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F67FF0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501852">
        <w:fldChar w:fldCharType="begin"/>
      </w:r>
      <w:r w:rsidR="00501852">
        <w:instrText xml:space="preserve"> DOCPROPERTY  TSG/WGRef  \* MERGEFORMAT </w:instrText>
      </w:r>
      <w:r w:rsidR="00501852">
        <w:fldChar w:fldCharType="separate"/>
      </w:r>
      <w:r>
        <w:rPr>
          <w:b/>
          <w:noProof/>
          <w:sz w:val="24"/>
        </w:rPr>
        <w:t>RAN WG2</w:t>
      </w:r>
      <w:r w:rsidR="00501852">
        <w:rPr>
          <w:b/>
          <w:noProof/>
          <w:sz w:val="24"/>
        </w:rPr>
        <w:fldChar w:fldCharType="end"/>
      </w:r>
      <w:r>
        <w:rPr>
          <w:b/>
          <w:noProof/>
          <w:sz w:val="24"/>
        </w:rPr>
        <w:t xml:space="preserve"> Meeting #</w:t>
      </w:r>
      <w:r w:rsidR="00501852">
        <w:fldChar w:fldCharType="begin"/>
      </w:r>
      <w:r w:rsidR="00501852">
        <w:instrText xml:space="preserve"> DOCPROPERTY  MtgSeq  \* MERGEFORMAT </w:instrText>
      </w:r>
      <w:r w:rsidR="00501852">
        <w:fldChar w:fldCharType="separate"/>
      </w:r>
      <w:r>
        <w:rPr>
          <w:b/>
          <w:noProof/>
          <w:sz w:val="24"/>
        </w:rPr>
        <w:t>109bis-e</w:t>
      </w:r>
      <w:r w:rsidR="00501852">
        <w:rPr>
          <w:b/>
          <w:noProof/>
          <w:sz w:val="24"/>
        </w:rPr>
        <w:fldChar w:fldCharType="end"/>
      </w:r>
      <w:r>
        <w:rPr>
          <w:b/>
          <w:i/>
          <w:noProof/>
          <w:sz w:val="28"/>
        </w:rPr>
        <w:tab/>
      </w:r>
      <w:r w:rsidR="00501852">
        <w:fldChar w:fldCharType="begin"/>
      </w:r>
      <w:r w:rsidR="00501852">
        <w:instrText xml:space="preserve"> DOCPROPERTY  Tdoc#  \* MERGEFORMAT </w:instrText>
      </w:r>
      <w:r w:rsidR="00501852">
        <w:fldChar w:fldCharType="separate"/>
      </w:r>
      <w:r>
        <w:rPr>
          <w:b/>
          <w:i/>
          <w:noProof/>
          <w:sz w:val="28"/>
        </w:rPr>
        <w:t>R2-20</w:t>
      </w:r>
      <w:r w:rsidR="00A36E2A">
        <w:rPr>
          <w:b/>
          <w:i/>
          <w:noProof/>
          <w:sz w:val="28"/>
        </w:rPr>
        <w:t>0</w:t>
      </w:r>
      <w:r w:rsidR="00501852">
        <w:rPr>
          <w:b/>
          <w:i/>
          <w:noProof/>
          <w:sz w:val="28"/>
        </w:rPr>
        <w:fldChar w:fldCharType="end"/>
      </w:r>
      <w:r w:rsidR="00E1336A">
        <w:rPr>
          <w:b/>
          <w:i/>
          <w:noProof/>
          <w:sz w:val="28"/>
        </w:rPr>
        <w:t>xxxx</w:t>
      </w:r>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3EA930A"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A6034B">
              <w:rPr>
                <w:b/>
                <w:noProof/>
                <w:sz w:val="28"/>
                <w:lang w:val="sv-SE"/>
              </w:rPr>
              <w:t>6</w:t>
            </w:r>
            <w:r>
              <w:rPr>
                <w:b/>
                <w:noProof/>
                <w:sz w:val="28"/>
                <w:lang w:val="sv-SE"/>
              </w:rPr>
              <w:t>.331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23B00AA3" w:rsidR="004A5F2C" w:rsidRDefault="00E1336A">
            <w:pPr>
              <w:pStyle w:val="CRCoverPage"/>
              <w:spacing w:after="0"/>
              <w:rPr>
                <w:noProof/>
                <w:lang w:val="sv-SE"/>
              </w:rPr>
            </w:pPr>
            <w:r>
              <w:rPr>
                <w:b/>
                <w:noProof/>
                <w:sz w:val="28"/>
                <w:lang w:val="sv-SE"/>
              </w:rPr>
              <w:t>xxxx</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A5F4518" w:rsidR="004A5F2C" w:rsidRDefault="004A5F2C" w:rsidP="00A36E2A">
            <w:pPr>
              <w:pStyle w:val="CRCoverPage"/>
              <w:spacing w:after="0"/>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6" w:name="_Hlt497126619"/>
              <w:r w:rsidRPr="00A36E2A">
                <w:rPr>
                  <w:rStyle w:val="Hyperlink"/>
                  <w:rFonts w:cs="Arial"/>
                  <w:b/>
                  <w:i/>
                  <w:noProof/>
                  <w:color w:val="FF0000"/>
                  <w:lang w:val="en-US"/>
                </w:rPr>
                <w:t>L</w:t>
              </w:r>
              <w:bookmarkEnd w:id="6"/>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3FB33925"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w:t>
            </w:r>
            <w:r w:rsidR="00A6034B">
              <w:rPr>
                <w:lang w:val="en-US"/>
              </w:rPr>
              <w:t>6</w:t>
            </w:r>
            <w:r w:rsidR="00A36E2A" w:rsidRPr="00A36E2A">
              <w:rPr>
                <w:lang w:val="en-US"/>
              </w:rPr>
              <w:t>.331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19F51D4D" w:rsidR="004A5F2C" w:rsidRDefault="00C0491D" w:rsidP="00C0491D">
            <w:pPr>
              <w:pStyle w:val="CRCoverPage"/>
              <w:spacing w:after="0"/>
              <w:rPr>
                <w:noProof/>
                <w:lang w:val="sv-SE"/>
              </w:rPr>
            </w:pPr>
            <w:r>
              <w:rPr>
                <w:noProof/>
                <w:lang w:val="sv-SE"/>
              </w:rPr>
              <w:t>2020-</w:t>
            </w:r>
            <w:r w:rsidR="00E1336A">
              <w:rPr>
                <w:noProof/>
                <w:lang w:val="sv-SE"/>
              </w:rPr>
              <w:t>xx</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02E09380" w14:textId="503A2725" w:rsidR="0059738B" w:rsidRPr="000B27E5" w:rsidRDefault="0059738B" w:rsidP="0059738B">
            <w:pPr>
              <w:pStyle w:val="CRCoverPage"/>
              <w:numPr>
                <w:ilvl w:val="0"/>
                <w:numId w:val="7"/>
              </w:numPr>
              <w:spacing w:after="0"/>
              <w:rPr>
                <w:iCs/>
                <w:noProof/>
              </w:rPr>
            </w:pPr>
            <w:r w:rsidRPr="000B27E5">
              <w:rPr>
                <w:iCs/>
                <w:noProof/>
              </w:rPr>
              <w:t xml:space="preserve">The cell quality derivation parameters (NR: nrofSS-BlocksToAverage-r16 and absThreshSS-BlocksConsolidation-r16; </w:t>
            </w:r>
            <w:r w:rsidRPr="000B27E5">
              <w:rPr>
                <w:iCs/>
                <w:noProof/>
              </w:rPr>
              <w:lastRenderedPageBreak/>
              <w:t>LTE: maxRS-IndexCellQual and threshRS-Index) will be kept under the ssb-MeasConfig.</w:t>
            </w:r>
          </w:p>
          <w:p w14:paraId="61FCA88E" w14:textId="2BA31A2F"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6FADA23A" w14:textId="77777777" w:rsidR="00907063" w:rsidRPr="00907063" w:rsidRDefault="00907063" w:rsidP="00907063">
            <w:pPr>
              <w:pStyle w:val="ListParagraph"/>
              <w:numPr>
                <w:ilvl w:val="0"/>
                <w:numId w:val="7"/>
              </w:numPr>
              <w:rPr>
                <w:rFonts w:ascii="Arial" w:eastAsia="SimSun" w:hAnsi="Arial"/>
                <w:iCs/>
                <w:noProof/>
              </w:rPr>
            </w:pPr>
            <w:r w:rsidRPr="00907063">
              <w:rPr>
                <w:rFonts w:ascii="Arial" w:eastAsia="SimSun" w:hAnsi="Arial"/>
                <w:iCs/>
                <w:noProof/>
              </w:rPr>
              <w:t>In LTE, a need code of “Need OR” to be used for the following IEs inside ssb-MeasConfig of MeasIdleCarrierListNR: measTimingConfig-r15, maxRS-IndexCellQual-r15, threshRS-Index-r15 and ssb-ToMeasure-r15.</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7250F798" w:rsid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3C9E1EAC" w14:textId="77777777" w:rsidR="002544CF" w:rsidRPr="00E1336A" w:rsidRDefault="00907063" w:rsidP="00907063">
            <w:pPr>
              <w:pStyle w:val="CRCoverPage"/>
              <w:numPr>
                <w:ilvl w:val="0"/>
                <w:numId w:val="7"/>
              </w:numPr>
              <w:spacing w:after="0"/>
              <w:rPr>
                <w:ins w:id="8" w:author="RAN2-109bis-e-updated" w:date="2020-04-30T09:22:00Z"/>
                <w:iCs/>
                <w:noProof/>
              </w:rPr>
            </w:pPr>
            <w:r w:rsidRPr="00907063">
              <w:rPr>
                <w:noProof/>
              </w:rPr>
              <w:t>Confirm the use of the new rel-16 IE SCellToAddModList IE (included in latest 36.331 DCCA CR) for SCell addition/modification in RRCConnectionResume</w:t>
            </w:r>
          </w:p>
          <w:p w14:paraId="69DC7371" w14:textId="77777777" w:rsidR="00E1336A" w:rsidRDefault="00E1336A" w:rsidP="00E1336A">
            <w:pPr>
              <w:pStyle w:val="CRCoverPage"/>
              <w:spacing w:after="0"/>
              <w:rPr>
                <w:ins w:id="9" w:author="RAN2-109bis-e-updated" w:date="2020-04-30T09:22:00Z"/>
                <w:noProof/>
              </w:rPr>
            </w:pPr>
          </w:p>
          <w:p w14:paraId="4286E02E" w14:textId="35AAB7DE" w:rsidR="00F86167" w:rsidRPr="00E1336A" w:rsidRDefault="00E1336A" w:rsidP="00F86167">
            <w:pPr>
              <w:pStyle w:val="CRCoverPage"/>
              <w:tabs>
                <w:tab w:val="left" w:pos="384"/>
              </w:tabs>
              <w:spacing w:before="20" w:after="80"/>
              <w:rPr>
                <w:ins w:id="10" w:author="RAN2-109bis-e-updated" w:date="2020-05-04T21:59:00Z"/>
                <w:noProof/>
              </w:rPr>
            </w:pPr>
            <w:ins w:id="11" w:author="RAN2-109bis-e-updated" w:date="2020-04-30T09:22:00Z">
              <w:r>
                <w:rPr>
                  <w:noProof/>
                </w:rPr>
                <w:t>To capture the RAN2 agreements on LTE_NR_DC_CA_enh-Core WI (RAN2-109</w:t>
              </w:r>
            </w:ins>
            <w:ins w:id="12" w:author="RAN2-109bis-e-updated" w:date="2020-04-30T09:23:00Z">
              <w:r>
                <w:rPr>
                  <w:noProof/>
                </w:rPr>
                <w:t>bis-</w:t>
              </w:r>
            </w:ins>
            <w:ins w:id="13" w:author="RAN2-109bis-e-updated" w:date="2020-04-30T09:22:00Z">
              <w:r>
                <w:rPr>
                  <w:noProof/>
                </w:rPr>
                <w:t xml:space="preserve">e) and </w:t>
              </w:r>
              <w:r w:rsidRPr="002544CF">
                <w:rPr>
                  <w:noProof/>
                </w:rPr>
                <w:t xml:space="preserve">miscellaneous </w:t>
              </w:r>
              <w:r>
                <w:rPr>
                  <w:noProof/>
                </w:rPr>
                <w:t>corrections</w:t>
              </w:r>
            </w:ins>
            <w:ins w:id="14" w:author="RAN2-109bis-e-updated" w:date="2020-04-30T09:23:00Z">
              <w:r>
                <w:rPr>
                  <w:noProof/>
                </w:rPr>
                <w:t xml:space="preserve"> discussed in </w:t>
              </w:r>
            </w:ins>
            <w:ins w:id="15" w:author="RAN2-109bis-e-updated" w:date="2020-04-30T09:24:00Z">
              <w:r w:rsidRPr="00E1336A">
                <w:rPr>
                  <w:noProof/>
                </w:rPr>
                <w:t>[AT109bis-e][032][DCCA] RRC</w:t>
              </w:r>
              <w:r>
                <w:rPr>
                  <w:noProof/>
                </w:rPr>
                <w:t xml:space="preserve"> open issues (</w:t>
              </w:r>
              <w:r w:rsidRPr="00E1336A">
                <w:rPr>
                  <w:noProof/>
                </w:rPr>
                <w:t>R2-2004120</w:t>
              </w:r>
              <w:r>
                <w:rPr>
                  <w:noProof/>
                </w:rPr>
                <w:t>)</w:t>
              </w:r>
            </w:ins>
            <w:ins w:id="16" w:author="RAN2-109bis-e-updated" w:date="2020-05-04T21:59:00Z">
              <w:r w:rsidR="00F86167">
                <w:rPr>
                  <w:noProof/>
                </w:rPr>
                <w:t xml:space="preserve"> as well as DCCA RILs (Z303, Z304, N003, B001, Z309)</w:t>
              </w:r>
              <w:r w:rsidR="00F86167">
                <w:rPr>
                  <w:i/>
                  <w:iCs/>
                  <w:noProof/>
                </w:rPr>
                <w:t xml:space="preserve"> </w:t>
              </w:r>
            </w:ins>
          </w:p>
          <w:p w14:paraId="6ABF3033" w14:textId="11FEEE00" w:rsidR="00E1336A" w:rsidRDefault="00E1336A" w:rsidP="00E1336A">
            <w:pPr>
              <w:pStyle w:val="CRCoverPage"/>
              <w:spacing w:after="0"/>
              <w:ind w:left="460"/>
              <w:rPr>
                <w:ins w:id="17" w:author="RAN2-109bis-e-updated" w:date="2020-04-30T09:25:00Z"/>
                <w:b/>
                <w:i/>
                <w:noProof/>
              </w:rPr>
            </w:pPr>
          </w:p>
          <w:p w14:paraId="5D071447" w14:textId="77777777" w:rsidR="00E1336A" w:rsidRDefault="00E1336A" w:rsidP="00E1336A">
            <w:pPr>
              <w:pStyle w:val="CRCoverPage"/>
              <w:spacing w:after="0"/>
              <w:ind w:left="360"/>
              <w:rPr>
                <w:ins w:id="18" w:author="RAN2-109bis-e-updated" w:date="2020-04-30T09:27:00Z"/>
                <w:i/>
                <w:noProof/>
              </w:rPr>
            </w:pPr>
            <w:ins w:id="19" w:author="RAN2-109bis-e-updated" w:date="2020-04-30T09:27:00Z">
              <w:r>
                <w:rPr>
                  <w:i/>
                  <w:noProof/>
                </w:rPr>
                <w:t>Early measurement configuration:</w:t>
              </w:r>
            </w:ins>
          </w:p>
          <w:p w14:paraId="5AC89B9F" w14:textId="77777777" w:rsidR="00E1336A" w:rsidRDefault="00E1336A" w:rsidP="00E1336A">
            <w:pPr>
              <w:pStyle w:val="CRCoverPage"/>
              <w:spacing w:after="0"/>
              <w:ind w:left="460"/>
              <w:rPr>
                <w:ins w:id="20" w:author="RAN2-109bis-e-updated" w:date="2020-04-30T09:27:00Z"/>
                <w:b/>
                <w:i/>
                <w:noProof/>
              </w:rPr>
            </w:pPr>
          </w:p>
          <w:p w14:paraId="2CB5CB77" w14:textId="7B392836" w:rsidR="00E1336A" w:rsidRPr="00E1336A" w:rsidRDefault="00E1336A" w:rsidP="00E1336A">
            <w:pPr>
              <w:pStyle w:val="CRCoverPage"/>
              <w:numPr>
                <w:ilvl w:val="0"/>
                <w:numId w:val="7"/>
              </w:numPr>
              <w:spacing w:after="0"/>
              <w:rPr>
                <w:ins w:id="21" w:author="RAN2-109bis-e-updated" w:date="2020-04-30T09:27:00Z"/>
                <w:iCs/>
                <w:noProof/>
              </w:rPr>
            </w:pPr>
            <w:ins w:id="22" w:author="RAN2-109bis-e-updated" w:date="2020-04-30T09:25:00Z">
              <w:r w:rsidRPr="00E1336A">
                <w:rPr>
                  <w:iCs/>
                  <w:noProof/>
                </w:rPr>
                <w:t>The new rel-16 IE (in 36.331) to enable the reporting of up to 8 EUTRA carriers in early measurement results, will be used to include only the additional 5 carriers that can be reported in rel-16</w:t>
              </w:r>
            </w:ins>
          </w:p>
          <w:p w14:paraId="660276EB" w14:textId="77777777" w:rsidR="00E1336A" w:rsidRPr="00E1336A" w:rsidRDefault="00E1336A" w:rsidP="00E1336A">
            <w:pPr>
              <w:pStyle w:val="CRCoverPage"/>
              <w:spacing w:after="0"/>
              <w:ind w:left="720"/>
              <w:rPr>
                <w:ins w:id="23" w:author="RAN2-109bis-e-updated" w:date="2020-04-30T09:25:00Z"/>
                <w:iCs/>
                <w:noProof/>
              </w:rPr>
            </w:pPr>
          </w:p>
          <w:p w14:paraId="554B5F88" w14:textId="1334643D" w:rsidR="00E1336A" w:rsidRPr="00E1336A" w:rsidRDefault="00E1336A" w:rsidP="00E1336A">
            <w:pPr>
              <w:pStyle w:val="CRCoverPage"/>
              <w:numPr>
                <w:ilvl w:val="0"/>
                <w:numId w:val="7"/>
              </w:numPr>
              <w:spacing w:after="0"/>
              <w:rPr>
                <w:ins w:id="24" w:author="RAN2-109bis-e-updated" w:date="2020-04-30T09:25:00Z"/>
                <w:iCs/>
                <w:noProof/>
              </w:rPr>
            </w:pPr>
            <w:ins w:id="25" w:author="RAN2-109bis-e-updated" w:date="2020-04-30T09:25:00Z">
              <w:r w:rsidRPr="00E1336A">
                <w:rPr>
                  <w:iCs/>
                  <w:noProof/>
                </w:rPr>
                <w:t>When the UE is configured to measure more frequencies than it is configured to report, it is left up to UE implementation on which frequencies to include in the early measurement report.</w:t>
              </w:r>
            </w:ins>
          </w:p>
          <w:p w14:paraId="1C9DAE99" w14:textId="77777777" w:rsidR="00E1336A" w:rsidRPr="00E1336A" w:rsidRDefault="00E1336A" w:rsidP="00E1336A">
            <w:pPr>
              <w:pStyle w:val="CRCoverPage"/>
              <w:spacing w:after="0"/>
              <w:ind w:left="720"/>
              <w:rPr>
                <w:ins w:id="26" w:author="RAN2-109bis-e-updated" w:date="2020-04-30T09:27:00Z"/>
                <w:iCs/>
                <w:noProof/>
              </w:rPr>
            </w:pPr>
          </w:p>
          <w:p w14:paraId="479CD34D" w14:textId="3F0ACE6B" w:rsidR="00E1336A" w:rsidRPr="00E1336A" w:rsidRDefault="00E1336A" w:rsidP="00E1336A">
            <w:pPr>
              <w:pStyle w:val="CRCoverPage"/>
              <w:numPr>
                <w:ilvl w:val="0"/>
                <w:numId w:val="7"/>
              </w:numPr>
              <w:spacing w:after="0"/>
              <w:rPr>
                <w:ins w:id="27" w:author="RAN2-109bis-e-updated" w:date="2020-04-30T09:25:00Z"/>
                <w:iCs/>
                <w:noProof/>
              </w:rPr>
            </w:pPr>
            <w:ins w:id="28" w:author="RAN2-109bis-e-updated" w:date="2020-04-30T09:25:00Z">
              <w:r w:rsidRPr="00E1336A">
                <w:rPr>
                  <w:iCs/>
                  <w:noProof/>
                </w:rPr>
                <w:t xml:space="preserve">The cell quality and beam quality derivation procedures for connected mode will be reused also for early measurements (with </w:t>
              </w:r>
              <w:r w:rsidRPr="00E1336A">
                <w:rPr>
                  <w:iCs/>
                  <w:noProof/>
                </w:rPr>
                <w:lastRenderedPageBreak/>
                <w:t xml:space="preserve">appropriate changes to clarify that layer3 filtering is not applied for the case of early measurements). The proposals in R2-2003395/R2-2003718 to be used as baseline </w:t>
              </w:r>
            </w:ins>
          </w:p>
          <w:p w14:paraId="75B11A88" w14:textId="77777777" w:rsidR="00E1336A" w:rsidRPr="00E1336A" w:rsidRDefault="00E1336A" w:rsidP="00E1336A">
            <w:pPr>
              <w:pStyle w:val="CRCoverPage"/>
              <w:spacing w:after="0"/>
              <w:ind w:left="720"/>
              <w:rPr>
                <w:ins w:id="29" w:author="RAN2-109bis-e-updated" w:date="2020-04-30T09:27:00Z"/>
                <w:iCs/>
                <w:noProof/>
              </w:rPr>
            </w:pPr>
          </w:p>
          <w:p w14:paraId="66630437" w14:textId="7557C28B" w:rsidR="00E1336A" w:rsidRPr="00E1336A" w:rsidRDefault="00E1336A" w:rsidP="00E1336A">
            <w:pPr>
              <w:pStyle w:val="CRCoverPage"/>
              <w:numPr>
                <w:ilvl w:val="0"/>
                <w:numId w:val="7"/>
              </w:numPr>
              <w:spacing w:after="0"/>
              <w:rPr>
                <w:ins w:id="30" w:author="RAN2-109bis-e-updated" w:date="2020-04-30T09:25:00Z"/>
                <w:iCs/>
                <w:noProof/>
              </w:rPr>
            </w:pPr>
            <w:ins w:id="31" w:author="RAN2-109bis-e-updated" w:date="2020-04-30T09:25:00Z">
              <w:r w:rsidRPr="00E1336A">
                <w:rPr>
                  <w:iCs/>
                  <w:noProof/>
                </w:rPr>
                <w:t>(For 36.331) to enable the network to configure only NR carriers for early measurements, without the need to include E-UTRA carriers, the definition of the NR carrier list can be included in a separate IE outside the measIdleConfigSIB-r15.</w:t>
              </w:r>
            </w:ins>
          </w:p>
          <w:p w14:paraId="6FFF278B" w14:textId="77777777" w:rsidR="00E1336A" w:rsidRPr="00E1336A" w:rsidRDefault="00E1336A" w:rsidP="00E1336A">
            <w:pPr>
              <w:pStyle w:val="CRCoverPage"/>
              <w:spacing w:after="0"/>
              <w:ind w:left="720"/>
              <w:rPr>
                <w:ins w:id="32" w:author="RAN2-109bis-e-updated" w:date="2020-04-30T09:27:00Z"/>
                <w:iCs/>
                <w:noProof/>
              </w:rPr>
            </w:pPr>
          </w:p>
          <w:p w14:paraId="7BFD1EAF" w14:textId="4DE89DEB" w:rsidR="00E1336A" w:rsidRPr="00E1336A" w:rsidRDefault="00E1336A" w:rsidP="00E1336A">
            <w:pPr>
              <w:pStyle w:val="CRCoverPage"/>
              <w:numPr>
                <w:ilvl w:val="0"/>
                <w:numId w:val="7"/>
              </w:numPr>
              <w:spacing w:after="0"/>
              <w:rPr>
                <w:ins w:id="33" w:author="RAN2-109bis-e-updated" w:date="2020-04-30T09:25:00Z"/>
                <w:iCs/>
                <w:noProof/>
              </w:rPr>
            </w:pPr>
            <w:ins w:id="34" w:author="RAN2-109bis-e-updated" w:date="2020-04-30T09:25:00Z">
              <w:r w:rsidRPr="00E1336A">
                <w:rPr>
                  <w:iCs/>
                  <w:noProof/>
                </w:rPr>
                <w:t>(For 36.331/38.331) to explicitly capture in the procedure text that the UE will not consider the early measurement carrier list(s) in SIB if it has received any of the carrier lists (i.e. E-UTRA, NR, or both) in RRC(Connection)Release.</w:t>
              </w:r>
            </w:ins>
          </w:p>
          <w:p w14:paraId="63A39F8E" w14:textId="77777777" w:rsidR="00E1336A" w:rsidRDefault="00E1336A" w:rsidP="00E1336A">
            <w:pPr>
              <w:pStyle w:val="CRCoverPage"/>
              <w:spacing w:after="0"/>
              <w:ind w:left="460"/>
              <w:rPr>
                <w:ins w:id="35" w:author="RAN2-109bis-e-updated" w:date="2020-04-30T09:22:00Z"/>
                <w:b/>
                <w:i/>
                <w:noProof/>
              </w:rPr>
            </w:pPr>
          </w:p>
          <w:p w14:paraId="42DF0101" w14:textId="70DC0E3B" w:rsidR="00E1336A" w:rsidRDefault="00E1336A" w:rsidP="00E1336A">
            <w:pPr>
              <w:pStyle w:val="CRCoverPage"/>
              <w:spacing w:after="0"/>
              <w:ind w:left="360"/>
              <w:rPr>
                <w:i/>
                <w:noProof/>
              </w:rPr>
            </w:pPr>
          </w:p>
          <w:p w14:paraId="0036630D" w14:textId="30E4322A" w:rsidR="00E1336A" w:rsidRDefault="00E1336A" w:rsidP="00E1336A">
            <w:pPr>
              <w:pStyle w:val="CRCoverPage"/>
              <w:spacing w:after="0"/>
              <w:ind w:left="360"/>
              <w:rPr>
                <w:i/>
                <w:noProof/>
              </w:rPr>
            </w:pPr>
            <w:ins w:id="36" w:author="RAN2-109bis-e-updated" w:date="2020-04-30T09:22:00Z">
              <w:r w:rsidRPr="00C64C25">
                <w:rPr>
                  <w:i/>
                  <w:noProof/>
                </w:rPr>
                <w:t>MCG SCell and SCG Configuration with RRC Resume:</w:t>
              </w:r>
            </w:ins>
          </w:p>
          <w:p w14:paraId="3D65444F" w14:textId="77777777" w:rsidR="008D304A" w:rsidRDefault="008D304A" w:rsidP="00E1336A">
            <w:pPr>
              <w:pStyle w:val="CRCoverPage"/>
              <w:spacing w:after="0"/>
              <w:ind w:left="360"/>
              <w:rPr>
                <w:i/>
                <w:noProof/>
              </w:rPr>
            </w:pPr>
          </w:p>
          <w:p w14:paraId="6A4EE1EB" w14:textId="77777777" w:rsidR="00F86167" w:rsidRPr="00F86167" w:rsidRDefault="008D304A" w:rsidP="00F86167">
            <w:pPr>
              <w:pStyle w:val="CRCoverPage"/>
              <w:numPr>
                <w:ilvl w:val="0"/>
                <w:numId w:val="7"/>
              </w:numPr>
              <w:spacing w:after="0"/>
              <w:rPr>
                <w:ins w:id="37" w:author="RAN2-109bis-e-updated" w:date="2020-05-04T22:00:00Z"/>
              </w:rPr>
            </w:pPr>
            <w:ins w:id="38" w:author="RAN2-109bis-e-updated" w:date="2020-04-30T09:32:00Z">
              <w:r w:rsidRPr="00F86167">
                <w:rPr>
                  <w:iCs/>
                  <w:noProof/>
                </w:rPr>
                <w:t>Add p-maxEUTRA, p-maxUE-FR1, and tdm-patternConfig in the RRCConnectionResume message. We allow the network to release these configurations when the UE is resumed without SCG. TBD if need codes is “Need OR” etc</w:t>
              </w:r>
            </w:ins>
          </w:p>
          <w:p w14:paraId="2D2ECCB4" w14:textId="10BE299B" w:rsidR="00357B0F" w:rsidRDefault="00357B0F" w:rsidP="00F86167">
            <w:pPr>
              <w:pStyle w:val="CRCoverPage"/>
              <w:numPr>
                <w:ilvl w:val="0"/>
                <w:numId w:val="7"/>
              </w:numPr>
              <w:spacing w:after="0"/>
              <w:rPr>
                <w:ins w:id="39" w:author="RAN2-109bis-e-updated" w:date="2020-05-04T15:58:00Z"/>
              </w:rPr>
            </w:pPr>
            <w:ins w:id="40" w:author="RAN2-109bis-e-updated" w:date="2020-05-04T15:58:00Z">
              <w:r>
                <w:t xml:space="preserve">Under the assumption that encryption for this message is possible now and no other functional changes are needed, </w:t>
              </w:r>
              <w:r w:rsidRPr="002A0629">
                <w:t xml:space="preserve">LTE </w:t>
              </w:r>
              <w:r w:rsidRPr="00F86167">
                <w:rPr>
                  <w:i/>
                </w:rPr>
                <w:t>RRCConnectionResume</w:t>
              </w:r>
              <w:r w:rsidRPr="002A0629">
                <w:t xml:space="preserve"> message can be used to </w:t>
              </w:r>
              <w:r>
                <w:t xml:space="preserve">restore NR SCG in case of EN-DC (Note </w:t>
              </w:r>
              <w:proofErr w:type="spellStart"/>
              <w:r>
                <w:t>ngEN</w:t>
              </w:r>
              <w:proofErr w:type="spellEnd"/>
              <w:r>
                <w:t xml:space="preserve">-DC with 5GCN was already </w:t>
              </w:r>
              <w:r w:rsidRPr="0020204F">
                <w:t xml:space="preserve">agreed/assumed). </w:t>
              </w:r>
            </w:ins>
          </w:p>
          <w:p w14:paraId="776FE9C2" w14:textId="77777777" w:rsidR="00357B0F" w:rsidRPr="0020204F" w:rsidRDefault="00357B0F" w:rsidP="00357B0F">
            <w:pPr>
              <w:pStyle w:val="Doc-text2"/>
              <w:rPr>
                <w:ins w:id="41" w:author="RAN2-109bis-e-updated" w:date="2020-05-04T15:58:00Z"/>
                <w:lang w:val="fr-FR"/>
              </w:rPr>
            </w:pPr>
          </w:p>
          <w:p w14:paraId="4ED08C3F" w14:textId="6F3DE091" w:rsidR="008D304A" w:rsidDel="00F86167" w:rsidRDefault="008D304A" w:rsidP="008D304A">
            <w:pPr>
              <w:pStyle w:val="CRCoverPage"/>
              <w:spacing w:after="0"/>
              <w:ind w:left="720"/>
              <w:rPr>
                <w:del w:id="42" w:author="RAN2-109bis-e-updated" w:date="2020-05-04T22:00:00Z"/>
                <w:iCs/>
                <w:noProof/>
              </w:rPr>
            </w:pPr>
          </w:p>
          <w:p w14:paraId="680AA4C5" w14:textId="33DCFF9B" w:rsidR="008D304A" w:rsidDel="00F86167" w:rsidRDefault="008D304A" w:rsidP="001502D3">
            <w:pPr>
              <w:pStyle w:val="CRCoverPage"/>
              <w:spacing w:after="0"/>
              <w:rPr>
                <w:del w:id="43" w:author="RAN2-109bis-e-updated" w:date="2020-05-04T22:00:00Z"/>
                <w:iCs/>
                <w:noProof/>
              </w:rPr>
            </w:pPr>
          </w:p>
          <w:p w14:paraId="5C69A08F" w14:textId="77777777" w:rsidR="00E0764D" w:rsidRPr="00F86167" w:rsidRDefault="00E0764D" w:rsidP="00E0764D">
            <w:pPr>
              <w:pStyle w:val="CRCoverPage"/>
              <w:spacing w:after="0"/>
              <w:ind w:left="360"/>
              <w:rPr>
                <w:ins w:id="44" w:author="RAN2-109bis-e-updated" w:date="2020-04-30T11:19:00Z"/>
                <w:i/>
                <w:noProof/>
              </w:rPr>
            </w:pPr>
            <w:ins w:id="45" w:author="RAN2-109bis-e-updated" w:date="2020-04-30T11:19:00Z">
              <w:r w:rsidRPr="00F86167">
                <w:rPr>
                  <w:i/>
                  <w:noProof/>
                </w:rPr>
                <w:t>MCG Failure recovery:</w:t>
              </w:r>
            </w:ins>
          </w:p>
          <w:p w14:paraId="5B417054" w14:textId="77777777" w:rsidR="00E0764D" w:rsidRPr="00471986" w:rsidRDefault="00E0764D" w:rsidP="00E0764D">
            <w:pPr>
              <w:pStyle w:val="CRCoverPage"/>
              <w:spacing w:after="0"/>
              <w:ind w:left="360"/>
              <w:rPr>
                <w:ins w:id="46" w:author="RAN2-109bis-e-updated" w:date="2020-04-30T11:19:00Z"/>
                <w:i/>
                <w:noProof/>
              </w:rPr>
            </w:pPr>
          </w:p>
          <w:p w14:paraId="787F334F" w14:textId="77777777" w:rsidR="00E0764D" w:rsidRPr="00471986" w:rsidRDefault="00E0764D" w:rsidP="00E0764D">
            <w:pPr>
              <w:pStyle w:val="CRCoverPage"/>
              <w:spacing w:after="0"/>
              <w:ind w:left="360"/>
              <w:rPr>
                <w:ins w:id="47" w:author="RAN2-109bis-e-updated" w:date="2020-04-30T11:19:00Z"/>
                <w:i/>
                <w:noProof/>
              </w:rPr>
            </w:pPr>
          </w:p>
          <w:p w14:paraId="42E05403" w14:textId="77777777" w:rsidR="00E0764D" w:rsidRPr="00F86167" w:rsidRDefault="00E0764D" w:rsidP="00E0764D">
            <w:pPr>
              <w:pStyle w:val="CRCoverPage"/>
              <w:numPr>
                <w:ilvl w:val="0"/>
                <w:numId w:val="7"/>
              </w:numPr>
              <w:spacing w:after="0"/>
              <w:rPr>
                <w:ins w:id="48" w:author="RAN2-109bis-e-updated" w:date="2020-04-30T11:19:00Z"/>
                <w:iCs/>
                <w:noProof/>
              </w:rPr>
            </w:pPr>
            <w:ins w:id="49" w:author="RAN2-109bis-e-updated" w:date="2020-04-30T11:19:00Z">
              <w:r w:rsidRPr="00F86167">
                <w:rPr>
                  <w:iCs/>
                  <w:noProof/>
                </w:rPr>
                <w:t>UE can include UTRAN-FDD measurement results in MCG Failure Information message.</w:t>
              </w:r>
            </w:ins>
          </w:p>
          <w:p w14:paraId="3303C9BD" w14:textId="77777777" w:rsidR="00E0764D" w:rsidRPr="00F86167" w:rsidRDefault="00E0764D" w:rsidP="00E0764D">
            <w:pPr>
              <w:pStyle w:val="CRCoverPage"/>
              <w:spacing w:after="0"/>
              <w:ind w:left="720"/>
              <w:rPr>
                <w:ins w:id="50" w:author="RAN2-109bis-e-updated" w:date="2020-04-30T11:19:00Z"/>
                <w:iCs/>
                <w:noProof/>
              </w:rPr>
            </w:pPr>
          </w:p>
          <w:p w14:paraId="335F188D" w14:textId="77777777" w:rsidR="00E0764D" w:rsidRPr="00F86167" w:rsidRDefault="00E0764D" w:rsidP="00E0764D">
            <w:pPr>
              <w:pStyle w:val="CRCoverPage"/>
              <w:numPr>
                <w:ilvl w:val="0"/>
                <w:numId w:val="7"/>
              </w:numPr>
              <w:spacing w:after="0"/>
              <w:rPr>
                <w:ins w:id="51" w:author="RAN2-109bis-e-updated" w:date="2020-04-30T11:19:00Z"/>
                <w:iCs/>
                <w:noProof/>
              </w:rPr>
            </w:pPr>
            <w:ins w:id="52" w:author="RAN2-109bis-e-updated" w:date="2020-04-30T11:19:00Z">
              <w:r w:rsidRPr="00F86167">
                <w:rPr>
                  <w:iCs/>
                  <w:noProof/>
                </w:rPr>
                <w:t xml:space="preserve">When SCG RLC failure is detected, in case SRB3 is not configured, and MCG transmission is suspended, the UE shall trigger the failure </w:t>
              </w:r>
              <w:r w:rsidRPr="00F86167">
                <w:rPr>
                  <w:iCs/>
                  <w:noProof/>
                </w:rPr>
                <w:lastRenderedPageBreak/>
                <w:t>information procedure and transmit the FailureInformation message via the SCG leg of split SRB1.</w:t>
              </w:r>
            </w:ins>
          </w:p>
          <w:p w14:paraId="61F0342B" w14:textId="77777777" w:rsidR="001502D3" w:rsidRPr="00F86167" w:rsidRDefault="001502D3" w:rsidP="001502D3">
            <w:pPr>
              <w:pStyle w:val="CRCoverPage"/>
              <w:spacing w:after="0"/>
              <w:rPr>
                <w:iCs/>
                <w:noProof/>
              </w:rPr>
            </w:pPr>
          </w:p>
          <w:p w14:paraId="3852A3DC" w14:textId="3251F358" w:rsidR="008D304A" w:rsidRPr="00471986" w:rsidRDefault="008D304A" w:rsidP="00E1336A">
            <w:pPr>
              <w:pStyle w:val="CRCoverPage"/>
              <w:spacing w:after="0"/>
              <w:ind w:left="360"/>
              <w:rPr>
                <w:ins w:id="53" w:author="RAN2-109bis-e-updated" w:date="2020-04-30T14:17:00Z"/>
                <w:i/>
                <w:noProof/>
              </w:rPr>
            </w:pPr>
          </w:p>
          <w:p w14:paraId="2076A9B8" w14:textId="77777777" w:rsidR="00E94F57" w:rsidRPr="00AE3379" w:rsidRDefault="00E94F57" w:rsidP="00E94F57">
            <w:pPr>
              <w:pStyle w:val="CRCoverPage"/>
              <w:spacing w:after="0"/>
              <w:ind w:left="360"/>
              <w:rPr>
                <w:ins w:id="54" w:author="RAN2-109bis-e-updated" w:date="2020-04-30T14:17:00Z"/>
                <w:i/>
                <w:noProof/>
              </w:rPr>
            </w:pPr>
            <w:ins w:id="55" w:author="RAN2-109bis-e-updated" w:date="2020-04-30T14:17:00Z">
              <w:r w:rsidRPr="00471986">
                <w:rPr>
                  <w:i/>
                  <w:noProof/>
                </w:rPr>
                <w:t>UE capabilities:</w:t>
              </w:r>
            </w:ins>
          </w:p>
          <w:p w14:paraId="0359B8D0" w14:textId="77777777" w:rsidR="00E94F57" w:rsidRPr="00F86167" w:rsidRDefault="00E94F57" w:rsidP="00E94F57">
            <w:pPr>
              <w:pStyle w:val="CRCoverPage"/>
              <w:spacing w:after="0"/>
              <w:ind w:left="720"/>
              <w:rPr>
                <w:ins w:id="56" w:author="RAN2-109bis-e-updated" w:date="2020-04-30T14:17:00Z"/>
                <w:iCs/>
                <w:noProof/>
              </w:rPr>
            </w:pPr>
          </w:p>
          <w:p w14:paraId="5CCE9910" w14:textId="6A4C10FB" w:rsidR="00E94F57" w:rsidRPr="00F86167" w:rsidRDefault="00E94F57" w:rsidP="00052624">
            <w:pPr>
              <w:pStyle w:val="CRCoverPage"/>
              <w:numPr>
                <w:ilvl w:val="0"/>
                <w:numId w:val="7"/>
              </w:numPr>
              <w:spacing w:after="0"/>
              <w:rPr>
                <w:ins w:id="57" w:author="RAN2-109bis-e-updated" w:date="2020-04-30T14:17:00Z"/>
                <w:iCs/>
                <w:noProof/>
              </w:rPr>
            </w:pPr>
            <w:ins w:id="58" w:author="RAN2-109bis-e-updated" w:date="2020-04-30T14:17:00Z">
              <w:r w:rsidRPr="00F86167">
                <w:rPr>
                  <w:iCs/>
                  <w:noProof/>
                </w:rPr>
                <w:t>Split resumeWithSCells -r16 in two separate LTE capabilities:</w:t>
              </w:r>
              <w:r w:rsidRPr="00F86167">
                <w:rPr>
                  <w:iCs/>
                  <w:noProof/>
                </w:rPr>
                <w:br/>
                <w:t>a) not deleting stored MCG SCell configuration when initiating the resume procedure"</w:t>
              </w:r>
              <w:r w:rsidRPr="00F86167">
                <w:rPr>
                  <w:iCs/>
                  <w:noProof/>
                </w:rPr>
                <w:br/>
                <w:t xml:space="preserve">b) (re-)configuration of MCG SCells in the RRCConnectionResume message" </w:t>
              </w:r>
            </w:ins>
          </w:p>
          <w:p w14:paraId="0CF14F2A" w14:textId="77777777" w:rsidR="00E94F57" w:rsidRDefault="00E94F57" w:rsidP="00E1336A">
            <w:pPr>
              <w:pStyle w:val="CRCoverPage"/>
              <w:spacing w:after="0"/>
              <w:ind w:left="360"/>
              <w:rPr>
                <w:i/>
                <w:noProof/>
              </w:rPr>
            </w:pPr>
          </w:p>
          <w:p w14:paraId="1CFA55F3" w14:textId="4AC00EF0" w:rsidR="008D304A" w:rsidRDefault="008D304A" w:rsidP="00E1336A">
            <w:pPr>
              <w:pStyle w:val="CRCoverPage"/>
              <w:spacing w:after="0"/>
              <w:ind w:left="360"/>
              <w:rPr>
                <w:i/>
                <w:noProof/>
              </w:rPr>
            </w:pPr>
          </w:p>
          <w:p w14:paraId="4509E7DA" w14:textId="77777777" w:rsidR="008D304A" w:rsidRDefault="008D304A" w:rsidP="00E1336A">
            <w:pPr>
              <w:pStyle w:val="CRCoverPage"/>
              <w:spacing w:after="0"/>
              <w:ind w:left="360"/>
              <w:rPr>
                <w:ins w:id="59" w:author="RAN2-109bis-e-updated" w:date="2020-04-30T09:22:00Z"/>
                <w:i/>
                <w:noProof/>
              </w:rPr>
            </w:pPr>
          </w:p>
          <w:p w14:paraId="77E6F276" w14:textId="77777777" w:rsidR="00E1336A" w:rsidRDefault="00E1336A" w:rsidP="00E1336A">
            <w:pPr>
              <w:pStyle w:val="CRCoverPage"/>
              <w:spacing w:after="0"/>
              <w:rPr>
                <w:ins w:id="60" w:author="RAN2-109bis-e-updated" w:date="2020-04-30T09:22:00Z"/>
                <w:noProof/>
              </w:rPr>
            </w:pPr>
          </w:p>
          <w:p w14:paraId="08D0C6D1" w14:textId="3810CF21" w:rsidR="00E1336A" w:rsidRPr="00907063" w:rsidRDefault="00E1336A" w:rsidP="001502D3">
            <w:pPr>
              <w:pStyle w:val="CRCoverPage"/>
              <w:spacing w:after="0"/>
              <w:rPr>
                <w:iCs/>
                <w:noProof/>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5013D21D" w14:textId="2F85F086"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(5.</w:t>
            </w:r>
            <w:r w:rsidR="007B423D">
              <w:rPr>
                <w:iCs/>
                <w:noProof/>
              </w:rPr>
              <w:t>6.20.1a</w:t>
            </w:r>
            <w:r>
              <w:rPr>
                <w:iCs/>
                <w:noProof/>
              </w:rPr>
              <w:t xml:space="preserve">) </w:t>
            </w:r>
            <w:r w:rsidRPr="000B27E5">
              <w:rPr>
                <w:iCs/>
                <w:noProof/>
              </w:rPr>
              <w:t>different from the early measurement performance procedure</w:t>
            </w:r>
            <w:r>
              <w:rPr>
                <w:iCs/>
                <w:noProof/>
              </w:rPr>
              <w:t xml:space="preserve"> (5.</w:t>
            </w:r>
            <w:r w:rsidR="007B423D">
              <w:rPr>
                <w:iCs/>
                <w:noProof/>
              </w:rPr>
              <w:t>6.20.2</w:t>
            </w:r>
            <w:r>
              <w:rPr>
                <w:iCs/>
                <w:noProof/>
              </w:rPr>
              <w:t>)</w:t>
            </w:r>
          </w:p>
          <w:p w14:paraId="2B339BEB" w14:textId="77777777" w:rsidR="000B27E5" w:rsidRPr="00D02386" w:rsidRDefault="000B27E5" w:rsidP="000B27E5">
            <w:pPr>
              <w:pStyle w:val="CRCoverPage"/>
              <w:numPr>
                <w:ilvl w:val="0"/>
                <w:numId w:val="7"/>
              </w:numPr>
              <w:spacing w:after="0"/>
              <w:rPr>
                <w:i/>
                <w:noProof/>
              </w:rPr>
            </w:pPr>
            <w:r>
              <w:rPr>
                <w:iCs/>
                <w:noProof/>
              </w:rPr>
              <w:t>Cell quality derivation procedure included</w:t>
            </w:r>
          </w:p>
          <w:p w14:paraId="75F14250" w14:textId="51AA2014" w:rsidR="000B27E5" w:rsidRPr="00A05AEF" w:rsidRDefault="000B27E5" w:rsidP="000B27E5">
            <w:pPr>
              <w:pStyle w:val="CRCoverPage"/>
              <w:numPr>
                <w:ilvl w:val="0"/>
                <w:numId w:val="7"/>
              </w:numPr>
              <w:spacing w:after="0"/>
              <w:rPr>
                <w:i/>
                <w:noProof/>
              </w:rPr>
            </w:pPr>
            <w:r>
              <w:rPr>
                <w:iCs/>
                <w:noProof/>
              </w:rPr>
              <w:t>Updated the beam measurement handling</w:t>
            </w:r>
          </w:p>
          <w:p w14:paraId="069D9249" w14:textId="011F3A4D" w:rsidR="00A05AEF" w:rsidRPr="00A05AEF" w:rsidRDefault="00A05AEF" w:rsidP="00A9191D">
            <w:pPr>
              <w:pStyle w:val="CRCoverPage"/>
              <w:numPr>
                <w:ilvl w:val="0"/>
                <w:numId w:val="7"/>
              </w:numPr>
              <w:spacing w:after="0"/>
              <w:rPr>
                <w:i/>
                <w:noProof/>
              </w:rPr>
            </w:pPr>
            <w:r w:rsidRPr="00A05AEF">
              <w:rPr>
                <w:iCs/>
                <w:noProof/>
              </w:rPr>
              <w:t xml:space="preserve">Removed the FFS related to </w:t>
            </w:r>
            <w:r w:rsidR="00907063" w:rsidRPr="00907063">
              <w:rPr>
                <w:noProof/>
              </w:rPr>
              <w:t>maxRS-IndexCellQual and threshRS-Index</w:t>
            </w:r>
          </w:p>
          <w:p w14:paraId="4389DCE4" w14:textId="40691501" w:rsidR="000B27E5" w:rsidRPr="007B423D" w:rsidRDefault="000B27E5" w:rsidP="000B27E5">
            <w:pPr>
              <w:pStyle w:val="CRCoverPage"/>
              <w:numPr>
                <w:ilvl w:val="0"/>
                <w:numId w:val="7"/>
              </w:numPr>
              <w:spacing w:after="0"/>
              <w:rPr>
                <w:i/>
                <w:noProof/>
              </w:rPr>
            </w:pPr>
            <w:r>
              <w:rPr>
                <w:iCs/>
                <w:noProof/>
              </w:rPr>
              <w:t>Miscllaneous corrections, such as need codes for early measuremnet configuration</w:t>
            </w:r>
            <w:r w:rsidR="00907063">
              <w:rPr>
                <w:iCs/>
                <w:noProof/>
              </w:rPr>
              <w:t xml:space="preserve">/results </w:t>
            </w:r>
            <w:r>
              <w:rPr>
                <w:iCs/>
                <w:noProof/>
              </w:rPr>
              <w:t>IEs</w:t>
            </w:r>
            <w:r w:rsidR="007B423D">
              <w:rPr>
                <w:iCs/>
                <w:noProof/>
              </w:rPr>
              <w:t>, max values for sequences, etc.</w:t>
            </w:r>
            <w:r>
              <w:rPr>
                <w:iCs/>
                <w:noProof/>
              </w:rPr>
              <w:t xml:space="preserve"> </w:t>
            </w:r>
          </w:p>
          <w:p w14:paraId="74007061" w14:textId="4FE427AF" w:rsidR="007B423D" w:rsidRDefault="007B423D" w:rsidP="007B423D">
            <w:pPr>
              <w:pStyle w:val="CRCoverPage"/>
              <w:spacing w:after="0"/>
              <w:rPr>
                <w:iCs/>
                <w:noProof/>
              </w:rPr>
            </w:pP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490BF144" w14:textId="2C26BA2B" w:rsidR="00C70794" w:rsidRDefault="00C70794" w:rsidP="00C70794">
            <w:pPr>
              <w:pStyle w:val="CRCoverPage"/>
              <w:numPr>
                <w:ilvl w:val="0"/>
                <w:numId w:val="7"/>
              </w:numPr>
              <w:spacing w:after="0"/>
              <w:rPr>
                <w:iCs/>
                <w:noProof/>
              </w:rPr>
            </w:pPr>
            <w:r>
              <w:rPr>
                <w:iCs/>
                <w:noProof/>
              </w:rPr>
              <w:t>Conditional presence of the secondary cell group configuration in RRC</w:t>
            </w:r>
            <w:r w:rsidR="007B423D">
              <w:rPr>
                <w:iCs/>
                <w:noProof/>
              </w:rPr>
              <w:t>Connection</w:t>
            </w:r>
            <w:r>
              <w:rPr>
                <w:iCs/>
                <w:noProof/>
              </w:rPr>
              <w:t>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4C0DCB5" w14:textId="61F00333" w:rsidR="00907063" w:rsidRDefault="00907063" w:rsidP="00C70794">
            <w:pPr>
              <w:pStyle w:val="CRCoverPage"/>
              <w:numPr>
                <w:ilvl w:val="0"/>
                <w:numId w:val="7"/>
              </w:numPr>
              <w:spacing w:after="0"/>
              <w:rPr>
                <w:iCs/>
                <w:noProof/>
              </w:rPr>
            </w:pPr>
            <w:r>
              <w:rPr>
                <w:iCs/>
                <w:noProof/>
              </w:rPr>
              <w:t>The SCellToAddModList-r16 defined that is used in RRC Connection Resume</w:t>
            </w:r>
          </w:p>
          <w:p w14:paraId="4FB7B12A" w14:textId="183132EF" w:rsidR="001C3865" w:rsidRPr="000B27E5" w:rsidRDefault="001C3865" w:rsidP="00C70794">
            <w:pPr>
              <w:pStyle w:val="CRCoverPage"/>
              <w:numPr>
                <w:ilvl w:val="0"/>
                <w:numId w:val="7"/>
              </w:numPr>
              <w:spacing w:after="0"/>
              <w:rPr>
                <w:iCs/>
                <w:noProof/>
              </w:rPr>
            </w:pPr>
            <w:r>
              <w:rPr>
                <w:iCs/>
                <w:noProof/>
              </w:rPr>
              <w:t xml:space="preserve">Corrected erroneous indenting that was leading to the release of p-maxEUTRA, p-maxUE-FR1, and tdm-PatternConfig even when the </w:t>
            </w:r>
            <w:r>
              <w:rPr>
                <w:iCs/>
                <w:noProof/>
              </w:rPr>
              <w:lastRenderedPageBreak/>
              <w:t>UE supports the resumption of the SCG upon connection resumption (in NGEN-DC)</w:t>
            </w:r>
          </w:p>
          <w:p w14:paraId="13A94303" w14:textId="77777777" w:rsidR="00C70794" w:rsidRDefault="00C70794" w:rsidP="000B27E5">
            <w:pPr>
              <w:pStyle w:val="CRCoverPage"/>
              <w:spacing w:after="0"/>
              <w:ind w:left="360"/>
              <w:rPr>
                <w:i/>
                <w:noProof/>
              </w:rPr>
            </w:pPr>
          </w:p>
          <w:p w14:paraId="198BB019" w14:textId="2E1EC040" w:rsidR="00C70794" w:rsidRDefault="00C70794" w:rsidP="00C70794">
            <w:pPr>
              <w:pStyle w:val="CRCoverPage"/>
              <w:spacing w:after="0"/>
              <w:ind w:left="360"/>
              <w:rPr>
                <w:i/>
                <w:noProof/>
              </w:rPr>
            </w:pPr>
            <w:r>
              <w:rPr>
                <w:i/>
                <w:noProof/>
              </w:rPr>
              <w:t>MCG Failure Recovery:</w:t>
            </w:r>
          </w:p>
          <w:p w14:paraId="1EEF7F2F" w14:textId="26B0BF9F"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w:t>
            </w:r>
            <w:r w:rsidR="007B423D">
              <w:rPr>
                <w:rFonts w:eastAsia="Times New Roman"/>
                <w:noProof/>
              </w:rPr>
              <w:t>mobilityControlInfo</w:t>
            </w:r>
            <w:r>
              <w:rPr>
                <w:rFonts w:eastAsia="Times New Roman"/>
                <w:noProof/>
              </w:rPr>
              <w:t xml:space="preserve">, if T316 was running, the stoppage of the timer and the resumption of MCG is performed before </w:t>
            </w:r>
            <w:r w:rsidR="00907063">
              <w:rPr>
                <w:rFonts w:eastAsia="Times New Roman"/>
                <w:noProof/>
              </w:rPr>
              <w:t>other actions such as synch/RA</w:t>
            </w:r>
            <w:r>
              <w:rPr>
                <w:rFonts w:eastAsia="Times New Roman"/>
                <w:noProof/>
              </w:rPr>
              <w:t xml:space="preserve">.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337860CF" w:rsidR="003B762A" w:rsidRDefault="003B762A" w:rsidP="00C70794">
            <w:pPr>
              <w:pStyle w:val="CRCoverPage"/>
              <w:numPr>
                <w:ilvl w:val="0"/>
                <w:numId w:val="7"/>
              </w:numPr>
              <w:spacing w:after="0"/>
              <w:rPr>
                <w:iCs/>
                <w:noProof/>
              </w:rPr>
            </w:pPr>
            <w:r>
              <w:rPr>
                <w:iCs/>
                <w:noProof/>
              </w:rPr>
              <w:t xml:space="preserve">Added missing conditions for RRC connection re-establishment (RLF on MCG while SCG is suspended, RLF on the MCG while </w:t>
            </w:r>
            <w:r w:rsidR="00907063">
              <w:rPr>
                <w:iCs/>
                <w:noProof/>
              </w:rPr>
              <w:t xml:space="preserve">NR </w:t>
            </w:r>
            <w:r>
              <w:rPr>
                <w:iCs/>
                <w:noProof/>
              </w:rPr>
              <w:t>PSCell change is ongoing)</w:t>
            </w:r>
          </w:p>
          <w:p w14:paraId="769F4620" w14:textId="031A9462"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2DBB2761" w14:textId="3376F1E0" w:rsidR="00DF2B56" w:rsidRDefault="00DF2B56" w:rsidP="00C70794">
            <w:pPr>
              <w:pStyle w:val="CRCoverPage"/>
              <w:numPr>
                <w:ilvl w:val="0"/>
                <w:numId w:val="7"/>
              </w:numPr>
              <w:spacing w:after="0"/>
              <w:rPr>
                <w:iCs/>
                <w:noProof/>
              </w:rPr>
            </w:pPr>
            <w:r>
              <w:rPr>
                <w:iCs/>
                <w:noProof/>
              </w:rPr>
              <w:t xml:space="preserve">Called the RLF-Timers procedure when if </w:t>
            </w:r>
            <w:proofErr w:type="spellStart"/>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r>
              <w:rPr>
                <w:i/>
                <w:iCs/>
              </w:rPr>
              <w:t xml:space="preserve"> </w:t>
            </w:r>
            <w:r>
              <w:t xml:space="preserve">is included in </w:t>
            </w:r>
            <w:proofErr w:type="spellStart"/>
            <w:r>
              <w:t>radioResourceConfigDedicated</w:t>
            </w:r>
            <w:proofErr w:type="spellEnd"/>
          </w:p>
          <w:p w14:paraId="33F01AD4" w14:textId="77777777" w:rsidR="00234F46" w:rsidRDefault="00234F46" w:rsidP="000B27E5">
            <w:pPr>
              <w:pStyle w:val="CRCoverPage"/>
              <w:spacing w:after="0"/>
              <w:ind w:left="360"/>
              <w:rPr>
                <w:i/>
                <w:noProof/>
              </w:rPr>
            </w:pPr>
          </w:p>
          <w:p w14:paraId="0F657A6D" w14:textId="71CBD67B" w:rsidR="000B27E5" w:rsidRPr="001042AE" w:rsidRDefault="00C70794" w:rsidP="000B27E5">
            <w:pPr>
              <w:pStyle w:val="CRCoverPage"/>
              <w:spacing w:after="0"/>
              <w:ind w:left="360"/>
              <w:rPr>
                <w:i/>
                <w:noProof/>
              </w:rPr>
            </w:pPr>
            <w:r>
              <w:rPr>
                <w:i/>
                <w:noProof/>
              </w:rPr>
              <w:t>UE capabilities</w:t>
            </w:r>
            <w:r w:rsidR="000B27E5">
              <w:rPr>
                <w:i/>
                <w:noProof/>
              </w:rPr>
              <w:t>:</w:t>
            </w:r>
          </w:p>
          <w:p w14:paraId="43166D35" w14:textId="65B3F014" w:rsidR="000B27E5" w:rsidRPr="0043072F" w:rsidRDefault="000B27E5" w:rsidP="000B27E5">
            <w:pPr>
              <w:pStyle w:val="CRCoverPage"/>
              <w:numPr>
                <w:ilvl w:val="0"/>
                <w:numId w:val="7"/>
              </w:numPr>
              <w:spacing w:after="0"/>
              <w:rPr>
                <w:i/>
                <w:noProof/>
              </w:rPr>
            </w:pPr>
            <w:r>
              <w:rPr>
                <w:iCs/>
                <w:noProof/>
              </w:rPr>
              <w:t>Include</w:t>
            </w:r>
            <w:r w:rsidR="00A751F4">
              <w:rPr>
                <w:iCs/>
                <w:noProof/>
              </w:rPr>
              <w:t>d</w:t>
            </w:r>
            <w:r>
              <w:rPr>
                <w:iCs/>
                <w:noProof/>
              </w:rPr>
              <w:t xml:space="preserve"> </w:t>
            </w:r>
            <w:r w:rsidRPr="00043418">
              <w:rPr>
                <w:iCs/>
                <w:noProof/>
              </w:rPr>
              <w:t>UE capabilities</w:t>
            </w:r>
            <w:r>
              <w:rPr>
                <w:iCs/>
                <w:noProof/>
              </w:rPr>
              <w:t xml:space="preserve"> from endorsed TP </w:t>
            </w:r>
            <w:r w:rsidRPr="005966F5">
              <w:rPr>
                <w:iCs/>
                <w:noProof/>
              </w:rPr>
              <w:t>R2-200119</w:t>
            </w:r>
            <w:r w:rsidR="007B423D">
              <w:rPr>
                <w:iCs/>
                <w:noProof/>
              </w:rPr>
              <w:t>1</w:t>
            </w:r>
          </w:p>
          <w:p w14:paraId="7775AA12" w14:textId="28681CC9" w:rsidR="000B27E5" w:rsidRPr="000B27E5" w:rsidRDefault="000B27E5" w:rsidP="00234F46">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7C2D95D1" w14:textId="7572BA9C" w:rsidR="00037C10" w:rsidRDefault="00037C10" w:rsidP="00F93E90">
            <w:pPr>
              <w:pStyle w:val="CRCoverPage"/>
              <w:spacing w:after="0"/>
              <w:ind w:left="100"/>
              <w:rPr>
                <w:noProof/>
              </w:rPr>
            </w:pPr>
            <w:r w:rsidRPr="00037C10">
              <w:rPr>
                <w:noProof/>
              </w:rPr>
              <w:t>5.3.3</w:t>
            </w:r>
            <w:r>
              <w:rPr>
                <w:noProof/>
              </w:rPr>
              <w:t xml:space="preserve">.2   </w:t>
            </w:r>
            <w:r w:rsidRPr="00037C10">
              <w:rPr>
                <w:noProof/>
              </w:rPr>
              <w:t>RRC connection establishment</w:t>
            </w:r>
            <w:r>
              <w:rPr>
                <w:noProof/>
              </w:rPr>
              <w:t xml:space="preserve"> (Initiation)</w:t>
            </w:r>
          </w:p>
          <w:p w14:paraId="366F7BDD" w14:textId="4133D2DF" w:rsidR="00F93E90" w:rsidRDefault="00F93E90" w:rsidP="00F93E90">
            <w:pPr>
              <w:pStyle w:val="CRCoverPage"/>
              <w:spacing w:after="0"/>
              <w:ind w:left="100"/>
              <w:rPr>
                <w:noProof/>
              </w:rPr>
            </w:pPr>
            <w:r>
              <w:rPr>
                <w:noProof/>
              </w:rPr>
              <w:t>5.3.5.</w:t>
            </w:r>
            <w:r w:rsidR="00DE3DC2">
              <w:rPr>
                <w:noProof/>
              </w:rPr>
              <w:t>4</w:t>
            </w:r>
            <w:r>
              <w:rPr>
                <w:noProof/>
              </w:rPr>
              <w:t xml:space="preserve">   </w:t>
            </w:r>
            <w:r w:rsidR="00DE3DC2" w:rsidRPr="000E4E7F">
              <w:t xml:space="preserve">Reception of an </w:t>
            </w:r>
            <w:proofErr w:type="spellStart"/>
            <w:r w:rsidR="00DE3DC2" w:rsidRPr="000E4E7F">
              <w:rPr>
                <w:i/>
              </w:rPr>
              <w:t>RRCConnectionReconfiguration</w:t>
            </w:r>
            <w:proofErr w:type="spellEnd"/>
            <w:r w:rsidR="00DE3DC2" w:rsidRPr="000E4E7F">
              <w:t xml:space="preserve"> including the </w:t>
            </w:r>
            <w:proofErr w:type="spellStart"/>
            <w:r w:rsidR="00DE3DC2" w:rsidRPr="000E4E7F">
              <w:rPr>
                <w:i/>
              </w:rPr>
              <w:t>mobilityControlInfo</w:t>
            </w:r>
            <w:proofErr w:type="spellEnd"/>
            <w:r w:rsidR="00DE3DC2" w:rsidRPr="000E4E7F">
              <w:rPr>
                <w:i/>
              </w:rPr>
              <w:t xml:space="preserve"> </w:t>
            </w:r>
            <w:r w:rsidR="00DE3DC2" w:rsidRPr="000E4E7F">
              <w:t>by the UE (handover)</w:t>
            </w:r>
          </w:p>
          <w:p w14:paraId="71BC6F75" w14:textId="77777777" w:rsidR="00DF2B56" w:rsidRDefault="00DE3DC2" w:rsidP="00DE3DC2">
            <w:pPr>
              <w:pStyle w:val="CRCoverPage"/>
              <w:spacing w:after="0"/>
              <w:ind w:left="100"/>
            </w:pPr>
            <w:r>
              <w:t xml:space="preserve">5.3.7.2    RRC Connection re-establishment (initiation)  </w:t>
            </w:r>
          </w:p>
          <w:p w14:paraId="6F968374" w14:textId="25FA018F" w:rsidR="00DE3DC2" w:rsidRDefault="00DF2B56" w:rsidP="00DE3DC2">
            <w:pPr>
              <w:pStyle w:val="CRCoverPage"/>
              <w:spacing w:after="0"/>
              <w:ind w:left="100"/>
            </w:pPr>
            <w:r>
              <w:t xml:space="preserve">5.3.10.0   Radio </w:t>
            </w:r>
            <w:proofErr w:type="spellStart"/>
            <w:r>
              <w:t>Resouce</w:t>
            </w:r>
            <w:proofErr w:type="spellEnd"/>
            <w:r>
              <w:t xml:space="preserve"> Configuration (General)</w:t>
            </w:r>
            <w:r w:rsidR="00DE3DC2">
              <w:t xml:space="preserve">    </w:t>
            </w:r>
          </w:p>
          <w:p w14:paraId="1BAC622A" w14:textId="2AA68F62" w:rsidR="00F93E90" w:rsidRDefault="00F93E90" w:rsidP="00F93E90">
            <w:pPr>
              <w:pStyle w:val="CRCoverPage"/>
              <w:spacing w:after="0"/>
              <w:ind w:left="100"/>
              <w:rPr>
                <w:noProof/>
              </w:rPr>
            </w:pPr>
            <w:r>
              <w:rPr>
                <w:noProof/>
              </w:rPr>
              <w:t>5.3.</w:t>
            </w:r>
            <w:r w:rsidR="00DE3DC2">
              <w:rPr>
                <w:noProof/>
              </w:rPr>
              <w:t xml:space="preserve">10.7 </w:t>
            </w:r>
            <w:r>
              <w:rPr>
                <w:noProof/>
              </w:rPr>
              <w:t xml:space="preserve">  R</w:t>
            </w:r>
            <w:r w:rsidR="00DE3DC2">
              <w:rPr>
                <w:noProof/>
              </w:rPr>
              <w:t>adio Link Failure Timers and Constants Reconfiguration</w:t>
            </w:r>
          </w:p>
          <w:p w14:paraId="65C4473F" w14:textId="0EEE96C1" w:rsidR="00DE3DC2" w:rsidRDefault="00DE3DC2" w:rsidP="00DE3DC2">
            <w:pPr>
              <w:pStyle w:val="CRCoverPage"/>
              <w:spacing w:after="0"/>
              <w:ind w:left="100"/>
            </w:pPr>
            <w:r>
              <w:t xml:space="preserve">5.3.11.1   </w:t>
            </w:r>
            <w:r w:rsidRPr="00F537EB">
              <w:rPr>
                <w:rFonts w:eastAsia="MS Mincho"/>
              </w:rPr>
              <w:t>Detection of physical layer problems in RRC_CONNECTED</w:t>
            </w:r>
          </w:p>
          <w:p w14:paraId="639EFFB2" w14:textId="36CADC87" w:rsidR="00DE3DC2" w:rsidRDefault="00DE3DC2" w:rsidP="00DE3DC2">
            <w:pPr>
              <w:pStyle w:val="CRCoverPage"/>
              <w:spacing w:after="0"/>
              <w:ind w:left="100"/>
              <w:rPr>
                <w:noProof/>
              </w:rPr>
            </w:pPr>
            <w:r>
              <w:rPr>
                <w:noProof/>
              </w:rPr>
              <w:t>5.6.5.3    Reception of UEInformationRequest message</w:t>
            </w:r>
          </w:p>
          <w:p w14:paraId="6F46C459" w14:textId="7C9163FD" w:rsidR="00DE3DC2" w:rsidRDefault="00DE3DC2" w:rsidP="00DE3DC2">
            <w:pPr>
              <w:pStyle w:val="CRCoverPage"/>
              <w:spacing w:after="0"/>
              <w:ind w:left="100"/>
            </w:pPr>
            <w:r>
              <w:t xml:space="preserve">5.6.20     Idle/Inactive measurements </w:t>
            </w:r>
          </w:p>
          <w:p w14:paraId="6D4ADE6D" w14:textId="52D7661C" w:rsidR="00F93E90" w:rsidRDefault="00F93E90" w:rsidP="00F93E90">
            <w:pPr>
              <w:pStyle w:val="CRCoverPage"/>
              <w:spacing w:after="0"/>
              <w:ind w:left="100"/>
            </w:pPr>
            <w:r>
              <w:t>5.</w:t>
            </w:r>
            <w:r w:rsidR="00DE3DC2">
              <w:t xml:space="preserve">6.26  </w:t>
            </w:r>
            <w:r>
              <w:t xml:space="preserve">   MCG failure information</w:t>
            </w:r>
          </w:p>
          <w:p w14:paraId="2A011EA3" w14:textId="3A73DB13" w:rsidR="00F93E90" w:rsidRDefault="00F93E90" w:rsidP="00F93E90">
            <w:pPr>
              <w:pStyle w:val="CRCoverPage"/>
              <w:spacing w:after="0"/>
              <w:ind w:left="100"/>
            </w:pPr>
            <w:r>
              <w:lastRenderedPageBreak/>
              <w:t>6.2.2      Message definitions (</w:t>
            </w:r>
            <w:proofErr w:type="spellStart"/>
            <w:r w:rsidRPr="00A17901">
              <w:rPr>
                <w:i/>
              </w:rPr>
              <w:t>MCGFailureInformation</w:t>
            </w:r>
            <w:proofErr w:type="spellEnd"/>
            <w:r w:rsidRPr="00A17901">
              <w:rPr>
                <w:i/>
              </w:rPr>
              <w:t xml:space="preserve">, </w:t>
            </w:r>
            <w:proofErr w:type="spellStart"/>
            <w:r>
              <w:rPr>
                <w:i/>
              </w:rPr>
              <w:t>R</w:t>
            </w:r>
            <w:r w:rsidRPr="00A17901">
              <w:rPr>
                <w:i/>
              </w:rPr>
              <w:t>RC</w:t>
            </w:r>
            <w:r w:rsidR="00DE3DC2">
              <w:rPr>
                <w:i/>
              </w:rPr>
              <w:t>ConnectionReconfiguration</w:t>
            </w:r>
            <w:proofErr w:type="spellEnd"/>
            <w:r w:rsidR="00DE3DC2">
              <w:rPr>
                <w:i/>
              </w:rPr>
              <w:t xml:space="preserve">, </w:t>
            </w:r>
            <w:proofErr w:type="spellStart"/>
            <w:r w:rsidR="00DE3DC2">
              <w:rPr>
                <w:i/>
              </w:rPr>
              <w:t>RRCConnection</w:t>
            </w:r>
            <w:r w:rsidRPr="00A17901">
              <w:rPr>
                <w:i/>
              </w:rPr>
              <w:t>Resume</w:t>
            </w:r>
            <w:proofErr w:type="spellEnd"/>
            <w:r>
              <w:t>)</w:t>
            </w:r>
          </w:p>
          <w:p w14:paraId="6E0F1D28" w14:textId="261B7BCC" w:rsidR="00DE3DC2" w:rsidRDefault="00DE3DC2" w:rsidP="00F93E90">
            <w:pPr>
              <w:pStyle w:val="CRCoverPage"/>
              <w:spacing w:after="0"/>
              <w:ind w:left="100"/>
            </w:pPr>
            <w:r>
              <w:t>6.3.1      System information blocks (SIB2)</w:t>
            </w:r>
          </w:p>
          <w:p w14:paraId="3066A10B" w14:textId="7FB91846"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Pr>
                <w:i/>
                <w:noProof/>
              </w:rPr>
              <w:t>RLF-TimersAndConstants</w:t>
            </w:r>
            <w:r w:rsidR="00DE3DC2">
              <w:rPr>
                <w:noProof/>
              </w:rPr>
              <w:t>)</w:t>
            </w:r>
          </w:p>
          <w:p w14:paraId="7653667F" w14:textId="0F3F201D" w:rsidR="00DE3DC2" w:rsidRDefault="00DE3DC2" w:rsidP="00DE3DC2">
            <w:pPr>
              <w:pStyle w:val="CRCoverPage"/>
              <w:spacing w:after="0"/>
              <w:ind w:left="100"/>
              <w:rPr>
                <w:noProof/>
              </w:rPr>
            </w:pPr>
            <w:r>
              <w:rPr>
                <w:noProof/>
              </w:rPr>
              <w:t>6.3.5      Measurement information elements (</w:t>
            </w:r>
            <w:r w:rsidRPr="00907063">
              <w:rPr>
                <w:i/>
                <w:iCs/>
                <w:noProof/>
              </w:rPr>
              <w:t>MeasIdleConfig</w:t>
            </w:r>
            <w:r>
              <w:rPr>
                <w:noProof/>
              </w:rPr>
              <w:t xml:space="preserve">, </w:t>
            </w:r>
            <w:r w:rsidRPr="00907063">
              <w:rPr>
                <w:i/>
                <w:iCs/>
                <w:noProof/>
              </w:rPr>
              <w:t>MeasResults</w:t>
            </w:r>
            <w:r>
              <w:rPr>
                <w:noProof/>
              </w:rPr>
              <w:t>)</w:t>
            </w:r>
          </w:p>
          <w:p w14:paraId="6C3CF291" w14:textId="35931F32" w:rsidR="00F93E90" w:rsidRPr="00A52EA9" w:rsidRDefault="00DE3DC2" w:rsidP="00907063">
            <w:pPr>
              <w:pStyle w:val="CRCoverPage"/>
              <w:spacing w:after="0"/>
              <w:ind w:left="100"/>
              <w:rPr>
                <w:iCs/>
                <w:noProof/>
              </w:rPr>
            </w:pPr>
            <w:r>
              <w:rPr>
                <w:noProof/>
              </w:rPr>
              <w:t xml:space="preserve">6.3.6     Other information elements </w:t>
            </w:r>
            <w:r w:rsidR="00F93E90">
              <w:rPr>
                <w:noProof/>
              </w:rPr>
              <w:t>(</w:t>
            </w:r>
            <w:r w:rsidR="00F93E90" w:rsidRPr="00325D1F">
              <w:rPr>
                <w:i/>
                <w:noProof/>
              </w:rPr>
              <w:t>UE-</w:t>
            </w:r>
            <w:r>
              <w:rPr>
                <w:i/>
                <w:noProof/>
              </w:rPr>
              <w:t>EUTRA</w:t>
            </w:r>
            <w:r w:rsidR="00F93E90" w:rsidRPr="00325D1F">
              <w:rPr>
                <w:i/>
                <w:noProof/>
              </w:rPr>
              <w:t>-Capability</w:t>
            </w:r>
            <w:r w:rsidR="00F93E90">
              <w:rPr>
                <w:iCs/>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41734FF2" w14:textId="4252504A" w:rsidR="00F93E90" w:rsidRDefault="00F93E90" w:rsidP="00F93E90">
            <w:pPr>
              <w:pStyle w:val="CRCoverPage"/>
              <w:spacing w:after="0"/>
              <w:ind w:left="100"/>
              <w:rPr>
                <w:noProof/>
              </w:rPr>
            </w:pPr>
            <w:r>
              <w:rPr>
                <w:noProof/>
              </w:rPr>
              <w:t>7.</w:t>
            </w:r>
            <w:r w:rsidR="00DE3DC2">
              <w:rPr>
                <w:noProof/>
              </w:rPr>
              <w:t>1</w:t>
            </w:r>
            <w:r>
              <w:rPr>
                <w:noProof/>
              </w:rPr>
              <w:t xml:space="preserve">         UE variables </w:t>
            </w:r>
            <w:r w:rsidR="00051FDF">
              <w:rPr>
                <w:noProof/>
              </w:rPr>
              <w:t>(</w:t>
            </w:r>
            <w:r w:rsidRPr="00A17901">
              <w:rPr>
                <w:i/>
                <w:noProof/>
              </w:rPr>
              <w:t>VarMeasIdleReport</w:t>
            </w:r>
            <w:r>
              <w:rPr>
                <w:noProof/>
              </w:rPr>
              <w:t>)</w:t>
            </w:r>
          </w:p>
          <w:p w14:paraId="1C3B0940" w14:textId="39171A6A" w:rsidR="00DE3DC2" w:rsidRDefault="00DE3DC2" w:rsidP="00DE3DC2">
            <w:pPr>
              <w:pStyle w:val="CRCoverPage"/>
              <w:spacing w:after="0"/>
              <w:ind w:left="100"/>
              <w:rPr>
                <w:noProof/>
              </w:rPr>
            </w:pPr>
            <w:r>
              <w:rPr>
                <w:noProof/>
              </w:rPr>
              <w:t>7.3.1       Timers (Informative)</w:t>
            </w:r>
          </w:p>
          <w:p w14:paraId="4BD7433B" w14:textId="77777777" w:rsidR="00DE3DC2" w:rsidRDefault="00DE3DC2" w:rsidP="00F93E90">
            <w:pPr>
              <w:pStyle w:val="CRCoverPage"/>
              <w:spacing w:after="0"/>
              <w:ind w:left="100"/>
              <w:rPr>
                <w:noProof/>
              </w:rPr>
            </w:pP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D0F35DD" w:rsidR="00F44130" w:rsidRDefault="00F44130" w:rsidP="00F44130">
      <w:pPr>
        <w:pStyle w:val="BodyText"/>
      </w:pPr>
      <w:bookmarkStart w:id="61" w:name="_Toc20425647"/>
      <w:bookmarkStart w:id="62" w:name="_Toc29321043"/>
      <w:bookmarkStart w:id="63" w:name="_Toc36756627"/>
      <w:bookmarkStart w:id="64" w:name="_Toc36836168"/>
      <w:bookmarkStart w:id="65" w:name="_Toc36843145"/>
      <w:bookmarkStart w:id="66" w:name="_Toc37067434"/>
      <w:bookmarkEnd w:id="0"/>
      <w:bookmarkEnd w:id="1"/>
      <w:bookmarkEnd w:id="2"/>
      <w:bookmarkEnd w:id="3"/>
      <w:bookmarkEnd w:id="4"/>
      <w:bookmarkEnd w:id="5"/>
    </w:p>
    <w:p w14:paraId="0687E486" w14:textId="77777777" w:rsidR="00CF0EEE" w:rsidRDefault="00CF0EEE" w:rsidP="00CF0EEE">
      <w:pPr>
        <w:pStyle w:val="BodyText"/>
      </w:pPr>
      <w:bookmarkStart w:id="67" w:name="_Toc20425788"/>
      <w:bookmarkStart w:id="68" w:name="_Toc29321184"/>
      <w:bookmarkStart w:id="69" w:name="_Toc36756788"/>
      <w:bookmarkStart w:id="70" w:name="_Toc36836329"/>
      <w:bookmarkStart w:id="71" w:name="_Toc36843306"/>
      <w:bookmarkStart w:id="72" w:name="_Toc37067595"/>
    </w:p>
    <w:p w14:paraId="26569F9B" w14:textId="77777777" w:rsidR="00CF0EEE" w:rsidRPr="00535159" w:rsidRDefault="00CF0EEE" w:rsidP="00CF0EE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509A415" w14:textId="77777777" w:rsidR="00CF0EEE" w:rsidRPr="000E4E7F" w:rsidRDefault="00CF0EEE" w:rsidP="00CF0EEE">
      <w:pPr>
        <w:pStyle w:val="Heading3"/>
      </w:pPr>
      <w:bookmarkStart w:id="73" w:name="_Toc36566395"/>
      <w:bookmarkStart w:id="74" w:name="_Toc36809802"/>
      <w:bookmarkStart w:id="75" w:name="_Toc36846166"/>
      <w:bookmarkStart w:id="76" w:name="_Toc36938819"/>
      <w:bookmarkStart w:id="77" w:name="_Toc37081798"/>
      <w:r w:rsidRPr="000E4E7F">
        <w:t>5.2.2</w:t>
      </w:r>
      <w:r w:rsidRPr="000E4E7F">
        <w:tab/>
        <w:t>System information acquisition</w:t>
      </w:r>
      <w:bookmarkEnd w:id="73"/>
      <w:bookmarkEnd w:id="74"/>
      <w:bookmarkEnd w:id="75"/>
      <w:bookmarkEnd w:id="76"/>
      <w:bookmarkEnd w:id="77"/>
    </w:p>
    <w:p w14:paraId="77414DE2" w14:textId="77777777" w:rsidR="00CF0EEE" w:rsidRPr="000E4E7F" w:rsidRDefault="00CF0EEE" w:rsidP="00CF0EEE">
      <w:pPr>
        <w:pStyle w:val="Heading4"/>
      </w:pPr>
      <w:bookmarkStart w:id="78" w:name="_Toc20486719"/>
      <w:bookmarkStart w:id="79" w:name="_Toc29342011"/>
      <w:bookmarkStart w:id="80" w:name="_Toc29343150"/>
      <w:bookmarkStart w:id="81" w:name="_Toc36566398"/>
      <w:bookmarkStart w:id="82" w:name="_Toc36809805"/>
      <w:bookmarkStart w:id="83" w:name="_Toc36846169"/>
      <w:bookmarkStart w:id="84" w:name="_Toc36938822"/>
      <w:bookmarkStart w:id="85" w:name="_Toc37081801"/>
      <w:r w:rsidRPr="000E4E7F">
        <w:t>5.2.2.3</w:t>
      </w:r>
      <w:r w:rsidRPr="000E4E7F">
        <w:tab/>
        <w:t>System information required by the UE</w:t>
      </w:r>
      <w:bookmarkEnd w:id="78"/>
      <w:bookmarkEnd w:id="79"/>
      <w:bookmarkEnd w:id="80"/>
      <w:bookmarkEnd w:id="81"/>
      <w:bookmarkEnd w:id="82"/>
      <w:bookmarkEnd w:id="83"/>
      <w:bookmarkEnd w:id="84"/>
      <w:bookmarkEnd w:id="85"/>
    </w:p>
    <w:p w14:paraId="1F55C938" w14:textId="77777777" w:rsidR="00CF0EEE" w:rsidRPr="000E4E7F" w:rsidRDefault="00CF0EEE" w:rsidP="00CF0EEE">
      <w:r w:rsidRPr="000E4E7F">
        <w:t>The UE shall:</w:t>
      </w:r>
    </w:p>
    <w:p w14:paraId="39153566" w14:textId="77777777" w:rsidR="00CF0EEE" w:rsidRPr="000E4E7F" w:rsidRDefault="00CF0EEE" w:rsidP="00CF0EEE">
      <w:pPr>
        <w:pStyle w:val="B1"/>
      </w:pPr>
      <w:r w:rsidRPr="000E4E7F">
        <w:t>1&gt;</w:t>
      </w:r>
      <w:r w:rsidRPr="000E4E7F">
        <w:tab/>
        <w:t>ensure having a valid version, as defined below, of (at least) the following system information, also referred to as the 'required' system information:</w:t>
      </w:r>
    </w:p>
    <w:p w14:paraId="7DAE4B8A" w14:textId="77777777" w:rsidR="00CF0EEE" w:rsidRPr="000E4E7F" w:rsidRDefault="00CF0EEE" w:rsidP="00CF0EEE">
      <w:pPr>
        <w:pStyle w:val="B2"/>
      </w:pPr>
      <w:r w:rsidRPr="000E4E7F">
        <w:t>2&gt;</w:t>
      </w:r>
      <w:r w:rsidRPr="000E4E7F">
        <w:tab/>
        <w:t>if in RRC_IDLE:</w:t>
      </w:r>
    </w:p>
    <w:p w14:paraId="2294E3E5" w14:textId="77777777" w:rsidR="00CF0EEE" w:rsidRPr="000E4E7F" w:rsidRDefault="00CF0EEE" w:rsidP="00CF0EEE">
      <w:pPr>
        <w:pStyle w:val="B3"/>
      </w:pPr>
      <w:r w:rsidRPr="000E4E7F">
        <w:t>3&gt;</w:t>
      </w:r>
      <w:r w:rsidRPr="000E4E7F">
        <w:tab/>
        <w:t>if the UE is a NB-IoT UE:</w:t>
      </w:r>
    </w:p>
    <w:p w14:paraId="44F79E49" w14:textId="77777777" w:rsidR="00CF0EEE" w:rsidRPr="000E4E7F" w:rsidRDefault="00CF0EEE" w:rsidP="00CF0EEE">
      <w:pPr>
        <w:pStyle w:val="B4"/>
      </w:pPr>
      <w:r w:rsidRPr="000E4E7F">
        <w:lastRenderedPageBreak/>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6A80250B" w14:textId="77777777" w:rsidR="00CF0EEE" w:rsidRPr="000E4E7F" w:rsidRDefault="00CF0EEE" w:rsidP="00CF0EEE">
      <w:pPr>
        <w:pStyle w:val="B3"/>
      </w:pPr>
      <w:r w:rsidRPr="000E4E7F">
        <w:t>3&gt;</w:t>
      </w:r>
      <w:r w:rsidRPr="000E4E7F">
        <w:tab/>
        <w:t>else:</w:t>
      </w:r>
    </w:p>
    <w:p w14:paraId="5119FE9F" w14:textId="77777777" w:rsidR="00CF0EEE" w:rsidRPr="000E4E7F" w:rsidRDefault="00CF0EEE" w:rsidP="00CF0EE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p>
    <w:p w14:paraId="6D49FB9E" w14:textId="77777777" w:rsidR="00CF0EEE" w:rsidRPr="000E4E7F" w:rsidRDefault="00CF0EEE" w:rsidP="00CF0EEE">
      <w:pPr>
        <w:pStyle w:val="B2"/>
      </w:pPr>
      <w:r w:rsidRPr="000E4E7F">
        <w:t>2&gt;</w:t>
      </w:r>
      <w:r w:rsidRPr="000E4E7F">
        <w:tab/>
        <w:t>if in RRC_INACTIVE:</w:t>
      </w:r>
    </w:p>
    <w:p w14:paraId="4A46BEC7" w14:textId="0F721FE8" w:rsidR="00CF0EEE" w:rsidRPr="000E4E7F" w:rsidRDefault="00CF0EEE" w:rsidP="00CF0EE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6" w:name="_Hlk515523804"/>
      <w:commentRangeStart w:id="87"/>
      <w:ins w:id="88" w:author="RAN2-109bis-e-updated" w:date="2020-04-30T16:15:00Z">
        <w:r w:rsidRPr="007A614B">
          <w:rPr>
            <w:i/>
          </w:rPr>
          <w:t>SystemInformationBlockType24</w:t>
        </w:r>
        <w:r w:rsidRPr="007A614B">
          <w:t xml:space="preserve"> (depending on support of the concerned RATs),</w:t>
        </w:r>
        <w:r>
          <w:t xml:space="preserve"> </w:t>
        </w:r>
        <w:commentRangeEnd w:id="87"/>
        <w:r>
          <w:rPr>
            <w:rStyle w:val="CommentReference"/>
            <w:rFonts w:eastAsia="SimSun"/>
            <w:lang w:eastAsia="en-US"/>
          </w:rPr>
          <w:commentReference w:id="87"/>
        </w:r>
      </w:ins>
      <w:r w:rsidRPr="000E4E7F">
        <w:rPr>
          <w:i/>
        </w:rPr>
        <w:t>SystemInformationBlockType25</w:t>
      </w:r>
      <w:r w:rsidRPr="000E4E7F">
        <w:t>;</w:t>
      </w:r>
    </w:p>
    <w:bookmarkEnd w:id="86"/>
    <w:p w14:paraId="1711C52B" w14:textId="77777777" w:rsidR="00CF0EEE" w:rsidRPr="000E4E7F" w:rsidRDefault="00CF0EEE" w:rsidP="00CF0EEE">
      <w:pPr>
        <w:pStyle w:val="B2"/>
      </w:pPr>
      <w:r w:rsidRPr="000E4E7F">
        <w:t>2&gt;</w:t>
      </w:r>
      <w:r w:rsidRPr="000E4E7F">
        <w:tab/>
        <w:t>if in RRC_CONNECTED; and</w:t>
      </w:r>
    </w:p>
    <w:p w14:paraId="1FC5B32D" w14:textId="77777777" w:rsidR="00CF0EEE" w:rsidRPr="000E4E7F" w:rsidRDefault="00CF0EEE" w:rsidP="00CF0EEE">
      <w:pPr>
        <w:pStyle w:val="B2"/>
      </w:pPr>
      <w:r w:rsidRPr="000E4E7F">
        <w:t>2&gt;</w:t>
      </w:r>
      <w:r w:rsidRPr="000E4E7F">
        <w:tab/>
        <w:t>the UE is not a BL UE; and</w:t>
      </w:r>
    </w:p>
    <w:p w14:paraId="7E7793CB" w14:textId="77777777" w:rsidR="00CF0EEE" w:rsidRPr="000E4E7F" w:rsidRDefault="00CF0EEE" w:rsidP="00CF0EEE">
      <w:pPr>
        <w:pStyle w:val="B2"/>
      </w:pPr>
      <w:r w:rsidRPr="000E4E7F">
        <w:t>2&gt;</w:t>
      </w:r>
      <w:r w:rsidRPr="000E4E7F">
        <w:tab/>
        <w:t>the UE is not in CE; and</w:t>
      </w:r>
    </w:p>
    <w:p w14:paraId="4C6DD9C4" w14:textId="77777777" w:rsidR="00CF0EEE" w:rsidRPr="000E4E7F" w:rsidRDefault="00CF0EEE" w:rsidP="00CF0EEE">
      <w:pPr>
        <w:pStyle w:val="B2"/>
      </w:pPr>
      <w:r w:rsidRPr="000E4E7F">
        <w:t>2&gt;</w:t>
      </w:r>
      <w:r w:rsidRPr="000E4E7F">
        <w:tab/>
        <w:t>the UE is not a NB-IoT UE:</w:t>
      </w:r>
    </w:p>
    <w:p w14:paraId="2D481A55" w14:textId="77777777" w:rsidR="00CF0EEE" w:rsidRPr="000E4E7F" w:rsidRDefault="00CF0EEE" w:rsidP="00CF0EE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4226F875" w14:textId="77777777" w:rsidR="00CF0EEE" w:rsidRPr="000E4E7F" w:rsidRDefault="00CF0EEE" w:rsidP="00CF0EEE">
      <w:pPr>
        <w:pStyle w:val="B2"/>
      </w:pPr>
      <w:r w:rsidRPr="000E4E7F">
        <w:t>2&gt;</w:t>
      </w:r>
      <w:r w:rsidRPr="000E4E7F">
        <w:tab/>
        <w:t>if in RRC_CONNECTED</w:t>
      </w:r>
      <w:r w:rsidRPr="000E4E7F">
        <w:rPr>
          <w:lang w:eastAsia="zh-TW"/>
        </w:rPr>
        <w:t xml:space="preserve"> and T311 is running</w:t>
      </w:r>
      <w:r w:rsidRPr="000E4E7F">
        <w:t>; and</w:t>
      </w:r>
    </w:p>
    <w:p w14:paraId="6C168894" w14:textId="77777777" w:rsidR="00CF0EEE" w:rsidRPr="000E4E7F" w:rsidRDefault="00CF0EEE" w:rsidP="00CF0EE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37827B12" w14:textId="77777777" w:rsidR="00CF0EEE" w:rsidRPr="000E4E7F" w:rsidRDefault="00CF0EEE" w:rsidP="00CF0EE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23B82B32" w14:textId="77777777" w:rsidR="00CF0EEE" w:rsidRPr="000E4E7F" w:rsidRDefault="00CF0EEE" w:rsidP="00CF0EEE">
      <w:pPr>
        <w:pStyle w:val="B1"/>
      </w:pPr>
      <w:r w:rsidRPr="000E4E7F">
        <w:t>1&gt;</w:t>
      </w:r>
      <w:r w:rsidRPr="000E4E7F">
        <w:tab/>
        <w:t>delete any stored system information after 3 hours or 24 hours from the moment it was confirmed to be valid as defined in 5.2.1.3, unless specified otherwise;</w:t>
      </w:r>
    </w:p>
    <w:p w14:paraId="6B5DE5D8" w14:textId="77777777" w:rsidR="00CF0EEE" w:rsidRPr="000E4E7F" w:rsidRDefault="00CF0EEE" w:rsidP="00CF0EE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71F54AC7" w14:textId="031B1E0B" w:rsidR="00A6034B" w:rsidRDefault="00A6034B" w:rsidP="00A6034B">
      <w:pPr>
        <w:pStyle w:val="BodyText"/>
      </w:pPr>
    </w:p>
    <w:p w14:paraId="6175DCDA" w14:textId="77777777" w:rsidR="007421E6" w:rsidRPr="00AC431D" w:rsidRDefault="007421E6" w:rsidP="007421E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1A68E1C" w14:textId="19A20FFE" w:rsidR="007421E6" w:rsidRDefault="007421E6" w:rsidP="007421E6">
      <w:pPr>
        <w:pStyle w:val="BodyText"/>
      </w:pPr>
    </w:p>
    <w:p w14:paraId="7DA0811D" w14:textId="77777777" w:rsidR="00902DBE" w:rsidRPr="00535159" w:rsidRDefault="00902DBE" w:rsidP="00902DB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94C4282" w14:textId="77777777" w:rsidR="00902DBE" w:rsidRDefault="00902DBE" w:rsidP="007421E6">
      <w:pPr>
        <w:pStyle w:val="BodyText"/>
      </w:pPr>
    </w:p>
    <w:p w14:paraId="16382023" w14:textId="77777777" w:rsidR="007421E6" w:rsidRPr="000E4E7F" w:rsidRDefault="007421E6" w:rsidP="007421E6">
      <w:pPr>
        <w:pStyle w:val="Heading4"/>
      </w:pPr>
      <w:bookmarkStart w:id="89" w:name="_Toc20486728"/>
      <w:bookmarkStart w:id="90" w:name="_Toc29342020"/>
      <w:bookmarkStart w:id="91" w:name="_Toc29343159"/>
      <w:bookmarkStart w:id="92" w:name="_Toc36566407"/>
      <w:bookmarkStart w:id="93" w:name="_Toc36809814"/>
      <w:bookmarkStart w:id="94" w:name="_Toc36846178"/>
      <w:bookmarkStart w:id="95" w:name="_Toc36938831"/>
      <w:bookmarkStart w:id="96" w:name="_Toc37081810"/>
      <w:r w:rsidRPr="000E4E7F">
        <w:t>5.2.2.12</w:t>
      </w:r>
      <w:r w:rsidRPr="000E4E7F">
        <w:tab/>
        <w:t xml:space="preserve">Actions upon reception of </w:t>
      </w:r>
      <w:r w:rsidRPr="000E4E7F">
        <w:rPr>
          <w:i/>
        </w:rPr>
        <w:t>SystemInformationBlockType5</w:t>
      </w:r>
      <w:bookmarkEnd w:id="89"/>
      <w:bookmarkEnd w:id="90"/>
      <w:bookmarkEnd w:id="91"/>
      <w:bookmarkEnd w:id="92"/>
      <w:bookmarkEnd w:id="93"/>
      <w:bookmarkEnd w:id="94"/>
      <w:bookmarkEnd w:id="95"/>
      <w:bookmarkEnd w:id="96"/>
    </w:p>
    <w:p w14:paraId="0235AA66" w14:textId="77777777" w:rsidR="007421E6" w:rsidRPr="000E4E7F" w:rsidRDefault="007421E6" w:rsidP="007421E6">
      <w:r w:rsidRPr="000E4E7F">
        <w:t xml:space="preserve">Upon receiving </w:t>
      </w:r>
      <w:r w:rsidRPr="000E4E7F">
        <w:rPr>
          <w:i/>
        </w:rPr>
        <w:t>SystemInformationBlockType</w:t>
      </w:r>
      <w:r w:rsidRPr="000E4E7F">
        <w:rPr>
          <w:i/>
          <w:lang w:eastAsia="zh-CN"/>
        </w:rPr>
        <w:t>5</w:t>
      </w:r>
      <w:r w:rsidRPr="000E4E7F">
        <w:t>, the UE shall:</w:t>
      </w:r>
    </w:p>
    <w:p w14:paraId="5FD6A9B3" w14:textId="77777777" w:rsidR="007421E6" w:rsidRPr="000E4E7F" w:rsidRDefault="007421E6" w:rsidP="007421E6">
      <w:pPr>
        <w:pStyle w:val="B1"/>
      </w:pPr>
      <w:r w:rsidRPr="000E4E7F">
        <w:t>1&gt;</w:t>
      </w:r>
      <w:r w:rsidRPr="000E4E7F">
        <w:tab/>
      </w:r>
      <w:r w:rsidRPr="000E4E7F">
        <w:rPr>
          <w:lang w:eastAsia="zh-CN"/>
        </w:rPr>
        <w:t xml:space="preserve">if in RRC_IDLE, the </w:t>
      </w:r>
      <w:proofErr w:type="spellStart"/>
      <w:r w:rsidRPr="000E4E7F">
        <w:rPr>
          <w:i/>
          <w:lang w:eastAsia="zh-CN"/>
        </w:rPr>
        <w:t>redistributionInterFreqInfo</w:t>
      </w:r>
      <w:proofErr w:type="spellEnd"/>
      <w:r w:rsidRPr="000E4E7F">
        <w:rPr>
          <w:lang w:eastAsia="zh-CN"/>
        </w:rPr>
        <w:t xml:space="preserve"> is included and the UE is redistribution capable:</w:t>
      </w:r>
    </w:p>
    <w:p w14:paraId="49391D08" w14:textId="77777777" w:rsidR="007421E6" w:rsidRPr="000E4E7F" w:rsidRDefault="007421E6" w:rsidP="007421E6">
      <w:pPr>
        <w:pStyle w:val="B2"/>
      </w:pPr>
      <w:r w:rsidRPr="000E4E7F">
        <w:t>2&gt;</w:t>
      </w:r>
      <w:r w:rsidRPr="000E4E7F">
        <w:tab/>
      </w:r>
      <w:r w:rsidRPr="000E4E7F">
        <w:rPr>
          <w:lang w:eastAsia="zh-CN"/>
        </w:rPr>
        <w:t>perform E-UTRAN inter-frequency redistribution procedure as specified in TS 36.304 [4], clause 5.2.4.10</w:t>
      </w:r>
      <w:r w:rsidRPr="000E4E7F">
        <w:t>;</w:t>
      </w:r>
    </w:p>
    <w:p w14:paraId="2F1BA70E" w14:textId="77777777" w:rsidR="007421E6" w:rsidRPr="000E4E7F" w:rsidRDefault="007421E6" w:rsidP="007421E6">
      <w:pPr>
        <w:pStyle w:val="B1"/>
      </w:pPr>
      <w:r w:rsidRPr="000E4E7F">
        <w:t>1&gt;</w:t>
      </w:r>
      <w:r w:rsidRPr="000E4E7F">
        <w:tab/>
        <w:t>if in RRC_IDLE, or in RRC_CONNECTED while T311 is running:</w:t>
      </w:r>
    </w:p>
    <w:p w14:paraId="52E4942F" w14:textId="77777777" w:rsidR="007421E6" w:rsidRPr="000E4E7F" w:rsidRDefault="007421E6" w:rsidP="007421E6">
      <w:pPr>
        <w:pStyle w:val="B2"/>
      </w:pPr>
      <w:r w:rsidRPr="000E4E7F">
        <w:t>2&gt;</w:t>
      </w:r>
      <w:r w:rsidRPr="000E4E7F">
        <w:tab/>
        <w:t>if the frequency band selected by the UE to represent a non-serving E UTRA carrier frequency is not a downlink only band:</w:t>
      </w:r>
    </w:p>
    <w:p w14:paraId="2615AF95" w14:textId="77777777" w:rsidR="007421E6" w:rsidRPr="000E4E7F" w:rsidRDefault="007421E6" w:rsidP="007421E6">
      <w:pPr>
        <w:pStyle w:val="B3"/>
      </w:pPr>
      <w:r w:rsidRPr="000E4E7F">
        <w:t>3&gt;</w:t>
      </w:r>
      <w:r w:rsidRPr="000E4E7F">
        <w:tab/>
        <w:t xml:space="preserve">if, for the selected frequency band, the </w:t>
      </w:r>
      <w:proofErr w:type="spellStart"/>
      <w:r w:rsidRPr="000E4E7F">
        <w:rPr>
          <w:i/>
        </w:rPr>
        <w:t>freqBandInfo</w:t>
      </w:r>
      <w:proofErr w:type="spellEnd"/>
      <w:r w:rsidRPr="000E4E7F">
        <w:t xml:space="preserve"> or the </w:t>
      </w:r>
      <w:r w:rsidRPr="000E4E7F">
        <w:rPr>
          <w:i/>
        </w:rPr>
        <w:t>multiBandInfoList-v10j0</w:t>
      </w:r>
      <w:r w:rsidRPr="000E4E7F">
        <w:t xml:space="preserve"> is present and the UE capable of </w:t>
      </w:r>
      <w:proofErr w:type="spellStart"/>
      <w:r w:rsidRPr="000E4E7F">
        <w:rPr>
          <w:i/>
        </w:rPr>
        <w:t>multiNS-Pmax</w:t>
      </w:r>
      <w:proofErr w:type="spellEnd"/>
      <w:r w:rsidRPr="000E4E7F">
        <w:t xml:space="preserve"> supports at least one </w:t>
      </w:r>
      <w:proofErr w:type="spellStart"/>
      <w:r w:rsidRPr="000E4E7F">
        <w:rPr>
          <w:i/>
        </w:rPr>
        <w:t>additionalSpectrumEmission</w:t>
      </w:r>
      <w:proofErr w:type="spellEnd"/>
      <w:r w:rsidRPr="000E4E7F">
        <w:t xml:space="preserve"> in the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 xml:space="preserve"> or </w:t>
      </w:r>
      <w:r w:rsidRPr="000E4E7F">
        <w:rPr>
          <w:i/>
        </w:rPr>
        <w:t>multiBandInfoList-v10j0</w:t>
      </w:r>
      <w:r w:rsidRPr="000E4E7F">
        <w:t>:</w:t>
      </w:r>
    </w:p>
    <w:p w14:paraId="28FDBF2C" w14:textId="77777777" w:rsidR="007421E6" w:rsidRPr="000E4E7F" w:rsidRDefault="007421E6" w:rsidP="007421E6">
      <w:pPr>
        <w:pStyle w:val="B4"/>
      </w:pPr>
      <w:r w:rsidRPr="000E4E7F">
        <w:t>4&gt;</w:t>
      </w:r>
      <w:r w:rsidRPr="000E4E7F">
        <w:tab/>
        <w:t xml:space="preserve">apply the first listed </w:t>
      </w:r>
      <w:proofErr w:type="spellStart"/>
      <w:r w:rsidRPr="000E4E7F">
        <w:rPr>
          <w:i/>
        </w:rPr>
        <w:t>additionalSpectrumEmission</w:t>
      </w:r>
      <w:proofErr w:type="spellEnd"/>
      <w:r w:rsidRPr="000E4E7F">
        <w:t xml:space="preserve"> which it supports among the values included in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 xml:space="preserve"> or </w:t>
      </w:r>
      <w:r w:rsidRPr="000E4E7F">
        <w:rPr>
          <w:i/>
        </w:rPr>
        <w:t>multiBandInfoList-v10j0</w:t>
      </w:r>
      <w:r w:rsidRPr="000E4E7F">
        <w:t>;</w:t>
      </w:r>
    </w:p>
    <w:p w14:paraId="299BBEDF" w14:textId="77777777" w:rsidR="007421E6" w:rsidRPr="000E4E7F" w:rsidRDefault="007421E6" w:rsidP="007421E6">
      <w:pPr>
        <w:pStyle w:val="B4"/>
      </w:pPr>
      <w:r w:rsidRPr="000E4E7F">
        <w:t>4&gt;</w:t>
      </w:r>
      <w:r w:rsidRPr="000E4E7F">
        <w:tab/>
        <w:t xml:space="preserve">if the </w:t>
      </w:r>
      <w:proofErr w:type="spellStart"/>
      <w:r w:rsidRPr="000E4E7F">
        <w:rPr>
          <w:i/>
        </w:rPr>
        <w:t>additionalPmax</w:t>
      </w:r>
      <w:proofErr w:type="spellEnd"/>
      <w:r w:rsidRPr="000E4E7F">
        <w:t xml:space="preserve"> is present in the same entry of the selected </w:t>
      </w:r>
      <w:proofErr w:type="spellStart"/>
      <w:r w:rsidRPr="000E4E7F">
        <w:rPr>
          <w:i/>
        </w:rPr>
        <w:t>additionalSpectrumEmission</w:t>
      </w:r>
      <w:proofErr w:type="spellEnd"/>
      <w:r w:rsidRPr="000E4E7F">
        <w:t xml:space="preserve"> within </w:t>
      </w:r>
      <w:r w:rsidRPr="000E4E7F">
        <w:rPr>
          <w:i/>
        </w:rPr>
        <w:t>NS-</w:t>
      </w:r>
      <w:proofErr w:type="spellStart"/>
      <w:r w:rsidRPr="000E4E7F">
        <w:rPr>
          <w:i/>
        </w:rPr>
        <w:t>PmaxList</w:t>
      </w:r>
      <w:proofErr w:type="spellEnd"/>
      <w:r w:rsidRPr="000E4E7F">
        <w:t>:</w:t>
      </w:r>
    </w:p>
    <w:p w14:paraId="56F63A37" w14:textId="77777777" w:rsidR="007421E6" w:rsidRPr="000E4E7F" w:rsidRDefault="007421E6" w:rsidP="007421E6">
      <w:pPr>
        <w:pStyle w:val="B5"/>
      </w:pPr>
      <w:r w:rsidRPr="000E4E7F">
        <w:t>5&gt;</w:t>
      </w:r>
      <w:r w:rsidRPr="000E4E7F">
        <w:tab/>
        <w:t xml:space="preserve">apply the </w:t>
      </w:r>
      <w:proofErr w:type="spellStart"/>
      <w:r w:rsidRPr="000E4E7F">
        <w:rPr>
          <w:i/>
        </w:rPr>
        <w:t>additionalPmax</w:t>
      </w:r>
      <w:proofErr w:type="spellEnd"/>
      <w:r w:rsidRPr="000E4E7F">
        <w:t>;</w:t>
      </w:r>
    </w:p>
    <w:p w14:paraId="3F243B94" w14:textId="77777777" w:rsidR="007421E6" w:rsidRPr="000E4E7F" w:rsidRDefault="007421E6" w:rsidP="007421E6">
      <w:pPr>
        <w:pStyle w:val="B4"/>
      </w:pPr>
      <w:r w:rsidRPr="000E4E7F">
        <w:t>4&gt;</w:t>
      </w:r>
      <w:r w:rsidRPr="000E4E7F">
        <w:tab/>
        <w:t>else:</w:t>
      </w:r>
    </w:p>
    <w:p w14:paraId="6C0E704F" w14:textId="77777777" w:rsidR="007421E6" w:rsidRPr="000E4E7F" w:rsidRDefault="007421E6" w:rsidP="007421E6">
      <w:pPr>
        <w:pStyle w:val="B5"/>
      </w:pPr>
      <w:r w:rsidRPr="000E4E7F">
        <w:t>5&gt;</w:t>
      </w:r>
      <w:r w:rsidRPr="000E4E7F">
        <w:tab/>
        <w:t xml:space="preserve">apply the </w:t>
      </w:r>
      <w:r w:rsidRPr="000E4E7F">
        <w:rPr>
          <w:i/>
        </w:rPr>
        <w:t>p-Max</w:t>
      </w:r>
      <w:r w:rsidRPr="000E4E7F">
        <w:t>;</w:t>
      </w:r>
    </w:p>
    <w:p w14:paraId="00F774D9" w14:textId="77777777" w:rsidR="007421E6" w:rsidRPr="000E4E7F" w:rsidRDefault="007421E6" w:rsidP="007421E6">
      <w:pPr>
        <w:pStyle w:val="B3"/>
      </w:pPr>
      <w:r w:rsidRPr="000E4E7F">
        <w:t>3&gt;</w:t>
      </w:r>
      <w:r w:rsidRPr="000E4E7F">
        <w:tab/>
        <w:t>else:</w:t>
      </w:r>
    </w:p>
    <w:p w14:paraId="304A5CE9" w14:textId="77777777" w:rsidR="007421E6" w:rsidRPr="000E4E7F" w:rsidRDefault="007421E6" w:rsidP="007421E6">
      <w:pPr>
        <w:pStyle w:val="B4"/>
      </w:pPr>
      <w:r w:rsidRPr="000E4E7F">
        <w:t>4&gt;</w:t>
      </w:r>
      <w:r w:rsidRPr="000E4E7F">
        <w:tab/>
        <w:t>apply the</w:t>
      </w:r>
      <w:r w:rsidRPr="000E4E7F">
        <w:rPr>
          <w:i/>
        </w:rPr>
        <w:t xml:space="preserve"> p-Max</w:t>
      </w:r>
      <w:r w:rsidRPr="000E4E7F">
        <w:t>;</w:t>
      </w:r>
    </w:p>
    <w:p w14:paraId="2FDB1357" w14:textId="6BFC85DF" w:rsidR="007421E6" w:rsidRPr="000E4E7F" w:rsidDel="007421E6" w:rsidRDefault="007421E6" w:rsidP="007421E6">
      <w:pPr>
        <w:pStyle w:val="B1"/>
        <w:rPr>
          <w:del w:id="97" w:author="RAN2-109bis-e-updated" w:date="2020-05-04T16:31:00Z"/>
          <w:lang w:eastAsia="zh-CN"/>
        </w:rPr>
      </w:pPr>
      <w:commentRangeStart w:id="98"/>
      <w:del w:id="99" w:author="RAN2-109bis-e-updated" w:date="2020-05-04T16:31:00Z">
        <w:r w:rsidRPr="000E4E7F" w:rsidDel="007421E6">
          <w:delText>1&gt;</w:delText>
        </w:r>
        <w:r w:rsidRPr="000E4E7F" w:rsidDel="007421E6">
          <w:tab/>
          <w:delText xml:space="preserve">if in RRC_IDLE or RRC_INACTIVE and UE has stored </w:delText>
        </w:r>
        <w:r w:rsidRPr="000E4E7F" w:rsidDel="007421E6">
          <w:rPr>
            <w:i/>
          </w:rPr>
          <w:delText>VarMeasIdleConfig</w:delText>
        </w:r>
        <w:r w:rsidRPr="000E4E7F" w:rsidDel="007421E6">
          <w:delText xml:space="preserve"> </w:delText>
        </w:r>
        <w:r w:rsidRPr="000E4E7F" w:rsidDel="007421E6">
          <w:rPr>
            <w:lang w:eastAsia="zh-CN"/>
          </w:rPr>
          <w:delText>and the UE is capable of IDLE mode measurements for CA:</w:delText>
        </w:r>
      </w:del>
    </w:p>
    <w:p w14:paraId="0281B488" w14:textId="793CDC50" w:rsidR="007421E6" w:rsidRPr="000E4E7F" w:rsidDel="007421E6" w:rsidRDefault="007421E6" w:rsidP="007421E6">
      <w:pPr>
        <w:pStyle w:val="B2"/>
        <w:rPr>
          <w:del w:id="100" w:author="RAN2-109bis-e-updated" w:date="2020-05-04T16:31:00Z"/>
        </w:rPr>
      </w:pPr>
      <w:del w:id="101" w:author="RAN2-109bis-e-updated" w:date="2020-05-04T16:31:00Z">
        <w:r w:rsidRPr="000E4E7F" w:rsidDel="007421E6">
          <w:delText>2&gt;</w:delText>
        </w:r>
        <w:r w:rsidRPr="000E4E7F" w:rsidDel="007421E6">
          <w:tab/>
          <w:delText xml:space="preserve">if T331 is running and </w:delText>
        </w:r>
        <w:r w:rsidRPr="000E4E7F" w:rsidDel="007421E6">
          <w:rPr>
            <w:i/>
          </w:rPr>
          <w:delText>VarMeasIdleConfig</w:delText>
        </w:r>
        <w:r w:rsidRPr="000E4E7F" w:rsidDel="007421E6">
          <w:delText xml:space="preserve"> does not contain </w:delText>
        </w:r>
        <w:r w:rsidRPr="000E4E7F" w:rsidDel="007421E6">
          <w:rPr>
            <w:i/>
            <w:iCs/>
          </w:rPr>
          <w:delText>measIdleCarrierListEUTRA</w:delText>
        </w:r>
        <w:r w:rsidRPr="000E4E7F" w:rsidDel="007421E6">
          <w:delText xml:space="preserve"> received from the </w:delText>
        </w:r>
        <w:r w:rsidRPr="000E4E7F" w:rsidDel="007421E6">
          <w:rPr>
            <w:i/>
          </w:rPr>
          <w:delText>RRCConnectionRelease</w:delText>
        </w:r>
        <w:r w:rsidRPr="000E4E7F" w:rsidDel="007421E6">
          <w:delText xml:space="preserve"> message:</w:delText>
        </w:r>
      </w:del>
    </w:p>
    <w:p w14:paraId="44F77EEA" w14:textId="19E982C1" w:rsidR="007421E6" w:rsidRPr="000E4E7F" w:rsidDel="007421E6" w:rsidRDefault="007421E6" w:rsidP="007421E6">
      <w:pPr>
        <w:pStyle w:val="B3"/>
        <w:rPr>
          <w:del w:id="102" w:author="RAN2-109bis-e-updated" w:date="2020-05-04T16:31:00Z"/>
        </w:rPr>
      </w:pPr>
      <w:del w:id="103" w:author="RAN2-109bis-e-updated" w:date="2020-05-04T16:31:00Z">
        <w:r w:rsidRPr="000E4E7F" w:rsidDel="007421E6">
          <w:lastRenderedPageBreak/>
          <w:delText xml:space="preserve">3&gt; if SIB5 includes the </w:delText>
        </w:r>
        <w:r w:rsidRPr="000E4E7F" w:rsidDel="007421E6">
          <w:rPr>
            <w:i/>
          </w:rPr>
          <w:delText>measIdleConfigSIB</w:delText>
        </w:r>
        <w:r w:rsidRPr="000E4E7F" w:rsidDel="007421E6">
          <w:delText>:</w:delText>
        </w:r>
      </w:del>
    </w:p>
    <w:p w14:paraId="65CCAD5D" w14:textId="55C1FE37" w:rsidR="007421E6" w:rsidRPr="000E4E7F" w:rsidDel="007421E6" w:rsidRDefault="007421E6" w:rsidP="007421E6">
      <w:pPr>
        <w:pStyle w:val="B4"/>
        <w:rPr>
          <w:del w:id="104" w:author="RAN2-109bis-e-updated" w:date="2020-05-04T16:31:00Z"/>
        </w:rPr>
      </w:pPr>
      <w:del w:id="105" w:author="RAN2-109bis-e-updated" w:date="2020-05-04T16:31:00Z">
        <w:r w:rsidRPr="000E4E7F" w:rsidDel="007421E6">
          <w:delText>4&gt;</w:delText>
        </w:r>
        <w:r w:rsidRPr="000E4E7F" w:rsidDel="007421E6">
          <w:tab/>
          <w:delText xml:space="preserve">store or replace the </w:delText>
        </w:r>
        <w:r w:rsidRPr="000E4E7F" w:rsidDel="007421E6">
          <w:rPr>
            <w:i/>
          </w:rPr>
          <w:delText>measIdleCarrierListEUTRA</w:delText>
        </w:r>
        <w:r w:rsidRPr="000E4E7F" w:rsidDel="007421E6">
          <w:delText xml:space="preserve"> of </w:delText>
        </w:r>
        <w:r w:rsidRPr="000E4E7F" w:rsidDel="007421E6">
          <w:rPr>
            <w:i/>
            <w:iCs/>
            <w:lang w:eastAsia="zh-CN"/>
          </w:rPr>
          <w:delText>measIdleConfigSIB</w:delText>
        </w:r>
        <w:r w:rsidRPr="000E4E7F" w:rsidDel="007421E6">
          <w:rPr>
            <w:lang w:eastAsia="zh-CN"/>
          </w:rPr>
          <w:delText xml:space="preserve"> within </w:delText>
        </w:r>
        <w:r w:rsidRPr="000E4E7F" w:rsidDel="007421E6">
          <w:rPr>
            <w:i/>
            <w:iCs/>
          </w:rPr>
          <w:delText>VarMeasIdleConfig</w:delText>
        </w:r>
        <w:r w:rsidRPr="000E4E7F" w:rsidDel="007421E6">
          <w:rPr>
            <w:lang w:eastAsia="zh-CN"/>
          </w:rPr>
          <w:delText>;</w:delText>
        </w:r>
      </w:del>
    </w:p>
    <w:p w14:paraId="7823B37B" w14:textId="23F08922" w:rsidR="007421E6" w:rsidRPr="000E4E7F" w:rsidDel="007421E6" w:rsidRDefault="007421E6" w:rsidP="007421E6">
      <w:pPr>
        <w:pStyle w:val="B3"/>
        <w:rPr>
          <w:del w:id="106" w:author="RAN2-109bis-e-updated" w:date="2020-05-04T16:31:00Z"/>
        </w:rPr>
      </w:pPr>
      <w:del w:id="107" w:author="RAN2-109bis-e-updated" w:date="2020-05-04T16:31:00Z">
        <w:r w:rsidRPr="000E4E7F" w:rsidDel="007421E6">
          <w:delText>3&gt;</w:delText>
        </w:r>
        <w:r w:rsidRPr="000E4E7F" w:rsidDel="007421E6">
          <w:tab/>
          <w:delText>else:</w:delText>
        </w:r>
      </w:del>
    </w:p>
    <w:p w14:paraId="0CA968B4" w14:textId="2C872E22" w:rsidR="007421E6" w:rsidRPr="000E4E7F" w:rsidDel="007421E6" w:rsidRDefault="007421E6" w:rsidP="007421E6">
      <w:pPr>
        <w:pStyle w:val="B4"/>
        <w:rPr>
          <w:del w:id="108" w:author="RAN2-109bis-e-updated" w:date="2020-05-04T16:31:00Z"/>
          <w:lang w:eastAsia="zh-CN"/>
        </w:rPr>
      </w:pPr>
      <w:del w:id="109" w:author="RAN2-109bis-e-updated" w:date="2020-05-04T16:31:00Z">
        <w:r w:rsidRPr="000E4E7F" w:rsidDel="007421E6">
          <w:delText>4&gt;</w:delText>
        </w:r>
        <w:r w:rsidRPr="000E4E7F" w:rsidDel="007421E6">
          <w:tab/>
          <w:delText xml:space="preserve">remove the </w:delText>
        </w:r>
        <w:r w:rsidRPr="000E4E7F" w:rsidDel="007421E6">
          <w:rPr>
            <w:i/>
          </w:rPr>
          <w:delText>measIdleCarrierListEUTRA</w:delText>
        </w:r>
        <w:r w:rsidRPr="000E4E7F" w:rsidDel="007421E6">
          <w:delText xml:space="preserve"> </w:delText>
        </w:r>
        <w:r w:rsidRPr="000E4E7F" w:rsidDel="007421E6">
          <w:rPr>
            <w:lang w:eastAsia="zh-CN"/>
          </w:rPr>
          <w:delText xml:space="preserve">in </w:delText>
        </w:r>
        <w:r w:rsidRPr="000E4E7F" w:rsidDel="007421E6">
          <w:rPr>
            <w:i/>
            <w:iCs/>
          </w:rPr>
          <w:delText>VarMeasIdleConfig</w:delText>
        </w:r>
        <w:r w:rsidRPr="000E4E7F" w:rsidDel="007421E6">
          <w:rPr>
            <w:lang w:eastAsia="zh-CN"/>
          </w:rPr>
          <w:delText>, if stored;</w:delText>
        </w:r>
      </w:del>
    </w:p>
    <w:p w14:paraId="5A226DF9" w14:textId="4DA64363" w:rsidR="007421E6" w:rsidRPr="000E4E7F" w:rsidDel="007421E6" w:rsidRDefault="007421E6" w:rsidP="007421E6">
      <w:pPr>
        <w:pStyle w:val="B2"/>
        <w:rPr>
          <w:del w:id="110" w:author="RAN2-109bis-e-updated" w:date="2020-05-04T16:31:00Z"/>
        </w:rPr>
      </w:pPr>
      <w:del w:id="111" w:author="RAN2-109bis-e-updated" w:date="2020-05-04T16:31:00Z">
        <w:r w:rsidRPr="000E4E7F" w:rsidDel="007421E6">
          <w:delText>2&gt;</w:delText>
        </w:r>
        <w:r w:rsidRPr="000E4E7F" w:rsidDel="007421E6">
          <w:tab/>
          <w:delText>perform idle mode measurements as</w:delText>
        </w:r>
        <w:r w:rsidRPr="000E4E7F" w:rsidDel="007421E6">
          <w:rPr>
            <w:i/>
          </w:rPr>
          <w:delText xml:space="preserve"> </w:delText>
        </w:r>
        <w:r w:rsidRPr="000E4E7F" w:rsidDel="007421E6">
          <w:delText>specified in</w:delText>
        </w:r>
        <w:r w:rsidRPr="000E4E7F" w:rsidDel="007421E6">
          <w:rPr>
            <w:i/>
          </w:rPr>
          <w:delText xml:space="preserve"> </w:delText>
        </w:r>
        <w:r w:rsidRPr="000E4E7F" w:rsidDel="007421E6">
          <w:delText>5.6.20;</w:delText>
        </w:r>
      </w:del>
      <w:commentRangeEnd w:id="98"/>
      <w:r w:rsidR="00F5120E">
        <w:rPr>
          <w:rStyle w:val="CommentReference"/>
          <w:rFonts w:eastAsia="SimSun"/>
          <w:lang w:eastAsia="en-US"/>
        </w:rPr>
        <w:commentReference w:id="98"/>
      </w:r>
    </w:p>
    <w:p w14:paraId="75E1C637" w14:textId="77777777" w:rsidR="007421E6" w:rsidRPr="000E4E7F" w:rsidRDefault="007421E6" w:rsidP="007421E6">
      <w:r w:rsidRPr="000E4E7F">
        <w:t xml:space="preserve">Upon receiving </w:t>
      </w:r>
      <w:r w:rsidRPr="000E4E7F">
        <w:rPr>
          <w:i/>
        </w:rPr>
        <w:t>SystemInformationBlockType5</w:t>
      </w:r>
      <w:r w:rsidRPr="000E4E7F">
        <w:rPr>
          <w:i/>
          <w:lang w:eastAsia="zh-CN"/>
        </w:rPr>
        <w:t>-NB</w:t>
      </w:r>
      <w:r w:rsidRPr="000E4E7F">
        <w:t>, the UE shall:</w:t>
      </w:r>
    </w:p>
    <w:p w14:paraId="717E273C" w14:textId="77777777" w:rsidR="007421E6" w:rsidRPr="000E4E7F" w:rsidRDefault="007421E6" w:rsidP="007421E6">
      <w:pPr>
        <w:pStyle w:val="B1"/>
      </w:pPr>
      <w:r w:rsidRPr="000E4E7F">
        <w:t>1&gt;</w:t>
      </w:r>
      <w:r w:rsidRPr="000E4E7F">
        <w:tab/>
        <w:t>if in RRC_IDLE, or in RRC_CONNECTED while T311 is running:</w:t>
      </w:r>
    </w:p>
    <w:p w14:paraId="0FB4215C" w14:textId="77777777" w:rsidR="007421E6" w:rsidRPr="000E4E7F" w:rsidRDefault="007421E6" w:rsidP="007421E6">
      <w:pPr>
        <w:pStyle w:val="B2"/>
      </w:pPr>
      <w:r w:rsidRPr="000E4E7F">
        <w:t>2&gt;</w:t>
      </w:r>
      <w:r w:rsidRPr="000E4E7F">
        <w:tab/>
        <w:t xml:space="preserve">if, for the frequency band selected by the UE (from </w:t>
      </w:r>
      <w:proofErr w:type="spellStart"/>
      <w:r w:rsidRPr="000E4E7F">
        <w:rPr>
          <w:i/>
        </w:rPr>
        <w:t>multiBandInfoList</w:t>
      </w:r>
      <w:proofErr w:type="spellEnd"/>
      <w:r w:rsidRPr="000E4E7F">
        <w:t xml:space="preserve">) </w:t>
      </w:r>
      <w:r w:rsidRPr="000E4E7F">
        <w:rPr>
          <w:lang w:eastAsia="en-GB"/>
        </w:rPr>
        <w:t>to represent a non-serving NB-IoT carrier frequency</w:t>
      </w:r>
      <w:r w:rsidRPr="000E4E7F">
        <w:t xml:space="preserve">, the </w:t>
      </w:r>
      <w:proofErr w:type="spellStart"/>
      <w:r w:rsidRPr="000E4E7F">
        <w:rPr>
          <w:i/>
        </w:rPr>
        <w:t>freqBandInfo</w:t>
      </w:r>
      <w:proofErr w:type="spellEnd"/>
      <w:r w:rsidRPr="000E4E7F">
        <w:t xml:space="preserve"> is present and the UE capable of </w:t>
      </w:r>
      <w:proofErr w:type="spellStart"/>
      <w:r w:rsidRPr="000E4E7F">
        <w:rPr>
          <w:i/>
        </w:rPr>
        <w:t>multiNS-Pmax</w:t>
      </w:r>
      <w:proofErr w:type="spellEnd"/>
      <w:r w:rsidRPr="000E4E7F">
        <w:t xml:space="preserve"> supports at least one </w:t>
      </w:r>
      <w:proofErr w:type="spellStart"/>
      <w:r w:rsidRPr="000E4E7F">
        <w:rPr>
          <w:i/>
        </w:rPr>
        <w:t>additionalSpectrumEmission</w:t>
      </w:r>
      <w:proofErr w:type="spellEnd"/>
      <w:r w:rsidRPr="000E4E7F">
        <w:t xml:space="preserve"> in the </w:t>
      </w:r>
      <w:r w:rsidRPr="000E4E7F">
        <w:rPr>
          <w:i/>
        </w:rPr>
        <w:t>NS-</w:t>
      </w:r>
      <w:proofErr w:type="spellStart"/>
      <w:r w:rsidRPr="000E4E7F">
        <w:rPr>
          <w:i/>
        </w:rPr>
        <w:t>PmaxList</w:t>
      </w:r>
      <w:proofErr w:type="spellEnd"/>
      <w:r w:rsidRPr="000E4E7F">
        <w:t xml:space="preserve"> within the </w:t>
      </w:r>
      <w:proofErr w:type="spellStart"/>
      <w:r w:rsidRPr="000E4E7F">
        <w:rPr>
          <w:i/>
        </w:rPr>
        <w:t>freqBandInfo</w:t>
      </w:r>
      <w:proofErr w:type="spellEnd"/>
      <w:r w:rsidRPr="000E4E7F">
        <w:t>:</w:t>
      </w:r>
    </w:p>
    <w:p w14:paraId="0C7083F1" w14:textId="77777777" w:rsidR="007421E6" w:rsidRPr="000E4E7F" w:rsidRDefault="007421E6" w:rsidP="007421E6">
      <w:pPr>
        <w:pStyle w:val="B3"/>
      </w:pPr>
      <w:r w:rsidRPr="000E4E7F">
        <w:t>3&gt;</w:t>
      </w:r>
      <w:r w:rsidRPr="000E4E7F">
        <w:tab/>
        <w:t xml:space="preserve">apply the first listed </w:t>
      </w:r>
      <w:proofErr w:type="spellStart"/>
      <w:r w:rsidRPr="000E4E7F">
        <w:rPr>
          <w:i/>
        </w:rPr>
        <w:t>additionalSpectrumEmission</w:t>
      </w:r>
      <w:proofErr w:type="spellEnd"/>
      <w:r w:rsidRPr="000E4E7F">
        <w:t xml:space="preserve"> which it supports among the values included in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w:t>
      </w:r>
    </w:p>
    <w:p w14:paraId="53826CE5" w14:textId="77777777" w:rsidR="007421E6" w:rsidRPr="000E4E7F" w:rsidRDefault="007421E6" w:rsidP="007421E6">
      <w:pPr>
        <w:pStyle w:val="B3"/>
      </w:pPr>
      <w:r w:rsidRPr="000E4E7F">
        <w:t>3&gt;</w:t>
      </w:r>
      <w:r w:rsidRPr="000E4E7F">
        <w:tab/>
        <w:t xml:space="preserve">if the </w:t>
      </w:r>
      <w:proofErr w:type="spellStart"/>
      <w:r w:rsidRPr="000E4E7F">
        <w:rPr>
          <w:i/>
        </w:rPr>
        <w:t>additionalPmax</w:t>
      </w:r>
      <w:proofErr w:type="spellEnd"/>
      <w:r w:rsidRPr="000E4E7F">
        <w:t xml:space="preserve"> is present in the same entry of the selected </w:t>
      </w:r>
      <w:proofErr w:type="spellStart"/>
      <w:r w:rsidRPr="000E4E7F">
        <w:rPr>
          <w:i/>
        </w:rPr>
        <w:t>additionalSpectrumEmission</w:t>
      </w:r>
      <w:proofErr w:type="spellEnd"/>
      <w:r w:rsidRPr="000E4E7F">
        <w:t xml:space="preserve"> within </w:t>
      </w:r>
      <w:r w:rsidRPr="000E4E7F">
        <w:rPr>
          <w:i/>
        </w:rPr>
        <w:t>NS-</w:t>
      </w:r>
      <w:proofErr w:type="spellStart"/>
      <w:r w:rsidRPr="000E4E7F">
        <w:rPr>
          <w:i/>
        </w:rPr>
        <w:t>PmaxList</w:t>
      </w:r>
      <w:proofErr w:type="spellEnd"/>
      <w:r w:rsidRPr="000E4E7F">
        <w:t>:</w:t>
      </w:r>
    </w:p>
    <w:p w14:paraId="4D987DCF" w14:textId="77777777" w:rsidR="007421E6" w:rsidRPr="000E4E7F" w:rsidRDefault="007421E6" w:rsidP="007421E6">
      <w:pPr>
        <w:pStyle w:val="B4"/>
      </w:pPr>
      <w:r w:rsidRPr="000E4E7F">
        <w:t>4&gt;</w:t>
      </w:r>
      <w:r w:rsidRPr="000E4E7F">
        <w:tab/>
        <w:t xml:space="preserve">apply the </w:t>
      </w:r>
      <w:proofErr w:type="spellStart"/>
      <w:r w:rsidRPr="000E4E7F">
        <w:rPr>
          <w:i/>
        </w:rPr>
        <w:t>additionalPmax</w:t>
      </w:r>
      <w:proofErr w:type="spellEnd"/>
      <w:r w:rsidRPr="000E4E7F">
        <w:t>;</w:t>
      </w:r>
    </w:p>
    <w:p w14:paraId="6E1F4843" w14:textId="77777777" w:rsidR="007421E6" w:rsidRPr="000E4E7F" w:rsidRDefault="007421E6" w:rsidP="007421E6">
      <w:pPr>
        <w:pStyle w:val="B3"/>
      </w:pPr>
      <w:r w:rsidRPr="000E4E7F">
        <w:t>3&gt;</w:t>
      </w:r>
      <w:r w:rsidRPr="000E4E7F">
        <w:tab/>
        <w:t>else:</w:t>
      </w:r>
    </w:p>
    <w:p w14:paraId="412418EB" w14:textId="77777777" w:rsidR="007421E6" w:rsidRPr="000E4E7F" w:rsidRDefault="007421E6" w:rsidP="007421E6">
      <w:pPr>
        <w:pStyle w:val="B4"/>
      </w:pPr>
      <w:r w:rsidRPr="000E4E7F">
        <w:t>4&gt;</w:t>
      </w:r>
      <w:r w:rsidRPr="000E4E7F">
        <w:tab/>
        <w:t xml:space="preserve">apply the </w:t>
      </w:r>
      <w:r w:rsidRPr="000E4E7F">
        <w:rPr>
          <w:i/>
        </w:rPr>
        <w:t>p-Max</w:t>
      </w:r>
      <w:r w:rsidRPr="000E4E7F">
        <w:t>;</w:t>
      </w:r>
    </w:p>
    <w:p w14:paraId="20DCBC79" w14:textId="77777777" w:rsidR="007421E6" w:rsidRPr="000E4E7F" w:rsidRDefault="007421E6" w:rsidP="007421E6">
      <w:pPr>
        <w:pStyle w:val="B2"/>
      </w:pPr>
      <w:r w:rsidRPr="000E4E7F">
        <w:t>2&gt;</w:t>
      </w:r>
      <w:r w:rsidRPr="000E4E7F">
        <w:tab/>
        <w:t>else:</w:t>
      </w:r>
    </w:p>
    <w:p w14:paraId="4F374446" w14:textId="77777777" w:rsidR="007421E6" w:rsidRPr="000E4E7F" w:rsidRDefault="007421E6" w:rsidP="007421E6">
      <w:pPr>
        <w:pStyle w:val="B3"/>
      </w:pPr>
      <w:r w:rsidRPr="000E4E7F">
        <w:t>3&gt;</w:t>
      </w:r>
      <w:r w:rsidRPr="000E4E7F">
        <w:tab/>
        <w:t xml:space="preserve">apply the </w:t>
      </w:r>
      <w:r w:rsidRPr="000E4E7F">
        <w:rPr>
          <w:i/>
        </w:rPr>
        <w:t>p-Max</w:t>
      </w:r>
      <w:r w:rsidRPr="000E4E7F">
        <w:t>;</w:t>
      </w:r>
    </w:p>
    <w:p w14:paraId="7CD1130F" w14:textId="77777777" w:rsidR="007421E6" w:rsidRPr="00CF0EEE" w:rsidRDefault="007421E6" w:rsidP="007421E6">
      <w:pPr>
        <w:pStyle w:val="BodyText"/>
      </w:pPr>
    </w:p>
    <w:p w14:paraId="65ED10BD" w14:textId="77777777" w:rsidR="00CF0EEE" w:rsidRPr="00AC431D" w:rsidRDefault="00CF0EEE" w:rsidP="00CF0EE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EB7173" w14:textId="77777777" w:rsidR="00CF0EEE" w:rsidRPr="00CF0EEE" w:rsidRDefault="00CF0EEE" w:rsidP="00A6034B">
      <w:pPr>
        <w:pStyle w:val="BodyText"/>
      </w:pPr>
    </w:p>
    <w:p w14:paraId="6A429FAA"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CBD7806" w14:textId="77777777" w:rsidR="00A9191D" w:rsidRPr="000E4E7F" w:rsidRDefault="00A9191D" w:rsidP="00A9191D">
      <w:pPr>
        <w:pStyle w:val="Heading1"/>
      </w:pPr>
      <w:bookmarkStart w:id="112" w:name="_Toc20486702"/>
      <w:bookmarkStart w:id="113" w:name="_Toc29341993"/>
      <w:bookmarkStart w:id="114" w:name="_Toc29343132"/>
      <w:bookmarkStart w:id="115" w:name="_Toc36566379"/>
      <w:bookmarkStart w:id="116" w:name="_Toc36809786"/>
      <w:bookmarkStart w:id="117" w:name="_Toc36846150"/>
      <w:bookmarkStart w:id="118" w:name="_Toc36938803"/>
      <w:bookmarkStart w:id="119" w:name="_Toc37081782"/>
      <w:bookmarkEnd w:id="67"/>
      <w:bookmarkEnd w:id="68"/>
      <w:bookmarkEnd w:id="69"/>
      <w:bookmarkEnd w:id="70"/>
      <w:bookmarkEnd w:id="71"/>
      <w:bookmarkEnd w:id="72"/>
      <w:r w:rsidRPr="000E4E7F">
        <w:lastRenderedPageBreak/>
        <w:t>5</w:t>
      </w:r>
      <w:r w:rsidRPr="000E4E7F">
        <w:tab/>
        <w:t>Procedures</w:t>
      </w:r>
      <w:bookmarkEnd w:id="112"/>
      <w:bookmarkEnd w:id="113"/>
      <w:bookmarkEnd w:id="114"/>
      <w:bookmarkEnd w:id="115"/>
      <w:bookmarkEnd w:id="116"/>
      <w:bookmarkEnd w:id="117"/>
      <w:bookmarkEnd w:id="118"/>
      <w:bookmarkEnd w:id="119"/>
    </w:p>
    <w:p w14:paraId="017863D0" w14:textId="4630EBF1" w:rsidR="00A9191D" w:rsidRDefault="00A9191D" w:rsidP="00A9191D">
      <w:pPr>
        <w:pStyle w:val="Heading2"/>
      </w:pPr>
      <w:bookmarkStart w:id="120" w:name="_Toc20486754"/>
      <w:bookmarkStart w:id="121" w:name="_Toc29342046"/>
      <w:bookmarkStart w:id="122" w:name="_Toc29343185"/>
      <w:bookmarkStart w:id="123" w:name="_Toc36566433"/>
      <w:bookmarkStart w:id="124" w:name="_Toc36809842"/>
      <w:bookmarkStart w:id="125" w:name="_Toc36846206"/>
      <w:bookmarkStart w:id="126" w:name="_Toc36938859"/>
      <w:bookmarkStart w:id="127" w:name="_Toc37081838"/>
      <w:r w:rsidRPr="000E4E7F">
        <w:t>5.3</w:t>
      </w:r>
      <w:r w:rsidRPr="000E4E7F">
        <w:tab/>
        <w:t>Connection control</w:t>
      </w:r>
      <w:bookmarkEnd w:id="120"/>
      <w:bookmarkEnd w:id="121"/>
      <w:bookmarkEnd w:id="122"/>
      <w:bookmarkEnd w:id="123"/>
      <w:bookmarkEnd w:id="124"/>
      <w:bookmarkEnd w:id="125"/>
      <w:bookmarkEnd w:id="126"/>
      <w:bookmarkEnd w:id="127"/>
    </w:p>
    <w:p w14:paraId="0DA5F318" w14:textId="77777777" w:rsidR="00DF2B56" w:rsidRPr="000E4E7F" w:rsidRDefault="00DF2B56" w:rsidP="00DF2B56">
      <w:pPr>
        <w:pStyle w:val="Heading3"/>
      </w:pPr>
      <w:bookmarkStart w:id="128" w:name="_Toc20486765"/>
      <w:bookmarkStart w:id="129" w:name="_Toc29342057"/>
      <w:bookmarkStart w:id="130" w:name="_Toc29343196"/>
      <w:bookmarkStart w:id="131" w:name="_Toc36566444"/>
      <w:bookmarkStart w:id="132" w:name="_Toc36809853"/>
      <w:bookmarkStart w:id="133" w:name="_Toc36846217"/>
      <w:bookmarkStart w:id="134" w:name="_Toc36938870"/>
      <w:bookmarkStart w:id="135" w:name="_Toc37081849"/>
      <w:r w:rsidRPr="000E4E7F">
        <w:t>5.3.3</w:t>
      </w:r>
      <w:r w:rsidRPr="000E4E7F">
        <w:tab/>
        <w:t>RRC connection establishment</w:t>
      </w:r>
      <w:bookmarkEnd w:id="128"/>
      <w:bookmarkEnd w:id="129"/>
      <w:bookmarkEnd w:id="130"/>
      <w:bookmarkEnd w:id="131"/>
      <w:bookmarkEnd w:id="132"/>
      <w:bookmarkEnd w:id="133"/>
      <w:bookmarkEnd w:id="134"/>
      <w:bookmarkEnd w:id="135"/>
    </w:p>
    <w:p w14:paraId="62A07EBE" w14:textId="77777777" w:rsidR="00DF2B56" w:rsidRPr="000E4E7F" w:rsidRDefault="00DF2B56" w:rsidP="00DF2B56">
      <w:pPr>
        <w:pStyle w:val="Heading4"/>
      </w:pPr>
      <w:bookmarkStart w:id="136" w:name="_Toc36566449"/>
      <w:bookmarkStart w:id="137" w:name="_Toc36809858"/>
      <w:bookmarkStart w:id="138" w:name="_Toc36846222"/>
      <w:bookmarkStart w:id="139" w:name="_Toc36938875"/>
      <w:bookmarkStart w:id="140" w:name="_Toc37081854"/>
      <w:r w:rsidRPr="000E4E7F">
        <w:t>5.3.3.2</w:t>
      </w:r>
      <w:r w:rsidRPr="000E4E7F">
        <w:tab/>
        <w:t>Initiation</w:t>
      </w:r>
      <w:bookmarkEnd w:id="136"/>
      <w:bookmarkEnd w:id="137"/>
      <w:bookmarkEnd w:id="138"/>
      <w:bookmarkEnd w:id="139"/>
      <w:bookmarkEnd w:id="140"/>
    </w:p>
    <w:p w14:paraId="422B351C" w14:textId="77777777" w:rsidR="00DF2B56" w:rsidRPr="000E4E7F" w:rsidRDefault="00DF2B56" w:rsidP="00DF2B56">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0EA15734" w14:textId="77777777" w:rsidR="00DF2B56" w:rsidRPr="000E4E7F" w:rsidRDefault="00DF2B56" w:rsidP="00DF2B56">
      <w:r w:rsidRPr="000E4E7F">
        <w:t>Except for NB-IoT, upon initiation of the procedure, if the UE is connected to EPC, the UE shall:</w:t>
      </w:r>
    </w:p>
    <w:p w14:paraId="5E9B2C2C" w14:textId="77777777" w:rsidR="00DF2B56" w:rsidRPr="000E4E7F" w:rsidRDefault="00DF2B56" w:rsidP="00DF2B56">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01FA7C5D" w14:textId="77777777" w:rsidR="00DF2B56" w:rsidRPr="000E4E7F" w:rsidRDefault="00DF2B56" w:rsidP="00DF2B56">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0181B03D" w14:textId="77777777" w:rsidR="00DF2B56" w:rsidRPr="000E4E7F" w:rsidRDefault="00DF2B56" w:rsidP="00DF2B56">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752CD55" w14:textId="77777777" w:rsidR="00DF2B56" w:rsidRPr="000E4E7F" w:rsidRDefault="00DF2B56" w:rsidP="00DF2B56">
      <w:pPr>
        <w:pStyle w:val="B1"/>
      </w:pPr>
      <w:r w:rsidRPr="000E4E7F">
        <w:t>1&gt;</w:t>
      </w:r>
      <w:r w:rsidRPr="000E4E7F">
        <w:tab/>
        <w:t>else</w:t>
      </w:r>
    </w:p>
    <w:p w14:paraId="6E9C170D" w14:textId="77777777" w:rsidR="00DF2B56" w:rsidRPr="000E4E7F" w:rsidRDefault="00DF2B56" w:rsidP="00DF2B56">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752D515E" w14:textId="77777777" w:rsidR="00DF2B56" w:rsidRPr="000E4E7F" w:rsidRDefault="00DF2B56" w:rsidP="00DF2B56">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669788E5" w14:textId="77777777" w:rsidR="00DF2B56" w:rsidRPr="000E4E7F" w:rsidRDefault="00DF2B56" w:rsidP="00DF2B56">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E6B9BDF" w14:textId="77777777" w:rsidR="00DF2B56" w:rsidRPr="000E4E7F" w:rsidRDefault="00DF2B56" w:rsidP="00DF2B56">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61479C51" w14:textId="77777777" w:rsidR="00DF2B56" w:rsidRPr="000E4E7F" w:rsidRDefault="00DF2B56" w:rsidP="00DF2B56">
      <w:pPr>
        <w:pStyle w:val="B1"/>
        <w:rPr>
          <w:lang w:eastAsia="ko-KR"/>
        </w:rPr>
      </w:pPr>
      <w:r w:rsidRPr="000E4E7F">
        <w:rPr>
          <w:lang w:eastAsia="ko-KR"/>
        </w:rPr>
        <w:t>1&gt;</w:t>
      </w:r>
      <w:r w:rsidRPr="000E4E7F">
        <w:tab/>
        <w:t>else</w:t>
      </w:r>
      <w:r w:rsidRPr="000E4E7F">
        <w:rPr>
          <w:lang w:eastAsia="ko-KR"/>
        </w:rPr>
        <w:t>:</w:t>
      </w:r>
    </w:p>
    <w:p w14:paraId="1344B542" w14:textId="77777777" w:rsidR="00DF2B56" w:rsidRPr="000E4E7F" w:rsidRDefault="00DF2B56" w:rsidP="00DF2B56">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4DEA52AF" w14:textId="77777777" w:rsidR="00DF2B56" w:rsidRPr="000E4E7F" w:rsidRDefault="00DF2B56" w:rsidP="00DF2B56">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3172D5C6" w14:textId="77777777" w:rsidR="00DF2B56" w:rsidRPr="000E4E7F" w:rsidRDefault="00DF2B56" w:rsidP="00DF2B56">
      <w:pPr>
        <w:pStyle w:val="B2"/>
      </w:pPr>
      <w:r w:rsidRPr="000E4E7F">
        <w:lastRenderedPageBreak/>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D7FCA60" w14:textId="77777777" w:rsidR="00DF2B56" w:rsidRPr="000E4E7F" w:rsidRDefault="00DF2B56" w:rsidP="00DF2B56">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A837641" w14:textId="77777777" w:rsidR="00DF2B56" w:rsidRPr="000E4E7F" w:rsidRDefault="00DF2B56" w:rsidP="00DF2B56">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305C69FD" w14:textId="77777777" w:rsidR="00DF2B56" w:rsidRPr="000E4E7F" w:rsidRDefault="00DF2B56" w:rsidP="00DF2B56">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645AE899" w14:textId="77777777" w:rsidR="00DF2B56" w:rsidRPr="000E4E7F" w:rsidRDefault="00DF2B56" w:rsidP="00DF2B56">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0E9A1FAF" w14:textId="77777777" w:rsidR="00DF2B56" w:rsidRPr="000E4E7F" w:rsidRDefault="00DF2B56" w:rsidP="00DF2B56">
      <w:pPr>
        <w:pStyle w:val="B2"/>
        <w:rPr>
          <w:lang w:eastAsia="ko-KR"/>
        </w:rPr>
      </w:pPr>
      <w:r w:rsidRPr="000E4E7F">
        <w:rPr>
          <w:lang w:eastAsia="ko-KR"/>
        </w:rPr>
        <w:t>2&gt;</w:t>
      </w:r>
      <w:r w:rsidRPr="000E4E7F">
        <w:tab/>
      </w:r>
      <w:r w:rsidRPr="000E4E7F">
        <w:rPr>
          <w:lang w:eastAsia="ko-KR"/>
        </w:rPr>
        <w:t>else:</w:t>
      </w:r>
    </w:p>
    <w:p w14:paraId="49BE37D8" w14:textId="77777777" w:rsidR="00DF2B56" w:rsidRPr="000E4E7F" w:rsidRDefault="00DF2B56" w:rsidP="00DF2B56">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217126F2" w14:textId="77777777" w:rsidR="00DF2B56" w:rsidRPr="000E4E7F" w:rsidRDefault="00DF2B56" w:rsidP="00DF2B56">
      <w:pPr>
        <w:pStyle w:val="B2"/>
        <w:rPr>
          <w:lang w:eastAsia="ko-KR"/>
        </w:rPr>
      </w:pPr>
      <w:r w:rsidRPr="000E4E7F">
        <w:rPr>
          <w:lang w:eastAsia="ko-KR"/>
        </w:rPr>
        <w:t>2</w:t>
      </w:r>
      <w:r w:rsidRPr="000E4E7F">
        <w:t>&gt;</w:t>
      </w:r>
      <w:r w:rsidRPr="000E4E7F">
        <w:tab/>
      </w:r>
      <w:r w:rsidRPr="000E4E7F">
        <w:rPr>
          <w:lang w:eastAsia="ko-KR"/>
        </w:rPr>
        <w:t>stop timer T308, if running;</w:t>
      </w:r>
    </w:p>
    <w:p w14:paraId="0CEFE4B7" w14:textId="77777777" w:rsidR="00DF2B56" w:rsidRPr="000E4E7F" w:rsidRDefault="00DF2B56" w:rsidP="00DF2B56">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A25E8F1" w14:textId="77777777" w:rsidR="00DF2B56" w:rsidRPr="000E4E7F" w:rsidRDefault="00DF2B56" w:rsidP="00DF2B56">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4B6642B0" w14:textId="77777777" w:rsidR="00DF2B56" w:rsidRPr="000E4E7F" w:rsidRDefault="00DF2B56" w:rsidP="00DF2B56">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2D192B50" w14:textId="77777777" w:rsidR="00DF2B56" w:rsidRPr="000E4E7F" w:rsidRDefault="00DF2B56" w:rsidP="00DF2B56">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399F5994" w14:textId="77777777" w:rsidR="00DF2B56" w:rsidRPr="000E4E7F" w:rsidRDefault="00DF2B56" w:rsidP="00DF2B56">
      <w:pPr>
        <w:pStyle w:val="B2"/>
      </w:pPr>
      <w:r w:rsidRPr="000E4E7F">
        <w:t>2&gt;</w:t>
      </w:r>
      <w:r w:rsidRPr="000E4E7F">
        <w:tab/>
        <w:t>if timer T302 is running:</w:t>
      </w:r>
    </w:p>
    <w:p w14:paraId="313C617A" w14:textId="77777777" w:rsidR="00DF2B56" w:rsidRPr="000E4E7F" w:rsidRDefault="00DF2B56" w:rsidP="00DF2B56">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4744F92" w14:textId="77777777" w:rsidR="00DF2B56" w:rsidRPr="000E4E7F" w:rsidRDefault="00DF2B56" w:rsidP="00DF2B56">
      <w:pPr>
        <w:pStyle w:val="B1"/>
      </w:pPr>
      <w:r w:rsidRPr="000E4E7F">
        <w:t>1&gt;</w:t>
      </w:r>
      <w:r w:rsidRPr="000E4E7F">
        <w:tab/>
        <w:t>else if the UE is establishing the RRC connection for emergency calls:</w:t>
      </w:r>
    </w:p>
    <w:p w14:paraId="2D1D9478" w14:textId="77777777" w:rsidR="00DF2B56" w:rsidRPr="000E4E7F" w:rsidRDefault="00DF2B56" w:rsidP="00DF2B56">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2D57FF5" w14:textId="77777777" w:rsidR="00DF2B56" w:rsidRPr="000E4E7F" w:rsidRDefault="00DF2B56" w:rsidP="00DF2B56">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339AB4F8" w14:textId="77777777" w:rsidR="00DF2B56" w:rsidRPr="000E4E7F" w:rsidRDefault="00DF2B56" w:rsidP="00DF2B56">
      <w:pPr>
        <w:pStyle w:val="B4"/>
      </w:pPr>
      <w:r w:rsidRPr="000E4E7F">
        <w:t>4&gt;</w:t>
      </w:r>
      <w:r w:rsidRPr="000E4E7F">
        <w:tab/>
        <w:t>if the UE has one or more Access Classes, as stored on the USIM, with a value in the range 11..15, which is valid for the UE to use according to TS 22.011 [10] and TS 23.122 [11]:</w:t>
      </w:r>
    </w:p>
    <w:p w14:paraId="511D5533" w14:textId="77777777" w:rsidR="00DF2B56" w:rsidRPr="000E4E7F" w:rsidRDefault="00DF2B56" w:rsidP="00DF2B56">
      <w:pPr>
        <w:pStyle w:val="NO"/>
      </w:pPr>
      <w:r w:rsidRPr="000E4E7F">
        <w:lastRenderedPageBreak/>
        <w:t>NOTE 1:</w:t>
      </w:r>
      <w:r w:rsidRPr="000E4E7F">
        <w:tab/>
        <w:t>ACs 12, 13, 14 are only valid for use in the home country and ACs 11, 15 are only valid for use in the HPLMN/ EHPLMN.</w:t>
      </w:r>
    </w:p>
    <w:p w14:paraId="6D5A6DD3" w14:textId="77777777" w:rsidR="00DF2B56" w:rsidRPr="000E4E7F" w:rsidRDefault="00DF2B56" w:rsidP="00DF2B56">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13431DC" w14:textId="77777777" w:rsidR="00DF2B56" w:rsidRPr="000E4E7F" w:rsidRDefault="00DF2B56" w:rsidP="00DF2B56">
      <w:pPr>
        <w:pStyle w:val="B6"/>
      </w:pPr>
      <w:r w:rsidRPr="000E4E7F">
        <w:t>6&gt;</w:t>
      </w:r>
      <w:r w:rsidRPr="000E4E7F">
        <w:tab/>
        <w:t>consider access to the cell as barred;</w:t>
      </w:r>
    </w:p>
    <w:p w14:paraId="0A69A8A8" w14:textId="77777777" w:rsidR="00DF2B56" w:rsidRPr="000E4E7F" w:rsidRDefault="00DF2B56" w:rsidP="00DF2B56">
      <w:pPr>
        <w:pStyle w:val="B4"/>
      </w:pPr>
      <w:r w:rsidRPr="000E4E7F">
        <w:t>4&gt;</w:t>
      </w:r>
      <w:r w:rsidRPr="000E4E7F">
        <w:tab/>
        <w:t>else:</w:t>
      </w:r>
    </w:p>
    <w:p w14:paraId="1277DF72" w14:textId="77777777" w:rsidR="00DF2B56" w:rsidRPr="000E4E7F" w:rsidRDefault="00DF2B56" w:rsidP="00DF2B56">
      <w:pPr>
        <w:pStyle w:val="B5"/>
      </w:pPr>
      <w:r w:rsidRPr="000E4E7F">
        <w:t>5&gt;</w:t>
      </w:r>
      <w:r w:rsidRPr="000E4E7F">
        <w:tab/>
        <w:t>consider access to the cell as barred;</w:t>
      </w:r>
    </w:p>
    <w:p w14:paraId="1BC3C48D" w14:textId="77777777" w:rsidR="00DF2B56" w:rsidRPr="000E4E7F" w:rsidRDefault="00DF2B56" w:rsidP="00DF2B56">
      <w:pPr>
        <w:pStyle w:val="B2"/>
      </w:pPr>
      <w:r w:rsidRPr="000E4E7F">
        <w:t>2&gt;</w:t>
      </w:r>
      <w:r w:rsidRPr="000E4E7F">
        <w:tab/>
        <w:t>if access to the cell is barred:</w:t>
      </w:r>
    </w:p>
    <w:p w14:paraId="4058082D" w14:textId="77777777" w:rsidR="00DF2B56" w:rsidRPr="000E4E7F" w:rsidRDefault="00DF2B56" w:rsidP="00DF2B56">
      <w:pPr>
        <w:pStyle w:val="B3"/>
      </w:pPr>
      <w:r w:rsidRPr="000E4E7F">
        <w:t>3&gt;</w:t>
      </w:r>
      <w:r w:rsidRPr="000E4E7F">
        <w:tab/>
        <w:t>inform upper layers about the failure to establish the RRC connection or failure to resume the RRC connection with suspend indication, upon which the procedure ends;</w:t>
      </w:r>
    </w:p>
    <w:p w14:paraId="0C3E6D9C" w14:textId="77777777" w:rsidR="00DF2B56" w:rsidRPr="000E4E7F" w:rsidRDefault="00DF2B56" w:rsidP="00DF2B56">
      <w:pPr>
        <w:pStyle w:val="B1"/>
      </w:pPr>
      <w:r w:rsidRPr="000E4E7F">
        <w:t>1&gt;</w:t>
      </w:r>
      <w:r w:rsidRPr="000E4E7F">
        <w:tab/>
        <w:t>else if the UE is establishing the RRC connection for mobile originating calls:</w:t>
      </w:r>
    </w:p>
    <w:p w14:paraId="51FFA32E" w14:textId="77777777" w:rsidR="00DF2B56" w:rsidRPr="000E4E7F" w:rsidRDefault="00DF2B56" w:rsidP="00DF2B56">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7240DAD" w14:textId="77777777" w:rsidR="00DF2B56" w:rsidRPr="000E4E7F" w:rsidRDefault="00DF2B56" w:rsidP="00DF2B56">
      <w:pPr>
        <w:pStyle w:val="B2"/>
      </w:pPr>
      <w:r w:rsidRPr="000E4E7F">
        <w:t>2&gt;</w:t>
      </w:r>
      <w:r w:rsidRPr="000E4E7F">
        <w:tab/>
        <w:t>if access to the cell is barred:</w:t>
      </w:r>
    </w:p>
    <w:p w14:paraId="1D2D8A41" w14:textId="77777777" w:rsidR="00DF2B56" w:rsidRPr="000E4E7F" w:rsidRDefault="00DF2B56" w:rsidP="00DF2B56">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71DA25F" w14:textId="77777777" w:rsidR="00DF2B56" w:rsidRPr="000E4E7F" w:rsidRDefault="00DF2B56" w:rsidP="00DF2B56">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46EB10A5" w14:textId="77777777" w:rsidR="00DF2B56" w:rsidRPr="000E4E7F" w:rsidRDefault="00DF2B56" w:rsidP="00DF2B56">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42EA66C7" w14:textId="77777777" w:rsidR="00DF2B56" w:rsidRPr="000E4E7F" w:rsidRDefault="00DF2B56" w:rsidP="00DF2B56">
      <w:pPr>
        <w:pStyle w:val="B4"/>
      </w:pPr>
      <w:r w:rsidRPr="000E4E7F">
        <w:t>4&gt;</w:t>
      </w:r>
      <w:r w:rsidRPr="000E4E7F">
        <w:tab/>
        <w:t>if timer T306 is not running, start T306 with the timer value of T303;</w:t>
      </w:r>
    </w:p>
    <w:p w14:paraId="3575BC28" w14:textId="77777777" w:rsidR="00DF2B56" w:rsidRPr="000E4E7F" w:rsidRDefault="00DF2B56" w:rsidP="00DF2B56">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00C01889" w14:textId="77777777" w:rsidR="00DF2B56" w:rsidRPr="000E4E7F" w:rsidRDefault="00DF2B56" w:rsidP="00DF2B56">
      <w:pPr>
        <w:pStyle w:val="B1"/>
      </w:pPr>
      <w:r w:rsidRPr="000E4E7F">
        <w:t>1&gt;</w:t>
      </w:r>
      <w:r w:rsidRPr="000E4E7F">
        <w:tab/>
        <w:t>else if the UE is establishing the RRC connection for mobile originating signalling:</w:t>
      </w:r>
    </w:p>
    <w:p w14:paraId="6479F69D" w14:textId="77777777" w:rsidR="00DF2B56" w:rsidRPr="000E4E7F" w:rsidRDefault="00DF2B56" w:rsidP="00DF2B56">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35F6E3BE" w14:textId="77777777" w:rsidR="00DF2B56" w:rsidRPr="000E4E7F" w:rsidRDefault="00DF2B56" w:rsidP="00DF2B56">
      <w:pPr>
        <w:pStyle w:val="B2"/>
      </w:pPr>
      <w:r w:rsidRPr="000E4E7F">
        <w:t>2&gt;</w:t>
      </w:r>
      <w:r w:rsidRPr="000E4E7F">
        <w:tab/>
        <w:t>if access to the cell is barred:</w:t>
      </w:r>
    </w:p>
    <w:p w14:paraId="5B8BB4E2" w14:textId="77777777" w:rsidR="00DF2B56" w:rsidRPr="000E4E7F" w:rsidRDefault="00DF2B56" w:rsidP="00DF2B56">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9A7192C" w14:textId="77777777" w:rsidR="00DF2B56" w:rsidRPr="000E4E7F" w:rsidRDefault="00DF2B56" w:rsidP="00DF2B56">
      <w:pPr>
        <w:pStyle w:val="B1"/>
        <w:ind w:left="540" w:hanging="360"/>
      </w:pPr>
      <w:r w:rsidRPr="000E4E7F">
        <w:lastRenderedPageBreak/>
        <w:t>1&gt;</w:t>
      </w:r>
      <w:r w:rsidRPr="000E4E7F">
        <w:tab/>
        <w:t>else if the UE is establishing the RRC connection for mobile originating CS fallback:</w:t>
      </w:r>
    </w:p>
    <w:p w14:paraId="3A7D6302" w14:textId="77777777" w:rsidR="00DF2B56" w:rsidRPr="000E4E7F" w:rsidRDefault="00DF2B56" w:rsidP="00DF2B56">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774C1C24" w14:textId="77777777" w:rsidR="00DF2B56" w:rsidRPr="000E4E7F" w:rsidRDefault="00DF2B56" w:rsidP="00DF2B56">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3DE077CE" w14:textId="77777777" w:rsidR="00DF2B56" w:rsidRPr="000E4E7F" w:rsidRDefault="00DF2B56" w:rsidP="00DF2B56">
      <w:pPr>
        <w:pStyle w:val="B3"/>
      </w:pPr>
      <w:r w:rsidRPr="000E4E7F">
        <w:t>3&gt;</w:t>
      </w:r>
      <w:r w:rsidRPr="000E4E7F">
        <w:tab/>
        <w:t>if access to the cell is barred:</w:t>
      </w:r>
    </w:p>
    <w:p w14:paraId="6760F4DF" w14:textId="77777777" w:rsidR="00DF2B56" w:rsidRPr="000E4E7F" w:rsidRDefault="00DF2B56" w:rsidP="00DF2B56">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0D9F0374" w14:textId="77777777" w:rsidR="00DF2B56" w:rsidRPr="000E4E7F" w:rsidRDefault="00DF2B56" w:rsidP="00DF2B56">
      <w:pPr>
        <w:pStyle w:val="B2"/>
      </w:pPr>
      <w:r w:rsidRPr="000E4E7F">
        <w:t>2&gt;</w:t>
      </w:r>
      <w:r w:rsidRPr="000E4E7F">
        <w:tab/>
        <w:t>else:</w:t>
      </w:r>
    </w:p>
    <w:p w14:paraId="285436F5" w14:textId="77777777" w:rsidR="00DF2B56" w:rsidRPr="000E4E7F" w:rsidRDefault="00DF2B56" w:rsidP="00DF2B56">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41CD2939" w14:textId="77777777" w:rsidR="00DF2B56" w:rsidRPr="000E4E7F" w:rsidRDefault="00DF2B56" w:rsidP="00DF2B56">
      <w:pPr>
        <w:pStyle w:val="B3"/>
      </w:pPr>
      <w:r w:rsidRPr="000E4E7F">
        <w:t>3&gt;</w:t>
      </w:r>
      <w:r w:rsidRPr="000E4E7F">
        <w:tab/>
        <w:t>if access to the cell is barred:</w:t>
      </w:r>
    </w:p>
    <w:p w14:paraId="76B34FD6" w14:textId="77777777" w:rsidR="00DF2B56" w:rsidRPr="000E4E7F" w:rsidRDefault="00DF2B56" w:rsidP="00DF2B56">
      <w:pPr>
        <w:pStyle w:val="B4"/>
      </w:pPr>
      <w:r w:rsidRPr="000E4E7F">
        <w:t>4&gt;</w:t>
      </w:r>
      <w:r w:rsidRPr="000E4E7F">
        <w:tab/>
        <w:t>if timer T303 is not running, start T303 with the timer value of T306;</w:t>
      </w:r>
    </w:p>
    <w:p w14:paraId="580AC6AB" w14:textId="77777777" w:rsidR="00DF2B56" w:rsidRPr="000E4E7F" w:rsidRDefault="00DF2B56" w:rsidP="00DF2B56">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307466C3" w14:textId="77777777" w:rsidR="00DF2B56" w:rsidRPr="000E4E7F" w:rsidRDefault="00DF2B56" w:rsidP="00DF2B56">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7C971C1B" w14:textId="77777777" w:rsidR="00DF2B56" w:rsidRPr="000E4E7F" w:rsidRDefault="00DF2B56" w:rsidP="00DF2B56">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1E2CC5" w14:textId="77777777" w:rsidR="00DF2B56" w:rsidRPr="000E4E7F" w:rsidRDefault="00DF2B56" w:rsidP="00DF2B56">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CA8703C" w14:textId="77777777" w:rsidR="00DF2B56" w:rsidRPr="000E4E7F" w:rsidRDefault="00DF2B56" w:rsidP="00DF2B56">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24E69281" w14:textId="77777777" w:rsidR="00DF2B56" w:rsidRPr="000E4E7F" w:rsidRDefault="00DF2B56" w:rsidP="00DF2B56">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3C8F1723" w14:textId="77777777" w:rsidR="00DF2B56" w:rsidRPr="000E4E7F" w:rsidRDefault="00DF2B56" w:rsidP="00DF2B56">
      <w:pPr>
        <w:pStyle w:val="B3"/>
      </w:pPr>
      <w:r w:rsidRPr="000E4E7F">
        <w:rPr>
          <w:rFonts w:eastAsia="Malgun Gothic"/>
          <w:lang w:eastAsia="ko-KR"/>
        </w:rPr>
        <w:t>3</w:t>
      </w:r>
      <w:r w:rsidRPr="000E4E7F">
        <w:t>&gt;</w:t>
      </w:r>
      <w:r w:rsidRPr="000E4E7F">
        <w:tab/>
        <w:t>consider access to the cell as not barred;</w:t>
      </w:r>
    </w:p>
    <w:p w14:paraId="58775D00" w14:textId="77777777" w:rsidR="00DF2B56" w:rsidRPr="000E4E7F" w:rsidRDefault="00DF2B56" w:rsidP="00DF2B56">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7637A72F" w14:textId="77777777" w:rsidR="00DF2B56" w:rsidRPr="000E4E7F" w:rsidRDefault="00DF2B56" w:rsidP="00DF2B56">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50159C47" w14:textId="77777777" w:rsidR="00DF2B56" w:rsidRPr="000E4E7F" w:rsidRDefault="00DF2B56" w:rsidP="00DF2B56">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68192057" w14:textId="77777777" w:rsidR="00DF2B56" w:rsidRPr="000E4E7F" w:rsidRDefault="00DF2B56" w:rsidP="00DF2B56">
      <w:pPr>
        <w:pStyle w:val="B4"/>
      </w:pPr>
      <w:r w:rsidRPr="000E4E7F">
        <w:rPr>
          <w:rFonts w:eastAsia="PMingLiU"/>
          <w:lang w:eastAsia="zh-TW"/>
        </w:rPr>
        <w:lastRenderedPageBreak/>
        <w:t>4&gt;</w:t>
      </w:r>
      <w:r w:rsidRPr="000E4E7F">
        <w:rPr>
          <w:rFonts w:eastAsia="PMingLiU"/>
          <w:lang w:eastAsia="zh-TW"/>
        </w:rPr>
        <w:tab/>
      </w:r>
      <w:r w:rsidRPr="000E4E7F">
        <w:t>if access to the cell is barred:</w:t>
      </w:r>
    </w:p>
    <w:p w14:paraId="26FA8D90" w14:textId="77777777" w:rsidR="00DF2B56" w:rsidRPr="000E4E7F" w:rsidRDefault="00DF2B56" w:rsidP="00DF2B56">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5158CA0" w14:textId="77777777" w:rsidR="00DF2B56" w:rsidRPr="000E4E7F" w:rsidRDefault="00DF2B56" w:rsidP="00DF2B56">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6C0C29F" w14:textId="77777777" w:rsidR="00DF2B56" w:rsidRPr="000E4E7F" w:rsidRDefault="00DF2B56" w:rsidP="00DF2B56">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3BF72833" w14:textId="77777777" w:rsidR="00DF2B56" w:rsidRPr="000E4E7F" w:rsidRDefault="00DF2B56" w:rsidP="00DF2B56">
      <w:pPr>
        <w:pStyle w:val="B4"/>
      </w:pPr>
      <w:r w:rsidRPr="000E4E7F">
        <w:rPr>
          <w:rFonts w:eastAsia="PMingLiU"/>
          <w:lang w:eastAsia="zh-TW"/>
        </w:rPr>
        <w:t>4&gt;</w:t>
      </w:r>
      <w:r w:rsidRPr="000E4E7F">
        <w:rPr>
          <w:rFonts w:eastAsia="PMingLiU"/>
          <w:lang w:eastAsia="zh-TW"/>
        </w:rPr>
        <w:tab/>
      </w:r>
      <w:r w:rsidRPr="000E4E7F">
        <w:t>if access to the cell is barred:</w:t>
      </w:r>
    </w:p>
    <w:p w14:paraId="13CE0F96" w14:textId="77777777" w:rsidR="00DF2B56" w:rsidRPr="000E4E7F" w:rsidRDefault="00DF2B56" w:rsidP="00DF2B56">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338A5E9" w14:textId="77777777" w:rsidR="00DF2B56" w:rsidRPr="000E4E7F" w:rsidRDefault="00DF2B56" w:rsidP="00DF2B56">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0F41D33C" w14:textId="77777777" w:rsidR="00DF2B56" w:rsidRPr="000E4E7F" w:rsidRDefault="00DF2B56" w:rsidP="00DF2B56">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6B515460" w14:textId="77777777" w:rsidR="00DF2B56" w:rsidRPr="000E4E7F" w:rsidRDefault="00DF2B56" w:rsidP="00DF2B56">
      <w:pPr>
        <w:pStyle w:val="B6"/>
      </w:pPr>
      <w:r w:rsidRPr="000E4E7F">
        <w:t>6&gt;</w:t>
      </w:r>
      <w:r w:rsidRPr="000E4E7F">
        <w:tab/>
        <w:t>if timer T306 is not running, start T306 with the timer value of T303;</w:t>
      </w:r>
    </w:p>
    <w:p w14:paraId="2A1ECDD4" w14:textId="77777777" w:rsidR="00DF2B56" w:rsidRPr="000E4E7F" w:rsidRDefault="00DF2B56" w:rsidP="00DF2B56">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ACB07AB" w14:textId="77777777" w:rsidR="00DF2B56" w:rsidRPr="000E4E7F" w:rsidRDefault="00DF2B56" w:rsidP="00DF2B56">
      <w:pPr>
        <w:pStyle w:val="B1"/>
      </w:pPr>
      <w:r w:rsidRPr="000E4E7F">
        <w:t>Upon initiation of the procedure, if the UE is connected to 5GC, the UE shall:</w:t>
      </w:r>
    </w:p>
    <w:p w14:paraId="59F21A2A" w14:textId="77777777" w:rsidR="00DF2B56" w:rsidRPr="000E4E7F" w:rsidRDefault="00DF2B56" w:rsidP="00DF2B56">
      <w:pPr>
        <w:pStyle w:val="B1"/>
      </w:pPr>
      <w:r w:rsidRPr="000E4E7F">
        <w:t>1&gt;</w:t>
      </w:r>
      <w:r w:rsidRPr="000E4E7F">
        <w:tab/>
        <w:t>if the upper layers provide an Access Category and one or more Access Identities upon requesting establishment of an RRC connection:</w:t>
      </w:r>
    </w:p>
    <w:p w14:paraId="37E29E97" w14:textId="77777777" w:rsidR="00DF2B56" w:rsidRPr="000E4E7F" w:rsidRDefault="00DF2B56" w:rsidP="00DF2B56">
      <w:pPr>
        <w:pStyle w:val="B2"/>
      </w:pPr>
      <w:r w:rsidRPr="000E4E7F">
        <w:t>2&gt;</w:t>
      </w:r>
      <w:r w:rsidRPr="000E4E7F">
        <w:tab/>
        <w:t>perform the unified access control procedure as specified in 5.3.16 using the Access Category and Access Identities provided by upper layers;</w:t>
      </w:r>
    </w:p>
    <w:p w14:paraId="0BEADED3" w14:textId="77777777" w:rsidR="00DF2B56" w:rsidRPr="000E4E7F" w:rsidRDefault="00DF2B56" w:rsidP="00DF2B56">
      <w:pPr>
        <w:pStyle w:val="B3"/>
      </w:pPr>
      <w:r w:rsidRPr="000E4E7F">
        <w:t>3&gt;</w:t>
      </w:r>
      <w:r w:rsidRPr="000E4E7F">
        <w:tab/>
        <w:t>if the access attempt is barred, the procedure ends;</w:t>
      </w:r>
    </w:p>
    <w:p w14:paraId="4C730192" w14:textId="77777777" w:rsidR="00DF2B56" w:rsidRPr="000E4E7F" w:rsidRDefault="00DF2B56" w:rsidP="00DF2B56">
      <w:pPr>
        <w:pStyle w:val="B1"/>
      </w:pPr>
      <w:r w:rsidRPr="000E4E7F">
        <w:t>1&gt;</w:t>
      </w:r>
      <w:r w:rsidRPr="000E4E7F">
        <w:tab/>
        <w:t>if the resumption of the RRC connection is triggered by response to NG-RAN paging:</w:t>
      </w:r>
    </w:p>
    <w:p w14:paraId="73100B5D" w14:textId="77777777" w:rsidR="00DF2B56" w:rsidRPr="000E4E7F" w:rsidRDefault="00DF2B56" w:rsidP="00DF2B56">
      <w:pPr>
        <w:pStyle w:val="B2"/>
      </w:pPr>
      <w:r w:rsidRPr="000E4E7F">
        <w:t>2&gt;</w:t>
      </w:r>
      <w:r w:rsidRPr="000E4E7F">
        <w:tab/>
        <w:t>select '0' as the Access Category;</w:t>
      </w:r>
    </w:p>
    <w:p w14:paraId="4990DA02" w14:textId="77777777" w:rsidR="00DF2B56" w:rsidRPr="000E4E7F" w:rsidRDefault="00DF2B56" w:rsidP="00DF2B56">
      <w:pPr>
        <w:pStyle w:val="B2"/>
      </w:pPr>
      <w:r w:rsidRPr="000E4E7F">
        <w:t>2&gt;</w:t>
      </w:r>
      <w:r w:rsidRPr="000E4E7F">
        <w:tab/>
        <w:t>perform the unified access control procedure as specified in 5.3.16 using the selected Access Category and one or more Access Identities provided by upper layers;</w:t>
      </w:r>
    </w:p>
    <w:p w14:paraId="550855DE" w14:textId="77777777" w:rsidR="00DF2B56" w:rsidRPr="000E4E7F" w:rsidRDefault="00DF2B56" w:rsidP="00DF2B56">
      <w:pPr>
        <w:pStyle w:val="B3"/>
      </w:pPr>
      <w:r w:rsidRPr="000E4E7F">
        <w:t>3&gt;</w:t>
      </w:r>
      <w:r w:rsidRPr="000E4E7F">
        <w:tab/>
        <w:t>if the access attempt is barred, the procedure ends;</w:t>
      </w:r>
    </w:p>
    <w:p w14:paraId="3BD30901" w14:textId="77777777" w:rsidR="00DF2B56" w:rsidRPr="000E4E7F" w:rsidRDefault="00DF2B56" w:rsidP="00DF2B56">
      <w:pPr>
        <w:pStyle w:val="B1"/>
      </w:pPr>
      <w:r w:rsidRPr="000E4E7F">
        <w:t>1&gt;</w:t>
      </w:r>
      <w:r w:rsidRPr="000E4E7F">
        <w:tab/>
        <w:t>else if the resumption of the RRC connection is triggered by upper layers:</w:t>
      </w:r>
    </w:p>
    <w:p w14:paraId="2A0D3FA9" w14:textId="77777777" w:rsidR="00DF2B56" w:rsidRPr="000E4E7F" w:rsidRDefault="00DF2B56" w:rsidP="00DF2B56">
      <w:pPr>
        <w:pStyle w:val="B2"/>
      </w:pPr>
      <w:r w:rsidRPr="000E4E7F">
        <w:lastRenderedPageBreak/>
        <w:t>2&gt;</w:t>
      </w:r>
      <w:r w:rsidRPr="000E4E7F">
        <w:tab/>
        <w:t>if the upper layers provide an Access Category and one or more Access Identities:</w:t>
      </w:r>
    </w:p>
    <w:p w14:paraId="594FF722" w14:textId="77777777" w:rsidR="00DF2B56" w:rsidRPr="000E4E7F" w:rsidRDefault="00DF2B56" w:rsidP="00DF2B56">
      <w:pPr>
        <w:pStyle w:val="B3"/>
      </w:pPr>
      <w:r w:rsidRPr="000E4E7F">
        <w:t>3&gt;</w:t>
      </w:r>
      <w:r w:rsidRPr="000E4E7F">
        <w:tab/>
        <w:t>perform the unified access control procedure as specified in 5.3.16 using the Access Category and Access Identities provided by upper layers;</w:t>
      </w:r>
    </w:p>
    <w:p w14:paraId="6BC8AACA" w14:textId="77777777" w:rsidR="00DF2B56" w:rsidRPr="000E4E7F" w:rsidRDefault="00DF2B56" w:rsidP="00DF2B56">
      <w:pPr>
        <w:pStyle w:val="B4"/>
      </w:pPr>
      <w:r w:rsidRPr="000E4E7F">
        <w:t>4&gt;</w:t>
      </w:r>
      <w:r w:rsidRPr="000E4E7F">
        <w:tab/>
        <w:t>if the access attempt is barred, the procedure ends;</w:t>
      </w:r>
    </w:p>
    <w:p w14:paraId="0C4D069D" w14:textId="77777777" w:rsidR="00DF2B56" w:rsidRPr="000E4E7F" w:rsidRDefault="00DF2B56" w:rsidP="00DF2B5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02037900" w14:textId="77777777" w:rsidR="00DF2B56" w:rsidRPr="000E4E7F" w:rsidRDefault="00DF2B56" w:rsidP="00DF2B56">
      <w:pPr>
        <w:pStyle w:val="B1"/>
      </w:pPr>
      <w:r w:rsidRPr="000E4E7F">
        <w:t>1&gt;</w:t>
      </w:r>
      <w:r w:rsidRPr="000E4E7F">
        <w:tab/>
        <w:t>else if the resumption of the RRC connection is triggered due to an RNAU:</w:t>
      </w:r>
    </w:p>
    <w:p w14:paraId="5A459ECF" w14:textId="77777777" w:rsidR="00DF2B56" w:rsidRPr="000E4E7F" w:rsidRDefault="00DF2B56" w:rsidP="00DF2B56">
      <w:pPr>
        <w:pStyle w:val="B2"/>
      </w:pPr>
      <w:r w:rsidRPr="000E4E7F">
        <w:t>2&gt;</w:t>
      </w:r>
      <w:r w:rsidRPr="000E4E7F">
        <w:tab/>
        <w:t>if an emergency service is ongoing:</w:t>
      </w:r>
    </w:p>
    <w:p w14:paraId="3BEA52AE" w14:textId="77777777" w:rsidR="00DF2B56" w:rsidRPr="000E4E7F" w:rsidRDefault="00DF2B56" w:rsidP="00DF2B56">
      <w:pPr>
        <w:pStyle w:val="B3"/>
      </w:pPr>
      <w:r w:rsidRPr="000E4E7F">
        <w:t>3&gt;</w:t>
      </w:r>
      <w:r w:rsidRPr="000E4E7F">
        <w:tab/>
        <w:t>select '2' as the Access Category;</w:t>
      </w:r>
    </w:p>
    <w:p w14:paraId="2772A1C6" w14:textId="77777777" w:rsidR="00DF2B56" w:rsidRPr="000E4E7F" w:rsidRDefault="00DF2B56" w:rsidP="00DF2B56">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73B4E41F" w14:textId="77777777" w:rsidR="00DF2B56" w:rsidRPr="000E4E7F" w:rsidRDefault="00DF2B56" w:rsidP="00DF2B56">
      <w:pPr>
        <w:pStyle w:val="B2"/>
      </w:pPr>
      <w:r w:rsidRPr="000E4E7F">
        <w:t>2&gt;</w:t>
      </w:r>
      <w:r w:rsidRPr="000E4E7F">
        <w:tab/>
        <w:t>else:</w:t>
      </w:r>
    </w:p>
    <w:p w14:paraId="7DA06621" w14:textId="77777777" w:rsidR="00DF2B56" w:rsidRPr="000E4E7F" w:rsidRDefault="00DF2B56" w:rsidP="00DF2B56">
      <w:pPr>
        <w:pStyle w:val="B3"/>
      </w:pPr>
      <w:r w:rsidRPr="000E4E7F">
        <w:t>3&gt;</w:t>
      </w:r>
      <w:r w:rsidRPr="000E4E7F">
        <w:tab/>
        <w:t>select '8' as the Access Category;</w:t>
      </w:r>
    </w:p>
    <w:p w14:paraId="0D7AFD59" w14:textId="77777777" w:rsidR="00DF2B56" w:rsidRPr="000E4E7F" w:rsidRDefault="00DF2B56" w:rsidP="00DF2B56">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4255EE76" w14:textId="77777777" w:rsidR="00DF2B56" w:rsidRPr="000E4E7F" w:rsidRDefault="00DF2B56" w:rsidP="00DF2B56">
      <w:pPr>
        <w:pStyle w:val="B3"/>
      </w:pPr>
      <w:r w:rsidRPr="000E4E7F">
        <w:t>3&gt;</w:t>
      </w:r>
      <w:r w:rsidRPr="000E4E7F">
        <w:tab/>
        <w:t>if the access attempt is barred:</w:t>
      </w:r>
    </w:p>
    <w:p w14:paraId="75AA085E" w14:textId="77777777" w:rsidR="00DF2B56" w:rsidRPr="000E4E7F" w:rsidRDefault="00DF2B56" w:rsidP="00DF2B56">
      <w:pPr>
        <w:pStyle w:val="B4"/>
      </w:pPr>
      <w:r w:rsidRPr="000E4E7F">
        <w:t>4&gt;</w:t>
      </w:r>
      <w:r w:rsidRPr="000E4E7F">
        <w:tab/>
        <w:t xml:space="preserve">set the variable </w:t>
      </w:r>
      <w:bookmarkStart w:id="141" w:name="_Hlk517014742"/>
      <w:proofErr w:type="spellStart"/>
      <w:r w:rsidRPr="000E4E7F">
        <w:rPr>
          <w:i/>
        </w:rPr>
        <w:t>pendingRnaUpdate</w:t>
      </w:r>
      <w:proofErr w:type="spellEnd"/>
      <w:r w:rsidRPr="000E4E7F">
        <w:rPr>
          <w:i/>
        </w:rPr>
        <w:t xml:space="preserve"> </w:t>
      </w:r>
      <w:bookmarkEnd w:id="141"/>
      <w:r w:rsidRPr="000E4E7F">
        <w:t>to 'TRUE';</w:t>
      </w:r>
    </w:p>
    <w:p w14:paraId="171006BF" w14:textId="77777777" w:rsidR="00DF2B56" w:rsidRPr="000E4E7F" w:rsidRDefault="00DF2B56" w:rsidP="00DF2B56">
      <w:pPr>
        <w:pStyle w:val="B4"/>
      </w:pPr>
      <w:r w:rsidRPr="000E4E7F">
        <w:t>4&gt;</w:t>
      </w:r>
      <w:r w:rsidRPr="000E4E7F">
        <w:tab/>
        <w:t>the procedure ends;</w:t>
      </w:r>
    </w:p>
    <w:p w14:paraId="5CDF85F5" w14:textId="77777777" w:rsidR="00DF2B56" w:rsidRPr="000E4E7F" w:rsidRDefault="00DF2B56" w:rsidP="00DF2B56">
      <w:r w:rsidRPr="000E4E7F">
        <w:t>Except for NB-IoT, upon initiating the procedure, if connected to EPC or 5GC, the UE shall:</w:t>
      </w:r>
    </w:p>
    <w:p w14:paraId="0622E72B" w14:textId="77777777" w:rsidR="00DF2B56" w:rsidRPr="000E4E7F" w:rsidRDefault="00DF2B56" w:rsidP="00DF2B56">
      <w:pPr>
        <w:pStyle w:val="B1"/>
      </w:pPr>
      <w:r w:rsidRPr="000E4E7F">
        <w:t>1&gt;</w:t>
      </w:r>
      <w:r w:rsidRPr="000E4E7F">
        <w:tab/>
        <w:t>if the UE is resuming an RRC connection from a suspended RRC connection or from RRC_INACTIVE:</w:t>
      </w:r>
    </w:p>
    <w:p w14:paraId="040B03F6" w14:textId="77777777" w:rsidR="00DF2B56" w:rsidRPr="000E4E7F" w:rsidRDefault="00DF2B56" w:rsidP="00DF2B56">
      <w:pPr>
        <w:pStyle w:val="B2"/>
      </w:pPr>
      <w:r w:rsidRPr="000E4E7F">
        <w:t>2&gt;</w:t>
      </w:r>
      <w:r w:rsidRPr="000E4E7F">
        <w:tab/>
        <w:t>if the UE was configured with (NG)EN-DC:</w:t>
      </w:r>
    </w:p>
    <w:p w14:paraId="35A3B5B5" w14:textId="77777777" w:rsidR="00DF2B56" w:rsidRPr="000E4E7F" w:rsidRDefault="00DF2B56" w:rsidP="00DF2B56">
      <w:pPr>
        <w:pStyle w:val="B3"/>
      </w:pPr>
      <w:r w:rsidRPr="000E4E7F">
        <w:t>3&gt;</w:t>
      </w:r>
      <w:r w:rsidRPr="000E4E7F">
        <w:tab/>
        <w:t>if the UE does not support maintaining SCG configuration upon connection resumption:</w:t>
      </w:r>
    </w:p>
    <w:p w14:paraId="647EA337" w14:textId="305E35C0" w:rsidR="00DF2B56" w:rsidRDefault="00DF2B56" w:rsidP="00DF2B56">
      <w:pPr>
        <w:pStyle w:val="B4"/>
      </w:pPr>
      <w:r w:rsidRPr="000E4E7F">
        <w:t>4&gt;</w:t>
      </w:r>
      <w:r w:rsidRPr="000E4E7F">
        <w:tab/>
        <w:t>perform MR</w:t>
      </w:r>
      <w:r w:rsidRPr="000E4E7F">
        <w:rPr>
          <w:rFonts w:eastAsia="SimSun"/>
          <w:lang w:eastAsia="zh-CN"/>
        </w:rPr>
        <w:t>-</w:t>
      </w:r>
      <w:r w:rsidRPr="000E4E7F">
        <w:t>DC release, as specified in TS 38.331 [82], clause 5.3.5.10;</w:t>
      </w:r>
    </w:p>
    <w:p w14:paraId="3CBD015D" w14:textId="490C7A2C" w:rsidR="00037C10" w:rsidRDefault="00037C10">
      <w:pPr>
        <w:pStyle w:val="B4"/>
        <w:pPrChange w:id="142" w:author="RAN2-109bis-e" w:date="2020-04-14T23:01:00Z">
          <w:pPr>
            <w:pStyle w:val="B3"/>
          </w:pPr>
        </w:pPrChange>
      </w:pPr>
      <w:del w:id="143" w:author="RAN2-109bis-e" w:date="2020-04-14T23:01:00Z">
        <w:r w:rsidRPr="000E4E7F" w:rsidDel="00037C10">
          <w:delText>3</w:delText>
        </w:r>
      </w:del>
      <w:ins w:id="144" w:author="RAN2-109bis-e" w:date="2020-04-14T23:01:00Z">
        <w:r>
          <w:t>4</w:t>
        </w:r>
      </w:ins>
      <w:r w:rsidRPr="000E4E7F">
        <w:t>&gt;</w:t>
      </w:r>
      <w:r w:rsidRPr="000E4E7F">
        <w:tab/>
        <w:t xml:space="preserve">release </w:t>
      </w:r>
      <w:r w:rsidRPr="000E4E7F">
        <w:rPr>
          <w:i/>
        </w:rPr>
        <w:t>p-</w:t>
      </w:r>
      <w:proofErr w:type="spellStart"/>
      <w:r w:rsidRPr="000E4E7F">
        <w:rPr>
          <w:i/>
        </w:rPr>
        <w:t>MaxEUTRA</w:t>
      </w:r>
      <w:proofErr w:type="spellEnd"/>
      <w:r w:rsidRPr="000E4E7F">
        <w:t>, if configured</w:t>
      </w:r>
      <w:r>
        <w:t>;</w:t>
      </w:r>
    </w:p>
    <w:p w14:paraId="6307A676" w14:textId="6C811492" w:rsidR="00037C10" w:rsidRDefault="00037C10">
      <w:pPr>
        <w:pStyle w:val="B4"/>
        <w:pPrChange w:id="145" w:author="RAN2-109bis-e" w:date="2020-04-14T23:01:00Z">
          <w:pPr>
            <w:pStyle w:val="B3"/>
          </w:pPr>
        </w:pPrChange>
      </w:pPr>
      <w:del w:id="146" w:author="RAN2-109bis-e" w:date="2020-04-14T23:01:00Z">
        <w:r w:rsidRPr="000E4E7F" w:rsidDel="00037C10">
          <w:delText>3</w:delText>
        </w:r>
      </w:del>
      <w:ins w:id="147" w:author="RAN2-109bis-e" w:date="2020-04-14T23:01:00Z">
        <w:r>
          <w:t>4</w:t>
        </w:r>
      </w:ins>
      <w:r w:rsidRPr="000E4E7F">
        <w:t>&gt;</w:t>
      </w:r>
      <w:r w:rsidRPr="000E4E7F">
        <w:tab/>
        <w:t xml:space="preserve">release </w:t>
      </w:r>
      <w:r w:rsidRPr="000E4E7F">
        <w:rPr>
          <w:rFonts w:eastAsia="Yu Mincho"/>
          <w:i/>
        </w:rPr>
        <w:t>p-MaxUE-FR1</w:t>
      </w:r>
      <w:r w:rsidRPr="000E4E7F">
        <w:rPr>
          <w:rFonts w:eastAsia="Yu Mincho"/>
        </w:rPr>
        <w:t xml:space="preserve">, </w:t>
      </w:r>
      <w:r w:rsidRPr="000E4E7F">
        <w:t>if configured</w:t>
      </w:r>
      <w:r>
        <w:t>;</w:t>
      </w:r>
    </w:p>
    <w:p w14:paraId="7E5F67D5" w14:textId="2EFF0EC4" w:rsidR="00037C10" w:rsidRDefault="00037C10">
      <w:pPr>
        <w:pStyle w:val="B4"/>
        <w:pPrChange w:id="148" w:author="RAN2-109bis-e" w:date="2020-04-14T23:01:00Z">
          <w:pPr>
            <w:pStyle w:val="B3"/>
          </w:pPr>
        </w:pPrChange>
      </w:pPr>
      <w:ins w:id="149" w:author="RAN2-109bis-e" w:date="2020-04-14T23:01:00Z">
        <w:r>
          <w:lastRenderedPageBreak/>
          <w:t>4</w:t>
        </w:r>
      </w:ins>
      <w:del w:id="150" w:author="RAN2-109bis-e" w:date="2020-04-14T23:01:00Z">
        <w:r w:rsidRPr="000E4E7F" w:rsidDel="00037C10">
          <w:delText>3</w:delText>
        </w:r>
      </w:del>
      <w:r w:rsidRPr="000E4E7F">
        <w:t>&gt;</w:t>
      </w:r>
      <w:r w:rsidRPr="000E4E7F">
        <w:tab/>
        <w:t xml:space="preserve">release </w:t>
      </w:r>
      <w:proofErr w:type="spellStart"/>
      <w:r w:rsidRPr="000E4E7F">
        <w:rPr>
          <w:rFonts w:eastAsia="Yu Mincho"/>
          <w:i/>
        </w:rPr>
        <w:t>tdm-PatternConfig</w:t>
      </w:r>
      <w:proofErr w:type="spellEnd"/>
      <w:r w:rsidRPr="000E4E7F">
        <w:rPr>
          <w:rFonts w:eastAsia="Yu Mincho"/>
        </w:rPr>
        <w:t xml:space="preserve">, </w:t>
      </w:r>
      <w:r w:rsidRPr="000E4E7F">
        <w:t>if configured</w:t>
      </w:r>
      <w:r>
        <w:t>;</w:t>
      </w:r>
    </w:p>
    <w:p w14:paraId="73D751A9" w14:textId="77777777" w:rsidR="00DF2B56" w:rsidRPr="000E4E7F" w:rsidRDefault="00DF2B56" w:rsidP="00DF2B56">
      <w:pPr>
        <w:pStyle w:val="B2"/>
      </w:pPr>
      <w:r w:rsidRPr="000E4E7F">
        <w:t>2&gt;</w:t>
      </w:r>
      <w:r w:rsidRPr="000E4E7F">
        <w:tab/>
        <w:t>if the UE does not support maintaining the MCG SCell configurations upon connection resumption:</w:t>
      </w:r>
    </w:p>
    <w:p w14:paraId="2664C8EA" w14:textId="77777777" w:rsidR="00DF2B56" w:rsidRPr="000E4E7F" w:rsidRDefault="00DF2B56" w:rsidP="00DF2B56">
      <w:pPr>
        <w:pStyle w:val="B3"/>
      </w:pPr>
      <w:r w:rsidRPr="000E4E7F">
        <w:t>3&gt;</w:t>
      </w:r>
      <w:r w:rsidRPr="000E4E7F">
        <w:tab/>
        <w:t>release the MCG SCell(s), if configured, in accordance with 5.3.10.3a;</w:t>
      </w:r>
    </w:p>
    <w:p w14:paraId="037C910D" w14:textId="77777777" w:rsidR="00DF2B56" w:rsidRPr="000E4E7F" w:rsidRDefault="00DF2B56" w:rsidP="00DF2B56">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5CD5639B" w14:textId="77777777" w:rsidR="00DF2B56" w:rsidRPr="000E4E7F" w:rsidRDefault="00DF2B56" w:rsidP="00DF2B56">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015B20E2" w14:textId="77777777" w:rsidR="00DF2B56" w:rsidRPr="000E4E7F" w:rsidRDefault="00DF2B56" w:rsidP="00DF2B56">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20091CF9" w14:textId="77777777" w:rsidR="00DF2B56" w:rsidRPr="000E4E7F" w:rsidRDefault="00DF2B56" w:rsidP="00DF2B56">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18A95002" w14:textId="77777777" w:rsidR="00DF2B56" w:rsidRPr="000E4E7F" w:rsidRDefault="00DF2B56" w:rsidP="00DF2B56">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326F09A6" w14:textId="77777777" w:rsidR="00DF2B56" w:rsidRPr="000E4E7F" w:rsidRDefault="00DF2B56" w:rsidP="00DF2B56">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68D1E7E0" w14:textId="77777777" w:rsidR="00DF2B56" w:rsidRPr="000E4E7F" w:rsidRDefault="00DF2B56" w:rsidP="00DF2B56">
      <w:pPr>
        <w:pStyle w:val="B2"/>
      </w:pPr>
      <w:r w:rsidRPr="000E4E7F">
        <w:t>2&gt;</w:t>
      </w:r>
      <w:r w:rsidRPr="000E4E7F">
        <w:tab/>
        <w:t>if the UE was configured with DC:</w:t>
      </w:r>
    </w:p>
    <w:p w14:paraId="57B97845" w14:textId="77777777" w:rsidR="00DF2B56" w:rsidRPr="000E4E7F" w:rsidRDefault="00DF2B56" w:rsidP="00DF2B56">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0147C2D7" w14:textId="77777777" w:rsidR="00DF2B56" w:rsidRPr="000E4E7F" w:rsidRDefault="00DF2B56" w:rsidP="00DF2B56">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390A686E" w14:textId="77777777" w:rsidR="00DF2B56" w:rsidRPr="000E4E7F" w:rsidRDefault="00DF2B56" w:rsidP="00DF2B56">
      <w:pPr>
        <w:pStyle w:val="B2"/>
      </w:pPr>
      <w:r w:rsidRPr="000E4E7F">
        <w:t>2&gt;</w:t>
      </w:r>
      <w:r w:rsidRPr="000E4E7F">
        <w:tab/>
        <w:t>release the LWA configuration, if configured, as described in 5.6.14.3;</w:t>
      </w:r>
    </w:p>
    <w:p w14:paraId="5F5511E3" w14:textId="77777777" w:rsidR="00DF2B56" w:rsidRPr="000E4E7F" w:rsidRDefault="00DF2B56" w:rsidP="00DF2B56">
      <w:pPr>
        <w:pStyle w:val="B2"/>
      </w:pPr>
      <w:r w:rsidRPr="000E4E7F">
        <w:t>2&gt;</w:t>
      </w:r>
      <w:r w:rsidRPr="000E4E7F">
        <w:tab/>
        <w:t>release the LWIP configuration, if configured, as described in 5.6.17.3;</w:t>
      </w:r>
    </w:p>
    <w:p w14:paraId="5D9C132B" w14:textId="77777777" w:rsidR="00DF2B56" w:rsidRPr="000E4E7F" w:rsidRDefault="00DF2B56" w:rsidP="00DF2B56">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4798536E" w14:textId="77777777" w:rsidR="00DF2B56" w:rsidRPr="000E4E7F" w:rsidRDefault="00DF2B56" w:rsidP="00DF2B56">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39C571A3" w14:textId="77777777" w:rsidR="00DF2B56" w:rsidRPr="000E4E7F" w:rsidRDefault="00DF2B56" w:rsidP="00DF2B56">
      <w:pPr>
        <w:pStyle w:val="B2"/>
      </w:pPr>
      <w:r w:rsidRPr="000E4E7F">
        <w:t>2&gt;</w:t>
      </w:r>
      <w:r w:rsidRPr="000E4E7F">
        <w:tab/>
        <w:t xml:space="preserve">release </w:t>
      </w:r>
      <w:proofErr w:type="spellStart"/>
      <w:r w:rsidRPr="000E4E7F">
        <w:rPr>
          <w:i/>
        </w:rPr>
        <w:t>ailc-BitConfig</w:t>
      </w:r>
      <w:proofErr w:type="spellEnd"/>
      <w:r w:rsidRPr="000E4E7F">
        <w:t>, if configured;</w:t>
      </w:r>
    </w:p>
    <w:p w14:paraId="66A54969" w14:textId="77777777" w:rsidR="00DF2B56" w:rsidRPr="000E4E7F" w:rsidRDefault="00DF2B56" w:rsidP="00DF2B56">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DFE411F" w14:textId="77777777" w:rsidR="00DF2B56" w:rsidRPr="000E4E7F" w:rsidRDefault="00DF2B56" w:rsidP="00DF2B56">
      <w:pPr>
        <w:pStyle w:val="NO"/>
      </w:pPr>
      <w:r w:rsidRPr="000E4E7F">
        <w:t>NOTE 1a:</w:t>
      </w:r>
      <w:r w:rsidRPr="000E4E7F">
        <w:tab/>
        <w:t>The parameters and configurations are released from the UE Inactive AS context if the UE is resuming an RRC connection from RRC_INACTIVE.</w:t>
      </w:r>
    </w:p>
    <w:p w14:paraId="4E152564" w14:textId="77777777" w:rsidR="00DF2B56" w:rsidRPr="000E4E7F" w:rsidRDefault="00DF2B56" w:rsidP="00DF2B56">
      <w:pPr>
        <w:pStyle w:val="B1"/>
      </w:pPr>
      <w:r w:rsidRPr="000E4E7F">
        <w:t>1&gt;</w:t>
      </w:r>
      <w:r w:rsidRPr="000E4E7F">
        <w:tab/>
        <w:t>apply the default physical channel configuration as specified in 9.2.4;</w:t>
      </w:r>
    </w:p>
    <w:p w14:paraId="1C485328" w14:textId="77777777" w:rsidR="00DF2B56" w:rsidRPr="000E4E7F" w:rsidRDefault="00DF2B56" w:rsidP="00DF2B56">
      <w:pPr>
        <w:pStyle w:val="B1"/>
      </w:pPr>
      <w:r w:rsidRPr="000E4E7F">
        <w:t>1&gt;</w:t>
      </w:r>
      <w:r w:rsidRPr="000E4E7F">
        <w:tab/>
        <w:t>apply the default semi-persistent scheduling configuration as specified in 9.2.3;</w:t>
      </w:r>
    </w:p>
    <w:p w14:paraId="1DAAF99A" w14:textId="77777777" w:rsidR="00DF2B56" w:rsidRPr="000E4E7F" w:rsidRDefault="00DF2B56" w:rsidP="00DF2B56">
      <w:pPr>
        <w:pStyle w:val="B1"/>
      </w:pPr>
      <w:r w:rsidRPr="000E4E7F">
        <w:t>1&gt;</w:t>
      </w:r>
      <w:r w:rsidRPr="000E4E7F">
        <w:tab/>
        <w:t>apply the default MAC main configuration as specified in 9.2.2;</w:t>
      </w:r>
    </w:p>
    <w:p w14:paraId="43365B24" w14:textId="77777777" w:rsidR="00DF2B56" w:rsidRPr="000E4E7F" w:rsidRDefault="00DF2B56" w:rsidP="00DF2B56">
      <w:pPr>
        <w:pStyle w:val="B1"/>
      </w:pPr>
      <w:r w:rsidRPr="000E4E7F">
        <w:lastRenderedPageBreak/>
        <w:t>1&gt;</w:t>
      </w:r>
      <w:r w:rsidRPr="000E4E7F">
        <w:tab/>
        <w:t>apply the CCCH configuration as specified in 9.1.1.2;</w:t>
      </w:r>
    </w:p>
    <w:p w14:paraId="175357E3" w14:textId="77777777" w:rsidR="00DF2B56" w:rsidRPr="000E4E7F" w:rsidRDefault="00DF2B56" w:rsidP="00DF2B56">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735F50D7" w14:textId="77777777" w:rsidR="00DF2B56" w:rsidRPr="000E4E7F" w:rsidRDefault="00DF2B56" w:rsidP="00DF2B56">
      <w:pPr>
        <w:pStyle w:val="B1"/>
      </w:pPr>
      <w:r w:rsidRPr="000E4E7F">
        <w:t>1&gt;</w:t>
      </w:r>
      <w:r w:rsidRPr="000E4E7F">
        <w:tab/>
        <w:t>start timer T300;</w:t>
      </w:r>
    </w:p>
    <w:p w14:paraId="2AAD3CD8" w14:textId="77777777" w:rsidR="00DF2B56" w:rsidRPr="000E4E7F" w:rsidRDefault="00DF2B56" w:rsidP="00DF2B56">
      <w:pPr>
        <w:pStyle w:val="B1"/>
      </w:pPr>
      <w:r w:rsidRPr="000E4E7F">
        <w:t>1&gt;</w:t>
      </w:r>
      <w:r w:rsidRPr="000E4E7F">
        <w:tab/>
        <w:t>if the UE is resuming an RRC connection from a suspended RRC connection:</w:t>
      </w:r>
    </w:p>
    <w:p w14:paraId="5304044F"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5C261C5F" w14:textId="77777777" w:rsidR="00DF2B56" w:rsidRPr="000E4E7F" w:rsidRDefault="00DF2B56" w:rsidP="00DF2B56">
      <w:pPr>
        <w:pStyle w:val="B1"/>
      </w:pPr>
      <w:r w:rsidRPr="000E4E7F">
        <w:t>1&gt;</w:t>
      </w:r>
      <w:r w:rsidRPr="000E4E7F">
        <w:tab/>
        <w:t>else if the UE is resuming an RRC connection from RRC_INACTIVE:</w:t>
      </w:r>
    </w:p>
    <w:p w14:paraId="3D1B41E7" w14:textId="77777777" w:rsidR="00DF2B56" w:rsidRPr="000E4E7F" w:rsidRDefault="00DF2B56" w:rsidP="00DF2B56">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59BC0924"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DB79C32" w14:textId="77777777" w:rsidR="00DF2B56" w:rsidRPr="000E4E7F" w:rsidRDefault="00DF2B56" w:rsidP="00DF2B56">
      <w:pPr>
        <w:pStyle w:val="B1"/>
      </w:pPr>
      <w:r w:rsidRPr="000E4E7F">
        <w:t>1&gt;</w:t>
      </w:r>
      <w:r w:rsidRPr="000E4E7F">
        <w:tab/>
        <w:t>else:</w:t>
      </w:r>
    </w:p>
    <w:p w14:paraId="27EFF625" w14:textId="77777777" w:rsidR="00DF2B56" w:rsidRPr="000E4E7F" w:rsidRDefault="00DF2B56" w:rsidP="00DF2B56">
      <w:pPr>
        <w:pStyle w:val="B2"/>
      </w:pPr>
      <w:r w:rsidRPr="000E4E7F">
        <w:t>2&gt;</w:t>
      </w:r>
      <w:r w:rsidRPr="000E4E7F">
        <w:tab/>
        <w:t xml:space="preserve">if stored, discard the UE AS context, UE Inactive AS context and </w:t>
      </w:r>
      <w:r w:rsidRPr="000E4E7F">
        <w:rPr>
          <w:i/>
        </w:rPr>
        <w:t>resumeIdentity</w:t>
      </w:r>
      <w:r w:rsidRPr="000E4E7F">
        <w:t>;</w:t>
      </w:r>
    </w:p>
    <w:p w14:paraId="3BC2A3F6" w14:textId="77777777" w:rsidR="00DF2B56" w:rsidRPr="000E4E7F" w:rsidRDefault="00DF2B56" w:rsidP="00DF2B56">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3518E8E3" w14:textId="77777777" w:rsidR="00DF2B56" w:rsidRPr="000E4E7F" w:rsidRDefault="00DF2B56" w:rsidP="00DF2B56">
      <w:pPr>
        <w:pStyle w:val="B2"/>
      </w:pPr>
      <w:r w:rsidRPr="000E4E7F">
        <w:t>2&gt;</w:t>
      </w:r>
      <w:r w:rsidRPr="000E4E7F">
        <w:tab/>
        <w:t>if the UE is initiating CP-EDT in accordance with conditions in 5.3.3.1b; or</w:t>
      </w:r>
    </w:p>
    <w:p w14:paraId="17AB221C" w14:textId="77777777" w:rsidR="00DF2B56" w:rsidRPr="000E4E7F" w:rsidRDefault="00DF2B56" w:rsidP="00DF2B56">
      <w:pPr>
        <w:pStyle w:val="B2"/>
      </w:pPr>
      <w:r w:rsidRPr="000E4E7F">
        <w:t>2&gt;</w:t>
      </w:r>
      <w:r w:rsidRPr="000E4E7F">
        <w:tab/>
        <w:t>if the UE is initiating CP transmission using PUR in accordance with conditions in 5.3.3.1c:</w:t>
      </w:r>
    </w:p>
    <w:p w14:paraId="1B485741"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1480C3D" w14:textId="77777777" w:rsidR="00DF2B56" w:rsidRPr="000E4E7F" w:rsidRDefault="00DF2B56" w:rsidP="00DF2B56">
      <w:pPr>
        <w:pStyle w:val="B2"/>
      </w:pPr>
      <w:r w:rsidRPr="000E4E7F">
        <w:t>2&gt;</w:t>
      </w:r>
      <w:r w:rsidRPr="000E4E7F">
        <w:tab/>
        <w:t>else:</w:t>
      </w:r>
    </w:p>
    <w:p w14:paraId="040A5FC6"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D08D9B7" w14:textId="77777777" w:rsidR="00DF2B56" w:rsidRPr="000E4E7F" w:rsidRDefault="00DF2B56" w:rsidP="00DF2B56">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7951074" w14:textId="77777777" w:rsidR="00DF2B56" w:rsidRPr="000E4E7F" w:rsidRDefault="00DF2B56" w:rsidP="00DF2B56">
      <w:r w:rsidRPr="000E4E7F">
        <w:t>For NB-IoT, upon initiation of the procedure, the UE shall:</w:t>
      </w:r>
    </w:p>
    <w:p w14:paraId="2CA51D37" w14:textId="77777777" w:rsidR="00DF2B56" w:rsidRPr="000E4E7F" w:rsidRDefault="00DF2B56" w:rsidP="00DF2B56">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55E902F"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27CE46AC"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2F7A0808" w14:textId="77777777" w:rsidR="00DF2B56" w:rsidRPr="000E4E7F" w:rsidRDefault="00DF2B56" w:rsidP="00DF2B56">
      <w:pPr>
        <w:pStyle w:val="B2"/>
      </w:pPr>
      <w:r w:rsidRPr="000E4E7F">
        <w:lastRenderedPageBreak/>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792E2AF"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590F543A" w14:textId="77777777" w:rsidR="00DF2B56" w:rsidRPr="000E4E7F" w:rsidRDefault="00DF2B56" w:rsidP="00DF2B56">
      <w:pPr>
        <w:pStyle w:val="B3"/>
      </w:pPr>
      <w:r w:rsidRPr="000E4E7F">
        <w:t>3&gt;</w:t>
      </w:r>
      <w:r w:rsidRPr="000E4E7F">
        <w:tab/>
        <w:t>perform access barring check as specified in 5.3.3.14;</w:t>
      </w:r>
    </w:p>
    <w:p w14:paraId="3C1F0A44" w14:textId="77777777" w:rsidR="00DF2B56" w:rsidRPr="000E4E7F" w:rsidRDefault="00DF2B56" w:rsidP="00DF2B56">
      <w:pPr>
        <w:pStyle w:val="B3"/>
      </w:pPr>
      <w:r w:rsidRPr="000E4E7F">
        <w:rPr>
          <w:rFonts w:eastAsia="PMingLiU"/>
          <w:lang w:eastAsia="zh-TW"/>
        </w:rPr>
        <w:t>3&gt;</w:t>
      </w:r>
      <w:r w:rsidRPr="000E4E7F">
        <w:rPr>
          <w:rFonts w:eastAsia="PMingLiU"/>
          <w:lang w:eastAsia="zh-TW"/>
        </w:rPr>
        <w:tab/>
      </w:r>
      <w:r w:rsidRPr="000E4E7F">
        <w:t>if access to the cell is barred:</w:t>
      </w:r>
    </w:p>
    <w:p w14:paraId="0DD99A57" w14:textId="77777777" w:rsidR="00DF2B56" w:rsidRPr="000E4E7F" w:rsidRDefault="00DF2B56" w:rsidP="00DF2B56">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7002A197" w14:textId="77777777" w:rsidR="00DF2B56" w:rsidRPr="000E4E7F" w:rsidRDefault="00DF2B56" w:rsidP="00DF2B56">
      <w:pPr>
        <w:pStyle w:val="B1"/>
      </w:pPr>
      <w:r w:rsidRPr="000E4E7F">
        <w:t>1&gt;</w:t>
      </w:r>
      <w:r w:rsidRPr="000E4E7F">
        <w:tab/>
        <w:t>if the UE is connected to 5GC:</w:t>
      </w:r>
    </w:p>
    <w:p w14:paraId="2FFE2195" w14:textId="77777777" w:rsidR="00DF2B56" w:rsidRPr="000E4E7F" w:rsidRDefault="00DF2B56" w:rsidP="00DF2B56">
      <w:pPr>
        <w:pStyle w:val="B2"/>
      </w:pPr>
      <w:r w:rsidRPr="000E4E7F">
        <w:t>2&gt;</w:t>
      </w:r>
      <w:r w:rsidRPr="000E4E7F">
        <w:tab/>
        <w:t>if the Access Category provided by the upper layers is different from '0':</w:t>
      </w:r>
    </w:p>
    <w:p w14:paraId="435B1131" w14:textId="77777777" w:rsidR="00DF2B56" w:rsidRPr="000E4E7F" w:rsidRDefault="00DF2B56" w:rsidP="00DF2B56">
      <w:pPr>
        <w:pStyle w:val="B3"/>
      </w:pPr>
      <w:r w:rsidRPr="000E4E7F">
        <w:t>3&gt;</w:t>
      </w:r>
      <w:r w:rsidRPr="000E4E7F">
        <w:tab/>
        <w:t>perform access barring check for per-NRSRP barring as specified in 5.3.3.14;</w:t>
      </w:r>
    </w:p>
    <w:p w14:paraId="17AF6A42" w14:textId="77777777" w:rsidR="00DF2B56" w:rsidRPr="000E4E7F" w:rsidRDefault="00DF2B56" w:rsidP="00DF2B56">
      <w:pPr>
        <w:pStyle w:val="B3"/>
      </w:pPr>
      <w:r w:rsidRPr="000E4E7F">
        <w:t>3&gt;</w:t>
      </w:r>
      <w:r w:rsidRPr="000E4E7F">
        <w:tab/>
        <w:t>if access to the cell is barred:</w:t>
      </w:r>
    </w:p>
    <w:p w14:paraId="3F8C1734" w14:textId="77777777" w:rsidR="00DF2B56" w:rsidRPr="000E4E7F" w:rsidRDefault="00DF2B56" w:rsidP="00DF2B56">
      <w:pPr>
        <w:pStyle w:val="B4"/>
      </w:pPr>
      <w:r w:rsidRPr="000E4E7F">
        <w:t>4&gt;</w:t>
      </w:r>
      <w:r w:rsidRPr="000E4E7F">
        <w:tab/>
        <w:t>inform upper layers about the failure to establish the RRC connection or failure to resume the RRC connection with suspend indication, upon which the procedure ends;</w:t>
      </w:r>
    </w:p>
    <w:p w14:paraId="7C630CB0" w14:textId="77777777" w:rsidR="00DF2B56" w:rsidRPr="000E4E7F" w:rsidRDefault="00DF2B56" w:rsidP="00DF2B56">
      <w:pPr>
        <w:pStyle w:val="B3"/>
      </w:pPr>
      <w:r w:rsidRPr="000E4E7F">
        <w:t>3&gt;</w:t>
      </w:r>
      <w:r w:rsidRPr="000E4E7F">
        <w:tab/>
        <w:t>else:</w:t>
      </w:r>
    </w:p>
    <w:p w14:paraId="7EEAC43B" w14:textId="77777777" w:rsidR="00DF2B56" w:rsidRPr="000E4E7F" w:rsidRDefault="00DF2B56" w:rsidP="00DF2B56">
      <w:pPr>
        <w:pStyle w:val="B4"/>
      </w:pPr>
      <w:r w:rsidRPr="000E4E7F">
        <w:t>4&gt;</w:t>
      </w:r>
      <w:r w:rsidRPr="000E4E7F">
        <w:tab/>
        <w:t>perform the unified access control procedure as specified in 5.3.16 using the Access Category and Access Identities provided by upper layers;</w:t>
      </w:r>
    </w:p>
    <w:p w14:paraId="0F76F4DC" w14:textId="77777777" w:rsidR="00DF2B56" w:rsidRPr="000E4E7F" w:rsidRDefault="00DF2B56" w:rsidP="00DF2B56">
      <w:pPr>
        <w:pStyle w:val="B4"/>
      </w:pPr>
      <w:r w:rsidRPr="000E4E7F">
        <w:t>4&gt;</w:t>
      </w:r>
      <w:r w:rsidRPr="000E4E7F">
        <w:tab/>
        <w:t>if the access attempt is barred, the procedure ends;</w:t>
      </w:r>
    </w:p>
    <w:p w14:paraId="619C6546" w14:textId="77777777" w:rsidR="00DF2B56" w:rsidRPr="000E4E7F" w:rsidRDefault="00DF2B56" w:rsidP="00DF2B56">
      <w:pPr>
        <w:pStyle w:val="B1"/>
      </w:pPr>
      <w:r w:rsidRPr="000E4E7F">
        <w:t>1&gt;</w:t>
      </w:r>
      <w:r w:rsidRPr="000E4E7F">
        <w:tab/>
        <w:t>apply the default physical channel configuration as specified in 9.2.4;</w:t>
      </w:r>
    </w:p>
    <w:p w14:paraId="47E627F7" w14:textId="77777777" w:rsidR="00DF2B56" w:rsidRPr="000E4E7F" w:rsidRDefault="00DF2B56" w:rsidP="00DF2B56">
      <w:pPr>
        <w:pStyle w:val="B1"/>
      </w:pPr>
      <w:r w:rsidRPr="000E4E7F">
        <w:t>1&gt;</w:t>
      </w:r>
      <w:r w:rsidRPr="000E4E7F">
        <w:tab/>
        <w:t>apply the default MAC main configuration as specified in 9.2.2;</w:t>
      </w:r>
    </w:p>
    <w:p w14:paraId="6397FA08" w14:textId="77777777" w:rsidR="00DF2B56" w:rsidRPr="000E4E7F" w:rsidRDefault="00DF2B56" w:rsidP="00DF2B56">
      <w:pPr>
        <w:pStyle w:val="B1"/>
      </w:pPr>
      <w:r w:rsidRPr="000E4E7F">
        <w:t>1&gt;</w:t>
      </w:r>
      <w:r w:rsidRPr="000E4E7F">
        <w:tab/>
        <w:t>apply the CCCH configuration as specified in 9.1.1.2;</w:t>
      </w:r>
    </w:p>
    <w:p w14:paraId="585FF3CD" w14:textId="77777777" w:rsidR="00DF2B56" w:rsidRPr="000E4E7F" w:rsidRDefault="00DF2B56" w:rsidP="00DF2B56">
      <w:pPr>
        <w:pStyle w:val="B1"/>
      </w:pPr>
      <w:r w:rsidRPr="000E4E7F">
        <w:t>1&gt;</w:t>
      </w:r>
      <w:r w:rsidRPr="000E4E7F">
        <w:tab/>
        <w:t>start timer T300;</w:t>
      </w:r>
    </w:p>
    <w:p w14:paraId="7418D2B7" w14:textId="77777777" w:rsidR="00DF2B56" w:rsidRPr="000E4E7F" w:rsidRDefault="00DF2B56" w:rsidP="00DF2B56">
      <w:pPr>
        <w:pStyle w:val="B1"/>
      </w:pPr>
      <w:r w:rsidRPr="000E4E7F">
        <w:t>1&gt;</w:t>
      </w:r>
      <w:r w:rsidRPr="000E4E7F">
        <w:tab/>
        <w:t>if the UE is establishing an RRC connection:</w:t>
      </w:r>
    </w:p>
    <w:p w14:paraId="7758AF1D" w14:textId="77777777" w:rsidR="00DF2B56" w:rsidRPr="000E4E7F" w:rsidRDefault="00DF2B56" w:rsidP="00DF2B56">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2042D676" w14:textId="77777777" w:rsidR="00DF2B56" w:rsidRPr="000E4E7F" w:rsidRDefault="00DF2B56" w:rsidP="00DF2B56">
      <w:pPr>
        <w:pStyle w:val="B2"/>
      </w:pPr>
      <w:r w:rsidRPr="000E4E7F">
        <w:t>2&gt;</w:t>
      </w:r>
      <w:r w:rsidRPr="000E4E7F">
        <w:tab/>
        <w:t>if the UE is initiating CP-EDT in accordance with conditions in 5.3.3.1b; or</w:t>
      </w:r>
    </w:p>
    <w:p w14:paraId="3F2A2823" w14:textId="77777777" w:rsidR="00DF2B56" w:rsidRPr="000E4E7F" w:rsidRDefault="00DF2B56" w:rsidP="00DF2B56">
      <w:pPr>
        <w:pStyle w:val="B2"/>
      </w:pPr>
      <w:r w:rsidRPr="000E4E7F">
        <w:t>2&gt;</w:t>
      </w:r>
      <w:r w:rsidRPr="000E4E7F">
        <w:tab/>
        <w:t>if the UE is initiating CP transmission using PUR in accordance with conditions in 5.3.3.1c:</w:t>
      </w:r>
    </w:p>
    <w:p w14:paraId="4F529431" w14:textId="77777777" w:rsidR="00DF2B56" w:rsidRPr="000E4E7F" w:rsidRDefault="00DF2B56" w:rsidP="00DF2B56">
      <w:pPr>
        <w:pStyle w:val="B3"/>
      </w:pPr>
      <w:r w:rsidRPr="000E4E7F">
        <w:lastRenderedPageBreak/>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2E0BEE99" w14:textId="77777777" w:rsidR="00DF2B56" w:rsidRPr="000E4E7F" w:rsidRDefault="00DF2B56" w:rsidP="00DF2B56">
      <w:pPr>
        <w:pStyle w:val="B2"/>
      </w:pPr>
      <w:r w:rsidRPr="000E4E7F">
        <w:t>2&gt;</w:t>
      </w:r>
      <w:r w:rsidRPr="000E4E7F">
        <w:tab/>
        <w:t>else:</w:t>
      </w:r>
    </w:p>
    <w:p w14:paraId="1ACD3269" w14:textId="77777777" w:rsidR="00DF2B56" w:rsidRPr="000E4E7F" w:rsidRDefault="00DF2B56" w:rsidP="00DF2B56">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4D139CEB" w14:textId="77777777" w:rsidR="00DF2B56" w:rsidRPr="000E4E7F" w:rsidRDefault="00DF2B56" w:rsidP="00DF2B56">
      <w:pPr>
        <w:pStyle w:val="B1"/>
      </w:pPr>
      <w:r w:rsidRPr="000E4E7F">
        <w:t>1&gt;</w:t>
      </w:r>
      <w:r w:rsidRPr="000E4E7F">
        <w:tab/>
        <w:t>else if the UE is resuming an RRC connection:</w:t>
      </w:r>
    </w:p>
    <w:p w14:paraId="0477B4BF" w14:textId="77777777" w:rsidR="00DF2B56" w:rsidRPr="000E4E7F" w:rsidRDefault="00DF2B56" w:rsidP="00DF2B56">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F5DC0E6"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ABE3CA1" w14:textId="77777777" w:rsidR="00DF2B56" w:rsidRPr="000E4E7F" w:rsidRDefault="00DF2B56" w:rsidP="00DF2B56">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7F28B6BD" w14:textId="77777777" w:rsidR="00DF2B56" w:rsidRPr="000E4E7F" w:rsidRDefault="00DF2B56" w:rsidP="00DF2B56">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7F77116" w14:textId="77777777" w:rsidR="00DF2B56" w:rsidRPr="000E4E7F" w:rsidRDefault="00DF2B56" w:rsidP="00DF2B56">
      <w:pPr>
        <w:pStyle w:val="EditorsNote"/>
        <w:rPr>
          <w:color w:val="auto"/>
        </w:rPr>
      </w:pPr>
      <w:r w:rsidRPr="000E4E7F">
        <w:rPr>
          <w:color w:val="auto"/>
        </w:rPr>
        <w:t>Editor's Note: Where to capture PUR release due to RACH initiation on a new cell.</w:t>
      </w:r>
    </w:p>
    <w:p w14:paraId="5DD84E5F" w14:textId="77777777" w:rsidR="00DF2B56" w:rsidRPr="00DF2B56" w:rsidRDefault="00DF2B56" w:rsidP="00DF2B56"/>
    <w:p w14:paraId="6866394D" w14:textId="77777777" w:rsidR="00DF2B56" w:rsidRPr="00AC431D" w:rsidRDefault="00DF2B56" w:rsidP="00DF2B5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51" w:name="_Toc20486795"/>
      <w:bookmarkStart w:id="152" w:name="_Toc29342087"/>
      <w:bookmarkStart w:id="153" w:name="_Toc29343226"/>
      <w:bookmarkStart w:id="154" w:name="_Toc36566477"/>
      <w:bookmarkStart w:id="155" w:name="_Toc36809886"/>
      <w:bookmarkStart w:id="156" w:name="_Toc36846250"/>
      <w:bookmarkStart w:id="157" w:name="_Toc36938903"/>
      <w:bookmarkStart w:id="158" w:name="_Toc37081882"/>
      <w:r w:rsidRPr="00AC431D">
        <w:rPr>
          <w:bCs/>
          <w:i/>
          <w:sz w:val="22"/>
          <w:szCs w:val="22"/>
          <w:lang w:eastAsia="zh-CN"/>
        </w:rPr>
        <w:t>END</w:t>
      </w:r>
      <w:r w:rsidRPr="00AC431D">
        <w:rPr>
          <w:rFonts w:eastAsia="Calibri"/>
          <w:bCs/>
          <w:i/>
          <w:sz w:val="22"/>
          <w:szCs w:val="22"/>
          <w:lang w:eastAsia="ko-KR"/>
        </w:rPr>
        <w:t xml:space="preserve"> OF CHANGES</w:t>
      </w:r>
    </w:p>
    <w:p w14:paraId="34B12134" w14:textId="77777777" w:rsidR="00DF2B56" w:rsidRDefault="00DF2B56" w:rsidP="00DF2B56">
      <w:pPr>
        <w:pStyle w:val="BodyText"/>
      </w:pPr>
    </w:p>
    <w:p w14:paraId="0A53A6C1" w14:textId="77777777" w:rsidR="00DF2B56" w:rsidRPr="00535159" w:rsidRDefault="00DF2B56" w:rsidP="00DF2B5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896371" w14:textId="77777777" w:rsidR="00110B2D" w:rsidRPr="000E4E7F" w:rsidRDefault="00110B2D" w:rsidP="00110B2D">
      <w:pPr>
        <w:pStyle w:val="Heading4"/>
      </w:pPr>
      <w:bookmarkStart w:id="159" w:name="_Toc20486771"/>
      <w:bookmarkStart w:id="160" w:name="_Toc29342063"/>
      <w:bookmarkStart w:id="161" w:name="_Toc29343202"/>
      <w:bookmarkStart w:id="162" w:name="_Toc36566451"/>
      <w:bookmarkStart w:id="163" w:name="_Toc36809860"/>
      <w:bookmarkStart w:id="164" w:name="_Toc36846224"/>
      <w:bookmarkStart w:id="165" w:name="_Toc36938877"/>
      <w:bookmarkStart w:id="166" w:name="_Toc37081856"/>
      <w:r w:rsidRPr="000E4E7F">
        <w:t>5.3.3.3a</w:t>
      </w:r>
      <w:r w:rsidRPr="000E4E7F">
        <w:tab/>
        <w:t xml:space="preserve">Actions related to transmission of </w:t>
      </w:r>
      <w:r w:rsidRPr="000E4E7F">
        <w:rPr>
          <w:i/>
        </w:rPr>
        <w:t>RRCConnectionResumeRequest</w:t>
      </w:r>
      <w:r w:rsidRPr="000E4E7F">
        <w:t xml:space="preserve"> message</w:t>
      </w:r>
      <w:bookmarkEnd w:id="159"/>
      <w:bookmarkEnd w:id="160"/>
      <w:bookmarkEnd w:id="161"/>
      <w:bookmarkEnd w:id="162"/>
      <w:bookmarkEnd w:id="163"/>
      <w:bookmarkEnd w:id="164"/>
      <w:bookmarkEnd w:id="165"/>
      <w:bookmarkEnd w:id="166"/>
    </w:p>
    <w:p w14:paraId="07B8B734" w14:textId="77777777" w:rsidR="00110B2D" w:rsidRPr="000E4E7F" w:rsidRDefault="00110B2D" w:rsidP="00110B2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58EE80" w14:textId="77777777" w:rsidR="00110B2D" w:rsidRPr="000E4E7F" w:rsidRDefault="00110B2D" w:rsidP="00110B2D">
      <w:pPr>
        <w:pStyle w:val="B1"/>
      </w:pPr>
      <w:r w:rsidRPr="000E4E7F">
        <w:t>1&gt;</w:t>
      </w:r>
      <w:r w:rsidRPr="000E4E7F">
        <w:tab/>
        <w:t>if the UE is a NB-IoT UE; or</w:t>
      </w:r>
    </w:p>
    <w:p w14:paraId="72C28F92" w14:textId="77777777" w:rsidR="00110B2D" w:rsidRPr="000E4E7F" w:rsidRDefault="00110B2D" w:rsidP="00110B2D">
      <w:pPr>
        <w:pStyle w:val="B1"/>
      </w:pPr>
      <w:r w:rsidRPr="000E4E7F">
        <w:t>1&gt;</w:t>
      </w:r>
      <w:r w:rsidRPr="000E4E7F">
        <w:tab/>
        <w:t>if the UE is initiating UP-EDT for mobile originating calls in accordance with conditions in 5.3.3.1b; or</w:t>
      </w:r>
    </w:p>
    <w:p w14:paraId="2D0AC389" w14:textId="77777777" w:rsidR="00110B2D" w:rsidRPr="000E4E7F" w:rsidRDefault="00110B2D" w:rsidP="00110B2D">
      <w:pPr>
        <w:pStyle w:val="B1"/>
      </w:pPr>
      <w:r w:rsidRPr="000E4E7F">
        <w:t>1&gt;</w:t>
      </w:r>
      <w:r w:rsidRPr="000E4E7F">
        <w:tab/>
        <w:t>if the UE is initiating UP transmission using PUR in accordance with conditions in 5.3.3.1c; or</w:t>
      </w:r>
    </w:p>
    <w:p w14:paraId="10FC1D0A" w14:textId="77777777" w:rsidR="00110B2D" w:rsidRPr="000E4E7F" w:rsidRDefault="00110B2D" w:rsidP="00110B2D">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32F2B9F0" w14:textId="77777777" w:rsidR="00110B2D" w:rsidRPr="000E4E7F" w:rsidRDefault="00110B2D" w:rsidP="00110B2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24D3F399" w14:textId="77777777" w:rsidR="00110B2D" w:rsidRPr="000E4E7F" w:rsidRDefault="00110B2D" w:rsidP="00110B2D">
      <w:pPr>
        <w:pStyle w:val="B1"/>
      </w:pPr>
      <w:r w:rsidRPr="000E4E7F">
        <w:lastRenderedPageBreak/>
        <w:t>1&gt;</w:t>
      </w:r>
      <w:r w:rsidRPr="000E4E7F">
        <w:tab/>
        <w:t>else:</w:t>
      </w:r>
    </w:p>
    <w:p w14:paraId="7234EC07" w14:textId="77777777" w:rsidR="00110B2D" w:rsidRPr="000E4E7F" w:rsidRDefault="00110B2D" w:rsidP="00110B2D">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r w:rsidRPr="000E4E7F">
        <w:rPr>
          <w:i/>
        </w:rPr>
        <w:t>resumeIdentity</w:t>
      </w:r>
      <w:r w:rsidRPr="000E4E7F">
        <w:t>.</w:t>
      </w:r>
    </w:p>
    <w:p w14:paraId="734FB244" w14:textId="77777777" w:rsidR="00110B2D" w:rsidRPr="000E4E7F" w:rsidRDefault="00110B2D" w:rsidP="00110B2D">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376BFEE"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DADF697" w14:textId="77777777" w:rsidR="00110B2D" w:rsidRPr="000E4E7F" w:rsidRDefault="00110B2D" w:rsidP="00110B2D">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65D9AC43"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6AB26306" w14:textId="77777777" w:rsidR="00110B2D" w:rsidRPr="000E4E7F" w:rsidRDefault="00110B2D" w:rsidP="00110B2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588DD178" w14:textId="77777777" w:rsidR="00110B2D" w:rsidRPr="000E4E7F" w:rsidRDefault="00110B2D" w:rsidP="00110B2D">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53A9BED6" w14:textId="77777777" w:rsidR="00110B2D" w:rsidRPr="000E4E7F" w:rsidRDefault="00110B2D" w:rsidP="00110B2D">
      <w:pPr>
        <w:pStyle w:val="B1"/>
      </w:pPr>
      <w:r w:rsidRPr="000E4E7F">
        <w:t>1&gt;</w:t>
      </w:r>
      <w:r w:rsidRPr="000E4E7F">
        <w:tab/>
        <w:t>else:</w:t>
      </w:r>
    </w:p>
    <w:p w14:paraId="320AF434"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9474E46" w14:textId="77777777" w:rsidR="00110B2D" w:rsidRPr="000E4E7F" w:rsidRDefault="00110B2D" w:rsidP="00110B2D">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F92B608" w14:textId="77777777" w:rsidR="00110B2D" w:rsidRPr="000E4E7F" w:rsidRDefault="00110B2D" w:rsidP="00110B2D">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6A5E529B" w14:textId="77777777" w:rsidR="00110B2D" w:rsidRPr="000E4E7F" w:rsidRDefault="00110B2D" w:rsidP="00110B2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3F93EE55" w14:textId="77777777" w:rsidR="00110B2D" w:rsidRPr="000E4E7F" w:rsidRDefault="00110B2D" w:rsidP="00110B2D">
      <w:pPr>
        <w:pStyle w:val="B2"/>
      </w:pPr>
      <w:r w:rsidRPr="000E4E7F">
        <w:t>2&gt;</w:t>
      </w:r>
      <w:r w:rsidRPr="000E4E7F">
        <w:tab/>
        <w:t>with all input bits for COUNT, BEARER and DIRECTION set to binary ones;</w:t>
      </w:r>
    </w:p>
    <w:p w14:paraId="292B0D8B" w14:textId="77777777" w:rsidR="00110B2D" w:rsidRPr="000E4E7F" w:rsidRDefault="00110B2D" w:rsidP="00110B2D">
      <w:pPr>
        <w:pStyle w:val="B1"/>
      </w:pPr>
      <w:r w:rsidRPr="000E4E7F">
        <w:t>1&gt;</w:t>
      </w:r>
      <w:r w:rsidRPr="000E4E7F">
        <w:tab/>
        <w:t>if the UE is a NB-IoT UE:</w:t>
      </w:r>
    </w:p>
    <w:p w14:paraId="73B35F17" w14:textId="77777777" w:rsidR="00110B2D" w:rsidRPr="000E4E7F" w:rsidRDefault="00110B2D" w:rsidP="00110B2D">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353EE24" w14:textId="77777777" w:rsidR="00110B2D" w:rsidRPr="000E4E7F" w:rsidRDefault="00110B2D" w:rsidP="00110B2D">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5E3AD6E" w14:textId="77777777" w:rsidR="00110B2D" w:rsidRPr="000E4E7F" w:rsidRDefault="00110B2D" w:rsidP="00110B2D">
      <w:pPr>
        <w:pStyle w:val="NO"/>
      </w:pPr>
      <w:r w:rsidRPr="000E4E7F">
        <w:t>NOTE 0:</w:t>
      </w:r>
      <w:r w:rsidRPr="000E4E7F">
        <w:tab/>
        <w:t>The downlink channel quality measurements use measurement period T1 or T2, as defined in TS 36.133 [16].</w:t>
      </w:r>
    </w:p>
    <w:p w14:paraId="0A80F9FB" w14:textId="77777777" w:rsidR="00110B2D" w:rsidRPr="000E4E7F" w:rsidRDefault="00110B2D" w:rsidP="00110B2D">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1102BB53" w14:textId="77777777" w:rsidR="00110B2D" w:rsidRPr="000E4E7F" w:rsidRDefault="00110B2D" w:rsidP="00110B2D">
      <w:pPr>
        <w:pStyle w:val="B1"/>
      </w:pPr>
      <w:r w:rsidRPr="000E4E7F">
        <w:t>1&gt;</w:t>
      </w:r>
      <w:r w:rsidRPr="000E4E7F">
        <w:tab/>
        <w:t>restore the RRC configuration and security context from the stored UE AS context, except for the following:</w:t>
      </w:r>
    </w:p>
    <w:p w14:paraId="30D907EA" w14:textId="44B3590D" w:rsidR="00110B2D" w:rsidRPr="000E4E7F" w:rsidRDefault="00110B2D" w:rsidP="00110B2D">
      <w:pPr>
        <w:pStyle w:val="B2"/>
      </w:pPr>
      <w:r w:rsidRPr="000E4E7F">
        <w:lastRenderedPageBreak/>
        <w:t>-</w:t>
      </w:r>
      <w:r w:rsidRPr="000E4E7F">
        <w:tab/>
        <w:t>MCG SCell(s)</w:t>
      </w:r>
      <w:ins w:id="167" w:author="RAN2-109bis-e-updated" w:date="2020-05-04T15:41:00Z">
        <w:r>
          <w:t xml:space="preserve"> </w:t>
        </w:r>
        <w:commentRangeStart w:id="168"/>
        <w:r>
          <w:t>configuration</w:t>
        </w:r>
      </w:ins>
      <w:commentRangeEnd w:id="168"/>
      <w:ins w:id="169" w:author="RAN2-109bis-e-updated" w:date="2020-05-04T15:43:00Z">
        <w:r>
          <w:rPr>
            <w:rStyle w:val="CommentReference"/>
            <w:rFonts w:eastAsia="SimSun"/>
            <w:lang w:eastAsia="en-US"/>
          </w:rPr>
          <w:commentReference w:id="168"/>
        </w:r>
      </w:ins>
      <w:r w:rsidRPr="000E4E7F">
        <w:t>, if stored,</w:t>
      </w:r>
    </w:p>
    <w:p w14:paraId="11116EA8" w14:textId="77777777" w:rsidR="00110B2D" w:rsidRPr="000E4E7F" w:rsidRDefault="00110B2D" w:rsidP="00110B2D">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64CEE3EB" w14:textId="77777777" w:rsidR="00110B2D" w:rsidRPr="000E4E7F" w:rsidRDefault="00110B2D" w:rsidP="00110B2D">
      <w:pPr>
        <w:pStyle w:val="B1"/>
      </w:pPr>
      <w:r w:rsidRPr="000E4E7F">
        <w:t>1&gt;</w:t>
      </w:r>
      <w:r w:rsidRPr="000E4E7F">
        <w:tab/>
        <w:t>if the UE is initiating UP-EDT for mobile originating calls in accordance with conditions in 5.3.3.1b:</w:t>
      </w:r>
    </w:p>
    <w:p w14:paraId="700A93BF" w14:textId="77777777" w:rsidR="00110B2D" w:rsidRPr="000E4E7F" w:rsidRDefault="00110B2D" w:rsidP="00110B2D">
      <w:pPr>
        <w:pStyle w:val="B2"/>
      </w:pPr>
      <w:r w:rsidRPr="000E4E7F">
        <w:t>2&gt;</w:t>
      </w:r>
      <w:r w:rsidRPr="000E4E7F">
        <w:tab/>
        <w:t>if the UE is a NB-IoT UE connected to EPC:</w:t>
      </w:r>
    </w:p>
    <w:p w14:paraId="60D2FD5F" w14:textId="77777777" w:rsidR="00110B2D" w:rsidRPr="000E4E7F" w:rsidRDefault="00110B2D" w:rsidP="00110B2D">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194F1070" w14:textId="77777777" w:rsidR="00110B2D" w:rsidRPr="000E4E7F" w:rsidRDefault="00110B2D" w:rsidP="00110B2D">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093653E2" w14:textId="77777777" w:rsidR="00110B2D" w:rsidRPr="000E4E7F" w:rsidRDefault="00110B2D" w:rsidP="00110B2D">
      <w:pPr>
        <w:pStyle w:val="B1"/>
      </w:pPr>
      <w:r w:rsidRPr="000E4E7F">
        <w:t>1&gt;</w:t>
      </w:r>
      <w:r w:rsidRPr="000E4E7F">
        <w:tab/>
        <w:t>if the UE is resuming an RRC connection after early security reactivation in accordance with conditions in 5.3.3.18:</w:t>
      </w:r>
    </w:p>
    <w:p w14:paraId="043CCB9D" w14:textId="77777777" w:rsidR="00110B2D" w:rsidRPr="000E4E7F" w:rsidRDefault="00110B2D" w:rsidP="00110B2D">
      <w:pPr>
        <w:pStyle w:val="B2"/>
      </w:pPr>
      <w:r w:rsidRPr="000E4E7F">
        <w:t>2&gt;</w:t>
      </w:r>
      <w:r w:rsidRPr="000E4E7F">
        <w:tab/>
        <w:t>if the UE is initiating UP-EDT in accordance with conditions in 5.3.3.1b; or</w:t>
      </w:r>
    </w:p>
    <w:p w14:paraId="2B5BF697" w14:textId="77777777" w:rsidR="00110B2D" w:rsidRPr="000E4E7F" w:rsidRDefault="00110B2D" w:rsidP="00110B2D">
      <w:pPr>
        <w:pStyle w:val="B2"/>
      </w:pPr>
      <w:r w:rsidRPr="000E4E7F">
        <w:t>2&gt;</w:t>
      </w:r>
      <w:r w:rsidRPr="000E4E7F">
        <w:tab/>
        <w:t>if the UE is initiating UP transmission using PUR in accordance with conditions in 5.3.3.1c:</w:t>
      </w:r>
    </w:p>
    <w:p w14:paraId="020FCD4F" w14:textId="77777777" w:rsidR="00110B2D" w:rsidRPr="000E4E7F" w:rsidRDefault="00110B2D" w:rsidP="00110B2D">
      <w:pPr>
        <w:pStyle w:val="B3"/>
      </w:pPr>
      <w:r w:rsidRPr="000E4E7F">
        <w:t>3&gt;</w:t>
      </w:r>
      <w:r w:rsidRPr="000E4E7F">
        <w:tab/>
        <w:t>restore the PDCP state and re-establish PDCP entities for all SRBs and all DRBs;</w:t>
      </w:r>
    </w:p>
    <w:p w14:paraId="334409FF" w14:textId="77777777" w:rsidR="00110B2D" w:rsidRPr="000E4E7F" w:rsidRDefault="00110B2D" w:rsidP="00110B2D">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4403B41" w14:textId="77777777" w:rsidR="00110B2D" w:rsidRPr="000E4E7F" w:rsidRDefault="00110B2D" w:rsidP="00110B2D">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F2DFF42" w14:textId="77777777" w:rsidR="00110B2D" w:rsidRPr="000E4E7F" w:rsidRDefault="00110B2D" w:rsidP="00110B2D">
      <w:pPr>
        <w:pStyle w:val="B4"/>
      </w:pPr>
      <w:r w:rsidRPr="000E4E7F">
        <w:t>4&gt;</w:t>
      </w:r>
      <w:r w:rsidRPr="000E4E7F">
        <w:tab/>
        <w:t>continue the header compression protocol context for the DRBs configured with the header compression protocol;</w:t>
      </w:r>
    </w:p>
    <w:p w14:paraId="62A66E3A" w14:textId="77777777" w:rsidR="00110B2D" w:rsidRPr="000E4E7F" w:rsidRDefault="00110B2D" w:rsidP="00110B2D">
      <w:pPr>
        <w:pStyle w:val="B3"/>
      </w:pPr>
      <w:r w:rsidRPr="000E4E7F">
        <w:t>3&gt;</w:t>
      </w:r>
      <w:r w:rsidRPr="000E4E7F">
        <w:tab/>
        <w:t>else:</w:t>
      </w:r>
    </w:p>
    <w:p w14:paraId="25DF8C73" w14:textId="77777777" w:rsidR="00110B2D" w:rsidRPr="000E4E7F" w:rsidRDefault="00110B2D" w:rsidP="00110B2D">
      <w:pPr>
        <w:pStyle w:val="B4"/>
      </w:pPr>
      <w:r w:rsidRPr="000E4E7F">
        <w:t>4&gt;</w:t>
      </w:r>
      <w:r w:rsidRPr="000E4E7F">
        <w:tab/>
        <w:t>indicate to lower layers that stored UE AS context is used;</w:t>
      </w:r>
    </w:p>
    <w:p w14:paraId="0C1BE867" w14:textId="77777777" w:rsidR="00110B2D" w:rsidRPr="000E4E7F" w:rsidRDefault="00110B2D" w:rsidP="00110B2D">
      <w:pPr>
        <w:pStyle w:val="B4"/>
        <w:rPr>
          <w:iCs/>
        </w:rPr>
      </w:pPr>
      <w:r w:rsidRPr="000E4E7F">
        <w:t>4&gt;</w:t>
      </w:r>
      <w:r w:rsidRPr="000E4E7F">
        <w:tab/>
        <w:t>reset the header compression protocol context for the DRBs configured with the header compression protocol</w:t>
      </w:r>
      <w:r w:rsidRPr="000E4E7F">
        <w:rPr>
          <w:iCs/>
        </w:rPr>
        <w:t>;</w:t>
      </w:r>
    </w:p>
    <w:p w14:paraId="25AF7BFB" w14:textId="77777777" w:rsidR="00110B2D" w:rsidRPr="000E4E7F" w:rsidRDefault="00110B2D" w:rsidP="00110B2D">
      <w:pPr>
        <w:pStyle w:val="B3"/>
      </w:pPr>
      <w:r w:rsidRPr="000E4E7F">
        <w:t>3&gt;</w:t>
      </w:r>
      <w:r w:rsidRPr="000E4E7F">
        <w:tab/>
        <w:t>resume all SRBs and all DRBs;</w:t>
      </w:r>
    </w:p>
    <w:p w14:paraId="58340760" w14:textId="77777777" w:rsidR="00110B2D" w:rsidRPr="000E4E7F" w:rsidRDefault="00110B2D" w:rsidP="00110B2D">
      <w:pPr>
        <w:pStyle w:val="B2"/>
      </w:pPr>
      <w:r w:rsidRPr="000E4E7F">
        <w:t>2&gt;</w:t>
      </w:r>
      <w:r w:rsidRPr="000E4E7F">
        <w:tab/>
        <w:t>else:</w:t>
      </w:r>
    </w:p>
    <w:p w14:paraId="5F0BDABF" w14:textId="77777777" w:rsidR="00110B2D" w:rsidRPr="000E4E7F" w:rsidRDefault="00110B2D" w:rsidP="00110B2D">
      <w:pPr>
        <w:pStyle w:val="B3"/>
      </w:pPr>
      <w:r w:rsidRPr="000E4E7F">
        <w:t>3&gt;</w:t>
      </w:r>
      <w:r w:rsidRPr="000E4E7F">
        <w:tab/>
        <w:t>if the UE is a BL UE or UE in CE, restore the PDCP state and re-establish the PDCP entity for SRB1;</w:t>
      </w:r>
    </w:p>
    <w:p w14:paraId="64D3A84D" w14:textId="77777777" w:rsidR="00110B2D" w:rsidRPr="000E4E7F" w:rsidRDefault="00110B2D" w:rsidP="00110B2D">
      <w:pPr>
        <w:pStyle w:val="B3"/>
      </w:pPr>
      <w:r w:rsidRPr="000E4E7F">
        <w:t>3&gt;</w:t>
      </w:r>
      <w:r w:rsidRPr="000E4E7F">
        <w:tab/>
        <w:t>if the UE is a NB-IoT UE, apply the default configuration for SRB1 as specified in 9.2.1.1;</w:t>
      </w:r>
    </w:p>
    <w:p w14:paraId="26EC86CA" w14:textId="77777777" w:rsidR="00110B2D" w:rsidRPr="000E4E7F" w:rsidRDefault="00110B2D" w:rsidP="00110B2D">
      <w:pPr>
        <w:pStyle w:val="B3"/>
      </w:pPr>
      <w:r w:rsidRPr="000E4E7F">
        <w:t>3&gt;</w:t>
      </w:r>
      <w:r w:rsidRPr="000E4E7F">
        <w:tab/>
        <w:t>resume SRB1;</w:t>
      </w:r>
    </w:p>
    <w:p w14:paraId="5AFBADAD" w14:textId="77777777" w:rsidR="00110B2D" w:rsidRPr="000E4E7F" w:rsidRDefault="00110B2D" w:rsidP="00110B2D">
      <w:pPr>
        <w:pStyle w:val="B2"/>
      </w:pPr>
      <w:r w:rsidRPr="000E4E7F">
        <w:lastRenderedPageBreak/>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0442ABD4" w14:textId="77777777" w:rsidR="00110B2D" w:rsidRPr="000E4E7F" w:rsidRDefault="00110B2D" w:rsidP="00110B2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CC69FA9" w14:textId="77777777" w:rsidR="00110B2D" w:rsidRPr="000E4E7F" w:rsidRDefault="00110B2D" w:rsidP="00110B2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3AE7E059" w14:textId="77777777" w:rsidR="00110B2D" w:rsidRPr="000E4E7F" w:rsidRDefault="00110B2D" w:rsidP="00110B2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C969AE2" w14:textId="77777777" w:rsidR="00110B2D" w:rsidRPr="000E4E7F" w:rsidRDefault="00110B2D" w:rsidP="00110B2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68C0C729" w14:textId="77777777" w:rsidR="00110B2D" w:rsidRPr="000E4E7F" w:rsidRDefault="00110B2D" w:rsidP="00110B2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46A561DC" w14:textId="77777777" w:rsidR="00110B2D" w:rsidRPr="000E4E7F" w:rsidRDefault="00110B2D" w:rsidP="00110B2D">
      <w:pPr>
        <w:pStyle w:val="B2"/>
      </w:pPr>
      <w:r w:rsidRPr="000E4E7F">
        <w:t>2&gt;</w:t>
      </w:r>
      <w:r w:rsidRPr="000E4E7F">
        <w:tab/>
        <w:t>if the UE is initiating UP-EDT for mobile originated calls in accordance with conditions in 5.3.3.1b:</w:t>
      </w:r>
    </w:p>
    <w:p w14:paraId="51A81953" w14:textId="77777777" w:rsidR="00110B2D" w:rsidRPr="000E4E7F" w:rsidRDefault="00110B2D" w:rsidP="00110B2D">
      <w:pPr>
        <w:pStyle w:val="B3"/>
      </w:pPr>
      <w:r w:rsidRPr="000E4E7F">
        <w:t>3&gt;</w:t>
      </w:r>
      <w:r w:rsidRPr="000E4E7F">
        <w:tab/>
        <w:t>configure the lower layers to use EDT;</w:t>
      </w:r>
    </w:p>
    <w:p w14:paraId="38E06E47" w14:textId="77777777" w:rsidR="00110B2D" w:rsidRPr="000E4E7F" w:rsidRDefault="00110B2D" w:rsidP="00110B2D">
      <w:pPr>
        <w:pStyle w:val="B2"/>
      </w:pPr>
      <w:r w:rsidRPr="000E4E7F">
        <w:t>2&gt;</w:t>
      </w:r>
      <w:r w:rsidRPr="000E4E7F">
        <w:tab/>
        <w:t>else if the UE is initiating UP transmission using PUR:</w:t>
      </w:r>
    </w:p>
    <w:p w14:paraId="14F36D91" w14:textId="77777777" w:rsidR="00110B2D" w:rsidRPr="000E4E7F" w:rsidRDefault="00110B2D" w:rsidP="00110B2D">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59BF09FF" w14:textId="77777777" w:rsidR="00110B2D" w:rsidRPr="000E4E7F" w:rsidRDefault="00110B2D" w:rsidP="00110B2D">
      <w:pPr>
        <w:pStyle w:val="B1"/>
      </w:pPr>
      <w:r w:rsidRPr="000E4E7F">
        <w:t>1&gt;</w:t>
      </w:r>
      <w:r w:rsidRPr="000E4E7F">
        <w:tab/>
        <w:t>else:</w:t>
      </w:r>
    </w:p>
    <w:p w14:paraId="10EF6FEE" w14:textId="77777777" w:rsidR="00110B2D" w:rsidRPr="000E4E7F" w:rsidRDefault="00110B2D" w:rsidP="00110B2D">
      <w:pPr>
        <w:pStyle w:val="B2"/>
      </w:pPr>
      <w:r w:rsidRPr="000E4E7F">
        <w:t>2&gt;</w:t>
      </w:r>
      <w:r w:rsidRPr="000E4E7F">
        <w:tab/>
        <w:t>if SRB1 was configured with NR PDCP:</w:t>
      </w:r>
    </w:p>
    <w:p w14:paraId="4CA5AD57" w14:textId="77777777" w:rsidR="00110B2D" w:rsidRPr="000E4E7F" w:rsidRDefault="00110B2D" w:rsidP="00110B2D">
      <w:pPr>
        <w:pStyle w:val="B3"/>
      </w:pPr>
      <w:r w:rsidRPr="000E4E7F">
        <w:t>3&gt;</w:t>
      </w:r>
      <w:r w:rsidRPr="000E4E7F">
        <w:tab/>
        <w:t>for SRB1, release the NR PDCP entity and establish an E-UTRA PDCP entity with the current (MCG) security configuration;</w:t>
      </w:r>
    </w:p>
    <w:p w14:paraId="0AF7BF12" w14:textId="77777777" w:rsidR="00110B2D" w:rsidRPr="000E4E7F" w:rsidRDefault="00110B2D" w:rsidP="00110B2D">
      <w:pPr>
        <w:pStyle w:val="NO"/>
      </w:pPr>
      <w:r w:rsidRPr="000E4E7F">
        <w:t>NOTE 1:</w:t>
      </w:r>
      <w:r w:rsidRPr="000E4E7F">
        <w:tab/>
        <w:t>The UE applies the LTE ciphering and integrity protection algorithms that are equivalent to the previously configured NR security algorithms.</w:t>
      </w:r>
    </w:p>
    <w:p w14:paraId="5D69CE8F" w14:textId="77777777" w:rsidR="00110B2D" w:rsidRPr="000E4E7F" w:rsidRDefault="00110B2D" w:rsidP="00110B2D">
      <w:pPr>
        <w:pStyle w:val="B2"/>
      </w:pPr>
      <w:r w:rsidRPr="000E4E7F">
        <w:t>2&gt;</w:t>
      </w:r>
      <w:r w:rsidRPr="000E4E7F">
        <w:tab/>
        <w:t>else:</w:t>
      </w:r>
    </w:p>
    <w:p w14:paraId="3F26268E" w14:textId="77777777" w:rsidR="00110B2D" w:rsidRPr="000E4E7F" w:rsidRDefault="00110B2D" w:rsidP="00110B2D">
      <w:pPr>
        <w:pStyle w:val="B3"/>
      </w:pPr>
      <w:r w:rsidRPr="000E4E7F">
        <w:t>3&gt;</w:t>
      </w:r>
      <w:r w:rsidRPr="000E4E7F">
        <w:tab/>
        <w:t>for SRB1, restore the PDCP state and re-establish the PDCP entity;</w:t>
      </w:r>
    </w:p>
    <w:p w14:paraId="35A1F0ED" w14:textId="77777777" w:rsidR="00110B2D" w:rsidRPr="000E4E7F" w:rsidRDefault="00110B2D" w:rsidP="00110B2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20A477AF" w14:textId="77777777" w:rsidR="00110B2D" w:rsidRPr="000E4E7F" w:rsidRDefault="00110B2D" w:rsidP="00110B2D">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60904844" w14:textId="77777777" w:rsidR="00110B2D" w:rsidRPr="000E4E7F" w:rsidRDefault="00110B2D" w:rsidP="00110B2D">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1A3154C9" w14:textId="77777777" w:rsidR="00110B2D" w:rsidRPr="000E4E7F" w:rsidRDefault="00110B2D" w:rsidP="00110B2D">
      <w:pPr>
        <w:pStyle w:val="B2"/>
      </w:pPr>
      <w:r w:rsidRPr="000E4E7F">
        <w:lastRenderedPageBreak/>
        <w:t>2&gt;</w:t>
      </w:r>
      <w:r w:rsidRPr="000E4E7F">
        <w:tab/>
        <w:t>else:</w:t>
      </w:r>
    </w:p>
    <w:p w14:paraId="718E7510" w14:textId="77777777" w:rsidR="00110B2D" w:rsidRPr="000E4E7F" w:rsidRDefault="00110B2D" w:rsidP="00110B2D">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012DE30C" w14:textId="77777777" w:rsidR="00110B2D" w:rsidRPr="000E4E7F" w:rsidRDefault="00110B2D" w:rsidP="00110B2D">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586BFD21" w14:textId="77777777" w:rsidR="00110B2D" w:rsidRPr="000E4E7F" w:rsidRDefault="00110B2D" w:rsidP="00110B2D">
      <w:pPr>
        <w:pStyle w:val="B3"/>
      </w:pPr>
      <w:r w:rsidRPr="000E4E7F">
        <w:t>-</w:t>
      </w:r>
      <w:r w:rsidRPr="000E4E7F">
        <w:tab/>
        <w:t xml:space="preserve">MCG physical layer, </w:t>
      </w:r>
    </w:p>
    <w:p w14:paraId="41DAB68D" w14:textId="77777777" w:rsidR="00110B2D" w:rsidRPr="000E4E7F" w:rsidRDefault="00110B2D" w:rsidP="00110B2D">
      <w:pPr>
        <w:pStyle w:val="B3"/>
      </w:pPr>
      <w:r w:rsidRPr="000E4E7F">
        <w:t>-</w:t>
      </w:r>
      <w:r w:rsidRPr="000E4E7F">
        <w:tab/>
        <w:t>MCG MAC configuration,</w:t>
      </w:r>
    </w:p>
    <w:p w14:paraId="7E9A232C" w14:textId="77777777" w:rsidR="00110B2D" w:rsidRPr="000E4E7F" w:rsidRDefault="00110B2D" w:rsidP="00110B2D">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7A445B06" w14:textId="77777777" w:rsidR="00110B2D" w:rsidRPr="000E4E7F" w:rsidRDefault="00110B2D" w:rsidP="00110B2D">
      <w:pPr>
        <w:pStyle w:val="B3"/>
      </w:pPr>
      <w:r w:rsidRPr="000E4E7F">
        <w:t>-</w:t>
      </w:r>
      <w:r w:rsidRPr="000E4E7F">
        <w:tab/>
        <w:t>MCG SCell configurations, if stored,</w:t>
      </w:r>
    </w:p>
    <w:p w14:paraId="2B64E1C1" w14:textId="77777777" w:rsidR="00110B2D" w:rsidRPr="000E4E7F" w:rsidRDefault="00110B2D" w:rsidP="00110B2D">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835643B" w14:textId="77777777" w:rsidR="00110B2D" w:rsidRPr="000E4E7F" w:rsidRDefault="00110B2D" w:rsidP="00110B2D">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13531157" w14:textId="77777777" w:rsidR="00110B2D" w:rsidRPr="000E4E7F" w:rsidRDefault="00110B2D" w:rsidP="00110B2D">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74CCEB47" w14:textId="77777777" w:rsidR="00110B2D" w:rsidRPr="000E4E7F" w:rsidRDefault="00110B2D" w:rsidP="00110B2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746AF73B" w14:textId="77777777" w:rsidR="00110B2D" w:rsidRPr="000E4E7F" w:rsidRDefault="00110B2D" w:rsidP="00110B2D">
      <w:pPr>
        <w:pStyle w:val="B3"/>
      </w:pPr>
      <w:r w:rsidRPr="000E4E7F">
        <w:t>3&gt;</w:t>
      </w:r>
      <w:r w:rsidRPr="000E4E7F">
        <w:tab/>
        <w:t>with all input bits for COUNT, BEARER and DIRECTION set to binary ones;</w:t>
      </w:r>
    </w:p>
    <w:p w14:paraId="469B76C3" w14:textId="77777777" w:rsidR="00110B2D" w:rsidRPr="000E4E7F" w:rsidRDefault="00110B2D" w:rsidP="00110B2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5527F912" w14:textId="77777777" w:rsidR="00110B2D" w:rsidRPr="000E4E7F" w:rsidRDefault="00110B2D" w:rsidP="00110B2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798B0665" w14:textId="77777777" w:rsidR="00110B2D" w:rsidRPr="000E4E7F" w:rsidRDefault="00110B2D" w:rsidP="00110B2D">
      <w:pPr>
        <w:pStyle w:val="B2"/>
      </w:pPr>
      <w:r w:rsidRPr="000E4E7F">
        <w:t>2&gt;</w:t>
      </w:r>
      <w:r w:rsidRPr="000E4E7F">
        <w:tab/>
        <w:t>apply the default configuration for SRB1 as specified in 9.2.1.1;</w:t>
      </w:r>
    </w:p>
    <w:p w14:paraId="65814F3E" w14:textId="77777777" w:rsidR="00110B2D" w:rsidRPr="000E4E7F" w:rsidRDefault="00110B2D" w:rsidP="00110B2D">
      <w:pPr>
        <w:pStyle w:val="B2"/>
      </w:pPr>
      <w:r w:rsidRPr="000E4E7F">
        <w:t>2&gt;</w:t>
      </w:r>
      <w:r w:rsidRPr="000E4E7F">
        <w:tab/>
        <w:t>apply the default NR PDCP configuration as specified in TS 38.331 [82], clause 9.2.1 for SRB1;</w:t>
      </w:r>
    </w:p>
    <w:p w14:paraId="2CC9F5C9" w14:textId="77777777" w:rsidR="00110B2D" w:rsidRPr="000E4E7F" w:rsidRDefault="00110B2D" w:rsidP="00110B2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AE6E7F3" w14:textId="77777777" w:rsidR="00110B2D" w:rsidRPr="000E4E7F" w:rsidRDefault="00110B2D" w:rsidP="00110B2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675D3D80" w14:textId="77777777" w:rsidR="00110B2D" w:rsidRPr="000E4E7F" w:rsidRDefault="00110B2D" w:rsidP="00110B2D">
      <w:r w:rsidRPr="000E4E7F">
        <w:t>Following procedures are applied for both suspended RRC connection and RRC_INACTIVE:</w:t>
      </w:r>
    </w:p>
    <w:p w14:paraId="7F0D4ABC" w14:textId="77777777" w:rsidR="00110B2D" w:rsidRPr="000E4E7F" w:rsidRDefault="00110B2D" w:rsidP="00110B2D">
      <w:pPr>
        <w:pStyle w:val="B2"/>
      </w:pPr>
      <w:r w:rsidRPr="000E4E7F">
        <w:t>2&gt;</w:t>
      </w:r>
      <w:r w:rsidRPr="000E4E7F">
        <w:tab/>
        <w:t>resume SRB1;</w:t>
      </w:r>
    </w:p>
    <w:p w14:paraId="3BF91C70" w14:textId="77777777" w:rsidR="00110B2D" w:rsidRPr="000E4E7F" w:rsidRDefault="00110B2D" w:rsidP="00110B2D">
      <w:pPr>
        <w:pStyle w:val="NO"/>
        <w:rPr>
          <w:lang w:eastAsia="zh-TW"/>
        </w:rPr>
      </w:pPr>
      <w:r w:rsidRPr="000E4E7F">
        <w:lastRenderedPageBreak/>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5EC4BE31" w14:textId="77777777" w:rsidR="00110B2D" w:rsidRPr="000E4E7F" w:rsidRDefault="00110B2D" w:rsidP="00110B2D">
      <w:r w:rsidRPr="000E4E7F">
        <w:t xml:space="preserve">The UE shall submit the </w:t>
      </w:r>
      <w:r w:rsidRPr="000E4E7F">
        <w:rPr>
          <w:i/>
        </w:rPr>
        <w:t>RRCConnectionResumeRequest</w:t>
      </w:r>
      <w:r w:rsidRPr="000E4E7F">
        <w:t xml:space="preserve"> message to lower layers for transmission.</w:t>
      </w:r>
    </w:p>
    <w:p w14:paraId="3CC13EE9" w14:textId="77777777" w:rsidR="00110B2D" w:rsidRPr="000E4E7F" w:rsidRDefault="00110B2D" w:rsidP="00110B2D">
      <w:r w:rsidRPr="000E4E7F">
        <w:t>The UE shall continue cell re-selection related measurements as well as cell re-selection evaluation.</w:t>
      </w:r>
    </w:p>
    <w:p w14:paraId="5C9733B4" w14:textId="77777777" w:rsidR="00110B2D" w:rsidRPr="000E4E7F" w:rsidRDefault="00110B2D" w:rsidP="00110B2D">
      <w:r w:rsidRPr="000E4E7F">
        <w:t>If the UE is resuming the RRC connection from RRC_INACTIVE and if lower layers indicate an integrity check failure while T300 is running, the UE shall perform actions specified in 5.3.3.16.</w:t>
      </w:r>
    </w:p>
    <w:p w14:paraId="17176C93" w14:textId="77777777" w:rsidR="00110B2D" w:rsidRPr="00110B2D" w:rsidRDefault="00110B2D" w:rsidP="00110B2D"/>
    <w:p w14:paraId="2BA0A21E" w14:textId="77777777" w:rsidR="00110B2D" w:rsidRPr="00AC431D" w:rsidRDefault="00110B2D" w:rsidP="00110B2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C781EF5" w14:textId="0B97E091" w:rsidR="00110B2D" w:rsidRDefault="00110B2D" w:rsidP="00110B2D">
      <w:pPr>
        <w:pStyle w:val="BodyText"/>
      </w:pPr>
    </w:p>
    <w:p w14:paraId="09CE83D8" w14:textId="125A150C" w:rsidR="00471986" w:rsidRPr="00AC431D" w:rsidRDefault="00471986" w:rsidP="0047198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5C8EE1A2" w14:textId="7072DE36" w:rsidR="00471986" w:rsidRDefault="00471986" w:rsidP="00110B2D">
      <w:pPr>
        <w:pStyle w:val="BodyText"/>
      </w:pPr>
    </w:p>
    <w:p w14:paraId="0CD2F117" w14:textId="77777777" w:rsidR="00471986" w:rsidRPr="000E4E7F" w:rsidRDefault="00471986" w:rsidP="00471986">
      <w:pPr>
        <w:pStyle w:val="Heading4"/>
      </w:pPr>
      <w:bookmarkStart w:id="170" w:name="_Toc36809863"/>
      <w:bookmarkStart w:id="171" w:name="_Toc36846227"/>
      <w:bookmarkStart w:id="172" w:name="_Toc36938880"/>
      <w:bookmarkStart w:id="173"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70"/>
      <w:bookmarkEnd w:id="171"/>
      <w:bookmarkEnd w:id="172"/>
      <w:bookmarkEnd w:id="173"/>
    </w:p>
    <w:p w14:paraId="1377B1A3" w14:textId="77777777" w:rsidR="00471986" w:rsidRPr="000E4E7F" w:rsidRDefault="00471986" w:rsidP="00471986">
      <w:pPr>
        <w:pStyle w:val="NO"/>
      </w:pPr>
      <w:r w:rsidRPr="000E4E7F">
        <w:t>NOTE 1:</w:t>
      </w:r>
      <w:r w:rsidRPr="000E4E7F">
        <w:tab/>
        <w:t>Prior to this, lower layer signalling is used to allocate a C-RNTI. For further details see TS 36.321 [6];</w:t>
      </w:r>
    </w:p>
    <w:p w14:paraId="71E6691E" w14:textId="77777777" w:rsidR="00471986" w:rsidRPr="000E4E7F" w:rsidRDefault="00471986" w:rsidP="00471986">
      <w:r w:rsidRPr="000E4E7F">
        <w:t>The UE shall:</w:t>
      </w:r>
    </w:p>
    <w:p w14:paraId="2F5B98DD" w14:textId="77777777" w:rsidR="00471986" w:rsidRPr="000E4E7F" w:rsidRDefault="00471986" w:rsidP="00471986">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from a suspended RRC connection:</w:t>
      </w:r>
    </w:p>
    <w:p w14:paraId="68041E97" w14:textId="77777777" w:rsidR="00471986" w:rsidRPr="000E4E7F" w:rsidRDefault="00471986" w:rsidP="00471986">
      <w:pPr>
        <w:pStyle w:val="B2"/>
      </w:pPr>
      <w:r w:rsidRPr="000E4E7F">
        <w:t>2&gt;</w:t>
      </w:r>
      <w:r w:rsidRPr="000E4E7F">
        <w:tab/>
        <w:t>release all radio resources, including release of the RLC entity, the MAC configuration and the associated PDCP entity for all established or suspended RBs, except for SRB0;</w:t>
      </w:r>
    </w:p>
    <w:p w14:paraId="01166B90" w14:textId="77777777" w:rsidR="00471986" w:rsidRPr="000E4E7F" w:rsidRDefault="00471986" w:rsidP="00471986">
      <w:pPr>
        <w:pStyle w:val="B2"/>
      </w:pPr>
      <w:r w:rsidRPr="000E4E7F">
        <w:t>2&gt;</w:t>
      </w:r>
      <w:r w:rsidRPr="000E4E7F">
        <w:tab/>
        <w:t xml:space="preserve">discard the stored UE AS context and </w:t>
      </w:r>
      <w:r w:rsidRPr="000E4E7F">
        <w:rPr>
          <w:i/>
        </w:rPr>
        <w:t>resumeIdentity</w:t>
      </w:r>
      <w:r w:rsidRPr="000E4E7F">
        <w:t>;</w:t>
      </w:r>
    </w:p>
    <w:p w14:paraId="54292B95" w14:textId="77777777" w:rsidR="00471986" w:rsidRPr="000E4E7F" w:rsidRDefault="00471986" w:rsidP="00471986">
      <w:pPr>
        <w:pStyle w:val="B2"/>
      </w:pPr>
      <w:r w:rsidRPr="000E4E7F">
        <w:t>2&gt;</w:t>
      </w:r>
      <w:r w:rsidRPr="000E4E7F">
        <w:tab/>
        <w:t xml:space="preserve">if stored, discard the stored </w:t>
      </w:r>
      <w:r w:rsidRPr="000E4E7F">
        <w:rPr>
          <w:i/>
        </w:rPr>
        <w:t>nextHopChainingCount</w:t>
      </w:r>
      <w:r w:rsidRPr="000E4E7F">
        <w:t>;</w:t>
      </w:r>
    </w:p>
    <w:p w14:paraId="4A79DCC7" w14:textId="77777777" w:rsidR="00471986" w:rsidRPr="000E4E7F" w:rsidRDefault="00471986" w:rsidP="00471986">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017A7F1" w14:textId="77777777" w:rsidR="00471986" w:rsidRPr="000E4E7F" w:rsidRDefault="00471986" w:rsidP="00471986">
      <w:pPr>
        <w:pStyle w:val="B2"/>
      </w:pPr>
      <w:r w:rsidRPr="000E4E7F">
        <w:t>2&gt;</w:t>
      </w:r>
      <w:r w:rsidRPr="000E4E7F">
        <w:tab/>
        <w:t>indicate to upper layers fallback of the RRC connection;</w:t>
      </w:r>
    </w:p>
    <w:p w14:paraId="6692A6BC" w14:textId="77777777" w:rsidR="00471986" w:rsidRPr="000E4E7F" w:rsidRDefault="00471986" w:rsidP="00471986">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from RRC_INACTIVE:</w:t>
      </w:r>
    </w:p>
    <w:p w14:paraId="23136080" w14:textId="77777777" w:rsidR="00471986" w:rsidRPr="000E4E7F" w:rsidRDefault="00471986" w:rsidP="00471986">
      <w:pPr>
        <w:pStyle w:val="B2"/>
      </w:pPr>
      <w:r w:rsidRPr="000E4E7F">
        <w:t>2&gt;</w:t>
      </w:r>
      <w:r w:rsidRPr="000E4E7F">
        <w:tab/>
        <w:t>stop T380 if running;</w:t>
      </w:r>
    </w:p>
    <w:p w14:paraId="3969DF0C" w14:textId="77777777" w:rsidR="00471986" w:rsidRPr="000E4E7F" w:rsidRDefault="00471986" w:rsidP="00471986">
      <w:pPr>
        <w:pStyle w:val="B2"/>
      </w:pPr>
      <w:r w:rsidRPr="000E4E7F">
        <w:rPr>
          <w:rFonts w:eastAsia="Batang"/>
        </w:rPr>
        <w:lastRenderedPageBreak/>
        <w:t>2&gt;</w:t>
      </w:r>
      <w:r w:rsidRPr="000E4E7F">
        <w:rPr>
          <w:rFonts w:eastAsia="Batang"/>
        </w:rPr>
        <w:tab/>
      </w:r>
      <w:r w:rsidRPr="000E4E7F">
        <w:t>discard the stored UE Inactive AS context;</w:t>
      </w:r>
    </w:p>
    <w:p w14:paraId="2D9EB351" w14:textId="77777777" w:rsidR="00471986" w:rsidRPr="000E4E7F" w:rsidRDefault="00471986" w:rsidP="00471986">
      <w:pPr>
        <w:pStyle w:val="B2"/>
      </w:pPr>
      <w:r w:rsidRPr="000E4E7F">
        <w:t xml:space="preserve">2&gt; release </w:t>
      </w:r>
      <w:proofErr w:type="spellStart"/>
      <w:r w:rsidRPr="000E4E7F">
        <w:rPr>
          <w:i/>
        </w:rPr>
        <w:t>rrc-InactiveConfig</w:t>
      </w:r>
      <w:proofErr w:type="spellEnd"/>
      <w:r w:rsidRPr="000E4E7F">
        <w:t>, if configured;</w:t>
      </w:r>
    </w:p>
    <w:p w14:paraId="3C51E9BE" w14:textId="77777777" w:rsidR="00471986" w:rsidRPr="000E4E7F" w:rsidRDefault="00471986" w:rsidP="00471986">
      <w:pPr>
        <w:pStyle w:val="B2"/>
      </w:pPr>
      <w:r w:rsidRPr="000E4E7F">
        <w:t>2&gt;</w:t>
      </w:r>
      <w:r w:rsidRPr="000E4E7F">
        <w:tab/>
        <w:t>discard any current AS security context including the K</w:t>
      </w:r>
      <w:r w:rsidRPr="000E4E7F">
        <w:rPr>
          <w:vertAlign w:val="subscript"/>
        </w:rPr>
        <w:t>RRCenc</w:t>
      </w:r>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2D80E428" w14:textId="77777777" w:rsidR="00471986" w:rsidRPr="000E4E7F" w:rsidRDefault="00471986" w:rsidP="00471986">
      <w:pPr>
        <w:pStyle w:val="B2"/>
      </w:pPr>
      <w:r w:rsidRPr="000E4E7F">
        <w:t>2&gt;</w:t>
      </w:r>
      <w:r w:rsidRPr="000E4E7F">
        <w:tab/>
        <w:t>release radio resources for all established RBs except SRB0, including release of the RLC entities, of the associated PDCP entities and of SDAP entities;</w:t>
      </w:r>
    </w:p>
    <w:p w14:paraId="44BDACF8" w14:textId="77777777" w:rsidR="00471986" w:rsidRPr="000E4E7F" w:rsidRDefault="00471986" w:rsidP="00471986">
      <w:pPr>
        <w:pStyle w:val="B2"/>
      </w:pPr>
      <w:r w:rsidRPr="000E4E7F">
        <w:t>2&gt;</w:t>
      </w:r>
      <w:r w:rsidRPr="000E4E7F">
        <w:tab/>
        <w:t>release the RRC configuration except for the default L1 parameter values, default MAC main configuration and CCCH;</w:t>
      </w:r>
    </w:p>
    <w:p w14:paraId="3BA18926" w14:textId="77777777" w:rsidR="00471986" w:rsidRPr="000E4E7F" w:rsidRDefault="00471986" w:rsidP="00471986">
      <w:pPr>
        <w:pStyle w:val="B2"/>
      </w:pPr>
      <w:r w:rsidRPr="000E4E7F">
        <w:t>2&gt;</w:t>
      </w:r>
      <w:r w:rsidRPr="000E4E7F">
        <w:tab/>
        <w:t>apply the default NR PDCP configuration as specified in TS 38.331 [82], clause 9.2.1.1 for SRB1;</w:t>
      </w:r>
    </w:p>
    <w:p w14:paraId="3F175597" w14:textId="77777777" w:rsidR="00471986" w:rsidRPr="000E4E7F" w:rsidRDefault="00471986" w:rsidP="00471986">
      <w:pPr>
        <w:pStyle w:val="B2"/>
      </w:pPr>
      <w:r w:rsidRPr="000E4E7F">
        <w:t>2&gt;</w:t>
      </w:r>
      <w:r w:rsidRPr="000E4E7F">
        <w:tab/>
        <w:t>use NR PDCP for all subsequent messages received and sent by the UE via SRB1;</w:t>
      </w:r>
    </w:p>
    <w:p w14:paraId="7D3B5313" w14:textId="77777777" w:rsidR="00471986" w:rsidRPr="000E4E7F" w:rsidRDefault="00471986" w:rsidP="00471986">
      <w:pPr>
        <w:pStyle w:val="B2"/>
      </w:pPr>
      <w:r w:rsidRPr="000E4E7F">
        <w:t>2&gt;</w:t>
      </w:r>
      <w:r w:rsidRPr="000E4E7F">
        <w:tab/>
        <w:t>indicate to upper layers fallback of the RRC connection;</w:t>
      </w:r>
    </w:p>
    <w:p w14:paraId="67EEFC35" w14:textId="77777777" w:rsidR="00471986" w:rsidRPr="000E4E7F" w:rsidRDefault="00471986" w:rsidP="00471986">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564E6447" w14:textId="77777777" w:rsidR="00471986" w:rsidRPr="000E4E7F" w:rsidRDefault="00471986" w:rsidP="00471986">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1869EEA2" w14:textId="77777777" w:rsidR="00471986" w:rsidRPr="000E4E7F" w:rsidRDefault="00471986" w:rsidP="00471986">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2F4737A" w14:textId="77777777" w:rsidR="00471986" w:rsidRPr="000E4E7F" w:rsidRDefault="00471986" w:rsidP="00471986">
      <w:pPr>
        <w:pStyle w:val="B2"/>
      </w:pPr>
      <w:r w:rsidRPr="000E4E7F">
        <w:t>2&gt;</w:t>
      </w:r>
      <w:r w:rsidRPr="000E4E7F">
        <w:tab/>
        <w:t>else:</w:t>
      </w:r>
    </w:p>
    <w:p w14:paraId="66FED2C1" w14:textId="77777777" w:rsidR="00471986" w:rsidRPr="000E4E7F" w:rsidRDefault="00471986" w:rsidP="00471986">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58E8223C" w14:textId="77777777" w:rsidR="00471986" w:rsidRPr="000E4E7F" w:rsidRDefault="00471986" w:rsidP="00471986">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C7635C1" w14:textId="77777777" w:rsidR="00471986" w:rsidRPr="000E4E7F" w:rsidRDefault="00471986" w:rsidP="00471986">
      <w:pPr>
        <w:pStyle w:val="B1"/>
      </w:pPr>
      <w:bookmarkStart w:id="174" w:name="OLE_LINK58"/>
      <w:bookmarkStart w:id="175"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3DF924C6" w14:textId="77777777" w:rsidR="00471986" w:rsidRPr="000E4E7F" w:rsidRDefault="00471986" w:rsidP="00471986">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74"/>
    <w:bookmarkEnd w:id="175"/>
    <w:p w14:paraId="1A049CD8" w14:textId="77777777" w:rsidR="00471986" w:rsidRPr="000E4E7F" w:rsidRDefault="00471986" w:rsidP="00471986">
      <w:pPr>
        <w:pStyle w:val="B1"/>
      </w:pPr>
      <w:r w:rsidRPr="000E4E7F">
        <w:t>1&gt;</w:t>
      </w:r>
      <w:r w:rsidRPr="000E4E7F">
        <w:tab/>
        <w:t>stop timer T300;</w:t>
      </w:r>
    </w:p>
    <w:p w14:paraId="3E01C6F0" w14:textId="77777777" w:rsidR="00471986" w:rsidRPr="000E4E7F" w:rsidRDefault="00471986" w:rsidP="00471986">
      <w:pPr>
        <w:pStyle w:val="B1"/>
      </w:pPr>
      <w:r w:rsidRPr="000E4E7F">
        <w:t>1&gt;</w:t>
      </w:r>
      <w:r w:rsidRPr="000E4E7F">
        <w:tab/>
        <w:t>if T302 is running:</w:t>
      </w:r>
    </w:p>
    <w:p w14:paraId="6539AF11" w14:textId="77777777" w:rsidR="00471986" w:rsidRPr="000E4E7F" w:rsidRDefault="00471986" w:rsidP="00471986">
      <w:pPr>
        <w:pStyle w:val="B2"/>
      </w:pPr>
      <w:r w:rsidRPr="000E4E7F">
        <w:t>2&gt;</w:t>
      </w:r>
      <w:r w:rsidRPr="000E4E7F">
        <w:tab/>
        <w:t>stop timer T302;</w:t>
      </w:r>
    </w:p>
    <w:p w14:paraId="70FDFCC2" w14:textId="77777777" w:rsidR="00471986" w:rsidRPr="000E4E7F" w:rsidRDefault="00471986" w:rsidP="00471986">
      <w:pPr>
        <w:pStyle w:val="B2"/>
      </w:pPr>
      <w:r w:rsidRPr="000E4E7F">
        <w:t>2&gt;</w:t>
      </w:r>
      <w:r w:rsidRPr="000E4E7F">
        <w:tab/>
        <w:t>if the UE is connected to 5GC:</w:t>
      </w:r>
    </w:p>
    <w:p w14:paraId="5AD699A8" w14:textId="77777777" w:rsidR="00471986" w:rsidRPr="000E4E7F" w:rsidRDefault="00471986" w:rsidP="00471986">
      <w:pPr>
        <w:pStyle w:val="B3"/>
      </w:pPr>
      <w:r w:rsidRPr="000E4E7F">
        <w:t>3&gt;</w:t>
      </w:r>
      <w:r w:rsidRPr="000E4E7F">
        <w:tab/>
        <w:t>perform the actions as specified in 5.3.16.4;</w:t>
      </w:r>
    </w:p>
    <w:p w14:paraId="75D1B38B" w14:textId="77777777" w:rsidR="00471986" w:rsidRPr="000E4E7F" w:rsidRDefault="00471986" w:rsidP="00471986">
      <w:pPr>
        <w:pStyle w:val="B1"/>
      </w:pPr>
      <w:r w:rsidRPr="000E4E7F">
        <w:t>1&gt;</w:t>
      </w:r>
      <w:r w:rsidRPr="000E4E7F">
        <w:tab/>
        <w:t>stop timer T303, if running;</w:t>
      </w:r>
    </w:p>
    <w:p w14:paraId="08E1E2D2" w14:textId="77777777" w:rsidR="00471986" w:rsidRPr="000E4E7F" w:rsidRDefault="00471986" w:rsidP="00471986">
      <w:pPr>
        <w:pStyle w:val="B1"/>
      </w:pPr>
      <w:r w:rsidRPr="000E4E7F">
        <w:lastRenderedPageBreak/>
        <w:t>1&gt;</w:t>
      </w:r>
      <w:r w:rsidRPr="000E4E7F">
        <w:tab/>
        <w:t>stop timer T305, if running;</w:t>
      </w:r>
    </w:p>
    <w:p w14:paraId="5CC74790" w14:textId="77777777" w:rsidR="00471986" w:rsidRPr="000E4E7F" w:rsidRDefault="00471986" w:rsidP="00471986">
      <w:pPr>
        <w:pStyle w:val="B1"/>
        <w:rPr>
          <w:lang w:eastAsia="ko-KR"/>
        </w:rPr>
      </w:pPr>
      <w:r w:rsidRPr="000E4E7F">
        <w:t>1&gt;</w:t>
      </w:r>
      <w:r w:rsidRPr="000E4E7F">
        <w:tab/>
        <w:t>stop timer T306, if running;</w:t>
      </w:r>
    </w:p>
    <w:p w14:paraId="64113EC5" w14:textId="77777777" w:rsidR="00471986" w:rsidRPr="000E4E7F" w:rsidRDefault="00471986" w:rsidP="00471986">
      <w:pPr>
        <w:pStyle w:val="B1"/>
      </w:pPr>
      <w:r w:rsidRPr="000E4E7F">
        <w:t>1&gt;</w:t>
      </w:r>
      <w:r w:rsidRPr="000E4E7F">
        <w:tab/>
        <w:t>stop timer T3</w:t>
      </w:r>
      <w:r w:rsidRPr="000E4E7F">
        <w:rPr>
          <w:lang w:eastAsia="ko-KR"/>
        </w:rPr>
        <w:t>08</w:t>
      </w:r>
      <w:r w:rsidRPr="000E4E7F">
        <w:t>, if running;</w:t>
      </w:r>
    </w:p>
    <w:p w14:paraId="04A1F525" w14:textId="77777777" w:rsidR="00471986" w:rsidRPr="000E4E7F" w:rsidRDefault="00471986" w:rsidP="00471986">
      <w:pPr>
        <w:pStyle w:val="B1"/>
      </w:pPr>
      <w:r w:rsidRPr="000E4E7F">
        <w:t>1&gt;</w:t>
      </w:r>
      <w:r w:rsidRPr="000E4E7F">
        <w:tab/>
        <w:t>perform the actions as specified in 5.3.3.7;</w:t>
      </w:r>
    </w:p>
    <w:p w14:paraId="54463D4B" w14:textId="77777777" w:rsidR="00471986" w:rsidRPr="000E4E7F" w:rsidRDefault="00471986" w:rsidP="00471986">
      <w:pPr>
        <w:pStyle w:val="B1"/>
      </w:pPr>
      <w:r w:rsidRPr="000E4E7F">
        <w:t>1&gt;</w:t>
      </w:r>
      <w:r w:rsidRPr="000E4E7F">
        <w:tab/>
        <w:t>stop timer T320, if running;</w:t>
      </w:r>
    </w:p>
    <w:p w14:paraId="25AA5092" w14:textId="77777777" w:rsidR="00471986" w:rsidRPr="000E4E7F" w:rsidRDefault="00471986" w:rsidP="00471986">
      <w:pPr>
        <w:pStyle w:val="B1"/>
        <w:ind w:left="284" w:firstLine="0"/>
        <w:rPr>
          <w:lang w:eastAsia="zh-TW"/>
        </w:rPr>
      </w:pPr>
      <w:r w:rsidRPr="000E4E7F">
        <w:t>1&gt;</w:t>
      </w:r>
      <w:r w:rsidRPr="000E4E7F">
        <w:tab/>
        <w:t>stop timer T350, if running;</w:t>
      </w:r>
    </w:p>
    <w:p w14:paraId="11E1C137" w14:textId="77777777" w:rsidR="00471986" w:rsidRPr="000E4E7F" w:rsidRDefault="00471986" w:rsidP="00471986">
      <w:pPr>
        <w:pStyle w:val="B1"/>
        <w:ind w:left="284" w:firstLine="0"/>
        <w:rPr>
          <w:lang w:eastAsia="ko-KR"/>
        </w:rPr>
      </w:pPr>
      <w:r w:rsidRPr="000E4E7F">
        <w:t>1&gt;</w:t>
      </w:r>
      <w:r w:rsidRPr="000E4E7F">
        <w:tab/>
        <w:t>perform the actions as specified in 5.6.12.4</w:t>
      </w:r>
      <w:r w:rsidRPr="000E4E7F">
        <w:rPr>
          <w:lang w:eastAsia="zh-TW"/>
        </w:rPr>
        <w:t>;</w:t>
      </w:r>
    </w:p>
    <w:p w14:paraId="1CBE1C18" w14:textId="77777777" w:rsidR="00471986" w:rsidRPr="000E4E7F" w:rsidRDefault="00471986" w:rsidP="00471986">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444898A3" w14:textId="77777777" w:rsidR="00471986" w:rsidRPr="000E4E7F" w:rsidRDefault="00471986" w:rsidP="00471986">
      <w:pPr>
        <w:pStyle w:val="B1"/>
        <w:rPr>
          <w:lang w:eastAsia="zh-TW"/>
        </w:rPr>
      </w:pPr>
      <w:r w:rsidRPr="000E4E7F">
        <w:t>1&gt;</w:t>
      </w:r>
      <w:r w:rsidRPr="000E4E7F">
        <w:tab/>
      </w:r>
      <w:r w:rsidRPr="000E4E7F">
        <w:rPr>
          <w:lang w:eastAsia="zh-CN"/>
        </w:rPr>
        <w:t>stop timer T360, if running</w:t>
      </w:r>
      <w:r w:rsidRPr="000E4E7F">
        <w:rPr>
          <w:lang w:eastAsia="zh-TW"/>
        </w:rPr>
        <w:t>;</w:t>
      </w:r>
    </w:p>
    <w:p w14:paraId="30148FD7" w14:textId="77777777" w:rsidR="00471986" w:rsidRPr="000E4E7F" w:rsidRDefault="00471986" w:rsidP="00471986">
      <w:pPr>
        <w:pStyle w:val="B1"/>
      </w:pPr>
      <w:r w:rsidRPr="000E4E7F">
        <w:t>1&gt;</w:t>
      </w:r>
      <w:r w:rsidRPr="000E4E7F">
        <w:tab/>
        <w:t>stop timer T322, if running;</w:t>
      </w:r>
    </w:p>
    <w:p w14:paraId="1FDEF0CB" w14:textId="77777777" w:rsidR="00471986" w:rsidRPr="000E4E7F" w:rsidRDefault="00471986" w:rsidP="00471986">
      <w:pPr>
        <w:pStyle w:val="B1"/>
      </w:pPr>
      <w:r w:rsidRPr="000E4E7F">
        <w:t>1&gt;</w:t>
      </w:r>
      <w:r w:rsidRPr="000E4E7F">
        <w:tab/>
        <w:t>stop timer T331, if running;</w:t>
      </w:r>
    </w:p>
    <w:p w14:paraId="46C84C60" w14:textId="77777777" w:rsidR="00471986" w:rsidRPr="000E4E7F" w:rsidRDefault="00471986" w:rsidP="00471986">
      <w:pPr>
        <w:pStyle w:val="B1"/>
      </w:pPr>
      <w:bookmarkStart w:id="176"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0D26D44C" w14:textId="77777777" w:rsidR="00471986" w:rsidRPr="000E4E7F" w:rsidRDefault="00471986" w:rsidP="00471986">
      <w:pPr>
        <w:pStyle w:val="B1"/>
      </w:pPr>
      <w:r w:rsidRPr="000E4E7F">
        <w:t>1&gt;</w:t>
      </w:r>
      <w:r w:rsidRPr="000E4E7F">
        <w:tab/>
        <w:t>if T309 is running:</w:t>
      </w:r>
    </w:p>
    <w:p w14:paraId="25AB1DC9" w14:textId="77777777" w:rsidR="00471986" w:rsidRPr="000E4E7F" w:rsidRDefault="00471986" w:rsidP="00471986">
      <w:pPr>
        <w:pStyle w:val="B2"/>
      </w:pPr>
      <w:r w:rsidRPr="000E4E7F">
        <w:t>2&gt;</w:t>
      </w:r>
      <w:r w:rsidRPr="000E4E7F">
        <w:tab/>
        <w:t>stop timer T309 for all access categories;</w:t>
      </w:r>
    </w:p>
    <w:p w14:paraId="30A26802" w14:textId="77777777" w:rsidR="00471986" w:rsidRPr="000E4E7F" w:rsidRDefault="00471986" w:rsidP="00471986">
      <w:pPr>
        <w:pStyle w:val="B2"/>
      </w:pPr>
      <w:r w:rsidRPr="000E4E7F">
        <w:t>2&gt;</w:t>
      </w:r>
      <w:r w:rsidRPr="000E4E7F">
        <w:tab/>
        <w:t>perform the actions as specified in 5.3.16.4.</w:t>
      </w:r>
      <w:bookmarkEnd w:id="176"/>
    </w:p>
    <w:p w14:paraId="617CF336" w14:textId="77777777" w:rsidR="00471986" w:rsidRPr="000E4E7F" w:rsidRDefault="00471986" w:rsidP="00471986">
      <w:pPr>
        <w:pStyle w:val="B1"/>
      </w:pPr>
      <w:r w:rsidRPr="000E4E7F">
        <w:t>1&gt;</w:t>
      </w:r>
      <w:r w:rsidRPr="000E4E7F">
        <w:tab/>
        <w:t>enter RRC_CONNECTED;</w:t>
      </w:r>
    </w:p>
    <w:p w14:paraId="118B3A55" w14:textId="77777777" w:rsidR="00471986" w:rsidRPr="000E4E7F" w:rsidRDefault="00471986" w:rsidP="00471986">
      <w:pPr>
        <w:pStyle w:val="B1"/>
      </w:pPr>
      <w:r w:rsidRPr="000E4E7F">
        <w:t>1&gt;</w:t>
      </w:r>
      <w:r w:rsidRPr="000E4E7F">
        <w:tab/>
        <w:t>stop the cell re-selection procedure;</w:t>
      </w:r>
    </w:p>
    <w:p w14:paraId="25498EF2" w14:textId="77777777" w:rsidR="00471986" w:rsidRPr="000E4E7F" w:rsidRDefault="00471986" w:rsidP="00471986">
      <w:pPr>
        <w:pStyle w:val="B1"/>
      </w:pPr>
      <w:r w:rsidRPr="000E4E7F">
        <w:t>1&gt;</w:t>
      </w:r>
      <w:r w:rsidRPr="000E4E7F">
        <w:tab/>
        <w:t>consider the current cell to be the PCell;</w:t>
      </w:r>
    </w:p>
    <w:p w14:paraId="11FD9902" w14:textId="77777777" w:rsidR="00471986" w:rsidRPr="000E4E7F" w:rsidRDefault="00471986" w:rsidP="00471986">
      <w:pPr>
        <w:pStyle w:val="B1"/>
      </w:pPr>
      <w:r w:rsidRPr="000E4E7F">
        <w:t>1&gt;</w:t>
      </w:r>
      <w:r w:rsidRPr="000E4E7F">
        <w:tab/>
        <w:t xml:space="preserve">set the content of </w:t>
      </w:r>
      <w:proofErr w:type="spellStart"/>
      <w:r w:rsidRPr="000E4E7F">
        <w:rPr>
          <w:i/>
        </w:rPr>
        <w:t>RRCConnectionSetup</w:t>
      </w:r>
      <w:bookmarkStart w:id="177" w:name="OLE_LINK64"/>
      <w:bookmarkStart w:id="178" w:name="OLE_LINK67"/>
      <w:r w:rsidRPr="000E4E7F">
        <w:rPr>
          <w:i/>
        </w:rPr>
        <w:t>Complete</w:t>
      </w:r>
      <w:bookmarkEnd w:id="177"/>
      <w:bookmarkEnd w:id="178"/>
      <w:proofErr w:type="spellEnd"/>
      <w:r w:rsidRPr="000E4E7F">
        <w:t xml:space="preserve"> message as follows:</w:t>
      </w:r>
    </w:p>
    <w:p w14:paraId="48E392F4" w14:textId="77777777" w:rsidR="00471986" w:rsidRPr="000E4E7F" w:rsidRDefault="00471986" w:rsidP="00471986">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RRCConnectionResumeRequest</w:t>
      </w:r>
      <w:r w:rsidRPr="000E4E7F">
        <w:t>:</w:t>
      </w:r>
    </w:p>
    <w:p w14:paraId="5D898171" w14:textId="77777777" w:rsidR="00471986" w:rsidRPr="000E4E7F" w:rsidRDefault="00471986" w:rsidP="00471986">
      <w:pPr>
        <w:pStyle w:val="B3"/>
      </w:pPr>
      <w:r w:rsidRPr="000E4E7F">
        <w:t>3&gt;</w:t>
      </w:r>
      <w:r w:rsidRPr="000E4E7F">
        <w:tab/>
        <w:t>if upper layers provide an S-TMSI:</w:t>
      </w:r>
    </w:p>
    <w:p w14:paraId="7F37ADFB" w14:textId="77777777" w:rsidR="00471986" w:rsidRPr="000E4E7F" w:rsidRDefault="00471986" w:rsidP="00471986">
      <w:pPr>
        <w:pStyle w:val="B4"/>
      </w:pPr>
      <w:r w:rsidRPr="000E4E7F">
        <w:t>4&gt;</w:t>
      </w:r>
      <w:r w:rsidRPr="000E4E7F">
        <w:tab/>
        <w:t xml:space="preserve">set the </w:t>
      </w:r>
      <w:r w:rsidRPr="000E4E7F">
        <w:rPr>
          <w:i/>
        </w:rPr>
        <w:t>s-TMSI</w:t>
      </w:r>
      <w:r w:rsidRPr="000E4E7F">
        <w:t xml:space="preserve"> to the value received from upper layers;</w:t>
      </w:r>
    </w:p>
    <w:p w14:paraId="161A5F89" w14:textId="77777777" w:rsidR="00471986" w:rsidRPr="000E4E7F" w:rsidRDefault="00471986" w:rsidP="00471986">
      <w:pPr>
        <w:pStyle w:val="B3"/>
      </w:pPr>
      <w:r w:rsidRPr="000E4E7F">
        <w:lastRenderedPageBreak/>
        <w:t>3&gt;</w:t>
      </w:r>
      <w:r w:rsidRPr="000E4E7F">
        <w:tab/>
        <w:t>else if upper layers provide a 5G-S-TMSI:</w:t>
      </w:r>
    </w:p>
    <w:p w14:paraId="0CCFCD3C" w14:textId="77777777" w:rsidR="00471986" w:rsidRPr="000E4E7F" w:rsidRDefault="00471986" w:rsidP="00471986">
      <w:pPr>
        <w:pStyle w:val="B4"/>
      </w:pPr>
      <w:r w:rsidRPr="000E4E7F">
        <w:t>4&gt;</w:t>
      </w:r>
      <w:r w:rsidRPr="000E4E7F">
        <w:tab/>
        <w:t>if the UE is a NB-IoT UE:</w:t>
      </w:r>
    </w:p>
    <w:p w14:paraId="1B012EB2" w14:textId="77777777" w:rsidR="00471986" w:rsidRPr="000E4E7F" w:rsidRDefault="00471986" w:rsidP="00471986">
      <w:pPr>
        <w:pStyle w:val="B5"/>
      </w:pPr>
      <w:r w:rsidRPr="000E4E7F">
        <w:t>5&gt;</w:t>
      </w:r>
      <w:r w:rsidRPr="000E4E7F">
        <w:tab/>
        <w:t xml:space="preserve">set the </w:t>
      </w:r>
      <w:r w:rsidRPr="000E4E7F">
        <w:rPr>
          <w:i/>
        </w:rPr>
        <w:t>ng-5G-S-TMSI</w:t>
      </w:r>
      <w:r w:rsidRPr="000E4E7F">
        <w:t xml:space="preserve"> to the value received from upper layers;</w:t>
      </w:r>
    </w:p>
    <w:p w14:paraId="17692979" w14:textId="77777777" w:rsidR="00471986" w:rsidRPr="000E4E7F" w:rsidRDefault="00471986" w:rsidP="00471986">
      <w:pPr>
        <w:pStyle w:val="B4"/>
      </w:pPr>
      <w:r w:rsidRPr="000E4E7F">
        <w:t>4&gt;</w:t>
      </w:r>
      <w:r w:rsidRPr="000E4E7F">
        <w:tab/>
        <w:t>else:</w:t>
      </w:r>
    </w:p>
    <w:p w14:paraId="3868D362" w14:textId="77777777" w:rsidR="00471986" w:rsidRPr="000E4E7F" w:rsidRDefault="00471986" w:rsidP="00471986">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28823AEF" w14:textId="77777777" w:rsidR="00471986" w:rsidRPr="000E4E7F" w:rsidRDefault="00471986" w:rsidP="00471986">
      <w:pPr>
        <w:pStyle w:val="B2"/>
      </w:pPr>
      <w:r w:rsidRPr="000E4E7F">
        <w:t>2&gt;</w:t>
      </w:r>
      <w:r w:rsidRPr="000E4E7F">
        <w:tab/>
        <w:t>else if upper layers provide a 5G-S-TMSI:</w:t>
      </w:r>
    </w:p>
    <w:p w14:paraId="271B9E9E" w14:textId="77777777" w:rsidR="00471986" w:rsidRPr="000E4E7F" w:rsidRDefault="00471986" w:rsidP="00471986">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69A0EB49" w14:textId="77777777" w:rsidR="00471986" w:rsidRPr="000E4E7F" w:rsidRDefault="00471986" w:rsidP="00471986">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5D6F5231" w14:textId="77777777" w:rsidR="00471986" w:rsidRPr="000E4E7F" w:rsidRDefault="00471986" w:rsidP="00471986">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12B1199D" w14:textId="77777777" w:rsidR="00471986" w:rsidRPr="000E4E7F" w:rsidRDefault="00471986" w:rsidP="00471986">
      <w:pPr>
        <w:pStyle w:val="B3"/>
      </w:pPr>
      <w:r w:rsidRPr="000E4E7F">
        <w:t>3&gt;</w:t>
      </w:r>
      <w:r w:rsidRPr="000E4E7F">
        <w:tab/>
        <w:t>if the PLMN identity of the 'Registered MME' is different from the PLMN selected by the upper layers:</w:t>
      </w:r>
    </w:p>
    <w:p w14:paraId="2F306085" w14:textId="77777777" w:rsidR="00471986" w:rsidRPr="000E4E7F" w:rsidRDefault="00471986" w:rsidP="00471986">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DF3A8E7" w14:textId="77777777" w:rsidR="00471986" w:rsidRPr="000E4E7F" w:rsidRDefault="00471986" w:rsidP="00471986">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37A396E9" w14:textId="77777777" w:rsidR="00471986" w:rsidRPr="000E4E7F" w:rsidRDefault="00471986" w:rsidP="00471986">
      <w:pPr>
        <w:pStyle w:val="B2"/>
      </w:pPr>
      <w:r w:rsidRPr="000E4E7F">
        <w:t>2&gt;</w:t>
      </w:r>
      <w:r w:rsidRPr="000E4E7F">
        <w:tab/>
        <w:t>if upper layers provided the 'Registered MME':</w:t>
      </w:r>
    </w:p>
    <w:p w14:paraId="19E13F30" w14:textId="77777777" w:rsidR="00471986" w:rsidRPr="000E4E7F" w:rsidRDefault="00471986" w:rsidP="00471986">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7141E668" w14:textId="77777777" w:rsidR="00471986" w:rsidRPr="000E4E7F" w:rsidRDefault="00471986" w:rsidP="00471986">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0831190C" w14:textId="77777777" w:rsidR="00471986" w:rsidRPr="000E4E7F" w:rsidRDefault="00471986" w:rsidP="00471986">
      <w:pPr>
        <w:pStyle w:val="B3"/>
      </w:pPr>
      <w:r w:rsidRPr="000E4E7F">
        <w:t>3&gt;</w:t>
      </w:r>
      <w:r w:rsidRPr="000E4E7F">
        <w:tab/>
        <w:t>if the PLMN identity of the 'Registered AMF' is different from the PLMN selected by the upper layers:</w:t>
      </w:r>
    </w:p>
    <w:p w14:paraId="5E9A9F2C" w14:textId="77777777" w:rsidR="00471986" w:rsidRPr="000E4E7F" w:rsidRDefault="00471986" w:rsidP="00471986">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6CD95591" w14:textId="77777777" w:rsidR="00471986" w:rsidRPr="000E4E7F" w:rsidRDefault="00471986" w:rsidP="00471986">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68B47BCE" w14:textId="77777777" w:rsidR="00471986" w:rsidRPr="000E4E7F" w:rsidRDefault="00471986" w:rsidP="00471986">
      <w:pPr>
        <w:pStyle w:val="B2"/>
      </w:pPr>
      <w:r w:rsidRPr="000E4E7F">
        <w:t>2&gt;</w:t>
      </w:r>
      <w:r w:rsidRPr="000E4E7F">
        <w:tab/>
        <w:t>if upper layers provided the 'Registered AMF':</w:t>
      </w:r>
    </w:p>
    <w:p w14:paraId="6EFE8FD5" w14:textId="77777777" w:rsidR="00471986" w:rsidRPr="000E4E7F" w:rsidRDefault="00471986" w:rsidP="00471986">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36E0E434" w14:textId="77777777" w:rsidR="00471986" w:rsidRPr="000E4E7F" w:rsidRDefault="00471986" w:rsidP="00471986">
      <w:pPr>
        <w:pStyle w:val="B2"/>
      </w:pPr>
      <w:r w:rsidRPr="000E4E7F">
        <w:t>2&gt;</w:t>
      </w:r>
      <w:r w:rsidRPr="000E4E7F">
        <w:tab/>
        <w:t>if upper layers provide one or more S-NSSAI (see TS 23.003 [27]):</w:t>
      </w:r>
    </w:p>
    <w:p w14:paraId="6C9F6240" w14:textId="77777777" w:rsidR="00471986" w:rsidRPr="000E4E7F" w:rsidRDefault="00471986" w:rsidP="00471986">
      <w:pPr>
        <w:pStyle w:val="B3"/>
      </w:pPr>
      <w:r w:rsidRPr="000E4E7F">
        <w:lastRenderedPageBreak/>
        <w:t>3&gt;</w:t>
      </w:r>
      <w:r w:rsidRPr="000E4E7F">
        <w:tab/>
        <w:t xml:space="preserve">include the </w:t>
      </w:r>
      <w:r w:rsidRPr="000E4E7F">
        <w:rPr>
          <w:i/>
        </w:rPr>
        <w:t>s-NSSAI-list</w:t>
      </w:r>
      <w:r w:rsidRPr="000E4E7F">
        <w:t xml:space="preserve"> and set the content to the values provided by the upper layers;</w:t>
      </w:r>
    </w:p>
    <w:p w14:paraId="39891667" w14:textId="77777777" w:rsidR="00471986" w:rsidRPr="000E4E7F" w:rsidRDefault="00471986" w:rsidP="00471986">
      <w:pPr>
        <w:pStyle w:val="B2"/>
      </w:pPr>
      <w:r w:rsidRPr="000E4E7F">
        <w:t>2&gt;</w:t>
      </w:r>
      <w:r w:rsidRPr="000E4E7F">
        <w:tab/>
        <w:t>if the UE supports CIoT EPS optimisation(s):</w:t>
      </w:r>
    </w:p>
    <w:p w14:paraId="5B2D4FA6" w14:textId="77777777" w:rsidR="00471986" w:rsidRPr="000E4E7F" w:rsidRDefault="00471986" w:rsidP="00471986">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74557229" w14:textId="77777777" w:rsidR="00471986" w:rsidRPr="000E4E7F" w:rsidRDefault="00471986" w:rsidP="00471986">
      <w:pPr>
        <w:pStyle w:val="B3"/>
      </w:pPr>
      <w:r w:rsidRPr="000E4E7F">
        <w:t>3&gt;</w:t>
      </w:r>
      <w:r w:rsidRPr="000E4E7F">
        <w:tab/>
        <w:t xml:space="preserve">include </w:t>
      </w:r>
      <w:r w:rsidRPr="000E4E7F">
        <w:rPr>
          <w:i/>
        </w:rPr>
        <w:t>up-CIoT-EPS-Optimisation</w:t>
      </w:r>
      <w:r w:rsidRPr="000E4E7F">
        <w:t xml:space="preserve"> if received from upper layers;</w:t>
      </w:r>
    </w:p>
    <w:p w14:paraId="0D098D74" w14:textId="77777777" w:rsidR="00471986" w:rsidRPr="000E4E7F" w:rsidRDefault="00471986" w:rsidP="00471986">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428446AD" w14:textId="77777777" w:rsidR="00471986" w:rsidRPr="000E4E7F" w:rsidRDefault="00471986" w:rsidP="00471986">
      <w:pPr>
        <w:pStyle w:val="B2"/>
      </w:pPr>
      <w:r w:rsidRPr="000E4E7F">
        <w:t>2&gt;</w:t>
      </w:r>
      <w:r w:rsidRPr="000E4E7F">
        <w:tab/>
        <w:t>if the UE supports CIoT 5GS optimisation(s):</w:t>
      </w:r>
    </w:p>
    <w:p w14:paraId="679822C7" w14:textId="77777777" w:rsidR="00471986" w:rsidRPr="000E4E7F" w:rsidRDefault="00471986" w:rsidP="00471986">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527B1484" w14:textId="77777777" w:rsidR="00471986" w:rsidRPr="000E4E7F" w:rsidRDefault="00471986" w:rsidP="00471986">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6CEFF31" w14:textId="77777777" w:rsidR="00471986" w:rsidRPr="000E4E7F" w:rsidRDefault="00471986" w:rsidP="00471986">
      <w:pPr>
        <w:pStyle w:val="B2"/>
      </w:pPr>
      <w:r w:rsidRPr="000E4E7F">
        <w:t>2&gt;</w:t>
      </w:r>
      <w:r w:rsidRPr="000E4E7F">
        <w:tab/>
        <w:t>if connecting as an RN:</w:t>
      </w:r>
    </w:p>
    <w:p w14:paraId="5E20E293" w14:textId="77777777" w:rsidR="00471986" w:rsidRPr="000E4E7F" w:rsidRDefault="00471986" w:rsidP="00471986">
      <w:pPr>
        <w:pStyle w:val="B3"/>
      </w:pPr>
      <w:r w:rsidRPr="000E4E7F">
        <w:t>3&gt;</w:t>
      </w:r>
      <w:r w:rsidRPr="000E4E7F">
        <w:tab/>
        <w:t xml:space="preserve">include the </w:t>
      </w:r>
      <w:proofErr w:type="spellStart"/>
      <w:r w:rsidRPr="000E4E7F">
        <w:rPr>
          <w:i/>
        </w:rPr>
        <w:t>rn-SubframeConfigReq</w:t>
      </w:r>
      <w:proofErr w:type="spellEnd"/>
      <w:r w:rsidRPr="000E4E7F">
        <w:t>;</w:t>
      </w:r>
    </w:p>
    <w:p w14:paraId="2EA11132" w14:textId="77777777" w:rsidR="00471986" w:rsidRPr="000E4E7F" w:rsidRDefault="00471986" w:rsidP="00471986">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41D854D" w14:textId="77777777" w:rsidR="00471986" w:rsidRPr="000E4E7F" w:rsidRDefault="00471986" w:rsidP="00471986">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2B8FC885" w14:textId="77777777" w:rsidR="00471986" w:rsidRPr="000E4E7F" w:rsidRDefault="00471986" w:rsidP="00471986">
      <w:pPr>
        <w:pStyle w:val="B2"/>
      </w:pPr>
      <w:r w:rsidRPr="000E4E7F">
        <w:t>2&gt;</w:t>
      </w:r>
      <w:r w:rsidRPr="000E4E7F">
        <w:tab/>
        <w:t>else:</w:t>
      </w:r>
    </w:p>
    <w:p w14:paraId="460C5F5F" w14:textId="77777777" w:rsidR="00471986" w:rsidRPr="000E4E7F" w:rsidRDefault="00471986" w:rsidP="00471986">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3B39D2C" w14:textId="77777777" w:rsidR="00471986" w:rsidRPr="000E4E7F" w:rsidRDefault="00471986" w:rsidP="00471986">
      <w:pPr>
        <w:pStyle w:val="B2"/>
      </w:pPr>
      <w:r w:rsidRPr="000E4E7F">
        <w:t>2&gt;</w:t>
      </w:r>
      <w:r w:rsidRPr="000E4E7F">
        <w:tab/>
        <w:t>if the UE is connected to EPC:</w:t>
      </w:r>
    </w:p>
    <w:p w14:paraId="7CA17CC5" w14:textId="77777777" w:rsidR="00471986" w:rsidRPr="000E4E7F" w:rsidRDefault="00471986" w:rsidP="00471986">
      <w:pPr>
        <w:pStyle w:val="B3"/>
      </w:pPr>
      <w:r w:rsidRPr="000E4E7F">
        <w:t>3&gt;</w:t>
      </w:r>
      <w:r w:rsidRPr="000E4E7F">
        <w:tab/>
        <w:t>except for NB-IoT:</w:t>
      </w:r>
    </w:p>
    <w:p w14:paraId="5A3C7EF6" w14:textId="77777777" w:rsidR="00471986" w:rsidRPr="000E4E7F" w:rsidRDefault="00471986" w:rsidP="00471986">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DDF84B3" w14:textId="77777777" w:rsidR="00471986" w:rsidRPr="000E4E7F" w:rsidRDefault="00471986" w:rsidP="00471986">
      <w:pPr>
        <w:pStyle w:val="B5"/>
      </w:pPr>
      <w:r w:rsidRPr="000E4E7F">
        <w:t>5&gt;</w:t>
      </w:r>
      <w:r w:rsidRPr="000E4E7F">
        <w:tab/>
        <w:t xml:space="preserve">include </w:t>
      </w:r>
      <w:proofErr w:type="spellStart"/>
      <w:r w:rsidRPr="000E4E7F">
        <w:rPr>
          <w:i/>
        </w:rPr>
        <w:t>rlf-InfoAvailable</w:t>
      </w:r>
      <w:proofErr w:type="spellEnd"/>
      <w:r w:rsidRPr="000E4E7F">
        <w:t>;</w:t>
      </w:r>
    </w:p>
    <w:p w14:paraId="62F29EFE" w14:textId="77777777" w:rsidR="00471986" w:rsidRPr="000E4E7F" w:rsidRDefault="00471986" w:rsidP="00471986">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0CA598E" w14:textId="77777777" w:rsidR="00471986" w:rsidRPr="000E4E7F" w:rsidRDefault="00471986" w:rsidP="00471986">
      <w:pPr>
        <w:pStyle w:val="B5"/>
      </w:pPr>
      <w:r w:rsidRPr="000E4E7F">
        <w:t>5&gt;</w:t>
      </w:r>
      <w:r w:rsidRPr="000E4E7F">
        <w:tab/>
        <w:t xml:space="preserve">include </w:t>
      </w:r>
      <w:proofErr w:type="spellStart"/>
      <w:r w:rsidRPr="000E4E7F">
        <w:rPr>
          <w:i/>
        </w:rPr>
        <w:t>logMeasAvailableMBSFN</w:t>
      </w:r>
      <w:proofErr w:type="spellEnd"/>
      <w:r w:rsidRPr="000E4E7F">
        <w:t>;</w:t>
      </w:r>
    </w:p>
    <w:p w14:paraId="3DDA69EA" w14:textId="77777777" w:rsidR="00471986" w:rsidRPr="000E4E7F" w:rsidRDefault="00471986" w:rsidP="00471986">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1DFADD" w14:textId="77777777" w:rsidR="00471986" w:rsidRPr="000E4E7F" w:rsidRDefault="00471986" w:rsidP="00471986">
      <w:pPr>
        <w:pStyle w:val="B5"/>
      </w:pPr>
      <w:r w:rsidRPr="000E4E7F">
        <w:lastRenderedPageBreak/>
        <w:t>5&gt;</w:t>
      </w:r>
      <w:r w:rsidRPr="000E4E7F">
        <w:tab/>
        <w:t xml:space="preserve">include </w:t>
      </w:r>
      <w:proofErr w:type="spellStart"/>
      <w:r w:rsidRPr="000E4E7F">
        <w:rPr>
          <w:i/>
        </w:rPr>
        <w:t>logMeasAvailable</w:t>
      </w:r>
      <w:proofErr w:type="spellEnd"/>
      <w:r w:rsidRPr="000E4E7F">
        <w:t>;</w:t>
      </w:r>
    </w:p>
    <w:p w14:paraId="3C2DEDB7" w14:textId="77777777" w:rsidR="00471986" w:rsidRPr="000E4E7F" w:rsidRDefault="00471986" w:rsidP="00471986">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9056204" w14:textId="77777777" w:rsidR="00471986" w:rsidRPr="000E4E7F" w:rsidRDefault="00471986" w:rsidP="00471986">
      <w:pPr>
        <w:pStyle w:val="B5"/>
      </w:pPr>
      <w:r w:rsidRPr="000E4E7F">
        <w:t>5&gt;</w:t>
      </w:r>
      <w:r w:rsidRPr="000E4E7F">
        <w:tab/>
        <w:t xml:space="preserve">include </w:t>
      </w:r>
      <w:proofErr w:type="spellStart"/>
      <w:r w:rsidRPr="000E4E7F">
        <w:rPr>
          <w:i/>
        </w:rPr>
        <w:t>logMeasAvailableBT</w:t>
      </w:r>
      <w:proofErr w:type="spellEnd"/>
      <w:r w:rsidRPr="000E4E7F">
        <w:t>;</w:t>
      </w:r>
    </w:p>
    <w:p w14:paraId="6E8E19CD" w14:textId="77777777" w:rsidR="00471986" w:rsidRPr="000E4E7F" w:rsidRDefault="00471986" w:rsidP="00471986">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C80D252" w14:textId="77777777" w:rsidR="00471986" w:rsidRPr="000E4E7F" w:rsidRDefault="00471986" w:rsidP="00471986">
      <w:pPr>
        <w:pStyle w:val="B5"/>
      </w:pPr>
      <w:r w:rsidRPr="000E4E7F">
        <w:t>5&gt;</w:t>
      </w:r>
      <w:r w:rsidRPr="000E4E7F">
        <w:tab/>
        <w:t xml:space="preserve">include </w:t>
      </w:r>
      <w:proofErr w:type="spellStart"/>
      <w:r w:rsidRPr="000E4E7F">
        <w:rPr>
          <w:i/>
        </w:rPr>
        <w:t>logMeasAvailableWLAN</w:t>
      </w:r>
      <w:proofErr w:type="spellEnd"/>
      <w:r w:rsidRPr="000E4E7F">
        <w:t>;</w:t>
      </w:r>
    </w:p>
    <w:p w14:paraId="55116F93" w14:textId="77777777" w:rsidR="00471986" w:rsidRPr="000E4E7F" w:rsidRDefault="00471986" w:rsidP="00471986">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18F247CD" w14:textId="77777777" w:rsidR="00471986" w:rsidRPr="000E4E7F" w:rsidRDefault="00471986" w:rsidP="00471986">
      <w:pPr>
        <w:pStyle w:val="B5"/>
      </w:pPr>
      <w:r w:rsidRPr="000E4E7F">
        <w:t>5&gt;</w:t>
      </w:r>
      <w:r w:rsidRPr="000E4E7F">
        <w:tab/>
        <w:t xml:space="preserve">include </w:t>
      </w:r>
      <w:proofErr w:type="spellStart"/>
      <w:r w:rsidRPr="000E4E7F">
        <w:rPr>
          <w:i/>
        </w:rPr>
        <w:t>connEstFailInfoAvailable</w:t>
      </w:r>
      <w:proofErr w:type="spellEnd"/>
      <w:r w:rsidRPr="000E4E7F">
        <w:t>;</w:t>
      </w:r>
    </w:p>
    <w:p w14:paraId="21B93E72" w14:textId="77777777" w:rsidR="00471986" w:rsidRPr="000E4E7F" w:rsidRDefault="00471986" w:rsidP="00471986">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5A9D4D04" w14:textId="77777777" w:rsidR="00471986" w:rsidRPr="000E4E7F" w:rsidRDefault="00471986" w:rsidP="00471986">
      <w:pPr>
        <w:pStyle w:val="B4"/>
      </w:pPr>
      <w:r w:rsidRPr="000E4E7F">
        <w:t>4&gt;</w:t>
      </w:r>
      <w:r w:rsidRPr="000E4E7F">
        <w:tab/>
        <w:t>if the UE has flight path information available:</w:t>
      </w:r>
    </w:p>
    <w:p w14:paraId="5FA075BB" w14:textId="77777777" w:rsidR="00471986" w:rsidRPr="000E4E7F" w:rsidRDefault="00471986" w:rsidP="00471986">
      <w:pPr>
        <w:pStyle w:val="B5"/>
      </w:pPr>
      <w:r w:rsidRPr="000E4E7F">
        <w:t>5&gt;</w:t>
      </w:r>
      <w:r w:rsidRPr="000E4E7F">
        <w:tab/>
        <w:t xml:space="preserve">include </w:t>
      </w:r>
      <w:proofErr w:type="spellStart"/>
      <w:r w:rsidRPr="000E4E7F">
        <w:rPr>
          <w:i/>
        </w:rPr>
        <w:t>flightPathInfoAvailable</w:t>
      </w:r>
      <w:proofErr w:type="spellEnd"/>
      <w:r w:rsidRPr="000E4E7F">
        <w:t>;</w:t>
      </w:r>
    </w:p>
    <w:p w14:paraId="29D17AA0" w14:textId="77777777" w:rsidR="00471986" w:rsidRPr="000E4E7F" w:rsidRDefault="00471986" w:rsidP="00471986">
      <w:pPr>
        <w:pStyle w:val="B3"/>
      </w:pPr>
      <w:r w:rsidRPr="000E4E7F">
        <w:t>3&gt;</w:t>
      </w:r>
      <w:r w:rsidRPr="000E4E7F">
        <w:tab/>
        <w:t>for NB-IoT:</w:t>
      </w:r>
    </w:p>
    <w:p w14:paraId="645A10FB" w14:textId="77777777" w:rsidR="00471986" w:rsidRPr="000E4E7F" w:rsidRDefault="00471986" w:rsidP="00471986">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E4A6A9C" w14:textId="77777777" w:rsidR="00471986" w:rsidRPr="000E4E7F" w:rsidRDefault="00471986" w:rsidP="00471986">
      <w:pPr>
        <w:pStyle w:val="B5"/>
      </w:pPr>
      <w:r w:rsidRPr="000E4E7F">
        <w:t>5&gt;</w:t>
      </w:r>
      <w:r w:rsidRPr="000E4E7F">
        <w:tab/>
        <w:t xml:space="preserve">include </w:t>
      </w:r>
      <w:proofErr w:type="spellStart"/>
      <w:r w:rsidRPr="000E4E7F">
        <w:rPr>
          <w:i/>
        </w:rPr>
        <w:t>rlf-InfoAvailable</w:t>
      </w:r>
      <w:proofErr w:type="spellEnd"/>
      <w:r w:rsidRPr="000E4E7F">
        <w:t>;</w:t>
      </w:r>
    </w:p>
    <w:p w14:paraId="37E8E56C" w14:textId="77777777" w:rsidR="00471986" w:rsidRPr="000E4E7F" w:rsidRDefault="00471986" w:rsidP="00471986">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7CB638B9" w14:textId="77777777" w:rsidR="00471986" w:rsidRPr="000E4E7F" w:rsidRDefault="00471986" w:rsidP="00471986">
      <w:pPr>
        <w:pStyle w:val="B5"/>
      </w:pPr>
      <w:r w:rsidRPr="000E4E7F">
        <w:t>5&gt;</w:t>
      </w:r>
      <w:r w:rsidRPr="000E4E7F">
        <w:tab/>
        <w:t xml:space="preserve">include </w:t>
      </w:r>
      <w:proofErr w:type="spellStart"/>
      <w:r w:rsidRPr="000E4E7F">
        <w:rPr>
          <w:i/>
        </w:rPr>
        <w:t>anr-InfoAvailable</w:t>
      </w:r>
      <w:proofErr w:type="spellEnd"/>
      <w:r w:rsidRPr="000E4E7F">
        <w:t>;</w:t>
      </w:r>
    </w:p>
    <w:p w14:paraId="75AAFEE6" w14:textId="77777777" w:rsidR="00471986" w:rsidRPr="000E4E7F" w:rsidRDefault="00471986" w:rsidP="00471986">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3C01BAC3" w14:textId="77777777" w:rsidR="00471986" w:rsidRPr="000E4E7F" w:rsidRDefault="00471986" w:rsidP="00471986">
      <w:pPr>
        <w:pStyle w:val="B2"/>
      </w:pPr>
      <w:r w:rsidRPr="000E4E7F">
        <w:t>2&gt;</w:t>
      </w:r>
      <w:r w:rsidRPr="000E4E7F">
        <w:tab/>
        <w:t>except for NB-IoT:</w:t>
      </w:r>
    </w:p>
    <w:p w14:paraId="29669266" w14:textId="77777777" w:rsidR="00471986" w:rsidRPr="000E4E7F" w:rsidRDefault="00471986" w:rsidP="00471986">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F0B1870" w14:textId="77777777" w:rsidR="00471986" w:rsidRPr="000E4E7F" w:rsidRDefault="00471986" w:rsidP="00471986">
      <w:pPr>
        <w:pStyle w:val="B4"/>
      </w:pPr>
      <w:r w:rsidRPr="000E4E7F">
        <w:t>4&gt;</w:t>
      </w:r>
      <w:r w:rsidRPr="000E4E7F">
        <w:tab/>
        <w:t xml:space="preserve">include the </w:t>
      </w:r>
      <w:proofErr w:type="spellStart"/>
      <w:r w:rsidRPr="000E4E7F">
        <w:rPr>
          <w:i/>
        </w:rPr>
        <w:t>mobilityHistoryAvail</w:t>
      </w:r>
      <w:proofErr w:type="spellEnd"/>
      <w:r w:rsidRPr="000E4E7F">
        <w:t>;</w:t>
      </w:r>
    </w:p>
    <w:p w14:paraId="47B5622B" w14:textId="19B8A425" w:rsidR="00471986" w:rsidRDefault="00471986" w:rsidP="00471986">
      <w:pPr>
        <w:pStyle w:val="B3"/>
        <w:rPr>
          <w:ins w:id="179" w:author="RAN2-109bis-e-updated" w:date="2020-05-04T22:17:00Z"/>
          <w:rFonts w:eastAsia="SimSun"/>
        </w:rPr>
      </w:pPr>
      <w:commentRangeStart w:id="180"/>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del w:id="181" w:author="RAN2-109bis-e-updated" w:date="2020-05-04T22:17:00Z">
        <w:r w:rsidRPr="000E4E7F" w:rsidDel="00471986">
          <w:rPr>
            <w:rFonts w:eastAsia="SimSun"/>
          </w:rPr>
          <w:delText>,</w:delText>
        </w:r>
      </w:del>
      <w:r w:rsidRPr="000E4E7F">
        <w:rPr>
          <w:rFonts w:eastAsia="SimSun"/>
        </w:rPr>
        <w:t xml:space="preserve"> and the UE has </w:t>
      </w:r>
      <w:ins w:id="182" w:author="RAN2-109bis-e-updated" w:date="2020-05-04T22:17:00Z">
        <w:r>
          <w:rPr>
            <w:rFonts w:eastAsia="SimSun"/>
          </w:rPr>
          <w:t xml:space="preserve">E-UTRA </w:t>
        </w:r>
      </w:ins>
      <w:r w:rsidRPr="000E4E7F">
        <w:rPr>
          <w:rFonts w:eastAsia="SimSun"/>
        </w:rPr>
        <w:t xml:space="preserve">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ins w:id="183" w:author="RAN2-109bis-e-updated" w:date="2020-05-04T22:17:00Z">
        <w:r>
          <w:rPr>
            <w:rFonts w:eastAsia="SimSun"/>
          </w:rPr>
          <w:t>; or</w:t>
        </w:r>
      </w:ins>
      <w:del w:id="184" w:author="RAN2-109bis-e-updated" w:date="2020-05-04T22:17:00Z">
        <w:r w:rsidRPr="000E4E7F" w:rsidDel="00471986">
          <w:rPr>
            <w:rFonts w:eastAsia="SimSun"/>
          </w:rPr>
          <w:delText>:</w:delText>
        </w:r>
      </w:del>
    </w:p>
    <w:p w14:paraId="04BDF6CC" w14:textId="081AF942" w:rsidR="00471986" w:rsidRPr="000E4E7F" w:rsidRDefault="00471986" w:rsidP="00471986">
      <w:pPr>
        <w:pStyle w:val="B3"/>
        <w:rPr>
          <w:ins w:id="185" w:author="RAN2-109bis-e-updated" w:date="2020-05-04T22:17:00Z"/>
          <w:rFonts w:eastAsia="SimSun"/>
        </w:rPr>
      </w:pPr>
      <w:ins w:id="186" w:author="RAN2-109bis-e-updated" w:date="2020-05-04T22:17:00Z">
        <w:r w:rsidRPr="000E4E7F">
          <w:rPr>
            <w:rFonts w:eastAsia="SimSun"/>
          </w:rPr>
          <w:lastRenderedPageBreak/>
          <w:t>3&gt;</w:t>
        </w:r>
        <w:r w:rsidRPr="000E4E7F">
          <w:rPr>
            <w:rFonts w:eastAsia="SimSun"/>
          </w:rPr>
          <w:tab/>
          <w:t xml:space="preserve">if the SIB2 contains </w:t>
        </w:r>
        <w:proofErr w:type="spellStart"/>
        <w:r w:rsidRPr="000E4E7F">
          <w:rPr>
            <w:rFonts w:eastAsia="SimSun"/>
            <w:i/>
          </w:rPr>
          <w:t>idleModeMeasurements</w:t>
        </w:r>
        <w:r>
          <w:rPr>
            <w:rFonts w:eastAsia="SimSun"/>
            <w:i/>
          </w:rPr>
          <w:t>NR</w:t>
        </w:r>
        <w:proofErr w:type="spellEnd"/>
        <w:r w:rsidRPr="000E4E7F">
          <w:rPr>
            <w:rFonts w:eastAsia="SimSun"/>
          </w:rPr>
          <w:t xml:space="preserve"> and the UE has </w:t>
        </w:r>
        <w:r>
          <w:rPr>
            <w:rFonts w:eastAsia="SimSun"/>
          </w:rPr>
          <w:t xml:space="preserve">NR </w:t>
        </w:r>
        <w:r w:rsidRPr="000E4E7F">
          <w:rPr>
            <w:rFonts w:eastAsia="SimSun"/>
          </w:rPr>
          <w:t xml:space="preserve">idle/inactive measurement information available in </w:t>
        </w:r>
        <w:proofErr w:type="spellStart"/>
        <w:r w:rsidRPr="000E4E7F">
          <w:rPr>
            <w:rFonts w:eastAsia="SimSun"/>
            <w:i/>
          </w:rPr>
          <w:t>Var</w:t>
        </w:r>
        <w:r w:rsidRPr="000E4E7F">
          <w:rPr>
            <w:rFonts w:eastAsia="SimSun"/>
            <w:i/>
            <w:noProof/>
          </w:rPr>
          <w:t>MeasIdleReport</w:t>
        </w:r>
      </w:ins>
      <w:proofErr w:type="spellEnd"/>
      <w:ins w:id="187" w:author="RAN2-109bis-e-updated" w:date="2020-05-04T22:18:00Z">
        <w:r w:rsidRPr="00471986">
          <w:rPr>
            <w:rFonts w:eastAsia="SimSun"/>
            <w:i/>
            <w:iCs/>
          </w:rPr>
          <w:t>:</w:t>
        </w:r>
        <w:commentRangeEnd w:id="180"/>
        <w:r>
          <w:rPr>
            <w:rStyle w:val="CommentReference"/>
            <w:rFonts w:eastAsia="SimSun"/>
            <w:lang w:eastAsia="en-US"/>
          </w:rPr>
          <w:commentReference w:id="180"/>
        </w:r>
      </w:ins>
    </w:p>
    <w:p w14:paraId="5B7DD0BE" w14:textId="77777777" w:rsidR="00471986" w:rsidRPr="000E4E7F" w:rsidRDefault="00471986" w:rsidP="00471986">
      <w:pPr>
        <w:pStyle w:val="B3"/>
        <w:rPr>
          <w:rFonts w:eastAsia="SimSun"/>
        </w:rPr>
      </w:pPr>
    </w:p>
    <w:p w14:paraId="1483F187" w14:textId="77777777" w:rsidR="00471986" w:rsidRPr="000E4E7F" w:rsidRDefault="00471986" w:rsidP="00471986">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4D57CB8" w14:textId="77777777" w:rsidR="00471986" w:rsidRPr="000E4E7F" w:rsidRDefault="00471986" w:rsidP="00471986">
      <w:pPr>
        <w:pStyle w:val="B3"/>
      </w:pPr>
      <w:r w:rsidRPr="000E4E7F">
        <w:t>3&gt;</w:t>
      </w:r>
      <w:r w:rsidRPr="000E4E7F">
        <w:tab/>
        <w:t>if upper layers indicate that access to RLOS is initiated (see TS 23.401 [41] subclause 4.3.8.3):</w:t>
      </w:r>
    </w:p>
    <w:p w14:paraId="2D1E6CEC" w14:textId="77777777" w:rsidR="00471986" w:rsidRPr="000E4E7F" w:rsidRDefault="00471986" w:rsidP="00471986">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0345578E" w14:textId="77777777" w:rsidR="00471986" w:rsidRPr="000E4E7F" w:rsidRDefault="00471986" w:rsidP="00471986">
      <w:pPr>
        <w:pStyle w:val="B2"/>
      </w:pPr>
      <w:r w:rsidRPr="000E4E7F">
        <w:t>2&gt;</w:t>
      </w:r>
      <w:r w:rsidRPr="000E4E7F">
        <w:tab/>
        <w:t>if UE needs UL gaps during continuous uplink transmission:</w:t>
      </w:r>
    </w:p>
    <w:p w14:paraId="163C9072" w14:textId="77777777" w:rsidR="00471986" w:rsidRPr="000E4E7F" w:rsidRDefault="00471986" w:rsidP="00471986">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2C7E1F30" w14:textId="77777777" w:rsidR="00471986" w:rsidRPr="000E4E7F" w:rsidRDefault="00471986" w:rsidP="00471986">
      <w:pPr>
        <w:pStyle w:val="B2"/>
      </w:pPr>
      <w:r w:rsidRPr="000E4E7F">
        <w:t>2&gt;</w:t>
      </w:r>
      <w:r w:rsidRPr="000E4E7F">
        <w:tab/>
        <w:t>for NB-IoT:</w:t>
      </w:r>
    </w:p>
    <w:p w14:paraId="7D7F40A3" w14:textId="77777777" w:rsidR="00471986" w:rsidRPr="000E4E7F" w:rsidRDefault="00471986" w:rsidP="00471986">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5DFA301" w14:textId="77777777" w:rsidR="00471986" w:rsidRPr="000E4E7F" w:rsidRDefault="00471986" w:rsidP="00471986">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F7D2585" w14:textId="77777777" w:rsidR="00471986" w:rsidRPr="000E4E7F" w:rsidRDefault="00471986" w:rsidP="00471986">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F153615" w14:textId="77777777" w:rsidR="00471986" w:rsidRPr="000E4E7F" w:rsidRDefault="00471986" w:rsidP="00471986">
      <w:pPr>
        <w:pStyle w:val="B2"/>
      </w:pPr>
      <w:r w:rsidRPr="000E4E7F">
        <w:t>2&gt;</w:t>
      </w:r>
      <w:r w:rsidRPr="000E4E7F">
        <w:tab/>
        <w:t>if connecting as an IAB-node:</w:t>
      </w:r>
    </w:p>
    <w:p w14:paraId="2BC8AA82" w14:textId="77777777" w:rsidR="00471986" w:rsidRPr="000E4E7F" w:rsidRDefault="00471986" w:rsidP="00471986">
      <w:pPr>
        <w:pStyle w:val="B3"/>
      </w:pPr>
      <w:r w:rsidRPr="000E4E7F">
        <w:t>3&gt;</w:t>
      </w:r>
      <w:r w:rsidRPr="000E4E7F">
        <w:tab/>
        <w:t xml:space="preserve">include </w:t>
      </w:r>
      <w:proofErr w:type="spellStart"/>
      <w:r w:rsidRPr="000E4E7F">
        <w:rPr>
          <w:i/>
        </w:rPr>
        <w:t>iab-NodeIndication</w:t>
      </w:r>
      <w:proofErr w:type="spellEnd"/>
      <w:r w:rsidRPr="000E4E7F">
        <w:rPr>
          <w:i/>
        </w:rPr>
        <w:t>;</w:t>
      </w:r>
    </w:p>
    <w:p w14:paraId="4C41FFC3" w14:textId="77777777" w:rsidR="00471986" w:rsidRPr="000E4E7F" w:rsidRDefault="00471986" w:rsidP="00471986">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1AFDC112" w14:textId="77777777" w:rsidR="00471986" w:rsidRPr="000E4E7F" w:rsidRDefault="00471986" w:rsidP="00471986">
      <w:pPr>
        <w:pStyle w:val="B1"/>
      </w:pPr>
      <w:r w:rsidRPr="000E4E7F">
        <w:t>1&gt;</w:t>
      </w:r>
      <w:r w:rsidRPr="000E4E7F">
        <w:tab/>
        <w:t>the procedure ends.</w:t>
      </w:r>
    </w:p>
    <w:p w14:paraId="3748707A" w14:textId="25B467BC" w:rsidR="00110B2D" w:rsidRPr="00535159" w:rsidRDefault="00471986" w:rsidP="00110B2D">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00110B2D" w:rsidRPr="00535159">
        <w:rPr>
          <w:rFonts w:ascii="Times New Roman" w:hAnsi="Times New Roman" w:cs="Times New Roman"/>
          <w:lang w:val="en-US"/>
        </w:rPr>
        <w:t xml:space="preserve"> OF CHANGES</w:t>
      </w:r>
    </w:p>
    <w:p w14:paraId="61457D15" w14:textId="77777777" w:rsidR="00110B2D" w:rsidRPr="000E4E7F" w:rsidRDefault="00110B2D" w:rsidP="00110B2D">
      <w:pPr>
        <w:pStyle w:val="Heading4"/>
      </w:pPr>
      <w:bookmarkStart w:id="188" w:name="_Toc20486775"/>
      <w:bookmarkStart w:id="189" w:name="_Toc29342067"/>
      <w:bookmarkStart w:id="190" w:name="_Toc29343206"/>
      <w:bookmarkStart w:id="191" w:name="_Toc36566455"/>
      <w:bookmarkStart w:id="192" w:name="_Toc36809864"/>
      <w:bookmarkStart w:id="193" w:name="_Toc36846228"/>
      <w:bookmarkStart w:id="194" w:name="_Toc36938881"/>
      <w:bookmarkStart w:id="195" w:name="_Toc37081860"/>
      <w:r w:rsidRPr="000E4E7F">
        <w:t>5.3.3.4a</w:t>
      </w:r>
      <w:r w:rsidRPr="000E4E7F">
        <w:tab/>
        <w:t xml:space="preserve">Reception of the </w:t>
      </w:r>
      <w:r w:rsidRPr="000E4E7F">
        <w:rPr>
          <w:i/>
        </w:rPr>
        <w:t>RRCConnectionResume</w:t>
      </w:r>
      <w:r w:rsidRPr="000E4E7F">
        <w:t xml:space="preserve"> by the UE</w:t>
      </w:r>
      <w:bookmarkEnd w:id="188"/>
      <w:bookmarkEnd w:id="189"/>
      <w:bookmarkEnd w:id="190"/>
      <w:bookmarkEnd w:id="191"/>
      <w:bookmarkEnd w:id="192"/>
      <w:bookmarkEnd w:id="193"/>
      <w:bookmarkEnd w:id="194"/>
      <w:bookmarkEnd w:id="195"/>
    </w:p>
    <w:p w14:paraId="41DC73B5" w14:textId="77777777" w:rsidR="00110B2D" w:rsidRPr="000E4E7F" w:rsidRDefault="00110B2D" w:rsidP="00110B2D">
      <w:r w:rsidRPr="000E4E7F">
        <w:t>The UE shall:</w:t>
      </w:r>
    </w:p>
    <w:p w14:paraId="414FC1DE" w14:textId="77777777" w:rsidR="00110B2D" w:rsidRPr="000E4E7F" w:rsidRDefault="00110B2D" w:rsidP="00110B2D">
      <w:pPr>
        <w:pStyle w:val="B1"/>
      </w:pPr>
      <w:r w:rsidRPr="000E4E7F">
        <w:t>1&gt;</w:t>
      </w:r>
      <w:r w:rsidRPr="000E4E7F">
        <w:tab/>
        <w:t>stop timer T300;</w:t>
      </w:r>
    </w:p>
    <w:p w14:paraId="2BCD36B2" w14:textId="77777777" w:rsidR="00110B2D" w:rsidRPr="000E4E7F" w:rsidRDefault="00110B2D" w:rsidP="00110B2D">
      <w:pPr>
        <w:pStyle w:val="B1"/>
      </w:pPr>
      <w:r w:rsidRPr="000E4E7F">
        <w:t>1&gt;</w:t>
      </w:r>
      <w:r w:rsidRPr="000E4E7F">
        <w:tab/>
        <w:t>if T309 is running:</w:t>
      </w:r>
    </w:p>
    <w:p w14:paraId="7AB8045B" w14:textId="77777777" w:rsidR="00110B2D" w:rsidRPr="000E4E7F" w:rsidRDefault="00110B2D" w:rsidP="00110B2D">
      <w:pPr>
        <w:pStyle w:val="B2"/>
      </w:pPr>
      <w:r w:rsidRPr="000E4E7F">
        <w:t>2&gt;</w:t>
      </w:r>
      <w:r w:rsidRPr="000E4E7F">
        <w:tab/>
        <w:t>stop timer T309 for all access categories;</w:t>
      </w:r>
    </w:p>
    <w:p w14:paraId="008C1205" w14:textId="77777777" w:rsidR="00110B2D" w:rsidRPr="000E4E7F" w:rsidRDefault="00110B2D" w:rsidP="00110B2D">
      <w:pPr>
        <w:pStyle w:val="B2"/>
      </w:pPr>
      <w:r w:rsidRPr="000E4E7F">
        <w:lastRenderedPageBreak/>
        <w:t>2&gt;</w:t>
      </w:r>
      <w:r w:rsidRPr="000E4E7F">
        <w:tab/>
        <w:t>perform the actions as specified in 5.3.16.4.</w:t>
      </w:r>
    </w:p>
    <w:p w14:paraId="189C0024" w14:textId="77777777" w:rsidR="00110B2D" w:rsidRPr="000E4E7F" w:rsidRDefault="00110B2D" w:rsidP="00110B2D">
      <w:pPr>
        <w:pStyle w:val="B1"/>
      </w:pPr>
      <w:r w:rsidRPr="000E4E7F">
        <w:t>1&gt;</w:t>
      </w:r>
      <w:r w:rsidRPr="000E4E7F">
        <w:tab/>
        <w:t>stop T380 if running;</w:t>
      </w:r>
    </w:p>
    <w:p w14:paraId="33BE3301" w14:textId="77777777" w:rsidR="00110B2D" w:rsidRPr="000E4E7F" w:rsidRDefault="00110B2D" w:rsidP="00110B2D">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22B78F1C" w14:textId="77777777" w:rsidR="00110B2D" w:rsidRPr="000E4E7F" w:rsidDel="004D49C1" w:rsidRDefault="00110B2D" w:rsidP="00110B2D">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76F9E9EA" w14:textId="77777777" w:rsidR="00110B2D" w:rsidRPr="000E4E7F" w:rsidDel="004D49C1" w:rsidRDefault="00110B2D" w:rsidP="00110B2D">
      <w:pPr>
        <w:pStyle w:val="B1"/>
      </w:pPr>
      <w:r w:rsidRPr="000E4E7F" w:rsidDel="004D49C1">
        <w:t>1&gt;</w:t>
      </w:r>
      <w:r w:rsidRPr="000E4E7F" w:rsidDel="004D49C1">
        <w:tab/>
        <w:t>else:</w:t>
      </w:r>
    </w:p>
    <w:p w14:paraId="6C8FBC2A" w14:textId="77777777" w:rsidR="00110B2D" w:rsidRPr="000E4E7F" w:rsidRDefault="00110B2D" w:rsidP="00110B2D">
      <w:pPr>
        <w:pStyle w:val="B2"/>
      </w:pPr>
      <w:r w:rsidRPr="000E4E7F">
        <w:t>2&gt;</w:t>
      </w:r>
      <w:r w:rsidRPr="000E4E7F">
        <w:tab/>
        <w:t xml:space="preserve">if resuming an RRC connection from a suspended RRC connection in EPC; or </w:t>
      </w:r>
    </w:p>
    <w:p w14:paraId="61328D1E" w14:textId="77777777" w:rsidR="00110B2D" w:rsidRPr="000E4E7F" w:rsidRDefault="00110B2D" w:rsidP="00110B2D">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r w:rsidRPr="000E4E7F">
        <w:rPr>
          <w:i/>
        </w:rPr>
        <w:t>RRCConnectionResume</w:t>
      </w:r>
      <w:r w:rsidRPr="000E4E7F">
        <w:t xml:space="preserve"> message:</w:t>
      </w:r>
    </w:p>
    <w:p w14:paraId="6B5CAD75" w14:textId="77777777" w:rsidR="00110B2D" w:rsidRPr="000E4E7F" w:rsidRDefault="00110B2D" w:rsidP="00110B2D">
      <w:pPr>
        <w:pStyle w:val="B3"/>
      </w:pPr>
      <w:r w:rsidRPr="000E4E7F">
        <w:t>3&gt;</w:t>
      </w:r>
      <w:r w:rsidRPr="000E4E7F">
        <w:tab/>
        <w:t xml:space="preserve">if the </w:t>
      </w:r>
      <w:r w:rsidRPr="000E4E7F">
        <w:rPr>
          <w:i/>
        </w:rPr>
        <w:t>RRCConnectionResume</w:t>
      </w:r>
      <w:r w:rsidRPr="000E4E7F">
        <w:t xml:space="preserve"> message does not include the </w:t>
      </w:r>
      <w:proofErr w:type="spellStart"/>
      <w:r w:rsidRPr="000E4E7F">
        <w:rPr>
          <w:i/>
        </w:rPr>
        <w:t>restoreMCG-SCells</w:t>
      </w:r>
      <w:proofErr w:type="spellEnd"/>
      <w:r w:rsidRPr="000E4E7F">
        <w:t>:</w:t>
      </w:r>
    </w:p>
    <w:p w14:paraId="5D77617B" w14:textId="77777777" w:rsidR="00110B2D" w:rsidRPr="000E4E7F" w:rsidRDefault="00110B2D" w:rsidP="00110B2D">
      <w:pPr>
        <w:pStyle w:val="B4"/>
      </w:pPr>
      <w:r w:rsidRPr="000E4E7F">
        <w:t>4&gt;</w:t>
      </w:r>
      <w:r w:rsidRPr="000E4E7F">
        <w:tab/>
        <w:t>release the MCG SCell(s) from the UE AS context, if stored;</w:t>
      </w:r>
    </w:p>
    <w:p w14:paraId="47E38ED0" w14:textId="77777777" w:rsidR="00110B2D" w:rsidRPr="000E4E7F" w:rsidRDefault="00110B2D" w:rsidP="00110B2D">
      <w:pPr>
        <w:pStyle w:val="B3"/>
      </w:pPr>
      <w:r w:rsidRPr="000E4E7F">
        <w:t>3&gt;</w:t>
      </w:r>
      <w:r w:rsidRPr="000E4E7F">
        <w:tab/>
        <w:t xml:space="preserve">if the </w:t>
      </w:r>
      <w:r w:rsidRPr="000E4E7F">
        <w:rPr>
          <w:i/>
        </w:rPr>
        <w:t>RRCConnectionResume</w:t>
      </w:r>
      <w:r w:rsidRPr="000E4E7F">
        <w:t xml:space="preserve"> message does not include the </w:t>
      </w:r>
      <w:proofErr w:type="spellStart"/>
      <w:r w:rsidRPr="000E4E7F">
        <w:rPr>
          <w:i/>
        </w:rPr>
        <w:t>restoreSCG</w:t>
      </w:r>
      <w:proofErr w:type="spellEnd"/>
      <w:r w:rsidRPr="000E4E7F">
        <w:t>:</w:t>
      </w:r>
    </w:p>
    <w:p w14:paraId="7FEAA750" w14:textId="77777777" w:rsidR="00110B2D" w:rsidRPr="000E4E7F" w:rsidRDefault="00110B2D" w:rsidP="00110B2D">
      <w:pPr>
        <w:pStyle w:val="B4"/>
      </w:pPr>
      <w:r w:rsidRPr="000E4E7F">
        <w:t>4&gt;</w:t>
      </w:r>
      <w:r w:rsidRPr="000E4E7F">
        <w:tab/>
        <w:t>if the UE was configured with (NG)EN-DC:</w:t>
      </w:r>
    </w:p>
    <w:p w14:paraId="68219B86" w14:textId="77777777" w:rsidR="00110B2D" w:rsidRPr="000E4E7F" w:rsidRDefault="00110B2D" w:rsidP="00110B2D">
      <w:pPr>
        <w:pStyle w:val="B5"/>
      </w:pPr>
      <w:r w:rsidRPr="000E4E7F">
        <w:t>5&gt;</w:t>
      </w:r>
      <w:r w:rsidRPr="000E4E7F">
        <w:tab/>
        <w:t>perform MR-DC release, as specified in TS 38.331 [82], clause 5.3.5.10;</w:t>
      </w:r>
    </w:p>
    <w:p w14:paraId="6C58606F" w14:textId="77777777" w:rsidR="00110B2D" w:rsidRPr="000E4E7F" w:rsidRDefault="00110B2D" w:rsidP="00110B2D">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45DB8649" w14:textId="240D2D4E" w:rsidR="00E87DAF" w:rsidRDefault="00E87DAF" w:rsidP="00E87DAF">
      <w:pPr>
        <w:pStyle w:val="B3"/>
        <w:rPr>
          <w:ins w:id="196" w:author="RAN2-109bis-e-updated" w:date="2020-05-04T15:53:00Z"/>
        </w:rPr>
      </w:pPr>
      <w:commentRangeStart w:id="197"/>
      <w:ins w:id="198" w:author="RAN2-109bis-e-updated" w:date="2020-05-04T15:46:00Z">
        <w:r w:rsidRPr="000E4E7F">
          <w:t>3&gt;</w:t>
        </w:r>
        <w:r w:rsidRPr="000E4E7F">
          <w:tab/>
          <w:t xml:space="preserve">restore the </w:t>
        </w:r>
      </w:ins>
      <w:ins w:id="199" w:author="RAN2-109bis-e-updated" w:date="2020-05-04T15:52:00Z">
        <w:r>
          <w:t>MCG SCell(s) configuration, if stored;</w:t>
        </w:r>
      </w:ins>
    </w:p>
    <w:p w14:paraId="288FD397" w14:textId="50A0CADE" w:rsidR="00E87DAF" w:rsidRDefault="00E87DAF" w:rsidP="00E87DAF">
      <w:pPr>
        <w:pStyle w:val="B3"/>
        <w:rPr>
          <w:ins w:id="200" w:author="RAN2-109bis-e-updated" w:date="2020-05-04T15:52:00Z"/>
        </w:rPr>
      </w:pPr>
      <w:ins w:id="201" w:author="RAN2-109bis-e-updated" w:date="2020-05-04T15:53:00Z">
        <w:r>
          <w:t xml:space="preserve">3&gt; </w:t>
        </w:r>
        <w:r w:rsidRPr="000E4E7F">
          <w:t xml:space="preserve">restore </w:t>
        </w:r>
        <w:r w:rsidRPr="00E87DAF">
          <w:rPr>
            <w:i/>
            <w:iCs/>
          </w:rPr>
          <w:t>nr-</w:t>
        </w:r>
        <w:proofErr w:type="spellStart"/>
        <w:r w:rsidRPr="00E87DAF">
          <w:rPr>
            <w:i/>
            <w:iCs/>
          </w:rPr>
          <w:t>SecondaryCellGroupConfig</w:t>
        </w:r>
        <w:proofErr w:type="spellEnd"/>
        <w:r>
          <w:t>, if stored;</w:t>
        </w:r>
      </w:ins>
      <w:commentRangeEnd w:id="197"/>
      <w:ins w:id="202" w:author="RAN2-109bis-e-updated" w:date="2020-05-04T15:55:00Z">
        <w:r>
          <w:rPr>
            <w:rStyle w:val="CommentReference"/>
            <w:rFonts w:eastAsia="SimSun"/>
            <w:lang w:eastAsia="en-US"/>
          </w:rPr>
          <w:commentReference w:id="197"/>
        </w:r>
      </w:ins>
    </w:p>
    <w:p w14:paraId="15786CBA" w14:textId="77777777" w:rsidR="00110B2D" w:rsidRPr="000E4E7F" w:rsidRDefault="00110B2D" w:rsidP="00110B2D">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47EFCC59" w14:textId="77777777" w:rsidR="00110B2D" w:rsidRPr="000E4E7F" w:rsidRDefault="00110B2D" w:rsidP="00110B2D">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57F55B0" w14:textId="77777777" w:rsidR="00110B2D" w:rsidRPr="000E4E7F" w:rsidRDefault="00110B2D" w:rsidP="00110B2D">
      <w:pPr>
        <w:pStyle w:val="B4"/>
        <w:rPr>
          <w:iCs/>
        </w:rPr>
      </w:pPr>
      <w:r w:rsidRPr="000E4E7F">
        <w:t>4&gt;</w:t>
      </w:r>
      <w:r w:rsidRPr="000E4E7F">
        <w:tab/>
        <w:t>continue the header compression protocol context for the DRBs configured with the header compression protocol</w:t>
      </w:r>
      <w:r w:rsidRPr="000E4E7F">
        <w:rPr>
          <w:iCs/>
        </w:rPr>
        <w:t>;</w:t>
      </w:r>
    </w:p>
    <w:p w14:paraId="1107153C" w14:textId="77777777" w:rsidR="00110B2D" w:rsidRPr="000E4E7F" w:rsidRDefault="00110B2D" w:rsidP="00110B2D">
      <w:pPr>
        <w:pStyle w:val="B3"/>
      </w:pPr>
      <w:r w:rsidRPr="000E4E7F">
        <w:t>3&gt;</w:t>
      </w:r>
      <w:r w:rsidRPr="000E4E7F">
        <w:tab/>
        <w:t>else:</w:t>
      </w:r>
    </w:p>
    <w:p w14:paraId="57C65F89" w14:textId="77777777" w:rsidR="00110B2D" w:rsidRPr="000E4E7F" w:rsidRDefault="00110B2D" w:rsidP="00110B2D">
      <w:pPr>
        <w:pStyle w:val="B4"/>
      </w:pPr>
      <w:r w:rsidRPr="000E4E7F">
        <w:t>4&gt;</w:t>
      </w:r>
      <w:r w:rsidRPr="000E4E7F">
        <w:tab/>
        <w:t>indicate to lower layers that stored UE AS context is used;</w:t>
      </w:r>
    </w:p>
    <w:p w14:paraId="704BE235" w14:textId="77777777" w:rsidR="00110B2D" w:rsidRPr="000E4E7F" w:rsidRDefault="00110B2D" w:rsidP="00110B2D">
      <w:pPr>
        <w:pStyle w:val="B4"/>
        <w:rPr>
          <w:iCs/>
        </w:rPr>
      </w:pPr>
      <w:r w:rsidRPr="000E4E7F">
        <w:t>4&gt;</w:t>
      </w:r>
      <w:r w:rsidRPr="000E4E7F">
        <w:tab/>
        <w:t>reset the header compression protocol context for the DRBs configured with the header compression protocol</w:t>
      </w:r>
      <w:r w:rsidRPr="000E4E7F">
        <w:rPr>
          <w:iCs/>
        </w:rPr>
        <w:t>;</w:t>
      </w:r>
    </w:p>
    <w:p w14:paraId="2A320A7C" w14:textId="77777777" w:rsidR="00110B2D" w:rsidRPr="000E4E7F" w:rsidRDefault="00110B2D" w:rsidP="00110B2D">
      <w:pPr>
        <w:pStyle w:val="B3"/>
      </w:pPr>
      <w:r w:rsidRPr="000E4E7F">
        <w:t>3&gt;</w:t>
      </w:r>
      <w:r w:rsidRPr="000E4E7F">
        <w:tab/>
        <w:t xml:space="preserve">discard the stored UE AS context and </w:t>
      </w:r>
      <w:r w:rsidRPr="000E4E7F">
        <w:rPr>
          <w:i/>
        </w:rPr>
        <w:t>resumeIdentity</w:t>
      </w:r>
      <w:r w:rsidRPr="000E4E7F">
        <w:t>;</w:t>
      </w:r>
    </w:p>
    <w:p w14:paraId="5CC8FB01" w14:textId="77777777" w:rsidR="00110B2D" w:rsidRPr="000E4E7F" w:rsidRDefault="00110B2D" w:rsidP="00110B2D">
      <w:pPr>
        <w:pStyle w:val="B3"/>
      </w:pPr>
      <w:r w:rsidRPr="000E4E7F">
        <w:lastRenderedPageBreak/>
        <w:t>3&gt;</w:t>
      </w:r>
      <w:r w:rsidRPr="000E4E7F">
        <w:tab/>
        <w:t>configure lower layers to consider the restored MCG and SCG SCell(s) (if any) to be in deactivated state;</w:t>
      </w:r>
    </w:p>
    <w:p w14:paraId="25524BE7" w14:textId="77777777" w:rsidR="00110B2D" w:rsidRPr="000E4E7F" w:rsidRDefault="00110B2D" w:rsidP="00110B2D">
      <w:pPr>
        <w:pStyle w:val="B2"/>
      </w:pPr>
      <w:r w:rsidRPr="000E4E7F">
        <w:t>2&gt;</w:t>
      </w:r>
      <w:r w:rsidRPr="000E4E7F">
        <w:tab/>
        <w:t xml:space="preserve">else if the </w:t>
      </w:r>
      <w:r w:rsidRPr="000E4E7F">
        <w:rPr>
          <w:i/>
        </w:rPr>
        <w:t>RRCConnectionResume</w:t>
      </w:r>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61369E07" w14:textId="77777777" w:rsidR="00110B2D" w:rsidRPr="000E4E7F" w:rsidRDefault="00110B2D" w:rsidP="00110B2D">
      <w:pPr>
        <w:pStyle w:val="B3"/>
      </w:pPr>
      <w:r w:rsidRPr="000E4E7F">
        <w:t>3&gt;</w:t>
      </w:r>
      <w:r w:rsidRPr="000E4E7F">
        <w:tab/>
        <w:t>perform the radio configuration procedure as specified in 5.3.5.8;</w:t>
      </w:r>
    </w:p>
    <w:p w14:paraId="07596CD4" w14:textId="77777777" w:rsidR="00110B2D" w:rsidRPr="000E4E7F" w:rsidRDefault="00110B2D" w:rsidP="00110B2D">
      <w:pPr>
        <w:pStyle w:val="B2"/>
      </w:pPr>
      <w:r w:rsidRPr="000E4E7F">
        <w:t>2&gt;</w:t>
      </w:r>
      <w:r w:rsidRPr="000E4E7F">
        <w:tab/>
        <w:t>else (i.e., for resuming an RRC connection from RRC_INACTIVE, or except for NB-IoT for resuming a suspended RRC connection in 5GC):</w:t>
      </w:r>
    </w:p>
    <w:p w14:paraId="0CB0C547" w14:textId="77777777" w:rsidR="00110B2D" w:rsidRPr="000E4E7F" w:rsidRDefault="00110B2D" w:rsidP="00110B2D">
      <w:pPr>
        <w:pStyle w:val="B3"/>
      </w:pPr>
      <w:r w:rsidRPr="000E4E7F">
        <w:t>3&gt;</w:t>
      </w:r>
      <w:r w:rsidRPr="000E4E7F">
        <w:tab/>
        <w:t xml:space="preserve">if the </w:t>
      </w:r>
      <w:r w:rsidRPr="000E4E7F">
        <w:rPr>
          <w:i/>
        </w:rPr>
        <w:t>RRCConnectionResume</w:t>
      </w:r>
      <w:r w:rsidRPr="000E4E7F">
        <w:t xml:space="preserve"> message does not include the </w:t>
      </w:r>
      <w:proofErr w:type="spellStart"/>
      <w:r w:rsidRPr="000E4E7F">
        <w:rPr>
          <w:i/>
        </w:rPr>
        <w:t>restoreMCG-SCells</w:t>
      </w:r>
      <w:proofErr w:type="spellEnd"/>
      <w:r w:rsidRPr="000E4E7F">
        <w:t>:</w:t>
      </w:r>
    </w:p>
    <w:p w14:paraId="748CFA79" w14:textId="77777777" w:rsidR="00110B2D" w:rsidRPr="000E4E7F" w:rsidRDefault="00110B2D" w:rsidP="00110B2D">
      <w:pPr>
        <w:pStyle w:val="B4"/>
      </w:pPr>
      <w:r w:rsidRPr="000E4E7F">
        <w:t>4&gt;</w:t>
      </w:r>
      <w:r w:rsidRPr="000E4E7F">
        <w:tab/>
        <w:t>release the MCG SCell(s) from the UE Inactive AS context, if stored;</w:t>
      </w:r>
    </w:p>
    <w:p w14:paraId="5F71F14F" w14:textId="77777777" w:rsidR="00110B2D" w:rsidRPr="000E4E7F" w:rsidRDefault="00110B2D" w:rsidP="00110B2D">
      <w:pPr>
        <w:pStyle w:val="B3"/>
      </w:pPr>
      <w:r w:rsidRPr="000E4E7F">
        <w:t>3&gt;</w:t>
      </w:r>
      <w:r w:rsidRPr="000E4E7F">
        <w:tab/>
        <w:t xml:space="preserve">if the </w:t>
      </w:r>
      <w:r w:rsidRPr="000E4E7F">
        <w:rPr>
          <w:i/>
        </w:rPr>
        <w:t>RRCConnectionResume</w:t>
      </w:r>
      <w:r w:rsidRPr="000E4E7F">
        <w:t xml:space="preserve"> message does not include the </w:t>
      </w:r>
      <w:proofErr w:type="spellStart"/>
      <w:r w:rsidRPr="000E4E7F">
        <w:rPr>
          <w:i/>
        </w:rPr>
        <w:t>restoreSCG</w:t>
      </w:r>
      <w:proofErr w:type="spellEnd"/>
      <w:r w:rsidRPr="000E4E7F">
        <w:t>:</w:t>
      </w:r>
    </w:p>
    <w:p w14:paraId="31435F8F" w14:textId="78D481F8" w:rsidR="00110B2D" w:rsidRPr="000E4E7F" w:rsidRDefault="00110B2D" w:rsidP="00110B2D">
      <w:pPr>
        <w:pStyle w:val="B4"/>
      </w:pPr>
      <w:r w:rsidRPr="000E4E7F">
        <w:t>4&gt;</w:t>
      </w:r>
      <w:r w:rsidRPr="000E4E7F">
        <w:tab/>
        <w:t xml:space="preserve">if the UE was configured with </w:t>
      </w:r>
      <w:del w:id="203" w:author="RAN2-109bis-e-updated" w:date="2020-05-04T16:17:00Z">
        <w:r w:rsidRPr="000E4E7F" w:rsidDel="004C34DB">
          <w:delText>(</w:delText>
        </w:r>
      </w:del>
      <w:r w:rsidRPr="000E4E7F">
        <w:t>NG</w:t>
      </w:r>
      <w:del w:id="204" w:author="RAN2-109bis-e-updated" w:date="2020-05-04T16:18:00Z">
        <w:r w:rsidRPr="000E4E7F" w:rsidDel="004C34DB">
          <w:delText>)</w:delText>
        </w:r>
      </w:del>
      <w:r w:rsidRPr="000E4E7F">
        <w:t>EN-DC:</w:t>
      </w:r>
    </w:p>
    <w:p w14:paraId="00B5AE18" w14:textId="77777777" w:rsidR="00110B2D" w:rsidRPr="000E4E7F" w:rsidRDefault="00110B2D" w:rsidP="00110B2D">
      <w:pPr>
        <w:pStyle w:val="B5"/>
      </w:pPr>
      <w:r w:rsidRPr="000E4E7F">
        <w:t>5&gt;</w:t>
      </w:r>
      <w:r w:rsidRPr="000E4E7F">
        <w:tab/>
        <w:t>perform MR-DC release, as specified in TS 38.331 [82], clause 5.3.5.10;</w:t>
      </w:r>
    </w:p>
    <w:p w14:paraId="54E48A96" w14:textId="77777777" w:rsidR="00110B2D" w:rsidRPr="000E4E7F" w:rsidRDefault="00110B2D" w:rsidP="00110B2D">
      <w:pPr>
        <w:pStyle w:val="B3"/>
      </w:pPr>
      <w:r w:rsidRPr="000E4E7F">
        <w:t>3&gt;</w:t>
      </w:r>
      <w:r w:rsidRPr="000E4E7F">
        <w:tab/>
        <w:t>restore the following from the stored UE Inactive AS context:</w:t>
      </w:r>
    </w:p>
    <w:p w14:paraId="5EA57B5A" w14:textId="77777777" w:rsidR="00110B2D" w:rsidRPr="000E4E7F" w:rsidRDefault="00110B2D" w:rsidP="00110B2D">
      <w:pPr>
        <w:pStyle w:val="B4"/>
      </w:pPr>
      <w:r w:rsidRPr="000E4E7F">
        <w:t>-</w:t>
      </w:r>
      <w:r w:rsidRPr="000E4E7F">
        <w:tab/>
        <w:t xml:space="preserve">MCG physical layer configuration, </w:t>
      </w:r>
    </w:p>
    <w:p w14:paraId="0D7A0F5A" w14:textId="77777777" w:rsidR="00110B2D" w:rsidRPr="000E4E7F" w:rsidRDefault="00110B2D" w:rsidP="00110B2D">
      <w:pPr>
        <w:pStyle w:val="B4"/>
      </w:pPr>
      <w:r w:rsidRPr="000E4E7F">
        <w:t>-</w:t>
      </w:r>
      <w:r w:rsidRPr="000E4E7F">
        <w:tab/>
        <w:t xml:space="preserve">MCG MAC configuration, </w:t>
      </w:r>
    </w:p>
    <w:p w14:paraId="1EABB981" w14:textId="77777777" w:rsidR="00110B2D" w:rsidRPr="000E4E7F" w:rsidRDefault="00110B2D" w:rsidP="00110B2D">
      <w:pPr>
        <w:pStyle w:val="B4"/>
      </w:pPr>
      <w:r w:rsidRPr="000E4E7F">
        <w:t>-</w:t>
      </w:r>
      <w:r w:rsidRPr="000E4E7F">
        <w:tab/>
        <w:t>MCG RLC configuration,</w:t>
      </w:r>
    </w:p>
    <w:p w14:paraId="3CF83A1E" w14:textId="77777777" w:rsidR="00110B2D" w:rsidRPr="000E4E7F" w:rsidRDefault="00110B2D" w:rsidP="00110B2D">
      <w:pPr>
        <w:pStyle w:val="B4"/>
      </w:pPr>
      <w:r w:rsidRPr="000E4E7F">
        <w:t>-</w:t>
      </w:r>
      <w:r w:rsidRPr="000E4E7F">
        <w:tab/>
        <w:t>PDCP configuration,</w:t>
      </w:r>
    </w:p>
    <w:p w14:paraId="19DA69D7" w14:textId="77777777" w:rsidR="00110B2D" w:rsidRPr="000E4E7F" w:rsidRDefault="00110B2D" w:rsidP="00110B2D">
      <w:pPr>
        <w:pStyle w:val="B4"/>
      </w:pPr>
      <w:r w:rsidRPr="000E4E7F">
        <w:t>-</w:t>
      </w:r>
      <w:r w:rsidRPr="000E4E7F">
        <w:tab/>
        <w:t>MCG SCell configurations, if stored</w:t>
      </w:r>
    </w:p>
    <w:p w14:paraId="6B1B27E2" w14:textId="77777777" w:rsidR="00110B2D" w:rsidRPr="000E4E7F" w:rsidRDefault="00110B2D" w:rsidP="00110B2D">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0BD5ED95" w14:textId="77777777" w:rsidR="00110B2D" w:rsidRPr="000E4E7F" w:rsidRDefault="00110B2D" w:rsidP="00110B2D">
      <w:pPr>
        <w:pStyle w:val="B3"/>
      </w:pPr>
      <w:r w:rsidRPr="000E4E7F">
        <w:t>3&gt;</w:t>
      </w:r>
      <w:r w:rsidRPr="000E4E7F">
        <w:tab/>
        <w:t xml:space="preserve">discard the stored UE Inactive AS context; </w:t>
      </w:r>
    </w:p>
    <w:p w14:paraId="290836EF" w14:textId="77777777" w:rsidR="00110B2D" w:rsidRPr="000E4E7F" w:rsidRDefault="00110B2D" w:rsidP="00110B2D">
      <w:pPr>
        <w:pStyle w:val="B3"/>
      </w:pPr>
      <w:r w:rsidRPr="000E4E7F">
        <w:t>3&gt;</w:t>
      </w:r>
      <w:r w:rsidRPr="000E4E7F">
        <w:tab/>
        <w:t>configure lower layers to consider the restored MCG and SCG SCell(s) (if any) to be in deactivated state;</w:t>
      </w:r>
    </w:p>
    <w:p w14:paraId="3B304571" w14:textId="77777777" w:rsidR="00110B2D" w:rsidRPr="000E4E7F" w:rsidRDefault="00110B2D" w:rsidP="00110B2D">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5E4D8FE" w14:textId="77777777" w:rsidR="00110B2D" w:rsidRPr="000E4E7F" w:rsidRDefault="00110B2D" w:rsidP="00110B2D">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765530C" w14:textId="77777777" w:rsidR="00110B2D" w:rsidRPr="000E4E7F" w:rsidRDefault="00110B2D" w:rsidP="00110B2D">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52FFE35" w14:textId="77777777" w:rsidR="00110B2D" w:rsidRPr="000E4E7F" w:rsidRDefault="00110B2D" w:rsidP="00110B2D">
      <w:pPr>
        <w:pStyle w:val="B1"/>
      </w:pPr>
      <w:r w:rsidRPr="000E4E7F">
        <w:lastRenderedPageBreak/>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1D37DAB3" w14:textId="77777777" w:rsidR="00110B2D" w:rsidRPr="000E4E7F" w:rsidRDefault="00110B2D" w:rsidP="00110B2D">
      <w:pPr>
        <w:pStyle w:val="B2"/>
      </w:pPr>
      <w:r w:rsidRPr="000E4E7F">
        <w:t>2&gt;</w:t>
      </w:r>
      <w:r w:rsidRPr="000E4E7F">
        <w:tab/>
        <w:t>perform SCell release as specified in 5.3.10.3a;</w:t>
      </w:r>
    </w:p>
    <w:p w14:paraId="02CDB549"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28B06419" w14:textId="77777777" w:rsidR="00110B2D" w:rsidRPr="000E4E7F" w:rsidRDefault="00110B2D" w:rsidP="00110B2D">
      <w:pPr>
        <w:pStyle w:val="B2"/>
      </w:pPr>
      <w:r w:rsidRPr="000E4E7F">
        <w:t>2&gt;</w:t>
      </w:r>
      <w:r w:rsidRPr="000E4E7F">
        <w:tab/>
        <w:t>perform SCell addition or modification as specified in 5.3.10.3b;</w:t>
      </w:r>
    </w:p>
    <w:p w14:paraId="11FCDDDE"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D83C68" w14:textId="77777777" w:rsidR="00110B2D" w:rsidRPr="000E4E7F" w:rsidRDefault="00110B2D" w:rsidP="00110B2D">
      <w:pPr>
        <w:pStyle w:val="B2"/>
      </w:pPr>
      <w:r w:rsidRPr="000E4E7F">
        <w:t>2&gt;</w:t>
      </w:r>
      <w:r w:rsidRPr="000E4E7F">
        <w:tab/>
        <w:t>perform SCell group release as specified in 5.3.10.3d;</w:t>
      </w:r>
    </w:p>
    <w:p w14:paraId="7E922271"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47403FE3" w14:textId="77777777" w:rsidR="00110B2D" w:rsidRPr="000E4E7F" w:rsidRDefault="00110B2D" w:rsidP="00110B2D">
      <w:pPr>
        <w:pStyle w:val="B2"/>
      </w:pPr>
      <w:r w:rsidRPr="000E4E7F">
        <w:t>2&gt;</w:t>
      </w:r>
      <w:r w:rsidRPr="000E4E7F">
        <w:tab/>
        <w:t>perform SCell group addition or modification as specified in 5.3.10.3e;</w:t>
      </w:r>
    </w:p>
    <w:p w14:paraId="06DFC49B"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w:t>
      </w:r>
      <w:proofErr w:type="spellStart"/>
      <w:r w:rsidRPr="000E4E7F">
        <w:rPr>
          <w:i/>
        </w:rPr>
        <w:t>SecondaryCellGroupConfig</w:t>
      </w:r>
      <w:proofErr w:type="spellEnd"/>
      <w:r w:rsidRPr="000E4E7F">
        <w:t>:</w:t>
      </w:r>
    </w:p>
    <w:p w14:paraId="51861951" w14:textId="77777777" w:rsidR="00110B2D" w:rsidRPr="000E4E7F" w:rsidRDefault="00110B2D" w:rsidP="00110B2D">
      <w:pPr>
        <w:pStyle w:val="B2"/>
      </w:pPr>
      <w:r w:rsidRPr="000E4E7F">
        <w:t>2&gt;</w:t>
      </w:r>
      <w:r w:rsidRPr="000E4E7F">
        <w:tab/>
        <w:t>perform NR RRC Reconfiguration as specified in TS 38.331 [82], clause 5.3.5.3;</w:t>
      </w:r>
    </w:p>
    <w:p w14:paraId="20861C4F"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proofErr w:type="spellStart"/>
      <w:r w:rsidRPr="000E4E7F">
        <w:rPr>
          <w:i/>
        </w:rPr>
        <w:t>sk</w:t>
      </w:r>
      <w:proofErr w:type="spellEnd"/>
      <w:r w:rsidRPr="000E4E7F">
        <w:rPr>
          <w:i/>
        </w:rPr>
        <w:t>-Counter</w:t>
      </w:r>
      <w:r w:rsidRPr="000E4E7F">
        <w:t>:</w:t>
      </w:r>
    </w:p>
    <w:p w14:paraId="53F8BB0B" w14:textId="77777777" w:rsidR="00110B2D" w:rsidRPr="000E4E7F" w:rsidRDefault="00110B2D" w:rsidP="00110B2D">
      <w:pPr>
        <w:pStyle w:val="B2"/>
      </w:pPr>
      <w:r w:rsidRPr="000E4E7F">
        <w:t>2&gt;</w:t>
      </w:r>
      <w:r w:rsidRPr="000E4E7F">
        <w:tab/>
        <w:t>perform key update procedure as specified in TS 38.331 [82], clause 5.3.5.8;</w:t>
      </w:r>
    </w:p>
    <w:p w14:paraId="082C859E"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2F0EB21A" w14:textId="77777777" w:rsidR="00110B2D" w:rsidRPr="000E4E7F" w:rsidRDefault="00110B2D" w:rsidP="00110B2D">
      <w:pPr>
        <w:pStyle w:val="B2"/>
      </w:pPr>
      <w:r w:rsidRPr="000E4E7F">
        <w:t>2&gt;</w:t>
      </w:r>
      <w:r w:rsidRPr="000E4E7F">
        <w:tab/>
        <w:t>perform radio bearer configuration as specified in TS 38.331 [82], clause 5.3.5.6;</w:t>
      </w:r>
    </w:p>
    <w:p w14:paraId="61D34FA8"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02A3D36D" w14:textId="77777777" w:rsidR="00110B2D" w:rsidRPr="000E4E7F" w:rsidRDefault="00110B2D" w:rsidP="00110B2D">
      <w:pPr>
        <w:pStyle w:val="B2"/>
      </w:pPr>
      <w:r w:rsidRPr="000E4E7F">
        <w:t>2&gt;</w:t>
      </w:r>
      <w:r w:rsidRPr="000E4E7F">
        <w:tab/>
        <w:t>perform radio bearer configuration as specified in TS 38.331 [82], clause 5.3.5.6;</w:t>
      </w:r>
    </w:p>
    <w:p w14:paraId="61F2A595" w14:textId="77777777" w:rsidR="00110B2D" w:rsidRPr="000E4E7F" w:rsidRDefault="00110B2D" w:rsidP="00110B2D">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4C72CAF" w14:textId="71D2BB61" w:rsidR="00110B2D" w:rsidRPr="000E4E7F" w:rsidRDefault="00110B2D" w:rsidP="00110B2D">
      <w:pPr>
        <w:pStyle w:val="B2"/>
      </w:pPr>
      <w:r w:rsidRPr="000E4E7F">
        <w:t>2&gt;</w:t>
      </w:r>
      <w:r w:rsidRPr="000E4E7F">
        <w:tab/>
        <w:t>resume SRB2</w:t>
      </w:r>
      <w:commentRangeStart w:id="205"/>
      <w:ins w:id="206" w:author="RAN2-109bis-e-updated" w:date="2020-05-04T16:18:00Z">
        <w:r w:rsidR="004C34DB">
          <w:t>, SRB3 (if configured),</w:t>
        </w:r>
      </w:ins>
      <w:r w:rsidRPr="000E4E7F">
        <w:t xml:space="preserve"> </w:t>
      </w:r>
      <w:commentRangeEnd w:id="205"/>
      <w:r w:rsidR="004C34DB">
        <w:rPr>
          <w:rStyle w:val="CommentReference"/>
          <w:rFonts w:eastAsia="SimSun"/>
          <w:lang w:eastAsia="en-US"/>
        </w:rPr>
        <w:commentReference w:id="205"/>
      </w:r>
      <w:r w:rsidRPr="000E4E7F">
        <w:t>and all DRBs, if any, including RBs configured with NR PDCP;</w:t>
      </w:r>
    </w:p>
    <w:p w14:paraId="580A011A" w14:textId="77777777" w:rsidR="00110B2D" w:rsidRPr="000E4E7F" w:rsidRDefault="00110B2D" w:rsidP="00110B2D">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12D91FE2" w14:textId="77777777" w:rsidR="00110B2D" w:rsidRPr="000E4E7F" w:rsidRDefault="00110B2D" w:rsidP="00110B2D">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2EA8E7FC" w14:textId="77777777" w:rsidR="00110B2D" w:rsidRPr="000E4E7F" w:rsidRDefault="00110B2D" w:rsidP="00110B2D">
      <w:pPr>
        <w:pStyle w:val="B1"/>
      </w:pPr>
      <w:r w:rsidRPr="000E4E7F">
        <w:t>1&gt;</w:t>
      </w:r>
      <w:r w:rsidRPr="000E4E7F">
        <w:tab/>
        <w:t xml:space="preserve">if the </w:t>
      </w:r>
      <w:r w:rsidRPr="000E4E7F">
        <w:rPr>
          <w:i/>
        </w:rPr>
        <w:t>RRCConnectionResume</w:t>
      </w:r>
      <w:r w:rsidRPr="000E4E7F">
        <w:t xml:space="preserve"> message includes the </w:t>
      </w:r>
      <w:proofErr w:type="spellStart"/>
      <w:r w:rsidRPr="000E4E7F">
        <w:rPr>
          <w:i/>
        </w:rPr>
        <w:t>measConfig</w:t>
      </w:r>
      <w:proofErr w:type="spellEnd"/>
      <w:r w:rsidRPr="000E4E7F">
        <w:t>:</w:t>
      </w:r>
    </w:p>
    <w:p w14:paraId="20D881F2" w14:textId="77777777" w:rsidR="00110B2D" w:rsidRPr="000E4E7F" w:rsidRDefault="00110B2D" w:rsidP="00110B2D">
      <w:pPr>
        <w:pStyle w:val="B2"/>
      </w:pPr>
      <w:r w:rsidRPr="000E4E7F">
        <w:t>2&gt;</w:t>
      </w:r>
      <w:r w:rsidRPr="000E4E7F">
        <w:tab/>
        <w:t>perform the measurement configuration procedure as specified in 5.5.2;</w:t>
      </w:r>
    </w:p>
    <w:p w14:paraId="2CFDDAC3" w14:textId="77777777" w:rsidR="00110B2D" w:rsidRPr="000E4E7F" w:rsidRDefault="00110B2D" w:rsidP="00110B2D">
      <w:pPr>
        <w:pStyle w:val="B1"/>
      </w:pPr>
      <w:r w:rsidRPr="000E4E7F">
        <w:lastRenderedPageBreak/>
        <w:t>1&gt;</w:t>
      </w:r>
      <w:r w:rsidRPr="000E4E7F">
        <w:tab/>
        <w:t>if T302 is running:</w:t>
      </w:r>
    </w:p>
    <w:p w14:paraId="21BE2702" w14:textId="77777777" w:rsidR="00110B2D" w:rsidRPr="000E4E7F" w:rsidRDefault="00110B2D" w:rsidP="00110B2D">
      <w:pPr>
        <w:pStyle w:val="B2"/>
      </w:pPr>
      <w:r w:rsidRPr="000E4E7F">
        <w:t>2&gt;</w:t>
      </w:r>
      <w:r w:rsidRPr="000E4E7F">
        <w:tab/>
        <w:t>stop timer T302;</w:t>
      </w:r>
    </w:p>
    <w:p w14:paraId="16EB4C19" w14:textId="77777777" w:rsidR="00110B2D" w:rsidRPr="000E4E7F" w:rsidRDefault="00110B2D" w:rsidP="00110B2D">
      <w:pPr>
        <w:pStyle w:val="B2"/>
      </w:pPr>
      <w:r w:rsidRPr="000E4E7F">
        <w:t>2&gt;</w:t>
      </w:r>
      <w:r w:rsidRPr="000E4E7F">
        <w:tab/>
        <w:t>if the UE is connected to 5GC:</w:t>
      </w:r>
    </w:p>
    <w:p w14:paraId="5BD322C9" w14:textId="77777777" w:rsidR="00110B2D" w:rsidRPr="000E4E7F" w:rsidRDefault="00110B2D" w:rsidP="00110B2D">
      <w:pPr>
        <w:pStyle w:val="B3"/>
      </w:pPr>
      <w:r w:rsidRPr="000E4E7F">
        <w:t>3&gt;</w:t>
      </w:r>
      <w:r w:rsidRPr="000E4E7F">
        <w:tab/>
        <w:t>perform the actions as specified in 5.3.16.4;</w:t>
      </w:r>
    </w:p>
    <w:p w14:paraId="4DEA72B4" w14:textId="77777777" w:rsidR="00110B2D" w:rsidRPr="000E4E7F" w:rsidRDefault="00110B2D" w:rsidP="00110B2D">
      <w:pPr>
        <w:pStyle w:val="B1"/>
      </w:pPr>
      <w:r w:rsidRPr="000E4E7F">
        <w:t>1&gt;</w:t>
      </w:r>
      <w:r w:rsidRPr="000E4E7F">
        <w:tab/>
        <w:t>stop timer T303, if running;</w:t>
      </w:r>
    </w:p>
    <w:p w14:paraId="363F3CA2" w14:textId="77777777" w:rsidR="00110B2D" w:rsidRPr="000E4E7F" w:rsidRDefault="00110B2D" w:rsidP="00110B2D">
      <w:pPr>
        <w:pStyle w:val="B1"/>
      </w:pPr>
      <w:r w:rsidRPr="000E4E7F">
        <w:t>1&gt;</w:t>
      </w:r>
      <w:r w:rsidRPr="000E4E7F">
        <w:tab/>
        <w:t>stop timer T305, if running;</w:t>
      </w:r>
    </w:p>
    <w:p w14:paraId="3305D324" w14:textId="77777777" w:rsidR="00110B2D" w:rsidRPr="000E4E7F" w:rsidRDefault="00110B2D" w:rsidP="00110B2D">
      <w:pPr>
        <w:pStyle w:val="B1"/>
      </w:pPr>
      <w:r w:rsidRPr="000E4E7F">
        <w:t>1&gt;</w:t>
      </w:r>
      <w:r w:rsidRPr="000E4E7F">
        <w:tab/>
        <w:t>stop timer T306, if running;</w:t>
      </w:r>
    </w:p>
    <w:p w14:paraId="0181E014" w14:textId="77777777" w:rsidR="00110B2D" w:rsidRPr="000E4E7F" w:rsidRDefault="00110B2D" w:rsidP="00110B2D">
      <w:pPr>
        <w:pStyle w:val="B1"/>
      </w:pPr>
      <w:r w:rsidRPr="000E4E7F">
        <w:t>1&gt;</w:t>
      </w:r>
      <w:r w:rsidRPr="000E4E7F">
        <w:tab/>
        <w:t>stop timer T3</w:t>
      </w:r>
      <w:r w:rsidRPr="000E4E7F">
        <w:rPr>
          <w:lang w:eastAsia="ko-KR"/>
        </w:rPr>
        <w:t>08</w:t>
      </w:r>
      <w:r w:rsidRPr="000E4E7F">
        <w:t>, if running;</w:t>
      </w:r>
    </w:p>
    <w:p w14:paraId="6E7E0421" w14:textId="77777777" w:rsidR="00110B2D" w:rsidRPr="000E4E7F" w:rsidRDefault="00110B2D" w:rsidP="00110B2D">
      <w:pPr>
        <w:pStyle w:val="B1"/>
      </w:pPr>
      <w:r w:rsidRPr="000E4E7F">
        <w:t>1&gt;</w:t>
      </w:r>
      <w:r w:rsidRPr="000E4E7F">
        <w:tab/>
        <w:t>perform the actions as specified in 5.3.3.7;</w:t>
      </w:r>
    </w:p>
    <w:p w14:paraId="73714DEA" w14:textId="77777777" w:rsidR="00110B2D" w:rsidRPr="000E4E7F" w:rsidRDefault="00110B2D" w:rsidP="00110B2D">
      <w:pPr>
        <w:pStyle w:val="B1"/>
      </w:pPr>
      <w:r w:rsidRPr="000E4E7F">
        <w:t>1&gt;</w:t>
      </w:r>
      <w:r w:rsidRPr="000E4E7F">
        <w:tab/>
        <w:t>stop timer T320, if running;</w:t>
      </w:r>
    </w:p>
    <w:p w14:paraId="5CC6ECFD" w14:textId="77777777" w:rsidR="00110B2D" w:rsidRPr="000E4E7F" w:rsidRDefault="00110B2D" w:rsidP="00110B2D">
      <w:pPr>
        <w:pStyle w:val="B1"/>
      </w:pPr>
      <w:r w:rsidRPr="000E4E7F">
        <w:t>1&gt;</w:t>
      </w:r>
      <w:r w:rsidRPr="000E4E7F">
        <w:tab/>
        <w:t>stop timer T350, if running;</w:t>
      </w:r>
    </w:p>
    <w:p w14:paraId="567E7DCD" w14:textId="77777777" w:rsidR="00110B2D" w:rsidRPr="000E4E7F" w:rsidRDefault="00110B2D" w:rsidP="00110B2D">
      <w:pPr>
        <w:pStyle w:val="B1"/>
        <w:rPr>
          <w:lang w:eastAsia="zh-TW"/>
        </w:rPr>
      </w:pPr>
      <w:r w:rsidRPr="000E4E7F">
        <w:t>1&gt;</w:t>
      </w:r>
      <w:r w:rsidRPr="000E4E7F">
        <w:tab/>
        <w:t>perform the actions as specified in 5.6.12.4</w:t>
      </w:r>
      <w:r w:rsidRPr="000E4E7F">
        <w:rPr>
          <w:lang w:eastAsia="zh-TW"/>
        </w:rPr>
        <w:t>;</w:t>
      </w:r>
    </w:p>
    <w:p w14:paraId="4DACFDC9" w14:textId="77777777" w:rsidR="00110B2D" w:rsidRPr="000E4E7F" w:rsidRDefault="00110B2D" w:rsidP="00110B2D">
      <w:pPr>
        <w:pStyle w:val="B1"/>
        <w:rPr>
          <w:lang w:eastAsia="zh-TW"/>
        </w:rPr>
      </w:pPr>
      <w:r w:rsidRPr="000E4E7F">
        <w:t>1&gt;</w:t>
      </w:r>
      <w:r w:rsidRPr="000E4E7F">
        <w:tab/>
        <w:t>stop timer T360, if running</w:t>
      </w:r>
      <w:r w:rsidRPr="000E4E7F">
        <w:rPr>
          <w:lang w:eastAsia="zh-TW"/>
        </w:rPr>
        <w:t>;</w:t>
      </w:r>
    </w:p>
    <w:p w14:paraId="0090D979" w14:textId="77777777" w:rsidR="00110B2D" w:rsidRPr="000E4E7F" w:rsidRDefault="00110B2D" w:rsidP="00110B2D">
      <w:pPr>
        <w:pStyle w:val="B1"/>
        <w:rPr>
          <w:lang w:eastAsia="zh-TW"/>
        </w:rPr>
      </w:pPr>
      <w:r w:rsidRPr="000E4E7F">
        <w:t>1&gt;</w:t>
      </w:r>
      <w:r w:rsidRPr="000E4E7F">
        <w:tab/>
        <w:t>stop timer T322, if running</w:t>
      </w:r>
      <w:r w:rsidRPr="000E4E7F">
        <w:rPr>
          <w:lang w:eastAsia="zh-TW"/>
        </w:rPr>
        <w:t>;</w:t>
      </w:r>
    </w:p>
    <w:p w14:paraId="4FF39514" w14:textId="77777777" w:rsidR="00110B2D" w:rsidRPr="000E4E7F" w:rsidRDefault="00110B2D" w:rsidP="00110B2D">
      <w:pPr>
        <w:pStyle w:val="B1"/>
      </w:pPr>
      <w:r w:rsidRPr="000E4E7F">
        <w:t>1&gt;</w:t>
      </w:r>
      <w:r w:rsidRPr="000E4E7F">
        <w:tab/>
        <w:t>if timer T331 is running:</w:t>
      </w:r>
    </w:p>
    <w:p w14:paraId="4EAAFADB" w14:textId="77777777" w:rsidR="00110B2D" w:rsidRPr="000E4E7F" w:rsidRDefault="00110B2D" w:rsidP="00110B2D">
      <w:pPr>
        <w:pStyle w:val="B2"/>
      </w:pPr>
      <w:r w:rsidRPr="000E4E7F">
        <w:t>2&gt;</w:t>
      </w:r>
      <w:r w:rsidRPr="000E4E7F">
        <w:tab/>
        <w:t>stop timer T331;</w:t>
      </w:r>
    </w:p>
    <w:p w14:paraId="106679A8" w14:textId="77777777" w:rsidR="00110B2D" w:rsidRPr="000E4E7F" w:rsidRDefault="00110B2D" w:rsidP="00110B2D">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4655CA31" w14:textId="77777777" w:rsidR="00110B2D" w:rsidRPr="000E4E7F" w:rsidRDefault="00110B2D" w:rsidP="00110B2D">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643AA16D" w14:textId="77777777" w:rsidR="00110B2D" w:rsidRPr="000E4E7F" w:rsidRDefault="00110B2D" w:rsidP="00110B2D">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84FB474" w14:textId="77777777" w:rsidR="00110B2D" w:rsidRPr="000E4E7F" w:rsidRDefault="00110B2D" w:rsidP="00110B2D">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64CAA885" w14:textId="77777777" w:rsidR="00110B2D" w:rsidRPr="000E4E7F" w:rsidRDefault="00110B2D" w:rsidP="00110B2D">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4DAFE31D" w14:textId="77777777" w:rsidR="00110B2D" w:rsidRPr="000E4E7F" w:rsidRDefault="00110B2D" w:rsidP="00110B2D">
      <w:pPr>
        <w:pStyle w:val="B4"/>
      </w:pPr>
      <w:r w:rsidRPr="000E4E7F">
        <w:lastRenderedPageBreak/>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6FA89F7B" w14:textId="77777777" w:rsidR="00110B2D" w:rsidRPr="000E4E7F" w:rsidRDefault="00110B2D" w:rsidP="00110B2D">
      <w:pPr>
        <w:pStyle w:val="B3"/>
      </w:pPr>
      <w:r w:rsidRPr="000E4E7F">
        <w:t>3&gt;</w:t>
      </w:r>
      <w:r w:rsidRPr="000E4E7F">
        <w:tab/>
        <w:t>else:</w:t>
      </w:r>
    </w:p>
    <w:p w14:paraId="32FB2A9E" w14:textId="77777777" w:rsidR="00110B2D" w:rsidRPr="000E4E7F" w:rsidRDefault="00110B2D" w:rsidP="00110B2D">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689ECFD4" w14:textId="77777777" w:rsidR="00110B2D" w:rsidRPr="000E4E7F" w:rsidRDefault="00110B2D" w:rsidP="00110B2D">
      <w:pPr>
        <w:pStyle w:val="B1"/>
      </w:pPr>
      <w:r w:rsidRPr="000E4E7F">
        <w:t>1&gt;</w:t>
      </w:r>
      <w:r w:rsidRPr="000E4E7F">
        <w:tab/>
        <w:t>else:</w:t>
      </w:r>
    </w:p>
    <w:p w14:paraId="2F97EF74" w14:textId="77777777" w:rsidR="00110B2D" w:rsidRPr="000E4E7F" w:rsidRDefault="00110B2D" w:rsidP="00110B2D">
      <w:pPr>
        <w:pStyle w:val="B2"/>
      </w:pPr>
      <w:r w:rsidRPr="000E4E7F">
        <w:t>2&gt;</w:t>
      </w:r>
      <w:r w:rsidRPr="000E4E7F">
        <w:tab/>
        <w:t>if resuming an RRC connection from a suspended RRC connection in EPC:</w:t>
      </w:r>
    </w:p>
    <w:p w14:paraId="72C9FD25" w14:textId="77777777" w:rsidR="00110B2D" w:rsidRPr="000E4E7F" w:rsidRDefault="00110B2D" w:rsidP="00110B2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4A0163A2" w14:textId="77777777" w:rsidR="00110B2D" w:rsidRPr="000E4E7F" w:rsidRDefault="00110B2D" w:rsidP="00110B2D">
      <w:pPr>
        <w:pStyle w:val="B3"/>
      </w:pPr>
      <w:r w:rsidRPr="000E4E7F">
        <w:t>3&gt;</w:t>
      </w:r>
      <w:r w:rsidRPr="000E4E7F">
        <w:tab/>
        <w:t xml:space="preserve">store the </w:t>
      </w:r>
      <w:r w:rsidRPr="000E4E7F">
        <w:rPr>
          <w:i/>
          <w:iCs/>
        </w:rPr>
        <w:t>nextHopChainingCount</w:t>
      </w:r>
      <w:r w:rsidRPr="000E4E7F">
        <w:t xml:space="preserve"> value;</w:t>
      </w:r>
    </w:p>
    <w:p w14:paraId="32582CF9" w14:textId="77777777" w:rsidR="00110B2D" w:rsidRPr="000E4E7F" w:rsidRDefault="00110B2D" w:rsidP="00110B2D">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7BC20E3E" w14:textId="77777777" w:rsidR="00110B2D" w:rsidRPr="000E4E7F" w:rsidRDefault="00110B2D" w:rsidP="00110B2D">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5EA94CCB" w14:textId="77777777" w:rsidR="00110B2D" w:rsidRPr="000E4E7F" w:rsidRDefault="00110B2D" w:rsidP="00110B2D">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1FF3F3B8" w14:textId="77777777" w:rsidR="00110B2D" w:rsidRPr="000E4E7F" w:rsidRDefault="00110B2D" w:rsidP="00110B2D">
      <w:pPr>
        <w:pStyle w:val="B4"/>
      </w:pPr>
      <w:r w:rsidRPr="000E4E7F">
        <w:t>4&gt;</w:t>
      </w:r>
      <w:r w:rsidRPr="000E4E7F">
        <w:tab/>
        <w:t>perform the actions upon leaving RRC_CONNECTED as specified in 5.3.12, with release cause 'other', upon which the procedure ends;</w:t>
      </w:r>
    </w:p>
    <w:p w14:paraId="6CD9A9DD" w14:textId="77777777" w:rsidR="00110B2D" w:rsidRPr="000E4E7F" w:rsidRDefault="00110B2D" w:rsidP="00110B2D">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556832F" w14:textId="77777777" w:rsidR="00110B2D" w:rsidRPr="000E4E7F" w:rsidRDefault="00110B2D" w:rsidP="00110B2D">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12F3A4AD" w14:textId="77777777" w:rsidR="00110B2D" w:rsidRPr="000E4E7F" w:rsidRDefault="00110B2D" w:rsidP="00110B2D">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8014B67" w14:textId="77777777" w:rsidR="00110B2D" w:rsidRPr="000E4E7F" w:rsidRDefault="00110B2D" w:rsidP="00110B2D">
      <w:pPr>
        <w:pStyle w:val="B1"/>
      </w:pPr>
      <w:r w:rsidRPr="000E4E7F">
        <w:t>1&gt;</w:t>
      </w:r>
      <w:r w:rsidRPr="000E4E7F">
        <w:tab/>
        <w:t>enter RRC_CONNECTED;</w:t>
      </w:r>
    </w:p>
    <w:p w14:paraId="54B67DFE" w14:textId="77777777" w:rsidR="00110B2D" w:rsidRPr="000E4E7F" w:rsidRDefault="00110B2D" w:rsidP="00110B2D">
      <w:pPr>
        <w:pStyle w:val="B1"/>
      </w:pPr>
      <w:r w:rsidRPr="000E4E7F">
        <w:t>1&gt;</w:t>
      </w:r>
      <w:r w:rsidRPr="000E4E7F">
        <w:tab/>
        <w:t>indicate to upper layers that the suspended RRC connection has been resumed;</w:t>
      </w:r>
    </w:p>
    <w:p w14:paraId="780C4F5D" w14:textId="77777777" w:rsidR="00110B2D" w:rsidRPr="000E4E7F" w:rsidRDefault="00110B2D" w:rsidP="00110B2D">
      <w:pPr>
        <w:pStyle w:val="B1"/>
      </w:pPr>
      <w:r w:rsidRPr="000E4E7F">
        <w:t>1&gt;</w:t>
      </w:r>
      <w:r w:rsidRPr="000E4E7F">
        <w:tab/>
        <w:t>stop the cell re-selection procedure;</w:t>
      </w:r>
    </w:p>
    <w:p w14:paraId="0B4D97AD" w14:textId="77777777" w:rsidR="00110B2D" w:rsidRPr="000E4E7F" w:rsidRDefault="00110B2D" w:rsidP="00110B2D">
      <w:pPr>
        <w:pStyle w:val="B1"/>
      </w:pPr>
      <w:r w:rsidRPr="000E4E7F">
        <w:t>1&gt;</w:t>
      </w:r>
      <w:r w:rsidRPr="000E4E7F">
        <w:tab/>
        <w:t>consider the current cell to be the PCell;</w:t>
      </w:r>
    </w:p>
    <w:p w14:paraId="3AC0891C" w14:textId="77777777" w:rsidR="00110B2D" w:rsidRPr="000E4E7F" w:rsidRDefault="00110B2D" w:rsidP="00110B2D">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0758D908" w14:textId="77777777" w:rsidR="00110B2D" w:rsidRPr="000E4E7F" w:rsidRDefault="00110B2D" w:rsidP="00110B2D">
      <w:pPr>
        <w:pStyle w:val="B2"/>
      </w:pPr>
      <w:r w:rsidRPr="000E4E7F">
        <w:lastRenderedPageBreak/>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68AC3EC" w14:textId="77777777" w:rsidR="00110B2D" w:rsidRPr="000E4E7F" w:rsidRDefault="00110B2D" w:rsidP="00110B2D">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448B2188" w14:textId="77777777" w:rsidR="00110B2D" w:rsidRPr="000E4E7F" w:rsidRDefault="00110B2D" w:rsidP="00110B2D">
      <w:pPr>
        <w:pStyle w:val="B2"/>
      </w:pPr>
      <w:r w:rsidRPr="000E4E7F">
        <w:t>2&gt;</w:t>
      </w:r>
      <w:r w:rsidRPr="000E4E7F">
        <w:tab/>
        <w:t>except for NB-IoT:</w:t>
      </w:r>
    </w:p>
    <w:p w14:paraId="28922E5B" w14:textId="77777777" w:rsidR="00110B2D" w:rsidRPr="000E4E7F" w:rsidRDefault="00110B2D" w:rsidP="00110B2D">
      <w:pPr>
        <w:pStyle w:val="B3"/>
      </w:pPr>
      <w:r w:rsidRPr="000E4E7F">
        <w:t>3&gt;</w:t>
      </w:r>
      <w:r w:rsidRPr="000E4E7F">
        <w:tab/>
        <w:t>if resuming an RRC connection from a suspended RRC connection:</w:t>
      </w:r>
    </w:p>
    <w:p w14:paraId="0B092BA2" w14:textId="77777777" w:rsidR="00110B2D" w:rsidRPr="000E4E7F" w:rsidRDefault="00110B2D" w:rsidP="00110B2D">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9DB9FC5" w14:textId="77777777" w:rsidR="00110B2D" w:rsidRPr="000E4E7F" w:rsidRDefault="00110B2D" w:rsidP="00110B2D">
      <w:pPr>
        <w:pStyle w:val="B5"/>
      </w:pPr>
      <w:r w:rsidRPr="000E4E7F">
        <w:t>5&gt;</w:t>
      </w:r>
      <w:r w:rsidRPr="000E4E7F">
        <w:tab/>
        <w:t xml:space="preserve">include </w:t>
      </w:r>
      <w:proofErr w:type="spellStart"/>
      <w:r w:rsidRPr="000E4E7F">
        <w:t>rlf-InfoAvailable</w:t>
      </w:r>
      <w:proofErr w:type="spellEnd"/>
      <w:r w:rsidRPr="000E4E7F">
        <w:t>;</w:t>
      </w:r>
    </w:p>
    <w:p w14:paraId="798D3210" w14:textId="77777777" w:rsidR="00110B2D" w:rsidRPr="000E4E7F" w:rsidRDefault="00110B2D" w:rsidP="00110B2D">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C6866D" w14:textId="77777777" w:rsidR="00110B2D" w:rsidRPr="000E4E7F" w:rsidRDefault="00110B2D" w:rsidP="00110B2D">
      <w:pPr>
        <w:pStyle w:val="B5"/>
      </w:pPr>
      <w:r w:rsidRPr="000E4E7F">
        <w:t>5&gt;</w:t>
      </w:r>
      <w:r w:rsidRPr="000E4E7F">
        <w:tab/>
        <w:t xml:space="preserve">include </w:t>
      </w:r>
      <w:proofErr w:type="spellStart"/>
      <w:r w:rsidRPr="000E4E7F">
        <w:t>logMeasAvailableMBSFN</w:t>
      </w:r>
      <w:proofErr w:type="spellEnd"/>
      <w:r w:rsidRPr="000E4E7F">
        <w:t>;</w:t>
      </w:r>
    </w:p>
    <w:p w14:paraId="331FCBC1" w14:textId="77777777" w:rsidR="00110B2D" w:rsidRPr="000E4E7F" w:rsidRDefault="00110B2D" w:rsidP="00110B2D">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D881E1" w14:textId="77777777" w:rsidR="00110B2D" w:rsidRPr="000E4E7F" w:rsidRDefault="00110B2D" w:rsidP="00110B2D">
      <w:pPr>
        <w:pStyle w:val="B5"/>
      </w:pPr>
      <w:r w:rsidRPr="000E4E7F">
        <w:t>5&gt;</w:t>
      </w:r>
      <w:r w:rsidRPr="000E4E7F">
        <w:tab/>
        <w:t xml:space="preserve">include </w:t>
      </w:r>
      <w:proofErr w:type="spellStart"/>
      <w:r w:rsidRPr="000E4E7F">
        <w:t>logMeasAvailable</w:t>
      </w:r>
      <w:proofErr w:type="spellEnd"/>
      <w:r w:rsidRPr="000E4E7F">
        <w:t>;</w:t>
      </w:r>
    </w:p>
    <w:p w14:paraId="3DFB7B9E" w14:textId="77777777" w:rsidR="00110B2D" w:rsidRPr="000E4E7F" w:rsidRDefault="00110B2D" w:rsidP="00110B2D">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3C21EEF" w14:textId="77777777" w:rsidR="00110B2D" w:rsidRPr="000E4E7F" w:rsidRDefault="00110B2D" w:rsidP="00110B2D">
      <w:pPr>
        <w:pStyle w:val="B5"/>
      </w:pPr>
      <w:r w:rsidRPr="000E4E7F">
        <w:t>5&gt;</w:t>
      </w:r>
      <w:r w:rsidRPr="000E4E7F">
        <w:tab/>
        <w:t xml:space="preserve">include </w:t>
      </w:r>
      <w:proofErr w:type="spellStart"/>
      <w:r w:rsidRPr="000E4E7F">
        <w:t>logMeasAvailableBT</w:t>
      </w:r>
      <w:proofErr w:type="spellEnd"/>
      <w:r w:rsidRPr="000E4E7F">
        <w:t>;</w:t>
      </w:r>
    </w:p>
    <w:p w14:paraId="79299C0D" w14:textId="77777777" w:rsidR="00110B2D" w:rsidRPr="000E4E7F" w:rsidRDefault="00110B2D" w:rsidP="00110B2D">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C5487D9" w14:textId="77777777" w:rsidR="00110B2D" w:rsidRPr="000E4E7F" w:rsidRDefault="00110B2D" w:rsidP="00110B2D">
      <w:pPr>
        <w:pStyle w:val="B5"/>
      </w:pPr>
      <w:r w:rsidRPr="000E4E7F">
        <w:t>5&gt;</w:t>
      </w:r>
      <w:r w:rsidRPr="000E4E7F">
        <w:tab/>
        <w:t xml:space="preserve">include </w:t>
      </w:r>
      <w:proofErr w:type="spellStart"/>
      <w:r w:rsidRPr="000E4E7F">
        <w:t>logMeasAvailableWLAN</w:t>
      </w:r>
      <w:proofErr w:type="spellEnd"/>
      <w:r w:rsidRPr="000E4E7F">
        <w:t>;</w:t>
      </w:r>
    </w:p>
    <w:p w14:paraId="61EC63AD" w14:textId="77777777" w:rsidR="00110B2D" w:rsidRPr="000E4E7F" w:rsidRDefault="00110B2D" w:rsidP="00110B2D">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44B8C781" w14:textId="77777777" w:rsidR="00110B2D" w:rsidRPr="000E4E7F" w:rsidRDefault="00110B2D" w:rsidP="00110B2D">
      <w:pPr>
        <w:pStyle w:val="B5"/>
      </w:pPr>
      <w:r w:rsidRPr="000E4E7F">
        <w:t>5&gt;</w:t>
      </w:r>
      <w:r w:rsidRPr="000E4E7F">
        <w:tab/>
        <w:t xml:space="preserve">include </w:t>
      </w:r>
      <w:proofErr w:type="spellStart"/>
      <w:r w:rsidRPr="000E4E7F">
        <w:t>connEstFailInfoAvailable</w:t>
      </w:r>
      <w:proofErr w:type="spellEnd"/>
      <w:r w:rsidRPr="000E4E7F">
        <w:t>;</w:t>
      </w:r>
    </w:p>
    <w:p w14:paraId="7FCA69AA" w14:textId="77777777" w:rsidR="00110B2D" w:rsidRPr="000E4E7F" w:rsidRDefault="00110B2D" w:rsidP="00110B2D">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13449BBE" w14:textId="77777777" w:rsidR="00110B2D" w:rsidRPr="000E4E7F" w:rsidRDefault="00110B2D" w:rsidP="00110B2D">
      <w:pPr>
        <w:pStyle w:val="B4"/>
      </w:pPr>
      <w:r w:rsidRPr="000E4E7F">
        <w:t>4&gt;</w:t>
      </w:r>
      <w:r w:rsidRPr="000E4E7F">
        <w:tab/>
        <w:t>if the UE has flight path information available:</w:t>
      </w:r>
    </w:p>
    <w:p w14:paraId="4A177A9A" w14:textId="77777777" w:rsidR="00110B2D" w:rsidRPr="000E4E7F" w:rsidRDefault="00110B2D" w:rsidP="00110B2D">
      <w:pPr>
        <w:pStyle w:val="B5"/>
      </w:pPr>
      <w:r w:rsidRPr="000E4E7F">
        <w:t>5&gt;</w:t>
      </w:r>
      <w:r w:rsidRPr="000E4E7F">
        <w:tab/>
        <w:t xml:space="preserve">include </w:t>
      </w:r>
      <w:proofErr w:type="spellStart"/>
      <w:r w:rsidRPr="000E4E7F">
        <w:rPr>
          <w:i/>
        </w:rPr>
        <w:t>flightPathInfoAvailable</w:t>
      </w:r>
      <w:proofErr w:type="spellEnd"/>
      <w:r w:rsidRPr="000E4E7F">
        <w:t>;</w:t>
      </w:r>
    </w:p>
    <w:p w14:paraId="01C730BA" w14:textId="77777777" w:rsidR="00110B2D" w:rsidRPr="000E4E7F" w:rsidRDefault="00110B2D" w:rsidP="00110B2D">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1A50DAF" w14:textId="77777777" w:rsidR="00110B2D" w:rsidRPr="000E4E7F" w:rsidRDefault="00110B2D" w:rsidP="00110B2D">
      <w:pPr>
        <w:pStyle w:val="B4"/>
      </w:pPr>
      <w:r w:rsidRPr="000E4E7F">
        <w:lastRenderedPageBreak/>
        <w:t>4&gt;</w:t>
      </w:r>
      <w:r w:rsidRPr="000E4E7F">
        <w:tab/>
        <w:t xml:space="preserve">include </w:t>
      </w:r>
      <w:proofErr w:type="spellStart"/>
      <w:r w:rsidRPr="000E4E7F">
        <w:rPr>
          <w:i/>
        </w:rPr>
        <w:t>mobilityHistoryAvail</w:t>
      </w:r>
      <w:proofErr w:type="spellEnd"/>
      <w:r w:rsidRPr="000E4E7F">
        <w:t>;</w:t>
      </w:r>
    </w:p>
    <w:p w14:paraId="440AE2AB" w14:textId="77777777" w:rsidR="00110B2D" w:rsidRPr="000E4E7F" w:rsidRDefault="00110B2D" w:rsidP="00110B2D">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r w:rsidRPr="000E4E7F">
        <w:rPr>
          <w:i/>
        </w:rPr>
        <w:t>RRCConnectionResume</w:t>
      </w:r>
      <w:r w:rsidRPr="000E4E7F">
        <w:t xml:space="preserve"> message:</w:t>
      </w:r>
    </w:p>
    <w:p w14:paraId="70A6A0C5" w14:textId="77777777" w:rsidR="00110B2D" w:rsidRPr="000E4E7F" w:rsidRDefault="00110B2D" w:rsidP="00110B2D">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43729FED" w14:textId="5B89F52D" w:rsidR="00110B2D" w:rsidRPr="000E4E7F" w:rsidDel="00AE3379" w:rsidRDefault="00110B2D" w:rsidP="00110B2D">
      <w:pPr>
        <w:pStyle w:val="EditorsNote"/>
        <w:rPr>
          <w:del w:id="207" w:author="RAN2-109bis-e-updated" w:date="2020-05-04T22:34:00Z"/>
          <w:color w:val="auto"/>
        </w:rPr>
      </w:pPr>
      <w:del w:id="208" w:author="RAN2-109bis-e-updated" w:date="2020-05-04T22:34:00Z">
        <w:r w:rsidRPr="000E4E7F" w:rsidDel="00AE3379">
          <w:rPr>
            <w:color w:val="auto"/>
          </w:rPr>
          <w:delText xml:space="preserve">Editor's note: FFS if the </w:delText>
        </w:r>
        <w:r w:rsidRPr="000E4E7F" w:rsidDel="00AE3379">
          <w:rPr>
            <w:i/>
            <w:color w:val="auto"/>
          </w:rPr>
          <w:delText xml:space="preserve">idleModeMeasurementReq </w:delText>
        </w:r>
        <w:r w:rsidRPr="000E4E7F" w:rsidDel="00AE3379">
          <w:rPr>
            <w:color w:val="auto"/>
          </w:rPr>
          <w:delText xml:space="preserve">indicates all results (EUTRA and NR), or can request only EUTRA or NR results. The procedure below assumes the former. </w:delText>
        </w:r>
      </w:del>
    </w:p>
    <w:p w14:paraId="1F6E1267" w14:textId="77777777" w:rsidR="00110B2D" w:rsidRPr="000E4E7F" w:rsidRDefault="00110B2D" w:rsidP="00110B2D">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5CC4C1F2" w14:textId="77777777" w:rsidR="00110B2D" w:rsidRPr="000E4E7F" w:rsidRDefault="00110B2D" w:rsidP="00110B2D">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03515A87" w14:textId="77777777" w:rsidR="00110B2D" w:rsidRPr="000E4E7F" w:rsidRDefault="00110B2D" w:rsidP="00110B2D">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1A83387E" w14:textId="77777777" w:rsidR="00B806AB" w:rsidRDefault="00110B2D" w:rsidP="00110B2D">
      <w:pPr>
        <w:pStyle w:val="B3"/>
        <w:rPr>
          <w:ins w:id="209" w:author="RAN2-109bis-e-updated" w:date="2020-05-04T22:29:00Z"/>
          <w:rFonts w:eastAsia="SimSun"/>
        </w:rPr>
      </w:pPr>
      <w:r w:rsidRPr="000E4E7F">
        <w:rPr>
          <w:rFonts w:eastAsia="SimSun"/>
        </w:rPr>
        <w:t>3&gt;</w:t>
      </w:r>
      <w:commentRangeStart w:id="210"/>
      <w:r w:rsidRPr="000E4E7F">
        <w:rPr>
          <w:rFonts w:eastAsia="SimSun"/>
        </w:rPr>
        <w:tab/>
      </w:r>
      <w:ins w:id="211" w:author="RAN2-109bis-e-updated" w:date="2020-05-04T21:28:00Z">
        <w:r w:rsidR="00902DBE">
          <w:rPr>
            <w:rFonts w:eastAsia="SimSun"/>
          </w:rPr>
          <w:t>else</w:t>
        </w:r>
      </w:ins>
      <w:ins w:id="212" w:author="RAN2-109bis-e-updated" w:date="2020-05-04T22:29:00Z">
        <w:r w:rsidR="00B806AB">
          <w:rPr>
            <w:rFonts w:eastAsia="SimSun"/>
          </w:rPr>
          <w:t>:</w:t>
        </w:r>
      </w:ins>
    </w:p>
    <w:p w14:paraId="630A98F3" w14:textId="1FE9D7F7" w:rsidR="00110B2D" w:rsidRDefault="00B806AB">
      <w:pPr>
        <w:pStyle w:val="B4"/>
        <w:rPr>
          <w:ins w:id="213" w:author="RAN2-109bis-e-updated" w:date="2020-05-04T22:20:00Z"/>
          <w:rFonts w:eastAsia="SimSun"/>
        </w:rPr>
        <w:pPrChange w:id="214" w:author="RAN2-109bis-e-updated" w:date="2020-05-04T22:29:00Z">
          <w:pPr>
            <w:pStyle w:val="B3"/>
          </w:pPr>
        </w:pPrChange>
      </w:pPr>
      <w:ins w:id="215" w:author="RAN2-109bis-e-updated" w:date="2020-05-04T22:29:00Z">
        <w:r>
          <w:rPr>
            <w:rFonts w:eastAsia="SimSun"/>
          </w:rPr>
          <w:t>4&gt;</w:t>
        </w:r>
      </w:ins>
      <w:ins w:id="216" w:author="RAN2-109bis-e-updated" w:date="2020-05-04T21:28:00Z">
        <w:r w:rsidR="00902DBE">
          <w:rPr>
            <w:rFonts w:eastAsia="SimSun"/>
          </w:rPr>
          <w:t xml:space="preserve"> </w:t>
        </w:r>
      </w:ins>
      <w:r w:rsidR="00110B2D" w:rsidRPr="000E4E7F">
        <w:rPr>
          <w:rFonts w:eastAsia="SimSun"/>
        </w:rPr>
        <w:t xml:space="preserve">if the </w:t>
      </w:r>
      <w:commentRangeEnd w:id="210"/>
      <w:r w:rsidR="00902DBE">
        <w:rPr>
          <w:rStyle w:val="CommentReference"/>
          <w:rFonts w:eastAsia="SimSun"/>
          <w:lang w:eastAsia="en-US"/>
        </w:rPr>
        <w:commentReference w:id="210"/>
      </w:r>
      <w:r w:rsidR="00110B2D" w:rsidRPr="000E4E7F">
        <w:rPr>
          <w:rFonts w:eastAsia="SimSun"/>
        </w:rPr>
        <w:t xml:space="preserve">SIB2 contains </w:t>
      </w:r>
      <w:proofErr w:type="spellStart"/>
      <w:r w:rsidR="00110B2D" w:rsidRPr="000E4E7F">
        <w:rPr>
          <w:rFonts w:eastAsia="SimSun"/>
          <w:i/>
        </w:rPr>
        <w:t>idleModeMeasurements</w:t>
      </w:r>
      <w:proofErr w:type="spellEnd"/>
      <w:del w:id="217" w:author="RAN2-109bis-e-updated" w:date="2020-05-04T22:19:00Z">
        <w:r w:rsidR="00110B2D" w:rsidRPr="000E4E7F" w:rsidDel="00E226E8">
          <w:rPr>
            <w:rFonts w:eastAsia="SimSun"/>
          </w:rPr>
          <w:delText>,</w:delText>
        </w:r>
      </w:del>
      <w:r w:rsidR="00110B2D" w:rsidRPr="000E4E7F">
        <w:rPr>
          <w:rFonts w:eastAsia="SimSun"/>
        </w:rPr>
        <w:t xml:space="preserve"> and the UE has </w:t>
      </w:r>
      <w:ins w:id="218" w:author="RAN2-109bis-e-updated" w:date="2020-05-04T22:19:00Z">
        <w:r w:rsidR="00E226E8">
          <w:rPr>
            <w:rFonts w:eastAsia="SimSun"/>
          </w:rPr>
          <w:t xml:space="preserve">E-UTRA </w:t>
        </w:r>
      </w:ins>
      <w:r w:rsidR="00110B2D" w:rsidRPr="000E4E7F">
        <w:rPr>
          <w:rFonts w:eastAsia="SimSun"/>
        </w:rPr>
        <w:t xml:space="preserve">idle/inactive measurement information concerning cells other than the </w:t>
      </w:r>
      <w:proofErr w:type="spellStart"/>
      <w:r w:rsidR="00110B2D" w:rsidRPr="000E4E7F">
        <w:rPr>
          <w:rFonts w:eastAsia="SimSun"/>
        </w:rPr>
        <w:t>PCell</w:t>
      </w:r>
      <w:proofErr w:type="spellEnd"/>
      <w:r w:rsidR="00110B2D" w:rsidRPr="000E4E7F">
        <w:rPr>
          <w:rFonts w:eastAsia="SimSun"/>
        </w:rPr>
        <w:t xml:space="preserve"> available in </w:t>
      </w:r>
      <w:proofErr w:type="spellStart"/>
      <w:r w:rsidR="00110B2D" w:rsidRPr="000E4E7F">
        <w:rPr>
          <w:rFonts w:eastAsia="SimSun"/>
          <w:i/>
        </w:rPr>
        <w:t>Var</w:t>
      </w:r>
      <w:r w:rsidR="00110B2D" w:rsidRPr="000E4E7F">
        <w:rPr>
          <w:rFonts w:eastAsia="SimSun"/>
          <w:i/>
          <w:noProof/>
        </w:rPr>
        <w:t>MeasIdleReport</w:t>
      </w:r>
      <w:proofErr w:type="spellEnd"/>
      <w:ins w:id="219" w:author="RAN2-109bis-e-updated" w:date="2020-05-04T22:20:00Z">
        <w:r w:rsidR="00E226E8">
          <w:rPr>
            <w:rFonts w:eastAsia="SimSun"/>
          </w:rPr>
          <w:t>; or</w:t>
        </w:r>
      </w:ins>
      <w:del w:id="220" w:author="RAN2-109bis-e-updated" w:date="2020-05-04T22:20:00Z">
        <w:r w:rsidR="00110B2D" w:rsidRPr="000E4E7F" w:rsidDel="00E226E8">
          <w:rPr>
            <w:rFonts w:eastAsia="SimSun"/>
          </w:rPr>
          <w:delText>:</w:delText>
        </w:r>
      </w:del>
    </w:p>
    <w:p w14:paraId="406BCA96" w14:textId="7CC1FD76" w:rsidR="00E226E8" w:rsidRPr="000E4E7F" w:rsidRDefault="00B806AB">
      <w:pPr>
        <w:pStyle w:val="B4"/>
        <w:rPr>
          <w:rFonts w:eastAsia="SimSun"/>
        </w:rPr>
        <w:pPrChange w:id="221" w:author="RAN2-109bis-e-updated" w:date="2020-05-04T22:30:00Z">
          <w:pPr>
            <w:pStyle w:val="B3"/>
          </w:pPr>
        </w:pPrChange>
      </w:pPr>
      <w:ins w:id="222" w:author="RAN2-109bis-e-updated" w:date="2020-05-04T22:30:00Z">
        <w:r>
          <w:rPr>
            <w:rFonts w:eastAsia="SimSun"/>
          </w:rPr>
          <w:t>4</w:t>
        </w:r>
      </w:ins>
      <w:ins w:id="223" w:author="RAN2-109bis-e-updated" w:date="2020-05-04T22:20:00Z">
        <w:r w:rsidR="00E226E8" w:rsidRPr="000E4E7F">
          <w:rPr>
            <w:rFonts w:eastAsia="SimSun"/>
          </w:rPr>
          <w:t>&gt;</w:t>
        </w:r>
        <w:r w:rsidR="00E226E8" w:rsidRPr="000E4E7F">
          <w:rPr>
            <w:rFonts w:eastAsia="SimSun"/>
          </w:rPr>
          <w:tab/>
          <w:t xml:space="preserve">if the SIB2 contains </w:t>
        </w:r>
        <w:proofErr w:type="spellStart"/>
        <w:r w:rsidR="00E226E8" w:rsidRPr="000E4E7F">
          <w:rPr>
            <w:rFonts w:eastAsia="SimSun"/>
            <w:i/>
          </w:rPr>
          <w:t>idleModeMeasurements</w:t>
        </w:r>
        <w:r w:rsidR="00E226E8">
          <w:rPr>
            <w:rFonts w:eastAsia="SimSun"/>
            <w:i/>
          </w:rPr>
          <w:t>NR</w:t>
        </w:r>
        <w:proofErr w:type="spellEnd"/>
        <w:r w:rsidR="00E226E8" w:rsidRPr="000E4E7F">
          <w:rPr>
            <w:rFonts w:eastAsia="SimSun"/>
          </w:rPr>
          <w:t xml:space="preserve"> and the UE has </w:t>
        </w:r>
        <w:r w:rsidR="00E226E8">
          <w:rPr>
            <w:rFonts w:eastAsia="SimSun"/>
          </w:rPr>
          <w:t xml:space="preserve">NR </w:t>
        </w:r>
        <w:r w:rsidR="00E226E8" w:rsidRPr="000E4E7F">
          <w:rPr>
            <w:rFonts w:eastAsia="SimSun"/>
          </w:rPr>
          <w:t xml:space="preserve">idle/inactive measurement information available in </w:t>
        </w:r>
        <w:proofErr w:type="spellStart"/>
        <w:r w:rsidR="00E226E8" w:rsidRPr="000E4E7F">
          <w:rPr>
            <w:rFonts w:eastAsia="SimSun"/>
            <w:i/>
          </w:rPr>
          <w:t>Var</w:t>
        </w:r>
        <w:r w:rsidR="00E226E8" w:rsidRPr="000E4E7F">
          <w:rPr>
            <w:rFonts w:eastAsia="SimSun"/>
            <w:i/>
            <w:noProof/>
          </w:rPr>
          <w:t>MeasIdleReport</w:t>
        </w:r>
        <w:proofErr w:type="spellEnd"/>
        <w:r w:rsidR="00E226E8" w:rsidRPr="00471986">
          <w:rPr>
            <w:rFonts w:eastAsia="SimSun"/>
            <w:i/>
            <w:iCs/>
          </w:rPr>
          <w:t>:</w:t>
        </w:r>
        <w:commentRangeStart w:id="224"/>
        <w:commentRangeEnd w:id="224"/>
        <w:r w:rsidR="00E226E8">
          <w:rPr>
            <w:rStyle w:val="CommentReference"/>
            <w:rFonts w:eastAsia="SimSun"/>
            <w:lang w:eastAsia="en-US"/>
          </w:rPr>
          <w:commentReference w:id="224"/>
        </w:r>
      </w:ins>
    </w:p>
    <w:p w14:paraId="289A8D0E" w14:textId="6FC6B90C" w:rsidR="00110B2D" w:rsidRPr="000E4E7F" w:rsidRDefault="00110B2D">
      <w:pPr>
        <w:pStyle w:val="B5"/>
        <w:pPrChange w:id="225" w:author="RAN2-109bis-e-updated" w:date="2020-05-04T22:30:00Z">
          <w:pPr>
            <w:pStyle w:val="B4"/>
          </w:pPr>
        </w:pPrChange>
      </w:pPr>
      <w:del w:id="226" w:author="RAN2-109bis-e-updated" w:date="2020-05-04T22:30:00Z">
        <w:r w:rsidRPr="000E4E7F" w:rsidDel="00B806AB">
          <w:rPr>
            <w:rFonts w:eastAsia="SimSun"/>
          </w:rPr>
          <w:delText>4</w:delText>
        </w:r>
      </w:del>
      <w:ins w:id="227" w:author="RAN2-109bis-e-updated" w:date="2020-05-04T22:30:00Z">
        <w:r w:rsidR="00B806AB">
          <w:rPr>
            <w:rFonts w:eastAsia="SimSun"/>
          </w:rPr>
          <w:t>5</w:t>
        </w:r>
      </w:ins>
      <w:r w:rsidRPr="000E4E7F">
        <w:rPr>
          <w:rFonts w:eastAsia="SimSun"/>
        </w:rPr>
        <w:t>&gt;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C221658" w14:textId="77777777" w:rsidR="00110B2D" w:rsidRPr="000E4E7F" w:rsidRDefault="00110B2D" w:rsidP="00110B2D">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2C01A04" w14:textId="77777777" w:rsidR="00110B2D" w:rsidRPr="000E4E7F" w:rsidRDefault="00110B2D" w:rsidP="00110B2D">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2EB2E272" w14:textId="77777777" w:rsidR="00110B2D" w:rsidRPr="000E4E7F" w:rsidRDefault="00110B2D" w:rsidP="00110B2D">
      <w:pPr>
        <w:pStyle w:val="B2"/>
      </w:pPr>
      <w:r w:rsidRPr="000E4E7F">
        <w:t>2&gt;</w:t>
      </w:r>
      <w:r w:rsidRPr="000E4E7F">
        <w:tab/>
        <w:t>for NB-IoT:</w:t>
      </w:r>
    </w:p>
    <w:p w14:paraId="1FA604D6" w14:textId="77777777" w:rsidR="00110B2D" w:rsidRPr="000E4E7F" w:rsidRDefault="00110B2D" w:rsidP="00110B2D">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3F143BEA" w14:textId="77777777" w:rsidR="00110B2D" w:rsidRPr="000E4E7F" w:rsidRDefault="00110B2D" w:rsidP="00110B2D">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64B665D" w14:textId="77777777" w:rsidR="00110B2D" w:rsidRPr="000E4E7F" w:rsidRDefault="00110B2D" w:rsidP="00110B2D">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15A2B5E9" w14:textId="77777777" w:rsidR="00110B2D" w:rsidRPr="000E4E7F" w:rsidRDefault="00110B2D" w:rsidP="00110B2D">
      <w:pPr>
        <w:pStyle w:val="B3"/>
      </w:pPr>
      <w:r w:rsidRPr="000E4E7F">
        <w:t>3&gt;</w:t>
      </w:r>
      <w:r w:rsidRPr="000E4E7F">
        <w:tab/>
        <w:t>if the UE is connected to EPC:</w:t>
      </w:r>
    </w:p>
    <w:p w14:paraId="1E2960FF" w14:textId="77777777" w:rsidR="00110B2D" w:rsidRPr="000E4E7F" w:rsidRDefault="00110B2D" w:rsidP="00110B2D">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347AD6B4" w14:textId="77777777" w:rsidR="00110B2D" w:rsidRPr="000E4E7F" w:rsidRDefault="00110B2D" w:rsidP="00110B2D">
      <w:pPr>
        <w:pStyle w:val="B5"/>
      </w:pPr>
      <w:r w:rsidRPr="000E4E7F">
        <w:t>5&gt;</w:t>
      </w:r>
      <w:r w:rsidRPr="000E4E7F">
        <w:tab/>
        <w:t xml:space="preserve">include </w:t>
      </w:r>
      <w:proofErr w:type="spellStart"/>
      <w:r w:rsidRPr="000E4E7F">
        <w:rPr>
          <w:i/>
        </w:rPr>
        <w:t>rlf-InfoAvailable</w:t>
      </w:r>
      <w:proofErr w:type="spellEnd"/>
      <w:r w:rsidRPr="000E4E7F">
        <w:t>;</w:t>
      </w:r>
    </w:p>
    <w:p w14:paraId="678B767A" w14:textId="77777777" w:rsidR="00110B2D" w:rsidRPr="000E4E7F" w:rsidRDefault="00110B2D" w:rsidP="00110B2D">
      <w:pPr>
        <w:pStyle w:val="B4"/>
      </w:pPr>
      <w:r w:rsidRPr="000E4E7F">
        <w:lastRenderedPageBreak/>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6C4D2446" w14:textId="77777777" w:rsidR="00110B2D" w:rsidRPr="000E4E7F" w:rsidRDefault="00110B2D" w:rsidP="00110B2D">
      <w:pPr>
        <w:pStyle w:val="B5"/>
      </w:pPr>
      <w:r w:rsidRPr="000E4E7F">
        <w:t>5&gt;</w:t>
      </w:r>
      <w:r w:rsidRPr="000E4E7F">
        <w:tab/>
        <w:t xml:space="preserve">include </w:t>
      </w:r>
      <w:proofErr w:type="spellStart"/>
      <w:r w:rsidRPr="000E4E7F">
        <w:rPr>
          <w:i/>
        </w:rPr>
        <w:t>anr-InfoAvailable</w:t>
      </w:r>
      <w:proofErr w:type="spellEnd"/>
      <w:r w:rsidRPr="000E4E7F">
        <w:t>;</w:t>
      </w:r>
    </w:p>
    <w:p w14:paraId="6675783B" w14:textId="77777777" w:rsidR="00110B2D" w:rsidRPr="000E4E7F" w:rsidRDefault="00110B2D" w:rsidP="00110B2D">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4392515D" w14:textId="77777777" w:rsidR="00110B2D" w:rsidRPr="000E4E7F" w:rsidRDefault="00110B2D" w:rsidP="00110B2D">
      <w:pPr>
        <w:pStyle w:val="B1"/>
      </w:pPr>
      <w:r w:rsidRPr="000E4E7F">
        <w:t>1&gt;</w:t>
      </w:r>
      <w:r w:rsidRPr="000E4E7F">
        <w:tab/>
        <w:t>the procedure ends.</w:t>
      </w:r>
    </w:p>
    <w:p w14:paraId="32561642" w14:textId="4BC02460" w:rsidR="00110B2D" w:rsidRDefault="00110B2D" w:rsidP="00110B2D">
      <w:pPr>
        <w:rPr>
          <w:lang w:val="en-US"/>
        </w:rPr>
      </w:pPr>
    </w:p>
    <w:p w14:paraId="25405AFB" w14:textId="77777777" w:rsidR="00110B2D" w:rsidRDefault="00110B2D" w:rsidP="00110B2D">
      <w:pPr>
        <w:rPr>
          <w:lang w:val="en-US"/>
        </w:rPr>
      </w:pPr>
    </w:p>
    <w:p w14:paraId="15E9B92D" w14:textId="77777777" w:rsidR="00110B2D" w:rsidRPr="00AC431D" w:rsidRDefault="00110B2D" w:rsidP="00110B2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71750E6" w14:textId="77777777" w:rsidR="00902DBE" w:rsidRDefault="00902DBE" w:rsidP="00902DBE">
      <w:pPr>
        <w:pStyle w:val="BodyText"/>
      </w:pPr>
    </w:p>
    <w:p w14:paraId="24874359" w14:textId="77777777" w:rsidR="00902DBE" w:rsidRPr="00535159" w:rsidRDefault="00902DBE" w:rsidP="00902DB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4671AED" w14:textId="667A6023" w:rsidR="00A9191D" w:rsidRDefault="00A9191D" w:rsidP="00A9191D">
      <w:pPr>
        <w:pStyle w:val="Heading3"/>
      </w:pPr>
      <w:r w:rsidRPr="000E4E7F">
        <w:t>5.3.5</w:t>
      </w:r>
      <w:r w:rsidRPr="000E4E7F">
        <w:tab/>
        <w:t>RRC connection reconfiguration</w:t>
      </w:r>
      <w:bookmarkEnd w:id="151"/>
      <w:bookmarkEnd w:id="152"/>
      <w:bookmarkEnd w:id="153"/>
      <w:bookmarkEnd w:id="154"/>
      <w:bookmarkEnd w:id="155"/>
      <w:bookmarkEnd w:id="156"/>
      <w:bookmarkEnd w:id="157"/>
      <w:bookmarkEnd w:id="158"/>
    </w:p>
    <w:p w14:paraId="2FF7AE37" w14:textId="77777777" w:rsidR="00902DBE" w:rsidRPr="000E4E7F" w:rsidRDefault="00902DBE" w:rsidP="00902DBE">
      <w:pPr>
        <w:pStyle w:val="Heading4"/>
      </w:pPr>
      <w:bookmarkStart w:id="228" w:name="_Toc20486798"/>
      <w:bookmarkStart w:id="229" w:name="_Toc29342090"/>
      <w:bookmarkStart w:id="230" w:name="_Toc29343229"/>
      <w:bookmarkStart w:id="231" w:name="_Toc36566480"/>
      <w:bookmarkStart w:id="232" w:name="_Toc36809889"/>
      <w:bookmarkStart w:id="233" w:name="_Toc36846253"/>
      <w:bookmarkStart w:id="234" w:name="_Toc36938906"/>
      <w:bookmarkStart w:id="235" w:name="_Toc37081885"/>
      <w:r w:rsidRPr="000E4E7F">
        <w:t>5.3.5.3</w:t>
      </w:r>
      <w:r w:rsidRPr="000E4E7F">
        <w:tab/>
        <w:t xml:space="preserve">Reception of an </w:t>
      </w:r>
      <w:r w:rsidRPr="000E4E7F">
        <w:rPr>
          <w:i/>
        </w:rPr>
        <w:t>RRCConnectionReconfiguration</w:t>
      </w:r>
      <w:r w:rsidRPr="000E4E7F">
        <w:t xml:space="preserve"> not including the </w:t>
      </w:r>
      <w:proofErr w:type="spellStart"/>
      <w:r w:rsidRPr="000E4E7F">
        <w:rPr>
          <w:i/>
        </w:rPr>
        <w:t>mobilityControlInfo</w:t>
      </w:r>
      <w:proofErr w:type="spellEnd"/>
      <w:r w:rsidRPr="000E4E7F">
        <w:rPr>
          <w:i/>
        </w:rPr>
        <w:t xml:space="preserve"> </w:t>
      </w:r>
      <w:r w:rsidRPr="000E4E7F">
        <w:t>by the UE</w:t>
      </w:r>
      <w:bookmarkEnd w:id="228"/>
      <w:bookmarkEnd w:id="229"/>
      <w:bookmarkEnd w:id="230"/>
      <w:bookmarkEnd w:id="231"/>
      <w:bookmarkEnd w:id="232"/>
      <w:bookmarkEnd w:id="233"/>
      <w:bookmarkEnd w:id="234"/>
      <w:bookmarkEnd w:id="235"/>
    </w:p>
    <w:p w14:paraId="4BE340C8" w14:textId="77777777" w:rsidR="00902DBE" w:rsidRPr="000E4E7F" w:rsidRDefault="00902DBE" w:rsidP="00902DBE">
      <w:r w:rsidRPr="000E4E7F">
        <w:t xml:space="preserve">If the </w:t>
      </w:r>
      <w:r w:rsidRPr="000E4E7F">
        <w:rPr>
          <w:i/>
        </w:rPr>
        <w:t>RRCConnectionReconfiguration</w:t>
      </w:r>
      <w:r w:rsidRPr="000E4E7F">
        <w:t xml:space="preserve"> message does not include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68391976"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r w:rsidRPr="000E4E7F">
        <w:rPr>
          <w:i/>
        </w:rPr>
        <w:t>daps-</w:t>
      </w:r>
      <w:proofErr w:type="spellStart"/>
      <w:r w:rsidRPr="000E4E7F">
        <w:rPr>
          <w:i/>
        </w:rPr>
        <w:t>SourceRelease</w:t>
      </w:r>
      <w:proofErr w:type="spellEnd"/>
      <w:r w:rsidRPr="000E4E7F">
        <w:t>:</w:t>
      </w:r>
    </w:p>
    <w:p w14:paraId="7192B7C7" w14:textId="77777777" w:rsidR="00902DBE" w:rsidRPr="000E4E7F" w:rsidRDefault="00902DBE" w:rsidP="00902DBE">
      <w:pPr>
        <w:pStyle w:val="B2"/>
      </w:pPr>
      <w:r w:rsidRPr="000E4E7F">
        <w:t>2&gt;</w:t>
      </w:r>
      <w:r w:rsidRPr="000E4E7F">
        <w:tab/>
        <w:t>reset source MCG MAC and release the source MCG MAC configuration;</w:t>
      </w:r>
    </w:p>
    <w:p w14:paraId="24A14D6C" w14:textId="77777777" w:rsidR="00902DBE" w:rsidRPr="000E4E7F" w:rsidRDefault="00902DBE" w:rsidP="00902DBE">
      <w:pPr>
        <w:pStyle w:val="B2"/>
      </w:pPr>
      <w:r w:rsidRPr="000E4E7F">
        <w:t>2&gt;</w:t>
      </w:r>
      <w:r w:rsidRPr="000E4E7F">
        <w:tab/>
        <w:t>for each DRB with a DAPS PDCP entity:</w:t>
      </w:r>
    </w:p>
    <w:p w14:paraId="5B23F316" w14:textId="77777777" w:rsidR="00902DBE" w:rsidRPr="000E4E7F" w:rsidRDefault="00902DBE" w:rsidP="00902DBE">
      <w:pPr>
        <w:pStyle w:val="B3"/>
      </w:pPr>
      <w:r w:rsidRPr="000E4E7F">
        <w:t>3&gt;</w:t>
      </w:r>
      <w:r w:rsidRPr="000E4E7F">
        <w:tab/>
        <w:t>re-establish the RLC entity for the source PCell;</w:t>
      </w:r>
    </w:p>
    <w:p w14:paraId="0D317E71" w14:textId="77777777" w:rsidR="00902DBE" w:rsidRPr="000E4E7F" w:rsidRDefault="00902DBE" w:rsidP="00902DBE">
      <w:pPr>
        <w:pStyle w:val="B3"/>
      </w:pPr>
      <w:r w:rsidRPr="000E4E7F">
        <w:t>3&gt;</w:t>
      </w:r>
      <w:r w:rsidRPr="000E4E7F">
        <w:tab/>
        <w:t>release the RLC entity and the associated DTCH logical channel for the source PCell;</w:t>
      </w:r>
    </w:p>
    <w:p w14:paraId="3ECC7AA9" w14:textId="77777777" w:rsidR="00902DBE" w:rsidRPr="000E4E7F" w:rsidRDefault="00902DBE" w:rsidP="00902DBE">
      <w:pPr>
        <w:pStyle w:val="B3"/>
      </w:pPr>
      <w:r w:rsidRPr="000E4E7F">
        <w:t>3&gt;</w:t>
      </w:r>
      <w:r w:rsidRPr="000E4E7F">
        <w:tab/>
        <w:t>reconfigure the DAPS PDCP entity to normal PDCP associated to the target PCell, as specified in TS 36.323 [8];</w:t>
      </w:r>
    </w:p>
    <w:p w14:paraId="458A756B" w14:textId="77777777" w:rsidR="00902DBE" w:rsidRPr="000E4E7F" w:rsidRDefault="00902DBE" w:rsidP="00902DBE">
      <w:pPr>
        <w:pStyle w:val="B2"/>
      </w:pPr>
      <w:r w:rsidRPr="000E4E7F">
        <w:t>2&gt;</w:t>
      </w:r>
      <w:r w:rsidRPr="000E4E7F">
        <w:tab/>
        <w:t>for each SRB:</w:t>
      </w:r>
    </w:p>
    <w:p w14:paraId="6BC76368" w14:textId="77777777" w:rsidR="00902DBE" w:rsidRPr="000E4E7F" w:rsidRDefault="00902DBE" w:rsidP="00902DBE">
      <w:pPr>
        <w:pStyle w:val="B3"/>
      </w:pPr>
      <w:r w:rsidRPr="000E4E7F">
        <w:t>3&gt;</w:t>
      </w:r>
      <w:r w:rsidRPr="000E4E7F">
        <w:tab/>
        <w:t>release the PDCP entity for the source PCell;</w:t>
      </w:r>
    </w:p>
    <w:p w14:paraId="5B3D8F4E" w14:textId="77777777" w:rsidR="00902DBE" w:rsidRPr="000E4E7F" w:rsidRDefault="00902DBE" w:rsidP="00902DBE">
      <w:pPr>
        <w:pStyle w:val="B3"/>
      </w:pPr>
      <w:r w:rsidRPr="000E4E7F">
        <w:lastRenderedPageBreak/>
        <w:t>3&gt;</w:t>
      </w:r>
      <w:r w:rsidRPr="000E4E7F">
        <w:tab/>
        <w:t>release the RLC entity and the associated DCCH logical channel for the source PCell;</w:t>
      </w:r>
    </w:p>
    <w:p w14:paraId="63AF8D5C" w14:textId="77777777" w:rsidR="00902DBE" w:rsidRPr="000E4E7F" w:rsidRDefault="00902DBE" w:rsidP="00902DBE">
      <w:pPr>
        <w:pStyle w:val="B2"/>
      </w:pPr>
      <w:r w:rsidRPr="000E4E7F">
        <w:t>2&gt;</w:t>
      </w:r>
      <w:r w:rsidRPr="000E4E7F">
        <w:tab/>
        <w:t>release the physical channel configuration for the source PCell;</w:t>
      </w:r>
    </w:p>
    <w:p w14:paraId="60CEDD15" w14:textId="77777777" w:rsidR="00902DBE" w:rsidRPr="000E4E7F" w:rsidRDefault="00902DBE" w:rsidP="00902DBE">
      <w:pPr>
        <w:pStyle w:val="B1"/>
      </w:pPr>
      <w:r w:rsidRPr="000E4E7F">
        <w:t>1&gt;</w:t>
      </w:r>
      <w:r w:rsidRPr="000E4E7F">
        <w:tab/>
        <w:t xml:space="preserve">if this is the first </w:t>
      </w:r>
      <w:r w:rsidRPr="000E4E7F">
        <w:rPr>
          <w:i/>
        </w:rPr>
        <w:t>RRCConnectionReconfiguration</w:t>
      </w:r>
      <w:r w:rsidRPr="000E4E7F">
        <w:t xml:space="preserve"> message after successful completion of the RRC connection re-establishment procedure:</w:t>
      </w:r>
    </w:p>
    <w:p w14:paraId="7B046696" w14:textId="77777777" w:rsidR="00902DBE" w:rsidRPr="000E4E7F" w:rsidRDefault="00902DBE" w:rsidP="00902DBE">
      <w:pPr>
        <w:pStyle w:val="B2"/>
      </w:pPr>
      <w:r w:rsidRPr="000E4E7F">
        <w:t>2&gt;</w:t>
      </w:r>
      <w:r w:rsidRPr="000E4E7F">
        <w:tab/>
        <w:t>re-establish PDCP for SRB2 configured with E-UTRA PDCP entity and for all DRBs that are established and configured with E-UTRA PDCP, if any;</w:t>
      </w:r>
    </w:p>
    <w:p w14:paraId="72E08146" w14:textId="77777777" w:rsidR="00902DBE" w:rsidRPr="000E4E7F" w:rsidRDefault="00902DBE" w:rsidP="00902DBE">
      <w:pPr>
        <w:pStyle w:val="B2"/>
      </w:pPr>
      <w:r w:rsidRPr="000E4E7F">
        <w:t>2&gt;</w:t>
      </w:r>
      <w:r w:rsidRPr="000E4E7F">
        <w:tab/>
        <w:t>re-establish RLC for SRB2 and for all DRBs that are established and configured with E-UTRA RLC, if any;</w:t>
      </w:r>
    </w:p>
    <w:p w14:paraId="29CC5324"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fullConfig</w:t>
      </w:r>
      <w:proofErr w:type="spellEnd"/>
      <w:r w:rsidRPr="000E4E7F">
        <w:t>:</w:t>
      </w:r>
    </w:p>
    <w:p w14:paraId="1E9E5789" w14:textId="77777777" w:rsidR="00902DBE" w:rsidRPr="000E4E7F" w:rsidRDefault="00902DBE" w:rsidP="00902DBE">
      <w:pPr>
        <w:pStyle w:val="B3"/>
      </w:pPr>
      <w:r w:rsidRPr="000E4E7F">
        <w:t>3&gt;</w:t>
      </w:r>
      <w:r w:rsidRPr="000E4E7F">
        <w:tab/>
        <w:t>perform the radio configuration procedure as specified in 5.3.5.8;</w:t>
      </w:r>
    </w:p>
    <w:p w14:paraId="3B90D2E0"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3DF6A661" w14:textId="77777777" w:rsidR="00902DBE" w:rsidRPr="000E4E7F" w:rsidRDefault="00902DBE" w:rsidP="00902DBE">
      <w:pPr>
        <w:pStyle w:val="B3"/>
      </w:pPr>
      <w:r w:rsidRPr="000E4E7F">
        <w:t>3&gt;</w:t>
      </w:r>
      <w:r w:rsidRPr="000E4E7F">
        <w:tab/>
        <w:t>perform the radio resource configuration procedure as specified in 5.3.10;</w:t>
      </w:r>
    </w:p>
    <w:p w14:paraId="3A59AA42" w14:textId="77777777" w:rsidR="00902DBE" w:rsidRPr="000E4E7F" w:rsidRDefault="00902DBE" w:rsidP="00902DBE">
      <w:pPr>
        <w:pStyle w:val="NO"/>
      </w:pPr>
      <w:r w:rsidRPr="000E4E7F">
        <w:t>NOTE 1:</w:t>
      </w:r>
      <w:r w:rsidRPr="000E4E7F">
        <w:tab/>
        <w:t>Void</w:t>
      </w:r>
    </w:p>
    <w:p w14:paraId="1CE589B5" w14:textId="77777777" w:rsidR="00902DBE" w:rsidRPr="000E4E7F" w:rsidRDefault="00902DBE" w:rsidP="00902DBE">
      <w:pPr>
        <w:pStyle w:val="NO"/>
      </w:pPr>
      <w:r w:rsidRPr="000E4E7F">
        <w:t>NOTE 2:</w:t>
      </w:r>
      <w:r w:rsidRPr="000E4E7F">
        <w:tab/>
        <w:t>Void</w:t>
      </w:r>
    </w:p>
    <w:p w14:paraId="2CE0B587" w14:textId="77777777" w:rsidR="00902DBE" w:rsidRPr="000E4E7F" w:rsidRDefault="00902DBE" w:rsidP="00902DBE">
      <w:pPr>
        <w:pStyle w:val="B1"/>
      </w:pPr>
      <w:r w:rsidRPr="000E4E7F">
        <w:t>1&gt;</w:t>
      </w:r>
      <w:r w:rsidRPr="000E4E7F">
        <w:tab/>
        <w:t>else:</w:t>
      </w:r>
    </w:p>
    <w:p w14:paraId="43A0CE8A"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0B205D73" w14:textId="77777777" w:rsidR="00902DBE" w:rsidRPr="000E4E7F" w:rsidRDefault="00902DBE" w:rsidP="00902DBE">
      <w:pPr>
        <w:pStyle w:val="B3"/>
      </w:pPr>
      <w:r w:rsidRPr="000E4E7F">
        <w:t>3&gt;</w:t>
      </w:r>
      <w:r w:rsidRPr="000E4E7F">
        <w:tab/>
        <w:t>perform the radio resource configuration procedure as specified in 5.3.10;</w:t>
      </w:r>
    </w:p>
    <w:p w14:paraId="73ADCC08" w14:textId="77777777" w:rsidR="00902DBE" w:rsidRPr="000E4E7F" w:rsidRDefault="00902DBE" w:rsidP="00902DBE">
      <w:pPr>
        <w:pStyle w:val="NO"/>
      </w:pPr>
      <w:r w:rsidRPr="000E4E7F">
        <w:t>NOTE 3:</w:t>
      </w:r>
      <w:r w:rsidRPr="000E4E7F">
        <w:tab/>
        <w:t xml:space="preserve">If the </w:t>
      </w:r>
      <w:r w:rsidRPr="000E4E7F">
        <w:rPr>
          <w:i/>
        </w:rPr>
        <w:t>RRCConnectionReconfiguration</w:t>
      </w:r>
      <w:r w:rsidRPr="000E4E7F">
        <w:t xml:space="preserve"> message includes the establishment of radio bearers other than SRB1, the UE may start using these radio bearers immediately, i.e. there is no need to wait for an outstanding acknowledgment of the </w:t>
      </w:r>
      <w:proofErr w:type="spellStart"/>
      <w:r w:rsidRPr="000E4E7F">
        <w:rPr>
          <w:i/>
        </w:rPr>
        <w:t>SecurityModeComplete</w:t>
      </w:r>
      <w:proofErr w:type="spellEnd"/>
      <w:r w:rsidRPr="000E4E7F">
        <w:t xml:space="preserve"> message.</w:t>
      </w:r>
    </w:p>
    <w:p w14:paraId="6D794524"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sCellToReleaseList</w:t>
      </w:r>
      <w:proofErr w:type="spellEnd"/>
      <w:r w:rsidRPr="000E4E7F">
        <w:t>:</w:t>
      </w:r>
    </w:p>
    <w:p w14:paraId="605E6831" w14:textId="77777777" w:rsidR="00902DBE" w:rsidRPr="000E4E7F" w:rsidRDefault="00902DBE" w:rsidP="00902DBE">
      <w:pPr>
        <w:pStyle w:val="B2"/>
      </w:pPr>
      <w:r w:rsidRPr="000E4E7F">
        <w:t>2&gt;</w:t>
      </w:r>
      <w:r w:rsidRPr="000E4E7F">
        <w:tab/>
        <w:t>perform SCell release as specified in 5.3.10.3a;</w:t>
      </w:r>
    </w:p>
    <w:p w14:paraId="20D01238"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sCellToAddModList</w:t>
      </w:r>
      <w:proofErr w:type="spellEnd"/>
      <w:r w:rsidRPr="000E4E7F">
        <w:t>:</w:t>
      </w:r>
    </w:p>
    <w:p w14:paraId="6957AFD4" w14:textId="77777777" w:rsidR="00902DBE" w:rsidRPr="000E4E7F" w:rsidRDefault="00902DBE" w:rsidP="00902DBE">
      <w:pPr>
        <w:pStyle w:val="B2"/>
      </w:pPr>
      <w:r w:rsidRPr="000E4E7F">
        <w:t>2&gt;</w:t>
      </w:r>
      <w:r w:rsidRPr="000E4E7F">
        <w:tab/>
        <w:t>perform SCell addition or modification as specified in 5.3.10.3b;</w:t>
      </w:r>
    </w:p>
    <w:p w14:paraId="64014EC6"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sCellGroupToReleaseList</w:t>
      </w:r>
      <w:proofErr w:type="spellEnd"/>
      <w:r w:rsidRPr="000E4E7F">
        <w:t>:</w:t>
      </w:r>
    </w:p>
    <w:p w14:paraId="2137FE50" w14:textId="77777777" w:rsidR="00902DBE" w:rsidRPr="000E4E7F" w:rsidRDefault="00902DBE" w:rsidP="00902DBE">
      <w:pPr>
        <w:pStyle w:val="B2"/>
      </w:pPr>
      <w:r w:rsidRPr="000E4E7F">
        <w:t>2&gt;</w:t>
      </w:r>
      <w:r w:rsidRPr="000E4E7F">
        <w:tab/>
        <w:t>perform SCell group release as specified in 5.3.10.3d;</w:t>
      </w:r>
    </w:p>
    <w:p w14:paraId="7C240A9E" w14:textId="77777777" w:rsidR="00902DBE" w:rsidRPr="000E4E7F" w:rsidRDefault="00902DBE" w:rsidP="00902DBE">
      <w:pPr>
        <w:pStyle w:val="B1"/>
      </w:pPr>
      <w:r w:rsidRPr="000E4E7F">
        <w:lastRenderedPageBreak/>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sCellGroupToAddModList</w:t>
      </w:r>
      <w:proofErr w:type="spellEnd"/>
      <w:r w:rsidRPr="000E4E7F">
        <w:t>:</w:t>
      </w:r>
    </w:p>
    <w:p w14:paraId="0DB83B26" w14:textId="77777777" w:rsidR="00902DBE" w:rsidRPr="000E4E7F" w:rsidRDefault="00902DBE" w:rsidP="00902DBE">
      <w:pPr>
        <w:pStyle w:val="B2"/>
      </w:pPr>
      <w:r w:rsidRPr="000E4E7F">
        <w:t>2&gt;</w:t>
      </w:r>
      <w:r w:rsidRPr="000E4E7F">
        <w:tab/>
        <w:t>perform SCell group addition or modification as specified in 5.3.10.3e;</w:t>
      </w:r>
    </w:p>
    <w:p w14:paraId="6FC1DC12"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scg</w:t>
      </w:r>
      <w:proofErr w:type="spellEnd"/>
      <w:r w:rsidRPr="000E4E7F">
        <w:rPr>
          <w:i/>
        </w:rPr>
        <w:t>-Configuration</w:t>
      </w:r>
      <w:r w:rsidRPr="000E4E7F">
        <w:t>; or</w:t>
      </w:r>
    </w:p>
    <w:p w14:paraId="7B249260" w14:textId="77777777" w:rsidR="00902DBE" w:rsidRPr="000E4E7F" w:rsidRDefault="00902DBE" w:rsidP="00902DBE">
      <w:pPr>
        <w:pStyle w:val="B1"/>
      </w:pPr>
      <w:r w:rsidRPr="000E4E7F">
        <w:t>1&gt;</w:t>
      </w:r>
      <w:r w:rsidRPr="000E4E7F">
        <w:tab/>
        <w:t xml:space="preserve">if the current UE configuration includes one or more split DRBs configured with </w:t>
      </w:r>
      <w:proofErr w:type="spellStart"/>
      <w:r w:rsidRPr="000E4E7F">
        <w:rPr>
          <w:i/>
        </w:rPr>
        <w:t>pdcp</w:t>
      </w:r>
      <w:proofErr w:type="spellEnd"/>
      <w:r w:rsidRPr="000E4E7F">
        <w:rPr>
          <w:i/>
        </w:rPr>
        <w:t>-Config</w:t>
      </w:r>
      <w:r w:rsidRPr="000E4E7F">
        <w:t xml:space="preserve"> and the received </w:t>
      </w:r>
      <w:proofErr w:type="spellStart"/>
      <w:r w:rsidRPr="000E4E7F">
        <w:rPr>
          <w:i/>
        </w:rPr>
        <w:t>RRCConnectionReconfiguration</w:t>
      </w:r>
      <w:proofErr w:type="spellEnd"/>
      <w:r w:rsidRPr="000E4E7F">
        <w:t xml:space="preserve"> includes </w:t>
      </w:r>
      <w:proofErr w:type="spellStart"/>
      <w:r w:rsidRPr="000E4E7F">
        <w:rPr>
          <w:i/>
        </w:rPr>
        <w:t>radioResourceConfigDedicated</w:t>
      </w:r>
      <w:proofErr w:type="spellEnd"/>
      <w:r w:rsidRPr="000E4E7F">
        <w:t xml:space="preserve"> including </w:t>
      </w:r>
      <w:proofErr w:type="spellStart"/>
      <w:r w:rsidRPr="000E4E7F">
        <w:rPr>
          <w:i/>
        </w:rPr>
        <w:t>drb-ToAddModList</w:t>
      </w:r>
      <w:proofErr w:type="spellEnd"/>
      <w:r w:rsidRPr="000E4E7F">
        <w:t>:</w:t>
      </w:r>
    </w:p>
    <w:p w14:paraId="4510662F" w14:textId="77777777" w:rsidR="00902DBE" w:rsidRPr="000E4E7F" w:rsidRDefault="00902DBE" w:rsidP="00902DBE">
      <w:pPr>
        <w:pStyle w:val="B2"/>
      </w:pPr>
      <w:r w:rsidRPr="000E4E7F">
        <w:t>2&gt;</w:t>
      </w:r>
      <w:r w:rsidRPr="000E4E7F">
        <w:tab/>
        <w:t>perform SCG reconfiguration as specified in 5.3.10.10;</w:t>
      </w:r>
    </w:p>
    <w:p w14:paraId="212CF5EA" w14:textId="77777777" w:rsidR="00902DBE" w:rsidRPr="000E4E7F" w:rsidRDefault="00902DBE" w:rsidP="00902DBE">
      <w:pPr>
        <w:pStyle w:val="B1"/>
        <w:rPr>
          <w:rFonts w:eastAsia="SimSun"/>
          <w:lang w:eastAsia="zh-CN"/>
        </w:rPr>
      </w:pPr>
      <w:r w:rsidRPr="000E4E7F">
        <w:t>1&gt;</w:t>
      </w:r>
      <w:r w:rsidRPr="000E4E7F">
        <w:tab/>
        <w:t xml:space="preserve">if the received </w:t>
      </w:r>
      <w:r w:rsidRPr="000E4E7F">
        <w:rPr>
          <w:i/>
        </w:rPr>
        <w:t>RRCConnectionReconfiguration</w:t>
      </w:r>
      <w:r w:rsidRPr="000E4E7F">
        <w:t xml:space="preserve"> includes the </w:t>
      </w:r>
      <w:r w:rsidRPr="000E4E7F">
        <w:rPr>
          <w:i/>
        </w:rPr>
        <w:t>nr-Config</w:t>
      </w:r>
      <w:r w:rsidRPr="000E4E7F">
        <w:t xml:space="preserve"> and it is set to </w:t>
      </w:r>
      <w:r w:rsidRPr="000E4E7F">
        <w:rPr>
          <w:i/>
        </w:rPr>
        <w:t>release</w:t>
      </w:r>
      <w:r w:rsidRPr="000E4E7F">
        <w:t>: or</w:t>
      </w:r>
    </w:p>
    <w:p w14:paraId="54E2C781"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w:t>
      </w:r>
      <w:proofErr w:type="spellStart"/>
      <w:r w:rsidRPr="000E4E7F">
        <w:rPr>
          <w:i/>
        </w:rPr>
        <w:t>endc-ReleaseAndAdd</w:t>
      </w:r>
      <w:proofErr w:type="spellEnd"/>
      <w:r w:rsidRPr="000E4E7F">
        <w:rPr>
          <w:i/>
        </w:rPr>
        <w:t xml:space="preserve"> </w:t>
      </w:r>
      <w:r w:rsidRPr="000E4E7F">
        <w:t xml:space="preserve">and it is set to </w:t>
      </w:r>
      <w:r w:rsidRPr="000E4E7F">
        <w:rPr>
          <w:i/>
        </w:rPr>
        <w:t>TRUE</w:t>
      </w:r>
      <w:r w:rsidRPr="000E4E7F">
        <w:t>:</w:t>
      </w:r>
    </w:p>
    <w:p w14:paraId="1B0C943B" w14:textId="77777777" w:rsidR="00902DBE" w:rsidRPr="000E4E7F" w:rsidRDefault="00902DBE" w:rsidP="00902DBE">
      <w:pPr>
        <w:pStyle w:val="B2"/>
      </w:pPr>
      <w:r w:rsidRPr="000E4E7F">
        <w:t>2&gt;</w:t>
      </w:r>
      <w:r w:rsidRPr="000E4E7F">
        <w:tab/>
        <w:t>perform MR-DC release as specified in TS 38.331 [82], clause 5.3.5.10;</w:t>
      </w:r>
    </w:p>
    <w:p w14:paraId="4C9F5248"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sk</w:t>
      </w:r>
      <w:proofErr w:type="spellEnd"/>
      <w:r w:rsidRPr="000E4E7F">
        <w:rPr>
          <w:i/>
        </w:rPr>
        <w:t>-Counter</w:t>
      </w:r>
      <w:r w:rsidRPr="000E4E7F">
        <w:t>:</w:t>
      </w:r>
    </w:p>
    <w:p w14:paraId="17246C80" w14:textId="77777777" w:rsidR="00902DBE" w:rsidRPr="000E4E7F" w:rsidRDefault="00902DBE" w:rsidP="00902DBE">
      <w:pPr>
        <w:pStyle w:val="B2"/>
      </w:pPr>
      <w:r w:rsidRPr="000E4E7F">
        <w:t>2&gt;</w:t>
      </w:r>
      <w:r w:rsidRPr="000E4E7F">
        <w:tab/>
        <w:t>perform key update procedure as specified in TS 38.331 [82], clause 5.3.5.7;</w:t>
      </w:r>
    </w:p>
    <w:p w14:paraId="6B6323E5"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r w:rsidRPr="000E4E7F">
        <w:rPr>
          <w:i/>
        </w:rPr>
        <w:t>nr-</w:t>
      </w:r>
      <w:proofErr w:type="spellStart"/>
      <w:r w:rsidRPr="000E4E7F">
        <w:rPr>
          <w:i/>
        </w:rPr>
        <w:t>SecondaryCellGroupConfig</w:t>
      </w:r>
      <w:proofErr w:type="spellEnd"/>
      <w:r w:rsidRPr="000E4E7F">
        <w:t>:</w:t>
      </w:r>
    </w:p>
    <w:p w14:paraId="5564E746" w14:textId="77777777" w:rsidR="00902DBE" w:rsidRPr="000E4E7F" w:rsidRDefault="00902DBE" w:rsidP="00902DBE">
      <w:pPr>
        <w:pStyle w:val="B2"/>
      </w:pPr>
      <w:r w:rsidRPr="000E4E7F">
        <w:t>2&gt;</w:t>
      </w:r>
      <w:r w:rsidRPr="000E4E7F">
        <w:tab/>
        <w:t>perform NR RRC Reconfiguration as specified in TS 38.331 [82], clause 5.3.5.3;</w:t>
      </w:r>
    </w:p>
    <w:p w14:paraId="1B09559A"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nr-RadioBearerConfig1</w:t>
      </w:r>
      <w:r w:rsidRPr="000E4E7F">
        <w:t>:</w:t>
      </w:r>
    </w:p>
    <w:p w14:paraId="5025C15F" w14:textId="77777777" w:rsidR="00902DBE" w:rsidRPr="000E4E7F" w:rsidRDefault="00902DBE" w:rsidP="00902DBE">
      <w:pPr>
        <w:pStyle w:val="B2"/>
      </w:pPr>
      <w:r w:rsidRPr="000E4E7F">
        <w:t>2&gt;</w:t>
      </w:r>
      <w:r w:rsidRPr="000E4E7F">
        <w:tab/>
        <w:t>perform radio bearer configuration as specified in TS 38.331 [82], clause 5.3.5.6;</w:t>
      </w:r>
    </w:p>
    <w:p w14:paraId="53783DD7"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nr-RadioBearerConfig2</w:t>
      </w:r>
      <w:r w:rsidRPr="000E4E7F">
        <w:t>:</w:t>
      </w:r>
    </w:p>
    <w:p w14:paraId="46E94343" w14:textId="77777777" w:rsidR="00902DBE" w:rsidRPr="000E4E7F" w:rsidRDefault="00902DBE" w:rsidP="00902DBE">
      <w:pPr>
        <w:pStyle w:val="B2"/>
      </w:pPr>
      <w:r w:rsidRPr="000E4E7F">
        <w:t>2&gt;</w:t>
      </w:r>
      <w:r w:rsidRPr="000E4E7F">
        <w:tab/>
        <w:t>perform radio bearer configuration as specified in TS 38.331 [82], clause 5.3.5.6;</w:t>
      </w:r>
    </w:p>
    <w:p w14:paraId="7DC6393A" w14:textId="77777777" w:rsidR="00902DBE" w:rsidRPr="000E4E7F" w:rsidRDefault="00902DBE" w:rsidP="00902DBE">
      <w:pPr>
        <w:pStyle w:val="B1"/>
      </w:pPr>
      <w:r w:rsidRPr="000E4E7F">
        <w:t>1&gt;</w:t>
      </w:r>
      <w:r w:rsidRPr="000E4E7F">
        <w:tab/>
        <w:t xml:space="preserve">if this is the first </w:t>
      </w:r>
      <w:r w:rsidRPr="000E4E7F">
        <w:rPr>
          <w:i/>
        </w:rPr>
        <w:t>RRCConnectionReconfiguration</w:t>
      </w:r>
      <w:r w:rsidRPr="000E4E7F">
        <w:t xml:space="preserve"> message after successful completion of the RRC connection re-establishment procedure:</w:t>
      </w:r>
    </w:p>
    <w:p w14:paraId="388E68BF" w14:textId="77777777" w:rsidR="00902DBE" w:rsidRPr="000E4E7F" w:rsidRDefault="00902DBE" w:rsidP="00902DBE">
      <w:pPr>
        <w:pStyle w:val="B1"/>
        <w:ind w:firstLine="0"/>
      </w:pPr>
      <w:r w:rsidRPr="000E4E7F">
        <w:t>2&gt;</w:t>
      </w:r>
      <w:r w:rsidRPr="000E4E7F">
        <w:tab/>
        <w:t>resume SRB2 and all DRBs that are suspended, if any, including RBs configured with NR PDCP;</w:t>
      </w:r>
    </w:p>
    <w:p w14:paraId="4A5538D5" w14:textId="77777777" w:rsidR="00902DBE" w:rsidRPr="000E4E7F" w:rsidRDefault="00902DBE" w:rsidP="00902DBE">
      <w:pPr>
        <w:pStyle w:val="NO"/>
      </w:pPr>
      <w:r w:rsidRPr="000E4E7F">
        <w:t>NOTE 4:</w:t>
      </w:r>
      <w:r w:rsidRPr="000E4E7F">
        <w:tab/>
        <w:t>The handling of the radio bearers after the successful completion of the PDCP re-establishment, e.g. the re-transmission of unacknowledged PDCP SDUs (as well as the associated status reporting), the handling of the SN and the HFN, is specified in TS 36.323 [8].</w:t>
      </w:r>
    </w:p>
    <w:p w14:paraId="42722E3A" w14:textId="77777777" w:rsidR="00902DBE" w:rsidRPr="000E4E7F" w:rsidRDefault="00902DBE" w:rsidP="00902DBE">
      <w:pPr>
        <w:pStyle w:val="NO"/>
      </w:pPr>
      <w:r w:rsidRPr="000E4E7F">
        <w:t>NOTE 5:</w:t>
      </w:r>
      <w:r w:rsidRPr="000E4E7F">
        <w:tab/>
        <w:t>The UE may discard SRB2 messages and data that it receives prior to completing the reconfiguration used to resume these bearers.</w:t>
      </w:r>
    </w:p>
    <w:p w14:paraId="316441A9"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systemInformationBlockType1Dedicated</w:t>
      </w:r>
      <w:r w:rsidRPr="000E4E7F">
        <w:t>:</w:t>
      </w:r>
    </w:p>
    <w:p w14:paraId="6E37BB05" w14:textId="77777777" w:rsidR="00902DBE" w:rsidRPr="000E4E7F" w:rsidRDefault="00902DBE" w:rsidP="00902DBE">
      <w:pPr>
        <w:pStyle w:val="B2"/>
        <w:rPr>
          <w:i/>
        </w:rPr>
      </w:pPr>
      <w:r w:rsidRPr="000E4E7F">
        <w:lastRenderedPageBreak/>
        <w:t>2&gt;</w:t>
      </w:r>
      <w:r w:rsidRPr="000E4E7F">
        <w:tab/>
      </w:r>
      <w:proofErr w:type="spellStart"/>
      <w:r w:rsidRPr="000E4E7F">
        <w:t>perfom</w:t>
      </w:r>
      <w:proofErr w:type="spellEnd"/>
      <w:r w:rsidRPr="000E4E7F">
        <w:t xml:space="preserve"> the actions upon reception of the </w:t>
      </w:r>
      <w:r w:rsidRPr="000E4E7F">
        <w:rPr>
          <w:i/>
        </w:rPr>
        <w:t>SystemInformationBlockType1</w:t>
      </w:r>
      <w:r w:rsidRPr="000E4E7F">
        <w:t xml:space="preserve"> message as specified in 5.2.2.7</w:t>
      </w:r>
      <w:r w:rsidRPr="000E4E7F">
        <w:rPr>
          <w:i/>
        </w:rPr>
        <w:t>;</w:t>
      </w:r>
    </w:p>
    <w:p w14:paraId="6B0EABB8"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systemInformationBlockType2Dedicated</w:t>
      </w:r>
      <w:r w:rsidRPr="000E4E7F">
        <w:t>:</w:t>
      </w:r>
    </w:p>
    <w:p w14:paraId="2CDEAA41" w14:textId="77777777" w:rsidR="00902DBE" w:rsidRPr="000E4E7F" w:rsidRDefault="00902DBE" w:rsidP="00902DBE">
      <w:pPr>
        <w:pStyle w:val="B2"/>
        <w:rPr>
          <w:i/>
        </w:rPr>
      </w:pPr>
      <w:r w:rsidRPr="000E4E7F">
        <w:t>2&gt;</w:t>
      </w:r>
      <w:r w:rsidRPr="000E4E7F">
        <w:tab/>
      </w:r>
      <w:proofErr w:type="spellStart"/>
      <w:r w:rsidRPr="000E4E7F">
        <w:t>perfom</w:t>
      </w:r>
      <w:proofErr w:type="spellEnd"/>
      <w:r w:rsidRPr="000E4E7F">
        <w:t xml:space="preserve"> the actions upon reception of the </w:t>
      </w:r>
      <w:r w:rsidRPr="000E4E7F">
        <w:rPr>
          <w:i/>
        </w:rPr>
        <w:t>SystemInformationBlockType2</w:t>
      </w:r>
      <w:r w:rsidRPr="000E4E7F">
        <w:t xml:space="preserve"> message as specified in 5.2.2.9;</w:t>
      </w:r>
    </w:p>
    <w:p w14:paraId="7536558E"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rPr>
          <w:caps/>
        </w:rPr>
        <w:t xml:space="preserve"> </w:t>
      </w:r>
      <w:r w:rsidRPr="000E4E7F">
        <w:t xml:space="preserve">message includes the </w:t>
      </w:r>
      <w:proofErr w:type="spellStart"/>
      <w:r w:rsidRPr="000E4E7F">
        <w:rPr>
          <w:i/>
        </w:rPr>
        <w:t>dedicatedInfoNASList</w:t>
      </w:r>
      <w:proofErr w:type="spellEnd"/>
      <w:r w:rsidRPr="000E4E7F">
        <w:t>:</w:t>
      </w:r>
    </w:p>
    <w:p w14:paraId="407D0F8A" w14:textId="77777777" w:rsidR="00902DBE" w:rsidRPr="000E4E7F" w:rsidRDefault="00902DBE" w:rsidP="00902DBE">
      <w:pPr>
        <w:pStyle w:val="B2"/>
      </w:pPr>
      <w:r w:rsidRPr="000E4E7F">
        <w:t>2&gt;</w:t>
      </w:r>
      <w:r w:rsidRPr="000E4E7F">
        <w:tab/>
        <w:t xml:space="preserve">forward each element of the </w:t>
      </w:r>
      <w:proofErr w:type="spellStart"/>
      <w:r w:rsidRPr="000E4E7F">
        <w:rPr>
          <w:i/>
        </w:rPr>
        <w:t>dedicatedInfoNASList</w:t>
      </w:r>
      <w:proofErr w:type="spellEnd"/>
      <w:r w:rsidRPr="000E4E7F">
        <w:t xml:space="preserve"> to upper layers in the same order as listed;</w:t>
      </w:r>
    </w:p>
    <w:p w14:paraId="18C9EACA"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measConfig</w:t>
      </w:r>
      <w:proofErr w:type="spellEnd"/>
      <w:r w:rsidRPr="000E4E7F">
        <w:t>:</w:t>
      </w:r>
    </w:p>
    <w:p w14:paraId="15411011" w14:textId="77777777" w:rsidR="00902DBE" w:rsidRPr="000E4E7F" w:rsidRDefault="00902DBE" w:rsidP="00902DBE">
      <w:pPr>
        <w:pStyle w:val="B2"/>
      </w:pPr>
      <w:r w:rsidRPr="000E4E7F">
        <w:t>2&gt;</w:t>
      </w:r>
      <w:r w:rsidRPr="000E4E7F">
        <w:tab/>
        <w:t>perform the measurement configuration procedure as specified in 5.5.2;</w:t>
      </w:r>
    </w:p>
    <w:p w14:paraId="7C1216FE" w14:textId="77777777" w:rsidR="00902DBE" w:rsidRPr="000E4E7F" w:rsidRDefault="00902DBE" w:rsidP="00902DBE">
      <w:pPr>
        <w:pStyle w:val="B1"/>
      </w:pPr>
      <w:r w:rsidRPr="000E4E7F">
        <w:t>1&gt;</w:t>
      </w:r>
      <w:r w:rsidRPr="000E4E7F">
        <w:tab/>
        <w:t>perform the measurement identity autonomous removal as specified in 5.5.2.2a;</w:t>
      </w:r>
    </w:p>
    <w:p w14:paraId="5D08FEAA"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otherConfig</w:t>
      </w:r>
      <w:proofErr w:type="spellEnd"/>
      <w:r w:rsidRPr="000E4E7F">
        <w:t>:</w:t>
      </w:r>
    </w:p>
    <w:p w14:paraId="3D1EAB48" w14:textId="77777777" w:rsidR="00902DBE" w:rsidRPr="000E4E7F" w:rsidRDefault="00902DBE" w:rsidP="00902DBE">
      <w:pPr>
        <w:pStyle w:val="B2"/>
      </w:pPr>
      <w:r w:rsidRPr="000E4E7F">
        <w:t>2&gt;</w:t>
      </w:r>
      <w:r w:rsidRPr="000E4E7F">
        <w:tab/>
        <w:t>perform the other configuration procedure as specified in 5.3.10.9;</w:t>
      </w:r>
    </w:p>
    <w:p w14:paraId="5C9DB5BB"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sl-DiscConfig</w:t>
      </w:r>
      <w:proofErr w:type="spellEnd"/>
      <w:r w:rsidRPr="000E4E7F">
        <w:t xml:space="preserve"> or</w:t>
      </w:r>
      <w:r w:rsidRPr="000E4E7F">
        <w:rPr>
          <w:i/>
        </w:rPr>
        <w:t xml:space="preserve"> </w:t>
      </w:r>
      <w:proofErr w:type="spellStart"/>
      <w:r w:rsidRPr="000E4E7F">
        <w:rPr>
          <w:i/>
        </w:rPr>
        <w:t>sl-CommConfig</w:t>
      </w:r>
      <w:proofErr w:type="spellEnd"/>
      <w:r w:rsidRPr="000E4E7F">
        <w:t>:</w:t>
      </w:r>
    </w:p>
    <w:p w14:paraId="2951B933" w14:textId="77777777" w:rsidR="00902DBE" w:rsidRPr="000E4E7F" w:rsidRDefault="00902DBE" w:rsidP="00902DBE">
      <w:pPr>
        <w:pStyle w:val="B2"/>
      </w:pPr>
      <w:r w:rsidRPr="000E4E7F">
        <w:t>2&gt;</w:t>
      </w:r>
      <w:r w:rsidRPr="000E4E7F">
        <w:tab/>
        <w:t>perform the sidelink dedicated configuration procedure as specified in 5.3.10.15;</w:t>
      </w:r>
    </w:p>
    <w:p w14:paraId="3F3AB371"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t>:</w:t>
      </w:r>
    </w:p>
    <w:p w14:paraId="4A02CEB1" w14:textId="77777777" w:rsidR="00902DBE" w:rsidRPr="000E4E7F" w:rsidRDefault="00902DBE" w:rsidP="00902DBE">
      <w:pPr>
        <w:pStyle w:val="B2"/>
        <w:rPr>
          <w:lang w:eastAsia="zh-CN"/>
        </w:rPr>
      </w:pPr>
      <w:r w:rsidRPr="000E4E7F">
        <w:t>2&gt;</w:t>
      </w:r>
      <w:r w:rsidRPr="000E4E7F">
        <w:tab/>
        <w:t xml:space="preserve">perform the </w:t>
      </w:r>
      <w:r w:rsidRPr="000E4E7F">
        <w:rPr>
          <w:lang w:eastAsia="zh-CN"/>
        </w:rPr>
        <w:t xml:space="preserve">V2X sidelink communication </w:t>
      </w:r>
      <w:r w:rsidRPr="000E4E7F">
        <w:t>dedicated configuration procedure as specified in 5.3.10.15a;</w:t>
      </w:r>
    </w:p>
    <w:p w14:paraId="68C03191" w14:textId="77777777" w:rsidR="00902DBE" w:rsidRPr="000E4E7F" w:rsidRDefault="00902DBE" w:rsidP="00902DBE">
      <w:pPr>
        <w:pStyle w:val="B1"/>
        <w:rPr>
          <w:lang w:eastAsia="zh-CN"/>
        </w:rPr>
      </w:pPr>
      <w:r w:rsidRPr="000E4E7F">
        <w:rPr>
          <w:lang w:eastAsia="zh-CN"/>
        </w:rPr>
        <w:t>1&gt;</w:t>
      </w:r>
      <w:r w:rsidRPr="000E4E7F">
        <w:rPr>
          <w:lang w:eastAsia="zh-CN"/>
        </w:rPr>
        <w:tab/>
        <w:t xml:space="preserve">if the RRCConnectionReconfiguration message includes the </w:t>
      </w:r>
      <w:proofErr w:type="spellStart"/>
      <w:r w:rsidRPr="000E4E7F">
        <w:rPr>
          <w:lang w:eastAsia="zh-CN"/>
        </w:rPr>
        <w:t>sl-ConfigDedicatedNR</w:t>
      </w:r>
      <w:proofErr w:type="spellEnd"/>
      <w:r w:rsidRPr="000E4E7F">
        <w:rPr>
          <w:lang w:eastAsia="zh-CN"/>
        </w:rPr>
        <w:t>:</w:t>
      </w:r>
    </w:p>
    <w:p w14:paraId="303A7CA4" w14:textId="77777777" w:rsidR="00902DBE" w:rsidRPr="000E4E7F" w:rsidRDefault="00902DBE" w:rsidP="00902DBE">
      <w:pPr>
        <w:pStyle w:val="B2"/>
      </w:pPr>
      <w:r w:rsidRPr="000E4E7F">
        <w:rPr>
          <w:lang w:eastAsia="zh-CN"/>
        </w:rPr>
        <w:t>2&gt;</w:t>
      </w:r>
      <w:r w:rsidRPr="000E4E7F">
        <w:rPr>
          <w:lang w:eastAsia="zh-CN"/>
        </w:rPr>
        <w:tab/>
        <w:t>perform the NR sidelink communication dedicated configuration procedure as specified in 5.3.5.x in TS 38.331 [82];</w:t>
      </w:r>
    </w:p>
    <w:p w14:paraId="4ECC67CF" w14:textId="77777777" w:rsidR="00902DBE" w:rsidRPr="000E4E7F" w:rsidRDefault="00902DBE" w:rsidP="00902DBE">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12B74DF0" w14:textId="77777777" w:rsidR="00902DBE" w:rsidRPr="000E4E7F" w:rsidRDefault="00902DBE" w:rsidP="00902DBE">
      <w:pPr>
        <w:pStyle w:val="B2"/>
        <w:rPr>
          <w:lang w:eastAsia="ko-KR"/>
        </w:rPr>
      </w:pPr>
      <w:r w:rsidRPr="000E4E7F">
        <w:rPr>
          <w:rFonts w:eastAsia="Malgun Gothic"/>
          <w:lang w:eastAsia="ko-KR"/>
        </w:rPr>
        <w:t>2&gt;</w:t>
      </w:r>
      <w:r w:rsidRPr="000E4E7F">
        <w:tab/>
      </w:r>
      <w:r w:rsidRPr="000E4E7F">
        <w:rPr>
          <w:lang w:eastAsia="ko-KR"/>
        </w:rPr>
        <w:t>perform the dedicated WLAN offload configuration procedure as specified in 5.6.12.2;</w:t>
      </w:r>
    </w:p>
    <w:p w14:paraId="1D35AC95" w14:textId="77777777" w:rsidR="00902DBE" w:rsidRPr="000E4E7F" w:rsidRDefault="00902DBE" w:rsidP="00902DBE">
      <w:pPr>
        <w:pStyle w:val="B1"/>
        <w:rPr>
          <w:lang w:eastAsia="ko-KR"/>
        </w:rPr>
      </w:pPr>
      <w:r w:rsidRPr="000E4E7F">
        <w:rPr>
          <w:lang w:eastAsia="ko-KR"/>
        </w:rPr>
        <w:t>1&gt;</w:t>
      </w:r>
      <w:r w:rsidRPr="000E4E7F">
        <w:rPr>
          <w:lang w:eastAsia="ko-KR"/>
        </w:rPr>
        <w:tab/>
        <w:t xml:space="preserve">if the </w:t>
      </w:r>
      <w:proofErr w:type="spellStart"/>
      <w:r w:rsidRPr="000E4E7F">
        <w:rPr>
          <w:i/>
          <w:lang w:eastAsia="ko-KR"/>
        </w:rPr>
        <w:t>RRCConnectionReconfiguration</w:t>
      </w:r>
      <w:proofErr w:type="spellEnd"/>
      <w:r w:rsidRPr="000E4E7F">
        <w:rPr>
          <w:lang w:eastAsia="ko-KR"/>
        </w:rPr>
        <w:t xml:space="preserve"> message includes </w:t>
      </w:r>
      <w:proofErr w:type="spellStart"/>
      <w:r w:rsidRPr="000E4E7F">
        <w:rPr>
          <w:i/>
        </w:rPr>
        <w:t>rclwi</w:t>
      </w:r>
      <w:proofErr w:type="spellEnd"/>
      <w:r w:rsidRPr="000E4E7F">
        <w:rPr>
          <w:i/>
        </w:rPr>
        <w:t>-Configuration</w:t>
      </w:r>
      <w:r w:rsidRPr="000E4E7F">
        <w:rPr>
          <w:lang w:eastAsia="ko-KR"/>
        </w:rPr>
        <w:t>:</w:t>
      </w:r>
    </w:p>
    <w:p w14:paraId="2F2A930B" w14:textId="77777777" w:rsidR="00902DBE" w:rsidRPr="000E4E7F" w:rsidRDefault="00902DBE" w:rsidP="00902DBE">
      <w:pPr>
        <w:pStyle w:val="B2"/>
      </w:pPr>
      <w:r w:rsidRPr="000E4E7F">
        <w:rPr>
          <w:lang w:eastAsia="ko-KR"/>
        </w:rPr>
        <w:t>2&gt;</w:t>
      </w:r>
      <w:r w:rsidRPr="000E4E7F">
        <w:rPr>
          <w:lang w:eastAsia="ko-KR"/>
        </w:rPr>
        <w:tab/>
        <w:t>perform the WLAN traffic steering command procedure as specified in 5.6.16.2;</w:t>
      </w:r>
    </w:p>
    <w:p w14:paraId="0F57C858" w14:textId="77777777" w:rsidR="00902DBE" w:rsidRPr="000E4E7F" w:rsidRDefault="00902DBE" w:rsidP="00902DBE">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lwa</w:t>
      </w:r>
      <w:proofErr w:type="spellEnd"/>
      <w:r w:rsidRPr="000E4E7F">
        <w:rPr>
          <w:i/>
        </w:rPr>
        <w:t>-Configuration</w:t>
      </w:r>
      <w:r w:rsidRPr="000E4E7F">
        <w:t>:</w:t>
      </w:r>
    </w:p>
    <w:p w14:paraId="35AD860D" w14:textId="77777777" w:rsidR="00902DBE" w:rsidRPr="000E4E7F" w:rsidRDefault="00902DBE" w:rsidP="00902DBE">
      <w:pPr>
        <w:pStyle w:val="B2"/>
      </w:pPr>
      <w:r w:rsidRPr="000E4E7F">
        <w:t>2&gt;</w:t>
      </w:r>
      <w:r w:rsidRPr="000E4E7F">
        <w:tab/>
        <w:t>perform the LWA configuration procedure as specified in 5.6.14.2;</w:t>
      </w:r>
    </w:p>
    <w:p w14:paraId="5CFC6F65" w14:textId="77777777" w:rsidR="00902DBE" w:rsidRPr="000E4E7F" w:rsidRDefault="00902DBE" w:rsidP="00902DBE">
      <w:pPr>
        <w:pStyle w:val="B1"/>
      </w:pPr>
      <w:r w:rsidRPr="000E4E7F">
        <w:lastRenderedPageBreak/>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lwip</w:t>
      </w:r>
      <w:proofErr w:type="spellEnd"/>
      <w:r w:rsidRPr="000E4E7F">
        <w:rPr>
          <w:i/>
        </w:rPr>
        <w:t>-Configuration</w:t>
      </w:r>
      <w:r w:rsidRPr="000E4E7F">
        <w:rPr>
          <w:lang w:eastAsia="ko-KR"/>
        </w:rPr>
        <w:t>:</w:t>
      </w:r>
    </w:p>
    <w:p w14:paraId="5B4A6B41" w14:textId="77777777" w:rsidR="00902DBE" w:rsidRPr="000E4E7F" w:rsidRDefault="00902DBE" w:rsidP="00902DBE">
      <w:pPr>
        <w:pStyle w:val="B2"/>
      </w:pPr>
      <w:r w:rsidRPr="000E4E7F">
        <w:rPr>
          <w:rFonts w:eastAsia="Malgun Gothic"/>
          <w:lang w:eastAsia="ko-KR"/>
        </w:rPr>
        <w:t>2&gt;</w:t>
      </w:r>
      <w:r w:rsidRPr="000E4E7F">
        <w:tab/>
      </w:r>
      <w:r w:rsidRPr="000E4E7F">
        <w:rPr>
          <w:lang w:eastAsia="ko-KR"/>
        </w:rPr>
        <w:t>perform the LWIP reconfiguration procedure as specified in 5.6.17.2;</w:t>
      </w:r>
    </w:p>
    <w:p w14:paraId="5101763A" w14:textId="77777777" w:rsidR="00902DBE" w:rsidRPr="000E4E7F" w:rsidRDefault="00902DBE" w:rsidP="00902DBE">
      <w:pPr>
        <w:pStyle w:val="B1"/>
      </w:pPr>
      <w:r w:rsidRPr="000E4E7F">
        <w:t>1&gt;</w:t>
      </w:r>
      <w:r w:rsidRPr="000E4E7F">
        <w:tab/>
        <w:t>upon RRC connection establishment, if UE does not need UL gaps during continuous uplink transmission:</w:t>
      </w:r>
    </w:p>
    <w:p w14:paraId="40217233" w14:textId="77777777" w:rsidR="00902DBE" w:rsidRPr="000E4E7F" w:rsidRDefault="00902DBE" w:rsidP="00902DBE">
      <w:pPr>
        <w:pStyle w:val="B2"/>
      </w:pPr>
      <w:r w:rsidRPr="000E4E7F">
        <w:t>2&gt;</w:t>
      </w:r>
      <w:r w:rsidRPr="000E4E7F">
        <w:tab/>
        <w:t xml:space="preserve">configure lower layers to stop using UL gaps during continuous uplink transmission in FDD for </w:t>
      </w:r>
      <w:r w:rsidRPr="000E4E7F">
        <w:rPr>
          <w:i/>
        </w:rPr>
        <w:t>RRCConnectionReconfigurationComplete</w:t>
      </w:r>
      <w:r w:rsidRPr="000E4E7F">
        <w:t xml:space="preserve"> message and subsequent uplink transmission in RRC_CONNECTED except for UL transmissions as specified in TS36.211 [21];</w:t>
      </w:r>
    </w:p>
    <w:p w14:paraId="5E26F447"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conditionalReconfiguration</w:t>
      </w:r>
      <w:proofErr w:type="spellEnd"/>
      <w:r w:rsidRPr="000E4E7F">
        <w:t>:</w:t>
      </w:r>
    </w:p>
    <w:p w14:paraId="17763B43" w14:textId="77777777" w:rsidR="00902DBE" w:rsidRPr="000E4E7F" w:rsidRDefault="00902DBE" w:rsidP="00902DBE">
      <w:pPr>
        <w:pStyle w:val="B2"/>
      </w:pPr>
      <w:r w:rsidRPr="000E4E7F">
        <w:t>2&gt;</w:t>
      </w:r>
      <w:r w:rsidRPr="000E4E7F">
        <w:tab/>
        <w:t>perform conditional reconfiguration as specified in 5.3.5.9;</w:t>
      </w:r>
    </w:p>
    <w:p w14:paraId="2DCC294C" w14:textId="77777777" w:rsidR="00902DBE" w:rsidRPr="000E4E7F" w:rsidRDefault="00902DBE" w:rsidP="00902DBE">
      <w:pPr>
        <w:pStyle w:val="NO"/>
      </w:pPr>
      <w:r w:rsidRPr="000E4E7F">
        <w:t>NOTE 6:</w:t>
      </w:r>
      <w:r w:rsidRPr="000E4E7F">
        <w:tab/>
        <w:t xml:space="preserve">In case of conditional reconfiguration the text "if the received </w:t>
      </w:r>
      <w:r w:rsidRPr="000E4E7F">
        <w:rPr>
          <w:i/>
        </w:rPr>
        <w:t>RRCConnectionReconfiguration. . .</w:t>
      </w:r>
      <w:r w:rsidRPr="000E4E7F">
        <w:t xml:space="preserve">" corresponds to applying the stored </w:t>
      </w:r>
      <w:r w:rsidRPr="000E4E7F">
        <w:rPr>
          <w:i/>
        </w:rPr>
        <w:t>RRCConnectionReconfiguration</w:t>
      </w:r>
      <w:r w:rsidRPr="000E4E7F">
        <w:t xml:space="preserve"> message (according to 5.3.5.9.4).</w:t>
      </w:r>
    </w:p>
    <w:p w14:paraId="0C5905AE" w14:textId="77777777" w:rsidR="00902DBE" w:rsidRPr="000E4E7F" w:rsidRDefault="00902DBE" w:rsidP="00902DBE">
      <w:pPr>
        <w:pStyle w:val="B1"/>
      </w:pPr>
      <w:r w:rsidRPr="000E4E7F">
        <w:t>1&gt;</w:t>
      </w:r>
      <w:r w:rsidRPr="000E4E7F">
        <w:tab/>
        <w:t>set the content of</w:t>
      </w:r>
      <w:r w:rsidRPr="000E4E7F">
        <w:rPr>
          <w:lang w:eastAsia="zh-CN"/>
        </w:rPr>
        <w:t xml:space="preserve"> </w:t>
      </w:r>
      <w:r w:rsidRPr="000E4E7F">
        <w:rPr>
          <w:i/>
        </w:rPr>
        <w:t>RRCConnectionReconfigurationComplete</w:t>
      </w:r>
      <w:r w:rsidRPr="000E4E7F">
        <w:t xml:space="preserve"> message as follows:</w:t>
      </w:r>
    </w:p>
    <w:p w14:paraId="4E3B991C" w14:textId="77777777" w:rsidR="00902DBE" w:rsidRPr="000E4E7F" w:rsidRDefault="00902DBE" w:rsidP="00902DBE">
      <w:pPr>
        <w:pStyle w:val="B2"/>
      </w:pPr>
      <w:r w:rsidRPr="000E4E7F">
        <w:t>2&gt;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perCC-GapIndicationRequest</w:t>
      </w:r>
      <w:proofErr w:type="spellEnd"/>
      <w:r w:rsidRPr="000E4E7F">
        <w:t>:</w:t>
      </w:r>
    </w:p>
    <w:p w14:paraId="5F6DAA27" w14:textId="77777777" w:rsidR="00902DBE" w:rsidRPr="000E4E7F" w:rsidRDefault="00902DBE" w:rsidP="00902DBE">
      <w:pPr>
        <w:pStyle w:val="B3"/>
      </w:pPr>
      <w:r w:rsidRPr="000E4E7F">
        <w:t>3&gt;</w:t>
      </w:r>
      <w:r w:rsidRPr="000E4E7F">
        <w:tab/>
        <w:t xml:space="preserve">include </w:t>
      </w:r>
      <w:proofErr w:type="spellStart"/>
      <w:r w:rsidRPr="000E4E7F">
        <w:rPr>
          <w:i/>
        </w:rPr>
        <w:t>perCC-GapIndicationList</w:t>
      </w:r>
      <w:proofErr w:type="spellEnd"/>
      <w:r w:rsidRPr="000E4E7F">
        <w:t xml:space="preserve"> and </w:t>
      </w:r>
      <w:proofErr w:type="spellStart"/>
      <w:r w:rsidRPr="000E4E7F">
        <w:rPr>
          <w:i/>
        </w:rPr>
        <w:t>numFreqEffective</w:t>
      </w:r>
      <w:proofErr w:type="spellEnd"/>
      <w:r w:rsidRPr="000E4E7F">
        <w:t>;</w:t>
      </w:r>
    </w:p>
    <w:p w14:paraId="0D2571FD" w14:textId="77777777" w:rsidR="00902DBE" w:rsidRPr="000E4E7F" w:rsidRDefault="00902DBE" w:rsidP="00902DBE">
      <w:pPr>
        <w:pStyle w:val="B2"/>
      </w:pPr>
      <w:r w:rsidRPr="000E4E7F">
        <w:t>2&gt;</w:t>
      </w:r>
      <w:r w:rsidRPr="000E4E7F">
        <w:tab/>
        <w:t>if the frequencies are configured for reduced measurement performance:</w:t>
      </w:r>
    </w:p>
    <w:p w14:paraId="7092A5E3" w14:textId="77777777" w:rsidR="00902DBE" w:rsidRPr="000E4E7F" w:rsidRDefault="00902DBE" w:rsidP="00902DBE">
      <w:pPr>
        <w:pStyle w:val="B3"/>
      </w:pPr>
      <w:r w:rsidRPr="000E4E7F">
        <w:t>3&gt;</w:t>
      </w:r>
      <w:r w:rsidRPr="000E4E7F">
        <w:tab/>
        <w:t xml:space="preserve">include </w:t>
      </w:r>
      <w:proofErr w:type="spellStart"/>
      <w:r w:rsidRPr="000E4E7F">
        <w:rPr>
          <w:i/>
        </w:rPr>
        <w:t>numFreqEffectiveReduced</w:t>
      </w:r>
      <w:proofErr w:type="spellEnd"/>
      <w:r w:rsidRPr="000E4E7F">
        <w:t>;</w:t>
      </w:r>
    </w:p>
    <w:p w14:paraId="44F2F165" w14:textId="77777777" w:rsidR="00902DBE" w:rsidRPr="000E4E7F" w:rsidRDefault="00902DBE" w:rsidP="00902DBE">
      <w:pPr>
        <w:pStyle w:val="B2"/>
      </w:pPr>
      <w:r w:rsidRPr="000E4E7F">
        <w:t>2&gt;</w:t>
      </w:r>
      <w:r w:rsidRPr="000E4E7F">
        <w:tab/>
        <w:t xml:space="preserve">if the received </w:t>
      </w:r>
      <w:proofErr w:type="spellStart"/>
      <w:r w:rsidRPr="000E4E7F">
        <w:rPr>
          <w:i/>
        </w:rPr>
        <w:t>RRCConnectionReconfiguration</w:t>
      </w:r>
      <w:proofErr w:type="spellEnd"/>
      <w:r w:rsidRPr="000E4E7F">
        <w:t xml:space="preserve"> message included </w:t>
      </w:r>
      <w:r w:rsidRPr="000E4E7F">
        <w:rPr>
          <w:i/>
        </w:rPr>
        <w:t>nr-</w:t>
      </w:r>
      <w:proofErr w:type="spellStart"/>
      <w:r w:rsidRPr="000E4E7F">
        <w:rPr>
          <w:i/>
        </w:rPr>
        <w:t>SecondaryCellGroupConfig</w:t>
      </w:r>
      <w:proofErr w:type="spellEnd"/>
      <w:r w:rsidRPr="000E4E7F">
        <w:t>:</w:t>
      </w:r>
    </w:p>
    <w:p w14:paraId="37239A51" w14:textId="77777777" w:rsidR="00902DBE" w:rsidRPr="000E4E7F" w:rsidRDefault="00902DBE" w:rsidP="00902DBE">
      <w:pPr>
        <w:pStyle w:val="B3"/>
      </w:pPr>
      <w:r w:rsidRPr="000E4E7F">
        <w:t>3&gt;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BE3DB1B" w14:textId="77777777" w:rsidR="00902DBE" w:rsidRPr="000E4E7F" w:rsidRDefault="00902DBE" w:rsidP="00902DBE">
      <w:pPr>
        <w:pStyle w:val="B2"/>
      </w:pPr>
      <w:r w:rsidRPr="000E4E7F">
        <w:t>2&gt;</w:t>
      </w:r>
      <w:r w:rsidRPr="000E4E7F">
        <w:tab/>
        <w:t xml:space="preserve">if the received </w:t>
      </w:r>
      <w:r w:rsidRPr="000E4E7F">
        <w:rPr>
          <w:i/>
          <w:iCs/>
        </w:rPr>
        <w:t>RRCConnectionReconfiguration</w:t>
      </w:r>
      <w:r w:rsidRPr="000E4E7F">
        <w:t xml:space="preserve"> message was included in an NR </w:t>
      </w:r>
      <w:proofErr w:type="spellStart"/>
      <w:r w:rsidRPr="000E4E7F">
        <w:rPr>
          <w:i/>
          <w:iCs/>
        </w:rPr>
        <w:t>RRCResume</w:t>
      </w:r>
      <w:proofErr w:type="spellEnd"/>
      <w:r w:rsidRPr="000E4E7F">
        <w:t xml:space="preserve"> message:</w:t>
      </w:r>
    </w:p>
    <w:p w14:paraId="1F59982A" w14:textId="2D5E4886" w:rsidR="00902DBE" w:rsidRPr="000E4E7F" w:rsidRDefault="00902DBE" w:rsidP="00902DBE">
      <w:pPr>
        <w:pStyle w:val="B3"/>
      </w:pPr>
      <w:r w:rsidRPr="000E4E7F">
        <w:t>3&gt;</w:t>
      </w:r>
      <w:r w:rsidRPr="000E4E7F">
        <w:tab/>
      </w:r>
      <w:commentRangeStart w:id="236"/>
      <w:r w:rsidRPr="000E4E7F">
        <w:t xml:space="preserve">include the </w:t>
      </w:r>
      <w:r w:rsidRPr="000E4E7F">
        <w:rPr>
          <w:i/>
          <w:iCs/>
        </w:rPr>
        <w:t xml:space="preserve">RRCConnectionReconfigurationComplete </w:t>
      </w:r>
      <w:r w:rsidRPr="000E4E7F">
        <w:t xml:space="preserve">message in the NR MCG RRC message </w:t>
      </w:r>
      <w:proofErr w:type="spellStart"/>
      <w:r w:rsidRPr="000E4E7F">
        <w:rPr>
          <w:i/>
          <w:iCs/>
        </w:rPr>
        <w:t>RRCResumeComplete</w:t>
      </w:r>
      <w:proofErr w:type="spellEnd"/>
      <w:r w:rsidRPr="000E4E7F">
        <w:t xml:space="preserve"> in accordance with TS 38.331 [82], clause 5.3.13.4</w:t>
      </w:r>
      <w:ins w:id="237" w:author="RAN2-109bis-e-updated" w:date="2020-05-04T21:38:00Z">
        <w:r>
          <w:t>, upon which the procedure ends</w:t>
        </w:r>
      </w:ins>
      <w:r w:rsidRPr="000E4E7F">
        <w:t>;</w:t>
      </w:r>
      <w:commentRangeEnd w:id="236"/>
      <w:r w:rsidR="004963A3">
        <w:rPr>
          <w:rStyle w:val="CommentReference"/>
          <w:rFonts w:eastAsia="SimSun"/>
          <w:lang w:eastAsia="en-US"/>
        </w:rPr>
        <w:commentReference w:id="236"/>
      </w:r>
    </w:p>
    <w:p w14:paraId="4B2F58C0" w14:textId="77777777" w:rsidR="00902DBE" w:rsidRPr="000E4E7F" w:rsidRDefault="00902DBE" w:rsidP="00902DBE">
      <w:pPr>
        <w:pStyle w:val="B1"/>
      </w:pPr>
      <w:r w:rsidRPr="000E4E7F">
        <w:t>1&gt;</w:t>
      </w:r>
      <w:r w:rsidRPr="000E4E7F">
        <w:tab/>
        <w:t>if the UE is configured with NE-DC:</w:t>
      </w:r>
    </w:p>
    <w:p w14:paraId="726CA141" w14:textId="77777777" w:rsidR="00902DBE" w:rsidRPr="000E4E7F" w:rsidRDefault="00902DBE" w:rsidP="00902DBE">
      <w:pPr>
        <w:pStyle w:val="B2"/>
      </w:pPr>
      <w:r w:rsidRPr="000E4E7F">
        <w:t>2&gt;</w:t>
      </w:r>
      <w:r w:rsidRPr="000E4E7F">
        <w:tab/>
        <w:t xml:space="preserve">transfer the </w:t>
      </w:r>
      <w:r w:rsidRPr="000E4E7F">
        <w:rPr>
          <w:i/>
        </w:rPr>
        <w:t>RRCConnectionReconfigurationComplete</w:t>
      </w:r>
      <w:r w:rsidRPr="000E4E7F">
        <w:t xml:space="preserve"> message via SRB1 embedded in NR RRC message </w:t>
      </w:r>
      <w:proofErr w:type="spellStart"/>
      <w:r w:rsidRPr="000E4E7F">
        <w:rPr>
          <w:i/>
        </w:rPr>
        <w:t>RRCReconfigurationComplete</w:t>
      </w:r>
      <w:proofErr w:type="spellEnd"/>
      <w:r w:rsidRPr="000E4E7F">
        <w:rPr>
          <w:i/>
        </w:rPr>
        <w:t xml:space="preserve"> </w:t>
      </w:r>
      <w:r w:rsidRPr="000E4E7F">
        <w:t>as specified in TS 38.331 [82];</w:t>
      </w:r>
    </w:p>
    <w:p w14:paraId="4C731CD8" w14:textId="77777777" w:rsidR="00902DBE" w:rsidRPr="000E4E7F" w:rsidRDefault="00902DBE" w:rsidP="00902DBE">
      <w:pPr>
        <w:pStyle w:val="B1"/>
      </w:pPr>
      <w:r w:rsidRPr="000E4E7F">
        <w:t>1&gt;</w:t>
      </w:r>
      <w:r w:rsidRPr="000E4E7F">
        <w:tab/>
        <w:t>else:</w:t>
      </w:r>
    </w:p>
    <w:p w14:paraId="77266966" w14:textId="77777777" w:rsidR="00902DBE" w:rsidRPr="000E4E7F" w:rsidRDefault="00902DBE" w:rsidP="00902DBE">
      <w:pPr>
        <w:pStyle w:val="B2"/>
      </w:pPr>
      <w:r w:rsidRPr="000E4E7F">
        <w:lastRenderedPageBreak/>
        <w:t>2&gt;</w:t>
      </w:r>
      <w:r w:rsidRPr="000E4E7F">
        <w:tab/>
        <w:t xml:space="preserve">submit the </w:t>
      </w:r>
      <w:r w:rsidRPr="000E4E7F">
        <w:rPr>
          <w:i/>
        </w:rPr>
        <w:t>RRCConnectionReconfigurationComplete</w:t>
      </w:r>
      <w:r w:rsidRPr="000E4E7F">
        <w:t xml:space="preserve"> message to lower layers for transmission using the new configuration, upon which the procedure ends;</w:t>
      </w:r>
    </w:p>
    <w:p w14:paraId="4A2F3576" w14:textId="77777777" w:rsidR="00902DBE" w:rsidRPr="00902DBE" w:rsidRDefault="00902DBE" w:rsidP="00902DBE"/>
    <w:p w14:paraId="09AE7E08" w14:textId="24F889C9" w:rsidR="00902DBE" w:rsidRPr="00535159" w:rsidRDefault="00902DBE" w:rsidP="00902DBE">
      <w:pPr>
        <w:pStyle w:val="Note-Boxed"/>
        <w:jc w:val="center"/>
        <w:rPr>
          <w:rFonts w:ascii="Times New Roman" w:hAnsi="Times New Roman" w:cs="Times New Roman"/>
          <w:lang w:val="en-US"/>
        </w:rPr>
      </w:pPr>
      <w:bookmarkStart w:id="238" w:name="_Toc20486799"/>
      <w:bookmarkStart w:id="239" w:name="_Toc29342091"/>
      <w:bookmarkStart w:id="240" w:name="_Toc29343230"/>
      <w:bookmarkStart w:id="241" w:name="_Toc36566481"/>
      <w:bookmarkStart w:id="242" w:name="_Toc36809890"/>
      <w:bookmarkStart w:id="243" w:name="_Toc36846254"/>
      <w:bookmarkStart w:id="244" w:name="_Toc36938907"/>
      <w:bookmarkStart w:id="245" w:name="_Toc37081886"/>
      <w:r>
        <w:rPr>
          <w:rFonts w:ascii="Times New Roman" w:eastAsia="SimSun" w:hAnsi="Times New Roman" w:cs="Times New Roman"/>
          <w:lang w:val="en-US" w:eastAsia="zh-CN"/>
        </w:rPr>
        <w:t>END OF CHANGES</w:t>
      </w:r>
    </w:p>
    <w:p w14:paraId="06259D2D" w14:textId="77777777" w:rsidR="00902DBE" w:rsidRDefault="00902DBE" w:rsidP="00902DBE">
      <w:pPr>
        <w:rPr>
          <w:lang w:val="en-US"/>
        </w:rPr>
      </w:pPr>
    </w:p>
    <w:p w14:paraId="6C0B7786" w14:textId="77777777" w:rsidR="00902DBE" w:rsidRDefault="00902DBE" w:rsidP="00902DBE">
      <w:pPr>
        <w:rPr>
          <w:lang w:val="en-US"/>
        </w:rPr>
      </w:pPr>
    </w:p>
    <w:p w14:paraId="0EF54805" w14:textId="5016EBD8" w:rsidR="00902DBE" w:rsidRPr="00AC431D" w:rsidRDefault="00902DBE" w:rsidP="00902DB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Pr="00AC431D">
        <w:rPr>
          <w:rFonts w:eastAsia="Calibri"/>
          <w:bCs/>
          <w:i/>
          <w:sz w:val="22"/>
          <w:szCs w:val="22"/>
          <w:lang w:eastAsia="ko-KR"/>
        </w:rPr>
        <w:t>OF CHANGES</w:t>
      </w:r>
    </w:p>
    <w:p w14:paraId="3904AD0D" w14:textId="77777777" w:rsidR="00A9191D" w:rsidRPr="000E4E7F" w:rsidRDefault="00A9191D" w:rsidP="00A9191D">
      <w:pPr>
        <w:pStyle w:val="Heading4"/>
      </w:pPr>
      <w:r w:rsidRPr="000E4E7F">
        <w:t>5.3.5.4</w:t>
      </w:r>
      <w:r w:rsidRPr="000E4E7F">
        <w:tab/>
        <w:t xml:space="preserve">Reception of an </w:t>
      </w:r>
      <w:proofErr w:type="spellStart"/>
      <w:r w:rsidRPr="000E4E7F">
        <w:rPr>
          <w:i/>
        </w:rPr>
        <w:t>RRCConnectionReconfiguration</w:t>
      </w:r>
      <w:proofErr w:type="spellEnd"/>
      <w:r w:rsidRPr="000E4E7F">
        <w:t xml:space="preserve"> including the </w:t>
      </w:r>
      <w:proofErr w:type="spellStart"/>
      <w:r w:rsidRPr="000E4E7F">
        <w:rPr>
          <w:i/>
        </w:rPr>
        <w:t>mobilityControlInfo</w:t>
      </w:r>
      <w:proofErr w:type="spellEnd"/>
      <w:r w:rsidRPr="000E4E7F">
        <w:rPr>
          <w:i/>
        </w:rPr>
        <w:t xml:space="preserve"> </w:t>
      </w:r>
      <w:r w:rsidRPr="000E4E7F">
        <w:t>by the UE (handover)</w:t>
      </w:r>
      <w:bookmarkEnd w:id="238"/>
      <w:bookmarkEnd w:id="239"/>
      <w:bookmarkEnd w:id="240"/>
      <w:bookmarkEnd w:id="241"/>
      <w:bookmarkEnd w:id="242"/>
      <w:bookmarkEnd w:id="243"/>
      <w:bookmarkEnd w:id="244"/>
      <w:bookmarkEnd w:id="245"/>
    </w:p>
    <w:p w14:paraId="036F8D84" w14:textId="77777777" w:rsidR="00A9191D" w:rsidRPr="000E4E7F" w:rsidRDefault="00A9191D" w:rsidP="00A9191D">
      <w:r w:rsidRPr="000E4E7F">
        <w:t xml:space="preserve">If the </w:t>
      </w:r>
      <w:r w:rsidRPr="000E4E7F">
        <w:rPr>
          <w:i/>
        </w:rPr>
        <w:t>RRCConnectionReconfiguration</w:t>
      </w:r>
      <w:r w:rsidRPr="000E4E7F">
        <w:t xml:space="preserve"> message includes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6994A07F" w14:textId="77777777" w:rsidR="00A9191D" w:rsidRPr="000E4E7F" w:rsidRDefault="00A9191D" w:rsidP="00A9191D">
      <w:pPr>
        <w:pStyle w:val="B1"/>
      </w:pPr>
      <w:r w:rsidRPr="000E4E7F">
        <w:t>1&gt;</w:t>
      </w:r>
      <w:r w:rsidRPr="000E4E7F">
        <w:tab/>
        <w:t xml:space="preserve">if </w:t>
      </w:r>
      <w:r w:rsidRPr="000E4E7F">
        <w:rPr>
          <w:i/>
        </w:rPr>
        <w:t>daps-HO</w:t>
      </w:r>
      <w:r w:rsidRPr="000E4E7F">
        <w:t xml:space="preserve"> is not configured for any DRB:</w:t>
      </w:r>
    </w:p>
    <w:p w14:paraId="05DE140A" w14:textId="77777777" w:rsidR="00A9191D" w:rsidRPr="000E4E7F" w:rsidRDefault="00A9191D" w:rsidP="00A9191D">
      <w:pPr>
        <w:pStyle w:val="B2"/>
      </w:pPr>
      <w:r w:rsidRPr="000E4E7F">
        <w:t>2&gt;</w:t>
      </w:r>
      <w:r w:rsidRPr="000E4E7F">
        <w:tab/>
        <w:t>stop timer T310, if running;</w:t>
      </w:r>
    </w:p>
    <w:p w14:paraId="33B36653" w14:textId="0414719E" w:rsidR="00A9191D" w:rsidRDefault="00A9191D" w:rsidP="00A9191D">
      <w:pPr>
        <w:pStyle w:val="B2"/>
        <w:rPr>
          <w:ins w:id="246" w:author="RAN2-109bis-e" w:date="2020-04-14T17:39:00Z"/>
        </w:rPr>
      </w:pPr>
      <w:r w:rsidRPr="000E4E7F">
        <w:t>2&gt;</w:t>
      </w:r>
      <w:r w:rsidRPr="000E4E7F">
        <w:tab/>
        <w:t>stop timer T312, if running;</w:t>
      </w:r>
    </w:p>
    <w:p w14:paraId="75CED6AF" w14:textId="3A7FB46E" w:rsidR="00A9191D" w:rsidRPr="000E4E7F" w:rsidRDefault="00A9191D" w:rsidP="00A9191D">
      <w:pPr>
        <w:pStyle w:val="B2"/>
        <w:rPr>
          <w:ins w:id="247" w:author="RAN2-109bis-e" w:date="2020-04-14T17:39:00Z"/>
        </w:rPr>
      </w:pPr>
      <w:ins w:id="248" w:author="RAN2-109bis-e" w:date="2020-04-14T17:39:00Z">
        <w:r>
          <w:t>2</w:t>
        </w:r>
        <w:r w:rsidRPr="000E4E7F">
          <w:t>&gt;</w:t>
        </w:r>
        <w:r w:rsidRPr="000E4E7F">
          <w:tab/>
          <w:t>stop timer T316, if running;</w:t>
        </w:r>
      </w:ins>
    </w:p>
    <w:p w14:paraId="1B0EFC46" w14:textId="529C7381" w:rsidR="00A9191D" w:rsidRPr="000E4E7F" w:rsidRDefault="00A9191D" w:rsidP="00A9191D">
      <w:pPr>
        <w:pStyle w:val="B2"/>
        <w:rPr>
          <w:ins w:id="249" w:author="RAN2-109bis-e" w:date="2020-04-14T17:39:00Z"/>
        </w:rPr>
      </w:pPr>
      <w:ins w:id="250" w:author="RAN2-109bis-e" w:date="2020-04-14T17:39:00Z">
        <w:r>
          <w:t>2</w:t>
        </w:r>
        <w:r w:rsidRPr="000E4E7F">
          <w:t>&gt;</w:t>
        </w:r>
        <w:r w:rsidRPr="000E4E7F">
          <w:tab/>
          <w:t>resume MCG transmission, if suspended;</w:t>
        </w:r>
      </w:ins>
    </w:p>
    <w:p w14:paraId="1F575E71" w14:textId="570801FD" w:rsidR="00A9191D" w:rsidRPr="000E4E7F" w:rsidDel="00A9191D" w:rsidRDefault="00A9191D" w:rsidP="00A9191D">
      <w:pPr>
        <w:pStyle w:val="B2"/>
        <w:rPr>
          <w:del w:id="251" w:author="RAN2-109bis-e" w:date="2020-04-14T17:39:00Z"/>
        </w:rPr>
      </w:pPr>
    </w:p>
    <w:p w14:paraId="04695BD1" w14:textId="77777777" w:rsidR="00A9191D" w:rsidRPr="000E4E7F" w:rsidRDefault="00A9191D" w:rsidP="00A9191D">
      <w:pPr>
        <w:pStyle w:val="B1"/>
      </w:pPr>
      <w:r w:rsidRPr="000E4E7F">
        <w:t>1&gt;</w:t>
      </w:r>
      <w:r w:rsidRPr="000E4E7F">
        <w:tab/>
        <w:t xml:space="preserve">start timer T304 with the timer value set to </w:t>
      </w:r>
      <w:r w:rsidRPr="000E4E7F">
        <w:rPr>
          <w:i/>
          <w:iCs/>
        </w:rPr>
        <w:t>t304,</w:t>
      </w:r>
      <w:r w:rsidRPr="000E4E7F">
        <w:t xml:space="preserve"> as included in the </w:t>
      </w:r>
      <w:proofErr w:type="spellStart"/>
      <w:r w:rsidRPr="000E4E7F">
        <w:rPr>
          <w:i/>
        </w:rPr>
        <w:t>mobilityControlInfo</w:t>
      </w:r>
      <w:proofErr w:type="spellEnd"/>
      <w:r w:rsidRPr="000E4E7F">
        <w:t>;</w:t>
      </w:r>
    </w:p>
    <w:p w14:paraId="58F41659" w14:textId="77777777" w:rsidR="00A9191D" w:rsidRPr="000E4E7F" w:rsidRDefault="00A9191D" w:rsidP="00A9191D">
      <w:pPr>
        <w:pStyle w:val="B1"/>
      </w:pPr>
      <w:r w:rsidRPr="000E4E7F">
        <w:t>1&gt;</w:t>
      </w:r>
      <w:r w:rsidRPr="000E4E7F">
        <w:tab/>
        <w:t>stop timer T370, if running;</w:t>
      </w:r>
    </w:p>
    <w:p w14:paraId="270A41BB" w14:textId="77777777" w:rsidR="00A9191D" w:rsidRPr="000E4E7F" w:rsidRDefault="00A9191D" w:rsidP="00A9191D">
      <w:pPr>
        <w:pStyle w:val="B1"/>
      </w:pPr>
      <w:r w:rsidRPr="000E4E7F">
        <w:t>1&gt;</w:t>
      </w:r>
      <w:r w:rsidRPr="000E4E7F">
        <w:tab/>
        <w:t xml:space="preserve">if the </w:t>
      </w:r>
      <w:proofErr w:type="spellStart"/>
      <w:r w:rsidRPr="000E4E7F">
        <w:rPr>
          <w:i/>
        </w:rPr>
        <w:t>carrierFreq</w:t>
      </w:r>
      <w:proofErr w:type="spellEnd"/>
      <w:r w:rsidRPr="000E4E7F">
        <w:t xml:space="preserve"> is included:</w:t>
      </w:r>
    </w:p>
    <w:p w14:paraId="4F885DE7" w14:textId="77777777" w:rsidR="00A9191D" w:rsidRPr="000E4E7F" w:rsidRDefault="00A9191D" w:rsidP="00A9191D">
      <w:pPr>
        <w:pStyle w:val="B2"/>
      </w:pPr>
      <w:r w:rsidRPr="000E4E7F">
        <w:t>2&gt;</w:t>
      </w:r>
      <w:r w:rsidRPr="000E4E7F">
        <w:tab/>
        <w:t xml:space="preserve">consider the target PCell to be one on the frequency indicated by the </w:t>
      </w:r>
      <w:proofErr w:type="spellStart"/>
      <w:r w:rsidRPr="000E4E7F">
        <w:rPr>
          <w:i/>
        </w:rPr>
        <w:t>carrierFreq</w:t>
      </w:r>
      <w:proofErr w:type="spellEnd"/>
      <w:r w:rsidRPr="000E4E7F">
        <w:t xml:space="preserve"> with a physical cell identity indicated by the </w:t>
      </w:r>
      <w:proofErr w:type="spellStart"/>
      <w:r w:rsidRPr="000E4E7F">
        <w:rPr>
          <w:i/>
        </w:rPr>
        <w:t>targetPhysCellId</w:t>
      </w:r>
      <w:proofErr w:type="spellEnd"/>
      <w:r w:rsidRPr="000E4E7F">
        <w:t>;</w:t>
      </w:r>
    </w:p>
    <w:p w14:paraId="3D873EE2" w14:textId="77777777" w:rsidR="00A9191D" w:rsidRPr="000E4E7F" w:rsidRDefault="00A9191D" w:rsidP="00A9191D">
      <w:pPr>
        <w:pStyle w:val="B1"/>
      </w:pPr>
      <w:r w:rsidRPr="000E4E7F">
        <w:t>1&gt;</w:t>
      </w:r>
      <w:r w:rsidRPr="000E4E7F">
        <w:tab/>
        <w:t>else:</w:t>
      </w:r>
    </w:p>
    <w:p w14:paraId="08844763" w14:textId="77777777" w:rsidR="00A9191D" w:rsidRPr="000E4E7F" w:rsidRDefault="00A9191D" w:rsidP="00A9191D">
      <w:pPr>
        <w:pStyle w:val="B2"/>
      </w:pPr>
      <w:r w:rsidRPr="000E4E7F">
        <w:t>2&gt;</w:t>
      </w:r>
      <w:r w:rsidRPr="000E4E7F">
        <w:tab/>
        <w:t xml:space="preserve">consider the target PCell to be one on the frequency of the source PCell with a physical cell identity indicated by the </w:t>
      </w:r>
      <w:proofErr w:type="spellStart"/>
      <w:r w:rsidRPr="000E4E7F">
        <w:rPr>
          <w:i/>
        </w:rPr>
        <w:t>targetPhysCellId</w:t>
      </w:r>
      <w:proofErr w:type="spellEnd"/>
      <w:r w:rsidRPr="000E4E7F">
        <w:t>;</w:t>
      </w:r>
    </w:p>
    <w:p w14:paraId="55B347ED" w14:textId="77777777" w:rsidR="00A9191D" w:rsidRPr="000E4E7F" w:rsidRDefault="00A9191D" w:rsidP="00A9191D">
      <w:pPr>
        <w:pStyle w:val="B1"/>
      </w:pPr>
      <w:r w:rsidRPr="000E4E7F">
        <w:t>1&gt;</w:t>
      </w:r>
      <w:r w:rsidRPr="000E4E7F">
        <w:tab/>
        <w:t>if T309 is running:</w:t>
      </w:r>
    </w:p>
    <w:p w14:paraId="59DB3A52" w14:textId="77777777" w:rsidR="00A9191D" w:rsidRPr="000E4E7F" w:rsidRDefault="00A9191D" w:rsidP="00A9191D">
      <w:pPr>
        <w:pStyle w:val="B2"/>
      </w:pPr>
      <w:r w:rsidRPr="000E4E7F">
        <w:lastRenderedPageBreak/>
        <w:t>2&gt;</w:t>
      </w:r>
      <w:r w:rsidRPr="000E4E7F">
        <w:tab/>
        <w:t>stop timer T309 for all access categories;</w:t>
      </w:r>
    </w:p>
    <w:p w14:paraId="4A5932DB" w14:textId="77777777" w:rsidR="00A9191D" w:rsidRPr="000E4E7F" w:rsidRDefault="00A9191D" w:rsidP="00A9191D">
      <w:pPr>
        <w:pStyle w:val="B2"/>
      </w:pPr>
      <w:r w:rsidRPr="000E4E7F">
        <w:t>2&gt;</w:t>
      </w:r>
      <w:r w:rsidRPr="000E4E7F">
        <w:tab/>
        <w:t>perform the actions as specified in 5.3.16.4.</w:t>
      </w:r>
    </w:p>
    <w:p w14:paraId="5B00D7F2" w14:textId="77777777" w:rsidR="00A9191D" w:rsidRPr="000E4E7F" w:rsidRDefault="00A9191D" w:rsidP="00A9191D">
      <w:pPr>
        <w:pStyle w:val="B1"/>
      </w:pPr>
      <w:r w:rsidRPr="000E4E7F">
        <w:t>1&gt;</w:t>
      </w:r>
      <w:r w:rsidRPr="000E4E7F">
        <w:tab/>
        <w:t>start synchronising to the DL of the target PCell;</w:t>
      </w:r>
    </w:p>
    <w:p w14:paraId="4A693754" w14:textId="77777777" w:rsidR="00A9191D" w:rsidRPr="000E4E7F" w:rsidRDefault="00A9191D" w:rsidP="00A9191D">
      <w:pPr>
        <w:pStyle w:val="NO"/>
      </w:pPr>
      <w:r w:rsidRPr="000E4E7F">
        <w:t>NOTE 1:</w:t>
      </w:r>
      <w:r w:rsidRPr="000E4E7F">
        <w:tab/>
        <w:t>The UE should perform the handover as soon as possible following the reception of the RRC message triggering the handover, which could be before confirming successful reception (HARQ and ARQ) of this message.</w:t>
      </w:r>
    </w:p>
    <w:p w14:paraId="417C783E" w14:textId="77777777" w:rsidR="00A9191D" w:rsidRPr="000E4E7F" w:rsidRDefault="00A9191D" w:rsidP="00A9191D">
      <w:pPr>
        <w:pStyle w:val="B1"/>
      </w:pPr>
      <w:r w:rsidRPr="000E4E7F">
        <w:t>1&gt;</w:t>
      </w:r>
      <w:r w:rsidRPr="000E4E7F">
        <w:tab/>
        <w:t>if BL UE or UE in CE:</w:t>
      </w:r>
    </w:p>
    <w:p w14:paraId="5F1DBD7C" w14:textId="77777777" w:rsidR="00A9191D" w:rsidRPr="000E4E7F" w:rsidRDefault="00A9191D" w:rsidP="00A9191D">
      <w:pPr>
        <w:pStyle w:val="B2"/>
      </w:pPr>
      <w:r w:rsidRPr="000E4E7F">
        <w:t>2&gt;</w:t>
      </w:r>
      <w:r w:rsidRPr="000E4E7F">
        <w:tab/>
        <w:t xml:space="preserve">if </w:t>
      </w:r>
      <w:proofErr w:type="spellStart"/>
      <w:r w:rsidRPr="000E4E7F">
        <w:rPr>
          <w:i/>
        </w:rPr>
        <w:t>sameSFN</w:t>
      </w:r>
      <w:proofErr w:type="spellEnd"/>
      <w:r w:rsidRPr="000E4E7F">
        <w:rPr>
          <w:i/>
        </w:rPr>
        <w:t>-Indication</w:t>
      </w:r>
      <w:r w:rsidRPr="000E4E7F">
        <w:t xml:space="preserve"> is not present in </w:t>
      </w:r>
      <w:proofErr w:type="spellStart"/>
      <w:r w:rsidRPr="000E4E7F">
        <w:rPr>
          <w:i/>
        </w:rPr>
        <w:t>mobilityControlInfo</w:t>
      </w:r>
      <w:proofErr w:type="spellEnd"/>
      <w:r w:rsidRPr="000E4E7F">
        <w:t>:</w:t>
      </w:r>
    </w:p>
    <w:p w14:paraId="12FB2B85" w14:textId="77777777" w:rsidR="00A9191D" w:rsidRPr="000E4E7F" w:rsidRDefault="00A9191D" w:rsidP="00A9191D">
      <w:pPr>
        <w:pStyle w:val="B3"/>
      </w:pPr>
      <w:r w:rsidRPr="000E4E7F">
        <w:t>3&gt;</w:t>
      </w:r>
      <w:r w:rsidRPr="000E4E7F">
        <w:tab/>
        <w:t xml:space="preserve">acquire the </w:t>
      </w:r>
      <w:proofErr w:type="spellStart"/>
      <w:r w:rsidRPr="000E4E7F">
        <w:rPr>
          <w:i/>
          <w:iCs/>
        </w:rPr>
        <w:t>MasterInformationBlock</w:t>
      </w:r>
      <w:proofErr w:type="spellEnd"/>
      <w:r w:rsidRPr="000E4E7F">
        <w:rPr>
          <w:rFonts w:eastAsia="SimSun"/>
          <w:lang w:eastAsia="zh-CN"/>
        </w:rPr>
        <w:t xml:space="preserve"> in the </w:t>
      </w:r>
      <w:r w:rsidRPr="000E4E7F">
        <w:t>target PCell;</w:t>
      </w:r>
    </w:p>
    <w:p w14:paraId="48C14F41" w14:textId="77777777" w:rsidR="00A9191D" w:rsidRPr="000E4E7F" w:rsidRDefault="00A9191D" w:rsidP="00A9191D">
      <w:pPr>
        <w:pStyle w:val="B1"/>
      </w:pPr>
      <w:r w:rsidRPr="000E4E7F">
        <w:t>1&gt;</w:t>
      </w:r>
      <w:r w:rsidRPr="000E4E7F">
        <w:tab/>
        <w:t xml:space="preserve">if </w:t>
      </w:r>
      <w:proofErr w:type="spellStart"/>
      <w:r w:rsidRPr="000E4E7F">
        <w:rPr>
          <w:i/>
        </w:rPr>
        <w:t>makeBeforeBreak</w:t>
      </w:r>
      <w:proofErr w:type="spellEnd"/>
      <w:r w:rsidRPr="000E4E7F">
        <w:t xml:space="preserve"> is configured:</w:t>
      </w:r>
    </w:p>
    <w:p w14:paraId="3B0A4475" w14:textId="77777777" w:rsidR="00A9191D" w:rsidRPr="000E4E7F" w:rsidRDefault="00A9191D" w:rsidP="00A9191D">
      <w:pPr>
        <w:pStyle w:val="B2"/>
      </w:pPr>
      <w:r w:rsidRPr="000E4E7F">
        <w:t>2&gt;</w:t>
      </w:r>
      <w:r w:rsidRPr="000E4E7F">
        <w:tab/>
        <w:t>perform the remainder of this procedure including and following resetting MAC after the UE has stopped the uplink transmission/downlink reception with the source PCell;</w:t>
      </w:r>
    </w:p>
    <w:p w14:paraId="13F12029" w14:textId="77777777" w:rsidR="00A9191D" w:rsidRPr="000E4E7F" w:rsidRDefault="00A9191D" w:rsidP="00A9191D">
      <w:pPr>
        <w:pStyle w:val="NO"/>
      </w:pPr>
      <w:r w:rsidRPr="000E4E7F">
        <w:t>NOTE 1a:</w:t>
      </w:r>
      <w:r w:rsidRPr="000E4E7F">
        <w:tab/>
        <w:t xml:space="preserve">It is up to UE implementation when to stop the uplink transmission/ downlink reception with the source PCell to initiate re-tuning for connection to the target cell, as specified in TS 36.133 [16], if </w:t>
      </w:r>
      <w:proofErr w:type="spellStart"/>
      <w:r w:rsidRPr="000E4E7F">
        <w:rPr>
          <w:i/>
        </w:rPr>
        <w:t>makeBeforeBreak</w:t>
      </w:r>
      <w:proofErr w:type="spellEnd"/>
      <w:r w:rsidRPr="000E4E7F">
        <w:t xml:space="preserve"> is configured.</w:t>
      </w:r>
    </w:p>
    <w:p w14:paraId="246B8EB3" w14:textId="77777777" w:rsidR="00A9191D" w:rsidRPr="000E4E7F" w:rsidRDefault="00A9191D" w:rsidP="00A9191D">
      <w:pPr>
        <w:pStyle w:val="NO"/>
      </w:pPr>
      <w:r w:rsidRPr="000E4E7F">
        <w:t xml:space="preserve">NOTE 1b: It is up to UE implementation when to stop the uplink transmission/ downlink reception with the source SCell(s) after receiving </w:t>
      </w:r>
      <w:r w:rsidRPr="000E4E7F">
        <w:rPr>
          <w:i/>
        </w:rPr>
        <w:t>RRCConnectionReconfiguration</w:t>
      </w:r>
      <w:r w:rsidRPr="000E4E7F">
        <w:t xml:space="preserve"> message.</w:t>
      </w:r>
    </w:p>
    <w:p w14:paraId="4D4E3FA5" w14:textId="77777777" w:rsidR="00A9191D" w:rsidRPr="000E4E7F" w:rsidRDefault="00A9191D" w:rsidP="00A9191D">
      <w:pPr>
        <w:pStyle w:val="B1"/>
      </w:pPr>
      <w:r w:rsidRPr="000E4E7F">
        <w:t>1&gt;</w:t>
      </w:r>
      <w:r w:rsidRPr="000E4E7F">
        <w:tab/>
        <w:t xml:space="preserve">if </w:t>
      </w:r>
      <w:r w:rsidRPr="000E4E7F">
        <w:rPr>
          <w:i/>
        </w:rPr>
        <w:t>daps-HO</w:t>
      </w:r>
      <w:r w:rsidRPr="000E4E7F">
        <w:t xml:space="preserve"> is configured for any DRB:</w:t>
      </w:r>
    </w:p>
    <w:p w14:paraId="4DEC75E1" w14:textId="77777777" w:rsidR="00A9191D" w:rsidRPr="000E4E7F" w:rsidRDefault="00A9191D" w:rsidP="00A9191D">
      <w:pPr>
        <w:pStyle w:val="B2"/>
      </w:pPr>
      <w:r w:rsidRPr="000E4E7F">
        <w:t>2&gt;</w:t>
      </w:r>
      <w:r w:rsidRPr="000E4E7F">
        <w:tab/>
        <w:t>establish a MAC entity for the target PCell, with the same configuration as the MAC entity for the source PCell;</w:t>
      </w:r>
    </w:p>
    <w:p w14:paraId="037329E2" w14:textId="77777777" w:rsidR="00A9191D" w:rsidRPr="000E4E7F" w:rsidRDefault="00A9191D" w:rsidP="00A9191D">
      <w:pPr>
        <w:pStyle w:val="B2"/>
      </w:pPr>
      <w:r w:rsidRPr="000E4E7F">
        <w:t>2&gt;</w:t>
      </w:r>
      <w:r w:rsidRPr="000E4E7F">
        <w:tab/>
        <w:t xml:space="preserve">for each DRB configured with </w:t>
      </w:r>
      <w:r w:rsidRPr="000E4E7F">
        <w:rPr>
          <w:i/>
          <w:iCs/>
        </w:rPr>
        <w:t>daps-HO</w:t>
      </w:r>
      <w:r w:rsidRPr="000E4E7F">
        <w:t>:</w:t>
      </w:r>
    </w:p>
    <w:p w14:paraId="741A8137" w14:textId="77777777" w:rsidR="00A9191D" w:rsidRPr="000E4E7F" w:rsidRDefault="00A9191D" w:rsidP="00A9191D">
      <w:pPr>
        <w:pStyle w:val="B3"/>
      </w:pPr>
      <w:r w:rsidRPr="000E4E7F">
        <w:t>3&gt;</w:t>
      </w:r>
      <w:r w:rsidRPr="000E4E7F">
        <w:tab/>
        <w:t>establish an RLC entity and an associated DTCH logical channel for the target PCell, with the same configurations as for the source PCell;</w:t>
      </w:r>
    </w:p>
    <w:p w14:paraId="37DC0B13" w14:textId="77777777" w:rsidR="00A9191D" w:rsidRPr="000E4E7F" w:rsidRDefault="00A9191D" w:rsidP="00A9191D">
      <w:pPr>
        <w:pStyle w:val="B3"/>
      </w:pPr>
      <w:r w:rsidRPr="000E4E7F">
        <w:t>3&gt;</w:t>
      </w:r>
      <w:r w:rsidRPr="000E4E7F">
        <w:tab/>
        <w:t>reconfigure the PDCP entity to DAPS PDCP entity as specified in TS36.323 [8].</w:t>
      </w:r>
    </w:p>
    <w:p w14:paraId="0FA1A78E" w14:textId="77777777" w:rsidR="00A9191D" w:rsidRPr="000E4E7F" w:rsidRDefault="00A9191D" w:rsidP="00A9191D">
      <w:pPr>
        <w:pStyle w:val="B2"/>
      </w:pPr>
      <w:r w:rsidRPr="000E4E7F">
        <w:t>2&gt;</w:t>
      </w:r>
      <w:r w:rsidRPr="000E4E7F">
        <w:tab/>
        <w:t xml:space="preserve">for each DRB not configured with </w:t>
      </w:r>
      <w:r w:rsidRPr="000E4E7F">
        <w:rPr>
          <w:i/>
          <w:iCs/>
        </w:rPr>
        <w:t>daps-HO</w:t>
      </w:r>
      <w:r w:rsidRPr="000E4E7F">
        <w:t>:</w:t>
      </w:r>
    </w:p>
    <w:p w14:paraId="47A5A949" w14:textId="77777777" w:rsidR="00A9191D" w:rsidRPr="000E4E7F" w:rsidRDefault="00A9191D" w:rsidP="00A9191D">
      <w:pPr>
        <w:pStyle w:val="B3"/>
      </w:pPr>
      <w:r w:rsidRPr="000E4E7F">
        <w:t>3&gt;</w:t>
      </w:r>
      <w:r w:rsidRPr="000E4E7F">
        <w:tab/>
        <w:t>re-establish PDCP;</w:t>
      </w:r>
    </w:p>
    <w:p w14:paraId="395C1FED" w14:textId="77777777" w:rsidR="00A9191D" w:rsidRPr="000E4E7F" w:rsidRDefault="00A9191D" w:rsidP="00A9191D">
      <w:pPr>
        <w:pStyle w:val="B3"/>
      </w:pPr>
      <w:r w:rsidRPr="000E4E7F">
        <w:t>3&gt;</w:t>
      </w:r>
      <w:r w:rsidRPr="000E4E7F">
        <w:tab/>
        <w:t>re-establish the RLC entity and associate it, and the associated DTCH logical channel, to the target PCell;</w:t>
      </w:r>
    </w:p>
    <w:p w14:paraId="1E4188BD" w14:textId="77777777" w:rsidR="00A9191D" w:rsidRPr="000E4E7F" w:rsidRDefault="00A9191D" w:rsidP="00A9191D">
      <w:pPr>
        <w:pStyle w:val="B2"/>
      </w:pPr>
      <w:r w:rsidRPr="000E4E7F">
        <w:lastRenderedPageBreak/>
        <w:t>2&gt;</w:t>
      </w:r>
      <w:r w:rsidRPr="000E4E7F">
        <w:tab/>
        <w:t>for each SRB:</w:t>
      </w:r>
    </w:p>
    <w:p w14:paraId="532772A1" w14:textId="77777777" w:rsidR="00A9191D" w:rsidRPr="000E4E7F" w:rsidRDefault="00A9191D" w:rsidP="00A9191D">
      <w:pPr>
        <w:pStyle w:val="B3"/>
      </w:pPr>
      <w:r w:rsidRPr="000E4E7F">
        <w:t>3&gt;</w:t>
      </w:r>
      <w:r w:rsidRPr="000E4E7F">
        <w:tab/>
        <w:t>establish a PDCP entity for the target PCell, with the same configuration as the PDCP entity for the source PCell;</w:t>
      </w:r>
    </w:p>
    <w:p w14:paraId="2B657EA1" w14:textId="77777777" w:rsidR="00A9191D" w:rsidRPr="000E4E7F" w:rsidRDefault="00A9191D" w:rsidP="00A9191D">
      <w:pPr>
        <w:pStyle w:val="B3"/>
      </w:pPr>
      <w:r w:rsidRPr="000E4E7F">
        <w:t>3&gt;</w:t>
      </w:r>
      <w:r w:rsidRPr="000E4E7F">
        <w:tab/>
        <w:t>establish an RLC entity and an associated DCCH logical channel for the target PCell, with the same configuration as for the source PCell;</w:t>
      </w:r>
    </w:p>
    <w:p w14:paraId="6FB7AECB" w14:textId="77777777" w:rsidR="00A9191D" w:rsidRPr="000E4E7F" w:rsidRDefault="00A9191D" w:rsidP="00A9191D">
      <w:pPr>
        <w:pStyle w:val="B3"/>
      </w:pPr>
      <w:r w:rsidRPr="000E4E7F">
        <w:t>3&gt;</w:t>
      </w:r>
      <w:r w:rsidRPr="000E4E7F">
        <w:tab/>
        <w:t>suspend the SRBs for the source PCell;</w:t>
      </w:r>
    </w:p>
    <w:p w14:paraId="74B98672" w14:textId="77777777" w:rsidR="00A9191D" w:rsidRPr="000E4E7F" w:rsidRDefault="00A9191D" w:rsidP="00A9191D">
      <w:pPr>
        <w:pStyle w:val="B1"/>
      </w:pPr>
      <w:r w:rsidRPr="000E4E7F">
        <w:t>1&gt;</w:t>
      </w:r>
      <w:r w:rsidRPr="000E4E7F">
        <w:tab/>
        <w:t xml:space="preserve">else (if </w:t>
      </w:r>
      <w:r w:rsidRPr="000E4E7F">
        <w:rPr>
          <w:i/>
        </w:rPr>
        <w:t>daps-HO</w:t>
      </w:r>
      <w:r w:rsidRPr="000E4E7F">
        <w:t xml:space="preserve"> is not configured):</w:t>
      </w:r>
    </w:p>
    <w:p w14:paraId="0C67C86A" w14:textId="77777777" w:rsidR="00A9191D" w:rsidRPr="000E4E7F" w:rsidRDefault="00A9191D" w:rsidP="00A9191D">
      <w:pPr>
        <w:pStyle w:val="B2"/>
      </w:pPr>
      <w:r w:rsidRPr="000E4E7F">
        <w:t>2&gt;</w:t>
      </w:r>
      <w:r w:rsidRPr="000E4E7F">
        <w:tab/>
        <w:t>reset MCG MAC and SCG MAC, if configured;</w:t>
      </w:r>
    </w:p>
    <w:p w14:paraId="04804DDF" w14:textId="77777777" w:rsidR="00A9191D" w:rsidRPr="000E4E7F" w:rsidRDefault="00A9191D" w:rsidP="00A9191D">
      <w:pPr>
        <w:pStyle w:val="B2"/>
      </w:pPr>
      <w:r w:rsidRPr="000E4E7F">
        <w:t>2&gt;</w:t>
      </w:r>
      <w:r w:rsidRPr="000E4E7F">
        <w:tab/>
        <w:t xml:space="preserve">release </w:t>
      </w:r>
      <w:proofErr w:type="spellStart"/>
      <w:r w:rsidRPr="000E4E7F">
        <w:rPr>
          <w:i/>
        </w:rPr>
        <w:t>uplinkDataCompression</w:t>
      </w:r>
      <w:proofErr w:type="spellEnd"/>
      <w:r w:rsidRPr="000E4E7F">
        <w:t>, if configured;</w:t>
      </w:r>
    </w:p>
    <w:p w14:paraId="493822CD" w14:textId="77777777" w:rsidR="00A9191D" w:rsidRPr="000E4E7F" w:rsidRDefault="00A9191D" w:rsidP="00A9191D">
      <w:pPr>
        <w:pStyle w:val="B2"/>
      </w:pPr>
      <w:r w:rsidRPr="000E4E7F">
        <w:t>2&gt;</w:t>
      </w:r>
      <w:r w:rsidRPr="000E4E7F">
        <w:tab/>
        <w:t xml:space="preserve">re-establish PDCP for all RBs configured with </w:t>
      </w:r>
      <w:proofErr w:type="spellStart"/>
      <w:r w:rsidRPr="000E4E7F">
        <w:rPr>
          <w:i/>
        </w:rPr>
        <w:t>pdcp</w:t>
      </w:r>
      <w:proofErr w:type="spellEnd"/>
      <w:r w:rsidRPr="000E4E7F">
        <w:rPr>
          <w:i/>
        </w:rPr>
        <w:t>-config</w:t>
      </w:r>
      <w:r w:rsidRPr="000E4E7F">
        <w:t xml:space="preserve"> that are established;</w:t>
      </w:r>
    </w:p>
    <w:p w14:paraId="099BF48F" w14:textId="77777777" w:rsidR="00A9191D" w:rsidRPr="000E4E7F" w:rsidRDefault="00A9191D" w:rsidP="00A9191D">
      <w:pPr>
        <w:pStyle w:val="NO"/>
      </w:pPr>
      <w:r w:rsidRPr="000E4E7F">
        <w:t>NOTE 2:</w:t>
      </w:r>
      <w:r w:rsidRPr="000E4E7F">
        <w:tab/>
        <w:t>The handling of the radio bearers after the successful completion of the PDCP re-establishment, e.g. the re-transmission of unacknowledged PDCP SDUs (as well as the associated status reporting), the handling of the SN and the HFN, is specified in TS 36.323 [8].</w:t>
      </w:r>
    </w:p>
    <w:p w14:paraId="3F01BC82" w14:textId="77777777" w:rsidR="00A9191D" w:rsidRPr="000E4E7F" w:rsidRDefault="00A9191D" w:rsidP="00A9191D">
      <w:pPr>
        <w:pStyle w:val="NO"/>
      </w:pPr>
      <w:r w:rsidRPr="000E4E7F">
        <w:t>NOTE 2a:</w:t>
      </w:r>
      <w:r w:rsidRPr="000E4E7F">
        <w:tab/>
        <w:t xml:space="preserve">At handover the </w:t>
      </w:r>
      <w:proofErr w:type="spellStart"/>
      <w:r w:rsidRPr="000E4E7F">
        <w:rPr>
          <w:i/>
        </w:rPr>
        <w:t>reestablishPDCP</w:t>
      </w:r>
      <w:proofErr w:type="spellEnd"/>
      <w:r w:rsidRPr="000E4E7F">
        <w:t xml:space="preserve"> flag will be set for all RBs configured with NR PDCP in </w:t>
      </w:r>
      <w:r w:rsidRPr="000E4E7F">
        <w:rPr>
          <w:i/>
        </w:rPr>
        <w:t>nr-RadioBearerConfig1</w:t>
      </w:r>
      <w:r w:rsidRPr="000E4E7F">
        <w:t xml:space="preserve"> or </w:t>
      </w:r>
      <w:r w:rsidRPr="000E4E7F">
        <w:rPr>
          <w:i/>
        </w:rPr>
        <w:t xml:space="preserve">nr-RadioBearerConfig2 </w:t>
      </w:r>
      <w:r w:rsidRPr="000E4E7F">
        <w:t>TS 38.331 [82] which will cause the PDCP entity to be re-established also for these RBs.</w:t>
      </w:r>
    </w:p>
    <w:p w14:paraId="40A9A7A9" w14:textId="77777777" w:rsidR="00A9191D" w:rsidRPr="000E4E7F" w:rsidRDefault="00A9191D" w:rsidP="00A9191D">
      <w:pPr>
        <w:pStyle w:val="B2"/>
      </w:pPr>
      <w:r w:rsidRPr="000E4E7F">
        <w:t>2&gt;</w:t>
      </w:r>
      <w:r w:rsidRPr="000E4E7F">
        <w:tab/>
        <w:t>re-establish MCG RLC and SCG RLC, if configured, for all RBs that are established;</w:t>
      </w:r>
    </w:p>
    <w:p w14:paraId="4791CF78" w14:textId="77777777" w:rsidR="00A9191D" w:rsidRPr="000E4E7F" w:rsidRDefault="00A9191D" w:rsidP="00A9191D">
      <w:pPr>
        <w:pStyle w:val="B1"/>
      </w:pPr>
      <w:r w:rsidRPr="000E4E7F">
        <w:t>1&gt;</w:t>
      </w:r>
      <w:r w:rsidRPr="000E4E7F">
        <w:tab/>
        <w:t>for each SCell configured for the UE other than the PSCell:</w:t>
      </w:r>
    </w:p>
    <w:p w14:paraId="3FD0F69A" w14:textId="77777777" w:rsidR="00A9191D" w:rsidRPr="000E4E7F" w:rsidRDefault="00A9191D" w:rsidP="00A9191D">
      <w:pPr>
        <w:pStyle w:val="B2"/>
      </w:pPr>
      <w:r w:rsidRPr="000E4E7F">
        <w:t>2&gt;</w:t>
      </w:r>
      <w:r w:rsidRPr="000E4E7F">
        <w:tab/>
        <w:t xml:space="preserve">if the received </w:t>
      </w:r>
      <w:proofErr w:type="spellStart"/>
      <w:r w:rsidRPr="000E4E7F">
        <w:rPr>
          <w:i/>
        </w:rPr>
        <w:t>RRCConnectionReconfiguration</w:t>
      </w:r>
      <w:proofErr w:type="spellEnd"/>
      <w:r w:rsidRPr="000E4E7F">
        <w:t xml:space="preserve"> message includes </w:t>
      </w:r>
      <w:proofErr w:type="spellStart"/>
      <w:r w:rsidRPr="000E4E7F">
        <w:rPr>
          <w:i/>
        </w:rPr>
        <w:t>sCellState</w:t>
      </w:r>
      <w:proofErr w:type="spellEnd"/>
      <w:r w:rsidRPr="000E4E7F">
        <w:t xml:space="preserve"> for the </w:t>
      </w:r>
      <w:proofErr w:type="spellStart"/>
      <w:r w:rsidRPr="000E4E7F">
        <w:t>SCell</w:t>
      </w:r>
      <w:proofErr w:type="spellEnd"/>
      <w:r w:rsidRPr="000E4E7F">
        <w:t xml:space="preserve"> and indicates </w:t>
      </w:r>
      <w:r w:rsidRPr="000E4E7F">
        <w:rPr>
          <w:i/>
        </w:rPr>
        <w:t>activated</w:t>
      </w:r>
      <w:r w:rsidRPr="000E4E7F">
        <w:t>:</w:t>
      </w:r>
    </w:p>
    <w:p w14:paraId="4E913AC6" w14:textId="77777777" w:rsidR="00A9191D" w:rsidRPr="000E4E7F" w:rsidRDefault="00A9191D" w:rsidP="00A9191D">
      <w:pPr>
        <w:pStyle w:val="B3"/>
      </w:pPr>
      <w:r w:rsidRPr="000E4E7F">
        <w:t>3&gt;</w:t>
      </w:r>
      <w:r w:rsidRPr="000E4E7F">
        <w:tab/>
        <w:t>configure lower layers to consider the SCell to be in activated state;</w:t>
      </w:r>
    </w:p>
    <w:p w14:paraId="3488AD0D" w14:textId="77777777" w:rsidR="00A9191D" w:rsidRPr="000E4E7F" w:rsidRDefault="00A9191D" w:rsidP="00A9191D">
      <w:pPr>
        <w:pStyle w:val="B2"/>
      </w:pPr>
      <w:r w:rsidRPr="000E4E7F">
        <w:t>2&gt;</w:t>
      </w:r>
      <w:r w:rsidRPr="000E4E7F">
        <w:tab/>
        <w:t xml:space="preserve">else if the received </w:t>
      </w:r>
      <w:proofErr w:type="spellStart"/>
      <w:r w:rsidRPr="000E4E7F">
        <w:rPr>
          <w:i/>
        </w:rPr>
        <w:t>RRCConnectionReconfiguration</w:t>
      </w:r>
      <w:proofErr w:type="spellEnd"/>
      <w:r w:rsidRPr="000E4E7F">
        <w:t xml:space="preserve"> message includes </w:t>
      </w:r>
      <w:proofErr w:type="spellStart"/>
      <w:r w:rsidRPr="000E4E7F">
        <w:rPr>
          <w:i/>
        </w:rPr>
        <w:t>sCellState</w:t>
      </w:r>
      <w:proofErr w:type="spellEnd"/>
      <w:r w:rsidRPr="000E4E7F">
        <w:t xml:space="preserve"> for the </w:t>
      </w:r>
      <w:proofErr w:type="spellStart"/>
      <w:r w:rsidRPr="000E4E7F">
        <w:t>SCell</w:t>
      </w:r>
      <w:proofErr w:type="spellEnd"/>
      <w:r w:rsidRPr="000E4E7F">
        <w:t xml:space="preserve"> and indicates </w:t>
      </w:r>
      <w:r w:rsidRPr="000E4E7F">
        <w:rPr>
          <w:i/>
        </w:rPr>
        <w:t>dormant</w:t>
      </w:r>
      <w:r w:rsidRPr="000E4E7F">
        <w:t>:</w:t>
      </w:r>
    </w:p>
    <w:p w14:paraId="7A638D82" w14:textId="77777777" w:rsidR="00A9191D" w:rsidRPr="000E4E7F" w:rsidRDefault="00A9191D" w:rsidP="00A9191D">
      <w:pPr>
        <w:pStyle w:val="B3"/>
      </w:pPr>
      <w:r w:rsidRPr="000E4E7F">
        <w:t>3&gt;</w:t>
      </w:r>
      <w:r w:rsidRPr="000E4E7F">
        <w:tab/>
        <w:t>configure lower layers to consider the SCell to be in dormant state;</w:t>
      </w:r>
    </w:p>
    <w:p w14:paraId="5838A07F" w14:textId="77777777" w:rsidR="00A9191D" w:rsidRPr="000E4E7F" w:rsidRDefault="00A9191D" w:rsidP="00A9191D">
      <w:pPr>
        <w:pStyle w:val="B2"/>
      </w:pPr>
      <w:r w:rsidRPr="000E4E7F">
        <w:t>2&gt;</w:t>
      </w:r>
      <w:r w:rsidRPr="000E4E7F">
        <w:tab/>
        <w:t>else:</w:t>
      </w:r>
    </w:p>
    <w:p w14:paraId="0F72141D" w14:textId="77777777" w:rsidR="00A9191D" w:rsidRPr="000E4E7F" w:rsidRDefault="00A9191D" w:rsidP="00A9191D">
      <w:pPr>
        <w:pStyle w:val="B3"/>
      </w:pPr>
      <w:r w:rsidRPr="000E4E7F">
        <w:t>3&gt;</w:t>
      </w:r>
      <w:r w:rsidRPr="000E4E7F">
        <w:tab/>
        <w:t>configure lower layers to consider the SCell to be in deactivated state;</w:t>
      </w:r>
    </w:p>
    <w:p w14:paraId="267A4632" w14:textId="77777777" w:rsidR="00A9191D" w:rsidRPr="000E4E7F" w:rsidRDefault="00A9191D" w:rsidP="00A9191D">
      <w:pPr>
        <w:pStyle w:val="B1"/>
      </w:pPr>
      <w:r w:rsidRPr="000E4E7F">
        <w:t>1&gt;</w:t>
      </w:r>
      <w:r w:rsidRPr="000E4E7F">
        <w:tab/>
        <w:t xml:space="preserve">apply the value of the </w:t>
      </w:r>
      <w:proofErr w:type="spellStart"/>
      <w:r w:rsidRPr="000E4E7F">
        <w:rPr>
          <w:i/>
        </w:rPr>
        <w:t>newUE</w:t>
      </w:r>
      <w:proofErr w:type="spellEnd"/>
      <w:r w:rsidRPr="000E4E7F">
        <w:rPr>
          <w:i/>
        </w:rPr>
        <w:t>-Identity</w:t>
      </w:r>
      <w:r w:rsidRPr="000E4E7F">
        <w:t xml:space="preserve"> as the C-RNTI in the target MCG;</w:t>
      </w:r>
    </w:p>
    <w:p w14:paraId="3BE3C5B4"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fullConfig</w:t>
      </w:r>
      <w:proofErr w:type="spellEnd"/>
      <w:r w:rsidRPr="000E4E7F">
        <w:t>:</w:t>
      </w:r>
    </w:p>
    <w:p w14:paraId="2C24668E" w14:textId="77777777" w:rsidR="00A9191D" w:rsidRPr="000E4E7F" w:rsidRDefault="00A9191D" w:rsidP="00A9191D">
      <w:pPr>
        <w:pStyle w:val="B2"/>
      </w:pPr>
      <w:r w:rsidRPr="000E4E7F">
        <w:t>2&gt;</w:t>
      </w:r>
      <w:r w:rsidRPr="000E4E7F">
        <w:tab/>
        <w:t>perform the radio configuration procedure as specified in 5.3.5.8;</w:t>
      </w:r>
    </w:p>
    <w:p w14:paraId="0B7F191A" w14:textId="77777777" w:rsidR="00A9191D" w:rsidRPr="000E4E7F" w:rsidRDefault="00A9191D" w:rsidP="00A9191D">
      <w:pPr>
        <w:pStyle w:val="B1"/>
      </w:pPr>
      <w:r w:rsidRPr="000E4E7F">
        <w:lastRenderedPageBreak/>
        <w:t>1&gt;</w:t>
      </w:r>
      <w:r w:rsidRPr="000E4E7F">
        <w:tab/>
        <w:t xml:space="preserve">configure lower layers in accordance with the received </w:t>
      </w:r>
      <w:proofErr w:type="spellStart"/>
      <w:r w:rsidRPr="000E4E7F">
        <w:rPr>
          <w:i/>
        </w:rPr>
        <w:t>radioResourceConfigCommon</w:t>
      </w:r>
      <w:proofErr w:type="spellEnd"/>
      <w:r w:rsidRPr="000E4E7F">
        <w:t>;</w:t>
      </w:r>
    </w:p>
    <w:p w14:paraId="25F2A0CF" w14:textId="77777777" w:rsidR="00A9191D" w:rsidRPr="000E4E7F" w:rsidRDefault="00A9191D" w:rsidP="00A9191D">
      <w:pPr>
        <w:pStyle w:val="B1"/>
        <w:rPr>
          <w:lang w:eastAsia="zh-TW"/>
        </w:rPr>
      </w:pPr>
      <w:r w:rsidRPr="000E4E7F">
        <w:t>1&gt;</w:t>
      </w:r>
      <w:r w:rsidRPr="000E4E7F">
        <w:tab/>
        <w:t xml:space="preserve">if the received </w:t>
      </w:r>
      <w:r w:rsidRPr="000E4E7F">
        <w:rPr>
          <w:i/>
        </w:rPr>
        <w:t>RRCConnectionReconfiguration</w:t>
      </w:r>
      <w:r w:rsidRPr="000E4E7F">
        <w:t xml:space="preserve"> message includes the </w:t>
      </w:r>
      <w:proofErr w:type="spellStart"/>
      <w:r w:rsidRPr="000E4E7F">
        <w:rPr>
          <w:i/>
        </w:rPr>
        <w:t>rach</w:t>
      </w:r>
      <w:proofErr w:type="spellEnd"/>
      <w:r w:rsidRPr="000E4E7F">
        <w:rPr>
          <w:i/>
        </w:rPr>
        <w:t>-Skip</w:t>
      </w:r>
      <w:r w:rsidRPr="000E4E7F">
        <w:t>:</w:t>
      </w:r>
    </w:p>
    <w:p w14:paraId="680FFF09" w14:textId="77777777" w:rsidR="00A9191D" w:rsidRPr="000E4E7F" w:rsidRDefault="00A9191D" w:rsidP="00A9191D">
      <w:pPr>
        <w:pStyle w:val="B2"/>
        <w:rPr>
          <w:lang w:eastAsia="zh-CN"/>
        </w:rPr>
      </w:pPr>
      <w:r w:rsidRPr="000E4E7F">
        <w:t>2&gt;</w:t>
      </w:r>
      <w:r w:rsidRPr="000E4E7F">
        <w:tab/>
        <w:t xml:space="preserve">configure lower layers to apply the </w:t>
      </w:r>
      <w:proofErr w:type="spellStart"/>
      <w:r w:rsidRPr="000E4E7F">
        <w:rPr>
          <w:i/>
        </w:rPr>
        <w:t>rach</w:t>
      </w:r>
      <w:proofErr w:type="spellEnd"/>
      <w:r w:rsidRPr="000E4E7F">
        <w:rPr>
          <w:i/>
        </w:rPr>
        <w:t>-Skip</w:t>
      </w:r>
      <w:r w:rsidRPr="000E4E7F">
        <w:t xml:space="preserve"> for the target MCG, as specified in TS 36.213 [23] and 36.321 [6];</w:t>
      </w:r>
    </w:p>
    <w:p w14:paraId="48B7F44E" w14:textId="77777777" w:rsidR="00A9191D" w:rsidRPr="000E4E7F" w:rsidRDefault="00A9191D" w:rsidP="00A9191D">
      <w:pPr>
        <w:pStyle w:val="B1"/>
        <w:rPr>
          <w:lang w:eastAsia="zh-CN"/>
        </w:rPr>
      </w:pPr>
      <w:r w:rsidRPr="000E4E7F">
        <w:rPr>
          <w:lang w:eastAsia="zh-TW"/>
        </w:rPr>
        <w:t>1&gt;</w:t>
      </w:r>
      <w:r w:rsidRPr="000E4E7F">
        <w:rPr>
          <w:lang w:eastAsia="zh-TW"/>
        </w:rPr>
        <w:tab/>
      </w:r>
      <w:r w:rsidRPr="000E4E7F">
        <w:t xml:space="preserve">configure lower layers in accordance with any additional fields, not covered in the previous, if included in the received </w:t>
      </w:r>
      <w:proofErr w:type="spellStart"/>
      <w:r w:rsidRPr="000E4E7F">
        <w:t>mobilityControlInfo</w:t>
      </w:r>
      <w:proofErr w:type="spellEnd"/>
      <w:r w:rsidRPr="000E4E7F">
        <w:rPr>
          <w:lang w:eastAsia="zh-TW"/>
        </w:rPr>
        <w:t>;</w:t>
      </w:r>
    </w:p>
    <w:p w14:paraId="54242DB9"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sCellToReleaseList</w:t>
      </w:r>
      <w:proofErr w:type="spellEnd"/>
      <w:r w:rsidRPr="000E4E7F">
        <w:t>:</w:t>
      </w:r>
    </w:p>
    <w:p w14:paraId="0AFB06CD" w14:textId="77777777" w:rsidR="00A9191D" w:rsidRPr="000E4E7F" w:rsidRDefault="00A9191D" w:rsidP="00A9191D">
      <w:pPr>
        <w:pStyle w:val="B2"/>
        <w:rPr>
          <w:lang w:eastAsia="zh-CN"/>
        </w:rPr>
      </w:pPr>
      <w:r w:rsidRPr="000E4E7F">
        <w:t>2&gt;</w:t>
      </w:r>
      <w:r w:rsidRPr="000E4E7F">
        <w:tab/>
        <w:t>perform SCell release as specified in 5.3.10.3a;</w:t>
      </w:r>
    </w:p>
    <w:p w14:paraId="5B408BDC"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sCellGroupToReleaseList</w:t>
      </w:r>
      <w:proofErr w:type="spellEnd"/>
      <w:r w:rsidRPr="000E4E7F">
        <w:t>:</w:t>
      </w:r>
    </w:p>
    <w:p w14:paraId="56426943" w14:textId="77777777" w:rsidR="00A9191D" w:rsidRPr="000E4E7F" w:rsidRDefault="00A9191D" w:rsidP="00A9191D">
      <w:pPr>
        <w:pStyle w:val="B2"/>
      </w:pPr>
      <w:r w:rsidRPr="000E4E7F">
        <w:t>2&gt;</w:t>
      </w:r>
      <w:r w:rsidRPr="000E4E7F">
        <w:tab/>
        <w:t>perform SCell group release as specified in 5.3.10.3d;</w:t>
      </w:r>
    </w:p>
    <w:p w14:paraId="4CCD1039"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scg</w:t>
      </w:r>
      <w:proofErr w:type="spellEnd"/>
      <w:r w:rsidRPr="000E4E7F">
        <w:rPr>
          <w:i/>
        </w:rPr>
        <w:t>-Configuration</w:t>
      </w:r>
      <w:r w:rsidRPr="000E4E7F">
        <w:t>; or</w:t>
      </w:r>
    </w:p>
    <w:p w14:paraId="71F42F39" w14:textId="77777777" w:rsidR="00A9191D" w:rsidRPr="000E4E7F" w:rsidRDefault="00A9191D" w:rsidP="00A9191D">
      <w:pPr>
        <w:pStyle w:val="B1"/>
      </w:pPr>
      <w:r w:rsidRPr="000E4E7F">
        <w:t>1&gt;</w:t>
      </w:r>
      <w:r w:rsidRPr="000E4E7F">
        <w:tab/>
        <w:t xml:space="preserve">if the current UE configuration includes one or more split DRBs and the received </w:t>
      </w:r>
      <w:proofErr w:type="spellStart"/>
      <w:r w:rsidRPr="000E4E7F">
        <w:rPr>
          <w:i/>
        </w:rPr>
        <w:t>RRCConnectionReconfiguration</w:t>
      </w:r>
      <w:proofErr w:type="spellEnd"/>
      <w:r w:rsidRPr="000E4E7F">
        <w:t xml:space="preserve"> includes </w:t>
      </w:r>
      <w:proofErr w:type="spellStart"/>
      <w:r w:rsidRPr="000E4E7F">
        <w:rPr>
          <w:i/>
        </w:rPr>
        <w:t>radioResourceConfigDedicated</w:t>
      </w:r>
      <w:proofErr w:type="spellEnd"/>
      <w:r w:rsidRPr="000E4E7F">
        <w:t xml:space="preserve"> including </w:t>
      </w:r>
      <w:proofErr w:type="spellStart"/>
      <w:r w:rsidRPr="000E4E7F">
        <w:rPr>
          <w:i/>
        </w:rPr>
        <w:t>drb-ToAddModList</w:t>
      </w:r>
      <w:proofErr w:type="spellEnd"/>
      <w:r w:rsidRPr="000E4E7F">
        <w:t>:</w:t>
      </w:r>
    </w:p>
    <w:p w14:paraId="3FC499B7" w14:textId="77777777" w:rsidR="00A9191D" w:rsidRPr="000E4E7F" w:rsidRDefault="00A9191D" w:rsidP="00A9191D">
      <w:pPr>
        <w:pStyle w:val="B2"/>
        <w:rPr>
          <w:lang w:eastAsia="zh-TW"/>
        </w:rPr>
      </w:pPr>
      <w:r w:rsidRPr="000E4E7F">
        <w:t>2&gt;</w:t>
      </w:r>
      <w:r w:rsidRPr="000E4E7F">
        <w:tab/>
        <w:t>perform SCG reconfiguration as specified in 5.3.10.10;</w:t>
      </w:r>
    </w:p>
    <w:p w14:paraId="7449CCA1"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4E3C43CF" w14:textId="77777777" w:rsidR="00A9191D" w:rsidRPr="000E4E7F" w:rsidRDefault="00A9191D" w:rsidP="00A9191D">
      <w:pPr>
        <w:pStyle w:val="B2"/>
      </w:pPr>
      <w:r w:rsidRPr="000E4E7F">
        <w:t>2&gt;</w:t>
      </w:r>
      <w:r w:rsidRPr="000E4E7F">
        <w:tab/>
        <w:t>perform the radio resource configuration procedure as specified in 5.3.10;</w:t>
      </w:r>
    </w:p>
    <w:p w14:paraId="790237D5" w14:textId="77777777" w:rsidR="00A9191D" w:rsidRPr="000E4E7F" w:rsidRDefault="00A9191D" w:rsidP="00A9191D">
      <w:pPr>
        <w:pStyle w:val="B1"/>
      </w:pPr>
      <w:r w:rsidRPr="000E4E7F">
        <w:t>1&gt;</w:t>
      </w:r>
      <w:r w:rsidRPr="000E4E7F">
        <w:tab/>
        <w:t xml:space="preserve">if the </w:t>
      </w:r>
      <w:proofErr w:type="spellStart"/>
      <w:r w:rsidRPr="000E4E7F">
        <w:rPr>
          <w:i/>
        </w:rPr>
        <w:t>securityConfigHO</w:t>
      </w:r>
      <w:proofErr w:type="spellEnd"/>
      <w:r w:rsidRPr="000E4E7F">
        <w:t xml:space="preserve"> (without suffix) is included in the </w:t>
      </w:r>
      <w:r w:rsidRPr="000E4E7F">
        <w:rPr>
          <w:i/>
        </w:rPr>
        <w:t>RRCConnectionReconfiguration</w:t>
      </w:r>
      <w:r w:rsidRPr="000E4E7F">
        <w:t>:</w:t>
      </w:r>
    </w:p>
    <w:p w14:paraId="6524EC33" w14:textId="77777777" w:rsidR="00A9191D" w:rsidRPr="000E4E7F" w:rsidRDefault="00A9191D" w:rsidP="00A9191D">
      <w:pPr>
        <w:pStyle w:val="B2"/>
      </w:pPr>
      <w:r w:rsidRPr="000E4E7F">
        <w:t>2&gt;</w:t>
      </w:r>
      <w:r w:rsidRPr="000E4E7F">
        <w:tab/>
        <w:t xml:space="preserve">if the </w:t>
      </w:r>
      <w:proofErr w:type="spellStart"/>
      <w:r w:rsidRPr="000E4E7F">
        <w:rPr>
          <w:i/>
          <w:iCs/>
        </w:rPr>
        <w:t>keyChangeIndicator</w:t>
      </w:r>
      <w:proofErr w:type="spellEnd"/>
      <w:r w:rsidRPr="000E4E7F">
        <w:t xml:space="preserve"> received in the </w:t>
      </w:r>
      <w:proofErr w:type="spellStart"/>
      <w:r w:rsidRPr="000E4E7F">
        <w:rPr>
          <w:i/>
          <w:iCs/>
        </w:rPr>
        <w:t>securityConfigHO</w:t>
      </w:r>
      <w:proofErr w:type="spellEnd"/>
      <w:r w:rsidRPr="000E4E7F">
        <w:t xml:space="preserve"> is set to </w:t>
      </w:r>
      <w:r w:rsidRPr="000E4E7F">
        <w:rPr>
          <w:i/>
          <w:iCs/>
        </w:rPr>
        <w:t>TRUE</w:t>
      </w:r>
      <w:r w:rsidRPr="000E4E7F">
        <w:t>:</w:t>
      </w:r>
    </w:p>
    <w:p w14:paraId="54864A40"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taken into use with the latest successful NAS SMC procedure, as specified in TS 33.401 [32];</w:t>
      </w:r>
    </w:p>
    <w:p w14:paraId="3EDB5E67" w14:textId="77777777" w:rsidR="00A9191D" w:rsidRPr="000E4E7F" w:rsidRDefault="00A9191D" w:rsidP="00A9191D">
      <w:pPr>
        <w:pStyle w:val="B2"/>
      </w:pPr>
      <w:r w:rsidRPr="000E4E7F">
        <w:t>2&gt;</w:t>
      </w:r>
      <w:r w:rsidRPr="000E4E7F">
        <w:tab/>
        <w:t>else:</w:t>
      </w:r>
    </w:p>
    <w:p w14:paraId="00C17781"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current K</w:t>
      </w:r>
      <w:r w:rsidRPr="000E4E7F">
        <w:rPr>
          <w:vertAlign w:val="subscript"/>
        </w:rPr>
        <w:t>eNB</w:t>
      </w:r>
      <w:r w:rsidRPr="000E4E7F">
        <w:t xml:space="preserve"> or the NH, using the </w:t>
      </w:r>
      <w:r w:rsidRPr="000E4E7F">
        <w:rPr>
          <w:i/>
        </w:rPr>
        <w:t>nextHopChainingCount</w:t>
      </w:r>
      <w:r w:rsidRPr="000E4E7F">
        <w:t xml:space="preserve"> value indicated in the </w:t>
      </w:r>
      <w:proofErr w:type="spellStart"/>
      <w:r w:rsidRPr="000E4E7F">
        <w:rPr>
          <w:i/>
        </w:rPr>
        <w:t>securityConfigHO</w:t>
      </w:r>
      <w:proofErr w:type="spellEnd"/>
      <w:r w:rsidRPr="000E4E7F">
        <w:t>, as specified in TS 33.401 [32];</w:t>
      </w:r>
    </w:p>
    <w:p w14:paraId="19123A6D" w14:textId="77777777" w:rsidR="00A9191D" w:rsidRPr="000E4E7F" w:rsidRDefault="00A9191D" w:rsidP="00A9191D">
      <w:pPr>
        <w:pStyle w:val="NO"/>
      </w:pPr>
      <w:r w:rsidRPr="000E4E7F">
        <w:t>NOTE 2</w:t>
      </w:r>
      <w:r w:rsidRPr="000E4E7F">
        <w:rPr>
          <w:lang w:eastAsia="zh-TW"/>
        </w:rPr>
        <w:t>b</w:t>
      </w:r>
      <w:r w:rsidRPr="000E4E7F">
        <w:t>:</w:t>
      </w:r>
      <w:r w:rsidRPr="000E4E7F">
        <w:tab/>
        <w:t>If the UE needs to update the S-K</w:t>
      </w:r>
      <w:r w:rsidRPr="000E4E7F">
        <w:rPr>
          <w:vertAlign w:val="subscript"/>
        </w:rPr>
        <w:t>eNB</w:t>
      </w:r>
      <w:r w:rsidRPr="000E4E7F">
        <w:t xml:space="preserve"> key as specified in 5.3.10.10, the UE updates the S-K</w:t>
      </w:r>
      <w:r w:rsidRPr="000E4E7F">
        <w:rPr>
          <w:vertAlign w:val="subscript"/>
        </w:rPr>
        <w:t>eNB</w:t>
      </w:r>
      <w:r w:rsidRPr="000E4E7F">
        <w:t xml:space="preserve"> after updating the K</w:t>
      </w:r>
      <w:r w:rsidRPr="000E4E7F">
        <w:rPr>
          <w:vertAlign w:val="subscript"/>
        </w:rPr>
        <w:t xml:space="preserve">eNB </w:t>
      </w:r>
      <w:r w:rsidRPr="000E4E7F">
        <w:t>key.</w:t>
      </w:r>
    </w:p>
    <w:p w14:paraId="6B5821AA" w14:textId="77777777" w:rsidR="00A9191D" w:rsidRPr="000E4E7F" w:rsidRDefault="00A9191D" w:rsidP="00A9191D">
      <w:pPr>
        <w:pStyle w:val="B2"/>
      </w:pPr>
      <w:r w:rsidRPr="000E4E7F">
        <w:t>2&gt;</w:t>
      </w:r>
      <w:r w:rsidRPr="000E4E7F">
        <w:tab/>
        <w:t xml:space="preserve">store the </w:t>
      </w:r>
      <w:r w:rsidRPr="000E4E7F">
        <w:rPr>
          <w:i/>
          <w:iCs/>
        </w:rPr>
        <w:t>nextHopChainingCount</w:t>
      </w:r>
      <w:r w:rsidRPr="000E4E7F">
        <w:t xml:space="preserve"> value;</w:t>
      </w:r>
    </w:p>
    <w:p w14:paraId="2F1079B2" w14:textId="77777777" w:rsidR="00A9191D" w:rsidRPr="000E4E7F" w:rsidRDefault="00A9191D" w:rsidP="00A9191D">
      <w:pPr>
        <w:pStyle w:val="B2"/>
      </w:pPr>
      <w:r w:rsidRPr="000E4E7F">
        <w:t>2&gt;</w:t>
      </w:r>
      <w:r w:rsidRPr="000E4E7F">
        <w:tab/>
        <w:t xml:space="preserve">if the </w:t>
      </w:r>
      <w:proofErr w:type="spellStart"/>
      <w:r w:rsidRPr="000E4E7F">
        <w:rPr>
          <w:i/>
          <w:iCs/>
        </w:rPr>
        <w:t>securityAlgorithmConfig</w:t>
      </w:r>
      <w:proofErr w:type="spellEnd"/>
      <w:r w:rsidRPr="000E4E7F">
        <w:t xml:space="preserve"> is included in the </w:t>
      </w:r>
      <w:proofErr w:type="spellStart"/>
      <w:r w:rsidRPr="000E4E7F">
        <w:rPr>
          <w:i/>
          <w:iCs/>
        </w:rPr>
        <w:t>securityConfigHO</w:t>
      </w:r>
      <w:proofErr w:type="spellEnd"/>
      <w:r w:rsidRPr="000E4E7F">
        <w:t>:</w:t>
      </w:r>
    </w:p>
    <w:p w14:paraId="2619785C" w14:textId="77777777" w:rsidR="00A9191D" w:rsidRPr="000E4E7F" w:rsidRDefault="00A9191D" w:rsidP="00A9191D">
      <w:pPr>
        <w:pStyle w:val="B3"/>
      </w:pPr>
      <w:r w:rsidRPr="000E4E7F">
        <w:lastRenderedPageBreak/>
        <w:t>3&gt;</w:t>
      </w:r>
      <w:r w:rsidRPr="000E4E7F">
        <w:tab/>
        <w:t>derive the K</w:t>
      </w:r>
      <w:r w:rsidRPr="000E4E7F">
        <w:rPr>
          <w:vertAlign w:val="subscript"/>
        </w:rPr>
        <w:t>RRCint</w:t>
      </w:r>
      <w:r w:rsidRPr="000E4E7F">
        <w:t xml:space="preserve"> key associated with the </w:t>
      </w:r>
      <w:proofErr w:type="spellStart"/>
      <w:r w:rsidRPr="000E4E7F">
        <w:rPr>
          <w:i/>
          <w:iCs/>
        </w:rPr>
        <w:t>integrityProtAlgorithm</w:t>
      </w:r>
      <w:proofErr w:type="spellEnd"/>
      <w:r w:rsidRPr="000E4E7F">
        <w:t>, as specified in TS 33.401 [32];</w:t>
      </w:r>
    </w:p>
    <w:p w14:paraId="3A2B1AF8" w14:textId="77777777" w:rsidR="00A9191D" w:rsidRPr="000E4E7F" w:rsidRDefault="00A9191D" w:rsidP="00A9191D">
      <w:pPr>
        <w:pStyle w:val="B3"/>
      </w:pPr>
      <w:r w:rsidRPr="000E4E7F">
        <w:t>3&gt;</w:t>
      </w:r>
      <w:r w:rsidRPr="000E4E7F">
        <w:tab/>
        <w:t>if connected as an RN:</w:t>
      </w:r>
    </w:p>
    <w:p w14:paraId="22B662C1" w14:textId="77777777" w:rsidR="00A9191D" w:rsidRPr="000E4E7F" w:rsidRDefault="00A9191D" w:rsidP="00A9191D">
      <w:pPr>
        <w:pStyle w:val="B4"/>
      </w:pPr>
      <w:r w:rsidRPr="000E4E7F">
        <w:t>4&gt;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w:t>
      </w:r>
      <w:proofErr w:type="spellStart"/>
      <w:r w:rsidRPr="000E4E7F">
        <w:rPr>
          <w:i/>
        </w:rPr>
        <w:t>integrityProtAlgorithm</w:t>
      </w:r>
      <w:proofErr w:type="spellEnd"/>
      <w:r w:rsidRPr="000E4E7F">
        <w:t>, as specified in TS 33.401 [32];</w:t>
      </w:r>
    </w:p>
    <w:p w14:paraId="49F7449A" w14:textId="77777777" w:rsidR="00A9191D" w:rsidRPr="000E4E7F" w:rsidRDefault="00A9191D" w:rsidP="00A9191D">
      <w:pPr>
        <w:pStyle w:val="B3"/>
        <w:rPr>
          <w:lang w:eastAsia="zh-CN"/>
        </w:rPr>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w:t>
      </w:r>
      <w:proofErr w:type="spellStart"/>
      <w:r w:rsidRPr="000E4E7F">
        <w:rPr>
          <w:i/>
        </w:rPr>
        <w:t>cipheringAlgorithm</w:t>
      </w:r>
      <w:proofErr w:type="spellEnd"/>
      <w:r w:rsidRPr="000E4E7F">
        <w:t>, as specified in TS 33.401 [32];</w:t>
      </w:r>
    </w:p>
    <w:p w14:paraId="2E0FB485" w14:textId="77777777" w:rsidR="00A9191D" w:rsidRPr="000E4E7F" w:rsidRDefault="00A9191D" w:rsidP="00A9191D">
      <w:pPr>
        <w:pStyle w:val="B2"/>
      </w:pPr>
      <w:r w:rsidRPr="000E4E7F">
        <w:t>2&gt;</w:t>
      </w:r>
      <w:r w:rsidRPr="000E4E7F">
        <w:tab/>
        <w:t>else:</w:t>
      </w:r>
    </w:p>
    <w:p w14:paraId="2B8D0D5D"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current integrity algorithm, as specified in TS 33.401 [32];</w:t>
      </w:r>
    </w:p>
    <w:p w14:paraId="5D46615B" w14:textId="77777777" w:rsidR="00A9191D" w:rsidRPr="000E4E7F" w:rsidRDefault="00A9191D" w:rsidP="00A9191D">
      <w:pPr>
        <w:pStyle w:val="B3"/>
      </w:pPr>
      <w:r w:rsidRPr="000E4E7F">
        <w:t>3&gt;</w:t>
      </w:r>
      <w:r w:rsidRPr="000E4E7F">
        <w:tab/>
        <w:t>if connected as an RN:</w:t>
      </w:r>
    </w:p>
    <w:p w14:paraId="7011BF37" w14:textId="77777777" w:rsidR="00A9191D" w:rsidRPr="000E4E7F" w:rsidRDefault="00A9191D" w:rsidP="00A9191D">
      <w:pPr>
        <w:pStyle w:val="B4"/>
      </w:pPr>
      <w:r w:rsidRPr="000E4E7F">
        <w:t>4&gt;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current integrity algorithm, as specified in TS 33.401 [32];</w:t>
      </w:r>
    </w:p>
    <w:p w14:paraId="73E1950B"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current ciphering algorithm, as specified in TS 33.401 [32];</w:t>
      </w:r>
    </w:p>
    <w:p w14:paraId="301FAEC6" w14:textId="77777777" w:rsidR="00A9191D" w:rsidRPr="000E4E7F" w:rsidRDefault="00A9191D" w:rsidP="00A9191D">
      <w:pPr>
        <w:pStyle w:val="B2"/>
      </w:pPr>
      <w:r w:rsidRPr="000E4E7F">
        <w:t>2&gt;</w:t>
      </w:r>
      <w:r w:rsidRPr="000E4E7F">
        <w:tab/>
        <w:t>configure lower layers to apply the integrity protection algorithm and the K</w:t>
      </w:r>
      <w:r w:rsidRPr="000E4E7F">
        <w:rPr>
          <w:vertAlign w:val="subscript"/>
        </w:rPr>
        <w:t>RRCint</w:t>
      </w:r>
      <w:r w:rsidRPr="000E4E7F">
        <w:t xml:space="preserve"> key, i.e. the integrity protection configuration shall be applied to all subsequent messages received and sent by the UE, including the message used to indicate the successful completion of the procedure;</w:t>
      </w:r>
    </w:p>
    <w:p w14:paraId="4A80AB6F" w14:textId="77777777" w:rsidR="00A9191D" w:rsidRPr="000E4E7F" w:rsidRDefault="00A9191D" w:rsidP="00A9191D">
      <w:pPr>
        <w:pStyle w:val="B2"/>
      </w:pPr>
      <w:r w:rsidRPr="000E4E7F">
        <w:t>2&gt;</w:t>
      </w:r>
      <w:r w:rsidRPr="000E4E7F">
        <w:tab/>
        <w:t>configure lower layers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 including the message used to indicate the successful completion of the procedure;</w:t>
      </w:r>
    </w:p>
    <w:p w14:paraId="453DA26E" w14:textId="77777777" w:rsidR="00A9191D" w:rsidRPr="000E4E7F" w:rsidRDefault="00A9191D" w:rsidP="00A9191D">
      <w:pPr>
        <w:pStyle w:val="NO"/>
      </w:pPr>
      <w:r w:rsidRPr="000E4E7F">
        <w:t>NOTE 2</w:t>
      </w:r>
      <w:r w:rsidRPr="000E4E7F">
        <w:rPr>
          <w:lang w:eastAsia="zh-TW"/>
        </w:rPr>
        <w:t>c</w:t>
      </w:r>
      <w:r w:rsidRPr="000E4E7F">
        <w:t>:</w:t>
      </w:r>
      <w:r w:rsidRPr="000E4E7F">
        <w:tab/>
        <w:t>For a DRB configured for DAPS HO, the new ciphering algorithm and the K</w:t>
      </w:r>
      <w:r w:rsidRPr="000E4E7F">
        <w:rPr>
          <w:vertAlign w:val="subscript"/>
        </w:rPr>
        <w:t>UPenc</w:t>
      </w:r>
      <w:r w:rsidRPr="000E4E7F">
        <w:rPr>
          <w:lang w:eastAsia="zh-CN"/>
        </w:rPr>
        <w:t xml:space="preserve"> key</w:t>
      </w:r>
      <w:r w:rsidRPr="000E4E7F">
        <w:t xml:space="preserve"> is applied for traffic exchange between the UE and the target MCG while the old ciphering algorithm and K</w:t>
      </w:r>
      <w:r w:rsidRPr="000E4E7F">
        <w:rPr>
          <w:vertAlign w:val="subscript"/>
        </w:rPr>
        <w:t>UPenc</w:t>
      </w:r>
      <w:r w:rsidRPr="000E4E7F">
        <w:rPr>
          <w:lang w:eastAsia="zh-CN"/>
        </w:rPr>
        <w:t xml:space="preserve"> key is applied for traffic </w:t>
      </w:r>
      <w:r w:rsidRPr="000E4E7F">
        <w:t xml:space="preserve">exchange </w:t>
      </w:r>
      <w:r w:rsidRPr="000E4E7F">
        <w:rPr>
          <w:lang w:eastAsia="zh-CN"/>
        </w:rPr>
        <w:t>between the UE and the source MCG</w:t>
      </w:r>
      <w:r w:rsidRPr="000E4E7F">
        <w:t>.</w:t>
      </w:r>
    </w:p>
    <w:p w14:paraId="688D3F62" w14:textId="77777777" w:rsidR="00A9191D" w:rsidRPr="000E4E7F" w:rsidRDefault="00A9191D" w:rsidP="00A9191D">
      <w:pPr>
        <w:pStyle w:val="B1"/>
      </w:pPr>
      <w:r w:rsidRPr="000E4E7F">
        <w:t>1&gt;</w:t>
      </w:r>
      <w:r w:rsidRPr="000E4E7F">
        <w:tab/>
        <w:t>else if the</w:t>
      </w:r>
      <w:r w:rsidRPr="000E4E7F">
        <w:rPr>
          <w:i/>
        </w:rPr>
        <w:t xml:space="preserve"> securityConfigHO-v1530</w:t>
      </w:r>
      <w:r w:rsidRPr="000E4E7F">
        <w:t xml:space="preserve"> is included in the </w:t>
      </w:r>
      <w:r w:rsidRPr="000E4E7F">
        <w:rPr>
          <w:i/>
        </w:rPr>
        <w:t>RRCConnectionReconfiguration</w:t>
      </w:r>
      <w:r w:rsidRPr="000E4E7F">
        <w:t>:</w:t>
      </w:r>
    </w:p>
    <w:p w14:paraId="0DC58240" w14:textId="77777777" w:rsidR="00A9191D" w:rsidRPr="000E4E7F" w:rsidRDefault="00A9191D" w:rsidP="00A9191D">
      <w:pPr>
        <w:pStyle w:val="B2"/>
      </w:pPr>
      <w:r w:rsidRPr="000E4E7F">
        <w:t>2&gt;</w:t>
      </w:r>
      <w:r w:rsidRPr="000E4E7F">
        <w:tab/>
        <w:t xml:space="preserve">if the </w:t>
      </w:r>
      <w:proofErr w:type="spellStart"/>
      <w:r w:rsidRPr="000E4E7F">
        <w:rPr>
          <w:i/>
        </w:rPr>
        <w:t>nas</w:t>
      </w:r>
      <w:proofErr w:type="spellEnd"/>
      <w:r w:rsidRPr="000E4E7F">
        <w:rPr>
          <w:i/>
        </w:rPr>
        <w:t>-Container</w:t>
      </w:r>
      <w:r w:rsidRPr="000E4E7F">
        <w:t xml:space="preserve"> is received:</w:t>
      </w:r>
    </w:p>
    <w:p w14:paraId="6D227716" w14:textId="77777777" w:rsidR="00A9191D" w:rsidRPr="000E4E7F" w:rsidRDefault="00A9191D" w:rsidP="00A9191D">
      <w:pPr>
        <w:pStyle w:val="B3"/>
      </w:pPr>
      <w:r w:rsidRPr="000E4E7F">
        <w:t>3&gt;</w:t>
      </w:r>
      <w:r w:rsidRPr="000E4E7F">
        <w:tab/>
        <w:t>forward the</w:t>
      </w:r>
      <w:r w:rsidRPr="000E4E7F">
        <w:rPr>
          <w:i/>
        </w:rPr>
        <w:t xml:space="preserve"> </w:t>
      </w:r>
      <w:proofErr w:type="spellStart"/>
      <w:r w:rsidRPr="000E4E7F">
        <w:rPr>
          <w:i/>
        </w:rPr>
        <w:t>nas</w:t>
      </w:r>
      <w:proofErr w:type="spellEnd"/>
      <w:r w:rsidRPr="000E4E7F">
        <w:rPr>
          <w:i/>
        </w:rPr>
        <w:t>-Container</w:t>
      </w:r>
      <w:r w:rsidRPr="000E4E7F">
        <w:t xml:space="preserve"> to upper layers;</w:t>
      </w:r>
    </w:p>
    <w:p w14:paraId="5E3F7CC7" w14:textId="77777777" w:rsidR="00A9191D" w:rsidRPr="000E4E7F" w:rsidRDefault="00A9191D" w:rsidP="00A9191D">
      <w:pPr>
        <w:pStyle w:val="B2"/>
      </w:pPr>
      <w:r w:rsidRPr="000E4E7F">
        <w:t>2&gt;</w:t>
      </w:r>
      <w:r w:rsidRPr="000E4E7F">
        <w:tab/>
        <w:t xml:space="preserve">if the </w:t>
      </w:r>
      <w:r w:rsidRPr="000E4E7F">
        <w:rPr>
          <w:i/>
        </w:rPr>
        <w:t>keyChangeIndicator-r15</w:t>
      </w:r>
      <w:r w:rsidRPr="000E4E7F">
        <w:t xml:space="preserve"> is received and is set to </w:t>
      </w:r>
      <w:r w:rsidRPr="000E4E7F">
        <w:rPr>
          <w:i/>
        </w:rPr>
        <w:t>TRUE</w:t>
      </w:r>
      <w:r w:rsidRPr="000E4E7F">
        <w:t>:</w:t>
      </w:r>
    </w:p>
    <w:p w14:paraId="44A2CCD0"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AMF</w:t>
      </w:r>
      <w:r w:rsidRPr="000E4E7F">
        <w:t xml:space="preserve"> key, as specified in TS 33.501 [86];</w:t>
      </w:r>
    </w:p>
    <w:p w14:paraId="34981E55" w14:textId="77777777" w:rsidR="00A9191D" w:rsidRPr="000E4E7F" w:rsidRDefault="00A9191D" w:rsidP="00A9191D">
      <w:pPr>
        <w:pStyle w:val="B2"/>
      </w:pPr>
      <w:r w:rsidRPr="000E4E7F">
        <w:t>2&gt;</w:t>
      </w:r>
      <w:r w:rsidRPr="000E4E7F">
        <w:tab/>
        <w:t>else:</w:t>
      </w:r>
    </w:p>
    <w:p w14:paraId="4AD06364"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current K</w:t>
      </w:r>
      <w:r w:rsidRPr="000E4E7F">
        <w:rPr>
          <w:vertAlign w:val="subscript"/>
        </w:rPr>
        <w:t>eNB</w:t>
      </w:r>
      <w:r w:rsidRPr="000E4E7F">
        <w:t xml:space="preserve"> or the NH, using the received </w:t>
      </w:r>
      <w:r w:rsidRPr="000E4E7F">
        <w:rPr>
          <w:i/>
        </w:rPr>
        <w:t>nextHopChainingCount-r15</w:t>
      </w:r>
      <w:r w:rsidRPr="000E4E7F">
        <w:t>, as specified in TS 33.501 [86];</w:t>
      </w:r>
    </w:p>
    <w:p w14:paraId="3781DC3B" w14:textId="77777777" w:rsidR="00A9191D" w:rsidRPr="000E4E7F" w:rsidRDefault="00A9191D" w:rsidP="00A9191D">
      <w:pPr>
        <w:pStyle w:val="B2"/>
      </w:pPr>
      <w:r w:rsidRPr="000E4E7F">
        <w:t>2&gt;</w:t>
      </w:r>
      <w:r w:rsidRPr="000E4E7F">
        <w:tab/>
        <w:t xml:space="preserve">store the </w:t>
      </w:r>
      <w:r w:rsidRPr="000E4E7F">
        <w:rPr>
          <w:i/>
        </w:rPr>
        <w:t>nextHopChainingCount-r15</w:t>
      </w:r>
      <w:r w:rsidRPr="000E4E7F">
        <w:t xml:space="preserve"> value;</w:t>
      </w:r>
    </w:p>
    <w:p w14:paraId="0BEA824D" w14:textId="77777777" w:rsidR="00A9191D" w:rsidRPr="000E4E7F" w:rsidRDefault="00A9191D" w:rsidP="00A9191D">
      <w:pPr>
        <w:pStyle w:val="B2"/>
      </w:pPr>
      <w:r w:rsidRPr="000E4E7F">
        <w:lastRenderedPageBreak/>
        <w:t>2&gt;</w:t>
      </w:r>
      <w:r w:rsidRPr="000E4E7F">
        <w:tab/>
        <w:t>if the security</w:t>
      </w:r>
      <w:r w:rsidRPr="000E4E7F">
        <w:rPr>
          <w:i/>
        </w:rPr>
        <w:t>AlgorithmConfig-r15</w:t>
      </w:r>
      <w:r w:rsidRPr="000E4E7F">
        <w:t xml:space="preserve"> is received:</w:t>
      </w:r>
    </w:p>
    <w:p w14:paraId="3E9586A9"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w:t>
      </w:r>
      <w:proofErr w:type="spellStart"/>
      <w:r w:rsidRPr="000E4E7F">
        <w:rPr>
          <w:i/>
        </w:rPr>
        <w:t>integrityProtAlgorithm</w:t>
      </w:r>
      <w:proofErr w:type="spellEnd"/>
      <w:r w:rsidRPr="000E4E7F">
        <w:t>, as specified in TS 33.401 [32];</w:t>
      </w:r>
    </w:p>
    <w:p w14:paraId="095BCE33"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and the K</w:t>
      </w:r>
      <w:r w:rsidRPr="000E4E7F">
        <w:rPr>
          <w:vertAlign w:val="subscript"/>
        </w:rPr>
        <w:t>UPenc</w:t>
      </w:r>
      <w:r w:rsidRPr="000E4E7F">
        <w:t xml:space="preserve"> key associated with the </w:t>
      </w:r>
      <w:proofErr w:type="spellStart"/>
      <w:r w:rsidRPr="000E4E7F">
        <w:rPr>
          <w:i/>
        </w:rPr>
        <w:t>cipheringAlgorithm</w:t>
      </w:r>
      <w:proofErr w:type="spellEnd"/>
      <w:r w:rsidRPr="000E4E7F">
        <w:t>, as specified in TS 33.401 [32];</w:t>
      </w:r>
    </w:p>
    <w:p w14:paraId="220234F9" w14:textId="77777777" w:rsidR="00A9191D" w:rsidRPr="000E4E7F" w:rsidRDefault="00A9191D" w:rsidP="00A9191D">
      <w:pPr>
        <w:pStyle w:val="B2"/>
      </w:pPr>
      <w:r w:rsidRPr="000E4E7F">
        <w:t>2&gt;</w:t>
      </w:r>
      <w:r w:rsidRPr="000E4E7F">
        <w:tab/>
        <w:t>else:</w:t>
      </w:r>
    </w:p>
    <w:p w14:paraId="49B70202"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current integrity algorithm, as specified in TS 33.401 [32];</w:t>
      </w:r>
    </w:p>
    <w:p w14:paraId="0CD4E07E"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and the K</w:t>
      </w:r>
      <w:r w:rsidRPr="000E4E7F">
        <w:rPr>
          <w:vertAlign w:val="subscript"/>
        </w:rPr>
        <w:t>UPenc</w:t>
      </w:r>
      <w:r w:rsidRPr="000E4E7F">
        <w:t xml:space="preserve"> key associated with the current ciphering algorithm, as specified in TS 33.401 [32];</w:t>
      </w:r>
    </w:p>
    <w:p w14:paraId="5DB50C7A"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nr-Config</w:t>
      </w:r>
      <w:r w:rsidRPr="000E4E7F">
        <w:t xml:space="preserve"> and it is set to </w:t>
      </w:r>
      <w:r w:rsidRPr="000E4E7F">
        <w:rPr>
          <w:i/>
        </w:rPr>
        <w:t>release</w:t>
      </w:r>
      <w:r w:rsidRPr="000E4E7F">
        <w:t>; or</w:t>
      </w:r>
    </w:p>
    <w:p w14:paraId="05AC81D6"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w:t>
      </w:r>
      <w:proofErr w:type="spellStart"/>
      <w:r w:rsidRPr="000E4E7F">
        <w:rPr>
          <w:i/>
        </w:rPr>
        <w:t>endc-ReleaseAndAdd</w:t>
      </w:r>
      <w:proofErr w:type="spellEnd"/>
      <w:r w:rsidRPr="000E4E7F">
        <w:t xml:space="preserve"> and it is set to </w:t>
      </w:r>
      <w:r w:rsidRPr="000E4E7F">
        <w:rPr>
          <w:i/>
        </w:rPr>
        <w:t>TRUE</w:t>
      </w:r>
      <w:r w:rsidRPr="000E4E7F">
        <w:t>:</w:t>
      </w:r>
    </w:p>
    <w:p w14:paraId="45FD963B" w14:textId="77777777" w:rsidR="00A9191D" w:rsidRPr="000E4E7F" w:rsidRDefault="00A9191D" w:rsidP="00A9191D">
      <w:pPr>
        <w:pStyle w:val="B2"/>
      </w:pPr>
      <w:r w:rsidRPr="000E4E7F">
        <w:t>2&gt;</w:t>
      </w:r>
      <w:r w:rsidRPr="000E4E7F">
        <w:tab/>
        <w:t>perform MR-DC release as specified in TS 38.331 [82], clause 5.3.5.10;</w:t>
      </w:r>
    </w:p>
    <w:p w14:paraId="2C7924B6"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sk</w:t>
      </w:r>
      <w:proofErr w:type="spellEnd"/>
      <w:r w:rsidRPr="000E4E7F">
        <w:rPr>
          <w:i/>
        </w:rPr>
        <w:t>-Counter</w:t>
      </w:r>
      <w:r w:rsidRPr="000E4E7F">
        <w:t>:</w:t>
      </w:r>
    </w:p>
    <w:p w14:paraId="3E821456" w14:textId="77777777" w:rsidR="00A9191D" w:rsidRPr="000E4E7F" w:rsidRDefault="00A9191D" w:rsidP="00A9191D">
      <w:pPr>
        <w:pStyle w:val="B2"/>
      </w:pPr>
      <w:r w:rsidRPr="000E4E7F">
        <w:t>2&gt;</w:t>
      </w:r>
      <w:r w:rsidRPr="000E4E7F">
        <w:tab/>
        <w:t>perform key update procedure as specified in in TS 38.331 [82], clause 5.3.5.7;</w:t>
      </w:r>
    </w:p>
    <w:p w14:paraId="1F530641"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r w:rsidRPr="000E4E7F">
        <w:rPr>
          <w:i/>
        </w:rPr>
        <w:t>nr-</w:t>
      </w:r>
      <w:proofErr w:type="spellStart"/>
      <w:r w:rsidRPr="000E4E7F">
        <w:rPr>
          <w:i/>
        </w:rPr>
        <w:t>SecondaryCellGroupConfig</w:t>
      </w:r>
      <w:proofErr w:type="spellEnd"/>
      <w:r w:rsidRPr="000E4E7F">
        <w:t>:</w:t>
      </w:r>
    </w:p>
    <w:p w14:paraId="4F23AB60" w14:textId="77777777" w:rsidR="00A9191D" w:rsidRPr="000E4E7F" w:rsidRDefault="00A9191D" w:rsidP="00A9191D">
      <w:pPr>
        <w:pStyle w:val="B2"/>
      </w:pPr>
      <w:r w:rsidRPr="000E4E7F">
        <w:t>2&gt;</w:t>
      </w:r>
      <w:r w:rsidRPr="000E4E7F">
        <w:tab/>
        <w:t>perform NR RRC Reconfiguration as specified in TS 38.331 [82], clause 5.3.5.3.</w:t>
      </w:r>
    </w:p>
    <w:p w14:paraId="267271D2"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nr-RadioBearerConfig1</w:t>
      </w:r>
      <w:r w:rsidRPr="000E4E7F">
        <w:t>:</w:t>
      </w:r>
    </w:p>
    <w:p w14:paraId="0F854701" w14:textId="77777777" w:rsidR="00A9191D" w:rsidRPr="000E4E7F" w:rsidRDefault="00A9191D" w:rsidP="00A9191D">
      <w:pPr>
        <w:pStyle w:val="B2"/>
      </w:pPr>
      <w:r w:rsidRPr="000E4E7F">
        <w:t>2&gt;</w:t>
      </w:r>
      <w:r w:rsidRPr="000E4E7F">
        <w:tab/>
        <w:t>perform radio bearer configuration as specified in TS 38.331 [82], clause 5.3.5.6;</w:t>
      </w:r>
    </w:p>
    <w:p w14:paraId="0701B04F"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nr-RadioBearerConfig2</w:t>
      </w:r>
      <w:r w:rsidRPr="000E4E7F">
        <w:t>:</w:t>
      </w:r>
    </w:p>
    <w:p w14:paraId="66D569FD" w14:textId="77777777" w:rsidR="00A9191D" w:rsidRPr="000E4E7F" w:rsidRDefault="00A9191D" w:rsidP="00A9191D">
      <w:pPr>
        <w:pStyle w:val="B2"/>
      </w:pPr>
      <w:r w:rsidRPr="000E4E7F">
        <w:t>2&gt;</w:t>
      </w:r>
      <w:r w:rsidRPr="000E4E7F">
        <w:tab/>
        <w:t>perform radio bearer configuration as specified in TS 38.331 [82], clause 5.3.5.6.</w:t>
      </w:r>
    </w:p>
    <w:p w14:paraId="244FFDF5" w14:textId="77777777" w:rsidR="00A9191D" w:rsidRPr="000E4E7F" w:rsidRDefault="00A9191D" w:rsidP="00A9191D">
      <w:pPr>
        <w:pStyle w:val="B1"/>
      </w:pPr>
      <w:r w:rsidRPr="000E4E7F">
        <w:t>1&gt;</w:t>
      </w:r>
      <w:r w:rsidRPr="000E4E7F">
        <w:tab/>
        <w:t>if connected as an RN:</w:t>
      </w:r>
    </w:p>
    <w:p w14:paraId="2BCE5AD3" w14:textId="77777777" w:rsidR="00A9191D" w:rsidRPr="000E4E7F" w:rsidRDefault="00A9191D" w:rsidP="00A9191D">
      <w:pPr>
        <w:pStyle w:val="B2"/>
      </w:pPr>
      <w:r w:rsidRPr="000E4E7F">
        <w:t>2&gt;</w:t>
      </w:r>
      <w:r w:rsidRPr="000E4E7F">
        <w:tab/>
        <w:t xml:space="preserve">configure lower layers to apply the integrity protection algorithm and the </w:t>
      </w:r>
      <w:proofErr w:type="spellStart"/>
      <w:r w:rsidRPr="000E4E7F">
        <w:t>K</w:t>
      </w:r>
      <w:r w:rsidRPr="000E4E7F">
        <w:rPr>
          <w:vertAlign w:val="subscript"/>
        </w:rPr>
        <w:t>UPint</w:t>
      </w:r>
      <w:proofErr w:type="spellEnd"/>
      <w:r w:rsidRPr="000E4E7F">
        <w:t xml:space="preserve"> key, for current or subsequently established DRBs that are configured to apply integrity protection, if any;</w:t>
      </w:r>
    </w:p>
    <w:p w14:paraId="267F1AAF"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sCellToAddModList</w:t>
      </w:r>
      <w:proofErr w:type="spellEnd"/>
      <w:r w:rsidRPr="000E4E7F">
        <w:t>:</w:t>
      </w:r>
    </w:p>
    <w:p w14:paraId="752F70BB" w14:textId="77777777" w:rsidR="00A9191D" w:rsidRPr="000E4E7F" w:rsidRDefault="00A9191D" w:rsidP="00A9191D">
      <w:pPr>
        <w:pStyle w:val="B2"/>
      </w:pPr>
      <w:r w:rsidRPr="000E4E7F">
        <w:t>2&gt;</w:t>
      </w:r>
      <w:r w:rsidRPr="000E4E7F">
        <w:tab/>
        <w:t>perform SCell addition or modification as specified in 5.3.10.3b;</w:t>
      </w:r>
    </w:p>
    <w:p w14:paraId="3804A8E0" w14:textId="77777777" w:rsidR="00A9191D" w:rsidRPr="000E4E7F" w:rsidRDefault="00A9191D" w:rsidP="00A9191D">
      <w:pPr>
        <w:pStyle w:val="B1"/>
      </w:pPr>
      <w:r w:rsidRPr="000E4E7F">
        <w:lastRenderedPageBreak/>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sCellGroupToAddModList</w:t>
      </w:r>
      <w:proofErr w:type="spellEnd"/>
      <w:r w:rsidRPr="000E4E7F">
        <w:t>:</w:t>
      </w:r>
    </w:p>
    <w:p w14:paraId="25CF656E" w14:textId="77777777" w:rsidR="00A9191D" w:rsidRPr="000E4E7F" w:rsidRDefault="00A9191D" w:rsidP="00A9191D">
      <w:pPr>
        <w:pStyle w:val="B2"/>
      </w:pPr>
      <w:r w:rsidRPr="000E4E7F">
        <w:t>2&gt;</w:t>
      </w:r>
      <w:r w:rsidRPr="000E4E7F">
        <w:tab/>
        <w:t>perform SCell group addition or modification as specified in 5.3.10.3e;</w:t>
      </w:r>
    </w:p>
    <w:p w14:paraId="2072EE73" w14:textId="77777777" w:rsidR="00A9191D" w:rsidRPr="000E4E7F" w:rsidRDefault="00A9191D" w:rsidP="00A9191D">
      <w:pPr>
        <w:pStyle w:val="B1"/>
      </w:pPr>
      <w:r w:rsidRPr="000E4E7F">
        <w:t>1&gt;</w:t>
      </w:r>
      <w:r w:rsidRPr="000E4E7F">
        <w:tab/>
        <w:t xml:space="preserve">if the received </w:t>
      </w:r>
      <w:r w:rsidRPr="000E4E7F">
        <w:rPr>
          <w:i/>
          <w:iCs/>
        </w:rPr>
        <w:t>RRCConnectionReconfiguration</w:t>
      </w:r>
      <w:r w:rsidRPr="000E4E7F">
        <w:t xml:space="preserve"> includes the </w:t>
      </w:r>
      <w:r w:rsidRPr="000E4E7F">
        <w:rPr>
          <w:i/>
          <w:iCs/>
        </w:rPr>
        <w:t>systemInformationBlockType1Dedicated</w:t>
      </w:r>
      <w:r w:rsidRPr="000E4E7F">
        <w:t>:</w:t>
      </w:r>
    </w:p>
    <w:p w14:paraId="7432822C" w14:textId="77777777" w:rsidR="00A9191D" w:rsidRPr="000E4E7F" w:rsidRDefault="00A9191D" w:rsidP="00A9191D">
      <w:pPr>
        <w:pStyle w:val="B2"/>
      </w:pPr>
      <w:r w:rsidRPr="000E4E7F">
        <w:t>2&gt;</w:t>
      </w:r>
      <w:r w:rsidRPr="000E4E7F">
        <w:tab/>
      </w:r>
      <w:proofErr w:type="spellStart"/>
      <w:r w:rsidRPr="000E4E7F">
        <w:t>perfom</w:t>
      </w:r>
      <w:proofErr w:type="spellEnd"/>
      <w:r w:rsidRPr="000E4E7F">
        <w:t xml:space="preserve"> the actions upon reception of the </w:t>
      </w:r>
      <w:r w:rsidRPr="000E4E7F">
        <w:rPr>
          <w:i/>
          <w:iCs/>
        </w:rPr>
        <w:t>SystemInformationBlockType1</w:t>
      </w:r>
      <w:r w:rsidRPr="000E4E7F">
        <w:t xml:space="preserve"> message as specified in 5.2.2.7;</w:t>
      </w:r>
    </w:p>
    <w:p w14:paraId="50B8CE5D" w14:textId="77777777" w:rsidR="00A9191D" w:rsidRPr="000E4E7F" w:rsidRDefault="00A9191D" w:rsidP="00A9191D">
      <w:pPr>
        <w:pStyle w:val="B1"/>
      </w:pPr>
      <w:r w:rsidRPr="000E4E7F">
        <w:t>1&gt;</w:t>
      </w:r>
      <w:r w:rsidRPr="000E4E7F">
        <w:tab/>
        <w:t>perform the measurement related actions as specified in 5.5.6.1;</w:t>
      </w:r>
    </w:p>
    <w:p w14:paraId="5CD1B3B4"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measConfig</w:t>
      </w:r>
      <w:proofErr w:type="spellEnd"/>
      <w:r w:rsidRPr="000E4E7F">
        <w:t>:</w:t>
      </w:r>
    </w:p>
    <w:p w14:paraId="73E7EC22" w14:textId="77777777" w:rsidR="00A9191D" w:rsidRPr="000E4E7F" w:rsidRDefault="00A9191D" w:rsidP="00A9191D">
      <w:pPr>
        <w:pStyle w:val="B2"/>
      </w:pPr>
      <w:r w:rsidRPr="000E4E7F">
        <w:t>2&gt;</w:t>
      </w:r>
      <w:r w:rsidRPr="000E4E7F">
        <w:tab/>
        <w:t>perform the measurement configuration procedure as specified in 5.5.2;</w:t>
      </w:r>
    </w:p>
    <w:p w14:paraId="235ADC33" w14:textId="77777777" w:rsidR="00A9191D" w:rsidRPr="000E4E7F" w:rsidRDefault="00A9191D" w:rsidP="00A9191D">
      <w:pPr>
        <w:pStyle w:val="B1"/>
      </w:pPr>
      <w:r w:rsidRPr="000E4E7F">
        <w:t>1&gt;</w:t>
      </w:r>
      <w:r w:rsidRPr="000E4E7F">
        <w:tab/>
        <w:t>perform the measurement identity autonomous removal as specified in 5.5.2.2a;</w:t>
      </w:r>
    </w:p>
    <w:p w14:paraId="6FBE5024" w14:textId="77777777" w:rsidR="00A9191D" w:rsidRPr="000E4E7F" w:rsidRDefault="00A9191D" w:rsidP="00A9191D">
      <w:pPr>
        <w:pStyle w:val="B1"/>
      </w:pPr>
      <w:r w:rsidRPr="000E4E7F">
        <w:t>1&gt;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73155715"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otherConfig</w:t>
      </w:r>
      <w:proofErr w:type="spellEnd"/>
      <w:r w:rsidRPr="000E4E7F">
        <w:t>:</w:t>
      </w:r>
    </w:p>
    <w:p w14:paraId="14BAB0F3" w14:textId="77777777" w:rsidR="00A9191D" w:rsidRPr="000E4E7F" w:rsidRDefault="00A9191D" w:rsidP="00A9191D">
      <w:pPr>
        <w:pStyle w:val="B2"/>
      </w:pPr>
      <w:r w:rsidRPr="000E4E7F">
        <w:t>2&gt;</w:t>
      </w:r>
      <w:r w:rsidRPr="000E4E7F">
        <w:tab/>
        <w:t>perform the other configuration procedure as specified in 5.3.10.9;</w:t>
      </w:r>
    </w:p>
    <w:p w14:paraId="5923188B"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sl-DiscConfig</w:t>
      </w:r>
      <w:proofErr w:type="spellEnd"/>
      <w:r w:rsidRPr="000E4E7F">
        <w:t xml:space="preserve"> or</w:t>
      </w:r>
      <w:r w:rsidRPr="000E4E7F">
        <w:rPr>
          <w:i/>
        </w:rPr>
        <w:t xml:space="preserve"> </w:t>
      </w:r>
      <w:proofErr w:type="spellStart"/>
      <w:r w:rsidRPr="000E4E7F">
        <w:rPr>
          <w:i/>
        </w:rPr>
        <w:t>sl-CommConfig</w:t>
      </w:r>
      <w:proofErr w:type="spellEnd"/>
      <w:r w:rsidRPr="000E4E7F">
        <w:t>:</w:t>
      </w:r>
    </w:p>
    <w:p w14:paraId="3271642A" w14:textId="77777777" w:rsidR="00A9191D" w:rsidRPr="000E4E7F" w:rsidRDefault="00A9191D" w:rsidP="00A9191D">
      <w:pPr>
        <w:pStyle w:val="B2"/>
      </w:pPr>
      <w:r w:rsidRPr="000E4E7F">
        <w:t>2&gt;</w:t>
      </w:r>
      <w:r w:rsidRPr="000E4E7F">
        <w:tab/>
        <w:t>perform the sidelink dedicated configuration procedure as specified in 5.3.10.15;</w:t>
      </w:r>
    </w:p>
    <w:p w14:paraId="431C66AA" w14:textId="77777777" w:rsidR="00A9191D" w:rsidRPr="000E4E7F" w:rsidRDefault="00A9191D" w:rsidP="00A9191D">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339B6592" w14:textId="77777777" w:rsidR="00A9191D" w:rsidRPr="000E4E7F" w:rsidRDefault="00A9191D" w:rsidP="00A9191D">
      <w:pPr>
        <w:pStyle w:val="B2"/>
      </w:pPr>
      <w:r w:rsidRPr="000E4E7F">
        <w:t>2&gt;</w:t>
      </w:r>
      <w:r w:rsidRPr="000E4E7F">
        <w:tab/>
        <w:t>perform the dedicated WLAN offload configuration procedure as specified in 5.6.12.2;</w:t>
      </w:r>
    </w:p>
    <w:p w14:paraId="6B945566" w14:textId="77777777" w:rsidR="00A9191D" w:rsidRPr="000E4E7F" w:rsidRDefault="00A9191D" w:rsidP="00A9191D">
      <w:pPr>
        <w:pStyle w:val="B1"/>
      </w:pPr>
      <w:r w:rsidRPr="000E4E7F">
        <w:t>1&gt;</w:t>
      </w:r>
      <w:r w:rsidRPr="000E4E7F">
        <w:tab/>
        <w:t xml:space="preserve">if </w:t>
      </w:r>
      <w:proofErr w:type="spellStart"/>
      <w:r w:rsidRPr="000E4E7F">
        <w:rPr>
          <w:i/>
        </w:rPr>
        <w:t>handover</w:t>
      </w:r>
      <w:r w:rsidRPr="000E4E7F">
        <w:rPr>
          <w:i/>
          <w:iCs/>
          <w:lang w:eastAsia="ko-KR"/>
        </w:rPr>
        <w:t>WithoutWT</w:t>
      </w:r>
      <w:proofErr w:type="spellEnd"/>
      <w:r w:rsidRPr="000E4E7F">
        <w:rPr>
          <w:i/>
          <w:iCs/>
          <w:lang w:eastAsia="ko-KR"/>
        </w:rPr>
        <w:t xml:space="preserve">-Change </w:t>
      </w:r>
      <w:r w:rsidRPr="000E4E7F">
        <w:rPr>
          <w:iCs/>
          <w:lang w:eastAsia="ko-KR"/>
        </w:rPr>
        <w:t>is not configured</w:t>
      </w:r>
      <w:r w:rsidRPr="000E4E7F">
        <w:rPr>
          <w:lang w:eastAsia="ko-KR"/>
        </w:rPr>
        <w:t>:</w:t>
      </w:r>
    </w:p>
    <w:p w14:paraId="349D0F35" w14:textId="77777777" w:rsidR="00A9191D" w:rsidRPr="000E4E7F" w:rsidRDefault="00A9191D" w:rsidP="00A9191D">
      <w:pPr>
        <w:pStyle w:val="B2"/>
      </w:pPr>
      <w:r w:rsidRPr="000E4E7F">
        <w:t>2&gt;</w:t>
      </w:r>
      <w:r w:rsidRPr="000E4E7F">
        <w:tab/>
        <w:t>release the LWA configuration, if configured, as described in 5.6.14.3;</w:t>
      </w:r>
    </w:p>
    <w:p w14:paraId="085D467D" w14:textId="77777777" w:rsidR="00A9191D" w:rsidRPr="000E4E7F" w:rsidRDefault="00A9191D" w:rsidP="00A9191D">
      <w:pPr>
        <w:pStyle w:val="B1"/>
      </w:pPr>
      <w:r w:rsidRPr="000E4E7F">
        <w:t>1&gt;</w:t>
      </w:r>
      <w:r w:rsidRPr="000E4E7F">
        <w:tab/>
        <w:t>release the LWIP configuration, if configured, as described in 5.6.17.3;</w:t>
      </w:r>
    </w:p>
    <w:p w14:paraId="7D65E1E7" w14:textId="77777777" w:rsidR="00A9191D" w:rsidRPr="000E4E7F" w:rsidRDefault="00A9191D" w:rsidP="00A9191D">
      <w:pPr>
        <w:pStyle w:val="B1"/>
        <w:rPr>
          <w:lang w:eastAsia="ko-KR"/>
        </w:rPr>
      </w:pPr>
      <w:r w:rsidRPr="000E4E7F">
        <w:rPr>
          <w:lang w:eastAsia="ko-KR"/>
        </w:rPr>
        <w:t>1&gt;</w:t>
      </w:r>
      <w:r w:rsidRPr="000E4E7F">
        <w:rPr>
          <w:lang w:eastAsia="ko-KR"/>
        </w:rPr>
        <w:tab/>
        <w:t xml:space="preserve">if the </w:t>
      </w:r>
      <w:proofErr w:type="spellStart"/>
      <w:r w:rsidRPr="000E4E7F">
        <w:rPr>
          <w:i/>
          <w:lang w:eastAsia="ko-KR"/>
        </w:rPr>
        <w:t>RRCConnectionReconfiguration</w:t>
      </w:r>
      <w:proofErr w:type="spellEnd"/>
      <w:r w:rsidRPr="000E4E7F">
        <w:rPr>
          <w:lang w:eastAsia="ko-KR"/>
        </w:rPr>
        <w:t xml:space="preserve"> message includes </w:t>
      </w:r>
      <w:proofErr w:type="spellStart"/>
      <w:r w:rsidRPr="000E4E7F">
        <w:rPr>
          <w:i/>
        </w:rPr>
        <w:t>rclwi</w:t>
      </w:r>
      <w:proofErr w:type="spellEnd"/>
      <w:r w:rsidRPr="000E4E7F">
        <w:rPr>
          <w:i/>
        </w:rPr>
        <w:t>-Configuration</w:t>
      </w:r>
      <w:r w:rsidRPr="000E4E7F">
        <w:rPr>
          <w:lang w:eastAsia="ko-KR"/>
        </w:rPr>
        <w:t>:</w:t>
      </w:r>
    </w:p>
    <w:p w14:paraId="48985979" w14:textId="77777777" w:rsidR="00A9191D" w:rsidRPr="000E4E7F" w:rsidRDefault="00A9191D" w:rsidP="00A9191D">
      <w:pPr>
        <w:pStyle w:val="B2"/>
      </w:pPr>
      <w:r w:rsidRPr="000E4E7F">
        <w:rPr>
          <w:lang w:eastAsia="ko-KR"/>
        </w:rPr>
        <w:t>2&gt;</w:t>
      </w:r>
      <w:r w:rsidRPr="000E4E7F">
        <w:rPr>
          <w:lang w:eastAsia="ko-KR"/>
        </w:rPr>
        <w:tab/>
        <w:t>perform the WLAN traffic steering command procedure as specified in 5.6.16.2;</w:t>
      </w:r>
    </w:p>
    <w:p w14:paraId="17AD48DB" w14:textId="77777777" w:rsidR="00A9191D" w:rsidRPr="000E4E7F" w:rsidRDefault="00A9191D" w:rsidP="00A9191D">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lwa</w:t>
      </w:r>
      <w:proofErr w:type="spellEnd"/>
      <w:r w:rsidRPr="000E4E7F">
        <w:rPr>
          <w:i/>
        </w:rPr>
        <w:t>-Configuration</w:t>
      </w:r>
      <w:r w:rsidRPr="000E4E7F">
        <w:t>:</w:t>
      </w:r>
    </w:p>
    <w:p w14:paraId="6DD0C17D" w14:textId="77777777" w:rsidR="00A9191D" w:rsidRPr="000E4E7F" w:rsidRDefault="00A9191D" w:rsidP="00A9191D">
      <w:pPr>
        <w:pStyle w:val="B2"/>
      </w:pPr>
      <w:r w:rsidRPr="000E4E7F">
        <w:t>2&gt;</w:t>
      </w:r>
      <w:r w:rsidRPr="000E4E7F">
        <w:tab/>
        <w:t>perform the LWA configuration procedure as specified in 5.6.14.2;</w:t>
      </w:r>
    </w:p>
    <w:p w14:paraId="7C9BC0A2" w14:textId="77777777" w:rsidR="00A9191D" w:rsidRPr="000E4E7F" w:rsidRDefault="00A9191D" w:rsidP="00A9191D">
      <w:pPr>
        <w:pStyle w:val="B1"/>
      </w:pPr>
      <w:r w:rsidRPr="000E4E7F">
        <w:lastRenderedPageBreak/>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lwip</w:t>
      </w:r>
      <w:proofErr w:type="spellEnd"/>
      <w:r w:rsidRPr="000E4E7F">
        <w:rPr>
          <w:i/>
        </w:rPr>
        <w:t>-Configuration</w:t>
      </w:r>
      <w:r w:rsidRPr="000E4E7F">
        <w:rPr>
          <w:lang w:eastAsia="ko-KR"/>
        </w:rPr>
        <w:t>:</w:t>
      </w:r>
    </w:p>
    <w:p w14:paraId="7E39FA2A" w14:textId="77777777" w:rsidR="00A9191D" w:rsidRPr="000E4E7F" w:rsidRDefault="00A9191D" w:rsidP="00A9191D">
      <w:pPr>
        <w:pStyle w:val="B2"/>
      </w:pPr>
      <w:r w:rsidRPr="000E4E7F">
        <w:rPr>
          <w:rFonts w:eastAsia="Malgun Gothic"/>
          <w:lang w:eastAsia="ko-KR"/>
        </w:rPr>
        <w:t>2&gt;</w:t>
      </w:r>
      <w:r w:rsidRPr="000E4E7F">
        <w:tab/>
      </w:r>
      <w:r w:rsidRPr="000E4E7F">
        <w:rPr>
          <w:lang w:eastAsia="ko-KR"/>
        </w:rPr>
        <w:t>perform the LWIP reconfiguration procedure as specified in 5.6.17.2;</w:t>
      </w:r>
    </w:p>
    <w:p w14:paraId="113F0C14" w14:textId="77777777" w:rsidR="00A9191D" w:rsidRPr="000E4E7F" w:rsidRDefault="00A9191D" w:rsidP="00A9191D">
      <w:pPr>
        <w:pStyle w:val="B1"/>
        <w:rPr>
          <w:lang w:eastAsia="zh-CN"/>
        </w:rPr>
      </w:pPr>
      <w:r w:rsidRPr="000E4E7F">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rPr>
          <w:lang w:eastAsia="zh-CN"/>
        </w:rPr>
        <w:t xml:space="preserve"> or </w:t>
      </w:r>
      <w:r w:rsidRPr="000E4E7F">
        <w:rPr>
          <w:i/>
        </w:rPr>
        <w:t>mobilityControlInfoV2X</w:t>
      </w:r>
      <w:r w:rsidRPr="000E4E7F">
        <w:t>:</w:t>
      </w:r>
    </w:p>
    <w:p w14:paraId="3ABF279E" w14:textId="77777777" w:rsidR="00A9191D" w:rsidRPr="000E4E7F" w:rsidRDefault="00A9191D" w:rsidP="00A9191D">
      <w:pPr>
        <w:pStyle w:val="B2"/>
      </w:pPr>
      <w:r w:rsidRPr="000E4E7F">
        <w:t>2&gt;</w:t>
      </w:r>
      <w:r w:rsidRPr="000E4E7F">
        <w:tab/>
        <w:t xml:space="preserve">perform the </w:t>
      </w:r>
      <w:r w:rsidRPr="000E4E7F">
        <w:rPr>
          <w:lang w:eastAsia="zh-CN"/>
        </w:rPr>
        <w:t xml:space="preserve">V2X sidelink communication </w:t>
      </w:r>
      <w:r w:rsidRPr="000E4E7F">
        <w:t>dedicated configuration procedure as specified in 5.3.10.15a;</w:t>
      </w:r>
    </w:p>
    <w:p w14:paraId="525FB5C2" w14:textId="77777777" w:rsidR="00A9191D" w:rsidRPr="000E4E7F" w:rsidRDefault="00A9191D" w:rsidP="00A9191D">
      <w:pPr>
        <w:pStyle w:val="NO"/>
      </w:pPr>
      <w:r w:rsidRPr="000E4E7F">
        <w:t>NOTE 2d:</w:t>
      </w:r>
      <w:r w:rsidRPr="000E4E7F">
        <w:tab/>
        <w:t xml:space="preserve">In case of conditional reconfiguration the text "if the received </w:t>
      </w:r>
      <w:r w:rsidRPr="000E4E7F">
        <w:rPr>
          <w:i/>
        </w:rPr>
        <w:t>RRCConnectionReconfiguration. . .</w:t>
      </w:r>
      <w:r w:rsidRPr="000E4E7F">
        <w:t xml:space="preserve">" corresponds to applying the stored </w:t>
      </w:r>
      <w:r w:rsidRPr="000E4E7F">
        <w:rPr>
          <w:i/>
        </w:rPr>
        <w:t>RRCConnectionReconfiguration</w:t>
      </w:r>
      <w:r w:rsidRPr="000E4E7F">
        <w:t xml:space="preserve"> message (according to 5.3.5.9.4).</w:t>
      </w:r>
    </w:p>
    <w:p w14:paraId="3CCCB9C1" w14:textId="77777777" w:rsidR="00A9191D" w:rsidRPr="000E4E7F" w:rsidRDefault="00A9191D" w:rsidP="00A9191D">
      <w:pPr>
        <w:pStyle w:val="B1"/>
      </w:pPr>
      <w:r w:rsidRPr="000E4E7F">
        <w:t>1&gt;</w:t>
      </w:r>
      <w:r w:rsidRPr="000E4E7F">
        <w:tab/>
        <w:t xml:space="preserve">set the </w:t>
      </w:r>
      <w:r w:rsidRPr="000E4E7F">
        <w:rPr>
          <w:iCs/>
        </w:rPr>
        <w:t>content of</w:t>
      </w:r>
      <w:r w:rsidRPr="000E4E7F">
        <w:rPr>
          <w:lang w:eastAsia="zh-CN"/>
        </w:rPr>
        <w:t xml:space="preserve"> </w:t>
      </w:r>
      <w:r w:rsidRPr="000E4E7F">
        <w:rPr>
          <w:i/>
          <w:iCs/>
        </w:rPr>
        <w:t>RRCConnectionReconfigurationComplete</w:t>
      </w:r>
      <w:r w:rsidRPr="000E4E7F">
        <w:t xml:space="preserve"> message as follows:</w:t>
      </w:r>
    </w:p>
    <w:p w14:paraId="14FEF8A2" w14:textId="77777777" w:rsidR="00A9191D" w:rsidRPr="000E4E7F" w:rsidRDefault="00A9191D" w:rsidP="00A9191D">
      <w:pPr>
        <w:pStyle w:val="B2"/>
      </w:pPr>
      <w:r w:rsidRPr="000E4E7F">
        <w:t>2&gt;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4951853" w14:textId="77777777" w:rsidR="00A9191D" w:rsidRPr="000E4E7F" w:rsidRDefault="00A9191D" w:rsidP="00A9191D">
      <w:pPr>
        <w:pStyle w:val="B3"/>
      </w:pPr>
      <w:r w:rsidRPr="000E4E7F">
        <w:t>3&gt;</w:t>
      </w:r>
      <w:r w:rsidRPr="000E4E7F">
        <w:tab/>
        <w:t xml:space="preserve">include </w:t>
      </w:r>
      <w:proofErr w:type="spellStart"/>
      <w:r w:rsidRPr="000E4E7F">
        <w:rPr>
          <w:i/>
        </w:rPr>
        <w:t>rlf-InfoAvailable</w:t>
      </w:r>
      <w:proofErr w:type="spellEnd"/>
      <w:r w:rsidRPr="000E4E7F">
        <w:t>;</w:t>
      </w:r>
    </w:p>
    <w:p w14:paraId="36D2E7D8" w14:textId="77777777" w:rsidR="00A9191D" w:rsidRPr="000E4E7F" w:rsidRDefault="00A9191D" w:rsidP="00A9191D">
      <w:pPr>
        <w:pStyle w:val="B2"/>
      </w:pPr>
      <w:r w:rsidRPr="000E4E7F">
        <w:t>2&gt;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rPr>
          <w:i/>
        </w:rPr>
        <w:t xml:space="preserve"> </w:t>
      </w:r>
      <w:r w:rsidRPr="000E4E7F">
        <w:t>and if T330 is not running:</w:t>
      </w:r>
    </w:p>
    <w:p w14:paraId="54150C14" w14:textId="77777777" w:rsidR="00A9191D" w:rsidRPr="000E4E7F" w:rsidRDefault="00A9191D" w:rsidP="00A9191D">
      <w:pPr>
        <w:pStyle w:val="B3"/>
      </w:pPr>
      <w:r w:rsidRPr="000E4E7F">
        <w:t>3&gt;</w:t>
      </w:r>
      <w:r w:rsidRPr="000E4E7F">
        <w:tab/>
        <w:t xml:space="preserve">include </w:t>
      </w:r>
      <w:proofErr w:type="spellStart"/>
      <w:r w:rsidRPr="000E4E7F">
        <w:rPr>
          <w:i/>
        </w:rPr>
        <w:t>logMeasAvailableMBSFN</w:t>
      </w:r>
      <w:proofErr w:type="spellEnd"/>
      <w:r w:rsidRPr="000E4E7F">
        <w:t>;</w:t>
      </w:r>
    </w:p>
    <w:p w14:paraId="467D4776" w14:textId="77777777" w:rsidR="00A9191D" w:rsidRPr="000E4E7F" w:rsidRDefault="00A9191D" w:rsidP="00A9191D">
      <w:pPr>
        <w:pStyle w:val="B2"/>
      </w:pPr>
      <w:r w:rsidRPr="000E4E7F">
        <w:t>2&gt;</w:t>
      </w:r>
      <w:r w:rsidRPr="000E4E7F">
        <w:tab/>
        <w:t xml:space="preserve">else if the UE has logged measurements available for E-UTRA and if the RPLMN is included in </w:t>
      </w:r>
      <w:proofErr w:type="spellStart"/>
      <w:r w:rsidRPr="000E4E7F">
        <w:rPr>
          <w:i/>
          <w:iCs/>
        </w:rPr>
        <w:t>plmn-IdentityList</w:t>
      </w:r>
      <w:proofErr w:type="spellEnd"/>
      <w:r w:rsidRPr="000E4E7F">
        <w:rPr>
          <w:i/>
          <w:iCs/>
        </w:rPr>
        <w:t xml:space="preserve"> </w:t>
      </w:r>
      <w:r w:rsidRPr="000E4E7F">
        <w:rPr>
          <w:lang w:eastAsia="zh-CN"/>
        </w:rPr>
        <w:t xml:space="preserve">stored in </w:t>
      </w:r>
      <w:proofErr w:type="spellStart"/>
      <w:r w:rsidRPr="000E4E7F">
        <w:rPr>
          <w:i/>
          <w:iCs/>
          <w:lang w:eastAsia="zh-CN"/>
        </w:rPr>
        <w:t>VarLogMeasReport</w:t>
      </w:r>
      <w:proofErr w:type="spellEnd"/>
      <w:r w:rsidRPr="000E4E7F">
        <w:t>:</w:t>
      </w:r>
    </w:p>
    <w:p w14:paraId="4F2B5ECC" w14:textId="77777777" w:rsidR="00A9191D" w:rsidRPr="000E4E7F" w:rsidRDefault="00A9191D" w:rsidP="00A9191D">
      <w:pPr>
        <w:pStyle w:val="B3"/>
        <w:rPr>
          <w:lang w:eastAsia="zh-CN"/>
        </w:rPr>
      </w:pPr>
      <w:r w:rsidRPr="000E4E7F">
        <w:t>3&gt;</w:t>
      </w:r>
      <w:r w:rsidRPr="000E4E7F">
        <w:tab/>
        <w:t xml:space="preserve">include the </w:t>
      </w:r>
      <w:proofErr w:type="spellStart"/>
      <w:r w:rsidRPr="000E4E7F">
        <w:rPr>
          <w:i/>
          <w:iCs/>
        </w:rPr>
        <w:t>logMeas</w:t>
      </w:r>
      <w:r w:rsidRPr="000E4E7F">
        <w:rPr>
          <w:rFonts w:eastAsia="SimSun"/>
          <w:i/>
          <w:iCs/>
          <w:lang w:eastAsia="zh-CN"/>
        </w:rPr>
        <w:t>Available</w:t>
      </w:r>
      <w:proofErr w:type="spellEnd"/>
      <w:r w:rsidRPr="000E4E7F">
        <w:rPr>
          <w:lang w:eastAsia="zh-CN"/>
        </w:rPr>
        <w:t>;</w:t>
      </w:r>
    </w:p>
    <w:p w14:paraId="4DE08549" w14:textId="77777777" w:rsidR="00A9191D" w:rsidRPr="000E4E7F" w:rsidRDefault="00A9191D" w:rsidP="00A9191D">
      <w:pPr>
        <w:pStyle w:val="B2"/>
      </w:pPr>
      <w:r w:rsidRPr="000E4E7F">
        <w:t>2&gt;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9661ECE" w14:textId="77777777" w:rsidR="00A9191D" w:rsidRPr="000E4E7F" w:rsidRDefault="00A9191D" w:rsidP="00A9191D">
      <w:pPr>
        <w:pStyle w:val="B3"/>
      </w:pPr>
      <w:r w:rsidRPr="000E4E7F">
        <w:t>3&gt;</w:t>
      </w:r>
      <w:r w:rsidRPr="000E4E7F">
        <w:tab/>
        <w:t xml:space="preserve">include </w:t>
      </w:r>
      <w:proofErr w:type="spellStart"/>
      <w:r w:rsidRPr="000E4E7F">
        <w:rPr>
          <w:i/>
        </w:rPr>
        <w:t>logMeasAvailableBT</w:t>
      </w:r>
      <w:proofErr w:type="spellEnd"/>
      <w:r w:rsidRPr="000E4E7F">
        <w:t>;</w:t>
      </w:r>
    </w:p>
    <w:p w14:paraId="1DB8A426" w14:textId="77777777" w:rsidR="00A9191D" w:rsidRPr="000E4E7F" w:rsidRDefault="00A9191D" w:rsidP="00A9191D">
      <w:pPr>
        <w:pStyle w:val="B2"/>
      </w:pPr>
      <w:r w:rsidRPr="000E4E7F">
        <w:t>2&gt;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F7DFB14" w14:textId="77777777" w:rsidR="00A9191D" w:rsidRPr="000E4E7F" w:rsidRDefault="00A9191D" w:rsidP="00A9191D">
      <w:pPr>
        <w:pStyle w:val="B3"/>
      </w:pPr>
      <w:r w:rsidRPr="000E4E7F">
        <w:t>3&gt;</w:t>
      </w:r>
      <w:r w:rsidRPr="000E4E7F">
        <w:tab/>
        <w:t xml:space="preserve">include </w:t>
      </w:r>
      <w:proofErr w:type="spellStart"/>
      <w:r w:rsidRPr="000E4E7F">
        <w:rPr>
          <w:i/>
        </w:rPr>
        <w:t>logMeasAvailableWLAN</w:t>
      </w:r>
      <w:proofErr w:type="spellEnd"/>
      <w:r w:rsidRPr="000E4E7F">
        <w:t>;</w:t>
      </w:r>
    </w:p>
    <w:p w14:paraId="2F160DBA" w14:textId="77777777" w:rsidR="00A9191D" w:rsidRPr="000E4E7F" w:rsidRDefault="00A9191D" w:rsidP="00A9191D">
      <w:pPr>
        <w:pStyle w:val="B2"/>
      </w:pPr>
      <w:r w:rsidRPr="000E4E7F">
        <w:t>2&gt;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C195BC7" w14:textId="77777777" w:rsidR="00A9191D" w:rsidRPr="000E4E7F" w:rsidRDefault="00A9191D" w:rsidP="00A9191D">
      <w:pPr>
        <w:pStyle w:val="B3"/>
      </w:pPr>
      <w:r w:rsidRPr="000E4E7F">
        <w:t>3&gt;</w:t>
      </w:r>
      <w:r w:rsidRPr="000E4E7F">
        <w:tab/>
        <w:t xml:space="preserve">include </w:t>
      </w:r>
      <w:proofErr w:type="spellStart"/>
      <w:r w:rsidRPr="000E4E7F">
        <w:rPr>
          <w:i/>
        </w:rPr>
        <w:t>connEstFailInfoAvailable</w:t>
      </w:r>
      <w:proofErr w:type="spellEnd"/>
      <w:r w:rsidRPr="000E4E7F">
        <w:t>;</w:t>
      </w:r>
    </w:p>
    <w:p w14:paraId="73E2DEDF" w14:textId="77777777" w:rsidR="00A9191D" w:rsidRPr="000E4E7F" w:rsidRDefault="00A9191D" w:rsidP="00A9191D">
      <w:pPr>
        <w:pStyle w:val="B2"/>
      </w:pPr>
      <w:r w:rsidRPr="000E4E7F">
        <w:t>2&gt;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perCC-GapIndicationRequest</w:t>
      </w:r>
      <w:proofErr w:type="spellEnd"/>
      <w:r w:rsidRPr="000E4E7F">
        <w:t>:</w:t>
      </w:r>
    </w:p>
    <w:p w14:paraId="618CFB55" w14:textId="77777777" w:rsidR="00A9191D" w:rsidRPr="000E4E7F" w:rsidRDefault="00A9191D" w:rsidP="00A9191D">
      <w:pPr>
        <w:pStyle w:val="B3"/>
      </w:pPr>
      <w:r w:rsidRPr="000E4E7F">
        <w:lastRenderedPageBreak/>
        <w:t>3&gt;</w:t>
      </w:r>
      <w:r w:rsidRPr="000E4E7F">
        <w:tab/>
        <w:t xml:space="preserve">include </w:t>
      </w:r>
      <w:proofErr w:type="spellStart"/>
      <w:r w:rsidRPr="000E4E7F">
        <w:rPr>
          <w:i/>
        </w:rPr>
        <w:t>perCC-GapIndicationList</w:t>
      </w:r>
      <w:proofErr w:type="spellEnd"/>
      <w:r w:rsidRPr="000E4E7F">
        <w:t xml:space="preserve"> and </w:t>
      </w:r>
      <w:proofErr w:type="spellStart"/>
      <w:r w:rsidRPr="000E4E7F">
        <w:rPr>
          <w:i/>
        </w:rPr>
        <w:t>numFreqEffective</w:t>
      </w:r>
      <w:proofErr w:type="spellEnd"/>
      <w:r w:rsidRPr="000E4E7F">
        <w:t>;</w:t>
      </w:r>
    </w:p>
    <w:p w14:paraId="7892E27D" w14:textId="77777777" w:rsidR="00A9191D" w:rsidRPr="000E4E7F" w:rsidRDefault="00A9191D" w:rsidP="00A9191D">
      <w:pPr>
        <w:pStyle w:val="B2"/>
      </w:pPr>
      <w:r w:rsidRPr="000E4E7F">
        <w:t>2&gt;</w:t>
      </w:r>
      <w:r w:rsidRPr="000E4E7F">
        <w:tab/>
        <w:t>if the frequencies are configured for reduced measurement performance:</w:t>
      </w:r>
    </w:p>
    <w:p w14:paraId="3607C3DB" w14:textId="77777777" w:rsidR="00A9191D" w:rsidRPr="000E4E7F" w:rsidRDefault="00A9191D" w:rsidP="00A9191D">
      <w:pPr>
        <w:pStyle w:val="B3"/>
      </w:pPr>
      <w:r w:rsidRPr="000E4E7F">
        <w:t>3&gt;</w:t>
      </w:r>
      <w:r w:rsidRPr="000E4E7F">
        <w:tab/>
        <w:t xml:space="preserve">include </w:t>
      </w:r>
      <w:proofErr w:type="spellStart"/>
      <w:r w:rsidRPr="000E4E7F">
        <w:rPr>
          <w:i/>
        </w:rPr>
        <w:t>numFreqEffectiveReduced</w:t>
      </w:r>
      <w:proofErr w:type="spellEnd"/>
      <w:r w:rsidRPr="000E4E7F">
        <w:t>;</w:t>
      </w:r>
    </w:p>
    <w:p w14:paraId="62F17881" w14:textId="77777777" w:rsidR="00A9191D" w:rsidRPr="000E4E7F" w:rsidRDefault="00A9191D" w:rsidP="00A9191D">
      <w:pPr>
        <w:pStyle w:val="B2"/>
      </w:pPr>
      <w:r w:rsidRPr="000E4E7F">
        <w:t>2&gt;</w:t>
      </w:r>
      <w:r w:rsidRPr="000E4E7F">
        <w:tab/>
        <w:t>if the UE has flight path information available:</w:t>
      </w:r>
    </w:p>
    <w:p w14:paraId="64A8E5CC" w14:textId="77777777" w:rsidR="00A9191D" w:rsidRPr="000E4E7F" w:rsidRDefault="00A9191D" w:rsidP="00A9191D">
      <w:pPr>
        <w:pStyle w:val="B3"/>
      </w:pPr>
      <w:r w:rsidRPr="000E4E7F">
        <w:t>3&gt;</w:t>
      </w:r>
      <w:r w:rsidRPr="000E4E7F">
        <w:tab/>
        <w:t xml:space="preserve">include </w:t>
      </w:r>
      <w:proofErr w:type="spellStart"/>
      <w:r w:rsidRPr="000E4E7F">
        <w:rPr>
          <w:i/>
        </w:rPr>
        <w:t>flightPathInfoAvailable</w:t>
      </w:r>
      <w:proofErr w:type="spellEnd"/>
      <w:r w:rsidRPr="000E4E7F">
        <w:t>;</w:t>
      </w:r>
    </w:p>
    <w:p w14:paraId="3E84A365" w14:textId="77777777" w:rsidR="00A9191D" w:rsidRPr="000E4E7F" w:rsidRDefault="00A9191D" w:rsidP="00A9191D">
      <w:pPr>
        <w:pStyle w:val="B2"/>
      </w:pPr>
      <w:r w:rsidRPr="000E4E7F">
        <w:t>2&gt;</w:t>
      </w:r>
      <w:r w:rsidRPr="000E4E7F">
        <w:tab/>
        <w:t xml:space="preserve">if the received </w:t>
      </w:r>
      <w:proofErr w:type="spellStart"/>
      <w:r w:rsidRPr="000E4E7F">
        <w:rPr>
          <w:i/>
        </w:rPr>
        <w:t>RRCConnectionReconfiguration</w:t>
      </w:r>
      <w:proofErr w:type="spellEnd"/>
      <w:r w:rsidRPr="000E4E7F">
        <w:t xml:space="preserve"> message included </w:t>
      </w:r>
      <w:r w:rsidRPr="000E4E7F">
        <w:rPr>
          <w:i/>
        </w:rPr>
        <w:t>nr-</w:t>
      </w:r>
      <w:proofErr w:type="spellStart"/>
      <w:r w:rsidRPr="000E4E7F">
        <w:rPr>
          <w:i/>
        </w:rPr>
        <w:t>SecondaryCellGroupConfig</w:t>
      </w:r>
      <w:proofErr w:type="spellEnd"/>
      <w:r w:rsidRPr="000E4E7F">
        <w:t>:</w:t>
      </w:r>
    </w:p>
    <w:p w14:paraId="017D1CD5" w14:textId="77777777" w:rsidR="00A9191D" w:rsidRPr="000E4E7F" w:rsidRDefault="00A9191D" w:rsidP="00A9191D">
      <w:pPr>
        <w:pStyle w:val="B3"/>
      </w:pPr>
      <w:r w:rsidRPr="000E4E7F">
        <w:t>3&gt;</w:t>
      </w:r>
      <w:r w:rsidRPr="000E4E7F">
        <w:tab/>
        <w:t xml:space="preserve">include </w:t>
      </w:r>
      <w:proofErr w:type="spellStart"/>
      <w:r w:rsidRPr="000E4E7F">
        <w:rPr>
          <w:i/>
        </w:rPr>
        <w:t>scg-ConfigResponseNR</w:t>
      </w:r>
      <w:proofErr w:type="spellEnd"/>
      <w:r w:rsidRPr="000E4E7F">
        <w:t xml:space="preserve"> in accordance with TS 38.331 [82], clause 5.3.5.3;</w:t>
      </w:r>
    </w:p>
    <w:p w14:paraId="37C7C144" w14:textId="05E23146" w:rsidR="00A9191D" w:rsidRPr="000E4E7F" w:rsidDel="00A9191D" w:rsidRDefault="00A9191D" w:rsidP="00A9191D">
      <w:pPr>
        <w:pStyle w:val="B1"/>
        <w:rPr>
          <w:del w:id="252" w:author="RAN2-109bis-e" w:date="2020-04-14T17:40:00Z"/>
        </w:rPr>
      </w:pPr>
      <w:del w:id="253" w:author="RAN2-109bis-e" w:date="2020-04-14T17:40:00Z">
        <w:r w:rsidRPr="000E4E7F" w:rsidDel="00A9191D">
          <w:delText>1&gt;</w:delText>
        </w:r>
        <w:r w:rsidRPr="000E4E7F" w:rsidDel="00A9191D">
          <w:tab/>
          <w:delText>stop timer T316, if running;</w:delText>
        </w:r>
      </w:del>
    </w:p>
    <w:p w14:paraId="054E15CA" w14:textId="11394B2B" w:rsidR="00A9191D" w:rsidRPr="000E4E7F" w:rsidDel="00A9191D" w:rsidRDefault="00A9191D" w:rsidP="00A9191D">
      <w:pPr>
        <w:pStyle w:val="B1"/>
        <w:ind w:left="284" w:firstLine="0"/>
        <w:rPr>
          <w:del w:id="254" w:author="RAN2-109bis-e" w:date="2020-04-14T17:40:00Z"/>
        </w:rPr>
      </w:pPr>
      <w:del w:id="255" w:author="RAN2-109bis-e" w:date="2020-04-14T17:40:00Z">
        <w:r w:rsidRPr="000E4E7F" w:rsidDel="00A9191D">
          <w:delText>1&gt;</w:delText>
        </w:r>
        <w:r w:rsidRPr="000E4E7F" w:rsidDel="00A9191D">
          <w:tab/>
          <w:delText>resume MCG transmission, if suspended;</w:delText>
        </w:r>
      </w:del>
    </w:p>
    <w:p w14:paraId="1FA69B49" w14:textId="77777777" w:rsidR="00A9191D" w:rsidRPr="000E4E7F" w:rsidRDefault="00A9191D" w:rsidP="00A9191D">
      <w:pPr>
        <w:pStyle w:val="B1"/>
      </w:pPr>
      <w:r w:rsidRPr="000E4E7F">
        <w:t>1&gt;</w:t>
      </w:r>
      <w:r w:rsidRPr="000E4E7F">
        <w:tab/>
        <w:t xml:space="preserve">submit the </w:t>
      </w:r>
      <w:r w:rsidRPr="000E4E7F">
        <w:rPr>
          <w:i/>
        </w:rPr>
        <w:t>RRCConnectionReconfigurationComplete</w:t>
      </w:r>
      <w:r w:rsidRPr="000E4E7F">
        <w:t xml:space="preserve"> message to lower layers for transmission;</w:t>
      </w:r>
    </w:p>
    <w:p w14:paraId="559FFC23" w14:textId="77777777" w:rsidR="00A9191D" w:rsidRPr="000E4E7F" w:rsidRDefault="00A9191D" w:rsidP="00A9191D">
      <w:pPr>
        <w:pStyle w:val="B1"/>
      </w:pPr>
      <w:r w:rsidRPr="000E4E7F">
        <w:t>1&gt;</w:t>
      </w:r>
      <w:r w:rsidRPr="000E4E7F">
        <w:tab/>
        <w:t>if MAC successfully completes the random access procedure; or</w:t>
      </w:r>
    </w:p>
    <w:p w14:paraId="7598A287" w14:textId="77777777" w:rsidR="00A9191D" w:rsidRPr="000E4E7F" w:rsidRDefault="00A9191D" w:rsidP="00A9191D">
      <w:pPr>
        <w:pStyle w:val="B1"/>
      </w:pPr>
      <w:r w:rsidRPr="000E4E7F">
        <w:t>1&gt;</w:t>
      </w:r>
      <w:r w:rsidRPr="000E4E7F">
        <w:tab/>
        <w:t>if</w:t>
      </w:r>
      <w:r w:rsidRPr="000E4E7F">
        <w:rPr>
          <w:noProof/>
        </w:rPr>
        <w:t xml:space="preserve"> MAC indicates the successful reception of a PDCCH transmission addressed to C-RNTI</w:t>
      </w:r>
      <w:r w:rsidRPr="000E4E7F">
        <w:rPr>
          <w:noProof/>
          <w:lang w:eastAsia="zh-CN"/>
        </w:rPr>
        <w:t xml:space="preserve"> and </w:t>
      </w:r>
      <w:r w:rsidRPr="000E4E7F">
        <w:rPr>
          <w:noProof/>
        </w:rPr>
        <w:t xml:space="preserve">if </w:t>
      </w:r>
      <w:r w:rsidRPr="000E4E7F">
        <w:rPr>
          <w:i/>
          <w:noProof/>
        </w:rPr>
        <w:t>rach-Skip</w:t>
      </w:r>
      <w:r w:rsidRPr="000E4E7F">
        <w:rPr>
          <w:noProof/>
        </w:rPr>
        <w:t xml:space="preserve"> is configured</w:t>
      </w:r>
      <w:r w:rsidRPr="000E4E7F">
        <w:t>:</w:t>
      </w:r>
    </w:p>
    <w:p w14:paraId="7BA010BF" w14:textId="77777777" w:rsidR="00A9191D" w:rsidRPr="000E4E7F" w:rsidRDefault="00A9191D" w:rsidP="00A9191D">
      <w:pPr>
        <w:pStyle w:val="B2"/>
      </w:pPr>
      <w:r w:rsidRPr="000E4E7F">
        <w:t>2&gt;</w:t>
      </w:r>
      <w:r w:rsidRPr="000E4E7F">
        <w:tab/>
        <w:t>stop timer T304;</w:t>
      </w:r>
    </w:p>
    <w:p w14:paraId="46AF6B65" w14:textId="77777777" w:rsidR="00A9191D" w:rsidRPr="000E4E7F" w:rsidRDefault="00A9191D" w:rsidP="00A9191D">
      <w:pPr>
        <w:pStyle w:val="B2"/>
      </w:pPr>
      <w:bookmarkStart w:id="256" w:name="OLE_LINK108"/>
      <w:bookmarkStart w:id="257" w:name="OLE_LINK109"/>
      <w:r w:rsidRPr="000E4E7F">
        <w:t>2&gt;</w:t>
      </w:r>
      <w:r w:rsidRPr="000E4E7F">
        <w:tab/>
        <w:t xml:space="preserve">if </w:t>
      </w:r>
      <w:r w:rsidRPr="000E4E7F">
        <w:rPr>
          <w:i/>
        </w:rPr>
        <w:t>daps-HO</w:t>
      </w:r>
      <w:r w:rsidRPr="000E4E7F">
        <w:t xml:space="preserve"> is configured for any DRB:</w:t>
      </w:r>
    </w:p>
    <w:p w14:paraId="52B7CCD8" w14:textId="77777777" w:rsidR="00A9191D" w:rsidRPr="000E4E7F" w:rsidRDefault="00A9191D" w:rsidP="00A9191D">
      <w:pPr>
        <w:pStyle w:val="B3"/>
      </w:pPr>
      <w:r w:rsidRPr="000E4E7F">
        <w:t>3&gt;</w:t>
      </w:r>
      <w:r w:rsidRPr="000E4E7F">
        <w:tab/>
        <w:t>stop timer T310, if running;</w:t>
      </w:r>
    </w:p>
    <w:p w14:paraId="703A5B6C" w14:textId="77777777" w:rsidR="00A9191D" w:rsidRPr="000E4E7F" w:rsidRDefault="00A9191D" w:rsidP="00A9191D">
      <w:pPr>
        <w:pStyle w:val="B3"/>
      </w:pPr>
      <w:r w:rsidRPr="000E4E7F">
        <w:t>3&gt;</w:t>
      </w:r>
      <w:r w:rsidRPr="000E4E7F">
        <w:tab/>
        <w:t>stop timer T312, if running;</w:t>
      </w:r>
    </w:p>
    <w:p w14:paraId="09D24017" w14:textId="77777777" w:rsidR="00A9191D" w:rsidRPr="000E4E7F" w:rsidRDefault="00A9191D" w:rsidP="00A9191D">
      <w:pPr>
        <w:pStyle w:val="B3"/>
      </w:pPr>
      <w:r w:rsidRPr="000E4E7F">
        <w:t>3&gt;</w:t>
      </w:r>
      <w:r w:rsidRPr="000E4E7F">
        <w:tab/>
        <w:t>for each DRB configured with DAPS PDCP trigger UL data switching, as specified in TS 36.323 [8];</w:t>
      </w:r>
    </w:p>
    <w:p w14:paraId="61F15D96" w14:textId="77777777" w:rsidR="00A9191D" w:rsidRPr="000E4E7F" w:rsidRDefault="00A9191D" w:rsidP="00A9191D">
      <w:pPr>
        <w:pStyle w:val="B2"/>
      </w:pPr>
      <w:r w:rsidRPr="000E4E7F">
        <w:t>2&gt;</w:t>
      </w:r>
      <w:r w:rsidRPr="000E4E7F">
        <w:tab/>
        <w:t xml:space="preserve">release </w:t>
      </w:r>
      <w:proofErr w:type="spellStart"/>
      <w:r w:rsidRPr="000E4E7F">
        <w:rPr>
          <w:i/>
        </w:rPr>
        <w:t>rach</w:t>
      </w:r>
      <w:proofErr w:type="spellEnd"/>
      <w:r w:rsidRPr="000E4E7F">
        <w:rPr>
          <w:i/>
        </w:rPr>
        <w:t>-Skip</w:t>
      </w:r>
      <w:r w:rsidRPr="000E4E7F">
        <w:t>;</w:t>
      </w:r>
    </w:p>
    <w:p w14:paraId="03A03C48" w14:textId="77777777" w:rsidR="00A9191D" w:rsidRPr="000E4E7F" w:rsidRDefault="00A9191D" w:rsidP="00A9191D">
      <w:pPr>
        <w:pStyle w:val="B2"/>
        <w:rPr>
          <w:rFonts w:eastAsia="SimSun"/>
          <w:lang w:eastAsia="zh-CN"/>
        </w:rPr>
      </w:pPr>
      <w:r w:rsidRPr="000E4E7F">
        <w:t>2&gt;</w:t>
      </w:r>
      <w:r w:rsidRPr="000E4E7F">
        <w:tab/>
        <w:t>apply the parts of the CQI reporting configuration, the scheduling request configuration and the sounding RS configuration that do not require the UE to know the SFN of the target PCell, if any;</w:t>
      </w:r>
    </w:p>
    <w:p w14:paraId="35354224" w14:textId="77777777" w:rsidR="00A9191D" w:rsidRPr="000E4E7F" w:rsidRDefault="00A9191D" w:rsidP="00A9191D">
      <w:pPr>
        <w:pStyle w:val="B2"/>
      </w:pPr>
      <w:r w:rsidRPr="000E4E7F">
        <w:t>2&gt;</w:t>
      </w:r>
      <w:r w:rsidRPr="000E4E7F">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57372A74" w14:textId="77777777" w:rsidR="00A9191D" w:rsidRPr="000E4E7F" w:rsidRDefault="00A9191D" w:rsidP="00A9191D">
      <w:pPr>
        <w:pStyle w:val="NO"/>
      </w:pPr>
      <w:r w:rsidRPr="000E4E7F">
        <w:lastRenderedPageBreak/>
        <w:t>NOTE 3:</w:t>
      </w:r>
      <w:r w:rsidRPr="000E4E7F">
        <w:tab/>
        <w:t>Whenever the UE shall setup or reconfigure a configuration in accordance with a field that is received it applies the new configuration, except for the cases addressed by the above statements.</w:t>
      </w:r>
    </w:p>
    <w:bookmarkEnd w:id="256"/>
    <w:bookmarkEnd w:id="257"/>
    <w:p w14:paraId="7A649A00" w14:textId="77777777" w:rsidR="00A9191D" w:rsidRPr="000E4E7F" w:rsidRDefault="00A9191D" w:rsidP="00A9191D">
      <w:pPr>
        <w:pStyle w:val="B2"/>
      </w:pPr>
      <w:r w:rsidRPr="000E4E7F">
        <w:t>2&gt;</w:t>
      </w:r>
      <w:r w:rsidRPr="000E4E7F">
        <w:tab/>
        <w:t>if the UE is configured to provide IDC indications:</w:t>
      </w:r>
    </w:p>
    <w:p w14:paraId="0074E77E" w14:textId="77777777" w:rsidR="00A9191D" w:rsidRPr="000E4E7F" w:rsidRDefault="00A9191D" w:rsidP="00A9191D">
      <w:pPr>
        <w:pStyle w:val="B3"/>
      </w:pPr>
      <w:r w:rsidRPr="000E4E7F">
        <w:t>3&gt;</w:t>
      </w:r>
      <w:r w:rsidRPr="000E4E7F">
        <w:tab/>
        <w:t xml:space="preserve">if the UE has transmitted an </w:t>
      </w:r>
      <w:proofErr w:type="spellStart"/>
      <w:r w:rsidRPr="000E4E7F">
        <w:rPr>
          <w:i/>
        </w:rPr>
        <w:t>InDeviceCoexIndication</w:t>
      </w:r>
      <w:proofErr w:type="spellEnd"/>
      <w:r w:rsidRPr="000E4E7F">
        <w:t xml:space="preserve"> message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1FE1790F"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InDeviceCoexIndication</w:t>
      </w:r>
      <w:proofErr w:type="spellEnd"/>
      <w:r w:rsidRPr="000E4E7F">
        <w:t xml:space="preserve"> message in accordance with 5.6.9.3;</w:t>
      </w:r>
    </w:p>
    <w:p w14:paraId="27EDF557" w14:textId="77777777" w:rsidR="00A9191D" w:rsidRPr="000E4E7F" w:rsidRDefault="00A9191D" w:rsidP="00A9191D">
      <w:pPr>
        <w:pStyle w:val="B2"/>
      </w:pPr>
      <w:r w:rsidRPr="000E4E7F">
        <w:t>2&gt;</w:t>
      </w:r>
      <w:r w:rsidRPr="000E4E7F">
        <w:tab/>
        <w:t>if the UE is configured to provide power preference indications, overheating assistance information, SPS assistance information, delay budget report or maximum bandwidth preference indications:</w:t>
      </w:r>
    </w:p>
    <w:p w14:paraId="6EE9D51E" w14:textId="77777777" w:rsidR="00A9191D" w:rsidRPr="000E4E7F" w:rsidRDefault="00A9191D" w:rsidP="00A9191D">
      <w:pPr>
        <w:pStyle w:val="B3"/>
      </w:pPr>
      <w:r w:rsidRPr="000E4E7F">
        <w:t>3&gt;</w:t>
      </w:r>
      <w:r w:rsidRPr="000E4E7F">
        <w:tab/>
        <w:t xml:space="preserve">if the UE has transmitted a </w:t>
      </w:r>
      <w:proofErr w:type="spellStart"/>
      <w:r w:rsidRPr="000E4E7F">
        <w:rPr>
          <w:i/>
          <w:iCs/>
        </w:rPr>
        <w:t>UEAssistanceInformation</w:t>
      </w:r>
      <w:proofErr w:type="spellEnd"/>
      <w:r w:rsidRPr="000E4E7F">
        <w:t xml:space="preserve"> message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1BA1E589"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UEAssistanceInformation</w:t>
      </w:r>
      <w:proofErr w:type="spellEnd"/>
      <w:r w:rsidRPr="000E4E7F">
        <w:t xml:space="preserve"> message in accordance with 5.6.10.3;</w:t>
      </w:r>
    </w:p>
    <w:p w14:paraId="2CEF7DC8" w14:textId="77777777" w:rsidR="00A9191D" w:rsidRPr="000E4E7F" w:rsidRDefault="00A9191D" w:rsidP="00A9191D">
      <w:pPr>
        <w:pStyle w:val="B2"/>
      </w:pPr>
      <w:r w:rsidRPr="000E4E7F">
        <w:t>2&gt;</w:t>
      </w:r>
      <w:r w:rsidRPr="000E4E7F">
        <w:tab/>
        <w:t xml:space="preserve">if </w:t>
      </w:r>
      <w:r w:rsidRPr="000E4E7F">
        <w:rPr>
          <w:i/>
        </w:rPr>
        <w:t>SystemInformationBlockType15</w:t>
      </w:r>
      <w:r w:rsidRPr="000E4E7F">
        <w:t xml:space="preserve"> is broadcast by the PCell:</w:t>
      </w:r>
    </w:p>
    <w:p w14:paraId="7AB9204B" w14:textId="77777777" w:rsidR="00A9191D" w:rsidRPr="000E4E7F" w:rsidRDefault="00A9191D" w:rsidP="00A9191D">
      <w:pPr>
        <w:pStyle w:val="B3"/>
      </w:pPr>
      <w:r w:rsidRPr="000E4E7F">
        <w:t>3&gt;</w:t>
      </w:r>
      <w:r w:rsidRPr="000E4E7F">
        <w:tab/>
        <w:t xml:space="preserve">if the UE has transmitted a </w:t>
      </w:r>
      <w:proofErr w:type="spellStart"/>
      <w:r w:rsidRPr="000E4E7F">
        <w:rPr>
          <w:i/>
        </w:rPr>
        <w:t>MBMSInterestIndication</w:t>
      </w:r>
      <w:proofErr w:type="spellEnd"/>
      <w:r w:rsidRPr="000E4E7F">
        <w:t xml:space="preserve"> message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2B18D7C1" w14:textId="77777777" w:rsidR="00A9191D" w:rsidRPr="000E4E7F" w:rsidRDefault="00A9191D" w:rsidP="00A9191D">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7319E05A" w14:textId="77777777" w:rsidR="00A9191D" w:rsidRPr="000E4E7F" w:rsidRDefault="00A9191D" w:rsidP="00A9191D">
      <w:pPr>
        <w:pStyle w:val="B4"/>
      </w:pPr>
      <w:r w:rsidRPr="000E4E7F">
        <w:t>4&gt;</w:t>
      </w:r>
      <w:r w:rsidRPr="000E4E7F">
        <w:tab/>
        <w:t>determine the set of MBMS frequencies of interest in accordance with 5.8.5.3;</w:t>
      </w:r>
    </w:p>
    <w:p w14:paraId="42C0C359" w14:textId="77777777" w:rsidR="00A9191D" w:rsidRPr="000E4E7F" w:rsidRDefault="00A9191D" w:rsidP="00A9191D">
      <w:pPr>
        <w:pStyle w:val="B4"/>
      </w:pPr>
      <w:r w:rsidRPr="000E4E7F">
        <w:t>4&gt;</w:t>
      </w:r>
      <w:r w:rsidRPr="000E4E7F">
        <w:tab/>
        <w:t>determine the set of MBMS services of interest in accordance with 5.8.5.3a;</w:t>
      </w:r>
    </w:p>
    <w:p w14:paraId="78130179"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0C2C7E7D" w14:textId="77777777" w:rsidR="00A9191D" w:rsidRPr="000E4E7F" w:rsidRDefault="00A9191D" w:rsidP="00A9191D">
      <w:pPr>
        <w:pStyle w:val="B2"/>
      </w:pPr>
      <w:r w:rsidRPr="000E4E7F">
        <w:t>2&gt;</w:t>
      </w:r>
      <w:r w:rsidRPr="000E4E7F">
        <w:tab/>
        <w:t xml:space="preserve">if </w:t>
      </w:r>
      <w:r w:rsidRPr="000E4E7F">
        <w:rPr>
          <w:i/>
        </w:rPr>
        <w:t>SystemInformationBlockType18</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sidelink communication related parameters relevant in target PCell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PCell broadcasts </w:t>
      </w:r>
      <w:r w:rsidRPr="000E4E7F">
        <w:rPr>
          <w:i/>
        </w:rPr>
        <w:t>SystemInformationBlockType19</w:t>
      </w:r>
      <w:r w:rsidRPr="000E4E7F">
        <w:t xml:space="preserve"> including </w:t>
      </w:r>
      <w:proofErr w:type="spellStart"/>
      <w:r w:rsidRPr="000E4E7F">
        <w:rPr>
          <w:i/>
        </w:rPr>
        <w:t>discConfigRelay</w:t>
      </w:r>
      <w:proofErr w:type="spellEnd"/>
      <w:r w:rsidRPr="000E4E7F">
        <w:t xml:space="preserv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or</w:t>
      </w:r>
    </w:p>
    <w:p w14:paraId="21FD3AE2" w14:textId="77777777" w:rsidR="00A9191D" w:rsidRPr="000E4E7F" w:rsidRDefault="00A9191D" w:rsidP="00A9191D">
      <w:pPr>
        <w:pStyle w:val="B2"/>
      </w:pPr>
      <w:r w:rsidRPr="000E4E7F">
        <w:t>2&gt;</w:t>
      </w:r>
      <w:r w:rsidRPr="000E4E7F">
        <w:tab/>
        <w:t xml:space="preserve">if </w:t>
      </w:r>
      <w:r w:rsidRPr="000E4E7F">
        <w:rPr>
          <w:i/>
        </w:rPr>
        <w:t>SystemInformationBlockType19</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sidelink discovery related parameters relevant in target PCell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rPr>
          <w:lang w:eastAsia="zh-CN"/>
        </w:rPr>
        <w:t xml:space="preserve"> </w:t>
      </w:r>
      <w:r w:rsidRPr="000E4E7F">
        <w:t xml:space="preserve">or </w:t>
      </w:r>
      <w:proofErr w:type="spellStart"/>
      <w:r w:rsidRPr="000E4E7F">
        <w:rPr>
          <w:i/>
          <w:lang w:eastAsia="zh-CN"/>
        </w:rPr>
        <w:t>discTxGapReq</w:t>
      </w:r>
      <w:proofErr w:type="spellEnd"/>
      <w:r w:rsidRPr="000E4E7F">
        <w:rPr>
          <w:lang w:eastAsia="zh-CN"/>
        </w:rPr>
        <w:t xml:space="preserve"> </w:t>
      </w:r>
      <w:r w:rsidRPr="000E4E7F">
        <w:t xml:space="preserve">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xml:space="preserv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or</w:t>
      </w:r>
    </w:p>
    <w:p w14:paraId="0AC8AFCB" w14:textId="77777777" w:rsidR="00A9191D" w:rsidRPr="000E4E7F" w:rsidRDefault="00A9191D" w:rsidP="00A9191D">
      <w:pPr>
        <w:pStyle w:val="B2"/>
      </w:pPr>
      <w:r w:rsidRPr="000E4E7F">
        <w:lastRenderedPageBreak/>
        <w:t>2&gt;</w:t>
      </w:r>
      <w:r w:rsidRPr="000E4E7F">
        <w:tab/>
        <w:t xml:space="preserve">if </w:t>
      </w:r>
      <w:r w:rsidRPr="000E4E7F">
        <w:rPr>
          <w:i/>
        </w:rPr>
        <w:t>SystemInformationBlockType21</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V2X sidelink communication related parameters relevant in target PCell (i.e. change of </w:t>
      </w:r>
      <w:r w:rsidRPr="000E4E7F">
        <w:rPr>
          <w:i/>
        </w:rPr>
        <w:t>v2x-CommRxInterestedFreqList</w:t>
      </w:r>
      <w:r w:rsidRPr="000E4E7F">
        <w:t xml:space="preserve"> or </w:t>
      </w:r>
      <w:r w:rsidRPr="000E4E7F">
        <w:rPr>
          <w:i/>
        </w:rPr>
        <w:t>v2x-CommTxResourceReq</w:t>
      </w:r>
      <w:r w:rsidRPr="000E4E7F">
        <w:t xml:space="preserv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500CC15B" w14:textId="77777777" w:rsidR="00A9191D" w:rsidRPr="000E4E7F" w:rsidRDefault="00A9191D" w:rsidP="00A9191D">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62AC42" w14:textId="77777777" w:rsidR="00A9191D" w:rsidRPr="000E4E7F" w:rsidRDefault="00A9191D" w:rsidP="00A9191D">
      <w:pPr>
        <w:pStyle w:val="B2"/>
      </w:pPr>
      <w:r w:rsidRPr="000E4E7F">
        <w:t>2&gt;</w:t>
      </w:r>
      <w:r w:rsidRPr="000E4E7F">
        <w:tab/>
        <w:t xml:space="preserve">remove all the entries within </w:t>
      </w:r>
      <w:proofErr w:type="spellStart"/>
      <w:r w:rsidRPr="000E4E7F">
        <w:rPr>
          <w:i/>
        </w:rPr>
        <w:t>VarConditionalReconfiguration</w:t>
      </w:r>
      <w:proofErr w:type="spellEnd"/>
      <w:r w:rsidRPr="000E4E7F">
        <w:t>, if any;</w:t>
      </w:r>
    </w:p>
    <w:p w14:paraId="28771E8B" w14:textId="77777777" w:rsidR="00A9191D" w:rsidRPr="000E4E7F" w:rsidRDefault="00A9191D" w:rsidP="00A9191D">
      <w:pPr>
        <w:pStyle w:val="B2"/>
      </w:pPr>
      <w:r w:rsidRPr="000E4E7F">
        <w:t>2&gt;</w:t>
      </w:r>
      <w:r w:rsidRPr="000E4E7F">
        <w:tab/>
        <w:t xml:space="preserve">for each </w:t>
      </w:r>
      <w:proofErr w:type="spellStart"/>
      <w:r w:rsidRPr="000E4E7F">
        <w:rPr>
          <w:i/>
        </w:rPr>
        <w:t>measId</w:t>
      </w:r>
      <w:proofErr w:type="spellEnd"/>
      <w:r w:rsidRPr="000E4E7F">
        <w:rPr>
          <w:iCs/>
        </w:rPr>
        <w:t xml:space="preserve"> of the source </w:t>
      </w:r>
      <w:proofErr w:type="spellStart"/>
      <w:r w:rsidRPr="000E4E7F">
        <w:rPr>
          <w:iCs/>
        </w:rPr>
        <w:t>SpCell</w:t>
      </w:r>
      <w:proofErr w:type="spellEnd"/>
      <w:r w:rsidRPr="000E4E7F">
        <w:rPr>
          <w:iCs/>
        </w:rPr>
        <w:t xml:space="preserve"> configuration</w:t>
      </w:r>
      <w:r w:rsidRPr="000E4E7F">
        <w:t xml:space="preserve">, if the associated </w:t>
      </w:r>
      <w:proofErr w:type="spellStart"/>
      <w:r w:rsidRPr="000E4E7F">
        <w:rPr>
          <w:i/>
        </w:rPr>
        <w:t>reportConfig</w:t>
      </w:r>
      <w:proofErr w:type="spellEnd"/>
      <w:r w:rsidRPr="000E4E7F">
        <w:t xml:space="preserve"> is </w:t>
      </w:r>
      <w:proofErr w:type="spellStart"/>
      <w:r w:rsidRPr="000E4E7F">
        <w:rPr>
          <w:i/>
        </w:rPr>
        <w:t>condReconfigurationTrigger</w:t>
      </w:r>
      <w:proofErr w:type="spellEnd"/>
      <w:r w:rsidRPr="000E4E7F">
        <w:t>:</w:t>
      </w:r>
    </w:p>
    <w:p w14:paraId="7CDB87AB" w14:textId="77777777" w:rsidR="00A9191D" w:rsidRPr="000E4E7F" w:rsidRDefault="00A9191D" w:rsidP="00A9191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0CF0AEC6" w14:textId="77777777" w:rsidR="00A9191D" w:rsidRPr="000E4E7F" w:rsidRDefault="00A9191D" w:rsidP="00A9191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iCs/>
        </w:rPr>
        <w:t>reportConfigList</w:t>
      </w:r>
      <w:proofErr w:type="spellEnd"/>
      <w:r w:rsidRPr="000E4E7F">
        <w:t xml:space="preserve"> within the </w:t>
      </w:r>
      <w:proofErr w:type="spellStart"/>
      <w:r w:rsidRPr="000E4E7F">
        <w:rPr>
          <w:i/>
        </w:rPr>
        <w:t>VarMeasConfig</w:t>
      </w:r>
      <w:proofErr w:type="spellEnd"/>
      <w:r w:rsidRPr="000E4E7F">
        <w:t>;</w:t>
      </w:r>
    </w:p>
    <w:p w14:paraId="086D9AF4" w14:textId="77777777" w:rsidR="00A9191D" w:rsidRPr="000E4E7F" w:rsidRDefault="00A9191D" w:rsidP="00A9191D">
      <w:pPr>
        <w:pStyle w:val="B3"/>
      </w:pPr>
      <w:r w:rsidRPr="000E4E7F">
        <w:t>3&gt;</w:t>
      </w:r>
      <w:r w:rsidRPr="000E4E7F">
        <w:tab/>
        <w:t xml:space="preserve">if the </w:t>
      </w:r>
      <w:proofErr w:type="spellStart"/>
      <w:r w:rsidRPr="000E4E7F">
        <w:rPr>
          <w:i/>
        </w:rPr>
        <w:t>measObjectId</w:t>
      </w:r>
      <w:proofErr w:type="spellEnd"/>
      <w:r w:rsidRPr="000E4E7F">
        <w:rPr>
          <w:i/>
        </w:rPr>
        <w:t xml:space="preserve"> </w:t>
      </w:r>
      <w:r w:rsidRPr="000E4E7F">
        <w:rPr>
          <w:iCs/>
        </w:rPr>
        <w:t>is only included in</w:t>
      </w:r>
      <w:r w:rsidRPr="000E4E7F">
        <w:t xml:space="preserve"> a </w:t>
      </w:r>
      <w:proofErr w:type="spellStart"/>
      <w:r w:rsidRPr="000E4E7F">
        <w:rPr>
          <w:i/>
        </w:rPr>
        <w:t>MeasIdToAddMod</w:t>
      </w:r>
      <w:proofErr w:type="spellEnd"/>
      <w:r w:rsidRPr="000E4E7F">
        <w:t>:</w:t>
      </w:r>
    </w:p>
    <w:p w14:paraId="6FDE3EE1" w14:textId="77777777" w:rsidR="00A9191D" w:rsidRPr="000E4E7F" w:rsidRDefault="00A9191D" w:rsidP="00A9191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iCs/>
        </w:rPr>
        <w:t>measObjectList</w:t>
      </w:r>
      <w:proofErr w:type="spellEnd"/>
      <w:r w:rsidRPr="000E4E7F">
        <w:t xml:space="preserve"> within the </w:t>
      </w:r>
      <w:proofErr w:type="spellStart"/>
      <w:r w:rsidRPr="000E4E7F">
        <w:rPr>
          <w:i/>
          <w:iCs/>
        </w:rPr>
        <w:t>VarMeasConfig</w:t>
      </w:r>
      <w:proofErr w:type="spellEnd"/>
      <w:r w:rsidRPr="000E4E7F">
        <w:t>;</w:t>
      </w:r>
    </w:p>
    <w:p w14:paraId="3C1F3F71" w14:textId="77777777" w:rsidR="00A9191D" w:rsidRPr="000E4E7F" w:rsidRDefault="00A9191D" w:rsidP="00A9191D">
      <w:pPr>
        <w:pStyle w:val="B2"/>
        <w:rPr>
          <w:lang w:eastAsia="zh-TW"/>
        </w:rPr>
      </w:pPr>
      <w:r w:rsidRPr="000E4E7F">
        <w:rPr>
          <w:lang w:eastAsia="zh-TW"/>
        </w:rPr>
        <w:t>2&gt;</w:t>
      </w:r>
      <w:r w:rsidRPr="000E4E7F">
        <w:rPr>
          <w:lang w:eastAsia="zh-TW"/>
        </w:rPr>
        <w:tab/>
      </w:r>
      <w:r w:rsidRPr="000E4E7F">
        <w:t>the procedure ends;</w:t>
      </w:r>
    </w:p>
    <w:p w14:paraId="15D195B7" w14:textId="77777777" w:rsidR="00A9191D" w:rsidRPr="000E4E7F" w:rsidRDefault="00A9191D" w:rsidP="00A9191D">
      <w:pPr>
        <w:pStyle w:val="NO"/>
      </w:pPr>
      <w:r w:rsidRPr="000E4E7F">
        <w:t>NOTE 4:</w:t>
      </w:r>
      <w:r w:rsidRPr="000E4E7F">
        <w:tab/>
        <w:t xml:space="preserve">The UE is not required to determine the SFN of the target PCell by acquiring system information from that cell </w:t>
      </w:r>
      <w:r w:rsidRPr="000E4E7F">
        <w:rPr>
          <w:lang w:eastAsia="ko-KR"/>
        </w:rPr>
        <w:t xml:space="preserve">before performing RACH access in the target </w:t>
      </w:r>
      <w:r w:rsidRPr="000E4E7F">
        <w:t>PC</w:t>
      </w:r>
      <w:r w:rsidRPr="000E4E7F">
        <w:rPr>
          <w:lang w:eastAsia="ko-KR"/>
        </w:rPr>
        <w:t xml:space="preserve">ell, except for BL UEs or UEs in CE when </w:t>
      </w:r>
      <w:proofErr w:type="spellStart"/>
      <w:r w:rsidRPr="000E4E7F">
        <w:rPr>
          <w:i/>
          <w:lang w:eastAsia="ko-KR"/>
        </w:rPr>
        <w:t>sameSFN</w:t>
      </w:r>
      <w:proofErr w:type="spellEnd"/>
      <w:r w:rsidRPr="000E4E7F">
        <w:rPr>
          <w:i/>
          <w:lang w:eastAsia="ko-KR"/>
        </w:rPr>
        <w:t>-Indication</w:t>
      </w:r>
      <w:r w:rsidRPr="000E4E7F">
        <w:rPr>
          <w:lang w:eastAsia="ko-KR"/>
        </w:rPr>
        <w:t xml:space="preserve"> is not present in </w:t>
      </w:r>
      <w:proofErr w:type="spellStart"/>
      <w:r w:rsidRPr="000E4E7F">
        <w:rPr>
          <w:i/>
          <w:lang w:eastAsia="ko-KR"/>
        </w:rPr>
        <w:t>mobilityControlInfo</w:t>
      </w:r>
      <w:proofErr w:type="spellEnd"/>
      <w:r w:rsidRPr="000E4E7F">
        <w:t>.</w:t>
      </w:r>
    </w:p>
    <w:p w14:paraId="246941C8" w14:textId="77777777" w:rsidR="00A9191D" w:rsidRPr="000E4E7F" w:rsidRDefault="00A9191D" w:rsidP="00A9191D">
      <w:pPr>
        <w:pStyle w:val="EditorsNote"/>
        <w:rPr>
          <w:color w:val="auto"/>
        </w:rPr>
      </w:pPr>
      <w:r w:rsidRPr="000E4E7F">
        <w:rPr>
          <w:color w:val="auto"/>
        </w:rPr>
        <w:t>Editor's Note: FFS How to handle possible differences for the cases where UE connects to 5GC or EPC.</w:t>
      </w:r>
    </w:p>
    <w:p w14:paraId="750D6740" w14:textId="77777777" w:rsidR="00A9191D" w:rsidRPr="000E4E7F" w:rsidRDefault="00A9191D" w:rsidP="00A9191D">
      <w:pPr>
        <w:pStyle w:val="EditorsNote"/>
        <w:rPr>
          <w:color w:val="auto"/>
        </w:rPr>
      </w:pPr>
      <w:r w:rsidRPr="000E4E7F">
        <w:rPr>
          <w:color w:val="auto"/>
        </w:rPr>
        <w:t>Editor's Note: The release of the SCG configuration at CHO remains to be captured.</w:t>
      </w:r>
    </w:p>
    <w:p w14:paraId="2E22CAC6" w14:textId="18924B9B" w:rsidR="00A6034B" w:rsidRPr="00A9191D" w:rsidRDefault="00A6034B" w:rsidP="00F44130">
      <w:pPr>
        <w:pStyle w:val="BodyText"/>
      </w:pPr>
    </w:p>
    <w:p w14:paraId="3F6B3301" w14:textId="35AB245B" w:rsidR="00A6034B" w:rsidRDefault="00A6034B" w:rsidP="00F44130">
      <w:pPr>
        <w:pStyle w:val="BodyText"/>
        <w:rPr>
          <w:lang w:val="en-US"/>
        </w:rPr>
      </w:pPr>
    </w:p>
    <w:p w14:paraId="0C21FCFB"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EF2D445" w14:textId="77777777" w:rsidR="00A6034B" w:rsidRDefault="00A6034B" w:rsidP="00A6034B">
      <w:pPr>
        <w:pStyle w:val="BodyText"/>
      </w:pPr>
    </w:p>
    <w:p w14:paraId="14C61F8E"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C850C1" w14:textId="77777777" w:rsidR="00A9191D" w:rsidRPr="000E4E7F" w:rsidRDefault="00A9191D" w:rsidP="00A9191D">
      <w:pPr>
        <w:pStyle w:val="Heading3"/>
      </w:pPr>
      <w:bookmarkStart w:id="258" w:name="_Toc20486809"/>
      <w:bookmarkStart w:id="259" w:name="_Toc29342101"/>
      <w:bookmarkStart w:id="260" w:name="_Toc29343240"/>
      <w:bookmarkStart w:id="261" w:name="_Toc36566491"/>
      <w:bookmarkStart w:id="262" w:name="_Toc36809905"/>
      <w:bookmarkStart w:id="263" w:name="_Toc36846269"/>
      <w:bookmarkStart w:id="264" w:name="_Toc36938922"/>
      <w:bookmarkStart w:id="265" w:name="_Toc37081902"/>
      <w:r w:rsidRPr="000E4E7F">
        <w:lastRenderedPageBreak/>
        <w:t>5.3.7</w:t>
      </w:r>
      <w:r w:rsidRPr="000E4E7F">
        <w:tab/>
        <w:t>RRC connection re-establishment</w:t>
      </w:r>
      <w:bookmarkEnd w:id="258"/>
      <w:bookmarkEnd w:id="259"/>
      <w:bookmarkEnd w:id="260"/>
      <w:bookmarkEnd w:id="261"/>
      <w:bookmarkEnd w:id="262"/>
      <w:bookmarkEnd w:id="263"/>
      <w:bookmarkEnd w:id="264"/>
      <w:bookmarkEnd w:id="265"/>
    </w:p>
    <w:p w14:paraId="0DA21CC1" w14:textId="77777777" w:rsidR="00A9191D" w:rsidRPr="000E4E7F" w:rsidRDefault="00A9191D" w:rsidP="00A9191D">
      <w:pPr>
        <w:pStyle w:val="Heading4"/>
      </w:pPr>
      <w:bookmarkStart w:id="266" w:name="_Toc20486811"/>
      <w:bookmarkStart w:id="267" w:name="_Toc29342103"/>
      <w:bookmarkStart w:id="268" w:name="_Toc29343242"/>
      <w:bookmarkStart w:id="269" w:name="_Toc36566493"/>
      <w:bookmarkStart w:id="270" w:name="_Toc36809907"/>
      <w:bookmarkStart w:id="271" w:name="_Toc36846271"/>
      <w:bookmarkStart w:id="272" w:name="_Toc36938924"/>
      <w:bookmarkStart w:id="273" w:name="_Toc37081904"/>
      <w:r w:rsidRPr="000E4E7F">
        <w:t>5.3.7.2</w:t>
      </w:r>
      <w:r w:rsidRPr="000E4E7F">
        <w:tab/>
        <w:t>Initiation</w:t>
      </w:r>
      <w:bookmarkEnd w:id="266"/>
      <w:bookmarkEnd w:id="267"/>
      <w:bookmarkEnd w:id="268"/>
      <w:bookmarkEnd w:id="269"/>
      <w:bookmarkEnd w:id="270"/>
      <w:bookmarkEnd w:id="271"/>
      <w:bookmarkEnd w:id="272"/>
      <w:bookmarkEnd w:id="273"/>
    </w:p>
    <w:p w14:paraId="1F35C2E6" w14:textId="77777777" w:rsidR="00A9191D" w:rsidRPr="000E4E7F" w:rsidRDefault="00A9191D" w:rsidP="00A9191D">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6C82C087" w14:textId="1CE0EF8A" w:rsidR="00A9191D" w:rsidRDefault="00A9191D" w:rsidP="00A9191D">
      <w:pPr>
        <w:pStyle w:val="B1"/>
        <w:rPr>
          <w:ins w:id="274" w:author="RAN2-109bis-e" w:date="2020-04-14T17:41:00Z"/>
        </w:rPr>
      </w:pPr>
      <w:r w:rsidRPr="000E4E7F">
        <w:t>1&gt;</w:t>
      </w:r>
      <w:r w:rsidRPr="000E4E7F">
        <w:tab/>
        <w:t>upon detecting radio link failure and T316 is not configured, in accordance with 5.3.11; or</w:t>
      </w:r>
    </w:p>
    <w:p w14:paraId="3A8D6223" w14:textId="77777777" w:rsidR="00A9191D" w:rsidRDefault="00A9191D" w:rsidP="00A9191D">
      <w:pPr>
        <w:pStyle w:val="B1"/>
        <w:rPr>
          <w:ins w:id="275" w:author="RAN2-109bis-e" w:date="2020-04-14T17:41:00Z"/>
        </w:rPr>
      </w:pPr>
      <w:ins w:id="276" w:author="RAN2-109bis-e" w:date="2020-04-14T17:41:00Z">
        <w:r w:rsidRPr="00325D1F">
          <w:t>1&gt;</w:t>
        </w:r>
        <w:r w:rsidRPr="00325D1F">
          <w:tab/>
          <w:t>upon detecting radio link failure of the MCG</w:t>
        </w:r>
        <w:r>
          <w:t xml:space="preserve"> while</w:t>
        </w:r>
        <w:r>
          <w:rPr>
            <w:lang w:val="en-US"/>
          </w:rPr>
          <w:t xml:space="preserve"> SCG transmission is suspended</w:t>
        </w:r>
        <w:r w:rsidRPr="00325D1F">
          <w:t>, in accordance with 5.3.1</w:t>
        </w:r>
        <w:r>
          <w:t>1</w:t>
        </w:r>
        <w:r w:rsidRPr="00325D1F">
          <w:t>; or</w:t>
        </w:r>
      </w:ins>
    </w:p>
    <w:p w14:paraId="7C522FF6" w14:textId="0A44160E" w:rsidR="00A9191D" w:rsidRPr="000E4E7F" w:rsidRDefault="00A9191D" w:rsidP="00A9191D">
      <w:pPr>
        <w:pStyle w:val="B1"/>
      </w:pPr>
      <w:ins w:id="277" w:author="RAN2-109bis-e" w:date="2020-04-14T17:41:00Z">
        <w:r w:rsidRPr="00325D1F">
          <w:t>1&gt;</w:t>
        </w:r>
        <w:r w:rsidRPr="00325D1F">
          <w:tab/>
          <w:t>upon detecting radio link failure of the MCG</w:t>
        </w:r>
        <w:r>
          <w:t xml:space="preserve"> while </w:t>
        </w:r>
        <w:r>
          <w:rPr>
            <w:lang w:val="en-US"/>
          </w:rPr>
          <w:t>NR PSCell change is ongoing</w:t>
        </w:r>
        <w:r w:rsidRPr="00325D1F">
          <w:t>, in accordance with 5.3.1</w:t>
        </w:r>
        <w:r>
          <w:t>1</w:t>
        </w:r>
        <w:r w:rsidRPr="00325D1F">
          <w:t>; or</w:t>
        </w:r>
      </w:ins>
    </w:p>
    <w:p w14:paraId="6F20E61D" w14:textId="77777777" w:rsidR="00A9191D" w:rsidRPr="000E4E7F" w:rsidRDefault="00A9191D" w:rsidP="00A9191D">
      <w:pPr>
        <w:pStyle w:val="B1"/>
      </w:pPr>
      <w:r w:rsidRPr="000E4E7F">
        <w:t>1&gt;</w:t>
      </w:r>
      <w:r w:rsidRPr="000E4E7F">
        <w:tab/>
        <w:t>upon handover failure, in accordance with 5.3.5.6; or</w:t>
      </w:r>
    </w:p>
    <w:p w14:paraId="5C28D61A" w14:textId="77777777" w:rsidR="00A9191D" w:rsidRPr="000E4E7F" w:rsidRDefault="00A9191D" w:rsidP="00A9191D">
      <w:pPr>
        <w:pStyle w:val="B1"/>
      </w:pPr>
      <w:r w:rsidRPr="000E4E7F">
        <w:t>1&gt;</w:t>
      </w:r>
      <w:r w:rsidRPr="000E4E7F">
        <w:tab/>
        <w:t>upon mobility from E-UTRA failure, in accordance with 5.4.3.5; or</w:t>
      </w:r>
    </w:p>
    <w:p w14:paraId="25AA8F1F" w14:textId="77777777" w:rsidR="00A9191D" w:rsidRPr="000E4E7F" w:rsidRDefault="00A9191D" w:rsidP="00A9191D">
      <w:pPr>
        <w:pStyle w:val="B1"/>
      </w:pPr>
      <w:r w:rsidRPr="000E4E7F">
        <w:t>1&gt;</w:t>
      </w:r>
      <w:r w:rsidRPr="000E4E7F">
        <w:tab/>
        <w:t>except for UP-EDT, upon integrity check failure indication from lower layers concerning SRB1 or SRB2; or</w:t>
      </w:r>
    </w:p>
    <w:p w14:paraId="1B414C6A" w14:textId="77777777" w:rsidR="00A9191D" w:rsidRPr="000E4E7F" w:rsidRDefault="00A9191D" w:rsidP="00A9191D">
      <w:pPr>
        <w:pStyle w:val="B1"/>
      </w:pPr>
      <w:r w:rsidRPr="000E4E7F">
        <w:t>1&gt;</w:t>
      </w:r>
      <w:r w:rsidRPr="000E4E7F">
        <w:tab/>
        <w:t>upon an RRC connection reconfiguration failure, in accordance with 5.3.5.5; or</w:t>
      </w:r>
    </w:p>
    <w:p w14:paraId="331D422B" w14:textId="77777777" w:rsidR="00A9191D" w:rsidRPr="000E4E7F" w:rsidRDefault="00A9191D" w:rsidP="00A9191D">
      <w:pPr>
        <w:pStyle w:val="B1"/>
      </w:pPr>
      <w:r w:rsidRPr="000E4E7F">
        <w:t>1&gt;</w:t>
      </w:r>
      <w:r w:rsidRPr="000E4E7F">
        <w:tab/>
        <w:t>upon an RRC connection reconfiguration failure, in accordance with TS38.331 [82], clause 5.3.5.8; or</w:t>
      </w:r>
    </w:p>
    <w:p w14:paraId="0480464A" w14:textId="77777777" w:rsidR="00A9191D" w:rsidRPr="000E4E7F" w:rsidRDefault="00A9191D" w:rsidP="00A9191D">
      <w:pPr>
        <w:pStyle w:val="B1"/>
      </w:pPr>
      <w:r w:rsidRPr="000E4E7F">
        <w:t>1&gt;</w:t>
      </w:r>
      <w:r w:rsidRPr="000E4E7F">
        <w:tab/>
        <w:t>upon detecting radio link failure for the SCG while MCG transmission is suspended, in accordance with TS 38.331 [82] subclause 5.3.10.3 in (NG)EN-DC; or</w:t>
      </w:r>
    </w:p>
    <w:p w14:paraId="4815301E" w14:textId="77777777" w:rsidR="00A9191D" w:rsidRPr="000E4E7F" w:rsidRDefault="00A9191D" w:rsidP="00A9191D">
      <w:pPr>
        <w:pStyle w:val="B1"/>
      </w:pPr>
      <w:r w:rsidRPr="000E4E7F">
        <w:t>1&gt;</w:t>
      </w:r>
      <w:r w:rsidRPr="000E4E7F">
        <w:tab/>
        <w:t>upon SCG change failure while MCG transmission is suspended, in accordance with TS 38.331 [82] subclause 5.3.5.8.3 in (NG)EN-DC; or</w:t>
      </w:r>
    </w:p>
    <w:p w14:paraId="6FE3C151" w14:textId="77777777" w:rsidR="00A9191D" w:rsidRPr="000E4E7F" w:rsidRDefault="00A9191D" w:rsidP="00A9191D">
      <w:pPr>
        <w:pStyle w:val="B1"/>
      </w:pPr>
      <w:r w:rsidRPr="000E4E7F">
        <w:t>1&gt;</w:t>
      </w:r>
      <w:r w:rsidRPr="000E4E7F">
        <w:tab/>
        <w:t>upon SCG configuration failure while MCG transmission is suspended in accordance with subclause TS 38.331 [82] subclause 5.3.5.8.2 in (NG)EN-DC; or</w:t>
      </w:r>
    </w:p>
    <w:p w14:paraId="0F7C3923" w14:textId="77777777" w:rsidR="00A9191D" w:rsidRPr="000E4E7F" w:rsidRDefault="00A9191D" w:rsidP="00A9191D">
      <w:pPr>
        <w:pStyle w:val="B1"/>
      </w:pPr>
      <w:r w:rsidRPr="000E4E7F">
        <w:t>1&gt;</w:t>
      </w:r>
      <w:r w:rsidRPr="000E4E7F">
        <w:tab/>
        <w:t>upon integrity check failure indication from SCG lower layers concerning SRB3 while MCG transmission is suspended; or</w:t>
      </w:r>
    </w:p>
    <w:p w14:paraId="2BA8BF2B" w14:textId="77777777" w:rsidR="00A9191D" w:rsidRPr="000E4E7F" w:rsidRDefault="00A9191D" w:rsidP="00A9191D">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03BAAB18" w14:textId="77777777" w:rsidR="00A9191D" w:rsidRPr="000E4E7F" w:rsidRDefault="00A9191D" w:rsidP="00A9191D">
      <w:pPr>
        <w:pStyle w:val="NO"/>
      </w:pPr>
      <w:r w:rsidRPr="000E4E7F">
        <w:t>NOTE:</w:t>
      </w:r>
      <w:r w:rsidRPr="000E4E7F">
        <w:tab/>
        <w:t>For UP-EDT, integrity check failure indication from lower layers is handled in accordance with clause 5.3.3.16.</w:t>
      </w:r>
    </w:p>
    <w:p w14:paraId="2B425C5C" w14:textId="77777777" w:rsidR="00A9191D" w:rsidRPr="000E4E7F" w:rsidRDefault="00A9191D" w:rsidP="00A9191D">
      <w:r w:rsidRPr="000E4E7F">
        <w:t>Upon initiation of the procedure, the UE shall:</w:t>
      </w:r>
    </w:p>
    <w:p w14:paraId="2BDE0872" w14:textId="77777777" w:rsidR="00A9191D" w:rsidRPr="000E4E7F" w:rsidRDefault="00A9191D" w:rsidP="00A9191D">
      <w:pPr>
        <w:pStyle w:val="B1"/>
      </w:pPr>
      <w:r w:rsidRPr="000E4E7F">
        <w:t>1&gt;</w:t>
      </w:r>
      <w:r w:rsidRPr="000E4E7F">
        <w:tab/>
        <w:t>stop timer T310, if running;</w:t>
      </w:r>
    </w:p>
    <w:p w14:paraId="7FF6BAC7" w14:textId="77777777" w:rsidR="00A9191D" w:rsidRPr="000E4E7F" w:rsidRDefault="00A9191D" w:rsidP="00A9191D">
      <w:pPr>
        <w:pStyle w:val="B1"/>
      </w:pPr>
      <w:r w:rsidRPr="000E4E7F">
        <w:t>1&gt;</w:t>
      </w:r>
      <w:r w:rsidRPr="000E4E7F">
        <w:tab/>
        <w:t>stop timer T312, if running;</w:t>
      </w:r>
    </w:p>
    <w:p w14:paraId="37685B6E" w14:textId="77777777" w:rsidR="00A9191D" w:rsidRPr="000E4E7F" w:rsidRDefault="00A9191D" w:rsidP="00A9191D">
      <w:pPr>
        <w:pStyle w:val="B1"/>
      </w:pPr>
      <w:r w:rsidRPr="000E4E7F">
        <w:t>1&gt;</w:t>
      </w:r>
      <w:r w:rsidRPr="000E4E7F">
        <w:tab/>
        <w:t>stop timer T313, if running;</w:t>
      </w:r>
    </w:p>
    <w:p w14:paraId="39885D9C" w14:textId="77777777" w:rsidR="00A9191D" w:rsidRPr="000E4E7F" w:rsidRDefault="00A9191D" w:rsidP="00A9191D">
      <w:pPr>
        <w:pStyle w:val="B1"/>
      </w:pPr>
      <w:r w:rsidRPr="000E4E7F">
        <w:lastRenderedPageBreak/>
        <w:t>1&gt;</w:t>
      </w:r>
      <w:r w:rsidRPr="000E4E7F">
        <w:tab/>
        <w:t>stop timer T316, if running;</w:t>
      </w:r>
    </w:p>
    <w:p w14:paraId="3F7BEA8F" w14:textId="77777777" w:rsidR="00A9191D" w:rsidRPr="000E4E7F" w:rsidRDefault="00A9191D" w:rsidP="00A9191D">
      <w:pPr>
        <w:pStyle w:val="B1"/>
      </w:pPr>
      <w:r w:rsidRPr="000E4E7F">
        <w:t>1&gt;</w:t>
      </w:r>
      <w:r w:rsidRPr="000E4E7F">
        <w:tab/>
        <w:t>stop timer T307, if running;</w:t>
      </w:r>
    </w:p>
    <w:p w14:paraId="0FE25555" w14:textId="77777777" w:rsidR="00A9191D" w:rsidRPr="000E4E7F" w:rsidRDefault="00A9191D" w:rsidP="00A9191D">
      <w:pPr>
        <w:pStyle w:val="B1"/>
      </w:pPr>
      <w:r w:rsidRPr="000E4E7F">
        <w:t>1&gt;</w:t>
      </w:r>
      <w:r w:rsidRPr="000E4E7F">
        <w:tab/>
        <w:t>start timer T311;</w:t>
      </w:r>
    </w:p>
    <w:p w14:paraId="78F04823" w14:textId="77777777" w:rsidR="00A9191D" w:rsidRPr="000E4E7F" w:rsidRDefault="00A9191D" w:rsidP="00A9191D">
      <w:pPr>
        <w:pStyle w:val="B1"/>
      </w:pPr>
      <w:r w:rsidRPr="000E4E7F">
        <w:t>1&gt;</w:t>
      </w:r>
      <w:r w:rsidRPr="000E4E7F">
        <w:tab/>
        <w:t>stop timer T370, if running;</w:t>
      </w:r>
    </w:p>
    <w:p w14:paraId="350C51A3" w14:textId="77777777" w:rsidR="00A9191D" w:rsidRPr="000E4E7F" w:rsidRDefault="00A9191D" w:rsidP="00A9191D">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34A4BBD9" w14:textId="77777777" w:rsidR="00A9191D" w:rsidRPr="000E4E7F" w:rsidRDefault="00A9191D" w:rsidP="00A9191D">
      <w:pPr>
        <w:pStyle w:val="B1"/>
      </w:pPr>
      <w:r w:rsidRPr="000E4E7F">
        <w:t>1&gt;</w:t>
      </w:r>
      <w:r w:rsidRPr="000E4E7F">
        <w:tab/>
        <w:t>suspend all RBs, including RBs configured with NR PDCP, except SRB0;</w:t>
      </w:r>
    </w:p>
    <w:p w14:paraId="2EC7414F" w14:textId="77777777" w:rsidR="00A9191D" w:rsidRPr="000E4E7F" w:rsidRDefault="00A9191D" w:rsidP="00A9191D">
      <w:pPr>
        <w:pStyle w:val="B1"/>
      </w:pPr>
      <w:r w:rsidRPr="000E4E7F">
        <w:t>1&gt;</w:t>
      </w:r>
      <w:r w:rsidRPr="000E4E7F">
        <w:tab/>
        <w:t>reset MAC;</w:t>
      </w:r>
    </w:p>
    <w:p w14:paraId="2D21467F" w14:textId="77777777" w:rsidR="00A9191D" w:rsidRPr="000E4E7F" w:rsidRDefault="00A9191D" w:rsidP="00A9191D">
      <w:pPr>
        <w:pStyle w:val="B1"/>
      </w:pPr>
      <w:r w:rsidRPr="000E4E7F">
        <w:t>1&gt;</w:t>
      </w:r>
      <w:r w:rsidRPr="000E4E7F">
        <w:tab/>
        <w:t>release the MCG SCell(s), if configured, in accordance with 5.3.10.3a;</w:t>
      </w:r>
    </w:p>
    <w:p w14:paraId="709A44F5" w14:textId="77777777" w:rsidR="00A9191D" w:rsidRPr="000E4E7F" w:rsidRDefault="00A9191D" w:rsidP="00A9191D">
      <w:pPr>
        <w:pStyle w:val="B1"/>
      </w:pPr>
      <w:r w:rsidRPr="000E4E7F">
        <w:t>1&gt;</w:t>
      </w:r>
      <w:r w:rsidRPr="000E4E7F">
        <w:tab/>
        <w:t>release the SCell group(s), if configured, in accordance with 5.3.10.3d;</w:t>
      </w:r>
    </w:p>
    <w:p w14:paraId="69546E80" w14:textId="77777777" w:rsidR="00A9191D" w:rsidRPr="000E4E7F" w:rsidRDefault="00A9191D" w:rsidP="00A9191D">
      <w:pPr>
        <w:pStyle w:val="B1"/>
      </w:pPr>
      <w:r w:rsidRPr="000E4E7F">
        <w:t>1&gt;</w:t>
      </w:r>
      <w:r w:rsidRPr="000E4E7F">
        <w:tab/>
        <w:t>apply the default physical channel configuration as specified in 9.2.4;</w:t>
      </w:r>
    </w:p>
    <w:p w14:paraId="67201C4F" w14:textId="77777777" w:rsidR="00A9191D" w:rsidRPr="000E4E7F" w:rsidRDefault="00A9191D" w:rsidP="00A9191D">
      <w:pPr>
        <w:pStyle w:val="B1"/>
      </w:pPr>
      <w:r w:rsidRPr="000E4E7F">
        <w:t>1&gt;</w:t>
      </w:r>
      <w:r w:rsidRPr="000E4E7F">
        <w:tab/>
        <w:t>except for NB-IoT, for the MCG, apply the default semi-persistent scheduling configuration as specified in 9.2.3;</w:t>
      </w:r>
    </w:p>
    <w:p w14:paraId="55EAED8C" w14:textId="77777777" w:rsidR="00A9191D" w:rsidRPr="000E4E7F" w:rsidRDefault="00A9191D" w:rsidP="00A9191D">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30A7EE73" w14:textId="77777777" w:rsidR="00A9191D" w:rsidRPr="000E4E7F" w:rsidRDefault="00A9191D" w:rsidP="00A9191D">
      <w:pPr>
        <w:pStyle w:val="B1"/>
      </w:pPr>
      <w:r w:rsidRPr="000E4E7F">
        <w:t>1&gt;</w:t>
      </w:r>
      <w:r w:rsidRPr="000E4E7F">
        <w:tab/>
        <w:t>for the MCG, apply the default MAC main configuration as specified in 9.2.2;</w:t>
      </w:r>
    </w:p>
    <w:p w14:paraId="35737C68" w14:textId="77777777" w:rsidR="00A9191D" w:rsidRPr="000E4E7F" w:rsidRDefault="00A9191D" w:rsidP="00A9191D">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2A787853" w14:textId="77777777" w:rsidR="00A9191D" w:rsidRPr="000E4E7F" w:rsidRDefault="00A9191D" w:rsidP="00A9191D">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6AACDA1F" w14:textId="77777777" w:rsidR="00A9191D" w:rsidRPr="000E4E7F" w:rsidRDefault="00A9191D" w:rsidP="00A9191D">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0438CC87" w14:textId="77777777" w:rsidR="00A9191D" w:rsidRPr="000E4E7F" w:rsidRDefault="00A9191D" w:rsidP="00A9191D">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120B14C9" w14:textId="77777777" w:rsidR="00A9191D" w:rsidRPr="000E4E7F" w:rsidRDefault="00A9191D" w:rsidP="00A9191D">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4E293045" w14:textId="77777777" w:rsidR="00A9191D" w:rsidRPr="000E4E7F" w:rsidRDefault="00A9191D" w:rsidP="00A9191D">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1D2DAB53" w14:textId="77777777" w:rsidR="00A9191D" w:rsidRPr="000E4E7F" w:rsidRDefault="00A9191D" w:rsidP="00A9191D">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C1243F9" w14:textId="77777777" w:rsidR="00A9191D" w:rsidRPr="000E4E7F" w:rsidRDefault="00A9191D" w:rsidP="00A9191D">
      <w:pPr>
        <w:pStyle w:val="B1"/>
      </w:pPr>
      <w:r w:rsidRPr="000E4E7F">
        <w:t>1&gt;</w:t>
      </w:r>
      <w:r w:rsidRPr="000E4E7F">
        <w:tab/>
        <w:t>if (NG)EN-DC is configured:</w:t>
      </w:r>
    </w:p>
    <w:p w14:paraId="63C6A9D5" w14:textId="77777777" w:rsidR="00A9191D" w:rsidRPr="000E4E7F" w:rsidRDefault="00A9191D" w:rsidP="00A9191D">
      <w:pPr>
        <w:pStyle w:val="B2"/>
      </w:pPr>
      <w:r w:rsidRPr="000E4E7F">
        <w:t>2&gt;</w:t>
      </w:r>
      <w:r w:rsidRPr="000E4E7F">
        <w:tab/>
        <w:t>perform MR</w:t>
      </w:r>
      <w:r w:rsidRPr="000E4E7F">
        <w:rPr>
          <w:rFonts w:eastAsia="SimSun"/>
          <w:lang w:eastAsia="zh-CN"/>
        </w:rPr>
        <w:t>-</w:t>
      </w:r>
      <w:r w:rsidRPr="000E4E7F">
        <w:t>DC release, as specified in TS 38.331[82], clause 5.3.5.10;</w:t>
      </w:r>
    </w:p>
    <w:p w14:paraId="576E2C51" w14:textId="77777777" w:rsidR="00A9191D" w:rsidRPr="000E4E7F" w:rsidRDefault="00A9191D" w:rsidP="00A9191D">
      <w:pPr>
        <w:pStyle w:val="B2"/>
      </w:pPr>
      <w:r w:rsidRPr="000E4E7F">
        <w:lastRenderedPageBreak/>
        <w:t>2&gt;</w:t>
      </w:r>
      <w:r w:rsidRPr="000E4E7F">
        <w:tab/>
        <w:t xml:space="preserve">release </w:t>
      </w:r>
      <w:r w:rsidRPr="000E4E7F">
        <w:rPr>
          <w:i/>
        </w:rPr>
        <w:t>p-</w:t>
      </w:r>
      <w:proofErr w:type="spellStart"/>
      <w:r w:rsidRPr="000E4E7F">
        <w:rPr>
          <w:i/>
        </w:rPr>
        <w:t>MaxEUTRA</w:t>
      </w:r>
      <w:proofErr w:type="spellEnd"/>
      <w:r w:rsidRPr="000E4E7F">
        <w:t>, if configured;</w:t>
      </w:r>
    </w:p>
    <w:p w14:paraId="38A6F465" w14:textId="77777777" w:rsidR="00A9191D" w:rsidRPr="000E4E7F" w:rsidRDefault="00A9191D" w:rsidP="00A9191D">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77FA9FC7" w14:textId="77777777" w:rsidR="00A9191D" w:rsidRPr="000E4E7F" w:rsidRDefault="00A9191D" w:rsidP="00A9191D">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4D0945F" w14:textId="77777777" w:rsidR="00A9191D" w:rsidRPr="000E4E7F" w:rsidRDefault="00A9191D" w:rsidP="00A9191D">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30D8DCC0" w14:textId="77777777" w:rsidR="00A9191D" w:rsidRPr="000E4E7F" w:rsidRDefault="00A9191D" w:rsidP="00A9191D">
      <w:pPr>
        <w:pStyle w:val="B1"/>
      </w:pPr>
      <w:r w:rsidRPr="000E4E7F">
        <w:t>1&gt;</w:t>
      </w:r>
      <w:r w:rsidRPr="000E4E7F">
        <w:tab/>
        <w:t>if connected as an RN and configured with an RN subframe configuration:</w:t>
      </w:r>
    </w:p>
    <w:p w14:paraId="0A997C3B" w14:textId="77777777" w:rsidR="00A9191D" w:rsidRPr="000E4E7F" w:rsidRDefault="00A9191D" w:rsidP="00A9191D">
      <w:pPr>
        <w:pStyle w:val="B2"/>
      </w:pPr>
      <w:r w:rsidRPr="000E4E7F">
        <w:t>2&gt;</w:t>
      </w:r>
      <w:r w:rsidRPr="000E4E7F">
        <w:tab/>
        <w:t>release the RN subframe configuration;</w:t>
      </w:r>
    </w:p>
    <w:p w14:paraId="3D3FAC0A" w14:textId="77777777" w:rsidR="00A9191D" w:rsidRPr="000E4E7F" w:rsidRDefault="00A9191D" w:rsidP="00A9191D">
      <w:pPr>
        <w:pStyle w:val="B1"/>
      </w:pPr>
      <w:r w:rsidRPr="000E4E7F">
        <w:t>1&gt;</w:t>
      </w:r>
      <w:r w:rsidRPr="000E4E7F">
        <w:tab/>
        <w:t>release the LWA configuration, if configured, as described in 5.6.14.3;</w:t>
      </w:r>
    </w:p>
    <w:p w14:paraId="4EB7D5D9" w14:textId="77777777" w:rsidR="00A9191D" w:rsidRPr="000E4E7F" w:rsidRDefault="00A9191D" w:rsidP="00A9191D">
      <w:pPr>
        <w:pStyle w:val="B1"/>
      </w:pPr>
      <w:r w:rsidRPr="000E4E7F">
        <w:t>1&gt;</w:t>
      </w:r>
      <w:r w:rsidRPr="000E4E7F">
        <w:tab/>
        <w:t>release the LWIP configuration, if configured, as described in 5.6.17.3;</w:t>
      </w:r>
    </w:p>
    <w:p w14:paraId="7D93B3FB" w14:textId="77777777" w:rsidR="00A9191D" w:rsidRPr="000E4E7F" w:rsidRDefault="00A9191D" w:rsidP="00A9191D">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266C8F55" w14:textId="77777777" w:rsidR="00A9191D" w:rsidRPr="000E4E7F" w:rsidRDefault="00A9191D" w:rsidP="00A9191D">
      <w:pPr>
        <w:pStyle w:val="B1"/>
      </w:pPr>
      <w:r w:rsidRPr="000E4E7F">
        <w:t>1&gt;</w:t>
      </w:r>
      <w:r w:rsidRPr="000E4E7F">
        <w:tab/>
        <w:t>perform cell selection in accordance with the cell selection process as specified in TS 36.304 [4];</w:t>
      </w:r>
    </w:p>
    <w:p w14:paraId="2DC38021" w14:textId="77777777" w:rsidR="00A9191D" w:rsidRPr="000E4E7F" w:rsidRDefault="00A9191D" w:rsidP="00A9191D">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0173A12" w14:textId="77777777" w:rsidR="00A9191D" w:rsidRPr="000E4E7F" w:rsidRDefault="00A9191D" w:rsidP="00A9191D">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561B9456" w14:textId="77777777" w:rsidR="00A9191D" w:rsidRPr="000E4E7F" w:rsidRDefault="00A9191D" w:rsidP="00A9191D">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B16923D" w14:textId="77777777" w:rsidR="00A9191D" w:rsidRPr="000E4E7F" w:rsidRDefault="00A9191D" w:rsidP="00A9191D">
      <w:pPr>
        <w:pStyle w:val="EditorsNote"/>
        <w:rPr>
          <w:color w:val="auto"/>
        </w:rPr>
      </w:pPr>
      <w:r w:rsidRPr="000E4E7F">
        <w:rPr>
          <w:color w:val="auto"/>
        </w:rPr>
        <w:t>Editor's Note: Where to capture PUR release due to RACH initiation on a new cell.</w:t>
      </w:r>
    </w:p>
    <w:p w14:paraId="019E916D" w14:textId="66A43A57" w:rsidR="00A6034B" w:rsidRPr="00A9191D" w:rsidRDefault="00A6034B" w:rsidP="00F44130">
      <w:pPr>
        <w:pStyle w:val="BodyText"/>
      </w:pPr>
    </w:p>
    <w:p w14:paraId="4412995A"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891F5F4" w14:textId="77777777" w:rsidR="00A6034B" w:rsidRDefault="00A6034B" w:rsidP="00A6034B">
      <w:pPr>
        <w:pStyle w:val="BodyText"/>
      </w:pPr>
    </w:p>
    <w:p w14:paraId="455F13F1" w14:textId="1C61833A" w:rsidR="00A6034B" w:rsidRPr="00A9191D" w:rsidRDefault="00A6034B" w:rsidP="00A9191D">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C95980D" w14:textId="77777777" w:rsidR="004C34DB" w:rsidRPr="000E4E7F" w:rsidRDefault="004C34DB" w:rsidP="004C34DB">
      <w:pPr>
        <w:pStyle w:val="Heading3"/>
      </w:pPr>
      <w:bookmarkStart w:id="278" w:name="_Toc20486818"/>
      <w:bookmarkStart w:id="279" w:name="_Toc29342110"/>
      <w:bookmarkStart w:id="280" w:name="_Toc29343249"/>
      <w:bookmarkStart w:id="281" w:name="_Toc36566500"/>
      <w:bookmarkStart w:id="282" w:name="_Toc36809914"/>
      <w:bookmarkStart w:id="283" w:name="_Toc36846278"/>
      <w:bookmarkStart w:id="284" w:name="_Toc36938931"/>
      <w:bookmarkStart w:id="285" w:name="_Toc37081911"/>
      <w:bookmarkStart w:id="286" w:name="_Toc20486829"/>
      <w:bookmarkStart w:id="287" w:name="_Toc29342121"/>
      <w:bookmarkStart w:id="288" w:name="_Toc29343260"/>
      <w:bookmarkStart w:id="289" w:name="_Toc36566511"/>
      <w:bookmarkStart w:id="290" w:name="_Toc36809925"/>
      <w:bookmarkStart w:id="291" w:name="_Toc36846289"/>
      <w:bookmarkStart w:id="292" w:name="_Toc36938942"/>
      <w:bookmarkStart w:id="293" w:name="_Toc37081922"/>
      <w:r w:rsidRPr="000E4E7F">
        <w:t>5.3.8</w:t>
      </w:r>
      <w:r w:rsidRPr="000E4E7F">
        <w:tab/>
        <w:t>RRC connection release</w:t>
      </w:r>
      <w:bookmarkEnd w:id="278"/>
      <w:bookmarkEnd w:id="279"/>
      <w:bookmarkEnd w:id="280"/>
      <w:bookmarkEnd w:id="281"/>
      <w:bookmarkEnd w:id="282"/>
      <w:bookmarkEnd w:id="283"/>
      <w:bookmarkEnd w:id="284"/>
      <w:bookmarkEnd w:id="285"/>
    </w:p>
    <w:p w14:paraId="65420AFC" w14:textId="77777777" w:rsidR="004C34DB" w:rsidRPr="000E4E7F" w:rsidRDefault="004C34DB" w:rsidP="004C34DB">
      <w:pPr>
        <w:pStyle w:val="Heading4"/>
      </w:pPr>
      <w:bookmarkStart w:id="294" w:name="_Toc20486821"/>
      <w:bookmarkStart w:id="295" w:name="_Toc29342113"/>
      <w:bookmarkStart w:id="296" w:name="_Toc29343252"/>
      <w:bookmarkStart w:id="297" w:name="_Toc36566503"/>
      <w:bookmarkStart w:id="298" w:name="_Toc36809917"/>
      <w:bookmarkStart w:id="299" w:name="_Toc36846281"/>
      <w:bookmarkStart w:id="300" w:name="_Toc36938934"/>
      <w:bookmarkStart w:id="301" w:name="_Toc37081914"/>
      <w:r w:rsidRPr="000E4E7F">
        <w:t>5.3.8.3</w:t>
      </w:r>
      <w:r w:rsidRPr="000E4E7F">
        <w:tab/>
        <w:t xml:space="preserve">Reception of the </w:t>
      </w:r>
      <w:r w:rsidRPr="000E4E7F">
        <w:rPr>
          <w:i/>
        </w:rPr>
        <w:t>RRCConnectionRelease</w:t>
      </w:r>
      <w:r w:rsidRPr="000E4E7F">
        <w:t xml:space="preserve"> by the UE</w:t>
      </w:r>
      <w:bookmarkEnd w:id="294"/>
      <w:bookmarkEnd w:id="295"/>
      <w:bookmarkEnd w:id="296"/>
      <w:bookmarkEnd w:id="297"/>
      <w:bookmarkEnd w:id="298"/>
      <w:bookmarkEnd w:id="299"/>
      <w:bookmarkEnd w:id="300"/>
      <w:bookmarkEnd w:id="301"/>
    </w:p>
    <w:p w14:paraId="31AC6021" w14:textId="77777777" w:rsidR="004C34DB" w:rsidRPr="000E4E7F" w:rsidRDefault="004C34DB" w:rsidP="004C34DB">
      <w:r w:rsidRPr="000E4E7F">
        <w:t>The UE shall:</w:t>
      </w:r>
    </w:p>
    <w:p w14:paraId="3CF0B21F" w14:textId="77777777" w:rsidR="004C34DB" w:rsidRPr="000E4E7F" w:rsidRDefault="004C34DB" w:rsidP="004C34DB">
      <w:pPr>
        <w:pStyle w:val="B1"/>
      </w:pPr>
      <w:r w:rsidRPr="000E4E7F">
        <w:lastRenderedPageBreak/>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8EE2AD2" w14:textId="77777777" w:rsidR="004C34DB" w:rsidRPr="000E4E7F" w:rsidRDefault="004C34DB" w:rsidP="004C34DB">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63EDB924" w14:textId="77777777" w:rsidR="004C34DB" w:rsidRPr="000E4E7F" w:rsidRDefault="004C34DB" w:rsidP="004C34DB">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31E487D9" w14:textId="77777777" w:rsidR="004C34DB" w:rsidRPr="000E4E7F" w:rsidRDefault="004C34DB" w:rsidP="004C34DB">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273C6DA5" w14:textId="77777777" w:rsidR="004C34DB" w:rsidRPr="000E4E7F" w:rsidRDefault="004C34DB" w:rsidP="004C34DB">
      <w:pPr>
        <w:pStyle w:val="B1"/>
      </w:pPr>
      <w:r w:rsidRPr="000E4E7F">
        <w:t>1&gt;</w:t>
      </w:r>
      <w:r w:rsidRPr="000E4E7F">
        <w:tab/>
        <w:t xml:space="preserve">stop T380, if running; </w:t>
      </w:r>
    </w:p>
    <w:p w14:paraId="5447164D" w14:textId="77777777" w:rsidR="004C34DB" w:rsidRPr="000E4E7F" w:rsidRDefault="004C34DB" w:rsidP="004C34DB">
      <w:pPr>
        <w:pStyle w:val="B1"/>
      </w:pPr>
      <w:r w:rsidRPr="000E4E7F">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62F6D2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247A46B5" w14:textId="77777777" w:rsidR="004C34DB" w:rsidRPr="000E4E7F" w:rsidRDefault="004C34DB" w:rsidP="004C34DB">
      <w:pPr>
        <w:pStyle w:val="B2"/>
      </w:pPr>
      <w:r w:rsidRPr="000E4E7F">
        <w:t>2&gt;</w:t>
      </w:r>
      <w:r w:rsidRPr="000E4E7F">
        <w:tab/>
        <w:t>indicate to upper layers that the suspended RRC connection has been resumed;</w:t>
      </w:r>
    </w:p>
    <w:p w14:paraId="01F75EAE" w14:textId="77777777" w:rsidR="004C34DB" w:rsidRPr="000E4E7F" w:rsidRDefault="004C34DB" w:rsidP="004C34DB">
      <w:pPr>
        <w:pStyle w:val="B2"/>
      </w:pPr>
      <w:r w:rsidRPr="000E4E7F">
        <w:t>2&gt;</w:t>
      </w:r>
      <w:r w:rsidRPr="000E4E7F">
        <w:tab/>
        <w:t xml:space="preserve">discard the stored UE AS context and </w:t>
      </w:r>
      <w:r w:rsidRPr="000E4E7F">
        <w:rPr>
          <w:i/>
        </w:rPr>
        <w:t>resumeIdentity</w:t>
      </w:r>
      <w:r w:rsidRPr="000E4E7F">
        <w:t>;</w:t>
      </w:r>
    </w:p>
    <w:p w14:paraId="09F7F349" w14:textId="77777777" w:rsidR="004C34DB" w:rsidRPr="000E4E7F" w:rsidRDefault="004C34DB" w:rsidP="004C34DB">
      <w:pPr>
        <w:pStyle w:val="B2"/>
      </w:pPr>
      <w:r w:rsidRPr="000E4E7F">
        <w:t>2&gt;</w:t>
      </w:r>
      <w:r w:rsidRPr="000E4E7F">
        <w:tab/>
        <w:t>stop timer T300;</w:t>
      </w:r>
    </w:p>
    <w:p w14:paraId="083CE23C" w14:textId="77777777" w:rsidR="004C34DB" w:rsidRPr="000E4E7F" w:rsidRDefault="004C34DB" w:rsidP="004C34DB">
      <w:pPr>
        <w:pStyle w:val="B2"/>
      </w:pPr>
      <w:r w:rsidRPr="000E4E7F">
        <w:t>2&gt;</w:t>
      </w:r>
      <w:r w:rsidRPr="000E4E7F">
        <w:tab/>
        <w:t>stop timer T302, if running;</w:t>
      </w:r>
    </w:p>
    <w:p w14:paraId="22BFD06F" w14:textId="77777777" w:rsidR="004C34DB" w:rsidRPr="000E4E7F" w:rsidRDefault="004C34DB" w:rsidP="004C34DB">
      <w:pPr>
        <w:pStyle w:val="B2"/>
      </w:pPr>
      <w:r w:rsidRPr="000E4E7F">
        <w:t>2&gt;</w:t>
      </w:r>
      <w:r w:rsidRPr="000E4E7F">
        <w:tab/>
        <w:t>stop timer T303, if running;</w:t>
      </w:r>
    </w:p>
    <w:p w14:paraId="33AC0932" w14:textId="77777777" w:rsidR="004C34DB" w:rsidRPr="000E4E7F" w:rsidRDefault="004C34DB" w:rsidP="004C34DB">
      <w:pPr>
        <w:pStyle w:val="B2"/>
      </w:pPr>
      <w:r w:rsidRPr="000E4E7F">
        <w:t>2&gt;</w:t>
      </w:r>
      <w:r w:rsidRPr="000E4E7F">
        <w:tab/>
        <w:t>stop timer T305, if running;</w:t>
      </w:r>
    </w:p>
    <w:p w14:paraId="69E99210" w14:textId="77777777" w:rsidR="004C34DB" w:rsidRPr="000E4E7F" w:rsidRDefault="004C34DB" w:rsidP="004C34DB">
      <w:pPr>
        <w:pStyle w:val="B2"/>
        <w:rPr>
          <w:lang w:eastAsia="ko-KR"/>
        </w:rPr>
      </w:pPr>
      <w:r w:rsidRPr="000E4E7F">
        <w:t>2&gt;</w:t>
      </w:r>
      <w:r w:rsidRPr="000E4E7F">
        <w:tab/>
        <w:t>stop timer T306, if running;</w:t>
      </w:r>
    </w:p>
    <w:p w14:paraId="409553EB" w14:textId="77777777" w:rsidR="004C34DB" w:rsidRPr="000E4E7F" w:rsidRDefault="004C34DB" w:rsidP="004C34DB">
      <w:pPr>
        <w:pStyle w:val="B2"/>
      </w:pPr>
      <w:r w:rsidRPr="000E4E7F">
        <w:t>2&gt;</w:t>
      </w:r>
      <w:r w:rsidRPr="000E4E7F">
        <w:tab/>
        <w:t>stop timer T3</w:t>
      </w:r>
      <w:r w:rsidRPr="000E4E7F">
        <w:rPr>
          <w:lang w:eastAsia="ko-KR"/>
        </w:rPr>
        <w:t>08</w:t>
      </w:r>
      <w:r w:rsidRPr="000E4E7F">
        <w:t>, if running;</w:t>
      </w:r>
    </w:p>
    <w:p w14:paraId="3BC12B9F" w14:textId="77777777" w:rsidR="004C34DB" w:rsidRPr="000E4E7F" w:rsidRDefault="004C34DB" w:rsidP="004C34DB">
      <w:pPr>
        <w:pStyle w:val="B2"/>
      </w:pPr>
      <w:r w:rsidRPr="000E4E7F">
        <w:t>2&gt;</w:t>
      </w:r>
      <w:r w:rsidRPr="000E4E7F">
        <w:tab/>
        <w:t>perform the actions as specified in 5.3.3.7;</w:t>
      </w:r>
    </w:p>
    <w:p w14:paraId="7CB35703" w14:textId="77777777" w:rsidR="004C34DB" w:rsidRPr="000E4E7F" w:rsidRDefault="004C34DB" w:rsidP="004C34DB">
      <w:pPr>
        <w:pStyle w:val="B2"/>
      </w:pPr>
      <w:r w:rsidRPr="000E4E7F">
        <w:t>2&gt;</w:t>
      </w:r>
      <w:r w:rsidRPr="000E4E7F">
        <w:tab/>
        <w:t>stop timer T316, if running;</w:t>
      </w:r>
    </w:p>
    <w:p w14:paraId="071E0FA5" w14:textId="77777777" w:rsidR="004C34DB" w:rsidRPr="000E4E7F" w:rsidRDefault="004C34DB" w:rsidP="004C34DB">
      <w:pPr>
        <w:pStyle w:val="B2"/>
      </w:pPr>
      <w:r w:rsidRPr="000E4E7F">
        <w:t>2&gt;</w:t>
      </w:r>
      <w:r w:rsidRPr="000E4E7F">
        <w:tab/>
        <w:t>stop timer T320, if running;</w:t>
      </w:r>
    </w:p>
    <w:p w14:paraId="274AE2AB" w14:textId="77777777" w:rsidR="004C34DB" w:rsidRPr="000E4E7F" w:rsidRDefault="004C34DB" w:rsidP="004C34DB">
      <w:pPr>
        <w:pStyle w:val="B2"/>
      </w:pPr>
      <w:r w:rsidRPr="000E4E7F">
        <w:t>2&gt;</w:t>
      </w:r>
      <w:r w:rsidRPr="000E4E7F">
        <w:tab/>
        <w:t>stop timer T322, if running;</w:t>
      </w:r>
    </w:p>
    <w:p w14:paraId="7EE676A9" w14:textId="77777777" w:rsidR="004C34DB" w:rsidRPr="000E4E7F" w:rsidRDefault="004C34DB" w:rsidP="004C34DB">
      <w:pPr>
        <w:pStyle w:val="B1"/>
      </w:pPr>
      <w:r w:rsidRPr="000E4E7F">
        <w:lastRenderedPageBreak/>
        <w:t>1&gt;</w:t>
      </w:r>
      <w:r w:rsidRPr="000E4E7F">
        <w:tab/>
        <w:t>if AS</w:t>
      </w:r>
      <w:r w:rsidRPr="000E4E7F">
        <w:rPr>
          <w:i/>
        </w:rPr>
        <w:t xml:space="preserve"> </w:t>
      </w:r>
      <w:r w:rsidRPr="000E4E7F">
        <w:t>security is not activated and if UE is connected to 5GC:</w:t>
      </w:r>
    </w:p>
    <w:p w14:paraId="6A63289A" w14:textId="77777777" w:rsidR="004C34DB" w:rsidRPr="000E4E7F" w:rsidRDefault="004C34DB" w:rsidP="004C34DB">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79199BD8" w14:textId="77777777" w:rsidR="004C34DB" w:rsidRPr="000E4E7F" w:rsidRDefault="004C34DB" w:rsidP="004C34DB">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667CAFFE" w14:textId="77777777" w:rsidR="004C34DB" w:rsidRPr="000E4E7F" w:rsidRDefault="004C34DB" w:rsidP="004C34DB">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58788D4C" w14:textId="77777777" w:rsidR="004C34DB" w:rsidRPr="000E4E7F" w:rsidRDefault="004C34DB" w:rsidP="004C34DB">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23D17746" w14:textId="77777777" w:rsidR="004C34DB" w:rsidRPr="000E4E7F" w:rsidRDefault="004C34DB" w:rsidP="004C34DB">
      <w:pPr>
        <w:pStyle w:val="B2"/>
      </w:pPr>
      <w:r w:rsidRPr="000E4E7F">
        <w:t>2&gt;</w:t>
      </w:r>
      <w:r w:rsidRPr="000E4E7F">
        <w:tab/>
        <w:t>if AS security has not been activated; and</w:t>
      </w:r>
    </w:p>
    <w:p w14:paraId="35D98A07" w14:textId="77777777" w:rsidR="004C34DB" w:rsidRPr="000E4E7F" w:rsidRDefault="004C34DB" w:rsidP="004C34DB">
      <w:pPr>
        <w:pStyle w:val="B2"/>
      </w:pPr>
      <w:r w:rsidRPr="000E4E7F">
        <w:t>2&gt;</w:t>
      </w:r>
      <w:r w:rsidRPr="000E4E7F">
        <w:tab/>
        <w:t>if upper layers indicate that redirect to GERAN without AS security is not allowed:</w:t>
      </w:r>
    </w:p>
    <w:p w14:paraId="759100F6" w14:textId="77777777" w:rsidR="004C34DB" w:rsidRPr="000E4E7F" w:rsidRDefault="004C34DB" w:rsidP="004C34DB">
      <w:pPr>
        <w:pStyle w:val="B3"/>
      </w:pPr>
      <w:r w:rsidRPr="000E4E7F">
        <w:t>3&gt;</w:t>
      </w:r>
      <w:r w:rsidRPr="000E4E7F">
        <w:tab/>
        <w:t xml:space="preserve">ignore the content of the </w:t>
      </w:r>
      <w:r w:rsidRPr="000E4E7F">
        <w:rPr>
          <w:i/>
        </w:rPr>
        <w:t>RRCConnectionRelease</w:t>
      </w:r>
      <w:r w:rsidRPr="000E4E7F">
        <w:t>;</w:t>
      </w:r>
    </w:p>
    <w:p w14:paraId="56DED613" w14:textId="77777777" w:rsidR="004C34DB" w:rsidRPr="000E4E7F" w:rsidRDefault="004C34DB" w:rsidP="004C34DB">
      <w:pPr>
        <w:pStyle w:val="B3"/>
      </w:pPr>
      <w:r w:rsidRPr="000E4E7F">
        <w:t>3&gt;</w:t>
      </w:r>
      <w:r w:rsidRPr="000E4E7F">
        <w:tab/>
        <w:t>perform the actions upon leaving RRC_CONNECTED or RRC_INACTIVE as specified in 5.3.12, with release cause 'other', upon which the procedure ends;</w:t>
      </w:r>
    </w:p>
    <w:p w14:paraId="3DC788B8" w14:textId="77777777" w:rsidR="004C34DB" w:rsidRPr="000E4E7F" w:rsidRDefault="004C34DB" w:rsidP="004C34DB">
      <w:pPr>
        <w:pStyle w:val="B1"/>
      </w:pPr>
      <w:r w:rsidRPr="000E4E7F">
        <w:t>1&gt;</w:t>
      </w:r>
      <w:r w:rsidRPr="000E4E7F">
        <w:tab/>
        <w:t>if AS security has not been activated:</w:t>
      </w:r>
    </w:p>
    <w:p w14:paraId="2AD4D150" w14:textId="77777777" w:rsidR="004C34DB" w:rsidRPr="000E4E7F" w:rsidRDefault="004C34DB" w:rsidP="004C34DB">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416EB511" w14:textId="77777777" w:rsidR="004C34DB" w:rsidRPr="000E4E7F" w:rsidRDefault="004C34DB" w:rsidP="004C34DB">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4F252032" w14:textId="77777777" w:rsidR="004C34DB" w:rsidRPr="000E4E7F" w:rsidRDefault="004C34DB" w:rsidP="004C34DB">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5E5101E4" w14:textId="77777777" w:rsidR="004C34DB" w:rsidRPr="000E4E7F" w:rsidRDefault="004C34DB" w:rsidP="004C34DB">
      <w:pPr>
        <w:pStyle w:val="B3"/>
      </w:pPr>
      <w:r w:rsidRPr="000E4E7F">
        <w:t>3&gt;</w:t>
      </w:r>
      <w:r w:rsidRPr="000E4E7F">
        <w:tab/>
        <w:t>perform the actions upon leaving RRC_CONNECTED as specified in 5.3.12, with release cause 'other', upon which the procedure ends;</w:t>
      </w:r>
    </w:p>
    <w:p w14:paraId="64C27EF6" w14:textId="77777777" w:rsidR="004C34DB" w:rsidRPr="000E4E7F" w:rsidRDefault="004C34DB" w:rsidP="004C34DB">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48D9C3B" w14:textId="77777777" w:rsidR="004C34DB" w:rsidRPr="000E4E7F" w:rsidRDefault="004C34DB" w:rsidP="004C34DB">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17AF3663" w14:textId="77777777" w:rsidR="004C34DB" w:rsidRPr="000E4E7F" w:rsidRDefault="004C34DB" w:rsidP="004C34DB">
      <w:pPr>
        <w:pStyle w:val="B3"/>
      </w:pPr>
      <w:bookmarkStart w:id="302"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302"/>
      <w:r w:rsidRPr="000E4E7F">
        <w:t>upper layers;</w:t>
      </w:r>
    </w:p>
    <w:p w14:paraId="37C63B39" w14:textId="77777777" w:rsidR="004C34DB" w:rsidRPr="000E4E7F" w:rsidRDefault="004C34DB" w:rsidP="004C34DB">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4ADAC995"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67424BB" w14:textId="77777777" w:rsidR="004C34DB" w:rsidRPr="000E4E7F" w:rsidRDefault="004C34DB" w:rsidP="004C34DB">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70B1FE56" w14:textId="77777777" w:rsidR="004C34DB" w:rsidRPr="000E4E7F" w:rsidRDefault="004C34DB" w:rsidP="004C34DB">
      <w:pPr>
        <w:pStyle w:val="B2"/>
      </w:pPr>
      <w:r w:rsidRPr="000E4E7F">
        <w:t>2&gt;</w:t>
      </w:r>
      <w:r w:rsidRPr="000E4E7F">
        <w:tab/>
        <w:t xml:space="preserve">if the </w:t>
      </w:r>
      <w:r w:rsidRPr="000E4E7F">
        <w:rPr>
          <w:i/>
        </w:rPr>
        <w:t>t320</w:t>
      </w:r>
      <w:r w:rsidRPr="000E4E7F">
        <w:t xml:space="preserve"> is included:</w:t>
      </w:r>
    </w:p>
    <w:p w14:paraId="7777125D" w14:textId="77777777" w:rsidR="004C34DB" w:rsidRPr="000E4E7F" w:rsidRDefault="004C34DB" w:rsidP="004C34DB">
      <w:pPr>
        <w:pStyle w:val="B3"/>
      </w:pPr>
      <w:r w:rsidRPr="000E4E7F">
        <w:t>3&gt;</w:t>
      </w:r>
      <w:r w:rsidRPr="000E4E7F">
        <w:tab/>
        <w:t xml:space="preserve">start timer T320, with the timer value set according to the value of </w:t>
      </w:r>
      <w:r w:rsidRPr="000E4E7F">
        <w:rPr>
          <w:i/>
        </w:rPr>
        <w:t>t320</w:t>
      </w:r>
      <w:r w:rsidRPr="000E4E7F">
        <w:t>;</w:t>
      </w:r>
    </w:p>
    <w:p w14:paraId="2E0873FF" w14:textId="77777777" w:rsidR="004C34DB" w:rsidRPr="000E4E7F" w:rsidRDefault="004C34DB" w:rsidP="004C34DB">
      <w:pPr>
        <w:pStyle w:val="B1"/>
      </w:pPr>
      <w:bookmarkStart w:id="303" w:name="OLE_LINK29"/>
      <w:r w:rsidRPr="000E4E7F">
        <w:lastRenderedPageBreak/>
        <w:t>1&gt;</w:t>
      </w:r>
      <w:r w:rsidRPr="000E4E7F">
        <w:tab/>
        <w:t>else:</w:t>
      </w:r>
    </w:p>
    <w:p w14:paraId="1556BB02" w14:textId="77777777" w:rsidR="004C34DB" w:rsidRPr="000E4E7F" w:rsidRDefault="004C34DB" w:rsidP="004C34DB">
      <w:pPr>
        <w:pStyle w:val="B2"/>
      </w:pPr>
      <w:r w:rsidRPr="000E4E7F">
        <w:t>2&gt;</w:t>
      </w:r>
      <w:r w:rsidRPr="000E4E7F">
        <w:tab/>
        <w:t>apply the cell reselection priority information broadcast in the system information;</w:t>
      </w:r>
    </w:p>
    <w:bookmarkEnd w:id="303"/>
    <w:p w14:paraId="3B50E623"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29999F36" w14:textId="77777777" w:rsidR="004C34DB" w:rsidRPr="000E4E7F" w:rsidRDefault="004C34DB" w:rsidP="004C34DB">
      <w:pPr>
        <w:pStyle w:val="B2"/>
      </w:pPr>
      <w:r w:rsidRPr="000E4E7F">
        <w:t>2&gt;</w:t>
      </w:r>
      <w:r w:rsidRPr="000E4E7F">
        <w:tab/>
        <w:t>if timer T331 is running:</w:t>
      </w:r>
    </w:p>
    <w:p w14:paraId="057DB3F0" w14:textId="77777777" w:rsidR="004C34DB" w:rsidRPr="000E4E7F" w:rsidRDefault="004C34DB" w:rsidP="004C34DB">
      <w:pPr>
        <w:pStyle w:val="B3"/>
      </w:pPr>
      <w:r w:rsidRPr="000E4E7F">
        <w:t>3&gt;</w:t>
      </w:r>
      <w:r w:rsidRPr="000E4E7F">
        <w:tab/>
        <w:t>stop timer T331;</w:t>
      </w:r>
    </w:p>
    <w:p w14:paraId="426C9F15" w14:textId="77777777" w:rsidR="004C34DB" w:rsidRPr="000E4E7F" w:rsidRDefault="004C34DB" w:rsidP="004C34DB">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5C1FB88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measIdleConfig</w:t>
      </w:r>
      <w:proofErr w:type="spellEnd"/>
      <w:r w:rsidRPr="000E4E7F">
        <w:t>:</w:t>
      </w:r>
    </w:p>
    <w:p w14:paraId="47F5F877" w14:textId="77777777" w:rsidR="004C34DB" w:rsidRPr="000E4E7F" w:rsidRDefault="004C34DB" w:rsidP="004C34DB">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4249D1A2" w14:textId="77777777" w:rsidR="004C34DB" w:rsidRPr="000E4E7F" w:rsidRDefault="004C34DB" w:rsidP="004C34DB">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4FC1CFA" w14:textId="77777777" w:rsidR="004C34DB" w:rsidRPr="000E4E7F" w:rsidRDefault="004C34DB" w:rsidP="004C34DB">
      <w:pPr>
        <w:pStyle w:val="B2"/>
      </w:pPr>
      <w:r w:rsidRPr="000E4E7F">
        <w:t>2&gt;</w:t>
      </w:r>
      <w:r w:rsidRPr="000E4E7F">
        <w:tab/>
        <w:t xml:space="preserve">start or restart T331 with the value of </w:t>
      </w:r>
      <w:r w:rsidRPr="000E4E7F">
        <w:rPr>
          <w:i/>
        </w:rPr>
        <w:t>measIdleDuration</w:t>
      </w:r>
      <w:r w:rsidRPr="000E4E7F">
        <w:t>;</w:t>
      </w:r>
    </w:p>
    <w:p w14:paraId="76F07696"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2025B8C" w14:textId="77777777" w:rsidR="004C34DB" w:rsidRPr="000E4E7F" w:rsidRDefault="004C34DB" w:rsidP="004C34DB">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2F7EB17F"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A6C325A" w14:textId="77777777" w:rsidR="004C34DB" w:rsidRPr="000E4E7F" w:rsidRDefault="004C34DB" w:rsidP="004C34DB">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13D46FAE"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7CD168A" w14:textId="77777777" w:rsidR="004C34DB" w:rsidRPr="000E4E7F" w:rsidRDefault="004C34DB" w:rsidP="004C34DB">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71E68C0A" w14:textId="77777777" w:rsidR="004C34DB" w:rsidRPr="000E4E7F" w:rsidRDefault="004C34DB" w:rsidP="004C34DB">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349748A8" w14:textId="0765B8BB" w:rsidR="004C34DB" w:rsidRPr="000E4E7F" w:rsidRDefault="004C34DB" w:rsidP="004C34DB">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w:t>
      </w:r>
      <w:del w:id="304" w:author="RAN2-109bis-e-updated" w:date="2020-05-04T16:25:00Z">
        <w:r w:rsidRPr="000E4E7F" w:rsidDel="004C34DB">
          <w:delText xml:space="preserve">or </w:delText>
        </w:r>
      </w:del>
      <w:ins w:id="305" w:author="RAN2-109bis-e-updated" w:date="2020-05-04T16:25:00Z">
        <w:r>
          <w:t>and</w:t>
        </w:r>
        <w:r w:rsidRPr="000E4E7F">
          <w:t xml:space="preserve"> </w:t>
        </w:r>
      </w:ins>
      <w:proofErr w:type="spellStart"/>
      <w:r w:rsidRPr="000E4E7F">
        <w:rPr>
          <w:i/>
        </w:rPr>
        <w:t>measIdleCarrierListNR</w:t>
      </w:r>
      <w:proofErr w:type="spellEnd"/>
      <w:r w:rsidRPr="000E4E7F">
        <w:t xml:space="preserve"> as specified in 5.</w:t>
      </w:r>
      <w:ins w:id="306" w:author="RAN2-109bis-e-updated" w:date="2020-05-04T16:25:00Z">
        <w:r>
          <w:t>6</w:t>
        </w:r>
      </w:ins>
      <w:del w:id="307" w:author="RAN2-109bis-e-updated" w:date="2020-05-04T16:25:00Z">
        <w:r w:rsidRPr="000E4E7F" w:rsidDel="004C34DB">
          <w:delText>2</w:delText>
        </w:r>
      </w:del>
      <w:r w:rsidRPr="000E4E7F">
        <w:t>.2</w:t>
      </w:r>
      <w:ins w:id="308" w:author="RAN2-109bis-e-updated" w:date="2020-05-04T16:25:00Z">
        <w:r>
          <w:t>0</w:t>
        </w:r>
      </w:ins>
      <w:r w:rsidRPr="000E4E7F">
        <w:t>.1</w:t>
      </w:r>
      <w:ins w:id="309" w:author="RAN2-109bis-e-updated" w:date="2020-05-04T16:25:00Z">
        <w:r>
          <w:t>a</w:t>
        </w:r>
      </w:ins>
      <w:del w:id="310" w:author="RAN2-109bis-e-updated" w:date="2020-05-04T16:25:00Z">
        <w:r w:rsidRPr="000E4E7F" w:rsidDel="004C34DB">
          <w:delText>2</w:delText>
        </w:r>
      </w:del>
      <w:r w:rsidRPr="000E4E7F">
        <w:t>.</w:t>
      </w:r>
    </w:p>
    <w:p w14:paraId="2ACB1399" w14:textId="77777777" w:rsidR="004C34DB" w:rsidRPr="000E4E7F" w:rsidRDefault="004C34DB" w:rsidP="004C34DB">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4BBBA1C2" w14:textId="77777777" w:rsidR="004C34DB" w:rsidRPr="000E4E7F" w:rsidRDefault="004C34DB" w:rsidP="004C34DB">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8396CC2" w14:textId="77777777" w:rsidR="004C34DB" w:rsidRPr="000E4E7F" w:rsidRDefault="004C34DB" w:rsidP="004C34DB">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E0E5426" w14:textId="77777777" w:rsidR="004C34DB" w:rsidRPr="000E4E7F" w:rsidRDefault="004C34DB" w:rsidP="004C34DB">
      <w:pPr>
        <w:pStyle w:val="B3"/>
      </w:pPr>
      <w:r w:rsidRPr="000E4E7F">
        <w:lastRenderedPageBreak/>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16BF1172" w14:textId="77777777" w:rsidR="004C34DB" w:rsidRPr="000E4E7F" w:rsidRDefault="004C34DB" w:rsidP="004C34DB">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B0CFB83" w14:textId="77777777" w:rsidR="004C34DB" w:rsidRPr="000E4E7F" w:rsidRDefault="004C34DB" w:rsidP="004C34DB">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7C1993CC" w14:textId="77777777" w:rsidR="004C34DB" w:rsidRPr="000E4E7F" w:rsidRDefault="004C34DB" w:rsidP="004C34DB">
      <w:pPr>
        <w:pStyle w:val="B2"/>
      </w:pPr>
      <w:r w:rsidRPr="000E4E7F">
        <w:t>2&gt;</w:t>
      </w:r>
      <w:r w:rsidRPr="000E4E7F">
        <w:tab/>
        <w:t>start performing ANR measurements as specified in 5.6.24;</w:t>
      </w:r>
    </w:p>
    <w:p w14:paraId="7C47F6B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6FCFA842" w14:textId="77777777" w:rsidR="004C34DB" w:rsidRPr="000E4E7F" w:rsidRDefault="004C34DB" w:rsidP="004C34DB">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C76E297" w14:textId="77777777" w:rsidR="004C34DB" w:rsidRPr="000E4E7F" w:rsidRDefault="004C34DB" w:rsidP="004C34DB">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47DF8303" w14:textId="77777777" w:rsidR="004C34DB" w:rsidRPr="000E4E7F" w:rsidRDefault="004C34DB" w:rsidP="004C34DB">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64B1E0DB" w14:textId="77777777" w:rsidR="004C34DB" w:rsidRPr="000E4E7F" w:rsidRDefault="004C34DB" w:rsidP="004C34DB">
      <w:pPr>
        <w:pStyle w:val="B2"/>
      </w:pPr>
      <w:r w:rsidRPr="000E4E7F">
        <w:t>2&gt;</w:t>
      </w:r>
      <w:r w:rsidRPr="000E4E7F">
        <w:tab/>
        <w:t>else:</w:t>
      </w:r>
    </w:p>
    <w:p w14:paraId="170C1870" w14:textId="77777777" w:rsidR="004C34DB" w:rsidRPr="000E4E7F" w:rsidRDefault="004C34DB" w:rsidP="004C34DB">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46124339" w14:textId="77777777" w:rsidR="004C34DB" w:rsidRPr="000E4E7F" w:rsidRDefault="004C34DB" w:rsidP="004C34DB">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45A9C6EF" w14:textId="77777777" w:rsidR="004C34DB" w:rsidRPr="000E4E7F" w:rsidRDefault="004C34DB" w:rsidP="004C34DB">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D41A7E0" w14:textId="77777777" w:rsidR="004C34DB" w:rsidRPr="000E4E7F" w:rsidRDefault="004C34DB" w:rsidP="004C34DB">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7AD2092C" w14:textId="77777777" w:rsidR="004C34DB" w:rsidRPr="000E4E7F" w:rsidRDefault="004C34DB" w:rsidP="004C34DB">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66B6E427" w14:textId="77777777" w:rsidR="004C34DB" w:rsidRPr="000E4E7F" w:rsidRDefault="004C34DB" w:rsidP="004C34DB">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115BA016" w14:textId="77777777" w:rsidR="004C34DB" w:rsidRPr="000E4E7F" w:rsidRDefault="004C34DB" w:rsidP="004C34DB">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03191F66" w14:textId="77777777" w:rsidR="004C34DB" w:rsidRPr="000E4E7F" w:rsidRDefault="004C34DB" w:rsidP="004C34DB">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75D63064" w14:textId="77777777" w:rsidR="004C34DB" w:rsidRPr="000E4E7F" w:rsidRDefault="004C34DB" w:rsidP="004C34DB">
      <w:pPr>
        <w:pStyle w:val="B2"/>
      </w:pPr>
      <w:r w:rsidRPr="000E4E7F">
        <w:t>2&gt;</w:t>
      </w:r>
      <w:r w:rsidRPr="000E4E7F">
        <w:tab/>
        <w:t>perform the actions upon leaving RRC_CONNECTED as specified in 5.3.12, with release cause 'load balancing TAU required';</w:t>
      </w:r>
    </w:p>
    <w:p w14:paraId="350B7035" w14:textId="77777777" w:rsidR="004C34DB" w:rsidRPr="000E4E7F" w:rsidRDefault="004C34DB" w:rsidP="004C34DB">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12DC5FD2" w14:textId="77777777" w:rsidR="004C34DB" w:rsidRPr="000E4E7F" w:rsidRDefault="004C34DB" w:rsidP="004C34DB">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2B54C877" w14:textId="77777777" w:rsidR="004C34DB" w:rsidRPr="000E4E7F" w:rsidRDefault="004C34DB" w:rsidP="004C34DB">
      <w:pPr>
        <w:pStyle w:val="B1"/>
      </w:pPr>
      <w:r w:rsidRPr="000E4E7F">
        <w:t>1&gt;</w:t>
      </w:r>
      <w:r w:rsidRPr="000E4E7F">
        <w:tab/>
        <w:t>else:</w:t>
      </w:r>
    </w:p>
    <w:p w14:paraId="6E9B5A84" w14:textId="77777777" w:rsidR="004C34DB" w:rsidRPr="000E4E7F" w:rsidRDefault="004C34DB" w:rsidP="004C34DB">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8EC5943" w14:textId="77777777" w:rsidR="004C34DB" w:rsidRPr="000E4E7F" w:rsidRDefault="004C34DB" w:rsidP="004C34DB">
      <w:pPr>
        <w:pStyle w:val="B2"/>
      </w:pPr>
      <w:r w:rsidRPr="000E4E7F">
        <w:lastRenderedPageBreak/>
        <w:t>2&gt;</w:t>
      </w:r>
      <w:r w:rsidRPr="000E4E7F">
        <w:tab/>
        <w:t>if the UE supports delay tolerant access or the UE is a NB-IoT UE:</w:t>
      </w:r>
    </w:p>
    <w:p w14:paraId="7E293AF9" w14:textId="77777777" w:rsidR="004C34DB" w:rsidRPr="000E4E7F" w:rsidRDefault="004C34DB" w:rsidP="004C34DB">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0EC86848" w14:textId="77777777" w:rsidR="004C34DB" w:rsidRPr="000E4E7F" w:rsidRDefault="004C34DB" w:rsidP="004C34DB">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CIoT EPS optimisation:</w:t>
      </w:r>
    </w:p>
    <w:p w14:paraId="39555584" w14:textId="77777777" w:rsidR="004C34DB" w:rsidRPr="000E4E7F" w:rsidRDefault="004C34DB" w:rsidP="004C34DB">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9BE8E1C" w14:textId="77777777" w:rsidR="004C34DB" w:rsidRPr="000E4E7F" w:rsidRDefault="004C34DB" w:rsidP="004C34DB">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3E5E83E4" w14:textId="77777777" w:rsidR="004C34DB" w:rsidRPr="000E4E7F" w:rsidRDefault="004C34DB" w:rsidP="004C34DB">
      <w:pPr>
        <w:pStyle w:val="B3"/>
      </w:pPr>
      <w:r w:rsidRPr="000E4E7F">
        <w:t>3&gt;</w:t>
      </w:r>
      <w:r w:rsidRPr="000E4E7F">
        <w:tab/>
        <w:t>perform the actions upon leaving RRC_CONNECTED as specified in 5.3.12, with release cause 'RRC suspension';</w:t>
      </w:r>
    </w:p>
    <w:p w14:paraId="4AF692C0" w14:textId="77777777" w:rsidR="004C34DB" w:rsidRPr="000E4E7F" w:rsidRDefault="004C34DB" w:rsidP="004C34DB">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7068B02E" w14:textId="77777777" w:rsidR="004C34DB" w:rsidRPr="000E4E7F" w:rsidRDefault="004C34DB" w:rsidP="004C34DB">
      <w:pPr>
        <w:pStyle w:val="B3"/>
      </w:pPr>
      <w:r w:rsidRPr="000E4E7F">
        <w:t>3&gt;</w:t>
      </w:r>
      <w:r w:rsidRPr="000E4E7F">
        <w:tab/>
        <w:t>perform the actions upon entering RRC_INACTIVE as specified in 5.3.8.7;</w:t>
      </w:r>
    </w:p>
    <w:p w14:paraId="7B3BCC25" w14:textId="77777777" w:rsidR="004C34DB" w:rsidRPr="000E4E7F" w:rsidRDefault="004C34DB" w:rsidP="004C34DB">
      <w:pPr>
        <w:pStyle w:val="B2"/>
      </w:pPr>
      <w:r w:rsidRPr="000E4E7F">
        <w:t>2&gt;</w:t>
      </w:r>
      <w:r w:rsidRPr="000E4E7F">
        <w:tab/>
        <w:t>else:</w:t>
      </w:r>
    </w:p>
    <w:p w14:paraId="401395F6" w14:textId="77777777" w:rsidR="004C34DB" w:rsidRPr="000E4E7F" w:rsidRDefault="004C34DB" w:rsidP="004C34DB">
      <w:pPr>
        <w:pStyle w:val="B3"/>
      </w:pPr>
      <w:r w:rsidRPr="000E4E7F">
        <w:t>3&gt;</w:t>
      </w:r>
      <w:r w:rsidRPr="000E4E7F">
        <w:tab/>
        <w:t>perform the actions upon leaving RRC_CONNECTED or RRC_INACTIVE as specified in 5.3.12, with release cause 'other';</w:t>
      </w:r>
    </w:p>
    <w:p w14:paraId="1928AFA4" w14:textId="77777777" w:rsidR="004C34DB" w:rsidRPr="004C34DB" w:rsidRDefault="004C34DB" w:rsidP="004C34DB"/>
    <w:p w14:paraId="50A2AB0F" w14:textId="77777777" w:rsidR="004C34DB" w:rsidRPr="00AC431D" w:rsidRDefault="004C34DB" w:rsidP="004C34D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B894C99" w14:textId="60E07958" w:rsidR="004C34DB" w:rsidRDefault="004C34DB" w:rsidP="004C34DB">
      <w:pPr>
        <w:pStyle w:val="BodyText"/>
      </w:pPr>
    </w:p>
    <w:p w14:paraId="1E9C0BFF" w14:textId="77777777" w:rsidR="004C34DB" w:rsidRDefault="004C34DB" w:rsidP="004C34DB">
      <w:pPr>
        <w:pStyle w:val="BodyText"/>
      </w:pPr>
    </w:p>
    <w:p w14:paraId="2D4C3D82" w14:textId="77777777" w:rsidR="004C34DB" w:rsidRPr="00A9191D" w:rsidRDefault="004C34DB" w:rsidP="004C34D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1662438" w14:textId="3EAEFEF8" w:rsidR="00A9191D" w:rsidRDefault="00A9191D" w:rsidP="00A9191D">
      <w:pPr>
        <w:pStyle w:val="Heading3"/>
      </w:pPr>
      <w:r w:rsidRPr="000E4E7F">
        <w:t>5.3.10</w:t>
      </w:r>
      <w:r w:rsidRPr="000E4E7F">
        <w:tab/>
        <w:t>Radio resource configuration</w:t>
      </w:r>
      <w:bookmarkEnd w:id="286"/>
      <w:bookmarkEnd w:id="287"/>
      <w:bookmarkEnd w:id="288"/>
      <w:bookmarkEnd w:id="289"/>
      <w:bookmarkEnd w:id="290"/>
      <w:bookmarkEnd w:id="291"/>
      <w:bookmarkEnd w:id="292"/>
      <w:bookmarkEnd w:id="293"/>
    </w:p>
    <w:p w14:paraId="570D2619" w14:textId="77777777" w:rsidR="00DF2B56" w:rsidRPr="000E4E7F" w:rsidRDefault="00DF2B56" w:rsidP="00DF2B56">
      <w:pPr>
        <w:pStyle w:val="Heading4"/>
      </w:pPr>
      <w:bookmarkStart w:id="311" w:name="_Toc20486830"/>
      <w:bookmarkStart w:id="312" w:name="_Toc29342122"/>
      <w:bookmarkStart w:id="313" w:name="_Toc29343261"/>
      <w:bookmarkStart w:id="314" w:name="_Toc36566512"/>
      <w:bookmarkStart w:id="315" w:name="_Toc36809926"/>
      <w:bookmarkStart w:id="316" w:name="_Toc36846290"/>
      <w:bookmarkStart w:id="317" w:name="_Toc36938943"/>
      <w:bookmarkStart w:id="318" w:name="_Toc37081923"/>
      <w:r w:rsidRPr="000E4E7F">
        <w:t>5.3.10.0</w:t>
      </w:r>
      <w:r w:rsidRPr="000E4E7F">
        <w:tab/>
        <w:t>General</w:t>
      </w:r>
      <w:bookmarkEnd w:id="311"/>
      <w:bookmarkEnd w:id="312"/>
      <w:bookmarkEnd w:id="313"/>
      <w:bookmarkEnd w:id="314"/>
      <w:bookmarkEnd w:id="315"/>
      <w:bookmarkEnd w:id="316"/>
      <w:bookmarkEnd w:id="317"/>
      <w:bookmarkEnd w:id="318"/>
    </w:p>
    <w:p w14:paraId="2E7B7456" w14:textId="77777777" w:rsidR="00DF2B56" w:rsidRPr="000E4E7F" w:rsidRDefault="00DF2B56" w:rsidP="00DF2B56">
      <w:r w:rsidRPr="000E4E7F">
        <w:t>The UE shall:</w:t>
      </w:r>
    </w:p>
    <w:p w14:paraId="512AC642"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7104A299" w14:textId="77777777" w:rsidR="00DF2B56" w:rsidRPr="000E4E7F" w:rsidRDefault="00DF2B56" w:rsidP="00DF2B56">
      <w:pPr>
        <w:pStyle w:val="B2"/>
      </w:pPr>
      <w:r w:rsidRPr="000E4E7F">
        <w:t>2&gt;</w:t>
      </w:r>
      <w:r w:rsidRPr="000E4E7F">
        <w:tab/>
        <w:t>perform the SRB addition or reconfiguration as specified in 5.3.10.1;</w:t>
      </w:r>
    </w:p>
    <w:p w14:paraId="59DEB281"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4F72E07F" w14:textId="77777777" w:rsidR="00DF2B56" w:rsidRPr="000E4E7F" w:rsidRDefault="00DF2B56" w:rsidP="00DF2B56">
      <w:pPr>
        <w:pStyle w:val="B2"/>
      </w:pPr>
      <w:r w:rsidRPr="000E4E7F">
        <w:lastRenderedPageBreak/>
        <w:t>2&gt;</w:t>
      </w:r>
      <w:r w:rsidRPr="000E4E7F">
        <w:tab/>
        <w:t>perform DRB release as specified in 5.3.10.2;</w:t>
      </w:r>
    </w:p>
    <w:p w14:paraId="051B359E"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FE49AD4" w14:textId="77777777" w:rsidR="00DF2B56" w:rsidRPr="000E4E7F" w:rsidRDefault="00DF2B56" w:rsidP="00DF2B56">
      <w:pPr>
        <w:pStyle w:val="B2"/>
      </w:pPr>
      <w:r w:rsidRPr="000E4E7F">
        <w:t>2&gt;</w:t>
      </w:r>
      <w:r w:rsidRPr="000E4E7F">
        <w:tab/>
        <w:t>perform DRB addition or reconfiguration as specified in 5.3.10.3;</w:t>
      </w:r>
    </w:p>
    <w:p w14:paraId="0014AC35"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41F2407" w14:textId="77777777" w:rsidR="00DF2B56" w:rsidRPr="000E4E7F" w:rsidRDefault="00DF2B56" w:rsidP="00DF2B56">
      <w:pPr>
        <w:pStyle w:val="B2"/>
      </w:pPr>
      <w:r w:rsidRPr="000E4E7F">
        <w:t>2&gt;</w:t>
      </w:r>
      <w:r w:rsidRPr="000E4E7F">
        <w:tab/>
        <w:t>perform MAC main reconfiguration as specified in 5.3.10.4;</w:t>
      </w:r>
    </w:p>
    <w:p w14:paraId="29B5F1EB"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440E8F86" w14:textId="77777777" w:rsidR="00DF2B56" w:rsidRPr="000E4E7F" w:rsidRDefault="00DF2B56" w:rsidP="00DF2B56">
      <w:pPr>
        <w:pStyle w:val="B2"/>
      </w:pPr>
      <w:r w:rsidRPr="000E4E7F">
        <w:t>2&gt;</w:t>
      </w:r>
      <w:r w:rsidRPr="000E4E7F">
        <w:tab/>
        <w:t>perform SPS reconfiguration according to 5.3.10.5;</w:t>
      </w:r>
    </w:p>
    <w:p w14:paraId="7DA4E8A2"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3A7D90B4" w14:textId="77777777" w:rsidR="00DF2B56" w:rsidRPr="000E4E7F" w:rsidRDefault="00DF2B56" w:rsidP="00DF2B56">
      <w:pPr>
        <w:pStyle w:val="B2"/>
      </w:pPr>
      <w:r w:rsidRPr="000E4E7F">
        <w:t>2&gt;</w:t>
      </w:r>
      <w:r w:rsidRPr="000E4E7F">
        <w:tab/>
        <w:t>reconfigure the physical channel configuration as specified in 5.3.10.6.</w:t>
      </w:r>
    </w:p>
    <w:p w14:paraId="7E251AFC" w14:textId="5A85229F"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ins w:id="319" w:author="RAN2-109bis-e" w:date="2020-04-14T22:46:00Z">
        <w:r>
          <w:rPr>
            <w:i/>
            <w:iCs/>
          </w:rPr>
          <w:t xml:space="preserve"> </w:t>
        </w:r>
        <w:r>
          <w:t xml:space="preserve">or </w:t>
        </w:r>
      </w:ins>
      <w:proofErr w:type="spellStart"/>
      <w:ins w:id="320" w:author="RAN2-109bis-e" w:date="2020-04-14T22:47:00Z">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ins>
      <w:r w:rsidRPr="000E4E7F">
        <w:t>:</w:t>
      </w:r>
    </w:p>
    <w:p w14:paraId="70892E54" w14:textId="77777777" w:rsidR="00DF2B56" w:rsidRPr="000E4E7F" w:rsidRDefault="00DF2B56" w:rsidP="00DF2B56">
      <w:pPr>
        <w:pStyle w:val="B2"/>
      </w:pPr>
      <w:r w:rsidRPr="000E4E7F">
        <w:t>2&gt;</w:t>
      </w:r>
      <w:r w:rsidRPr="000E4E7F">
        <w:tab/>
        <w:t>reconfigure the values of timers and constants as specified in 5.3.10.7;</w:t>
      </w:r>
    </w:p>
    <w:p w14:paraId="59C34539"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33438D86" w14:textId="77777777" w:rsidR="00DF2B56" w:rsidRPr="000E4E7F" w:rsidRDefault="00DF2B56" w:rsidP="00DF2B56">
      <w:pPr>
        <w:pStyle w:val="B2"/>
      </w:pPr>
      <w:r w:rsidRPr="000E4E7F">
        <w:t>2&gt;</w:t>
      </w:r>
      <w:r w:rsidRPr="000E4E7F">
        <w:tab/>
        <w:t>reconfigure the time domain measurement resource restriction for the serving cell as specified in 5.3.10.8;</w:t>
      </w:r>
    </w:p>
    <w:p w14:paraId="41992426"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2B0C90CF" w14:textId="77777777" w:rsidR="00DF2B56" w:rsidRPr="000E4E7F" w:rsidRDefault="00DF2B56" w:rsidP="00DF2B56">
      <w:pPr>
        <w:pStyle w:val="B2"/>
      </w:pPr>
      <w:r w:rsidRPr="000E4E7F">
        <w:t>2&gt;</w:t>
      </w:r>
      <w:r w:rsidRPr="000E4E7F">
        <w:tab/>
        <w:t>perform NAICS neighbour cell information reconfiguration for the PCell as specified in 5.3.10.13;</w:t>
      </w:r>
    </w:p>
    <w:p w14:paraId="1C1C2839"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7F3FD012" w14:textId="77777777" w:rsidR="00DF2B56" w:rsidRPr="000E4E7F" w:rsidRDefault="00DF2B56" w:rsidP="00DF2B56">
      <w:pPr>
        <w:pStyle w:val="B2"/>
      </w:pPr>
      <w:r w:rsidRPr="000E4E7F">
        <w:t>2&gt;</w:t>
      </w:r>
      <w:r w:rsidRPr="000E4E7F">
        <w:tab/>
        <w:t>perform NAICS neighbour cell information reconfiguration for the PSCell as specified in 5.3.10.13;</w:t>
      </w:r>
    </w:p>
    <w:p w14:paraId="4E1E39AD"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7897747E" w14:textId="77777777" w:rsidR="00DF2B56" w:rsidRPr="000E4E7F" w:rsidRDefault="00DF2B56" w:rsidP="00DF2B56">
      <w:pPr>
        <w:pStyle w:val="B2"/>
      </w:pPr>
      <w:r w:rsidRPr="000E4E7F">
        <w:t>2&gt;</w:t>
      </w:r>
      <w:r w:rsidRPr="000E4E7F">
        <w:tab/>
        <w:t>perform NAICS neighbour cell information reconfiguration for the SCell as specified in 5.3.10.13;</w:t>
      </w:r>
    </w:p>
    <w:p w14:paraId="655CED06"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38FDE4B5" w14:textId="77777777" w:rsidR="00DF2B56" w:rsidRPr="000E4E7F" w:rsidRDefault="00DF2B56" w:rsidP="00DF2B56">
      <w:pPr>
        <w:pStyle w:val="B2"/>
      </w:pPr>
      <w:r w:rsidRPr="000E4E7F">
        <w:t>2&gt;</w:t>
      </w:r>
      <w:r w:rsidRPr="000E4E7F">
        <w:tab/>
        <w:t>perform SRB release as specified in 5.3.10.17;</w:t>
      </w:r>
    </w:p>
    <w:p w14:paraId="7F3BD24F"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346C4593" w14:textId="5EBAB9ED" w:rsidR="00DF2B56" w:rsidRPr="00DF2B56" w:rsidRDefault="00DF2B56" w:rsidP="00DF2B56">
      <w:pPr>
        <w:pStyle w:val="B2"/>
      </w:pPr>
      <w:r w:rsidRPr="000E4E7F">
        <w:lastRenderedPageBreak/>
        <w:t>2&gt;</w:t>
      </w:r>
      <w:r w:rsidRPr="000E4E7F">
        <w:tab/>
        <w:t>perform scheduling request reconfiguration for the SCell as specified in 5.3.10.18.</w:t>
      </w:r>
    </w:p>
    <w:p w14:paraId="66A83783" w14:textId="77777777" w:rsidR="00DF2B56" w:rsidRPr="00AC431D" w:rsidRDefault="00DF2B56" w:rsidP="00DF2B5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21" w:name="_Toc36809943"/>
      <w:bookmarkStart w:id="322" w:name="_Toc36846307"/>
      <w:bookmarkStart w:id="323" w:name="_Toc36938960"/>
      <w:bookmarkStart w:id="324" w:name="_Toc37081940"/>
      <w:r w:rsidRPr="00AC431D">
        <w:rPr>
          <w:bCs/>
          <w:i/>
          <w:sz w:val="22"/>
          <w:szCs w:val="22"/>
          <w:lang w:eastAsia="zh-CN"/>
        </w:rPr>
        <w:t>END</w:t>
      </w:r>
      <w:r w:rsidRPr="00AC431D">
        <w:rPr>
          <w:rFonts w:eastAsia="Calibri"/>
          <w:bCs/>
          <w:i/>
          <w:sz w:val="22"/>
          <w:szCs w:val="22"/>
          <w:lang w:eastAsia="ko-KR"/>
        </w:rPr>
        <w:t xml:space="preserve"> OF CHANGES</w:t>
      </w:r>
    </w:p>
    <w:p w14:paraId="5E66979F" w14:textId="77777777" w:rsidR="00DF2B56" w:rsidRDefault="00DF2B56" w:rsidP="00DF2B56">
      <w:pPr>
        <w:pStyle w:val="BodyText"/>
      </w:pPr>
    </w:p>
    <w:p w14:paraId="20D39258" w14:textId="77777777" w:rsidR="00DF2B56" w:rsidRPr="00535159" w:rsidRDefault="00DF2B56" w:rsidP="00DF2B5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3A3D08" w14:textId="744A6C4C" w:rsidR="00A9191D" w:rsidRPr="000E4E7F" w:rsidRDefault="00A9191D" w:rsidP="00A9191D">
      <w:pPr>
        <w:pStyle w:val="Heading4"/>
      </w:pPr>
      <w:r w:rsidRPr="000E4E7F">
        <w:t>5.3.10.7</w:t>
      </w:r>
      <w:r w:rsidRPr="000E4E7F">
        <w:tab/>
        <w:t>Radio Link Failure Timers and Constants reconfiguration</w:t>
      </w:r>
      <w:bookmarkEnd w:id="321"/>
      <w:bookmarkEnd w:id="322"/>
      <w:bookmarkEnd w:id="323"/>
      <w:bookmarkEnd w:id="324"/>
    </w:p>
    <w:p w14:paraId="1644342D" w14:textId="77777777" w:rsidR="00A9191D" w:rsidRPr="000E4E7F" w:rsidRDefault="00A9191D" w:rsidP="00A9191D">
      <w:r w:rsidRPr="000E4E7F">
        <w:t>The UE shall:</w:t>
      </w:r>
    </w:p>
    <w:p w14:paraId="519254C6" w14:textId="77777777" w:rsidR="00A9191D" w:rsidRPr="000E4E7F" w:rsidRDefault="00A9191D" w:rsidP="00A9191D">
      <w:pPr>
        <w:pStyle w:val="B1"/>
      </w:pPr>
      <w:r w:rsidRPr="000E4E7F">
        <w:t>1&gt;</w:t>
      </w:r>
      <w:r w:rsidRPr="000E4E7F">
        <w:tab/>
        <w:t xml:space="preserve">if the received </w:t>
      </w:r>
      <w:proofErr w:type="spellStart"/>
      <w:r w:rsidRPr="000E4E7F">
        <w:rPr>
          <w:i/>
          <w:iCs/>
        </w:rPr>
        <w:t>rlf-TimersAndConstants</w:t>
      </w:r>
      <w:proofErr w:type="spellEnd"/>
      <w:r w:rsidRPr="000E4E7F">
        <w:rPr>
          <w:iCs/>
        </w:rPr>
        <w:t xml:space="preserve"> is set to release</w:t>
      </w:r>
      <w:r w:rsidRPr="000E4E7F">
        <w:t>:</w:t>
      </w:r>
    </w:p>
    <w:p w14:paraId="75CB1322" w14:textId="77777777" w:rsidR="00A9191D" w:rsidRPr="000E4E7F" w:rsidDel="00831520" w:rsidRDefault="00A9191D" w:rsidP="00A9191D">
      <w:pPr>
        <w:pStyle w:val="B2"/>
      </w:pPr>
      <w:r w:rsidRPr="000E4E7F">
        <w:t>2</w:t>
      </w:r>
      <w:r w:rsidRPr="000E4E7F" w:rsidDel="00831520">
        <w:t>&gt;</w:t>
      </w:r>
      <w:r w:rsidRPr="000E4E7F" w:rsidDel="00831520">
        <w:tab/>
      </w:r>
      <w:r w:rsidRPr="000E4E7F">
        <w:t xml:space="preserve">use values for timers T301, T310, T311 and constants N310, N311, as included in </w:t>
      </w:r>
      <w:proofErr w:type="spellStart"/>
      <w:r w:rsidRPr="000E4E7F">
        <w:rPr>
          <w:i/>
        </w:rPr>
        <w:t>ue-TimersAndConstants</w:t>
      </w:r>
      <w:proofErr w:type="spellEnd"/>
      <w:r w:rsidRPr="000E4E7F">
        <w:t xml:space="preserve"> received in </w:t>
      </w:r>
      <w:r w:rsidRPr="000E4E7F">
        <w:rPr>
          <w:i/>
          <w:noProof/>
        </w:rPr>
        <w:t>SystemInformationBlockType2</w:t>
      </w:r>
      <w:bookmarkStart w:id="325" w:name="OLE_LINK124"/>
      <w:bookmarkStart w:id="326" w:name="OLE_LINK125"/>
      <w:r w:rsidRPr="000E4E7F">
        <w:rPr>
          <w:i/>
          <w:noProof/>
        </w:rPr>
        <w:t xml:space="preserve"> </w:t>
      </w:r>
      <w:r w:rsidRPr="000E4E7F">
        <w:rPr>
          <w:noProof/>
        </w:rPr>
        <w:t xml:space="preserve">(or </w:t>
      </w:r>
      <w:r w:rsidRPr="000E4E7F">
        <w:rPr>
          <w:i/>
          <w:noProof/>
        </w:rPr>
        <w:t xml:space="preserve">SystemInformationBlockType2-NB </w:t>
      </w:r>
      <w:r w:rsidRPr="000E4E7F">
        <w:rPr>
          <w:noProof/>
        </w:rPr>
        <w:t>in NB-IoT)</w:t>
      </w:r>
      <w:r w:rsidRPr="000E4E7F">
        <w:t>;</w:t>
      </w:r>
      <w:bookmarkEnd w:id="325"/>
      <w:bookmarkEnd w:id="326"/>
    </w:p>
    <w:p w14:paraId="0AA9EC13" w14:textId="77777777" w:rsidR="00A9191D" w:rsidRPr="000E4E7F" w:rsidRDefault="00A9191D" w:rsidP="00A9191D">
      <w:pPr>
        <w:pStyle w:val="B1"/>
      </w:pPr>
      <w:r w:rsidRPr="000E4E7F">
        <w:t>1&gt;</w:t>
      </w:r>
      <w:r w:rsidRPr="000E4E7F">
        <w:tab/>
        <w:t>else:</w:t>
      </w:r>
    </w:p>
    <w:p w14:paraId="33D25DF5" w14:textId="77777777" w:rsidR="00A9191D" w:rsidRPr="000E4E7F" w:rsidRDefault="00A9191D" w:rsidP="00A9191D">
      <w:pPr>
        <w:pStyle w:val="B2"/>
      </w:pPr>
      <w:r w:rsidRPr="000E4E7F">
        <w:t>2&gt;</w:t>
      </w:r>
      <w:r w:rsidRPr="000E4E7F">
        <w:tab/>
        <w:t xml:space="preserve">reconfigure the value of timers and constants in accordance with received </w:t>
      </w:r>
      <w:proofErr w:type="spellStart"/>
      <w:r w:rsidRPr="000E4E7F">
        <w:rPr>
          <w:i/>
        </w:rPr>
        <w:t>rlf-TimersAndConstants</w:t>
      </w:r>
      <w:proofErr w:type="spellEnd"/>
      <w:r w:rsidRPr="000E4E7F">
        <w:t>;</w:t>
      </w:r>
    </w:p>
    <w:p w14:paraId="286B5DAB" w14:textId="77777777" w:rsidR="00A9191D" w:rsidRPr="000E4E7F" w:rsidRDefault="00A9191D" w:rsidP="00A9191D">
      <w:pPr>
        <w:pStyle w:val="NO"/>
      </w:pPr>
      <w:r w:rsidRPr="000E4E7F">
        <w:t>NOTE:</w:t>
      </w:r>
      <w:r w:rsidRPr="000E4E7F">
        <w:tab/>
        <w:t>In case of a DAPS HO, the timer and constant values are to be applied in the target PCell after timer T304 has been stopped.</w:t>
      </w:r>
    </w:p>
    <w:p w14:paraId="39F51E8C" w14:textId="77777777" w:rsidR="00A9191D" w:rsidRPr="000E4E7F" w:rsidRDefault="00A9191D" w:rsidP="00A9191D">
      <w:pPr>
        <w:pStyle w:val="B1"/>
      </w:pPr>
      <w:r w:rsidRPr="000E4E7F">
        <w:t>1&gt;</w:t>
      </w:r>
      <w:r w:rsidRPr="000E4E7F">
        <w:tab/>
        <w:t xml:space="preserve">if the received </w:t>
      </w:r>
      <w:proofErr w:type="spellStart"/>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r w:rsidRPr="000E4E7F">
        <w:rPr>
          <w:iCs/>
        </w:rPr>
        <w:t xml:space="preserve"> is set to release</w:t>
      </w:r>
      <w:r w:rsidRPr="000E4E7F">
        <w:t>:</w:t>
      </w:r>
    </w:p>
    <w:p w14:paraId="0BA1A7E5" w14:textId="66D61065" w:rsidR="00A9191D" w:rsidRPr="000E4E7F" w:rsidRDefault="00A9191D" w:rsidP="00A9191D">
      <w:pPr>
        <w:pStyle w:val="B2"/>
      </w:pPr>
      <w:r w:rsidRPr="000E4E7F">
        <w:t>2&gt;</w:t>
      </w:r>
      <w:r w:rsidRPr="000E4E7F">
        <w:tab/>
      </w:r>
      <w:ins w:id="327" w:author="RAN2-109bis-e" w:date="2020-04-14T17:44:00Z">
        <w:r>
          <w:t>release the value of timer T316</w:t>
        </w:r>
      </w:ins>
      <w:del w:id="328" w:author="RAN2-109bis-e" w:date="2020-04-14T17:44:00Z">
        <w:r w:rsidRPr="000E4E7F" w:rsidDel="00A9191D">
          <w:delText>consider fast MCG link recovery is not available</w:delText>
        </w:r>
      </w:del>
      <w:r w:rsidRPr="000E4E7F">
        <w:t>;</w:t>
      </w:r>
    </w:p>
    <w:p w14:paraId="53B2B729" w14:textId="77777777" w:rsidR="00A9191D" w:rsidRPr="000E4E7F" w:rsidRDefault="00A9191D" w:rsidP="00A9191D">
      <w:pPr>
        <w:pStyle w:val="B1"/>
        <w:rPr>
          <w:i/>
        </w:rPr>
      </w:pPr>
      <w:r w:rsidRPr="000E4E7F">
        <w:t>1&gt;</w:t>
      </w:r>
      <w:r w:rsidRPr="000E4E7F">
        <w:tab/>
        <w:t>else</w:t>
      </w:r>
      <w:r w:rsidRPr="000E4E7F">
        <w:rPr>
          <w:i/>
        </w:rPr>
        <w:t>:</w:t>
      </w:r>
    </w:p>
    <w:p w14:paraId="0A2977DD" w14:textId="0B45C0A6" w:rsidR="00A9191D" w:rsidRPr="000E4E7F" w:rsidRDefault="00A9191D" w:rsidP="00A9191D">
      <w:pPr>
        <w:pStyle w:val="B2"/>
      </w:pPr>
      <w:r w:rsidRPr="000E4E7F">
        <w:t>2&gt;</w:t>
      </w:r>
      <w:r w:rsidRPr="000E4E7F">
        <w:tab/>
      </w:r>
      <w:ins w:id="329" w:author="RAN2-109bis-e" w:date="2020-04-14T17:44:00Z">
        <w:r>
          <w:t xml:space="preserve">use the value of the received </w:t>
        </w:r>
        <w:r>
          <w:rPr>
            <w:i/>
            <w:iCs/>
          </w:rPr>
          <w:t xml:space="preserve">t316 </w:t>
        </w:r>
        <w:r>
          <w:t>for timer T316</w:t>
        </w:r>
      </w:ins>
      <w:del w:id="330" w:author="RAN2-109bis-e" w:date="2020-04-14T17:44:00Z">
        <w:r w:rsidRPr="000E4E7F" w:rsidDel="00A9191D">
          <w:delText>consider fast MCG link recovery is available</w:delText>
        </w:r>
      </w:del>
      <w:r w:rsidRPr="000E4E7F">
        <w:t>;</w:t>
      </w:r>
    </w:p>
    <w:p w14:paraId="73E81633" w14:textId="77777777" w:rsidR="00A9191D" w:rsidRPr="000E4E7F" w:rsidRDefault="00A9191D" w:rsidP="00A9191D">
      <w:pPr>
        <w:pStyle w:val="B1"/>
      </w:pPr>
      <w:r w:rsidRPr="000E4E7F">
        <w:t>1&gt;</w:t>
      </w:r>
      <w:r w:rsidRPr="000E4E7F">
        <w:tab/>
        <w:t xml:space="preserve">if the received </w:t>
      </w:r>
      <w:proofErr w:type="spellStart"/>
      <w:r w:rsidRPr="000E4E7F">
        <w:rPr>
          <w:i/>
          <w:iCs/>
        </w:rPr>
        <w:t>rlf-TimersAndConstantsSCG</w:t>
      </w:r>
      <w:proofErr w:type="spellEnd"/>
      <w:r w:rsidRPr="000E4E7F">
        <w:rPr>
          <w:iCs/>
        </w:rPr>
        <w:t xml:space="preserve"> is set to release</w:t>
      </w:r>
      <w:r w:rsidRPr="000E4E7F">
        <w:t>:</w:t>
      </w:r>
    </w:p>
    <w:p w14:paraId="29A89638" w14:textId="77777777" w:rsidR="00A9191D" w:rsidRPr="000E4E7F" w:rsidRDefault="00A9191D" w:rsidP="00A9191D">
      <w:pPr>
        <w:pStyle w:val="B2"/>
      </w:pPr>
      <w:r w:rsidRPr="000E4E7F">
        <w:t>2&gt;</w:t>
      </w:r>
      <w:r w:rsidRPr="000E4E7F">
        <w:tab/>
        <w:t>stop timer T313, if running, and</w:t>
      </w:r>
    </w:p>
    <w:p w14:paraId="4397A734" w14:textId="77777777" w:rsidR="00A9191D" w:rsidRPr="000E4E7F" w:rsidRDefault="00A9191D" w:rsidP="00A9191D">
      <w:pPr>
        <w:pStyle w:val="B2"/>
      </w:pPr>
      <w:r w:rsidRPr="000E4E7F">
        <w:t>2&gt;</w:t>
      </w:r>
      <w:r w:rsidRPr="000E4E7F">
        <w:tab/>
        <w:t xml:space="preserve">release the value of timer </w:t>
      </w:r>
      <w:r w:rsidRPr="000E4E7F">
        <w:rPr>
          <w:i/>
        </w:rPr>
        <w:t>t313</w:t>
      </w:r>
      <w:r w:rsidRPr="000E4E7F">
        <w:t xml:space="preserve"> as well as constants </w:t>
      </w:r>
      <w:r w:rsidRPr="000E4E7F">
        <w:rPr>
          <w:i/>
        </w:rPr>
        <w:t>n313</w:t>
      </w:r>
      <w:r w:rsidRPr="000E4E7F">
        <w:t xml:space="preserve"> and </w:t>
      </w:r>
      <w:r w:rsidRPr="000E4E7F">
        <w:rPr>
          <w:i/>
        </w:rPr>
        <w:t>n314</w:t>
      </w:r>
      <w:r w:rsidRPr="000E4E7F">
        <w:t>;</w:t>
      </w:r>
    </w:p>
    <w:p w14:paraId="2BF64CF5" w14:textId="77777777" w:rsidR="00A9191D" w:rsidRPr="000E4E7F" w:rsidRDefault="00A9191D" w:rsidP="00A9191D">
      <w:pPr>
        <w:pStyle w:val="B1"/>
      </w:pPr>
      <w:r w:rsidRPr="000E4E7F">
        <w:t>1&gt;</w:t>
      </w:r>
      <w:r w:rsidRPr="000E4E7F">
        <w:tab/>
        <w:t>else:</w:t>
      </w:r>
    </w:p>
    <w:p w14:paraId="638D0D0B" w14:textId="062082B8" w:rsidR="00A9191D" w:rsidRPr="00A9191D" w:rsidRDefault="00A9191D" w:rsidP="00A9191D">
      <w:pPr>
        <w:pStyle w:val="B2"/>
      </w:pPr>
      <w:r w:rsidRPr="000E4E7F">
        <w:t>2&gt;</w:t>
      </w:r>
      <w:r w:rsidRPr="000E4E7F">
        <w:tab/>
        <w:t xml:space="preserve">reconfigure the value of timers and constants in accordance with received </w:t>
      </w:r>
      <w:proofErr w:type="spellStart"/>
      <w:r w:rsidRPr="000E4E7F">
        <w:rPr>
          <w:i/>
        </w:rPr>
        <w:t>rlf-TimersAndConstantsSCG</w:t>
      </w:r>
      <w:proofErr w:type="spellEnd"/>
      <w:r w:rsidRPr="000E4E7F">
        <w:t>;</w:t>
      </w:r>
    </w:p>
    <w:p w14:paraId="5DD17B41" w14:textId="77777777" w:rsidR="00A9191D" w:rsidRDefault="00A9191D" w:rsidP="00F44130">
      <w:pPr>
        <w:pStyle w:val="BodyText"/>
        <w:rPr>
          <w:lang w:val="en-US"/>
        </w:rPr>
      </w:pPr>
    </w:p>
    <w:p w14:paraId="349D438F"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10359487" w14:textId="77777777" w:rsidR="00A6034B" w:rsidRDefault="00A6034B" w:rsidP="00A6034B">
      <w:pPr>
        <w:pStyle w:val="BodyText"/>
      </w:pPr>
    </w:p>
    <w:p w14:paraId="728FAEC5"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C796C3" w14:textId="77777777" w:rsidR="005F2362" w:rsidRPr="000E4E7F" w:rsidRDefault="005F2362" w:rsidP="005F2362">
      <w:pPr>
        <w:pStyle w:val="Heading3"/>
      </w:pPr>
      <w:bookmarkStart w:id="331" w:name="_Toc20486861"/>
      <w:bookmarkStart w:id="332" w:name="_Toc29342153"/>
      <w:bookmarkStart w:id="333" w:name="_Toc29343292"/>
      <w:bookmarkStart w:id="334" w:name="_Toc36566543"/>
      <w:bookmarkStart w:id="335" w:name="_Toc36809957"/>
      <w:bookmarkStart w:id="336" w:name="_Toc36846321"/>
      <w:bookmarkStart w:id="337" w:name="_Toc36938974"/>
      <w:bookmarkStart w:id="338" w:name="_Toc37081954"/>
      <w:r w:rsidRPr="000E4E7F">
        <w:t>5.3.11</w:t>
      </w:r>
      <w:r w:rsidRPr="000E4E7F">
        <w:tab/>
        <w:t>Radio link failure related actions</w:t>
      </w:r>
      <w:bookmarkEnd w:id="331"/>
      <w:bookmarkEnd w:id="332"/>
      <w:bookmarkEnd w:id="333"/>
      <w:bookmarkEnd w:id="334"/>
      <w:bookmarkEnd w:id="335"/>
      <w:bookmarkEnd w:id="336"/>
      <w:bookmarkEnd w:id="337"/>
      <w:bookmarkEnd w:id="338"/>
    </w:p>
    <w:p w14:paraId="03EF5C88" w14:textId="77777777" w:rsidR="005F2362" w:rsidRPr="000E4E7F" w:rsidRDefault="005F2362" w:rsidP="005F2362">
      <w:pPr>
        <w:pStyle w:val="Heading4"/>
      </w:pPr>
      <w:bookmarkStart w:id="339" w:name="_Toc20486862"/>
      <w:bookmarkStart w:id="340" w:name="_Toc29342154"/>
      <w:bookmarkStart w:id="341" w:name="_Toc29343293"/>
      <w:bookmarkStart w:id="342" w:name="_Toc36566544"/>
      <w:bookmarkStart w:id="343" w:name="_Toc36809958"/>
      <w:bookmarkStart w:id="344" w:name="_Toc36846322"/>
      <w:bookmarkStart w:id="345" w:name="_Toc36938975"/>
      <w:bookmarkStart w:id="346" w:name="_Toc37081955"/>
      <w:r w:rsidRPr="000E4E7F">
        <w:t>5.3.11.1</w:t>
      </w:r>
      <w:r w:rsidRPr="000E4E7F">
        <w:tab/>
        <w:t>Detection of physical layer problems in RRC_CONNECTED</w:t>
      </w:r>
      <w:bookmarkEnd w:id="339"/>
      <w:bookmarkEnd w:id="340"/>
      <w:bookmarkEnd w:id="341"/>
      <w:bookmarkEnd w:id="342"/>
      <w:bookmarkEnd w:id="343"/>
      <w:bookmarkEnd w:id="344"/>
      <w:bookmarkEnd w:id="345"/>
      <w:bookmarkEnd w:id="346"/>
    </w:p>
    <w:p w14:paraId="10BD8EE6" w14:textId="77777777" w:rsidR="005F2362" w:rsidRPr="000E4E7F" w:rsidRDefault="005F2362" w:rsidP="005F2362">
      <w:r w:rsidRPr="000E4E7F">
        <w:t>The UE shall:</w:t>
      </w:r>
    </w:p>
    <w:p w14:paraId="531FC316" w14:textId="00589283" w:rsidR="005F2362" w:rsidRPr="000E4E7F" w:rsidRDefault="005F2362" w:rsidP="005F2362">
      <w:pPr>
        <w:pStyle w:val="B1"/>
      </w:pPr>
      <w:r w:rsidRPr="000E4E7F">
        <w:t>1&gt;</w:t>
      </w:r>
      <w:r w:rsidRPr="000E4E7F">
        <w:tab/>
        <w:t xml:space="preserve">upon </w:t>
      </w:r>
      <w:r w:rsidRPr="000E4E7F">
        <w:rPr>
          <w:snapToGrid w:val="0"/>
        </w:rPr>
        <w:t>receiving N310 consecutive "out-of-sync" indications for the PCell from lower layers</w:t>
      </w:r>
      <w:r w:rsidRPr="000E4E7F">
        <w:t xml:space="preserve"> while neither T300, T301, T304</w:t>
      </w:r>
      <w:ins w:id="347" w:author="RAN2-109bis-e" w:date="2020-04-14T17:46:00Z">
        <w:r>
          <w:t>,</w:t>
        </w:r>
      </w:ins>
      <w:r w:rsidRPr="000E4E7F">
        <w:t xml:space="preserve"> </w:t>
      </w:r>
      <w:del w:id="348" w:author="RAN2-109bis-e" w:date="2020-04-14T17:46:00Z">
        <w:r w:rsidRPr="000E4E7F" w:rsidDel="005F2362">
          <w:delText xml:space="preserve">nor </w:delText>
        </w:r>
      </w:del>
      <w:r w:rsidRPr="000E4E7F">
        <w:t>T311</w:t>
      </w:r>
      <w:ins w:id="349" w:author="RAN2-109bis-e" w:date="2020-04-14T17:46:00Z">
        <w:r>
          <w:t>, nor T316</w:t>
        </w:r>
      </w:ins>
      <w:r w:rsidRPr="000E4E7F">
        <w:t xml:space="preserve"> is running; or</w:t>
      </w:r>
    </w:p>
    <w:p w14:paraId="048C000A" w14:textId="77777777" w:rsidR="005F2362" w:rsidRPr="000E4E7F" w:rsidRDefault="005F2362" w:rsidP="005F2362">
      <w:pPr>
        <w:pStyle w:val="B1"/>
      </w:pPr>
      <w:r w:rsidRPr="000E4E7F">
        <w:t>1&gt;</w:t>
      </w:r>
      <w:r w:rsidRPr="000E4E7F">
        <w:tab/>
        <w:t xml:space="preserve">if </w:t>
      </w:r>
      <w:r w:rsidRPr="000E4E7F">
        <w:rPr>
          <w:i/>
        </w:rPr>
        <w:t>daps-HO</w:t>
      </w:r>
      <w:r w:rsidRPr="000E4E7F">
        <w:t xml:space="preserve"> is configured for any DRB, upon </w:t>
      </w:r>
      <w:r w:rsidRPr="000E4E7F">
        <w:rPr>
          <w:snapToGrid w:val="0"/>
        </w:rPr>
        <w:t>receiving N310 consecutive "out-of-sync" indications for the source PCell from lower layers</w:t>
      </w:r>
      <w:r w:rsidRPr="000E4E7F">
        <w:t xml:space="preserve"> while neither T300, T301 nor T311 is running:</w:t>
      </w:r>
    </w:p>
    <w:p w14:paraId="09EA2B8B" w14:textId="77777777" w:rsidR="005F2362" w:rsidRPr="000E4E7F" w:rsidRDefault="005F2362" w:rsidP="005F2362">
      <w:pPr>
        <w:pStyle w:val="B2"/>
      </w:pPr>
      <w:r w:rsidRPr="000E4E7F">
        <w:t>2&gt;</w:t>
      </w:r>
      <w:r w:rsidRPr="000E4E7F">
        <w:tab/>
        <w:t>start timer T310;</w:t>
      </w:r>
    </w:p>
    <w:p w14:paraId="779537E7" w14:textId="77777777" w:rsidR="005F2362" w:rsidRPr="000E4E7F" w:rsidRDefault="005F2362" w:rsidP="005F2362">
      <w:pPr>
        <w:pStyle w:val="B1"/>
      </w:pPr>
      <w:r w:rsidRPr="000E4E7F">
        <w:t>1&gt;</w:t>
      </w:r>
      <w:r w:rsidRPr="000E4E7F">
        <w:tab/>
        <w:t xml:space="preserve">upon </w:t>
      </w:r>
      <w:r w:rsidRPr="000E4E7F">
        <w:rPr>
          <w:snapToGrid w:val="0"/>
        </w:rPr>
        <w:t>receiving N313 consecutive "out-of-sync" indications for the PSCell from lower layers</w:t>
      </w:r>
      <w:r w:rsidRPr="000E4E7F">
        <w:t xml:space="preserve"> while T307 is not running:</w:t>
      </w:r>
    </w:p>
    <w:p w14:paraId="328E92E7" w14:textId="77777777" w:rsidR="005F2362" w:rsidRPr="000E4E7F" w:rsidRDefault="005F2362" w:rsidP="005F2362">
      <w:pPr>
        <w:pStyle w:val="B2"/>
      </w:pPr>
      <w:r w:rsidRPr="000E4E7F">
        <w:t>2&gt;</w:t>
      </w:r>
      <w:r w:rsidRPr="000E4E7F">
        <w:tab/>
        <w:t>start T313;</w:t>
      </w:r>
    </w:p>
    <w:p w14:paraId="22A676AB" w14:textId="77777777" w:rsidR="005F2362" w:rsidRPr="000E4E7F" w:rsidRDefault="005F2362" w:rsidP="005F2362">
      <w:pPr>
        <w:pStyle w:val="NO"/>
      </w:pPr>
      <w:r w:rsidRPr="000E4E7F">
        <w:t>NOTE:</w:t>
      </w:r>
      <w:r w:rsidRPr="000E4E7F">
        <w:tab/>
        <w:t>Physical layer monitoring and related autonomous actions do not apply to SCells except for the PSCell.</w:t>
      </w:r>
    </w:p>
    <w:p w14:paraId="750FF2D4" w14:textId="112AF610" w:rsidR="00A6034B" w:rsidRDefault="00A6034B" w:rsidP="00F44130">
      <w:pPr>
        <w:pStyle w:val="BodyText"/>
        <w:rPr>
          <w:lang w:val="en-US"/>
        </w:rPr>
      </w:pPr>
    </w:p>
    <w:p w14:paraId="7E41173B"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225400D" w14:textId="77777777" w:rsidR="00A6034B" w:rsidRDefault="00A6034B" w:rsidP="00A6034B">
      <w:pPr>
        <w:pStyle w:val="BodyText"/>
      </w:pPr>
    </w:p>
    <w:p w14:paraId="0A16F1E4"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485C5D7" w14:textId="77777777" w:rsidR="00AC6A70" w:rsidRPr="000E4E7F" w:rsidRDefault="00AC6A70" w:rsidP="00AC6A70">
      <w:pPr>
        <w:pStyle w:val="Heading2"/>
      </w:pPr>
      <w:bookmarkStart w:id="350" w:name="_Toc20486916"/>
      <w:bookmarkStart w:id="351" w:name="_Toc29342208"/>
      <w:bookmarkStart w:id="352" w:name="_Toc29343347"/>
      <w:bookmarkStart w:id="353" w:name="_Toc36566599"/>
      <w:bookmarkStart w:id="354" w:name="_Toc36810013"/>
      <w:bookmarkStart w:id="355" w:name="_Toc36846377"/>
      <w:bookmarkStart w:id="356" w:name="_Toc36939030"/>
      <w:bookmarkStart w:id="357" w:name="_Toc37082010"/>
      <w:bookmarkStart w:id="358" w:name="_Toc20486994"/>
      <w:bookmarkStart w:id="359" w:name="_Toc29342286"/>
      <w:bookmarkStart w:id="360" w:name="_Toc29343425"/>
      <w:bookmarkStart w:id="361" w:name="_Toc36566677"/>
      <w:bookmarkStart w:id="362" w:name="_Toc36810093"/>
      <w:bookmarkStart w:id="363" w:name="_Toc36846457"/>
      <w:bookmarkStart w:id="364" w:name="_Toc36939110"/>
      <w:bookmarkStart w:id="365" w:name="_Toc37082090"/>
      <w:r w:rsidRPr="000E4E7F">
        <w:t>5.5</w:t>
      </w:r>
      <w:r w:rsidRPr="000E4E7F">
        <w:tab/>
        <w:t>Measurements</w:t>
      </w:r>
      <w:bookmarkEnd w:id="350"/>
      <w:bookmarkEnd w:id="351"/>
      <w:bookmarkEnd w:id="352"/>
      <w:bookmarkEnd w:id="353"/>
      <w:bookmarkEnd w:id="354"/>
      <w:bookmarkEnd w:id="355"/>
      <w:bookmarkEnd w:id="356"/>
      <w:bookmarkEnd w:id="357"/>
    </w:p>
    <w:p w14:paraId="6A61DD3D" w14:textId="77777777" w:rsidR="00AC6A70" w:rsidRPr="000E4E7F" w:rsidRDefault="00AC6A70" w:rsidP="00AC6A70">
      <w:pPr>
        <w:pStyle w:val="Heading3"/>
      </w:pPr>
      <w:bookmarkStart w:id="366" w:name="_Toc36566617"/>
      <w:bookmarkStart w:id="367" w:name="_Toc36810031"/>
      <w:bookmarkStart w:id="368" w:name="_Toc36846395"/>
      <w:bookmarkStart w:id="369" w:name="_Toc36939048"/>
      <w:bookmarkStart w:id="370" w:name="_Toc37082028"/>
      <w:r w:rsidRPr="000E4E7F">
        <w:t>5.5.3</w:t>
      </w:r>
      <w:r w:rsidRPr="000E4E7F">
        <w:tab/>
        <w:t>Performing measurements</w:t>
      </w:r>
      <w:bookmarkEnd w:id="366"/>
      <w:bookmarkEnd w:id="367"/>
      <w:bookmarkEnd w:id="368"/>
      <w:bookmarkEnd w:id="369"/>
      <w:bookmarkEnd w:id="370"/>
    </w:p>
    <w:p w14:paraId="3BF4AC1F" w14:textId="77777777" w:rsidR="00AC6A70" w:rsidRPr="000E4E7F" w:rsidRDefault="00AC6A70" w:rsidP="00AC6A70">
      <w:pPr>
        <w:pStyle w:val="Heading4"/>
      </w:pPr>
      <w:bookmarkStart w:id="371" w:name="_Toc20486937"/>
      <w:bookmarkStart w:id="372" w:name="_Toc29342229"/>
      <w:bookmarkStart w:id="373" w:name="_Toc29343368"/>
      <w:bookmarkStart w:id="374" w:name="_Toc36566620"/>
      <w:bookmarkStart w:id="375" w:name="_Toc36810034"/>
      <w:bookmarkStart w:id="376" w:name="_Toc36846398"/>
      <w:bookmarkStart w:id="377" w:name="_Toc36939051"/>
      <w:bookmarkStart w:id="378" w:name="_Toc37082031"/>
      <w:r w:rsidRPr="000E4E7F">
        <w:t>5.5.3.3</w:t>
      </w:r>
      <w:r w:rsidRPr="000E4E7F">
        <w:tab/>
      </w:r>
      <w:commentRangeStart w:id="379"/>
      <w:commentRangeStart w:id="380"/>
      <w:r w:rsidRPr="000E4E7F">
        <w:t>Derivation of NR cell quality</w:t>
      </w:r>
      <w:bookmarkEnd w:id="371"/>
      <w:bookmarkEnd w:id="372"/>
      <w:bookmarkEnd w:id="373"/>
      <w:bookmarkEnd w:id="374"/>
      <w:bookmarkEnd w:id="375"/>
      <w:bookmarkEnd w:id="376"/>
      <w:bookmarkEnd w:id="377"/>
      <w:bookmarkEnd w:id="378"/>
      <w:commentRangeEnd w:id="379"/>
      <w:r w:rsidR="006B50E8">
        <w:rPr>
          <w:rStyle w:val="CommentReference"/>
          <w:rFonts w:ascii="Times New Roman" w:eastAsia="SimSun" w:hAnsi="Times New Roman"/>
          <w:lang w:eastAsia="en-US"/>
        </w:rPr>
        <w:commentReference w:id="379"/>
      </w:r>
      <w:commentRangeEnd w:id="380"/>
      <w:r w:rsidR="003954AA">
        <w:rPr>
          <w:rStyle w:val="CommentReference"/>
          <w:rFonts w:ascii="Times New Roman" w:eastAsia="SimSun" w:hAnsi="Times New Roman"/>
          <w:lang w:eastAsia="en-US"/>
        </w:rPr>
        <w:commentReference w:id="380"/>
      </w:r>
    </w:p>
    <w:p w14:paraId="347BF58F" w14:textId="77777777" w:rsidR="00AC6A70" w:rsidRPr="000E4E7F" w:rsidRDefault="00AC6A70" w:rsidP="00AC6A70">
      <w:r w:rsidRPr="000E4E7F">
        <w:t>The UE shall:</w:t>
      </w:r>
    </w:p>
    <w:p w14:paraId="12882FB1" w14:textId="14BA6305" w:rsidR="00AC6A70" w:rsidRPr="000E4E7F" w:rsidRDefault="00AC6A70" w:rsidP="00AC6A70">
      <w:pPr>
        <w:pStyle w:val="B1"/>
      </w:pPr>
      <w:r w:rsidRPr="000E4E7F">
        <w:lastRenderedPageBreak/>
        <w:t>1&gt;</w:t>
      </w:r>
      <w:r w:rsidRPr="000E4E7F">
        <w:tab/>
        <w:t xml:space="preserve">if the associated </w:t>
      </w:r>
      <w:proofErr w:type="spellStart"/>
      <w:r w:rsidRPr="000E4E7F">
        <w:rPr>
          <w:i/>
        </w:rPr>
        <w:t>measObject</w:t>
      </w:r>
      <w:proofErr w:type="spellEnd"/>
      <w:ins w:id="381" w:author="RAN2-109bis-e-updated" w:date="2020-05-04T20:33:00Z">
        <w:r w:rsidR="006B50E8">
          <w:t xml:space="preserve">, </w:t>
        </w:r>
      </w:ins>
      <w:del w:id="382" w:author="RAN2-109bis-e-updated" w:date="2020-05-04T20:33:00Z">
        <w:r w:rsidRPr="000E4E7F" w:rsidDel="006B50E8">
          <w:delText xml:space="preserve"> </w:delText>
        </w:r>
      </w:del>
      <w:ins w:id="383" w:author="RAN2-109bis-e-updated" w:date="2020-05-04T20:32:00Z">
        <w:r w:rsidR="006B50E8">
          <w:t>in RRC_CONNECTED</w:t>
        </w:r>
      </w:ins>
      <w:ins w:id="384" w:author="RAN2-109bis-e-updated" w:date="2020-05-04T20:33:00Z">
        <w:r w:rsidR="006B50E8">
          <w:t xml:space="preserve">, </w:t>
        </w:r>
      </w:ins>
      <w:ins w:id="385" w:author="RAN2-109bis-e-updated" w:date="2020-05-04T20:32:00Z">
        <w:r w:rsidR="006B50E8">
          <w:t xml:space="preserve">or </w:t>
        </w:r>
      </w:ins>
      <w:ins w:id="386" w:author="RAN2-109bis-e-updated" w:date="2020-05-04T20:33:00Z">
        <w:r w:rsidR="006B50E8">
          <w:rPr>
            <w:iCs/>
          </w:rPr>
          <w:t xml:space="preserve">the associated entry in </w:t>
        </w:r>
        <w:proofErr w:type="spellStart"/>
        <w:r w:rsidR="006B50E8">
          <w:rPr>
            <w:i/>
          </w:rPr>
          <w:t>measIdleCarrierListNR</w:t>
        </w:r>
        <w:proofErr w:type="spellEnd"/>
        <w:r w:rsidR="006B50E8">
          <w:rPr>
            <w:i/>
          </w:rPr>
          <w:t xml:space="preserve"> </w:t>
        </w:r>
        <w:r w:rsidR="006B50E8">
          <w:rPr>
            <w:iCs/>
          </w:rPr>
          <w:t xml:space="preserve">within </w:t>
        </w:r>
        <w:proofErr w:type="spellStart"/>
        <w:r w:rsidR="006B50E8" w:rsidRPr="006B50E8">
          <w:rPr>
            <w:i/>
          </w:rPr>
          <w:t>VarMeasIdleConfig</w:t>
        </w:r>
        <w:proofErr w:type="spellEnd"/>
        <w:r w:rsidR="006B50E8">
          <w:t xml:space="preserve">, in RRC_IDLE or RRC_INACTIVE, </w:t>
        </w:r>
      </w:ins>
      <w:r w:rsidRPr="000E4E7F">
        <w:t xml:space="preserve">includes </w:t>
      </w:r>
      <w:proofErr w:type="spellStart"/>
      <w:r w:rsidRPr="000E4E7F">
        <w:rPr>
          <w:i/>
        </w:rPr>
        <w:t>maxRS-IndexCellQual</w:t>
      </w:r>
      <w:proofErr w:type="spellEnd"/>
      <w:r w:rsidRPr="000E4E7F">
        <w:t>; and</w:t>
      </w:r>
    </w:p>
    <w:p w14:paraId="0D9A4A62" w14:textId="77777777" w:rsidR="00AC6A70" w:rsidRPr="000E4E7F" w:rsidRDefault="00AC6A70" w:rsidP="00AC6A70">
      <w:pPr>
        <w:pStyle w:val="B1"/>
      </w:pPr>
      <w:r w:rsidRPr="000E4E7F">
        <w:t>1&gt;</w:t>
      </w:r>
      <w:r w:rsidRPr="000E4E7F">
        <w:tab/>
        <w:t>if there are multiple detected NR-SS beams associated to the cell; and</w:t>
      </w:r>
    </w:p>
    <w:p w14:paraId="7324441A" w14:textId="77777777" w:rsidR="00AC6A70" w:rsidRPr="000E4E7F" w:rsidRDefault="00AC6A70" w:rsidP="00AC6A70">
      <w:pPr>
        <w:pStyle w:val="B1"/>
      </w:pPr>
      <w:r w:rsidRPr="000E4E7F">
        <w:t>1&gt;</w:t>
      </w:r>
      <w:r w:rsidRPr="000E4E7F">
        <w:tab/>
        <w:t xml:space="preserve">if </w:t>
      </w:r>
      <w:proofErr w:type="spellStart"/>
      <w:r w:rsidRPr="000E4E7F">
        <w:rPr>
          <w:i/>
        </w:rPr>
        <w:t>threshRS</w:t>
      </w:r>
      <w:proofErr w:type="spellEnd"/>
      <w:r w:rsidRPr="000E4E7F">
        <w:rPr>
          <w:i/>
        </w:rPr>
        <w:t>-Index</w:t>
      </w:r>
      <w:r w:rsidRPr="000E4E7F">
        <w:t xml:space="preserve"> is configured and if for more than one of the NR-SS beams the measured result exceeds this threshold:</w:t>
      </w:r>
    </w:p>
    <w:p w14:paraId="5155839E" w14:textId="77777777" w:rsidR="00AC6A70" w:rsidRPr="000E4E7F" w:rsidRDefault="00AC6A70" w:rsidP="00AC6A70">
      <w:pPr>
        <w:pStyle w:val="B2"/>
      </w:pPr>
      <w:r w:rsidRPr="000E4E7F">
        <w:t>2&gt;</w:t>
      </w:r>
      <w:r w:rsidRPr="000E4E7F">
        <w:tab/>
        <w:t xml:space="preserve">consider the cell quality to be the linear average of the power values of the, up to </w:t>
      </w:r>
      <w:proofErr w:type="spellStart"/>
      <w:r w:rsidRPr="000E4E7F">
        <w:rPr>
          <w:i/>
        </w:rPr>
        <w:t>maxRS-IndexCellQual</w:t>
      </w:r>
      <w:proofErr w:type="spellEnd"/>
      <w:r w:rsidRPr="000E4E7F">
        <w:t xml:space="preserve">, best of the detected NR-SS beams exceeding </w:t>
      </w:r>
      <w:proofErr w:type="spellStart"/>
      <w:r w:rsidRPr="000E4E7F">
        <w:rPr>
          <w:i/>
        </w:rPr>
        <w:t>threshRS</w:t>
      </w:r>
      <w:proofErr w:type="spellEnd"/>
      <w:r w:rsidRPr="000E4E7F">
        <w:rPr>
          <w:i/>
        </w:rPr>
        <w:t>-Index</w:t>
      </w:r>
      <w:r w:rsidRPr="000E4E7F">
        <w:t>;</w:t>
      </w:r>
    </w:p>
    <w:p w14:paraId="58A72D12" w14:textId="77777777" w:rsidR="00AC6A70" w:rsidRPr="000E4E7F" w:rsidRDefault="00AC6A70" w:rsidP="00AC6A70">
      <w:pPr>
        <w:pStyle w:val="B1"/>
      </w:pPr>
      <w:r w:rsidRPr="000E4E7F">
        <w:t>1&gt;</w:t>
      </w:r>
      <w:r w:rsidRPr="000E4E7F">
        <w:tab/>
        <w:t>else:</w:t>
      </w:r>
    </w:p>
    <w:p w14:paraId="69B3590F" w14:textId="1CE417AD" w:rsidR="00AC6A70" w:rsidRPr="006B50E8" w:rsidRDefault="00AC6A70" w:rsidP="00AC6A70">
      <w:pPr>
        <w:pStyle w:val="B2"/>
      </w:pPr>
      <w:r w:rsidRPr="000E4E7F">
        <w:t>2&gt;</w:t>
      </w:r>
      <w:r w:rsidRPr="000E4E7F">
        <w:tab/>
        <w:t>consider the cell quality to be the measurement result of the detected NR-SS beam, associated to the cell, with the highest measurement result;</w:t>
      </w:r>
    </w:p>
    <w:p w14:paraId="2026249E" w14:textId="77777777" w:rsidR="00AC6A70" w:rsidRPr="00AC431D" w:rsidRDefault="00AC6A70" w:rsidP="00AC6A7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2577BEB" w14:textId="77777777" w:rsidR="00AC6A70" w:rsidRDefault="00AC6A70" w:rsidP="00AC6A70">
      <w:pPr>
        <w:pStyle w:val="BodyText"/>
      </w:pPr>
    </w:p>
    <w:p w14:paraId="2139D1E5" w14:textId="77777777" w:rsidR="00AC6A70" w:rsidRPr="00535159" w:rsidRDefault="00AC6A70" w:rsidP="00AC6A7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979D396" w14:textId="708E8732" w:rsidR="002A5B2D" w:rsidRPr="000E4E7F" w:rsidRDefault="002A5B2D" w:rsidP="002A5B2D">
      <w:pPr>
        <w:pStyle w:val="Heading3"/>
        <w:rPr>
          <w:lang w:eastAsia="zh-CN"/>
        </w:rPr>
      </w:pPr>
      <w:r w:rsidRPr="000E4E7F">
        <w:rPr>
          <w:lang w:eastAsia="zh-CN"/>
        </w:rPr>
        <w:t>5.6.5</w:t>
      </w:r>
      <w:r w:rsidRPr="000E4E7F">
        <w:rPr>
          <w:lang w:eastAsia="zh-CN"/>
        </w:rPr>
        <w:tab/>
        <w:t>UE Information</w:t>
      </w:r>
      <w:bookmarkEnd w:id="358"/>
      <w:bookmarkEnd w:id="359"/>
      <w:bookmarkEnd w:id="360"/>
      <w:bookmarkEnd w:id="361"/>
      <w:bookmarkEnd w:id="362"/>
      <w:bookmarkEnd w:id="363"/>
      <w:bookmarkEnd w:id="364"/>
      <w:bookmarkEnd w:id="365"/>
    </w:p>
    <w:p w14:paraId="3C64AFDB" w14:textId="77777777" w:rsidR="002A5B2D" w:rsidRPr="000E4E7F" w:rsidRDefault="002A5B2D" w:rsidP="002A5B2D">
      <w:pPr>
        <w:pStyle w:val="Heading4"/>
      </w:pPr>
      <w:bookmarkStart w:id="387" w:name="_Toc20486997"/>
      <w:bookmarkStart w:id="388" w:name="_Toc29342289"/>
      <w:bookmarkStart w:id="389" w:name="_Toc29343428"/>
      <w:bookmarkStart w:id="390" w:name="_Toc36566680"/>
      <w:bookmarkStart w:id="391" w:name="_Toc36810096"/>
      <w:bookmarkStart w:id="392" w:name="_Toc36846460"/>
      <w:bookmarkStart w:id="393" w:name="_Toc36939113"/>
      <w:bookmarkStart w:id="394" w:name="_Toc37082093"/>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bookmarkEnd w:id="387"/>
      <w:bookmarkEnd w:id="388"/>
      <w:bookmarkEnd w:id="389"/>
      <w:bookmarkEnd w:id="390"/>
      <w:bookmarkEnd w:id="391"/>
      <w:bookmarkEnd w:id="392"/>
      <w:bookmarkEnd w:id="393"/>
      <w:bookmarkEnd w:id="394"/>
    </w:p>
    <w:p w14:paraId="7DBB39C0" w14:textId="77777777" w:rsidR="002A5B2D" w:rsidRPr="000E4E7F" w:rsidRDefault="002A5B2D" w:rsidP="002A5B2D">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12A368BF" w14:textId="77777777" w:rsidR="002A5B2D" w:rsidRPr="000E4E7F" w:rsidRDefault="002A5B2D" w:rsidP="002A5B2D">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1F633BE" w14:textId="77777777" w:rsidR="002A5B2D" w:rsidRPr="000E4E7F" w:rsidRDefault="002A5B2D" w:rsidP="002A5B2D">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7D2BB704" w14:textId="77777777" w:rsidR="002A5B2D" w:rsidRPr="000E4E7F" w:rsidRDefault="002A5B2D" w:rsidP="002A5B2D">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1192119"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0C176D50" w14:textId="77777777" w:rsidR="002A5B2D" w:rsidRPr="000E4E7F" w:rsidRDefault="002A5B2D" w:rsidP="002A5B2D">
      <w:pPr>
        <w:pStyle w:val="B2"/>
        <w:spacing w:after="137"/>
        <w:ind w:left="900" w:hanging="360"/>
      </w:pPr>
      <w:r w:rsidRPr="000E4E7F">
        <w:t>2&gt;</w:t>
      </w:r>
      <w:r w:rsidRPr="000E4E7F">
        <w:tab/>
        <w:t>else:</w:t>
      </w:r>
    </w:p>
    <w:p w14:paraId="79C9567F"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3C084E6F" w14:textId="77777777" w:rsidR="002A5B2D" w:rsidRPr="000E4E7F" w:rsidRDefault="002A5B2D" w:rsidP="002A5B2D">
      <w:pPr>
        <w:pStyle w:val="B2"/>
        <w:ind w:left="900" w:hanging="360"/>
      </w:pPr>
      <w:r w:rsidRPr="000E4E7F">
        <w:t>2&gt;</w:t>
      </w:r>
      <w:r w:rsidRPr="000E4E7F">
        <w:tab/>
        <w:t>if the UE is a BL UE or UE in CE:</w:t>
      </w:r>
    </w:p>
    <w:p w14:paraId="25B5BB63" w14:textId="77777777" w:rsidR="002A5B2D" w:rsidRPr="000E4E7F" w:rsidRDefault="002A5B2D" w:rsidP="002A5B2D">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47E28E3F" w14:textId="77777777" w:rsidR="002A5B2D" w:rsidRPr="000E4E7F" w:rsidRDefault="002A5B2D" w:rsidP="002A5B2D">
      <w:pPr>
        <w:pStyle w:val="B2"/>
        <w:ind w:left="900" w:hanging="360"/>
      </w:pPr>
      <w:r w:rsidRPr="000E4E7F">
        <w:lastRenderedPageBreak/>
        <w:t>2&gt;</w:t>
      </w:r>
      <w:r w:rsidRPr="000E4E7F">
        <w:tab/>
        <w:t>if the UE is a NB-IoT UE:</w:t>
      </w:r>
    </w:p>
    <w:p w14:paraId="5977D316"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64E9E8C7" w14:textId="77777777" w:rsidR="002A5B2D" w:rsidRPr="000E4E7F" w:rsidRDefault="002A5B2D" w:rsidP="002A5B2D">
      <w:pPr>
        <w:pStyle w:val="B2"/>
        <w:ind w:left="900" w:hanging="360"/>
        <w:rPr>
          <w:i/>
        </w:rPr>
      </w:pPr>
      <w:r w:rsidRPr="000E4E7F">
        <w:t>2&gt;</w:t>
      </w:r>
      <w:r w:rsidRPr="000E4E7F">
        <w:tab/>
        <w:t>if the UE is a BL UE, UE in CE or NB-IoT UE:</w:t>
      </w:r>
    </w:p>
    <w:p w14:paraId="7C9408CF" w14:textId="77777777" w:rsidR="002A5B2D" w:rsidRPr="000E4E7F" w:rsidRDefault="002A5B2D" w:rsidP="002A5B2D">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5622EA54" w14:textId="77777777" w:rsidR="002A5B2D" w:rsidRPr="000E4E7F" w:rsidRDefault="002A5B2D" w:rsidP="002A5B2D">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14847F8C" w14:textId="77777777" w:rsidR="002A5B2D" w:rsidRPr="000E4E7F" w:rsidRDefault="002A5B2D" w:rsidP="002A5B2D">
      <w:pPr>
        <w:pStyle w:val="B3"/>
      </w:pPr>
      <w:r w:rsidRPr="000E4E7F">
        <w:t>3&gt;</w:t>
      </w:r>
      <w:r w:rsidRPr="000E4E7F">
        <w:tab/>
        <w:t>else:</w:t>
      </w:r>
    </w:p>
    <w:p w14:paraId="3A1DC7F8" w14:textId="77777777" w:rsidR="002A5B2D" w:rsidRPr="000E4E7F" w:rsidRDefault="002A5B2D" w:rsidP="002A5B2D">
      <w:pPr>
        <w:pStyle w:val="B4"/>
        <w:rPr>
          <w:rFonts w:eastAsia="SimSun"/>
          <w:lang w:eastAsia="en-US"/>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238D5215" w14:textId="77777777" w:rsidR="002A5B2D" w:rsidRPr="000E4E7F" w:rsidRDefault="002A5B2D" w:rsidP="002A5B2D">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92B310" w14:textId="77777777" w:rsidR="002A5B2D" w:rsidRPr="000E4E7F" w:rsidRDefault="002A5B2D" w:rsidP="002A5B2D">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to the time that elapsed since the last radio link or handover failure in E-UTRA;</w:t>
      </w:r>
    </w:p>
    <w:p w14:paraId="39EC58EF" w14:textId="77777777" w:rsidR="002A5B2D" w:rsidRPr="000E4E7F" w:rsidRDefault="002A5B2D" w:rsidP="002A5B2D">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r w:rsidRPr="000E4E7F">
        <w:t>;</w:t>
      </w:r>
    </w:p>
    <w:p w14:paraId="3B1CA6DC"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553A1E30" w14:textId="77777777" w:rsidR="002A5B2D" w:rsidRPr="000E4E7F" w:rsidRDefault="002A5B2D" w:rsidP="002A5B2D">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1A4F03B" w14:textId="77777777" w:rsidR="002A5B2D" w:rsidRPr="000E4E7F" w:rsidRDefault="002A5B2D" w:rsidP="002A5B2D">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FA0C447" w14:textId="77777777" w:rsidR="002A5B2D" w:rsidRPr="000E4E7F" w:rsidRDefault="002A5B2D" w:rsidP="002A5B2D">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5969E26"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E3E0726" w14:textId="77777777" w:rsidR="002A5B2D" w:rsidRPr="000E4E7F" w:rsidRDefault="002A5B2D" w:rsidP="002A5B2D">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1CA513A6" w14:textId="77777777" w:rsidR="002A5B2D" w:rsidRPr="000E4E7F" w:rsidRDefault="002A5B2D" w:rsidP="002A5B2D">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03EF8ECA" w14:textId="77777777" w:rsidR="002A5B2D" w:rsidRPr="000E4E7F" w:rsidRDefault="002A5B2D" w:rsidP="002A5B2D">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184599CD" w14:textId="77777777" w:rsidR="002A5B2D" w:rsidRPr="000E4E7F" w:rsidRDefault="002A5B2D" w:rsidP="002A5B2D">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412A0CB6" w14:textId="77777777" w:rsidR="002A5B2D" w:rsidRPr="000E4E7F" w:rsidRDefault="002A5B2D" w:rsidP="002A5B2D">
      <w:pPr>
        <w:pStyle w:val="B3"/>
        <w:rPr>
          <w:i/>
          <w:iCs/>
          <w:lang w:eastAsia="ko-KR"/>
        </w:rPr>
      </w:pPr>
      <w:r w:rsidRPr="000E4E7F">
        <w:lastRenderedPageBreak/>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053687A6" w14:textId="77777777" w:rsidR="002A5B2D" w:rsidRPr="000E4E7F" w:rsidRDefault="002A5B2D" w:rsidP="002A5B2D">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17FEA381" w14:textId="77777777" w:rsidR="002A5B2D" w:rsidRPr="000E4E7F" w:rsidRDefault="002A5B2D" w:rsidP="002A5B2D">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ED3482F"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84EF05"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8D25248"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47AB683A"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15CA4B45"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0CB65383"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49AE79F8" w14:textId="77777777" w:rsidR="002A5B2D" w:rsidRPr="000E4E7F" w:rsidRDefault="002A5B2D" w:rsidP="002A5B2D">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4589ED78"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5767EE48"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492D2A41"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64BAE13E"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705FFB5C" w14:textId="18A36626" w:rsidR="002A5B2D" w:rsidRPr="000E4E7F" w:rsidDel="00AE3379" w:rsidRDefault="002A5B2D" w:rsidP="002A5B2D">
      <w:pPr>
        <w:pStyle w:val="EditorsNote"/>
        <w:rPr>
          <w:del w:id="395" w:author="RAN2-109bis-e-updated" w:date="2020-05-04T22:34:00Z"/>
          <w:color w:val="auto"/>
        </w:rPr>
      </w:pPr>
      <w:del w:id="396" w:author="RAN2-109bis-e-updated" w:date="2020-05-04T22:34:00Z">
        <w:r w:rsidRPr="000E4E7F" w:rsidDel="00AE3379">
          <w:rPr>
            <w:color w:val="auto"/>
          </w:rPr>
          <w:delText xml:space="preserve">Editor's note: FFS if the </w:delText>
        </w:r>
        <w:r w:rsidRPr="000E4E7F" w:rsidDel="00AE3379">
          <w:rPr>
            <w:i/>
            <w:color w:val="auto"/>
          </w:rPr>
          <w:delText xml:space="preserve">idleModeMeasurementsReq </w:delText>
        </w:r>
        <w:r w:rsidRPr="000E4E7F" w:rsidDel="00AE3379">
          <w:rPr>
            <w:color w:val="auto"/>
          </w:rPr>
          <w:delText>indicates all results (EUTRA and NR), or can request only EUTRA or NR results. The procedure below assumes the former.</w:delText>
        </w:r>
      </w:del>
    </w:p>
    <w:p w14:paraId="2D3AF195" w14:textId="0CDCEAE7" w:rsidR="002A5B2D" w:rsidRPr="000E4E7F" w:rsidRDefault="002A5B2D" w:rsidP="002A5B2D">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ins w:id="397" w:author="RAN2-109bis-e" w:date="2020-04-14T17:49:00Z">
        <w:r>
          <w:rPr>
            <w:i/>
            <w:iCs/>
          </w:rPr>
          <w:t xml:space="preserve"> </w:t>
        </w:r>
        <w:r>
          <w:t>that contains measurement information concerning cells other than the PCell</w:t>
        </w:r>
      </w:ins>
      <w:r w:rsidRPr="000E4E7F">
        <w:t>:</w:t>
      </w:r>
    </w:p>
    <w:p w14:paraId="4952B007" w14:textId="02DCD565" w:rsidR="002A5B2D" w:rsidRPr="000E4E7F" w:rsidRDefault="002A5B2D" w:rsidP="002A5B2D">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del w:id="398" w:author="RAN2-109bis-e" w:date="2020-04-14T17:49:00Z">
        <w:r w:rsidRPr="000E4E7F" w:rsidDel="002A5B2D">
          <w:delText>, if measurement information concerning cells other than the PCell is available</w:delText>
        </w:r>
      </w:del>
      <w:r w:rsidRPr="000E4E7F">
        <w:rPr>
          <w:iCs/>
        </w:rPr>
        <w:t>;</w:t>
      </w:r>
    </w:p>
    <w:p w14:paraId="0437E0A7" w14:textId="77777777" w:rsidR="002A5B2D" w:rsidRPr="000E4E7F" w:rsidRDefault="002A5B2D" w:rsidP="002A5B2D">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6EB20D8E" w14:textId="77777777" w:rsidR="002A5B2D" w:rsidRPr="000E4E7F" w:rsidRDefault="002A5B2D" w:rsidP="002A5B2D">
      <w:pPr>
        <w:pStyle w:val="B2"/>
      </w:pPr>
      <w:r w:rsidRPr="000E4E7F">
        <w:rPr>
          <w:lang w:eastAsia="zh-CN"/>
        </w:rPr>
        <w:lastRenderedPageBreak/>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3FBEE4D7" w14:textId="77777777" w:rsidR="002A5B2D" w:rsidRPr="000E4E7F" w:rsidRDefault="002A5B2D" w:rsidP="002A5B2D">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195DE772"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4284C400" w14:textId="77777777" w:rsidR="002A5B2D" w:rsidRPr="000E4E7F" w:rsidRDefault="002A5B2D" w:rsidP="002A5B2D">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7A6007B1"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51140D62" w14:textId="77777777" w:rsidR="002A5B2D" w:rsidRPr="000E4E7F" w:rsidRDefault="002A5B2D" w:rsidP="002A5B2D">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9523AA7" w14:textId="77777777" w:rsidR="002A5B2D" w:rsidRPr="000E4E7F" w:rsidRDefault="002A5B2D" w:rsidP="002A5B2D">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32A0C82C" w14:textId="77777777" w:rsidR="002A5B2D" w:rsidRPr="000E4E7F" w:rsidRDefault="002A5B2D" w:rsidP="002A5B2D">
      <w:pPr>
        <w:pStyle w:val="B3"/>
        <w:rPr>
          <w:iCs/>
        </w:rPr>
      </w:pPr>
      <w:r w:rsidRPr="000E4E7F">
        <w:t>3&gt;</w:t>
      </w:r>
      <w:r w:rsidRPr="000E4E7F">
        <w:tab/>
        <w:t xml:space="preserve">if the global cell identity of the PCell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D2C1FF7" w14:textId="77777777" w:rsidR="002A5B2D" w:rsidRPr="000E4E7F" w:rsidRDefault="002A5B2D" w:rsidP="002A5B2D">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00D33AB9" w14:textId="77777777" w:rsidR="002A5B2D" w:rsidRPr="000E4E7F" w:rsidRDefault="002A5B2D" w:rsidP="002A5B2D">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2808594" w14:textId="77777777" w:rsidR="002A5B2D" w:rsidRPr="000E4E7F" w:rsidRDefault="002A5B2D" w:rsidP="002A5B2D">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7914559" w14:textId="77777777" w:rsidR="002A5B2D" w:rsidRPr="000E4E7F" w:rsidRDefault="002A5B2D" w:rsidP="002A5B2D">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7B1E50AE" w14:textId="77777777" w:rsidR="002A5B2D" w:rsidRPr="000E4E7F" w:rsidRDefault="002A5B2D" w:rsidP="002A5B2D">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550A0BE3" w14:textId="77777777" w:rsidR="002A5B2D" w:rsidRPr="000E4E7F" w:rsidRDefault="002A5B2D" w:rsidP="002A5B2D">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7D76D3DC" w14:textId="77777777" w:rsidR="002A5B2D" w:rsidRPr="000E4E7F" w:rsidRDefault="002A5B2D" w:rsidP="002A5B2D">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52AA9B4D" w14:textId="77777777" w:rsidR="002A5B2D" w:rsidRPr="000E4E7F" w:rsidRDefault="002A5B2D" w:rsidP="002A5B2D">
      <w:pPr>
        <w:pStyle w:val="B1"/>
      </w:pPr>
      <w:r w:rsidRPr="000E4E7F">
        <w:t>1&gt;</w:t>
      </w:r>
      <w:r w:rsidRPr="000E4E7F">
        <w:tab/>
        <w:t>else:</w:t>
      </w:r>
    </w:p>
    <w:p w14:paraId="7614C6E4" w14:textId="77777777" w:rsidR="002A5B2D" w:rsidRPr="000E4E7F" w:rsidRDefault="002A5B2D" w:rsidP="002A5B2D">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382E7FD5" w14:textId="0F01723B" w:rsidR="00A6034B" w:rsidRDefault="00A6034B" w:rsidP="00F44130">
      <w:pPr>
        <w:pStyle w:val="BodyText"/>
        <w:rPr>
          <w:lang w:val="en-US"/>
        </w:rPr>
      </w:pPr>
    </w:p>
    <w:p w14:paraId="40E82C9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39AF7" w14:textId="77777777" w:rsidR="00A6034B" w:rsidRDefault="00A6034B" w:rsidP="00A6034B">
      <w:pPr>
        <w:pStyle w:val="BodyText"/>
      </w:pPr>
    </w:p>
    <w:p w14:paraId="735CAC20"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FAE136" w14:textId="77777777" w:rsidR="002A5B2D" w:rsidRPr="000E4E7F" w:rsidRDefault="002A5B2D" w:rsidP="002A5B2D">
      <w:pPr>
        <w:pStyle w:val="Heading3"/>
      </w:pPr>
      <w:bookmarkStart w:id="399" w:name="_Toc20487059"/>
      <w:bookmarkStart w:id="400" w:name="_Toc29342351"/>
      <w:bookmarkStart w:id="401" w:name="_Toc29343490"/>
      <w:bookmarkStart w:id="402" w:name="_Toc36566742"/>
      <w:bookmarkStart w:id="403" w:name="_Toc36810158"/>
      <w:bookmarkStart w:id="404" w:name="_Toc36846522"/>
      <w:bookmarkStart w:id="405" w:name="_Toc36939175"/>
      <w:bookmarkStart w:id="406" w:name="_Toc37082155"/>
      <w:r w:rsidRPr="000E4E7F">
        <w:lastRenderedPageBreak/>
        <w:t>5.6.20</w:t>
      </w:r>
      <w:r w:rsidRPr="000E4E7F">
        <w:tab/>
        <w:t>Idle/Inactive Measurements</w:t>
      </w:r>
      <w:bookmarkEnd w:id="399"/>
      <w:bookmarkEnd w:id="400"/>
      <w:bookmarkEnd w:id="401"/>
      <w:bookmarkEnd w:id="402"/>
      <w:bookmarkEnd w:id="403"/>
      <w:bookmarkEnd w:id="404"/>
      <w:bookmarkEnd w:id="405"/>
      <w:bookmarkEnd w:id="406"/>
    </w:p>
    <w:p w14:paraId="6B9E9F9E" w14:textId="77777777" w:rsidR="002A5B2D" w:rsidRPr="000E4E7F" w:rsidRDefault="002A5B2D" w:rsidP="002A5B2D">
      <w:pPr>
        <w:pStyle w:val="Heading4"/>
        <w:ind w:left="0" w:firstLine="0"/>
      </w:pPr>
      <w:bookmarkStart w:id="407" w:name="_Toc20487060"/>
      <w:bookmarkStart w:id="408" w:name="_Toc29342352"/>
      <w:bookmarkStart w:id="409" w:name="_Toc29343491"/>
      <w:bookmarkStart w:id="410" w:name="_Toc36566743"/>
      <w:bookmarkStart w:id="411" w:name="_Toc36810159"/>
      <w:bookmarkStart w:id="412" w:name="_Toc36846523"/>
      <w:bookmarkStart w:id="413" w:name="_Toc36939176"/>
      <w:bookmarkStart w:id="414" w:name="_Toc37082156"/>
      <w:r w:rsidRPr="000E4E7F">
        <w:t>5.6.20.1</w:t>
      </w:r>
      <w:r w:rsidRPr="000E4E7F">
        <w:tab/>
        <w:t>General</w:t>
      </w:r>
      <w:bookmarkEnd w:id="407"/>
      <w:bookmarkEnd w:id="408"/>
      <w:bookmarkEnd w:id="409"/>
      <w:bookmarkEnd w:id="410"/>
      <w:bookmarkEnd w:id="411"/>
      <w:bookmarkEnd w:id="412"/>
      <w:bookmarkEnd w:id="413"/>
      <w:bookmarkEnd w:id="414"/>
    </w:p>
    <w:p w14:paraId="21237551" w14:textId="358F8FA8" w:rsidR="002A5B2D" w:rsidRPr="000E4E7F" w:rsidRDefault="002A5B2D" w:rsidP="002A5B2D">
      <w:r w:rsidRPr="000E4E7F">
        <w:t xml:space="preserve">This procedure specifies the measurements </w:t>
      </w:r>
      <w:ins w:id="415" w:author="RAN2-109bis-e" w:date="2020-04-14T17:51:00Z">
        <w:r>
          <w:t xml:space="preserve">to be performed and stored </w:t>
        </w:r>
      </w:ins>
      <w:del w:id="416" w:author="RAN2-109bis-e" w:date="2020-04-14T17:51:00Z">
        <w:r w:rsidRPr="000E4E7F" w:rsidDel="002A5B2D">
          <w:delText>done</w:delText>
        </w:r>
      </w:del>
      <w:r w:rsidRPr="000E4E7F">
        <w:t xml:space="preserve"> by a UE in RRC_IDLE or RRC_INACTIVE when it has an id</w:t>
      </w:r>
      <w:del w:id="417" w:author="RAN2-109bis-e" w:date="2020-04-14T17:51:00Z">
        <w:r w:rsidRPr="000E4E7F" w:rsidDel="002A5B2D">
          <w:delText>e</w:delText>
        </w:r>
      </w:del>
      <w:r w:rsidRPr="000E4E7F">
        <w:t>l</w:t>
      </w:r>
      <w:ins w:id="418" w:author="RAN2-109bis-e" w:date="2020-04-14T17:51:00Z">
        <w:r>
          <w:t>e</w:t>
        </w:r>
      </w:ins>
      <w:r w:rsidRPr="000E4E7F">
        <w:t>/inactive measurement configuration</w:t>
      </w:r>
      <w:del w:id="419" w:author="RAN2-109bis-e" w:date="2020-04-14T17:51:00Z">
        <w:r w:rsidRPr="000E4E7F" w:rsidDel="002A5B2D">
          <w:delText xml:space="preserve"> and the storage of the available measurements by a UE in </w:delText>
        </w:r>
        <w:r w:rsidRPr="000E4E7F" w:rsidDel="002A5B2D">
          <w:rPr>
            <w:lang w:eastAsia="zh-CN"/>
          </w:rPr>
          <w:delText>RRC_IDLE and RRC_INACTIVE</w:delText>
        </w:r>
      </w:del>
      <w:r w:rsidRPr="000E4E7F">
        <w:t>.</w:t>
      </w:r>
    </w:p>
    <w:p w14:paraId="1EA7574C" w14:textId="752392AA" w:rsidR="002A5B2D" w:rsidRPr="000E4E7F" w:rsidRDefault="002A5B2D" w:rsidP="002A5B2D">
      <w:pPr>
        <w:pStyle w:val="Heading4"/>
        <w:rPr>
          <w:ins w:id="420" w:author="RAN2-109bis-e" w:date="2020-04-14T17:52:00Z"/>
        </w:rPr>
      </w:pPr>
      <w:bookmarkStart w:id="421" w:name="_Toc20487061"/>
      <w:bookmarkStart w:id="422" w:name="_Toc29342353"/>
      <w:bookmarkStart w:id="423" w:name="_Toc29343492"/>
      <w:bookmarkStart w:id="424" w:name="_Toc36566744"/>
      <w:bookmarkStart w:id="425" w:name="_Toc36810160"/>
      <w:bookmarkStart w:id="426" w:name="_Toc36846524"/>
      <w:bookmarkStart w:id="427" w:name="_Toc36939177"/>
      <w:bookmarkStart w:id="428" w:name="_Toc37082157"/>
      <w:ins w:id="429" w:author="RAN2-109bis-e" w:date="2020-04-14T17:52:00Z">
        <w:r w:rsidRPr="000E4E7F">
          <w:t>5.6.20.</w:t>
        </w:r>
        <w:r>
          <w:t>1a</w:t>
        </w:r>
        <w:r w:rsidRPr="000E4E7F">
          <w:tab/>
        </w:r>
        <w:r>
          <w:t>Measurement configuration</w:t>
        </w:r>
      </w:ins>
    </w:p>
    <w:p w14:paraId="69C91AC6" w14:textId="0A3FA725" w:rsidR="002A5B2D" w:rsidRDefault="002A5B2D" w:rsidP="002A5B2D">
      <w:pPr>
        <w:rPr>
          <w:ins w:id="430" w:author="RAN2-109bis-e" w:date="2020-04-14T17:52:00Z"/>
        </w:rPr>
      </w:pPr>
      <w:ins w:id="431" w:author="RAN2-109bis-e" w:date="2020-04-14T17:52:00Z">
        <w:r>
          <w:t xml:space="preserve">The UE shall update the idle/inactive measurement configuration on the reception of </w:t>
        </w:r>
        <w:r w:rsidRPr="005630DE">
          <w:rPr>
            <w:i/>
            <w:iCs/>
          </w:rPr>
          <w:t>RRCConnectionRelease</w:t>
        </w:r>
        <w:r>
          <w:t xml:space="preserve"> that contains an idle/inactive measurement configuration, on cell </w:t>
        </w:r>
      </w:ins>
      <w:ins w:id="432" w:author="RAN2-109bis-e-updated" w:date="2020-05-04T16:26:00Z">
        <w:r w:rsidR="004C34DB">
          <w:t>selection/</w:t>
        </w:r>
      </w:ins>
      <w:ins w:id="433" w:author="RAN2-109bis-e" w:date="2020-04-14T17:52:00Z">
        <w:r>
          <w:t>reselection while T331 is running and update of system information (</w:t>
        </w:r>
        <w:r w:rsidRPr="002A5B2D">
          <w:rPr>
            <w:i/>
            <w:iCs/>
          </w:rPr>
          <w:t>SIB2</w:t>
        </w:r>
        <w:r>
          <w:t xml:space="preserve">, </w:t>
        </w:r>
        <w:r w:rsidRPr="002A5B2D">
          <w:rPr>
            <w:i/>
            <w:iCs/>
          </w:rPr>
          <w:t>SIB5</w:t>
        </w:r>
        <w:r>
          <w:t xml:space="preserve">, and </w:t>
        </w:r>
        <w:r w:rsidRPr="002A5B2D">
          <w:rPr>
            <w:i/>
            <w:iCs/>
          </w:rPr>
          <w:t>SIB24</w:t>
        </w:r>
        <w:r>
          <w:t>) while T331 is running.</w:t>
        </w:r>
      </w:ins>
    </w:p>
    <w:p w14:paraId="63150780" w14:textId="30E44256" w:rsidR="002A5B2D" w:rsidRDefault="002A5B2D" w:rsidP="002A5B2D">
      <w:pPr>
        <w:rPr>
          <w:ins w:id="434" w:author="RAN2-109bis-e" w:date="2020-04-14T17:52:00Z"/>
        </w:rPr>
      </w:pPr>
      <w:ins w:id="435" w:author="RAN2-109bis-e" w:date="2020-04-14T17:52:00Z">
        <w:r w:rsidRPr="00170CE7">
          <w:t xml:space="preserve">While </w:t>
        </w:r>
        <w:r>
          <w:t>in RRC_IDLE or RRC_INACTIVE</w:t>
        </w:r>
      </w:ins>
      <w:ins w:id="436" w:author="RAN2-109bis-e-updated" w:date="2020-05-04T22:06:00Z">
        <w:r w:rsidR="00F86167">
          <w:t xml:space="preserve"> and</w:t>
        </w:r>
      </w:ins>
      <w:ins w:id="437" w:author="RAN2-109bis-e" w:date="2020-04-14T17:52:00Z">
        <w:del w:id="438" w:author="RAN2-109bis-e-updated" w:date="2020-05-04T22:06:00Z">
          <w:r w:rsidDel="00F86167">
            <w:delText>,</w:delText>
          </w:r>
        </w:del>
        <w:r>
          <w:t xml:space="preserve"> </w:t>
        </w:r>
        <w:r w:rsidRPr="00170CE7">
          <w:t>T331 is running,</w:t>
        </w:r>
        <w:r>
          <w:t xml:space="preserve"> </w:t>
        </w:r>
        <w:r w:rsidRPr="00170CE7">
          <w:t>the UE shall:</w:t>
        </w:r>
      </w:ins>
    </w:p>
    <w:p w14:paraId="38CDB715" w14:textId="77777777" w:rsidR="002A5B2D" w:rsidRPr="004F1F82" w:rsidRDefault="002A5B2D" w:rsidP="002A5B2D">
      <w:pPr>
        <w:ind w:left="568" w:hanging="284"/>
        <w:rPr>
          <w:ins w:id="439" w:author="RAN2-109bis-e" w:date="2020-04-14T17:52:00Z"/>
        </w:rPr>
      </w:pPr>
      <w:commentRangeStart w:id="440"/>
      <w:ins w:id="441" w:author="RAN2-109bis-e" w:date="2020-04-14T17:52:00Z">
        <w:r w:rsidRPr="004F1F82">
          <w:t>1&gt;</w:t>
        </w:r>
        <w:r w:rsidRPr="004F1F82">
          <w:tab/>
          <w:t xml:space="preserve">if </w:t>
        </w:r>
        <w:proofErr w:type="spellStart"/>
        <w:r w:rsidRPr="004F1F82">
          <w:rPr>
            <w:i/>
          </w:rPr>
          <w:t>validityAreaList</w:t>
        </w:r>
        <w:proofErr w:type="spellEnd"/>
        <w:r w:rsidRPr="004F1F82">
          <w:t xml:space="preserve"> is configured in </w:t>
        </w:r>
        <w:proofErr w:type="spellStart"/>
        <w:r w:rsidRPr="004F1F82">
          <w:rPr>
            <w:i/>
          </w:rPr>
          <w:t>VarMeasIdleConfig</w:t>
        </w:r>
        <w:proofErr w:type="spellEnd"/>
        <w:r w:rsidRPr="004F1F82">
          <w:t>:</w:t>
        </w:r>
      </w:ins>
      <w:commentRangeEnd w:id="440"/>
      <w:r w:rsidR="00E54834">
        <w:rPr>
          <w:rStyle w:val="CommentReference"/>
          <w:rFonts w:eastAsia="SimSun"/>
          <w:lang w:eastAsia="en-US"/>
        </w:rPr>
        <w:commentReference w:id="440"/>
      </w:r>
    </w:p>
    <w:p w14:paraId="46F56497" w14:textId="605EF220" w:rsidR="002A5B2D" w:rsidRDefault="002A5B2D" w:rsidP="002A5B2D">
      <w:pPr>
        <w:pStyle w:val="B2"/>
        <w:rPr>
          <w:ins w:id="443" w:author="RAN2-109bis-e" w:date="2020-04-14T17:52:00Z"/>
        </w:rPr>
      </w:pPr>
      <w:ins w:id="444" w:author="RAN2-109bis-e" w:date="2020-04-14T17:52:00Z">
        <w:r w:rsidRPr="004F1F82">
          <w:t xml:space="preserve">2&gt; if the </w:t>
        </w:r>
      </w:ins>
      <w:ins w:id="445" w:author="RAN2-109bis-e-updated" w:date="2020-05-04T20:41:00Z">
        <w:r w:rsidR="00E54834">
          <w:t xml:space="preserve">serving cell </w:t>
        </w:r>
      </w:ins>
      <w:ins w:id="446" w:author="RAN2-109bis-e" w:date="2020-04-14T17:52:00Z">
        <w:del w:id="447" w:author="RAN2-109bis-e-updated" w:date="2020-05-04T20:41:00Z">
          <w:r w:rsidRPr="004F1F82" w:rsidDel="00E54834">
            <w:delText xml:space="preserve">UE </w:delText>
          </w:r>
        </w:del>
      </w:ins>
      <w:ins w:id="448" w:author="RAN2-109bis-e" w:date="2020-04-14T17:53:00Z">
        <w:del w:id="449" w:author="RAN2-109bis-e-updated" w:date="2020-05-04T20:41:00Z">
          <w:r w:rsidDel="00E54834">
            <w:delText xml:space="preserve">selects or </w:delText>
          </w:r>
        </w:del>
      </w:ins>
      <w:ins w:id="450" w:author="RAN2-109bis-e" w:date="2020-04-14T17:52:00Z">
        <w:del w:id="451" w:author="RAN2-109bis-e-updated" w:date="2020-05-04T20:41:00Z">
          <w:r w:rsidRPr="004F1F82" w:rsidDel="00E54834">
            <w:delText xml:space="preserve">reselects to a serving cell on a </w:delText>
          </w:r>
        </w:del>
        <w:r w:rsidRPr="004F1F82">
          <w:t xml:space="preserve">frequency </w:t>
        </w:r>
        <w:del w:id="452" w:author="RAN2-109bis-e-updated" w:date="2020-05-04T20:41:00Z">
          <w:r w:rsidRPr="004F1F82" w:rsidDel="00E54834">
            <w:rPr>
              <w:lang w:val="en-US"/>
            </w:rPr>
            <w:delText>w</w:delText>
          </w:r>
          <w:r w:rsidDel="00E54834">
            <w:rPr>
              <w:lang w:val="en-US"/>
            </w:rPr>
            <w:delText>h</w:delText>
          </w:r>
          <w:r w:rsidRPr="004F1F82" w:rsidDel="00E54834">
            <w:delText xml:space="preserve">ich </w:delText>
          </w:r>
        </w:del>
        <w:r w:rsidRPr="004F1F82">
          <w:t xml:space="preserve">does not match </w:t>
        </w:r>
      </w:ins>
      <w:ins w:id="453" w:author="RAN2-109bis-e-updated" w:date="2020-05-04T20:43:00Z">
        <w:r w:rsidR="00E54834">
          <w:t xml:space="preserve">with </w:t>
        </w:r>
      </w:ins>
      <w:ins w:id="454" w:author="RAN2-109bis-e" w:date="2020-04-14T17:52:00Z">
        <w:r w:rsidRPr="004F1F82">
          <w:t xml:space="preserve">the </w:t>
        </w:r>
        <w:proofErr w:type="spellStart"/>
        <w:r w:rsidRPr="004F1F82">
          <w:rPr>
            <w:i/>
          </w:rPr>
          <w:t>carrierFreq</w:t>
        </w:r>
        <w:proofErr w:type="spellEnd"/>
        <w:r w:rsidRPr="004F1F82">
          <w:rPr>
            <w:i/>
          </w:rPr>
          <w:t xml:space="preserve"> </w:t>
        </w:r>
        <w:r w:rsidRPr="004F1F82">
          <w:t xml:space="preserve">of any entry in the </w:t>
        </w:r>
        <w:proofErr w:type="spellStart"/>
        <w:r w:rsidRPr="004F1F82">
          <w:rPr>
            <w:i/>
          </w:rPr>
          <w:t>validityAreaList</w:t>
        </w:r>
        <w:proofErr w:type="spellEnd"/>
        <w:r w:rsidRPr="004F1F82">
          <w:t>;</w:t>
        </w:r>
        <w:r>
          <w:t xml:space="preserve"> or</w:t>
        </w:r>
      </w:ins>
    </w:p>
    <w:p w14:paraId="4F20C507" w14:textId="74BF44C4" w:rsidR="002A5B2D" w:rsidRPr="004F1F82" w:rsidRDefault="002A5B2D" w:rsidP="002A5B2D">
      <w:pPr>
        <w:ind w:left="851" w:hanging="284"/>
        <w:rPr>
          <w:ins w:id="455" w:author="RAN2-109bis-e" w:date="2020-04-14T17:52:00Z"/>
        </w:rPr>
      </w:pPr>
      <w:ins w:id="456" w:author="RAN2-109bis-e" w:date="2020-04-14T17:52:00Z">
        <w:r w:rsidRPr="004F1F82">
          <w:rPr>
            <w:lang w:val="x-none" w:eastAsia="x-none"/>
          </w:rPr>
          <w:t>2&gt;</w:t>
        </w:r>
        <w:r w:rsidRPr="004F1F82">
          <w:rPr>
            <w:lang w:val="x-none" w:eastAsia="x-none"/>
          </w:rPr>
          <w:tab/>
        </w:r>
        <w:r w:rsidRPr="004F1F82">
          <w:t xml:space="preserve">if the </w:t>
        </w:r>
        <w:del w:id="457" w:author="RAN2-109bis-e-updated" w:date="2020-05-04T20:42:00Z">
          <w:r w:rsidRPr="004F1F82" w:rsidDel="00E54834">
            <w:delText xml:space="preserve">UE </w:delText>
          </w:r>
        </w:del>
      </w:ins>
      <w:ins w:id="458" w:author="RAN2-109bis-e" w:date="2020-04-14T17:53:00Z">
        <w:del w:id="459" w:author="RAN2-109bis-e-updated" w:date="2020-05-04T20:42:00Z">
          <w:r w:rsidDel="00E54834">
            <w:delText xml:space="preserve">selects or </w:delText>
          </w:r>
        </w:del>
      </w:ins>
      <w:ins w:id="460" w:author="RAN2-109bis-e" w:date="2020-04-14T17:52:00Z">
        <w:del w:id="461" w:author="RAN2-109bis-e-updated" w:date="2020-05-04T20:42:00Z">
          <w:r w:rsidRPr="004F1F82" w:rsidDel="00E54834">
            <w:delText xml:space="preserve">reselects to a </w:delText>
          </w:r>
        </w:del>
        <w:r w:rsidRPr="004F1F82">
          <w:t xml:space="preserve">serving </w:t>
        </w:r>
        <w:del w:id="462" w:author="RAN2-109bis-e-updated" w:date="2020-05-04T20:42:00Z">
          <w:r w:rsidRPr="004F1F82" w:rsidDel="00E54834">
            <w:delText xml:space="preserve">cell on a </w:delText>
          </w:r>
        </w:del>
        <w:r w:rsidRPr="004F1F82">
          <w:t xml:space="preserve">frequency </w:t>
        </w:r>
        <w:del w:id="463" w:author="RAN2-109bis-e-updated" w:date="2020-05-04T20:42:00Z">
          <w:r w:rsidRPr="004F1F82" w:rsidDel="00E54834">
            <w:rPr>
              <w:lang w:val="en-US"/>
            </w:rPr>
            <w:delText>w</w:delText>
          </w:r>
          <w:r w:rsidDel="00E54834">
            <w:rPr>
              <w:lang w:val="en-US"/>
            </w:rPr>
            <w:delText>h</w:delText>
          </w:r>
          <w:r w:rsidRPr="004F1F82" w:rsidDel="00E54834">
            <w:delText xml:space="preserve">ich </w:delText>
          </w:r>
        </w:del>
        <w:r w:rsidRPr="004F1F82">
          <w:t>match</w:t>
        </w:r>
        <w:r>
          <w:t>es</w:t>
        </w:r>
        <w:r w:rsidRPr="004F1F82">
          <w:t xml:space="preserve"> </w:t>
        </w:r>
      </w:ins>
      <w:ins w:id="464" w:author="RAN2-109bis-e-updated" w:date="2020-05-04T20:45:00Z">
        <w:r w:rsidR="00E54834">
          <w:t xml:space="preserve">with </w:t>
        </w:r>
      </w:ins>
      <w:ins w:id="465" w:author="RAN2-109bis-e" w:date="2020-04-14T17:52:00Z">
        <w:r w:rsidRPr="004F1F82">
          <w:t xml:space="preserve">the </w:t>
        </w:r>
        <w:proofErr w:type="spellStart"/>
        <w:r w:rsidRPr="004F1F82">
          <w:rPr>
            <w:i/>
          </w:rPr>
          <w:t>carrierFreq</w:t>
        </w:r>
        <w:proofErr w:type="spellEnd"/>
        <w:r w:rsidRPr="004F1F82">
          <w:rPr>
            <w:i/>
          </w:rPr>
          <w:t xml:space="preserve"> </w:t>
        </w:r>
        <w:r w:rsidRPr="004F1F82">
          <w:t>of an</w:t>
        </w:r>
        <w:del w:id="466" w:author="RAN2-109bis-e-updated" w:date="2020-05-04T20:42:00Z">
          <w:r w:rsidRPr="004F1F82" w:rsidDel="00E54834">
            <w:delText>y</w:delText>
          </w:r>
        </w:del>
        <w:r w:rsidRPr="004F1F82">
          <w:t xml:space="preserve"> entry in the </w:t>
        </w:r>
        <w:proofErr w:type="spellStart"/>
        <w:r w:rsidRPr="004F1F82">
          <w:rPr>
            <w:i/>
          </w:rPr>
          <w:t>validityAreaList</w:t>
        </w:r>
        <w:proofErr w:type="spellEnd"/>
        <w:r>
          <w:t xml:space="preserve">, </w:t>
        </w:r>
        <w:r w:rsidRPr="005424D9">
          <w:rPr>
            <w:rFonts w:eastAsia="Calibri"/>
            <w:lang w:val="en-US"/>
          </w:rPr>
          <w:t>t</w:t>
        </w:r>
        <w:r>
          <w:rPr>
            <w:rFonts w:eastAsia="Calibri"/>
          </w:rPr>
          <w:t>he</w:t>
        </w:r>
        <w:r w:rsidRPr="004F1F82">
          <w:rPr>
            <w:rFonts w:eastAsia="Calibri"/>
          </w:rPr>
          <w:t xml:space="preserve"> </w:t>
        </w:r>
        <w:proofErr w:type="spellStart"/>
        <w:r w:rsidRPr="004F1F82">
          <w:rPr>
            <w:rFonts w:eastAsia="Calibri"/>
            <w:i/>
          </w:rPr>
          <w:t>validityCellList</w:t>
        </w:r>
        <w:proofErr w:type="spellEnd"/>
        <w:r w:rsidRPr="004F1F82">
          <w:rPr>
            <w:rFonts w:eastAsia="Calibri"/>
          </w:rPr>
          <w:t xml:space="preserve"> is included </w:t>
        </w:r>
      </w:ins>
      <w:ins w:id="467" w:author="RAN2-109bis-e-updated" w:date="2020-05-04T20:42:00Z">
        <w:r w:rsidR="00E54834">
          <w:rPr>
            <w:rFonts w:eastAsia="Calibri"/>
          </w:rPr>
          <w:t>i</w:t>
        </w:r>
      </w:ins>
      <w:ins w:id="468" w:author="RAN2-109bis-e-updated" w:date="2020-05-04T20:43:00Z">
        <w:r w:rsidR="00E54834">
          <w:rPr>
            <w:rFonts w:eastAsia="Calibri"/>
          </w:rPr>
          <w:t xml:space="preserve">n </w:t>
        </w:r>
        <w:proofErr w:type="spellStart"/>
        <w:r w:rsidR="00E54834">
          <w:rPr>
            <w:rFonts w:eastAsia="Calibri"/>
          </w:rPr>
          <w:t>that</w:t>
        </w:r>
      </w:ins>
      <w:ins w:id="469" w:author="RAN2-109bis-e" w:date="2020-04-14T17:52:00Z">
        <w:del w:id="470" w:author="RAN2-109bis-e-updated" w:date="2020-05-04T20:43:00Z">
          <w:r w:rsidRPr="004F1F82" w:rsidDel="00E54834">
            <w:rPr>
              <w:rFonts w:eastAsia="Calibri"/>
            </w:rPr>
            <w:delText>for the corresponding frequency</w:delText>
          </w:r>
        </w:del>
      </w:ins>
      <w:ins w:id="471" w:author="RAN2-109bis-e-updated" w:date="2020-05-04T20:43:00Z">
        <w:r w:rsidR="00E54834">
          <w:rPr>
            <w:rFonts w:eastAsia="Calibri"/>
          </w:rPr>
          <w:t>entry</w:t>
        </w:r>
      </w:ins>
      <w:proofErr w:type="spellEnd"/>
      <w:ins w:id="472" w:author="RAN2-109bis-e" w:date="2020-04-14T17:52:00Z">
        <w:r>
          <w:rPr>
            <w:rFonts w:eastAsia="Calibri"/>
          </w:rPr>
          <w:t xml:space="preserve">, and </w:t>
        </w:r>
        <w:r w:rsidRPr="004F1F82">
          <w:rPr>
            <w:rFonts w:eastAsia="Calibri"/>
          </w:rPr>
          <w:t xml:space="preserve">the physical cell identity of the serving cell does not match </w:t>
        </w:r>
      </w:ins>
      <w:ins w:id="473" w:author="RAN2-109bis-e-updated" w:date="2020-05-04T20:43:00Z">
        <w:r w:rsidR="00E54834">
          <w:rPr>
            <w:rFonts w:eastAsia="Calibri"/>
          </w:rPr>
          <w:t xml:space="preserve">with </w:t>
        </w:r>
      </w:ins>
      <w:ins w:id="474" w:author="RAN2-109bis-e" w:date="2020-04-14T17:52:00Z">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37338505" w14:textId="77777777" w:rsidR="002A5B2D" w:rsidRDefault="002A5B2D" w:rsidP="002A5B2D">
      <w:pPr>
        <w:pStyle w:val="B3"/>
        <w:rPr>
          <w:ins w:id="475" w:author="RAN2-109bis-e" w:date="2020-04-14T17:52:00Z"/>
        </w:rPr>
      </w:pPr>
      <w:ins w:id="476" w:author="RAN2-109bis-e" w:date="2020-04-14T17:52:00Z">
        <w:r>
          <w:t>3</w:t>
        </w:r>
        <w:r w:rsidRPr="004F1F82">
          <w:t>&gt;</w:t>
        </w:r>
        <w:r w:rsidRPr="004F1F82">
          <w:tab/>
        </w:r>
        <w:r>
          <w:t xml:space="preserve">if timer </w:t>
        </w:r>
        <w:r w:rsidRPr="00170CE7">
          <w:t>T331</w:t>
        </w:r>
        <w:r>
          <w:t xml:space="preserve"> is </w:t>
        </w:r>
        <w:r w:rsidRPr="00170CE7">
          <w:t>running;</w:t>
        </w:r>
      </w:ins>
    </w:p>
    <w:p w14:paraId="4E82E4BC" w14:textId="77777777" w:rsidR="002A5B2D" w:rsidRDefault="002A5B2D" w:rsidP="002A5B2D">
      <w:pPr>
        <w:pStyle w:val="B4"/>
        <w:rPr>
          <w:ins w:id="477" w:author="RAN2-109bis-e" w:date="2020-04-14T17:52:00Z"/>
        </w:rPr>
      </w:pPr>
      <w:ins w:id="478" w:author="RAN2-109bis-e" w:date="2020-04-14T17:52:00Z">
        <w:r>
          <w:t>4</w:t>
        </w:r>
        <w:r w:rsidRPr="00170CE7">
          <w:t>&gt;</w:t>
        </w:r>
        <w:r w:rsidRPr="00170CE7">
          <w:tab/>
        </w:r>
        <w:r>
          <w:t xml:space="preserve">stop timer </w:t>
        </w:r>
        <w:r w:rsidRPr="00170CE7">
          <w:t>T331;</w:t>
        </w:r>
      </w:ins>
    </w:p>
    <w:p w14:paraId="0E8DEAEC" w14:textId="68F66E4C" w:rsidR="002A5B2D" w:rsidRDefault="002A5B2D" w:rsidP="002A5B2D">
      <w:pPr>
        <w:pStyle w:val="B4"/>
        <w:rPr>
          <w:ins w:id="479" w:author="RAN2-109bis-e-updated" w:date="2020-05-04T16:27:00Z"/>
          <w:rFonts w:eastAsia="Malgun Gothic"/>
          <w:lang w:eastAsia="ko-KR"/>
        </w:rPr>
      </w:pPr>
      <w:ins w:id="480" w:author="RAN2-109bis-e" w:date="2020-04-14T17:52:00Z">
        <w:r>
          <w:rPr>
            <w:rFonts w:eastAsia="DengXian"/>
          </w:rPr>
          <w:t xml:space="preserve">4&gt; </w:t>
        </w:r>
        <w:r w:rsidRPr="00325D1F">
          <w:rPr>
            <w:rFonts w:eastAsia="DengXian"/>
          </w:rPr>
          <w:t xml:space="preserve">perform the actions as specified in </w:t>
        </w:r>
        <w:r w:rsidRPr="00170CE7">
          <w:rPr>
            <w:rFonts w:eastAsia="Malgun Gothic"/>
            <w:lang w:eastAsia="ko-KR"/>
          </w:rPr>
          <w:t>5.6.20.3</w:t>
        </w:r>
      </w:ins>
      <w:ins w:id="481" w:author="RAN2-109bis-e-updated" w:date="2020-05-04T20:43:00Z">
        <w:r w:rsidR="00E54834">
          <w:rPr>
            <w:rFonts w:eastAsia="Malgun Gothic"/>
            <w:lang w:eastAsia="ko-KR"/>
          </w:rPr>
          <w:t>, upon which the procedure ends</w:t>
        </w:r>
      </w:ins>
      <w:ins w:id="482" w:author="RAN2-109bis-e" w:date="2020-04-14T17:52:00Z">
        <w:r>
          <w:rPr>
            <w:rFonts w:eastAsia="Malgun Gothic"/>
            <w:lang w:eastAsia="ko-KR"/>
          </w:rPr>
          <w:t>;</w:t>
        </w:r>
      </w:ins>
    </w:p>
    <w:p w14:paraId="69B790DD" w14:textId="40F4252E" w:rsidR="007421E6" w:rsidRPr="000E4E7F" w:rsidRDefault="007421E6" w:rsidP="007421E6">
      <w:pPr>
        <w:pStyle w:val="B1"/>
        <w:rPr>
          <w:ins w:id="483" w:author="RAN2-109bis-e-updated" w:date="2020-05-04T16:27:00Z"/>
        </w:rPr>
      </w:pPr>
      <w:commentRangeStart w:id="484"/>
      <w:ins w:id="485" w:author="RAN2-109bis-e-updated" w:date="2020-05-04T16:27:00Z">
        <w:r w:rsidRPr="000E4E7F">
          <w:t>1&gt;</w:t>
        </w:r>
        <w:r w:rsidRPr="000E4E7F">
          <w:tab/>
        </w:r>
        <w:r>
          <w:t xml:space="preserve">else </w:t>
        </w:r>
        <w:r w:rsidRPr="000E4E7F">
          <w:t xml:space="preserve">if </w:t>
        </w:r>
        <w:proofErr w:type="spellStart"/>
        <w:r w:rsidRPr="000E4E7F">
          <w:rPr>
            <w:i/>
          </w:rPr>
          <w:t>validityArea</w:t>
        </w:r>
        <w:proofErr w:type="spellEnd"/>
        <w:r w:rsidRPr="000E4E7F">
          <w:t xml:space="preserve"> is configured in </w:t>
        </w:r>
        <w:proofErr w:type="spellStart"/>
        <w:r w:rsidRPr="000E4E7F">
          <w:rPr>
            <w:i/>
          </w:rPr>
          <w:t>VarMeasIdleConfig</w:t>
        </w:r>
        <w:proofErr w:type="spellEnd"/>
        <w:r w:rsidRPr="000E4E7F">
          <w:t xml:space="preserve"> and UE reselects to a serving cell whose physical cell identity does not match any entry in </w:t>
        </w:r>
        <w:proofErr w:type="spellStart"/>
        <w:r w:rsidRPr="000E4E7F">
          <w:rPr>
            <w:i/>
          </w:rPr>
          <w:t>validityArea</w:t>
        </w:r>
        <w:proofErr w:type="spellEnd"/>
        <w:r w:rsidRPr="000E4E7F">
          <w:t xml:space="preserve"> for the corresponding carrier frequency:</w:t>
        </w:r>
      </w:ins>
    </w:p>
    <w:p w14:paraId="423D577C" w14:textId="77777777" w:rsidR="007421E6" w:rsidRPr="000E4E7F" w:rsidRDefault="007421E6" w:rsidP="007421E6">
      <w:pPr>
        <w:pStyle w:val="B2"/>
        <w:rPr>
          <w:ins w:id="486" w:author="RAN2-109bis-e-updated" w:date="2020-05-04T16:27:00Z"/>
        </w:rPr>
      </w:pPr>
      <w:ins w:id="487" w:author="RAN2-109bis-e-updated" w:date="2020-05-04T16:27:00Z">
        <w:r w:rsidRPr="000E4E7F">
          <w:t>2&gt;</w:t>
        </w:r>
        <w:r w:rsidRPr="000E4E7F">
          <w:tab/>
          <w:t>if timer T331 is running;</w:t>
        </w:r>
      </w:ins>
    </w:p>
    <w:p w14:paraId="46520AC9" w14:textId="77777777" w:rsidR="007421E6" w:rsidRPr="000E4E7F" w:rsidRDefault="007421E6" w:rsidP="007421E6">
      <w:pPr>
        <w:pStyle w:val="B3"/>
        <w:rPr>
          <w:ins w:id="488" w:author="RAN2-109bis-e-updated" w:date="2020-05-04T16:27:00Z"/>
        </w:rPr>
      </w:pPr>
      <w:ins w:id="489" w:author="RAN2-109bis-e-updated" w:date="2020-05-04T16:27:00Z">
        <w:r w:rsidRPr="000E4E7F">
          <w:t>3&gt;</w:t>
        </w:r>
        <w:r w:rsidRPr="000E4E7F">
          <w:tab/>
          <w:t>stop T331;</w:t>
        </w:r>
      </w:ins>
    </w:p>
    <w:p w14:paraId="54749995" w14:textId="246DD1A1" w:rsidR="007421E6" w:rsidRPr="000E4E7F" w:rsidRDefault="007421E6" w:rsidP="007421E6">
      <w:pPr>
        <w:pStyle w:val="B3"/>
        <w:rPr>
          <w:ins w:id="490" w:author="RAN2-109bis-e-updated" w:date="2020-05-04T16:27:00Z"/>
          <w:rFonts w:eastAsia="Malgun Gothic"/>
          <w:lang w:eastAsia="ko-KR"/>
        </w:rPr>
      </w:pPr>
      <w:ins w:id="491" w:author="RAN2-109bis-e-updated" w:date="2020-05-04T16:27:00Z">
        <w:r w:rsidRPr="000E4E7F">
          <w:rPr>
            <w:rFonts w:eastAsia="DengXian"/>
          </w:rPr>
          <w:t xml:space="preserve">3&gt; perform the actions as specified in </w:t>
        </w:r>
        <w:r w:rsidRPr="000E4E7F">
          <w:rPr>
            <w:rFonts w:eastAsia="Malgun Gothic"/>
            <w:lang w:eastAsia="ko-KR"/>
          </w:rPr>
          <w:t>5.6.20.3</w:t>
        </w:r>
      </w:ins>
      <w:ins w:id="492" w:author="RAN2-109bis-e-updated" w:date="2020-05-04T20:43:00Z">
        <w:r w:rsidR="00E54834">
          <w:rPr>
            <w:rFonts w:eastAsia="Malgun Gothic"/>
            <w:lang w:eastAsia="ko-KR"/>
          </w:rPr>
          <w:t>, upon which the procedure ends</w:t>
        </w:r>
      </w:ins>
      <w:ins w:id="493" w:author="RAN2-109bis-e-updated" w:date="2020-05-04T16:27:00Z">
        <w:r w:rsidRPr="000E4E7F">
          <w:rPr>
            <w:rFonts w:eastAsia="Malgun Gothic"/>
            <w:lang w:eastAsia="ko-KR"/>
          </w:rPr>
          <w:t>;</w:t>
        </w:r>
      </w:ins>
      <w:commentRangeEnd w:id="484"/>
      <w:ins w:id="494" w:author="RAN2-109bis-e-updated" w:date="2020-05-04T17:09:00Z">
        <w:r w:rsidR="00A15024">
          <w:rPr>
            <w:rStyle w:val="CommentReference"/>
            <w:rFonts w:eastAsia="SimSun"/>
            <w:lang w:eastAsia="en-US"/>
          </w:rPr>
          <w:commentReference w:id="484"/>
        </w:r>
      </w:ins>
    </w:p>
    <w:p w14:paraId="1BA10E37" w14:textId="1D0D7DE3" w:rsidR="007421E6" w:rsidRDefault="007421E6" w:rsidP="007421E6">
      <w:pPr>
        <w:pStyle w:val="B1"/>
        <w:rPr>
          <w:ins w:id="495" w:author="RAN2-109bis-e-updated" w:date="2020-05-04T16:31:00Z"/>
          <w:lang w:eastAsia="zh-CN"/>
        </w:rPr>
      </w:pPr>
      <w:commentRangeStart w:id="496"/>
      <w:ins w:id="497" w:author="RAN2-109bis-e-updated" w:date="2020-05-04T16:28:00Z">
        <w:r>
          <w:rPr>
            <w:lang w:val="en-US"/>
          </w:rPr>
          <w:t>1</w:t>
        </w:r>
        <w:r w:rsidRPr="001D6F9B">
          <w:rPr>
            <w:lang w:val="en-US"/>
          </w:rPr>
          <w:t xml:space="preserve">&gt; if the </w:t>
        </w:r>
        <w:r>
          <w:rPr>
            <w:lang w:val="en-US"/>
          </w:rPr>
          <w:t xml:space="preserve">UE is capable of idle/inactive measurements and </w:t>
        </w:r>
        <w:proofErr w:type="spellStart"/>
        <w:r w:rsidRPr="00465315">
          <w:rPr>
            <w:i/>
            <w:iCs/>
          </w:rPr>
          <w:t>VarMeasIdleConfig</w:t>
        </w:r>
        <w:proofErr w:type="spellEnd"/>
        <w:r w:rsidRPr="00EB6C14">
          <w:t xml:space="preserve"> </w:t>
        </w:r>
        <w:r>
          <w:t>includes neither a</w:t>
        </w:r>
        <w:r w:rsidRPr="002D429C">
          <w:t xml:space="preserve"> </w:t>
        </w:r>
        <w:proofErr w:type="spellStart"/>
        <w:r w:rsidRPr="00465315">
          <w:rPr>
            <w:i/>
            <w:iCs/>
          </w:rPr>
          <w:t>measIdleCarrierList</w:t>
        </w:r>
        <w:r>
          <w:rPr>
            <w:i/>
            <w:iCs/>
          </w:rPr>
          <w:t>EUTRA</w:t>
        </w:r>
        <w:proofErr w:type="spellEnd"/>
        <w:r>
          <w:rPr>
            <w:i/>
            <w:iCs/>
          </w:rPr>
          <w:t xml:space="preserve"> </w:t>
        </w:r>
        <w:r>
          <w:t xml:space="preserve">nor a </w:t>
        </w:r>
        <w:proofErr w:type="spellStart"/>
        <w:r w:rsidRPr="00465315">
          <w:rPr>
            <w:i/>
            <w:iCs/>
          </w:rPr>
          <w:t>measIdleCarrierList</w:t>
        </w:r>
        <w:r>
          <w:rPr>
            <w:i/>
            <w:iCs/>
          </w:rPr>
          <w:t>NR</w:t>
        </w:r>
        <w:proofErr w:type="spellEnd"/>
        <w:r w:rsidRPr="001D6F9B">
          <w:rPr>
            <w:lang w:val="en-US"/>
          </w:rPr>
          <w:t xml:space="preserve"> received</w:t>
        </w:r>
        <w:r w:rsidRPr="00EB6C14">
          <w:t xml:space="preserve"> from the </w:t>
        </w:r>
        <w:r w:rsidRPr="00465315">
          <w:rPr>
            <w:i/>
            <w:iCs/>
          </w:rPr>
          <w:t>RRC</w:t>
        </w:r>
      </w:ins>
      <w:ins w:id="498" w:author="RAN2-109bis-e-updated" w:date="2020-05-04T22:05:00Z">
        <w:r w:rsidR="00F86167">
          <w:rPr>
            <w:i/>
            <w:iCs/>
          </w:rPr>
          <w:t>Connection</w:t>
        </w:r>
      </w:ins>
      <w:ins w:id="499" w:author="RAN2-109bis-e-updated" w:date="2020-05-04T16:28:00Z">
        <w:r w:rsidRPr="00465315">
          <w:rPr>
            <w:i/>
            <w:iCs/>
          </w:rPr>
          <w:t>Release</w:t>
        </w:r>
        <w:r w:rsidRPr="00EB6C14">
          <w:t xml:space="preserve"> message</w:t>
        </w:r>
        <w:r>
          <w:rPr>
            <w:lang w:eastAsia="zh-CN"/>
          </w:rPr>
          <w:t>:</w:t>
        </w:r>
        <w:commentRangeEnd w:id="496"/>
        <w:r>
          <w:rPr>
            <w:rStyle w:val="CommentReference"/>
            <w:rFonts w:eastAsia="SimSun"/>
            <w:lang w:eastAsia="en-US"/>
          </w:rPr>
          <w:commentReference w:id="496"/>
        </w:r>
      </w:ins>
    </w:p>
    <w:p w14:paraId="3A0BBB8A" w14:textId="64A4D4B5" w:rsidR="007421E6" w:rsidRPr="000E4E7F" w:rsidRDefault="007421E6" w:rsidP="007421E6">
      <w:pPr>
        <w:pStyle w:val="B2"/>
        <w:rPr>
          <w:ins w:id="500" w:author="RAN2-109bis-e-updated" w:date="2020-05-04T16:31:00Z"/>
          <w:lang w:eastAsia="zh-CN"/>
        </w:rPr>
      </w:pPr>
      <w:commentRangeStart w:id="501"/>
      <w:ins w:id="502" w:author="RAN2-109bis-e-updated" w:date="2020-05-04T16:33:00Z">
        <w:r>
          <w:t>2</w:t>
        </w:r>
      </w:ins>
      <w:ins w:id="503" w:author="RAN2-109bis-e-updated" w:date="2020-05-04T16:31:00Z">
        <w:r w:rsidRPr="000E4E7F">
          <w:t>&gt;</w:t>
        </w:r>
        <w:r w:rsidRPr="000E4E7F">
          <w:tab/>
          <w:t xml:space="preserve">if </w:t>
        </w:r>
        <w:r w:rsidRPr="000E4E7F">
          <w:rPr>
            <w:lang w:eastAsia="zh-CN"/>
          </w:rPr>
          <w:t xml:space="preserve">the UE is capable of </w:t>
        </w:r>
      </w:ins>
      <w:ins w:id="504" w:author="RAN2-109bis-e-updated" w:date="2020-05-04T16:32:00Z">
        <w:r>
          <w:rPr>
            <w:lang w:eastAsia="zh-CN"/>
          </w:rPr>
          <w:t>idle/inactive</w:t>
        </w:r>
      </w:ins>
      <w:ins w:id="505" w:author="RAN2-109bis-e-updated" w:date="2020-05-04T16:31:00Z">
        <w:r w:rsidRPr="000E4E7F">
          <w:rPr>
            <w:lang w:eastAsia="zh-CN"/>
          </w:rPr>
          <w:t xml:space="preserve"> measurements for CA:</w:t>
        </w:r>
      </w:ins>
    </w:p>
    <w:p w14:paraId="33780B91" w14:textId="3870A269" w:rsidR="007421E6" w:rsidRDefault="007421E6" w:rsidP="007421E6">
      <w:pPr>
        <w:pStyle w:val="B3"/>
        <w:rPr>
          <w:ins w:id="506" w:author="RAN2-109bis-e-updated" w:date="2020-05-04T16:34:00Z"/>
        </w:rPr>
      </w:pPr>
      <w:ins w:id="507" w:author="RAN2-109bis-e-updated" w:date="2020-05-04T16:33:00Z">
        <w:r>
          <w:lastRenderedPageBreak/>
          <w:t>3</w:t>
        </w:r>
      </w:ins>
      <w:ins w:id="508" w:author="RAN2-109bis-e-updated" w:date="2020-05-04T16:31:00Z">
        <w:r w:rsidRPr="000E4E7F">
          <w:t xml:space="preserve">&gt; if </w:t>
        </w:r>
      </w:ins>
      <w:ins w:id="509" w:author="RAN2-109bis-e-updated" w:date="2020-05-04T16:36:00Z">
        <w:r>
          <w:t xml:space="preserve">the </w:t>
        </w:r>
      </w:ins>
      <w:ins w:id="510" w:author="RAN2-109bis-e-updated" w:date="2020-05-04T16:31:00Z">
        <w:r w:rsidRPr="007421E6">
          <w:rPr>
            <w:i/>
            <w:iCs/>
          </w:rPr>
          <w:t>SIB5</w:t>
        </w:r>
        <w:r w:rsidRPr="000E4E7F">
          <w:t xml:space="preserve"> includes the </w:t>
        </w:r>
        <w:proofErr w:type="spellStart"/>
        <w:r w:rsidRPr="000E4E7F">
          <w:rPr>
            <w:i/>
          </w:rPr>
          <w:t>measIdleConfigSIB</w:t>
        </w:r>
        <w:proofErr w:type="spellEnd"/>
        <w:r w:rsidRPr="000E4E7F">
          <w:t>:</w:t>
        </w:r>
      </w:ins>
    </w:p>
    <w:p w14:paraId="791A6B28" w14:textId="7D12C1A0" w:rsidR="007421E6" w:rsidRDefault="007421E6" w:rsidP="007421E6">
      <w:pPr>
        <w:pStyle w:val="B4"/>
        <w:rPr>
          <w:ins w:id="511" w:author="RAN2-109bis-e-updated" w:date="2020-05-04T16:34:00Z"/>
        </w:rPr>
      </w:pPr>
      <w:ins w:id="512" w:author="RAN2-109bis-e-updated" w:date="2020-05-04T16:34:00Z">
        <w:r>
          <w:t>4</w:t>
        </w:r>
        <w:r w:rsidRPr="00170CE7">
          <w:t>&gt;</w:t>
        </w:r>
        <w:r w:rsidRPr="00170CE7">
          <w:tab/>
        </w:r>
        <w:r w:rsidRPr="000E4E7F">
          <w:t xml:space="preserve">store or replace the </w:t>
        </w:r>
        <w:proofErr w:type="spellStart"/>
        <w:r w:rsidRPr="007421E6">
          <w:rPr>
            <w:i/>
            <w:iCs/>
          </w:rPr>
          <w:t>measIdleCarrierListEUTRA</w:t>
        </w:r>
        <w:proofErr w:type="spellEnd"/>
        <w:r w:rsidRPr="000E4E7F">
          <w:t xml:space="preserve"> of </w:t>
        </w:r>
        <w:proofErr w:type="spellStart"/>
        <w:r w:rsidRPr="007421E6">
          <w:rPr>
            <w:i/>
            <w:iCs/>
          </w:rPr>
          <w:t>measIdleConfigSIB</w:t>
        </w:r>
        <w:proofErr w:type="spellEnd"/>
        <w:r w:rsidRPr="000E4E7F">
          <w:t xml:space="preserve"> </w:t>
        </w:r>
      </w:ins>
      <w:ins w:id="513" w:author="RAN2-109bis-e-updated" w:date="2020-05-04T17:08:00Z">
        <w:r w:rsidR="009E4276">
          <w:t xml:space="preserve">of </w:t>
        </w:r>
        <w:r w:rsidR="009E4276" w:rsidRPr="009E4276">
          <w:rPr>
            <w:i/>
            <w:iCs/>
          </w:rPr>
          <w:t>SIB5</w:t>
        </w:r>
        <w:r w:rsidR="009E4276">
          <w:t xml:space="preserve"> </w:t>
        </w:r>
      </w:ins>
      <w:ins w:id="514" w:author="RAN2-109bis-e-updated" w:date="2020-05-04T16:34:00Z">
        <w:r w:rsidRPr="000E4E7F">
          <w:t xml:space="preserve">within </w:t>
        </w:r>
        <w:proofErr w:type="spellStart"/>
        <w:r w:rsidRPr="007421E6">
          <w:rPr>
            <w:i/>
            <w:iCs/>
          </w:rPr>
          <w:t>VarMeasIdleConfig</w:t>
        </w:r>
        <w:proofErr w:type="spellEnd"/>
        <w:r w:rsidRPr="00170CE7">
          <w:t>;</w:t>
        </w:r>
      </w:ins>
    </w:p>
    <w:p w14:paraId="5683C693" w14:textId="76562BB0" w:rsidR="007421E6" w:rsidRDefault="007421E6" w:rsidP="007421E6">
      <w:pPr>
        <w:pStyle w:val="B2"/>
        <w:rPr>
          <w:ins w:id="515" w:author="RAN2-109bis-e-updated" w:date="2020-05-04T16:35:00Z"/>
        </w:rPr>
      </w:pPr>
      <w:ins w:id="516" w:author="RAN2-109bis-e-updated" w:date="2020-05-04T16:36:00Z">
        <w:r>
          <w:t>2</w:t>
        </w:r>
      </w:ins>
      <w:ins w:id="517" w:author="RAN2-109bis-e-updated" w:date="2020-05-04T16:31:00Z">
        <w:r w:rsidRPr="000E4E7F">
          <w:t>&gt;</w:t>
        </w:r>
        <w:r w:rsidRPr="000E4E7F">
          <w:tab/>
          <w:t>else:</w:t>
        </w:r>
      </w:ins>
    </w:p>
    <w:p w14:paraId="459BB2A9" w14:textId="2B322375" w:rsidR="007421E6" w:rsidRDefault="007421E6" w:rsidP="007421E6">
      <w:pPr>
        <w:pStyle w:val="B4"/>
        <w:rPr>
          <w:ins w:id="518" w:author="RAN2-109bis-e-updated" w:date="2020-05-04T16:35:00Z"/>
        </w:rPr>
      </w:pPr>
      <w:ins w:id="519" w:author="RAN2-109bis-e-updated" w:date="2020-05-04T16:35:00Z">
        <w:r>
          <w:t>4</w:t>
        </w:r>
        <w:r w:rsidRPr="00170CE7">
          <w:t>&gt;</w:t>
        </w:r>
        <w:r w:rsidRPr="00170CE7">
          <w:tab/>
        </w:r>
        <w:r w:rsidRPr="000E4E7F">
          <w:t>re</w:t>
        </w:r>
        <w:r>
          <w:t>move</w:t>
        </w:r>
        <w:r w:rsidRPr="000E4E7F">
          <w:t xml:space="preserve"> the </w:t>
        </w:r>
        <w:proofErr w:type="spellStart"/>
        <w:r w:rsidRPr="007421E6">
          <w:rPr>
            <w:i/>
            <w:iCs/>
          </w:rPr>
          <w:t>measIdleCarrierListEUTRA</w:t>
        </w:r>
        <w:proofErr w:type="spellEnd"/>
        <w:r w:rsidRPr="000E4E7F">
          <w:t xml:space="preserve"> </w:t>
        </w:r>
        <w:r>
          <w:t xml:space="preserve">in </w:t>
        </w:r>
        <w:proofErr w:type="spellStart"/>
        <w:r w:rsidRPr="007421E6">
          <w:rPr>
            <w:i/>
            <w:iCs/>
          </w:rPr>
          <w:t>VarMeasIdleConfig</w:t>
        </w:r>
        <w:proofErr w:type="spellEnd"/>
        <w:r>
          <w:t>, if stored</w:t>
        </w:r>
        <w:r w:rsidRPr="00170CE7">
          <w:t>;</w:t>
        </w:r>
      </w:ins>
      <w:commentRangeEnd w:id="501"/>
      <w:ins w:id="520" w:author="RAN2-109bis-e-updated" w:date="2020-05-04T17:10:00Z">
        <w:r w:rsidR="00A15024">
          <w:rPr>
            <w:rStyle w:val="CommentReference"/>
            <w:rFonts w:eastAsia="SimSun"/>
            <w:lang w:eastAsia="en-US"/>
          </w:rPr>
          <w:commentReference w:id="501"/>
        </w:r>
      </w:ins>
    </w:p>
    <w:p w14:paraId="6A00C17D" w14:textId="7D0B07AB" w:rsidR="007421E6" w:rsidDel="009E4276" w:rsidRDefault="007421E6" w:rsidP="007421E6">
      <w:pPr>
        <w:pStyle w:val="B1"/>
        <w:rPr>
          <w:ins w:id="521" w:author="RAN2-109bis-e" w:date="2020-04-14T17:52:00Z"/>
          <w:del w:id="522" w:author="RAN2-109bis-e-updated" w:date="2020-05-04T17:05:00Z"/>
          <w:lang w:eastAsia="zh-CN"/>
        </w:rPr>
      </w:pPr>
    </w:p>
    <w:p w14:paraId="69FA50DC" w14:textId="19AF8196" w:rsidR="002A5B2D" w:rsidRDefault="009E4276">
      <w:pPr>
        <w:pStyle w:val="B2"/>
        <w:rPr>
          <w:ins w:id="523" w:author="RAN2-109bis-e" w:date="2020-04-14T17:52:00Z"/>
          <w:lang w:eastAsia="zh-CN"/>
        </w:rPr>
        <w:pPrChange w:id="524" w:author="RAN2-109bis-e-updated" w:date="2020-05-04T17:05:00Z">
          <w:pPr>
            <w:pStyle w:val="B1"/>
          </w:pPr>
        </w:pPrChange>
      </w:pPr>
      <w:ins w:id="525" w:author="RAN2-109bis-e-updated" w:date="2020-05-04T17:05:00Z">
        <w:r>
          <w:rPr>
            <w:lang w:val="en-US"/>
          </w:rPr>
          <w:t>2</w:t>
        </w:r>
      </w:ins>
      <w:ins w:id="526" w:author="RAN2-109bis-e" w:date="2020-04-14T17:52:00Z">
        <w:del w:id="527" w:author="RAN2-109bis-e-updated" w:date="2020-05-04T17:05:00Z">
          <w:r w:rsidR="002A5B2D" w:rsidDel="009E4276">
            <w:rPr>
              <w:lang w:val="en-US"/>
            </w:rPr>
            <w:delText>1</w:delText>
          </w:r>
        </w:del>
        <w:r w:rsidR="002A5B2D" w:rsidRPr="00B60231">
          <w:t>&gt;</w:t>
        </w:r>
        <w:r w:rsidR="002A5B2D" w:rsidRPr="00B60231">
          <w:tab/>
        </w:r>
        <w:r w:rsidR="002A5B2D" w:rsidRPr="009E4276">
          <w:rPr>
            <w:rPrChange w:id="528" w:author="RAN2-109bis-e-updated" w:date="2020-05-04T17:05:00Z">
              <w:rPr>
                <w:lang w:val="en-US"/>
              </w:rPr>
            </w:rPrChange>
          </w:rPr>
          <w:t>if</w:t>
        </w:r>
        <w:r w:rsidR="002A5B2D">
          <w:rPr>
            <w:lang w:val="en-US"/>
          </w:rPr>
          <w:t xml:space="preserve"> the </w:t>
        </w:r>
        <w:del w:id="529" w:author="RAN2-109bis-e-updated" w:date="2020-05-04T17:04:00Z">
          <w:r w:rsidR="002A5B2D" w:rsidRPr="002A5B2D" w:rsidDel="009E4276">
            <w:rPr>
              <w:i/>
              <w:iCs/>
            </w:rPr>
            <w:delText>SIB2</w:delText>
          </w:r>
          <w:r w:rsidR="002A5B2D" w:rsidDel="009E4276">
            <w:delText xml:space="preserve"> contains </w:delText>
          </w:r>
          <w:r w:rsidR="002A5B2D" w:rsidRPr="00170CE7" w:rsidDel="009E4276">
            <w:rPr>
              <w:rFonts w:eastAsia="SimSun"/>
              <w:i/>
            </w:rPr>
            <w:delText>idleModeMeasurements</w:delText>
          </w:r>
        </w:del>
        <w:del w:id="530" w:author="RAN2-109bis-e-updated" w:date="2020-04-30T15:54:00Z">
          <w:r w:rsidR="002A5B2D" w:rsidDel="00445CA4">
            <w:rPr>
              <w:rFonts w:eastAsia="SimSun"/>
              <w:i/>
            </w:rPr>
            <w:delText>-r16</w:delText>
          </w:r>
        </w:del>
        <w:del w:id="531" w:author="RAN2-109bis-e-updated" w:date="2020-05-04T17:04:00Z">
          <w:r w:rsidR="002A5B2D" w:rsidDel="009E4276">
            <w:rPr>
              <w:rFonts w:eastAsia="SimSun"/>
              <w:i/>
            </w:rPr>
            <w:delText xml:space="preserve"> </w:delText>
          </w:r>
          <w:r w:rsidR="002A5B2D" w:rsidDel="009E4276">
            <w:rPr>
              <w:rFonts w:eastAsia="SimSun"/>
              <w:iCs/>
            </w:rPr>
            <w:delText>and</w:delText>
          </w:r>
          <w:r w:rsidR="002A5B2D" w:rsidDel="009E4276">
            <w:rPr>
              <w:rFonts w:eastAsia="SimSun"/>
              <w:i/>
            </w:rPr>
            <w:delText xml:space="preserve"> </w:delText>
          </w:r>
          <w:r w:rsidR="002A5B2D" w:rsidDel="009E4276">
            <w:rPr>
              <w:lang w:val="en-US"/>
            </w:rPr>
            <w:delText xml:space="preserve">the </w:delText>
          </w:r>
        </w:del>
        <w:r w:rsidR="002A5B2D">
          <w:rPr>
            <w:lang w:val="en-US"/>
          </w:rPr>
          <w:t xml:space="preserve">UE is capable of idle/inactive measurements for </w:t>
        </w:r>
        <w:r w:rsidR="002A5B2D" w:rsidRPr="000C1CC7">
          <w:rPr>
            <w:lang w:eastAsia="zh-CN"/>
          </w:rPr>
          <w:t>(NG)EN-DC</w:t>
        </w:r>
        <w:r w:rsidR="002A5B2D">
          <w:rPr>
            <w:lang w:eastAsia="zh-CN"/>
          </w:rPr>
          <w:t>:</w:t>
        </w:r>
      </w:ins>
    </w:p>
    <w:p w14:paraId="42FD03C7" w14:textId="0CA0DBD2" w:rsidR="002A5B2D" w:rsidRPr="00B60231" w:rsidDel="009E4276" w:rsidRDefault="002A5B2D">
      <w:pPr>
        <w:pStyle w:val="B3"/>
        <w:rPr>
          <w:ins w:id="532" w:author="RAN2-109bis-e" w:date="2020-04-14T17:52:00Z"/>
          <w:del w:id="533" w:author="RAN2-109bis-e-updated" w:date="2020-05-04T17:04:00Z"/>
        </w:rPr>
        <w:pPrChange w:id="534" w:author="RAN2-109bis-e-updated" w:date="2020-05-04T17:06:00Z">
          <w:pPr>
            <w:pStyle w:val="B2"/>
          </w:pPr>
        </w:pPrChange>
      </w:pPr>
      <w:ins w:id="535" w:author="RAN2-109bis-e" w:date="2020-04-14T17:52:00Z">
        <w:del w:id="536" w:author="RAN2-109bis-e-updated" w:date="2020-05-04T17:04:00Z">
          <w:r w:rsidDel="009E4276">
            <w:rPr>
              <w:lang w:eastAsia="zh-CN"/>
            </w:rPr>
            <w:delText>2&gt; if</w:delText>
          </w:r>
          <w:r w:rsidDel="009E4276">
            <w:rPr>
              <w:lang w:val="en-US"/>
            </w:rPr>
            <w:delText xml:space="preserve"> </w:delText>
          </w:r>
          <w:r w:rsidRPr="007421E6" w:rsidDel="009E4276">
            <w:delText>VarMeasIdleConfig</w:delText>
          </w:r>
          <w:r w:rsidRPr="00B60231" w:rsidDel="009E4276">
            <w:delText xml:space="preserve"> does not contain </w:delText>
          </w:r>
          <w:r w:rsidRPr="007421E6" w:rsidDel="009E4276">
            <w:rPr>
              <w:iCs/>
            </w:rPr>
            <w:delText>measIdleCarrierList</w:delText>
          </w:r>
          <w:r w:rsidRPr="007421E6" w:rsidDel="009E4276">
            <w:rPr>
              <w:iCs/>
              <w:lang w:val="en-US"/>
            </w:rPr>
            <w:delText>NR</w:delText>
          </w:r>
          <w:r w:rsidRPr="00B60231" w:rsidDel="009E4276">
            <w:delText xml:space="preserve"> received from the </w:delText>
          </w:r>
          <w:r w:rsidRPr="007421E6" w:rsidDel="009E4276">
            <w:delText>RRCConnectionRelease</w:delText>
          </w:r>
          <w:r w:rsidRPr="00B60231" w:rsidDel="009E4276">
            <w:delText xml:space="preserve"> message:</w:delText>
          </w:r>
        </w:del>
      </w:ins>
    </w:p>
    <w:p w14:paraId="7F86CCCB" w14:textId="1349CD8C" w:rsidR="002A5B2D" w:rsidRDefault="002A5B2D">
      <w:pPr>
        <w:pStyle w:val="B3"/>
        <w:rPr>
          <w:ins w:id="537" w:author="RAN2-109bis-e" w:date="2020-04-14T17:52:00Z"/>
          <w:lang w:val="en-US"/>
        </w:rPr>
      </w:pPr>
      <w:ins w:id="538" w:author="RAN2-109bis-e" w:date="2020-04-14T17:52:00Z">
        <w:r>
          <w:rPr>
            <w:lang w:val="en-US"/>
          </w:rPr>
          <w:t>3</w:t>
        </w:r>
        <w:r w:rsidRPr="009A21F6">
          <w:rPr>
            <w:lang w:val="en-US"/>
          </w:rPr>
          <w:t xml:space="preserve">&gt; if </w:t>
        </w:r>
      </w:ins>
      <w:ins w:id="539" w:author="RAN2-109bis-e" w:date="2020-04-14T17:53:00Z">
        <w:r>
          <w:rPr>
            <w:lang w:val="en-US"/>
          </w:rPr>
          <w:t xml:space="preserve">the </w:t>
        </w:r>
      </w:ins>
      <w:ins w:id="540" w:author="RAN2-109bis-e" w:date="2020-04-14T17:52:00Z">
        <w:r w:rsidRPr="009E4276">
          <w:rPr>
            <w:i/>
            <w:iCs/>
          </w:rPr>
          <w:t>SIB5</w:t>
        </w:r>
        <w:r w:rsidRPr="009A21F6">
          <w:t xml:space="preserve"> includes</w:t>
        </w:r>
        <w:r w:rsidRPr="00B60231">
          <w:t xml:space="preserve"> the </w:t>
        </w:r>
        <w:proofErr w:type="spellStart"/>
        <w:r w:rsidRPr="009E4276">
          <w:rPr>
            <w:i/>
          </w:rPr>
          <w:t>measIdleConfigSIB</w:t>
        </w:r>
      </w:ins>
      <w:proofErr w:type="spellEnd"/>
      <w:ins w:id="541" w:author="RAN2-109bis-e-updated" w:date="2020-05-04T17:06:00Z">
        <w:r w:rsidR="009E4276" w:rsidRPr="009E4276">
          <w:rPr>
            <w:i/>
          </w:rPr>
          <w:t>-NR</w:t>
        </w:r>
      </w:ins>
      <w:ins w:id="542" w:author="RAN2-109bis-e" w:date="2020-04-14T17:52:00Z">
        <w:del w:id="543" w:author="RAN2-109bis-e-updated" w:date="2020-05-04T17:07:00Z">
          <w:r w:rsidRPr="005D4512" w:rsidDel="009E4276">
            <w:rPr>
              <w:lang w:val="en-US"/>
            </w:rPr>
            <w:delText xml:space="preserve"> </w:delText>
          </w:r>
          <w:r w:rsidDel="009E4276">
            <w:rPr>
              <w:lang w:val="en-US"/>
            </w:rPr>
            <w:delText xml:space="preserve">and </w:delText>
          </w:r>
          <w:r w:rsidRPr="00F24377" w:rsidDel="009E4276">
            <w:delText xml:space="preserve">contains </w:delText>
          </w:r>
          <w:r w:rsidRPr="007421E6" w:rsidDel="009E4276">
            <w:rPr>
              <w:iCs/>
            </w:rPr>
            <w:delText>measIdleCarrierList</w:delText>
          </w:r>
          <w:r w:rsidRPr="007421E6" w:rsidDel="009E4276">
            <w:rPr>
              <w:iCs/>
              <w:lang w:val="en-US"/>
            </w:rPr>
            <w:delText>NR</w:delText>
          </w:r>
        </w:del>
        <w:r w:rsidRPr="005D4512">
          <w:rPr>
            <w:lang w:val="en-US"/>
          </w:rPr>
          <w:t>:</w:t>
        </w:r>
      </w:ins>
    </w:p>
    <w:p w14:paraId="716B9056" w14:textId="2138A66A" w:rsidR="002A5B2D" w:rsidRDefault="002A5B2D">
      <w:pPr>
        <w:pStyle w:val="B5"/>
        <w:rPr>
          <w:ins w:id="544" w:author="RAN2-109bis-e" w:date="2020-04-14T17:52:00Z"/>
          <w:lang w:eastAsia="zh-CN"/>
        </w:rPr>
        <w:pPrChange w:id="545" w:author="RAN2-109bis-e-updated" w:date="2020-05-04T16:38:00Z">
          <w:pPr>
            <w:pStyle w:val="B4"/>
          </w:pPr>
        </w:pPrChange>
      </w:pPr>
      <w:ins w:id="546" w:author="RAN2-109bis-e" w:date="2020-04-14T17:52:00Z">
        <w:r>
          <w:rPr>
            <w:lang w:val="en-US"/>
          </w:rPr>
          <w:t>4</w:t>
        </w:r>
        <w:r w:rsidRPr="00B60231">
          <w:t>&gt;</w:t>
        </w:r>
        <w:r w:rsidRPr="00B60231">
          <w:tab/>
          <w:t xml:space="preserve">store or replace the </w:t>
        </w:r>
        <w:proofErr w:type="spellStart"/>
        <w:r w:rsidRPr="007421E6">
          <w:rPr>
            <w:i/>
            <w:iCs/>
          </w:rPr>
          <w:t>measIdleCarrierList</w:t>
        </w:r>
        <w:proofErr w:type="spellEnd"/>
        <w:r w:rsidRPr="007421E6">
          <w:rPr>
            <w:i/>
            <w:iCs/>
            <w:lang w:val="en-US"/>
          </w:rPr>
          <w:t>NR</w:t>
        </w:r>
        <w:r w:rsidRPr="00B60231">
          <w:t xml:space="preserve"> of </w:t>
        </w:r>
        <w:proofErr w:type="spellStart"/>
        <w:r w:rsidRPr="007421E6">
          <w:rPr>
            <w:i/>
            <w:lang w:eastAsia="zh-CN"/>
          </w:rPr>
          <w:t>measIdleConfigSIB</w:t>
        </w:r>
      </w:ins>
      <w:proofErr w:type="spellEnd"/>
      <w:ins w:id="547" w:author="RAN2-109bis-e-updated" w:date="2020-05-04T17:07:00Z">
        <w:r w:rsidR="009E4276">
          <w:rPr>
            <w:i/>
            <w:lang w:eastAsia="zh-CN"/>
          </w:rPr>
          <w:t>-NR</w:t>
        </w:r>
      </w:ins>
      <w:ins w:id="548" w:author="RAN2-109bis-e" w:date="2020-04-14T17:52:00Z">
        <w:r w:rsidRPr="00B60231">
          <w:rPr>
            <w:lang w:eastAsia="zh-CN"/>
          </w:rPr>
          <w:t xml:space="preserve"> </w:t>
        </w:r>
        <w:r>
          <w:rPr>
            <w:lang w:eastAsia="zh-CN"/>
          </w:rPr>
          <w:t xml:space="preserve">of </w:t>
        </w:r>
        <w:r w:rsidRPr="009E4276">
          <w:rPr>
            <w:i/>
            <w:lang w:eastAsia="zh-CN"/>
          </w:rPr>
          <w:t>SIB5</w:t>
        </w:r>
        <w:r>
          <w:rPr>
            <w:lang w:eastAsia="zh-CN"/>
          </w:rPr>
          <w:t xml:space="preserve"> </w:t>
        </w:r>
        <w:r w:rsidRPr="00B60231">
          <w:rPr>
            <w:lang w:eastAsia="zh-CN"/>
          </w:rPr>
          <w:t xml:space="preserve">within </w:t>
        </w:r>
        <w:proofErr w:type="spellStart"/>
        <w:r w:rsidRPr="007421E6">
          <w:rPr>
            <w:i/>
            <w:iCs/>
          </w:rPr>
          <w:t>VarMeasIdleConfig</w:t>
        </w:r>
        <w:proofErr w:type="spellEnd"/>
        <w:r w:rsidRPr="00B60231">
          <w:rPr>
            <w:lang w:eastAsia="zh-CN"/>
          </w:rPr>
          <w:t>;</w:t>
        </w:r>
      </w:ins>
    </w:p>
    <w:p w14:paraId="468D388A" w14:textId="77777777" w:rsidR="002A5B2D" w:rsidRDefault="002A5B2D">
      <w:pPr>
        <w:pStyle w:val="B3"/>
        <w:rPr>
          <w:ins w:id="549" w:author="RAN2-109bis-e" w:date="2020-04-14T17:52:00Z"/>
          <w:i/>
        </w:rPr>
      </w:pPr>
      <w:ins w:id="550" w:author="RAN2-109bis-e" w:date="2020-04-14T17:52:00Z">
        <w:r>
          <w:t>3</w:t>
        </w:r>
        <w:r w:rsidRPr="005D4512">
          <w:t>&gt;</w:t>
        </w:r>
        <w:r>
          <w:t xml:space="preserve"> else: </w:t>
        </w:r>
      </w:ins>
    </w:p>
    <w:p w14:paraId="32BEE55E" w14:textId="77777777" w:rsidR="002A5B2D" w:rsidRDefault="002A5B2D">
      <w:pPr>
        <w:pStyle w:val="B5"/>
        <w:rPr>
          <w:ins w:id="551" w:author="RAN2-109bis-e" w:date="2020-04-14T17:52:00Z"/>
          <w:lang w:eastAsia="zh-CN"/>
        </w:rPr>
        <w:pPrChange w:id="552" w:author="RAN2-109bis-e-updated" w:date="2020-05-04T16:38:00Z">
          <w:pPr>
            <w:pStyle w:val="B4"/>
          </w:pPr>
        </w:pPrChange>
      </w:pPr>
      <w:ins w:id="553" w:author="RAN2-109bis-e" w:date="2020-04-14T17:52:00Z">
        <w:r>
          <w:rPr>
            <w:lang w:val="en-US"/>
          </w:rPr>
          <w:t>4</w:t>
        </w:r>
        <w:r w:rsidRPr="00B60231">
          <w:t>&gt;</w:t>
        </w:r>
        <w:r w:rsidRPr="00B60231">
          <w:tab/>
        </w:r>
        <w:r>
          <w:rPr>
            <w:lang w:val="en-US"/>
          </w:rPr>
          <w:t xml:space="preserve">remove the </w:t>
        </w:r>
        <w:proofErr w:type="spellStart"/>
        <w:r w:rsidRPr="007421E6">
          <w:rPr>
            <w:i/>
            <w:iCs/>
          </w:rPr>
          <w:t>measIdleCarrierList</w:t>
        </w:r>
        <w:proofErr w:type="spellEnd"/>
        <w:r w:rsidRPr="007421E6">
          <w:rPr>
            <w:i/>
            <w:iCs/>
            <w:lang w:val="en-US"/>
          </w:rPr>
          <w:t>NR</w:t>
        </w:r>
        <w:r w:rsidRPr="00F24377">
          <w:t xml:space="preserve"> in </w:t>
        </w:r>
        <w:proofErr w:type="spellStart"/>
        <w:r w:rsidRPr="007421E6">
          <w:rPr>
            <w:i/>
            <w:iCs/>
          </w:rPr>
          <w:t>VarMeasIdleConfig</w:t>
        </w:r>
        <w:proofErr w:type="spellEnd"/>
        <w:r w:rsidRPr="00F24377">
          <w:t>, if stored</w:t>
        </w:r>
        <w:r w:rsidRPr="00B60231">
          <w:rPr>
            <w:lang w:eastAsia="zh-CN"/>
          </w:rPr>
          <w:t>;</w:t>
        </w:r>
      </w:ins>
    </w:p>
    <w:p w14:paraId="60721BD1" w14:textId="5DA5F9E7" w:rsidR="002A5B2D" w:rsidRPr="000C1CC7" w:rsidRDefault="007421E6">
      <w:pPr>
        <w:pStyle w:val="B1"/>
        <w:rPr>
          <w:ins w:id="554" w:author="RAN2-109bis-e" w:date="2020-04-14T17:52:00Z"/>
        </w:rPr>
        <w:pPrChange w:id="555" w:author="RAN2-109bis-e-updated" w:date="2020-05-04T16:37:00Z">
          <w:pPr>
            <w:pStyle w:val="B2"/>
          </w:pPr>
        </w:pPrChange>
      </w:pPr>
      <w:ins w:id="556" w:author="RAN2-109bis-e-updated" w:date="2020-05-04T16:37:00Z">
        <w:r>
          <w:rPr>
            <w:lang w:val="en-US"/>
          </w:rPr>
          <w:t>1</w:t>
        </w:r>
      </w:ins>
      <w:ins w:id="557" w:author="RAN2-109bis-e" w:date="2020-04-14T17:52:00Z">
        <w:del w:id="558" w:author="RAN2-109bis-e-updated" w:date="2020-05-04T16:37:00Z">
          <w:r w:rsidR="002A5B2D" w:rsidDel="007421E6">
            <w:rPr>
              <w:lang w:val="en-US"/>
            </w:rPr>
            <w:delText>2</w:delText>
          </w:r>
        </w:del>
        <w:r w:rsidR="002A5B2D" w:rsidRPr="000C1CC7">
          <w:t>&gt;</w:t>
        </w:r>
        <w:r w:rsidR="002A5B2D" w:rsidRPr="000C1CC7">
          <w:tab/>
        </w:r>
        <w:r w:rsidR="002A5B2D" w:rsidRPr="000C1CC7">
          <w:rPr>
            <w:lang w:val="en-US"/>
          </w:rPr>
          <w:t xml:space="preserve">for each entry in the </w:t>
        </w:r>
        <w:proofErr w:type="spellStart"/>
        <w:r w:rsidR="002A5B2D" w:rsidRPr="000C1CC7">
          <w:rPr>
            <w:i/>
          </w:rPr>
          <w:t>measIdleCarrierListNR</w:t>
        </w:r>
        <w:proofErr w:type="spellEnd"/>
        <w:r w:rsidR="002A5B2D" w:rsidRPr="000C1CC7">
          <w:rPr>
            <w:lang w:val="en-US"/>
          </w:rPr>
          <w:t xml:space="preserve"> within </w:t>
        </w:r>
        <w:proofErr w:type="spellStart"/>
        <w:r w:rsidR="002A5B2D" w:rsidRPr="000C1CC7">
          <w:rPr>
            <w:i/>
          </w:rPr>
          <w:t>VarMeasIdleConfig</w:t>
        </w:r>
        <w:proofErr w:type="spellEnd"/>
        <w:r w:rsidR="002A5B2D" w:rsidRPr="000C1CC7">
          <w:t xml:space="preserve"> that does not contain an </w:t>
        </w:r>
        <w:proofErr w:type="spellStart"/>
        <w:r w:rsidR="002A5B2D" w:rsidRPr="000C1CC7">
          <w:rPr>
            <w:i/>
          </w:rPr>
          <w:t>ssb</w:t>
        </w:r>
        <w:proofErr w:type="spellEnd"/>
        <w:r w:rsidR="002A5B2D" w:rsidRPr="007A78CB">
          <w:rPr>
            <w:i/>
            <w:lang w:val="en-US"/>
          </w:rPr>
          <w:t>-</w:t>
        </w:r>
        <w:proofErr w:type="spellStart"/>
        <w:r w:rsidR="002A5B2D" w:rsidRPr="000C1CC7">
          <w:rPr>
            <w:i/>
          </w:rPr>
          <w:t>MeasConfig</w:t>
        </w:r>
        <w:proofErr w:type="spellEnd"/>
        <w:r w:rsidR="002A5B2D" w:rsidRPr="000C1CC7">
          <w:t xml:space="preserve"> received from the </w:t>
        </w:r>
        <w:proofErr w:type="spellStart"/>
        <w:r w:rsidR="002A5B2D" w:rsidRPr="000C1CC7">
          <w:rPr>
            <w:i/>
          </w:rPr>
          <w:t>RRCConnectionRelease</w:t>
        </w:r>
        <w:proofErr w:type="spellEnd"/>
        <w:r w:rsidR="002A5B2D" w:rsidRPr="000C1CC7">
          <w:t xml:space="preserve"> message:</w:t>
        </w:r>
      </w:ins>
    </w:p>
    <w:p w14:paraId="14A20482" w14:textId="4FA975A6" w:rsidR="002A5B2D" w:rsidRPr="000C1CC7" w:rsidRDefault="007421E6">
      <w:pPr>
        <w:pStyle w:val="B2"/>
        <w:rPr>
          <w:ins w:id="559" w:author="RAN2-109bis-e" w:date="2020-04-14T17:52:00Z"/>
        </w:rPr>
        <w:pPrChange w:id="560" w:author="RAN2-109bis-e-updated" w:date="2020-05-04T16:37:00Z">
          <w:pPr>
            <w:pStyle w:val="B3"/>
          </w:pPr>
        </w:pPrChange>
      </w:pPr>
      <w:ins w:id="561" w:author="RAN2-109bis-e-updated" w:date="2020-05-04T16:37:00Z">
        <w:r>
          <w:t>2</w:t>
        </w:r>
      </w:ins>
      <w:ins w:id="562" w:author="RAN2-109bis-e" w:date="2020-04-14T17:52:00Z">
        <w:del w:id="563" w:author="RAN2-109bis-e-updated" w:date="2020-05-04T16:37:00Z">
          <w:r w:rsidR="002A5B2D" w:rsidDel="007421E6">
            <w:delText>3</w:delText>
          </w:r>
        </w:del>
        <w:r w:rsidR="002A5B2D" w:rsidRPr="000C1CC7">
          <w:t>&gt;</w:t>
        </w:r>
        <w:r w:rsidR="002A5B2D" w:rsidRPr="000C1CC7">
          <w:tab/>
        </w:r>
        <w:r w:rsidR="002A5B2D" w:rsidRPr="000C1CC7">
          <w:rPr>
            <w:lang w:val="en-US"/>
          </w:rPr>
          <w:t xml:space="preserve">if there is an entry in </w:t>
        </w:r>
        <w:proofErr w:type="spellStart"/>
        <w:r w:rsidR="002A5B2D" w:rsidRPr="00047C20">
          <w:rPr>
            <w:i/>
            <w:iCs/>
          </w:rPr>
          <w:t>measIdleCarrierListNR</w:t>
        </w:r>
        <w:proofErr w:type="spellEnd"/>
        <w:r w:rsidR="002A5B2D" w:rsidRPr="000C1CC7">
          <w:rPr>
            <w:lang w:val="en-US"/>
          </w:rPr>
          <w:t xml:space="preserve"> in </w:t>
        </w:r>
        <w:proofErr w:type="spellStart"/>
        <w:r w:rsidR="002A5B2D" w:rsidRPr="00047C20">
          <w:rPr>
            <w:i/>
            <w:iCs/>
          </w:rPr>
          <w:t>measIdleConfigSIB</w:t>
        </w:r>
      </w:ins>
      <w:proofErr w:type="spellEnd"/>
      <w:ins w:id="564" w:author="RAN2-109bis-e-updated" w:date="2020-05-04T17:09:00Z">
        <w:r w:rsidR="009E4276">
          <w:rPr>
            <w:i/>
            <w:iCs/>
          </w:rPr>
          <w:t>-NR</w:t>
        </w:r>
      </w:ins>
      <w:ins w:id="565" w:author="RAN2-109bis-e" w:date="2020-04-14T17:52:00Z">
        <w:r w:rsidR="002A5B2D" w:rsidRPr="000C1CC7">
          <w:t xml:space="preserve"> </w:t>
        </w:r>
        <w:r w:rsidR="002A5B2D">
          <w:t xml:space="preserve">of </w:t>
        </w:r>
        <w:r w:rsidR="002A5B2D" w:rsidRPr="002A5B2D">
          <w:rPr>
            <w:i/>
            <w:iCs/>
          </w:rPr>
          <w:t>SIB5</w:t>
        </w:r>
        <w:r w:rsidR="002A5B2D">
          <w:t xml:space="preserve"> </w:t>
        </w:r>
        <w:r w:rsidR="002A5B2D" w:rsidRPr="000C1CC7">
          <w:rPr>
            <w:lang w:val="en-US"/>
          </w:rPr>
          <w:t xml:space="preserve">that has the same </w:t>
        </w:r>
        <w:r w:rsidR="002A5B2D">
          <w:rPr>
            <w:lang w:val="en-US"/>
          </w:rPr>
          <w:t xml:space="preserve">carrier frequency and </w:t>
        </w:r>
        <w:r w:rsidR="002A5B2D" w:rsidRPr="00047C20">
          <w:rPr>
            <w:iCs/>
          </w:rPr>
          <w:t>subcarrier spacing</w:t>
        </w:r>
        <w:r w:rsidR="002A5B2D" w:rsidRPr="00047C20">
          <w:rPr>
            <w:iCs/>
            <w:lang w:val="en-US"/>
          </w:rPr>
          <w:t xml:space="preserve"> </w:t>
        </w:r>
        <w:r w:rsidR="002A5B2D" w:rsidRPr="000C1CC7">
          <w:rPr>
            <w:lang w:val="en-US"/>
          </w:rPr>
          <w:t xml:space="preserve">as the entry in the </w:t>
        </w:r>
        <w:proofErr w:type="spellStart"/>
        <w:r w:rsidR="002A5B2D" w:rsidRPr="00047C20">
          <w:rPr>
            <w:i/>
            <w:iCs/>
          </w:rPr>
          <w:t>measIdleCarrierListNR</w:t>
        </w:r>
        <w:proofErr w:type="spellEnd"/>
        <w:r w:rsidR="002A5B2D" w:rsidRPr="000C1CC7">
          <w:rPr>
            <w:lang w:val="en-US"/>
          </w:rPr>
          <w:t xml:space="preserve"> within </w:t>
        </w:r>
        <w:proofErr w:type="spellStart"/>
        <w:r w:rsidR="002A5B2D" w:rsidRPr="00047C20">
          <w:rPr>
            <w:i/>
            <w:iCs/>
          </w:rPr>
          <w:t>VarMeasIdleConfig</w:t>
        </w:r>
        <w:proofErr w:type="spellEnd"/>
        <w:r w:rsidR="002A5B2D" w:rsidRPr="000C1CC7">
          <w:t xml:space="preserve"> and that contains </w:t>
        </w:r>
        <w:proofErr w:type="spellStart"/>
        <w:r w:rsidR="002A5B2D" w:rsidRPr="00047C20">
          <w:rPr>
            <w:i/>
            <w:iCs/>
          </w:rPr>
          <w:t>ssb</w:t>
        </w:r>
        <w:proofErr w:type="spellEnd"/>
        <w:r w:rsidR="002A5B2D" w:rsidRPr="00047C20">
          <w:rPr>
            <w:i/>
            <w:iCs/>
            <w:lang w:val="en-US"/>
          </w:rPr>
          <w:t>-</w:t>
        </w:r>
        <w:proofErr w:type="spellStart"/>
        <w:r w:rsidR="002A5B2D" w:rsidRPr="00047C20">
          <w:rPr>
            <w:i/>
            <w:iCs/>
          </w:rPr>
          <w:t>MeasConfig</w:t>
        </w:r>
        <w:proofErr w:type="spellEnd"/>
        <w:r w:rsidR="002A5B2D" w:rsidRPr="000C1CC7">
          <w:rPr>
            <w:lang w:val="en-US"/>
          </w:rPr>
          <w:t>:</w:t>
        </w:r>
      </w:ins>
    </w:p>
    <w:p w14:paraId="2693B211" w14:textId="60FAC055" w:rsidR="002A5B2D" w:rsidRDefault="007421E6">
      <w:pPr>
        <w:pStyle w:val="B3"/>
        <w:rPr>
          <w:ins w:id="566" w:author="RAN2-109bis-e" w:date="2020-04-14T17:52:00Z"/>
        </w:rPr>
        <w:pPrChange w:id="567" w:author="RAN2-109bis-e-updated" w:date="2020-05-04T16:37:00Z">
          <w:pPr>
            <w:pStyle w:val="B4"/>
          </w:pPr>
        </w:pPrChange>
      </w:pPr>
      <w:ins w:id="568" w:author="RAN2-109bis-e-updated" w:date="2020-05-04T16:37:00Z">
        <w:r>
          <w:rPr>
            <w:lang w:val="en-US"/>
          </w:rPr>
          <w:t>3</w:t>
        </w:r>
      </w:ins>
      <w:ins w:id="569" w:author="RAN2-109bis-e" w:date="2020-04-14T17:52:00Z">
        <w:del w:id="570" w:author="RAN2-109bis-e-updated" w:date="2020-05-04T16:37:00Z">
          <w:r w:rsidR="002A5B2D" w:rsidRPr="00FC414E" w:rsidDel="007421E6">
            <w:rPr>
              <w:lang w:val="en-US"/>
            </w:rPr>
            <w:delText>4</w:delText>
          </w:r>
        </w:del>
        <w:r w:rsidR="002A5B2D" w:rsidRPr="000C1CC7">
          <w:t>&gt;</w:t>
        </w:r>
        <w:r w:rsidR="002A5B2D" w:rsidRPr="000C1CC7">
          <w:tab/>
          <w:t xml:space="preserve">store or replace the </w:t>
        </w:r>
        <w:r w:rsidR="002A5B2D">
          <w:t xml:space="preserve">SSB measurement configuration from </w:t>
        </w:r>
        <w:r w:rsidR="002A5B2D" w:rsidRPr="002A5B2D">
          <w:rPr>
            <w:i/>
            <w:iCs/>
          </w:rPr>
          <w:t>SIB5</w:t>
        </w:r>
        <w:r w:rsidR="002A5B2D">
          <w:t xml:space="preserve"> into </w:t>
        </w:r>
        <w:proofErr w:type="spellStart"/>
        <w:r w:rsidR="002A5B2D" w:rsidRPr="00047C20">
          <w:rPr>
            <w:i/>
            <w:iCs/>
          </w:rPr>
          <w:t>ssb</w:t>
        </w:r>
        <w:proofErr w:type="spellEnd"/>
        <w:r w:rsidR="002A5B2D" w:rsidRPr="00047C20">
          <w:rPr>
            <w:i/>
            <w:iCs/>
            <w:lang w:val="en-US"/>
          </w:rPr>
          <w:t>-</w:t>
        </w:r>
        <w:proofErr w:type="spellStart"/>
        <w:r w:rsidR="002A5B2D" w:rsidRPr="00047C20">
          <w:rPr>
            <w:i/>
            <w:iCs/>
          </w:rPr>
          <w:t>MeasConfig</w:t>
        </w:r>
        <w:proofErr w:type="spellEnd"/>
        <w:r w:rsidR="002A5B2D" w:rsidRPr="000C1CC7">
          <w:t xml:space="preserve"> of the </w:t>
        </w:r>
        <w:r w:rsidR="002A5B2D">
          <w:t xml:space="preserve">corresponding </w:t>
        </w:r>
        <w:r w:rsidR="002A5B2D" w:rsidRPr="000C1CC7">
          <w:rPr>
            <w:lang w:val="en-US"/>
          </w:rPr>
          <w:t xml:space="preserve">entry in the </w:t>
        </w:r>
        <w:proofErr w:type="spellStart"/>
        <w:r w:rsidR="002A5B2D" w:rsidRPr="00047C20">
          <w:rPr>
            <w:i/>
            <w:iCs/>
          </w:rPr>
          <w:t>measIdleCarrierListNR</w:t>
        </w:r>
        <w:proofErr w:type="spellEnd"/>
        <w:r w:rsidR="002A5B2D" w:rsidRPr="000C1CC7">
          <w:rPr>
            <w:lang w:val="en-US"/>
          </w:rPr>
          <w:t xml:space="preserve"> </w:t>
        </w:r>
        <w:r w:rsidR="002A5B2D">
          <w:rPr>
            <w:lang w:val="en-US"/>
          </w:rPr>
          <w:t xml:space="preserve">within </w:t>
        </w:r>
        <w:proofErr w:type="spellStart"/>
        <w:r w:rsidR="002A5B2D" w:rsidRPr="00047C20">
          <w:rPr>
            <w:i/>
            <w:iCs/>
          </w:rPr>
          <w:t>VarMeasIdleConfig</w:t>
        </w:r>
        <w:proofErr w:type="spellEnd"/>
        <w:r w:rsidR="002A5B2D" w:rsidRPr="000C1CC7">
          <w:t>;</w:t>
        </w:r>
      </w:ins>
    </w:p>
    <w:p w14:paraId="0B22EA8E" w14:textId="0EB16C4D" w:rsidR="002A5B2D" w:rsidRDefault="007421E6">
      <w:pPr>
        <w:pStyle w:val="B2"/>
        <w:rPr>
          <w:ins w:id="571" w:author="RAN2-109bis-e" w:date="2020-04-14T17:52:00Z"/>
        </w:rPr>
        <w:pPrChange w:id="572" w:author="RAN2-109bis-e-updated" w:date="2020-05-04T16:37:00Z">
          <w:pPr>
            <w:pStyle w:val="B3"/>
          </w:pPr>
        </w:pPrChange>
      </w:pPr>
      <w:ins w:id="573" w:author="RAN2-109bis-e-updated" w:date="2020-05-04T16:37:00Z">
        <w:r>
          <w:t>2</w:t>
        </w:r>
      </w:ins>
      <w:ins w:id="574" w:author="RAN2-109bis-e" w:date="2020-04-14T17:52:00Z">
        <w:del w:id="575" w:author="RAN2-109bis-e-updated" w:date="2020-05-04T16:37:00Z">
          <w:r w:rsidR="002A5B2D" w:rsidDel="007421E6">
            <w:delText>3</w:delText>
          </w:r>
        </w:del>
        <w:r w:rsidR="002A5B2D" w:rsidRPr="00CD0AF0">
          <w:t xml:space="preserve">&gt; </w:t>
        </w:r>
        <w:r w:rsidR="002A5B2D">
          <w:t xml:space="preserve">else </w:t>
        </w:r>
        <w:r w:rsidR="002A5B2D" w:rsidRPr="001D6F9B">
          <w:rPr>
            <w:lang w:val="en-US"/>
          </w:rPr>
          <w:t xml:space="preserve">if there is </w:t>
        </w:r>
        <w:r w:rsidR="002A5B2D">
          <w:rPr>
            <w:lang w:val="en-US"/>
          </w:rPr>
          <w:t xml:space="preserve">an </w:t>
        </w:r>
        <w:r w:rsidR="002A5B2D" w:rsidRPr="001D6F9B">
          <w:rPr>
            <w:lang w:val="en-US"/>
          </w:rPr>
          <w:t xml:space="preserve">entry in </w:t>
        </w:r>
        <w:proofErr w:type="spellStart"/>
        <w:r w:rsidR="002A5B2D" w:rsidRPr="00CD0AF0">
          <w:rPr>
            <w:i/>
            <w:lang w:val="en-US"/>
          </w:rPr>
          <w:t>carrierFreqListNR</w:t>
        </w:r>
        <w:proofErr w:type="spellEnd"/>
        <w:r w:rsidR="002A5B2D" w:rsidRPr="00CD0AF0">
          <w:rPr>
            <w:i/>
            <w:lang w:val="en-US"/>
          </w:rPr>
          <w:t xml:space="preserve"> </w:t>
        </w:r>
        <w:r w:rsidR="002A5B2D">
          <w:rPr>
            <w:iCs/>
            <w:lang w:val="en-US"/>
          </w:rPr>
          <w:t xml:space="preserve">of </w:t>
        </w:r>
        <w:r w:rsidR="002A5B2D" w:rsidRPr="002A5B2D">
          <w:rPr>
            <w:i/>
            <w:lang w:val="en-US"/>
          </w:rPr>
          <w:t>SIB24</w:t>
        </w:r>
        <w:r w:rsidR="002A5B2D">
          <w:rPr>
            <w:iCs/>
            <w:lang w:val="en-US"/>
          </w:rPr>
          <w:t xml:space="preserve"> </w:t>
        </w:r>
        <w:r w:rsidR="002A5B2D" w:rsidRPr="001D6F9B">
          <w:rPr>
            <w:lang w:val="en-US"/>
          </w:rPr>
          <w:t xml:space="preserve">with the same </w:t>
        </w:r>
        <w:r w:rsidR="002A5B2D">
          <w:rPr>
            <w:lang w:val="en-US"/>
          </w:rPr>
          <w:t xml:space="preserve">carrier frequency and subcarrier spacing </w:t>
        </w:r>
        <w:r w:rsidR="002A5B2D" w:rsidRPr="001D6F9B">
          <w:rPr>
            <w:lang w:val="en-US"/>
          </w:rPr>
          <w:t xml:space="preserve">as the entry in </w:t>
        </w:r>
        <w:proofErr w:type="spellStart"/>
        <w:r w:rsidR="002A5B2D" w:rsidRPr="0048205D">
          <w:rPr>
            <w:i/>
          </w:rPr>
          <w:t>measIdleCarrierListNR</w:t>
        </w:r>
        <w:proofErr w:type="spellEnd"/>
        <w:r w:rsidR="002A5B2D" w:rsidRPr="001D6F9B">
          <w:rPr>
            <w:lang w:val="en-US"/>
          </w:rPr>
          <w:t xml:space="preserve"> within </w:t>
        </w:r>
        <w:proofErr w:type="spellStart"/>
        <w:r w:rsidR="002A5B2D" w:rsidRPr="0048205D">
          <w:rPr>
            <w:i/>
          </w:rPr>
          <w:t>VarMeasIdleConfig</w:t>
        </w:r>
        <w:proofErr w:type="spellEnd"/>
        <w:r w:rsidR="002A5B2D">
          <w:t>:</w:t>
        </w:r>
      </w:ins>
    </w:p>
    <w:p w14:paraId="558CFBC9" w14:textId="47947D45" w:rsidR="002A5B2D" w:rsidRDefault="007421E6">
      <w:pPr>
        <w:pStyle w:val="B3"/>
        <w:rPr>
          <w:ins w:id="576" w:author="RAN2-109bis-e" w:date="2020-04-14T17:52:00Z"/>
        </w:rPr>
        <w:pPrChange w:id="577" w:author="RAN2-109bis-e-updated" w:date="2020-05-04T16:37:00Z">
          <w:pPr>
            <w:pStyle w:val="B4"/>
          </w:pPr>
        </w:pPrChange>
      </w:pPr>
      <w:ins w:id="578" w:author="RAN2-109bis-e-updated" w:date="2020-05-04T16:37:00Z">
        <w:r>
          <w:t>3</w:t>
        </w:r>
      </w:ins>
      <w:ins w:id="579" w:author="RAN2-109bis-e" w:date="2020-04-14T17:52:00Z">
        <w:del w:id="580" w:author="RAN2-109bis-e-updated" w:date="2020-05-04T16:37:00Z">
          <w:r w:rsidR="002A5B2D" w:rsidDel="007421E6">
            <w:delText>4</w:delText>
          </w:r>
        </w:del>
        <w:r w:rsidR="002A5B2D" w:rsidRPr="00CD0AF0">
          <w:t xml:space="preserve">&gt; </w:t>
        </w:r>
        <w:r w:rsidR="002A5B2D" w:rsidRPr="001D6F9B">
          <w:rPr>
            <w:lang w:val="en-US"/>
          </w:rPr>
          <w:t xml:space="preserve">store </w:t>
        </w:r>
        <w:r w:rsidR="002A5B2D">
          <w:rPr>
            <w:lang w:val="en-US"/>
          </w:rPr>
          <w:t xml:space="preserve">or replace the SSB measurement configuration from </w:t>
        </w:r>
        <w:r w:rsidR="002A5B2D" w:rsidRPr="002A5B2D">
          <w:rPr>
            <w:i/>
          </w:rPr>
          <w:t>SIB</w:t>
        </w:r>
        <w:r w:rsidR="002A5B2D" w:rsidRPr="002A5B2D">
          <w:rPr>
            <w:i/>
            <w:lang w:eastAsia="zh-CN"/>
          </w:rPr>
          <w:t>24</w:t>
        </w:r>
        <w:r w:rsidR="002A5B2D" w:rsidRPr="00D6671A">
          <w:rPr>
            <w:lang w:val="en-US" w:eastAsia="zh-CN"/>
          </w:rPr>
          <w:t xml:space="preserve"> </w:t>
        </w:r>
        <w:r w:rsidR="002A5B2D">
          <w:rPr>
            <w:lang w:val="en-US"/>
          </w:rPr>
          <w:t xml:space="preserve">into </w:t>
        </w:r>
        <w:proofErr w:type="spellStart"/>
        <w:r w:rsidR="002A5B2D" w:rsidRPr="0048205D">
          <w:rPr>
            <w:i/>
          </w:rPr>
          <w:t>ssb</w:t>
        </w:r>
        <w:proofErr w:type="spellEnd"/>
        <w:r w:rsidR="002A5B2D" w:rsidRPr="007A78CB">
          <w:rPr>
            <w:i/>
            <w:lang w:val="en-US"/>
          </w:rPr>
          <w:t>-</w:t>
        </w:r>
        <w:proofErr w:type="spellStart"/>
        <w:r w:rsidR="002A5B2D" w:rsidRPr="0048205D">
          <w:rPr>
            <w:i/>
          </w:rPr>
          <w:t>MeasConfig</w:t>
        </w:r>
        <w:proofErr w:type="spellEnd"/>
        <w:r w:rsidR="002A5B2D" w:rsidRPr="001D6F9B">
          <w:rPr>
            <w:lang w:val="en-US"/>
          </w:rPr>
          <w:t xml:space="preserve"> of the </w:t>
        </w:r>
        <w:r w:rsidR="002A5B2D">
          <w:rPr>
            <w:lang w:val="en-US"/>
          </w:rPr>
          <w:t xml:space="preserve">corresponding </w:t>
        </w:r>
        <w:r w:rsidR="002A5B2D" w:rsidRPr="001D6F9B">
          <w:rPr>
            <w:lang w:val="en-US"/>
          </w:rPr>
          <w:t xml:space="preserve">entry in </w:t>
        </w:r>
        <w:proofErr w:type="spellStart"/>
        <w:r w:rsidR="002A5B2D" w:rsidRPr="0048205D">
          <w:rPr>
            <w:i/>
          </w:rPr>
          <w:t>measIdleCarrierListNR</w:t>
        </w:r>
        <w:proofErr w:type="spellEnd"/>
        <w:r w:rsidR="002A5B2D" w:rsidRPr="001D6F9B">
          <w:rPr>
            <w:lang w:val="en-US"/>
          </w:rPr>
          <w:t xml:space="preserve"> within </w:t>
        </w:r>
        <w:proofErr w:type="spellStart"/>
        <w:r w:rsidR="002A5B2D" w:rsidRPr="0048205D">
          <w:rPr>
            <w:i/>
          </w:rPr>
          <w:t>VarMeasIdleConfig</w:t>
        </w:r>
        <w:proofErr w:type="spellEnd"/>
        <w:r w:rsidR="002A5B2D">
          <w:t>;</w:t>
        </w:r>
      </w:ins>
    </w:p>
    <w:p w14:paraId="1CA442AF" w14:textId="26969BDB" w:rsidR="002A5B2D" w:rsidRPr="001D6F9B" w:rsidRDefault="007421E6">
      <w:pPr>
        <w:pStyle w:val="B2"/>
        <w:rPr>
          <w:ins w:id="581" w:author="RAN2-109bis-e" w:date="2020-04-14T17:52:00Z"/>
          <w:lang w:val="en-US"/>
        </w:rPr>
        <w:pPrChange w:id="582" w:author="RAN2-109bis-e-updated" w:date="2020-05-04T16:37:00Z">
          <w:pPr>
            <w:pStyle w:val="B3"/>
          </w:pPr>
        </w:pPrChange>
      </w:pPr>
      <w:ins w:id="583" w:author="RAN2-109bis-e-updated" w:date="2020-05-04T16:37:00Z">
        <w:r>
          <w:t>2</w:t>
        </w:r>
      </w:ins>
      <w:ins w:id="584" w:author="RAN2-109bis-e" w:date="2020-04-14T17:52:00Z">
        <w:del w:id="585" w:author="RAN2-109bis-e-updated" w:date="2020-05-04T16:37:00Z">
          <w:r w:rsidR="002A5B2D" w:rsidDel="007421E6">
            <w:delText>3</w:delText>
          </w:r>
        </w:del>
        <w:r w:rsidR="002A5B2D">
          <w:t>&gt; else:</w:t>
        </w:r>
      </w:ins>
    </w:p>
    <w:p w14:paraId="649F064B" w14:textId="7AE5E796" w:rsidR="002A5B2D" w:rsidRPr="00B2704F" w:rsidRDefault="007421E6">
      <w:pPr>
        <w:pStyle w:val="B3"/>
        <w:rPr>
          <w:ins w:id="586" w:author="RAN2-109bis-e" w:date="2020-04-14T17:52:00Z"/>
        </w:rPr>
        <w:pPrChange w:id="587" w:author="RAN2-109bis-e-updated" w:date="2020-05-04T16:37:00Z">
          <w:pPr>
            <w:pStyle w:val="B4"/>
          </w:pPr>
        </w:pPrChange>
      </w:pPr>
      <w:ins w:id="588" w:author="RAN2-109bis-e-updated" w:date="2020-05-04T16:37:00Z">
        <w:r>
          <w:rPr>
            <w:lang w:val="en-US"/>
          </w:rPr>
          <w:t>3</w:t>
        </w:r>
      </w:ins>
      <w:ins w:id="589" w:author="RAN2-109bis-e" w:date="2020-04-14T17:52:00Z">
        <w:del w:id="590" w:author="RAN2-109bis-e-updated" w:date="2020-05-04T16:37:00Z">
          <w:r w:rsidR="002A5B2D" w:rsidDel="007421E6">
            <w:rPr>
              <w:lang w:val="en-US"/>
            </w:rPr>
            <w:delText>4</w:delText>
          </w:r>
        </w:del>
        <w:r w:rsidR="002A5B2D" w:rsidRPr="001D6F9B">
          <w:rPr>
            <w:lang w:val="en-US"/>
          </w:rPr>
          <w:t xml:space="preserve">&gt; </w:t>
        </w:r>
        <w:r w:rsidR="002A5B2D" w:rsidRPr="00FC430A">
          <w:t>remove</w:t>
        </w:r>
        <w:r w:rsidR="002A5B2D" w:rsidRPr="00B60231">
          <w:t xml:space="preserve"> the </w:t>
        </w:r>
        <w:proofErr w:type="spellStart"/>
        <w:r w:rsidR="002A5B2D">
          <w:rPr>
            <w:i/>
          </w:rPr>
          <w:t>ssb-Meas</w:t>
        </w:r>
        <w:r w:rsidR="002A5B2D" w:rsidRPr="0048205D">
          <w:rPr>
            <w:i/>
          </w:rPr>
          <w:t>Config</w:t>
        </w:r>
        <w:proofErr w:type="spellEnd"/>
        <w:r w:rsidR="002A5B2D" w:rsidRPr="00B60231">
          <w:t xml:space="preserve"> of </w:t>
        </w:r>
        <w:r w:rsidR="002A5B2D">
          <w:t xml:space="preserve">the corresponding </w:t>
        </w:r>
        <w:r w:rsidR="002A5B2D" w:rsidRPr="001D6F9B">
          <w:rPr>
            <w:lang w:val="en-US"/>
          </w:rPr>
          <w:t xml:space="preserve">entry in the </w:t>
        </w:r>
        <w:proofErr w:type="spellStart"/>
        <w:r w:rsidR="002A5B2D" w:rsidRPr="0048205D">
          <w:rPr>
            <w:i/>
          </w:rPr>
          <w:t>measIdleCarrierListNR</w:t>
        </w:r>
        <w:proofErr w:type="spellEnd"/>
        <w:r w:rsidR="002A5B2D" w:rsidRPr="001D6F9B">
          <w:rPr>
            <w:lang w:val="en-US"/>
          </w:rPr>
          <w:t xml:space="preserve"> </w:t>
        </w:r>
        <w:r w:rsidR="002A5B2D" w:rsidRPr="00B60231">
          <w:rPr>
            <w:lang w:eastAsia="zh-CN"/>
          </w:rPr>
          <w:t xml:space="preserve">within </w:t>
        </w:r>
        <w:proofErr w:type="spellStart"/>
        <w:r w:rsidR="002A5B2D" w:rsidRPr="00B60231">
          <w:rPr>
            <w:i/>
          </w:rPr>
          <w:t>VarMeasIdleConfig</w:t>
        </w:r>
        <w:proofErr w:type="spellEnd"/>
        <w:r w:rsidR="002A5B2D">
          <w:t>, if stored;</w:t>
        </w:r>
      </w:ins>
    </w:p>
    <w:p w14:paraId="589CBD52" w14:textId="77777777" w:rsidR="002A5B2D" w:rsidRPr="002A5B2D" w:rsidRDefault="002A5B2D" w:rsidP="002A5B2D">
      <w:pPr>
        <w:rPr>
          <w:ins w:id="591" w:author="RAN2-109bis-e" w:date="2020-04-14T17:52:00Z"/>
        </w:rPr>
      </w:pPr>
    </w:p>
    <w:p w14:paraId="240D0163" w14:textId="7F53BBAD" w:rsidR="002A5B2D" w:rsidRPr="000E4E7F" w:rsidRDefault="002A5B2D" w:rsidP="002A5B2D">
      <w:pPr>
        <w:pStyle w:val="Heading4"/>
      </w:pPr>
      <w:r w:rsidRPr="000E4E7F">
        <w:lastRenderedPageBreak/>
        <w:t>5.6.20.2</w:t>
      </w:r>
      <w:r w:rsidRPr="000E4E7F">
        <w:tab/>
      </w:r>
      <w:ins w:id="592" w:author="RAN2-109bis-e" w:date="2020-04-14T17:55:00Z">
        <w:r>
          <w:t xml:space="preserve">Performing measurements </w:t>
        </w:r>
      </w:ins>
      <w:del w:id="593" w:author="RAN2-109bis-e" w:date="2020-04-14T17:55:00Z">
        <w:r w:rsidRPr="000E4E7F" w:rsidDel="002A5B2D">
          <w:delText>Initiation</w:delText>
        </w:r>
      </w:del>
      <w:bookmarkEnd w:id="421"/>
      <w:bookmarkEnd w:id="422"/>
      <w:bookmarkEnd w:id="423"/>
      <w:bookmarkEnd w:id="424"/>
      <w:bookmarkEnd w:id="425"/>
      <w:bookmarkEnd w:id="426"/>
      <w:bookmarkEnd w:id="427"/>
      <w:bookmarkEnd w:id="428"/>
    </w:p>
    <w:p w14:paraId="10B34C35" w14:textId="77777777" w:rsidR="00865139" w:rsidRDefault="00865139" w:rsidP="00865139">
      <w:pPr>
        <w:rPr>
          <w:ins w:id="594" w:author="RAN2-109bis-e-updated" w:date="2020-05-04T16:39:00Z"/>
        </w:rPr>
      </w:pPr>
      <w:commentRangeStart w:id="595"/>
      <w:commentRangeStart w:id="596"/>
      <w:ins w:id="597" w:author="RAN2-109bis-e-updated" w:date="2020-05-04T16:39: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[89].</w:t>
        </w:r>
        <w:commentRangeEnd w:id="595"/>
        <w:r>
          <w:rPr>
            <w:rStyle w:val="CommentReference"/>
            <w:rFonts w:eastAsia="SimSun"/>
            <w:lang w:eastAsia="en-US"/>
          </w:rPr>
          <w:commentReference w:id="595"/>
        </w:r>
      </w:ins>
      <w:commentRangeEnd w:id="596"/>
      <w:r w:rsidR="003954AA">
        <w:rPr>
          <w:rStyle w:val="CommentReference"/>
          <w:rFonts w:eastAsia="SimSun"/>
          <w:lang w:eastAsia="en-US"/>
        </w:rPr>
        <w:commentReference w:id="596"/>
      </w:r>
    </w:p>
    <w:p w14:paraId="21FB03BD" w14:textId="2D60BC33" w:rsidR="002A5B2D" w:rsidRPr="000E4E7F" w:rsidRDefault="002A5B2D" w:rsidP="002A5B2D">
      <w:r w:rsidRPr="000E4E7F">
        <w:t>While in RRC_IDLE or RRC_INACTIVE</w:t>
      </w:r>
      <w:ins w:id="599" w:author="RAN2-109bis-e-updated" w:date="2020-05-04T16:48:00Z">
        <w:r w:rsidR="00865139">
          <w:t xml:space="preserve"> and</w:t>
        </w:r>
      </w:ins>
      <w:del w:id="600" w:author="RAN2-109bis-e-updated" w:date="2020-05-04T16:48:00Z">
        <w:r w:rsidRPr="000E4E7F" w:rsidDel="00865139">
          <w:delText>,</w:delText>
        </w:r>
      </w:del>
      <w:r w:rsidRPr="000E4E7F">
        <w:t xml:space="preserve"> T331 is running, the UE shall:</w:t>
      </w:r>
    </w:p>
    <w:p w14:paraId="35CB3C28" w14:textId="4BDB321E" w:rsidR="002A5B2D" w:rsidRPr="000E4E7F" w:rsidDel="002A5B2D" w:rsidRDefault="002A5B2D" w:rsidP="002A5B2D">
      <w:pPr>
        <w:pStyle w:val="B1"/>
        <w:rPr>
          <w:del w:id="601" w:author="RAN2-109bis-e" w:date="2020-04-14T17:56:00Z"/>
          <w:lang w:eastAsia="zh-CN"/>
        </w:rPr>
      </w:pPr>
      <w:del w:id="602" w:author="RAN2-109bis-e" w:date="2020-04-14T17:56:00Z">
        <w:r w:rsidRPr="000E4E7F" w:rsidDel="002A5B2D">
          <w:delText>1&gt;</w:delText>
        </w:r>
        <w:r w:rsidRPr="000E4E7F" w:rsidDel="002A5B2D">
          <w:tab/>
          <w:delText xml:space="preserve">if the SIB2 contains </w:delText>
        </w:r>
        <w:r w:rsidRPr="000E4E7F" w:rsidDel="002A5B2D">
          <w:rPr>
            <w:rFonts w:eastAsia="SimSun"/>
            <w:i/>
          </w:rPr>
          <w:delText xml:space="preserve">idleModeMeasurements-r16 </w:delText>
        </w:r>
        <w:r w:rsidRPr="000E4E7F" w:rsidDel="002A5B2D">
          <w:rPr>
            <w:rFonts w:eastAsia="SimSun"/>
            <w:iCs/>
          </w:rPr>
          <w:delText>and</w:delText>
        </w:r>
        <w:r w:rsidRPr="000E4E7F" w:rsidDel="002A5B2D">
          <w:rPr>
            <w:rFonts w:eastAsia="SimSun"/>
            <w:i/>
          </w:rPr>
          <w:delText xml:space="preserve"> </w:delText>
        </w:r>
        <w:r w:rsidRPr="000E4E7F" w:rsidDel="002A5B2D">
          <w:delText xml:space="preserve">the UE is capable of idle/inactive measurements for </w:delText>
        </w:r>
        <w:r w:rsidRPr="000E4E7F" w:rsidDel="002A5B2D">
          <w:rPr>
            <w:lang w:eastAsia="zh-CN"/>
          </w:rPr>
          <w:delText>(NG)EN-DC:</w:delText>
        </w:r>
      </w:del>
    </w:p>
    <w:p w14:paraId="50CFA3D8" w14:textId="3058A18A" w:rsidR="002A5B2D" w:rsidRPr="000E4E7F" w:rsidDel="002A5B2D" w:rsidRDefault="002A5B2D" w:rsidP="002A5B2D">
      <w:pPr>
        <w:pStyle w:val="B2"/>
        <w:rPr>
          <w:del w:id="603" w:author="RAN2-109bis-e" w:date="2020-04-14T17:56:00Z"/>
        </w:rPr>
      </w:pPr>
      <w:del w:id="604" w:author="RAN2-109bis-e" w:date="2020-04-14T17:56:00Z">
        <w:r w:rsidRPr="000E4E7F" w:rsidDel="002A5B2D">
          <w:rPr>
            <w:lang w:eastAsia="zh-CN"/>
          </w:rPr>
          <w:delText>2&gt;</w:delText>
        </w:r>
        <w:r w:rsidRPr="000E4E7F" w:rsidDel="002A5B2D">
          <w:rPr>
            <w:lang w:eastAsia="zh-CN"/>
          </w:rPr>
          <w:tab/>
          <w:delText>if</w:delText>
        </w:r>
        <w:r w:rsidRPr="000E4E7F" w:rsidDel="002A5B2D">
          <w:delText xml:space="preserve"> </w:delText>
        </w:r>
        <w:r w:rsidRPr="000E4E7F" w:rsidDel="002A5B2D">
          <w:rPr>
            <w:i/>
            <w:iCs/>
          </w:rPr>
          <w:delText>VarMeasIdleConfig</w:delText>
        </w:r>
        <w:r w:rsidRPr="000E4E7F" w:rsidDel="002A5B2D">
          <w:delText xml:space="preserve"> does not contain </w:delText>
        </w:r>
        <w:r w:rsidRPr="000E4E7F" w:rsidDel="002A5B2D">
          <w:rPr>
            <w:i/>
          </w:rPr>
          <w:delText>measIdleCarrierListNR</w:delText>
        </w:r>
        <w:r w:rsidRPr="000E4E7F" w:rsidDel="002A5B2D">
          <w:delText xml:space="preserve"> received from the </w:delText>
        </w:r>
        <w:r w:rsidRPr="000E4E7F" w:rsidDel="002A5B2D">
          <w:rPr>
            <w:i/>
            <w:iCs/>
          </w:rPr>
          <w:delText>RRCConnectionRelease</w:delText>
        </w:r>
        <w:r w:rsidRPr="000E4E7F" w:rsidDel="002A5B2D">
          <w:delText xml:space="preserve"> message:</w:delText>
        </w:r>
      </w:del>
    </w:p>
    <w:p w14:paraId="48CD8317" w14:textId="2C780635" w:rsidR="002A5B2D" w:rsidRPr="000E4E7F" w:rsidDel="002A5B2D" w:rsidRDefault="002A5B2D" w:rsidP="002A5B2D">
      <w:pPr>
        <w:pStyle w:val="B3"/>
        <w:rPr>
          <w:del w:id="605" w:author="RAN2-109bis-e" w:date="2020-04-14T17:56:00Z"/>
        </w:rPr>
      </w:pPr>
      <w:del w:id="606" w:author="RAN2-109bis-e" w:date="2020-04-14T17:56:00Z">
        <w:r w:rsidRPr="000E4E7F" w:rsidDel="002A5B2D">
          <w:delText>3&gt;</w:delText>
        </w:r>
        <w:r w:rsidRPr="000E4E7F" w:rsidDel="002A5B2D">
          <w:tab/>
          <w:delText xml:space="preserve">if SIB5 includes the </w:delText>
        </w:r>
        <w:r w:rsidRPr="000E4E7F" w:rsidDel="002A5B2D">
          <w:rPr>
            <w:i/>
          </w:rPr>
          <w:delText>measIdleConfigSIB</w:delText>
        </w:r>
        <w:r w:rsidRPr="000E4E7F" w:rsidDel="002A5B2D">
          <w:delText xml:space="preserve"> and contains </w:delText>
        </w:r>
        <w:r w:rsidRPr="000E4E7F" w:rsidDel="002A5B2D">
          <w:rPr>
            <w:i/>
          </w:rPr>
          <w:delText>measIdleCarrierListNR</w:delText>
        </w:r>
        <w:r w:rsidRPr="000E4E7F" w:rsidDel="002A5B2D">
          <w:delText>:</w:delText>
        </w:r>
      </w:del>
    </w:p>
    <w:p w14:paraId="0F2AD93B" w14:textId="40842811" w:rsidR="002A5B2D" w:rsidRPr="000E4E7F" w:rsidDel="002A5B2D" w:rsidRDefault="002A5B2D" w:rsidP="002A5B2D">
      <w:pPr>
        <w:pStyle w:val="B4"/>
        <w:rPr>
          <w:del w:id="607" w:author="RAN2-109bis-e" w:date="2020-04-14T17:56:00Z"/>
          <w:lang w:eastAsia="zh-CN"/>
        </w:rPr>
      </w:pPr>
      <w:del w:id="608" w:author="RAN2-109bis-e" w:date="2020-04-14T17:56:00Z">
        <w:r w:rsidRPr="000E4E7F" w:rsidDel="002A5B2D">
          <w:delText>4&gt;</w:delText>
        </w:r>
        <w:r w:rsidRPr="000E4E7F" w:rsidDel="002A5B2D">
          <w:tab/>
          <w:delText xml:space="preserve">store or replace the </w:delText>
        </w:r>
        <w:r w:rsidRPr="000E4E7F" w:rsidDel="002A5B2D">
          <w:rPr>
            <w:i/>
          </w:rPr>
          <w:delText>measIdleCarrierListNR</w:delText>
        </w:r>
        <w:r w:rsidRPr="000E4E7F" w:rsidDel="002A5B2D">
          <w:delText xml:space="preserve"> of </w:delText>
        </w:r>
        <w:r w:rsidRPr="000E4E7F" w:rsidDel="002A5B2D">
          <w:rPr>
            <w:i/>
            <w:iCs/>
            <w:lang w:eastAsia="zh-CN"/>
          </w:rPr>
          <w:delText>measIdleConfigSIB</w:delText>
        </w:r>
        <w:r w:rsidRPr="000E4E7F" w:rsidDel="002A5B2D">
          <w:rPr>
            <w:lang w:eastAsia="zh-CN"/>
          </w:rPr>
          <w:delText xml:space="preserve"> of SIB5 within </w:delText>
        </w:r>
        <w:r w:rsidRPr="000E4E7F" w:rsidDel="002A5B2D">
          <w:rPr>
            <w:i/>
          </w:rPr>
          <w:delText>VarMeasIdleConfig</w:delText>
        </w:r>
        <w:r w:rsidRPr="000E4E7F" w:rsidDel="002A5B2D">
          <w:rPr>
            <w:lang w:eastAsia="zh-CN"/>
          </w:rPr>
          <w:delText>;</w:delText>
        </w:r>
      </w:del>
    </w:p>
    <w:p w14:paraId="79DC7808" w14:textId="49F262AD" w:rsidR="002A5B2D" w:rsidRPr="000E4E7F" w:rsidDel="002A5B2D" w:rsidRDefault="002A5B2D" w:rsidP="002A5B2D">
      <w:pPr>
        <w:pStyle w:val="B3"/>
        <w:rPr>
          <w:del w:id="609" w:author="RAN2-109bis-e" w:date="2020-04-14T17:56:00Z"/>
          <w:i/>
        </w:rPr>
      </w:pPr>
      <w:del w:id="610" w:author="RAN2-109bis-e" w:date="2020-04-14T17:56:00Z">
        <w:r w:rsidRPr="000E4E7F" w:rsidDel="002A5B2D">
          <w:delText>3&gt;</w:delText>
        </w:r>
        <w:r w:rsidRPr="000E4E7F" w:rsidDel="002A5B2D">
          <w:tab/>
          <w:delText>else:</w:delText>
        </w:r>
      </w:del>
    </w:p>
    <w:p w14:paraId="19F5D5AD" w14:textId="4C405700" w:rsidR="002A5B2D" w:rsidRPr="000E4E7F" w:rsidDel="002A5B2D" w:rsidRDefault="002A5B2D" w:rsidP="002A5B2D">
      <w:pPr>
        <w:pStyle w:val="B4"/>
        <w:rPr>
          <w:del w:id="611" w:author="RAN2-109bis-e" w:date="2020-04-14T17:56:00Z"/>
          <w:lang w:eastAsia="zh-CN"/>
        </w:rPr>
      </w:pPr>
      <w:del w:id="612" w:author="RAN2-109bis-e" w:date="2020-04-14T17:56:00Z">
        <w:r w:rsidRPr="000E4E7F" w:rsidDel="002A5B2D">
          <w:delText>4&gt;</w:delText>
        </w:r>
        <w:r w:rsidRPr="000E4E7F" w:rsidDel="002A5B2D">
          <w:tab/>
          <w:delText xml:space="preserve">remove the </w:delText>
        </w:r>
        <w:r w:rsidRPr="000E4E7F" w:rsidDel="002A5B2D">
          <w:rPr>
            <w:i/>
            <w:iCs/>
          </w:rPr>
          <w:delText>measIdleCarrierListNR</w:delText>
        </w:r>
        <w:r w:rsidRPr="000E4E7F" w:rsidDel="002A5B2D">
          <w:delText xml:space="preserve"> in </w:delText>
        </w:r>
        <w:r w:rsidRPr="000E4E7F" w:rsidDel="002A5B2D">
          <w:rPr>
            <w:i/>
            <w:iCs/>
          </w:rPr>
          <w:delText>VarMeasIdleConfig</w:delText>
        </w:r>
        <w:r w:rsidRPr="000E4E7F" w:rsidDel="002A5B2D">
          <w:delText>, if stored</w:delText>
        </w:r>
        <w:r w:rsidRPr="000E4E7F" w:rsidDel="002A5B2D">
          <w:rPr>
            <w:lang w:eastAsia="zh-CN"/>
          </w:rPr>
          <w:delText>;</w:delText>
        </w:r>
      </w:del>
    </w:p>
    <w:p w14:paraId="0713109D" w14:textId="05FE371A" w:rsidR="002A5B2D" w:rsidRPr="000E4E7F" w:rsidDel="002A5B2D" w:rsidRDefault="002A5B2D" w:rsidP="002A5B2D">
      <w:pPr>
        <w:pStyle w:val="B2"/>
        <w:rPr>
          <w:del w:id="613" w:author="RAN2-109bis-e" w:date="2020-04-14T17:56:00Z"/>
        </w:rPr>
      </w:pPr>
      <w:del w:id="614" w:author="RAN2-109bis-e" w:date="2020-04-14T17:56:00Z">
        <w:r w:rsidRPr="000E4E7F" w:rsidDel="002A5B2D">
          <w:delText>2&gt;</w:delText>
        </w:r>
        <w:r w:rsidRPr="000E4E7F" w:rsidDel="002A5B2D">
          <w:tab/>
          <w:delText xml:space="preserve">for each entry in the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 xml:space="preserve"> that does not contain an </w:delText>
        </w:r>
        <w:r w:rsidRPr="000E4E7F" w:rsidDel="002A5B2D">
          <w:rPr>
            <w:i/>
          </w:rPr>
          <w:delText>ssb-MeasConfig</w:delText>
        </w:r>
        <w:r w:rsidRPr="000E4E7F" w:rsidDel="002A5B2D">
          <w:delText xml:space="preserve"> received from the </w:delText>
        </w:r>
        <w:r w:rsidRPr="000E4E7F" w:rsidDel="002A5B2D">
          <w:rPr>
            <w:i/>
          </w:rPr>
          <w:delText>RRCConnectionRelease</w:delText>
        </w:r>
        <w:r w:rsidRPr="000E4E7F" w:rsidDel="002A5B2D">
          <w:delText xml:space="preserve"> message:</w:delText>
        </w:r>
      </w:del>
    </w:p>
    <w:p w14:paraId="01710472" w14:textId="5FB20E00" w:rsidR="002A5B2D" w:rsidRPr="000E4E7F" w:rsidDel="002A5B2D" w:rsidRDefault="002A5B2D" w:rsidP="002A5B2D">
      <w:pPr>
        <w:pStyle w:val="B3"/>
        <w:rPr>
          <w:del w:id="615" w:author="RAN2-109bis-e" w:date="2020-04-14T17:56:00Z"/>
        </w:rPr>
      </w:pPr>
      <w:del w:id="616" w:author="RAN2-109bis-e" w:date="2020-04-14T17:56:00Z">
        <w:r w:rsidRPr="000E4E7F" w:rsidDel="002A5B2D">
          <w:delText>3&gt;</w:delText>
        </w:r>
        <w:r w:rsidRPr="000E4E7F" w:rsidDel="002A5B2D">
          <w:tab/>
          <w:delText xml:space="preserve">if there is an entry in </w:delText>
        </w:r>
        <w:r w:rsidRPr="000E4E7F" w:rsidDel="002A5B2D">
          <w:rPr>
            <w:i/>
            <w:iCs/>
          </w:rPr>
          <w:delText>measIdleCarrierListNR</w:delText>
        </w:r>
        <w:r w:rsidRPr="000E4E7F" w:rsidDel="002A5B2D">
          <w:delText xml:space="preserve"> in </w:delText>
        </w:r>
        <w:r w:rsidRPr="000E4E7F" w:rsidDel="002A5B2D">
          <w:rPr>
            <w:i/>
            <w:iCs/>
          </w:rPr>
          <w:delText>measIdleConfigSIB</w:delText>
        </w:r>
        <w:r w:rsidRPr="000E4E7F" w:rsidDel="002A5B2D">
          <w:delText xml:space="preserve"> of SIB5 that has the same carrier frequency and </w:delText>
        </w:r>
        <w:r w:rsidRPr="000E4E7F" w:rsidDel="002A5B2D">
          <w:rPr>
            <w:iCs/>
          </w:rPr>
          <w:delText xml:space="preserve">subcarrier spacing </w:delText>
        </w:r>
        <w:r w:rsidRPr="000E4E7F" w:rsidDel="002A5B2D">
          <w:delText xml:space="preserve">as the entry in the </w:delText>
        </w:r>
        <w:r w:rsidRPr="000E4E7F" w:rsidDel="002A5B2D">
          <w:rPr>
            <w:i/>
            <w:iCs/>
          </w:rPr>
          <w:delText>measIdleCarrierListNR</w:delText>
        </w:r>
        <w:r w:rsidRPr="000E4E7F" w:rsidDel="002A5B2D">
          <w:delText xml:space="preserve"> within </w:delText>
        </w:r>
        <w:r w:rsidRPr="000E4E7F" w:rsidDel="002A5B2D">
          <w:rPr>
            <w:i/>
            <w:iCs/>
          </w:rPr>
          <w:delText>VarMeasIdleConfig</w:delText>
        </w:r>
        <w:r w:rsidRPr="000E4E7F" w:rsidDel="002A5B2D">
          <w:delText xml:space="preserve"> and that contains </w:delText>
        </w:r>
        <w:r w:rsidRPr="000E4E7F" w:rsidDel="002A5B2D">
          <w:rPr>
            <w:i/>
            <w:iCs/>
          </w:rPr>
          <w:delText>ssb-MeasConfig</w:delText>
        </w:r>
        <w:r w:rsidRPr="000E4E7F" w:rsidDel="002A5B2D">
          <w:delText>:</w:delText>
        </w:r>
      </w:del>
    </w:p>
    <w:p w14:paraId="67C43FBC" w14:textId="1EB50BC0" w:rsidR="002A5B2D" w:rsidRPr="000E4E7F" w:rsidDel="002A5B2D" w:rsidRDefault="002A5B2D" w:rsidP="002A5B2D">
      <w:pPr>
        <w:pStyle w:val="B4"/>
        <w:rPr>
          <w:del w:id="617" w:author="RAN2-109bis-e" w:date="2020-04-14T17:56:00Z"/>
        </w:rPr>
      </w:pPr>
      <w:del w:id="618" w:author="RAN2-109bis-e" w:date="2020-04-14T17:56:00Z">
        <w:r w:rsidRPr="000E4E7F" w:rsidDel="002A5B2D">
          <w:delText>4&gt;</w:delText>
        </w:r>
        <w:bookmarkStart w:id="619" w:name="_Hlk34658808"/>
        <w:r w:rsidRPr="000E4E7F" w:rsidDel="002A5B2D">
          <w:tab/>
          <w:delText>store or replace the SSB measurement configuration from SIB5 in</w:delText>
        </w:r>
        <w:bookmarkStart w:id="620" w:name="_Hlk34658792"/>
        <w:r w:rsidRPr="000E4E7F" w:rsidDel="002A5B2D">
          <w:delText xml:space="preserve">to </w:delText>
        </w:r>
        <w:r w:rsidRPr="000E4E7F" w:rsidDel="002A5B2D">
          <w:rPr>
            <w:i/>
            <w:iCs/>
          </w:rPr>
          <w:delText>ssb-MeasConfig</w:delText>
        </w:r>
        <w:r w:rsidRPr="000E4E7F" w:rsidDel="002A5B2D">
          <w:delText xml:space="preserve"> of the corresponding entry in the </w:delText>
        </w:r>
        <w:r w:rsidRPr="000E4E7F" w:rsidDel="002A5B2D">
          <w:rPr>
            <w:i/>
            <w:iCs/>
          </w:rPr>
          <w:delText>measIdleCarrierListNR</w:delText>
        </w:r>
        <w:r w:rsidRPr="000E4E7F" w:rsidDel="002A5B2D">
          <w:delText xml:space="preserve"> within </w:delText>
        </w:r>
        <w:r w:rsidRPr="000E4E7F" w:rsidDel="002A5B2D">
          <w:rPr>
            <w:i/>
            <w:iCs/>
          </w:rPr>
          <w:delText>VarMeasIdleConfig</w:delText>
        </w:r>
        <w:bookmarkEnd w:id="620"/>
        <w:r w:rsidRPr="000E4E7F" w:rsidDel="002A5B2D">
          <w:delText>;</w:delText>
        </w:r>
      </w:del>
    </w:p>
    <w:bookmarkEnd w:id="619"/>
    <w:p w14:paraId="6ECE0396" w14:textId="2CE8E60D" w:rsidR="002A5B2D" w:rsidRPr="000E4E7F" w:rsidDel="002A5B2D" w:rsidRDefault="002A5B2D" w:rsidP="002A5B2D">
      <w:pPr>
        <w:pStyle w:val="B3"/>
        <w:rPr>
          <w:del w:id="621" w:author="RAN2-109bis-e" w:date="2020-04-14T17:56:00Z"/>
        </w:rPr>
      </w:pPr>
      <w:del w:id="622" w:author="RAN2-109bis-e" w:date="2020-04-14T17:56:00Z">
        <w:r w:rsidRPr="000E4E7F" w:rsidDel="002A5B2D">
          <w:delText>3&gt;</w:delText>
        </w:r>
        <w:r w:rsidRPr="000E4E7F" w:rsidDel="002A5B2D">
          <w:tab/>
          <w:delText xml:space="preserve">else if there is an entry in </w:delText>
        </w:r>
        <w:r w:rsidRPr="000E4E7F" w:rsidDel="002A5B2D">
          <w:rPr>
            <w:i/>
          </w:rPr>
          <w:delText xml:space="preserve">carrierFreqListNR </w:delText>
        </w:r>
        <w:r w:rsidRPr="000E4E7F" w:rsidDel="002A5B2D">
          <w:rPr>
            <w:iCs/>
          </w:rPr>
          <w:delText xml:space="preserve">of SIB24 </w:delText>
        </w:r>
        <w:r w:rsidRPr="000E4E7F" w:rsidDel="002A5B2D">
          <w:delText xml:space="preserve">with the same carrier frequency and subcarrier spacing as the entry in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w:delText>
        </w:r>
      </w:del>
    </w:p>
    <w:p w14:paraId="706C7332" w14:textId="5605B482" w:rsidR="002A5B2D" w:rsidRPr="000E4E7F" w:rsidDel="002A5B2D" w:rsidRDefault="002A5B2D" w:rsidP="002A5B2D">
      <w:pPr>
        <w:pStyle w:val="B4"/>
        <w:rPr>
          <w:del w:id="623" w:author="RAN2-109bis-e" w:date="2020-04-14T17:56:00Z"/>
        </w:rPr>
      </w:pPr>
      <w:del w:id="624" w:author="RAN2-109bis-e" w:date="2020-04-14T17:56:00Z">
        <w:r w:rsidRPr="000E4E7F" w:rsidDel="002A5B2D">
          <w:delText>4&gt;</w:delText>
        </w:r>
        <w:r w:rsidRPr="000E4E7F" w:rsidDel="002A5B2D">
          <w:tab/>
          <w:delText xml:space="preserve">store or replace the SSB measurement configuration from </w:delText>
        </w:r>
        <w:r w:rsidRPr="000E4E7F" w:rsidDel="002A5B2D">
          <w:rPr>
            <w:iCs/>
          </w:rPr>
          <w:delText>SIB</w:delText>
        </w:r>
        <w:r w:rsidRPr="000E4E7F" w:rsidDel="002A5B2D">
          <w:rPr>
            <w:iCs/>
            <w:lang w:eastAsia="zh-CN"/>
          </w:rPr>
          <w:delText>24</w:delText>
        </w:r>
        <w:r w:rsidRPr="000E4E7F" w:rsidDel="002A5B2D">
          <w:rPr>
            <w:lang w:eastAsia="zh-CN"/>
          </w:rPr>
          <w:delText xml:space="preserve"> </w:delText>
        </w:r>
        <w:r w:rsidRPr="000E4E7F" w:rsidDel="002A5B2D">
          <w:delText xml:space="preserve">into </w:delText>
        </w:r>
        <w:r w:rsidRPr="000E4E7F" w:rsidDel="002A5B2D">
          <w:rPr>
            <w:i/>
          </w:rPr>
          <w:delText>ssb-MeasConfig</w:delText>
        </w:r>
        <w:r w:rsidRPr="000E4E7F" w:rsidDel="002A5B2D">
          <w:delText xml:space="preserve"> of the corresponding entry in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w:delText>
        </w:r>
      </w:del>
    </w:p>
    <w:p w14:paraId="0B8C3FFA" w14:textId="52682934" w:rsidR="002A5B2D" w:rsidRPr="000E4E7F" w:rsidDel="002A5B2D" w:rsidRDefault="002A5B2D" w:rsidP="002A5B2D">
      <w:pPr>
        <w:pStyle w:val="B3"/>
        <w:rPr>
          <w:del w:id="625" w:author="RAN2-109bis-e" w:date="2020-04-14T17:56:00Z"/>
        </w:rPr>
      </w:pPr>
      <w:del w:id="626" w:author="RAN2-109bis-e" w:date="2020-04-14T17:56:00Z">
        <w:r w:rsidRPr="000E4E7F" w:rsidDel="002A5B2D">
          <w:delText>3&gt;</w:delText>
        </w:r>
        <w:r w:rsidRPr="000E4E7F" w:rsidDel="002A5B2D">
          <w:tab/>
          <w:delText>else:</w:delText>
        </w:r>
      </w:del>
    </w:p>
    <w:p w14:paraId="1E7F0236" w14:textId="5D4458EF" w:rsidR="002A5B2D" w:rsidRPr="000E4E7F" w:rsidDel="002A5B2D" w:rsidRDefault="002A5B2D" w:rsidP="002A5B2D">
      <w:pPr>
        <w:pStyle w:val="B4"/>
        <w:rPr>
          <w:del w:id="627" w:author="RAN2-109bis-e" w:date="2020-04-14T17:56:00Z"/>
        </w:rPr>
      </w:pPr>
      <w:del w:id="628" w:author="RAN2-109bis-e" w:date="2020-04-14T17:56:00Z">
        <w:r w:rsidRPr="000E4E7F" w:rsidDel="002A5B2D">
          <w:delText>4&gt;</w:delText>
        </w:r>
        <w:r w:rsidRPr="000E4E7F" w:rsidDel="002A5B2D">
          <w:tab/>
          <w:delText xml:space="preserve">remove the </w:delText>
        </w:r>
        <w:r w:rsidRPr="000E4E7F" w:rsidDel="002A5B2D">
          <w:rPr>
            <w:i/>
          </w:rPr>
          <w:delText>ssb-MeasConfig</w:delText>
        </w:r>
        <w:r w:rsidRPr="000E4E7F" w:rsidDel="002A5B2D">
          <w:delText xml:space="preserve"> of the corresponding entry in the </w:delText>
        </w:r>
        <w:r w:rsidRPr="000E4E7F" w:rsidDel="002A5B2D">
          <w:rPr>
            <w:i/>
          </w:rPr>
          <w:delText>measIdleCarrierListNR</w:delText>
        </w:r>
        <w:r w:rsidRPr="000E4E7F" w:rsidDel="002A5B2D">
          <w:delText xml:space="preserve"> </w:delText>
        </w:r>
        <w:r w:rsidRPr="000E4E7F" w:rsidDel="002A5B2D">
          <w:rPr>
            <w:lang w:eastAsia="zh-CN"/>
          </w:rPr>
          <w:delText xml:space="preserve">within </w:delText>
        </w:r>
        <w:r w:rsidRPr="000E4E7F" w:rsidDel="002A5B2D">
          <w:rPr>
            <w:i/>
          </w:rPr>
          <w:delText>VarMeasIdleConfig</w:delText>
        </w:r>
        <w:r w:rsidRPr="000E4E7F" w:rsidDel="002A5B2D">
          <w:delText>, if stored;</w:delText>
        </w:r>
      </w:del>
    </w:p>
    <w:p w14:paraId="0984816D" w14:textId="77777777" w:rsidR="002A5B2D" w:rsidRPr="000E4E7F" w:rsidRDefault="002A5B2D" w:rsidP="002A5B2D">
      <w:pPr>
        <w:pStyle w:val="B1"/>
      </w:pPr>
      <w:r w:rsidRPr="000E4E7F">
        <w:t>1&gt;</w:t>
      </w:r>
      <w:r w:rsidRPr="000E4E7F">
        <w:tab/>
        <w:t>perform the measurements in accordance with the following:</w:t>
      </w:r>
    </w:p>
    <w:p w14:paraId="3B65E1BA" w14:textId="4586BD33" w:rsidR="002A5B2D" w:rsidRPr="000E4E7F" w:rsidRDefault="002A5B2D" w:rsidP="002A5B2D">
      <w:pPr>
        <w:pStyle w:val="B2"/>
        <w:rPr>
          <w:i/>
          <w:noProof/>
        </w:rPr>
      </w:pPr>
      <w:r w:rsidRPr="000E4E7F">
        <w:t>2&gt;</w:t>
      </w:r>
      <w:r w:rsidRPr="000E4E7F">
        <w:tab/>
        <w:t xml:space="preserve">if the </w:t>
      </w:r>
      <w:r w:rsidRPr="008074CB">
        <w:rPr>
          <w:i/>
          <w:iCs/>
          <w:rPrChange w:id="629" w:author="RAN2-109bis-e" w:date="2020-04-14T18:06:00Z">
            <w:rPr/>
          </w:rPrChange>
        </w:rPr>
        <w:t>SIB2</w:t>
      </w:r>
      <w:r w:rsidRPr="000E4E7F">
        <w:t xml:space="preserve"> contains </w:t>
      </w:r>
      <w:proofErr w:type="spellStart"/>
      <w:r w:rsidRPr="000E4E7F">
        <w:rPr>
          <w:rFonts w:eastAsia="SimSun"/>
          <w:i/>
        </w:rPr>
        <w:t>idleModeMeasurements</w:t>
      </w:r>
      <w:proofErr w:type="spellEnd"/>
      <w:del w:id="630" w:author="RAN2-109bis-e-updated" w:date="2020-04-30T15:55:00Z">
        <w:r w:rsidRPr="000E4E7F" w:rsidDel="00445CA4">
          <w:rPr>
            <w:rFonts w:eastAsia="SimSun"/>
            <w:i/>
          </w:rPr>
          <w:delText>-r15</w:delText>
        </w:r>
      </w:del>
      <w:r w:rsidRPr="000E4E7F">
        <w:rPr>
          <w:rFonts w:eastAsia="SimSun"/>
          <w:iCs/>
        </w:rPr>
        <w:t xml:space="preserve">, </w:t>
      </w:r>
      <w:r w:rsidRPr="000E4E7F">
        <w:t xml:space="preserve">for each entry in </w:t>
      </w:r>
      <w:proofErr w:type="spellStart"/>
      <w:r w:rsidRPr="000E4E7F">
        <w:rPr>
          <w:i/>
        </w:rPr>
        <w:t>measIdleCarrierListEUTRA</w:t>
      </w:r>
      <w:proofErr w:type="spellEnd"/>
      <w:r w:rsidRPr="000E4E7F">
        <w:t xml:space="preserve"> within </w:t>
      </w:r>
      <w:proofErr w:type="spellStart"/>
      <w:r w:rsidRPr="000E4E7F">
        <w:rPr>
          <w:i/>
        </w:rPr>
        <w:t>VarMeasIdleConfig</w:t>
      </w:r>
      <w:proofErr w:type="spellEnd"/>
      <w:r w:rsidRPr="000E4E7F">
        <w:rPr>
          <w:noProof/>
        </w:rPr>
        <w:t>:</w:t>
      </w:r>
    </w:p>
    <w:p w14:paraId="4E918013" w14:textId="77777777" w:rsidR="002A5B2D" w:rsidRPr="000E4E7F" w:rsidRDefault="002A5B2D" w:rsidP="002A5B2D">
      <w:pPr>
        <w:pStyle w:val="B3"/>
      </w:pPr>
      <w:r w:rsidRPr="000E4E7F">
        <w:lastRenderedPageBreak/>
        <w:t>3&gt;</w:t>
      </w:r>
      <w:r w:rsidRPr="000E4E7F">
        <w:tab/>
        <w:t xml:space="preserve">if UE supports carrier aggregation between serving carrier and the carrier frequency and bandwidth indicated by </w:t>
      </w:r>
      <w:proofErr w:type="spellStart"/>
      <w:r w:rsidRPr="000E4E7F">
        <w:rPr>
          <w:i/>
        </w:rPr>
        <w:t>carrierFreq</w:t>
      </w:r>
      <w:proofErr w:type="spellEnd"/>
      <w:r w:rsidRPr="000E4E7F">
        <w:t xml:space="preserve"> and </w:t>
      </w:r>
      <w:proofErr w:type="spellStart"/>
      <w:r w:rsidRPr="000E4E7F">
        <w:rPr>
          <w:i/>
        </w:rPr>
        <w:t>allowedMeasBandwidth</w:t>
      </w:r>
      <w:proofErr w:type="spellEnd"/>
      <w:r w:rsidRPr="000E4E7F">
        <w:t xml:space="preserve"> within the corresponding entry;</w:t>
      </w:r>
    </w:p>
    <w:p w14:paraId="3EEB3B22" w14:textId="77777777" w:rsidR="002A5B2D" w:rsidRPr="000E4E7F" w:rsidRDefault="002A5B2D" w:rsidP="002A5B2D">
      <w:pPr>
        <w:pStyle w:val="B4"/>
      </w:pPr>
      <w:r w:rsidRPr="000E4E7F">
        <w:t>4&gt;</w:t>
      </w:r>
      <w:r w:rsidRPr="000E4E7F">
        <w:tab/>
        <w:t xml:space="preserve">perform measurements in the carrier frequency and bandwidth indicated by </w:t>
      </w:r>
      <w:proofErr w:type="spellStart"/>
      <w:r w:rsidRPr="000E4E7F">
        <w:rPr>
          <w:i/>
        </w:rPr>
        <w:t>carrierFreq</w:t>
      </w:r>
      <w:proofErr w:type="spellEnd"/>
      <w:r w:rsidRPr="000E4E7F">
        <w:t xml:space="preserve"> and </w:t>
      </w:r>
      <w:proofErr w:type="spellStart"/>
      <w:r w:rsidRPr="000E4E7F">
        <w:rPr>
          <w:i/>
        </w:rPr>
        <w:t>allowedMeasBandwidth</w:t>
      </w:r>
      <w:proofErr w:type="spellEnd"/>
      <w:r w:rsidRPr="000E4E7F">
        <w:t xml:space="preserve"> within the corresponding entry;</w:t>
      </w:r>
    </w:p>
    <w:p w14:paraId="61486636" w14:textId="77777777" w:rsidR="002A5B2D" w:rsidRPr="000E4E7F" w:rsidRDefault="002A5B2D" w:rsidP="002A5B2D">
      <w:pPr>
        <w:pStyle w:val="NO"/>
      </w:pPr>
      <w:r w:rsidRPr="000E4E7F">
        <w:t>NOTE 1:</w:t>
      </w:r>
      <w:r w:rsidRPr="000E4E7F">
        <w:tab/>
        <w:t xml:space="preserve">The fields </w:t>
      </w:r>
      <w:r w:rsidRPr="000E4E7F">
        <w:rPr>
          <w:i/>
        </w:rPr>
        <w:t>s-</w:t>
      </w:r>
      <w:proofErr w:type="spellStart"/>
      <w:r w:rsidRPr="000E4E7F">
        <w:rPr>
          <w:i/>
        </w:rPr>
        <w:t>NonIntraSearch</w:t>
      </w:r>
      <w:proofErr w:type="spellEnd"/>
      <w:r w:rsidRPr="000E4E7F">
        <w:t xml:space="preserve"> in </w:t>
      </w:r>
      <w:r w:rsidRPr="000E4E7F">
        <w:rPr>
          <w:i/>
        </w:rPr>
        <w:t>SystemInformationBlockType3</w:t>
      </w:r>
      <w:r w:rsidRPr="000E4E7F">
        <w:t xml:space="preserve"> do not affect the idle/inactive measurement procedures. How the UE performs the idle/inactive measurements is up to UE implementation as long as the requirements in TS 36.133 [16] are met for measurement reporting.</w:t>
      </w:r>
    </w:p>
    <w:p w14:paraId="38635DB4" w14:textId="77777777" w:rsidR="002A5B2D" w:rsidRPr="000E4E7F" w:rsidRDefault="002A5B2D" w:rsidP="002A5B2D">
      <w:pPr>
        <w:pStyle w:val="B4"/>
        <w:rPr>
          <w:ins w:id="631" w:author="RAN2-109bis-e" w:date="2020-04-14T17:56:00Z"/>
        </w:rPr>
      </w:pPr>
      <w:ins w:id="632" w:author="RAN2-109bis-e" w:date="2020-04-14T17:56:00Z">
        <w:r w:rsidRPr="000E4E7F">
          <w:t>4&gt;</w:t>
        </w:r>
        <w:r w:rsidRPr="000E4E7F">
          <w:tab/>
          <w:t xml:space="preserve">if the </w:t>
        </w:r>
        <w:proofErr w:type="spellStart"/>
        <w:r w:rsidRPr="000E4E7F">
          <w:rPr>
            <w:i/>
          </w:rPr>
          <w:t>reportQuantities</w:t>
        </w:r>
        <w:proofErr w:type="spellEnd"/>
        <w:r w:rsidRPr="000E4E7F">
          <w:t xml:space="preserve"> is set to </w:t>
        </w:r>
        <w:proofErr w:type="spellStart"/>
        <w:r w:rsidRPr="000E4E7F">
          <w:rPr>
            <w:i/>
          </w:rPr>
          <w:t>rsrq</w:t>
        </w:r>
        <w:proofErr w:type="spellEnd"/>
        <w:r w:rsidRPr="000E4E7F">
          <w:t>:</w:t>
        </w:r>
      </w:ins>
    </w:p>
    <w:p w14:paraId="570E8E38" w14:textId="77777777" w:rsidR="002A5B2D" w:rsidRPr="000E4E7F" w:rsidRDefault="002A5B2D" w:rsidP="002A5B2D">
      <w:pPr>
        <w:pStyle w:val="B5"/>
        <w:rPr>
          <w:ins w:id="633" w:author="RAN2-109bis-e" w:date="2020-04-14T17:56:00Z"/>
        </w:rPr>
      </w:pPr>
      <w:ins w:id="634" w:author="RAN2-109bis-e" w:date="2020-04-14T17:56:00Z">
        <w:r w:rsidRPr="000E4E7F">
          <w:t>5&gt;</w:t>
        </w:r>
        <w:r w:rsidRPr="000E4E7F">
          <w:tab/>
          <w:t>consider RSRQ as the sorting quantity;</w:t>
        </w:r>
      </w:ins>
    </w:p>
    <w:p w14:paraId="6472CD4A" w14:textId="77777777" w:rsidR="002A5B2D" w:rsidRPr="000E4E7F" w:rsidRDefault="002A5B2D" w:rsidP="002A5B2D">
      <w:pPr>
        <w:pStyle w:val="B4"/>
        <w:rPr>
          <w:ins w:id="635" w:author="RAN2-109bis-e" w:date="2020-04-14T17:56:00Z"/>
        </w:rPr>
      </w:pPr>
      <w:ins w:id="636" w:author="RAN2-109bis-e" w:date="2020-04-14T17:56:00Z">
        <w:r w:rsidRPr="000E4E7F">
          <w:t>4&gt;</w:t>
        </w:r>
        <w:r w:rsidRPr="000E4E7F">
          <w:tab/>
          <w:t>else:</w:t>
        </w:r>
      </w:ins>
    </w:p>
    <w:p w14:paraId="191792B1" w14:textId="1366CAD7" w:rsidR="002A5B2D" w:rsidRDefault="002A5B2D" w:rsidP="002A5B2D">
      <w:pPr>
        <w:pStyle w:val="B5"/>
        <w:rPr>
          <w:ins w:id="637" w:author="RAN2-109bis-e" w:date="2020-04-14T17:56:00Z"/>
        </w:rPr>
      </w:pPr>
      <w:ins w:id="638" w:author="RAN2-109bis-e" w:date="2020-04-14T17:56:00Z">
        <w:r w:rsidRPr="000E4E7F">
          <w:t>5&gt;</w:t>
        </w:r>
        <w:r w:rsidRPr="000E4E7F">
          <w:tab/>
          <w:t>consider RSRP as the sorting quantity;</w:t>
        </w:r>
      </w:ins>
    </w:p>
    <w:p w14:paraId="3185FDCF" w14:textId="331A756D" w:rsidR="002A5B2D" w:rsidRPr="000E4E7F" w:rsidRDefault="002A5B2D" w:rsidP="002A5B2D">
      <w:pPr>
        <w:pStyle w:val="B4"/>
      </w:pPr>
      <w:r w:rsidRPr="000E4E7F">
        <w:t>4&gt;</w:t>
      </w:r>
      <w:r w:rsidRPr="000E4E7F">
        <w:tab/>
        <w:t xml:space="preserve">if the </w:t>
      </w:r>
      <w:proofErr w:type="spellStart"/>
      <w:r w:rsidRPr="000E4E7F">
        <w:rPr>
          <w:i/>
        </w:rPr>
        <w:t>measCellList</w:t>
      </w:r>
      <w:proofErr w:type="spellEnd"/>
      <w:r w:rsidRPr="000E4E7F">
        <w:t xml:space="preserve"> is included:</w:t>
      </w:r>
    </w:p>
    <w:p w14:paraId="7C66C004" w14:textId="000A6A74" w:rsidR="002A5B2D" w:rsidRPr="000E4E7F" w:rsidRDefault="002A5B2D" w:rsidP="002A5B2D">
      <w:pPr>
        <w:pStyle w:val="B5"/>
      </w:pPr>
      <w:r w:rsidRPr="000E4E7F">
        <w:t>5&gt;</w:t>
      </w:r>
      <w:r w:rsidRPr="000E4E7F">
        <w:tab/>
        <w:t xml:space="preserve">consider </w:t>
      </w:r>
      <w:commentRangeStart w:id="639"/>
      <w:del w:id="640" w:author="RAN2-109bis-e-updated" w:date="2020-05-04T20:38:00Z">
        <w:r w:rsidRPr="000E4E7F" w:rsidDel="00802A7C">
          <w:rPr>
            <w:lang w:eastAsia="ko-KR"/>
          </w:rPr>
          <w:delText>the serving cell</w:delText>
        </w:r>
        <w:r w:rsidRPr="000E4E7F" w:rsidDel="00802A7C">
          <w:delText xml:space="preserve"> and </w:delText>
        </w:r>
      </w:del>
      <w:r w:rsidRPr="000E4E7F">
        <w:t xml:space="preserve">cells </w:t>
      </w:r>
      <w:commentRangeEnd w:id="639"/>
      <w:r w:rsidR="00802A7C">
        <w:rPr>
          <w:rStyle w:val="CommentReference"/>
          <w:rFonts w:eastAsia="SimSun"/>
          <w:lang w:eastAsia="en-US"/>
        </w:rPr>
        <w:commentReference w:id="639"/>
      </w:r>
      <w:r w:rsidRPr="000E4E7F">
        <w:t xml:space="preserve">identified by each entry within the </w:t>
      </w:r>
      <w:proofErr w:type="spellStart"/>
      <w:r w:rsidRPr="000E4E7F">
        <w:rPr>
          <w:i/>
        </w:rPr>
        <w:t>measCellList</w:t>
      </w:r>
      <w:proofErr w:type="spellEnd"/>
      <w:r w:rsidRPr="000E4E7F">
        <w:t xml:space="preserve"> to be applicable for idle /inactive</w:t>
      </w:r>
      <w:r w:rsidRPr="000E4E7F" w:rsidDel="005C4197">
        <w:t xml:space="preserve"> </w:t>
      </w:r>
      <w:r w:rsidRPr="000E4E7F">
        <w:t>measurement reporting;</w:t>
      </w:r>
    </w:p>
    <w:p w14:paraId="0CE16725" w14:textId="77777777" w:rsidR="002A5B2D" w:rsidRPr="000E4E7F" w:rsidRDefault="002A5B2D" w:rsidP="002A5B2D">
      <w:pPr>
        <w:pStyle w:val="B4"/>
      </w:pPr>
      <w:r w:rsidRPr="000E4E7F">
        <w:t>4&gt;</w:t>
      </w:r>
      <w:r w:rsidRPr="000E4E7F">
        <w:tab/>
        <w:t>else:</w:t>
      </w:r>
    </w:p>
    <w:p w14:paraId="3E3EBC80" w14:textId="133E02D1" w:rsidR="002A5B2D" w:rsidRPr="000E4E7F" w:rsidRDefault="002A5B2D" w:rsidP="002A5B2D">
      <w:pPr>
        <w:pStyle w:val="B5"/>
      </w:pPr>
      <w:r w:rsidRPr="000E4E7F">
        <w:t>5&gt;</w:t>
      </w:r>
      <w:r w:rsidRPr="000E4E7F">
        <w:tab/>
        <w:t xml:space="preserve">consider </w:t>
      </w:r>
      <w:del w:id="641" w:author="RAN2-109bis-e-updated" w:date="2020-05-04T20:38:00Z">
        <w:r w:rsidRPr="000E4E7F" w:rsidDel="00802A7C">
          <w:rPr>
            <w:lang w:eastAsia="ko-KR"/>
          </w:rPr>
          <w:delText>the serving cell</w:delText>
        </w:r>
        <w:r w:rsidRPr="000E4E7F" w:rsidDel="00802A7C">
          <w:delText xml:space="preserve"> and </w:delText>
        </w:r>
      </w:del>
      <w:r w:rsidRPr="000E4E7F">
        <w:t xml:space="preserve">up to </w:t>
      </w:r>
      <w:proofErr w:type="spellStart"/>
      <w:r w:rsidRPr="000E4E7F">
        <w:rPr>
          <w:i/>
        </w:rPr>
        <w:t>maxCellMeasIdle</w:t>
      </w:r>
      <w:proofErr w:type="spellEnd"/>
      <w:r w:rsidRPr="000E4E7F">
        <w:t xml:space="preserve"> strongest identified cells</w:t>
      </w:r>
      <w:ins w:id="642" w:author="RAN2-109bis-e" w:date="2020-04-14T18:01:00Z">
        <w:r w:rsidR="008074CB">
          <w:t>, according to the sorting quantity,</w:t>
        </w:r>
      </w:ins>
      <w:r w:rsidRPr="000E4E7F">
        <w:t xml:space="preserve"> to be applicable for idle/inactive measurement reporting;</w:t>
      </w:r>
    </w:p>
    <w:p w14:paraId="07D24DF9" w14:textId="0DCB1C5E" w:rsidR="002A5B2D" w:rsidRPr="000E4E7F" w:rsidDel="002A5B2D" w:rsidRDefault="002A5B2D" w:rsidP="002A5B2D">
      <w:pPr>
        <w:pStyle w:val="B4"/>
        <w:rPr>
          <w:del w:id="643" w:author="RAN2-109bis-e" w:date="2020-04-14T17:56:00Z"/>
        </w:rPr>
      </w:pPr>
      <w:del w:id="644" w:author="RAN2-109bis-e" w:date="2020-04-14T17:56:00Z">
        <w:r w:rsidRPr="000E4E7F" w:rsidDel="002A5B2D">
          <w:delText>4&gt;</w:delText>
        </w:r>
        <w:r w:rsidRPr="000E4E7F" w:rsidDel="002A5B2D">
          <w:tab/>
          <w:delText xml:space="preserve">if the </w:delText>
        </w:r>
        <w:r w:rsidRPr="000E4E7F" w:rsidDel="002A5B2D">
          <w:rPr>
            <w:i/>
          </w:rPr>
          <w:delText>reportQuantities</w:delText>
        </w:r>
        <w:r w:rsidRPr="000E4E7F" w:rsidDel="002A5B2D">
          <w:delText xml:space="preserve"> is set to </w:delText>
        </w:r>
        <w:r w:rsidRPr="000E4E7F" w:rsidDel="002A5B2D">
          <w:rPr>
            <w:i/>
          </w:rPr>
          <w:delText>rsrq</w:delText>
        </w:r>
        <w:r w:rsidRPr="000E4E7F" w:rsidDel="002A5B2D">
          <w:delText>:</w:delText>
        </w:r>
      </w:del>
    </w:p>
    <w:p w14:paraId="2A060A46" w14:textId="1ADAA14A" w:rsidR="002A5B2D" w:rsidRPr="000E4E7F" w:rsidDel="002A5B2D" w:rsidRDefault="002A5B2D" w:rsidP="002A5B2D">
      <w:pPr>
        <w:pStyle w:val="B5"/>
        <w:rPr>
          <w:del w:id="645" w:author="RAN2-109bis-e" w:date="2020-04-14T17:56:00Z"/>
        </w:rPr>
      </w:pPr>
      <w:del w:id="646" w:author="RAN2-109bis-e" w:date="2020-04-14T17:56:00Z">
        <w:r w:rsidRPr="000E4E7F" w:rsidDel="002A5B2D">
          <w:delText>5&gt;</w:delText>
        </w:r>
        <w:r w:rsidRPr="000E4E7F" w:rsidDel="002A5B2D">
          <w:tab/>
          <w:delText>consider RSRQ as the sorting quantity;</w:delText>
        </w:r>
      </w:del>
    </w:p>
    <w:p w14:paraId="44C4D77A" w14:textId="1AB5E9C6" w:rsidR="002A5B2D" w:rsidRPr="000E4E7F" w:rsidDel="002A5B2D" w:rsidRDefault="002A5B2D" w:rsidP="002A5B2D">
      <w:pPr>
        <w:pStyle w:val="B4"/>
        <w:rPr>
          <w:del w:id="647" w:author="RAN2-109bis-e" w:date="2020-04-14T17:56:00Z"/>
        </w:rPr>
      </w:pPr>
      <w:del w:id="648" w:author="RAN2-109bis-e" w:date="2020-04-14T17:56:00Z">
        <w:r w:rsidRPr="000E4E7F" w:rsidDel="002A5B2D">
          <w:delText>4&gt;</w:delText>
        </w:r>
        <w:r w:rsidRPr="000E4E7F" w:rsidDel="002A5B2D">
          <w:tab/>
          <w:delText>else:</w:delText>
        </w:r>
      </w:del>
    </w:p>
    <w:p w14:paraId="4E8B3810" w14:textId="2266289A" w:rsidR="002A5B2D" w:rsidDel="00802A7C" w:rsidRDefault="002A5B2D" w:rsidP="002A5B2D">
      <w:pPr>
        <w:pStyle w:val="B5"/>
        <w:rPr>
          <w:del w:id="649" w:author="RAN2-109bis-e" w:date="2020-04-14T17:56:00Z"/>
        </w:rPr>
      </w:pPr>
      <w:del w:id="650" w:author="RAN2-109bis-e" w:date="2020-04-14T17:56:00Z">
        <w:r w:rsidRPr="000E4E7F" w:rsidDel="002A5B2D">
          <w:delText>5&gt;</w:delText>
        </w:r>
        <w:r w:rsidRPr="000E4E7F" w:rsidDel="002A5B2D">
          <w:tab/>
          <w:delText>consider RSRP as the sorting quantity;</w:delText>
        </w:r>
      </w:del>
    </w:p>
    <w:p w14:paraId="3790B5D2" w14:textId="3434DC37" w:rsidR="00F258BB" w:rsidRDefault="00F258BB" w:rsidP="00F258BB">
      <w:pPr>
        <w:pStyle w:val="B4"/>
        <w:rPr>
          <w:ins w:id="651" w:author="RAN2-109bis-e-updated" w:date="2020-05-04T20:54:00Z"/>
        </w:rPr>
      </w:pPr>
      <w:commentRangeStart w:id="652"/>
      <w:ins w:id="653" w:author="RAN2-109bis-e-updated" w:date="2020-05-04T20:54:00Z">
        <w:r>
          <w:t>4&gt;</w:t>
        </w:r>
        <w:r>
          <w:tab/>
          <w:t xml:space="preserve">for all cells </w:t>
        </w:r>
        <w:r w:rsidRPr="000E4E7F">
          <w:t>applicable for idle/inactive measurement reporting</w:t>
        </w:r>
        <w:r>
          <w:t xml:space="preserve"> and for the serving cell, derive measurement results for the measurement quantities indicated by </w:t>
        </w:r>
        <w:proofErr w:type="spellStart"/>
        <w:r w:rsidRPr="00186FE6">
          <w:rPr>
            <w:i/>
          </w:rPr>
          <w:t>reportQuantities</w:t>
        </w:r>
      </w:ins>
      <w:proofErr w:type="spellEnd"/>
      <w:ins w:id="654" w:author="RAN2-109bis-e-updated" w:date="2020-05-04T20:55:00Z">
        <w:r>
          <w:rPr>
            <w:i/>
          </w:rPr>
          <w:t>;</w:t>
        </w:r>
      </w:ins>
    </w:p>
    <w:p w14:paraId="0EF8D62A" w14:textId="4B86C371" w:rsidR="00802A7C" w:rsidRPr="007E1E93" w:rsidRDefault="00802A7C" w:rsidP="00802A7C">
      <w:pPr>
        <w:pStyle w:val="B4"/>
        <w:rPr>
          <w:ins w:id="655" w:author="RAN2-109bis-e-updated" w:date="2020-05-04T20:38:00Z"/>
        </w:rPr>
      </w:pPr>
      <w:ins w:id="656" w:author="RAN2-109bis-e-updated" w:date="2020-05-04T20:39:00Z">
        <w:r>
          <w:t>4</w:t>
        </w:r>
      </w:ins>
      <w:ins w:id="657" w:author="RAN2-109bis-e-updated" w:date="2020-05-04T20:38:00Z">
        <w:r>
          <w:t>&gt;</w:t>
        </w:r>
        <w:r>
          <w:tab/>
          <w:t xml:space="preserve">store </w:t>
        </w:r>
      </w:ins>
      <w:ins w:id="658" w:author="RAN2-109bis-e-updated" w:date="2020-05-04T20:55:00Z">
        <w:r w:rsidR="00F258BB">
          <w:t xml:space="preserve">the derived </w:t>
        </w:r>
      </w:ins>
      <w:ins w:id="659" w:author="RAN2-109bis-e-updated" w:date="2020-05-04T20:38:00Z">
        <w:r>
          <w:t>measurement result</w:t>
        </w:r>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 xml:space="preserve">within the </w:t>
        </w:r>
        <w:proofErr w:type="spellStart"/>
        <w:r w:rsidRPr="00F537EB">
          <w:rPr>
            <w:i/>
          </w:rPr>
          <w:t>measReportIdle</w:t>
        </w:r>
        <w:proofErr w:type="spellEnd"/>
        <w:r w:rsidRPr="00F537EB">
          <w:t xml:space="preserve"> in </w:t>
        </w:r>
        <w:proofErr w:type="spellStart"/>
        <w:r w:rsidRPr="00F537EB">
          <w:rPr>
            <w:i/>
          </w:rPr>
          <w:t>VarMeasIdleReport</w:t>
        </w:r>
        <w:proofErr w:type="spellEnd"/>
        <w:r w:rsidRPr="00F537EB">
          <w:t>;</w:t>
        </w:r>
      </w:ins>
      <w:commentRangeEnd w:id="652"/>
      <w:ins w:id="660" w:author="RAN2-109bis-e-updated" w:date="2020-05-04T20:55:00Z">
        <w:r w:rsidR="00F258BB">
          <w:rPr>
            <w:rStyle w:val="CommentReference"/>
            <w:rFonts w:eastAsia="SimSun"/>
            <w:lang w:eastAsia="en-US"/>
          </w:rPr>
          <w:commentReference w:id="652"/>
        </w:r>
      </w:ins>
    </w:p>
    <w:p w14:paraId="4DF2A85C" w14:textId="3CF8D0BB" w:rsidR="002A5B2D" w:rsidRDefault="002A5B2D" w:rsidP="002A5B2D">
      <w:pPr>
        <w:pStyle w:val="B4"/>
        <w:rPr>
          <w:ins w:id="661" w:author="RAN2-109bis-e" w:date="2020-04-14T18:04:00Z"/>
          <w:iCs/>
        </w:rPr>
      </w:pPr>
      <w:r w:rsidRPr="000E4E7F">
        <w:t>4&gt;</w:t>
      </w:r>
      <w:r w:rsidRPr="000E4E7F">
        <w:tab/>
        <w:t xml:space="preserve">store </w:t>
      </w:r>
      <w:ins w:id="662" w:author="RAN2-109bis-e-updated" w:date="2020-05-04T20:55:00Z">
        <w:r w:rsidR="00F258BB">
          <w:t xml:space="preserve">the derived </w:t>
        </w:r>
      </w:ins>
      <w:r w:rsidRPr="000E4E7F">
        <w:t xml:space="preserve">measurement results as indicated by </w:t>
      </w:r>
      <w:proofErr w:type="spellStart"/>
      <w:r w:rsidRPr="000E4E7F">
        <w:rPr>
          <w:i/>
        </w:rPr>
        <w:t>reportQuantities</w:t>
      </w:r>
      <w:proofErr w:type="spellEnd"/>
      <w:r w:rsidRPr="000E4E7F">
        <w:t xml:space="preserve"> </w:t>
      </w:r>
      <w:del w:id="663" w:author="RAN2-109bis-e" w:date="2020-04-14T18:01:00Z">
        <w:r w:rsidRPr="000E4E7F" w:rsidDel="008074CB">
          <w:delText xml:space="preserve">for cells applicable for idle/inactive measurement reporting whose RSRP/RSRQ measurement results are above the value(s) provided in </w:delText>
        </w:r>
        <w:r w:rsidRPr="000E4E7F" w:rsidDel="008074CB">
          <w:rPr>
            <w:i/>
          </w:rPr>
          <w:delText>qualityThreshold</w:delText>
        </w:r>
        <w:r w:rsidRPr="000E4E7F" w:rsidDel="008074CB">
          <w:delText xml:space="preserve"> (if any) </w:delText>
        </w:r>
      </w:del>
      <w:r w:rsidRPr="000E4E7F">
        <w:t xml:space="preserve">within the </w:t>
      </w:r>
      <w:proofErr w:type="spellStart"/>
      <w:ins w:id="664" w:author="RAN2-109bis-e" w:date="2020-04-14T18:02:00Z">
        <w:r w:rsidR="008074CB" w:rsidRPr="00361AD1">
          <w:rPr>
            <w:i/>
            <w:lang w:val="en-US"/>
          </w:rPr>
          <w:t>measReportIdle</w:t>
        </w:r>
        <w:proofErr w:type="spellEnd"/>
        <w:r w:rsidR="008074CB" w:rsidRPr="00361AD1">
          <w:rPr>
            <w:lang w:val="en-US"/>
          </w:rPr>
          <w:t xml:space="preserve"> </w:t>
        </w:r>
      </w:ins>
      <w:ins w:id="665" w:author="RAN2-109bis-e" w:date="2020-04-14T18:03:00Z">
        <w:r w:rsidR="008074CB">
          <w:rPr>
            <w:lang w:val="en-US"/>
          </w:rPr>
          <w:t xml:space="preserve">in </w:t>
        </w:r>
      </w:ins>
      <w:proofErr w:type="spellStart"/>
      <w:r w:rsidRPr="000E4E7F">
        <w:rPr>
          <w:i/>
        </w:rPr>
        <w:t>VarMeasIdleReport</w:t>
      </w:r>
      <w:proofErr w:type="spellEnd"/>
      <w:ins w:id="666" w:author="RAN2-109bis-e" w:date="2020-04-14T18:04:00Z">
        <w:r w:rsidR="008074CB" w:rsidRPr="008074CB">
          <w:t xml:space="preserve"> </w:t>
        </w:r>
        <w:r w:rsidR="008074CB" w:rsidRPr="008074CB">
          <w:rPr>
            <w:iCs/>
          </w:rPr>
          <w:t xml:space="preserve">in </w:t>
        </w:r>
        <w:proofErr w:type="spellStart"/>
        <w:r w:rsidR="008074CB" w:rsidRPr="008074CB">
          <w:rPr>
            <w:iCs/>
          </w:rPr>
          <w:t>descreasing</w:t>
        </w:r>
        <w:proofErr w:type="spellEnd"/>
        <w:r w:rsidR="008074CB" w:rsidRPr="008074CB">
          <w:rPr>
            <w:iCs/>
          </w:rPr>
          <w:t xml:space="preserve"> order of the sorting quantity, i.e. the best cell is included first, as follows:</w:t>
        </w:r>
      </w:ins>
      <w:del w:id="667" w:author="RAN2-109bis-e" w:date="2020-04-14T18:04:00Z">
        <w:r w:rsidRPr="008074CB" w:rsidDel="008074CB">
          <w:rPr>
            <w:iCs/>
          </w:rPr>
          <w:delText>;</w:delText>
        </w:r>
      </w:del>
    </w:p>
    <w:p w14:paraId="6B39FC67" w14:textId="77777777" w:rsidR="008074CB" w:rsidRDefault="008074CB" w:rsidP="008074CB">
      <w:pPr>
        <w:pStyle w:val="B6"/>
        <w:rPr>
          <w:ins w:id="668" w:author="RAN2-109bis-e" w:date="2020-04-14T18:04:00Z"/>
        </w:rPr>
      </w:pPr>
      <w:ins w:id="669" w:author="RAN2-109bis-e" w:date="2020-04-14T18:04:00Z">
        <w:r w:rsidRPr="00901946">
          <w:lastRenderedPageBreak/>
          <w:t xml:space="preserve">6&gt; if </w:t>
        </w:r>
        <w:proofErr w:type="spellStart"/>
        <w:r w:rsidRPr="00E47648" w:rsidDel="00E554A4">
          <w:rPr>
            <w:i/>
          </w:rPr>
          <w:t>qualityThreshold</w:t>
        </w:r>
        <w:proofErr w:type="spellEnd"/>
        <w:r w:rsidRPr="00E47648" w:rsidDel="00E554A4">
          <w:t xml:space="preserve"> </w:t>
        </w:r>
        <w:r>
          <w:t>is configured:</w:t>
        </w:r>
      </w:ins>
    </w:p>
    <w:p w14:paraId="2A94F986" w14:textId="77777777" w:rsidR="008074CB" w:rsidRPr="00901946" w:rsidRDefault="008074CB" w:rsidP="008074CB">
      <w:pPr>
        <w:pStyle w:val="B7"/>
        <w:rPr>
          <w:ins w:id="670" w:author="RAN2-109bis-e" w:date="2020-04-14T18:04:00Z"/>
          <w:i/>
        </w:rPr>
      </w:pPr>
      <w:ins w:id="671" w:author="RAN2-109bis-e" w:date="2020-04-14T18:04: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30355822" w14:textId="77777777" w:rsidR="008074CB" w:rsidRPr="00901946" w:rsidRDefault="008074CB" w:rsidP="008074CB">
      <w:pPr>
        <w:pStyle w:val="B6"/>
        <w:rPr>
          <w:ins w:id="672" w:author="RAN2-109bis-e" w:date="2020-04-14T18:04:00Z"/>
        </w:rPr>
      </w:pPr>
      <w:ins w:id="673" w:author="RAN2-109bis-e" w:date="2020-04-14T18:04:00Z">
        <w:r w:rsidRPr="00901946">
          <w:t>6&gt;</w:t>
        </w:r>
        <w:r w:rsidRPr="00E47648" w:rsidDel="00E554A4">
          <w:t xml:space="preserve"> </w:t>
        </w:r>
        <w:r w:rsidRPr="00901946">
          <w:t>else:</w:t>
        </w:r>
      </w:ins>
    </w:p>
    <w:p w14:paraId="445EB41F" w14:textId="32953132" w:rsidR="008074CB" w:rsidRPr="008074CB" w:rsidRDefault="008074CB">
      <w:pPr>
        <w:pStyle w:val="B7"/>
        <w:rPr>
          <w:iCs/>
        </w:rPr>
        <w:pPrChange w:id="674" w:author="RAN2-109bis-e-updated" w:date="2020-05-04T20:40:00Z">
          <w:pPr>
            <w:pStyle w:val="B4"/>
          </w:pPr>
        </w:pPrChange>
      </w:pPr>
      <w:ins w:id="675" w:author="RAN2-109bis-e" w:date="2020-04-14T18:04:00Z">
        <w:r>
          <w:t>7&gt; include the measurement results from all cells applicable for idle/inactive measurement reporting</w:t>
        </w:r>
      </w:ins>
      <w:ins w:id="676" w:author="RAN2-109bis-e" w:date="2020-04-14T18:05:00Z">
        <w:r>
          <w:t>;</w:t>
        </w:r>
      </w:ins>
    </w:p>
    <w:p w14:paraId="7131B67F" w14:textId="3910F667" w:rsidR="002A5B2D" w:rsidRPr="000E4E7F" w:rsidDel="00E54834" w:rsidRDefault="002A5B2D" w:rsidP="002A5B2D">
      <w:pPr>
        <w:pStyle w:val="B3"/>
        <w:rPr>
          <w:del w:id="677" w:author="RAN2-109bis-e-updated" w:date="2020-05-04T20:50:00Z"/>
        </w:rPr>
      </w:pPr>
      <w:del w:id="678" w:author="RAN2-109bis-e-updated" w:date="2020-05-04T20:50:00Z">
        <w:r w:rsidRPr="000E4E7F" w:rsidDel="00E54834">
          <w:delText>3&gt;</w:delText>
        </w:r>
        <w:r w:rsidRPr="000E4E7F" w:rsidDel="00E54834">
          <w:tab/>
          <w:delText>else:</w:delText>
        </w:r>
      </w:del>
    </w:p>
    <w:p w14:paraId="1B33279E" w14:textId="693E4CDB" w:rsidR="002A5B2D" w:rsidRPr="000E4E7F" w:rsidDel="00E54834" w:rsidRDefault="002A5B2D" w:rsidP="002A5B2D">
      <w:pPr>
        <w:pStyle w:val="B4"/>
        <w:rPr>
          <w:del w:id="679" w:author="RAN2-109bis-e-updated" w:date="2020-05-04T20:50:00Z"/>
        </w:rPr>
      </w:pPr>
      <w:del w:id="680" w:author="RAN2-109bis-e-updated" w:date="2020-05-04T20:50:00Z">
        <w:r w:rsidRPr="000E4E7F" w:rsidDel="00E54834">
          <w:delText>4&gt;</w:delText>
        </w:r>
        <w:r w:rsidRPr="000E4E7F" w:rsidDel="00E54834">
          <w:tab/>
          <w:delText>do not consider the carrier frequency to be applicable for idle mode measurement reporting;</w:delText>
        </w:r>
      </w:del>
    </w:p>
    <w:p w14:paraId="14838715" w14:textId="526BAC39" w:rsidR="002A5B2D" w:rsidRPr="000E4E7F" w:rsidRDefault="002A5B2D" w:rsidP="002A5B2D">
      <w:pPr>
        <w:pStyle w:val="B2"/>
      </w:pPr>
      <w:r w:rsidRPr="000E4E7F">
        <w:t>2&gt;</w:t>
      </w:r>
      <w:r w:rsidRPr="000E4E7F">
        <w:tab/>
      </w:r>
      <w:bookmarkStart w:id="681" w:name="_Hlk34751426"/>
      <w:r w:rsidRPr="000E4E7F">
        <w:t xml:space="preserve">if the </w:t>
      </w:r>
      <w:r w:rsidRPr="008074CB">
        <w:rPr>
          <w:i/>
          <w:iCs/>
          <w:rPrChange w:id="682" w:author="RAN2-109bis-e" w:date="2020-04-14T18:06:00Z">
            <w:rPr/>
          </w:rPrChange>
        </w:rPr>
        <w:t>SIB2</w:t>
      </w:r>
      <w:r w:rsidRPr="000E4E7F">
        <w:t xml:space="preserve"> contains </w:t>
      </w:r>
      <w:proofErr w:type="spellStart"/>
      <w:r w:rsidRPr="000E4E7F">
        <w:rPr>
          <w:rFonts w:eastAsia="SimSun"/>
          <w:i/>
        </w:rPr>
        <w:t>idleModeMeasurements</w:t>
      </w:r>
      <w:ins w:id="683" w:author="RAN2-109bis-e-updated" w:date="2020-04-30T15:55:00Z">
        <w:r w:rsidR="00445CA4">
          <w:rPr>
            <w:rFonts w:eastAsia="SimSun"/>
            <w:i/>
          </w:rPr>
          <w:t>NR</w:t>
        </w:r>
      </w:ins>
      <w:proofErr w:type="spellEnd"/>
      <w:del w:id="684" w:author="RAN2-109bis-e-updated" w:date="2020-04-30T15:55:00Z">
        <w:r w:rsidRPr="000E4E7F" w:rsidDel="00445CA4">
          <w:rPr>
            <w:rFonts w:eastAsia="SimSun"/>
            <w:i/>
          </w:rPr>
          <w:delText>-r16</w:delText>
        </w:r>
      </w:del>
      <w:r w:rsidRPr="000E4E7F">
        <w:rPr>
          <w:rFonts w:eastAsia="SimSun"/>
          <w:i/>
        </w:rPr>
        <w:t xml:space="preserve"> </w:t>
      </w:r>
      <w:r w:rsidRPr="000E4E7F">
        <w:rPr>
          <w:rFonts w:eastAsia="SimSun"/>
          <w:iCs/>
        </w:rPr>
        <w:t>and</w:t>
      </w:r>
      <w:r w:rsidRPr="000E4E7F">
        <w:rPr>
          <w:rFonts w:eastAsia="SimSun"/>
          <w:i/>
        </w:rPr>
        <w:t xml:space="preserve"> </w:t>
      </w:r>
      <w:bookmarkEnd w:id="681"/>
      <w:proofErr w:type="spellStart"/>
      <w:r w:rsidRPr="000E4E7F">
        <w:rPr>
          <w:i/>
        </w:rPr>
        <w:t>VarMeasIdleConfig</w:t>
      </w:r>
      <w:proofErr w:type="spellEnd"/>
      <w:r w:rsidRPr="000E4E7F">
        <w:t xml:space="preserve"> includes the </w:t>
      </w:r>
      <w:proofErr w:type="spellStart"/>
      <w:r w:rsidRPr="000E4E7F">
        <w:rPr>
          <w:i/>
        </w:rPr>
        <w:t>measIdleCarrierListNR</w:t>
      </w:r>
      <w:proofErr w:type="spellEnd"/>
      <w:r w:rsidRPr="000E4E7F">
        <w:t>:</w:t>
      </w:r>
    </w:p>
    <w:p w14:paraId="14E1EA54" w14:textId="77777777" w:rsidR="002A5B2D" w:rsidRPr="000E4E7F" w:rsidRDefault="002A5B2D" w:rsidP="002A5B2D">
      <w:pPr>
        <w:pStyle w:val="B3"/>
      </w:pPr>
      <w:r w:rsidRPr="000E4E7F">
        <w:t>3&gt;</w:t>
      </w:r>
      <w:r w:rsidRPr="000E4E7F">
        <w:tab/>
        <w:t xml:space="preserve">for each entry in </w:t>
      </w:r>
      <w:proofErr w:type="spellStart"/>
      <w:r w:rsidRPr="000E4E7F">
        <w:rPr>
          <w:i/>
        </w:rPr>
        <w:t>measIdleCarrierListNR</w:t>
      </w:r>
      <w:proofErr w:type="spellEnd"/>
      <w:r w:rsidRPr="000E4E7F">
        <w:t xml:space="preserve"> within </w:t>
      </w:r>
      <w:proofErr w:type="spellStart"/>
      <w:r w:rsidRPr="000E4E7F">
        <w:rPr>
          <w:i/>
        </w:rPr>
        <w:t>VarMeasIdleConfig</w:t>
      </w:r>
      <w:proofErr w:type="spellEnd"/>
      <w:r w:rsidRPr="000E4E7F">
        <w:rPr>
          <w:i/>
        </w:rPr>
        <w:t xml:space="preserve"> </w:t>
      </w:r>
      <w:r w:rsidRPr="000E4E7F">
        <w:t xml:space="preserve">that contains </w:t>
      </w:r>
      <w:proofErr w:type="spellStart"/>
      <w:r w:rsidRPr="000E4E7F">
        <w:rPr>
          <w:i/>
        </w:rPr>
        <w:t>ssb-MeasConfig</w:t>
      </w:r>
      <w:proofErr w:type="spellEnd"/>
      <w:r w:rsidRPr="000E4E7F">
        <w:t>:</w:t>
      </w:r>
    </w:p>
    <w:p w14:paraId="39E746BF" w14:textId="77777777" w:rsidR="002A5B2D" w:rsidRPr="000E4E7F" w:rsidRDefault="002A5B2D" w:rsidP="002A5B2D">
      <w:pPr>
        <w:pStyle w:val="B4"/>
      </w:pPr>
      <w:r w:rsidRPr="000E4E7F">
        <w:t>4&gt;</w:t>
      </w:r>
      <w:r w:rsidRPr="000E4E7F">
        <w:tab/>
        <w:t xml:space="preserve">if UE supports (NG)EN-DC between serving carrier and the carrier frequency and subcarrier spacing indicated by </w:t>
      </w:r>
      <w:proofErr w:type="spellStart"/>
      <w:r w:rsidRPr="000E4E7F">
        <w:rPr>
          <w:i/>
        </w:rPr>
        <w:t>carrierFreqNR</w:t>
      </w:r>
      <w:proofErr w:type="spellEnd"/>
      <w:r w:rsidRPr="000E4E7F">
        <w:t xml:space="preserve"> and </w:t>
      </w:r>
      <w:proofErr w:type="spellStart"/>
      <w:r w:rsidRPr="000E4E7F">
        <w:rPr>
          <w:i/>
        </w:rPr>
        <w:t>ssbSubCarrierSpacing</w:t>
      </w:r>
      <w:proofErr w:type="spellEnd"/>
      <w:r w:rsidRPr="000E4E7F">
        <w:t xml:space="preserve"> within the corresponding entry:</w:t>
      </w:r>
    </w:p>
    <w:p w14:paraId="7891E9FF" w14:textId="77777777" w:rsidR="002A5B2D" w:rsidRPr="000E4E7F" w:rsidRDefault="002A5B2D" w:rsidP="002A5B2D">
      <w:pPr>
        <w:pStyle w:val="B5"/>
      </w:pPr>
      <w:r w:rsidRPr="000E4E7F">
        <w:t>5&gt;</w:t>
      </w:r>
      <w:r w:rsidRPr="000E4E7F">
        <w:tab/>
        <w:t xml:space="preserve">perform measurements in the carrier frequency and subcarrier spacing indicated by </w:t>
      </w:r>
      <w:proofErr w:type="spellStart"/>
      <w:r w:rsidRPr="000E4E7F">
        <w:rPr>
          <w:i/>
        </w:rPr>
        <w:t>carrierFreq</w:t>
      </w:r>
      <w:proofErr w:type="spellEnd"/>
      <w:r w:rsidRPr="000E4E7F">
        <w:t xml:space="preserve"> and </w:t>
      </w:r>
      <w:proofErr w:type="spellStart"/>
      <w:r w:rsidRPr="000E4E7F">
        <w:rPr>
          <w:i/>
        </w:rPr>
        <w:t>ssbSubCarrierSpacing</w:t>
      </w:r>
      <w:proofErr w:type="spellEnd"/>
      <w:r w:rsidRPr="000E4E7F">
        <w:t xml:space="preserve"> within the corresponding entry;</w:t>
      </w:r>
    </w:p>
    <w:p w14:paraId="2E48E284" w14:textId="5D6DD5C7" w:rsidR="008074CB" w:rsidDel="00F258BB" w:rsidRDefault="008074CB" w:rsidP="008074CB">
      <w:pPr>
        <w:pStyle w:val="B5"/>
        <w:rPr>
          <w:ins w:id="685" w:author="RAN2-109bis-e" w:date="2020-04-14T18:06:00Z"/>
          <w:del w:id="686" w:author="RAN2-109bis-e-updated" w:date="2020-05-04T20:52:00Z"/>
          <w:lang w:val="en-US"/>
        </w:rPr>
      </w:pPr>
      <w:commentRangeStart w:id="687"/>
      <w:ins w:id="688" w:author="RAN2-109bis-e" w:date="2020-04-14T18:06:00Z">
        <w:del w:id="689" w:author="RAN2-109bis-e-updated" w:date="2020-05-04T20:52:00Z">
          <w:r w:rsidRPr="00B31A38" w:rsidDel="00F258BB">
            <w:rPr>
              <w:lang w:val="en-US"/>
            </w:rPr>
            <w:delText>5&gt;</w:delText>
          </w:r>
          <w:r w:rsidRPr="00B31A38" w:rsidDel="00F258BB">
            <w:rPr>
              <w:lang w:val="en-US"/>
            </w:rPr>
            <w:tab/>
            <w:delText>for</w:delText>
          </w:r>
          <w:r w:rsidRPr="00851275" w:rsidDel="00F258BB">
            <w:rPr>
              <w:lang w:val="en-US"/>
            </w:rPr>
            <w:delText xml:space="preserve"> each cell measurement quantity </w:delText>
          </w:r>
          <w:r w:rsidDel="00F258BB">
            <w:rPr>
              <w:lang w:val="en-US"/>
            </w:rPr>
            <w:delText xml:space="preserve">indicated within </w:delText>
          </w:r>
          <w:r w:rsidRPr="00E12561" w:rsidDel="00F258BB">
            <w:rPr>
              <w:i/>
              <w:iCs/>
              <w:lang w:val="en-US"/>
            </w:rPr>
            <w:delText>reportQuantities</w:delText>
          </w:r>
          <w:r w:rsidRPr="00851275" w:rsidDel="00F258BB">
            <w:rPr>
              <w:lang w:val="en-US"/>
            </w:rPr>
            <w:delText>:</w:delText>
          </w:r>
        </w:del>
      </w:ins>
    </w:p>
    <w:p w14:paraId="3D26A3D1" w14:textId="09A597C4" w:rsidR="008074CB" w:rsidRPr="00742F49" w:rsidDel="00F258BB" w:rsidRDefault="008074CB" w:rsidP="008074CB">
      <w:pPr>
        <w:pStyle w:val="B6"/>
        <w:rPr>
          <w:ins w:id="690" w:author="RAN2-109bis-e" w:date="2020-04-14T18:06:00Z"/>
          <w:del w:id="691" w:author="RAN2-109bis-e-updated" w:date="2020-05-04T20:52:00Z"/>
        </w:rPr>
      </w:pPr>
      <w:ins w:id="692" w:author="RAN2-109bis-e" w:date="2020-04-14T18:06:00Z">
        <w:del w:id="693" w:author="RAN2-109bis-e-updated" w:date="2020-05-04T20:52:00Z">
          <w:r w:rsidRPr="00851275" w:rsidDel="00F258BB">
            <w:delText>6</w:delText>
          </w:r>
          <w:r w:rsidRPr="00742F49" w:rsidDel="00F258BB">
            <w:delText>&gt;</w:delText>
          </w:r>
          <w:r w:rsidRPr="00742F49" w:rsidDel="00F258BB">
            <w:tab/>
            <w:delText xml:space="preserve">if </w:delText>
          </w:r>
          <w:r w:rsidDel="00F258BB">
            <w:rPr>
              <w:i/>
            </w:rPr>
            <w:delText>maxRS-IndexCellQual</w:delText>
          </w:r>
          <w:r w:rsidRPr="00742F49" w:rsidDel="00F258BB">
            <w:delText xml:space="preserve"> in the associated</w:delText>
          </w:r>
          <w:r w:rsidRPr="00403D8A" w:rsidDel="00F258BB">
            <w:delText xml:space="preserve"> </w:delText>
          </w:r>
          <w:r w:rsidDel="00F258BB">
            <w:delText xml:space="preserve">entry </w:delText>
          </w:r>
          <w:r w:rsidRPr="00E47648" w:rsidDel="00F258BB">
            <w:delText xml:space="preserve">in </w:delText>
          </w:r>
          <w:r w:rsidRPr="002B750A" w:rsidDel="00F258BB">
            <w:rPr>
              <w:i/>
            </w:rPr>
            <w:delText>measIdleCarrierListNR</w:delText>
          </w:r>
          <w:r w:rsidRPr="00E47648" w:rsidDel="00F258BB">
            <w:delText xml:space="preserve"> </w:delText>
          </w:r>
          <w:r w:rsidRPr="00742F49" w:rsidDel="00F258BB">
            <w:delText>is not configured; or</w:delText>
          </w:r>
        </w:del>
      </w:ins>
    </w:p>
    <w:p w14:paraId="0E6755CE" w14:textId="5B35CCC1" w:rsidR="008074CB" w:rsidRPr="00742F49" w:rsidDel="00F258BB" w:rsidRDefault="008074CB" w:rsidP="008074CB">
      <w:pPr>
        <w:pStyle w:val="B6"/>
        <w:rPr>
          <w:ins w:id="694" w:author="RAN2-109bis-e" w:date="2020-04-14T18:06:00Z"/>
          <w:del w:id="695" w:author="RAN2-109bis-e-updated" w:date="2020-05-04T20:52:00Z"/>
        </w:rPr>
      </w:pPr>
      <w:ins w:id="696" w:author="RAN2-109bis-e" w:date="2020-04-14T18:06:00Z">
        <w:del w:id="697" w:author="RAN2-109bis-e-updated" w:date="2020-05-04T20:52:00Z">
          <w:r w:rsidRPr="00851275" w:rsidDel="00F258BB">
            <w:delText>6</w:delText>
          </w:r>
          <w:r w:rsidRPr="00742F49" w:rsidDel="00F258BB">
            <w:delText>&gt;</w:delText>
          </w:r>
          <w:r w:rsidRPr="00742F49" w:rsidDel="00F258BB">
            <w:tab/>
            <w:delText xml:space="preserve">if </w:delText>
          </w:r>
          <w:r w:rsidDel="00F258BB">
            <w:rPr>
              <w:i/>
            </w:rPr>
            <w:delText>threshRS-Index</w:delText>
          </w:r>
          <w:r w:rsidRPr="00742F49" w:rsidDel="00F258BB">
            <w:delText xml:space="preserve"> in the associated</w:delText>
          </w:r>
          <w:r w:rsidRPr="00403D8A" w:rsidDel="00F258BB">
            <w:delText xml:space="preserve"> </w:delText>
          </w:r>
          <w:r w:rsidDel="00F258BB">
            <w:delText xml:space="preserve">entry </w:delText>
          </w:r>
          <w:r w:rsidRPr="00E47648" w:rsidDel="00F258BB">
            <w:delText xml:space="preserve">in </w:delText>
          </w:r>
          <w:r w:rsidRPr="002B750A" w:rsidDel="00F258BB">
            <w:rPr>
              <w:i/>
            </w:rPr>
            <w:delText>measIdleCarrierListNR</w:delText>
          </w:r>
          <w:r w:rsidRPr="00E47648" w:rsidDel="00F258BB">
            <w:delText xml:space="preserve"> </w:delText>
          </w:r>
          <w:r w:rsidRPr="00742F49" w:rsidDel="00F258BB">
            <w:delText>is not configured; or</w:delText>
          </w:r>
        </w:del>
      </w:ins>
    </w:p>
    <w:p w14:paraId="2D538140" w14:textId="6CB70431" w:rsidR="008074CB" w:rsidRPr="00742F49" w:rsidDel="00F258BB" w:rsidRDefault="008074CB" w:rsidP="008074CB">
      <w:pPr>
        <w:pStyle w:val="B6"/>
        <w:rPr>
          <w:ins w:id="698" w:author="RAN2-109bis-e" w:date="2020-04-14T18:06:00Z"/>
          <w:del w:id="699" w:author="RAN2-109bis-e-updated" w:date="2020-05-04T20:52:00Z"/>
        </w:rPr>
      </w:pPr>
      <w:ins w:id="700" w:author="RAN2-109bis-e" w:date="2020-04-14T18:06:00Z">
        <w:del w:id="701" w:author="RAN2-109bis-e-updated" w:date="2020-05-04T20:52:00Z">
          <w:r w:rsidRPr="00851275" w:rsidDel="00F258BB">
            <w:delText>6</w:delText>
          </w:r>
          <w:r w:rsidRPr="00742F49" w:rsidDel="00F258BB">
            <w:delText>&gt;</w:delText>
          </w:r>
          <w:r w:rsidRPr="00742F49" w:rsidDel="00F258BB">
            <w:tab/>
            <w:delText xml:space="preserve">if the highest beam measurement quantity value is below or equal to </w:delText>
          </w:r>
          <w:r w:rsidDel="00F258BB">
            <w:rPr>
              <w:i/>
            </w:rPr>
            <w:delText>threshRS-Index</w:delText>
          </w:r>
          <w:r w:rsidRPr="00742F49" w:rsidDel="00F258BB">
            <w:delText>:</w:delText>
          </w:r>
        </w:del>
      </w:ins>
    </w:p>
    <w:p w14:paraId="77923DAD" w14:textId="7CB77FDB" w:rsidR="008074CB" w:rsidRPr="00742F49" w:rsidDel="00F258BB" w:rsidRDefault="008074CB" w:rsidP="008074CB">
      <w:pPr>
        <w:pStyle w:val="B7"/>
        <w:rPr>
          <w:ins w:id="702" w:author="RAN2-109bis-e" w:date="2020-04-14T18:06:00Z"/>
          <w:del w:id="703" w:author="RAN2-109bis-e-updated" w:date="2020-05-04T20:52:00Z"/>
        </w:rPr>
      </w:pPr>
      <w:ins w:id="704" w:author="RAN2-109bis-e" w:date="2020-04-14T18:06:00Z">
        <w:del w:id="705" w:author="RAN2-109bis-e-updated" w:date="2020-05-04T20:52:00Z">
          <w:r w:rsidRPr="00851275" w:rsidDel="00F258BB">
            <w:delText>7</w:delText>
          </w:r>
          <w:r w:rsidRPr="00742F49" w:rsidDel="00F258BB">
            <w:delText>&gt;</w:delText>
          </w:r>
          <w:r w:rsidRPr="00742F49" w:rsidDel="00F258BB">
            <w:tab/>
            <w:delText xml:space="preserve">derive </w:delText>
          </w:r>
          <w:r w:rsidRPr="00C013FD" w:rsidDel="00F258BB">
            <w:delText>the</w:delText>
          </w:r>
          <w:r w:rsidRPr="00742F49" w:rsidDel="00F258BB">
            <w:delText xml:space="preserve"> cell measurement quantity based on SS/PBCH block as the highest beam measurement quantity value, where each beam measurement quantity is described in TS 38.215 [</w:delText>
          </w:r>
          <w:r w:rsidRPr="006506B4" w:rsidDel="00F258BB">
            <w:delText>8</w:delText>
          </w:r>
          <w:r w:rsidRPr="00742F49" w:rsidDel="00F258BB">
            <w:delText>9];</w:delText>
          </w:r>
        </w:del>
      </w:ins>
    </w:p>
    <w:p w14:paraId="4055165A" w14:textId="48750547" w:rsidR="008074CB" w:rsidRPr="00742F49" w:rsidDel="00F258BB" w:rsidRDefault="008074CB" w:rsidP="008074CB">
      <w:pPr>
        <w:pStyle w:val="B6"/>
        <w:rPr>
          <w:ins w:id="706" w:author="RAN2-109bis-e" w:date="2020-04-14T18:06:00Z"/>
          <w:del w:id="707" w:author="RAN2-109bis-e-updated" w:date="2020-05-04T20:52:00Z"/>
        </w:rPr>
      </w:pPr>
      <w:ins w:id="708" w:author="RAN2-109bis-e" w:date="2020-04-14T18:06:00Z">
        <w:del w:id="709" w:author="RAN2-109bis-e-updated" w:date="2020-05-04T20:52:00Z">
          <w:r w:rsidRPr="00851275" w:rsidDel="00F258BB">
            <w:delText>6</w:delText>
          </w:r>
          <w:r w:rsidRPr="00742F49" w:rsidDel="00F258BB">
            <w:delText>&gt;</w:delText>
          </w:r>
          <w:r w:rsidRPr="00742F49" w:rsidDel="00F258BB">
            <w:tab/>
            <w:delText>else:</w:delText>
          </w:r>
        </w:del>
      </w:ins>
    </w:p>
    <w:p w14:paraId="1B4741F4" w14:textId="0A365AE2" w:rsidR="008074CB" w:rsidRPr="00742F49" w:rsidDel="00F258BB" w:rsidRDefault="008074CB" w:rsidP="008074CB">
      <w:pPr>
        <w:pStyle w:val="B7"/>
        <w:rPr>
          <w:ins w:id="710" w:author="RAN2-109bis-e" w:date="2020-04-14T18:06:00Z"/>
          <w:del w:id="711" w:author="RAN2-109bis-e-updated" w:date="2020-05-04T20:52:00Z"/>
        </w:rPr>
      </w:pPr>
      <w:ins w:id="712" w:author="RAN2-109bis-e" w:date="2020-04-14T18:06:00Z">
        <w:del w:id="713" w:author="RAN2-109bis-e-updated" w:date="2020-05-04T20:52:00Z">
          <w:r w:rsidRPr="00851275" w:rsidDel="00F258BB">
            <w:delText>7</w:delText>
          </w:r>
          <w:r w:rsidRPr="00742F49" w:rsidDel="00F258BB">
            <w:delText>&gt;</w:delText>
          </w:r>
          <w:r w:rsidRPr="00742F49" w:rsidDel="00F258BB">
            <w:tab/>
            <w:delText xml:space="preserve">derive </w:delText>
          </w:r>
          <w:r w:rsidRPr="00C013FD" w:rsidDel="00F258BB">
            <w:delText>the</w:delText>
          </w:r>
          <w:r w:rsidRPr="00742F49" w:rsidDel="00F258BB">
            <w:delText xml:space="preserve"> cell measurement quantity based on SS/PBCH block as the linear power scale average of the highest beam measurement quantity values above </w:delText>
          </w:r>
          <w:r w:rsidDel="00F258BB">
            <w:rPr>
              <w:i/>
            </w:rPr>
            <w:delText>threshRS-Index</w:delText>
          </w:r>
          <w:r w:rsidRPr="00742F49" w:rsidDel="00F258BB">
            <w:delText xml:space="preserve"> where the total number of averaged beams shall not exceed </w:delText>
          </w:r>
          <w:r w:rsidDel="00F258BB">
            <w:rPr>
              <w:i/>
            </w:rPr>
            <w:delText>maxRS-IndexCellQual</w:delText>
          </w:r>
          <w:r w:rsidRPr="00742F49" w:rsidDel="00F258BB">
            <w:delText>;</w:delText>
          </w:r>
        </w:del>
      </w:ins>
      <w:commentRangeEnd w:id="687"/>
      <w:r w:rsidR="00F258BB">
        <w:rPr>
          <w:rStyle w:val="CommentReference"/>
          <w:rFonts w:eastAsia="SimSun"/>
          <w:lang w:val="en-GB" w:eastAsia="en-US"/>
        </w:rPr>
        <w:commentReference w:id="687"/>
      </w:r>
    </w:p>
    <w:p w14:paraId="17B9FD84" w14:textId="3F56A146" w:rsidR="008074CB" w:rsidRPr="00E90263" w:rsidRDefault="008074CB" w:rsidP="008074CB">
      <w:pPr>
        <w:ind w:left="1702" w:hanging="284"/>
        <w:rPr>
          <w:ins w:id="714" w:author="RAN2-109bis-e" w:date="2020-04-14T18:06:00Z"/>
          <w:lang w:val="en-US" w:eastAsia="x-none"/>
        </w:rPr>
      </w:pPr>
      <w:ins w:id="715" w:author="RAN2-109bis-e" w:date="2020-04-14T18:06:00Z">
        <w:r w:rsidRPr="00E90263">
          <w:rPr>
            <w:lang w:val="en-US" w:eastAsia="x-none"/>
          </w:rPr>
          <w:t>5&gt;</w:t>
        </w:r>
        <w:r w:rsidRPr="00E90263">
          <w:rPr>
            <w:lang w:val="en-US" w:eastAsia="x-none"/>
          </w:rPr>
          <w:tab/>
          <w:t xml:space="preserve">if the </w:t>
        </w:r>
        <w:proofErr w:type="spellStart"/>
        <w:r w:rsidRPr="00E90263">
          <w:rPr>
            <w:i/>
            <w:lang w:val="en-US" w:eastAsia="x-none"/>
          </w:rPr>
          <w:t>reportQuantities</w:t>
        </w:r>
      </w:ins>
      <w:ins w:id="716" w:author="RAN2-109bis-e-updated" w:date="2020-05-04T20:58:00Z">
        <w:r w:rsidR="00F258BB">
          <w:rPr>
            <w:i/>
            <w:lang w:val="en-US" w:eastAsia="x-none"/>
          </w:rPr>
          <w:t>NR</w:t>
        </w:r>
      </w:ins>
      <w:proofErr w:type="spellEnd"/>
      <w:ins w:id="717" w:author="RAN2-109bis-e" w:date="2020-04-14T18:06:00Z">
        <w:r w:rsidRPr="00E90263">
          <w:rPr>
            <w:lang w:val="en-US" w:eastAsia="x-none"/>
          </w:rPr>
          <w:t xml:space="preserve"> is set to </w:t>
        </w:r>
        <w:proofErr w:type="spellStart"/>
        <w:r w:rsidRPr="00E90263">
          <w:rPr>
            <w:i/>
            <w:lang w:val="en-US" w:eastAsia="x-none"/>
          </w:rPr>
          <w:t>rsrq</w:t>
        </w:r>
        <w:proofErr w:type="spellEnd"/>
        <w:r w:rsidRPr="00E90263">
          <w:rPr>
            <w:lang w:val="en-US" w:eastAsia="x-none"/>
          </w:rPr>
          <w:t>:</w:t>
        </w:r>
      </w:ins>
    </w:p>
    <w:p w14:paraId="553F7C8E" w14:textId="77777777" w:rsidR="008074CB" w:rsidRPr="00E90263" w:rsidRDefault="008074CB" w:rsidP="008074CB">
      <w:pPr>
        <w:pStyle w:val="B6"/>
        <w:rPr>
          <w:ins w:id="718" w:author="RAN2-109bis-e" w:date="2020-04-14T18:06:00Z"/>
        </w:rPr>
      </w:pPr>
      <w:ins w:id="719" w:author="RAN2-109bis-e" w:date="2020-04-14T18:06:00Z">
        <w:r w:rsidRPr="00E90263">
          <w:t>6&gt;</w:t>
        </w:r>
        <w:r w:rsidRPr="00E90263">
          <w:tab/>
          <w:t>consider RSRQ as the sorting quantity;</w:t>
        </w:r>
      </w:ins>
    </w:p>
    <w:p w14:paraId="7F9A37FC" w14:textId="77777777" w:rsidR="008074CB" w:rsidRPr="00E90263" w:rsidRDefault="008074CB" w:rsidP="008074CB">
      <w:pPr>
        <w:pStyle w:val="B5"/>
        <w:rPr>
          <w:ins w:id="720" w:author="RAN2-109bis-e" w:date="2020-04-14T18:06:00Z"/>
          <w:lang w:val="en-US"/>
        </w:rPr>
      </w:pPr>
      <w:ins w:id="721" w:author="RAN2-109bis-e" w:date="2020-04-14T18:06:00Z">
        <w:r w:rsidRPr="00E90263">
          <w:rPr>
            <w:lang w:val="en-US"/>
          </w:rPr>
          <w:lastRenderedPageBreak/>
          <w:t>5&gt;</w:t>
        </w:r>
        <w:r w:rsidRPr="00E90263">
          <w:rPr>
            <w:lang w:val="en-US"/>
          </w:rPr>
          <w:tab/>
          <w:t>else:</w:t>
        </w:r>
      </w:ins>
    </w:p>
    <w:p w14:paraId="776D1198" w14:textId="292938ED" w:rsidR="008074CB" w:rsidRPr="008074CB" w:rsidRDefault="008074CB" w:rsidP="008074CB">
      <w:pPr>
        <w:pStyle w:val="B6"/>
        <w:rPr>
          <w:ins w:id="722" w:author="RAN2-109bis-e" w:date="2020-04-14T18:06:00Z"/>
        </w:rPr>
      </w:pPr>
      <w:ins w:id="723" w:author="RAN2-109bis-e" w:date="2020-04-14T18:06:00Z">
        <w:r w:rsidRPr="00E90263">
          <w:t>6&gt;</w:t>
        </w:r>
        <w:r w:rsidRPr="00E90263">
          <w:tab/>
          <w:t>consider RSRP as the sorting quantity;</w:t>
        </w:r>
      </w:ins>
    </w:p>
    <w:p w14:paraId="10CAC8F6" w14:textId="046D7D50" w:rsidR="002A5B2D" w:rsidRPr="000E4E7F" w:rsidRDefault="002A5B2D" w:rsidP="002A5B2D">
      <w:pPr>
        <w:pStyle w:val="B5"/>
      </w:pPr>
      <w:r w:rsidRPr="000E4E7F">
        <w:t>5&gt;</w:t>
      </w:r>
      <w:r w:rsidRPr="000E4E7F">
        <w:tab/>
        <w:t xml:space="preserve">if the </w:t>
      </w:r>
      <w:proofErr w:type="spellStart"/>
      <w:r w:rsidRPr="000E4E7F">
        <w:rPr>
          <w:i/>
        </w:rPr>
        <w:t>measCellListNR</w:t>
      </w:r>
      <w:proofErr w:type="spellEnd"/>
      <w:r w:rsidRPr="000E4E7F">
        <w:t xml:space="preserve"> is included:</w:t>
      </w:r>
    </w:p>
    <w:p w14:paraId="4E8C3971" w14:textId="3E115573" w:rsidR="002A5B2D" w:rsidRPr="000E4E7F" w:rsidRDefault="002A5B2D" w:rsidP="002A5B2D">
      <w:pPr>
        <w:pStyle w:val="B6"/>
      </w:pPr>
      <w:r w:rsidRPr="000E4E7F">
        <w:t>6&gt;</w:t>
      </w:r>
      <w:r w:rsidRPr="000E4E7F">
        <w:tab/>
        <w:t xml:space="preserve">consider </w:t>
      </w:r>
      <w:del w:id="724" w:author="RAN2-109bis-e-updated" w:date="2020-05-04T20:53:00Z">
        <w:r w:rsidRPr="000E4E7F" w:rsidDel="00F258BB">
          <w:rPr>
            <w:lang w:eastAsia="ko-KR"/>
          </w:rPr>
          <w:delText>the serving cell</w:delText>
        </w:r>
        <w:r w:rsidRPr="000E4E7F" w:rsidDel="00F258BB">
          <w:delText xml:space="preserve"> and </w:delText>
        </w:r>
      </w:del>
      <w:r w:rsidRPr="000E4E7F">
        <w:t xml:space="preserve">cells identified by each entry within the </w:t>
      </w:r>
      <w:proofErr w:type="spellStart"/>
      <w:r w:rsidRPr="000E4E7F">
        <w:rPr>
          <w:i/>
        </w:rPr>
        <w:t>measCellListNR</w:t>
      </w:r>
      <w:proofErr w:type="spellEnd"/>
      <w:r w:rsidRPr="000E4E7F">
        <w:t xml:space="preserve"> to be applicable for idle/inactive measurement reporting;</w:t>
      </w:r>
    </w:p>
    <w:p w14:paraId="7484871A" w14:textId="77777777" w:rsidR="002A5B2D" w:rsidRPr="000E4E7F" w:rsidRDefault="002A5B2D" w:rsidP="002A5B2D">
      <w:pPr>
        <w:pStyle w:val="B5"/>
      </w:pPr>
      <w:r w:rsidRPr="000E4E7F">
        <w:t>5&gt;</w:t>
      </w:r>
      <w:r w:rsidRPr="000E4E7F">
        <w:tab/>
        <w:t>else:</w:t>
      </w:r>
    </w:p>
    <w:p w14:paraId="1B3FF598" w14:textId="2CDE88D7" w:rsidR="002A5B2D" w:rsidRPr="000E4E7F" w:rsidRDefault="002A5B2D" w:rsidP="002A5B2D">
      <w:pPr>
        <w:pStyle w:val="B6"/>
      </w:pPr>
      <w:r w:rsidRPr="000E4E7F">
        <w:t>6&gt;</w:t>
      </w:r>
      <w:r w:rsidRPr="000E4E7F">
        <w:tab/>
        <w:t xml:space="preserve">consider </w:t>
      </w:r>
      <w:del w:id="725" w:author="RAN2-109bis-e-updated" w:date="2020-05-04T20:53:00Z">
        <w:r w:rsidRPr="000E4E7F" w:rsidDel="00F258BB">
          <w:rPr>
            <w:lang w:eastAsia="ko-KR"/>
          </w:rPr>
          <w:delText>the serving cell</w:delText>
        </w:r>
        <w:r w:rsidRPr="000E4E7F" w:rsidDel="00F258BB">
          <w:delText xml:space="preserve"> and </w:delText>
        </w:r>
      </w:del>
      <w:r w:rsidRPr="000E4E7F">
        <w:t xml:space="preserve">up to </w:t>
      </w:r>
      <w:proofErr w:type="spellStart"/>
      <w:r w:rsidRPr="000E4E7F">
        <w:rPr>
          <w:i/>
        </w:rPr>
        <w:t>maxCellMeasIdle</w:t>
      </w:r>
      <w:proofErr w:type="spellEnd"/>
      <w:r w:rsidRPr="000E4E7F">
        <w:t xml:space="preserve"> strongest identified cells</w:t>
      </w:r>
      <w:ins w:id="726" w:author="RAN2-109bis-e" w:date="2020-04-14T18:07:00Z">
        <w:r w:rsidR="004366B8">
          <w:t>, according to the sorting quantity,</w:t>
        </w:r>
      </w:ins>
      <w:r w:rsidRPr="000E4E7F">
        <w:t xml:space="preserve"> to be applicable for idle/inactive measurement reporting;</w:t>
      </w:r>
    </w:p>
    <w:p w14:paraId="7FBD9983" w14:textId="4B54B3DB" w:rsidR="002A5B2D" w:rsidRPr="000E4E7F" w:rsidDel="004366B8" w:rsidRDefault="002A5B2D" w:rsidP="002A5B2D">
      <w:pPr>
        <w:pStyle w:val="B5"/>
        <w:rPr>
          <w:del w:id="727" w:author="RAN2-109bis-e" w:date="2020-04-14T18:07:00Z"/>
        </w:rPr>
      </w:pPr>
      <w:del w:id="728" w:author="RAN2-109bis-e" w:date="2020-04-14T18:07:00Z">
        <w:r w:rsidRPr="000E4E7F" w:rsidDel="004366B8">
          <w:delText>5&gt;</w:delText>
        </w:r>
        <w:r w:rsidRPr="000E4E7F" w:rsidDel="004366B8">
          <w:tab/>
          <w:delText xml:space="preserve">if the </w:delText>
        </w:r>
        <w:r w:rsidRPr="000E4E7F" w:rsidDel="004366B8">
          <w:rPr>
            <w:i/>
          </w:rPr>
          <w:delText>reportQuantities</w:delText>
        </w:r>
        <w:r w:rsidRPr="000E4E7F" w:rsidDel="004366B8">
          <w:delText xml:space="preserve"> is set to </w:delText>
        </w:r>
        <w:r w:rsidRPr="000E4E7F" w:rsidDel="004366B8">
          <w:rPr>
            <w:i/>
          </w:rPr>
          <w:delText>rsrq</w:delText>
        </w:r>
        <w:r w:rsidRPr="000E4E7F" w:rsidDel="004366B8">
          <w:delText>:</w:delText>
        </w:r>
      </w:del>
    </w:p>
    <w:p w14:paraId="27B739DE" w14:textId="00041EF8" w:rsidR="002A5B2D" w:rsidRPr="000E4E7F" w:rsidDel="004366B8" w:rsidRDefault="002A5B2D" w:rsidP="002A5B2D">
      <w:pPr>
        <w:pStyle w:val="B6"/>
        <w:rPr>
          <w:del w:id="729" w:author="RAN2-109bis-e" w:date="2020-04-14T18:07:00Z"/>
        </w:rPr>
      </w:pPr>
      <w:del w:id="730" w:author="RAN2-109bis-e" w:date="2020-04-14T18:07:00Z">
        <w:r w:rsidRPr="000E4E7F" w:rsidDel="004366B8">
          <w:delText>6&gt;</w:delText>
        </w:r>
        <w:r w:rsidRPr="000E4E7F" w:rsidDel="004366B8">
          <w:tab/>
          <w:delText>consider RSRQ as the sorting quantity;</w:delText>
        </w:r>
      </w:del>
    </w:p>
    <w:p w14:paraId="3B33B61E" w14:textId="5041E2CD" w:rsidR="002A5B2D" w:rsidRPr="000E4E7F" w:rsidDel="004366B8" w:rsidRDefault="002A5B2D" w:rsidP="002A5B2D">
      <w:pPr>
        <w:pStyle w:val="B5"/>
        <w:rPr>
          <w:del w:id="731" w:author="RAN2-109bis-e" w:date="2020-04-14T18:07:00Z"/>
        </w:rPr>
      </w:pPr>
      <w:del w:id="732" w:author="RAN2-109bis-e" w:date="2020-04-14T18:07:00Z">
        <w:r w:rsidRPr="000E4E7F" w:rsidDel="004366B8">
          <w:delText>5&gt;</w:delText>
        </w:r>
        <w:r w:rsidRPr="000E4E7F" w:rsidDel="004366B8">
          <w:tab/>
          <w:delText>else:</w:delText>
        </w:r>
      </w:del>
    </w:p>
    <w:p w14:paraId="49DE66C7" w14:textId="3158A3E1" w:rsidR="002A5B2D" w:rsidDel="00F258BB" w:rsidRDefault="002A5B2D" w:rsidP="002A5B2D">
      <w:pPr>
        <w:pStyle w:val="B6"/>
        <w:rPr>
          <w:del w:id="733" w:author="RAN2-109bis-e" w:date="2020-04-14T18:07:00Z"/>
        </w:rPr>
      </w:pPr>
      <w:del w:id="734" w:author="RAN2-109bis-e" w:date="2020-04-14T18:07:00Z">
        <w:r w:rsidRPr="000E4E7F" w:rsidDel="004366B8">
          <w:delText>6&gt;</w:delText>
        </w:r>
        <w:r w:rsidRPr="000E4E7F" w:rsidDel="004366B8">
          <w:tab/>
          <w:delText>consider RSRP as the sorting quantity;</w:delText>
        </w:r>
      </w:del>
    </w:p>
    <w:p w14:paraId="2FB3B0C0" w14:textId="7975D3D1" w:rsidR="00F258BB" w:rsidRDefault="00F258BB" w:rsidP="00F258BB">
      <w:pPr>
        <w:pStyle w:val="B5"/>
        <w:rPr>
          <w:ins w:id="735" w:author="RAN2-109bis-e-updated" w:date="2020-05-04T20:57:00Z"/>
        </w:rPr>
      </w:pPr>
      <w:ins w:id="736" w:author="RAN2-109bis-e-updated" w:date="2020-05-04T20:57:00Z">
        <w:r>
          <w:t>5&gt;</w:t>
        </w:r>
        <w:r>
          <w:tab/>
          <w:t xml:space="preserve">for all cells </w:t>
        </w:r>
        <w:r w:rsidRPr="000E4E7F">
          <w:t>applicable for idle/inactive measurement reporting</w:t>
        </w:r>
        <w:r>
          <w:t xml:space="preserve">, derive the cell measurement results of the quantities indicated by </w:t>
        </w:r>
        <w:proofErr w:type="spellStart"/>
        <w:r w:rsidRPr="00186FE6">
          <w:rPr>
            <w:i/>
          </w:rPr>
          <w:t>reportQuantities</w:t>
        </w:r>
        <w:r w:rsidRPr="00F258BB">
          <w:rPr>
            <w:i/>
          </w:rPr>
          <w:t>NR</w:t>
        </w:r>
      </w:ins>
      <w:proofErr w:type="spellEnd"/>
      <w:ins w:id="737" w:author="RAN2-109bis-e-updated" w:date="2020-05-04T20:58:00Z">
        <w:r w:rsidRPr="00F258BB">
          <w:rPr>
            <w:iCs/>
          </w:rPr>
          <w:t>;</w:t>
        </w:r>
      </w:ins>
    </w:p>
    <w:p w14:paraId="7419BDE0" w14:textId="73927EEC" w:rsidR="002A5B2D" w:rsidRDefault="002A5B2D" w:rsidP="002A5B2D">
      <w:pPr>
        <w:pStyle w:val="B5"/>
        <w:rPr>
          <w:ins w:id="738" w:author="RAN2-109bis-e" w:date="2020-04-14T18:09:00Z"/>
        </w:rPr>
      </w:pPr>
      <w:r w:rsidRPr="000E4E7F">
        <w:t>5&gt;</w:t>
      </w:r>
      <w:r w:rsidRPr="000E4E7F">
        <w:tab/>
        <w:t xml:space="preserve">store </w:t>
      </w:r>
      <w:ins w:id="739" w:author="RAN2-109bis-e-updated" w:date="2020-05-04T20:58:00Z">
        <w:r w:rsidR="00F258BB">
          <w:t xml:space="preserve">the derived </w:t>
        </w:r>
      </w:ins>
      <w:r w:rsidRPr="000E4E7F">
        <w:t xml:space="preserve">measurement results as indicated by </w:t>
      </w:r>
      <w:proofErr w:type="spellStart"/>
      <w:r w:rsidRPr="000E4E7F">
        <w:rPr>
          <w:i/>
        </w:rPr>
        <w:t>reportQuantities</w:t>
      </w:r>
      <w:ins w:id="740" w:author="RAN2-109bis-e" w:date="2020-04-14T18:08:00Z">
        <w:r w:rsidR="004366B8">
          <w:rPr>
            <w:i/>
          </w:rPr>
          <w:t>NR</w:t>
        </w:r>
      </w:ins>
      <w:proofErr w:type="spellEnd"/>
      <w:r w:rsidRPr="000E4E7F">
        <w:t xml:space="preserve"> </w:t>
      </w:r>
      <w:del w:id="741" w:author="RAN2-109bis-e" w:date="2020-04-14T18:08:00Z">
        <w:r w:rsidRPr="000E4E7F" w:rsidDel="004366B8">
          <w:delText xml:space="preserve">for cells applicable for idle/inactive measurement reporting whose RSRP/RSRQ measurement results are above the value(s) provided in </w:delText>
        </w:r>
        <w:r w:rsidRPr="000E4E7F" w:rsidDel="004366B8">
          <w:rPr>
            <w:i/>
          </w:rPr>
          <w:delText>qualityThreshold</w:delText>
        </w:r>
        <w:r w:rsidRPr="000E4E7F" w:rsidDel="004366B8">
          <w:delText xml:space="preserve"> (if any) </w:delText>
        </w:r>
      </w:del>
      <w:r w:rsidRPr="000E4E7F">
        <w:t xml:space="preserve">within the </w:t>
      </w:r>
      <w:proofErr w:type="spellStart"/>
      <w:r w:rsidRPr="000E4E7F">
        <w:rPr>
          <w:i/>
        </w:rPr>
        <w:t>measReportIdleNR</w:t>
      </w:r>
      <w:proofErr w:type="spellEnd"/>
      <w:r w:rsidRPr="000E4E7F">
        <w:t xml:space="preserve"> in </w:t>
      </w:r>
      <w:proofErr w:type="spellStart"/>
      <w:r w:rsidRPr="000E4E7F">
        <w:rPr>
          <w:i/>
        </w:rPr>
        <w:t>VarMeasIdleReport</w:t>
      </w:r>
      <w:proofErr w:type="spellEnd"/>
      <w:ins w:id="742" w:author="RAN2-109bis-e" w:date="2020-04-14T18:09:00Z">
        <w:r w:rsidR="004366B8">
          <w:rPr>
            <w:i/>
          </w:rPr>
          <w:t xml:space="preserve"> </w:t>
        </w:r>
        <w:r w:rsidR="004366B8">
          <w:t xml:space="preserve">in </w:t>
        </w:r>
        <w:proofErr w:type="spellStart"/>
        <w:r w:rsidR="004366B8">
          <w:t>descreasing</w:t>
        </w:r>
        <w:proofErr w:type="spellEnd"/>
        <w:r w:rsidR="004366B8">
          <w:t xml:space="preserve"> order of the sorting quantity, i.e. the best cell is included first,</w:t>
        </w:r>
        <w:r w:rsidR="004366B8" w:rsidRPr="00361AD1" w:rsidDel="00E554A4">
          <w:t xml:space="preserve"> </w:t>
        </w:r>
        <w:r w:rsidR="004366B8">
          <w:t>as follows:</w:t>
        </w:r>
      </w:ins>
      <w:del w:id="743" w:author="RAN2-109bis-e" w:date="2020-04-14T18:09:00Z">
        <w:r w:rsidRPr="000E4E7F" w:rsidDel="004366B8">
          <w:delText>;</w:delText>
        </w:r>
      </w:del>
    </w:p>
    <w:p w14:paraId="4F18315E" w14:textId="77777777" w:rsidR="004366B8" w:rsidRDefault="004366B8" w:rsidP="004366B8">
      <w:pPr>
        <w:pStyle w:val="B6"/>
        <w:rPr>
          <w:ins w:id="744" w:author="RAN2-109bis-e" w:date="2020-04-14T18:09:00Z"/>
        </w:rPr>
      </w:pPr>
      <w:ins w:id="745" w:author="RAN2-109bis-e" w:date="2020-04-14T18:09: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6E2AC66D" w14:textId="77777777" w:rsidR="004366B8" w:rsidRPr="00901946" w:rsidRDefault="004366B8" w:rsidP="004366B8">
      <w:pPr>
        <w:pStyle w:val="B7"/>
        <w:rPr>
          <w:ins w:id="746" w:author="RAN2-109bis-e" w:date="2020-04-14T18:09:00Z"/>
          <w:i/>
        </w:rPr>
      </w:pPr>
      <w:ins w:id="747" w:author="RAN2-109bis-e" w:date="2020-04-14T18:09: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7A0B3749" w14:textId="77777777" w:rsidR="004366B8" w:rsidRPr="00901946" w:rsidRDefault="004366B8" w:rsidP="004366B8">
      <w:pPr>
        <w:pStyle w:val="B6"/>
        <w:rPr>
          <w:ins w:id="748" w:author="RAN2-109bis-e" w:date="2020-04-14T18:09:00Z"/>
        </w:rPr>
      </w:pPr>
      <w:ins w:id="749" w:author="RAN2-109bis-e" w:date="2020-04-14T18:09:00Z">
        <w:r w:rsidRPr="00901946">
          <w:t>6&gt;</w:t>
        </w:r>
        <w:r w:rsidRPr="00E47648" w:rsidDel="00E554A4">
          <w:t xml:space="preserve"> </w:t>
        </w:r>
        <w:r w:rsidRPr="00901946">
          <w:t>else:</w:t>
        </w:r>
      </w:ins>
    </w:p>
    <w:p w14:paraId="1B54D6BF" w14:textId="77777777" w:rsidR="004366B8" w:rsidRDefault="004366B8" w:rsidP="004366B8">
      <w:pPr>
        <w:pStyle w:val="B7"/>
        <w:rPr>
          <w:ins w:id="750" w:author="RAN2-109bis-e" w:date="2020-04-14T18:09:00Z"/>
        </w:rPr>
      </w:pPr>
      <w:ins w:id="751" w:author="RAN2-109bis-e" w:date="2020-04-14T18:09:00Z">
        <w:r>
          <w:t>7&gt; include the measurement results from all cells applicable for idle/inactive measurement reporting</w:t>
        </w:r>
        <w:r w:rsidRPr="00361AD1" w:rsidDel="00E554A4">
          <w:t>;</w:t>
        </w:r>
      </w:ins>
    </w:p>
    <w:p w14:paraId="20BF0E2B" w14:textId="77777777" w:rsidR="004366B8" w:rsidRDefault="004366B8" w:rsidP="004366B8">
      <w:pPr>
        <w:pStyle w:val="B5"/>
        <w:rPr>
          <w:ins w:id="752" w:author="RAN2-109bis-e" w:date="2020-04-14T18:09:00Z"/>
          <w:lang w:val="en-US"/>
        </w:rPr>
      </w:pPr>
      <w:ins w:id="753" w:author="RAN2-109bis-e" w:date="2020-04-14T18:09: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5C8F449C" w14:textId="2C153845" w:rsidR="004366B8" w:rsidRDefault="004366B8" w:rsidP="004366B8">
      <w:pPr>
        <w:ind w:left="1985" w:hanging="284"/>
        <w:rPr>
          <w:ins w:id="754" w:author="RAN2-109bis-e" w:date="2020-04-14T18:09:00Z"/>
          <w:lang w:eastAsia="x-none"/>
        </w:rPr>
      </w:pPr>
      <w:ins w:id="755" w:author="RAN2-109bis-e" w:date="2020-04-14T18:09:00Z">
        <w:r w:rsidRPr="00A93FCB">
          <w:t>6&gt;</w:t>
        </w:r>
        <w:r w:rsidRPr="00A93FCB">
          <w:tab/>
          <w:t xml:space="preserve">derive beam measurements based on SS/PBCH block for each measurement quantity indicated in </w:t>
        </w:r>
        <w:proofErr w:type="spellStart"/>
        <w:r w:rsidRPr="00A93FCB">
          <w:rPr>
            <w:i/>
          </w:rPr>
          <w:t>reportQuantityRS-Indexes</w:t>
        </w:r>
        <w:r>
          <w:rPr>
            <w:i/>
          </w:rPr>
          <w:t>NR</w:t>
        </w:r>
        <w:proofErr w:type="spellEnd"/>
        <w:r w:rsidRPr="00A93FCB">
          <w:t xml:space="preserve">, as </w:t>
        </w:r>
        <w:r w:rsidRPr="00D67030">
          <w:rPr>
            <w:lang w:eastAsia="x-none"/>
          </w:rPr>
          <w:t>described in TS 38.215</w:t>
        </w:r>
        <w:r>
          <w:rPr>
            <w:lang w:eastAsia="x-none"/>
          </w:rPr>
          <w:t xml:space="preserve"> </w:t>
        </w:r>
        <w:r w:rsidRPr="00D67030">
          <w:rPr>
            <w:lang w:eastAsia="x-none"/>
          </w:rPr>
          <w:t>[</w:t>
        </w:r>
        <w:r>
          <w:rPr>
            <w:lang w:eastAsia="x-none"/>
          </w:rPr>
          <w:t>8</w:t>
        </w:r>
        <w:r w:rsidRPr="00D67030">
          <w:rPr>
            <w:lang w:eastAsia="x-none"/>
          </w:rPr>
          <w:t>9]</w:t>
        </w:r>
      </w:ins>
      <w:ins w:id="756" w:author="RAN2-109bis-e" w:date="2020-04-14T18:10:00Z">
        <w:r>
          <w:rPr>
            <w:lang w:eastAsia="x-none"/>
          </w:rPr>
          <w:t>;</w:t>
        </w:r>
      </w:ins>
    </w:p>
    <w:p w14:paraId="13917A94" w14:textId="451C714E" w:rsidR="004366B8" w:rsidRPr="000E4E7F" w:rsidDel="004366B8" w:rsidRDefault="004366B8" w:rsidP="002A5B2D">
      <w:pPr>
        <w:pStyle w:val="B5"/>
        <w:rPr>
          <w:del w:id="757" w:author="RAN2-109bis-e" w:date="2020-04-14T18:10:00Z"/>
        </w:rPr>
      </w:pPr>
    </w:p>
    <w:p w14:paraId="1A96358F" w14:textId="207EE866" w:rsidR="002A5B2D" w:rsidRPr="000E4E7F" w:rsidDel="004366B8" w:rsidRDefault="002A5B2D" w:rsidP="002A5B2D">
      <w:pPr>
        <w:pStyle w:val="B5"/>
        <w:rPr>
          <w:del w:id="758" w:author="RAN2-109bis-e" w:date="2020-04-14T18:10:00Z"/>
        </w:rPr>
      </w:pPr>
      <w:del w:id="759" w:author="RAN2-109bis-e" w:date="2020-04-14T18:10:00Z">
        <w:r w:rsidRPr="000E4E7F" w:rsidDel="004366B8">
          <w:lastRenderedPageBreak/>
          <w:delText>5&gt;</w:delText>
        </w:r>
        <w:r w:rsidRPr="000E4E7F" w:rsidDel="004366B8">
          <w:tab/>
          <w:delText xml:space="preserve">if the </w:delText>
        </w:r>
        <w:r w:rsidRPr="000E4E7F" w:rsidDel="004366B8">
          <w:rPr>
            <w:i/>
          </w:rPr>
          <w:delText>reportRS</w:delText>
        </w:r>
        <w:r w:rsidRPr="000E4E7F" w:rsidDel="004366B8">
          <w:delText>-</w:delText>
        </w:r>
        <w:r w:rsidRPr="000E4E7F" w:rsidDel="004366B8">
          <w:rPr>
            <w:i/>
          </w:rPr>
          <w:delText>IndexResultsNR</w:delText>
        </w:r>
        <w:r w:rsidRPr="000E4E7F" w:rsidDel="004366B8">
          <w:delText xml:space="preserve"> is included:</w:delText>
        </w:r>
      </w:del>
    </w:p>
    <w:p w14:paraId="0F917A1B" w14:textId="46FC7EE7" w:rsidR="002A5B2D" w:rsidRPr="000E4E7F" w:rsidRDefault="002A5B2D" w:rsidP="002A5B2D">
      <w:pPr>
        <w:pStyle w:val="B6"/>
      </w:pPr>
      <w:r w:rsidRPr="000E4E7F">
        <w:t>6&gt;</w:t>
      </w:r>
      <w:r w:rsidRPr="000E4E7F">
        <w:tab/>
        <w:t xml:space="preserve">if the </w:t>
      </w:r>
      <w:proofErr w:type="spellStart"/>
      <w:r w:rsidRPr="000E4E7F">
        <w:rPr>
          <w:i/>
        </w:rPr>
        <w:t>reportQuantityRS</w:t>
      </w:r>
      <w:r w:rsidRPr="000E4E7F">
        <w:t>-</w:t>
      </w:r>
      <w:r w:rsidRPr="000E4E7F">
        <w:rPr>
          <w:i/>
        </w:rPr>
        <w:t>Indexe</w:t>
      </w:r>
      <w:del w:id="760" w:author="RAN2-109bis-e" w:date="2020-04-14T18:10:00Z">
        <w:r w:rsidRPr="000E4E7F" w:rsidDel="004366B8">
          <w:rPr>
            <w:i/>
          </w:rPr>
          <w:delText>s</w:delText>
        </w:r>
      </w:del>
      <w:ins w:id="761" w:author="RAN2-109bis-e" w:date="2020-04-14T18:10:00Z">
        <w:r w:rsidR="004366B8">
          <w:rPr>
            <w:i/>
          </w:rPr>
          <w:t>NR</w:t>
        </w:r>
      </w:ins>
      <w:proofErr w:type="spellEnd"/>
      <w:r w:rsidRPr="000E4E7F">
        <w:t xml:space="preserve"> is set to </w:t>
      </w:r>
      <w:proofErr w:type="spellStart"/>
      <w:r w:rsidRPr="000E4E7F">
        <w:rPr>
          <w:i/>
        </w:rPr>
        <w:t>rsrq</w:t>
      </w:r>
      <w:proofErr w:type="spellEnd"/>
      <w:r w:rsidRPr="000E4E7F">
        <w:t>:</w:t>
      </w:r>
    </w:p>
    <w:p w14:paraId="5B061867" w14:textId="77777777" w:rsidR="002A5B2D" w:rsidRPr="000E4E7F" w:rsidRDefault="002A5B2D" w:rsidP="002A5B2D">
      <w:pPr>
        <w:pStyle w:val="B7"/>
      </w:pPr>
      <w:r w:rsidRPr="000E4E7F">
        <w:t>7&gt;</w:t>
      </w:r>
      <w:r w:rsidRPr="000E4E7F">
        <w:tab/>
        <w:t>consider RSRQ as the sorting quantity;</w:t>
      </w:r>
    </w:p>
    <w:p w14:paraId="13E302E9" w14:textId="77777777" w:rsidR="002A5B2D" w:rsidRPr="000E4E7F" w:rsidRDefault="002A5B2D" w:rsidP="002A5B2D">
      <w:pPr>
        <w:pStyle w:val="B6"/>
      </w:pPr>
      <w:r w:rsidRPr="000E4E7F">
        <w:t>6&gt;</w:t>
      </w:r>
      <w:r w:rsidRPr="000E4E7F">
        <w:tab/>
        <w:t>else:</w:t>
      </w:r>
    </w:p>
    <w:p w14:paraId="06F34FCF" w14:textId="5F9D5189" w:rsidR="002A5B2D" w:rsidRDefault="002A5B2D" w:rsidP="002A5B2D">
      <w:pPr>
        <w:pStyle w:val="B7"/>
        <w:rPr>
          <w:ins w:id="762" w:author="RAN2-109bis-e" w:date="2020-04-14T18:10:00Z"/>
        </w:rPr>
      </w:pPr>
      <w:r w:rsidRPr="000E4E7F">
        <w:t>7&gt;</w:t>
      </w:r>
      <w:r w:rsidRPr="000E4E7F">
        <w:tab/>
        <w:t>consider RSRP as the sorting quantity;</w:t>
      </w:r>
    </w:p>
    <w:p w14:paraId="409998FB" w14:textId="77777777" w:rsidR="004366B8" w:rsidRPr="00325D1F" w:rsidRDefault="004366B8" w:rsidP="004366B8">
      <w:pPr>
        <w:pStyle w:val="B6"/>
        <w:rPr>
          <w:ins w:id="763" w:author="RAN2-109bis-e" w:date="2020-04-14T18:11:00Z"/>
        </w:rPr>
      </w:pPr>
      <w:ins w:id="764" w:author="RAN2-109bis-e" w:date="2020-04-14T18:11:00Z">
        <w:r w:rsidRPr="00D73C39">
          <w:t>6</w:t>
        </w:r>
        <w:r w:rsidRPr="00325D1F">
          <w:t>&gt;</w:t>
        </w:r>
        <w:r w:rsidRPr="00325D1F">
          <w:tab/>
          <w:t xml:space="preserve">set </w:t>
        </w:r>
        <w:proofErr w:type="spellStart"/>
        <w:r w:rsidRPr="00397209">
          <w:rPr>
            <w:i/>
          </w:rPr>
          <w:t>resultRS-IndexList</w:t>
        </w:r>
        <w:proofErr w:type="spellEnd"/>
        <w:r w:rsidRPr="00397209">
          <w:rPr>
            <w:i/>
          </w:rPr>
          <w:t xml:space="preserve"> </w:t>
        </w:r>
        <w:r w:rsidRPr="00325D1F">
          <w:t xml:space="preserve">to include up to </w:t>
        </w:r>
        <w:proofErr w:type="spellStart"/>
        <w:r w:rsidRPr="00325D1F">
          <w:rPr>
            <w:i/>
          </w:rPr>
          <w:t>maxReport</w:t>
        </w:r>
        <w:r w:rsidRPr="00397209">
          <w:rPr>
            <w:i/>
          </w:rPr>
          <w:t>R</w:t>
        </w:r>
        <w:r>
          <w:rPr>
            <w:i/>
          </w:rPr>
          <w:t>S</w:t>
        </w:r>
        <w:proofErr w:type="spellEnd"/>
        <w:r>
          <w:rPr>
            <w:i/>
          </w:rPr>
          <w:t>-Index</w:t>
        </w:r>
        <w:r w:rsidRPr="00325D1F">
          <w:t xml:space="preserve"> SS/PBCH block indexes in order of decreasing sorting quantity as follows:</w:t>
        </w:r>
      </w:ins>
    </w:p>
    <w:p w14:paraId="5F8EB8D6" w14:textId="77777777" w:rsidR="004366B8" w:rsidRPr="00325D1F" w:rsidRDefault="004366B8" w:rsidP="004366B8">
      <w:pPr>
        <w:pStyle w:val="B7"/>
        <w:rPr>
          <w:ins w:id="765" w:author="RAN2-109bis-e" w:date="2020-04-14T18:11:00Z"/>
        </w:rPr>
      </w:pPr>
      <w:ins w:id="766" w:author="RAN2-109bis-e" w:date="2020-04-14T18:11:00Z">
        <w:r>
          <w:t>7</w:t>
        </w:r>
        <w:r w:rsidRPr="00325D1F">
          <w:t>&gt;</w:t>
        </w:r>
        <w:r w:rsidRPr="00325D1F">
          <w:tab/>
          <w:t>include the index associated to the best beam</w:t>
        </w:r>
        <w:r w:rsidRPr="00D73C39">
          <w:t xml:space="preserve"> for </w:t>
        </w:r>
        <w:r>
          <w:t xml:space="preserve">the sorting </w:t>
        </w:r>
        <w:r w:rsidRPr="00397209">
          <w:t>quantity</w:t>
        </w:r>
        <w:r w:rsidRPr="00397209">
          <w:rPr>
            <w:lang w:val="en-GB"/>
          </w:rPr>
          <w:t xml:space="preserve"> and if </w:t>
        </w:r>
        <w:proofErr w:type="spellStart"/>
        <w:r w:rsidRPr="00397209">
          <w:rPr>
            <w:i/>
          </w:rPr>
          <w:t>threshRS</w:t>
        </w:r>
        <w:proofErr w:type="spellEnd"/>
        <w:r w:rsidRPr="00397209">
          <w:rPr>
            <w:i/>
          </w:rPr>
          <w:t>-Index</w:t>
        </w:r>
        <w:r w:rsidRPr="00397209">
          <w:t xml:space="preserve"> </w:t>
        </w:r>
        <w:r w:rsidRPr="00397209">
          <w:rPr>
            <w:lang w:val="en-GB"/>
          </w:rPr>
          <w:t xml:space="preserve">is included, the remaining beams whose sorting quantity is above </w:t>
        </w:r>
        <w:proofErr w:type="spellStart"/>
        <w:r w:rsidRPr="00397209">
          <w:rPr>
            <w:i/>
          </w:rPr>
          <w:t>threshRS</w:t>
        </w:r>
        <w:proofErr w:type="spellEnd"/>
        <w:r w:rsidRPr="00397209">
          <w:rPr>
            <w:i/>
          </w:rPr>
          <w:t>-Index</w:t>
        </w:r>
        <w:r w:rsidRPr="00397209">
          <w:rPr>
            <w:lang w:val="en-GB"/>
          </w:rPr>
          <w:t>;</w:t>
        </w:r>
      </w:ins>
    </w:p>
    <w:p w14:paraId="0155D9EA" w14:textId="77777777" w:rsidR="004366B8" w:rsidRPr="00E47648" w:rsidRDefault="004366B8" w:rsidP="004366B8">
      <w:pPr>
        <w:pStyle w:val="B7"/>
        <w:rPr>
          <w:ins w:id="767" w:author="RAN2-109bis-e" w:date="2020-04-14T18:11:00Z"/>
        </w:rPr>
      </w:pPr>
      <w:ins w:id="768" w:author="RAN2-109bis-e" w:date="2020-04-14T18:11:00Z">
        <w:r>
          <w:t>7</w:t>
        </w:r>
        <w:r w:rsidRPr="00E47648">
          <w:t>&gt;</w:t>
        </w:r>
        <w:r w:rsidRPr="00E47648">
          <w:tab/>
          <w:t xml:space="preserve">if the </w:t>
        </w:r>
        <w:proofErr w:type="spellStart"/>
        <w:r w:rsidRPr="00397209">
          <w:rPr>
            <w:i/>
          </w:rPr>
          <w:t>reportRS-IndexResultsNR</w:t>
        </w:r>
        <w:proofErr w:type="spellEnd"/>
        <w:r w:rsidRPr="00E47648">
          <w:t xml:space="preserve"> </w:t>
        </w:r>
        <w:r w:rsidRPr="00325D1F">
          <w:rPr>
            <w:lang w:val="en-GB"/>
          </w:rPr>
          <w:t xml:space="preserve">is set to </w:t>
        </w:r>
        <w:r w:rsidRPr="00325D1F">
          <w:rPr>
            <w:i/>
            <w:iCs/>
            <w:lang w:val="en-GB" w:eastAsia="en-GB"/>
          </w:rPr>
          <w:t>true</w:t>
        </w:r>
        <w:r w:rsidRPr="00E47648">
          <w:t>:</w:t>
        </w:r>
      </w:ins>
    </w:p>
    <w:p w14:paraId="314DEB02" w14:textId="644ADD66" w:rsidR="004366B8" w:rsidRPr="000E4E7F" w:rsidDel="004366B8" w:rsidRDefault="004366B8" w:rsidP="002A5B2D">
      <w:pPr>
        <w:pStyle w:val="B7"/>
        <w:rPr>
          <w:del w:id="769" w:author="RAN2-109bis-e" w:date="2020-04-14T18:12:00Z"/>
        </w:rPr>
      </w:pPr>
    </w:p>
    <w:p w14:paraId="3F495D4A" w14:textId="1D372308" w:rsidR="002A5B2D" w:rsidRPr="000E4E7F" w:rsidRDefault="002A5B2D">
      <w:pPr>
        <w:pStyle w:val="B7"/>
        <w:pPrChange w:id="770" w:author="RAN2-109bis-e" w:date="2020-04-14T18:12:00Z">
          <w:pPr>
            <w:pStyle w:val="B6"/>
          </w:pPr>
        </w:pPrChange>
      </w:pPr>
      <w:del w:id="771" w:author="RAN2-109bis-e" w:date="2020-04-14T18:12:00Z">
        <w:r w:rsidRPr="000E4E7F" w:rsidDel="004366B8">
          <w:delText>6</w:delText>
        </w:r>
      </w:del>
      <w:ins w:id="772" w:author="RAN2-109bis-e" w:date="2020-04-14T18:12:00Z">
        <w:r w:rsidR="004366B8">
          <w:t>7</w:t>
        </w:r>
      </w:ins>
      <w:r w:rsidRPr="000E4E7F">
        <w:t>&gt;</w:t>
      </w:r>
      <w:r w:rsidRPr="000E4E7F">
        <w:tab/>
      </w:r>
      <w:del w:id="773" w:author="RAN2-109bis-e" w:date="2020-04-14T18:12:00Z">
        <w:r w:rsidRPr="000E4E7F" w:rsidDel="004366B8">
          <w:delText xml:space="preserve">store </w:delText>
        </w:r>
      </w:del>
      <w:ins w:id="774" w:author="RAN2-109bis-e" w:date="2020-04-14T18:12:00Z">
        <w:r w:rsidR="004366B8">
          <w:t>include</w:t>
        </w:r>
        <w:r w:rsidR="004366B8" w:rsidRPr="000E4E7F">
          <w:t xml:space="preserve"> </w:t>
        </w:r>
      </w:ins>
      <w:r w:rsidRPr="000E4E7F">
        <w:t>the beam measurement results as indicated by</w:t>
      </w:r>
      <w:r w:rsidRPr="000E4E7F">
        <w:rPr>
          <w:i/>
        </w:rPr>
        <w:t xml:space="preserve"> </w:t>
      </w:r>
      <w:proofErr w:type="spellStart"/>
      <w:r w:rsidRPr="000E4E7F">
        <w:rPr>
          <w:i/>
        </w:rPr>
        <w:t>reportQuantityRS</w:t>
      </w:r>
      <w:r w:rsidRPr="000E4E7F">
        <w:t>-</w:t>
      </w:r>
      <w:r w:rsidRPr="000E4E7F">
        <w:rPr>
          <w:i/>
        </w:rPr>
        <w:t>Index</w:t>
      </w:r>
      <w:ins w:id="775" w:author="RAN2-109bis-e" w:date="2020-04-14T18:12:00Z">
        <w:r w:rsidR="004366B8">
          <w:rPr>
            <w:i/>
          </w:rPr>
          <w:t>NR</w:t>
        </w:r>
      </w:ins>
      <w:proofErr w:type="spellEnd"/>
      <w:del w:id="776" w:author="RAN2-109bis-e" w:date="2020-04-14T18:12:00Z">
        <w:r w:rsidRPr="000E4E7F" w:rsidDel="004366B8">
          <w:rPr>
            <w:i/>
          </w:rPr>
          <w:delText xml:space="preserve">es </w:delText>
        </w:r>
        <w:r w:rsidRPr="000E4E7F" w:rsidDel="004366B8">
          <w:delText xml:space="preserve">within the </w:delText>
        </w:r>
        <w:r w:rsidRPr="000E4E7F" w:rsidDel="004366B8">
          <w:rPr>
            <w:i/>
          </w:rPr>
          <w:delText xml:space="preserve">measReportIdleNR </w:delText>
        </w:r>
        <w:r w:rsidRPr="000E4E7F" w:rsidDel="004366B8">
          <w:delText xml:space="preserve">in </w:delText>
        </w:r>
        <w:r w:rsidRPr="000E4E7F" w:rsidDel="004366B8">
          <w:rPr>
            <w:i/>
          </w:rPr>
          <w:delText>VarMeasIdleReport</w:delText>
        </w:r>
      </w:del>
      <w:r w:rsidRPr="000E4E7F">
        <w:t>;</w:t>
      </w:r>
    </w:p>
    <w:p w14:paraId="7C8CB659" w14:textId="77777777" w:rsidR="002A5B2D" w:rsidRPr="000E4E7F" w:rsidRDefault="002A5B2D" w:rsidP="002A5B2D">
      <w:pPr>
        <w:pStyle w:val="NO"/>
      </w:pPr>
      <w:r w:rsidRPr="000E4E7F">
        <w:t>NOTE 2:</w:t>
      </w:r>
      <w:r w:rsidRPr="000E4E7F">
        <w:tab/>
        <w:t xml:space="preserve">The UE is not required to perform idle/inactive measurements on a given carrier if the SSB configuration of that carrier provided via dedicated </w:t>
      </w:r>
      <w:proofErr w:type="spellStart"/>
      <w:r w:rsidRPr="000E4E7F">
        <w:t>signaling</w:t>
      </w:r>
      <w:proofErr w:type="spellEnd"/>
      <w:r w:rsidRPr="000E4E7F">
        <w:t xml:space="preserve"> is different from the SSB configuration broadcasted in the serving cell, if any.</w:t>
      </w:r>
    </w:p>
    <w:p w14:paraId="3D3C65B3" w14:textId="1E1DCA29" w:rsidR="002A5B2D" w:rsidRPr="000E4E7F" w:rsidDel="00C50B9E" w:rsidRDefault="002A5B2D" w:rsidP="002A5B2D">
      <w:pPr>
        <w:pStyle w:val="B1"/>
        <w:rPr>
          <w:del w:id="777" w:author="RAN2-109bis-e" w:date="2020-04-14T18:18:00Z"/>
        </w:rPr>
      </w:pPr>
      <w:del w:id="778" w:author="RAN2-109bis-e" w:date="2020-04-14T18:18:00Z">
        <w:r w:rsidRPr="000E4E7F" w:rsidDel="00C50B9E">
          <w:delText>1&gt;</w:delText>
        </w:r>
        <w:r w:rsidRPr="000E4E7F" w:rsidDel="00C50B9E">
          <w:tab/>
          <w:delText xml:space="preserve">if </w:delText>
        </w:r>
        <w:r w:rsidRPr="000E4E7F" w:rsidDel="00C50B9E">
          <w:rPr>
            <w:i/>
            <w:iCs/>
          </w:rPr>
          <w:delText>validityAreaList</w:delText>
        </w:r>
        <w:r w:rsidRPr="000E4E7F" w:rsidDel="00C50B9E">
          <w:delText xml:space="preserve"> is configured in VarMeasIdleConfig:</w:delText>
        </w:r>
      </w:del>
    </w:p>
    <w:p w14:paraId="5116571F" w14:textId="13FBD593" w:rsidR="002A5B2D" w:rsidRPr="000E4E7F" w:rsidDel="00C50B9E" w:rsidRDefault="002A5B2D" w:rsidP="002A5B2D">
      <w:pPr>
        <w:pStyle w:val="B2"/>
        <w:rPr>
          <w:del w:id="779" w:author="RAN2-109bis-e" w:date="2020-04-14T18:18:00Z"/>
        </w:rPr>
      </w:pPr>
      <w:del w:id="780" w:author="RAN2-109bis-e" w:date="2020-04-14T18:18:00Z">
        <w:r w:rsidRPr="000E4E7F" w:rsidDel="00C50B9E">
          <w:delText>2&gt;</w:delText>
        </w:r>
        <w:r w:rsidRPr="000E4E7F" w:rsidDel="00C50B9E">
          <w:tab/>
          <w:delText xml:space="preserve">if the UE reselects to a serving cell on a frequency which does not match the </w:delText>
        </w:r>
        <w:r w:rsidRPr="000E4E7F" w:rsidDel="00C50B9E">
          <w:rPr>
            <w:i/>
          </w:rPr>
          <w:delText xml:space="preserve">carrierFreq </w:delText>
        </w:r>
        <w:r w:rsidRPr="000E4E7F" w:rsidDel="00C50B9E">
          <w:delText xml:space="preserve">of any entry in the </w:delText>
        </w:r>
        <w:r w:rsidRPr="000E4E7F" w:rsidDel="00C50B9E">
          <w:rPr>
            <w:i/>
          </w:rPr>
          <w:delText>validityAreaList</w:delText>
        </w:r>
        <w:r w:rsidRPr="000E4E7F" w:rsidDel="00C50B9E">
          <w:delText>; or</w:delText>
        </w:r>
      </w:del>
    </w:p>
    <w:p w14:paraId="61192AF5" w14:textId="1EBAAC13" w:rsidR="002A5B2D" w:rsidRPr="000E4E7F" w:rsidDel="00C50B9E" w:rsidRDefault="002A5B2D" w:rsidP="002A5B2D">
      <w:pPr>
        <w:pStyle w:val="B2"/>
        <w:rPr>
          <w:del w:id="781" w:author="RAN2-109bis-e" w:date="2020-04-14T18:18:00Z"/>
        </w:rPr>
      </w:pPr>
      <w:del w:id="782" w:author="RAN2-109bis-e" w:date="2020-04-14T18:18:00Z">
        <w:r w:rsidRPr="000E4E7F" w:rsidDel="00C50B9E">
          <w:rPr>
            <w:lang w:eastAsia="x-none"/>
          </w:rPr>
          <w:delText>2&gt;</w:delText>
        </w:r>
        <w:r w:rsidRPr="000E4E7F" w:rsidDel="00C50B9E">
          <w:rPr>
            <w:lang w:eastAsia="x-none"/>
          </w:rPr>
          <w:tab/>
        </w:r>
        <w:r w:rsidRPr="000E4E7F" w:rsidDel="00C50B9E">
          <w:delText xml:space="preserve">if the UE reselects to a serving cell on a frequency which matches the </w:delText>
        </w:r>
        <w:r w:rsidRPr="000E4E7F" w:rsidDel="00C50B9E">
          <w:rPr>
            <w:i/>
          </w:rPr>
          <w:delText xml:space="preserve">carrierFreq </w:delText>
        </w:r>
        <w:r w:rsidRPr="000E4E7F" w:rsidDel="00C50B9E">
          <w:delText xml:space="preserve">of any entry in the </w:delText>
        </w:r>
        <w:r w:rsidRPr="000E4E7F" w:rsidDel="00C50B9E">
          <w:rPr>
            <w:i/>
          </w:rPr>
          <w:delText>validityAreaList</w:delText>
        </w:r>
        <w:r w:rsidRPr="000E4E7F" w:rsidDel="00C50B9E">
          <w:delText xml:space="preserve">, </w:delText>
        </w:r>
        <w:r w:rsidRPr="000E4E7F" w:rsidDel="00C50B9E">
          <w:rPr>
            <w:rFonts w:eastAsia="Calibri"/>
          </w:rPr>
          <w:delText xml:space="preserve">the </w:delText>
        </w:r>
        <w:r w:rsidRPr="000E4E7F" w:rsidDel="00C50B9E">
          <w:rPr>
            <w:rFonts w:eastAsia="Calibri"/>
            <w:i/>
          </w:rPr>
          <w:delText>validityCellList</w:delText>
        </w:r>
        <w:r w:rsidRPr="000E4E7F" w:rsidDel="00C50B9E">
          <w:rPr>
            <w:rFonts w:eastAsia="Calibri"/>
          </w:rPr>
          <w:delText xml:space="preserve"> is included for the corresponding frequency, and the physical cell identity of the serving cell does not match any entry in </w:delText>
        </w:r>
        <w:r w:rsidRPr="000E4E7F" w:rsidDel="00C50B9E">
          <w:rPr>
            <w:rFonts w:eastAsia="Calibri"/>
            <w:i/>
          </w:rPr>
          <w:delText>validityCellList</w:delText>
        </w:r>
        <w:r w:rsidRPr="000E4E7F" w:rsidDel="00C50B9E">
          <w:rPr>
            <w:rFonts w:eastAsia="Calibri"/>
          </w:rPr>
          <w:delText>:</w:delText>
        </w:r>
      </w:del>
    </w:p>
    <w:p w14:paraId="1D91EC05" w14:textId="056F3365" w:rsidR="002A5B2D" w:rsidRPr="000E4E7F" w:rsidDel="00C50B9E" w:rsidRDefault="002A5B2D" w:rsidP="002A5B2D">
      <w:pPr>
        <w:pStyle w:val="B3"/>
        <w:rPr>
          <w:del w:id="783" w:author="RAN2-109bis-e" w:date="2020-04-14T18:18:00Z"/>
        </w:rPr>
      </w:pPr>
      <w:bookmarkStart w:id="784" w:name="_Hlk34662286"/>
      <w:del w:id="785" w:author="RAN2-109bis-e" w:date="2020-04-14T18:18:00Z">
        <w:r w:rsidRPr="000E4E7F" w:rsidDel="00C50B9E">
          <w:delText>3&gt;</w:delText>
        </w:r>
        <w:r w:rsidRPr="000E4E7F" w:rsidDel="00C50B9E">
          <w:tab/>
          <w:delText>if timer T331 is running;</w:delText>
        </w:r>
      </w:del>
    </w:p>
    <w:bookmarkEnd w:id="784"/>
    <w:p w14:paraId="02184EB1" w14:textId="0C2B7675" w:rsidR="002A5B2D" w:rsidRPr="000E4E7F" w:rsidDel="00C50B9E" w:rsidRDefault="002A5B2D" w:rsidP="002A5B2D">
      <w:pPr>
        <w:pStyle w:val="B4"/>
        <w:rPr>
          <w:del w:id="786" w:author="RAN2-109bis-e" w:date="2020-04-14T18:18:00Z"/>
        </w:rPr>
      </w:pPr>
      <w:del w:id="787" w:author="RAN2-109bis-e" w:date="2020-04-14T18:18:00Z">
        <w:r w:rsidRPr="000E4E7F" w:rsidDel="00C50B9E">
          <w:delText>4&gt;</w:delText>
        </w:r>
        <w:r w:rsidRPr="000E4E7F" w:rsidDel="00C50B9E">
          <w:tab/>
          <w:delText>stop timer T331;</w:delText>
        </w:r>
      </w:del>
    </w:p>
    <w:p w14:paraId="798F8BBA" w14:textId="5392261B" w:rsidR="002A5B2D" w:rsidRPr="000E4E7F" w:rsidDel="00C50B9E" w:rsidRDefault="002A5B2D" w:rsidP="002A5B2D">
      <w:pPr>
        <w:pStyle w:val="B4"/>
        <w:rPr>
          <w:del w:id="788" w:author="RAN2-109bis-e" w:date="2020-04-14T18:18:00Z"/>
        </w:rPr>
      </w:pPr>
      <w:del w:id="789" w:author="RAN2-109bis-e" w:date="2020-04-14T18:18:00Z">
        <w:r w:rsidRPr="000E4E7F" w:rsidDel="00C50B9E">
          <w:rPr>
            <w:rFonts w:eastAsia="DengXian"/>
          </w:rPr>
          <w:delText>4&gt;</w:delText>
        </w:r>
        <w:r w:rsidRPr="000E4E7F" w:rsidDel="00C50B9E">
          <w:rPr>
            <w:rFonts w:eastAsia="DengXian"/>
          </w:rPr>
          <w:tab/>
          <w:delText xml:space="preserve">perform the actions as specified in </w:delText>
        </w:r>
        <w:r w:rsidRPr="000E4E7F" w:rsidDel="00C50B9E">
          <w:rPr>
            <w:rFonts w:eastAsia="Malgun Gothic"/>
            <w:lang w:eastAsia="ko-KR"/>
          </w:rPr>
          <w:delText>5.6.20.3;</w:delText>
        </w:r>
      </w:del>
    </w:p>
    <w:p w14:paraId="12F05DF4" w14:textId="19992999" w:rsidR="002A5B2D" w:rsidRPr="000E4E7F" w:rsidDel="004C34DB" w:rsidRDefault="002A5B2D" w:rsidP="002A5B2D">
      <w:pPr>
        <w:pStyle w:val="B1"/>
        <w:rPr>
          <w:del w:id="790" w:author="RAN2-109bis-e-updated" w:date="2020-05-04T16:27:00Z"/>
        </w:rPr>
      </w:pPr>
      <w:del w:id="791" w:author="RAN2-109bis-e-updated" w:date="2020-05-04T16:27:00Z">
        <w:r w:rsidRPr="000E4E7F" w:rsidDel="004C34DB">
          <w:delText>1&gt;</w:delText>
        </w:r>
        <w:r w:rsidRPr="000E4E7F" w:rsidDel="004C34DB">
          <w:tab/>
          <w:delText xml:space="preserve">else if </w:delText>
        </w:r>
        <w:r w:rsidRPr="000E4E7F" w:rsidDel="004C34DB">
          <w:rPr>
            <w:i/>
          </w:rPr>
          <w:delText>validityArea</w:delText>
        </w:r>
        <w:r w:rsidRPr="000E4E7F" w:rsidDel="004C34DB">
          <w:delText xml:space="preserve"> is configured in </w:delText>
        </w:r>
        <w:r w:rsidRPr="000E4E7F" w:rsidDel="004C34DB">
          <w:rPr>
            <w:i/>
          </w:rPr>
          <w:delText>VarMeasIdleConfig</w:delText>
        </w:r>
        <w:r w:rsidRPr="000E4E7F" w:rsidDel="004C34DB">
          <w:delText xml:space="preserve"> and UE reselects to a serving cell whose physical cell identity does not match any entry in </w:delText>
        </w:r>
        <w:r w:rsidRPr="000E4E7F" w:rsidDel="004C34DB">
          <w:rPr>
            <w:i/>
          </w:rPr>
          <w:delText>validityArea</w:delText>
        </w:r>
        <w:r w:rsidRPr="000E4E7F" w:rsidDel="004C34DB">
          <w:delText xml:space="preserve"> for the corresponding carrier frequency:</w:delText>
        </w:r>
      </w:del>
    </w:p>
    <w:p w14:paraId="2A511C1B" w14:textId="4C658222" w:rsidR="002A5B2D" w:rsidRPr="000E4E7F" w:rsidDel="004C34DB" w:rsidRDefault="002A5B2D" w:rsidP="002A5B2D">
      <w:pPr>
        <w:pStyle w:val="B2"/>
        <w:rPr>
          <w:del w:id="792" w:author="RAN2-109bis-e-updated" w:date="2020-05-04T16:27:00Z"/>
        </w:rPr>
      </w:pPr>
      <w:del w:id="793" w:author="RAN2-109bis-e-updated" w:date="2020-05-04T16:27:00Z">
        <w:r w:rsidRPr="000E4E7F" w:rsidDel="004C34DB">
          <w:delText>2&gt;</w:delText>
        </w:r>
        <w:r w:rsidRPr="000E4E7F" w:rsidDel="004C34DB">
          <w:tab/>
          <w:delText>if timer T331 is running;</w:delText>
        </w:r>
      </w:del>
    </w:p>
    <w:p w14:paraId="04AFEFB6" w14:textId="088D9ECF" w:rsidR="002A5B2D" w:rsidRPr="000E4E7F" w:rsidDel="004C34DB" w:rsidRDefault="002A5B2D" w:rsidP="002A5B2D">
      <w:pPr>
        <w:pStyle w:val="B3"/>
        <w:rPr>
          <w:del w:id="794" w:author="RAN2-109bis-e-updated" w:date="2020-05-04T16:27:00Z"/>
        </w:rPr>
      </w:pPr>
      <w:del w:id="795" w:author="RAN2-109bis-e-updated" w:date="2020-05-04T16:27:00Z">
        <w:r w:rsidRPr="000E4E7F" w:rsidDel="004C34DB">
          <w:lastRenderedPageBreak/>
          <w:delText>3&gt;</w:delText>
        </w:r>
        <w:r w:rsidRPr="000E4E7F" w:rsidDel="004C34DB">
          <w:tab/>
          <w:delText>stop T331;</w:delText>
        </w:r>
      </w:del>
    </w:p>
    <w:p w14:paraId="6C8BB98F" w14:textId="36A00EEC" w:rsidR="002A5B2D" w:rsidRPr="000E4E7F" w:rsidDel="004C34DB" w:rsidRDefault="002A5B2D" w:rsidP="002A5B2D">
      <w:pPr>
        <w:pStyle w:val="B3"/>
        <w:rPr>
          <w:del w:id="796" w:author="RAN2-109bis-e-updated" w:date="2020-05-04T16:27:00Z"/>
          <w:rFonts w:eastAsia="Malgun Gothic"/>
          <w:lang w:eastAsia="ko-KR"/>
        </w:rPr>
      </w:pPr>
      <w:del w:id="797" w:author="RAN2-109bis-e-updated" w:date="2020-05-04T16:27:00Z">
        <w:r w:rsidRPr="000E4E7F" w:rsidDel="004C34DB">
          <w:rPr>
            <w:rFonts w:eastAsia="DengXian"/>
          </w:rPr>
          <w:delText xml:space="preserve">3&gt; perform the actions as specified in </w:delText>
        </w:r>
        <w:r w:rsidRPr="000E4E7F" w:rsidDel="004C34DB">
          <w:rPr>
            <w:rFonts w:eastAsia="Malgun Gothic"/>
            <w:lang w:eastAsia="ko-KR"/>
          </w:rPr>
          <w:delText>5.6.20.3;</w:delText>
        </w:r>
      </w:del>
    </w:p>
    <w:p w14:paraId="475A95BD" w14:textId="77777777" w:rsidR="002A5B2D" w:rsidRPr="000E4E7F" w:rsidRDefault="002A5B2D" w:rsidP="002A5B2D">
      <w:pPr>
        <w:pStyle w:val="Heading4"/>
      </w:pPr>
      <w:bookmarkStart w:id="798" w:name="_Toc20487062"/>
      <w:bookmarkStart w:id="799" w:name="_Toc29342354"/>
      <w:bookmarkStart w:id="800" w:name="_Toc29343493"/>
      <w:bookmarkStart w:id="801" w:name="_Toc36566745"/>
      <w:bookmarkStart w:id="802" w:name="_Toc36810161"/>
      <w:bookmarkStart w:id="803" w:name="_Toc36846525"/>
      <w:bookmarkStart w:id="804" w:name="_Toc36939178"/>
      <w:bookmarkStart w:id="805" w:name="_Toc37082158"/>
      <w:r w:rsidRPr="000E4E7F">
        <w:rPr>
          <w:rFonts w:eastAsia="Malgun Gothic"/>
          <w:lang w:eastAsia="ko-KR"/>
        </w:rPr>
        <w:t>5.6.20.3</w:t>
      </w:r>
      <w:r w:rsidRPr="000E4E7F">
        <w:tab/>
        <w:t>T331 expiry or stop</w:t>
      </w:r>
      <w:bookmarkEnd w:id="798"/>
      <w:bookmarkEnd w:id="799"/>
      <w:bookmarkEnd w:id="800"/>
      <w:bookmarkEnd w:id="801"/>
      <w:bookmarkEnd w:id="802"/>
      <w:bookmarkEnd w:id="803"/>
      <w:bookmarkEnd w:id="804"/>
      <w:bookmarkEnd w:id="805"/>
    </w:p>
    <w:p w14:paraId="792F57FC" w14:textId="77777777" w:rsidR="002A5B2D" w:rsidRPr="000E4E7F" w:rsidRDefault="002A5B2D" w:rsidP="002A5B2D">
      <w:r w:rsidRPr="000E4E7F">
        <w:t>The UE shall:</w:t>
      </w:r>
    </w:p>
    <w:p w14:paraId="284F6711" w14:textId="77777777" w:rsidR="002A5B2D" w:rsidRPr="000E4E7F" w:rsidRDefault="002A5B2D" w:rsidP="002A5B2D">
      <w:pPr>
        <w:pStyle w:val="B1"/>
      </w:pPr>
      <w:r w:rsidRPr="000E4E7F">
        <w:t>1&gt;</w:t>
      </w:r>
      <w:r w:rsidRPr="000E4E7F">
        <w:tab/>
        <w:t>if T331 expires or is stopped:</w:t>
      </w:r>
    </w:p>
    <w:p w14:paraId="0931CF38" w14:textId="77777777" w:rsidR="002A5B2D" w:rsidRPr="000E4E7F" w:rsidRDefault="002A5B2D" w:rsidP="002A5B2D">
      <w:pPr>
        <w:pStyle w:val="B2"/>
      </w:pPr>
      <w:r w:rsidRPr="000E4E7F">
        <w:t>2&gt;</w:t>
      </w:r>
      <w:r w:rsidRPr="000E4E7F">
        <w:tab/>
      </w:r>
      <w:r w:rsidRPr="000E4E7F">
        <w:rPr>
          <w:rFonts w:eastAsia="Malgun Gothic"/>
          <w:lang w:eastAsia="ko-KR"/>
        </w:rPr>
        <w:t>release</w:t>
      </w:r>
      <w:r w:rsidRPr="000E4E7F">
        <w:t xml:space="preserve"> the </w:t>
      </w:r>
      <w:proofErr w:type="spellStart"/>
      <w:r w:rsidRPr="000E4E7F">
        <w:rPr>
          <w:i/>
        </w:rPr>
        <w:t>VarMeasIdleConfig</w:t>
      </w:r>
      <w:proofErr w:type="spellEnd"/>
      <w:r w:rsidRPr="000E4E7F">
        <w:t>;</w:t>
      </w:r>
    </w:p>
    <w:p w14:paraId="56E75B3A" w14:textId="77777777" w:rsidR="002A5B2D" w:rsidRPr="000E4E7F" w:rsidRDefault="002A5B2D" w:rsidP="002A5B2D">
      <w:pPr>
        <w:pStyle w:val="NO"/>
      </w:pPr>
      <w:r w:rsidRPr="000E4E7F">
        <w:t>NOTE:</w:t>
      </w:r>
      <w:r w:rsidRPr="000E4E7F">
        <w:tab/>
        <w:t>It is up to UE implementation whether to continue idle/inactive measurements according to SIB5 configuration after T331 has expired or stopped.</w:t>
      </w:r>
    </w:p>
    <w:p w14:paraId="4B80E84F" w14:textId="77777777" w:rsidR="002A5B2D" w:rsidRDefault="002A5B2D" w:rsidP="00F44130">
      <w:pPr>
        <w:pStyle w:val="BodyText"/>
        <w:rPr>
          <w:lang w:val="en-US"/>
        </w:rPr>
      </w:pPr>
    </w:p>
    <w:p w14:paraId="26516E8E"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D0AF93B" w14:textId="77777777" w:rsidR="00A6034B" w:rsidRDefault="00A6034B" w:rsidP="00A6034B">
      <w:pPr>
        <w:pStyle w:val="BodyText"/>
      </w:pPr>
    </w:p>
    <w:p w14:paraId="4908166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7B7004D" w14:textId="77777777" w:rsidR="00C50B9E" w:rsidRPr="000E4E7F" w:rsidRDefault="00C50B9E" w:rsidP="00C50B9E">
      <w:pPr>
        <w:pStyle w:val="Heading3"/>
      </w:pPr>
      <w:bookmarkStart w:id="806" w:name="_Toc36810182"/>
      <w:bookmarkStart w:id="807" w:name="_Toc36846546"/>
      <w:bookmarkStart w:id="808" w:name="_Toc36939199"/>
      <w:bookmarkStart w:id="809" w:name="_Toc37082179"/>
      <w:r w:rsidRPr="000E4E7F">
        <w:t>5.6.26</w:t>
      </w:r>
      <w:r w:rsidRPr="000E4E7F">
        <w:tab/>
        <w:t>MCG failure information</w:t>
      </w:r>
      <w:bookmarkEnd w:id="806"/>
      <w:bookmarkEnd w:id="807"/>
      <w:bookmarkEnd w:id="808"/>
      <w:bookmarkEnd w:id="809"/>
    </w:p>
    <w:p w14:paraId="12934B2A" w14:textId="77777777" w:rsidR="00C50B9E" w:rsidRPr="000E4E7F" w:rsidRDefault="00C50B9E" w:rsidP="00C50B9E">
      <w:pPr>
        <w:pStyle w:val="Heading4"/>
      </w:pPr>
      <w:bookmarkStart w:id="810" w:name="_Toc36810183"/>
      <w:bookmarkStart w:id="811" w:name="_Toc36846547"/>
      <w:bookmarkStart w:id="812" w:name="_Toc36939200"/>
      <w:bookmarkStart w:id="813" w:name="_Toc37082180"/>
      <w:r w:rsidRPr="000E4E7F">
        <w:t>5.6.26.1</w:t>
      </w:r>
      <w:r w:rsidRPr="000E4E7F">
        <w:tab/>
        <w:t>General</w:t>
      </w:r>
      <w:bookmarkEnd w:id="810"/>
      <w:bookmarkEnd w:id="811"/>
      <w:bookmarkEnd w:id="812"/>
      <w:bookmarkEnd w:id="813"/>
    </w:p>
    <w:bookmarkStart w:id="814" w:name="_MON_1627909417"/>
    <w:bookmarkEnd w:id="814"/>
    <w:p w14:paraId="37B73EC9" w14:textId="77777777" w:rsidR="00C50B9E" w:rsidRPr="000E4E7F" w:rsidRDefault="00C50B9E" w:rsidP="00C50B9E">
      <w:pPr>
        <w:pStyle w:val="TH"/>
      </w:pPr>
      <w:r w:rsidRPr="000E4E7F">
        <w:object w:dxaOrig="6855" w:dyaOrig="2535" w14:anchorId="39B59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122.5pt" o:ole="">
            <v:imagedata r:id="rId17" o:title=""/>
          </v:shape>
          <o:OLEObject Type="Embed" ProgID="Word.Picture.8" ShapeID="_x0000_i1025" DrawAspect="Content" ObjectID="_1650272272" r:id="rId18"/>
        </w:object>
      </w:r>
    </w:p>
    <w:p w14:paraId="0BF06529" w14:textId="77777777" w:rsidR="00C50B9E" w:rsidRPr="000E4E7F" w:rsidRDefault="00C50B9E" w:rsidP="00C50B9E">
      <w:pPr>
        <w:pStyle w:val="TF"/>
      </w:pPr>
      <w:r w:rsidRPr="000E4E7F">
        <w:t>Figure 5.6.26.1-1: MCG failure information</w:t>
      </w:r>
    </w:p>
    <w:p w14:paraId="20659BF4" w14:textId="77777777" w:rsidR="00C50B9E" w:rsidRPr="000E4E7F" w:rsidRDefault="00C50B9E" w:rsidP="00C50B9E">
      <w:pPr>
        <w:spacing w:after="120"/>
        <w:jc w:val="both"/>
        <w:rPr>
          <w:lang w:eastAsia="zh-CN"/>
        </w:rPr>
      </w:pPr>
      <w:r w:rsidRPr="000E4E7F">
        <w:rPr>
          <w:lang w:eastAsia="zh-CN"/>
        </w:rPr>
        <w:lastRenderedPageBreak/>
        <w:t>The purpose of this procedure is to inform the network about an MCG failure the UE has experienced i.e. MCG radio link failure. A UE in RRC_CONNECTED, for which AS security has been activated with SRB2 and at least one DRB setup, may initiate the fast MCG link recovery procedure in order to continue the RRC connection without re-establishment.</w:t>
      </w:r>
    </w:p>
    <w:p w14:paraId="751CB31C" w14:textId="77777777" w:rsidR="00C50B9E" w:rsidRPr="000E4E7F" w:rsidRDefault="00C50B9E" w:rsidP="00C50B9E">
      <w:pPr>
        <w:pStyle w:val="Heading4"/>
      </w:pPr>
      <w:bookmarkStart w:id="815" w:name="_Toc500942691"/>
      <w:bookmarkStart w:id="816" w:name="_Toc509241421"/>
      <w:bookmarkStart w:id="817" w:name="_Toc36810184"/>
      <w:bookmarkStart w:id="818" w:name="_Toc36846548"/>
      <w:bookmarkStart w:id="819" w:name="_Toc36939201"/>
      <w:bookmarkStart w:id="820" w:name="_Toc37082181"/>
      <w:r w:rsidRPr="000E4E7F">
        <w:t>5.6.26.2</w:t>
      </w:r>
      <w:r w:rsidRPr="000E4E7F">
        <w:tab/>
        <w:t>Initiation</w:t>
      </w:r>
      <w:bookmarkEnd w:id="815"/>
      <w:bookmarkEnd w:id="816"/>
      <w:bookmarkEnd w:id="817"/>
      <w:bookmarkEnd w:id="818"/>
      <w:bookmarkEnd w:id="819"/>
      <w:bookmarkEnd w:id="820"/>
    </w:p>
    <w:p w14:paraId="69102059" w14:textId="252F5905" w:rsidR="00C50B9E" w:rsidRPr="000E4E7F" w:rsidRDefault="00C50B9E" w:rsidP="00C50B9E">
      <w:pPr>
        <w:spacing w:after="120"/>
        <w:jc w:val="both"/>
        <w:rPr>
          <w:lang w:eastAsia="zh-CN"/>
        </w:rPr>
      </w:pPr>
      <w:r w:rsidRPr="000E4E7F">
        <w:rPr>
          <w:lang w:eastAsia="zh-CN"/>
        </w:rPr>
        <w:t xml:space="preserve">A UE configured with split SRB1 or SRB3 initiates the procedure to report MCG failures when neither MCG nor SCG transmission is suspended, </w:t>
      </w:r>
      <w:del w:id="821" w:author="RAN2-109bis-e" w:date="2020-04-14T18:26:00Z">
        <w:r w:rsidRPr="000E4E7F" w:rsidDel="00C50B9E">
          <w:rPr>
            <w:lang w:eastAsia="zh-CN"/>
          </w:rPr>
          <w:delText xml:space="preserve">fast MCG link recovery is configured (i.e. </w:delText>
        </w:r>
      </w:del>
      <w:r w:rsidRPr="000E4E7F">
        <w:rPr>
          <w:lang w:eastAsia="zh-CN"/>
        </w:rPr>
        <w:t>T316 is configured</w:t>
      </w:r>
      <w:del w:id="822" w:author="RAN2-109bis-e" w:date="2020-04-14T18:26:00Z">
        <w:r w:rsidRPr="000E4E7F" w:rsidDel="00C50B9E">
          <w:rPr>
            <w:lang w:eastAsia="zh-CN"/>
          </w:rPr>
          <w:delText>)</w:delText>
        </w:r>
      </w:del>
      <w:r w:rsidRPr="000E4E7F">
        <w:rPr>
          <w:lang w:eastAsia="zh-CN"/>
        </w:rPr>
        <w:t>, and when the following condition is met:</w:t>
      </w:r>
    </w:p>
    <w:p w14:paraId="2AB5D4D1" w14:textId="77777777" w:rsidR="00C50B9E" w:rsidRPr="000E4E7F" w:rsidRDefault="00C50B9E" w:rsidP="00C50B9E">
      <w:pPr>
        <w:pStyle w:val="B1"/>
      </w:pPr>
      <w:r w:rsidRPr="000E4E7F">
        <w:t>1&gt;</w:t>
      </w:r>
      <w:r w:rsidRPr="000E4E7F">
        <w:tab/>
        <w:t>upon detecting radio link failure of the MCG, in accordance with 5.3.11, while T316 is not running.</w:t>
      </w:r>
    </w:p>
    <w:p w14:paraId="1CB231A4" w14:textId="19DEE7FC" w:rsidR="00C50B9E" w:rsidRDefault="00C50B9E" w:rsidP="00C50B9E">
      <w:pPr>
        <w:spacing w:after="120"/>
        <w:jc w:val="both"/>
        <w:rPr>
          <w:ins w:id="823" w:author="RAN2-109bis-e" w:date="2020-04-14T18:29:00Z"/>
          <w:lang w:eastAsia="zh-CN"/>
        </w:rPr>
      </w:pPr>
      <w:r w:rsidRPr="000E4E7F">
        <w:rPr>
          <w:lang w:eastAsia="zh-CN"/>
        </w:rPr>
        <w:t>Upon initiating the procedure, the UE shall:</w:t>
      </w:r>
    </w:p>
    <w:p w14:paraId="33AC9114" w14:textId="726B8968" w:rsidR="00A525BF" w:rsidRDefault="00A525BF" w:rsidP="00A525BF">
      <w:pPr>
        <w:pStyle w:val="B1"/>
        <w:rPr>
          <w:ins w:id="824" w:author="RAN2-109bis-e" w:date="2020-04-14T18:29:00Z"/>
        </w:rPr>
      </w:pPr>
      <w:ins w:id="825" w:author="RAN2-109bis-e" w:date="2020-04-14T18:29:00Z">
        <w:r>
          <w:t>1&gt; stop timer T310, if running;</w:t>
        </w:r>
      </w:ins>
    </w:p>
    <w:p w14:paraId="1776627A" w14:textId="64EFCBF5" w:rsidR="00A525BF" w:rsidRPr="000E4E7F" w:rsidDel="00A525BF" w:rsidRDefault="00A525BF" w:rsidP="00C50B9E">
      <w:pPr>
        <w:spacing w:after="120"/>
        <w:jc w:val="both"/>
        <w:rPr>
          <w:del w:id="826" w:author="RAN2-109bis-e" w:date="2020-04-14T18:29:00Z"/>
          <w:lang w:eastAsia="zh-CN"/>
        </w:rPr>
      </w:pPr>
    </w:p>
    <w:p w14:paraId="7B2720A3" w14:textId="77777777" w:rsidR="00C50B9E" w:rsidRPr="000E4E7F" w:rsidRDefault="00C50B9E" w:rsidP="00C50B9E">
      <w:pPr>
        <w:pStyle w:val="B1"/>
      </w:pPr>
      <w:r w:rsidRPr="000E4E7F">
        <w:t>1&gt;</w:t>
      </w:r>
      <w:r w:rsidRPr="000E4E7F">
        <w:tab/>
        <w:t>suspend MCG transmission for all SRBs and DRBs, except SRB0;</w:t>
      </w:r>
    </w:p>
    <w:p w14:paraId="271C1908" w14:textId="493BEB1F" w:rsidR="00C50B9E" w:rsidRPr="000E4E7F" w:rsidRDefault="00C50B9E" w:rsidP="00C50B9E">
      <w:pPr>
        <w:pStyle w:val="B1"/>
      </w:pPr>
      <w:r w:rsidRPr="000E4E7F">
        <w:t>1&gt;</w:t>
      </w:r>
      <w:r w:rsidRPr="000E4E7F">
        <w:tab/>
        <w:t>reset MCG</w:t>
      </w:r>
      <w:del w:id="827" w:author="RAN2-109bis-e" w:date="2020-04-14T18:28:00Z">
        <w:r w:rsidRPr="000E4E7F" w:rsidDel="00A525BF">
          <w:delText>-</w:delText>
        </w:r>
      </w:del>
      <w:ins w:id="828" w:author="RAN2-109bis-e" w:date="2020-04-14T18:28:00Z">
        <w:r w:rsidR="00A525BF">
          <w:t xml:space="preserve"> </w:t>
        </w:r>
      </w:ins>
      <w:r w:rsidRPr="000E4E7F">
        <w:t>MAC;</w:t>
      </w:r>
    </w:p>
    <w:p w14:paraId="7BF91FA5" w14:textId="77777777" w:rsidR="00C50B9E" w:rsidRPr="000E4E7F" w:rsidRDefault="00C50B9E" w:rsidP="00C50B9E">
      <w:pPr>
        <w:pStyle w:val="B1"/>
      </w:pPr>
      <w:r w:rsidRPr="000E4E7F">
        <w:t>1&gt;</w:t>
      </w:r>
      <w:r w:rsidRPr="000E4E7F">
        <w:tab/>
        <w:t xml:space="preserve">initiate transmission of the </w:t>
      </w:r>
      <w:proofErr w:type="spellStart"/>
      <w:r w:rsidRPr="000E4E7F">
        <w:rPr>
          <w:i/>
        </w:rPr>
        <w:t>MCGFailureInformation</w:t>
      </w:r>
      <w:proofErr w:type="spellEnd"/>
      <w:r w:rsidRPr="000E4E7F">
        <w:t xml:space="preserve"> message in accordance with 5.6.26.4.</w:t>
      </w:r>
    </w:p>
    <w:p w14:paraId="1F3FF1AF" w14:textId="77777777" w:rsidR="00C50B9E" w:rsidRPr="000E4E7F" w:rsidRDefault="00C50B9E" w:rsidP="00C50B9E">
      <w:pPr>
        <w:pStyle w:val="NO"/>
      </w:pPr>
      <w:r w:rsidRPr="000E4E7F">
        <w:t>NOTE:</w:t>
      </w:r>
      <w:r w:rsidRPr="000E4E7F">
        <w:tab/>
        <w:t>The handling of any outstanding UL RRC messages during the initiation of the fast MCG link recovery is left to UE implementation.</w:t>
      </w:r>
    </w:p>
    <w:p w14:paraId="73277A0C" w14:textId="77777777" w:rsidR="00C50B9E" w:rsidRPr="000E4E7F" w:rsidRDefault="00C50B9E" w:rsidP="00C50B9E">
      <w:pPr>
        <w:pStyle w:val="Heading4"/>
      </w:pPr>
      <w:bookmarkStart w:id="829" w:name="_Toc36810185"/>
      <w:bookmarkStart w:id="830" w:name="_Toc36846549"/>
      <w:bookmarkStart w:id="831" w:name="_Toc36939202"/>
      <w:bookmarkStart w:id="832" w:name="_Toc37082182"/>
      <w:bookmarkStart w:id="833" w:name="_Toc487673320"/>
      <w:r w:rsidRPr="000E4E7F">
        <w:t>5.6.26.3</w:t>
      </w:r>
      <w:r w:rsidRPr="000E4E7F">
        <w:tab/>
        <w:t>Failure type determination</w:t>
      </w:r>
      <w:bookmarkEnd w:id="829"/>
      <w:bookmarkEnd w:id="830"/>
      <w:bookmarkEnd w:id="831"/>
      <w:bookmarkEnd w:id="832"/>
    </w:p>
    <w:p w14:paraId="4C821665" w14:textId="77777777" w:rsidR="00C50B9E" w:rsidRPr="000E4E7F" w:rsidRDefault="00C50B9E" w:rsidP="00C50B9E">
      <w:r w:rsidRPr="000E4E7F">
        <w:t>The UE shall set the MCG failure type as follows:</w:t>
      </w:r>
    </w:p>
    <w:p w14:paraId="35A1FA3B" w14:textId="77777777" w:rsidR="00C50B9E" w:rsidRPr="000E4E7F" w:rsidRDefault="00C50B9E" w:rsidP="00C50B9E">
      <w:pPr>
        <w:pStyle w:val="B1"/>
      </w:pPr>
      <w:r w:rsidRPr="000E4E7F">
        <w:t>1&gt;</w:t>
      </w:r>
      <w:r w:rsidRPr="000E4E7F">
        <w:tab/>
        <w:t xml:space="preserve">if the UE initiates transmission of the </w:t>
      </w:r>
      <w:proofErr w:type="spellStart"/>
      <w:r w:rsidRPr="000E4E7F">
        <w:rPr>
          <w:i/>
        </w:rPr>
        <w:t>MCGFailureInformation</w:t>
      </w:r>
      <w:proofErr w:type="spellEnd"/>
      <w:r w:rsidRPr="000E4E7F">
        <w:t xml:space="preserve"> message due to T310 expiry:</w:t>
      </w:r>
    </w:p>
    <w:p w14:paraId="22098599" w14:textId="77777777" w:rsidR="00C50B9E" w:rsidRPr="000E4E7F" w:rsidRDefault="00C50B9E" w:rsidP="00C50B9E">
      <w:pPr>
        <w:pStyle w:val="B2"/>
      </w:pPr>
      <w:r w:rsidRPr="000E4E7F">
        <w:t>2&gt;</w:t>
      </w:r>
      <w:r w:rsidRPr="000E4E7F">
        <w:tab/>
        <w:t xml:space="preserve">set the </w:t>
      </w:r>
      <w:proofErr w:type="spellStart"/>
      <w:r w:rsidRPr="000E4E7F">
        <w:t>failureType</w:t>
      </w:r>
      <w:proofErr w:type="spellEnd"/>
      <w:r w:rsidRPr="000E4E7F">
        <w:t xml:space="preserve"> as t31</w:t>
      </w:r>
      <w:r w:rsidRPr="000E4E7F">
        <w:rPr>
          <w:rFonts w:eastAsia="MS Mincho"/>
        </w:rPr>
        <w:t>0</w:t>
      </w:r>
      <w:r w:rsidRPr="000E4E7F">
        <w:t>-Expiry;</w:t>
      </w:r>
    </w:p>
    <w:p w14:paraId="62570217" w14:textId="77777777" w:rsidR="00C50B9E" w:rsidRPr="000E4E7F" w:rsidRDefault="00C50B9E" w:rsidP="00C50B9E">
      <w:pPr>
        <w:pStyle w:val="B1"/>
      </w:pPr>
      <w:r w:rsidRPr="000E4E7F">
        <w:t>1&gt;</w:t>
      </w:r>
      <w:r w:rsidRPr="000E4E7F">
        <w:tab/>
        <w:t xml:space="preserve">else if the UE initiates transmission of the </w:t>
      </w:r>
      <w:proofErr w:type="spellStart"/>
      <w:r w:rsidRPr="000E4E7F">
        <w:rPr>
          <w:i/>
        </w:rPr>
        <w:t>MCGFailureInformation</w:t>
      </w:r>
      <w:proofErr w:type="spellEnd"/>
      <w:r w:rsidRPr="000E4E7F">
        <w:t xml:space="preserve"> message to provide random access problem indication from MCG MAC:</w:t>
      </w:r>
    </w:p>
    <w:p w14:paraId="3EF81F72" w14:textId="77777777" w:rsidR="00C50B9E" w:rsidRPr="000E4E7F" w:rsidRDefault="00C50B9E" w:rsidP="00C50B9E">
      <w:pPr>
        <w:pStyle w:val="B2"/>
      </w:pPr>
      <w:r w:rsidRPr="000E4E7F">
        <w:t>2&gt;</w:t>
      </w:r>
      <w:r w:rsidRPr="000E4E7F">
        <w:tab/>
        <w:t xml:space="preserve">set the </w:t>
      </w:r>
      <w:proofErr w:type="spellStart"/>
      <w:r w:rsidRPr="000E4E7F">
        <w:t>failureType</w:t>
      </w:r>
      <w:proofErr w:type="spellEnd"/>
      <w:r w:rsidRPr="000E4E7F">
        <w:t xml:space="preserve"> as </w:t>
      </w:r>
      <w:proofErr w:type="spellStart"/>
      <w:r w:rsidRPr="000E4E7F">
        <w:t>randomAccessProblem</w:t>
      </w:r>
      <w:proofErr w:type="spellEnd"/>
      <w:r w:rsidRPr="000E4E7F">
        <w:t>;</w:t>
      </w:r>
    </w:p>
    <w:p w14:paraId="4FDB3241" w14:textId="77777777" w:rsidR="00C50B9E" w:rsidRPr="000E4E7F" w:rsidRDefault="00C50B9E" w:rsidP="00C50B9E">
      <w:pPr>
        <w:pStyle w:val="B1"/>
      </w:pPr>
      <w:r w:rsidRPr="000E4E7F">
        <w:t>1&gt;</w:t>
      </w:r>
      <w:r w:rsidRPr="000E4E7F">
        <w:tab/>
        <w:t xml:space="preserve">else if the UE initiates transmission of the </w:t>
      </w:r>
      <w:proofErr w:type="spellStart"/>
      <w:r w:rsidRPr="000E4E7F">
        <w:rPr>
          <w:i/>
        </w:rPr>
        <w:t>MCGFailureInformation</w:t>
      </w:r>
      <w:proofErr w:type="spellEnd"/>
      <w:r w:rsidRPr="000E4E7F">
        <w:t xml:space="preserve"> message to provide indication from MCG RLC that the maximum number of retransmissions has been reached:</w:t>
      </w:r>
    </w:p>
    <w:p w14:paraId="2723B949" w14:textId="77777777" w:rsidR="00C50B9E" w:rsidRPr="000E4E7F" w:rsidRDefault="00C50B9E" w:rsidP="00C50B9E">
      <w:pPr>
        <w:pStyle w:val="B2"/>
      </w:pPr>
      <w:r w:rsidRPr="000E4E7F">
        <w:t>2&gt;</w:t>
      </w:r>
      <w:r w:rsidRPr="000E4E7F">
        <w:tab/>
        <w:t xml:space="preserve">set the </w:t>
      </w:r>
      <w:proofErr w:type="spellStart"/>
      <w:r w:rsidRPr="000E4E7F">
        <w:t>failureType</w:t>
      </w:r>
      <w:proofErr w:type="spellEnd"/>
      <w:r w:rsidRPr="000E4E7F">
        <w:t xml:space="preserve"> as </w:t>
      </w:r>
      <w:proofErr w:type="spellStart"/>
      <w:r w:rsidRPr="000E4E7F">
        <w:rPr>
          <w:i/>
          <w:iCs/>
        </w:rPr>
        <w:t>rlc-MaxNumRetx</w:t>
      </w:r>
      <w:proofErr w:type="spellEnd"/>
      <w:r w:rsidRPr="000E4E7F">
        <w:t>;</w:t>
      </w:r>
    </w:p>
    <w:p w14:paraId="2087FEE9" w14:textId="77777777" w:rsidR="00C50B9E" w:rsidRPr="000E4E7F" w:rsidRDefault="00C50B9E" w:rsidP="00C50B9E">
      <w:pPr>
        <w:pStyle w:val="Heading4"/>
      </w:pPr>
      <w:bookmarkStart w:id="834" w:name="_Toc36810186"/>
      <w:bookmarkStart w:id="835" w:name="_Toc36846550"/>
      <w:bookmarkStart w:id="836" w:name="_Toc36939203"/>
      <w:bookmarkStart w:id="837" w:name="_Toc37082183"/>
      <w:r w:rsidRPr="000E4E7F">
        <w:lastRenderedPageBreak/>
        <w:t>5.6.26.4</w:t>
      </w:r>
      <w:r w:rsidRPr="000E4E7F">
        <w:tab/>
        <w:t xml:space="preserve">Actions related to transmission of </w:t>
      </w:r>
      <w:proofErr w:type="spellStart"/>
      <w:r w:rsidRPr="000E4E7F">
        <w:rPr>
          <w:i/>
        </w:rPr>
        <w:t>MCGFailureInformation</w:t>
      </w:r>
      <w:proofErr w:type="spellEnd"/>
      <w:r w:rsidRPr="000E4E7F">
        <w:t xml:space="preserve"> message</w:t>
      </w:r>
      <w:bookmarkEnd w:id="833"/>
      <w:bookmarkEnd w:id="834"/>
      <w:bookmarkEnd w:id="835"/>
      <w:bookmarkEnd w:id="836"/>
      <w:bookmarkEnd w:id="837"/>
    </w:p>
    <w:p w14:paraId="1C4AFEDF" w14:textId="77777777" w:rsidR="00C50B9E" w:rsidRPr="000E4E7F" w:rsidRDefault="00C50B9E" w:rsidP="00C50B9E">
      <w:pPr>
        <w:spacing w:after="120"/>
        <w:jc w:val="both"/>
        <w:rPr>
          <w:lang w:eastAsia="zh-CN"/>
        </w:rPr>
      </w:pPr>
      <w:r w:rsidRPr="000E4E7F">
        <w:rPr>
          <w:lang w:eastAsia="zh-CN"/>
        </w:rPr>
        <w:t xml:space="preserve">The UE shall set the contents of the </w:t>
      </w:r>
      <w:proofErr w:type="spellStart"/>
      <w:r w:rsidRPr="000E4E7F">
        <w:rPr>
          <w:i/>
          <w:lang w:eastAsia="zh-CN"/>
        </w:rPr>
        <w:t>MCGFailureInformation</w:t>
      </w:r>
      <w:proofErr w:type="spellEnd"/>
      <w:r w:rsidRPr="000E4E7F">
        <w:rPr>
          <w:lang w:eastAsia="zh-CN"/>
        </w:rPr>
        <w:t xml:space="preserve"> message as follows:</w:t>
      </w:r>
    </w:p>
    <w:p w14:paraId="04207CC5" w14:textId="77777777" w:rsidR="00C50B9E" w:rsidRPr="000E4E7F" w:rsidRDefault="00C50B9E" w:rsidP="00C50B9E">
      <w:pPr>
        <w:pStyle w:val="B1"/>
      </w:pPr>
      <w:r w:rsidRPr="000E4E7F">
        <w:t>1&gt;</w:t>
      </w:r>
      <w:r w:rsidRPr="000E4E7F">
        <w:tab/>
        <w:t xml:space="preserve">include and set </w:t>
      </w:r>
      <w:proofErr w:type="spellStart"/>
      <w:r w:rsidRPr="000E4E7F">
        <w:rPr>
          <w:i/>
        </w:rPr>
        <w:t>failureType</w:t>
      </w:r>
      <w:proofErr w:type="spellEnd"/>
      <w:r w:rsidRPr="000E4E7F">
        <w:t xml:space="preserve"> in accordance with 5.6.26.3;</w:t>
      </w:r>
    </w:p>
    <w:p w14:paraId="6D5F372E" w14:textId="77777777" w:rsidR="00C50B9E" w:rsidRPr="000E4E7F" w:rsidRDefault="00C50B9E" w:rsidP="00C50B9E">
      <w:pPr>
        <w:pStyle w:val="B1"/>
      </w:pPr>
      <w:r w:rsidRPr="000E4E7F">
        <w:t>1&gt;</w:t>
      </w:r>
      <w:r w:rsidRPr="000E4E7F">
        <w:tab/>
        <w:t xml:space="preserve">for each </w:t>
      </w:r>
      <w:proofErr w:type="spellStart"/>
      <w:r w:rsidRPr="000E4E7F">
        <w:rPr>
          <w:i/>
        </w:rPr>
        <w:t>measObjectEUTRA</w:t>
      </w:r>
      <w:proofErr w:type="spellEnd"/>
      <w:r w:rsidRPr="000E4E7F">
        <w:t xml:space="preserve"> for which a </w:t>
      </w:r>
      <w:proofErr w:type="spellStart"/>
      <w:r w:rsidRPr="000E4E7F">
        <w:rPr>
          <w:i/>
        </w:rPr>
        <w:t>measId</w:t>
      </w:r>
      <w:proofErr w:type="spellEnd"/>
      <w:r w:rsidRPr="000E4E7F">
        <w:t xml:space="preserve"> is configured and for which measurement results are available:</w:t>
      </w:r>
    </w:p>
    <w:p w14:paraId="78D4C097" w14:textId="77777777" w:rsidR="00C50B9E" w:rsidRPr="000E4E7F" w:rsidRDefault="00C50B9E" w:rsidP="00C50B9E">
      <w:pPr>
        <w:pStyle w:val="B2"/>
      </w:pPr>
      <w:r w:rsidRPr="000E4E7F">
        <w:t>2&gt;</w:t>
      </w:r>
      <w:r w:rsidRPr="000E4E7F">
        <w:tab/>
        <w:t xml:space="preserve">include an entry in </w:t>
      </w:r>
      <w:proofErr w:type="spellStart"/>
      <w:r w:rsidRPr="000E4E7F">
        <w:rPr>
          <w:i/>
        </w:rPr>
        <w:t>measResultsFreqListEUTRA</w:t>
      </w:r>
      <w:proofErr w:type="spellEnd"/>
      <w:r w:rsidRPr="000E4E7F">
        <w:t>;</w:t>
      </w:r>
    </w:p>
    <w:p w14:paraId="14ED5BD1" w14:textId="77777777" w:rsidR="00C50B9E" w:rsidRPr="000E4E7F" w:rsidRDefault="00C50B9E" w:rsidP="00C50B9E">
      <w:pPr>
        <w:pStyle w:val="B2"/>
      </w:pPr>
      <w:r w:rsidRPr="000E4E7F">
        <w:t>2&gt;</w:t>
      </w:r>
      <w:r w:rsidRPr="000E4E7F">
        <w:tab/>
        <w:t xml:space="preserve">if a serving cell is associated with the </w:t>
      </w:r>
      <w:proofErr w:type="spellStart"/>
      <w:r w:rsidRPr="000E4E7F">
        <w:rPr>
          <w:i/>
        </w:rPr>
        <w:t>MeasObjectEUTRA</w:t>
      </w:r>
      <w:proofErr w:type="spellEnd"/>
      <w:r w:rsidRPr="000E4E7F">
        <w:t>:</w:t>
      </w:r>
    </w:p>
    <w:p w14:paraId="70E8173F" w14:textId="77777777" w:rsidR="00C50B9E" w:rsidRPr="000E4E7F" w:rsidRDefault="00C50B9E" w:rsidP="00C50B9E">
      <w:pPr>
        <w:pStyle w:val="B3"/>
      </w:pPr>
      <w:r w:rsidRPr="000E4E7F">
        <w:t>3&gt;</w:t>
      </w:r>
      <w:r w:rsidRPr="000E4E7F">
        <w:tab/>
        <w:t xml:space="preserve">set </w:t>
      </w:r>
      <w:proofErr w:type="spellStart"/>
      <w:r w:rsidRPr="000E4E7F">
        <w:rPr>
          <w:i/>
        </w:rPr>
        <w:t>measResultServingCell</w:t>
      </w:r>
      <w:proofErr w:type="spellEnd"/>
      <w:r w:rsidRPr="000E4E7F">
        <w:t xml:space="preserve"> to include the available quantities of the concerned cell and in accordance with the performance requirements in TS 36.133 [16];</w:t>
      </w:r>
    </w:p>
    <w:p w14:paraId="12D0C02E" w14:textId="77777777" w:rsidR="00C50B9E" w:rsidRPr="000E4E7F" w:rsidRDefault="00C50B9E" w:rsidP="00C50B9E">
      <w:pPr>
        <w:pStyle w:val="B2"/>
      </w:pPr>
      <w:r w:rsidRPr="000E4E7F">
        <w:t>2&gt;</w:t>
      </w:r>
      <w:r w:rsidRPr="000E4E7F">
        <w:tab/>
        <w:t xml:space="preserve">set the </w:t>
      </w:r>
      <w:proofErr w:type="spellStart"/>
      <w:r w:rsidRPr="000E4E7F">
        <w:rPr>
          <w:i/>
        </w:rPr>
        <w:t>measResultNeighCellList</w:t>
      </w:r>
      <w:proofErr w:type="spellEnd"/>
      <w:r w:rsidRPr="000E4E7F">
        <w:t xml:space="preserve"> to include the best measured cells, ordered such that the best cell is listed first, and based on measurements collected up to the moment the UE detected the failure, and set its fields as follows:</w:t>
      </w:r>
    </w:p>
    <w:p w14:paraId="6D695496" w14:textId="77777777" w:rsidR="00C50B9E" w:rsidRPr="000E4E7F" w:rsidRDefault="00C50B9E" w:rsidP="00C50B9E">
      <w:pPr>
        <w:pStyle w:val="B3"/>
      </w:pPr>
      <w:r w:rsidRPr="000E4E7F">
        <w:t>3&gt;</w:t>
      </w:r>
      <w:r w:rsidRPr="000E4E7F">
        <w:tab/>
        <w:t>ordering the cells with sorting as follows:</w:t>
      </w:r>
    </w:p>
    <w:p w14:paraId="7CDF0150" w14:textId="77777777" w:rsidR="00C50B9E" w:rsidRPr="000E4E7F" w:rsidRDefault="00C50B9E" w:rsidP="00C50B9E">
      <w:pPr>
        <w:pStyle w:val="B4"/>
      </w:pPr>
      <w:r w:rsidRPr="000E4E7F">
        <w:t>4&gt;</w:t>
      </w:r>
      <w:r w:rsidRPr="000E4E7F">
        <w:tab/>
        <w:t>using RSRP if RSRP measurement results are available, otherwise using RSRQ if RSRQ measurement results are available, otherwise using SINR;</w:t>
      </w:r>
    </w:p>
    <w:p w14:paraId="12425FF6" w14:textId="77777777" w:rsidR="00C50B9E" w:rsidRPr="000E4E7F" w:rsidRDefault="00C50B9E" w:rsidP="00C50B9E">
      <w:pPr>
        <w:pStyle w:val="B3"/>
      </w:pPr>
      <w:r w:rsidRPr="000E4E7F">
        <w:t>3&gt;</w:t>
      </w:r>
      <w:r w:rsidRPr="000E4E7F">
        <w:tab/>
        <w:t>for each neighbour cell included:</w:t>
      </w:r>
    </w:p>
    <w:p w14:paraId="17682AA0" w14:textId="77777777" w:rsidR="00C50B9E" w:rsidRPr="000E4E7F" w:rsidRDefault="00C50B9E" w:rsidP="00C50B9E">
      <w:pPr>
        <w:pStyle w:val="B4"/>
      </w:pPr>
      <w:r w:rsidRPr="000E4E7F">
        <w:t>4&gt;</w:t>
      </w:r>
      <w:r w:rsidRPr="000E4E7F">
        <w:tab/>
        <w:t>include the optional fields for which measurement results are available;</w:t>
      </w:r>
    </w:p>
    <w:p w14:paraId="1237EFD4" w14:textId="77777777" w:rsidR="00C50B9E" w:rsidRPr="000E4E7F" w:rsidRDefault="00C50B9E" w:rsidP="00C50B9E">
      <w:pPr>
        <w:keepLines/>
        <w:ind w:left="1135" w:hanging="851"/>
        <w:rPr>
          <w:lang w:eastAsia="x-none"/>
        </w:rPr>
      </w:pPr>
      <w:r w:rsidRPr="000E4E7F">
        <w:rPr>
          <w:lang w:eastAsia="x-none"/>
        </w:rPr>
        <w:t>NOTE 1:</w:t>
      </w:r>
      <w:r w:rsidRPr="000E4E7F">
        <w:rPr>
          <w:lang w:eastAsia="x-none"/>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6F8583C" w14:textId="77777777" w:rsidR="00C50B9E" w:rsidRPr="000E4E7F" w:rsidRDefault="00C50B9E" w:rsidP="00C50B9E">
      <w:pPr>
        <w:pStyle w:val="B1"/>
      </w:pPr>
      <w:r w:rsidRPr="000E4E7F">
        <w:t>1&gt;</w:t>
      </w:r>
      <w:r w:rsidRPr="000E4E7F">
        <w:tab/>
        <w:t xml:space="preserve">for each NR frequency the UE is configured to measure by </w:t>
      </w:r>
      <w:proofErr w:type="spellStart"/>
      <w:r w:rsidRPr="000E4E7F">
        <w:rPr>
          <w:i/>
        </w:rPr>
        <w:t>measConfig</w:t>
      </w:r>
      <w:proofErr w:type="spellEnd"/>
      <w:r w:rsidRPr="000E4E7F">
        <w:t xml:space="preserve"> for which measurement results are available:</w:t>
      </w:r>
    </w:p>
    <w:p w14:paraId="005D9C77" w14:textId="32B09BD2" w:rsidR="00C50B9E" w:rsidRDefault="00C50B9E" w:rsidP="00C50B9E">
      <w:pPr>
        <w:pStyle w:val="B2"/>
        <w:rPr>
          <w:ins w:id="838" w:author="RAN2-109bis-e-updated" w:date="2020-04-30T11:26:00Z"/>
        </w:rPr>
      </w:pPr>
      <w:r w:rsidRPr="000E4E7F">
        <w:t>2&gt;</w:t>
      </w:r>
      <w:r w:rsidRPr="000E4E7F">
        <w:tab/>
        <w:t xml:space="preserve">set the </w:t>
      </w:r>
      <w:proofErr w:type="spellStart"/>
      <w:r w:rsidRPr="000E4E7F">
        <w:rPr>
          <w:i/>
        </w:rPr>
        <w:t>measResultFreqListNR</w:t>
      </w:r>
      <w:proofErr w:type="spellEnd"/>
      <w:r w:rsidRPr="000E4E7F">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w:t>
      </w:r>
      <w:del w:id="839" w:author="RAN2-109bis-e-updated" w:date="2020-04-30T11:43:00Z">
        <w:r w:rsidRPr="000E4E7F" w:rsidDel="00531233">
          <w:delText xml:space="preserve">and </w:delText>
        </w:r>
      </w:del>
      <w:r w:rsidRPr="000E4E7F">
        <w:t>based on measurements collected up to the moment the UE detected the failure, and for each cell that is included, include the optional fields that are available;</w:t>
      </w:r>
    </w:p>
    <w:p w14:paraId="13BA680E" w14:textId="69B79BA3" w:rsidR="00684578" w:rsidRPr="00066951" w:rsidRDefault="00684578" w:rsidP="00684578">
      <w:pPr>
        <w:pStyle w:val="B1"/>
        <w:rPr>
          <w:ins w:id="840" w:author="RAN2-109bis-e-updated" w:date="2020-04-30T11:27:00Z"/>
        </w:rPr>
      </w:pPr>
      <w:commentRangeStart w:id="841"/>
      <w:ins w:id="842" w:author="RAN2-109bis-e-updated" w:date="2020-04-30T11:27:00Z">
        <w:r w:rsidRPr="00066951">
          <w:t>1&gt;</w:t>
        </w:r>
        <w:r w:rsidRPr="00066951">
          <w:tab/>
          <w:t xml:space="preserve">for each </w:t>
        </w:r>
      </w:ins>
      <w:ins w:id="843" w:author="RAN2-109bis-e-updated" w:date="2020-04-30T11:40:00Z">
        <w:r w:rsidR="00531233" w:rsidRPr="00066951">
          <w:t>UTRA</w:t>
        </w:r>
      </w:ins>
      <w:ins w:id="844" w:author="RAN2-109bis-e-updated" w:date="2020-04-30T11:27:00Z">
        <w:r w:rsidRPr="00066951">
          <w:t xml:space="preserve"> frequency the UE is configured to measure by </w:t>
        </w:r>
        <w:proofErr w:type="spellStart"/>
        <w:r w:rsidRPr="00066951">
          <w:rPr>
            <w:i/>
          </w:rPr>
          <w:t>measConfig</w:t>
        </w:r>
        <w:proofErr w:type="spellEnd"/>
        <w:r w:rsidRPr="00066951">
          <w:t xml:space="preserve"> for which measurement results are available:</w:t>
        </w:r>
      </w:ins>
    </w:p>
    <w:p w14:paraId="71369B9A" w14:textId="3C56A181" w:rsidR="00684578" w:rsidRPr="00066951" w:rsidRDefault="00684578" w:rsidP="00684578">
      <w:pPr>
        <w:pStyle w:val="B2"/>
        <w:rPr>
          <w:ins w:id="845" w:author="RAN2-109bis-e-updated" w:date="2020-04-30T11:27:00Z"/>
        </w:rPr>
      </w:pPr>
      <w:ins w:id="846" w:author="RAN2-109bis-e-updated" w:date="2020-04-30T11:27:00Z">
        <w:r w:rsidRPr="00066951">
          <w:t>2&gt;</w:t>
        </w:r>
        <w:r w:rsidRPr="00066951">
          <w:tab/>
          <w:t xml:space="preserve">set the </w:t>
        </w:r>
        <w:proofErr w:type="spellStart"/>
        <w:r w:rsidRPr="00066951">
          <w:rPr>
            <w:i/>
          </w:rPr>
          <w:t>measResultFreqListUTRA</w:t>
        </w:r>
        <w:proofErr w:type="spellEnd"/>
        <w:r w:rsidRPr="00066951">
          <w:t xml:space="preserve"> to include the best measured cells, ordered such that the best cell is listed first using RSCP to order if RSCP measurement results are available for cells on this frequency, otherwise using EcN0 to order if EcN0 measurement results are available for cells on this frequency, based on measurements collected up to the moment the UE detected the failure, and for each cell that is included, include the optional fields that are available;</w:t>
        </w:r>
      </w:ins>
    </w:p>
    <w:p w14:paraId="330DAA2B" w14:textId="77777777" w:rsidR="00531233" w:rsidRPr="00066951" w:rsidRDefault="00531233" w:rsidP="00531233">
      <w:pPr>
        <w:pStyle w:val="B1"/>
        <w:rPr>
          <w:ins w:id="847" w:author="RAN2-109bis-e-updated" w:date="2020-04-30T11:40:00Z"/>
        </w:rPr>
      </w:pPr>
      <w:ins w:id="848" w:author="RAN2-109bis-e-updated" w:date="2020-04-30T11:40:00Z">
        <w:r w:rsidRPr="00066951">
          <w:t>1&gt;</w:t>
        </w:r>
        <w:r w:rsidRPr="00066951">
          <w:tab/>
          <w:t xml:space="preserve">for each GERAN frequency the UE is configured to measure by </w:t>
        </w:r>
        <w:proofErr w:type="spellStart"/>
        <w:r w:rsidRPr="00066951">
          <w:rPr>
            <w:i/>
          </w:rPr>
          <w:t>measConfig</w:t>
        </w:r>
        <w:proofErr w:type="spellEnd"/>
        <w:r w:rsidRPr="00066951">
          <w:t xml:space="preserve"> for which measurement results are available:</w:t>
        </w:r>
      </w:ins>
    </w:p>
    <w:p w14:paraId="2E45FAE1" w14:textId="627EA003" w:rsidR="00531233" w:rsidRDefault="00531233" w:rsidP="00531233">
      <w:pPr>
        <w:pStyle w:val="B2"/>
        <w:rPr>
          <w:ins w:id="849" w:author="RAN2-109bis-e-updated" w:date="2020-04-30T11:40:00Z"/>
        </w:rPr>
      </w:pPr>
      <w:ins w:id="850" w:author="RAN2-109bis-e-updated" w:date="2020-04-30T11:40:00Z">
        <w:r w:rsidRPr="00066951">
          <w:lastRenderedPageBreak/>
          <w:t>2&gt;</w:t>
        </w:r>
        <w:r w:rsidRPr="00066951">
          <w:tab/>
          <w:t xml:space="preserve">set the </w:t>
        </w:r>
        <w:proofErr w:type="spellStart"/>
        <w:r w:rsidRPr="00066951">
          <w:rPr>
            <w:i/>
          </w:rPr>
          <w:t>measResultFreqList</w:t>
        </w:r>
      </w:ins>
      <w:ins w:id="851" w:author="RAN2-109bis-e-updated" w:date="2020-04-30T11:41:00Z">
        <w:r w:rsidRPr="00066951">
          <w:rPr>
            <w:i/>
          </w:rPr>
          <w:t>GERAN</w:t>
        </w:r>
      </w:ins>
      <w:proofErr w:type="spellEnd"/>
      <w:ins w:id="852" w:author="RAN2-109bis-e-updated" w:date="2020-04-30T11:40:00Z">
        <w:r w:rsidRPr="00066951">
          <w:t xml:space="preserve"> to include the best measured cells based on measurements collected up to the moment the UE detected the failure, and for each cell that is included, include the optional fields that are available;</w:t>
        </w:r>
      </w:ins>
      <w:commentRangeEnd w:id="841"/>
      <w:r w:rsidR="00066951">
        <w:rPr>
          <w:rStyle w:val="CommentReference"/>
          <w:rFonts w:eastAsia="SimSun"/>
          <w:lang w:eastAsia="en-US"/>
        </w:rPr>
        <w:commentReference w:id="841"/>
      </w:r>
    </w:p>
    <w:p w14:paraId="3597DD7C" w14:textId="77777777" w:rsidR="00684578" w:rsidRPr="000E4E7F" w:rsidRDefault="00684578" w:rsidP="00C50B9E">
      <w:pPr>
        <w:pStyle w:val="B2"/>
      </w:pPr>
    </w:p>
    <w:p w14:paraId="22482A38" w14:textId="77777777" w:rsidR="00C50B9E" w:rsidRPr="000E4E7F" w:rsidRDefault="00C50B9E" w:rsidP="00C50B9E">
      <w:pPr>
        <w:pStyle w:val="B1"/>
      </w:pPr>
      <w:r w:rsidRPr="000E4E7F">
        <w:t>1&gt;</w:t>
      </w:r>
      <w:r w:rsidRPr="000E4E7F">
        <w:tab/>
        <w:t>if the UE is in (NG)EN-DC:</w:t>
      </w:r>
    </w:p>
    <w:p w14:paraId="45886788" w14:textId="77777777" w:rsidR="00C50B9E" w:rsidRPr="000E4E7F" w:rsidRDefault="00C50B9E" w:rsidP="00C50B9E">
      <w:pPr>
        <w:pStyle w:val="B2"/>
      </w:pPr>
      <w:r w:rsidRPr="000E4E7F">
        <w:t>2&gt;</w:t>
      </w:r>
      <w:r w:rsidRPr="000E4E7F">
        <w:tab/>
        <w:t xml:space="preserve">include and set </w:t>
      </w:r>
      <w:proofErr w:type="spellStart"/>
      <w:r w:rsidRPr="000E4E7F">
        <w:rPr>
          <w:i/>
        </w:rPr>
        <w:t>measResultSCG</w:t>
      </w:r>
      <w:proofErr w:type="spellEnd"/>
      <w:r w:rsidRPr="000E4E7F">
        <w:t xml:space="preserve"> in accordance with TS 38.331 [82], clause 5.7.3.4:</w:t>
      </w:r>
    </w:p>
    <w:p w14:paraId="1CF8B5AF" w14:textId="77777777" w:rsidR="00C50B9E" w:rsidRPr="000E4E7F" w:rsidRDefault="00C50B9E" w:rsidP="00C50B9E">
      <w:pPr>
        <w:pStyle w:val="NO"/>
        <w:rPr>
          <w:i/>
        </w:rPr>
      </w:pPr>
      <w:r w:rsidRPr="000E4E7F">
        <w:t>NOTE 2:</w:t>
      </w:r>
      <w:r w:rsidRPr="000E4E7F">
        <w:tab/>
        <w:t xml:space="preserve">Field </w:t>
      </w:r>
      <w:proofErr w:type="spellStart"/>
      <w:r w:rsidRPr="000E4E7F">
        <w:rPr>
          <w:i/>
        </w:rPr>
        <w:t>measResultSCG</w:t>
      </w:r>
      <w:proofErr w:type="spellEnd"/>
      <w:r w:rsidRPr="000E4E7F">
        <w:t xml:space="preserve"> is used to report available results for NR frequencies the UE is configured to measure by NR RRC signalling.</w:t>
      </w:r>
    </w:p>
    <w:p w14:paraId="0C5EB5EC" w14:textId="77777777" w:rsidR="00C50B9E" w:rsidRPr="000E4E7F" w:rsidRDefault="00C50B9E" w:rsidP="00C50B9E">
      <w:pPr>
        <w:pStyle w:val="B1"/>
      </w:pPr>
      <w:r w:rsidRPr="000E4E7F">
        <w:t>1&gt;</w:t>
      </w:r>
      <w:r w:rsidRPr="000E4E7F">
        <w:tab/>
        <w:t xml:space="preserve">if SRB1 is configured as split SRB and </w:t>
      </w:r>
      <w:proofErr w:type="spellStart"/>
      <w:r w:rsidRPr="000E4E7F">
        <w:rPr>
          <w:i/>
        </w:rPr>
        <w:t>pdcp</w:t>
      </w:r>
      <w:proofErr w:type="spellEnd"/>
      <w:r w:rsidRPr="000E4E7F">
        <w:rPr>
          <w:i/>
        </w:rPr>
        <w:t>-Duplication</w:t>
      </w:r>
      <w:r w:rsidRPr="000E4E7F">
        <w:t xml:space="preserve"> is not configured in accordance with TS 38.331 [82, </w:t>
      </w:r>
      <w:r w:rsidRPr="000E4E7F">
        <w:rPr>
          <w:iCs/>
          <w:lang w:eastAsia="en-GB"/>
        </w:rPr>
        <w:t>6.3.2</w:t>
      </w:r>
      <w:r w:rsidRPr="000E4E7F">
        <w:t>]:</w:t>
      </w:r>
    </w:p>
    <w:p w14:paraId="2875CCD1" w14:textId="0677DE25" w:rsidR="00C50B9E" w:rsidRPr="000E4E7F" w:rsidRDefault="00C50B9E" w:rsidP="00C50B9E">
      <w:pPr>
        <w:pStyle w:val="B2"/>
      </w:pPr>
      <w:r w:rsidRPr="000E4E7F">
        <w:t>2&gt;</w:t>
      </w:r>
      <w:r w:rsidRPr="000E4E7F">
        <w:tab/>
        <w:t xml:space="preserve">if </w:t>
      </w:r>
      <w:ins w:id="853" w:author="RAN2-109bis-e" w:date="2020-04-14T18:30:00Z">
        <w:r w:rsidR="00A525BF">
          <w:t xml:space="preserve">the </w:t>
        </w:r>
      </w:ins>
      <w:proofErr w:type="spellStart"/>
      <w:r w:rsidRPr="000E4E7F">
        <w:rPr>
          <w:i/>
        </w:rPr>
        <w:t>primaryPath</w:t>
      </w:r>
      <w:proofErr w:type="spellEnd"/>
      <w:r w:rsidRPr="000E4E7F">
        <w:t xml:space="preserve"> </w:t>
      </w:r>
      <w:ins w:id="854" w:author="RAN2-109bis-e" w:date="2020-04-14T18:30:00Z">
        <w:r w:rsidR="00A525BF">
          <w:t xml:space="preserve">for the PDCP entity of SRB1 </w:t>
        </w:r>
      </w:ins>
      <w:r w:rsidRPr="000E4E7F">
        <w:t xml:space="preserve">refers to </w:t>
      </w:r>
      <w:proofErr w:type="spellStart"/>
      <w:r w:rsidRPr="000E4E7F">
        <w:t>to</w:t>
      </w:r>
      <w:proofErr w:type="spellEnd"/>
      <w:r w:rsidRPr="000E4E7F">
        <w:t xml:space="preserve"> the MCG:</w:t>
      </w:r>
    </w:p>
    <w:p w14:paraId="4A3F3C9A" w14:textId="4F2C357B" w:rsidR="00C50B9E" w:rsidRPr="000E4E7F" w:rsidRDefault="00C50B9E" w:rsidP="00C50B9E">
      <w:pPr>
        <w:pStyle w:val="B3"/>
      </w:pPr>
      <w:r w:rsidRPr="000E4E7F">
        <w:t>3&gt;</w:t>
      </w:r>
      <w:r w:rsidRPr="000E4E7F">
        <w:tab/>
        <w:t xml:space="preserve">set </w:t>
      </w:r>
      <w:ins w:id="855" w:author="RAN2-109bis-e" w:date="2020-04-14T18:30:00Z">
        <w:r w:rsidR="00A525BF">
          <w:t xml:space="preserve">the </w:t>
        </w:r>
      </w:ins>
      <w:proofErr w:type="spellStart"/>
      <w:r w:rsidRPr="000E4E7F">
        <w:rPr>
          <w:i/>
        </w:rPr>
        <w:t>primaryPath</w:t>
      </w:r>
      <w:proofErr w:type="spellEnd"/>
      <w:r w:rsidRPr="000E4E7F">
        <w:t xml:space="preserve"> to refer to the SCG.</w:t>
      </w:r>
    </w:p>
    <w:p w14:paraId="7704AF24" w14:textId="77777777" w:rsidR="00C50B9E" w:rsidRPr="000E4E7F" w:rsidRDefault="00C50B9E" w:rsidP="00C50B9E">
      <w:pPr>
        <w:rPr>
          <w:lang w:eastAsia="zh-CN"/>
        </w:rPr>
      </w:pPr>
      <w:r w:rsidRPr="000E4E7F">
        <w:rPr>
          <w:lang w:eastAsia="zh-CN"/>
        </w:rPr>
        <w:t>The UE shall:</w:t>
      </w:r>
    </w:p>
    <w:p w14:paraId="09BFF80F" w14:textId="77777777" w:rsidR="00C50B9E" w:rsidRPr="000E4E7F" w:rsidRDefault="00C50B9E" w:rsidP="00C50B9E">
      <w:pPr>
        <w:pStyle w:val="B1"/>
        <w:rPr>
          <w:lang w:eastAsia="zh-CN"/>
        </w:rPr>
      </w:pPr>
      <w:r w:rsidRPr="000E4E7F">
        <w:rPr>
          <w:lang w:eastAsia="zh-CN"/>
        </w:rPr>
        <w:t>1&gt;</w:t>
      </w:r>
      <w:r w:rsidRPr="000E4E7F">
        <w:rPr>
          <w:lang w:eastAsia="zh-CN"/>
        </w:rPr>
        <w:tab/>
        <w:t>s</w:t>
      </w:r>
      <w:r w:rsidRPr="000E4E7F">
        <w:t>tart timer T316;</w:t>
      </w:r>
    </w:p>
    <w:p w14:paraId="249C1438" w14:textId="77777777" w:rsidR="00C50B9E" w:rsidRPr="000E4E7F" w:rsidRDefault="00C50B9E" w:rsidP="00C50B9E">
      <w:pPr>
        <w:pStyle w:val="B1"/>
      </w:pPr>
      <w:r w:rsidRPr="000E4E7F">
        <w:t>1&gt;</w:t>
      </w:r>
      <w:r w:rsidRPr="000E4E7F">
        <w:tab/>
        <w:t>if SRB1 is configured as split SRB:</w:t>
      </w:r>
    </w:p>
    <w:p w14:paraId="12C067BC" w14:textId="77777777" w:rsidR="00C50B9E" w:rsidRPr="000E4E7F" w:rsidRDefault="00C50B9E" w:rsidP="00C50B9E">
      <w:pPr>
        <w:pStyle w:val="B2"/>
      </w:pPr>
      <w:r w:rsidRPr="000E4E7F">
        <w:t>2&gt;</w:t>
      </w:r>
      <w:r w:rsidRPr="000E4E7F">
        <w:tab/>
        <w:t xml:space="preserve">submit the </w:t>
      </w:r>
      <w:proofErr w:type="spellStart"/>
      <w:r w:rsidRPr="000E4E7F">
        <w:rPr>
          <w:i/>
        </w:rPr>
        <w:t>MCGFailureInformation</w:t>
      </w:r>
      <w:proofErr w:type="spellEnd"/>
      <w:r w:rsidRPr="000E4E7F">
        <w:rPr>
          <w:i/>
        </w:rPr>
        <w:t xml:space="preserve"> </w:t>
      </w:r>
      <w:r w:rsidRPr="000E4E7F">
        <w:t>message to lower layers for transmission via SRB1, upon which the procedure ends;</w:t>
      </w:r>
    </w:p>
    <w:p w14:paraId="7A586465" w14:textId="77777777" w:rsidR="00C50B9E" w:rsidRPr="000E4E7F" w:rsidRDefault="00C50B9E" w:rsidP="00C50B9E">
      <w:pPr>
        <w:pStyle w:val="B1"/>
      </w:pPr>
      <w:r w:rsidRPr="000E4E7F">
        <w:t>1&gt;</w:t>
      </w:r>
      <w:r w:rsidRPr="000E4E7F">
        <w:tab/>
        <w:t>else (i.e. SRB3 is configured):</w:t>
      </w:r>
    </w:p>
    <w:p w14:paraId="2C107360" w14:textId="77777777" w:rsidR="00C50B9E" w:rsidRPr="000E4E7F" w:rsidRDefault="00C50B9E" w:rsidP="00C50B9E">
      <w:pPr>
        <w:pStyle w:val="B2"/>
      </w:pPr>
      <w:r w:rsidRPr="000E4E7F">
        <w:t>2&gt;</w:t>
      </w:r>
      <w:r w:rsidRPr="000E4E7F">
        <w:tab/>
        <w:t xml:space="preserve">submit the </w:t>
      </w:r>
      <w:proofErr w:type="spellStart"/>
      <w:r w:rsidRPr="000E4E7F">
        <w:rPr>
          <w:i/>
        </w:rPr>
        <w:t>MCGFailureInformation</w:t>
      </w:r>
      <w:proofErr w:type="spellEnd"/>
      <w:r w:rsidRPr="000E4E7F">
        <w:rPr>
          <w:i/>
        </w:rPr>
        <w:t xml:space="preserve"> </w:t>
      </w:r>
      <w:r w:rsidRPr="000E4E7F">
        <w:t xml:space="preserve">message to lower layers for transmission, embedded in NR RRC message </w:t>
      </w:r>
      <w:proofErr w:type="spellStart"/>
      <w:r w:rsidRPr="000E4E7F">
        <w:rPr>
          <w:i/>
        </w:rPr>
        <w:t>ULInformationTransferMRDC</w:t>
      </w:r>
      <w:proofErr w:type="spellEnd"/>
      <w:r w:rsidRPr="000E4E7F">
        <w:rPr>
          <w:i/>
        </w:rPr>
        <w:t xml:space="preserve"> </w:t>
      </w:r>
      <w:r w:rsidRPr="000E4E7F">
        <w:t>via SRB3</w:t>
      </w:r>
      <w:r w:rsidRPr="000E4E7F">
        <w:rPr>
          <w:i/>
        </w:rPr>
        <w:t xml:space="preserve"> </w:t>
      </w:r>
      <w:r w:rsidRPr="000E4E7F">
        <w:t>as specified in TS 38.331 [82], clause 5.7.2a.3.</w:t>
      </w:r>
    </w:p>
    <w:p w14:paraId="0E26E6F2" w14:textId="77777777" w:rsidR="00C50B9E" w:rsidRPr="000E4E7F" w:rsidRDefault="00C50B9E" w:rsidP="00C50B9E">
      <w:pPr>
        <w:pStyle w:val="Heading4"/>
      </w:pPr>
      <w:bookmarkStart w:id="856" w:name="_Toc36810187"/>
      <w:bookmarkStart w:id="857" w:name="_Toc36846551"/>
      <w:bookmarkStart w:id="858" w:name="_Toc36939204"/>
      <w:bookmarkStart w:id="859" w:name="_Toc37082184"/>
      <w:r w:rsidRPr="000E4E7F">
        <w:rPr>
          <w:rFonts w:eastAsia="Malgun Gothic"/>
          <w:lang w:eastAsia="ko-KR"/>
        </w:rPr>
        <w:t>5.6.26.5</w:t>
      </w:r>
      <w:r w:rsidRPr="000E4E7F">
        <w:tab/>
        <w:t>T316 expiry</w:t>
      </w:r>
      <w:bookmarkEnd w:id="856"/>
      <w:bookmarkEnd w:id="857"/>
      <w:bookmarkEnd w:id="858"/>
      <w:bookmarkEnd w:id="859"/>
    </w:p>
    <w:p w14:paraId="057686D1" w14:textId="77777777" w:rsidR="00C50B9E" w:rsidRPr="000E4E7F" w:rsidRDefault="00C50B9E" w:rsidP="00C50B9E">
      <w:r w:rsidRPr="000E4E7F">
        <w:t>The UE shall:</w:t>
      </w:r>
    </w:p>
    <w:p w14:paraId="2F1EBC8B" w14:textId="77777777" w:rsidR="00C50B9E" w:rsidRPr="000E4E7F" w:rsidRDefault="00C50B9E" w:rsidP="00C50B9E">
      <w:pPr>
        <w:pStyle w:val="B1"/>
      </w:pPr>
      <w:r w:rsidRPr="000E4E7F">
        <w:t>1&gt;</w:t>
      </w:r>
      <w:r w:rsidRPr="000E4E7F">
        <w:tab/>
        <w:t>if T316 expires:</w:t>
      </w:r>
    </w:p>
    <w:p w14:paraId="4933F850" w14:textId="77777777" w:rsidR="00C50B9E" w:rsidRPr="000E4E7F" w:rsidRDefault="00C50B9E" w:rsidP="00C50B9E">
      <w:pPr>
        <w:pStyle w:val="B2"/>
      </w:pPr>
      <w:r w:rsidRPr="000E4E7F">
        <w:t>2&gt;</w:t>
      </w:r>
      <w:r w:rsidRPr="000E4E7F">
        <w:tab/>
        <w:t>initiate the connection re-establishment procedure as specified in 5.3.7.</w:t>
      </w:r>
    </w:p>
    <w:p w14:paraId="0B6FB774"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7DD994F" w14:textId="77777777" w:rsidR="00A6034B" w:rsidRDefault="00A6034B" w:rsidP="00A6034B">
      <w:pPr>
        <w:pStyle w:val="BodyText"/>
      </w:pPr>
    </w:p>
    <w:p w14:paraId="6B4F4011"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DEFAC34" w14:textId="77777777" w:rsidR="00A525BF" w:rsidRPr="000E4E7F" w:rsidRDefault="00A525BF" w:rsidP="00A525BF">
      <w:pPr>
        <w:pStyle w:val="Heading1"/>
      </w:pPr>
      <w:bookmarkStart w:id="860" w:name="_Toc20487164"/>
      <w:bookmarkStart w:id="861" w:name="_Toc29342459"/>
      <w:bookmarkStart w:id="862" w:name="_Toc29343598"/>
      <w:bookmarkStart w:id="863" w:name="_Toc36566858"/>
      <w:bookmarkStart w:id="864" w:name="_Toc36810291"/>
      <w:bookmarkStart w:id="865" w:name="_Toc36846655"/>
      <w:bookmarkStart w:id="866" w:name="_Toc36939308"/>
      <w:bookmarkStart w:id="867" w:name="_Toc37082288"/>
      <w:r w:rsidRPr="000E4E7F">
        <w:t>6</w:t>
      </w:r>
      <w:r w:rsidRPr="000E4E7F">
        <w:tab/>
        <w:t>Protocol data units, formats and parameters (tabular &amp; ASN.1)</w:t>
      </w:r>
      <w:bookmarkEnd w:id="860"/>
      <w:bookmarkEnd w:id="861"/>
      <w:bookmarkEnd w:id="862"/>
      <w:bookmarkEnd w:id="863"/>
      <w:bookmarkEnd w:id="864"/>
      <w:bookmarkEnd w:id="865"/>
      <w:bookmarkEnd w:id="866"/>
      <w:bookmarkEnd w:id="867"/>
    </w:p>
    <w:p w14:paraId="6BCF3E7A" w14:textId="75415C44" w:rsidR="00A525BF" w:rsidRPr="000E4E7F" w:rsidRDefault="00A525BF" w:rsidP="00A525BF">
      <w:pPr>
        <w:pStyle w:val="Heading3"/>
      </w:pPr>
      <w:bookmarkStart w:id="868" w:name="_Toc20487181"/>
      <w:bookmarkStart w:id="869" w:name="_Toc29342476"/>
      <w:bookmarkStart w:id="870" w:name="_Toc29343615"/>
      <w:bookmarkStart w:id="871" w:name="_Toc36566875"/>
      <w:bookmarkStart w:id="872" w:name="_Toc36810308"/>
      <w:bookmarkStart w:id="873" w:name="_Toc36846672"/>
      <w:bookmarkStart w:id="874" w:name="_Toc36939325"/>
      <w:bookmarkStart w:id="875" w:name="_Toc37082305"/>
      <w:r w:rsidRPr="000E4E7F">
        <w:t>6.2.2</w:t>
      </w:r>
      <w:r w:rsidRPr="000E4E7F">
        <w:tab/>
        <w:t>Message definitions</w:t>
      </w:r>
      <w:bookmarkEnd w:id="868"/>
      <w:bookmarkEnd w:id="869"/>
      <w:bookmarkEnd w:id="870"/>
      <w:bookmarkEnd w:id="871"/>
      <w:bookmarkEnd w:id="872"/>
      <w:bookmarkEnd w:id="873"/>
      <w:bookmarkEnd w:id="874"/>
      <w:bookmarkEnd w:id="875"/>
    </w:p>
    <w:p w14:paraId="009CF5F9" w14:textId="77777777" w:rsidR="00A525BF" w:rsidRPr="000E4E7F" w:rsidRDefault="00A525BF" w:rsidP="00A525BF">
      <w:pPr>
        <w:pStyle w:val="Heading4"/>
      </w:pPr>
      <w:bookmarkStart w:id="876" w:name="_Toc36810327"/>
      <w:bookmarkStart w:id="877" w:name="_Toc36846691"/>
      <w:bookmarkStart w:id="878" w:name="_Toc36939344"/>
      <w:bookmarkStart w:id="879" w:name="_Toc37082324"/>
      <w:r w:rsidRPr="000E4E7F">
        <w:t>–</w:t>
      </w:r>
      <w:r w:rsidRPr="000E4E7F">
        <w:tab/>
      </w:r>
      <w:proofErr w:type="spellStart"/>
      <w:r w:rsidRPr="000E4E7F">
        <w:rPr>
          <w:i/>
        </w:rPr>
        <w:t>MCGFailureInformation</w:t>
      </w:r>
      <w:bookmarkEnd w:id="876"/>
      <w:bookmarkEnd w:id="877"/>
      <w:bookmarkEnd w:id="878"/>
      <w:bookmarkEnd w:id="879"/>
      <w:proofErr w:type="spellEnd"/>
    </w:p>
    <w:p w14:paraId="2094FF8A" w14:textId="77777777" w:rsidR="00A525BF" w:rsidRPr="000E4E7F" w:rsidRDefault="00A525BF" w:rsidP="00A525BF">
      <w:r w:rsidRPr="000E4E7F">
        <w:t xml:space="preserve">The </w:t>
      </w:r>
      <w:proofErr w:type="spellStart"/>
      <w:r w:rsidRPr="000E4E7F">
        <w:rPr>
          <w:i/>
        </w:rPr>
        <w:t>MCGFailureInformation</w:t>
      </w:r>
      <w:proofErr w:type="spellEnd"/>
      <w:r w:rsidRPr="000E4E7F">
        <w:t xml:space="preserve"> message is used to provide information regarding E-UTRA MCG failures detected by the UE.</w:t>
      </w:r>
    </w:p>
    <w:p w14:paraId="0F1C1FD0" w14:textId="77777777" w:rsidR="00A525BF" w:rsidRPr="000E4E7F" w:rsidRDefault="00A525BF" w:rsidP="00A525BF">
      <w:pPr>
        <w:pStyle w:val="B1"/>
      </w:pPr>
      <w:r w:rsidRPr="000E4E7F">
        <w:t>Signalling radio bearer: SRB1</w:t>
      </w:r>
    </w:p>
    <w:p w14:paraId="44FD22E6" w14:textId="77777777" w:rsidR="00A525BF" w:rsidRPr="000E4E7F" w:rsidRDefault="00A525BF" w:rsidP="00A525BF">
      <w:pPr>
        <w:pStyle w:val="B1"/>
      </w:pPr>
      <w:r w:rsidRPr="000E4E7F">
        <w:t>RLC-SAP: AM</w:t>
      </w:r>
    </w:p>
    <w:p w14:paraId="3E30B9D1" w14:textId="77777777" w:rsidR="00A525BF" w:rsidRPr="000E4E7F" w:rsidRDefault="00A525BF" w:rsidP="00A525BF">
      <w:pPr>
        <w:pStyle w:val="B1"/>
      </w:pPr>
      <w:r w:rsidRPr="000E4E7F">
        <w:t>Logical channel: DCCH</w:t>
      </w:r>
    </w:p>
    <w:p w14:paraId="6E556A6E" w14:textId="77777777" w:rsidR="00A525BF" w:rsidRPr="000E4E7F" w:rsidRDefault="00A525BF" w:rsidP="00A525BF">
      <w:pPr>
        <w:pStyle w:val="B1"/>
      </w:pPr>
      <w:r w:rsidRPr="000E4E7F">
        <w:t>Direction: UE to Network</w:t>
      </w:r>
    </w:p>
    <w:p w14:paraId="5DE0E031" w14:textId="77777777" w:rsidR="00A525BF" w:rsidRPr="000E4E7F" w:rsidRDefault="00A525BF" w:rsidP="00A525BF">
      <w:pPr>
        <w:pStyle w:val="TH"/>
      </w:pPr>
      <w:proofErr w:type="spellStart"/>
      <w:r w:rsidRPr="000E4E7F">
        <w:rPr>
          <w:i/>
          <w:iCs/>
        </w:rPr>
        <w:t>MCGFailureInformation</w:t>
      </w:r>
      <w:proofErr w:type="spellEnd"/>
      <w:r w:rsidRPr="000E4E7F">
        <w:t xml:space="preserve"> message</w:t>
      </w:r>
    </w:p>
    <w:p w14:paraId="170596BD" w14:textId="77777777" w:rsidR="00A525BF" w:rsidRPr="000E4E7F" w:rsidRDefault="00A525BF" w:rsidP="00A525BF">
      <w:pPr>
        <w:pStyle w:val="PL"/>
      </w:pPr>
      <w:r w:rsidRPr="000E4E7F">
        <w:t>-- ASN1START</w:t>
      </w:r>
    </w:p>
    <w:p w14:paraId="4C748975" w14:textId="77777777" w:rsidR="00A525BF" w:rsidRPr="000E4E7F" w:rsidRDefault="00A525BF" w:rsidP="00A525BF">
      <w:pPr>
        <w:pStyle w:val="PL"/>
      </w:pPr>
    </w:p>
    <w:p w14:paraId="2DCA1B35" w14:textId="77777777" w:rsidR="00A525BF" w:rsidRPr="000E4E7F" w:rsidRDefault="00A525BF" w:rsidP="00A525BF">
      <w:pPr>
        <w:pStyle w:val="PL"/>
      </w:pPr>
      <w:r w:rsidRPr="000E4E7F">
        <w:t>MCGFailureInformation-r16 ::=</w:t>
      </w:r>
      <w:r w:rsidRPr="000E4E7F">
        <w:tab/>
      </w:r>
      <w:r w:rsidRPr="000E4E7F">
        <w:tab/>
      </w:r>
      <w:r w:rsidRPr="000E4E7F">
        <w:tab/>
      </w:r>
      <w:r w:rsidRPr="000E4E7F">
        <w:tab/>
        <w:t>SEQUENCE {</w:t>
      </w:r>
    </w:p>
    <w:p w14:paraId="3D828198" w14:textId="77777777" w:rsidR="00A525BF" w:rsidRPr="000E4E7F" w:rsidRDefault="00A525BF" w:rsidP="00A525BF">
      <w:pPr>
        <w:pStyle w:val="PL"/>
      </w:pPr>
      <w:r w:rsidRPr="000E4E7F">
        <w:tab/>
        <w:t>criticalExtensions</w:t>
      </w:r>
      <w:r w:rsidRPr="000E4E7F">
        <w:tab/>
      </w:r>
      <w:r w:rsidRPr="000E4E7F">
        <w:tab/>
      </w:r>
      <w:r w:rsidRPr="000E4E7F">
        <w:tab/>
      </w:r>
      <w:r w:rsidRPr="000E4E7F">
        <w:tab/>
      </w:r>
      <w:r w:rsidRPr="000E4E7F">
        <w:tab/>
      </w:r>
      <w:r w:rsidRPr="000E4E7F">
        <w:tab/>
        <w:t>CHOICE {</w:t>
      </w:r>
    </w:p>
    <w:p w14:paraId="52B266AE" w14:textId="77777777" w:rsidR="00A525BF" w:rsidRPr="000E4E7F" w:rsidRDefault="00A525BF" w:rsidP="00A525BF">
      <w:pPr>
        <w:pStyle w:val="PL"/>
      </w:pPr>
      <w:r w:rsidRPr="000E4E7F">
        <w:tab/>
      </w:r>
      <w:r w:rsidRPr="000E4E7F">
        <w:tab/>
        <w:t>mcgFailureInformation</w:t>
      </w:r>
      <w:r w:rsidRPr="000E4E7F">
        <w:tab/>
      </w:r>
      <w:r w:rsidRPr="000E4E7F">
        <w:tab/>
      </w:r>
      <w:r w:rsidRPr="000E4E7F">
        <w:tab/>
      </w:r>
      <w:r w:rsidRPr="000E4E7F">
        <w:tab/>
      </w:r>
      <w:r w:rsidRPr="000E4E7F">
        <w:tab/>
        <w:t>MCGFailureInformation-r16-IEs,</w:t>
      </w:r>
    </w:p>
    <w:p w14:paraId="2119FF79" w14:textId="77777777" w:rsidR="00A525BF" w:rsidRPr="000E4E7F" w:rsidRDefault="00A525BF" w:rsidP="00A525BF">
      <w:pPr>
        <w:pStyle w:val="PL"/>
      </w:pPr>
      <w:r w:rsidRPr="000E4E7F">
        <w:tab/>
      </w:r>
      <w:r w:rsidRPr="000E4E7F">
        <w:tab/>
        <w:t>criticalExtensionsFuture</w:t>
      </w:r>
      <w:r w:rsidRPr="000E4E7F">
        <w:tab/>
      </w:r>
      <w:r w:rsidRPr="000E4E7F">
        <w:tab/>
      </w:r>
      <w:r w:rsidRPr="000E4E7F">
        <w:tab/>
      </w:r>
      <w:r w:rsidRPr="000E4E7F">
        <w:tab/>
        <w:t>SEQUENCE {}</w:t>
      </w:r>
    </w:p>
    <w:p w14:paraId="7D6A8BC3" w14:textId="77777777" w:rsidR="00A525BF" w:rsidRPr="000E4E7F" w:rsidRDefault="00A525BF" w:rsidP="00A525BF">
      <w:pPr>
        <w:pStyle w:val="PL"/>
      </w:pPr>
      <w:r w:rsidRPr="000E4E7F">
        <w:tab/>
        <w:t>}</w:t>
      </w:r>
    </w:p>
    <w:p w14:paraId="7B80AAA0" w14:textId="77777777" w:rsidR="00A525BF" w:rsidRPr="000E4E7F" w:rsidRDefault="00A525BF" w:rsidP="00A525BF">
      <w:pPr>
        <w:pStyle w:val="PL"/>
      </w:pPr>
      <w:r w:rsidRPr="000E4E7F">
        <w:t>}</w:t>
      </w:r>
    </w:p>
    <w:p w14:paraId="121EC6D2" w14:textId="77777777" w:rsidR="00A525BF" w:rsidRPr="000E4E7F" w:rsidRDefault="00A525BF" w:rsidP="00A525BF">
      <w:pPr>
        <w:pStyle w:val="PL"/>
      </w:pPr>
    </w:p>
    <w:p w14:paraId="41BE2228" w14:textId="77777777" w:rsidR="00A525BF" w:rsidRPr="000E4E7F" w:rsidRDefault="00A525BF" w:rsidP="00A525BF">
      <w:pPr>
        <w:pStyle w:val="PL"/>
      </w:pPr>
      <w:r w:rsidRPr="000E4E7F">
        <w:t>MCGFailureInformation-r16-IEs ::=</w:t>
      </w:r>
      <w:r w:rsidRPr="000E4E7F">
        <w:tab/>
      </w:r>
      <w:r w:rsidRPr="000E4E7F">
        <w:tab/>
      </w:r>
      <w:r w:rsidRPr="000E4E7F">
        <w:tab/>
        <w:t>SEQUENCE {</w:t>
      </w:r>
    </w:p>
    <w:p w14:paraId="36313764" w14:textId="77777777" w:rsidR="00A525BF" w:rsidRPr="000E4E7F" w:rsidRDefault="00A525BF" w:rsidP="00A525BF">
      <w:pPr>
        <w:pStyle w:val="PL"/>
      </w:pPr>
      <w:r w:rsidRPr="000E4E7F">
        <w:tab/>
        <w:t>failureReportMCG</w:t>
      </w:r>
      <w:r w:rsidRPr="000E4E7F">
        <w:tab/>
      </w:r>
      <w:r w:rsidRPr="000E4E7F">
        <w:tab/>
      </w:r>
      <w:r w:rsidRPr="000E4E7F">
        <w:tab/>
      </w:r>
      <w:r w:rsidRPr="000E4E7F">
        <w:tab/>
      </w:r>
      <w:r w:rsidRPr="000E4E7F">
        <w:tab/>
      </w:r>
      <w:r w:rsidRPr="000E4E7F">
        <w:tab/>
        <w:t>FailureReportMCG</w:t>
      </w:r>
      <w:r w:rsidRPr="000E4E7F">
        <w:tab/>
      </w:r>
      <w:r w:rsidRPr="000E4E7F">
        <w:tab/>
      </w:r>
      <w:r w:rsidRPr="000E4E7F">
        <w:tab/>
      </w:r>
      <w:r w:rsidRPr="000E4E7F">
        <w:tab/>
      </w:r>
      <w:r w:rsidRPr="000E4E7F">
        <w:tab/>
        <w:t>OPTIONAL,</w:t>
      </w:r>
    </w:p>
    <w:p w14:paraId="29594C8F" w14:textId="1441E6B6" w:rsidR="00A525BF" w:rsidRDefault="00A525BF" w:rsidP="00A525BF">
      <w:pPr>
        <w:pStyle w:val="PL"/>
        <w:rPr>
          <w:ins w:id="880" w:author="RAN2-109bis-e" w:date="2020-04-14T18:32:00Z"/>
        </w:rPr>
      </w:pPr>
      <w:ins w:id="881" w:author="RAN2-109bis-e" w:date="2020-04-14T18:33:00Z">
        <w:r>
          <w:t xml:space="preserve">    </w:t>
        </w:r>
        <w:r w:rsidRPr="00170CE7">
          <w:t>lateNonCriticalExtension</w:t>
        </w:r>
        <w:r w:rsidRPr="00170CE7">
          <w:tab/>
        </w:r>
        <w:r w:rsidRPr="00170CE7">
          <w:tab/>
        </w:r>
        <w:r w:rsidRPr="00170CE7">
          <w:tab/>
        </w:r>
        <w:r>
          <w:t xml:space="preserve">    </w:t>
        </w:r>
        <w:r w:rsidRPr="00170CE7">
          <w:t xml:space="preserve">OCTET STRING </w:t>
        </w:r>
        <w:r>
          <w:t xml:space="preserve">                       </w:t>
        </w:r>
        <w:r w:rsidRPr="00170CE7">
          <w:t>OPTIONAL,</w:t>
        </w:r>
      </w:ins>
    </w:p>
    <w:p w14:paraId="1926CF85" w14:textId="7E6FFD6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0F3F324" w14:textId="77777777" w:rsidR="00A525BF" w:rsidRPr="000E4E7F" w:rsidRDefault="00A525BF" w:rsidP="00A525BF">
      <w:pPr>
        <w:pStyle w:val="PL"/>
      </w:pPr>
      <w:r w:rsidRPr="000E4E7F">
        <w:t>}</w:t>
      </w:r>
    </w:p>
    <w:p w14:paraId="29C36D0B" w14:textId="77777777" w:rsidR="00A525BF" w:rsidRPr="000E4E7F" w:rsidRDefault="00A525BF" w:rsidP="00A525BF">
      <w:pPr>
        <w:pStyle w:val="PL"/>
      </w:pPr>
    </w:p>
    <w:p w14:paraId="493B04FB" w14:textId="77777777" w:rsidR="00A525BF" w:rsidRPr="000E4E7F" w:rsidRDefault="00A525BF" w:rsidP="00A525BF">
      <w:pPr>
        <w:pStyle w:val="PL"/>
      </w:pPr>
      <w:r w:rsidRPr="000E4E7F">
        <w:t>FailureReportMCG ::=</w:t>
      </w:r>
      <w:r w:rsidRPr="000E4E7F">
        <w:tab/>
      </w:r>
      <w:r w:rsidRPr="000E4E7F">
        <w:tab/>
      </w:r>
      <w:r w:rsidRPr="000E4E7F">
        <w:tab/>
      </w:r>
      <w:r w:rsidRPr="000E4E7F">
        <w:tab/>
      </w:r>
      <w:r w:rsidRPr="000E4E7F">
        <w:tab/>
        <w:t>SEQUENCE {</w:t>
      </w:r>
    </w:p>
    <w:p w14:paraId="783AE92F" w14:textId="77777777" w:rsidR="00A525BF" w:rsidRPr="000E4E7F" w:rsidRDefault="00A525BF" w:rsidP="00A525BF">
      <w:pPr>
        <w:pStyle w:val="PL"/>
      </w:pPr>
      <w:r w:rsidRPr="000E4E7F">
        <w:tab/>
        <w:t>failureType</w:t>
      </w:r>
      <w:r w:rsidRPr="000E4E7F">
        <w:tab/>
      </w:r>
      <w:r w:rsidRPr="000E4E7F">
        <w:tab/>
      </w:r>
      <w:r w:rsidRPr="000E4E7F">
        <w:tab/>
      </w:r>
      <w:r w:rsidRPr="000E4E7F">
        <w:tab/>
      </w:r>
      <w:r w:rsidRPr="000E4E7F">
        <w:tab/>
      </w:r>
      <w:r w:rsidRPr="000E4E7F">
        <w:tab/>
      </w:r>
      <w:r w:rsidRPr="000E4E7F">
        <w:tab/>
      </w:r>
      <w:r w:rsidRPr="000E4E7F">
        <w:tab/>
        <w:t>ENUMERATED {</w:t>
      </w:r>
    </w:p>
    <w:p w14:paraId="0710AA10"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2558D033"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spare},</w:t>
      </w:r>
    </w:p>
    <w:p w14:paraId="5B380AB2" w14:textId="77777777" w:rsidR="00A525BF" w:rsidRPr="000E4E7F" w:rsidRDefault="00A525BF" w:rsidP="00A525BF">
      <w:pPr>
        <w:pStyle w:val="PL"/>
      </w:pPr>
      <w:r w:rsidRPr="000E4E7F">
        <w:tab/>
        <w:t>measResultFreqListEUTRA</w:t>
      </w:r>
      <w:r w:rsidRPr="000E4E7F">
        <w:tab/>
      </w:r>
      <w:r w:rsidRPr="000E4E7F">
        <w:tab/>
      </w:r>
      <w:r w:rsidRPr="000E4E7F">
        <w:tab/>
      </w:r>
      <w:r w:rsidRPr="000E4E7F">
        <w:tab/>
      </w:r>
      <w:r w:rsidRPr="000E4E7F">
        <w:tab/>
        <w:t>MeasResultList3EUTRA-r15</w:t>
      </w:r>
      <w:r w:rsidRPr="000E4E7F">
        <w:tab/>
      </w:r>
      <w:r w:rsidRPr="000E4E7F">
        <w:tab/>
      </w:r>
      <w:r w:rsidRPr="000E4E7F">
        <w:tab/>
        <w:t>OPTIONAL,</w:t>
      </w:r>
    </w:p>
    <w:p w14:paraId="0FFF2429" w14:textId="37F0DF94" w:rsidR="00A525BF" w:rsidRDefault="00A525BF" w:rsidP="00A525BF">
      <w:pPr>
        <w:pStyle w:val="PL"/>
        <w:rPr>
          <w:ins w:id="882" w:author="RAN2-109bis-e-updated" w:date="2020-04-30T11:20:00Z"/>
        </w:rPr>
      </w:pPr>
      <w:r w:rsidRPr="000E4E7F">
        <w:tab/>
        <w:t>measResultFreqListNR</w:t>
      </w:r>
      <w:r w:rsidRPr="000E4E7F">
        <w:tab/>
      </w:r>
      <w:r w:rsidRPr="000E4E7F">
        <w:tab/>
      </w:r>
      <w:r w:rsidRPr="000E4E7F">
        <w:tab/>
      </w:r>
      <w:r w:rsidRPr="000E4E7F">
        <w:tab/>
      </w:r>
      <w:r w:rsidRPr="000E4E7F">
        <w:tab/>
        <w:t>MeasResultFreqListFailNR-r15</w:t>
      </w:r>
      <w:r w:rsidRPr="000E4E7F">
        <w:tab/>
      </w:r>
      <w:r w:rsidRPr="000E4E7F">
        <w:tab/>
        <w:t>OPTIONAL,</w:t>
      </w:r>
    </w:p>
    <w:p w14:paraId="34E13489" w14:textId="6B57C625" w:rsidR="00981087" w:rsidRPr="000E4E7F" w:rsidRDefault="00981087" w:rsidP="00981087">
      <w:pPr>
        <w:pStyle w:val="PL"/>
        <w:rPr>
          <w:ins w:id="883" w:author="RAN2-109bis-e-updated" w:date="2020-04-30T11:25:00Z"/>
        </w:rPr>
      </w:pPr>
      <w:commentRangeStart w:id="884"/>
      <w:ins w:id="885" w:author="RAN2-109bis-e-updated" w:date="2020-04-30T11:25:00Z">
        <w:r w:rsidRPr="000E4E7F">
          <w:tab/>
          <w:t>measResultFreqList</w:t>
        </w:r>
      </w:ins>
      <w:ins w:id="886" w:author="RAN2-109bis-e-updated" w:date="2020-04-30T11:32:00Z">
        <w:r w:rsidR="00684578">
          <w:t>GERA</w:t>
        </w:r>
      </w:ins>
      <w:ins w:id="887" w:author="RAN2-109bis-e-updated" w:date="2020-04-30T11:33:00Z">
        <w:r w:rsidR="00684578">
          <w:t>N</w:t>
        </w:r>
      </w:ins>
      <w:ins w:id="888" w:author="RAN2-109bis-e-updated" w:date="2020-04-30T11:25:00Z">
        <w:r w:rsidRPr="000E4E7F">
          <w:tab/>
        </w:r>
        <w:r w:rsidRPr="000E4E7F">
          <w:tab/>
        </w:r>
        <w:r w:rsidRPr="000E4E7F">
          <w:tab/>
        </w:r>
        <w:r w:rsidRPr="000E4E7F">
          <w:tab/>
        </w:r>
        <w:r w:rsidRPr="000E4E7F">
          <w:tab/>
        </w:r>
      </w:ins>
      <w:ins w:id="889" w:author="RAN2-109bis-e-updated" w:date="2020-04-30T11:36:00Z">
        <w:r w:rsidR="00D62EC6" w:rsidRPr="000E4E7F">
          <w:t>MeasResultList2GERAN-r10</w:t>
        </w:r>
      </w:ins>
      <w:ins w:id="890" w:author="RAN2-109bis-e-updated" w:date="2020-04-30T11:25:00Z">
        <w:r w:rsidRPr="000E4E7F">
          <w:tab/>
        </w:r>
        <w:r w:rsidRPr="000E4E7F">
          <w:tab/>
        </w:r>
      </w:ins>
      <w:ins w:id="891" w:author="RAN2-109bis-e-updated" w:date="2020-04-30T11:26:00Z">
        <w:r>
          <w:t xml:space="preserve">    </w:t>
        </w:r>
      </w:ins>
      <w:ins w:id="892" w:author="RAN2-109bis-e-updated" w:date="2020-04-30T11:25:00Z">
        <w:r w:rsidRPr="000E4E7F">
          <w:t>OPTIONAL,</w:t>
        </w:r>
      </w:ins>
    </w:p>
    <w:p w14:paraId="4916F871" w14:textId="39CE6A0A" w:rsidR="00684578" w:rsidRPr="000E4E7F" w:rsidRDefault="00684578" w:rsidP="00684578">
      <w:pPr>
        <w:pStyle w:val="PL"/>
        <w:rPr>
          <w:ins w:id="893" w:author="RAN2-109bis-e-updated" w:date="2020-04-30T11:32:00Z"/>
        </w:rPr>
      </w:pPr>
      <w:ins w:id="894" w:author="RAN2-109bis-e-updated" w:date="2020-04-30T11:32:00Z">
        <w:r w:rsidRPr="000E4E7F">
          <w:lastRenderedPageBreak/>
          <w:tab/>
          <w:t>measResultFreqListUTRA</w:t>
        </w:r>
        <w:r w:rsidRPr="000E4E7F">
          <w:tab/>
        </w:r>
        <w:r w:rsidRPr="000E4E7F">
          <w:tab/>
        </w:r>
        <w:r w:rsidRPr="000E4E7F">
          <w:tab/>
        </w:r>
        <w:r w:rsidRPr="000E4E7F">
          <w:tab/>
        </w:r>
        <w:r w:rsidRPr="000E4E7F">
          <w:tab/>
        </w:r>
      </w:ins>
      <w:ins w:id="895" w:author="RAN2-109bis-e-updated" w:date="2020-04-30T11:35:00Z">
        <w:r w:rsidR="00D62EC6" w:rsidRPr="000E4E7F">
          <w:t>MeasResultList2UTRA-r9</w:t>
        </w:r>
      </w:ins>
      <w:ins w:id="896" w:author="RAN2-109bis-e-updated" w:date="2020-04-30T11:32:00Z">
        <w:r>
          <w:t xml:space="preserve"> </w:t>
        </w:r>
        <w:r w:rsidRPr="000E4E7F">
          <w:tab/>
        </w:r>
        <w:r w:rsidRPr="000E4E7F">
          <w:tab/>
        </w:r>
        <w:r w:rsidRPr="000E4E7F">
          <w:tab/>
        </w:r>
        <w:r>
          <w:t xml:space="preserve">    </w:t>
        </w:r>
        <w:r w:rsidRPr="000E4E7F">
          <w:t>OPTIONAL,</w:t>
        </w:r>
      </w:ins>
      <w:commentRangeEnd w:id="884"/>
      <w:r w:rsidR="00066951">
        <w:rPr>
          <w:rStyle w:val="CommentReference"/>
          <w:rFonts w:ascii="Times New Roman" w:eastAsia="SimSun" w:hAnsi="Times New Roman"/>
          <w:noProof w:val="0"/>
          <w:lang w:eastAsia="en-US"/>
        </w:rPr>
        <w:commentReference w:id="884"/>
      </w:r>
    </w:p>
    <w:p w14:paraId="4A1AF609" w14:textId="77777777" w:rsidR="00A525BF" w:rsidRPr="000E4E7F" w:rsidRDefault="00A525BF" w:rsidP="00A525BF">
      <w:pPr>
        <w:pStyle w:val="PL"/>
      </w:pPr>
      <w:r w:rsidRPr="000E4E7F">
        <w:tab/>
        <w:t>measResultSCG</w:t>
      </w:r>
      <w:r w:rsidRPr="000E4E7F">
        <w:tab/>
      </w:r>
      <w:r w:rsidRPr="000E4E7F">
        <w:tab/>
      </w:r>
      <w:r w:rsidRPr="000E4E7F">
        <w:tab/>
      </w:r>
      <w:r w:rsidRPr="000E4E7F">
        <w:tab/>
        <w:t xml:space="preserve">            OCTET STRING</w:t>
      </w:r>
      <w:r w:rsidRPr="000E4E7F">
        <w:tab/>
      </w:r>
      <w:r w:rsidRPr="000E4E7F">
        <w:tab/>
      </w:r>
      <w:r w:rsidRPr="000E4E7F">
        <w:tab/>
      </w:r>
      <w:r w:rsidRPr="000E4E7F">
        <w:tab/>
      </w:r>
      <w:r w:rsidRPr="000E4E7F">
        <w:tab/>
      </w:r>
      <w:r w:rsidRPr="000E4E7F">
        <w:tab/>
        <w:t>OPTIONAL,</w:t>
      </w:r>
    </w:p>
    <w:p w14:paraId="075D9981" w14:textId="77777777" w:rsidR="00A525BF" w:rsidRPr="000E4E7F" w:rsidRDefault="00A525BF" w:rsidP="00A525BF">
      <w:pPr>
        <w:pStyle w:val="PL"/>
      </w:pPr>
      <w:r w:rsidRPr="000E4E7F">
        <w:tab/>
        <w:t>...</w:t>
      </w:r>
    </w:p>
    <w:p w14:paraId="2CD6A25C" w14:textId="4CD4A088" w:rsidR="00A525BF" w:rsidRDefault="00A525BF" w:rsidP="00A525BF">
      <w:pPr>
        <w:pStyle w:val="PL"/>
        <w:rPr>
          <w:ins w:id="897" w:author="RAN2-109bis-e-updated" w:date="2020-04-30T11:23:00Z"/>
        </w:rPr>
      </w:pPr>
      <w:r w:rsidRPr="000E4E7F">
        <w:t>}</w:t>
      </w:r>
    </w:p>
    <w:p w14:paraId="141F5434" w14:textId="10EE1DB8" w:rsidR="00E0764D" w:rsidRDefault="00E0764D" w:rsidP="00A525BF">
      <w:pPr>
        <w:pStyle w:val="PL"/>
        <w:rPr>
          <w:ins w:id="898" w:author="RAN2-109bis-e-updated" w:date="2020-04-30T11:23:00Z"/>
        </w:rPr>
      </w:pPr>
    </w:p>
    <w:p w14:paraId="0E7C27C3" w14:textId="7CA11693" w:rsidR="00E0764D" w:rsidRPr="000E4E7F" w:rsidDel="00D62EC6" w:rsidRDefault="00E0764D" w:rsidP="00A525BF">
      <w:pPr>
        <w:pStyle w:val="PL"/>
        <w:rPr>
          <w:del w:id="899" w:author="RAN2-109bis-e-updated" w:date="2020-04-30T11:36:00Z"/>
        </w:rPr>
      </w:pPr>
    </w:p>
    <w:p w14:paraId="411F7B9D" w14:textId="77777777" w:rsidR="00A525BF" w:rsidRPr="000E4E7F" w:rsidRDefault="00A525BF" w:rsidP="00A525BF">
      <w:pPr>
        <w:pStyle w:val="PL"/>
      </w:pPr>
      <w:r w:rsidRPr="000E4E7F">
        <w:t>-- ASN1STOP</w:t>
      </w:r>
    </w:p>
    <w:p w14:paraId="6FD607DB" w14:textId="77777777" w:rsidR="00A525BF" w:rsidRPr="000E4E7F" w:rsidRDefault="00A525BF" w:rsidP="00A525BF">
      <w:pPr>
        <w:rPr>
          <w:rFonts w:eastAsia="Malgun Gothic"/>
        </w:rPr>
      </w:pPr>
    </w:p>
    <w:tbl>
      <w:tblP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776"/>
      </w:tblGrid>
      <w:tr w:rsidR="00A525BF" w:rsidRPr="000E4E7F" w14:paraId="4F512186" w14:textId="77777777" w:rsidTr="00724A7D">
        <w:trPr>
          <w:cantSplit/>
          <w:tblHeader/>
        </w:trPr>
        <w:tc>
          <w:tcPr>
            <w:tcW w:w="9776" w:type="dxa"/>
          </w:tcPr>
          <w:p w14:paraId="00F843E4" w14:textId="77777777" w:rsidR="00A525BF" w:rsidRPr="000E4E7F" w:rsidRDefault="00A525BF" w:rsidP="00724A7D">
            <w:pPr>
              <w:pStyle w:val="TAH"/>
              <w:rPr>
                <w:rFonts w:eastAsia="Malgun Gothic"/>
                <w:lang w:eastAsia="en-GB"/>
              </w:rPr>
            </w:pPr>
            <w:bookmarkStart w:id="900" w:name="_Hlk535235867"/>
            <w:r w:rsidRPr="000E4E7F">
              <w:rPr>
                <w:rFonts w:eastAsia="Malgun Gothic"/>
                <w:i/>
                <w:iCs/>
                <w:noProof/>
              </w:rPr>
              <w:t>MCGFailureInformation</w:t>
            </w:r>
            <w:r w:rsidRPr="000E4E7F">
              <w:rPr>
                <w:rFonts w:eastAsia="Malgun Gothic"/>
                <w:iCs/>
                <w:noProof/>
                <w:lang w:eastAsia="en-GB"/>
              </w:rPr>
              <w:t xml:space="preserve"> field descriptions</w:t>
            </w:r>
          </w:p>
        </w:tc>
      </w:tr>
      <w:tr w:rsidR="00A525BF" w:rsidRPr="000E4E7F" w14:paraId="06B74CF6"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767FE526" w14:textId="77777777" w:rsidR="00A525BF" w:rsidRPr="000E4E7F" w:rsidRDefault="00A525BF" w:rsidP="00724A7D">
            <w:pPr>
              <w:pStyle w:val="TAL"/>
              <w:rPr>
                <w:b/>
                <w:bCs/>
                <w:i/>
                <w:iCs/>
              </w:rPr>
            </w:pPr>
            <w:proofErr w:type="spellStart"/>
            <w:r w:rsidRPr="000E4E7F">
              <w:rPr>
                <w:b/>
                <w:bCs/>
                <w:i/>
                <w:iCs/>
              </w:rPr>
              <w:t>measResultFreqListEUTRA</w:t>
            </w:r>
            <w:proofErr w:type="spellEnd"/>
          </w:p>
          <w:p w14:paraId="2386D572" w14:textId="77777777" w:rsidR="00A525BF" w:rsidRPr="000E4E7F" w:rsidRDefault="00A525BF" w:rsidP="00724A7D">
            <w:pPr>
              <w:pStyle w:val="TAL"/>
              <w:rPr>
                <w:rFonts w:eastAsia="Malgun Gothic"/>
                <w:lang w:eastAsia="x-none"/>
              </w:rPr>
            </w:pPr>
            <w:r w:rsidRPr="000E4E7F">
              <w:rPr>
                <w:lang w:eastAsia="en-GB"/>
              </w:rPr>
              <w:t xml:space="preserve">The field contains available results of measurements on EUTRA frequencies the UE is configured to measure by </w:t>
            </w:r>
            <w:proofErr w:type="spellStart"/>
            <w:r w:rsidRPr="000E4E7F">
              <w:rPr>
                <w:i/>
                <w:iCs/>
                <w:lang w:eastAsia="en-GB"/>
              </w:rPr>
              <w:t>measConfig</w:t>
            </w:r>
            <w:proofErr w:type="spellEnd"/>
            <w:r w:rsidRPr="000E4E7F">
              <w:rPr>
                <w:lang w:eastAsia="en-GB"/>
              </w:rPr>
              <w:t>.</w:t>
            </w:r>
          </w:p>
        </w:tc>
      </w:tr>
      <w:tr w:rsidR="00B46981" w:rsidRPr="000E4E7F" w14:paraId="5209EB4A" w14:textId="77777777" w:rsidTr="00724A7D">
        <w:trPr>
          <w:cantSplit/>
          <w:tblHeader/>
          <w:ins w:id="901" w:author="RAN2-109bis-e-updated" w:date="2020-04-30T11:37:00Z"/>
        </w:trPr>
        <w:tc>
          <w:tcPr>
            <w:tcW w:w="9776" w:type="dxa"/>
            <w:tcBorders>
              <w:top w:val="single" w:sz="4" w:space="0" w:color="808080"/>
              <w:left w:val="single" w:sz="4" w:space="0" w:color="808080"/>
              <w:bottom w:val="single" w:sz="4" w:space="0" w:color="808080"/>
              <w:right w:val="single" w:sz="4" w:space="0" w:color="808080"/>
            </w:tcBorders>
          </w:tcPr>
          <w:p w14:paraId="780EB602" w14:textId="143728D8" w:rsidR="00B46981" w:rsidRPr="000E4E7F" w:rsidRDefault="00B46981" w:rsidP="00B46981">
            <w:pPr>
              <w:pStyle w:val="TAL"/>
              <w:rPr>
                <w:ins w:id="902" w:author="RAN2-109bis-e-updated" w:date="2020-04-30T11:37:00Z"/>
                <w:b/>
                <w:bCs/>
                <w:i/>
                <w:iCs/>
              </w:rPr>
            </w:pPr>
            <w:proofErr w:type="spellStart"/>
            <w:ins w:id="903" w:author="RAN2-109bis-e-updated" w:date="2020-04-30T11:37:00Z">
              <w:r w:rsidRPr="000E4E7F">
                <w:rPr>
                  <w:b/>
                  <w:bCs/>
                  <w:i/>
                  <w:iCs/>
                </w:rPr>
                <w:t>measResultFreqList</w:t>
              </w:r>
              <w:r>
                <w:rPr>
                  <w:b/>
                  <w:bCs/>
                  <w:i/>
                  <w:iCs/>
                </w:rPr>
                <w:t>GERAN</w:t>
              </w:r>
              <w:proofErr w:type="spellEnd"/>
            </w:ins>
          </w:p>
          <w:p w14:paraId="74FABBF7" w14:textId="4B0EA8D8" w:rsidR="00B46981" w:rsidRPr="000E4E7F" w:rsidRDefault="00B46981" w:rsidP="00B46981">
            <w:pPr>
              <w:pStyle w:val="TAL"/>
              <w:rPr>
                <w:ins w:id="904" w:author="RAN2-109bis-e-updated" w:date="2020-04-30T11:37:00Z"/>
                <w:b/>
                <w:bCs/>
                <w:i/>
                <w:iCs/>
              </w:rPr>
            </w:pPr>
            <w:ins w:id="905" w:author="RAN2-109bis-e-updated" w:date="2020-04-30T11:37:00Z">
              <w:r w:rsidRPr="000E4E7F">
                <w:rPr>
                  <w:lang w:eastAsia="en-GB"/>
                </w:rPr>
                <w:t xml:space="preserve">The field contains available results of measurements on </w:t>
              </w:r>
            </w:ins>
            <w:ins w:id="906" w:author="RAN2-109bis-e-updated" w:date="2020-04-30T11:38:00Z">
              <w:r>
                <w:rPr>
                  <w:lang w:eastAsia="en-GB"/>
                </w:rPr>
                <w:t>GERAN</w:t>
              </w:r>
            </w:ins>
            <w:ins w:id="907" w:author="RAN2-109bis-e-updated" w:date="2020-04-30T11:37:00Z">
              <w:r w:rsidRPr="000E4E7F">
                <w:rPr>
                  <w:lang w:eastAsia="en-GB"/>
                </w:rPr>
                <w:t xml:space="preserve"> frequencies the UE is configured to measure by </w:t>
              </w:r>
              <w:proofErr w:type="spellStart"/>
              <w:r w:rsidRPr="000E4E7F">
                <w:rPr>
                  <w:i/>
                  <w:iCs/>
                  <w:lang w:eastAsia="en-GB"/>
                </w:rPr>
                <w:t>measConfig</w:t>
              </w:r>
              <w:proofErr w:type="spellEnd"/>
              <w:r w:rsidRPr="000E4E7F">
                <w:rPr>
                  <w:lang w:eastAsia="en-GB"/>
                </w:rPr>
                <w:t>.</w:t>
              </w:r>
            </w:ins>
          </w:p>
        </w:tc>
      </w:tr>
      <w:tr w:rsidR="00A525BF" w:rsidRPr="000E4E7F" w14:paraId="4EE9CBF3"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411024FA" w14:textId="77777777" w:rsidR="00A525BF" w:rsidRPr="000E4E7F" w:rsidRDefault="00A525BF" w:rsidP="00724A7D">
            <w:pPr>
              <w:pStyle w:val="TAL"/>
              <w:jc w:val="both"/>
              <w:rPr>
                <w:b/>
                <w:i/>
              </w:rPr>
            </w:pPr>
            <w:proofErr w:type="spellStart"/>
            <w:r w:rsidRPr="000E4E7F">
              <w:rPr>
                <w:b/>
                <w:i/>
              </w:rPr>
              <w:t>measResultFreqListNR</w:t>
            </w:r>
            <w:proofErr w:type="spellEnd"/>
          </w:p>
          <w:p w14:paraId="236759B9" w14:textId="77777777" w:rsidR="00A525BF" w:rsidRPr="000E4E7F" w:rsidRDefault="00A525BF" w:rsidP="00724A7D">
            <w:pPr>
              <w:pStyle w:val="TAL"/>
              <w:jc w:val="both"/>
              <w:rPr>
                <w:i/>
              </w:rPr>
            </w:pPr>
            <w:r w:rsidRPr="000E4E7F">
              <w:rPr>
                <w:lang w:eastAsia="en-GB"/>
              </w:rPr>
              <w:t xml:space="preserve">The field contains available results of measurements on NR frequencies the UE is configured to measure by </w:t>
            </w:r>
            <w:proofErr w:type="spellStart"/>
            <w:r w:rsidRPr="000E4E7F">
              <w:rPr>
                <w:i/>
                <w:lang w:eastAsia="en-GB"/>
              </w:rPr>
              <w:t>measConfig</w:t>
            </w:r>
            <w:proofErr w:type="spellEnd"/>
            <w:r w:rsidRPr="000E4E7F">
              <w:rPr>
                <w:lang w:eastAsia="en-GB"/>
              </w:rPr>
              <w:t>.</w:t>
            </w:r>
          </w:p>
        </w:tc>
      </w:tr>
      <w:tr w:rsidR="00B46981" w:rsidRPr="000E4E7F" w14:paraId="4305277A" w14:textId="77777777" w:rsidTr="00724A7D">
        <w:trPr>
          <w:cantSplit/>
          <w:tblHeader/>
          <w:ins w:id="908" w:author="RAN2-109bis-e-updated" w:date="2020-04-30T11:37:00Z"/>
        </w:trPr>
        <w:tc>
          <w:tcPr>
            <w:tcW w:w="9776" w:type="dxa"/>
            <w:tcBorders>
              <w:top w:val="single" w:sz="4" w:space="0" w:color="808080"/>
              <w:left w:val="single" w:sz="4" w:space="0" w:color="808080"/>
              <w:bottom w:val="single" w:sz="4" w:space="0" w:color="808080"/>
              <w:right w:val="single" w:sz="4" w:space="0" w:color="808080"/>
            </w:tcBorders>
          </w:tcPr>
          <w:p w14:paraId="5D6A4662" w14:textId="2326A5A3" w:rsidR="00B46981" w:rsidRPr="000E4E7F" w:rsidRDefault="00B46981" w:rsidP="00B46981">
            <w:pPr>
              <w:pStyle w:val="TAL"/>
              <w:rPr>
                <w:ins w:id="909" w:author="RAN2-109bis-e-updated" w:date="2020-04-30T11:37:00Z"/>
                <w:b/>
                <w:bCs/>
                <w:i/>
                <w:iCs/>
              </w:rPr>
            </w:pPr>
            <w:proofErr w:type="spellStart"/>
            <w:ins w:id="910" w:author="RAN2-109bis-e-updated" w:date="2020-04-30T11:37:00Z">
              <w:r w:rsidRPr="000E4E7F">
                <w:rPr>
                  <w:b/>
                  <w:bCs/>
                  <w:i/>
                  <w:iCs/>
                </w:rPr>
                <w:t>measResultFreqListUTRA</w:t>
              </w:r>
              <w:proofErr w:type="spellEnd"/>
            </w:ins>
          </w:p>
          <w:p w14:paraId="13446C8D" w14:textId="0C70464E" w:rsidR="00B46981" w:rsidRPr="000E4E7F" w:rsidRDefault="00B46981" w:rsidP="00B46981">
            <w:pPr>
              <w:pStyle w:val="TAL"/>
              <w:jc w:val="both"/>
              <w:rPr>
                <w:ins w:id="911" w:author="RAN2-109bis-e-updated" w:date="2020-04-30T11:37:00Z"/>
                <w:b/>
                <w:i/>
              </w:rPr>
            </w:pPr>
            <w:ins w:id="912" w:author="RAN2-109bis-e-updated" w:date="2020-04-30T11:37:00Z">
              <w:r w:rsidRPr="000E4E7F">
                <w:rPr>
                  <w:lang w:eastAsia="en-GB"/>
                </w:rPr>
                <w:t xml:space="preserve">The field contains available results of measurements on UTRA frequencies the UE is configured to measure by </w:t>
              </w:r>
              <w:proofErr w:type="spellStart"/>
              <w:r w:rsidRPr="000E4E7F">
                <w:rPr>
                  <w:i/>
                  <w:iCs/>
                  <w:lang w:eastAsia="en-GB"/>
                </w:rPr>
                <w:t>measConfig</w:t>
              </w:r>
              <w:proofErr w:type="spellEnd"/>
              <w:r w:rsidRPr="000E4E7F">
                <w:rPr>
                  <w:lang w:eastAsia="en-GB"/>
                </w:rPr>
                <w:t>.</w:t>
              </w:r>
            </w:ins>
          </w:p>
        </w:tc>
      </w:tr>
      <w:tr w:rsidR="00A525BF" w:rsidRPr="000E4E7F" w14:paraId="1B22A7F3"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7A41F686" w14:textId="77777777" w:rsidR="00A525BF" w:rsidRPr="000E4E7F" w:rsidRDefault="00A525BF" w:rsidP="00724A7D">
            <w:pPr>
              <w:pStyle w:val="TAL"/>
              <w:jc w:val="both"/>
              <w:rPr>
                <w:b/>
                <w:i/>
              </w:rPr>
            </w:pPr>
            <w:proofErr w:type="spellStart"/>
            <w:r w:rsidRPr="000E4E7F">
              <w:rPr>
                <w:b/>
                <w:i/>
              </w:rPr>
              <w:t>measResultSCG</w:t>
            </w:r>
            <w:proofErr w:type="spellEnd"/>
          </w:p>
          <w:p w14:paraId="4F9B7D4C" w14:textId="77777777" w:rsidR="00A525BF" w:rsidRPr="000E4E7F" w:rsidRDefault="00A525BF" w:rsidP="00724A7D">
            <w:pPr>
              <w:pStyle w:val="TAL"/>
              <w:jc w:val="both"/>
              <w:rPr>
                <w:b/>
                <w:i/>
              </w:rPr>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 xml:space="preserve">The field contains available results of measurements on NR frequencies the UE is configured to measure by the NR </w:t>
            </w:r>
            <w:proofErr w:type="spellStart"/>
            <w:r w:rsidRPr="000E4E7F">
              <w:t>RRCConfiguration</w:t>
            </w:r>
            <w:proofErr w:type="spellEnd"/>
            <w:r w:rsidRPr="000E4E7F">
              <w:t xml:space="preserve"> message.</w:t>
            </w:r>
          </w:p>
        </w:tc>
      </w:tr>
      <w:bookmarkEnd w:id="900"/>
    </w:tbl>
    <w:p w14:paraId="05EF5D9F" w14:textId="350B685D" w:rsidR="00A6034B" w:rsidRPr="00A525BF" w:rsidRDefault="00A6034B" w:rsidP="00F44130">
      <w:pPr>
        <w:pStyle w:val="BodyText"/>
      </w:pPr>
    </w:p>
    <w:p w14:paraId="5DD46B3F"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9232921" w14:textId="77777777" w:rsidR="00A6034B" w:rsidRDefault="00A6034B" w:rsidP="00A6034B">
      <w:pPr>
        <w:pStyle w:val="BodyText"/>
      </w:pPr>
    </w:p>
    <w:p w14:paraId="14ED974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0665F6" w14:textId="77777777" w:rsidR="00A525BF" w:rsidRPr="000E4E7F" w:rsidRDefault="00A525BF" w:rsidP="00A525BF">
      <w:pPr>
        <w:pStyle w:val="Heading4"/>
      </w:pPr>
      <w:bookmarkStart w:id="913" w:name="_Toc20487205"/>
      <w:bookmarkStart w:id="914" w:name="_Toc29342500"/>
      <w:bookmarkStart w:id="915" w:name="_Toc29343639"/>
      <w:bookmarkStart w:id="916" w:name="_Toc36566900"/>
      <w:bookmarkStart w:id="917" w:name="_Toc36810336"/>
      <w:bookmarkStart w:id="918" w:name="_Toc36846700"/>
      <w:bookmarkStart w:id="919" w:name="_Toc36939353"/>
      <w:bookmarkStart w:id="920" w:name="_Toc37082333"/>
      <w:r w:rsidRPr="000E4E7F">
        <w:t>–</w:t>
      </w:r>
      <w:r w:rsidRPr="000E4E7F">
        <w:tab/>
      </w:r>
      <w:r w:rsidRPr="000E4E7F">
        <w:rPr>
          <w:i/>
          <w:noProof/>
        </w:rPr>
        <w:t>RRCConnectionReconfiguration</w:t>
      </w:r>
      <w:bookmarkEnd w:id="913"/>
      <w:bookmarkEnd w:id="914"/>
      <w:bookmarkEnd w:id="915"/>
      <w:bookmarkEnd w:id="916"/>
      <w:bookmarkEnd w:id="917"/>
      <w:bookmarkEnd w:id="918"/>
      <w:bookmarkEnd w:id="919"/>
      <w:bookmarkEnd w:id="920"/>
    </w:p>
    <w:p w14:paraId="61824344" w14:textId="77777777" w:rsidR="00A525BF" w:rsidRPr="000E4E7F" w:rsidRDefault="00A525BF" w:rsidP="00A525BF">
      <w:r w:rsidRPr="000E4E7F">
        <w:t xml:space="preserve">The </w:t>
      </w:r>
      <w:r w:rsidRPr="000E4E7F">
        <w:rPr>
          <w:i/>
          <w:noProof/>
        </w:rPr>
        <w:t>RRCConnectionReconfiguration</w:t>
      </w:r>
      <w:r w:rsidRPr="000E4E7F">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5D5B6AAF" w14:textId="77777777" w:rsidR="00A525BF" w:rsidRPr="000E4E7F" w:rsidRDefault="00A525BF" w:rsidP="00A525BF">
      <w:pPr>
        <w:pStyle w:val="B1"/>
        <w:keepNext/>
        <w:keepLines/>
      </w:pPr>
      <w:r w:rsidRPr="000E4E7F">
        <w:lastRenderedPageBreak/>
        <w:t>Signalling radio bearer: SRB1</w:t>
      </w:r>
    </w:p>
    <w:p w14:paraId="17189365" w14:textId="77777777" w:rsidR="00A525BF" w:rsidRPr="000E4E7F" w:rsidRDefault="00A525BF" w:rsidP="00A525BF">
      <w:pPr>
        <w:pStyle w:val="B1"/>
        <w:keepNext/>
        <w:keepLines/>
      </w:pPr>
      <w:r w:rsidRPr="000E4E7F">
        <w:t>RLC-SAP: AM</w:t>
      </w:r>
    </w:p>
    <w:p w14:paraId="24DB38AC" w14:textId="77777777" w:rsidR="00A525BF" w:rsidRPr="000E4E7F" w:rsidRDefault="00A525BF" w:rsidP="00A525BF">
      <w:pPr>
        <w:pStyle w:val="B1"/>
        <w:keepNext/>
        <w:keepLines/>
      </w:pPr>
      <w:r w:rsidRPr="000E4E7F">
        <w:t>Logical channel: DCCH</w:t>
      </w:r>
    </w:p>
    <w:p w14:paraId="0919F40E" w14:textId="77777777" w:rsidR="00A525BF" w:rsidRPr="000E4E7F" w:rsidRDefault="00A525BF" w:rsidP="00A525BF">
      <w:pPr>
        <w:pStyle w:val="B1"/>
        <w:keepNext/>
        <w:keepLines/>
      </w:pPr>
      <w:r w:rsidRPr="000E4E7F">
        <w:t>Direction: E</w:t>
      </w:r>
      <w:r w:rsidRPr="000E4E7F">
        <w:noBreakHyphen/>
        <w:t>UTRAN to UE</w:t>
      </w:r>
    </w:p>
    <w:p w14:paraId="43B48132" w14:textId="77777777" w:rsidR="00A525BF" w:rsidRPr="000E4E7F" w:rsidRDefault="00A525BF" w:rsidP="00A525BF">
      <w:pPr>
        <w:pStyle w:val="TH"/>
        <w:rPr>
          <w:bCs/>
          <w:i/>
          <w:iCs/>
        </w:rPr>
      </w:pPr>
      <w:r w:rsidRPr="000E4E7F">
        <w:rPr>
          <w:bCs/>
          <w:i/>
          <w:iCs/>
          <w:noProof/>
        </w:rPr>
        <w:t>RRCConnectionReconfiguration message</w:t>
      </w:r>
    </w:p>
    <w:p w14:paraId="7ECD3945" w14:textId="77777777" w:rsidR="00A525BF" w:rsidRPr="000E4E7F" w:rsidRDefault="00A525BF" w:rsidP="00A525BF">
      <w:pPr>
        <w:pStyle w:val="PL"/>
      </w:pPr>
      <w:r w:rsidRPr="000E4E7F">
        <w:t>-- ASN1START</w:t>
      </w:r>
    </w:p>
    <w:p w14:paraId="221B11AA" w14:textId="77777777" w:rsidR="00A525BF" w:rsidRPr="000E4E7F" w:rsidRDefault="00A525BF" w:rsidP="00A525BF">
      <w:pPr>
        <w:pStyle w:val="PL"/>
      </w:pPr>
    </w:p>
    <w:p w14:paraId="03817B81" w14:textId="77777777" w:rsidR="00A525BF" w:rsidRPr="000E4E7F" w:rsidRDefault="00A525BF" w:rsidP="00A525BF">
      <w:pPr>
        <w:pStyle w:val="PL"/>
      </w:pPr>
      <w:r w:rsidRPr="000E4E7F">
        <w:t>RRCConnectionReconfiguration ::=</w:t>
      </w:r>
      <w:r w:rsidRPr="000E4E7F">
        <w:tab/>
        <w:t>SEQUENCE {</w:t>
      </w:r>
    </w:p>
    <w:p w14:paraId="196BC80D" w14:textId="77777777" w:rsidR="00A525BF" w:rsidRPr="000E4E7F" w:rsidRDefault="00A525BF" w:rsidP="00A525BF">
      <w:pPr>
        <w:pStyle w:val="PL"/>
      </w:pPr>
      <w:r w:rsidRPr="000E4E7F">
        <w:tab/>
        <w:t>rrc-TransactionIdentifier</w:t>
      </w:r>
      <w:r w:rsidRPr="000E4E7F">
        <w:tab/>
      </w:r>
      <w:r w:rsidRPr="000E4E7F">
        <w:tab/>
      </w:r>
      <w:r w:rsidRPr="000E4E7F">
        <w:tab/>
        <w:t>RRC-TransactionIdentifier,</w:t>
      </w:r>
    </w:p>
    <w:p w14:paraId="56E65970" w14:textId="77777777" w:rsidR="00A525BF" w:rsidRPr="000E4E7F" w:rsidRDefault="00A525BF" w:rsidP="00A525BF">
      <w:pPr>
        <w:pStyle w:val="PL"/>
      </w:pPr>
      <w:r w:rsidRPr="000E4E7F">
        <w:tab/>
        <w:t>criticalExtensions</w:t>
      </w:r>
      <w:r w:rsidRPr="000E4E7F">
        <w:tab/>
      </w:r>
      <w:r w:rsidRPr="000E4E7F">
        <w:tab/>
      </w:r>
      <w:r w:rsidRPr="000E4E7F">
        <w:tab/>
      </w:r>
      <w:r w:rsidRPr="000E4E7F">
        <w:tab/>
      </w:r>
      <w:r w:rsidRPr="000E4E7F">
        <w:tab/>
        <w:t>CHOICE {</w:t>
      </w:r>
    </w:p>
    <w:p w14:paraId="5E01F8CC" w14:textId="77777777" w:rsidR="00A525BF" w:rsidRPr="000E4E7F" w:rsidRDefault="00A525BF" w:rsidP="00A525BF">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CB2A585" w14:textId="77777777" w:rsidR="00A525BF" w:rsidRPr="000E4E7F" w:rsidRDefault="00A525BF" w:rsidP="00A525BF">
      <w:pPr>
        <w:pStyle w:val="PL"/>
      </w:pPr>
      <w:r w:rsidRPr="000E4E7F">
        <w:tab/>
      </w:r>
      <w:r w:rsidRPr="000E4E7F">
        <w:tab/>
      </w:r>
      <w:r w:rsidRPr="000E4E7F">
        <w:tab/>
        <w:t>rrcConnectionReconfiguration-r8</w:t>
      </w:r>
      <w:r w:rsidRPr="000E4E7F">
        <w:tab/>
      </w:r>
      <w:r w:rsidRPr="000E4E7F">
        <w:tab/>
        <w:t>RRCConnectionReconfiguration-r8-IEs,</w:t>
      </w:r>
    </w:p>
    <w:p w14:paraId="3C849903" w14:textId="77777777" w:rsidR="00A525BF" w:rsidRPr="00A525BF" w:rsidRDefault="00A525BF" w:rsidP="00A525BF">
      <w:pPr>
        <w:pStyle w:val="PL"/>
        <w:rPr>
          <w:lang w:val="sv-SE"/>
        </w:rPr>
      </w:pPr>
      <w:r w:rsidRPr="000E4E7F">
        <w:tab/>
      </w:r>
      <w:r w:rsidRPr="000E4E7F">
        <w:tab/>
      </w:r>
      <w:r w:rsidRPr="000E4E7F">
        <w:tab/>
      </w:r>
      <w:r w:rsidRPr="00A525BF">
        <w:rPr>
          <w:lang w:val="sv-SE"/>
        </w:rPr>
        <w:t>spare7 NULL,</w:t>
      </w:r>
    </w:p>
    <w:p w14:paraId="45EEDCAF"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spare6 NULL, spare5 NULL, spare4 NULL,</w:t>
      </w:r>
    </w:p>
    <w:p w14:paraId="7795022F"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spare3 NULL, spare2 NULL, spare1 NULL</w:t>
      </w:r>
    </w:p>
    <w:p w14:paraId="2A81B265" w14:textId="77777777" w:rsidR="00A525BF" w:rsidRPr="000E4E7F" w:rsidRDefault="00A525BF" w:rsidP="00A525BF">
      <w:pPr>
        <w:pStyle w:val="PL"/>
      </w:pPr>
      <w:r w:rsidRPr="00A525BF">
        <w:rPr>
          <w:lang w:val="sv-SE"/>
        </w:rPr>
        <w:tab/>
      </w:r>
      <w:r w:rsidRPr="00A525BF">
        <w:rPr>
          <w:lang w:val="sv-SE"/>
        </w:rPr>
        <w:tab/>
      </w:r>
      <w:r w:rsidRPr="000E4E7F">
        <w:t>},</w:t>
      </w:r>
    </w:p>
    <w:p w14:paraId="4CA5A721" w14:textId="77777777" w:rsidR="00A525BF" w:rsidRPr="000E4E7F" w:rsidRDefault="00A525BF" w:rsidP="00A525BF">
      <w:pPr>
        <w:pStyle w:val="PL"/>
      </w:pPr>
      <w:r w:rsidRPr="000E4E7F">
        <w:tab/>
      </w:r>
      <w:r w:rsidRPr="000E4E7F">
        <w:tab/>
        <w:t>criticalExtensionsFuture</w:t>
      </w:r>
      <w:r w:rsidRPr="000E4E7F">
        <w:tab/>
      </w:r>
      <w:r w:rsidRPr="000E4E7F">
        <w:tab/>
      </w:r>
      <w:r w:rsidRPr="000E4E7F">
        <w:tab/>
        <w:t>SEQUENCE {}</w:t>
      </w:r>
    </w:p>
    <w:p w14:paraId="0A09800C" w14:textId="77777777" w:rsidR="00A525BF" w:rsidRPr="000E4E7F" w:rsidRDefault="00A525BF" w:rsidP="00A525BF">
      <w:pPr>
        <w:pStyle w:val="PL"/>
      </w:pPr>
      <w:r w:rsidRPr="000E4E7F">
        <w:tab/>
        <w:t>}</w:t>
      </w:r>
    </w:p>
    <w:p w14:paraId="298204C8" w14:textId="77777777" w:rsidR="00A525BF" w:rsidRPr="000E4E7F" w:rsidRDefault="00A525BF" w:rsidP="00A525BF">
      <w:pPr>
        <w:pStyle w:val="PL"/>
      </w:pPr>
      <w:r w:rsidRPr="000E4E7F">
        <w:t>}</w:t>
      </w:r>
    </w:p>
    <w:p w14:paraId="7BFE3DE0" w14:textId="77777777" w:rsidR="00A525BF" w:rsidRPr="000E4E7F" w:rsidRDefault="00A525BF" w:rsidP="00A525BF">
      <w:pPr>
        <w:pStyle w:val="PL"/>
      </w:pPr>
    </w:p>
    <w:p w14:paraId="6398B6AE" w14:textId="77777777" w:rsidR="00A525BF" w:rsidRPr="000E4E7F" w:rsidRDefault="00A525BF" w:rsidP="00A525BF">
      <w:pPr>
        <w:pStyle w:val="PL"/>
      </w:pPr>
      <w:r w:rsidRPr="000E4E7F">
        <w:t>RRCConnectionReconfiguration-r8-IEs ::= SEQUENCE {</w:t>
      </w:r>
    </w:p>
    <w:p w14:paraId="74A5183C" w14:textId="77777777" w:rsidR="00A525BF" w:rsidRPr="000E4E7F" w:rsidRDefault="00A525BF" w:rsidP="00A525BF">
      <w:pPr>
        <w:pStyle w:val="PL"/>
      </w:pPr>
      <w:r w:rsidRPr="000E4E7F">
        <w:tab/>
        <w:t>measConfig</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C9FACA1" w14:textId="77777777" w:rsidR="00A525BF" w:rsidRPr="000E4E7F" w:rsidRDefault="00A525BF" w:rsidP="00A525BF">
      <w:pPr>
        <w:pStyle w:val="PL"/>
      </w:pPr>
      <w:r w:rsidRPr="000E4E7F">
        <w:tab/>
        <w:t>mobilityControlInfo</w:t>
      </w:r>
      <w:r w:rsidRPr="000E4E7F">
        <w:tab/>
      </w:r>
      <w:r w:rsidRPr="000E4E7F">
        <w:tab/>
      </w:r>
      <w:r w:rsidRPr="000E4E7F">
        <w:tab/>
      </w:r>
      <w:r w:rsidRPr="000E4E7F">
        <w:tab/>
      </w:r>
      <w:r w:rsidRPr="000E4E7F">
        <w:tab/>
        <w:t>MobilityControlInfo</w:t>
      </w:r>
      <w:r w:rsidRPr="000E4E7F">
        <w:tab/>
      </w:r>
      <w:r w:rsidRPr="000E4E7F">
        <w:tab/>
      </w:r>
      <w:r w:rsidRPr="000E4E7F">
        <w:tab/>
      </w:r>
      <w:r w:rsidRPr="000E4E7F">
        <w:tab/>
        <w:t>OPTIONAL,</w:t>
      </w:r>
      <w:r w:rsidRPr="000E4E7F">
        <w:tab/>
        <w:t>-- Cond HO</w:t>
      </w:r>
    </w:p>
    <w:p w14:paraId="14AE9FFE" w14:textId="77777777" w:rsidR="00A525BF" w:rsidRPr="000E4E7F" w:rsidRDefault="00A525BF" w:rsidP="00A525BF">
      <w:pPr>
        <w:pStyle w:val="PL"/>
      </w:pPr>
      <w:r w:rsidRPr="000E4E7F">
        <w:tab/>
        <w:t>dedicatedInfoNASList</w:t>
      </w:r>
      <w:r w:rsidRPr="000E4E7F">
        <w:tab/>
      </w:r>
      <w:r w:rsidRPr="000E4E7F">
        <w:tab/>
      </w:r>
      <w:r w:rsidRPr="000E4E7F">
        <w:tab/>
      </w:r>
      <w:r w:rsidRPr="000E4E7F">
        <w:tab/>
        <w:t>SEQUENCE (SIZE(1..maxDRB)) OF</w:t>
      </w:r>
    </w:p>
    <w:p w14:paraId="0A3C7E5C"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4DC853E8" w14:textId="77777777" w:rsidR="00A525BF" w:rsidRPr="000E4E7F" w:rsidRDefault="00A525BF" w:rsidP="00A525BF">
      <w:pPr>
        <w:pStyle w:val="PL"/>
      </w:pPr>
      <w:r w:rsidRPr="000E4E7F">
        <w:tab/>
        <w:t>radioResourceConfigDedicated</w:t>
      </w:r>
      <w:r w:rsidRPr="000E4E7F">
        <w:tab/>
      </w:r>
      <w:r w:rsidRPr="000E4E7F">
        <w:tab/>
        <w:t>RadioResourceConfigDedicated</w:t>
      </w:r>
      <w:r w:rsidRPr="000E4E7F">
        <w:tab/>
        <w:t>OPTIONAL, -- Cond HO-toEUTRA</w:t>
      </w:r>
    </w:p>
    <w:p w14:paraId="1947C5DF" w14:textId="77777777" w:rsidR="00A525BF" w:rsidRPr="000E4E7F" w:rsidRDefault="00A525BF" w:rsidP="00A525BF">
      <w:pPr>
        <w:pStyle w:val="PL"/>
      </w:pPr>
      <w:r w:rsidRPr="000E4E7F">
        <w:tab/>
        <w:t>securityConfigHO</w:t>
      </w:r>
      <w:r w:rsidRPr="000E4E7F">
        <w:tab/>
      </w:r>
      <w:r w:rsidRPr="000E4E7F">
        <w:tab/>
      </w:r>
      <w:r w:rsidRPr="000E4E7F">
        <w:tab/>
      </w:r>
      <w:r w:rsidRPr="000E4E7F">
        <w:tab/>
      </w:r>
      <w:r w:rsidRPr="000E4E7F">
        <w:tab/>
        <w:t>SecurityConfigHO</w:t>
      </w:r>
      <w:r w:rsidRPr="000E4E7F">
        <w:tab/>
      </w:r>
      <w:r w:rsidRPr="000E4E7F">
        <w:tab/>
      </w:r>
      <w:r w:rsidRPr="000E4E7F">
        <w:tab/>
      </w:r>
      <w:r w:rsidRPr="000E4E7F">
        <w:tab/>
        <w:t>OPTIONAL,</w:t>
      </w:r>
      <w:r w:rsidRPr="000E4E7F">
        <w:tab/>
        <w:t>-- Cond HO-toEPC</w:t>
      </w:r>
    </w:p>
    <w:p w14:paraId="717EC6A3"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RRCConnectionReconfiguration-v890-IEs</w:t>
      </w:r>
      <w:r w:rsidRPr="000E4E7F">
        <w:tab/>
        <w:t>OPTIONAL</w:t>
      </w:r>
    </w:p>
    <w:p w14:paraId="2797581F" w14:textId="77777777" w:rsidR="00A525BF" w:rsidRPr="000E4E7F" w:rsidRDefault="00A525BF" w:rsidP="00A525BF">
      <w:pPr>
        <w:pStyle w:val="PL"/>
      </w:pPr>
      <w:r w:rsidRPr="000E4E7F">
        <w:t>}</w:t>
      </w:r>
    </w:p>
    <w:p w14:paraId="741C6F4E" w14:textId="77777777" w:rsidR="00A525BF" w:rsidRPr="000E4E7F" w:rsidRDefault="00A525BF" w:rsidP="00A525BF">
      <w:pPr>
        <w:pStyle w:val="PL"/>
      </w:pPr>
    </w:p>
    <w:p w14:paraId="01E6FF92" w14:textId="77777777" w:rsidR="00A525BF" w:rsidRPr="000E4E7F" w:rsidRDefault="00A525BF" w:rsidP="00A525BF">
      <w:pPr>
        <w:pStyle w:val="PL"/>
      </w:pPr>
      <w:r w:rsidRPr="000E4E7F">
        <w:t>RRCConnectionReconfiguration-v890-IEs ::= SEQUENCE {</w:t>
      </w:r>
    </w:p>
    <w:p w14:paraId="15E73DD0" w14:textId="77777777" w:rsidR="00A525BF" w:rsidRPr="000E4E7F" w:rsidRDefault="00A525BF" w:rsidP="00A525BF">
      <w:pPr>
        <w:pStyle w:val="PL"/>
      </w:pPr>
      <w:r w:rsidRPr="000E4E7F">
        <w:tab/>
        <w:t>lateNonCriticalExtension</w:t>
      </w:r>
      <w:r w:rsidRPr="000E4E7F">
        <w:tab/>
      </w:r>
      <w:r w:rsidRPr="000E4E7F">
        <w:tab/>
      </w:r>
      <w:r w:rsidRPr="000E4E7F">
        <w:tab/>
        <w:t>OCTET STRING (CONTAINING RRCConnectionReconfiguration-v8m0-IEs)</w:t>
      </w:r>
      <w:r w:rsidRPr="000E4E7F">
        <w:tab/>
        <w:t>OPTIONAL,</w:t>
      </w:r>
    </w:p>
    <w:p w14:paraId="633B09C3"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RRCConnectionReconfiguration-v920-IEs</w:t>
      </w:r>
      <w:r w:rsidRPr="000E4E7F">
        <w:tab/>
        <w:t>OPTIONAL</w:t>
      </w:r>
    </w:p>
    <w:p w14:paraId="6AF26D55" w14:textId="77777777" w:rsidR="00A525BF" w:rsidRPr="000E4E7F" w:rsidRDefault="00A525BF" w:rsidP="00A525BF">
      <w:pPr>
        <w:pStyle w:val="PL"/>
      </w:pPr>
      <w:r w:rsidRPr="000E4E7F">
        <w:t>}</w:t>
      </w:r>
    </w:p>
    <w:p w14:paraId="71593A81" w14:textId="77777777" w:rsidR="00A525BF" w:rsidRPr="000E4E7F" w:rsidRDefault="00A525BF" w:rsidP="00A525BF">
      <w:pPr>
        <w:pStyle w:val="PL"/>
      </w:pPr>
    </w:p>
    <w:p w14:paraId="072664F9" w14:textId="77777777" w:rsidR="00A525BF" w:rsidRPr="000E4E7F" w:rsidRDefault="00A525BF" w:rsidP="00A525BF">
      <w:pPr>
        <w:pStyle w:val="PL"/>
      </w:pPr>
      <w:r w:rsidRPr="000E4E7F">
        <w:t>-- Late non-critical extensions:</w:t>
      </w:r>
    </w:p>
    <w:p w14:paraId="66FC4C8B" w14:textId="77777777" w:rsidR="00A525BF" w:rsidRPr="000E4E7F" w:rsidRDefault="00A525BF" w:rsidP="00A525BF">
      <w:pPr>
        <w:pStyle w:val="PL"/>
      </w:pPr>
      <w:r w:rsidRPr="000E4E7F">
        <w:t>RRCConnectionReconfiguration-v8m0-IEs ::= SEQUENCE {</w:t>
      </w:r>
    </w:p>
    <w:p w14:paraId="78115127" w14:textId="77777777" w:rsidR="00A525BF" w:rsidRPr="000E4E7F" w:rsidRDefault="00A525BF" w:rsidP="00A525BF">
      <w:pPr>
        <w:pStyle w:val="PL"/>
      </w:pPr>
      <w:r w:rsidRPr="000E4E7F">
        <w:tab/>
        <w:t>-- Following field is only for pre REL-10 late non-critical extensions</w:t>
      </w:r>
    </w:p>
    <w:p w14:paraId="4B632B25"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67B0C8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RRCConnectionReconfiguration-v10i0-IEs</w:t>
      </w:r>
      <w:r w:rsidRPr="000E4E7F">
        <w:tab/>
        <w:t>OPTIONAL</w:t>
      </w:r>
    </w:p>
    <w:p w14:paraId="299C419B" w14:textId="77777777" w:rsidR="00A525BF" w:rsidRPr="000E4E7F" w:rsidRDefault="00A525BF" w:rsidP="00A525BF">
      <w:pPr>
        <w:pStyle w:val="PL"/>
      </w:pPr>
      <w:r w:rsidRPr="000E4E7F">
        <w:t>}</w:t>
      </w:r>
    </w:p>
    <w:p w14:paraId="6A8D9160" w14:textId="77777777" w:rsidR="00A525BF" w:rsidRPr="000E4E7F" w:rsidRDefault="00A525BF" w:rsidP="00A525BF">
      <w:pPr>
        <w:pStyle w:val="PL"/>
      </w:pPr>
    </w:p>
    <w:p w14:paraId="540F074F" w14:textId="77777777" w:rsidR="00A525BF" w:rsidRPr="000E4E7F" w:rsidRDefault="00A525BF" w:rsidP="00A525BF">
      <w:pPr>
        <w:pStyle w:val="PL"/>
      </w:pPr>
      <w:r w:rsidRPr="000E4E7F">
        <w:lastRenderedPageBreak/>
        <w:t>RRCConnectionReconfiguration-v10i0-IEs ::= SEQUENCE {</w:t>
      </w:r>
    </w:p>
    <w:p w14:paraId="5F985011" w14:textId="77777777" w:rsidR="00A525BF" w:rsidRPr="000E4E7F" w:rsidRDefault="00A525BF" w:rsidP="00A525BF">
      <w:pPr>
        <w:pStyle w:val="PL"/>
      </w:pPr>
      <w:r w:rsidRPr="000E4E7F">
        <w:tab/>
        <w:t>antennaInfoDedicatedPCell-v10i0</w:t>
      </w:r>
      <w:r w:rsidRPr="000E4E7F">
        <w:tab/>
        <w:t>AntennaInfoDedicated-v10i0</w:t>
      </w:r>
      <w:r w:rsidRPr="000E4E7F">
        <w:tab/>
      </w:r>
      <w:r w:rsidRPr="000E4E7F">
        <w:tab/>
        <w:t>OPTIONAL,</w:t>
      </w:r>
      <w:r w:rsidRPr="000E4E7F">
        <w:tab/>
        <w:t>-- Need ON</w:t>
      </w:r>
    </w:p>
    <w:p w14:paraId="71448B5E"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RRCConnectionReconfiguration-v10l0-IEs</w:t>
      </w:r>
      <w:r w:rsidRPr="000E4E7F">
        <w:tab/>
      </w:r>
      <w:r w:rsidRPr="000E4E7F">
        <w:tab/>
        <w:t>OPTIONAL</w:t>
      </w:r>
    </w:p>
    <w:p w14:paraId="6DA38444" w14:textId="77777777" w:rsidR="00A525BF" w:rsidRPr="000E4E7F" w:rsidRDefault="00A525BF" w:rsidP="00A525BF">
      <w:pPr>
        <w:pStyle w:val="PL"/>
      </w:pPr>
      <w:r w:rsidRPr="000E4E7F">
        <w:t>}</w:t>
      </w:r>
    </w:p>
    <w:p w14:paraId="35160CEE" w14:textId="77777777" w:rsidR="00A525BF" w:rsidRPr="000E4E7F" w:rsidRDefault="00A525BF" w:rsidP="00A525BF">
      <w:pPr>
        <w:pStyle w:val="PL"/>
      </w:pPr>
    </w:p>
    <w:p w14:paraId="29FAD36A" w14:textId="77777777" w:rsidR="00A525BF" w:rsidRPr="000E4E7F" w:rsidRDefault="00A525BF" w:rsidP="00A525BF">
      <w:pPr>
        <w:pStyle w:val="PL"/>
      </w:pPr>
      <w:r w:rsidRPr="000E4E7F">
        <w:t>RRCConnectionReconfiguration-v10l0-IEs ::= SEQUENCE {</w:t>
      </w:r>
    </w:p>
    <w:p w14:paraId="168D51E4" w14:textId="77777777" w:rsidR="00A525BF" w:rsidRPr="000E4E7F" w:rsidRDefault="00A525BF" w:rsidP="00A525BF">
      <w:pPr>
        <w:pStyle w:val="PL"/>
      </w:pPr>
      <w:r w:rsidRPr="000E4E7F">
        <w:tab/>
        <w:t>mobilityControlInfo-v10l0</w:t>
      </w:r>
      <w:r w:rsidRPr="000E4E7F">
        <w:tab/>
      </w:r>
      <w:r w:rsidRPr="000E4E7F">
        <w:tab/>
      </w:r>
      <w:r w:rsidRPr="000E4E7F">
        <w:tab/>
        <w:t>MobilityControlInfo-v10l0</w:t>
      </w:r>
      <w:r w:rsidRPr="000E4E7F">
        <w:tab/>
      </w:r>
      <w:r w:rsidRPr="000E4E7F">
        <w:tab/>
      </w:r>
      <w:r w:rsidRPr="000E4E7F">
        <w:tab/>
        <w:t>OPTIONAL,</w:t>
      </w:r>
    </w:p>
    <w:p w14:paraId="468B5D23" w14:textId="77777777" w:rsidR="00A525BF" w:rsidRPr="000E4E7F" w:rsidRDefault="00A525BF" w:rsidP="00A525BF">
      <w:pPr>
        <w:pStyle w:val="PL"/>
      </w:pPr>
      <w:r w:rsidRPr="000E4E7F">
        <w:tab/>
        <w:t>sCellToAddModList-v10l0</w:t>
      </w:r>
      <w:r w:rsidRPr="000E4E7F">
        <w:tab/>
      </w:r>
      <w:r w:rsidRPr="000E4E7F">
        <w:tab/>
      </w:r>
      <w:r w:rsidRPr="000E4E7F">
        <w:tab/>
        <w:t>SCellToAddModList-v10l0</w:t>
      </w:r>
      <w:r w:rsidRPr="000E4E7F">
        <w:tab/>
      </w:r>
      <w:r w:rsidRPr="000E4E7F">
        <w:tab/>
      </w:r>
      <w:r w:rsidRPr="000E4E7F">
        <w:tab/>
        <w:t>OPTIONAL,</w:t>
      </w:r>
      <w:r w:rsidRPr="000E4E7F">
        <w:tab/>
        <w:t>-- Need ON</w:t>
      </w:r>
    </w:p>
    <w:p w14:paraId="6B80E23A" w14:textId="77777777" w:rsidR="00A525BF" w:rsidRPr="000E4E7F" w:rsidRDefault="00A525BF" w:rsidP="00A525BF">
      <w:pPr>
        <w:pStyle w:val="PL"/>
      </w:pPr>
      <w:r w:rsidRPr="000E4E7F">
        <w:tab/>
        <w:t>-- Following field is only for late non-critical extensions from REL-10 to REL-11</w:t>
      </w:r>
    </w:p>
    <w:p w14:paraId="4A73B518"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F73475"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RRCConnectionReconfiguration-v12f0-IEs</w:t>
      </w:r>
      <w:r w:rsidRPr="000E4E7F">
        <w:tab/>
      </w:r>
      <w:r w:rsidRPr="000E4E7F">
        <w:tab/>
        <w:t>OPTIONAL</w:t>
      </w:r>
    </w:p>
    <w:p w14:paraId="4DA44512" w14:textId="77777777" w:rsidR="00A525BF" w:rsidRPr="000E4E7F" w:rsidRDefault="00A525BF" w:rsidP="00A525BF">
      <w:pPr>
        <w:pStyle w:val="PL"/>
      </w:pPr>
      <w:r w:rsidRPr="000E4E7F">
        <w:t>}</w:t>
      </w:r>
    </w:p>
    <w:p w14:paraId="31FA91D7" w14:textId="77777777" w:rsidR="00A525BF" w:rsidRPr="000E4E7F" w:rsidRDefault="00A525BF" w:rsidP="00A525BF">
      <w:pPr>
        <w:pStyle w:val="PL"/>
      </w:pPr>
    </w:p>
    <w:p w14:paraId="74B9B7D3" w14:textId="77777777" w:rsidR="00A525BF" w:rsidRPr="000E4E7F" w:rsidRDefault="00A525BF" w:rsidP="00A525BF">
      <w:pPr>
        <w:pStyle w:val="PL"/>
      </w:pPr>
      <w:r w:rsidRPr="000E4E7F">
        <w:t>RRCConnectionReconfiguration-v12f0-IEs ::= SEQUENCE {</w:t>
      </w:r>
    </w:p>
    <w:p w14:paraId="13CE07E0" w14:textId="77777777" w:rsidR="00A525BF" w:rsidRPr="000E4E7F" w:rsidRDefault="00A525BF" w:rsidP="00A525BF">
      <w:pPr>
        <w:pStyle w:val="PL"/>
      </w:pPr>
      <w:r w:rsidRPr="000E4E7F">
        <w:tab/>
        <w:t>scg-Configuration-v12f0</w:t>
      </w:r>
      <w:r w:rsidRPr="000E4E7F">
        <w:tab/>
      </w:r>
      <w:r w:rsidRPr="000E4E7F">
        <w:tab/>
      </w:r>
      <w:r w:rsidRPr="000E4E7F">
        <w:tab/>
        <w:t>SCG-Configuration-v12f0</w:t>
      </w:r>
      <w:r w:rsidRPr="000E4E7F">
        <w:tab/>
      </w:r>
      <w:r w:rsidRPr="000E4E7F">
        <w:tab/>
        <w:t>OPTIONAL,</w:t>
      </w:r>
      <w:r w:rsidRPr="000E4E7F">
        <w:tab/>
        <w:t>-- Cond nonFullConfig</w:t>
      </w:r>
    </w:p>
    <w:p w14:paraId="6210D758" w14:textId="77777777" w:rsidR="00A525BF" w:rsidRPr="000E4E7F" w:rsidRDefault="00A525BF" w:rsidP="00A525BF">
      <w:pPr>
        <w:pStyle w:val="PL"/>
      </w:pPr>
      <w:r w:rsidRPr="000E4E7F">
        <w:tab/>
        <w:t>-- Following field is only for late non-critical extensions from REL-12</w:t>
      </w:r>
    </w:p>
    <w:p w14:paraId="3B2222EF"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7A30E1B"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RRCConnectionReconfiguration-v1370-IEs</w:t>
      </w:r>
      <w:r w:rsidRPr="000E4E7F">
        <w:tab/>
      </w:r>
      <w:r w:rsidRPr="000E4E7F">
        <w:tab/>
        <w:t>OPTIONAL</w:t>
      </w:r>
    </w:p>
    <w:p w14:paraId="3560EF23" w14:textId="77777777" w:rsidR="00A525BF" w:rsidRPr="000E4E7F" w:rsidRDefault="00A525BF" w:rsidP="00A525BF">
      <w:pPr>
        <w:pStyle w:val="PL"/>
      </w:pPr>
      <w:r w:rsidRPr="000E4E7F">
        <w:t>}</w:t>
      </w:r>
    </w:p>
    <w:p w14:paraId="62C2D692" w14:textId="77777777" w:rsidR="00A525BF" w:rsidRPr="000E4E7F" w:rsidRDefault="00A525BF" w:rsidP="00A525BF">
      <w:pPr>
        <w:pStyle w:val="PL"/>
      </w:pPr>
    </w:p>
    <w:p w14:paraId="67AE9C78" w14:textId="77777777" w:rsidR="00A525BF" w:rsidRPr="000E4E7F" w:rsidRDefault="00A525BF" w:rsidP="00A525BF">
      <w:pPr>
        <w:pStyle w:val="PL"/>
      </w:pPr>
      <w:r w:rsidRPr="000E4E7F">
        <w:t>RRCConnectionReconfiguration-v1370-IEs ::= SEQUENCE {</w:t>
      </w:r>
    </w:p>
    <w:p w14:paraId="30B583FB" w14:textId="77777777" w:rsidR="00A525BF" w:rsidRPr="000E4E7F" w:rsidRDefault="00A525BF" w:rsidP="00A525BF">
      <w:pPr>
        <w:pStyle w:val="PL"/>
      </w:pPr>
      <w:r w:rsidRPr="000E4E7F">
        <w:tab/>
        <w:t>radioResourceConfigDedicated-v1370</w:t>
      </w:r>
      <w:r w:rsidRPr="000E4E7F">
        <w:tab/>
        <w:t>RadioResourceConfigDedicated-v1370</w:t>
      </w:r>
      <w:r w:rsidRPr="000E4E7F">
        <w:tab/>
        <w:t>OPTIONAL, -- Need ON</w:t>
      </w:r>
    </w:p>
    <w:p w14:paraId="3E950C99" w14:textId="77777777" w:rsidR="00A525BF" w:rsidRPr="000E4E7F" w:rsidRDefault="00A525BF" w:rsidP="00A525BF">
      <w:pPr>
        <w:pStyle w:val="PL"/>
      </w:pPr>
      <w:r w:rsidRPr="000E4E7F">
        <w:tab/>
        <w:t>sCellToAddModListExt-v1370</w:t>
      </w:r>
      <w:r w:rsidRPr="000E4E7F">
        <w:tab/>
      </w:r>
      <w:r w:rsidRPr="000E4E7F">
        <w:tab/>
      </w:r>
      <w:r w:rsidRPr="000E4E7F">
        <w:tab/>
        <w:t>SCellToAddModListExt-v1370</w:t>
      </w:r>
      <w:r w:rsidRPr="000E4E7F">
        <w:tab/>
        <w:t>OPTIONAL,</w:t>
      </w:r>
      <w:r w:rsidRPr="000E4E7F">
        <w:tab/>
        <w:t>-- Need ON</w:t>
      </w:r>
    </w:p>
    <w:p w14:paraId="7711304E"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RRCConnectionReconfiguration-v13c0-IEs</w:t>
      </w:r>
      <w:r w:rsidRPr="000E4E7F">
        <w:tab/>
        <w:t>OPTIONAL</w:t>
      </w:r>
    </w:p>
    <w:p w14:paraId="697721A9" w14:textId="77777777" w:rsidR="00A525BF" w:rsidRPr="000E4E7F" w:rsidRDefault="00A525BF" w:rsidP="00A525BF">
      <w:pPr>
        <w:pStyle w:val="PL"/>
      </w:pPr>
      <w:r w:rsidRPr="000E4E7F">
        <w:t>}</w:t>
      </w:r>
    </w:p>
    <w:p w14:paraId="1A533E04" w14:textId="77777777" w:rsidR="00A525BF" w:rsidRPr="000E4E7F" w:rsidRDefault="00A525BF" w:rsidP="00A525BF">
      <w:pPr>
        <w:pStyle w:val="PL"/>
        <w:rPr>
          <w:lang w:eastAsia="en-US"/>
        </w:rPr>
      </w:pPr>
    </w:p>
    <w:p w14:paraId="067EEF55" w14:textId="77777777" w:rsidR="00A525BF" w:rsidRPr="000E4E7F" w:rsidRDefault="00A525BF" w:rsidP="00A525BF">
      <w:pPr>
        <w:pStyle w:val="PL"/>
      </w:pPr>
      <w:bookmarkStart w:id="921" w:name="_Hlk531607250"/>
      <w:r w:rsidRPr="000E4E7F">
        <w:t>RRCConnectionReconfiguration-v13c0-IEs ::= SEQUENCE {</w:t>
      </w:r>
    </w:p>
    <w:p w14:paraId="4EB0351E" w14:textId="77777777" w:rsidR="00A525BF" w:rsidRPr="000E4E7F" w:rsidRDefault="00A525BF" w:rsidP="00A525BF">
      <w:pPr>
        <w:pStyle w:val="PL"/>
      </w:pPr>
      <w:r w:rsidRPr="000E4E7F">
        <w:tab/>
        <w:t>radioResourceConfigDedicated-v13c0</w:t>
      </w:r>
      <w:r w:rsidRPr="000E4E7F">
        <w:tab/>
        <w:t>RadioResourceConfigDedicated-v13c0</w:t>
      </w:r>
      <w:r w:rsidRPr="000E4E7F">
        <w:tab/>
        <w:t>OPTIONAL, -- Need ON</w:t>
      </w:r>
    </w:p>
    <w:p w14:paraId="58F2A44D" w14:textId="77777777" w:rsidR="00A525BF" w:rsidRPr="000E4E7F" w:rsidRDefault="00A525BF" w:rsidP="00A525BF">
      <w:pPr>
        <w:pStyle w:val="PL"/>
      </w:pPr>
      <w:r w:rsidRPr="000E4E7F">
        <w:tab/>
        <w:t>sCell</w:t>
      </w:r>
      <w:r w:rsidRPr="000E4E7F">
        <w:rPr>
          <w:snapToGrid w:val="0"/>
        </w:rPr>
        <w:t>ToAddMod</w:t>
      </w:r>
      <w:r w:rsidRPr="000E4E7F">
        <w:t>List-v13c0</w:t>
      </w:r>
      <w:r w:rsidRPr="000E4E7F">
        <w:tab/>
      </w:r>
      <w:r w:rsidRPr="000E4E7F">
        <w:tab/>
      </w:r>
      <w:r w:rsidRPr="000E4E7F">
        <w:tab/>
      </w:r>
      <w:r w:rsidRPr="000E4E7F">
        <w:tab/>
        <w:t>SCell</w:t>
      </w:r>
      <w:r w:rsidRPr="000E4E7F">
        <w:rPr>
          <w:snapToGrid w:val="0"/>
        </w:rPr>
        <w:t>ToAddMod</w:t>
      </w:r>
      <w:r w:rsidRPr="000E4E7F">
        <w:t>List-v13c0</w:t>
      </w:r>
      <w:r w:rsidRPr="000E4E7F">
        <w:tab/>
      </w:r>
      <w:r w:rsidRPr="000E4E7F">
        <w:tab/>
        <w:t>OPTIONAL,</w:t>
      </w:r>
      <w:r w:rsidRPr="000E4E7F">
        <w:tab/>
        <w:t>-- Need ON</w:t>
      </w:r>
    </w:p>
    <w:p w14:paraId="6F960718" w14:textId="77777777" w:rsidR="00A525BF" w:rsidRPr="000E4E7F" w:rsidRDefault="00A525BF" w:rsidP="00A525BF">
      <w:pPr>
        <w:pStyle w:val="PL"/>
      </w:pPr>
      <w:r w:rsidRPr="000E4E7F">
        <w:tab/>
        <w:t>sCellToAddModListExt-v13c0</w:t>
      </w:r>
      <w:r w:rsidRPr="000E4E7F">
        <w:tab/>
      </w:r>
      <w:r w:rsidRPr="000E4E7F">
        <w:tab/>
      </w:r>
      <w:r w:rsidRPr="000E4E7F">
        <w:tab/>
        <w:t>SCellToAddModListExt-v13c0</w:t>
      </w:r>
      <w:r w:rsidRPr="000E4E7F">
        <w:tab/>
        <w:t>OPTIONAL,</w:t>
      </w:r>
      <w:r w:rsidRPr="000E4E7F">
        <w:tab/>
        <w:t>-- Need ON</w:t>
      </w:r>
    </w:p>
    <w:p w14:paraId="699B1DDA" w14:textId="77777777" w:rsidR="00A525BF" w:rsidRPr="000E4E7F" w:rsidRDefault="00A525BF" w:rsidP="00A525BF">
      <w:pPr>
        <w:pStyle w:val="PL"/>
        <w:rPr>
          <w:lang w:eastAsia="fi-FI"/>
        </w:rPr>
      </w:pPr>
      <w:r w:rsidRPr="000E4E7F">
        <w:tab/>
        <w:t>scg-Configuration-v13c0</w:t>
      </w:r>
      <w:r w:rsidRPr="000E4E7F">
        <w:tab/>
      </w:r>
      <w:r w:rsidRPr="000E4E7F">
        <w:tab/>
      </w:r>
      <w:r w:rsidRPr="000E4E7F">
        <w:tab/>
      </w:r>
      <w:r w:rsidRPr="000E4E7F">
        <w:tab/>
        <w:t>SCG-Configuration-v13c0</w:t>
      </w:r>
      <w:r w:rsidRPr="000E4E7F">
        <w:tab/>
      </w:r>
      <w:r w:rsidRPr="000E4E7F">
        <w:tab/>
        <w:t>OPTIONAL,</w:t>
      </w:r>
      <w:r w:rsidRPr="000E4E7F">
        <w:tab/>
        <w:t>-- Need ON</w:t>
      </w:r>
    </w:p>
    <w:p w14:paraId="7ED51107" w14:textId="77777777" w:rsidR="00A525BF" w:rsidRPr="000E4E7F" w:rsidRDefault="00A525BF" w:rsidP="00A525BF">
      <w:pPr>
        <w:pStyle w:val="PL"/>
        <w:rPr>
          <w:lang w:eastAsia="en-US"/>
        </w:rPr>
      </w:pPr>
      <w:r w:rsidRPr="000E4E7F">
        <w:tab/>
        <w:t>-- Following field is only for late non-critical extensions from REL-13 onwards</w:t>
      </w:r>
    </w:p>
    <w:p w14:paraId="4EFB3BC5"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730C2B8" w14:textId="77777777" w:rsidR="00A525BF" w:rsidRPr="000E4E7F" w:rsidRDefault="00A525BF" w:rsidP="00A525BF">
      <w:pPr>
        <w:pStyle w:val="PL"/>
      </w:pPr>
      <w:r w:rsidRPr="000E4E7F">
        <w:t>}</w:t>
      </w:r>
      <w:bookmarkEnd w:id="921"/>
    </w:p>
    <w:p w14:paraId="44AAD1A1" w14:textId="77777777" w:rsidR="00A525BF" w:rsidRPr="000E4E7F" w:rsidRDefault="00A525BF" w:rsidP="00A525BF">
      <w:pPr>
        <w:pStyle w:val="PL"/>
      </w:pPr>
    </w:p>
    <w:p w14:paraId="6838DD96" w14:textId="77777777" w:rsidR="00A525BF" w:rsidRPr="000E4E7F" w:rsidRDefault="00A525BF" w:rsidP="00A525BF">
      <w:pPr>
        <w:pStyle w:val="PL"/>
      </w:pPr>
      <w:r w:rsidRPr="000E4E7F">
        <w:t>-- Regular non-critical extensions:</w:t>
      </w:r>
    </w:p>
    <w:p w14:paraId="6899A3FF" w14:textId="77777777" w:rsidR="00A525BF" w:rsidRPr="000E4E7F" w:rsidRDefault="00A525BF" w:rsidP="00A525BF">
      <w:pPr>
        <w:pStyle w:val="PL"/>
      </w:pPr>
      <w:r w:rsidRPr="000E4E7F">
        <w:t>RRCConnectionReconfiguration-v920-IEs ::= SEQUENCE {</w:t>
      </w:r>
    </w:p>
    <w:p w14:paraId="69356C0A" w14:textId="77777777" w:rsidR="00A525BF" w:rsidRPr="000E4E7F" w:rsidRDefault="00A525BF" w:rsidP="00A525BF">
      <w:pPr>
        <w:pStyle w:val="PL"/>
      </w:pPr>
      <w:r w:rsidRPr="000E4E7F">
        <w:tab/>
        <w:t>otherConfig-r9</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t>OPTIONAL,</w:t>
      </w:r>
      <w:r w:rsidRPr="000E4E7F">
        <w:tab/>
        <w:t>-- Need ON</w:t>
      </w:r>
    </w:p>
    <w:p w14:paraId="417EA5E2" w14:textId="77777777" w:rsidR="00A525BF" w:rsidRPr="000E4E7F" w:rsidRDefault="00A525BF" w:rsidP="00A525BF">
      <w:pPr>
        <w:pStyle w:val="PL"/>
      </w:pPr>
      <w:r w:rsidRPr="000E4E7F">
        <w:tab/>
        <w:t>fullConfig-r9</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HO-Reestab</w:t>
      </w:r>
    </w:p>
    <w:p w14:paraId="32AE984F"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RRCConnectionReconfiguration-v1020-IEs</w:t>
      </w:r>
      <w:r w:rsidRPr="000E4E7F">
        <w:tab/>
        <w:t>OPTIONAL</w:t>
      </w:r>
    </w:p>
    <w:p w14:paraId="6F15D3EE" w14:textId="77777777" w:rsidR="00A525BF" w:rsidRPr="000E4E7F" w:rsidRDefault="00A525BF" w:rsidP="00A525BF">
      <w:pPr>
        <w:pStyle w:val="PL"/>
      </w:pPr>
      <w:r w:rsidRPr="000E4E7F">
        <w:t>}</w:t>
      </w:r>
    </w:p>
    <w:p w14:paraId="33704B5F" w14:textId="77777777" w:rsidR="00A525BF" w:rsidRPr="000E4E7F" w:rsidRDefault="00A525BF" w:rsidP="00A525BF">
      <w:pPr>
        <w:pStyle w:val="PL"/>
      </w:pPr>
    </w:p>
    <w:p w14:paraId="7608435D" w14:textId="77777777" w:rsidR="00A525BF" w:rsidRPr="000E4E7F" w:rsidRDefault="00A525BF" w:rsidP="00A525BF">
      <w:pPr>
        <w:pStyle w:val="PL"/>
      </w:pPr>
      <w:r w:rsidRPr="000E4E7F">
        <w:t>RRCConnectionReconfiguration-v1020-IEs ::= SEQUENCE {</w:t>
      </w:r>
    </w:p>
    <w:p w14:paraId="360D4E68" w14:textId="77777777" w:rsidR="00A525BF" w:rsidRPr="000E4E7F" w:rsidRDefault="00A525BF" w:rsidP="00A525BF">
      <w:pPr>
        <w:pStyle w:val="PL"/>
      </w:pPr>
      <w:r w:rsidRPr="000E4E7F">
        <w:tab/>
        <w:t>sCell</w:t>
      </w:r>
      <w:r w:rsidRPr="000E4E7F">
        <w:rPr>
          <w:snapToGrid w:val="0"/>
        </w:rPr>
        <w:t>ToRelease</w:t>
      </w:r>
      <w:r w:rsidRPr="000E4E7F">
        <w:t>List-r10</w:t>
      </w:r>
      <w:r w:rsidRPr="000E4E7F">
        <w:tab/>
      </w:r>
      <w:r w:rsidRPr="000E4E7F">
        <w:tab/>
      </w:r>
      <w:r w:rsidRPr="000E4E7F">
        <w:tab/>
        <w:t>SCell</w:t>
      </w:r>
      <w:r w:rsidRPr="000E4E7F">
        <w:rPr>
          <w:snapToGrid w:val="0"/>
        </w:rPr>
        <w:t>ToRelease</w:t>
      </w:r>
      <w:r w:rsidRPr="000E4E7F">
        <w:t>List-r10</w:t>
      </w:r>
      <w:r w:rsidRPr="000E4E7F">
        <w:tab/>
      </w:r>
      <w:r w:rsidRPr="000E4E7F">
        <w:tab/>
      </w:r>
      <w:r w:rsidRPr="000E4E7F">
        <w:tab/>
        <w:t>OPTIONAL,</w:t>
      </w:r>
      <w:r w:rsidRPr="000E4E7F">
        <w:tab/>
        <w:t>-- Need ON</w:t>
      </w:r>
    </w:p>
    <w:p w14:paraId="3785BCEE" w14:textId="77777777" w:rsidR="00A525BF" w:rsidRPr="000E4E7F" w:rsidRDefault="00A525BF" w:rsidP="00A525BF">
      <w:pPr>
        <w:pStyle w:val="PL"/>
      </w:pPr>
      <w:r w:rsidRPr="000E4E7F">
        <w:tab/>
        <w:t>sCell</w:t>
      </w:r>
      <w:r w:rsidRPr="000E4E7F">
        <w:rPr>
          <w:snapToGrid w:val="0"/>
        </w:rPr>
        <w:t>ToAddMod</w:t>
      </w:r>
      <w:r w:rsidRPr="000E4E7F">
        <w:t>List-r10</w:t>
      </w:r>
      <w:r w:rsidRPr="000E4E7F">
        <w:tab/>
      </w:r>
      <w:r w:rsidRPr="000E4E7F">
        <w:tab/>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r w:rsidRPr="000E4E7F">
        <w:tab/>
        <w:t>-- Need ON</w:t>
      </w:r>
    </w:p>
    <w:p w14:paraId="20ADC570"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RRCConnectionReconfiguration-v1130-IEs</w:t>
      </w:r>
      <w:r w:rsidRPr="000E4E7F">
        <w:tab/>
        <w:t>OPTIONAL</w:t>
      </w:r>
    </w:p>
    <w:p w14:paraId="457C1E66" w14:textId="77777777" w:rsidR="00A525BF" w:rsidRPr="000E4E7F" w:rsidRDefault="00A525BF" w:rsidP="00A525BF">
      <w:pPr>
        <w:pStyle w:val="PL"/>
      </w:pPr>
      <w:r w:rsidRPr="000E4E7F">
        <w:t>}</w:t>
      </w:r>
    </w:p>
    <w:p w14:paraId="45A6F82F" w14:textId="77777777" w:rsidR="00A525BF" w:rsidRPr="000E4E7F" w:rsidRDefault="00A525BF" w:rsidP="00A525BF">
      <w:pPr>
        <w:pStyle w:val="PL"/>
      </w:pPr>
    </w:p>
    <w:p w14:paraId="318C07B4" w14:textId="77777777" w:rsidR="00A525BF" w:rsidRPr="000E4E7F" w:rsidRDefault="00A525BF" w:rsidP="00A525BF">
      <w:pPr>
        <w:pStyle w:val="PL"/>
      </w:pPr>
      <w:r w:rsidRPr="000E4E7F">
        <w:t>RRCConnectionReconfiguration-v1130-IEs ::= SEQUENCE {</w:t>
      </w:r>
    </w:p>
    <w:p w14:paraId="64105C0E" w14:textId="77777777" w:rsidR="00A525BF" w:rsidRPr="000E4E7F" w:rsidRDefault="00A525BF" w:rsidP="00A525BF">
      <w:pPr>
        <w:pStyle w:val="PL"/>
      </w:pPr>
      <w:r w:rsidRPr="000E4E7F">
        <w:lastRenderedPageBreak/>
        <w:tab/>
        <w:t>systemInformationBlockType1Dedicated-r11</w:t>
      </w:r>
      <w:r w:rsidRPr="000E4E7F">
        <w:tab/>
        <w:t>OCTET STRING (CONTAINING SystemInformationBlockType1)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2A872DB"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RRCConnectionReconfiguration-v1250-IEs</w:t>
      </w:r>
      <w:r w:rsidRPr="000E4E7F">
        <w:tab/>
        <w:t>OPTIONAL</w:t>
      </w:r>
    </w:p>
    <w:p w14:paraId="734B195E" w14:textId="77777777" w:rsidR="00A525BF" w:rsidRPr="000E4E7F" w:rsidRDefault="00A525BF" w:rsidP="00A525BF">
      <w:pPr>
        <w:pStyle w:val="PL"/>
      </w:pPr>
      <w:r w:rsidRPr="000E4E7F">
        <w:t>}</w:t>
      </w:r>
    </w:p>
    <w:p w14:paraId="231914E0" w14:textId="77777777" w:rsidR="00A525BF" w:rsidRPr="000E4E7F" w:rsidRDefault="00A525BF" w:rsidP="00A525BF">
      <w:pPr>
        <w:pStyle w:val="PL"/>
      </w:pPr>
    </w:p>
    <w:p w14:paraId="1442943E" w14:textId="77777777" w:rsidR="00A525BF" w:rsidRPr="000E4E7F" w:rsidRDefault="00A525BF" w:rsidP="00A525BF">
      <w:pPr>
        <w:pStyle w:val="PL"/>
      </w:pPr>
      <w:r w:rsidRPr="000E4E7F">
        <w:t>RRCConnectionReconfiguration-v1250-IEs ::= SEQUENCE {</w:t>
      </w:r>
    </w:p>
    <w:p w14:paraId="593DD135" w14:textId="77777777" w:rsidR="00A525BF" w:rsidRPr="000E4E7F" w:rsidRDefault="00A525BF" w:rsidP="00A525BF">
      <w:pPr>
        <w:pStyle w:val="PL"/>
        <w:rPr>
          <w:rFonts w:eastAsia="Malgun Gothic"/>
        </w:rPr>
      </w:pPr>
      <w:r w:rsidRPr="000E4E7F">
        <w:rPr>
          <w:rFonts w:eastAsia="Malgun Gothic"/>
        </w:rPr>
        <w:tab/>
        <w:t>wlan-OffloadInfo-r12</w:t>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t>CHOICE {</w:t>
      </w:r>
    </w:p>
    <w:p w14:paraId="338FD16B" w14:textId="77777777" w:rsidR="00A525BF" w:rsidRPr="000E4E7F" w:rsidRDefault="00A525BF" w:rsidP="00A525BF">
      <w:pPr>
        <w:pStyle w:val="PL"/>
      </w:pPr>
      <w:r w:rsidRPr="000E4E7F">
        <w:tab/>
      </w:r>
      <w:r w:rsidRPr="000E4E7F">
        <w:rPr>
          <w:rFonts w:eastAsia="Malgun Gothic"/>
        </w:rPr>
        <w:tab/>
      </w:r>
      <w:r w:rsidRPr="000E4E7F">
        <w:t>release</w:t>
      </w:r>
      <w:r w:rsidRPr="000E4E7F">
        <w:tab/>
      </w:r>
      <w:r w:rsidRPr="000E4E7F">
        <w:tab/>
      </w:r>
      <w:r w:rsidRPr="000E4E7F">
        <w:tab/>
      </w:r>
      <w:r w:rsidRPr="000E4E7F">
        <w:tab/>
      </w:r>
      <w:r w:rsidRPr="000E4E7F">
        <w:tab/>
      </w:r>
      <w:r w:rsidRPr="000E4E7F">
        <w:tab/>
      </w:r>
      <w:r w:rsidRPr="000E4E7F">
        <w:tab/>
      </w:r>
      <w:r w:rsidRPr="000E4E7F">
        <w:tab/>
        <w:t>NULL,</w:t>
      </w:r>
    </w:p>
    <w:p w14:paraId="2F61D6AE" w14:textId="77777777" w:rsidR="00A525BF" w:rsidRPr="000E4E7F" w:rsidRDefault="00A525BF" w:rsidP="00A525BF">
      <w:pPr>
        <w:pStyle w:val="PL"/>
      </w:pPr>
      <w:r w:rsidRPr="000E4E7F">
        <w:tab/>
      </w:r>
      <w:r w:rsidRPr="000E4E7F">
        <w:rPr>
          <w:rFonts w:eastAsia="Malgun Gothic"/>
        </w:rPr>
        <w:tab/>
      </w:r>
      <w:r w:rsidRPr="000E4E7F">
        <w:t>setup</w:t>
      </w:r>
      <w:r w:rsidRPr="000E4E7F">
        <w:tab/>
      </w:r>
      <w:r w:rsidRPr="000E4E7F">
        <w:tab/>
      </w:r>
      <w:r w:rsidRPr="000E4E7F">
        <w:tab/>
      </w:r>
      <w:r w:rsidRPr="000E4E7F">
        <w:tab/>
      </w:r>
      <w:r w:rsidRPr="000E4E7F">
        <w:tab/>
      </w:r>
      <w:r w:rsidRPr="000E4E7F">
        <w:tab/>
      </w:r>
      <w:r w:rsidRPr="000E4E7F">
        <w:tab/>
      </w:r>
      <w:r w:rsidRPr="000E4E7F">
        <w:rPr>
          <w:rFonts w:eastAsia="Malgun Gothic"/>
        </w:rPr>
        <w:tab/>
      </w:r>
      <w:r w:rsidRPr="000E4E7F">
        <w:tab/>
        <w:t>SEQUENCE {</w:t>
      </w:r>
    </w:p>
    <w:p w14:paraId="57759EC3" w14:textId="77777777" w:rsidR="00A525BF" w:rsidRPr="000E4E7F" w:rsidRDefault="00A525BF" w:rsidP="00A525BF">
      <w:pPr>
        <w:pStyle w:val="PL"/>
      </w:pPr>
      <w:r w:rsidRPr="000E4E7F">
        <w:tab/>
      </w:r>
      <w:r w:rsidRPr="000E4E7F">
        <w:tab/>
      </w:r>
      <w:r w:rsidRPr="000E4E7F">
        <w:rPr>
          <w:rFonts w:eastAsia="Malgun Gothic"/>
        </w:rPr>
        <w:tab/>
      </w:r>
      <w:r w:rsidRPr="000E4E7F">
        <w:t>wlan</w:t>
      </w:r>
      <w:r w:rsidRPr="000E4E7F">
        <w:rPr>
          <w:rFonts w:eastAsia="Malgun Gothic"/>
        </w:rPr>
        <w:t>-</w:t>
      </w:r>
      <w:r w:rsidRPr="000E4E7F">
        <w:t>Offload</w:t>
      </w:r>
      <w:r w:rsidRPr="000E4E7F">
        <w:rPr>
          <w:rFonts w:eastAsia="Malgun Gothic"/>
        </w:rPr>
        <w:t>ConfigDedicated</w:t>
      </w:r>
      <w:r w:rsidRPr="000E4E7F">
        <w:t>-r12</w:t>
      </w:r>
      <w:r w:rsidRPr="000E4E7F">
        <w:rPr>
          <w:rFonts w:eastAsia="Malgun Gothic"/>
        </w:rPr>
        <w:tab/>
      </w:r>
      <w:r w:rsidRPr="000E4E7F">
        <w:rPr>
          <w:rFonts w:eastAsia="Malgun Gothic"/>
        </w:rPr>
        <w:tab/>
        <w:t>WLAN</w:t>
      </w:r>
      <w:r w:rsidRPr="000E4E7F">
        <w:t>-OffloadConfig-r12,</w:t>
      </w:r>
    </w:p>
    <w:p w14:paraId="5658789A" w14:textId="77777777" w:rsidR="00A525BF" w:rsidRPr="00A525BF" w:rsidRDefault="00A525BF" w:rsidP="00A525BF">
      <w:pPr>
        <w:pStyle w:val="PL"/>
        <w:rPr>
          <w:lang w:val="sv-SE"/>
        </w:rPr>
      </w:pPr>
      <w:r w:rsidRPr="000E4E7F">
        <w:tab/>
      </w:r>
      <w:r w:rsidRPr="000E4E7F">
        <w:tab/>
      </w:r>
      <w:r w:rsidRPr="000E4E7F">
        <w:rPr>
          <w:rFonts w:eastAsia="Malgun Gothic"/>
        </w:rPr>
        <w:tab/>
      </w:r>
      <w:r w:rsidRPr="00A525BF">
        <w:rPr>
          <w:lang w:val="sv-SE"/>
        </w:rPr>
        <w:t>t350-r12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rFonts w:eastAsia="Malgun Gothic"/>
          <w:lang w:val="sv-SE"/>
        </w:rPr>
        <w:tab/>
      </w:r>
      <w:r w:rsidRPr="00A525BF">
        <w:rPr>
          <w:rFonts w:eastAsia="Malgun Gothic"/>
          <w:lang w:val="sv-SE"/>
        </w:rPr>
        <w:tab/>
        <w:t>E</w:t>
      </w:r>
      <w:r w:rsidRPr="00A525BF">
        <w:rPr>
          <w:lang w:val="sv-SE"/>
        </w:rPr>
        <w:t>NUMERATED {min5, min10, min20, min30, min60,</w:t>
      </w:r>
    </w:p>
    <w:p w14:paraId="1B179D04" w14:textId="77777777" w:rsidR="00A525BF" w:rsidRPr="000E4E7F" w:rsidRDefault="00A525BF" w:rsidP="00A525BF">
      <w:pPr>
        <w:pStyle w:val="PL"/>
      </w:pP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0E4E7F">
        <w:rPr>
          <w:snapToGrid w:val="0"/>
        </w:rPr>
        <w:t>min120, min180,</w:t>
      </w:r>
      <w:r w:rsidRPr="000E4E7F">
        <w:rPr>
          <w:rFonts w:eastAsia="Malgun Gothic"/>
          <w:snapToGrid w:val="0"/>
        </w:rPr>
        <w:t xml:space="preserve"> </w:t>
      </w:r>
      <w:r w:rsidRPr="000E4E7F">
        <w:rPr>
          <w:snapToGrid w:val="0"/>
        </w:rPr>
        <w:t>spare1</w:t>
      </w:r>
      <w:r w:rsidRPr="000E4E7F">
        <w:t>}</w:t>
      </w:r>
      <w:r w:rsidRPr="000E4E7F">
        <w:tab/>
        <w:t>OPTIONAL</w:t>
      </w:r>
      <w:r w:rsidRPr="000E4E7F">
        <w:tab/>
      </w:r>
      <w:r w:rsidRPr="000E4E7F">
        <w:rPr>
          <w:rFonts w:eastAsia="Malgun Gothic"/>
        </w:rPr>
        <w:t>-- Need OR</w:t>
      </w:r>
    </w:p>
    <w:p w14:paraId="73EF5999" w14:textId="77777777" w:rsidR="00A525BF" w:rsidRPr="000E4E7F" w:rsidRDefault="00A525BF" w:rsidP="00A525BF">
      <w:pPr>
        <w:pStyle w:val="PL"/>
      </w:pPr>
      <w:r w:rsidRPr="000E4E7F">
        <w:tab/>
      </w:r>
      <w:r w:rsidRPr="000E4E7F">
        <w:tab/>
        <w:t>}</w:t>
      </w:r>
    </w:p>
    <w:p w14:paraId="404D36CC" w14:textId="77777777" w:rsidR="00A525BF" w:rsidRPr="000E4E7F" w:rsidRDefault="00A525BF" w:rsidP="00A525BF">
      <w:pPr>
        <w:pStyle w:val="PL"/>
      </w:pPr>
      <w:r w:rsidRPr="000E4E7F">
        <w:tab/>
        <w:t>}</w:t>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t>OPTIONAL,</w:t>
      </w:r>
      <w:r w:rsidRPr="000E4E7F">
        <w:rPr>
          <w:rFonts w:eastAsia="Malgun Gothic"/>
        </w:rPr>
        <w:tab/>
      </w:r>
      <w:r w:rsidRPr="000E4E7F">
        <w:rPr>
          <w:rFonts w:eastAsia="Malgun Gothic"/>
        </w:rPr>
        <w:tab/>
        <w:t>-- Need ON</w:t>
      </w:r>
    </w:p>
    <w:p w14:paraId="6D3BFF75" w14:textId="77777777" w:rsidR="00A525BF" w:rsidRPr="000E4E7F" w:rsidRDefault="00A525BF" w:rsidP="00A525BF">
      <w:pPr>
        <w:pStyle w:val="PL"/>
      </w:pPr>
      <w:r w:rsidRPr="000E4E7F">
        <w:tab/>
        <w:t>scg-Configuration-r12</w:t>
      </w:r>
      <w:r w:rsidRPr="000E4E7F">
        <w:tab/>
      </w:r>
      <w:r w:rsidRPr="000E4E7F">
        <w:tab/>
      </w:r>
      <w:r w:rsidRPr="000E4E7F">
        <w:tab/>
      </w:r>
      <w:r w:rsidRPr="000E4E7F">
        <w:tab/>
        <w:t>SCG-Configuration-r12</w:t>
      </w:r>
      <w:r w:rsidRPr="000E4E7F">
        <w:tab/>
      </w:r>
      <w:r w:rsidRPr="000E4E7F">
        <w:tab/>
        <w:t>OPTIONAL,</w:t>
      </w:r>
      <w:r w:rsidRPr="000E4E7F">
        <w:tab/>
        <w:t>-- Cond nonFullConfig</w:t>
      </w:r>
    </w:p>
    <w:p w14:paraId="31C4130E" w14:textId="77777777" w:rsidR="00A525BF" w:rsidRPr="000E4E7F" w:rsidRDefault="00A525BF" w:rsidP="00A525BF">
      <w:pPr>
        <w:pStyle w:val="PL"/>
      </w:pPr>
      <w:r w:rsidRPr="000E4E7F">
        <w:tab/>
        <w:t>sl-SyncTxControl-r12</w:t>
      </w:r>
      <w:r w:rsidRPr="000E4E7F">
        <w:tab/>
      </w:r>
      <w:r w:rsidRPr="000E4E7F">
        <w:tab/>
      </w:r>
      <w:r w:rsidRPr="000E4E7F">
        <w:tab/>
      </w:r>
      <w:r w:rsidRPr="000E4E7F">
        <w:tab/>
        <w:t>SL-SyncTxControl-r12</w:t>
      </w:r>
      <w:r w:rsidRPr="000E4E7F">
        <w:tab/>
      </w:r>
      <w:r w:rsidRPr="000E4E7F">
        <w:tab/>
      </w:r>
      <w:r w:rsidRPr="000E4E7F">
        <w:tab/>
        <w:t>OPTIONAL,</w:t>
      </w:r>
      <w:r w:rsidRPr="000E4E7F">
        <w:tab/>
        <w:t>-- Need ON</w:t>
      </w:r>
    </w:p>
    <w:p w14:paraId="4A1BDB20" w14:textId="77777777" w:rsidR="00A525BF" w:rsidRPr="000E4E7F" w:rsidRDefault="00A525BF" w:rsidP="00A525BF">
      <w:pPr>
        <w:pStyle w:val="PL"/>
      </w:pPr>
      <w:r w:rsidRPr="000E4E7F">
        <w:tab/>
        <w:t>sl-DiscConfig-r12</w:t>
      </w:r>
      <w:r w:rsidRPr="000E4E7F">
        <w:tab/>
      </w:r>
      <w:r w:rsidRPr="000E4E7F">
        <w:tab/>
      </w:r>
      <w:r w:rsidRPr="000E4E7F">
        <w:tab/>
      </w:r>
      <w:r w:rsidRPr="000E4E7F">
        <w:tab/>
      </w:r>
      <w:r w:rsidRPr="000E4E7F">
        <w:tab/>
        <w:t>SL-DiscConfig-r12</w:t>
      </w:r>
      <w:r w:rsidRPr="000E4E7F">
        <w:tab/>
      </w:r>
      <w:r w:rsidRPr="000E4E7F">
        <w:tab/>
      </w:r>
      <w:r w:rsidRPr="000E4E7F">
        <w:tab/>
      </w:r>
      <w:r w:rsidRPr="000E4E7F">
        <w:tab/>
        <w:t>OPTIONAL,</w:t>
      </w:r>
      <w:r w:rsidRPr="000E4E7F">
        <w:tab/>
        <w:t>-- Need ON</w:t>
      </w:r>
    </w:p>
    <w:p w14:paraId="29B228B4" w14:textId="77777777" w:rsidR="00A525BF" w:rsidRPr="000E4E7F" w:rsidRDefault="00A525BF" w:rsidP="00A525BF">
      <w:pPr>
        <w:pStyle w:val="PL"/>
      </w:pPr>
      <w:r w:rsidRPr="000E4E7F">
        <w:tab/>
        <w:t>sl-CommConfig-r12</w:t>
      </w:r>
      <w:r w:rsidRPr="000E4E7F">
        <w:tab/>
      </w:r>
      <w:r w:rsidRPr="000E4E7F">
        <w:tab/>
      </w:r>
      <w:r w:rsidRPr="000E4E7F">
        <w:tab/>
      </w:r>
      <w:r w:rsidRPr="000E4E7F">
        <w:tab/>
      </w:r>
      <w:r w:rsidRPr="000E4E7F">
        <w:tab/>
        <w:t>SL-CommConfig-r12</w:t>
      </w:r>
      <w:r w:rsidRPr="000E4E7F">
        <w:tab/>
      </w:r>
      <w:r w:rsidRPr="000E4E7F">
        <w:tab/>
      </w:r>
      <w:r w:rsidRPr="000E4E7F">
        <w:tab/>
      </w:r>
      <w:r w:rsidRPr="000E4E7F">
        <w:tab/>
        <w:t>OPTIONAL,</w:t>
      </w:r>
      <w:r w:rsidRPr="000E4E7F">
        <w:tab/>
        <w:t>-- Need ON</w:t>
      </w:r>
    </w:p>
    <w:p w14:paraId="32D03F35"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RRCConnectionReconfiguration-v1310-IEs</w:t>
      </w:r>
      <w:r w:rsidRPr="000E4E7F">
        <w:tab/>
        <w:t>OPTIONAL</w:t>
      </w:r>
    </w:p>
    <w:p w14:paraId="7A15A878" w14:textId="77777777" w:rsidR="00A525BF" w:rsidRPr="000E4E7F" w:rsidRDefault="00A525BF" w:rsidP="00A525BF">
      <w:pPr>
        <w:pStyle w:val="PL"/>
      </w:pPr>
      <w:r w:rsidRPr="000E4E7F">
        <w:t>}</w:t>
      </w:r>
    </w:p>
    <w:p w14:paraId="2BED0A17" w14:textId="77777777" w:rsidR="00A525BF" w:rsidRPr="000E4E7F" w:rsidRDefault="00A525BF" w:rsidP="00A525BF">
      <w:pPr>
        <w:pStyle w:val="PL"/>
      </w:pPr>
    </w:p>
    <w:p w14:paraId="3FA8EFFE" w14:textId="77777777" w:rsidR="00A525BF" w:rsidRPr="000E4E7F" w:rsidRDefault="00A525BF" w:rsidP="00A525BF">
      <w:pPr>
        <w:pStyle w:val="PL"/>
      </w:pPr>
      <w:r w:rsidRPr="000E4E7F">
        <w:t>RRCConnectionReconfiguration-v1310-IEs ::= SEQUENCE {</w:t>
      </w:r>
    </w:p>
    <w:p w14:paraId="4F0BC2BB" w14:textId="77777777" w:rsidR="00A525BF" w:rsidRPr="000E4E7F" w:rsidRDefault="00A525BF" w:rsidP="00A525BF">
      <w:pPr>
        <w:pStyle w:val="PL"/>
      </w:pPr>
      <w:r w:rsidRPr="000E4E7F">
        <w:tab/>
        <w:t>sCell</w:t>
      </w:r>
      <w:r w:rsidRPr="000E4E7F">
        <w:rPr>
          <w:snapToGrid w:val="0"/>
        </w:rPr>
        <w:t>ToRelease</w:t>
      </w:r>
      <w:r w:rsidRPr="000E4E7F">
        <w:t>ListExt-r13</w:t>
      </w:r>
      <w:r w:rsidRPr="000E4E7F">
        <w:tab/>
      </w:r>
      <w:r w:rsidRPr="000E4E7F">
        <w:tab/>
      </w:r>
      <w:r w:rsidRPr="000E4E7F">
        <w:tab/>
        <w:t>SCell</w:t>
      </w:r>
      <w:r w:rsidRPr="000E4E7F">
        <w:rPr>
          <w:snapToGrid w:val="0"/>
        </w:rPr>
        <w:t>ToRelease</w:t>
      </w:r>
      <w:r w:rsidRPr="000E4E7F">
        <w:t>ListExt-r13</w:t>
      </w:r>
      <w:r w:rsidRPr="000E4E7F">
        <w:tab/>
      </w:r>
      <w:r w:rsidRPr="000E4E7F">
        <w:tab/>
        <w:t>OPTIONAL,</w:t>
      </w:r>
      <w:r w:rsidRPr="000E4E7F">
        <w:tab/>
        <w:t>-- Need ON</w:t>
      </w:r>
    </w:p>
    <w:p w14:paraId="113A6983" w14:textId="77777777" w:rsidR="00A525BF" w:rsidRPr="000E4E7F" w:rsidRDefault="00A525BF" w:rsidP="00A525BF">
      <w:pPr>
        <w:pStyle w:val="PL"/>
      </w:pPr>
      <w:r w:rsidRPr="000E4E7F">
        <w:tab/>
        <w:t>sCell</w:t>
      </w:r>
      <w:r w:rsidRPr="000E4E7F">
        <w:rPr>
          <w:snapToGrid w:val="0"/>
        </w:rPr>
        <w:t>ToAddMod</w:t>
      </w:r>
      <w:r w:rsidRPr="000E4E7F">
        <w:t>ListExt-r13</w:t>
      </w:r>
      <w:r w:rsidRPr="000E4E7F">
        <w:tab/>
      </w:r>
      <w:r w:rsidRPr="000E4E7F">
        <w:tab/>
      </w:r>
      <w:r w:rsidRPr="000E4E7F">
        <w:tab/>
        <w:t>SCell</w:t>
      </w:r>
      <w:r w:rsidRPr="000E4E7F">
        <w:rPr>
          <w:snapToGrid w:val="0"/>
        </w:rPr>
        <w:t>ToAddMod</w:t>
      </w:r>
      <w:r w:rsidRPr="000E4E7F">
        <w:t>ListExt-r13</w:t>
      </w:r>
      <w:r w:rsidRPr="000E4E7F">
        <w:tab/>
      </w:r>
      <w:r w:rsidRPr="000E4E7F">
        <w:tab/>
        <w:t>OPTIONAL,</w:t>
      </w:r>
      <w:r w:rsidRPr="000E4E7F">
        <w:tab/>
        <w:t>-- Need ON</w:t>
      </w:r>
    </w:p>
    <w:p w14:paraId="08EE7772" w14:textId="77777777" w:rsidR="00A525BF" w:rsidRPr="000E4E7F" w:rsidRDefault="00A525BF" w:rsidP="00A525BF">
      <w:pPr>
        <w:pStyle w:val="PL"/>
      </w:pPr>
      <w:r w:rsidRPr="000E4E7F">
        <w:tab/>
        <w:t>lwa-Configuration-r13</w:t>
      </w:r>
      <w:r w:rsidRPr="000E4E7F">
        <w:tab/>
      </w:r>
      <w:r w:rsidRPr="000E4E7F">
        <w:tab/>
      </w:r>
      <w:r w:rsidRPr="000E4E7F">
        <w:tab/>
      </w:r>
      <w:r w:rsidRPr="000E4E7F">
        <w:tab/>
        <w:t>LWA-Configuration-r13</w:t>
      </w:r>
      <w:r w:rsidRPr="000E4E7F">
        <w:tab/>
      </w:r>
      <w:r w:rsidRPr="000E4E7F">
        <w:tab/>
      </w:r>
      <w:r w:rsidRPr="000E4E7F">
        <w:tab/>
        <w:t>OPTIONAL,</w:t>
      </w:r>
      <w:r w:rsidRPr="000E4E7F">
        <w:tab/>
        <w:t>-- Need ON</w:t>
      </w:r>
    </w:p>
    <w:p w14:paraId="3F691460" w14:textId="77777777" w:rsidR="00A525BF" w:rsidRPr="000E4E7F" w:rsidRDefault="00A525BF" w:rsidP="00A525BF">
      <w:pPr>
        <w:pStyle w:val="PL"/>
      </w:pPr>
      <w:r w:rsidRPr="000E4E7F">
        <w:tab/>
        <w:t>lwip-Configuration-r13</w:t>
      </w:r>
      <w:r w:rsidRPr="000E4E7F">
        <w:tab/>
      </w:r>
      <w:r w:rsidRPr="000E4E7F">
        <w:tab/>
      </w:r>
      <w:r w:rsidRPr="000E4E7F">
        <w:tab/>
      </w:r>
      <w:r w:rsidRPr="000E4E7F">
        <w:tab/>
        <w:t>LWIP-Configuration-r13</w:t>
      </w:r>
      <w:r w:rsidRPr="000E4E7F">
        <w:tab/>
      </w:r>
      <w:r w:rsidRPr="000E4E7F">
        <w:tab/>
      </w:r>
      <w:r w:rsidRPr="000E4E7F">
        <w:tab/>
        <w:t>OPTIONAL,</w:t>
      </w:r>
      <w:r w:rsidRPr="000E4E7F">
        <w:tab/>
        <w:t>-- Need ON</w:t>
      </w:r>
    </w:p>
    <w:p w14:paraId="3D3F770C" w14:textId="77777777" w:rsidR="00A525BF" w:rsidRPr="000E4E7F" w:rsidRDefault="00A525BF" w:rsidP="00A525BF">
      <w:pPr>
        <w:pStyle w:val="PL"/>
      </w:pPr>
      <w:r w:rsidRPr="000E4E7F">
        <w:tab/>
        <w:t>rclwi-Configuration-r13</w:t>
      </w:r>
      <w:r w:rsidRPr="000E4E7F">
        <w:tab/>
      </w:r>
      <w:r w:rsidRPr="000E4E7F">
        <w:tab/>
      </w:r>
      <w:r w:rsidRPr="000E4E7F">
        <w:tab/>
      </w:r>
      <w:r w:rsidRPr="000E4E7F">
        <w:tab/>
        <w:t>RCLWI-Configuration-r13</w:t>
      </w:r>
      <w:r w:rsidRPr="000E4E7F">
        <w:tab/>
      </w:r>
      <w:r w:rsidRPr="000E4E7F">
        <w:tab/>
      </w:r>
      <w:r w:rsidRPr="000E4E7F">
        <w:tab/>
        <w:t>OPTIONAL,</w:t>
      </w:r>
      <w:r w:rsidRPr="000E4E7F">
        <w:tab/>
        <w:t>-- Need ON</w:t>
      </w:r>
    </w:p>
    <w:p w14:paraId="46C6EED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RRCConnectionReconfiguration-v1430-IEs</w:t>
      </w:r>
      <w:r w:rsidRPr="000E4E7F">
        <w:tab/>
      </w:r>
      <w:r w:rsidRPr="000E4E7F">
        <w:tab/>
      </w:r>
      <w:r w:rsidRPr="000E4E7F">
        <w:tab/>
      </w:r>
      <w:r w:rsidRPr="000E4E7F">
        <w:tab/>
      </w:r>
      <w:r w:rsidRPr="000E4E7F">
        <w:tab/>
      </w:r>
      <w:r w:rsidRPr="000E4E7F">
        <w:tab/>
        <w:t>OPTIONAL</w:t>
      </w:r>
    </w:p>
    <w:p w14:paraId="58C55BA9" w14:textId="77777777" w:rsidR="00A525BF" w:rsidRPr="000E4E7F" w:rsidRDefault="00A525BF" w:rsidP="00A525BF">
      <w:pPr>
        <w:pStyle w:val="PL"/>
      </w:pPr>
      <w:r w:rsidRPr="000E4E7F">
        <w:t>}</w:t>
      </w:r>
    </w:p>
    <w:p w14:paraId="265A4D05" w14:textId="77777777" w:rsidR="00A525BF" w:rsidRPr="000E4E7F" w:rsidRDefault="00A525BF" w:rsidP="00A525BF">
      <w:pPr>
        <w:pStyle w:val="PL"/>
      </w:pPr>
    </w:p>
    <w:p w14:paraId="71497E7F" w14:textId="77777777" w:rsidR="00A525BF" w:rsidRPr="000E4E7F" w:rsidRDefault="00A525BF" w:rsidP="00A525BF">
      <w:pPr>
        <w:pStyle w:val="PL"/>
      </w:pPr>
      <w:r w:rsidRPr="000E4E7F">
        <w:t>RRCConnectionReconfiguration-v1430-IEs ::= SEQUENCE {</w:t>
      </w:r>
    </w:p>
    <w:p w14:paraId="2B86CB7E" w14:textId="77777777" w:rsidR="00A525BF" w:rsidRPr="000E4E7F" w:rsidRDefault="00A525BF" w:rsidP="00A525BF">
      <w:pPr>
        <w:pStyle w:val="PL"/>
      </w:pPr>
      <w:r w:rsidRPr="000E4E7F">
        <w:tab/>
        <w:t>sl-V2X-ConfigDedicated-r14</w:t>
      </w:r>
      <w:r w:rsidRPr="000E4E7F">
        <w:tab/>
      </w:r>
      <w:r w:rsidRPr="000E4E7F">
        <w:tab/>
        <w:t>SL-V2X-ConfigDedicated-r14</w:t>
      </w:r>
      <w:r w:rsidRPr="000E4E7F">
        <w:tab/>
      </w:r>
      <w:r w:rsidRPr="000E4E7F">
        <w:tab/>
        <w:t>OPTIONAL,</w:t>
      </w:r>
      <w:r w:rsidRPr="000E4E7F">
        <w:tab/>
        <w:t>-- Need ON</w:t>
      </w:r>
    </w:p>
    <w:p w14:paraId="6D397644" w14:textId="77777777" w:rsidR="00A525BF" w:rsidRPr="000E4E7F" w:rsidRDefault="00A525BF" w:rsidP="00A525BF">
      <w:pPr>
        <w:pStyle w:val="PL"/>
      </w:pPr>
      <w:r w:rsidRPr="000E4E7F">
        <w:tab/>
        <w:t>sCellToAddModListExt-v1430</w:t>
      </w:r>
      <w:r w:rsidRPr="000E4E7F">
        <w:tab/>
      </w:r>
      <w:r w:rsidRPr="000E4E7F">
        <w:tab/>
        <w:t>SCellToAddModListExt-v1430</w:t>
      </w:r>
      <w:r w:rsidRPr="000E4E7F">
        <w:tab/>
      </w:r>
      <w:r w:rsidRPr="000E4E7F">
        <w:tab/>
        <w:t>OPTIONAL,</w:t>
      </w:r>
      <w:r w:rsidRPr="000E4E7F">
        <w:tab/>
        <w:t>-- Need ON</w:t>
      </w:r>
    </w:p>
    <w:p w14:paraId="507AF235" w14:textId="77777777" w:rsidR="00A525BF" w:rsidRPr="000E4E7F" w:rsidRDefault="00A525BF" w:rsidP="00A525BF">
      <w:pPr>
        <w:pStyle w:val="PL"/>
      </w:pPr>
      <w:r w:rsidRPr="000E4E7F">
        <w:tab/>
        <w:t>perCC-GapIndicationRequest-r14</w:t>
      </w:r>
      <w:r w:rsidRPr="000E4E7F">
        <w:tab/>
        <w:t>ENUMERATED{true}</w:t>
      </w:r>
      <w:r w:rsidRPr="000E4E7F">
        <w:tab/>
      </w:r>
      <w:r w:rsidRPr="000E4E7F">
        <w:tab/>
      </w:r>
      <w:r w:rsidRPr="000E4E7F">
        <w:tab/>
      </w:r>
      <w:r w:rsidRPr="000E4E7F">
        <w:tab/>
      </w:r>
      <w:r w:rsidRPr="000E4E7F">
        <w:tab/>
        <w:t>OPTIONAL,</w:t>
      </w:r>
      <w:r w:rsidRPr="000E4E7F">
        <w:tab/>
        <w:t>-- Need ON</w:t>
      </w:r>
    </w:p>
    <w:p w14:paraId="17AABD7D" w14:textId="77777777" w:rsidR="00A525BF" w:rsidRPr="000E4E7F" w:rsidRDefault="00A525BF" w:rsidP="00A525BF">
      <w:pPr>
        <w:pStyle w:val="PL"/>
      </w:pPr>
      <w:r w:rsidRPr="000E4E7F">
        <w:tab/>
        <w:t>systemInformationBlockType2Dedicated-r14</w:t>
      </w:r>
      <w:r w:rsidRPr="000E4E7F">
        <w:tab/>
        <w:t>OCTET STRING (CONTAINING SystemInformationBlockType2)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nonHO</w:t>
      </w:r>
    </w:p>
    <w:p w14:paraId="0C341CE9" w14:textId="77777777" w:rsidR="00A525BF" w:rsidRPr="000E4E7F" w:rsidRDefault="00A525BF" w:rsidP="00A525BF">
      <w:pPr>
        <w:pStyle w:val="PL"/>
      </w:pPr>
      <w:r w:rsidRPr="000E4E7F">
        <w:tab/>
        <w:t>nonCriticalExtension</w:t>
      </w:r>
      <w:r w:rsidRPr="000E4E7F">
        <w:tab/>
      </w:r>
      <w:r w:rsidRPr="000E4E7F">
        <w:tab/>
      </w:r>
      <w:r w:rsidRPr="000E4E7F">
        <w:tab/>
        <w:t>RRCConnectionReconfiguration-v1510-IEs</w:t>
      </w:r>
      <w:r w:rsidRPr="000E4E7F">
        <w:tab/>
      </w:r>
      <w:r w:rsidRPr="000E4E7F">
        <w:tab/>
        <w:t>OPTIONAL</w:t>
      </w:r>
    </w:p>
    <w:p w14:paraId="4645C879" w14:textId="77777777" w:rsidR="00A525BF" w:rsidRPr="000E4E7F" w:rsidRDefault="00A525BF" w:rsidP="00A525BF">
      <w:pPr>
        <w:pStyle w:val="PL"/>
      </w:pPr>
      <w:r w:rsidRPr="000E4E7F">
        <w:t>}</w:t>
      </w:r>
    </w:p>
    <w:p w14:paraId="7E289BC6" w14:textId="77777777" w:rsidR="00A525BF" w:rsidRPr="000E4E7F" w:rsidRDefault="00A525BF" w:rsidP="00A525BF">
      <w:pPr>
        <w:pStyle w:val="PL"/>
      </w:pPr>
    </w:p>
    <w:p w14:paraId="76ED089E" w14:textId="77777777" w:rsidR="00A525BF" w:rsidRPr="000E4E7F" w:rsidRDefault="00A525BF" w:rsidP="00A525BF">
      <w:pPr>
        <w:pStyle w:val="PL"/>
      </w:pPr>
      <w:r w:rsidRPr="000E4E7F">
        <w:t>RRCConnectionReconfiguration-v1510-IEs ::= SEQUENCE {</w:t>
      </w:r>
    </w:p>
    <w:p w14:paraId="7E7081D1" w14:textId="77777777" w:rsidR="00A525BF" w:rsidRPr="000E4E7F" w:rsidRDefault="00A525BF" w:rsidP="00A525BF">
      <w:pPr>
        <w:pStyle w:val="PL"/>
      </w:pPr>
      <w:r w:rsidRPr="000E4E7F">
        <w:tab/>
        <w:t>nr-Config-r15</w:t>
      </w:r>
      <w:r w:rsidRPr="000E4E7F">
        <w:tab/>
      </w:r>
      <w:r w:rsidRPr="000E4E7F">
        <w:tab/>
      </w:r>
      <w:r w:rsidRPr="000E4E7F">
        <w:tab/>
      </w:r>
      <w:r w:rsidRPr="000E4E7F">
        <w:tab/>
      </w:r>
      <w:r w:rsidRPr="000E4E7F">
        <w:tab/>
        <w:t>CHOICE {</w:t>
      </w:r>
    </w:p>
    <w:p w14:paraId="3D3128D6" w14:textId="77777777" w:rsidR="00A525BF" w:rsidRPr="000E4E7F" w:rsidRDefault="00A525BF" w:rsidP="00A525BF">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1F8619A" w14:textId="77777777" w:rsidR="00A525BF" w:rsidRPr="000E4E7F" w:rsidRDefault="00A525BF" w:rsidP="00A525BF">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50C50BD7" w14:textId="77777777" w:rsidR="00A525BF" w:rsidRPr="000E4E7F" w:rsidRDefault="00A525BF" w:rsidP="00A525BF">
      <w:pPr>
        <w:pStyle w:val="PL"/>
      </w:pPr>
      <w:r w:rsidRPr="000E4E7F">
        <w:tab/>
      </w:r>
      <w:r w:rsidRPr="000E4E7F">
        <w:tab/>
      </w:r>
      <w:r w:rsidRPr="000E4E7F">
        <w:tab/>
        <w:t>endc-ReleaseAndAdd-r15</w:t>
      </w:r>
      <w:r w:rsidRPr="000E4E7F">
        <w:tab/>
        <w:t>BOOLEAN,</w:t>
      </w:r>
    </w:p>
    <w:p w14:paraId="3264081B" w14:textId="77777777" w:rsidR="00A525BF" w:rsidRPr="000E4E7F" w:rsidRDefault="00A525BF" w:rsidP="00A525BF">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4297B4D9" w14:textId="77777777" w:rsidR="00A525BF" w:rsidRPr="000E4E7F" w:rsidRDefault="00A525BF" w:rsidP="00A525BF">
      <w:pPr>
        <w:pStyle w:val="PL"/>
      </w:pPr>
      <w:r w:rsidRPr="000E4E7F">
        <w:tab/>
      </w:r>
      <w:r w:rsidRPr="000E4E7F">
        <w:tab/>
      </w:r>
      <w:r w:rsidRPr="000E4E7F">
        <w:tab/>
        <w:t>p-MaxEUTRA-r15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ON</w:t>
      </w:r>
    </w:p>
    <w:p w14:paraId="5101B5C8" w14:textId="77777777" w:rsidR="00A525BF" w:rsidRPr="000E4E7F" w:rsidRDefault="00A525BF" w:rsidP="00A525BF">
      <w:pPr>
        <w:pStyle w:val="PL"/>
      </w:pPr>
      <w:r w:rsidRPr="000E4E7F">
        <w:tab/>
      </w:r>
      <w:r w:rsidRPr="000E4E7F">
        <w:tab/>
        <w:t>}</w:t>
      </w:r>
    </w:p>
    <w:p w14:paraId="49A7A866"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FF43CBA" w14:textId="77777777" w:rsidR="00A525BF" w:rsidRPr="000E4E7F" w:rsidRDefault="00A525BF" w:rsidP="00A525BF">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17CA8616" w14:textId="77777777" w:rsidR="00A525BF" w:rsidRPr="000E4E7F" w:rsidRDefault="00A525BF" w:rsidP="00A525BF">
      <w:pPr>
        <w:pStyle w:val="PL"/>
      </w:pPr>
      <w:r w:rsidRPr="000E4E7F">
        <w:lastRenderedPageBreak/>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4F86BDA7" w14:textId="77777777" w:rsidR="00A525BF" w:rsidRPr="000E4E7F" w:rsidRDefault="00A525BF" w:rsidP="00A525BF">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7F268A54" w14:textId="77777777" w:rsidR="00A525BF" w:rsidRPr="000E4E7F" w:rsidRDefault="00A525BF" w:rsidP="00A525BF">
      <w:pPr>
        <w:pStyle w:val="PL"/>
      </w:pPr>
      <w:r w:rsidRPr="000E4E7F">
        <w:tab/>
        <w:t>tdm-PatternConfig-r15</w:t>
      </w:r>
      <w:r w:rsidRPr="000E4E7F">
        <w:tab/>
      </w:r>
      <w:r w:rsidRPr="000E4E7F">
        <w:tab/>
      </w:r>
      <w:r w:rsidRPr="000E4E7F">
        <w:tab/>
        <w:t>TDM-PatternConfig-r15</w:t>
      </w:r>
      <w:r w:rsidRPr="000E4E7F">
        <w:tab/>
      </w:r>
      <w:r w:rsidRPr="000E4E7F">
        <w:tab/>
      </w:r>
      <w:r w:rsidRPr="000E4E7F">
        <w:tab/>
        <w:t>OPTIONAL,</w:t>
      </w:r>
      <w:r w:rsidRPr="000E4E7F">
        <w:tab/>
        <w:t>-- Cond FDD-PCell</w:t>
      </w:r>
    </w:p>
    <w:p w14:paraId="0495B07B" w14:textId="77777777" w:rsidR="00A525BF" w:rsidRPr="000E4E7F" w:rsidRDefault="00A525BF" w:rsidP="00A525BF">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7DA00AD0" w14:textId="77777777" w:rsidR="00A525BF" w:rsidRPr="000E4E7F" w:rsidRDefault="00A525BF" w:rsidP="00A525BF">
      <w:pPr>
        <w:pStyle w:val="PL"/>
      </w:pPr>
      <w:r w:rsidRPr="000E4E7F">
        <w:t>}</w:t>
      </w:r>
    </w:p>
    <w:p w14:paraId="7FCBCD3D" w14:textId="77777777" w:rsidR="00A525BF" w:rsidRPr="000E4E7F" w:rsidRDefault="00A525BF" w:rsidP="00A525BF">
      <w:pPr>
        <w:pStyle w:val="PL"/>
      </w:pPr>
    </w:p>
    <w:p w14:paraId="488D8AC8" w14:textId="77777777" w:rsidR="00A525BF" w:rsidRPr="000E4E7F" w:rsidRDefault="00A525BF" w:rsidP="00A525BF">
      <w:pPr>
        <w:pStyle w:val="PL"/>
      </w:pPr>
      <w:r w:rsidRPr="000E4E7F">
        <w:t>RRCConnectionReconfiguration-v1530-IEs ::= SEQUENCE {</w:t>
      </w:r>
    </w:p>
    <w:p w14:paraId="7911EA9A" w14:textId="77777777" w:rsidR="00A525BF" w:rsidRPr="000E4E7F" w:rsidRDefault="00A525BF" w:rsidP="00A525BF">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3F620EE1" w14:textId="77777777" w:rsidR="00A525BF" w:rsidRPr="000E4E7F" w:rsidRDefault="00A525BF" w:rsidP="00A525BF">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2FE1AE2C" w14:textId="77777777" w:rsidR="00A525BF" w:rsidRPr="000E4E7F" w:rsidRDefault="00A525BF" w:rsidP="00A525BF">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7FE39F0E" w14:textId="77777777" w:rsidR="00A525BF" w:rsidRPr="000E4E7F" w:rsidRDefault="00A525BF" w:rsidP="00A525BF">
      <w:pPr>
        <w:pStyle w:val="PL"/>
      </w:pPr>
      <w:r w:rsidRPr="000E4E7F">
        <w:tab/>
        <w:t>dedicatedInfoNASList-r15</w:t>
      </w:r>
      <w:r w:rsidRPr="000E4E7F">
        <w:tab/>
      </w:r>
      <w:r w:rsidRPr="000E4E7F">
        <w:tab/>
        <w:t>SEQUENCE (SIZE(1..maxDRB-r15)) OF</w:t>
      </w:r>
    </w:p>
    <w:p w14:paraId="5A59CA74"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41B8B369" w14:textId="77777777" w:rsidR="00A525BF" w:rsidRPr="000E4E7F" w:rsidRDefault="00A525BF" w:rsidP="00A525BF">
      <w:pPr>
        <w:pStyle w:val="PL"/>
      </w:pPr>
      <w:r w:rsidRPr="000E4E7F">
        <w:tab/>
        <w:t>p-MaxUE-FR1-r15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5C792DE" w14:textId="77777777" w:rsidR="00A525BF" w:rsidRPr="000E4E7F" w:rsidRDefault="00A525BF" w:rsidP="00A525BF">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345A32AE" w14:textId="77777777" w:rsidR="00A525BF" w:rsidRPr="000E4E7F" w:rsidRDefault="00A525BF" w:rsidP="00A525BF">
      <w:pPr>
        <w:pStyle w:val="PL"/>
      </w:pPr>
      <w:r w:rsidRPr="000E4E7F">
        <w:tab/>
        <w:t>nonCriticalExtension</w:t>
      </w:r>
      <w:r w:rsidRPr="000E4E7F">
        <w:tab/>
      </w:r>
      <w:r w:rsidRPr="000E4E7F">
        <w:tab/>
      </w:r>
      <w:r w:rsidRPr="000E4E7F">
        <w:tab/>
        <w:t>RRCConnectionReconfiguration-v16xy-IEs</w:t>
      </w:r>
      <w:r w:rsidRPr="000E4E7F">
        <w:tab/>
      </w:r>
      <w:r w:rsidRPr="000E4E7F">
        <w:tab/>
        <w:t>OPTIONAL</w:t>
      </w:r>
    </w:p>
    <w:p w14:paraId="0357037F" w14:textId="77777777" w:rsidR="00A525BF" w:rsidRPr="000E4E7F" w:rsidRDefault="00A525BF" w:rsidP="00A525BF">
      <w:pPr>
        <w:pStyle w:val="PL"/>
      </w:pPr>
      <w:r w:rsidRPr="000E4E7F">
        <w:t>}</w:t>
      </w:r>
    </w:p>
    <w:p w14:paraId="3C2DE126" w14:textId="77777777" w:rsidR="00A525BF" w:rsidRPr="000E4E7F" w:rsidRDefault="00A525BF" w:rsidP="00A525BF">
      <w:pPr>
        <w:pStyle w:val="PL"/>
      </w:pPr>
    </w:p>
    <w:p w14:paraId="4723499E" w14:textId="77777777" w:rsidR="00A525BF" w:rsidRPr="000E4E7F" w:rsidRDefault="00A525BF" w:rsidP="00A525BF">
      <w:pPr>
        <w:pStyle w:val="PL"/>
      </w:pPr>
      <w:r w:rsidRPr="000E4E7F">
        <w:t>RRCConnectionReconfiguration-v16xy-IEs ::= SEQUENCE {</w:t>
      </w:r>
    </w:p>
    <w:p w14:paraId="2FCC11EF" w14:textId="77777777" w:rsidR="00A525BF" w:rsidRPr="000E4E7F" w:rsidRDefault="00A525BF" w:rsidP="00A525BF">
      <w:pPr>
        <w:pStyle w:val="PL"/>
      </w:pPr>
      <w:r w:rsidRPr="000E4E7F">
        <w:tab/>
        <w:t>conditionalReconfiguration-r16</w:t>
      </w:r>
      <w:r w:rsidRPr="000E4E7F">
        <w:tab/>
      </w:r>
      <w:r w:rsidRPr="000E4E7F">
        <w:tab/>
      </w:r>
      <w:r w:rsidRPr="000E4E7F">
        <w:tab/>
        <w:t>ConditionalReconfiguration-r16</w:t>
      </w:r>
      <w:r w:rsidRPr="000E4E7F">
        <w:tab/>
        <w:t>OPTIONAL, -- Need ON</w:t>
      </w:r>
    </w:p>
    <w:p w14:paraId="42D8C801" w14:textId="77777777" w:rsidR="00A525BF" w:rsidRPr="000E4E7F" w:rsidRDefault="00A525BF" w:rsidP="00A525BF">
      <w:pPr>
        <w:pStyle w:val="PL"/>
      </w:pPr>
      <w:r w:rsidRPr="000E4E7F">
        <w:tab/>
        <w:t>daps-SourceRelease-r16</w:t>
      </w:r>
      <w:r w:rsidRPr="000E4E7F">
        <w:tab/>
      </w:r>
      <w:r w:rsidRPr="000E4E7F">
        <w:tab/>
      </w:r>
      <w:r w:rsidRPr="000E4E7F">
        <w:tab/>
      </w:r>
      <w:r w:rsidRPr="000E4E7F">
        <w:tab/>
      </w:r>
      <w:r w:rsidRPr="000E4E7F">
        <w:tab/>
        <w:t>ENUMERATED{true}</w:t>
      </w:r>
      <w:r w:rsidRPr="000E4E7F">
        <w:tab/>
      </w:r>
      <w:r w:rsidRPr="000E4E7F">
        <w:tab/>
      </w:r>
      <w:r w:rsidRPr="000E4E7F">
        <w:tab/>
      </w:r>
      <w:r w:rsidRPr="000E4E7F">
        <w:tab/>
        <w:t>OPTIONAL, -- Need ON</w:t>
      </w:r>
    </w:p>
    <w:p w14:paraId="117DA176" w14:textId="1AFB73E0" w:rsidR="00A525BF" w:rsidRPr="000E4E7F" w:rsidRDefault="00A525BF" w:rsidP="00A525BF">
      <w:pPr>
        <w:pStyle w:val="PL"/>
      </w:pPr>
      <w:r w:rsidRPr="000E4E7F">
        <w:tab/>
        <w:t>tdm-PatternConfig-r16</w:t>
      </w:r>
      <w:r w:rsidRPr="000E4E7F">
        <w:tab/>
      </w:r>
      <w:r w:rsidRPr="000E4E7F">
        <w:tab/>
      </w:r>
      <w:r w:rsidRPr="000E4E7F">
        <w:tab/>
      </w:r>
      <w:r w:rsidRPr="000E4E7F">
        <w:tab/>
      </w:r>
      <w:r w:rsidRPr="000E4E7F">
        <w:tab/>
      </w:r>
      <w:r w:rsidRPr="000E4E7F">
        <w:tab/>
        <w:t>TDM-PatternConfig-r1</w:t>
      </w:r>
      <w:ins w:id="922" w:author="RAN2-109bis-e-updated" w:date="2020-05-04T21:42:00Z">
        <w:r w:rsidR="004963A3">
          <w:t>5</w:t>
        </w:r>
      </w:ins>
      <w:del w:id="923" w:author="RAN2-109bis-e-updated" w:date="2020-05-04T21:42:00Z">
        <w:r w:rsidRPr="000E4E7F" w:rsidDel="004963A3">
          <w:delText>6</w:delText>
        </w:r>
      </w:del>
      <w:r w:rsidRPr="000E4E7F">
        <w:tab/>
      </w:r>
      <w:r w:rsidRPr="000E4E7F">
        <w:tab/>
      </w:r>
      <w:r w:rsidRPr="000E4E7F">
        <w:tab/>
        <w:t>OPTIONAL, -- Need ON</w:t>
      </w:r>
    </w:p>
    <w:p w14:paraId="1BA7F034" w14:textId="77777777" w:rsidR="00A525BF" w:rsidRPr="000E4E7F" w:rsidRDefault="00A525BF" w:rsidP="00A525BF">
      <w:pPr>
        <w:pStyle w:val="PL"/>
      </w:pPr>
      <w:r w:rsidRPr="000E4E7F">
        <w:tab/>
        <w:t>sl-ConfigDedicatedNR-r16</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 -- Need ON</w:t>
      </w:r>
    </w:p>
    <w:p w14:paraId="14B6C78C" w14:textId="77777777" w:rsidR="00A525BF" w:rsidRPr="000E4E7F" w:rsidRDefault="00A525BF" w:rsidP="00A525BF">
      <w:pPr>
        <w:pStyle w:val="PL"/>
      </w:pPr>
      <w:r w:rsidRPr="000E4E7F">
        <w:tab/>
        <w:t>sl-SSB-PriorityEUTRA-r16</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t>OPTIONAL, -- Need ON</w:t>
      </w:r>
    </w:p>
    <w:p w14:paraId="4311F25E"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28BD5F2" w14:textId="77777777" w:rsidR="00A525BF" w:rsidRPr="000E4E7F" w:rsidRDefault="00A525BF" w:rsidP="00A525BF">
      <w:pPr>
        <w:pStyle w:val="PL"/>
      </w:pPr>
      <w:r w:rsidRPr="000E4E7F">
        <w:t>}</w:t>
      </w:r>
    </w:p>
    <w:p w14:paraId="699B5790" w14:textId="77777777" w:rsidR="00A525BF" w:rsidRPr="000E4E7F" w:rsidRDefault="00A525BF" w:rsidP="00A525BF">
      <w:pPr>
        <w:pStyle w:val="PL"/>
      </w:pPr>
    </w:p>
    <w:p w14:paraId="077B276D" w14:textId="77777777" w:rsidR="00A525BF" w:rsidRPr="000E4E7F" w:rsidRDefault="00A525BF" w:rsidP="00A525BF">
      <w:pPr>
        <w:pStyle w:val="PL"/>
      </w:pPr>
      <w:r w:rsidRPr="000E4E7F">
        <w:t>SL-SyncTxControl-r12 ::=</w:t>
      </w:r>
      <w:r w:rsidRPr="000E4E7F">
        <w:tab/>
      </w:r>
      <w:r w:rsidRPr="000E4E7F">
        <w:tab/>
      </w:r>
      <w:r w:rsidRPr="000E4E7F">
        <w:tab/>
        <w:t>SEQUENCE {</w:t>
      </w:r>
    </w:p>
    <w:p w14:paraId="1AA43A98" w14:textId="77777777" w:rsidR="00A525BF" w:rsidRPr="000E4E7F" w:rsidRDefault="00A525BF" w:rsidP="00A525BF">
      <w:pPr>
        <w:pStyle w:val="PL"/>
      </w:pPr>
      <w:r w:rsidRPr="000E4E7F">
        <w:tab/>
        <w:t>networkControlledSyncTx-r12</w:t>
      </w:r>
      <w:r w:rsidRPr="000E4E7F">
        <w:tab/>
      </w:r>
      <w:r w:rsidRPr="000E4E7F">
        <w:tab/>
      </w:r>
      <w:r w:rsidRPr="000E4E7F">
        <w:tab/>
      </w:r>
      <w:r w:rsidRPr="000E4E7F">
        <w:tab/>
        <w:t>ENUMERATED {on, off}</w:t>
      </w:r>
      <w:r w:rsidRPr="000E4E7F">
        <w:tab/>
      </w:r>
      <w:r w:rsidRPr="000E4E7F">
        <w:tab/>
        <w:t>OPTIONAL</w:t>
      </w:r>
      <w:r w:rsidRPr="000E4E7F">
        <w:tab/>
        <w:t>-- Need OP</w:t>
      </w:r>
    </w:p>
    <w:p w14:paraId="2968A353" w14:textId="77777777" w:rsidR="00A525BF" w:rsidRPr="000E4E7F" w:rsidRDefault="00A525BF" w:rsidP="00A525BF">
      <w:pPr>
        <w:pStyle w:val="PL"/>
      </w:pPr>
      <w:r w:rsidRPr="000E4E7F">
        <w:t>}</w:t>
      </w:r>
    </w:p>
    <w:p w14:paraId="2E4E7348" w14:textId="77777777" w:rsidR="00A525BF" w:rsidRPr="000E4E7F" w:rsidRDefault="00A525BF" w:rsidP="00A525BF">
      <w:pPr>
        <w:pStyle w:val="PL"/>
      </w:pPr>
    </w:p>
    <w:p w14:paraId="12A9599D" w14:textId="77777777" w:rsidR="00A525BF" w:rsidRPr="000E4E7F" w:rsidRDefault="00A525BF" w:rsidP="00A525BF">
      <w:pPr>
        <w:pStyle w:val="PL"/>
      </w:pPr>
      <w:r w:rsidRPr="000E4E7F">
        <w:t>PSCellToAddMod-r12 ::=</w:t>
      </w:r>
      <w:r w:rsidRPr="000E4E7F">
        <w:tab/>
      </w:r>
      <w:r w:rsidRPr="000E4E7F">
        <w:tab/>
      </w:r>
      <w:r w:rsidRPr="000E4E7F">
        <w:tab/>
      </w:r>
      <w:r w:rsidRPr="000E4E7F">
        <w:tab/>
        <w:t>SEQUENCE {</w:t>
      </w:r>
    </w:p>
    <w:p w14:paraId="05DFA851" w14:textId="77777777" w:rsidR="00A525BF" w:rsidRPr="000E4E7F" w:rsidRDefault="00A525BF" w:rsidP="00A525BF">
      <w:pPr>
        <w:pStyle w:val="PL"/>
      </w:pPr>
      <w:r w:rsidRPr="000E4E7F">
        <w:tab/>
        <w:t>sCellIndex-r12</w:t>
      </w:r>
      <w:r w:rsidRPr="000E4E7F">
        <w:tab/>
      </w:r>
      <w:r w:rsidRPr="000E4E7F">
        <w:tab/>
      </w:r>
      <w:r w:rsidRPr="000E4E7F">
        <w:tab/>
      </w:r>
      <w:r w:rsidRPr="000E4E7F">
        <w:tab/>
      </w:r>
      <w:r w:rsidRPr="000E4E7F">
        <w:tab/>
      </w:r>
      <w:r w:rsidRPr="000E4E7F">
        <w:tab/>
        <w:t>SCellIndex-r10,</w:t>
      </w:r>
    </w:p>
    <w:p w14:paraId="7048DB74" w14:textId="77777777" w:rsidR="00A525BF" w:rsidRPr="000E4E7F" w:rsidRDefault="00A525BF" w:rsidP="00A525BF">
      <w:pPr>
        <w:pStyle w:val="PL"/>
      </w:pPr>
      <w:r w:rsidRPr="000E4E7F">
        <w:tab/>
        <w:t>cellIdentification-r12</w:t>
      </w:r>
      <w:r w:rsidRPr="000E4E7F">
        <w:tab/>
      </w:r>
      <w:r w:rsidRPr="000E4E7F">
        <w:tab/>
      </w:r>
      <w:r w:rsidRPr="000E4E7F">
        <w:tab/>
      </w:r>
      <w:r w:rsidRPr="000E4E7F">
        <w:tab/>
        <w:t>SEQUENCE {</w:t>
      </w:r>
    </w:p>
    <w:p w14:paraId="3617DB8A" w14:textId="77777777" w:rsidR="00A525BF" w:rsidRPr="000E4E7F" w:rsidRDefault="00A525BF" w:rsidP="00A525BF">
      <w:pPr>
        <w:pStyle w:val="PL"/>
      </w:pPr>
      <w:r w:rsidRPr="000E4E7F">
        <w:tab/>
      </w:r>
      <w:r w:rsidRPr="000E4E7F">
        <w:tab/>
        <w:t>physCellId-r12</w:t>
      </w:r>
      <w:r w:rsidRPr="000E4E7F">
        <w:tab/>
      </w:r>
      <w:r w:rsidRPr="000E4E7F">
        <w:tab/>
      </w:r>
      <w:r w:rsidRPr="000E4E7F">
        <w:tab/>
      </w:r>
      <w:r w:rsidRPr="000E4E7F">
        <w:tab/>
      </w:r>
      <w:r w:rsidRPr="000E4E7F">
        <w:tab/>
      </w:r>
      <w:r w:rsidRPr="000E4E7F">
        <w:tab/>
        <w:t>PhysCellId,</w:t>
      </w:r>
    </w:p>
    <w:p w14:paraId="4C4E1446" w14:textId="77777777" w:rsidR="00A525BF" w:rsidRPr="000E4E7F" w:rsidRDefault="00A525BF" w:rsidP="00A525BF">
      <w:pPr>
        <w:pStyle w:val="PL"/>
      </w:pPr>
      <w:r w:rsidRPr="000E4E7F">
        <w:tab/>
      </w:r>
      <w:r w:rsidRPr="000E4E7F">
        <w:tab/>
        <w:t>dl-CarrierFreq-r12</w:t>
      </w:r>
      <w:r w:rsidRPr="000E4E7F">
        <w:tab/>
      </w:r>
      <w:r w:rsidRPr="000E4E7F">
        <w:tab/>
      </w:r>
      <w:r w:rsidRPr="000E4E7F">
        <w:tab/>
      </w:r>
      <w:r w:rsidRPr="000E4E7F">
        <w:tab/>
      </w:r>
      <w:r w:rsidRPr="000E4E7F">
        <w:tab/>
        <w:t>ARFCN-ValueEUTRA-r9</w:t>
      </w:r>
    </w:p>
    <w:p w14:paraId="6A6CA4C8"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4FA8750" w14:textId="77777777" w:rsidR="00A525BF" w:rsidRPr="000E4E7F" w:rsidRDefault="00A525BF" w:rsidP="00A525BF">
      <w:pPr>
        <w:pStyle w:val="PL"/>
      </w:pPr>
      <w:r w:rsidRPr="000E4E7F">
        <w:tab/>
        <w:t>radioResourceConfigCommonPSCell-r12</w:t>
      </w:r>
      <w:r w:rsidRPr="000E4E7F">
        <w:tab/>
      </w:r>
      <w:r w:rsidRPr="000E4E7F">
        <w:tab/>
        <w:t>RadioResourceConfigCommonPSCell-r12</w:t>
      </w:r>
      <w:r w:rsidRPr="000E4E7F">
        <w:tab/>
        <w:t>OPTIONAL,</w:t>
      </w:r>
      <w:r w:rsidRPr="000E4E7F">
        <w:tab/>
        <w:t>-- Cond SCellAdd</w:t>
      </w:r>
    </w:p>
    <w:p w14:paraId="7A25EF29" w14:textId="77777777" w:rsidR="00A525BF" w:rsidRPr="000E4E7F" w:rsidRDefault="00A525BF" w:rsidP="00A525BF">
      <w:pPr>
        <w:pStyle w:val="PL"/>
      </w:pPr>
      <w:r w:rsidRPr="000E4E7F">
        <w:tab/>
        <w:t>radioResourceConfigDedicatedPSCell-r12</w:t>
      </w:r>
      <w:r w:rsidRPr="000E4E7F">
        <w:tab/>
        <w:t>RadioResourceConfigDedicatedPSCell-r12</w:t>
      </w:r>
      <w:r w:rsidRPr="000E4E7F">
        <w:tab/>
        <w:t>OPTIONAL,</w:t>
      </w:r>
      <w:r w:rsidRPr="000E4E7F">
        <w:tab/>
        <w:t>-- Cond SCellAdd2</w:t>
      </w:r>
    </w:p>
    <w:p w14:paraId="1C54F5B4" w14:textId="77777777" w:rsidR="00A525BF" w:rsidRPr="000E4E7F" w:rsidRDefault="00A525BF" w:rsidP="00A525BF">
      <w:pPr>
        <w:pStyle w:val="PL"/>
      </w:pPr>
      <w:r w:rsidRPr="000E4E7F">
        <w:tab/>
        <w:t>...,</w:t>
      </w:r>
    </w:p>
    <w:p w14:paraId="0262ACF9" w14:textId="77777777" w:rsidR="00A525BF" w:rsidRPr="000E4E7F" w:rsidRDefault="00A525BF" w:rsidP="00A525BF">
      <w:pPr>
        <w:pStyle w:val="PL"/>
      </w:pPr>
      <w:r w:rsidRPr="000E4E7F">
        <w:tab/>
        <w:t>[[</w:t>
      </w:r>
      <w:r w:rsidRPr="000E4E7F">
        <w:tab/>
        <w:t>antennaInfoDedicatedPSCell-v1280</w:t>
      </w:r>
      <w:r w:rsidRPr="000E4E7F">
        <w:tab/>
      </w:r>
      <w:r w:rsidRPr="000E4E7F">
        <w:tab/>
        <w:t>AntennaInfoDedicated-v10i0</w:t>
      </w:r>
      <w:r w:rsidRPr="000E4E7F">
        <w:tab/>
        <w:t>OPTIONAL</w:t>
      </w:r>
      <w:r w:rsidRPr="000E4E7F">
        <w:tab/>
        <w:t>-- Need ON</w:t>
      </w:r>
    </w:p>
    <w:p w14:paraId="1E9270E0" w14:textId="77777777" w:rsidR="00A525BF" w:rsidRPr="000E4E7F" w:rsidRDefault="00A525BF" w:rsidP="00A525BF">
      <w:pPr>
        <w:pStyle w:val="PL"/>
      </w:pPr>
      <w:r w:rsidRPr="000E4E7F">
        <w:tab/>
        <w:t>]],</w:t>
      </w:r>
    </w:p>
    <w:p w14:paraId="7300FF7D" w14:textId="77777777" w:rsidR="00A525BF" w:rsidRPr="000E4E7F" w:rsidRDefault="00A525BF" w:rsidP="00A525BF">
      <w:pPr>
        <w:pStyle w:val="PL"/>
      </w:pPr>
      <w:r w:rsidRPr="000E4E7F">
        <w:tab/>
        <w:t>[[</w:t>
      </w:r>
      <w:r w:rsidRPr="000E4E7F">
        <w:tab/>
        <w:t>sCellIndex-r13</w:t>
      </w:r>
      <w:r w:rsidRPr="000E4E7F">
        <w:tab/>
      </w:r>
      <w:r w:rsidRPr="000E4E7F">
        <w:tab/>
      </w:r>
      <w:r w:rsidRPr="000E4E7F">
        <w:tab/>
      </w:r>
      <w:r w:rsidRPr="000E4E7F">
        <w:tab/>
      </w:r>
      <w:r w:rsidRPr="000E4E7F">
        <w:tab/>
        <w:t>SCellIndex-r13</w:t>
      </w:r>
      <w:r w:rsidRPr="000E4E7F">
        <w:tab/>
        <w:t>OPTIONAL</w:t>
      </w:r>
      <w:r w:rsidRPr="000E4E7F">
        <w:tab/>
      </w:r>
      <w:r w:rsidRPr="000E4E7F">
        <w:tab/>
        <w:t>-- Need ON</w:t>
      </w:r>
    </w:p>
    <w:p w14:paraId="08566582" w14:textId="77777777" w:rsidR="00A525BF" w:rsidRPr="000E4E7F" w:rsidRDefault="00A525BF" w:rsidP="00A525BF">
      <w:pPr>
        <w:pStyle w:val="PL"/>
      </w:pPr>
      <w:r w:rsidRPr="000E4E7F">
        <w:tab/>
        <w:t>]],</w:t>
      </w:r>
    </w:p>
    <w:p w14:paraId="7580F2E2" w14:textId="77777777" w:rsidR="00A525BF" w:rsidRPr="000E4E7F" w:rsidRDefault="00A525BF" w:rsidP="00A525BF">
      <w:pPr>
        <w:pStyle w:val="PL"/>
      </w:pPr>
      <w:r w:rsidRPr="000E4E7F">
        <w:tab/>
        <w:t>[[</w:t>
      </w:r>
      <w:r w:rsidRPr="000E4E7F">
        <w:tab/>
        <w:t>radioResourceConfigDedicatedPSCell-v1370</w:t>
      </w:r>
      <w:r w:rsidRPr="000E4E7F">
        <w:tab/>
        <w:t>RadioResourceConfigDedicatedPSCell-v1370</w:t>
      </w:r>
      <w:r w:rsidRPr="000E4E7F">
        <w:tab/>
        <w:t>OPTIONAL</w:t>
      </w:r>
      <w:r w:rsidRPr="000E4E7F">
        <w:tab/>
        <w:t>-- Need ON</w:t>
      </w:r>
    </w:p>
    <w:p w14:paraId="6EF2ACF4" w14:textId="77777777" w:rsidR="00A525BF" w:rsidRPr="000E4E7F" w:rsidRDefault="00A525BF" w:rsidP="00A525BF">
      <w:pPr>
        <w:pStyle w:val="PL"/>
        <w:rPr>
          <w:lang w:eastAsia="en-US"/>
        </w:rPr>
      </w:pPr>
      <w:r w:rsidRPr="000E4E7F">
        <w:tab/>
        <w:t>]],</w:t>
      </w:r>
    </w:p>
    <w:p w14:paraId="6EE1F95C" w14:textId="77777777" w:rsidR="00A525BF" w:rsidRPr="000E4E7F" w:rsidRDefault="00A525BF" w:rsidP="00A525BF">
      <w:pPr>
        <w:pStyle w:val="PL"/>
      </w:pPr>
      <w:r w:rsidRPr="000E4E7F">
        <w:tab/>
        <w:t>[[</w:t>
      </w:r>
      <w:r w:rsidRPr="000E4E7F">
        <w:tab/>
        <w:t>radioResourceConfigDedicatedPSCell-v13c0</w:t>
      </w:r>
      <w:r w:rsidRPr="000E4E7F">
        <w:tab/>
        <w:t>RadioResourceConfigDedicatedPSCell-v13c0</w:t>
      </w:r>
      <w:r w:rsidRPr="000E4E7F">
        <w:tab/>
        <w:t>OPTIONAL</w:t>
      </w:r>
      <w:r w:rsidRPr="000E4E7F">
        <w:tab/>
        <w:t>-- Need ON</w:t>
      </w:r>
    </w:p>
    <w:p w14:paraId="6E282DD6" w14:textId="77777777" w:rsidR="00A525BF" w:rsidRPr="000E4E7F" w:rsidRDefault="00A525BF" w:rsidP="00A525BF">
      <w:pPr>
        <w:pStyle w:val="PL"/>
      </w:pPr>
      <w:r w:rsidRPr="000E4E7F">
        <w:tab/>
        <w:t>]]</w:t>
      </w:r>
    </w:p>
    <w:p w14:paraId="16736ED8" w14:textId="77777777" w:rsidR="00A525BF" w:rsidRPr="000E4E7F" w:rsidRDefault="00A525BF" w:rsidP="00A525BF">
      <w:pPr>
        <w:pStyle w:val="PL"/>
      </w:pPr>
      <w:r w:rsidRPr="000E4E7F">
        <w:t>}</w:t>
      </w:r>
    </w:p>
    <w:p w14:paraId="657010EF" w14:textId="77777777" w:rsidR="00A525BF" w:rsidRPr="000E4E7F" w:rsidRDefault="00A525BF" w:rsidP="00A525BF">
      <w:pPr>
        <w:pStyle w:val="PL"/>
      </w:pPr>
    </w:p>
    <w:p w14:paraId="17469112" w14:textId="77777777" w:rsidR="00A525BF" w:rsidRPr="000E4E7F" w:rsidRDefault="00A525BF" w:rsidP="00A525BF">
      <w:pPr>
        <w:pStyle w:val="PL"/>
      </w:pPr>
      <w:r w:rsidRPr="000E4E7F">
        <w:lastRenderedPageBreak/>
        <w:t>PSCellToAddMod-v12f0 ::=</w:t>
      </w:r>
      <w:r w:rsidRPr="000E4E7F">
        <w:tab/>
      </w:r>
      <w:r w:rsidRPr="000E4E7F">
        <w:tab/>
      </w:r>
      <w:r w:rsidRPr="000E4E7F">
        <w:tab/>
      </w:r>
      <w:r w:rsidRPr="000E4E7F">
        <w:tab/>
        <w:t>SEQUENCE {</w:t>
      </w:r>
    </w:p>
    <w:p w14:paraId="093816C4" w14:textId="77777777" w:rsidR="00A525BF" w:rsidRPr="000E4E7F" w:rsidRDefault="00A525BF" w:rsidP="00A525BF">
      <w:pPr>
        <w:pStyle w:val="PL"/>
      </w:pPr>
      <w:r w:rsidRPr="000E4E7F">
        <w:tab/>
        <w:t>radioResourceConfigCommonPSCell-r12</w:t>
      </w:r>
      <w:r w:rsidRPr="000E4E7F">
        <w:tab/>
      </w:r>
      <w:r w:rsidRPr="000E4E7F">
        <w:tab/>
        <w:t>RadioResourceConfigCommonPSCell-v12f0</w:t>
      </w:r>
      <w:r w:rsidRPr="000E4E7F">
        <w:tab/>
        <w:t>OPTIONAL</w:t>
      </w:r>
    </w:p>
    <w:p w14:paraId="47CE0BA9" w14:textId="77777777" w:rsidR="00A525BF" w:rsidRPr="000E4E7F" w:rsidRDefault="00A525BF" w:rsidP="00A525BF">
      <w:pPr>
        <w:pStyle w:val="PL"/>
      </w:pPr>
      <w:r w:rsidRPr="000E4E7F">
        <w:t>}</w:t>
      </w:r>
    </w:p>
    <w:p w14:paraId="46A21D8C" w14:textId="77777777" w:rsidR="00A525BF" w:rsidRPr="000E4E7F" w:rsidRDefault="00A525BF" w:rsidP="00A525BF">
      <w:pPr>
        <w:pStyle w:val="PL"/>
      </w:pPr>
    </w:p>
    <w:p w14:paraId="545464D1" w14:textId="77777777" w:rsidR="00A525BF" w:rsidRPr="000E4E7F" w:rsidRDefault="00A525BF" w:rsidP="00A525BF">
      <w:pPr>
        <w:pStyle w:val="PL"/>
      </w:pPr>
      <w:r w:rsidRPr="000E4E7F">
        <w:t>PSCellToAddMod-v1440 ::=</w:t>
      </w:r>
      <w:r w:rsidRPr="000E4E7F">
        <w:tab/>
      </w:r>
      <w:r w:rsidRPr="000E4E7F">
        <w:tab/>
      </w:r>
      <w:r w:rsidRPr="000E4E7F">
        <w:tab/>
      </w:r>
      <w:r w:rsidRPr="000E4E7F">
        <w:tab/>
        <w:t>SEQUENCE {</w:t>
      </w:r>
    </w:p>
    <w:p w14:paraId="44AC816A" w14:textId="77777777" w:rsidR="00A525BF" w:rsidRPr="000E4E7F" w:rsidRDefault="00A525BF" w:rsidP="00A525BF">
      <w:pPr>
        <w:pStyle w:val="PL"/>
      </w:pPr>
      <w:r w:rsidRPr="000E4E7F">
        <w:tab/>
        <w:t>radioResourceConfigCommonPSCell-r14</w:t>
      </w:r>
      <w:r w:rsidRPr="000E4E7F">
        <w:tab/>
      </w:r>
      <w:r w:rsidRPr="000E4E7F">
        <w:tab/>
        <w:t>RadioResourceConfigCommonPSCell-v1440</w:t>
      </w:r>
      <w:r w:rsidRPr="000E4E7F">
        <w:tab/>
        <w:t>OPTIONAL</w:t>
      </w:r>
    </w:p>
    <w:p w14:paraId="28ED9108" w14:textId="77777777" w:rsidR="00A525BF" w:rsidRPr="000E4E7F" w:rsidRDefault="00A525BF" w:rsidP="00A525BF">
      <w:pPr>
        <w:pStyle w:val="PL"/>
      </w:pPr>
      <w:r w:rsidRPr="000E4E7F">
        <w:t>}</w:t>
      </w:r>
    </w:p>
    <w:p w14:paraId="3CE1AB5C" w14:textId="77777777" w:rsidR="00A525BF" w:rsidRPr="000E4E7F" w:rsidRDefault="00A525BF" w:rsidP="00A525BF">
      <w:pPr>
        <w:pStyle w:val="PL"/>
      </w:pPr>
    </w:p>
    <w:p w14:paraId="3877BEE4" w14:textId="77777777" w:rsidR="00A525BF" w:rsidRPr="000E4E7F" w:rsidRDefault="00A525BF" w:rsidP="00A525BF">
      <w:pPr>
        <w:pStyle w:val="PL"/>
      </w:pPr>
      <w:r w:rsidRPr="000E4E7F">
        <w:t>PowerCoordinationInfo-r12 ::= SEQUENCE {</w:t>
      </w:r>
    </w:p>
    <w:p w14:paraId="64E2FBD4" w14:textId="77777777" w:rsidR="00A525BF" w:rsidRPr="000E4E7F" w:rsidRDefault="00A525BF" w:rsidP="00A525BF">
      <w:pPr>
        <w:pStyle w:val="PL"/>
      </w:pPr>
      <w:r w:rsidRPr="000E4E7F">
        <w:tab/>
        <w:t>p-MeNB-r12</w:t>
      </w:r>
      <w:r w:rsidRPr="000E4E7F">
        <w:tab/>
      </w:r>
      <w:r w:rsidRPr="000E4E7F">
        <w:tab/>
      </w:r>
      <w:r w:rsidRPr="000E4E7F">
        <w:tab/>
      </w:r>
      <w:r w:rsidRPr="000E4E7F">
        <w:tab/>
      </w:r>
      <w:r w:rsidRPr="000E4E7F">
        <w:tab/>
      </w:r>
      <w:r w:rsidRPr="000E4E7F">
        <w:tab/>
      </w:r>
      <w:r w:rsidRPr="000E4E7F">
        <w:tab/>
        <w:t>INTEGER (1..16),</w:t>
      </w:r>
    </w:p>
    <w:p w14:paraId="72E3ED66" w14:textId="77777777" w:rsidR="00A525BF" w:rsidRPr="00A525BF" w:rsidRDefault="00A525BF" w:rsidP="00A525BF">
      <w:pPr>
        <w:pStyle w:val="PL"/>
        <w:rPr>
          <w:lang w:val="sv-SE"/>
        </w:rPr>
      </w:pPr>
      <w:r w:rsidRPr="000E4E7F">
        <w:tab/>
      </w:r>
      <w:r w:rsidRPr="00A525BF">
        <w:rPr>
          <w:lang w:val="sv-SE"/>
        </w:rPr>
        <w:t>p-SeNB-r12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INTEGER (1..16),</w:t>
      </w:r>
    </w:p>
    <w:p w14:paraId="2D1745C9" w14:textId="77777777" w:rsidR="00A525BF" w:rsidRPr="00A525BF" w:rsidRDefault="00A525BF" w:rsidP="00A525BF">
      <w:pPr>
        <w:pStyle w:val="PL"/>
        <w:rPr>
          <w:lang w:val="sv-SE"/>
        </w:rPr>
      </w:pPr>
      <w:r w:rsidRPr="00A525BF">
        <w:rPr>
          <w:lang w:val="sv-SE"/>
        </w:rPr>
        <w:tab/>
        <w:t>powerControlMode-r12</w:t>
      </w:r>
      <w:r w:rsidRPr="00A525BF">
        <w:rPr>
          <w:lang w:val="sv-SE"/>
        </w:rPr>
        <w:tab/>
      </w:r>
      <w:r w:rsidRPr="00A525BF">
        <w:rPr>
          <w:lang w:val="sv-SE"/>
        </w:rPr>
        <w:tab/>
      </w:r>
      <w:r w:rsidRPr="00A525BF">
        <w:rPr>
          <w:lang w:val="sv-SE"/>
        </w:rPr>
        <w:tab/>
      </w:r>
      <w:r w:rsidRPr="00A525BF">
        <w:rPr>
          <w:lang w:val="sv-SE"/>
        </w:rPr>
        <w:tab/>
        <w:t>INTEGER (1..2)</w:t>
      </w:r>
    </w:p>
    <w:p w14:paraId="70DD00DD" w14:textId="77777777" w:rsidR="00A525BF" w:rsidRPr="000E4E7F" w:rsidRDefault="00A525BF" w:rsidP="00A525BF">
      <w:pPr>
        <w:pStyle w:val="PL"/>
      </w:pPr>
      <w:r w:rsidRPr="000E4E7F">
        <w:t>}</w:t>
      </w:r>
    </w:p>
    <w:p w14:paraId="69771E1C" w14:textId="77777777" w:rsidR="00A525BF" w:rsidRPr="000E4E7F" w:rsidRDefault="00A525BF" w:rsidP="00A525BF">
      <w:pPr>
        <w:pStyle w:val="PL"/>
      </w:pPr>
    </w:p>
    <w:p w14:paraId="19CB13E2" w14:textId="77777777" w:rsidR="00A525BF" w:rsidRPr="000E4E7F" w:rsidDel="0098142D" w:rsidRDefault="00A525BF" w:rsidP="00A525BF">
      <w:pPr>
        <w:pStyle w:val="PL"/>
      </w:pPr>
      <w:r w:rsidRPr="000E4E7F">
        <w:t>SCell</w:t>
      </w:r>
      <w:r w:rsidRPr="000E4E7F">
        <w:rPr>
          <w:snapToGrid w:val="0"/>
        </w:rPr>
        <w:t>ToAddMod</w:t>
      </w:r>
      <w:r w:rsidRPr="000E4E7F">
        <w:t>List-r10 ::=</w:t>
      </w:r>
      <w:r w:rsidRPr="000E4E7F">
        <w:tab/>
      </w:r>
      <w:r w:rsidRPr="000E4E7F">
        <w:tab/>
        <w:t>SEQUENCE (SIZE (1..maxSCell-r10)) OF SCell</w:t>
      </w:r>
      <w:r w:rsidRPr="000E4E7F">
        <w:rPr>
          <w:snapToGrid w:val="0"/>
        </w:rPr>
        <w:t>ToAddMod</w:t>
      </w:r>
      <w:r w:rsidRPr="000E4E7F">
        <w:t>-r10</w:t>
      </w:r>
    </w:p>
    <w:p w14:paraId="1EC6744F" w14:textId="77777777" w:rsidR="00A525BF" w:rsidRPr="000E4E7F" w:rsidRDefault="00A525BF" w:rsidP="00A525BF">
      <w:pPr>
        <w:pStyle w:val="PL"/>
      </w:pPr>
    </w:p>
    <w:p w14:paraId="3E68BECF" w14:textId="77777777" w:rsidR="00A525BF" w:rsidRPr="000E4E7F" w:rsidRDefault="00A525BF" w:rsidP="00A525BF">
      <w:pPr>
        <w:pStyle w:val="PL"/>
      </w:pPr>
      <w:r w:rsidRPr="000E4E7F">
        <w:t>SCellToAddModList-v10l0 ::=</w:t>
      </w:r>
      <w:r w:rsidRPr="000E4E7F">
        <w:tab/>
      </w:r>
      <w:r w:rsidRPr="000E4E7F">
        <w:tab/>
        <w:t>SEQUENCE (SIZE (1..maxSCell-r10)) OF SCellToAddMod-v10l0</w:t>
      </w:r>
    </w:p>
    <w:p w14:paraId="536CE94F" w14:textId="77777777" w:rsidR="00A525BF" w:rsidRPr="000E4E7F" w:rsidRDefault="00A525BF" w:rsidP="00A525BF">
      <w:pPr>
        <w:pStyle w:val="PL"/>
      </w:pPr>
    </w:p>
    <w:p w14:paraId="143F5AF0" w14:textId="77777777" w:rsidR="00A525BF" w:rsidRPr="000E4E7F" w:rsidRDefault="00A525BF" w:rsidP="00A525BF">
      <w:pPr>
        <w:pStyle w:val="PL"/>
        <w:shd w:val="pct10" w:color="auto" w:fill="auto"/>
        <w:rPr>
          <w:lang w:eastAsia="en-US"/>
        </w:rPr>
      </w:pPr>
      <w:r w:rsidRPr="000E4E7F">
        <w:t>SCellToAddModList-v13c0 ::=</w:t>
      </w:r>
      <w:r w:rsidRPr="000E4E7F">
        <w:tab/>
      </w:r>
      <w:r w:rsidRPr="000E4E7F">
        <w:tab/>
        <w:t>SEQUENCE (SIZE (1..maxSCell-r10)) OF SCellToAddMod-v13c0</w:t>
      </w:r>
    </w:p>
    <w:p w14:paraId="5D90577E" w14:textId="77777777" w:rsidR="00A525BF" w:rsidRPr="000E4E7F" w:rsidRDefault="00A525BF" w:rsidP="00A525BF">
      <w:pPr>
        <w:pStyle w:val="PL"/>
      </w:pPr>
    </w:p>
    <w:p w14:paraId="0579605B" w14:textId="77777777" w:rsidR="00A525BF" w:rsidRPr="000E4E7F" w:rsidRDefault="00A525BF" w:rsidP="00A525BF">
      <w:pPr>
        <w:pStyle w:val="PL"/>
      </w:pPr>
      <w:r w:rsidRPr="000E4E7F">
        <w:t>SCell</w:t>
      </w:r>
      <w:r w:rsidRPr="000E4E7F">
        <w:rPr>
          <w:snapToGrid w:val="0"/>
        </w:rPr>
        <w:t>ToAddMod</w:t>
      </w:r>
      <w:r w:rsidRPr="000E4E7F">
        <w:t>ListExt-r13 ::=</w:t>
      </w:r>
      <w:r w:rsidRPr="000E4E7F">
        <w:tab/>
        <w:t>SEQUENCE (SIZE (1..maxSCell-r13)) OF SCell</w:t>
      </w:r>
      <w:r w:rsidRPr="000E4E7F">
        <w:rPr>
          <w:snapToGrid w:val="0"/>
        </w:rPr>
        <w:t>ToAddModExt</w:t>
      </w:r>
      <w:r w:rsidRPr="000E4E7F">
        <w:t>-r13</w:t>
      </w:r>
    </w:p>
    <w:p w14:paraId="1C7245E6" w14:textId="77777777" w:rsidR="00A525BF" w:rsidRPr="000E4E7F" w:rsidRDefault="00A525BF" w:rsidP="00A525BF">
      <w:pPr>
        <w:pStyle w:val="PL"/>
      </w:pPr>
    </w:p>
    <w:p w14:paraId="66F03CED" w14:textId="77777777" w:rsidR="00A525BF" w:rsidRPr="000E4E7F" w:rsidRDefault="00A525BF" w:rsidP="00A525BF">
      <w:pPr>
        <w:pStyle w:val="PL"/>
      </w:pPr>
      <w:r w:rsidRPr="000E4E7F">
        <w:t>SCellToAddModListExt-v1370 ::=</w:t>
      </w:r>
      <w:r w:rsidRPr="000E4E7F">
        <w:tab/>
        <w:t>SEQUENCE (SIZE (1..maxSCell-r13)) OF SCellToAddModExt-v1370</w:t>
      </w:r>
    </w:p>
    <w:p w14:paraId="295E4F07" w14:textId="77777777" w:rsidR="00A525BF" w:rsidRPr="000E4E7F" w:rsidRDefault="00A525BF" w:rsidP="00A525BF">
      <w:pPr>
        <w:pStyle w:val="PL"/>
      </w:pPr>
    </w:p>
    <w:p w14:paraId="220A8DD8" w14:textId="77777777" w:rsidR="00A525BF" w:rsidRPr="000E4E7F" w:rsidRDefault="00A525BF" w:rsidP="00A525BF">
      <w:pPr>
        <w:pStyle w:val="PL"/>
      </w:pPr>
      <w:r w:rsidRPr="000E4E7F">
        <w:t>SCellToAddModListExt-v13c0 ::=</w:t>
      </w:r>
      <w:r w:rsidRPr="000E4E7F">
        <w:tab/>
        <w:t>SEQUENCE (SIZE (1..maxSCell-r13)) OF SCellToAddMod-v13c0</w:t>
      </w:r>
    </w:p>
    <w:p w14:paraId="09F06A31" w14:textId="77777777" w:rsidR="00A525BF" w:rsidRPr="000E4E7F" w:rsidRDefault="00A525BF" w:rsidP="00A525BF">
      <w:pPr>
        <w:pStyle w:val="PL"/>
      </w:pPr>
    </w:p>
    <w:p w14:paraId="6726A1A8" w14:textId="77777777" w:rsidR="00A525BF" w:rsidRPr="000E4E7F" w:rsidRDefault="00A525BF" w:rsidP="00A525BF">
      <w:pPr>
        <w:pStyle w:val="PL"/>
      </w:pPr>
      <w:r w:rsidRPr="000E4E7F">
        <w:t>SCellToAddModListExt-v1430 ::=</w:t>
      </w:r>
      <w:r w:rsidRPr="000E4E7F">
        <w:tab/>
        <w:t>SEQUENCE (SIZE (1..maxSCell-r13)) OF SCellToAddModExt-v1430</w:t>
      </w:r>
    </w:p>
    <w:p w14:paraId="50148B4A" w14:textId="77777777" w:rsidR="00A525BF" w:rsidRPr="000E4E7F" w:rsidRDefault="00A525BF" w:rsidP="00A525BF">
      <w:pPr>
        <w:pStyle w:val="PL"/>
      </w:pPr>
    </w:p>
    <w:p w14:paraId="3F3066E1" w14:textId="5DE09CD8" w:rsidR="00A525BF" w:rsidRDefault="00A525BF" w:rsidP="00A525BF">
      <w:pPr>
        <w:pStyle w:val="PL"/>
        <w:rPr>
          <w:ins w:id="924" w:author="RAN2-109bis-e" w:date="2020-04-14T18:34:00Z"/>
          <w:lang w:eastAsia="zh-CN"/>
        </w:rPr>
      </w:pPr>
      <w:r w:rsidRPr="000E4E7F">
        <w:rPr>
          <w:lang w:eastAsia="zh-CN"/>
        </w:rPr>
        <w:t>SCellGroupToAddModList-r15 ::=</w:t>
      </w:r>
      <w:r w:rsidRPr="000E4E7F">
        <w:rPr>
          <w:lang w:eastAsia="zh-CN"/>
        </w:rPr>
        <w:tab/>
        <w:t>SEQUENCE (SIZE (1..</w:t>
      </w:r>
      <w:r w:rsidRPr="000E4E7F">
        <w:t>maxSCellGroups-r15</w:t>
      </w:r>
      <w:r w:rsidRPr="000E4E7F">
        <w:rPr>
          <w:lang w:eastAsia="zh-CN"/>
        </w:rPr>
        <w:t>)) OF SCellGroupToAddMod-r15</w:t>
      </w:r>
    </w:p>
    <w:p w14:paraId="0CEDFDA3" w14:textId="212810A9" w:rsidR="00A525BF" w:rsidRDefault="00A525BF" w:rsidP="00A525BF">
      <w:pPr>
        <w:pStyle w:val="PL"/>
        <w:rPr>
          <w:ins w:id="925" w:author="RAN2-109bis-e" w:date="2020-04-14T18:34:00Z"/>
          <w:lang w:eastAsia="zh-CN"/>
        </w:rPr>
      </w:pPr>
    </w:p>
    <w:p w14:paraId="2D0F4DAE" w14:textId="77777777" w:rsidR="00A525BF" w:rsidRPr="00170CE7" w:rsidDel="0098142D" w:rsidRDefault="00A525BF" w:rsidP="00A525BF">
      <w:pPr>
        <w:pStyle w:val="PL"/>
        <w:rPr>
          <w:ins w:id="926" w:author="RAN2-109bis-e" w:date="2020-04-14T18:34:00Z"/>
        </w:rPr>
      </w:pPr>
      <w:ins w:id="927" w:author="RAN2-109bis-e" w:date="2020-04-14T18:34:00Z">
        <w:r w:rsidRPr="00170CE7">
          <w:t>SCell</w:t>
        </w:r>
        <w:r w:rsidRPr="00170CE7">
          <w:rPr>
            <w:snapToGrid w:val="0"/>
          </w:rPr>
          <w:t>ToAddMod</w:t>
        </w:r>
        <w:r w:rsidRPr="00170CE7">
          <w:t>List-r1</w:t>
        </w:r>
        <w:r>
          <w:t>6</w:t>
        </w:r>
        <w:r w:rsidRPr="00170CE7">
          <w:t xml:space="preserve"> ::=</w:t>
        </w:r>
        <w:r w:rsidRPr="00170CE7">
          <w:tab/>
        </w:r>
        <w:r w:rsidRPr="00170CE7">
          <w:tab/>
          <w:t>SEQUENCE (SIZE (1..maxSCell-r1</w:t>
        </w:r>
        <w:r>
          <w:t>3</w:t>
        </w:r>
        <w:r w:rsidRPr="00170CE7">
          <w:t>)) OF SCell</w:t>
        </w:r>
        <w:r w:rsidRPr="00170CE7">
          <w:rPr>
            <w:snapToGrid w:val="0"/>
          </w:rPr>
          <w:t>ToAddMod</w:t>
        </w:r>
        <w:r w:rsidRPr="00170CE7">
          <w:t>-r1</w:t>
        </w:r>
        <w:r>
          <w:t>6</w:t>
        </w:r>
      </w:ins>
    </w:p>
    <w:p w14:paraId="1913F0F3" w14:textId="77777777" w:rsidR="00A525BF" w:rsidRPr="000E4E7F" w:rsidRDefault="00A525BF" w:rsidP="00A525BF">
      <w:pPr>
        <w:pStyle w:val="PL"/>
      </w:pPr>
    </w:p>
    <w:p w14:paraId="3EE7AD24" w14:textId="77777777" w:rsidR="00A525BF" w:rsidRPr="000E4E7F" w:rsidRDefault="00A525BF" w:rsidP="00A525BF">
      <w:pPr>
        <w:pStyle w:val="PL"/>
      </w:pPr>
    </w:p>
    <w:p w14:paraId="58EA0B07" w14:textId="77777777" w:rsidR="00A525BF" w:rsidRPr="000E4E7F" w:rsidRDefault="00A525BF" w:rsidP="00A525BF">
      <w:pPr>
        <w:pStyle w:val="PL"/>
      </w:pPr>
      <w:r w:rsidRPr="000E4E7F">
        <w:t>SCell</w:t>
      </w:r>
      <w:r w:rsidRPr="000E4E7F">
        <w:rPr>
          <w:snapToGrid w:val="0"/>
        </w:rPr>
        <w:t>ToAddMod</w:t>
      </w:r>
      <w:r w:rsidRPr="000E4E7F">
        <w:t>-r10 ::=</w:t>
      </w:r>
      <w:r w:rsidRPr="000E4E7F">
        <w:tab/>
      </w:r>
      <w:r w:rsidRPr="000E4E7F">
        <w:tab/>
      </w:r>
      <w:r w:rsidRPr="000E4E7F">
        <w:tab/>
        <w:t>SEQUENCE {</w:t>
      </w:r>
    </w:p>
    <w:p w14:paraId="25B5FA4A" w14:textId="77777777" w:rsidR="00A525BF" w:rsidRPr="000E4E7F" w:rsidRDefault="00A525BF" w:rsidP="00A525BF">
      <w:pPr>
        <w:pStyle w:val="PL"/>
      </w:pPr>
      <w:r w:rsidRPr="000E4E7F">
        <w:tab/>
        <w:t>sCellIndex-r10</w:t>
      </w:r>
      <w:r w:rsidRPr="000E4E7F">
        <w:tab/>
      </w:r>
      <w:r w:rsidRPr="000E4E7F">
        <w:tab/>
      </w:r>
      <w:r w:rsidRPr="000E4E7F">
        <w:tab/>
      </w:r>
      <w:r w:rsidRPr="000E4E7F">
        <w:tab/>
      </w:r>
      <w:r w:rsidRPr="000E4E7F">
        <w:tab/>
      </w:r>
      <w:r w:rsidRPr="000E4E7F">
        <w:tab/>
        <w:t>SCellIndex-r10,</w:t>
      </w:r>
    </w:p>
    <w:p w14:paraId="514FAE31" w14:textId="77777777" w:rsidR="00A525BF" w:rsidRPr="000E4E7F" w:rsidRDefault="00A525BF" w:rsidP="00A525BF">
      <w:pPr>
        <w:pStyle w:val="PL"/>
      </w:pPr>
      <w:r w:rsidRPr="000E4E7F">
        <w:tab/>
        <w:t>cellIdentification-r10</w:t>
      </w:r>
      <w:r w:rsidRPr="000E4E7F">
        <w:tab/>
      </w:r>
      <w:r w:rsidRPr="000E4E7F">
        <w:tab/>
      </w:r>
      <w:r w:rsidRPr="000E4E7F">
        <w:tab/>
      </w:r>
      <w:r w:rsidRPr="000E4E7F">
        <w:tab/>
        <w:t>SEQUENCE {</w:t>
      </w:r>
    </w:p>
    <w:p w14:paraId="78DA6850" w14:textId="77777777" w:rsidR="00A525BF" w:rsidRPr="000E4E7F" w:rsidRDefault="00A525BF" w:rsidP="00A525BF">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6DE0AF15" w14:textId="77777777" w:rsidR="00A525BF" w:rsidRPr="000E4E7F" w:rsidRDefault="00A525BF" w:rsidP="00A525BF">
      <w:pPr>
        <w:pStyle w:val="PL"/>
      </w:pPr>
      <w:r w:rsidRPr="000E4E7F">
        <w:tab/>
      </w:r>
      <w:r w:rsidRPr="000E4E7F">
        <w:tab/>
        <w:t>dl-CarrierFreq-r10</w:t>
      </w:r>
      <w:r w:rsidRPr="000E4E7F">
        <w:tab/>
      </w:r>
      <w:r w:rsidRPr="000E4E7F">
        <w:tab/>
      </w:r>
      <w:r w:rsidRPr="000E4E7F">
        <w:tab/>
      </w:r>
      <w:r w:rsidRPr="000E4E7F">
        <w:tab/>
      </w:r>
      <w:r w:rsidRPr="000E4E7F">
        <w:tab/>
        <w:t>ARFCN-ValueEUTRA</w:t>
      </w:r>
    </w:p>
    <w:p w14:paraId="5FA9B9BB"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D471394" w14:textId="77777777" w:rsidR="00A525BF" w:rsidRPr="000E4E7F" w:rsidRDefault="00A525BF" w:rsidP="00A525BF">
      <w:pPr>
        <w:pStyle w:val="PL"/>
      </w:pPr>
      <w:r w:rsidRPr="000E4E7F">
        <w:tab/>
        <w:t>radioResourceConfigCommonSCell-r10</w:t>
      </w:r>
      <w:r w:rsidRPr="000E4E7F">
        <w:tab/>
      </w:r>
      <w:r w:rsidRPr="000E4E7F">
        <w:tab/>
        <w:t>RadioResourceConfigCommonSCell-r10</w:t>
      </w:r>
      <w:r w:rsidRPr="000E4E7F">
        <w:tab/>
        <w:t>OPTIONAL,</w:t>
      </w:r>
      <w:r w:rsidRPr="000E4E7F">
        <w:tab/>
        <w:t>-- Cond SCellAdd</w:t>
      </w:r>
    </w:p>
    <w:p w14:paraId="7AC6C3AB" w14:textId="77777777" w:rsidR="00A525BF" w:rsidRPr="000E4E7F" w:rsidRDefault="00A525BF" w:rsidP="00A525BF">
      <w:pPr>
        <w:pStyle w:val="PL"/>
      </w:pPr>
      <w:r w:rsidRPr="000E4E7F">
        <w:tab/>
        <w:t>radioResourceConfigDedicatedSCell-r10</w:t>
      </w:r>
      <w:r w:rsidRPr="000E4E7F">
        <w:tab/>
        <w:t>RadioResourceConfigDedicatedSCell-r10</w:t>
      </w:r>
      <w:r w:rsidRPr="000E4E7F">
        <w:tab/>
        <w:t>OPTIONAL,</w:t>
      </w:r>
      <w:r w:rsidRPr="000E4E7F">
        <w:tab/>
        <w:t>-- Cond SCellAdd2</w:t>
      </w:r>
    </w:p>
    <w:p w14:paraId="364D6C16" w14:textId="77777777" w:rsidR="00A525BF" w:rsidRPr="000E4E7F" w:rsidRDefault="00A525BF" w:rsidP="00A525BF">
      <w:pPr>
        <w:pStyle w:val="PL"/>
      </w:pPr>
      <w:r w:rsidRPr="000E4E7F">
        <w:tab/>
        <w:t>...,</w:t>
      </w:r>
    </w:p>
    <w:p w14:paraId="5338504C" w14:textId="77777777" w:rsidR="00A525BF" w:rsidRPr="000E4E7F" w:rsidRDefault="00A525BF" w:rsidP="00A525BF">
      <w:pPr>
        <w:pStyle w:val="PL"/>
      </w:pPr>
      <w:r w:rsidRPr="000E4E7F">
        <w:tab/>
        <w:t>[[</w:t>
      </w:r>
      <w:r w:rsidRPr="000E4E7F">
        <w:tab/>
        <w:t>dl-CarrierFreq-v1090</w:t>
      </w:r>
      <w:r w:rsidRPr="000E4E7F">
        <w:tab/>
      </w:r>
      <w:r w:rsidRPr="000E4E7F">
        <w:tab/>
      </w:r>
      <w:r w:rsidRPr="000E4E7F">
        <w:tab/>
      </w:r>
      <w:r w:rsidRPr="000E4E7F">
        <w:tab/>
        <w:t>ARFCN-ValueEUTRA-v9e0</w:t>
      </w:r>
      <w:r w:rsidRPr="000E4E7F">
        <w:tab/>
        <w:t>OPTIONAL</w:t>
      </w:r>
      <w:r w:rsidRPr="000E4E7F">
        <w:tab/>
        <w:t>-- Cond EARFCN-max</w:t>
      </w:r>
    </w:p>
    <w:p w14:paraId="326D5850" w14:textId="77777777" w:rsidR="00A525BF" w:rsidRPr="000E4E7F" w:rsidRDefault="00A525BF" w:rsidP="00A525BF">
      <w:pPr>
        <w:pStyle w:val="PL"/>
      </w:pPr>
      <w:r w:rsidRPr="000E4E7F">
        <w:tab/>
        <w:t>]],</w:t>
      </w:r>
    </w:p>
    <w:p w14:paraId="27E1D3B3" w14:textId="77777777" w:rsidR="00A525BF" w:rsidRPr="000E4E7F" w:rsidRDefault="00A525BF" w:rsidP="00A525BF">
      <w:pPr>
        <w:pStyle w:val="PL"/>
      </w:pPr>
      <w:r w:rsidRPr="000E4E7F">
        <w:tab/>
        <w:t>[[</w:t>
      </w:r>
      <w:r w:rsidRPr="000E4E7F">
        <w:tab/>
        <w:t>antennaInfoDedicatedSCell-v10i0</w:t>
      </w:r>
      <w:r w:rsidRPr="000E4E7F">
        <w:tab/>
      </w:r>
      <w:r w:rsidRPr="000E4E7F">
        <w:tab/>
        <w:t>AntennaInfoDedicated-v10i0</w:t>
      </w:r>
      <w:r w:rsidRPr="000E4E7F">
        <w:tab/>
        <w:t>OPTIONAL</w:t>
      </w:r>
      <w:r w:rsidRPr="000E4E7F">
        <w:tab/>
        <w:t>-- Need ON</w:t>
      </w:r>
    </w:p>
    <w:p w14:paraId="1D833D51" w14:textId="77777777" w:rsidR="00A525BF" w:rsidRPr="000E4E7F" w:rsidRDefault="00A525BF" w:rsidP="00A525BF">
      <w:pPr>
        <w:pStyle w:val="PL"/>
      </w:pPr>
      <w:r w:rsidRPr="000E4E7F">
        <w:tab/>
        <w:t>]],</w:t>
      </w:r>
    </w:p>
    <w:p w14:paraId="4ED4043F" w14:textId="77777777" w:rsidR="00A525BF" w:rsidRPr="000E4E7F" w:rsidRDefault="00A525BF" w:rsidP="00A525BF">
      <w:pPr>
        <w:pStyle w:val="PL"/>
      </w:pPr>
      <w:r w:rsidRPr="000E4E7F">
        <w:tab/>
        <w:t>[[</w:t>
      </w:r>
      <w:r w:rsidRPr="000E4E7F">
        <w:tab/>
        <w:t>srs-SwitchFromServCellIndex-r14</w:t>
      </w:r>
      <w:r w:rsidRPr="000E4E7F">
        <w:tab/>
      </w:r>
      <w:r w:rsidRPr="000E4E7F">
        <w:tab/>
        <w:t>INTEGER (0.. 31) OPTIONAL</w:t>
      </w:r>
      <w:r w:rsidRPr="000E4E7F">
        <w:tab/>
        <w:t>-- Need ON</w:t>
      </w:r>
    </w:p>
    <w:p w14:paraId="36B3CB17" w14:textId="77777777" w:rsidR="00A525BF" w:rsidRPr="000E4E7F" w:rsidRDefault="00A525BF" w:rsidP="00A525BF">
      <w:pPr>
        <w:pStyle w:val="PL"/>
      </w:pPr>
      <w:r w:rsidRPr="000E4E7F">
        <w:tab/>
        <w:t>]],</w:t>
      </w:r>
    </w:p>
    <w:p w14:paraId="2A8301E8" w14:textId="77777777" w:rsidR="00A525BF" w:rsidRPr="000E4E7F" w:rsidRDefault="00A525BF" w:rsidP="00A525BF">
      <w:pPr>
        <w:pStyle w:val="PL"/>
      </w:pPr>
      <w:r w:rsidRPr="000E4E7F">
        <w:tab/>
        <w:t>[[</w:t>
      </w:r>
      <w:r w:rsidRPr="000E4E7F">
        <w:tab/>
        <w:t>sCellState-r15</w:t>
      </w:r>
      <w:r w:rsidRPr="000E4E7F">
        <w:tab/>
      </w:r>
      <w:r w:rsidRPr="000E4E7F">
        <w:tab/>
      </w:r>
      <w:r w:rsidRPr="000E4E7F">
        <w:tab/>
      </w:r>
      <w:r w:rsidRPr="000E4E7F">
        <w:tab/>
      </w:r>
      <w:r w:rsidRPr="000E4E7F">
        <w:tab/>
      </w:r>
      <w:r w:rsidRPr="000E4E7F">
        <w:tab/>
        <w:t>ENUMERATED {activated, dormant}</w:t>
      </w:r>
      <w:r w:rsidRPr="000E4E7F">
        <w:tab/>
        <w:t>OPTIONAL</w:t>
      </w:r>
      <w:r w:rsidRPr="000E4E7F">
        <w:tab/>
        <w:t>-- Need ON</w:t>
      </w:r>
    </w:p>
    <w:p w14:paraId="7EECDEDE" w14:textId="77777777" w:rsidR="00A525BF" w:rsidRPr="000E4E7F" w:rsidRDefault="00A525BF" w:rsidP="00A525BF">
      <w:pPr>
        <w:pStyle w:val="PL"/>
      </w:pPr>
      <w:r w:rsidRPr="000E4E7F">
        <w:lastRenderedPageBreak/>
        <w:tab/>
        <w:t>]]</w:t>
      </w:r>
    </w:p>
    <w:p w14:paraId="602EF6B0" w14:textId="77777777" w:rsidR="00A525BF" w:rsidRPr="000E4E7F" w:rsidRDefault="00A525BF" w:rsidP="00A525BF">
      <w:pPr>
        <w:pStyle w:val="PL"/>
      </w:pPr>
      <w:r w:rsidRPr="000E4E7F">
        <w:t>}</w:t>
      </w:r>
    </w:p>
    <w:p w14:paraId="04BAAA83" w14:textId="77777777" w:rsidR="00A525BF" w:rsidRPr="000E4E7F" w:rsidRDefault="00A525BF" w:rsidP="00A525BF">
      <w:pPr>
        <w:pStyle w:val="PL"/>
      </w:pPr>
    </w:p>
    <w:p w14:paraId="082C1EA3" w14:textId="77777777" w:rsidR="00A525BF" w:rsidRPr="000E4E7F" w:rsidRDefault="00A525BF" w:rsidP="00A525BF">
      <w:pPr>
        <w:pStyle w:val="PL"/>
      </w:pPr>
      <w:r w:rsidRPr="000E4E7F">
        <w:t>SCellToAddMod-v10l0 ::=</w:t>
      </w:r>
      <w:r w:rsidRPr="000E4E7F">
        <w:tab/>
      </w:r>
      <w:r w:rsidRPr="000E4E7F">
        <w:tab/>
      </w:r>
      <w:r w:rsidRPr="000E4E7F">
        <w:tab/>
        <w:t>SEQUENCE {</w:t>
      </w:r>
    </w:p>
    <w:p w14:paraId="1FA00BCA" w14:textId="77777777" w:rsidR="00A525BF" w:rsidRPr="000E4E7F" w:rsidRDefault="00A525BF" w:rsidP="00A525BF">
      <w:pPr>
        <w:pStyle w:val="PL"/>
      </w:pPr>
      <w:r w:rsidRPr="000E4E7F">
        <w:tab/>
        <w:t>radioResourceConfigCommonSCell-v10l0</w:t>
      </w:r>
      <w:r w:rsidRPr="000E4E7F">
        <w:tab/>
      </w:r>
      <w:r w:rsidRPr="000E4E7F">
        <w:tab/>
        <w:t>RadioResourceConfigCommonSCell-v10l0</w:t>
      </w:r>
      <w:r w:rsidRPr="000E4E7F">
        <w:tab/>
        <w:t>OPTIONAL</w:t>
      </w:r>
    </w:p>
    <w:p w14:paraId="59F0FD2D" w14:textId="77777777" w:rsidR="00A525BF" w:rsidRPr="000E4E7F" w:rsidRDefault="00A525BF" w:rsidP="00A525BF">
      <w:pPr>
        <w:pStyle w:val="PL"/>
      </w:pPr>
      <w:r w:rsidRPr="000E4E7F">
        <w:t>}</w:t>
      </w:r>
    </w:p>
    <w:p w14:paraId="0D2D9B6A" w14:textId="77777777" w:rsidR="00A525BF" w:rsidRPr="000E4E7F" w:rsidRDefault="00A525BF" w:rsidP="00A525BF">
      <w:pPr>
        <w:pStyle w:val="PL"/>
        <w:rPr>
          <w:lang w:eastAsia="en-US"/>
        </w:rPr>
      </w:pPr>
    </w:p>
    <w:p w14:paraId="29AFF2D9" w14:textId="77777777" w:rsidR="00A525BF" w:rsidRPr="000E4E7F" w:rsidRDefault="00A525BF" w:rsidP="00A525BF">
      <w:pPr>
        <w:pStyle w:val="PL"/>
      </w:pPr>
      <w:r w:rsidRPr="000E4E7F">
        <w:t>SCellToAddMod-v13c0 ::=</w:t>
      </w:r>
      <w:r w:rsidRPr="000E4E7F">
        <w:tab/>
      </w:r>
      <w:r w:rsidRPr="000E4E7F">
        <w:tab/>
      </w:r>
      <w:r w:rsidRPr="000E4E7F">
        <w:tab/>
        <w:t>SEQUENCE {</w:t>
      </w:r>
    </w:p>
    <w:p w14:paraId="5E04314B" w14:textId="77777777" w:rsidR="00A525BF" w:rsidRPr="000E4E7F" w:rsidRDefault="00A525BF" w:rsidP="00A525BF">
      <w:pPr>
        <w:pStyle w:val="PL"/>
        <w:ind w:left="284" w:hanging="284"/>
      </w:pPr>
      <w:r w:rsidRPr="000E4E7F">
        <w:tab/>
        <w:t>radioResourceConfigDedicatedSCell-v13c0</w:t>
      </w:r>
      <w:r w:rsidRPr="000E4E7F">
        <w:tab/>
        <w:t>RadioResourceConfigDedicatedSCell-v13c0</w:t>
      </w:r>
      <w:r w:rsidRPr="000E4E7F">
        <w:tab/>
        <w:t>OPTIONAL</w:t>
      </w:r>
    </w:p>
    <w:p w14:paraId="61E3E881" w14:textId="77777777" w:rsidR="00A525BF" w:rsidRPr="000E4E7F" w:rsidRDefault="00A525BF" w:rsidP="00A525BF">
      <w:pPr>
        <w:pStyle w:val="PL"/>
      </w:pPr>
      <w:r w:rsidRPr="000E4E7F">
        <w:t>}</w:t>
      </w:r>
    </w:p>
    <w:p w14:paraId="7F5B8A08" w14:textId="77777777" w:rsidR="00A525BF" w:rsidRPr="000E4E7F" w:rsidRDefault="00A525BF" w:rsidP="00A525BF">
      <w:pPr>
        <w:pStyle w:val="PL"/>
      </w:pPr>
    </w:p>
    <w:p w14:paraId="75CB47B2" w14:textId="77777777" w:rsidR="00A525BF" w:rsidRPr="000E4E7F" w:rsidRDefault="00A525BF" w:rsidP="00A525BF">
      <w:pPr>
        <w:pStyle w:val="PL"/>
      </w:pPr>
      <w:r w:rsidRPr="000E4E7F">
        <w:t>SCell</w:t>
      </w:r>
      <w:r w:rsidRPr="000E4E7F">
        <w:rPr>
          <w:snapToGrid w:val="0"/>
        </w:rPr>
        <w:t>ToAddModExt</w:t>
      </w:r>
      <w:r w:rsidRPr="000E4E7F">
        <w:t>-r13 ::=</w:t>
      </w:r>
      <w:r w:rsidRPr="000E4E7F">
        <w:tab/>
      </w:r>
      <w:r w:rsidRPr="000E4E7F">
        <w:tab/>
      </w:r>
      <w:r w:rsidRPr="000E4E7F">
        <w:tab/>
        <w:t>SEQUENCE {</w:t>
      </w:r>
    </w:p>
    <w:p w14:paraId="128A5BFF" w14:textId="77777777" w:rsidR="00A525BF" w:rsidRPr="000E4E7F" w:rsidRDefault="00A525BF" w:rsidP="00A525BF">
      <w:pPr>
        <w:pStyle w:val="PL"/>
      </w:pPr>
      <w:r w:rsidRPr="000E4E7F">
        <w:tab/>
        <w:t>sCellIndex-r13</w:t>
      </w:r>
      <w:r w:rsidRPr="000E4E7F">
        <w:tab/>
      </w:r>
      <w:r w:rsidRPr="000E4E7F">
        <w:tab/>
      </w:r>
      <w:r w:rsidRPr="000E4E7F">
        <w:tab/>
      </w:r>
      <w:r w:rsidRPr="000E4E7F">
        <w:tab/>
      </w:r>
      <w:r w:rsidRPr="000E4E7F">
        <w:tab/>
      </w:r>
      <w:r w:rsidRPr="000E4E7F">
        <w:tab/>
        <w:t>SCellIndex-r13,</w:t>
      </w:r>
    </w:p>
    <w:p w14:paraId="60F80181" w14:textId="77777777" w:rsidR="00A525BF" w:rsidRPr="000E4E7F" w:rsidRDefault="00A525BF" w:rsidP="00A525BF">
      <w:pPr>
        <w:pStyle w:val="PL"/>
      </w:pPr>
      <w:r w:rsidRPr="000E4E7F">
        <w:tab/>
        <w:t>cellIdentification-r13</w:t>
      </w:r>
      <w:r w:rsidRPr="000E4E7F">
        <w:tab/>
      </w:r>
      <w:r w:rsidRPr="000E4E7F">
        <w:tab/>
      </w:r>
      <w:r w:rsidRPr="000E4E7F">
        <w:tab/>
      </w:r>
      <w:r w:rsidRPr="000E4E7F">
        <w:tab/>
        <w:t>SEQUENCE {</w:t>
      </w:r>
    </w:p>
    <w:p w14:paraId="255E90B9" w14:textId="77777777" w:rsidR="00A525BF" w:rsidRPr="000E4E7F" w:rsidRDefault="00A525BF" w:rsidP="00A525BF">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37E2E166" w14:textId="77777777" w:rsidR="00A525BF" w:rsidRPr="000E4E7F" w:rsidRDefault="00A525BF" w:rsidP="00A525BF">
      <w:pPr>
        <w:pStyle w:val="PL"/>
      </w:pPr>
      <w:r w:rsidRPr="000E4E7F">
        <w:tab/>
      </w:r>
      <w:r w:rsidRPr="000E4E7F">
        <w:tab/>
        <w:t>dl-CarrierFreq-r13</w:t>
      </w:r>
      <w:r w:rsidRPr="000E4E7F">
        <w:tab/>
      </w:r>
      <w:r w:rsidRPr="000E4E7F">
        <w:tab/>
      </w:r>
      <w:r w:rsidRPr="000E4E7F">
        <w:tab/>
      </w:r>
      <w:r w:rsidRPr="000E4E7F">
        <w:tab/>
      </w:r>
      <w:r w:rsidRPr="000E4E7F">
        <w:tab/>
        <w:t>ARFCN-ValueEUTRA-r9</w:t>
      </w:r>
    </w:p>
    <w:p w14:paraId="15EDD7E1"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07F93B3" w14:textId="77777777" w:rsidR="00A525BF" w:rsidRPr="000E4E7F" w:rsidRDefault="00A525BF" w:rsidP="00A525BF">
      <w:pPr>
        <w:pStyle w:val="PL"/>
      </w:pPr>
      <w:r w:rsidRPr="000E4E7F">
        <w:tab/>
        <w:t>radioResourceConfigCommonSCell-r13</w:t>
      </w:r>
      <w:r w:rsidRPr="000E4E7F">
        <w:tab/>
      </w:r>
      <w:r w:rsidRPr="000E4E7F">
        <w:tab/>
        <w:t>RadioResourceConfigCommonSCell-r10</w:t>
      </w:r>
      <w:r w:rsidRPr="000E4E7F">
        <w:tab/>
        <w:t>OPTIONAL,</w:t>
      </w:r>
      <w:r w:rsidRPr="000E4E7F">
        <w:tab/>
        <w:t>-- Cond SCellAdd</w:t>
      </w:r>
    </w:p>
    <w:p w14:paraId="19522660" w14:textId="77777777" w:rsidR="00A525BF" w:rsidRPr="000E4E7F" w:rsidRDefault="00A525BF" w:rsidP="00A525BF">
      <w:pPr>
        <w:pStyle w:val="PL"/>
      </w:pPr>
      <w:r w:rsidRPr="000E4E7F">
        <w:tab/>
        <w:t>radioResourceConfigDedicatedSCell-r13</w:t>
      </w:r>
      <w:r w:rsidRPr="000E4E7F">
        <w:tab/>
        <w:t>RadioResourceConfigDedicatedSCell-r10</w:t>
      </w:r>
      <w:r w:rsidRPr="000E4E7F">
        <w:tab/>
        <w:t>OPTIONAL,</w:t>
      </w:r>
      <w:r w:rsidRPr="000E4E7F">
        <w:tab/>
        <w:t>-- Cond SCellAdd2</w:t>
      </w:r>
    </w:p>
    <w:p w14:paraId="7F96FD60" w14:textId="77777777" w:rsidR="00A525BF" w:rsidRPr="000E4E7F" w:rsidRDefault="00A525BF" w:rsidP="00A525BF">
      <w:pPr>
        <w:pStyle w:val="PL"/>
      </w:pPr>
      <w:r w:rsidRPr="000E4E7F">
        <w:tab/>
        <w:t>antennaInfoDedicatedSCell-r13</w:t>
      </w:r>
      <w:r w:rsidRPr="000E4E7F">
        <w:tab/>
      </w:r>
      <w:r w:rsidRPr="000E4E7F">
        <w:tab/>
      </w:r>
      <w:r w:rsidRPr="000E4E7F">
        <w:tab/>
        <w:t>AntennaInfoDedicated-v10i0</w:t>
      </w:r>
      <w:r w:rsidRPr="000E4E7F">
        <w:tab/>
      </w:r>
      <w:r w:rsidRPr="000E4E7F">
        <w:tab/>
        <w:t>OPTIONAL</w:t>
      </w:r>
      <w:r w:rsidRPr="000E4E7F">
        <w:tab/>
        <w:t>-- Need ON</w:t>
      </w:r>
    </w:p>
    <w:p w14:paraId="5E83372C" w14:textId="77777777" w:rsidR="00A525BF" w:rsidRPr="000E4E7F" w:rsidRDefault="00A525BF" w:rsidP="00A525BF">
      <w:pPr>
        <w:pStyle w:val="PL"/>
      </w:pPr>
      <w:r w:rsidRPr="000E4E7F">
        <w:t>}</w:t>
      </w:r>
    </w:p>
    <w:p w14:paraId="6AE87104" w14:textId="77777777" w:rsidR="00A525BF" w:rsidRPr="000E4E7F" w:rsidRDefault="00A525BF" w:rsidP="00A525BF">
      <w:pPr>
        <w:pStyle w:val="PL"/>
      </w:pPr>
    </w:p>
    <w:p w14:paraId="7244A514" w14:textId="77777777" w:rsidR="00A525BF" w:rsidRPr="000E4E7F" w:rsidRDefault="00A525BF" w:rsidP="00A525BF">
      <w:pPr>
        <w:pStyle w:val="PL"/>
      </w:pPr>
      <w:r w:rsidRPr="000E4E7F">
        <w:t>SCellToAddModExt-v1370 ::=</w:t>
      </w:r>
      <w:r w:rsidRPr="000E4E7F">
        <w:tab/>
      </w:r>
      <w:r w:rsidRPr="000E4E7F">
        <w:tab/>
      </w:r>
      <w:r w:rsidRPr="000E4E7F">
        <w:tab/>
        <w:t>SEQUENCE {</w:t>
      </w:r>
    </w:p>
    <w:p w14:paraId="4E7DEF91" w14:textId="77777777" w:rsidR="00A525BF" w:rsidRPr="000E4E7F" w:rsidRDefault="00A525BF" w:rsidP="00A525BF">
      <w:pPr>
        <w:pStyle w:val="PL"/>
      </w:pPr>
      <w:r w:rsidRPr="000E4E7F">
        <w:tab/>
        <w:t>radioResourceConfigCommonSCell-v1370</w:t>
      </w:r>
      <w:r w:rsidRPr="000E4E7F">
        <w:tab/>
      </w:r>
      <w:r w:rsidRPr="000E4E7F">
        <w:tab/>
        <w:t>RadioResourceConfigCommonSCell-v10l0</w:t>
      </w:r>
      <w:r w:rsidRPr="000E4E7F">
        <w:tab/>
        <w:t>OPTIONAL</w:t>
      </w:r>
    </w:p>
    <w:p w14:paraId="505C7EE4" w14:textId="77777777" w:rsidR="00A525BF" w:rsidRPr="000E4E7F" w:rsidRDefault="00A525BF" w:rsidP="00A525BF">
      <w:pPr>
        <w:pStyle w:val="PL"/>
      </w:pPr>
      <w:r w:rsidRPr="000E4E7F">
        <w:t>}</w:t>
      </w:r>
    </w:p>
    <w:p w14:paraId="077CDC47" w14:textId="77777777" w:rsidR="00A525BF" w:rsidRPr="000E4E7F" w:rsidRDefault="00A525BF" w:rsidP="00A525BF">
      <w:pPr>
        <w:pStyle w:val="PL"/>
      </w:pPr>
    </w:p>
    <w:p w14:paraId="5C1B5566" w14:textId="77777777" w:rsidR="00A525BF" w:rsidRPr="000E4E7F" w:rsidRDefault="00A525BF" w:rsidP="00A525BF">
      <w:pPr>
        <w:pStyle w:val="PL"/>
      </w:pPr>
      <w:r w:rsidRPr="000E4E7F">
        <w:t>SCellToAddModExt-v1430 ::=</w:t>
      </w:r>
      <w:r w:rsidRPr="000E4E7F">
        <w:tab/>
      </w:r>
      <w:r w:rsidRPr="000E4E7F">
        <w:tab/>
      </w:r>
      <w:r w:rsidRPr="000E4E7F">
        <w:tab/>
        <w:t>SEQUENCE {</w:t>
      </w:r>
    </w:p>
    <w:p w14:paraId="1FA82072" w14:textId="77777777" w:rsidR="00A525BF" w:rsidRPr="000E4E7F" w:rsidRDefault="00A525BF" w:rsidP="00A525BF">
      <w:pPr>
        <w:pStyle w:val="PL"/>
      </w:pPr>
      <w:r w:rsidRPr="000E4E7F">
        <w:tab/>
        <w:t>srs-SwitchFromServCellIndex-r14</w:t>
      </w:r>
      <w:r w:rsidRPr="000E4E7F">
        <w:tab/>
      </w:r>
      <w:r w:rsidRPr="000E4E7F">
        <w:tab/>
      </w:r>
      <w:r w:rsidRPr="000E4E7F">
        <w:tab/>
        <w:t>INTEGER (0.. 31)</w:t>
      </w:r>
      <w:r w:rsidRPr="000E4E7F">
        <w:tab/>
      </w:r>
      <w:r w:rsidRPr="000E4E7F">
        <w:tab/>
      </w:r>
      <w:r w:rsidRPr="000E4E7F">
        <w:tab/>
        <w:t>OPTIONAL,</w:t>
      </w:r>
      <w:r w:rsidRPr="000E4E7F">
        <w:tab/>
        <w:t>-- Need ON</w:t>
      </w:r>
    </w:p>
    <w:p w14:paraId="0FF16898" w14:textId="77777777" w:rsidR="00A525BF" w:rsidRPr="000E4E7F" w:rsidRDefault="00A525BF" w:rsidP="00A525BF">
      <w:pPr>
        <w:pStyle w:val="PL"/>
      </w:pPr>
      <w:r w:rsidRPr="000E4E7F">
        <w:tab/>
        <w:t>...,</w:t>
      </w:r>
    </w:p>
    <w:p w14:paraId="3B464505" w14:textId="77777777" w:rsidR="00A525BF" w:rsidRPr="000E4E7F" w:rsidRDefault="00A525BF" w:rsidP="00A525BF">
      <w:pPr>
        <w:pStyle w:val="PL"/>
      </w:pPr>
      <w:r w:rsidRPr="000E4E7F">
        <w:tab/>
        <w:t>[[</w:t>
      </w:r>
      <w:r w:rsidRPr="000E4E7F">
        <w:tab/>
        <w:t>sCellState-r15</w:t>
      </w:r>
      <w:r w:rsidRPr="000E4E7F">
        <w:tab/>
      </w:r>
      <w:r w:rsidRPr="000E4E7F">
        <w:tab/>
      </w:r>
      <w:r w:rsidRPr="000E4E7F">
        <w:tab/>
      </w:r>
      <w:r w:rsidRPr="000E4E7F">
        <w:tab/>
      </w:r>
      <w:r w:rsidRPr="000E4E7F">
        <w:tab/>
        <w:t>ENUMERATED {activated, dormant}</w:t>
      </w:r>
      <w:r w:rsidRPr="000E4E7F">
        <w:tab/>
      </w:r>
      <w:r w:rsidRPr="000E4E7F">
        <w:tab/>
        <w:t>OPTIONAL</w:t>
      </w:r>
      <w:r w:rsidRPr="000E4E7F">
        <w:tab/>
        <w:t>-- Need ON</w:t>
      </w:r>
    </w:p>
    <w:p w14:paraId="11D29454" w14:textId="77777777" w:rsidR="00A525BF" w:rsidRPr="000E4E7F" w:rsidRDefault="00A525BF" w:rsidP="00A525BF">
      <w:pPr>
        <w:pStyle w:val="PL"/>
      </w:pPr>
      <w:r w:rsidRPr="000E4E7F">
        <w:tab/>
        <w:t>]]</w:t>
      </w:r>
    </w:p>
    <w:p w14:paraId="5691273E" w14:textId="77777777" w:rsidR="00A525BF" w:rsidRPr="000E4E7F" w:rsidRDefault="00A525BF" w:rsidP="00A525BF">
      <w:pPr>
        <w:pStyle w:val="PL"/>
      </w:pPr>
      <w:r w:rsidRPr="000E4E7F">
        <w:t>}</w:t>
      </w:r>
    </w:p>
    <w:p w14:paraId="199B4F5D" w14:textId="4346F216" w:rsidR="00A525BF" w:rsidRDefault="00A525BF" w:rsidP="00A525BF">
      <w:pPr>
        <w:pStyle w:val="PL"/>
        <w:rPr>
          <w:ins w:id="928" w:author="RAN2-109bis-e" w:date="2020-04-14T18:35:00Z"/>
        </w:rPr>
      </w:pPr>
    </w:p>
    <w:p w14:paraId="174DAB66" w14:textId="77777777" w:rsidR="00A525BF" w:rsidRPr="00170CE7" w:rsidRDefault="00A525BF" w:rsidP="00A525BF">
      <w:pPr>
        <w:pStyle w:val="PL"/>
        <w:rPr>
          <w:ins w:id="929" w:author="RAN2-109bis-e" w:date="2020-04-14T18:35:00Z"/>
        </w:rPr>
      </w:pPr>
      <w:ins w:id="930" w:author="RAN2-109bis-e" w:date="2020-04-14T18:35:00Z">
        <w:r w:rsidRPr="00170CE7">
          <w:t>SCellToAddMod-</w:t>
        </w:r>
        <w:r>
          <w:t>r16</w:t>
        </w:r>
        <w:r w:rsidRPr="00170CE7">
          <w:t xml:space="preserve"> ::=</w:t>
        </w:r>
        <w:r w:rsidRPr="00170CE7">
          <w:tab/>
        </w:r>
        <w:r w:rsidRPr="00170CE7">
          <w:tab/>
        </w:r>
        <w:r w:rsidRPr="00170CE7">
          <w:tab/>
          <w:t>SEQUENCE {</w:t>
        </w:r>
      </w:ins>
    </w:p>
    <w:p w14:paraId="19B5202E" w14:textId="77777777" w:rsidR="00A525BF" w:rsidRPr="00170CE7" w:rsidRDefault="00A525BF" w:rsidP="00A525BF">
      <w:pPr>
        <w:pStyle w:val="PL"/>
        <w:rPr>
          <w:ins w:id="931" w:author="RAN2-109bis-e" w:date="2020-04-14T18:35:00Z"/>
        </w:rPr>
      </w:pPr>
      <w:ins w:id="932" w:author="RAN2-109bis-e" w:date="2020-04-14T18:35:00Z">
        <w:r w:rsidRPr="00170CE7">
          <w:tab/>
          <w:t>sCellIndex-r1</w:t>
        </w:r>
        <w:r>
          <w:t>6</w:t>
        </w:r>
        <w:r w:rsidRPr="00170CE7">
          <w:tab/>
        </w:r>
        <w:r w:rsidRPr="00170CE7">
          <w:tab/>
        </w:r>
        <w:r w:rsidRPr="00170CE7">
          <w:tab/>
        </w:r>
        <w:r w:rsidRPr="00170CE7">
          <w:tab/>
        </w:r>
        <w:r w:rsidRPr="00170CE7">
          <w:tab/>
        </w:r>
        <w:r w:rsidRPr="00170CE7">
          <w:tab/>
          <w:t>SCellIndex-r1</w:t>
        </w:r>
        <w:r>
          <w:t>3</w:t>
        </w:r>
        <w:r w:rsidRPr="00170CE7">
          <w:t>,</w:t>
        </w:r>
      </w:ins>
    </w:p>
    <w:p w14:paraId="54A03A0F" w14:textId="77777777" w:rsidR="00A525BF" w:rsidRPr="00170CE7" w:rsidRDefault="00A525BF" w:rsidP="00A525BF">
      <w:pPr>
        <w:pStyle w:val="PL"/>
        <w:rPr>
          <w:ins w:id="933" w:author="RAN2-109bis-e" w:date="2020-04-14T18:35:00Z"/>
        </w:rPr>
      </w:pPr>
      <w:ins w:id="934" w:author="RAN2-109bis-e" w:date="2020-04-14T18:35:00Z">
        <w:r w:rsidRPr="00170CE7">
          <w:tab/>
          <w:t>cellIdentification-r1</w:t>
        </w:r>
        <w:r>
          <w:t>6</w:t>
        </w:r>
        <w:r w:rsidRPr="00170CE7">
          <w:tab/>
        </w:r>
        <w:r w:rsidRPr="00170CE7">
          <w:tab/>
        </w:r>
        <w:r w:rsidRPr="00170CE7">
          <w:tab/>
        </w:r>
        <w:r w:rsidRPr="00170CE7">
          <w:tab/>
          <w:t>SEQUENCE {</w:t>
        </w:r>
      </w:ins>
    </w:p>
    <w:p w14:paraId="21E037E1" w14:textId="77777777" w:rsidR="00A525BF" w:rsidRPr="00170CE7" w:rsidRDefault="00A525BF" w:rsidP="00A525BF">
      <w:pPr>
        <w:pStyle w:val="PL"/>
        <w:rPr>
          <w:ins w:id="935" w:author="RAN2-109bis-e" w:date="2020-04-14T18:35:00Z"/>
        </w:rPr>
      </w:pPr>
      <w:ins w:id="936" w:author="RAN2-109bis-e" w:date="2020-04-14T18:35:00Z">
        <w:r w:rsidRPr="00170CE7">
          <w:tab/>
        </w:r>
        <w:r w:rsidRPr="00170CE7">
          <w:tab/>
          <w:t>physCellId-r1</w:t>
        </w:r>
        <w:r>
          <w:t>6</w:t>
        </w:r>
        <w:r w:rsidRPr="00170CE7">
          <w:tab/>
        </w:r>
        <w:r w:rsidRPr="00170CE7">
          <w:tab/>
        </w:r>
        <w:r w:rsidRPr="00170CE7">
          <w:tab/>
        </w:r>
        <w:r w:rsidRPr="00170CE7">
          <w:tab/>
        </w:r>
        <w:r w:rsidRPr="00170CE7">
          <w:tab/>
        </w:r>
        <w:r w:rsidRPr="00170CE7">
          <w:tab/>
          <w:t>PhysCellId,</w:t>
        </w:r>
      </w:ins>
    </w:p>
    <w:p w14:paraId="31CC71D4" w14:textId="77777777" w:rsidR="00A525BF" w:rsidRPr="00170CE7" w:rsidRDefault="00A525BF" w:rsidP="00A525BF">
      <w:pPr>
        <w:pStyle w:val="PL"/>
        <w:rPr>
          <w:ins w:id="937" w:author="RAN2-109bis-e" w:date="2020-04-14T18:35:00Z"/>
        </w:rPr>
      </w:pPr>
      <w:ins w:id="938" w:author="RAN2-109bis-e" w:date="2020-04-14T18:35:00Z">
        <w:r w:rsidRPr="00170CE7">
          <w:tab/>
        </w:r>
        <w:r w:rsidRPr="00170CE7">
          <w:tab/>
          <w:t>dl-CarrierFreq-r1</w:t>
        </w:r>
        <w:r>
          <w:t>6</w:t>
        </w:r>
        <w:r w:rsidRPr="00170CE7">
          <w:tab/>
        </w:r>
        <w:r w:rsidRPr="00170CE7">
          <w:tab/>
        </w:r>
        <w:r w:rsidRPr="00170CE7">
          <w:tab/>
        </w:r>
        <w:r w:rsidRPr="00170CE7">
          <w:tab/>
        </w:r>
        <w:r w:rsidRPr="00170CE7">
          <w:tab/>
          <w:t>ARFCN-ValueEUTRA</w:t>
        </w:r>
        <w:r>
          <w:t>-r9</w:t>
        </w:r>
      </w:ins>
    </w:p>
    <w:p w14:paraId="0B37A99C" w14:textId="77777777" w:rsidR="00A525BF" w:rsidRPr="00170CE7" w:rsidRDefault="00A525BF" w:rsidP="00A525BF">
      <w:pPr>
        <w:pStyle w:val="PL"/>
        <w:rPr>
          <w:ins w:id="939" w:author="RAN2-109bis-e" w:date="2020-04-14T18:35:00Z"/>
        </w:rPr>
      </w:pPr>
      <w:ins w:id="940" w:author="RAN2-109bis-e" w:date="2020-04-14T18:35:00Z">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ins>
    </w:p>
    <w:p w14:paraId="7172861C" w14:textId="77777777" w:rsidR="00A525BF" w:rsidRPr="00170CE7" w:rsidRDefault="00A525BF" w:rsidP="00A525BF">
      <w:pPr>
        <w:pStyle w:val="PL"/>
        <w:rPr>
          <w:ins w:id="941" w:author="RAN2-109bis-e" w:date="2020-04-14T18:35:00Z"/>
        </w:rPr>
      </w:pPr>
      <w:ins w:id="942" w:author="RAN2-109bis-e" w:date="2020-04-14T18:35:00Z">
        <w:r w:rsidRPr="00170CE7">
          <w:tab/>
          <w:t>radioResourceConfigCommonSCell-r1</w:t>
        </w:r>
        <w:r>
          <w:t>6</w:t>
        </w:r>
        <w:r w:rsidRPr="00170CE7">
          <w:tab/>
        </w:r>
        <w:r w:rsidRPr="00170CE7">
          <w:tab/>
          <w:t>RadioResourceConfigCommonSCell-r10</w:t>
        </w:r>
        <w:r w:rsidRPr="00170CE7">
          <w:tab/>
          <w:t>OPTIONAL,</w:t>
        </w:r>
        <w:r w:rsidRPr="00170CE7">
          <w:tab/>
          <w:t>-- Cond SCellAdd</w:t>
        </w:r>
      </w:ins>
    </w:p>
    <w:p w14:paraId="518FC21A" w14:textId="77777777" w:rsidR="00A525BF" w:rsidRPr="00170CE7" w:rsidRDefault="00A525BF" w:rsidP="00A525BF">
      <w:pPr>
        <w:pStyle w:val="PL"/>
        <w:rPr>
          <w:ins w:id="943" w:author="RAN2-109bis-e" w:date="2020-04-14T18:35:00Z"/>
        </w:rPr>
      </w:pPr>
      <w:ins w:id="944" w:author="RAN2-109bis-e" w:date="2020-04-14T18:35:00Z">
        <w:r w:rsidRPr="00170CE7">
          <w:tab/>
          <w:t>radioResourceConfigDedicatedSCell-r1</w:t>
        </w:r>
        <w:r>
          <w:t>6</w:t>
        </w:r>
        <w:r w:rsidRPr="00170CE7">
          <w:tab/>
          <w:t>RadioResourceConfigDedicatedSCell-r10</w:t>
        </w:r>
        <w:r w:rsidRPr="00170CE7">
          <w:tab/>
          <w:t>OPTIONAL,</w:t>
        </w:r>
        <w:r w:rsidRPr="00170CE7">
          <w:tab/>
          <w:t>-- Cond SCellAdd2</w:t>
        </w:r>
      </w:ins>
    </w:p>
    <w:p w14:paraId="131648DF" w14:textId="77777777" w:rsidR="00A525BF" w:rsidRPr="00170CE7" w:rsidRDefault="00A525BF" w:rsidP="00A525BF">
      <w:pPr>
        <w:pStyle w:val="PL"/>
        <w:rPr>
          <w:ins w:id="945" w:author="RAN2-109bis-e" w:date="2020-04-14T18:35:00Z"/>
        </w:rPr>
      </w:pPr>
      <w:ins w:id="946" w:author="RAN2-109bis-e" w:date="2020-04-14T18:35:00Z">
        <w:r>
          <w:t xml:space="preserve">    </w:t>
        </w:r>
        <w:r w:rsidRPr="00170CE7">
          <w:t>antennaInfoDedicatedSCell-</w:t>
        </w:r>
        <w:r>
          <w:t xml:space="preserve">r16   </w:t>
        </w:r>
        <w:r w:rsidRPr="00170CE7">
          <w:tab/>
        </w:r>
        <w:r w:rsidRPr="00170CE7">
          <w:tab/>
          <w:t>AntennaInfoDedicated-v10i0</w:t>
        </w:r>
        <w:r w:rsidRPr="00170CE7">
          <w:tab/>
          <w:t>OPTIONAL</w:t>
        </w:r>
        <w:r>
          <w:t>,</w:t>
        </w:r>
        <w:r w:rsidRPr="00170CE7">
          <w:tab/>
          <w:t>-- Need ON</w:t>
        </w:r>
      </w:ins>
    </w:p>
    <w:p w14:paraId="58F65C4A" w14:textId="77777777" w:rsidR="00A525BF" w:rsidRPr="00170CE7" w:rsidRDefault="00A525BF" w:rsidP="00A525BF">
      <w:pPr>
        <w:pStyle w:val="PL"/>
        <w:rPr>
          <w:ins w:id="947" w:author="RAN2-109bis-e" w:date="2020-04-14T18:35:00Z"/>
        </w:rPr>
      </w:pPr>
      <w:ins w:id="948" w:author="RAN2-109bis-e" w:date="2020-04-14T18:35:00Z">
        <w:r w:rsidRPr="00170CE7">
          <w:tab/>
          <w:t>srs-SwitchFromServCellIndex-r1</w:t>
        </w:r>
        <w:r>
          <w:t>6</w:t>
        </w:r>
        <w:r w:rsidRPr="00170CE7">
          <w:tab/>
        </w:r>
        <w:r w:rsidRPr="00170CE7">
          <w:tab/>
        </w:r>
        <w:r>
          <w:t xml:space="preserve">    </w:t>
        </w:r>
        <w:r w:rsidRPr="00170CE7">
          <w:t>INTEGER (0.. 31) OPTIONAL</w:t>
        </w:r>
        <w:r>
          <w:t>,</w:t>
        </w:r>
        <w:r w:rsidRPr="00170CE7">
          <w:tab/>
          <w:t>-- Need ON</w:t>
        </w:r>
      </w:ins>
    </w:p>
    <w:p w14:paraId="7E3F7572" w14:textId="77777777" w:rsidR="00A525BF" w:rsidRPr="00170CE7" w:rsidRDefault="00A525BF" w:rsidP="00A525BF">
      <w:pPr>
        <w:pStyle w:val="PL"/>
        <w:rPr>
          <w:ins w:id="949" w:author="RAN2-109bis-e" w:date="2020-04-14T18:35:00Z"/>
        </w:rPr>
      </w:pPr>
      <w:ins w:id="950" w:author="RAN2-109bis-e" w:date="2020-04-14T18:35:00Z">
        <w:r w:rsidRPr="00170CE7">
          <w:tab/>
          <w:t>sCellState-r1</w:t>
        </w:r>
        <w:r>
          <w:t>6</w:t>
        </w:r>
        <w:r w:rsidRPr="00170CE7">
          <w:tab/>
        </w:r>
        <w:r w:rsidRPr="00170CE7">
          <w:tab/>
        </w:r>
        <w:r w:rsidRPr="00170CE7">
          <w:tab/>
        </w:r>
        <w:r w:rsidRPr="00170CE7">
          <w:tab/>
        </w:r>
        <w:r w:rsidRPr="00170CE7">
          <w:tab/>
        </w:r>
        <w:r w:rsidRPr="00170CE7">
          <w:tab/>
        </w:r>
        <w:r>
          <w:t xml:space="preserve">    </w:t>
        </w:r>
        <w:r w:rsidRPr="00170CE7">
          <w:t>ENUMERATED {activated, dormant}</w:t>
        </w:r>
        <w:r w:rsidRPr="00170CE7">
          <w:tab/>
          <w:t>OPTIONAL</w:t>
        </w:r>
        <w:r>
          <w:t>,</w:t>
        </w:r>
        <w:r w:rsidRPr="00170CE7">
          <w:t xml:space="preserve"> </w:t>
        </w:r>
        <w:r w:rsidRPr="00170CE7">
          <w:tab/>
          <w:t>-- Need ON</w:t>
        </w:r>
      </w:ins>
    </w:p>
    <w:p w14:paraId="63898C33" w14:textId="77777777" w:rsidR="00A525BF" w:rsidRPr="00170CE7" w:rsidRDefault="00A525BF" w:rsidP="00A525BF">
      <w:pPr>
        <w:pStyle w:val="PL"/>
        <w:rPr>
          <w:ins w:id="951" w:author="RAN2-109bis-e" w:date="2020-04-14T18:35:00Z"/>
        </w:rPr>
      </w:pPr>
      <w:ins w:id="952" w:author="RAN2-109bis-e" w:date="2020-04-14T18:35:00Z">
        <w:r w:rsidRPr="00170CE7">
          <w:tab/>
          <w:t>...</w:t>
        </w:r>
      </w:ins>
    </w:p>
    <w:p w14:paraId="2ED46F0C" w14:textId="77777777" w:rsidR="00A525BF" w:rsidRPr="00170CE7" w:rsidRDefault="00A525BF" w:rsidP="00A525BF">
      <w:pPr>
        <w:pStyle w:val="PL"/>
        <w:rPr>
          <w:ins w:id="953" w:author="RAN2-109bis-e" w:date="2020-04-14T18:35:00Z"/>
        </w:rPr>
      </w:pPr>
      <w:ins w:id="954" w:author="RAN2-109bis-e" w:date="2020-04-14T18:35:00Z">
        <w:r w:rsidRPr="00170CE7">
          <w:t>}</w:t>
        </w:r>
      </w:ins>
    </w:p>
    <w:p w14:paraId="13C21288" w14:textId="77777777" w:rsidR="00A525BF" w:rsidRPr="000E4E7F" w:rsidRDefault="00A525BF" w:rsidP="00A525BF">
      <w:pPr>
        <w:pStyle w:val="PL"/>
      </w:pPr>
    </w:p>
    <w:p w14:paraId="76407474" w14:textId="77777777" w:rsidR="00A525BF" w:rsidRPr="000E4E7F" w:rsidRDefault="00A525BF" w:rsidP="00A525BF">
      <w:pPr>
        <w:pStyle w:val="PL"/>
      </w:pPr>
      <w:r w:rsidRPr="000E4E7F">
        <w:t>SCellGroupToAddMod-r15 ::=</w:t>
      </w:r>
      <w:r w:rsidRPr="000E4E7F">
        <w:tab/>
      </w:r>
      <w:r w:rsidRPr="000E4E7F">
        <w:tab/>
      </w:r>
      <w:r w:rsidRPr="000E4E7F">
        <w:tab/>
        <w:t>SEQUENCE {</w:t>
      </w:r>
    </w:p>
    <w:p w14:paraId="21C085E5" w14:textId="77777777" w:rsidR="00A525BF" w:rsidRPr="000E4E7F" w:rsidRDefault="00A525BF" w:rsidP="00A525BF">
      <w:pPr>
        <w:pStyle w:val="PL"/>
      </w:pPr>
      <w:r w:rsidRPr="000E4E7F">
        <w:tab/>
        <w:t>sCellGroupIndex-r15</w:t>
      </w:r>
      <w:r w:rsidRPr="000E4E7F">
        <w:tab/>
      </w:r>
      <w:r w:rsidRPr="000E4E7F">
        <w:tab/>
      </w:r>
      <w:r w:rsidRPr="000E4E7F">
        <w:tab/>
      </w:r>
      <w:r w:rsidRPr="000E4E7F">
        <w:tab/>
      </w:r>
      <w:r w:rsidRPr="000E4E7F">
        <w:tab/>
        <w:t>SCellGroupIndex-r15,</w:t>
      </w:r>
    </w:p>
    <w:p w14:paraId="71DD707D" w14:textId="77777777" w:rsidR="00A525BF" w:rsidRPr="000E4E7F" w:rsidRDefault="00A525BF" w:rsidP="00A525BF">
      <w:pPr>
        <w:pStyle w:val="PL"/>
      </w:pPr>
      <w:r w:rsidRPr="000E4E7F">
        <w:lastRenderedPageBreak/>
        <w:tab/>
        <w:t>sCellConfigCommon-r15</w:t>
      </w:r>
      <w:r w:rsidRPr="000E4E7F">
        <w:tab/>
      </w:r>
      <w:r w:rsidRPr="000E4E7F">
        <w:tab/>
      </w:r>
      <w:r w:rsidRPr="000E4E7F">
        <w:tab/>
      </w:r>
      <w:r w:rsidRPr="000E4E7F">
        <w:tab/>
        <w:t>SCellConfigCommon-r15</w:t>
      </w:r>
      <w:r w:rsidRPr="000E4E7F">
        <w:tab/>
      </w:r>
      <w:r w:rsidRPr="000E4E7F">
        <w:tab/>
      </w:r>
      <w:r w:rsidRPr="000E4E7F">
        <w:tab/>
        <w:t>OPTIONAL,</w:t>
      </w:r>
      <w:r w:rsidRPr="000E4E7F">
        <w:tab/>
        <w:t>-- Need ON</w:t>
      </w:r>
    </w:p>
    <w:p w14:paraId="5731647E" w14:textId="77777777" w:rsidR="00A525BF" w:rsidRPr="000E4E7F" w:rsidRDefault="00A525BF" w:rsidP="00A525BF">
      <w:pPr>
        <w:pStyle w:val="PL"/>
      </w:pPr>
      <w:r w:rsidRPr="000E4E7F">
        <w:tab/>
        <w:t>sCellToReleaseList-r15</w:t>
      </w:r>
      <w:r w:rsidRPr="000E4E7F">
        <w:tab/>
      </w:r>
      <w:r w:rsidRPr="000E4E7F">
        <w:tab/>
      </w:r>
      <w:r w:rsidRPr="000E4E7F">
        <w:tab/>
      </w:r>
      <w:r w:rsidRPr="000E4E7F">
        <w:tab/>
        <w:t>SCellToReleaseListExt-r13</w:t>
      </w:r>
      <w:r w:rsidRPr="000E4E7F">
        <w:tab/>
      </w:r>
      <w:r w:rsidRPr="000E4E7F">
        <w:tab/>
        <w:t>OPTIONAL,</w:t>
      </w:r>
      <w:r w:rsidRPr="000E4E7F">
        <w:tab/>
        <w:t>-- Need ON</w:t>
      </w:r>
    </w:p>
    <w:p w14:paraId="1CE923FF" w14:textId="77777777" w:rsidR="00A525BF" w:rsidRPr="000E4E7F" w:rsidRDefault="00A525BF" w:rsidP="00A525BF">
      <w:pPr>
        <w:pStyle w:val="PL"/>
      </w:pPr>
      <w:r w:rsidRPr="000E4E7F">
        <w:tab/>
        <w:t>sCellToAddModList-r15</w:t>
      </w:r>
      <w:r w:rsidRPr="000E4E7F">
        <w:tab/>
      </w:r>
      <w:r w:rsidRPr="000E4E7F">
        <w:tab/>
      </w:r>
      <w:r w:rsidRPr="000E4E7F">
        <w:tab/>
      </w:r>
      <w:r w:rsidRPr="000E4E7F">
        <w:tab/>
        <w:t>SCellToAddModListExt-r13</w:t>
      </w:r>
      <w:r w:rsidRPr="000E4E7F">
        <w:tab/>
      </w:r>
      <w:r w:rsidRPr="000E4E7F">
        <w:tab/>
        <w:t>OPTIONAL</w:t>
      </w:r>
      <w:r w:rsidRPr="000E4E7F">
        <w:tab/>
        <w:t>-- Need ON</w:t>
      </w:r>
    </w:p>
    <w:p w14:paraId="3716A888" w14:textId="77777777" w:rsidR="00A525BF" w:rsidRPr="000E4E7F" w:rsidRDefault="00A525BF" w:rsidP="00A525BF">
      <w:pPr>
        <w:pStyle w:val="PL"/>
      </w:pPr>
      <w:r w:rsidRPr="000E4E7F">
        <w:t>}</w:t>
      </w:r>
    </w:p>
    <w:p w14:paraId="7B4C3A67" w14:textId="77777777" w:rsidR="00A525BF" w:rsidRPr="000E4E7F" w:rsidRDefault="00A525BF" w:rsidP="00A525BF">
      <w:pPr>
        <w:pStyle w:val="PL"/>
      </w:pPr>
    </w:p>
    <w:p w14:paraId="366968D2" w14:textId="77777777" w:rsidR="00A525BF" w:rsidRPr="000E4E7F" w:rsidRDefault="00A525BF" w:rsidP="00A525BF">
      <w:pPr>
        <w:pStyle w:val="PL"/>
      </w:pPr>
      <w:r w:rsidRPr="000E4E7F">
        <w:t>SCell</w:t>
      </w:r>
      <w:r w:rsidRPr="000E4E7F">
        <w:rPr>
          <w:snapToGrid w:val="0"/>
        </w:rPr>
        <w:t>ToRelease</w:t>
      </w:r>
      <w:r w:rsidRPr="000E4E7F">
        <w:t>List-r10 ::=</w:t>
      </w:r>
      <w:r w:rsidRPr="000E4E7F">
        <w:tab/>
      </w:r>
      <w:r w:rsidRPr="000E4E7F">
        <w:tab/>
      </w:r>
      <w:r w:rsidRPr="000E4E7F">
        <w:tab/>
        <w:t>SEQUENCE (SIZE (1..maxSCell-r10)) OF SCellIndex-r10</w:t>
      </w:r>
    </w:p>
    <w:p w14:paraId="04E70D3F" w14:textId="77777777" w:rsidR="00A525BF" w:rsidRPr="000E4E7F" w:rsidRDefault="00A525BF" w:rsidP="00A525BF">
      <w:pPr>
        <w:pStyle w:val="PL"/>
      </w:pPr>
    </w:p>
    <w:p w14:paraId="2EF3CBE8" w14:textId="77777777" w:rsidR="00A525BF" w:rsidRPr="000E4E7F" w:rsidRDefault="00A525BF" w:rsidP="00A525BF">
      <w:pPr>
        <w:pStyle w:val="PL"/>
      </w:pPr>
      <w:r w:rsidRPr="000E4E7F">
        <w:t>SCell</w:t>
      </w:r>
      <w:r w:rsidRPr="000E4E7F">
        <w:rPr>
          <w:snapToGrid w:val="0"/>
        </w:rPr>
        <w:t>ToRelease</w:t>
      </w:r>
      <w:r w:rsidRPr="000E4E7F">
        <w:t>ListExt-r13 ::=</w:t>
      </w:r>
      <w:r w:rsidRPr="000E4E7F">
        <w:tab/>
      </w:r>
      <w:r w:rsidRPr="000E4E7F">
        <w:tab/>
      </w:r>
      <w:r w:rsidRPr="000E4E7F">
        <w:tab/>
        <w:t>SEQUENCE (SIZE (1..maxSCell-r13)) OF SCellIndex-r13</w:t>
      </w:r>
    </w:p>
    <w:p w14:paraId="59E24897" w14:textId="77777777" w:rsidR="00A525BF" w:rsidRPr="000E4E7F" w:rsidRDefault="00A525BF" w:rsidP="00A525BF">
      <w:pPr>
        <w:pStyle w:val="PL"/>
      </w:pPr>
    </w:p>
    <w:p w14:paraId="5907A35E" w14:textId="77777777" w:rsidR="00A525BF" w:rsidRPr="000E4E7F" w:rsidRDefault="00A525BF" w:rsidP="00A525BF">
      <w:pPr>
        <w:pStyle w:val="PL"/>
      </w:pPr>
      <w:r w:rsidRPr="000E4E7F">
        <w:t>SCellGroupToReleaseList-r15 ::=</w:t>
      </w:r>
      <w:r w:rsidRPr="000E4E7F">
        <w:tab/>
      </w:r>
      <w:r w:rsidRPr="000E4E7F">
        <w:tab/>
      </w:r>
      <w:r w:rsidRPr="000E4E7F">
        <w:tab/>
        <w:t>SEQUENCE (SIZE (1..maxSCellGroups-r15)) OF SCellGroupIndex-r15</w:t>
      </w:r>
    </w:p>
    <w:p w14:paraId="1513372D" w14:textId="77777777" w:rsidR="00A525BF" w:rsidRPr="000E4E7F" w:rsidRDefault="00A525BF" w:rsidP="00A525BF">
      <w:pPr>
        <w:pStyle w:val="PL"/>
      </w:pPr>
    </w:p>
    <w:p w14:paraId="1D386DA6" w14:textId="77777777" w:rsidR="00A525BF" w:rsidRPr="000E4E7F" w:rsidRDefault="00A525BF" w:rsidP="00A525BF">
      <w:pPr>
        <w:pStyle w:val="PL"/>
      </w:pPr>
      <w:r w:rsidRPr="000E4E7F">
        <w:t>SCellGroupIndex-r15 ::=</w:t>
      </w:r>
      <w:r w:rsidRPr="000E4E7F">
        <w:tab/>
      </w:r>
      <w:r w:rsidRPr="000E4E7F">
        <w:tab/>
      </w:r>
      <w:r w:rsidRPr="000E4E7F">
        <w:tab/>
        <w:t>INTEGER (1..maxSCellGroups-r15)</w:t>
      </w:r>
    </w:p>
    <w:p w14:paraId="18D34AE8" w14:textId="77777777" w:rsidR="00A525BF" w:rsidRPr="000E4E7F" w:rsidRDefault="00A525BF" w:rsidP="00A525BF">
      <w:pPr>
        <w:pStyle w:val="PL"/>
      </w:pPr>
    </w:p>
    <w:p w14:paraId="7CED5256" w14:textId="77777777" w:rsidR="00A525BF" w:rsidRPr="000E4E7F" w:rsidRDefault="00A525BF" w:rsidP="00A525BF">
      <w:pPr>
        <w:pStyle w:val="PL"/>
      </w:pPr>
      <w:r w:rsidRPr="000E4E7F">
        <w:t>SCellConfigCommon-r15 ::= SEQUENCE {</w:t>
      </w:r>
    </w:p>
    <w:p w14:paraId="377CA5F4" w14:textId="77777777" w:rsidR="00A525BF" w:rsidRPr="000E4E7F" w:rsidRDefault="00A525BF" w:rsidP="00A525BF">
      <w:pPr>
        <w:pStyle w:val="PL"/>
      </w:pPr>
      <w:r w:rsidRPr="000E4E7F">
        <w:tab/>
        <w:t>radioResourceConfigCommonSCell-r15</w:t>
      </w:r>
      <w:r w:rsidRPr="000E4E7F">
        <w:tab/>
      </w:r>
      <w:r w:rsidRPr="000E4E7F">
        <w:tab/>
        <w:t>RadioResourceConfigCommonSCell-r10</w:t>
      </w:r>
      <w:r w:rsidRPr="000E4E7F">
        <w:tab/>
        <w:t>OPTIONAL,</w:t>
      </w:r>
      <w:r w:rsidRPr="000E4E7F">
        <w:tab/>
        <w:t>-- Need ON</w:t>
      </w:r>
    </w:p>
    <w:p w14:paraId="43F74D18" w14:textId="77777777" w:rsidR="00A525BF" w:rsidRPr="000E4E7F" w:rsidRDefault="00A525BF" w:rsidP="00A525BF">
      <w:pPr>
        <w:pStyle w:val="PL"/>
      </w:pPr>
      <w:r w:rsidRPr="000E4E7F">
        <w:tab/>
        <w:t>radioResourceConfigDedicatedSCell-r15</w:t>
      </w:r>
      <w:r w:rsidRPr="000E4E7F">
        <w:tab/>
        <w:t>RadioResourceConfigDedicatedSCell-r10</w:t>
      </w:r>
      <w:r w:rsidRPr="000E4E7F">
        <w:tab/>
        <w:t>OPTIONAL,-- Need ON</w:t>
      </w:r>
    </w:p>
    <w:p w14:paraId="01556831" w14:textId="77777777" w:rsidR="00A525BF" w:rsidRPr="000E4E7F" w:rsidRDefault="00A525BF" w:rsidP="00A525BF">
      <w:pPr>
        <w:pStyle w:val="PL"/>
      </w:pPr>
      <w:r w:rsidRPr="000E4E7F">
        <w:tab/>
        <w:t>antennaInfoDedicatedSCell-r15</w:t>
      </w:r>
      <w:r w:rsidRPr="000E4E7F">
        <w:tab/>
      </w:r>
      <w:r w:rsidRPr="000E4E7F">
        <w:tab/>
      </w:r>
      <w:r w:rsidRPr="000E4E7F">
        <w:tab/>
        <w:t>AntennaInfoDedicated-v10i0</w:t>
      </w:r>
      <w:r w:rsidRPr="000E4E7F">
        <w:tab/>
      </w:r>
      <w:r w:rsidRPr="000E4E7F">
        <w:tab/>
        <w:t>OPTIONAL</w:t>
      </w:r>
      <w:r w:rsidRPr="000E4E7F">
        <w:tab/>
        <w:t>-- Need ON</w:t>
      </w:r>
    </w:p>
    <w:p w14:paraId="448AC471" w14:textId="77777777" w:rsidR="00A525BF" w:rsidRPr="000E4E7F" w:rsidRDefault="00A525BF" w:rsidP="00A525BF">
      <w:pPr>
        <w:pStyle w:val="PL"/>
      </w:pPr>
      <w:r w:rsidRPr="000E4E7F">
        <w:t>}</w:t>
      </w:r>
    </w:p>
    <w:p w14:paraId="1A9EF613" w14:textId="77777777" w:rsidR="00A525BF" w:rsidRPr="000E4E7F" w:rsidRDefault="00A525BF" w:rsidP="00A525BF">
      <w:pPr>
        <w:pStyle w:val="PL"/>
      </w:pPr>
    </w:p>
    <w:p w14:paraId="5F52FFBB" w14:textId="77777777" w:rsidR="00A525BF" w:rsidRPr="000E4E7F" w:rsidRDefault="00A525BF" w:rsidP="00A525BF">
      <w:pPr>
        <w:pStyle w:val="PL"/>
      </w:pPr>
      <w:r w:rsidRPr="000E4E7F">
        <w:t>SCG-Configuration-r12 ::=</w:t>
      </w:r>
      <w:r w:rsidRPr="000E4E7F">
        <w:tab/>
      </w:r>
      <w:r w:rsidRPr="000E4E7F">
        <w:tab/>
      </w:r>
      <w:r w:rsidRPr="000E4E7F">
        <w:tab/>
        <w:t>CHOICE {</w:t>
      </w:r>
    </w:p>
    <w:p w14:paraId="0E29980E"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CBB12DF"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FCFE148" w14:textId="77777777" w:rsidR="00A525BF" w:rsidRPr="000E4E7F" w:rsidRDefault="00A525BF" w:rsidP="00A525BF">
      <w:pPr>
        <w:pStyle w:val="PL"/>
      </w:pPr>
      <w:r w:rsidRPr="000E4E7F">
        <w:tab/>
      </w:r>
      <w:r w:rsidRPr="000E4E7F">
        <w:tab/>
        <w:t>scg-ConfigPartMCG-r12</w:t>
      </w:r>
      <w:r w:rsidRPr="000E4E7F">
        <w:tab/>
      </w:r>
      <w:r w:rsidRPr="000E4E7F">
        <w:tab/>
      </w:r>
      <w:r w:rsidRPr="000E4E7F">
        <w:tab/>
      </w:r>
      <w:r w:rsidRPr="000E4E7F">
        <w:tab/>
        <w:t>SEQUENCE {</w:t>
      </w:r>
    </w:p>
    <w:p w14:paraId="45027321" w14:textId="77777777" w:rsidR="00A525BF" w:rsidRPr="000E4E7F" w:rsidRDefault="00A525BF" w:rsidP="00A525BF">
      <w:pPr>
        <w:pStyle w:val="PL"/>
      </w:pPr>
      <w:r w:rsidRPr="000E4E7F">
        <w:tab/>
      </w:r>
      <w:r w:rsidRPr="000E4E7F">
        <w:tab/>
      </w:r>
      <w:r w:rsidRPr="000E4E7F">
        <w:tab/>
        <w:t>scg-Counter-r12</w:t>
      </w:r>
      <w:r w:rsidRPr="000E4E7F">
        <w:tab/>
      </w:r>
      <w:r w:rsidRPr="000E4E7F">
        <w:tab/>
      </w:r>
      <w:r w:rsidRPr="000E4E7F">
        <w:tab/>
      </w:r>
      <w:r w:rsidRPr="000E4E7F">
        <w:tab/>
      </w:r>
      <w:r w:rsidRPr="000E4E7F">
        <w:tab/>
      </w:r>
      <w:r w:rsidRPr="000E4E7F">
        <w:tab/>
        <w:t>INTEGER (0..</w:t>
      </w:r>
      <w:r w:rsidRPr="000E4E7F">
        <w:rPr>
          <w:rFonts w:eastAsia="SimSun"/>
        </w:rPr>
        <w:t xml:space="preserve"> 65535</w:t>
      </w:r>
      <w:r w:rsidRPr="000E4E7F">
        <w:t>)</w:t>
      </w:r>
      <w:r w:rsidRPr="000E4E7F">
        <w:tab/>
      </w:r>
      <w:r w:rsidRPr="000E4E7F">
        <w:tab/>
      </w:r>
      <w:r w:rsidRPr="000E4E7F">
        <w:tab/>
        <w:t>OPTIONAL,</w:t>
      </w:r>
      <w:r w:rsidRPr="000E4E7F">
        <w:tab/>
        <w:t>-- Need ON</w:t>
      </w:r>
    </w:p>
    <w:p w14:paraId="0A078904" w14:textId="77777777" w:rsidR="00A525BF" w:rsidRPr="000E4E7F" w:rsidRDefault="00A525BF" w:rsidP="00A525BF">
      <w:pPr>
        <w:pStyle w:val="PL"/>
      </w:pPr>
      <w:r w:rsidRPr="000E4E7F">
        <w:tab/>
      </w:r>
      <w:r w:rsidRPr="000E4E7F">
        <w:tab/>
      </w:r>
      <w:r w:rsidRPr="000E4E7F">
        <w:tab/>
        <w:t>powerCoordinationInfo-r12</w:t>
      </w:r>
      <w:r w:rsidRPr="000E4E7F">
        <w:tab/>
      </w:r>
      <w:r w:rsidRPr="000E4E7F">
        <w:tab/>
      </w:r>
      <w:r w:rsidRPr="000E4E7F">
        <w:tab/>
        <w:t>PowerCoordinationInfo-r12</w:t>
      </w:r>
      <w:r w:rsidRPr="000E4E7F">
        <w:tab/>
        <w:t>OPTIONAL,</w:t>
      </w:r>
      <w:r w:rsidRPr="000E4E7F">
        <w:tab/>
        <w:t>-- Need ON</w:t>
      </w:r>
    </w:p>
    <w:p w14:paraId="5E2011A1" w14:textId="77777777" w:rsidR="00A525BF" w:rsidRPr="000E4E7F" w:rsidRDefault="00A525BF" w:rsidP="00A525BF">
      <w:pPr>
        <w:pStyle w:val="PL"/>
      </w:pPr>
      <w:r w:rsidRPr="000E4E7F">
        <w:tab/>
      </w:r>
      <w:r w:rsidRPr="000E4E7F">
        <w:tab/>
      </w:r>
      <w:r w:rsidRPr="000E4E7F">
        <w:tab/>
        <w:t>...</w:t>
      </w:r>
    </w:p>
    <w:p w14:paraId="0F5129A7" w14:textId="77777777" w:rsidR="00A525BF" w:rsidRPr="000E4E7F" w:rsidRDefault="00A525BF" w:rsidP="00A525BF">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7B7AF2E" w14:textId="77777777" w:rsidR="00A525BF" w:rsidRPr="000E4E7F" w:rsidRDefault="00A525BF" w:rsidP="00A525BF">
      <w:pPr>
        <w:pStyle w:val="PL"/>
      </w:pPr>
      <w:r w:rsidRPr="000E4E7F">
        <w:tab/>
      </w:r>
      <w:r w:rsidRPr="000E4E7F">
        <w:tab/>
        <w:t>scg-ConfigPartSCG-r12</w:t>
      </w:r>
      <w:r w:rsidRPr="000E4E7F">
        <w:tab/>
      </w:r>
      <w:r w:rsidRPr="000E4E7F">
        <w:tab/>
      </w:r>
      <w:r w:rsidRPr="000E4E7F">
        <w:tab/>
      </w:r>
      <w:r w:rsidRPr="000E4E7F">
        <w:tab/>
        <w:t>SCG-ConfigPartSCG-r12</w:t>
      </w:r>
      <w:r w:rsidRPr="000E4E7F">
        <w:tab/>
      </w:r>
      <w:r w:rsidRPr="000E4E7F">
        <w:tab/>
        <w:t>OPTIONAL</w:t>
      </w:r>
      <w:r w:rsidRPr="000E4E7F">
        <w:tab/>
        <w:t>-- Need ON</w:t>
      </w:r>
    </w:p>
    <w:p w14:paraId="1CC84471" w14:textId="77777777" w:rsidR="00A525BF" w:rsidRPr="000E4E7F" w:rsidRDefault="00A525BF" w:rsidP="00A525BF">
      <w:pPr>
        <w:pStyle w:val="PL"/>
      </w:pPr>
      <w:r w:rsidRPr="000E4E7F">
        <w:tab/>
        <w:t>}</w:t>
      </w:r>
    </w:p>
    <w:p w14:paraId="49F65687" w14:textId="77777777" w:rsidR="00A525BF" w:rsidRPr="000E4E7F" w:rsidRDefault="00A525BF" w:rsidP="00A525BF">
      <w:pPr>
        <w:pStyle w:val="PL"/>
      </w:pPr>
      <w:r w:rsidRPr="000E4E7F">
        <w:t>}</w:t>
      </w:r>
    </w:p>
    <w:p w14:paraId="0A624AB8" w14:textId="77777777" w:rsidR="00A525BF" w:rsidRPr="000E4E7F" w:rsidRDefault="00A525BF" w:rsidP="00A525BF">
      <w:pPr>
        <w:pStyle w:val="PL"/>
      </w:pPr>
    </w:p>
    <w:p w14:paraId="77D927DE" w14:textId="77777777" w:rsidR="00A525BF" w:rsidRPr="000E4E7F" w:rsidRDefault="00A525BF" w:rsidP="00A525BF">
      <w:pPr>
        <w:pStyle w:val="PL"/>
      </w:pPr>
      <w:r w:rsidRPr="000E4E7F">
        <w:t>SCG-Configuration-v12f0 ::=</w:t>
      </w:r>
      <w:r w:rsidRPr="000E4E7F">
        <w:tab/>
      </w:r>
      <w:r w:rsidRPr="000E4E7F">
        <w:tab/>
      </w:r>
      <w:r w:rsidRPr="000E4E7F">
        <w:tab/>
        <w:t>CHOICE {</w:t>
      </w:r>
    </w:p>
    <w:p w14:paraId="60DB643C"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A143E9"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B733FC" w14:textId="77777777" w:rsidR="00A525BF" w:rsidRPr="000E4E7F" w:rsidRDefault="00A525BF" w:rsidP="00A525BF">
      <w:pPr>
        <w:pStyle w:val="PL"/>
      </w:pPr>
      <w:r w:rsidRPr="000E4E7F">
        <w:tab/>
      </w:r>
      <w:r w:rsidRPr="000E4E7F">
        <w:tab/>
        <w:t>scg-ConfigPartSCG-v12f0</w:t>
      </w:r>
      <w:r w:rsidRPr="000E4E7F">
        <w:tab/>
      </w:r>
      <w:r w:rsidRPr="000E4E7F">
        <w:tab/>
      </w:r>
      <w:r w:rsidRPr="000E4E7F">
        <w:tab/>
      </w:r>
      <w:r w:rsidRPr="000E4E7F">
        <w:tab/>
        <w:t>SCG-ConfigPartSCG-v12f0</w:t>
      </w:r>
      <w:r w:rsidRPr="000E4E7F">
        <w:tab/>
      </w:r>
      <w:r w:rsidRPr="000E4E7F">
        <w:tab/>
        <w:t>OPTIONAL</w:t>
      </w:r>
      <w:r w:rsidRPr="000E4E7F">
        <w:tab/>
        <w:t>-- Need ON</w:t>
      </w:r>
    </w:p>
    <w:p w14:paraId="13522B6F" w14:textId="77777777" w:rsidR="00A525BF" w:rsidRPr="000E4E7F" w:rsidRDefault="00A525BF" w:rsidP="00A525BF">
      <w:pPr>
        <w:pStyle w:val="PL"/>
      </w:pPr>
      <w:r w:rsidRPr="000E4E7F">
        <w:tab/>
        <w:t>}</w:t>
      </w:r>
    </w:p>
    <w:p w14:paraId="5258EF7B" w14:textId="77777777" w:rsidR="00A525BF" w:rsidRPr="000E4E7F" w:rsidRDefault="00A525BF" w:rsidP="00A525BF">
      <w:pPr>
        <w:pStyle w:val="PL"/>
      </w:pPr>
      <w:r w:rsidRPr="000E4E7F">
        <w:t>}</w:t>
      </w:r>
    </w:p>
    <w:p w14:paraId="38E81754" w14:textId="77777777" w:rsidR="00A525BF" w:rsidRPr="000E4E7F" w:rsidRDefault="00A525BF" w:rsidP="00A525BF">
      <w:pPr>
        <w:pStyle w:val="PL"/>
        <w:rPr>
          <w:lang w:eastAsia="en-US"/>
        </w:rPr>
      </w:pPr>
    </w:p>
    <w:p w14:paraId="3AD3BC98" w14:textId="77777777" w:rsidR="00A525BF" w:rsidRPr="000E4E7F" w:rsidRDefault="00A525BF" w:rsidP="00A525BF">
      <w:pPr>
        <w:pStyle w:val="PL"/>
        <w:rPr>
          <w:lang w:eastAsia="fi-FI"/>
        </w:rPr>
      </w:pPr>
      <w:r w:rsidRPr="000E4E7F">
        <w:t>SCG-Configuration-v13c0 ::=</w:t>
      </w:r>
      <w:r w:rsidRPr="000E4E7F">
        <w:tab/>
      </w:r>
      <w:r w:rsidRPr="000E4E7F">
        <w:tab/>
      </w:r>
      <w:r w:rsidRPr="000E4E7F">
        <w:tab/>
        <w:t>CHOICE {</w:t>
      </w:r>
    </w:p>
    <w:p w14:paraId="67F6ED35" w14:textId="77777777" w:rsidR="00A525BF" w:rsidRPr="000E4E7F" w:rsidRDefault="00A525BF" w:rsidP="00A525BF">
      <w:pPr>
        <w:pStyle w:val="PL"/>
        <w:rPr>
          <w:lang w:eastAsia="en-US"/>
        </w:rPr>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6F6E9DE"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6946F" w14:textId="77777777" w:rsidR="00A525BF" w:rsidRPr="000E4E7F" w:rsidRDefault="00A525BF" w:rsidP="00A525BF">
      <w:pPr>
        <w:pStyle w:val="PL"/>
      </w:pPr>
      <w:r w:rsidRPr="000E4E7F">
        <w:tab/>
      </w:r>
      <w:r w:rsidRPr="000E4E7F">
        <w:tab/>
        <w:t>scg-ConfigPartSCG-v13c0</w:t>
      </w:r>
      <w:r w:rsidRPr="000E4E7F">
        <w:tab/>
      </w:r>
      <w:r w:rsidRPr="000E4E7F">
        <w:tab/>
      </w:r>
      <w:r w:rsidRPr="000E4E7F">
        <w:tab/>
      </w:r>
      <w:r w:rsidRPr="000E4E7F">
        <w:tab/>
        <w:t>SCG-ConfigPartSCG-v13c0</w:t>
      </w:r>
      <w:r w:rsidRPr="000E4E7F">
        <w:tab/>
      </w:r>
      <w:r w:rsidRPr="000E4E7F">
        <w:tab/>
        <w:t>OPTIONAL</w:t>
      </w:r>
      <w:r w:rsidRPr="000E4E7F">
        <w:tab/>
        <w:t>-- Need ON</w:t>
      </w:r>
    </w:p>
    <w:p w14:paraId="6529354C" w14:textId="77777777" w:rsidR="00A525BF" w:rsidRPr="000E4E7F" w:rsidRDefault="00A525BF" w:rsidP="00A525BF">
      <w:pPr>
        <w:pStyle w:val="PL"/>
      </w:pPr>
      <w:r w:rsidRPr="000E4E7F">
        <w:tab/>
        <w:t>}</w:t>
      </w:r>
    </w:p>
    <w:p w14:paraId="78EE8FAE" w14:textId="77777777" w:rsidR="00A525BF" w:rsidRPr="000E4E7F" w:rsidRDefault="00A525BF" w:rsidP="00A525BF">
      <w:pPr>
        <w:pStyle w:val="PL"/>
      </w:pPr>
      <w:r w:rsidRPr="000E4E7F">
        <w:t>}</w:t>
      </w:r>
    </w:p>
    <w:p w14:paraId="730AF5B4" w14:textId="77777777" w:rsidR="00A525BF" w:rsidRPr="000E4E7F" w:rsidRDefault="00A525BF" w:rsidP="00A525BF">
      <w:pPr>
        <w:pStyle w:val="PL"/>
      </w:pPr>
    </w:p>
    <w:p w14:paraId="0680DF06" w14:textId="77777777" w:rsidR="00A525BF" w:rsidRPr="000E4E7F" w:rsidRDefault="00A525BF" w:rsidP="00A525BF">
      <w:pPr>
        <w:pStyle w:val="PL"/>
      </w:pPr>
      <w:r w:rsidRPr="000E4E7F">
        <w:t>SCG-ConfigPartSCG-r12 ::=</w:t>
      </w:r>
      <w:r w:rsidRPr="000E4E7F">
        <w:tab/>
      </w:r>
      <w:r w:rsidRPr="000E4E7F">
        <w:tab/>
      </w:r>
      <w:r w:rsidRPr="000E4E7F">
        <w:tab/>
        <w:t>SEQUENCE {</w:t>
      </w:r>
    </w:p>
    <w:p w14:paraId="18F89A8F" w14:textId="77777777" w:rsidR="00A525BF" w:rsidRPr="000E4E7F" w:rsidRDefault="00A525BF" w:rsidP="00A525BF">
      <w:pPr>
        <w:pStyle w:val="PL"/>
      </w:pPr>
      <w:r w:rsidRPr="000E4E7F">
        <w:tab/>
        <w:t>radioResourceConfigDedicatedSCG-r12</w:t>
      </w:r>
      <w:r w:rsidRPr="000E4E7F">
        <w:tab/>
        <w:t>RadioResourceConfigDedicatedSCG-r12</w:t>
      </w:r>
      <w:r w:rsidRPr="000E4E7F">
        <w:tab/>
        <w:t>OPTIONAL,</w:t>
      </w:r>
      <w:r w:rsidRPr="000E4E7F">
        <w:tab/>
        <w:t>-- Need ON</w:t>
      </w:r>
    </w:p>
    <w:p w14:paraId="144E2E54" w14:textId="77777777" w:rsidR="00A525BF" w:rsidRPr="000E4E7F" w:rsidRDefault="00A525BF" w:rsidP="00A525BF">
      <w:pPr>
        <w:pStyle w:val="PL"/>
      </w:pPr>
      <w:r w:rsidRPr="000E4E7F">
        <w:tab/>
        <w:t>sCell</w:t>
      </w:r>
      <w:r w:rsidRPr="000E4E7F">
        <w:rPr>
          <w:snapToGrid w:val="0"/>
        </w:rPr>
        <w:t>ToRelease</w:t>
      </w:r>
      <w:r w:rsidRPr="000E4E7F">
        <w:t>ListSCG-r12</w:t>
      </w:r>
      <w:r w:rsidRPr="000E4E7F">
        <w:tab/>
      </w:r>
      <w:r w:rsidRPr="000E4E7F">
        <w:tab/>
      </w:r>
      <w:r w:rsidRPr="000E4E7F">
        <w:tab/>
        <w:t>SCell</w:t>
      </w:r>
      <w:r w:rsidRPr="000E4E7F">
        <w:rPr>
          <w:snapToGrid w:val="0"/>
        </w:rPr>
        <w:t>ToRelease</w:t>
      </w:r>
      <w:r w:rsidRPr="000E4E7F">
        <w:t>List-r10</w:t>
      </w:r>
      <w:r w:rsidRPr="000E4E7F">
        <w:tab/>
      </w:r>
      <w:r w:rsidRPr="000E4E7F">
        <w:tab/>
        <w:t>OPTIONAL,</w:t>
      </w:r>
      <w:r w:rsidRPr="000E4E7F">
        <w:tab/>
        <w:t>-- Need ON</w:t>
      </w:r>
    </w:p>
    <w:p w14:paraId="1653FFD8" w14:textId="77777777" w:rsidR="00A525BF" w:rsidRPr="000E4E7F" w:rsidRDefault="00A525BF" w:rsidP="00A525BF">
      <w:pPr>
        <w:pStyle w:val="PL"/>
      </w:pPr>
      <w:r w:rsidRPr="000E4E7F">
        <w:tab/>
        <w:t>pSCellToAddMod-r12</w:t>
      </w:r>
      <w:r w:rsidRPr="000E4E7F">
        <w:tab/>
      </w:r>
      <w:r w:rsidRPr="000E4E7F">
        <w:tab/>
      </w:r>
      <w:r w:rsidRPr="000E4E7F">
        <w:tab/>
      </w:r>
      <w:r w:rsidRPr="000E4E7F">
        <w:tab/>
      </w:r>
      <w:r w:rsidRPr="000E4E7F">
        <w:tab/>
        <w:t>PSCellToAddMod-r12</w:t>
      </w:r>
      <w:r w:rsidRPr="000E4E7F">
        <w:tab/>
      </w:r>
      <w:r w:rsidRPr="000E4E7F">
        <w:tab/>
      </w:r>
      <w:r w:rsidRPr="000E4E7F">
        <w:tab/>
        <w:t>OPTIONAL,</w:t>
      </w:r>
      <w:r w:rsidRPr="000E4E7F">
        <w:tab/>
        <w:t>-- Need ON</w:t>
      </w:r>
    </w:p>
    <w:p w14:paraId="2F8AC535" w14:textId="77777777" w:rsidR="00A525BF" w:rsidRPr="000E4E7F" w:rsidRDefault="00A525BF" w:rsidP="00A525BF">
      <w:pPr>
        <w:pStyle w:val="PL"/>
      </w:pPr>
      <w:r w:rsidRPr="000E4E7F">
        <w:lastRenderedPageBreak/>
        <w:tab/>
        <w:t>sCell</w:t>
      </w:r>
      <w:r w:rsidRPr="000E4E7F">
        <w:rPr>
          <w:snapToGrid w:val="0"/>
        </w:rPr>
        <w:t>ToAddMod</w:t>
      </w:r>
      <w:r w:rsidRPr="000E4E7F">
        <w:t>ListSCG-r12</w:t>
      </w:r>
      <w:r w:rsidRPr="000E4E7F">
        <w:tab/>
      </w:r>
      <w:r w:rsidRPr="000E4E7F">
        <w:tab/>
      </w:r>
      <w:r w:rsidRPr="000E4E7F">
        <w:tab/>
        <w:t>SCell</w:t>
      </w:r>
      <w:r w:rsidRPr="000E4E7F">
        <w:rPr>
          <w:snapToGrid w:val="0"/>
        </w:rPr>
        <w:t>ToAddMod</w:t>
      </w:r>
      <w:r w:rsidRPr="000E4E7F">
        <w:t>List-r10</w:t>
      </w:r>
      <w:r w:rsidRPr="000E4E7F">
        <w:tab/>
      </w:r>
      <w:r w:rsidRPr="000E4E7F">
        <w:tab/>
        <w:t>OPTIONAL,</w:t>
      </w:r>
      <w:r w:rsidRPr="000E4E7F">
        <w:tab/>
        <w:t>-- Need ON</w:t>
      </w:r>
    </w:p>
    <w:p w14:paraId="79BC3D85" w14:textId="77777777" w:rsidR="00A525BF" w:rsidRPr="000E4E7F" w:rsidRDefault="00A525BF" w:rsidP="00A525BF">
      <w:pPr>
        <w:pStyle w:val="PL"/>
      </w:pPr>
      <w:r w:rsidRPr="000E4E7F">
        <w:tab/>
        <w:t>mobilityControlInfoSCG-r12</w:t>
      </w:r>
      <w:r w:rsidRPr="000E4E7F">
        <w:tab/>
      </w:r>
      <w:r w:rsidRPr="000E4E7F">
        <w:tab/>
      </w:r>
      <w:r w:rsidRPr="000E4E7F">
        <w:tab/>
        <w:t>MobilityControlInfoSCG-r12</w:t>
      </w:r>
      <w:r w:rsidRPr="000E4E7F">
        <w:tab/>
        <w:t>OPTIONAL,</w:t>
      </w:r>
      <w:r w:rsidRPr="000E4E7F">
        <w:tab/>
        <w:t>-- Need ON</w:t>
      </w:r>
    </w:p>
    <w:p w14:paraId="45910B28" w14:textId="77777777" w:rsidR="00A525BF" w:rsidRPr="000E4E7F" w:rsidRDefault="00A525BF" w:rsidP="00A525BF">
      <w:pPr>
        <w:pStyle w:val="PL"/>
      </w:pPr>
      <w:r w:rsidRPr="000E4E7F">
        <w:tab/>
        <w:t>...,</w:t>
      </w:r>
    </w:p>
    <w:p w14:paraId="6865D07A" w14:textId="77777777" w:rsidR="00A525BF" w:rsidRPr="000E4E7F" w:rsidRDefault="00A525BF" w:rsidP="00A525BF">
      <w:pPr>
        <w:pStyle w:val="PL"/>
      </w:pPr>
      <w:r w:rsidRPr="000E4E7F">
        <w:tab/>
        <w:t>[[</w:t>
      </w:r>
    </w:p>
    <w:p w14:paraId="24FBB515" w14:textId="77777777" w:rsidR="00A525BF" w:rsidRPr="000E4E7F" w:rsidRDefault="00A525BF" w:rsidP="00A525BF">
      <w:pPr>
        <w:pStyle w:val="PL"/>
      </w:pPr>
      <w:r w:rsidRPr="000E4E7F">
        <w:tab/>
        <w:t>sCell</w:t>
      </w:r>
      <w:r w:rsidRPr="000E4E7F">
        <w:rPr>
          <w:snapToGrid w:val="0"/>
        </w:rPr>
        <w:t>ToRelease</w:t>
      </w:r>
      <w:r w:rsidRPr="000E4E7F">
        <w:t>ListSCG-Ext-r13</w:t>
      </w:r>
      <w:r w:rsidRPr="000E4E7F">
        <w:tab/>
      </w:r>
      <w:r w:rsidRPr="000E4E7F">
        <w:tab/>
      </w:r>
      <w:r w:rsidRPr="000E4E7F">
        <w:tab/>
        <w:t>SCell</w:t>
      </w:r>
      <w:r w:rsidRPr="000E4E7F">
        <w:rPr>
          <w:snapToGrid w:val="0"/>
        </w:rPr>
        <w:t>ToRelease</w:t>
      </w:r>
      <w:r w:rsidRPr="000E4E7F">
        <w:t>ListExt-r13</w:t>
      </w:r>
      <w:r w:rsidRPr="000E4E7F">
        <w:tab/>
      </w:r>
      <w:r w:rsidRPr="000E4E7F">
        <w:tab/>
        <w:t>OPTIONAL,</w:t>
      </w:r>
      <w:r w:rsidRPr="000E4E7F">
        <w:tab/>
        <w:t>-- Need ON</w:t>
      </w:r>
    </w:p>
    <w:p w14:paraId="675EBB85" w14:textId="77777777" w:rsidR="00A525BF" w:rsidRPr="000E4E7F" w:rsidRDefault="00A525BF" w:rsidP="00A525BF">
      <w:pPr>
        <w:pStyle w:val="PL"/>
      </w:pPr>
      <w:r w:rsidRPr="000E4E7F">
        <w:tab/>
        <w:t>sCell</w:t>
      </w:r>
      <w:r w:rsidRPr="000E4E7F">
        <w:rPr>
          <w:snapToGrid w:val="0"/>
        </w:rPr>
        <w:t>ToAddMod</w:t>
      </w:r>
      <w:r w:rsidRPr="000E4E7F">
        <w:t>ListSCG-Ext-r13</w:t>
      </w:r>
      <w:r w:rsidRPr="000E4E7F">
        <w:tab/>
      </w:r>
      <w:r w:rsidRPr="000E4E7F">
        <w:tab/>
      </w:r>
      <w:r w:rsidRPr="000E4E7F">
        <w:tab/>
        <w:t>SCell</w:t>
      </w:r>
      <w:r w:rsidRPr="000E4E7F">
        <w:rPr>
          <w:snapToGrid w:val="0"/>
        </w:rPr>
        <w:t>ToAddMod</w:t>
      </w:r>
      <w:r w:rsidRPr="000E4E7F">
        <w:t>ListExt-r13</w:t>
      </w:r>
      <w:r w:rsidRPr="000E4E7F">
        <w:tab/>
      </w:r>
      <w:r w:rsidRPr="000E4E7F">
        <w:tab/>
        <w:t>OPTIONAL</w:t>
      </w:r>
      <w:r w:rsidRPr="000E4E7F">
        <w:tab/>
        <w:t>-- Need ON</w:t>
      </w:r>
    </w:p>
    <w:p w14:paraId="384CD5CD" w14:textId="77777777" w:rsidR="00A525BF" w:rsidRPr="000E4E7F" w:rsidRDefault="00A525BF" w:rsidP="00A525BF">
      <w:pPr>
        <w:pStyle w:val="PL"/>
      </w:pPr>
      <w:r w:rsidRPr="000E4E7F">
        <w:tab/>
        <w:t>]],</w:t>
      </w:r>
    </w:p>
    <w:p w14:paraId="76B2F64E" w14:textId="77777777" w:rsidR="00A525BF" w:rsidRPr="000E4E7F" w:rsidRDefault="00A525BF" w:rsidP="00A525BF">
      <w:pPr>
        <w:pStyle w:val="PL"/>
      </w:pPr>
      <w:r w:rsidRPr="000E4E7F">
        <w:tab/>
        <w:t>[[</w:t>
      </w:r>
    </w:p>
    <w:p w14:paraId="4AA01090" w14:textId="77777777" w:rsidR="00A525BF" w:rsidRPr="000E4E7F" w:rsidRDefault="00A525BF" w:rsidP="00A525BF">
      <w:pPr>
        <w:pStyle w:val="PL"/>
      </w:pPr>
      <w:r w:rsidRPr="000E4E7F">
        <w:tab/>
        <w:t>sCellToAddModListSCG-Ext-v1370</w:t>
      </w:r>
      <w:r w:rsidRPr="000E4E7F">
        <w:tab/>
      </w:r>
      <w:r w:rsidRPr="000E4E7F">
        <w:tab/>
        <w:t>SCellToAddModListExt-v1370</w:t>
      </w:r>
      <w:r w:rsidRPr="000E4E7F">
        <w:tab/>
        <w:t>OPTIONAL</w:t>
      </w:r>
      <w:r w:rsidRPr="000E4E7F">
        <w:tab/>
        <w:t>-- Need ON</w:t>
      </w:r>
    </w:p>
    <w:p w14:paraId="79A83276" w14:textId="77777777" w:rsidR="00A525BF" w:rsidRPr="000E4E7F" w:rsidRDefault="00A525BF" w:rsidP="00A525BF">
      <w:pPr>
        <w:pStyle w:val="PL"/>
      </w:pPr>
      <w:r w:rsidRPr="000E4E7F">
        <w:tab/>
        <w:t>]],</w:t>
      </w:r>
    </w:p>
    <w:p w14:paraId="44A4C404" w14:textId="77777777" w:rsidR="00A525BF" w:rsidRPr="000E4E7F" w:rsidRDefault="00A525BF" w:rsidP="00A525BF">
      <w:pPr>
        <w:pStyle w:val="PL"/>
      </w:pPr>
      <w:r w:rsidRPr="000E4E7F">
        <w:tab/>
        <w:t>[[</w:t>
      </w:r>
    </w:p>
    <w:p w14:paraId="00009DB5" w14:textId="77777777" w:rsidR="00A525BF" w:rsidRPr="000E4E7F" w:rsidRDefault="00A525BF" w:rsidP="00A525BF">
      <w:pPr>
        <w:pStyle w:val="PL"/>
      </w:pPr>
      <w:r w:rsidRPr="000E4E7F">
        <w:tab/>
        <w:t>pSCellToAddMod-v1440</w:t>
      </w:r>
      <w:r w:rsidRPr="000E4E7F">
        <w:tab/>
      </w:r>
      <w:r w:rsidRPr="000E4E7F">
        <w:tab/>
      </w:r>
      <w:r w:rsidRPr="000E4E7F">
        <w:tab/>
      </w:r>
      <w:r w:rsidRPr="000E4E7F">
        <w:tab/>
        <w:t>PSCellToAddMod-v1440</w:t>
      </w:r>
      <w:r w:rsidRPr="000E4E7F">
        <w:tab/>
      </w:r>
      <w:r w:rsidRPr="000E4E7F">
        <w:tab/>
        <w:t>OPTIONAL</w:t>
      </w:r>
      <w:r w:rsidRPr="000E4E7F">
        <w:tab/>
        <w:t>-- Need ON</w:t>
      </w:r>
    </w:p>
    <w:p w14:paraId="32AECA79" w14:textId="77777777" w:rsidR="00A525BF" w:rsidRPr="000E4E7F" w:rsidRDefault="00A525BF" w:rsidP="00A525BF">
      <w:pPr>
        <w:pStyle w:val="PL"/>
      </w:pPr>
      <w:r w:rsidRPr="000E4E7F">
        <w:tab/>
        <w:t>]],</w:t>
      </w:r>
    </w:p>
    <w:p w14:paraId="769A53C1" w14:textId="77777777" w:rsidR="00A525BF" w:rsidRPr="000E4E7F" w:rsidRDefault="00A525BF" w:rsidP="00A525BF">
      <w:pPr>
        <w:pStyle w:val="PL"/>
      </w:pPr>
      <w:r w:rsidRPr="000E4E7F">
        <w:tab/>
        <w:t>[[</w:t>
      </w:r>
      <w:r w:rsidRPr="000E4E7F">
        <w:tab/>
        <w:t>sCellGroupToReleaseListSCG-r15</w:t>
      </w:r>
      <w:r w:rsidRPr="000E4E7F">
        <w:tab/>
        <w:t>SCellGroupToReleaseList-r15</w:t>
      </w:r>
      <w:r w:rsidRPr="000E4E7F">
        <w:tab/>
        <w:t>OPTIONAL,</w:t>
      </w:r>
      <w:r w:rsidRPr="000E4E7F">
        <w:tab/>
        <w:t>-- Need ON</w:t>
      </w:r>
    </w:p>
    <w:p w14:paraId="198C0BE6" w14:textId="77777777" w:rsidR="00A525BF" w:rsidRPr="000E4E7F" w:rsidRDefault="00A525BF" w:rsidP="00A525BF">
      <w:pPr>
        <w:pStyle w:val="PL"/>
      </w:pPr>
      <w:r w:rsidRPr="000E4E7F">
        <w:tab/>
      </w:r>
      <w:r w:rsidRPr="000E4E7F">
        <w:tab/>
        <w:t>sCellGroupToAddModListSCG-r15</w:t>
      </w:r>
      <w:r w:rsidRPr="000E4E7F">
        <w:tab/>
        <w:t>SCellGroupToAddModList-r15</w:t>
      </w:r>
      <w:r w:rsidRPr="000E4E7F">
        <w:tab/>
        <w:t>OPTIONAL</w:t>
      </w:r>
      <w:r w:rsidRPr="000E4E7F">
        <w:tab/>
        <w:t>-- Need ON</w:t>
      </w:r>
    </w:p>
    <w:p w14:paraId="2CB148E7" w14:textId="77777777" w:rsidR="00A525BF" w:rsidRPr="000E4E7F" w:rsidRDefault="00A525BF" w:rsidP="00A525BF">
      <w:pPr>
        <w:pStyle w:val="PL"/>
      </w:pPr>
      <w:r w:rsidRPr="000E4E7F">
        <w:tab/>
        <w:t>]],</w:t>
      </w:r>
    </w:p>
    <w:p w14:paraId="2846914C" w14:textId="77777777" w:rsidR="00A525BF" w:rsidRPr="000E4E7F" w:rsidRDefault="00A525BF" w:rsidP="00A525BF">
      <w:pPr>
        <w:pStyle w:val="PL"/>
      </w:pPr>
      <w:r w:rsidRPr="000E4E7F">
        <w:tab/>
        <w:t>[[</w:t>
      </w:r>
      <w:r w:rsidRPr="000E4E7F">
        <w:tab/>
        <w:t>-- NE-DC addition for setup/ modification and release SN configured measurements</w:t>
      </w:r>
    </w:p>
    <w:p w14:paraId="3640E01C" w14:textId="77777777" w:rsidR="00A525BF" w:rsidRPr="000E4E7F" w:rsidRDefault="00A525BF" w:rsidP="00A525BF">
      <w:pPr>
        <w:pStyle w:val="PL"/>
      </w:pPr>
      <w:r w:rsidRPr="000E4E7F">
        <w:tab/>
      </w:r>
      <w:r w:rsidRPr="000E4E7F">
        <w:tab/>
        <w:t>measConfigSN-r15</w:t>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1E2614B" w14:textId="77777777" w:rsidR="00A525BF" w:rsidRPr="000E4E7F" w:rsidRDefault="00A525BF" w:rsidP="00A525BF">
      <w:pPr>
        <w:pStyle w:val="PL"/>
      </w:pPr>
      <w:r w:rsidRPr="000E4E7F">
        <w:tab/>
      </w:r>
      <w:r w:rsidRPr="000E4E7F">
        <w:tab/>
        <w:t>-- NE-DC additions concerning DRBs/ SRBs are within RadioResourceConfigDedicatedSCG</w:t>
      </w:r>
    </w:p>
    <w:p w14:paraId="14BB7342" w14:textId="77777777" w:rsidR="00A525BF" w:rsidRPr="000E4E7F" w:rsidRDefault="00A525BF" w:rsidP="00A525BF">
      <w:pPr>
        <w:pStyle w:val="PL"/>
      </w:pPr>
      <w:r w:rsidRPr="000E4E7F">
        <w:tab/>
      </w:r>
      <w:r w:rsidRPr="000E4E7F">
        <w:tab/>
        <w:t>tdm-PatternConfigNE-DC-r15</w:t>
      </w:r>
      <w:r w:rsidRPr="000E4E7F">
        <w:tab/>
      </w:r>
      <w:r w:rsidRPr="000E4E7F">
        <w:tab/>
        <w:t>TDM-PatternConfig-r15</w:t>
      </w:r>
      <w:r w:rsidRPr="000E4E7F">
        <w:tab/>
      </w:r>
      <w:r w:rsidRPr="000E4E7F">
        <w:tab/>
      </w:r>
      <w:r w:rsidRPr="000E4E7F">
        <w:tab/>
        <w:t>OPTIONAL</w:t>
      </w:r>
      <w:r w:rsidRPr="000E4E7F">
        <w:tab/>
        <w:t>-- Cond FDD-PSCell</w:t>
      </w:r>
    </w:p>
    <w:p w14:paraId="76416BF0" w14:textId="77777777" w:rsidR="00A525BF" w:rsidRPr="000E4E7F" w:rsidRDefault="00A525BF" w:rsidP="00A525BF">
      <w:pPr>
        <w:pStyle w:val="PL"/>
      </w:pPr>
      <w:r w:rsidRPr="000E4E7F">
        <w:tab/>
        <w:t>]],</w:t>
      </w:r>
    </w:p>
    <w:p w14:paraId="46D6C289" w14:textId="77777777" w:rsidR="00A525BF" w:rsidRPr="000E4E7F" w:rsidRDefault="00A525BF" w:rsidP="00A525BF">
      <w:pPr>
        <w:pStyle w:val="PL"/>
      </w:pPr>
      <w:r w:rsidRPr="000E4E7F">
        <w:tab/>
        <w:t>[[</w:t>
      </w:r>
      <w:r w:rsidRPr="000E4E7F">
        <w:tab/>
        <w:t>p-MaxEUTRA-r15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ON</w:t>
      </w:r>
    </w:p>
    <w:p w14:paraId="37F1CE6C" w14:textId="77777777" w:rsidR="00A525BF" w:rsidRPr="000E4E7F" w:rsidRDefault="00A525BF" w:rsidP="00A525BF">
      <w:pPr>
        <w:pStyle w:val="PL"/>
      </w:pPr>
      <w:r w:rsidRPr="000E4E7F">
        <w:tab/>
        <w:t>]]</w:t>
      </w:r>
    </w:p>
    <w:p w14:paraId="5288D81B" w14:textId="77777777" w:rsidR="00A525BF" w:rsidRPr="000E4E7F" w:rsidRDefault="00A525BF" w:rsidP="00A525BF">
      <w:pPr>
        <w:pStyle w:val="PL"/>
      </w:pPr>
      <w:r w:rsidRPr="000E4E7F">
        <w:t>}</w:t>
      </w:r>
    </w:p>
    <w:p w14:paraId="66D75999" w14:textId="77777777" w:rsidR="00A525BF" w:rsidRPr="000E4E7F" w:rsidRDefault="00A525BF" w:rsidP="00A525BF">
      <w:pPr>
        <w:pStyle w:val="PL"/>
      </w:pPr>
    </w:p>
    <w:p w14:paraId="6E9541F5" w14:textId="77777777" w:rsidR="00A525BF" w:rsidRPr="000E4E7F" w:rsidRDefault="00A525BF" w:rsidP="00A525BF">
      <w:pPr>
        <w:pStyle w:val="PL"/>
      </w:pPr>
      <w:r w:rsidRPr="000E4E7F">
        <w:t>SCG-ConfigPartSCG-v12f0 ::=</w:t>
      </w:r>
      <w:r w:rsidRPr="000E4E7F">
        <w:tab/>
      </w:r>
      <w:r w:rsidRPr="000E4E7F">
        <w:tab/>
      </w:r>
      <w:r w:rsidRPr="000E4E7F">
        <w:tab/>
        <w:t>SEQUENCE {</w:t>
      </w:r>
    </w:p>
    <w:p w14:paraId="6F104C1D" w14:textId="77777777" w:rsidR="00A525BF" w:rsidRPr="000E4E7F" w:rsidRDefault="00A525BF" w:rsidP="00A525BF">
      <w:pPr>
        <w:pStyle w:val="PL"/>
      </w:pPr>
      <w:r w:rsidRPr="000E4E7F">
        <w:tab/>
        <w:t>pSCellToAddMod-v12f0</w:t>
      </w:r>
      <w:r w:rsidRPr="000E4E7F">
        <w:tab/>
      </w:r>
      <w:r w:rsidRPr="000E4E7F">
        <w:tab/>
      </w:r>
      <w:r w:rsidRPr="000E4E7F">
        <w:tab/>
      </w:r>
      <w:r w:rsidRPr="000E4E7F">
        <w:tab/>
        <w:t>PSCellToAddMod-v12f0</w:t>
      </w:r>
      <w:r w:rsidRPr="000E4E7F">
        <w:tab/>
      </w:r>
      <w:r w:rsidRPr="000E4E7F">
        <w:tab/>
        <w:t>OPTIONAL,</w:t>
      </w:r>
      <w:r w:rsidRPr="000E4E7F">
        <w:tab/>
        <w:t>-- Need ON</w:t>
      </w:r>
    </w:p>
    <w:p w14:paraId="5F44D4F7" w14:textId="77777777" w:rsidR="00A525BF" w:rsidRPr="000E4E7F" w:rsidRDefault="00A525BF" w:rsidP="00A525BF">
      <w:pPr>
        <w:pStyle w:val="PL"/>
      </w:pPr>
      <w:r w:rsidRPr="000E4E7F">
        <w:tab/>
        <w:t>sCellToAddModListSCG-v12f0</w:t>
      </w:r>
      <w:r w:rsidRPr="000E4E7F">
        <w:tab/>
      </w:r>
      <w:r w:rsidRPr="000E4E7F">
        <w:tab/>
      </w:r>
      <w:r w:rsidRPr="000E4E7F">
        <w:tab/>
        <w:t>SCellToAddModList-v10l0</w:t>
      </w:r>
      <w:r w:rsidRPr="000E4E7F">
        <w:tab/>
      </w:r>
      <w:r w:rsidRPr="000E4E7F">
        <w:tab/>
        <w:t>OPTIONAL</w:t>
      </w:r>
      <w:r w:rsidRPr="000E4E7F">
        <w:tab/>
        <w:t>-- Need ON</w:t>
      </w:r>
    </w:p>
    <w:p w14:paraId="6EAAFF3D" w14:textId="77777777" w:rsidR="00A525BF" w:rsidRPr="000E4E7F" w:rsidRDefault="00A525BF" w:rsidP="00A525BF">
      <w:pPr>
        <w:pStyle w:val="PL"/>
      </w:pPr>
      <w:r w:rsidRPr="000E4E7F">
        <w:t>}</w:t>
      </w:r>
    </w:p>
    <w:p w14:paraId="310EBC80" w14:textId="77777777" w:rsidR="00A525BF" w:rsidRPr="000E4E7F" w:rsidRDefault="00A525BF" w:rsidP="00A525BF">
      <w:pPr>
        <w:pStyle w:val="PL"/>
        <w:rPr>
          <w:lang w:eastAsia="en-US"/>
        </w:rPr>
      </w:pPr>
    </w:p>
    <w:p w14:paraId="1D623F5D" w14:textId="77777777" w:rsidR="00A525BF" w:rsidRPr="000E4E7F" w:rsidRDefault="00A525BF" w:rsidP="00A525BF">
      <w:pPr>
        <w:pStyle w:val="PL"/>
        <w:rPr>
          <w:lang w:eastAsia="fi-FI"/>
        </w:rPr>
      </w:pPr>
      <w:r w:rsidRPr="000E4E7F">
        <w:t>SCG-ConfigPartSCG-v13c0 ::=</w:t>
      </w:r>
      <w:r w:rsidRPr="000E4E7F">
        <w:tab/>
      </w:r>
      <w:r w:rsidRPr="000E4E7F">
        <w:tab/>
      </w:r>
      <w:r w:rsidRPr="000E4E7F">
        <w:tab/>
        <w:t>SEQUENCE {</w:t>
      </w:r>
    </w:p>
    <w:p w14:paraId="5D25837D" w14:textId="77777777" w:rsidR="00A525BF" w:rsidRPr="000E4E7F" w:rsidRDefault="00A525BF" w:rsidP="00A525BF">
      <w:pPr>
        <w:pStyle w:val="PL"/>
        <w:rPr>
          <w:lang w:eastAsia="en-US"/>
        </w:rPr>
      </w:pPr>
      <w:bookmarkStart w:id="955" w:name="_Hlk531607361"/>
      <w:r w:rsidRPr="000E4E7F">
        <w:tab/>
        <w:t>sCell</w:t>
      </w:r>
      <w:r w:rsidRPr="000E4E7F">
        <w:rPr>
          <w:snapToGrid w:val="0"/>
        </w:rPr>
        <w:t>ToAddMod</w:t>
      </w:r>
      <w:r w:rsidRPr="000E4E7F">
        <w:t>ListSCG-v13c0</w:t>
      </w:r>
      <w:r w:rsidRPr="000E4E7F">
        <w:tab/>
      </w:r>
      <w:r w:rsidRPr="000E4E7F">
        <w:tab/>
      </w:r>
      <w:r w:rsidRPr="000E4E7F">
        <w:tab/>
        <w:t>SCell</w:t>
      </w:r>
      <w:r w:rsidRPr="000E4E7F">
        <w:rPr>
          <w:snapToGrid w:val="0"/>
        </w:rPr>
        <w:t>ToAddMod</w:t>
      </w:r>
      <w:r w:rsidRPr="000E4E7F">
        <w:t>List-v13c0</w:t>
      </w:r>
      <w:r w:rsidRPr="000E4E7F">
        <w:tab/>
      </w:r>
      <w:r w:rsidRPr="000E4E7F">
        <w:tab/>
        <w:t>OPTIONAL,</w:t>
      </w:r>
      <w:r w:rsidRPr="000E4E7F">
        <w:tab/>
        <w:t>-- Need ON</w:t>
      </w:r>
    </w:p>
    <w:bookmarkEnd w:id="955"/>
    <w:p w14:paraId="03322ECD" w14:textId="77777777" w:rsidR="00A525BF" w:rsidRPr="000E4E7F" w:rsidRDefault="00A525BF" w:rsidP="00A525BF">
      <w:pPr>
        <w:pStyle w:val="PL"/>
      </w:pPr>
      <w:r w:rsidRPr="000E4E7F">
        <w:tab/>
        <w:t>sCellToAddModListSCG-Ext-v13c0</w:t>
      </w:r>
      <w:r w:rsidRPr="000E4E7F">
        <w:tab/>
      </w:r>
      <w:r w:rsidRPr="000E4E7F">
        <w:tab/>
        <w:t>SCellToAddModListExt-v13c0</w:t>
      </w:r>
      <w:r w:rsidRPr="000E4E7F">
        <w:tab/>
        <w:t>OPTIONAL</w:t>
      </w:r>
      <w:r w:rsidRPr="000E4E7F">
        <w:tab/>
        <w:t>-- Need ON</w:t>
      </w:r>
    </w:p>
    <w:p w14:paraId="373A2087" w14:textId="77777777" w:rsidR="00A525BF" w:rsidRPr="000E4E7F" w:rsidRDefault="00A525BF" w:rsidP="00A525BF">
      <w:pPr>
        <w:pStyle w:val="PL"/>
      </w:pPr>
      <w:r w:rsidRPr="000E4E7F">
        <w:t>}</w:t>
      </w:r>
    </w:p>
    <w:p w14:paraId="4BFE9B69" w14:textId="77777777" w:rsidR="00A525BF" w:rsidRPr="000E4E7F" w:rsidRDefault="00A525BF" w:rsidP="00A525BF">
      <w:pPr>
        <w:pStyle w:val="PL"/>
      </w:pPr>
    </w:p>
    <w:p w14:paraId="019CD6C0" w14:textId="77777777" w:rsidR="00A525BF" w:rsidRPr="000E4E7F" w:rsidRDefault="00A525BF" w:rsidP="00A525BF">
      <w:pPr>
        <w:pStyle w:val="PL"/>
      </w:pPr>
      <w:r w:rsidRPr="000E4E7F">
        <w:t>SecurityConfigHO ::=</w:t>
      </w:r>
      <w:r w:rsidRPr="000E4E7F">
        <w:tab/>
      </w:r>
      <w:r w:rsidRPr="000E4E7F">
        <w:tab/>
      </w:r>
      <w:r w:rsidRPr="000E4E7F">
        <w:tab/>
      </w:r>
      <w:r w:rsidRPr="000E4E7F">
        <w:tab/>
        <w:t>SEQUENCE {</w:t>
      </w:r>
    </w:p>
    <w:p w14:paraId="78E741CA" w14:textId="77777777" w:rsidR="00A525BF" w:rsidRPr="000E4E7F" w:rsidRDefault="00A525BF" w:rsidP="00A525BF">
      <w:pPr>
        <w:pStyle w:val="PL"/>
      </w:pPr>
      <w:r w:rsidRPr="000E4E7F">
        <w:tab/>
        <w:t>handoverType</w:t>
      </w:r>
      <w:r w:rsidRPr="000E4E7F">
        <w:tab/>
      </w:r>
      <w:r w:rsidRPr="000E4E7F">
        <w:tab/>
      </w:r>
      <w:r w:rsidRPr="000E4E7F">
        <w:tab/>
      </w:r>
      <w:r w:rsidRPr="000E4E7F">
        <w:tab/>
      </w:r>
      <w:r w:rsidRPr="000E4E7F">
        <w:tab/>
      </w:r>
      <w:r w:rsidRPr="000E4E7F">
        <w:tab/>
        <w:t>CHOICE {</w:t>
      </w:r>
    </w:p>
    <w:p w14:paraId="5AD3CB82" w14:textId="77777777" w:rsidR="00A525BF" w:rsidRPr="000E4E7F" w:rsidRDefault="00A525BF" w:rsidP="00A525BF">
      <w:pPr>
        <w:pStyle w:val="PL"/>
      </w:pPr>
      <w:r w:rsidRPr="000E4E7F">
        <w:tab/>
      </w:r>
      <w:r w:rsidRPr="000E4E7F">
        <w:tab/>
        <w:t>intraLTE</w:t>
      </w:r>
      <w:r w:rsidRPr="000E4E7F">
        <w:tab/>
      </w:r>
      <w:r w:rsidRPr="000E4E7F">
        <w:tab/>
      </w:r>
      <w:r w:rsidRPr="000E4E7F">
        <w:tab/>
      </w:r>
      <w:r w:rsidRPr="000E4E7F">
        <w:tab/>
      </w:r>
      <w:r w:rsidRPr="000E4E7F">
        <w:tab/>
      </w:r>
      <w:r w:rsidRPr="000E4E7F">
        <w:tab/>
      </w:r>
      <w:r w:rsidRPr="000E4E7F">
        <w:tab/>
        <w:t>SEQUENCE {</w:t>
      </w:r>
    </w:p>
    <w:p w14:paraId="0A33199D" w14:textId="77777777" w:rsidR="00A525BF" w:rsidRPr="000E4E7F" w:rsidRDefault="00A525BF" w:rsidP="00A525BF">
      <w:pPr>
        <w:pStyle w:val="PL"/>
      </w:pPr>
      <w:r w:rsidRPr="000E4E7F">
        <w:tab/>
      </w:r>
      <w:r w:rsidRPr="000E4E7F">
        <w:tab/>
      </w:r>
      <w:r w:rsidRPr="000E4E7F">
        <w:tab/>
        <w:t>securityAlgorithmConfig</w:t>
      </w:r>
      <w:r w:rsidRPr="000E4E7F">
        <w:tab/>
      </w:r>
      <w:r w:rsidRPr="000E4E7F">
        <w:tab/>
      </w:r>
      <w:r w:rsidRPr="000E4E7F">
        <w:tab/>
      </w:r>
      <w:r w:rsidRPr="000E4E7F">
        <w:tab/>
        <w:t>SecurityAlgorithmConfig</w:t>
      </w:r>
      <w:r w:rsidRPr="000E4E7F">
        <w:tab/>
      </w:r>
      <w:r w:rsidRPr="000E4E7F">
        <w:tab/>
        <w:t>OPTIONAL,</w:t>
      </w:r>
      <w:r w:rsidRPr="000E4E7F">
        <w:tab/>
        <w:t>-- Cond fullConfig</w:t>
      </w:r>
    </w:p>
    <w:p w14:paraId="656A5847" w14:textId="77777777" w:rsidR="00A525BF" w:rsidRPr="000E4E7F" w:rsidRDefault="00A525BF" w:rsidP="00A525BF">
      <w:pPr>
        <w:pStyle w:val="PL"/>
      </w:pPr>
      <w:r w:rsidRPr="000E4E7F">
        <w:tab/>
      </w:r>
      <w:r w:rsidRPr="000E4E7F">
        <w:tab/>
      </w:r>
      <w:r w:rsidRPr="000E4E7F">
        <w:tab/>
        <w:t>keyChangeIndicator</w:t>
      </w:r>
      <w:r w:rsidRPr="000E4E7F">
        <w:tab/>
      </w:r>
      <w:r w:rsidRPr="000E4E7F">
        <w:tab/>
      </w:r>
      <w:r w:rsidRPr="000E4E7F">
        <w:tab/>
      </w:r>
      <w:r w:rsidRPr="000E4E7F">
        <w:tab/>
      </w:r>
      <w:r w:rsidRPr="000E4E7F">
        <w:tab/>
        <w:t>BOOLEAN,</w:t>
      </w:r>
    </w:p>
    <w:p w14:paraId="3BC97722" w14:textId="77777777" w:rsidR="00A525BF" w:rsidRPr="000E4E7F" w:rsidRDefault="00A525BF" w:rsidP="00A525BF">
      <w:pPr>
        <w:pStyle w:val="PL"/>
      </w:pPr>
      <w:r w:rsidRPr="000E4E7F">
        <w:tab/>
      </w:r>
      <w:r w:rsidRPr="000E4E7F">
        <w:tab/>
      </w:r>
      <w:r w:rsidRPr="000E4E7F">
        <w:tab/>
        <w:t>nextHopChainingCount</w:t>
      </w:r>
      <w:r w:rsidRPr="000E4E7F">
        <w:tab/>
      </w:r>
      <w:r w:rsidRPr="000E4E7F">
        <w:tab/>
      </w:r>
      <w:r w:rsidRPr="000E4E7F">
        <w:tab/>
      </w:r>
      <w:r w:rsidRPr="000E4E7F">
        <w:tab/>
        <w:t>NextHopChainingCount</w:t>
      </w:r>
    </w:p>
    <w:p w14:paraId="3AEC16F0" w14:textId="77777777" w:rsidR="00A525BF" w:rsidRPr="000E4E7F" w:rsidRDefault="00A525BF" w:rsidP="00A525BF">
      <w:pPr>
        <w:pStyle w:val="PL"/>
      </w:pPr>
      <w:r w:rsidRPr="000E4E7F">
        <w:tab/>
      </w:r>
      <w:r w:rsidRPr="000E4E7F">
        <w:tab/>
        <w:t>},</w:t>
      </w:r>
    </w:p>
    <w:p w14:paraId="0E38C8E3" w14:textId="77777777" w:rsidR="00A525BF" w:rsidRPr="000E4E7F" w:rsidRDefault="00A525BF" w:rsidP="00A525BF">
      <w:pPr>
        <w:pStyle w:val="PL"/>
      </w:pPr>
      <w:r w:rsidRPr="000E4E7F">
        <w:tab/>
      </w:r>
      <w:r w:rsidRPr="000E4E7F">
        <w:tab/>
        <w:t>interRAT</w:t>
      </w:r>
      <w:r w:rsidRPr="000E4E7F">
        <w:tab/>
      </w:r>
      <w:r w:rsidRPr="000E4E7F">
        <w:tab/>
      </w:r>
      <w:r w:rsidRPr="000E4E7F">
        <w:tab/>
      </w:r>
      <w:r w:rsidRPr="000E4E7F">
        <w:tab/>
      </w:r>
      <w:r w:rsidRPr="000E4E7F">
        <w:tab/>
      </w:r>
      <w:r w:rsidRPr="000E4E7F">
        <w:tab/>
      </w:r>
      <w:r w:rsidRPr="000E4E7F">
        <w:tab/>
        <w:t>SEQUENCE {</w:t>
      </w:r>
    </w:p>
    <w:p w14:paraId="337F5BD2" w14:textId="77777777" w:rsidR="00A525BF" w:rsidRPr="000E4E7F" w:rsidRDefault="00A525BF" w:rsidP="00A525BF">
      <w:pPr>
        <w:pStyle w:val="PL"/>
      </w:pPr>
      <w:r w:rsidRPr="000E4E7F">
        <w:tab/>
      </w:r>
      <w:r w:rsidRPr="000E4E7F">
        <w:tab/>
      </w:r>
      <w:r w:rsidRPr="000E4E7F">
        <w:tab/>
        <w:t>securityAlgorithmConfig</w:t>
      </w:r>
      <w:r w:rsidRPr="000E4E7F">
        <w:tab/>
      </w:r>
      <w:r w:rsidRPr="000E4E7F">
        <w:tab/>
      </w:r>
      <w:r w:rsidRPr="000E4E7F">
        <w:tab/>
      </w:r>
      <w:r w:rsidRPr="000E4E7F">
        <w:tab/>
        <w:t>SecurityAlgorithmConfig,</w:t>
      </w:r>
    </w:p>
    <w:p w14:paraId="37F25956" w14:textId="77777777" w:rsidR="00A525BF" w:rsidRPr="000E4E7F" w:rsidRDefault="00A525BF" w:rsidP="00A525BF">
      <w:pPr>
        <w:pStyle w:val="PL"/>
      </w:pPr>
      <w:r w:rsidRPr="000E4E7F">
        <w:tab/>
      </w:r>
      <w:r w:rsidRPr="000E4E7F">
        <w:tab/>
      </w:r>
      <w:r w:rsidRPr="000E4E7F">
        <w:tab/>
        <w:t>nas-SecurityParamToEUTRA</w:t>
      </w:r>
      <w:r w:rsidRPr="000E4E7F">
        <w:tab/>
      </w:r>
      <w:r w:rsidRPr="000E4E7F">
        <w:tab/>
      </w:r>
      <w:r w:rsidRPr="000E4E7F">
        <w:tab/>
        <w:t>OCTET STRING (SIZE(6))</w:t>
      </w:r>
    </w:p>
    <w:p w14:paraId="675A0E1C" w14:textId="77777777" w:rsidR="00A525BF" w:rsidRPr="000E4E7F" w:rsidRDefault="00A525BF" w:rsidP="00A525BF">
      <w:pPr>
        <w:pStyle w:val="PL"/>
      </w:pPr>
      <w:r w:rsidRPr="000E4E7F">
        <w:tab/>
      </w:r>
      <w:r w:rsidRPr="000E4E7F">
        <w:tab/>
        <w:t>}</w:t>
      </w:r>
    </w:p>
    <w:p w14:paraId="04DC2829" w14:textId="77777777" w:rsidR="00A525BF" w:rsidRPr="000E4E7F" w:rsidRDefault="00A525BF" w:rsidP="00A525BF">
      <w:pPr>
        <w:pStyle w:val="PL"/>
      </w:pPr>
      <w:r w:rsidRPr="000E4E7F">
        <w:tab/>
        <w:t>},</w:t>
      </w:r>
    </w:p>
    <w:p w14:paraId="0CFD5429" w14:textId="77777777" w:rsidR="00A525BF" w:rsidRPr="000E4E7F" w:rsidRDefault="00A525BF" w:rsidP="00A525BF">
      <w:pPr>
        <w:pStyle w:val="PL"/>
      </w:pPr>
      <w:r w:rsidRPr="000E4E7F">
        <w:tab/>
        <w:t>...</w:t>
      </w:r>
    </w:p>
    <w:p w14:paraId="6D926343" w14:textId="77777777" w:rsidR="00A525BF" w:rsidRPr="000E4E7F" w:rsidRDefault="00A525BF" w:rsidP="00A525BF">
      <w:pPr>
        <w:pStyle w:val="PL"/>
      </w:pPr>
      <w:r w:rsidRPr="000E4E7F">
        <w:t>}</w:t>
      </w:r>
    </w:p>
    <w:p w14:paraId="23F6EE4A" w14:textId="77777777" w:rsidR="00A525BF" w:rsidRPr="000E4E7F" w:rsidRDefault="00A525BF" w:rsidP="00A525BF">
      <w:pPr>
        <w:pStyle w:val="PL"/>
      </w:pPr>
    </w:p>
    <w:p w14:paraId="5320448E" w14:textId="77777777" w:rsidR="00A525BF" w:rsidRPr="000E4E7F" w:rsidRDefault="00A525BF" w:rsidP="00A525BF">
      <w:pPr>
        <w:pStyle w:val="PL"/>
      </w:pPr>
      <w:r w:rsidRPr="000E4E7F">
        <w:t>SecurityConfigHO-v1530 ::=</w:t>
      </w:r>
      <w:r w:rsidRPr="000E4E7F">
        <w:tab/>
      </w:r>
      <w:r w:rsidRPr="000E4E7F">
        <w:tab/>
        <w:t>SEQUENCE {</w:t>
      </w:r>
    </w:p>
    <w:p w14:paraId="17F2D3DB" w14:textId="77777777" w:rsidR="00A525BF" w:rsidRPr="000E4E7F" w:rsidRDefault="00A525BF" w:rsidP="00A525BF">
      <w:pPr>
        <w:pStyle w:val="PL"/>
      </w:pPr>
      <w:r w:rsidRPr="000E4E7F">
        <w:tab/>
        <w:t>handoverType-v1530</w:t>
      </w:r>
      <w:r w:rsidRPr="000E4E7F">
        <w:tab/>
      </w:r>
      <w:r w:rsidRPr="000E4E7F">
        <w:tab/>
      </w:r>
      <w:r w:rsidRPr="000E4E7F">
        <w:tab/>
      </w:r>
      <w:r w:rsidRPr="000E4E7F">
        <w:tab/>
        <w:t>CHOICE {</w:t>
      </w:r>
    </w:p>
    <w:p w14:paraId="59B62AFC" w14:textId="77777777" w:rsidR="00A525BF" w:rsidRPr="000E4E7F" w:rsidRDefault="00A525BF" w:rsidP="00A525BF">
      <w:pPr>
        <w:pStyle w:val="PL"/>
      </w:pPr>
      <w:r w:rsidRPr="000E4E7F">
        <w:tab/>
      </w:r>
      <w:r w:rsidRPr="000E4E7F">
        <w:tab/>
        <w:t>intra5GC-r15</w:t>
      </w:r>
      <w:r w:rsidRPr="000E4E7F">
        <w:tab/>
      </w:r>
      <w:r w:rsidRPr="000E4E7F">
        <w:tab/>
      </w:r>
      <w:r w:rsidRPr="000E4E7F">
        <w:tab/>
      </w:r>
      <w:r w:rsidRPr="000E4E7F">
        <w:tab/>
      </w:r>
      <w:r w:rsidRPr="000E4E7F">
        <w:tab/>
      </w:r>
      <w:r w:rsidRPr="000E4E7F">
        <w:tab/>
        <w:t>SEQUENCE {</w:t>
      </w:r>
    </w:p>
    <w:p w14:paraId="3C9BE8C1"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r>
      <w:r w:rsidRPr="000E4E7F">
        <w:tab/>
        <w:t>SecurityAlgorithmConfig</w:t>
      </w:r>
      <w:r w:rsidRPr="000E4E7F">
        <w:tab/>
      </w:r>
      <w:r w:rsidRPr="000E4E7F">
        <w:tab/>
        <w:t>OPTIONAL,</w:t>
      </w:r>
      <w:r w:rsidRPr="000E4E7F">
        <w:tab/>
        <w:t>-- Cond HO-toEUTRA</w:t>
      </w:r>
    </w:p>
    <w:p w14:paraId="443CFA79" w14:textId="77777777" w:rsidR="00A525BF" w:rsidRPr="000E4E7F" w:rsidRDefault="00A525BF" w:rsidP="00A525BF">
      <w:pPr>
        <w:pStyle w:val="PL"/>
      </w:pPr>
      <w:r w:rsidRPr="000E4E7F">
        <w:tab/>
      </w:r>
      <w:r w:rsidRPr="000E4E7F">
        <w:tab/>
      </w:r>
      <w:r w:rsidRPr="000E4E7F">
        <w:tab/>
        <w:t>keyChangeIndicator-r15</w:t>
      </w:r>
      <w:r w:rsidRPr="000E4E7F">
        <w:tab/>
      </w:r>
      <w:r w:rsidRPr="000E4E7F">
        <w:tab/>
      </w:r>
      <w:r w:rsidRPr="000E4E7F">
        <w:tab/>
      </w:r>
      <w:r w:rsidRPr="000E4E7F">
        <w:tab/>
        <w:t>BOOLEAN,</w:t>
      </w:r>
    </w:p>
    <w:p w14:paraId="7261BCEF" w14:textId="77777777" w:rsidR="00A525BF" w:rsidRPr="000E4E7F" w:rsidRDefault="00A525BF" w:rsidP="00A525BF">
      <w:pPr>
        <w:pStyle w:val="PL"/>
      </w:pPr>
      <w:r w:rsidRPr="000E4E7F">
        <w:tab/>
      </w:r>
      <w:r w:rsidRPr="000E4E7F">
        <w:tab/>
      </w:r>
      <w:r w:rsidRPr="000E4E7F">
        <w:tab/>
        <w:t>nextHopChainingCount-r15</w:t>
      </w:r>
      <w:r w:rsidRPr="000E4E7F">
        <w:tab/>
      </w:r>
      <w:r w:rsidRPr="000E4E7F">
        <w:tab/>
      </w:r>
      <w:r w:rsidRPr="000E4E7F">
        <w:tab/>
        <w:t>NextHopChainingCount,</w:t>
      </w:r>
    </w:p>
    <w:p w14:paraId="2A9A19E2" w14:textId="77777777" w:rsidR="00A525BF" w:rsidRPr="000E4E7F" w:rsidRDefault="00A525BF" w:rsidP="00A525BF">
      <w:pPr>
        <w:pStyle w:val="PL"/>
      </w:pPr>
      <w:r w:rsidRPr="000E4E7F">
        <w:tab/>
      </w:r>
      <w:r w:rsidRPr="000E4E7F">
        <w:tab/>
      </w:r>
      <w:r w:rsidRPr="000E4E7F">
        <w:tab/>
        <w:t>nas-Container-r15</w:t>
      </w:r>
      <w:r w:rsidRPr="000E4E7F">
        <w:tab/>
      </w:r>
      <w:r w:rsidRPr="000E4E7F">
        <w:tab/>
      </w:r>
      <w:r w:rsidRPr="000E4E7F">
        <w:tab/>
      </w:r>
      <w:r w:rsidRPr="000E4E7F">
        <w:tab/>
      </w:r>
      <w:r w:rsidRPr="000E4E7F">
        <w:tab/>
        <w:t>OCTET STRING</w:t>
      </w:r>
      <w:r w:rsidRPr="000E4E7F">
        <w:tab/>
        <w:t>OPTIONAL</w:t>
      </w:r>
      <w:r w:rsidRPr="000E4E7F">
        <w:tab/>
        <w:t>-- Need ON</w:t>
      </w:r>
    </w:p>
    <w:p w14:paraId="74DFACB8" w14:textId="77777777" w:rsidR="00A525BF" w:rsidRPr="000E4E7F" w:rsidRDefault="00A525BF" w:rsidP="00A525BF">
      <w:pPr>
        <w:pStyle w:val="PL"/>
      </w:pPr>
      <w:r w:rsidRPr="000E4E7F">
        <w:tab/>
      </w:r>
      <w:r w:rsidRPr="000E4E7F">
        <w:tab/>
        <w:t>},</w:t>
      </w:r>
    </w:p>
    <w:p w14:paraId="43F202D5" w14:textId="77777777" w:rsidR="00A525BF" w:rsidRPr="000E4E7F" w:rsidRDefault="00A525BF" w:rsidP="00A525BF">
      <w:pPr>
        <w:pStyle w:val="PL"/>
      </w:pPr>
      <w:r w:rsidRPr="000E4E7F">
        <w:tab/>
      </w:r>
      <w:r w:rsidRPr="000E4E7F">
        <w:tab/>
        <w:t>fivegc-ToEPC-r15</w:t>
      </w:r>
      <w:r w:rsidRPr="000E4E7F">
        <w:tab/>
      </w:r>
      <w:r w:rsidRPr="000E4E7F">
        <w:tab/>
      </w:r>
      <w:r w:rsidRPr="000E4E7F">
        <w:tab/>
      </w:r>
      <w:r w:rsidRPr="000E4E7F">
        <w:tab/>
      </w:r>
      <w:r w:rsidRPr="000E4E7F">
        <w:tab/>
        <w:t>SEQUENCE {</w:t>
      </w:r>
    </w:p>
    <w:p w14:paraId="3663861D"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r>
      <w:r w:rsidRPr="000E4E7F">
        <w:tab/>
        <w:t>SecurityAlgorithmConfig,</w:t>
      </w:r>
    </w:p>
    <w:p w14:paraId="231CCD1F" w14:textId="77777777" w:rsidR="00A525BF" w:rsidRPr="000E4E7F" w:rsidRDefault="00A525BF" w:rsidP="00A525BF">
      <w:pPr>
        <w:pStyle w:val="PL"/>
      </w:pPr>
      <w:r w:rsidRPr="000E4E7F">
        <w:tab/>
      </w:r>
      <w:r w:rsidRPr="000E4E7F">
        <w:tab/>
      </w:r>
      <w:r w:rsidRPr="000E4E7F">
        <w:tab/>
        <w:t>nextHopChainingCount-r15</w:t>
      </w:r>
      <w:r w:rsidRPr="000E4E7F">
        <w:tab/>
      </w:r>
      <w:r w:rsidRPr="000E4E7F">
        <w:tab/>
      </w:r>
      <w:r w:rsidRPr="000E4E7F">
        <w:tab/>
        <w:t>NextHopChainingCount</w:t>
      </w:r>
    </w:p>
    <w:p w14:paraId="22F5D5C9" w14:textId="77777777" w:rsidR="00A525BF" w:rsidRPr="000E4E7F" w:rsidRDefault="00A525BF" w:rsidP="00A525BF">
      <w:pPr>
        <w:pStyle w:val="PL"/>
      </w:pPr>
      <w:r w:rsidRPr="000E4E7F">
        <w:tab/>
      </w:r>
      <w:r w:rsidRPr="000E4E7F">
        <w:tab/>
        <w:t>},</w:t>
      </w:r>
    </w:p>
    <w:p w14:paraId="4C174A59" w14:textId="77777777" w:rsidR="00A525BF" w:rsidRPr="000E4E7F" w:rsidRDefault="00A525BF" w:rsidP="00A525BF">
      <w:pPr>
        <w:pStyle w:val="PL"/>
      </w:pPr>
      <w:r w:rsidRPr="000E4E7F">
        <w:tab/>
      </w:r>
      <w:r w:rsidRPr="000E4E7F">
        <w:tab/>
        <w:t>epc-To5GC-r15</w:t>
      </w:r>
      <w:r w:rsidRPr="000E4E7F">
        <w:tab/>
      </w:r>
      <w:r w:rsidRPr="000E4E7F">
        <w:tab/>
      </w:r>
      <w:r w:rsidRPr="000E4E7F">
        <w:tab/>
      </w:r>
      <w:r w:rsidRPr="000E4E7F">
        <w:tab/>
      </w:r>
      <w:r w:rsidRPr="000E4E7F">
        <w:tab/>
        <w:t>SEQUENCE {</w:t>
      </w:r>
    </w:p>
    <w:p w14:paraId="348C195D"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t>SecurityAlgorithmConfig,</w:t>
      </w:r>
    </w:p>
    <w:p w14:paraId="7DB5E73D" w14:textId="77777777" w:rsidR="00A525BF" w:rsidRPr="000E4E7F" w:rsidRDefault="00A525BF" w:rsidP="00A525BF">
      <w:pPr>
        <w:pStyle w:val="PL"/>
      </w:pPr>
      <w:r w:rsidRPr="000E4E7F">
        <w:tab/>
      </w:r>
      <w:r w:rsidRPr="000E4E7F">
        <w:tab/>
      </w:r>
      <w:r w:rsidRPr="000E4E7F">
        <w:tab/>
        <w:t>nas-Container-r15</w:t>
      </w:r>
      <w:r w:rsidRPr="000E4E7F">
        <w:tab/>
      </w:r>
      <w:r w:rsidRPr="000E4E7F">
        <w:tab/>
      </w:r>
      <w:r w:rsidRPr="000E4E7F">
        <w:tab/>
      </w:r>
      <w:r w:rsidRPr="000E4E7F">
        <w:tab/>
        <w:t>OCTET STRING</w:t>
      </w:r>
    </w:p>
    <w:p w14:paraId="467502ED" w14:textId="77777777" w:rsidR="00A525BF" w:rsidRPr="000E4E7F" w:rsidRDefault="00A525BF" w:rsidP="00A525BF">
      <w:pPr>
        <w:pStyle w:val="PL"/>
      </w:pPr>
      <w:r w:rsidRPr="000E4E7F">
        <w:tab/>
      </w:r>
      <w:r w:rsidRPr="000E4E7F">
        <w:tab/>
        <w:t>}</w:t>
      </w:r>
    </w:p>
    <w:p w14:paraId="11FE0A01" w14:textId="77777777" w:rsidR="00A525BF" w:rsidRPr="000E4E7F" w:rsidRDefault="00A525BF" w:rsidP="00A525BF">
      <w:pPr>
        <w:pStyle w:val="PL"/>
      </w:pPr>
      <w:r w:rsidRPr="000E4E7F">
        <w:tab/>
        <w:t>},</w:t>
      </w:r>
    </w:p>
    <w:p w14:paraId="59D27BEA" w14:textId="77777777" w:rsidR="00A525BF" w:rsidRPr="000E4E7F" w:rsidRDefault="00A525BF" w:rsidP="00A525BF">
      <w:pPr>
        <w:pStyle w:val="PL"/>
      </w:pPr>
      <w:r w:rsidRPr="000E4E7F">
        <w:tab/>
        <w:t>...</w:t>
      </w:r>
    </w:p>
    <w:p w14:paraId="7AE898A5" w14:textId="77777777" w:rsidR="00A525BF" w:rsidRPr="000E4E7F" w:rsidRDefault="00A525BF" w:rsidP="00A525BF">
      <w:pPr>
        <w:pStyle w:val="PL"/>
      </w:pPr>
      <w:r w:rsidRPr="000E4E7F">
        <w:t>}</w:t>
      </w:r>
    </w:p>
    <w:p w14:paraId="4834ED93" w14:textId="77777777" w:rsidR="00A525BF" w:rsidRPr="000E4E7F" w:rsidRDefault="00A525BF" w:rsidP="00A525BF">
      <w:pPr>
        <w:pStyle w:val="PL"/>
      </w:pPr>
    </w:p>
    <w:p w14:paraId="318AEF27" w14:textId="77777777" w:rsidR="00A525BF" w:rsidRPr="000E4E7F" w:rsidRDefault="00A525BF" w:rsidP="00A525BF">
      <w:pPr>
        <w:pStyle w:val="PL"/>
      </w:pPr>
      <w:r w:rsidRPr="000E4E7F">
        <w:t>TDM-PatternConfig-r15 ::=</w:t>
      </w:r>
      <w:r w:rsidRPr="000E4E7F">
        <w:tab/>
      </w:r>
      <w:r w:rsidRPr="000E4E7F">
        <w:tab/>
      </w:r>
      <w:r w:rsidRPr="000E4E7F">
        <w:tab/>
        <w:t>CHOICE {</w:t>
      </w:r>
    </w:p>
    <w:p w14:paraId="3A058156"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t>NULL,</w:t>
      </w:r>
    </w:p>
    <w:p w14:paraId="003F95BD"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t>SEQUENCE {</w:t>
      </w:r>
    </w:p>
    <w:p w14:paraId="226030CE" w14:textId="77777777" w:rsidR="00A525BF" w:rsidRPr="000E4E7F" w:rsidRDefault="00A525BF" w:rsidP="00A525BF">
      <w:pPr>
        <w:pStyle w:val="PL"/>
      </w:pPr>
      <w:r w:rsidRPr="000E4E7F">
        <w:tab/>
      </w:r>
      <w:r w:rsidRPr="000E4E7F">
        <w:tab/>
        <w:t>subframeAssignment-r15</w:t>
      </w:r>
      <w:r w:rsidRPr="000E4E7F">
        <w:tab/>
      </w:r>
      <w:r w:rsidRPr="000E4E7F">
        <w:tab/>
      </w:r>
      <w:r w:rsidRPr="000E4E7F">
        <w:tab/>
        <w:t>SubframeAssignment-r15,</w:t>
      </w:r>
    </w:p>
    <w:p w14:paraId="5F3D0AB4" w14:textId="77777777" w:rsidR="00A525BF" w:rsidRPr="000E4E7F" w:rsidRDefault="00A525BF" w:rsidP="00A525BF">
      <w:pPr>
        <w:pStyle w:val="PL"/>
      </w:pPr>
      <w:r w:rsidRPr="000E4E7F">
        <w:tab/>
      </w:r>
      <w:r w:rsidRPr="000E4E7F">
        <w:tab/>
        <w:t>harq-Offset-r15</w:t>
      </w:r>
      <w:r w:rsidRPr="000E4E7F">
        <w:tab/>
      </w:r>
      <w:r w:rsidRPr="000E4E7F">
        <w:tab/>
      </w:r>
      <w:r w:rsidRPr="000E4E7F">
        <w:tab/>
      </w:r>
      <w:r w:rsidRPr="000E4E7F">
        <w:tab/>
      </w:r>
      <w:r w:rsidRPr="000E4E7F">
        <w:tab/>
        <w:t>INTEGER (0.. 9)</w:t>
      </w:r>
    </w:p>
    <w:p w14:paraId="43D088A3" w14:textId="77777777" w:rsidR="00A525BF" w:rsidRPr="000E4E7F" w:rsidRDefault="00A525BF" w:rsidP="00A525BF">
      <w:pPr>
        <w:pStyle w:val="PL"/>
      </w:pPr>
      <w:r w:rsidRPr="000E4E7F">
        <w:tab/>
        <w:t>}</w:t>
      </w:r>
    </w:p>
    <w:p w14:paraId="3216A89C" w14:textId="77777777" w:rsidR="00A525BF" w:rsidRPr="000E4E7F" w:rsidRDefault="00A525BF" w:rsidP="00A525BF">
      <w:pPr>
        <w:pStyle w:val="PL"/>
      </w:pPr>
      <w:r w:rsidRPr="000E4E7F">
        <w:t>}</w:t>
      </w:r>
    </w:p>
    <w:p w14:paraId="2A4F48E2" w14:textId="77777777" w:rsidR="00A525BF" w:rsidRPr="000E4E7F" w:rsidRDefault="00A525BF" w:rsidP="00A525BF">
      <w:pPr>
        <w:pStyle w:val="PL"/>
      </w:pPr>
    </w:p>
    <w:p w14:paraId="3EABC245" w14:textId="79E4164E" w:rsidR="00A525BF" w:rsidRPr="000E4E7F" w:rsidDel="004963A3" w:rsidRDefault="00A525BF" w:rsidP="00A525BF">
      <w:pPr>
        <w:pStyle w:val="PL"/>
        <w:rPr>
          <w:del w:id="956" w:author="RAN2-109bis-e-updated" w:date="2020-05-04T21:42:00Z"/>
        </w:rPr>
      </w:pPr>
      <w:commentRangeStart w:id="957"/>
      <w:del w:id="958" w:author="RAN2-109bis-e-updated" w:date="2020-05-04T21:42:00Z">
        <w:r w:rsidRPr="000E4E7F" w:rsidDel="004963A3">
          <w:delText>TDM-PatternConfig-r16 ::=</w:delText>
        </w:r>
        <w:r w:rsidRPr="000E4E7F" w:rsidDel="004963A3">
          <w:tab/>
        </w:r>
        <w:r w:rsidRPr="000E4E7F" w:rsidDel="004963A3">
          <w:tab/>
          <w:delText>CHOICE {</w:delText>
        </w:r>
      </w:del>
    </w:p>
    <w:p w14:paraId="5E48A56F" w14:textId="1BEC3F94" w:rsidR="00A525BF" w:rsidRPr="000E4E7F" w:rsidDel="004963A3" w:rsidRDefault="00A525BF" w:rsidP="00A525BF">
      <w:pPr>
        <w:pStyle w:val="PL"/>
        <w:rPr>
          <w:del w:id="959" w:author="RAN2-109bis-e-updated" w:date="2020-05-04T21:42:00Z"/>
        </w:rPr>
      </w:pPr>
      <w:del w:id="960" w:author="RAN2-109bis-e-updated" w:date="2020-05-04T21:42:00Z">
        <w:r w:rsidRPr="000E4E7F" w:rsidDel="004963A3">
          <w:tab/>
          <w:delText>release</w:delText>
        </w:r>
        <w:r w:rsidRPr="000E4E7F" w:rsidDel="004963A3">
          <w:tab/>
        </w:r>
        <w:r w:rsidRPr="000E4E7F" w:rsidDel="004963A3">
          <w:tab/>
        </w:r>
        <w:r w:rsidRPr="000E4E7F" w:rsidDel="004963A3">
          <w:tab/>
        </w:r>
        <w:r w:rsidRPr="000E4E7F" w:rsidDel="004963A3">
          <w:tab/>
        </w:r>
        <w:r w:rsidRPr="000E4E7F" w:rsidDel="004963A3">
          <w:tab/>
        </w:r>
        <w:r w:rsidRPr="000E4E7F" w:rsidDel="004963A3">
          <w:tab/>
        </w:r>
        <w:r w:rsidRPr="000E4E7F" w:rsidDel="004963A3">
          <w:tab/>
          <w:delText>NULL,</w:delText>
        </w:r>
      </w:del>
    </w:p>
    <w:p w14:paraId="23FF8165" w14:textId="001942CE" w:rsidR="00A525BF" w:rsidRPr="000E4E7F" w:rsidDel="004963A3" w:rsidRDefault="00A525BF" w:rsidP="00A525BF">
      <w:pPr>
        <w:pStyle w:val="PL"/>
        <w:rPr>
          <w:del w:id="961" w:author="RAN2-109bis-e-updated" w:date="2020-05-04T21:42:00Z"/>
        </w:rPr>
      </w:pPr>
      <w:del w:id="962" w:author="RAN2-109bis-e-updated" w:date="2020-05-04T21:42:00Z">
        <w:r w:rsidRPr="000E4E7F" w:rsidDel="004963A3">
          <w:tab/>
          <w:delText>setup</w:delText>
        </w:r>
        <w:r w:rsidRPr="000E4E7F" w:rsidDel="004963A3">
          <w:tab/>
        </w:r>
        <w:r w:rsidRPr="000E4E7F" w:rsidDel="004963A3">
          <w:tab/>
        </w:r>
        <w:r w:rsidRPr="000E4E7F" w:rsidDel="004963A3">
          <w:tab/>
        </w:r>
        <w:r w:rsidRPr="000E4E7F" w:rsidDel="004963A3">
          <w:tab/>
        </w:r>
        <w:r w:rsidRPr="000E4E7F" w:rsidDel="004963A3">
          <w:tab/>
        </w:r>
        <w:r w:rsidRPr="000E4E7F" w:rsidDel="004963A3">
          <w:tab/>
        </w:r>
        <w:r w:rsidRPr="000E4E7F" w:rsidDel="004963A3">
          <w:tab/>
          <w:delText>SEQUENCE {</w:delText>
        </w:r>
      </w:del>
    </w:p>
    <w:p w14:paraId="1C13D304" w14:textId="1EB70F07" w:rsidR="00A525BF" w:rsidRPr="000E4E7F" w:rsidDel="004963A3" w:rsidRDefault="00A525BF" w:rsidP="00A525BF">
      <w:pPr>
        <w:pStyle w:val="PL"/>
        <w:rPr>
          <w:del w:id="963" w:author="RAN2-109bis-e-updated" w:date="2020-05-04T21:42:00Z"/>
        </w:rPr>
      </w:pPr>
      <w:del w:id="964" w:author="RAN2-109bis-e-updated" w:date="2020-05-04T21:42:00Z">
        <w:r w:rsidRPr="000E4E7F" w:rsidDel="004963A3">
          <w:tab/>
        </w:r>
        <w:r w:rsidRPr="000E4E7F" w:rsidDel="004963A3">
          <w:tab/>
          <w:delText>subframeAssignment-r16</w:delText>
        </w:r>
        <w:r w:rsidRPr="000E4E7F" w:rsidDel="004963A3">
          <w:tab/>
        </w:r>
        <w:r w:rsidRPr="000E4E7F" w:rsidDel="004963A3">
          <w:tab/>
          <w:delText>SubframeAssignment-r15,</w:delText>
        </w:r>
      </w:del>
    </w:p>
    <w:p w14:paraId="3F92F354" w14:textId="4CD3C2BC" w:rsidR="00A525BF" w:rsidRPr="000E4E7F" w:rsidDel="004963A3" w:rsidRDefault="00A525BF" w:rsidP="00A525BF">
      <w:pPr>
        <w:pStyle w:val="PL"/>
        <w:rPr>
          <w:del w:id="965" w:author="RAN2-109bis-e-updated" w:date="2020-05-04T21:42:00Z"/>
        </w:rPr>
      </w:pPr>
      <w:del w:id="966" w:author="RAN2-109bis-e-updated" w:date="2020-05-04T21:42:00Z">
        <w:r w:rsidRPr="000E4E7F" w:rsidDel="004963A3">
          <w:tab/>
        </w:r>
        <w:r w:rsidRPr="000E4E7F" w:rsidDel="004963A3">
          <w:tab/>
          <w:delText>harq-Offset-r16</w:delText>
        </w:r>
        <w:r w:rsidRPr="000E4E7F" w:rsidDel="004963A3">
          <w:tab/>
        </w:r>
        <w:r w:rsidRPr="000E4E7F" w:rsidDel="004963A3">
          <w:tab/>
        </w:r>
        <w:r w:rsidRPr="000E4E7F" w:rsidDel="004963A3">
          <w:tab/>
        </w:r>
        <w:r w:rsidRPr="000E4E7F" w:rsidDel="004963A3">
          <w:tab/>
          <w:delText>INTEGER (0.. 9)</w:delText>
        </w:r>
      </w:del>
    </w:p>
    <w:p w14:paraId="038DC42C" w14:textId="78ECD2C5" w:rsidR="00A525BF" w:rsidRPr="000E4E7F" w:rsidDel="004963A3" w:rsidRDefault="00A525BF" w:rsidP="00A525BF">
      <w:pPr>
        <w:pStyle w:val="PL"/>
        <w:rPr>
          <w:del w:id="967" w:author="RAN2-109bis-e-updated" w:date="2020-05-04T21:42:00Z"/>
        </w:rPr>
      </w:pPr>
      <w:del w:id="968" w:author="RAN2-109bis-e-updated" w:date="2020-05-04T21:42:00Z">
        <w:r w:rsidRPr="000E4E7F" w:rsidDel="004963A3">
          <w:tab/>
          <w:delText>}</w:delText>
        </w:r>
      </w:del>
    </w:p>
    <w:p w14:paraId="70AB799D" w14:textId="3CD4B2AA" w:rsidR="00A525BF" w:rsidRPr="000E4E7F" w:rsidDel="004963A3" w:rsidRDefault="00A525BF" w:rsidP="00A525BF">
      <w:pPr>
        <w:pStyle w:val="PL"/>
        <w:rPr>
          <w:del w:id="969" w:author="RAN2-109bis-e-updated" w:date="2020-05-04T21:42:00Z"/>
        </w:rPr>
      </w:pPr>
      <w:del w:id="970" w:author="RAN2-109bis-e-updated" w:date="2020-05-04T21:42:00Z">
        <w:r w:rsidRPr="000E4E7F" w:rsidDel="004963A3">
          <w:delText>}</w:delText>
        </w:r>
      </w:del>
      <w:commentRangeEnd w:id="957"/>
      <w:r w:rsidR="00F219E5">
        <w:rPr>
          <w:rStyle w:val="CommentReference"/>
          <w:rFonts w:ascii="Times New Roman" w:eastAsia="SimSun" w:hAnsi="Times New Roman"/>
          <w:noProof w:val="0"/>
          <w:lang w:eastAsia="en-US"/>
        </w:rPr>
        <w:commentReference w:id="957"/>
      </w:r>
    </w:p>
    <w:p w14:paraId="7D656D9F" w14:textId="77777777" w:rsidR="00A525BF" w:rsidRPr="000E4E7F" w:rsidRDefault="00A525BF" w:rsidP="00A525BF">
      <w:pPr>
        <w:pStyle w:val="PL"/>
      </w:pPr>
    </w:p>
    <w:p w14:paraId="372B7B0D" w14:textId="77777777" w:rsidR="00A525BF" w:rsidRPr="000E4E7F" w:rsidRDefault="00A525BF" w:rsidP="00A525BF">
      <w:pPr>
        <w:pStyle w:val="PL"/>
      </w:pPr>
      <w:r w:rsidRPr="000E4E7F">
        <w:t>-- ASN1STOP</w:t>
      </w:r>
    </w:p>
    <w:p w14:paraId="1A1C792B" w14:textId="77777777" w:rsidR="00A525BF" w:rsidRPr="000E4E7F" w:rsidRDefault="00A525BF" w:rsidP="00A525B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25BF" w:rsidRPr="000E4E7F" w14:paraId="150DA470" w14:textId="77777777" w:rsidTr="00724A7D">
        <w:trPr>
          <w:cantSplit/>
          <w:tblHeader/>
        </w:trPr>
        <w:tc>
          <w:tcPr>
            <w:tcW w:w="9639" w:type="dxa"/>
          </w:tcPr>
          <w:p w14:paraId="5161191F" w14:textId="77777777" w:rsidR="00A525BF" w:rsidRPr="000E4E7F" w:rsidRDefault="00A525BF" w:rsidP="00724A7D">
            <w:pPr>
              <w:pStyle w:val="TAH"/>
              <w:rPr>
                <w:lang w:eastAsia="en-GB"/>
              </w:rPr>
            </w:pPr>
            <w:r w:rsidRPr="000E4E7F">
              <w:rPr>
                <w:i/>
                <w:noProof/>
                <w:lang w:eastAsia="en-GB"/>
              </w:rPr>
              <w:lastRenderedPageBreak/>
              <w:t>RRCConnectionReconfiguration</w:t>
            </w:r>
            <w:r w:rsidRPr="000E4E7F">
              <w:rPr>
                <w:iCs/>
                <w:noProof/>
                <w:lang w:eastAsia="en-GB"/>
              </w:rPr>
              <w:t xml:space="preserve"> field descriptions</w:t>
            </w:r>
          </w:p>
        </w:tc>
      </w:tr>
      <w:tr w:rsidR="00A525BF" w:rsidRPr="000E4E7F" w14:paraId="738FBC4F" w14:textId="77777777" w:rsidTr="00724A7D">
        <w:trPr>
          <w:cantSplit/>
        </w:trPr>
        <w:tc>
          <w:tcPr>
            <w:tcW w:w="9639" w:type="dxa"/>
          </w:tcPr>
          <w:p w14:paraId="476A1EED" w14:textId="77777777" w:rsidR="00A525BF" w:rsidRPr="000E4E7F" w:rsidRDefault="00A525BF" w:rsidP="00724A7D">
            <w:pPr>
              <w:pStyle w:val="TAL"/>
              <w:rPr>
                <w:b/>
                <w:bCs/>
                <w:i/>
                <w:noProof/>
                <w:lang w:eastAsia="en-GB"/>
              </w:rPr>
            </w:pPr>
            <w:r w:rsidRPr="000E4E7F">
              <w:rPr>
                <w:b/>
                <w:bCs/>
                <w:i/>
                <w:noProof/>
                <w:lang w:eastAsia="en-GB"/>
              </w:rPr>
              <w:t>conditionalReconfiguration</w:t>
            </w:r>
          </w:p>
          <w:p w14:paraId="4D313374" w14:textId="77777777" w:rsidR="00A525BF" w:rsidRPr="000E4E7F" w:rsidRDefault="00A525BF" w:rsidP="00724A7D">
            <w:pPr>
              <w:pStyle w:val="TAL"/>
              <w:rPr>
                <w:b/>
                <w:bCs/>
                <w:i/>
                <w:noProof/>
                <w:lang w:eastAsia="en-GB"/>
              </w:rPr>
            </w:pPr>
            <w:r w:rsidRPr="000E4E7F">
              <w:rPr>
                <w:lang w:eastAsia="en-GB"/>
              </w:rPr>
              <w:t>This field is used to configure the UE with a conditional reconfiguration</w:t>
            </w:r>
            <w:r w:rsidRPr="000E4E7F">
              <w:rPr>
                <w:iCs/>
                <w:lang w:eastAsia="en-GB"/>
              </w:rPr>
              <w:t>. The reconfiguration is only applied when the execution condition(s) is fulfilled.</w:t>
            </w:r>
          </w:p>
        </w:tc>
      </w:tr>
      <w:tr w:rsidR="00A525BF" w:rsidRPr="000E4E7F" w14:paraId="3BAC2067" w14:textId="77777777" w:rsidTr="00724A7D">
        <w:trPr>
          <w:cantSplit/>
        </w:trPr>
        <w:tc>
          <w:tcPr>
            <w:tcW w:w="9639" w:type="dxa"/>
          </w:tcPr>
          <w:p w14:paraId="6C38145D" w14:textId="77777777" w:rsidR="00A525BF" w:rsidRPr="000E4E7F" w:rsidRDefault="00A525BF" w:rsidP="00724A7D">
            <w:pPr>
              <w:pStyle w:val="TAL"/>
              <w:rPr>
                <w:b/>
                <w:bCs/>
                <w:i/>
                <w:noProof/>
                <w:lang w:eastAsia="zh-CN"/>
              </w:rPr>
            </w:pPr>
            <w:r w:rsidRPr="000E4E7F">
              <w:rPr>
                <w:b/>
                <w:bCs/>
                <w:i/>
                <w:noProof/>
                <w:lang w:eastAsia="zh-CN"/>
              </w:rPr>
              <w:t>daps-SourceRelease</w:t>
            </w:r>
          </w:p>
          <w:p w14:paraId="3E7222C1" w14:textId="77777777" w:rsidR="00A525BF" w:rsidRPr="000E4E7F" w:rsidRDefault="00A525BF" w:rsidP="00724A7D">
            <w:pPr>
              <w:pStyle w:val="TAL"/>
              <w:rPr>
                <w:b/>
                <w:bCs/>
                <w:i/>
                <w:noProof/>
                <w:lang w:eastAsia="en-GB"/>
              </w:rPr>
            </w:pPr>
            <w:r w:rsidRPr="000E4E7F">
              <w:rPr>
                <w:lang w:eastAsia="zh-CN"/>
              </w:rPr>
              <w:t>Indicates that the UE shall release the resources associated with source PCell at a DAPS HO, including reconfiguration of the DAPS PDCP entity to normal PDCP.</w:t>
            </w:r>
          </w:p>
        </w:tc>
      </w:tr>
      <w:tr w:rsidR="00A525BF" w:rsidRPr="000E4E7F" w14:paraId="53665C95" w14:textId="77777777" w:rsidTr="00724A7D">
        <w:trPr>
          <w:cantSplit/>
        </w:trPr>
        <w:tc>
          <w:tcPr>
            <w:tcW w:w="9639" w:type="dxa"/>
          </w:tcPr>
          <w:p w14:paraId="5563E489" w14:textId="77777777" w:rsidR="00A525BF" w:rsidRPr="000E4E7F" w:rsidRDefault="00A525BF" w:rsidP="00724A7D">
            <w:pPr>
              <w:pStyle w:val="TAL"/>
              <w:rPr>
                <w:b/>
                <w:bCs/>
                <w:i/>
                <w:noProof/>
                <w:lang w:eastAsia="en-GB"/>
              </w:rPr>
            </w:pPr>
            <w:r w:rsidRPr="000E4E7F">
              <w:rPr>
                <w:b/>
                <w:bCs/>
                <w:i/>
                <w:noProof/>
                <w:lang w:eastAsia="en-GB"/>
              </w:rPr>
              <w:t>dedicatedInfoNASList</w:t>
            </w:r>
          </w:p>
          <w:p w14:paraId="744342CB" w14:textId="77777777" w:rsidR="00A525BF" w:rsidRPr="000E4E7F" w:rsidRDefault="00A525BF" w:rsidP="00724A7D">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 If </w:t>
            </w:r>
            <w:r w:rsidRPr="000E4E7F">
              <w:rPr>
                <w:i/>
                <w:iCs/>
                <w:lang w:eastAsia="en-GB"/>
              </w:rPr>
              <w:t>dedicatedInfoNASList-r15</w:t>
            </w:r>
            <w:r w:rsidRPr="000E4E7F">
              <w:rPr>
                <w:iCs/>
                <w:lang w:eastAsia="en-GB"/>
              </w:rPr>
              <w:t xml:space="preserve"> is present, UE shall ignore the </w:t>
            </w:r>
            <w:proofErr w:type="spellStart"/>
            <w:r w:rsidRPr="000E4E7F">
              <w:rPr>
                <w:i/>
                <w:iCs/>
                <w:lang w:eastAsia="en-GB"/>
              </w:rPr>
              <w:t>dedicatedInfoNASList</w:t>
            </w:r>
            <w:proofErr w:type="spellEnd"/>
            <w:r w:rsidRPr="000E4E7F">
              <w:rPr>
                <w:iCs/>
                <w:lang w:eastAsia="en-GB"/>
              </w:rPr>
              <w:t xml:space="preserve"> (without suffix).</w:t>
            </w:r>
          </w:p>
        </w:tc>
      </w:tr>
      <w:tr w:rsidR="00A525BF" w:rsidRPr="000E4E7F" w14:paraId="2265BBC9" w14:textId="77777777" w:rsidTr="00724A7D">
        <w:trPr>
          <w:cantSplit/>
        </w:trPr>
        <w:tc>
          <w:tcPr>
            <w:tcW w:w="9639" w:type="dxa"/>
          </w:tcPr>
          <w:p w14:paraId="18FA9D44" w14:textId="77777777" w:rsidR="00A525BF" w:rsidRPr="000E4E7F" w:rsidRDefault="00A525BF" w:rsidP="00724A7D">
            <w:pPr>
              <w:keepNext/>
              <w:keepLines/>
              <w:spacing w:after="0"/>
              <w:rPr>
                <w:rFonts w:ascii="Arial" w:hAnsi="Arial"/>
                <w:b/>
                <w:i/>
                <w:sz w:val="18"/>
                <w:lang w:eastAsia="en-GB"/>
              </w:rPr>
            </w:pPr>
            <w:proofErr w:type="spellStart"/>
            <w:r w:rsidRPr="000E4E7F">
              <w:rPr>
                <w:rFonts w:ascii="Arial" w:hAnsi="Arial"/>
                <w:b/>
                <w:i/>
                <w:sz w:val="18"/>
                <w:lang w:eastAsia="en-GB"/>
              </w:rPr>
              <w:t>endc-ReleaseAndAdd</w:t>
            </w:r>
            <w:proofErr w:type="spellEnd"/>
          </w:p>
          <w:p w14:paraId="61700B13" w14:textId="77777777" w:rsidR="00A525BF" w:rsidRPr="000E4E7F" w:rsidRDefault="00A525BF" w:rsidP="00724A7D">
            <w:pPr>
              <w:keepNext/>
              <w:keepLines/>
              <w:spacing w:after="0"/>
              <w:rPr>
                <w:rFonts w:ascii="Arial" w:hAnsi="Arial"/>
                <w:b/>
                <w:bCs/>
                <w:i/>
                <w:noProof/>
                <w:sz w:val="18"/>
                <w:lang w:eastAsia="en-GB"/>
              </w:rPr>
            </w:pPr>
            <w:r w:rsidRPr="000E4E7F">
              <w:rPr>
                <w:rFonts w:ascii="Arial" w:hAnsi="Arial"/>
                <w:sz w:val="18"/>
                <w:lang w:eastAsia="en-GB"/>
              </w:rPr>
              <w:t>A one-shot field indicating whether</w:t>
            </w:r>
            <w:r w:rsidRPr="000E4E7F">
              <w:rPr>
                <w:lang w:eastAsia="en-GB"/>
              </w:rPr>
              <w:t xml:space="preserve"> </w:t>
            </w:r>
            <w:r w:rsidRPr="000E4E7F">
              <w:rPr>
                <w:rFonts w:ascii="Arial" w:hAnsi="Arial"/>
                <w:sz w:val="18"/>
                <w:lang w:eastAsia="en-GB"/>
              </w:rPr>
              <w:t xml:space="preserve">the UE simultaneously releases and adds all the NR SCG related configuration within </w:t>
            </w:r>
            <w:r w:rsidRPr="000E4E7F">
              <w:rPr>
                <w:rFonts w:ascii="Arial" w:hAnsi="Arial"/>
                <w:i/>
                <w:sz w:val="18"/>
                <w:lang w:eastAsia="en-GB"/>
              </w:rPr>
              <w:t>nr-Config</w:t>
            </w:r>
            <w:r w:rsidRPr="000E4E7F">
              <w:rPr>
                <w:rFonts w:ascii="Arial" w:hAnsi="Arial"/>
                <w:sz w:val="18"/>
                <w:lang w:eastAsia="en-GB"/>
              </w:rPr>
              <w:t xml:space="preserve">, i.e. the configuration set by the </w:t>
            </w:r>
            <w:r w:rsidRPr="000E4E7F">
              <w:rPr>
                <w:rFonts w:ascii="Arial" w:hAnsi="Arial"/>
                <w:bCs/>
                <w:noProof/>
                <w:sz w:val="18"/>
                <w:lang w:eastAsia="en-GB"/>
              </w:rPr>
              <w:t xml:space="preserve">NR </w:t>
            </w:r>
            <w:r w:rsidRPr="000E4E7F">
              <w:rPr>
                <w:rFonts w:ascii="Arial" w:hAnsi="Arial"/>
                <w:bCs/>
                <w:i/>
                <w:noProof/>
                <w:sz w:val="18"/>
                <w:lang w:eastAsia="en-GB"/>
              </w:rPr>
              <w:t>RRCReconfiguration</w:t>
            </w:r>
            <w:r w:rsidRPr="000E4E7F">
              <w:rPr>
                <w:rFonts w:ascii="Arial" w:hAnsi="Arial"/>
                <w:bCs/>
                <w:noProof/>
                <w:sz w:val="18"/>
                <w:lang w:eastAsia="en-GB"/>
              </w:rPr>
              <w:t xml:space="preserve"> message (e.g. </w:t>
            </w:r>
            <w:proofErr w:type="spellStart"/>
            <w:r w:rsidRPr="000E4E7F">
              <w:rPr>
                <w:rFonts w:ascii="Arial" w:hAnsi="Arial"/>
                <w:i/>
                <w:sz w:val="18"/>
                <w:lang w:eastAsia="zh-CN"/>
              </w:rPr>
              <w:t>secondaryCellGroup</w:t>
            </w:r>
            <w:proofErr w:type="spellEnd"/>
            <w:r w:rsidRPr="000E4E7F">
              <w:rPr>
                <w:rFonts w:ascii="Arial" w:hAnsi="Arial"/>
                <w:i/>
                <w:sz w:val="18"/>
                <w:lang w:eastAsia="zh-CN"/>
              </w:rPr>
              <w:t>, SRB3</w:t>
            </w:r>
            <w:r w:rsidRPr="000E4E7F">
              <w:rPr>
                <w:rFonts w:ascii="Arial" w:hAnsi="Arial"/>
                <w:sz w:val="18"/>
                <w:lang w:eastAsia="zh-CN"/>
              </w:rPr>
              <w:t xml:space="preserve"> and </w:t>
            </w:r>
            <w:proofErr w:type="spellStart"/>
            <w:r w:rsidRPr="000E4E7F">
              <w:rPr>
                <w:rFonts w:ascii="Arial" w:hAnsi="Arial"/>
                <w:i/>
                <w:sz w:val="18"/>
                <w:lang w:eastAsia="zh-CN"/>
              </w:rPr>
              <w:t>measConfig</w:t>
            </w:r>
            <w:proofErr w:type="spellEnd"/>
            <w:r w:rsidRPr="000E4E7F">
              <w:rPr>
                <w:rFonts w:ascii="Arial" w:hAnsi="Arial"/>
                <w:i/>
                <w:sz w:val="18"/>
                <w:lang w:eastAsia="zh-CN"/>
              </w:rPr>
              <w:t>)</w:t>
            </w:r>
            <w:r w:rsidRPr="000E4E7F">
              <w:rPr>
                <w:rFonts w:ascii="Arial" w:hAnsi="Arial"/>
                <w:sz w:val="18"/>
                <w:lang w:eastAsia="en-GB"/>
              </w:rPr>
              <w:t>.</w:t>
            </w:r>
          </w:p>
        </w:tc>
      </w:tr>
      <w:tr w:rsidR="00A525BF" w:rsidRPr="000E4E7F" w14:paraId="16921F7C" w14:textId="77777777" w:rsidTr="00724A7D">
        <w:trPr>
          <w:cantSplit/>
        </w:trPr>
        <w:tc>
          <w:tcPr>
            <w:tcW w:w="9639" w:type="dxa"/>
          </w:tcPr>
          <w:p w14:paraId="33E1C65E" w14:textId="77777777" w:rsidR="00A525BF" w:rsidRPr="000E4E7F" w:rsidRDefault="00A525BF" w:rsidP="00724A7D">
            <w:pPr>
              <w:pStyle w:val="TAL"/>
              <w:rPr>
                <w:b/>
                <w:bCs/>
                <w:i/>
                <w:noProof/>
                <w:lang w:eastAsia="en-GB"/>
              </w:rPr>
            </w:pPr>
            <w:r w:rsidRPr="000E4E7F">
              <w:rPr>
                <w:b/>
                <w:bCs/>
                <w:i/>
                <w:noProof/>
                <w:lang w:eastAsia="en-GB"/>
              </w:rPr>
              <w:t>fullConfig</w:t>
            </w:r>
          </w:p>
          <w:p w14:paraId="7783CE66" w14:textId="77777777" w:rsidR="00A525BF" w:rsidRPr="000E4E7F" w:rsidRDefault="00A525BF" w:rsidP="00724A7D">
            <w:pPr>
              <w:pStyle w:val="TAL"/>
              <w:rPr>
                <w:bCs/>
                <w:noProof/>
                <w:lang w:eastAsia="en-GB"/>
              </w:rPr>
            </w:pPr>
            <w:r w:rsidRPr="000E4E7F">
              <w:rPr>
                <w:bCs/>
                <w:noProof/>
                <w:lang w:eastAsia="en-GB"/>
              </w:rPr>
              <w:t xml:space="preserve">Indicates the full configuration option is applicable for the RRC Connection Reconfiguration message for intra-system intra-RAT handover. For inter-RAT handover from NR to E-UTRA, </w:t>
            </w:r>
            <w:r w:rsidRPr="000E4E7F">
              <w:rPr>
                <w:bCs/>
                <w:i/>
                <w:noProof/>
                <w:lang w:eastAsia="en-GB"/>
              </w:rPr>
              <w:t>fullConfig</w:t>
            </w:r>
            <w:r w:rsidRPr="000E4E7F">
              <w:rPr>
                <w:bCs/>
                <w:noProof/>
                <w:lang w:eastAsia="en-GB"/>
              </w:rPr>
              <w:t xml:space="preserve"> indicates whether or not delta signalling of SDAP/PDCP from source RAT is applicable.</w:t>
            </w:r>
            <w:r w:rsidRPr="000E4E7F">
              <w:rPr>
                <w:rFonts w:cs="Arial"/>
                <w:bCs/>
                <w:noProof/>
                <w:lang w:eastAsia="en-GB"/>
              </w:rPr>
              <w:t xml:space="preserve"> This field is absent when the </w:t>
            </w:r>
            <w:r w:rsidRPr="000E4E7F">
              <w:rPr>
                <w:rFonts w:cs="Arial"/>
                <w:bCs/>
                <w:i/>
                <w:noProof/>
                <w:lang w:eastAsia="en-GB"/>
              </w:rPr>
              <w:t>RRCConnectionReconfiguration</w:t>
            </w:r>
            <w:r w:rsidRPr="000E4E7F">
              <w:rPr>
                <w:rFonts w:cs="Arial"/>
                <w:bCs/>
                <w:noProof/>
                <w:lang w:eastAsia="en-GB"/>
              </w:rPr>
              <w:t xml:space="preserve"> message is generated by the E-UTRA SCG.</w:t>
            </w:r>
          </w:p>
        </w:tc>
      </w:tr>
      <w:tr w:rsidR="00A525BF" w:rsidRPr="000E4E7F" w14:paraId="314B2C6E" w14:textId="77777777" w:rsidTr="00724A7D">
        <w:trPr>
          <w:cantSplit/>
        </w:trPr>
        <w:tc>
          <w:tcPr>
            <w:tcW w:w="9639" w:type="dxa"/>
          </w:tcPr>
          <w:p w14:paraId="7ECE9868" w14:textId="77777777" w:rsidR="00A525BF" w:rsidRPr="000E4E7F" w:rsidRDefault="00A525BF" w:rsidP="00724A7D">
            <w:pPr>
              <w:pStyle w:val="TAL"/>
              <w:rPr>
                <w:b/>
                <w:bCs/>
                <w:i/>
                <w:noProof/>
                <w:lang w:eastAsia="en-GB"/>
              </w:rPr>
            </w:pPr>
            <w:r w:rsidRPr="000E4E7F">
              <w:rPr>
                <w:b/>
                <w:bCs/>
                <w:i/>
                <w:noProof/>
                <w:lang w:eastAsia="en-GB"/>
              </w:rPr>
              <w:t>harq-Offset-r15</w:t>
            </w:r>
          </w:p>
          <w:p w14:paraId="56B9CF1B" w14:textId="2A9FB740" w:rsidR="00A525BF" w:rsidRPr="000E4E7F" w:rsidRDefault="00A525BF" w:rsidP="00724A7D">
            <w:pPr>
              <w:pStyle w:val="TAL"/>
              <w:rPr>
                <w:bCs/>
                <w:noProof/>
                <w:lang w:eastAsia="en-GB"/>
              </w:rPr>
            </w:pPr>
            <w:r w:rsidRPr="000E4E7F">
              <w:rPr>
                <w:bCs/>
                <w:noProof/>
                <w:lang w:eastAsia="en-GB"/>
              </w:rPr>
              <w:t>Indicates a HARQ subframe offset that is applied to the subframes designated as UL in the associated subrame assignment</w:t>
            </w:r>
            <w:r w:rsidRPr="000E4E7F">
              <w:rPr>
                <w:rFonts w:eastAsia="Malgun Gothic"/>
                <w:lang w:eastAsia="en-GB"/>
              </w:rPr>
              <w:t>, see TS 36.213 [23]</w:t>
            </w:r>
            <w:r w:rsidRPr="000E4E7F">
              <w:rPr>
                <w:bCs/>
                <w:noProof/>
                <w:lang w:eastAsia="en-GB"/>
              </w:rPr>
              <w:t>.</w:t>
            </w:r>
            <w:ins w:id="971" w:author="RAN2-109bis-e-updated" w:date="2020-05-04T21:45:00Z">
              <w:r w:rsidR="004963A3">
                <w:rPr>
                  <w:bCs/>
                  <w:noProof/>
                  <w:lang w:eastAsia="en-GB"/>
                </w:rPr>
                <w:t xml:space="preserve"> </w:t>
              </w:r>
              <w:r w:rsidR="004963A3" w:rsidRPr="000E4E7F">
                <w:rPr>
                  <w:rFonts w:cs="Arial"/>
                  <w:bCs/>
                  <w:noProof/>
                  <w:szCs w:val="18"/>
                  <w:lang w:eastAsia="en-GB"/>
                </w:rPr>
                <w:t xml:space="preserve">When </w:t>
              </w:r>
            </w:ins>
            <w:ins w:id="972" w:author="RAN2-109bis-e-updated" w:date="2020-05-04T21:47:00Z">
              <w:r w:rsidR="004963A3">
                <w:rPr>
                  <w:rFonts w:cs="Arial"/>
                  <w:bCs/>
                  <w:noProof/>
                  <w:szCs w:val="18"/>
                  <w:lang w:eastAsia="en-GB"/>
                </w:rPr>
                <w:t>configured in EN-DC with LTE TDD PCell</w:t>
              </w:r>
              <w:r w:rsidR="004963A3">
                <w:rPr>
                  <w:rFonts w:cs="Arial"/>
                  <w:bCs/>
                  <w:i/>
                  <w:iCs/>
                  <w:noProof/>
                  <w:szCs w:val="18"/>
                  <w:lang w:eastAsia="en-GB"/>
                </w:rPr>
                <w:t>,</w:t>
              </w:r>
            </w:ins>
            <w:ins w:id="973" w:author="RAN2-109bis-e-updated" w:date="2020-05-04T21:45:00Z">
              <w:r w:rsidR="004963A3" w:rsidRPr="000E4E7F">
                <w:rPr>
                  <w:rFonts w:cs="Arial"/>
                  <w:bCs/>
                  <w:noProof/>
                  <w:szCs w:val="18"/>
                  <w:lang w:eastAsia="en-GB"/>
                </w:rPr>
                <w:t xml:space="preserve"> the network ensures it does not violate the TDD configuration in SIB1, and the value range of this field is {0,1,2,5,6}.</w:t>
              </w:r>
            </w:ins>
          </w:p>
        </w:tc>
      </w:tr>
      <w:tr w:rsidR="00A525BF" w:rsidRPr="000E4E7F" w14:paraId="776B1C5F" w14:textId="77777777" w:rsidTr="00724A7D">
        <w:trPr>
          <w:cantSplit/>
          <w:trHeight w:val="609"/>
        </w:trPr>
        <w:tc>
          <w:tcPr>
            <w:tcW w:w="9639" w:type="dxa"/>
          </w:tcPr>
          <w:p w14:paraId="2BF447D6" w14:textId="1DD724B9" w:rsidR="00A525BF" w:rsidRPr="000E4E7F" w:rsidDel="00F8654D" w:rsidRDefault="00A525BF" w:rsidP="00724A7D">
            <w:pPr>
              <w:pStyle w:val="TAL"/>
              <w:rPr>
                <w:del w:id="974" w:author="RAN2-109bis-e-updated" w:date="2020-05-04T21:50:00Z"/>
                <w:b/>
                <w:bCs/>
                <w:i/>
                <w:iCs/>
                <w:noProof/>
                <w:lang w:eastAsia="en-GB"/>
              </w:rPr>
            </w:pPr>
            <w:del w:id="975" w:author="RAN2-109bis-e-updated" w:date="2020-05-04T21:50:00Z">
              <w:r w:rsidRPr="000E4E7F" w:rsidDel="00F8654D">
                <w:rPr>
                  <w:b/>
                  <w:bCs/>
                  <w:i/>
                  <w:iCs/>
                  <w:noProof/>
                  <w:lang w:eastAsia="en-GB"/>
                </w:rPr>
                <w:delText>harq-Offset-r16</w:delText>
              </w:r>
            </w:del>
          </w:p>
          <w:p w14:paraId="5574A858" w14:textId="7F28332B" w:rsidR="00A525BF" w:rsidRPr="000E4E7F" w:rsidRDefault="00A525BF" w:rsidP="00724A7D">
            <w:pPr>
              <w:pStyle w:val="TAL"/>
              <w:rPr>
                <w:b/>
                <w:bCs/>
                <w:i/>
                <w:noProof/>
                <w:lang w:eastAsia="en-GB"/>
              </w:rPr>
            </w:pPr>
            <w:del w:id="976" w:author="RAN2-109bis-e-updated" w:date="2020-05-04T21:50:00Z">
              <w:r w:rsidRPr="000E4E7F" w:rsidDel="00F8654D">
                <w:rPr>
                  <w:bCs/>
                  <w:noProof/>
                  <w:lang w:eastAsia="en-GB"/>
                </w:rPr>
                <w:delText>Indicates a HARQ subframe offset that is applied to the subframes designated as UL in the associated subrame assignment</w:delText>
              </w:r>
              <w:r w:rsidRPr="000E4E7F" w:rsidDel="00F8654D">
                <w:rPr>
                  <w:rFonts w:eastAsia="Malgun Gothic"/>
                  <w:lang w:eastAsia="en-GB"/>
                </w:rPr>
                <w:delText>, see TS 36.213 [23]</w:delText>
              </w:r>
              <w:r w:rsidRPr="000E4E7F" w:rsidDel="00F8654D">
                <w:rPr>
                  <w:bCs/>
                  <w:noProof/>
                  <w:lang w:eastAsia="en-GB"/>
                </w:rPr>
                <w:delText>.</w:delText>
              </w:r>
              <w:r w:rsidRPr="000E4E7F" w:rsidDel="00F8654D">
                <w:rPr>
                  <w:rFonts w:cs="Arial"/>
                  <w:bCs/>
                  <w:noProof/>
                  <w:szCs w:val="18"/>
                  <w:lang w:eastAsia="en-GB"/>
                </w:rPr>
                <w:delText xml:space="preserve"> When configured in EN-DC with LTE TDD PCell, the network ensures it does not violate the TDD configuration in SIB1, and the value range of this field is {0,1,2,5,6}.</w:delText>
              </w:r>
            </w:del>
          </w:p>
        </w:tc>
      </w:tr>
      <w:tr w:rsidR="00A525BF" w:rsidRPr="000E4E7F" w14:paraId="19E09FA8" w14:textId="77777777" w:rsidTr="00724A7D">
        <w:trPr>
          <w:cantSplit/>
        </w:trPr>
        <w:tc>
          <w:tcPr>
            <w:tcW w:w="9639" w:type="dxa"/>
          </w:tcPr>
          <w:p w14:paraId="632C51A2" w14:textId="77777777" w:rsidR="00A525BF" w:rsidRPr="000E4E7F" w:rsidRDefault="00A525BF" w:rsidP="00724A7D">
            <w:pPr>
              <w:pStyle w:val="TAL"/>
              <w:rPr>
                <w:b/>
                <w:bCs/>
                <w:i/>
                <w:noProof/>
                <w:lang w:eastAsia="en-GB"/>
              </w:rPr>
            </w:pPr>
            <w:r w:rsidRPr="000E4E7F">
              <w:rPr>
                <w:b/>
                <w:bCs/>
                <w:i/>
                <w:noProof/>
                <w:lang w:eastAsia="en-GB"/>
              </w:rPr>
              <w:t>keyChangeIndicator</w:t>
            </w:r>
          </w:p>
          <w:p w14:paraId="3644AE0F" w14:textId="77777777" w:rsidR="00A525BF" w:rsidRPr="000E4E7F" w:rsidRDefault="00A525BF" w:rsidP="00724A7D">
            <w:pPr>
              <w:pStyle w:val="TAL"/>
              <w:rPr>
                <w:bCs/>
                <w:noProof/>
                <w:lang w:eastAsia="en-GB"/>
              </w:rPr>
            </w:pPr>
            <w:r w:rsidRPr="000E4E7F">
              <w:rPr>
                <w:bCs/>
                <w:noProof/>
                <w:lang w:eastAsia="en-GB"/>
              </w:rPr>
              <w:t>If UE is connected to EPC, true is used only in an intra-cell handover when a K</w:t>
            </w:r>
            <w:r w:rsidRPr="000E4E7F">
              <w:rPr>
                <w:bCs/>
                <w:noProof/>
                <w:vertAlign w:val="subscript"/>
                <w:lang w:eastAsia="en-GB"/>
              </w:rPr>
              <w:t>eNB</w:t>
            </w:r>
            <w:r w:rsidRPr="000E4E7F">
              <w:rPr>
                <w:bCs/>
                <w:noProof/>
                <w:lang w:eastAsia="en-GB"/>
              </w:rPr>
              <w:t xml:space="preserve"> key is derived from a K</w:t>
            </w:r>
            <w:r w:rsidRPr="000E4E7F">
              <w:rPr>
                <w:bCs/>
                <w:noProof/>
                <w:vertAlign w:val="subscript"/>
                <w:lang w:eastAsia="en-GB"/>
              </w:rPr>
              <w:t>ASME</w:t>
            </w:r>
            <w:r w:rsidRPr="000E4E7F">
              <w:rPr>
                <w:bCs/>
                <w:noProof/>
                <w:lang w:eastAsia="en-GB"/>
              </w:rPr>
              <w:t xml:space="preserve"> key taken into use through the latest successful NAS SMC procedure, as described in TS 33.401 [32] for K</w:t>
            </w:r>
            <w:r w:rsidRPr="000E4E7F">
              <w:rPr>
                <w:bCs/>
                <w:noProof/>
                <w:vertAlign w:val="subscript"/>
                <w:lang w:eastAsia="en-GB"/>
              </w:rPr>
              <w:t>eNB</w:t>
            </w:r>
            <w:r w:rsidRPr="000E4E7F">
              <w:rPr>
                <w:bCs/>
                <w:noProof/>
                <w:lang w:eastAsia="en-GB"/>
              </w:rPr>
              <w:t xml:space="preserve"> re-keying. false is used in an intra-LTE handover when the new K</w:t>
            </w:r>
            <w:r w:rsidRPr="000E4E7F">
              <w:rPr>
                <w:bCs/>
                <w:noProof/>
                <w:vertAlign w:val="subscript"/>
                <w:lang w:eastAsia="en-GB"/>
              </w:rPr>
              <w:t>eNB</w:t>
            </w:r>
            <w:r w:rsidRPr="000E4E7F">
              <w:rPr>
                <w:bCs/>
                <w:noProof/>
                <w:lang w:eastAsia="en-GB"/>
              </w:rPr>
              <w:t xml:space="preserve"> key is obtained from the current K</w:t>
            </w:r>
            <w:r w:rsidRPr="000E4E7F">
              <w:rPr>
                <w:bCs/>
                <w:noProof/>
                <w:vertAlign w:val="subscript"/>
                <w:lang w:eastAsia="en-GB"/>
              </w:rPr>
              <w:t>eNB</w:t>
            </w:r>
            <w:r w:rsidRPr="000E4E7F">
              <w:rPr>
                <w:bCs/>
                <w:noProof/>
                <w:lang w:eastAsia="en-GB"/>
              </w:rPr>
              <w:t xml:space="preserve"> key or from the NH as described in TS 33.401 [32].</w:t>
            </w:r>
          </w:p>
          <w:p w14:paraId="03D6591C" w14:textId="77777777" w:rsidR="00A525BF" w:rsidRPr="000E4E7F" w:rsidRDefault="00A525BF" w:rsidP="00724A7D">
            <w:pPr>
              <w:pStyle w:val="TAL"/>
              <w:rPr>
                <w:bCs/>
                <w:noProof/>
                <w:lang w:eastAsia="en-GB"/>
              </w:rPr>
            </w:pPr>
            <w:r w:rsidRPr="000E4E7F">
              <w:rPr>
                <w:bCs/>
                <w:noProof/>
                <w:lang w:eastAsia="en-GB"/>
              </w:rPr>
              <w:t>If UE is connected to 5GC, with keyChangeIndicator-r15, true is used in an intra-cell handover when a K</w:t>
            </w:r>
            <w:r w:rsidRPr="000E4E7F">
              <w:rPr>
                <w:bCs/>
                <w:noProof/>
                <w:vertAlign w:val="subscript"/>
                <w:lang w:eastAsia="en-GB"/>
              </w:rPr>
              <w:t>eNB</w:t>
            </w:r>
            <w:r w:rsidRPr="000E4E7F">
              <w:rPr>
                <w:bCs/>
                <w:noProof/>
                <w:lang w:eastAsia="en-GB"/>
              </w:rPr>
              <w:t xml:space="preserve"> key is derived from a K</w:t>
            </w:r>
            <w:r w:rsidRPr="000E4E7F">
              <w:rPr>
                <w:bCs/>
                <w:noProof/>
                <w:vertAlign w:val="subscript"/>
                <w:lang w:eastAsia="en-GB"/>
              </w:rPr>
              <w:t>AMF</w:t>
            </w:r>
            <w:r w:rsidRPr="000E4E7F">
              <w:rPr>
                <w:bCs/>
                <w:noProof/>
                <w:lang w:eastAsia="en-GB"/>
              </w:rPr>
              <w:t xml:space="preserve"> key taken into use through the latest successful NAS SMC procedure, as described in TS 33.501 [86] for K</w:t>
            </w:r>
            <w:r w:rsidRPr="000E4E7F">
              <w:rPr>
                <w:bCs/>
                <w:noProof/>
                <w:vertAlign w:val="subscript"/>
                <w:lang w:eastAsia="en-GB"/>
              </w:rPr>
              <w:t>eNB</w:t>
            </w:r>
            <w:r w:rsidRPr="000E4E7F">
              <w:rPr>
                <w:bCs/>
                <w:noProof/>
                <w:lang w:eastAsia="en-GB"/>
              </w:rPr>
              <w:t xml:space="preserve"> re-keying.</w:t>
            </w:r>
          </w:p>
          <w:p w14:paraId="51252A9D" w14:textId="77777777" w:rsidR="00A525BF" w:rsidRPr="000E4E7F" w:rsidRDefault="00A525BF" w:rsidP="00724A7D">
            <w:pPr>
              <w:pStyle w:val="TAL"/>
              <w:rPr>
                <w:bCs/>
                <w:noProof/>
                <w:lang w:eastAsia="en-GB"/>
              </w:rPr>
            </w:pPr>
            <w:r w:rsidRPr="000E4E7F">
              <w:rPr>
                <w:bCs/>
                <w:noProof/>
                <w:lang w:eastAsia="en-GB"/>
              </w:rPr>
              <w:t>False is used for intra-system handover when the new K</w:t>
            </w:r>
            <w:r w:rsidRPr="000E4E7F">
              <w:rPr>
                <w:bCs/>
                <w:noProof/>
                <w:vertAlign w:val="subscript"/>
                <w:lang w:eastAsia="en-GB"/>
              </w:rPr>
              <w:t>eNB</w:t>
            </w:r>
            <w:r w:rsidRPr="000E4E7F">
              <w:rPr>
                <w:bCs/>
                <w:noProof/>
                <w:lang w:eastAsia="en-GB"/>
              </w:rPr>
              <w:t xml:space="preserve"> key is obtained from the current K</w:t>
            </w:r>
            <w:r w:rsidRPr="000E4E7F">
              <w:rPr>
                <w:bCs/>
                <w:noProof/>
                <w:vertAlign w:val="subscript"/>
                <w:lang w:eastAsia="en-GB"/>
              </w:rPr>
              <w:t>eNB</w:t>
            </w:r>
            <w:r w:rsidRPr="000E4E7F">
              <w:rPr>
                <w:bCs/>
                <w:noProof/>
                <w:lang w:eastAsia="en-GB"/>
              </w:rPr>
              <w:t xml:space="preserve"> key or from the NH as described in TS 33.501 [86]. True is also used in NG based handover procedure with K</w:t>
            </w:r>
            <w:r w:rsidRPr="000E4E7F">
              <w:rPr>
                <w:bCs/>
                <w:noProof/>
                <w:vertAlign w:val="subscript"/>
                <w:lang w:eastAsia="en-GB"/>
              </w:rPr>
              <w:t>AMF</w:t>
            </w:r>
            <w:r w:rsidRPr="000E4E7F">
              <w:rPr>
                <w:bCs/>
                <w:noProof/>
                <w:lang w:eastAsia="en-GB"/>
              </w:rPr>
              <w:t xml:space="preserve"> change, when a K</w:t>
            </w:r>
            <w:r w:rsidRPr="000E4E7F">
              <w:rPr>
                <w:bCs/>
                <w:noProof/>
                <w:vertAlign w:val="subscript"/>
                <w:lang w:eastAsia="en-GB"/>
              </w:rPr>
              <w:t>eNB</w:t>
            </w:r>
            <w:r w:rsidRPr="000E4E7F">
              <w:rPr>
                <w:bCs/>
                <w:noProof/>
                <w:lang w:eastAsia="en-GB"/>
              </w:rPr>
              <w:t xml:space="preserve"> key is derived from the new K</w:t>
            </w:r>
            <w:r w:rsidRPr="000E4E7F">
              <w:rPr>
                <w:bCs/>
                <w:noProof/>
                <w:vertAlign w:val="subscript"/>
                <w:lang w:eastAsia="en-GB"/>
              </w:rPr>
              <w:t>AMF</w:t>
            </w:r>
            <w:r w:rsidRPr="000E4E7F">
              <w:rPr>
                <w:bCs/>
                <w:noProof/>
                <w:lang w:eastAsia="en-GB"/>
              </w:rPr>
              <w:t xml:space="preserve"> key as described in TS 33.501 [86].</w:t>
            </w:r>
          </w:p>
        </w:tc>
      </w:tr>
      <w:tr w:rsidR="00A525BF" w:rsidRPr="000E4E7F" w14:paraId="079DF143" w14:textId="77777777" w:rsidTr="00724A7D">
        <w:trPr>
          <w:cantSplit/>
        </w:trPr>
        <w:tc>
          <w:tcPr>
            <w:tcW w:w="9639" w:type="dxa"/>
          </w:tcPr>
          <w:p w14:paraId="5959A29B" w14:textId="77777777" w:rsidR="00A525BF" w:rsidRPr="000E4E7F" w:rsidRDefault="00A525BF" w:rsidP="00724A7D">
            <w:pPr>
              <w:pStyle w:val="TAL"/>
              <w:rPr>
                <w:b/>
                <w:bCs/>
                <w:i/>
                <w:noProof/>
                <w:lang w:eastAsia="en-GB"/>
              </w:rPr>
            </w:pPr>
            <w:r w:rsidRPr="000E4E7F">
              <w:rPr>
                <w:b/>
                <w:bCs/>
                <w:i/>
                <w:noProof/>
                <w:lang w:eastAsia="en-GB"/>
              </w:rPr>
              <w:t>lwa-Configuration</w:t>
            </w:r>
          </w:p>
          <w:p w14:paraId="5EC00573" w14:textId="77777777" w:rsidR="00A525BF" w:rsidRPr="000E4E7F" w:rsidRDefault="00A525BF" w:rsidP="00724A7D">
            <w:pPr>
              <w:pStyle w:val="TAL"/>
              <w:rPr>
                <w:b/>
                <w:bCs/>
                <w:i/>
                <w:noProof/>
                <w:lang w:eastAsia="en-GB"/>
              </w:rPr>
            </w:pPr>
            <w:r w:rsidRPr="000E4E7F">
              <w:rPr>
                <w:bCs/>
                <w:noProof/>
                <w:lang w:eastAsia="en-GB"/>
              </w:rPr>
              <w:t xml:space="preserve">This field is used to provide parameters for LWA configuration. </w:t>
            </w:r>
            <w:r w:rsidRPr="000E4E7F">
              <w:t xml:space="preserve">E-UTRAN does not simultaneously configure LWA </w:t>
            </w:r>
            <w:r w:rsidRPr="000E4E7F">
              <w:rPr>
                <w:lang w:eastAsia="zh-CN"/>
              </w:rPr>
              <w:t>with</w:t>
            </w:r>
            <w:r w:rsidRPr="000E4E7F">
              <w:t xml:space="preserve"> DC</w:t>
            </w:r>
            <w:r w:rsidRPr="000E4E7F">
              <w:rPr>
                <w:lang w:eastAsia="zh-CN"/>
              </w:rPr>
              <w:t>, LWIP or RCLWI</w:t>
            </w:r>
            <w:r w:rsidRPr="000E4E7F">
              <w:t xml:space="preserve"> for a UE.</w:t>
            </w:r>
          </w:p>
        </w:tc>
      </w:tr>
      <w:tr w:rsidR="00A525BF" w:rsidRPr="000E4E7F" w14:paraId="28FCA97B" w14:textId="77777777" w:rsidTr="00724A7D">
        <w:trPr>
          <w:cantSplit/>
        </w:trPr>
        <w:tc>
          <w:tcPr>
            <w:tcW w:w="9639" w:type="dxa"/>
          </w:tcPr>
          <w:p w14:paraId="513D3AB5" w14:textId="77777777" w:rsidR="00A525BF" w:rsidRPr="000E4E7F" w:rsidRDefault="00A525BF" w:rsidP="00724A7D">
            <w:pPr>
              <w:pStyle w:val="TAL"/>
              <w:rPr>
                <w:b/>
                <w:bCs/>
                <w:i/>
                <w:noProof/>
                <w:lang w:eastAsia="en-GB"/>
              </w:rPr>
            </w:pPr>
            <w:r w:rsidRPr="000E4E7F">
              <w:rPr>
                <w:b/>
                <w:bCs/>
                <w:i/>
                <w:noProof/>
                <w:lang w:eastAsia="en-GB"/>
              </w:rPr>
              <w:lastRenderedPageBreak/>
              <w:t>lwip-Configuration</w:t>
            </w:r>
          </w:p>
          <w:p w14:paraId="35020167" w14:textId="77777777" w:rsidR="00A525BF" w:rsidRPr="000E4E7F" w:rsidRDefault="00A525BF" w:rsidP="00724A7D">
            <w:pPr>
              <w:pStyle w:val="TAL"/>
              <w:rPr>
                <w:b/>
                <w:bCs/>
                <w:i/>
                <w:noProof/>
                <w:lang w:eastAsia="en-GB"/>
              </w:rPr>
            </w:pPr>
            <w:r w:rsidRPr="000E4E7F">
              <w:rPr>
                <w:bCs/>
                <w:noProof/>
                <w:lang w:eastAsia="en-GB"/>
              </w:rPr>
              <w:t>This field is used to provide parameters for LWIP configuration.</w:t>
            </w:r>
            <w:r w:rsidRPr="000E4E7F">
              <w:t xml:space="preserve"> </w:t>
            </w:r>
            <w:bookmarkStart w:id="977" w:name="OLE_LINK208"/>
            <w:bookmarkStart w:id="978" w:name="OLE_LINK209"/>
            <w:r w:rsidRPr="000E4E7F">
              <w:t>E-UTRAN does not simultaneously configure LW</w:t>
            </w:r>
            <w:r w:rsidRPr="000E4E7F">
              <w:rPr>
                <w:lang w:eastAsia="zh-CN"/>
              </w:rPr>
              <w:t>IP</w:t>
            </w:r>
            <w:r w:rsidRPr="000E4E7F">
              <w:t xml:space="preserve"> </w:t>
            </w:r>
            <w:r w:rsidRPr="000E4E7F">
              <w:rPr>
                <w:lang w:eastAsia="zh-CN"/>
              </w:rPr>
              <w:t>with DC,</w:t>
            </w:r>
            <w:r w:rsidRPr="000E4E7F">
              <w:t xml:space="preserve"> </w:t>
            </w:r>
            <w:r w:rsidRPr="000E4E7F">
              <w:rPr>
                <w:lang w:eastAsia="zh-CN"/>
              </w:rPr>
              <w:t>LWA or RCLWI</w:t>
            </w:r>
            <w:r w:rsidRPr="000E4E7F">
              <w:t xml:space="preserve"> for a UE.</w:t>
            </w:r>
            <w:bookmarkEnd w:id="977"/>
            <w:bookmarkEnd w:id="978"/>
          </w:p>
        </w:tc>
      </w:tr>
      <w:tr w:rsidR="00A525BF" w:rsidRPr="000E4E7F" w14:paraId="3337839C" w14:textId="77777777" w:rsidTr="00724A7D">
        <w:trPr>
          <w:cantSplit/>
        </w:trPr>
        <w:tc>
          <w:tcPr>
            <w:tcW w:w="9639" w:type="dxa"/>
          </w:tcPr>
          <w:p w14:paraId="7FFE9E15" w14:textId="77777777" w:rsidR="00A525BF" w:rsidRPr="000E4E7F" w:rsidRDefault="00A525BF" w:rsidP="00724A7D">
            <w:pPr>
              <w:pStyle w:val="TAL"/>
              <w:rPr>
                <w:b/>
                <w:bCs/>
                <w:i/>
                <w:noProof/>
                <w:lang w:eastAsia="en-GB"/>
              </w:rPr>
            </w:pPr>
            <w:r w:rsidRPr="000E4E7F">
              <w:rPr>
                <w:b/>
                <w:bCs/>
                <w:i/>
                <w:noProof/>
                <w:lang w:eastAsia="en-GB"/>
              </w:rPr>
              <w:t>measConfig</w:t>
            </w:r>
          </w:p>
          <w:p w14:paraId="660399FE" w14:textId="77777777" w:rsidR="00A525BF" w:rsidRPr="000E4E7F" w:rsidRDefault="00A525BF" w:rsidP="00724A7D">
            <w:pPr>
              <w:pStyle w:val="TAL"/>
              <w:rPr>
                <w:b/>
                <w:bCs/>
                <w:i/>
                <w:noProof/>
                <w:lang w:eastAsia="en-GB"/>
              </w:rPr>
            </w:pPr>
            <w:r w:rsidRPr="000E4E7F">
              <w:rPr>
                <w:bCs/>
                <w:noProof/>
                <w:lang w:eastAsia="en-GB"/>
              </w:rPr>
              <w:t>Measurements that E-UTRAN may configure when the UE is not configured with NE-DC</w:t>
            </w:r>
            <w:r w:rsidRPr="000E4E7F">
              <w:t>.</w:t>
            </w:r>
          </w:p>
        </w:tc>
      </w:tr>
      <w:tr w:rsidR="00A525BF" w:rsidRPr="000E4E7F" w14:paraId="185B2B69" w14:textId="77777777" w:rsidTr="00724A7D">
        <w:trPr>
          <w:cantSplit/>
        </w:trPr>
        <w:tc>
          <w:tcPr>
            <w:tcW w:w="9639" w:type="dxa"/>
          </w:tcPr>
          <w:p w14:paraId="73C0C572" w14:textId="77777777" w:rsidR="00A525BF" w:rsidRPr="000E4E7F" w:rsidRDefault="00A525BF" w:rsidP="00724A7D">
            <w:pPr>
              <w:pStyle w:val="TAL"/>
              <w:rPr>
                <w:b/>
                <w:bCs/>
                <w:i/>
                <w:noProof/>
                <w:lang w:eastAsia="en-GB"/>
              </w:rPr>
            </w:pPr>
            <w:r w:rsidRPr="000E4E7F">
              <w:rPr>
                <w:b/>
                <w:bCs/>
                <w:i/>
                <w:noProof/>
                <w:lang w:eastAsia="en-GB"/>
              </w:rPr>
              <w:t>measConfigSN</w:t>
            </w:r>
          </w:p>
          <w:p w14:paraId="45639515" w14:textId="77777777" w:rsidR="00A525BF" w:rsidRPr="000E4E7F" w:rsidRDefault="00A525BF" w:rsidP="00724A7D">
            <w:pPr>
              <w:pStyle w:val="TAL"/>
              <w:rPr>
                <w:b/>
                <w:bCs/>
                <w:i/>
                <w:noProof/>
                <w:lang w:eastAsia="en-GB"/>
              </w:rPr>
            </w:pPr>
            <w:r w:rsidRPr="000E4E7F">
              <w:rPr>
                <w:bCs/>
                <w:noProof/>
                <w:lang w:eastAsia="en-GB"/>
              </w:rPr>
              <w:t>Measurements that E-UTRAN may configure when the UE is configured with NE-DC and for which reports are carried within an NR RRC message</w:t>
            </w:r>
            <w:r w:rsidRPr="000E4E7F">
              <w:t>.</w:t>
            </w:r>
          </w:p>
        </w:tc>
      </w:tr>
      <w:tr w:rsidR="00A525BF" w:rsidRPr="000E4E7F" w14:paraId="45C05B9F" w14:textId="77777777" w:rsidTr="00724A7D">
        <w:trPr>
          <w:cantSplit/>
        </w:trPr>
        <w:tc>
          <w:tcPr>
            <w:tcW w:w="9639" w:type="dxa"/>
          </w:tcPr>
          <w:p w14:paraId="7C9D1A61" w14:textId="77777777" w:rsidR="00A525BF" w:rsidRPr="000E4E7F" w:rsidRDefault="00A525BF" w:rsidP="00724A7D">
            <w:pPr>
              <w:pStyle w:val="TAL"/>
              <w:rPr>
                <w:b/>
                <w:bCs/>
                <w:i/>
                <w:noProof/>
                <w:lang w:eastAsia="en-GB"/>
              </w:rPr>
            </w:pPr>
            <w:r w:rsidRPr="000E4E7F">
              <w:rPr>
                <w:b/>
                <w:bCs/>
                <w:i/>
                <w:noProof/>
                <w:lang w:eastAsia="en-GB"/>
              </w:rPr>
              <w:t>nas-Container</w:t>
            </w:r>
          </w:p>
          <w:p w14:paraId="320A0721" w14:textId="77777777" w:rsidR="00A525BF" w:rsidRPr="000E4E7F" w:rsidRDefault="00A525BF" w:rsidP="00724A7D">
            <w:pPr>
              <w:pStyle w:val="TAL"/>
              <w:rPr>
                <w:b/>
                <w:bCs/>
                <w:i/>
                <w:noProof/>
                <w:lang w:eastAsia="en-GB"/>
              </w:rPr>
            </w:pPr>
            <w:r w:rsidRPr="000E4E7F">
              <w:rPr>
                <w:bCs/>
                <w:noProof/>
                <w:lang w:eastAsia="en-GB"/>
              </w:rPr>
              <w:t xml:space="preserve">This field is used to </w:t>
            </w:r>
            <w:r w:rsidRPr="000E4E7F">
              <w:rPr>
                <w:lang w:eastAsia="en-GB"/>
              </w:rPr>
              <w:t>transfer</w:t>
            </w:r>
            <w:r w:rsidRPr="000E4E7F">
              <w:rPr>
                <w:iCs/>
                <w:lang w:eastAsia="en-GB"/>
              </w:rPr>
              <w:t xml:space="preserve"> UE specific NAS layer information between the network and the UE. The RRC layer is transparent for this field, although, if included, it affects activation of AS- security</w:t>
            </w:r>
            <w:r w:rsidRPr="000E4E7F">
              <w:rPr>
                <w:bCs/>
                <w:noProof/>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A525BF" w:rsidRPr="000E4E7F" w14:paraId="4A949ACB" w14:textId="77777777" w:rsidTr="00724A7D">
        <w:trPr>
          <w:cantSplit/>
        </w:trPr>
        <w:tc>
          <w:tcPr>
            <w:tcW w:w="9639" w:type="dxa"/>
          </w:tcPr>
          <w:p w14:paraId="7F87CC68" w14:textId="77777777" w:rsidR="00A525BF" w:rsidRPr="000E4E7F" w:rsidRDefault="00A525BF" w:rsidP="00724A7D">
            <w:pPr>
              <w:pStyle w:val="TAL"/>
              <w:rPr>
                <w:b/>
                <w:bCs/>
                <w:i/>
                <w:noProof/>
                <w:lang w:eastAsia="en-GB"/>
              </w:rPr>
            </w:pPr>
            <w:r w:rsidRPr="000E4E7F">
              <w:rPr>
                <w:b/>
                <w:bCs/>
                <w:i/>
                <w:noProof/>
                <w:lang w:eastAsia="en-GB"/>
              </w:rPr>
              <w:t>nas-securityParamToEUTRA</w:t>
            </w:r>
          </w:p>
          <w:p w14:paraId="17B9B655" w14:textId="77777777" w:rsidR="00A525BF" w:rsidRPr="000E4E7F" w:rsidRDefault="00A525BF" w:rsidP="00724A7D">
            <w:pPr>
              <w:pStyle w:val="TAL"/>
              <w:rPr>
                <w:bCs/>
                <w:noProof/>
                <w:lang w:eastAsia="en-GB"/>
              </w:rPr>
            </w:pPr>
            <w:r w:rsidRPr="000E4E7F">
              <w:rPr>
                <w:bCs/>
                <w:noProof/>
                <w:lang w:eastAsia="en-GB"/>
              </w:rPr>
              <w:t xml:space="preserve">This field is used to </w:t>
            </w:r>
            <w:r w:rsidRPr="000E4E7F">
              <w:rPr>
                <w:lang w:eastAsia="en-GB"/>
              </w:rPr>
              <w:t>transfer</w:t>
            </w:r>
            <w:r w:rsidRPr="000E4E7F">
              <w:rPr>
                <w:iCs/>
                <w:lang w:eastAsia="en-GB"/>
              </w:rPr>
              <w:t xml:space="preserve"> UE specific NAS layer information between the network and the UE. The RRC layer is transparent for this field, although, if included, it affects activation of AS- security</w:t>
            </w:r>
            <w:r w:rsidRPr="000E4E7F">
              <w:rPr>
                <w:bCs/>
                <w:noProof/>
                <w:lang w:eastAsia="en-GB"/>
              </w:rPr>
              <w:t xml:space="preserve"> after inter-RAT handover to E-UTRA/EPC or inter-system handover to E-UTRA/EPC. The content is defined in TS 24.301 [35]. This field is not used for handover from 5GC.</w:t>
            </w:r>
          </w:p>
        </w:tc>
      </w:tr>
      <w:tr w:rsidR="00A525BF" w:rsidRPr="000E4E7F" w14:paraId="16C81D0A" w14:textId="77777777" w:rsidTr="00724A7D">
        <w:trPr>
          <w:cantSplit/>
          <w:tblHeader/>
        </w:trPr>
        <w:tc>
          <w:tcPr>
            <w:tcW w:w="9639" w:type="dxa"/>
          </w:tcPr>
          <w:p w14:paraId="42033543" w14:textId="77777777" w:rsidR="00A525BF" w:rsidRPr="000E4E7F" w:rsidRDefault="00A525BF" w:rsidP="00724A7D">
            <w:pPr>
              <w:pStyle w:val="TAL"/>
              <w:rPr>
                <w:b/>
                <w:bCs/>
                <w:i/>
                <w:noProof/>
                <w:lang w:eastAsia="zh-CN"/>
              </w:rPr>
            </w:pPr>
            <w:r w:rsidRPr="000E4E7F">
              <w:rPr>
                <w:b/>
                <w:bCs/>
                <w:i/>
                <w:noProof/>
                <w:lang w:eastAsia="en-GB"/>
              </w:rPr>
              <w:t>networkControlledSyncTx</w:t>
            </w:r>
          </w:p>
          <w:p w14:paraId="101F2B2D" w14:textId="77777777" w:rsidR="00A525BF" w:rsidRPr="000E4E7F" w:rsidRDefault="00A525BF" w:rsidP="00724A7D">
            <w:pPr>
              <w:pStyle w:val="TAL"/>
              <w:rPr>
                <w:i/>
                <w:noProof/>
                <w:lang w:eastAsia="en-GB"/>
              </w:rPr>
            </w:pPr>
            <w:r w:rsidRPr="000E4E7F">
              <w:rPr>
                <w:bCs/>
                <w:noProof/>
                <w:lang w:eastAsia="zh-CN"/>
              </w:rPr>
              <w:t>This</w:t>
            </w:r>
            <w:r w:rsidRPr="000E4E7F">
              <w:rPr>
                <w:bCs/>
                <w:noProof/>
                <w:lang w:eastAsia="en-GB"/>
              </w:rPr>
              <w:t xml:space="preserve"> field indicates whether the UE shall transmit synchronisation information (i.e. become synchronisation source). Value </w:t>
            </w:r>
            <w:r w:rsidRPr="000E4E7F">
              <w:rPr>
                <w:bCs/>
                <w:i/>
                <w:noProof/>
                <w:lang w:eastAsia="en-GB"/>
              </w:rPr>
              <w:t>On</w:t>
            </w:r>
            <w:r w:rsidRPr="000E4E7F">
              <w:rPr>
                <w:bCs/>
                <w:noProof/>
                <w:lang w:eastAsia="en-GB"/>
              </w:rPr>
              <w:t xml:space="preserve"> indicates the UE to transmit synchronisation information while value </w:t>
            </w:r>
            <w:r w:rsidRPr="000E4E7F">
              <w:rPr>
                <w:bCs/>
                <w:i/>
                <w:noProof/>
                <w:lang w:eastAsia="en-GB"/>
              </w:rPr>
              <w:t>Off</w:t>
            </w:r>
            <w:r w:rsidRPr="000E4E7F">
              <w:rPr>
                <w:bCs/>
                <w:noProof/>
                <w:lang w:eastAsia="en-GB"/>
              </w:rPr>
              <w:t xml:space="preserve"> indicates the UE to not transmit such information.</w:t>
            </w:r>
          </w:p>
        </w:tc>
      </w:tr>
      <w:tr w:rsidR="00A525BF" w:rsidRPr="000E4E7F" w14:paraId="70BA78C5" w14:textId="77777777" w:rsidTr="00724A7D">
        <w:trPr>
          <w:cantSplit/>
        </w:trPr>
        <w:tc>
          <w:tcPr>
            <w:tcW w:w="9639" w:type="dxa"/>
          </w:tcPr>
          <w:p w14:paraId="160ECB3F" w14:textId="77777777" w:rsidR="00A525BF" w:rsidRPr="000E4E7F" w:rsidRDefault="00A525BF" w:rsidP="00724A7D">
            <w:pPr>
              <w:pStyle w:val="TAL"/>
              <w:rPr>
                <w:b/>
                <w:bCs/>
                <w:i/>
                <w:noProof/>
                <w:lang w:eastAsia="en-GB"/>
              </w:rPr>
            </w:pPr>
            <w:r w:rsidRPr="000E4E7F">
              <w:rPr>
                <w:b/>
                <w:bCs/>
                <w:i/>
                <w:noProof/>
                <w:lang w:eastAsia="en-GB"/>
              </w:rPr>
              <w:t>nextHopChainingCount</w:t>
            </w:r>
          </w:p>
          <w:p w14:paraId="5097F5B8" w14:textId="77777777" w:rsidR="00A525BF" w:rsidRPr="000E4E7F" w:rsidRDefault="00A525BF" w:rsidP="00724A7D">
            <w:pPr>
              <w:pStyle w:val="TAL"/>
              <w:rPr>
                <w:bCs/>
                <w:noProof/>
                <w:lang w:eastAsia="en-GB"/>
              </w:rPr>
            </w:pPr>
            <w:r w:rsidRPr="000E4E7F">
              <w:rPr>
                <w:bCs/>
                <w:noProof/>
                <w:lang w:eastAsia="en-GB"/>
              </w:rPr>
              <w:t>Parameter NCC: See TS 33.401 [32] if UE is connected to EPC, else see 33.501 [86] if UE is connected to 5GC.</w:t>
            </w:r>
          </w:p>
        </w:tc>
      </w:tr>
      <w:tr w:rsidR="00A525BF" w:rsidRPr="000E4E7F" w14:paraId="32E335C5" w14:textId="77777777" w:rsidTr="00724A7D">
        <w:trPr>
          <w:cantSplit/>
        </w:trPr>
        <w:tc>
          <w:tcPr>
            <w:tcW w:w="9639" w:type="dxa"/>
          </w:tcPr>
          <w:p w14:paraId="3CB8111B" w14:textId="77777777" w:rsidR="00A525BF" w:rsidRPr="000E4E7F" w:rsidRDefault="00A525BF" w:rsidP="00724A7D">
            <w:pPr>
              <w:pStyle w:val="TAL"/>
              <w:rPr>
                <w:b/>
                <w:bCs/>
                <w:i/>
                <w:noProof/>
                <w:lang w:eastAsia="en-GB"/>
              </w:rPr>
            </w:pPr>
            <w:r w:rsidRPr="000E4E7F">
              <w:rPr>
                <w:b/>
                <w:bCs/>
                <w:i/>
                <w:noProof/>
                <w:lang w:eastAsia="en-GB"/>
              </w:rPr>
              <w:t>nr-Config</w:t>
            </w:r>
          </w:p>
          <w:p w14:paraId="7C75163E" w14:textId="77777777" w:rsidR="00A525BF" w:rsidRPr="000E4E7F" w:rsidRDefault="00A525BF" w:rsidP="00724A7D">
            <w:pPr>
              <w:pStyle w:val="TAL"/>
              <w:rPr>
                <w:bCs/>
                <w:noProof/>
                <w:lang w:eastAsia="en-GB"/>
              </w:rPr>
            </w:pPr>
            <w:r w:rsidRPr="000E4E7F">
              <w:rPr>
                <w:bCs/>
                <w:noProof/>
                <w:lang w:eastAsia="en-GB"/>
              </w:rPr>
              <w:t xml:space="preserve">Includes the NR related configurations. This field is used to configure (NG)EN-DC configuration, possibly in conjunction with fields </w:t>
            </w:r>
            <w:r w:rsidRPr="000E4E7F">
              <w:rPr>
                <w:bCs/>
                <w:i/>
                <w:noProof/>
                <w:lang w:eastAsia="en-GB"/>
              </w:rPr>
              <w:t>sk-Counter</w:t>
            </w:r>
            <w:r w:rsidRPr="000E4E7F">
              <w:rPr>
                <w:bCs/>
                <w:noProof/>
                <w:lang w:eastAsia="en-GB"/>
              </w:rPr>
              <w:t xml:space="preserve"> and </w:t>
            </w:r>
            <w:r w:rsidRPr="000E4E7F">
              <w:rPr>
                <w:bCs/>
                <w:i/>
                <w:noProof/>
                <w:lang w:eastAsia="en-GB"/>
              </w:rPr>
              <w:t>nr-RadioBearerConfig1/ 2</w:t>
            </w:r>
            <w:r w:rsidRPr="000E4E7F">
              <w:rPr>
                <w:bCs/>
                <w:noProof/>
                <w:lang w:eastAsia="en-GB"/>
              </w:rPr>
              <w:t>. NOTE 1.</w:t>
            </w:r>
          </w:p>
        </w:tc>
      </w:tr>
      <w:tr w:rsidR="00A525BF" w:rsidRPr="000E4E7F" w14:paraId="28DE87B7" w14:textId="77777777" w:rsidTr="00724A7D">
        <w:trPr>
          <w:cantSplit/>
        </w:trPr>
        <w:tc>
          <w:tcPr>
            <w:tcW w:w="9639" w:type="dxa"/>
          </w:tcPr>
          <w:p w14:paraId="51929A1C" w14:textId="77777777" w:rsidR="00A525BF" w:rsidRPr="000E4E7F" w:rsidRDefault="00A525BF" w:rsidP="00724A7D">
            <w:pPr>
              <w:pStyle w:val="TAL"/>
              <w:rPr>
                <w:b/>
                <w:bCs/>
                <w:i/>
                <w:noProof/>
                <w:lang w:eastAsia="en-GB"/>
              </w:rPr>
            </w:pPr>
            <w:r w:rsidRPr="000E4E7F">
              <w:rPr>
                <w:b/>
                <w:bCs/>
                <w:i/>
                <w:noProof/>
                <w:lang w:eastAsia="en-GB"/>
              </w:rPr>
              <w:t>nr-RadioBearerConfig1, nr-RadioBearerConfig2</w:t>
            </w:r>
          </w:p>
          <w:p w14:paraId="002F1252"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A525BF" w:rsidRPr="000E4E7F" w14:paraId="3F30C864" w14:textId="77777777" w:rsidTr="00724A7D">
        <w:trPr>
          <w:cantSplit/>
        </w:trPr>
        <w:tc>
          <w:tcPr>
            <w:tcW w:w="9639" w:type="dxa"/>
          </w:tcPr>
          <w:p w14:paraId="7C094C99" w14:textId="77777777" w:rsidR="00A525BF" w:rsidRPr="000E4E7F" w:rsidRDefault="00A525BF" w:rsidP="00724A7D">
            <w:pPr>
              <w:pStyle w:val="TAL"/>
              <w:rPr>
                <w:b/>
                <w:bCs/>
                <w:i/>
                <w:noProof/>
                <w:lang w:eastAsia="en-GB"/>
              </w:rPr>
            </w:pPr>
            <w:r w:rsidRPr="000E4E7F">
              <w:rPr>
                <w:b/>
                <w:bCs/>
                <w:i/>
                <w:noProof/>
                <w:lang w:eastAsia="en-GB"/>
              </w:rPr>
              <w:t>nr-SecondaryCellGroupConfig</w:t>
            </w:r>
          </w:p>
          <w:p w14:paraId="0BCC7F00"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iab-F1AP-TransferOverSRB-r16</w:t>
            </w:r>
            <w:r w:rsidRPr="000E4E7F">
              <w:rPr>
                <w:iCs/>
                <w:lang w:eastAsia="zh-CN"/>
              </w:rPr>
              <w:t xml:space="preserve">, </w:t>
            </w:r>
            <w:proofErr w:type="spellStart"/>
            <w:r w:rsidRPr="000E4E7F">
              <w:rPr>
                <w:i/>
                <w:lang w:eastAsia="zh-CN"/>
              </w:rPr>
              <w:t>secondaryCellGroup</w:t>
            </w:r>
            <w:proofErr w:type="spellEnd"/>
            <w:r w:rsidRPr="000E4E7F">
              <w:rPr>
                <w:i/>
                <w:lang w:eastAsia="zh-CN"/>
              </w:rPr>
              <w:t xml:space="preserve">, </w:t>
            </w:r>
            <w:proofErr w:type="spellStart"/>
            <w:r w:rsidRPr="000E4E7F">
              <w:rPr>
                <w:i/>
                <w:lang w:eastAsia="zh-CN"/>
              </w:rPr>
              <w:t>conditionalReconfiguration</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xml:space="preserve">. If </w:t>
            </w:r>
            <w:r w:rsidRPr="000E4E7F">
              <w:rPr>
                <w:bCs/>
                <w:i/>
                <w:noProof/>
                <w:lang w:eastAsia="en-GB"/>
              </w:rPr>
              <w:t>nr-SecondaryCellGroupConfig</w:t>
            </w:r>
            <w:r w:rsidRPr="000E4E7F">
              <w:rPr>
                <w:bCs/>
                <w:noProof/>
                <w:kern w:val="2"/>
                <w:lang w:eastAsia="zh-CN"/>
              </w:rPr>
              <w:t xml:space="preserve"> is configured, the network always includes this field upon MN handover to initiate an </w:t>
            </w:r>
            <w:r w:rsidRPr="000E4E7F">
              <w:rPr>
                <w:iCs/>
              </w:rPr>
              <w:t>NR SCG reconfiguration with sync and key change</w:t>
            </w:r>
            <w:r w:rsidRPr="000E4E7F">
              <w:rPr>
                <w:bCs/>
                <w:noProof/>
                <w:kern w:val="2"/>
                <w:lang w:eastAsia="zh-CN"/>
              </w:rPr>
              <w:t>.</w:t>
            </w:r>
          </w:p>
        </w:tc>
      </w:tr>
      <w:tr w:rsidR="00A525BF" w:rsidRPr="000E4E7F" w14:paraId="4C33D5DD" w14:textId="77777777" w:rsidTr="00724A7D">
        <w:trPr>
          <w:cantSplit/>
        </w:trPr>
        <w:tc>
          <w:tcPr>
            <w:tcW w:w="9639" w:type="dxa"/>
          </w:tcPr>
          <w:p w14:paraId="4D84704E" w14:textId="77777777" w:rsidR="00A525BF" w:rsidRPr="000E4E7F" w:rsidRDefault="00A525BF" w:rsidP="00724A7D">
            <w:pPr>
              <w:pStyle w:val="TAL"/>
              <w:rPr>
                <w:b/>
                <w:i/>
              </w:rPr>
            </w:pPr>
            <w:proofErr w:type="spellStart"/>
            <w:r w:rsidRPr="000E4E7F">
              <w:rPr>
                <w:b/>
                <w:i/>
              </w:rPr>
              <w:t>perCC-GapIndicationRequest</w:t>
            </w:r>
            <w:proofErr w:type="spellEnd"/>
          </w:p>
          <w:p w14:paraId="6CD54137" w14:textId="77777777" w:rsidR="00A525BF" w:rsidRPr="000E4E7F" w:rsidRDefault="00A525BF" w:rsidP="00724A7D">
            <w:pPr>
              <w:pStyle w:val="TAL"/>
              <w:rPr>
                <w:b/>
                <w:bCs/>
                <w:i/>
                <w:noProof/>
                <w:lang w:eastAsia="en-GB"/>
              </w:rPr>
            </w:pPr>
            <w:r w:rsidRPr="000E4E7F">
              <w:t xml:space="preserve">Indicates that UE shall include </w:t>
            </w:r>
            <w:proofErr w:type="spellStart"/>
            <w:r w:rsidRPr="000E4E7F">
              <w:rPr>
                <w:i/>
              </w:rPr>
              <w:t>perCC-GapIndicationList</w:t>
            </w:r>
            <w:proofErr w:type="spellEnd"/>
            <w:r w:rsidRPr="000E4E7F" w:rsidDel="0037699D">
              <w:t xml:space="preserve"> </w:t>
            </w:r>
            <w:r w:rsidRPr="000E4E7F">
              <w:t xml:space="preserve">and </w:t>
            </w:r>
            <w:proofErr w:type="spellStart"/>
            <w:r w:rsidRPr="000E4E7F">
              <w:rPr>
                <w:i/>
              </w:rPr>
              <w:t>numFreqEffective</w:t>
            </w:r>
            <w:proofErr w:type="spellEnd"/>
            <w:r w:rsidRPr="000E4E7F">
              <w:t xml:space="preserve"> in the </w:t>
            </w:r>
            <w:r w:rsidRPr="000E4E7F">
              <w:rPr>
                <w:i/>
              </w:rPr>
              <w:t>RRCConnectionReconfigurationComplete</w:t>
            </w:r>
            <w:r w:rsidRPr="000E4E7F">
              <w:t xml:space="preserve"> message. </w:t>
            </w:r>
            <w:proofErr w:type="spellStart"/>
            <w:r w:rsidRPr="000E4E7F">
              <w:rPr>
                <w:i/>
              </w:rPr>
              <w:t>numFreqEffectiveReduced</w:t>
            </w:r>
            <w:proofErr w:type="spellEnd"/>
            <w:r w:rsidRPr="000E4E7F">
              <w:t xml:space="preserve"> may also be included if frequencies are configured for reduced measurement performance.</w:t>
            </w:r>
          </w:p>
        </w:tc>
      </w:tr>
      <w:tr w:rsidR="00A525BF" w:rsidRPr="000E4E7F" w14:paraId="47FFFD45" w14:textId="77777777" w:rsidTr="00724A7D">
        <w:trPr>
          <w:cantSplit/>
        </w:trPr>
        <w:tc>
          <w:tcPr>
            <w:tcW w:w="9639" w:type="dxa"/>
          </w:tcPr>
          <w:p w14:paraId="7BA054ED" w14:textId="77777777" w:rsidR="00A525BF" w:rsidRPr="000E4E7F" w:rsidRDefault="00A525BF" w:rsidP="00724A7D">
            <w:pPr>
              <w:pStyle w:val="TAL"/>
              <w:rPr>
                <w:b/>
                <w:bCs/>
                <w:i/>
                <w:noProof/>
                <w:lang w:eastAsia="en-GB"/>
              </w:rPr>
            </w:pPr>
            <w:r w:rsidRPr="000E4E7F">
              <w:rPr>
                <w:b/>
                <w:bCs/>
                <w:i/>
                <w:noProof/>
                <w:lang w:eastAsia="en-GB"/>
              </w:rPr>
              <w:lastRenderedPageBreak/>
              <w:t>p-MaxEUTRA</w:t>
            </w:r>
          </w:p>
          <w:p w14:paraId="50E6F98A" w14:textId="77777777" w:rsidR="00A525BF" w:rsidRPr="000E4E7F" w:rsidRDefault="00A525BF" w:rsidP="00724A7D">
            <w:pPr>
              <w:pStyle w:val="TAL"/>
              <w:rPr>
                <w:bCs/>
                <w:noProof/>
                <w:lang w:eastAsia="en-GB"/>
              </w:rPr>
            </w:pPr>
            <w:r w:rsidRPr="000E4E7F">
              <w:rPr>
                <w:bCs/>
                <w:noProof/>
                <w:lang w:eastAsia="en-GB"/>
              </w:rPr>
              <w:t>Indicates the maximum power available for LTE.</w:t>
            </w:r>
          </w:p>
        </w:tc>
      </w:tr>
      <w:tr w:rsidR="00A525BF" w:rsidRPr="000E4E7F" w14:paraId="763BF546" w14:textId="77777777" w:rsidTr="00724A7D">
        <w:trPr>
          <w:cantSplit/>
        </w:trPr>
        <w:tc>
          <w:tcPr>
            <w:tcW w:w="9639" w:type="dxa"/>
          </w:tcPr>
          <w:p w14:paraId="42A42D9D" w14:textId="77777777" w:rsidR="00A525BF" w:rsidRPr="000E4E7F" w:rsidRDefault="00A525BF" w:rsidP="00724A7D">
            <w:pPr>
              <w:pStyle w:val="TAL"/>
              <w:rPr>
                <w:b/>
                <w:bCs/>
                <w:i/>
                <w:noProof/>
                <w:lang w:eastAsia="en-GB"/>
              </w:rPr>
            </w:pPr>
            <w:r w:rsidRPr="000E4E7F">
              <w:rPr>
                <w:b/>
                <w:bCs/>
                <w:i/>
                <w:noProof/>
                <w:lang w:eastAsia="en-GB"/>
              </w:rPr>
              <w:t>p-MaxUE-FR1</w:t>
            </w:r>
          </w:p>
          <w:p w14:paraId="2F76A8F1" w14:textId="77777777" w:rsidR="00A525BF" w:rsidRPr="000E4E7F" w:rsidRDefault="00A525BF" w:rsidP="00724A7D">
            <w:pPr>
              <w:pStyle w:val="TAL"/>
              <w:rPr>
                <w:b/>
                <w:bCs/>
                <w:i/>
                <w:noProof/>
                <w:lang w:eastAsia="en-GB"/>
              </w:rPr>
            </w:pPr>
            <w:r w:rsidRPr="000E4E7F">
              <w:rPr>
                <w:bCs/>
                <w:noProof/>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A525BF" w:rsidRPr="000E4E7F" w14:paraId="770FED1F" w14:textId="77777777" w:rsidTr="00724A7D">
        <w:trPr>
          <w:cantSplit/>
        </w:trPr>
        <w:tc>
          <w:tcPr>
            <w:tcW w:w="9639" w:type="dxa"/>
          </w:tcPr>
          <w:p w14:paraId="753D6275" w14:textId="77777777" w:rsidR="00A525BF" w:rsidRPr="000E4E7F" w:rsidRDefault="00A525BF" w:rsidP="00724A7D">
            <w:pPr>
              <w:pStyle w:val="TAL"/>
              <w:rPr>
                <w:b/>
                <w:bCs/>
                <w:i/>
                <w:noProof/>
                <w:lang w:eastAsia="en-GB"/>
              </w:rPr>
            </w:pPr>
            <w:r w:rsidRPr="000E4E7F">
              <w:rPr>
                <w:b/>
                <w:bCs/>
                <w:i/>
                <w:noProof/>
                <w:lang w:eastAsia="en-GB"/>
              </w:rPr>
              <w:t>p-MeNB</w:t>
            </w:r>
          </w:p>
          <w:p w14:paraId="4EF70F39" w14:textId="77777777" w:rsidR="00A525BF" w:rsidRPr="000E4E7F" w:rsidRDefault="00A525BF" w:rsidP="00724A7D">
            <w:pPr>
              <w:pStyle w:val="TAL"/>
              <w:rPr>
                <w:bCs/>
                <w:noProof/>
                <w:lang w:eastAsia="en-GB"/>
              </w:rPr>
            </w:pPr>
            <w:r w:rsidRPr="000E4E7F">
              <w:rPr>
                <w:bCs/>
                <w:noProof/>
                <w:lang w:eastAsia="en-GB"/>
              </w:rPr>
              <w:t>Indicates the guaranteed power for the MeNB, as specified in TS 36.213 [23].</w:t>
            </w:r>
            <w:r w:rsidRPr="000E4E7F">
              <w:rPr>
                <w:lang w:eastAsia="zh-CN"/>
              </w:rPr>
              <w:t xml:space="preserve"> T</w:t>
            </w:r>
            <w:r w:rsidRPr="000E4E7F">
              <w:rPr>
                <w:bCs/>
                <w:noProof/>
                <w:kern w:val="2"/>
                <w:lang w:eastAsia="en-GB"/>
              </w:rPr>
              <w:t>he value N</w:t>
            </w:r>
            <w:r w:rsidRPr="000E4E7F">
              <w:rPr>
                <w:bCs/>
                <w:noProof/>
                <w:kern w:val="2"/>
                <w:lang w:eastAsia="zh-CN"/>
              </w:rPr>
              <w:t xml:space="preserve"> </w:t>
            </w:r>
            <w:r w:rsidRPr="000E4E7F">
              <w:rPr>
                <w:bCs/>
                <w:noProof/>
                <w:kern w:val="2"/>
                <w:lang w:eastAsia="en-GB"/>
              </w:rPr>
              <w:t>corresponds to N-1 in TS 36.213</w:t>
            </w:r>
            <w:r w:rsidRPr="000E4E7F">
              <w:rPr>
                <w:bCs/>
                <w:noProof/>
                <w:kern w:val="2"/>
                <w:lang w:eastAsia="zh-CN"/>
              </w:rPr>
              <w:t xml:space="preserve"> [23].</w:t>
            </w:r>
          </w:p>
        </w:tc>
      </w:tr>
      <w:tr w:rsidR="00A525BF" w:rsidRPr="000E4E7F" w14:paraId="7825CB78" w14:textId="77777777" w:rsidTr="00724A7D">
        <w:trPr>
          <w:cantSplit/>
        </w:trPr>
        <w:tc>
          <w:tcPr>
            <w:tcW w:w="9639" w:type="dxa"/>
          </w:tcPr>
          <w:p w14:paraId="3908C249" w14:textId="77777777" w:rsidR="00A525BF" w:rsidRPr="000E4E7F" w:rsidRDefault="00A525BF" w:rsidP="00724A7D">
            <w:pPr>
              <w:pStyle w:val="TAL"/>
              <w:rPr>
                <w:b/>
                <w:bCs/>
                <w:i/>
                <w:noProof/>
                <w:lang w:eastAsia="en-GB"/>
              </w:rPr>
            </w:pPr>
            <w:r w:rsidRPr="000E4E7F">
              <w:rPr>
                <w:b/>
                <w:bCs/>
                <w:i/>
                <w:noProof/>
                <w:lang w:eastAsia="en-GB"/>
              </w:rPr>
              <w:t>powerControlMode</w:t>
            </w:r>
          </w:p>
          <w:p w14:paraId="20124675" w14:textId="77777777" w:rsidR="00A525BF" w:rsidRPr="000E4E7F" w:rsidRDefault="00A525BF" w:rsidP="00724A7D">
            <w:pPr>
              <w:pStyle w:val="TAL"/>
              <w:rPr>
                <w:bCs/>
                <w:noProof/>
                <w:lang w:eastAsia="en-GB"/>
              </w:rPr>
            </w:pPr>
            <w:r w:rsidRPr="000E4E7F">
              <w:rPr>
                <w:bCs/>
                <w:noProof/>
                <w:lang w:eastAsia="en-GB"/>
              </w:rPr>
              <w:t>Indicates the power control mode used in DC. Value 1 corresponds to DC power control mode 1 and value 2 indicates DC power control mode 2, as specified in TS 36.213 [23].</w:t>
            </w:r>
          </w:p>
        </w:tc>
      </w:tr>
      <w:tr w:rsidR="00A525BF" w:rsidRPr="000E4E7F" w14:paraId="3BD99003" w14:textId="77777777" w:rsidTr="00724A7D">
        <w:trPr>
          <w:cantSplit/>
        </w:trPr>
        <w:tc>
          <w:tcPr>
            <w:tcW w:w="9639" w:type="dxa"/>
          </w:tcPr>
          <w:p w14:paraId="5CFBBA0C" w14:textId="77777777" w:rsidR="00A525BF" w:rsidRPr="000E4E7F" w:rsidRDefault="00A525BF" w:rsidP="00724A7D">
            <w:pPr>
              <w:pStyle w:val="TAL"/>
              <w:rPr>
                <w:b/>
                <w:bCs/>
                <w:i/>
                <w:noProof/>
                <w:lang w:eastAsia="en-GB"/>
              </w:rPr>
            </w:pPr>
            <w:r w:rsidRPr="000E4E7F">
              <w:rPr>
                <w:b/>
                <w:bCs/>
                <w:i/>
                <w:noProof/>
                <w:lang w:eastAsia="en-GB"/>
              </w:rPr>
              <w:t>p-SeNB</w:t>
            </w:r>
          </w:p>
          <w:p w14:paraId="401D3726" w14:textId="77777777" w:rsidR="00A525BF" w:rsidRPr="000E4E7F" w:rsidRDefault="00A525BF" w:rsidP="00724A7D">
            <w:pPr>
              <w:pStyle w:val="TAL"/>
              <w:rPr>
                <w:bCs/>
                <w:noProof/>
                <w:lang w:eastAsia="en-GB"/>
              </w:rPr>
            </w:pPr>
            <w:r w:rsidRPr="000E4E7F">
              <w:rPr>
                <w:bCs/>
                <w:noProof/>
                <w:lang w:eastAsia="en-GB"/>
              </w:rPr>
              <w:t>Indicates the guaranteed power for the SeNB</w:t>
            </w:r>
            <w:r w:rsidRPr="000E4E7F">
              <w:rPr>
                <w:lang w:eastAsia="en-GB"/>
              </w:rPr>
              <w:t xml:space="preserve"> </w:t>
            </w:r>
            <w:r w:rsidRPr="000E4E7F">
              <w:rPr>
                <w:bCs/>
                <w:noProof/>
                <w:lang w:eastAsia="en-GB"/>
              </w:rPr>
              <w:t>as specified in TS 36.213 [23], Table 5.1.4.2-1.</w:t>
            </w:r>
            <w:r w:rsidRPr="000E4E7F">
              <w:rPr>
                <w:lang w:eastAsia="zh-CN"/>
              </w:rPr>
              <w:t xml:space="preserve"> T</w:t>
            </w:r>
            <w:r w:rsidRPr="000E4E7F">
              <w:rPr>
                <w:bCs/>
                <w:noProof/>
                <w:kern w:val="2"/>
                <w:lang w:eastAsia="en-GB"/>
              </w:rPr>
              <w:t>he value N</w:t>
            </w:r>
            <w:r w:rsidRPr="000E4E7F">
              <w:rPr>
                <w:bCs/>
                <w:noProof/>
                <w:kern w:val="2"/>
                <w:lang w:eastAsia="zh-CN"/>
              </w:rPr>
              <w:t xml:space="preserve"> </w:t>
            </w:r>
            <w:r w:rsidRPr="000E4E7F">
              <w:rPr>
                <w:bCs/>
                <w:noProof/>
                <w:kern w:val="2"/>
                <w:lang w:eastAsia="en-GB"/>
              </w:rPr>
              <w:t>corresponds to N-1 in TS 36.213</w:t>
            </w:r>
            <w:r w:rsidRPr="000E4E7F">
              <w:rPr>
                <w:bCs/>
                <w:noProof/>
                <w:kern w:val="2"/>
                <w:lang w:eastAsia="zh-CN"/>
              </w:rPr>
              <w:t xml:space="preserve"> [23].</w:t>
            </w:r>
          </w:p>
        </w:tc>
      </w:tr>
      <w:tr w:rsidR="00A525BF" w:rsidRPr="000E4E7F" w14:paraId="44DFEE2B" w14:textId="77777777" w:rsidTr="00724A7D">
        <w:trPr>
          <w:cantSplit/>
        </w:trPr>
        <w:tc>
          <w:tcPr>
            <w:tcW w:w="9639" w:type="dxa"/>
          </w:tcPr>
          <w:p w14:paraId="24768973" w14:textId="77777777" w:rsidR="00A525BF" w:rsidRPr="000E4E7F" w:rsidRDefault="00A525BF" w:rsidP="00724A7D">
            <w:pPr>
              <w:pStyle w:val="TAL"/>
              <w:rPr>
                <w:b/>
                <w:i/>
                <w:lang w:eastAsia="en-GB"/>
              </w:rPr>
            </w:pPr>
            <w:proofErr w:type="spellStart"/>
            <w:r w:rsidRPr="000E4E7F">
              <w:rPr>
                <w:b/>
                <w:i/>
                <w:lang w:eastAsia="en-GB"/>
              </w:rPr>
              <w:t>rclwi</w:t>
            </w:r>
            <w:proofErr w:type="spellEnd"/>
            <w:r w:rsidRPr="000E4E7F">
              <w:rPr>
                <w:b/>
                <w:i/>
                <w:lang w:eastAsia="en-GB"/>
              </w:rPr>
              <w:t>-Configuration</w:t>
            </w:r>
          </w:p>
          <w:p w14:paraId="7283C9C1" w14:textId="77777777" w:rsidR="00A525BF" w:rsidRPr="000E4E7F" w:rsidRDefault="00A525BF" w:rsidP="00724A7D">
            <w:pPr>
              <w:pStyle w:val="TAL"/>
              <w:rPr>
                <w:b/>
                <w:bCs/>
                <w:i/>
                <w:noProof/>
                <w:lang w:eastAsia="en-GB"/>
              </w:rPr>
            </w:pPr>
            <w:r w:rsidRPr="000E4E7F">
              <w:rPr>
                <w:lang w:eastAsia="en-GB"/>
              </w:rPr>
              <w:t>WLAN traffic steering command as specified in 5.6.16.2.</w:t>
            </w:r>
            <w:r w:rsidRPr="000E4E7F">
              <w:t xml:space="preserve"> E-UTRAN does not simultaneously configure </w:t>
            </w:r>
            <w:r w:rsidRPr="000E4E7F">
              <w:rPr>
                <w:lang w:eastAsia="zh-CN"/>
              </w:rPr>
              <w:t>RCLWI</w:t>
            </w:r>
            <w:r w:rsidRPr="000E4E7F">
              <w:t xml:space="preserve"> </w:t>
            </w:r>
            <w:r w:rsidRPr="000E4E7F">
              <w:rPr>
                <w:lang w:eastAsia="zh-CN"/>
              </w:rPr>
              <w:t>with DC, LWA or LWIP</w:t>
            </w:r>
            <w:r w:rsidRPr="000E4E7F">
              <w:t xml:space="preserve"> for a UE.</w:t>
            </w:r>
          </w:p>
        </w:tc>
      </w:tr>
      <w:tr w:rsidR="00A525BF" w:rsidRPr="000E4E7F" w14:paraId="38987B8F" w14:textId="77777777" w:rsidTr="00724A7D">
        <w:trPr>
          <w:cantSplit/>
        </w:trPr>
        <w:tc>
          <w:tcPr>
            <w:tcW w:w="9639" w:type="dxa"/>
          </w:tcPr>
          <w:p w14:paraId="5DC0C79A" w14:textId="77777777" w:rsidR="00A525BF" w:rsidRPr="000E4E7F" w:rsidRDefault="00A525BF" w:rsidP="00724A7D">
            <w:pPr>
              <w:pStyle w:val="TAL"/>
              <w:rPr>
                <w:b/>
                <w:i/>
                <w:lang w:eastAsia="en-GB"/>
              </w:rPr>
            </w:pPr>
            <w:proofErr w:type="spellStart"/>
            <w:r w:rsidRPr="000E4E7F">
              <w:rPr>
                <w:b/>
                <w:i/>
                <w:lang w:eastAsia="en-GB"/>
              </w:rPr>
              <w:t>sCellConfigCommon</w:t>
            </w:r>
            <w:proofErr w:type="spellEnd"/>
          </w:p>
          <w:p w14:paraId="47B652EF" w14:textId="77777777" w:rsidR="00A525BF" w:rsidRPr="000E4E7F" w:rsidRDefault="00A525BF" w:rsidP="00724A7D">
            <w:pPr>
              <w:pStyle w:val="TAL"/>
              <w:rPr>
                <w:b/>
                <w:i/>
                <w:lang w:eastAsia="en-GB"/>
              </w:rPr>
            </w:pPr>
            <w:r w:rsidRPr="000E4E7F">
              <w:rPr>
                <w:lang w:eastAsia="en-GB"/>
              </w:rPr>
              <w:t>Indicates the common configuration for the SCell group</w:t>
            </w:r>
            <w:r w:rsidRPr="000E4E7F">
              <w:t>.</w:t>
            </w:r>
          </w:p>
        </w:tc>
      </w:tr>
      <w:tr w:rsidR="00A525BF" w:rsidRPr="000E4E7F" w14:paraId="5BD72593" w14:textId="77777777" w:rsidTr="00724A7D">
        <w:trPr>
          <w:cantSplit/>
        </w:trPr>
        <w:tc>
          <w:tcPr>
            <w:tcW w:w="9639" w:type="dxa"/>
          </w:tcPr>
          <w:p w14:paraId="4CC8E388" w14:textId="77777777" w:rsidR="00A525BF" w:rsidRPr="000E4E7F" w:rsidRDefault="00A525BF" w:rsidP="00724A7D">
            <w:pPr>
              <w:pStyle w:val="TAL"/>
              <w:rPr>
                <w:b/>
                <w:i/>
                <w:lang w:eastAsia="en-GB"/>
              </w:rPr>
            </w:pPr>
            <w:proofErr w:type="spellStart"/>
            <w:r w:rsidRPr="000E4E7F">
              <w:rPr>
                <w:b/>
                <w:i/>
                <w:lang w:eastAsia="en-GB"/>
              </w:rPr>
              <w:t>sCellGroupIndex</w:t>
            </w:r>
            <w:proofErr w:type="spellEnd"/>
          </w:p>
          <w:p w14:paraId="51CDB64A" w14:textId="77777777" w:rsidR="00A525BF" w:rsidRPr="000E4E7F" w:rsidRDefault="00A525BF" w:rsidP="00724A7D">
            <w:pPr>
              <w:pStyle w:val="TAL"/>
              <w:rPr>
                <w:b/>
                <w:i/>
                <w:lang w:eastAsia="en-GB"/>
              </w:rPr>
            </w:pPr>
            <w:r w:rsidRPr="000E4E7F">
              <w:rPr>
                <w:lang w:eastAsia="en-GB"/>
              </w:rPr>
              <w:t>Indicates the identity of SCell groups for which a common configuration is provided</w:t>
            </w:r>
            <w:r w:rsidRPr="000E4E7F">
              <w:t>.</w:t>
            </w:r>
          </w:p>
        </w:tc>
      </w:tr>
      <w:tr w:rsidR="00A525BF" w:rsidRPr="000E4E7F" w14:paraId="61479B0E" w14:textId="77777777" w:rsidTr="00724A7D">
        <w:trPr>
          <w:cantSplit/>
        </w:trPr>
        <w:tc>
          <w:tcPr>
            <w:tcW w:w="9639" w:type="dxa"/>
          </w:tcPr>
          <w:p w14:paraId="67C9596F" w14:textId="77777777" w:rsidR="00A525BF" w:rsidRPr="000E4E7F" w:rsidRDefault="00A525BF" w:rsidP="00724A7D">
            <w:pPr>
              <w:pStyle w:val="TAL"/>
              <w:rPr>
                <w:b/>
                <w:i/>
                <w:lang w:eastAsia="en-GB"/>
              </w:rPr>
            </w:pPr>
            <w:proofErr w:type="spellStart"/>
            <w:r w:rsidRPr="000E4E7F">
              <w:rPr>
                <w:b/>
                <w:i/>
                <w:lang w:eastAsia="en-GB"/>
              </w:rPr>
              <w:t>sCellIndex</w:t>
            </w:r>
            <w:proofErr w:type="spellEnd"/>
          </w:p>
          <w:p w14:paraId="3278D9C8" w14:textId="77777777" w:rsidR="00A525BF" w:rsidRPr="000E4E7F" w:rsidRDefault="00A525BF" w:rsidP="00724A7D">
            <w:pPr>
              <w:pStyle w:val="TAL"/>
              <w:rPr>
                <w:bCs/>
                <w:iCs/>
                <w:lang w:eastAsia="en-GB"/>
              </w:rPr>
            </w:pPr>
            <w:r w:rsidRPr="000E4E7F">
              <w:rPr>
                <w:lang w:eastAsia="en-GB"/>
              </w:rPr>
              <w:t xml:space="preserve">The </w:t>
            </w:r>
            <w:proofErr w:type="spellStart"/>
            <w:r w:rsidRPr="000E4E7F">
              <w:rPr>
                <w:i/>
                <w:lang w:eastAsia="en-GB"/>
              </w:rPr>
              <w:t>sCellIndex</w:t>
            </w:r>
            <w:proofErr w:type="spellEnd"/>
            <w:r w:rsidRPr="000E4E7F">
              <w:rPr>
                <w:lang w:eastAsia="en-GB"/>
              </w:rPr>
              <w:t xml:space="preserve"> is unique within the scope of the UE. In case of DC, an SCG cell </w:t>
            </w:r>
            <w:proofErr w:type="spellStart"/>
            <w:r w:rsidRPr="000E4E7F">
              <w:rPr>
                <w:lang w:eastAsia="en-GB"/>
              </w:rPr>
              <w:t>can not</w:t>
            </w:r>
            <w:proofErr w:type="spellEnd"/>
            <w:r w:rsidRPr="000E4E7F">
              <w:rPr>
                <w:lang w:eastAsia="en-GB"/>
              </w:rPr>
              <w:t xml:space="preserve"> use the same value as used for an MCG cell. For </w:t>
            </w:r>
            <w:proofErr w:type="spellStart"/>
            <w:r w:rsidRPr="000E4E7F">
              <w:rPr>
                <w:i/>
                <w:lang w:eastAsia="en-GB"/>
              </w:rPr>
              <w:t>pSCellToAddMod</w:t>
            </w:r>
            <w:proofErr w:type="spellEnd"/>
            <w:r w:rsidRPr="000E4E7F">
              <w:rPr>
                <w:lang w:eastAsia="en-GB"/>
              </w:rPr>
              <w:t xml:space="preserve">, if </w:t>
            </w:r>
            <w:r w:rsidRPr="000E4E7F">
              <w:rPr>
                <w:i/>
                <w:lang w:eastAsia="en-GB"/>
              </w:rPr>
              <w:t>sCellIndex-r13</w:t>
            </w:r>
            <w:r w:rsidRPr="000E4E7F">
              <w:rPr>
                <w:lang w:eastAsia="en-GB"/>
              </w:rPr>
              <w:t xml:space="preserve"> is present the UE shall ignore </w:t>
            </w:r>
            <w:r w:rsidRPr="000E4E7F">
              <w:rPr>
                <w:i/>
                <w:lang w:eastAsia="en-GB"/>
              </w:rPr>
              <w:t>sCellIndex-r12.</w:t>
            </w:r>
          </w:p>
        </w:tc>
      </w:tr>
      <w:tr w:rsidR="00A525BF" w:rsidRPr="000E4E7F" w14:paraId="159FB76D" w14:textId="77777777" w:rsidTr="00724A7D">
        <w:trPr>
          <w:cantSplit/>
        </w:trPr>
        <w:tc>
          <w:tcPr>
            <w:tcW w:w="9639" w:type="dxa"/>
          </w:tcPr>
          <w:p w14:paraId="13145A48" w14:textId="77777777" w:rsidR="00A525BF" w:rsidRPr="000E4E7F" w:rsidRDefault="00A525BF" w:rsidP="00724A7D">
            <w:pPr>
              <w:pStyle w:val="TAL"/>
              <w:rPr>
                <w:b/>
                <w:i/>
                <w:lang w:eastAsia="en-GB"/>
              </w:rPr>
            </w:pPr>
            <w:proofErr w:type="spellStart"/>
            <w:r w:rsidRPr="000E4E7F">
              <w:rPr>
                <w:b/>
                <w:i/>
                <w:lang w:eastAsia="en-GB"/>
              </w:rPr>
              <w:t>sCellGroupToAddModList</w:t>
            </w:r>
            <w:proofErr w:type="spellEnd"/>
            <w:r w:rsidRPr="000E4E7F">
              <w:rPr>
                <w:b/>
                <w:i/>
                <w:lang w:eastAsia="en-GB"/>
              </w:rPr>
              <w:t xml:space="preserve">, </w:t>
            </w:r>
            <w:proofErr w:type="spellStart"/>
            <w:r w:rsidRPr="000E4E7F">
              <w:rPr>
                <w:b/>
                <w:i/>
                <w:lang w:eastAsia="en-GB"/>
              </w:rPr>
              <w:t>sCellGroupToAddModListSCG</w:t>
            </w:r>
            <w:proofErr w:type="spellEnd"/>
          </w:p>
          <w:p w14:paraId="0ED828BE" w14:textId="77777777" w:rsidR="00A525BF" w:rsidRPr="000E4E7F" w:rsidRDefault="00A525BF" w:rsidP="00724A7D">
            <w:pPr>
              <w:pStyle w:val="TAL"/>
              <w:rPr>
                <w:b/>
                <w:i/>
                <w:lang w:eastAsia="en-GB"/>
              </w:rPr>
            </w:pPr>
            <w:r w:rsidRPr="000E4E7F">
              <w:rPr>
                <w:lang w:eastAsia="en-GB"/>
              </w:rPr>
              <w:t>Indicates the SCell group to be added or modified. E-UTRAN only configures at most 4 SCell groups per UE over all cell groups</w:t>
            </w:r>
            <w:r w:rsidRPr="000E4E7F">
              <w:rPr>
                <w:rFonts w:cs="Arial"/>
                <w:bCs/>
                <w:noProof/>
                <w:szCs w:val="18"/>
                <w:lang w:eastAsia="ko-KR"/>
              </w:rPr>
              <w:t>. SCell groups can only be configured for LTE SCells, and all SCells in an SCell group must belong to the same cell group.</w:t>
            </w:r>
          </w:p>
        </w:tc>
      </w:tr>
      <w:tr w:rsidR="00A525BF" w:rsidRPr="000E4E7F" w14:paraId="4D6FFA02" w14:textId="77777777" w:rsidTr="00724A7D">
        <w:trPr>
          <w:cantSplit/>
        </w:trPr>
        <w:tc>
          <w:tcPr>
            <w:tcW w:w="9639" w:type="dxa"/>
          </w:tcPr>
          <w:p w14:paraId="2B4C7F21" w14:textId="77777777" w:rsidR="00A525BF" w:rsidRPr="000E4E7F" w:rsidRDefault="00A525BF" w:rsidP="00724A7D">
            <w:pPr>
              <w:pStyle w:val="TAL"/>
              <w:rPr>
                <w:b/>
                <w:i/>
                <w:lang w:eastAsia="en-GB"/>
              </w:rPr>
            </w:pPr>
            <w:proofErr w:type="spellStart"/>
            <w:r w:rsidRPr="000E4E7F">
              <w:rPr>
                <w:b/>
                <w:i/>
                <w:lang w:eastAsia="en-GB"/>
              </w:rPr>
              <w:t>sCellGroupToReleaseList</w:t>
            </w:r>
            <w:proofErr w:type="spellEnd"/>
          </w:p>
          <w:p w14:paraId="30B5E71C" w14:textId="77777777" w:rsidR="00A525BF" w:rsidRPr="000E4E7F" w:rsidRDefault="00A525BF" w:rsidP="00724A7D">
            <w:pPr>
              <w:pStyle w:val="TAL"/>
              <w:rPr>
                <w:b/>
                <w:i/>
                <w:lang w:eastAsia="en-GB"/>
              </w:rPr>
            </w:pPr>
            <w:r w:rsidRPr="000E4E7F">
              <w:rPr>
                <w:lang w:eastAsia="en-GB"/>
              </w:rPr>
              <w:t>Indicates the SCell group to be released.</w:t>
            </w:r>
          </w:p>
        </w:tc>
      </w:tr>
      <w:tr w:rsidR="00A525BF" w:rsidRPr="000E4E7F" w14:paraId="11BCEEC6" w14:textId="77777777" w:rsidTr="00724A7D">
        <w:trPr>
          <w:cantSplit/>
        </w:trPr>
        <w:tc>
          <w:tcPr>
            <w:tcW w:w="9639" w:type="dxa"/>
          </w:tcPr>
          <w:p w14:paraId="5BD6FA96" w14:textId="77777777" w:rsidR="00A525BF" w:rsidRPr="000E4E7F" w:rsidRDefault="00A525BF" w:rsidP="00724A7D">
            <w:pPr>
              <w:pStyle w:val="TAL"/>
              <w:rPr>
                <w:b/>
                <w:bCs/>
                <w:i/>
                <w:noProof/>
                <w:lang w:eastAsia="en-GB"/>
              </w:rPr>
            </w:pPr>
            <w:r w:rsidRPr="000E4E7F">
              <w:rPr>
                <w:b/>
                <w:bCs/>
                <w:i/>
                <w:noProof/>
                <w:lang w:eastAsia="en-GB"/>
              </w:rPr>
              <w:t>sCellState</w:t>
            </w:r>
          </w:p>
          <w:p w14:paraId="615840DB" w14:textId="77777777" w:rsidR="00A525BF" w:rsidRPr="000E4E7F" w:rsidRDefault="00A525BF" w:rsidP="00724A7D">
            <w:pPr>
              <w:pStyle w:val="TAL"/>
              <w:rPr>
                <w:b/>
                <w:i/>
                <w:lang w:eastAsia="en-GB"/>
              </w:rPr>
            </w:pPr>
            <w:r w:rsidRPr="000E4E7F">
              <w:rPr>
                <w:bCs/>
                <w:noProof/>
                <w:lang w:eastAsia="en-GB"/>
              </w:rPr>
              <w:t>A one-shot field that indicates whether the SCell shall be considered to be in activated or dormant state upon SCell configuration.</w:t>
            </w:r>
          </w:p>
        </w:tc>
      </w:tr>
      <w:tr w:rsidR="00A525BF" w:rsidRPr="000E4E7F" w14:paraId="28419DB8" w14:textId="77777777" w:rsidTr="00724A7D">
        <w:trPr>
          <w:cantSplit/>
        </w:trPr>
        <w:tc>
          <w:tcPr>
            <w:tcW w:w="9639" w:type="dxa"/>
          </w:tcPr>
          <w:p w14:paraId="1820D3E9" w14:textId="77777777" w:rsidR="00A525BF" w:rsidRPr="000E4E7F" w:rsidRDefault="00A525BF" w:rsidP="00724A7D">
            <w:pPr>
              <w:pStyle w:val="TAL"/>
              <w:rPr>
                <w:b/>
                <w:i/>
                <w:lang w:eastAsia="en-GB"/>
              </w:rPr>
            </w:pPr>
            <w:proofErr w:type="spellStart"/>
            <w:r w:rsidRPr="000E4E7F">
              <w:rPr>
                <w:b/>
                <w:i/>
                <w:lang w:eastAsia="en-GB"/>
              </w:rPr>
              <w:lastRenderedPageBreak/>
              <w:t>sCellToAddModList</w:t>
            </w:r>
            <w:proofErr w:type="spellEnd"/>
            <w:r w:rsidRPr="000E4E7F">
              <w:rPr>
                <w:b/>
                <w:i/>
                <w:lang w:eastAsia="en-GB"/>
              </w:rPr>
              <w:t xml:space="preserve">, </w:t>
            </w:r>
            <w:proofErr w:type="spellStart"/>
            <w:r w:rsidRPr="000E4E7F">
              <w:rPr>
                <w:b/>
                <w:i/>
                <w:lang w:eastAsia="en-GB"/>
              </w:rPr>
              <w:t>sCellToAddModListExt</w:t>
            </w:r>
            <w:proofErr w:type="spellEnd"/>
          </w:p>
          <w:p w14:paraId="3E6E4B0A" w14:textId="77777777" w:rsidR="00A525BF" w:rsidRPr="000E4E7F" w:rsidRDefault="00A525BF" w:rsidP="00724A7D">
            <w:pPr>
              <w:pStyle w:val="TAL"/>
              <w:rPr>
                <w:lang w:eastAsia="en-GB"/>
              </w:rPr>
            </w:pPr>
            <w:r w:rsidRPr="000E4E7F">
              <w:rPr>
                <w:lang w:eastAsia="en-GB"/>
              </w:rPr>
              <w:t xml:space="preserve">Indicates the SCell to be added or modified. E-UTRAN uses field </w:t>
            </w:r>
            <w:r w:rsidRPr="000E4E7F">
              <w:rPr>
                <w:i/>
                <w:lang w:eastAsia="en-GB"/>
              </w:rPr>
              <w:t xml:space="preserve">sCellToAddModList-r10 </w:t>
            </w:r>
            <w:r w:rsidRPr="000E4E7F">
              <w:rPr>
                <w:lang w:eastAsia="en-GB"/>
              </w:rPr>
              <w:t>to add or modify SCells (</w:t>
            </w:r>
            <w:r w:rsidRPr="000E4E7F">
              <w:rPr>
                <w:rFonts w:cs="Arial"/>
                <w:szCs w:val="18"/>
              </w:rPr>
              <w:t xml:space="preserve">with </w:t>
            </w:r>
            <w:r w:rsidRPr="000E4E7F">
              <w:rPr>
                <w:rFonts w:cs="Arial"/>
                <w:i/>
                <w:szCs w:val="18"/>
              </w:rPr>
              <w:t>sCellIndex-r10</w:t>
            </w:r>
            <w:r w:rsidRPr="000E4E7F">
              <w:rPr>
                <w:rFonts w:cs="Arial"/>
                <w:szCs w:val="18"/>
              </w:rPr>
              <w:t>)</w:t>
            </w:r>
            <w:r w:rsidRPr="000E4E7F">
              <w:rPr>
                <w:lang w:eastAsia="en-GB"/>
              </w:rPr>
              <w:t xml:space="preserve"> for a UE that does not support carrier aggregation with more than 5 component carriers. If E-UTRAN includes </w:t>
            </w:r>
            <w:r w:rsidRPr="000E4E7F">
              <w:rPr>
                <w:i/>
                <w:lang w:eastAsia="zh-CN"/>
              </w:rPr>
              <w:t>sCellToAddModListExt-v1430</w:t>
            </w:r>
            <w:r w:rsidRPr="000E4E7F">
              <w:rPr>
                <w:lang w:eastAsia="en-GB"/>
              </w:rPr>
              <w:t xml:space="preserve"> it includes the same number of entries, and listed in the same order, as i</w:t>
            </w:r>
            <w:r w:rsidRPr="000E4E7F">
              <w:rPr>
                <w:rFonts w:cs="Arial"/>
                <w:bCs/>
                <w:noProof/>
                <w:szCs w:val="18"/>
                <w:lang w:eastAsia="ko-KR"/>
              </w:rPr>
              <w:t xml:space="preserve">n </w:t>
            </w:r>
            <w:r w:rsidRPr="000E4E7F">
              <w:rPr>
                <w:i/>
              </w:rPr>
              <w:t>sCell</w:t>
            </w:r>
            <w:r w:rsidRPr="000E4E7F">
              <w:rPr>
                <w:i/>
                <w:snapToGrid w:val="0"/>
              </w:rPr>
              <w:t>ToAddMod</w:t>
            </w:r>
            <w:r w:rsidRPr="000E4E7F">
              <w:rPr>
                <w:i/>
              </w:rPr>
              <w:t>ListExt-r13</w:t>
            </w:r>
            <w:r w:rsidRPr="000E4E7F">
              <w:rPr>
                <w:rFonts w:cs="Arial"/>
                <w:bCs/>
                <w:noProof/>
                <w:szCs w:val="18"/>
                <w:lang w:eastAsia="ko-KR"/>
              </w:rPr>
              <w:t xml:space="preserve">. If E-UTRAN includes </w:t>
            </w:r>
            <w:r w:rsidRPr="000E4E7F">
              <w:rPr>
                <w:rFonts w:cs="Arial"/>
                <w:bCs/>
                <w:i/>
                <w:noProof/>
                <w:szCs w:val="18"/>
                <w:lang w:eastAsia="ko-KR"/>
              </w:rPr>
              <w:t>sCellToAddModList-v10l0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sCellToAddModList-r10</w:t>
            </w:r>
            <w:r w:rsidRPr="000E4E7F">
              <w:rPr>
                <w:rFonts w:cs="Arial"/>
                <w:bCs/>
                <w:noProof/>
                <w:szCs w:val="18"/>
                <w:lang w:eastAsia="ko-KR"/>
              </w:rPr>
              <w:t xml:space="preserve">. If E-UTRAN includes </w:t>
            </w:r>
            <w:r w:rsidRPr="000E4E7F">
              <w:rPr>
                <w:rFonts w:cs="Arial"/>
                <w:bCs/>
                <w:i/>
                <w:noProof/>
                <w:szCs w:val="18"/>
                <w:lang w:eastAsia="ko-KR"/>
              </w:rPr>
              <w:t>sCellToAddModListExt-v1370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sCellToAddModListExt-r13</w:t>
            </w:r>
            <w:r w:rsidRPr="000E4E7F">
              <w:rPr>
                <w:rFonts w:cs="Arial"/>
                <w:bCs/>
                <w:noProof/>
                <w:szCs w:val="18"/>
                <w:lang w:eastAsia="ko-KR"/>
              </w:rPr>
              <w:t xml:space="preserve">. If E-UTRAN includes </w:t>
            </w:r>
            <w:r w:rsidRPr="000E4E7F">
              <w:rPr>
                <w:rFonts w:cs="Arial"/>
                <w:bCs/>
                <w:i/>
                <w:noProof/>
                <w:szCs w:val="18"/>
                <w:lang w:eastAsia="ko-KR"/>
              </w:rPr>
              <w:t>sCellToAddModListExt-v13c0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sCellToAddModListExt-r13.</w:t>
            </w:r>
          </w:p>
        </w:tc>
      </w:tr>
      <w:tr w:rsidR="00A525BF" w:rsidRPr="000E4E7F" w14:paraId="1D2CAC3C" w14:textId="77777777" w:rsidTr="00724A7D">
        <w:trPr>
          <w:cantSplit/>
        </w:trPr>
        <w:tc>
          <w:tcPr>
            <w:tcW w:w="9639" w:type="dxa"/>
          </w:tcPr>
          <w:p w14:paraId="784C6293" w14:textId="77777777" w:rsidR="00A525BF" w:rsidRPr="000E4E7F" w:rsidRDefault="00A525BF" w:rsidP="00724A7D">
            <w:pPr>
              <w:pStyle w:val="TAL"/>
              <w:rPr>
                <w:b/>
                <w:i/>
                <w:lang w:eastAsia="en-GB"/>
              </w:rPr>
            </w:pPr>
            <w:proofErr w:type="spellStart"/>
            <w:r w:rsidRPr="000E4E7F">
              <w:rPr>
                <w:b/>
                <w:i/>
                <w:lang w:eastAsia="en-GB"/>
              </w:rPr>
              <w:t>sCellToAddModListSCG</w:t>
            </w:r>
            <w:proofErr w:type="spellEnd"/>
            <w:r w:rsidRPr="000E4E7F">
              <w:rPr>
                <w:b/>
                <w:i/>
                <w:lang w:eastAsia="en-GB"/>
              </w:rPr>
              <w:t xml:space="preserve">, </w:t>
            </w:r>
            <w:proofErr w:type="spellStart"/>
            <w:r w:rsidRPr="000E4E7F">
              <w:rPr>
                <w:b/>
                <w:i/>
                <w:lang w:eastAsia="en-GB"/>
              </w:rPr>
              <w:t>sCellToAddModListSCG</w:t>
            </w:r>
            <w:proofErr w:type="spellEnd"/>
            <w:r w:rsidRPr="000E4E7F">
              <w:rPr>
                <w:b/>
                <w:i/>
                <w:lang w:eastAsia="en-GB"/>
              </w:rPr>
              <w:t>-Ext</w:t>
            </w:r>
          </w:p>
          <w:p w14:paraId="256E8D3A" w14:textId="77777777" w:rsidR="00A525BF" w:rsidRPr="000E4E7F" w:rsidRDefault="00A525BF" w:rsidP="00724A7D">
            <w:pPr>
              <w:pStyle w:val="TAL"/>
              <w:rPr>
                <w:bCs/>
                <w:iCs/>
                <w:lang w:eastAsia="en-GB"/>
              </w:rPr>
            </w:pPr>
            <w:r w:rsidRPr="000E4E7F">
              <w:rPr>
                <w:lang w:eastAsia="en-GB"/>
              </w:rPr>
              <w:t xml:space="preserve">Indicates the SCG cell to be added or modified. The field is used for SCG cells other than the PSCell (which is added/ modified by field </w:t>
            </w:r>
            <w:proofErr w:type="spellStart"/>
            <w:r w:rsidRPr="000E4E7F">
              <w:rPr>
                <w:i/>
                <w:lang w:eastAsia="en-GB"/>
              </w:rPr>
              <w:t>pSCellToAddMod</w:t>
            </w:r>
            <w:proofErr w:type="spellEnd"/>
            <w:r w:rsidRPr="000E4E7F">
              <w:rPr>
                <w:lang w:eastAsia="en-GB"/>
              </w:rPr>
              <w:t xml:space="preserve">). E-UTRAN uses field </w:t>
            </w:r>
            <w:r w:rsidRPr="000E4E7F">
              <w:rPr>
                <w:i/>
                <w:lang w:eastAsia="en-GB"/>
              </w:rPr>
              <w:t xml:space="preserve">sCellToAddModListSCG-r12 </w:t>
            </w:r>
            <w:r w:rsidRPr="000E4E7F">
              <w:rPr>
                <w:lang w:eastAsia="en-GB"/>
              </w:rPr>
              <w:t>to add or modify SCells (</w:t>
            </w:r>
            <w:r w:rsidRPr="000E4E7F">
              <w:rPr>
                <w:rFonts w:cs="Arial"/>
                <w:szCs w:val="18"/>
              </w:rPr>
              <w:t xml:space="preserve">with </w:t>
            </w:r>
            <w:r w:rsidRPr="000E4E7F">
              <w:rPr>
                <w:rFonts w:cs="Arial"/>
                <w:i/>
                <w:szCs w:val="18"/>
              </w:rPr>
              <w:t>sCellIndex-r10</w:t>
            </w:r>
            <w:r w:rsidRPr="000E4E7F">
              <w:rPr>
                <w:rFonts w:cs="Arial"/>
                <w:szCs w:val="18"/>
              </w:rPr>
              <w:t>)</w:t>
            </w:r>
            <w:r w:rsidRPr="000E4E7F">
              <w:rPr>
                <w:lang w:eastAsia="en-GB"/>
              </w:rPr>
              <w:t xml:space="preserve"> for a UE </w:t>
            </w:r>
            <w:r w:rsidRPr="000E4E7F">
              <w:t>that does not support carrier aggregation with more than 5 component carriers</w:t>
            </w:r>
            <w:r w:rsidRPr="000E4E7F">
              <w:rPr>
                <w:lang w:eastAsia="en-GB"/>
              </w:rPr>
              <w:t xml:space="preserve">. If E-UTRAN includes </w:t>
            </w:r>
            <w:r w:rsidRPr="000E4E7F">
              <w:rPr>
                <w:i/>
                <w:lang w:eastAsia="en-GB"/>
              </w:rPr>
              <w:t>sCellToAddModListSCG-v10l0</w:t>
            </w:r>
            <w:r w:rsidRPr="000E4E7F">
              <w:rPr>
                <w:lang w:eastAsia="en-GB"/>
              </w:rPr>
              <w:t xml:space="preserve"> it includes the same number of entries, and listed in the same order, as in </w:t>
            </w:r>
            <w:r w:rsidRPr="000E4E7F">
              <w:rPr>
                <w:i/>
                <w:lang w:eastAsia="en-GB"/>
              </w:rPr>
              <w:t>sCellToAddModListSCG-r12</w:t>
            </w:r>
            <w:r w:rsidRPr="000E4E7F">
              <w:rPr>
                <w:lang w:eastAsia="en-GB"/>
              </w:rPr>
              <w:t xml:space="preserve">. If E-UTRAN includes </w:t>
            </w:r>
            <w:r w:rsidRPr="000E4E7F">
              <w:rPr>
                <w:i/>
                <w:lang w:eastAsia="en-GB"/>
              </w:rPr>
              <w:t>sCellToAddModListSCG-Ext-v1370</w:t>
            </w:r>
            <w:r w:rsidRPr="000E4E7F">
              <w:rPr>
                <w:lang w:eastAsia="en-GB"/>
              </w:rPr>
              <w:t xml:space="preserve"> it includes the same number of entries, and listed in the same order, as in </w:t>
            </w:r>
            <w:r w:rsidRPr="000E4E7F">
              <w:rPr>
                <w:i/>
                <w:lang w:eastAsia="en-GB"/>
              </w:rPr>
              <w:t>sCellToAddModListSCG-Ext-r13</w:t>
            </w:r>
            <w:r w:rsidRPr="000E4E7F">
              <w:rPr>
                <w:lang w:eastAsia="en-GB"/>
              </w:rPr>
              <w:t xml:space="preserve">. </w:t>
            </w:r>
            <w:r w:rsidRPr="000E4E7F">
              <w:rPr>
                <w:rFonts w:cs="Arial"/>
                <w:bCs/>
                <w:noProof/>
                <w:szCs w:val="18"/>
                <w:lang w:eastAsia="ko-KR"/>
              </w:rPr>
              <w:t xml:space="preserve">If E-UTRAN includes </w:t>
            </w:r>
            <w:r w:rsidRPr="000E4E7F">
              <w:rPr>
                <w:rFonts w:cs="Arial"/>
                <w:bCs/>
                <w:i/>
                <w:noProof/>
                <w:szCs w:val="18"/>
                <w:lang w:eastAsia="ko-KR"/>
              </w:rPr>
              <w:t>sCellToAddModListSCG-Ext-v13c0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sCellToAddModListSCG-Ext-r13.</w:t>
            </w:r>
          </w:p>
        </w:tc>
      </w:tr>
      <w:tr w:rsidR="00A525BF" w:rsidRPr="000E4E7F" w14:paraId="33F31714" w14:textId="77777777" w:rsidTr="00724A7D">
        <w:trPr>
          <w:cantSplit/>
        </w:trPr>
        <w:tc>
          <w:tcPr>
            <w:tcW w:w="9639" w:type="dxa"/>
          </w:tcPr>
          <w:p w14:paraId="55D83C2F" w14:textId="77777777" w:rsidR="00A525BF" w:rsidRPr="000E4E7F" w:rsidRDefault="00A525BF" w:rsidP="00724A7D">
            <w:pPr>
              <w:pStyle w:val="TAL"/>
              <w:rPr>
                <w:b/>
                <w:i/>
                <w:lang w:eastAsia="en-GB"/>
              </w:rPr>
            </w:pPr>
            <w:proofErr w:type="spellStart"/>
            <w:r w:rsidRPr="000E4E7F">
              <w:rPr>
                <w:b/>
                <w:i/>
                <w:lang w:eastAsia="en-GB"/>
              </w:rPr>
              <w:t>sCellToReleaseList</w:t>
            </w:r>
            <w:proofErr w:type="spellEnd"/>
            <w:r w:rsidRPr="000E4E7F">
              <w:rPr>
                <w:b/>
                <w:i/>
                <w:lang w:eastAsia="zh-TW"/>
              </w:rPr>
              <w:t xml:space="preserve">, </w:t>
            </w:r>
            <w:proofErr w:type="spellStart"/>
            <w:r w:rsidRPr="000E4E7F">
              <w:rPr>
                <w:b/>
                <w:i/>
                <w:lang w:eastAsia="en-GB"/>
              </w:rPr>
              <w:t>sCellToReleaseList</w:t>
            </w:r>
            <w:r w:rsidRPr="000E4E7F">
              <w:rPr>
                <w:b/>
                <w:i/>
                <w:lang w:eastAsia="zh-TW"/>
              </w:rPr>
              <w:t>Ext</w:t>
            </w:r>
            <w:proofErr w:type="spellEnd"/>
          </w:p>
          <w:p w14:paraId="6389AE5D" w14:textId="77777777" w:rsidR="00A525BF" w:rsidRPr="000E4E7F" w:rsidRDefault="00A525BF" w:rsidP="00724A7D">
            <w:pPr>
              <w:pStyle w:val="TAL"/>
              <w:rPr>
                <w:b/>
                <w:i/>
                <w:lang w:eastAsia="en-GB"/>
              </w:rPr>
            </w:pPr>
            <w:r w:rsidRPr="000E4E7F">
              <w:rPr>
                <w:lang w:eastAsia="en-GB"/>
              </w:rPr>
              <w:t xml:space="preserve">Indicates the SCell to be released. E-UTRAN uses field </w:t>
            </w:r>
            <w:r w:rsidRPr="000E4E7F">
              <w:rPr>
                <w:i/>
                <w:lang w:eastAsia="en-GB"/>
              </w:rPr>
              <w:t xml:space="preserve">sCellToReleaseList-r10 </w:t>
            </w:r>
            <w:r w:rsidRPr="000E4E7F">
              <w:rPr>
                <w:lang w:eastAsia="en-GB"/>
              </w:rPr>
              <w:t xml:space="preserve">to release SCells for a UE </w:t>
            </w:r>
            <w:r w:rsidRPr="000E4E7F">
              <w:t>that does not support carrier aggregation with more than 5 component carriers</w:t>
            </w:r>
            <w:r w:rsidRPr="000E4E7F">
              <w:rPr>
                <w:rFonts w:cs="Arial"/>
                <w:szCs w:val="18"/>
              </w:rPr>
              <w:t>.</w:t>
            </w:r>
          </w:p>
        </w:tc>
      </w:tr>
      <w:tr w:rsidR="00A525BF" w:rsidRPr="000E4E7F" w14:paraId="6ACF4930" w14:textId="77777777" w:rsidTr="00724A7D">
        <w:trPr>
          <w:cantSplit/>
        </w:trPr>
        <w:tc>
          <w:tcPr>
            <w:tcW w:w="9639" w:type="dxa"/>
          </w:tcPr>
          <w:p w14:paraId="0FC92652" w14:textId="77777777" w:rsidR="00A525BF" w:rsidRPr="000E4E7F" w:rsidRDefault="00A525BF" w:rsidP="00724A7D">
            <w:pPr>
              <w:pStyle w:val="TAL"/>
              <w:rPr>
                <w:b/>
                <w:i/>
                <w:lang w:eastAsia="en-GB"/>
              </w:rPr>
            </w:pPr>
            <w:proofErr w:type="spellStart"/>
            <w:r w:rsidRPr="000E4E7F">
              <w:rPr>
                <w:b/>
                <w:i/>
                <w:lang w:eastAsia="en-GB"/>
              </w:rPr>
              <w:t>sCellToReleaseListSCG</w:t>
            </w:r>
            <w:proofErr w:type="spellEnd"/>
            <w:r w:rsidRPr="000E4E7F">
              <w:rPr>
                <w:b/>
                <w:i/>
                <w:lang w:eastAsia="zh-TW"/>
              </w:rPr>
              <w:t xml:space="preserve">, </w:t>
            </w:r>
            <w:proofErr w:type="spellStart"/>
            <w:r w:rsidRPr="000E4E7F">
              <w:rPr>
                <w:b/>
                <w:i/>
                <w:lang w:eastAsia="en-GB"/>
              </w:rPr>
              <w:t>sCellToReleaseListSCG</w:t>
            </w:r>
            <w:proofErr w:type="spellEnd"/>
            <w:r w:rsidRPr="000E4E7F">
              <w:rPr>
                <w:b/>
                <w:i/>
                <w:lang w:eastAsia="zh-TW"/>
              </w:rPr>
              <w:t>-Ext</w:t>
            </w:r>
          </w:p>
          <w:p w14:paraId="32CFD947" w14:textId="77777777" w:rsidR="00A525BF" w:rsidRPr="000E4E7F" w:rsidRDefault="00A525BF" w:rsidP="00724A7D">
            <w:pPr>
              <w:pStyle w:val="TAL"/>
              <w:rPr>
                <w:bCs/>
                <w:iCs/>
                <w:lang w:eastAsia="en-GB"/>
              </w:rPr>
            </w:pPr>
            <w:r w:rsidRPr="000E4E7F">
              <w:rPr>
                <w:lang w:eastAsia="en-GB"/>
              </w:rPr>
              <w:t xml:space="preserve">Indicates the SCG cell to be released. The field is also used to release the PSCell e.g. upon change of PSCell, upon system information change for the PSCell. E-UTRAN uses field </w:t>
            </w:r>
            <w:r w:rsidRPr="000E4E7F">
              <w:rPr>
                <w:i/>
                <w:lang w:eastAsia="en-GB"/>
              </w:rPr>
              <w:t xml:space="preserve">sCellToReleaseListSCG-r12 </w:t>
            </w:r>
            <w:r w:rsidRPr="000E4E7F">
              <w:rPr>
                <w:lang w:eastAsia="en-GB"/>
              </w:rPr>
              <w:t xml:space="preserve">to release SCells for a UE </w:t>
            </w:r>
            <w:r w:rsidRPr="000E4E7F">
              <w:t>that does not support carrier aggregation with more than 5 component carriers</w:t>
            </w:r>
            <w:r w:rsidRPr="000E4E7F">
              <w:rPr>
                <w:rFonts w:cs="Arial"/>
                <w:szCs w:val="18"/>
              </w:rPr>
              <w:t>.</w:t>
            </w:r>
          </w:p>
        </w:tc>
      </w:tr>
      <w:tr w:rsidR="00A525BF" w:rsidRPr="000E4E7F" w14:paraId="78BEEF36" w14:textId="77777777" w:rsidTr="00724A7D">
        <w:trPr>
          <w:cantSplit/>
        </w:trPr>
        <w:tc>
          <w:tcPr>
            <w:tcW w:w="9639" w:type="dxa"/>
          </w:tcPr>
          <w:p w14:paraId="2D37B2D2" w14:textId="77777777" w:rsidR="00A525BF" w:rsidRPr="000E4E7F" w:rsidRDefault="00A525BF" w:rsidP="00724A7D">
            <w:pPr>
              <w:pStyle w:val="TAL"/>
              <w:rPr>
                <w:b/>
                <w:i/>
                <w:lang w:eastAsia="en-GB"/>
              </w:rPr>
            </w:pPr>
            <w:proofErr w:type="spellStart"/>
            <w:r w:rsidRPr="000E4E7F">
              <w:rPr>
                <w:b/>
                <w:i/>
                <w:lang w:eastAsia="en-GB"/>
              </w:rPr>
              <w:t>scg</w:t>
            </w:r>
            <w:proofErr w:type="spellEnd"/>
            <w:r w:rsidRPr="000E4E7F">
              <w:rPr>
                <w:b/>
                <w:i/>
                <w:lang w:eastAsia="en-GB"/>
              </w:rPr>
              <w:t>-Configuration</w:t>
            </w:r>
          </w:p>
          <w:p w14:paraId="4CD3E9D8" w14:textId="77777777" w:rsidR="00A525BF" w:rsidRPr="000E4E7F" w:rsidRDefault="00A525BF" w:rsidP="00724A7D">
            <w:pPr>
              <w:pStyle w:val="TAL"/>
              <w:rPr>
                <w:b/>
                <w:i/>
                <w:lang w:eastAsia="en-GB"/>
              </w:rPr>
            </w:pPr>
            <w:r w:rsidRPr="000E4E7F">
              <w:rPr>
                <w:lang w:eastAsia="en-GB"/>
              </w:rPr>
              <w:t xml:space="preserve">Covers the SCG configuration as used in case of DC and NE-DC. When the UE is configured with NE-DC, E-UTRAN neither applies value release nor configures </w:t>
            </w:r>
            <w:proofErr w:type="spellStart"/>
            <w:r w:rsidRPr="000E4E7F">
              <w:rPr>
                <w:i/>
                <w:lang w:eastAsia="en-GB"/>
              </w:rPr>
              <w:t>scg-ConfigPartMCG</w:t>
            </w:r>
            <w:proofErr w:type="spellEnd"/>
            <w:r w:rsidRPr="000E4E7F">
              <w:rPr>
                <w:lang w:eastAsia="en-GB"/>
              </w:rPr>
              <w:t>.</w:t>
            </w:r>
          </w:p>
        </w:tc>
      </w:tr>
      <w:tr w:rsidR="00A525BF" w:rsidRPr="000E4E7F" w14:paraId="7F2C0679" w14:textId="77777777" w:rsidTr="00724A7D">
        <w:trPr>
          <w:cantSplit/>
        </w:trPr>
        <w:tc>
          <w:tcPr>
            <w:tcW w:w="9639" w:type="dxa"/>
          </w:tcPr>
          <w:p w14:paraId="4FEBF276" w14:textId="77777777" w:rsidR="00A525BF" w:rsidRPr="000E4E7F" w:rsidRDefault="00A525BF" w:rsidP="00724A7D">
            <w:pPr>
              <w:pStyle w:val="TAL"/>
              <w:rPr>
                <w:b/>
                <w:i/>
                <w:lang w:eastAsia="en-GB"/>
              </w:rPr>
            </w:pPr>
            <w:proofErr w:type="spellStart"/>
            <w:r w:rsidRPr="000E4E7F">
              <w:rPr>
                <w:b/>
                <w:i/>
                <w:lang w:eastAsia="en-GB"/>
              </w:rPr>
              <w:t>scg</w:t>
            </w:r>
            <w:proofErr w:type="spellEnd"/>
            <w:r w:rsidRPr="000E4E7F">
              <w:rPr>
                <w:b/>
                <w:i/>
                <w:lang w:eastAsia="en-GB"/>
              </w:rPr>
              <w:t>-Counter</w:t>
            </w:r>
          </w:p>
          <w:p w14:paraId="29C17ED9" w14:textId="77777777" w:rsidR="00A525BF" w:rsidRPr="000E4E7F" w:rsidRDefault="00A525BF" w:rsidP="00724A7D">
            <w:pPr>
              <w:pStyle w:val="TAL"/>
              <w:rPr>
                <w:lang w:eastAsia="en-GB"/>
              </w:rPr>
            </w:pPr>
            <w:r w:rsidRPr="000E4E7F">
              <w:rPr>
                <w:lang w:eastAsia="en-GB"/>
              </w:rPr>
              <w:t>A counter used upon initial configuration of SCG security as well as upon refresh of S-K</w:t>
            </w:r>
            <w:r w:rsidRPr="000E4E7F">
              <w:rPr>
                <w:vertAlign w:val="subscript"/>
                <w:lang w:eastAsia="en-GB"/>
              </w:rPr>
              <w:t>eNB</w:t>
            </w:r>
            <w:r w:rsidRPr="000E4E7F">
              <w:rPr>
                <w:lang w:eastAsia="en-GB"/>
              </w:rPr>
              <w:t>. E-UTRAN includes the field upon SCG change when one or more SCG DRBs are configured. Otherwise E-UTRAN does not include the field.</w:t>
            </w:r>
          </w:p>
        </w:tc>
      </w:tr>
      <w:tr w:rsidR="00A525BF" w:rsidRPr="000E4E7F" w14:paraId="6754F11D" w14:textId="77777777" w:rsidTr="00724A7D">
        <w:trPr>
          <w:cantSplit/>
        </w:trPr>
        <w:tc>
          <w:tcPr>
            <w:tcW w:w="9639" w:type="dxa"/>
          </w:tcPr>
          <w:p w14:paraId="57014046" w14:textId="77777777" w:rsidR="00A525BF" w:rsidRPr="000E4E7F" w:rsidRDefault="00A525BF" w:rsidP="00724A7D">
            <w:pPr>
              <w:pStyle w:val="TAL"/>
              <w:rPr>
                <w:b/>
                <w:i/>
                <w:lang w:eastAsia="en-GB"/>
              </w:rPr>
            </w:pPr>
            <w:proofErr w:type="spellStart"/>
            <w:r w:rsidRPr="000E4E7F">
              <w:rPr>
                <w:b/>
                <w:i/>
                <w:lang w:eastAsia="en-GB"/>
              </w:rPr>
              <w:t>securityConfigHO</w:t>
            </w:r>
            <w:proofErr w:type="spellEnd"/>
          </w:p>
          <w:p w14:paraId="660BA20E" w14:textId="77777777" w:rsidR="00A525BF" w:rsidRPr="000E4E7F" w:rsidRDefault="00A525BF" w:rsidP="00724A7D">
            <w:pPr>
              <w:pStyle w:val="TAL"/>
              <w:rPr>
                <w:b/>
                <w:lang w:eastAsia="en-GB"/>
              </w:rPr>
            </w:pPr>
            <w:r w:rsidRPr="000E4E7F">
              <w:rPr>
                <w:lang w:eastAsia="en-GB"/>
              </w:rPr>
              <w:t xml:space="preserve">This field contains the parameters required to update the security keys at handover. If E-UTRAN includes the </w:t>
            </w:r>
            <w:proofErr w:type="spellStart"/>
            <w:r w:rsidRPr="000E4E7F">
              <w:rPr>
                <w:i/>
                <w:iCs/>
                <w:lang w:eastAsia="en-GB"/>
              </w:rPr>
              <w:t>securityConfigHO</w:t>
            </w:r>
            <w:proofErr w:type="spellEnd"/>
            <w:r w:rsidRPr="000E4E7F">
              <w:rPr>
                <w:lang w:eastAsia="en-GB"/>
              </w:rPr>
              <w:t xml:space="preserve"> (i.e., without suffix), the choice </w:t>
            </w:r>
            <w:proofErr w:type="spellStart"/>
            <w:r w:rsidRPr="000E4E7F">
              <w:rPr>
                <w:i/>
                <w:iCs/>
                <w:lang w:eastAsia="en-GB"/>
              </w:rPr>
              <w:t>intraLTE</w:t>
            </w:r>
            <w:proofErr w:type="spellEnd"/>
            <w:r w:rsidRPr="000E4E7F">
              <w:rPr>
                <w:lang w:eastAsia="en-GB"/>
              </w:rPr>
              <w:t xml:space="preserve"> is used for handover within </w:t>
            </w:r>
            <w:r w:rsidRPr="000E4E7F">
              <w:rPr>
                <w:bCs/>
                <w:noProof/>
                <w:lang w:eastAsia="en-GB"/>
              </w:rPr>
              <w:t>E-UTRA</w:t>
            </w:r>
            <w:r w:rsidRPr="000E4E7F">
              <w:rPr>
                <w:lang w:eastAsia="en-GB"/>
              </w:rPr>
              <w:t xml:space="preserve">/EPC while the choice </w:t>
            </w:r>
            <w:proofErr w:type="spellStart"/>
            <w:r w:rsidRPr="000E4E7F">
              <w:rPr>
                <w:i/>
                <w:iCs/>
                <w:lang w:eastAsia="en-GB"/>
              </w:rPr>
              <w:t>interRAT</w:t>
            </w:r>
            <w:proofErr w:type="spellEnd"/>
            <w:r w:rsidRPr="000E4E7F">
              <w:rPr>
                <w:lang w:eastAsia="en-GB"/>
              </w:rPr>
              <w:t xml:space="preserve"> is used for handover from GERAN or UTRAN to </w:t>
            </w:r>
            <w:r w:rsidRPr="000E4E7F">
              <w:rPr>
                <w:bCs/>
                <w:noProof/>
                <w:lang w:eastAsia="en-GB"/>
              </w:rPr>
              <w:t>E-UTRA</w:t>
            </w:r>
            <w:r w:rsidRPr="000E4E7F">
              <w:rPr>
                <w:lang w:eastAsia="en-GB"/>
              </w:rPr>
              <w:t xml:space="preserve">/EPC. If E-UTRAN includes the </w:t>
            </w:r>
            <w:r w:rsidRPr="000E4E7F">
              <w:rPr>
                <w:i/>
                <w:iCs/>
                <w:lang w:eastAsia="en-GB"/>
              </w:rPr>
              <w:t xml:space="preserve">securityConfigHO-v1530 </w:t>
            </w:r>
            <w:r w:rsidRPr="000E4E7F">
              <w:rPr>
                <w:iCs/>
                <w:lang w:eastAsia="en-GB"/>
              </w:rPr>
              <w:t>(i.e., with suffix)</w:t>
            </w:r>
            <w:r w:rsidRPr="000E4E7F">
              <w:rPr>
                <w:lang w:eastAsia="en-GB"/>
              </w:rPr>
              <w:t xml:space="preserve">, the choice </w:t>
            </w:r>
            <w:r w:rsidRPr="000E4E7F">
              <w:rPr>
                <w:i/>
                <w:iCs/>
                <w:lang w:eastAsia="en-GB"/>
              </w:rPr>
              <w:t>intra5GC</w:t>
            </w:r>
            <w:r w:rsidRPr="000E4E7F">
              <w:rPr>
                <w:lang w:eastAsia="en-GB"/>
              </w:rPr>
              <w:t xml:space="preserve"> is used for handover from NR or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 xml:space="preserve">/5GC while the choice </w:t>
            </w:r>
            <w:proofErr w:type="spellStart"/>
            <w:r w:rsidRPr="000E4E7F">
              <w:rPr>
                <w:i/>
                <w:iCs/>
                <w:lang w:eastAsia="en-GB"/>
              </w:rPr>
              <w:t>fivegc-ToEPC</w:t>
            </w:r>
            <w:proofErr w:type="spellEnd"/>
            <w:r w:rsidRPr="000E4E7F">
              <w:rPr>
                <w:lang w:eastAsia="en-GB"/>
              </w:rPr>
              <w:t xml:space="preserve"> is used for inter-system handover from NR or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 xml:space="preserve">/EPC and the choice </w:t>
            </w:r>
            <w:r w:rsidRPr="000E4E7F">
              <w:rPr>
                <w:i/>
                <w:lang w:eastAsia="en-GB"/>
              </w:rPr>
              <w:t xml:space="preserve">epc-To5GC </w:t>
            </w:r>
            <w:r w:rsidRPr="000E4E7F">
              <w:rPr>
                <w:lang w:eastAsia="en-GB"/>
              </w:rPr>
              <w:t xml:space="preserve">is used for inter-system handover from </w:t>
            </w:r>
            <w:r w:rsidRPr="000E4E7F">
              <w:rPr>
                <w:bCs/>
                <w:noProof/>
                <w:lang w:eastAsia="en-GB"/>
              </w:rPr>
              <w:t>E-UTRA</w:t>
            </w:r>
            <w:r w:rsidRPr="000E4E7F">
              <w:rPr>
                <w:lang w:eastAsia="en-GB"/>
              </w:rPr>
              <w:t xml:space="preserve">/EPC to </w:t>
            </w:r>
            <w:r w:rsidRPr="000E4E7F">
              <w:rPr>
                <w:bCs/>
                <w:noProof/>
                <w:lang w:eastAsia="en-GB"/>
              </w:rPr>
              <w:t>E-UTRA</w:t>
            </w:r>
            <w:r w:rsidRPr="000E4E7F">
              <w:rPr>
                <w:lang w:eastAsia="en-GB"/>
              </w:rPr>
              <w:t>/5GC.</w:t>
            </w:r>
          </w:p>
        </w:tc>
      </w:tr>
      <w:tr w:rsidR="00A525BF" w:rsidRPr="000E4E7F" w14:paraId="5740B62A" w14:textId="77777777" w:rsidTr="00724A7D">
        <w:trPr>
          <w:cantSplit/>
        </w:trPr>
        <w:tc>
          <w:tcPr>
            <w:tcW w:w="9639" w:type="dxa"/>
          </w:tcPr>
          <w:p w14:paraId="40B2D34E" w14:textId="77777777" w:rsidR="00A525BF" w:rsidRPr="000E4E7F" w:rsidRDefault="00A525BF" w:rsidP="00724A7D">
            <w:pPr>
              <w:pStyle w:val="TAL"/>
              <w:rPr>
                <w:b/>
                <w:i/>
                <w:lang w:eastAsia="en-GB"/>
              </w:rPr>
            </w:pPr>
            <w:proofErr w:type="spellStart"/>
            <w:r w:rsidRPr="000E4E7F">
              <w:rPr>
                <w:b/>
                <w:i/>
                <w:lang w:eastAsia="en-GB"/>
              </w:rPr>
              <w:lastRenderedPageBreak/>
              <w:t>sk</w:t>
            </w:r>
            <w:proofErr w:type="spellEnd"/>
            <w:r w:rsidRPr="000E4E7F">
              <w:rPr>
                <w:b/>
                <w:i/>
                <w:lang w:eastAsia="en-GB"/>
              </w:rPr>
              <w:t>-Counter</w:t>
            </w:r>
          </w:p>
          <w:p w14:paraId="27613526" w14:textId="77777777" w:rsidR="00A525BF" w:rsidRPr="000E4E7F" w:rsidRDefault="00A525BF" w:rsidP="00724A7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always provides this field either upon initial configuration of an NR SCG, or upon configuration of the first (SN terminated) RB using S-</w:t>
            </w:r>
            <w:proofErr w:type="spellStart"/>
            <w:r w:rsidRPr="000E4E7F">
              <w:rPr>
                <w:lang w:eastAsia="en-GB"/>
              </w:rPr>
              <w:t>K</w:t>
            </w:r>
            <w:r w:rsidRPr="000E4E7F">
              <w:rPr>
                <w:vertAlign w:val="subscript"/>
                <w:lang w:eastAsia="en-GB"/>
              </w:rPr>
              <w:t>gNB</w:t>
            </w:r>
            <w:proofErr w:type="spellEnd"/>
            <w:r w:rsidRPr="000E4E7F">
              <w:rPr>
                <w:lang w:eastAsia="en-GB"/>
              </w:rPr>
              <w:t>, whichever happens first.</w:t>
            </w:r>
          </w:p>
        </w:tc>
      </w:tr>
      <w:tr w:rsidR="00A525BF" w:rsidRPr="000E4E7F" w14:paraId="34E325FE" w14:textId="77777777" w:rsidTr="00724A7D">
        <w:trPr>
          <w:cantSplit/>
        </w:trPr>
        <w:tc>
          <w:tcPr>
            <w:tcW w:w="9639" w:type="dxa"/>
          </w:tcPr>
          <w:p w14:paraId="68994E69" w14:textId="77777777" w:rsidR="00A525BF" w:rsidRPr="000E4E7F" w:rsidRDefault="00A525BF" w:rsidP="00724A7D">
            <w:pPr>
              <w:pStyle w:val="TAL"/>
              <w:rPr>
                <w:b/>
                <w:bCs/>
                <w:i/>
                <w:iCs/>
                <w:lang w:eastAsia="zh-CN"/>
              </w:rPr>
            </w:pPr>
            <w:proofErr w:type="spellStart"/>
            <w:r w:rsidRPr="000E4E7F">
              <w:rPr>
                <w:b/>
                <w:bCs/>
                <w:i/>
                <w:iCs/>
                <w:lang w:eastAsia="zh-CN"/>
              </w:rPr>
              <w:t>sl-ConfigDedicatedNR</w:t>
            </w:r>
            <w:proofErr w:type="spellEnd"/>
          </w:p>
          <w:p w14:paraId="5C61F439" w14:textId="77777777" w:rsidR="00A525BF" w:rsidRPr="000E4E7F" w:rsidRDefault="00A525BF" w:rsidP="00724A7D">
            <w:pPr>
              <w:pStyle w:val="TAL"/>
              <w:rPr>
                <w:rFonts w:cs="Arial"/>
                <w:szCs w:val="18"/>
                <w:lang w:eastAsia="en-GB"/>
              </w:rPr>
            </w:pPr>
            <w:r w:rsidRPr="000E4E7F">
              <w:rPr>
                <w:rFonts w:cs="Arial"/>
                <w:szCs w:val="18"/>
                <w:lang w:eastAsia="en-GB"/>
              </w:rPr>
              <w:t xml:space="preserve">Container for providing the dedicated configurations for NR sidelink communication, </w:t>
            </w:r>
            <w:r w:rsidRPr="000E4E7F">
              <w:rPr>
                <w:rFonts w:cs="Arial"/>
                <w:kern w:val="2"/>
                <w:szCs w:val="18"/>
                <w:lang w:eastAsia="zh-CN"/>
              </w:rPr>
              <w:t xml:space="preserve">the octet string contains the </w:t>
            </w:r>
            <w:r w:rsidRPr="000E4E7F">
              <w:rPr>
                <w:rFonts w:cs="Arial"/>
                <w:i/>
                <w:iCs/>
                <w:kern w:val="2"/>
                <w:szCs w:val="18"/>
                <w:lang w:eastAsia="zh-CN"/>
              </w:rPr>
              <w:t>SL</w:t>
            </w:r>
            <w:r w:rsidRPr="000E4E7F">
              <w:rPr>
                <w:rFonts w:cs="Arial"/>
                <w:i/>
                <w:iCs/>
                <w:szCs w:val="18"/>
              </w:rPr>
              <w:t>-</w:t>
            </w:r>
            <w:proofErr w:type="spellStart"/>
            <w:r w:rsidRPr="000E4E7F">
              <w:rPr>
                <w:rFonts w:cs="Arial"/>
                <w:i/>
                <w:iCs/>
                <w:szCs w:val="18"/>
              </w:rPr>
              <w:t>ConfigDedicatedNR</w:t>
            </w:r>
            <w:proofErr w:type="spellEnd"/>
            <w:r w:rsidRPr="000E4E7F">
              <w:rPr>
                <w:rFonts w:cs="Arial"/>
                <w:kern w:val="2"/>
                <w:szCs w:val="18"/>
                <w:lang w:eastAsia="zh-CN"/>
              </w:rPr>
              <w:t xml:space="preserve"> IE as specified in TS 38.331 [82]</w:t>
            </w:r>
            <w:r w:rsidRPr="000E4E7F">
              <w:rPr>
                <w:rFonts w:cs="Arial"/>
                <w:szCs w:val="18"/>
                <w:lang w:eastAsia="en-GB"/>
              </w:rPr>
              <w:t>.</w:t>
            </w:r>
            <w:r w:rsidRPr="000E4E7F">
              <w:rPr>
                <w:rFonts w:cs="Arial"/>
                <w:kern w:val="2"/>
                <w:szCs w:val="18"/>
                <w:lang w:eastAsia="zh-CN"/>
              </w:rPr>
              <w:t xml:space="preserve"> If the UE is configured, by the current </w:t>
            </w:r>
            <w:proofErr w:type="spellStart"/>
            <w:r w:rsidRPr="000E4E7F">
              <w:rPr>
                <w:rFonts w:cs="Arial"/>
                <w:kern w:val="2"/>
                <w:szCs w:val="18"/>
                <w:lang w:eastAsia="zh-CN"/>
              </w:rPr>
              <w:t>Pcell</w:t>
            </w:r>
            <w:proofErr w:type="spellEnd"/>
            <w:r w:rsidRPr="000E4E7F">
              <w:rPr>
                <w:rFonts w:cs="Arial"/>
                <w:kern w:val="2"/>
                <w:szCs w:val="18"/>
                <w:lang w:eastAsia="zh-CN"/>
              </w:rPr>
              <w:t xml:space="preserve"> with </w:t>
            </w:r>
            <w:proofErr w:type="spellStart"/>
            <w:r w:rsidRPr="000E4E7F">
              <w:rPr>
                <w:rFonts w:cs="Arial"/>
                <w:i/>
                <w:iCs/>
                <w:szCs w:val="18"/>
                <w:lang w:eastAsia="zh-CN"/>
              </w:rPr>
              <w:t>sl-ScheduledConfig</w:t>
            </w:r>
            <w:proofErr w:type="spellEnd"/>
            <w:r w:rsidRPr="000E4E7F">
              <w:rPr>
                <w:rFonts w:cs="Arial"/>
                <w:kern w:val="2"/>
                <w:szCs w:val="18"/>
                <w:lang w:eastAsia="zh-CN"/>
              </w:rPr>
              <w:t xml:space="preserve"> </w:t>
            </w:r>
            <w:r w:rsidRPr="000E4E7F">
              <w:rPr>
                <w:rFonts w:cs="Arial"/>
                <w:szCs w:val="18"/>
                <w:lang w:eastAsia="en-GB"/>
              </w:rPr>
              <w:t xml:space="preserve">set to setup, ignore the IE </w:t>
            </w:r>
            <w:proofErr w:type="spellStart"/>
            <w:r w:rsidRPr="000E4E7F">
              <w:rPr>
                <w:rFonts w:cs="Arial"/>
                <w:i/>
                <w:iCs/>
                <w:szCs w:val="18"/>
              </w:rPr>
              <w:t>sl</w:t>
            </w:r>
            <w:proofErr w:type="spellEnd"/>
            <w:r w:rsidRPr="000E4E7F">
              <w:rPr>
                <w:rFonts w:cs="Arial"/>
                <w:i/>
                <w:iCs/>
                <w:szCs w:val="18"/>
              </w:rPr>
              <w:t xml:space="preserve">-RNTI, </w:t>
            </w:r>
            <w:proofErr w:type="spellStart"/>
            <w:r w:rsidRPr="000E4E7F">
              <w:rPr>
                <w:rFonts w:cs="Arial"/>
                <w:i/>
                <w:iCs/>
                <w:szCs w:val="18"/>
              </w:rPr>
              <w:t>sl</w:t>
            </w:r>
            <w:proofErr w:type="spellEnd"/>
            <w:r w:rsidRPr="000E4E7F">
              <w:rPr>
                <w:rFonts w:cs="Arial"/>
                <w:i/>
                <w:iCs/>
                <w:szCs w:val="18"/>
              </w:rPr>
              <w:t>-BSR-Config</w:t>
            </w:r>
            <w:r w:rsidRPr="000E4E7F">
              <w:rPr>
                <w:rFonts w:cs="Arial"/>
                <w:szCs w:val="18"/>
              </w:rPr>
              <w:t xml:space="preserve">, </w:t>
            </w:r>
            <w:r w:rsidRPr="000E4E7F">
              <w:rPr>
                <w:rFonts w:cs="Arial"/>
                <w:i/>
                <w:iCs/>
                <w:szCs w:val="18"/>
              </w:rPr>
              <w:t>ul-</w:t>
            </w:r>
            <w:proofErr w:type="spellStart"/>
            <w:r w:rsidRPr="000E4E7F">
              <w:rPr>
                <w:rFonts w:cs="Arial"/>
                <w:i/>
                <w:iCs/>
                <w:szCs w:val="18"/>
              </w:rPr>
              <w:t>PrioritizationThres</w:t>
            </w:r>
            <w:proofErr w:type="spellEnd"/>
            <w:r w:rsidRPr="000E4E7F">
              <w:rPr>
                <w:rFonts w:cs="Arial"/>
                <w:szCs w:val="18"/>
              </w:rPr>
              <w:t xml:space="preserve"> and </w:t>
            </w:r>
            <w:proofErr w:type="spellStart"/>
            <w:r w:rsidRPr="000E4E7F">
              <w:rPr>
                <w:rFonts w:cs="Arial"/>
                <w:i/>
                <w:iCs/>
                <w:szCs w:val="18"/>
              </w:rPr>
              <w:t>sl</w:t>
            </w:r>
            <w:proofErr w:type="spellEnd"/>
            <w:r w:rsidRPr="000E4E7F">
              <w:rPr>
                <w:rFonts w:cs="Arial"/>
                <w:i/>
                <w:iCs/>
                <w:szCs w:val="18"/>
              </w:rPr>
              <w:t>-DCI-</w:t>
            </w:r>
            <w:proofErr w:type="spellStart"/>
            <w:r w:rsidRPr="000E4E7F">
              <w:rPr>
                <w:rFonts w:cs="Arial"/>
                <w:i/>
                <w:iCs/>
                <w:szCs w:val="18"/>
              </w:rPr>
              <w:t>ToSL</w:t>
            </w:r>
            <w:proofErr w:type="spellEnd"/>
            <w:r w:rsidRPr="000E4E7F">
              <w:rPr>
                <w:rFonts w:cs="Arial"/>
                <w:i/>
                <w:iCs/>
                <w:szCs w:val="18"/>
              </w:rPr>
              <w:t>-Trans</w:t>
            </w:r>
            <w:r w:rsidRPr="000E4E7F">
              <w:rPr>
                <w:rFonts w:cs="Arial"/>
                <w:szCs w:val="18"/>
              </w:rPr>
              <w:t xml:space="preserve">; </w:t>
            </w:r>
            <w:r w:rsidRPr="000E4E7F">
              <w:rPr>
                <w:rFonts w:cs="Arial"/>
                <w:kern w:val="2"/>
                <w:szCs w:val="18"/>
                <w:lang w:eastAsia="zh-CN"/>
              </w:rPr>
              <w:t xml:space="preserve">the </w:t>
            </w:r>
            <w:r w:rsidRPr="000E4E7F">
              <w:rPr>
                <w:rFonts w:cs="Arial"/>
                <w:i/>
                <w:iCs/>
                <w:kern w:val="2"/>
                <w:szCs w:val="18"/>
                <w:lang w:eastAsia="zh-CN"/>
              </w:rPr>
              <w:t>SL</w:t>
            </w:r>
            <w:r w:rsidRPr="000E4E7F">
              <w:rPr>
                <w:rFonts w:cs="Arial"/>
                <w:i/>
                <w:iCs/>
                <w:szCs w:val="18"/>
              </w:rPr>
              <w:t>-</w:t>
            </w:r>
            <w:proofErr w:type="spellStart"/>
            <w:r w:rsidRPr="000E4E7F">
              <w:rPr>
                <w:rFonts w:cs="Arial"/>
                <w:i/>
                <w:iCs/>
                <w:szCs w:val="18"/>
              </w:rPr>
              <w:t>ConfiguredGrantConfig</w:t>
            </w:r>
            <w:proofErr w:type="spellEnd"/>
            <w:r w:rsidRPr="000E4E7F">
              <w:rPr>
                <w:rFonts w:cs="Arial"/>
                <w:kern w:val="2"/>
                <w:szCs w:val="18"/>
                <w:lang w:eastAsia="zh-CN"/>
              </w:rPr>
              <w:t xml:space="preserve"> in </w:t>
            </w:r>
            <w:r w:rsidRPr="000E4E7F">
              <w:rPr>
                <w:rFonts w:cs="Arial"/>
                <w:i/>
                <w:iCs/>
                <w:kern w:val="2"/>
                <w:szCs w:val="18"/>
                <w:lang w:eastAsia="zh-CN"/>
              </w:rPr>
              <w:t>SL</w:t>
            </w:r>
            <w:r w:rsidRPr="000E4E7F">
              <w:rPr>
                <w:rFonts w:cs="Arial"/>
                <w:i/>
                <w:iCs/>
                <w:szCs w:val="18"/>
              </w:rPr>
              <w:t>-</w:t>
            </w:r>
            <w:proofErr w:type="spellStart"/>
            <w:r w:rsidRPr="000E4E7F">
              <w:rPr>
                <w:rFonts w:cs="Arial"/>
                <w:i/>
                <w:iCs/>
                <w:szCs w:val="18"/>
              </w:rPr>
              <w:t>ConfigDedicatedNR</w:t>
            </w:r>
            <w:proofErr w:type="spellEnd"/>
            <w:r w:rsidRPr="000E4E7F">
              <w:rPr>
                <w:rFonts w:cs="Arial"/>
                <w:kern w:val="2"/>
                <w:szCs w:val="18"/>
                <w:lang w:eastAsia="zh-CN"/>
              </w:rPr>
              <w:t xml:space="preserve"> only includes </w:t>
            </w:r>
            <w:r w:rsidRPr="000E4E7F">
              <w:rPr>
                <w:rFonts w:cs="Arial"/>
                <w:szCs w:val="18"/>
              </w:rPr>
              <w:t xml:space="preserve">the configurations of sidelink </w:t>
            </w:r>
            <w:r w:rsidRPr="000E4E7F">
              <w:rPr>
                <w:rFonts w:cs="Arial"/>
                <w:szCs w:val="18"/>
                <w:lang w:eastAsia="en-GB"/>
              </w:rPr>
              <w:t>configured grant Type 1.</w:t>
            </w:r>
          </w:p>
        </w:tc>
      </w:tr>
      <w:tr w:rsidR="00A525BF" w:rsidRPr="000E4E7F" w14:paraId="68D4E605" w14:textId="77777777" w:rsidTr="00724A7D">
        <w:trPr>
          <w:cantSplit/>
        </w:trPr>
        <w:tc>
          <w:tcPr>
            <w:tcW w:w="9639" w:type="dxa"/>
          </w:tcPr>
          <w:p w14:paraId="093561B6" w14:textId="77777777" w:rsidR="00A525BF" w:rsidRPr="000E4E7F" w:rsidRDefault="00A525BF" w:rsidP="00724A7D">
            <w:pPr>
              <w:pStyle w:val="TAL"/>
              <w:rPr>
                <w:b/>
                <w:bCs/>
                <w:i/>
                <w:iCs/>
                <w:noProof/>
                <w:lang w:eastAsia="zh-CN"/>
              </w:rPr>
            </w:pPr>
            <w:r w:rsidRPr="000E4E7F">
              <w:rPr>
                <w:b/>
                <w:bCs/>
                <w:i/>
                <w:iCs/>
                <w:noProof/>
                <w:lang w:eastAsia="zh-CN"/>
              </w:rPr>
              <w:t>sl-SSB-PriorityEUTRA</w:t>
            </w:r>
          </w:p>
          <w:p w14:paraId="5FF22DD3" w14:textId="77777777" w:rsidR="00A525BF" w:rsidRPr="000E4E7F" w:rsidRDefault="00A525BF" w:rsidP="00724A7D">
            <w:pPr>
              <w:pStyle w:val="TAL"/>
              <w:rPr>
                <w:lang w:eastAsia="zh-CN"/>
              </w:rPr>
            </w:pPr>
            <w:r w:rsidRPr="000E4E7F">
              <w:rPr>
                <w:lang w:eastAsia="zh-CN"/>
              </w:rPr>
              <w:t>Indicates the priority of LTE PSSS/SSSS/PSBCH transmission and reception.</w:t>
            </w:r>
          </w:p>
        </w:tc>
      </w:tr>
      <w:tr w:rsidR="00A525BF" w:rsidRPr="000E4E7F" w14:paraId="40879A9F" w14:textId="77777777" w:rsidTr="00724A7D">
        <w:trPr>
          <w:cantSplit/>
        </w:trPr>
        <w:tc>
          <w:tcPr>
            <w:tcW w:w="9639" w:type="dxa"/>
          </w:tcPr>
          <w:p w14:paraId="4A893D02" w14:textId="77777777" w:rsidR="00A525BF" w:rsidRPr="000E4E7F" w:rsidRDefault="00A525BF" w:rsidP="00724A7D">
            <w:pPr>
              <w:pStyle w:val="TAL"/>
              <w:rPr>
                <w:b/>
                <w:bCs/>
                <w:i/>
                <w:noProof/>
                <w:lang w:eastAsia="zh-CN"/>
              </w:rPr>
            </w:pPr>
            <w:r w:rsidRPr="000E4E7F">
              <w:rPr>
                <w:b/>
                <w:bCs/>
                <w:i/>
                <w:noProof/>
                <w:lang w:eastAsia="zh-CN"/>
              </w:rPr>
              <w:t>sl-V2X-ConfigDedicated</w:t>
            </w:r>
          </w:p>
          <w:p w14:paraId="0DF664D9" w14:textId="77777777" w:rsidR="00A525BF" w:rsidRPr="000E4E7F" w:rsidRDefault="00A525BF" w:rsidP="00724A7D">
            <w:pPr>
              <w:pStyle w:val="TAL"/>
              <w:rPr>
                <w:rFonts w:eastAsia="Malgun Gothic"/>
                <w:b/>
                <w:bCs/>
                <w:i/>
                <w:noProof/>
                <w:lang w:eastAsia="zh-CN"/>
              </w:rPr>
            </w:pPr>
            <w:r w:rsidRPr="000E4E7F">
              <w:rPr>
                <w:lang w:eastAsia="zh-CN"/>
              </w:rPr>
              <w:t>Indicates sidelink configuration for non-P2X related V2X sidelink communication as well as P2X related V2X sidelink communication.</w:t>
            </w:r>
          </w:p>
        </w:tc>
      </w:tr>
      <w:tr w:rsidR="00A525BF" w:rsidRPr="000E4E7F" w14:paraId="63D253AC" w14:textId="77777777" w:rsidTr="00724A7D">
        <w:trPr>
          <w:cantSplit/>
        </w:trPr>
        <w:tc>
          <w:tcPr>
            <w:tcW w:w="9639" w:type="dxa"/>
          </w:tcPr>
          <w:p w14:paraId="2D438BAC" w14:textId="77777777" w:rsidR="00A525BF" w:rsidRPr="000E4E7F" w:rsidRDefault="00A525BF" w:rsidP="00724A7D">
            <w:pPr>
              <w:pStyle w:val="TAL"/>
              <w:rPr>
                <w:b/>
                <w:i/>
                <w:lang w:eastAsia="en-GB"/>
              </w:rPr>
            </w:pPr>
            <w:proofErr w:type="spellStart"/>
            <w:r w:rsidRPr="000E4E7F">
              <w:rPr>
                <w:b/>
                <w:i/>
                <w:lang w:eastAsia="en-GB"/>
              </w:rPr>
              <w:t>smtc</w:t>
            </w:r>
            <w:proofErr w:type="spellEnd"/>
          </w:p>
          <w:p w14:paraId="13520B05" w14:textId="77777777" w:rsidR="00A525BF" w:rsidRPr="000E4E7F" w:rsidRDefault="00A525BF" w:rsidP="00724A7D">
            <w:pPr>
              <w:pStyle w:val="TAL"/>
            </w:pPr>
            <w:r w:rsidRPr="000E4E7F">
              <w:t>The SSB periodicity/offset/duration configuration of target cell for NR PSCell addition and SN change. It is based on timing reference of EUTRA PCell. NOTE 2.</w:t>
            </w:r>
          </w:p>
          <w:p w14:paraId="4D7D87DF" w14:textId="77777777" w:rsidR="00A525BF" w:rsidRPr="000E4E7F" w:rsidRDefault="00A525BF" w:rsidP="00724A7D">
            <w:pPr>
              <w:pStyle w:val="TAL"/>
              <w:rPr>
                <w:b/>
                <w:bCs/>
                <w:i/>
                <w:noProof/>
                <w:lang w:eastAsia="zh-CN"/>
              </w:rPr>
            </w:pPr>
            <w:r w:rsidRPr="000E4E7F">
              <w:t xml:space="preserve">If the field is absent, the UE uses the SMTC in the </w:t>
            </w:r>
            <w:proofErr w:type="spellStart"/>
            <w:r w:rsidRPr="000E4E7F">
              <w:rPr>
                <w:i/>
              </w:rPr>
              <w:t>measObjectNR</w:t>
            </w:r>
            <w:proofErr w:type="spellEnd"/>
            <w:r w:rsidRPr="000E4E7F">
              <w:t xml:space="preserve"> having the same SSB frequency and subcarrier spacing, </w:t>
            </w:r>
            <w:r w:rsidRPr="000E4E7F">
              <w:rPr>
                <w:szCs w:val="22"/>
              </w:rPr>
              <w:t>as configured before the reception of the RRC message</w:t>
            </w:r>
            <w:r w:rsidRPr="000E4E7F">
              <w:rPr>
                <w:lang w:eastAsia="en-GB"/>
              </w:rPr>
              <w:t>.</w:t>
            </w:r>
          </w:p>
        </w:tc>
      </w:tr>
      <w:tr w:rsidR="00A525BF" w:rsidRPr="000E4E7F" w14:paraId="488D1533" w14:textId="77777777" w:rsidTr="00724A7D">
        <w:trPr>
          <w:cantSplit/>
        </w:trPr>
        <w:tc>
          <w:tcPr>
            <w:tcW w:w="9639" w:type="dxa"/>
          </w:tcPr>
          <w:p w14:paraId="16E0C946" w14:textId="77777777" w:rsidR="00A525BF" w:rsidRPr="000E4E7F" w:rsidRDefault="00A525BF" w:rsidP="00724A7D">
            <w:pPr>
              <w:pStyle w:val="TAL"/>
              <w:rPr>
                <w:b/>
                <w:bCs/>
                <w:i/>
                <w:noProof/>
                <w:lang w:eastAsia="zh-CN"/>
              </w:rPr>
            </w:pPr>
            <w:r w:rsidRPr="000E4E7F">
              <w:rPr>
                <w:b/>
                <w:bCs/>
                <w:i/>
                <w:noProof/>
                <w:lang w:eastAsia="zh-CN"/>
              </w:rPr>
              <w:t>srs-SwitchFromServCellIndex</w:t>
            </w:r>
          </w:p>
          <w:p w14:paraId="48964976" w14:textId="77777777" w:rsidR="00A525BF" w:rsidRPr="000E4E7F" w:rsidRDefault="00A525BF" w:rsidP="00724A7D">
            <w:pPr>
              <w:pStyle w:val="TAL"/>
              <w:rPr>
                <w:b/>
                <w:bCs/>
                <w:i/>
                <w:noProof/>
                <w:lang w:eastAsia="zh-CN"/>
              </w:rPr>
            </w:pPr>
            <w:r w:rsidRPr="000E4E7F">
              <w:rPr>
                <w:lang w:eastAsia="en-GB"/>
              </w:rPr>
              <w:t xml:space="preserve">Indicates the </w:t>
            </w:r>
            <w:r w:rsidRPr="000E4E7F">
              <w:rPr>
                <w:lang w:eastAsia="zh-CN"/>
              </w:rPr>
              <w:t>serving cell</w:t>
            </w:r>
            <w:r w:rsidRPr="000E4E7F">
              <w:rPr>
                <w:lang w:eastAsia="en-GB"/>
              </w:rPr>
              <w:t xml:space="preserve"> whose UL transmission may be interrupted during SRS transmission on a PUSCH-less </w:t>
            </w:r>
            <w:r w:rsidRPr="000E4E7F">
              <w:rPr>
                <w:lang w:eastAsia="zh-CN"/>
              </w:rPr>
              <w:t>cell</w:t>
            </w:r>
            <w:r w:rsidRPr="000E4E7F">
              <w:rPr>
                <w:lang w:eastAsia="en-GB"/>
              </w:rPr>
              <w:t xml:space="preserve">. During SRS transmission on a PUSCH-less </w:t>
            </w:r>
            <w:r w:rsidRPr="000E4E7F">
              <w:rPr>
                <w:lang w:eastAsia="zh-CN"/>
              </w:rPr>
              <w:t>cell</w:t>
            </w:r>
            <w:r w:rsidRPr="000E4E7F">
              <w:rPr>
                <w:lang w:eastAsia="en-GB"/>
              </w:rPr>
              <w:t xml:space="preserve">, the UE may temporarily suspend the UL transmission on a </w:t>
            </w:r>
            <w:r w:rsidRPr="000E4E7F">
              <w:rPr>
                <w:lang w:eastAsia="zh-CN"/>
              </w:rPr>
              <w:t>serving cell</w:t>
            </w:r>
            <w:r w:rsidRPr="000E4E7F">
              <w:rPr>
                <w:lang w:eastAsia="en-GB"/>
              </w:rPr>
              <w:t xml:space="preserve"> with PUSCH in the same CG to allow the PUSCH-less </w:t>
            </w:r>
            <w:r w:rsidRPr="000E4E7F">
              <w:rPr>
                <w:lang w:eastAsia="zh-CN"/>
              </w:rPr>
              <w:t>cell</w:t>
            </w:r>
            <w:r w:rsidRPr="000E4E7F">
              <w:rPr>
                <w:lang w:eastAsia="en-GB"/>
              </w:rPr>
              <w:t xml:space="preserve"> to transmit SRS. The PUSCH-less </w:t>
            </w:r>
            <w:r w:rsidRPr="000E4E7F">
              <w:rPr>
                <w:lang w:eastAsia="zh-CN"/>
              </w:rPr>
              <w:t xml:space="preserve">cell </w:t>
            </w:r>
            <w:r w:rsidRPr="000E4E7F">
              <w:rPr>
                <w:lang w:eastAsia="en-GB"/>
              </w:rPr>
              <w:t xml:space="preserve">is always a TDD </w:t>
            </w:r>
            <w:r w:rsidRPr="000E4E7F">
              <w:rPr>
                <w:lang w:eastAsia="zh-CN"/>
              </w:rPr>
              <w:t xml:space="preserve">cell </w:t>
            </w:r>
            <w:r w:rsidRPr="000E4E7F">
              <w:rPr>
                <w:lang w:eastAsia="en-GB"/>
              </w:rPr>
              <w:t xml:space="preserve">but the </w:t>
            </w:r>
            <w:r w:rsidRPr="000E4E7F">
              <w:rPr>
                <w:lang w:eastAsia="zh-CN"/>
              </w:rPr>
              <w:t>serving cell</w:t>
            </w:r>
            <w:r w:rsidRPr="000E4E7F">
              <w:rPr>
                <w:lang w:eastAsia="en-GB"/>
              </w:rPr>
              <w:t xml:space="preserve"> with PUSCH may be either a FDD or TDD </w:t>
            </w:r>
            <w:r w:rsidRPr="000E4E7F">
              <w:rPr>
                <w:lang w:eastAsia="zh-CN"/>
              </w:rPr>
              <w:t>cell</w:t>
            </w:r>
            <w:r w:rsidRPr="000E4E7F">
              <w:rPr>
                <w:lang w:eastAsia="en-GB"/>
              </w:rPr>
              <w:t>.</w:t>
            </w:r>
          </w:p>
        </w:tc>
      </w:tr>
      <w:tr w:rsidR="00A525BF" w:rsidRPr="000E4E7F" w14:paraId="05A23C6A" w14:textId="77777777" w:rsidTr="00724A7D">
        <w:trPr>
          <w:cantSplit/>
        </w:trPr>
        <w:tc>
          <w:tcPr>
            <w:tcW w:w="9639" w:type="dxa"/>
          </w:tcPr>
          <w:p w14:paraId="67731D7E" w14:textId="77777777" w:rsidR="00A525BF" w:rsidRPr="000E4E7F" w:rsidRDefault="00A525BF" w:rsidP="00724A7D">
            <w:pPr>
              <w:pStyle w:val="TAL"/>
              <w:rPr>
                <w:b/>
                <w:i/>
                <w:noProof/>
                <w:lang w:eastAsia="en-GB"/>
              </w:rPr>
            </w:pPr>
            <w:r w:rsidRPr="000E4E7F">
              <w:rPr>
                <w:b/>
                <w:i/>
                <w:noProof/>
                <w:lang w:eastAsia="en-GB"/>
              </w:rPr>
              <w:t>subframeAssignment-r15</w:t>
            </w:r>
          </w:p>
          <w:p w14:paraId="463F4E0E" w14:textId="77777777" w:rsidR="00A525BF" w:rsidRPr="000E4E7F" w:rsidRDefault="00A525BF" w:rsidP="00724A7D">
            <w:pPr>
              <w:pStyle w:val="TAL"/>
              <w:rPr>
                <w:lang w:eastAsia="en-GB"/>
              </w:rPr>
            </w:pPr>
            <w:r w:rsidRPr="000E4E7F">
              <w:rPr>
                <w:lang w:eastAsia="en-GB"/>
              </w:rPr>
              <w:t>Indicates DL/UL subframe configuration where sa0 points to Configuration 0, sa1 to Configuration 1 etc. as specified in TS 36.211 [21], table 4.2-2.</w:t>
            </w:r>
          </w:p>
        </w:tc>
      </w:tr>
      <w:tr w:rsidR="00A525BF" w:rsidRPr="000E4E7F" w14:paraId="4BE07E5E" w14:textId="77777777" w:rsidTr="00724A7D">
        <w:trPr>
          <w:cantSplit/>
        </w:trPr>
        <w:tc>
          <w:tcPr>
            <w:tcW w:w="9639" w:type="dxa"/>
          </w:tcPr>
          <w:p w14:paraId="3BF4735E" w14:textId="77777777" w:rsidR="00A525BF" w:rsidRPr="000E4E7F" w:rsidRDefault="00A525BF" w:rsidP="00724A7D">
            <w:pPr>
              <w:pStyle w:val="TAL"/>
              <w:rPr>
                <w:b/>
                <w:bCs/>
                <w:i/>
                <w:iCs/>
                <w:noProof/>
                <w:lang w:eastAsia="en-GB"/>
              </w:rPr>
            </w:pPr>
            <w:r w:rsidRPr="000E4E7F">
              <w:rPr>
                <w:b/>
                <w:bCs/>
                <w:i/>
                <w:iCs/>
                <w:noProof/>
                <w:lang w:eastAsia="en-GB"/>
              </w:rPr>
              <w:t>subframeAssignment-r16</w:t>
            </w:r>
          </w:p>
          <w:p w14:paraId="2BFAB437" w14:textId="77777777" w:rsidR="00A525BF" w:rsidRPr="000E4E7F" w:rsidRDefault="00A525BF" w:rsidP="00724A7D">
            <w:pPr>
              <w:pStyle w:val="TAL"/>
              <w:rPr>
                <w:b/>
                <w:i/>
                <w:noProof/>
                <w:lang w:eastAsia="en-GB"/>
              </w:rPr>
            </w:pPr>
            <w:r w:rsidRPr="000E4E7F">
              <w:rPr>
                <w:lang w:eastAsia="en-GB"/>
              </w:rPr>
              <w:t xml:space="preserve">Indicates DL/UL subframe configuration where sa0 points to Configuration 0, sa1 to Configuration 1 etc. as specified in TS 36.211 [21], table 4.2-2. </w:t>
            </w:r>
            <w:r w:rsidRPr="000E4E7F">
              <w:rPr>
                <w:rFonts w:cs="Arial"/>
                <w:bCs/>
                <w:noProof/>
                <w:szCs w:val="18"/>
                <w:lang w:eastAsia="en-GB"/>
              </w:rPr>
              <w:t>When configured in EN-DC with LTE TDD PCell, the value range of this field is {</w:t>
            </w:r>
            <w:r w:rsidRPr="000E4E7F">
              <w:rPr>
                <w:rFonts w:cs="Arial"/>
                <w:szCs w:val="18"/>
                <w:lang w:eastAsia="en-GB"/>
              </w:rPr>
              <w:t>sa2</w:t>
            </w:r>
            <w:r w:rsidRPr="000E4E7F">
              <w:rPr>
                <w:rFonts w:cs="Arial"/>
                <w:bCs/>
                <w:noProof/>
                <w:szCs w:val="18"/>
                <w:lang w:eastAsia="en-GB"/>
              </w:rPr>
              <w:t>,</w:t>
            </w:r>
            <w:r w:rsidRPr="000E4E7F">
              <w:rPr>
                <w:rFonts w:cs="Arial"/>
                <w:szCs w:val="18"/>
                <w:lang w:eastAsia="en-GB"/>
              </w:rPr>
              <w:t xml:space="preserve"> sa4</w:t>
            </w:r>
            <w:r w:rsidRPr="000E4E7F">
              <w:rPr>
                <w:rFonts w:cs="Arial"/>
                <w:bCs/>
                <w:noProof/>
                <w:szCs w:val="18"/>
                <w:lang w:eastAsia="en-GB"/>
              </w:rPr>
              <w:t>,</w:t>
            </w:r>
            <w:r w:rsidRPr="000E4E7F">
              <w:rPr>
                <w:rFonts w:cs="Arial"/>
                <w:szCs w:val="18"/>
                <w:lang w:eastAsia="en-GB"/>
              </w:rPr>
              <w:t xml:space="preserve"> sa5</w:t>
            </w:r>
            <w:r w:rsidRPr="000E4E7F">
              <w:rPr>
                <w:rFonts w:cs="Arial"/>
                <w:bCs/>
                <w:noProof/>
                <w:szCs w:val="18"/>
                <w:lang w:eastAsia="en-GB"/>
              </w:rPr>
              <w:t>}.</w:t>
            </w:r>
          </w:p>
        </w:tc>
      </w:tr>
      <w:tr w:rsidR="00A525BF" w:rsidRPr="000E4E7F" w14:paraId="08845DAD" w14:textId="77777777" w:rsidTr="00724A7D">
        <w:trPr>
          <w:cantSplit/>
        </w:trPr>
        <w:tc>
          <w:tcPr>
            <w:tcW w:w="9639" w:type="dxa"/>
          </w:tcPr>
          <w:p w14:paraId="7E5CB48F" w14:textId="77777777" w:rsidR="00A525BF" w:rsidRPr="000E4E7F" w:rsidRDefault="00A525BF" w:rsidP="00724A7D">
            <w:pPr>
              <w:pStyle w:val="TAL"/>
              <w:rPr>
                <w:b/>
                <w:bCs/>
                <w:i/>
                <w:noProof/>
                <w:lang w:eastAsia="en-GB"/>
              </w:rPr>
            </w:pPr>
            <w:r w:rsidRPr="000E4E7F">
              <w:rPr>
                <w:b/>
                <w:bCs/>
                <w:i/>
                <w:noProof/>
                <w:lang w:eastAsia="en-GB"/>
              </w:rPr>
              <w:t>systemInformationBlockType1Dedicated</w:t>
            </w:r>
          </w:p>
          <w:p w14:paraId="4587DF0A" w14:textId="77777777" w:rsidR="00A525BF" w:rsidRPr="000E4E7F" w:rsidRDefault="00A525BF" w:rsidP="00724A7D">
            <w:pPr>
              <w:pStyle w:val="TAL"/>
              <w:rPr>
                <w:b/>
                <w:bCs/>
                <w:i/>
                <w:noProof/>
                <w:lang w:eastAsia="zh-CN"/>
              </w:rPr>
            </w:pPr>
            <w:r w:rsidRPr="000E4E7F">
              <w:rPr>
                <w:lang w:eastAsia="en-GB"/>
              </w:rPr>
              <w:t>This field is used to transfer</w:t>
            </w:r>
            <w:r w:rsidRPr="000E4E7F">
              <w:rPr>
                <w:iCs/>
                <w:lang w:eastAsia="en-GB"/>
              </w:rPr>
              <w:t xml:space="preserve"> </w:t>
            </w:r>
            <w:r w:rsidRPr="000E4E7F">
              <w:rPr>
                <w:i/>
                <w:iCs/>
                <w:lang w:eastAsia="en-GB"/>
              </w:rPr>
              <w:t>SystemInformationBlockType1</w:t>
            </w:r>
            <w:r w:rsidRPr="000E4E7F">
              <w:rPr>
                <w:iCs/>
                <w:lang w:eastAsia="en-GB"/>
              </w:rPr>
              <w:t xml:space="preserve"> or </w:t>
            </w:r>
            <w:r w:rsidRPr="000E4E7F">
              <w:rPr>
                <w:i/>
                <w:iCs/>
                <w:lang w:eastAsia="en-GB"/>
              </w:rPr>
              <w:t>SystemInformationBlockType1-BR</w:t>
            </w:r>
            <w:r w:rsidRPr="000E4E7F">
              <w:rPr>
                <w:iCs/>
                <w:lang w:eastAsia="en-GB"/>
              </w:rPr>
              <w:t xml:space="preserve"> to the UE.</w:t>
            </w:r>
          </w:p>
        </w:tc>
      </w:tr>
      <w:tr w:rsidR="00A525BF" w:rsidRPr="000E4E7F" w14:paraId="01819536" w14:textId="77777777" w:rsidTr="00724A7D">
        <w:trPr>
          <w:cantSplit/>
        </w:trPr>
        <w:tc>
          <w:tcPr>
            <w:tcW w:w="9639" w:type="dxa"/>
          </w:tcPr>
          <w:p w14:paraId="590A5D8F" w14:textId="77777777" w:rsidR="00A525BF" w:rsidRPr="000E4E7F" w:rsidRDefault="00A525BF" w:rsidP="00724A7D">
            <w:pPr>
              <w:pStyle w:val="TAL"/>
              <w:rPr>
                <w:b/>
                <w:bCs/>
                <w:i/>
                <w:noProof/>
                <w:lang w:eastAsia="en-GB"/>
              </w:rPr>
            </w:pPr>
            <w:r w:rsidRPr="000E4E7F">
              <w:rPr>
                <w:b/>
                <w:bCs/>
                <w:i/>
                <w:noProof/>
                <w:lang w:eastAsia="en-GB"/>
              </w:rPr>
              <w:t>systemInformationBlockType2Dedicated</w:t>
            </w:r>
          </w:p>
          <w:p w14:paraId="7DB41B20" w14:textId="77777777" w:rsidR="00A525BF" w:rsidRPr="000E4E7F" w:rsidRDefault="00A525BF" w:rsidP="00724A7D">
            <w:pPr>
              <w:pStyle w:val="TAL"/>
              <w:rPr>
                <w:bCs/>
                <w:noProof/>
                <w:lang w:eastAsia="en-GB"/>
              </w:rPr>
            </w:pPr>
            <w:r w:rsidRPr="000E4E7F">
              <w:rPr>
                <w:bCs/>
                <w:noProof/>
                <w:lang w:eastAsia="en-GB"/>
              </w:rPr>
              <w:t xml:space="preserve">This field is used to transfer BR version of </w:t>
            </w:r>
            <w:r w:rsidRPr="000E4E7F">
              <w:rPr>
                <w:bCs/>
                <w:i/>
                <w:noProof/>
                <w:lang w:eastAsia="en-GB"/>
              </w:rPr>
              <w:t>SystemInformationBlockType2</w:t>
            </w:r>
            <w:r w:rsidRPr="000E4E7F">
              <w:rPr>
                <w:bCs/>
                <w:noProof/>
                <w:lang w:eastAsia="en-GB"/>
              </w:rPr>
              <w:t xml:space="preserve"> to BL UEs or UEs in CE or </w:t>
            </w:r>
            <w:r w:rsidRPr="000E4E7F">
              <w:rPr>
                <w:bCs/>
                <w:i/>
                <w:noProof/>
                <w:lang w:eastAsia="en-GB"/>
              </w:rPr>
              <w:t>SystemInformationBlockType2</w:t>
            </w:r>
            <w:r w:rsidRPr="000E4E7F">
              <w:rPr>
                <w:bCs/>
                <w:noProof/>
                <w:lang w:eastAsia="en-GB"/>
              </w:rPr>
              <w:t xml:space="preserve"> to non-BL UEs.</w:t>
            </w:r>
          </w:p>
        </w:tc>
      </w:tr>
      <w:tr w:rsidR="00A525BF" w:rsidRPr="000E4E7F" w14:paraId="340B6E00" w14:textId="77777777" w:rsidTr="00724A7D">
        <w:trPr>
          <w:cantSplit/>
        </w:trPr>
        <w:tc>
          <w:tcPr>
            <w:tcW w:w="9639" w:type="dxa"/>
          </w:tcPr>
          <w:p w14:paraId="6345F263" w14:textId="77777777" w:rsidR="00A525BF" w:rsidRPr="000E4E7F" w:rsidRDefault="00A525BF" w:rsidP="00724A7D">
            <w:pPr>
              <w:pStyle w:val="TAL"/>
              <w:rPr>
                <w:rFonts w:eastAsia="Malgun Gothic"/>
                <w:b/>
                <w:bCs/>
                <w:i/>
                <w:noProof/>
                <w:lang w:eastAsia="ko-KR"/>
              </w:rPr>
            </w:pPr>
            <w:r w:rsidRPr="000E4E7F">
              <w:rPr>
                <w:rFonts w:eastAsia="Malgun Gothic"/>
                <w:b/>
                <w:bCs/>
                <w:i/>
                <w:noProof/>
                <w:lang w:eastAsia="en-GB"/>
              </w:rPr>
              <w:t>t350</w:t>
            </w:r>
          </w:p>
          <w:p w14:paraId="0D709B88" w14:textId="77777777" w:rsidR="00A525BF" w:rsidRPr="000E4E7F" w:rsidRDefault="00A525BF" w:rsidP="00724A7D">
            <w:pPr>
              <w:pStyle w:val="TAL"/>
              <w:rPr>
                <w:b/>
                <w:bCs/>
                <w:i/>
                <w:noProof/>
                <w:lang w:eastAsia="en-GB"/>
              </w:rPr>
            </w:pPr>
            <w:r w:rsidRPr="000E4E7F">
              <w:rPr>
                <w:rFonts w:eastAsia="Malgun Gothic"/>
                <w:bCs/>
                <w:noProof/>
                <w:lang w:eastAsia="en-GB"/>
              </w:rPr>
              <w:t>Timer T350 as described in clause 7.3.</w:t>
            </w:r>
            <w:r w:rsidRPr="000E4E7F">
              <w:rPr>
                <w:rFonts w:eastAsia="Malgun Gothic"/>
                <w:lang w:eastAsia="en-GB"/>
              </w:rPr>
              <w:t xml:space="preserve"> Value </w:t>
            </w:r>
            <w:r w:rsidRPr="000E4E7F">
              <w:rPr>
                <w:rFonts w:eastAsia="Malgun Gothic"/>
                <w:i/>
                <w:iCs/>
                <w:noProof/>
                <w:lang w:eastAsia="en-GB"/>
              </w:rPr>
              <w:t>minN</w:t>
            </w:r>
            <w:r w:rsidRPr="000E4E7F">
              <w:rPr>
                <w:rFonts w:eastAsia="Malgun Gothic"/>
                <w:iCs/>
                <w:noProof/>
                <w:lang w:eastAsia="en-GB"/>
              </w:rPr>
              <w:t xml:space="preserve"> corresponds to N minutes.</w:t>
            </w:r>
          </w:p>
        </w:tc>
      </w:tr>
      <w:tr w:rsidR="00A525BF" w:rsidRPr="000E4E7F" w14:paraId="3243AA8F"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61186599" w14:textId="77777777" w:rsidR="004963A3" w:rsidRDefault="00A525BF" w:rsidP="00724A7D">
            <w:pPr>
              <w:pStyle w:val="TAL"/>
              <w:rPr>
                <w:ins w:id="979" w:author="RAN2-109bis-e-updated" w:date="2020-05-04T21:44:00Z"/>
                <w:rFonts w:eastAsia="Malgun Gothic"/>
                <w:b/>
                <w:bCs/>
                <w:i/>
                <w:iCs/>
                <w:noProof/>
                <w:lang w:eastAsia="en-GB"/>
              </w:rPr>
            </w:pPr>
            <w:r w:rsidRPr="000E4E7F">
              <w:rPr>
                <w:rFonts w:eastAsia="Malgun Gothic"/>
                <w:b/>
                <w:bCs/>
                <w:i/>
                <w:noProof/>
                <w:lang w:eastAsia="en-GB"/>
              </w:rPr>
              <w:lastRenderedPageBreak/>
              <w:t>tdm-PatternConfig-r15</w:t>
            </w:r>
          </w:p>
          <w:p w14:paraId="3587B551" w14:textId="280BA07B" w:rsidR="00A525BF" w:rsidRPr="000E4E7F" w:rsidRDefault="00A525BF" w:rsidP="00724A7D">
            <w:pPr>
              <w:pStyle w:val="TAL"/>
              <w:rPr>
                <w:rFonts w:eastAsia="Malgun Gothic"/>
                <w:bCs/>
                <w:noProof/>
                <w:lang w:eastAsia="en-GB"/>
              </w:rPr>
            </w:pPr>
            <w:r w:rsidRPr="000E4E7F">
              <w:rPr>
                <w:rFonts w:eastAsia="Malgun Gothic"/>
                <w:lang w:eastAsia="en-GB"/>
              </w:rPr>
              <w:t xml:space="preserve">UL/DL reference configuration </w:t>
            </w:r>
            <w:r w:rsidRPr="000E4E7F">
              <w:rPr>
                <w:rFonts w:eastAsia="Malgun Gothic"/>
                <w:bCs/>
                <w:noProof/>
                <w:lang w:eastAsia="en-GB"/>
              </w:rPr>
              <w:t>indicating the time during which a UE configured with (NG)EN-DC is allowed to transmit. This field is used when power control or IMD issues require single UL transmission as specified in TS 38.101-3 [101] and TS 38.213 [88].</w:t>
            </w:r>
          </w:p>
        </w:tc>
      </w:tr>
      <w:tr w:rsidR="00A525BF" w:rsidRPr="000E4E7F" w14:paraId="5AF64D90" w14:textId="77777777" w:rsidTr="00724A7D">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68F30A63" w14:textId="77777777" w:rsidR="00A525BF" w:rsidRPr="000E4E7F" w:rsidRDefault="00A525BF" w:rsidP="00724A7D">
            <w:pPr>
              <w:pStyle w:val="TAL"/>
              <w:rPr>
                <w:rFonts w:eastAsia="Malgun Gothic"/>
                <w:b/>
                <w:bCs/>
                <w:i/>
                <w:iCs/>
                <w:noProof/>
                <w:lang w:eastAsia="en-GB"/>
              </w:rPr>
            </w:pPr>
            <w:r w:rsidRPr="000E4E7F">
              <w:rPr>
                <w:rFonts w:eastAsia="Malgun Gothic"/>
                <w:b/>
                <w:bCs/>
                <w:i/>
                <w:iCs/>
                <w:noProof/>
                <w:lang w:eastAsia="en-GB"/>
              </w:rPr>
              <w:t>tdm-PatternConfig-r16</w:t>
            </w:r>
          </w:p>
          <w:p w14:paraId="4EE25B05" w14:textId="77777777" w:rsidR="00A525BF" w:rsidRPr="000E4E7F" w:rsidRDefault="00A525BF" w:rsidP="00724A7D">
            <w:pPr>
              <w:pStyle w:val="TAL"/>
              <w:rPr>
                <w:rFonts w:eastAsia="Malgun Gothic"/>
                <w:noProof/>
                <w:lang w:eastAsia="en-GB"/>
              </w:rPr>
            </w:pPr>
            <w:r w:rsidRPr="000E4E7F">
              <w:rPr>
                <w:rFonts w:eastAsia="Malgun Gothic"/>
                <w:lang w:eastAsia="en-GB"/>
              </w:rPr>
              <w:t xml:space="preserve">UL/DL reference configuration </w:t>
            </w:r>
            <w:r w:rsidRPr="000E4E7F">
              <w:rPr>
                <w:rFonts w:eastAsia="Malgun Gothic"/>
                <w:noProof/>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p>
          <w:p w14:paraId="5CCAAD99" w14:textId="77777777" w:rsidR="00A525BF" w:rsidRPr="000E4E7F" w:rsidRDefault="00A525BF" w:rsidP="00724A7D">
            <w:pPr>
              <w:pStyle w:val="TAL"/>
              <w:rPr>
                <w:rFonts w:eastAsia="Malgun Gothic"/>
                <w:iCs/>
                <w:noProof/>
                <w:lang w:eastAsia="en-GB"/>
              </w:rPr>
            </w:pPr>
            <w:r w:rsidRPr="000E4E7F">
              <w:rPr>
                <w:rFonts w:eastAsia="Malgun Gothic"/>
                <w:iCs/>
                <w:noProof/>
                <w:lang w:eastAsia="en-GB"/>
              </w:rPr>
              <w:t xml:space="preserve">The network sets at most one of </w:t>
            </w:r>
            <w:r w:rsidRPr="000E4E7F">
              <w:rPr>
                <w:rFonts w:eastAsia="Malgun Gothic"/>
                <w:i/>
                <w:iCs/>
                <w:noProof/>
                <w:lang w:eastAsia="en-GB"/>
              </w:rPr>
              <w:t>tdm-PatternConfig-r15</w:t>
            </w:r>
            <w:r w:rsidRPr="000E4E7F">
              <w:rPr>
                <w:rFonts w:eastAsia="Malgun Gothic"/>
                <w:iCs/>
                <w:noProof/>
                <w:lang w:eastAsia="en-GB"/>
              </w:rPr>
              <w:t xml:space="preserve"> and </w:t>
            </w:r>
            <w:r w:rsidRPr="000E4E7F">
              <w:rPr>
                <w:rFonts w:eastAsia="Malgun Gothic"/>
                <w:i/>
                <w:iCs/>
                <w:noProof/>
                <w:lang w:eastAsia="en-GB"/>
              </w:rPr>
              <w:t>tdm-PatternConfig-r16</w:t>
            </w:r>
            <w:r w:rsidRPr="000E4E7F">
              <w:rPr>
                <w:rFonts w:eastAsia="Malgun Gothic"/>
                <w:iCs/>
                <w:noProof/>
                <w:lang w:eastAsia="en-GB"/>
              </w:rPr>
              <w:t xml:space="preserve"> to setup.</w:t>
            </w:r>
          </w:p>
          <w:p w14:paraId="6672BE2A" w14:textId="77777777" w:rsidR="00A525BF" w:rsidRPr="000E4E7F" w:rsidRDefault="00A525BF" w:rsidP="00724A7D">
            <w:pPr>
              <w:pStyle w:val="TAL"/>
              <w:rPr>
                <w:rFonts w:eastAsia="Malgun Gothic"/>
                <w:noProof/>
                <w:lang w:eastAsia="en-GB"/>
              </w:rPr>
            </w:pPr>
            <w:r w:rsidRPr="000E4E7F">
              <w:rPr>
                <w:rFonts w:eastAsia="Malgun Gothic"/>
                <w:noProof/>
                <w:lang w:eastAsia="en-GB"/>
              </w:rPr>
              <w:t>When this field is configured in EN-DC with LTE TDD PCell, it is not applicable if TDD configuration is sa0 or sa6 in SIB1.</w:t>
            </w:r>
          </w:p>
        </w:tc>
      </w:tr>
      <w:tr w:rsidR="00A525BF" w:rsidRPr="000E4E7F" w14:paraId="0D62B85D"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360A7444" w14:textId="77777777" w:rsidR="00A525BF" w:rsidRPr="000E4E7F" w:rsidRDefault="00A525BF" w:rsidP="00724A7D">
            <w:pPr>
              <w:pStyle w:val="TAL"/>
              <w:rPr>
                <w:rFonts w:eastAsia="Malgun Gothic"/>
                <w:b/>
                <w:i/>
                <w:noProof/>
              </w:rPr>
            </w:pPr>
            <w:r w:rsidRPr="000E4E7F">
              <w:rPr>
                <w:rFonts w:eastAsia="Malgun Gothic"/>
                <w:b/>
                <w:i/>
                <w:noProof/>
              </w:rPr>
              <w:t>tdm-PatternConfigNE-DC</w:t>
            </w:r>
          </w:p>
          <w:p w14:paraId="4A1B1E35" w14:textId="77777777" w:rsidR="00A525BF" w:rsidRPr="000E4E7F" w:rsidRDefault="00A525BF" w:rsidP="00724A7D">
            <w:pPr>
              <w:pStyle w:val="TAL"/>
              <w:rPr>
                <w:rFonts w:eastAsia="Malgun Gothic"/>
                <w:noProof/>
              </w:rPr>
            </w:pPr>
            <w:r w:rsidRPr="000E4E7F">
              <w:rPr>
                <w:rFonts w:eastAsia="Malgun Gothic"/>
              </w:rPr>
              <w:t xml:space="preserve">UL/DL reference configuration </w:t>
            </w:r>
            <w:r w:rsidRPr="000E4E7F">
              <w:rPr>
                <w:rFonts w:eastAsia="Malgun Gothic"/>
                <w:noProof/>
              </w:rPr>
              <w:t>indicating the time during which a UE configured with NE-DC is allowed to transmit. This field is used when power control or IMD issues require single UL transmission as specified in TS 38.101-3 [101] and TS 38.213 [88].</w:t>
            </w:r>
          </w:p>
        </w:tc>
      </w:tr>
    </w:tbl>
    <w:p w14:paraId="1F478AD9" w14:textId="77777777" w:rsidR="00A525BF" w:rsidRPr="000E4E7F" w:rsidRDefault="00A525BF" w:rsidP="00A525B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525BF" w:rsidRPr="000E4E7F" w14:paraId="35192616" w14:textId="77777777" w:rsidTr="00724A7D">
        <w:trPr>
          <w:cantSplit/>
          <w:tblHeader/>
        </w:trPr>
        <w:tc>
          <w:tcPr>
            <w:tcW w:w="2268" w:type="dxa"/>
          </w:tcPr>
          <w:p w14:paraId="16A6701D" w14:textId="77777777" w:rsidR="00A525BF" w:rsidRPr="000E4E7F" w:rsidRDefault="00A525BF" w:rsidP="00724A7D">
            <w:pPr>
              <w:pStyle w:val="TAH"/>
              <w:rPr>
                <w:iCs/>
                <w:lang w:eastAsia="en-GB"/>
              </w:rPr>
            </w:pPr>
            <w:r w:rsidRPr="000E4E7F">
              <w:rPr>
                <w:iCs/>
                <w:lang w:eastAsia="en-GB"/>
              </w:rPr>
              <w:lastRenderedPageBreak/>
              <w:t>Conditional presence</w:t>
            </w:r>
          </w:p>
        </w:tc>
        <w:tc>
          <w:tcPr>
            <w:tcW w:w="7371" w:type="dxa"/>
          </w:tcPr>
          <w:p w14:paraId="0A27D4BE" w14:textId="77777777" w:rsidR="00A525BF" w:rsidRPr="000E4E7F" w:rsidRDefault="00A525BF" w:rsidP="00724A7D">
            <w:pPr>
              <w:pStyle w:val="TAH"/>
              <w:rPr>
                <w:lang w:eastAsia="en-GB"/>
              </w:rPr>
            </w:pPr>
            <w:r w:rsidRPr="000E4E7F">
              <w:rPr>
                <w:iCs/>
                <w:lang w:eastAsia="en-GB"/>
              </w:rPr>
              <w:t>Explanation</w:t>
            </w:r>
          </w:p>
        </w:tc>
      </w:tr>
      <w:tr w:rsidR="00A525BF" w:rsidRPr="000E4E7F" w14:paraId="3C9FA1EB" w14:textId="77777777" w:rsidTr="00724A7D">
        <w:trPr>
          <w:cantSplit/>
        </w:trPr>
        <w:tc>
          <w:tcPr>
            <w:tcW w:w="2268" w:type="dxa"/>
          </w:tcPr>
          <w:p w14:paraId="20D6E226" w14:textId="77777777" w:rsidR="00A525BF" w:rsidRPr="000E4E7F" w:rsidRDefault="00A525BF" w:rsidP="00724A7D">
            <w:pPr>
              <w:pStyle w:val="TAL"/>
              <w:rPr>
                <w:i/>
                <w:noProof/>
                <w:lang w:eastAsia="en-GB"/>
              </w:rPr>
            </w:pPr>
            <w:r w:rsidRPr="000E4E7F">
              <w:rPr>
                <w:i/>
                <w:noProof/>
                <w:lang w:eastAsia="en-GB"/>
              </w:rPr>
              <w:t>EARFCN-max</w:t>
            </w:r>
          </w:p>
        </w:tc>
        <w:tc>
          <w:tcPr>
            <w:tcW w:w="7371" w:type="dxa"/>
          </w:tcPr>
          <w:p w14:paraId="6EAEA292" w14:textId="77777777" w:rsidR="00A525BF" w:rsidRPr="000E4E7F" w:rsidRDefault="00A525BF" w:rsidP="00724A7D">
            <w:pPr>
              <w:pStyle w:val="TAL"/>
              <w:rPr>
                <w:lang w:eastAsia="en-GB"/>
              </w:rPr>
            </w:pPr>
            <w:r w:rsidRPr="000E4E7F">
              <w:rPr>
                <w:lang w:eastAsia="en-GB"/>
              </w:rPr>
              <w:t xml:space="preserve">The field is mandatory present if </w:t>
            </w:r>
            <w:r w:rsidRPr="000E4E7F">
              <w:rPr>
                <w:i/>
                <w:lang w:eastAsia="en-GB"/>
              </w:rPr>
              <w:t>dl-CarrierFreq-r10</w:t>
            </w:r>
            <w:r w:rsidRPr="000E4E7F">
              <w:rPr>
                <w:lang w:eastAsia="en-GB"/>
              </w:rPr>
              <w:t xml:space="preserve"> is included and set to </w:t>
            </w:r>
            <w:proofErr w:type="spellStart"/>
            <w:r w:rsidRPr="000E4E7F">
              <w:rPr>
                <w:i/>
                <w:lang w:eastAsia="en-GB"/>
              </w:rPr>
              <w:t>maxEARFCN</w:t>
            </w:r>
            <w:proofErr w:type="spellEnd"/>
            <w:r w:rsidRPr="000E4E7F">
              <w:rPr>
                <w:lang w:eastAsia="en-GB"/>
              </w:rPr>
              <w:t>. Otherwise the field is not present.</w:t>
            </w:r>
          </w:p>
        </w:tc>
      </w:tr>
      <w:tr w:rsidR="00A525BF" w:rsidRPr="000E4E7F" w14:paraId="1F32D92B"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531376FB" w14:textId="77777777" w:rsidR="00A525BF" w:rsidRPr="000E4E7F" w:rsidRDefault="00A525BF" w:rsidP="00724A7D">
            <w:pPr>
              <w:pStyle w:val="TAL"/>
              <w:rPr>
                <w:i/>
                <w:noProof/>
                <w:lang w:eastAsia="en-GB"/>
              </w:rPr>
            </w:pPr>
            <w:r w:rsidRPr="000E4E7F">
              <w:rPr>
                <w:rFonts w:eastAsia="SimSun"/>
                <w:i/>
                <w:lang w:eastAsia="zh-CN"/>
              </w:rPr>
              <w:t>FDD-PCell</w:t>
            </w:r>
          </w:p>
        </w:tc>
        <w:tc>
          <w:tcPr>
            <w:tcW w:w="7371" w:type="dxa"/>
            <w:tcBorders>
              <w:top w:val="single" w:sz="4" w:space="0" w:color="808080"/>
              <w:left w:val="single" w:sz="4" w:space="0" w:color="808080"/>
              <w:bottom w:val="single" w:sz="4" w:space="0" w:color="808080"/>
              <w:right w:val="single" w:sz="4" w:space="0" w:color="808080"/>
            </w:tcBorders>
          </w:tcPr>
          <w:p w14:paraId="2CC86762" w14:textId="77777777" w:rsidR="00A525BF" w:rsidRPr="000E4E7F" w:rsidRDefault="00A525BF" w:rsidP="00724A7D">
            <w:pPr>
              <w:pStyle w:val="TAL"/>
              <w:rPr>
                <w:lang w:eastAsia="en-GB"/>
              </w:rPr>
            </w:pPr>
            <w:r w:rsidRPr="000E4E7F">
              <w:t xml:space="preserve">This field </w:t>
            </w:r>
            <w:r w:rsidRPr="000E4E7F">
              <w:rPr>
                <w:rFonts w:eastAsia="SimSun"/>
                <w:lang w:eastAsia="zh-CN"/>
              </w:rPr>
              <w:t xml:space="preserve">is </w:t>
            </w:r>
            <w:r w:rsidRPr="000E4E7F">
              <w:t xml:space="preserve">optionally present, </w:t>
            </w:r>
            <w:r w:rsidRPr="000E4E7F">
              <w:rPr>
                <w:rFonts w:eastAsia="SimSun"/>
                <w:lang w:eastAsia="zh-CN"/>
              </w:rPr>
              <w:t xml:space="preserve">need ON, for a FDD </w:t>
            </w:r>
            <w:r w:rsidRPr="000E4E7F">
              <w:t xml:space="preserve">PCell if there is no SCell with configured uplink. Otherwise, the field is </w:t>
            </w:r>
            <w:r w:rsidRPr="000E4E7F">
              <w:rPr>
                <w:lang w:eastAsia="en-GB"/>
              </w:rPr>
              <w:t>not present</w:t>
            </w:r>
            <w:r w:rsidRPr="000E4E7F">
              <w:t>.</w:t>
            </w:r>
          </w:p>
        </w:tc>
      </w:tr>
      <w:tr w:rsidR="00A525BF" w:rsidRPr="000E4E7F" w14:paraId="55C54013"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7CC213CB" w14:textId="77777777" w:rsidR="00A525BF" w:rsidRPr="000E4E7F" w:rsidRDefault="00A525BF" w:rsidP="00724A7D">
            <w:pPr>
              <w:pStyle w:val="TAL"/>
              <w:rPr>
                <w:rFonts w:eastAsia="SimSun"/>
                <w:i/>
                <w:lang w:eastAsia="zh-CN"/>
              </w:rPr>
            </w:pPr>
            <w:r w:rsidRPr="000E4E7F">
              <w:rPr>
                <w:i/>
                <w:lang w:eastAsia="zh-CN"/>
              </w:rPr>
              <w:t>FDD-PSCell</w:t>
            </w:r>
          </w:p>
        </w:tc>
        <w:tc>
          <w:tcPr>
            <w:tcW w:w="7371" w:type="dxa"/>
            <w:tcBorders>
              <w:top w:val="single" w:sz="4" w:space="0" w:color="808080"/>
              <w:left w:val="single" w:sz="4" w:space="0" w:color="808080"/>
              <w:bottom w:val="single" w:sz="4" w:space="0" w:color="808080"/>
              <w:right w:val="single" w:sz="4" w:space="0" w:color="808080"/>
            </w:tcBorders>
          </w:tcPr>
          <w:p w14:paraId="3C7E5665" w14:textId="77777777" w:rsidR="00A525BF" w:rsidRPr="000E4E7F" w:rsidRDefault="00A525BF" w:rsidP="00724A7D">
            <w:pPr>
              <w:pStyle w:val="TAL"/>
            </w:pPr>
            <w:r w:rsidRPr="000E4E7F">
              <w:t>This field is optionally present, need ON, for a FDD PSCell if there is no SCell with configured uplink. Otherwise, the field is not present.</w:t>
            </w:r>
          </w:p>
        </w:tc>
      </w:tr>
      <w:tr w:rsidR="00A525BF" w:rsidRPr="000E4E7F" w14:paraId="2AE8CF43" w14:textId="77777777" w:rsidTr="00724A7D">
        <w:trPr>
          <w:cantSplit/>
        </w:trPr>
        <w:tc>
          <w:tcPr>
            <w:tcW w:w="2268" w:type="dxa"/>
          </w:tcPr>
          <w:p w14:paraId="0B37FB83" w14:textId="77777777" w:rsidR="00A525BF" w:rsidRPr="000E4E7F" w:rsidRDefault="00A525BF" w:rsidP="00724A7D">
            <w:pPr>
              <w:pStyle w:val="TAL"/>
              <w:rPr>
                <w:i/>
                <w:noProof/>
                <w:lang w:eastAsia="en-GB"/>
              </w:rPr>
            </w:pPr>
            <w:r w:rsidRPr="000E4E7F">
              <w:rPr>
                <w:i/>
                <w:noProof/>
                <w:lang w:eastAsia="en-GB"/>
              </w:rPr>
              <w:t>fullConfig</w:t>
            </w:r>
          </w:p>
        </w:tc>
        <w:tc>
          <w:tcPr>
            <w:tcW w:w="7371" w:type="dxa"/>
          </w:tcPr>
          <w:p w14:paraId="7DB88590" w14:textId="77777777" w:rsidR="00A525BF" w:rsidRPr="000E4E7F" w:rsidRDefault="00A525BF" w:rsidP="00724A7D">
            <w:pPr>
              <w:pStyle w:val="TAL"/>
              <w:rPr>
                <w:lang w:eastAsia="en-GB"/>
              </w:rPr>
            </w:pPr>
            <w:r w:rsidRPr="000E4E7F">
              <w:rPr>
                <w:lang w:eastAsia="en-GB"/>
              </w:rPr>
              <w:t xml:space="preserve">This field is mandatory present for handover within E-UTRA when the </w:t>
            </w:r>
            <w:proofErr w:type="spellStart"/>
            <w:r w:rsidRPr="000E4E7F">
              <w:rPr>
                <w:i/>
                <w:lang w:eastAsia="en-GB"/>
              </w:rPr>
              <w:t>fullConfig</w:t>
            </w:r>
            <w:proofErr w:type="spellEnd"/>
            <w:r w:rsidRPr="000E4E7F">
              <w:rPr>
                <w:i/>
                <w:lang w:eastAsia="en-GB"/>
              </w:rPr>
              <w:t xml:space="preserve"> </w:t>
            </w:r>
            <w:r w:rsidRPr="000E4E7F">
              <w:rPr>
                <w:lang w:eastAsia="en-GB"/>
              </w:rPr>
              <w:t xml:space="preserve">is included; otherwise it is optionally present, Need OP. </w:t>
            </w:r>
          </w:p>
        </w:tc>
      </w:tr>
      <w:tr w:rsidR="00A525BF" w:rsidRPr="000E4E7F" w14:paraId="04D89EBE" w14:textId="77777777" w:rsidTr="00724A7D">
        <w:trPr>
          <w:cantSplit/>
        </w:trPr>
        <w:tc>
          <w:tcPr>
            <w:tcW w:w="2268" w:type="dxa"/>
          </w:tcPr>
          <w:p w14:paraId="4064112F" w14:textId="77777777" w:rsidR="00A525BF" w:rsidRPr="000E4E7F" w:rsidRDefault="00A525BF" w:rsidP="00724A7D">
            <w:pPr>
              <w:pStyle w:val="TAL"/>
              <w:rPr>
                <w:i/>
                <w:noProof/>
                <w:lang w:eastAsia="en-GB"/>
              </w:rPr>
            </w:pPr>
            <w:r w:rsidRPr="000E4E7F">
              <w:rPr>
                <w:i/>
                <w:noProof/>
                <w:lang w:eastAsia="en-GB"/>
              </w:rPr>
              <w:t>HO</w:t>
            </w:r>
          </w:p>
        </w:tc>
        <w:tc>
          <w:tcPr>
            <w:tcW w:w="7371" w:type="dxa"/>
          </w:tcPr>
          <w:p w14:paraId="59F41BBA" w14:textId="77777777" w:rsidR="00A525BF" w:rsidRPr="000E4E7F" w:rsidRDefault="00A525BF" w:rsidP="00724A7D">
            <w:pPr>
              <w:pStyle w:val="TAL"/>
              <w:rPr>
                <w:lang w:eastAsia="en-GB"/>
              </w:rPr>
            </w:pPr>
            <w:r w:rsidRPr="000E4E7F">
              <w:rPr>
                <w:lang w:eastAsia="en-GB"/>
              </w:rPr>
              <w:t>The field is mandatory present in case of handover within E-UTRA or to E-UTRA; otherwise the field is not present.</w:t>
            </w:r>
          </w:p>
        </w:tc>
      </w:tr>
      <w:tr w:rsidR="00A525BF" w:rsidRPr="000E4E7F" w14:paraId="4A5A4A13" w14:textId="77777777" w:rsidTr="00724A7D">
        <w:trPr>
          <w:cantSplit/>
        </w:trPr>
        <w:tc>
          <w:tcPr>
            <w:tcW w:w="2268" w:type="dxa"/>
          </w:tcPr>
          <w:p w14:paraId="054E8F48" w14:textId="77777777" w:rsidR="00A525BF" w:rsidRPr="000E4E7F" w:rsidRDefault="00A525BF" w:rsidP="00724A7D">
            <w:pPr>
              <w:pStyle w:val="TAL"/>
              <w:rPr>
                <w:i/>
                <w:noProof/>
                <w:lang w:eastAsia="en-GB"/>
              </w:rPr>
            </w:pPr>
            <w:r w:rsidRPr="000E4E7F">
              <w:rPr>
                <w:i/>
                <w:noProof/>
                <w:lang w:eastAsia="en-GB"/>
              </w:rPr>
              <w:t>HO-Reestab</w:t>
            </w:r>
          </w:p>
        </w:tc>
        <w:tc>
          <w:tcPr>
            <w:tcW w:w="7371" w:type="dxa"/>
          </w:tcPr>
          <w:p w14:paraId="31DB6FBC" w14:textId="77777777" w:rsidR="00A525BF" w:rsidRPr="000E4E7F" w:rsidRDefault="00A525BF" w:rsidP="00724A7D">
            <w:pPr>
              <w:pStyle w:val="TAL"/>
              <w:rPr>
                <w:lang w:eastAsia="en-GB"/>
              </w:rPr>
            </w:pPr>
            <w:r w:rsidRPr="000E4E7F">
              <w:rPr>
                <w:lang w:eastAsia="en-GB"/>
              </w:rPr>
              <w:t xml:space="preserve">The field is mandatory present in case of inter-system handover within E-UTRA or handover from NR to </w:t>
            </w:r>
            <w:r w:rsidRPr="000E4E7F">
              <w:rPr>
                <w:bCs/>
                <w:noProof/>
                <w:lang w:eastAsia="en-GB"/>
              </w:rPr>
              <w:t>E-UTRA</w:t>
            </w:r>
            <w:r w:rsidRPr="000E4E7F">
              <w:rPr>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A525BF" w:rsidRPr="000E4E7F" w14:paraId="64825887" w14:textId="77777777" w:rsidTr="00724A7D">
        <w:trPr>
          <w:cantSplit/>
        </w:trPr>
        <w:tc>
          <w:tcPr>
            <w:tcW w:w="2268" w:type="dxa"/>
          </w:tcPr>
          <w:p w14:paraId="04D89F63" w14:textId="77777777" w:rsidR="00A525BF" w:rsidRPr="000E4E7F" w:rsidRDefault="00A525BF" w:rsidP="00724A7D">
            <w:pPr>
              <w:pStyle w:val="TAL"/>
              <w:rPr>
                <w:i/>
                <w:noProof/>
                <w:lang w:eastAsia="en-GB"/>
              </w:rPr>
            </w:pPr>
            <w:r w:rsidRPr="000E4E7F">
              <w:rPr>
                <w:i/>
                <w:noProof/>
                <w:lang w:eastAsia="en-GB"/>
              </w:rPr>
              <w:t>HO-5GC</w:t>
            </w:r>
          </w:p>
        </w:tc>
        <w:tc>
          <w:tcPr>
            <w:tcW w:w="7371" w:type="dxa"/>
          </w:tcPr>
          <w:p w14:paraId="05673C56" w14:textId="77777777" w:rsidR="00A525BF" w:rsidRPr="000E4E7F" w:rsidRDefault="00A525BF" w:rsidP="00724A7D">
            <w:pPr>
              <w:pStyle w:val="TAL"/>
              <w:rPr>
                <w:lang w:eastAsia="en-GB"/>
              </w:rPr>
            </w:pPr>
            <w:r w:rsidRPr="000E4E7F">
              <w:rPr>
                <w:lang w:eastAsia="en-GB"/>
              </w:rPr>
              <w:t xml:space="preserve">The field is mandatory present in case of handover within </w:t>
            </w:r>
            <w:r w:rsidRPr="000E4E7F">
              <w:rPr>
                <w:bCs/>
                <w:noProof/>
                <w:lang w:eastAsia="en-GB"/>
              </w:rPr>
              <w:t>E-UTRA</w:t>
            </w:r>
            <w:r w:rsidRPr="000E4E7F">
              <w:rPr>
                <w:lang w:eastAsia="en-GB"/>
              </w:rPr>
              <w:t xml:space="preserve">/5GC, handover to </w:t>
            </w:r>
            <w:r w:rsidRPr="000E4E7F">
              <w:rPr>
                <w:bCs/>
                <w:noProof/>
                <w:lang w:eastAsia="en-GB"/>
              </w:rPr>
              <w:t>E-UTRA</w:t>
            </w:r>
            <w:r w:rsidRPr="000E4E7F">
              <w:rPr>
                <w:lang w:eastAsia="en-GB"/>
              </w:rPr>
              <w:t xml:space="preserve">/5GC, handover from NR to </w:t>
            </w:r>
            <w:r w:rsidRPr="000E4E7F">
              <w:rPr>
                <w:bCs/>
                <w:noProof/>
                <w:lang w:eastAsia="en-GB"/>
              </w:rPr>
              <w:t>E-UTRA</w:t>
            </w:r>
            <w:r w:rsidRPr="000E4E7F">
              <w:rPr>
                <w:lang w:eastAsia="en-GB"/>
              </w:rPr>
              <w:t xml:space="preserve">/EPC, or handover from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/EPC, otherwise the field is not present.</w:t>
            </w:r>
          </w:p>
        </w:tc>
      </w:tr>
      <w:tr w:rsidR="00A525BF" w:rsidRPr="000E4E7F" w14:paraId="66F64DB1" w14:textId="77777777" w:rsidTr="00724A7D">
        <w:trPr>
          <w:cantSplit/>
        </w:trPr>
        <w:tc>
          <w:tcPr>
            <w:tcW w:w="2268" w:type="dxa"/>
          </w:tcPr>
          <w:p w14:paraId="778B101A" w14:textId="77777777" w:rsidR="00A525BF" w:rsidRPr="000E4E7F" w:rsidRDefault="00A525BF" w:rsidP="00724A7D">
            <w:pPr>
              <w:pStyle w:val="TAL"/>
              <w:rPr>
                <w:i/>
                <w:noProof/>
                <w:lang w:eastAsia="en-GB"/>
              </w:rPr>
            </w:pPr>
            <w:r w:rsidRPr="000E4E7F">
              <w:rPr>
                <w:i/>
                <w:noProof/>
                <w:lang w:eastAsia="en-GB"/>
              </w:rPr>
              <w:t>HO-toEPC</w:t>
            </w:r>
          </w:p>
        </w:tc>
        <w:tc>
          <w:tcPr>
            <w:tcW w:w="7371" w:type="dxa"/>
          </w:tcPr>
          <w:p w14:paraId="2CF5A637" w14:textId="77777777" w:rsidR="00A525BF" w:rsidRPr="000E4E7F" w:rsidRDefault="00A525BF" w:rsidP="00724A7D">
            <w:pPr>
              <w:pStyle w:val="TAL"/>
              <w:rPr>
                <w:lang w:eastAsia="en-GB"/>
              </w:rPr>
            </w:pPr>
            <w:r w:rsidRPr="000E4E7F">
              <w:rPr>
                <w:lang w:eastAsia="en-GB"/>
              </w:rPr>
              <w:t xml:space="preserve">The field is mandatory present in case of handover within </w:t>
            </w:r>
            <w:r w:rsidRPr="000E4E7F">
              <w:rPr>
                <w:bCs/>
                <w:noProof/>
                <w:lang w:eastAsia="en-GB"/>
              </w:rPr>
              <w:t>E-UTRA</w:t>
            </w:r>
            <w:r w:rsidRPr="000E4E7F">
              <w:rPr>
                <w:lang w:eastAsia="en-GB"/>
              </w:rPr>
              <w:t xml:space="preserve">/EPC or to </w:t>
            </w:r>
            <w:r w:rsidRPr="000E4E7F">
              <w:rPr>
                <w:bCs/>
                <w:noProof/>
                <w:lang w:eastAsia="en-GB"/>
              </w:rPr>
              <w:t>E-UTRA</w:t>
            </w:r>
            <w:r w:rsidRPr="000E4E7F">
              <w:rPr>
                <w:lang w:eastAsia="en-GB"/>
              </w:rPr>
              <w:t xml:space="preserve">/EPC, except handover from NR or </w:t>
            </w:r>
            <w:r w:rsidRPr="000E4E7F">
              <w:rPr>
                <w:bCs/>
                <w:noProof/>
                <w:lang w:eastAsia="en-GB"/>
              </w:rPr>
              <w:t>E-UTRA</w:t>
            </w:r>
            <w:r w:rsidRPr="000E4E7F">
              <w:rPr>
                <w:lang w:eastAsia="en-GB"/>
              </w:rPr>
              <w:t xml:space="preserve">/5GC, otherwise the field is not present. </w:t>
            </w:r>
          </w:p>
        </w:tc>
      </w:tr>
      <w:tr w:rsidR="00A525BF" w:rsidRPr="000E4E7F" w14:paraId="76A26768" w14:textId="77777777" w:rsidTr="00724A7D">
        <w:trPr>
          <w:cantSplit/>
        </w:trPr>
        <w:tc>
          <w:tcPr>
            <w:tcW w:w="2268" w:type="dxa"/>
          </w:tcPr>
          <w:p w14:paraId="120F649B" w14:textId="77777777" w:rsidR="00A525BF" w:rsidRPr="000E4E7F" w:rsidRDefault="00A525BF" w:rsidP="00724A7D">
            <w:pPr>
              <w:pStyle w:val="TAL"/>
              <w:rPr>
                <w:i/>
                <w:noProof/>
                <w:lang w:eastAsia="en-GB"/>
              </w:rPr>
            </w:pPr>
            <w:r w:rsidRPr="000E4E7F">
              <w:rPr>
                <w:i/>
                <w:noProof/>
                <w:lang w:eastAsia="en-GB"/>
              </w:rPr>
              <w:t>HO-toEUTRA</w:t>
            </w:r>
          </w:p>
        </w:tc>
        <w:tc>
          <w:tcPr>
            <w:tcW w:w="7371" w:type="dxa"/>
          </w:tcPr>
          <w:p w14:paraId="739357F6" w14:textId="77777777" w:rsidR="00A525BF" w:rsidRPr="000E4E7F" w:rsidRDefault="00A525BF" w:rsidP="00724A7D">
            <w:pPr>
              <w:pStyle w:val="TAL"/>
              <w:rPr>
                <w:lang w:eastAsia="en-GB"/>
              </w:rPr>
            </w:pPr>
            <w:r w:rsidRPr="000E4E7F">
              <w:rPr>
                <w:lang w:eastAsia="en-GB"/>
              </w:rPr>
              <w:t xml:space="preserve">The field is mandatory present in case of handover to E-UTRA or for reconfigurations when </w:t>
            </w:r>
            <w:proofErr w:type="spellStart"/>
            <w:r w:rsidRPr="000E4E7F">
              <w:rPr>
                <w:i/>
                <w:lang w:eastAsia="en-GB"/>
              </w:rPr>
              <w:t>fullConfig</w:t>
            </w:r>
            <w:proofErr w:type="spellEnd"/>
            <w:r w:rsidRPr="000E4E7F">
              <w:rPr>
                <w:lang w:eastAsia="en-GB"/>
              </w:rPr>
              <w:t xml:space="preserve"> is included; otherwise the field is optionally present, need ON.</w:t>
            </w:r>
          </w:p>
        </w:tc>
      </w:tr>
      <w:tr w:rsidR="00A525BF" w:rsidRPr="000E4E7F" w14:paraId="372D9BAC" w14:textId="77777777" w:rsidTr="00724A7D">
        <w:trPr>
          <w:cantSplit/>
        </w:trPr>
        <w:tc>
          <w:tcPr>
            <w:tcW w:w="2268" w:type="dxa"/>
          </w:tcPr>
          <w:p w14:paraId="4F66087A" w14:textId="77777777" w:rsidR="00A525BF" w:rsidRPr="000E4E7F" w:rsidRDefault="00A525BF" w:rsidP="00724A7D">
            <w:pPr>
              <w:pStyle w:val="TAL"/>
              <w:rPr>
                <w:i/>
                <w:noProof/>
                <w:lang w:eastAsia="en-GB"/>
              </w:rPr>
            </w:pPr>
            <w:r w:rsidRPr="000E4E7F">
              <w:rPr>
                <w:i/>
                <w:noProof/>
                <w:lang w:eastAsia="en-GB"/>
              </w:rPr>
              <w:t>nonFullConfig</w:t>
            </w:r>
          </w:p>
        </w:tc>
        <w:tc>
          <w:tcPr>
            <w:tcW w:w="7371" w:type="dxa"/>
          </w:tcPr>
          <w:p w14:paraId="1860085D" w14:textId="77777777" w:rsidR="00A525BF" w:rsidRPr="000E4E7F" w:rsidRDefault="00A525BF" w:rsidP="00724A7D">
            <w:pPr>
              <w:pStyle w:val="TAL"/>
              <w:rPr>
                <w:lang w:eastAsia="en-GB"/>
              </w:rPr>
            </w:pPr>
            <w:r w:rsidRPr="000E4E7F">
              <w:rPr>
                <w:lang w:eastAsia="en-GB"/>
              </w:rPr>
              <w:t xml:space="preserve">The field is not present when the </w:t>
            </w:r>
            <w:proofErr w:type="spellStart"/>
            <w:r w:rsidRPr="000E4E7F">
              <w:rPr>
                <w:i/>
                <w:lang w:eastAsia="en-GB"/>
              </w:rPr>
              <w:t>fullConfig</w:t>
            </w:r>
            <w:proofErr w:type="spellEnd"/>
            <w:r w:rsidRPr="000E4E7F">
              <w:rPr>
                <w:i/>
                <w:lang w:eastAsia="en-GB"/>
              </w:rPr>
              <w:t xml:space="preserve"> </w:t>
            </w:r>
            <w:r w:rsidRPr="000E4E7F">
              <w:rPr>
                <w:lang w:eastAsia="en-GB"/>
              </w:rPr>
              <w:t>is included or in case of handover to E-UTRA; otherwise it is optional present, need ON.</w:t>
            </w:r>
          </w:p>
        </w:tc>
      </w:tr>
      <w:tr w:rsidR="00A525BF" w:rsidRPr="000E4E7F" w14:paraId="3D5EE851" w14:textId="77777777" w:rsidTr="00724A7D">
        <w:trPr>
          <w:cantSplit/>
        </w:trPr>
        <w:tc>
          <w:tcPr>
            <w:tcW w:w="2268" w:type="dxa"/>
          </w:tcPr>
          <w:p w14:paraId="6BB9DEB0" w14:textId="77777777" w:rsidR="00A525BF" w:rsidRPr="000E4E7F" w:rsidRDefault="00A525BF" w:rsidP="00724A7D">
            <w:pPr>
              <w:pStyle w:val="TAL"/>
              <w:rPr>
                <w:i/>
                <w:noProof/>
                <w:lang w:eastAsia="en-GB"/>
              </w:rPr>
            </w:pPr>
            <w:r w:rsidRPr="000E4E7F">
              <w:rPr>
                <w:i/>
                <w:noProof/>
                <w:lang w:eastAsia="en-GB"/>
              </w:rPr>
              <w:t>nonHO</w:t>
            </w:r>
          </w:p>
        </w:tc>
        <w:tc>
          <w:tcPr>
            <w:tcW w:w="7371" w:type="dxa"/>
          </w:tcPr>
          <w:p w14:paraId="54A0F189" w14:textId="77777777" w:rsidR="00A525BF" w:rsidRPr="000E4E7F" w:rsidRDefault="00A525BF" w:rsidP="00724A7D">
            <w:pPr>
              <w:pStyle w:val="TAL"/>
              <w:rPr>
                <w:lang w:eastAsia="en-GB"/>
              </w:rPr>
            </w:pPr>
            <w:r w:rsidRPr="000E4E7F">
              <w:rPr>
                <w:lang w:eastAsia="en-GB"/>
              </w:rPr>
              <w:t>The field is not present in case of handover within E-UTRA or to E-UTRA; otherwise it is optional present, need ON.</w:t>
            </w:r>
          </w:p>
        </w:tc>
      </w:tr>
      <w:tr w:rsidR="00A525BF" w:rsidRPr="000E4E7F" w14:paraId="18FB73B1"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7D033334" w14:textId="77777777" w:rsidR="00A525BF" w:rsidRPr="000E4E7F" w:rsidRDefault="00A525BF" w:rsidP="00724A7D">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ED0528A" w14:textId="77777777" w:rsidR="00A525BF" w:rsidRPr="000E4E7F" w:rsidRDefault="00A525BF" w:rsidP="00724A7D">
            <w:pPr>
              <w:pStyle w:val="TAL"/>
              <w:rPr>
                <w:lang w:eastAsia="en-GB"/>
              </w:rPr>
            </w:pPr>
            <w:r w:rsidRPr="000E4E7F">
              <w:rPr>
                <w:lang w:eastAsia="en-GB"/>
              </w:rPr>
              <w:t>The field is mandatory present upon SCell addition; otherwise it is not present.</w:t>
            </w:r>
          </w:p>
        </w:tc>
      </w:tr>
      <w:tr w:rsidR="00A525BF" w:rsidRPr="000E4E7F" w14:paraId="21C6C29A"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01921503" w14:textId="77777777" w:rsidR="00A525BF" w:rsidRPr="000E4E7F" w:rsidRDefault="00A525BF" w:rsidP="00724A7D">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5C3CC10C" w14:textId="77777777" w:rsidR="00A525BF" w:rsidRPr="000E4E7F" w:rsidRDefault="00A525BF" w:rsidP="00724A7D">
            <w:pPr>
              <w:pStyle w:val="TAL"/>
              <w:rPr>
                <w:lang w:eastAsia="en-GB"/>
              </w:rPr>
            </w:pPr>
            <w:r w:rsidRPr="000E4E7F">
              <w:rPr>
                <w:lang w:eastAsia="en-GB"/>
              </w:rPr>
              <w:t>The field is mandatory present upon SCell addition; otherwise it is optionally present, need ON.</w:t>
            </w:r>
          </w:p>
        </w:tc>
      </w:tr>
    </w:tbl>
    <w:p w14:paraId="612459B2" w14:textId="77777777" w:rsidR="00A525BF" w:rsidRPr="000E4E7F" w:rsidRDefault="00A525BF" w:rsidP="00A525BF"/>
    <w:p w14:paraId="4A91F401" w14:textId="77777777" w:rsidR="00A525BF" w:rsidRPr="000E4E7F" w:rsidRDefault="00A525BF" w:rsidP="00A525BF">
      <w:pPr>
        <w:pStyle w:val="NO"/>
      </w:pPr>
      <w:r w:rsidRPr="000E4E7F">
        <w:t>NOTE 1:</w:t>
      </w:r>
      <w:r w:rsidRPr="000E4E7F">
        <w:tab/>
        <w:t xml:space="preserve">Fields </w:t>
      </w:r>
      <w:proofErr w:type="spellStart"/>
      <w:r w:rsidRPr="000E4E7F">
        <w:rPr>
          <w:i/>
        </w:rPr>
        <w:t>sk</w:t>
      </w:r>
      <w:proofErr w:type="spellEnd"/>
      <w:r w:rsidRPr="000E4E7F">
        <w:rPr>
          <w:i/>
        </w:rPr>
        <w:t>-Counter</w:t>
      </w:r>
      <w:r w:rsidRPr="000E4E7F">
        <w:t xml:space="preserve"> and </w:t>
      </w:r>
      <w:r w:rsidRPr="000E4E7F">
        <w:rPr>
          <w:i/>
        </w:rPr>
        <w:t>nr-RadioBearerConfig1/ 2</w:t>
      </w:r>
      <w:r w:rsidRPr="000E4E7F">
        <w:t xml:space="preserve"> are placed outside </w:t>
      </w:r>
      <w:r w:rsidRPr="000E4E7F">
        <w:rPr>
          <w:i/>
        </w:rPr>
        <w:t>nr-Config</w:t>
      </w:r>
      <w:r w:rsidRPr="000E4E7F">
        <w:t>, as these may be configured while the UE is not configured with (NG)EN-DC.</w:t>
      </w:r>
    </w:p>
    <w:p w14:paraId="5C4AAB3F" w14:textId="77777777" w:rsidR="00A525BF" w:rsidRPr="000E4E7F" w:rsidRDefault="00A525BF" w:rsidP="00A525BF">
      <w:pPr>
        <w:pStyle w:val="NO"/>
      </w:pPr>
      <w:r w:rsidRPr="000E4E7F">
        <w:t>NOTE 2:</w:t>
      </w:r>
      <w:r w:rsidRPr="000E4E7F">
        <w:tab/>
        <w:t>It is not specified whether the timing reference for the SMTC configuration is the source EUTRA PCell or the target EUTRA PCell in case the NR PSCell addition or SN change takes place simultaneously with handover. As a consequence, explicit SMTC configuration is only supported when the source EUTRA PCell and the target EUTRA PCell of the handover are SFN/subframe-synchronized.</w:t>
      </w:r>
    </w:p>
    <w:p w14:paraId="11AF9A52" w14:textId="3B0C7A99" w:rsidR="00A6034B" w:rsidRDefault="00A6034B" w:rsidP="00F44130">
      <w:pPr>
        <w:pStyle w:val="BodyText"/>
        <w:rPr>
          <w:lang w:val="en-US"/>
        </w:rPr>
      </w:pPr>
    </w:p>
    <w:p w14:paraId="506C143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D50980F" w14:textId="77777777" w:rsidR="00A6034B" w:rsidRDefault="00A6034B" w:rsidP="00A6034B">
      <w:pPr>
        <w:pStyle w:val="BodyText"/>
      </w:pPr>
    </w:p>
    <w:p w14:paraId="77E670FB"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809D2A" w14:textId="77777777" w:rsidR="00A525BF" w:rsidRPr="000E4E7F" w:rsidRDefault="00A525BF" w:rsidP="00A525BF">
      <w:pPr>
        <w:pStyle w:val="Heading4"/>
      </w:pPr>
      <w:bookmarkStart w:id="980" w:name="_Toc20487214"/>
      <w:bookmarkStart w:id="981" w:name="_Toc29342509"/>
      <w:bookmarkStart w:id="982" w:name="_Toc29343648"/>
      <w:bookmarkStart w:id="983" w:name="_Toc36566909"/>
      <w:bookmarkStart w:id="984" w:name="_Toc36810345"/>
      <w:bookmarkStart w:id="985" w:name="_Toc36846709"/>
      <w:bookmarkStart w:id="986" w:name="_Toc36939362"/>
      <w:bookmarkStart w:id="987" w:name="_Toc37082342"/>
      <w:r w:rsidRPr="000E4E7F">
        <w:t>–</w:t>
      </w:r>
      <w:r w:rsidRPr="000E4E7F">
        <w:tab/>
      </w:r>
      <w:r w:rsidRPr="000E4E7F">
        <w:rPr>
          <w:i/>
          <w:noProof/>
        </w:rPr>
        <w:t>RRCConnectionResume</w:t>
      </w:r>
      <w:bookmarkEnd w:id="980"/>
      <w:bookmarkEnd w:id="981"/>
      <w:bookmarkEnd w:id="982"/>
      <w:bookmarkEnd w:id="983"/>
      <w:bookmarkEnd w:id="984"/>
      <w:bookmarkEnd w:id="985"/>
      <w:bookmarkEnd w:id="986"/>
      <w:bookmarkEnd w:id="987"/>
    </w:p>
    <w:p w14:paraId="761A12D3" w14:textId="77777777" w:rsidR="00A525BF" w:rsidRPr="000E4E7F" w:rsidRDefault="00A525BF" w:rsidP="00A525BF">
      <w:r w:rsidRPr="000E4E7F">
        <w:t xml:space="preserve">The </w:t>
      </w:r>
      <w:r w:rsidRPr="000E4E7F">
        <w:rPr>
          <w:i/>
          <w:noProof/>
        </w:rPr>
        <w:t xml:space="preserve">RRCConnectionResume </w:t>
      </w:r>
      <w:r w:rsidRPr="000E4E7F">
        <w:t>message is used to resume the suspended RRC connection.</w:t>
      </w:r>
    </w:p>
    <w:p w14:paraId="61510CD4" w14:textId="77777777" w:rsidR="00A525BF" w:rsidRPr="000E4E7F" w:rsidRDefault="00A525BF" w:rsidP="00A525BF">
      <w:pPr>
        <w:pStyle w:val="B1"/>
        <w:keepNext/>
        <w:keepLines/>
      </w:pPr>
      <w:r w:rsidRPr="000E4E7F">
        <w:t>Signalling radio bearer: SRB1</w:t>
      </w:r>
    </w:p>
    <w:p w14:paraId="7D661BAB" w14:textId="77777777" w:rsidR="00A525BF" w:rsidRPr="000E4E7F" w:rsidRDefault="00A525BF" w:rsidP="00A525BF">
      <w:pPr>
        <w:pStyle w:val="B1"/>
        <w:keepNext/>
        <w:keepLines/>
      </w:pPr>
      <w:r w:rsidRPr="000E4E7F">
        <w:t>RLC-SAP: AM</w:t>
      </w:r>
    </w:p>
    <w:p w14:paraId="51407C96" w14:textId="77777777" w:rsidR="00A525BF" w:rsidRPr="000E4E7F" w:rsidRDefault="00A525BF" w:rsidP="00A525BF">
      <w:pPr>
        <w:pStyle w:val="B1"/>
        <w:keepNext/>
        <w:keepLines/>
      </w:pPr>
      <w:r w:rsidRPr="000E4E7F">
        <w:t>Logical channel: DCCH</w:t>
      </w:r>
    </w:p>
    <w:p w14:paraId="31F85DEF" w14:textId="77777777" w:rsidR="00A525BF" w:rsidRPr="000E4E7F" w:rsidRDefault="00A525BF" w:rsidP="00A525BF">
      <w:pPr>
        <w:pStyle w:val="B1"/>
        <w:keepNext/>
        <w:keepLines/>
        <w:tabs>
          <w:tab w:val="left" w:pos="3532"/>
        </w:tabs>
      </w:pPr>
      <w:r w:rsidRPr="000E4E7F">
        <w:t>Direction: E</w:t>
      </w:r>
      <w:r w:rsidRPr="000E4E7F">
        <w:noBreakHyphen/>
        <w:t>UTRAN to UE</w:t>
      </w:r>
    </w:p>
    <w:p w14:paraId="203872B1" w14:textId="77777777" w:rsidR="00A525BF" w:rsidRPr="000E4E7F" w:rsidRDefault="00A525BF" w:rsidP="00A525BF">
      <w:pPr>
        <w:pStyle w:val="TH"/>
        <w:rPr>
          <w:bCs/>
          <w:i/>
          <w:iCs/>
          <w:noProof/>
        </w:rPr>
      </w:pPr>
      <w:r w:rsidRPr="000E4E7F">
        <w:rPr>
          <w:bCs/>
          <w:i/>
          <w:iCs/>
          <w:noProof/>
        </w:rPr>
        <w:t xml:space="preserve">RRCConnectionResume </w:t>
      </w:r>
      <w:r w:rsidRPr="000E4E7F">
        <w:rPr>
          <w:bCs/>
          <w:iCs/>
          <w:noProof/>
        </w:rPr>
        <w:t>message</w:t>
      </w:r>
    </w:p>
    <w:p w14:paraId="3094B41D" w14:textId="77777777" w:rsidR="00A525BF" w:rsidRPr="000E4E7F" w:rsidRDefault="00A525BF" w:rsidP="00A525BF">
      <w:pPr>
        <w:pStyle w:val="PL"/>
      </w:pPr>
      <w:r w:rsidRPr="000E4E7F">
        <w:t>-- ASN1START</w:t>
      </w:r>
    </w:p>
    <w:p w14:paraId="53CE7EC5" w14:textId="77777777" w:rsidR="00A525BF" w:rsidRPr="000E4E7F" w:rsidRDefault="00A525BF" w:rsidP="00A525BF">
      <w:pPr>
        <w:pStyle w:val="PL"/>
      </w:pPr>
    </w:p>
    <w:p w14:paraId="33E23B49" w14:textId="77777777" w:rsidR="00A525BF" w:rsidRPr="000E4E7F" w:rsidRDefault="00A525BF" w:rsidP="00A525BF">
      <w:pPr>
        <w:pStyle w:val="PL"/>
      </w:pPr>
      <w:r w:rsidRPr="000E4E7F">
        <w:t>RRCConnectionResume-r13 ::=</w:t>
      </w:r>
      <w:r w:rsidRPr="000E4E7F">
        <w:tab/>
      </w:r>
      <w:r w:rsidRPr="000E4E7F">
        <w:tab/>
        <w:t>SEQUENCE {</w:t>
      </w:r>
    </w:p>
    <w:p w14:paraId="090932B2" w14:textId="77777777" w:rsidR="00A525BF" w:rsidRPr="000E4E7F" w:rsidRDefault="00A525BF" w:rsidP="00A525BF">
      <w:pPr>
        <w:pStyle w:val="PL"/>
        <w:rPr>
          <w:snapToGrid w:val="0"/>
        </w:rPr>
      </w:pPr>
      <w:r w:rsidRPr="000E4E7F">
        <w:rPr>
          <w:snapToGrid w:val="0"/>
        </w:rPr>
        <w:tab/>
        <w:t>rrc-TransactionIdentifier</w:t>
      </w:r>
      <w:r w:rsidRPr="000E4E7F">
        <w:rPr>
          <w:snapToGrid w:val="0"/>
        </w:rPr>
        <w:tab/>
      </w:r>
      <w:r w:rsidRPr="000E4E7F">
        <w:rPr>
          <w:snapToGrid w:val="0"/>
        </w:rPr>
        <w:tab/>
        <w:t>RRC-TransactionIdentifier,</w:t>
      </w:r>
    </w:p>
    <w:p w14:paraId="40EA7B9B" w14:textId="77777777" w:rsidR="00A525BF" w:rsidRPr="000E4E7F" w:rsidRDefault="00A525BF" w:rsidP="00A525BF">
      <w:pPr>
        <w:pStyle w:val="PL"/>
      </w:pPr>
      <w:r w:rsidRPr="000E4E7F">
        <w:tab/>
        <w:t>criticalExtensions</w:t>
      </w:r>
      <w:r w:rsidRPr="000E4E7F">
        <w:tab/>
      </w:r>
      <w:r w:rsidRPr="000E4E7F">
        <w:tab/>
      </w:r>
      <w:r w:rsidRPr="000E4E7F">
        <w:tab/>
      </w:r>
      <w:r w:rsidRPr="000E4E7F">
        <w:tab/>
        <w:t>CHOICE {</w:t>
      </w:r>
    </w:p>
    <w:p w14:paraId="7E94B1D6" w14:textId="77777777" w:rsidR="00A525BF" w:rsidRPr="000E4E7F" w:rsidRDefault="00A525BF" w:rsidP="00A525BF">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2977585A" w14:textId="77777777" w:rsidR="00A525BF" w:rsidRPr="000E4E7F" w:rsidRDefault="00A525BF" w:rsidP="00A525BF">
      <w:pPr>
        <w:pStyle w:val="PL"/>
      </w:pPr>
      <w:r w:rsidRPr="000E4E7F">
        <w:tab/>
      </w:r>
      <w:r w:rsidRPr="000E4E7F">
        <w:tab/>
      </w:r>
      <w:r w:rsidRPr="000E4E7F">
        <w:tab/>
        <w:t>rrcConnectionResume-r13</w:t>
      </w:r>
      <w:r w:rsidRPr="000E4E7F">
        <w:tab/>
      </w:r>
      <w:r w:rsidRPr="000E4E7F">
        <w:tab/>
      </w:r>
      <w:r w:rsidRPr="000E4E7F">
        <w:tab/>
        <w:t>RRCConnectionResume-r13-IEs,</w:t>
      </w:r>
    </w:p>
    <w:p w14:paraId="6285470A" w14:textId="77777777" w:rsidR="00A525BF" w:rsidRPr="00A525BF" w:rsidRDefault="00A525BF" w:rsidP="00A525BF">
      <w:pPr>
        <w:pStyle w:val="PL"/>
        <w:rPr>
          <w:lang w:val="sv-SE"/>
        </w:rPr>
      </w:pPr>
      <w:r w:rsidRPr="000E4E7F">
        <w:tab/>
      </w:r>
      <w:r w:rsidRPr="000E4E7F">
        <w:tab/>
      </w:r>
      <w:r w:rsidRPr="000E4E7F">
        <w:tab/>
      </w:r>
      <w:r w:rsidRPr="00A525BF">
        <w:rPr>
          <w:lang w:val="sv-SE"/>
        </w:rPr>
        <w:t>spare3</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2E033C60"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4D2FFE60"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spare1</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453E7800" w14:textId="77777777" w:rsidR="00A525BF" w:rsidRPr="000E4E7F" w:rsidRDefault="00A525BF" w:rsidP="00A525BF">
      <w:pPr>
        <w:pStyle w:val="PL"/>
      </w:pPr>
      <w:r w:rsidRPr="00A525BF">
        <w:rPr>
          <w:lang w:val="sv-SE"/>
        </w:rPr>
        <w:tab/>
      </w:r>
      <w:r w:rsidRPr="00A525BF">
        <w:rPr>
          <w:lang w:val="sv-SE"/>
        </w:rPr>
        <w:tab/>
      </w:r>
      <w:r w:rsidRPr="000E4E7F">
        <w:t>},</w:t>
      </w:r>
    </w:p>
    <w:p w14:paraId="088E6AA6" w14:textId="77777777" w:rsidR="00A525BF" w:rsidRPr="000E4E7F" w:rsidRDefault="00A525BF" w:rsidP="00A525BF">
      <w:pPr>
        <w:pStyle w:val="PL"/>
      </w:pPr>
      <w:r w:rsidRPr="000E4E7F">
        <w:tab/>
      </w:r>
      <w:r w:rsidRPr="000E4E7F">
        <w:tab/>
        <w:t>criticalExtensionsFuture</w:t>
      </w:r>
      <w:r w:rsidRPr="000E4E7F">
        <w:tab/>
      </w:r>
      <w:r w:rsidRPr="000E4E7F">
        <w:tab/>
        <w:t>SEQUENCE {}</w:t>
      </w:r>
    </w:p>
    <w:p w14:paraId="5A9E2331" w14:textId="77777777" w:rsidR="00A525BF" w:rsidRPr="000E4E7F" w:rsidRDefault="00A525BF" w:rsidP="00A525BF">
      <w:pPr>
        <w:pStyle w:val="PL"/>
      </w:pPr>
      <w:r w:rsidRPr="000E4E7F">
        <w:tab/>
        <w:t>}</w:t>
      </w:r>
    </w:p>
    <w:p w14:paraId="7FB8F42D" w14:textId="77777777" w:rsidR="00A525BF" w:rsidRPr="000E4E7F" w:rsidRDefault="00A525BF" w:rsidP="00A525BF">
      <w:pPr>
        <w:pStyle w:val="PL"/>
      </w:pPr>
      <w:r w:rsidRPr="000E4E7F">
        <w:t>}</w:t>
      </w:r>
    </w:p>
    <w:p w14:paraId="757C5955" w14:textId="77777777" w:rsidR="00A525BF" w:rsidRPr="000E4E7F" w:rsidRDefault="00A525BF" w:rsidP="00A525BF">
      <w:pPr>
        <w:pStyle w:val="PL"/>
      </w:pPr>
    </w:p>
    <w:p w14:paraId="3E7BFCCD" w14:textId="77777777" w:rsidR="00A525BF" w:rsidRPr="000E4E7F" w:rsidRDefault="00A525BF" w:rsidP="00A525BF">
      <w:pPr>
        <w:pStyle w:val="PL"/>
      </w:pPr>
      <w:r w:rsidRPr="000E4E7F">
        <w:t>RRCConnectionResume-r13-IEs ::=</w:t>
      </w:r>
      <w:r w:rsidRPr="000E4E7F">
        <w:tab/>
      </w:r>
      <w:r w:rsidRPr="000E4E7F">
        <w:tab/>
        <w:t>SEQUENCE {</w:t>
      </w:r>
    </w:p>
    <w:p w14:paraId="359E261B" w14:textId="77777777" w:rsidR="00A525BF" w:rsidRPr="000E4E7F" w:rsidRDefault="00A525BF" w:rsidP="00A525BF">
      <w:pPr>
        <w:pStyle w:val="PL"/>
      </w:pPr>
      <w:r w:rsidRPr="000E4E7F">
        <w:tab/>
        <w:t>radioResourceConfigDedicated-r13</w:t>
      </w:r>
      <w:r w:rsidRPr="000E4E7F">
        <w:tab/>
      </w:r>
      <w:r w:rsidRPr="000E4E7F">
        <w:tab/>
        <w:t>RadioResourceConfigDedicated</w:t>
      </w:r>
      <w:r w:rsidRPr="000E4E7F">
        <w:tab/>
        <w:t>OPTIONAL,</w:t>
      </w:r>
      <w:r w:rsidRPr="000E4E7F">
        <w:tab/>
        <w:t>-- Need ON</w:t>
      </w:r>
    </w:p>
    <w:p w14:paraId="0F28A74A" w14:textId="77777777" w:rsidR="00A525BF" w:rsidRPr="000E4E7F" w:rsidRDefault="00A525BF" w:rsidP="00A525BF">
      <w:pPr>
        <w:pStyle w:val="PL"/>
      </w:pPr>
      <w:r w:rsidRPr="000E4E7F">
        <w:tab/>
        <w:t>nextHopChainingCount-r13</w:t>
      </w:r>
      <w:r w:rsidRPr="000E4E7F">
        <w:tab/>
      </w:r>
      <w:r w:rsidRPr="000E4E7F">
        <w:tab/>
      </w:r>
      <w:r w:rsidRPr="000E4E7F">
        <w:tab/>
      </w:r>
      <w:r w:rsidRPr="000E4E7F">
        <w:tab/>
        <w:t>NextHopChainingCount,</w:t>
      </w:r>
    </w:p>
    <w:p w14:paraId="25A66E51" w14:textId="77777777" w:rsidR="00A525BF" w:rsidRPr="000E4E7F" w:rsidRDefault="00A525BF" w:rsidP="00A525BF">
      <w:pPr>
        <w:pStyle w:val="PL"/>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CE2E83F" w14:textId="77777777" w:rsidR="00A525BF" w:rsidRPr="000E4E7F" w:rsidRDefault="00A525BF" w:rsidP="00A525BF">
      <w:pPr>
        <w:pStyle w:val="PL"/>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27F4BC63" w14:textId="77777777" w:rsidR="00A525BF" w:rsidRPr="000E4E7F" w:rsidRDefault="00A525BF" w:rsidP="00A525BF">
      <w:pPr>
        <w:pStyle w:val="PL"/>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2EBF369" w14:textId="77777777" w:rsidR="00A525BF" w:rsidRPr="000E4E7F" w:rsidRDefault="00A525BF" w:rsidP="00A525BF">
      <w:pPr>
        <w:pStyle w:val="PL"/>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0E5EDFE" w14:textId="77777777" w:rsidR="00A525BF" w:rsidRPr="000E4E7F" w:rsidRDefault="00A525BF" w:rsidP="00A525BF">
      <w:pPr>
        <w:pStyle w:val="PL"/>
      </w:pPr>
      <w:r w:rsidRPr="000E4E7F">
        <w:tab/>
        <w:t>rrcConnectionResume-v1430-IEs</w:t>
      </w:r>
      <w:r w:rsidRPr="000E4E7F">
        <w:tab/>
      </w:r>
      <w:r w:rsidRPr="000E4E7F">
        <w:tab/>
      </w:r>
      <w:r w:rsidRPr="000E4E7F">
        <w:tab/>
        <w:t>RRCConnectionResume-v1430-IEs</w:t>
      </w:r>
      <w:r w:rsidRPr="000E4E7F">
        <w:tab/>
        <w:t>OPTIONAL</w:t>
      </w:r>
    </w:p>
    <w:p w14:paraId="6FE80402" w14:textId="77777777" w:rsidR="00A525BF" w:rsidRPr="000E4E7F" w:rsidRDefault="00A525BF" w:rsidP="00A525BF">
      <w:pPr>
        <w:pStyle w:val="PL"/>
      </w:pPr>
      <w:r w:rsidRPr="000E4E7F">
        <w:t>}</w:t>
      </w:r>
    </w:p>
    <w:p w14:paraId="32EEBFA8" w14:textId="77777777" w:rsidR="00A525BF" w:rsidRPr="000E4E7F" w:rsidRDefault="00A525BF" w:rsidP="00A525BF">
      <w:pPr>
        <w:pStyle w:val="PL"/>
      </w:pPr>
    </w:p>
    <w:p w14:paraId="0C3B5E7C" w14:textId="77777777" w:rsidR="00A525BF" w:rsidRPr="000E4E7F" w:rsidRDefault="00A525BF" w:rsidP="00A525BF">
      <w:pPr>
        <w:pStyle w:val="PL"/>
      </w:pPr>
      <w:r w:rsidRPr="000E4E7F">
        <w:t>RRCConnectionResume-v1430-IEs ::= SEQUENCE {</w:t>
      </w:r>
    </w:p>
    <w:p w14:paraId="5CA47557" w14:textId="77777777" w:rsidR="00A525BF" w:rsidRPr="000E4E7F" w:rsidRDefault="00A525BF" w:rsidP="00A525BF">
      <w:pPr>
        <w:pStyle w:val="PL"/>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2C367096" w14:textId="77777777" w:rsidR="00A525BF" w:rsidRPr="000E4E7F" w:rsidRDefault="00A525BF" w:rsidP="00A525BF">
      <w:pPr>
        <w:pStyle w:val="PL"/>
      </w:pPr>
      <w:r w:rsidRPr="000E4E7F">
        <w:tab/>
        <w:t>rrcConnectionResume-v1510-IEs</w:t>
      </w:r>
      <w:r w:rsidRPr="000E4E7F">
        <w:tab/>
      </w:r>
      <w:r w:rsidRPr="000E4E7F">
        <w:tab/>
        <w:t>RRCConnectionResume-v1510-IEs</w:t>
      </w:r>
      <w:r w:rsidRPr="000E4E7F">
        <w:tab/>
        <w:t>OPTIONAL</w:t>
      </w:r>
    </w:p>
    <w:p w14:paraId="3F89E623" w14:textId="77777777" w:rsidR="00A525BF" w:rsidRPr="000E4E7F" w:rsidRDefault="00A525BF" w:rsidP="00A525BF">
      <w:pPr>
        <w:pStyle w:val="PL"/>
      </w:pPr>
      <w:r w:rsidRPr="000E4E7F">
        <w:lastRenderedPageBreak/>
        <w:t>}</w:t>
      </w:r>
    </w:p>
    <w:p w14:paraId="284E96AC" w14:textId="77777777" w:rsidR="00A525BF" w:rsidRPr="000E4E7F" w:rsidRDefault="00A525BF" w:rsidP="00A525BF">
      <w:pPr>
        <w:pStyle w:val="PL"/>
      </w:pPr>
    </w:p>
    <w:p w14:paraId="69F702AC" w14:textId="77777777" w:rsidR="00A525BF" w:rsidRPr="000E4E7F" w:rsidRDefault="00A525BF" w:rsidP="00A525BF">
      <w:pPr>
        <w:pStyle w:val="PL"/>
      </w:pPr>
      <w:r w:rsidRPr="000E4E7F">
        <w:t>RRCConnectionResume-v1510-IEs ::= SEQUENCE {</w:t>
      </w:r>
    </w:p>
    <w:p w14:paraId="442E778C" w14:textId="77777777" w:rsidR="00A525BF" w:rsidRPr="000E4E7F" w:rsidRDefault="00A525BF" w:rsidP="00A525BF">
      <w:pPr>
        <w:pStyle w:val="PL"/>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45AD0163" w14:textId="77777777" w:rsidR="00A525BF" w:rsidRPr="000E4E7F" w:rsidRDefault="00A525BF" w:rsidP="00A525BF">
      <w:pPr>
        <w:pStyle w:val="PL"/>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191B1067" w14:textId="77777777" w:rsidR="00A525BF" w:rsidRPr="000E4E7F" w:rsidRDefault="00A525BF" w:rsidP="00A525BF">
      <w:pPr>
        <w:pStyle w:val="PL"/>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3E51064D"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RRCConnectionResume-v1530-IEs</w:t>
      </w:r>
      <w:r w:rsidRPr="000E4E7F">
        <w:tab/>
        <w:t>OPTIONAL</w:t>
      </w:r>
    </w:p>
    <w:p w14:paraId="456B8B5E" w14:textId="77777777" w:rsidR="00A525BF" w:rsidRPr="000E4E7F" w:rsidRDefault="00A525BF" w:rsidP="00A525BF">
      <w:pPr>
        <w:pStyle w:val="PL"/>
      </w:pPr>
      <w:r w:rsidRPr="000E4E7F">
        <w:t>}</w:t>
      </w:r>
    </w:p>
    <w:p w14:paraId="49CE755B" w14:textId="77777777" w:rsidR="00A525BF" w:rsidRPr="000E4E7F" w:rsidRDefault="00A525BF" w:rsidP="00A525BF">
      <w:pPr>
        <w:pStyle w:val="PL"/>
      </w:pPr>
    </w:p>
    <w:p w14:paraId="10790698" w14:textId="77777777" w:rsidR="00A525BF" w:rsidRPr="000E4E7F" w:rsidRDefault="00A525BF" w:rsidP="00A525BF">
      <w:pPr>
        <w:pStyle w:val="PL"/>
      </w:pPr>
      <w:r w:rsidRPr="000E4E7F">
        <w:t>RRCConnectionResume-v1530-IEs ::= SEQUENCE {</w:t>
      </w:r>
    </w:p>
    <w:p w14:paraId="0DFEA33A" w14:textId="77777777" w:rsidR="00A525BF" w:rsidRPr="000E4E7F" w:rsidRDefault="00A525BF" w:rsidP="00A525BF">
      <w:pPr>
        <w:pStyle w:val="PL"/>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7CC8AFC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RRCConnectionResume-v16xy-IEs</w:t>
      </w:r>
      <w:r w:rsidRPr="000E4E7F">
        <w:tab/>
        <w:t>OPTIONAL</w:t>
      </w:r>
    </w:p>
    <w:p w14:paraId="3A0C389D" w14:textId="77777777" w:rsidR="00A525BF" w:rsidRPr="000E4E7F" w:rsidRDefault="00A525BF" w:rsidP="00A525BF">
      <w:pPr>
        <w:pStyle w:val="PL"/>
      </w:pPr>
      <w:r w:rsidRPr="000E4E7F">
        <w:t>}</w:t>
      </w:r>
    </w:p>
    <w:p w14:paraId="01E4B847" w14:textId="77777777" w:rsidR="00A525BF" w:rsidRPr="000E4E7F" w:rsidRDefault="00A525BF" w:rsidP="00A525BF">
      <w:pPr>
        <w:pStyle w:val="PL"/>
      </w:pPr>
    </w:p>
    <w:p w14:paraId="3E7E3C15" w14:textId="77777777" w:rsidR="00A525BF" w:rsidRPr="000E4E7F" w:rsidRDefault="00A525BF" w:rsidP="00A525BF">
      <w:pPr>
        <w:pStyle w:val="PL"/>
      </w:pPr>
      <w:r w:rsidRPr="000E4E7F">
        <w:t>RRCConnectionResume-v16xy-IEs ::=</w:t>
      </w:r>
      <w:r w:rsidRPr="000E4E7F">
        <w:tab/>
        <w:t>SEQUENCE {</w:t>
      </w:r>
    </w:p>
    <w:p w14:paraId="0BD3C5A1" w14:textId="77777777" w:rsidR="00A525BF" w:rsidRPr="000E4E7F" w:rsidRDefault="00A525BF" w:rsidP="00A525BF">
      <w:pPr>
        <w:pStyle w:val="PL"/>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Cond PUR</w:t>
      </w:r>
    </w:p>
    <w:p w14:paraId="56516D5B" w14:textId="1C1604B8" w:rsidR="00A525BF" w:rsidRPr="000E4E7F" w:rsidRDefault="00A525BF" w:rsidP="00A525BF">
      <w:pPr>
        <w:pStyle w:val="PL"/>
      </w:pPr>
      <w:r w:rsidRPr="000E4E7F">
        <w:tab/>
        <w:t>idleModeMeasurementReq-r16</w:t>
      </w:r>
      <w:r w:rsidRPr="000E4E7F">
        <w:tab/>
      </w:r>
      <w:r w:rsidRPr="000E4E7F">
        <w:tab/>
      </w:r>
      <w:r w:rsidRPr="000E4E7F">
        <w:tab/>
      </w:r>
      <w:ins w:id="988" w:author="RAN2-109bis-e-updated" w:date="2020-05-04T22:35:00Z">
        <w:r w:rsidR="00AE3379" w:rsidRPr="000E4E7F">
          <w:t>ENUMERATED {true}</w:t>
        </w:r>
      </w:ins>
      <w:del w:id="989" w:author="RAN2-109bis-e-updated" w:date="2020-05-04T22:35:00Z">
        <w:r w:rsidRPr="000E4E7F" w:rsidDel="00AE3379">
          <w:delText>TypeFFS</w:delText>
        </w:r>
        <w:r w:rsidRPr="000E4E7F" w:rsidDel="00AE3379">
          <w:tab/>
        </w:r>
        <w:r w:rsidRPr="000E4E7F" w:rsidDel="00AE3379">
          <w:tab/>
        </w:r>
        <w:r w:rsidRPr="000E4E7F" w:rsidDel="00AE3379">
          <w:tab/>
        </w:r>
      </w:del>
      <w:r w:rsidRPr="000E4E7F">
        <w:tab/>
      </w:r>
      <w:r w:rsidRPr="000E4E7F">
        <w:tab/>
      </w:r>
      <w:r w:rsidRPr="000E4E7F">
        <w:tab/>
      </w:r>
      <w:r w:rsidRPr="000E4E7F">
        <w:tab/>
        <w:t>OPTIONAL,</w:t>
      </w:r>
      <w:r w:rsidRPr="000E4E7F">
        <w:tab/>
        <w:t>-- Need ON</w:t>
      </w:r>
    </w:p>
    <w:p w14:paraId="0CDD1AEC" w14:textId="77777777" w:rsidR="00A525BF" w:rsidRPr="000E4E7F" w:rsidRDefault="00A525BF" w:rsidP="00A525BF">
      <w:pPr>
        <w:pStyle w:val="PL"/>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95E8190" w14:textId="77777777" w:rsidR="00A525BF" w:rsidRPr="000E4E7F" w:rsidRDefault="00A525BF" w:rsidP="00A525BF">
      <w:pPr>
        <w:pStyle w:val="PL"/>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9D4322" w14:textId="3B29814B" w:rsidR="00A525BF" w:rsidRPr="000E4E7F" w:rsidRDefault="00A525BF" w:rsidP="00A525BF">
      <w:pPr>
        <w:pStyle w:val="PL"/>
      </w:pPr>
      <w:r w:rsidRPr="000E4E7F">
        <w:tab/>
        <w:t>sCellToAddModList-r16</w:t>
      </w:r>
      <w:r w:rsidRPr="000E4E7F">
        <w:tab/>
      </w:r>
      <w:r w:rsidRPr="000E4E7F">
        <w:tab/>
      </w:r>
      <w:r w:rsidRPr="000E4E7F">
        <w:tab/>
      </w:r>
      <w:r w:rsidRPr="000E4E7F">
        <w:tab/>
      </w:r>
      <w:ins w:id="990" w:author="RAN2-109bis-e" w:date="2020-04-14T18:38:00Z">
        <w:r w:rsidR="006C3EB9">
          <w:t>S</w:t>
        </w:r>
        <w:r w:rsidR="006C3EB9" w:rsidRPr="00A350DE">
          <w:t>CellToAddModList-r16</w:t>
        </w:r>
      </w:ins>
      <w:del w:id="991" w:author="RAN2-109bis-e" w:date="2020-04-14T18:38:00Z">
        <w:r w:rsidRPr="000E4E7F" w:rsidDel="006C3EB9">
          <w:delText>TypeFFS</w:delText>
        </w:r>
        <w:r w:rsidRPr="000E4E7F" w:rsidDel="006C3EB9">
          <w:tab/>
        </w:r>
        <w:r w:rsidRPr="000E4E7F" w:rsidDel="006C3EB9">
          <w:tab/>
        </w:r>
        <w:r w:rsidRPr="000E4E7F" w:rsidDel="006C3EB9">
          <w:tab/>
        </w:r>
      </w:del>
      <w:r w:rsidRPr="000E4E7F">
        <w:tab/>
      </w:r>
      <w:r w:rsidRPr="000E4E7F">
        <w:tab/>
      </w:r>
      <w:r w:rsidRPr="000E4E7F">
        <w:tab/>
        <w:t>OPTIONAL,</w:t>
      </w:r>
      <w:r w:rsidRPr="000E4E7F">
        <w:tab/>
        <w:t>-- Need ON</w:t>
      </w:r>
    </w:p>
    <w:p w14:paraId="012556AF" w14:textId="77777777" w:rsidR="00A525BF" w:rsidRPr="000E4E7F" w:rsidRDefault="00A525BF" w:rsidP="00A525BF">
      <w:pPr>
        <w:pStyle w:val="PL"/>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07B1732" w14:textId="77777777" w:rsidR="00A525BF" w:rsidRPr="000E4E7F" w:rsidRDefault="00A525BF" w:rsidP="00A525BF">
      <w:pPr>
        <w:pStyle w:val="PL"/>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5D35A5AA" w14:textId="77777777" w:rsidR="00A525BF" w:rsidRPr="000E4E7F" w:rsidRDefault="00A525BF" w:rsidP="00A525BF">
      <w:pPr>
        <w:pStyle w:val="PL"/>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6E21618E" w14:textId="1F2400D3" w:rsidR="00A525BF" w:rsidRDefault="00A525BF" w:rsidP="00A525BF">
      <w:pPr>
        <w:pStyle w:val="PL"/>
        <w:rPr>
          <w:ins w:id="992" w:author="RAN2-109bis-e-updated" w:date="2020-05-04T15:58:00Z"/>
        </w:rPr>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xml:space="preserve">-- </w:t>
      </w:r>
      <w:ins w:id="993" w:author="RAN2-109bis-e" w:date="2020-04-14T22:29:00Z">
        <w:r w:rsidR="007B423D" w:rsidRPr="00F537EB">
          <w:t xml:space="preserve">Cond </w:t>
        </w:r>
        <w:r w:rsidR="007B423D">
          <w:t>RestoreSCG</w:t>
        </w:r>
      </w:ins>
      <w:del w:id="994" w:author="RAN2-109bis-e" w:date="2020-04-14T22:29:00Z">
        <w:r w:rsidRPr="000E4E7F" w:rsidDel="007B423D">
          <w:delText>Need ON</w:delText>
        </w:r>
      </w:del>
    </w:p>
    <w:p w14:paraId="084B6B15" w14:textId="613962C6" w:rsidR="00357B0F" w:rsidRPr="00357B0F" w:rsidRDefault="00357B0F" w:rsidP="00357B0F">
      <w:pPr>
        <w:pStyle w:val="PL"/>
        <w:rPr>
          <w:ins w:id="995" w:author="RAN2-109bis-e-updated" w:date="2020-05-04T15:59:00Z"/>
          <w:lang w:val="en-US"/>
        </w:rPr>
      </w:pPr>
      <w:ins w:id="996" w:author="RAN2-109bis-e-updated" w:date="2020-05-04T15:59:00Z">
        <w:r>
          <w:rPr>
            <w:lang w:val="en-US"/>
          </w:rPr>
          <w:t xml:space="preserve">    </w:t>
        </w:r>
        <w:r w:rsidRPr="00357B0F">
          <w:rPr>
            <w:lang w:val="en-US"/>
          </w:rPr>
          <w:t>p-MaxEUTRA-r16</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P-Max</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OPTIONAL,</w:t>
        </w:r>
        <w:r w:rsidRPr="00357B0F">
          <w:rPr>
            <w:lang w:val="en-US"/>
          </w:rPr>
          <w:tab/>
          <w:t>-- Need O</w:t>
        </w:r>
        <w:r>
          <w:rPr>
            <w:lang w:val="en-US"/>
          </w:rPr>
          <w:t>R</w:t>
        </w:r>
      </w:ins>
    </w:p>
    <w:p w14:paraId="5057B82E" w14:textId="77777777" w:rsidR="00357B0F" w:rsidRPr="00357B0F" w:rsidRDefault="00357B0F" w:rsidP="00357B0F">
      <w:pPr>
        <w:pStyle w:val="PL"/>
        <w:rPr>
          <w:ins w:id="997" w:author="RAN2-109bis-e-updated" w:date="2020-05-04T15:59:00Z"/>
          <w:lang w:val="en-US"/>
        </w:rPr>
      </w:pPr>
      <w:ins w:id="998" w:author="RAN2-109bis-e-updated" w:date="2020-05-04T15:59:00Z">
        <w:r w:rsidRPr="00357B0F">
          <w:rPr>
            <w:lang w:val="en-US"/>
          </w:rPr>
          <w:tab/>
          <w:t>p-MaxUE-FR1-r16</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P-Max</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OPTIONAL,</w:t>
        </w:r>
        <w:r w:rsidRPr="00357B0F">
          <w:rPr>
            <w:lang w:val="en-US"/>
          </w:rPr>
          <w:tab/>
          <w:t>-- Need OR</w:t>
        </w:r>
      </w:ins>
    </w:p>
    <w:p w14:paraId="5041955A" w14:textId="77777777" w:rsidR="00357B0F" w:rsidRPr="00357B0F" w:rsidRDefault="00357B0F" w:rsidP="00357B0F">
      <w:pPr>
        <w:pStyle w:val="PL"/>
        <w:rPr>
          <w:ins w:id="999" w:author="RAN2-109bis-e-updated" w:date="2020-05-04T15:59:00Z"/>
          <w:lang w:val="en-US"/>
        </w:rPr>
      </w:pPr>
      <w:ins w:id="1000" w:author="RAN2-109bis-e-updated" w:date="2020-05-04T15:59:00Z">
        <w:r w:rsidRPr="00357B0F">
          <w:rPr>
            <w:lang w:val="en-US"/>
          </w:rPr>
          <w:tab/>
          <w:t>tdm-PatternConfig1-r16</w:t>
        </w:r>
        <w:r w:rsidRPr="00357B0F">
          <w:rPr>
            <w:lang w:val="en-US"/>
          </w:rPr>
          <w:tab/>
        </w:r>
        <w:r w:rsidRPr="00357B0F">
          <w:rPr>
            <w:lang w:val="en-US"/>
          </w:rPr>
          <w:tab/>
        </w:r>
        <w:r w:rsidRPr="00357B0F">
          <w:rPr>
            <w:lang w:val="en-US"/>
          </w:rPr>
          <w:tab/>
        </w:r>
        <w:r w:rsidRPr="00357B0F">
          <w:rPr>
            <w:lang w:val="en-US"/>
          </w:rPr>
          <w:tab/>
          <w:t>TDM-PatternConfig-r15</w:t>
        </w:r>
        <w:r w:rsidRPr="00357B0F">
          <w:rPr>
            <w:lang w:val="en-US"/>
          </w:rPr>
          <w:tab/>
        </w:r>
        <w:r w:rsidRPr="00357B0F">
          <w:rPr>
            <w:lang w:val="en-US"/>
          </w:rPr>
          <w:tab/>
        </w:r>
        <w:r w:rsidRPr="00357B0F">
          <w:rPr>
            <w:lang w:val="en-US"/>
          </w:rPr>
          <w:tab/>
          <w:t>OPTIONAL,</w:t>
        </w:r>
        <w:r w:rsidRPr="00357B0F">
          <w:rPr>
            <w:lang w:val="en-US"/>
          </w:rPr>
          <w:tab/>
          <w:t>-- Cond FDD-PCell</w:t>
        </w:r>
      </w:ins>
    </w:p>
    <w:p w14:paraId="43405AD2" w14:textId="66AD3B3D" w:rsidR="00357B0F" w:rsidRPr="00357B0F" w:rsidRDefault="00357B0F" w:rsidP="00357B0F">
      <w:pPr>
        <w:pStyle w:val="PL"/>
        <w:rPr>
          <w:ins w:id="1001" w:author="RAN2-109bis-e-updated" w:date="2020-05-04T15:58:00Z"/>
          <w:lang w:val="en-US"/>
        </w:rPr>
      </w:pPr>
      <w:ins w:id="1002" w:author="RAN2-109bis-e-updated" w:date="2020-05-04T15:59:00Z">
        <w:r w:rsidRPr="00357B0F">
          <w:rPr>
            <w:lang w:val="en-US"/>
          </w:rPr>
          <w:tab/>
          <w:t>tdm-PatternConfig2-r16</w:t>
        </w:r>
        <w:r w:rsidRPr="00357B0F">
          <w:rPr>
            <w:lang w:val="en-US"/>
          </w:rPr>
          <w:tab/>
        </w:r>
        <w:r w:rsidRPr="00357B0F">
          <w:rPr>
            <w:lang w:val="en-US"/>
          </w:rPr>
          <w:tab/>
        </w:r>
        <w:r w:rsidRPr="00357B0F">
          <w:rPr>
            <w:lang w:val="en-US"/>
          </w:rPr>
          <w:tab/>
        </w:r>
        <w:r w:rsidRPr="00357B0F">
          <w:rPr>
            <w:lang w:val="en-US"/>
          </w:rPr>
          <w:tab/>
          <w:t>TDM-PatternConfig-r16</w:t>
        </w:r>
        <w:r w:rsidRPr="00357B0F">
          <w:rPr>
            <w:lang w:val="en-US"/>
          </w:rPr>
          <w:tab/>
        </w:r>
        <w:r w:rsidRPr="00357B0F">
          <w:rPr>
            <w:lang w:val="en-US"/>
          </w:rPr>
          <w:tab/>
        </w:r>
        <w:r w:rsidRPr="00357B0F">
          <w:rPr>
            <w:lang w:val="en-US"/>
          </w:rPr>
          <w:tab/>
          <w:t>OPTIONAL</w:t>
        </w:r>
      </w:ins>
      <w:ins w:id="1003" w:author="RAN2-109bis-e-updated" w:date="2020-05-04T16:02:00Z">
        <w:r>
          <w:rPr>
            <w:lang w:val="en-US"/>
          </w:rPr>
          <w:t>,</w:t>
        </w:r>
      </w:ins>
      <w:ins w:id="1004" w:author="RAN2-109bis-e-updated" w:date="2020-05-04T15:59:00Z">
        <w:r w:rsidRPr="00357B0F">
          <w:rPr>
            <w:lang w:val="en-US"/>
          </w:rPr>
          <w:tab/>
          <w:t>-- Need O</w:t>
        </w:r>
        <w:r>
          <w:rPr>
            <w:lang w:val="en-US"/>
          </w:rPr>
          <w:t>R</w:t>
        </w:r>
      </w:ins>
    </w:p>
    <w:p w14:paraId="56643971" w14:textId="2C557D1B" w:rsidR="00357B0F" w:rsidRPr="000E4E7F" w:rsidDel="00357B0F" w:rsidRDefault="00357B0F" w:rsidP="00A525BF">
      <w:pPr>
        <w:pStyle w:val="PL"/>
        <w:rPr>
          <w:del w:id="1005" w:author="RAN2-109bis-e-updated" w:date="2020-05-04T16:01:00Z"/>
        </w:rPr>
      </w:pPr>
    </w:p>
    <w:p w14:paraId="11A8713C" w14:textId="77777777" w:rsidR="00A525BF" w:rsidRPr="000E4E7F" w:rsidRDefault="00A525BF" w:rsidP="00A525BF">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60CCCF6" w14:textId="77777777" w:rsidR="00A525BF" w:rsidRPr="000E4E7F" w:rsidRDefault="00A525BF" w:rsidP="00A525BF">
      <w:pPr>
        <w:pStyle w:val="PL"/>
      </w:pPr>
      <w:r w:rsidRPr="000E4E7F">
        <w:t>}</w:t>
      </w:r>
    </w:p>
    <w:p w14:paraId="341FBBC1" w14:textId="77777777" w:rsidR="00A525BF" w:rsidRPr="000E4E7F" w:rsidRDefault="00A525BF" w:rsidP="00A525BF">
      <w:pPr>
        <w:pStyle w:val="PL"/>
      </w:pPr>
    </w:p>
    <w:p w14:paraId="4072B268" w14:textId="77777777" w:rsidR="00A525BF" w:rsidRPr="000E4E7F" w:rsidRDefault="00A525BF" w:rsidP="00A525BF">
      <w:pPr>
        <w:pStyle w:val="PL"/>
      </w:pPr>
      <w:r w:rsidRPr="000E4E7F">
        <w:t>-- ASN1STOP</w:t>
      </w:r>
    </w:p>
    <w:p w14:paraId="0B330AB7" w14:textId="77777777" w:rsidR="00A525BF" w:rsidRPr="000E4E7F" w:rsidRDefault="00A525BF" w:rsidP="00A525B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25BF" w:rsidRPr="000E4E7F" w14:paraId="5AC2BD78" w14:textId="77777777" w:rsidTr="00357B0F">
        <w:trPr>
          <w:cantSplit/>
          <w:tblHeader/>
        </w:trPr>
        <w:tc>
          <w:tcPr>
            <w:tcW w:w="9639" w:type="dxa"/>
          </w:tcPr>
          <w:p w14:paraId="402EB42B" w14:textId="77777777" w:rsidR="00A525BF" w:rsidRPr="000E4E7F" w:rsidRDefault="00A525BF" w:rsidP="00724A7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A525BF" w:rsidRPr="000E4E7F" w14:paraId="440F6ED2" w14:textId="77777777" w:rsidTr="00357B0F">
        <w:trPr>
          <w:cantSplit/>
        </w:trPr>
        <w:tc>
          <w:tcPr>
            <w:tcW w:w="9639" w:type="dxa"/>
          </w:tcPr>
          <w:p w14:paraId="7BEB9B5A" w14:textId="77777777" w:rsidR="00A525BF" w:rsidRPr="000E4E7F" w:rsidRDefault="00A525BF" w:rsidP="00724A7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18B3C814" w14:textId="77777777" w:rsidR="00A525BF" w:rsidRPr="000E4E7F" w:rsidRDefault="00A525BF" w:rsidP="00724A7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A525BF" w:rsidRPr="000E4E7F" w14:paraId="4FDC67A7" w14:textId="77777777" w:rsidTr="00357B0F">
        <w:trPr>
          <w:cantSplit/>
        </w:trPr>
        <w:tc>
          <w:tcPr>
            <w:tcW w:w="9639" w:type="dxa"/>
          </w:tcPr>
          <w:p w14:paraId="1F1B5A0A" w14:textId="77777777" w:rsidR="00A525BF" w:rsidRPr="000E4E7F" w:rsidRDefault="00A525BF" w:rsidP="00724A7D">
            <w:pPr>
              <w:pStyle w:val="TAL"/>
              <w:rPr>
                <w:b/>
                <w:i/>
                <w:noProof/>
              </w:rPr>
            </w:pPr>
            <w:r w:rsidRPr="000E4E7F">
              <w:rPr>
                <w:b/>
                <w:i/>
                <w:noProof/>
              </w:rPr>
              <w:t>fullConfig</w:t>
            </w:r>
          </w:p>
          <w:p w14:paraId="7759ECC0" w14:textId="77777777" w:rsidR="00A525BF" w:rsidRPr="000E4E7F" w:rsidRDefault="00A525BF" w:rsidP="00724A7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A525BF" w:rsidRPr="000E4E7F" w14:paraId="317C6E32" w14:textId="77777777" w:rsidTr="00357B0F">
        <w:trPr>
          <w:cantSplit/>
        </w:trPr>
        <w:tc>
          <w:tcPr>
            <w:tcW w:w="9639" w:type="dxa"/>
          </w:tcPr>
          <w:p w14:paraId="55814CB4" w14:textId="77777777" w:rsidR="00A525BF" w:rsidRPr="000E4E7F" w:rsidRDefault="00A525BF" w:rsidP="00724A7D">
            <w:pPr>
              <w:pStyle w:val="TAL"/>
              <w:rPr>
                <w:b/>
                <w:bCs/>
                <w:i/>
                <w:iCs/>
                <w:noProof/>
                <w:lang w:eastAsia="ko-KR"/>
              </w:rPr>
            </w:pPr>
            <w:proofErr w:type="spellStart"/>
            <w:r w:rsidRPr="000E4E7F">
              <w:rPr>
                <w:b/>
                <w:i/>
              </w:rPr>
              <w:t>idleModeMeasurementReq</w:t>
            </w:r>
            <w:proofErr w:type="spellEnd"/>
          </w:p>
          <w:p w14:paraId="5C6889D4" w14:textId="77777777" w:rsidR="00A525BF" w:rsidRPr="000E4E7F" w:rsidRDefault="00A525BF" w:rsidP="00724A7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357B0F" w:rsidRPr="00DC2414" w14:paraId="7B695CC6" w14:textId="77777777" w:rsidTr="00357B0F">
        <w:trPr>
          <w:cantSplit/>
          <w:ins w:id="1006" w:author="RAN2-109bis-e-updated" w:date="2020-05-04T16:02:00Z"/>
        </w:trPr>
        <w:tc>
          <w:tcPr>
            <w:tcW w:w="9639" w:type="dxa"/>
            <w:tcBorders>
              <w:top w:val="single" w:sz="4" w:space="0" w:color="808080"/>
              <w:left w:val="single" w:sz="4" w:space="0" w:color="808080"/>
              <w:bottom w:val="single" w:sz="4" w:space="0" w:color="808080"/>
              <w:right w:val="single" w:sz="4" w:space="0" w:color="808080"/>
            </w:tcBorders>
          </w:tcPr>
          <w:p w14:paraId="7459E945" w14:textId="77777777" w:rsidR="00357B0F" w:rsidRPr="00DC2414" w:rsidRDefault="00357B0F" w:rsidP="007421E6">
            <w:pPr>
              <w:keepNext/>
              <w:keepLines/>
              <w:spacing w:after="0"/>
              <w:rPr>
                <w:ins w:id="1007" w:author="RAN2-109bis-e-updated" w:date="2020-05-04T16:02:00Z"/>
                <w:rFonts w:ascii="Arial" w:hAnsi="Arial" w:cs="Arial"/>
                <w:b/>
                <w:bCs/>
                <w:i/>
                <w:noProof/>
                <w:sz w:val="18"/>
                <w:lang w:eastAsia="en-GB"/>
              </w:rPr>
            </w:pPr>
            <w:ins w:id="1008" w:author="RAN2-109bis-e-updated" w:date="2020-05-04T16:02:00Z">
              <w:r w:rsidRPr="00DC2414">
                <w:rPr>
                  <w:rFonts w:ascii="Arial" w:hAnsi="Arial" w:cs="Arial"/>
                  <w:b/>
                  <w:bCs/>
                  <w:i/>
                  <w:noProof/>
                  <w:sz w:val="18"/>
                  <w:lang w:val="en-US" w:eastAsia="en-GB"/>
                </w:rPr>
                <w:t>p-MaxEUTRA</w:t>
              </w:r>
            </w:ins>
          </w:p>
          <w:p w14:paraId="3856F7B3" w14:textId="36E16B8F" w:rsidR="00357B0F" w:rsidRPr="00DC2414" w:rsidRDefault="00357B0F" w:rsidP="007421E6">
            <w:pPr>
              <w:keepNext/>
              <w:keepLines/>
              <w:spacing w:after="0"/>
              <w:rPr>
                <w:ins w:id="1009" w:author="RAN2-109bis-e-updated" w:date="2020-05-04T16:02:00Z"/>
                <w:rFonts w:ascii="Arial" w:hAnsi="Arial" w:cs="Arial"/>
                <w:b/>
                <w:i/>
                <w:sz w:val="18"/>
                <w:szCs w:val="18"/>
                <w:lang w:val="en-US" w:eastAsia="en-GB"/>
              </w:rPr>
            </w:pPr>
            <w:ins w:id="1010" w:author="RAN2-109bis-e-updated" w:date="2020-05-04T16:02:00Z">
              <w:r w:rsidRPr="00DC2414">
                <w:rPr>
                  <w:rFonts w:ascii="Arial" w:hAnsi="Arial" w:cs="Arial"/>
                  <w:bCs/>
                  <w:noProof/>
                  <w:sz w:val="18"/>
                  <w:szCs w:val="18"/>
                  <w:lang w:eastAsia="en-GB"/>
                </w:rPr>
                <w:t xml:space="preserve">Indicates the maximum power available for </w:t>
              </w:r>
              <w:r>
                <w:rPr>
                  <w:rFonts w:ascii="Arial" w:hAnsi="Arial" w:cs="Arial"/>
                  <w:bCs/>
                  <w:noProof/>
                  <w:sz w:val="18"/>
                  <w:szCs w:val="18"/>
                  <w:lang w:eastAsia="en-GB"/>
                </w:rPr>
                <w:t>E-</w:t>
              </w:r>
            </w:ins>
            <w:ins w:id="1011" w:author="RAN2-109bis-e-updated" w:date="2020-05-04T16:03:00Z">
              <w:r>
                <w:rPr>
                  <w:rFonts w:ascii="Arial" w:hAnsi="Arial" w:cs="Arial"/>
                  <w:bCs/>
                  <w:noProof/>
                  <w:sz w:val="18"/>
                  <w:szCs w:val="18"/>
                  <w:lang w:eastAsia="en-GB"/>
                </w:rPr>
                <w:t>UTRA</w:t>
              </w:r>
            </w:ins>
            <w:ins w:id="1012" w:author="RAN2-109bis-e-updated" w:date="2020-05-04T16:02:00Z">
              <w:r w:rsidRPr="00DC2414">
                <w:rPr>
                  <w:rFonts w:ascii="Arial" w:hAnsi="Arial" w:cs="Arial"/>
                  <w:bCs/>
                  <w:noProof/>
                  <w:sz w:val="18"/>
                  <w:szCs w:val="18"/>
                  <w:lang w:eastAsia="en-GB"/>
                </w:rPr>
                <w:t>.</w:t>
              </w:r>
            </w:ins>
          </w:p>
        </w:tc>
      </w:tr>
      <w:tr w:rsidR="00357B0F" w:rsidRPr="00DC2414" w14:paraId="344314AB" w14:textId="77777777" w:rsidTr="00357B0F">
        <w:trPr>
          <w:cantSplit/>
          <w:ins w:id="1013" w:author="RAN2-109bis-e-updated" w:date="2020-05-04T16:02:00Z"/>
        </w:trPr>
        <w:tc>
          <w:tcPr>
            <w:tcW w:w="9639" w:type="dxa"/>
            <w:tcBorders>
              <w:top w:val="single" w:sz="4" w:space="0" w:color="808080"/>
              <w:left w:val="single" w:sz="4" w:space="0" w:color="808080"/>
              <w:bottom w:val="single" w:sz="4" w:space="0" w:color="808080"/>
              <w:right w:val="single" w:sz="4" w:space="0" w:color="808080"/>
            </w:tcBorders>
          </w:tcPr>
          <w:p w14:paraId="14191477" w14:textId="77777777" w:rsidR="00357B0F" w:rsidRPr="00DC2414" w:rsidRDefault="00357B0F" w:rsidP="007421E6">
            <w:pPr>
              <w:keepNext/>
              <w:keepLines/>
              <w:spacing w:after="0"/>
              <w:rPr>
                <w:ins w:id="1014" w:author="RAN2-109bis-e-updated" w:date="2020-05-04T16:02:00Z"/>
                <w:rFonts w:ascii="Arial" w:hAnsi="Arial" w:cs="Arial"/>
                <w:b/>
                <w:bCs/>
                <w:i/>
                <w:noProof/>
                <w:sz w:val="18"/>
                <w:lang w:eastAsia="en-GB"/>
              </w:rPr>
            </w:pPr>
            <w:ins w:id="1015" w:author="RAN2-109bis-e-updated" w:date="2020-05-04T16:02:00Z">
              <w:r w:rsidRPr="00DC2414">
                <w:rPr>
                  <w:rFonts w:ascii="Arial" w:hAnsi="Arial" w:cs="Arial"/>
                  <w:b/>
                  <w:bCs/>
                  <w:i/>
                  <w:noProof/>
                  <w:sz w:val="18"/>
                  <w:lang w:val="en-US" w:eastAsia="en-GB"/>
                </w:rPr>
                <w:t>p-MaxUE-FR1</w:t>
              </w:r>
            </w:ins>
          </w:p>
          <w:p w14:paraId="2132C883" w14:textId="77777777" w:rsidR="00357B0F" w:rsidRPr="00DC2414" w:rsidRDefault="00357B0F" w:rsidP="007421E6">
            <w:pPr>
              <w:keepNext/>
              <w:keepLines/>
              <w:spacing w:after="0"/>
              <w:rPr>
                <w:ins w:id="1016" w:author="RAN2-109bis-e-updated" w:date="2020-05-04T16:02:00Z"/>
                <w:rFonts w:ascii="Arial" w:hAnsi="Arial" w:cs="Arial"/>
                <w:b/>
                <w:i/>
                <w:sz w:val="18"/>
                <w:szCs w:val="18"/>
                <w:lang w:val="en-US" w:eastAsia="en-GB"/>
              </w:rPr>
            </w:pPr>
            <w:ins w:id="1017" w:author="RAN2-109bis-e-updated" w:date="2020-05-04T16:02:00Z">
              <w:r w:rsidRPr="00DC2414">
                <w:rPr>
                  <w:rFonts w:ascii="Arial" w:hAnsi="Arial" w:cs="Arial"/>
                  <w:bCs/>
                  <w:noProof/>
                  <w:sz w:val="18"/>
                  <w:szCs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ins>
          </w:p>
        </w:tc>
      </w:tr>
      <w:tr w:rsidR="00A525BF" w:rsidRPr="000E4E7F" w14:paraId="544282DC" w14:textId="77777777" w:rsidTr="00357B0F">
        <w:trPr>
          <w:cantSplit/>
        </w:trPr>
        <w:tc>
          <w:tcPr>
            <w:tcW w:w="9639" w:type="dxa"/>
          </w:tcPr>
          <w:p w14:paraId="0D9C4863" w14:textId="77777777" w:rsidR="00A525BF" w:rsidRPr="000E4E7F" w:rsidRDefault="00A525BF" w:rsidP="00724A7D">
            <w:pPr>
              <w:pStyle w:val="TAL"/>
              <w:rPr>
                <w:b/>
                <w:bCs/>
                <w:i/>
                <w:noProof/>
                <w:lang w:eastAsia="en-GB"/>
              </w:rPr>
            </w:pPr>
            <w:r w:rsidRPr="000E4E7F">
              <w:rPr>
                <w:b/>
                <w:bCs/>
                <w:i/>
                <w:noProof/>
                <w:lang w:eastAsia="en-GB"/>
              </w:rPr>
              <w:t>nr-RadioBearerConfig1, nr-RadioBearerConfig2</w:t>
            </w:r>
          </w:p>
          <w:p w14:paraId="3F91B7BC"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A525BF" w:rsidRPr="000E4E7F" w14:paraId="50114DF2" w14:textId="77777777" w:rsidTr="00357B0F">
        <w:trPr>
          <w:cantSplit/>
        </w:trPr>
        <w:tc>
          <w:tcPr>
            <w:tcW w:w="9639" w:type="dxa"/>
          </w:tcPr>
          <w:p w14:paraId="16A30A6A" w14:textId="77777777" w:rsidR="00A525BF" w:rsidRPr="000E4E7F" w:rsidRDefault="00A525BF" w:rsidP="00724A7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07D34BD8" w14:textId="26F8CD80" w:rsidR="00A525BF" w:rsidRPr="000E4E7F" w:rsidRDefault="00A525BF" w:rsidP="00724A7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ins w:id="1018" w:author="RAN2-109bis-e-updated" w:date="2020-05-04T16:05:00Z">
              <w:r w:rsidR="00357B0F">
                <w:rPr>
                  <w:lang w:eastAsia="zh-CN"/>
                </w:rPr>
                <w:t xml:space="preserve">, with at least </w:t>
              </w:r>
              <w:proofErr w:type="spellStart"/>
              <w:r w:rsidR="00357B0F">
                <w:rPr>
                  <w:i/>
                  <w:iCs/>
                  <w:lang w:eastAsia="zh-CN"/>
                </w:rPr>
                <w:t>reconfigurationWithSync,</w:t>
              </w:r>
            </w:ins>
            <w:del w:id="1019" w:author="RAN2-109bis-e-updated" w:date="2020-05-04T16:05:00Z">
              <w:r w:rsidRPr="000E4E7F" w:rsidDel="00357B0F">
                <w:rPr>
                  <w:lang w:eastAsia="zh-CN"/>
                </w:rPr>
                <w:delText xml:space="preserve"> </w:delText>
              </w:r>
            </w:del>
            <w:r w:rsidRPr="000E4E7F">
              <w:rPr>
                <w:lang w:eastAsia="zh-CN"/>
              </w:rPr>
              <w:t>and</w:t>
            </w:r>
            <w:proofErr w:type="spellEnd"/>
            <w:r w:rsidRPr="000E4E7F">
              <w:rPr>
                <w:lang w:eastAsia="zh-CN"/>
              </w:rPr>
              <w:t xml:space="preserve">/ or </w:t>
            </w:r>
            <w:proofErr w:type="spellStart"/>
            <w:r w:rsidRPr="000E4E7F">
              <w:rPr>
                <w:i/>
                <w:lang w:eastAsia="zh-CN"/>
              </w:rPr>
              <w:t>measConfig</w:t>
            </w:r>
            <w:proofErr w:type="spellEnd"/>
            <w:r w:rsidRPr="000E4E7F">
              <w:rPr>
                <w:bCs/>
                <w:noProof/>
                <w:kern w:val="2"/>
                <w:lang w:eastAsia="zh-CN"/>
              </w:rPr>
              <w:t xml:space="preserve">. </w:t>
            </w:r>
            <w:del w:id="1020" w:author="RAN2-109bis-e-updated" w:date="2020-05-04T16:05:00Z">
              <w:r w:rsidRPr="000E4E7F" w:rsidDel="00357B0F">
                <w:rPr>
                  <w:bCs/>
                  <w:noProof/>
                  <w:kern w:val="2"/>
                  <w:lang w:eastAsia="zh-CN"/>
                </w:rPr>
                <w:delText>This field can be included only when the UE is connected to 5GC.</w:delText>
              </w:r>
            </w:del>
          </w:p>
        </w:tc>
      </w:tr>
      <w:tr w:rsidR="00A525BF" w:rsidRPr="000E4E7F" w14:paraId="794A5836" w14:textId="77777777" w:rsidTr="00357B0F">
        <w:trPr>
          <w:cantSplit/>
        </w:trPr>
        <w:tc>
          <w:tcPr>
            <w:tcW w:w="9639" w:type="dxa"/>
          </w:tcPr>
          <w:p w14:paraId="42E82AC2" w14:textId="77777777" w:rsidR="00A525BF" w:rsidRPr="000E4E7F" w:rsidRDefault="00A525BF" w:rsidP="00724A7D">
            <w:pPr>
              <w:pStyle w:val="TAL"/>
              <w:rPr>
                <w:b/>
                <w:i/>
                <w:lang w:eastAsia="en-GB"/>
              </w:rPr>
            </w:pPr>
            <w:proofErr w:type="spellStart"/>
            <w:r w:rsidRPr="000E4E7F">
              <w:rPr>
                <w:b/>
                <w:i/>
                <w:lang w:eastAsia="en-GB"/>
              </w:rPr>
              <w:t>restoreMCG-Scells</w:t>
            </w:r>
            <w:proofErr w:type="spellEnd"/>
          </w:p>
          <w:p w14:paraId="5FBD3941" w14:textId="77777777" w:rsidR="00A525BF" w:rsidRPr="000E4E7F" w:rsidRDefault="00A525BF" w:rsidP="00724A7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A525BF" w:rsidRPr="000E4E7F" w14:paraId="39C76992" w14:textId="77777777" w:rsidTr="00357B0F">
        <w:trPr>
          <w:cantSplit/>
        </w:trPr>
        <w:tc>
          <w:tcPr>
            <w:tcW w:w="9639" w:type="dxa"/>
          </w:tcPr>
          <w:p w14:paraId="34271B82" w14:textId="77777777" w:rsidR="00A525BF" w:rsidRPr="000E4E7F" w:rsidRDefault="00A525BF" w:rsidP="00724A7D">
            <w:pPr>
              <w:pStyle w:val="TAL"/>
              <w:rPr>
                <w:b/>
                <w:i/>
                <w:lang w:eastAsia="en-GB"/>
              </w:rPr>
            </w:pPr>
            <w:proofErr w:type="spellStart"/>
            <w:r w:rsidRPr="000E4E7F">
              <w:rPr>
                <w:b/>
                <w:i/>
                <w:lang w:eastAsia="en-GB"/>
              </w:rPr>
              <w:t>restoreSCG</w:t>
            </w:r>
            <w:proofErr w:type="spellEnd"/>
          </w:p>
          <w:p w14:paraId="5B5728DC" w14:textId="77777777" w:rsidR="00A525BF" w:rsidRPr="000E4E7F" w:rsidRDefault="00A525BF" w:rsidP="00724A7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A525BF" w:rsidRPr="000E4E7F" w14:paraId="0CD16F32" w14:textId="77777777" w:rsidTr="00357B0F">
        <w:trPr>
          <w:cantSplit/>
        </w:trPr>
        <w:tc>
          <w:tcPr>
            <w:tcW w:w="9639" w:type="dxa"/>
          </w:tcPr>
          <w:p w14:paraId="3229E43A" w14:textId="77777777" w:rsidR="00A525BF" w:rsidRPr="000E4E7F" w:rsidRDefault="00A525BF" w:rsidP="00724A7D">
            <w:pPr>
              <w:pStyle w:val="TAL"/>
              <w:rPr>
                <w:b/>
                <w:i/>
                <w:lang w:eastAsia="en-GB"/>
              </w:rPr>
            </w:pPr>
            <w:proofErr w:type="spellStart"/>
            <w:r w:rsidRPr="000E4E7F">
              <w:rPr>
                <w:b/>
                <w:i/>
                <w:lang w:eastAsia="en-GB"/>
              </w:rPr>
              <w:t>sCellGroupToAddModList</w:t>
            </w:r>
            <w:proofErr w:type="spellEnd"/>
          </w:p>
          <w:p w14:paraId="0C2544EA" w14:textId="77777777" w:rsidR="00A525BF" w:rsidRPr="000E4E7F" w:rsidRDefault="00A525BF" w:rsidP="00724A7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A525BF" w:rsidRPr="000E4E7F" w14:paraId="41A29CE1" w14:textId="77777777" w:rsidTr="00357B0F">
        <w:trPr>
          <w:cantSplit/>
        </w:trPr>
        <w:tc>
          <w:tcPr>
            <w:tcW w:w="9639" w:type="dxa"/>
          </w:tcPr>
          <w:p w14:paraId="59A38EC1" w14:textId="77777777" w:rsidR="00A525BF" w:rsidRPr="000E4E7F" w:rsidRDefault="00A525BF" w:rsidP="00724A7D">
            <w:pPr>
              <w:pStyle w:val="TAL"/>
              <w:rPr>
                <w:b/>
                <w:i/>
                <w:lang w:eastAsia="en-GB"/>
              </w:rPr>
            </w:pPr>
            <w:proofErr w:type="spellStart"/>
            <w:r w:rsidRPr="000E4E7F">
              <w:rPr>
                <w:b/>
                <w:i/>
                <w:lang w:eastAsia="en-GB"/>
              </w:rPr>
              <w:t>sCellGroupToReleaseList</w:t>
            </w:r>
            <w:proofErr w:type="spellEnd"/>
          </w:p>
          <w:p w14:paraId="72A867CA" w14:textId="77777777" w:rsidR="00A525BF" w:rsidRPr="000E4E7F" w:rsidRDefault="00A525BF" w:rsidP="00724A7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A525BF" w:rsidRPr="000E4E7F" w14:paraId="688B7933" w14:textId="77777777" w:rsidTr="00357B0F">
        <w:trPr>
          <w:cantSplit/>
        </w:trPr>
        <w:tc>
          <w:tcPr>
            <w:tcW w:w="9639" w:type="dxa"/>
          </w:tcPr>
          <w:p w14:paraId="16693E2E" w14:textId="77777777" w:rsidR="00A525BF" w:rsidRPr="000E4E7F" w:rsidRDefault="00A525BF" w:rsidP="00724A7D">
            <w:pPr>
              <w:pStyle w:val="TAL"/>
              <w:rPr>
                <w:b/>
                <w:i/>
                <w:iCs/>
              </w:rPr>
            </w:pPr>
            <w:proofErr w:type="spellStart"/>
            <w:r w:rsidRPr="000E4E7F">
              <w:rPr>
                <w:b/>
                <w:i/>
                <w:iCs/>
              </w:rPr>
              <w:t>sCellToAddModList</w:t>
            </w:r>
            <w:proofErr w:type="spellEnd"/>
          </w:p>
          <w:p w14:paraId="5E832767" w14:textId="4251E5D9" w:rsidR="00A525BF" w:rsidRPr="000E4E7F" w:rsidRDefault="00A525BF" w:rsidP="00724A7D">
            <w:pPr>
              <w:pStyle w:val="TAL"/>
              <w:rPr>
                <w:b/>
                <w:bCs/>
                <w:i/>
                <w:noProof/>
                <w:lang w:eastAsia="en-GB"/>
              </w:rPr>
            </w:pPr>
            <w:r w:rsidRPr="000E4E7F">
              <w:rPr>
                <w:lang w:eastAsia="en-GB"/>
              </w:rPr>
              <w:t>List of SCells to be added or modified.</w:t>
            </w:r>
            <w:r w:rsidRPr="000E4E7F">
              <w:rPr>
                <w:bCs/>
                <w:noProof/>
                <w:kern w:val="2"/>
                <w:lang w:eastAsia="zh-CN"/>
              </w:rPr>
              <w:t xml:space="preserve"> </w:t>
            </w:r>
            <w:del w:id="1021" w:author="RAN2-109bis-e" w:date="2020-04-14T18:39:00Z">
              <w:r w:rsidRPr="000E4E7F" w:rsidDel="006C3EB9">
                <w:rPr>
                  <w:bCs/>
                  <w:noProof/>
                  <w:kern w:val="2"/>
                  <w:lang w:eastAsia="zh-CN"/>
                </w:rPr>
                <w:delText>This field can be included only when the UE is connected to 5GC.</w:delText>
              </w:r>
            </w:del>
          </w:p>
        </w:tc>
      </w:tr>
      <w:tr w:rsidR="00A525BF" w:rsidRPr="000E4E7F" w14:paraId="17CCBE46" w14:textId="77777777" w:rsidTr="00357B0F">
        <w:trPr>
          <w:cantSplit/>
        </w:trPr>
        <w:tc>
          <w:tcPr>
            <w:tcW w:w="9639" w:type="dxa"/>
          </w:tcPr>
          <w:p w14:paraId="49B5911D" w14:textId="77777777" w:rsidR="00A525BF" w:rsidRPr="000E4E7F" w:rsidRDefault="00A525BF" w:rsidP="00724A7D">
            <w:pPr>
              <w:pStyle w:val="TAL"/>
              <w:rPr>
                <w:b/>
                <w:i/>
                <w:iCs/>
              </w:rPr>
            </w:pPr>
            <w:proofErr w:type="spellStart"/>
            <w:r w:rsidRPr="000E4E7F">
              <w:rPr>
                <w:b/>
                <w:i/>
                <w:iCs/>
              </w:rPr>
              <w:t>sCellToReleaseList</w:t>
            </w:r>
            <w:proofErr w:type="spellEnd"/>
          </w:p>
          <w:p w14:paraId="558CDB7A" w14:textId="7188CDEC" w:rsidR="00A525BF" w:rsidRPr="000E4E7F" w:rsidRDefault="00A525BF" w:rsidP="00724A7D">
            <w:pPr>
              <w:pStyle w:val="TAL"/>
              <w:rPr>
                <w:b/>
                <w:bCs/>
                <w:i/>
                <w:noProof/>
                <w:lang w:eastAsia="en-GB"/>
              </w:rPr>
            </w:pPr>
            <w:r w:rsidRPr="000E4E7F">
              <w:rPr>
                <w:lang w:eastAsia="en-GB"/>
              </w:rPr>
              <w:t>List of SCells to be released.</w:t>
            </w:r>
            <w:r w:rsidRPr="000E4E7F">
              <w:rPr>
                <w:bCs/>
                <w:noProof/>
                <w:kern w:val="2"/>
                <w:lang w:eastAsia="zh-CN"/>
              </w:rPr>
              <w:t xml:space="preserve"> </w:t>
            </w:r>
            <w:del w:id="1022" w:author="RAN2-109bis-e" w:date="2020-04-14T18:39:00Z">
              <w:r w:rsidRPr="000E4E7F" w:rsidDel="006C3EB9">
                <w:rPr>
                  <w:bCs/>
                  <w:noProof/>
                  <w:kern w:val="2"/>
                  <w:lang w:eastAsia="zh-CN"/>
                </w:rPr>
                <w:delText>This field can be included only when the UE is connected to 5GC.</w:delText>
              </w:r>
            </w:del>
          </w:p>
        </w:tc>
      </w:tr>
      <w:tr w:rsidR="00A525BF" w:rsidRPr="000E4E7F" w14:paraId="698A8CE2" w14:textId="77777777" w:rsidTr="00357B0F">
        <w:trPr>
          <w:cantSplit/>
        </w:trPr>
        <w:tc>
          <w:tcPr>
            <w:tcW w:w="9639" w:type="dxa"/>
          </w:tcPr>
          <w:p w14:paraId="24AC4CF0" w14:textId="77777777" w:rsidR="00A525BF" w:rsidRPr="000E4E7F" w:rsidRDefault="00A525BF" w:rsidP="00724A7D">
            <w:pPr>
              <w:pStyle w:val="TAL"/>
              <w:rPr>
                <w:b/>
                <w:i/>
                <w:lang w:eastAsia="en-GB"/>
              </w:rPr>
            </w:pPr>
            <w:proofErr w:type="spellStart"/>
            <w:r w:rsidRPr="000E4E7F">
              <w:rPr>
                <w:b/>
                <w:i/>
                <w:lang w:eastAsia="en-GB"/>
              </w:rPr>
              <w:t>sk</w:t>
            </w:r>
            <w:proofErr w:type="spellEnd"/>
            <w:r w:rsidRPr="000E4E7F">
              <w:rPr>
                <w:b/>
                <w:i/>
                <w:lang w:eastAsia="en-GB"/>
              </w:rPr>
              <w:t>-Counter</w:t>
            </w:r>
          </w:p>
          <w:p w14:paraId="01104DEF" w14:textId="77777777" w:rsidR="00A525BF" w:rsidRPr="000E4E7F" w:rsidRDefault="00A525BF" w:rsidP="00724A7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r w:rsidR="00357B0F" w:rsidRPr="000E4E7F" w14:paraId="71FA3E43" w14:textId="77777777" w:rsidTr="00357B0F">
        <w:trPr>
          <w:cantSplit/>
          <w:ins w:id="1023" w:author="RAN2-109bis-e-updated" w:date="2020-05-04T16:03:00Z"/>
        </w:trPr>
        <w:tc>
          <w:tcPr>
            <w:tcW w:w="9639" w:type="dxa"/>
          </w:tcPr>
          <w:p w14:paraId="684D4497" w14:textId="77777777" w:rsidR="00357B0F" w:rsidRPr="00DC2414" w:rsidRDefault="00357B0F" w:rsidP="00357B0F">
            <w:pPr>
              <w:keepNext/>
              <w:keepLines/>
              <w:spacing w:after="0"/>
              <w:rPr>
                <w:ins w:id="1024" w:author="RAN2-109bis-e-updated" w:date="2020-05-04T16:03:00Z"/>
                <w:rFonts w:ascii="Arial" w:eastAsia="Malgun Gothic" w:hAnsi="Arial" w:cs="Arial"/>
                <w:b/>
                <w:bCs/>
                <w:i/>
                <w:noProof/>
                <w:sz w:val="18"/>
                <w:lang w:eastAsia="en-GB"/>
              </w:rPr>
            </w:pPr>
            <w:ins w:id="1025" w:author="RAN2-109bis-e-updated" w:date="2020-05-04T16:03:00Z">
              <w:r w:rsidRPr="00DC2414">
                <w:rPr>
                  <w:rFonts w:ascii="Arial" w:eastAsia="Malgun Gothic" w:hAnsi="Arial" w:cs="Arial"/>
                  <w:b/>
                  <w:bCs/>
                  <w:i/>
                  <w:noProof/>
                  <w:sz w:val="18"/>
                  <w:lang w:val="en-US" w:eastAsia="en-GB"/>
                </w:rPr>
                <w:lastRenderedPageBreak/>
                <w:t>tdm-PatternConfig1-r16</w:t>
              </w:r>
            </w:ins>
          </w:p>
          <w:p w14:paraId="6E208E26" w14:textId="774D36A2" w:rsidR="00357B0F" w:rsidRPr="000E4E7F" w:rsidRDefault="00357B0F" w:rsidP="00357B0F">
            <w:pPr>
              <w:pStyle w:val="TAL"/>
              <w:rPr>
                <w:ins w:id="1026" w:author="RAN2-109bis-e-updated" w:date="2020-05-04T16:03:00Z"/>
                <w:b/>
                <w:i/>
                <w:lang w:eastAsia="en-GB"/>
              </w:rPr>
            </w:pPr>
            <w:ins w:id="1027" w:author="RAN2-109bis-e-updated" w:date="2020-05-04T16:03:00Z">
              <w:r w:rsidRPr="00DC2414">
                <w:rPr>
                  <w:rFonts w:eastAsia="Malgun Gothic" w:cs="Arial"/>
                  <w:szCs w:val="18"/>
                  <w:lang w:eastAsia="en-GB"/>
                </w:rPr>
                <w:t xml:space="preserve">UL/DL reference configuration </w:t>
              </w:r>
              <w:r w:rsidRPr="00DC2414">
                <w:rPr>
                  <w:rFonts w:eastAsia="Malgun Gothic" w:cs="Arial"/>
                  <w:bCs/>
                  <w:noProof/>
                  <w:szCs w:val="18"/>
                  <w:lang w:eastAsia="en-GB"/>
                </w:rPr>
                <w:t>indicating the time during which a UE configured with (NG)EN-DC is allowed to transmit. This field is used when power control or IMD issues require single UL transmission as specified in TS 38.101-3 [101] and TS 38.213 [88].</w:t>
              </w:r>
            </w:ins>
          </w:p>
        </w:tc>
      </w:tr>
      <w:tr w:rsidR="00357B0F" w:rsidRPr="000E4E7F" w14:paraId="29796A92" w14:textId="77777777" w:rsidTr="00357B0F">
        <w:trPr>
          <w:cantSplit/>
          <w:ins w:id="1028" w:author="RAN2-109bis-e-updated" w:date="2020-05-04T16:03:00Z"/>
        </w:trPr>
        <w:tc>
          <w:tcPr>
            <w:tcW w:w="9639" w:type="dxa"/>
          </w:tcPr>
          <w:p w14:paraId="31FA3948" w14:textId="77777777" w:rsidR="00357B0F" w:rsidRPr="00DC2414" w:rsidRDefault="00357B0F" w:rsidP="00357B0F">
            <w:pPr>
              <w:keepNext/>
              <w:keepLines/>
              <w:spacing w:after="0"/>
              <w:rPr>
                <w:ins w:id="1029" w:author="RAN2-109bis-e-updated" w:date="2020-05-04T16:03:00Z"/>
                <w:rFonts w:ascii="Arial" w:eastAsia="Malgun Gothic" w:hAnsi="Arial"/>
                <w:b/>
                <w:bCs/>
                <w:i/>
                <w:iCs/>
                <w:noProof/>
                <w:sz w:val="18"/>
                <w:lang w:eastAsia="en-GB"/>
              </w:rPr>
            </w:pPr>
            <w:ins w:id="1030" w:author="RAN2-109bis-e-updated" w:date="2020-05-04T16:03:00Z">
              <w:r w:rsidRPr="00DC2414">
                <w:rPr>
                  <w:rFonts w:ascii="Arial" w:eastAsia="Malgun Gothic" w:hAnsi="Arial"/>
                  <w:b/>
                  <w:bCs/>
                  <w:i/>
                  <w:iCs/>
                  <w:noProof/>
                  <w:sz w:val="18"/>
                  <w:lang w:eastAsia="en-GB"/>
                </w:rPr>
                <w:t>tdm-PatternConfig2-r16</w:t>
              </w:r>
            </w:ins>
          </w:p>
          <w:p w14:paraId="67745B9E" w14:textId="77777777" w:rsidR="00357B0F" w:rsidRPr="00DC2414" w:rsidRDefault="00357B0F" w:rsidP="00357B0F">
            <w:pPr>
              <w:keepNext/>
              <w:keepLines/>
              <w:spacing w:after="0"/>
              <w:rPr>
                <w:ins w:id="1031" w:author="RAN2-109bis-e-updated" w:date="2020-05-04T16:03:00Z"/>
                <w:rFonts w:ascii="Arial" w:eastAsia="Malgun Gothic" w:hAnsi="Arial" w:cs="Arial"/>
                <w:noProof/>
                <w:sz w:val="18"/>
                <w:szCs w:val="18"/>
                <w:lang w:eastAsia="en-GB"/>
              </w:rPr>
            </w:pPr>
            <w:ins w:id="1032" w:author="RAN2-109bis-e-updated" w:date="2020-05-04T16:03:00Z">
              <w:r w:rsidRPr="00DC2414">
                <w:rPr>
                  <w:rFonts w:ascii="Arial" w:eastAsia="Malgun Gothic" w:hAnsi="Arial" w:cs="Arial"/>
                  <w:sz w:val="18"/>
                  <w:szCs w:val="18"/>
                  <w:lang w:eastAsia="en-GB"/>
                </w:rPr>
                <w:t xml:space="preserve">UL/DL reference configuration </w:t>
              </w:r>
              <w:r w:rsidRPr="00DC2414">
                <w:rPr>
                  <w:rFonts w:ascii="Arial" w:eastAsia="Malgun Gothic" w:hAnsi="Arial" w:cs="Arial"/>
                  <w:noProof/>
                  <w:sz w:val="18"/>
                  <w:szCs w:val="18"/>
                  <w:lang w:eastAsia="en-GB"/>
                </w:rPr>
                <w: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t>
              </w:r>
            </w:ins>
          </w:p>
          <w:p w14:paraId="75EB9BC7" w14:textId="77777777" w:rsidR="00357B0F" w:rsidRPr="00DC2414" w:rsidRDefault="00357B0F" w:rsidP="00357B0F">
            <w:pPr>
              <w:keepNext/>
              <w:keepLines/>
              <w:spacing w:after="0"/>
              <w:rPr>
                <w:ins w:id="1033" w:author="RAN2-109bis-e-updated" w:date="2020-05-04T16:03:00Z"/>
                <w:rFonts w:ascii="Arial" w:eastAsia="Malgun Gothic" w:hAnsi="Arial" w:cs="Arial"/>
                <w:iCs/>
                <w:noProof/>
                <w:sz w:val="18"/>
                <w:szCs w:val="18"/>
                <w:lang w:eastAsia="en-GB"/>
              </w:rPr>
            </w:pPr>
            <w:ins w:id="1034" w:author="RAN2-109bis-e-updated" w:date="2020-05-04T16:03:00Z">
              <w:r w:rsidRPr="00DC2414">
                <w:rPr>
                  <w:rFonts w:ascii="Arial" w:eastAsia="Malgun Gothic" w:hAnsi="Arial" w:cs="Arial"/>
                  <w:iCs/>
                  <w:noProof/>
                  <w:sz w:val="18"/>
                  <w:szCs w:val="18"/>
                  <w:lang w:eastAsia="en-GB"/>
                </w:rPr>
                <w:t xml:space="preserve">The network sets at most one of </w:t>
              </w:r>
              <w:r w:rsidRPr="00DC2414">
                <w:rPr>
                  <w:rFonts w:ascii="Arial" w:eastAsia="Malgun Gothic" w:hAnsi="Arial" w:cs="Arial"/>
                  <w:i/>
                  <w:iCs/>
                  <w:noProof/>
                  <w:sz w:val="18"/>
                  <w:szCs w:val="18"/>
                  <w:lang w:eastAsia="en-GB"/>
                </w:rPr>
                <w:t>tdm-PatternConfig-r15</w:t>
              </w:r>
              <w:r w:rsidRPr="00DC2414">
                <w:rPr>
                  <w:rFonts w:ascii="Arial" w:eastAsia="Malgun Gothic" w:hAnsi="Arial" w:cs="Arial"/>
                  <w:iCs/>
                  <w:noProof/>
                  <w:sz w:val="18"/>
                  <w:szCs w:val="18"/>
                  <w:lang w:eastAsia="en-GB"/>
                </w:rPr>
                <w:t xml:space="preserve"> and </w:t>
              </w:r>
              <w:r w:rsidRPr="00DC2414">
                <w:rPr>
                  <w:rFonts w:ascii="Arial" w:eastAsia="Malgun Gothic" w:hAnsi="Arial" w:cs="Arial"/>
                  <w:i/>
                  <w:iCs/>
                  <w:noProof/>
                  <w:sz w:val="18"/>
                  <w:szCs w:val="18"/>
                  <w:lang w:eastAsia="en-GB"/>
                </w:rPr>
                <w:t>tdm-PatternConfig-r16</w:t>
              </w:r>
              <w:r w:rsidRPr="00DC2414">
                <w:rPr>
                  <w:rFonts w:ascii="Arial" w:eastAsia="Malgun Gothic" w:hAnsi="Arial" w:cs="Arial"/>
                  <w:iCs/>
                  <w:noProof/>
                  <w:sz w:val="18"/>
                  <w:szCs w:val="18"/>
                  <w:lang w:eastAsia="en-GB"/>
                </w:rPr>
                <w:t xml:space="preserve"> to setup.</w:t>
              </w:r>
            </w:ins>
          </w:p>
          <w:p w14:paraId="76DD790A" w14:textId="6AC42A42" w:rsidR="00357B0F" w:rsidRPr="00DC2414" w:rsidRDefault="00357B0F" w:rsidP="00357B0F">
            <w:pPr>
              <w:keepNext/>
              <w:keepLines/>
              <w:spacing w:after="0"/>
              <w:rPr>
                <w:ins w:id="1035" w:author="RAN2-109bis-e-updated" w:date="2020-05-04T16:03:00Z"/>
                <w:rFonts w:ascii="Arial" w:eastAsia="Malgun Gothic" w:hAnsi="Arial" w:cs="Arial"/>
                <w:b/>
                <w:bCs/>
                <w:i/>
                <w:noProof/>
                <w:sz w:val="18"/>
                <w:lang w:val="en-US" w:eastAsia="en-GB"/>
              </w:rPr>
            </w:pPr>
            <w:ins w:id="1036" w:author="RAN2-109bis-e-updated" w:date="2020-05-04T16:03:00Z">
              <w:r w:rsidRPr="00DC2414">
                <w:rPr>
                  <w:rFonts w:ascii="Arial" w:eastAsia="Malgun Gothic" w:hAnsi="Arial" w:cs="Arial"/>
                  <w:noProof/>
                  <w:sz w:val="18"/>
                  <w:szCs w:val="18"/>
                  <w:lang w:eastAsia="en-GB"/>
                </w:rPr>
                <w:t>When this field is configured in EN-DC with LTE TDD PCell, it is not applicable if TDD configuration is sa0 or sa6 in SIB1.</w:t>
              </w:r>
            </w:ins>
          </w:p>
        </w:tc>
      </w:tr>
    </w:tbl>
    <w:p w14:paraId="034BA9C0" w14:textId="77777777" w:rsidR="00A525BF" w:rsidRPr="000E4E7F" w:rsidRDefault="00A525BF" w:rsidP="00A525B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525BF" w:rsidRPr="000E4E7F" w14:paraId="55B2F294" w14:textId="77777777" w:rsidTr="00724A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8BBDC0E" w14:textId="77777777" w:rsidR="00A525BF" w:rsidRPr="000E4E7F" w:rsidRDefault="00A525BF" w:rsidP="00724A7D">
            <w:pPr>
              <w:pStyle w:val="TAH"/>
              <w:rPr>
                <w:iCs/>
                <w:lang w:eastAsia="en-GB"/>
              </w:rPr>
            </w:pPr>
            <w:r w:rsidRPr="000E4E7F">
              <w:rPr>
                <w:iCs/>
                <w:lang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29F5CC7F" w14:textId="77777777" w:rsidR="00A525BF" w:rsidRPr="000E4E7F" w:rsidRDefault="00A525BF" w:rsidP="00724A7D">
            <w:pPr>
              <w:pStyle w:val="TAH"/>
              <w:rPr>
                <w:lang w:eastAsia="en-GB"/>
              </w:rPr>
            </w:pPr>
            <w:r w:rsidRPr="000E4E7F">
              <w:rPr>
                <w:iCs/>
                <w:lang w:eastAsia="en-GB"/>
              </w:rPr>
              <w:t>Explanation</w:t>
            </w:r>
          </w:p>
        </w:tc>
      </w:tr>
      <w:tr w:rsidR="00A525BF" w:rsidRPr="000E4E7F" w14:paraId="2E3695CF" w14:textId="77777777" w:rsidTr="00724A7D">
        <w:trPr>
          <w:cantSplit/>
        </w:trPr>
        <w:tc>
          <w:tcPr>
            <w:tcW w:w="2269" w:type="dxa"/>
            <w:tcBorders>
              <w:top w:val="single" w:sz="4" w:space="0" w:color="808080"/>
              <w:left w:val="single" w:sz="4" w:space="0" w:color="808080"/>
              <w:bottom w:val="single" w:sz="4" w:space="0" w:color="808080"/>
              <w:right w:val="single" w:sz="4" w:space="0" w:color="808080"/>
            </w:tcBorders>
          </w:tcPr>
          <w:p w14:paraId="4D10E92D" w14:textId="77777777" w:rsidR="00A525BF" w:rsidRPr="000E4E7F" w:rsidRDefault="00A525BF" w:rsidP="00724A7D">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1CCE3792" w14:textId="77777777" w:rsidR="00A525BF" w:rsidRPr="000E4E7F" w:rsidRDefault="00A525BF" w:rsidP="00724A7D">
            <w:pPr>
              <w:pStyle w:val="TAL"/>
              <w:rPr>
                <w:lang w:eastAsia="en-GB"/>
              </w:rPr>
            </w:pPr>
            <w:r w:rsidRPr="000E4E7F">
              <w:rPr>
                <w:lang w:eastAsia="en-GB"/>
              </w:rPr>
              <w:t xml:space="preserve">The field is optionally present, Need OP, if the </w:t>
            </w:r>
            <w:r w:rsidRPr="000E4E7F">
              <w:rPr>
                <w:i/>
                <w:lang w:eastAsia="en-GB"/>
              </w:rPr>
              <w:t>RRCConnectionResume</w:t>
            </w:r>
            <w:r w:rsidRPr="000E4E7F">
              <w:rPr>
                <w:lang w:eastAsia="en-GB"/>
              </w:rPr>
              <w:t xml:space="preserve"> is in response to transmission using PUR; otherwise the field is not present.</w:t>
            </w:r>
          </w:p>
        </w:tc>
      </w:tr>
      <w:tr w:rsidR="007B423D" w:rsidRPr="000E4E7F" w14:paraId="15D56EBE" w14:textId="77777777" w:rsidTr="00724A7D">
        <w:trPr>
          <w:cantSplit/>
          <w:ins w:id="1037" w:author="RAN2-109bis-e" w:date="2020-04-14T22:28:00Z"/>
        </w:trPr>
        <w:tc>
          <w:tcPr>
            <w:tcW w:w="2269" w:type="dxa"/>
            <w:tcBorders>
              <w:top w:val="single" w:sz="4" w:space="0" w:color="808080"/>
              <w:left w:val="single" w:sz="4" w:space="0" w:color="808080"/>
              <w:bottom w:val="single" w:sz="4" w:space="0" w:color="808080"/>
              <w:right w:val="single" w:sz="4" w:space="0" w:color="808080"/>
            </w:tcBorders>
          </w:tcPr>
          <w:p w14:paraId="02E9D513" w14:textId="40D5532E" w:rsidR="007B423D" w:rsidRPr="000E4E7F" w:rsidRDefault="007B423D" w:rsidP="007B423D">
            <w:pPr>
              <w:pStyle w:val="TAL"/>
              <w:rPr>
                <w:ins w:id="1038" w:author="RAN2-109bis-e" w:date="2020-04-14T22:28:00Z"/>
                <w:i/>
                <w:noProof/>
                <w:lang w:eastAsia="en-GB"/>
              </w:rPr>
            </w:pPr>
            <w:proofErr w:type="spellStart"/>
            <w:ins w:id="1039" w:author="RAN2-109bis-e" w:date="2020-04-14T22:28:00Z">
              <w:r>
                <w:rPr>
                  <w:i/>
                  <w:szCs w:val="22"/>
                  <w:lang w:eastAsia="en-US"/>
                </w:rPr>
                <w:t>RestoreSCG</w:t>
              </w:r>
              <w:proofErr w:type="spellEnd"/>
            </w:ins>
          </w:p>
        </w:tc>
        <w:tc>
          <w:tcPr>
            <w:tcW w:w="7376" w:type="dxa"/>
            <w:tcBorders>
              <w:top w:val="single" w:sz="4" w:space="0" w:color="808080"/>
              <w:left w:val="single" w:sz="4" w:space="0" w:color="808080"/>
              <w:bottom w:val="single" w:sz="4" w:space="0" w:color="808080"/>
              <w:right w:val="single" w:sz="4" w:space="0" w:color="808080"/>
            </w:tcBorders>
          </w:tcPr>
          <w:p w14:paraId="5F9FF060" w14:textId="52E4D690" w:rsidR="007B423D" w:rsidRPr="000E4E7F" w:rsidRDefault="007B423D" w:rsidP="007B423D">
            <w:pPr>
              <w:pStyle w:val="TAL"/>
              <w:rPr>
                <w:ins w:id="1040" w:author="RAN2-109bis-e" w:date="2020-04-14T22:28:00Z"/>
                <w:lang w:eastAsia="en-GB"/>
              </w:rPr>
            </w:pPr>
            <w:ins w:id="1041" w:author="RAN2-109bis-e" w:date="2020-04-14T22:28:00Z">
              <w:r>
                <w:t xml:space="preserve">The field is mandatory present if </w:t>
              </w:r>
              <w:proofErr w:type="spellStart"/>
              <w:r w:rsidRPr="008566CF">
                <w:rPr>
                  <w:i/>
                  <w:iCs/>
                </w:rPr>
                <w:t>restoreSCG</w:t>
              </w:r>
              <w:proofErr w:type="spellEnd"/>
              <w:r>
                <w:t xml:space="preserve"> is configured. It is optionally present, Need M, otherwise</w:t>
              </w:r>
              <w:r w:rsidRPr="00F537EB">
                <w:rPr>
                  <w:szCs w:val="22"/>
                  <w:lang w:eastAsia="en-US"/>
                </w:rPr>
                <w:t>.</w:t>
              </w:r>
            </w:ins>
          </w:p>
        </w:tc>
      </w:tr>
      <w:tr w:rsidR="00357B0F" w:rsidRPr="000E4E7F" w14:paraId="6692DF8F" w14:textId="77777777" w:rsidTr="00724A7D">
        <w:trPr>
          <w:cantSplit/>
          <w:ins w:id="1042" w:author="RAN2-109bis-e-updated" w:date="2020-05-04T16:05:00Z"/>
        </w:trPr>
        <w:tc>
          <w:tcPr>
            <w:tcW w:w="2269" w:type="dxa"/>
            <w:tcBorders>
              <w:top w:val="single" w:sz="4" w:space="0" w:color="808080"/>
              <w:left w:val="single" w:sz="4" w:space="0" w:color="808080"/>
              <w:bottom w:val="single" w:sz="4" w:space="0" w:color="808080"/>
              <w:right w:val="single" w:sz="4" w:space="0" w:color="808080"/>
            </w:tcBorders>
          </w:tcPr>
          <w:p w14:paraId="5C3A5D60" w14:textId="4F00DECE" w:rsidR="00357B0F" w:rsidRDefault="00357B0F" w:rsidP="00357B0F">
            <w:pPr>
              <w:pStyle w:val="TAL"/>
              <w:rPr>
                <w:ins w:id="1043" w:author="RAN2-109bis-e-updated" w:date="2020-05-04T16:05:00Z"/>
                <w:i/>
                <w:szCs w:val="22"/>
                <w:lang w:eastAsia="en-US"/>
              </w:rPr>
            </w:pPr>
            <w:ins w:id="1044" w:author="RAN2-109bis-e-updated" w:date="2020-05-04T16:06:00Z">
              <w:r w:rsidRPr="00DC2414">
                <w:rPr>
                  <w:rFonts w:cs="Arial"/>
                  <w:i/>
                  <w:noProof/>
                  <w:lang w:val="en-US" w:eastAsia="en-GB"/>
                </w:rPr>
                <w:t>FDD-PCell</w:t>
              </w:r>
            </w:ins>
          </w:p>
        </w:tc>
        <w:tc>
          <w:tcPr>
            <w:tcW w:w="7376" w:type="dxa"/>
            <w:tcBorders>
              <w:top w:val="single" w:sz="4" w:space="0" w:color="808080"/>
              <w:left w:val="single" w:sz="4" w:space="0" w:color="808080"/>
              <w:bottom w:val="single" w:sz="4" w:space="0" w:color="808080"/>
              <w:right w:val="single" w:sz="4" w:space="0" w:color="808080"/>
            </w:tcBorders>
          </w:tcPr>
          <w:p w14:paraId="461D214A" w14:textId="0BCD609B" w:rsidR="00357B0F" w:rsidRDefault="00357B0F" w:rsidP="00357B0F">
            <w:pPr>
              <w:pStyle w:val="TAL"/>
              <w:rPr>
                <w:ins w:id="1045" w:author="RAN2-109bis-e-updated" w:date="2020-05-04T16:05:00Z"/>
              </w:rPr>
            </w:pPr>
            <w:ins w:id="1046" w:author="RAN2-109bis-e-updated" w:date="2020-05-04T16:06:00Z">
              <w:r w:rsidRPr="00DC2414">
                <w:rPr>
                  <w:rFonts w:cs="Arial"/>
                  <w:lang w:val="en-US" w:eastAsia="en-GB"/>
                </w:rPr>
                <w:t>This field is optionally present, need O</w:t>
              </w:r>
            </w:ins>
            <w:ins w:id="1047" w:author="RAN2-109bis-e-updated" w:date="2020-05-04T16:09:00Z">
              <w:r w:rsidR="00D61B83">
                <w:rPr>
                  <w:rFonts w:cs="Arial"/>
                  <w:lang w:val="en-US" w:eastAsia="en-GB"/>
                </w:rPr>
                <w:t>N</w:t>
              </w:r>
            </w:ins>
            <w:ins w:id="1048" w:author="RAN2-109bis-e-updated" w:date="2020-05-04T16:06:00Z">
              <w:r w:rsidRPr="00DC2414">
                <w:rPr>
                  <w:rFonts w:cs="Arial"/>
                  <w:lang w:val="en-US" w:eastAsia="en-GB"/>
                </w:rPr>
                <w:t>, for a</w:t>
              </w:r>
            </w:ins>
            <w:ins w:id="1049" w:author="RAN2-109bis-e-updated" w:date="2020-05-04T16:14:00Z">
              <w:r w:rsidR="00D61B83">
                <w:rPr>
                  <w:rFonts w:cs="Arial"/>
                  <w:lang w:val="en-US" w:eastAsia="en-GB"/>
                </w:rPr>
                <w:t>n</w:t>
              </w:r>
            </w:ins>
            <w:ins w:id="1050" w:author="RAN2-109bis-e-updated" w:date="2020-05-04T16:06:00Z">
              <w:r w:rsidRPr="00DC2414">
                <w:rPr>
                  <w:rFonts w:cs="Arial"/>
                  <w:lang w:val="en-US" w:eastAsia="en-GB"/>
                </w:rPr>
                <w:t xml:space="preserve"> FDD PCell if there is no SCell with configured uplink. Otherwise, the field is not present</w:t>
              </w:r>
            </w:ins>
            <w:ins w:id="1051" w:author="RAN2-109bis-e-updated" w:date="2020-05-04T16:09:00Z">
              <w:r w:rsidR="00D61B83">
                <w:rPr>
                  <w:rFonts w:cs="Arial"/>
                  <w:lang w:val="en-US" w:eastAsia="en-GB"/>
                </w:rPr>
                <w:t>, need OR</w:t>
              </w:r>
            </w:ins>
            <w:ins w:id="1052" w:author="RAN2-109bis-e-updated" w:date="2020-05-04T16:06:00Z">
              <w:r w:rsidRPr="00DC2414">
                <w:rPr>
                  <w:rFonts w:cs="Arial"/>
                  <w:lang w:val="en-US" w:eastAsia="en-GB"/>
                </w:rPr>
                <w:t>.</w:t>
              </w:r>
            </w:ins>
          </w:p>
        </w:tc>
      </w:tr>
    </w:tbl>
    <w:p w14:paraId="7F1E01C2" w14:textId="77777777" w:rsidR="00A525BF" w:rsidRPr="000E4E7F" w:rsidRDefault="00A525BF" w:rsidP="00A525BF"/>
    <w:p w14:paraId="68C81705" w14:textId="084807B1" w:rsidR="00A6034B" w:rsidRPr="00A525BF" w:rsidRDefault="00A6034B" w:rsidP="00F44130">
      <w:pPr>
        <w:pStyle w:val="BodyText"/>
      </w:pPr>
    </w:p>
    <w:p w14:paraId="1137ABD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FC8C89A" w14:textId="77777777" w:rsidR="00A6034B" w:rsidRDefault="00A6034B" w:rsidP="00A6034B">
      <w:pPr>
        <w:pStyle w:val="BodyText"/>
      </w:pPr>
    </w:p>
    <w:p w14:paraId="74C47FD4"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B6F388" w14:textId="4E19070B" w:rsidR="006C3EB9" w:rsidRPr="00066951" w:rsidRDefault="006C3EB9" w:rsidP="006C3EB9">
      <w:pPr>
        <w:pStyle w:val="Heading2"/>
        <w:rPr>
          <w:lang w:val="sv-SE"/>
        </w:rPr>
      </w:pPr>
      <w:bookmarkStart w:id="1053" w:name="_Toc20487241"/>
      <w:bookmarkStart w:id="1054" w:name="_Toc29342536"/>
      <w:bookmarkStart w:id="1055" w:name="_Toc29343675"/>
      <w:bookmarkStart w:id="1056" w:name="_Toc36566937"/>
      <w:bookmarkStart w:id="1057" w:name="_Toc36810375"/>
      <w:bookmarkStart w:id="1058" w:name="_Toc36846739"/>
      <w:bookmarkStart w:id="1059" w:name="_Toc36939392"/>
      <w:bookmarkStart w:id="1060" w:name="_Toc37082372"/>
      <w:r w:rsidRPr="00066951">
        <w:rPr>
          <w:lang w:val="sv-SE"/>
        </w:rPr>
        <w:t>6.3</w:t>
      </w:r>
      <w:r w:rsidRPr="00066951">
        <w:rPr>
          <w:lang w:val="sv-SE"/>
        </w:rPr>
        <w:tab/>
        <w:t>RRC information elements</w:t>
      </w:r>
      <w:bookmarkEnd w:id="1053"/>
      <w:bookmarkEnd w:id="1054"/>
      <w:bookmarkEnd w:id="1055"/>
      <w:bookmarkEnd w:id="1056"/>
      <w:bookmarkEnd w:id="1057"/>
      <w:bookmarkEnd w:id="1058"/>
      <w:bookmarkEnd w:id="1059"/>
      <w:bookmarkEnd w:id="1060"/>
    </w:p>
    <w:p w14:paraId="6917425A" w14:textId="77777777" w:rsidR="006C3EB9" w:rsidRPr="00066951" w:rsidRDefault="006C3EB9" w:rsidP="006C3EB9">
      <w:pPr>
        <w:pStyle w:val="Heading3"/>
        <w:rPr>
          <w:lang w:val="sv-SE"/>
        </w:rPr>
      </w:pPr>
      <w:bookmarkStart w:id="1061" w:name="_Toc36846740"/>
      <w:bookmarkStart w:id="1062" w:name="_Toc36939393"/>
      <w:bookmarkStart w:id="1063" w:name="_Toc37082373"/>
      <w:r w:rsidRPr="00066951">
        <w:rPr>
          <w:lang w:val="sv-SE"/>
        </w:rPr>
        <w:t>6.3.1</w:t>
      </w:r>
      <w:r w:rsidRPr="00066951">
        <w:rPr>
          <w:lang w:val="sv-SE"/>
        </w:rPr>
        <w:tab/>
        <w:t>System information blocks</w:t>
      </w:r>
      <w:bookmarkEnd w:id="1061"/>
      <w:bookmarkEnd w:id="1062"/>
      <w:bookmarkEnd w:id="1063"/>
    </w:p>
    <w:p w14:paraId="0B13FA20" w14:textId="3947701B" w:rsidR="006C3EB9" w:rsidRPr="00066951" w:rsidRDefault="00471986" w:rsidP="006C3EB9">
      <w:pPr>
        <w:pStyle w:val="Heading4"/>
        <w:rPr>
          <w:i/>
          <w:noProof/>
          <w:lang w:val="sv-SE"/>
        </w:rPr>
      </w:pPr>
      <w:r w:rsidRPr="000E4E7F">
        <w:t>–</w:t>
      </w:r>
      <w:r w:rsidRPr="000E4E7F">
        <w:tab/>
      </w:r>
      <w:r w:rsidR="006C3EB9" w:rsidRPr="00066951">
        <w:rPr>
          <w:lang w:val="sv-SE"/>
        </w:rPr>
        <w:tab/>
      </w:r>
      <w:r w:rsidR="006C3EB9" w:rsidRPr="00066951">
        <w:rPr>
          <w:i/>
          <w:noProof/>
          <w:lang w:val="sv-SE"/>
        </w:rPr>
        <w:t>SystemInformationBlockType2</w:t>
      </w:r>
    </w:p>
    <w:p w14:paraId="186F5167" w14:textId="77777777" w:rsidR="006C3EB9" w:rsidRPr="000E4E7F" w:rsidRDefault="006C3EB9" w:rsidP="006C3EB9">
      <w:r w:rsidRPr="000E4E7F">
        <w:t xml:space="preserve">The IE </w:t>
      </w:r>
      <w:r w:rsidRPr="000E4E7F">
        <w:rPr>
          <w:i/>
          <w:noProof/>
        </w:rPr>
        <w:t>SystemInformationBlockType2</w:t>
      </w:r>
      <w:r w:rsidRPr="000E4E7F">
        <w:t xml:space="preserve"> contains radio resource configuration information that is common for all UEs.</w:t>
      </w:r>
    </w:p>
    <w:p w14:paraId="0192A39B" w14:textId="77777777" w:rsidR="006C3EB9" w:rsidRPr="000E4E7F" w:rsidRDefault="006C3EB9" w:rsidP="006C3EB9">
      <w:pPr>
        <w:pStyle w:val="NO"/>
      </w:pPr>
      <w:r w:rsidRPr="000E4E7F">
        <w:lastRenderedPageBreak/>
        <w:t>NOTE:</w:t>
      </w:r>
      <w:r w:rsidRPr="000E4E7F">
        <w:tab/>
        <w:t>UE timers and constants related to functionality for which parameters are provided in another SIB are included in the corresponding SIB.</w:t>
      </w:r>
    </w:p>
    <w:p w14:paraId="719B13D9" w14:textId="77777777" w:rsidR="006C3EB9" w:rsidRPr="000E4E7F" w:rsidRDefault="006C3EB9" w:rsidP="006C3EB9">
      <w:pPr>
        <w:pStyle w:val="TH"/>
        <w:rPr>
          <w:bCs/>
          <w:i/>
          <w:iCs/>
        </w:rPr>
      </w:pPr>
      <w:r w:rsidRPr="000E4E7F">
        <w:rPr>
          <w:bCs/>
          <w:i/>
          <w:iCs/>
          <w:noProof/>
        </w:rPr>
        <w:t xml:space="preserve">SystemInformationBlockType2 </w:t>
      </w:r>
      <w:r w:rsidRPr="000E4E7F">
        <w:rPr>
          <w:bCs/>
          <w:iCs/>
          <w:noProof/>
        </w:rPr>
        <w:t>information element</w:t>
      </w:r>
    </w:p>
    <w:p w14:paraId="655561EB" w14:textId="77777777" w:rsidR="006C3EB9" w:rsidRPr="000E4E7F" w:rsidRDefault="006C3EB9" w:rsidP="006C3EB9">
      <w:pPr>
        <w:pStyle w:val="PL"/>
      </w:pPr>
      <w:r w:rsidRPr="000E4E7F">
        <w:t>-- ASN1START</w:t>
      </w:r>
    </w:p>
    <w:p w14:paraId="179A63F1" w14:textId="77777777" w:rsidR="006C3EB9" w:rsidRPr="000E4E7F" w:rsidRDefault="006C3EB9" w:rsidP="006C3EB9">
      <w:pPr>
        <w:pStyle w:val="PL"/>
      </w:pPr>
    </w:p>
    <w:p w14:paraId="18F8D9CA" w14:textId="77777777" w:rsidR="006C3EB9" w:rsidRPr="000E4E7F" w:rsidRDefault="006C3EB9" w:rsidP="006C3EB9">
      <w:pPr>
        <w:pStyle w:val="PL"/>
      </w:pPr>
      <w:r w:rsidRPr="000E4E7F">
        <w:t>SystemInformationBlockType2 ::=</w:t>
      </w:r>
      <w:r w:rsidRPr="000E4E7F">
        <w:tab/>
      </w:r>
      <w:r w:rsidRPr="000E4E7F">
        <w:tab/>
        <w:t>SEQUENCE {</w:t>
      </w:r>
    </w:p>
    <w:p w14:paraId="1DC7C791" w14:textId="77777777" w:rsidR="006C3EB9" w:rsidRPr="000E4E7F" w:rsidRDefault="006C3EB9" w:rsidP="006C3EB9">
      <w:pPr>
        <w:pStyle w:val="PL"/>
      </w:pPr>
      <w:r w:rsidRPr="000E4E7F">
        <w:tab/>
        <w:t>ac-BarringInfo</w:t>
      </w:r>
      <w:r w:rsidRPr="000E4E7F">
        <w:tab/>
      </w:r>
      <w:r w:rsidRPr="000E4E7F">
        <w:tab/>
      </w:r>
      <w:r w:rsidRPr="000E4E7F">
        <w:tab/>
      </w:r>
      <w:r w:rsidRPr="000E4E7F">
        <w:tab/>
      </w:r>
      <w:r w:rsidRPr="000E4E7F">
        <w:tab/>
      </w:r>
      <w:r w:rsidRPr="000E4E7F">
        <w:tab/>
        <w:t>SEQUENCE {</w:t>
      </w:r>
    </w:p>
    <w:p w14:paraId="143FCD76" w14:textId="77777777" w:rsidR="006C3EB9" w:rsidRPr="000E4E7F" w:rsidRDefault="006C3EB9" w:rsidP="006C3EB9">
      <w:pPr>
        <w:pStyle w:val="PL"/>
      </w:pPr>
      <w:r w:rsidRPr="000E4E7F">
        <w:tab/>
      </w:r>
      <w:r w:rsidRPr="000E4E7F">
        <w:tab/>
        <w:t>ac-BarringForEmergency</w:t>
      </w:r>
      <w:r w:rsidRPr="000E4E7F">
        <w:tab/>
      </w:r>
      <w:r w:rsidRPr="000E4E7F">
        <w:tab/>
      </w:r>
      <w:r w:rsidRPr="000E4E7F">
        <w:tab/>
      </w:r>
      <w:r w:rsidRPr="000E4E7F">
        <w:tab/>
        <w:t>BOOLEAN,</w:t>
      </w:r>
    </w:p>
    <w:p w14:paraId="6EB9DBCA" w14:textId="77777777" w:rsidR="006C3EB9" w:rsidRPr="000E4E7F" w:rsidRDefault="006C3EB9" w:rsidP="006C3EB9">
      <w:pPr>
        <w:pStyle w:val="PL"/>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B31CFDD" w14:textId="77777777" w:rsidR="006C3EB9" w:rsidRPr="000E4E7F" w:rsidRDefault="006C3EB9" w:rsidP="006C3EB9">
      <w:pPr>
        <w:pStyle w:val="PL"/>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7100384F"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07D259D" w14:textId="77777777" w:rsidR="006C3EB9" w:rsidRPr="000E4E7F" w:rsidRDefault="006C3EB9" w:rsidP="006C3EB9">
      <w:pPr>
        <w:pStyle w:val="PL"/>
      </w:pPr>
      <w:r w:rsidRPr="000E4E7F">
        <w:tab/>
        <w:t>radioResourceConfigCommon</w:t>
      </w:r>
      <w:r w:rsidRPr="000E4E7F">
        <w:tab/>
      </w:r>
      <w:r w:rsidRPr="000E4E7F">
        <w:tab/>
      </w:r>
      <w:r w:rsidRPr="000E4E7F">
        <w:tab/>
        <w:t>RadioResourceConfigCommonSIB,</w:t>
      </w:r>
    </w:p>
    <w:p w14:paraId="4C18B5B3" w14:textId="77777777" w:rsidR="006C3EB9" w:rsidRPr="000E4E7F" w:rsidRDefault="006C3EB9" w:rsidP="006C3EB9">
      <w:pPr>
        <w:pStyle w:val="PL"/>
      </w:pPr>
      <w:r w:rsidRPr="000E4E7F">
        <w:tab/>
        <w:t>ue-TimersAndConstants</w:t>
      </w:r>
      <w:r w:rsidRPr="000E4E7F">
        <w:tab/>
      </w:r>
      <w:r w:rsidRPr="000E4E7F">
        <w:tab/>
      </w:r>
      <w:r w:rsidRPr="000E4E7F">
        <w:tab/>
      </w:r>
      <w:r w:rsidRPr="000E4E7F">
        <w:tab/>
        <w:t>UE-TimersAndConstants,</w:t>
      </w:r>
    </w:p>
    <w:p w14:paraId="6AFF80AC" w14:textId="77777777" w:rsidR="006C3EB9" w:rsidRPr="000E4E7F" w:rsidRDefault="006C3EB9" w:rsidP="006C3EB9">
      <w:pPr>
        <w:pStyle w:val="PL"/>
      </w:pPr>
      <w:r w:rsidRPr="000E4E7F">
        <w:tab/>
        <w:t>freqInfo</w:t>
      </w:r>
      <w:r w:rsidRPr="000E4E7F">
        <w:tab/>
      </w:r>
      <w:r w:rsidRPr="000E4E7F">
        <w:tab/>
      </w:r>
      <w:r w:rsidRPr="000E4E7F">
        <w:tab/>
      </w:r>
      <w:r w:rsidRPr="000E4E7F">
        <w:tab/>
      </w:r>
      <w:r w:rsidRPr="000E4E7F">
        <w:tab/>
      </w:r>
      <w:r w:rsidRPr="000E4E7F">
        <w:tab/>
      </w:r>
      <w:r w:rsidRPr="000E4E7F">
        <w:tab/>
        <w:t>SEQUENCE {</w:t>
      </w:r>
    </w:p>
    <w:p w14:paraId="66F82EDC" w14:textId="77777777" w:rsidR="006C3EB9" w:rsidRPr="000E4E7F" w:rsidRDefault="006C3EB9" w:rsidP="006C3EB9">
      <w:pPr>
        <w:pStyle w:val="PL"/>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5A2A88CF" w14:textId="77777777" w:rsidR="006C3EB9" w:rsidRPr="000E4E7F" w:rsidRDefault="006C3EB9" w:rsidP="006C3EB9">
      <w:pPr>
        <w:pStyle w:val="PL"/>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2CCF53B4"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8CAE673" w14:textId="77777777" w:rsidR="006C3EB9" w:rsidRPr="000E4E7F" w:rsidRDefault="006C3EB9" w:rsidP="006C3EB9">
      <w:pPr>
        <w:pStyle w:val="PL"/>
      </w:pPr>
      <w:r w:rsidRPr="000E4E7F">
        <w:tab/>
      </w:r>
      <w:r w:rsidRPr="000E4E7F">
        <w:tab/>
        <w:t>additionalSpectrumEmission</w:t>
      </w:r>
      <w:r w:rsidRPr="000E4E7F">
        <w:tab/>
      </w:r>
      <w:r w:rsidRPr="000E4E7F">
        <w:tab/>
      </w:r>
      <w:r w:rsidRPr="000E4E7F">
        <w:tab/>
        <w:t>AdditionalSpectrumEmission</w:t>
      </w:r>
    </w:p>
    <w:p w14:paraId="0AF79D40" w14:textId="77777777" w:rsidR="006C3EB9" w:rsidRPr="000E4E7F" w:rsidRDefault="006C3EB9" w:rsidP="006C3EB9">
      <w:pPr>
        <w:pStyle w:val="PL"/>
      </w:pPr>
      <w:r w:rsidRPr="000E4E7F">
        <w:tab/>
        <w:t>},</w:t>
      </w:r>
    </w:p>
    <w:p w14:paraId="58586110" w14:textId="77777777" w:rsidR="006C3EB9" w:rsidRPr="000E4E7F" w:rsidRDefault="006C3EB9" w:rsidP="006C3EB9">
      <w:pPr>
        <w:pStyle w:val="PL"/>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51908139" w14:textId="77777777" w:rsidR="006C3EB9" w:rsidRPr="000E4E7F" w:rsidRDefault="006C3EB9" w:rsidP="006C3EB9">
      <w:pPr>
        <w:pStyle w:val="PL"/>
      </w:pPr>
      <w:r w:rsidRPr="000E4E7F">
        <w:tab/>
        <w:t>timeAlignmentTimerCommon</w:t>
      </w:r>
      <w:r w:rsidRPr="000E4E7F">
        <w:tab/>
      </w:r>
      <w:r w:rsidRPr="000E4E7F">
        <w:tab/>
      </w:r>
      <w:r w:rsidRPr="000E4E7F">
        <w:tab/>
        <w:t>TimeAlignmentTimer,</w:t>
      </w:r>
    </w:p>
    <w:p w14:paraId="2FBA3C74" w14:textId="77777777" w:rsidR="006C3EB9" w:rsidRPr="000E4E7F" w:rsidRDefault="006C3EB9" w:rsidP="006C3EB9">
      <w:pPr>
        <w:pStyle w:val="PL"/>
      </w:pPr>
      <w:r w:rsidRPr="000E4E7F">
        <w:tab/>
        <w:t>...,</w:t>
      </w:r>
    </w:p>
    <w:p w14:paraId="16ADF254" w14:textId="77777777" w:rsidR="006C3EB9" w:rsidRPr="000E4E7F" w:rsidRDefault="006C3EB9" w:rsidP="006C3EB9">
      <w:pPr>
        <w:pStyle w:val="PL"/>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2A363F3B" w14:textId="77777777" w:rsidR="006C3EB9" w:rsidRPr="000E4E7F" w:rsidRDefault="006C3EB9" w:rsidP="006C3EB9">
      <w:pPr>
        <w:pStyle w:val="PL"/>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7E24958B" w14:textId="77777777" w:rsidR="006C3EB9" w:rsidRPr="000E4E7F" w:rsidRDefault="006C3EB9" w:rsidP="006C3EB9">
      <w:pPr>
        <w:pStyle w:val="PL"/>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5C89F0E7" w14:textId="77777777" w:rsidR="006C3EB9" w:rsidRPr="000E4E7F" w:rsidRDefault="006C3EB9" w:rsidP="006C3EB9">
      <w:pPr>
        <w:pStyle w:val="PL"/>
      </w:pPr>
      <w:r w:rsidRPr="000E4E7F">
        <w:tab/>
        <w:t>]],</w:t>
      </w:r>
    </w:p>
    <w:p w14:paraId="32EBAE0D" w14:textId="77777777" w:rsidR="006C3EB9" w:rsidRPr="000E4E7F" w:rsidRDefault="006C3EB9" w:rsidP="006C3EB9">
      <w:pPr>
        <w:pStyle w:val="PL"/>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1681044A" w14:textId="77777777" w:rsidR="006C3EB9" w:rsidRPr="000E4E7F" w:rsidRDefault="006C3EB9" w:rsidP="006C3EB9">
      <w:pPr>
        <w:pStyle w:val="PL"/>
      </w:pPr>
      <w:r w:rsidRPr="000E4E7F">
        <w:tab/>
        <w:t>]],</w:t>
      </w:r>
    </w:p>
    <w:p w14:paraId="6E8E3D02" w14:textId="77777777" w:rsidR="006C3EB9" w:rsidRPr="000E4E7F" w:rsidRDefault="006C3EB9" w:rsidP="006C3EB9">
      <w:pPr>
        <w:pStyle w:val="PL"/>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61C7636B" w14:textId="77777777" w:rsidR="006C3EB9" w:rsidRPr="000E4E7F" w:rsidRDefault="006C3EB9" w:rsidP="006C3EB9">
      <w:pPr>
        <w:pStyle w:val="PL"/>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93DFD14" w14:textId="77777777" w:rsidR="006C3EB9" w:rsidRPr="000E4E7F" w:rsidRDefault="006C3EB9" w:rsidP="006C3EB9">
      <w:pPr>
        <w:pStyle w:val="PL"/>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1A22AFC0" w14:textId="77777777" w:rsidR="006C3EB9" w:rsidRPr="000E4E7F" w:rsidRDefault="006C3EB9" w:rsidP="006C3EB9">
      <w:pPr>
        <w:pStyle w:val="PL"/>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FBD172A" w14:textId="77777777" w:rsidR="006C3EB9" w:rsidRPr="000E4E7F" w:rsidRDefault="006C3EB9" w:rsidP="006C3EB9">
      <w:pPr>
        <w:pStyle w:val="PL"/>
      </w:pPr>
      <w:r w:rsidRPr="000E4E7F">
        <w:tab/>
        <w:t>]],</w:t>
      </w:r>
    </w:p>
    <w:p w14:paraId="542E8BDC" w14:textId="77777777" w:rsidR="006C3EB9" w:rsidRPr="000E4E7F" w:rsidRDefault="006C3EB9" w:rsidP="006C3EB9">
      <w:pPr>
        <w:pStyle w:val="PL"/>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8B85C74" w14:textId="77777777" w:rsidR="006C3EB9" w:rsidRPr="000E4E7F" w:rsidRDefault="006C3EB9" w:rsidP="006C3EB9">
      <w:pPr>
        <w:pStyle w:val="PL"/>
      </w:pPr>
      <w:r w:rsidRPr="000E4E7F">
        <w:tab/>
        <w:t>]],</w:t>
      </w:r>
    </w:p>
    <w:p w14:paraId="73BF8656" w14:textId="77777777" w:rsidR="006C3EB9" w:rsidRPr="000E4E7F" w:rsidRDefault="006C3EB9" w:rsidP="006C3EB9">
      <w:pPr>
        <w:pStyle w:val="PL"/>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59173ED" w14:textId="77777777" w:rsidR="006C3EB9" w:rsidRPr="000E4E7F" w:rsidRDefault="006C3EB9" w:rsidP="006C3EB9">
      <w:pPr>
        <w:pStyle w:val="PL"/>
      </w:pPr>
      <w:r w:rsidRPr="000E4E7F">
        <w:tab/>
      </w:r>
      <w:r w:rsidRPr="000E4E7F">
        <w:tab/>
        <w:t>acdc-BarringPerPLMN-List-r13</w:t>
      </w:r>
      <w:r w:rsidRPr="000E4E7F">
        <w:tab/>
      </w:r>
      <w:r w:rsidRPr="000E4E7F">
        <w:tab/>
        <w:t>ACDC-BarringPerPLMN-List-r13</w:t>
      </w:r>
      <w:r w:rsidRPr="000E4E7F">
        <w:tab/>
        <w:t>OPTIONAL</w:t>
      </w:r>
      <w:r w:rsidRPr="000E4E7F">
        <w:tab/>
        <w:t>-- Need OP</w:t>
      </w:r>
    </w:p>
    <w:p w14:paraId="0819071E" w14:textId="77777777" w:rsidR="006C3EB9" w:rsidRPr="000E4E7F" w:rsidRDefault="006C3EB9" w:rsidP="006C3EB9">
      <w:pPr>
        <w:pStyle w:val="PL"/>
      </w:pPr>
      <w:r w:rsidRPr="000E4E7F">
        <w:tab/>
        <w:t>]],</w:t>
      </w:r>
    </w:p>
    <w:p w14:paraId="4332D055" w14:textId="77777777" w:rsidR="006C3EB9" w:rsidRPr="000E4E7F" w:rsidRDefault="006C3EB9" w:rsidP="006C3EB9">
      <w:pPr>
        <w:pStyle w:val="PL"/>
      </w:pPr>
      <w:r w:rsidRPr="000E4E7F">
        <w:tab/>
        <w:t>[[</w:t>
      </w:r>
    </w:p>
    <w:p w14:paraId="0F6F1CD5" w14:textId="77777777" w:rsidR="006C3EB9" w:rsidRPr="000E4E7F" w:rsidRDefault="006C3EB9" w:rsidP="006C3EB9">
      <w:pPr>
        <w:pStyle w:val="PL"/>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34B1C396" w14:textId="77777777" w:rsidR="006C3EB9" w:rsidRPr="000E4E7F" w:rsidRDefault="006C3EB9" w:rsidP="006C3EB9">
      <w:pPr>
        <w:pStyle w:val="PL"/>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22A931C7" w14:textId="77777777" w:rsidR="006C3EB9" w:rsidRPr="000E4E7F" w:rsidRDefault="006C3EB9" w:rsidP="006C3EB9">
      <w:pPr>
        <w:pStyle w:val="PL"/>
      </w:pPr>
      <w:r w:rsidRPr="000E4E7F">
        <w:tab/>
      </w:r>
      <w:r w:rsidRPr="000E4E7F">
        <w:tab/>
        <w:t>cIoT-EPS-OptimisationInfo-r13</w:t>
      </w:r>
      <w:r w:rsidRPr="000E4E7F">
        <w:tab/>
      </w:r>
      <w:r w:rsidRPr="000E4E7F">
        <w:tab/>
        <w:t>CIOT-EPS-OptimisationInfo-r13</w:t>
      </w:r>
      <w:r w:rsidRPr="000E4E7F">
        <w:tab/>
        <w:t>OPTIONAL,</w:t>
      </w:r>
      <w:r w:rsidRPr="000E4E7F">
        <w:tab/>
        <w:t>-- Need OP</w:t>
      </w:r>
    </w:p>
    <w:p w14:paraId="4FE7626E" w14:textId="77777777" w:rsidR="006C3EB9" w:rsidRPr="000E4E7F" w:rsidRDefault="006C3EB9" w:rsidP="006C3EB9">
      <w:pPr>
        <w:pStyle w:val="PL"/>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AB7E635" w14:textId="77777777" w:rsidR="006C3EB9" w:rsidRPr="000E4E7F" w:rsidRDefault="006C3EB9" w:rsidP="006C3EB9">
      <w:pPr>
        <w:pStyle w:val="PL"/>
      </w:pPr>
      <w:r w:rsidRPr="000E4E7F">
        <w:tab/>
        <w:t>]],</w:t>
      </w:r>
    </w:p>
    <w:p w14:paraId="7C076DB2" w14:textId="77777777" w:rsidR="006C3EB9" w:rsidRPr="000E4E7F" w:rsidRDefault="006C3EB9" w:rsidP="006C3EB9">
      <w:pPr>
        <w:pStyle w:val="PL"/>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44083BFA" w14:textId="77777777" w:rsidR="006C3EB9" w:rsidRPr="000E4E7F" w:rsidRDefault="006C3EB9" w:rsidP="006C3EB9">
      <w:pPr>
        <w:pStyle w:val="PL"/>
      </w:pPr>
      <w:r w:rsidRPr="000E4E7F">
        <w:tab/>
        <w:t>]],</w:t>
      </w:r>
    </w:p>
    <w:p w14:paraId="0AF1B878" w14:textId="77777777" w:rsidR="006C3EB9" w:rsidRPr="000E4E7F" w:rsidRDefault="006C3EB9" w:rsidP="006C3EB9">
      <w:pPr>
        <w:pStyle w:val="PL"/>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763E947B" w14:textId="77777777" w:rsidR="006C3EB9" w:rsidRPr="000E4E7F" w:rsidRDefault="006C3EB9" w:rsidP="006C3EB9">
      <w:pPr>
        <w:pStyle w:val="PL"/>
      </w:pPr>
      <w:r w:rsidRPr="000E4E7F">
        <w:lastRenderedPageBreak/>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59D3180F" w14:textId="77777777" w:rsidR="006C3EB9" w:rsidRPr="000E4E7F" w:rsidRDefault="006C3EB9" w:rsidP="006C3EB9">
      <w:pPr>
        <w:pStyle w:val="PL"/>
      </w:pPr>
      <w:r w:rsidRPr="000E4E7F">
        <w:tab/>
        <w:t>]],</w:t>
      </w:r>
    </w:p>
    <w:p w14:paraId="124EEE83" w14:textId="77777777" w:rsidR="006C3EB9" w:rsidRPr="000E4E7F" w:rsidRDefault="006C3EB9" w:rsidP="006C3EB9">
      <w:pPr>
        <w:pStyle w:val="PL"/>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7920E31D" w14:textId="77777777" w:rsidR="006C3EB9" w:rsidRPr="000E4E7F" w:rsidRDefault="006C3EB9" w:rsidP="006C3EB9">
      <w:pPr>
        <w:pStyle w:val="PL"/>
      </w:pPr>
      <w:r w:rsidRPr="000E4E7F">
        <w:tab/>
        <w:t>]],</w:t>
      </w:r>
    </w:p>
    <w:p w14:paraId="7DB5D355" w14:textId="77777777" w:rsidR="006C3EB9" w:rsidRPr="000E4E7F" w:rsidRDefault="006C3EB9" w:rsidP="006C3EB9">
      <w:pPr>
        <w:pStyle w:val="PL"/>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3795133" w14:textId="77777777" w:rsidR="006C3EB9" w:rsidRPr="000E4E7F" w:rsidRDefault="006C3EB9" w:rsidP="006C3EB9">
      <w:pPr>
        <w:pStyle w:val="PL"/>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02CEBF8" w14:textId="77777777" w:rsidR="006C3EB9" w:rsidRPr="000E4E7F" w:rsidRDefault="006C3EB9" w:rsidP="006C3EB9">
      <w:pPr>
        <w:pStyle w:val="PL"/>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66545C8" w14:textId="77777777" w:rsidR="006C3EB9" w:rsidRPr="000E4E7F" w:rsidRDefault="006C3EB9" w:rsidP="006C3EB9">
      <w:pPr>
        <w:pStyle w:val="PL"/>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6330ECE" w14:textId="77777777" w:rsidR="006C3EB9" w:rsidRPr="000E4E7F" w:rsidRDefault="006C3EB9" w:rsidP="006C3EB9">
      <w:pPr>
        <w:pStyle w:val="PL"/>
      </w:pPr>
      <w:r w:rsidRPr="000E4E7F">
        <w:tab/>
        <w:t>]],</w:t>
      </w:r>
    </w:p>
    <w:p w14:paraId="0FCBC623" w14:textId="77777777" w:rsidR="006C3EB9" w:rsidRPr="000E4E7F" w:rsidRDefault="006C3EB9" w:rsidP="006C3EB9">
      <w:pPr>
        <w:pStyle w:val="PL"/>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177CE344" w14:textId="77777777" w:rsidR="006C3EB9" w:rsidRPr="000E4E7F" w:rsidRDefault="006C3EB9" w:rsidP="006C3EB9">
      <w:pPr>
        <w:pStyle w:val="PL"/>
      </w:pPr>
      <w:r w:rsidRPr="000E4E7F">
        <w:tab/>
        <w:t>]],</w:t>
      </w:r>
    </w:p>
    <w:p w14:paraId="2D27642C" w14:textId="77777777" w:rsidR="006C3EB9" w:rsidRPr="000E4E7F" w:rsidRDefault="006C3EB9" w:rsidP="006C3EB9">
      <w:pPr>
        <w:pStyle w:val="PL"/>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B3AB5DD" w14:textId="77777777" w:rsidR="006C3EB9" w:rsidRPr="000E4E7F" w:rsidRDefault="006C3EB9" w:rsidP="006C3EB9">
      <w:pPr>
        <w:pStyle w:val="PL"/>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765FBCDE" w14:textId="77777777" w:rsidR="006C3EB9" w:rsidRPr="000E4E7F" w:rsidRDefault="006C3EB9" w:rsidP="006C3EB9">
      <w:pPr>
        <w:pStyle w:val="PL"/>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1DD8BD4" w14:textId="77777777" w:rsidR="006C3EB9" w:rsidRPr="000E4E7F" w:rsidRDefault="006C3EB9" w:rsidP="006C3EB9">
      <w:pPr>
        <w:pStyle w:val="PL"/>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4A3588" w14:textId="77777777" w:rsidR="006C3EB9" w:rsidRPr="000E4E7F" w:rsidRDefault="006C3EB9" w:rsidP="006C3EB9">
      <w:pPr>
        <w:pStyle w:val="PL"/>
      </w:pPr>
      <w:bookmarkStart w:id="1064"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8F4835D" w14:textId="77777777" w:rsidR="006C3EB9" w:rsidRPr="000E4E7F" w:rsidRDefault="006C3EB9" w:rsidP="006C3EB9">
      <w:pPr>
        <w:pStyle w:val="PL"/>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7606246" w14:textId="77777777" w:rsidR="006C3EB9" w:rsidRPr="000E4E7F" w:rsidRDefault="006C3EB9" w:rsidP="006C3EB9">
      <w:pPr>
        <w:pStyle w:val="PL"/>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7A6E8F3" w14:textId="77777777" w:rsidR="006C3EB9" w:rsidRPr="000E4E7F" w:rsidRDefault="006C3EB9" w:rsidP="006C3EB9">
      <w:pPr>
        <w:pStyle w:val="PL"/>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1064"/>
    <w:p w14:paraId="3943A418" w14:textId="77777777" w:rsidR="006C3EB9" w:rsidRPr="000E4E7F" w:rsidRDefault="006C3EB9" w:rsidP="006C3EB9">
      <w:pPr>
        <w:pStyle w:val="PL"/>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2FB032F" w14:textId="3A092C4D" w:rsidR="006C3EB9" w:rsidRDefault="006C3EB9" w:rsidP="006C3EB9">
      <w:pPr>
        <w:pStyle w:val="PL"/>
        <w:rPr>
          <w:ins w:id="1065" w:author="RAN2-109bis-e-updated" w:date="2020-05-04T21:54:00Z"/>
        </w:rPr>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ins w:id="1066" w:author="RAN2-109bis-e-updated" w:date="2020-05-04T21:54:00Z">
        <w:r w:rsidR="00F219E5">
          <w:t>,</w:t>
        </w:r>
      </w:ins>
      <w:r w:rsidRPr="000E4E7F">
        <w:tab/>
        <w:t>-- Need OR</w:t>
      </w:r>
    </w:p>
    <w:p w14:paraId="0CF55B18" w14:textId="54E1FBBB" w:rsidR="00F219E5" w:rsidRPr="000E4E7F" w:rsidRDefault="00F219E5" w:rsidP="006C3EB9">
      <w:pPr>
        <w:pStyle w:val="PL"/>
      </w:pPr>
      <w:ins w:id="1067" w:author="RAN2-109bis-e-updated" w:date="2020-05-04T21:54:00Z">
        <w:r w:rsidRPr="000E4E7F">
          <w:tab/>
        </w:r>
        <w:r>
          <w:t xml:space="preserve">    </w:t>
        </w:r>
        <w:r w:rsidRPr="000E4E7F">
          <w:t>idleModeMeasurements</w:t>
        </w:r>
        <w:commentRangeStart w:id="1068"/>
        <w:r>
          <w:t>NR</w:t>
        </w:r>
        <w:commentRangeEnd w:id="1068"/>
        <w:r>
          <w:rPr>
            <w:rStyle w:val="CommentReference"/>
            <w:rFonts w:ascii="Times New Roman" w:eastAsia="SimSun" w:hAnsi="Times New Roman"/>
            <w:noProof w:val="0"/>
            <w:lang w:eastAsia="en-US"/>
          </w:rPr>
          <w:commentReference w:id="1068"/>
        </w:r>
        <w:r w:rsidRPr="000E4E7F">
          <w:t>-r16</w:t>
        </w:r>
        <w:r w:rsidRPr="000E4E7F">
          <w:tab/>
        </w:r>
        <w:r w:rsidRPr="000E4E7F">
          <w:tab/>
        </w:r>
        <w:r w:rsidRPr="000E4E7F">
          <w:tab/>
        </w:r>
        <w:r w:rsidRPr="00170CE7">
          <w:t>ENUMERATED {true}</w:t>
        </w:r>
        <w:r w:rsidRPr="000E4E7F">
          <w:tab/>
        </w:r>
        <w:r>
          <w:t xml:space="preserve">            </w:t>
        </w:r>
        <w:r w:rsidRPr="000E4E7F">
          <w:t>OPTIONAL,</w:t>
        </w:r>
        <w:r w:rsidRPr="000E4E7F">
          <w:tab/>
          <w:t>-- Need OR</w:t>
        </w:r>
        <w:r>
          <w:t xml:space="preserve">    </w:t>
        </w:r>
      </w:ins>
    </w:p>
    <w:p w14:paraId="22B61371" w14:textId="77777777" w:rsidR="006C3EB9" w:rsidRPr="000E4E7F" w:rsidRDefault="006C3EB9" w:rsidP="006C3EB9">
      <w:pPr>
        <w:pStyle w:val="PL"/>
      </w:pPr>
      <w:r w:rsidRPr="000E4E7F">
        <w:tab/>
        <w:t>]]</w:t>
      </w:r>
    </w:p>
    <w:p w14:paraId="3E14A926" w14:textId="77777777" w:rsidR="006C3EB9" w:rsidRPr="000E4E7F" w:rsidRDefault="006C3EB9" w:rsidP="006C3EB9">
      <w:pPr>
        <w:pStyle w:val="PL"/>
      </w:pPr>
      <w:r w:rsidRPr="000E4E7F">
        <w:t>}</w:t>
      </w:r>
    </w:p>
    <w:p w14:paraId="39A9DB24" w14:textId="77777777" w:rsidR="006C3EB9" w:rsidRPr="000E4E7F" w:rsidRDefault="006C3EB9" w:rsidP="006C3EB9">
      <w:pPr>
        <w:pStyle w:val="PL"/>
      </w:pPr>
    </w:p>
    <w:p w14:paraId="4448C0BB" w14:textId="77777777" w:rsidR="006C3EB9" w:rsidRPr="000E4E7F" w:rsidRDefault="006C3EB9" w:rsidP="006C3EB9">
      <w:pPr>
        <w:pStyle w:val="PL"/>
      </w:pPr>
      <w:r w:rsidRPr="000E4E7F">
        <w:t>SystemInformationBlockType2-v8h0-IEs ::=</w:t>
      </w:r>
      <w:r w:rsidRPr="000E4E7F">
        <w:tab/>
        <w:t>SEQUENCE {</w:t>
      </w:r>
    </w:p>
    <w:p w14:paraId="361698CE" w14:textId="77777777" w:rsidR="006C3EB9" w:rsidRPr="000E4E7F" w:rsidRDefault="006C3EB9" w:rsidP="006C3EB9">
      <w:pPr>
        <w:pStyle w:val="PL"/>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1BF0ECA2" w14:textId="77777777" w:rsidR="006C3EB9" w:rsidRPr="000E4E7F" w:rsidRDefault="006C3EB9" w:rsidP="006C3EB9">
      <w:pPr>
        <w:pStyle w:val="PL"/>
      </w:pPr>
      <w:r w:rsidRPr="000E4E7F">
        <w:tab/>
        <w:t>nonCriticalExtension</w:t>
      </w:r>
      <w:r w:rsidRPr="000E4E7F">
        <w:tab/>
      </w:r>
      <w:r w:rsidRPr="000E4E7F">
        <w:tab/>
      </w:r>
      <w:r w:rsidRPr="000E4E7F">
        <w:tab/>
        <w:t>SystemInformationBlockType2-v9e0-IEs</w:t>
      </w:r>
      <w:r w:rsidRPr="000E4E7F">
        <w:tab/>
        <w:t>OPTIONAL</w:t>
      </w:r>
    </w:p>
    <w:p w14:paraId="04B2B582" w14:textId="77777777" w:rsidR="006C3EB9" w:rsidRPr="000E4E7F" w:rsidRDefault="006C3EB9" w:rsidP="006C3EB9">
      <w:pPr>
        <w:pStyle w:val="PL"/>
      </w:pPr>
      <w:r w:rsidRPr="000E4E7F">
        <w:t>}</w:t>
      </w:r>
    </w:p>
    <w:p w14:paraId="56E9E79C" w14:textId="77777777" w:rsidR="006C3EB9" w:rsidRPr="000E4E7F" w:rsidRDefault="006C3EB9" w:rsidP="006C3EB9">
      <w:pPr>
        <w:pStyle w:val="PL"/>
      </w:pPr>
    </w:p>
    <w:p w14:paraId="66672C07" w14:textId="77777777" w:rsidR="006C3EB9" w:rsidRPr="000E4E7F" w:rsidRDefault="006C3EB9" w:rsidP="006C3EB9">
      <w:pPr>
        <w:pStyle w:val="PL"/>
      </w:pPr>
      <w:r w:rsidRPr="000E4E7F">
        <w:t>SystemInformationBlockType2-v9e0-IEs ::= SEQUENCE {</w:t>
      </w:r>
    </w:p>
    <w:p w14:paraId="1F10F903" w14:textId="77777777" w:rsidR="006C3EB9" w:rsidRPr="000E4E7F" w:rsidRDefault="006C3EB9" w:rsidP="006C3EB9">
      <w:pPr>
        <w:pStyle w:val="PL"/>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692DB437" w14:textId="77777777" w:rsidR="006C3EB9" w:rsidRPr="000E4E7F" w:rsidRDefault="006C3EB9" w:rsidP="006C3EB9">
      <w:pPr>
        <w:pStyle w:val="PL"/>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196790CD" w14:textId="77777777" w:rsidR="006C3EB9" w:rsidRPr="000E4E7F" w:rsidRDefault="006C3EB9" w:rsidP="006C3EB9">
      <w:pPr>
        <w:pStyle w:val="PL"/>
      </w:pPr>
      <w:r w:rsidRPr="000E4E7F">
        <w:t>}</w:t>
      </w:r>
    </w:p>
    <w:p w14:paraId="352AD4C0" w14:textId="77777777" w:rsidR="006C3EB9" w:rsidRPr="000E4E7F" w:rsidRDefault="006C3EB9" w:rsidP="006C3EB9">
      <w:pPr>
        <w:pStyle w:val="PL"/>
      </w:pPr>
    </w:p>
    <w:p w14:paraId="4730A024" w14:textId="77777777" w:rsidR="006C3EB9" w:rsidRPr="000E4E7F" w:rsidRDefault="006C3EB9" w:rsidP="006C3EB9">
      <w:pPr>
        <w:pStyle w:val="PL"/>
      </w:pPr>
      <w:r w:rsidRPr="000E4E7F">
        <w:t>SystemInformationBlockType2-v9i0-IEs ::= SEQUENCE {</w:t>
      </w:r>
    </w:p>
    <w:p w14:paraId="2F7C6F7A" w14:textId="77777777" w:rsidR="006C3EB9" w:rsidRPr="000E4E7F" w:rsidRDefault="006C3EB9" w:rsidP="006C3EB9">
      <w:pPr>
        <w:pStyle w:val="PL"/>
      </w:pPr>
      <w:r w:rsidRPr="000E4E7F">
        <w:t>-- Following field is for any non-critical extensions from REL-9</w:t>
      </w:r>
    </w:p>
    <w:p w14:paraId="53CD7276" w14:textId="77777777" w:rsidR="006C3EB9" w:rsidRPr="000E4E7F" w:rsidRDefault="006C3EB9" w:rsidP="006C3EB9">
      <w:pPr>
        <w:pStyle w:val="PL"/>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0BACFC3A" w14:textId="77777777" w:rsidR="006C3EB9" w:rsidRPr="000E4E7F" w:rsidRDefault="006C3EB9" w:rsidP="006C3EB9">
      <w:pPr>
        <w:pStyle w:val="PL"/>
      </w:pPr>
      <w:r w:rsidRPr="000E4E7F">
        <w:tab/>
        <w:t>dummy</w:t>
      </w:r>
      <w:r w:rsidRPr="000E4E7F">
        <w:tab/>
      </w:r>
      <w:r w:rsidRPr="000E4E7F">
        <w:tab/>
        <w:t>SEQUENCE {}</w:t>
      </w:r>
      <w:r w:rsidRPr="000E4E7F">
        <w:tab/>
      </w:r>
      <w:r w:rsidRPr="000E4E7F">
        <w:tab/>
        <w:t>OPTIONAL</w:t>
      </w:r>
    </w:p>
    <w:p w14:paraId="0654EB01" w14:textId="77777777" w:rsidR="006C3EB9" w:rsidRPr="000E4E7F" w:rsidRDefault="006C3EB9" w:rsidP="006C3EB9">
      <w:pPr>
        <w:pStyle w:val="PL"/>
      </w:pPr>
      <w:r w:rsidRPr="000E4E7F">
        <w:t>}</w:t>
      </w:r>
    </w:p>
    <w:p w14:paraId="02C8461B" w14:textId="77777777" w:rsidR="006C3EB9" w:rsidRPr="000E4E7F" w:rsidRDefault="006C3EB9" w:rsidP="006C3EB9">
      <w:pPr>
        <w:pStyle w:val="PL"/>
      </w:pPr>
    </w:p>
    <w:p w14:paraId="58362AE3" w14:textId="77777777" w:rsidR="006C3EB9" w:rsidRPr="000E4E7F" w:rsidRDefault="006C3EB9" w:rsidP="006C3EB9">
      <w:pPr>
        <w:pStyle w:val="PL"/>
      </w:pPr>
      <w:r w:rsidRPr="000E4E7F">
        <w:t>SystemInformationBlockType2-v10m0-IEs ::= SEQUENCE {</w:t>
      </w:r>
    </w:p>
    <w:p w14:paraId="31181F55" w14:textId="77777777" w:rsidR="006C3EB9" w:rsidRPr="000E4E7F" w:rsidRDefault="006C3EB9" w:rsidP="006C3EB9">
      <w:pPr>
        <w:pStyle w:val="PL"/>
      </w:pPr>
      <w:r w:rsidRPr="000E4E7F">
        <w:tab/>
        <w:t>freqInfo-v10l0</w:t>
      </w:r>
      <w:r w:rsidRPr="000E4E7F">
        <w:tab/>
      </w:r>
      <w:r w:rsidRPr="000E4E7F">
        <w:tab/>
      </w:r>
      <w:r w:rsidRPr="000E4E7F">
        <w:tab/>
      </w:r>
      <w:r w:rsidRPr="000E4E7F">
        <w:tab/>
      </w:r>
      <w:r w:rsidRPr="000E4E7F">
        <w:tab/>
      </w:r>
      <w:r w:rsidRPr="000E4E7F">
        <w:tab/>
        <w:t>SEQUENCE {</w:t>
      </w:r>
    </w:p>
    <w:p w14:paraId="0576DAB2" w14:textId="77777777" w:rsidR="006C3EB9" w:rsidRPr="000E4E7F" w:rsidRDefault="006C3EB9" w:rsidP="006C3EB9">
      <w:pPr>
        <w:pStyle w:val="PL"/>
      </w:pPr>
      <w:r w:rsidRPr="000E4E7F">
        <w:tab/>
      </w:r>
      <w:r w:rsidRPr="000E4E7F">
        <w:tab/>
        <w:t>additionalSpectrumEmission-v10l0</w:t>
      </w:r>
      <w:r w:rsidRPr="000E4E7F">
        <w:tab/>
      </w:r>
      <w:r w:rsidRPr="000E4E7F">
        <w:tab/>
      </w:r>
      <w:r w:rsidRPr="000E4E7F">
        <w:tab/>
        <w:t>AdditionalSpectrumEmission-v10l0</w:t>
      </w:r>
    </w:p>
    <w:p w14:paraId="3BB097D6"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0BDB6ED" w14:textId="77777777" w:rsidR="006C3EB9" w:rsidRPr="000E4E7F" w:rsidRDefault="006C3EB9" w:rsidP="006C3EB9">
      <w:pPr>
        <w:pStyle w:val="PL"/>
      </w:pPr>
      <w:r w:rsidRPr="000E4E7F">
        <w:tab/>
        <w:t>multiBandInfoList-v10l0</w:t>
      </w:r>
      <w:r w:rsidRPr="000E4E7F">
        <w:tab/>
      </w:r>
      <w:r w:rsidRPr="000E4E7F">
        <w:tab/>
      </w:r>
      <w:r w:rsidRPr="000E4E7F">
        <w:tab/>
      </w:r>
      <w:r w:rsidRPr="000E4E7F">
        <w:tab/>
        <w:t>SEQUENCE (SIZE (1..maxMultiBands)) OF</w:t>
      </w:r>
    </w:p>
    <w:p w14:paraId="091F4ED5" w14:textId="77777777" w:rsidR="006C3EB9" w:rsidRPr="000E4E7F" w:rsidRDefault="006C3EB9" w:rsidP="006C3EB9">
      <w:pPr>
        <w:pStyle w:val="PL"/>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112005B8" w14:textId="77777777" w:rsidR="006C3EB9" w:rsidRPr="000E4E7F" w:rsidRDefault="006C3EB9" w:rsidP="006C3EB9">
      <w:pPr>
        <w:pStyle w:val="PL"/>
      </w:pPr>
      <w:r w:rsidRPr="000E4E7F">
        <w:tab/>
        <w:t>nonCriticalExtension</w:t>
      </w:r>
      <w:r w:rsidRPr="000E4E7F">
        <w:tab/>
      </w:r>
      <w:r w:rsidRPr="000E4E7F">
        <w:tab/>
        <w:t>SystemInformationBlockType2-v10n0-IEs</w:t>
      </w:r>
      <w:r w:rsidRPr="000E4E7F">
        <w:tab/>
      </w:r>
      <w:r w:rsidRPr="000E4E7F">
        <w:tab/>
        <w:t>OPTIONAL</w:t>
      </w:r>
    </w:p>
    <w:p w14:paraId="148815A3" w14:textId="77777777" w:rsidR="006C3EB9" w:rsidRPr="000E4E7F" w:rsidRDefault="006C3EB9" w:rsidP="006C3EB9">
      <w:pPr>
        <w:pStyle w:val="PL"/>
      </w:pPr>
      <w:r w:rsidRPr="000E4E7F">
        <w:t>}</w:t>
      </w:r>
    </w:p>
    <w:p w14:paraId="43B2C95F" w14:textId="77777777" w:rsidR="006C3EB9" w:rsidRPr="000E4E7F" w:rsidRDefault="006C3EB9" w:rsidP="006C3EB9">
      <w:pPr>
        <w:pStyle w:val="PL"/>
      </w:pPr>
    </w:p>
    <w:p w14:paraId="3CE417B8" w14:textId="77777777" w:rsidR="006C3EB9" w:rsidRPr="000E4E7F" w:rsidRDefault="006C3EB9" w:rsidP="006C3EB9">
      <w:pPr>
        <w:pStyle w:val="PL"/>
      </w:pPr>
      <w:r w:rsidRPr="000E4E7F">
        <w:t>SystemInformationBlockType2-v10n0-IEs ::= SEQUENCE {</w:t>
      </w:r>
    </w:p>
    <w:p w14:paraId="156EB3AE" w14:textId="77777777" w:rsidR="006C3EB9" w:rsidRPr="000E4E7F" w:rsidRDefault="006C3EB9" w:rsidP="006C3EB9">
      <w:pPr>
        <w:pStyle w:val="PL"/>
      </w:pPr>
      <w:r w:rsidRPr="000E4E7F">
        <w:t>-- Following field is for non-critical extensions up-to REL-12</w:t>
      </w:r>
    </w:p>
    <w:p w14:paraId="52EFD8C6" w14:textId="77777777" w:rsidR="006C3EB9" w:rsidRPr="000E4E7F" w:rsidRDefault="006C3EB9" w:rsidP="006C3EB9">
      <w:pPr>
        <w:pStyle w:val="PL"/>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65C1778" w14:textId="77777777" w:rsidR="006C3EB9" w:rsidRPr="000E4E7F" w:rsidRDefault="006C3EB9" w:rsidP="006C3EB9">
      <w:pPr>
        <w:pStyle w:val="PL"/>
      </w:pPr>
      <w:r w:rsidRPr="000E4E7F">
        <w:tab/>
        <w:t>nonCriticalExtension</w:t>
      </w:r>
      <w:r w:rsidRPr="000E4E7F">
        <w:tab/>
      </w:r>
      <w:r w:rsidRPr="000E4E7F">
        <w:tab/>
        <w:t>SystemInformationBlockType2-v13c0-IEs</w:t>
      </w:r>
      <w:r w:rsidRPr="000E4E7F">
        <w:tab/>
      </w:r>
      <w:r w:rsidRPr="000E4E7F">
        <w:tab/>
        <w:t>OPTIONAL</w:t>
      </w:r>
    </w:p>
    <w:p w14:paraId="25FD33E2" w14:textId="77777777" w:rsidR="006C3EB9" w:rsidRPr="000E4E7F" w:rsidRDefault="006C3EB9" w:rsidP="006C3EB9">
      <w:pPr>
        <w:pStyle w:val="PL"/>
      </w:pPr>
      <w:r w:rsidRPr="000E4E7F">
        <w:t>}</w:t>
      </w:r>
    </w:p>
    <w:p w14:paraId="7DBC1E0B" w14:textId="77777777" w:rsidR="006C3EB9" w:rsidRPr="000E4E7F" w:rsidRDefault="006C3EB9" w:rsidP="006C3EB9">
      <w:pPr>
        <w:pStyle w:val="PL"/>
      </w:pPr>
    </w:p>
    <w:p w14:paraId="34D98DFF" w14:textId="77777777" w:rsidR="006C3EB9" w:rsidRPr="000E4E7F" w:rsidRDefault="006C3EB9" w:rsidP="006C3EB9">
      <w:pPr>
        <w:pStyle w:val="PL"/>
      </w:pPr>
      <w:r w:rsidRPr="000E4E7F">
        <w:t>SystemInformationBlockType2-v13c0-IEs ::= SEQUENCE {</w:t>
      </w:r>
    </w:p>
    <w:p w14:paraId="19294F2C" w14:textId="77777777" w:rsidR="006C3EB9" w:rsidRPr="000E4E7F" w:rsidRDefault="006C3EB9" w:rsidP="006C3EB9">
      <w:pPr>
        <w:pStyle w:val="PL"/>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60CF1529" w14:textId="77777777" w:rsidR="006C3EB9" w:rsidRPr="000E4E7F" w:rsidRDefault="006C3EB9" w:rsidP="006C3EB9">
      <w:pPr>
        <w:pStyle w:val="PL"/>
      </w:pPr>
      <w:r w:rsidRPr="000E4E7F">
        <w:t>-- Following field is for non-critical extensions from REL-13</w:t>
      </w:r>
    </w:p>
    <w:p w14:paraId="036BBF5B" w14:textId="77777777" w:rsidR="006C3EB9" w:rsidRPr="000E4E7F" w:rsidRDefault="006C3EB9" w:rsidP="006C3EB9">
      <w:pPr>
        <w:pStyle w:val="PL"/>
      </w:pPr>
      <w:r w:rsidRPr="000E4E7F">
        <w:tab/>
        <w:t>nonCriticalExtension</w:t>
      </w:r>
      <w:r w:rsidRPr="000E4E7F">
        <w:tab/>
      </w:r>
      <w:r w:rsidRPr="000E4E7F">
        <w:tab/>
      </w:r>
      <w:r w:rsidRPr="000E4E7F">
        <w:tab/>
        <w:t>SystemInformationBlockType2-v16xy-IEs</w:t>
      </w:r>
      <w:r w:rsidRPr="000E4E7F">
        <w:tab/>
        <w:t>OPTIONAL</w:t>
      </w:r>
    </w:p>
    <w:p w14:paraId="5798CA64" w14:textId="77777777" w:rsidR="006C3EB9" w:rsidRPr="000E4E7F" w:rsidRDefault="006C3EB9" w:rsidP="006C3EB9">
      <w:pPr>
        <w:pStyle w:val="PL"/>
      </w:pPr>
      <w:r w:rsidRPr="000E4E7F">
        <w:t>}</w:t>
      </w:r>
    </w:p>
    <w:p w14:paraId="1B995158" w14:textId="77777777" w:rsidR="006C3EB9" w:rsidRPr="000E4E7F" w:rsidRDefault="006C3EB9" w:rsidP="006C3EB9">
      <w:pPr>
        <w:pStyle w:val="PL"/>
      </w:pPr>
    </w:p>
    <w:p w14:paraId="63D26FD6" w14:textId="4AF7524F" w:rsidR="006C3EB9" w:rsidRPr="000E4E7F" w:rsidDel="00F219E5" w:rsidRDefault="006C3EB9" w:rsidP="006C3EB9">
      <w:pPr>
        <w:pStyle w:val="PL"/>
        <w:rPr>
          <w:del w:id="1069" w:author="RAN2-109bis-e-updated" w:date="2020-05-04T21:55:00Z"/>
        </w:rPr>
      </w:pPr>
      <w:del w:id="1070" w:author="RAN2-109bis-e-updated" w:date="2020-05-04T21:55:00Z">
        <w:r w:rsidRPr="000E4E7F" w:rsidDel="00F219E5">
          <w:delText>SystemInformationBlockType2-v16xy-IEs ::= SEQUENCE {</w:delText>
        </w:r>
      </w:del>
    </w:p>
    <w:p w14:paraId="1B1960E7" w14:textId="2C8068AF" w:rsidR="006C3EB9" w:rsidRPr="000E4E7F" w:rsidDel="00F219E5" w:rsidRDefault="006C3EB9" w:rsidP="006C3EB9">
      <w:pPr>
        <w:pStyle w:val="PL"/>
        <w:rPr>
          <w:del w:id="1071" w:author="RAN2-109bis-e-updated" w:date="2020-05-04T21:55:00Z"/>
        </w:rPr>
      </w:pPr>
      <w:del w:id="1072" w:author="RAN2-109bis-e-updated" w:date="2020-05-04T21:55:00Z">
        <w:r w:rsidRPr="000E4E7F" w:rsidDel="00F219E5">
          <w:tab/>
          <w:delText>idleModeMeasurements-r16</w:delText>
        </w:r>
        <w:r w:rsidRPr="000E4E7F" w:rsidDel="00F219E5">
          <w:tab/>
        </w:r>
        <w:r w:rsidRPr="000E4E7F" w:rsidDel="00F219E5">
          <w:tab/>
        </w:r>
        <w:r w:rsidRPr="000E4E7F" w:rsidDel="00F219E5">
          <w:tab/>
        </w:r>
      </w:del>
      <w:ins w:id="1073" w:author="RAN2-109bis-e" w:date="2020-04-14T18:43:00Z">
        <w:del w:id="1074" w:author="RAN2-109bis-e-updated" w:date="2020-05-04T21:55:00Z">
          <w:r w:rsidRPr="00170CE7" w:rsidDel="00F219E5">
            <w:delText>ENUMERATED {true}</w:delText>
          </w:r>
        </w:del>
      </w:ins>
      <w:del w:id="1075" w:author="RAN2-109bis-e-updated" w:date="2020-05-04T21:55:00Z">
        <w:r w:rsidRPr="000E4E7F" w:rsidDel="00F219E5">
          <w:delText>TypeFFS</w:delText>
        </w:r>
        <w:r w:rsidRPr="000E4E7F" w:rsidDel="00F219E5">
          <w:tab/>
        </w:r>
        <w:r w:rsidRPr="000E4E7F" w:rsidDel="00F219E5">
          <w:tab/>
        </w:r>
        <w:r w:rsidRPr="000E4E7F" w:rsidDel="00F219E5">
          <w:tab/>
        </w:r>
        <w:r w:rsidRPr="000E4E7F" w:rsidDel="00F219E5">
          <w:tab/>
        </w:r>
        <w:r w:rsidRPr="000E4E7F" w:rsidDel="00F219E5">
          <w:tab/>
        </w:r>
      </w:del>
      <w:ins w:id="1076" w:author="RAN2-109bis-e" w:date="2020-04-14T18:43:00Z">
        <w:del w:id="1077" w:author="RAN2-109bis-e-updated" w:date="2020-05-04T21:55:00Z">
          <w:r w:rsidDel="00F219E5">
            <w:delText xml:space="preserve">    </w:delText>
          </w:r>
        </w:del>
      </w:ins>
      <w:del w:id="1078" w:author="RAN2-109bis-e-updated" w:date="2020-05-04T21:55:00Z">
        <w:r w:rsidRPr="000E4E7F" w:rsidDel="00F219E5">
          <w:delText>OPTIONAL,</w:delText>
        </w:r>
        <w:r w:rsidRPr="000E4E7F" w:rsidDel="00F219E5">
          <w:tab/>
          <w:delText>-- Need OR</w:delText>
        </w:r>
      </w:del>
    </w:p>
    <w:p w14:paraId="37A73092" w14:textId="17E5E3C6" w:rsidR="006C3EB9" w:rsidRPr="000E4E7F" w:rsidDel="00F219E5" w:rsidRDefault="006C3EB9" w:rsidP="006C3EB9">
      <w:pPr>
        <w:pStyle w:val="PL"/>
        <w:rPr>
          <w:del w:id="1079" w:author="RAN2-109bis-e-updated" w:date="2020-05-04T21:55:00Z"/>
        </w:rPr>
      </w:pPr>
      <w:del w:id="1080" w:author="RAN2-109bis-e-updated" w:date="2020-05-04T21:55:00Z">
        <w:r w:rsidRPr="000E4E7F" w:rsidDel="00F219E5">
          <w:tab/>
          <w:delText>nonCriticalExtension</w:delText>
        </w:r>
        <w:r w:rsidRPr="000E4E7F" w:rsidDel="00F219E5">
          <w:tab/>
        </w:r>
        <w:r w:rsidRPr="000E4E7F" w:rsidDel="00F219E5">
          <w:tab/>
        </w:r>
        <w:r w:rsidRPr="000E4E7F" w:rsidDel="00F219E5">
          <w:tab/>
        </w:r>
        <w:r w:rsidRPr="000E4E7F" w:rsidDel="00F219E5">
          <w:tab/>
          <w:delText>SEQUENCE {}</w:delText>
        </w:r>
        <w:r w:rsidRPr="000E4E7F" w:rsidDel="00F219E5">
          <w:tab/>
        </w:r>
        <w:r w:rsidRPr="000E4E7F" w:rsidDel="00F219E5">
          <w:tab/>
        </w:r>
        <w:r w:rsidRPr="000E4E7F" w:rsidDel="00F219E5">
          <w:tab/>
        </w:r>
        <w:r w:rsidRPr="000E4E7F" w:rsidDel="00F219E5">
          <w:tab/>
          <w:delText>OPTIONAL</w:delText>
        </w:r>
      </w:del>
    </w:p>
    <w:p w14:paraId="23FF22CA" w14:textId="1D076193" w:rsidR="006C3EB9" w:rsidRPr="000E4E7F" w:rsidDel="00F219E5" w:rsidRDefault="006C3EB9" w:rsidP="006C3EB9">
      <w:pPr>
        <w:pStyle w:val="PL"/>
        <w:rPr>
          <w:del w:id="1081" w:author="RAN2-109bis-e-updated" w:date="2020-05-04T21:55:00Z"/>
        </w:rPr>
      </w:pPr>
      <w:del w:id="1082" w:author="RAN2-109bis-e-updated" w:date="2020-05-04T21:55:00Z">
        <w:r w:rsidRPr="000E4E7F" w:rsidDel="00F219E5">
          <w:delText>}</w:delText>
        </w:r>
      </w:del>
    </w:p>
    <w:p w14:paraId="0DE65961" w14:textId="77777777" w:rsidR="006C3EB9" w:rsidRPr="000E4E7F" w:rsidRDefault="006C3EB9" w:rsidP="006C3EB9">
      <w:pPr>
        <w:pStyle w:val="PL"/>
      </w:pPr>
    </w:p>
    <w:p w14:paraId="58FFA857" w14:textId="77777777" w:rsidR="006C3EB9" w:rsidRPr="000E4E7F" w:rsidRDefault="006C3EB9" w:rsidP="006C3EB9">
      <w:pPr>
        <w:pStyle w:val="PL"/>
      </w:pPr>
      <w:r w:rsidRPr="000E4E7F">
        <w:t>AC-BarringConfig ::=</w:t>
      </w:r>
      <w:r w:rsidRPr="000E4E7F">
        <w:tab/>
      </w:r>
      <w:r w:rsidRPr="000E4E7F">
        <w:tab/>
      </w:r>
      <w:r w:rsidRPr="000E4E7F">
        <w:tab/>
      </w:r>
      <w:r w:rsidRPr="000E4E7F">
        <w:tab/>
        <w:t>SEQUENCE {</w:t>
      </w:r>
    </w:p>
    <w:p w14:paraId="62EA0418" w14:textId="77777777" w:rsidR="006C3EB9" w:rsidRPr="000E4E7F" w:rsidRDefault="006C3EB9" w:rsidP="006C3EB9">
      <w:pPr>
        <w:pStyle w:val="PL"/>
      </w:pPr>
      <w:r w:rsidRPr="000E4E7F">
        <w:tab/>
        <w:t>ac-BarringFactor</w:t>
      </w:r>
      <w:r w:rsidRPr="000E4E7F">
        <w:tab/>
      </w:r>
      <w:r w:rsidRPr="000E4E7F">
        <w:tab/>
      </w:r>
      <w:r w:rsidRPr="000E4E7F">
        <w:tab/>
      </w:r>
      <w:r w:rsidRPr="000E4E7F">
        <w:tab/>
      </w:r>
      <w:r w:rsidRPr="000E4E7F">
        <w:tab/>
        <w:t>ENUMERATED {</w:t>
      </w:r>
    </w:p>
    <w:p w14:paraId="46ABFB8A"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EDDA969"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8B8F78A" w14:textId="77777777" w:rsidR="006C3EB9" w:rsidRPr="000E4E7F" w:rsidRDefault="006C3EB9" w:rsidP="006C3EB9">
      <w:pPr>
        <w:pStyle w:val="PL"/>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5AFD2D2B" w14:textId="77777777" w:rsidR="006C3EB9" w:rsidRPr="000E4E7F" w:rsidRDefault="006C3EB9" w:rsidP="006C3EB9">
      <w:pPr>
        <w:pStyle w:val="PL"/>
      </w:pPr>
      <w:r w:rsidRPr="000E4E7F">
        <w:tab/>
        <w:t>ac-BarringForSpecialAC</w:t>
      </w:r>
      <w:r w:rsidRPr="000E4E7F">
        <w:tab/>
      </w:r>
      <w:r w:rsidRPr="000E4E7F">
        <w:tab/>
      </w:r>
      <w:r w:rsidRPr="000E4E7F">
        <w:tab/>
      </w:r>
      <w:r w:rsidRPr="000E4E7F">
        <w:tab/>
        <w:t>BIT STRING (SIZE(5))</w:t>
      </w:r>
    </w:p>
    <w:p w14:paraId="3DBAA1C3" w14:textId="77777777" w:rsidR="006C3EB9" w:rsidRPr="000E4E7F" w:rsidRDefault="006C3EB9" w:rsidP="006C3EB9">
      <w:pPr>
        <w:pStyle w:val="PL"/>
      </w:pPr>
      <w:r w:rsidRPr="000E4E7F">
        <w:t>}</w:t>
      </w:r>
    </w:p>
    <w:p w14:paraId="3BDC9932" w14:textId="77777777" w:rsidR="006C3EB9" w:rsidRPr="000E4E7F" w:rsidRDefault="006C3EB9" w:rsidP="006C3EB9">
      <w:pPr>
        <w:pStyle w:val="PL"/>
      </w:pPr>
    </w:p>
    <w:p w14:paraId="18EDE776" w14:textId="77777777" w:rsidR="006C3EB9" w:rsidRPr="000E4E7F" w:rsidRDefault="006C3EB9" w:rsidP="006C3EB9">
      <w:pPr>
        <w:pStyle w:val="PL"/>
      </w:pPr>
      <w:r w:rsidRPr="000E4E7F">
        <w:t>MBSFN-SubframeConfigList ::=</w:t>
      </w:r>
      <w:r w:rsidRPr="000E4E7F">
        <w:tab/>
      </w:r>
      <w:r w:rsidRPr="000E4E7F">
        <w:tab/>
        <w:t>SEQUENCE (SIZE (1..maxMBSFN-Allocations)) OF MBSFN-SubframeConfig</w:t>
      </w:r>
    </w:p>
    <w:p w14:paraId="79D55A9A" w14:textId="77777777" w:rsidR="006C3EB9" w:rsidRPr="000E4E7F" w:rsidRDefault="006C3EB9" w:rsidP="006C3EB9">
      <w:pPr>
        <w:pStyle w:val="PL"/>
      </w:pPr>
    </w:p>
    <w:p w14:paraId="0901C3C1" w14:textId="77777777" w:rsidR="006C3EB9" w:rsidRPr="000E4E7F" w:rsidRDefault="006C3EB9" w:rsidP="006C3EB9">
      <w:pPr>
        <w:pStyle w:val="PL"/>
      </w:pPr>
      <w:r w:rsidRPr="000E4E7F">
        <w:t>MBSFN-SubframeConfigList-v1430 ::=</w:t>
      </w:r>
      <w:r w:rsidRPr="000E4E7F">
        <w:tab/>
      </w:r>
      <w:r w:rsidRPr="000E4E7F">
        <w:tab/>
        <w:t>SEQUENCE (SIZE (1..maxMBSFN-Allocations)) OF MBSFN-SubframeConfig-v1430</w:t>
      </w:r>
    </w:p>
    <w:p w14:paraId="23BF75B1" w14:textId="77777777" w:rsidR="006C3EB9" w:rsidRPr="000E4E7F" w:rsidRDefault="006C3EB9" w:rsidP="006C3EB9">
      <w:pPr>
        <w:pStyle w:val="PL"/>
      </w:pPr>
    </w:p>
    <w:p w14:paraId="0312D215" w14:textId="77777777" w:rsidR="006C3EB9" w:rsidRPr="000E4E7F" w:rsidRDefault="006C3EB9" w:rsidP="006C3EB9">
      <w:pPr>
        <w:pStyle w:val="PL"/>
      </w:pPr>
      <w:r w:rsidRPr="000E4E7F">
        <w:t>AC-BarringPerPLMN-List-r12 ::=</w:t>
      </w:r>
      <w:r w:rsidRPr="000E4E7F">
        <w:tab/>
      </w:r>
      <w:r w:rsidRPr="000E4E7F">
        <w:tab/>
        <w:t>SEQUENCE (SIZE (1.. maxPLMN-r11)) OF AC-BarringPerPLMN-r12</w:t>
      </w:r>
    </w:p>
    <w:p w14:paraId="04122DC0" w14:textId="77777777" w:rsidR="006C3EB9" w:rsidRPr="000E4E7F" w:rsidRDefault="006C3EB9" w:rsidP="006C3EB9">
      <w:pPr>
        <w:pStyle w:val="PL"/>
      </w:pPr>
    </w:p>
    <w:p w14:paraId="4871C21E" w14:textId="77777777" w:rsidR="006C3EB9" w:rsidRPr="000E4E7F" w:rsidRDefault="006C3EB9" w:rsidP="006C3EB9">
      <w:pPr>
        <w:pStyle w:val="PL"/>
      </w:pPr>
      <w:r w:rsidRPr="000E4E7F">
        <w:t>AC-BarringPerPLMN-r12 ::=</w:t>
      </w:r>
      <w:r w:rsidRPr="000E4E7F">
        <w:tab/>
      </w:r>
      <w:r w:rsidRPr="000E4E7F">
        <w:tab/>
      </w:r>
      <w:r w:rsidRPr="000E4E7F">
        <w:tab/>
        <w:t>SEQUENCE {</w:t>
      </w:r>
    </w:p>
    <w:p w14:paraId="4F30DF8A" w14:textId="77777777" w:rsidR="006C3EB9" w:rsidRPr="000E4E7F" w:rsidRDefault="006C3EB9" w:rsidP="006C3EB9">
      <w:pPr>
        <w:pStyle w:val="PL"/>
      </w:pPr>
      <w:r w:rsidRPr="000E4E7F">
        <w:tab/>
        <w:t>plmn-IdentityIndex-r12</w:t>
      </w:r>
      <w:r w:rsidRPr="000E4E7F">
        <w:tab/>
      </w:r>
      <w:r w:rsidRPr="000E4E7F">
        <w:tab/>
      </w:r>
      <w:r w:rsidRPr="000E4E7F">
        <w:tab/>
      </w:r>
      <w:r w:rsidRPr="000E4E7F">
        <w:tab/>
      </w:r>
      <w:r w:rsidRPr="000E4E7F">
        <w:tab/>
        <w:t>INTEGER (1..maxPLMN-r11),</w:t>
      </w:r>
    </w:p>
    <w:p w14:paraId="20FC9C35" w14:textId="77777777" w:rsidR="006C3EB9" w:rsidRPr="000E4E7F" w:rsidRDefault="006C3EB9" w:rsidP="006C3EB9">
      <w:pPr>
        <w:pStyle w:val="PL"/>
      </w:pPr>
      <w:r w:rsidRPr="000E4E7F">
        <w:tab/>
        <w:t>ac-BarringInfo-r12</w:t>
      </w:r>
      <w:r w:rsidRPr="000E4E7F">
        <w:tab/>
      </w:r>
      <w:r w:rsidRPr="000E4E7F">
        <w:tab/>
      </w:r>
      <w:r w:rsidRPr="000E4E7F">
        <w:tab/>
      </w:r>
      <w:r w:rsidRPr="000E4E7F">
        <w:tab/>
      </w:r>
      <w:r w:rsidRPr="000E4E7F">
        <w:tab/>
      </w:r>
      <w:r w:rsidRPr="000E4E7F">
        <w:tab/>
        <w:t>SEQUENCE {</w:t>
      </w:r>
    </w:p>
    <w:p w14:paraId="16016663" w14:textId="77777777" w:rsidR="006C3EB9" w:rsidRPr="000E4E7F" w:rsidRDefault="006C3EB9" w:rsidP="006C3EB9">
      <w:pPr>
        <w:pStyle w:val="PL"/>
      </w:pPr>
      <w:r w:rsidRPr="000E4E7F">
        <w:tab/>
      </w:r>
      <w:r w:rsidRPr="000E4E7F">
        <w:tab/>
        <w:t>ac-BarringForEmergency-r12</w:t>
      </w:r>
      <w:r w:rsidRPr="000E4E7F">
        <w:tab/>
      </w:r>
      <w:r w:rsidRPr="000E4E7F">
        <w:tab/>
      </w:r>
      <w:r w:rsidRPr="000E4E7F">
        <w:tab/>
        <w:t>BOOLEAN,</w:t>
      </w:r>
    </w:p>
    <w:p w14:paraId="4EC1A23B" w14:textId="77777777" w:rsidR="006C3EB9" w:rsidRPr="000E4E7F" w:rsidRDefault="006C3EB9" w:rsidP="006C3EB9">
      <w:pPr>
        <w:pStyle w:val="PL"/>
      </w:pPr>
      <w:r w:rsidRPr="000E4E7F">
        <w:tab/>
      </w:r>
      <w:r w:rsidRPr="000E4E7F">
        <w:tab/>
        <w:t>ac-BarringForMO-Signalling-r12</w:t>
      </w:r>
      <w:r w:rsidRPr="000E4E7F">
        <w:tab/>
      </w:r>
      <w:r w:rsidRPr="000E4E7F">
        <w:tab/>
        <w:t>AC-BarringConfig</w:t>
      </w:r>
      <w:r w:rsidRPr="000E4E7F">
        <w:tab/>
        <w:t>OPTIONAL,</w:t>
      </w:r>
      <w:r w:rsidRPr="000E4E7F">
        <w:tab/>
        <w:t>-- Need OP</w:t>
      </w:r>
    </w:p>
    <w:p w14:paraId="75798919" w14:textId="77777777" w:rsidR="006C3EB9" w:rsidRPr="000E4E7F" w:rsidRDefault="006C3EB9" w:rsidP="006C3EB9">
      <w:pPr>
        <w:pStyle w:val="PL"/>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528D71DA"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7559615" w14:textId="77777777" w:rsidR="006C3EB9" w:rsidRPr="000E4E7F" w:rsidRDefault="006C3EB9" w:rsidP="006C3EB9">
      <w:pPr>
        <w:pStyle w:val="PL"/>
      </w:pPr>
      <w:r w:rsidRPr="000E4E7F">
        <w:tab/>
        <w:t>ac-BarringSkipForMMTELVoice-r12</w:t>
      </w:r>
      <w:r w:rsidRPr="000E4E7F">
        <w:tab/>
      </w:r>
      <w:r w:rsidRPr="000E4E7F">
        <w:tab/>
        <w:t>ENUMERATED {true}</w:t>
      </w:r>
      <w:r w:rsidRPr="000E4E7F">
        <w:tab/>
      </w:r>
      <w:r w:rsidRPr="000E4E7F">
        <w:tab/>
        <w:t>OPTIONAL,</w:t>
      </w:r>
      <w:r w:rsidRPr="000E4E7F">
        <w:tab/>
        <w:t>-- Need OP</w:t>
      </w:r>
    </w:p>
    <w:p w14:paraId="496B6DF5" w14:textId="77777777" w:rsidR="006C3EB9" w:rsidRPr="000E4E7F" w:rsidRDefault="006C3EB9" w:rsidP="006C3EB9">
      <w:pPr>
        <w:pStyle w:val="PL"/>
      </w:pPr>
      <w:r w:rsidRPr="000E4E7F">
        <w:tab/>
        <w:t>ac-BarringSkipForMMTELVideo-r12</w:t>
      </w:r>
      <w:r w:rsidRPr="000E4E7F">
        <w:tab/>
      </w:r>
      <w:r w:rsidRPr="000E4E7F">
        <w:tab/>
        <w:t>ENUMERATED {true}</w:t>
      </w:r>
      <w:r w:rsidRPr="000E4E7F">
        <w:tab/>
      </w:r>
      <w:r w:rsidRPr="000E4E7F">
        <w:tab/>
        <w:t>OPTIONAL,</w:t>
      </w:r>
      <w:r w:rsidRPr="000E4E7F">
        <w:tab/>
        <w:t>-- Need OP</w:t>
      </w:r>
    </w:p>
    <w:p w14:paraId="39663109" w14:textId="77777777" w:rsidR="006C3EB9" w:rsidRPr="000E4E7F" w:rsidRDefault="006C3EB9" w:rsidP="006C3EB9">
      <w:pPr>
        <w:pStyle w:val="PL"/>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207408BA" w14:textId="77777777" w:rsidR="006C3EB9" w:rsidRPr="000E4E7F" w:rsidRDefault="006C3EB9" w:rsidP="006C3EB9">
      <w:pPr>
        <w:pStyle w:val="PL"/>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1E7F94F9" w14:textId="77777777" w:rsidR="006C3EB9" w:rsidRPr="000E4E7F" w:rsidRDefault="006C3EB9" w:rsidP="006C3EB9">
      <w:pPr>
        <w:pStyle w:val="PL"/>
      </w:pPr>
      <w:r w:rsidRPr="000E4E7F">
        <w:tab/>
        <w:t>ssac-BarringForMMTEL-Voice-r12</w:t>
      </w:r>
      <w:r w:rsidRPr="000E4E7F">
        <w:tab/>
      </w:r>
      <w:r w:rsidRPr="000E4E7F">
        <w:tab/>
        <w:t>AC-BarringConfig</w:t>
      </w:r>
      <w:r w:rsidRPr="000E4E7F">
        <w:tab/>
      </w:r>
      <w:r w:rsidRPr="000E4E7F">
        <w:tab/>
        <w:t>OPTIONAL,</w:t>
      </w:r>
      <w:r w:rsidRPr="000E4E7F">
        <w:tab/>
        <w:t>-- Need OP</w:t>
      </w:r>
    </w:p>
    <w:p w14:paraId="1F82E049" w14:textId="77777777" w:rsidR="006C3EB9" w:rsidRPr="000E4E7F" w:rsidRDefault="006C3EB9" w:rsidP="006C3EB9">
      <w:pPr>
        <w:pStyle w:val="PL"/>
      </w:pPr>
      <w:r w:rsidRPr="000E4E7F">
        <w:tab/>
        <w:t>ssac-BarringForMMTEL-Video-r12</w:t>
      </w:r>
      <w:r w:rsidRPr="000E4E7F">
        <w:tab/>
      </w:r>
      <w:r w:rsidRPr="000E4E7F">
        <w:tab/>
        <w:t>AC-BarringConfig</w:t>
      </w:r>
      <w:r w:rsidRPr="000E4E7F">
        <w:tab/>
      </w:r>
      <w:r w:rsidRPr="000E4E7F">
        <w:tab/>
        <w:t>OPTIONAL</w:t>
      </w:r>
      <w:r w:rsidRPr="000E4E7F">
        <w:tab/>
        <w:t>-- Need OP</w:t>
      </w:r>
    </w:p>
    <w:p w14:paraId="7AE32376" w14:textId="77777777" w:rsidR="006C3EB9" w:rsidRPr="000E4E7F" w:rsidRDefault="006C3EB9" w:rsidP="006C3EB9">
      <w:pPr>
        <w:pStyle w:val="PL"/>
      </w:pPr>
      <w:r w:rsidRPr="000E4E7F">
        <w:t>}</w:t>
      </w:r>
    </w:p>
    <w:p w14:paraId="76D468FD" w14:textId="77777777" w:rsidR="006C3EB9" w:rsidRPr="000E4E7F" w:rsidRDefault="006C3EB9" w:rsidP="006C3EB9">
      <w:pPr>
        <w:pStyle w:val="PL"/>
      </w:pPr>
    </w:p>
    <w:p w14:paraId="4DCCAD51" w14:textId="77777777" w:rsidR="006C3EB9" w:rsidRPr="000E4E7F" w:rsidRDefault="006C3EB9" w:rsidP="006C3EB9">
      <w:pPr>
        <w:pStyle w:val="PL"/>
      </w:pPr>
      <w:r w:rsidRPr="000E4E7F">
        <w:t>ACDC-BarringForCommon-r13 ::=</w:t>
      </w:r>
      <w:r w:rsidRPr="000E4E7F">
        <w:tab/>
      </w:r>
      <w:r w:rsidRPr="000E4E7F">
        <w:tab/>
      </w:r>
      <w:r w:rsidRPr="000E4E7F">
        <w:tab/>
        <w:t>SEQUENCE {</w:t>
      </w:r>
    </w:p>
    <w:p w14:paraId="4021DC8F" w14:textId="77777777" w:rsidR="006C3EB9" w:rsidRPr="000E4E7F" w:rsidRDefault="006C3EB9" w:rsidP="006C3EB9">
      <w:pPr>
        <w:pStyle w:val="PL"/>
      </w:pPr>
      <w:r w:rsidRPr="000E4E7F">
        <w:tab/>
        <w:t>acdc-HPLMNonly-r13</w:t>
      </w:r>
      <w:r w:rsidRPr="000E4E7F">
        <w:tab/>
      </w:r>
      <w:r w:rsidRPr="000E4E7F">
        <w:tab/>
      </w:r>
      <w:r w:rsidRPr="000E4E7F">
        <w:tab/>
      </w:r>
      <w:r w:rsidRPr="000E4E7F">
        <w:tab/>
      </w:r>
      <w:r w:rsidRPr="000E4E7F">
        <w:tab/>
      </w:r>
      <w:r w:rsidRPr="000E4E7F">
        <w:tab/>
        <w:t>BOOLEAN,</w:t>
      </w:r>
    </w:p>
    <w:p w14:paraId="6E173582" w14:textId="77777777" w:rsidR="006C3EB9" w:rsidRPr="000E4E7F" w:rsidRDefault="006C3EB9" w:rsidP="006C3EB9">
      <w:pPr>
        <w:pStyle w:val="PL"/>
      </w:pPr>
      <w:r w:rsidRPr="000E4E7F">
        <w:lastRenderedPageBreak/>
        <w:tab/>
        <w:t>barringPerACDC-CategoryList-r13</w:t>
      </w:r>
      <w:r w:rsidRPr="000E4E7F">
        <w:tab/>
      </w:r>
      <w:r w:rsidRPr="000E4E7F">
        <w:tab/>
      </w:r>
      <w:r w:rsidRPr="000E4E7F">
        <w:tab/>
        <w:t>BarringPerACDC-CategoryList-r13</w:t>
      </w:r>
    </w:p>
    <w:p w14:paraId="0B6CBB15" w14:textId="77777777" w:rsidR="006C3EB9" w:rsidRPr="000E4E7F" w:rsidRDefault="006C3EB9" w:rsidP="006C3EB9">
      <w:pPr>
        <w:pStyle w:val="PL"/>
      </w:pPr>
      <w:r w:rsidRPr="000E4E7F">
        <w:t>}</w:t>
      </w:r>
    </w:p>
    <w:p w14:paraId="6551DC09" w14:textId="77777777" w:rsidR="006C3EB9" w:rsidRPr="000E4E7F" w:rsidRDefault="006C3EB9" w:rsidP="006C3EB9">
      <w:pPr>
        <w:pStyle w:val="PL"/>
      </w:pPr>
    </w:p>
    <w:p w14:paraId="10732315" w14:textId="77777777" w:rsidR="006C3EB9" w:rsidRPr="000E4E7F" w:rsidRDefault="006C3EB9" w:rsidP="006C3EB9">
      <w:pPr>
        <w:pStyle w:val="PL"/>
      </w:pPr>
      <w:r w:rsidRPr="000E4E7F">
        <w:t>ACDC-BarringPerPLMN-List-r13 ::=</w:t>
      </w:r>
      <w:r w:rsidRPr="000E4E7F">
        <w:tab/>
      </w:r>
      <w:r w:rsidRPr="000E4E7F">
        <w:tab/>
        <w:t>SEQUENCE (SIZE (1.. maxPLMN-r11)) OF ACDC-BarringPerPLMN-r13</w:t>
      </w:r>
    </w:p>
    <w:p w14:paraId="2C159FFE" w14:textId="77777777" w:rsidR="006C3EB9" w:rsidRPr="000E4E7F" w:rsidRDefault="006C3EB9" w:rsidP="006C3EB9">
      <w:pPr>
        <w:pStyle w:val="PL"/>
      </w:pPr>
    </w:p>
    <w:p w14:paraId="54A79210" w14:textId="77777777" w:rsidR="006C3EB9" w:rsidRPr="000E4E7F" w:rsidRDefault="006C3EB9" w:rsidP="006C3EB9">
      <w:pPr>
        <w:pStyle w:val="PL"/>
      </w:pPr>
      <w:r w:rsidRPr="000E4E7F">
        <w:t>ACDC-BarringPerPLMN-r13 ::=</w:t>
      </w:r>
      <w:r w:rsidRPr="000E4E7F">
        <w:tab/>
      </w:r>
      <w:r w:rsidRPr="000E4E7F">
        <w:tab/>
      </w:r>
      <w:r w:rsidRPr="000E4E7F">
        <w:tab/>
        <w:t>SEQUENCE {</w:t>
      </w:r>
    </w:p>
    <w:p w14:paraId="3B9B51E5" w14:textId="77777777" w:rsidR="006C3EB9" w:rsidRPr="000E4E7F" w:rsidRDefault="006C3EB9" w:rsidP="006C3EB9">
      <w:pPr>
        <w:pStyle w:val="PL"/>
      </w:pPr>
      <w:r w:rsidRPr="000E4E7F">
        <w:tab/>
        <w:t>plmn-IdentityIndex-r13</w:t>
      </w:r>
      <w:r w:rsidRPr="000E4E7F">
        <w:tab/>
      </w:r>
      <w:r w:rsidRPr="000E4E7F">
        <w:tab/>
      </w:r>
      <w:r w:rsidRPr="000E4E7F">
        <w:tab/>
      </w:r>
      <w:r w:rsidRPr="000E4E7F">
        <w:tab/>
        <w:t>INTEGER (1..maxPLMN-r11),</w:t>
      </w:r>
    </w:p>
    <w:p w14:paraId="50A18F1D" w14:textId="77777777" w:rsidR="006C3EB9" w:rsidRPr="000E4E7F" w:rsidRDefault="006C3EB9" w:rsidP="006C3EB9">
      <w:pPr>
        <w:pStyle w:val="PL"/>
      </w:pPr>
      <w:r w:rsidRPr="000E4E7F">
        <w:tab/>
        <w:t>acdc-OnlyForHPLMN-r13</w:t>
      </w:r>
      <w:r w:rsidRPr="000E4E7F">
        <w:tab/>
      </w:r>
      <w:r w:rsidRPr="000E4E7F">
        <w:tab/>
      </w:r>
      <w:r w:rsidRPr="000E4E7F">
        <w:tab/>
      </w:r>
      <w:r w:rsidRPr="000E4E7F">
        <w:tab/>
        <w:t>BOOLEAN,</w:t>
      </w:r>
    </w:p>
    <w:p w14:paraId="60FC2BF7" w14:textId="77777777" w:rsidR="006C3EB9" w:rsidRPr="000E4E7F" w:rsidRDefault="006C3EB9" w:rsidP="006C3EB9">
      <w:pPr>
        <w:pStyle w:val="PL"/>
      </w:pPr>
      <w:r w:rsidRPr="000E4E7F">
        <w:tab/>
        <w:t>barringPerACDC-CategoryList-r13</w:t>
      </w:r>
      <w:r w:rsidRPr="000E4E7F">
        <w:tab/>
      </w:r>
      <w:r w:rsidRPr="000E4E7F">
        <w:tab/>
        <w:t>BarringPerACDC-CategoryList-r13</w:t>
      </w:r>
    </w:p>
    <w:p w14:paraId="452F9A2B" w14:textId="77777777" w:rsidR="006C3EB9" w:rsidRPr="000E4E7F" w:rsidRDefault="006C3EB9" w:rsidP="006C3EB9">
      <w:pPr>
        <w:pStyle w:val="PL"/>
      </w:pPr>
      <w:r w:rsidRPr="000E4E7F">
        <w:t>}</w:t>
      </w:r>
    </w:p>
    <w:p w14:paraId="4E3A2BA0" w14:textId="77777777" w:rsidR="006C3EB9" w:rsidRPr="000E4E7F" w:rsidRDefault="006C3EB9" w:rsidP="006C3EB9">
      <w:pPr>
        <w:pStyle w:val="PL"/>
      </w:pPr>
    </w:p>
    <w:p w14:paraId="28A88852" w14:textId="77777777" w:rsidR="006C3EB9" w:rsidRPr="000E4E7F" w:rsidRDefault="006C3EB9" w:rsidP="006C3EB9">
      <w:pPr>
        <w:pStyle w:val="PL"/>
      </w:pPr>
      <w:r w:rsidRPr="000E4E7F">
        <w:t>BarringPerACDC-CategoryList-r13 ::= SEQUENCE (SIZE (1..maxACDC-Cat-r13)) OF BarringPerACDC-Category-r13</w:t>
      </w:r>
    </w:p>
    <w:p w14:paraId="64827A8B" w14:textId="77777777" w:rsidR="006C3EB9" w:rsidRPr="000E4E7F" w:rsidRDefault="006C3EB9" w:rsidP="006C3EB9">
      <w:pPr>
        <w:pStyle w:val="PL"/>
      </w:pPr>
    </w:p>
    <w:p w14:paraId="7CA40EA5" w14:textId="77777777" w:rsidR="006C3EB9" w:rsidRPr="000E4E7F" w:rsidRDefault="006C3EB9" w:rsidP="006C3EB9">
      <w:pPr>
        <w:pStyle w:val="PL"/>
      </w:pPr>
      <w:r w:rsidRPr="000E4E7F">
        <w:t>BarringPerACDC-Category-r13 ::= SEQUENCE {</w:t>
      </w:r>
    </w:p>
    <w:p w14:paraId="3CD2BC37" w14:textId="77777777" w:rsidR="006C3EB9" w:rsidRPr="000E4E7F" w:rsidRDefault="006C3EB9" w:rsidP="006C3EB9">
      <w:pPr>
        <w:pStyle w:val="PL"/>
      </w:pPr>
      <w:r w:rsidRPr="000E4E7F">
        <w:tab/>
        <w:t>acdc-Category-r13</w:t>
      </w:r>
      <w:r w:rsidRPr="000E4E7F">
        <w:tab/>
      </w:r>
      <w:r w:rsidRPr="000E4E7F">
        <w:tab/>
      </w:r>
      <w:r w:rsidRPr="000E4E7F">
        <w:tab/>
      </w:r>
      <w:r w:rsidRPr="000E4E7F">
        <w:tab/>
        <w:t>INTEGER (1..maxACDC-Cat-r13),</w:t>
      </w:r>
    </w:p>
    <w:p w14:paraId="7B8B4F96" w14:textId="77777777" w:rsidR="006C3EB9" w:rsidRPr="000E4E7F" w:rsidRDefault="006C3EB9" w:rsidP="006C3EB9">
      <w:pPr>
        <w:pStyle w:val="PL"/>
      </w:pPr>
      <w:r w:rsidRPr="000E4E7F">
        <w:tab/>
        <w:t>acdc-BarringConfig-r13</w:t>
      </w:r>
      <w:r w:rsidRPr="000E4E7F">
        <w:tab/>
      </w:r>
      <w:r w:rsidRPr="000E4E7F">
        <w:tab/>
      </w:r>
      <w:r w:rsidRPr="000E4E7F">
        <w:tab/>
        <w:t>SEQUENCE {</w:t>
      </w:r>
    </w:p>
    <w:p w14:paraId="2A7923E1" w14:textId="77777777" w:rsidR="006C3EB9" w:rsidRPr="000E4E7F" w:rsidRDefault="006C3EB9" w:rsidP="006C3EB9">
      <w:pPr>
        <w:pStyle w:val="PL"/>
      </w:pPr>
      <w:r w:rsidRPr="000E4E7F">
        <w:tab/>
      </w:r>
      <w:r w:rsidRPr="000E4E7F">
        <w:tab/>
        <w:t>ac-BarringFactor-r13</w:t>
      </w:r>
      <w:r w:rsidRPr="000E4E7F">
        <w:tab/>
      </w:r>
      <w:r w:rsidRPr="000E4E7F">
        <w:tab/>
      </w:r>
      <w:r w:rsidRPr="000E4E7F">
        <w:tab/>
        <w:t>ENUMERATED {</w:t>
      </w:r>
    </w:p>
    <w:p w14:paraId="04624848"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97BA7F4"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7E72584" w14:textId="77777777" w:rsidR="006C3EB9" w:rsidRPr="000E4E7F" w:rsidRDefault="006C3EB9" w:rsidP="006C3EB9">
      <w:pPr>
        <w:pStyle w:val="PL"/>
      </w:pPr>
      <w:r w:rsidRPr="000E4E7F">
        <w:tab/>
      </w:r>
      <w:r w:rsidRPr="000E4E7F">
        <w:tab/>
        <w:t>ac-BarringTime-r13</w:t>
      </w:r>
      <w:r w:rsidRPr="000E4E7F">
        <w:tab/>
      </w:r>
      <w:r w:rsidRPr="000E4E7F">
        <w:tab/>
      </w:r>
      <w:r w:rsidRPr="000E4E7F">
        <w:tab/>
      </w:r>
      <w:r w:rsidRPr="000E4E7F">
        <w:tab/>
        <w:t>ENUMERATED {s4, s8, s16, s32, s64, s128, s256, s512}</w:t>
      </w:r>
    </w:p>
    <w:p w14:paraId="699705AD"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1C1BE0C" w14:textId="77777777" w:rsidR="006C3EB9" w:rsidRPr="000E4E7F" w:rsidRDefault="006C3EB9" w:rsidP="006C3EB9">
      <w:pPr>
        <w:pStyle w:val="PL"/>
      </w:pPr>
      <w:r w:rsidRPr="000E4E7F">
        <w:t>}</w:t>
      </w:r>
    </w:p>
    <w:p w14:paraId="60A4CA65" w14:textId="77777777" w:rsidR="006C3EB9" w:rsidRPr="000E4E7F" w:rsidRDefault="006C3EB9" w:rsidP="006C3EB9">
      <w:pPr>
        <w:pStyle w:val="PL"/>
      </w:pPr>
    </w:p>
    <w:p w14:paraId="2CF55E15" w14:textId="77777777" w:rsidR="006C3EB9" w:rsidRPr="000E4E7F" w:rsidRDefault="006C3EB9" w:rsidP="006C3EB9">
      <w:pPr>
        <w:pStyle w:val="PL"/>
      </w:pPr>
      <w:r w:rsidRPr="000E4E7F">
        <w:t>UDT-Restricting-r13</w:t>
      </w:r>
      <w:r w:rsidRPr="000E4E7F">
        <w:tab/>
        <w:t>::= SEQUENCE {</w:t>
      </w:r>
    </w:p>
    <w:p w14:paraId="5C2719DA" w14:textId="77777777" w:rsidR="006C3EB9" w:rsidRPr="000E4E7F" w:rsidRDefault="006C3EB9" w:rsidP="006C3EB9">
      <w:pPr>
        <w:pStyle w:val="PL"/>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6317B24F" w14:textId="77777777" w:rsidR="006C3EB9" w:rsidRPr="000E4E7F" w:rsidRDefault="006C3EB9" w:rsidP="006C3EB9">
      <w:pPr>
        <w:pStyle w:val="PL"/>
      </w:pPr>
      <w:r w:rsidRPr="000E4E7F">
        <w:tab/>
        <w:t>udt-RestrictingTime-r13</w:t>
      </w:r>
      <w:r w:rsidRPr="000E4E7F">
        <w:tab/>
      </w:r>
      <w:r w:rsidRPr="000E4E7F">
        <w:tab/>
      </w:r>
      <w:r w:rsidRPr="000E4E7F">
        <w:tab/>
      </w:r>
      <w:r w:rsidRPr="000E4E7F">
        <w:tab/>
        <w:t>ENUMERATED {s4, s8, s16, s32, s64, s128, s256, s512} OPTIONAL --Need OR</w:t>
      </w:r>
    </w:p>
    <w:p w14:paraId="1F20730B" w14:textId="77777777" w:rsidR="006C3EB9" w:rsidRPr="000E4E7F" w:rsidRDefault="006C3EB9" w:rsidP="006C3EB9">
      <w:pPr>
        <w:pStyle w:val="PL"/>
      </w:pPr>
      <w:r w:rsidRPr="000E4E7F">
        <w:t>}</w:t>
      </w:r>
    </w:p>
    <w:p w14:paraId="3AEA2784" w14:textId="77777777" w:rsidR="006C3EB9" w:rsidRPr="000E4E7F" w:rsidRDefault="006C3EB9" w:rsidP="006C3EB9">
      <w:pPr>
        <w:pStyle w:val="PL"/>
      </w:pPr>
    </w:p>
    <w:p w14:paraId="43FAC779" w14:textId="77777777" w:rsidR="006C3EB9" w:rsidRPr="000E4E7F" w:rsidRDefault="006C3EB9" w:rsidP="006C3EB9">
      <w:pPr>
        <w:pStyle w:val="PL"/>
      </w:pPr>
      <w:r w:rsidRPr="000E4E7F">
        <w:t>UDT-RestrictingPerPLMN-List-r13 ::=</w:t>
      </w:r>
      <w:r w:rsidRPr="000E4E7F">
        <w:tab/>
        <w:t>SEQUENCE (SIZE (1..maxPLMN-r11)) OF UDT-RestrictingPerPLMN-r13</w:t>
      </w:r>
    </w:p>
    <w:p w14:paraId="06C3429B" w14:textId="77777777" w:rsidR="006C3EB9" w:rsidRPr="000E4E7F" w:rsidRDefault="006C3EB9" w:rsidP="006C3EB9">
      <w:pPr>
        <w:pStyle w:val="PL"/>
      </w:pPr>
    </w:p>
    <w:p w14:paraId="0BDED907" w14:textId="77777777" w:rsidR="006C3EB9" w:rsidRPr="000E4E7F" w:rsidRDefault="006C3EB9" w:rsidP="006C3EB9">
      <w:pPr>
        <w:pStyle w:val="PL"/>
      </w:pPr>
      <w:r w:rsidRPr="000E4E7F">
        <w:t>UDT-RestrictingPerPLMN-r13 ::= SEQUENCE {</w:t>
      </w:r>
    </w:p>
    <w:p w14:paraId="7F38952A" w14:textId="77777777" w:rsidR="006C3EB9" w:rsidRPr="000E4E7F" w:rsidRDefault="006C3EB9" w:rsidP="006C3EB9">
      <w:pPr>
        <w:pStyle w:val="PL"/>
      </w:pPr>
      <w:r w:rsidRPr="000E4E7F">
        <w:tab/>
        <w:t>plmn-IdentityIndex-r13</w:t>
      </w:r>
      <w:r w:rsidRPr="000E4E7F">
        <w:tab/>
      </w:r>
      <w:r w:rsidRPr="000E4E7F">
        <w:tab/>
      </w:r>
      <w:r w:rsidRPr="000E4E7F">
        <w:tab/>
        <w:t>INTEGER (1..maxPLMN-r11),</w:t>
      </w:r>
    </w:p>
    <w:p w14:paraId="38BF723B" w14:textId="77777777" w:rsidR="006C3EB9" w:rsidRPr="000E4E7F" w:rsidRDefault="006C3EB9" w:rsidP="006C3EB9">
      <w:pPr>
        <w:pStyle w:val="PL"/>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238E1295" w14:textId="77777777" w:rsidR="006C3EB9" w:rsidRPr="000E4E7F" w:rsidRDefault="006C3EB9" w:rsidP="006C3EB9">
      <w:pPr>
        <w:pStyle w:val="PL"/>
      </w:pPr>
      <w:r w:rsidRPr="000E4E7F">
        <w:t>}</w:t>
      </w:r>
    </w:p>
    <w:p w14:paraId="1C6BAD1B" w14:textId="77777777" w:rsidR="006C3EB9" w:rsidRPr="000E4E7F" w:rsidRDefault="006C3EB9" w:rsidP="006C3EB9">
      <w:pPr>
        <w:pStyle w:val="PL"/>
      </w:pPr>
    </w:p>
    <w:p w14:paraId="69DCA984" w14:textId="77777777" w:rsidR="006C3EB9" w:rsidRPr="000E4E7F" w:rsidRDefault="006C3EB9" w:rsidP="006C3EB9">
      <w:pPr>
        <w:pStyle w:val="PL"/>
      </w:pPr>
      <w:r w:rsidRPr="000E4E7F">
        <w:t>CIOT-EPS-OptimisationInfo-r13 ::=</w:t>
      </w:r>
      <w:r w:rsidRPr="000E4E7F">
        <w:tab/>
        <w:t>SEQUENCE (SIZE (1.. maxPLMN-r11)) OF CIOT-OptimisationPLMN-r13</w:t>
      </w:r>
    </w:p>
    <w:p w14:paraId="51601C72" w14:textId="77777777" w:rsidR="006C3EB9" w:rsidRPr="000E4E7F" w:rsidRDefault="006C3EB9" w:rsidP="006C3EB9">
      <w:pPr>
        <w:pStyle w:val="PL"/>
      </w:pPr>
    </w:p>
    <w:p w14:paraId="6F30260A" w14:textId="77777777" w:rsidR="006C3EB9" w:rsidRPr="000E4E7F" w:rsidRDefault="006C3EB9" w:rsidP="006C3EB9">
      <w:pPr>
        <w:pStyle w:val="PL"/>
      </w:pPr>
      <w:r w:rsidRPr="000E4E7F">
        <w:t>CIOT-OptimisationPLMN-r13::= SEQUENCE {</w:t>
      </w:r>
    </w:p>
    <w:p w14:paraId="25304BAA" w14:textId="77777777" w:rsidR="006C3EB9" w:rsidRPr="000E4E7F" w:rsidRDefault="006C3EB9" w:rsidP="006C3EB9">
      <w:pPr>
        <w:pStyle w:val="PL"/>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8D38050" w14:textId="77777777" w:rsidR="006C3EB9" w:rsidRPr="000E4E7F" w:rsidRDefault="006C3EB9" w:rsidP="006C3EB9">
      <w:pPr>
        <w:pStyle w:val="PL"/>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4EE68CE" w14:textId="77777777" w:rsidR="006C3EB9" w:rsidRPr="000E4E7F" w:rsidRDefault="006C3EB9" w:rsidP="006C3EB9">
      <w:pPr>
        <w:pStyle w:val="PL"/>
      </w:pPr>
      <w:r w:rsidRPr="000E4E7F">
        <w:tab/>
        <w:t>attachWithoutPDN-Connectivity-r13</w:t>
      </w:r>
      <w:r w:rsidRPr="000E4E7F">
        <w:tab/>
        <w:t>ENUMERATED {true}</w:t>
      </w:r>
      <w:r w:rsidRPr="000E4E7F">
        <w:tab/>
      </w:r>
      <w:r w:rsidRPr="000E4E7F">
        <w:tab/>
      </w:r>
      <w:r w:rsidRPr="000E4E7F">
        <w:tab/>
        <w:t>OPTIONAL</w:t>
      </w:r>
      <w:r w:rsidRPr="000E4E7F">
        <w:tab/>
        <w:t>-- Need OP</w:t>
      </w:r>
    </w:p>
    <w:p w14:paraId="7937AEAE" w14:textId="77777777" w:rsidR="006C3EB9" w:rsidRPr="000E4E7F" w:rsidRDefault="006C3EB9" w:rsidP="006C3EB9">
      <w:pPr>
        <w:pStyle w:val="PL"/>
      </w:pPr>
      <w:r w:rsidRPr="000E4E7F">
        <w:t>}</w:t>
      </w:r>
    </w:p>
    <w:p w14:paraId="68352F30" w14:textId="77777777" w:rsidR="006C3EB9" w:rsidRPr="000E4E7F" w:rsidRDefault="006C3EB9" w:rsidP="006C3EB9">
      <w:pPr>
        <w:pStyle w:val="PL"/>
      </w:pPr>
    </w:p>
    <w:p w14:paraId="5B602684" w14:textId="77777777" w:rsidR="006C3EB9" w:rsidRPr="000E4E7F" w:rsidRDefault="006C3EB9" w:rsidP="006C3EB9">
      <w:pPr>
        <w:pStyle w:val="PL"/>
      </w:pPr>
      <w:r w:rsidRPr="000E4E7F">
        <w:t>PLMN-InfoList-r15 ::=</w:t>
      </w:r>
      <w:r w:rsidRPr="000E4E7F">
        <w:tab/>
      </w:r>
      <w:r w:rsidRPr="000E4E7F">
        <w:tab/>
      </w:r>
      <w:r w:rsidRPr="000E4E7F">
        <w:tab/>
      </w:r>
      <w:r w:rsidRPr="000E4E7F">
        <w:tab/>
        <w:t>SEQUENCE (SIZE (1..maxPLMN-r11)) OF PLMN-Info-r15</w:t>
      </w:r>
    </w:p>
    <w:p w14:paraId="12B28D3E" w14:textId="77777777" w:rsidR="006C3EB9" w:rsidRPr="000E4E7F" w:rsidRDefault="006C3EB9" w:rsidP="006C3EB9">
      <w:pPr>
        <w:pStyle w:val="PL"/>
      </w:pPr>
    </w:p>
    <w:p w14:paraId="66E13D97" w14:textId="77777777" w:rsidR="006C3EB9" w:rsidRPr="000E4E7F" w:rsidRDefault="006C3EB9" w:rsidP="006C3EB9">
      <w:pPr>
        <w:pStyle w:val="PL"/>
      </w:pPr>
      <w:r w:rsidRPr="000E4E7F">
        <w:t>PLMN-Info-r15 ::=</w:t>
      </w:r>
      <w:r w:rsidRPr="000E4E7F">
        <w:tab/>
      </w:r>
      <w:r w:rsidRPr="000E4E7F">
        <w:tab/>
      </w:r>
      <w:r w:rsidRPr="000E4E7F">
        <w:tab/>
        <w:t>SEQUENCE {</w:t>
      </w:r>
    </w:p>
    <w:p w14:paraId="6A04C14A" w14:textId="77777777" w:rsidR="006C3EB9" w:rsidRPr="000E4E7F" w:rsidRDefault="006C3EB9" w:rsidP="006C3EB9">
      <w:pPr>
        <w:pStyle w:val="PL"/>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53782240" w14:textId="77777777" w:rsidR="006C3EB9" w:rsidRPr="000E4E7F" w:rsidRDefault="006C3EB9" w:rsidP="006C3EB9">
      <w:pPr>
        <w:pStyle w:val="PL"/>
      </w:pPr>
      <w:r w:rsidRPr="000E4E7F">
        <w:t>}</w:t>
      </w:r>
    </w:p>
    <w:p w14:paraId="42C6E072" w14:textId="77777777" w:rsidR="006C3EB9" w:rsidRPr="000E4E7F" w:rsidRDefault="006C3EB9" w:rsidP="006C3EB9">
      <w:pPr>
        <w:pStyle w:val="PL"/>
      </w:pPr>
    </w:p>
    <w:p w14:paraId="629D3E2B" w14:textId="77777777" w:rsidR="006C3EB9" w:rsidRPr="000E4E7F" w:rsidRDefault="006C3EB9" w:rsidP="006C3EB9">
      <w:pPr>
        <w:pStyle w:val="PL"/>
      </w:pPr>
      <w:r w:rsidRPr="000E4E7F">
        <w:lastRenderedPageBreak/>
        <w:t>-- ASN1STOP</w:t>
      </w:r>
    </w:p>
    <w:p w14:paraId="4566DFC5" w14:textId="77777777" w:rsidR="006C3EB9" w:rsidRPr="000E4E7F" w:rsidRDefault="006C3EB9" w:rsidP="006C3EB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6C3EB9" w:rsidRPr="000E4E7F" w14:paraId="17C621A4" w14:textId="77777777" w:rsidTr="00724A7D">
        <w:trPr>
          <w:gridAfter w:val="1"/>
          <w:wAfter w:w="6" w:type="dxa"/>
          <w:cantSplit/>
          <w:tblHeader/>
        </w:trPr>
        <w:tc>
          <w:tcPr>
            <w:tcW w:w="9639" w:type="dxa"/>
          </w:tcPr>
          <w:p w14:paraId="16A374D7" w14:textId="77777777" w:rsidR="006C3EB9" w:rsidRPr="000E4E7F" w:rsidRDefault="006C3EB9" w:rsidP="00724A7D">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6C3EB9" w:rsidRPr="000E4E7F" w14:paraId="77DE7260" w14:textId="77777777" w:rsidTr="00724A7D">
        <w:trPr>
          <w:gridAfter w:val="1"/>
          <w:wAfter w:w="6" w:type="dxa"/>
          <w:cantSplit/>
        </w:trPr>
        <w:tc>
          <w:tcPr>
            <w:tcW w:w="9639" w:type="dxa"/>
          </w:tcPr>
          <w:p w14:paraId="270559A3" w14:textId="77777777" w:rsidR="006C3EB9" w:rsidRPr="000E4E7F" w:rsidRDefault="006C3EB9" w:rsidP="00724A7D">
            <w:pPr>
              <w:pStyle w:val="TAL"/>
              <w:rPr>
                <w:b/>
                <w:bCs/>
                <w:i/>
                <w:noProof/>
                <w:lang w:eastAsia="en-GB"/>
              </w:rPr>
            </w:pPr>
            <w:r w:rsidRPr="000E4E7F">
              <w:rPr>
                <w:b/>
                <w:bCs/>
                <w:i/>
                <w:noProof/>
                <w:lang w:eastAsia="en-GB"/>
              </w:rPr>
              <w:t>ac-BarringFactor</w:t>
            </w:r>
          </w:p>
          <w:p w14:paraId="134C7984" w14:textId="77777777" w:rsidR="006C3EB9" w:rsidRPr="000E4E7F" w:rsidRDefault="006C3EB9" w:rsidP="00724A7D">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6C3EB9" w:rsidRPr="000E4E7F" w14:paraId="1DC58306"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2BD6BA46" w14:textId="77777777" w:rsidR="006C3EB9" w:rsidRPr="000E4E7F" w:rsidRDefault="006C3EB9" w:rsidP="00724A7D">
            <w:pPr>
              <w:pStyle w:val="TAL"/>
              <w:rPr>
                <w:b/>
                <w:bCs/>
                <w:i/>
                <w:noProof/>
                <w:lang w:eastAsia="en-GB"/>
              </w:rPr>
            </w:pPr>
            <w:r w:rsidRPr="000E4E7F">
              <w:rPr>
                <w:b/>
                <w:bCs/>
                <w:i/>
                <w:noProof/>
                <w:lang w:eastAsia="en-GB"/>
              </w:rPr>
              <w:t>ac-BarringForCSFB</w:t>
            </w:r>
          </w:p>
          <w:p w14:paraId="67B4CA65" w14:textId="77777777" w:rsidR="006C3EB9" w:rsidRPr="000E4E7F" w:rsidRDefault="006C3EB9" w:rsidP="00724A7D">
            <w:pPr>
              <w:pStyle w:val="TAL"/>
              <w:rPr>
                <w:iCs/>
                <w:noProof/>
                <w:lang w:eastAsia="en-GB"/>
              </w:rPr>
            </w:pPr>
            <w:r w:rsidRPr="000E4E7F">
              <w:rPr>
                <w:iCs/>
                <w:noProof/>
                <w:lang w:eastAsia="en-GB"/>
              </w:rPr>
              <w:t>Access class barring for mobile originating CS fallback.</w:t>
            </w:r>
          </w:p>
        </w:tc>
      </w:tr>
      <w:tr w:rsidR="006C3EB9" w:rsidRPr="000E4E7F" w14:paraId="2D26E701"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3D403A19" w14:textId="77777777" w:rsidR="006C3EB9" w:rsidRPr="000E4E7F" w:rsidRDefault="006C3EB9" w:rsidP="00724A7D">
            <w:pPr>
              <w:pStyle w:val="TAL"/>
              <w:rPr>
                <w:b/>
                <w:bCs/>
                <w:i/>
                <w:noProof/>
                <w:lang w:eastAsia="en-GB"/>
              </w:rPr>
            </w:pPr>
            <w:r w:rsidRPr="000E4E7F">
              <w:rPr>
                <w:b/>
                <w:bCs/>
                <w:i/>
                <w:noProof/>
                <w:lang w:eastAsia="en-GB"/>
              </w:rPr>
              <w:t>ac-BarringForEmergency</w:t>
            </w:r>
          </w:p>
          <w:p w14:paraId="64019E68" w14:textId="77777777" w:rsidR="006C3EB9" w:rsidRPr="000E4E7F" w:rsidRDefault="006C3EB9" w:rsidP="00724A7D">
            <w:pPr>
              <w:pStyle w:val="TAH"/>
              <w:jc w:val="both"/>
              <w:rPr>
                <w:b w:val="0"/>
                <w:bCs/>
                <w:iCs/>
                <w:noProof/>
                <w:lang w:eastAsia="en-GB"/>
              </w:rPr>
            </w:pPr>
            <w:r w:rsidRPr="000E4E7F">
              <w:rPr>
                <w:b w:val="0"/>
                <w:bCs/>
                <w:iCs/>
                <w:noProof/>
                <w:lang w:eastAsia="en-GB"/>
              </w:rPr>
              <w:t>Access class barring for AC 10.</w:t>
            </w:r>
          </w:p>
        </w:tc>
      </w:tr>
      <w:tr w:rsidR="006C3EB9" w:rsidRPr="000E4E7F" w14:paraId="12094EC0" w14:textId="77777777" w:rsidTr="00724A7D">
        <w:trPr>
          <w:gridAfter w:val="1"/>
          <w:wAfter w:w="6" w:type="dxa"/>
          <w:cantSplit/>
          <w:trHeight w:val="50"/>
          <w:tblHeader/>
        </w:trPr>
        <w:tc>
          <w:tcPr>
            <w:tcW w:w="9639" w:type="dxa"/>
            <w:tcBorders>
              <w:top w:val="single" w:sz="4" w:space="0" w:color="C0C0C0"/>
            </w:tcBorders>
          </w:tcPr>
          <w:p w14:paraId="4878E86E" w14:textId="77777777" w:rsidR="006C3EB9" w:rsidRPr="000E4E7F" w:rsidRDefault="006C3EB9" w:rsidP="00724A7D">
            <w:pPr>
              <w:pStyle w:val="TAL"/>
              <w:rPr>
                <w:b/>
                <w:bCs/>
                <w:i/>
                <w:noProof/>
                <w:lang w:eastAsia="en-GB"/>
              </w:rPr>
            </w:pPr>
            <w:r w:rsidRPr="000E4E7F">
              <w:rPr>
                <w:b/>
                <w:bCs/>
                <w:i/>
                <w:noProof/>
                <w:lang w:eastAsia="en-GB"/>
              </w:rPr>
              <w:t>ac-BarringForMO-Data</w:t>
            </w:r>
          </w:p>
          <w:p w14:paraId="6179A059" w14:textId="77777777" w:rsidR="006C3EB9" w:rsidRPr="000E4E7F" w:rsidRDefault="006C3EB9" w:rsidP="00724A7D">
            <w:pPr>
              <w:pStyle w:val="TAH"/>
              <w:jc w:val="both"/>
              <w:rPr>
                <w:b w:val="0"/>
                <w:bCs/>
                <w:iCs/>
                <w:noProof/>
                <w:lang w:eastAsia="en-GB"/>
              </w:rPr>
            </w:pPr>
            <w:r w:rsidRPr="000E4E7F">
              <w:rPr>
                <w:b w:val="0"/>
                <w:lang w:eastAsia="en-GB"/>
              </w:rPr>
              <w:t>Access class barring for mobile originating calls.</w:t>
            </w:r>
          </w:p>
        </w:tc>
      </w:tr>
      <w:tr w:rsidR="006C3EB9" w:rsidRPr="000E4E7F" w14:paraId="5C98389B"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0A1EDC1E" w14:textId="77777777" w:rsidR="006C3EB9" w:rsidRPr="000E4E7F" w:rsidRDefault="006C3EB9" w:rsidP="00724A7D">
            <w:pPr>
              <w:pStyle w:val="TAL"/>
              <w:rPr>
                <w:b/>
                <w:bCs/>
                <w:i/>
                <w:noProof/>
                <w:lang w:eastAsia="en-GB"/>
              </w:rPr>
            </w:pPr>
            <w:r w:rsidRPr="000E4E7F">
              <w:rPr>
                <w:b/>
                <w:bCs/>
                <w:i/>
                <w:noProof/>
                <w:lang w:eastAsia="en-GB"/>
              </w:rPr>
              <w:t>ac-BarringForMO-Signalling</w:t>
            </w:r>
          </w:p>
          <w:p w14:paraId="5CEF1F7F" w14:textId="77777777" w:rsidR="006C3EB9" w:rsidRPr="000E4E7F" w:rsidRDefault="006C3EB9" w:rsidP="00724A7D">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6C3EB9" w:rsidRPr="000E4E7F" w14:paraId="1431599C" w14:textId="77777777" w:rsidTr="00724A7D">
        <w:trPr>
          <w:gridAfter w:val="1"/>
          <w:wAfter w:w="6" w:type="dxa"/>
          <w:cantSplit/>
        </w:trPr>
        <w:tc>
          <w:tcPr>
            <w:tcW w:w="9639" w:type="dxa"/>
          </w:tcPr>
          <w:p w14:paraId="56C07A9C" w14:textId="77777777" w:rsidR="006C3EB9" w:rsidRPr="000E4E7F" w:rsidRDefault="006C3EB9" w:rsidP="00724A7D">
            <w:pPr>
              <w:pStyle w:val="TAL"/>
              <w:rPr>
                <w:b/>
                <w:bCs/>
                <w:i/>
                <w:noProof/>
                <w:lang w:eastAsia="en-GB"/>
              </w:rPr>
            </w:pPr>
            <w:r w:rsidRPr="000E4E7F">
              <w:rPr>
                <w:b/>
                <w:bCs/>
                <w:i/>
                <w:noProof/>
                <w:lang w:eastAsia="en-GB"/>
              </w:rPr>
              <w:t>ac-BarringForSpecialAC</w:t>
            </w:r>
          </w:p>
          <w:p w14:paraId="312C8685" w14:textId="77777777" w:rsidR="006C3EB9" w:rsidRPr="000E4E7F" w:rsidRDefault="006C3EB9" w:rsidP="00724A7D">
            <w:pPr>
              <w:pStyle w:val="TAL"/>
              <w:rPr>
                <w:lang w:eastAsia="en-GB"/>
              </w:rPr>
            </w:pPr>
            <w:r w:rsidRPr="000E4E7F">
              <w:rPr>
                <w:lang w:eastAsia="en-GB"/>
              </w:rPr>
              <w:t>Access class barring for AC 11-15. The first/ leftmost bit is for AC 11, the second bit is for AC 12, and so on.</w:t>
            </w:r>
          </w:p>
        </w:tc>
      </w:tr>
      <w:tr w:rsidR="006C3EB9" w:rsidRPr="000E4E7F" w14:paraId="39D86D21" w14:textId="77777777" w:rsidTr="00724A7D">
        <w:trPr>
          <w:gridAfter w:val="1"/>
          <w:wAfter w:w="6" w:type="dxa"/>
          <w:cantSplit/>
        </w:trPr>
        <w:tc>
          <w:tcPr>
            <w:tcW w:w="9639" w:type="dxa"/>
          </w:tcPr>
          <w:p w14:paraId="44477F7A" w14:textId="77777777" w:rsidR="006C3EB9" w:rsidRPr="000E4E7F" w:rsidRDefault="006C3EB9" w:rsidP="00724A7D">
            <w:pPr>
              <w:pStyle w:val="TAL"/>
              <w:rPr>
                <w:b/>
                <w:bCs/>
                <w:i/>
                <w:noProof/>
                <w:lang w:eastAsia="en-GB"/>
              </w:rPr>
            </w:pPr>
            <w:r w:rsidRPr="000E4E7F">
              <w:rPr>
                <w:b/>
                <w:bCs/>
                <w:i/>
                <w:noProof/>
                <w:lang w:eastAsia="en-GB"/>
              </w:rPr>
              <w:t>ac-BarringTime</w:t>
            </w:r>
          </w:p>
          <w:p w14:paraId="05F241F1" w14:textId="77777777" w:rsidR="006C3EB9" w:rsidRPr="000E4E7F" w:rsidRDefault="006C3EB9" w:rsidP="00724A7D">
            <w:pPr>
              <w:pStyle w:val="TAL"/>
              <w:rPr>
                <w:lang w:eastAsia="en-GB"/>
              </w:rPr>
            </w:pPr>
            <w:r w:rsidRPr="000E4E7F">
              <w:rPr>
                <w:lang w:eastAsia="en-GB"/>
              </w:rPr>
              <w:t>Mean access barring time value in seconds.</w:t>
            </w:r>
          </w:p>
        </w:tc>
      </w:tr>
      <w:tr w:rsidR="006C3EB9" w:rsidRPr="000E4E7F" w14:paraId="698E174D" w14:textId="77777777" w:rsidTr="00724A7D">
        <w:trPr>
          <w:gridAfter w:val="1"/>
          <w:wAfter w:w="6" w:type="dxa"/>
          <w:cantSplit/>
        </w:trPr>
        <w:tc>
          <w:tcPr>
            <w:tcW w:w="9639" w:type="dxa"/>
          </w:tcPr>
          <w:p w14:paraId="3EDF55C4" w14:textId="77777777" w:rsidR="006C3EB9" w:rsidRPr="000E4E7F" w:rsidRDefault="006C3EB9" w:rsidP="00724A7D">
            <w:pPr>
              <w:pStyle w:val="TAL"/>
              <w:rPr>
                <w:b/>
                <w:i/>
                <w:lang w:eastAsia="en-GB"/>
              </w:rPr>
            </w:pPr>
            <w:proofErr w:type="spellStart"/>
            <w:r w:rsidRPr="000E4E7F">
              <w:rPr>
                <w:b/>
                <w:i/>
                <w:lang w:eastAsia="en-GB"/>
              </w:rPr>
              <w:t>acdc-BarringConfig</w:t>
            </w:r>
            <w:proofErr w:type="spellEnd"/>
          </w:p>
          <w:p w14:paraId="18EA24AF" w14:textId="77777777" w:rsidR="006C3EB9" w:rsidRPr="000E4E7F" w:rsidRDefault="006C3EB9" w:rsidP="00724A7D">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6C3EB9" w:rsidRPr="000E4E7F" w14:paraId="24057514" w14:textId="77777777" w:rsidTr="00724A7D">
        <w:trPr>
          <w:gridAfter w:val="1"/>
          <w:wAfter w:w="6" w:type="dxa"/>
          <w:cantSplit/>
        </w:trPr>
        <w:tc>
          <w:tcPr>
            <w:tcW w:w="9639" w:type="dxa"/>
          </w:tcPr>
          <w:p w14:paraId="0B20DAFD" w14:textId="77777777" w:rsidR="006C3EB9" w:rsidRPr="000E4E7F" w:rsidRDefault="006C3EB9" w:rsidP="00724A7D">
            <w:pPr>
              <w:pStyle w:val="TAL"/>
              <w:rPr>
                <w:b/>
                <w:i/>
                <w:lang w:eastAsia="en-GB"/>
              </w:rPr>
            </w:pPr>
            <w:proofErr w:type="spellStart"/>
            <w:r w:rsidRPr="000E4E7F">
              <w:rPr>
                <w:b/>
                <w:i/>
                <w:lang w:eastAsia="en-GB"/>
              </w:rPr>
              <w:t>acdc</w:t>
            </w:r>
            <w:proofErr w:type="spellEnd"/>
            <w:r w:rsidRPr="000E4E7F">
              <w:rPr>
                <w:b/>
                <w:i/>
                <w:lang w:eastAsia="en-GB"/>
              </w:rPr>
              <w:t>-Category</w:t>
            </w:r>
          </w:p>
          <w:p w14:paraId="067DD29D" w14:textId="77777777" w:rsidR="006C3EB9" w:rsidRPr="000E4E7F" w:rsidRDefault="006C3EB9" w:rsidP="00724A7D">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6C3EB9" w:rsidRPr="000E4E7F" w14:paraId="0E5FA065" w14:textId="77777777" w:rsidTr="00724A7D">
        <w:trPr>
          <w:gridAfter w:val="1"/>
          <w:wAfter w:w="6" w:type="dxa"/>
          <w:cantSplit/>
        </w:trPr>
        <w:tc>
          <w:tcPr>
            <w:tcW w:w="9639" w:type="dxa"/>
          </w:tcPr>
          <w:p w14:paraId="006941E8" w14:textId="77777777" w:rsidR="006C3EB9" w:rsidRPr="000E4E7F" w:rsidRDefault="006C3EB9" w:rsidP="00724A7D">
            <w:pPr>
              <w:pStyle w:val="TAL"/>
              <w:rPr>
                <w:b/>
                <w:i/>
                <w:lang w:eastAsia="en-GB"/>
              </w:rPr>
            </w:pPr>
            <w:proofErr w:type="spellStart"/>
            <w:r w:rsidRPr="000E4E7F">
              <w:rPr>
                <w:b/>
                <w:i/>
                <w:lang w:eastAsia="en-GB"/>
              </w:rPr>
              <w:t>acdc-OnlyForHPLMN</w:t>
            </w:r>
            <w:proofErr w:type="spellEnd"/>
          </w:p>
          <w:p w14:paraId="61121940" w14:textId="77777777" w:rsidR="006C3EB9" w:rsidRPr="000E4E7F" w:rsidRDefault="006C3EB9" w:rsidP="00724A7D">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6C3EB9" w:rsidRPr="000E4E7F" w14:paraId="1233343B" w14:textId="77777777" w:rsidTr="00724A7D">
        <w:trPr>
          <w:gridAfter w:val="1"/>
          <w:wAfter w:w="6" w:type="dxa"/>
          <w:cantSplit/>
          <w:tblHeader/>
        </w:trPr>
        <w:tc>
          <w:tcPr>
            <w:tcW w:w="9639" w:type="dxa"/>
          </w:tcPr>
          <w:p w14:paraId="0598F306" w14:textId="77777777" w:rsidR="006C3EB9" w:rsidRPr="000E4E7F" w:rsidRDefault="006C3EB9" w:rsidP="00724A7D">
            <w:pPr>
              <w:pStyle w:val="TAL"/>
              <w:rPr>
                <w:b/>
                <w:i/>
                <w:noProof/>
              </w:rPr>
            </w:pPr>
            <w:r w:rsidRPr="000E4E7F">
              <w:rPr>
                <w:b/>
                <w:i/>
                <w:noProof/>
              </w:rPr>
              <w:t>additionalSpectrumEmission</w:t>
            </w:r>
          </w:p>
          <w:p w14:paraId="57AFE6B9" w14:textId="77777777" w:rsidR="006C3EB9" w:rsidRPr="000E4E7F" w:rsidRDefault="006C3EB9" w:rsidP="00724A7D">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6C3EB9" w:rsidRPr="000E4E7F" w14:paraId="3C3274BE" w14:textId="77777777" w:rsidTr="00724A7D">
        <w:trPr>
          <w:gridAfter w:val="1"/>
          <w:wAfter w:w="6" w:type="dxa"/>
          <w:cantSplit/>
          <w:tblHeader/>
        </w:trPr>
        <w:tc>
          <w:tcPr>
            <w:tcW w:w="9639" w:type="dxa"/>
          </w:tcPr>
          <w:p w14:paraId="516779EC" w14:textId="77777777" w:rsidR="006C3EB9" w:rsidRPr="000E4E7F" w:rsidRDefault="006C3EB9" w:rsidP="00724A7D">
            <w:pPr>
              <w:pStyle w:val="TAL"/>
              <w:rPr>
                <w:b/>
                <w:i/>
              </w:rPr>
            </w:pPr>
            <w:proofErr w:type="spellStart"/>
            <w:r w:rsidRPr="000E4E7F">
              <w:rPr>
                <w:b/>
                <w:i/>
              </w:rPr>
              <w:t>attachWithoutPDN</w:t>
            </w:r>
            <w:proofErr w:type="spellEnd"/>
            <w:r w:rsidRPr="000E4E7F">
              <w:rPr>
                <w:b/>
                <w:i/>
              </w:rPr>
              <w:t>-Connectivity</w:t>
            </w:r>
          </w:p>
          <w:p w14:paraId="09BD3F4F" w14:textId="77777777" w:rsidR="006C3EB9" w:rsidRPr="000E4E7F" w:rsidRDefault="006C3EB9" w:rsidP="00724A7D">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6C3EB9" w:rsidRPr="000E4E7F" w14:paraId="4DA72A1C" w14:textId="77777777" w:rsidTr="00724A7D">
        <w:trPr>
          <w:gridAfter w:val="1"/>
          <w:wAfter w:w="6" w:type="dxa"/>
          <w:cantSplit/>
          <w:tblHeader/>
        </w:trPr>
        <w:tc>
          <w:tcPr>
            <w:tcW w:w="9639" w:type="dxa"/>
          </w:tcPr>
          <w:p w14:paraId="76B57BF4" w14:textId="77777777" w:rsidR="006C3EB9" w:rsidRPr="000E4E7F" w:rsidRDefault="006C3EB9" w:rsidP="00724A7D">
            <w:pPr>
              <w:pStyle w:val="TAL"/>
              <w:rPr>
                <w:b/>
                <w:i/>
                <w:lang w:eastAsia="en-GB"/>
              </w:rPr>
            </w:pPr>
            <w:proofErr w:type="spellStart"/>
            <w:r w:rsidRPr="000E4E7F">
              <w:rPr>
                <w:b/>
                <w:i/>
                <w:lang w:eastAsia="en-GB"/>
              </w:rPr>
              <w:t>barringPerACDC-CategoryList</w:t>
            </w:r>
            <w:proofErr w:type="spellEnd"/>
          </w:p>
          <w:p w14:paraId="2B61452A" w14:textId="77777777" w:rsidR="006C3EB9" w:rsidRPr="000E4E7F" w:rsidRDefault="006C3EB9" w:rsidP="00724A7D">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6C3EB9" w:rsidRPr="000E4E7F" w14:paraId="2F9DB1A6" w14:textId="77777777" w:rsidTr="00724A7D">
        <w:trPr>
          <w:gridAfter w:val="1"/>
          <w:wAfter w:w="6" w:type="dxa"/>
          <w:cantSplit/>
          <w:tblHeader/>
        </w:trPr>
        <w:tc>
          <w:tcPr>
            <w:tcW w:w="9639" w:type="dxa"/>
          </w:tcPr>
          <w:p w14:paraId="21074373" w14:textId="77777777" w:rsidR="006C3EB9" w:rsidRPr="000E4E7F" w:rsidRDefault="006C3EB9" w:rsidP="00724A7D">
            <w:pPr>
              <w:pStyle w:val="TAL"/>
              <w:rPr>
                <w:b/>
                <w:i/>
              </w:rPr>
            </w:pPr>
            <w:proofErr w:type="spellStart"/>
            <w:r w:rsidRPr="000E4E7F">
              <w:rPr>
                <w:b/>
                <w:i/>
              </w:rPr>
              <w:lastRenderedPageBreak/>
              <w:t>cIoT</w:t>
            </w:r>
            <w:proofErr w:type="spellEnd"/>
            <w:r w:rsidRPr="000E4E7F">
              <w:rPr>
                <w:b/>
                <w:i/>
              </w:rPr>
              <w:t>-EPS-</w:t>
            </w:r>
            <w:proofErr w:type="spellStart"/>
            <w:r w:rsidRPr="000E4E7F">
              <w:rPr>
                <w:b/>
                <w:i/>
              </w:rPr>
              <w:t>OptimisationInfo</w:t>
            </w:r>
            <w:proofErr w:type="spellEnd"/>
          </w:p>
          <w:p w14:paraId="2EB34CFF" w14:textId="77777777" w:rsidR="006C3EB9" w:rsidRPr="000E4E7F" w:rsidRDefault="006C3EB9" w:rsidP="00724A7D">
            <w:pPr>
              <w:pStyle w:val="TAL"/>
              <w:rPr>
                <w:b/>
                <w:i/>
              </w:rPr>
            </w:pPr>
            <w:r w:rsidRPr="000E4E7F">
              <w:rPr>
                <w:rFonts w:cs="Arial"/>
                <w:bCs/>
                <w:szCs w:val="18"/>
              </w:rPr>
              <w:t xml:space="preserve">A list of CIoT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6C3EB9" w:rsidRPr="000E4E7F" w14:paraId="372087FA" w14:textId="77777777" w:rsidTr="00724A7D">
        <w:trPr>
          <w:gridAfter w:val="1"/>
          <w:wAfter w:w="6" w:type="dxa"/>
          <w:cantSplit/>
          <w:tblHeader/>
        </w:trPr>
        <w:tc>
          <w:tcPr>
            <w:tcW w:w="9639" w:type="dxa"/>
          </w:tcPr>
          <w:p w14:paraId="4FB4ED11" w14:textId="77777777" w:rsidR="006C3EB9" w:rsidRPr="000E4E7F" w:rsidRDefault="006C3EB9" w:rsidP="00724A7D">
            <w:pPr>
              <w:pStyle w:val="TAL"/>
              <w:rPr>
                <w:lang w:eastAsia="en-GB"/>
              </w:rPr>
            </w:pPr>
            <w:r w:rsidRPr="000E4E7F">
              <w:rPr>
                <w:b/>
                <w:i/>
              </w:rPr>
              <w:t>cp-CIoT-EPS-Optimisation</w:t>
            </w:r>
          </w:p>
          <w:p w14:paraId="6AF7951E" w14:textId="77777777" w:rsidR="006C3EB9" w:rsidRPr="000E4E7F" w:rsidRDefault="006C3EB9" w:rsidP="00724A7D">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6C3EB9" w:rsidRPr="000E4E7F" w14:paraId="5C9C34B5"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60D40D5" w14:textId="77777777" w:rsidR="006C3EB9" w:rsidRPr="000E4E7F" w:rsidRDefault="006C3EB9" w:rsidP="00724A7D">
            <w:pPr>
              <w:pStyle w:val="TAL"/>
              <w:rPr>
                <w:b/>
                <w:i/>
              </w:rPr>
            </w:pPr>
            <w:r w:rsidRPr="000E4E7F">
              <w:rPr>
                <w:b/>
                <w:i/>
              </w:rPr>
              <w:t>cp-EDT</w:t>
            </w:r>
          </w:p>
          <w:p w14:paraId="757D225D" w14:textId="77777777" w:rsidR="006C3EB9" w:rsidRPr="000E4E7F" w:rsidRDefault="006C3EB9" w:rsidP="00724A7D">
            <w:pPr>
              <w:pStyle w:val="TAL"/>
              <w:rPr>
                <w:b/>
                <w:i/>
              </w:rPr>
            </w:pPr>
            <w:r w:rsidRPr="000E4E7F">
              <w:rPr>
                <w:lang w:eastAsia="en-GB"/>
              </w:rPr>
              <w:t>This field indicates whether the UE is allowed to initiate CP-EDT when connected to EPC, see 5.3.3.1b.</w:t>
            </w:r>
          </w:p>
        </w:tc>
      </w:tr>
      <w:tr w:rsidR="006C3EB9" w:rsidRPr="000E4E7F" w14:paraId="5C2CC5FF"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F9EE562" w14:textId="77777777" w:rsidR="006C3EB9" w:rsidRPr="000E4E7F" w:rsidRDefault="006C3EB9" w:rsidP="00724A7D">
            <w:pPr>
              <w:pStyle w:val="TAL"/>
              <w:rPr>
                <w:b/>
                <w:i/>
              </w:rPr>
            </w:pPr>
            <w:r w:rsidRPr="000E4E7F">
              <w:rPr>
                <w:b/>
                <w:i/>
              </w:rPr>
              <w:t>cp-EDT-5GC</w:t>
            </w:r>
          </w:p>
          <w:p w14:paraId="3DD2D471" w14:textId="77777777" w:rsidR="006C3EB9" w:rsidRPr="000E4E7F" w:rsidRDefault="006C3EB9" w:rsidP="00724A7D">
            <w:pPr>
              <w:pStyle w:val="TAL"/>
              <w:rPr>
                <w:b/>
                <w:i/>
              </w:rPr>
            </w:pPr>
            <w:r w:rsidRPr="000E4E7F">
              <w:rPr>
                <w:lang w:eastAsia="en-GB"/>
              </w:rPr>
              <w:t>This field indicates whether the UE is allowed to initiate CP-EDT when connected to 5GC, see 5.3.3.1b.</w:t>
            </w:r>
          </w:p>
        </w:tc>
      </w:tr>
      <w:tr w:rsidR="006C3EB9" w:rsidRPr="000E4E7F" w14:paraId="039E8967" w14:textId="77777777" w:rsidTr="00724A7D">
        <w:trPr>
          <w:gridAfter w:val="1"/>
          <w:wAfter w:w="6" w:type="dxa"/>
          <w:cantSplit/>
        </w:trPr>
        <w:tc>
          <w:tcPr>
            <w:tcW w:w="9639" w:type="dxa"/>
          </w:tcPr>
          <w:p w14:paraId="3CB4A466"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cp-PUR-5GC</w:t>
            </w:r>
          </w:p>
          <w:p w14:paraId="7913B1F2"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6C3EB9" w:rsidRPr="000E4E7F" w14:paraId="79AB3C73" w14:textId="77777777" w:rsidTr="00724A7D">
        <w:trPr>
          <w:gridAfter w:val="1"/>
          <w:wAfter w:w="6" w:type="dxa"/>
          <w:cantSplit/>
        </w:trPr>
        <w:tc>
          <w:tcPr>
            <w:tcW w:w="9639" w:type="dxa"/>
          </w:tcPr>
          <w:p w14:paraId="7409EAE3"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cp-PUR-EPC</w:t>
            </w:r>
          </w:p>
          <w:p w14:paraId="3B8508B1"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6C3EB9" w:rsidRPr="000E4E7F" w14:paraId="2A12A46A" w14:textId="77777777" w:rsidTr="00724A7D">
        <w:trPr>
          <w:gridAfter w:val="1"/>
          <w:wAfter w:w="6" w:type="dxa"/>
          <w:cantSplit/>
        </w:trPr>
        <w:tc>
          <w:tcPr>
            <w:tcW w:w="9639" w:type="dxa"/>
          </w:tcPr>
          <w:p w14:paraId="393AF2ED" w14:textId="77777777" w:rsidR="006C3EB9" w:rsidRPr="000E4E7F" w:rsidRDefault="006C3EB9" w:rsidP="00724A7D">
            <w:pPr>
              <w:pStyle w:val="TAL"/>
              <w:rPr>
                <w:b/>
                <w:i/>
              </w:rPr>
            </w:pPr>
            <w:r w:rsidRPr="000E4E7F">
              <w:rPr>
                <w:b/>
                <w:i/>
              </w:rPr>
              <w:t>dummy</w:t>
            </w:r>
          </w:p>
          <w:p w14:paraId="25863E59" w14:textId="77777777" w:rsidR="006C3EB9" w:rsidRPr="000E4E7F" w:rsidRDefault="006C3EB9" w:rsidP="00724A7D">
            <w:pPr>
              <w:pStyle w:val="TAL"/>
              <w:rPr>
                <w:b/>
                <w:bCs/>
                <w:i/>
                <w:noProof/>
              </w:rPr>
            </w:pPr>
            <w:r w:rsidRPr="000E4E7F">
              <w:t>This field is not used in the specification. If received it shall be ignored by the UE.</w:t>
            </w:r>
          </w:p>
        </w:tc>
      </w:tr>
      <w:tr w:rsidR="006C3EB9" w:rsidRPr="000E4E7F" w14:paraId="6F7AEA67" w14:textId="77777777" w:rsidTr="00724A7D">
        <w:trPr>
          <w:gridAfter w:val="1"/>
          <w:wAfter w:w="6" w:type="dxa"/>
          <w:cantSplit/>
        </w:trPr>
        <w:tc>
          <w:tcPr>
            <w:tcW w:w="9639" w:type="dxa"/>
          </w:tcPr>
          <w:p w14:paraId="283A464F" w14:textId="77777777" w:rsidR="006C3EB9" w:rsidRPr="000E4E7F" w:rsidRDefault="006C3EB9" w:rsidP="00724A7D">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EA80955" w14:textId="77777777" w:rsidR="006C3EB9" w:rsidRPr="000E4E7F" w:rsidRDefault="006C3EB9" w:rsidP="00724A7D">
            <w:pPr>
              <w:pStyle w:val="TAL"/>
              <w:rPr>
                <w:b/>
                <w:i/>
              </w:rPr>
            </w:pPr>
            <w:r w:rsidRPr="000E4E7F">
              <w:t>If present, this field indicates that early security reactivation when resuming a suspended RRC connection as specified in 5.3.3.18 is supported.</w:t>
            </w:r>
          </w:p>
        </w:tc>
      </w:tr>
      <w:tr w:rsidR="006C3EB9" w:rsidRPr="000E4E7F" w14:paraId="3E566DAE" w14:textId="77777777" w:rsidTr="00724A7D">
        <w:trPr>
          <w:gridAfter w:val="1"/>
          <w:wAfter w:w="6" w:type="dxa"/>
          <w:cantSplit/>
          <w:tblHeader/>
        </w:trPr>
        <w:tc>
          <w:tcPr>
            <w:tcW w:w="9639" w:type="dxa"/>
          </w:tcPr>
          <w:p w14:paraId="597F5A2B" w14:textId="77777777" w:rsidR="006C3EB9" w:rsidRPr="000E4E7F" w:rsidRDefault="006C3EB9" w:rsidP="00724A7D">
            <w:pPr>
              <w:pStyle w:val="TAL"/>
              <w:rPr>
                <w:lang w:eastAsia="en-GB"/>
              </w:rPr>
            </w:pPr>
            <w:proofErr w:type="spellStart"/>
            <w:r w:rsidRPr="000E4E7F">
              <w:rPr>
                <w:b/>
                <w:i/>
              </w:rPr>
              <w:t>idleModeMeasurements</w:t>
            </w:r>
            <w:proofErr w:type="spellEnd"/>
          </w:p>
          <w:p w14:paraId="05B2FB11" w14:textId="7114AA0E" w:rsidR="006C3EB9" w:rsidRPr="000E4E7F" w:rsidRDefault="006C3EB9" w:rsidP="00724A7D">
            <w:pPr>
              <w:pStyle w:val="TAL"/>
              <w:rPr>
                <w:b/>
                <w:i/>
              </w:rPr>
            </w:pPr>
            <w:r w:rsidRPr="000E4E7F">
              <w:rPr>
                <w:lang w:eastAsia="en-GB"/>
              </w:rPr>
              <w:t xml:space="preserve">This field indicates that </w:t>
            </w:r>
            <w:ins w:id="1083" w:author="RAN2-109bis-e-updated" w:date="2020-04-30T15:57:00Z">
              <w:r w:rsidR="00445CA4">
                <w:rPr>
                  <w:lang w:eastAsia="en-GB"/>
                </w:rPr>
                <w:t xml:space="preserve">a UE that is configured for </w:t>
              </w:r>
            </w:ins>
            <w:ins w:id="1084" w:author="RAN2-109bis-e-updated" w:date="2020-04-30T15:58:00Z">
              <w:r w:rsidR="00445CA4">
                <w:rPr>
                  <w:lang w:eastAsia="en-GB"/>
                </w:rPr>
                <w:t>EUTRA</w:t>
              </w:r>
            </w:ins>
            <w:ins w:id="1085" w:author="RAN2-109bis-e-updated" w:date="2020-04-30T15:57:00Z">
              <w:r w:rsidR="00445CA4">
                <w:rPr>
                  <w:lang w:eastAsia="en-GB"/>
                </w:rPr>
                <w:t xml:space="preserve"> idle/inactive measurements shall perform the measurements while camping in this cell. If absent, a UE is not required to perform </w:t>
              </w:r>
            </w:ins>
            <w:ins w:id="1086" w:author="RAN2-109bis-e-updated" w:date="2020-04-30T15:58:00Z">
              <w:r w:rsidR="00445CA4">
                <w:rPr>
                  <w:lang w:eastAsia="en-GB"/>
                </w:rPr>
                <w:t>EUTRA</w:t>
              </w:r>
            </w:ins>
            <w:ins w:id="1087" w:author="RAN2-109bis-e-updated" w:date="2020-04-30T15:57:00Z">
              <w:r w:rsidR="00445CA4">
                <w:rPr>
                  <w:lang w:eastAsia="en-GB"/>
                </w:rPr>
                <w:t xml:space="preserve"> idle/inactive </w:t>
              </w:r>
              <w:r w:rsidR="00445CA4" w:rsidRPr="00170CE7">
                <w:rPr>
                  <w:lang w:eastAsia="en-GB"/>
                </w:rPr>
                <w:t>measurements</w:t>
              </w:r>
              <w:r w:rsidR="00445CA4">
                <w:rPr>
                  <w:lang w:eastAsia="en-GB"/>
                </w:rPr>
                <w:t>.</w:t>
              </w:r>
            </w:ins>
            <w:del w:id="1088" w:author="RAN2-109bis-e-updated" w:date="2020-04-30T15:57:00Z">
              <w:r w:rsidRPr="000E4E7F" w:rsidDel="00445CA4">
                <w:rPr>
                  <w:lang w:eastAsia="en-GB"/>
                </w:rPr>
                <w:delText>the eNB can process indication of idle/inactive measurements from UE.</w:delText>
              </w:r>
            </w:del>
          </w:p>
        </w:tc>
      </w:tr>
      <w:tr w:rsidR="00445CA4" w:rsidRPr="000E4E7F" w14:paraId="6C97734B" w14:textId="77777777" w:rsidTr="00724A7D">
        <w:trPr>
          <w:cantSplit/>
          <w:ins w:id="1089" w:author="RAN2-109bis-e-updated" w:date="2020-04-30T15:56:00Z"/>
        </w:trPr>
        <w:tc>
          <w:tcPr>
            <w:tcW w:w="9645" w:type="dxa"/>
            <w:gridSpan w:val="2"/>
            <w:tcBorders>
              <w:top w:val="single" w:sz="4" w:space="0" w:color="808080"/>
              <w:left w:val="single" w:sz="4" w:space="0" w:color="808080"/>
              <w:bottom w:val="single" w:sz="4" w:space="0" w:color="808080"/>
              <w:right w:val="single" w:sz="4" w:space="0" w:color="808080"/>
            </w:tcBorders>
          </w:tcPr>
          <w:p w14:paraId="3D6EB6FD" w14:textId="77777777" w:rsidR="00445CA4" w:rsidRPr="00867590" w:rsidRDefault="00445CA4" w:rsidP="00445CA4">
            <w:pPr>
              <w:pStyle w:val="TAL"/>
              <w:rPr>
                <w:ins w:id="1090" w:author="RAN2-109bis-e-updated" w:date="2020-04-30T15:57:00Z"/>
                <w:lang w:eastAsia="en-GB"/>
              </w:rPr>
            </w:pPr>
            <w:commentRangeStart w:id="1091"/>
            <w:proofErr w:type="spellStart"/>
            <w:ins w:id="1092" w:author="RAN2-109bis-e-updated" w:date="2020-04-30T15:57:00Z">
              <w:r w:rsidRPr="00867590">
                <w:rPr>
                  <w:b/>
                  <w:i/>
                </w:rPr>
                <w:t>idleModeMeasurements</w:t>
              </w:r>
              <w:r>
                <w:rPr>
                  <w:b/>
                  <w:i/>
                </w:rPr>
                <w:t>NR</w:t>
              </w:r>
              <w:proofErr w:type="spellEnd"/>
            </w:ins>
          </w:p>
          <w:p w14:paraId="27A12865" w14:textId="5B6ED263" w:rsidR="00445CA4" w:rsidRPr="000E4E7F" w:rsidRDefault="00445CA4" w:rsidP="00445CA4">
            <w:pPr>
              <w:pStyle w:val="TAL"/>
              <w:rPr>
                <w:ins w:id="1093" w:author="RAN2-109bis-e-updated" w:date="2020-04-30T15:56:00Z"/>
                <w:b/>
                <w:bCs/>
                <w:i/>
                <w:lang w:eastAsia="en-GB"/>
              </w:rPr>
            </w:pPr>
            <w:ins w:id="1094" w:author="RAN2-109bis-e-updated" w:date="2020-04-30T15:57:00Z">
              <w:r w:rsidRPr="00867590">
                <w:rPr>
                  <w:lang w:eastAsia="en-GB"/>
                </w:rPr>
                <w:t xml:space="preserve">This field indicates that </w:t>
              </w:r>
              <w:r>
                <w:rPr>
                  <w:lang w:eastAsia="en-GB"/>
                </w:rPr>
                <w:t xml:space="preserve">a UE that is configured for NR idle/inactive measurements shall perform the measurements while camping in this cell. If absent, a UE is not required to perform NR idle/inactive </w:t>
              </w:r>
              <w:r w:rsidRPr="00170CE7">
                <w:rPr>
                  <w:lang w:eastAsia="en-GB"/>
                </w:rPr>
                <w:t>measurements</w:t>
              </w:r>
              <w:r>
                <w:rPr>
                  <w:lang w:eastAsia="en-GB"/>
                </w:rPr>
                <w:t>.</w:t>
              </w:r>
            </w:ins>
            <w:commentRangeEnd w:id="1091"/>
            <w:ins w:id="1095" w:author="RAN2-109bis-e-updated" w:date="2020-04-30T15:58:00Z">
              <w:r w:rsidR="00406067">
                <w:rPr>
                  <w:rStyle w:val="CommentReference"/>
                  <w:rFonts w:ascii="Times New Roman" w:eastAsia="SimSun" w:hAnsi="Times New Roman"/>
                  <w:lang w:eastAsia="en-US"/>
                </w:rPr>
                <w:commentReference w:id="1091"/>
              </w:r>
            </w:ins>
          </w:p>
        </w:tc>
      </w:tr>
      <w:tr w:rsidR="006C3EB9" w:rsidRPr="000E4E7F" w14:paraId="7114CA39"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4BA7006" w14:textId="77777777" w:rsidR="006C3EB9" w:rsidRPr="000E4E7F" w:rsidRDefault="006C3EB9" w:rsidP="00724A7D">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4F68586A" w14:textId="77777777" w:rsidR="006C3EB9" w:rsidRPr="000E4E7F" w:rsidRDefault="006C3EB9" w:rsidP="00724A7D">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6C3EB9" w:rsidRPr="000E4E7F" w14:paraId="426DD609" w14:textId="77777777" w:rsidTr="00724A7D">
        <w:trPr>
          <w:gridAfter w:val="1"/>
          <w:wAfter w:w="6" w:type="dxa"/>
          <w:cantSplit/>
        </w:trPr>
        <w:tc>
          <w:tcPr>
            <w:tcW w:w="9639" w:type="dxa"/>
          </w:tcPr>
          <w:p w14:paraId="459EE63E" w14:textId="77777777" w:rsidR="006C3EB9" w:rsidRPr="000E4E7F" w:rsidRDefault="006C3EB9" w:rsidP="00724A7D">
            <w:pPr>
              <w:pStyle w:val="TAL"/>
              <w:rPr>
                <w:b/>
                <w:bCs/>
                <w:i/>
                <w:noProof/>
                <w:lang w:eastAsia="en-GB"/>
              </w:rPr>
            </w:pPr>
            <w:r w:rsidRPr="000E4E7F">
              <w:rPr>
                <w:b/>
                <w:bCs/>
                <w:i/>
                <w:noProof/>
                <w:lang w:eastAsia="en-GB"/>
              </w:rPr>
              <w:t>mbsfn-SubframeConfigList</w:t>
            </w:r>
          </w:p>
          <w:p w14:paraId="7BF3A3F9" w14:textId="77777777" w:rsidR="006C3EB9" w:rsidRPr="000E4E7F" w:rsidRDefault="006C3EB9" w:rsidP="00724A7D">
            <w:pPr>
              <w:pStyle w:val="TAL"/>
              <w:rPr>
                <w:b/>
                <w:bCs/>
                <w:iCs/>
                <w:noProof/>
              </w:rPr>
            </w:pPr>
            <w:r w:rsidRPr="000E4E7F">
              <w:rPr>
                <w:iCs/>
                <w:noProof/>
                <w:lang w:eastAsia="en-GB"/>
              </w:rPr>
              <w:t>Defines the subframes that are reserved for MBSFN in downlink.</w:t>
            </w:r>
          </w:p>
          <w:p w14:paraId="4CE6844A" w14:textId="77777777" w:rsidR="006C3EB9" w:rsidRPr="000E4E7F" w:rsidRDefault="006C3EB9" w:rsidP="00724A7D">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6C3EB9" w:rsidRPr="000E4E7F" w14:paraId="2710D379"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0AB8F83B" w14:textId="77777777" w:rsidR="006C3EB9" w:rsidRPr="000E4E7F" w:rsidRDefault="006C3EB9" w:rsidP="00724A7D">
            <w:pPr>
              <w:pStyle w:val="TAL"/>
              <w:rPr>
                <w:b/>
                <w:i/>
                <w:noProof/>
              </w:rPr>
            </w:pPr>
            <w:r w:rsidRPr="000E4E7F">
              <w:rPr>
                <w:b/>
                <w:i/>
                <w:noProof/>
              </w:rPr>
              <w:t>mpdcch-CQI-Reporting</w:t>
            </w:r>
          </w:p>
          <w:p w14:paraId="7517A48E" w14:textId="77777777" w:rsidR="006C3EB9" w:rsidRPr="000E4E7F" w:rsidRDefault="006C3EB9" w:rsidP="00724A7D">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6C3EB9" w:rsidRPr="000E4E7F" w14:paraId="769E9009" w14:textId="77777777" w:rsidTr="00724A7D">
        <w:trPr>
          <w:gridAfter w:val="1"/>
          <w:wAfter w:w="6" w:type="dxa"/>
          <w:cantSplit/>
        </w:trPr>
        <w:tc>
          <w:tcPr>
            <w:tcW w:w="9639" w:type="dxa"/>
          </w:tcPr>
          <w:p w14:paraId="4B8D9469" w14:textId="77777777" w:rsidR="006C3EB9" w:rsidRPr="000E4E7F" w:rsidRDefault="006C3EB9" w:rsidP="00724A7D">
            <w:pPr>
              <w:pStyle w:val="TAL"/>
              <w:rPr>
                <w:b/>
                <w:bCs/>
                <w:i/>
                <w:lang w:eastAsia="en-GB"/>
              </w:rPr>
            </w:pPr>
            <w:proofErr w:type="spellStart"/>
            <w:r w:rsidRPr="000E4E7F">
              <w:rPr>
                <w:b/>
                <w:bCs/>
                <w:i/>
                <w:lang w:eastAsia="en-GB"/>
              </w:rPr>
              <w:lastRenderedPageBreak/>
              <w:t>multiBandInfoList</w:t>
            </w:r>
            <w:proofErr w:type="spellEnd"/>
          </w:p>
          <w:p w14:paraId="1183569D" w14:textId="77777777" w:rsidR="006C3EB9" w:rsidRPr="000E4E7F" w:rsidRDefault="006C3EB9" w:rsidP="00724A7D">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6C3EB9" w:rsidRPr="000E4E7F" w14:paraId="78FF4DD3" w14:textId="77777777" w:rsidTr="00724A7D">
        <w:trPr>
          <w:gridAfter w:val="1"/>
          <w:wAfter w:w="6" w:type="dxa"/>
          <w:cantSplit/>
        </w:trPr>
        <w:tc>
          <w:tcPr>
            <w:tcW w:w="9639" w:type="dxa"/>
          </w:tcPr>
          <w:p w14:paraId="3C08A2A7" w14:textId="77777777" w:rsidR="006C3EB9" w:rsidRPr="000E4E7F" w:rsidRDefault="006C3EB9" w:rsidP="00724A7D">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3254C466" w14:textId="77777777" w:rsidR="006C3EB9" w:rsidRPr="000E4E7F" w:rsidRDefault="006C3EB9" w:rsidP="00724A7D">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6C3EB9" w:rsidRPr="000E4E7F" w14:paraId="7ABCCD7B" w14:textId="77777777" w:rsidTr="00724A7D">
        <w:trPr>
          <w:gridAfter w:val="1"/>
          <w:wAfter w:w="6" w:type="dxa"/>
          <w:cantSplit/>
        </w:trPr>
        <w:tc>
          <w:tcPr>
            <w:tcW w:w="9639" w:type="dxa"/>
          </w:tcPr>
          <w:p w14:paraId="75599082" w14:textId="77777777" w:rsidR="006C3EB9" w:rsidRPr="000E4E7F" w:rsidRDefault="006C3EB9" w:rsidP="00724A7D">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0809CAFC" w14:textId="77777777" w:rsidR="006C3EB9" w:rsidRPr="000E4E7F" w:rsidRDefault="006C3EB9" w:rsidP="00724A7D">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6C3EB9" w:rsidRPr="000E4E7F" w14:paraId="7173E97D"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23E0C5" w14:textId="77777777" w:rsidR="006C3EB9" w:rsidRPr="000E4E7F" w:rsidRDefault="006C3EB9" w:rsidP="00724A7D">
            <w:pPr>
              <w:pStyle w:val="TAL"/>
              <w:rPr>
                <w:b/>
                <w:bCs/>
                <w:i/>
                <w:noProof/>
                <w:lang w:eastAsia="en-GB"/>
              </w:rPr>
            </w:pPr>
            <w:r w:rsidRPr="000E4E7F">
              <w:rPr>
                <w:b/>
                <w:bCs/>
                <w:i/>
                <w:noProof/>
                <w:lang w:eastAsia="en-GB"/>
              </w:rPr>
              <w:t>rai-ActivationEnh</w:t>
            </w:r>
          </w:p>
          <w:p w14:paraId="5372AD6C" w14:textId="77777777" w:rsidR="006C3EB9" w:rsidRPr="000E4E7F" w:rsidRDefault="006C3EB9" w:rsidP="00724A7D">
            <w:pPr>
              <w:pStyle w:val="TAL"/>
              <w:rPr>
                <w:b/>
                <w:i/>
                <w:noProof/>
                <w:lang w:eastAsia="en-GB"/>
              </w:rPr>
            </w:pPr>
            <w:r w:rsidRPr="000E4E7F">
              <w:rPr>
                <w:rFonts w:cs="Arial"/>
                <w:bCs/>
                <w:szCs w:val="18"/>
              </w:rPr>
              <w:t xml:space="preserve">This field indicates whether UE connected to EPC is allowed to indicate </w:t>
            </w:r>
            <w:r w:rsidRPr="000E4E7F">
              <w:rPr>
                <w:bCs/>
                <w:noProof/>
                <w:lang w:eastAsia="en-GB"/>
              </w:rPr>
              <w:t xml:space="preserve">2-bit RAI </w:t>
            </w:r>
            <w:r w:rsidRPr="000E4E7F">
              <w:rPr>
                <w:rFonts w:cs="Arial"/>
                <w:bCs/>
                <w:szCs w:val="18"/>
              </w:rPr>
              <w:t>in the cell</w:t>
            </w:r>
            <w:r w:rsidRPr="000E4E7F">
              <w:rPr>
                <w:bCs/>
                <w:noProof/>
                <w:lang w:eastAsia="en-GB"/>
              </w:rPr>
              <w:t xml:space="preserve"> as specified in TS 36.321 [6].</w:t>
            </w:r>
          </w:p>
        </w:tc>
      </w:tr>
      <w:tr w:rsidR="006C3EB9" w:rsidRPr="000E4E7F" w14:paraId="163E61EB"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D157C6" w14:textId="77777777" w:rsidR="006C3EB9" w:rsidRPr="000E4E7F" w:rsidRDefault="006C3EB9" w:rsidP="00724A7D">
            <w:pPr>
              <w:pStyle w:val="TAL"/>
              <w:rPr>
                <w:b/>
                <w:i/>
              </w:rPr>
            </w:pPr>
            <w:proofErr w:type="spellStart"/>
            <w:r w:rsidRPr="000E4E7F">
              <w:rPr>
                <w:b/>
                <w:i/>
              </w:rPr>
              <w:t>reducedCP-LatencyEnabled</w:t>
            </w:r>
            <w:proofErr w:type="spellEnd"/>
          </w:p>
          <w:p w14:paraId="2821080B" w14:textId="77777777" w:rsidR="006C3EB9" w:rsidRPr="000E4E7F" w:rsidRDefault="006C3EB9" w:rsidP="00724A7D">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77517575">
                <v:shape id="_x0000_i1026" type="#_x0000_t75" style="width:31.8pt;height:16.85pt" o:ole="">
                  <v:imagedata r:id="rId19" o:title=""/>
                </v:shape>
                <o:OLEObject Type="Embed" ProgID="Equation.3" ShapeID="_x0000_i1026" DrawAspect="Content" ObjectID="_1650272273" r:id="rId20"/>
              </w:object>
            </w:r>
            <w:r w:rsidRPr="000E4E7F">
              <w:t xml:space="preserve">timing as specified in TS 36.213 [23] when transmitting </w:t>
            </w:r>
            <w:r w:rsidRPr="000E4E7F">
              <w:rPr>
                <w:i/>
              </w:rPr>
              <w:t>RRCConnectionResumeRequest</w:t>
            </w:r>
            <w:r w:rsidRPr="000E4E7F">
              <w:t xml:space="preserve"> in Msg3.</w:t>
            </w:r>
          </w:p>
        </w:tc>
      </w:tr>
      <w:tr w:rsidR="006C3EB9" w:rsidRPr="000E4E7F" w14:paraId="1F59B2EA"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23F38A1" w14:textId="77777777" w:rsidR="006C3EB9" w:rsidRPr="000E4E7F" w:rsidRDefault="006C3EB9" w:rsidP="00724A7D">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7E6C6488" w14:textId="77777777" w:rsidR="006C3EB9" w:rsidRPr="000E4E7F" w:rsidRDefault="006C3EB9" w:rsidP="00724A7D">
            <w:pPr>
              <w:pStyle w:val="TAL"/>
              <w:rPr>
                <w:b/>
                <w:bCs/>
                <w:i/>
                <w:lang w:eastAsia="en-GB"/>
              </w:rPr>
            </w:pPr>
            <w:r w:rsidRPr="000E4E7F">
              <w:rPr>
                <w:bCs/>
                <w:noProof/>
                <w:lang w:eastAsia="en-GB"/>
              </w:rPr>
              <w:t>Indicates whether access to RLOS is allowed as specified in TS 23.401 [41].</w:t>
            </w:r>
          </w:p>
        </w:tc>
      </w:tr>
      <w:tr w:rsidR="006C3EB9" w:rsidRPr="000E4E7F" w14:paraId="7FEECA3C" w14:textId="77777777" w:rsidTr="00724A7D">
        <w:trPr>
          <w:gridAfter w:val="1"/>
          <w:wAfter w:w="6" w:type="dxa"/>
          <w:cantSplit/>
        </w:trPr>
        <w:tc>
          <w:tcPr>
            <w:tcW w:w="9639" w:type="dxa"/>
          </w:tcPr>
          <w:p w14:paraId="4F317813" w14:textId="77777777" w:rsidR="006C3EB9" w:rsidRPr="000E4E7F" w:rsidRDefault="006C3EB9" w:rsidP="00724A7D">
            <w:pPr>
              <w:pStyle w:val="TAL"/>
              <w:rPr>
                <w:b/>
                <w:bCs/>
                <w:i/>
                <w:noProof/>
                <w:lang w:eastAsia="en-GB"/>
              </w:rPr>
            </w:pPr>
            <w:r w:rsidRPr="000E4E7F">
              <w:rPr>
                <w:b/>
                <w:bCs/>
                <w:i/>
                <w:noProof/>
                <w:lang w:eastAsia="en-GB"/>
              </w:rPr>
              <w:t>ssac-BarringForMMTEL-Video</w:t>
            </w:r>
          </w:p>
          <w:p w14:paraId="37D84C2A" w14:textId="77777777" w:rsidR="006C3EB9" w:rsidRPr="000E4E7F" w:rsidRDefault="006C3EB9" w:rsidP="00724A7D">
            <w:pPr>
              <w:pStyle w:val="TAL"/>
              <w:rPr>
                <w:b/>
                <w:bCs/>
                <w:i/>
                <w:noProof/>
                <w:lang w:eastAsia="en-GB"/>
              </w:rPr>
            </w:pPr>
            <w:r w:rsidRPr="000E4E7F">
              <w:rPr>
                <w:bCs/>
                <w:lang w:eastAsia="en-GB"/>
              </w:rPr>
              <w:t>Service specific access class barring for MMTEL video originating calls.</w:t>
            </w:r>
          </w:p>
        </w:tc>
      </w:tr>
      <w:tr w:rsidR="006C3EB9" w:rsidRPr="000E4E7F" w14:paraId="42ABC1D3" w14:textId="77777777" w:rsidTr="00724A7D">
        <w:trPr>
          <w:gridAfter w:val="1"/>
          <w:wAfter w:w="6" w:type="dxa"/>
          <w:cantSplit/>
        </w:trPr>
        <w:tc>
          <w:tcPr>
            <w:tcW w:w="9639" w:type="dxa"/>
          </w:tcPr>
          <w:p w14:paraId="06D15DFB" w14:textId="77777777" w:rsidR="006C3EB9" w:rsidRPr="000E4E7F" w:rsidRDefault="006C3EB9" w:rsidP="00724A7D">
            <w:pPr>
              <w:pStyle w:val="TAL"/>
              <w:rPr>
                <w:b/>
                <w:bCs/>
                <w:i/>
                <w:noProof/>
                <w:lang w:eastAsia="en-GB"/>
              </w:rPr>
            </w:pPr>
            <w:r w:rsidRPr="000E4E7F">
              <w:rPr>
                <w:b/>
                <w:bCs/>
                <w:i/>
                <w:noProof/>
                <w:lang w:eastAsia="en-GB"/>
              </w:rPr>
              <w:t>ssac-BarringForMMTEL-Voice</w:t>
            </w:r>
          </w:p>
          <w:p w14:paraId="290F152A" w14:textId="77777777" w:rsidR="006C3EB9" w:rsidRPr="000E4E7F" w:rsidRDefault="006C3EB9" w:rsidP="00724A7D">
            <w:pPr>
              <w:pStyle w:val="TAL"/>
              <w:rPr>
                <w:b/>
                <w:bCs/>
                <w:i/>
                <w:noProof/>
                <w:lang w:eastAsia="en-GB"/>
              </w:rPr>
            </w:pPr>
            <w:r w:rsidRPr="000E4E7F">
              <w:rPr>
                <w:bCs/>
                <w:lang w:eastAsia="en-GB"/>
              </w:rPr>
              <w:t>Service specific access class barring for MMTEL voice originating calls.</w:t>
            </w:r>
          </w:p>
        </w:tc>
      </w:tr>
      <w:tr w:rsidR="006C3EB9" w:rsidRPr="000E4E7F" w14:paraId="0CE8C689"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37A620" w14:textId="77777777" w:rsidR="006C3EB9" w:rsidRPr="000E4E7F" w:rsidRDefault="006C3EB9" w:rsidP="00724A7D">
            <w:pPr>
              <w:pStyle w:val="TAL"/>
              <w:rPr>
                <w:b/>
                <w:bCs/>
                <w:i/>
                <w:noProof/>
                <w:lang w:eastAsia="en-GB"/>
              </w:rPr>
            </w:pPr>
            <w:r w:rsidRPr="000E4E7F">
              <w:rPr>
                <w:b/>
                <w:bCs/>
                <w:i/>
                <w:noProof/>
                <w:lang w:eastAsia="en-GB"/>
              </w:rPr>
              <w:t>udt-</w:t>
            </w:r>
            <w:r w:rsidRPr="000E4E7F">
              <w:rPr>
                <w:b/>
                <w:i/>
              </w:rPr>
              <w:t>Restricting</w:t>
            </w:r>
          </w:p>
          <w:p w14:paraId="3BECF7BC" w14:textId="77777777" w:rsidR="006C3EB9" w:rsidRPr="000E4E7F" w:rsidRDefault="006C3EB9" w:rsidP="00724A7D">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6C3EB9" w:rsidRPr="000E4E7F" w14:paraId="2EEBE7E2"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9152413" w14:textId="77777777" w:rsidR="006C3EB9" w:rsidRPr="000E4E7F" w:rsidRDefault="006C3EB9" w:rsidP="00724A7D">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1B15D07C" w14:textId="77777777" w:rsidR="006C3EB9" w:rsidRPr="000E4E7F" w:rsidRDefault="006C3EB9" w:rsidP="00724A7D">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6C3EB9" w:rsidRPr="000E4E7F" w14:paraId="647F5FC8" w14:textId="77777777" w:rsidTr="00724A7D">
        <w:trPr>
          <w:gridAfter w:val="1"/>
          <w:wAfter w:w="6" w:type="dxa"/>
          <w:cantSplit/>
        </w:trPr>
        <w:tc>
          <w:tcPr>
            <w:tcW w:w="9639" w:type="dxa"/>
          </w:tcPr>
          <w:p w14:paraId="2B2BA3D7" w14:textId="77777777" w:rsidR="006C3EB9" w:rsidRPr="000E4E7F" w:rsidRDefault="006C3EB9" w:rsidP="00724A7D">
            <w:pPr>
              <w:pStyle w:val="TAL"/>
              <w:rPr>
                <w:b/>
                <w:i/>
              </w:rPr>
            </w:pPr>
            <w:proofErr w:type="spellStart"/>
            <w:r w:rsidRPr="000E4E7F">
              <w:rPr>
                <w:b/>
                <w:i/>
              </w:rPr>
              <w:t>unicastFreqHoppingInd</w:t>
            </w:r>
            <w:proofErr w:type="spellEnd"/>
          </w:p>
          <w:p w14:paraId="443947AC" w14:textId="77777777" w:rsidR="006C3EB9" w:rsidRPr="000E4E7F" w:rsidRDefault="006C3EB9" w:rsidP="00724A7D">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6C3EB9" w:rsidRPr="000E4E7F" w14:paraId="3603ECFF" w14:textId="77777777" w:rsidTr="00724A7D">
        <w:trPr>
          <w:gridAfter w:val="1"/>
          <w:wAfter w:w="6" w:type="dxa"/>
          <w:cantSplit/>
        </w:trPr>
        <w:tc>
          <w:tcPr>
            <w:tcW w:w="9639" w:type="dxa"/>
          </w:tcPr>
          <w:p w14:paraId="058A74BF" w14:textId="77777777" w:rsidR="006C3EB9" w:rsidRPr="000E4E7F" w:rsidRDefault="006C3EB9" w:rsidP="00724A7D">
            <w:pPr>
              <w:pStyle w:val="TAL"/>
              <w:rPr>
                <w:b/>
                <w:bCs/>
                <w:i/>
                <w:noProof/>
                <w:lang w:eastAsia="en-GB"/>
              </w:rPr>
            </w:pPr>
            <w:r w:rsidRPr="000E4E7F">
              <w:rPr>
                <w:b/>
                <w:bCs/>
                <w:i/>
                <w:noProof/>
                <w:lang w:eastAsia="en-GB"/>
              </w:rPr>
              <w:lastRenderedPageBreak/>
              <w:t>ul-Bandwidth</w:t>
            </w:r>
          </w:p>
          <w:p w14:paraId="2BAD64E2" w14:textId="77777777" w:rsidR="006C3EB9" w:rsidRPr="000E4E7F" w:rsidRDefault="006C3EB9" w:rsidP="00724A7D">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6C3EB9" w:rsidRPr="000E4E7F" w14:paraId="37949222" w14:textId="77777777" w:rsidTr="00724A7D">
        <w:trPr>
          <w:gridAfter w:val="1"/>
          <w:wAfter w:w="6" w:type="dxa"/>
          <w:cantSplit/>
        </w:trPr>
        <w:tc>
          <w:tcPr>
            <w:tcW w:w="9639" w:type="dxa"/>
          </w:tcPr>
          <w:p w14:paraId="4FA7C3A2" w14:textId="77777777" w:rsidR="006C3EB9" w:rsidRPr="000E4E7F" w:rsidRDefault="006C3EB9" w:rsidP="00724A7D">
            <w:pPr>
              <w:pStyle w:val="TAL"/>
              <w:rPr>
                <w:b/>
                <w:bCs/>
                <w:i/>
                <w:noProof/>
                <w:lang w:eastAsia="en-GB"/>
              </w:rPr>
            </w:pPr>
            <w:r w:rsidRPr="000E4E7F">
              <w:rPr>
                <w:b/>
                <w:bCs/>
                <w:i/>
                <w:noProof/>
                <w:lang w:eastAsia="en-GB"/>
              </w:rPr>
              <w:t>ul-CarrierFreq</w:t>
            </w:r>
          </w:p>
          <w:p w14:paraId="72090540" w14:textId="77777777" w:rsidR="006C3EB9" w:rsidRPr="000E4E7F" w:rsidRDefault="006C3EB9" w:rsidP="00724A7D">
            <w:pPr>
              <w:pStyle w:val="TAL"/>
              <w:rPr>
                <w:lang w:eastAsia="en-GB"/>
              </w:rPr>
            </w:pPr>
            <w:r w:rsidRPr="000E4E7F">
              <w:rPr>
                <w:lang w:eastAsia="en-GB"/>
              </w:rPr>
              <w:t>For FDD: If absent, the (default) value determined from the default TX-RX frequency separation defined in TS 36.101 [42], table 5.7.3-1, applies.</w:t>
            </w:r>
          </w:p>
          <w:p w14:paraId="5F1B5B90" w14:textId="77777777" w:rsidR="006C3EB9" w:rsidRPr="000E4E7F" w:rsidRDefault="006C3EB9" w:rsidP="00724A7D">
            <w:pPr>
              <w:pStyle w:val="TAL"/>
              <w:rPr>
                <w:lang w:eastAsia="en-GB"/>
              </w:rPr>
            </w:pPr>
            <w:r w:rsidRPr="000E4E7F">
              <w:rPr>
                <w:lang w:eastAsia="en-GB"/>
              </w:rPr>
              <w:t>For TDD: This parameter is absent and it is equal to the downlink frequency. NOTE 1.</w:t>
            </w:r>
          </w:p>
        </w:tc>
      </w:tr>
      <w:tr w:rsidR="006C3EB9" w:rsidRPr="000E4E7F" w14:paraId="0476DE24" w14:textId="77777777" w:rsidTr="00724A7D">
        <w:trPr>
          <w:gridAfter w:val="1"/>
          <w:wAfter w:w="6" w:type="dxa"/>
          <w:cantSplit/>
        </w:trPr>
        <w:tc>
          <w:tcPr>
            <w:tcW w:w="9639" w:type="dxa"/>
          </w:tcPr>
          <w:p w14:paraId="59B6EEA1" w14:textId="77777777" w:rsidR="006C3EB9" w:rsidRPr="000E4E7F" w:rsidRDefault="006C3EB9" w:rsidP="00724A7D">
            <w:pPr>
              <w:pStyle w:val="TAL"/>
              <w:rPr>
                <w:lang w:eastAsia="en-GB"/>
              </w:rPr>
            </w:pPr>
            <w:r w:rsidRPr="000E4E7F">
              <w:rPr>
                <w:b/>
                <w:i/>
              </w:rPr>
              <w:t>up-CIoT-EPS-Optimisation</w:t>
            </w:r>
          </w:p>
          <w:p w14:paraId="59ED6CE1" w14:textId="77777777" w:rsidR="006C3EB9" w:rsidRPr="000E4E7F" w:rsidRDefault="006C3EB9" w:rsidP="00724A7D">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6C3EB9" w:rsidRPr="000E4E7F" w14:paraId="76F81C4D"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34BBDB" w14:textId="77777777" w:rsidR="006C3EB9" w:rsidRPr="000E4E7F" w:rsidRDefault="006C3EB9" w:rsidP="00724A7D">
            <w:pPr>
              <w:pStyle w:val="TAL"/>
              <w:rPr>
                <w:b/>
                <w:i/>
              </w:rPr>
            </w:pPr>
            <w:r w:rsidRPr="000E4E7F">
              <w:rPr>
                <w:b/>
                <w:i/>
              </w:rPr>
              <w:t>up-EDT</w:t>
            </w:r>
          </w:p>
          <w:p w14:paraId="0517A3EB" w14:textId="77777777" w:rsidR="006C3EB9" w:rsidRPr="000E4E7F" w:rsidRDefault="006C3EB9" w:rsidP="00724A7D">
            <w:pPr>
              <w:pStyle w:val="TAL"/>
              <w:rPr>
                <w:b/>
                <w:i/>
              </w:rPr>
            </w:pPr>
            <w:r w:rsidRPr="000E4E7F">
              <w:rPr>
                <w:lang w:eastAsia="en-GB"/>
              </w:rPr>
              <w:t>This field indicates whether the UE is allowed to initiate UP-EDT when connected to EPC, see 5.3.3.1b.</w:t>
            </w:r>
          </w:p>
        </w:tc>
      </w:tr>
      <w:tr w:rsidR="006C3EB9" w:rsidRPr="000E4E7F" w14:paraId="21433DD6"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7629D13" w14:textId="77777777" w:rsidR="006C3EB9" w:rsidRPr="000E4E7F" w:rsidRDefault="006C3EB9" w:rsidP="00724A7D">
            <w:pPr>
              <w:pStyle w:val="TAL"/>
              <w:rPr>
                <w:b/>
                <w:i/>
              </w:rPr>
            </w:pPr>
            <w:r w:rsidRPr="000E4E7F">
              <w:rPr>
                <w:b/>
                <w:i/>
              </w:rPr>
              <w:t>up-EDT-5GC</w:t>
            </w:r>
          </w:p>
          <w:p w14:paraId="0D30B959" w14:textId="77777777" w:rsidR="006C3EB9" w:rsidRPr="000E4E7F" w:rsidRDefault="006C3EB9" w:rsidP="00724A7D">
            <w:pPr>
              <w:pStyle w:val="TAL"/>
              <w:rPr>
                <w:b/>
                <w:i/>
              </w:rPr>
            </w:pPr>
            <w:r w:rsidRPr="000E4E7F">
              <w:rPr>
                <w:lang w:eastAsia="en-GB"/>
              </w:rPr>
              <w:t>This field indicates whether the UE is allowed to initiate UP-EDT when connected to 5GC, see 5.3.3.1b.</w:t>
            </w:r>
          </w:p>
        </w:tc>
      </w:tr>
      <w:tr w:rsidR="006C3EB9" w:rsidRPr="000E4E7F" w14:paraId="534C1B02" w14:textId="77777777" w:rsidTr="00724A7D">
        <w:trPr>
          <w:gridAfter w:val="1"/>
          <w:wAfter w:w="6" w:type="dxa"/>
          <w:cantSplit/>
        </w:trPr>
        <w:tc>
          <w:tcPr>
            <w:tcW w:w="9639" w:type="dxa"/>
          </w:tcPr>
          <w:p w14:paraId="2BA7FE8E"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up-PUR-5GC</w:t>
            </w:r>
          </w:p>
          <w:p w14:paraId="66DD4FD2"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6C3EB9" w:rsidRPr="000E4E7F" w14:paraId="63E99873" w14:textId="77777777" w:rsidTr="00724A7D">
        <w:trPr>
          <w:gridAfter w:val="1"/>
          <w:wAfter w:w="6" w:type="dxa"/>
          <w:cantSplit/>
        </w:trPr>
        <w:tc>
          <w:tcPr>
            <w:tcW w:w="9639" w:type="dxa"/>
          </w:tcPr>
          <w:p w14:paraId="29B4EEE6"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up-PUR-EPC</w:t>
            </w:r>
          </w:p>
          <w:p w14:paraId="1D3DB8DC"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6C3EB9" w:rsidRPr="000E4E7F" w14:paraId="6C3A8591" w14:textId="77777777" w:rsidTr="00724A7D">
        <w:trPr>
          <w:gridAfter w:val="1"/>
          <w:wAfter w:w="6" w:type="dxa"/>
          <w:cantSplit/>
        </w:trPr>
        <w:tc>
          <w:tcPr>
            <w:tcW w:w="9639" w:type="dxa"/>
          </w:tcPr>
          <w:p w14:paraId="138A6D64" w14:textId="77777777" w:rsidR="006C3EB9" w:rsidRPr="000E4E7F" w:rsidRDefault="006C3EB9" w:rsidP="00724A7D">
            <w:pPr>
              <w:pStyle w:val="TAL"/>
              <w:rPr>
                <w:b/>
                <w:bCs/>
                <w:i/>
                <w:lang w:eastAsia="en-GB"/>
              </w:rPr>
            </w:pPr>
            <w:proofErr w:type="spellStart"/>
            <w:r w:rsidRPr="000E4E7F">
              <w:rPr>
                <w:b/>
                <w:bCs/>
                <w:i/>
                <w:lang w:eastAsia="en-GB"/>
              </w:rPr>
              <w:t>upperLayerIndication</w:t>
            </w:r>
            <w:proofErr w:type="spellEnd"/>
          </w:p>
          <w:p w14:paraId="4093413D" w14:textId="77777777" w:rsidR="006C3EB9" w:rsidRPr="000E4E7F" w:rsidRDefault="006C3EB9" w:rsidP="00724A7D">
            <w:pPr>
              <w:pStyle w:val="TAL"/>
              <w:rPr>
                <w:b/>
                <w:bCs/>
                <w:i/>
                <w:noProof/>
                <w:lang w:eastAsia="en-GB"/>
              </w:rPr>
            </w:pPr>
            <w:r w:rsidRPr="000E4E7F">
              <w:rPr>
                <w:iCs/>
                <w:lang w:eastAsia="en-GB"/>
              </w:rPr>
              <w:t>Indication to be provided to upper layers</w:t>
            </w:r>
            <w:r w:rsidRPr="000E4E7F">
              <w:rPr>
                <w:lang w:eastAsia="en-GB"/>
              </w:rPr>
              <w:t>.</w:t>
            </w:r>
          </w:p>
        </w:tc>
      </w:tr>
      <w:tr w:rsidR="006C3EB9" w:rsidRPr="000E4E7F" w14:paraId="4E28A89C" w14:textId="77777777" w:rsidTr="00724A7D">
        <w:trPr>
          <w:gridAfter w:val="1"/>
          <w:wAfter w:w="6" w:type="dxa"/>
          <w:cantSplit/>
        </w:trPr>
        <w:tc>
          <w:tcPr>
            <w:tcW w:w="9639" w:type="dxa"/>
          </w:tcPr>
          <w:p w14:paraId="1C2305A9" w14:textId="77777777" w:rsidR="006C3EB9" w:rsidRPr="000E4E7F" w:rsidRDefault="006C3EB9" w:rsidP="00724A7D">
            <w:pPr>
              <w:pStyle w:val="TAL"/>
              <w:rPr>
                <w:b/>
                <w:i/>
              </w:rPr>
            </w:pPr>
            <w:proofErr w:type="spellStart"/>
            <w:r w:rsidRPr="000E4E7F">
              <w:rPr>
                <w:b/>
                <w:i/>
              </w:rPr>
              <w:t>useFullResumeID</w:t>
            </w:r>
            <w:proofErr w:type="spellEnd"/>
          </w:p>
          <w:p w14:paraId="069CF326" w14:textId="77777777" w:rsidR="006C3EB9" w:rsidRPr="000E4E7F" w:rsidRDefault="006C3EB9" w:rsidP="00724A7D">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6C3EB9" w:rsidRPr="000E4E7F" w14:paraId="614D7F12" w14:textId="77777777" w:rsidTr="00724A7D">
        <w:trPr>
          <w:gridAfter w:val="1"/>
          <w:wAfter w:w="6" w:type="dxa"/>
          <w:cantSplit/>
        </w:trPr>
        <w:tc>
          <w:tcPr>
            <w:tcW w:w="9639" w:type="dxa"/>
          </w:tcPr>
          <w:p w14:paraId="08D93E2B" w14:textId="77777777" w:rsidR="006C3EB9" w:rsidRPr="000E4E7F" w:rsidRDefault="006C3EB9" w:rsidP="00724A7D">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1132B4C4" w14:textId="77777777" w:rsidR="006C3EB9" w:rsidRPr="000E4E7F" w:rsidRDefault="006C3EB9" w:rsidP="00724A7D">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6C3EB9" w:rsidRPr="000E4E7F" w14:paraId="2C3593C9" w14:textId="77777777" w:rsidTr="00724A7D">
        <w:trPr>
          <w:gridAfter w:val="1"/>
          <w:wAfter w:w="6" w:type="dxa"/>
          <w:cantSplit/>
        </w:trPr>
        <w:tc>
          <w:tcPr>
            <w:tcW w:w="9639" w:type="dxa"/>
          </w:tcPr>
          <w:p w14:paraId="7510B465" w14:textId="77777777" w:rsidR="006C3EB9" w:rsidRPr="000E4E7F" w:rsidRDefault="006C3EB9" w:rsidP="00724A7D">
            <w:pPr>
              <w:keepNext/>
              <w:keepLines/>
              <w:spacing w:after="0"/>
              <w:rPr>
                <w:rFonts w:ascii="Arial" w:hAnsi="Arial"/>
                <w:b/>
                <w:bCs/>
                <w:i/>
                <w:noProof/>
                <w:sz w:val="18"/>
              </w:rPr>
            </w:pPr>
            <w:r w:rsidRPr="000E4E7F">
              <w:rPr>
                <w:rFonts w:ascii="Arial" w:hAnsi="Arial"/>
                <w:b/>
                <w:bCs/>
                <w:i/>
                <w:noProof/>
                <w:sz w:val="18"/>
              </w:rPr>
              <w:t>voiceServiceCauseIndication</w:t>
            </w:r>
          </w:p>
          <w:p w14:paraId="1CE5853F" w14:textId="77777777" w:rsidR="006C3EB9" w:rsidRPr="000E4E7F" w:rsidRDefault="006C3EB9" w:rsidP="00724A7D">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1E734DF4" w14:textId="77777777" w:rsidR="006C3EB9" w:rsidRPr="000E4E7F" w:rsidRDefault="006C3EB9" w:rsidP="006C3EB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EB9" w:rsidRPr="000E4E7F" w14:paraId="4F671A6F" w14:textId="77777777" w:rsidTr="00724A7D">
        <w:trPr>
          <w:cantSplit/>
          <w:tblHeader/>
        </w:trPr>
        <w:tc>
          <w:tcPr>
            <w:tcW w:w="2268" w:type="dxa"/>
          </w:tcPr>
          <w:p w14:paraId="48824B81" w14:textId="77777777" w:rsidR="006C3EB9" w:rsidRPr="000E4E7F" w:rsidRDefault="006C3EB9" w:rsidP="00724A7D">
            <w:pPr>
              <w:pStyle w:val="TAH"/>
              <w:rPr>
                <w:iCs/>
                <w:lang w:eastAsia="en-GB"/>
              </w:rPr>
            </w:pPr>
            <w:r w:rsidRPr="000E4E7F">
              <w:rPr>
                <w:iCs/>
                <w:lang w:eastAsia="en-GB"/>
              </w:rPr>
              <w:t>Conditional presence</w:t>
            </w:r>
          </w:p>
        </w:tc>
        <w:tc>
          <w:tcPr>
            <w:tcW w:w="7371" w:type="dxa"/>
          </w:tcPr>
          <w:p w14:paraId="499760BD" w14:textId="77777777" w:rsidR="006C3EB9" w:rsidRPr="000E4E7F" w:rsidRDefault="006C3EB9" w:rsidP="00724A7D">
            <w:pPr>
              <w:pStyle w:val="TAH"/>
              <w:rPr>
                <w:lang w:eastAsia="en-GB"/>
              </w:rPr>
            </w:pPr>
            <w:r w:rsidRPr="000E4E7F">
              <w:rPr>
                <w:iCs/>
                <w:lang w:eastAsia="en-GB"/>
              </w:rPr>
              <w:t>Explanation</w:t>
            </w:r>
          </w:p>
        </w:tc>
      </w:tr>
      <w:tr w:rsidR="006C3EB9" w:rsidRPr="000E4E7F" w14:paraId="17E6BFD1"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416E041E" w14:textId="77777777" w:rsidR="006C3EB9" w:rsidRPr="000E4E7F" w:rsidRDefault="006C3EB9" w:rsidP="00724A7D">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34A0CD0A" w14:textId="77777777" w:rsidR="006C3EB9" w:rsidRPr="000E4E7F" w:rsidRDefault="006C3EB9" w:rsidP="00724A7D">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0A597DD6" w14:textId="77777777" w:rsidR="006C3EB9" w:rsidRPr="000E4E7F" w:rsidRDefault="006C3EB9" w:rsidP="006C3EB9"/>
    <w:p w14:paraId="263D241B" w14:textId="77777777" w:rsidR="006C3EB9" w:rsidRPr="000E4E7F" w:rsidRDefault="006C3EB9" w:rsidP="006C3EB9">
      <w:pPr>
        <w:pStyle w:val="NO"/>
      </w:pPr>
      <w:r w:rsidRPr="000E4E7F">
        <w:t>NOTE 1:</w:t>
      </w:r>
      <w:r w:rsidRPr="000E4E7F">
        <w:tab/>
        <w:t>E-UTRAN sets this field to the same value for all instances of SI message that are broadcasted within the same cell.</w:t>
      </w:r>
    </w:p>
    <w:p w14:paraId="4E5BB916" w14:textId="4D5F44FC" w:rsidR="00A6034B" w:rsidRPr="006C3EB9" w:rsidRDefault="00A6034B" w:rsidP="00F44130">
      <w:pPr>
        <w:pStyle w:val="BodyText"/>
      </w:pPr>
    </w:p>
    <w:p w14:paraId="0D3ED656"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3EB14D3A" w14:textId="77777777" w:rsidR="00A6034B" w:rsidRDefault="00A6034B" w:rsidP="00A6034B">
      <w:pPr>
        <w:pStyle w:val="BodyText"/>
      </w:pPr>
    </w:p>
    <w:p w14:paraId="32EC757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DED10D6" w14:textId="77777777" w:rsidR="009E4276" w:rsidRPr="000E4E7F" w:rsidRDefault="009E4276" w:rsidP="009E4276">
      <w:pPr>
        <w:pStyle w:val="Heading4"/>
        <w:rPr>
          <w:i/>
          <w:noProof/>
        </w:rPr>
      </w:pPr>
      <w:bookmarkStart w:id="1096" w:name="_Toc20487267"/>
      <w:bookmarkStart w:id="1097" w:name="_Toc29342562"/>
      <w:bookmarkStart w:id="1098" w:name="_Toc29343701"/>
      <w:bookmarkStart w:id="1099" w:name="_Toc36566963"/>
      <w:bookmarkStart w:id="1100" w:name="_Toc36810403"/>
      <w:bookmarkStart w:id="1101" w:name="_Toc36846767"/>
      <w:bookmarkStart w:id="1102" w:name="_Toc36939420"/>
      <w:bookmarkStart w:id="1103" w:name="_Toc37082400"/>
      <w:r w:rsidRPr="000E4E7F">
        <w:t>–</w:t>
      </w:r>
      <w:r w:rsidRPr="000E4E7F">
        <w:tab/>
      </w:r>
      <w:r w:rsidRPr="000E4E7F">
        <w:rPr>
          <w:i/>
          <w:noProof/>
        </w:rPr>
        <w:t>SystemInformationBlockType5</w:t>
      </w:r>
    </w:p>
    <w:p w14:paraId="5AAB9E22" w14:textId="77777777" w:rsidR="009E4276" w:rsidRPr="000E4E7F" w:rsidRDefault="009E4276" w:rsidP="009E427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04DE7322" w14:textId="77777777" w:rsidR="009E4276" w:rsidRPr="000E4E7F" w:rsidRDefault="009E4276" w:rsidP="009E4276">
      <w:pPr>
        <w:pStyle w:val="TH"/>
        <w:rPr>
          <w:bCs/>
          <w:i/>
          <w:iCs/>
        </w:rPr>
      </w:pPr>
      <w:r w:rsidRPr="000E4E7F">
        <w:rPr>
          <w:bCs/>
          <w:i/>
          <w:iCs/>
          <w:noProof/>
        </w:rPr>
        <w:t xml:space="preserve">SystemInformationBlockType5 </w:t>
      </w:r>
      <w:r w:rsidRPr="000E4E7F">
        <w:rPr>
          <w:bCs/>
          <w:iCs/>
          <w:noProof/>
        </w:rPr>
        <w:t>information element</w:t>
      </w:r>
    </w:p>
    <w:p w14:paraId="64F38304" w14:textId="77777777" w:rsidR="009E4276" w:rsidRPr="000E4E7F" w:rsidRDefault="009E4276" w:rsidP="009E4276">
      <w:pPr>
        <w:pStyle w:val="PL"/>
      </w:pPr>
      <w:r w:rsidRPr="000E4E7F">
        <w:t>-- ASN1START</w:t>
      </w:r>
    </w:p>
    <w:p w14:paraId="6CF61BF9" w14:textId="77777777" w:rsidR="009E4276" w:rsidRPr="000E4E7F" w:rsidRDefault="009E4276" w:rsidP="009E4276">
      <w:pPr>
        <w:pStyle w:val="PL"/>
      </w:pPr>
    </w:p>
    <w:p w14:paraId="389C1266" w14:textId="77777777" w:rsidR="009E4276" w:rsidRPr="000E4E7F" w:rsidRDefault="009E4276" w:rsidP="009E4276">
      <w:pPr>
        <w:pStyle w:val="PL"/>
      </w:pPr>
      <w:r w:rsidRPr="000E4E7F">
        <w:t>SystemInformationBlockType5 ::=</w:t>
      </w:r>
      <w:r w:rsidRPr="000E4E7F">
        <w:tab/>
      </w:r>
      <w:r w:rsidRPr="000E4E7F">
        <w:tab/>
        <w:t>SEQUENCE {</w:t>
      </w:r>
    </w:p>
    <w:p w14:paraId="567A9F1B" w14:textId="77777777" w:rsidR="009E4276" w:rsidRPr="000E4E7F" w:rsidRDefault="009E4276" w:rsidP="009E4276">
      <w:pPr>
        <w:pStyle w:val="PL"/>
      </w:pPr>
      <w:r w:rsidRPr="000E4E7F">
        <w:tab/>
        <w:t>interFreqCarrierFreqList</w:t>
      </w:r>
      <w:r w:rsidRPr="000E4E7F">
        <w:tab/>
      </w:r>
      <w:r w:rsidRPr="000E4E7F">
        <w:tab/>
      </w:r>
      <w:r w:rsidRPr="000E4E7F">
        <w:tab/>
        <w:t>InterFreqCarrierFreqList,</w:t>
      </w:r>
    </w:p>
    <w:p w14:paraId="3936B6A9" w14:textId="77777777" w:rsidR="009E4276" w:rsidRPr="000E4E7F" w:rsidRDefault="009E4276" w:rsidP="009E4276">
      <w:pPr>
        <w:pStyle w:val="PL"/>
      </w:pPr>
      <w:r w:rsidRPr="000E4E7F">
        <w:tab/>
        <w:t>...,</w:t>
      </w:r>
    </w:p>
    <w:p w14:paraId="030A41CC" w14:textId="77777777" w:rsidR="009E4276" w:rsidRPr="000E4E7F" w:rsidRDefault="009E4276" w:rsidP="009E4276">
      <w:pPr>
        <w:pStyle w:val="PL"/>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3B8ADEC4" w14:textId="77777777" w:rsidR="009E4276" w:rsidRPr="000E4E7F" w:rsidRDefault="009E4276" w:rsidP="009E4276">
      <w:pPr>
        <w:pStyle w:val="PL"/>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5990CCC3" w14:textId="77777777" w:rsidR="009E4276" w:rsidRPr="000E4E7F" w:rsidRDefault="009E4276" w:rsidP="009E4276">
      <w:pPr>
        <w:pStyle w:val="PL"/>
      </w:pPr>
      <w:r w:rsidRPr="000E4E7F">
        <w:tab/>
      </w:r>
      <w:r w:rsidRPr="000E4E7F">
        <w:tab/>
        <w:t>interFreqCarrierFreqListExt-r12</w:t>
      </w:r>
      <w:r w:rsidRPr="000E4E7F">
        <w:tab/>
        <w:t>InterFreqCarrierFreqListExt-r12</w:t>
      </w:r>
      <w:r w:rsidRPr="000E4E7F">
        <w:tab/>
        <w:t>OPTIONAL</w:t>
      </w:r>
      <w:r w:rsidRPr="000E4E7F">
        <w:tab/>
        <w:t>-- Need OR</w:t>
      </w:r>
    </w:p>
    <w:p w14:paraId="230C313B" w14:textId="77777777" w:rsidR="009E4276" w:rsidRPr="000E4E7F" w:rsidRDefault="009E4276" w:rsidP="009E4276">
      <w:pPr>
        <w:pStyle w:val="PL"/>
      </w:pPr>
      <w:r w:rsidRPr="000E4E7F">
        <w:tab/>
        <w:t>]],</w:t>
      </w:r>
    </w:p>
    <w:p w14:paraId="25C9567D" w14:textId="77777777" w:rsidR="009E4276" w:rsidRPr="000E4E7F" w:rsidRDefault="009E4276" w:rsidP="009E4276">
      <w:pPr>
        <w:pStyle w:val="PL"/>
      </w:pPr>
      <w:r w:rsidRPr="000E4E7F">
        <w:tab/>
        <w:t>[[</w:t>
      </w:r>
      <w:r w:rsidRPr="000E4E7F">
        <w:tab/>
        <w:t>interFreqCarrierFreqListExt-v1280</w:t>
      </w:r>
      <w:r w:rsidRPr="000E4E7F">
        <w:tab/>
        <w:t>InterFreqCarrierFreqListExt-v1280</w:t>
      </w:r>
      <w:r w:rsidRPr="000E4E7F">
        <w:tab/>
        <w:t>OPTIONAL</w:t>
      </w:r>
      <w:r w:rsidRPr="000E4E7F">
        <w:tab/>
        <w:t>-- Need OR</w:t>
      </w:r>
    </w:p>
    <w:p w14:paraId="3807B9C6" w14:textId="77777777" w:rsidR="009E4276" w:rsidRPr="000E4E7F" w:rsidRDefault="009E4276" w:rsidP="009E4276">
      <w:pPr>
        <w:pStyle w:val="PL"/>
      </w:pPr>
      <w:r w:rsidRPr="000E4E7F">
        <w:tab/>
        <w:t>]],</w:t>
      </w:r>
    </w:p>
    <w:p w14:paraId="1B6EBBE5" w14:textId="77777777" w:rsidR="009E4276" w:rsidRPr="000E4E7F" w:rsidRDefault="009E4276" w:rsidP="009E4276">
      <w:pPr>
        <w:pStyle w:val="PL"/>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022B074D" w14:textId="77777777" w:rsidR="009E4276" w:rsidRPr="000E4E7F" w:rsidRDefault="009E4276" w:rsidP="009E4276">
      <w:pPr>
        <w:pStyle w:val="PL"/>
      </w:pPr>
      <w:r w:rsidRPr="000E4E7F">
        <w:tab/>
      </w:r>
      <w:r w:rsidRPr="000E4E7F">
        <w:tab/>
        <w:t>interFreqCarrierFreqListExt-v1310</w:t>
      </w:r>
      <w:r w:rsidRPr="000E4E7F">
        <w:tab/>
        <w:t>InterFreqCarrierFreqListExt-v1310</w:t>
      </w:r>
      <w:r w:rsidRPr="000E4E7F">
        <w:tab/>
        <w:t>OPTIONAL</w:t>
      </w:r>
      <w:r w:rsidRPr="000E4E7F">
        <w:tab/>
        <w:t>-- Need OR</w:t>
      </w:r>
    </w:p>
    <w:p w14:paraId="47C3D6E9" w14:textId="77777777" w:rsidR="009E4276" w:rsidRPr="000E4E7F" w:rsidRDefault="009E4276" w:rsidP="009E4276">
      <w:pPr>
        <w:pStyle w:val="PL"/>
      </w:pPr>
      <w:r w:rsidRPr="000E4E7F">
        <w:tab/>
        <w:t>]],</w:t>
      </w:r>
    </w:p>
    <w:p w14:paraId="3F187C7E" w14:textId="77777777" w:rsidR="009E4276" w:rsidRPr="000E4E7F" w:rsidRDefault="009E4276" w:rsidP="009E4276">
      <w:pPr>
        <w:pStyle w:val="PL"/>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296CC212" w14:textId="77777777" w:rsidR="009E4276" w:rsidRPr="000E4E7F" w:rsidRDefault="009E4276" w:rsidP="009E4276">
      <w:pPr>
        <w:pStyle w:val="PL"/>
      </w:pPr>
      <w:r w:rsidRPr="000E4E7F">
        <w:tab/>
        <w:t>interFreqCarrierFreqListExt-v1350</w:t>
      </w:r>
      <w:r w:rsidRPr="000E4E7F">
        <w:tab/>
        <w:t>InterFreqCarrierFreqListExt-v1350</w:t>
      </w:r>
      <w:r w:rsidRPr="000E4E7F">
        <w:tab/>
        <w:t>OPTIONAL</w:t>
      </w:r>
      <w:r w:rsidRPr="000E4E7F">
        <w:tab/>
        <w:t>-- Need OR</w:t>
      </w:r>
    </w:p>
    <w:p w14:paraId="4C5DED47" w14:textId="77777777" w:rsidR="009E4276" w:rsidRPr="000E4E7F" w:rsidRDefault="009E4276" w:rsidP="009E4276">
      <w:pPr>
        <w:pStyle w:val="PL"/>
      </w:pPr>
      <w:r w:rsidRPr="000E4E7F">
        <w:tab/>
        <w:t>]],</w:t>
      </w:r>
    </w:p>
    <w:p w14:paraId="4A64943C" w14:textId="77777777" w:rsidR="009E4276" w:rsidRPr="000E4E7F" w:rsidRDefault="009E4276" w:rsidP="009E4276">
      <w:pPr>
        <w:pStyle w:val="PL"/>
      </w:pPr>
      <w:r w:rsidRPr="000E4E7F">
        <w:tab/>
        <w:t>[[</w:t>
      </w:r>
      <w:r w:rsidRPr="000E4E7F">
        <w:tab/>
        <w:t>interFreqCarrierFreqListExt-v1360</w:t>
      </w:r>
      <w:r w:rsidRPr="000E4E7F">
        <w:tab/>
        <w:t>InterFreqCarrierFreqListExt-v1360</w:t>
      </w:r>
      <w:r w:rsidRPr="000E4E7F">
        <w:tab/>
        <w:t>OPTIONAL</w:t>
      </w:r>
      <w:r w:rsidRPr="000E4E7F">
        <w:tab/>
        <w:t>-- Need OR</w:t>
      </w:r>
    </w:p>
    <w:p w14:paraId="0F979AAA" w14:textId="77777777" w:rsidR="009E4276" w:rsidRPr="000E4E7F" w:rsidRDefault="009E4276" w:rsidP="009E4276">
      <w:pPr>
        <w:pStyle w:val="PL"/>
      </w:pPr>
      <w:r w:rsidRPr="000E4E7F">
        <w:tab/>
        <w:t>]],</w:t>
      </w:r>
    </w:p>
    <w:p w14:paraId="46152F91" w14:textId="77777777" w:rsidR="009E4276" w:rsidRPr="000E4E7F" w:rsidRDefault="009E4276" w:rsidP="009E4276">
      <w:pPr>
        <w:pStyle w:val="PL"/>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35CEB647" w14:textId="77777777" w:rsidR="009E4276" w:rsidRPr="000E4E7F" w:rsidRDefault="009E4276" w:rsidP="009E4276">
      <w:pPr>
        <w:pStyle w:val="PL"/>
      </w:pPr>
      <w:r w:rsidRPr="000E4E7F">
        <w:tab/>
        <w:t>]],</w:t>
      </w:r>
    </w:p>
    <w:p w14:paraId="56338B26" w14:textId="77777777" w:rsidR="009E4276" w:rsidRPr="000E4E7F" w:rsidRDefault="009E4276" w:rsidP="009E4276">
      <w:pPr>
        <w:pStyle w:val="PL"/>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126E03FA" w14:textId="77777777" w:rsidR="009E4276" w:rsidRPr="000E4E7F" w:rsidRDefault="009E4276" w:rsidP="009E4276">
      <w:pPr>
        <w:pStyle w:val="PL"/>
      </w:pPr>
      <w:r w:rsidRPr="000E4E7F">
        <w:tab/>
      </w:r>
      <w:r w:rsidRPr="000E4E7F">
        <w:tab/>
        <w:t>interFreqCarrierFreqListExt-v1530</w:t>
      </w:r>
      <w:r w:rsidRPr="000E4E7F">
        <w:tab/>
        <w:t>InterFreqCarrierFreqListExt-v1530</w:t>
      </w:r>
      <w:r w:rsidRPr="000E4E7F">
        <w:tab/>
        <w:t>OPTIONAL,</w:t>
      </w:r>
      <w:r w:rsidRPr="000E4E7F">
        <w:tab/>
        <w:t>-- Need OR</w:t>
      </w:r>
    </w:p>
    <w:p w14:paraId="219B5920" w14:textId="77777777" w:rsidR="009E4276" w:rsidRPr="000E4E7F" w:rsidRDefault="009E4276" w:rsidP="009E4276">
      <w:pPr>
        <w:pStyle w:val="PL"/>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FB6E927"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4" w:author="RAN2-109bis-e-updated" w:date="2020-05-04T16:55:00Z"/>
          <w:rFonts w:ascii="Courier New" w:hAnsi="Courier New"/>
          <w:noProof/>
          <w:sz w:val="16"/>
        </w:rPr>
      </w:pPr>
      <w:r w:rsidRPr="000E4E7F">
        <w:tab/>
        <w:t>]]</w:t>
      </w:r>
      <w:ins w:id="1105" w:author="RAN2-109bis-e-updated" w:date="2020-05-04T16:55:00Z">
        <w:r w:rsidRPr="00DF24D9">
          <w:rPr>
            <w:rFonts w:ascii="Courier New" w:hAnsi="Courier New"/>
            <w:noProof/>
            <w:sz w:val="16"/>
          </w:rPr>
          <w:t xml:space="preserve"> </w:t>
        </w:r>
        <w:r>
          <w:rPr>
            <w:rFonts w:ascii="Courier New" w:hAnsi="Courier New"/>
            <w:noProof/>
            <w:sz w:val="16"/>
          </w:rPr>
          <w:t>,</w:t>
        </w:r>
      </w:ins>
    </w:p>
    <w:p w14:paraId="071B76C8"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6" w:author="RAN2-109bis-e-updated" w:date="2020-05-04T16:55:00Z"/>
          <w:rFonts w:ascii="Courier New" w:hAnsi="Courier New"/>
          <w:noProof/>
          <w:sz w:val="16"/>
        </w:rPr>
      </w:pPr>
      <w:commentRangeStart w:id="1107"/>
      <w:ins w:id="1108" w:author="RAN2-109bis-e-updated" w:date="2020-05-04T16:55:00Z">
        <w:r>
          <w:rPr>
            <w:rFonts w:ascii="Courier New" w:hAnsi="Courier New"/>
            <w:noProof/>
            <w:sz w:val="16"/>
          </w:rPr>
          <w:tab/>
          <w:t>[[</w:t>
        </w:r>
      </w:ins>
    </w:p>
    <w:p w14:paraId="43A88290"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9" w:author="RAN2-109bis-e-updated" w:date="2020-05-04T16:55:00Z"/>
          <w:rFonts w:ascii="Courier New" w:hAnsi="Courier New"/>
          <w:noProof/>
          <w:sz w:val="16"/>
        </w:rPr>
      </w:pPr>
      <w:ins w:id="1110" w:author="RAN2-109bis-e-updated" w:date="2020-05-04T16:55:00Z">
        <w:r w:rsidRPr="0001240D">
          <w:rPr>
            <w:rFonts w:ascii="Courier New" w:hAnsi="Courier New"/>
            <w:noProof/>
            <w:sz w:val="16"/>
          </w:rPr>
          <w:tab/>
        </w:r>
        <w:r w:rsidRPr="0001240D">
          <w:rPr>
            <w:rFonts w:ascii="Courier New" w:hAnsi="Courier New"/>
            <w:noProof/>
            <w:sz w:val="16"/>
          </w:rPr>
          <w:tab/>
          <w:t>measIdleConfigSIB</w:t>
        </w:r>
        <w:r>
          <w:rPr>
            <w:rFonts w:ascii="Courier New" w:hAnsi="Courier New"/>
            <w:noProof/>
            <w:sz w:val="16"/>
          </w:rPr>
          <w:t>-NR-r16</w:t>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t>MeasIdleConfigSIB-</w:t>
        </w:r>
        <w:r>
          <w:rPr>
            <w:rFonts w:ascii="Courier New" w:hAnsi="Courier New"/>
            <w:noProof/>
            <w:sz w:val="16"/>
          </w:rPr>
          <w:t>NR-r16</w:t>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t>OPTIONAL</w:t>
        </w:r>
        <w:r w:rsidRPr="0001240D">
          <w:rPr>
            <w:rFonts w:ascii="Courier New" w:hAnsi="Courier New"/>
            <w:noProof/>
            <w:sz w:val="16"/>
          </w:rPr>
          <w:tab/>
          <w:t>-- Need OR</w:t>
        </w:r>
      </w:ins>
    </w:p>
    <w:p w14:paraId="32A5B916" w14:textId="77777777"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1" w:author="RAN2-109bis-e-updated" w:date="2020-05-04T16:55:00Z"/>
          <w:rFonts w:ascii="Courier New" w:hAnsi="Courier New"/>
          <w:noProof/>
          <w:sz w:val="16"/>
        </w:rPr>
      </w:pPr>
      <w:ins w:id="1112" w:author="RAN2-109bis-e-updated" w:date="2020-05-04T16:55:00Z">
        <w:r>
          <w:rPr>
            <w:rFonts w:ascii="Courier New" w:hAnsi="Courier New"/>
            <w:noProof/>
            <w:sz w:val="16"/>
          </w:rPr>
          <w:tab/>
          <w:t>]]</w:t>
        </w:r>
      </w:ins>
      <w:commentRangeEnd w:id="1107"/>
      <w:ins w:id="1113" w:author="RAN2-109bis-e-updated" w:date="2020-05-04T22:09:00Z">
        <w:r w:rsidR="002D2392">
          <w:rPr>
            <w:rStyle w:val="CommentReference"/>
            <w:rFonts w:eastAsia="SimSun"/>
            <w:lang w:eastAsia="en-US"/>
          </w:rPr>
          <w:commentReference w:id="1107"/>
        </w:r>
      </w:ins>
    </w:p>
    <w:p w14:paraId="1ABA549D" w14:textId="77777777" w:rsidR="009E4276" w:rsidRPr="000E4E7F" w:rsidRDefault="009E4276" w:rsidP="009E4276">
      <w:pPr>
        <w:pStyle w:val="PL"/>
      </w:pPr>
    </w:p>
    <w:p w14:paraId="794CD9C8" w14:textId="77777777" w:rsidR="009E4276" w:rsidRPr="000E4E7F" w:rsidRDefault="009E4276" w:rsidP="009E4276">
      <w:pPr>
        <w:pStyle w:val="PL"/>
      </w:pPr>
      <w:r w:rsidRPr="000E4E7F">
        <w:t>}</w:t>
      </w:r>
    </w:p>
    <w:p w14:paraId="144BCA31" w14:textId="77777777" w:rsidR="009E4276" w:rsidRPr="000E4E7F" w:rsidRDefault="009E4276" w:rsidP="009E4276">
      <w:pPr>
        <w:pStyle w:val="PL"/>
      </w:pPr>
    </w:p>
    <w:p w14:paraId="3A986915" w14:textId="77777777" w:rsidR="009E4276" w:rsidRPr="000E4E7F" w:rsidRDefault="009E4276" w:rsidP="009E4276">
      <w:pPr>
        <w:pStyle w:val="PL"/>
      </w:pPr>
      <w:r w:rsidRPr="000E4E7F">
        <w:t>-- Late non critical extensions</w:t>
      </w:r>
    </w:p>
    <w:p w14:paraId="040415B6" w14:textId="77777777" w:rsidR="009E4276" w:rsidRPr="000E4E7F" w:rsidRDefault="009E4276" w:rsidP="009E4276">
      <w:pPr>
        <w:pStyle w:val="PL"/>
      </w:pPr>
      <w:r w:rsidRPr="000E4E7F">
        <w:t>SystemInformationBlockType5-v8h0-IEs ::=</w:t>
      </w:r>
      <w:r w:rsidRPr="000E4E7F">
        <w:tab/>
        <w:t>SEQUENCE {</w:t>
      </w:r>
    </w:p>
    <w:p w14:paraId="2BC19ABF" w14:textId="77777777" w:rsidR="009E4276" w:rsidRPr="000E4E7F" w:rsidRDefault="009E4276" w:rsidP="009E4276">
      <w:pPr>
        <w:pStyle w:val="PL"/>
      </w:pPr>
      <w:r w:rsidRPr="000E4E7F">
        <w:lastRenderedPageBreak/>
        <w:tab/>
        <w:t>interFreqCarrierFreqList-v8h0 SEQUENCE (SIZE (1..maxFreq)) OF InterFreqCarrierFreqInfo-v8h0</w:t>
      </w:r>
      <w:r w:rsidRPr="000E4E7F">
        <w:tab/>
      </w:r>
      <w:r w:rsidRPr="000E4E7F">
        <w:tab/>
      </w:r>
      <w:r w:rsidRPr="000E4E7F">
        <w:tab/>
      </w:r>
      <w:r w:rsidRPr="000E4E7F">
        <w:tab/>
        <w:t>OPTIONAL,</w:t>
      </w:r>
      <w:r w:rsidRPr="000E4E7F">
        <w:tab/>
        <w:t>-- Need OP</w:t>
      </w:r>
    </w:p>
    <w:p w14:paraId="3D5A4AA2" w14:textId="77777777" w:rsidR="009E4276" w:rsidRPr="000E4E7F" w:rsidRDefault="009E4276" w:rsidP="009E4276">
      <w:pPr>
        <w:pStyle w:val="PL"/>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4BEDFA00" w14:textId="77777777" w:rsidR="009E4276" w:rsidRPr="000E4E7F" w:rsidRDefault="009E4276" w:rsidP="009E4276">
      <w:pPr>
        <w:pStyle w:val="PL"/>
      </w:pPr>
      <w:r w:rsidRPr="000E4E7F">
        <w:t>}</w:t>
      </w:r>
    </w:p>
    <w:p w14:paraId="039CA0FA" w14:textId="77777777" w:rsidR="009E4276" w:rsidRPr="000E4E7F" w:rsidRDefault="009E4276" w:rsidP="009E4276">
      <w:pPr>
        <w:pStyle w:val="PL"/>
      </w:pPr>
    </w:p>
    <w:p w14:paraId="2AD85B88" w14:textId="77777777" w:rsidR="009E4276" w:rsidRPr="000E4E7F" w:rsidRDefault="009E4276" w:rsidP="009E4276">
      <w:pPr>
        <w:pStyle w:val="PL"/>
      </w:pPr>
      <w:r w:rsidRPr="000E4E7F">
        <w:t>SystemInformationBlockType5-v9e0-IEs ::=</w:t>
      </w:r>
      <w:r w:rsidRPr="000E4E7F">
        <w:tab/>
        <w:t>SEQUENCE {</w:t>
      </w:r>
    </w:p>
    <w:p w14:paraId="493C3989" w14:textId="77777777" w:rsidR="009E4276" w:rsidRPr="000E4E7F" w:rsidRDefault="009E4276" w:rsidP="009E4276">
      <w:pPr>
        <w:pStyle w:val="PL"/>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26782166" w14:textId="77777777" w:rsidR="009E4276" w:rsidRPr="000E4E7F" w:rsidRDefault="009E4276" w:rsidP="009E4276">
      <w:pPr>
        <w:pStyle w:val="PL"/>
      </w:pPr>
      <w:r w:rsidRPr="000E4E7F">
        <w:tab/>
        <w:t>nonCriticalExtension</w:t>
      </w:r>
      <w:r w:rsidRPr="000E4E7F">
        <w:tab/>
      </w:r>
      <w:r w:rsidRPr="000E4E7F">
        <w:tab/>
      </w:r>
      <w:r w:rsidRPr="000E4E7F">
        <w:tab/>
        <w:t>SystemInformationBlockType5-v10j0-IEs</w:t>
      </w:r>
      <w:r w:rsidRPr="000E4E7F">
        <w:tab/>
        <w:t>OPTIONAL</w:t>
      </w:r>
    </w:p>
    <w:p w14:paraId="69A61DB8" w14:textId="77777777" w:rsidR="009E4276" w:rsidRPr="000E4E7F" w:rsidRDefault="009E4276" w:rsidP="009E4276">
      <w:pPr>
        <w:pStyle w:val="PL"/>
      </w:pPr>
      <w:r w:rsidRPr="000E4E7F">
        <w:t>}</w:t>
      </w:r>
    </w:p>
    <w:p w14:paraId="24CF099E" w14:textId="77777777" w:rsidR="009E4276" w:rsidRPr="000E4E7F" w:rsidRDefault="009E4276" w:rsidP="009E4276">
      <w:pPr>
        <w:pStyle w:val="PL"/>
      </w:pPr>
    </w:p>
    <w:p w14:paraId="35B0A9D9" w14:textId="77777777" w:rsidR="009E4276" w:rsidRPr="000E4E7F" w:rsidRDefault="009E4276" w:rsidP="009E4276">
      <w:pPr>
        <w:pStyle w:val="PL"/>
      </w:pPr>
      <w:r w:rsidRPr="000E4E7F">
        <w:t>SystemInformationBlockType5-v10j0-IEs ::=</w:t>
      </w:r>
      <w:r w:rsidRPr="000E4E7F">
        <w:tab/>
        <w:t>SEQUENCE {</w:t>
      </w:r>
    </w:p>
    <w:p w14:paraId="5570AD31" w14:textId="77777777" w:rsidR="009E4276" w:rsidRPr="000E4E7F" w:rsidRDefault="009E4276" w:rsidP="009E4276">
      <w:pPr>
        <w:pStyle w:val="PL"/>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5EB115F4" w14:textId="77777777" w:rsidR="009E4276" w:rsidRPr="000E4E7F" w:rsidRDefault="009E4276" w:rsidP="009E4276">
      <w:pPr>
        <w:pStyle w:val="PL"/>
      </w:pPr>
      <w:r w:rsidRPr="000E4E7F">
        <w:tab/>
        <w:t>nonCriticalExtension</w:t>
      </w:r>
      <w:r w:rsidRPr="000E4E7F">
        <w:tab/>
      </w:r>
      <w:r w:rsidRPr="000E4E7F">
        <w:tab/>
      </w:r>
      <w:r w:rsidRPr="000E4E7F">
        <w:tab/>
        <w:t>SystemInformationBlockType5-v10l0-IEs</w:t>
      </w:r>
      <w:r w:rsidRPr="000E4E7F">
        <w:tab/>
      </w:r>
      <w:r w:rsidRPr="000E4E7F">
        <w:tab/>
        <w:t>OPTIONAL</w:t>
      </w:r>
    </w:p>
    <w:p w14:paraId="4AA413B9" w14:textId="77777777" w:rsidR="009E4276" w:rsidRPr="000E4E7F" w:rsidRDefault="009E4276" w:rsidP="009E4276">
      <w:pPr>
        <w:pStyle w:val="PL"/>
      </w:pPr>
      <w:r w:rsidRPr="000E4E7F">
        <w:t>}</w:t>
      </w:r>
    </w:p>
    <w:p w14:paraId="13957122" w14:textId="77777777" w:rsidR="009E4276" w:rsidRPr="000E4E7F" w:rsidRDefault="009E4276" w:rsidP="009E4276">
      <w:pPr>
        <w:pStyle w:val="PL"/>
      </w:pPr>
    </w:p>
    <w:p w14:paraId="6721DF6B" w14:textId="77777777" w:rsidR="009E4276" w:rsidRPr="000E4E7F" w:rsidRDefault="009E4276" w:rsidP="009E4276">
      <w:pPr>
        <w:pStyle w:val="PL"/>
      </w:pPr>
      <w:r w:rsidRPr="000E4E7F">
        <w:t>SystemInformationBlockType5-v10l0-IEs ::=</w:t>
      </w:r>
      <w:r w:rsidRPr="000E4E7F">
        <w:tab/>
        <w:t>SEQUENCE {</w:t>
      </w:r>
    </w:p>
    <w:p w14:paraId="1985034F" w14:textId="77777777" w:rsidR="009E4276" w:rsidRPr="000E4E7F" w:rsidRDefault="009E4276" w:rsidP="009E4276">
      <w:pPr>
        <w:pStyle w:val="PL"/>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1EDCB5B5" w14:textId="77777777" w:rsidR="009E4276" w:rsidRPr="000E4E7F" w:rsidRDefault="009E4276" w:rsidP="009E4276">
      <w:pPr>
        <w:pStyle w:val="PL"/>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1433A996" w14:textId="77777777" w:rsidR="009E4276" w:rsidRPr="000E4E7F" w:rsidRDefault="009E4276" w:rsidP="009E4276">
      <w:pPr>
        <w:pStyle w:val="PL"/>
      </w:pPr>
      <w:r w:rsidRPr="000E4E7F">
        <w:t>}</w:t>
      </w:r>
    </w:p>
    <w:p w14:paraId="1CFDA840" w14:textId="77777777" w:rsidR="009E4276" w:rsidRPr="000E4E7F" w:rsidRDefault="009E4276" w:rsidP="009E4276">
      <w:pPr>
        <w:pStyle w:val="PL"/>
      </w:pPr>
    </w:p>
    <w:p w14:paraId="4A2C6109" w14:textId="77777777" w:rsidR="009E4276" w:rsidRPr="000E4E7F" w:rsidRDefault="009E4276" w:rsidP="009E4276">
      <w:pPr>
        <w:pStyle w:val="PL"/>
      </w:pPr>
      <w:r w:rsidRPr="000E4E7F">
        <w:t>SystemInformationBlockType5-v13a0-IEs ::=</w:t>
      </w:r>
      <w:r w:rsidRPr="000E4E7F">
        <w:tab/>
        <w:t>SEQUENCE {</w:t>
      </w:r>
    </w:p>
    <w:p w14:paraId="2393828B" w14:textId="77777777" w:rsidR="009E4276" w:rsidRPr="000E4E7F" w:rsidRDefault="009E4276" w:rsidP="009E4276">
      <w:pPr>
        <w:pStyle w:val="PL"/>
      </w:pPr>
      <w:r w:rsidRPr="000E4E7F">
        <w:tab/>
        <w:t>-- Late non critical extensions from REL-10 upto REL-12</w:t>
      </w:r>
    </w:p>
    <w:p w14:paraId="6D03D407" w14:textId="77777777" w:rsidR="009E4276" w:rsidRPr="000E4E7F" w:rsidRDefault="009E4276" w:rsidP="009E4276">
      <w:pPr>
        <w:pStyle w:val="PL"/>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46E9FFF6" w14:textId="77777777" w:rsidR="009E4276" w:rsidRPr="000E4E7F" w:rsidRDefault="009E4276" w:rsidP="009E4276">
      <w:pPr>
        <w:pStyle w:val="PL"/>
      </w:pPr>
      <w:r w:rsidRPr="000E4E7F">
        <w:tab/>
        <w:t>interFreqCarrierFreqList-v13a0</w:t>
      </w:r>
      <w:r w:rsidRPr="000E4E7F">
        <w:tab/>
        <w:t>InterFreqCarrierFreqList-v13a0</w:t>
      </w:r>
      <w:r w:rsidRPr="000E4E7F">
        <w:tab/>
        <w:t>OPTIONAL,</w:t>
      </w:r>
      <w:r w:rsidRPr="000E4E7F">
        <w:tab/>
        <w:t>-- Need OR</w:t>
      </w:r>
    </w:p>
    <w:p w14:paraId="1A0D5E1B" w14:textId="77777777" w:rsidR="009E4276" w:rsidRPr="000E4E7F" w:rsidRDefault="009E4276" w:rsidP="009E4276">
      <w:pPr>
        <w:pStyle w:val="PL"/>
      </w:pPr>
      <w:r w:rsidRPr="000E4E7F">
        <w:tab/>
        <w:t>-- Late non critical extensions from REL-13</w:t>
      </w:r>
    </w:p>
    <w:p w14:paraId="0DDFEE34" w14:textId="77777777" w:rsidR="009E4276" w:rsidRPr="000E4E7F" w:rsidRDefault="009E4276" w:rsidP="009E4276">
      <w:pPr>
        <w:pStyle w:val="PL"/>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2C203CD" w14:textId="77777777" w:rsidR="009E4276" w:rsidRPr="000E4E7F" w:rsidRDefault="009E4276" w:rsidP="009E4276">
      <w:pPr>
        <w:pStyle w:val="PL"/>
      </w:pPr>
      <w:r w:rsidRPr="000E4E7F">
        <w:t>}</w:t>
      </w:r>
    </w:p>
    <w:p w14:paraId="4818B12E" w14:textId="77777777" w:rsidR="009E4276" w:rsidRPr="000E4E7F" w:rsidRDefault="009E4276" w:rsidP="009E4276">
      <w:pPr>
        <w:pStyle w:val="PL"/>
      </w:pPr>
    </w:p>
    <w:p w14:paraId="76520627" w14:textId="77777777" w:rsidR="009E4276" w:rsidRPr="000E4E7F" w:rsidRDefault="009E4276" w:rsidP="009E4276">
      <w:pPr>
        <w:pStyle w:val="PL"/>
      </w:pPr>
      <w:r w:rsidRPr="000E4E7F">
        <w:t>InterFreqCarrierFreqList ::=</w:t>
      </w:r>
      <w:r w:rsidRPr="000E4E7F">
        <w:tab/>
      </w:r>
      <w:r w:rsidRPr="000E4E7F">
        <w:tab/>
        <w:t>SEQUENCE (SIZE (1..maxFreq)) OF InterFreqCarrierFreqInfo</w:t>
      </w:r>
    </w:p>
    <w:p w14:paraId="43C2FB35" w14:textId="77777777" w:rsidR="009E4276" w:rsidRPr="000E4E7F" w:rsidRDefault="009E4276" w:rsidP="009E4276">
      <w:pPr>
        <w:pStyle w:val="PL"/>
      </w:pPr>
    </w:p>
    <w:p w14:paraId="2A2BEF9B" w14:textId="77777777" w:rsidR="009E4276" w:rsidRPr="000E4E7F" w:rsidRDefault="009E4276" w:rsidP="009E4276">
      <w:pPr>
        <w:pStyle w:val="PL"/>
        <w:ind w:left="852" w:hanging="852"/>
      </w:pPr>
      <w:r w:rsidRPr="000E4E7F">
        <w:t>InterFreqCarrierFreqList-v1250 ::=</w:t>
      </w:r>
      <w:r w:rsidRPr="000E4E7F">
        <w:tab/>
        <w:t>SEQUENCE (SIZE (1.. maxFreq)) OF InterFreqCarrierFreqInfo-v1250</w:t>
      </w:r>
    </w:p>
    <w:p w14:paraId="7293CE7E" w14:textId="77777777" w:rsidR="009E4276" w:rsidRPr="000E4E7F" w:rsidRDefault="009E4276" w:rsidP="009E4276">
      <w:pPr>
        <w:pStyle w:val="PL"/>
      </w:pPr>
    </w:p>
    <w:p w14:paraId="2B65B907" w14:textId="77777777" w:rsidR="009E4276" w:rsidRPr="000E4E7F" w:rsidRDefault="009E4276" w:rsidP="009E4276">
      <w:pPr>
        <w:pStyle w:val="PL"/>
        <w:ind w:left="852" w:hanging="852"/>
      </w:pPr>
      <w:r w:rsidRPr="000E4E7F">
        <w:t>InterFreqCarrierFreqList-v1310 ::=</w:t>
      </w:r>
      <w:r w:rsidRPr="000E4E7F">
        <w:tab/>
        <w:t>SEQUENCE (SIZE (1.. maxFreq)) OF InterFreqCarrierFreqInfo-v1310</w:t>
      </w:r>
    </w:p>
    <w:p w14:paraId="787801C1" w14:textId="77777777" w:rsidR="009E4276" w:rsidRPr="000E4E7F" w:rsidRDefault="009E4276" w:rsidP="009E4276">
      <w:pPr>
        <w:pStyle w:val="PL"/>
      </w:pPr>
    </w:p>
    <w:p w14:paraId="2EE83C81" w14:textId="77777777" w:rsidR="009E4276" w:rsidRPr="000E4E7F" w:rsidRDefault="009E4276" w:rsidP="009E4276">
      <w:pPr>
        <w:pStyle w:val="PL"/>
        <w:ind w:left="852" w:hanging="852"/>
      </w:pPr>
      <w:r w:rsidRPr="000E4E7F">
        <w:t>InterFreqCarrierFreqList-v1350 ::=</w:t>
      </w:r>
      <w:r w:rsidRPr="000E4E7F">
        <w:tab/>
        <w:t>SEQUENCE (SIZE (1.. maxFreq)) OF InterFreqCarrierFreqInfo-v1350</w:t>
      </w:r>
    </w:p>
    <w:p w14:paraId="1E65F037" w14:textId="77777777" w:rsidR="009E4276" w:rsidRPr="000E4E7F" w:rsidRDefault="009E4276" w:rsidP="009E4276">
      <w:pPr>
        <w:pStyle w:val="PL"/>
      </w:pPr>
    </w:p>
    <w:p w14:paraId="47BD2F2B" w14:textId="77777777" w:rsidR="009E4276" w:rsidRPr="000E4E7F" w:rsidRDefault="009E4276" w:rsidP="009E4276">
      <w:pPr>
        <w:pStyle w:val="PL"/>
        <w:shd w:val="pct10" w:color="auto" w:fill="auto"/>
      </w:pPr>
      <w:r w:rsidRPr="000E4E7F">
        <w:t>InterFreqCarrierFreqList-v13a0 ::=</w:t>
      </w:r>
      <w:r w:rsidRPr="000E4E7F">
        <w:tab/>
        <w:t>SEQUENCE (SIZE (1.. maxFreq)) OF InterFreqCarrierFreqInfo-v1360</w:t>
      </w:r>
    </w:p>
    <w:p w14:paraId="3FC75F82" w14:textId="77777777" w:rsidR="009E4276" w:rsidRPr="000E4E7F" w:rsidRDefault="009E4276" w:rsidP="009E4276">
      <w:pPr>
        <w:pStyle w:val="PL"/>
        <w:shd w:val="pct10" w:color="auto" w:fill="auto"/>
      </w:pPr>
    </w:p>
    <w:p w14:paraId="5EA7E4BA" w14:textId="77777777" w:rsidR="009E4276" w:rsidRPr="000E4E7F" w:rsidRDefault="009E4276" w:rsidP="009E4276">
      <w:pPr>
        <w:pStyle w:val="PL"/>
        <w:shd w:val="pct10" w:color="auto" w:fill="auto"/>
        <w:ind w:left="851" w:hanging="851"/>
      </w:pPr>
      <w:r w:rsidRPr="000E4E7F">
        <w:t>InterFreqCarrierFreqList-v1530 ::=</w:t>
      </w:r>
      <w:r w:rsidRPr="000E4E7F">
        <w:tab/>
        <w:t>SEQUENCE (SIZE (1.. maxFreq)) OF InterFreqCarrierFreqInfo-v1530</w:t>
      </w:r>
    </w:p>
    <w:p w14:paraId="69FE9FFD" w14:textId="77777777" w:rsidR="009E4276" w:rsidRPr="000E4E7F" w:rsidRDefault="009E4276" w:rsidP="009E4276">
      <w:pPr>
        <w:pStyle w:val="PL"/>
        <w:shd w:val="pct10" w:color="auto" w:fill="auto"/>
      </w:pPr>
    </w:p>
    <w:p w14:paraId="684CA6BE" w14:textId="77777777" w:rsidR="009E4276" w:rsidRPr="000E4E7F" w:rsidRDefault="009E4276" w:rsidP="009E4276">
      <w:pPr>
        <w:pStyle w:val="PL"/>
        <w:ind w:left="852" w:hanging="852"/>
      </w:pPr>
      <w:r w:rsidRPr="000E4E7F">
        <w:t>InterFreqCarrierFreqListExt-r12 ::=</w:t>
      </w:r>
      <w:r w:rsidRPr="000E4E7F">
        <w:tab/>
        <w:t>SEQUENCE (SIZE (1.. maxFreq)) OF InterFreqCarrierFreqInfo-r12</w:t>
      </w:r>
    </w:p>
    <w:p w14:paraId="5FA5AE33" w14:textId="77777777" w:rsidR="009E4276" w:rsidRPr="000E4E7F" w:rsidRDefault="009E4276" w:rsidP="009E4276">
      <w:pPr>
        <w:pStyle w:val="PL"/>
      </w:pPr>
    </w:p>
    <w:p w14:paraId="7218B8EF" w14:textId="77777777" w:rsidR="009E4276" w:rsidRPr="000E4E7F" w:rsidRDefault="009E4276" w:rsidP="009E4276">
      <w:pPr>
        <w:pStyle w:val="PL"/>
        <w:ind w:left="852" w:hanging="852"/>
      </w:pPr>
      <w:r w:rsidRPr="000E4E7F">
        <w:t>InterFreqCarrierFreqListExt-v1280 ::=</w:t>
      </w:r>
      <w:r w:rsidRPr="000E4E7F">
        <w:tab/>
        <w:t>SEQUENCE (SIZE (1.. maxFreq)) OF InterFreqCarrierFreqInfo-v10j0</w:t>
      </w:r>
    </w:p>
    <w:p w14:paraId="397BA3EF" w14:textId="77777777" w:rsidR="009E4276" w:rsidRPr="000E4E7F" w:rsidRDefault="009E4276" w:rsidP="009E4276">
      <w:pPr>
        <w:pStyle w:val="PL"/>
      </w:pPr>
    </w:p>
    <w:p w14:paraId="574CCC15" w14:textId="77777777" w:rsidR="009E4276" w:rsidRPr="000E4E7F" w:rsidRDefault="009E4276" w:rsidP="009E4276">
      <w:pPr>
        <w:pStyle w:val="PL"/>
        <w:ind w:left="852" w:hanging="852"/>
      </w:pPr>
      <w:r w:rsidRPr="000E4E7F">
        <w:t>InterFreqCarrierFreqListExt-v1310 ::=</w:t>
      </w:r>
      <w:r w:rsidRPr="000E4E7F">
        <w:tab/>
        <w:t>SEQUENCE (SIZE (1.. maxFreq)) OF InterFreqCarrierFreqInfo-v1310</w:t>
      </w:r>
    </w:p>
    <w:p w14:paraId="383E2DAD" w14:textId="77777777" w:rsidR="009E4276" w:rsidRPr="000E4E7F" w:rsidRDefault="009E4276" w:rsidP="009E4276">
      <w:pPr>
        <w:pStyle w:val="PL"/>
      </w:pPr>
    </w:p>
    <w:p w14:paraId="446B1CD7" w14:textId="77777777" w:rsidR="009E4276" w:rsidRPr="000E4E7F" w:rsidRDefault="009E4276" w:rsidP="009E4276">
      <w:pPr>
        <w:pStyle w:val="PL"/>
        <w:ind w:left="852" w:hanging="852"/>
      </w:pPr>
      <w:r w:rsidRPr="000E4E7F">
        <w:t>InterFreqCarrierFreqListExt-v1350 ::=</w:t>
      </w:r>
      <w:r w:rsidRPr="000E4E7F">
        <w:tab/>
        <w:t>SEQUENCE (SIZE (1.. maxFreq)) OF InterFreqCarrierFreqInfo-v1350</w:t>
      </w:r>
    </w:p>
    <w:p w14:paraId="5C3E3986" w14:textId="77777777" w:rsidR="009E4276" w:rsidRPr="000E4E7F" w:rsidRDefault="009E4276" w:rsidP="009E4276">
      <w:pPr>
        <w:pStyle w:val="PL"/>
      </w:pPr>
    </w:p>
    <w:p w14:paraId="5A31A637" w14:textId="77777777" w:rsidR="009E4276" w:rsidRPr="000E4E7F" w:rsidRDefault="009E4276" w:rsidP="009E4276">
      <w:pPr>
        <w:pStyle w:val="PL"/>
      </w:pPr>
      <w:r w:rsidRPr="000E4E7F">
        <w:t>InterFreqCarrierFreqListExt-v1360 ::=</w:t>
      </w:r>
      <w:r w:rsidRPr="000E4E7F">
        <w:tab/>
        <w:t>SEQUENCE (SIZE (1..maxFreq)) OF InterFreqCarrierFreqInfo-v1360</w:t>
      </w:r>
    </w:p>
    <w:p w14:paraId="3DC27255" w14:textId="77777777" w:rsidR="009E4276" w:rsidRPr="000E4E7F" w:rsidRDefault="009E4276" w:rsidP="009E4276">
      <w:pPr>
        <w:pStyle w:val="PL"/>
      </w:pPr>
    </w:p>
    <w:p w14:paraId="67A9055D" w14:textId="77777777" w:rsidR="009E4276" w:rsidRPr="000E4E7F" w:rsidRDefault="009E4276" w:rsidP="009E4276">
      <w:pPr>
        <w:pStyle w:val="PL"/>
        <w:ind w:left="851" w:hanging="851"/>
      </w:pPr>
      <w:r w:rsidRPr="000E4E7F">
        <w:lastRenderedPageBreak/>
        <w:t>InterFreqCarrierFreqListExt-v1530 ::=</w:t>
      </w:r>
      <w:r w:rsidRPr="000E4E7F">
        <w:tab/>
        <w:t>SEQUENCE (SIZE (1..maxFreq)) OF InterFreqCarrierFreqInfo-v1530</w:t>
      </w:r>
    </w:p>
    <w:p w14:paraId="5A3F9C7F" w14:textId="77777777" w:rsidR="009E4276" w:rsidRPr="000E4E7F" w:rsidRDefault="009E4276" w:rsidP="009E4276">
      <w:pPr>
        <w:pStyle w:val="PL"/>
      </w:pPr>
    </w:p>
    <w:p w14:paraId="55639A90" w14:textId="77777777" w:rsidR="009E4276" w:rsidRPr="000E4E7F" w:rsidRDefault="009E4276" w:rsidP="009E4276">
      <w:pPr>
        <w:pStyle w:val="PL"/>
      </w:pPr>
      <w:r w:rsidRPr="000E4E7F">
        <w:t>InterFreqCarrierFreqInfo ::=</w:t>
      </w:r>
      <w:r w:rsidRPr="000E4E7F">
        <w:tab/>
        <w:t>SEQUENCE {</w:t>
      </w:r>
    </w:p>
    <w:p w14:paraId="692D6BC3" w14:textId="77777777" w:rsidR="009E4276" w:rsidRPr="000E4E7F" w:rsidRDefault="009E4276" w:rsidP="009E4276">
      <w:pPr>
        <w:pStyle w:val="PL"/>
      </w:pPr>
      <w:r w:rsidRPr="000E4E7F">
        <w:tab/>
        <w:t>dl-CarrierFreq</w:t>
      </w:r>
      <w:r w:rsidRPr="000E4E7F">
        <w:tab/>
      </w:r>
      <w:r w:rsidRPr="000E4E7F">
        <w:tab/>
      </w:r>
      <w:r w:rsidRPr="000E4E7F">
        <w:tab/>
      </w:r>
      <w:r w:rsidRPr="000E4E7F">
        <w:tab/>
      </w:r>
      <w:r w:rsidRPr="000E4E7F">
        <w:tab/>
      </w:r>
      <w:r w:rsidRPr="000E4E7F">
        <w:tab/>
        <w:t>ARFCN-ValueEUTRA,</w:t>
      </w:r>
    </w:p>
    <w:p w14:paraId="0E8C15CC" w14:textId="77777777" w:rsidR="009E4276" w:rsidRPr="000E4E7F" w:rsidRDefault="009E4276" w:rsidP="009E4276">
      <w:pPr>
        <w:pStyle w:val="PL"/>
      </w:pPr>
      <w:r w:rsidRPr="000E4E7F">
        <w:tab/>
        <w:t>q-RxLevMin</w:t>
      </w:r>
      <w:r w:rsidRPr="000E4E7F">
        <w:tab/>
      </w:r>
      <w:r w:rsidRPr="000E4E7F">
        <w:tab/>
      </w:r>
      <w:r w:rsidRPr="000E4E7F">
        <w:tab/>
      </w:r>
      <w:r w:rsidRPr="000E4E7F">
        <w:tab/>
      </w:r>
      <w:r w:rsidRPr="000E4E7F">
        <w:tab/>
      </w:r>
      <w:r w:rsidRPr="000E4E7F">
        <w:tab/>
      </w:r>
      <w:r w:rsidRPr="000E4E7F">
        <w:tab/>
        <w:t>Q-RxLevMin,</w:t>
      </w:r>
    </w:p>
    <w:p w14:paraId="2F2CF38D" w14:textId="77777777" w:rsidR="009E4276" w:rsidRPr="000E4E7F" w:rsidRDefault="009E4276" w:rsidP="009E4276">
      <w:pPr>
        <w:pStyle w:val="PL"/>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6A8823CA" w14:textId="77777777" w:rsidR="009E4276" w:rsidRPr="000E4E7F" w:rsidRDefault="009E4276" w:rsidP="009E4276">
      <w:pPr>
        <w:pStyle w:val="PL"/>
      </w:pPr>
      <w:r w:rsidRPr="000E4E7F">
        <w:tab/>
        <w:t>t-ReselectionEUTRA</w:t>
      </w:r>
      <w:r w:rsidRPr="000E4E7F">
        <w:tab/>
      </w:r>
      <w:r w:rsidRPr="000E4E7F">
        <w:tab/>
      </w:r>
      <w:r w:rsidRPr="000E4E7F">
        <w:tab/>
      </w:r>
      <w:r w:rsidRPr="000E4E7F">
        <w:tab/>
      </w:r>
      <w:r w:rsidRPr="000E4E7F">
        <w:tab/>
        <w:t>T-Reselection,</w:t>
      </w:r>
    </w:p>
    <w:p w14:paraId="03D1E5BC" w14:textId="77777777" w:rsidR="009E4276" w:rsidRPr="000E4E7F" w:rsidRDefault="009E4276" w:rsidP="009E4276">
      <w:pPr>
        <w:pStyle w:val="PL"/>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26671F9C" w14:textId="77777777" w:rsidR="009E4276" w:rsidRPr="000E4E7F" w:rsidRDefault="009E4276" w:rsidP="009E4276">
      <w:pPr>
        <w:pStyle w:val="PL"/>
      </w:pPr>
      <w:r w:rsidRPr="000E4E7F">
        <w:tab/>
        <w:t>threshX-High</w:t>
      </w:r>
      <w:r w:rsidRPr="000E4E7F">
        <w:tab/>
      </w:r>
      <w:r w:rsidRPr="000E4E7F">
        <w:tab/>
      </w:r>
      <w:r w:rsidRPr="000E4E7F">
        <w:tab/>
      </w:r>
      <w:r w:rsidRPr="000E4E7F">
        <w:tab/>
      </w:r>
      <w:r w:rsidRPr="000E4E7F">
        <w:tab/>
      </w:r>
      <w:r w:rsidRPr="000E4E7F">
        <w:tab/>
        <w:t>ReselectionThreshold,</w:t>
      </w:r>
    </w:p>
    <w:p w14:paraId="5D3473FE" w14:textId="77777777" w:rsidR="009E4276" w:rsidRPr="000E4E7F" w:rsidRDefault="009E4276" w:rsidP="009E4276">
      <w:pPr>
        <w:pStyle w:val="PL"/>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4052CCB0" w14:textId="77777777" w:rsidR="009E4276" w:rsidRPr="000E4E7F" w:rsidRDefault="009E4276" w:rsidP="009E4276">
      <w:pPr>
        <w:pStyle w:val="PL"/>
      </w:pPr>
      <w:r w:rsidRPr="000E4E7F">
        <w:tab/>
        <w:t>allowedMeasBandwidth</w:t>
      </w:r>
      <w:r w:rsidRPr="000E4E7F">
        <w:tab/>
      </w:r>
      <w:r w:rsidRPr="000E4E7F">
        <w:tab/>
      </w:r>
      <w:r w:rsidRPr="000E4E7F">
        <w:tab/>
      </w:r>
      <w:r w:rsidRPr="000E4E7F">
        <w:tab/>
        <w:t>AllowedMeasBandwidth,</w:t>
      </w:r>
    </w:p>
    <w:p w14:paraId="4383479D" w14:textId="77777777" w:rsidR="009E4276" w:rsidRPr="000E4E7F" w:rsidRDefault="009E4276" w:rsidP="009E4276">
      <w:pPr>
        <w:pStyle w:val="PL"/>
      </w:pPr>
      <w:r w:rsidRPr="000E4E7F">
        <w:tab/>
        <w:t>presenceAntennaPort1</w:t>
      </w:r>
      <w:r w:rsidRPr="000E4E7F">
        <w:tab/>
      </w:r>
      <w:r w:rsidRPr="000E4E7F">
        <w:tab/>
      </w:r>
      <w:r w:rsidRPr="000E4E7F">
        <w:tab/>
      </w:r>
      <w:r w:rsidRPr="000E4E7F">
        <w:tab/>
        <w:t>PresenceAntennaPort1,</w:t>
      </w:r>
    </w:p>
    <w:p w14:paraId="1E5F3D69" w14:textId="77777777" w:rsidR="009E4276" w:rsidRPr="000E4E7F" w:rsidRDefault="009E4276" w:rsidP="009E4276">
      <w:pPr>
        <w:pStyle w:val="PL"/>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6C3A3C9" w14:textId="77777777" w:rsidR="009E4276" w:rsidRPr="000E4E7F" w:rsidRDefault="009E4276" w:rsidP="009E4276">
      <w:pPr>
        <w:pStyle w:val="PL"/>
      </w:pPr>
      <w:r w:rsidRPr="000E4E7F">
        <w:tab/>
        <w:t>neighCellConfig</w:t>
      </w:r>
      <w:r w:rsidRPr="000E4E7F">
        <w:tab/>
      </w:r>
      <w:r w:rsidRPr="000E4E7F">
        <w:tab/>
      </w:r>
      <w:r w:rsidRPr="000E4E7F">
        <w:tab/>
      </w:r>
      <w:r w:rsidRPr="000E4E7F">
        <w:tab/>
      </w:r>
      <w:r w:rsidRPr="000E4E7F">
        <w:tab/>
      </w:r>
      <w:r w:rsidRPr="000E4E7F">
        <w:tab/>
        <w:t>NeighCellConfig,</w:t>
      </w:r>
    </w:p>
    <w:p w14:paraId="5A6F2A2A" w14:textId="77777777" w:rsidR="009E4276" w:rsidRPr="000E4E7F" w:rsidRDefault="009E4276" w:rsidP="009E4276">
      <w:pPr>
        <w:pStyle w:val="PL"/>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75B1666B" w14:textId="77777777" w:rsidR="009E4276" w:rsidRPr="000E4E7F" w:rsidRDefault="009E4276" w:rsidP="009E4276">
      <w:pPr>
        <w:pStyle w:val="PL"/>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1B31CEB" w14:textId="77777777" w:rsidR="009E4276" w:rsidRPr="000E4E7F" w:rsidRDefault="009E4276" w:rsidP="009E4276">
      <w:pPr>
        <w:pStyle w:val="PL"/>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3F693B90" w14:textId="77777777" w:rsidR="009E4276" w:rsidRPr="000E4E7F" w:rsidRDefault="009E4276" w:rsidP="009E4276">
      <w:pPr>
        <w:pStyle w:val="PL"/>
      </w:pPr>
      <w:r w:rsidRPr="000E4E7F">
        <w:tab/>
        <w:t>...,</w:t>
      </w:r>
    </w:p>
    <w:p w14:paraId="431ED522" w14:textId="77777777" w:rsidR="009E4276" w:rsidRPr="000E4E7F" w:rsidRDefault="009E4276" w:rsidP="009E4276">
      <w:pPr>
        <w:pStyle w:val="PL"/>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0E360AE" w14:textId="77777777" w:rsidR="009E4276" w:rsidRPr="000E4E7F" w:rsidRDefault="009E4276" w:rsidP="009E4276">
      <w:pPr>
        <w:pStyle w:val="PL"/>
      </w:pPr>
      <w:r w:rsidRPr="000E4E7F">
        <w:tab/>
      </w:r>
      <w:r w:rsidRPr="000E4E7F">
        <w:tab/>
        <w:t>threshX-Q-r9</w:t>
      </w:r>
      <w:r w:rsidRPr="000E4E7F">
        <w:tab/>
      </w:r>
      <w:r w:rsidRPr="000E4E7F">
        <w:tab/>
      </w:r>
      <w:r w:rsidRPr="000E4E7F">
        <w:tab/>
      </w:r>
      <w:r w:rsidRPr="000E4E7F">
        <w:tab/>
      </w:r>
      <w:r w:rsidRPr="000E4E7F">
        <w:tab/>
        <w:t>SEQUENCE {</w:t>
      </w:r>
    </w:p>
    <w:p w14:paraId="7E00B931" w14:textId="77777777" w:rsidR="009E4276" w:rsidRPr="000E4E7F" w:rsidRDefault="009E4276" w:rsidP="009E4276">
      <w:pPr>
        <w:pStyle w:val="PL"/>
      </w:pPr>
      <w:r w:rsidRPr="000E4E7F">
        <w:tab/>
      </w:r>
      <w:r w:rsidRPr="000E4E7F">
        <w:tab/>
      </w:r>
      <w:r w:rsidRPr="000E4E7F">
        <w:tab/>
        <w:t>threshX-HighQ-r9</w:t>
      </w:r>
      <w:r w:rsidRPr="000E4E7F">
        <w:tab/>
      </w:r>
      <w:r w:rsidRPr="000E4E7F">
        <w:tab/>
      </w:r>
      <w:r w:rsidRPr="000E4E7F">
        <w:tab/>
      </w:r>
      <w:r w:rsidRPr="000E4E7F">
        <w:tab/>
        <w:t>ReselectionThresholdQ-r9,</w:t>
      </w:r>
    </w:p>
    <w:p w14:paraId="7CCD7FAA" w14:textId="77777777" w:rsidR="009E4276" w:rsidRPr="000E4E7F" w:rsidRDefault="009E4276" w:rsidP="009E4276">
      <w:pPr>
        <w:pStyle w:val="PL"/>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72A78821" w14:textId="77777777" w:rsidR="009E4276" w:rsidRPr="000E4E7F" w:rsidRDefault="009E4276" w:rsidP="009E4276">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201E3F12" w14:textId="77777777" w:rsidR="009E4276" w:rsidRPr="000E4E7F" w:rsidRDefault="009E4276" w:rsidP="009E4276">
      <w:pPr>
        <w:pStyle w:val="PL"/>
      </w:pPr>
      <w:r w:rsidRPr="000E4E7F">
        <w:tab/>
        <w:t>]],</w:t>
      </w:r>
    </w:p>
    <w:p w14:paraId="43664A5D" w14:textId="77777777" w:rsidR="009E4276" w:rsidRPr="000E4E7F" w:rsidRDefault="009E4276" w:rsidP="009E4276">
      <w:pPr>
        <w:pStyle w:val="PL"/>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63FADCC" w14:textId="77777777" w:rsidR="009E4276" w:rsidRPr="000E4E7F" w:rsidRDefault="009E4276" w:rsidP="009E4276">
      <w:pPr>
        <w:pStyle w:val="PL"/>
      </w:pPr>
      <w:r w:rsidRPr="000E4E7F">
        <w:tab/>
        <w:t>]]</w:t>
      </w:r>
    </w:p>
    <w:p w14:paraId="13FB470D" w14:textId="77777777" w:rsidR="009E4276" w:rsidRPr="000E4E7F" w:rsidRDefault="009E4276" w:rsidP="009E4276">
      <w:pPr>
        <w:pStyle w:val="PL"/>
      </w:pPr>
      <w:r w:rsidRPr="000E4E7F">
        <w:t>}</w:t>
      </w:r>
    </w:p>
    <w:p w14:paraId="29E16C54" w14:textId="77777777" w:rsidR="009E4276" w:rsidRPr="000E4E7F" w:rsidRDefault="009E4276" w:rsidP="009E4276">
      <w:pPr>
        <w:pStyle w:val="PL"/>
      </w:pPr>
    </w:p>
    <w:p w14:paraId="4805AB9B" w14:textId="77777777" w:rsidR="009E4276" w:rsidRPr="000E4E7F" w:rsidRDefault="009E4276" w:rsidP="009E4276">
      <w:pPr>
        <w:pStyle w:val="PL"/>
      </w:pPr>
      <w:r w:rsidRPr="000E4E7F">
        <w:t>InterFreqCarrierFreqInfo-v8h0 ::=</w:t>
      </w:r>
      <w:r w:rsidRPr="000E4E7F">
        <w:tab/>
      </w:r>
      <w:r w:rsidRPr="000E4E7F">
        <w:tab/>
        <w:t>SEQUENCE {</w:t>
      </w:r>
    </w:p>
    <w:p w14:paraId="1C953207" w14:textId="77777777" w:rsidR="009E4276" w:rsidRPr="000E4E7F" w:rsidRDefault="009E4276" w:rsidP="009E4276">
      <w:pPr>
        <w:pStyle w:val="PL"/>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22ACEC6B" w14:textId="77777777" w:rsidR="009E4276" w:rsidRPr="000E4E7F" w:rsidRDefault="009E4276" w:rsidP="009E4276">
      <w:pPr>
        <w:pStyle w:val="PL"/>
      </w:pPr>
      <w:r w:rsidRPr="000E4E7F">
        <w:t>}</w:t>
      </w:r>
    </w:p>
    <w:p w14:paraId="5EF68F59" w14:textId="77777777" w:rsidR="009E4276" w:rsidRPr="000E4E7F" w:rsidRDefault="009E4276" w:rsidP="009E4276">
      <w:pPr>
        <w:pStyle w:val="PL"/>
      </w:pPr>
    </w:p>
    <w:p w14:paraId="33E6384D" w14:textId="77777777" w:rsidR="009E4276" w:rsidRPr="000E4E7F" w:rsidRDefault="009E4276" w:rsidP="009E4276">
      <w:pPr>
        <w:pStyle w:val="PL"/>
      </w:pPr>
      <w:r w:rsidRPr="000E4E7F">
        <w:t>InterFreqCarrierFreqInfo-v9e0 ::=</w:t>
      </w:r>
      <w:r w:rsidRPr="000E4E7F">
        <w:tab/>
        <w:t>SEQUENCE {</w:t>
      </w:r>
    </w:p>
    <w:p w14:paraId="220ABC30" w14:textId="77777777" w:rsidR="009E4276" w:rsidRPr="000E4E7F" w:rsidRDefault="009E4276" w:rsidP="009E4276">
      <w:pPr>
        <w:pStyle w:val="PL"/>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10E24B97" w14:textId="77777777" w:rsidR="009E4276" w:rsidRPr="000E4E7F" w:rsidRDefault="009E4276" w:rsidP="009E4276">
      <w:pPr>
        <w:pStyle w:val="PL"/>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547AA4A4" w14:textId="77777777" w:rsidR="009E4276" w:rsidRPr="000E4E7F" w:rsidRDefault="009E4276" w:rsidP="009E4276">
      <w:pPr>
        <w:pStyle w:val="PL"/>
      </w:pPr>
      <w:r w:rsidRPr="000E4E7F">
        <w:t>}</w:t>
      </w:r>
    </w:p>
    <w:p w14:paraId="000AF7AE" w14:textId="77777777" w:rsidR="009E4276" w:rsidRPr="000E4E7F" w:rsidRDefault="009E4276" w:rsidP="009E4276">
      <w:pPr>
        <w:pStyle w:val="PL"/>
      </w:pPr>
    </w:p>
    <w:p w14:paraId="3FCC885B" w14:textId="77777777" w:rsidR="009E4276" w:rsidRPr="000E4E7F" w:rsidRDefault="009E4276" w:rsidP="009E4276">
      <w:pPr>
        <w:pStyle w:val="PL"/>
      </w:pPr>
      <w:r w:rsidRPr="000E4E7F">
        <w:t>InterFreqCarrierFreqInfo-v10j0 ::=</w:t>
      </w:r>
      <w:r w:rsidRPr="000E4E7F">
        <w:tab/>
        <w:t>SEQUENCE {</w:t>
      </w:r>
    </w:p>
    <w:p w14:paraId="2497E31A" w14:textId="77777777" w:rsidR="009E4276" w:rsidRPr="000E4E7F" w:rsidRDefault="009E4276" w:rsidP="009E4276">
      <w:pPr>
        <w:pStyle w:val="PL"/>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71F02DF7" w14:textId="77777777" w:rsidR="009E4276" w:rsidRPr="000E4E7F" w:rsidRDefault="009E4276" w:rsidP="009E4276">
      <w:pPr>
        <w:pStyle w:val="PL"/>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6204E8C" w14:textId="77777777" w:rsidR="009E4276" w:rsidRPr="000E4E7F" w:rsidRDefault="009E4276" w:rsidP="009E4276">
      <w:pPr>
        <w:pStyle w:val="PL"/>
      </w:pPr>
      <w:r w:rsidRPr="000E4E7F">
        <w:t>}</w:t>
      </w:r>
    </w:p>
    <w:p w14:paraId="40722767" w14:textId="77777777" w:rsidR="009E4276" w:rsidRPr="000E4E7F" w:rsidRDefault="009E4276" w:rsidP="009E4276">
      <w:pPr>
        <w:pStyle w:val="PL"/>
      </w:pPr>
    </w:p>
    <w:p w14:paraId="765E6C63" w14:textId="77777777" w:rsidR="009E4276" w:rsidRPr="000E4E7F" w:rsidRDefault="009E4276" w:rsidP="009E4276">
      <w:pPr>
        <w:pStyle w:val="PL"/>
      </w:pPr>
      <w:r w:rsidRPr="000E4E7F">
        <w:t>InterFreqCarrierFreqInfo-v10l0 ::=</w:t>
      </w:r>
      <w:r w:rsidRPr="000E4E7F">
        <w:tab/>
        <w:t>SEQUENCE {</w:t>
      </w:r>
    </w:p>
    <w:p w14:paraId="1F71073B" w14:textId="77777777" w:rsidR="009E4276" w:rsidRPr="000E4E7F" w:rsidRDefault="009E4276" w:rsidP="009E4276">
      <w:pPr>
        <w:pStyle w:val="PL"/>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4E2F2040" w14:textId="77777777" w:rsidR="009E4276" w:rsidRPr="000E4E7F" w:rsidRDefault="009E4276" w:rsidP="009E4276">
      <w:pPr>
        <w:pStyle w:val="PL"/>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00F50B79" w14:textId="77777777" w:rsidR="009E4276" w:rsidRPr="000E4E7F" w:rsidRDefault="009E4276" w:rsidP="009E4276">
      <w:pPr>
        <w:pStyle w:val="PL"/>
      </w:pPr>
      <w:r w:rsidRPr="000E4E7F">
        <w:t>}</w:t>
      </w:r>
    </w:p>
    <w:p w14:paraId="53C5DABA" w14:textId="77777777" w:rsidR="009E4276" w:rsidRPr="000E4E7F" w:rsidRDefault="009E4276" w:rsidP="009E4276">
      <w:pPr>
        <w:pStyle w:val="PL"/>
      </w:pPr>
    </w:p>
    <w:p w14:paraId="6864ED22" w14:textId="77777777" w:rsidR="009E4276" w:rsidRPr="000E4E7F" w:rsidRDefault="009E4276" w:rsidP="009E4276">
      <w:pPr>
        <w:pStyle w:val="PL"/>
      </w:pPr>
      <w:r w:rsidRPr="000E4E7F">
        <w:t>InterFreqCarrierFreqInfo-v1250 ::=</w:t>
      </w:r>
      <w:r w:rsidRPr="000E4E7F">
        <w:tab/>
      </w:r>
      <w:r w:rsidRPr="000E4E7F">
        <w:tab/>
        <w:t>SEQUENCE {</w:t>
      </w:r>
    </w:p>
    <w:p w14:paraId="02EA154F" w14:textId="77777777" w:rsidR="009E4276" w:rsidRPr="000E4E7F" w:rsidRDefault="009E4276" w:rsidP="009E4276">
      <w:pPr>
        <w:pStyle w:val="PL"/>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69403703" w14:textId="77777777" w:rsidR="009E4276" w:rsidRPr="000E4E7F" w:rsidRDefault="009E4276" w:rsidP="009E4276">
      <w:pPr>
        <w:pStyle w:val="PL"/>
      </w:pPr>
      <w:r w:rsidRPr="000E4E7F">
        <w:lastRenderedPageBreak/>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5F8B5A96" w14:textId="77777777" w:rsidR="009E4276" w:rsidRPr="000E4E7F" w:rsidRDefault="009E4276" w:rsidP="009E4276">
      <w:pPr>
        <w:pStyle w:val="PL"/>
      </w:pPr>
      <w:r w:rsidRPr="000E4E7F">
        <w:t>}</w:t>
      </w:r>
    </w:p>
    <w:p w14:paraId="001F1DF0" w14:textId="77777777" w:rsidR="009E4276" w:rsidRPr="000E4E7F" w:rsidRDefault="009E4276" w:rsidP="009E4276">
      <w:pPr>
        <w:pStyle w:val="PL"/>
      </w:pPr>
    </w:p>
    <w:p w14:paraId="44CC33D0" w14:textId="77777777" w:rsidR="009E4276" w:rsidRPr="000E4E7F" w:rsidRDefault="009E4276" w:rsidP="009E4276">
      <w:pPr>
        <w:pStyle w:val="PL"/>
      </w:pPr>
      <w:r w:rsidRPr="000E4E7F">
        <w:t>InterFreqCarrierFreqInfo-r12 ::=</w:t>
      </w:r>
      <w:r w:rsidRPr="000E4E7F">
        <w:tab/>
      </w:r>
      <w:r w:rsidRPr="000E4E7F">
        <w:tab/>
        <w:t>SEQUENCE {</w:t>
      </w:r>
    </w:p>
    <w:p w14:paraId="68EC922C" w14:textId="77777777" w:rsidR="009E4276" w:rsidRPr="000E4E7F" w:rsidRDefault="009E4276" w:rsidP="009E4276">
      <w:pPr>
        <w:pStyle w:val="PL"/>
      </w:pPr>
      <w:r w:rsidRPr="000E4E7F">
        <w:tab/>
        <w:t>dl-CarrierFreq-r12</w:t>
      </w:r>
      <w:r w:rsidRPr="000E4E7F">
        <w:tab/>
      </w:r>
      <w:r w:rsidRPr="000E4E7F">
        <w:tab/>
      </w:r>
      <w:r w:rsidRPr="000E4E7F">
        <w:tab/>
      </w:r>
      <w:r w:rsidRPr="000E4E7F">
        <w:tab/>
      </w:r>
      <w:r w:rsidRPr="000E4E7F">
        <w:tab/>
        <w:t>ARFCN-ValueEUTRA-r9,</w:t>
      </w:r>
    </w:p>
    <w:p w14:paraId="56B08184" w14:textId="77777777" w:rsidR="009E4276" w:rsidRPr="000E4E7F" w:rsidRDefault="009E4276" w:rsidP="009E4276">
      <w:pPr>
        <w:pStyle w:val="PL"/>
      </w:pPr>
      <w:r w:rsidRPr="000E4E7F">
        <w:tab/>
        <w:t>q-RxLevMin-r12</w:t>
      </w:r>
      <w:r w:rsidRPr="000E4E7F">
        <w:tab/>
      </w:r>
      <w:r w:rsidRPr="000E4E7F">
        <w:tab/>
      </w:r>
      <w:r w:rsidRPr="000E4E7F">
        <w:tab/>
      </w:r>
      <w:r w:rsidRPr="000E4E7F">
        <w:tab/>
      </w:r>
      <w:r w:rsidRPr="000E4E7F">
        <w:tab/>
      </w:r>
      <w:r w:rsidRPr="000E4E7F">
        <w:tab/>
        <w:t>Q-RxLevMin,</w:t>
      </w:r>
    </w:p>
    <w:p w14:paraId="4C65957F" w14:textId="77777777" w:rsidR="009E4276" w:rsidRPr="000E4E7F" w:rsidRDefault="009E4276" w:rsidP="009E4276">
      <w:pPr>
        <w:pStyle w:val="PL"/>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7024FC3B" w14:textId="77777777" w:rsidR="009E4276" w:rsidRPr="000E4E7F" w:rsidRDefault="009E4276" w:rsidP="009E4276">
      <w:pPr>
        <w:pStyle w:val="PL"/>
      </w:pPr>
      <w:r w:rsidRPr="000E4E7F">
        <w:tab/>
        <w:t>t-ReselectionEUTRA-r12</w:t>
      </w:r>
      <w:r w:rsidRPr="000E4E7F">
        <w:tab/>
      </w:r>
      <w:r w:rsidRPr="000E4E7F">
        <w:tab/>
      </w:r>
      <w:r w:rsidRPr="000E4E7F">
        <w:tab/>
      </w:r>
      <w:r w:rsidRPr="000E4E7F">
        <w:tab/>
        <w:t>T-Reselection,</w:t>
      </w:r>
    </w:p>
    <w:p w14:paraId="55ED4E21" w14:textId="77777777" w:rsidR="009E4276" w:rsidRPr="000E4E7F" w:rsidRDefault="009E4276" w:rsidP="009E4276">
      <w:pPr>
        <w:pStyle w:val="PL"/>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BDB3B02" w14:textId="77777777" w:rsidR="009E4276" w:rsidRPr="000E4E7F" w:rsidRDefault="009E4276" w:rsidP="009E4276">
      <w:pPr>
        <w:pStyle w:val="PL"/>
      </w:pPr>
      <w:r w:rsidRPr="000E4E7F">
        <w:tab/>
        <w:t>threshX-High-r12</w:t>
      </w:r>
      <w:r w:rsidRPr="000E4E7F">
        <w:tab/>
      </w:r>
      <w:r w:rsidRPr="000E4E7F">
        <w:tab/>
      </w:r>
      <w:r w:rsidRPr="000E4E7F">
        <w:tab/>
      </w:r>
      <w:r w:rsidRPr="000E4E7F">
        <w:tab/>
      </w:r>
      <w:r w:rsidRPr="000E4E7F">
        <w:tab/>
        <w:t>ReselectionThreshold,</w:t>
      </w:r>
    </w:p>
    <w:p w14:paraId="7473683B" w14:textId="77777777" w:rsidR="009E4276" w:rsidRPr="000E4E7F" w:rsidRDefault="009E4276" w:rsidP="009E4276">
      <w:pPr>
        <w:pStyle w:val="PL"/>
      </w:pPr>
      <w:r w:rsidRPr="000E4E7F">
        <w:tab/>
        <w:t>threshX-Low-r12</w:t>
      </w:r>
      <w:r w:rsidRPr="000E4E7F">
        <w:tab/>
      </w:r>
      <w:r w:rsidRPr="000E4E7F">
        <w:tab/>
      </w:r>
      <w:r w:rsidRPr="000E4E7F">
        <w:tab/>
      </w:r>
      <w:r w:rsidRPr="000E4E7F">
        <w:tab/>
      </w:r>
      <w:r w:rsidRPr="000E4E7F">
        <w:tab/>
      </w:r>
      <w:r w:rsidRPr="000E4E7F">
        <w:tab/>
        <w:t>ReselectionThreshold,</w:t>
      </w:r>
    </w:p>
    <w:p w14:paraId="0A729B98" w14:textId="77777777" w:rsidR="009E4276" w:rsidRPr="000E4E7F" w:rsidRDefault="009E4276" w:rsidP="009E4276">
      <w:pPr>
        <w:pStyle w:val="PL"/>
      </w:pPr>
      <w:r w:rsidRPr="000E4E7F">
        <w:tab/>
        <w:t>allowedMeasBandwidth-r12</w:t>
      </w:r>
      <w:r w:rsidRPr="000E4E7F">
        <w:tab/>
      </w:r>
      <w:r w:rsidRPr="000E4E7F">
        <w:tab/>
      </w:r>
      <w:r w:rsidRPr="000E4E7F">
        <w:tab/>
        <w:t>AllowedMeasBandwidth,</w:t>
      </w:r>
    </w:p>
    <w:p w14:paraId="69C7C8F1" w14:textId="77777777" w:rsidR="009E4276" w:rsidRPr="000E4E7F" w:rsidRDefault="009E4276" w:rsidP="009E4276">
      <w:pPr>
        <w:pStyle w:val="PL"/>
      </w:pPr>
      <w:r w:rsidRPr="000E4E7F">
        <w:tab/>
        <w:t>presenceAntennaPort1-r12</w:t>
      </w:r>
      <w:r w:rsidRPr="000E4E7F">
        <w:tab/>
      </w:r>
      <w:r w:rsidRPr="000E4E7F">
        <w:tab/>
      </w:r>
      <w:r w:rsidRPr="000E4E7F">
        <w:tab/>
        <w:t>PresenceAntennaPort1,</w:t>
      </w:r>
    </w:p>
    <w:p w14:paraId="3074C4A1" w14:textId="77777777" w:rsidR="009E4276" w:rsidRPr="000E4E7F" w:rsidRDefault="009E4276" w:rsidP="009E4276">
      <w:pPr>
        <w:pStyle w:val="PL"/>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AA830BB" w14:textId="77777777" w:rsidR="009E4276" w:rsidRPr="000E4E7F" w:rsidRDefault="009E4276" w:rsidP="009E4276">
      <w:pPr>
        <w:pStyle w:val="PL"/>
      </w:pPr>
      <w:r w:rsidRPr="000E4E7F">
        <w:tab/>
        <w:t>neighCellConfig-r12</w:t>
      </w:r>
      <w:r w:rsidRPr="000E4E7F">
        <w:tab/>
      </w:r>
      <w:r w:rsidRPr="000E4E7F">
        <w:tab/>
      </w:r>
      <w:r w:rsidRPr="000E4E7F">
        <w:tab/>
      </w:r>
      <w:r w:rsidRPr="000E4E7F">
        <w:tab/>
      </w:r>
      <w:r w:rsidRPr="000E4E7F">
        <w:tab/>
        <w:t>NeighCellConfig,</w:t>
      </w:r>
    </w:p>
    <w:p w14:paraId="71621A0C" w14:textId="77777777" w:rsidR="009E4276" w:rsidRPr="000E4E7F" w:rsidRDefault="009E4276" w:rsidP="009E4276">
      <w:pPr>
        <w:pStyle w:val="PL"/>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B8E2D54" w14:textId="77777777" w:rsidR="009E4276" w:rsidRPr="000E4E7F" w:rsidRDefault="009E4276" w:rsidP="009E4276">
      <w:pPr>
        <w:pStyle w:val="PL"/>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786DC9CD" w14:textId="77777777" w:rsidR="009E4276" w:rsidRPr="000E4E7F" w:rsidRDefault="009E4276" w:rsidP="009E4276">
      <w:pPr>
        <w:pStyle w:val="PL"/>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26E3B8F5" w14:textId="77777777" w:rsidR="009E4276" w:rsidRPr="000E4E7F" w:rsidRDefault="009E4276" w:rsidP="009E4276">
      <w:pPr>
        <w:pStyle w:val="PL"/>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093B4FAC" w14:textId="77777777" w:rsidR="009E4276" w:rsidRPr="000E4E7F" w:rsidRDefault="009E4276" w:rsidP="009E4276">
      <w:pPr>
        <w:pStyle w:val="PL"/>
      </w:pPr>
      <w:r w:rsidRPr="000E4E7F">
        <w:tab/>
        <w:t>threshX-Q-r12</w:t>
      </w:r>
      <w:r w:rsidRPr="000E4E7F">
        <w:tab/>
      </w:r>
      <w:r w:rsidRPr="000E4E7F">
        <w:tab/>
      </w:r>
      <w:r w:rsidRPr="000E4E7F">
        <w:tab/>
      </w:r>
      <w:r w:rsidRPr="000E4E7F">
        <w:tab/>
      </w:r>
      <w:r w:rsidRPr="000E4E7F">
        <w:tab/>
      </w:r>
      <w:r w:rsidRPr="000E4E7F">
        <w:tab/>
        <w:t>SEQUENCE {</w:t>
      </w:r>
    </w:p>
    <w:p w14:paraId="436C2398" w14:textId="77777777" w:rsidR="009E4276" w:rsidRPr="000E4E7F" w:rsidRDefault="009E4276" w:rsidP="009E4276">
      <w:pPr>
        <w:pStyle w:val="PL"/>
      </w:pPr>
      <w:r w:rsidRPr="000E4E7F">
        <w:tab/>
      </w:r>
      <w:r w:rsidRPr="000E4E7F">
        <w:tab/>
        <w:t>threshX-HighQ-r12</w:t>
      </w:r>
      <w:r w:rsidRPr="000E4E7F">
        <w:tab/>
      </w:r>
      <w:r w:rsidRPr="000E4E7F">
        <w:tab/>
      </w:r>
      <w:r w:rsidRPr="000E4E7F">
        <w:tab/>
      </w:r>
      <w:r w:rsidRPr="000E4E7F">
        <w:tab/>
      </w:r>
      <w:r w:rsidRPr="000E4E7F">
        <w:tab/>
        <w:t>ReselectionThresholdQ-r9,</w:t>
      </w:r>
    </w:p>
    <w:p w14:paraId="269E5B35" w14:textId="77777777" w:rsidR="009E4276" w:rsidRPr="000E4E7F" w:rsidRDefault="009E4276" w:rsidP="009E4276">
      <w:pPr>
        <w:pStyle w:val="PL"/>
      </w:pPr>
      <w:r w:rsidRPr="000E4E7F">
        <w:tab/>
      </w:r>
      <w:r w:rsidRPr="000E4E7F">
        <w:tab/>
        <w:t>threshX-LowQ-r12</w:t>
      </w:r>
      <w:r w:rsidRPr="000E4E7F">
        <w:tab/>
      </w:r>
      <w:r w:rsidRPr="000E4E7F">
        <w:tab/>
      </w:r>
      <w:r w:rsidRPr="000E4E7F">
        <w:tab/>
      </w:r>
      <w:r w:rsidRPr="000E4E7F">
        <w:tab/>
      </w:r>
      <w:r w:rsidRPr="000E4E7F">
        <w:tab/>
        <w:t>ReselectionThresholdQ-r9</w:t>
      </w:r>
    </w:p>
    <w:p w14:paraId="241DC3B1" w14:textId="77777777" w:rsidR="009E4276" w:rsidRPr="000E4E7F" w:rsidRDefault="009E4276" w:rsidP="009E4276">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24E92310" w14:textId="77777777" w:rsidR="009E4276" w:rsidRPr="000E4E7F" w:rsidRDefault="009E4276" w:rsidP="009E4276">
      <w:pPr>
        <w:pStyle w:val="PL"/>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EF2D469" w14:textId="77777777" w:rsidR="009E4276" w:rsidRPr="000E4E7F" w:rsidRDefault="009E4276" w:rsidP="009E4276">
      <w:pPr>
        <w:pStyle w:val="PL"/>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64CB9171" w14:textId="77777777" w:rsidR="009E4276" w:rsidRPr="000E4E7F" w:rsidRDefault="009E4276" w:rsidP="009E4276">
      <w:pPr>
        <w:pStyle w:val="PL"/>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09778F6" w14:textId="77777777" w:rsidR="009E4276" w:rsidRPr="000E4E7F" w:rsidRDefault="009E4276" w:rsidP="009E4276">
      <w:pPr>
        <w:pStyle w:val="PL"/>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7E085832" w14:textId="77777777" w:rsidR="009E4276" w:rsidRPr="000E4E7F" w:rsidRDefault="009E4276" w:rsidP="009E4276">
      <w:pPr>
        <w:pStyle w:val="PL"/>
      </w:pPr>
      <w:r w:rsidRPr="000E4E7F">
        <w:t>...</w:t>
      </w:r>
    </w:p>
    <w:p w14:paraId="212C667C" w14:textId="77777777" w:rsidR="009E4276" w:rsidRPr="000E4E7F" w:rsidRDefault="009E4276" w:rsidP="009E4276">
      <w:pPr>
        <w:pStyle w:val="PL"/>
      </w:pPr>
      <w:r w:rsidRPr="000E4E7F">
        <w:t>}</w:t>
      </w:r>
    </w:p>
    <w:p w14:paraId="3F646150" w14:textId="77777777" w:rsidR="009E4276" w:rsidRPr="000E4E7F" w:rsidRDefault="009E4276" w:rsidP="009E4276">
      <w:pPr>
        <w:pStyle w:val="PL"/>
      </w:pPr>
    </w:p>
    <w:p w14:paraId="08F611BB" w14:textId="77777777" w:rsidR="009E4276" w:rsidRPr="000E4E7F" w:rsidRDefault="009E4276" w:rsidP="009E4276">
      <w:pPr>
        <w:pStyle w:val="PL"/>
      </w:pPr>
      <w:r w:rsidRPr="000E4E7F">
        <w:t>InterFreqCarrierFreqInfo-v1310</w:t>
      </w:r>
      <w:r w:rsidRPr="000E4E7F">
        <w:tab/>
        <w:t>::=</w:t>
      </w:r>
      <w:r w:rsidRPr="000E4E7F">
        <w:tab/>
        <w:t>SEQUENCE {</w:t>
      </w:r>
    </w:p>
    <w:p w14:paraId="6312FA57" w14:textId="77777777" w:rsidR="009E4276" w:rsidRPr="000E4E7F" w:rsidRDefault="009E4276" w:rsidP="009E4276">
      <w:pPr>
        <w:pStyle w:val="PL"/>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6A1AB96A" w14:textId="77777777" w:rsidR="009E4276" w:rsidRPr="000E4E7F" w:rsidRDefault="009E4276" w:rsidP="009E4276">
      <w:pPr>
        <w:pStyle w:val="PL"/>
      </w:pPr>
      <w:r w:rsidRPr="000E4E7F">
        <w:tab/>
        <w:t>redistributionInterFreqInfo-r13</w:t>
      </w:r>
      <w:r w:rsidRPr="000E4E7F">
        <w:tab/>
      </w:r>
      <w:r w:rsidRPr="000E4E7F">
        <w:tab/>
        <w:t>RedistributionInterFreqInfo-r13</w:t>
      </w:r>
      <w:r w:rsidRPr="000E4E7F">
        <w:tab/>
      </w:r>
      <w:r w:rsidRPr="000E4E7F">
        <w:tab/>
        <w:t>OPTIONAL, --Need OP</w:t>
      </w:r>
    </w:p>
    <w:p w14:paraId="1E48013C" w14:textId="77777777" w:rsidR="009E4276" w:rsidRPr="000E4E7F" w:rsidRDefault="009E4276" w:rsidP="009E4276">
      <w:pPr>
        <w:pStyle w:val="PL"/>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4B641996" w14:textId="77777777" w:rsidR="009E4276" w:rsidRPr="000E4E7F" w:rsidRDefault="009E4276" w:rsidP="009E4276">
      <w:pPr>
        <w:pStyle w:val="PL"/>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5A367192" w14:textId="77777777" w:rsidR="009E4276" w:rsidRPr="000E4E7F" w:rsidRDefault="009E4276" w:rsidP="009E4276">
      <w:pPr>
        <w:pStyle w:val="PL"/>
      </w:pPr>
      <w:r w:rsidRPr="000E4E7F">
        <w:t>}</w:t>
      </w:r>
    </w:p>
    <w:p w14:paraId="75AFE552" w14:textId="77777777" w:rsidR="009E4276" w:rsidRPr="000E4E7F" w:rsidRDefault="009E4276" w:rsidP="009E4276">
      <w:pPr>
        <w:pStyle w:val="PL"/>
      </w:pPr>
    </w:p>
    <w:p w14:paraId="77FD8195" w14:textId="77777777" w:rsidR="009E4276" w:rsidRPr="000E4E7F" w:rsidRDefault="009E4276" w:rsidP="009E4276">
      <w:pPr>
        <w:pStyle w:val="PL"/>
      </w:pPr>
      <w:r w:rsidRPr="000E4E7F">
        <w:t>InterFreqCarrierFreqInfo-v1350</w:t>
      </w:r>
      <w:r w:rsidRPr="000E4E7F">
        <w:tab/>
        <w:t>::= SEQUENCE {</w:t>
      </w:r>
    </w:p>
    <w:p w14:paraId="536128A4" w14:textId="77777777" w:rsidR="009E4276" w:rsidRPr="000E4E7F" w:rsidRDefault="009E4276" w:rsidP="009E4276">
      <w:pPr>
        <w:pStyle w:val="PL"/>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5160EAA0" w14:textId="77777777" w:rsidR="009E4276" w:rsidRPr="000E4E7F" w:rsidRDefault="009E4276" w:rsidP="009E4276">
      <w:pPr>
        <w:pStyle w:val="PL"/>
      </w:pPr>
      <w:r w:rsidRPr="000E4E7F">
        <w:t>}</w:t>
      </w:r>
    </w:p>
    <w:p w14:paraId="0E15EE2B" w14:textId="77777777" w:rsidR="009E4276" w:rsidRPr="000E4E7F" w:rsidRDefault="009E4276" w:rsidP="009E4276">
      <w:pPr>
        <w:pStyle w:val="PL"/>
      </w:pPr>
    </w:p>
    <w:p w14:paraId="7A5EACA0" w14:textId="77777777" w:rsidR="009E4276" w:rsidRPr="000E4E7F" w:rsidRDefault="009E4276" w:rsidP="009E4276">
      <w:pPr>
        <w:pStyle w:val="PL"/>
      </w:pPr>
      <w:r w:rsidRPr="000E4E7F">
        <w:t>InterFreqCarrierFreqInfo-v1360</w:t>
      </w:r>
      <w:r w:rsidRPr="000E4E7F">
        <w:tab/>
        <w:t>::= SEQUENCE {</w:t>
      </w:r>
    </w:p>
    <w:p w14:paraId="1D11817E" w14:textId="77777777" w:rsidR="009E4276" w:rsidRPr="000E4E7F" w:rsidRDefault="009E4276" w:rsidP="009E4276">
      <w:pPr>
        <w:pStyle w:val="PL"/>
      </w:pPr>
      <w:r w:rsidRPr="000E4E7F">
        <w:tab/>
        <w:t>cellSelectionInfoCE1-v1360</w:t>
      </w:r>
      <w:r w:rsidRPr="000E4E7F">
        <w:tab/>
      </w:r>
      <w:r w:rsidRPr="000E4E7F">
        <w:tab/>
        <w:t>CellSelectionInfoCE1-v1360</w:t>
      </w:r>
      <w:r w:rsidRPr="000E4E7F">
        <w:tab/>
        <w:t>OPTIONAL</w:t>
      </w:r>
      <w:r w:rsidRPr="000E4E7F">
        <w:tab/>
        <w:t>-- Cond QrxlevminCE1</w:t>
      </w:r>
    </w:p>
    <w:p w14:paraId="43A192EB" w14:textId="77777777" w:rsidR="009E4276" w:rsidRPr="000E4E7F" w:rsidRDefault="009E4276" w:rsidP="009E4276">
      <w:pPr>
        <w:pStyle w:val="PL"/>
      </w:pPr>
      <w:r w:rsidRPr="000E4E7F">
        <w:t>}</w:t>
      </w:r>
    </w:p>
    <w:p w14:paraId="288E1A8A" w14:textId="77777777" w:rsidR="009E4276" w:rsidRPr="000E4E7F" w:rsidRDefault="009E4276" w:rsidP="009E4276">
      <w:pPr>
        <w:pStyle w:val="PL"/>
      </w:pPr>
    </w:p>
    <w:p w14:paraId="6E9CD973" w14:textId="77777777" w:rsidR="009E4276" w:rsidRPr="000E4E7F" w:rsidRDefault="009E4276" w:rsidP="009E4276">
      <w:pPr>
        <w:pStyle w:val="PL"/>
      </w:pPr>
      <w:r w:rsidRPr="000E4E7F">
        <w:t>InterFreqCarrierFreqInfo-v1530</w:t>
      </w:r>
      <w:r w:rsidRPr="000E4E7F">
        <w:tab/>
        <w:t>::= SEQUENCE {</w:t>
      </w:r>
    </w:p>
    <w:p w14:paraId="124F0F42" w14:textId="77777777" w:rsidR="009E4276" w:rsidRPr="000E4E7F" w:rsidRDefault="009E4276" w:rsidP="009E4276">
      <w:pPr>
        <w:pStyle w:val="PL"/>
      </w:pPr>
      <w:r w:rsidRPr="000E4E7F">
        <w:tab/>
        <w:t>hsdn-Indication-r15</w:t>
      </w:r>
      <w:r w:rsidRPr="000E4E7F">
        <w:tab/>
      </w:r>
      <w:r w:rsidRPr="000E4E7F">
        <w:tab/>
      </w:r>
      <w:r w:rsidRPr="000E4E7F">
        <w:tab/>
      </w:r>
      <w:r w:rsidRPr="000E4E7F">
        <w:tab/>
      </w:r>
      <w:r w:rsidRPr="000E4E7F">
        <w:tab/>
        <w:t>BOOLEAN,</w:t>
      </w:r>
    </w:p>
    <w:p w14:paraId="7E0921D4" w14:textId="77777777" w:rsidR="009E4276" w:rsidRPr="000E4E7F" w:rsidRDefault="009E4276" w:rsidP="009E4276">
      <w:pPr>
        <w:pStyle w:val="PL"/>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3F63AD77" w14:textId="77777777" w:rsidR="009E4276" w:rsidRPr="000E4E7F" w:rsidRDefault="009E4276" w:rsidP="009E4276">
      <w:pPr>
        <w:pStyle w:val="PL"/>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6E0273FC" w14:textId="77777777" w:rsidR="009E4276" w:rsidRPr="000E4E7F" w:rsidRDefault="009E4276" w:rsidP="009E4276">
      <w:pPr>
        <w:pStyle w:val="PL"/>
      </w:pPr>
      <w:r w:rsidRPr="000E4E7F">
        <w:lastRenderedPageBreak/>
        <w:t>}</w:t>
      </w:r>
    </w:p>
    <w:p w14:paraId="6F288EDE" w14:textId="77777777" w:rsidR="009E4276" w:rsidRPr="000E4E7F" w:rsidRDefault="009E4276" w:rsidP="009E4276">
      <w:pPr>
        <w:pStyle w:val="PL"/>
      </w:pPr>
    </w:p>
    <w:p w14:paraId="01FDD277" w14:textId="77777777" w:rsidR="009E4276" w:rsidRPr="000E4E7F" w:rsidRDefault="009E4276" w:rsidP="009E4276">
      <w:pPr>
        <w:pStyle w:val="PL"/>
      </w:pPr>
      <w:r w:rsidRPr="000E4E7F">
        <w:t>InterFreqNeighCellList ::=</w:t>
      </w:r>
      <w:r w:rsidRPr="000E4E7F">
        <w:tab/>
      </w:r>
      <w:r w:rsidRPr="000E4E7F">
        <w:tab/>
      </w:r>
      <w:r w:rsidRPr="000E4E7F">
        <w:tab/>
        <w:t>SEQUENCE (SIZE (1..maxCellInter)) OF InterFreqNeighCellInfo</w:t>
      </w:r>
    </w:p>
    <w:p w14:paraId="017FBD6E" w14:textId="77777777" w:rsidR="009E4276" w:rsidRPr="000E4E7F" w:rsidRDefault="009E4276" w:rsidP="009E4276">
      <w:pPr>
        <w:pStyle w:val="PL"/>
      </w:pPr>
    </w:p>
    <w:p w14:paraId="1C92E029" w14:textId="77777777" w:rsidR="009E4276" w:rsidRPr="000E4E7F" w:rsidRDefault="009E4276" w:rsidP="009E4276">
      <w:pPr>
        <w:pStyle w:val="PL"/>
      </w:pPr>
      <w:r w:rsidRPr="000E4E7F">
        <w:t>InterFreqNeighHSDN-CellList-r15 ::= SEQUENCE (SIZE (1..maxCellInter)) OF PhysCellIdRange</w:t>
      </w:r>
    </w:p>
    <w:p w14:paraId="49AE3C09" w14:textId="77777777" w:rsidR="009E4276" w:rsidRPr="000E4E7F" w:rsidRDefault="009E4276" w:rsidP="009E4276">
      <w:pPr>
        <w:pStyle w:val="PL"/>
      </w:pPr>
    </w:p>
    <w:p w14:paraId="3C420657" w14:textId="77777777" w:rsidR="009E4276" w:rsidRPr="000E4E7F" w:rsidRDefault="009E4276" w:rsidP="009E4276">
      <w:pPr>
        <w:pStyle w:val="PL"/>
      </w:pPr>
      <w:r w:rsidRPr="000E4E7F">
        <w:t>InterFreqNeighCellInfo ::=</w:t>
      </w:r>
      <w:r w:rsidRPr="000E4E7F">
        <w:tab/>
      </w:r>
      <w:r w:rsidRPr="000E4E7F">
        <w:tab/>
      </w:r>
      <w:r w:rsidRPr="000E4E7F">
        <w:tab/>
        <w:t>SEQUENCE {</w:t>
      </w:r>
    </w:p>
    <w:p w14:paraId="4BFA0A53" w14:textId="77777777" w:rsidR="009E4276" w:rsidRPr="000E4E7F" w:rsidRDefault="009E4276" w:rsidP="009E4276">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26B005F" w14:textId="77777777" w:rsidR="009E4276" w:rsidRPr="000E4E7F" w:rsidRDefault="009E4276" w:rsidP="009E4276">
      <w:pPr>
        <w:pStyle w:val="PL"/>
      </w:pPr>
      <w:r w:rsidRPr="000E4E7F">
        <w:tab/>
        <w:t>q-OffsetCell</w:t>
      </w:r>
      <w:r w:rsidRPr="000E4E7F">
        <w:tab/>
      </w:r>
      <w:r w:rsidRPr="000E4E7F">
        <w:tab/>
      </w:r>
      <w:r w:rsidRPr="000E4E7F">
        <w:tab/>
      </w:r>
      <w:r w:rsidRPr="000E4E7F">
        <w:tab/>
      </w:r>
      <w:r w:rsidRPr="000E4E7F">
        <w:tab/>
      </w:r>
      <w:r w:rsidRPr="000E4E7F">
        <w:tab/>
        <w:t>Q-OffsetRange</w:t>
      </w:r>
    </w:p>
    <w:p w14:paraId="6DFA1DC4" w14:textId="77777777" w:rsidR="009E4276" w:rsidRPr="000E4E7F" w:rsidRDefault="009E4276" w:rsidP="009E4276">
      <w:pPr>
        <w:pStyle w:val="PL"/>
      </w:pPr>
      <w:r w:rsidRPr="000E4E7F">
        <w:t>}</w:t>
      </w:r>
    </w:p>
    <w:p w14:paraId="2F54DF91" w14:textId="77777777" w:rsidR="009E4276" w:rsidRPr="000E4E7F" w:rsidRDefault="009E4276" w:rsidP="009E4276">
      <w:pPr>
        <w:pStyle w:val="PL"/>
      </w:pPr>
    </w:p>
    <w:p w14:paraId="66117EC9" w14:textId="77777777" w:rsidR="009E4276" w:rsidRPr="000E4E7F" w:rsidRDefault="009E4276" w:rsidP="009E4276">
      <w:pPr>
        <w:pStyle w:val="PL"/>
      </w:pPr>
      <w:r w:rsidRPr="000E4E7F">
        <w:t>InterFreqBlackCellList ::=</w:t>
      </w:r>
      <w:r w:rsidRPr="000E4E7F">
        <w:tab/>
      </w:r>
      <w:r w:rsidRPr="000E4E7F">
        <w:tab/>
      </w:r>
      <w:r w:rsidRPr="000E4E7F">
        <w:tab/>
        <w:t>SEQUENCE (SIZE (1..maxCellBlack)) OF PhysCellIdRange</w:t>
      </w:r>
    </w:p>
    <w:p w14:paraId="4839DF4D" w14:textId="77777777" w:rsidR="009E4276" w:rsidRPr="000E4E7F" w:rsidRDefault="009E4276" w:rsidP="009E4276">
      <w:pPr>
        <w:pStyle w:val="PL"/>
      </w:pPr>
    </w:p>
    <w:p w14:paraId="6F387798" w14:textId="77777777" w:rsidR="009E4276" w:rsidRPr="000E4E7F" w:rsidRDefault="009E4276" w:rsidP="009E4276">
      <w:pPr>
        <w:pStyle w:val="PL"/>
      </w:pPr>
      <w:r w:rsidRPr="000E4E7F">
        <w:t>RedistributionInterFreqInfo-r13 ::=</w:t>
      </w:r>
      <w:r w:rsidRPr="000E4E7F">
        <w:tab/>
      </w:r>
      <w:r w:rsidRPr="000E4E7F">
        <w:tab/>
        <w:t>SEQUENCE {</w:t>
      </w:r>
    </w:p>
    <w:p w14:paraId="6450EE43" w14:textId="77777777" w:rsidR="009E4276" w:rsidRPr="000E4E7F" w:rsidRDefault="009E4276" w:rsidP="009E4276">
      <w:pPr>
        <w:pStyle w:val="PL"/>
      </w:pPr>
      <w:r w:rsidRPr="000E4E7F">
        <w:tab/>
        <w:t>redistributionFactorFreq-r13</w:t>
      </w:r>
      <w:r w:rsidRPr="000E4E7F">
        <w:tab/>
      </w:r>
      <w:r w:rsidRPr="000E4E7F">
        <w:tab/>
      </w:r>
      <w:r w:rsidRPr="000E4E7F">
        <w:tab/>
        <w:t>RedistributionFactor-r13</w:t>
      </w:r>
      <w:r w:rsidRPr="000E4E7F">
        <w:tab/>
        <w:t>OPTIONAL,</w:t>
      </w:r>
      <w:r w:rsidRPr="000E4E7F">
        <w:tab/>
        <w:t>--Need OP</w:t>
      </w:r>
    </w:p>
    <w:p w14:paraId="0FD17DD9" w14:textId="77777777" w:rsidR="009E4276" w:rsidRPr="000E4E7F" w:rsidRDefault="009E4276" w:rsidP="009E4276">
      <w:pPr>
        <w:pStyle w:val="PL"/>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72D5AAD2" w14:textId="77777777" w:rsidR="009E4276" w:rsidRPr="000E4E7F" w:rsidRDefault="009E4276" w:rsidP="009E4276">
      <w:pPr>
        <w:pStyle w:val="PL"/>
      </w:pPr>
      <w:r w:rsidRPr="000E4E7F">
        <w:t>}</w:t>
      </w:r>
    </w:p>
    <w:p w14:paraId="0A0734F3" w14:textId="77777777" w:rsidR="009E4276" w:rsidRPr="000E4E7F" w:rsidRDefault="009E4276" w:rsidP="009E4276">
      <w:pPr>
        <w:pStyle w:val="PL"/>
      </w:pPr>
    </w:p>
    <w:p w14:paraId="51870F17" w14:textId="77777777" w:rsidR="009E4276" w:rsidRPr="000E4E7F" w:rsidRDefault="009E4276" w:rsidP="009E4276">
      <w:pPr>
        <w:pStyle w:val="PL"/>
        <w:ind w:left="3408" w:hanging="3408"/>
      </w:pPr>
      <w:r w:rsidRPr="000E4E7F">
        <w:t>RedistributionNeighCellList-r13 ::=</w:t>
      </w:r>
      <w:r w:rsidRPr="000E4E7F">
        <w:tab/>
      </w:r>
      <w:r w:rsidRPr="000E4E7F">
        <w:tab/>
        <w:t>SEQUENCE (SIZE (1..maxCellInter)) OF RedistributionNeighCell-r13</w:t>
      </w:r>
    </w:p>
    <w:p w14:paraId="455AC3C4" w14:textId="77777777" w:rsidR="009E4276" w:rsidRPr="000E4E7F" w:rsidRDefault="009E4276" w:rsidP="009E4276">
      <w:pPr>
        <w:pStyle w:val="PL"/>
      </w:pPr>
    </w:p>
    <w:p w14:paraId="46150AF2" w14:textId="77777777" w:rsidR="009E4276" w:rsidRPr="000E4E7F" w:rsidRDefault="009E4276" w:rsidP="009E4276">
      <w:pPr>
        <w:pStyle w:val="PL"/>
      </w:pPr>
      <w:r w:rsidRPr="000E4E7F">
        <w:t>RedistributionNeighCell-r13 ::=</w:t>
      </w:r>
      <w:r w:rsidRPr="000E4E7F">
        <w:tab/>
      </w:r>
      <w:r w:rsidRPr="000E4E7F">
        <w:tab/>
        <w:t>SEQUENCE {</w:t>
      </w:r>
    </w:p>
    <w:p w14:paraId="3051D077" w14:textId="77777777" w:rsidR="009E4276" w:rsidRPr="000E4E7F" w:rsidRDefault="009E4276" w:rsidP="009E4276">
      <w:pPr>
        <w:pStyle w:val="PL"/>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4DB723F2" w14:textId="77777777" w:rsidR="009E4276" w:rsidRPr="000E4E7F" w:rsidRDefault="009E4276" w:rsidP="009E4276">
      <w:pPr>
        <w:pStyle w:val="PL"/>
      </w:pPr>
      <w:r w:rsidRPr="000E4E7F">
        <w:tab/>
        <w:t>redistributionFactorCell-r13</w:t>
      </w:r>
      <w:r w:rsidRPr="000E4E7F">
        <w:tab/>
      </w:r>
      <w:r w:rsidRPr="000E4E7F">
        <w:tab/>
      </w:r>
      <w:r w:rsidRPr="000E4E7F">
        <w:tab/>
      </w:r>
      <w:r w:rsidRPr="000E4E7F">
        <w:tab/>
      </w:r>
      <w:r w:rsidRPr="000E4E7F">
        <w:tab/>
        <w:t>RedistributionFactor-r13</w:t>
      </w:r>
    </w:p>
    <w:p w14:paraId="05EAD608" w14:textId="77777777" w:rsidR="009E4276" w:rsidRPr="000E4E7F" w:rsidRDefault="009E4276" w:rsidP="009E4276">
      <w:pPr>
        <w:pStyle w:val="PL"/>
      </w:pPr>
      <w:r w:rsidRPr="000E4E7F">
        <w:t>}</w:t>
      </w:r>
    </w:p>
    <w:p w14:paraId="1D219F97" w14:textId="77777777" w:rsidR="009E4276" w:rsidRPr="000E4E7F" w:rsidRDefault="009E4276" w:rsidP="009E4276">
      <w:pPr>
        <w:pStyle w:val="PL"/>
      </w:pPr>
    </w:p>
    <w:p w14:paraId="2DF41D8D" w14:textId="77777777" w:rsidR="009E4276" w:rsidRPr="000E4E7F" w:rsidRDefault="009E4276" w:rsidP="009E4276">
      <w:pPr>
        <w:pStyle w:val="PL"/>
      </w:pPr>
      <w:r w:rsidRPr="000E4E7F">
        <w:t>RedistributionFactor-r13 ::=</w:t>
      </w:r>
      <w:r w:rsidRPr="000E4E7F">
        <w:tab/>
        <w:t>INTEGER(1..10)</w:t>
      </w:r>
    </w:p>
    <w:p w14:paraId="091E7ED2" w14:textId="77777777" w:rsidR="009E4276" w:rsidRPr="000E4E7F" w:rsidRDefault="009E4276" w:rsidP="009E4276">
      <w:pPr>
        <w:pStyle w:val="PL"/>
      </w:pPr>
    </w:p>
    <w:p w14:paraId="71F3F489" w14:textId="77777777" w:rsidR="009E4276" w:rsidRPr="000E4E7F" w:rsidRDefault="009E4276" w:rsidP="009E4276">
      <w:pPr>
        <w:pStyle w:val="PL"/>
      </w:pPr>
      <w:r w:rsidRPr="000E4E7F">
        <w:t>-- ASN1STOP</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9E4276" w:rsidRPr="000E4E7F" w14:paraId="0D4461CC" w14:textId="77777777" w:rsidTr="00902DBE">
        <w:trPr>
          <w:gridAfter w:val="1"/>
          <w:wAfter w:w="6" w:type="dxa"/>
          <w:cantSplit/>
          <w:tblHeader/>
        </w:trPr>
        <w:tc>
          <w:tcPr>
            <w:tcW w:w="9639" w:type="dxa"/>
          </w:tcPr>
          <w:p w14:paraId="36F91917" w14:textId="77777777" w:rsidR="009E4276" w:rsidRPr="000E4E7F" w:rsidRDefault="009E4276" w:rsidP="00902DB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9E4276" w:rsidRPr="000E4E7F" w14:paraId="130AB334" w14:textId="77777777" w:rsidTr="00902DB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3688BCE" w14:textId="77777777" w:rsidR="009E4276" w:rsidRPr="000E4E7F" w:rsidRDefault="009E4276" w:rsidP="00902DBE">
            <w:pPr>
              <w:pStyle w:val="TAL"/>
              <w:rPr>
                <w:b/>
                <w:bCs/>
                <w:i/>
                <w:iCs/>
              </w:rPr>
            </w:pPr>
            <w:proofErr w:type="spellStart"/>
            <w:r w:rsidRPr="000E4E7F">
              <w:rPr>
                <w:b/>
                <w:bCs/>
                <w:i/>
                <w:iCs/>
              </w:rPr>
              <w:t>cellSelectionInfoCE</w:t>
            </w:r>
            <w:proofErr w:type="spellEnd"/>
          </w:p>
          <w:p w14:paraId="2CC81642" w14:textId="77777777" w:rsidR="009E4276" w:rsidRPr="000E4E7F" w:rsidRDefault="009E4276" w:rsidP="00902DB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9E4276" w:rsidRPr="000E4E7F" w14:paraId="3619275D" w14:textId="77777777" w:rsidTr="00902DB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C898179" w14:textId="77777777" w:rsidR="009E4276" w:rsidRPr="000E4E7F" w:rsidRDefault="009E4276" w:rsidP="00902DBE">
            <w:pPr>
              <w:pStyle w:val="TAL"/>
              <w:rPr>
                <w:b/>
                <w:i/>
              </w:rPr>
            </w:pPr>
            <w:r w:rsidRPr="000E4E7F">
              <w:rPr>
                <w:b/>
                <w:i/>
              </w:rPr>
              <w:t>cellSelectionInfoCE1</w:t>
            </w:r>
          </w:p>
          <w:p w14:paraId="6238BF8B" w14:textId="77777777" w:rsidR="009E4276" w:rsidRPr="000E4E7F" w:rsidRDefault="009E4276" w:rsidP="00902DB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9E4276" w:rsidRPr="000E4E7F" w14:paraId="15BBDDF9" w14:textId="77777777" w:rsidTr="00902DBE">
        <w:trPr>
          <w:gridAfter w:val="1"/>
          <w:wAfter w:w="6" w:type="dxa"/>
          <w:cantSplit/>
        </w:trPr>
        <w:tc>
          <w:tcPr>
            <w:tcW w:w="9639" w:type="dxa"/>
          </w:tcPr>
          <w:p w14:paraId="7E07FBE4" w14:textId="77777777" w:rsidR="009E4276" w:rsidRPr="000E4E7F" w:rsidRDefault="009E4276" w:rsidP="00902DB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13574341" w14:textId="77777777" w:rsidR="009E4276" w:rsidRPr="000E4E7F" w:rsidRDefault="009E4276" w:rsidP="00902DB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9E4276" w:rsidRPr="000E4E7F" w14:paraId="392A9742" w14:textId="77777777" w:rsidTr="00902DBE">
        <w:trPr>
          <w:gridAfter w:val="1"/>
          <w:wAfter w:w="6" w:type="dxa"/>
          <w:cantSplit/>
        </w:trPr>
        <w:tc>
          <w:tcPr>
            <w:tcW w:w="9639" w:type="dxa"/>
          </w:tcPr>
          <w:p w14:paraId="633F4643" w14:textId="77777777" w:rsidR="009E4276" w:rsidRPr="000E4E7F" w:rsidRDefault="009E4276" w:rsidP="00902DBE">
            <w:pPr>
              <w:pStyle w:val="TAL"/>
              <w:rPr>
                <w:b/>
                <w:i/>
              </w:rPr>
            </w:pPr>
            <w:proofErr w:type="spellStart"/>
            <w:r w:rsidRPr="000E4E7F">
              <w:rPr>
                <w:b/>
                <w:i/>
              </w:rPr>
              <w:t>hsdn</w:t>
            </w:r>
            <w:proofErr w:type="spellEnd"/>
            <w:r w:rsidRPr="000E4E7F">
              <w:rPr>
                <w:b/>
                <w:i/>
              </w:rPr>
              <w:t>-Indication</w:t>
            </w:r>
          </w:p>
          <w:p w14:paraId="0D776A02" w14:textId="77777777" w:rsidR="009E4276" w:rsidRPr="000E4E7F" w:rsidRDefault="009E4276" w:rsidP="00902DB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9E4276" w:rsidRPr="000E4E7F" w14:paraId="095A6F99" w14:textId="77777777" w:rsidTr="00902DBE">
        <w:trPr>
          <w:gridAfter w:val="1"/>
          <w:wAfter w:w="6" w:type="dxa"/>
          <w:cantSplit/>
        </w:trPr>
        <w:tc>
          <w:tcPr>
            <w:tcW w:w="9639" w:type="dxa"/>
          </w:tcPr>
          <w:p w14:paraId="31F99239" w14:textId="77777777" w:rsidR="009E4276" w:rsidRPr="000E4E7F" w:rsidRDefault="009E4276" w:rsidP="00902DBE">
            <w:pPr>
              <w:pStyle w:val="TAL"/>
              <w:rPr>
                <w:b/>
                <w:bCs/>
                <w:i/>
                <w:noProof/>
                <w:lang w:eastAsia="en-GB"/>
              </w:rPr>
            </w:pPr>
            <w:r w:rsidRPr="000E4E7F">
              <w:rPr>
                <w:b/>
                <w:bCs/>
                <w:i/>
                <w:noProof/>
                <w:lang w:eastAsia="en-GB"/>
              </w:rPr>
              <w:t>interFreqBlackCellList</w:t>
            </w:r>
          </w:p>
          <w:p w14:paraId="4E6B66FA" w14:textId="77777777" w:rsidR="009E4276" w:rsidRPr="000E4E7F" w:rsidRDefault="009E4276" w:rsidP="00902DBE">
            <w:pPr>
              <w:pStyle w:val="TAL"/>
              <w:rPr>
                <w:lang w:eastAsia="en-GB"/>
              </w:rPr>
            </w:pPr>
            <w:r w:rsidRPr="000E4E7F">
              <w:rPr>
                <w:lang w:eastAsia="en-GB"/>
              </w:rPr>
              <w:t>List of blacklisted inter-frequency neighbouring cells.</w:t>
            </w:r>
          </w:p>
        </w:tc>
      </w:tr>
      <w:tr w:rsidR="009E4276" w:rsidRPr="000E4E7F" w14:paraId="798EEACC" w14:textId="77777777" w:rsidTr="00902DBE">
        <w:trPr>
          <w:gridAfter w:val="1"/>
          <w:wAfter w:w="6" w:type="dxa"/>
          <w:cantSplit/>
        </w:trPr>
        <w:tc>
          <w:tcPr>
            <w:tcW w:w="9639" w:type="dxa"/>
          </w:tcPr>
          <w:p w14:paraId="6D77EDD6" w14:textId="77777777" w:rsidR="009E4276" w:rsidRPr="000E4E7F" w:rsidRDefault="009E4276" w:rsidP="00902DB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CEC1FDB" w14:textId="77777777" w:rsidR="009E4276" w:rsidRPr="000E4E7F" w:rsidRDefault="009E4276" w:rsidP="00902DB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9E4276" w:rsidRPr="000E4E7F" w14:paraId="080049AE" w14:textId="77777777" w:rsidTr="00902DBE">
        <w:trPr>
          <w:gridAfter w:val="1"/>
          <w:wAfter w:w="6" w:type="dxa"/>
          <w:cantSplit/>
        </w:trPr>
        <w:tc>
          <w:tcPr>
            <w:tcW w:w="9639" w:type="dxa"/>
          </w:tcPr>
          <w:p w14:paraId="7AD296EE" w14:textId="77777777" w:rsidR="009E4276" w:rsidRPr="000E4E7F" w:rsidRDefault="009E4276" w:rsidP="00902DBE">
            <w:pPr>
              <w:pStyle w:val="TAL"/>
              <w:rPr>
                <w:b/>
                <w:bCs/>
                <w:i/>
                <w:noProof/>
                <w:lang w:eastAsia="en-GB"/>
              </w:rPr>
            </w:pPr>
            <w:r w:rsidRPr="000E4E7F">
              <w:rPr>
                <w:b/>
                <w:bCs/>
                <w:i/>
                <w:noProof/>
                <w:lang w:eastAsia="en-GB"/>
              </w:rPr>
              <w:t>interFreqCarrierFreqListExt</w:t>
            </w:r>
          </w:p>
          <w:p w14:paraId="7BF52E5B" w14:textId="77777777" w:rsidR="009E4276" w:rsidRPr="000E4E7F" w:rsidRDefault="009E4276" w:rsidP="00902DB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9E4276" w:rsidRPr="000E4E7F" w14:paraId="3A6991A0" w14:textId="77777777" w:rsidTr="00902DBE">
        <w:trPr>
          <w:gridAfter w:val="1"/>
          <w:wAfter w:w="6" w:type="dxa"/>
          <w:cantSplit/>
        </w:trPr>
        <w:tc>
          <w:tcPr>
            <w:tcW w:w="9639" w:type="dxa"/>
          </w:tcPr>
          <w:p w14:paraId="0E174BFD" w14:textId="77777777" w:rsidR="009E4276" w:rsidRPr="000E4E7F" w:rsidRDefault="009E4276" w:rsidP="00902DBE">
            <w:pPr>
              <w:pStyle w:val="TAL"/>
              <w:rPr>
                <w:b/>
                <w:bCs/>
                <w:i/>
                <w:noProof/>
                <w:lang w:eastAsia="en-GB"/>
              </w:rPr>
            </w:pPr>
            <w:r w:rsidRPr="000E4E7F">
              <w:rPr>
                <w:b/>
                <w:bCs/>
                <w:i/>
                <w:noProof/>
                <w:lang w:eastAsia="en-GB"/>
              </w:rPr>
              <w:t>interFreqNeighCellList</w:t>
            </w:r>
          </w:p>
          <w:p w14:paraId="2ECAF018" w14:textId="77777777" w:rsidR="009E4276" w:rsidRPr="000E4E7F" w:rsidRDefault="009E4276" w:rsidP="00902DBE">
            <w:pPr>
              <w:pStyle w:val="TAL"/>
              <w:rPr>
                <w:lang w:eastAsia="en-GB"/>
              </w:rPr>
            </w:pPr>
            <w:r w:rsidRPr="000E4E7F">
              <w:rPr>
                <w:lang w:eastAsia="en-GB"/>
              </w:rPr>
              <w:t>List of inter-frequency neighbouring cells with specific cell re-selection parameters.</w:t>
            </w:r>
          </w:p>
        </w:tc>
      </w:tr>
      <w:tr w:rsidR="009E4276" w:rsidRPr="000E4E7F" w14:paraId="47BB52A5" w14:textId="77777777" w:rsidTr="00902DBE">
        <w:trPr>
          <w:gridAfter w:val="1"/>
          <w:wAfter w:w="6" w:type="dxa"/>
          <w:cantSplit/>
        </w:trPr>
        <w:tc>
          <w:tcPr>
            <w:tcW w:w="9639" w:type="dxa"/>
          </w:tcPr>
          <w:p w14:paraId="7F0476D8" w14:textId="77777777" w:rsidR="009E4276" w:rsidRPr="000E4E7F" w:rsidRDefault="009E4276" w:rsidP="00902DB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695046DC" w14:textId="77777777" w:rsidR="009E4276" w:rsidRPr="000E4E7F" w:rsidRDefault="009E4276" w:rsidP="00902DBE">
            <w:pPr>
              <w:pStyle w:val="TAL"/>
            </w:pPr>
            <w:r w:rsidRPr="000E4E7F">
              <w:t xml:space="preserve">List of inter-frequency </w:t>
            </w:r>
            <w:r w:rsidRPr="000E4E7F">
              <w:rPr>
                <w:lang w:eastAsia="zh-CN"/>
              </w:rPr>
              <w:t>neighbouring HSDN</w:t>
            </w:r>
            <w:r w:rsidRPr="000E4E7F">
              <w:t xml:space="preserve"> cells as specified in TS 36.304 [4].</w:t>
            </w:r>
          </w:p>
        </w:tc>
      </w:tr>
      <w:tr w:rsidR="009E4276" w:rsidRPr="000E4E7F" w14:paraId="777DC594" w14:textId="77777777" w:rsidTr="00902DBE">
        <w:trPr>
          <w:gridAfter w:val="1"/>
          <w:wAfter w:w="6" w:type="dxa"/>
          <w:cantSplit/>
        </w:trPr>
        <w:tc>
          <w:tcPr>
            <w:tcW w:w="9639" w:type="dxa"/>
          </w:tcPr>
          <w:p w14:paraId="785E4CEB" w14:textId="77777777" w:rsidR="009E4276" w:rsidRPr="000E4E7F" w:rsidRDefault="009E4276" w:rsidP="00902DBE">
            <w:pPr>
              <w:pStyle w:val="TAL"/>
              <w:rPr>
                <w:b/>
                <w:bCs/>
                <w:i/>
                <w:lang w:eastAsia="en-GB"/>
              </w:rPr>
            </w:pPr>
            <w:proofErr w:type="spellStart"/>
            <w:r w:rsidRPr="000E4E7F">
              <w:rPr>
                <w:b/>
                <w:bCs/>
                <w:i/>
                <w:lang w:eastAsia="en-GB"/>
              </w:rPr>
              <w:t>multiBandInfoList</w:t>
            </w:r>
            <w:proofErr w:type="spellEnd"/>
          </w:p>
          <w:p w14:paraId="54B9D06D" w14:textId="77777777" w:rsidR="009E4276" w:rsidRPr="000E4E7F" w:rsidRDefault="009E4276" w:rsidP="00902DB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9E4276" w:rsidRPr="000E4E7F" w14:paraId="00F3296B" w14:textId="77777777" w:rsidTr="00902DBE">
        <w:trPr>
          <w:gridAfter w:val="1"/>
          <w:wAfter w:w="6" w:type="dxa"/>
          <w:cantSplit/>
        </w:trPr>
        <w:tc>
          <w:tcPr>
            <w:tcW w:w="9639" w:type="dxa"/>
          </w:tcPr>
          <w:p w14:paraId="2F11B2C2" w14:textId="77777777" w:rsidR="009E4276" w:rsidRPr="000E4E7F" w:rsidRDefault="009E4276" w:rsidP="00902DBE">
            <w:pPr>
              <w:keepNext/>
              <w:keepLines/>
              <w:spacing w:after="0"/>
              <w:rPr>
                <w:rFonts w:ascii="Arial" w:hAnsi="Arial"/>
                <w:b/>
                <w:bCs/>
                <w:i/>
                <w:sz w:val="18"/>
              </w:rPr>
            </w:pPr>
            <w:r w:rsidRPr="000E4E7F">
              <w:rPr>
                <w:rFonts w:ascii="Arial" w:hAnsi="Arial"/>
                <w:b/>
                <w:bCs/>
                <w:i/>
                <w:sz w:val="18"/>
              </w:rPr>
              <w:lastRenderedPageBreak/>
              <w:t>multiBandInfoList-v10j0</w:t>
            </w:r>
          </w:p>
          <w:p w14:paraId="550376D8" w14:textId="77777777" w:rsidR="009E4276" w:rsidRPr="000E4E7F" w:rsidRDefault="009E4276" w:rsidP="00902DB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9E4276" w:rsidRPr="000E4E7F" w14:paraId="247B525A" w14:textId="77777777" w:rsidTr="00902DBE">
        <w:trPr>
          <w:gridAfter w:val="1"/>
          <w:wAfter w:w="6" w:type="dxa"/>
          <w:cantSplit/>
        </w:trPr>
        <w:tc>
          <w:tcPr>
            <w:tcW w:w="9639" w:type="dxa"/>
          </w:tcPr>
          <w:p w14:paraId="0B88A566" w14:textId="77777777" w:rsidR="009E4276" w:rsidRPr="000E4E7F" w:rsidRDefault="009E4276" w:rsidP="00902DBE">
            <w:pPr>
              <w:pStyle w:val="TAL"/>
              <w:rPr>
                <w:b/>
                <w:bCs/>
                <w:i/>
                <w:noProof/>
                <w:lang w:eastAsia="en-GB"/>
              </w:rPr>
            </w:pPr>
            <w:r w:rsidRPr="000E4E7F">
              <w:rPr>
                <w:b/>
                <w:bCs/>
                <w:i/>
                <w:noProof/>
                <w:lang w:eastAsia="en-GB"/>
              </w:rPr>
              <w:t>p-Max</w:t>
            </w:r>
          </w:p>
          <w:p w14:paraId="143DDE06" w14:textId="77777777" w:rsidR="009E4276" w:rsidRPr="000E4E7F" w:rsidRDefault="009E4276" w:rsidP="00902DB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9E4276" w:rsidRPr="000E4E7F" w14:paraId="24A8E479" w14:textId="77777777" w:rsidTr="00902DBE">
        <w:trPr>
          <w:gridAfter w:val="1"/>
          <w:wAfter w:w="6" w:type="dxa"/>
          <w:cantSplit/>
        </w:trPr>
        <w:tc>
          <w:tcPr>
            <w:tcW w:w="9639" w:type="dxa"/>
          </w:tcPr>
          <w:p w14:paraId="2A131170" w14:textId="77777777" w:rsidR="009E4276" w:rsidRPr="000E4E7F" w:rsidRDefault="009E4276" w:rsidP="00902DBE">
            <w:pPr>
              <w:pStyle w:val="TAL"/>
              <w:rPr>
                <w:b/>
                <w:bCs/>
                <w:i/>
                <w:noProof/>
                <w:lang w:eastAsia="en-GB"/>
              </w:rPr>
            </w:pPr>
            <w:r w:rsidRPr="000E4E7F">
              <w:rPr>
                <w:b/>
                <w:bCs/>
                <w:i/>
                <w:noProof/>
                <w:lang w:eastAsia="en-GB"/>
              </w:rPr>
              <w:t>q-OffsetCell</w:t>
            </w:r>
          </w:p>
          <w:p w14:paraId="3890C380" w14:textId="77777777" w:rsidR="009E4276" w:rsidRPr="000E4E7F" w:rsidRDefault="009E4276" w:rsidP="00902DB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9E4276" w:rsidRPr="000E4E7F" w14:paraId="0F72D152" w14:textId="77777777" w:rsidTr="00902DBE">
        <w:trPr>
          <w:gridAfter w:val="1"/>
          <w:wAfter w:w="6" w:type="dxa"/>
          <w:cantSplit/>
        </w:trPr>
        <w:tc>
          <w:tcPr>
            <w:tcW w:w="9639" w:type="dxa"/>
          </w:tcPr>
          <w:p w14:paraId="7E51C561" w14:textId="77777777" w:rsidR="009E4276" w:rsidRPr="000E4E7F" w:rsidRDefault="009E4276" w:rsidP="00902DBE">
            <w:pPr>
              <w:pStyle w:val="TAL"/>
              <w:rPr>
                <w:b/>
                <w:bCs/>
                <w:i/>
                <w:noProof/>
                <w:lang w:eastAsia="en-GB"/>
              </w:rPr>
            </w:pPr>
            <w:r w:rsidRPr="000E4E7F">
              <w:rPr>
                <w:b/>
                <w:bCs/>
                <w:i/>
                <w:noProof/>
                <w:lang w:eastAsia="en-GB"/>
              </w:rPr>
              <w:t>q-OffsetFreq</w:t>
            </w:r>
          </w:p>
          <w:p w14:paraId="220E08C2" w14:textId="77777777" w:rsidR="009E4276" w:rsidRPr="000E4E7F" w:rsidRDefault="009E4276" w:rsidP="00902DB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9E4276" w:rsidRPr="000E4E7F" w14:paraId="20212113" w14:textId="77777777" w:rsidTr="00902DBE">
        <w:trPr>
          <w:gridAfter w:val="1"/>
          <w:wAfter w:w="6" w:type="dxa"/>
          <w:cantSplit/>
        </w:trPr>
        <w:tc>
          <w:tcPr>
            <w:tcW w:w="9639" w:type="dxa"/>
          </w:tcPr>
          <w:p w14:paraId="42D4FE45" w14:textId="77777777" w:rsidR="009E4276" w:rsidRPr="000E4E7F" w:rsidRDefault="009E4276" w:rsidP="00902DBE">
            <w:pPr>
              <w:pStyle w:val="TAL"/>
              <w:rPr>
                <w:b/>
                <w:bCs/>
                <w:i/>
                <w:noProof/>
                <w:lang w:eastAsia="en-GB"/>
              </w:rPr>
            </w:pPr>
            <w:r w:rsidRPr="000E4E7F">
              <w:rPr>
                <w:b/>
                <w:bCs/>
                <w:i/>
                <w:noProof/>
                <w:lang w:eastAsia="en-GB"/>
              </w:rPr>
              <w:t>q-QualMin</w:t>
            </w:r>
          </w:p>
          <w:p w14:paraId="002B81D9" w14:textId="77777777" w:rsidR="009E4276" w:rsidRPr="000E4E7F" w:rsidRDefault="009E4276" w:rsidP="00902DB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9E4276" w:rsidRPr="000E4E7F" w14:paraId="1B8A7526" w14:textId="77777777" w:rsidTr="00902DBE">
        <w:trPr>
          <w:gridAfter w:val="1"/>
          <w:wAfter w:w="6" w:type="dxa"/>
          <w:cantSplit/>
        </w:trPr>
        <w:tc>
          <w:tcPr>
            <w:tcW w:w="9639" w:type="dxa"/>
          </w:tcPr>
          <w:p w14:paraId="31FE9512" w14:textId="77777777" w:rsidR="009E4276" w:rsidRPr="000E4E7F" w:rsidRDefault="009E4276" w:rsidP="00902DBE">
            <w:pPr>
              <w:pStyle w:val="TAL"/>
              <w:rPr>
                <w:b/>
                <w:bCs/>
                <w:i/>
                <w:noProof/>
                <w:lang w:eastAsia="zh-CN"/>
              </w:rPr>
            </w:pPr>
            <w:r w:rsidRPr="000E4E7F">
              <w:rPr>
                <w:b/>
                <w:bCs/>
                <w:i/>
                <w:noProof/>
                <w:lang w:eastAsia="en-GB"/>
              </w:rPr>
              <w:t>q-QualMin</w:t>
            </w:r>
            <w:r w:rsidRPr="000E4E7F">
              <w:rPr>
                <w:b/>
                <w:bCs/>
                <w:i/>
                <w:noProof/>
                <w:lang w:eastAsia="zh-CN"/>
              </w:rPr>
              <w:t>RSRQ-OnAllSymbols</w:t>
            </w:r>
          </w:p>
          <w:p w14:paraId="0EA99A20" w14:textId="77777777" w:rsidR="009E4276" w:rsidRPr="000E4E7F" w:rsidRDefault="009E4276" w:rsidP="00902DB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9E4276" w:rsidRPr="000E4E7F" w14:paraId="2AC4AC0F" w14:textId="77777777" w:rsidTr="00902DBE">
        <w:trPr>
          <w:gridAfter w:val="1"/>
          <w:wAfter w:w="6" w:type="dxa"/>
          <w:cantSplit/>
        </w:trPr>
        <w:tc>
          <w:tcPr>
            <w:tcW w:w="9639" w:type="dxa"/>
          </w:tcPr>
          <w:p w14:paraId="29BCFD23" w14:textId="77777777" w:rsidR="009E4276" w:rsidRPr="000E4E7F" w:rsidRDefault="009E4276" w:rsidP="00902DB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5247E262" w14:textId="77777777" w:rsidR="009E4276" w:rsidRPr="000E4E7F" w:rsidRDefault="009E4276" w:rsidP="00902DB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9E4276" w:rsidRPr="000E4E7F" w14:paraId="491FBC20" w14:textId="77777777" w:rsidTr="00902DBE">
        <w:trPr>
          <w:gridAfter w:val="1"/>
          <w:wAfter w:w="6" w:type="dxa"/>
          <w:cantSplit/>
        </w:trPr>
        <w:tc>
          <w:tcPr>
            <w:tcW w:w="9639" w:type="dxa"/>
          </w:tcPr>
          <w:p w14:paraId="560988D9" w14:textId="77777777" w:rsidR="009E4276" w:rsidRPr="000E4E7F" w:rsidRDefault="009E4276" w:rsidP="00902DBE">
            <w:pPr>
              <w:pStyle w:val="TAL"/>
              <w:rPr>
                <w:b/>
                <w:i/>
                <w:lang w:eastAsia="en-GB"/>
              </w:rPr>
            </w:pPr>
            <w:proofErr w:type="spellStart"/>
            <w:r w:rsidRPr="000E4E7F">
              <w:rPr>
                <w:b/>
                <w:i/>
                <w:lang w:eastAsia="en-GB"/>
              </w:rPr>
              <w:t>redistributionFactorFreq</w:t>
            </w:r>
            <w:proofErr w:type="spellEnd"/>
          </w:p>
          <w:p w14:paraId="46D3DF06" w14:textId="77777777" w:rsidR="009E4276" w:rsidRPr="000E4E7F" w:rsidRDefault="009E4276" w:rsidP="00902DB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9E4276" w:rsidRPr="000E4E7F" w14:paraId="5DDA200B" w14:textId="77777777" w:rsidTr="00902DBE">
        <w:trPr>
          <w:gridAfter w:val="1"/>
          <w:wAfter w:w="6" w:type="dxa"/>
          <w:cantSplit/>
        </w:trPr>
        <w:tc>
          <w:tcPr>
            <w:tcW w:w="9639" w:type="dxa"/>
          </w:tcPr>
          <w:p w14:paraId="6180F462" w14:textId="77777777" w:rsidR="009E4276" w:rsidRPr="000E4E7F" w:rsidRDefault="009E4276" w:rsidP="00902DBE">
            <w:pPr>
              <w:pStyle w:val="TAL"/>
              <w:rPr>
                <w:b/>
                <w:i/>
                <w:lang w:eastAsia="en-GB"/>
              </w:rPr>
            </w:pPr>
            <w:proofErr w:type="spellStart"/>
            <w:r w:rsidRPr="000E4E7F">
              <w:rPr>
                <w:b/>
                <w:i/>
                <w:lang w:eastAsia="en-GB"/>
              </w:rPr>
              <w:t>redistributionFactorCell</w:t>
            </w:r>
            <w:proofErr w:type="spellEnd"/>
          </w:p>
          <w:p w14:paraId="2B2C4EDC" w14:textId="77777777" w:rsidR="009E4276" w:rsidRPr="000E4E7F" w:rsidRDefault="009E4276" w:rsidP="00902DB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9E4276" w:rsidRPr="000E4E7F" w14:paraId="30851586" w14:textId="77777777" w:rsidTr="00902DBE">
        <w:trPr>
          <w:gridAfter w:val="1"/>
          <w:wAfter w:w="6" w:type="dxa"/>
          <w:cantSplit/>
        </w:trPr>
        <w:tc>
          <w:tcPr>
            <w:tcW w:w="9639" w:type="dxa"/>
          </w:tcPr>
          <w:p w14:paraId="140C22D6" w14:textId="77777777" w:rsidR="009E4276" w:rsidRPr="000E4E7F" w:rsidRDefault="009E4276" w:rsidP="00902DBE">
            <w:pPr>
              <w:pStyle w:val="TAL"/>
              <w:rPr>
                <w:b/>
                <w:bCs/>
                <w:i/>
                <w:noProof/>
                <w:kern w:val="2"/>
                <w:lang w:eastAsia="en-GB"/>
              </w:rPr>
            </w:pPr>
            <w:r w:rsidRPr="000E4E7F">
              <w:rPr>
                <w:b/>
                <w:bCs/>
                <w:i/>
                <w:noProof/>
                <w:kern w:val="2"/>
                <w:lang w:eastAsia="en-GB"/>
              </w:rPr>
              <w:t>reducedMeasPerformance</w:t>
            </w:r>
          </w:p>
          <w:p w14:paraId="30A1213E" w14:textId="77777777" w:rsidR="009E4276" w:rsidRPr="000E4E7F" w:rsidRDefault="009E4276" w:rsidP="00902DB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9E4276" w:rsidRPr="000E4E7F" w14:paraId="1D650A75" w14:textId="77777777" w:rsidTr="00902DBE">
        <w:trPr>
          <w:gridAfter w:val="1"/>
          <w:wAfter w:w="6" w:type="dxa"/>
          <w:cantSplit/>
        </w:trPr>
        <w:tc>
          <w:tcPr>
            <w:tcW w:w="9639" w:type="dxa"/>
          </w:tcPr>
          <w:p w14:paraId="7C9792E3" w14:textId="77777777" w:rsidR="009E4276" w:rsidRPr="000E4E7F" w:rsidRDefault="009E4276" w:rsidP="00902DBE">
            <w:pPr>
              <w:pStyle w:val="TAL"/>
              <w:rPr>
                <w:b/>
                <w:i/>
                <w:lang w:eastAsia="en-GB"/>
              </w:rPr>
            </w:pPr>
            <w:proofErr w:type="spellStart"/>
            <w:r w:rsidRPr="000E4E7F">
              <w:rPr>
                <w:b/>
                <w:i/>
              </w:rPr>
              <w:t>scptm-FreqOffset</w:t>
            </w:r>
            <w:proofErr w:type="spellEnd"/>
          </w:p>
          <w:p w14:paraId="5DEB0D2B" w14:textId="77777777" w:rsidR="009E4276" w:rsidRPr="000E4E7F" w:rsidRDefault="009E4276" w:rsidP="00902DB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9E4276" w:rsidRPr="000E4E7F" w14:paraId="11BD9221" w14:textId="77777777" w:rsidTr="00902DBE">
        <w:trPr>
          <w:gridAfter w:val="1"/>
          <w:wAfter w:w="6" w:type="dxa"/>
          <w:cantSplit/>
        </w:trPr>
        <w:tc>
          <w:tcPr>
            <w:tcW w:w="9639" w:type="dxa"/>
          </w:tcPr>
          <w:p w14:paraId="484EEA31" w14:textId="77777777" w:rsidR="009E4276" w:rsidRPr="000E4E7F" w:rsidRDefault="009E4276" w:rsidP="00902DBE">
            <w:pPr>
              <w:pStyle w:val="TAL"/>
              <w:rPr>
                <w:b/>
                <w:bCs/>
                <w:i/>
                <w:noProof/>
                <w:lang w:eastAsia="en-GB"/>
              </w:rPr>
            </w:pPr>
            <w:r w:rsidRPr="000E4E7F">
              <w:rPr>
                <w:b/>
                <w:bCs/>
                <w:i/>
                <w:noProof/>
                <w:lang w:eastAsia="en-GB"/>
              </w:rPr>
              <w:t>threshX-High</w:t>
            </w:r>
          </w:p>
          <w:p w14:paraId="167B42C7" w14:textId="77777777" w:rsidR="009E4276" w:rsidRPr="000E4E7F" w:rsidRDefault="009E4276" w:rsidP="00902DB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9E4276" w:rsidRPr="000E4E7F" w14:paraId="6E1A6420" w14:textId="77777777" w:rsidTr="00902DBE">
        <w:trPr>
          <w:gridAfter w:val="1"/>
          <w:wAfter w:w="6" w:type="dxa"/>
          <w:cantSplit/>
        </w:trPr>
        <w:tc>
          <w:tcPr>
            <w:tcW w:w="9639" w:type="dxa"/>
          </w:tcPr>
          <w:p w14:paraId="309BBA8E" w14:textId="77777777" w:rsidR="009E4276" w:rsidRPr="000E4E7F" w:rsidRDefault="009E4276" w:rsidP="00902DBE">
            <w:pPr>
              <w:pStyle w:val="TAL"/>
              <w:rPr>
                <w:b/>
                <w:bCs/>
                <w:i/>
                <w:noProof/>
                <w:lang w:eastAsia="en-GB"/>
              </w:rPr>
            </w:pPr>
            <w:r w:rsidRPr="000E4E7F">
              <w:rPr>
                <w:b/>
                <w:bCs/>
                <w:i/>
                <w:noProof/>
                <w:lang w:eastAsia="en-GB"/>
              </w:rPr>
              <w:t>threshX-HighQ</w:t>
            </w:r>
          </w:p>
          <w:p w14:paraId="6150A6C3" w14:textId="77777777" w:rsidR="009E4276" w:rsidRPr="000E4E7F" w:rsidRDefault="009E4276" w:rsidP="00902DB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9E4276" w:rsidRPr="000E4E7F" w14:paraId="07597854" w14:textId="77777777" w:rsidTr="00902DBE">
        <w:trPr>
          <w:gridAfter w:val="1"/>
          <w:wAfter w:w="6" w:type="dxa"/>
          <w:cantSplit/>
        </w:trPr>
        <w:tc>
          <w:tcPr>
            <w:tcW w:w="9639" w:type="dxa"/>
          </w:tcPr>
          <w:p w14:paraId="057FFEF0" w14:textId="77777777" w:rsidR="009E4276" w:rsidRPr="000E4E7F" w:rsidRDefault="009E4276" w:rsidP="00902DBE">
            <w:pPr>
              <w:pStyle w:val="TAL"/>
              <w:rPr>
                <w:b/>
                <w:bCs/>
                <w:i/>
                <w:noProof/>
                <w:lang w:eastAsia="en-GB"/>
              </w:rPr>
            </w:pPr>
            <w:r w:rsidRPr="000E4E7F">
              <w:rPr>
                <w:b/>
                <w:bCs/>
                <w:i/>
                <w:noProof/>
                <w:lang w:eastAsia="en-GB"/>
              </w:rPr>
              <w:t>threshX-Low</w:t>
            </w:r>
          </w:p>
          <w:p w14:paraId="1A63F277" w14:textId="77777777" w:rsidR="009E4276" w:rsidRPr="000E4E7F" w:rsidRDefault="009E4276" w:rsidP="00902DB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9E4276" w:rsidRPr="000E4E7F" w14:paraId="5B146057" w14:textId="77777777" w:rsidTr="00902DBE">
        <w:trPr>
          <w:gridAfter w:val="1"/>
          <w:wAfter w:w="6" w:type="dxa"/>
          <w:cantSplit/>
        </w:trPr>
        <w:tc>
          <w:tcPr>
            <w:tcW w:w="9639" w:type="dxa"/>
          </w:tcPr>
          <w:p w14:paraId="0E69F1BB" w14:textId="77777777" w:rsidR="009E4276" w:rsidRPr="000E4E7F" w:rsidRDefault="009E4276" w:rsidP="00902DBE">
            <w:pPr>
              <w:pStyle w:val="TAL"/>
              <w:rPr>
                <w:b/>
                <w:bCs/>
                <w:i/>
                <w:noProof/>
                <w:lang w:eastAsia="en-GB"/>
              </w:rPr>
            </w:pPr>
            <w:r w:rsidRPr="000E4E7F">
              <w:rPr>
                <w:b/>
                <w:bCs/>
                <w:i/>
                <w:noProof/>
                <w:lang w:eastAsia="en-GB"/>
              </w:rPr>
              <w:lastRenderedPageBreak/>
              <w:t>threshX-LowQ</w:t>
            </w:r>
          </w:p>
          <w:p w14:paraId="116B43CA" w14:textId="77777777" w:rsidR="009E4276" w:rsidRPr="000E4E7F" w:rsidRDefault="009E4276" w:rsidP="00902DB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9E4276" w:rsidRPr="000E4E7F" w14:paraId="73DF9781" w14:textId="77777777" w:rsidTr="00902DBE">
        <w:trPr>
          <w:gridAfter w:val="1"/>
          <w:wAfter w:w="6" w:type="dxa"/>
          <w:cantSplit/>
        </w:trPr>
        <w:tc>
          <w:tcPr>
            <w:tcW w:w="9639" w:type="dxa"/>
          </w:tcPr>
          <w:p w14:paraId="37C0E025" w14:textId="77777777" w:rsidR="009E4276" w:rsidRPr="000E4E7F" w:rsidRDefault="009E4276" w:rsidP="00902DBE">
            <w:pPr>
              <w:pStyle w:val="TAL"/>
              <w:rPr>
                <w:b/>
                <w:bCs/>
                <w:i/>
                <w:noProof/>
                <w:lang w:eastAsia="en-GB"/>
              </w:rPr>
            </w:pPr>
            <w:r w:rsidRPr="000E4E7F">
              <w:rPr>
                <w:b/>
                <w:bCs/>
                <w:i/>
                <w:noProof/>
                <w:lang w:eastAsia="en-GB"/>
              </w:rPr>
              <w:t>t-ReselectionEUTRA</w:t>
            </w:r>
          </w:p>
          <w:p w14:paraId="7D63AC8D" w14:textId="77777777" w:rsidR="009E4276" w:rsidRPr="000E4E7F" w:rsidRDefault="009E4276" w:rsidP="00902DB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9E4276" w:rsidRPr="000E4E7F" w14:paraId="24D59695" w14:textId="77777777" w:rsidTr="00902DBE">
        <w:trPr>
          <w:gridAfter w:val="1"/>
          <w:wAfter w:w="6" w:type="dxa"/>
          <w:cantSplit/>
        </w:trPr>
        <w:tc>
          <w:tcPr>
            <w:tcW w:w="9639" w:type="dxa"/>
          </w:tcPr>
          <w:p w14:paraId="63C41A7C" w14:textId="77777777" w:rsidR="009E4276" w:rsidRPr="000E4E7F" w:rsidRDefault="009E4276" w:rsidP="00902DBE">
            <w:pPr>
              <w:pStyle w:val="TAL"/>
              <w:rPr>
                <w:b/>
                <w:bCs/>
                <w:i/>
                <w:noProof/>
                <w:lang w:eastAsia="en-GB"/>
              </w:rPr>
            </w:pPr>
            <w:r w:rsidRPr="000E4E7F">
              <w:rPr>
                <w:b/>
                <w:bCs/>
                <w:i/>
                <w:noProof/>
                <w:lang w:eastAsia="en-GB"/>
              </w:rPr>
              <w:t>t-ReselectionEUTRA-SF</w:t>
            </w:r>
          </w:p>
          <w:p w14:paraId="7538F32A" w14:textId="77777777" w:rsidR="009E4276" w:rsidRPr="000E4E7F" w:rsidRDefault="009E4276" w:rsidP="00902DB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30FEA394" w14:textId="77777777" w:rsidR="009E4276" w:rsidRPr="000E4E7F" w:rsidRDefault="009E4276" w:rsidP="009E4276"/>
    <w:p w14:paraId="33D62940" w14:textId="77777777" w:rsidR="009E4276" w:rsidRPr="000E4E7F" w:rsidRDefault="009E4276" w:rsidP="009E427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5103"/>
      </w:tblGrid>
      <w:tr w:rsidR="009E4276" w:rsidRPr="000E4E7F" w14:paraId="6D3E0413" w14:textId="77777777" w:rsidTr="00902DBE">
        <w:tc>
          <w:tcPr>
            <w:tcW w:w="2977" w:type="dxa"/>
          </w:tcPr>
          <w:p w14:paraId="39F956D7" w14:textId="77777777" w:rsidR="009E4276" w:rsidRPr="000E4E7F" w:rsidRDefault="009E4276" w:rsidP="00902DB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2D8540BC" w14:textId="77777777" w:rsidR="009E4276" w:rsidRPr="000E4E7F" w:rsidRDefault="009E4276" w:rsidP="00902DB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6C1142D6" w14:textId="77777777" w:rsidR="009E4276" w:rsidRPr="000E4E7F" w:rsidRDefault="009E4276" w:rsidP="00902DB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9E4276" w:rsidRPr="000E4E7F" w14:paraId="2AF401B1" w14:textId="77777777" w:rsidTr="00902DBE">
        <w:tc>
          <w:tcPr>
            <w:tcW w:w="2977" w:type="dxa"/>
          </w:tcPr>
          <w:p w14:paraId="7F2F4250"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1559" w:type="dxa"/>
          </w:tcPr>
          <w:p w14:paraId="530FE92D"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5103" w:type="dxa"/>
          </w:tcPr>
          <w:p w14:paraId="247155C4" w14:textId="77777777" w:rsidR="009E4276" w:rsidRPr="000E4E7F" w:rsidRDefault="009E4276" w:rsidP="00902DB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9E4276" w:rsidRPr="000E4E7F" w14:paraId="4CC693D4" w14:textId="77777777" w:rsidTr="00902DBE">
        <w:tc>
          <w:tcPr>
            <w:tcW w:w="2977" w:type="dxa"/>
          </w:tcPr>
          <w:p w14:paraId="6DF1B3B2"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1559" w:type="dxa"/>
          </w:tcPr>
          <w:p w14:paraId="6C87B00B"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5103" w:type="dxa"/>
          </w:tcPr>
          <w:p w14:paraId="2C7983EB" w14:textId="77777777" w:rsidR="009E4276" w:rsidRPr="000E4E7F" w:rsidRDefault="009E4276" w:rsidP="00902DB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9E4276" w:rsidRPr="000E4E7F" w14:paraId="630F6849" w14:textId="77777777" w:rsidTr="00902DBE">
        <w:tc>
          <w:tcPr>
            <w:tcW w:w="2977" w:type="dxa"/>
          </w:tcPr>
          <w:p w14:paraId="79221476"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1559" w:type="dxa"/>
          </w:tcPr>
          <w:p w14:paraId="2B77FB03"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5103" w:type="dxa"/>
          </w:tcPr>
          <w:p w14:paraId="34E57D94" w14:textId="77777777" w:rsidR="009E4276" w:rsidRPr="000E4E7F" w:rsidRDefault="009E4276" w:rsidP="00902DB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9E4276" w:rsidRPr="000E4E7F" w14:paraId="3F603848" w14:textId="77777777" w:rsidTr="00902DBE">
        <w:tc>
          <w:tcPr>
            <w:tcW w:w="2977" w:type="dxa"/>
          </w:tcPr>
          <w:p w14:paraId="6120AA55"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1559" w:type="dxa"/>
          </w:tcPr>
          <w:p w14:paraId="3D337BB6"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5103" w:type="dxa"/>
          </w:tcPr>
          <w:p w14:paraId="7B1DC01E" w14:textId="77777777" w:rsidR="009E4276" w:rsidRPr="000E4E7F" w:rsidRDefault="009E4276" w:rsidP="00902DB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695C05E2" w14:textId="77777777" w:rsidR="009E4276" w:rsidRPr="000E4E7F" w:rsidRDefault="009E4276" w:rsidP="009E427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E4276" w:rsidRPr="000E4E7F" w14:paraId="1C5EBA59" w14:textId="77777777" w:rsidTr="00902DBE">
        <w:trPr>
          <w:cantSplit/>
          <w:tblHeader/>
        </w:trPr>
        <w:tc>
          <w:tcPr>
            <w:tcW w:w="2268" w:type="dxa"/>
          </w:tcPr>
          <w:p w14:paraId="0A5AA63E" w14:textId="77777777" w:rsidR="009E4276" w:rsidRPr="000E4E7F" w:rsidRDefault="009E4276" w:rsidP="00902DBE">
            <w:pPr>
              <w:pStyle w:val="TAH"/>
              <w:rPr>
                <w:lang w:eastAsia="en-GB"/>
              </w:rPr>
            </w:pPr>
            <w:r w:rsidRPr="000E4E7F">
              <w:rPr>
                <w:lang w:eastAsia="en-GB"/>
              </w:rPr>
              <w:t>Conditional presence</w:t>
            </w:r>
          </w:p>
        </w:tc>
        <w:tc>
          <w:tcPr>
            <w:tcW w:w="7371" w:type="dxa"/>
          </w:tcPr>
          <w:p w14:paraId="52A844A8" w14:textId="77777777" w:rsidR="009E4276" w:rsidRPr="000E4E7F" w:rsidRDefault="009E4276" w:rsidP="00902DBE">
            <w:pPr>
              <w:pStyle w:val="TAH"/>
              <w:rPr>
                <w:lang w:eastAsia="en-GB"/>
              </w:rPr>
            </w:pPr>
            <w:r w:rsidRPr="000E4E7F">
              <w:rPr>
                <w:lang w:eastAsia="en-GB"/>
              </w:rPr>
              <w:t>Explanation</w:t>
            </w:r>
          </w:p>
        </w:tc>
      </w:tr>
      <w:tr w:rsidR="009E4276" w:rsidRPr="000E4E7F" w14:paraId="48BBE8B0" w14:textId="77777777" w:rsidTr="00902DBE">
        <w:trPr>
          <w:cantSplit/>
        </w:trPr>
        <w:tc>
          <w:tcPr>
            <w:tcW w:w="2268" w:type="dxa"/>
            <w:tcBorders>
              <w:top w:val="single" w:sz="4" w:space="0" w:color="808080"/>
              <w:left w:val="single" w:sz="4" w:space="0" w:color="808080"/>
              <w:bottom w:val="single" w:sz="4" w:space="0" w:color="808080"/>
              <w:right w:val="single" w:sz="4" w:space="0" w:color="808080"/>
            </w:tcBorders>
          </w:tcPr>
          <w:p w14:paraId="791FAF96" w14:textId="77777777" w:rsidR="009E4276" w:rsidRPr="000E4E7F" w:rsidRDefault="009E4276" w:rsidP="00902DB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4FA003BA" w14:textId="77777777" w:rsidR="009E4276" w:rsidRPr="000E4E7F" w:rsidRDefault="009E4276" w:rsidP="00902DB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9E4276" w:rsidRPr="000E4E7F" w14:paraId="5BCAD76C" w14:textId="77777777" w:rsidTr="00902DBE">
        <w:trPr>
          <w:cantSplit/>
        </w:trPr>
        <w:tc>
          <w:tcPr>
            <w:tcW w:w="2268" w:type="dxa"/>
            <w:tcBorders>
              <w:top w:val="single" w:sz="4" w:space="0" w:color="808080"/>
              <w:left w:val="single" w:sz="4" w:space="0" w:color="808080"/>
              <w:bottom w:val="single" w:sz="4" w:space="0" w:color="808080"/>
              <w:right w:val="single" w:sz="4" w:space="0" w:color="808080"/>
            </w:tcBorders>
          </w:tcPr>
          <w:p w14:paraId="6BDA73EA" w14:textId="77777777" w:rsidR="009E4276" w:rsidRPr="000E4E7F" w:rsidRDefault="009E4276" w:rsidP="00902DB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369DB8E4" w14:textId="77777777" w:rsidR="009E4276" w:rsidRPr="000E4E7F" w:rsidRDefault="009E4276" w:rsidP="00902DB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9E4276" w:rsidRPr="000E4E7F" w14:paraId="1B9C34C0" w14:textId="77777777" w:rsidTr="00902DBE">
        <w:trPr>
          <w:cantSplit/>
        </w:trPr>
        <w:tc>
          <w:tcPr>
            <w:tcW w:w="2268" w:type="dxa"/>
          </w:tcPr>
          <w:p w14:paraId="0FB726D9" w14:textId="77777777" w:rsidR="009E4276" w:rsidRPr="000E4E7F" w:rsidRDefault="009E4276" w:rsidP="00902DBE">
            <w:pPr>
              <w:pStyle w:val="TAL"/>
              <w:rPr>
                <w:i/>
                <w:noProof/>
                <w:lang w:eastAsia="en-GB"/>
              </w:rPr>
            </w:pPr>
            <w:r w:rsidRPr="000E4E7F">
              <w:rPr>
                <w:i/>
                <w:lang w:eastAsia="en-GB"/>
              </w:rPr>
              <w:t>RSRQ</w:t>
            </w:r>
          </w:p>
        </w:tc>
        <w:tc>
          <w:tcPr>
            <w:tcW w:w="7371" w:type="dxa"/>
          </w:tcPr>
          <w:p w14:paraId="005A19CB" w14:textId="77777777" w:rsidR="009E4276" w:rsidRPr="000E4E7F" w:rsidRDefault="009E4276" w:rsidP="00902DB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9E4276" w:rsidRPr="000E4E7F" w14:paraId="393FE14E" w14:textId="77777777" w:rsidTr="00902DBE">
        <w:trPr>
          <w:cantSplit/>
        </w:trPr>
        <w:tc>
          <w:tcPr>
            <w:tcW w:w="2268" w:type="dxa"/>
          </w:tcPr>
          <w:p w14:paraId="52A05F79" w14:textId="77777777" w:rsidR="009E4276" w:rsidRPr="000E4E7F" w:rsidRDefault="009E4276" w:rsidP="00902DBE">
            <w:pPr>
              <w:pStyle w:val="TAL"/>
              <w:rPr>
                <w:i/>
                <w:lang w:eastAsia="en-GB"/>
              </w:rPr>
            </w:pPr>
            <w:r w:rsidRPr="000E4E7F">
              <w:rPr>
                <w:i/>
                <w:noProof/>
                <w:lang w:eastAsia="en-GB"/>
              </w:rPr>
              <w:t>RSRQ</w:t>
            </w:r>
            <w:r w:rsidRPr="000E4E7F">
              <w:rPr>
                <w:i/>
                <w:noProof/>
                <w:lang w:eastAsia="zh-CN"/>
              </w:rPr>
              <w:t>2</w:t>
            </w:r>
          </w:p>
        </w:tc>
        <w:tc>
          <w:tcPr>
            <w:tcW w:w="7371" w:type="dxa"/>
          </w:tcPr>
          <w:p w14:paraId="6D7B963F" w14:textId="77777777" w:rsidR="009E4276" w:rsidRPr="000E4E7F" w:rsidRDefault="009E4276" w:rsidP="00902DB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9E4276" w:rsidRPr="000E4E7F" w14:paraId="1A98A3A2" w14:textId="77777777" w:rsidTr="00902DBE">
        <w:trPr>
          <w:cantSplit/>
        </w:trPr>
        <w:tc>
          <w:tcPr>
            <w:tcW w:w="2268" w:type="dxa"/>
          </w:tcPr>
          <w:p w14:paraId="62B32EE5" w14:textId="77777777" w:rsidR="009E4276" w:rsidRPr="000E4E7F" w:rsidRDefault="009E4276" w:rsidP="00902DBE">
            <w:pPr>
              <w:pStyle w:val="TAL"/>
              <w:rPr>
                <w:i/>
                <w:lang w:eastAsia="en-GB"/>
              </w:rPr>
            </w:pPr>
            <w:r w:rsidRPr="000E4E7F">
              <w:rPr>
                <w:i/>
                <w:lang w:eastAsia="en-GB"/>
              </w:rPr>
              <w:t>WB-RSRQ</w:t>
            </w:r>
          </w:p>
        </w:tc>
        <w:tc>
          <w:tcPr>
            <w:tcW w:w="7371" w:type="dxa"/>
          </w:tcPr>
          <w:p w14:paraId="0F1B04ED" w14:textId="77777777" w:rsidR="009E4276" w:rsidRPr="000E4E7F" w:rsidRDefault="009E4276" w:rsidP="00902DB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6CCA45C8" w14:textId="77777777" w:rsidR="009E4276" w:rsidRDefault="009E4276" w:rsidP="009E4276"/>
    <w:p w14:paraId="26E3F1E2" w14:textId="77777777" w:rsidR="009E4276" w:rsidRPr="00AC431D" w:rsidRDefault="009E4276" w:rsidP="009E427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1C3380E" w14:textId="77777777" w:rsidR="009E4276" w:rsidRDefault="009E4276" w:rsidP="009E4276">
      <w:pPr>
        <w:pStyle w:val="BodyText"/>
      </w:pPr>
    </w:p>
    <w:p w14:paraId="4AE8208F" w14:textId="77777777" w:rsidR="009E4276" w:rsidRPr="00535159" w:rsidRDefault="009E4276" w:rsidP="009E427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316A2B0" w14:textId="63DDB8AE" w:rsidR="007B5156" w:rsidRPr="000E4E7F" w:rsidRDefault="007B5156" w:rsidP="007B5156">
      <w:pPr>
        <w:pStyle w:val="Heading3"/>
      </w:pPr>
      <w:r w:rsidRPr="000E4E7F">
        <w:t>6.3.2</w:t>
      </w:r>
      <w:r w:rsidRPr="000E4E7F">
        <w:tab/>
        <w:t>Radio resource control information elements</w:t>
      </w:r>
      <w:bookmarkEnd w:id="1096"/>
      <w:bookmarkEnd w:id="1097"/>
      <w:bookmarkEnd w:id="1098"/>
      <w:bookmarkEnd w:id="1099"/>
      <w:bookmarkEnd w:id="1100"/>
      <w:bookmarkEnd w:id="1101"/>
      <w:bookmarkEnd w:id="1102"/>
      <w:bookmarkEnd w:id="1103"/>
    </w:p>
    <w:p w14:paraId="36D1239C" w14:textId="77777777" w:rsidR="007B5156" w:rsidRPr="000E4E7F" w:rsidRDefault="007B5156" w:rsidP="007B5156">
      <w:pPr>
        <w:pStyle w:val="Heading4"/>
      </w:pPr>
      <w:bookmarkStart w:id="1114" w:name="_Toc20487317"/>
      <w:bookmarkStart w:id="1115" w:name="_Toc29342612"/>
      <w:bookmarkStart w:id="1116" w:name="_Toc29343751"/>
      <w:bookmarkStart w:id="1117" w:name="_Toc36567017"/>
      <w:bookmarkStart w:id="1118" w:name="_Toc36810457"/>
      <w:bookmarkStart w:id="1119" w:name="_Toc36846821"/>
      <w:bookmarkStart w:id="1120" w:name="_Toc36939474"/>
      <w:bookmarkStart w:id="1121" w:name="_Toc37082454"/>
      <w:r w:rsidRPr="000E4E7F">
        <w:t>–</w:t>
      </w:r>
      <w:r w:rsidRPr="000E4E7F">
        <w:tab/>
      </w:r>
      <w:r w:rsidRPr="000E4E7F">
        <w:rPr>
          <w:i/>
          <w:noProof/>
        </w:rPr>
        <w:t>RLF-TimersAndConstants</w:t>
      </w:r>
      <w:bookmarkEnd w:id="1114"/>
      <w:bookmarkEnd w:id="1115"/>
      <w:bookmarkEnd w:id="1116"/>
      <w:bookmarkEnd w:id="1117"/>
      <w:bookmarkEnd w:id="1118"/>
      <w:bookmarkEnd w:id="1119"/>
      <w:bookmarkEnd w:id="1120"/>
      <w:bookmarkEnd w:id="1121"/>
    </w:p>
    <w:p w14:paraId="104FDD5C" w14:textId="77777777" w:rsidR="007B5156" w:rsidRPr="000E4E7F" w:rsidRDefault="007B5156" w:rsidP="007B5156">
      <w:r w:rsidRPr="000E4E7F">
        <w:t xml:space="preserve">The IE </w:t>
      </w:r>
      <w:r w:rsidRPr="000E4E7F">
        <w:rPr>
          <w:i/>
        </w:rPr>
        <w:t>RLF-</w:t>
      </w:r>
      <w:proofErr w:type="spellStart"/>
      <w:r w:rsidRPr="000E4E7F">
        <w:rPr>
          <w:i/>
          <w:noProof/>
        </w:rPr>
        <w:t>TimersAndConstants</w:t>
      </w:r>
      <w:proofErr w:type="spellEnd"/>
      <w:r w:rsidRPr="000E4E7F">
        <w:t xml:space="preserve"> contains UE specific timers and constants applicable for UEs in RRC_CONNECTED.</w:t>
      </w:r>
    </w:p>
    <w:p w14:paraId="62EBC30C" w14:textId="77777777" w:rsidR="007B5156" w:rsidRPr="000E4E7F" w:rsidRDefault="007B5156" w:rsidP="007B5156">
      <w:pPr>
        <w:pStyle w:val="TH"/>
      </w:pPr>
      <w:r w:rsidRPr="000E4E7F">
        <w:rPr>
          <w:bCs/>
          <w:i/>
          <w:iCs/>
        </w:rPr>
        <w:t>RLF-</w:t>
      </w:r>
      <w:proofErr w:type="spellStart"/>
      <w:r w:rsidRPr="000E4E7F">
        <w:rPr>
          <w:bCs/>
          <w:i/>
          <w:iCs/>
        </w:rPr>
        <w:t>TimersAndConstants</w:t>
      </w:r>
      <w:proofErr w:type="spellEnd"/>
      <w:r w:rsidRPr="000E4E7F">
        <w:t xml:space="preserve"> information element</w:t>
      </w:r>
    </w:p>
    <w:p w14:paraId="09A69F25" w14:textId="77777777" w:rsidR="007B5156" w:rsidRPr="000E4E7F" w:rsidRDefault="007B5156" w:rsidP="007B5156">
      <w:pPr>
        <w:pStyle w:val="PL"/>
      </w:pPr>
      <w:r w:rsidRPr="000E4E7F">
        <w:t>-- ASN1START</w:t>
      </w:r>
    </w:p>
    <w:p w14:paraId="5834049D" w14:textId="77777777" w:rsidR="007B5156" w:rsidRPr="000E4E7F" w:rsidRDefault="007B5156" w:rsidP="007B5156">
      <w:pPr>
        <w:pStyle w:val="PL"/>
      </w:pPr>
    </w:p>
    <w:p w14:paraId="5EA1E163" w14:textId="77777777" w:rsidR="007B5156" w:rsidRPr="000E4E7F" w:rsidRDefault="007B5156" w:rsidP="007B5156">
      <w:pPr>
        <w:pStyle w:val="PL"/>
      </w:pPr>
      <w:r w:rsidRPr="000E4E7F">
        <w:t>RLF-TimersAndConstants-r9 ::=</w:t>
      </w:r>
      <w:r w:rsidRPr="000E4E7F">
        <w:tab/>
      </w:r>
      <w:r w:rsidRPr="000E4E7F">
        <w:tab/>
      </w:r>
      <w:r w:rsidRPr="000E4E7F">
        <w:tab/>
        <w:t>CHOICE {</w:t>
      </w:r>
    </w:p>
    <w:p w14:paraId="03507174"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01D247D"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90DB5D7" w14:textId="77777777" w:rsidR="007B5156" w:rsidRPr="000E4E7F" w:rsidRDefault="007B5156" w:rsidP="007B5156">
      <w:pPr>
        <w:pStyle w:val="PL"/>
        <w:rPr>
          <w:snapToGrid w:val="0"/>
        </w:rPr>
      </w:pPr>
      <w:r w:rsidRPr="000E4E7F">
        <w:rPr>
          <w:snapToGrid w:val="0"/>
        </w:rPr>
        <w:tab/>
      </w:r>
      <w:r w:rsidRPr="000E4E7F">
        <w:rPr>
          <w:snapToGrid w:val="0"/>
        </w:rPr>
        <w:tab/>
        <w:t>t301-r9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E05CF32"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 ms200, ms300, ms400, ms600, ms1000, ms1500,</w:t>
      </w:r>
    </w:p>
    <w:p w14:paraId="1FEAA60E"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w:t>
      </w:r>
    </w:p>
    <w:p w14:paraId="07F1285A" w14:textId="77777777" w:rsidR="007B5156" w:rsidRPr="000E4E7F" w:rsidRDefault="007B5156" w:rsidP="007B5156">
      <w:pPr>
        <w:pStyle w:val="PL"/>
        <w:rPr>
          <w:snapToGrid w:val="0"/>
        </w:rPr>
      </w:pPr>
      <w:r w:rsidRPr="000E4E7F">
        <w:rPr>
          <w:snapToGrid w:val="0"/>
        </w:rPr>
        <w:tab/>
      </w:r>
      <w:r w:rsidRPr="000E4E7F">
        <w:rPr>
          <w:snapToGrid w:val="0"/>
        </w:rPr>
        <w:tab/>
        <w:t>t310-r9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9A5C03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ms0, ms50, ms100, ms200, ms500, ms1000, ms2000},</w:t>
      </w:r>
    </w:p>
    <w:p w14:paraId="76CAD3D1" w14:textId="77777777" w:rsidR="007B5156" w:rsidRPr="000E4E7F" w:rsidRDefault="007B5156" w:rsidP="007B5156">
      <w:pPr>
        <w:pStyle w:val="PL"/>
        <w:rPr>
          <w:snapToGrid w:val="0"/>
        </w:rPr>
      </w:pPr>
      <w:r w:rsidRPr="000E4E7F">
        <w:rPr>
          <w:snapToGrid w:val="0"/>
        </w:rPr>
        <w:tab/>
      </w:r>
      <w:r w:rsidRPr="000E4E7F">
        <w:rPr>
          <w:snapToGrid w:val="0"/>
        </w:rPr>
        <w:tab/>
        <w:t>n310-r9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E2CE5B8"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B75BA27" w14:textId="77777777" w:rsidR="007B5156" w:rsidRPr="000E4E7F" w:rsidRDefault="007B5156" w:rsidP="007B5156">
      <w:pPr>
        <w:pStyle w:val="PL"/>
        <w:rPr>
          <w:snapToGrid w:val="0"/>
        </w:rPr>
      </w:pPr>
      <w:r w:rsidRPr="000E4E7F">
        <w:rPr>
          <w:snapToGrid w:val="0"/>
        </w:rPr>
        <w:tab/>
      </w:r>
      <w:r w:rsidRPr="000E4E7F">
        <w:rPr>
          <w:snapToGrid w:val="0"/>
        </w:rPr>
        <w:tab/>
        <w:t>t311-r9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73631A"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BADBCE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3333D4E3" w14:textId="77777777" w:rsidR="007B5156" w:rsidRPr="000E4E7F" w:rsidRDefault="007B5156" w:rsidP="007B5156">
      <w:pPr>
        <w:pStyle w:val="PL"/>
        <w:rPr>
          <w:snapToGrid w:val="0"/>
        </w:rPr>
      </w:pPr>
      <w:r w:rsidRPr="000E4E7F">
        <w:rPr>
          <w:snapToGrid w:val="0"/>
        </w:rPr>
        <w:tab/>
      </w:r>
      <w:r w:rsidRPr="000E4E7F">
        <w:rPr>
          <w:snapToGrid w:val="0"/>
        </w:rPr>
        <w:tab/>
        <w:t>n311-r9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67AD77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11A7CEC3" w14:textId="77777777" w:rsidR="007B5156" w:rsidRPr="000E4E7F" w:rsidRDefault="007B5156" w:rsidP="007B5156">
      <w:pPr>
        <w:pStyle w:val="PL"/>
      </w:pPr>
      <w:r w:rsidRPr="000E4E7F">
        <w:tab/>
      </w:r>
      <w:r w:rsidRPr="000E4E7F">
        <w:tab/>
        <w:t>...</w:t>
      </w:r>
    </w:p>
    <w:p w14:paraId="6DB3D7F8" w14:textId="77777777" w:rsidR="007B5156" w:rsidRPr="000E4E7F" w:rsidRDefault="007B5156" w:rsidP="007B5156">
      <w:pPr>
        <w:pStyle w:val="PL"/>
      </w:pPr>
      <w:r w:rsidRPr="000E4E7F">
        <w:tab/>
        <w:t>}</w:t>
      </w:r>
    </w:p>
    <w:p w14:paraId="277129B9" w14:textId="77777777" w:rsidR="007B5156" w:rsidRPr="000E4E7F" w:rsidRDefault="007B5156" w:rsidP="007B5156">
      <w:pPr>
        <w:pStyle w:val="PL"/>
      </w:pPr>
      <w:r w:rsidRPr="000E4E7F">
        <w:t>}</w:t>
      </w:r>
    </w:p>
    <w:p w14:paraId="3B5A75F3" w14:textId="77777777" w:rsidR="007B5156" w:rsidRPr="000E4E7F" w:rsidRDefault="007B5156" w:rsidP="007B5156">
      <w:pPr>
        <w:pStyle w:val="PL"/>
      </w:pPr>
    </w:p>
    <w:p w14:paraId="186BB9A8" w14:textId="77777777" w:rsidR="007B5156" w:rsidRPr="000E4E7F" w:rsidRDefault="007B5156" w:rsidP="007B5156">
      <w:pPr>
        <w:pStyle w:val="PL"/>
      </w:pPr>
      <w:r w:rsidRPr="000E4E7F">
        <w:t>RLF-TimersAndConstants-r13 ::=</w:t>
      </w:r>
      <w:r w:rsidRPr="000E4E7F">
        <w:tab/>
      </w:r>
      <w:r w:rsidRPr="000E4E7F">
        <w:tab/>
      </w:r>
      <w:r w:rsidRPr="000E4E7F">
        <w:tab/>
        <w:t>CHOICE {</w:t>
      </w:r>
    </w:p>
    <w:p w14:paraId="77BE155B"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2462E28"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9659629" w14:textId="77777777" w:rsidR="007B5156" w:rsidRPr="000E4E7F" w:rsidRDefault="007B5156" w:rsidP="007B5156">
      <w:pPr>
        <w:pStyle w:val="PL"/>
        <w:rPr>
          <w:snapToGrid w:val="0"/>
        </w:rPr>
      </w:pPr>
      <w:r w:rsidRPr="000E4E7F">
        <w:tab/>
      </w:r>
      <w:r w:rsidRPr="000E4E7F">
        <w:tab/>
        <w:t>t301-v1310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93E96BB"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ms2500, ms3000, ms3500, ms4000, ms5000,</w:t>
      </w:r>
    </w:p>
    <w:p w14:paraId="71297D17"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ms6000, ms8000, ms10000},</w:t>
      </w:r>
    </w:p>
    <w:p w14:paraId="5FB0D09E" w14:textId="77777777" w:rsidR="007B5156" w:rsidRPr="000E4E7F" w:rsidRDefault="007B5156" w:rsidP="007B5156">
      <w:pPr>
        <w:pStyle w:val="PL"/>
      </w:pPr>
      <w:r w:rsidRPr="000E4E7F">
        <w:tab/>
      </w:r>
      <w:r w:rsidRPr="000E4E7F">
        <w:tab/>
        <w:t>...,</w:t>
      </w:r>
    </w:p>
    <w:p w14:paraId="1D402194" w14:textId="77777777" w:rsidR="007B5156" w:rsidRPr="000E4E7F" w:rsidRDefault="007B5156" w:rsidP="007B5156">
      <w:pPr>
        <w:pStyle w:val="PL"/>
        <w:rPr>
          <w:snapToGrid w:val="0"/>
        </w:rPr>
      </w:pPr>
      <w:r w:rsidRPr="000E4E7F">
        <w:rPr>
          <w:snapToGrid w:val="0"/>
        </w:rPr>
        <w:tab/>
      </w:r>
      <w:r w:rsidRPr="000E4E7F">
        <w:rPr>
          <w:snapToGrid w:val="0"/>
        </w:rPr>
        <w:tab/>
        <w:t>[[</w:t>
      </w:r>
      <w:r w:rsidRPr="000E4E7F">
        <w:rPr>
          <w:snapToGrid w:val="0"/>
        </w:rPr>
        <w:tab/>
        <w:t>t310-v1330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{ms4000, ms6000}</w:t>
      </w:r>
      <w:r w:rsidRPr="000E4E7F">
        <w:rPr>
          <w:snapToGrid w:val="0"/>
        </w:rPr>
        <w:tab/>
      </w:r>
      <w:r w:rsidRPr="000E4E7F">
        <w:t>OPTIONAL</w:t>
      </w:r>
      <w:r w:rsidRPr="000E4E7F">
        <w:tab/>
        <w:t>-- Need ON</w:t>
      </w:r>
    </w:p>
    <w:p w14:paraId="4054FEFC" w14:textId="77777777" w:rsidR="007B5156" w:rsidRPr="000E4E7F" w:rsidRDefault="007B5156" w:rsidP="007B5156">
      <w:pPr>
        <w:pStyle w:val="PL"/>
      </w:pPr>
      <w:r w:rsidRPr="000E4E7F">
        <w:rPr>
          <w:snapToGrid w:val="0"/>
        </w:rPr>
        <w:tab/>
      </w:r>
      <w:r w:rsidRPr="000E4E7F">
        <w:rPr>
          <w:snapToGrid w:val="0"/>
        </w:rPr>
        <w:tab/>
        <w:t>]]</w:t>
      </w:r>
    </w:p>
    <w:p w14:paraId="17C6E9AF" w14:textId="77777777" w:rsidR="007B5156" w:rsidRPr="000E4E7F" w:rsidRDefault="007B5156" w:rsidP="007B5156">
      <w:pPr>
        <w:pStyle w:val="PL"/>
      </w:pPr>
      <w:r w:rsidRPr="000E4E7F">
        <w:tab/>
        <w:t>}</w:t>
      </w:r>
    </w:p>
    <w:p w14:paraId="44FF93C6" w14:textId="77777777" w:rsidR="007B5156" w:rsidRPr="000E4E7F" w:rsidRDefault="007B5156" w:rsidP="007B5156">
      <w:pPr>
        <w:pStyle w:val="PL"/>
      </w:pPr>
      <w:r w:rsidRPr="000E4E7F">
        <w:t>}</w:t>
      </w:r>
    </w:p>
    <w:p w14:paraId="1BD4EB6C" w14:textId="77777777" w:rsidR="007B5156" w:rsidRPr="000E4E7F" w:rsidRDefault="007B5156" w:rsidP="007B5156">
      <w:pPr>
        <w:pStyle w:val="PL"/>
      </w:pPr>
    </w:p>
    <w:p w14:paraId="52585591" w14:textId="77777777" w:rsidR="007B5156" w:rsidRPr="000E4E7F" w:rsidRDefault="007B5156" w:rsidP="007B5156">
      <w:pPr>
        <w:pStyle w:val="PL"/>
      </w:pPr>
      <w:r w:rsidRPr="000E4E7F">
        <w:t>RLF-TimersAndConstantsSCG-r12 ::=</w:t>
      </w:r>
      <w:r w:rsidRPr="000E4E7F">
        <w:tab/>
      </w:r>
      <w:r w:rsidRPr="000E4E7F">
        <w:tab/>
      </w:r>
      <w:r w:rsidRPr="000E4E7F">
        <w:tab/>
        <w:t>CHOICE {</w:t>
      </w:r>
    </w:p>
    <w:p w14:paraId="21D77285"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511FCC"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3DB9E4" w14:textId="77777777" w:rsidR="007B5156" w:rsidRPr="000E4E7F" w:rsidRDefault="007B5156" w:rsidP="007B5156">
      <w:pPr>
        <w:pStyle w:val="PL"/>
        <w:rPr>
          <w:snapToGrid w:val="0"/>
        </w:rPr>
      </w:pPr>
      <w:r w:rsidRPr="000E4E7F">
        <w:rPr>
          <w:snapToGrid w:val="0"/>
        </w:rPr>
        <w:lastRenderedPageBreak/>
        <w:tab/>
      </w:r>
      <w:r w:rsidRPr="000E4E7F">
        <w:rPr>
          <w:snapToGrid w:val="0"/>
        </w:rPr>
        <w:tab/>
        <w:t>t313-r12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111F11"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ms0, ms50, ms100, ms200, ms500, ms1000, ms2000},</w:t>
      </w:r>
    </w:p>
    <w:p w14:paraId="3AE1B4B5" w14:textId="77777777" w:rsidR="007B5156" w:rsidRPr="000E4E7F" w:rsidRDefault="007B5156" w:rsidP="007B5156">
      <w:pPr>
        <w:pStyle w:val="PL"/>
        <w:rPr>
          <w:snapToGrid w:val="0"/>
        </w:rPr>
      </w:pPr>
      <w:r w:rsidRPr="000E4E7F">
        <w:rPr>
          <w:snapToGrid w:val="0"/>
        </w:rPr>
        <w:tab/>
      </w:r>
      <w:r w:rsidRPr="000E4E7F">
        <w:rPr>
          <w:snapToGrid w:val="0"/>
        </w:rPr>
        <w:tab/>
        <w:t>n313-r12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FDE4A55"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DD6A321" w14:textId="77777777" w:rsidR="007B5156" w:rsidRPr="000E4E7F" w:rsidRDefault="007B5156" w:rsidP="007B5156">
      <w:pPr>
        <w:pStyle w:val="PL"/>
        <w:rPr>
          <w:snapToGrid w:val="0"/>
        </w:rPr>
      </w:pPr>
      <w:r w:rsidRPr="000E4E7F">
        <w:rPr>
          <w:snapToGrid w:val="0"/>
        </w:rPr>
        <w:tab/>
      </w:r>
      <w:r w:rsidRPr="000E4E7F">
        <w:rPr>
          <w:snapToGrid w:val="0"/>
        </w:rPr>
        <w:tab/>
        <w:t>n314-r12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3CF363"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03522B55" w14:textId="77777777" w:rsidR="007B5156" w:rsidRPr="000E4E7F" w:rsidRDefault="007B5156" w:rsidP="007B5156">
      <w:pPr>
        <w:pStyle w:val="PL"/>
      </w:pPr>
      <w:r w:rsidRPr="000E4E7F">
        <w:tab/>
      </w:r>
      <w:r w:rsidRPr="000E4E7F">
        <w:tab/>
        <w:t>...</w:t>
      </w:r>
    </w:p>
    <w:p w14:paraId="025513DB" w14:textId="77777777" w:rsidR="007B5156" w:rsidRPr="000E4E7F" w:rsidRDefault="007B5156" w:rsidP="007B5156">
      <w:pPr>
        <w:pStyle w:val="PL"/>
      </w:pPr>
      <w:r w:rsidRPr="000E4E7F">
        <w:tab/>
        <w:t>}</w:t>
      </w:r>
    </w:p>
    <w:p w14:paraId="14E75FFA" w14:textId="77777777" w:rsidR="007B5156" w:rsidRPr="000E4E7F" w:rsidRDefault="007B5156" w:rsidP="007B5156">
      <w:pPr>
        <w:pStyle w:val="PL"/>
      </w:pPr>
      <w:r w:rsidRPr="000E4E7F">
        <w:t>}</w:t>
      </w:r>
    </w:p>
    <w:p w14:paraId="0B59B2C4" w14:textId="77777777" w:rsidR="007B5156" w:rsidRPr="000E4E7F" w:rsidRDefault="007B5156" w:rsidP="007B5156">
      <w:pPr>
        <w:pStyle w:val="PL"/>
      </w:pPr>
    </w:p>
    <w:p w14:paraId="0B2BB6DB" w14:textId="77777777" w:rsidR="007B5156" w:rsidRPr="000E4E7F" w:rsidRDefault="007B5156" w:rsidP="007B5156">
      <w:pPr>
        <w:pStyle w:val="PL"/>
      </w:pPr>
      <w:bookmarkStart w:id="1122" w:name="_Hlk39134588"/>
      <w:r w:rsidRPr="000E4E7F">
        <w:t>RLF-TimersAndConstantsMCG-Failure-r16 ::=</w:t>
      </w:r>
      <w:r w:rsidRPr="000E4E7F">
        <w:tab/>
        <w:t>CHOICE {</w:t>
      </w:r>
    </w:p>
    <w:p w14:paraId="2712B2F1"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13677E7F"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046C7F38" w14:textId="77777777" w:rsidR="007B5156" w:rsidRPr="000E4E7F" w:rsidRDefault="007B5156" w:rsidP="007B5156">
      <w:pPr>
        <w:pStyle w:val="PL"/>
      </w:pPr>
      <w:r w:rsidRPr="000E4E7F">
        <w:tab/>
      </w:r>
      <w:r w:rsidRPr="000E4E7F">
        <w:tab/>
        <w:t>t316-r16</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r w:rsidRPr="000E4E7F">
        <w:t>ms50, ms100, ms200, ms300, ms400,</w:t>
      </w:r>
    </w:p>
    <w:p w14:paraId="515939D8" w14:textId="6FFF00D2" w:rsidR="007B5156" w:rsidRPr="000E4E7F" w:rsidRDefault="007B5156" w:rsidP="007B515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w:t>
      </w:r>
      <w:ins w:id="1123" w:author="RAN2-109bis-e" w:date="2020-04-14T18:47:00Z">
        <w:r>
          <w:t>s</w:t>
        </w:r>
      </w:ins>
      <w:r w:rsidRPr="000E4E7F">
        <w:t>600, ms1000, ms1500, ms2000</w:t>
      </w:r>
      <w:r w:rsidRPr="000E4E7F">
        <w:rPr>
          <w:snapToGrid w:val="0"/>
        </w:rPr>
        <w:t>},</w:t>
      </w:r>
    </w:p>
    <w:p w14:paraId="670CFDA4" w14:textId="77777777" w:rsidR="007B5156" w:rsidRPr="000E4E7F" w:rsidRDefault="007B5156" w:rsidP="007B5156">
      <w:pPr>
        <w:pStyle w:val="PL"/>
      </w:pPr>
      <w:r w:rsidRPr="000E4E7F">
        <w:rPr>
          <w:snapToGrid w:val="0"/>
        </w:rPr>
        <w:tab/>
      </w:r>
      <w:r w:rsidRPr="000E4E7F">
        <w:tab/>
        <w:t>...</w:t>
      </w:r>
    </w:p>
    <w:p w14:paraId="786B652D" w14:textId="77777777" w:rsidR="007B5156" w:rsidRPr="000E4E7F" w:rsidRDefault="007B5156" w:rsidP="007B5156">
      <w:pPr>
        <w:pStyle w:val="PL"/>
      </w:pPr>
      <w:r w:rsidRPr="000E4E7F">
        <w:tab/>
        <w:t>}</w:t>
      </w:r>
    </w:p>
    <w:p w14:paraId="4B155F11" w14:textId="77777777" w:rsidR="007B5156" w:rsidRPr="000E4E7F" w:rsidRDefault="007B5156" w:rsidP="007B5156">
      <w:pPr>
        <w:pStyle w:val="PL"/>
      </w:pPr>
      <w:r w:rsidRPr="000E4E7F">
        <w:t>}</w:t>
      </w:r>
    </w:p>
    <w:bookmarkEnd w:id="1122"/>
    <w:p w14:paraId="0DECE26D" w14:textId="77777777" w:rsidR="007B5156" w:rsidRPr="000E4E7F" w:rsidRDefault="007B5156" w:rsidP="007B5156">
      <w:pPr>
        <w:pStyle w:val="PL"/>
      </w:pPr>
    </w:p>
    <w:p w14:paraId="53B71B81" w14:textId="77777777" w:rsidR="007B5156" w:rsidRPr="000E4E7F" w:rsidRDefault="007B5156" w:rsidP="007B5156">
      <w:pPr>
        <w:pStyle w:val="PL"/>
      </w:pPr>
      <w:r w:rsidRPr="000E4E7F">
        <w:t>-- ASN1STOP</w:t>
      </w:r>
    </w:p>
    <w:p w14:paraId="32A70EA3" w14:textId="77777777" w:rsidR="007B5156" w:rsidRPr="000E4E7F" w:rsidRDefault="007B5156" w:rsidP="007B515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B5156" w:rsidRPr="000E4E7F" w14:paraId="0BB51E7F" w14:textId="77777777" w:rsidTr="00724A7D">
        <w:trPr>
          <w:cantSplit/>
          <w:tblHeader/>
        </w:trPr>
        <w:tc>
          <w:tcPr>
            <w:tcW w:w="9639" w:type="dxa"/>
          </w:tcPr>
          <w:p w14:paraId="4DE956D6" w14:textId="77777777" w:rsidR="007B5156" w:rsidRPr="000E4E7F" w:rsidRDefault="007B5156" w:rsidP="00724A7D">
            <w:pPr>
              <w:pStyle w:val="TAH"/>
              <w:rPr>
                <w:lang w:eastAsia="en-GB"/>
              </w:rPr>
            </w:pPr>
            <w:r w:rsidRPr="000E4E7F">
              <w:rPr>
                <w:i/>
                <w:noProof/>
                <w:lang w:eastAsia="en-GB"/>
              </w:rPr>
              <w:t>RLF-TimersAndConstants</w:t>
            </w:r>
            <w:r w:rsidRPr="000E4E7F">
              <w:rPr>
                <w:iCs/>
                <w:noProof/>
                <w:lang w:eastAsia="en-GB"/>
              </w:rPr>
              <w:t xml:space="preserve"> field descriptions</w:t>
            </w:r>
          </w:p>
        </w:tc>
      </w:tr>
      <w:tr w:rsidR="007B5156" w:rsidRPr="000E4E7F" w14:paraId="72E41580"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3E5F9DF1" w14:textId="77777777" w:rsidR="007B5156" w:rsidRPr="000E4E7F" w:rsidRDefault="007B5156" w:rsidP="00724A7D">
            <w:pPr>
              <w:pStyle w:val="TAL"/>
              <w:rPr>
                <w:b/>
                <w:bCs/>
                <w:i/>
                <w:noProof/>
                <w:lang w:eastAsia="en-GB"/>
              </w:rPr>
            </w:pPr>
            <w:r w:rsidRPr="000E4E7F">
              <w:rPr>
                <w:b/>
                <w:bCs/>
                <w:i/>
                <w:noProof/>
                <w:lang w:eastAsia="en-GB"/>
              </w:rPr>
              <w:t>n3xy</w:t>
            </w:r>
          </w:p>
          <w:p w14:paraId="753AFC0B" w14:textId="77777777" w:rsidR="007B5156" w:rsidRPr="000E4E7F" w:rsidRDefault="007B5156" w:rsidP="00724A7D">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7B5156" w:rsidRPr="000E4E7F" w14:paraId="6858030C" w14:textId="77777777" w:rsidTr="00724A7D">
        <w:trPr>
          <w:cantSplit/>
        </w:trPr>
        <w:tc>
          <w:tcPr>
            <w:tcW w:w="9639" w:type="dxa"/>
          </w:tcPr>
          <w:p w14:paraId="3319B1BB" w14:textId="77777777" w:rsidR="007B5156" w:rsidRPr="000E4E7F" w:rsidRDefault="007B5156" w:rsidP="00724A7D">
            <w:pPr>
              <w:pStyle w:val="TAL"/>
              <w:rPr>
                <w:b/>
                <w:bCs/>
                <w:i/>
                <w:noProof/>
                <w:lang w:eastAsia="en-GB"/>
              </w:rPr>
            </w:pPr>
            <w:r w:rsidRPr="000E4E7F">
              <w:rPr>
                <w:b/>
                <w:bCs/>
                <w:i/>
                <w:noProof/>
                <w:lang w:eastAsia="en-GB"/>
              </w:rPr>
              <w:t>t3xy</w:t>
            </w:r>
          </w:p>
          <w:p w14:paraId="7BC431DD" w14:textId="77777777" w:rsidR="007B5156" w:rsidRPr="000E4E7F" w:rsidRDefault="007B5156" w:rsidP="00724A7D">
            <w:pPr>
              <w:pStyle w:val="TAL"/>
              <w:rPr>
                <w:iCs/>
                <w:noProof/>
                <w:lang w:eastAsia="en-GB"/>
              </w:rPr>
            </w:pPr>
            <w:r w:rsidRPr="000E4E7F">
              <w:rPr>
                <w:iCs/>
                <w:noProof/>
                <w:lang w:eastAsia="en-GB"/>
              </w:rPr>
              <w:t>Timers are described in clause 7.3. Value ms0 corresponds with 0 ms, ms50 corresponds with 50 ms and so on.</w:t>
            </w:r>
          </w:p>
          <w:p w14:paraId="30B9F0CF" w14:textId="24CF684F" w:rsidR="007B5156" w:rsidRPr="000E4E7F" w:rsidRDefault="007B5156" w:rsidP="00724A7D">
            <w:pPr>
              <w:pStyle w:val="TAL"/>
              <w:rPr>
                <w:lang w:eastAsia="en-GB"/>
              </w:rPr>
            </w:pPr>
            <w:r w:rsidRPr="000E4E7F">
              <w:rPr>
                <w:iCs/>
                <w:noProof/>
                <w:lang w:eastAsia="en-GB"/>
              </w:rPr>
              <w:t xml:space="preserve">E-UTRAN configures </w:t>
            </w:r>
            <w:r w:rsidRPr="000E4E7F">
              <w:rPr>
                <w:i/>
                <w:iCs/>
                <w:noProof/>
                <w:lang w:eastAsia="en-GB"/>
              </w:rPr>
              <w:t>RLF-TimersAndConstants-r13</w:t>
            </w:r>
            <w:r w:rsidRPr="000E4E7F">
              <w:rPr>
                <w:iCs/>
                <w:noProof/>
                <w:lang w:eastAsia="en-GB"/>
              </w:rPr>
              <w:t xml:space="preserve"> only if UE supports </w:t>
            </w:r>
            <w:r w:rsidRPr="000E4E7F">
              <w:rPr>
                <w:i/>
                <w:iCs/>
                <w:noProof/>
                <w:lang w:eastAsia="en-GB"/>
              </w:rPr>
              <w:t>ce-ModeB</w:t>
            </w:r>
            <w:r w:rsidRPr="000E4E7F">
              <w:rPr>
                <w:iCs/>
                <w:noProof/>
                <w:lang w:eastAsia="en-GB"/>
              </w:rPr>
              <w:t xml:space="preserve">. UE shall use the extended values </w:t>
            </w:r>
            <w:r w:rsidRPr="000E4E7F">
              <w:rPr>
                <w:i/>
                <w:iCs/>
                <w:noProof/>
                <w:lang w:eastAsia="en-GB"/>
              </w:rPr>
              <w:t>t3xy-v1310</w:t>
            </w:r>
            <w:r w:rsidRPr="000E4E7F">
              <w:rPr>
                <w:iCs/>
                <w:noProof/>
                <w:lang w:eastAsia="en-GB"/>
              </w:rPr>
              <w:t xml:space="preserve"> and </w:t>
            </w:r>
            <w:r w:rsidRPr="000E4E7F">
              <w:rPr>
                <w:i/>
                <w:iCs/>
                <w:noProof/>
                <w:lang w:eastAsia="en-GB"/>
              </w:rPr>
              <w:t>t3xy-v1330</w:t>
            </w:r>
            <w:r w:rsidRPr="000E4E7F">
              <w:rPr>
                <w:iCs/>
                <w:noProof/>
                <w:lang w:eastAsia="en-GB"/>
              </w:rPr>
              <w:t xml:space="preserve">, if present, and ignore the values signaled by </w:t>
            </w:r>
            <w:r w:rsidRPr="000E4E7F">
              <w:rPr>
                <w:i/>
                <w:iCs/>
                <w:noProof/>
                <w:lang w:eastAsia="en-GB"/>
              </w:rPr>
              <w:t>t3xy-r9</w:t>
            </w:r>
            <w:r w:rsidRPr="000E4E7F">
              <w:rPr>
                <w:iCs/>
                <w:noProof/>
                <w:lang w:eastAsia="en-GB"/>
              </w:rPr>
              <w:t xml:space="preserve">. </w:t>
            </w:r>
            <w:del w:id="1124" w:author="RAN2-109bis-e" w:date="2020-04-14T18:47:00Z">
              <w:r w:rsidRPr="000E4E7F" w:rsidDel="007B5156">
                <w:rPr>
                  <w:iCs/>
                  <w:lang w:eastAsia="en-GB"/>
                </w:rPr>
                <w:delText>Configuration of t316 for the MCG indicates that fast MCG link recovery is configured.</w:delText>
              </w:r>
            </w:del>
          </w:p>
        </w:tc>
      </w:tr>
    </w:tbl>
    <w:p w14:paraId="1379D900" w14:textId="77777777" w:rsidR="007B5156" w:rsidRPr="000E4E7F" w:rsidRDefault="007B5156" w:rsidP="007B5156">
      <w:pPr>
        <w:rPr>
          <w:iCs/>
        </w:rPr>
      </w:pPr>
    </w:p>
    <w:p w14:paraId="5AE66192" w14:textId="445C6004" w:rsidR="00A6034B" w:rsidRPr="007B5156" w:rsidRDefault="00A6034B" w:rsidP="00F44130">
      <w:pPr>
        <w:pStyle w:val="BodyText"/>
      </w:pPr>
    </w:p>
    <w:p w14:paraId="32BA885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90E12FB" w14:textId="77777777" w:rsidR="00A6034B" w:rsidRDefault="00A6034B" w:rsidP="00A6034B">
      <w:pPr>
        <w:pStyle w:val="BodyText"/>
      </w:pPr>
    </w:p>
    <w:p w14:paraId="6BFAEDB0"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6500601" w14:textId="77777777" w:rsidR="00724A7D" w:rsidRPr="000E4E7F" w:rsidRDefault="00724A7D" w:rsidP="00724A7D">
      <w:pPr>
        <w:pStyle w:val="Heading3"/>
      </w:pPr>
      <w:bookmarkStart w:id="1125" w:name="_Toc20487403"/>
      <w:bookmarkStart w:id="1126" w:name="_Toc29342700"/>
      <w:bookmarkStart w:id="1127" w:name="_Toc29343839"/>
      <w:bookmarkStart w:id="1128" w:name="_Toc36567105"/>
      <w:bookmarkStart w:id="1129" w:name="_Toc36810549"/>
      <w:bookmarkStart w:id="1130" w:name="_Toc36846913"/>
      <w:bookmarkStart w:id="1131" w:name="_Toc36939566"/>
      <w:bookmarkStart w:id="1132" w:name="_Toc37082546"/>
      <w:r w:rsidRPr="000E4E7F">
        <w:lastRenderedPageBreak/>
        <w:t>6.3.5</w:t>
      </w:r>
      <w:r w:rsidRPr="000E4E7F">
        <w:tab/>
        <w:t>Measurement information elements</w:t>
      </w:r>
      <w:bookmarkEnd w:id="1125"/>
      <w:bookmarkEnd w:id="1126"/>
      <w:bookmarkEnd w:id="1127"/>
      <w:bookmarkEnd w:id="1128"/>
      <w:bookmarkEnd w:id="1129"/>
      <w:bookmarkEnd w:id="1130"/>
      <w:bookmarkEnd w:id="1131"/>
      <w:bookmarkEnd w:id="1132"/>
    </w:p>
    <w:p w14:paraId="468CCEC0" w14:textId="77777777" w:rsidR="00724A7D" w:rsidRPr="000E4E7F" w:rsidRDefault="00724A7D" w:rsidP="00724A7D">
      <w:pPr>
        <w:pStyle w:val="Heading4"/>
      </w:pPr>
      <w:bookmarkStart w:id="1133" w:name="_Toc20487420"/>
      <w:bookmarkStart w:id="1134" w:name="_Toc29342717"/>
      <w:bookmarkStart w:id="1135" w:name="_Toc29343856"/>
      <w:bookmarkStart w:id="1136" w:name="_Toc36567122"/>
      <w:bookmarkStart w:id="1137" w:name="_Toc36810566"/>
      <w:bookmarkStart w:id="1138" w:name="_Toc36846930"/>
      <w:bookmarkStart w:id="1139" w:name="_Toc36939583"/>
      <w:bookmarkStart w:id="1140" w:name="_Toc37082563"/>
      <w:r w:rsidRPr="000E4E7F">
        <w:t>–</w:t>
      </w:r>
      <w:r w:rsidRPr="000E4E7F">
        <w:tab/>
      </w:r>
      <w:proofErr w:type="spellStart"/>
      <w:r w:rsidRPr="000E4E7F">
        <w:rPr>
          <w:i/>
        </w:rPr>
        <w:t>MeasIdleConfig</w:t>
      </w:r>
      <w:bookmarkEnd w:id="1133"/>
      <w:bookmarkEnd w:id="1134"/>
      <w:bookmarkEnd w:id="1135"/>
      <w:bookmarkEnd w:id="1136"/>
      <w:bookmarkEnd w:id="1137"/>
      <w:bookmarkEnd w:id="1138"/>
      <w:bookmarkEnd w:id="1139"/>
      <w:bookmarkEnd w:id="1140"/>
      <w:proofErr w:type="spellEnd"/>
    </w:p>
    <w:p w14:paraId="22E483FA" w14:textId="77777777" w:rsidR="00724A7D" w:rsidRPr="000E4E7F" w:rsidRDefault="00724A7D" w:rsidP="00724A7D">
      <w:r w:rsidRPr="000E4E7F">
        <w:t xml:space="preserve">The IE </w:t>
      </w:r>
      <w:r w:rsidRPr="000E4E7F">
        <w:rPr>
          <w:i/>
          <w:noProof/>
        </w:rPr>
        <w:t>MeasIdleConfig</w:t>
      </w:r>
      <w:r w:rsidRPr="000E4E7F">
        <w:t xml:space="preserve"> is used to convey information to UE about measurements requested to be done while in RRC_IDLE or RRC_INACTIVE.</w:t>
      </w:r>
    </w:p>
    <w:p w14:paraId="33A7DAB3" w14:textId="77777777" w:rsidR="00724A7D" w:rsidRPr="000E4E7F" w:rsidRDefault="00724A7D" w:rsidP="00724A7D">
      <w:pPr>
        <w:pStyle w:val="TH"/>
      </w:pPr>
      <w:proofErr w:type="spellStart"/>
      <w:r w:rsidRPr="000E4E7F">
        <w:rPr>
          <w:bCs/>
          <w:i/>
          <w:iCs/>
        </w:rPr>
        <w:t>MeasIdleConfig</w:t>
      </w:r>
      <w:proofErr w:type="spellEnd"/>
      <w:r w:rsidRPr="000E4E7F">
        <w:rPr>
          <w:bCs/>
          <w:i/>
          <w:iCs/>
        </w:rPr>
        <w:t xml:space="preserve"> </w:t>
      </w:r>
      <w:r w:rsidRPr="000E4E7F">
        <w:t>information element</w:t>
      </w:r>
    </w:p>
    <w:p w14:paraId="497DC671" w14:textId="77777777" w:rsidR="00724A7D" w:rsidRPr="000E4E7F" w:rsidRDefault="00724A7D" w:rsidP="00724A7D">
      <w:pPr>
        <w:pStyle w:val="PL"/>
      </w:pPr>
      <w:r w:rsidRPr="000E4E7F">
        <w:t>-- ASN1START</w:t>
      </w:r>
    </w:p>
    <w:p w14:paraId="7932A67A" w14:textId="77777777" w:rsidR="00724A7D" w:rsidRPr="000E4E7F" w:rsidRDefault="00724A7D" w:rsidP="00724A7D">
      <w:pPr>
        <w:pStyle w:val="PL"/>
      </w:pPr>
    </w:p>
    <w:p w14:paraId="272996D3" w14:textId="77777777" w:rsidR="00724A7D" w:rsidRPr="000E4E7F" w:rsidRDefault="00724A7D" w:rsidP="00724A7D">
      <w:pPr>
        <w:pStyle w:val="PL"/>
      </w:pPr>
      <w:bookmarkStart w:id="1141" w:name="_Hlk522735532"/>
      <w:r w:rsidRPr="000E4E7F">
        <w:t>MeasIdleConfigSIB-r15 ::= SEQUENCE {</w:t>
      </w:r>
    </w:p>
    <w:p w14:paraId="018BE3EA" w14:textId="77777777" w:rsidR="00724A7D" w:rsidRPr="000E4E7F" w:rsidRDefault="00724A7D" w:rsidP="00724A7D">
      <w:pPr>
        <w:pStyle w:val="PL"/>
      </w:pPr>
      <w:r w:rsidRPr="000E4E7F">
        <w:tab/>
        <w:t>measIdleCarrierListEUTRA-r15</w:t>
      </w:r>
      <w:r w:rsidRPr="000E4E7F">
        <w:tab/>
        <w:t>EUTRA-CarrierList-r15,</w:t>
      </w:r>
    </w:p>
    <w:p w14:paraId="6EB33184" w14:textId="2F9308B5" w:rsidR="00724A7D" w:rsidRPr="000E4E7F" w:rsidDel="00DF24D9" w:rsidRDefault="00724A7D" w:rsidP="00DF24D9">
      <w:pPr>
        <w:pStyle w:val="PL"/>
        <w:rPr>
          <w:del w:id="1142" w:author="RAN2-109bis-e-updated" w:date="2020-05-04T16:57:00Z"/>
        </w:rPr>
      </w:pPr>
      <w:r w:rsidRPr="000E4E7F">
        <w:tab/>
        <w:t>...</w:t>
      </w:r>
      <w:del w:id="1143" w:author="RAN2-109bis-e-updated" w:date="2020-05-04T16:57:00Z">
        <w:r w:rsidRPr="000E4E7F" w:rsidDel="00DF24D9">
          <w:delText>,</w:delText>
        </w:r>
      </w:del>
    </w:p>
    <w:p w14:paraId="6B7F86EB" w14:textId="47B60D5B" w:rsidR="00724A7D" w:rsidRPr="000E4E7F" w:rsidDel="00DF24D9" w:rsidRDefault="00724A7D" w:rsidP="00F5120E">
      <w:pPr>
        <w:pStyle w:val="PL"/>
        <w:rPr>
          <w:del w:id="1144" w:author="RAN2-109bis-e-updated" w:date="2020-05-04T16:57:00Z"/>
        </w:rPr>
      </w:pPr>
      <w:bookmarkStart w:id="1145" w:name="_Hlk30713757"/>
      <w:del w:id="1146" w:author="RAN2-109bis-e-updated" w:date="2020-05-04T16:57:00Z">
        <w:r w:rsidRPr="000E4E7F" w:rsidDel="00DF24D9">
          <w:tab/>
          <w:delText>[[</w:delText>
        </w:r>
      </w:del>
    </w:p>
    <w:p w14:paraId="1667D564" w14:textId="1B5F1A49" w:rsidR="00724A7D" w:rsidRPr="000E4E7F" w:rsidDel="00DF24D9" w:rsidRDefault="00724A7D" w:rsidP="00F5120E">
      <w:pPr>
        <w:pStyle w:val="PL"/>
        <w:rPr>
          <w:del w:id="1147" w:author="RAN2-109bis-e-updated" w:date="2020-05-04T16:57:00Z"/>
        </w:rPr>
      </w:pPr>
      <w:del w:id="1148" w:author="RAN2-109bis-e-updated" w:date="2020-05-04T16:57:00Z">
        <w:r w:rsidRPr="000E4E7F" w:rsidDel="00DF24D9">
          <w:tab/>
          <w:delText>measIdleCarrierListNR-r16</w:delText>
        </w:r>
        <w:r w:rsidRPr="000E4E7F" w:rsidDel="00DF24D9">
          <w:tab/>
        </w:r>
        <w:r w:rsidRPr="000E4E7F" w:rsidDel="00DF24D9">
          <w:tab/>
          <w:delText>NR-CarrierList-r16</w:delText>
        </w:r>
        <w:r w:rsidRPr="000E4E7F" w:rsidDel="00DF24D9">
          <w:tab/>
        </w:r>
        <w:r w:rsidRPr="000E4E7F" w:rsidDel="00DF24D9">
          <w:tab/>
        </w:r>
        <w:r w:rsidRPr="000E4E7F" w:rsidDel="00DF24D9">
          <w:tab/>
        </w:r>
        <w:r w:rsidRPr="000E4E7F" w:rsidDel="00DF24D9">
          <w:tab/>
          <w:delText>OPTIONAL</w:delText>
        </w:r>
        <w:r w:rsidRPr="000E4E7F" w:rsidDel="00DF24D9">
          <w:tab/>
          <w:delText>-- Need O</w:delText>
        </w:r>
      </w:del>
      <w:ins w:id="1149" w:author="RAN2-109bis-e" w:date="2020-04-14T18:48:00Z">
        <w:del w:id="1150" w:author="RAN2-109bis-e-updated" w:date="2020-05-04T16:57:00Z">
          <w:r w:rsidR="00D06C86" w:rsidDel="00DF24D9">
            <w:delText>P</w:delText>
          </w:r>
        </w:del>
      </w:ins>
      <w:del w:id="1151" w:author="RAN2-109bis-e-updated" w:date="2020-05-04T16:57:00Z">
        <w:r w:rsidRPr="000E4E7F" w:rsidDel="00DF24D9">
          <w:delText>R</w:delText>
        </w:r>
      </w:del>
    </w:p>
    <w:p w14:paraId="28722616" w14:textId="2A802BCD" w:rsidR="00724A7D" w:rsidRPr="000E4E7F" w:rsidRDefault="00724A7D" w:rsidP="00AC6A70">
      <w:pPr>
        <w:pStyle w:val="PL"/>
      </w:pPr>
      <w:del w:id="1152" w:author="RAN2-109bis-e-updated" w:date="2020-05-04T16:57:00Z">
        <w:r w:rsidRPr="000E4E7F" w:rsidDel="00DF24D9">
          <w:tab/>
          <w:delText>]]</w:delText>
        </w:r>
      </w:del>
    </w:p>
    <w:bookmarkEnd w:id="1145"/>
    <w:p w14:paraId="3E2BDBC8" w14:textId="77777777" w:rsidR="00724A7D" w:rsidRPr="000E4E7F" w:rsidRDefault="00724A7D" w:rsidP="00724A7D">
      <w:pPr>
        <w:pStyle w:val="PL"/>
      </w:pPr>
    </w:p>
    <w:p w14:paraId="339B4D91" w14:textId="77777777" w:rsidR="00724A7D" w:rsidRPr="000E4E7F" w:rsidRDefault="00724A7D" w:rsidP="00724A7D">
      <w:pPr>
        <w:pStyle w:val="PL"/>
      </w:pPr>
      <w:r w:rsidRPr="000E4E7F">
        <w:t>}</w:t>
      </w:r>
    </w:p>
    <w:p w14:paraId="67FB7935" w14:textId="3438C525" w:rsidR="00724A7D" w:rsidRDefault="00724A7D" w:rsidP="00724A7D">
      <w:pPr>
        <w:pStyle w:val="PL"/>
      </w:pPr>
    </w:p>
    <w:p w14:paraId="2EAB6FB7" w14:textId="77777777"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3" w:author="RAN2-109bis-e-updated" w:date="2020-05-04T17:02:00Z"/>
          <w:rFonts w:ascii="Courier New" w:hAnsi="Courier New"/>
          <w:noProof/>
          <w:sz w:val="16"/>
        </w:rPr>
      </w:pPr>
      <w:commentRangeStart w:id="1154"/>
      <w:ins w:id="1155" w:author="RAN2-109bis-e-updated" w:date="2020-05-04T17:02:00Z">
        <w:r w:rsidRPr="0001240D">
          <w:rPr>
            <w:rFonts w:ascii="Courier New" w:hAnsi="Courier New"/>
            <w:noProof/>
            <w:sz w:val="16"/>
          </w:rPr>
          <w:t>MeasIdleConfigSIB-</w:t>
        </w:r>
        <w:r>
          <w:rPr>
            <w:rFonts w:ascii="Courier New" w:hAnsi="Courier New"/>
            <w:noProof/>
            <w:sz w:val="16"/>
          </w:rPr>
          <w:t>NR-r16</w:t>
        </w:r>
        <w:r w:rsidRPr="0001240D">
          <w:rPr>
            <w:rFonts w:ascii="Courier New" w:hAnsi="Courier New"/>
            <w:noProof/>
            <w:sz w:val="16"/>
          </w:rPr>
          <w:t xml:space="preserve"> ::= SEQUENCE {</w:t>
        </w:r>
      </w:ins>
    </w:p>
    <w:p w14:paraId="01E989F7" w14:textId="58039EC2"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6" w:author="RAN2-109bis-e-updated" w:date="2020-05-04T17:02:00Z"/>
          <w:rFonts w:ascii="Courier New" w:hAnsi="Courier New"/>
          <w:noProof/>
          <w:sz w:val="16"/>
        </w:rPr>
      </w:pPr>
      <w:ins w:id="1157" w:author="RAN2-109bis-e-updated" w:date="2020-05-04T17:02:00Z">
        <w:r w:rsidRPr="0001240D">
          <w:rPr>
            <w:rFonts w:ascii="Courier New" w:hAnsi="Courier New"/>
            <w:noProof/>
            <w:sz w:val="16"/>
          </w:rPr>
          <w:tab/>
          <w:t>measIdleCarrierListNR-r16</w:t>
        </w:r>
        <w:r w:rsidRPr="0001240D">
          <w:rPr>
            <w:rFonts w:ascii="Courier New" w:hAnsi="Courier New"/>
            <w:noProof/>
            <w:sz w:val="16"/>
          </w:rPr>
          <w:tab/>
        </w:r>
        <w:r w:rsidRPr="0001240D">
          <w:rPr>
            <w:rFonts w:ascii="Courier New" w:hAnsi="Courier New"/>
            <w:noProof/>
            <w:sz w:val="16"/>
          </w:rPr>
          <w:tab/>
          <w:t>NR-CarrierList-r16</w:t>
        </w:r>
      </w:ins>
      <w:ins w:id="1158" w:author="RAN2-109bis-e-updated" w:date="2020-05-04T17:07:00Z">
        <w:r>
          <w:rPr>
            <w:rFonts w:ascii="Courier New" w:hAnsi="Courier New"/>
            <w:noProof/>
            <w:sz w:val="16"/>
          </w:rPr>
          <w:t>,</w:t>
        </w:r>
      </w:ins>
      <w:ins w:id="1159" w:author="RAN2-109bis-e-updated" w:date="2020-05-04T17:02:00Z">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r>
      </w:ins>
    </w:p>
    <w:p w14:paraId="775E6AF8"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0" w:author="RAN2-109bis-e-updated" w:date="2020-05-04T17:02:00Z"/>
          <w:rFonts w:ascii="Courier New" w:hAnsi="Courier New"/>
          <w:noProof/>
          <w:sz w:val="16"/>
        </w:rPr>
      </w:pPr>
      <w:ins w:id="1161" w:author="RAN2-109bis-e-updated" w:date="2020-05-04T17:02:00Z">
        <w:r>
          <w:rPr>
            <w:rFonts w:ascii="Courier New" w:hAnsi="Courier New"/>
            <w:noProof/>
            <w:sz w:val="16"/>
          </w:rPr>
          <w:tab/>
          <w:t>...</w:t>
        </w:r>
      </w:ins>
    </w:p>
    <w:p w14:paraId="7C3AACAB"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2" w:author="RAN2-109bis-e-updated" w:date="2020-05-04T17:02:00Z"/>
          <w:rFonts w:ascii="Courier New" w:hAnsi="Courier New"/>
          <w:noProof/>
          <w:sz w:val="16"/>
        </w:rPr>
      </w:pPr>
      <w:ins w:id="1163" w:author="RAN2-109bis-e-updated" w:date="2020-05-04T17:02:00Z">
        <w:r>
          <w:rPr>
            <w:rFonts w:ascii="Courier New" w:hAnsi="Courier New"/>
            <w:noProof/>
            <w:sz w:val="16"/>
          </w:rPr>
          <w:t>}</w:t>
        </w:r>
      </w:ins>
      <w:commentRangeEnd w:id="1154"/>
      <w:ins w:id="1164" w:author="RAN2-109bis-e-updated" w:date="2020-05-04T22:10:00Z">
        <w:r w:rsidR="002D2392">
          <w:rPr>
            <w:rStyle w:val="CommentReference"/>
            <w:rFonts w:eastAsia="SimSun"/>
            <w:lang w:eastAsia="en-US"/>
          </w:rPr>
          <w:commentReference w:id="1154"/>
        </w:r>
      </w:ins>
    </w:p>
    <w:p w14:paraId="00EFE68D" w14:textId="77777777" w:rsidR="009E4276" w:rsidRPr="000E4E7F" w:rsidRDefault="009E4276" w:rsidP="00724A7D">
      <w:pPr>
        <w:pStyle w:val="PL"/>
      </w:pPr>
    </w:p>
    <w:p w14:paraId="3565D5AC" w14:textId="77777777" w:rsidR="00724A7D" w:rsidRPr="000E4E7F" w:rsidRDefault="00724A7D" w:rsidP="00724A7D">
      <w:pPr>
        <w:pStyle w:val="PL"/>
      </w:pPr>
      <w:r w:rsidRPr="000E4E7F">
        <w:t>MeasIdleConfigDedicated-r15 ::= SEQUENCE {</w:t>
      </w:r>
    </w:p>
    <w:p w14:paraId="1EC30526" w14:textId="77777777" w:rsidR="00724A7D" w:rsidRPr="000E4E7F" w:rsidRDefault="00724A7D" w:rsidP="00724A7D">
      <w:pPr>
        <w:pStyle w:val="PL"/>
      </w:pPr>
      <w:r w:rsidRPr="000E4E7F">
        <w:tab/>
        <w:t>measIdleCarrierListEUTRA-r15</w:t>
      </w:r>
      <w:r w:rsidRPr="000E4E7F">
        <w:tab/>
        <w:t>EUTRA-CarrierList-r15</w:t>
      </w:r>
      <w:r w:rsidRPr="000E4E7F">
        <w:tab/>
      </w:r>
      <w:r w:rsidRPr="000E4E7F">
        <w:tab/>
      </w:r>
      <w:r w:rsidRPr="000E4E7F">
        <w:tab/>
      </w:r>
      <w:r w:rsidRPr="000E4E7F">
        <w:tab/>
        <w:t>OPTIONAL,</w:t>
      </w:r>
      <w:r w:rsidRPr="000E4E7F">
        <w:tab/>
        <w:t>-- Need OR</w:t>
      </w:r>
    </w:p>
    <w:p w14:paraId="3AA9383B" w14:textId="77777777" w:rsidR="00724A7D" w:rsidRPr="000E4E7F" w:rsidRDefault="00724A7D" w:rsidP="00724A7D">
      <w:pPr>
        <w:pStyle w:val="PL"/>
      </w:pPr>
      <w:r w:rsidRPr="000E4E7F">
        <w:tab/>
        <w:t>measIdleDuration-r15</w:t>
      </w:r>
      <w:r w:rsidRPr="000E4E7F">
        <w:tab/>
      </w:r>
      <w:r w:rsidRPr="000E4E7F">
        <w:tab/>
        <w:t>ENUMERATED {sec10, sec30, sec60, sec120,</w:t>
      </w:r>
    </w:p>
    <w:p w14:paraId="08DEF678" w14:textId="77777777" w:rsidR="00724A7D" w:rsidRPr="000E4E7F" w:rsidRDefault="00724A7D" w:rsidP="00724A7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 spare},</w:t>
      </w:r>
    </w:p>
    <w:p w14:paraId="6CA2148F" w14:textId="77777777" w:rsidR="00724A7D" w:rsidRPr="000E4E7F" w:rsidRDefault="00724A7D" w:rsidP="00724A7D">
      <w:pPr>
        <w:pStyle w:val="PL"/>
      </w:pPr>
      <w:r w:rsidRPr="000E4E7F">
        <w:tab/>
        <w:t>...,</w:t>
      </w:r>
    </w:p>
    <w:p w14:paraId="20FBB048" w14:textId="77777777" w:rsidR="00724A7D" w:rsidRPr="000E4E7F" w:rsidRDefault="00724A7D" w:rsidP="00724A7D">
      <w:pPr>
        <w:pStyle w:val="PL"/>
      </w:pPr>
      <w:r w:rsidRPr="000E4E7F">
        <w:tab/>
        <w:t>[[</w:t>
      </w:r>
    </w:p>
    <w:p w14:paraId="72A67738" w14:textId="77777777" w:rsidR="00724A7D" w:rsidRPr="000E4E7F" w:rsidRDefault="00724A7D" w:rsidP="00724A7D">
      <w:pPr>
        <w:pStyle w:val="PL"/>
      </w:pPr>
      <w:r w:rsidRPr="000E4E7F">
        <w:tab/>
        <w:t>measIdleCarrierListNR-r16</w:t>
      </w:r>
      <w:r w:rsidRPr="000E4E7F">
        <w:tab/>
      </w:r>
      <w:r w:rsidRPr="000E4E7F">
        <w:tab/>
        <w:t>NR-CarrierList-r16</w:t>
      </w:r>
      <w:r w:rsidRPr="000E4E7F">
        <w:tab/>
      </w:r>
      <w:r w:rsidRPr="000E4E7F">
        <w:tab/>
      </w:r>
      <w:r w:rsidRPr="000E4E7F">
        <w:tab/>
      </w:r>
      <w:r w:rsidRPr="000E4E7F">
        <w:tab/>
      </w:r>
      <w:r w:rsidRPr="000E4E7F">
        <w:tab/>
        <w:t>OPTIONAL,  -- Need OR</w:t>
      </w:r>
    </w:p>
    <w:p w14:paraId="7738A0F7" w14:textId="77777777" w:rsidR="00724A7D" w:rsidRPr="000E4E7F" w:rsidRDefault="00724A7D" w:rsidP="00724A7D">
      <w:pPr>
        <w:pStyle w:val="PL"/>
      </w:pPr>
      <w:r w:rsidRPr="000E4E7F">
        <w:tab/>
        <w:t>validityAreaList-r16</w:t>
      </w:r>
      <w:r w:rsidRPr="000E4E7F">
        <w:tab/>
      </w:r>
      <w:r w:rsidRPr="000E4E7F">
        <w:tab/>
      </w:r>
      <w:r w:rsidRPr="000E4E7F">
        <w:tab/>
        <w:t>ValidityAreaList-r16</w:t>
      </w:r>
      <w:r w:rsidRPr="000E4E7F">
        <w:tab/>
      </w:r>
      <w:r w:rsidRPr="000E4E7F">
        <w:tab/>
      </w:r>
      <w:r w:rsidRPr="000E4E7F">
        <w:tab/>
      </w:r>
      <w:r w:rsidRPr="000E4E7F">
        <w:tab/>
        <w:t>OPTIONAL   -- Need OR</w:t>
      </w:r>
    </w:p>
    <w:p w14:paraId="52842D39" w14:textId="77777777" w:rsidR="00724A7D" w:rsidRPr="000E4E7F" w:rsidRDefault="00724A7D" w:rsidP="00724A7D">
      <w:pPr>
        <w:pStyle w:val="PL"/>
      </w:pPr>
      <w:r w:rsidRPr="000E4E7F">
        <w:tab/>
        <w:t>]]</w:t>
      </w:r>
    </w:p>
    <w:p w14:paraId="33C7C989" w14:textId="77777777" w:rsidR="00724A7D" w:rsidRPr="000E4E7F" w:rsidRDefault="00724A7D" w:rsidP="00724A7D">
      <w:pPr>
        <w:pStyle w:val="PL"/>
      </w:pPr>
      <w:r w:rsidRPr="000E4E7F">
        <w:t>}</w:t>
      </w:r>
    </w:p>
    <w:p w14:paraId="128B60D8" w14:textId="77777777" w:rsidR="00724A7D" w:rsidRPr="000E4E7F" w:rsidRDefault="00724A7D" w:rsidP="00724A7D">
      <w:pPr>
        <w:pStyle w:val="PL"/>
      </w:pPr>
    </w:p>
    <w:p w14:paraId="080EEA4E" w14:textId="77777777" w:rsidR="00724A7D" w:rsidRPr="000E4E7F" w:rsidRDefault="00724A7D" w:rsidP="00724A7D">
      <w:pPr>
        <w:pStyle w:val="PL"/>
      </w:pPr>
      <w:r w:rsidRPr="000E4E7F">
        <w:t>EUTRA-CarrierList-r15 ::= SEQUENCE (SIZE (1..maxFreqIdle-r15)) OF MeasIdleCarrierEUTRA-r15</w:t>
      </w:r>
    </w:p>
    <w:bookmarkEnd w:id="1141"/>
    <w:p w14:paraId="3F3F6FC7" w14:textId="1E33A40E" w:rsidR="00724A7D" w:rsidRPr="000E4E7F" w:rsidRDefault="00724A7D" w:rsidP="00724A7D">
      <w:pPr>
        <w:pStyle w:val="PL"/>
      </w:pPr>
      <w:r w:rsidRPr="000E4E7F">
        <w:t>NR-CarrierList-r16 ::= SEQUENCE (SIZE (1..max</w:t>
      </w:r>
      <w:ins w:id="1165" w:author="RAN2-109bis-e-updated" w:date="2020-05-04T22:35:00Z">
        <w:r w:rsidR="00AE3379">
          <w:t>Freq</w:t>
        </w:r>
      </w:ins>
      <w:ins w:id="1166" w:author="RAN2-109bis-e-updated" w:date="2020-05-04T22:36:00Z">
        <w:r w:rsidR="00AE3379">
          <w:t>Idle-r15</w:t>
        </w:r>
      </w:ins>
      <w:del w:id="1167" w:author="RAN2-109bis-e-updated" w:date="2020-05-04T22:35:00Z">
        <w:r w:rsidRPr="000E4E7F" w:rsidDel="00AE3379">
          <w:delText>FFS</w:delText>
        </w:r>
      </w:del>
      <w:r w:rsidRPr="000E4E7F">
        <w:t>)) OF MeasIdleCarrierNR-r16</w:t>
      </w:r>
    </w:p>
    <w:p w14:paraId="7FAFFD08" w14:textId="77777777" w:rsidR="00724A7D" w:rsidRPr="000E4E7F" w:rsidRDefault="00724A7D" w:rsidP="00724A7D">
      <w:pPr>
        <w:pStyle w:val="PL"/>
      </w:pPr>
    </w:p>
    <w:p w14:paraId="1D8B10A6" w14:textId="77777777" w:rsidR="00724A7D" w:rsidRPr="000E4E7F" w:rsidRDefault="00724A7D" w:rsidP="00724A7D">
      <w:pPr>
        <w:pStyle w:val="PL"/>
      </w:pPr>
      <w:bookmarkStart w:id="1168" w:name="_Hlk522735614"/>
      <w:r w:rsidRPr="000E4E7F">
        <w:t>MeasIdleCarrierEUTRA-r15::=</w:t>
      </w:r>
      <w:r w:rsidRPr="000E4E7F">
        <w:tab/>
      </w:r>
      <w:r w:rsidRPr="000E4E7F">
        <w:tab/>
      </w:r>
      <w:r w:rsidRPr="000E4E7F">
        <w:tab/>
        <w:t>SEQUENCE {</w:t>
      </w:r>
    </w:p>
    <w:p w14:paraId="7B0A63C7" w14:textId="77777777" w:rsidR="00724A7D" w:rsidRPr="000E4E7F" w:rsidRDefault="00724A7D" w:rsidP="00724A7D">
      <w:pPr>
        <w:pStyle w:val="PL"/>
      </w:pPr>
      <w:r w:rsidRPr="000E4E7F">
        <w:tab/>
        <w:t>carrierFreq-r15</w:t>
      </w:r>
      <w:r w:rsidRPr="000E4E7F">
        <w:tab/>
      </w:r>
      <w:r w:rsidRPr="000E4E7F">
        <w:tab/>
      </w:r>
      <w:r w:rsidRPr="000E4E7F">
        <w:tab/>
      </w:r>
      <w:r w:rsidRPr="000E4E7F">
        <w:tab/>
      </w:r>
      <w:r w:rsidRPr="000E4E7F">
        <w:tab/>
      </w:r>
      <w:r w:rsidRPr="000E4E7F">
        <w:tab/>
        <w:t>ARFCN-ValueEUTRA-r9,</w:t>
      </w:r>
    </w:p>
    <w:p w14:paraId="58A2C154" w14:textId="77777777" w:rsidR="00724A7D" w:rsidRPr="000E4E7F" w:rsidRDefault="00724A7D" w:rsidP="00724A7D">
      <w:pPr>
        <w:pStyle w:val="PL"/>
      </w:pPr>
      <w:r w:rsidRPr="000E4E7F">
        <w:tab/>
        <w:t>allowedMeasBandwidth-r15</w:t>
      </w:r>
      <w:r w:rsidRPr="000E4E7F">
        <w:tab/>
      </w:r>
      <w:r w:rsidRPr="000E4E7F">
        <w:tab/>
      </w:r>
      <w:r w:rsidRPr="000E4E7F">
        <w:tab/>
        <w:t>AllowedMeasBandwidth,</w:t>
      </w:r>
    </w:p>
    <w:p w14:paraId="76DF8D0D" w14:textId="77777777" w:rsidR="00724A7D" w:rsidRPr="000E4E7F" w:rsidRDefault="00724A7D" w:rsidP="00724A7D">
      <w:pPr>
        <w:pStyle w:val="PL"/>
      </w:pPr>
      <w:r w:rsidRPr="000E4E7F">
        <w:tab/>
        <w:t>validityArea-r15</w:t>
      </w:r>
      <w:r w:rsidRPr="000E4E7F">
        <w:tab/>
      </w:r>
      <w:r w:rsidRPr="000E4E7F">
        <w:tab/>
      </w:r>
      <w:r w:rsidRPr="000E4E7F">
        <w:tab/>
      </w:r>
      <w:r w:rsidRPr="000E4E7F">
        <w:tab/>
      </w:r>
      <w:r w:rsidRPr="000E4E7F">
        <w:tab/>
        <w:t>CellList-r15</w:t>
      </w:r>
      <w:r w:rsidRPr="000E4E7F">
        <w:tab/>
      </w:r>
      <w:r w:rsidRPr="000E4E7F">
        <w:tab/>
      </w:r>
      <w:r w:rsidRPr="000E4E7F">
        <w:tab/>
      </w:r>
      <w:r w:rsidRPr="000E4E7F">
        <w:tab/>
      </w:r>
      <w:r w:rsidRPr="000E4E7F">
        <w:tab/>
        <w:t>OPTIONAL,</w:t>
      </w:r>
      <w:r w:rsidRPr="000E4E7F">
        <w:tab/>
        <w:t>-- Need OR</w:t>
      </w:r>
    </w:p>
    <w:p w14:paraId="79332E3F" w14:textId="77777777" w:rsidR="00724A7D" w:rsidRPr="000E4E7F" w:rsidRDefault="00724A7D" w:rsidP="00724A7D">
      <w:pPr>
        <w:pStyle w:val="PL"/>
      </w:pPr>
      <w:r w:rsidRPr="000E4E7F">
        <w:tab/>
        <w:t>measCellList-r15</w:t>
      </w:r>
      <w:r w:rsidRPr="000E4E7F">
        <w:tab/>
      </w:r>
      <w:r w:rsidRPr="000E4E7F">
        <w:tab/>
      </w:r>
      <w:r w:rsidRPr="000E4E7F">
        <w:tab/>
      </w:r>
      <w:r w:rsidRPr="000E4E7F">
        <w:tab/>
      </w:r>
      <w:r w:rsidRPr="000E4E7F">
        <w:tab/>
        <w:t>CellList-r15</w:t>
      </w:r>
      <w:r w:rsidRPr="000E4E7F">
        <w:tab/>
      </w:r>
      <w:r w:rsidRPr="000E4E7F">
        <w:tab/>
      </w:r>
      <w:r w:rsidRPr="000E4E7F">
        <w:tab/>
      </w:r>
      <w:r w:rsidRPr="000E4E7F">
        <w:tab/>
      </w:r>
      <w:r w:rsidRPr="000E4E7F">
        <w:tab/>
        <w:t>OPTIONAL,</w:t>
      </w:r>
      <w:r w:rsidRPr="000E4E7F">
        <w:tab/>
        <w:t>-- Need OR</w:t>
      </w:r>
    </w:p>
    <w:p w14:paraId="3B8210E9" w14:textId="77777777" w:rsidR="00724A7D" w:rsidRPr="000E4E7F" w:rsidRDefault="00724A7D" w:rsidP="00724A7D">
      <w:pPr>
        <w:pStyle w:val="PL"/>
      </w:pPr>
      <w:r w:rsidRPr="000E4E7F">
        <w:tab/>
        <w:t>reportQuantities</w:t>
      </w:r>
      <w:r w:rsidRPr="000E4E7F">
        <w:tab/>
      </w:r>
      <w:r w:rsidRPr="000E4E7F">
        <w:tab/>
      </w:r>
      <w:r w:rsidRPr="000E4E7F">
        <w:tab/>
      </w:r>
      <w:r w:rsidRPr="000E4E7F">
        <w:tab/>
      </w:r>
      <w:r w:rsidRPr="000E4E7F">
        <w:tab/>
        <w:t>ENUMERATED {rsrp, rsrq, both},</w:t>
      </w:r>
    </w:p>
    <w:p w14:paraId="07CF9563" w14:textId="77777777" w:rsidR="00724A7D" w:rsidRPr="000E4E7F" w:rsidRDefault="00724A7D" w:rsidP="00724A7D">
      <w:pPr>
        <w:pStyle w:val="PL"/>
      </w:pPr>
      <w:r w:rsidRPr="000E4E7F">
        <w:tab/>
        <w:t>qualityThreshold-r15</w:t>
      </w:r>
      <w:r w:rsidRPr="000E4E7F">
        <w:tab/>
      </w:r>
      <w:r w:rsidRPr="000E4E7F">
        <w:tab/>
      </w:r>
      <w:r w:rsidRPr="000E4E7F">
        <w:tab/>
      </w:r>
      <w:r w:rsidRPr="000E4E7F">
        <w:tab/>
        <w:t>SEQUENCE {</w:t>
      </w:r>
    </w:p>
    <w:p w14:paraId="41A2A92B" w14:textId="77777777" w:rsidR="00724A7D" w:rsidRPr="000E4E7F" w:rsidRDefault="00724A7D" w:rsidP="00724A7D">
      <w:pPr>
        <w:pStyle w:val="PL"/>
      </w:pPr>
      <w:r w:rsidRPr="000E4E7F">
        <w:tab/>
      </w:r>
      <w:r w:rsidRPr="000E4E7F">
        <w:tab/>
        <w:t>idleRSRP-Threshold-r15</w:t>
      </w:r>
      <w:r w:rsidRPr="000E4E7F">
        <w:tab/>
      </w:r>
      <w:r w:rsidRPr="000E4E7F">
        <w:tab/>
      </w:r>
      <w:r w:rsidRPr="000E4E7F">
        <w:tab/>
      </w:r>
      <w:r w:rsidRPr="000E4E7F">
        <w:tab/>
        <w:t>RSRP-Range</w:t>
      </w:r>
      <w:r w:rsidRPr="000E4E7F">
        <w:tab/>
      </w:r>
      <w:r w:rsidRPr="000E4E7F">
        <w:tab/>
      </w:r>
      <w:r w:rsidRPr="000E4E7F">
        <w:tab/>
      </w:r>
      <w:r w:rsidRPr="000E4E7F">
        <w:tab/>
      </w:r>
      <w:r w:rsidRPr="000E4E7F">
        <w:tab/>
        <w:t>OPTIONAL,</w:t>
      </w:r>
      <w:r w:rsidRPr="000E4E7F">
        <w:tab/>
        <w:t>-- Need OR</w:t>
      </w:r>
    </w:p>
    <w:p w14:paraId="1840A4ED" w14:textId="77777777" w:rsidR="00724A7D" w:rsidRPr="000E4E7F" w:rsidRDefault="00724A7D" w:rsidP="00724A7D">
      <w:pPr>
        <w:pStyle w:val="PL"/>
      </w:pPr>
      <w:r w:rsidRPr="000E4E7F">
        <w:tab/>
      </w:r>
      <w:r w:rsidRPr="000E4E7F">
        <w:tab/>
        <w:t>idleRSRQ-Threshold-r15</w:t>
      </w:r>
      <w:r w:rsidRPr="000E4E7F">
        <w:tab/>
      </w:r>
      <w:r w:rsidRPr="000E4E7F">
        <w:tab/>
      </w:r>
      <w:r w:rsidRPr="000E4E7F">
        <w:tab/>
      </w:r>
      <w:r w:rsidRPr="000E4E7F">
        <w:tab/>
        <w:t>RSRQ-Range-r13</w:t>
      </w:r>
      <w:r w:rsidRPr="000E4E7F">
        <w:tab/>
      </w:r>
      <w:r w:rsidRPr="000E4E7F">
        <w:tab/>
      </w:r>
      <w:r w:rsidRPr="000E4E7F">
        <w:tab/>
      </w:r>
      <w:r w:rsidRPr="000E4E7F">
        <w:tab/>
        <w:t>OPTIONAL</w:t>
      </w:r>
      <w:r w:rsidRPr="000E4E7F">
        <w:tab/>
        <w:t>-- Need OR</w:t>
      </w:r>
    </w:p>
    <w:p w14:paraId="0303C476" w14:textId="77777777" w:rsidR="00724A7D" w:rsidRPr="000E4E7F" w:rsidRDefault="00724A7D" w:rsidP="00724A7D">
      <w:pPr>
        <w:pStyle w:val="PL"/>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94845C" w14:textId="77777777" w:rsidR="00724A7D" w:rsidRPr="000E4E7F" w:rsidRDefault="00724A7D" w:rsidP="00724A7D">
      <w:pPr>
        <w:pStyle w:val="PL"/>
      </w:pPr>
      <w:r w:rsidRPr="000E4E7F">
        <w:tab/>
        <w:t>...</w:t>
      </w:r>
    </w:p>
    <w:p w14:paraId="56A69EAE" w14:textId="77777777" w:rsidR="00724A7D" w:rsidRPr="000E4E7F" w:rsidRDefault="00724A7D" w:rsidP="00724A7D">
      <w:pPr>
        <w:pStyle w:val="PL"/>
      </w:pPr>
      <w:r w:rsidRPr="000E4E7F">
        <w:t>}</w:t>
      </w:r>
    </w:p>
    <w:bookmarkEnd w:id="1168"/>
    <w:p w14:paraId="51226136" w14:textId="77777777" w:rsidR="00724A7D" w:rsidRPr="000E4E7F" w:rsidRDefault="00724A7D" w:rsidP="00724A7D">
      <w:pPr>
        <w:pStyle w:val="PL"/>
      </w:pPr>
    </w:p>
    <w:p w14:paraId="2EF832F4" w14:textId="48CC0266" w:rsidR="00724A7D" w:rsidRPr="000E4E7F" w:rsidRDefault="00724A7D" w:rsidP="00724A7D">
      <w:pPr>
        <w:pStyle w:val="PL"/>
      </w:pPr>
      <w:r w:rsidRPr="000E4E7F">
        <w:t>ValidityAreaList-r16 ::= SEQUENCE (SIZE (1..maxFreqIdle-r1</w:t>
      </w:r>
      <w:del w:id="1169" w:author="RAN2-109bis-e-updated" w:date="2020-05-04T22:38:00Z">
        <w:r w:rsidRPr="000E4E7F" w:rsidDel="00AE3379">
          <w:delText>6</w:delText>
        </w:r>
      </w:del>
      <w:ins w:id="1170" w:author="RAN2-109bis-e-updated" w:date="2020-05-04T22:38:00Z">
        <w:r w:rsidR="00AE3379">
          <w:t>5</w:t>
        </w:r>
      </w:ins>
      <w:r w:rsidRPr="000E4E7F">
        <w:t>)) OF ValidityArea-r16</w:t>
      </w:r>
    </w:p>
    <w:p w14:paraId="02C7886C" w14:textId="77777777" w:rsidR="00724A7D" w:rsidRPr="000E4E7F" w:rsidRDefault="00724A7D" w:rsidP="00724A7D">
      <w:pPr>
        <w:pStyle w:val="PL"/>
      </w:pPr>
    </w:p>
    <w:p w14:paraId="3BC9392D" w14:textId="77777777" w:rsidR="00724A7D" w:rsidRPr="000E4E7F" w:rsidRDefault="00724A7D" w:rsidP="00724A7D">
      <w:pPr>
        <w:pStyle w:val="PL"/>
      </w:pPr>
      <w:r w:rsidRPr="000E4E7F">
        <w:t>ValidityArea-r16 ::= SEQUENCE {</w:t>
      </w:r>
    </w:p>
    <w:p w14:paraId="31A3580E" w14:textId="77777777" w:rsidR="00724A7D" w:rsidRPr="000E4E7F" w:rsidRDefault="00724A7D" w:rsidP="00724A7D">
      <w:pPr>
        <w:pStyle w:val="PL"/>
      </w:pPr>
      <w:r w:rsidRPr="000E4E7F">
        <w:tab/>
        <w:t>carrierFreq-r16</w:t>
      </w:r>
      <w:r w:rsidRPr="000E4E7F">
        <w:tab/>
      </w:r>
      <w:r w:rsidRPr="000E4E7F">
        <w:tab/>
      </w:r>
      <w:r w:rsidRPr="000E4E7F">
        <w:tab/>
        <w:t>ARFCN-ValueEUTRA-r9,</w:t>
      </w:r>
    </w:p>
    <w:p w14:paraId="6275E05C" w14:textId="77777777" w:rsidR="00724A7D" w:rsidRPr="000E4E7F" w:rsidRDefault="00724A7D" w:rsidP="00724A7D">
      <w:pPr>
        <w:pStyle w:val="PL"/>
      </w:pPr>
      <w:r w:rsidRPr="000E4E7F">
        <w:tab/>
        <w:t>validityCellList-r16</w:t>
      </w:r>
      <w:r w:rsidRPr="000E4E7F">
        <w:tab/>
      </w:r>
      <w:r w:rsidRPr="000E4E7F">
        <w:tab/>
        <w:t>ValidityCellList-r16</w:t>
      </w:r>
      <w:r w:rsidRPr="000E4E7F">
        <w:tab/>
      </w:r>
      <w:r w:rsidRPr="000E4E7F">
        <w:tab/>
      </w:r>
      <w:r w:rsidRPr="000E4E7F">
        <w:tab/>
      </w:r>
      <w:r w:rsidRPr="000E4E7F">
        <w:tab/>
      </w:r>
      <w:r w:rsidRPr="000E4E7F">
        <w:tab/>
        <w:t>OPTIONAL  -- Need ON</w:t>
      </w:r>
    </w:p>
    <w:p w14:paraId="5F2D0A01" w14:textId="77777777" w:rsidR="00724A7D" w:rsidRPr="000E4E7F" w:rsidRDefault="00724A7D" w:rsidP="00724A7D">
      <w:pPr>
        <w:pStyle w:val="PL"/>
      </w:pPr>
      <w:r w:rsidRPr="000E4E7F">
        <w:t>}</w:t>
      </w:r>
    </w:p>
    <w:p w14:paraId="5DE5A75F" w14:textId="77777777" w:rsidR="00724A7D" w:rsidRPr="000E4E7F" w:rsidRDefault="00724A7D" w:rsidP="00724A7D">
      <w:pPr>
        <w:pStyle w:val="PL"/>
      </w:pPr>
    </w:p>
    <w:p w14:paraId="4E52CDA3" w14:textId="7D5A5F41" w:rsidR="00724A7D" w:rsidRPr="000E4E7F" w:rsidRDefault="00724A7D" w:rsidP="00724A7D">
      <w:pPr>
        <w:pStyle w:val="PL"/>
      </w:pPr>
      <w:r w:rsidRPr="000E4E7F">
        <w:t>ValidityCellList-r16 ::= SEQUENCE (SIZE (1.. maxCellMeasIdle-r1</w:t>
      </w:r>
      <w:del w:id="1171" w:author="RAN2-109bis-e" w:date="2020-04-14T18:50:00Z">
        <w:r w:rsidRPr="000E4E7F" w:rsidDel="00D06C86">
          <w:delText>6</w:delText>
        </w:r>
      </w:del>
      <w:ins w:id="1172" w:author="RAN2-109bis-e" w:date="2020-04-14T18:50:00Z">
        <w:r w:rsidR="00D06C86">
          <w:t>5</w:t>
        </w:r>
      </w:ins>
      <w:r w:rsidRPr="000E4E7F">
        <w:t>)) OF PhysCellIdRange</w:t>
      </w:r>
    </w:p>
    <w:p w14:paraId="59A7D628" w14:textId="77777777" w:rsidR="00724A7D" w:rsidRPr="000E4E7F" w:rsidRDefault="00724A7D" w:rsidP="00724A7D">
      <w:pPr>
        <w:pStyle w:val="PL"/>
      </w:pPr>
    </w:p>
    <w:p w14:paraId="16CFA49C" w14:textId="77777777" w:rsidR="00724A7D" w:rsidRPr="000E4E7F" w:rsidRDefault="00724A7D" w:rsidP="00724A7D">
      <w:pPr>
        <w:pStyle w:val="PL"/>
      </w:pPr>
      <w:r w:rsidRPr="000E4E7F">
        <w:t>MeasIdleCarrierNR-r16 ::=</w:t>
      </w:r>
      <w:r w:rsidRPr="000E4E7F">
        <w:tab/>
      </w:r>
      <w:r w:rsidRPr="000E4E7F">
        <w:tab/>
        <w:t>SEQUENCE {</w:t>
      </w:r>
    </w:p>
    <w:p w14:paraId="36EAB39D" w14:textId="77777777" w:rsidR="00724A7D" w:rsidRPr="000E4E7F" w:rsidRDefault="00724A7D" w:rsidP="00724A7D">
      <w:pPr>
        <w:pStyle w:val="PL"/>
      </w:pPr>
      <w:r w:rsidRPr="000E4E7F">
        <w:tab/>
        <w:t>carrierFreqNR-r16</w:t>
      </w:r>
      <w:r w:rsidRPr="000E4E7F">
        <w:tab/>
      </w:r>
      <w:r w:rsidRPr="000E4E7F">
        <w:tab/>
      </w:r>
      <w:r w:rsidRPr="000E4E7F">
        <w:tab/>
      </w:r>
      <w:r w:rsidRPr="000E4E7F">
        <w:tab/>
        <w:t>ARFCN-ValueNR-r15,</w:t>
      </w:r>
    </w:p>
    <w:p w14:paraId="64F957B0" w14:textId="77777777" w:rsidR="00724A7D" w:rsidRPr="000E4E7F" w:rsidRDefault="00724A7D" w:rsidP="00724A7D">
      <w:pPr>
        <w:pStyle w:val="PL"/>
      </w:pPr>
      <w:r w:rsidRPr="000E4E7F">
        <w:tab/>
        <w:t>ssbSubcarrierSpacing-r16</w:t>
      </w:r>
      <w:r w:rsidRPr="000E4E7F">
        <w:tab/>
      </w:r>
      <w:r w:rsidRPr="000E4E7F">
        <w:tab/>
        <w:t>ENUMERATED {kHz15, kHz30, kHz120, kHz240},</w:t>
      </w:r>
    </w:p>
    <w:p w14:paraId="4CA5E9FB" w14:textId="32969C08" w:rsidR="00724A7D" w:rsidRPr="000E4E7F" w:rsidRDefault="00724A7D" w:rsidP="00724A7D">
      <w:pPr>
        <w:pStyle w:val="PL"/>
      </w:pPr>
      <w:r w:rsidRPr="000E4E7F">
        <w:tab/>
        <w:t>frequencyBandList</w:t>
      </w:r>
      <w:r w:rsidRPr="000E4E7F">
        <w:tab/>
      </w:r>
      <w:r w:rsidRPr="000E4E7F">
        <w:tab/>
      </w:r>
      <w:r w:rsidRPr="000E4E7F">
        <w:tab/>
      </w:r>
      <w:r w:rsidRPr="000E4E7F">
        <w:tab/>
        <w:t>MultiFrequencyBandListNR-r15</w:t>
      </w:r>
      <w:r w:rsidRPr="000E4E7F">
        <w:tab/>
      </w:r>
      <w:r w:rsidRPr="000E4E7F">
        <w:tab/>
        <w:t xml:space="preserve">OPTIONAL,  -- Need </w:t>
      </w:r>
      <w:ins w:id="1173" w:author="RAN2-109bis-e" w:date="2020-04-14T18:50:00Z">
        <w:r w:rsidR="00D06C86">
          <w:t>OR</w:t>
        </w:r>
      </w:ins>
      <w:del w:id="1174" w:author="RAN2-109bis-e" w:date="2020-04-14T18:50:00Z">
        <w:r w:rsidRPr="000E4E7F" w:rsidDel="00D06C86">
          <w:delText>FFS</w:delText>
        </w:r>
      </w:del>
    </w:p>
    <w:p w14:paraId="140E235E" w14:textId="5005A540" w:rsidR="00724A7D" w:rsidRPr="000E4E7F" w:rsidRDefault="00724A7D" w:rsidP="00724A7D">
      <w:pPr>
        <w:pStyle w:val="PL"/>
      </w:pPr>
      <w:r w:rsidRPr="000E4E7F">
        <w:tab/>
        <w:t>measCellListNR-r16</w:t>
      </w:r>
      <w:r w:rsidRPr="000E4E7F">
        <w:tab/>
      </w:r>
      <w:r w:rsidRPr="000E4E7F">
        <w:tab/>
      </w:r>
      <w:r w:rsidRPr="000E4E7F">
        <w:tab/>
      </w:r>
      <w:r w:rsidRPr="000E4E7F">
        <w:tab/>
        <w:t>CellListNR-r16</w:t>
      </w:r>
      <w:r w:rsidRPr="000E4E7F">
        <w:tab/>
      </w:r>
      <w:r w:rsidRPr="000E4E7F">
        <w:tab/>
      </w:r>
      <w:r w:rsidRPr="000E4E7F">
        <w:tab/>
      </w:r>
      <w:r w:rsidRPr="000E4E7F">
        <w:tab/>
      </w:r>
      <w:r w:rsidRPr="000E4E7F">
        <w:tab/>
      </w:r>
      <w:r w:rsidRPr="000E4E7F">
        <w:tab/>
        <w:t>OPTIONAL,  -- Need O</w:t>
      </w:r>
      <w:ins w:id="1175" w:author="RAN2-109bis-e" w:date="2020-04-14T18:50:00Z">
        <w:r w:rsidR="00D06C86">
          <w:t>R</w:t>
        </w:r>
      </w:ins>
      <w:del w:id="1176" w:author="RAN2-109bis-e" w:date="2020-04-14T18:50:00Z">
        <w:r w:rsidRPr="000E4E7F" w:rsidDel="00D06C86">
          <w:delText>N</w:delText>
        </w:r>
      </w:del>
    </w:p>
    <w:p w14:paraId="7D6F972D" w14:textId="77777777" w:rsidR="00724A7D" w:rsidRPr="000E4E7F" w:rsidRDefault="00724A7D" w:rsidP="00724A7D">
      <w:pPr>
        <w:pStyle w:val="PL"/>
      </w:pPr>
      <w:r w:rsidRPr="000E4E7F">
        <w:tab/>
        <w:t>reportQuantitiesNR-r16</w:t>
      </w:r>
      <w:r w:rsidRPr="000E4E7F">
        <w:tab/>
      </w:r>
      <w:r w:rsidRPr="000E4E7F">
        <w:tab/>
      </w:r>
      <w:r w:rsidRPr="000E4E7F">
        <w:tab/>
        <w:t>ENUMERATED {rsrp, rsrq, both},</w:t>
      </w:r>
    </w:p>
    <w:p w14:paraId="3D0784DF" w14:textId="77777777" w:rsidR="00724A7D" w:rsidRPr="000E4E7F" w:rsidRDefault="00724A7D" w:rsidP="00724A7D">
      <w:pPr>
        <w:pStyle w:val="PL"/>
      </w:pPr>
      <w:r w:rsidRPr="000E4E7F">
        <w:tab/>
        <w:t>qualityThresholdNR-r16</w:t>
      </w:r>
      <w:r w:rsidRPr="000E4E7F">
        <w:tab/>
      </w:r>
      <w:r w:rsidRPr="000E4E7F">
        <w:tab/>
      </w:r>
      <w:r w:rsidRPr="000E4E7F">
        <w:tab/>
        <w:t>SEQUENCE {</w:t>
      </w:r>
    </w:p>
    <w:p w14:paraId="64812BA9" w14:textId="03A171AE" w:rsidR="00724A7D" w:rsidRPr="000E4E7F" w:rsidRDefault="00724A7D" w:rsidP="00724A7D">
      <w:pPr>
        <w:pStyle w:val="PL"/>
      </w:pPr>
      <w:r w:rsidRPr="000E4E7F">
        <w:tab/>
      </w:r>
      <w:r w:rsidRPr="000E4E7F">
        <w:tab/>
        <w:t>idleRSRP-ThresholdNR-r16</w:t>
      </w:r>
      <w:r w:rsidRPr="000E4E7F">
        <w:tab/>
      </w:r>
      <w:r w:rsidRPr="000E4E7F">
        <w:tab/>
        <w:t>RSRP-RangeNR-r15</w:t>
      </w:r>
      <w:r w:rsidRPr="000E4E7F">
        <w:tab/>
      </w:r>
      <w:r w:rsidRPr="000E4E7F">
        <w:tab/>
      </w:r>
      <w:r w:rsidRPr="000E4E7F">
        <w:tab/>
      </w:r>
      <w:r w:rsidRPr="000E4E7F">
        <w:tab/>
        <w:t>OPTIONAL,  -- Need O</w:t>
      </w:r>
      <w:ins w:id="1177" w:author="RAN2-109bis-e" w:date="2020-04-14T18:50:00Z">
        <w:r w:rsidR="00D06C86">
          <w:t>R</w:t>
        </w:r>
      </w:ins>
      <w:del w:id="1178" w:author="RAN2-109bis-e" w:date="2020-04-14T18:50:00Z">
        <w:r w:rsidRPr="000E4E7F" w:rsidDel="00D06C86">
          <w:delText>N</w:delText>
        </w:r>
      </w:del>
    </w:p>
    <w:p w14:paraId="4A74EBA1" w14:textId="6392C320" w:rsidR="00724A7D" w:rsidRPr="000E4E7F" w:rsidRDefault="00724A7D" w:rsidP="00724A7D">
      <w:pPr>
        <w:pStyle w:val="PL"/>
      </w:pPr>
      <w:r w:rsidRPr="000E4E7F">
        <w:tab/>
      </w:r>
      <w:r w:rsidRPr="000E4E7F">
        <w:tab/>
        <w:t>idleRSRQ-ThresholdNR-r16</w:t>
      </w:r>
      <w:r w:rsidRPr="000E4E7F">
        <w:tab/>
      </w:r>
      <w:r w:rsidRPr="000E4E7F">
        <w:tab/>
        <w:t>RSRQ-RangeNR-r15</w:t>
      </w:r>
      <w:r w:rsidRPr="000E4E7F">
        <w:tab/>
      </w:r>
      <w:r w:rsidRPr="000E4E7F">
        <w:tab/>
      </w:r>
      <w:r w:rsidRPr="000E4E7F">
        <w:tab/>
      </w:r>
      <w:r w:rsidRPr="000E4E7F">
        <w:tab/>
        <w:t>OPTIONAL   -- Need O</w:t>
      </w:r>
      <w:ins w:id="1179" w:author="RAN2-109bis-e" w:date="2020-04-14T18:50:00Z">
        <w:r w:rsidR="00D06C86">
          <w:t>R</w:t>
        </w:r>
      </w:ins>
      <w:del w:id="1180" w:author="RAN2-109bis-e" w:date="2020-04-14T18:50:00Z">
        <w:r w:rsidRPr="000E4E7F" w:rsidDel="00D06C86">
          <w:delText>N</w:delText>
        </w:r>
      </w:del>
    </w:p>
    <w:p w14:paraId="02805549" w14:textId="10549532"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w:t>
      </w:r>
      <w:ins w:id="1181" w:author="RAN2-109bis-e" w:date="2020-04-14T18:50:00Z">
        <w:r w:rsidR="00D06C86">
          <w:t>R</w:t>
        </w:r>
      </w:ins>
      <w:del w:id="1182" w:author="RAN2-109bis-e" w:date="2020-04-14T18:50:00Z">
        <w:r w:rsidRPr="000E4E7F" w:rsidDel="00D06C86">
          <w:delText>N</w:delText>
        </w:r>
      </w:del>
    </w:p>
    <w:p w14:paraId="1054842D" w14:textId="77777777" w:rsidR="00724A7D" w:rsidRPr="000E4E7F" w:rsidRDefault="00724A7D" w:rsidP="00724A7D">
      <w:pPr>
        <w:pStyle w:val="PL"/>
      </w:pPr>
      <w:r w:rsidRPr="000E4E7F">
        <w:tab/>
        <w:t>ssb-MeasConfig-r16</w:t>
      </w:r>
      <w:r w:rsidRPr="000E4E7F">
        <w:tab/>
      </w:r>
      <w:r w:rsidRPr="000E4E7F">
        <w:tab/>
      </w:r>
      <w:r w:rsidRPr="000E4E7F">
        <w:tab/>
      </w:r>
      <w:r w:rsidRPr="000E4E7F">
        <w:tab/>
        <w:t>SEQUENCE {</w:t>
      </w:r>
    </w:p>
    <w:p w14:paraId="155F5DBD" w14:textId="2AAED24D" w:rsidR="00724A7D" w:rsidRPr="000E4E7F" w:rsidRDefault="00724A7D" w:rsidP="00724A7D">
      <w:pPr>
        <w:pStyle w:val="PL"/>
      </w:pPr>
      <w:r w:rsidRPr="000E4E7F">
        <w:tab/>
      </w:r>
      <w:r w:rsidRPr="000E4E7F">
        <w:tab/>
        <w:t>maxRS-IndexCellQual-r16</w:t>
      </w:r>
      <w:r w:rsidRPr="000E4E7F">
        <w:tab/>
      </w:r>
      <w:r w:rsidRPr="000E4E7F">
        <w:tab/>
      </w:r>
      <w:r w:rsidRPr="000E4E7F">
        <w:tab/>
        <w:t>MaxRS-IndexCellQualNR-r15</w:t>
      </w:r>
      <w:r w:rsidRPr="000E4E7F">
        <w:tab/>
      </w:r>
      <w:r w:rsidRPr="000E4E7F">
        <w:tab/>
        <w:t xml:space="preserve">OPTIONAL,  -- Need </w:t>
      </w:r>
      <w:ins w:id="1183" w:author="RAN2-109bis-e" w:date="2020-04-14T18:51:00Z">
        <w:r w:rsidR="00D06C86">
          <w:t>OR</w:t>
        </w:r>
      </w:ins>
      <w:del w:id="1184" w:author="RAN2-109bis-e" w:date="2020-04-14T18:51:00Z">
        <w:r w:rsidRPr="000E4E7F" w:rsidDel="00D06C86">
          <w:delText>FFS</w:delText>
        </w:r>
      </w:del>
    </w:p>
    <w:p w14:paraId="069BC64C" w14:textId="414808AC" w:rsidR="00724A7D" w:rsidRPr="000E4E7F" w:rsidRDefault="00724A7D" w:rsidP="00724A7D">
      <w:pPr>
        <w:pStyle w:val="PL"/>
      </w:pPr>
      <w:r w:rsidRPr="000E4E7F">
        <w:tab/>
      </w:r>
      <w:r w:rsidRPr="000E4E7F">
        <w:tab/>
        <w:t>threshRS-Index-r16</w:t>
      </w:r>
      <w:r w:rsidRPr="000E4E7F">
        <w:tab/>
      </w:r>
      <w:r w:rsidRPr="000E4E7F">
        <w:tab/>
      </w:r>
      <w:r w:rsidRPr="000E4E7F">
        <w:tab/>
      </w:r>
      <w:r w:rsidRPr="000E4E7F">
        <w:tab/>
        <w:t>ThresholdListNR-r15</w:t>
      </w:r>
      <w:r w:rsidRPr="000E4E7F">
        <w:tab/>
      </w:r>
      <w:r w:rsidRPr="000E4E7F">
        <w:tab/>
      </w:r>
      <w:r w:rsidRPr="000E4E7F">
        <w:tab/>
      </w:r>
      <w:r w:rsidRPr="000E4E7F">
        <w:tab/>
        <w:t xml:space="preserve">OPTIONAL,  -- Need </w:t>
      </w:r>
      <w:ins w:id="1185" w:author="RAN2-109bis-e" w:date="2020-04-14T18:51:00Z">
        <w:r w:rsidR="00D06C86">
          <w:t>OR</w:t>
        </w:r>
      </w:ins>
      <w:del w:id="1186" w:author="RAN2-109bis-e" w:date="2020-04-14T18:51:00Z">
        <w:r w:rsidRPr="000E4E7F" w:rsidDel="00D06C86">
          <w:delText>FFS</w:delText>
        </w:r>
      </w:del>
    </w:p>
    <w:p w14:paraId="211312A6" w14:textId="1B54C9F5" w:rsidR="00724A7D" w:rsidRPr="000E4E7F" w:rsidRDefault="00724A7D" w:rsidP="00724A7D">
      <w:pPr>
        <w:pStyle w:val="PL"/>
      </w:pPr>
      <w:r w:rsidRPr="000E4E7F">
        <w:tab/>
      </w:r>
      <w:r w:rsidRPr="000E4E7F">
        <w:tab/>
        <w:t>measTimingConfig-r16</w:t>
      </w:r>
      <w:r w:rsidRPr="000E4E7F">
        <w:tab/>
      </w:r>
      <w:r w:rsidRPr="000E4E7F">
        <w:tab/>
      </w:r>
      <w:r w:rsidRPr="000E4E7F">
        <w:tab/>
        <w:t>MTC-SSB-NR-r15</w:t>
      </w:r>
      <w:r w:rsidRPr="000E4E7F">
        <w:tab/>
      </w:r>
      <w:r w:rsidRPr="000E4E7F">
        <w:tab/>
      </w:r>
      <w:r w:rsidRPr="000E4E7F">
        <w:tab/>
      </w:r>
      <w:r w:rsidRPr="000E4E7F">
        <w:tab/>
      </w:r>
      <w:r w:rsidRPr="000E4E7F">
        <w:tab/>
        <w:t xml:space="preserve">OPTIONAL,  -- Need </w:t>
      </w:r>
      <w:ins w:id="1187" w:author="RAN2-109bis-e" w:date="2020-04-14T18:51:00Z">
        <w:r w:rsidR="00D06C86">
          <w:t>OR</w:t>
        </w:r>
      </w:ins>
      <w:del w:id="1188" w:author="RAN2-109bis-e" w:date="2020-04-14T18:51:00Z">
        <w:r w:rsidRPr="000E4E7F" w:rsidDel="00D06C86">
          <w:delText>FFS</w:delText>
        </w:r>
      </w:del>
    </w:p>
    <w:p w14:paraId="73BF3741" w14:textId="57526D04" w:rsidR="00724A7D" w:rsidRPr="000E4E7F" w:rsidRDefault="00724A7D" w:rsidP="00724A7D">
      <w:pPr>
        <w:pStyle w:val="PL"/>
      </w:pPr>
      <w:r w:rsidRPr="000E4E7F">
        <w:tab/>
      </w:r>
      <w:r w:rsidRPr="000E4E7F">
        <w:tab/>
        <w:t>ssb-ToMeasure-r16</w:t>
      </w:r>
      <w:r w:rsidRPr="000E4E7F">
        <w:tab/>
      </w:r>
      <w:r w:rsidRPr="000E4E7F">
        <w:tab/>
      </w:r>
      <w:r w:rsidRPr="000E4E7F">
        <w:tab/>
      </w:r>
      <w:r w:rsidRPr="000E4E7F">
        <w:tab/>
        <w:t>SSB-ToMeasure-r15</w:t>
      </w:r>
      <w:r w:rsidRPr="000E4E7F">
        <w:tab/>
      </w:r>
      <w:r w:rsidRPr="000E4E7F">
        <w:tab/>
      </w:r>
      <w:r w:rsidRPr="000E4E7F">
        <w:tab/>
      </w:r>
      <w:r w:rsidRPr="000E4E7F">
        <w:tab/>
        <w:t xml:space="preserve">OPTIONAL,  -- Need </w:t>
      </w:r>
      <w:ins w:id="1189" w:author="RAN2-109bis-e" w:date="2020-04-14T18:51:00Z">
        <w:r w:rsidR="00D06C86">
          <w:t>OR</w:t>
        </w:r>
      </w:ins>
      <w:del w:id="1190" w:author="RAN2-109bis-e" w:date="2020-04-14T18:51:00Z">
        <w:r w:rsidRPr="000E4E7F" w:rsidDel="00D06C86">
          <w:delText>FFS</w:delText>
        </w:r>
      </w:del>
    </w:p>
    <w:p w14:paraId="09B7A75C" w14:textId="77777777" w:rsidR="00724A7D" w:rsidRPr="000E4E7F" w:rsidRDefault="00724A7D" w:rsidP="00724A7D">
      <w:pPr>
        <w:pStyle w:val="PL"/>
      </w:pPr>
      <w:r w:rsidRPr="000E4E7F">
        <w:tab/>
      </w:r>
      <w:r w:rsidRPr="000E4E7F">
        <w:tab/>
        <w:t>deriveSSB-IndexFromCell-r16</w:t>
      </w:r>
      <w:r w:rsidRPr="000E4E7F">
        <w:tab/>
      </w:r>
      <w:r w:rsidRPr="000E4E7F">
        <w:tab/>
        <w:t>BOOLEAN,</w:t>
      </w:r>
    </w:p>
    <w:p w14:paraId="659C39E1" w14:textId="77777777" w:rsidR="00724A7D" w:rsidRPr="000E4E7F" w:rsidRDefault="00724A7D" w:rsidP="00724A7D">
      <w:pPr>
        <w:pStyle w:val="PL"/>
      </w:pPr>
      <w:r w:rsidRPr="000E4E7F">
        <w:tab/>
      </w:r>
      <w:r w:rsidRPr="000E4E7F">
        <w:tab/>
        <w:t>ss-RSSI-Measurement-r16</w:t>
      </w:r>
      <w:r w:rsidRPr="000E4E7F">
        <w:tab/>
      </w:r>
      <w:r w:rsidRPr="000E4E7F">
        <w:tab/>
      </w:r>
      <w:r w:rsidRPr="000E4E7F">
        <w:tab/>
        <w:t>SS-RSSI-Measurement-r15</w:t>
      </w:r>
      <w:r w:rsidRPr="000E4E7F">
        <w:tab/>
      </w:r>
      <w:r w:rsidRPr="000E4E7F">
        <w:tab/>
      </w:r>
      <w:r w:rsidRPr="000E4E7F">
        <w:tab/>
        <w:t>OPTIONAL   -- Need FFS</w:t>
      </w:r>
    </w:p>
    <w:p w14:paraId="35655530" w14:textId="1CF51E3E" w:rsidR="00724A7D" w:rsidRPr="000E4E7F" w:rsidDel="00D06C86" w:rsidRDefault="00724A7D" w:rsidP="00724A7D">
      <w:pPr>
        <w:pStyle w:val="PL"/>
        <w:rPr>
          <w:del w:id="1191" w:author="RAN2-109bis-e" w:date="2020-04-14T18:57:00Z"/>
        </w:rPr>
      </w:pPr>
      <w:del w:id="1192" w:author="RAN2-109bis-e" w:date="2020-04-14T18:57:00Z">
        <w:r w:rsidRPr="000E4E7F" w:rsidDel="00D06C86">
          <w:delText>-- Editors note: FFS if maxRS-IndexCellQual and threshRS-Index should be defined together with the carrierFreqNR (i.e. outside the ssb-MeasConfig structure)</w:delText>
        </w:r>
      </w:del>
    </w:p>
    <w:p w14:paraId="0B81F439" w14:textId="4672CE96"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OPTIONAL,   -- </w:t>
      </w:r>
      <w:del w:id="1193" w:author="RAN2-109bis-e" w:date="2020-04-14T18:53:00Z">
        <w:r w:rsidRPr="000E4E7F" w:rsidDel="00D06C86">
          <w:delText>Cond FFS</w:delText>
        </w:r>
      </w:del>
      <w:ins w:id="1194" w:author="RAN2-109bis-e" w:date="2020-04-14T18:53:00Z">
        <w:r w:rsidR="00D06C86">
          <w:t>Need OR</w:t>
        </w:r>
      </w:ins>
    </w:p>
    <w:p w14:paraId="1382E3C2" w14:textId="7ABA83E0" w:rsidR="00724A7D" w:rsidRPr="000E4E7F" w:rsidRDefault="00724A7D" w:rsidP="00724A7D">
      <w:pPr>
        <w:pStyle w:val="PL"/>
      </w:pPr>
      <w:r w:rsidRPr="000E4E7F">
        <w:tab/>
        <w:t>beamMeasConfigIdle-r16</w:t>
      </w:r>
      <w:r w:rsidRPr="000E4E7F">
        <w:tab/>
      </w:r>
      <w:r w:rsidRPr="000E4E7F">
        <w:tab/>
      </w:r>
      <w:r w:rsidRPr="000E4E7F">
        <w:tab/>
        <w:t>BeamMeasConfigIdleNR-r16</w:t>
      </w:r>
      <w:r w:rsidRPr="000E4E7F">
        <w:tab/>
      </w:r>
      <w:r w:rsidRPr="000E4E7F">
        <w:tab/>
      </w:r>
      <w:r w:rsidRPr="000E4E7F">
        <w:tab/>
        <w:t xml:space="preserve">OPTIONAL,  -- Need </w:t>
      </w:r>
      <w:ins w:id="1195" w:author="RAN2-109bis-e" w:date="2020-04-14T18:53:00Z">
        <w:r w:rsidR="00D06C86">
          <w:t>OR</w:t>
        </w:r>
      </w:ins>
      <w:del w:id="1196" w:author="RAN2-109bis-e" w:date="2020-04-14T18:53:00Z">
        <w:r w:rsidRPr="000E4E7F" w:rsidDel="00D06C86">
          <w:delText>FFS</w:delText>
        </w:r>
      </w:del>
    </w:p>
    <w:p w14:paraId="1F685408" w14:textId="77777777" w:rsidR="00724A7D" w:rsidRPr="000E4E7F" w:rsidRDefault="00724A7D" w:rsidP="00724A7D">
      <w:pPr>
        <w:pStyle w:val="PL"/>
      </w:pPr>
      <w:r w:rsidRPr="000E4E7F">
        <w:tab/>
        <w:t>...</w:t>
      </w:r>
    </w:p>
    <w:p w14:paraId="006C867C" w14:textId="77777777" w:rsidR="00724A7D" w:rsidRPr="000E4E7F" w:rsidRDefault="00724A7D" w:rsidP="00724A7D">
      <w:pPr>
        <w:pStyle w:val="PL"/>
      </w:pPr>
      <w:r w:rsidRPr="000E4E7F">
        <w:t>}</w:t>
      </w:r>
    </w:p>
    <w:p w14:paraId="5E6FF2C6" w14:textId="77777777" w:rsidR="00724A7D" w:rsidRPr="000E4E7F" w:rsidRDefault="00724A7D" w:rsidP="00724A7D">
      <w:pPr>
        <w:pStyle w:val="PL"/>
      </w:pPr>
    </w:p>
    <w:p w14:paraId="07C18AD3" w14:textId="77777777" w:rsidR="00724A7D" w:rsidRPr="000E4E7F" w:rsidRDefault="00724A7D" w:rsidP="00724A7D">
      <w:pPr>
        <w:pStyle w:val="PL"/>
      </w:pPr>
      <w:r w:rsidRPr="000E4E7F">
        <w:t>CellList-r15 ::=</w:t>
      </w:r>
      <w:r w:rsidRPr="000E4E7F">
        <w:tab/>
      </w:r>
      <w:r w:rsidRPr="000E4E7F">
        <w:tab/>
      </w:r>
      <w:r w:rsidRPr="000E4E7F">
        <w:tab/>
        <w:t>SEQUENCE (SIZE (1.. maxCellMeasIdle-r15)) OF PhysCellIdRange</w:t>
      </w:r>
    </w:p>
    <w:p w14:paraId="26F76704" w14:textId="6C5F164C" w:rsidR="00724A7D" w:rsidRPr="000E4E7F" w:rsidRDefault="00724A7D" w:rsidP="00724A7D">
      <w:pPr>
        <w:pStyle w:val="PL"/>
      </w:pPr>
      <w:r w:rsidRPr="000E4E7F">
        <w:t>CellListNR-r16 ::=</w:t>
      </w:r>
      <w:r w:rsidRPr="000E4E7F">
        <w:tab/>
      </w:r>
      <w:r w:rsidRPr="000E4E7F">
        <w:tab/>
      </w:r>
      <w:r w:rsidRPr="000E4E7F">
        <w:tab/>
        <w:t xml:space="preserve">SEQUENCE (SIZE (1.. </w:t>
      </w:r>
      <w:ins w:id="1197" w:author="RAN2-109bis-e" w:date="2020-04-14T18:53:00Z">
        <w:r w:rsidR="00D06C86" w:rsidRPr="000E4E7F">
          <w:t>maxCellMeasIdle-r15</w:t>
        </w:r>
      </w:ins>
      <w:del w:id="1198" w:author="RAN2-109bis-e" w:date="2020-04-14T18:53:00Z">
        <w:r w:rsidRPr="000E4E7F" w:rsidDel="00D06C86">
          <w:delText>maxFFS</w:delText>
        </w:r>
      </w:del>
      <w:r w:rsidRPr="000E4E7F">
        <w:t>)) OF PhysCellIdRangeNR-r16</w:t>
      </w:r>
    </w:p>
    <w:p w14:paraId="7C37DE4A" w14:textId="77777777" w:rsidR="00724A7D" w:rsidRPr="000E4E7F" w:rsidRDefault="00724A7D" w:rsidP="00724A7D">
      <w:pPr>
        <w:pStyle w:val="PL"/>
      </w:pPr>
    </w:p>
    <w:p w14:paraId="0657B4EC" w14:textId="77777777" w:rsidR="00724A7D" w:rsidRPr="000E4E7F" w:rsidRDefault="00724A7D" w:rsidP="00724A7D">
      <w:pPr>
        <w:pStyle w:val="PL"/>
      </w:pPr>
      <w:r w:rsidRPr="000E4E7F">
        <w:t>BeamMeasConfigIdleNR-r16 ::=</w:t>
      </w:r>
      <w:r w:rsidRPr="000E4E7F">
        <w:tab/>
      </w:r>
      <w:r w:rsidRPr="000E4E7F">
        <w:tab/>
        <w:t>SEQUENCE {</w:t>
      </w:r>
    </w:p>
    <w:p w14:paraId="6DC474E8" w14:textId="24B0402A" w:rsidR="00724A7D" w:rsidRPr="000E4E7F" w:rsidRDefault="00724A7D" w:rsidP="00724A7D">
      <w:pPr>
        <w:pStyle w:val="PL"/>
      </w:pPr>
      <w:r w:rsidRPr="000E4E7F">
        <w:tab/>
        <w:t>reportQuantityRS-IndexNR-r16</w:t>
      </w:r>
      <w:r w:rsidRPr="000E4E7F">
        <w:tab/>
      </w:r>
      <w:r w:rsidRPr="000E4E7F">
        <w:tab/>
        <w:t>ENUMERATED {rsrp, rsrq, both}</w:t>
      </w:r>
      <w:ins w:id="1199" w:author="RAN2-109bis-e" w:date="2020-04-14T18:54:00Z">
        <w:r w:rsidR="00D06C86">
          <w:t>,</w:t>
        </w:r>
      </w:ins>
      <w:del w:id="1200" w:author="RAN2-109bis-e" w:date="2020-04-14T18:54:00Z">
        <w:r w:rsidRPr="000E4E7F" w:rsidDel="00D06C86">
          <w:tab/>
          <w:delText>OPTIONAL,  -- Need FFS</w:delText>
        </w:r>
      </w:del>
    </w:p>
    <w:p w14:paraId="24C5EACF" w14:textId="5FC06401" w:rsidR="00724A7D" w:rsidRPr="000E4E7F" w:rsidRDefault="00724A7D" w:rsidP="00724A7D">
      <w:pPr>
        <w:pStyle w:val="PL"/>
      </w:pPr>
      <w:r w:rsidRPr="000E4E7F">
        <w:tab/>
        <w:t>maxReportRS-Index-r16</w:t>
      </w:r>
      <w:r w:rsidRPr="000E4E7F">
        <w:tab/>
      </w:r>
      <w:r w:rsidRPr="000E4E7F">
        <w:tab/>
      </w:r>
      <w:r w:rsidRPr="000E4E7F">
        <w:tab/>
      </w:r>
      <w:r w:rsidRPr="000E4E7F">
        <w:tab/>
        <w:t xml:space="preserve">INTEGER (0.. </w:t>
      </w:r>
      <w:ins w:id="1201" w:author="RAN2-109bis-e" w:date="2020-04-14T18:57:00Z">
        <w:r w:rsidR="00D06C86" w:rsidRPr="000E4E7F">
          <w:t>maxRS-IndexReport-r15</w:t>
        </w:r>
      </w:ins>
      <w:del w:id="1202" w:author="RAN2-109bis-e" w:date="2020-04-14T18:57:00Z">
        <w:r w:rsidRPr="000E4E7F" w:rsidDel="00D06C86">
          <w:delText>ffsValue</w:delText>
        </w:r>
      </w:del>
      <w:r w:rsidRPr="000E4E7F">
        <w:t>)</w:t>
      </w:r>
      <w:ins w:id="1203" w:author="RAN2-109bis-e" w:date="2020-04-14T18:54:00Z">
        <w:r w:rsidR="00D06C86">
          <w:t>,</w:t>
        </w:r>
      </w:ins>
      <w:r w:rsidRPr="000E4E7F">
        <w:tab/>
      </w:r>
      <w:r w:rsidRPr="000E4E7F">
        <w:tab/>
      </w:r>
      <w:r w:rsidRPr="000E4E7F">
        <w:tab/>
      </w:r>
      <w:del w:id="1204" w:author="RAN2-109bis-e" w:date="2020-04-14T18:54:00Z">
        <w:r w:rsidRPr="000E4E7F" w:rsidDel="00D06C86">
          <w:tab/>
          <w:delText>OPTIONAL,  -- Need FFS</w:delText>
        </w:r>
      </w:del>
    </w:p>
    <w:p w14:paraId="57CDCADC" w14:textId="77777777" w:rsidR="00724A7D" w:rsidRPr="000E4E7F" w:rsidRDefault="00724A7D" w:rsidP="00724A7D">
      <w:pPr>
        <w:pStyle w:val="PL"/>
      </w:pPr>
      <w:r w:rsidRPr="000E4E7F">
        <w:tab/>
        <w:t>reportRS-IndexResultsNR-r16</w:t>
      </w:r>
      <w:r w:rsidRPr="000E4E7F">
        <w:tab/>
      </w:r>
      <w:r w:rsidRPr="000E4E7F">
        <w:tab/>
      </w:r>
      <w:r w:rsidRPr="000E4E7F">
        <w:tab/>
        <w:t>BOOLEAN</w:t>
      </w:r>
    </w:p>
    <w:p w14:paraId="0CEC3497" w14:textId="77777777" w:rsidR="00724A7D" w:rsidRPr="000E4E7F" w:rsidRDefault="00724A7D" w:rsidP="00724A7D">
      <w:pPr>
        <w:pStyle w:val="PL"/>
      </w:pPr>
      <w:r w:rsidRPr="000E4E7F">
        <w:t>}</w:t>
      </w:r>
    </w:p>
    <w:p w14:paraId="5CAA3016" w14:textId="77777777" w:rsidR="00724A7D" w:rsidRPr="000E4E7F" w:rsidRDefault="00724A7D" w:rsidP="00724A7D">
      <w:pPr>
        <w:pStyle w:val="PL"/>
      </w:pPr>
    </w:p>
    <w:p w14:paraId="0803B4C8" w14:textId="77777777" w:rsidR="00724A7D" w:rsidRPr="000E4E7F" w:rsidRDefault="00724A7D" w:rsidP="00724A7D">
      <w:pPr>
        <w:pStyle w:val="PL"/>
      </w:pPr>
      <w:r w:rsidRPr="000E4E7F">
        <w:t>-- ASN1STOP</w:t>
      </w:r>
    </w:p>
    <w:p w14:paraId="113B08A4" w14:textId="77777777" w:rsidR="00724A7D" w:rsidRPr="000E4E7F" w:rsidRDefault="00724A7D" w:rsidP="00724A7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24A7D" w:rsidRPr="000E4E7F" w14:paraId="17F9F481" w14:textId="77777777" w:rsidTr="00724A7D">
        <w:trPr>
          <w:cantSplit/>
          <w:tblHeader/>
        </w:trPr>
        <w:tc>
          <w:tcPr>
            <w:tcW w:w="9639" w:type="dxa"/>
          </w:tcPr>
          <w:p w14:paraId="20C746F5" w14:textId="77777777" w:rsidR="00724A7D" w:rsidRPr="000E4E7F" w:rsidRDefault="00724A7D" w:rsidP="00724A7D">
            <w:pPr>
              <w:pStyle w:val="TAH"/>
              <w:rPr>
                <w:lang w:eastAsia="en-GB"/>
              </w:rPr>
            </w:pPr>
            <w:proofErr w:type="spellStart"/>
            <w:r w:rsidRPr="000E4E7F">
              <w:rPr>
                <w:bCs/>
                <w:i/>
                <w:iCs/>
              </w:rPr>
              <w:lastRenderedPageBreak/>
              <w:t>MeasIdleConfig</w:t>
            </w:r>
            <w:proofErr w:type="spellEnd"/>
            <w:r w:rsidRPr="000E4E7F">
              <w:rPr>
                <w:bCs/>
                <w:i/>
                <w:iCs/>
              </w:rPr>
              <w:t xml:space="preserve"> </w:t>
            </w:r>
            <w:r w:rsidRPr="000E4E7F">
              <w:rPr>
                <w:iCs/>
                <w:noProof/>
                <w:lang w:eastAsia="en-GB"/>
              </w:rPr>
              <w:t>field descriptions</w:t>
            </w:r>
          </w:p>
        </w:tc>
      </w:tr>
      <w:tr w:rsidR="00724A7D" w:rsidRPr="000E4E7F" w14:paraId="020CB9EB" w14:textId="77777777" w:rsidTr="00724A7D">
        <w:trPr>
          <w:cantSplit/>
        </w:trPr>
        <w:tc>
          <w:tcPr>
            <w:tcW w:w="9639" w:type="dxa"/>
          </w:tcPr>
          <w:p w14:paraId="6B25C7FC" w14:textId="77777777" w:rsidR="00724A7D" w:rsidRPr="000E4E7F" w:rsidRDefault="00724A7D" w:rsidP="00724A7D">
            <w:pPr>
              <w:pStyle w:val="TAL"/>
              <w:rPr>
                <w:b/>
                <w:i/>
                <w:noProof/>
              </w:rPr>
            </w:pPr>
            <w:r w:rsidRPr="000E4E7F">
              <w:rPr>
                <w:b/>
                <w:i/>
                <w:noProof/>
              </w:rPr>
              <w:t>allowedMeasBandwidth</w:t>
            </w:r>
          </w:p>
          <w:p w14:paraId="2376078F" w14:textId="77777777" w:rsidR="00724A7D" w:rsidRPr="000E4E7F" w:rsidRDefault="00724A7D" w:rsidP="00724A7D">
            <w:pPr>
              <w:pStyle w:val="TAL"/>
              <w:rPr>
                <w:rFonts w:cs="Arial"/>
                <w:noProof/>
              </w:rPr>
            </w:pPr>
            <w:r w:rsidRPr="000E4E7F">
              <w:rPr>
                <w:rFonts w:cs="Arial"/>
              </w:rPr>
              <w:t xml:space="preserve">If absent, the value corresponding to the downlink bandwidth indicated by the </w:t>
            </w:r>
            <w:r w:rsidRPr="000E4E7F">
              <w:rPr>
                <w:rFonts w:cs="Arial"/>
                <w:i/>
                <w:iCs/>
              </w:rPr>
              <w:t>dl-Bandwidt</w:t>
            </w:r>
            <w:r w:rsidRPr="000E4E7F">
              <w:rPr>
                <w:rFonts w:cs="Arial"/>
                <w:iCs/>
              </w:rPr>
              <w:t>h</w:t>
            </w:r>
            <w:r w:rsidRPr="000E4E7F">
              <w:rPr>
                <w:rFonts w:cs="Arial"/>
              </w:rPr>
              <w:t xml:space="preserve"> included in </w:t>
            </w:r>
            <w:proofErr w:type="spellStart"/>
            <w:r w:rsidRPr="000E4E7F">
              <w:rPr>
                <w:rFonts w:cs="Arial"/>
                <w:i/>
                <w:iCs/>
              </w:rPr>
              <w:t>MasterInformationBlock</w:t>
            </w:r>
            <w:proofErr w:type="spellEnd"/>
            <w:r w:rsidRPr="000E4E7F">
              <w:rPr>
                <w:rFonts w:cs="Arial"/>
              </w:rPr>
              <w:t xml:space="preserve"> of serving cell applies.</w:t>
            </w:r>
          </w:p>
        </w:tc>
      </w:tr>
      <w:tr w:rsidR="00724A7D" w:rsidRPr="000E4E7F" w14:paraId="52A13D3B" w14:textId="77777777" w:rsidTr="00724A7D">
        <w:trPr>
          <w:cantSplit/>
        </w:trPr>
        <w:tc>
          <w:tcPr>
            <w:tcW w:w="9639" w:type="dxa"/>
          </w:tcPr>
          <w:p w14:paraId="3D450BFE" w14:textId="77777777" w:rsidR="00724A7D" w:rsidRPr="000E4E7F" w:rsidRDefault="00724A7D" w:rsidP="00724A7D">
            <w:pPr>
              <w:pStyle w:val="TAL"/>
              <w:rPr>
                <w:b/>
                <w:i/>
                <w:noProof/>
                <w:lang w:eastAsia="en-GB"/>
              </w:rPr>
            </w:pPr>
            <w:r w:rsidRPr="000E4E7F">
              <w:rPr>
                <w:b/>
                <w:i/>
                <w:noProof/>
                <w:lang w:eastAsia="en-GB"/>
              </w:rPr>
              <w:t>carrierFreq</w:t>
            </w:r>
          </w:p>
          <w:p w14:paraId="1CE9DBC8" w14:textId="77777777" w:rsidR="00724A7D" w:rsidRPr="000E4E7F" w:rsidRDefault="00724A7D" w:rsidP="00724A7D">
            <w:pPr>
              <w:pStyle w:val="TAL"/>
              <w:rPr>
                <w:b/>
                <w:bCs/>
                <w:i/>
                <w:noProof/>
                <w:lang w:eastAsia="en-GB"/>
              </w:rPr>
            </w:pPr>
            <w:r w:rsidRPr="000E4E7F">
              <w:rPr>
                <w:lang w:eastAsia="en-GB"/>
              </w:rPr>
              <w:t>Indicates the E-UTRA carrier frequency to be used for measurements during RRC_IDLE or RRC_INACTIVE.</w:t>
            </w:r>
          </w:p>
        </w:tc>
      </w:tr>
      <w:tr w:rsidR="00724A7D" w:rsidRPr="000E4E7F" w14:paraId="1AE4B8F2" w14:textId="77777777" w:rsidTr="00724A7D">
        <w:trPr>
          <w:cantSplit/>
        </w:trPr>
        <w:tc>
          <w:tcPr>
            <w:tcW w:w="9639" w:type="dxa"/>
          </w:tcPr>
          <w:p w14:paraId="0EB6D568" w14:textId="77777777" w:rsidR="00724A7D" w:rsidRPr="000E4E7F" w:rsidRDefault="00724A7D" w:rsidP="00724A7D">
            <w:pPr>
              <w:pStyle w:val="TAL"/>
              <w:rPr>
                <w:b/>
                <w:i/>
                <w:noProof/>
                <w:lang w:eastAsia="en-GB"/>
              </w:rPr>
            </w:pPr>
            <w:r w:rsidRPr="000E4E7F">
              <w:rPr>
                <w:b/>
                <w:i/>
                <w:noProof/>
                <w:lang w:eastAsia="en-GB"/>
              </w:rPr>
              <w:t>measIdleCarrierListEUTRA</w:t>
            </w:r>
          </w:p>
          <w:p w14:paraId="1725A983" w14:textId="77777777" w:rsidR="00724A7D" w:rsidRPr="000E4E7F" w:rsidRDefault="00724A7D" w:rsidP="00724A7D">
            <w:pPr>
              <w:pStyle w:val="TAL"/>
              <w:rPr>
                <w:b/>
                <w:i/>
                <w:noProof/>
                <w:lang w:eastAsia="en-GB"/>
              </w:rPr>
            </w:pPr>
            <w:r w:rsidRPr="000E4E7F">
              <w:rPr>
                <w:lang w:eastAsia="en-GB"/>
              </w:rPr>
              <w:t>Indicates the E-UTRA carriers to be measured during RRC_IDLE or RRC_INACTIVE.</w:t>
            </w:r>
          </w:p>
        </w:tc>
      </w:tr>
      <w:tr w:rsidR="00724A7D" w:rsidRPr="000E4E7F" w14:paraId="048C72E5" w14:textId="77777777" w:rsidTr="00724A7D">
        <w:trPr>
          <w:cantSplit/>
        </w:trPr>
        <w:tc>
          <w:tcPr>
            <w:tcW w:w="9639" w:type="dxa"/>
          </w:tcPr>
          <w:p w14:paraId="5397D1C9" w14:textId="77777777" w:rsidR="00724A7D" w:rsidRPr="000E4E7F" w:rsidRDefault="00724A7D" w:rsidP="00724A7D">
            <w:pPr>
              <w:pStyle w:val="TAL"/>
              <w:rPr>
                <w:b/>
                <w:i/>
                <w:noProof/>
                <w:lang w:eastAsia="en-GB"/>
              </w:rPr>
            </w:pPr>
            <w:r w:rsidRPr="000E4E7F">
              <w:rPr>
                <w:b/>
                <w:i/>
                <w:noProof/>
                <w:lang w:eastAsia="en-GB"/>
              </w:rPr>
              <w:t>measIdleCarrierListNR</w:t>
            </w:r>
          </w:p>
          <w:p w14:paraId="0257FCDE" w14:textId="32637FB1" w:rsidR="00724A7D" w:rsidRPr="000E4E7F" w:rsidRDefault="00724A7D" w:rsidP="00724A7D">
            <w:pPr>
              <w:pStyle w:val="TAL"/>
              <w:rPr>
                <w:b/>
                <w:i/>
                <w:noProof/>
                <w:lang w:eastAsia="en-GB"/>
              </w:rPr>
            </w:pPr>
            <w:r w:rsidRPr="000E4E7F">
              <w:rPr>
                <w:lang w:eastAsia="en-GB"/>
              </w:rPr>
              <w:t xml:space="preserve">Indicates the NR carriers to be measured during RRC_IDLE </w:t>
            </w:r>
            <w:del w:id="1205" w:author="RAN2-109bis-e" w:date="2020-04-14T18:58:00Z">
              <w:r w:rsidRPr="000E4E7F" w:rsidDel="00EF58D6">
                <w:rPr>
                  <w:lang w:eastAsia="en-GB"/>
                </w:rPr>
                <w:delText xml:space="preserve">and </w:delText>
              </w:r>
            </w:del>
            <w:ins w:id="1206" w:author="RAN2-109bis-e" w:date="2020-04-14T18:58:00Z">
              <w:r w:rsidR="00EF58D6">
                <w:rPr>
                  <w:lang w:eastAsia="en-GB"/>
                </w:rPr>
                <w:t>or</w:t>
              </w:r>
              <w:r w:rsidR="00EF58D6" w:rsidRPr="000E4E7F">
                <w:rPr>
                  <w:lang w:eastAsia="en-GB"/>
                </w:rPr>
                <w:t xml:space="preserve"> </w:t>
              </w:r>
            </w:ins>
            <w:r w:rsidRPr="000E4E7F">
              <w:rPr>
                <w:lang w:eastAsia="en-GB"/>
              </w:rPr>
              <w:t>RRC_INACTIVE.</w:t>
            </w:r>
          </w:p>
        </w:tc>
      </w:tr>
      <w:tr w:rsidR="00724A7D" w:rsidRPr="000E4E7F" w14:paraId="2766DDEA" w14:textId="77777777" w:rsidTr="00724A7D">
        <w:trPr>
          <w:cantSplit/>
        </w:trPr>
        <w:tc>
          <w:tcPr>
            <w:tcW w:w="9639" w:type="dxa"/>
          </w:tcPr>
          <w:p w14:paraId="1B206F0C" w14:textId="77777777" w:rsidR="00724A7D" w:rsidRPr="000E4E7F" w:rsidRDefault="00724A7D" w:rsidP="00724A7D">
            <w:pPr>
              <w:pStyle w:val="TAL"/>
              <w:rPr>
                <w:b/>
                <w:i/>
                <w:noProof/>
                <w:lang w:eastAsia="en-GB"/>
              </w:rPr>
            </w:pPr>
            <w:r w:rsidRPr="000E4E7F">
              <w:rPr>
                <w:b/>
                <w:i/>
                <w:noProof/>
                <w:lang w:eastAsia="en-GB"/>
              </w:rPr>
              <w:t>measIdleDuration</w:t>
            </w:r>
          </w:p>
          <w:p w14:paraId="4650DE24" w14:textId="77777777" w:rsidR="00724A7D" w:rsidRPr="000E4E7F" w:rsidRDefault="00724A7D" w:rsidP="00724A7D">
            <w:pPr>
              <w:pStyle w:val="TAL"/>
              <w:rPr>
                <w:b/>
                <w:i/>
                <w:noProof/>
                <w:lang w:eastAsia="en-GB"/>
              </w:rPr>
            </w:pPr>
            <w:r w:rsidRPr="000E4E7F">
              <w:rPr>
                <w:lang w:eastAsia="en-GB"/>
              </w:rPr>
              <w:t xml:space="preserve">Indicates the duration for performing measurements during RRC_IDLE or RRC_INACTIVE for measurements assigned via </w:t>
            </w:r>
            <w:r w:rsidRPr="000E4E7F">
              <w:rPr>
                <w:i/>
                <w:lang w:eastAsia="en-GB"/>
              </w:rPr>
              <w:t>RRCConnectionRelease</w:t>
            </w:r>
            <w:r w:rsidRPr="000E4E7F">
              <w:rPr>
                <w:lang w:eastAsia="en-GB"/>
              </w:rPr>
              <w:t>. Value sec10 correspond to 10 seconds, value sec30 to 30 seconds and so on.</w:t>
            </w:r>
          </w:p>
        </w:tc>
      </w:tr>
      <w:tr w:rsidR="00724A7D" w:rsidRPr="000E4E7F" w14:paraId="0435CC4A" w14:textId="77777777" w:rsidTr="00724A7D">
        <w:trPr>
          <w:cantSplit/>
        </w:trPr>
        <w:tc>
          <w:tcPr>
            <w:tcW w:w="9639" w:type="dxa"/>
          </w:tcPr>
          <w:p w14:paraId="305C1919" w14:textId="77777777" w:rsidR="00724A7D" w:rsidRPr="000E4E7F" w:rsidRDefault="00724A7D" w:rsidP="00724A7D">
            <w:pPr>
              <w:pStyle w:val="TAL"/>
              <w:rPr>
                <w:b/>
                <w:i/>
                <w:noProof/>
                <w:lang w:eastAsia="en-GB"/>
              </w:rPr>
            </w:pPr>
            <w:r w:rsidRPr="000E4E7F">
              <w:rPr>
                <w:b/>
                <w:i/>
                <w:noProof/>
                <w:lang w:eastAsia="en-GB"/>
              </w:rPr>
              <w:t>qualityThreshold</w:t>
            </w:r>
          </w:p>
          <w:p w14:paraId="583BABAC" w14:textId="77777777" w:rsidR="00724A7D" w:rsidRPr="000E4E7F" w:rsidRDefault="00724A7D" w:rsidP="00724A7D">
            <w:pPr>
              <w:pStyle w:val="TAL"/>
              <w:rPr>
                <w:b/>
                <w:i/>
                <w:noProof/>
                <w:lang w:eastAsia="en-GB"/>
              </w:rPr>
            </w:pPr>
            <w:r w:rsidRPr="000E4E7F">
              <w:rPr>
                <w:lang w:eastAsia="en-GB"/>
              </w:rPr>
              <w:t xml:space="preserve">Indicates the quality thresholds for reporting the measured cells for idle/inactive measurements. </w:t>
            </w:r>
            <w:r w:rsidRPr="000E4E7F">
              <w:t xml:space="preserve">If absent, PCell and up to </w:t>
            </w:r>
            <w:proofErr w:type="spellStart"/>
            <w:r w:rsidRPr="000E4E7F">
              <w:rPr>
                <w:i/>
              </w:rPr>
              <w:t>maxCellMeasIdle</w:t>
            </w:r>
            <w:proofErr w:type="spellEnd"/>
            <w:r w:rsidRPr="000E4E7F">
              <w:t xml:space="preserve"> strongest identified cells are considered for idle/inactive measurement reporting</w:t>
            </w:r>
            <w:r w:rsidRPr="000E4E7F">
              <w:rPr>
                <w:lang w:eastAsia="en-GB"/>
              </w:rPr>
              <w:t>.</w:t>
            </w:r>
          </w:p>
        </w:tc>
      </w:tr>
      <w:tr w:rsidR="00724A7D" w:rsidRPr="000E4E7F" w14:paraId="38AE034D" w14:textId="77777777" w:rsidTr="00724A7D">
        <w:trPr>
          <w:cantSplit/>
        </w:trPr>
        <w:tc>
          <w:tcPr>
            <w:tcW w:w="9639" w:type="dxa"/>
          </w:tcPr>
          <w:p w14:paraId="1EEAEE74" w14:textId="77777777" w:rsidR="00724A7D" w:rsidRPr="000E4E7F" w:rsidRDefault="00724A7D" w:rsidP="00724A7D">
            <w:pPr>
              <w:pStyle w:val="TAL"/>
              <w:rPr>
                <w:b/>
                <w:i/>
                <w:noProof/>
                <w:lang w:eastAsia="en-GB"/>
              </w:rPr>
            </w:pPr>
            <w:r w:rsidRPr="000E4E7F">
              <w:rPr>
                <w:b/>
                <w:i/>
                <w:noProof/>
                <w:lang w:eastAsia="en-GB"/>
              </w:rPr>
              <w:t>reportQuantities</w:t>
            </w:r>
          </w:p>
          <w:p w14:paraId="35CA9B21" w14:textId="77777777" w:rsidR="00724A7D" w:rsidRPr="000E4E7F" w:rsidRDefault="00724A7D" w:rsidP="00724A7D">
            <w:pPr>
              <w:pStyle w:val="TAL"/>
              <w:rPr>
                <w:b/>
                <w:i/>
                <w:noProof/>
                <w:lang w:eastAsia="en-GB"/>
              </w:rPr>
            </w:pPr>
            <w:r w:rsidRPr="000E4E7F">
              <w:rPr>
                <w:lang w:eastAsia="en-GB"/>
              </w:rPr>
              <w:t>Indicates which measurement quantities UE is requested to report in the idle/inactive measurement report. In this version of the specification, E-UTRAN always configures the value '</w:t>
            </w:r>
            <w:r w:rsidRPr="000E4E7F">
              <w:rPr>
                <w:i/>
                <w:lang w:eastAsia="en-GB"/>
              </w:rPr>
              <w:t>both</w:t>
            </w:r>
            <w:r w:rsidRPr="000E4E7F">
              <w:rPr>
                <w:lang w:eastAsia="en-GB"/>
              </w:rPr>
              <w:t>'.</w:t>
            </w:r>
          </w:p>
        </w:tc>
      </w:tr>
      <w:tr w:rsidR="00724A7D" w:rsidRPr="000E4E7F" w14:paraId="77AB0212" w14:textId="77777777" w:rsidTr="00724A7D">
        <w:trPr>
          <w:cantSplit/>
        </w:trPr>
        <w:tc>
          <w:tcPr>
            <w:tcW w:w="9639" w:type="dxa"/>
          </w:tcPr>
          <w:p w14:paraId="06C1714D" w14:textId="77777777" w:rsidR="00724A7D" w:rsidRPr="000E4E7F" w:rsidRDefault="00724A7D" w:rsidP="00724A7D">
            <w:pPr>
              <w:pStyle w:val="TAL"/>
              <w:rPr>
                <w:b/>
                <w:i/>
                <w:noProof/>
                <w:lang w:eastAsia="en-GB"/>
              </w:rPr>
            </w:pPr>
            <w:r w:rsidRPr="000E4E7F">
              <w:rPr>
                <w:b/>
                <w:i/>
                <w:noProof/>
                <w:lang w:eastAsia="en-GB"/>
              </w:rPr>
              <w:t>measCellList</w:t>
            </w:r>
          </w:p>
          <w:p w14:paraId="46243FA9" w14:textId="79876A47" w:rsidR="00724A7D" w:rsidRPr="000E4E7F" w:rsidRDefault="00724A7D" w:rsidP="00724A7D">
            <w:pPr>
              <w:pStyle w:val="TAL"/>
              <w:rPr>
                <w:b/>
                <w:i/>
                <w:noProof/>
                <w:lang w:eastAsia="en-GB"/>
              </w:rPr>
            </w:pPr>
            <w:r w:rsidRPr="000E4E7F">
              <w:rPr>
                <w:lang w:eastAsia="en-GB"/>
              </w:rPr>
              <w:t xml:space="preserve">Indicates the list of </w:t>
            </w:r>
            <w:ins w:id="1207" w:author="RAN2-109bis-e" w:date="2020-04-14T18:59:00Z">
              <w:r w:rsidR="00EF58D6">
                <w:rPr>
                  <w:lang w:eastAsia="en-GB"/>
                </w:rPr>
                <w:t xml:space="preserve">E-UTRA </w:t>
              </w:r>
            </w:ins>
            <w:r w:rsidRPr="000E4E7F">
              <w:rPr>
                <w:lang w:eastAsia="en-GB"/>
              </w:rPr>
              <w:t>cells which the UE is requested to measure and report for idle/inactive measurements.</w:t>
            </w:r>
          </w:p>
        </w:tc>
      </w:tr>
      <w:tr w:rsidR="00EF58D6" w:rsidRPr="000E4E7F" w14:paraId="60E04883" w14:textId="77777777" w:rsidTr="00724A7D">
        <w:trPr>
          <w:cantSplit/>
          <w:ins w:id="1208" w:author="RAN2-109bis-e" w:date="2020-04-14T18:59:00Z"/>
        </w:trPr>
        <w:tc>
          <w:tcPr>
            <w:tcW w:w="9639" w:type="dxa"/>
          </w:tcPr>
          <w:p w14:paraId="174AA887" w14:textId="77777777" w:rsidR="00EF58D6" w:rsidRPr="00170CE7" w:rsidRDefault="00EF58D6" w:rsidP="00EF58D6">
            <w:pPr>
              <w:pStyle w:val="TAL"/>
              <w:rPr>
                <w:ins w:id="1209" w:author="RAN2-109bis-e" w:date="2020-04-14T18:59:00Z"/>
                <w:b/>
                <w:i/>
                <w:noProof/>
                <w:lang w:eastAsia="en-GB"/>
              </w:rPr>
            </w:pPr>
            <w:ins w:id="1210" w:author="RAN2-109bis-e" w:date="2020-04-14T18:59:00Z">
              <w:r w:rsidRPr="00170CE7">
                <w:rPr>
                  <w:b/>
                  <w:i/>
                  <w:noProof/>
                  <w:lang w:eastAsia="en-GB"/>
                </w:rPr>
                <w:t>measCellList</w:t>
              </w:r>
              <w:r>
                <w:rPr>
                  <w:b/>
                  <w:i/>
                  <w:noProof/>
                  <w:lang w:eastAsia="en-GB"/>
                </w:rPr>
                <w:t>NR</w:t>
              </w:r>
            </w:ins>
          </w:p>
          <w:p w14:paraId="6CBB19F9" w14:textId="262FFBD7" w:rsidR="00EF58D6" w:rsidRPr="000E4E7F" w:rsidRDefault="00EF58D6" w:rsidP="00EF58D6">
            <w:pPr>
              <w:pStyle w:val="TAL"/>
              <w:rPr>
                <w:ins w:id="1211" w:author="RAN2-109bis-e" w:date="2020-04-14T18:59:00Z"/>
                <w:b/>
                <w:i/>
                <w:noProof/>
                <w:lang w:eastAsia="en-GB"/>
              </w:rPr>
            </w:pPr>
            <w:ins w:id="1212" w:author="RAN2-109bis-e" w:date="2020-04-14T18:59: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724A7D" w:rsidRPr="000E4E7F" w14:paraId="13531666" w14:textId="77777777" w:rsidTr="00724A7D">
        <w:trPr>
          <w:cantSplit/>
        </w:trPr>
        <w:tc>
          <w:tcPr>
            <w:tcW w:w="9639" w:type="dxa"/>
          </w:tcPr>
          <w:p w14:paraId="767B57E9" w14:textId="77777777" w:rsidR="00724A7D" w:rsidRPr="000E4E7F" w:rsidRDefault="00724A7D" w:rsidP="00724A7D">
            <w:pPr>
              <w:pStyle w:val="TAL"/>
              <w:rPr>
                <w:b/>
                <w:i/>
                <w:noProof/>
                <w:lang w:eastAsia="en-GB"/>
              </w:rPr>
            </w:pPr>
            <w:r w:rsidRPr="000E4E7F">
              <w:rPr>
                <w:b/>
                <w:i/>
                <w:noProof/>
                <w:lang w:eastAsia="en-GB"/>
              </w:rPr>
              <w:t>validityArea</w:t>
            </w:r>
          </w:p>
          <w:p w14:paraId="74E86AB8" w14:textId="77777777" w:rsidR="00724A7D" w:rsidRPr="000E4E7F" w:rsidRDefault="00724A7D" w:rsidP="00724A7D">
            <w:pPr>
              <w:pStyle w:val="TAL"/>
              <w:rPr>
                <w:noProof/>
                <w:lang w:eastAsia="en-GB"/>
              </w:rPr>
            </w:pPr>
            <w:r w:rsidRPr="000E4E7F">
              <w:rPr>
                <w:noProof/>
                <w:lang w:eastAsia="en-GB"/>
              </w:rPr>
              <w:t xml:space="preserve">Indicates the list of cells within which UE is requested to do measurements during RRC_IDLE or RRC_INACTIVE. If the UE reselects to a cell </w:t>
            </w:r>
            <w:r w:rsidRPr="000E4E7F">
              <w:t xml:space="preserve">whose physical cell identity does not match any entry in </w:t>
            </w:r>
            <w:proofErr w:type="spellStart"/>
            <w:r w:rsidRPr="000E4E7F">
              <w:rPr>
                <w:i/>
              </w:rPr>
              <w:t>validityArea</w:t>
            </w:r>
            <w:proofErr w:type="spellEnd"/>
            <w:r w:rsidRPr="000E4E7F">
              <w:t xml:space="preserve"> for the corresponding carrier frequency</w:t>
            </w:r>
            <w:r w:rsidRPr="000E4E7F">
              <w:rPr>
                <w:noProof/>
                <w:lang w:eastAsia="en-GB"/>
              </w:rPr>
              <w:t xml:space="preserve">, the measurements are no longer required. E-UTRAN configures this field only in </w:t>
            </w:r>
            <w:r w:rsidRPr="000E4E7F">
              <w:rPr>
                <w:i/>
                <w:iCs/>
                <w:lang w:eastAsia="en-GB"/>
              </w:rPr>
              <w:t>RRCConnectionRelease</w:t>
            </w:r>
            <w:r w:rsidRPr="000E4E7F">
              <w:rPr>
                <w:iCs/>
                <w:lang w:eastAsia="en-GB"/>
              </w:rPr>
              <w:t>.</w:t>
            </w:r>
          </w:p>
        </w:tc>
      </w:tr>
      <w:tr w:rsidR="00724A7D" w:rsidRPr="000E4E7F" w14:paraId="31C61260" w14:textId="77777777" w:rsidTr="00724A7D">
        <w:trPr>
          <w:cantSplit/>
        </w:trPr>
        <w:tc>
          <w:tcPr>
            <w:tcW w:w="9639" w:type="dxa"/>
          </w:tcPr>
          <w:p w14:paraId="758EFCC6" w14:textId="77777777" w:rsidR="00724A7D" w:rsidRPr="000E4E7F" w:rsidRDefault="00724A7D" w:rsidP="00724A7D">
            <w:pPr>
              <w:pStyle w:val="TAL"/>
              <w:rPr>
                <w:b/>
                <w:i/>
                <w:noProof/>
                <w:lang w:eastAsia="en-GB"/>
              </w:rPr>
            </w:pPr>
            <w:r w:rsidRPr="000E4E7F">
              <w:rPr>
                <w:b/>
                <w:i/>
                <w:noProof/>
                <w:lang w:eastAsia="en-GB"/>
              </w:rPr>
              <w:t>validityAreaList</w:t>
            </w:r>
          </w:p>
          <w:p w14:paraId="09844134" w14:textId="24C4415F" w:rsidR="00724A7D" w:rsidRPr="000E4E7F" w:rsidRDefault="00724A7D" w:rsidP="00724A7D">
            <w:pPr>
              <w:pStyle w:val="TAL"/>
              <w:rPr>
                <w:b/>
                <w:i/>
                <w:noProof/>
                <w:lang w:eastAsia="en-GB"/>
              </w:rPr>
            </w:pPr>
            <w:r w:rsidRPr="000E4E7F">
              <w:rPr>
                <w:noProof/>
                <w:lang w:eastAsia="en-GB"/>
              </w:rPr>
              <w:t xml:space="preserve">Indicates the list of frequencies and optionally, for each frequency, a list of cells within which the UE is required to perform measurements during RRC_IDLE or RRC_INACTIVE. </w:t>
            </w:r>
            <w:commentRangeStart w:id="1213"/>
            <w:del w:id="1214" w:author="RAN2-109bis-e-updated" w:date="2020-05-04T21:56:00Z">
              <w:r w:rsidRPr="000E4E7F" w:rsidDel="00F219E5">
                <w:rPr>
                  <w:noProof/>
                  <w:lang w:eastAsia="en-GB"/>
                </w:rPr>
                <w:delText>If included, the UE is required to perform the idle/inactive measurements only when camping in the frequencies indicated in the list. If a list of cells is not included, the UE is required to perform the measurements while camping on any cell operating at that frequency. If a list of cells is inlc</w:delText>
              </w:r>
            </w:del>
            <w:ins w:id="1215" w:author="RAN2-109bis-e" w:date="2020-04-14T19:00:00Z">
              <w:del w:id="1216" w:author="RAN2-109bis-e-updated" w:date="2020-05-04T21:56:00Z">
                <w:r w:rsidR="00EF58D6" w:rsidDel="00F219E5">
                  <w:rPr>
                    <w:noProof/>
                    <w:lang w:eastAsia="en-GB"/>
                  </w:rPr>
                  <w:delText>l</w:delText>
                </w:r>
              </w:del>
            </w:ins>
            <w:del w:id="1217" w:author="RAN2-109bis-e-updated" w:date="2020-05-04T21:56:00Z">
              <w:r w:rsidRPr="000E4E7F" w:rsidDel="00F219E5">
                <w:rPr>
                  <w:noProof/>
                  <w:lang w:eastAsia="en-GB"/>
                </w:rPr>
                <w:delText xml:space="preserve">uded, the UE is required to perform the measurements only while camping on the indicated cells operating at that frequency. If the UE reselects to a cell operating at a frequency not included in the </w:delText>
              </w:r>
              <w:r w:rsidRPr="000E4E7F" w:rsidDel="00F219E5">
                <w:rPr>
                  <w:i/>
                  <w:iCs/>
                  <w:noProof/>
                  <w:lang w:eastAsia="en-GB"/>
                </w:rPr>
                <w:delText>validityAreaList</w:delText>
              </w:r>
              <w:r w:rsidRPr="000E4E7F" w:rsidDel="00F219E5">
                <w:rPr>
                  <w:noProof/>
                  <w:lang w:eastAsia="en-GB"/>
                </w:rPr>
                <w:delText xml:space="preserve"> or </w:delText>
              </w:r>
              <w:r w:rsidRPr="000E4E7F" w:rsidDel="00F219E5">
                <w:delText xml:space="preserve">whose physical cell identity does not match any entry in </w:delText>
              </w:r>
              <w:r w:rsidRPr="000E4E7F" w:rsidDel="00F219E5">
                <w:rPr>
                  <w:i/>
                </w:rPr>
                <w:delText>validityAreaList</w:delText>
              </w:r>
              <w:r w:rsidRPr="000E4E7F" w:rsidDel="00F219E5">
                <w:delText xml:space="preserve"> for the corresponding frequency</w:delText>
              </w:r>
              <w:r w:rsidRPr="000E4E7F" w:rsidDel="00F219E5">
                <w:rPr>
                  <w:noProof/>
                  <w:lang w:eastAsia="en-GB"/>
                </w:rPr>
                <w:delText xml:space="preserve">, the </w:delText>
              </w:r>
            </w:del>
            <w:ins w:id="1218" w:author="RAN2-109bis-e" w:date="2020-04-14T19:00:00Z">
              <w:del w:id="1219" w:author="RAN2-109bis-e-updated" w:date="2020-05-04T21:56:00Z">
                <w:r w:rsidR="00EF58D6" w:rsidDel="00F219E5">
                  <w:rPr>
                    <w:noProof/>
                    <w:lang w:eastAsia="en-GB"/>
                  </w:rPr>
                  <w:delText xml:space="preserve">UE is no longer required to perform the </w:delText>
                </w:r>
              </w:del>
            </w:ins>
            <w:del w:id="1220" w:author="RAN2-109bis-e-updated" w:date="2020-05-04T21:56:00Z">
              <w:r w:rsidRPr="000E4E7F" w:rsidDel="00F219E5">
                <w:rPr>
                  <w:noProof/>
                  <w:lang w:eastAsia="en-GB"/>
                </w:rPr>
                <w:delText xml:space="preserve">measurements are no longer required. </w:delText>
              </w:r>
            </w:del>
            <w:r w:rsidRPr="000E4E7F">
              <w:rPr>
                <w:noProof/>
                <w:lang w:eastAsia="en-GB"/>
              </w:rPr>
              <w:t xml:space="preserve">A </w:t>
            </w:r>
            <w:commentRangeEnd w:id="1213"/>
            <w:r w:rsidR="00F219E5">
              <w:rPr>
                <w:rStyle w:val="CommentReference"/>
                <w:rFonts w:ascii="Times New Roman" w:eastAsia="SimSun" w:hAnsi="Times New Roman"/>
                <w:lang w:eastAsia="en-US"/>
              </w:rPr>
              <w:commentReference w:id="1213"/>
            </w:r>
            <w:r w:rsidRPr="000E4E7F">
              <w:rPr>
                <w:noProof/>
                <w:lang w:eastAsia="en-GB"/>
              </w:rPr>
              <w:t xml:space="preserve">UE can be configured either with </w:t>
            </w:r>
            <w:r w:rsidRPr="000E4E7F">
              <w:rPr>
                <w:i/>
                <w:iCs/>
                <w:noProof/>
                <w:lang w:eastAsia="en-GB"/>
              </w:rPr>
              <w:t>validityArea</w:t>
            </w:r>
            <w:r w:rsidRPr="000E4E7F">
              <w:rPr>
                <w:noProof/>
                <w:lang w:eastAsia="en-GB"/>
              </w:rPr>
              <w:t xml:space="preserve"> or </w:t>
            </w:r>
            <w:r w:rsidRPr="000E4E7F">
              <w:rPr>
                <w:i/>
                <w:iCs/>
                <w:noProof/>
                <w:lang w:eastAsia="en-GB"/>
              </w:rPr>
              <w:t>validityAreaList</w:t>
            </w:r>
            <w:r w:rsidRPr="000E4E7F">
              <w:rPr>
                <w:noProof/>
                <w:lang w:eastAsia="en-GB"/>
              </w:rPr>
              <w:t>, but not both.</w:t>
            </w:r>
          </w:p>
        </w:tc>
      </w:tr>
    </w:tbl>
    <w:p w14:paraId="26DC60B5" w14:textId="57EA1C67" w:rsidR="00A6034B" w:rsidRDefault="00A6034B" w:rsidP="00F44130">
      <w:pPr>
        <w:pStyle w:val="BodyText"/>
        <w:rPr>
          <w:lang w:val="en-US"/>
        </w:rPr>
      </w:pPr>
    </w:p>
    <w:p w14:paraId="7E0BD6B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739E182" w14:textId="77777777" w:rsidR="00A6034B" w:rsidRDefault="00A6034B" w:rsidP="00A6034B">
      <w:pPr>
        <w:pStyle w:val="BodyText"/>
      </w:pPr>
    </w:p>
    <w:p w14:paraId="728D11C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656C5E6" w14:textId="77777777" w:rsidR="00BB359A" w:rsidRPr="000E4E7F" w:rsidRDefault="00BB359A" w:rsidP="00BB359A">
      <w:pPr>
        <w:pStyle w:val="Heading4"/>
      </w:pPr>
      <w:bookmarkStart w:id="1221" w:name="_Toc20487430"/>
      <w:bookmarkStart w:id="1222" w:name="_Toc29342727"/>
      <w:bookmarkStart w:id="1223" w:name="_Toc29343866"/>
      <w:bookmarkStart w:id="1224" w:name="_Toc36567132"/>
      <w:bookmarkStart w:id="1225" w:name="_Toc36810577"/>
      <w:bookmarkStart w:id="1226" w:name="_Toc36846941"/>
      <w:bookmarkStart w:id="1227" w:name="_Toc36939594"/>
      <w:bookmarkStart w:id="1228" w:name="_Toc37082574"/>
      <w:r w:rsidRPr="000E4E7F">
        <w:t>–</w:t>
      </w:r>
      <w:r w:rsidRPr="000E4E7F">
        <w:tab/>
      </w:r>
      <w:r w:rsidRPr="000E4E7F">
        <w:rPr>
          <w:i/>
          <w:noProof/>
        </w:rPr>
        <w:t>MeasResults</w:t>
      </w:r>
      <w:bookmarkEnd w:id="1221"/>
      <w:bookmarkEnd w:id="1222"/>
      <w:bookmarkEnd w:id="1223"/>
      <w:bookmarkEnd w:id="1224"/>
      <w:bookmarkEnd w:id="1225"/>
      <w:bookmarkEnd w:id="1226"/>
      <w:bookmarkEnd w:id="1227"/>
      <w:bookmarkEnd w:id="1228"/>
    </w:p>
    <w:p w14:paraId="59F2F02E" w14:textId="77777777" w:rsidR="00BB359A" w:rsidRPr="000E4E7F" w:rsidRDefault="00BB359A" w:rsidP="00BB359A">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57F4F691" w14:textId="77777777" w:rsidR="00BB359A" w:rsidRPr="000E4E7F" w:rsidRDefault="00BB359A" w:rsidP="00BB359A">
      <w:pPr>
        <w:pStyle w:val="TH"/>
      </w:pPr>
      <w:proofErr w:type="spellStart"/>
      <w:r w:rsidRPr="000E4E7F">
        <w:rPr>
          <w:bCs/>
          <w:i/>
          <w:iCs/>
        </w:rPr>
        <w:t>MeasResults</w:t>
      </w:r>
      <w:proofErr w:type="spellEnd"/>
      <w:r w:rsidRPr="000E4E7F">
        <w:rPr>
          <w:bCs/>
          <w:i/>
          <w:iCs/>
        </w:rPr>
        <w:t xml:space="preserve"> </w:t>
      </w:r>
      <w:r w:rsidRPr="000E4E7F">
        <w:t>information element</w:t>
      </w:r>
    </w:p>
    <w:p w14:paraId="6BA3FB0E" w14:textId="77777777" w:rsidR="00BB359A" w:rsidRPr="000E4E7F" w:rsidRDefault="00BB359A" w:rsidP="00BB359A">
      <w:pPr>
        <w:pStyle w:val="PL"/>
      </w:pPr>
      <w:r w:rsidRPr="000E4E7F">
        <w:t>-- ASN1START</w:t>
      </w:r>
    </w:p>
    <w:p w14:paraId="0CE334E3" w14:textId="77777777" w:rsidR="00BB359A" w:rsidRPr="000E4E7F" w:rsidRDefault="00BB359A" w:rsidP="00BB359A">
      <w:pPr>
        <w:pStyle w:val="PL"/>
      </w:pPr>
    </w:p>
    <w:p w14:paraId="0370920E" w14:textId="77777777" w:rsidR="00BB359A" w:rsidRPr="000E4E7F" w:rsidRDefault="00BB359A" w:rsidP="00BB359A">
      <w:pPr>
        <w:pStyle w:val="PL"/>
      </w:pPr>
      <w:r w:rsidRPr="000E4E7F">
        <w:t>MeasResults ::=</w:t>
      </w:r>
      <w:r w:rsidRPr="000E4E7F">
        <w:tab/>
      </w:r>
      <w:r w:rsidRPr="000E4E7F">
        <w:tab/>
      </w:r>
      <w:r w:rsidRPr="000E4E7F">
        <w:tab/>
      </w:r>
      <w:r w:rsidRPr="000E4E7F">
        <w:tab/>
      </w:r>
      <w:r w:rsidRPr="000E4E7F">
        <w:tab/>
      </w:r>
      <w:r w:rsidRPr="000E4E7F">
        <w:tab/>
        <w:t>SEQUENCE {</w:t>
      </w:r>
    </w:p>
    <w:p w14:paraId="109FCF4C" w14:textId="77777777" w:rsidR="00BB359A" w:rsidRPr="000E4E7F" w:rsidRDefault="00BB359A" w:rsidP="00BB359A">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5DE05087" w14:textId="77777777" w:rsidR="00BB359A" w:rsidRPr="000E4E7F" w:rsidRDefault="00BB359A" w:rsidP="00BB359A">
      <w:pPr>
        <w:pStyle w:val="PL"/>
      </w:pPr>
      <w:r w:rsidRPr="000E4E7F">
        <w:tab/>
        <w:t>measResultPCell</w:t>
      </w:r>
      <w:r w:rsidRPr="000E4E7F">
        <w:tab/>
      </w:r>
      <w:r w:rsidRPr="000E4E7F">
        <w:tab/>
      </w:r>
      <w:r w:rsidRPr="000E4E7F">
        <w:tab/>
      </w:r>
      <w:r w:rsidRPr="000E4E7F">
        <w:tab/>
      </w:r>
      <w:r w:rsidRPr="000E4E7F">
        <w:tab/>
      </w:r>
      <w:r w:rsidRPr="000E4E7F">
        <w:tab/>
        <w:t>SEQUENCE {</w:t>
      </w:r>
    </w:p>
    <w:p w14:paraId="017E348C" w14:textId="77777777" w:rsidR="00BB359A" w:rsidRPr="000E4E7F" w:rsidRDefault="00BB359A" w:rsidP="00BB359A">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61B288BE" w14:textId="77777777" w:rsidR="00BB359A" w:rsidRPr="000E4E7F" w:rsidRDefault="00BB359A" w:rsidP="00BB359A">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934CF79" w14:textId="77777777" w:rsidR="00BB359A" w:rsidRPr="000E4E7F" w:rsidRDefault="00BB359A" w:rsidP="00BB359A">
      <w:pPr>
        <w:pStyle w:val="PL"/>
      </w:pPr>
      <w:r w:rsidRPr="000E4E7F">
        <w:tab/>
        <w:t>},</w:t>
      </w:r>
    </w:p>
    <w:p w14:paraId="1A0809DC" w14:textId="77777777" w:rsidR="00BB359A" w:rsidRPr="000E4E7F" w:rsidRDefault="00BB359A" w:rsidP="00BB359A">
      <w:pPr>
        <w:pStyle w:val="PL"/>
      </w:pPr>
      <w:r w:rsidRPr="000E4E7F">
        <w:tab/>
        <w:t>measResultNeighCells</w:t>
      </w:r>
      <w:r w:rsidRPr="000E4E7F">
        <w:tab/>
      </w:r>
      <w:r w:rsidRPr="000E4E7F">
        <w:tab/>
      </w:r>
      <w:r w:rsidRPr="000E4E7F">
        <w:tab/>
      </w:r>
      <w:r w:rsidRPr="000E4E7F">
        <w:tab/>
        <w:t>CHOICE {</w:t>
      </w:r>
    </w:p>
    <w:p w14:paraId="416EF98A" w14:textId="77777777" w:rsidR="00BB359A" w:rsidRPr="00BB359A" w:rsidRDefault="00BB359A" w:rsidP="00BB359A">
      <w:pPr>
        <w:pStyle w:val="PL"/>
        <w:rPr>
          <w:lang w:val="sv-SE"/>
        </w:rPr>
      </w:pPr>
      <w:r w:rsidRPr="000E4E7F">
        <w:tab/>
      </w:r>
      <w:r w:rsidRPr="000E4E7F">
        <w:tab/>
      </w:r>
      <w:r w:rsidRPr="00BB359A">
        <w:rPr>
          <w:lang w:val="sv-SE"/>
        </w:rPr>
        <w:t>measResultListEUTRA</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MeasResultListEUTRA,</w:t>
      </w:r>
    </w:p>
    <w:p w14:paraId="5967FAF3" w14:textId="77777777" w:rsidR="00BB359A" w:rsidRPr="00BB359A" w:rsidRDefault="00BB359A" w:rsidP="00BB359A">
      <w:pPr>
        <w:pStyle w:val="PL"/>
        <w:rPr>
          <w:lang w:val="sv-SE"/>
        </w:rPr>
      </w:pPr>
      <w:r w:rsidRPr="00BB359A">
        <w:rPr>
          <w:lang w:val="sv-SE"/>
        </w:rPr>
        <w:tab/>
      </w:r>
      <w:r w:rsidRPr="00BB359A">
        <w:rPr>
          <w:lang w:val="sv-SE"/>
        </w:rPr>
        <w:tab/>
        <w:t>measResultListUTRA</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MeasResultListUTRA,</w:t>
      </w:r>
    </w:p>
    <w:p w14:paraId="051311A0" w14:textId="77777777" w:rsidR="00BB359A" w:rsidRPr="00BB359A" w:rsidRDefault="00BB359A" w:rsidP="00BB359A">
      <w:pPr>
        <w:pStyle w:val="PL"/>
        <w:rPr>
          <w:lang w:val="sv-SE"/>
        </w:rPr>
      </w:pPr>
      <w:r w:rsidRPr="00BB359A">
        <w:rPr>
          <w:lang w:val="sv-SE"/>
        </w:rPr>
        <w:tab/>
      </w:r>
      <w:r w:rsidRPr="00BB359A">
        <w:rPr>
          <w:lang w:val="sv-SE"/>
        </w:rPr>
        <w:tab/>
        <w:t>measResultListGERAN</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MeasResultListGERAN,</w:t>
      </w:r>
    </w:p>
    <w:p w14:paraId="4797D654" w14:textId="77777777" w:rsidR="00BB359A" w:rsidRPr="00BB359A" w:rsidRDefault="00BB359A" w:rsidP="00BB359A">
      <w:pPr>
        <w:pStyle w:val="PL"/>
        <w:rPr>
          <w:lang w:val="sv-SE"/>
        </w:rPr>
      </w:pPr>
      <w:r w:rsidRPr="00BB359A">
        <w:rPr>
          <w:lang w:val="sv-SE"/>
        </w:rPr>
        <w:tab/>
      </w:r>
      <w:r w:rsidRPr="00BB359A">
        <w:rPr>
          <w:lang w:val="sv-SE"/>
        </w:rPr>
        <w:tab/>
        <w:t>measResultsCDMA2000</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MeasResultsCDMA2000,</w:t>
      </w:r>
    </w:p>
    <w:p w14:paraId="27063EFE" w14:textId="77777777" w:rsidR="00BB359A" w:rsidRPr="00BB359A" w:rsidRDefault="00BB359A" w:rsidP="00BB359A">
      <w:pPr>
        <w:pStyle w:val="PL"/>
        <w:rPr>
          <w:lang w:val="sv-SE"/>
        </w:rPr>
      </w:pPr>
      <w:r w:rsidRPr="00BB359A">
        <w:rPr>
          <w:lang w:val="sv-SE"/>
        </w:rPr>
        <w:tab/>
      </w:r>
      <w:r w:rsidRPr="00BB359A">
        <w:rPr>
          <w:lang w:val="sv-SE"/>
        </w:rPr>
        <w:tab/>
        <w:t>...,</w:t>
      </w:r>
    </w:p>
    <w:p w14:paraId="35AB4E05" w14:textId="77777777" w:rsidR="00BB359A" w:rsidRPr="00BB359A" w:rsidRDefault="00BB359A" w:rsidP="00BB359A">
      <w:pPr>
        <w:pStyle w:val="PL"/>
        <w:rPr>
          <w:lang w:val="sv-SE"/>
        </w:rPr>
      </w:pPr>
      <w:r w:rsidRPr="00BB359A">
        <w:rPr>
          <w:lang w:val="sv-SE"/>
        </w:rPr>
        <w:tab/>
      </w:r>
      <w:r w:rsidRPr="00BB359A">
        <w:rPr>
          <w:lang w:val="sv-SE"/>
        </w:rPr>
        <w:tab/>
        <w:t>measResultNeighCellListNR-r15</w:t>
      </w:r>
      <w:r w:rsidRPr="00BB359A">
        <w:rPr>
          <w:lang w:val="sv-SE"/>
        </w:rPr>
        <w:tab/>
      </w:r>
      <w:r w:rsidRPr="00BB359A">
        <w:rPr>
          <w:lang w:val="sv-SE"/>
        </w:rPr>
        <w:tab/>
      </w:r>
      <w:r w:rsidRPr="00BB359A">
        <w:rPr>
          <w:lang w:val="sv-SE"/>
        </w:rPr>
        <w:tab/>
        <w:t>MeasResultCellListNR-r15</w:t>
      </w:r>
    </w:p>
    <w:p w14:paraId="07DCF50E" w14:textId="77777777" w:rsidR="00BB359A" w:rsidRPr="000E4E7F" w:rsidRDefault="00BB359A" w:rsidP="00BB359A">
      <w:pPr>
        <w:pStyle w:val="PL"/>
      </w:pPr>
      <w:r w:rsidRPr="00BB359A">
        <w:rPr>
          <w:lang w:val="sv-SE"/>
        </w:rPr>
        <w:tab/>
      </w: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B1C864" w14:textId="77777777" w:rsidR="00BB359A" w:rsidRPr="000E4E7F" w:rsidRDefault="00BB359A" w:rsidP="00BB359A">
      <w:pPr>
        <w:pStyle w:val="PL"/>
      </w:pPr>
      <w:r w:rsidRPr="000E4E7F">
        <w:tab/>
        <w:t>...,</w:t>
      </w:r>
    </w:p>
    <w:p w14:paraId="396187E9" w14:textId="77777777" w:rsidR="00BB359A" w:rsidRPr="000E4E7F" w:rsidRDefault="00BB359A" w:rsidP="00BB359A">
      <w:pPr>
        <w:pStyle w:val="PL"/>
      </w:pPr>
      <w:r w:rsidRPr="000E4E7F">
        <w:rPr>
          <w:rFonts w:eastAsia="SimSun"/>
        </w:rPr>
        <w:tab/>
        <w:t>[[</w:t>
      </w:r>
      <w:r w:rsidRPr="000E4E7F">
        <w:rPr>
          <w:rFonts w:eastAsia="SimSun"/>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6DA7B87A" w14:textId="77777777" w:rsidR="00BB359A" w:rsidRPr="000E4E7F" w:rsidRDefault="00BB359A" w:rsidP="00BB359A">
      <w:pPr>
        <w:pStyle w:val="PL"/>
        <w:rPr>
          <w:rFonts w:eastAsia="SimSun"/>
        </w:rPr>
      </w:pPr>
      <w:r w:rsidRPr="000E4E7F">
        <w:rPr>
          <w:rFonts w:eastAsia="SimSun"/>
        </w:rPr>
        <w:tab/>
        <w:t>]],</w:t>
      </w:r>
    </w:p>
    <w:p w14:paraId="565D216C" w14:textId="77777777" w:rsidR="00BB359A" w:rsidRPr="000E4E7F" w:rsidRDefault="00BB359A" w:rsidP="00BB359A">
      <w:pPr>
        <w:pStyle w:val="PL"/>
      </w:pPr>
      <w:r w:rsidRPr="000E4E7F">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4DD804E0" w14:textId="77777777" w:rsidR="00BB359A" w:rsidRPr="000E4E7F" w:rsidRDefault="00BB359A" w:rsidP="00BB359A">
      <w:pPr>
        <w:pStyle w:val="PL"/>
      </w:pPr>
      <w:r w:rsidRPr="000E4E7F">
        <w:rPr>
          <w:rFonts w:eastAsia="SimSun"/>
        </w:rPr>
        <w:tab/>
      </w:r>
      <w:r w:rsidRPr="000E4E7F">
        <w:rPr>
          <w:rFonts w:eastAsia="SimSun"/>
        </w:rPr>
        <w:tab/>
        <w:t>measResultServFreqList-r10</w:t>
      </w:r>
      <w:r w:rsidRPr="000E4E7F">
        <w:rPr>
          <w:rFonts w:eastAsia="SimSun"/>
        </w:rPr>
        <w:tab/>
      </w:r>
      <w:r w:rsidRPr="000E4E7F">
        <w:rPr>
          <w:rFonts w:eastAsia="SimSun"/>
        </w:rPr>
        <w:tab/>
      </w:r>
      <w:r w:rsidRPr="000E4E7F">
        <w:rPr>
          <w:rFonts w:eastAsia="SimSun"/>
        </w:rPr>
        <w:tab/>
        <w:t>MeasResultServFreqList-r10</w:t>
      </w:r>
      <w:r w:rsidRPr="000E4E7F">
        <w:tab/>
      </w:r>
      <w:r w:rsidRPr="000E4E7F">
        <w:tab/>
        <w:t>OPTIONAL</w:t>
      </w:r>
    </w:p>
    <w:p w14:paraId="733FDAA4" w14:textId="77777777" w:rsidR="00BB359A" w:rsidRPr="000E4E7F" w:rsidRDefault="00BB359A" w:rsidP="00BB359A">
      <w:pPr>
        <w:pStyle w:val="PL"/>
      </w:pPr>
      <w:r w:rsidRPr="000E4E7F">
        <w:tab/>
        <w:t>]],</w:t>
      </w:r>
    </w:p>
    <w:p w14:paraId="73B3BA8A" w14:textId="77777777" w:rsidR="00BB359A" w:rsidRPr="000E4E7F" w:rsidRDefault="00BB359A" w:rsidP="00BB359A">
      <w:pPr>
        <w:pStyle w:val="PL"/>
      </w:pPr>
      <w:r w:rsidRPr="000E4E7F">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1082ECD" w14:textId="77777777" w:rsidR="00BB359A" w:rsidRPr="000E4E7F" w:rsidRDefault="00BB359A" w:rsidP="00BB359A">
      <w:pPr>
        <w:pStyle w:val="PL"/>
      </w:pPr>
      <w:r w:rsidRPr="000E4E7F">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41F85340" w14:textId="77777777" w:rsidR="00BB359A" w:rsidRPr="000E4E7F" w:rsidRDefault="00BB359A" w:rsidP="00BB359A">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6E9EA3DA" w14:textId="77777777" w:rsidR="00BB359A" w:rsidRPr="000E4E7F" w:rsidRDefault="00BB359A" w:rsidP="00BB359A">
      <w:pPr>
        <w:pStyle w:val="PL"/>
      </w:pPr>
      <w:r w:rsidRPr="000E4E7F">
        <w:tab/>
        <w:t>]],</w:t>
      </w:r>
    </w:p>
    <w:p w14:paraId="5700C7B9" w14:textId="77777777" w:rsidR="00BB359A" w:rsidRPr="000E4E7F" w:rsidRDefault="00BB359A" w:rsidP="00BB359A">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53FAE2D7" w14:textId="77777777" w:rsidR="00BB359A" w:rsidRPr="000E4E7F" w:rsidRDefault="00BB359A" w:rsidP="00BB359A">
      <w:pPr>
        <w:pStyle w:val="PL"/>
      </w:pPr>
      <w:r w:rsidRPr="000E4E7F">
        <w:tab/>
      </w:r>
      <w:r w:rsidRPr="000E4E7F">
        <w:tab/>
        <w:t>measResultServFreqListExt-r13</w:t>
      </w:r>
      <w:r w:rsidRPr="000E4E7F">
        <w:tab/>
      </w:r>
      <w:r w:rsidRPr="000E4E7F">
        <w:tab/>
        <w:t>MeasResultServFreqListExt-r13</w:t>
      </w:r>
      <w:r w:rsidRPr="000E4E7F">
        <w:tab/>
        <w:t>OPTIONAL,</w:t>
      </w:r>
    </w:p>
    <w:p w14:paraId="5ADD3BC1" w14:textId="77777777" w:rsidR="00BB359A" w:rsidRPr="000E4E7F" w:rsidRDefault="00BB359A" w:rsidP="00BB359A">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744A394C" w14:textId="77777777" w:rsidR="00BB359A" w:rsidRPr="000E4E7F" w:rsidRDefault="00BB359A" w:rsidP="00BB359A">
      <w:pPr>
        <w:pStyle w:val="PL"/>
      </w:pPr>
      <w:r w:rsidRPr="000E4E7F">
        <w:tab/>
      </w:r>
      <w:r w:rsidRPr="000E4E7F">
        <w:tab/>
        <w:t>measResultPCell-v1310</w:t>
      </w:r>
      <w:r w:rsidRPr="000E4E7F">
        <w:tab/>
      </w:r>
      <w:r w:rsidRPr="000E4E7F">
        <w:tab/>
      </w:r>
      <w:r w:rsidRPr="000E4E7F">
        <w:tab/>
      </w:r>
      <w:r w:rsidRPr="000E4E7F">
        <w:tab/>
        <w:t>SEQUENCE {</w:t>
      </w:r>
    </w:p>
    <w:p w14:paraId="5E84FECF"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2F30421D" w14:textId="77777777" w:rsidR="00BB359A" w:rsidRPr="000E4E7F" w:rsidRDefault="00BB359A" w:rsidP="00BB359A">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651020" w14:textId="77777777" w:rsidR="00BB359A" w:rsidRPr="000E4E7F" w:rsidRDefault="00BB359A" w:rsidP="00BB359A">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6528814D" w14:textId="77777777" w:rsidR="00BB359A" w:rsidRPr="000E4E7F" w:rsidRDefault="00BB359A" w:rsidP="00BB359A">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5DF55378" w14:textId="77777777" w:rsidR="00BB359A" w:rsidRPr="000E4E7F" w:rsidRDefault="00BB359A" w:rsidP="00BB359A">
      <w:pPr>
        <w:pStyle w:val="PL"/>
      </w:pPr>
      <w:r w:rsidRPr="000E4E7F">
        <w:tab/>
        <w:t>]],</w:t>
      </w:r>
    </w:p>
    <w:p w14:paraId="278FFD09" w14:textId="77777777" w:rsidR="00BB359A" w:rsidRPr="000E4E7F" w:rsidRDefault="00BB359A" w:rsidP="00BB359A">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9EAFEF6" w14:textId="77777777" w:rsidR="00BB359A" w:rsidRPr="000E4E7F" w:rsidRDefault="00BB359A" w:rsidP="00BB359A">
      <w:pPr>
        <w:pStyle w:val="PL"/>
      </w:pPr>
      <w:r w:rsidRPr="000E4E7F">
        <w:tab/>
        <w:t>]],</w:t>
      </w:r>
    </w:p>
    <w:p w14:paraId="27440227" w14:textId="77777777" w:rsidR="00BB359A" w:rsidRPr="000E4E7F" w:rsidRDefault="00BB359A" w:rsidP="00BB359A">
      <w:pPr>
        <w:pStyle w:val="PL"/>
      </w:pPr>
      <w:r w:rsidRPr="000E4E7F">
        <w:lastRenderedPageBreak/>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77136363" w14:textId="77777777" w:rsidR="00BB359A" w:rsidRPr="000E4E7F" w:rsidRDefault="00BB359A" w:rsidP="00BB359A">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3DD8C945" w14:textId="77777777" w:rsidR="00BB359A" w:rsidRPr="000E4E7F" w:rsidRDefault="00BB359A" w:rsidP="00BB359A">
      <w:pPr>
        <w:pStyle w:val="PL"/>
      </w:pPr>
      <w:r w:rsidRPr="000E4E7F">
        <w:tab/>
        <w:t>]],</w:t>
      </w:r>
    </w:p>
    <w:p w14:paraId="40AE4318" w14:textId="77777777" w:rsidR="00BB359A" w:rsidRPr="000E4E7F" w:rsidRDefault="00BB359A" w:rsidP="00BB359A">
      <w:pPr>
        <w:pStyle w:val="PL"/>
      </w:pPr>
      <w:r w:rsidRPr="000E4E7F">
        <w:tab/>
        <w:t>[[</w:t>
      </w:r>
      <w:r w:rsidRPr="000E4E7F">
        <w:tab/>
        <w:t>measResultServFreqListNR-r15</w:t>
      </w:r>
      <w:r w:rsidRPr="000E4E7F">
        <w:tab/>
      </w:r>
      <w:r w:rsidRPr="000E4E7F">
        <w:tab/>
        <w:t>MeasResultServFreqListNR-r15</w:t>
      </w:r>
      <w:r w:rsidRPr="000E4E7F">
        <w:tab/>
        <w:t>OPTIONAL,</w:t>
      </w:r>
    </w:p>
    <w:p w14:paraId="7850C030" w14:textId="77777777" w:rsidR="00BB359A" w:rsidRPr="000E4E7F" w:rsidRDefault="00BB359A" w:rsidP="00BB359A">
      <w:pPr>
        <w:pStyle w:val="PL"/>
      </w:pPr>
      <w:r w:rsidRPr="000E4E7F">
        <w:tab/>
      </w:r>
      <w:r w:rsidRPr="000E4E7F">
        <w:tab/>
        <w:t>measResultCellListSFTD-r15</w:t>
      </w:r>
      <w:r w:rsidRPr="000E4E7F">
        <w:tab/>
      </w:r>
      <w:r w:rsidRPr="000E4E7F">
        <w:tab/>
        <w:t>MeasResultCellListSFTD-r15</w:t>
      </w:r>
      <w:r w:rsidRPr="000E4E7F">
        <w:tab/>
      </w:r>
      <w:r w:rsidRPr="000E4E7F">
        <w:tab/>
      </w:r>
      <w:r w:rsidRPr="000E4E7F">
        <w:tab/>
        <w:t>OPTIONAL</w:t>
      </w:r>
    </w:p>
    <w:p w14:paraId="4CE9F4C9" w14:textId="77777777" w:rsidR="00BB359A" w:rsidRPr="000E4E7F" w:rsidRDefault="00BB359A" w:rsidP="00BB359A">
      <w:pPr>
        <w:pStyle w:val="PL"/>
      </w:pPr>
      <w:r w:rsidRPr="000E4E7F">
        <w:tab/>
        <w:t>]],</w:t>
      </w:r>
    </w:p>
    <w:p w14:paraId="4660ACE5" w14:textId="77777777" w:rsidR="00BB359A" w:rsidRPr="000E4E7F" w:rsidRDefault="00BB359A" w:rsidP="00BB359A">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05D599EC" w14:textId="77777777" w:rsidR="00BB359A" w:rsidRPr="000E4E7F" w:rsidRDefault="00BB359A" w:rsidP="00BB359A">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6E7EA635" w14:textId="77777777" w:rsidR="00BB359A" w:rsidRPr="000E4E7F" w:rsidRDefault="00BB359A" w:rsidP="00BB359A">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0BBB374B" w14:textId="77777777" w:rsidR="00BB359A" w:rsidRPr="000E4E7F" w:rsidRDefault="00BB359A" w:rsidP="00BB359A">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2844EB6D" w14:textId="77777777" w:rsidR="00BB359A" w:rsidRPr="000E4E7F" w:rsidRDefault="00BB359A" w:rsidP="00BB359A">
      <w:pPr>
        <w:pStyle w:val="PL"/>
      </w:pPr>
      <w:r w:rsidRPr="000E4E7F">
        <w:tab/>
        <w:t>]],</w:t>
      </w:r>
    </w:p>
    <w:p w14:paraId="77086A65" w14:textId="77777777" w:rsidR="00BB359A" w:rsidRPr="000E4E7F" w:rsidRDefault="00BB359A" w:rsidP="00BB359A">
      <w:pPr>
        <w:pStyle w:val="PL"/>
      </w:pPr>
      <w:r w:rsidRPr="000E4E7F">
        <w:tab/>
        <w:t>[[</w:t>
      </w:r>
      <w:r w:rsidRPr="000E4E7F">
        <w:tab/>
        <w:t>ul-PDCP-DelayValueResultList-r16</w:t>
      </w:r>
      <w:r w:rsidRPr="000E4E7F">
        <w:tab/>
      </w:r>
      <w:r w:rsidRPr="000E4E7F">
        <w:tab/>
        <w:t>UL-PDCP-DelayValueResultList-r16</w:t>
      </w:r>
      <w:r w:rsidRPr="000E4E7F">
        <w:tab/>
        <w:t>OPTIONAL,</w:t>
      </w:r>
    </w:p>
    <w:p w14:paraId="18E68E91" w14:textId="77777777" w:rsidR="00BB359A" w:rsidRPr="000E4E7F" w:rsidRDefault="00BB359A" w:rsidP="00BB359A">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p>
    <w:p w14:paraId="5FF81D7A" w14:textId="77777777" w:rsidR="00BB359A" w:rsidRPr="000E4E7F" w:rsidRDefault="00BB359A" w:rsidP="00BB359A">
      <w:pPr>
        <w:pStyle w:val="PL"/>
        <w:rPr>
          <w:rFonts w:eastAsia="SimSun"/>
        </w:rPr>
      </w:pPr>
      <w:r w:rsidRPr="000E4E7F">
        <w:tab/>
        <w:t>]]</w:t>
      </w:r>
    </w:p>
    <w:p w14:paraId="4C8FB221" w14:textId="77777777" w:rsidR="00BB359A" w:rsidRPr="000E4E7F" w:rsidRDefault="00BB359A" w:rsidP="00BB359A">
      <w:pPr>
        <w:pStyle w:val="PL"/>
      </w:pPr>
      <w:r w:rsidRPr="000E4E7F">
        <w:t>}</w:t>
      </w:r>
    </w:p>
    <w:p w14:paraId="3FB1698A" w14:textId="77777777" w:rsidR="00BB359A" w:rsidRPr="000E4E7F" w:rsidRDefault="00BB359A" w:rsidP="00BB359A">
      <w:pPr>
        <w:pStyle w:val="PL"/>
      </w:pPr>
    </w:p>
    <w:p w14:paraId="142AACE6" w14:textId="77777777" w:rsidR="00BB359A" w:rsidRPr="000E4E7F" w:rsidRDefault="00BB359A" w:rsidP="00BB359A">
      <w:pPr>
        <w:pStyle w:val="PL"/>
      </w:pPr>
      <w:r w:rsidRPr="000E4E7F">
        <w:t>MeasResultListEUTRA ::=</w:t>
      </w:r>
      <w:r w:rsidRPr="000E4E7F">
        <w:tab/>
      </w:r>
      <w:r w:rsidRPr="000E4E7F">
        <w:tab/>
      </w:r>
      <w:r w:rsidRPr="000E4E7F">
        <w:tab/>
      </w:r>
      <w:r w:rsidRPr="000E4E7F">
        <w:tab/>
        <w:t>SEQUENCE (SIZE (1..maxCellReport)) OF MeasResultEUTRA</w:t>
      </w:r>
    </w:p>
    <w:p w14:paraId="4437BE42" w14:textId="77777777" w:rsidR="00BB359A" w:rsidRPr="000E4E7F" w:rsidRDefault="00BB359A" w:rsidP="00BB359A">
      <w:pPr>
        <w:pStyle w:val="PL"/>
      </w:pPr>
    </w:p>
    <w:p w14:paraId="298AC77D" w14:textId="77777777" w:rsidR="00BB359A" w:rsidRPr="000E4E7F" w:rsidRDefault="00BB359A" w:rsidP="00BB359A">
      <w:pPr>
        <w:pStyle w:val="PL"/>
      </w:pPr>
      <w:r w:rsidRPr="000E4E7F">
        <w:t>MeasResultEUTRA ::=</w:t>
      </w:r>
      <w:r w:rsidRPr="000E4E7F">
        <w:tab/>
        <w:t>SEQUENCE {</w:t>
      </w:r>
    </w:p>
    <w:p w14:paraId="4C13D443"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2FC2DD9E"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1BCB09E"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ED07C69" w14:textId="77777777" w:rsidR="00BB359A" w:rsidRPr="000E4E7F" w:rsidRDefault="00BB359A" w:rsidP="00BB359A">
      <w:pPr>
        <w:pStyle w:val="PL"/>
      </w:pPr>
      <w:r w:rsidRPr="000E4E7F">
        <w:tab/>
      </w:r>
      <w:r w:rsidRPr="000E4E7F">
        <w:tab/>
        <w:t>trackingAreaCode</w:t>
      </w:r>
      <w:r w:rsidRPr="000E4E7F">
        <w:tab/>
      </w:r>
      <w:r w:rsidRPr="000E4E7F">
        <w:tab/>
      </w:r>
      <w:r w:rsidRPr="000E4E7F">
        <w:tab/>
      </w:r>
      <w:r w:rsidRPr="000E4E7F">
        <w:tab/>
      </w:r>
      <w:r w:rsidRPr="000E4E7F">
        <w:tab/>
        <w:t>TrackingAreaCode,</w:t>
      </w:r>
    </w:p>
    <w:p w14:paraId="3F4187E9" w14:textId="77777777" w:rsidR="00BB359A" w:rsidRPr="000E4E7F" w:rsidRDefault="00BB359A" w:rsidP="00BB359A">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5007BF39"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3FD5C8"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2FF93EF6" w14:textId="77777777" w:rsidR="00BB359A" w:rsidRPr="000E4E7F" w:rsidRDefault="00BB359A" w:rsidP="00BB359A">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07F12D07" w14:textId="77777777" w:rsidR="00BB359A" w:rsidRPr="000E4E7F" w:rsidRDefault="00BB359A" w:rsidP="00BB359A">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4A5907DC" w14:textId="77777777" w:rsidR="00BB359A" w:rsidRPr="000E4E7F" w:rsidRDefault="00BB359A" w:rsidP="00BB359A">
      <w:pPr>
        <w:pStyle w:val="PL"/>
      </w:pPr>
      <w:r w:rsidRPr="000E4E7F">
        <w:tab/>
      </w:r>
      <w:r w:rsidRPr="000E4E7F">
        <w:tab/>
        <w:t>...,</w:t>
      </w:r>
    </w:p>
    <w:p w14:paraId="548F641A" w14:textId="77777777" w:rsidR="00BB359A" w:rsidRPr="000E4E7F" w:rsidRDefault="00BB359A" w:rsidP="00BB359A">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1C0029D7" w14:textId="77777777" w:rsidR="00BB359A" w:rsidRPr="000E4E7F" w:rsidRDefault="00BB359A" w:rsidP="00BB359A">
      <w:pPr>
        <w:pStyle w:val="PL"/>
        <w:snapToGrid w:val="0"/>
      </w:pPr>
      <w:r w:rsidRPr="000E4E7F">
        <w:tab/>
      </w:r>
      <w:r w:rsidRPr="000E4E7F">
        <w:tab/>
        <w:t>]],</w:t>
      </w:r>
    </w:p>
    <w:p w14:paraId="4D51E244" w14:textId="77777777" w:rsidR="00BB359A" w:rsidRPr="000E4E7F" w:rsidRDefault="00BB359A" w:rsidP="00BB359A">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9621747" w14:textId="77777777" w:rsidR="00BB359A" w:rsidRPr="000E4E7F" w:rsidRDefault="00BB359A" w:rsidP="00BB359A">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2323F110" w14:textId="77777777" w:rsidR="00BB359A" w:rsidRPr="000E4E7F" w:rsidRDefault="00BB359A" w:rsidP="00BB359A">
      <w:pPr>
        <w:pStyle w:val="PL"/>
        <w:snapToGrid w:val="0"/>
      </w:pPr>
      <w:r w:rsidRPr="000E4E7F">
        <w:tab/>
      </w:r>
      <w:r w:rsidRPr="000E4E7F">
        <w:tab/>
        <w:t>]],</w:t>
      </w:r>
    </w:p>
    <w:p w14:paraId="34E3A65D" w14:textId="77777777" w:rsidR="00BB359A" w:rsidRPr="000E4E7F" w:rsidRDefault="00BB359A" w:rsidP="00BB359A">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1C72166E" w14:textId="77777777" w:rsidR="00BB359A" w:rsidRPr="000E4E7F" w:rsidRDefault="00BB359A" w:rsidP="00BB359A">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5FD328DD" w14:textId="77777777" w:rsidR="00BB359A" w:rsidRPr="000E4E7F" w:rsidRDefault="00BB359A" w:rsidP="00BB359A">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42D39B40" w14:textId="77777777" w:rsidR="00BB359A" w:rsidRPr="000E4E7F" w:rsidRDefault="00BB359A" w:rsidP="00BB359A">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4AF7AE7B" w14:textId="77777777" w:rsidR="00BB359A" w:rsidRPr="000E4E7F" w:rsidRDefault="00BB359A" w:rsidP="00BB359A">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1AED826C" w14:textId="77777777" w:rsidR="00BB359A" w:rsidRPr="000E4E7F" w:rsidRDefault="00BB359A" w:rsidP="00BB359A">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4B125A1" w14:textId="77777777" w:rsidR="00BB359A" w:rsidRPr="000E4E7F" w:rsidRDefault="00BB359A" w:rsidP="00BB359A">
      <w:pPr>
        <w:pStyle w:val="PL"/>
        <w:snapToGrid w:val="0"/>
      </w:pPr>
      <w:r w:rsidRPr="000E4E7F">
        <w:tab/>
      </w:r>
      <w:r w:rsidRPr="000E4E7F">
        <w:tab/>
        <w:t>]],</w:t>
      </w:r>
    </w:p>
    <w:p w14:paraId="3AFD5466" w14:textId="77777777" w:rsidR="00BB359A" w:rsidRPr="000E4E7F" w:rsidRDefault="00BB359A" w:rsidP="00BB359A">
      <w:pPr>
        <w:pStyle w:val="PL"/>
        <w:snapToGrid w:val="0"/>
      </w:pPr>
      <w:r w:rsidRPr="000E4E7F">
        <w:tab/>
      </w:r>
      <w:r w:rsidRPr="000E4E7F">
        <w:tab/>
        <w:t>[[</w:t>
      </w:r>
    </w:p>
    <w:p w14:paraId="239BAEC3" w14:textId="77777777" w:rsidR="00BB359A" w:rsidRPr="000E4E7F" w:rsidRDefault="00BB359A" w:rsidP="00BB359A">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68C4349" w14:textId="77777777" w:rsidR="00BB359A" w:rsidRPr="000E4E7F" w:rsidRDefault="00BB359A" w:rsidP="00BB359A">
      <w:pPr>
        <w:pStyle w:val="PL"/>
        <w:snapToGrid w:val="0"/>
      </w:pPr>
      <w:r w:rsidRPr="000E4E7F">
        <w:tab/>
      </w:r>
      <w:r w:rsidRPr="000E4E7F">
        <w:tab/>
        <w:t>]],</w:t>
      </w:r>
    </w:p>
    <w:p w14:paraId="6DFE1631" w14:textId="77777777" w:rsidR="00BB359A" w:rsidRPr="000E4E7F" w:rsidRDefault="00BB359A" w:rsidP="00BB359A">
      <w:pPr>
        <w:pStyle w:val="PL"/>
        <w:snapToGrid w:val="0"/>
      </w:pPr>
      <w:r w:rsidRPr="000E4E7F">
        <w:tab/>
      </w:r>
      <w:r w:rsidRPr="000E4E7F">
        <w:tab/>
        <w:t>[[</w:t>
      </w:r>
    </w:p>
    <w:p w14:paraId="47A64B5D" w14:textId="77777777" w:rsidR="00BB359A" w:rsidRPr="000E4E7F" w:rsidRDefault="00BB359A" w:rsidP="00BB359A">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51A60879" w14:textId="77777777" w:rsidR="00BB359A" w:rsidRPr="000E4E7F" w:rsidRDefault="00BB359A" w:rsidP="00BB359A">
      <w:pPr>
        <w:pStyle w:val="PL"/>
        <w:snapToGrid w:val="0"/>
      </w:pPr>
      <w:r w:rsidRPr="000E4E7F">
        <w:tab/>
      </w:r>
      <w:r w:rsidRPr="000E4E7F">
        <w:tab/>
        <w:t>]]</w:t>
      </w:r>
    </w:p>
    <w:p w14:paraId="699FF40E" w14:textId="77777777" w:rsidR="00BB359A" w:rsidRPr="000E4E7F" w:rsidRDefault="00BB359A" w:rsidP="00BB359A">
      <w:pPr>
        <w:pStyle w:val="PL"/>
      </w:pPr>
      <w:r w:rsidRPr="000E4E7F">
        <w:tab/>
        <w:t>}</w:t>
      </w:r>
    </w:p>
    <w:p w14:paraId="38629EB8" w14:textId="77777777" w:rsidR="00BB359A" w:rsidRPr="000E4E7F" w:rsidRDefault="00BB359A" w:rsidP="00BB359A">
      <w:pPr>
        <w:pStyle w:val="PL"/>
      </w:pPr>
      <w:r w:rsidRPr="000E4E7F">
        <w:t>}</w:t>
      </w:r>
    </w:p>
    <w:p w14:paraId="3A6FC652" w14:textId="77777777" w:rsidR="00BB359A" w:rsidRPr="000E4E7F" w:rsidRDefault="00BB359A" w:rsidP="00BB359A">
      <w:pPr>
        <w:pStyle w:val="PL"/>
      </w:pPr>
    </w:p>
    <w:p w14:paraId="6D180A95" w14:textId="77777777" w:rsidR="00BB359A" w:rsidRPr="000E4E7F" w:rsidRDefault="00BB359A" w:rsidP="00BB359A">
      <w:pPr>
        <w:pStyle w:val="PL"/>
      </w:pPr>
      <w:r w:rsidRPr="000E4E7F">
        <w:t>MeasResultListIdle-r15</w:t>
      </w:r>
      <w:r w:rsidRPr="000E4E7F">
        <w:tab/>
        <w:t>::= SEQUENCE (SIZE (1..maxIdleMeasCarriers-r15)) OF MeasResultIdle-r15</w:t>
      </w:r>
    </w:p>
    <w:p w14:paraId="4E5AEB51" w14:textId="77777777" w:rsidR="00BB359A" w:rsidRPr="000E4E7F" w:rsidRDefault="00BB359A" w:rsidP="00BB359A">
      <w:pPr>
        <w:pStyle w:val="PL"/>
      </w:pPr>
    </w:p>
    <w:p w14:paraId="11025F91" w14:textId="77777777" w:rsidR="00BB359A" w:rsidRPr="000E4E7F" w:rsidRDefault="00BB359A" w:rsidP="00BB359A">
      <w:pPr>
        <w:pStyle w:val="PL"/>
      </w:pPr>
      <w:r w:rsidRPr="000E4E7F">
        <w:t>MeasResultIdle-r15</w:t>
      </w:r>
      <w:r w:rsidRPr="000E4E7F">
        <w:tab/>
        <w:t>::= SEQUENCE {</w:t>
      </w:r>
    </w:p>
    <w:p w14:paraId="2318E8B0" w14:textId="77777777" w:rsidR="00BB359A" w:rsidRPr="000E4E7F" w:rsidRDefault="00BB359A" w:rsidP="00BB359A">
      <w:pPr>
        <w:pStyle w:val="PL"/>
      </w:pPr>
      <w:r w:rsidRPr="000E4E7F">
        <w:tab/>
        <w:t>measResultServingCell-r15</w:t>
      </w:r>
      <w:r w:rsidRPr="000E4E7F">
        <w:tab/>
      </w:r>
      <w:r w:rsidRPr="000E4E7F">
        <w:tab/>
      </w:r>
      <w:r w:rsidRPr="000E4E7F">
        <w:tab/>
      </w:r>
      <w:r w:rsidRPr="000E4E7F">
        <w:tab/>
      </w:r>
      <w:r w:rsidRPr="000E4E7F">
        <w:tab/>
        <w:t>SEQUENCE {</w:t>
      </w:r>
    </w:p>
    <w:p w14:paraId="0DA36575" w14:textId="77777777" w:rsidR="00BB359A" w:rsidRPr="000E4E7F" w:rsidRDefault="00BB359A" w:rsidP="00BB359A">
      <w:pPr>
        <w:pStyle w:val="PL"/>
      </w:pPr>
      <w:r w:rsidRPr="000E4E7F">
        <w:tab/>
      </w:r>
      <w:r w:rsidRPr="000E4E7F">
        <w:tab/>
        <w:t>rsrpResult-r15</w:t>
      </w:r>
      <w:r w:rsidRPr="000E4E7F">
        <w:tab/>
      </w:r>
      <w:r w:rsidRPr="000E4E7F">
        <w:tab/>
      </w:r>
      <w:r w:rsidRPr="000E4E7F">
        <w:tab/>
      </w:r>
      <w:r w:rsidRPr="000E4E7F">
        <w:tab/>
      </w:r>
      <w:r w:rsidRPr="000E4E7F">
        <w:tab/>
        <w:t>RSRP-Range,</w:t>
      </w:r>
    </w:p>
    <w:p w14:paraId="5077F1D9" w14:textId="77777777" w:rsidR="00BB359A" w:rsidRPr="000E4E7F" w:rsidRDefault="00BB359A" w:rsidP="00BB359A">
      <w:pPr>
        <w:pStyle w:val="PL"/>
      </w:pPr>
      <w:r w:rsidRPr="000E4E7F">
        <w:tab/>
      </w:r>
      <w:r w:rsidRPr="000E4E7F">
        <w:tab/>
        <w:t>rsrqResult-r15</w:t>
      </w:r>
      <w:r w:rsidRPr="000E4E7F">
        <w:tab/>
      </w:r>
      <w:r w:rsidRPr="000E4E7F">
        <w:tab/>
      </w:r>
      <w:r w:rsidRPr="000E4E7F">
        <w:tab/>
      </w:r>
      <w:r w:rsidRPr="000E4E7F">
        <w:tab/>
      </w:r>
      <w:r w:rsidRPr="000E4E7F">
        <w:tab/>
        <w:t>RSRQ-Range-r13</w:t>
      </w:r>
    </w:p>
    <w:p w14:paraId="24860274" w14:textId="77777777" w:rsidR="00BB359A" w:rsidRPr="000E4E7F" w:rsidRDefault="00BB359A" w:rsidP="00BB359A">
      <w:pPr>
        <w:pStyle w:val="PL"/>
      </w:pPr>
      <w:r w:rsidRPr="000E4E7F">
        <w:tab/>
        <w:t>},</w:t>
      </w:r>
    </w:p>
    <w:p w14:paraId="4418CFD7" w14:textId="77777777" w:rsidR="00BB359A" w:rsidRPr="000E4E7F" w:rsidRDefault="00BB359A" w:rsidP="00BB359A">
      <w:pPr>
        <w:pStyle w:val="PL"/>
      </w:pPr>
      <w:r w:rsidRPr="000E4E7F">
        <w:tab/>
        <w:t>measResultNeighCells-r15</w:t>
      </w:r>
      <w:r w:rsidRPr="000E4E7F">
        <w:tab/>
      </w:r>
      <w:r w:rsidRPr="000E4E7F">
        <w:tab/>
        <w:t>CHOICE {</w:t>
      </w:r>
    </w:p>
    <w:p w14:paraId="06EA51B0" w14:textId="77777777" w:rsidR="00BB359A" w:rsidRPr="000E4E7F" w:rsidRDefault="00BB359A" w:rsidP="00BB359A">
      <w:pPr>
        <w:pStyle w:val="PL"/>
      </w:pPr>
      <w:r w:rsidRPr="000E4E7F">
        <w:tab/>
      </w:r>
      <w:r w:rsidRPr="000E4E7F">
        <w:tab/>
        <w:t>measResultIdleListEUTRA-r15</w:t>
      </w:r>
      <w:r w:rsidRPr="000E4E7F">
        <w:tab/>
      </w:r>
      <w:r w:rsidRPr="000E4E7F">
        <w:tab/>
        <w:t>MeasResultIdleListEUTRA-r15,</w:t>
      </w:r>
    </w:p>
    <w:p w14:paraId="664C7399" w14:textId="77777777" w:rsidR="00BB359A" w:rsidRPr="000E4E7F" w:rsidRDefault="00BB359A" w:rsidP="00BB359A">
      <w:pPr>
        <w:pStyle w:val="PL"/>
      </w:pPr>
      <w:r w:rsidRPr="000E4E7F">
        <w:tab/>
      </w:r>
      <w:r w:rsidRPr="000E4E7F">
        <w:tab/>
        <w:t>...</w:t>
      </w:r>
    </w:p>
    <w:p w14:paraId="1DFBAA4C"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C0E6CC" w14:textId="77777777" w:rsidR="00BB359A" w:rsidRPr="000E4E7F" w:rsidRDefault="00BB359A" w:rsidP="00BB359A">
      <w:pPr>
        <w:pStyle w:val="PL"/>
      </w:pPr>
      <w:r w:rsidRPr="000E4E7F">
        <w:tab/>
        <w:t>...</w:t>
      </w:r>
    </w:p>
    <w:p w14:paraId="3562FB00" w14:textId="77777777" w:rsidR="00BB359A" w:rsidRPr="000E4E7F" w:rsidRDefault="00BB359A" w:rsidP="00BB359A">
      <w:pPr>
        <w:pStyle w:val="PL"/>
      </w:pPr>
      <w:r w:rsidRPr="000E4E7F">
        <w:t>}</w:t>
      </w:r>
    </w:p>
    <w:p w14:paraId="3143EF24" w14:textId="77777777" w:rsidR="00BB359A" w:rsidRPr="000E4E7F" w:rsidRDefault="00BB359A" w:rsidP="00BB359A">
      <w:pPr>
        <w:pStyle w:val="PL"/>
      </w:pPr>
    </w:p>
    <w:p w14:paraId="1639FE24" w14:textId="77777777" w:rsidR="00BB359A" w:rsidRPr="000E4E7F" w:rsidRDefault="00BB359A" w:rsidP="00BB359A">
      <w:pPr>
        <w:pStyle w:val="PL"/>
      </w:pPr>
      <w:r w:rsidRPr="000E4E7F">
        <w:t>MeasResultIdleListEUTRA-r15 ::=</w:t>
      </w:r>
      <w:r w:rsidRPr="000E4E7F">
        <w:tab/>
        <w:t>SEQUENCE (SIZE (1..maxCellMeasIdle-r15)) OF MeasResultIdleEUTRA-r15</w:t>
      </w:r>
    </w:p>
    <w:p w14:paraId="49D7582F" w14:textId="77777777" w:rsidR="00BB359A" w:rsidRPr="000E4E7F" w:rsidRDefault="00BB359A" w:rsidP="00BB359A">
      <w:pPr>
        <w:pStyle w:val="PL"/>
      </w:pPr>
    </w:p>
    <w:p w14:paraId="655EEA40" w14:textId="77777777" w:rsidR="00BB359A" w:rsidRPr="000E4E7F" w:rsidRDefault="00BB359A" w:rsidP="00BB359A">
      <w:pPr>
        <w:pStyle w:val="PL"/>
      </w:pPr>
      <w:r w:rsidRPr="000E4E7F">
        <w:t>MeasResultIdleEUTRA-r15 ::=</w:t>
      </w:r>
      <w:r w:rsidRPr="000E4E7F">
        <w:tab/>
        <w:t>SEQUENCE {</w:t>
      </w:r>
    </w:p>
    <w:p w14:paraId="054D77AA" w14:textId="77777777" w:rsidR="00BB359A" w:rsidRPr="000E4E7F" w:rsidRDefault="00BB359A" w:rsidP="00BB359A">
      <w:pPr>
        <w:pStyle w:val="PL"/>
      </w:pPr>
      <w:r w:rsidRPr="000E4E7F">
        <w:tab/>
        <w:t>carrierFreq-r15</w:t>
      </w:r>
      <w:r w:rsidRPr="000E4E7F">
        <w:tab/>
      </w:r>
      <w:r w:rsidRPr="000E4E7F">
        <w:tab/>
      </w:r>
      <w:r w:rsidRPr="000E4E7F">
        <w:tab/>
      </w:r>
      <w:r w:rsidRPr="000E4E7F">
        <w:tab/>
      </w:r>
      <w:r w:rsidRPr="000E4E7F">
        <w:tab/>
      </w:r>
      <w:r w:rsidRPr="000E4E7F">
        <w:tab/>
        <w:t>ARFCN-ValueEUTRA-r9,</w:t>
      </w:r>
    </w:p>
    <w:p w14:paraId="07F46324" w14:textId="77777777" w:rsidR="00BB359A" w:rsidRPr="000E4E7F" w:rsidRDefault="00BB359A" w:rsidP="00BB359A">
      <w:pPr>
        <w:pStyle w:val="PL"/>
      </w:pPr>
      <w:r w:rsidRPr="000E4E7F">
        <w:tab/>
        <w:t>physCellId-r15</w:t>
      </w:r>
      <w:r w:rsidRPr="000E4E7F">
        <w:tab/>
      </w:r>
      <w:r w:rsidRPr="000E4E7F">
        <w:tab/>
      </w:r>
      <w:r w:rsidRPr="000E4E7F">
        <w:tab/>
      </w:r>
      <w:r w:rsidRPr="000E4E7F">
        <w:tab/>
      </w:r>
      <w:r w:rsidRPr="000E4E7F">
        <w:tab/>
      </w:r>
      <w:r w:rsidRPr="000E4E7F">
        <w:tab/>
        <w:t>PhysCellId,</w:t>
      </w:r>
    </w:p>
    <w:p w14:paraId="458C2043" w14:textId="77777777" w:rsidR="00BB359A" w:rsidRPr="000E4E7F" w:rsidRDefault="00BB359A" w:rsidP="00BB359A">
      <w:pPr>
        <w:pStyle w:val="PL"/>
      </w:pPr>
      <w:r w:rsidRPr="000E4E7F">
        <w:tab/>
        <w:t>measResult-r15</w:t>
      </w:r>
      <w:r w:rsidRPr="000E4E7F">
        <w:tab/>
      </w:r>
      <w:r w:rsidRPr="000E4E7F">
        <w:tab/>
      </w:r>
      <w:r w:rsidRPr="000E4E7F">
        <w:tab/>
      </w:r>
      <w:r w:rsidRPr="000E4E7F">
        <w:tab/>
      </w:r>
      <w:r w:rsidRPr="000E4E7F">
        <w:tab/>
      </w:r>
      <w:r w:rsidRPr="000E4E7F">
        <w:tab/>
        <w:t>SEQUENCE {</w:t>
      </w:r>
    </w:p>
    <w:p w14:paraId="2BBE8F6B" w14:textId="77777777" w:rsidR="00BB359A" w:rsidRPr="000E4E7F" w:rsidRDefault="00BB359A" w:rsidP="00BB359A">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4890D6FC" w14:textId="77777777" w:rsidR="00BB359A" w:rsidRPr="000E4E7F" w:rsidRDefault="00BB359A" w:rsidP="00BB359A">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77945696" w14:textId="77777777" w:rsidR="00BB359A" w:rsidRPr="000E4E7F" w:rsidRDefault="00BB359A" w:rsidP="00BB359A">
      <w:pPr>
        <w:pStyle w:val="PL"/>
      </w:pPr>
      <w:r w:rsidRPr="000E4E7F">
        <w:tab/>
        <w:t>},</w:t>
      </w:r>
    </w:p>
    <w:p w14:paraId="10CABEEB" w14:textId="77777777" w:rsidR="00BB359A" w:rsidRPr="000E4E7F" w:rsidRDefault="00BB359A" w:rsidP="00BB359A">
      <w:pPr>
        <w:pStyle w:val="PL"/>
      </w:pPr>
      <w:r w:rsidRPr="000E4E7F">
        <w:tab/>
        <w:t>...</w:t>
      </w:r>
    </w:p>
    <w:p w14:paraId="4D0AEBC0" w14:textId="77777777" w:rsidR="00BB359A" w:rsidRPr="000E4E7F" w:rsidRDefault="00BB359A" w:rsidP="00BB359A">
      <w:pPr>
        <w:pStyle w:val="PL"/>
      </w:pPr>
      <w:r w:rsidRPr="000E4E7F">
        <w:t>}</w:t>
      </w:r>
    </w:p>
    <w:p w14:paraId="37030F4D" w14:textId="27E2587A" w:rsidR="00BB359A" w:rsidRDefault="00BB359A" w:rsidP="00BB359A">
      <w:pPr>
        <w:pStyle w:val="PL"/>
        <w:rPr>
          <w:ins w:id="1229" w:author="RAN2-109bis-e-updated" w:date="2020-05-04T21:09:00Z"/>
        </w:rPr>
      </w:pPr>
      <w:commentRangeStart w:id="1230"/>
    </w:p>
    <w:p w14:paraId="390A9068" w14:textId="4C67C063" w:rsidR="00004562" w:rsidRPr="000E4E7F" w:rsidRDefault="00004562" w:rsidP="00004562">
      <w:pPr>
        <w:pStyle w:val="PL"/>
        <w:rPr>
          <w:ins w:id="1231" w:author="RAN2-109bis-e-updated" w:date="2020-05-04T21:11:00Z"/>
        </w:rPr>
      </w:pPr>
      <w:ins w:id="1232" w:author="RAN2-109bis-e-updated" w:date="2020-05-04T21:10:00Z">
        <w:r>
          <w:t>MeasResultListIdle-r1</w:t>
        </w:r>
      </w:ins>
      <w:ins w:id="1233" w:author="RAN2-109bis-e-updated" w:date="2020-05-04T21:11:00Z">
        <w:r w:rsidR="00875308">
          <w:t>6</w:t>
        </w:r>
      </w:ins>
      <w:ins w:id="1234" w:author="RAN2-109bis-e-updated" w:date="2020-05-04T21:10:00Z">
        <w:r>
          <w:t xml:space="preserve"> </w:t>
        </w:r>
      </w:ins>
      <w:ins w:id="1235" w:author="RAN2-109bis-e-updated" w:date="2020-05-04T21:11:00Z">
        <w:r>
          <w:t xml:space="preserve">     </w:t>
        </w:r>
      </w:ins>
      <w:ins w:id="1236" w:author="RAN2-109bis-e-updated" w:date="2020-05-04T21:10:00Z">
        <w:r>
          <w:t>::=</w:t>
        </w:r>
      </w:ins>
      <w:ins w:id="1237" w:author="RAN2-109bis-e-updated" w:date="2020-05-04T21:11:00Z">
        <w:r w:rsidR="00875308">
          <w:t xml:space="preserve"> </w:t>
        </w:r>
        <w:r w:rsidRPr="000E4E7F">
          <w:t>SEQUENCE(SIZE (1..maxIdleMeasCarriers-</w:t>
        </w:r>
      </w:ins>
      <w:ins w:id="1238" w:author="RAN2-109bis-e-updated" w:date="2020-05-04T22:40:00Z">
        <w:r w:rsidR="0006769A">
          <w:t>r16</w:t>
        </w:r>
      </w:ins>
      <w:ins w:id="1239" w:author="RAN2-109bis-e-updated" w:date="2020-05-04T21:11:00Z">
        <w:r w:rsidRPr="000E4E7F">
          <w:t>)) OF MeasResultIdle</w:t>
        </w:r>
      </w:ins>
      <w:ins w:id="1240" w:author="RAN2-109bis-e-updated" w:date="2020-05-04T21:12:00Z">
        <w:r w:rsidR="00875308">
          <w:t>ListEUTRA</w:t>
        </w:r>
      </w:ins>
      <w:ins w:id="1241" w:author="RAN2-109bis-e-updated" w:date="2020-05-04T21:11:00Z">
        <w:r w:rsidRPr="000E4E7F">
          <w:t>-r15</w:t>
        </w:r>
      </w:ins>
      <w:commentRangeEnd w:id="1230"/>
      <w:ins w:id="1242" w:author="RAN2-109bis-e-updated" w:date="2020-05-04T22:11:00Z">
        <w:r w:rsidR="002D2392">
          <w:rPr>
            <w:rStyle w:val="CommentReference"/>
            <w:rFonts w:ascii="Times New Roman" w:eastAsia="SimSun" w:hAnsi="Times New Roman"/>
            <w:noProof w:val="0"/>
            <w:lang w:eastAsia="en-US"/>
          </w:rPr>
          <w:commentReference w:id="1230"/>
        </w:r>
      </w:ins>
    </w:p>
    <w:p w14:paraId="3169191D" w14:textId="19E34890" w:rsidR="00004562" w:rsidRPr="000E4E7F" w:rsidDel="00004562" w:rsidRDefault="00004562" w:rsidP="00BB359A">
      <w:pPr>
        <w:pStyle w:val="PL"/>
        <w:rPr>
          <w:del w:id="1243" w:author="RAN2-109bis-e-updated" w:date="2020-05-04T21:10:00Z"/>
        </w:rPr>
      </w:pPr>
    </w:p>
    <w:p w14:paraId="0B6EBBB1" w14:textId="13244978" w:rsidR="00BB359A" w:rsidRPr="000E4E7F" w:rsidRDefault="00BB359A" w:rsidP="00BB359A">
      <w:pPr>
        <w:pStyle w:val="PL"/>
      </w:pPr>
      <w:bookmarkStart w:id="1244" w:name="_Hlk29215539"/>
      <w:r w:rsidRPr="000E4E7F">
        <w:t>MeasResultListIdleNR-r16</w:t>
      </w:r>
      <w:r w:rsidRPr="000E4E7F">
        <w:tab/>
        <w:t>::= SEQUENCE(SIZE (1..</w:t>
      </w:r>
      <w:ins w:id="1245" w:author="RAN2-109bis-e" w:date="2020-04-14T19:12:00Z">
        <w:r w:rsidR="0033085A" w:rsidRPr="00170CE7">
          <w:t>maxIdleMeasCarriers-r1</w:t>
        </w:r>
        <w:r w:rsidR="0033085A">
          <w:t>6</w:t>
        </w:r>
      </w:ins>
      <w:del w:id="1246" w:author="RAN2-109bis-e" w:date="2020-04-14T19:12:00Z">
        <w:r w:rsidRPr="000E4E7F" w:rsidDel="0033085A">
          <w:delText>maxFFS</w:delText>
        </w:r>
      </w:del>
      <w:r w:rsidRPr="000E4E7F">
        <w:t>)) OF MeasResultIdleNR-r16</w:t>
      </w:r>
    </w:p>
    <w:p w14:paraId="32232A0D" w14:textId="77777777" w:rsidR="00BB359A" w:rsidRPr="000E4E7F" w:rsidRDefault="00BB359A" w:rsidP="00BB359A">
      <w:pPr>
        <w:pStyle w:val="PL"/>
      </w:pPr>
    </w:p>
    <w:p w14:paraId="0A1109C5" w14:textId="77777777" w:rsidR="00BB359A" w:rsidRPr="000E4E7F" w:rsidRDefault="00BB359A" w:rsidP="00BB359A">
      <w:pPr>
        <w:pStyle w:val="PL"/>
      </w:pPr>
      <w:r w:rsidRPr="000E4E7F">
        <w:t>MeasResultIdleNR-r16 ::=</w:t>
      </w:r>
      <w:r w:rsidRPr="000E4E7F">
        <w:tab/>
      </w:r>
      <w:r w:rsidRPr="000E4E7F">
        <w:tab/>
        <w:t>SEQUENCE {</w:t>
      </w:r>
    </w:p>
    <w:p w14:paraId="4AB08443" w14:textId="77777777" w:rsidR="00BB359A" w:rsidRPr="000E4E7F" w:rsidRDefault="00BB359A" w:rsidP="00BB359A">
      <w:pPr>
        <w:pStyle w:val="PL"/>
      </w:pPr>
      <w:r w:rsidRPr="000E4E7F">
        <w:tab/>
        <w:t>carrierFreq-r16</w:t>
      </w:r>
      <w:r w:rsidRPr="000E4E7F">
        <w:tab/>
      </w:r>
      <w:r w:rsidRPr="000E4E7F">
        <w:tab/>
      </w:r>
      <w:r w:rsidRPr="000E4E7F">
        <w:tab/>
      </w:r>
      <w:r w:rsidRPr="000E4E7F">
        <w:tab/>
      </w:r>
      <w:r w:rsidRPr="000E4E7F">
        <w:tab/>
      </w:r>
      <w:r w:rsidRPr="000E4E7F">
        <w:tab/>
        <w:t>ARFCN-ValueNR-r15,</w:t>
      </w:r>
    </w:p>
    <w:p w14:paraId="70CED2EE" w14:textId="39938117" w:rsidR="00BB359A" w:rsidRPr="000E4E7F" w:rsidRDefault="00BB359A" w:rsidP="00BB359A">
      <w:pPr>
        <w:pStyle w:val="PL"/>
      </w:pPr>
      <w:r w:rsidRPr="000E4E7F">
        <w:tab/>
        <w:t>measResultsPerCellListIdleNR-r16</w:t>
      </w:r>
      <w:r w:rsidRPr="000E4E7F">
        <w:tab/>
        <w:t>SEQUENCE (SIZE (1..</w:t>
      </w:r>
      <w:ins w:id="1247" w:author="RAN2-109bis-e" w:date="2020-04-14T19:03:00Z">
        <w:r w:rsidRPr="00170CE7">
          <w:t>maxCellMeasIdle-r15</w:t>
        </w:r>
      </w:ins>
      <w:del w:id="1248" w:author="RAN2-109bis-e" w:date="2020-04-14T19:03:00Z">
        <w:r w:rsidRPr="000E4E7F" w:rsidDel="00BB359A">
          <w:delText>maxFFS</w:delText>
        </w:r>
      </w:del>
      <w:r w:rsidRPr="000E4E7F">
        <w:t>)) OF MeasResultsPerCellIdleNR-r16,</w:t>
      </w:r>
    </w:p>
    <w:p w14:paraId="497EF76F" w14:textId="77777777" w:rsidR="00BB359A" w:rsidRPr="000E4E7F" w:rsidRDefault="00BB359A" w:rsidP="00BB359A">
      <w:pPr>
        <w:pStyle w:val="PL"/>
      </w:pPr>
      <w:r w:rsidRPr="000E4E7F">
        <w:tab/>
        <w:t>...</w:t>
      </w:r>
    </w:p>
    <w:p w14:paraId="26E74AA5" w14:textId="77777777" w:rsidR="00BB359A" w:rsidRPr="000E4E7F" w:rsidRDefault="00BB359A" w:rsidP="00BB359A">
      <w:pPr>
        <w:pStyle w:val="PL"/>
      </w:pPr>
      <w:r w:rsidRPr="000E4E7F">
        <w:t>}</w:t>
      </w:r>
    </w:p>
    <w:p w14:paraId="1227764F" w14:textId="77777777" w:rsidR="00BB359A" w:rsidRPr="000E4E7F" w:rsidRDefault="00BB359A" w:rsidP="00BB359A">
      <w:pPr>
        <w:pStyle w:val="PL"/>
      </w:pPr>
    </w:p>
    <w:p w14:paraId="0EF26A6D" w14:textId="77777777" w:rsidR="00BB359A" w:rsidRPr="000E4E7F" w:rsidRDefault="00BB359A" w:rsidP="00BB359A">
      <w:pPr>
        <w:pStyle w:val="PL"/>
      </w:pPr>
      <w:r w:rsidRPr="000E4E7F">
        <w:t>MeasResultsPerCellIdleNR-r16 ::=</w:t>
      </w:r>
      <w:r w:rsidRPr="000E4E7F">
        <w:tab/>
        <w:t>SEQUENCE {</w:t>
      </w:r>
    </w:p>
    <w:p w14:paraId="04E99425" w14:textId="77777777" w:rsidR="00BB359A" w:rsidRPr="000E4E7F" w:rsidRDefault="00BB359A" w:rsidP="00BB359A">
      <w:pPr>
        <w:pStyle w:val="PL"/>
      </w:pPr>
      <w:r w:rsidRPr="000E4E7F">
        <w:tab/>
        <w:t>physCellIdNR-r16</w:t>
      </w:r>
      <w:r w:rsidRPr="000E4E7F">
        <w:tab/>
      </w:r>
      <w:r w:rsidRPr="000E4E7F">
        <w:tab/>
      </w:r>
      <w:r w:rsidRPr="000E4E7F">
        <w:tab/>
      </w:r>
      <w:r w:rsidRPr="000E4E7F">
        <w:tab/>
      </w:r>
      <w:r w:rsidRPr="000E4E7F">
        <w:tab/>
        <w:t>PhysCellIdNR-r15,</w:t>
      </w:r>
    </w:p>
    <w:p w14:paraId="0FE4F9EE" w14:textId="77777777" w:rsidR="00BB359A" w:rsidRPr="000E4E7F" w:rsidRDefault="00BB359A" w:rsidP="00BB359A">
      <w:pPr>
        <w:pStyle w:val="PL"/>
      </w:pPr>
      <w:r w:rsidRPr="000E4E7F">
        <w:tab/>
        <w:t>measResultNR-r16</w:t>
      </w:r>
      <w:r w:rsidRPr="000E4E7F">
        <w:tab/>
      </w:r>
      <w:r w:rsidRPr="000E4E7F">
        <w:tab/>
      </w:r>
      <w:r w:rsidRPr="000E4E7F">
        <w:tab/>
      </w:r>
      <w:r w:rsidRPr="000E4E7F">
        <w:tab/>
      </w:r>
      <w:r w:rsidRPr="000E4E7F">
        <w:tab/>
        <w:t>SEQUENCE {</w:t>
      </w:r>
    </w:p>
    <w:p w14:paraId="5E54D28F" w14:textId="77777777" w:rsidR="00BB359A" w:rsidRPr="000E4E7F" w:rsidRDefault="00BB359A" w:rsidP="00BB359A">
      <w:pPr>
        <w:pStyle w:val="PL"/>
      </w:pPr>
      <w:r w:rsidRPr="000E4E7F">
        <w:tab/>
      </w:r>
      <w:r w:rsidRPr="000E4E7F">
        <w:tab/>
        <w:t>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71EB381" w14:textId="77777777" w:rsidR="00BB359A" w:rsidRPr="000E4E7F" w:rsidRDefault="00BB359A" w:rsidP="00BB359A">
      <w:pPr>
        <w:pStyle w:val="PL"/>
      </w:pPr>
      <w:r w:rsidRPr="000E4E7F">
        <w:tab/>
      </w:r>
      <w:r w:rsidRPr="000E4E7F">
        <w:tab/>
        <w:t>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6FD949DB" w14:textId="77777777" w:rsidR="00BB359A" w:rsidRPr="000E4E7F" w:rsidRDefault="00BB359A" w:rsidP="00BB359A">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DF34945" w14:textId="77777777" w:rsidR="00BB359A" w:rsidRPr="000E4E7F" w:rsidRDefault="00BB359A" w:rsidP="00BB359A">
      <w:pPr>
        <w:pStyle w:val="PL"/>
      </w:pPr>
      <w:r w:rsidRPr="000E4E7F">
        <w:tab/>
        <w:t>},</w:t>
      </w:r>
    </w:p>
    <w:p w14:paraId="794EDFDD" w14:textId="77777777" w:rsidR="00BB359A" w:rsidRPr="000E4E7F" w:rsidRDefault="00BB359A" w:rsidP="00BB359A">
      <w:pPr>
        <w:pStyle w:val="PL"/>
      </w:pPr>
      <w:r w:rsidRPr="000E4E7F">
        <w:tab/>
        <w:t>...</w:t>
      </w:r>
    </w:p>
    <w:p w14:paraId="61EF0E9B" w14:textId="77777777" w:rsidR="00BB359A" w:rsidRPr="000E4E7F" w:rsidRDefault="00BB359A" w:rsidP="00BB359A">
      <w:pPr>
        <w:pStyle w:val="PL"/>
      </w:pPr>
      <w:r w:rsidRPr="000E4E7F">
        <w:t>}</w:t>
      </w:r>
    </w:p>
    <w:p w14:paraId="2B102AC0" w14:textId="77777777" w:rsidR="00BB359A" w:rsidRPr="000E4E7F" w:rsidRDefault="00BB359A" w:rsidP="00BB359A">
      <w:pPr>
        <w:pStyle w:val="PL"/>
      </w:pPr>
    </w:p>
    <w:p w14:paraId="2644C472" w14:textId="3EEEAD44" w:rsidR="00BB359A" w:rsidRPr="000E4E7F" w:rsidRDefault="00BB359A" w:rsidP="00BB359A">
      <w:pPr>
        <w:pStyle w:val="PL"/>
      </w:pPr>
      <w:r w:rsidRPr="000E4E7F">
        <w:t>ResultsPerSSB-IndexList-r16 ::=</w:t>
      </w:r>
      <w:r w:rsidRPr="000E4E7F">
        <w:tab/>
        <w:t>SEQUENCE (SIZE (1..</w:t>
      </w:r>
      <w:ins w:id="1249" w:author="RAN2-109bis-e" w:date="2020-04-14T19:03:00Z">
        <w:r w:rsidRPr="00170CE7">
          <w:t>maxRS-IndexReport-r15</w:t>
        </w:r>
      </w:ins>
      <w:del w:id="1250" w:author="RAN2-109bis-e" w:date="2020-04-14T19:03:00Z">
        <w:r w:rsidRPr="000E4E7F" w:rsidDel="00BB359A">
          <w:delText>maxFFS</w:delText>
        </w:r>
      </w:del>
      <w:r w:rsidRPr="000E4E7F">
        <w:t>)) OF ResultsPerSSB-IndexIdle-r16</w:t>
      </w:r>
    </w:p>
    <w:p w14:paraId="373101D6" w14:textId="77777777" w:rsidR="00BB359A" w:rsidRPr="000E4E7F" w:rsidRDefault="00BB359A" w:rsidP="00BB359A">
      <w:pPr>
        <w:pStyle w:val="PL"/>
      </w:pPr>
    </w:p>
    <w:p w14:paraId="6E203FF6" w14:textId="77777777" w:rsidR="00BB359A" w:rsidRPr="000E4E7F" w:rsidRDefault="00BB359A" w:rsidP="00BB359A">
      <w:pPr>
        <w:pStyle w:val="PL"/>
      </w:pPr>
      <w:r w:rsidRPr="000E4E7F">
        <w:lastRenderedPageBreak/>
        <w:t>ResultsPerSSB-IndexIdle-r16 ::=</w:t>
      </w:r>
      <w:r w:rsidRPr="000E4E7F">
        <w:tab/>
      </w:r>
      <w:r w:rsidRPr="000E4E7F">
        <w:tab/>
        <w:t>SEQUENCE {</w:t>
      </w:r>
    </w:p>
    <w:p w14:paraId="6642BCAC" w14:textId="77777777" w:rsidR="00BB359A" w:rsidRPr="000E4E7F" w:rsidRDefault="00BB359A" w:rsidP="00BB359A">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294CF983" w14:textId="77777777" w:rsidR="00BB359A" w:rsidRPr="000E4E7F" w:rsidRDefault="00BB359A" w:rsidP="00BB359A">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090CE711" w14:textId="77777777" w:rsidR="00BB359A" w:rsidRPr="000E4E7F" w:rsidRDefault="00BB359A" w:rsidP="00BB359A">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4F092DCC" w14:textId="77777777" w:rsidR="00BB359A" w:rsidRPr="000E4E7F" w:rsidRDefault="00BB359A" w:rsidP="00BB359A">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E2ED4E9"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AAB467" w14:textId="77777777" w:rsidR="00BB359A" w:rsidRPr="000E4E7F" w:rsidRDefault="00BB359A" w:rsidP="00BB359A">
      <w:pPr>
        <w:pStyle w:val="PL"/>
      </w:pPr>
      <w:r w:rsidRPr="000E4E7F">
        <w:t>}</w:t>
      </w:r>
    </w:p>
    <w:bookmarkEnd w:id="1244"/>
    <w:p w14:paraId="10D7B162" w14:textId="77777777" w:rsidR="00BB359A" w:rsidRPr="000E4E7F" w:rsidRDefault="00BB359A" w:rsidP="00BB359A">
      <w:pPr>
        <w:pStyle w:val="PL"/>
      </w:pPr>
    </w:p>
    <w:p w14:paraId="3DBCA789" w14:textId="77777777" w:rsidR="00BB359A" w:rsidRPr="000E4E7F" w:rsidRDefault="00BB359A" w:rsidP="00BB359A">
      <w:pPr>
        <w:pStyle w:val="PL"/>
      </w:pPr>
      <w:r w:rsidRPr="000E4E7F">
        <w:t>MeasResultServFreqListNR-r15 ::=</w:t>
      </w:r>
      <w:r w:rsidRPr="000E4E7F">
        <w:tab/>
        <w:t>SEQUENCE (SIZE (1..maxServCell-r13)) OF MeasResultServFreqNR-r15</w:t>
      </w:r>
    </w:p>
    <w:p w14:paraId="09740FAF" w14:textId="77777777" w:rsidR="00BB359A" w:rsidRPr="000E4E7F" w:rsidRDefault="00BB359A" w:rsidP="00BB359A">
      <w:pPr>
        <w:pStyle w:val="PL"/>
      </w:pPr>
    </w:p>
    <w:p w14:paraId="448A690B" w14:textId="77777777" w:rsidR="00BB359A" w:rsidRPr="000E4E7F" w:rsidRDefault="00BB359A" w:rsidP="00BB359A">
      <w:pPr>
        <w:pStyle w:val="PL"/>
      </w:pPr>
      <w:r w:rsidRPr="000E4E7F">
        <w:t>MeasResultServFreqNR-r15 ::=</w:t>
      </w:r>
      <w:r w:rsidRPr="000E4E7F">
        <w:tab/>
      </w:r>
      <w:r w:rsidRPr="000E4E7F">
        <w:tab/>
        <w:t>SEQUENCE {</w:t>
      </w:r>
    </w:p>
    <w:p w14:paraId="0CEC94E1" w14:textId="77777777" w:rsidR="00BB359A" w:rsidRPr="000E4E7F" w:rsidRDefault="00BB359A" w:rsidP="00BB359A">
      <w:pPr>
        <w:pStyle w:val="PL"/>
      </w:pPr>
      <w:r w:rsidRPr="000E4E7F">
        <w:tab/>
        <w:t>carrierFreq-r15</w:t>
      </w:r>
      <w:r w:rsidRPr="000E4E7F">
        <w:tab/>
      </w:r>
      <w:r w:rsidRPr="000E4E7F">
        <w:tab/>
      </w:r>
      <w:r w:rsidRPr="000E4E7F">
        <w:tab/>
      </w:r>
      <w:r w:rsidRPr="000E4E7F">
        <w:tab/>
      </w:r>
      <w:r w:rsidRPr="000E4E7F">
        <w:tab/>
      </w:r>
      <w:r w:rsidRPr="000E4E7F">
        <w:tab/>
        <w:t>ARFCN-ValueNR-r15,</w:t>
      </w:r>
    </w:p>
    <w:p w14:paraId="6B1832F5" w14:textId="77777777" w:rsidR="00BB359A" w:rsidRPr="000E4E7F" w:rsidRDefault="00BB359A" w:rsidP="00BB359A">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1A67DC30" w14:textId="77777777" w:rsidR="00BB359A" w:rsidRPr="000E4E7F" w:rsidRDefault="00BB359A" w:rsidP="00BB359A">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D76E898" w14:textId="77777777" w:rsidR="00BB359A" w:rsidRPr="000E4E7F" w:rsidRDefault="00BB359A" w:rsidP="00BB359A">
      <w:pPr>
        <w:pStyle w:val="PL"/>
      </w:pPr>
      <w:r w:rsidRPr="000E4E7F">
        <w:tab/>
        <w:t>...</w:t>
      </w:r>
    </w:p>
    <w:p w14:paraId="75C5C9CF" w14:textId="77777777" w:rsidR="00BB359A" w:rsidRPr="000E4E7F" w:rsidRDefault="00BB359A" w:rsidP="00BB359A">
      <w:pPr>
        <w:pStyle w:val="PL"/>
      </w:pPr>
      <w:r w:rsidRPr="000E4E7F">
        <w:t>}</w:t>
      </w:r>
    </w:p>
    <w:p w14:paraId="3FDC0C0D" w14:textId="77777777" w:rsidR="00BB359A" w:rsidRPr="000E4E7F" w:rsidRDefault="00BB359A" w:rsidP="00BB359A">
      <w:pPr>
        <w:pStyle w:val="PL"/>
      </w:pPr>
    </w:p>
    <w:p w14:paraId="77C72051" w14:textId="77777777" w:rsidR="00BB359A" w:rsidRPr="000E4E7F" w:rsidRDefault="00BB359A" w:rsidP="00BB359A">
      <w:pPr>
        <w:pStyle w:val="PL"/>
      </w:pPr>
      <w:r w:rsidRPr="000E4E7F">
        <w:t>MeasResultCellListNR-r15::=</w:t>
      </w:r>
      <w:r w:rsidRPr="000E4E7F">
        <w:tab/>
      </w:r>
      <w:r w:rsidRPr="000E4E7F">
        <w:tab/>
        <w:t>SEQUENCE (SIZE (1..maxCellReport)) OF MeasResultCellNR-r15</w:t>
      </w:r>
    </w:p>
    <w:p w14:paraId="2D2FBC36" w14:textId="77777777" w:rsidR="00BB359A" w:rsidRPr="000E4E7F" w:rsidRDefault="00BB359A" w:rsidP="00BB359A">
      <w:pPr>
        <w:pStyle w:val="PL"/>
      </w:pPr>
    </w:p>
    <w:p w14:paraId="1B5435F7" w14:textId="77777777" w:rsidR="00BB359A" w:rsidRPr="000E4E7F" w:rsidRDefault="00BB359A" w:rsidP="00BB359A">
      <w:pPr>
        <w:pStyle w:val="PL"/>
      </w:pPr>
      <w:r w:rsidRPr="000E4E7F">
        <w:t>MeasResultCellNR-r15 ::=</w:t>
      </w:r>
      <w:r w:rsidRPr="000E4E7F">
        <w:tab/>
      </w:r>
      <w:r w:rsidRPr="000E4E7F">
        <w:tab/>
      </w:r>
      <w:r w:rsidRPr="000E4E7F">
        <w:tab/>
        <w:t>SEQUENCE {</w:t>
      </w:r>
    </w:p>
    <w:p w14:paraId="08A7101D" w14:textId="77777777" w:rsidR="00BB359A" w:rsidRPr="000E4E7F" w:rsidRDefault="00BB359A" w:rsidP="00BB359A">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0C21D1AD" w14:textId="77777777" w:rsidR="00BB359A" w:rsidRPr="000E4E7F" w:rsidRDefault="00BB359A" w:rsidP="00BB359A">
      <w:pPr>
        <w:pStyle w:val="PL"/>
      </w:pPr>
      <w:r w:rsidRPr="000E4E7F">
        <w:tab/>
        <w:t>measResultCell-r15</w:t>
      </w:r>
      <w:r w:rsidRPr="000E4E7F">
        <w:tab/>
      </w:r>
      <w:r w:rsidRPr="000E4E7F">
        <w:tab/>
      </w:r>
      <w:r w:rsidRPr="000E4E7F">
        <w:tab/>
      </w:r>
      <w:r w:rsidRPr="000E4E7F">
        <w:tab/>
      </w:r>
      <w:r w:rsidRPr="000E4E7F">
        <w:tab/>
        <w:t>MeasResultNR-r15,</w:t>
      </w:r>
    </w:p>
    <w:p w14:paraId="0875829D" w14:textId="77777777" w:rsidR="00BB359A" w:rsidRPr="000E4E7F" w:rsidRDefault="00BB359A" w:rsidP="00BB359A">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1F206D52" w14:textId="77777777" w:rsidR="00BB359A" w:rsidRPr="00BB359A" w:rsidRDefault="00BB359A" w:rsidP="00BB359A">
      <w:pPr>
        <w:pStyle w:val="PL"/>
        <w:rPr>
          <w:lang w:val="sv-SE"/>
        </w:rPr>
      </w:pPr>
      <w:r w:rsidRPr="000E4E7F">
        <w:tab/>
      </w:r>
      <w:r w:rsidRPr="00BB359A">
        <w:rPr>
          <w:lang w:val="sv-SE"/>
        </w:rPr>
        <w:t>...,</w:t>
      </w:r>
    </w:p>
    <w:p w14:paraId="3A0EA3AD" w14:textId="77777777" w:rsidR="00BB359A" w:rsidRPr="00BB359A" w:rsidRDefault="00BB359A" w:rsidP="00BB359A">
      <w:pPr>
        <w:pStyle w:val="PL"/>
        <w:rPr>
          <w:lang w:val="sv-SE"/>
        </w:rPr>
      </w:pPr>
      <w:r w:rsidRPr="00BB359A">
        <w:rPr>
          <w:lang w:val="sv-SE"/>
        </w:rPr>
        <w:tab/>
        <w:t>[[</w:t>
      </w:r>
      <w:r w:rsidRPr="00BB359A">
        <w:rPr>
          <w:lang w:val="sv-SE"/>
        </w:rPr>
        <w:tab/>
        <w:t>cgi-Info-r15</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CGI-InfoNR-r15</w:t>
      </w:r>
      <w:r w:rsidRPr="00BB359A">
        <w:rPr>
          <w:lang w:val="sv-SE"/>
        </w:rPr>
        <w:tab/>
      </w:r>
      <w:r w:rsidRPr="00BB359A">
        <w:rPr>
          <w:lang w:val="sv-SE"/>
        </w:rPr>
        <w:tab/>
      </w:r>
      <w:r w:rsidRPr="00BB359A">
        <w:rPr>
          <w:lang w:val="sv-SE"/>
        </w:rPr>
        <w:tab/>
      </w:r>
      <w:r w:rsidRPr="00BB359A">
        <w:rPr>
          <w:lang w:val="sv-SE"/>
        </w:rPr>
        <w:tab/>
        <w:t>OPTIONAL</w:t>
      </w:r>
    </w:p>
    <w:p w14:paraId="5EAA0939" w14:textId="77777777" w:rsidR="00BB359A" w:rsidRPr="000E4E7F" w:rsidRDefault="00BB359A" w:rsidP="00BB359A">
      <w:pPr>
        <w:pStyle w:val="PL"/>
      </w:pPr>
      <w:r w:rsidRPr="00BB359A">
        <w:rPr>
          <w:lang w:val="sv-SE"/>
        </w:rPr>
        <w:tab/>
      </w:r>
      <w:r w:rsidRPr="000E4E7F">
        <w:t>]]</w:t>
      </w:r>
    </w:p>
    <w:p w14:paraId="3C30C6B2" w14:textId="77777777" w:rsidR="00BB359A" w:rsidRPr="000E4E7F" w:rsidRDefault="00BB359A" w:rsidP="00BB359A">
      <w:pPr>
        <w:pStyle w:val="PL"/>
      </w:pPr>
      <w:r w:rsidRPr="000E4E7F">
        <w:t>}</w:t>
      </w:r>
    </w:p>
    <w:p w14:paraId="36435F39" w14:textId="77777777" w:rsidR="00BB359A" w:rsidRPr="000E4E7F" w:rsidRDefault="00BB359A" w:rsidP="00BB359A">
      <w:pPr>
        <w:pStyle w:val="PL"/>
      </w:pPr>
    </w:p>
    <w:p w14:paraId="51A8EF43" w14:textId="77777777" w:rsidR="00BB359A" w:rsidRPr="000E4E7F" w:rsidRDefault="00BB359A" w:rsidP="00BB359A">
      <w:pPr>
        <w:pStyle w:val="PL"/>
      </w:pPr>
      <w:r w:rsidRPr="000E4E7F">
        <w:t>MeasResultNR-r15 ::=</w:t>
      </w:r>
      <w:r w:rsidRPr="000E4E7F">
        <w:tab/>
      </w:r>
      <w:r w:rsidRPr="000E4E7F">
        <w:tab/>
      </w:r>
      <w:r w:rsidRPr="000E4E7F">
        <w:tab/>
      </w:r>
      <w:r w:rsidRPr="000E4E7F">
        <w:tab/>
        <w:t>SEQUENCE {</w:t>
      </w:r>
    </w:p>
    <w:p w14:paraId="58EFCA36" w14:textId="77777777" w:rsidR="00BB359A" w:rsidRPr="000E4E7F" w:rsidRDefault="00BB359A" w:rsidP="00BB359A">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022D508A" w14:textId="77777777" w:rsidR="00BB359A" w:rsidRPr="000E4E7F" w:rsidRDefault="00BB359A" w:rsidP="00BB359A">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1F776639" w14:textId="77777777" w:rsidR="00BB359A" w:rsidRPr="000E4E7F" w:rsidRDefault="00BB359A" w:rsidP="00BB359A">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42995301" w14:textId="77777777" w:rsidR="00BB359A" w:rsidRPr="000E4E7F" w:rsidRDefault="00BB359A" w:rsidP="00BB359A">
      <w:pPr>
        <w:pStyle w:val="PL"/>
      </w:pPr>
      <w:r w:rsidRPr="000E4E7F">
        <w:tab/>
        <w:t>...</w:t>
      </w:r>
    </w:p>
    <w:p w14:paraId="0F1223FC" w14:textId="77777777" w:rsidR="00BB359A" w:rsidRPr="000E4E7F" w:rsidRDefault="00BB359A" w:rsidP="00BB359A">
      <w:pPr>
        <w:pStyle w:val="PL"/>
      </w:pPr>
      <w:r w:rsidRPr="000E4E7F">
        <w:t>}</w:t>
      </w:r>
    </w:p>
    <w:p w14:paraId="45FB2D20" w14:textId="77777777" w:rsidR="00BB359A" w:rsidRPr="000E4E7F" w:rsidRDefault="00BB359A" w:rsidP="00BB359A">
      <w:pPr>
        <w:pStyle w:val="PL"/>
      </w:pPr>
    </w:p>
    <w:p w14:paraId="4FFEEF67" w14:textId="77777777" w:rsidR="00BB359A" w:rsidRPr="000E4E7F" w:rsidRDefault="00BB359A" w:rsidP="00BB359A">
      <w:pPr>
        <w:pStyle w:val="PL"/>
      </w:pPr>
      <w:r w:rsidRPr="000E4E7F">
        <w:t>MeasResultSSB-IndexList-r15::=</w:t>
      </w:r>
      <w:r w:rsidRPr="000E4E7F">
        <w:tab/>
      </w:r>
      <w:r w:rsidRPr="000E4E7F">
        <w:tab/>
        <w:t>SEQUENCE (SIZE (1..maxRS-IndexReport-r15)) OF MeasResultSSB-Index-r15</w:t>
      </w:r>
    </w:p>
    <w:p w14:paraId="023326E7" w14:textId="77777777" w:rsidR="00BB359A" w:rsidRPr="000E4E7F" w:rsidRDefault="00BB359A" w:rsidP="00BB359A">
      <w:pPr>
        <w:pStyle w:val="PL"/>
      </w:pPr>
    </w:p>
    <w:p w14:paraId="7F680F48" w14:textId="77777777" w:rsidR="00BB359A" w:rsidRPr="000E4E7F" w:rsidRDefault="00BB359A" w:rsidP="00BB359A">
      <w:pPr>
        <w:pStyle w:val="PL"/>
      </w:pPr>
      <w:r w:rsidRPr="000E4E7F">
        <w:t>MeasResultSSB-Index-r15 ::=</w:t>
      </w:r>
      <w:r w:rsidRPr="000E4E7F">
        <w:tab/>
      </w:r>
      <w:r w:rsidRPr="000E4E7F">
        <w:tab/>
        <w:t>SEQUENCE {</w:t>
      </w:r>
    </w:p>
    <w:p w14:paraId="561F332B" w14:textId="77777777" w:rsidR="00BB359A" w:rsidRPr="000E4E7F" w:rsidRDefault="00BB359A" w:rsidP="00BB359A">
      <w:pPr>
        <w:pStyle w:val="PL"/>
      </w:pPr>
      <w:r w:rsidRPr="000E4E7F">
        <w:tab/>
        <w:t>ssb-Index-r15</w:t>
      </w:r>
      <w:r w:rsidRPr="000E4E7F">
        <w:tab/>
      </w:r>
      <w:r w:rsidRPr="000E4E7F">
        <w:tab/>
      </w:r>
      <w:r w:rsidRPr="000E4E7F">
        <w:tab/>
      </w:r>
      <w:r w:rsidRPr="000E4E7F">
        <w:tab/>
      </w:r>
      <w:r w:rsidRPr="000E4E7F">
        <w:tab/>
      </w:r>
      <w:r w:rsidRPr="000E4E7F">
        <w:tab/>
        <w:t>RS-IndexNR-r15,</w:t>
      </w:r>
    </w:p>
    <w:p w14:paraId="05FAECB0" w14:textId="77777777" w:rsidR="00BB359A" w:rsidRPr="000E4E7F" w:rsidRDefault="00BB359A" w:rsidP="00BB359A">
      <w:pPr>
        <w:pStyle w:val="PL"/>
      </w:pPr>
      <w:r w:rsidRPr="000E4E7F">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0656DD47" w14:textId="77777777" w:rsidR="00BB359A" w:rsidRPr="000E4E7F" w:rsidRDefault="00BB359A" w:rsidP="00BB359A">
      <w:pPr>
        <w:pStyle w:val="PL"/>
      </w:pPr>
      <w:r w:rsidRPr="000E4E7F">
        <w:tab/>
        <w:t>...</w:t>
      </w:r>
    </w:p>
    <w:p w14:paraId="4D73AF41" w14:textId="77777777" w:rsidR="00BB359A" w:rsidRPr="000E4E7F" w:rsidRDefault="00BB359A" w:rsidP="00BB359A">
      <w:pPr>
        <w:pStyle w:val="PL"/>
      </w:pPr>
      <w:r w:rsidRPr="000E4E7F">
        <w:t>}</w:t>
      </w:r>
    </w:p>
    <w:p w14:paraId="6A172EDF" w14:textId="77777777" w:rsidR="00BB359A" w:rsidRPr="000E4E7F" w:rsidRDefault="00BB359A" w:rsidP="00BB359A">
      <w:pPr>
        <w:pStyle w:val="PL"/>
      </w:pPr>
    </w:p>
    <w:p w14:paraId="166E0E2F" w14:textId="77777777" w:rsidR="00BB359A" w:rsidRPr="000E4E7F" w:rsidRDefault="00BB359A" w:rsidP="00BB359A">
      <w:pPr>
        <w:pStyle w:val="PL"/>
      </w:pPr>
      <w:bookmarkStart w:id="1251" w:name="OLE_LINK34"/>
      <w:r w:rsidRPr="000E4E7F">
        <w:rPr>
          <w:rFonts w:eastAsia="SimSun"/>
        </w:rPr>
        <w:t>MeasResultServFreqList-r10</w:t>
      </w:r>
      <w:r w:rsidRPr="000E4E7F">
        <w:t xml:space="preserve"> ::=</w:t>
      </w:r>
      <w:r w:rsidRPr="000E4E7F">
        <w:tab/>
        <w:t xml:space="preserve">SEQUENCE (SIZE (1..maxServCell-r10)) OF </w:t>
      </w:r>
      <w:r w:rsidRPr="000E4E7F">
        <w:rPr>
          <w:rFonts w:eastAsia="SimSun"/>
        </w:rPr>
        <w:t>MeasResultServFreq-r10</w:t>
      </w:r>
    </w:p>
    <w:p w14:paraId="1722ED81" w14:textId="77777777" w:rsidR="00BB359A" w:rsidRPr="000E4E7F" w:rsidRDefault="00BB359A" w:rsidP="00BB359A">
      <w:pPr>
        <w:pStyle w:val="PL"/>
      </w:pPr>
    </w:p>
    <w:p w14:paraId="31FE2BD5" w14:textId="77777777" w:rsidR="00BB359A" w:rsidRPr="000E4E7F" w:rsidRDefault="00BB359A" w:rsidP="00BB359A">
      <w:pPr>
        <w:pStyle w:val="PL"/>
      </w:pPr>
      <w:r w:rsidRPr="000E4E7F">
        <w:t>MeasResultServFreqListExt-r13 ::=</w:t>
      </w:r>
      <w:r w:rsidRPr="000E4E7F">
        <w:tab/>
        <w:t>SEQUENCE (SIZE (1..maxServCell-r13)) OF MeasResultServFreq-r13</w:t>
      </w:r>
    </w:p>
    <w:p w14:paraId="7EE4462B" w14:textId="77777777" w:rsidR="00BB359A" w:rsidRPr="000E4E7F" w:rsidRDefault="00BB359A" w:rsidP="00BB359A">
      <w:pPr>
        <w:pStyle w:val="PL"/>
      </w:pPr>
    </w:p>
    <w:p w14:paraId="1664DDE1" w14:textId="77777777" w:rsidR="00BB359A" w:rsidRPr="000E4E7F" w:rsidRDefault="00BB359A" w:rsidP="00BB359A">
      <w:pPr>
        <w:pStyle w:val="PL"/>
      </w:pPr>
      <w:r w:rsidRPr="000E4E7F">
        <w:rPr>
          <w:rFonts w:eastAsia="SimSun"/>
        </w:rPr>
        <w:t>MeasResultServFreq-r10</w:t>
      </w:r>
      <w:r w:rsidRPr="000E4E7F">
        <w:t xml:space="preserve"> ::=</w:t>
      </w:r>
      <w:r w:rsidRPr="000E4E7F">
        <w:tab/>
      </w:r>
      <w:r w:rsidRPr="000E4E7F">
        <w:tab/>
      </w:r>
      <w:r w:rsidRPr="000E4E7F">
        <w:tab/>
        <w:t>SEQUENCE {</w:t>
      </w:r>
    </w:p>
    <w:p w14:paraId="36A0B6C3" w14:textId="77777777" w:rsidR="00BB359A" w:rsidRPr="000E4E7F" w:rsidRDefault="00BB359A" w:rsidP="00BB359A">
      <w:pPr>
        <w:pStyle w:val="PL"/>
      </w:pPr>
      <w:r w:rsidRPr="000E4E7F">
        <w:tab/>
        <w:t>servFreqId-r10</w:t>
      </w:r>
      <w:r w:rsidRPr="000E4E7F">
        <w:tab/>
      </w:r>
      <w:r w:rsidRPr="000E4E7F">
        <w:tab/>
      </w:r>
      <w:r w:rsidRPr="000E4E7F">
        <w:tab/>
      </w:r>
      <w:r w:rsidRPr="000E4E7F">
        <w:tab/>
      </w:r>
      <w:r w:rsidRPr="000E4E7F">
        <w:tab/>
      </w:r>
      <w:r w:rsidRPr="000E4E7F">
        <w:tab/>
        <w:t>ServCellIndex-r10,</w:t>
      </w:r>
    </w:p>
    <w:p w14:paraId="4E902F41" w14:textId="77777777" w:rsidR="00BB359A" w:rsidRPr="000E4E7F" w:rsidRDefault="00BB359A" w:rsidP="00BB359A">
      <w:pPr>
        <w:pStyle w:val="PL"/>
      </w:pPr>
      <w:r w:rsidRPr="000E4E7F">
        <w:lastRenderedPageBreak/>
        <w:tab/>
        <w:t>measResultSCell-r10</w:t>
      </w:r>
      <w:r w:rsidRPr="000E4E7F">
        <w:tab/>
      </w:r>
      <w:r w:rsidRPr="000E4E7F">
        <w:tab/>
      </w:r>
      <w:r w:rsidRPr="000E4E7F">
        <w:tab/>
      </w:r>
      <w:r w:rsidRPr="000E4E7F">
        <w:tab/>
      </w:r>
      <w:r w:rsidRPr="000E4E7F">
        <w:tab/>
        <w:t>SEQUENCE {</w:t>
      </w:r>
    </w:p>
    <w:p w14:paraId="0C71B758" w14:textId="77777777" w:rsidR="00BB359A" w:rsidRPr="000E4E7F" w:rsidRDefault="00BB359A" w:rsidP="00BB359A">
      <w:pPr>
        <w:pStyle w:val="PL"/>
      </w:pPr>
      <w:r w:rsidRPr="000E4E7F">
        <w:tab/>
      </w:r>
      <w:r w:rsidRPr="000E4E7F">
        <w:tab/>
        <w:t>rsrpResultSCell-r10</w:t>
      </w:r>
      <w:r w:rsidRPr="000E4E7F">
        <w:tab/>
      </w:r>
      <w:r w:rsidRPr="000E4E7F">
        <w:tab/>
      </w:r>
      <w:r w:rsidRPr="000E4E7F">
        <w:tab/>
      </w:r>
      <w:r w:rsidRPr="000E4E7F">
        <w:tab/>
      </w:r>
      <w:r w:rsidRPr="000E4E7F">
        <w:tab/>
        <w:t>RSRP-Range,</w:t>
      </w:r>
    </w:p>
    <w:p w14:paraId="01935F93" w14:textId="77777777" w:rsidR="00BB359A" w:rsidRPr="000E4E7F" w:rsidRDefault="00BB359A" w:rsidP="00BB359A">
      <w:pPr>
        <w:pStyle w:val="PL"/>
      </w:pPr>
      <w:r w:rsidRPr="000E4E7F">
        <w:tab/>
      </w:r>
      <w:r w:rsidRPr="000E4E7F">
        <w:tab/>
        <w:t>rsrqResultSCell-r10</w:t>
      </w:r>
      <w:r w:rsidRPr="000E4E7F">
        <w:tab/>
      </w:r>
      <w:r w:rsidRPr="000E4E7F">
        <w:tab/>
      </w:r>
      <w:r w:rsidRPr="000E4E7F">
        <w:tab/>
      </w:r>
      <w:r w:rsidRPr="000E4E7F">
        <w:tab/>
      </w:r>
      <w:r w:rsidRPr="000E4E7F">
        <w:tab/>
        <w:t>RSRQ-Range</w:t>
      </w:r>
    </w:p>
    <w:p w14:paraId="0DC62B26"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7212BF" w14:textId="77777777" w:rsidR="00BB359A" w:rsidRPr="000E4E7F" w:rsidRDefault="00BB359A" w:rsidP="00BB359A">
      <w:pPr>
        <w:pStyle w:val="PL"/>
      </w:pPr>
      <w:r w:rsidRPr="000E4E7F">
        <w:tab/>
        <w:t>measResultBestNeighCell-r10</w:t>
      </w:r>
      <w:r w:rsidRPr="000E4E7F">
        <w:tab/>
      </w:r>
      <w:r w:rsidRPr="000E4E7F">
        <w:tab/>
      </w:r>
      <w:r w:rsidRPr="000E4E7F">
        <w:tab/>
        <w:t>SEQUENCE {</w:t>
      </w:r>
    </w:p>
    <w:p w14:paraId="6145E25E" w14:textId="77777777" w:rsidR="00BB359A" w:rsidRPr="000E4E7F" w:rsidRDefault="00BB359A" w:rsidP="00BB359A">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510A2273" w14:textId="77777777" w:rsidR="00BB359A" w:rsidRPr="000E4E7F" w:rsidRDefault="00BB359A" w:rsidP="00BB359A">
      <w:pPr>
        <w:pStyle w:val="PL"/>
      </w:pPr>
      <w:r w:rsidRPr="000E4E7F">
        <w:tab/>
      </w:r>
      <w:r w:rsidRPr="000E4E7F">
        <w:tab/>
        <w:t>rsrpResultNCell-r10</w:t>
      </w:r>
      <w:r w:rsidRPr="000E4E7F">
        <w:tab/>
      </w:r>
      <w:r w:rsidRPr="000E4E7F">
        <w:tab/>
      </w:r>
      <w:r w:rsidRPr="000E4E7F">
        <w:tab/>
      </w:r>
      <w:r w:rsidRPr="000E4E7F">
        <w:tab/>
      </w:r>
      <w:r w:rsidRPr="000E4E7F">
        <w:tab/>
        <w:t>RSRP-Range,</w:t>
      </w:r>
    </w:p>
    <w:p w14:paraId="0CD88653" w14:textId="77777777" w:rsidR="00BB359A" w:rsidRPr="000E4E7F" w:rsidRDefault="00BB359A" w:rsidP="00BB359A">
      <w:pPr>
        <w:pStyle w:val="PL"/>
      </w:pPr>
      <w:r w:rsidRPr="000E4E7F">
        <w:tab/>
      </w:r>
      <w:r w:rsidRPr="000E4E7F">
        <w:tab/>
        <w:t>rsrqResultNCell-r10</w:t>
      </w:r>
      <w:r w:rsidRPr="000E4E7F">
        <w:tab/>
      </w:r>
      <w:r w:rsidRPr="000E4E7F">
        <w:tab/>
      </w:r>
      <w:r w:rsidRPr="000E4E7F">
        <w:tab/>
      </w:r>
      <w:r w:rsidRPr="000E4E7F">
        <w:tab/>
      </w:r>
      <w:r w:rsidRPr="000E4E7F">
        <w:tab/>
        <w:t>RSRQ-Range</w:t>
      </w:r>
    </w:p>
    <w:p w14:paraId="69A5CAE2"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8652ACD" w14:textId="77777777" w:rsidR="00BB359A" w:rsidRPr="000E4E7F" w:rsidRDefault="00BB359A" w:rsidP="00BB359A">
      <w:pPr>
        <w:pStyle w:val="PL"/>
      </w:pPr>
      <w:r w:rsidRPr="000E4E7F">
        <w:tab/>
        <w:t>...,</w:t>
      </w:r>
    </w:p>
    <w:p w14:paraId="7C27C71F" w14:textId="77777777" w:rsidR="00BB359A" w:rsidRPr="000E4E7F" w:rsidRDefault="00BB359A" w:rsidP="00BB359A">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1D0EE980" w14:textId="77777777" w:rsidR="00BB359A" w:rsidRPr="000E4E7F" w:rsidRDefault="00BB359A" w:rsidP="00BB359A">
      <w:pPr>
        <w:pStyle w:val="PL"/>
      </w:pPr>
      <w:r w:rsidRPr="000E4E7F">
        <w:tab/>
      </w:r>
      <w:r w:rsidRPr="000E4E7F">
        <w:tab/>
        <w:t>measResultBestNeighCell-v1250</w:t>
      </w:r>
      <w:r w:rsidRPr="000E4E7F">
        <w:tab/>
      </w:r>
      <w:r w:rsidRPr="000E4E7F">
        <w:tab/>
        <w:t>RSRQ-Range-v1250</w:t>
      </w:r>
      <w:r w:rsidRPr="000E4E7F">
        <w:tab/>
        <w:t>OPTIONAL</w:t>
      </w:r>
    </w:p>
    <w:p w14:paraId="60208314" w14:textId="77777777" w:rsidR="00BB359A" w:rsidRPr="000E4E7F" w:rsidRDefault="00BB359A" w:rsidP="00BB359A">
      <w:pPr>
        <w:pStyle w:val="PL"/>
      </w:pPr>
      <w:r w:rsidRPr="000E4E7F">
        <w:tab/>
        <w:t>]],</w:t>
      </w:r>
    </w:p>
    <w:p w14:paraId="5A517D37" w14:textId="77777777" w:rsidR="00BB359A" w:rsidRPr="000E4E7F" w:rsidRDefault="00BB359A" w:rsidP="00BB359A">
      <w:pPr>
        <w:pStyle w:val="PL"/>
      </w:pPr>
      <w:r w:rsidRPr="000E4E7F">
        <w:tab/>
        <w:t>[[</w:t>
      </w:r>
      <w:r w:rsidRPr="000E4E7F">
        <w:tab/>
        <w:t>measResultSCell-v1310</w:t>
      </w:r>
      <w:r w:rsidRPr="000E4E7F">
        <w:tab/>
      </w:r>
      <w:r w:rsidRPr="000E4E7F">
        <w:tab/>
      </w:r>
      <w:r w:rsidRPr="000E4E7F">
        <w:tab/>
      </w:r>
      <w:r w:rsidRPr="000E4E7F">
        <w:tab/>
        <w:t>SEQUENCE {</w:t>
      </w:r>
    </w:p>
    <w:p w14:paraId="033D96DA"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CD0E3F0" w14:textId="77777777" w:rsidR="00BB359A" w:rsidRPr="000E4E7F" w:rsidRDefault="00BB359A" w:rsidP="00BB359A">
      <w:pPr>
        <w:pStyle w:val="PL"/>
      </w:pPr>
      <w:r w:rsidRPr="000E4E7F">
        <w:tab/>
      </w:r>
      <w:r w:rsidRPr="000E4E7F">
        <w:tab/>
        <w:t>}</w:t>
      </w:r>
      <w:r w:rsidRPr="000E4E7F">
        <w:tab/>
      </w:r>
      <w:r w:rsidRPr="000E4E7F">
        <w:tab/>
        <w:t>OPTIONAL,</w:t>
      </w:r>
    </w:p>
    <w:p w14:paraId="24C5579E" w14:textId="77777777" w:rsidR="00BB359A" w:rsidRPr="000E4E7F" w:rsidRDefault="00BB359A" w:rsidP="00BB359A">
      <w:pPr>
        <w:pStyle w:val="PL"/>
      </w:pPr>
      <w:r w:rsidRPr="000E4E7F">
        <w:tab/>
      </w:r>
      <w:r w:rsidRPr="000E4E7F">
        <w:tab/>
        <w:t>measResultBestNeighCell-v1310</w:t>
      </w:r>
      <w:r w:rsidRPr="000E4E7F">
        <w:tab/>
      </w:r>
      <w:r w:rsidRPr="000E4E7F">
        <w:tab/>
        <w:t>SEQUENCE {</w:t>
      </w:r>
    </w:p>
    <w:p w14:paraId="41BF0251"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7C8C6EC" w14:textId="77777777" w:rsidR="00BB359A" w:rsidRPr="000E4E7F" w:rsidRDefault="00BB359A" w:rsidP="00BB359A">
      <w:pPr>
        <w:pStyle w:val="PL"/>
      </w:pPr>
      <w:r w:rsidRPr="000E4E7F">
        <w:tab/>
      </w:r>
      <w:r w:rsidRPr="000E4E7F">
        <w:tab/>
        <w:t>}</w:t>
      </w:r>
      <w:r w:rsidRPr="000E4E7F">
        <w:tab/>
      </w:r>
      <w:r w:rsidRPr="000E4E7F">
        <w:tab/>
        <w:t>OPTIONAL</w:t>
      </w:r>
    </w:p>
    <w:p w14:paraId="4C844258" w14:textId="77777777" w:rsidR="00BB359A" w:rsidRPr="000E4E7F" w:rsidRDefault="00BB359A" w:rsidP="00BB359A">
      <w:pPr>
        <w:pStyle w:val="PL"/>
      </w:pPr>
      <w:r w:rsidRPr="000E4E7F">
        <w:tab/>
        <w:t>]]</w:t>
      </w:r>
    </w:p>
    <w:p w14:paraId="08F2186B" w14:textId="77777777" w:rsidR="00BB359A" w:rsidRPr="000E4E7F" w:rsidRDefault="00BB359A" w:rsidP="00BB359A">
      <w:pPr>
        <w:pStyle w:val="PL"/>
      </w:pPr>
      <w:r w:rsidRPr="000E4E7F">
        <w:t>}</w:t>
      </w:r>
    </w:p>
    <w:p w14:paraId="4A9F6A4E" w14:textId="77777777" w:rsidR="00BB359A" w:rsidRPr="000E4E7F" w:rsidRDefault="00BB359A" w:rsidP="00BB359A">
      <w:pPr>
        <w:pStyle w:val="PL"/>
      </w:pPr>
    </w:p>
    <w:p w14:paraId="60BE1D55" w14:textId="77777777" w:rsidR="00BB359A" w:rsidRPr="000E4E7F" w:rsidRDefault="00BB359A" w:rsidP="00BB359A">
      <w:pPr>
        <w:pStyle w:val="PL"/>
      </w:pPr>
      <w:r w:rsidRPr="000E4E7F">
        <w:t>MeasResultServFreq-r13 ::=</w:t>
      </w:r>
      <w:r w:rsidRPr="000E4E7F">
        <w:tab/>
      </w:r>
      <w:r w:rsidRPr="000E4E7F">
        <w:tab/>
      </w:r>
      <w:r w:rsidRPr="000E4E7F">
        <w:tab/>
        <w:t>SEQUENCE {</w:t>
      </w:r>
    </w:p>
    <w:p w14:paraId="78782E67" w14:textId="77777777" w:rsidR="00BB359A" w:rsidRPr="000E4E7F" w:rsidRDefault="00BB359A" w:rsidP="00BB359A">
      <w:pPr>
        <w:pStyle w:val="PL"/>
      </w:pPr>
      <w:r w:rsidRPr="000E4E7F">
        <w:tab/>
        <w:t>servFreqId-r13</w:t>
      </w:r>
      <w:r w:rsidRPr="000E4E7F">
        <w:tab/>
      </w:r>
      <w:r w:rsidRPr="000E4E7F">
        <w:tab/>
      </w:r>
      <w:r w:rsidRPr="000E4E7F">
        <w:tab/>
      </w:r>
      <w:r w:rsidRPr="000E4E7F">
        <w:tab/>
      </w:r>
      <w:r w:rsidRPr="000E4E7F">
        <w:tab/>
      </w:r>
      <w:r w:rsidRPr="000E4E7F">
        <w:tab/>
        <w:t>ServCellIndex-r13,</w:t>
      </w:r>
    </w:p>
    <w:p w14:paraId="35990E2B" w14:textId="77777777" w:rsidR="00BB359A" w:rsidRPr="000E4E7F" w:rsidRDefault="00BB359A" w:rsidP="00BB359A">
      <w:pPr>
        <w:pStyle w:val="PL"/>
      </w:pPr>
      <w:r w:rsidRPr="000E4E7F">
        <w:tab/>
        <w:t>measResultSCell-r13</w:t>
      </w:r>
      <w:r w:rsidRPr="000E4E7F">
        <w:tab/>
      </w:r>
      <w:r w:rsidRPr="000E4E7F">
        <w:tab/>
      </w:r>
      <w:r w:rsidRPr="000E4E7F">
        <w:tab/>
      </w:r>
      <w:r w:rsidRPr="000E4E7F">
        <w:tab/>
      </w:r>
      <w:r w:rsidRPr="000E4E7F">
        <w:tab/>
        <w:t>SEQUENCE {</w:t>
      </w:r>
    </w:p>
    <w:p w14:paraId="4BC15F10" w14:textId="77777777" w:rsidR="00BB359A" w:rsidRPr="000E4E7F" w:rsidRDefault="00BB359A" w:rsidP="00BB359A">
      <w:pPr>
        <w:pStyle w:val="PL"/>
      </w:pPr>
      <w:r w:rsidRPr="000E4E7F">
        <w:tab/>
      </w:r>
      <w:r w:rsidRPr="000E4E7F">
        <w:tab/>
        <w:t>rsrpResultSCell-r13</w:t>
      </w:r>
      <w:r w:rsidRPr="000E4E7F">
        <w:tab/>
      </w:r>
      <w:r w:rsidRPr="000E4E7F">
        <w:tab/>
      </w:r>
      <w:r w:rsidRPr="000E4E7F">
        <w:tab/>
      </w:r>
      <w:r w:rsidRPr="000E4E7F">
        <w:tab/>
      </w:r>
      <w:r w:rsidRPr="000E4E7F">
        <w:tab/>
        <w:t>RSRP-Range,</w:t>
      </w:r>
    </w:p>
    <w:p w14:paraId="5468C1AD" w14:textId="77777777" w:rsidR="00BB359A" w:rsidRPr="000E4E7F" w:rsidRDefault="00BB359A" w:rsidP="00BB359A">
      <w:pPr>
        <w:pStyle w:val="PL"/>
      </w:pPr>
      <w:r w:rsidRPr="000E4E7F">
        <w:tab/>
      </w:r>
      <w:r w:rsidRPr="000E4E7F">
        <w:tab/>
        <w:t>rsrqResultSCell-r13</w:t>
      </w:r>
      <w:r w:rsidRPr="000E4E7F">
        <w:tab/>
      </w:r>
      <w:r w:rsidRPr="000E4E7F">
        <w:tab/>
      </w:r>
      <w:r w:rsidRPr="000E4E7F">
        <w:tab/>
      </w:r>
      <w:r w:rsidRPr="000E4E7F">
        <w:tab/>
      </w:r>
      <w:r w:rsidRPr="000E4E7F">
        <w:tab/>
        <w:t>RSRQ-Range-r13,</w:t>
      </w:r>
    </w:p>
    <w:p w14:paraId="51DAF405" w14:textId="77777777" w:rsidR="00BB359A" w:rsidRPr="000E4E7F" w:rsidRDefault="00BB359A" w:rsidP="00BB359A">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7D04C6A"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106E39" w14:textId="77777777" w:rsidR="00BB359A" w:rsidRPr="000E4E7F" w:rsidRDefault="00BB359A" w:rsidP="00BB359A">
      <w:pPr>
        <w:pStyle w:val="PL"/>
      </w:pPr>
      <w:r w:rsidRPr="000E4E7F">
        <w:tab/>
        <w:t>measResultBestNeighCell-r13</w:t>
      </w:r>
      <w:r w:rsidRPr="000E4E7F">
        <w:tab/>
      </w:r>
      <w:r w:rsidRPr="000E4E7F">
        <w:tab/>
      </w:r>
      <w:r w:rsidRPr="000E4E7F">
        <w:tab/>
        <w:t>SEQUENCE {</w:t>
      </w:r>
    </w:p>
    <w:p w14:paraId="2A617A3E" w14:textId="77777777" w:rsidR="00BB359A" w:rsidRPr="000E4E7F" w:rsidRDefault="00BB359A" w:rsidP="00BB359A">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789B67F9" w14:textId="77777777" w:rsidR="00BB359A" w:rsidRPr="000E4E7F" w:rsidRDefault="00BB359A" w:rsidP="00BB359A">
      <w:pPr>
        <w:pStyle w:val="PL"/>
      </w:pPr>
      <w:r w:rsidRPr="000E4E7F">
        <w:tab/>
      </w:r>
      <w:r w:rsidRPr="000E4E7F">
        <w:tab/>
        <w:t>rsrpResultNCell-r13</w:t>
      </w:r>
      <w:r w:rsidRPr="000E4E7F">
        <w:tab/>
      </w:r>
      <w:r w:rsidRPr="000E4E7F">
        <w:tab/>
      </w:r>
      <w:r w:rsidRPr="000E4E7F">
        <w:tab/>
      </w:r>
      <w:r w:rsidRPr="000E4E7F">
        <w:tab/>
      </w:r>
      <w:r w:rsidRPr="000E4E7F">
        <w:tab/>
        <w:t>RSRP-Range,</w:t>
      </w:r>
    </w:p>
    <w:p w14:paraId="7CF0B849" w14:textId="77777777" w:rsidR="00BB359A" w:rsidRPr="000E4E7F" w:rsidRDefault="00BB359A" w:rsidP="00BB359A">
      <w:pPr>
        <w:pStyle w:val="PL"/>
      </w:pPr>
      <w:r w:rsidRPr="000E4E7F">
        <w:tab/>
      </w:r>
      <w:r w:rsidRPr="000E4E7F">
        <w:tab/>
        <w:t>rsrqResultNCell-r13</w:t>
      </w:r>
      <w:r w:rsidRPr="000E4E7F">
        <w:tab/>
      </w:r>
      <w:r w:rsidRPr="000E4E7F">
        <w:tab/>
      </w:r>
      <w:r w:rsidRPr="000E4E7F">
        <w:tab/>
      </w:r>
      <w:r w:rsidRPr="000E4E7F">
        <w:tab/>
      </w:r>
      <w:r w:rsidRPr="000E4E7F">
        <w:tab/>
        <w:t>RSRQ-Range-r13,</w:t>
      </w:r>
    </w:p>
    <w:p w14:paraId="39DABA09" w14:textId="77777777" w:rsidR="00BB359A" w:rsidRPr="000E4E7F" w:rsidRDefault="00BB359A" w:rsidP="00BB359A">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171FCC4E"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ED886E" w14:textId="77777777" w:rsidR="00BB359A" w:rsidRPr="000E4E7F" w:rsidRDefault="00BB359A" w:rsidP="00BB359A">
      <w:pPr>
        <w:pStyle w:val="PL"/>
        <w:snapToGrid w:val="0"/>
      </w:pPr>
      <w:r w:rsidRPr="000E4E7F">
        <w:tab/>
        <w:t>...,</w:t>
      </w:r>
    </w:p>
    <w:p w14:paraId="6897B15C" w14:textId="77777777" w:rsidR="00BB359A" w:rsidRPr="000E4E7F" w:rsidRDefault="00BB359A" w:rsidP="00BB359A">
      <w:pPr>
        <w:pStyle w:val="PL"/>
        <w:snapToGrid w:val="0"/>
      </w:pPr>
      <w:r w:rsidRPr="000E4E7F">
        <w:tab/>
        <w:t>[[</w:t>
      </w:r>
      <w:r w:rsidRPr="000E4E7F">
        <w:tab/>
        <w:t>measResultBestNeighCell-v1360</w:t>
      </w:r>
      <w:r w:rsidRPr="000E4E7F">
        <w:tab/>
      </w:r>
      <w:r w:rsidRPr="000E4E7F">
        <w:tab/>
        <w:t>SEQUENCE {</w:t>
      </w:r>
    </w:p>
    <w:p w14:paraId="1E7C089D" w14:textId="77777777" w:rsidR="00BB359A" w:rsidRPr="000E4E7F" w:rsidRDefault="00BB359A" w:rsidP="00BB359A">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176341FC" w14:textId="77777777" w:rsidR="00BB359A" w:rsidRPr="000E4E7F" w:rsidRDefault="00BB359A" w:rsidP="00BB359A">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E716F2" w14:textId="77777777" w:rsidR="00BB359A" w:rsidRPr="000E4E7F" w:rsidRDefault="00BB359A" w:rsidP="00BB359A">
      <w:pPr>
        <w:pStyle w:val="PL"/>
        <w:snapToGrid w:val="0"/>
      </w:pPr>
      <w:r w:rsidRPr="000E4E7F">
        <w:tab/>
        <w:t>]]</w:t>
      </w:r>
    </w:p>
    <w:p w14:paraId="1D6816CF" w14:textId="77777777" w:rsidR="00BB359A" w:rsidRPr="000E4E7F" w:rsidRDefault="00BB359A" w:rsidP="00BB359A">
      <w:pPr>
        <w:pStyle w:val="PL"/>
      </w:pPr>
      <w:r w:rsidRPr="000E4E7F">
        <w:t>}</w:t>
      </w:r>
    </w:p>
    <w:p w14:paraId="3D3FD552" w14:textId="77777777" w:rsidR="00BB359A" w:rsidRPr="000E4E7F" w:rsidRDefault="00BB359A" w:rsidP="00BB359A">
      <w:pPr>
        <w:pStyle w:val="PL"/>
      </w:pPr>
    </w:p>
    <w:p w14:paraId="54E787A0" w14:textId="77777777" w:rsidR="00BB359A" w:rsidRPr="000E4E7F" w:rsidRDefault="00BB359A" w:rsidP="00BB359A">
      <w:pPr>
        <w:pStyle w:val="PL"/>
      </w:pPr>
      <w:r w:rsidRPr="000E4E7F">
        <w:t>MeasResultCSI-RS-List-r12 ::=</w:t>
      </w:r>
      <w:r w:rsidRPr="000E4E7F">
        <w:tab/>
        <w:t>SEQUENCE (SIZE (1..maxCellReport)) OF MeasResultCSI-RS-r12</w:t>
      </w:r>
    </w:p>
    <w:p w14:paraId="514AE0FD" w14:textId="77777777" w:rsidR="00BB359A" w:rsidRPr="000E4E7F" w:rsidRDefault="00BB359A" w:rsidP="00BB359A">
      <w:pPr>
        <w:pStyle w:val="PL"/>
      </w:pPr>
    </w:p>
    <w:p w14:paraId="40A617E9" w14:textId="77777777" w:rsidR="00BB359A" w:rsidRPr="000E4E7F" w:rsidRDefault="00BB359A" w:rsidP="00BB359A">
      <w:pPr>
        <w:pStyle w:val="PL"/>
      </w:pPr>
      <w:r w:rsidRPr="000E4E7F">
        <w:t>MeasResultCSI-RS-r12 ::=</w:t>
      </w:r>
      <w:r w:rsidRPr="000E4E7F">
        <w:tab/>
      </w:r>
      <w:r w:rsidRPr="000E4E7F">
        <w:tab/>
        <w:t>SEQUENCE {</w:t>
      </w:r>
    </w:p>
    <w:p w14:paraId="3EF022DB" w14:textId="77777777" w:rsidR="00BB359A" w:rsidRPr="000E4E7F" w:rsidRDefault="00BB359A" w:rsidP="00BB359A">
      <w:pPr>
        <w:pStyle w:val="PL"/>
      </w:pPr>
      <w:r w:rsidRPr="000E4E7F">
        <w:tab/>
        <w:t>measCSI-RS-Id-r12</w:t>
      </w:r>
      <w:r w:rsidRPr="000E4E7F">
        <w:tab/>
      </w:r>
      <w:r w:rsidRPr="000E4E7F">
        <w:tab/>
      </w:r>
      <w:r w:rsidRPr="000E4E7F">
        <w:tab/>
      </w:r>
      <w:r w:rsidRPr="000E4E7F">
        <w:tab/>
        <w:t>MeasCSI-RS-Id-r12,</w:t>
      </w:r>
    </w:p>
    <w:p w14:paraId="1D7603E7" w14:textId="77777777" w:rsidR="00BB359A" w:rsidRPr="000E4E7F" w:rsidRDefault="00BB359A" w:rsidP="00BB359A">
      <w:pPr>
        <w:pStyle w:val="PL"/>
      </w:pPr>
      <w:r w:rsidRPr="000E4E7F">
        <w:tab/>
        <w:t>csi-RSRP-Result-r12</w:t>
      </w:r>
      <w:r w:rsidRPr="000E4E7F">
        <w:tab/>
      </w:r>
      <w:r w:rsidRPr="000E4E7F">
        <w:tab/>
      </w:r>
      <w:r w:rsidRPr="000E4E7F">
        <w:tab/>
      </w:r>
      <w:r w:rsidRPr="000E4E7F">
        <w:tab/>
        <w:t>CSI-RSRP-Range-r12,</w:t>
      </w:r>
    </w:p>
    <w:p w14:paraId="53806E50" w14:textId="77777777" w:rsidR="00BB359A" w:rsidRPr="000E4E7F" w:rsidRDefault="00BB359A" w:rsidP="00BB359A">
      <w:pPr>
        <w:pStyle w:val="PL"/>
      </w:pPr>
      <w:r w:rsidRPr="000E4E7F">
        <w:tab/>
        <w:t>...</w:t>
      </w:r>
    </w:p>
    <w:p w14:paraId="0114D227" w14:textId="77777777" w:rsidR="00BB359A" w:rsidRPr="000E4E7F" w:rsidRDefault="00BB359A" w:rsidP="00BB359A">
      <w:pPr>
        <w:pStyle w:val="PL"/>
      </w:pPr>
      <w:r w:rsidRPr="000E4E7F">
        <w:t>}</w:t>
      </w:r>
    </w:p>
    <w:p w14:paraId="16CEC28A" w14:textId="77777777" w:rsidR="00BB359A" w:rsidRPr="000E4E7F" w:rsidRDefault="00BB359A" w:rsidP="00BB359A">
      <w:pPr>
        <w:pStyle w:val="PL"/>
      </w:pPr>
    </w:p>
    <w:p w14:paraId="1509ED98" w14:textId="77777777" w:rsidR="00BB359A" w:rsidRPr="000E4E7F" w:rsidRDefault="00BB359A" w:rsidP="00BB359A">
      <w:pPr>
        <w:pStyle w:val="PL"/>
      </w:pPr>
      <w:r w:rsidRPr="000E4E7F">
        <w:t>MeasResultListUTRA</w:t>
      </w:r>
      <w:bookmarkEnd w:id="1251"/>
      <w:r w:rsidRPr="000E4E7F">
        <w:t xml:space="preserve"> ::=</w:t>
      </w:r>
      <w:r w:rsidRPr="000E4E7F">
        <w:tab/>
      </w:r>
      <w:r w:rsidRPr="000E4E7F">
        <w:tab/>
      </w:r>
      <w:r w:rsidRPr="000E4E7F">
        <w:tab/>
      </w:r>
      <w:r w:rsidRPr="000E4E7F">
        <w:tab/>
        <w:t>SEQUENCE (SIZE (1..maxCellReport)) OF MeasResultUTRA</w:t>
      </w:r>
    </w:p>
    <w:p w14:paraId="38ECADCF" w14:textId="77777777" w:rsidR="00BB359A" w:rsidRPr="000E4E7F" w:rsidRDefault="00BB359A" w:rsidP="00BB359A">
      <w:pPr>
        <w:pStyle w:val="PL"/>
      </w:pPr>
    </w:p>
    <w:p w14:paraId="6AD4A843" w14:textId="77777777" w:rsidR="00BB359A" w:rsidRPr="000E4E7F" w:rsidRDefault="00BB359A" w:rsidP="00BB359A">
      <w:pPr>
        <w:pStyle w:val="PL"/>
      </w:pPr>
      <w:r w:rsidRPr="000E4E7F">
        <w:t>MeasResultUTRA ::=</w:t>
      </w:r>
      <w:r w:rsidRPr="000E4E7F">
        <w:tab/>
        <w:t>SEQUENCE {</w:t>
      </w:r>
    </w:p>
    <w:p w14:paraId="7B481490"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1749CCD4" w14:textId="77777777" w:rsidR="00BB359A" w:rsidRPr="000E4E7F" w:rsidRDefault="00BB359A" w:rsidP="00BB359A">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0543A5E1" w14:textId="77777777" w:rsidR="00BB359A" w:rsidRPr="000E4E7F" w:rsidRDefault="00BB359A" w:rsidP="00BB359A">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0F3F5972" w14:textId="77777777" w:rsidR="00BB359A" w:rsidRPr="000E4E7F" w:rsidRDefault="00BB359A" w:rsidP="00BB359A">
      <w:pPr>
        <w:pStyle w:val="PL"/>
      </w:pPr>
      <w:r w:rsidRPr="000E4E7F">
        <w:tab/>
        <w:t>},</w:t>
      </w:r>
    </w:p>
    <w:p w14:paraId="0C572071"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0584411B"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3DC2692C" w14:textId="77777777" w:rsidR="00BB359A" w:rsidRPr="000E4E7F" w:rsidRDefault="00BB359A" w:rsidP="00BB359A">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664997F2" w14:textId="77777777" w:rsidR="00BB359A" w:rsidRPr="000E4E7F" w:rsidRDefault="00BB359A" w:rsidP="00BB359A">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30570C63" w14:textId="77777777" w:rsidR="00BB359A" w:rsidRPr="000E4E7F" w:rsidRDefault="00BB359A" w:rsidP="00BB359A">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1682F3E8"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8D3B8C3"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2D63F47F" w14:textId="77777777" w:rsidR="00BB359A" w:rsidRPr="00BB359A" w:rsidRDefault="00BB359A" w:rsidP="00BB359A">
      <w:pPr>
        <w:pStyle w:val="PL"/>
        <w:rPr>
          <w:lang w:val="sv-SE"/>
        </w:rPr>
      </w:pPr>
      <w:r w:rsidRPr="000E4E7F">
        <w:tab/>
      </w:r>
      <w:r w:rsidRPr="000E4E7F">
        <w:tab/>
      </w:r>
      <w:r w:rsidRPr="00BB359A">
        <w:rPr>
          <w:lang w:val="sv-SE"/>
        </w:rPr>
        <w:t>utra-RSCP</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INTEGER (-5..91)</w:t>
      </w:r>
      <w:r w:rsidRPr="00BB359A">
        <w:rPr>
          <w:lang w:val="sv-SE"/>
        </w:rPr>
        <w:tab/>
      </w:r>
      <w:r w:rsidRPr="00BB359A">
        <w:rPr>
          <w:lang w:val="sv-SE"/>
        </w:rPr>
        <w:tab/>
      </w:r>
      <w:r w:rsidRPr="00BB359A">
        <w:rPr>
          <w:lang w:val="sv-SE"/>
        </w:rPr>
        <w:tab/>
      </w:r>
      <w:r w:rsidRPr="00BB359A">
        <w:rPr>
          <w:lang w:val="sv-SE"/>
        </w:rPr>
        <w:tab/>
        <w:t>OPTIONAL,</w:t>
      </w:r>
    </w:p>
    <w:p w14:paraId="6EA775F0" w14:textId="77777777" w:rsidR="00BB359A" w:rsidRPr="00BB359A" w:rsidRDefault="00BB359A" w:rsidP="00BB359A">
      <w:pPr>
        <w:pStyle w:val="PL"/>
        <w:rPr>
          <w:lang w:val="sv-SE"/>
        </w:rPr>
      </w:pPr>
      <w:r w:rsidRPr="00BB359A">
        <w:rPr>
          <w:lang w:val="sv-SE"/>
        </w:rPr>
        <w:tab/>
      </w:r>
      <w:r w:rsidRPr="00BB359A">
        <w:rPr>
          <w:lang w:val="sv-SE"/>
        </w:rPr>
        <w:tab/>
        <w:t>utra-EcN0</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INTEGER (0..49)</w:t>
      </w:r>
      <w:r w:rsidRPr="00BB359A">
        <w:rPr>
          <w:lang w:val="sv-SE"/>
        </w:rPr>
        <w:tab/>
      </w:r>
      <w:r w:rsidRPr="00BB359A">
        <w:rPr>
          <w:lang w:val="sv-SE"/>
        </w:rPr>
        <w:tab/>
      </w:r>
      <w:r w:rsidRPr="00BB359A">
        <w:rPr>
          <w:lang w:val="sv-SE"/>
        </w:rPr>
        <w:tab/>
      </w:r>
      <w:r w:rsidRPr="00BB359A">
        <w:rPr>
          <w:lang w:val="sv-SE"/>
        </w:rPr>
        <w:tab/>
      </w:r>
      <w:r w:rsidRPr="00BB359A">
        <w:rPr>
          <w:lang w:val="sv-SE"/>
        </w:rPr>
        <w:tab/>
        <w:t>OPTIONAL,</w:t>
      </w:r>
    </w:p>
    <w:p w14:paraId="2964752B" w14:textId="77777777" w:rsidR="00BB359A" w:rsidRPr="000E4E7F" w:rsidRDefault="00BB359A" w:rsidP="00BB359A">
      <w:pPr>
        <w:pStyle w:val="PL"/>
      </w:pPr>
      <w:r w:rsidRPr="00BB359A">
        <w:rPr>
          <w:lang w:val="sv-SE"/>
        </w:rPr>
        <w:tab/>
      </w:r>
      <w:r w:rsidRPr="00BB359A">
        <w:rPr>
          <w:lang w:val="sv-SE"/>
        </w:rPr>
        <w:tab/>
      </w:r>
      <w:r w:rsidRPr="000E4E7F">
        <w:t>...,</w:t>
      </w:r>
    </w:p>
    <w:p w14:paraId="0DEFCB90" w14:textId="77777777" w:rsidR="00BB359A" w:rsidRPr="000E4E7F" w:rsidRDefault="00BB359A" w:rsidP="00BB359A">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43611E17" w14:textId="77777777" w:rsidR="00BB359A" w:rsidRPr="000E4E7F" w:rsidRDefault="00BB359A" w:rsidP="00BB359A">
      <w:pPr>
        <w:pStyle w:val="PL"/>
        <w:snapToGrid w:val="0"/>
      </w:pPr>
      <w:r w:rsidRPr="000E4E7F">
        <w:tab/>
      </w:r>
      <w:r w:rsidRPr="000E4E7F">
        <w:tab/>
        <w:t>]],</w:t>
      </w:r>
    </w:p>
    <w:p w14:paraId="7FCC3CD5" w14:textId="77777777" w:rsidR="00BB359A" w:rsidRPr="000E4E7F" w:rsidRDefault="00BB359A" w:rsidP="00BB359A">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946A778" w14:textId="77777777" w:rsidR="00BB359A" w:rsidRPr="000E4E7F" w:rsidRDefault="00BB359A" w:rsidP="00BB359A">
      <w:pPr>
        <w:pStyle w:val="PL"/>
        <w:snapToGrid w:val="0"/>
      </w:pPr>
      <w:r w:rsidRPr="000E4E7F">
        <w:tab/>
      </w:r>
      <w:r w:rsidRPr="000E4E7F">
        <w:tab/>
        <w:t>]]</w:t>
      </w:r>
    </w:p>
    <w:p w14:paraId="06939C9C" w14:textId="77777777" w:rsidR="00BB359A" w:rsidRPr="000E4E7F" w:rsidRDefault="00BB359A" w:rsidP="00BB359A">
      <w:pPr>
        <w:pStyle w:val="PL"/>
      </w:pPr>
      <w:r w:rsidRPr="000E4E7F">
        <w:tab/>
        <w:t>}</w:t>
      </w:r>
    </w:p>
    <w:p w14:paraId="67EBC35E" w14:textId="77777777" w:rsidR="00BB359A" w:rsidRPr="000E4E7F" w:rsidRDefault="00BB359A" w:rsidP="00BB359A">
      <w:pPr>
        <w:pStyle w:val="PL"/>
      </w:pPr>
      <w:r w:rsidRPr="000E4E7F">
        <w:t>}</w:t>
      </w:r>
    </w:p>
    <w:p w14:paraId="5AB2DDEA" w14:textId="77777777" w:rsidR="00BB359A" w:rsidRPr="000E4E7F" w:rsidRDefault="00BB359A" w:rsidP="00BB359A">
      <w:pPr>
        <w:pStyle w:val="PL"/>
      </w:pPr>
    </w:p>
    <w:p w14:paraId="1AF84203" w14:textId="77777777" w:rsidR="00BB359A" w:rsidRPr="000E4E7F" w:rsidRDefault="00BB359A" w:rsidP="00BB359A">
      <w:pPr>
        <w:pStyle w:val="PL"/>
      </w:pPr>
      <w:r w:rsidRPr="000E4E7F">
        <w:t>MeasResultListGERAN ::=</w:t>
      </w:r>
      <w:r w:rsidRPr="000E4E7F">
        <w:tab/>
      </w:r>
      <w:r w:rsidRPr="000E4E7F">
        <w:tab/>
      </w:r>
      <w:r w:rsidRPr="000E4E7F">
        <w:tab/>
      </w:r>
      <w:r w:rsidRPr="000E4E7F">
        <w:tab/>
        <w:t>SEQUENCE (SIZE (1..maxCellReport)) OF MeasResultGERAN</w:t>
      </w:r>
    </w:p>
    <w:p w14:paraId="41092510" w14:textId="77777777" w:rsidR="00BB359A" w:rsidRPr="000E4E7F" w:rsidRDefault="00BB359A" w:rsidP="00BB359A">
      <w:pPr>
        <w:pStyle w:val="PL"/>
      </w:pPr>
    </w:p>
    <w:p w14:paraId="16DFA497" w14:textId="77777777" w:rsidR="00BB359A" w:rsidRPr="000E4E7F" w:rsidRDefault="00BB359A" w:rsidP="00BB359A">
      <w:pPr>
        <w:pStyle w:val="PL"/>
      </w:pPr>
      <w:r w:rsidRPr="000E4E7F">
        <w:t>MeasResultGERAN ::=</w:t>
      </w:r>
      <w:r w:rsidRPr="000E4E7F">
        <w:tab/>
        <w:t>SEQUENCE {</w:t>
      </w:r>
    </w:p>
    <w:p w14:paraId="1CB9FD2A" w14:textId="77777777" w:rsidR="00BB359A" w:rsidRPr="000E4E7F" w:rsidRDefault="00BB359A" w:rsidP="00BB359A">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2631F29A"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6534B637"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323F45A1"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405F0FAC" w14:textId="77777777" w:rsidR="00BB359A" w:rsidRPr="000E4E7F" w:rsidRDefault="00BB359A" w:rsidP="00BB359A">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19E91FB0"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71737D"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E684000" w14:textId="77777777" w:rsidR="00BB359A" w:rsidRPr="000E4E7F" w:rsidRDefault="00BB359A" w:rsidP="00BB359A">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606C25AD" w14:textId="77777777" w:rsidR="00BB359A" w:rsidRPr="000E4E7F" w:rsidRDefault="00BB359A" w:rsidP="00BB359A">
      <w:pPr>
        <w:pStyle w:val="PL"/>
      </w:pPr>
      <w:r w:rsidRPr="000E4E7F">
        <w:tab/>
      </w:r>
      <w:r w:rsidRPr="000E4E7F">
        <w:tab/>
        <w:t>...</w:t>
      </w:r>
    </w:p>
    <w:p w14:paraId="2FEE4A58" w14:textId="77777777" w:rsidR="00BB359A" w:rsidRPr="000E4E7F" w:rsidRDefault="00BB359A" w:rsidP="00BB359A">
      <w:pPr>
        <w:pStyle w:val="PL"/>
      </w:pPr>
      <w:r w:rsidRPr="000E4E7F">
        <w:tab/>
        <w:t>}</w:t>
      </w:r>
    </w:p>
    <w:p w14:paraId="63A6EC68" w14:textId="77777777" w:rsidR="00BB359A" w:rsidRPr="000E4E7F" w:rsidRDefault="00BB359A" w:rsidP="00BB359A">
      <w:pPr>
        <w:pStyle w:val="PL"/>
      </w:pPr>
      <w:r w:rsidRPr="000E4E7F">
        <w:t>}</w:t>
      </w:r>
    </w:p>
    <w:p w14:paraId="15C834D7" w14:textId="77777777" w:rsidR="00BB359A" w:rsidRPr="000E4E7F" w:rsidRDefault="00BB359A" w:rsidP="00BB359A">
      <w:pPr>
        <w:pStyle w:val="PL"/>
      </w:pPr>
    </w:p>
    <w:p w14:paraId="3C9FD487" w14:textId="77777777" w:rsidR="00BB359A" w:rsidRPr="000E4E7F" w:rsidRDefault="00BB359A" w:rsidP="00BB359A">
      <w:pPr>
        <w:pStyle w:val="PL"/>
      </w:pPr>
      <w:r w:rsidRPr="000E4E7F">
        <w:t>MeasResultsCDMA2000 ::=</w:t>
      </w:r>
      <w:r w:rsidRPr="000E4E7F">
        <w:tab/>
      </w:r>
      <w:r w:rsidRPr="000E4E7F">
        <w:tab/>
      </w:r>
      <w:r w:rsidRPr="000E4E7F">
        <w:tab/>
      </w:r>
      <w:r w:rsidRPr="000E4E7F">
        <w:tab/>
        <w:t>SEQUENCE {</w:t>
      </w:r>
    </w:p>
    <w:p w14:paraId="5AA91044" w14:textId="77777777" w:rsidR="00BB359A" w:rsidRPr="000E4E7F" w:rsidRDefault="00BB359A" w:rsidP="00BB359A">
      <w:pPr>
        <w:pStyle w:val="PL"/>
      </w:pPr>
      <w:r w:rsidRPr="000E4E7F">
        <w:tab/>
        <w:t>preRegistrationStatusHRPD</w:t>
      </w:r>
      <w:r w:rsidRPr="000E4E7F">
        <w:tab/>
      </w:r>
      <w:r w:rsidRPr="000E4E7F">
        <w:tab/>
      </w:r>
      <w:r w:rsidRPr="000E4E7F">
        <w:tab/>
        <w:t>BOOLEAN,</w:t>
      </w:r>
    </w:p>
    <w:p w14:paraId="22E1D6A6" w14:textId="77777777" w:rsidR="00BB359A" w:rsidRPr="000E4E7F" w:rsidRDefault="00BB359A" w:rsidP="00BB359A">
      <w:pPr>
        <w:pStyle w:val="PL"/>
      </w:pPr>
      <w:r w:rsidRPr="000E4E7F">
        <w:tab/>
        <w:t>measResultListCDMA2000</w:t>
      </w:r>
      <w:r w:rsidRPr="000E4E7F">
        <w:tab/>
      </w:r>
      <w:r w:rsidRPr="000E4E7F">
        <w:tab/>
      </w:r>
      <w:r w:rsidRPr="000E4E7F">
        <w:tab/>
      </w:r>
      <w:r w:rsidRPr="000E4E7F">
        <w:tab/>
        <w:t>MeasResultListCDMA2000</w:t>
      </w:r>
    </w:p>
    <w:p w14:paraId="4CF45EE4" w14:textId="77777777" w:rsidR="00BB359A" w:rsidRPr="000E4E7F" w:rsidRDefault="00BB359A" w:rsidP="00BB359A">
      <w:pPr>
        <w:pStyle w:val="PL"/>
      </w:pPr>
      <w:r w:rsidRPr="000E4E7F">
        <w:t>}</w:t>
      </w:r>
    </w:p>
    <w:p w14:paraId="55E940B2" w14:textId="77777777" w:rsidR="00BB359A" w:rsidRPr="000E4E7F" w:rsidRDefault="00BB359A" w:rsidP="00BB359A">
      <w:pPr>
        <w:pStyle w:val="PL"/>
      </w:pPr>
    </w:p>
    <w:p w14:paraId="7063CDC5" w14:textId="77777777" w:rsidR="00BB359A" w:rsidRPr="000E4E7F" w:rsidRDefault="00BB359A" w:rsidP="00BB359A">
      <w:pPr>
        <w:pStyle w:val="PL"/>
      </w:pPr>
      <w:r w:rsidRPr="000E4E7F">
        <w:t>MeasResultListCDMA2000 ::=</w:t>
      </w:r>
      <w:r w:rsidRPr="000E4E7F">
        <w:tab/>
      </w:r>
      <w:r w:rsidRPr="000E4E7F">
        <w:tab/>
      </w:r>
      <w:r w:rsidRPr="000E4E7F">
        <w:tab/>
        <w:t>SEQUENCE (SIZE (1..maxCellReport)) OF MeasResultCDMA2000</w:t>
      </w:r>
    </w:p>
    <w:p w14:paraId="3FD9E7FE" w14:textId="77777777" w:rsidR="00BB359A" w:rsidRPr="000E4E7F" w:rsidRDefault="00BB359A" w:rsidP="00BB359A">
      <w:pPr>
        <w:pStyle w:val="PL"/>
      </w:pPr>
    </w:p>
    <w:p w14:paraId="25A5C4A1" w14:textId="77777777" w:rsidR="00BB359A" w:rsidRPr="000E4E7F" w:rsidRDefault="00BB359A" w:rsidP="00BB359A">
      <w:pPr>
        <w:pStyle w:val="PL"/>
      </w:pPr>
      <w:r w:rsidRPr="000E4E7F">
        <w:t>MeasResultCDMA2000 ::=</w:t>
      </w:r>
      <w:r w:rsidRPr="000E4E7F">
        <w:tab/>
        <w:t>SEQUENCE {</w:t>
      </w:r>
    </w:p>
    <w:p w14:paraId="637527A8"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207F49B3" w14:textId="77777777" w:rsidR="00BB359A" w:rsidRPr="000E4E7F" w:rsidRDefault="00BB359A" w:rsidP="00BB359A">
      <w:pPr>
        <w:pStyle w:val="PL"/>
      </w:pPr>
      <w:r w:rsidRPr="000E4E7F">
        <w:lastRenderedPageBreak/>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4E3B208F"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D5CE132" w14:textId="77777777" w:rsidR="00BB359A" w:rsidRPr="000E4E7F" w:rsidRDefault="00BB359A" w:rsidP="00BB359A">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7F380D6F" w14:textId="77777777" w:rsidR="00BB359A" w:rsidRPr="000E4E7F" w:rsidRDefault="00BB359A" w:rsidP="00BB359A">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24684619" w14:textId="77777777" w:rsidR="00BB359A" w:rsidRPr="000E4E7F" w:rsidRDefault="00BB359A" w:rsidP="00BB359A">
      <w:pPr>
        <w:pStyle w:val="PL"/>
      </w:pPr>
      <w:r w:rsidRPr="000E4E7F">
        <w:tab/>
      </w:r>
      <w:r w:rsidRPr="000E4E7F">
        <w:tab/>
        <w:t>...</w:t>
      </w:r>
    </w:p>
    <w:p w14:paraId="4F5600C7" w14:textId="77777777" w:rsidR="00BB359A" w:rsidRPr="000E4E7F" w:rsidRDefault="00BB359A" w:rsidP="00BB359A">
      <w:pPr>
        <w:pStyle w:val="PL"/>
      </w:pPr>
      <w:r w:rsidRPr="000E4E7F">
        <w:tab/>
        <w:t>}</w:t>
      </w:r>
    </w:p>
    <w:p w14:paraId="3168A803" w14:textId="77777777" w:rsidR="00BB359A" w:rsidRPr="000E4E7F" w:rsidRDefault="00BB359A" w:rsidP="00BB359A">
      <w:pPr>
        <w:pStyle w:val="PL"/>
      </w:pPr>
      <w:r w:rsidRPr="000E4E7F">
        <w:t>}</w:t>
      </w:r>
    </w:p>
    <w:p w14:paraId="17024D24" w14:textId="77777777" w:rsidR="00BB359A" w:rsidRPr="000E4E7F" w:rsidRDefault="00BB359A" w:rsidP="00BB359A">
      <w:pPr>
        <w:pStyle w:val="PL"/>
      </w:pPr>
    </w:p>
    <w:p w14:paraId="4E560D95" w14:textId="77777777" w:rsidR="00BB359A" w:rsidRPr="000E4E7F" w:rsidRDefault="00BB359A" w:rsidP="00BB359A">
      <w:pPr>
        <w:pStyle w:val="PL"/>
      </w:pPr>
      <w:r w:rsidRPr="000E4E7F">
        <w:t>MeasResultListWLAN-r13 ::=</w:t>
      </w:r>
      <w:r w:rsidRPr="000E4E7F">
        <w:tab/>
      </w:r>
      <w:r w:rsidRPr="000E4E7F">
        <w:tab/>
        <w:t>SEQUENCE (SIZE (1..maxCellReport)) OF MeasResultWLAN-r13</w:t>
      </w:r>
    </w:p>
    <w:p w14:paraId="5653ED1C" w14:textId="77777777" w:rsidR="00BB359A" w:rsidRPr="000E4E7F" w:rsidRDefault="00BB359A" w:rsidP="00BB359A">
      <w:pPr>
        <w:pStyle w:val="PL"/>
      </w:pPr>
    </w:p>
    <w:p w14:paraId="6CBC3F29" w14:textId="77777777" w:rsidR="00BB359A" w:rsidRPr="000E4E7F" w:rsidRDefault="00BB359A" w:rsidP="00BB359A">
      <w:pPr>
        <w:pStyle w:val="PL"/>
      </w:pPr>
      <w:r w:rsidRPr="000E4E7F">
        <w:t>MeasResultListWLAN-r14 ::=</w:t>
      </w:r>
      <w:r w:rsidRPr="000E4E7F">
        <w:tab/>
      </w:r>
      <w:r w:rsidRPr="000E4E7F">
        <w:tab/>
        <w:t>SEQUENCE (SIZE (1..maxWLAN-Id-Report-r14)) OF MeasResultWLAN-r13</w:t>
      </w:r>
    </w:p>
    <w:p w14:paraId="0CCFE8A1" w14:textId="77777777" w:rsidR="00BB359A" w:rsidRPr="000E4E7F" w:rsidRDefault="00BB359A" w:rsidP="00BB359A">
      <w:pPr>
        <w:pStyle w:val="PL"/>
      </w:pPr>
    </w:p>
    <w:p w14:paraId="1F1C2F26" w14:textId="77777777" w:rsidR="00BB359A" w:rsidRPr="000E4E7F" w:rsidRDefault="00BB359A" w:rsidP="00BB359A">
      <w:pPr>
        <w:pStyle w:val="PL"/>
      </w:pPr>
      <w:r w:rsidRPr="000E4E7F">
        <w:t>MeasResultWLAN-r13 ::=</w:t>
      </w:r>
      <w:r w:rsidRPr="000E4E7F">
        <w:tab/>
        <w:t>SEQUENCE {</w:t>
      </w:r>
    </w:p>
    <w:p w14:paraId="1749834C" w14:textId="77777777" w:rsidR="00BB359A" w:rsidRPr="000E4E7F" w:rsidRDefault="00BB359A" w:rsidP="00BB359A">
      <w:pPr>
        <w:pStyle w:val="PL"/>
      </w:pPr>
      <w:r w:rsidRPr="000E4E7F">
        <w:tab/>
        <w:t>wlan-Identifiers-r13</w:t>
      </w:r>
      <w:r w:rsidRPr="000E4E7F">
        <w:tab/>
      </w:r>
      <w:r w:rsidRPr="000E4E7F">
        <w:tab/>
      </w:r>
      <w:r w:rsidRPr="000E4E7F">
        <w:tab/>
      </w:r>
      <w:r w:rsidRPr="000E4E7F">
        <w:tab/>
      </w:r>
      <w:r w:rsidRPr="000E4E7F">
        <w:tab/>
        <w:t>WLAN-Identifiers-r12,</w:t>
      </w:r>
    </w:p>
    <w:p w14:paraId="7A3EC0D0" w14:textId="77777777" w:rsidR="00BB359A" w:rsidRPr="000E4E7F" w:rsidRDefault="00BB359A" w:rsidP="00BB359A">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5477F355" w14:textId="77777777" w:rsidR="00BB359A" w:rsidRPr="000E4E7F" w:rsidRDefault="00BB359A" w:rsidP="00BB359A">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18BEE2D1" w14:textId="77777777" w:rsidR="00BB359A" w:rsidRPr="003954AA" w:rsidRDefault="00BB359A" w:rsidP="00BB359A">
      <w:pPr>
        <w:pStyle w:val="PL"/>
        <w:rPr>
          <w:lang w:val="fi-FI"/>
          <w:rPrChange w:id="1252" w:author="Nokia_Jarkko" w:date="2020-05-06T12:06:00Z">
            <w:rPr/>
          </w:rPrChange>
        </w:rPr>
      </w:pPr>
      <w:r w:rsidRPr="000E4E7F">
        <w:tab/>
      </w:r>
      <w:r w:rsidRPr="003954AA">
        <w:rPr>
          <w:lang w:val="fi-FI"/>
          <w:rPrChange w:id="1253" w:author="Nokia_Jarkko" w:date="2020-05-06T12:06:00Z">
            <w:rPr/>
          </w:rPrChange>
        </w:rPr>
        <w:t>rssiWLAN-r13</w:t>
      </w:r>
      <w:r w:rsidRPr="003954AA">
        <w:rPr>
          <w:lang w:val="fi-FI"/>
          <w:rPrChange w:id="1254" w:author="Nokia_Jarkko" w:date="2020-05-06T12:06:00Z">
            <w:rPr/>
          </w:rPrChange>
        </w:rPr>
        <w:tab/>
      </w:r>
      <w:r w:rsidRPr="003954AA">
        <w:rPr>
          <w:lang w:val="fi-FI"/>
          <w:rPrChange w:id="1255" w:author="Nokia_Jarkko" w:date="2020-05-06T12:06:00Z">
            <w:rPr/>
          </w:rPrChange>
        </w:rPr>
        <w:tab/>
      </w:r>
      <w:r w:rsidRPr="003954AA">
        <w:rPr>
          <w:lang w:val="fi-FI"/>
          <w:rPrChange w:id="1256" w:author="Nokia_Jarkko" w:date="2020-05-06T12:06:00Z">
            <w:rPr/>
          </w:rPrChange>
        </w:rPr>
        <w:tab/>
      </w:r>
      <w:r w:rsidRPr="003954AA">
        <w:rPr>
          <w:lang w:val="fi-FI"/>
          <w:rPrChange w:id="1257" w:author="Nokia_Jarkko" w:date="2020-05-06T12:06:00Z">
            <w:rPr/>
          </w:rPrChange>
        </w:rPr>
        <w:tab/>
      </w:r>
      <w:r w:rsidRPr="003954AA">
        <w:rPr>
          <w:lang w:val="fi-FI"/>
          <w:rPrChange w:id="1258" w:author="Nokia_Jarkko" w:date="2020-05-06T12:06:00Z">
            <w:rPr/>
          </w:rPrChange>
        </w:rPr>
        <w:tab/>
      </w:r>
      <w:r w:rsidRPr="003954AA">
        <w:rPr>
          <w:lang w:val="fi-FI"/>
          <w:rPrChange w:id="1259" w:author="Nokia_Jarkko" w:date="2020-05-06T12:06:00Z">
            <w:rPr/>
          </w:rPrChange>
        </w:rPr>
        <w:tab/>
      </w:r>
      <w:r w:rsidRPr="003954AA">
        <w:rPr>
          <w:lang w:val="fi-FI"/>
          <w:rPrChange w:id="1260" w:author="Nokia_Jarkko" w:date="2020-05-06T12:06:00Z">
            <w:rPr/>
          </w:rPrChange>
        </w:rPr>
        <w:tab/>
        <w:t>WLAN-RSSI-Range-r13,</w:t>
      </w:r>
    </w:p>
    <w:p w14:paraId="6E1024B8" w14:textId="77777777" w:rsidR="00BB359A" w:rsidRPr="000E4E7F" w:rsidRDefault="00BB359A" w:rsidP="00BB359A">
      <w:pPr>
        <w:pStyle w:val="PL"/>
      </w:pPr>
      <w:r w:rsidRPr="003954AA">
        <w:rPr>
          <w:lang w:val="fi-FI"/>
          <w:rPrChange w:id="1261" w:author="Nokia_Jarkko" w:date="2020-05-06T12:06:00Z">
            <w:rPr/>
          </w:rPrChange>
        </w:rPr>
        <w:tab/>
      </w:r>
      <w:r w:rsidRPr="000E4E7F">
        <w:t>availableAdmissionCapacityWLAN-r13</w:t>
      </w:r>
      <w:r w:rsidRPr="000E4E7F">
        <w:tab/>
      </w:r>
      <w:r w:rsidRPr="000E4E7F">
        <w:tab/>
        <w:t>INTEGER (0..31250)</w:t>
      </w:r>
      <w:r w:rsidRPr="000E4E7F">
        <w:tab/>
      </w:r>
      <w:r w:rsidRPr="000E4E7F">
        <w:tab/>
        <w:t>OPTIONAL,</w:t>
      </w:r>
    </w:p>
    <w:p w14:paraId="7C5D9AE8" w14:textId="77777777" w:rsidR="00BB359A" w:rsidRPr="000E4E7F" w:rsidRDefault="00BB359A" w:rsidP="00BB359A">
      <w:pPr>
        <w:pStyle w:val="PL"/>
      </w:pPr>
      <w:r w:rsidRPr="000E4E7F">
        <w:tab/>
        <w:t>backhaulDL-BandwidthWLAN-r13</w:t>
      </w:r>
      <w:r w:rsidRPr="000E4E7F">
        <w:tab/>
      </w:r>
      <w:r w:rsidRPr="000E4E7F">
        <w:tab/>
      </w:r>
      <w:r w:rsidRPr="000E4E7F">
        <w:tab/>
        <w:t>WLAN-backhaulRate-r12</w:t>
      </w:r>
      <w:r w:rsidRPr="000E4E7F">
        <w:tab/>
        <w:t>OPTIONAL,</w:t>
      </w:r>
    </w:p>
    <w:p w14:paraId="2E0C9E0F" w14:textId="77777777" w:rsidR="00BB359A" w:rsidRPr="000E4E7F" w:rsidRDefault="00BB359A" w:rsidP="00BB359A">
      <w:pPr>
        <w:pStyle w:val="PL"/>
      </w:pPr>
      <w:r w:rsidRPr="000E4E7F">
        <w:tab/>
        <w:t>backhaulUL-BandwidthWLAN-r13</w:t>
      </w:r>
      <w:r w:rsidRPr="000E4E7F">
        <w:tab/>
      </w:r>
      <w:r w:rsidRPr="000E4E7F">
        <w:tab/>
      </w:r>
      <w:r w:rsidRPr="000E4E7F">
        <w:tab/>
        <w:t>WLAN-backhaulRate-r12</w:t>
      </w:r>
      <w:r w:rsidRPr="000E4E7F">
        <w:tab/>
        <w:t>OPTIONAL,</w:t>
      </w:r>
    </w:p>
    <w:p w14:paraId="35186EF4" w14:textId="77777777" w:rsidR="00BB359A" w:rsidRPr="000E4E7F" w:rsidRDefault="00BB359A" w:rsidP="00BB359A">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056567C0" w14:textId="77777777" w:rsidR="00BB359A" w:rsidRPr="000E4E7F" w:rsidRDefault="00BB359A" w:rsidP="00BB359A">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1E49F3D0" w14:textId="77777777" w:rsidR="00BB359A" w:rsidRPr="000E4E7F" w:rsidRDefault="00BB359A" w:rsidP="00BB359A">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161B3BD8" w14:textId="77777777" w:rsidR="00BB359A" w:rsidRPr="000E4E7F" w:rsidRDefault="00BB359A" w:rsidP="00BB359A">
      <w:pPr>
        <w:pStyle w:val="PL"/>
      </w:pPr>
      <w:r w:rsidRPr="000E4E7F">
        <w:tab/>
        <w:t>...</w:t>
      </w:r>
    </w:p>
    <w:p w14:paraId="2DD399AC" w14:textId="77777777" w:rsidR="00BB359A" w:rsidRPr="000E4E7F" w:rsidRDefault="00BB359A" w:rsidP="00BB359A">
      <w:pPr>
        <w:pStyle w:val="PL"/>
      </w:pPr>
      <w:r w:rsidRPr="000E4E7F">
        <w:t>}</w:t>
      </w:r>
    </w:p>
    <w:p w14:paraId="29BB2AE9" w14:textId="77777777" w:rsidR="00BB359A" w:rsidRPr="000E4E7F" w:rsidRDefault="00BB359A" w:rsidP="00BB359A">
      <w:pPr>
        <w:pStyle w:val="PL"/>
      </w:pPr>
    </w:p>
    <w:p w14:paraId="0C69F4CE" w14:textId="77777777" w:rsidR="00BB359A" w:rsidRPr="000E4E7F" w:rsidRDefault="00BB359A" w:rsidP="00BB359A">
      <w:pPr>
        <w:pStyle w:val="PL"/>
      </w:pPr>
      <w:r w:rsidRPr="000E4E7F">
        <w:t>MeasResultListCBR-r14 ::=</w:t>
      </w:r>
      <w:r w:rsidRPr="000E4E7F">
        <w:tab/>
      </w:r>
      <w:r w:rsidRPr="000E4E7F">
        <w:tab/>
      </w:r>
      <w:r w:rsidRPr="000E4E7F">
        <w:tab/>
        <w:t>SEQUENCE (SIZE (1..maxCBR-Report-r14)) OF MeasResultCBR-r14</w:t>
      </w:r>
    </w:p>
    <w:p w14:paraId="57E1333D" w14:textId="77777777" w:rsidR="00BB359A" w:rsidRPr="000E4E7F" w:rsidRDefault="00BB359A" w:rsidP="00BB359A">
      <w:pPr>
        <w:pStyle w:val="PL"/>
      </w:pPr>
    </w:p>
    <w:p w14:paraId="75779209" w14:textId="77777777" w:rsidR="00BB359A" w:rsidRPr="000E4E7F" w:rsidRDefault="00BB359A" w:rsidP="00BB359A">
      <w:pPr>
        <w:pStyle w:val="PL"/>
      </w:pPr>
      <w:r w:rsidRPr="000E4E7F">
        <w:t>MeasResultCBR-r14 ::=</w:t>
      </w:r>
      <w:r w:rsidRPr="000E4E7F">
        <w:tab/>
        <w:t>SEQUENCE {</w:t>
      </w:r>
    </w:p>
    <w:p w14:paraId="072A4C2C" w14:textId="77777777" w:rsidR="00BB359A" w:rsidRPr="000E4E7F" w:rsidRDefault="00BB359A" w:rsidP="00BB359A">
      <w:pPr>
        <w:pStyle w:val="PL"/>
      </w:pPr>
      <w:r w:rsidRPr="000E4E7F">
        <w:tab/>
        <w:t>poolIdentity-r14</w:t>
      </w:r>
      <w:r w:rsidRPr="000E4E7F">
        <w:tab/>
      </w:r>
      <w:r w:rsidRPr="000E4E7F">
        <w:tab/>
        <w:t>SL-V2X-TxPoolReportIdentity-r14,</w:t>
      </w:r>
    </w:p>
    <w:p w14:paraId="7CB8F2D9" w14:textId="77777777" w:rsidR="00BB359A" w:rsidRPr="00BB359A" w:rsidRDefault="00BB359A" w:rsidP="00BB359A">
      <w:pPr>
        <w:pStyle w:val="PL"/>
        <w:rPr>
          <w:lang w:val="sv-SE"/>
        </w:rPr>
      </w:pPr>
      <w:r w:rsidRPr="000E4E7F">
        <w:tab/>
      </w:r>
      <w:r w:rsidRPr="00BB359A">
        <w:rPr>
          <w:lang w:val="sv-SE"/>
        </w:rPr>
        <w:t>cbr-PSSCH-r14</w:t>
      </w:r>
      <w:r w:rsidRPr="00BB359A">
        <w:rPr>
          <w:lang w:val="sv-SE"/>
        </w:rPr>
        <w:tab/>
      </w:r>
      <w:r w:rsidRPr="00BB359A">
        <w:rPr>
          <w:lang w:val="sv-SE"/>
        </w:rPr>
        <w:tab/>
      </w:r>
      <w:r w:rsidRPr="00BB359A">
        <w:rPr>
          <w:lang w:val="sv-SE"/>
        </w:rPr>
        <w:tab/>
      </w:r>
      <w:r w:rsidRPr="00BB359A">
        <w:rPr>
          <w:rFonts w:cs="Courier New"/>
          <w:lang w:val="sv-SE"/>
        </w:rPr>
        <w:t>SL-</w:t>
      </w:r>
      <w:r w:rsidRPr="00BB359A">
        <w:rPr>
          <w:lang w:val="sv-SE"/>
        </w:rPr>
        <w:t>CBR-r14,</w:t>
      </w:r>
    </w:p>
    <w:p w14:paraId="5E4957E1" w14:textId="77777777" w:rsidR="00BB359A" w:rsidRPr="000E4E7F" w:rsidRDefault="00BB359A" w:rsidP="00BB359A">
      <w:pPr>
        <w:pStyle w:val="PL"/>
      </w:pPr>
      <w:r w:rsidRPr="00BB359A">
        <w:rPr>
          <w:lang w:val="sv-SE"/>
        </w:rPr>
        <w:tab/>
      </w:r>
      <w:r w:rsidRPr="000E4E7F">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3EBD460E" w14:textId="77777777" w:rsidR="00BB359A" w:rsidRPr="000E4E7F" w:rsidRDefault="00BB359A" w:rsidP="00BB359A">
      <w:pPr>
        <w:pStyle w:val="PL"/>
      </w:pPr>
      <w:r w:rsidRPr="000E4E7F">
        <w:t>}</w:t>
      </w:r>
    </w:p>
    <w:p w14:paraId="7E354F77" w14:textId="77777777" w:rsidR="00BB359A" w:rsidRPr="000E4E7F" w:rsidRDefault="00BB359A" w:rsidP="00BB359A">
      <w:pPr>
        <w:pStyle w:val="PL"/>
      </w:pPr>
    </w:p>
    <w:p w14:paraId="5E3673E7" w14:textId="77777777" w:rsidR="00BB359A" w:rsidRPr="000E4E7F" w:rsidRDefault="00BB359A" w:rsidP="00BB359A">
      <w:pPr>
        <w:pStyle w:val="PL"/>
      </w:pPr>
      <w:r w:rsidRPr="000E4E7F">
        <w:t>MeasResultListNR-SL-r16 ::= SEQUENCE (SIZE (1..maxCBR-ReportNR-r16)) OF MeasResultCBR-NR-r16</w:t>
      </w:r>
    </w:p>
    <w:p w14:paraId="6A093F81" w14:textId="77777777" w:rsidR="00BB359A" w:rsidRPr="000E4E7F" w:rsidRDefault="00BB359A" w:rsidP="00BB359A">
      <w:pPr>
        <w:pStyle w:val="PL"/>
      </w:pPr>
    </w:p>
    <w:p w14:paraId="7FD628DA" w14:textId="77777777" w:rsidR="00BB359A" w:rsidRPr="000E4E7F" w:rsidRDefault="00BB359A" w:rsidP="00BB359A">
      <w:pPr>
        <w:pStyle w:val="PL"/>
      </w:pPr>
      <w:r w:rsidRPr="000E4E7F">
        <w:t>MeasResultCBR-NR-r16 ::= SEQUENCE {</w:t>
      </w:r>
    </w:p>
    <w:p w14:paraId="55EA301A" w14:textId="77777777" w:rsidR="00BB359A" w:rsidRPr="000E4E7F" w:rsidRDefault="00BB359A" w:rsidP="00BB359A">
      <w:pPr>
        <w:pStyle w:val="PL"/>
      </w:pPr>
      <w:r w:rsidRPr="000E4E7F">
        <w:tab/>
        <w:t>poolIdentityNR-r16</w:t>
      </w:r>
      <w:r w:rsidRPr="000E4E7F">
        <w:tab/>
      </w:r>
      <w:r w:rsidRPr="000E4E7F">
        <w:tab/>
      </w:r>
      <w:r w:rsidRPr="000E4E7F">
        <w:tab/>
        <w:t>SL-ResourcePoolID-NR-r16,</w:t>
      </w:r>
    </w:p>
    <w:p w14:paraId="1444277F" w14:textId="77777777" w:rsidR="00BB359A" w:rsidRPr="00BB359A" w:rsidRDefault="00BB359A" w:rsidP="00BB359A">
      <w:pPr>
        <w:pStyle w:val="PL"/>
        <w:rPr>
          <w:lang w:val="sv-SE"/>
        </w:rPr>
      </w:pPr>
      <w:r w:rsidRPr="000E4E7F">
        <w:tab/>
      </w:r>
      <w:r w:rsidRPr="00BB359A">
        <w:rPr>
          <w:lang w:val="sv-SE"/>
        </w:rPr>
        <w:t>cbr-ResultsNR-r16</w:t>
      </w:r>
      <w:r w:rsidRPr="00BB359A">
        <w:rPr>
          <w:lang w:val="sv-SE"/>
        </w:rPr>
        <w:tab/>
      </w:r>
      <w:r w:rsidRPr="00BB359A">
        <w:rPr>
          <w:lang w:val="sv-SE"/>
        </w:rPr>
        <w:tab/>
      </w:r>
      <w:r w:rsidRPr="00BB359A">
        <w:rPr>
          <w:lang w:val="sv-SE"/>
        </w:rPr>
        <w:tab/>
        <w:t>OCTET STRING</w:t>
      </w:r>
    </w:p>
    <w:p w14:paraId="15ABE2A5" w14:textId="77777777" w:rsidR="00BB359A" w:rsidRPr="00BB359A" w:rsidRDefault="00BB359A" w:rsidP="00BB359A">
      <w:pPr>
        <w:pStyle w:val="PL"/>
        <w:rPr>
          <w:lang w:val="sv-SE"/>
        </w:rPr>
      </w:pPr>
      <w:r w:rsidRPr="00BB359A">
        <w:rPr>
          <w:lang w:val="sv-SE"/>
        </w:rPr>
        <w:t>}</w:t>
      </w:r>
    </w:p>
    <w:p w14:paraId="7E228D8F" w14:textId="77777777" w:rsidR="00BB359A" w:rsidRPr="00BB359A" w:rsidRDefault="00BB359A" w:rsidP="00BB359A">
      <w:pPr>
        <w:pStyle w:val="PL"/>
        <w:rPr>
          <w:lang w:val="sv-SE"/>
        </w:rPr>
      </w:pPr>
    </w:p>
    <w:p w14:paraId="0E9D9AF1" w14:textId="77777777" w:rsidR="00BB359A" w:rsidRPr="000E4E7F" w:rsidRDefault="00BB359A" w:rsidP="00BB359A">
      <w:pPr>
        <w:pStyle w:val="PL"/>
      </w:pPr>
      <w:r w:rsidRPr="000E4E7F">
        <w:t>MeasResultSensing-r15 ::=</w:t>
      </w:r>
      <w:r w:rsidRPr="000E4E7F">
        <w:tab/>
        <w:t>SEQUENCE {</w:t>
      </w:r>
    </w:p>
    <w:p w14:paraId="4F4DC9EB" w14:textId="77777777" w:rsidR="00BB359A" w:rsidRPr="000E4E7F" w:rsidRDefault="00BB359A" w:rsidP="00BB359A">
      <w:pPr>
        <w:pStyle w:val="PL"/>
      </w:pPr>
      <w:r w:rsidRPr="000E4E7F">
        <w:tab/>
        <w:t>sl-SubframeRef-r15</w:t>
      </w:r>
      <w:r w:rsidRPr="000E4E7F">
        <w:tab/>
      </w:r>
      <w:r w:rsidRPr="000E4E7F">
        <w:tab/>
      </w:r>
      <w:r w:rsidRPr="000E4E7F">
        <w:tab/>
        <w:t>INTEGER (0..10239),</w:t>
      </w:r>
    </w:p>
    <w:p w14:paraId="76482950" w14:textId="77777777" w:rsidR="00BB359A" w:rsidRPr="000E4E7F" w:rsidRDefault="00BB359A" w:rsidP="00BB359A">
      <w:pPr>
        <w:pStyle w:val="PL"/>
      </w:pPr>
      <w:r w:rsidRPr="000E4E7F">
        <w:tab/>
        <w:t>sensingResult-r15</w:t>
      </w:r>
      <w:r w:rsidRPr="000E4E7F">
        <w:tab/>
      </w:r>
      <w:r w:rsidRPr="000E4E7F">
        <w:tab/>
      </w:r>
      <w:r w:rsidRPr="000E4E7F">
        <w:tab/>
        <w:t>SEQUENCE (SIZE (0..400)) OF SensingResult-r15</w:t>
      </w:r>
    </w:p>
    <w:p w14:paraId="4965E650" w14:textId="77777777" w:rsidR="00BB359A" w:rsidRPr="000E4E7F" w:rsidRDefault="00BB359A" w:rsidP="00BB359A">
      <w:pPr>
        <w:pStyle w:val="PL"/>
      </w:pPr>
      <w:r w:rsidRPr="000E4E7F">
        <w:t>}</w:t>
      </w:r>
    </w:p>
    <w:p w14:paraId="65415577" w14:textId="77777777" w:rsidR="00BB359A" w:rsidRPr="000E4E7F" w:rsidRDefault="00BB359A" w:rsidP="00BB359A">
      <w:pPr>
        <w:pStyle w:val="PL"/>
      </w:pPr>
    </w:p>
    <w:p w14:paraId="16789E3C" w14:textId="77777777" w:rsidR="00BB359A" w:rsidRPr="000E4E7F" w:rsidRDefault="00BB359A" w:rsidP="00BB359A">
      <w:pPr>
        <w:pStyle w:val="PL"/>
      </w:pPr>
      <w:r w:rsidRPr="000E4E7F">
        <w:t>SensingResult-r15 ::=</w:t>
      </w:r>
      <w:r w:rsidRPr="000E4E7F">
        <w:tab/>
        <w:t>SEQUENCE {</w:t>
      </w:r>
    </w:p>
    <w:p w14:paraId="2C5B1BC5" w14:textId="77777777" w:rsidR="00BB359A" w:rsidRPr="000E4E7F" w:rsidRDefault="00BB359A" w:rsidP="00BB359A">
      <w:pPr>
        <w:pStyle w:val="PL"/>
      </w:pPr>
      <w:r w:rsidRPr="000E4E7F">
        <w:tab/>
        <w:t>resourceIndex-r15</w:t>
      </w:r>
      <w:r w:rsidRPr="000E4E7F">
        <w:tab/>
      </w:r>
      <w:r w:rsidRPr="000E4E7F">
        <w:tab/>
      </w:r>
      <w:r w:rsidRPr="000E4E7F">
        <w:tab/>
        <w:t>INTEGER (1..2000)</w:t>
      </w:r>
    </w:p>
    <w:p w14:paraId="3E452258" w14:textId="77777777" w:rsidR="00BB359A" w:rsidRPr="000E4E7F" w:rsidRDefault="00BB359A" w:rsidP="00BB359A">
      <w:pPr>
        <w:pStyle w:val="PL"/>
      </w:pPr>
      <w:r w:rsidRPr="000E4E7F">
        <w:t>}</w:t>
      </w:r>
    </w:p>
    <w:p w14:paraId="7D435245" w14:textId="77777777" w:rsidR="00BB359A" w:rsidRPr="000E4E7F" w:rsidRDefault="00BB359A" w:rsidP="00BB359A">
      <w:pPr>
        <w:pStyle w:val="PL"/>
      </w:pPr>
    </w:p>
    <w:p w14:paraId="1AB82C23" w14:textId="77777777" w:rsidR="00BB359A" w:rsidRPr="000E4E7F" w:rsidRDefault="00BB359A" w:rsidP="00BB359A">
      <w:pPr>
        <w:pStyle w:val="PL"/>
      </w:pPr>
      <w:r w:rsidRPr="000E4E7F">
        <w:t>MeasResultForECID-r9 ::=</w:t>
      </w:r>
      <w:r w:rsidRPr="000E4E7F">
        <w:tab/>
      </w:r>
      <w:r w:rsidRPr="000E4E7F">
        <w:tab/>
        <w:t>SEQUENCE {</w:t>
      </w:r>
    </w:p>
    <w:p w14:paraId="2681F2FD" w14:textId="77777777" w:rsidR="00BB359A" w:rsidRPr="000E4E7F" w:rsidRDefault="00BB359A" w:rsidP="00BB359A">
      <w:pPr>
        <w:pStyle w:val="PL"/>
      </w:pPr>
      <w:r w:rsidRPr="000E4E7F">
        <w:tab/>
        <w:t>ue-RxTxTimeDiffResult-r9</w:t>
      </w:r>
      <w:r w:rsidRPr="000E4E7F">
        <w:tab/>
      </w:r>
      <w:r w:rsidRPr="000E4E7F">
        <w:tab/>
      </w:r>
      <w:r w:rsidRPr="000E4E7F">
        <w:tab/>
      </w:r>
      <w:r w:rsidRPr="000E4E7F">
        <w:tab/>
        <w:t>INTEGER (0..4095),</w:t>
      </w:r>
    </w:p>
    <w:p w14:paraId="62539732" w14:textId="77777777" w:rsidR="00BB359A" w:rsidRPr="000E4E7F" w:rsidRDefault="00BB359A" w:rsidP="00BB359A">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3BDC3759" w14:textId="77777777" w:rsidR="00BB359A" w:rsidRPr="000E4E7F" w:rsidRDefault="00BB359A" w:rsidP="00BB359A">
      <w:pPr>
        <w:pStyle w:val="PL"/>
      </w:pPr>
      <w:r w:rsidRPr="000E4E7F">
        <w:t>}</w:t>
      </w:r>
    </w:p>
    <w:p w14:paraId="0A44378A" w14:textId="77777777" w:rsidR="00BB359A" w:rsidRPr="000E4E7F" w:rsidRDefault="00BB359A" w:rsidP="00BB359A">
      <w:pPr>
        <w:pStyle w:val="PL"/>
      </w:pPr>
    </w:p>
    <w:p w14:paraId="76135351" w14:textId="77777777" w:rsidR="00BB359A" w:rsidRPr="000E4E7F" w:rsidRDefault="00BB359A" w:rsidP="00BB359A">
      <w:pPr>
        <w:pStyle w:val="PL"/>
      </w:pPr>
      <w:r w:rsidRPr="000E4E7F">
        <w:t>PLMN-IdentityList2 ::=</w:t>
      </w:r>
      <w:r w:rsidRPr="000E4E7F">
        <w:tab/>
      </w:r>
      <w:r w:rsidRPr="000E4E7F">
        <w:tab/>
      </w:r>
      <w:r w:rsidRPr="000E4E7F">
        <w:tab/>
      </w:r>
      <w:r w:rsidRPr="000E4E7F">
        <w:tab/>
        <w:t>SEQUENCE (SIZE (1..5)) OF PLMN-Identity</w:t>
      </w:r>
    </w:p>
    <w:p w14:paraId="5E702E61" w14:textId="77777777" w:rsidR="00BB359A" w:rsidRPr="000E4E7F" w:rsidRDefault="00BB359A" w:rsidP="00BB359A">
      <w:pPr>
        <w:pStyle w:val="PL"/>
      </w:pPr>
    </w:p>
    <w:p w14:paraId="10B02512" w14:textId="77777777" w:rsidR="00BB359A" w:rsidRPr="000E4E7F" w:rsidRDefault="00BB359A" w:rsidP="00BB359A">
      <w:pPr>
        <w:pStyle w:val="PL"/>
      </w:pPr>
      <w:r w:rsidRPr="000E4E7F">
        <w:t>AdditionalSI-Info-r9 ::=</w:t>
      </w:r>
      <w:r w:rsidRPr="000E4E7F">
        <w:tab/>
      </w:r>
      <w:r w:rsidRPr="000E4E7F">
        <w:tab/>
      </w:r>
      <w:r w:rsidRPr="000E4E7F">
        <w:tab/>
        <w:t>SEQUENCE {</w:t>
      </w:r>
    </w:p>
    <w:p w14:paraId="508AD13F" w14:textId="77777777" w:rsidR="00BB359A" w:rsidRPr="000E4E7F" w:rsidRDefault="00BB359A" w:rsidP="00BB359A">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788A3014" w14:textId="77777777" w:rsidR="00BB359A" w:rsidRPr="000E4E7F" w:rsidRDefault="00BB359A" w:rsidP="00BB359A">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6863796E" w14:textId="77777777" w:rsidR="00BB359A" w:rsidRPr="000E4E7F" w:rsidRDefault="00BB359A" w:rsidP="00BB359A">
      <w:pPr>
        <w:pStyle w:val="PL"/>
      </w:pPr>
      <w:r w:rsidRPr="000E4E7F">
        <w:t>}</w:t>
      </w:r>
    </w:p>
    <w:p w14:paraId="4B366F11" w14:textId="77777777" w:rsidR="00BB359A" w:rsidRPr="000E4E7F" w:rsidRDefault="00BB359A" w:rsidP="00BB359A">
      <w:pPr>
        <w:pStyle w:val="PL"/>
      </w:pPr>
      <w:r w:rsidRPr="000E4E7F">
        <w:t>MeasResultForRSSI-r13 ::=</w:t>
      </w:r>
      <w:r w:rsidRPr="000E4E7F">
        <w:tab/>
      </w:r>
      <w:r w:rsidRPr="000E4E7F">
        <w:tab/>
      </w:r>
      <w:r w:rsidRPr="000E4E7F">
        <w:tab/>
        <w:t>SEQUENCE {</w:t>
      </w:r>
    </w:p>
    <w:p w14:paraId="024FAD8E" w14:textId="77777777" w:rsidR="00BB359A" w:rsidRPr="000E4E7F" w:rsidRDefault="00BB359A" w:rsidP="00BB359A">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45C1D3E9" w14:textId="77777777" w:rsidR="00BB359A" w:rsidRPr="000E4E7F" w:rsidRDefault="00BB359A" w:rsidP="00BB359A">
      <w:pPr>
        <w:pStyle w:val="PL"/>
      </w:pPr>
      <w:r w:rsidRPr="000E4E7F">
        <w:tab/>
        <w:t>channelOccupancy-r13</w:t>
      </w:r>
      <w:r w:rsidRPr="000E4E7F">
        <w:tab/>
      </w:r>
      <w:r w:rsidRPr="000E4E7F">
        <w:tab/>
      </w:r>
      <w:r w:rsidRPr="000E4E7F">
        <w:tab/>
      </w:r>
      <w:r w:rsidRPr="000E4E7F">
        <w:tab/>
      </w:r>
      <w:r w:rsidRPr="000E4E7F">
        <w:tab/>
        <w:t>INTEGER (0..100),</w:t>
      </w:r>
    </w:p>
    <w:p w14:paraId="37EB7BBF" w14:textId="77777777" w:rsidR="00BB359A" w:rsidRPr="000E4E7F" w:rsidRDefault="00BB359A" w:rsidP="00BB359A">
      <w:pPr>
        <w:pStyle w:val="PL"/>
      </w:pPr>
      <w:r w:rsidRPr="000E4E7F">
        <w:tab/>
        <w:t>...</w:t>
      </w:r>
    </w:p>
    <w:p w14:paraId="5FF720A8" w14:textId="77777777" w:rsidR="00BB359A" w:rsidRPr="000E4E7F" w:rsidRDefault="00BB359A" w:rsidP="00BB359A">
      <w:pPr>
        <w:pStyle w:val="PL"/>
      </w:pPr>
      <w:r w:rsidRPr="000E4E7F">
        <w:t>}</w:t>
      </w:r>
    </w:p>
    <w:p w14:paraId="26ACB7CE" w14:textId="77777777" w:rsidR="00BB359A" w:rsidRPr="000E4E7F" w:rsidRDefault="00BB359A" w:rsidP="00BB359A">
      <w:pPr>
        <w:pStyle w:val="PL"/>
      </w:pPr>
    </w:p>
    <w:p w14:paraId="4B142D75" w14:textId="77777777" w:rsidR="00BB359A" w:rsidRPr="000E4E7F" w:rsidRDefault="00BB359A" w:rsidP="00BB359A">
      <w:pPr>
        <w:pStyle w:val="PL"/>
      </w:pPr>
      <w:r w:rsidRPr="000E4E7F">
        <w:t>UL-PDCP-DelayResultList-r13 ::=</w:t>
      </w:r>
      <w:r w:rsidRPr="000E4E7F">
        <w:tab/>
      </w:r>
      <w:r w:rsidRPr="000E4E7F">
        <w:tab/>
        <w:t>SEQUENCE (SIZE (1..maxQCI-r13)) OF UL-PDCP-DelayResult-r13</w:t>
      </w:r>
    </w:p>
    <w:p w14:paraId="6020B040" w14:textId="77777777" w:rsidR="00BB359A" w:rsidRPr="000E4E7F" w:rsidRDefault="00BB359A" w:rsidP="00BB359A">
      <w:pPr>
        <w:pStyle w:val="PL"/>
      </w:pPr>
    </w:p>
    <w:p w14:paraId="611683C7" w14:textId="77777777" w:rsidR="00BB359A" w:rsidRPr="000E4E7F" w:rsidRDefault="00BB359A" w:rsidP="00BB359A">
      <w:pPr>
        <w:pStyle w:val="PL"/>
      </w:pPr>
    </w:p>
    <w:p w14:paraId="37CA6526" w14:textId="77777777" w:rsidR="00BB359A" w:rsidRPr="000E4E7F" w:rsidRDefault="00BB359A" w:rsidP="00BB359A">
      <w:pPr>
        <w:pStyle w:val="PL"/>
      </w:pPr>
      <w:r w:rsidRPr="000E4E7F">
        <w:t>UL-PDCP-DelayResult-r13 ::=</w:t>
      </w:r>
      <w:r w:rsidRPr="000E4E7F">
        <w:tab/>
      </w:r>
      <w:r w:rsidRPr="000E4E7F">
        <w:tab/>
      </w:r>
      <w:r w:rsidRPr="000E4E7F">
        <w:tab/>
        <w:t>SEQUENCE {</w:t>
      </w:r>
    </w:p>
    <w:p w14:paraId="6A97464F" w14:textId="77777777" w:rsidR="00BB359A" w:rsidRPr="000E4E7F" w:rsidRDefault="00BB359A" w:rsidP="00BB359A">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87126EE" w14:textId="77777777" w:rsidR="00BB359A" w:rsidRPr="000E4E7F" w:rsidRDefault="00BB359A" w:rsidP="00BB359A">
      <w:pPr>
        <w:pStyle w:val="PL"/>
      </w:pPr>
      <w:r w:rsidRPr="000E4E7F">
        <w:tab/>
        <w:t>excessDelay-r13</w:t>
      </w:r>
      <w:r w:rsidRPr="000E4E7F">
        <w:tab/>
      </w:r>
      <w:r w:rsidRPr="000E4E7F">
        <w:tab/>
      </w:r>
      <w:r w:rsidRPr="000E4E7F">
        <w:tab/>
      </w:r>
      <w:r w:rsidRPr="000E4E7F">
        <w:tab/>
      </w:r>
      <w:r w:rsidRPr="000E4E7F">
        <w:tab/>
      </w:r>
      <w:r w:rsidRPr="000E4E7F">
        <w:tab/>
        <w:t>INTEGER (0..31),</w:t>
      </w:r>
    </w:p>
    <w:p w14:paraId="37EF5752" w14:textId="77777777" w:rsidR="00BB359A" w:rsidRPr="000E4E7F" w:rsidRDefault="00BB359A" w:rsidP="00BB359A">
      <w:pPr>
        <w:pStyle w:val="PL"/>
      </w:pPr>
      <w:r w:rsidRPr="000E4E7F">
        <w:tab/>
        <w:t>...</w:t>
      </w:r>
    </w:p>
    <w:p w14:paraId="73F5BCFA" w14:textId="77777777" w:rsidR="00BB359A" w:rsidRPr="000E4E7F" w:rsidRDefault="00BB359A" w:rsidP="00BB359A">
      <w:pPr>
        <w:pStyle w:val="PL"/>
      </w:pPr>
      <w:r w:rsidRPr="000E4E7F">
        <w:t>}</w:t>
      </w:r>
    </w:p>
    <w:p w14:paraId="355FBB02" w14:textId="77777777" w:rsidR="00BB359A" w:rsidRPr="000E4E7F" w:rsidRDefault="00BB359A" w:rsidP="00BB359A">
      <w:pPr>
        <w:pStyle w:val="PL"/>
      </w:pPr>
    </w:p>
    <w:p w14:paraId="3495FCB1" w14:textId="77777777" w:rsidR="00BB359A" w:rsidRPr="000E4E7F" w:rsidRDefault="00BB359A" w:rsidP="00BB359A">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90BD848" w14:textId="77777777" w:rsidR="00BB359A" w:rsidRPr="000E4E7F" w:rsidRDefault="00BB359A" w:rsidP="00BB359A">
      <w:pPr>
        <w:pStyle w:val="PL"/>
      </w:pPr>
    </w:p>
    <w:p w14:paraId="56753505" w14:textId="77777777" w:rsidR="00BB359A" w:rsidRPr="000E4E7F" w:rsidRDefault="00BB359A" w:rsidP="00BB359A">
      <w:pPr>
        <w:pStyle w:val="PL"/>
      </w:pPr>
      <w:r w:rsidRPr="000E4E7F">
        <w:t>UL-PDCP-DelayValueResult-r16 ::=</w:t>
      </w:r>
      <w:r w:rsidRPr="000E4E7F">
        <w:tab/>
      </w:r>
      <w:r w:rsidRPr="000E4E7F">
        <w:tab/>
        <w:t>SEQUENCE {</w:t>
      </w:r>
    </w:p>
    <w:p w14:paraId="697FEC30" w14:textId="77777777" w:rsidR="00BB359A" w:rsidRPr="000E4E7F" w:rsidRDefault="00BB359A" w:rsidP="00BB359A">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6B94D270" w14:textId="77777777" w:rsidR="00BB359A" w:rsidRPr="000E4E7F" w:rsidRDefault="00BB359A" w:rsidP="00BB359A">
      <w:pPr>
        <w:pStyle w:val="PL"/>
      </w:pPr>
      <w:r w:rsidRPr="000E4E7F">
        <w:tab/>
        <w:t>averageDelay-r16</w:t>
      </w:r>
      <w:r w:rsidRPr="000E4E7F">
        <w:tab/>
      </w:r>
      <w:r w:rsidRPr="000E4E7F">
        <w:tab/>
      </w:r>
      <w:r w:rsidRPr="000E4E7F">
        <w:tab/>
      </w:r>
      <w:r w:rsidRPr="000E4E7F">
        <w:tab/>
      </w:r>
      <w:r w:rsidRPr="000E4E7F">
        <w:tab/>
      </w:r>
      <w:r w:rsidRPr="000E4E7F">
        <w:tab/>
        <w:t>INTEGER (0..10000),</w:t>
      </w:r>
    </w:p>
    <w:p w14:paraId="475A0D32" w14:textId="77777777" w:rsidR="00BB359A" w:rsidRPr="000E4E7F" w:rsidRDefault="00BB359A" w:rsidP="00BB359A">
      <w:pPr>
        <w:pStyle w:val="PL"/>
      </w:pPr>
      <w:r w:rsidRPr="000E4E7F">
        <w:tab/>
        <w:t>...</w:t>
      </w:r>
    </w:p>
    <w:p w14:paraId="64B91067" w14:textId="77777777" w:rsidR="00BB359A" w:rsidRPr="000E4E7F" w:rsidRDefault="00BB359A" w:rsidP="00BB359A">
      <w:pPr>
        <w:pStyle w:val="PL"/>
      </w:pPr>
      <w:r w:rsidRPr="000E4E7F">
        <w:t>}</w:t>
      </w:r>
    </w:p>
    <w:p w14:paraId="2AB72612" w14:textId="77777777" w:rsidR="00BB359A" w:rsidRPr="000E4E7F" w:rsidRDefault="00BB359A" w:rsidP="00BB359A">
      <w:pPr>
        <w:pStyle w:val="PL"/>
      </w:pPr>
    </w:p>
    <w:p w14:paraId="4F3C5488" w14:textId="77777777" w:rsidR="00BB359A" w:rsidRPr="000E4E7F" w:rsidRDefault="00BB359A" w:rsidP="00BB359A">
      <w:pPr>
        <w:pStyle w:val="PL"/>
      </w:pPr>
      <w:r w:rsidRPr="000E4E7F">
        <w:t>CGI-InfoNR-r15 ::=</w:t>
      </w:r>
      <w:r w:rsidRPr="000E4E7F">
        <w:tab/>
      </w:r>
      <w:r w:rsidRPr="000E4E7F">
        <w:tab/>
      </w:r>
      <w:r w:rsidRPr="000E4E7F">
        <w:tab/>
      </w:r>
      <w:r w:rsidRPr="000E4E7F">
        <w:tab/>
      </w:r>
      <w:r w:rsidRPr="000E4E7F">
        <w:tab/>
        <w:t>SEQUENCE {</w:t>
      </w:r>
    </w:p>
    <w:p w14:paraId="5883D6FF" w14:textId="77777777" w:rsidR="00BB359A" w:rsidRPr="000E4E7F" w:rsidRDefault="00BB359A" w:rsidP="00BB359A">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54DBDC90" w14:textId="77777777" w:rsidR="00BB359A" w:rsidRPr="000E4E7F" w:rsidRDefault="00BB359A" w:rsidP="00BB359A">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11A957AF" w14:textId="77777777" w:rsidR="00BB359A" w:rsidRPr="000E4E7F" w:rsidRDefault="00BB359A" w:rsidP="00BB359A">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2895801C" w14:textId="77777777" w:rsidR="00BB359A" w:rsidRPr="000E4E7F" w:rsidRDefault="00BB359A" w:rsidP="00BB359A">
      <w:pPr>
        <w:pStyle w:val="PL"/>
      </w:pPr>
      <w:r w:rsidRPr="000E4E7F">
        <w:tab/>
      </w:r>
      <w:r w:rsidRPr="000E4E7F">
        <w:tab/>
        <w:t>ssb-SubcarrierOffset-r15</w:t>
      </w:r>
      <w:r w:rsidRPr="000E4E7F">
        <w:tab/>
      </w:r>
      <w:r w:rsidRPr="000E4E7F">
        <w:tab/>
      </w:r>
      <w:r w:rsidRPr="000E4E7F">
        <w:tab/>
      </w:r>
      <w:r w:rsidRPr="000E4E7F">
        <w:tab/>
        <w:t>INTEGER (0..15),</w:t>
      </w:r>
    </w:p>
    <w:p w14:paraId="0A607A1B" w14:textId="77777777" w:rsidR="00BB359A" w:rsidRPr="000E4E7F" w:rsidRDefault="00BB359A" w:rsidP="00BB359A">
      <w:pPr>
        <w:pStyle w:val="PL"/>
      </w:pPr>
      <w:r w:rsidRPr="000E4E7F">
        <w:tab/>
      </w:r>
      <w:r w:rsidRPr="000E4E7F">
        <w:tab/>
        <w:t>pdcch-ConfigSIB1-r15</w:t>
      </w:r>
      <w:r w:rsidRPr="000E4E7F">
        <w:tab/>
      </w:r>
      <w:r w:rsidRPr="000E4E7F">
        <w:tab/>
      </w:r>
      <w:r w:rsidRPr="000E4E7F">
        <w:tab/>
      </w:r>
      <w:r w:rsidRPr="000E4E7F">
        <w:tab/>
      </w:r>
      <w:r w:rsidRPr="000E4E7F">
        <w:tab/>
        <w:t>INTEGER (0..255)</w:t>
      </w:r>
    </w:p>
    <w:p w14:paraId="32391FAC"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0D65C" w14:textId="77777777" w:rsidR="00BB359A" w:rsidRPr="000E4E7F" w:rsidRDefault="00BB359A" w:rsidP="00BB359A">
      <w:pPr>
        <w:pStyle w:val="PL"/>
      </w:pPr>
      <w:r w:rsidRPr="000E4E7F">
        <w:tab/>
        <w:t>...</w:t>
      </w:r>
    </w:p>
    <w:p w14:paraId="6DAC6F32" w14:textId="77777777" w:rsidR="00BB359A" w:rsidRPr="000E4E7F" w:rsidRDefault="00BB359A" w:rsidP="00BB359A">
      <w:pPr>
        <w:pStyle w:val="PL"/>
      </w:pPr>
      <w:r w:rsidRPr="000E4E7F">
        <w:t>}</w:t>
      </w:r>
    </w:p>
    <w:p w14:paraId="0B32C0F6" w14:textId="77777777" w:rsidR="00BB359A" w:rsidRPr="000E4E7F" w:rsidRDefault="00BB359A" w:rsidP="00BB359A">
      <w:pPr>
        <w:pStyle w:val="PL"/>
      </w:pPr>
    </w:p>
    <w:p w14:paraId="35215125" w14:textId="77777777" w:rsidR="00BB359A" w:rsidRPr="000E4E7F" w:rsidRDefault="00BB359A" w:rsidP="00BB359A">
      <w:pPr>
        <w:pStyle w:val="PL"/>
      </w:pPr>
      <w:r w:rsidRPr="000E4E7F">
        <w:t>CellIdentityNR-r15 ::=</w:t>
      </w:r>
      <w:r w:rsidRPr="000E4E7F">
        <w:tab/>
      </w:r>
      <w:r w:rsidRPr="000E4E7F">
        <w:tab/>
      </w:r>
      <w:r w:rsidRPr="000E4E7F">
        <w:tab/>
      </w:r>
      <w:r w:rsidRPr="000E4E7F">
        <w:tab/>
        <w:t>BIT STRING (SIZE (36))</w:t>
      </w:r>
    </w:p>
    <w:p w14:paraId="5A32BF9F" w14:textId="77777777" w:rsidR="00BB359A" w:rsidRPr="000E4E7F" w:rsidRDefault="00BB359A" w:rsidP="00BB359A">
      <w:pPr>
        <w:pStyle w:val="PL"/>
      </w:pPr>
    </w:p>
    <w:p w14:paraId="67EE2607" w14:textId="77777777" w:rsidR="00BB359A" w:rsidRPr="000E4E7F" w:rsidRDefault="00BB359A" w:rsidP="00BB359A">
      <w:pPr>
        <w:pStyle w:val="PL"/>
      </w:pPr>
      <w:r w:rsidRPr="000E4E7F">
        <w:t>PLMN-IdentityListNR-r15 ::=</w:t>
      </w:r>
      <w:r w:rsidRPr="000E4E7F">
        <w:tab/>
      </w:r>
      <w:r w:rsidRPr="000E4E7F">
        <w:tab/>
      </w:r>
      <w:r w:rsidRPr="000E4E7F">
        <w:tab/>
        <w:t>SEQUENCE (SIZE (1.. maxPLMN-NR-r15)) OF PLMN-Identity</w:t>
      </w:r>
    </w:p>
    <w:p w14:paraId="3635D0A2" w14:textId="77777777" w:rsidR="00BB359A" w:rsidRPr="000E4E7F" w:rsidRDefault="00BB359A" w:rsidP="00BB359A">
      <w:pPr>
        <w:pStyle w:val="PL"/>
      </w:pPr>
    </w:p>
    <w:p w14:paraId="49919484" w14:textId="77777777" w:rsidR="00BB359A" w:rsidRPr="000E4E7F" w:rsidRDefault="00BB359A" w:rsidP="00BB359A">
      <w:pPr>
        <w:pStyle w:val="PL"/>
      </w:pPr>
      <w:r w:rsidRPr="000E4E7F">
        <w:lastRenderedPageBreak/>
        <w:t>PLMN-IdentityInfoListNR-r15 ::=</w:t>
      </w:r>
      <w:r w:rsidRPr="000E4E7F">
        <w:tab/>
      </w:r>
      <w:r w:rsidRPr="000E4E7F">
        <w:tab/>
        <w:t>SEQUENCE (SIZE (1..maxPLMN-NR-r15)) OF PLMN-IdentityInfoNR-r15</w:t>
      </w:r>
    </w:p>
    <w:p w14:paraId="70FB7899" w14:textId="77777777" w:rsidR="00BB359A" w:rsidRPr="000E4E7F" w:rsidRDefault="00BB359A" w:rsidP="00BB359A">
      <w:pPr>
        <w:pStyle w:val="PL"/>
      </w:pPr>
    </w:p>
    <w:p w14:paraId="7A4E6DF4" w14:textId="77777777" w:rsidR="00BB359A" w:rsidRPr="000E4E7F" w:rsidRDefault="00BB359A" w:rsidP="00BB359A">
      <w:pPr>
        <w:pStyle w:val="PL"/>
      </w:pPr>
      <w:r w:rsidRPr="000E4E7F">
        <w:t>PLMN-IdentityInfoNR-r15 ::=</w:t>
      </w:r>
      <w:r w:rsidRPr="000E4E7F">
        <w:tab/>
      </w:r>
      <w:r w:rsidRPr="000E4E7F">
        <w:tab/>
      </w:r>
      <w:r w:rsidRPr="000E4E7F">
        <w:tab/>
        <w:t>SEQUENCE {</w:t>
      </w:r>
    </w:p>
    <w:p w14:paraId="2DDD2AE5" w14:textId="77777777" w:rsidR="00BB359A" w:rsidRPr="000E4E7F" w:rsidRDefault="00BB359A" w:rsidP="00BB359A">
      <w:pPr>
        <w:pStyle w:val="PL"/>
      </w:pPr>
      <w:r w:rsidRPr="000E4E7F">
        <w:tab/>
        <w:t>plmn-IdentityList-r15</w:t>
      </w:r>
      <w:r w:rsidRPr="000E4E7F">
        <w:tab/>
      </w:r>
      <w:r w:rsidRPr="000E4E7F">
        <w:tab/>
      </w:r>
      <w:r w:rsidRPr="000E4E7F">
        <w:tab/>
      </w:r>
      <w:r w:rsidRPr="000E4E7F">
        <w:tab/>
        <w:t>PLMN-IdentityListNR-r15,</w:t>
      </w:r>
    </w:p>
    <w:p w14:paraId="18C35368" w14:textId="77777777" w:rsidR="00BB359A" w:rsidRPr="000E4E7F" w:rsidRDefault="00BB359A" w:rsidP="00BB359A">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186389CF" w14:textId="77777777" w:rsidR="00BB359A" w:rsidRPr="000E4E7F" w:rsidRDefault="00BB359A" w:rsidP="00BB359A">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3DAA998C" w14:textId="77777777" w:rsidR="00BB359A" w:rsidRPr="000E4E7F" w:rsidRDefault="00BB359A" w:rsidP="00BB359A">
      <w:pPr>
        <w:pStyle w:val="PL"/>
      </w:pPr>
      <w:r w:rsidRPr="000E4E7F">
        <w:tab/>
        <w:t>cellIdentity-r15</w:t>
      </w:r>
      <w:r w:rsidRPr="000E4E7F">
        <w:tab/>
      </w:r>
      <w:r w:rsidRPr="000E4E7F">
        <w:tab/>
      </w:r>
      <w:r w:rsidRPr="000E4E7F">
        <w:tab/>
      </w:r>
      <w:r w:rsidRPr="000E4E7F">
        <w:tab/>
      </w:r>
      <w:r w:rsidRPr="000E4E7F">
        <w:tab/>
        <w:t>CellIdentityNR-r15</w:t>
      </w:r>
    </w:p>
    <w:p w14:paraId="54D17769" w14:textId="77777777" w:rsidR="00BB359A" w:rsidRPr="000E4E7F" w:rsidRDefault="00BB359A" w:rsidP="00BB359A">
      <w:pPr>
        <w:pStyle w:val="PL"/>
      </w:pPr>
      <w:r w:rsidRPr="000E4E7F">
        <w:t>}</w:t>
      </w:r>
    </w:p>
    <w:p w14:paraId="02DED209" w14:textId="77777777" w:rsidR="00BB359A" w:rsidRPr="000E4E7F" w:rsidRDefault="00BB359A" w:rsidP="00BB359A">
      <w:pPr>
        <w:pStyle w:val="PL"/>
      </w:pPr>
    </w:p>
    <w:p w14:paraId="392C6369" w14:textId="77777777" w:rsidR="00BB359A" w:rsidRPr="000E4E7F" w:rsidRDefault="00BB359A" w:rsidP="00BB359A">
      <w:pPr>
        <w:pStyle w:val="PL"/>
      </w:pPr>
      <w:r w:rsidRPr="000E4E7F">
        <w:t>TrackingAreaCodeNR-r15 ::=</w:t>
      </w:r>
      <w:r w:rsidRPr="000E4E7F">
        <w:tab/>
      </w:r>
      <w:r w:rsidRPr="000E4E7F">
        <w:tab/>
      </w:r>
      <w:r w:rsidRPr="000E4E7F">
        <w:tab/>
        <w:t>BIT STRING (SIZE (24))</w:t>
      </w:r>
    </w:p>
    <w:p w14:paraId="76EE7934" w14:textId="77777777" w:rsidR="00BB359A" w:rsidRPr="000E4E7F" w:rsidRDefault="00BB359A" w:rsidP="00BB359A">
      <w:pPr>
        <w:pStyle w:val="PL"/>
      </w:pPr>
    </w:p>
    <w:p w14:paraId="35ACAA5D" w14:textId="77777777" w:rsidR="00BB359A" w:rsidRPr="000E4E7F" w:rsidRDefault="00BB359A" w:rsidP="00BB359A">
      <w:pPr>
        <w:pStyle w:val="PL"/>
      </w:pPr>
      <w:r w:rsidRPr="000E4E7F">
        <w:t>-- ASN1STOP</w:t>
      </w:r>
    </w:p>
    <w:p w14:paraId="3C108FF8" w14:textId="77777777" w:rsidR="00BB359A" w:rsidRPr="000E4E7F" w:rsidRDefault="00BB359A" w:rsidP="00BB359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359A" w:rsidRPr="000E4E7F" w14:paraId="7E3B4B27" w14:textId="77777777" w:rsidTr="0033085A">
        <w:trPr>
          <w:cantSplit/>
          <w:tblHeader/>
        </w:trPr>
        <w:tc>
          <w:tcPr>
            <w:tcW w:w="9639" w:type="dxa"/>
          </w:tcPr>
          <w:p w14:paraId="6270034B" w14:textId="77777777" w:rsidR="00BB359A" w:rsidRPr="000E4E7F" w:rsidRDefault="00BB359A" w:rsidP="0033085A">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BB359A" w:rsidRPr="000E4E7F" w:rsidDel="0072565C" w14:paraId="0D27A073" w14:textId="77777777" w:rsidTr="0033085A">
        <w:trPr>
          <w:cantSplit/>
          <w:trHeight w:val="105"/>
        </w:trPr>
        <w:tc>
          <w:tcPr>
            <w:tcW w:w="9639" w:type="dxa"/>
          </w:tcPr>
          <w:p w14:paraId="43BF217C" w14:textId="77777777" w:rsidR="00BB359A" w:rsidRPr="000E4E7F" w:rsidRDefault="00BB359A" w:rsidP="0033085A">
            <w:pPr>
              <w:pStyle w:val="TAL"/>
              <w:rPr>
                <w:b/>
                <w:bCs/>
                <w:i/>
                <w:noProof/>
                <w:lang w:eastAsia="en-GB"/>
              </w:rPr>
            </w:pPr>
            <w:r w:rsidRPr="000E4E7F">
              <w:rPr>
                <w:b/>
                <w:bCs/>
                <w:i/>
                <w:noProof/>
                <w:lang w:eastAsia="en-GB"/>
              </w:rPr>
              <w:t>availableAdmissionCapacityWLAN</w:t>
            </w:r>
          </w:p>
          <w:p w14:paraId="167477E1" w14:textId="77777777" w:rsidR="00BB359A" w:rsidRPr="000E4E7F" w:rsidRDefault="00BB359A" w:rsidP="0033085A">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BB359A" w:rsidRPr="000E4E7F" w14:paraId="272F5310" w14:textId="77777777" w:rsidTr="0033085A">
        <w:trPr>
          <w:cantSplit/>
          <w:trHeight w:val="105"/>
        </w:trPr>
        <w:tc>
          <w:tcPr>
            <w:tcW w:w="9639" w:type="dxa"/>
          </w:tcPr>
          <w:p w14:paraId="4443079C" w14:textId="77777777" w:rsidR="00BB359A" w:rsidRPr="000E4E7F" w:rsidRDefault="00BB359A" w:rsidP="0033085A">
            <w:pPr>
              <w:pStyle w:val="TAL"/>
              <w:rPr>
                <w:b/>
                <w:i/>
                <w:lang w:eastAsia="en-GB"/>
              </w:rPr>
            </w:pPr>
            <w:proofErr w:type="spellStart"/>
            <w:r w:rsidRPr="000E4E7F">
              <w:rPr>
                <w:b/>
                <w:i/>
                <w:lang w:eastAsia="en-GB"/>
              </w:rPr>
              <w:t>averageDelay</w:t>
            </w:r>
            <w:proofErr w:type="spellEnd"/>
          </w:p>
          <w:p w14:paraId="5A87CF7A" w14:textId="77777777" w:rsidR="00BB359A" w:rsidRPr="000E4E7F" w:rsidRDefault="00BB359A" w:rsidP="0033085A">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BB359A" w:rsidRPr="000E4E7F" w:rsidDel="0072565C" w14:paraId="551427B9" w14:textId="77777777" w:rsidTr="0033085A">
        <w:trPr>
          <w:cantSplit/>
          <w:trHeight w:val="105"/>
        </w:trPr>
        <w:tc>
          <w:tcPr>
            <w:tcW w:w="9639" w:type="dxa"/>
          </w:tcPr>
          <w:p w14:paraId="5D925B30" w14:textId="77777777" w:rsidR="00BB359A" w:rsidRPr="000E4E7F" w:rsidRDefault="00BB359A" w:rsidP="0033085A">
            <w:pPr>
              <w:pStyle w:val="TAL"/>
              <w:rPr>
                <w:b/>
                <w:bCs/>
                <w:i/>
                <w:noProof/>
                <w:lang w:eastAsia="en-GB"/>
              </w:rPr>
            </w:pPr>
            <w:r w:rsidRPr="000E4E7F">
              <w:rPr>
                <w:b/>
                <w:bCs/>
                <w:i/>
                <w:noProof/>
                <w:lang w:eastAsia="en-GB"/>
              </w:rPr>
              <w:t>backhaulDL-BandwidthWLAN</w:t>
            </w:r>
          </w:p>
          <w:p w14:paraId="52C11A20" w14:textId="77777777" w:rsidR="00BB359A" w:rsidRPr="000E4E7F" w:rsidRDefault="00BB359A" w:rsidP="0033085A">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BB359A" w:rsidRPr="000E4E7F" w:rsidDel="0072565C" w14:paraId="68ABA4EC" w14:textId="77777777" w:rsidTr="0033085A">
        <w:trPr>
          <w:cantSplit/>
          <w:trHeight w:val="105"/>
        </w:trPr>
        <w:tc>
          <w:tcPr>
            <w:tcW w:w="9639" w:type="dxa"/>
          </w:tcPr>
          <w:p w14:paraId="0144C5D8" w14:textId="77777777" w:rsidR="00BB359A" w:rsidRPr="000E4E7F" w:rsidRDefault="00BB359A" w:rsidP="0033085A">
            <w:pPr>
              <w:pStyle w:val="TAL"/>
              <w:rPr>
                <w:b/>
                <w:bCs/>
                <w:i/>
                <w:noProof/>
                <w:lang w:eastAsia="en-GB"/>
              </w:rPr>
            </w:pPr>
            <w:r w:rsidRPr="000E4E7F">
              <w:rPr>
                <w:b/>
                <w:bCs/>
                <w:i/>
                <w:noProof/>
                <w:lang w:eastAsia="en-GB"/>
              </w:rPr>
              <w:t>backhaulUL-BandwidthWLAN</w:t>
            </w:r>
          </w:p>
          <w:p w14:paraId="46669695" w14:textId="77777777" w:rsidR="00BB359A" w:rsidRPr="000E4E7F" w:rsidRDefault="00BB359A" w:rsidP="0033085A">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BB359A" w:rsidRPr="000E4E7F" w:rsidDel="0072565C" w14:paraId="0F592DA9" w14:textId="77777777" w:rsidTr="0033085A">
        <w:trPr>
          <w:cantSplit/>
          <w:trHeight w:val="105"/>
        </w:trPr>
        <w:tc>
          <w:tcPr>
            <w:tcW w:w="9639" w:type="dxa"/>
          </w:tcPr>
          <w:p w14:paraId="1BE2F264" w14:textId="77777777" w:rsidR="00BB359A" w:rsidRPr="000E4E7F" w:rsidRDefault="00BB359A" w:rsidP="0033085A">
            <w:pPr>
              <w:pStyle w:val="TAL"/>
              <w:rPr>
                <w:b/>
                <w:i/>
                <w:lang w:eastAsia="en-GB"/>
              </w:rPr>
            </w:pPr>
            <w:proofErr w:type="spellStart"/>
            <w:r w:rsidRPr="000E4E7F">
              <w:rPr>
                <w:b/>
                <w:i/>
                <w:lang w:eastAsia="en-GB"/>
              </w:rPr>
              <w:t>bandWLAN</w:t>
            </w:r>
            <w:proofErr w:type="spellEnd"/>
          </w:p>
          <w:p w14:paraId="6C799515" w14:textId="77777777" w:rsidR="00BB359A" w:rsidRPr="000E4E7F" w:rsidRDefault="00BB359A" w:rsidP="0033085A">
            <w:pPr>
              <w:pStyle w:val="TAL"/>
              <w:rPr>
                <w:lang w:eastAsia="en-GB"/>
              </w:rPr>
            </w:pPr>
            <w:r w:rsidRPr="000E4E7F">
              <w:rPr>
                <w:lang w:eastAsia="en-GB"/>
              </w:rPr>
              <w:t>Indicates the WLAN band.</w:t>
            </w:r>
          </w:p>
        </w:tc>
      </w:tr>
      <w:tr w:rsidR="00BB359A" w:rsidRPr="000E4E7F" w:rsidDel="0072565C" w14:paraId="59EE2BAC" w14:textId="77777777" w:rsidTr="0033085A">
        <w:trPr>
          <w:cantSplit/>
          <w:trHeight w:val="105"/>
        </w:trPr>
        <w:tc>
          <w:tcPr>
            <w:tcW w:w="9639" w:type="dxa"/>
          </w:tcPr>
          <w:p w14:paraId="6B395694" w14:textId="77777777" w:rsidR="00BB359A" w:rsidRPr="000E4E7F" w:rsidRDefault="00BB359A" w:rsidP="0033085A">
            <w:pPr>
              <w:pStyle w:val="TAL"/>
              <w:rPr>
                <w:b/>
                <w:i/>
              </w:rPr>
            </w:pPr>
            <w:proofErr w:type="spellStart"/>
            <w:r w:rsidRPr="000E4E7F">
              <w:rPr>
                <w:b/>
                <w:i/>
              </w:rPr>
              <w:t>carrierFreq</w:t>
            </w:r>
            <w:proofErr w:type="spellEnd"/>
          </w:p>
          <w:p w14:paraId="11BB4FB9" w14:textId="77777777" w:rsidR="00BB359A" w:rsidRPr="000E4E7F" w:rsidRDefault="00BB359A" w:rsidP="0033085A">
            <w:pPr>
              <w:pStyle w:val="TAL"/>
            </w:pPr>
            <w:r w:rsidRPr="000E4E7F">
              <w:t xml:space="preserve">Indicates the carrier frequency. Within </w:t>
            </w:r>
            <w:r w:rsidRPr="000E4E7F">
              <w:rPr>
                <w:i/>
              </w:rPr>
              <w:t>MeasResultIdleListEUTRA-r15</w:t>
            </w:r>
            <w:r w:rsidRPr="000E4E7F">
              <w:t>, UE only includes measurements with the same carrier frequency.</w:t>
            </w:r>
          </w:p>
        </w:tc>
      </w:tr>
      <w:tr w:rsidR="00BB359A" w:rsidRPr="000E4E7F" w:rsidDel="0072565C" w14:paraId="0183B277" w14:textId="77777777" w:rsidTr="0033085A">
        <w:trPr>
          <w:cantSplit/>
          <w:trHeight w:val="105"/>
        </w:trPr>
        <w:tc>
          <w:tcPr>
            <w:tcW w:w="9639" w:type="dxa"/>
          </w:tcPr>
          <w:p w14:paraId="210E398E" w14:textId="77777777" w:rsidR="00BB359A" w:rsidRPr="000E4E7F" w:rsidRDefault="00BB359A" w:rsidP="0033085A">
            <w:pPr>
              <w:pStyle w:val="TAL"/>
              <w:rPr>
                <w:b/>
                <w:i/>
                <w:lang w:eastAsia="en-GB"/>
              </w:rPr>
            </w:pPr>
            <w:proofErr w:type="spellStart"/>
            <w:r w:rsidRPr="000E4E7F">
              <w:rPr>
                <w:b/>
                <w:i/>
                <w:lang w:eastAsia="en-GB"/>
              </w:rPr>
              <w:t>carrierInfoWLAN</w:t>
            </w:r>
            <w:proofErr w:type="spellEnd"/>
          </w:p>
          <w:p w14:paraId="39C2CEC8" w14:textId="77777777" w:rsidR="00BB359A" w:rsidRPr="000E4E7F" w:rsidRDefault="00BB359A" w:rsidP="0033085A">
            <w:pPr>
              <w:pStyle w:val="TAL"/>
              <w:rPr>
                <w:lang w:eastAsia="en-GB"/>
              </w:rPr>
            </w:pPr>
            <w:r w:rsidRPr="000E4E7F">
              <w:rPr>
                <w:lang w:eastAsia="en-GB"/>
              </w:rPr>
              <w:t>Indicates the WLAN channel information.</w:t>
            </w:r>
          </w:p>
        </w:tc>
      </w:tr>
      <w:tr w:rsidR="00BB359A" w:rsidRPr="000E4E7F" w14:paraId="44B5748D" w14:textId="77777777" w:rsidTr="0033085A">
        <w:trPr>
          <w:cantSplit/>
          <w:trHeight w:val="105"/>
        </w:trPr>
        <w:tc>
          <w:tcPr>
            <w:tcW w:w="9639" w:type="dxa"/>
          </w:tcPr>
          <w:p w14:paraId="3462309C" w14:textId="77777777" w:rsidR="00BB359A" w:rsidRPr="000E4E7F" w:rsidRDefault="00BB359A" w:rsidP="0033085A">
            <w:pPr>
              <w:pStyle w:val="TAL"/>
              <w:rPr>
                <w:b/>
                <w:i/>
                <w:lang w:eastAsia="zh-CN"/>
              </w:rPr>
            </w:pPr>
            <w:proofErr w:type="spellStart"/>
            <w:r w:rsidRPr="000E4E7F">
              <w:rPr>
                <w:b/>
                <w:i/>
              </w:rPr>
              <w:t>cbr</w:t>
            </w:r>
            <w:proofErr w:type="spellEnd"/>
            <w:r w:rsidRPr="000E4E7F">
              <w:rPr>
                <w:b/>
                <w:i/>
                <w:lang w:eastAsia="zh-CN"/>
              </w:rPr>
              <w:t>-PSSCH</w:t>
            </w:r>
          </w:p>
          <w:p w14:paraId="35EF9F0D" w14:textId="77777777" w:rsidR="00BB359A" w:rsidRPr="000E4E7F" w:rsidRDefault="00BB359A" w:rsidP="0033085A">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proofErr w:type="spellStart"/>
            <w:r w:rsidRPr="000E4E7F">
              <w:rPr>
                <w:i/>
                <w:lang w:eastAsia="zh-CN"/>
              </w:rPr>
              <w:t>p</w:t>
            </w:r>
            <w:r w:rsidRPr="000E4E7F">
              <w:rPr>
                <w:i/>
              </w:rPr>
              <w:t>oolIdentity</w:t>
            </w:r>
            <w:proofErr w:type="spellEnd"/>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BB359A" w:rsidRPr="000E4E7F" w14:paraId="6BBDCD43" w14:textId="77777777" w:rsidTr="0033085A">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004517A6" w14:textId="77777777" w:rsidR="00BB359A" w:rsidRPr="000E4E7F" w:rsidRDefault="00BB359A" w:rsidP="0033085A">
            <w:pPr>
              <w:pStyle w:val="TAL"/>
              <w:rPr>
                <w:b/>
                <w:i/>
                <w:lang w:eastAsia="zh-CN"/>
              </w:rPr>
            </w:pPr>
            <w:proofErr w:type="spellStart"/>
            <w:r w:rsidRPr="000E4E7F">
              <w:rPr>
                <w:b/>
                <w:i/>
              </w:rPr>
              <w:t>cbr</w:t>
            </w:r>
            <w:proofErr w:type="spellEnd"/>
            <w:r w:rsidRPr="000E4E7F">
              <w:rPr>
                <w:b/>
                <w:i/>
              </w:rPr>
              <w:t>-</w:t>
            </w:r>
            <w:r w:rsidRPr="000E4E7F">
              <w:rPr>
                <w:b/>
                <w:i/>
                <w:lang w:eastAsia="zh-CN"/>
              </w:rPr>
              <w:t>PSCCH</w:t>
            </w:r>
          </w:p>
          <w:p w14:paraId="75A8E749" w14:textId="77777777" w:rsidR="00BB359A" w:rsidRPr="000E4E7F" w:rsidRDefault="00BB359A" w:rsidP="0033085A">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proofErr w:type="spellStart"/>
            <w:r w:rsidRPr="000E4E7F">
              <w:rPr>
                <w:i/>
              </w:rPr>
              <w:t>poolIdentity</w:t>
            </w:r>
            <w:proofErr w:type="spellEnd"/>
            <w:r w:rsidRPr="000E4E7F">
              <w:rPr>
                <w:i/>
              </w:rPr>
              <w:t>.</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BB359A" w:rsidRPr="000E4E7F" w14:paraId="424FE208" w14:textId="77777777" w:rsidTr="0033085A">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B786139" w14:textId="77777777" w:rsidR="00BB359A" w:rsidRPr="000E4E7F" w:rsidRDefault="00BB359A" w:rsidP="0033085A">
            <w:pPr>
              <w:pStyle w:val="TAL"/>
              <w:rPr>
                <w:b/>
                <w:bCs/>
                <w:i/>
                <w:iCs/>
                <w:lang w:eastAsia="zh-CN"/>
              </w:rPr>
            </w:pPr>
            <w:proofErr w:type="spellStart"/>
            <w:r w:rsidRPr="000E4E7F">
              <w:rPr>
                <w:b/>
                <w:bCs/>
                <w:i/>
                <w:iCs/>
              </w:rPr>
              <w:t>cbr-ResultsNR</w:t>
            </w:r>
            <w:proofErr w:type="spellEnd"/>
          </w:p>
          <w:p w14:paraId="0436B87A" w14:textId="77777777" w:rsidR="00BB359A" w:rsidRPr="000E4E7F" w:rsidRDefault="00BB359A" w:rsidP="0033085A">
            <w:pPr>
              <w:pStyle w:val="TAL"/>
            </w:pPr>
            <w:r w:rsidRPr="000E4E7F">
              <w:t xml:space="preserve">Container for the CBR measurement results measured on the </w:t>
            </w:r>
            <w:proofErr w:type="spellStart"/>
            <w:r w:rsidRPr="000E4E7F">
              <w:t>the</w:t>
            </w:r>
            <w:proofErr w:type="spellEnd"/>
            <w:r w:rsidRPr="000E4E7F">
              <w:rPr>
                <w:lang w:eastAsia="zh-CN"/>
              </w:rPr>
              <w:t xml:space="preserve"> </w:t>
            </w:r>
            <w:r w:rsidRPr="000E4E7F">
              <w:t xml:space="preserve">pool indicated by </w:t>
            </w:r>
            <w:proofErr w:type="spellStart"/>
            <w:r w:rsidRPr="000E4E7F">
              <w:rPr>
                <w:i/>
                <w:iCs/>
              </w:rPr>
              <w:t>poolIdentityNR</w:t>
            </w:r>
            <w:proofErr w:type="spellEnd"/>
            <w:r w:rsidRPr="000E4E7F">
              <w:t xml:space="preserve">, this </w:t>
            </w:r>
            <w:proofErr w:type="spellStart"/>
            <w:r w:rsidRPr="000E4E7F">
              <w:rPr>
                <w:bCs/>
                <w:kern w:val="2"/>
                <w:lang w:eastAsia="zh-CN"/>
              </w:rPr>
              <w:t>fieild</w:t>
            </w:r>
            <w:proofErr w:type="spellEnd"/>
            <w:r w:rsidRPr="000E4E7F">
              <w:rPr>
                <w:bCs/>
                <w:kern w:val="2"/>
                <w:lang w:eastAsia="zh-CN"/>
              </w:rPr>
              <w:t xml:space="preserve"> includes the </w:t>
            </w:r>
            <w:proofErr w:type="spellStart"/>
            <w:r w:rsidRPr="000E4E7F">
              <w:rPr>
                <w:rFonts w:cs="Arial"/>
                <w:i/>
                <w:iCs/>
                <w:szCs w:val="18"/>
              </w:rPr>
              <w:t>sl</w:t>
            </w:r>
            <w:proofErr w:type="spellEnd"/>
            <w:r w:rsidRPr="000E4E7F">
              <w:rPr>
                <w:rFonts w:cs="Arial"/>
                <w:i/>
                <w:iCs/>
                <w:szCs w:val="18"/>
              </w:rPr>
              <w:t>-CBR-</w:t>
            </w:r>
            <w:proofErr w:type="spellStart"/>
            <w:r w:rsidRPr="000E4E7F">
              <w:rPr>
                <w:rFonts w:cs="Arial"/>
                <w:i/>
                <w:iCs/>
                <w:szCs w:val="18"/>
              </w:rPr>
              <w:t>ResultsNR</w:t>
            </w:r>
            <w:proofErr w:type="spellEnd"/>
            <w:r w:rsidRPr="000E4E7F">
              <w:rPr>
                <w:bCs/>
                <w:kern w:val="2"/>
                <w:lang w:eastAsia="zh-CN"/>
              </w:rPr>
              <w:t xml:space="preserve"> IE as specified in TS 38.331 [82].</w:t>
            </w:r>
          </w:p>
        </w:tc>
      </w:tr>
      <w:tr w:rsidR="00BB359A" w:rsidRPr="000E4E7F" w:rsidDel="0072565C" w14:paraId="12FB451D" w14:textId="77777777" w:rsidTr="0033085A">
        <w:trPr>
          <w:cantSplit/>
          <w:trHeight w:val="105"/>
        </w:trPr>
        <w:tc>
          <w:tcPr>
            <w:tcW w:w="9639" w:type="dxa"/>
          </w:tcPr>
          <w:p w14:paraId="0D9F3236" w14:textId="77777777" w:rsidR="00BB359A" w:rsidRPr="000E4E7F" w:rsidRDefault="00BB359A" w:rsidP="0033085A">
            <w:pPr>
              <w:pStyle w:val="TAL"/>
              <w:rPr>
                <w:b/>
                <w:i/>
                <w:lang w:eastAsia="en-GB"/>
              </w:rPr>
            </w:pPr>
            <w:proofErr w:type="spellStart"/>
            <w:r w:rsidRPr="000E4E7F">
              <w:rPr>
                <w:b/>
                <w:i/>
                <w:lang w:eastAsia="en-GB"/>
              </w:rPr>
              <w:t>channelOccupancy</w:t>
            </w:r>
            <w:proofErr w:type="spellEnd"/>
          </w:p>
          <w:p w14:paraId="2F560B46" w14:textId="77777777" w:rsidR="00BB359A" w:rsidRPr="000E4E7F" w:rsidRDefault="00BB359A" w:rsidP="0033085A">
            <w:pPr>
              <w:pStyle w:val="TAL"/>
              <w:rPr>
                <w:b/>
                <w:i/>
                <w:lang w:eastAsia="en-GB"/>
              </w:rPr>
            </w:pPr>
            <w:r w:rsidRPr="000E4E7F">
              <w:rPr>
                <w:lang w:eastAsia="en-GB"/>
              </w:rPr>
              <w:t xml:space="preserve">Indicates the percentage of samples when the RSSI was above the configured </w:t>
            </w:r>
            <w:proofErr w:type="spellStart"/>
            <w:r w:rsidRPr="000E4E7F">
              <w:rPr>
                <w:i/>
                <w:lang w:eastAsia="en-GB"/>
              </w:rPr>
              <w:t>channelOccupancyThreshold</w:t>
            </w:r>
            <w:proofErr w:type="spellEnd"/>
            <w:r w:rsidRPr="000E4E7F">
              <w:rPr>
                <w:lang w:eastAsia="en-GB"/>
              </w:rPr>
              <w:t xml:space="preserve"> for the associated </w:t>
            </w:r>
            <w:proofErr w:type="spellStart"/>
            <w:r w:rsidRPr="000E4E7F">
              <w:rPr>
                <w:i/>
                <w:lang w:eastAsia="en-GB"/>
              </w:rPr>
              <w:t>reportConfig</w:t>
            </w:r>
            <w:proofErr w:type="spellEnd"/>
            <w:r w:rsidRPr="000E4E7F">
              <w:rPr>
                <w:lang w:eastAsia="en-GB"/>
              </w:rPr>
              <w:t>.</w:t>
            </w:r>
          </w:p>
        </w:tc>
      </w:tr>
      <w:tr w:rsidR="00BB359A" w:rsidRPr="000E4E7F" w:rsidDel="0072565C" w14:paraId="74171483" w14:textId="77777777" w:rsidTr="0033085A">
        <w:trPr>
          <w:cantSplit/>
          <w:trHeight w:val="105"/>
        </w:trPr>
        <w:tc>
          <w:tcPr>
            <w:tcW w:w="9639" w:type="dxa"/>
          </w:tcPr>
          <w:p w14:paraId="4C97245A" w14:textId="77777777" w:rsidR="00BB359A" w:rsidRPr="000E4E7F" w:rsidRDefault="00BB359A" w:rsidP="0033085A">
            <w:pPr>
              <w:pStyle w:val="TAL"/>
              <w:rPr>
                <w:b/>
                <w:i/>
                <w:lang w:eastAsia="en-GB"/>
              </w:rPr>
            </w:pPr>
            <w:proofErr w:type="spellStart"/>
            <w:r w:rsidRPr="000E4E7F">
              <w:rPr>
                <w:b/>
                <w:i/>
                <w:lang w:eastAsia="en-GB"/>
              </w:rPr>
              <w:t>channelUtilizationWLAN</w:t>
            </w:r>
            <w:proofErr w:type="spellEnd"/>
          </w:p>
          <w:p w14:paraId="5D5A8116" w14:textId="77777777" w:rsidR="00BB359A" w:rsidRPr="000E4E7F" w:rsidRDefault="00BB359A" w:rsidP="0033085A">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BB359A" w:rsidRPr="000E4E7F" w:rsidDel="0072565C" w14:paraId="70C5615A" w14:textId="77777777" w:rsidTr="0033085A">
        <w:trPr>
          <w:cantSplit/>
          <w:trHeight w:val="105"/>
        </w:trPr>
        <w:tc>
          <w:tcPr>
            <w:tcW w:w="9639" w:type="dxa"/>
          </w:tcPr>
          <w:p w14:paraId="347AD888" w14:textId="77777777" w:rsidR="00BB359A" w:rsidRPr="000E4E7F" w:rsidRDefault="00BB359A" w:rsidP="0033085A">
            <w:pPr>
              <w:pStyle w:val="TAL"/>
              <w:rPr>
                <w:b/>
                <w:bCs/>
                <w:i/>
                <w:noProof/>
                <w:lang w:eastAsia="en-GB"/>
              </w:rPr>
            </w:pPr>
            <w:r w:rsidRPr="000E4E7F">
              <w:rPr>
                <w:b/>
                <w:bCs/>
                <w:i/>
                <w:noProof/>
                <w:lang w:eastAsia="en-GB"/>
              </w:rPr>
              <w:t>connectedWLAN</w:t>
            </w:r>
          </w:p>
          <w:p w14:paraId="67D1A575" w14:textId="77777777" w:rsidR="00BB359A" w:rsidRPr="000E4E7F" w:rsidRDefault="00BB359A" w:rsidP="0033085A">
            <w:pPr>
              <w:pStyle w:val="TAL"/>
              <w:rPr>
                <w:b/>
                <w:i/>
                <w:lang w:eastAsia="en-GB"/>
              </w:rPr>
            </w:pPr>
            <w:r w:rsidRPr="000E4E7F">
              <w:rPr>
                <w:lang w:eastAsia="ko-KR"/>
              </w:rPr>
              <w:t>Indicates whether the UE is connected to the WLAN for which the measurement results are applicable.</w:t>
            </w:r>
          </w:p>
        </w:tc>
      </w:tr>
      <w:tr w:rsidR="00BB359A" w:rsidRPr="000E4E7F" w14:paraId="6D6E121B" w14:textId="77777777" w:rsidTr="0033085A">
        <w:trPr>
          <w:cantSplit/>
          <w:trHeight w:val="105"/>
        </w:trPr>
        <w:tc>
          <w:tcPr>
            <w:tcW w:w="9639" w:type="dxa"/>
          </w:tcPr>
          <w:p w14:paraId="5F34B075" w14:textId="77777777" w:rsidR="00BB359A" w:rsidRPr="000E4E7F" w:rsidRDefault="00BB359A" w:rsidP="0033085A">
            <w:pPr>
              <w:pStyle w:val="TAL"/>
              <w:rPr>
                <w:b/>
                <w:i/>
                <w:lang w:eastAsia="en-GB"/>
              </w:rPr>
            </w:pPr>
            <w:proofErr w:type="spellStart"/>
            <w:r w:rsidRPr="000E4E7F">
              <w:rPr>
                <w:b/>
                <w:i/>
                <w:lang w:eastAsia="en-GB"/>
              </w:rPr>
              <w:t>csg-MemberStatus</w:t>
            </w:r>
            <w:proofErr w:type="spellEnd"/>
          </w:p>
          <w:p w14:paraId="03624E9A" w14:textId="77777777" w:rsidR="00BB359A" w:rsidRPr="000E4E7F" w:rsidRDefault="00BB359A" w:rsidP="0033085A">
            <w:pPr>
              <w:pStyle w:val="TAL"/>
              <w:rPr>
                <w:b/>
                <w:bCs/>
                <w:i/>
                <w:noProof/>
                <w:lang w:eastAsia="en-GB"/>
              </w:rPr>
            </w:pPr>
            <w:r w:rsidRPr="000E4E7F">
              <w:rPr>
                <w:bCs/>
                <w:iCs/>
                <w:lang w:eastAsia="en-GB"/>
              </w:rPr>
              <w:t>Indicates whether or not the UE is a member of the CSG of the neighbour cell.</w:t>
            </w:r>
          </w:p>
        </w:tc>
      </w:tr>
      <w:tr w:rsidR="00BB359A" w:rsidRPr="000E4E7F" w14:paraId="5E53BFF6" w14:textId="77777777" w:rsidTr="0033085A">
        <w:trPr>
          <w:cantSplit/>
          <w:trHeight w:val="105"/>
        </w:trPr>
        <w:tc>
          <w:tcPr>
            <w:tcW w:w="9639" w:type="dxa"/>
          </w:tcPr>
          <w:p w14:paraId="32B97D70" w14:textId="77777777" w:rsidR="00BB359A" w:rsidRPr="000E4E7F" w:rsidRDefault="00BB359A" w:rsidP="0033085A">
            <w:pPr>
              <w:pStyle w:val="TAL"/>
              <w:ind w:rightChars="-617" w:right="-1234"/>
              <w:rPr>
                <w:rFonts w:eastAsia="SimSun"/>
                <w:b/>
                <w:i/>
                <w:lang w:eastAsia="zh-CN"/>
              </w:rPr>
            </w:pPr>
            <w:proofErr w:type="spellStart"/>
            <w:r w:rsidRPr="000E4E7F">
              <w:rPr>
                <w:rFonts w:eastAsia="SimSun"/>
                <w:b/>
                <w:i/>
                <w:lang w:eastAsia="zh-CN"/>
              </w:rPr>
              <w:t>currentSFN</w:t>
            </w:r>
            <w:proofErr w:type="spellEnd"/>
          </w:p>
          <w:p w14:paraId="110DED42" w14:textId="77777777" w:rsidR="00BB359A" w:rsidRPr="000E4E7F" w:rsidRDefault="00BB359A" w:rsidP="0033085A">
            <w:pPr>
              <w:pStyle w:val="TAL"/>
              <w:rPr>
                <w:b/>
                <w:bCs/>
                <w:i/>
                <w:noProof/>
                <w:lang w:eastAsia="en-GB"/>
              </w:rPr>
            </w:pPr>
            <w:r w:rsidRPr="000E4E7F">
              <w:rPr>
                <w:lang w:eastAsia="en-GB"/>
              </w:rPr>
              <w:t>Indicate</w:t>
            </w:r>
            <w:r w:rsidRPr="000E4E7F">
              <w:rPr>
                <w:rFonts w:eastAsia="SimSun"/>
                <w:lang w:eastAsia="zh-CN"/>
              </w:rPr>
              <w:t>s</w:t>
            </w:r>
            <w:r w:rsidRPr="000E4E7F">
              <w:rPr>
                <w:lang w:eastAsia="en-GB"/>
              </w:rPr>
              <w:t xml:space="preserve"> the current system frame number when receiving the UE Rx-Tx time difference measurement results from lower layer.</w:t>
            </w:r>
          </w:p>
        </w:tc>
      </w:tr>
      <w:tr w:rsidR="00BB359A" w:rsidRPr="000E4E7F" w14:paraId="19FB27D7" w14:textId="77777777" w:rsidTr="0033085A">
        <w:trPr>
          <w:cantSplit/>
          <w:trHeight w:val="105"/>
        </w:trPr>
        <w:tc>
          <w:tcPr>
            <w:tcW w:w="9639" w:type="dxa"/>
          </w:tcPr>
          <w:p w14:paraId="4DF8290B" w14:textId="77777777" w:rsidR="00BB359A" w:rsidRPr="000E4E7F" w:rsidRDefault="00BB359A" w:rsidP="0033085A">
            <w:pPr>
              <w:pStyle w:val="TAL"/>
              <w:rPr>
                <w:b/>
                <w:i/>
                <w:lang w:eastAsia="en-GB"/>
              </w:rPr>
            </w:pPr>
            <w:proofErr w:type="spellStart"/>
            <w:r w:rsidRPr="000E4E7F">
              <w:rPr>
                <w:b/>
                <w:i/>
                <w:lang w:eastAsia="en-GB"/>
              </w:rPr>
              <w:lastRenderedPageBreak/>
              <w:t>drb</w:t>
            </w:r>
            <w:proofErr w:type="spellEnd"/>
            <w:r w:rsidRPr="000E4E7F">
              <w:rPr>
                <w:b/>
                <w:i/>
                <w:lang w:eastAsia="en-GB"/>
              </w:rPr>
              <w:t>-Id</w:t>
            </w:r>
          </w:p>
          <w:p w14:paraId="444B5B52" w14:textId="77777777" w:rsidR="00BB359A" w:rsidRPr="000E4E7F" w:rsidRDefault="00BB359A" w:rsidP="0033085A">
            <w:pPr>
              <w:pStyle w:val="TAL"/>
              <w:ind w:rightChars="-617" w:right="-1234"/>
              <w:rPr>
                <w:rFonts w:eastAsia="SimSun"/>
                <w:b/>
                <w:i/>
                <w:lang w:eastAsia="zh-CN"/>
              </w:rPr>
            </w:pPr>
            <w:r w:rsidRPr="000E4E7F">
              <w:t>Indicates the identity of DRB for which UL PDCP Packet Delay value is provided, according to TS 38.314 [103].</w:t>
            </w:r>
          </w:p>
        </w:tc>
      </w:tr>
      <w:tr w:rsidR="00BB359A" w:rsidRPr="000E4E7F" w14:paraId="0368E38D" w14:textId="77777777" w:rsidTr="0033085A">
        <w:trPr>
          <w:cantSplit/>
          <w:trHeight w:val="105"/>
        </w:trPr>
        <w:tc>
          <w:tcPr>
            <w:tcW w:w="9639" w:type="dxa"/>
          </w:tcPr>
          <w:p w14:paraId="53342EC8" w14:textId="77777777" w:rsidR="00BB359A" w:rsidRPr="000E4E7F" w:rsidRDefault="00BB359A" w:rsidP="0033085A">
            <w:pPr>
              <w:pStyle w:val="TAL"/>
              <w:ind w:rightChars="-617" w:right="-1234"/>
              <w:rPr>
                <w:rFonts w:eastAsia="SimSun"/>
                <w:b/>
                <w:i/>
                <w:lang w:eastAsia="en-GB"/>
              </w:rPr>
            </w:pPr>
            <w:proofErr w:type="spellStart"/>
            <w:r w:rsidRPr="000E4E7F">
              <w:rPr>
                <w:rFonts w:eastAsia="SimSun"/>
                <w:b/>
                <w:i/>
                <w:lang w:eastAsia="en-GB"/>
              </w:rPr>
              <w:t>excessDelay</w:t>
            </w:r>
            <w:proofErr w:type="spellEnd"/>
          </w:p>
          <w:p w14:paraId="13F39A08" w14:textId="77777777" w:rsidR="00BB359A" w:rsidRPr="000E4E7F" w:rsidRDefault="00BB359A" w:rsidP="0033085A">
            <w:pPr>
              <w:pStyle w:val="TAL"/>
              <w:rPr>
                <w:b/>
                <w:i/>
                <w:lang w:eastAsia="en-GB"/>
              </w:rPr>
            </w:pPr>
            <w:r w:rsidRPr="000E4E7F">
              <w:rPr>
                <w:lang w:eastAsia="en-GB"/>
              </w:rPr>
              <w:t>Indicate</w:t>
            </w:r>
            <w:r w:rsidRPr="000E4E7F">
              <w:rPr>
                <w:rFonts w:eastAsia="SimSun"/>
                <w:lang w:eastAsia="en-GB"/>
              </w:rPr>
              <w:t>s</w:t>
            </w:r>
            <w:r w:rsidRPr="000E4E7F">
              <w:rPr>
                <w:lang w:eastAsia="en-GB"/>
              </w:rPr>
              <w:t xml:space="preserve"> excess queueing delay ratio in UL, according to excess delay ratio measurement report mapping table, as defined in TS 36.314 [71], Table 4.2.1.1.1-1.</w:t>
            </w:r>
          </w:p>
        </w:tc>
      </w:tr>
      <w:tr w:rsidR="00BB359A" w:rsidRPr="000E4E7F" w14:paraId="2C76B3BA" w14:textId="77777777" w:rsidTr="0033085A">
        <w:trPr>
          <w:cantSplit/>
          <w:trHeight w:val="105"/>
        </w:trPr>
        <w:tc>
          <w:tcPr>
            <w:tcW w:w="9639" w:type="dxa"/>
          </w:tcPr>
          <w:p w14:paraId="69EE4600" w14:textId="77777777" w:rsidR="00BB359A" w:rsidRPr="000E4E7F" w:rsidRDefault="00BB359A" w:rsidP="0033085A">
            <w:pPr>
              <w:pStyle w:val="TAL"/>
              <w:rPr>
                <w:b/>
                <w:i/>
                <w:lang w:eastAsia="en-GB"/>
              </w:rPr>
            </w:pPr>
            <w:proofErr w:type="spellStart"/>
            <w:r w:rsidRPr="000E4E7F">
              <w:rPr>
                <w:b/>
                <w:i/>
                <w:lang w:eastAsia="en-GB"/>
              </w:rPr>
              <w:t>heightUE</w:t>
            </w:r>
            <w:proofErr w:type="spellEnd"/>
          </w:p>
          <w:p w14:paraId="75006D86" w14:textId="77777777" w:rsidR="00BB359A" w:rsidRPr="000E4E7F" w:rsidRDefault="00BB359A" w:rsidP="0033085A">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BB359A" w:rsidRPr="000E4E7F" w14:paraId="45240AB8" w14:textId="77777777" w:rsidTr="0033085A">
        <w:trPr>
          <w:cantSplit/>
          <w:trHeight w:val="105"/>
        </w:trPr>
        <w:tc>
          <w:tcPr>
            <w:tcW w:w="9639" w:type="dxa"/>
          </w:tcPr>
          <w:p w14:paraId="60D9BEC2" w14:textId="77777777" w:rsidR="00BB359A" w:rsidRPr="000E4E7F" w:rsidRDefault="00BB359A" w:rsidP="0033085A">
            <w:pPr>
              <w:pStyle w:val="TAL"/>
              <w:rPr>
                <w:b/>
                <w:bCs/>
                <w:i/>
                <w:iCs/>
                <w:lang w:eastAsia="en-GB"/>
              </w:rPr>
            </w:pPr>
            <w:proofErr w:type="spellStart"/>
            <w:r w:rsidRPr="000E4E7F">
              <w:rPr>
                <w:b/>
                <w:bCs/>
                <w:i/>
                <w:iCs/>
                <w:lang w:eastAsia="en-GB"/>
              </w:rPr>
              <w:t>locationAreaCode</w:t>
            </w:r>
            <w:proofErr w:type="spellEnd"/>
          </w:p>
          <w:p w14:paraId="1C7810AA" w14:textId="77777777" w:rsidR="00BB359A" w:rsidRPr="000E4E7F" w:rsidRDefault="00BB359A" w:rsidP="0033085A">
            <w:pPr>
              <w:pStyle w:val="TAL"/>
              <w:rPr>
                <w:b/>
                <w:bCs/>
                <w:i/>
                <w:noProof/>
                <w:lang w:eastAsia="en-GB"/>
              </w:rPr>
            </w:pPr>
            <w:r w:rsidRPr="000E4E7F">
              <w:rPr>
                <w:lang w:eastAsia="en-GB"/>
              </w:rPr>
              <w:t>A fixed length code identifying the location area within a PLMN, as defined in TS 23.003 [27].</w:t>
            </w:r>
          </w:p>
        </w:tc>
      </w:tr>
      <w:tr w:rsidR="00BB359A" w:rsidRPr="000E4E7F" w14:paraId="27D47246" w14:textId="77777777" w:rsidTr="0033085A">
        <w:trPr>
          <w:cantSplit/>
          <w:trHeight w:val="105"/>
        </w:trPr>
        <w:tc>
          <w:tcPr>
            <w:tcW w:w="9639" w:type="dxa"/>
          </w:tcPr>
          <w:p w14:paraId="12BC2131" w14:textId="77777777" w:rsidR="00BB359A" w:rsidRPr="000E4E7F" w:rsidRDefault="00BB359A" w:rsidP="0033085A">
            <w:pPr>
              <w:pStyle w:val="TAL"/>
              <w:rPr>
                <w:b/>
                <w:bCs/>
                <w:i/>
                <w:noProof/>
                <w:lang w:eastAsia="en-GB"/>
              </w:rPr>
            </w:pPr>
            <w:r w:rsidRPr="000E4E7F">
              <w:rPr>
                <w:b/>
                <w:bCs/>
                <w:i/>
                <w:noProof/>
                <w:lang w:eastAsia="en-GB"/>
              </w:rPr>
              <w:t>measId</w:t>
            </w:r>
          </w:p>
          <w:p w14:paraId="5652214D" w14:textId="77777777" w:rsidR="00BB359A" w:rsidRPr="000E4E7F" w:rsidRDefault="00BB359A" w:rsidP="0033085A">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proofErr w:type="spellStart"/>
            <w:r w:rsidRPr="000E4E7F">
              <w:rPr>
                <w:i/>
                <w:lang w:eastAsia="en-GB"/>
              </w:rPr>
              <w:t>measId</w:t>
            </w:r>
            <w:proofErr w:type="spellEnd"/>
            <w:r w:rsidRPr="000E4E7F">
              <w:rPr>
                <w:lang w:eastAsia="en-GB"/>
              </w:rPr>
              <w:t xml:space="preserve"> (i.e. without a suffix) is ignored by eNB</w:t>
            </w:r>
            <w:r w:rsidRPr="000E4E7F">
              <w:rPr>
                <w:lang w:eastAsia="zh-CN"/>
              </w:rPr>
              <w:t>.</w:t>
            </w:r>
          </w:p>
        </w:tc>
      </w:tr>
      <w:tr w:rsidR="00BB359A" w:rsidRPr="000E4E7F" w14:paraId="23E07295" w14:textId="77777777" w:rsidTr="0033085A">
        <w:trPr>
          <w:cantSplit/>
        </w:trPr>
        <w:tc>
          <w:tcPr>
            <w:tcW w:w="9639" w:type="dxa"/>
          </w:tcPr>
          <w:p w14:paraId="1C309F1B" w14:textId="77777777" w:rsidR="00BB359A" w:rsidRPr="000E4E7F" w:rsidRDefault="00BB359A" w:rsidP="0033085A">
            <w:pPr>
              <w:pStyle w:val="TAL"/>
              <w:rPr>
                <w:b/>
                <w:bCs/>
                <w:i/>
                <w:noProof/>
                <w:lang w:eastAsia="en-GB"/>
              </w:rPr>
            </w:pPr>
            <w:r w:rsidRPr="000E4E7F">
              <w:rPr>
                <w:b/>
                <w:bCs/>
                <w:i/>
                <w:noProof/>
                <w:lang w:eastAsia="en-GB"/>
              </w:rPr>
              <w:t>measResult</w:t>
            </w:r>
          </w:p>
          <w:p w14:paraId="105480B7" w14:textId="77777777" w:rsidR="00BB359A" w:rsidRPr="000E4E7F" w:rsidRDefault="00BB359A" w:rsidP="0033085A">
            <w:pPr>
              <w:pStyle w:val="TAL"/>
              <w:rPr>
                <w:lang w:eastAsia="en-GB"/>
              </w:rPr>
            </w:pPr>
            <w:r w:rsidRPr="000E4E7F">
              <w:rPr>
                <w:lang w:eastAsia="en-GB"/>
              </w:rPr>
              <w:t>Measured result of an E</w:t>
            </w:r>
            <w:r w:rsidRPr="000E4E7F">
              <w:rPr>
                <w:lang w:eastAsia="en-GB"/>
              </w:rPr>
              <w:noBreakHyphen/>
              <w:t>UTRA cell;</w:t>
            </w:r>
          </w:p>
          <w:p w14:paraId="14DA9EE9" w14:textId="77777777" w:rsidR="00BB359A" w:rsidRPr="000E4E7F" w:rsidRDefault="00BB359A" w:rsidP="0033085A">
            <w:pPr>
              <w:pStyle w:val="TAL"/>
              <w:rPr>
                <w:lang w:eastAsia="en-GB"/>
              </w:rPr>
            </w:pPr>
            <w:r w:rsidRPr="000E4E7F">
              <w:rPr>
                <w:lang w:eastAsia="en-GB"/>
              </w:rPr>
              <w:t>Measured result of a UTRA cell;</w:t>
            </w:r>
          </w:p>
          <w:p w14:paraId="220F0D7D" w14:textId="77777777" w:rsidR="00BB359A" w:rsidRPr="000E4E7F" w:rsidRDefault="00BB359A" w:rsidP="0033085A">
            <w:pPr>
              <w:pStyle w:val="TAL"/>
              <w:rPr>
                <w:bCs/>
                <w:noProof/>
                <w:lang w:eastAsia="en-GB"/>
              </w:rPr>
            </w:pPr>
            <w:r w:rsidRPr="000E4E7F">
              <w:rPr>
                <w:lang w:eastAsia="en-GB"/>
              </w:rPr>
              <w:t>Measured result of a GERAN cell or frequency;</w:t>
            </w:r>
          </w:p>
          <w:p w14:paraId="36853AC5" w14:textId="77777777" w:rsidR="00BB359A" w:rsidRPr="000E4E7F" w:rsidRDefault="00BB359A" w:rsidP="0033085A">
            <w:pPr>
              <w:pStyle w:val="TAL"/>
              <w:rPr>
                <w:lang w:eastAsia="en-GB"/>
              </w:rPr>
            </w:pPr>
            <w:r w:rsidRPr="000E4E7F">
              <w:rPr>
                <w:lang w:eastAsia="en-GB"/>
              </w:rPr>
              <w:t>Measured result of a CDMA2000 cell;</w:t>
            </w:r>
          </w:p>
          <w:p w14:paraId="302C608C" w14:textId="77777777" w:rsidR="00BB359A" w:rsidRPr="000E4E7F" w:rsidRDefault="00BB359A" w:rsidP="0033085A">
            <w:pPr>
              <w:pStyle w:val="TAL"/>
              <w:rPr>
                <w:lang w:eastAsia="en-GB"/>
              </w:rPr>
            </w:pPr>
            <w:r w:rsidRPr="000E4E7F">
              <w:rPr>
                <w:lang w:eastAsia="en-GB"/>
              </w:rPr>
              <w:t>Measured result of a WLAN;</w:t>
            </w:r>
          </w:p>
          <w:p w14:paraId="3180B18D" w14:textId="77777777" w:rsidR="00BB359A" w:rsidRPr="000E4E7F" w:rsidRDefault="00BB359A" w:rsidP="0033085A">
            <w:pPr>
              <w:keepNext/>
              <w:keepLines/>
              <w:spacing w:after="0"/>
              <w:rPr>
                <w:rFonts w:ascii="Arial" w:hAnsi="Arial"/>
                <w:sz w:val="18"/>
              </w:rPr>
            </w:pPr>
            <w:r w:rsidRPr="000E4E7F">
              <w:rPr>
                <w:rFonts w:ascii="Arial" w:hAnsi="Arial"/>
                <w:sz w:val="18"/>
              </w:rPr>
              <w:t>Measured result of UE Rx–Tx time difference;</w:t>
            </w:r>
          </w:p>
          <w:p w14:paraId="31284E22" w14:textId="77777777" w:rsidR="00BB359A" w:rsidRPr="000E4E7F" w:rsidRDefault="00BB359A" w:rsidP="0033085A">
            <w:pPr>
              <w:pStyle w:val="TAL"/>
              <w:rPr>
                <w:lang w:eastAsia="en-GB"/>
              </w:rPr>
            </w:pPr>
            <w:r w:rsidRPr="000E4E7F">
              <w:rPr>
                <w:lang w:eastAsia="en-GB"/>
              </w:rPr>
              <w:t>Measured result of UE SFN, radio frame and subframe timing difference; or</w:t>
            </w:r>
          </w:p>
          <w:p w14:paraId="724A3502" w14:textId="77777777" w:rsidR="00BB359A" w:rsidRPr="000E4E7F" w:rsidRDefault="00BB359A" w:rsidP="0033085A">
            <w:pPr>
              <w:pStyle w:val="TAL"/>
              <w:rPr>
                <w:lang w:eastAsia="en-GB"/>
              </w:rPr>
            </w:pPr>
            <w:r w:rsidRPr="000E4E7F">
              <w:rPr>
                <w:lang w:eastAsia="en-GB"/>
              </w:rPr>
              <w:t>Measured result of RSSI and channel occupancy.</w:t>
            </w:r>
          </w:p>
        </w:tc>
      </w:tr>
      <w:tr w:rsidR="00BB359A" w:rsidRPr="000E4E7F" w14:paraId="445A6B2C" w14:textId="77777777" w:rsidTr="0033085A">
        <w:trPr>
          <w:cantSplit/>
        </w:trPr>
        <w:tc>
          <w:tcPr>
            <w:tcW w:w="9639" w:type="dxa"/>
          </w:tcPr>
          <w:p w14:paraId="7498847C" w14:textId="77777777" w:rsidR="00BB359A" w:rsidRPr="000E4E7F" w:rsidRDefault="00BB359A" w:rsidP="0033085A">
            <w:pPr>
              <w:pStyle w:val="TAL"/>
              <w:rPr>
                <w:b/>
                <w:bCs/>
                <w:i/>
                <w:iCs/>
                <w:noProof/>
                <w:lang w:eastAsia="en-GB"/>
              </w:rPr>
            </w:pPr>
            <w:r w:rsidRPr="000E4E7F">
              <w:rPr>
                <w:b/>
                <w:bCs/>
                <w:i/>
                <w:iCs/>
                <w:noProof/>
                <w:lang w:eastAsia="en-GB"/>
              </w:rPr>
              <w:t>MeasResultCBR-NR</w:t>
            </w:r>
          </w:p>
          <w:p w14:paraId="1A1F7865" w14:textId="77777777" w:rsidR="00BB359A" w:rsidRPr="000E4E7F" w:rsidRDefault="00BB359A" w:rsidP="0033085A">
            <w:pPr>
              <w:pStyle w:val="TAL"/>
              <w:rPr>
                <w:noProof/>
                <w:lang w:eastAsia="en-GB"/>
              </w:rPr>
            </w:pPr>
            <w:r w:rsidRPr="000E4E7F">
              <w:rPr>
                <w:lang w:eastAsia="en-GB"/>
              </w:rPr>
              <w:t>List of measurement results for the transmission resource pool(s) for which CBR measurement is performed for NR sidelink communication.</w:t>
            </w:r>
          </w:p>
        </w:tc>
      </w:tr>
      <w:tr w:rsidR="00BB359A" w:rsidRPr="000E4E7F" w14:paraId="1F877255" w14:textId="77777777" w:rsidTr="0033085A">
        <w:trPr>
          <w:cantSplit/>
        </w:trPr>
        <w:tc>
          <w:tcPr>
            <w:tcW w:w="9639" w:type="dxa"/>
          </w:tcPr>
          <w:p w14:paraId="5BCE3E77" w14:textId="77777777" w:rsidR="00BB359A" w:rsidRPr="000E4E7F" w:rsidRDefault="00BB359A" w:rsidP="0033085A">
            <w:pPr>
              <w:pStyle w:val="TAL"/>
              <w:rPr>
                <w:b/>
                <w:bCs/>
                <w:i/>
                <w:noProof/>
                <w:lang w:eastAsia="en-GB"/>
              </w:rPr>
            </w:pPr>
            <w:r w:rsidRPr="000E4E7F">
              <w:rPr>
                <w:b/>
                <w:bCs/>
                <w:i/>
                <w:noProof/>
                <w:lang w:eastAsia="en-GB"/>
              </w:rPr>
              <w:t>measResultCSI-RS-List</w:t>
            </w:r>
          </w:p>
          <w:p w14:paraId="123F4003" w14:textId="77777777" w:rsidR="00BB359A" w:rsidRPr="000E4E7F" w:rsidRDefault="00BB359A" w:rsidP="0033085A">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BB359A" w:rsidRPr="000E4E7F" w14:paraId="1743B445" w14:textId="77777777" w:rsidTr="0033085A">
        <w:trPr>
          <w:cantSplit/>
        </w:trPr>
        <w:tc>
          <w:tcPr>
            <w:tcW w:w="9639" w:type="dxa"/>
          </w:tcPr>
          <w:p w14:paraId="2A39E60C" w14:textId="77777777" w:rsidR="00BB359A" w:rsidRPr="000E4E7F" w:rsidRDefault="00BB359A" w:rsidP="0033085A">
            <w:pPr>
              <w:pStyle w:val="TAL"/>
              <w:rPr>
                <w:b/>
                <w:bCs/>
                <w:i/>
                <w:noProof/>
                <w:lang w:eastAsia="en-GB"/>
              </w:rPr>
            </w:pPr>
            <w:r w:rsidRPr="000E4E7F">
              <w:rPr>
                <w:b/>
                <w:bCs/>
                <w:i/>
                <w:noProof/>
                <w:lang w:eastAsia="en-GB"/>
              </w:rPr>
              <w:t>measResultListCDMA2000</w:t>
            </w:r>
          </w:p>
          <w:p w14:paraId="0A3B128F" w14:textId="77777777" w:rsidR="00BB359A" w:rsidRPr="000E4E7F" w:rsidRDefault="00BB359A" w:rsidP="0033085A">
            <w:pPr>
              <w:pStyle w:val="TAL"/>
              <w:rPr>
                <w:lang w:eastAsia="en-GB"/>
              </w:rPr>
            </w:pPr>
            <w:r w:rsidRPr="000E4E7F">
              <w:rPr>
                <w:lang w:eastAsia="en-GB"/>
              </w:rPr>
              <w:t>List of measured results for the maximum number of reported best cells for a CDMA2000 measurement identity.</w:t>
            </w:r>
          </w:p>
        </w:tc>
      </w:tr>
      <w:tr w:rsidR="00BB359A" w:rsidRPr="000E4E7F" w14:paraId="1470B4A9" w14:textId="77777777" w:rsidTr="0033085A">
        <w:trPr>
          <w:cantSplit/>
        </w:trPr>
        <w:tc>
          <w:tcPr>
            <w:tcW w:w="9639" w:type="dxa"/>
          </w:tcPr>
          <w:p w14:paraId="1B677703" w14:textId="77777777" w:rsidR="00BB359A" w:rsidRPr="000E4E7F" w:rsidRDefault="00BB359A" w:rsidP="0033085A">
            <w:pPr>
              <w:pStyle w:val="TAL"/>
              <w:rPr>
                <w:b/>
                <w:bCs/>
                <w:i/>
                <w:noProof/>
                <w:lang w:eastAsia="en-GB"/>
              </w:rPr>
            </w:pPr>
            <w:r w:rsidRPr="000E4E7F">
              <w:rPr>
                <w:b/>
                <w:bCs/>
                <w:i/>
                <w:noProof/>
                <w:lang w:eastAsia="en-GB"/>
              </w:rPr>
              <w:t>measResultListEUTRA</w:t>
            </w:r>
          </w:p>
          <w:p w14:paraId="6B4D6D8D" w14:textId="77777777" w:rsidR="00BB359A" w:rsidRPr="000E4E7F" w:rsidRDefault="00BB359A" w:rsidP="0033085A">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BB359A" w:rsidRPr="000E4E7F" w14:paraId="7075BBE5" w14:textId="77777777" w:rsidTr="0033085A">
        <w:trPr>
          <w:cantSplit/>
        </w:trPr>
        <w:tc>
          <w:tcPr>
            <w:tcW w:w="9639" w:type="dxa"/>
          </w:tcPr>
          <w:p w14:paraId="42CF6361" w14:textId="77777777" w:rsidR="00BB359A" w:rsidRPr="000E4E7F" w:rsidRDefault="00BB359A" w:rsidP="0033085A">
            <w:pPr>
              <w:pStyle w:val="TAL"/>
              <w:rPr>
                <w:b/>
                <w:bCs/>
                <w:i/>
                <w:noProof/>
                <w:lang w:eastAsia="en-GB"/>
              </w:rPr>
            </w:pPr>
            <w:r w:rsidRPr="000E4E7F">
              <w:rPr>
                <w:b/>
                <w:bCs/>
                <w:i/>
                <w:noProof/>
                <w:lang w:eastAsia="en-GB"/>
              </w:rPr>
              <w:t>measResultListGERAN</w:t>
            </w:r>
          </w:p>
          <w:p w14:paraId="29244B9E" w14:textId="77777777" w:rsidR="00BB359A" w:rsidRPr="000E4E7F" w:rsidRDefault="00BB359A" w:rsidP="0033085A">
            <w:pPr>
              <w:pStyle w:val="TAL"/>
              <w:rPr>
                <w:lang w:eastAsia="en-GB"/>
              </w:rPr>
            </w:pPr>
            <w:r w:rsidRPr="000E4E7F">
              <w:rPr>
                <w:lang w:eastAsia="en-GB"/>
              </w:rPr>
              <w:t>List of measured results for the maximum number of reported best cells or frequencies for a GERAN measurement identity.</w:t>
            </w:r>
          </w:p>
        </w:tc>
      </w:tr>
      <w:tr w:rsidR="00BB359A" w:rsidRPr="000E4E7F" w14:paraId="047D86E3" w14:textId="77777777" w:rsidTr="0033085A">
        <w:trPr>
          <w:cantSplit/>
        </w:trPr>
        <w:tc>
          <w:tcPr>
            <w:tcW w:w="9639" w:type="dxa"/>
          </w:tcPr>
          <w:p w14:paraId="6FB635AD" w14:textId="77777777" w:rsidR="00BB359A" w:rsidRPr="000E4E7F" w:rsidRDefault="00BB359A" w:rsidP="0033085A">
            <w:pPr>
              <w:pStyle w:val="TAL"/>
              <w:rPr>
                <w:b/>
                <w:bCs/>
                <w:i/>
                <w:noProof/>
                <w:lang w:eastAsia="en-GB"/>
              </w:rPr>
            </w:pPr>
            <w:r w:rsidRPr="000E4E7F">
              <w:rPr>
                <w:b/>
                <w:bCs/>
                <w:i/>
                <w:noProof/>
                <w:lang w:eastAsia="en-GB"/>
              </w:rPr>
              <w:t>measResultListSFTD</w:t>
            </w:r>
          </w:p>
          <w:p w14:paraId="3C3626DB" w14:textId="77777777" w:rsidR="00BB359A" w:rsidRPr="000E4E7F" w:rsidRDefault="00BB359A" w:rsidP="0033085A">
            <w:pPr>
              <w:pStyle w:val="TAL"/>
              <w:rPr>
                <w:lang w:eastAsia="en-GB"/>
              </w:rPr>
            </w:pPr>
            <w:r w:rsidRPr="000E4E7F">
              <w:rPr>
                <w:lang w:eastAsia="en-GB"/>
              </w:rPr>
              <w:t>List of measured SFTD results for the reported cells for a NR measurement identity.</w:t>
            </w:r>
          </w:p>
        </w:tc>
      </w:tr>
      <w:tr w:rsidR="00BB359A" w:rsidRPr="000E4E7F" w14:paraId="1C32AF18" w14:textId="77777777" w:rsidTr="0033085A">
        <w:trPr>
          <w:cantSplit/>
        </w:trPr>
        <w:tc>
          <w:tcPr>
            <w:tcW w:w="9639" w:type="dxa"/>
          </w:tcPr>
          <w:p w14:paraId="5EAC7872" w14:textId="77777777" w:rsidR="00BB359A" w:rsidRPr="000E4E7F" w:rsidRDefault="00BB359A" w:rsidP="0033085A">
            <w:pPr>
              <w:pStyle w:val="TAL"/>
              <w:rPr>
                <w:b/>
                <w:bCs/>
                <w:i/>
                <w:noProof/>
                <w:lang w:eastAsia="en-GB"/>
              </w:rPr>
            </w:pPr>
            <w:r w:rsidRPr="000E4E7F">
              <w:rPr>
                <w:b/>
                <w:bCs/>
                <w:i/>
                <w:noProof/>
                <w:lang w:eastAsia="en-GB"/>
              </w:rPr>
              <w:t>measResultListUTRA</w:t>
            </w:r>
          </w:p>
          <w:p w14:paraId="1995A048" w14:textId="77777777" w:rsidR="00BB359A" w:rsidRPr="000E4E7F" w:rsidRDefault="00BB359A" w:rsidP="0033085A">
            <w:pPr>
              <w:pStyle w:val="TAL"/>
              <w:rPr>
                <w:lang w:eastAsia="en-GB"/>
              </w:rPr>
            </w:pPr>
            <w:r w:rsidRPr="000E4E7F">
              <w:rPr>
                <w:lang w:eastAsia="en-GB"/>
              </w:rPr>
              <w:t>List of measured results for the maximum number of reported best cells for a UTRA measurement identity.</w:t>
            </w:r>
          </w:p>
        </w:tc>
      </w:tr>
      <w:tr w:rsidR="00BB359A" w:rsidRPr="000E4E7F" w14:paraId="734BDF02" w14:textId="77777777" w:rsidTr="0033085A">
        <w:trPr>
          <w:cantSplit/>
        </w:trPr>
        <w:tc>
          <w:tcPr>
            <w:tcW w:w="9639" w:type="dxa"/>
          </w:tcPr>
          <w:p w14:paraId="5F73E364" w14:textId="77777777" w:rsidR="00BB359A" w:rsidRPr="000E4E7F" w:rsidRDefault="00BB359A" w:rsidP="0033085A">
            <w:pPr>
              <w:pStyle w:val="TAL"/>
              <w:rPr>
                <w:b/>
                <w:bCs/>
                <w:i/>
                <w:noProof/>
                <w:lang w:eastAsia="en-GB"/>
              </w:rPr>
            </w:pPr>
            <w:r w:rsidRPr="000E4E7F">
              <w:rPr>
                <w:b/>
                <w:bCs/>
                <w:i/>
                <w:noProof/>
                <w:lang w:eastAsia="en-GB"/>
              </w:rPr>
              <w:lastRenderedPageBreak/>
              <w:t>measResultListWLAN</w:t>
            </w:r>
          </w:p>
          <w:p w14:paraId="7BE74B97" w14:textId="77777777" w:rsidR="00BB359A" w:rsidRPr="000E4E7F" w:rsidRDefault="00BB359A" w:rsidP="0033085A">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BB359A" w:rsidRPr="000E4E7F" w14:paraId="7E2E3AD0" w14:textId="77777777" w:rsidTr="0033085A">
        <w:trPr>
          <w:cantSplit/>
        </w:trPr>
        <w:tc>
          <w:tcPr>
            <w:tcW w:w="9639" w:type="dxa"/>
          </w:tcPr>
          <w:p w14:paraId="40B73302" w14:textId="77777777" w:rsidR="00BB359A" w:rsidRPr="000E4E7F" w:rsidRDefault="00BB359A" w:rsidP="0033085A">
            <w:pPr>
              <w:pStyle w:val="TAL"/>
              <w:rPr>
                <w:b/>
                <w:bCs/>
                <w:i/>
                <w:noProof/>
                <w:lang w:eastAsia="en-GB"/>
              </w:rPr>
            </w:pPr>
            <w:r w:rsidRPr="000E4E7F">
              <w:rPr>
                <w:b/>
                <w:bCs/>
                <w:i/>
                <w:noProof/>
                <w:lang w:eastAsia="en-GB"/>
              </w:rPr>
              <w:t>measResultPCell</w:t>
            </w:r>
          </w:p>
          <w:p w14:paraId="4F2CA120" w14:textId="77777777" w:rsidR="00BB359A" w:rsidRPr="000E4E7F" w:rsidRDefault="00BB359A" w:rsidP="0033085A">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BB359A" w:rsidRPr="000E4E7F" w14:paraId="03FA91B3" w14:textId="77777777" w:rsidTr="0033085A">
        <w:trPr>
          <w:cantSplit/>
        </w:trPr>
        <w:tc>
          <w:tcPr>
            <w:tcW w:w="9639" w:type="dxa"/>
          </w:tcPr>
          <w:p w14:paraId="4E9336DF" w14:textId="77777777" w:rsidR="00BB359A" w:rsidRPr="000E4E7F" w:rsidRDefault="00BB359A" w:rsidP="0033085A">
            <w:pPr>
              <w:pStyle w:val="TAL"/>
              <w:keepNext w:val="0"/>
              <w:rPr>
                <w:b/>
                <w:i/>
                <w:iCs/>
                <w:lang w:eastAsia="en-GB"/>
              </w:rPr>
            </w:pPr>
            <w:r w:rsidRPr="000E4E7F">
              <w:rPr>
                <w:b/>
                <w:i/>
                <w:iCs/>
                <w:lang w:eastAsia="en-GB"/>
              </w:rPr>
              <w:t>measResultsCDMA2000</w:t>
            </w:r>
          </w:p>
          <w:p w14:paraId="00ACE5DA" w14:textId="77777777" w:rsidR="00BB359A" w:rsidRPr="000E4E7F" w:rsidRDefault="00BB359A" w:rsidP="0033085A">
            <w:pPr>
              <w:pStyle w:val="TAL"/>
              <w:rPr>
                <w:b/>
                <w:bCs/>
                <w:noProof/>
                <w:lang w:eastAsia="en-GB"/>
              </w:rPr>
            </w:pPr>
            <w:r w:rsidRPr="000E4E7F">
              <w:rPr>
                <w:bCs/>
                <w:noProof/>
                <w:lang w:eastAsia="en-GB"/>
              </w:rPr>
              <w:t>Contains the CDMA2000 HRPD pre-registration status and the list of CDMA2000 measurements.</w:t>
            </w:r>
          </w:p>
        </w:tc>
      </w:tr>
      <w:tr w:rsidR="00BB359A" w:rsidRPr="000E4E7F" w14:paraId="7FD9ED9C" w14:textId="77777777" w:rsidTr="0033085A">
        <w:trPr>
          <w:cantSplit/>
        </w:trPr>
        <w:tc>
          <w:tcPr>
            <w:tcW w:w="9639" w:type="dxa"/>
          </w:tcPr>
          <w:p w14:paraId="3EB427AA" w14:textId="77777777" w:rsidR="00BB359A" w:rsidRPr="000E4E7F" w:rsidRDefault="00BB359A" w:rsidP="0033085A">
            <w:pPr>
              <w:pStyle w:val="TAL"/>
              <w:rPr>
                <w:b/>
                <w:bCs/>
                <w:i/>
                <w:noProof/>
                <w:lang w:eastAsia="en-GB"/>
              </w:rPr>
            </w:pPr>
            <w:r w:rsidRPr="000E4E7F">
              <w:rPr>
                <w:b/>
                <w:bCs/>
                <w:i/>
                <w:noProof/>
                <w:lang w:eastAsia="en-GB"/>
              </w:rPr>
              <w:t>measResultServFreqList</w:t>
            </w:r>
          </w:p>
          <w:p w14:paraId="20628D78" w14:textId="77777777" w:rsidR="00BB359A" w:rsidRPr="000E4E7F" w:rsidRDefault="00BB359A" w:rsidP="0033085A">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BB359A" w:rsidRPr="000E4E7F" w14:paraId="25A202F5" w14:textId="77777777" w:rsidTr="0033085A">
        <w:trPr>
          <w:cantSplit/>
        </w:trPr>
        <w:tc>
          <w:tcPr>
            <w:tcW w:w="9639" w:type="dxa"/>
          </w:tcPr>
          <w:p w14:paraId="667D82A4" w14:textId="77777777" w:rsidR="00BB359A" w:rsidRPr="000E4E7F" w:rsidRDefault="00BB359A" w:rsidP="0033085A">
            <w:pPr>
              <w:pStyle w:val="TAL"/>
              <w:rPr>
                <w:b/>
                <w:bCs/>
                <w:i/>
                <w:noProof/>
                <w:lang w:eastAsia="en-GB"/>
              </w:rPr>
            </w:pPr>
            <w:r w:rsidRPr="000E4E7F">
              <w:rPr>
                <w:b/>
                <w:bCs/>
                <w:i/>
                <w:noProof/>
                <w:lang w:eastAsia="en-GB"/>
              </w:rPr>
              <w:t>measResultServingCell</w:t>
            </w:r>
          </w:p>
          <w:p w14:paraId="7809A8EA" w14:textId="77777777" w:rsidR="00BB359A" w:rsidRPr="000E4E7F" w:rsidRDefault="00BB359A" w:rsidP="0033085A">
            <w:pPr>
              <w:pStyle w:val="TAL"/>
              <w:rPr>
                <w:lang w:eastAsia="en-GB"/>
              </w:rPr>
            </w:pPr>
            <w:r w:rsidRPr="000E4E7F">
              <w:rPr>
                <w:lang w:eastAsia="en-GB"/>
              </w:rPr>
              <w:t>Measured results of the serving cell (i.e., PCell) from idle/inactive measurements.</w:t>
            </w:r>
          </w:p>
        </w:tc>
      </w:tr>
      <w:tr w:rsidR="00BB359A" w:rsidRPr="000E4E7F" w14:paraId="0E8FB138" w14:textId="77777777" w:rsidTr="0033085A">
        <w:trPr>
          <w:cantSplit/>
        </w:trPr>
        <w:tc>
          <w:tcPr>
            <w:tcW w:w="9639" w:type="dxa"/>
          </w:tcPr>
          <w:p w14:paraId="535844D9" w14:textId="77777777" w:rsidR="00BB359A" w:rsidRPr="000E4E7F" w:rsidRDefault="00BB359A" w:rsidP="0033085A">
            <w:pPr>
              <w:pStyle w:val="TAL"/>
            </w:pPr>
            <w:r w:rsidRPr="000E4E7F">
              <w:rPr>
                <w:b/>
                <w:bCs/>
                <w:i/>
                <w:noProof/>
                <w:lang w:eastAsia="en-GB"/>
              </w:rPr>
              <w:t>noSIB1</w:t>
            </w:r>
          </w:p>
          <w:p w14:paraId="7C561C7C" w14:textId="77777777" w:rsidR="00BB359A" w:rsidRPr="000E4E7F" w:rsidRDefault="00BB359A" w:rsidP="0033085A">
            <w:pPr>
              <w:pStyle w:val="TAL"/>
              <w:rPr>
                <w:rFonts w:eastAsia="SimSun"/>
                <w:b/>
                <w:bCs/>
                <w:i/>
                <w:noProof/>
                <w:lang w:eastAsia="zh-CN"/>
              </w:rPr>
            </w:pPr>
            <w:r w:rsidRPr="000E4E7F">
              <w:t xml:space="preserve">Contains </w:t>
            </w:r>
            <w:proofErr w:type="spellStart"/>
            <w:r w:rsidRPr="000E4E7F">
              <w:rPr>
                <w:i/>
              </w:rPr>
              <w:t>ssb-SubcarrierOffset</w:t>
            </w:r>
            <w:proofErr w:type="spellEnd"/>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BB359A" w:rsidRPr="000E4E7F" w14:paraId="623160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398E61AC" w14:textId="77777777" w:rsidR="00BB359A" w:rsidRPr="000E4E7F" w:rsidRDefault="00BB359A" w:rsidP="0033085A">
            <w:pPr>
              <w:pStyle w:val="TAL"/>
              <w:rPr>
                <w:b/>
                <w:i/>
                <w:lang w:eastAsia="en-GB"/>
              </w:rPr>
            </w:pPr>
            <w:proofErr w:type="spellStart"/>
            <w:r w:rsidRPr="000E4E7F">
              <w:rPr>
                <w:b/>
                <w:i/>
                <w:lang w:eastAsia="en-GB"/>
              </w:rPr>
              <w:t>pilotPnPhase</w:t>
            </w:r>
            <w:proofErr w:type="spellEnd"/>
          </w:p>
          <w:p w14:paraId="2645E365" w14:textId="77777777" w:rsidR="00BB359A" w:rsidRPr="000E4E7F" w:rsidRDefault="00BB359A" w:rsidP="0033085A">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BB359A" w:rsidRPr="000E4E7F" w14:paraId="302E89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1B4A1B30" w14:textId="77777777" w:rsidR="00BB359A" w:rsidRPr="000E4E7F" w:rsidRDefault="00BB359A" w:rsidP="0033085A">
            <w:pPr>
              <w:pStyle w:val="TAL"/>
              <w:rPr>
                <w:b/>
                <w:i/>
                <w:lang w:eastAsia="en-GB"/>
              </w:rPr>
            </w:pPr>
            <w:proofErr w:type="spellStart"/>
            <w:r w:rsidRPr="000E4E7F">
              <w:rPr>
                <w:b/>
                <w:i/>
                <w:lang w:eastAsia="en-GB"/>
              </w:rPr>
              <w:t>pilotStrength</w:t>
            </w:r>
            <w:proofErr w:type="spellEnd"/>
          </w:p>
          <w:p w14:paraId="0501C6A6" w14:textId="77777777" w:rsidR="00BB359A" w:rsidRPr="000E4E7F" w:rsidRDefault="00BB359A" w:rsidP="0033085A">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BB359A" w:rsidRPr="000E4E7F" w14:paraId="416DA8FC"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0457FA45" w14:textId="77777777" w:rsidR="00BB359A" w:rsidRPr="000E4E7F" w:rsidRDefault="00BB359A" w:rsidP="0033085A">
            <w:pPr>
              <w:pStyle w:val="TAL"/>
              <w:rPr>
                <w:b/>
                <w:bCs/>
                <w:i/>
                <w:noProof/>
                <w:lang w:eastAsia="en-GB"/>
              </w:rPr>
            </w:pPr>
            <w:proofErr w:type="spellStart"/>
            <w:r w:rsidRPr="000E4E7F">
              <w:rPr>
                <w:b/>
                <w:i/>
                <w:lang w:eastAsia="zh-CN"/>
              </w:rPr>
              <w:t>p</w:t>
            </w:r>
            <w:r w:rsidRPr="000E4E7F">
              <w:rPr>
                <w:b/>
                <w:i/>
              </w:rPr>
              <w:t>oolIdentity</w:t>
            </w:r>
            <w:proofErr w:type="spellEnd"/>
          </w:p>
          <w:p w14:paraId="3E28E1DD" w14:textId="77777777" w:rsidR="00BB359A" w:rsidRPr="000E4E7F" w:rsidRDefault="00BB359A" w:rsidP="0033085A">
            <w:pPr>
              <w:pStyle w:val="TAL"/>
              <w:rPr>
                <w:bCs/>
                <w:noProof/>
                <w:lang w:eastAsia="zh-CN"/>
              </w:rPr>
            </w:pPr>
            <w:r w:rsidRPr="000E4E7F">
              <w:rPr>
                <w:bCs/>
                <w:noProof/>
                <w:lang w:eastAsia="zh-CN"/>
              </w:rPr>
              <w:t xml:space="preserve">The identity of the transmission resource pool which is corresponding to the </w:t>
            </w:r>
            <w:proofErr w:type="spellStart"/>
            <w:r w:rsidRPr="000E4E7F">
              <w:rPr>
                <w:i/>
              </w:rPr>
              <w:t>pool</w:t>
            </w:r>
            <w:r w:rsidRPr="000E4E7F">
              <w:rPr>
                <w:i/>
                <w:lang w:eastAsia="zh-CN"/>
              </w:rPr>
              <w:t>Report</w:t>
            </w:r>
            <w:r w:rsidRPr="000E4E7F">
              <w:rPr>
                <w:i/>
              </w:rPr>
              <w:t>Id</w:t>
            </w:r>
            <w:proofErr w:type="spellEnd"/>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BB359A" w:rsidRPr="000E4E7F" w14:paraId="05E80461"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26F8B340" w14:textId="77777777" w:rsidR="00BB359A" w:rsidRPr="000E4E7F" w:rsidRDefault="00BB359A" w:rsidP="0033085A">
            <w:pPr>
              <w:pStyle w:val="TAL"/>
              <w:rPr>
                <w:b/>
                <w:bCs/>
                <w:i/>
                <w:iCs/>
                <w:noProof/>
                <w:lang w:eastAsia="en-GB"/>
              </w:rPr>
            </w:pPr>
            <w:proofErr w:type="spellStart"/>
            <w:r w:rsidRPr="000E4E7F">
              <w:rPr>
                <w:b/>
                <w:bCs/>
                <w:i/>
                <w:iCs/>
              </w:rPr>
              <w:t>poolIdentityNR</w:t>
            </w:r>
            <w:proofErr w:type="spellEnd"/>
          </w:p>
          <w:p w14:paraId="2E0160B6" w14:textId="77777777" w:rsidR="00BB359A" w:rsidRPr="000E4E7F" w:rsidRDefault="00BB359A" w:rsidP="0033085A">
            <w:pPr>
              <w:pStyle w:val="TAL"/>
              <w:rPr>
                <w:lang w:eastAsia="zh-CN"/>
              </w:rPr>
            </w:pPr>
            <w:r w:rsidRPr="000E4E7F">
              <w:rPr>
                <w:bCs/>
                <w:kern w:val="2"/>
                <w:lang w:eastAsia="zh-CN"/>
              </w:rPr>
              <w:t xml:space="preserve">The identity of the transmission resource pool which is corresponding to the </w:t>
            </w:r>
            <w:proofErr w:type="spellStart"/>
            <w:r w:rsidRPr="000E4E7F">
              <w:rPr>
                <w:bCs/>
                <w:i/>
                <w:iCs/>
                <w:kern w:val="2"/>
                <w:lang w:eastAsia="zh-CN"/>
              </w:rPr>
              <w:t>sl-TxPoolReportID</w:t>
            </w:r>
            <w:proofErr w:type="spellEnd"/>
            <w:r w:rsidRPr="000E4E7F">
              <w:rPr>
                <w:bCs/>
                <w:kern w:val="2"/>
                <w:lang w:eastAsia="zh-CN"/>
              </w:rPr>
              <w:t xml:space="preserve"> configured for the resource pools for CBR measurement and reporting for NR sidelink communication.</w:t>
            </w:r>
          </w:p>
        </w:tc>
      </w:tr>
      <w:tr w:rsidR="00BB359A" w:rsidRPr="000E4E7F" w14:paraId="69321F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30FCC40C" w14:textId="77777777" w:rsidR="00BB359A" w:rsidRPr="000E4E7F" w:rsidRDefault="00BB359A" w:rsidP="0033085A">
            <w:pPr>
              <w:pStyle w:val="TAL"/>
              <w:rPr>
                <w:b/>
                <w:bCs/>
                <w:i/>
                <w:noProof/>
                <w:lang w:eastAsia="en-GB"/>
              </w:rPr>
            </w:pPr>
            <w:proofErr w:type="spellStart"/>
            <w:r w:rsidRPr="000E4E7F">
              <w:rPr>
                <w:b/>
                <w:i/>
                <w:lang w:eastAsia="en-GB"/>
              </w:rPr>
              <w:t>plmn-IdentityList</w:t>
            </w:r>
            <w:proofErr w:type="spellEnd"/>
          </w:p>
          <w:p w14:paraId="6BF9CCC9" w14:textId="77777777" w:rsidR="00BB359A" w:rsidRPr="000E4E7F" w:rsidRDefault="00BB359A" w:rsidP="0033085A">
            <w:pPr>
              <w:pStyle w:val="TAL"/>
              <w:rPr>
                <w:bCs/>
                <w:noProof/>
                <w:lang w:eastAsia="en-GB"/>
              </w:rPr>
            </w:pPr>
            <w:r w:rsidRPr="000E4E7F">
              <w:rPr>
                <w:bCs/>
                <w:noProof/>
                <w:lang w:eastAsia="en-GB"/>
              </w:rPr>
              <w:t>The list of PLMN Identity read from broadcast information when the multiple PLMN Identities are broadcast.</w:t>
            </w:r>
          </w:p>
        </w:tc>
      </w:tr>
      <w:tr w:rsidR="00BB359A" w:rsidRPr="000E4E7F" w14:paraId="41C9CA2D" w14:textId="77777777" w:rsidTr="0033085A">
        <w:trPr>
          <w:cantSplit/>
        </w:trPr>
        <w:tc>
          <w:tcPr>
            <w:tcW w:w="9639" w:type="dxa"/>
          </w:tcPr>
          <w:p w14:paraId="42E97B90" w14:textId="77777777" w:rsidR="00BB359A" w:rsidRPr="000E4E7F" w:rsidRDefault="00BB359A" w:rsidP="0033085A">
            <w:pPr>
              <w:pStyle w:val="TAL"/>
              <w:keepNext w:val="0"/>
              <w:rPr>
                <w:b/>
                <w:bCs/>
                <w:i/>
                <w:noProof/>
                <w:lang w:eastAsia="en-GB"/>
              </w:rPr>
            </w:pPr>
            <w:r w:rsidRPr="000E4E7F">
              <w:rPr>
                <w:b/>
                <w:bCs/>
                <w:i/>
                <w:noProof/>
                <w:lang w:eastAsia="en-GB"/>
              </w:rPr>
              <w:t>preRegistrationStatusHRPD</w:t>
            </w:r>
          </w:p>
          <w:p w14:paraId="1236222D" w14:textId="77777777" w:rsidR="00BB359A" w:rsidRPr="000E4E7F" w:rsidRDefault="00BB359A" w:rsidP="0033085A">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BB359A" w:rsidRPr="000E4E7F" w14:paraId="60B52A55" w14:textId="77777777" w:rsidTr="0033085A">
        <w:trPr>
          <w:cantSplit/>
        </w:trPr>
        <w:tc>
          <w:tcPr>
            <w:tcW w:w="9639" w:type="dxa"/>
          </w:tcPr>
          <w:p w14:paraId="755DF22B" w14:textId="77777777" w:rsidR="00BB359A" w:rsidRPr="000E4E7F" w:rsidRDefault="00BB359A" w:rsidP="0033085A">
            <w:pPr>
              <w:pStyle w:val="TAL"/>
              <w:rPr>
                <w:b/>
                <w:i/>
                <w:lang w:eastAsia="en-GB"/>
              </w:rPr>
            </w:pPr>
            <w:proofErr w:type="spellStart"/>
            <w:r w:rsidRPr="000E4E7F">
              <w:rPr>
                <w:b/>
                <w:i/>
                <w:lang w:eastAsia="en-GB"/>
              </w:rPr>
              <w:lastRenderedPageBreak/>
              <w:t>qci</w:t>
            </w:r>
            <w:proofErr w:type="spellEnd"/>
            <w:r w:rsidRPr="000E4E7F">
              <w:rPr>
                <w:b/>
                <w:i/>
                <w:lang w:eastAsia="en-GB"/>
              </w:rPr>
              <w:t>-Id</w:t>
            </w:r>
          </w:p>
          <w:p w14:paraId="302042F3" w14:textId="77777777" w:rsidR="00BB359A" w:rsidRPr="000E4E7F" w:rsidRDefault="00BB359A" w:rsidP="0033085A">
            <w:pPr>
              <w:pStyle w:val="TAL"/>
              <w:keepNext w:val="0"/>
              <w:rPr>
                <w:b/>
                <w:i/>
                <w:lang w:eastAsia="en-GB"/>
              </w:rPr>
            </w:pPr>
            <w:r w:rsidRPr="000E4E7F">
              <w:rPr>
                <w:lang w:eastAsia="en-GB"/>
              </w:rPr>
              <w:t xml:space="preserve">Indicates QCI value for which </w:t>
            </w:r>
            <w:proofErr w:type="spellStart"/>
            <w:r w:rsidRPr="000E4E7F">
              <w:rPr>
                <w:i/>
                <w:lang w:eastAsia="en-GB"/>
              </w:rPr>
              <w:t>excessDelay</w:t>
            </w:r>
            <w:proofErr w:type="spellEnd"/>
            <w:r w:rsidRPr="000E4E7F">
              <w:rPr>
                <w:i/>
                <w:lang w:eastAsia="en-GB"/>
              </w:rPr>
              <w:t xml:space="preserve"> </w:t>
            </w:r>
            <w:r w:rsidRPr="000E4E7F">
              <w:rPr>
                <w:lang w:eastAsia="en-GB"/>
              </w:rPr>
              <w:t>is provided, according to TS 36.314 [71].</w:t>
            </w:r>
          </w:p>
        </w:tc>
      </w:tr>
      <w:tr w:rsidR="00BB359A" w:rsidRPr="000E4E7F" w14:paraId="06462CA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2125F8B7" w14:textId="77777777" w:rsidR="00BB359A" w:rsidRPr="000E4E7F" w:rsidRDefault="00BB359A" w:rsidP="0033085A">
            <w:pPr>
              <w:pStyle w:val="TAL"/>
              <w:rPr>
                <w:b/>
                <w:i/>
                <w:iCs/>
              </w:rPr>
            </w:pPr>
            <w:proofErr w:type="spellStart"/>
            <w:r w:rsidRPr="000E4E7F">
              <w:rPr>
                <w:b/>
                <w:i/>
                <w:iCs/>
              </w:rPr>
              <w:t>resourceIndex</w:t>
            </w:r>
            <w:proofErr w:type="spellEnd"/>
          </w:p>
          <w:p w14:paraId="48C3454B" w14:textId="77777777" w:rsidR="00BB359A" w:rsidRPr="000E4E7F" w:rsidRDefault="00BB359A" w:rsidP="0033085A">
            <w:pPr>
              <w:pStyle w:val="TAL"/>
              <w:rPr>
                <w:bCs/>
                <w:noProof/>
              </w:rPr>
            </w:pPr>
            <w:r w:rsidRPr="000E4E7F">
              <w:t xml:space="preserve">Indicates the available resource candidates within the [T1, T2] window as specified in TS 36.213 [23]. clause 14.1.1.6. Value 1 indicates the resource candidate on the subframe indicated by </w:t>
            </w:r>
            <w:proofErr w:type="spellStart"/>
            <w:r w:rsidRPr="000E4E7F">
              <w:rPr>
                <w:i/>
              </w:rPr>
              <w:t>sl-SubframeRe</w:t>
            </w:r>
            <w:r w:rsidRPr="000E4E7F">
              <w:t>f</w:t>
            </w:r>
            <w:proofErr w:type="spellEnd"/>
            <w:r w:rsidRPr="000E4E7F">
              <w:t xml:space="preserve">, from subchannel 0 to </w:t>
            </w:r>
            <w:r w:rsidRPr="000E4E7F">
              <w:rPr>
                <w:i/>
              </w:rPr>
              <w:t>sensingSubchannelNumber</w:t>
            </w:r>
            <w:r w:rsidRPr="000E4E7F">
              <w:t xml:space="preserve">-1. Value 2 indicates the resource candidate on the first subframe following the subframe indicated by </w:t>
            </w:r>
            <w:proofErr w:type="spellStart"/>
            <w:r w:rsidRPr="000E4E7F">
              <w:rPr>
                <w:i/>
              </w:rPr>
              <w:t>sl-SubframeRef</w:t>
            </w:r>
            <w:proofErr w:type="spellEnd"/>
            <w:r w:rsidRPr="000E4E7F">
              <w:t xml:space="preserve">, from subchannel 0 to </w:t>
            </w:r>
            <w:r w:rsidRPr="000E4E7F">
              <w:rPr>
                <w:i/>
              </w:rPr>
              <w:t>sensingSubchannelNumber</w:t>
            </w:r>
            <w:r w:rsidRPr="000E4E7F">
              <w:t xml:space="preserve">-1 (Value 101 indicates the resource candidate on the subframe indicated by </w:t>
            </w:r>
            <w:proofErr w:type="spellStart"/>
            <w:r w:rsidRPr="000E4E7F">
              <w:rPr>
                <w:i/>
              </w:rPr>
              <w:t>sl-SubframeRef</w:t>
            </w:r>
            <w:proofErr w:type="spellEnd"/>
            <w:r w:rsidRPr="000E4E7F">
              <w:t xml:space="preserve">, from subchannel 1 to </w:t>
            </w:r>
            <w:proofErr w:type="spellStart"/>
            <w:r w:rsidRPr="000E4E7F">
              <w:rPr>
                <w:i/>
              </w:rPr>
              <w:t>sensingSubchannelNumber</w:t>
            </w:r>
            <w:proofErr w:type="spellEnd"/>
            <w:r w:rsidRPr="000E4E7F">
              <w:t xml:space="preserve">, if the </w:t>
            </w:r>
            <w:proofErr w:type="spellStart"/>
            <w:r w:rsidRPr="000E4E7F">
              <w:rPr>
                <w:i/>
              </w:rPr>
              <w:t>numSubchannel</w:t>
            </w:r>
            <w:proofErr w:type="spellEnd"/>
            <w:r w:rsidRPr="000E4E7F">
              <w:t xml:space="preserve"> of the resource pool is larger than </w:t>
            </w:r>
            <w:proofErr w:type="spellStart"/>
            <w:r w:rsidRPr="000E4E7F">
              <w:rPr>
                <w:i/>
              </w:rPr>
              <w:t>sensingSubchannelNumber</w:t>
            </w:r>
            <w:proofErr w:type="spellEnd"/>
            <w:r w:rsidRPr="000E4E7F">
              <w:t>) and so on.</w:t>
            </w:r>
          </w:p>
        </w:tc>
      </w:tr>
      <w:tr w:rsidR="00BB359A" w:rsidRPr="000E4E7F" w14:paraId="202E5067"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4D2BFDC6" w14:textId="77777777" w:rsidR="00BB359A" w:rsidRPr="000E4E7F" w:rsidRDefault="00BB359A" w:rsidP="0033085A">
            <w:pPr>
              <w:pStyle w:val="TAL"/>
              <w:rPr>
                <w:b/>
                <w:bCs/>
                <w:i/>
                <w:noProof/>
                <w:lang w:eastAsia="en-GB"/>
              </w:rPr>
            </w:pPr>
            <w:r w:rsidRPr="000E4E7F">
              <w:rPr>
                <w:b/>
                <w:bCs/>
                <w:i/>
                <w:noProof/>
                <w:lang w:eastAsia="en-GB"/>
              </w:rPr>
              <w:t>routingAreaCode</w:t>
            </w:r>
          </w:p>
          <w:p w14:paraId="2BB37F7B" w14:textId="77777777" w:rsidR="00BB359A" w:rsidRPr="000E4E7F" w:rsidRDefault="00BB359A" w:rsidP="0033085A">
            <w:pPr>
              <w:pStyle w:val="TAL"/>
              <w:rPr>
                <w:iCs/>
                <w:noProof/>
                <w:lang w:eastAsia="en-GB"/>
              </w:rPr>
            </w:pPr>
            <w:r w:rsidRPr="000E4E7F">
              <w:rPr>
                <w:iCs/>
                <w:noProof/>
                <w:lang w:eastAsia="en-GB"/>
              </w:rPr>
              <w:t>The RAC identity read from broadcast information, as defined in TS 23.003 [27].</w:t>
            </w:r>
          </w:p>
        </w:tc>
      </w:tr>
      <w:tr w:rsidR="00BB359A" w:rsidRPr="000E4E7F" w14:paraId="77CC7584" w14:textId="77777777" w:rsidTr="0033085A">
        <w:trPr>
          <w:cantSplit/>
        </w:trPr>
        <w:tc>
          <w:tcPr>
            <w:tcW w:w="9639" w:type="dxa"/>
          </w:tcPr>
          <w:p w14:paraId="2BCF342B" w14:textId="77777777" w:rsidR="00BB359A" w:rsidRPr="000E4E7F" w:rsidRDefault="00BB359A" w:rsidP="0033085A">
            <w:pPr>
              <w:pStyle w:val="TAL"/>
              <w:rPr>
                <w:b/>
                <w:bCs/>
                <w:i/>
                <w:iCs/>
                <w:lang w:eastAsia="en-GB"/>
              </w:rPr>
            </w:pPr>
            <w:proofErr w:type="spellStart"/>
            <w:r w:rsidRPr="000E4E7F">
              <w:rPr>
                <w:b/>
                <w:bCs/>
                <w:i/>
                <w:iCs/>
                <w:lang w:eastAsia="en-GB"/>
              </w:rPr>
              <w:t>rsrpResult</w:t>
            </w:r>
            <w:proofErr w:type="spellEnd"/>
          </w:p>
          <w:p w14:paraId="47112AAA" w14:textId="77777777" w:rsidR="00BB359A" w:rsidRPr="000E4E7F" w:rsidRDefault="00BB359A" w:rsidP="0033085A">
            <w:pPr>
              <w:pStyle w:val="TAL"/>
              <w:rPr>
                <w:lang w:eastAsia="en-GB"/>
              </w:rPr>
            </w:pPr>
            <w:r w:rsidRPr="000E4E7F">
              <w:rPr>
                <w:lang w:eastAsia="en-GB"/>
              </w:rPr>
              <w:t>Measured RSRP result of an E</w:t>
            </w:r>
            <w:r w:rsidRPr="000E4E7F">
              <w:rPr>
                <w:lang w:eastAsia="en-GB"/>
              </w:rPr>
              <w:noBreakHyphen/>
              <w:t>UTRA cell.</w:t>
            </w:r>
          </w:p>
          <w:p w14:paraId="789E9BD0" w14:textId="77777777" w:rsidR="00BB359A" w:rsidRPr="000E4E7F" w:rsidRDefault="00BB359A" w:rsidP="0033085A">
            <w:pPr>
              <w:pStyle w:val="TAL"/>
              <w:rPr>
                <w:noProof/>
                <w:lang w:eastAsia="en-GB"/>
              </w:rPr>
            </w:pPr>
            <w:r w:rsidRPr="000E4E7F">
              <w:rPr>
                <w:iCs/>
                <w:noProof/>
                <w:lang w:eastAsia="en-GB"/>
              </w:rPr>
              <w:t>The rsrpResult is only reported if configured by the eNB.</w:t>
            </w:r>
          </w:p>
        </w:tc>
      </w:tr>
      <w:tr w:rsidR="00BB359A" w:rsidRPr="000E4E7F" w14:paraId="6FC41AD8" w14:textId="77777777" w:rsidTr="0033085A">
        <w:trPr>
          <w:cantSplit/>
        </w:trPr>
        <w:tc>
          <w:tcPr>
            <w:tcW w:w="9639" w:type="dxa"/>
          </w:tcPr>
          <w:p w14:paraId="79C54C00" w14:textId="77777777" w:rsidR="00BB359A" w:rsidRPr="000E4E7F" w:rsidRDefault="00BB359A" w:rsidP="0033085A">
            <w:pPr>
              <w:pStyle w:val="TAL"/>
              <w:rPr>
                <w:b/>
                <w:bCs/>
                <w:i/>
                <w:iCs/>
                <w:lang w:eastAsia="en-GB"/>
              </w:rPr>
            </w:pPr>
            <w:proofErr w:type="spellStart"/>
            <w:r w:rsidRPr="000E4E7F">
              <w:rPr>
                <w:b/>
                <w:bCs/>
                <w:i/>
                <w:iCs/>
                <w:lang w:eastAsia="en-GB"/>
              </w:rPr>
              <w:t>rsrqResult</w:t>
            </w:r>
            <w:proofErr w:type="spellEnd"/>
          </w:p>
          <w:p w14:paraId="2101905E" w14:textId="77777777" w:rsidR="00BB359A" w:rsidRPr="000E4E7F" w:rsidRDefault="00BB359A" w:rsidP="0033085A">
            <w:pPr>
              <w:pStyle w:val="TAL"/>
              <w:rPr>
                <w:lang w:eastAsia="en-GB"/>
              </w:rPr>
            </w:pPr>
            <w:r w:rsidRPr="000E4E7F">
              <w:rPr>
                <w:lang w:eastAsia="en-GB"/>
              </w:rPr>
              <w:t>Measured RSRQ result of an E</w:t>
            </w:r>
            <w:r w:rsidRPr="000E4E7F">
              <w:rPr>
                <w:lang w:eastAsia="en-GB"/>
              </w:rPr>
              <w:noBreakHyphen/>
              <w:t>UTRA cell.</w:t>
            </w:r>
          </w:p>
          <w:p w14:paraId="540C1D12" w14:textId="77777777" w:rsidR="00BB359A" w:rsidRPr="000E4E7F" w:rsidRDefault="00BB359A" w:rsidP="0033085A">
            <w:pPr>
              <w:pStyle w:val="TAL"/>
              <w:rPr>
                <w:b/>
                <w:bCs/>
                <w:i/>
                <w:noProof/>
                <w:lang w:eastAsia="en-GB"/>
              </w:rPr>
            </w:pPr>
            <w:r w:rsidRPr="000E4E7F">
              <w:rPr>
                <w:iCs/>
                <w:noProof/>
                <w:lang w:eastAsia="en-GB"/>
              </w:rPr>
              <w:t>The rsrqResult is only reported if configured by the eNB.</w:t>
            </w:r>
          </w:p>
        </w:tc>
      </w:tr>
      <w:tr w:rsidR="00BB359A" w:rsidRPr="000E4E7F" w14:paraId="516E2D2B" w14:textId="77777777" w:rsidTr="0033085A">
        <w:trPr>
          <w:cantSplit/>
        </w:trPr>
        <w:tc>
          <w:tcPr>
            <w:tcW w:w="9639" w:type="dxa"/>
          </w:tcPr>
          <w:p w14:paraId="5146D278" w14:textId="77777777" w:rsidR="00BB359A" w:rsidRPr="000E4E7F" w:rsidRDefault="00BB359A" w:rsidP="0033085A">
            <w:pPr>
              <w:pStyle w:val="TAL"/>
              <w:rPr>
                <w:b/>
                <w:bCs/>
                <w:i/>
                <w:noProof/>
                <w:lang w:eastAsia="en-GB"/>
              </w:rPr>
            </w:pPr>
            <w:r w:rsidRPr="000E4E7F">
              <w:rPr>
                <w:b/>
                <w:bCs/>
                <w:i/>
                <w:noProof/>
                <w:lang w:eastAsia="en-GB"/>
              </w:rPr>
              <w:t>rssi</w:t>
            </w:r>
          </w:p>
          <w:p w14:paraId="25052521" w14:textId="77777777" w:rsidR="00BB359A" w:rsidRPr="000E4E7F" w:rsidRDefault="00BB359A" w:rsidP="0033085A">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BB359A" w:rsidRPr="000E4E7F" w14:paraId="6E48915C" w14:textId="77777777" w:rsidTr="0033085A">
        <w:trPr>
          <w:cantSplit/>
        </w:trPr>
        <w:tc>
          <w:tcPr>
            <w:tcW w:w="9639" w:type="dxa"/>
          </w:tcPr>
          <w:p w14:paraId="0AC79DB8" w14:textId="77777777" w:rsidR="00BB359A" w:rsidRPr="000E4E7F" w:rsidRDefault="00BB359A" w:rsidP="0033085A">
            <w:pPr>
              <w:pStyle w:val="TAL"/>
              <w:rPr>
                <w:b/>
                <w:bCs/>
                <w:i/>
                <w:noProof/>
                <w:lang w:eastAsia="en-GB"/>
              </w:rPr>
            </w:pPr>
            <w:r w:rsidRPr="000E4E7F">
              <w:rPr>
                <w:b/>
                <w:bCs/>
                <w:i/>
                <w:noProof/>
                <w:lang w:eastAsia="en-GB"/>
              </w:rPr>
              <w:t>rssi-Result</w:t>
            </w:r>
          </w:p>
          <w:p w14:paraId="26FA602E" w14:textId="77777777" w:rsidR="00BB359A" w:rsidRPr="000E4E7F" w:rsidRDefault="00BB359A" w:rsidP="0033085A">
            <w:pPr>
              <w:pStyle w:val="TAL"/>
              <w:rPr>
                <w:b/>
                <w:bCs/>
                <w:i/>
                <w:noProof/>
                <w:lang w:eastAsia="en-GB"/>
              </w:rPr>
            </w:pPr>
            <w:r w:rsidRPr="000E4E7F">
              <w:rPr>
                <w:noProof/>
                <w:lang w:eastAsia="en-GB"/>
              </w:rPr>
              <w:t>Measured RSSI result in dBm.</w:t>
            </w:r>
          </w:p>
        </w:tc>
      </w:tr>
      <w:tr w:rsidR="00BB359A" w:rsidRPr="000E4E7F" w14:paraId="3F3C187C" w14:textId="77777777" w:rsidTr="0033085A">
        <w:trPr>
          <w:cantSplit/>
        </w:trPr>
        <w:tc>
          <w:tcPr>
            <w:tcW w:w="9639" w:type="dxa"/>
          </w:tcPr>
          <w:p w14:paraId="70FD6FA7" w14:textId="77777777" w:rsidR="00BB359A" w:rsidRPr="000E4E7F" w:rsidRDefault="00BB359A" w:rsidP="0033085A">
            <w:pPr>
              <w:keepNext/>
              <w:keepLines/>
              <w:spacing w:after="0"/>
              <w:rPr>
                <w:rFonts w:ascii="Arial" w:hAnsi="Arial"/>
                <w:b/>
                <w:bCs/>
                <w:i/>
                <w:iCs/>
                <w:sz w:val="18"/>
              </w:rPr>
            </w:pPr>
            <w:proofErr w:type="spellStart"/>
            <w:r w:rsidRPr="000E4E7F">
              <w:rPr>
                <w:rFonts w:ascii="Arial" w:hAnsi="Arial"/>
                <w:b/>
                <w:bCs/>
                <w:i/>
                <w:iCs/>
                <w:sz w:val="18"/>
              </w:rPr>
              <w:t>rs</w:t>
            </w:r>
            <w:proofErr w:type="spellEnd"/>
            <w:r w:rsidRPr="000E4E7F">
              <w:rPr>
                <w:rFonts w:ascii="Arial" w:hAnsi="Arial"/>
                <w:b/>
                <w:bCs/>
                <w:i/>
                <w:iCs/>
                <w:sz w:val="18"/>
              </w:rPr>
              <w:t>-</w:t>
            </w:r>
            <w:proofErr w:type="spellStart"/>
            <w:r w:rsidRPr="000E4E7F">
              <w:rPr>
                <w:rFonts w:ascii="Arial" w:hAnsi="Arial"/>
                <w:b/>
                <w:bCs/>
                <w:i/>
                <w:iCs/>
                <w:sz w:val="18"/>
              </w:rPr>
              <w:t>sinr</w:t>
            </w:r>
            <w:proofErr w:type="spellEnd"/>
            <w:r w:rsidRPr="000E4E7F">
              <w:rPr>
                <w:rFonts w:ascii="Arial" w:hAnsi="Arial"/>
                <w:b/>
                <w:bCs/>
                <w:i/>
                <w:iCs/>
                <w:sz w:val="18"/>
              </w:rPr>
              <w:t>-Result</w:t>
            </w:r>
          </w:p>
          <w:p w14:paraId="45B155F9" w14:textId="77777777" w:rsidR="00BB359A" w:rsidRPr="000E4E7F" w:rsidRDefault="00BB359A" w:rsidP="0033085A">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BB359A" w:rsidRPr="000E4E7F" w14:paraId="1F47F7D9" w14:textId="77777777" w:rsidTr="0033085A">
        <w:trPr>
          <w:cantSplit/>
        </w:trPr>
        <w:tc>
          <w:tcPr>
            <w:tcW w:w="9639" w:type="dxa"/>
          </w:tcPr>
          <w:p w14:paraId="7F841D84" w14:textId="77777777" w:rsidR="00BB359A" w:rsidRPr="000E4E7F" w:rsidRDefault="00BB359A" w:rsidP="0033085A">
            <w:pPr>
              <w:pStyle w:val="TAL"/>
              <w:rPr>
                <w:b/>
                <w:bCs/>
                <w:i/>
                <w:noProof/>
                <w:lang w:eastAsia="en-GB"/>
              </w:rPr>
            </w:pPr>
            <w:proofErr w:type="spellStart"/>
            <w:r w:rsidRPr="000E4E7F">
              <w:rPr>
                <w:b/>
                <w:i/>
                <w:lang w:eastAsia="en-GB"/>
              </w:rPr>
              <w:t>rssiWLAN</w:t>
            </w:r>
            <w:proofErr w:type="spellEnd"/>
          </w:p>
          <w:p w14:paraId="0A6D544E" w14:textId="77777777" w:rsidR="00BB359A" w:rsidRPr="000E4E7F" w:rsidRDefault="00BB359A" w:rsidP="0033085A">
            <w:pPr>
              <w:keepNext/>
              <w:keepLines/>
              <w:spacing w:after="0"/>
              <w:rPr>
                <w:rFonts w:ascii="Arial" w:hAnsi="Arial"/>
                <w:b/>
                <w:bCs/>
                <w:i/>
                <w:iCs/>
                <w:sz w:val="18"/>
              </w:rPr>
            </w:pPr>
            <w:r w:rsidRPr="000E4E7F">
              <w:rPr>
                <w:rFonts w:ascii="Arial" w:hAnsi="Arial"/>
                <w:sz w:val="18"/>
              </w:rPr>
              <w:t>Measured WLAN RSSI result in dBm.</w:t>
            </w:r>
          </w:p>
        </w:tc>
      </w:tr>
      <w:tr w:rsidR="00BB359A" w:rsidRPr="000E4E7F" w14:paraId="31EA4E0E" w14:textId="77777777" w:rsidTr="0033085A">
        <w:trPr>
          <w:cantSplit/>
        </w:trPr>
        <w:tc>
          <w:tcPr>
            <w:tcW w:w="9639" w:type="dxa"/>
          </w:tcPr>
          <w:p w14:paraId="26FC0C8F" w14:textId="77777777" w:rsidR="00BB359A" w:rsidRPr="000E4E7F" w:rsidRDefault="00BB359A" w:rsidP="0033085A">
            <w:pPr>
              <w:pStyle w:val="TAL"/>
              <w:rPr>
                <w:b/>
                <w:i/>
                <w:lang w:eastAsia="zh-CN"/>
              </w:rPr>
            </w:pPr>
            <w:proofErr w:type="spellStart"/>
            <w:r w:rsidRPr="000E4E7F">
              <w:rPr>
                <w:b/>
                <w:i/>
              </w:rPr>
              <w:t>sl-</w:t>
            </w:r>
            <w:r w:rsidRPr="000E4E7F">
              <w:rPr>
                <w:b/>
                <w:i/>
                <w:lang w:eastAsia="zh-CN"/>
              </w:rPr>
              <w:t>S</w:t>
            </w:r>
            <w:r w:rsidRPr="000E4E7F">
              <w:rPr>
                <w:b/>
                <w:i/>
              </w:rPr>
              <w:t>ubframeRef</w:t>
            </w:r>
            <w:proofErr w:type="spellEnd"/>
          </w:p>
          <w:p w14:paraId="2E7AA3CA" w14:textId="77777777" w:rsidR="00BB359A" w:rsidRPr="000E4E7F" w:rsidRDefault="00BB359A" w:rsidP="0033085A">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BB359A" w:rsidRPr="000E4E7F" w14:paraId="389A4C9D" w14:textId="77777777" w:rsidTr="0033085A">
        <w:trPr>
          <w:cantSplit/>
        </w:trPr>
        <w:tc>
          <w:tcPr>
            <w:tcW w:w="9639" w:type="dxa"/>
          </w:tcPr>
          <w:p w14:paraId="04C1487B" w14:textId="77777777" w:rsidR="00BB359A" w:rsidRPr="000E4E7F" w:rsidRDefault="00BB359A" w:rsidP="0033085A">
            <w:pPr>
              <w:pStyle w:val="TAL"/>
              <w:ind w:rightChars="-617" w:right="-1234"/>
              <w:rPr>
                <w:b/>
                <w:i/>
                <w:lang w:eastAsia="zh-CN"/>
              </w:rPr>
            </w:pPr>
            <w:proofErr w:type="spellStart"/>
            <w:r w:rsidRPr="000E4E7F">
              <w:rPr>
                <w:b/>
                <w:i/>
                <w:lang w:eastAsia="zh-CN"/>
              </w:rPr>
              <w:t>stationCountWLAN</w:t>
            </w:r>
            <w:proofErr w:type="spellEnd"/>
          </w:p>
          <w:p w14:paraId="06063E8D" w14:textId="77777777" w:rsidR="00BB359A" w:rsidRPr="000E4E7F" w:rsidRDefault="00BB359A" w:rsidP="0033085A">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BB359A" w:rsidRPr="000E4E7F" w14:paraId="418AF2FA"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1279EF04" w14:textId="77777777" w:rsidR="00BB359A" w:rsidRPr="000E4E7F" w:rsidRDefault="00BB359A" w:rsidP="0033085A">
            <w:pPr>
              <w:pStyle w:val="TAL"/>
              <w:ind w:rightChars="-617" w:right="-1234"/>
              <w:rPr>
                <w:rFonts w:eastAsia="SimSun"/>
                <w:b/>
                <w:i/>
                <w:lang w:eastAsia="zh-CN"/>
              </w:rPr>
            </w:pPr>
            <w:proofErr w:type="spellStart"/>
            <w:r w:rsidRPr="000E4E7F">
              <w:rPr>
                <w:b/>
                <w:i/>
                <w:lang w:eastAsia="zh-CN"/>
              </w:rPr>
              <w:t>ue-RxTxTimeDiff</w:t>
            </w:r>
            <w:r w:rsidRPr="000E4E7F">
              <w:rPr>
                <w:b/>
                <w:i/>
                <w:lang w:eastAsia="en-GB"/>
              </w:rPr>
              <w:t>Result</w:t>
            </w:r>
            <w:proofErr w:type="spellEnd"/>
          </w:p>
          <w:p w14:paraId="6AD326F8" w14:textId="77777777" w:rsidR="00BB359A" w:rsidRPr="000E4E7F" w:rsidRDefault="00BB359A" w:rsidP="0033085A">
            <w:pPr>
              <w:pStyle w:val="TAL"/>
              <w:rPr>
                <w:b/>
                <w:i/>
                <w:lang w:eastAsia="en-GB"/>
              </w:rPr>
            </w:pPr>
            <w:r w:rsidRPr="000E4E7F">
              <w:rPr>
                <w:rFonts w:eastAsia="SimSun"/>
                <w:bCs/>
                <w:noProof/>
                <w:lang w:eastAsia="zh-CN"/>
              </w:rPr>
              <w:t>UE Rx-Tx time difference</w:t>
            </w:r>
            <w:r w:rsidRPr="000E4E7F">
              <w:rPr>
                <w:rFonts w:eastAsia="SimSun"/>
                <w:lang w:eastAsia="en-GB"/>
              </w:rPr>
              <w:t xml:space="preserve"> measurement</w:t>
            </w:r>
            <w:r w:rsidRPr="000E4E7F">
              <w:rPr>
                <w:rFonts w:eastAsia="SimSun"/>
                <w:lang w:eastAsia="zh-CN"/>
              </w:rPr>
              <w:t xml:space="preserve"> result</w:t>
            </w:r>
            <w:r w:rsidRPr="000E4E7F">
              <w:rPr>
                <w:rFonts w:eastAsia="SimSun"/>
                <w:lang w:eastAsia="en-GB"/>
              </w:rPr>
              <w:t xml:space="preserve"> of the PCell</w:t>
            </w:r>
            <w:r w:rsidRPr="000E4E7F">
              <w:rPr>
                <w:rFonts w:eastAsia="SimSun"/>
                <w:lang w:eastAsia="zh-CN"/>
              </w:rPr>
              <w:t xml:space="preserve">, </w:t>
            </w:r>
            <w:r w:rsidRPr="000E4E7F">
              <w:rPr>
                <w:lang w:eastAsia="en-GB"/>
              </w:rPr>
              <w:t>provided by lower layers</w:t>
            </w:r>
            <w:r w:rsidRPr="000E4E7F">
              <w:rPr>
                <w:rFonts w:eastAsia="SimSun"/>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BB359A" w:rsidRPr="000E4E7F" w14:paraId="7C5936AF" w14:textId="77777777" w:rsidTr="0033085A">
        <w:trPr>
          <w:cantSplit/>
        </w:trPr>
        <w:tc>
          <w:tcPr>
            <w:tcW w:w="9639" w:type="dxa"/>
          </w:tcPr>
          <w:p w14:paraId="0A983678" w14:textId="77777777" w:rsidR="00BB359A" w:rsidRPr="000E4E7F" w:rsidRDefault="00BB359A" w:rsidP="0033085A">
            <w:pPr>
              <w:pStyle w:val="TAL"/>
              <w:rPr>
                <w:b/>
                <w:i/>
                <w:noProof/>
                <w:lang w:eastAsia="en-GB"/>
              </w:rPr>
            </w:pPr>
            <w:r w:rsidRPr="000E4E7F">
              <w:rPr>
                <w:b/>
                <w:i/>
                <w:noProof/>
                <w:lang w:eastAsia="en-GB"/>
              </w:rPr>
              <w:t>utra-EcN0</w:t>
            </w:r>
          </w:p>
          <w:p w14:paraId="0C6E3E50" w14:textId="77777777" w:rsidR="00BB359A" w:rsidRPr="000E4E7F" w:rsidRDefault="00BB359A" w:rsidP="0033085A">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BB359A" w:rsidRPr="000E4E7F" w14:paraId="68DDBCB3" w14:textId="77777777" w:rsidTr="0033085A">
        <w:trPr>
          <w:cantSplit/>
        </w:trPr>
        <w:tc>
          <w:tcPr>
            <w:tcW w:w="9639" w:type="dxa"/>
          </w:tcPr>
          <w:p w14:paraId="0593DD8D" w14:textId="77777777" w:rsidR="00BB359A" w:rsidRPr="000E4E7F" w:rsidRDefault="00BB359A" w:rsidP="0033085A">
            <w:pPr>
              <w:pStyle w:val="TAL"/>
              <w:rPr>
                <w:b/>
                <w:i/>
                <w:noProof/>
                <w:lang w:eastAsia="en-GB"/>
              </w:rPr>
            </w:pPr>
            <w:r w:rsidRPr="000E4E7F">
              <w:rPr>
                <w:b/>
                <w:i/>
                <w:noProof/>
                <w:lang w:eastAsia="en-GB"/>
              </w:rPr>
              <w:t>utra-RSCP</w:t>
            </w:r>
          </w:p>
          <w:p w14:paraId="14A71502" w14:textId="77777777" w:rsidR="00BB359A" w:rsidRPr="000E4E7F" w:rsidRDefault="00BB359A" w:rsidP="0033085A">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BB359A" w:rsidRPr="000E4E7F" w14:paraId="10B4FC09" w14:textId="77777777" w:rsidTr="0033085A">
        <w:trPr>
          <w:cantSplit/>
        </w:trPr>
        <w:tc>
          <w:tcPr>
            <w:tcW w:w="9639" w:type="dxa"/>
          </w:tcPr>
          <w:p w14:paraId="1D9D0A1A" w14:textId="77777777" w:rsidR="00BB359A" w:rsidRPr="000E4E7F" w:rsidRDefault="00BB359A" w:rsidP="0033085A">
            <w:pPr>
              <w:pStyle w:val="TAL"/>
              <w:rPr>
                <w:b/>
                <w:i/>
                <w:lang w:eastAsia="ko-KR"/>
              </w:rPr>
            </w:pPr>
            <w:proofErr w:type="spellStart"/>
            <w:r w:rsidRPr="000E4E7F">
              <w:rPr>
                <w:b/>
                <w:i/>
                <w:lang w:eastAsia="ko-KR"/>
              </w:rPr>
              <w:lastRenderedPageBreak/>
              <w:t>wlan</w:t>
            </w:r>
            <w:proofErr w:type="spellEnd"/>
            <w:r w:rsidRPr="000E4E7F">
              <w:rPr>
                <w:b/>
                <w:i/>
                <w:lang w:eastAsia="ko-KR"/>
              </w:rPr>
              <w:t>-Identifiers</w:t>
            </w:r>
          </w:p>
          <w:p w14:paraId="2C995094" w14:textId="77777777" w:rsidR="00BB359A" w:rsidRPr="000E4E7F" w:rsidRDefault="00BB359A" w:rsidP="0033085A">
            <w:pPr>
              <w:pStyle w:val="TAL"/>
              <w:rPr>
                <w:b/>
                <w:bCs/>
                <w:i/>
                <w:noProof/>
                <w:lang w:eastAsia="en-GB"/>
              </w:rPr>
            </w:pPr>
            <w:r w:rsidRPr="000E4E7F">
              <w:rPr>
                <w:lang w:eastAsia="ko-KR"/>
              </w:rPr>
              <w:t>Indicates the WLAN parameters used for identification of the WLAN for which the measurement results are applicable.</w:t>
            </w:r>
          </w:p>
        </w:tc>
      </w:tr>
    </w:tbl>
    <w:p w14:paraId="0A359693" w14:textId="77777777" w:rsidR="00BB359A" w:rsidRPr="000E4E7F" w:rsidRDefault="00BB359A" w:rsidP="00BB359A"/>
    <w:p w14:paraId="4B508165" w14:textId="6BE35CDC" w:rsidR="00A6034B" w:rsidRPr="00BB359A" w:rsidRDefault="00A6034B" w:rsidP="00F44130">
      <w:pPr>
        <w:pStyle w:val="BodyText"/>
      </w:pPr>
    </w:p>
    <w:p w14:paraId="5C6A23D0"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ECBDEF" w14:textId="77777777" w:rsidR="00A6034B" w:rsidRDefault="00A6034B" w:rsidP="00A6034B">
      <w:pPr>
        <w:pStyle w:val="BodyText"/>
      </w:pPr>
    </w:p>
    <w:p w14:paraId="0B3F7A6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1447FD8" w14:textId="77777777" w:rsidR="0033085A" w:rsidRPr="000E4E7F" w:rsidRDefault="0033085A" w:rsidP="0033085A">
      <w:pPr>
        <w:pStyle w:val="Heading3"/>
      </w:pPr>
      <w:bookmarkStart w:id="1262" w:name="_Toc20487460"/>
      <w:bookmarkStart w:id="1263" w:name="_Toc29342759"/>
      <w:bookmarkStart w:id="1264" w:name="_Toc29343898"/>
      <w:bookmarkStart w:id="1265" w:name="_Toc36567164"/>
      <w:bookmarkStart w:id="1266" w:name="_Toc36810610"/>
      <w:bookmarkStart w:id="1267" w:name="_Toc36846974"/>
      <w:bookmarkStart w:id="1268" w:name="_Toc36939627"/>
      <w:bookmarkStart w:id="1269" w:name="_Toc37082607"/>
      <w:r w:rsidRPr="000E4E7F">
        <w:t>6.3.6</w:t>
      </w:r>
      <w:r w:rsidRPr="000E4E7F">
        <w:tab/>
        <w:t>Other information elements</w:t>
      </w:r>
      <w:bookmarkEnd w:id="1262"/>
      <w:bookmarkEnd w:id="1263"/>
      <w:bookmarkEnd w:id="1264"/>
      <w:bookmarkEnd w:id="1265"/>
      <w:bookmarkEnd w:id="1266"/>
      <w:bookmarkEnd w:id="1267"/>
      <w:bookmarkEnd w:id="1268"/>
      <w:bookmarkEnd w:id="1269"/>
    </w:p>
    <w:p w14:paraId="37F6FD9D" w14:textId="77777777" w:rsidR="0033085A" w:rsidRPr="000E4E7F" w:rsidRDefault="0033085A" w:rsidP="0033085A">
      <w:pPr>
        <w:pStyle w:val="Heading4"/>
      </w:pPr>
      <w:bookmarkStart w:id="1270" w:name="_Toc20487489"/>
      <w:bookmarkStart w:id="1271" w:name="_Toc29342789"/>
      <w:bookmarkStart w:id="1272" w:name="_Toc29343928"/>
      <w:bookmarkStart w:id="1273" w:name="_Toc36567194"/>
      <w:bookmarkStart w:id="1274" w:name="_Toc36810641"/>
      <w:bookmarkStart w:id="1275" w:name="_Toc36847005"/>
      <w:bookmarkStart w:id="1276" w:name="_Toc36939658"/>
      <w:bookmarkStart w:id="1277" w:name="_Toc37082638"/>
      <w:r w:rsidRPr="000E4E7F">
        <w:t>–</w:t>
      </w:r>
      <w:r w:rsidRPr="000E4E7F">
        <w:tab/>
      </w:r>
      <w:r w:rsidRPr="000E4E7F">
        <w:rPr>
          <w:i/>
          <w:noProof/>
        </w:rPr>
        <w:t>UE-EUTRA-Capability</w:t>
      </w:r>
      <w:bookmarkEnd w:id="1270"/>
      <w:bookmarkEnd w:id="1271"/>
      <w:bookmarkEnd w:id="1272"/>
      <w:bookmarkEnd w:id="1273"/>
      <w:bookmarkEnd w:id="1274"/>
      <w:bookmarkEnd w:id="1275"/>
      <w:bookmarkEnd w:id="1276"/>
      <w:bookmarkEnd w:id="1277"/>
    </w:p>
    <w:p w14:paraId="196C313A" w14:textId="77777777" w:rsidR="0033085A" w:rsidRPr="000E4E7F" w:rsidRDefault="0033085A" w:rsidP="0033085A">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6A93298" w14:textId="77777777" w:rsidR="0033085A" w:rsidRPr="000E4E7F" w:rsidRDefault="0033085A" w:rsidP="0033085A">
      <w:pPr>
        <w:pStyle w:val="NO"/>
      </w:pPr>
      <w:r w:rsidRPr="000E4E7F">
        <w:t>NOTE 0:</w:t>
      </w:r>
      <w:r w:rsidRPr="000E4E7F">
        <w:tab/>
        <w:t>For (UE capability specific) guidelines on the use of keyword OPTIONAL, see Annex A.3.5.</w:t>
      </w:r>
    </w:p>
    <w:p w14:paraId="0406D7BA" w14:textId="77777777" w:rsidR="0033085A" w:rsidRPr="000E4E7F" w:rsidRDefault="0033085A" w:rsidP="0033085A">
      <w:pPr>
        <w:pStyle w:val="TH"/>
      </w:pPr>
      <w:r w:rsidRPr="000E4E7F">
        <w:rPr>
          <w:bCs/>
          <w:i/>
          <w:iCs/>
        </w:rPr>
        <w:t>UE-EUTRA-Capability</w:t>
      </w:r>
      <w:r w:rsidRPr="000E4E7F">
        <w:t xml:space="preserve"> information element</w:t>
      </w:r>
    </w:p>
    <w:p w14:paraId="158E9A45" w14:textId="77777777" w:rsidR="0033085A" w:rsidRPr="000E4E7F" w:rsidRDefault="0033085A" w:rsidP="0033085A">
      <w:pPr>
        <w:pStyle w:val="PL"/>
      </w:pPr>
      <w:r w:rsidRPr="000E4E7F">
        <w:t>-- ASN1START</w:t>
      </w:r>
    </w:p>
    <w:p w14:paraId="1AC0F62D" w14:textId="77777777" w:rsidR="0033085A" w:rsidRPr="000E4E7F" w:rsidRDefault="0033085A" w:rsidP="0033085A">
      <w:pPr>
        <w:pStyle w:val="PL"/>
      </w:pPr>
    </w:p>
    <w:p w14:paraId="77B0DD28" w14:textId="77777777" w:rsidR="0033085A" w:rsidRPr="000E4E7F" w:rsidRDefault="0033085A" w:rsidP="0033085A">
      <w:pPr>
        <w:pStyle w:val="PL"/>
      </w:pPr>
      <w:r w:rsidRPr="000E4E7F">
        <w:t>UE-EUTRA-Capability</w:t>
      </w:r>
      <w:bookmarkStart w:id="1278" w:name="OLE_LINK112"/>
      <w:bookmarkStart w:id="1279" w:name="OLE_LINK113"/>
      <w:r w:rsidRPr="000E4E7F">
        <w:t xml:space="preserve"> :</w:t>
      </w:r>
      <w:bookmarkEnd w:id="1278"/>
      <w:bookmarkEnd w:id="1279"/>
      <w:r w:rsidRPr="000E4E7F">
        <w:t>:=</w:t>
      </w:r>
      <w:r w:rsidRPr="000E4E7F">
        <w:tab/>
      </w:r>
      <w:r w:rsidRPr="000E4E7F">
        <w:tab/>
      </w:r>
      <w:r w:rsidRPr="000E4E7F">
        <w:tab/>
        <w:t>SEQUENCE {</w:t>
      </w:r>
    </w:p>
    <w:p w14:paraId="57214C4E" w14:textId="77777777" w:rsidR="0033085A" w:rsidRPr="000E4E7F" w:rsidRDefault="0033085A" w:rsidP="0033085A">
      <w:pPr>
        <w:pStyle w:val="PL"/>
      </w:pPr>
      <w:r w:rsidRPr="000E4E7F">
        <w:tab/>
        <w:t>accessStratumRelease</w:t>
      </w:r>
      <w:r w:rsidRPr="000E4E7F">
        <w:tab/>
      </w:r>
      <w:r w:rsidRPr="000E4E7F">
        <w:tab/>
      </w:r>
      <w:r w:rsidRPr="000E4E7F">
        <w:tab/>
        <w:t>AccessStratumRelease,</w:t>
      </w:r>
    </w:p>
    <w:p w14:paraId="33792115" w14:textId="77777777" w:rsidR="0033085A" w:rsidRPr="000E4E7F" w:rsidRDefault="0033085A" w:rsidP="0033085A">
      <w:pPr>
        <w:pStyle w:val="PL"/>
      </w:pPr>
      <w:r w:rsidRPr="000E4E7F">
        <w:tab/>
        <w:t>ue-Category</w:t>
      </w:r>
      <w:r w:rsidRPr="000E4E7F">
        <w:tab/>
      </w:r>
      <w:r w:rsidRPr="000E4E7F">
        <w:tab/>
      </w:r>
      <w:r w:rsidRPr="000E4E7F">
        <w:tab/>
      </w:r>
      <w:r w:rsidRPr="000E4E7F">
        <w:tab/>
      </w:r>
      <w:r w:rsidRPr="000E4E7F">
        <w:tab/>
      </w:r>
      <w:r w:rsidRPr="000E4E7F">
        <w:tab/>
        <w:t>INTEGER (1..5),</w:t>
      </w:r>
    </w:p>
    <w:p w14:paraId="48F6E6D0" w14:textId="77777777" w:rsidR="0033085A" w:rsidRPr="000E4E7F" w:rsidRDefault="0033085A" w:rsidP="0033085A">
      <w:pPr>
        <w:pStyle w:val="PL"/>
      </w:pPr>
      <w:r w:rsidRPr="000E4E7F">
        <w:tab/>
        <w:t>pdcp-Parameters</w:t>
      </w:r>
      <w:r w:rsidRPr="000E4E7F">
        <w:tab/>
      </w:r>
      <w:r w:rsidRPr="000E4E7F">
        <w:tab/>
      </w:r>
      <w:r w:rsidRPr="000E4E7F">
        <w:tab/>
      </w:r>
      <w:r w:rsidRPr="000E4E7F">
        <w:tab/>
      </w:r>
      <w:r w:rsidRPr="000E4E7F">
        <w:tab/>
        <w:t>PDCP-Parameters,</w:t>
      </w:r>
    </w:p>
    <w:p w14:paraId="43019EA4" w14:textId="77777777" w:rsidR="0033085A" w:rsidRPr="000E4E7F" w:rsidRDefault="0033085A" w:rsidP="0033085A">
      <w:pPr>
        <w:pStyle w:val="PL"/>
      </w:pPr>
      <w:r w:rsidRPr="000E4E7F">
        <w:tab/>
        <w:t>phyLayerParameters</w:t>
      </w:r>
      <w:r w:rsidRPr="000E4E7F">
        <w:tab/>
      </w:r>
      <w:r w:rsidRPr="000E4E7F">
        <w:tab/>
      </w:r>
      <w:r w:rsidRPr="000E4E7F">
        <w:tab/>
      </w:r>
      <w:r w:rsidRPr="000E4E7F">
        <w:tab/>
        <w:t>PhyLayerParameters,</w:t>
      </w:r>
    </w:p>
    <w:p w14:paraId="302FD4B1" w14:textId="77777777" w:rsidR="0033085A" w:rsidRPr="000E4E7F" w:rsidRDefault="0033085A" w:rsidP="0033085A">
      <w:pPr>
        <w:pStyle w:val="PL"/>
      </w:pPr>
      <w:r w:rsidRPr="000E4E7F">
        <w:tab/>
        <w:t>rf-Parameters</w:t>
      </w:r>
      <w:r w:rsidRPr="000E4E7F">
        <w:tab/>
      </w:r>
      <w:r w:rsidRPr="000E4E7F">
        <w:tab/>
      </w:r>
      <w:r w:rsidRPr="000E4E7F">
        <w:tab/>
      </w:r>
      <w:r w:rsidRPr="000E4E7F">
        <w:tab/>
      </w:r>
      <w:r w:rsidRPr="000E4E7F">
        <w:tab/>
        <w:t>RF-Parameters,</w:t>
      </w:r>
    </w:p>
    <w:p w14:paraId="35FF5F58" w14:textId="77777777" w:rsidR="0033085A" w:rsidRPr="000E4E7F" w:rsidRDefault="0033085A" w:rsidP="0033085A">
      <w:pPr>
        <w:pStyle w:val="PL"/>
      </w:pPr>
      <w:r w:rsidRPr="000E4E7F">
        <w:tab/>
        <w:t>measParameters</w:t>
      </w:r>
      <w:r w:rsidRPr="000E4E7F">
        <w:tab/>
      </w:r>
      <w:r w:rsidRPr="000E4E7F">
        <w:tab/>
      </w:r>
      <w:r w:rsidRPr="000E4E7F">
        <w:tab/>
      </w:r>
      <w:r w:rsidRPr="000E4E7F">
        <w:tab/>
      </w:r>
      <w:r w:rsidRPr="000E4E7F">
        <w:tab/>
        <w:t>MeasParameters,</w:t>
      </w:r>
    </w:p>
    <w:p w14:paraId="20F99307" w14:textId="77777777" w:rsidR="0033085A" w:rsidRPr="000E4E7F" w:rsidRDefault="0033085A" w:rsidP="0033085A">
      <w:pPr>
        <w:pStyle w:val="PL"/>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18A4824" w14:textId="77777777" w:rsidR="0033085A" w:rsidRPr="000E4E7F" w:rsidRDefault="0033085A" w:rsidP="0033085A">
      <w:pPr>
        <w:pStyle w:val="PL"/>
      </w:pPr>
      <w:r w:rsidRPr="000E4E7F">
        <w:tab/>
        <w:t>interRAT-Parameters</w:t>
      </w:r>
      <w:r w:rsidRPr="000E4E7F">
        <w:tab/>
      </w:r>
      <w:r w:rsidRPr="000E4E7F">
        <w:tab/>
      </w:r>
      <w:r w:rsidRPr="000E4E7F">
        <w:tab/>
      </w:r>
      <w:r w:rsidRPr="000E4E7F">
        <w:tab/>
        <w:t>SEQUENCE {</w:t>
      </w:r>
    </w:p>
    <w:p w14:paraId="50FE4353" w14:textId="77777777" w:rsidR="0033085A" w:rsidRPr="000E4E7F" w:rsidRDefault="0033085A" w:rsidP="0033085A">
      <w:pPr>
        <w:pStyle w:val="PL"/>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4569B479" w14:textId="77777777" w:rsidR="0033085A" w:rsidRPr="000E4E7F" w:rsidRDefault="0033085A" w:rsidP="0033085A">
      <w:pPr>
        <w:pStyle w:val="PL"/>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033D6053" w14:textId="77777777" w:rsidR="0033085A" w:rsidRPr="000E4E7F" w:rsidRDefault="0033085A" w:rsidP="0033085A">
      <w:pPr>
        <w:pStyle w:val="PL"/>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64A505E0" w14:textId="77777777" w:rsidR="0033085A" w:rsidRPr="000E4E7F" w:rsidRDefault="0033085A" w:rsidP="0033085A">
      <w:pPr>
        <w:pStyle w:val="PL"/>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29DF4549" w14:textId="77777777" w:rsidR="0033085A" w:rsidRPr="000E4E7F" w:rsidRDefault="0033085A" w:rsidP="0033085A">
      <w:pPr>
        <w:pStyle w:val="PL"/>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571C301" w14:textId="77777777" w:rsidR="0033085A" w:rsidRPr="000E4E7F" w:rsidRDefault="0033085A" w:rsidP="0033085A">
      <w:pPr>
        <w:pStyle w:val="PL"/>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2852F420" w14:textId="77777777" w:rsidR="0033085A" w:rsidRPr="000E4E7F" w:rsidRDefault="0033085A" w:rsidP="0033085A">
      <w:pPr>
        <w:pStyle w:val="PL"/>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6C45B9" w14:textId="77777777" w:rsidR="0033085A" w:rsidRPr="000E4E7F" w:rsidRDefault="0033085A" w:rsidP="0033085A">
      <w:pPr>
        <w:pStyle w:val="PL"/>
      </w:pPr>
      <w:r w:rsidRPr="000E4E7F">
        <w:tab/>
        <w:t>},</w:t>
      </w:r>
    </w:p>
    <w:p w14:paraId="01BB725F" w14:textId="77777777" w:rsidR="0033085A" w:rsidRPr="000E4E7F" w:rsidRDefault="0033085A" w:rsidP="0033085A">
      <w:pPr>
        <w:pStyle w:val="PL"/>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0F1F67C7" w14:textId="77777777" w:rsidR="0033085A" w:rsidRPr="000E4E7F" w:rsidRDefault="0033085A" w:rsidP="0033085A">
      <w:pPr>
        <w:pStyle w:val="PL"/>
      </w:pPr>
      <w:r w:rsidRPr="000E4E7F">
        <w:lastRenderedPageBreak/>
        <w:t>}</w:t>
      </w:r>
    </w:p>
    <w:p w14:paraId="42DCF8CA" w14:textId="77777777" w:rsidR="0033085A" w:rsidRPr="000E4E7F" w:rsidRDefault="0033085A" w:rsidP="0033085A">
      <w:pPr>
        <w:pStyle w:val="PL"/>
      </w:pPr>
    </w:p>
    <w:p w14:paraId="32413068" w14:textId="77777777" w:rsidR="0033085A" w:rsidRPr="000E4E7F" w:rsidRDefault="0033085A" w:rsidP="0033085A">
      <w:pPr>
        <w:pStyle w:val="PL"/>
      </w:pPr>
      <w:r w:rsidRPr="000E4E7F">
        <w:t>-- Late non critical extensions</w:t>
      </w:r>
    </w:p>
    <w:p w14:paraId="09EAC327" w14:textId="77777777" w:rsidR="0033085A" w:rsidRPr="000E4E7F" w:rsidRDefault="0033085A" w:rsidP="0033085A">
      <w:pPr>
        <w:pStyle w:val="PL"/>
      </w:pPr>
      <w:r w:rsidRPr="000E4E7F">
        <w:t>UE-EUTRA-Capability-v9a0-IEs ::=</w:t>
      </w:r>
      <w:r w:rsidRPr="000E4E7F">
        <w:tab/>
        <w:t>SEQUENCE {</w:t>
      </w:r>
    </w:p>
    <w:p w14:paraId="0E4D5995" w14:textId="77777777" w:rsidR="0033085A" w:rsidRPr="000E4E7F" w:rsidRDefault="0033085A" w:rsidP="0033085A">
      <w:pPr>
        <w:pStyle w:val="PL"/>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8725543" w14:textId="77777777" w:rsidR="0033085A" w:rsidRPr="000E4E7F" w:rsidRDefault="0033085A" w:rsidP="0033085A">
      <w:pPr>
        <w:pStyle w:val="PL"/>
      </w:pPr>
      <w:r w:rsidRPr="000E4E7F">
        <w:tab/>
        <w:t>fdd-Add-UE-EUTRA-Capabilities-r9</w:t>
      </w:r>
      <w:r w:rsidRPr="000E4E7F">
        <w:tab/>
        <w:t>UE-EUTRA-CapabilityAddXDD-Mode-r9</w:t>
      </w:r>
      <w:r w:rsidRPr="000E4E7F">
        <w:tab/>
        <w:t>OPTIONAL,</w:t>
      </w:r>
    </w:p>
    <w:p w14:paraId="653DC4A7" w14:textId="77777777" w:rsidR="0033085A" w:rsidRPr="000E4E7F" w:rsidRDefault="0033085A" w:rsidP="0033085A">
      <w:pPr>
        <w:pStyle w:val="PL"/>
      </w:pPr>
      <w:r w:rsidRPr="000E4E7F">
        <w:tab/>
        <w:t>tdd-Add-UE-EUTRA-Capabilities-r9</w:t>
      </w:r>
      <w:r w:rsidRPr="000E4E7F">
        <w:tab/>
        <w:t>UE-EUTRA-CapabilityAddXDD-Mode-r9</w:t>
      </w:r>
      <w:r w:rsidRPr="000E4E7F">
        <w:tab/>
        <w:t>OPTIONAL,</w:t>
      </w:r>
    </w:p>
    <w:p w14:paraId="0DAE284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D4C6EC1" w14:textId="77777777" w:rsidR="0033085A" w:rsidRPr="000E4E7F" w:rsidRDefault="0033085A" w:rsidP="0033085A">
      <w:pPr>
        <w:pStyle w:val="PL"/>
      </w:pPr>
      <w:r w:rsidRPr="000E4E7F">
        <w:t>}</w:t>
      </w:r>
    </w:p>
    <w:p w14:paraId="2841D415" w14:textId="77777777" w:rsidR="0033085A" w:rsidRPr="000E4E7F" w:rsidRDefault="0033085A" w:rsidP="0033085A">
      <w:pPr>
        <w:pStyle w:val="PL"/>
      </w:pPr>
    </w:p>
    <w:p w14:paraId="0071E7C0" w14:textId="77777777" w:rsidR="0033085A" w:rsidRPr="000E4E7F" w:rsidRDefault="0033085A" w:rsidP="0033085A">
      <w:pPr>
        <w:pStyle w:val="PL"/>
      </w:pPr>
      <w:r w:rsidRPr="000E4E7F">
        <w:t>UE-EUTRA-Capability-v9c0-IEs ::=</w:t>
      </w:r>
      <w:r w:rsidRPr="000E4E7F">
        <w:tab/>
        <w:t>SEQUENCE {</w:t>
      </w:r>
    </w:p>
    <w:p w14:paraId="2CD4541E" w14:textId="77777777" w:rsidR="0033085A" w:rsidRPr="0033085A" w:rsidRDefault="0033085A" w:rsidP="0033085A">
      <w:pPr>
        <w:pStyle w:val="PL"/>
        <w:rPr>
          <w:lang w:val="sv-SE"/>
        </w:rPr>
      </w:pPr>
      <w:r w:rsidRPr="000E4E7F">
        <w:tab/>
      </w:r>
      <w:r w:rsidRPr="0033085A">
        <w:rPr>
          <w:lang w:val="sv-SE"/>
        </w:rPr>
        <w:t>interRAT-ParametersUTRA-v9c0</w:t>
      </w:r>
      <w:r w:rsidRPr="0033085A">
        <w:rPr>
          <w:lang w:val="sv-SE"/>
        </w:rPr>
        <w:tab/>
      </w:r>
      <w:r w:rsidRPr="0033085A">
        <w:rPr>
          <w:lang w:val="sv-SE"/>
        </w:rPr>
        <w:tab/>
        <w:t>IRAT-ParametersUTRA-v9c0</w:t>
      </w:r>
      <w:r w:rsidRPr="0033085A">
        <w:rPr>
          <w:lang w:val="sv-SE"/>
        </w:rPr>
        <w:tab/>
      </w:r>
      <w:r w:rsidRPr="0033085A">
        <w:rPr>
          <w:lang w:val="sv-SE"/>
        </w:rPr>
        <w:tab/>
        <w:t>OPTIONAL,</w:t>
      </w:r>
    </w:p>
    <w:p w14:paraId="68ABD28C" w14:textId="77777777" w:rsidR="0033085A" w:rsidRPr="000E4E7F" w:rsidRDefault="0033085A" w:rsidP="0033085A">
      <w:pPr>
        <w:pStyle w:val="PL"/>
      </w:pPr>
      <w:r w:rsidRPr="0033085A">
        <w:rPr>
          <w:lang w:val="sv-SE"/>
        </w:rPr>
        <w:tab/>
      </w:r>
      <w:r w:rsidRPr="000E4E7F">
        <w:t>nonCriticalExtension</w:t>
      </w:r>
      <w:r w:rsidRPr="000E4E7F">
        <w:tab/>
      </w:r>
      <w:r w:rsidRPr="000E4E7F">
        <w:tab/>
      </w:r>
      <w:r w:rsidRPr="000E4E7F">
        <w:tab/>
      </w:r>
      <w:r w:rsidRPr="000E4E7F">
        <w:tab/>
        <w:t>UE-EUTRA-Capability-v9d0-IEs</w:t>
      </w:r>
      <w:r w:rsidRPr="000E4E7F">
        <w:tab/>
        <w:t>OPTIONAL</w:t>
      </w:r>
    </w:p>
    <w:p w14:paraId="22B92D6D" w14:textId="77777777" w:rsidR="0033085A" w:rsidRPr="000E4E7F" w:rsidRDefault="0033085A" w:rsidP="0033085A">
      <w:pPr>
        <w:pStyle w:val="PL"/>
      </w:pPr>
      <w:r w:rsidRPr="000E4E7F">
        <w:t>}</w:t>
      </w:r>
    </w:p>
    <w:p w14:paraId="35106140" w14:textId="77777777" w:rsidR="0033085A" w:rsidRPr="000E4E7F" w:rsidRDefault="0033085A" w:rsidP="0033085A">
      <w:pPr>
        <w:pStyle w:val="PL"/>
      </w:pPr>
    </w:p>
    <w:p w14:paraId="506FA5FF" w14:textId="77777777" w:rsidR="0033085A" w:rsidRPr="000E4E7F" w:rsidRDefault="0033085A" w:rsidP="0033085A">
      <w:pPr>
        <w:pStyle w:val="PL"/>
      </w:pPr>
      <w:r w:rsidRPr="000E4E7F">
        <w:t>UE-EUTRA-Capability-v9d0-IEs ::=</w:t>
      </w:r>
      <w:r w:rsidRPr="000E4E7F">
        <w:tab/>
        <w:t>SEQUENCE {</w:t>
      </w:r>
    </w:p>
    <w:p w14:paraId="664007FE" w14:textId="77777777" w:rsidR="0033085A" w:rsidRPr="000E4E7F" w:rsidRDefault="0033085A" w:rsidP="0033085A">
      <w:pPr>
        <w:pStyle w:val="PL"/>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417F8BBE"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UE-EUTRA-Capability-v9e0-IEs</w:t>
      </w:r>
      <w:r w:rsidRPr="000E4E7F">
        <w:tab/>
        <w:t>OPTIONAL</w:t>
      </w:r>
    </w:p>
    <w:p w14:paraId="5520C426" w14:textId="77777777" w:rsidR="0033085A" w:rsidRPr="000E4E7F" w:rsidRDefault="0033085A" w:rsidP="0033085A">
      <w:pPr>
        <w:pStyle w:val="PL"/>
      </w:pPr>
      <w:r w:rsidRPr="000E4E7F">
        <w:t>}</w:t>
      </w:r>
    </w:p>
    <w:p w14:paraId="6511D49F" w14:textId="77777777" w:rsidR="0033085A" w:rsidRPr="000E4E7F" w:rsidRDefault="0033085A" w:rsidP="0033085A">
      <w:pPr>
        <w:pStyle w:val="PL"/>
      </w:pPr>
    </w:p>
    <w:p w14:paraId="7816CA66" w14:textId="77777777" w:rsidR="0033085A" w:rsidRPr="000E4E7F" w:rsidRDefault="0033085A" w:rsidP="0033085A">
      <w:pPr>
        <w:pStyle w:val="PL"/>
      </w:pPr>
      <w:r w:rsidRPr="000E4E7F">
        <w:t>UE-EUTRA-Capability-v9e0-IEs ::=</w:t>
      </w:r>
      <w:r w:rsidRPr="000E4E7F">
        <w:tab/>
        <w:t>SEQUENCE {</w:t>
      </w:r>
    </w:p>
    <w:p w14:paraId="1D5FA7D0" w14:textId="77777777" w:rsidR="0033085A" w:rsidRPr="000E4E7F" w:rsidRDefault="0033085A" w:rsidP="0033085A">
      <w:pPr>
        <w:pStyle w:val="PL"/>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B59AA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46FB9698" w14:textId="77777777" w:rsidR="0033085A" w:rsidRPr="000E4E7F" w:rsidRDefault="0033085A" w:rsidP="0033085A">
      <w:pPr>
        <w:pStyle w:val="PL"/>
      </w:pPr>
      <w:r w:rsidRPr="000E4E7F">
        <w:t>}</w:t>
      </w:r>
    </w:p>
    <w:p w14:paraId="3CCD2474" w14:textId="77777777" w:rsidR="0033085A" w:rsidRPr="000E4E7F" w:rsidRDefault="0033085A" w:rsidP="0033085A">
      <w:pPr>
        <w:pStyle w:val="PL"/>
      </w:pPr>
    </w:p>
    <w:p w14:paraId="24FC4AD0" w14:textId="77777777" w:rsidR="0033085A" w:rsidRPr="000E4E7F" w:rsidRDefault="0033085A" w:rsidP="0033085A">
      <w:pPr>
        <w:pStyle w:val="PL"/>
      </w:pPr>
      <w:r w:rsidRPr="000E4E7F">
        <w:t>UE-EUTRA-Capability-v9h0-IEs ::=</w:t>
      </w:r>
      <w:r w:rsidRPr="000E4E7F">
        <w:tab/>
        <w:t>SEQUENCE {</w:t>
      </w:r>
    </w:p>
    <w:p w14:paraId="7DCECAC7" w14:textId="77777777" w:rsidR="0033085A" w:rsidRPr="0033085A" w:rsidRDefault="0033085A" w:rsidP="0033085A">
      <w:pPr>
        <w:pStyle w:val="PL"/>
        <w:rPr>
          <w:lang w:val="sv-SE"/>
        </w:rPr>
      </w:pPr>
      <w:r w:rsidRPr="000E4E7F">
        <w:tab/>
      </w:r>
      <w:r w:rsidRPr="0033085A">
        <w:rPr>
          <w:lang w:val="sv-SE"/>
        </w:rPr>
        <w:t>interRAT-ParametersUTRA-v9h0</w:t>
      </w:r>
      <w:r w:rsidRPr="0033085A">
        <w:rPr>
          <w:lang w:val="sv-SE"/>
        </w:rPr>
        <w:tab/>
      </w:r>
      <w:r w:rsidRPr="0033085A">
        <w:rPr>
          <w:lang w:val="sv-SE"/>
        </w:rPr>
        <w:tab/>
        <w:t>IRAT-ParametersUTRA-v9h0</w:t>
      </w:r>
      <w:r w:rsidRPr="0033085A">
        <w:rPr>
          <w:lang w:val="sv-SE"/>
        </w:rPr>
        <w:tab/>
      </w:r>
      <w:r w:rsidRPr="0033085A">
        <w:rPr>
          <w:lang w:val="sv-SE"/>
        </w:rPr>
        <w:tab/>
      </w:r>
      <w:r w:rsidRPr="0033085A">
        <w:rPr>
          <w:lang w:val="sv-SE"/>
        </w:rPr>
        <w:tab/>
      </w:r>
      <w:r w:rsidRPr="0033085A">
        <w:rPr>
          <w:lang w:val="sv-SE"/>
        </w:rPr>
        <w:tab/>
        <w:t>OPTIONAL,</w:t>
      </w:r>
    </w:p>
    <w:p w14:paraId="01461D7F" w14:textId="77777777" w:rsidR="0033085A" w:rsidRPr="000E4E7F" w:rsidRDefault="0033085A" w:rsidP="0033085A">
      <w:pPr>
        <w:pStyle w:val="PL"/>
      </w:pPr>
      <w:r w:rsidRPr="0033085A">
        <w:rPr>
          <w:lang w:val="sv-SE"/>
        </w:rPr>
        <w:tab/>
      </w:r>
      <w:r w:rsidRPr="000E4E7F">
        <w:t>-- Following field is only to be used for late REL-9 extensions</w:t>
      </w:r>
    </w:p>
    <w:p w14:paraId="79E64582" w14:textId="77777777" w:rsidR="0033085A" w:rsidRPr="000E4E7F" w:rsidRDefault="0033085A" w:rsidP="0033085A">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12058B29"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9B8575E" w14:textId="77777777" w:rsidR="0033085A" w:rsidRPr="000E4E7F" w:rsidRDefault="0033085A" w:rsidP="0033085A">
      <w:pPr>
        <w:pStyle w:val="PL"/>
      </w:pPr>
      <w:r w:rsidRPr="000E4E7F">
        <w:t>}</w:t>
      </w:r>
    </w:p>
    <w:p w14:paraId="2FFCA92F" w14:textId="77777777" w:rsidR="0033085A" w:rsidRPr="000E4E7F" w:rsidRDefault="0033085A" w:rsidP="0033085A">
      <w:pPr>
        <w:pStyle w:val="PL"/>
      </w:pPr>
    </w:p>
    <w:p w14:paraId="0AF3499E" w14:textId="77777777" w:rsidR="0033085A" w:rsidRPr="000E4E7F" w:rsidRDefault="0033085A" w:rsidP="0033085A">
      <w:pPr>
        <w:pStyle w:val="PL"/>
      </w:pPr>
      <w:r w:rsidRPr="000E4E7F">
        <w:t>UE-EUTRA-Capability-v10c0-IEs ::=</w:t>
      </w:r>
      <w:r w:rsidRPr="000E4E7F">
        <w:tab/>
        <w:t>SEQUENCE {</w:t>
      </w:r>
    </w:p>
    <w:p w14:paraId="325BE833" w14:textId="77777777" w:rsidR="0033085A" w:rsidRPr="000E4E7F" w:rsidRDefault="0033085A" w:rsidP="0033085A">
      <w:pPr>
        <w:pStyle w:val="PL"/>
      </w:pPr>
      <w:r w:rsidRPr="000E4E7F">
        <w:tab/>
        <w:t>otdoa-PositioningCapabilities-r10</w:t>
      </w:r>
      <w:r w:rsidRPr="000E4E7F">
        <w:tab/>
        <w:t>OTDOA-PositioningCapabilities-r10</w:t>
      </w:r>
      <w:r w:rsidRPr="000E4E7F">
        <w:tab/>
      </w:r>
      <w:r w:rsidRPr="000E4E7F">
        <w:tab/>
        <w:t>OPTIONAL,</w:t>
      </w:r>
    </w:p>
    <w:p w14:paraId="0AE7B00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75593C5B" w14:textId="77777777" w:rsidR="0033085A" w:rsidRPr="000E4E7F" w:rsidRDefault="0033085A" w:rsidP="0033085A">
      <w:pPr>
        <w:pStyle w:val="PL"/>
      </w:pPr>
      <w:r w:rsidRPr="000E4E7F">
        <w:t>}</w:t>
      </w:r>
    </w:p>
    <w:p w14:paraId="7B6D6F42" w14:textId="77777777" w:rsidR="0033085A" w:rsidRPr="000E4E7F" w:rsidRDefault="0033085A" w:rsidP="0033085A">
      <w:pPr>
        <w:pStyle w:val="PL"/>
      </w:pPr>
    </w:p>
    <w:p w14:paraId="30522F17" w14:textId="77777777" w:rsidR="0033085A" w:rsidRPr="000E4E7F" w:rsidRDefault="0033085A" w:rsidP="0033085A">
      <w:pPr>
        <w:pStyle w:val="PL"/>
      </w:pPr>
      <w:r w:rsidRPr="000E4E7F">
        <w:t>UE-EUTRA-Capability-v10f0-IEs ::=</w:t>
      </w:r>
      <w:r w:rsidRPr="000E4E7F">
        <w:tab/>
        <w:t>SEQUENCE {</w:t>
      </w:r>
    </w:p>
    <w:p w14:paraId="5BE53F6C" w14:textId="77777777" w:rsidR="0033085A" w:rsidRPr="000E4E7F" w:rsidRDefault="0033085A" w:rsidP="0033085A">
      <w:pPr>
        <w:pStyle w:val="PL"/>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04BF09AD"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2FE2D37E" w14:textId="77777777" w:rsidR="0033085A" w:rsidRPr="000E4E7F" w:rsidRDefault="0033085A" w:rsidP="0033085A">
      <w:pPr>
        <w:pStyle w:val="PL"/>
      </w:pPr>
      <w:r w:rsidRPr="000E4E7F">
        <w:t>}</w:t>
      </w:r>
    </w:p>
    <w:p w14:paraId="2BD8519B" w14:textId="77777777" w:rsidR="0033085A" w:rsidRPr="000E4E7F" w:rsidRDefault="0033085A" w:rsidP="0033085A">
      <w:pPr>
        <w:pStyle w:val="PL"/>
      </w:pPr>
    </w:p>
    <w:p w14:paraId="24BF7011" w14:textId="77777777" w:rsidR="0033085A" w:rsidRPr="000E4E7F" w:rsidRDefault="0033085A" w:rsidP="0033085A">
      <w:pPr>
        <w:pStyle w:val="PL"/>
      </w:pPr>
      <w:r w:rsidRPr="000E4E7F">
        <w:t>UE-EUTRA-Capability-v10i0-IEs ::=</w:t>
      </w:r>
      <w:r w:rsidRPr="000E4E7F">
        <w:tab/>
        <w:t>SEQUENCE {</w:t>
      </w:r>
    </w:p>
    <w:p w14:paraId="5F3AFDF6" w14:textId="77777777" w:rsidR="0033085A" w:rsidRPr="000E4E7F" w:rsidRDefault="0033085A" w:rsidP="0033085A">
      <w:pPr>
        <w:pStyle w:val="PL"/>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752DB2A3" w14:textId="77777777" w:rsidR="0033085A" w:rsidRPr="000E4E7F" w:rsidRDefault="0033085A" w:rsidP="0033085A">
      <w:pPr>
        <w:pStyle w:val="PL"/>
      </w:pPr>
      <w:r w:rsidRPr="000E4E7F">
        <w:tab/>
        <w:t>-- Following field is only to be used for late REL-10 extensions</w:t>
      </w:r>
    </w:p>
    <w:p w14:paraId="752B031C" w14:textId="77777777" w:rsidR="0033085A" w:rsidRPr="000E4E7F" w:rsidRDefault="0033085A" w:rsidP="0033085A">
      <w:pPr>
        <w:pStyle w:val="PL"/>
      </w:pPr>
      <w:r w:rsidRPr="000E4E7F">
        <w:tab/>
        <w:t>lateNonCriticalExtension</w:t>
      </w:r>
      <w:r w:rsidRPr="000E4E7F">
        <w:tab/>
      </w:r>
      <w:r w:rsidRPr="000E4E7F">
        <w:tab/>
      </w:r>
      <w:r w:rsidRPr="000E4E7F">
        <w:tab/>
        <w:t>OCTET STRING (CONTAINING UE-EUTRA-Capability-v10j0-IEs)</w:t>
      </w:r>
      <w:r w:rsidRPr="000E4E7F">
        <w:tab/>
        <w:t>OPTIONAL,</w:t>
      </w:r>
    </w:p>
    <w:p w14:paraId="0E233898"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783ED696" w14:textId="77777777" w:rsidR="0033085A" w:rsidRPr="000E4E7F" w:rsidRDefault="0033085A" w:rsidP="0033085A">
      <w:pPr>
        <w:pStyle w:val="PL"/>
      </w:pPr>
      <w:r w:rsidRPr="000E4E7F">
        <w:t>}</w:t>
      </w:r>
    </w:p>
    <w:p w14:paraId="1DBB419D" w14:textId="77777777" w:rsidR="0033085A" w:rsidRPr="000E4E7F" w:rsidRDefault="0033085A" w:rsidP="0033085A">
      <w:pPr>
        <w:pStyle w:val="PL"/>
      </w:pPr>
    </w:p>
    <w:p w14:paraId="33D0E719" w14:textId="77777777" w:rsidR="0033085A" w:rsidRPr="000E4E7F" w:rsidRDefault="0033085A" w:rsidP="0033085A">
      <w:pPr>
        <w:pStyle w:val="PL"/>
      </w:pPr>
      <w:r w:rsidRPr="000E4E7F">
        <w:lastRenderedPageBreak/>
        <w:t>UE-EUTRA-Capability-v10j0-IEs ::=</w:t>
      </w:r>
      <w:r w:rsidRPr="000E4E7F">
        <w:tab/>
        <w:t>SEQUENCE {</w:t>
      </w:r>
    </w:p>
    <w:p w14:paraId="703E735C" w14:textId="77777777" w:rsidR="0033085A" w:rsidRPr="000E4E7F" w:rsidRDefault="0033085A" w:rsidP="0033085A">
      <w:pPr>
        <w:pStyle w:val="PL"/>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6DC82FD" w14:textId="77777777" w:rsidR="0033085A" w:rsidRPr="000E4E7F" w:rsidRDefault="0033085A" w:rsidP="0033085A">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499F368" w14:textId="77777777" w:rsidR="0033085A" w:rsidRPr="000E4E7F" w:rsidRDefault="0033085A" w:rsidP="0033085A">
      <w:pPr>
        <w:pStyle w:val="PL"/>
      </w:pPr>
      <w:r w:rsidRPr="000E4E7F">
        <w:t>}</w:t>
      </w:r>
    </w:p>
    <w:p w14:paraId="511BD245" w14:textId="77777777" w:rsidR="0033085A" w:rsidRPr="000E4E7F" w:rsidRDefault="0033085A" w:rsidP="0033085A">
      <w:pPr>
        <w:pStyle w:val="PL"/>
      </w:pPr>
    </w:p>
    <w:p w14:paraId="335E73B7" w14:textId="77777777" w:rsidR="0033085A" w:rsidRPr="000E4E7F" w:rsidRDefault="0033085A" w:rsidP="0033085A">
      <w:pPr>
        <w:pStyle w:val="PL"/>
      </w:pPr>
      <w:r w:rsidRPr="000E4E7F">
        <w:t>UE-EUTRA-Capability-v11d0-IEs ::=</w:t>
      </w:r>
      <w:r w:rsidRPr="000E4E7F">
        <w:tab/>
        <w:t>SEQUENCE {</w:t>
      </w:r>
    </w:p>
    <w:p w14:paraId="4989F45E" w14:textId="77777777" w:rsidR="0033085A" w:rsidRPr="000E4E7F" w:rsidRDefault="0033085A" w:rsidP="0033085A">
      <w:pPr>
        <w:pStyle w:val="PL"/>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4C709F87" w14:textId="77777777" w:rsidR="0033085A" w:rsidRPr="000E4E7F" w:rsidRDefault="0033085A" w:rsidP="0033085A">
      <w:pPr>
        <w:pStyle w:val="PL"/>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17A4CEA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28993AAF" w14:textId="77777777" w:rsidR="0033085A" w:rsidRPr="000E4E7F" w:rsidRDefault="0033085A" w:rsidP="0033085A">
      <w:pPr>
        <w:pStyle w:val="PL"/>
      </w:pPr>
      <w:r w:rsidRPr="000E4E7F">
        <w:t>}</w:t>
      </w:r>
    </w:p>
    <w:p w14:paraId="196D06C5" w14:textId="77777777" w:rsidR="0033085A" w:rsidRPr="000E4E7F" w:rsidRDefault="0033085A" w:rsidP="0033085A">
      <w:pPr>
        <w:pStyle w:val="PL"/>
      </w:pPr>
    </w:p>
    <w:p w14:paraId="06A97A14" w14:textId="77777777" w:rsidR="0033085A" w:rsidRPr="000E4E7F" w:rsidRDefault="0033085A" w:rsidP="0033085A">
      <w:pPr>
        <w:pStyle w:val="PL"/>
      </w:pPr>
      <w:r w:rsidRPr="000E4E7F">
        <w:t>UE-EUTRA-Capability-v11x0-IEs ::=</w:t>
      </w:r>
      <w:r w:rsidRPr="000E4E7F">
        <w:tab/>
        <w:t>SEQUENCE {</w:t>
      </w:r>
    </w:p>
    <w:p w14:paraId="2EBD01D2" w14:textId="77777777" w:rsidR="0033085A" w:rsidRPr="000E4E7F" w:rsidRDefault="0033085A" w:rsidP="0033085A">
      <w:pPr>
        <w:pStyle w:val="PL"/>
      </w:pPr>
      <w:r w:rsidRPr="000E4E7F">
        <w:tab/>
        <w:t>-- Following field is only to be used for late REL-11 extensions</w:t>
      </w:r>
    </w:p>
    <w:p w14:paraId="23FBA3BE" w14:textId="77777777" w:rsidR="0033085A" w:rsidRPr="000E4E7F" w:rsidRDefault="0033085A" w:rsidP="0033085A">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C56A52"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3B8C8B67" w14:textId="77777777" w:rsidR="0033085A" w:rsidRPr="000E4E7F" w:rsidRDefault="0033085A" w:rsidP="0033085A">
      <w:pPr>
        <w:pStyle w:val="PL"/>
      </w:pPr>
      <w:r w:rsidRPr="000E4E7F">
        <w:t>}</w:t>
      </w:r>
    </w:p>
    <w:p w14:paraId="19CCD06D" w14:textId="77777777" w:rsidR="0033085A" w:rsidRPr="000E4E7F" w:rsidRDefault="0033085A" w:rsidP="0033085A">
      <w:pPr>
        <w:pStyle w:val="PL"/>
      </w:pPr>
    </w:p>
    <w:p w14:paraId="6164AF8D" w14:textId="77777777" w:rsidR="0033085A" w:rsidRPr="000E4E7F" w:rsidRDefault="0033085A" w:rsidP="0033085A">
      <w:pPr>
        <w:pStyle w:val="PL"/>
      </w:pPr>
      <w:r w:rsidRPr="000E4E7F">
        <w:t>UE-EUTRA-Capability-v12b0-IEs ::= SEQUENCE {</w:t>
      </w:r>
    </w:p>
    <w:p w14:paraId="6EAF98C6" w14:textId="77777777" w:rsidR="0033085A" w:rsidRPr="000E4E7F" w:rsidRDefault="0033085A" w:rsidP="0033085A">
      <w:pPr>
        <w:pStyle w:val="PL"/>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6184DAFD"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0D20DE0" w14:textId="77777777" w:rsidR="0033085A" w:rsidRPr="000E4E7F" w:rsidRDefault="0033085A" w:rsidP="0033085A">
      <w:pPr>
        <w:pStyle w:val="PL"/>
      </w:pPr>
      <w:r w:rsidRPr="000E4E7F">
        <w:t>}</w:t>
      </w:r>
    </w:p>
    <w:p w14:paraId="556B2EC7" w14:textId="77777777" w:rsidR="0033085A" w:rsidRPr="000E4E7F" w:rsidRDefault="0033085A" w:rsidP="0033085A">
      <w:pPr>
        <w:pStyle w:val="PL"/>
      </w:pPr>
    </w:p>
    <w:p w14:paraId="0BEE716C" w14:textId="77777777" w:rsidR="0033085A" w:rsidRPr="000E4E7F" w:rsidRDefault="0033085A" w:rsidP="0033085A">
      <w:pPr>
        <w:pStyle w:val="PL"/>
      </w:pPr>
      <w:r w:rsidRPr="000E4E7F">
        <w:t>UE-EUTRA-Capability-v12x0-IEs ::= SEQUENCE {</w:t>
      </w:r>
    </w:p>
    <w:p w14:paraId="5581E9A4" w14:textId="77777777" w:rsidR="0033085A" w:rsidRPr="000E4E7F" w:rsidRDefault="0033085A" w:rsidP="0033085A">
      <w:pPr>
        <w:pStyle w:val="PL"/>
      </w:pPr>
      <w:r w:rsidRPr="000E4E7F">
        <w:tab/>
        <w:t>-- Following field is only to be used for late REL-12 extensions</w:t>
      </w:r>
    </w:p>
    <w:p w14:paraId="73ED1543" w14:textId="77777777" w:rsidR="0033085A" w:rsidRPr="000E4E7F" w:rsidRDefault="0033085A" w:rsidP="0033085A">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9559FA0"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14D9B9BC" w14:textId="77777777" w:rsidR="0033085A" w:rsidRPr="000E4E7F" w:rsidRDefault="0033085A" w:rsidP="0033085A">
      <w:pPr>
        <w:pStyle w:val="PL"/>
      </w:pPr>
      <w:r w:rsidRPr="000E4E7F">
        <w:t>}</w:t>
      </w:r>
    </w:p>
    <w:p w14:paraId="7FB71764" w14:textId="77777777" w:rsidR="0033085A" w:rsidRPr="000E4E7F" w:rsidRDefault="0033085A" w:rsidP="0033085A">
      <w:pPr>
        <w:pStyle w:val="PL"/>
      </w:pPr>
    </w:p>
    <w:p w14:paraId="2E095D14" w14:textId="77777777" w:rsidR="0033085A" w:rsidRPr="000E4E7F" w:rsidRDefault="0033085A" w:rsidP="0033085A">
      <w:pPr>
        <w:pStyle w:val="PL"/>
      </w:pPr>
      <w:r w:rsidRPr="000E4E7F">
        <w:t>UE-EUTRA-Capability-v1370-IEs ::= SEQUENCE {</w:t>
      </w:r>
    </w:p>
    <w:p w14:paraId="38448495" w14:textId="77777777" w:rsidR="0033085A" w:rsidRPr="000E4E7F" w:rsidRDefault="0033085A" w:rsidP="0033085A">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79F2A70" w14:textId="77777777" w:rsidR="0033085A" w:rsidRPr="000E4E7F" w:rsidRDefault="0033085A" w:rsidP="0033085A">
      <w:pPr>
        <w:pStyle w:val="PL"/>
      </w:pPr>
      <w:r w:rsidRPr="000E4E7F">
        <w:tab/>
        <w:t>fdd-Add-UE-EUTRA-Capabilities-v1370</w:t>
      </w:r>
      <w:r w:rsidRPr="000E4E7F">
        <w:tab/>
        <w:t>UE-EUTRA-CapabilityAddXDD-Mode-v1370</w:t>
      </w:r>
      <w:r w:rsidRPr="000E4E7F">
        <w:tab/>
        <w:t>OPTIONAL,</w:t>
      </w:r>
    </w:p>
    <w:p w14:paraId="702BCA26" w14:textId="77777777" w:rsidR="0033085A" w:rsidRPr="000E4E7F" w:rsidRDefault="0033085A" w:rsidP="0033085A">
      <w:pPr>
        <w:pStyle w:val="PL"/>
      </w:pPr>
      <w:r w:rsidRPr="000E4E7F">
        <w:tab/>
        <w:t>tdd-Add-UE-EUTRA-Capabilities-v1370</w:t>
      </w:r>
      <w:r w:rsidRPr="000E4E7F">
        <w:tab/>
        <w:t>UE-EUTRA-CapabilityAddXDD-Mode-v1370</w:t>
      </w:r>
      <w:r w:rsidRPr="000E4E7F">
        <w:tab/>
        <w:t>OPTIONAL,</w:t>
      </w:r>
    </w:p>
    <w:p w14:paraId="5AF70E3C"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52EA0C81" w14:textId="77777777" w:rsidR="0033085A" w:rsidRPr="000E4E7F" w:rsidRDefault="0033085A" w:rsidP="0033085A">
      <w:pPr>
        <w:pStyle w:val="PL"/>
      </w:pPr>
      <w:r w:rsidRPr="000E4E7F">
        <w:t>}</w:t>
      </w:r>
    </w:p>
    <w:p w14:paraId="77EEA29A" w14:textId="77777777" w:rsidR="0033085A" w:rsidRPr="000E4E7F" w:rsidRDefault="0033085A" w:rsidP="0033085A">
      <w:pPr>
        <w:pStyle w:val="PL"/>
      </w:pPr>
    </w:p>
    <w:p w14:paraId="18E0E3CF" w14:textId="77777777" w:rsidR="0033085A" w:rsidRPr="000E4E7F" w:rsidRDefault="0033085A" w:rsidP="0033085A">
      <w:pPr>
        <w:pStyle w:val="PL"/>
      </w:pPr>
      <w:r w:rsidRPr="000E4E7F">
        <w:t>UE-EUTRA-Capability-v1380-IEs ::= SEQUENCE {</w:t>
      </w:r>
    </w:p>
    <w:p w14:paraId="06904B67" w14:textId="77777777" w:rsidR="0033085A" w:rsidRPr="000E4E7F" w:rsidRDefault="0033085A" w:rsidP="0033085A">
      <w:pPr>
        <w:pStyle w:val="PL"/>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68A961AB" w14:textId="77777777" w:rsidR="0033085A" w:rsidRPr="000E4E7F" w:rsidRDefault="0033085A" w:rsidP="0033085A">
      <w:pPr>
        <w:pStyle w:val="PL"/>
      </w:pPr>
      <w:r w:rsidRPr="000E4E7F">
        <w:tab/>
        <w:t>ce-Parameters-v1380</w:t>
      </w:r>
      <w:r w:rsidRPr="000E4E7F">
        <w:tab/>
      </w:r>
      <w:r w:rsidRPr="000E4E7F">
        <w:tab/>
      </w:r>
      <w:r w:rsidRPr="000E4E7F">
        <w:tab/>
      </w:r>
      <w:r w:rsidRPr="000E4E7F">
        <w:tab/>
      </w:r>
      <w:r w:rsidRPr="000E4E7F">
        <w:tab/>
        <w:t>CE-Parameters-v1380,</w:t>
      </w:r>
    </w:p>
    <w:p w14:paraId="4514C040" w14:textId="77777777" w:rsidR="0033085A" w:rsidRPr="000E4E7F" w:rsidRDefault="0033085A" w:rsidP="0033085A">
      <w:pPr>
        <w:pStyle w:val="PL"/>
      </w:pPr>
      <w:r w:rsidRPr="000E4E7F">
        <w:tab/>
        <w:t>fdd-Add-UE-EUTRA-Capabilities-v1380</w:t>
      </w:r>
      <w:r w:rsidRPr="000E4E7F">
        <w:tab/>
        <w:t>UE-EUTRA-CapabilityAddXDD-Mode-v1380,</w:t>
      </w:r>
    </w:p>
    <w:p w14:paraId="48203D01" w14:textId="77777777" w:rsidR="0033085A" w:rsidRPr="000E4E7F" w:rsidRDefault="0033085A" w:rsidP="0033085A">
      <w:pPr>
        <w:pStyle w:val="PL"/>
      </w:pPr>
      <w:r w:rsidRPr="000E4E7F">
        <w:tab/>
        <w:t>tdd-Add-UE-EUTRA-Capabilities-v1380</w:t>
      </w:r>
      <w:r w:rsidRPr="000E4E7F">
        <w:tab/>
        <w:t>UE-EUTRA-CapabilityAddXDD-Mode-v1380,</w:t>
      </w:r>
    </w:p>
    <w:p w14:paraId="17D11C78"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4C3DD78C" w14:textId="77777777" w:rsidR="0033085A" w:rsidRPr="000E4E7F" w:rsidRDefault="0033085A" w:rsidP="0033085A">
      <w:pPr>
        <w:pStyle w:val="PL"/>
      </w:pPr>
      <w:r w:rsidRPr="000E4E7F">
        <w:t>}</w:t>
      </w:r>
    </w:p>
    <w:p w14:paraId="7B82F949" w14:textId="77777777" w:rsidR="0033085A" w:rsidRPr="000E4E7F" w:rsidRDefault="0033085A" w:rsidP="0033085A">
      <w:pPr>
        <w:pStyle w:val="PL"/>
        <w:ind w:firstLine="284"/>
      </w:pPr>
    </w:p>
    <w:p w14:paraId="6AA26725" w14:textId="77777777" w:rsidR="0033085A" w:rsidRPr="000E4E7F" w:rsidRDefault="0033085A" w:rsidP="0033085A">
      <w:pPr>
        <w:pStyle w:val="PL"/>
      </w:pPr>
      <w:r w:rsidRPr="000E4E7F">
        <w:t>UE-EUTRA-Capability-v1390-IEs ::= SEQUENCE {</w:t>
      </w:r>
    </w:p>
    <w:p w14:paraId="735BD992" w14:textId="77777777" w:rsidR="0033085A" w:rsidRPr="000E4E7F" w:rsidRDefault="0033085A" w:rsidP="0033085A">
      <w:pPr>
        <w:pStyle w:val="PL"/>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25B69BC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698387FF" w14:textId="77777777" w:rsidR="0033085A" w:rsidRPr="000E4E7F" w:rsidRDefault="0033085A" w:rsidP="0033085A">
      <w:pPr>
        <w:pStyle w:val="PL"/>
      </w:pPr>
      <w:r w:rsidRPr="000E4E7F">
        <w:t>}</w:t>
      </w:r>
    </w:p>
    <w:p w14:paraId="760525E3" w14:textId="77777777" w:rsidR="0033085A" w:rsidRPr="000E4E7F" w:rsidRDefault="0033085A" w:rsidP="0033085A">
      <w:pPr>
        <w:pStyle w:val="PL"/>
      </w:pPr>
    </w:p>
    <w:p w14:paraId="3E8B7704" w14:textId="77777777" w:rsidR="0033085A" w:rsidRPr="000E4E7F" w:rsidRDefault="0033085A" w:rsidP="0033085A">
      <w:pPr>
        <w:pStyle w:val="PL"/>
      </w:pPr>
      <w:r w:rsidRPr="000E4E7F">
        <w:t>UE-EUTRA-Capability-v13e0a-IEs ::= SEQUENCE {</w:t>
      </w:r>
    </w:p>
    <w:p w14:paraId="0761B08B" w14:textId="77777777" w:rsidR="0033085A" w:rsidRPr="000E4E7F" w:rsidRDefault="0033085A" w:rsidP="0033085A">
      <w:pPr>
        <w:pStyle w:val="PL"/>
      </w:pPr>
      <w:r w:rsidRPr="000E4E7F">
        <w:lastRenderedPageBreak/>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49BE810A"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2C692D7B" w14:textId="77777777" w:rsidR="0033085A" w:rsidRPr="000E4E7F" w:rsidRDefault="0033085A" w:rsidP="0033085A">
      <w:pPr>
        <w:pStyle w:val="PL"/>
      </w:pPr>
      <w:r w:rsidRPr="000E4E7F">
        <w:t>}</w:t>
      </w:r>
    </w:p>
    <w:p w14:paraId="5A02A126" w14:textId="77777777" w:rsidR="0033085A" w:rsidRPr="000E4E7F" w:rsidRDefault="0033085A" w:rsidP="0033085A">
      <w:pPr>
        <w:pStyle w:val="PL"/>
      </w:pPr>
    </w:p>
    <w:p w14:paraId="31ED0400" w14:textId="77777777" w:rsidR="0033085A" w:rsidRPr="000E4E7F" w:rsidRDefault="0033085A" w:rsidP="0033085A">
      <w:pPr>
        <w:pStyle w:val="PL"/>
      </w:pPr>
      <w:r w:rsidRPr="000E4E7F">
        <w:t>UE-EUTRA-Capability-v13e0b-IEs ::= SEQUENCE {</w:t>
      </w:r>
    </w:p>
    <w:p w14:paraId="6CBF3BA1" w14:textId="77777777" w:rsidR="0033085A" w:rsidRPr="000E4E7F" w:rsidRDefault="0033085A" w:rsidP="0033085A">
      <w:pPr>
        <w:pStyle w:val="PL"/>
      </w:pPr>
      <w:r w:rsidRPr="000E4E7F">
        <w:tab/>
        <w:t>phyLayerParameters-v13e0</w:t>
      </w:r>
      <w:r w:rsidRPr="000E4E7F">
        <w:tab/>
      </w:r>
      <w:r w:rsidRPr="000E4E7F">
        <w:tab/>
      </w:r>
      <w:r w:rsidRPr="000E4E7F">
        <w:tab/>
        <w:t>PhyLayerParameters-v13e0,</w:t>
      </w:r>
    </w:p>
    <w:p w14:paraId="7F5F8233" w14:textId="77777777" w:rsidR="0033085A" w:rsidRPr="000E4E7F" w:rsidRDefault="0033085A" w:rsidP="0033085A">
      <w:pPr>
        <w:pStyle w:val="PL"/>
      </w:pPr>
      <w:r w:rsidRPr="000E4E7F">
        <w:tab/>
        <w:t>-- Following field is only to be used for late REL-13 extensions</w:t>
      </w:r>
    </w:p>
    <w:p w14:paraId="0E12E254" w14:textId="77777777" w:rsidR="0033085A" w:rsidRPr="000E4E7F" w:rsidRDefault="0033085A" w:rsidP="0033085A">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0581777A" w14:textId="77777777" w:rsidR="0033085A" w:rsidRPr="000E4E7F" w:rsidRDefault="0033085A" w:rsidP="0033085A">
      <w:pPr>
        <w:pStyle w:val="PL"/>
      </w:pPr>
      <w:r w:rsidRPr="000E4E7F">
        <w:t>}</w:t>
      </w:r>
    </w:p>
    <w:p w14:paraId="52D13752" w14:textId="77777777" w:rsidR="0033085A" w:rsidRPr="000E4E7F" w:rsidRDefault="0033085A" w:rsidP="0033085A">
      <w:pPr>
        <w:pStyle w:val="PL"/>
      </w:pPr>
    </w:p>
    <w:p w14:paraId="3F4420E0" w14:textId="77777777" w:rsidR="0033085A" w:rsidRPr="000E4E7F" w:rsidRDefault="0033085A" w:rsidP="0033085A">
      <w:pPr>
        <w:pStyle w:val="PL"/>
      </w:pPr>
      <w:r w:rsidRPr="000E4E7F">
        <w:t>UE-EUTRA-Capability-v1470-IEs ::= SEQUENCE {</w:t>
      </w:r>
    </w:p>
    <w:p w14:paraId="33AE1448" w14:textId="77777777" w:rsidR="0033085A" w:rsidRPr="000E4E7F" w:rsidRDefault="0033085A" w:rsidP="0033085A">
      <w:pPr>
        <w:pStyle w:val="PL"/>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84CDF01" w14:textId="77777777" w:rsidR="0033085A" w:rsidRPr="000E4E7F" w:rsidRDefault="0033085A" w:rsidP="0033085A">
      <w:pPr>
        <w:pStyle w:val="PL"/>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781402D3" w14:textId="77777777" w:rsidR="0033085A" w:rsidRPr="000E4E7F" w:rsidRDefault="0033085A" w:rsidP="0033085A">
      <w:pPr>
        <w:pStyle w:val="PL"/>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2BD5436"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24546353" w14:textId="77777777" w:rsidR="0033085A" w:rsidRPr="000E4E7F" w:rsidRDefault="0033085A" w:rsidP="0033085A">
      <w:pPr>
        <w:pStyle w:val="PL"/>
      </w:pPr>
      <w:r w:rsidRPr="000E4E7F">
        <w:t>}</w:t>
      </w:r>
    </w:p>
    <w:p w14:paraId="54733A79" w14:textId="77777777" w:rsidR="0033085A" w:rsidRPr="000E4E7F" w:rsidRDefault="0033085A" w:rsidP="0033085A">
      <w:pPr>
        <w:pStyle w:val="PL"/>
      </w:pPr>
    </w:p>
    <w:p w14:paraId="63970D32" w14:textId="77777777" w:rsidR="0033085A" w:rsidRPr="000E4E7F" w:rsidRDefault="0033085A" w:rsidP="0033085A">
      <w:pPr>
        <w:pStyle w:val="PL"/>
      </w:pPr>
      <w:r w:rsidRPr="000E4E7F">
        <w:t>UE-EUTRA-Capability-v14a0-IEs ::= SEQUENCE {</w:t>
      </w:r>
    </w:p>
    <w:p w14:paraId="34E21DD1" w14:textId="77777777" w:rsidR="0033085A" w:rsidRPr="000E4E7F" w:rsidRDefault="0033085A" w:rsidP="0033085A">
      <w:pPr>
        <w:pStyle w:val="PL"/>
      </w:pPr>
      <w:r w:rsidRPr="000E4E7F">
        <w:tab/>
        <w:t>phyLayerParameters-v14a0</w:t>
      </w:r>
      <w:r w:rsidRPr="000E4E7F">
        <w:tab/>
      </w:r>
      <w:r w:rsidRPr="000E4E7F">
        <w:tab/>
      </w:r>
      <w:r w:rsidRPr="000E4E7F">
        <w:tab/>
      </w:r>
      <w:r w:rsidRPr="000E4E7F">
        <w:tab/>
        <w:t>PhyLayerParameters-v14a0,</w:t>
      </w:r>
    </w:p>
    <w:p w14:paraId="619EAEEB" w14:textId="77777777" w:rsidR="0033085A" w:rsidRPr="000E4E7F" w:rsidRDefault="0033085A" w:rsidP="0033085A">
      <w:pPr>
        <w:pStyle w:val="PL"/>
      </w:pPr>
      <w:r w:rsidRPr="000E4E7F">
        <w:tab/>
        <w:t>-- Following field is only to be used for late REL-14 extensions</w:t>
      </w:r>
    </w:p>
    <w:p w14:paraId="1FA95EF7"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3FACEB4B" w14:textId="77777777" w:rsidR="0033085A" w:rsidRPr="000E4E7F" w:rsidRDefault="0033085A" w:rsidP="0033085A">
      <w:pPr>
        <w:pStyle w:val="PL"/>
      </w:pPr>
      <w:r w:rsidRPr="000E4E7F">
        <w:t>}</w:t>
      </w:r>
    </w:p>
    <w:p w14:paraId="67CB739C" w14:textId="77777777" w:rsidR="0033085A" w:rsidRPr="000E4E7F" w:rsidRDefault="0033085A" w:rsidP="0033085A">
      <w:pPr>
        <w:pStyle w:val="PL"/>
      </w:pPr>
    </w:p>
    <w:p w14:paraId="031F1FF0" w14:textId="77777777" w:rsidR="0033085A" w:rsidRPr="000E4E7F" w:rsidRDefault="0033085A" w:rsidP="0033085A">
      <w:pPr>
        <w:pStyle w:val="PL"/>
      </w:pPr>
      <w:r w:rsidRPr="000E4E7F">
        <w:t>UE-EUTRA-Capability-v14b0-IEs ::= SEQUENCE {</w:t>
      </w:r>
    </w:p>
    <w:p w14:paraId="5C18DBC1" w14:textId="77777777" w:rsidR="0033085A" w:rsidRPr="000E4E7F" w:rsidRDefault="0033085A" w:rsidP="0033085A">
      <w:pPr>
        <w:pStyle w:val="PL"/>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40B36357" w14:textId="77777777" w:rsidR="0033085A" w:rsidRPr="000E4E7F" w:rsidRDefault="0033085A" w:rsidP="0033085A">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CF6E47C" w14:textId="77777777" w:rsidR="0033085A" w:rsidRPr="000E4E7F" w:rsidRDefault="0033085A" w:rsidP="0033085A">
      <w:pPr>
        <w:pStyle w:val="PL"/>
      </w:pPr>
      <w:r w:rsidRPr="000E4E7F">
        <w:t>}</w:t>
      </w:r>
    </w:p>
    <w:p w14:paraId="66A847C1" w14:textId="77777777" w:rsidR="0033085A" w:rsidRPr="000E4E7F" w:rsidRDefault="0033085A" w:rsidP="0033085A">
      <w:pPr>
        <w:pStyle w:val="PL"/>
      </w:pPr>
    </w:p>
    <w:p w14:paraId="60D5A7BB" w14:textId="77777777" w:rsidR="0033085A" w:rsidRPr="000E4E7F" w:rsidRDefault="0033085A" w:rsidP="0033085A">
      <w:pPr>
        <w:pStyle w:val="PL"/>
      </w:pPr>
      <w:r w:rsidRPr="000E4E7F">
        <w:t>-- Regular non critical extensions</w:t>
      </w:r>
    </w:p>
    <w:p w14:paraId="7F908AFE" w14:textId="77777777" w:rsidR="0033085A" w:rsidRPr="000E4E7F" w:rsidRDefault="0033085A" w:rsidP="0033085A">
      <w:pPr>
        <w:pStyle w:val="PL"/>
      </w:pPr>
      <w:r w:rsidRPr="000E4E7F">
        <w:t>UE-EUTRA-Capability-v920-IEs ::=</w:t>
      </w:r>
      <w:r w:rsidRPr="000E4E7F">
        <w:tab/>
      </w:r>
      <w:r w:rsidRPr="000E4E7F">
        <w:tab/>
        <w:t>SEQUENCE {</w:t>
      </w:r>
    </w:p>
    <w:p w14:paraId="67313F36" w14:textId="77777777" w:rsidR="0033085A" w:rsidRPr="000E4E7F" w:rsidRDefault="0033085A" w:rsidP="0033085A">
      <w:pPr>
        <w:pStyle w:val="PL"/>
      </w:pPr>
      <w:r w:rsidRPr="000E4E7F">
        <w:tab/>
        <w:t>phyLayerParameters-v920</w:t>
      </w:r>
      <w:r w:rsidRPr="000E4E7F">
        <w:tab/>
      </w:r>
      <w:r w:rsidRPr="000E4E7F">
        <w:tab/>
      </w:r>
      <w:r w:rsidRPr="000E4E7F">
        <w:tab/>
      </w:r>
      <w:r w:rsidRPr="000E4E7F">
        <w:tab/>
      </w:r>
      <w:r w:rsidRPr="000E4E7F">
        <w:tab/>
        <w:t>PhyLayerParameters-v920,</w:t>
      </w:r>
    </w:p>
    <w:p w14:paraId="6752EE14" w14:textId="77777777" w:rsidR="0033085A" w:rsidRPr="000E4E7F" w:rsidRDefault="0033085A" w:rsidP="0033085A">
      <w:pPr>
        <w:pStyle w:val="PL"/>
      </w:pPr>
      <w:r w:rsidRPr="000E4E7F">
        <w:tab/>
        <w:t>interRAT-ParametersGERAN-v920</w:t>
      </w:r>
      <w:r w:rsidRPr="000E4E7F">
        <w:tab/>
      </w:r>
      <w:r w:rsidRPr="000E4E7F">
        <w:tab/>
      </w:r>
      <w:r w:rsidRPr="000E4E7F">
        <w:tab/>
        <w:t>IRAT-ParametersGERAN-v920,</w:t>
      </w:r>
    </w:p>
    <w:p w14:paraId="738471F2" w14:textId="77777777" w:rsidR="0033085A" w:rsidRPr="000E4E7F" w:rsidRDefault="0033085A" w:rsidP="0033085A">
      <w:pPr>
        <w:pStyle w:val="PL"/>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3B143458" w14:textId="77777777" w:rsidR="0033085A" w:rsidRPr="000E4E7F" w:rsidRDefault="0033085A" w:rsidP="0033085A">
      <w:pPr>
        <w:pStyle w:val="PL"/>
      </w:pPr>
      <w:r w:rsidRPr="000E4E7F">
        <w:tab/>
        <w:t>interRAT-ParametersCDMA2000-v920</w:t>
      </w:r>
      <w:r w:rsidRPr="000E4E7F">
        <w:tab/>
      </w:r>
      <w:r w:rsidRPr="000E4E7F">
        <w:tab/>
        <w:t>IRAT-ParametersCDMA2000-1XRTT-v920</w:t>
      </w:r>
      <w:r w:rsidRPr="000E4E7F">
        <w:tab/>
        <w:t>OPTIONAL,</w:t>
      </w:r>
    </w:p>
    <w:p w14:paraId="1128EF4F" w14:textId="77777777" w:rsidR="0033085A" w:rsidRPr="000E4E7F" w:rsidRDefault="0033085A" w:rsidP="0033085A">
      <w:pPr>
        <w:pStyle w:val="PL"/>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6A716D48" w14:textId="77777777" w:rsidR="0033085A" w:rsidRPr="000E4E7F" w:rsidRDefault="0033085A" w:rsidP="0033085A">
      <w:pPr>
        <w:pStyle w:val="PL"/>
      </w:pPr>
      <w:r w:rsidRPr="000E4E7F">
        <w:tab/>
        <w:t>csg-ProximityIndicationParameters-r9</w:t>
      </w:r>
      <w:r w:rsidRPr="000E4E7F">
        <w:tab/>
        <w:t>CSG-ProximityIndicationParameters-r9,</w:t>
      </w:r>
    </w:p>
    <w:p w14:paraId="1C7A5D38" w14:textId="77777777" w:rsidR="0033085A" w:rsidRPr="000E4E7F" w:rsidRDefault="0033085A" w:rsidP="0033085A">
      <w:pPr>
        <w:pStyle w:val="PL"/>
      </w:pPr>
      <w:r w:rsidRPr="000E4E7F">
        <w:tab/>
        <w:t>neighCellSI-AcquisitionParameters-r9</w:t>
      </w:r>
      <w:r w:rsidRPr="000E4E7F">
        <w:tab/>
        <w:t>NeighCellSI-AcquisitionParameters-r9,</w:t>
      </w:r>
    </w:p>
    <w:p w14:paraId="1D56DCB3" w14:textId="77777777" w:rsidR="0033085A" w:rsidRPr="000E4E7F" w:rsidRDefault="0033085A" w:rsidP="0033085A">
      <w:pPr>
        <w:pStyle w:val="PL"/>
      </w:pPr>
      <w:r w:rsidRPr="000E4E7F">
        <w:tab/>
        <w:t>son-Parameters-r9</w:t>
      </w:r>
      <w:r w:rsidRPr="000E4E7F">
        <w:tab/>
      </w:r>
      <w:r w:rsidRPr="000E4E7F">
        <w:tab/>
      </w:r>
      <w:r w:rsidRPr="000E4E7F">
        <w:tab/>
      </w:r>
      <w:r w:rsidRPr="000E4E7F">
        <w:tab/>
      </w:r>
      <w:r w:rsidRPr="000E4E7F">
        <w:tab/>
      </w:r>
      <w:r w:rsidRPr="000E4E7F">
        <w:tab/>
        <w:t>SON-Parameters-r9,</w:t>
      </w:r>
    </w:p>
    <w:p w14:paraId="285D9113"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28935BC6" w14:textId="77777777" w:rsidR="0033085A" w:rsidRPr="000E4E7F" w:rsidRDefault="0033085A" w:rsidP="0033085A">
      <w:pPr>
        <w:pStyle w:val="PL"/>
      </w:pPr>
      <w:r w:rsidRPr="000E4E7F">
        <w:t>}</w:t>
      </w:r>
    </w:p>
    <w:p w14:paraId="3834748D" w14:textId="77777777" w:rsidR="0033085A" w:rsidRPr="000E4E7F" w:rsidRDefault="0033085A" w:rsidP="0033085A">
      <w:pPr>
        <w:pStyle w:val="PL"/>
      </w:pPr>
    </w:p>
    <w:p w14:paraId="4F6812D9" w14:textId="77777777" w:rsidR="0033085A" w:rsidRPr="000E4E7F" w:rsidRDefault="0033085A" w:rsidP="0033085A">
      <w:pPr>
        <w:pStyle w:val="PL"/>
      </w:pPr>
      <w:r w:rsidRPr="000E4E7F">
        <w:t>UE-EUTRA-Capability-v940-IEs ::=</w:t>
      </w:r>
      <w:r w:rsidRPr="000E4E7F">
        <w:tab/>
        <w:t>SEQUENCE {</w:t>
      </w:r>
    </w:p>
    <w:p w14:paraId="66A7EF90" w14:textId="77777777" w:rsidR="0033085A" w:rsidRPr="000E4E7F" w:rsidRDefault="0033085A" w:rsidP="0033085A">
      <w:pPr>
        <w:pStyle w:val="PL"/>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539E5442"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7C1345DC" w14:textId="77777777" w:rsidR="0033085A" w:rsidRPr="000E4E7F" w:rsidRDefault="0033085A" w:rsidP="0033085A">
      <w:pPr>
        <w:pStyle w:val="PL"/>
      </w:pPr>
      <w:r w:rsidRPr="000E4E7F">
        <w:t>}</w:t>
      </w:r>
    </w:p>
    <w:p w14:paraId="0A6BF99E" w14:textId="77777777" w:rsidR="0033085A" w:rsidRPr="000E4E7F" w:rsidRDefault="0033085A" w:rsidP="0033085A">
      <w:pPr>
        <w:pStyle w:val="PL"/>
      </w:pPr>
    </w:p>
    <w:p w14:paraId="6B53DD11" w14:textId="77777777" w:rsidR="0033085A" w:rsidRPr="000E4E7F" w:rsidRDefault="0033085A" w:rsidP="0033085A">
      <w:pPr>
        <w:pStyle w:val="PL"/>
      </w:pPr>
      <w:r w:rsidRPr="000E4E7F">
        <w:t>UE-EUTRA-Capability-v1020-IEs ::=</w:t>
      </w:r>
      <w:r w:rsidRPr="000E4E7F">
        <w:tab/>
        <w:t>SEQUENCE {</w:t>
      </w:r>
    </w:p>
    <w:p w14:paraId="0B54B7A3" w14:textId="77777777" w:rsidR="0033085A" w:rsidRPr="000E4E7F" w:rsidRDefault="0033085A" w:rsidP="0033085A">
      <w:pPr>
        <w:pStyle w:val="PL"/>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C158F67" w14:textId="77777777" w:rsidR="0033085A" w:rsidRPr="000E4E7F" w:rsidRDefault="0033085A" w:rsidP="0033085A">
      <w:pPr>
        <w:pStyle w:val="PL"/>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722B3C2E" w14:textId="77777777" w:rsidR="0033085A" w:rsidRPr="000E4E7F" w:rsidRDefault="0033085A" w:rsidP="0033085A">
      <w:pPr>
        <w:pStyle w:val="PL"/>
      </w:pPr>
      <w:r w:rsidRPr="000E4E7F">
        <w:lastRenderedPageBreak/>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7FB0A1C6" w14:textId="77777777" w:rsidR="0033085A" w:rsidRPr="000E4E7F" w:rsidRDefault="0033085A" w:rsidP="0033085A">
      <w:pPr>
        <w:pStyle w:val="PL"/>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363B2CE1" w14:textId="77777777" w:rsidR="0033085A" w:rsidRPr="000E4E7F" w:rsidRDefault="0033085A" w:rsidP="0033085A">
      <w:pPr>
        <w:pStyle w:val="PL"/>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73588A3" w14:textId="77777777" w:rsidR="0033085A" w:rsidRPr="0033085A" w:rsidRDefault="0033085A" w:rsidP="0033085A">
      <w:pPr>
        <w:pStyle w:val="PL"/>
        <w:rPr>
          <w:lang w:val="sv-SE"/>
        </w:rPr>
      </w:pPr>
      <w:r w:rsidRPr="000E4E7F">
        <w:tab/>
      </w:r>
      <w:r w:rsidRPr="0033085A">
        <w:rPr>
          <w:lang w:val="sv-SE"/>
        </w:rPr>
        <w:t>interRAT-ParametersCDMA2000-v1020</w:t>
      </w:r>
      <w:r w:rsidRPr="0033085A">
        <w:rPr>
          <w:lang w:val="sv-SE"/>
        </w:rPr>
        <w:tab/>
        <w:t>IRAT-ParametersCDMA2000-1XRTT-v1020</w:t>
      </w:r>
      <w:r w:rsidRPr="0033085A">
        <w:rPr>
          <w:lang w:val="sv-SE"/>
        </w:rPr>
        <w:tab/>
      </w:r>
      <w:r w:rsidRPr="0033085A">
        <w:rPr>
          <w:lang w:val="sv-SE"/>
        </w:rPr>
        <w:tab/>
        <w:t>OPTIONAL,</w:t>
      </w:r>
    </w:p>
    <w:p w14:paraId="7BC780F8" w14:textId="77777777" w:rsidR="0033085A" w:rsidRPr="000E4E7F" w:rsidRDefault="0033085A" w:rsidP="0033085A">
      <w:pPr>
        <w:pStyle w:val="PL"/>
      </w:pPr>
      <w:r w:rsidRPr="0033085A">
        <w:rPr>
          <w:lang w:val="sv-SE"/>
        </w:rPr>
        <w:tab/>
      </w:r>
      <w:r w:rsidRPr="000E4E7F">
        <w:t>ue-BasedNetwPerfMeasParameters-r10</w:t>
      </w:r>
      <w:r w:rsidRPr="000E4E7F">
        <w:tab/>
        <w:t>UE-BasedNetwPerfMeasParameters-r10</w:t>
      </w:r>
      <w:r w:rsidRPr="000E4E7F">
        <w:tab/>
      </w:r>
      <w:r w:rsidRPr="000E4E7F">
        <w:tab/>
        <w:t>OPTIONAL,</w:t>
      </w:r>
    </w:p>
    <w:p w14:paraId="2FABAD4B" w14:textId="77777777" w:rsidR="0033085A" w:rsidRPr="0033085A" w:rsidRDefault="0033085A" w:rsidP="0033085A">
      <w:pPr>
        <w:pStyle w:val="PL"/>
        <w:rPr>
          <w:lang w:val="sv-SE"/>
        </w:rPr>
      </w:pPr>
      <w:r w:rsidRPr="000E4E7F">
        <w:tab/>
      </w:r>
      <w:r w:rsidRPr="0033085A">
        <w:rPr>
          <w:lang w:val="sv-SE"/>
        </w:rPr>
        <w:t>interRAT-ParametersUTRA-TDD-v1020</w:t>
      </w:r>
      <w:r w:rsidRPr="0033085A">
        <w:rPr>
          <w:lang w:val="sv-SE"/>
        </w:rPr>
        <w:tab/>
        <w:t>IRAT-ParametersUTRA-TDD-v1020</w:t>
      </w:r>
      <w:r w:rsidRPr="0033085A">
        <w:rPr>
          <w:lang w:val="sv-SE"/>
        </w:rPr>
        <w:tab/>
      </w:r>
      <w:r w:rsidRPr="0033085A">
        <w:rPr>
          <w:lang w:val="sv-SE"/>
        </w:rPr>
        <w:tab/>
      </w:r>
      <w:r w:rsidRPr="0033085A">
        <w:rPr>
          <w:lang w:val="sv-SE"/>
        </w:rPr>
        <w:tab/>
        <w:t>OPTIONAL,</w:t>
      </w:r>
    </w:p>
    <w:p w14:paraId="6823F22E" w14:textId="77777777" w:rsidR="0033085A" w:rsidRPr="000E4E7F" w:rsidRDefault="0033085A" w:rsidP="0033085A">
      <w:pPr>
        <w:pStyle w:val="PL"/>
      </w:pPr>
      <w:r w:rsidRPr="0033085A">
        <w:rPr>
          <w:lang w:val="sv-SE"/>
        </w:rPr>
        <w:tab/>
      </w:r>
      <w:r w:rsidRPr="000E4E7F">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460ECA0B" w14:textId="77777777" w:rsidR="0033085A" w:rsidRPr="000E4E7F" w:rsidRDefault="0033085A" w:rsidP="0033085A">
      <w:pPr>
        <w:pStyle w:val="PL"/>
      </w:pPr>
      <w:r w:rsidRPr="000E4E7F">
        <w:t>}</w:t>
      </w:r>
    </w:p>
    <w:p w14:paraId="4069E116" w14:textId="77777777" w:rsidR="0033085A" w:rsidRPr="000E4E7F" w:rsidRDefault="0033085A" w:rsidP="0033085A">
      <w:pPr>
        <w:pStyle w:val="PL"/>
      </w:pPr>
    </w:p>
    <w:p w14:paraId="38ECE1B5" w14:textId="77777777" w:rsidR="0033085A" w:rsidRPr="000E4E7F" w:rsidRDefault="0033085A" w:rsidP="0033085A">
      <w:pPr>
        <w:pStyle w:val="PL"/>
      </w:pPr>
      <w:r w:rsidRPr="000E4E7F">
        <w:t>UE-EUTRA-Capability-v1060-IEs ::=</w:t>
      </w:r>
      <w:r w:rsidRPr="000E4E7F">
        <w:tab/>
        <w:t>SEQUENCE {</w:t>
      </w:r>
    </w:p>
    <w:p w14:paraId="729BB8FD" w14:textId="77777777" w:rsidR="0033085A" w:rsidRPr="000E4E7F" w:rsidRDefault="0033085A" w:rsidP="0033085A">
      <w:pPr>
        <w:pStyle w:val="PL"/>
      </w:pPr>
      <w:r w:rsidRPr="000E4E7F">
        <w:tab/>
        <w:t>fdd-Add-UE-EUTRA-Capabilities-v1060</w:t>
      </w:r>
      <w:r w:rsidRPr="000E4E7F">
        <w:tab/>
        <w:t>UE-EUTRA-CapabilityAddXDD-Mode-v1060</w:t>
      </w:r>
      <w:r w:rsidRPr="000E4E7F">
        <w:tab/>
        <w:t>OPTIONAL,</w:t>
      </w:r>
    </w:p>
    <w:p w14:paraId="5B14B2C0" w14:textId="77777777" w:rsidR="0033085A" w:rsidRPr="000E4E7F" w:rsidRDefault="0033085A" w:rsidP="0033085A">
      <w:pPr>
        <w:pStyle w:val="PL"/>
      </w:pPr>
      <w:r w:rsidRPr="000E4E7F">
        <w:tab/>
        <w:t>tdd-Add-UE-EUTRA-Capabilities-v1060</w:t>
      </w:r>
      <w:r w:rsidRPr="000E4E7F">
        <w:tab/>
        <w:t>UE-EUTRA-CapabilityAddXDD-Mode-v1060</w:t>
      </w:r>
      <w:r w:rsidRPr="000E4E7F">
        <w:tab/>
        <w:t>OPTIONAL,</w:t>
      </w:r>
    </w:p>
    <w:p w14:paraId="441A5EDE" w14:textId="77777777" w:rsidR="0033085A" w:rsidRPr="000E4E7F" w:rsidRDefault="0033085A" w:rsidP="0033085A">
      <w:pPr>
        <w:pStyle w:val="PL"/>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42B652CD"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67934861" w14:textId="77777777" w:rsidR="0033085A" w:rsidRPr="000E4E7F" w:rsidRDefault="0033085A" w:rsidP="0033085A">
      <w:pPr>
        <w:pStyle w:val="PL"/>
      </w:pPr>
      <w:r w:rsidRPr="000E4E7F">
        <w:t>}</w:t>
      </w:r>
    </w:p>
    <w:p w14:paraId="184C9D23" w14:textId="77777777" w:rsidR="0033085A" w:rsidRPr="000E4E7F" w:rsidRDefault="0033085A" w:rsidP="0033085A">
      <w:pPr>
        <w:pStyle w:val="PL"/>
      </w:pPr>
    </w:p>
    <w:p w14:paraId="4E3510C5" w14:textId="77777777" w:rsidR="0033085A" w:rsidRPr="000E4E7F" w:rsidRDefault="0033085A" w:rsidP="0033085A">
      <w:pPr>
        <w:pStyle w:val="PL"/>
      </w:pPr>
      <w:r w:rsidRPr="000E4E7F">
        <w:t>UE-EUTRA-Capability-v1090-IEs ::=</w:t>
      </w:r>
      <w:r w:rsidRPr="000E4E7F">
        <w:tab/>
        <w:t>SEQUENCE {</w:t>
      </w:r>
    </w:p>
    <w:p w14:paraId="64D1333A" w14:textId="77777777" w:rsidR="0033085A" w:rsidRPr="000E4E7F" w:rsidRDefault="0033085A" w:rsidP="0033085A">
      <w:pPr>
        <w:pStyle w:val="PL"/>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8A713D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CB1A5F4" w14:textId="77777777" w:rsidR="0033085A" w:rsidRPr="000E4E7F" w:rsidRDefault="0033085A" w:rsidP="0033085A">
      <w:pPr>
        <w:pStyle w:val="PL"/>
      </w:pPr>
      <w:r w:rsidRPr="000E4E7F">
        <w:t>}</w:t>
      </w:r>
    </w:p>
    <w:p w14:paraId="563862F9" w14:textId="77777777" w:rsidR="0033085A" w:rsidRPr="000E4E7F" w:rsidRDefault="0033085A" w:rsidP="0033085A">
      <w:pPr>
        <w:pStyle w:val="PL"/>
      </w:pPr>
    </w:p>
    <w:p w14:paraId="4C39C26C" w14:textId="77777777" w:rsidR="0033085A" w:rsidRPr="000E4E7F" w:rsidRDefault="0033085A" w:rsidP="0033085A">
      <w:pPr>
        <w:pStyle w:val="PL"/>
      </w:pPr>
      <w:r w:rsidRPr="000E4E7F">
        <w:t>UE-EUTRA-Capability-v1130-IEs ::=</w:t>
      </w:r>
      <w:r w:rsidRPr="000E4E7F">
        <w:tab/>
        <w:t>SEQUENCE {</w:t>
      </w:r>
    </w:p>
    <w:p w14:paraId="5EE48C83" w14:textId="77777777" w:rsidR="0033085A" w:rsidRPr="000E4E7F" w:rsidRDefault="0033085A" w:rsidP="0033085A">
      <w:pPr>
        <w:pStyle w:val="PL"/>
      </w:pPr>
      <w:r w:rsidRPr="000E4E7F">
        <w:tab/>
        <w:t>pdcp-Parameters-v1130</w:t>
      </w:r>
      <w:r w:rsidRPr="000E4E7F">
        <w:tab/>
      </w:r>
      <w:r w:rsidRPr="000E4E7F">
        <w:tab/>
      </w:r>
      <w:r w:rsidRPr="000E4E7F">
        <w:tab/>
      </w:r>
      <w:r w:rsidRPr="000E4E7F">
        <w:tab/>
        <w:t>PDCP-Parameters-v1130,</w:t>
      </w:r>
    </w:p>
    <w:p w14:paraId="00EF7149" w14:textId="77777777" w:rsidR="0033085A" w:rsidRPr="000E4E7F" w:rsidRDefault="0033085A" w:rsidP="0033085A">
      <w:pPr>
        <w:pStyle w:val="PL"/>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7CD99C03" w14:textId="77777777" w:rsidR="0033085A" w:rsidRPr="000E4E7F" w:rsidRDefault="0033085A" w:rsidP="0033085A">
      <w:pPr>
        <w:pStyle w:val="PL"/>
      </w:pPr>
      <w:r w:rsidRPr="000E4E7F">
        <w:tab/>
        <w:t>rf-Parameters-v1130</w:t>
      </w:r>
      <w:r w:rsidRPr="000E4E7F">
        <w:tab/>
      </w:r>
      <w:r w:rsidRPr="000E4E7F">
        <w:tab/>
      </w:r>
      <w:r w:rsidRPr="000E4E7F">
        <w:tab/>
      </w:r>
      <w:r w:rsidRPr="000E4E7F">
        <w:tab/>
      </w:r>
      <w:r w:rsidRPr="000E4E7F">
        <w:tab/>
        <w:t>RF-Parameters-v1130,</w:t>
      </w:r>
    </w:p>
    <w:p w14:paraId="43431C85" w14:textId="77777777" w:rsidR="0033085A" w:rsidRPr="000E4E7F" w:rsidRDefault="0033085A" w:rsidP="0033085A">
      <w:pPr>
        <w:pStyle w:val="PL"/>
      </w:pPr>
      <w:r w:rsidRPr="000E4E7F">
        <w:tab/>
        <w:t>measParameters-v1130</w:t>
      </w:r>
      <w:r w:rsidRPr="000E4E7F">
        <w:tab/>
      </w:r>
      <w:r w:rsidRPr="000E4E7F">
        <w:tab/>
      </w:r>
      <w:r w:rsidRPr="000E4E7F">
        <w:tab/>
      </w:r>
      <w:r w:rsidRPr="000E4E7F">
        <w:tab/>
        <w:t>MeasParameters-v1130,</w:t>
      </w:r>
    </w:p>
    <w:p w14:paraId="00AA023F" w14:textId="77777777" w:rsidR="0033085A" w:rsidRPr="000E4E7F" w:rsidRDefault="0033085A" w:rsidP="0033085A">
      <w:pPr>
        <w:pStyle w:val="PL"/>
      </w:pPr>
      <w:r w:rsidRPr="000E4E7F">
        <w:tab/>
        <w:t>interRAT-ParametersCDMA2000-v1130</w:t>
      </w:r>
      <w:r w:rsidRPr="000E4E7F">
        <w:tab/>
        <w:t>IRAT-ParametersCDMA2000-v1130,</w:t>
      </w:r>
    </w:p>
    <w:p w14:paraId="1524DBE5" w14:textId="77777777" w:rsidR="0033085A" w:rsidRPr="000E4E7F" w:rsidRDefault="0033085A" w:rsidP="0033085A">
      <w:pPr>
        <w:pStyle w:val="PL"/>
      </w:pPr>
      <w:r w:rsidRPr="000E4E7F">
        <w:tab/>
        <w:t>otherParameters-r11</w:t>
      </w:r>
      <w:r w:rsidRPr="000E4E7F">
        <w:tab/>
      </w:r>
      <w:r w:rsidRPr="000E4E7F">
        <w:tab/>
      </w:r>
      <w:r w:rsidRPr="000E4E7F">
        <w:tab/>
      </w:r>
      <w:r w:rsidRPr="000E4E7F">
        <w:tab/>
      </w:r>
      <w:r w:rsidRPr="000E4E7F">
        <w:tab/>
        <w:t>Other-Parameters-r11,</w:t>
      </w:r>
    </w:p>
    <w:p w14:paraId="42148BBA" w14:textId="77777777" w:rsidR="0033085A" w:rsidRPr="000E4E7F" w:rsidRDefault="0033085A" w:rsidP="0033085A">
      <w:pPr>
        <w:pStyle w:val="PL"/>
      </w:pPr>
      <w:r w:rsidRPr="000E4E7F">
        <w:tab/>
        <w:t>fdd-Add-UE-EUTRA-Capabilities-v1130</w:t>
      </w:r>
      <w:r w:rsidRPr="000E4E7F">
        <w:tab/>
        <w:t>UE-EUTRA-CapabilityAddXDD-Mode-v1130</w:t>
      </w:r>
      <w:r w:rsidRPr="000E4E7F">
        <w:tab/>
        <w:t>OPTIONAL,</w:t>
      </w:r>
    </w:p>
    <w:p w14:paraId="29413201" w14:textId="77777777" w:rsidR="0033085A" w:rsidRPr="000E4E7F" w:rsidRDefault="0033085A" w:rsidP="0033085A">
      <w:pPr>
        <w:pStyle w:val="PL"/>
      </w:pPr>
      <w:r w:rsidRPr="000E4E7F">
        <w:tab/>
        <w:t>tdd-Add-UE-EUTRA-Capabilities-v1130</w:t>
      </w:r>
      <w:r w:rsidRPr="000E4E7F">
        <w:tab/>
        <w:t>UE-EUTRA-CapabilityAddXDD-Mode-v1130</w:t>
      </w:r>
      <w:r w:rsidRPr="000E4E7F">
        <w:tab/>
        <w:t>OPTIONAL,</w:t>
      </w:r>
    </w:p>
    <w:p w14:paraId="452820D6"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F808EBB" w14:textId="77777777" w:rsidR="0033085A" w:rsidRPr="000E4E7F" w:rsidRDefault="0033085A" w:rsidP="0033085A">
      <w:pPr>
        <w:pStyle w:val="PL"/>
      </w:pPr>
      <w:r w:rsidRPr="000E4E7F">
        <w:t>}</w:t>
      </w:r>
    </w:p>
    <w:p w14:paraId="71F05F5E" w14:textId="77777777" w:rsidR="0033085A" w:rsidRPr="000E4E7F" w:rsidRDefault="0033085A" w:rsidP="0033085A">
      <w:pPr>
        <w:pStyle w:val="PL"/>
      </w:pPr>
    </w:p>
    <w:p w14:paraId="2D878545" w14:textId="77777777" w:rsidR="0033085A" w:rsidRPr="000E4E7F" w:rsidRDefault="0033085A" w:rsidP="0033085A">
      <w:pPr>
        <w:pStyle w:val="PL"/>
      </w:pPr>
      <w:r w:rsidRPr="000E4E7F">
        <w:t>UE-EUTRA-Capability-v1170-IEs ::=</w:t>
      </w:r>
      <w:r w:rsidRPr="000E4E7F">
        <w:tab/>
        <w:t>SEQUENCE {</w:t>
      </w:r>
    </w:p>
    <w:p w14:paraId="4310861A" w14:textId="77777777" w:rsidR="0033085A" w:rsidRPr="000E4E7F" w:rsidRDefault="0033085A" w:rsidP="0033085A">
      <w:pPr>
        <w:pStyle w:val="PL"/>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6BF56BB5" w14:textId="77777777" w:rsidR="0033085A" w:rsidRPr="000E4E7F" w:rsidRDefault="0033085A" w:rsidP="0033085A">
      <w:pPr>
        <w:pStyle w:val="PL"/>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4131FDE8"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35E69090" w14:textId="77777777" w:rsidR="0033085A" w:rsidRPr="000E4E7F" w:rsidRDefault="0033085A" w:rsidP="0033085A">
      <w:pPr>
        <w:pStyle w:val="PL"/>
      </w:pPr>
      <w:r w:rsidRPr="000E4E7F">
        <w:t>}</w:t>
      </w:r>
    </w:p>
    <w:p w14:paraId="6944B1A3" w14:textId="77777777" w:rsidR="0033085A" w:rsidRPr="000E4E7F" w:rsidRDefault="0033085A" w:rsidP="0033085A">
      <w:pPr>
        <w:pStyle w:val="PL"/>
      </w:pPr>
    </w:p>
    <w:p w14:paraId="0B5FA571" w14:textId="77777777" w:rsidR="0033085A" w:rsidRPr="000E4E7F" w:rsidRDefault="0033085A" w:rsidP="0033085A">
      <w:pPr>
        <w:pStyle w:val="PL"/>
      </w:pPr>
      <w:r w:rsidRPr="000E4E7F">
        <w:t>UE-EUTRA-Capability-v1180-IEs ::=</w:t>
      </w:r>
      <w:r w:rsidRPr="000E4E7F">
        <w:tab/>
        <w:t>SEQUENCE {</w:t>
      </w:r>
    </w:p>
    <w:p w14:paraId="6F5A90C0" w14:textId="77777777" w:rsidR="0033085A" w:rsidRPr="000E4E7F" w:rsidRDefault="0033085A" w:rsidP="0033085A">
      <w:pPr>
        <w:pStyle w:val="PL"/>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00701881" w14:textId="77777777" w:rsidR="0033085A" w:rsidRPr="000E4E7F" w:rsidRDefault="0033085A" w:rsidP="0033085A">
      <w:pPr>
        <w:pStyle w:val="PL"/>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6768BEFD" w14:textId="77777777" w:rsidR="0033085A" w:rsidRPr="000E4E7F" w:rsidRDefault="0033085A" w:rsidP="0033085A">
      <w:pPr>
        <w:pStyle w:val="PL"/>
      </w:pPr>
      <w:r w:rsidRPr="000E4E7F">
        <w:tab/>
        <w:t>fdd-Add-UE-EUTRA-Capabilities-v1180</w:t>
      </w:r>
      <w:r w:rsidRPr="000E4E7F">
        <w:tab/>
        <w:t>UE-EUTRA-CapabilityAddXDD-Mode-v1180</w:t>
      </w:r>
      <w:r w:rsidRPr="000E4E7F">
        <w:tab/>
        <w:t>OPTIONAL,</w:t>
      </w:r>
    </w:p>
    <w:p w14:paraId="3873DD9B" w14:textId="77777777" w:rsidR="0033085A" w:rsidRPr="000E4E7F" w:rsidRDefault="0033085A" w:rsidP="0033085A">
      <w:pPr>
        <w:pStyle w:val="PL"/>
      </w:pPr>
      <w:r w:rsidRPr="000E4E7F">
        <w:tab/>
        <w:t>tdd-Add-UE-EUTRA-Capabilities-v1180</w:t>
      </w:r>
      <w:r w:rsidRPr="000E4E7F">
        <w:tab/>
        <w:t>UE-EUTRA-CapabilityAddXDD-Mode-v1180</w:t>
      </w:r>
      <w:r w:rsidRPr="000E4E7F">
        <w:tab/>
        <w:t>OPTIONAL,</w:t>
      </w:r>
    </w:p>
    <w:p w14:paraId="5009659D"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8C1DDE" w14:textId="77777777" w:rsidR="0033085A" w:rsidRPr="000E4E7F" w:rsidRDefault="0033085A" w:rsidP="0033085A">
      <w:pPr>
        <w:pStyle w:val="PL"/>
      </w:pPr>
      <w:r w:rsidRPr="000E4E7F">
        <w:t>}</w:t>
      </w:r>
    </w:p>
    <w:p w14:paraId="01627B5C" w14:textId="77777777" w:rsidR="0033085A" w:rsidRPr="000E4E7F" w:rsidRDefault="0033085A" w:rsidP="0033085A">
      <w:pPr>
        <w:pStyle w:val="PL"/>
      </w:pPr>
    </w:p>
    <w:p w14:paraId="3A232441" w14:textId="77777777" w:rsidR="0033085A" w:rsidRPr="000E4E7F" w:rsidRDefault="0033085A" w:rsidP="0033085A">
      <w:pPr>
        <w:pStyle w:val="PL"/>
      </w:pPr>
      <w:r w:rsidRPr="000E4E7F">
        <w:t>UE-EUTRA-Capability-v11a0-IEs ::=</w:t>
      </w:r>
      <w:r w:rsidRPr="000E4E7F">
        <w:tab/>
        <w:t>SEQUENCE {</w:t>
      </w:r>
    </w:p>
    <w:p w14:paraId="7132B56B" w14:textId="77777777" w:rsidR="0033085A" w:rsidRPr="000E4E7F" w:rsidRDefault="0033085A" w:rsidP="0033085A">
      <w:pPr>
        <w:pStyle w:val="PL"/>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4166AD14" w14:textId="77777777" w:rsidR="0033085A" w:rsidRPr="000E4E7F" w:rsidRDefault="0033085A" w:rsidP="0033085A">
      <w:pPr>
        <w:pStyle w:val="PL"/>
      </w:pPr>
      <w:r w:rsidRPr="000E4E7F">
        <w:lastRenderedPageBreak/>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1B0A9EA0"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0174291C" w14:textId="77777777" w:rsidR="0033085A" w:rsidRPr="000E4E7F" w:rsidRDefault="0033085A" w:rsidP="0033085A">
      <w:pPr>
        <w:pStyle w:val="PL"/>
      </w:pPr>
      <w:r w:rsidRPr="000E4E7F">
        <w:t>}</w:t>
      </w:r>
    </w:p>
    <w:p w14:paraId="6059C780" w14:textId="77777777" w:rsidR="0033085A" w:rsidRPr="000E4E7F" w:rsidRDefault="0033085A" w:rsidP="0033085A">
      <w:pPr>
        <w:pStyle w:val="PL"/>
      </w:pPr>
    </w:p>
    <w:p w14:paraId="6F475968" w14:textId="77777777" w:rsidR="0033085A" w:rsidRPr="000E4E7F" w:rsidRDefault="0033085A" w:rsidP="0033085A">
      <w:pPr>
        <w:pStyle w:val="PL"/>
      </w:pPr>
      <w:r w:rsidRPr="000E4E7F">
        <w:t>UE-EUTRA-Capability-v1250-IEs ::=</w:t>
      </w:r>
      <w:r w:rsidRPr="000E4E7F">
        <w:tab/>
        <w:t>SEQUENCE {</w:t>
      </w:r>
    </w:p>
    <w:p w14:paraId="1F3DE345" w14:textId="77777777" w:rsidR="0033085A" w:rsidRPr="000E4E7F" w:rsidRDefault="0033085A" w:rsidP="0033085A">
      <w:pPr>
        <w:pStyle w:val="PL"/>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2444848B" w14:textId="77777777" w:rsidR="0033085A" w:rsidRPr="000E4E7F" w:rsidRDefault="0033085A" w:rsidP="0033085A">
      <w:pPr>
        <w:pStyle w:val="PL"/>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39D7DFE" w14:textId="77777777" w:rsidR="0033085A" w:rsidRPr="000E4E7F" w:rsidRDefault="0033085A" w:rsidP="0033085A">
      <w:pPr>
        <w:pStyle w:val="PL"/>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7BF76DA2" w14:textId="77777777" w:rsidR="0033085A" w:rsidRPr="000E4E7F" w:rsidRDefault="0033085A" w:rsidP="0033085A">
      <w:pPr>
        <w:pStyle w:val="PL"/>
      </w:pPr>
      <w:r w:rsidRPr="000E4E7F">
        <w:tab/>
        <w:t>ue-BasedNetwPerfMeasParameters-v1250</w:t>
      </w:r>
      <w:r w:rsidRPr="000E4E7F">
        <w:tab/>
        <w:t>UE-BasedNetwPerfMeasParameters-v1250</w:t>
      </w:r>
      <w:r w:rsidRPr="000E4E7F">
        <w:tab/>
        <w:t>OPTIONAL,</w:t>
      </w:r>
    </w:p>
    <w:p w14:paraId="5E35E380" w14:textId="77777777" w:rsidR="0033085A" w:rsidRPr="000E4E7F" w:rsidRDefault="0033085A" w:rsidP="0033085A">
      <w:pPr>
        <w:pStyle w:val="PL"/>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546584E2" w14:textId="77777777" w:rsidR="0033085A" w:rsidRPr="000E4E7F" w:rsidRDefault="0033085A" w:rsidP="0033085A">
      <w:pPr>
        <w:pStyle w:val="PL"/>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A7B4B5" w14:textId="77777777" w:rsidR="0033085A" w:rsidRPr="000E4E7F" w:rsidRDefault="0033085A" w:rsidP="0033085A">
      <w:pPr>
        <w:pStyle w:val="PL"/>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1DCC5F18" w14:textId="77777777" w:rsidR="0033085A" w:rsidRPr="000E4E7F" w:rsidRDefault="0033085A" w:rsidP="0033085A">
      <w:pPr>
        <w:pStyle w:val="PL"/>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4468DF4E" w14:textId="77777777" w:rsidR="0033085A" w:rsidRPr="000E4E7F" w:rsidRDefault="0033085A" w:rsidP="0033085A">
      <w:pPr>
        <w:pStyle w:val="PL"/>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064B8709" w14:textId="77777777" w:rsidR="0033085A" w:rsidRPr="000E4E7F" w:rsidRDefault="0033085A" w:rsidP="0033085A">
      <w:pPr>
        <w:pStyle w:val="PL"/>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1A8813A0" w14:textId="77777777" w:rsidR="0033085A" w:rsidRPr="000E4E7F" w:rsidRDefault="0033085A" w:rsidP="0033085A">
      <w:pPr>
        <w:pStyle w:val="PL"/>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7165B32B" w14:textId="77777777" w:rsidR="0033085A" w:rsidRPr="000E4E7F" w:rsidRDefault="0033085A" w:rsidP="0033085A">
      <w:pPr>
        <w:pStyle w:val="PL"/>
      </w:pPr>
      <w:r w:rsidRPr="000E4E7F">
        <w:tab/>
        <w:t>fdd-Add-UE-EUTRA-Capabilities-v1250</w:t>
      </w:r>
      <w:r w:rsidRPr="000E4E7F">
        <w:tab/>
      </w:r>
      <w:r w:rsidRPr="000E4E7F">
        <w:tab/>
        <w:t>UE-EUTRA-CapabilityAddXDD-Mode-v1250</w:t>
      </w:r>
      <w:r w:rsidRPr="000E4E7F">
        <w:tab/>
        <w:t>OPTIONAL,</w:t>
      </w:r>
    </w:p>
    <w:p w14:paraId="659774DA" w14:textId="77777777" w:rsidR="0033085A" w:rsidRPr="000E4E7F" w:rsidRDefault="0033085A" w:rsidP="0033085A">
      <w:pPr>
        <w:pStyle w:val="PL"/>
      </w:pPr>
      <w:r w:rsidRPr="000E4E7F">
        <w:tab/>
        <w:t>tdd-Add-UE-EUTRA-Capabilities-v1250</w:t>
      </w:r>
      <w:r w:rsidRPr="000E4E7F">
        <w:tab/>
      </w:r>
      <w:r w:rsidRPr="000E4E7F">
        <w:tab/>
        <w:t>UE-EUTRA-CapabilityAddXDD-Mode-v1250</w:t>
      </w:r>
      <w:r w:rsidRPr="000E4E7F">
        <w:tab/>
        <w:t>OPTIONAL,</w:t>
      </w:r>
    </w:p>
    <w:p w14:paraId="7E6AAF53" w14:textId="77777777" w:rsidR="0033085A" w:rsidRPr="000E4E7F" w:rsidRDefault="0033085A" w:rsidP="0033085A">
      <w:pPr>
        <w:pStyle w:val="PL"/>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DD50514"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5030A8E8" w14:textId="77777777" w:rsidR="0033085A" w:rsidRPr="000E4E7F" w:rsidRDefault="0033085A" w:rsidP="0033085A">
      <w:pPr>
        <w:pStyle w:val="PL"/>
      </w:pPr>
      <w:r w:rsidRPr="000E4E7F">
        <w:t>}</w:t>
      </w:r>
    </w:p>
    <w:p w14:paraId="75CCA18C" w14:textId="77777777" w:rsidR="0033085A" w:rsidRPr="000E4E7F" w:rsidRDefault="0033085A" w:rsidP="0033085A">
      <w:pPr>
        <w:pStyle w:val="PL"/>
      </w:pPr>
    </w:p>
    <w:p w14:paraId="465E6CD3" w14:textId="77777777" w:rsidR="0033085A" w:rsidRPr="000E4E7F" w:rsidRDefault="0033085A" w:rsidP="0033085A">
      <w:pPr>
        <w:pStyle w:val="PL"/>
      </w:pPr>
      <w:r w:rsidRPr="000E4E7F">
        <w:t>UE-EUTRA-Capability-v1260-IEs ::=</w:t>
      </w:r>
      <w:r w:rsidRPr="000E4E7F">
        <w:tab/>
        <w:t>SEQUENCE {</w:t>
      </w:r>
    </w:p>
    <w:p w14:paraId="2F81A2F6" w14:textId="77777777" w:rsidR="0033085A" w:rsidRPr="000E4E7F" w:rsidRDefault="0033085A" w:rsidP="0033085A">
      <w:pPr>
        <w:pStyle w:val="PL"/>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B5575B6"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38917F64" w14:textId="77777777" w:rsidR="0033085A" w:rsidRPr="000E4E7F" w:rsidRDefault="0033085A" w:rsidP="0033085A">
      <w:pPr>
        <w:pStyle w:val="PL"/>
      </w:pPr>
      <w:r w:rsidRPr="000E4E7F">
        <w:t>}</w:t>
      </w:r>
    </w:p>
    <w:p w14:paraId="40D0E29D" w14:textId="77777777" w:rsidR="0033085A" w:rsidRPr="000E4E7F" w:rsidRDefault="0033085A" w:rsidP="0033085A">
      <w:pPr>
        <w:pStyle w:val="PL"/>
      </w:pPr>
    </w:p>
    <w:p w14:paraId="28927F39" w14:textId="77777777" w:rsidR="0033085A" w:rsidRPr="000E4E7F" w:rsidRDefault="0033085A" w:rsidP="0033085A">
      <w:pPr>
        <w:pStyle w:val="PL"/>
      </w:pPr>
      <w:r w:rsidRPr="000E4E7F">
        <w:t>UE-EUTRA-Capability-v1270-IEs ::= SEQUENCE {</w:t>
      </w:r>
    </w:p>
    <w:p w14:paraId="17276D8C" w14:textId="77777777" w:rsidR="0033085A" w:rsidRPr="000E4E7F" w:rsidRDefault="0033085A" w:rsidP="0033085A">
      <w:pPr>
        <w:pStyle w:val="PL"/>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5EA26468"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16F2CDBD" w14:textId="77777777" w:rsidR="0033085A" w:rsidRPr="000E4E7F" w:rsidRDefault="0033085A" w:rsidP="0033085A">
      <w:pPr>
        <w:pStyle w:val="PL"/>
      </w:pPr>
      <w:r w:rsidRPr="000E4E7F">
        <w:t>}</w:t>
      </w:r>
    </w:p>
    <w:p w14:paraId="7BCB8AF9" w14:textId="77777777" w:rsidR="0033085A" w:rsidRPr="000E4E7F" w:rsidRDefault="0033085A" w:rsidP="0033085A">
      <w:pPr>
        <w:pStyle w:val="PL"/>
      </w:pPr>
    </w:p>
    <w:p w14:paraId="4A9F5EF4" w14:textId="77777777" w:rsidR="0033085A" w:rsidRPr="000E4E7F" w:rsidRDefault="0033085A" w:rsidP="0033085A">
      <w:pPr>
        <w:pStyle w:val="PL"/>
      </w:pPr>
      <w:r w:rsidRPr="000E4E7F">
        <w:t>UE-EUTRA-Capability-v1280-IEs ::= SEQUENCE {</w:t>
      </w:r>
    </w:p>
    <w:p w14:paraId="5F0A9114" w14:textId="77777777" w:rsidR="0033085A" w:rsidRPr="000E4E7F" w:rsidRDefault="0033085A" w:rsidP="0033085A">
      <w:pPr>
        <w:pStyle w:val="PL"/>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36C8F52"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66C31B92" w14:textId="77777777" w:rsidR="0033085A" w:rsidRPr="000E4E7F" w:rsidRDefault="0033085A" w:rsidP="0033085A">
      <w:pPr>
        <w:pStyle w:val="PL"/>
      </w:pPr>
      <w:r w:rsidRPr="000E4E7F">
        <w:t>}</w:t>
      </w:r>
    </w:p>
    <w:p w14:paraId="6605A79F" w14:textId="77777777" w:rsidR="0033085A" w:rsidRPr="000E4E7F" w:rsidRDefault="0033085A" w:rsidP="0033085A">
      <w:pPr>
        <w:pStyle w:val="PL"/>
      </w:pPr>
    </w:p>
    <w:p w14:paraId="01FC7B12" w14:textId="77777777" w:rsidR="0033085A" w:rsidRPr="000E4E7F" w:rsidRDefault="0033085A" w:rsidP="0033085A">
      <w:pPr>
        <w:pStyle w:val="PL"/>
      </w:pPr>
      <w:r w:rsidRPr="000E4E7F">
        <w:t>UE-EUTRA-Capability-v1310-IEs ::= SEQUENCE {</w:t>
      </w:r>
    </w:p>
    <w:p w14:paraId="4E0A2220" w14:textId="77777777" w:rsidR="0033085A" w:rsidRPr="000E4E7F" w:rsidRDefault="0033085A" w:rsidP="0033085A">
      <w:pPr>
        <w:pStyle w:val="PL"/>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75CC157E" w14:textId="77777777" w:rsidR="0033085A" w:rsidRPr="000E4E7F" w:rsidRDefault="0033085A" w:rsidP="0033085A">
      <w:pPr>
        <w:pStyle w:val="PL"/>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31617AE2" w14:textId="77777777" w:rsidR="0033085A" w:rsidRPr="000E4E7F" w:rsidRDefault="0033085A" w:rsidP="0033085A">
      <w:pPr>
        <w:pStyle w:val="PL"/>
      </w:pPr>
      <w:r w:rsidRPr="000E4E7F">
        <w:tab/>
        <w:t>pdcp-Parameters-v1310</w:t>
      </w:r>
      <w:r w:rsidRPr="000E4E7F">
        <w:tab/>
      </w:r>
      <w:r w:rsidRPr="000E4E7F">
        <w:tab/>
      </w:r>
      <w:r w:rsidRPr="000E4E7F">
        <w:tab/>
      </w:r>
      <w:r w:rsidRPr="000E4E7F">
        <w:tab/>
        <w:t>PDCP-Parameters-v1310,</w:t>
      </w:r>
    </w:p>
    <w:p w14:paraId="03B4108A" w14:textId="77777777" w:rsidR="0033085A" w:rsidRPr="000E4E7F" w:rsidRDefault="0033085A" w:rsidP="0033085A">
      <w:pPr>
        <w:pStyle w:val="PL"/>
      </w:pPr>
      <w:r w:rsidRPr="000E4E7F">
        <w:tab/>
        <w:t>rlc-Parameters-v1310</w:t>
      </w:r>
      <w:r w:rsidRPr="000E4E7F">
        <w:tab/>
      </w:r>
      <w:r w:rsidRPr="000E4E7F">
        <w:tab/>
      </w:r>
      <w:r w:rsidRPr="000E4E7F">
        <w:tab/>
      </w:r>
      <w:r w:rsidRPr="000E4E7F">
        <w:tab/>
        <w:t>RLC-Parameters-v1310,</w:t>
      </w:r>
    </w:p>
    <w:p w14:paraId="2DEB28D8" w14:textId="77777777" w:rsidR="0033085A" w:rsidRPr="000E4E7F" w:rsidRDefault="0033085A" w:rsidP="0033085A">
      <w:pPr>
        <w:pStyle w:val="PL"/>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318AAE7A" w14:textId="77777777" w:rsidR="0033085A" w:rsidRPr="000E4E7F" w:rsidRDefault="0033085A" w:rsidP="0033085A">
      <w:pPr>
        <w:pStyle w:val="PL"/>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30544727" w14:textId="77777777" w:rsidR="0033085A" w:rsidRPr="000E4E7F" w:rsidRDefault="0033085A" w:rsidP="0033085A">
      <w:pPr>
        <w:pStyle w:val="PL"/>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2C3A6BED" w14:textId="77777777" w:rsidR="0033085A" w:rsidRPr="000E4E7F" w:rsidRDefault="0033085A" w:rsidP="0033085A">
      <w:pPr>
        <w:pStyle w:val="PL"/>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584B24E2" w14:textId="77777777" w:rsidR="0033085A" w:rsidRPr="000E4E7F" w:rsidRDefault="0033085A" w:rsidP="0033085A">
      <w:pPr>
        <w:pStyle w:val="PL"/>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55D2DE5F" w14:textId="77777777" w:rsidR="0033085A" w:rsidRPr="000E4E7F" w:rsidRDefault="0033085A" w:rsidP="0033085A">
      <w:pPr>
        <w:pStyle w:val="PL"/>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15A9CE69" w14:textId="77777777" w:rsidR="0033085A" w:rsidRPr="000E4E7F" w:rsidRDefault="0033085A" w:rsidP="0033085A">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2E605B33" w14:textId="77777777" w:rsidR="0033085A" w:rsidRPr="000E4E7F" w:rsidRDefault="0033085A" w:rsidP="0033085A">
      <w:pPr>
        <w:pStyle w:val="PL"/>
      </w:pPr>
      <w:r w:rsidRPr="000E4E7F">
        <w:lastRenderedPageBreak/>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41979130" w14:textId="77777777" w:rsidR="0033085A" w:rsidRPr="0033085A" w:rsidRDefault="0033085A" w:rsidP="0033085A">
      <w:pPr>
        <w:pStyle w:val="PL"/>
        <w:rPr>
          <w:lang w:val="sv-SE"/>
        </w:rPr>
      </w:pPr>
      <w:r w:rsidRPr="000E4E7F">
        <w:tab/>
      </w:r>
      <w:r w:rsidRPr="0033085A">
        <w:rPr>
          <w:lang w:val="sv-SE"/>
        </w:rPr>
        <w:t>interRAT-ParametersWLAN-r13</w:t>
      </w:r>
      <w:r w:rsidRPr="0033085A">
        <w:rPr>
          <w:b/>
          <w:i/>
          <w:lang w:val="sv-SE"/>
        </w:rPr>
        <w:tab/>
      </w:r>
      <w:r w:rsidRPr="0033085A">
        <w:rPr>
          <w:b/>
          <w:i/>
          <w:lang w:val="sv-SE"/>
        </w:rPr>
        <w:tab/>
      </w:r>
      <w:r w:rsidRPr="0033085A">
        <w:rPr>
          <w:b/>
          <w:i/>
          <w:lang w:val="sv-SE"/>
        </w:rPr>
        <w:tab/>
      </w:r>
      <w:r w:rsidRPr="0033085A">
        <w:rPr>
          <w:lang w:val="sv-SE"/>
        </w:rPr>
        <w:t>IRAT-ParametersWLAN-r13,</w:t>
      </w:r>
    </w:p>
    <w:p w14:paraId="6EA9BA39" w14:textId="77777777" w:rsidR="0033085A" w:rsidRPr="000E4E7F" w:rsidRDefault="0033085A" w:rsidP="0033085A">
      <w:pPr>
        <w:pStyle w:val="PL"/>
      </w:pPr>
      <w:r w:rsidRPr="0033085A">
        <w:rPr>
          <w:lang w:val="sv-SE"/>
        </w:rPr>
        <w:tab/>
      </w:r>
      <w:r w:rsidRPr="000E4E7F">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005A0A1B" w14:textId="77777777" w:rsidR="0033085A" w:rsidRPr="000E4E7F" w:rsidRDefault="0033085A" w:rsidP="0033085A">
      <w:pPr>
        <w:pStyle w:val="PL"/>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194268C8" w14:textId="77777777" w:rsidR="0033085A" w:rsidRPr="000E4E7F" w:rsidRDefault="0033085A" w:rsidP="0033085A">
      <w:pPr>
        <w:pStyle w:val="PL"/>
      </w:pPr>
      <w:r w:rsidRPr="000E4E7F">
        <w:tab/>
        <w:t>wlan-IW-Parameters-v1310</w:t>
      </w:r>
      <w:r w:rsidRPr="000E4E7F">
        <w:tab/>
      </w:r>
      <w:r w:rsidRPr="000E4E7F">
        <w:tab/>
      </w:r>
      <w:r w:rsidRPr="000E4E7F">
        <w:tab/>
        <w:t>WLAN-IW-Parameters-v1310,</w:t>
      </w:r>
    </w:p>
    <w:p w14:paraId="23BA7243" w14:textId="77777777" w:rsidR="0033085A" w:rsidRPr="000E4E7F" w:rsidRDefault="0033085A" w:rsidP="0033085A">
      <w:pPr>
        <w:pStyle w:val="PL"/>
      </w:pPr>
      <w:r w:rsidRPr="000E4E7F">
        <w:tab/>
        <w:t>lwip-Parameters-r13</w:t>
      </w:r>
      <w:r w:rsidRPr="000E4E7F">
        <w:tab/>
      </w:r>
      <w:r w:rsidRPr="000E4E7F">
        <w:tab/>
      </w:r>
      <w:r w:rsidRPr="000E4E7F">
        <w:tab/>
      </w:r>
      <w:r w:rsidRPr="000E4E7F">
        <w:tab/>
      </w:r>
      <w:r w:rsidRPr="000E4E7F">
        <w:tab/>
        <w:t>LWIP-Parameters-r13,</w:t>
      </w:r>
    </w:p>
    <w:p w14:paraId="42BE3FA0" w14:textId="77777777" w:rsidR="0033085A" w:rsidRPr="000E4E7F" w:rsidRDefault="0033085A" w:rsidP="0033085A">
      <w:pPr>
        <w:pStyle w:val="PL"/>
      </w:pPr>
      <w:r w:rsidRPr="000E4E7F">
        <w:tab/>
        <w:t>fdd-Add-UE-EUTRA-Capabilities-v1310</w:t>
      </w:r>
      <w:r w:rsidRPr="000E4E7F">
        <w:tab/>
        <w:t>UE-EUTRA-CapabilityAddXDD-Mode-v1310</w:t>
      </w:r>
      <w:r w:rsidRPr="000E4E7F">
        <w:tab/>
        <w:t>OPTIONAL,</w:t>
      </w:r>
    </w:p>
    <w:p w14:paraId="179BAD87" w14:textId="77777777" w:rsidR="0033085A" w:rsidRPr="000E4E7F" w:rsidRDefault="0033085A" w:rsidP="0033085A">
      <w:pPr>
        <w:pStyle w:val="PL"/>
      </w:pPr>
      <w:r w:rsidRPr="000E4E7F">
        <w:tab/>
        <w:t>tdd-Add-UE-EUTRA-Capabilities-v1310</w:t>
      </w:r>
      <w:r w:rsidRPr="000E4E7F">
        <w:tab/>
        <w:t>UE-EUTRA-CapabilityAddXDD-Mode-v1310</w:t>
      </w:r>
      <w:r w:rsidRPr="000E4E7F">
        <w:tab/>
        <w:t>OPTIONAL,</w:t>
      </w:r>
    </w:p>
    <w:p w14:paraId="4A5CC3B2"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63CC7195" w14:textId="77777777" w:rsidR="0033085A" w:rsidRPr="000E4E7F" w:rsidRDefault="0033085A" w:rsidP="0033085A">
      <w:pPr>
        <w:pStyle w:val="PL"/>
      </w:pPr>
      <w:r w:rsidRPr="000E4E7F">
        <w:t>}</w:t>
      </w:r>
    </w:p>
    <w:p w14:paraId="352E4CE0" w14:textId="77777777" w:rsidR="0033085A" w:rsidRPr="000E4E7F" w:rsidRDefault="0033085A" w:rsidP="0033085A">
      <w:pPr>
        <w:pStyle w:val="PL"/>
      </w:pPr>
    </w:p>
    <w:p w14:paraId="4C480EDB" w14:textId="77777777" w:rsidR="0033085A" w:rsidRPr="000E4E7F" w:rsidRDefault="0033085A" w:rsidP="0033085A">
      <w:pPr>
        <w:pStyle w:val="PL"/>
      </w:pPr>
      <w:r w:rsidRPr="000E4E7F">
        <w:t>UE-EUTRA-Capability-v1320-IEs ::= SEQUENCE {</w:t>
      </w:r>
    </w:p>
    <w:p w14:paraId="036ECD77" w14:textId="77777777" w:rsidR="0033085A" w:rsidRPr="000E4E7F" w:rsidRDefault="0033085A" w:rsidP="0033085A">
      <w:pPr>
        <w:pStyle w:val="PL"/>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4CCD02E8" w14:textId="77777777" w:rsidR="0033085A" w:rsidRPr="000E4E7F" w:rsidRDefault="0033085A" w:rsidP="0033085A">
      <w:pPr>
        <w:pStyle w:val="PL"/>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6FF54C5B" w14:textId="77777777" w:rsidR="0033085A" w:rsidRPr="000E4E7F" w:rsidRDefault="0033085A" w:rsidP="0033085A">
      <w:pPr>
        <w:pStyle w:val="PL"/>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307F233D" w14:textId="77777777" w:rsidR="0033085A" w:rsidRPr="000E4E7F" w:rsidRDefault="0033085A" w:rsidP="0033085A">
      <w:pPr>
        <w:pStyle w:val="PL"/>
      </w:pPr>
      <w:r w:rsidRPr="000E4E7F">
        <w:tab/>
        <w:t>fdd-Add-UE-EUTRA-Capabilities-v1320</w:t>
      </w:r>
      <w:r w:rsidRPr="000E4E7F">
        <w:tab/>
        <w:t>UE-EUTRA-CapabilityAddXDD-Mode-v1320</w:t>
      </w:r>
      <w:r w:rsidRPr="000E4E7F">
        <w:tab/>
        <w:t>OPTIONAL,</w:t>
      </w:r>
    </w:p>
    <w:p w14:paraId="1877AF75" w14:textId="77777777" w:rsidR="0033085A" w:rsidRPr="000E4E7F" w:rsidRDefault="0033085A" w:rsidP="0033085A">
      <w:pPr>
        <w:pStyle w:val="PL"/>
      </w:pPr>
      <w:r w:rsidRPr="000E4E7F">
        <w:tab/>
        <w:t>tdd-Add-UE-EUTRA-Capabilities-v1320</w:t>
      </w:r>
      <w:r w:rsidRPr="000E4E7F">
        <w:tab/>
        <w:t>UE-EUTRA-CapabilityAddXDD-Mode-v1320</w:t>
      </w:r>
      <w:r w:rsidRPr="000E4E7F">
        <w:tab/>
        <w:t>OPTIONAL,</w:t>
      </w:r>
    </w:p>
    <w:p w14:paraId="4292DC3E"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17180DF8" w14:textId="77777777" w:rsidR="0033085A" w:rsidRPr="000E4E7F" w:rsidRDefault="0033085A" w:rsidP="0033085A">
      <w:pPr>
        <w:pStyle w:val="PL"/>
      </w:pPr>
      <w:r w:rsidRPr="000E4E7F">
        <w:t>}</w:t>
      </w:r>
    </w:p>
    <w:p w14:paraId="10DC9599" w14:textId="77777777" w:rsidR="0033085A" w:rsidRPr="000E4E7F" w:rsidRDefault="0033085A" w:rsidP="0033085A">
      <w:pPr>
        <w:pStyle w:val="PL"/>
      </w:pPr>
    </w:p>
    <w:p w14:paraId="7963D264" w14:textId="77777777" w:rsidR="0033085A" w:rsidRPr="000E4E7F" w:rsidRDefault="0033085A" w:rsidP="0033085A">
      <w:pPr>
        <w:pStyle w:val="PL"/>
      </w:pPr>
      <w:r w:rsidRPr="000E4E7F">
        <w:t>UE-EUTRA-Capability-v1330-IEs ::= SEQUENCE {</w:t>
      </w:r>
    </w:p>
    <w:p w14:paraId="058B2EEF" w14:textId="77777777" w:rsidR="0033085A" w:rsidRPr="000E4E7F" w:rsidRDefault="0033085A" w:rsidP="0033085A">
      <w:pPr>
        <w:pStyle w:val="PL"/>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479429D1" w14:textId="77777777" w:rsidR="0033085A" w:rsidRPr="000E4E7F" w:rsidRDefault="0033085A" w:rsidP="0033085A">
      <w:pPr>
        <w:pStyle w:val="PL"/>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A150A19" w14:textId="77777777" w:rsidR="0033085A" w:rsidRPr="000E4E7F" w:rsidRDefault="0033085A" w:rsidP="0033085A">
      <w:pPr>
        <w:pStyle w:val="PL"/>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4312C63"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5D809A7E" w14:textId="77777777" w:rsidR="0033085A" w:rsidRPr="000E4E7F" w:rsidRDefault="0033085A" w:rsidP="0033085A">
      <w:pPr>
        <w:pStyle w:val="PL"/>
      </w:pPr>
      <w:r w:rsidRPr="000E4E7F">
        <w:t>}</w:t>
      </w:r>
    </w:p>
    <w:p w14:paraId="29B3CD62" w14:textId="77777777" w:rsidR="0033085A" w:rsidRPr="000E4E7F" w:rsidRDefault="0033085A" w:rsidP="0033085A">
      <w:pPr>
        <w:pStyle w:val="PL"/>
      </w:pPr>
    </w:p>
    <w:p w14:paraId="71DAFADF" w14:textId="77777777" w:rsidR="0033085A" w:rsidRPr="000E4E7F" w:rsidRDefault="0033085A" w:rsidP="0033085A">
      <w:pPr>
        <w:pStyle w:val="PL"/>
      </w:pPr>
      <w:r w:rsidRPr="000E4E7F">
        <w:t>UE-EUTRA-Capability-v1340-IEs ::= SEQUENCE {</w:t>
      </w:r>
    </w:p>
    <w:p w14:paraId="78D727C8" w14:textId="77777777" w:rsidR="0033085A" w:rsidRPr="000E4E7F" w:rsidRDefault="0033085A" w:rsidP="0033085A">
      <w:pPr>
        <w:pStyle w:val="PL"/>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711E1DB6"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B66CB46" w14:textId="77777777" w:rsidR="0033085A" w:rsidRPr="000E4E7F" w:rsidRDefault="0033085A" w:rsidP="0033085A">
      <w:pPr>
        <w:pStyle w:val="PL"/>
      </w:pPr>
      <w:r w:rsidRPr="000E4E7F">
        <w:t>}</w:t>
      </w:r>
    </w:p>
    <w:p w14:paraId="21911586" w14:textId="77777777" w:rsidR="0033085A" w:rsidRPr="000E4E7F" w:rsidRDefault="0033085A" w:rsidP="0033085A">
      <w:pPr>
        <w:pStyle w:val="PL"/>
      </w:pPr>
    </w:p>
    <w:p w14:paraId="55F36808" w14:textId="77777777" w:rsidR="0033085A" w:rsidRPr="000E4E7F" w:rsidRDefault="0033085A" w:rsidP="0033085A">
      <w:pPr>
        <w:pStyle w:val="PL"/>
      </w:pPr>
      <w:r w:rsidRPr="000E4E7F">
        <w:t>UE-EUTRA-Capability-v1350-IEs ::= SEQUENCE {</w:t>
      </w:r>
    </w:p>
    <w:p w14:paraId="75EAD724" w14:textId="77777777" w:rsidR="0033085A" w:rsidRPr="000E4E7F" w:rsidRDefault="0033085A" w:rsidP="0033085A">
      <w:pPr>
        <w:pStyle w:val="PL"/>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D4C70EB" w14:textId="77777777" w:rsidR="0033085A" w:rsidRPr="000E4E7F" w:rsidRDefault="0033085A" w:rsidP="0033085A">
      <w:pPr>
        <w:pStyle w:val="PL"/>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894D67E" w14:textId="77777777" w:rsidR="0033085A" w:rsidRPr="000E4E7F" w:rsidRDefault="0033085A" w:rsidP="0033085A">
      <w:pPr>
        <w:pStyle w:val="PL"/>
      </w:pPr>
      <w:r w:rsidRPr="000E4E7F">
        <w:tab/>
        <w:t>ce-Parameters-v1350</w:t>
      </w:r>
      <w:r w:rsidRPr="000E4E7F">
        <w:tab/>
      </w:r>
      <w:r w:rsidRPr="000E4E7F">
        <w:tab/>
      </w:r>
      <w:r w:rsidRPr="000E4E7F">
        <w:tab/>
      </w:r>
      <w:r w:rsidRPr="000E4E7F">
        <w:tab/>
      </w:r>
      <w:r w:rsidRPr="000E4E7F">
        <w:tab/>
        <w:t>CE-Parameters-v1350,</w:t>
      </w:r>
    </w:p>
    <w:p w14:paraId="50F5618F"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0AC9738" w14:textId="77777777" w:rsidR="0033085A" w:rsidRPr="000E4E7F" w:rsidRDefault="0033085A" w:rsidP="0033085A">
      <w:pPr>
        <w:pStyle w:val="PL"/>
      </w:pPr>
      <w:r w:rsidRPr="000E4E7F">
        <w:t>}</w:t>
      </w:r>
    </w:p>
    <w:p w14:paraId="28322B3E" w14:textId="77777777" w:rsidR="0033085A" w:rsidRPr="000E4E7F" w:rsidRDefault="0033085A" w:rsidP="0033085A">
      <w:pPr>
        <w:pStyle w:val="PL"/>
      </w:pPr>
    </w:p>
    <w:p w14:paraId="27B1B295" w14:textId="77777777" w:rsidR="0033085A" w:rsidRPr="000E4E7F" w:rsidRDefault="0033085A" w:rsidP="0033085A">
      <w:pPr>
        <w:pStyle w:val="PL"/>
      </w:pPr>
      <w:r w:rsidRPr="000E4E7F">
        <w:t>UE-EUTRA-Capability-v1360-IEs ::= SEQUENCE {</w:t>
      </w:r>
    </w:p>
    <w:p w14:paraId="671CB56D" w14:textId="77777777" w:rsidR="0033085A" w:rsidRPr="000E4E7F" w:rsidRDefault="0033085A" w:rsidP="0033085A">
      <w:pPr>
        <w:pStyle w:val="PL"/>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5368F262"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C2786FE" w14:textId="77777777" w:rsidR="0033085A" w:rsidRPr="000E4E7F" w:rsidRDefault="0033085A" w:rsidP="0033085A">
      <w:pPr>
        <w:pStyle w:val="PL"/>
      </w:pPr>
      <w:r w:rsidRPr="000E4E7F">
        <w:t>}</w:t>
      </w:r>
    </w:p>
    <w:p w14:paraId="1372C5F9" w14:textId="77777777" w:rsidR="0033085A" w:rsidRPr="000E4E7F" w:rsidRDefault="0033085A" w:rsidP="0033085A">
      <w:pPr>
        <w:pStyle w:val="PL"/>
      </w:pPr>
    </w:p>
    <w:p w14:paraId="35219323" w14:textId="77777777" w:rsidR="0033085A" w:rsidRPr="000E4E7F" w:rsidRDefault="0033085A" w:rsidP="0033085A">
      <w:pPr>
        <w:pStyle w:val="PL"/>
      </w:pPr>
      <w:r w:rsidRPr="000E4E7F">
        <w:t>UE-EUTRA-Capability-v1430-IEs ::= SEQUENCE {</w:t>
      </w:r>
    </w:p>
    <w:p w14:paraId="64166999" w14:textId="77777777" w:rsidR="0033085A" w:rsidRPr="000E4E7F" w:rsidRDefault="0033085A" w:rsidP="0033085A">
      <w:pPr>
        <w:pStyle w:val="PL"/>
      </w:pPr>
      <w:r w:rsidRPr="000E4E7F">
        <w:tab/>
        <w:t>phyLayerParameters-v1430</w:t>
      </w:r>
      <w:r w:rsidRPr="000E4E7F">
        <w:tab/>
      </w:r>
      <w:r w:rsidRPr="000E4E7F">
        <w:tab/>
      </w:r>
      <w:r w:rsidRPr="000E4E7F">
        <w:tab/>
        <w:t>PhyLayerParameters-v1430,</w:t>
      </w:r>
    </w:p>
    <w:p w14:paraId="4ADE0226" w14:textId="77777777" w:rsidR="0033085A" w:rsidRPr="000E4E7F" w:rsidRDefault="0033085A" w:rsidP="0033085A">
      <w:pPr>
        <w:pStyle w:val="PL"/>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42055767" w14:textId="77777777" w:rsidR="0033085A" w:rsidRPr="000E4E7F" w:rsidRDefault="0033085A" w:rsidP="0033085A">
      <w:pPr>
        <w:pStyle w:val="PL"/>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61F6DDF6" w14:textId="77777777" w:rsidR="0033085A" w:rsidRPr="000E4E7F" w:rsidRDefault="0033085A" w:rsidP="0033085A">
      <w:pPr>
        <w:pStyle w:val="PL"/>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56AE1483" w14:textId="77777777" w:rsidR="0033085A" w:rsidRPr="000E4E7F" w:rsidRDefault="0033085A" w:rsidP="0033085A">
      <w:pPr>
        <w:pStyle w:val="PL"/>
      </w:pPr>
      <w:r w:rsidRPr="000E4E7F">
        <w:lastRenderedPageBreak/>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6F55BFE0" w14:textId="77777777" w:rsidR="0033085A" w:rsidRPr="000E4E7F" w:rsidRDefault="0033085A" w:rsidP="0033085A">
      <w:pPr>
        <w:pStyle w:val="PL"/>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47AEEFDB" w14:textId="77777777" w:rsidR="0033085A" w:rsidRPr="000E4E7F" w:rsidRDefault="0033085A" w:rsidP="0033085A">
      <w:pPr>
        <w:pStyle w:val="PL"/>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D348B96" w14:textId="77777777" w:rsidR="0033085A" w:rsidRPr="000E4E7F" w:rsidRDefault="0033085A" w:rsidP="0033085A">
      <w:pPr>
        <w:pStyle w:val="PL"/>
      </w:pPr>
      <w:r w:rsidRPr="000E4E7F">
        <w:tab/>
        <w:t>rlc-Parameters-v1430</w:t>
      </w:r>
      <w:r w:rsidRPr="000E4E7F">
        <w:tab/>
      </w:r>
      <w:r w:rsidRPr="000E4E7F">
        <w:tab/>
      </w:r>
      <w:r w:rsidRPr="000E4E7F">
        <w:tab/>
      </w:r>
      <w:r w:rsidRPr="000E4E7F">
        <w:tab/>
        <w:t>RLC-Parameters-v1430,</w:t>
      </w:r>
    </w:p>
    <w:p w14:paraId="03DBC9F8" w14:textId="77777777" w:rsidR="0033085A" w:rsidRPr="000E4E7F" w:rsidRDefault="0033085A" w:rsidP="0033085A">
      <w:pPr>
        <w:pStyle w:val="PL"/>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21DFE5B8" w14:textId="77777777" w:rsidR="0033085A" w:rsidRPr="000E4E7F" w:rsidRDefault="0033085A" w:rsidP="0033085A">
      <w:pPr>
        <w:pStyle w:val="PL"/>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257C8748" w14:textId="77777777" w:rsidR="0033085A" w:rsidRPr="000E4E7F" w:rsidRDefault="0033085A" w:rsidP="0033085A">
      <w:pPr>
        <w:pStyle w:val="PL"/>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55E9AEA" w14:textId="77777777" w:rsidR="0033085A" w:rsidRPr="000E4E7F" w:rsidRDefault="0033085A" w:rsidP="0033085A">
      <w:pPr>
        <w:pStyle w:val="PL"/>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0969E0F9" w14:textId="77777777" w:rsidR="0033085A" w:rsidRPr="000E4E7F" w:rsidRDefault="0033085A" w:rsidP="0033085A">
      <w:pPr>
        <w:pStyle w:val="PL"/>
      </w:pPr>
      <w:r w:rsidRPr="000E4E7F">
        <w:tab/>
        <w:t>otherParameters-v1430</w:t>
      </w:r>
      <w:r w:rsidRPr="000E4E7F">
        <w:tab/>
      </w:r>
      <w:r w:rsidRPr="000E4E7F">
        <w:tab/>
      </w:r>
      <w:r w:rsidRPr="000E4E7F">
        <w:tab/>
      </w:r>
      <w:r w:rsidRPr="000E4E7F">
        <w:tab/>
        <w:t>Other-Parameters-v1430,</w:t>
      </w:r>
    </w:p>
    <w:p w14:paraId="3DE85B64" w14:textId="77777777" w:rsidR="0033085A" w:rsidRPr="000E4E7F" w:rsidRDefault="0033085A" w:rsidP="0033085A">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06E83E" w14:textId="77777777" w:rsidR="0033085A" w:rsidRPr="000E4E7F" w:rsidRDefault="0033085A" w:rsidP="0033085A">
      <w:pPr>
        <w:pStyle w:val="PL"/>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22084EFE" w14:textId="77777777" w:rsidR="0033085A" w:rsidRPr="000E4E7F" w:rsidRDefault="0033085A" w:rsidP="0033085A">
      <w:pPr>
        <w:pStyle w:val="PL"/>
      </w:pPr>
      <w:r w:rsidRPr="000E4E7F">
        <w:tab/>
        <w:t>ce-Parameters-v1430</w:t>
      </w:r>
      <w:r w:rsidRPr="000E4E7F">
        <w:tab/>
      </w:r>
      <w:r w:rsidRPr="000E4E7F">
        <w:tab/>
      </w:r>
      <w:r w:rsidRPr="000E4E7F">
        <w:tab/>
      </w:r>
      <w:r w:rsidRPr="000E4E7F">
        <w:tab/>
      </w:r>
      <w:r w:rsidRPr="000E4E7F">
        <w:tab/>
        <w:t>CE-Parameters-v1430,</w:t>
      </w:r>
    </w:p>
    <w:p w14:paraId="33CB3027" w14:textId="77777777" w:rsidR="0033085A" w:rsidRPr="000E4E7F" w:rsidRDefault="0033085A" w:rsidP="0033085A">
      <w:pPr>
        <w:pStyle w:val="PL"/>
      </w:pPr>
      <w:r w:rsidRPr="000E4E7F">
        <w:tab/>
        <w:t>fdd-Add-UE-EUTRA-Capabilities-v1430</w:t>
      </w:r>
      <w:r w:rsidRPr="000E4E7F">
        <w:tab/>
        <w:t>UE-EUTRA-CapabilityAddXDD-Mode-v1430</w:t>
      </w:r>
      <w:r w:rsidRPr="000E4E7F">
        <w:tab/>
      </w:r>
      <w:r w:rsidRPr="000E4E7F">
        <w:tab/>
        <w:t>OPTIONAL,</w:t>
      </w:r>
    </w:p>
    <w:p w14:paraId="150325C2" w14:textId="77777777" w:rsidR="0033085A" w:rsidRPr="000E4E7F" w:rsidRDefault="0033085A" w:rsidP="0033085A">
      <w:pPr>
        <w:pStyle w:val="PL"/>
      </w:pPr>
      <w:r w:rsidRPr="000E4E7F">
        <w:tab/>
        <w:t>tdd-Add-UE-EUTRA-Capabilities-v1430</w:t>
      </w:r>
      <w:r w:rsidRPr="000E4E7F">
        <w:tab/>
        <w:t>UE-EUTRA-CapabilityAddXDD-Mode-v1430</w:t>
      </w:r>
      <w:r w:rsidRPr="000E4E7F">
        <w:tab/>
      </w:r>
      <w:r w:rsidRPr="000E4E7F">
        <w:tab/>
        <w:t>OPTIONAL,</w:t>
      </w:r>
    </w:p>
    <w:p w14:paraId="34CC31EF" w14:textId="77777777" w:rsidR="0033085A" w:rsidRPr="000E4E7F" w:rsidRDefault="0033085A" w:rsidP="0033085A">
      <w:pPr>
        <w:pStyle w:val="PL"/>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18A468FB" w14:textId="77777777" w:rsidR="0033085A" w:rsidRPr="000E4E7F" w:rsidRDefault="0033085A" w:rsidP="0033085A">
      <w:pPr>
        <w:pStyle w:val="PL"/>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765C1FC6" w14:textId="77777777" w:rsidR="0033085A" w:rsidRPr="000E4E7F" w:rsidRDefault="0033085A" w:rsidP="0033085A">
      <w:pPr>
        <w:pStyle w:val="PL"/>
      </w:pPr>
      <w:r w:rsidRPr="000E4E7F">
        <w:tab/>
        <w:t>ue-BasedNetwPerfMeasParameters-v1430</w:t>
      </w:r>
      <w:r w:rsidRPr="000E4E7F">
        <w:tab/>
        <w:t>UE-BasedNetwPerfMeasParameters-v1430</w:t>
      </w:r>
      <w:r w:rsidRPr="000E4E7F">
        <w:tab/>
        <w:t>OPTIONAL,</w:t>
      </w:r>
    </w:p>
    <w:p w14:paraId="473BF0C8" w14:textId="77777777" w:rsidR="0033085A" w:rsidRPr="000E4E7F" w:rsidRDefault="0033085A" w:rsidP="0033085A">
      <w:pPr>
        <w:pStyle w:val="PL"/>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6190FA40"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11DD620A" w14:textId="77777777" w:rsidR="0033085A" w:rsidRPr="000E4E7F" w:rsidRDefault="0033085A" w:rsidP="0033085A">
      <w:pPr>
        <w:pStyle w:val="PL"/>
      </w:pPr>
      <w:r w:rsidRPr="000E4E7F">
        <w:t>}</w:t>
      </w:r>
    </w:p>
    <w:p w14:paraId="7506C59D" w14:textId="77777777" w:rsidR="0033085A" w:rsidRPr="000E4E7F" w:rsidRDefault="0033085A" w:rsidP="0033085A">
      <w:pPr>
        <w:pStyle w:val="PL"/>
      </w:pPr>
    </w:p>
    <w:p w14:paraId="1FD809C7" w14:textId="77777777" w:rsidR="0033085A" w:rsidRPr="000E4E7F" w:rsidRDefault="0033085A" w:rsidP="0033085A">
      <w:pPr>
        <w:pStyle w:val="PL"/>
      </w:pPr>
      <w:r w:rsidRPr="000E4E7F">
        <w:t>UE-EUTRA-Capability-v1440-IEs ::= SEQUENCE {</w:t>
      </w:r>
    </w:p>
    <w:p w14:paraId="3DFBE6F1" w14:textId="77777777" w:rsidR="0033085A" w:rsidRPr="000E4E7F" w:rsidRDefault="0033085A" w:rsidP="0033085A">
      <w:pPr>
        <w:pStyle w:val="PL"/>
      </w:pPr>
      <w:r w:rsidRPr="000E4E7F">
        <w:tab/>
        <w:t>lwa-Parameters-v1440</w:t>
      </w:r>
      <w:r w:rsidRPr="000E4E7F">
        <w:tab/>
      </w:r>
      <w:r w:rsidRPr="000E4E7F">
        <w:tab/>
      </w:r>
      <w:r w:rsidRPr="000E4E7F">
        <w:tab/>
      </w:r>
      <w:r w:rsidRPr="000E4E7F">
        <w:tab/>
        <w:t>LWA-Parameters-v1440,</w:t>
      </w:r>
    </w:p>
    <w:p w14:paraId="03D7889E" w14:textId="77777777" w:rsidR="0033085A" w:rsidRPr="000E4E7F" w:rsidRDefault="0033085A" w:rsidP="0033085A">
      <w:pPr>
        <w:pStyle w:val="PL"/>
      </w:pPr>
      <w:r w:rsidRPr="000E4E7F">
        <w:tab/>
        <w:t>mac-Parameters-v1440</w:t>
      </w:r>
      <w:r w:rsidRPr="000E4E7F">
        <w:tab/>
      </w:r>
      <w:r w:rsidRPr="000E4E7F">
        <w:tab/>
      </w:r>
      <w:r w:rsidRPr="000E4E7F">
        <w:tab/>
      </w:r>
      <w:r w:rsidRPr="000E4E7F">
        <w:tab/>
        <w:t>MAC-Parameters-v1440,</w:t>
      </w:r>
    </w:p>
    <w:p w14:paraId="7EA0B96F"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76F6E5AF" w14:textId="77777777" w:rsidR="0033085A" w:rsidRPr="000E4E7F" w:rsidRDefault="0033085A" w:rsidP="0033085A">
      <w:pPr>
        <w:pStyle w:val="PL"/>
      </w:pPr>
      <w:r w:rsidRPr="000E4E7F">
        <w:t>}</w:t>
      </w:r>
    </w:p>
    <w:p w14:paraId="78D66F45" w14:textId="77777777" w:rsidR="0033085A" w:rsidRPr="000E4E7F" w:rsidRDefault="0033085A" w:rsidP="0033085A">
      <w:pPr>
        <w:pStyle w:val="PL"/>
      </w:pPr>
    </w:p>
    <w:p w14:paraId="55779E47" w14:textId="77777777" w:rsidR="0033085A" w:rsidRPr="000E4E7F" w:rsidRDefault="0033085A" w:rsidP="0033085A">
      <w:pPr>
        <w:pStyle w:val="PL"/>
      </w:pPr>
      <w:r w:rsidRPr="000E4E7F">
        <w:t>UE-EUTRA-Capability-v1450-IEs ::= SEQUENCE {</w:t>
      </w:r>
    </w:p>
    <w:p w14:paraId="68FFFF81" w14:textId="77777777" w:rsidR="0033085A" w:rsidRPr="000E4E7F" w:rsidRDefault="0033085A" w:rsidP="0033085A">
      <w:pPr>
        <w:pStyle w:val="PL"/>
      </w:pPr>
      <w:r w:rsidRPr="000E4E7F">
        <w:tab/>
        <w:t>phyLayerParameters-v1450</w:t>
      </w:r>
      <w:r w:rsidRPr="000E4E7F">
        <w:tab/>
      </w:r>
      <w:r w:rsidRPr="000E4E7F">
        <w:tab/>
      </w:r>
      <w:r w:rsidRPr="000E4E7F">
        <w:tab/>
        <w:t>PhyLayerParameters-v1450</w:t>
      </w:r>
      <w:r w:rsidRPr="000E4E7F">
        <w:tab/>
      </w:r>
      <w:r w:rsidRPr="000E4E7F">
        <w:tab/>
        <w:t>OPTIONAL,</w:t>
      </w:r>
    </w:p>
    <w:p w14:paraId="3FF9DF6A" w14:textId="77777777" w:rsidR="0033085A" w:rsidRPr="000E4E7F" w:rsidRDefault="0033085A" w:rsidP="0033085A">
      <w:pPr>
        <w:pStyle w:val="PL"/>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FFCC065" w14:textId="77777777" w:rsidR="0033085A" w:rsidRPr="000E4E7F" w:rsidRDefault="0033085A" w:rsidP="0033085A">
      <w:pPr>
        <w:pStyle w:val="PL"/>
      </w:pPr>
      <w:r w:rsidRPr="000E4E7F">
        <w:tab/>
        <w:t>otherParameters-v1450</w:t>
      </w:r>
      <w:r w:rsidRPr="000E4E7F">
        <w:tab/>
      </w:r>
      <w:r w:rsidRPr="000E4E7F">
        <w:tab/>
      </w:r>
      <w:r w:rsidRPr="000E4E7F">
        <w:tab/>
      </w:r>
      <w:r w:rsidRPr="000E4E7F">
        <w:tab/>
        <w:t>OtherParameters-v1450,</w:t>
      </w:r>
    </w:p>
    <w:p w14:paraId="4E6DC931" w14:textId="77777777" w:rsidR="0033085A" w:rsidRPr="000E4E7F" w:rsidRDefault="0033085A" w:rsidP="0033085A">
      <w:pPr>
        <w:pStyle w:val="PL"/>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64CC4938"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0C21E32E" w14:textId="77777777" w:rsidR="0033085A" w:rsidRPr="000E4E7F" w:rsidRDefault="0033085A" w:rsidP="0033085A">
      <w:pPr>
        <w:pStyle w:val="PL"/>
      </w:pPr>
      <w:r w:rsidRPr="000E4E7F">
        <w:t>}</w:t>
      </w:r>
    </w:p>
    <w:p w14:paraId="0B151C87" w14:textId="77777777" w:rsidR="0033085A" w:rsidRPr="000E4E7F" w:rsidRDefault="0033085A" w:rsidP="0033085A">
      <w:pPr>
        <w:pStyle w:val="PL"/>
      </w:pPr>
    </w:p>
    <w:p w14:paraId="43F41F17" w14:textId="77777777" w:rsidR="0033085A" w:rsidRPr="000E4E7F" w:rsidRDefault="0033085A" w:rsidP="0033085A">
      <w:pPr>
        <w:pStyle w:val="PL"/>
      </w:pPr>
      <w:r w:rsidRPr="000E4E7F">
        <w:t>UE-EUTRA-Capability-v1460-IEs ::= SEQUENCE {</w:t>
      </w:r>
    </w:p>
    <w:p w14:paraId="07598A1A" w14:textId="77777777" w:rsidR="0033085A" w:rsidRPr="000E4E7F" w:rsidRDefault="0033085A" w:rsidP="0033085A">
      <w:pPr>
        <w:pStyle w:val="PL"/>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1113CBA2" w14:textId="77777777" w:rsidR="0033085A" w:rsidRPr="000E4E7F" w:rsidRDefault="0033085A" w:rsidP="0033085A">
      <w:pPr>
        <w:pStyle w:val="PL"/>
      </w:pPr>
      <w:r w:rsidRPr="000E4E7F">
        <w:tab/>
        <w:t>otherParameters-v1460</w:t>
      </w:r>
      <w:r w:rsidRPr="000E4E7F">
        <w:tab/>
      </w:r>
      <w:r w:rsidRPr="000E4E7F">
        <w:tab/>
      </w:r>
      <w:r w:rsidRPr="000E4E7F">
        <w:tab/>
      </w:r>
      <w:r w:rsidRPr="000E4E7F">
        <w:tab/>
        <w:t>Other-Parameters-v1460,</w:t>
      </w:r>
    </w:p>
    <w:p w14:paraId="3F77C491"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70BCC9C9" w14:textId="77777777" w:rsidR="0033085A" w:rsidRPr="000E4E7F" w:rsidRDefault="0033085A" w:rsidP="0033085A">
      <w:pPr>
        <w:pStyle w:val="PL"/>
      </w:pPr>
      <w:r w:rsidRPr="000E4E7F">
        <w:t>}</w:t>
      </w:r>
    </w:p>
    <w:p w14:paraId="15961F6E" w14:textId="77777777" w:rsidR="0033085A" w:rsidRPr="000E4E7F" w:rsidRDefault="0033085A" w:rsidP="0033085A">
      <w:pPr>
        <w:pStyle w:val="PL"/>
      </w:pPr>
    </w:p>
    <w:p w14:paraId="3B4078BB" w14:textId="77777777" w:rsidR="0033085A" w:rsidRPr="000E4E7F" w:rsidRDefault="0033085A" w:rsidP="0033085A">
      <w:pPr>
        <w:pStyle w:val="PL"/>
      </w:pPr>
      <w:r w:rsidRPr="000E4E7F">
        <w:t>UE-EUTRA-Capability-v1510-IEs ::= SEQUENCE {</w:t>
      </w:r>
    </w:p>
    <w:p w14:paraId="3364797F" w14:textId="77777777" w:rsidR="0033085A" w:rsidRPr="000E4E7F" w:rsidRDefault="0033085A" w:rsidP="0033085A">
      <w:pPr>
        <w:pStyle w:val="PL"/>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095D5A1" w14:textId="77777777" w:rsidR="0033085A" w:rsidRPr="000E4E7F" w:rsidRDefault="0033085A" w:rsidP="0033085A">
      <w:pPr>
        <w:pStyle w:val="PL"/>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7F3148D1" w14:textId="77777777" w:rsidR="0033085A" w:rsidRPr="000E4E7F" w:rsidRDefault="0033085A" w:rsidP="0033085A">
      <w:pPr>
        <w:pStyle w:val="PL"/>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0C37722" w14:textId="77777777" w:rsidR="0033085A" w:rsidRPr="000E4E7F" w:rsidRDefault="0033085A" w:rsidP="0033085A">
      <w:pPr>
        <w:pStyle w:val="PL"/>
      </w:pPr>
      <w:r w:rsidRPr="000E4E7F">
        <w:tab/>
        <w:t>fdd-Add-UE-EUTRA-Capabilities-v1510</w:t>
      </w:r>
      <w:r w:rsidRPr="000E4E7F">
        <w:tab/>
      </w:r>
      <w:r w:rsidRPr="000E4E7F">
        <w:tab/>
        <w:t>UE-EUTRA-CapabilityAddXDD-Mode-v1510</w:t>
      </w:r>
      <w:r w:rsidRPr="000E4E7F">
        <w:tab/>
        <w:t>OPTIONAL,</w:t>
      </w:r>
    </w:p>
    <w:p w14:paraId="05BE1AE9" w14:textId="77777777" w:rsidR="0033085A" w:rsidRPr="000E4E7F" w:rsidRDefault="0033085A" w:rsidP="0033085A">
      <w:pPr>
        <w:pStyle w:val="PL"/>
      </w:pPr>
      <w:r w:rsidRPr="000E4E7F">
        <w:tab/>
        <w:t>tdd-Add-UE-EUTRA-Capabilities-v1510</w:t>
      </w:r>
      <w:r w:rsidRPr="000E4E7F">
        <w:tab/>
      </w:r>
      <w:r w:rsidRPr="000E4E7F">
        <w:tab/>
        <w:t>UE-EUTRA-CapabilityAddXDD-Mode-v1510</w:t>
      </w:r>
      <w:r w:rsidRPr="000E4E7F">
        <w:tab/>
        <w:t>OPTIONAL,</w:t>
      </w:r>
    </w:p>
    <w:p w14:paraId="691B2207"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50F54806" w14:textId="77777777" w:rsidR="0033085A" w:rsidRPr="000E4E7F" w:rsidRDefault="0033085A" w:rsidP="0033085A">
      <w:pPr>
        <w:pStyle w:val="PL"/>
      </w:pPr>
      <w:r w:rsidRPr="000E4E7F">
        <w:t>}</w:t>
      </w:r>
    </w:p>
    <w:p w14:paraId="6CD8F414" w14:textId="77777777" w:rsidR="0033085A" w:rsidRPr="000E4E7F" w:rsidRDefault="0033085A" w:rsidP="0033085A">
      <w:pPr>
        <w:pStyle w:val="PL"/>
      </w:pPr>
    </w:p>
    <w:p w14:paraId="5A18A4AA" w14:textId="77777777" w:rsidR="0033085A" w:rsidRPr="000E4E7F" w:rsidRDefault="0033085A" w:rsidP="0033085A">
      <w:pPr>
        <w:pStyle w:val="PL"/>
      </w:pPr>
      <w:r w:rsidRPr="000E4E7F">
        <w:t>UE-EUTRA-Capability-v1520-IEs ::= SEQUENCE {</w:t>
      </w:r>
    </w:p>
    <w:p w14:paraId="7E720245" w14:textId="77777777" w:rsidR="0033085A" w:rsidRPr="000E4E7F" w:rsidRDefault="0033085A" w:rsidP="0033085A">
      <w:pPr>
        <w:pStyle w:val="PL"/>
      </w:pPr>
      <w:r w:rsidRPr="000E4E7F">
        <w:tab/>
        <w:t>measParameters-v1520</w:t>
      </w:r>
      <w:r w:rsidRPr="000E4E7F">
        <w:tab/>
      </w:r>
      <w:r w:rsidRPr="000E4E7F">
        <w:tab/>
      </w:r>
      <w:r w:rsidRPr="000E4E7F">
        <w:tab/>
      </w:r>
      <w:r w:rsidRPr="000E4E7F">
        <w:tab/>
      </w:r>
      <w:r w:rsidRPr="000E4E7F">
        <w:tab/>
        <w:t>MeasParameters-v1520,</w:t>
      </w:r>
    </w:p>
    <w:p w14:paraId="76CDFC36"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7519A3A" w14:textId="77777777" w:rsidR="0033085A" w:rsidRPr="000E4E7F" w:rsidRDefault="0033085A" w:rsidP="0033085A">
      <w:pPr>
        <w:pStyle w:val="PL"/>
      </w:pPr>
      <w:r w:rsidRPr="000E4E7F">
        <w:t>}</w:t>
      </w:r>
    </w:p>
    <w:p w14:paraId="70969196" w14:textId="77777777" w:rsidR="0033085A" w:rsidRPr="000E4E7F" w:rsidRDefault="0033085A" w:rsidP="0033085A">
      <w:pPr>
        <w:pStyle w:val="PL"/>
      </w:pPr>
    </w:p>
    <w:p w14:paraId="5B5C249F" w14:textId="77777777" w:rsidR="0033085A" w:rsidRPr="000E4E7F" w:rsidRDefault="0033085A" w:rsidP="0033085A">
      <w:pPr>
        <w:pStyle w:val="PL"/>
      </w:pPr>
      <w:r w:rsidRPr="000E4E7F">
        <w:t>UE-EUTRA-Capability-v1530-IEs ::= SEQUENCE {</w:t>
      </w:r>
    </w:p>
    <w:p w14:paraId="78F5CEC9" w14:textId="77777777" w:rsidR="0033085A" w:rsidRPr="000E4E7F" w:rsidRDefault="0033085A" w:rsidP="0033085A">
      <w:pPr>
        <w:pStyle w:val="PL"/>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090AEBDC" w14:textId="77777777" w:rsidR="0033085A" w:rsidRPr="000E4E7F" w:rsidRDefault="0033085A" w:rsidP="0033085A">
      <w:pPr>
        <w:pStyle w:val="PL"/>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03070DB3" w14:textId="77777777" w:rsidR="0033085A" w:rsidRPr="000E4E7F" w:rsidRDefault="0033085A" w:rsidP="0033085A">
      <w:pPr>
        <w:pStyle w:val="PL"/>
      </w:pPr>
      <w:r w:rsidRPr="000E4E7F">
        <w:tab/>
        <w:t>neighCellSI-AcquisitionParameters-v1530</w:t>
      </w:r>
      <w:r w:rsidRPr="000E4E7F">
        <w:tab/>
        <w:t>NeighCellSI-AcquisitionParameters-v1530</w:t>
      </w:r>
      <w:r w:rsidRPr="000E4E7F">
        <w:tab/>
        <w:t>OPTIONAL,</w:t>
      </w:r>
    </w:p>
    <w:p w14:paraId="40A53709" w14:textId="77777777" w:rsidR="0033085A" w:rsidRPr="000E4E7F" w:rsidRDefault="0033085A" w:rsidP="0033085A">
      <w:pPr>
        <w:pStyle w:val="PL"/>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1D3D3827" w14:textId="77777777" w:rsidR="0033085A" w:rsidRPr="000E4E7F" w:rsidRDefault="0033085A" w:rsidP="0033085A">
      <w:pPr>
        <w:pStyle w:val="PL"/>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509FFF84" w14:textId="77777777" w:rsidR="0033085A" w:rsidRPr="000E4E7F" w:rsidRDefault="0033085A" w:rsidP="0033085A">
      <w:pPr>
        <w:pStyle w:val="PL"/>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251A5282" w14:textId="77777777" w:rsidR="0033085A" w:rsidRPr="000E4E7F" w:rsidRDefault="0033085A" w:rsidP="0033085A">
      <w:pPr>
        <w:pStyle w:val="PL"/>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7DDBF9BF" w14:textId="77777777" w:rsidR="0033085A" w:rsidRPr="000E4E7F" w:rsidRDefault="0033085A" w:rsidP="0033085A">
      <w:pPr>
        <w:pStyle w:val="PL"/>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7B092140" w14:textId="77777777" w:rsidR="0033085A" w:rsidRPr="000E4E7F" w:rsidRDefault="0033085A" w:rsidP="0033085A">
      <w:pPr>
        <w:pStyle w:val="PL"/>
      </w:pPr>
      <w:r w:rsidRPr="000E4E7F">
        <w:tab/>
        <w:t>ue-BasedNetwPerfMeasParameters-v1530</w:t>
      </w:r>
      <w:r w:rsidRPr="000E4E7F">
        <w:tab/>
        <w:t>UE-BasedNetwPerfMeasParameters-v1530</w:t>
      </w:r>
      <w:r w:rsidRPr="000E4E7F">
        <w:tab/>
        <w:t>OPTIONAL,</w:t>
      </w:r>
    </w:p>
    <w:p w14:paraId="284D80AC" w14:textId="77777777" w:rsidR="0033085A" w:rsidRPr="000E4E7F" w:rsidRDefault="0033085A" w:rsidP="0033085A">
      <w:pPr>
        <w:pStyle w:val="PL"/>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404E1A08" w14:textId="77777777" w:rsidR="0033085A" w:rsidRPr="000E4E7F" w:rsidRDefault="0033085A" w:rsidP="0033085A">
      <w:pPr>
        <w:pStyle w:val="PL"/>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0F496CB1" w14:textId="77777777" w:rsidR="0033085A" w:rsidRPr="000E4E7F" w:rsidRDefault="0033085A" w:rsidP="0033085A">
      <w:pPr>
        <w:pStyle w:val="PL"/>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EDB763B" w14:textId="77777777" w:rsidR="0033085A" w:rsidRPr="000E4E7F" w:rsidRDefault="0033085A" w:rsidP="0033085A">
      <w:pPr>
        <w:pStyle w:val="PL"/>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536431" w14:textId="77777777" w:rsidR="0033085A" w:rsidRPr="000E4E7F" w:rsidRDefault="0033085A" w:rsidP="0033085A">
      <w:pPr>
        <w:pStyle w:val="PL"/>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5E376C76" w14:textId="77777777" w:rsidR="0033085A" w:rsidRPr="000E4E7F" w:rsidRDefault="0033085A" w:rsidP="0033085A">
      <w:pPr>
        <w:pStyle w:val="PL"/>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F48E1B5" w14:textId="77777777" w:rsidR="0033085A" w:rsidRPr="000E4E7F" w:rsidRDefault="0033085A" w:rsidP="0033085A">
      <w:pPr>
        <w:pStyle w:val="PL"/>
      </w:pPr>
      <w:r w:rsidRPr="000E4E7F">
        <w:tab/>
        <w:t>fdd-Add-UE-EUTRA-Capabilities-v1530</w:t>
      </w:r>
      <w:r w:rsidRPr="000E4E7F">
        <w:tab/>
      </w:r>
      <w:r w:rsidRPr="000E4E7F">
        <w:tab/>
        <w:t>UE-EUTRA-CapabilityAddXDD-Mode-v1530</w:t>
      </w:r>
      <w:r w:rsidRPr="000E4E7F">
        <w:tab/>
        <w:t>OPTIONAL,</w:t>
      </w:r>
    </w:p>
    <w:p w14:paraId="7A079360" w14:textId="77777777" w:rsidR="0033085A" w:rsidRPr="000E4E7F" w:rsidRDefault="0033085A" w:rsidP="0033085A">
      <w:pPr>
        <w:pStyle w:val="PL"/>
      </w:pPr>
      <w:r w:rsidRPr="000E4E7F">
        <w:tab/>
        <w:t>tdd-Add-UE-EUTRA-Capabilities-v1530</w:t>
      </w:r>
      <w:r w:rsidRPr="000E4E7F">
        <w:tab/>
      </w:r>
      <w:r w:rsidRPr="000E4E7F">
        <w:tab/>
        <w:t>UE-EUTRA-CapabilityAddXDD-Mode-v1530</w:t>
      </w:r>
      <w:r w:rsidRPr="000E4E7F">
        <w:tab/>
        <w:t>OPTIONAL,</w:t>
      </w:r>
    </w:p>
    <w:p w14:paraId="0FADB3AD"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5D2B99C" w14:textId="77777777" w:rsidR="0033085A" w:rsidRPr="000E4E7F" w:rsidRDefault="0033085A" w:rsidP="0033085A">
      <w:pPr>
        <w:pStyle w:val="PL"/>
        <w:rPr>
          <w:lang w:eastAsia="en-US"/>
        </w:rPr>
      </w:pPr>
      <w:r w:rsidRPr="000E4E7F">
        <w:t>}</w:t>
      </w:r>
    </w:p>
    <w:p w14:paraId="50274D45" w14:textId="77777777" w:rsidR="0033085A" w:rsidRPr="000E4E7F" w:rsidRDefault="0033085A" w:rsidP="0033085A">
      <w:pPr>
        <w:pStyle w:val="PL"/>
      </w:pPr>
    </w:p>
    <w:p w14:paraId="0ECC215E" w14:textId="77777777" w:rsidR="0033085A" w:rsidRPr="000E4E7F" w:rsidRDefault="0033085A" w:rsidP="0033085A">
      <w:pPr>
        <w:pStyle w:val="PL"/>
      </w:pPr>
      <w:r w:rsidRPr="000E4E7F">
        <w:t>UE-EUTRA-Capability-v1540-IEs ::= SEQUENCE {</w:t>
      </w:r>
    </w:p>
    <w:p w14:paraId="4828C9B2" w14:textId="77777777" w:rsidR="0033085A" w:rsidRPr="000E4E7F" w:rsidRDefault="0033085A" w:rsidP="0033085A">
      <w:pPr>
        <w:pStyle w:val="PL"/>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5FCE947E" w14:textId="77777777" w:rsidR="0033085A" w:rsidRPr="000E4E7F" w:rsidRDefault="0033085A" w:rsidP="0033085A">
      <w:pPr>
        <w:pStyle w:val="PL"/>
      </w:pPr>
      <w:r w:rsidRPr="000E4E7F">
        <w:tab/>
        <w:t>otherParameters-v1540</w:t>
      </w:r>
      <w:r w:rsidRPr="000E4E7F">
        <w:tab/>
      </w:r>
      <w:r w:rsidRPr="000E4E7F">
        <w:tab/>
      </w:r>
      <w:r w:rsidRPr="000E4E7F">
        <w:tab/>
      </w:r>
      <w:r w:rsidRPr="000E4E7F">
        <w:tab/>
      </w:r>
      <w:r w:rsidRPr="000E4E7F">
        <w:tab/>
        <w:t>Other-Parameters-v1540,</w:t>
      </w:r>
    </w:p>
    <w:p w14:paraId="13239605" w14:textId="77777777" w:rsidR="0033085A" w:rsidRPr="000E4E7F" w:rsidRDefault="0033085A" w:rsidP="0033085A">
      <w:pPr>
        <w:pStyle w:val="PL"/>
      </w:pPr>
      <w:r w:rsidRPr="000E4E7F">
        <w:tab/>
        <w:t>fdd-Add-UE-EUTRA-Capabilities-v1540</w:t>
      </w:r>
      <w:r w:rsidRPr="000E4E7F">
        <w:tab/>
      </w:r>
      <w:r w:rsidRPr="000E4E7F">
        <w:tab/>
        <w:t>UE-EUTRA-CapabilityAddXDD-Mode-v1540</w:t>
      </w:r>
      <w:r w:rsidRPr="000E4E7F">
        <w:tab/>
        <w:t>OPTIONAL,</w:t>
      </w:r>
    </w:p>
    <w:p w14:paraId="573EF50A" w14:textId="77777777" w:rsidR="0033085A" w:rsidRPr="000E4E7F" w:rsidRDefault="0033085A" w:rsidP="0033085A">
      <w:pPr>
        <w:pStyle w:val="PL"/>
      </w:pPr>
      <w:r w:rsidRPr="000E4E7F">
        <w:tab/>
        <w:t>tdd-Add-UE-EUTRA-Capabilities-v1540</w:t>
      </w:r>
      <w:r w:rsidRPr="000E4E7F">
        <w:tab/>
      </w:r>
      <w:r w:rsidRPr="000E4E7F">
        <w:tab/>
        <w:t>UE-EUTRA-CapabilityAddXDD-Mode-v1540</w:t>
      </w:r>
      <w:r w:rsidRPr="000E4E7F">
        <w:tab/>
        <w:t>OPTIONAL,</w:t>
      </w:r>
    </w:p>
    <w:p w14:paraId="254B5574" w14:textId="77777777" w:rsidR="0033085A" w:rsidRPr="000E4E7F" w:rsidRDefault="0033085A" w:rsidP="0033085A">
      <w:pPr>
        <w:pStyle w:val="PL"/>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561A0E4B" w14:textId="77777777" w:rsidR="0033085A" w:rsidRPr="000E4E7F" w:rsidRDefault="0033085A" w:rsidP="0033085A">
      <w:pPr>
        <w:pStyle w:val="PL"/>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0A33434"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50168A61" w14:textId="77777777" w:rsidR="0033085A" w:rsidRPr="000E4E7F" w:rsidRDefault="0033085A" w:rsidP="0033085A">
      <w:pPr>
        <w:pStyle w:val="PL"/>
      </w:pPr>
      <w:r w:rsidRPr="000E4E7F">
        <w:t>}</w:t>
      </w:r>
    </w:p>
    <w:p w14:paraId="0BC77CC4" w14:textId="77777777" w:rsidR="0033085A" w:rsidRPr="000E4E7F" w:rsidRDefault="0033085A" w:rsidP="0033085A">
      <w:pPr>
        <w:pStyle w:val="PL"/>
      </w:pPr>
    </w:p>
    <w:p w14:paraId="7F0A104A" w14:textId="77777777" w:rsidR="0033085A" w:rsidRPr="000E4E7F" w:rsidRDefault="0033085A" w:rsidP="0033085A">
      <w:pPr>
        <w:pStyle w:val="PL"/>
      </w:pPr>
      <w:r w:rsidRPr="000E4E7F">
        <w:t>UE-EUTRA-Capability-v1550-IEs ::= SEQUENCE {</w:t>
      </w:r>
    </w:p>
    <w:p w14:paraId="401FE3B7" w14:textId="77777777" w:rsidR="0033085A" w:rsidRPr="000E4E7F" w:rsidRDefault="0033085A" w:rsidP="0033085A">
      <w:pPr>
        <w:pStyle w:val="PL"/>
      </w:pPr>
      <w:r w:rsidRPr="000E4E7F">
        <w:tab/>
        <w:t>neighCellSI-AcquisitionParameters-v1550</w:t>
      </w:r>
      <w:r w:rsidRPr="000E4E7F">
        <w:tab/>
        <w:t>NeighCellSI-AcquisitionParameters-v1550</w:t>
      </w:r>
      <w:r w:rsidRPr="000E4E7F">
        <w:tab/>
        <w:t>OPTIONAL,</w:t>
      </w:r>
    </w:p>
    <w:p w14:paraId="226FAEA3" w14:textId="77777777" w:rsidR="0033085A" w:rsidRPr="000E4E7F" w:rsidRDefault="0033085A" w:rsidP="0033085A">
      <w:pPr>
        <w:pStyle w:val="PL"/>
      </w:pPr>
      <w:r w:rsidRPr="000E4E7F">
        <w:tab/>
        <w:t>phyLayerParameters-v1550</w:t>
      </w:r>
      <w:r w:rsidRPr="000E4E7F">
        <w:tab/>
      </w:r>
      <w:r w:rsidRPr="000E4E7F">
        <w:tab/>
      </w:r>
      <w:r w:rsidRPr="000E4E7F">
        <w:tab/>
      </w:r>
      <w:r w:rsidRPr="000E4E7F">
        <w:tab/>
        <w:t>PhyLayerParameters-v1550,</w:t>
      </w:r>
    </w:p>
    <w:p w14:paraId="318B5DCF" w14:textId="77777777" w:rsidR="0033085A" w:rsidRPr="000E4E7F" w:rsidRDefault="0033085A" w:rsidP="0033085A">
      <w:pPr>
        <w:pStyle w:val="PL"/>
      </w:pPr>
      <w:r w:rsidRPr="000E4E7F">
        <w:tab/>
        <w:t>mac-Parameters-v1550</w:t>
      </w:r>
      <w:r w:rsidRPr="000E4E7F">
        <w:tab/>
      </w:r>
      <w:r w:rsidRPr="000E4E7F">
        <w:tab/>
      </w:r>
      <w:r w:rsidRPr="000E4E7F">
        <w:tab/>
      </w:r>
      <w:r w:rsidRPr="000E4E7F">
        <w:tab/>
      </w:r>
      <w:r w:rsidRPr="000E4E7F">
        <w:tab/>
        <w:t>MAC-Parameters-v1550,</w:t>
      </w:r>
    </w:p>
    <w:p w14:paraId="4A9AA9B0" w14:textId="77777777" w:rsidR="0033085A" w:rsidRPr="000E4E7F" w:rsidRDefault="0033085A" w:rsidP="0033085A">
      <w:pPr>
        <w:pStyle w:val="PL"/>
      </w:pPr>
      <w:r w:rsidRPr="000E4E7F">
        <w:tab/>
        <w:t>fdd-Add-UE-EUTRA-Capabilities-v1550</w:t>
      </w:r>
      <w:r w:rsidRPr="000E4E7F">
        <w:tab/>
      </w:r>
      <w:r w:rsidRPr="000E4E7F">
        <w:tab/>
        <w:t>UE-EUTRA-CapabilityAddXDD-Mode-v1550,</w:t>
      </w:r>
    </w:p>
    <w:p w14:paraId="2A6C9676" w14:textId="77777777" w:rsidR="0033085A" w:rsidRPr="000E4E7F" w:rsidRDefault="0033085A" w:rsidP="0033085A">
      <w:pPr>
        <w:pStyle w:val="PL"/>
      </w:pPr>
      <w:r w:rsidRPr="000E4E7F">
        <w:tab/>
        <w:t>tdd-Add-UE-EUTRA-Capabilities-v1550</w:t>
      </w:r>
      <w:r w:rsidRPr="000E4E7F">
        <w:tab/>
      </w:r>
      <w:r w:rsidRPr="000E4E7F">
        <w:tab/>
        <w:t>UE-EUTRA-CapabilityAddXDD-Mode-v1550,</w:t>
      </w:r>
    </w:p>
    <w:p w14:paraId="22D4F852"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5F473841" w14:textId="77777777" w:rsidR="0033085A" w:rsidRPr="000E4E7F" w:rsidRDefault="0033085A" w:rsidP="0033085A">
      <w:pPr>
        <w:pStyle w:val="PL"/>
      </w:pPr>
      <w:r w:rsidRPr="000E4E7F">
        <w:t>}</w:t>
      </w:r>
    </w:p>
    <w:p w14:paraId="4A4606FB" w14:textId="77777777" w:rsidR="0033085A" w:rsidRPr="000E4E7F" w:rsidRDefault="0033085A" w:rsidP="0033085A">
      <w:pPr>
        <w:pStyle w:val="PL"/>
      </w:pPr>
    </w:p>
    <w:p w14:paraId="7B869E33" w14:textId="77777777" w:rsidR="0033085A" w:rsidRPr="000E4E7F" w:rsidRDefault="0033085A" w:rsidP="0033085A">
      <w:pPr>
        <w:pStyle w:val="PL"/>
      </w:pPr>
      <w:r w:rsidRPr="000E4E7F">
        <w:t>UE-EUTRA-Capability-v1560-IEs ::= SEQUENCE {</w:t>
      </w:r>
    </w:p>
    <w:p w14:paraId="7670149E" w14:textId="77777777" w:rsidR="0033085A" w:rsidRPr="000E4E7F" w:rsidRDefault="0033085A" w:rsidP="0033085A">
      <w:pPr>
        <w:pStyle w:val="PL"/>
      </w:pPr>
      <w:r w:rsidRPr="000E4E7F">
        <w:tab/>
        <w:t>pdcp-ParametersNR-v1560</w:t>
      </w:r>
      <w:r w:rsidRPr="000E4E7F">
        <w:tab/>
      </w:r>
      <w:r w:rsidRPr="000E4E7F">
        <w:tab/>
      </w:r>
      <w:r w:rsidRPr="000E4E7F">
        <w:tab/>
      </w:r>
      <w:r w:rsidRPr="000E4E7F">
        <w:tab/>
        <w:t>PDCP-ParametersNR-v1560,</w:t>
      </w:r>
    </w:p>
    <w:p w14:paraId="44D3E89C" w14:textId="77777777" w:rsidR="0033085A" w:rsidRPr="000E4E7F" w:rsidRDefault="0033085A" w:rsidP="0033085A">
      <w:pPr>
        <w:pStyle w:val="PL"/>
      </w:pPr>
      <w:r w:rsidRPr="000E4E7F">
        <w:tab/>
        <w:t>irat-ParametersNR-v1560</w:t>
      </w:r>
      <w:r w:rsidRPr="000E4E7F">
        <w:tab/>
      </w:r>
      <w:r w:rsidRPr="000E4E7F">
        <w:tab/>
      </w:r>
      <w:r w:rsidRPr="000E4E7F">
        <w:tab/>
      </w:r>
      <w:r w:rsidRPr="000E4E7F">
        <w:tab/>
        <w:t>IRAT-ParametersNR-v1560,</w:t>
      </w:r>
    </w:p>
    <w:p w14:paraId="108F8237" w14:textId="77777777" w:rsidR="0033085A" w:rsidRPr="000E4E7F" w:rsidRDefault="0033085A" w:rsidP="0033085A">
      <w:pPr>
        <w:pStyle w:val="PL"/>
      </w:pPr>
      <w:r w:rsidRPr="000E4E7F">
        <w:lastRenderedPageBreak/>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C832DC7" w14:textId="77777777" w:rsidR="0033085A" w:rsidRPr="000E4E7F" w:rsidRDefault="0033085A" w:rsidP="0033085A">
      <w:pPr>
        <w:pStyle w:val="PL"/>
      </w:pPr>
      <w:r w:rsidRPr="000E4E7F">
        <w:tab/>
        <w:t>fdd-Add-UE-EUTRA-Capabilities-v1560</w:t>
      </w:r>
      <w:r w:rsidRPr="000E4E7F">
        <w:tab/>
        <w:t>UE-EUTRA-CapabilityAddXDD-Mode-v1560,</w:t>
      </w:r>
    </w:p>
    <w:p w14:paraId="7F80152A" w14:textId="77777777" w:rsidR="0033085A" w:rsidRPr="000E4E7F" w:rsidRDefault="0033085A" w:rsidP="0033085A">
      <w:pPr>
        <w:pStyle w:val="PL"/>
      </w:pPr>
      <w:r w:rsidRPr="000E4E7F">
        <w:tab/>
        <w:t>tdd-Add-UE-EUTRA-Capabilities-v1560</w:t>
      </w:r>
      <w:r w:rsidRPr="000E4E7F">
        <w:tab/>
        <w:t>UE-EUTRA-CapabilityAddXDD-Mode-v1560,</w:t>
      </w:r>
    </w:p>
    <w:p w14:paraId="6FB8DF6C" w14:textId="77777777" w:rsidR="0033085A" w:rsidRPr="000E4E7F" w:rsidRDefault="0033085A" w:rsidP="0033085A">
      <w:pPr>
        <w:pStyle w:val="PL"/>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2260131E" w14:textId="77777777" w:rsidR="0033085A" w:rsidRPr="000E4E7F" w:rsidRDefault="0033085A" w:rsidP="0033085A">
      <w:pPr>
        <w:pStyle w:val="PL"/>
      </w:pPr>
      <w:r w:rsidRPr="000E4E7F">
        <w:t>}</w:t>
      </w:r>
    </w:p>
    <w:p w14:paraId="5ACA3A7E" w14:textId="77777777" w:rsidR="0033085A" w:rsidRPr="000E4E7F" w:rsidRDefault="0033085A" w:rsidP="0033085A">
      <w:pPr>
        <w:pStyle w:val="PL"/>
      </w:pPr>
    </w:p>
    <w:p w14:paraId="1B32D063" w14:textId="77777777" w:rsidR="0033085A" w:rsidRPr="000E4E7F" w:rsidRDefault="0033085A" w:rsidP="0033085A">
      <w:pPr>
        <w:pStyle w:val="PL"/>
      </w:pPr>
      <w:r w:rsidRPr="000E4E7F">
        <w:t>UE-EUTRA-Capability-v1570-IEs ::= SEQUENCE {</w:t>
      </w:r>
    </w:p>
    <w:p w14:paraId="07712CED" w14:textId="77777777" w:rsidR="0033085A" w:rsidRPr="000E4E7F" w:rsidRDefault="0033085A" w:rsidP="0033085A">
      <w:pPr>
        <w:pStyle w:val="PL"/>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1BD5341A" w14:textId="77777777" w:rsidR="0033085A" w:rsidRPr="000E4E7F" w:rsidRDefault="0033085A" w:rsidP="0033085A">
      <w:pPr>
        <w:pStyle w:val="PL"/>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5D3C7F2B" w14:textId="77777777" w:rsidR="0033085A" w:rsidRPr="000E4E7F" w:rsidRDefault="0033085A" w:rsidP="0033085A">
      <w:pPr>
        <w:pStyle w:val="PL"/>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74E77786" w14:textId="77777777" w:rsidR="0033085A" w:rsidRPr="000E4E7F" w:rsidRDefault="0033085A" w:rsidP="0033085A">
      <w:pPr>
        <w:pStyle w:val="PL"/>
      </w:pPr>
      <w:r w:rsidRPr="000E4E7F">
        <w:t>}</w:t>
      </w:r>
    </w:p>
    <w:p w14:paraId="6EE146E3" w14:textId="77777777" w:rsidR="0033085A" w:rsidRPr="000E4E7F" w:rsidRDefault="0033085A" w:rsidP="0033085A">
      <w:pPr>
        <w:pStyle w:val="PL"/>
      </w:pPr>
    </w:p>
    <w:p w14:paraId="5369725E" w14:textId="77777777" w:rsidR="0033085A" w:rsidRPr="000E4E7F" w:rsidRDefault="0033085A" w:rsidP="0033085A">
      <w:pPr>
        <w:pStyle w:val="PL"/>
      </w:pPr>
      <w:r w:rsidRPr="000E4E7F">
        <w:t>UE-EUTRA-Capability-v16xy-IEs ::= SEQUENCE {</w:t>
      </w:r>
    </w:p>
    <w:p w14:paraId="0F555C63" w14:textId="77777777" w:rsidR="0033085A" w:rsidRPr="000E4E7F" w:rsidRDefault="0033085A" w:rsidP="0033085A">
      <w:pPr>
        <w:pStyle w:val="PL"/>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58C60C71" w14:textId="77777777" w:rsidR="0033085A" w:rsidRPr="000E4E7F" w:rsidRDefault="0033085A" w:rsidP="0033085A">
      <w:pPr>
        <w:pStyle w:val="PL"/>
      </w:pPr>
      <w:r w:rsidRPr="000E4E7F">
        <w:tab/>
        <w:t>neighCellSI-AcquisitionParameters-v16xy</w:t>
      </w:r>
      <w:r w:rsidRPr="000E4E7F">
        <w:tab/>
        <w:t>NeighCellSI-AcquisitionParameters-v16xy</w:t>
      </w:r>
      <w:r w:rsidRPr="000E4E7F">
        <w:tab/>
      </w:r>
      <w:r w:rsidRPr="000E4E7F">
        <w:tab/>
        <w:t>OPTIONAL,</w:t>
      </w:r>
    </w:p>
    <w:p w14:paraId="40D83A05" w14:textId="77777777" w:rsidR="0033085A" w:rsidRPr="000E4E7F" w:rsidRDefault="0033085A" w:rsidP="0033085A">
      <w:pPr>
        <w:pStyle w:val="PL"/>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4236AC08" w14:textId="77777777" w:rsidR="0033085A" w:rsidRPr="000E4E7F" w:rsidRDefault="0033085A" w:rsidP="0033085A">
      <w:pPr>
        <w:pStyle w:val="PL"/>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6727D0E" w14:textId="77777777" w:rsidR="0033085A" w:rsidRPr="000E4E7F" w:rsidRDefault="0033085A" w:rsidP="0033085A">
      <w:pPr>
        <w:pStyle w:val="PL"/>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31346D3C" w14:textId="77777777" w:rsidR="0033085A" w:rsidRPr="000E4E7F" w:rsidRDefault="0033085A" w:rsidP="0033085A">
      <w:pPr>
        <w:pStyle w:val="PL"/>
      </w:pPr>
      <w:r w:rsidRPr="000E4E7F">
        <w:tab/>
        <w:t>otherParameters-v16xy</w:t>
      </w:r>
      <w:r w:rsidRPr="000E4E7F">
        <w:tab/>
      </w:r>
      <w:r w:rsidRPr="000E4E7F">
        <w:tab/>
      </w:r>
      <w:r w:rsidRPr="000E4E7F">
        <w:tab/>
      </w:r>
      <w:r w:rsidRPr="000E4E7F">
        <w:tab/>
      </w:r>
      <w:r w:rsidRPr="000E4E7F">
        <w:tab/>
        <w:t>Other-Parameters-v16xy,</w:t>
      </w:r>
    </w:p>
    <w:p w14:paraId="434F66E5" w14:textId="77777777" w:rsidR="0033085A" w:rsidRPr="000E4E7F" w:rsidRDefault="0033085A" w:rsidP="0033085A">
      <w:pPr>
        <w:pStyle w:val="PL"/>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582B3FB3" w14:textId="77777777" w:rsidR="0033085A" w:rsidRPr="000E4E7F" w:rsidRDefault="0033085A" w:rsidP="0033085A">
      <w:pPr>
        <w:pStyle w:val="PL"/>
        <w:tabs>
          <w:tab w:val="clear" w:pos="4992"/>
        </w:tabs>
      </w:pPr>
      <w:r w:rsidRPr="000E4E7F">
        <w:t>mmtel-Parameters-v16xy</w:t>
      </w:r>
      <w:r w:rsidRPr="000E4E7F">
        <w:tab/>
      </w:r>
      <w:r w:rsidRPr="000E4E7F">
        <w:tab/>
      </w:r>
      <w:r w:rsidRPr="000E4E7F">
        <w:tab/>
      </w:r>
      <w:r w:rsidRPr="000E4E7F">
        <w:tab/>
        <w:t>MMTEL-Parameters-v16xy,</w:t>
      </w:r>
    </w:p>
    <w:p w14:paraId="0E378E12" w14:textId="77777777" w:rsidR="0033085A" w:rsidRPr="000E4E7F" w:rsidRDefault="0033085A" w:rsidP="0033085A">
      <w:pPr>
        <w:pStyle w:val="PL"/>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04520C6E" w14:textId="77777777" w:rsidR="0033085A" w:rsidRPr="000E4E7F" w:rsidRDefault="0033085A" w:rsidP="0033085A">
      <w:pPr>
        <w:pStyle w:val="PL"/>
        <w:rPr>
          <w:lang w:eastAsia="zh-CN"/>
        </w:rPr>
      </w:pPr>
      <w:r w:rsidRPr="000E4E7F">
        <w:tab/>
        <w:t>fdd-Add-UE-EUTRA-Capabilities-v16xy</w:t>
      </w:r>
      <w:r w:rsidRPr="000E4E7F">
        <w:tab/>
      </w:r>
      <w:r w:rsidRPr="000E4E7F">
        <w:tab/>
        <w:t>UE-EUTRA-CapabilityAddXDD-Mode-v16xy,</w:t>
      </w:r>
    </w:p>
    <w:p w14:paraId="5AB37ACD" w14:textId="77777777" w:rsidR="0033085A" w:rsidRPr="000E4E7F" w:rsidRDefault="0033085A" w:rsidP="0033085A">
      <w:pPr>
        <w:pStyle w:val="PL"/>
      </w:pPr>
      <w:r w:rsidRPr="000E4E7F">
        <w:tab/>
        <w:t>tdd-Add-UE-EUTRA-Capabilities-v16xy</w:t>
      </w:r>
      <w:r w:rsidRPr="000E4E7F">
        <w:tab/>
      </w:r>
      <w:r w:rsidRPr="000E4E7F">
        <w:tab/>
        <w:t>UE-EUTRA-CapabilityAddXDD-Mode-v16xy,</w:t>
      </w:r>
    </w:p>
    <w:p w14:paraId="403751E6" w14:textId="576F441A" w:rsidR="0033085A" w:rsidRDefault="0033085A" w:rsidP="0033085A">
      <w:pPr>
        <w:pStyle w:val="PL"/>
        <w:rPr>
          <w:ins w:id="1280" w:author="RAN2-109bis-e" w:date="2020-04-14T19:17:00Z"/>
        </w:rPr>
      </w:pPr>
      <w:ins w:id="1281" w:author="RAN2-109bis-e" w:date="2020-04-14T19:17:00Z">
        <w:r>
          <w:tab/>
          <w:t>measParameters-</w:t>
        </w:r>
      </w:ins>
      <w:ins w:id="1282" w:author="RAN2-109bis-e" w:date="2020-04-14T19:23:00Z">
        <w:r w:rsidR="005A0ACE">
          <w:t>v16xy</w:t>
        </w:r>
      </w:ins>
      <w:ins w:id="1283" w:author="RAN2-109bis-e" w:date="2020-04-14T19:17:00Z">
        <w:r w:rsidRPr="00170CE7">
          <w:tab/>
        </w:r>
        <w:r w:rsidRPr="00170CE7">
          <w:tab/>
        </w:r>
        <w:r w:rsidRPr="00170CE7">
          <w:tab/>
        </w:r>
        <w:r w:rsidRPr="00170CE7">
          <w:tab/>
        </w:r>
        <w:r>
          <w:tab/>
          <w:t>MeasParameters-</w:t>
        </w:r>
      </w:ins>
      <w:ins w:id="1284" w:author="RAN2-109bis-e" w:date="2020-04-14T19:23:00Z">
        <w:r w:rsidR="005A0ACE">
          <w:t>v16xy</w:t>
        </w:r>
      </w:ins>
      <w:ins w:id="1285" w:author="RAN2-109bis-e" w:date="2020-04-14T19:17:00Z">
        <w:r>
          <w:tab/>
        </w:r>
        <w:r w:rsidRPr="00170CE7">
          <w:tab/>
        </w:r>
        <w:r w:rsidRPr="00170CE7">
          <w:tab/>
        </w:r>
        <w:r w:rsidRPr="00170CE7">
          <w:tab/>
        </w:r>
        <w:r w:rsidRPr="00170CE7">
          <w:tab/>
        </w:r>
        <w:r w:rsidRPr="00170CE7">
          <w:tab/>
          <w:t>OPTIONAL,</w:t>
        </w:r>
      </w:ins>
    </w:p>
    <w:p w14:paraId="327AF612" w14:textId="7819F1ED" w:rsidR="0033085A" w:rsidRPr="000E4E7F" w:rsidRDefault="0033085A" w:rsidP="0033085A">
      <w:pPr>
        <w:pStyle w:val="PL"/>
        <w:tabs>
          <w:tab w:val="clear" w:pos="4992"/>
        </w:tabs>
      </w:pPr>
      <w:del w:id="1286" w:author="RAN2-109bis-e" w:date="2020-04-14T19:17:00Z">
        <w:r w:rsidRPr="000E4E7F" w:rsidDel="0033085A">
          <w:tab/>
        </w:r>
      </w:del>
      <w:ins w:id="1287" w:author="RAN2-109bis-e" w:date="2020-04-14T19:17:00Z">
        <w:r>
          <w:t xml:space="preserve">    </w:t>
        </w:r>
      </w:ins>
      <w:r w:rsidRPr="000E4E7F">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323EE416" w14:textId="77777777" w:rsidR="0033085A" w:rsidRPr="000E4E7F" w:rsidRDefault="0033085A" w:rsidP="0033085A">
      <w:pPr>
        <w:pStyle w:val="PL"/>
      </w:pPr>
      <w:r w:rsidRPr="000E4E7F">
        <w:t>}</w:t>
      </w:r>
    </w:p>
    <w:p w14:paraId="31C0E7C6" w14:textId="77777777" w:rsidR="0033085A" w:rsidRPr="000E4E7F" w:rsidRDefault="0033085A" w:rsidP="0033085A">
      <w:pPr>
        <w:pStyle w:val="PL"/>
      </w:pPr>
    </w:p>
    <w:p w14:paraId="50887138" w14:textId="77777777" w:rsidR="0033085A" w:rsidRPr="000E4E7F" w:rsidRDefault="0033085A" w:rsidP="0033085A">
      <w:pPr>
        <w:pStyle w:val="PL"/>
      </w:pPr>
      <w:r w:rsidRPr="000E4E7F">
        <w:t>UE-EUTRA-CapabilityAddXDD-Mode-r9 ::=</w:t>
      </w:r>
      <w:r w:rsidRPr="000E4E7F">
        <w:tab/>
        <w:t>SEQUENCE {</w:t>
      </w:r>
    </w:p>
    <w:p w14:paraId="1D6C4677" w14:textId="77777777" w:rsidR="0033085A" w:rsidRPr="000E4E7F" w:rsidRDefault="0033085A" w:rsidP="0033085A">
      <w:pPr>
        <w:pStyle w:val="PL"/>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5DD803E4" w14:textId="77777777" w:rsidR="0033085A" w:rsidRPr="000E4E7F" w:rsidRDefault="0033085A" w:rsidP="0033085A">
      <w:pPr>
        <w:pStyle w:val="PL"/>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31A38AA" w14:textId="77777777" w:rsidR="0033085A" w:rsidRPr="000E4E7F" w:rsidRDefault="0033085A" w:rsidP="0033085A">
      <w:pPr>
        <w:pStyle w:val="PL"/>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FCAEBE" w14:textId="77777777" w:rsidR="0033085A" w:rsidRPr="0033085A" w:rsidRDefault="0033085A" w:rsidP="0033085A">
      <w:pPr>
        <w:pStyle w:val="PL"/>
        <w:rPr>
          <w:lang w:val="sv-SE"/>
        </w:rPr>
      </w:pPr>
      <w:r w:rsidRPr="000E4E7F">
        <w:tab/>
      </w:r>
      <w:r w:rsidRPr="0033085A">
        <w:rPr>
          <w:lang w:val="sv-SE"/>
        </w:rPr>
        <w:t>interRAT-ParametersGERAN-r9</w:t>
      </w:r>
      <w:r w:rsidRPr="0033085A">
        <w:rPr>
          <w:lang w:val="sv-SE"/>
        </w:rPr>
        <w:tab/>
      </w:r>
      <w:r w:rsidRPr="0033085A">
        <w:rPr>
          <w:lang w:val="sv-SE"/>
        </w:rPr>
        <w:tab/>
      </w:r>
      <w:r w:rsidRPr="0033085A">
        <w:rPr>
          <w:lang w:val="sv-SE"/>
        </w:rPr>
        <w:tab/>
      </w:r>
      <w:r w:rsidRPr="0033085A">
        <w:rPr>
          <w:lang w:val="sv-SE"/>
        </w:rPr>
        <w:tab/>
        <w:t>IRAT-ParametersGERAN</w:t>
      </w:r>
      <w:r w:rsidRPr="0033085A">
        <w:rPr>
          <w:lang w:val="sv-SE"/>
        </w:rPr>
        <w:tab/>
      </w:r>
      <w:r w:rsidRPr="0033085A">
        <w:rPr>
          <w:lang w:val="sv-SE"/>
        </w:rPr>
        <w:tab/>
      </w:r>
      <w:r w:rsidRPr="0033085A">
        <w:rPr>
          <w:lang w:val="sv-SE"/>
        </w:rPr>
        <w:tab/>
      </w:r>
      <w:r w:rsidRPr="0033085A">
        <w:rPr>
          <w:lang w:val="sv-SE"/>
        </w:rPr>
        <w:tab/>
      </w:r>
      <w:r w:rsidRPr="0033085A">
        <w:rPr>
          <w:lang w:val="sv-SE"/>
        </w:rPr>
        <w:tab/>
        <w:t>OPTIONAL,</w:t>
      </w:r>
    </w:p>
    <w:p w14:paraId="7BC898D2" w14:textId="77777777" w:rsidR="0033085A" w:rsidRPr="0033085A" w:rsidRDefault="0033085A" w:rsidP="0033085A">
      <w:pPr>
        <w:pStyle w:val="PL"/>
        <w:rPr>
          <w:lang w:val="sv-SE"/>
        </w:rPr>
      </w:pPr>
      <w:r w:rsidRPr="0033085A">
        <w:rPr>
          <w:lang w:val="sv-SE"/>
        </w:rPr>
        <w:tab/>
        <w:t>interRAT-ParametersUTRA-r9</w:t>
      </w:r>
      <w:r w:rsidRPr="0033085A">
        <w:rPr>
          <w:lang w:val="sv-SE"/>
        </w:rPr>
        <w:tab/>
      </w:r>
      <w:r w:rsidRPr="0033085A">
        <w:rPr>
          <w:lang w:val="sv-SE"/>
        </w:rPr>
        <w:tab/>
      </w:r>
      <w:r w:rsidRPr="0033085A">
        <w:rPr>
          <w:lang w:val="sv-SE"/>
        </w:rPr>
        <w:tab/>
      </w:r>
      <w:r w:rsidRPr="0033085A">
        <w:rPr>
          <w:lang w:val="sv-SE"/>
        </w:rPr>
        <w:tab/>
        <w:t>IRAT-ParametersUTRA-v920</w:t>
      </w:r>
      <w:r w:rsidRPr="0033085A">
        <w:rPr>
          <w:lang w:val="sv-SE"/>
        </w:rPr>
        <w:tab/>
      </w:r>
      <w:r w:rsidRPr="0033085A">
        <w:rPr>
          <w:lang w:val="sv-SE"/>
        </w:rPr>
        <w:tab/>
      </w:r>
      <w:r w:rsidRPr="0033085A">
        <w:rPr>
          <w:lang w:val="sv-SE"/>
        </w:rPr>
        <w:tab/>
      </w:r>
      <w:r w:rsidRPr="0033085A">
        <w:rPr>
          <w:lang w:val="sv-SE"/>
        </w:rPr>
        <w:tab/>
        <w:t>OPTIONAL,</w:t>
      </w:r>
    </w:p>
    <w:p w14:paraId="599B9C69" w14:textId="77777777" w:rsidR="0033085A" w:rsidRPr="0033085A" w:rsidRDefault="0033085A" w:rsidP="0033085A">
      <w:pPr>
        <w:pStyle w:val="PL"/>
        <w:rPr>
          <w:lang w:val="sv-SE"/>
        </w:rPr>
      </w:pPr>
      <w:r w:rsidRPr="0033085A">
        <w:rPr>
          <w:lang w:val="sv-SE"/>
        </w:rPr>
        <w:tab/>
        <w:t>interRAT-ParametersCDMA2000-r9</w:t>
      </w:r>
      <w:r w:rsidRPr="0033085A">
        <w:rPr>
          <w:lang w:val="sv-SE"/>
        </w:rPr>
        <w:tab/>
      </w:r>
      <w:r w:rsidRPr="0033085A">
        <w:rPr>
          <w:lang w:val="sv-SE"/>
        </w:rPr>
        <w:tab/>
      </w:r>
      <w:r w:rsidRPr="0033085A">
        <w:rPr>
          <w:lang w:val="sv-SE"/>
        </w:rPr>
        <w:tab/>
        <w:t>IRAT-ParametersCDMA2000-1XRTT-v920</w:t>
      </w:r>
      <w:r w:rsidRPr="0033085A">
        <w:rPr>
          <w:lang w:val="sv-SE"/>
        </w:rPr>
        <w:tab/>
      </w:r>
      <w:r w:rsidRPr="0033085A">
        <w:rPr>
          <w:lang w:val="sv-SE"/>
        </w:rPr>
        <w:tab/>
        <w:t>OPTIONAL,</w:t>
      </w:r>
    </w:p>
    <w:p w14:paraId="41CC462E" w14:textId="77777777" w:rsidR="0033085A" w:rsidRPr="000E4E7F" w:rsidRDefault="0033085A" w:rsidP="0033085A">
      <w:pPr>
        <w:pStyle w:val="PL"/>
      </w:pPr>
      <w:r w:rsidRPr="0033085A">
        <w:rPr>
          <w:lang w:val="sv-SE"/>
        </w:rPr>
        <w:tab/>
      </w:r>
      <w:r w:rsidRPr="000E4E7F">
        <w:t>neighCellSI-AcquisitionParameters-r9</w:t>
      </w:r>
      <w:r w:rsidRPr="000E4E7F">
        <w:tab/>
        <w:t>NeighCellSI-AcquisitionParameters-r9</w:t>
      </w:r>
      <w:r w:rsidRPr="000E4E7F">
        <w:tab/>
        <w:t>OPTIONAL,</w:t>
      </w:r>
    </w:p>
    <w:p w14:paraId="54AD2AFA" w14:textId="77777777" w:rsidR="0033085A" w:rsidRPr="000E4E7F" w:rsidRDefault="0033085A" w:rsidP="0033085A">
      <w:pPr>
        <w:pStyle w:val="PL"/>
      </w:pPr>
      <w:r w:rsidRPr="000E4E7F">
        <w:tab/>
        <w:t>...</w:t>
      </w:r>
    </w:p>
    <w:p w14:paraId="1256919D" w14:textId="77777777" w:rsidR="0033085A" w:rsidRPr="000E4E7F" w:rsidRDefault="0033085A" w:rsidP="0033085A">
      <w:pPr>
        <w:pStyle w:val="PL"/>
      </w:pPr>
      <w:r w:rsidRPr="000E4E7F">
        <w:t>}</w:t>
      </w:r>
    </w:p>
    <w:p w14:paraId="1E1CF0E1" w14:textId="77777777" w:rsidR="0033085A" w:rsidRPr="000E4E7F" w:rsidRDefault="0033085A" w:rsidP="0033085A">
      <w:pPr>
        <w:pStyle w:val="PL"/>
      </w:pPr>
    </w:p>
    <w:p w14:paraId="5751AE18" w14:textId="77777777" w:rsidR="0033085A" w:rsidRPr="000E4E7F" w:rsidRDefault="0033085A" w:rsidP="0033085A">
      <w:pPr>
        <w:pStyle w:val="PL"/>
      </w:pPr>
      <w:r w:rsidRPr="000E4E7F">
        <w:t>UE-EUTRA-CapabilityAddXDD-Mode-v1060 ::=</w:t>
      </w:r>
      <w:r w:rsidRPr="000E4E7F">
        <w:tab/>
        <w:t>SEQUENCE {</w:t>
      </w:r>
    </w:p>
    <w:p w14:paraId="7390BE0F" w14:textId="77777777" w:rsidR="0033085A" w:rsidRPr="000E4E7F" w:rsidRDefault="0033085A" w:rsidP="0033085A">
      <w:pPr>
        <w:pStyle w:val="PL"/>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12D84282" w14:textId="77777777" w:rsidR="0033085A" w:rsidRPr="000E4E7F" w:rsidRDefault="0033085A" w:rsidP="0033085A">
      <w:pPr>
        <w:pStyle w:val="PL"/>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D7C2EDA" w14:textId="77777777" w:rsidR="0033085A" w:rsidRPr="0033085A" w:rsidRDefault="0033085A" w:rsidP="0033085A">
      <w:pPr>
        <w:pStyle w:val="PL"/>
        <w:rPr>
          <w:lang w:val="sv-SE"/>
        </w:rPr>
      </w:pPr>
      <w:r w:rsidRPr="000E4E7F">
        <w:tab/>
      </w:r>
      <w:r w:rsidRPr="0033085A">
        <w:rPr>
          <w:lang w:val="sv-SE"/>
        </w:rPr>
        <w:t>interRAT-ParametersCDMA2000-v1060</w:t>
      </w:r>
      <w:r w:rsidRPr="0033085A">
        <w:rPr>
          <w:lang w:val="sv-SE"/>
        </w:rPr>
        <w:tab/>
      </w:r>
      <w:r w:rsidRPr="0033085A">
        <w:rPr>
          <w:lang w:val="sv-SE"/>
        </w:rPr>
        <w:tab/>
        <w:t>IRAT-ParametersCDMA2000-1XRTT-v1020</w:t>
      </w:r>
      <w:r w:rsidRPr="0033085A">
        <w:rPr>
          <w:lang w:val="sv-SE"/>
        </w:rPr>
        <w:tab/>
      </w:r>
      <w:r w:rsidRPr="0033085A">
        <w:rPr>
          <w:lang w:val="sv-SE"/>
        </w:rPr>
        <w:tab/>
        <w:t>OPTIONAL,</w:t>
      </w:r>
    </w:p>
    <w:p w14:paraId="701E0875" w14:textId="77777777" w:rsidR="0033085A" w:rsidRPr="0033085A" w:rsidRDefault="0033085A" w:rsidP="0033085A">
      <w:pPr>
        <w:pStyle w:val="PL"/>
        <w:rPr>
          <w:lang w:val="sv-SE"/>
        </w:rPr>
      </w:pPr>
      <w:r w:rsidRPr="0033085A">
        <w:rPr>
          <w:lang w:val="sv-SE"/>
        </w:rPr>
        <w:tab/>
        <w:t>interRAT-ParametersUTRA-TDD-v1060</w:t>
      </w:r>
      <w:r w:rsidRPr="0033085A">
        <w:rPr>
          <w:lang w:val="sv-SE"/>
        </w:rPr>
        <w:tab/>
      </w:r>
      <w:r w:rsidRPr="0033085A">
        <w:rPr>
          <w:lang w:val="sv-SE"/>
        </w:rPr>
        <w:tab/>
        <w:t>IRAT-ParametersUTRA-TDD-v1020</w:t>
      </w:r>
      <w:r w:rsidRPr="0033085A">
        <w:rPr>
          <w:lang w:val="sv-SE"/>
        </w:rPr>
        <w:tab/>
      </w:r>
      <w:r w:rsidRPr="0033085A">
        <w:rPr>
          <w:lang w:val="sv-SE"/>
        </w:rPr>
        <w:tab/>
      </w:r>
      <w:r w:rsidRPr="0033085A">
        <w:rPr>
          <w:lang w:val="sv-SE"/>
        </w:rPr>
        <w:tab/>
        <w:t>OPTIONAL,</w:t>
      </w:r>
    </w:p>
    <w:p w14:paraId="4B37513C" w14:textId="77777777" w:rsidR="0033085A" w:rsidRPr="000E4E7F" w:rsidRDefault="0033085A" w:rsidP="0033085A">
      <w:pPr>
        <w:pStyle w:val="PL"/>
      </w:pPr>
      <w:r w:rsidRPr="0033085A">
        <w:rPr>
          <w:lang w:val="sv-SE"/>
        </w:rPr>
        <w:tab/>
      </w:r>
      <w:r w:rsidRPr="000E4E7F">
        <w:t>...,</w:t>
      </w:r>
    </w:p>
    <w:p w14:paraId="243457D2" w14:textId="77777777" w:rsidR="0033085A" w:rsidRPr="000E4E7F" w:rsidRDefault="0033085A" w:rsidP="0033085A">
      <w:pPr>
        <w:pStyle w:val="PL"/>
      </w:pPr>
      <w:r w:rsidRPr="000E4E7F">
        <w:tab/>
        <w:t>[[</w:t>
      </w:r>
      <w:r w:rsidRPr="000E4E7F">
        <w:tab/>
        <w:t>otdoa-PositioningCapabilities-r10</w:t>
      </w:r>
      <w:r w:rsidRPr="000E4E7F">
        <w:tab/>
        <w:t>OTDOA-PositioningCapabilities-r10</w:t>
      </w:r>
      <w:r w:rsidRPr="000E4E7F">
        <w:tab/>
      </w:r>
      <w:r w:rsidRPr="000E4E7F">
        <w:tab/>
        <w:t>OPTIONAL</w:t>
      </w:r>
    </w:p>
    <w:p w14:paraId="0719D1C8" w14:textId="77777777" w:rsidR="0033085A" w:rsidRPr="000E4E7F" w:rsidRDefault="0033085A" w:rsidP="0033085A">
      <w:pPr>
        <w:pStyle w:val="PL"/>
      </w:pPr>
      <w:r w:rsidRPr="000E4E7F">
        <w:tab/>
        <w:t>]]</w:t>
      </w:r>
    </w:p>
    <w:p w14:paraId="0491ABDE" w14:textId="77777777" w:rsidR="0033085A" w:rsidRPr="000E4E7F" w:rsidRDefault="0033085A" w:rsidP="0033085A">
      <w:pPr>
        <w:pStyle w:val="PL"/>
      </w:pPr>
      <w:r w:rsidRPr="000E4E7F">
        <w:t>}</w:t>
      </w:r>
    </w:p>
    <w:p w14:paraId="637B1EB1" w14:textId="77777777" w:rsidR="0033085A" w:rsidRPr="000E4E7F" w:rsidRDefault="0033085A" w:rsidP="0033085A">
      <w:pPr>
        <w:pStyle w:val="PL"/>
      </w:pPr>
    </w:p>
    <w:p w14:paraId="05554B3D" w14:textId="77777777" w:rsidR="0033085A" w:rsidRPr="000E4E7F" w:rsidRDefault="0033085A" w:rsidP="0033085A">
      <w:pPr>
        <w:pStyle w:val="PL"/>
      </w:pPr>
      <w:r w:rsidRPr="000E4E7F">
        <w:lastRenderedPageBreak/>
        <w:t>UE-EUTRA-CapabilityAddXDD-Mode-v1130 ::=</w:t>
      </w:r>
      <w:r w:rsidRPr="000E4E7F">
        <w:tab/>
        <w:t>SEQUENCE {</w:t>
      </w:r>
    </w:p>
    <w:p w14:paraId="34341BF5" w14:textId="77777777" w:rsidR="0033085A" w:rsidRPr="000E4E7F" w:rsidRDefault="0033085A" w:rsidP="0033085A">
      <w:pPr>
        <w:pStyle w:val="PL"/>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E2153B4" w14:textId="77777777" w:rsidR="0033085A" w:rsidRPr="000E4E7F" w:rsidRDefault="0033085A" w:rsidP="0033085A">
      <w:pPr>
        <w:pStyle w:val="PL"/>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F950817" w14:textId="77777777" w:rsidR="0033085A" w:rsidRPr="000E4E7F" w:rsidRDefault="0033085A" w:rsidP="0033085A">
      <w:pPr>
        <w:pStyle w:val="PL"/>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4364432E" w14:textId="77777777" w:rsidR="0033085A" w:rsidRPr="000E4E7F" w:rsidRDefault="0033085A" w:rsidP="0033085A">
      <w:pPr>
        <w:pStyle w:val="PL"/>
      </w:pPr>
      <w:r w:rsidRPr="000E4E7F">
        <w:tab/>
        <w:t>...</w:t>
      </w:r>
    </w:p>
    <w:p w14:paraId="78721A0B" w14:textId="77777777" w:rsidR="0033085A" w:rsidRPr="000E4E7F" w:rsidRDefault="0033085A" w:rsidP="0033085A">
      <w:pPr>
        <w:pStyle w:val="PL"/>
      </w:pPr>
      <w:r w:rsidRPr="000E4E7F">
        <w:t>}</w:t>
      </w:r>
    </w:p>
    <w:p w14:paraId="4C5E0C22" w14:textId="77777777" w:rsidR="0033085A" w:rsidRPr="000E4E7F" w:rsidRDefault="0033085A" w:rsidP="0033085A">
      <w:pPr>
        <w:pStyle w:val="PL"/>
      </w:pPr>
    </w:p>
    <w:p w14:paraId="4F04632B" w14:textId="77777777" w:rsidR="0033085A" w:rsidRPr="000E4E7F" w:rsidRDefault="0033085A" w:rsidP="0033085A">
      <w:pPr>
        <w:pStyle w:val="PL"/>
      </w:pPr>
      <w:r w:rsidRPr="000E4E7F">
        <w:t>UE-EUTRA-CapabilityAddXDD-Mode-v1180 ::=</w:t>
      </w:r>
      <w:r w:rsidRPr="000E4E7F">
        <w:tab/>
        <w:t>SEQUENCE {</w:t>
      </w:r>
    </w:p>
    <w:p w14:paraId="765D5B42" w14:textId="77777777" w:rsidR="0033085A" w:rsidRPr="000E4E7F" w:rsidRDefault="0033085A" w:rsidP="0033085A">
      <w:pPr>
        <w:pStyle w:val="PL"/>
      </w:pPr>
      <w:r w:rsidRPr="000E4E7F">
        <w:tab/>
        <w:t>mbms-Parameters-r11</w:t>
      </w:r>
      <w:r w:rsidRPr="000E4E7F">
        <w:tab/>
      </w:r>
      <w:r w:rsidRPr="000E4E7F">
        <w:tab/>
      </w:r>
      <w:r w:rsidRPr="000E4E7F">
        <w:tab/>
      </w:r>
      <w:r w:rsidRPr="000E4E7F">
        <w:tab/>
      </w:r>
      <w:r w:rsidRPr="000E4E7F">
        <w:tab/>
        <w:t>MBMS-Parameters-r11</w:t>
      </w:r>
    </w:p>
    <w:p w14:paraId="7682EFBB" w14:textId="77777777" w:rsidR="0033085A" w:rsidRPr="000E4E7F" w:rsidRDefault="0033085A" w:rsidP="0033085A">
      <w:pPr>
        <w:pStyle w:val="PL"/>
      </w:pPr>
      <w:r w:rsidRPr="000E4E7F">
        <w:t>}</w:t>
      </w:r>
    </w:p>
    <w:p w14:paraId="1833C369" w14:textId="77777777" w:rsidR="0033085A" w:rsidRPr="000E4E7F" w:rsidRDefault="0033085A" w:rsidP="0033085A">
      <w:pPr>
        <w:pStyle w:val="PL"/>
      </w:pPr>
    </w:p>
    <w:p w14:paraId="14DC4AF8" w14:textId="77777777" w:rsidR="0033085A" w:rsidRPr="000E4E7F" w:rsidRDefault="0033085A" w:rsidP="0033085A">
      <w:pPr>
        <w:pStyle w:val="PL"/>
      </w:pPr>
      <w:r w:rsidRPr="000E4E7F">
        <w:t>UE-EUTRA-CapabilityAddXDD-Mode-v1250 ::=</w:t>
      </w:r>
      <w:r w:rsidRPr="000E4E7F">
        <w:tab/>
        <w:t>SEQUENCE {</w:t>
      </w:r>
    </w:p>
    <w:p w14:paraId="6234CBEE" w14:textId="77777777" w:rsidR="0033085A" w:rsidRPr="000E4E7F" w:rsidRDefault="0033085A" w:rsidP="0033085A">
      <w:pPr>
        <w:pStyle w:val="PL"/>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1E806060" w14:textId="77777777" w:rsidR="0033085A" w:rsidRPr="000E4E7F" w:rsidRDefault="0033085A" w:rsidP="0033085A">
      <w:pPr>
        <w:pStyle w:val="PL"/>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3DFE0077" w14:textId="77777777" w:rsidR="0033085A" w:rsidRPr="000E4E7F" w:rsidRDefault="0033085A" w:rsidP="0033085A">
      <w:pPr>
        <w:pStyle w:val="PL"/>
      </w:pPr>
      <w:r w:rsidRPr="000E4E7F">
        <w:t>}</w:t>
      </w:r>
    </w:p>
    <w:p w14:paraId="5464BAE8" w14:textId="77777777" w:rsidR="0033085A" w:rsidRPr="000E4E7F" w:rsidRDefault="0033085A" w:rsidP="0033085A">
      <w:pPr>
        <w:pStyle w:val="PL"/>
      </w:pPr>
    </w:p>
    <w:p w14:paraId="376342C7" w14:textId="77777777" w:rsidR="0033085A" w:rsidRPr="000E4E7F" w:rsidRDefault="0033085A" w:rsidP="0033085A">
      <w:pPr>
        <w:pStyle w:val="PL"/>
      </w:pPr>
      <w:r w:rsidRPr="000E4E7F">
        <w:t>UE-EUTRA-CapabilityAddXDD-Mode-v1310 ::=</w:t>
      </w:r>
      <w:r w:rsidRPr="000E4E7F">
        <w:tab/>
        <w:t>SEQUENCE {</w:t>
      </w:r>
    </w:p>
    <w:p w14:paraId="7605A6BA" w14:textId="77777777" w:rsidR="0033085A" w:rsidRPr="000E4E7F" w:rsidRDefault="0033085A" w:rsidP="0033085A">
      <w:pPr>
        <w:pStyle w:val="PL"/>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51DA36FD" w14:textId="77777777" w:rsidR="0033085A" w:rsidRPr="000E4E7F" w:rsidRDefault="0033085A" w:rsidP="0033085A">
      <w:pPr>
        <w:pStyle w:val="PL"/>
      </w:pPr>
      <w:r w:rsidRPr="000E4E7F">
        <w:t>}</w:t>
      </w:r>
    </w:p>
    <w:p w14:paraId="3B7C66D8" w14:textId="77777777" w:rsidR="0033085A" w:rsidRPr="000E4E7F" w:rsidRDefault="0033085A" w:rsidP="0033085A">
      <w:pPr>
        <w:pStyle w:val="PL"/>
      </w:pPr>
    </w:p>
    <w:p w14:paraId="2E824BA1" w14:textId="77777777" w:rsidR="0033085A" w:rsidRPr="000E4E7F" w:rsidRDefault="0033085A" w:rsidP="0033085A">
      <w:pPr>
        <w:pStyle w:val="PL"/>
      </w:pPr>
      <w:r w:rsidRPr="000E4E7F">
        <w:t>UE-EUTRA-CapabilityAddXDD-Mode-v1320 ::=</w:t>
      </w:r>
      <w:r w:rsidRPr="000E4E7F">
        <w:tab/>
        <w:t>SEQUENCE {</w:t>
      </w:r>
    </w:p>
    <w:p w14:paraId="579C2D30" w14:textId="77777777" w:rsidR="0033085A" w:rsidRPr="000E4E7F" w:rsidRDefault="0033085A" w:rsidP="0033085A">
      <w:pPr>
        <w:pStyle w:val="PL"/>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1D7E7224" w14:textId="77777777" w:rsidR="0033085A" w:rsidRPr="000E4E7F" w:rsidRDefault="0033085A" w:rsidP="0033085A">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16ED918B" w14:textId="77777777" w:rsidR="0033085A" w:rsidRPr="000E4E7F" w:rsidRDefault="0033085A" w:rsidP="0033085A">
      <w:pPr>
        <w:pStyle w:val="PL"/>
      </w:pPr>
      <w:r w:rsidRPr="000E4E7F">
        <w:t>}</w:t>
      </w:r>
    </w:p>
    <w:p w14:paraId="32F53965" w14:textId="77777777" w:rsidR="0033085A" w:rsidRPr="000E4E7F" w:rsidRDefault="0033085A" w:rsidP="0033085A">
      <w:pPr>
        <w:pStyle w:val="PL"/>
      </w:pPr>
    </w:p>
    <w:p w14:paraId="04A79E81" w14:textId="77777777" w:rsidR="0033085A" w:rsidRPr="000E4E7F" w:rsidRDefault="0033085A" w:rsidP="0033085A">
      <w:pPr>
        <w:pStyle w:val="PL"/>
      </w:pPr>
      <w:r w:rsidRPr="000E4E7F">
        <w:t>UE-EUTRA-CapabilityAddXDD-Mode-v1370 ::=</w:t>
      </w:r>
      <w:r w:rsidRPr="000E4E7F">
        <w:tab/>
        <w:t>SEQUENCE {</w:t>
      </w:r>
    </w:p>
    <w:p w14:paraId="2D7860EE" w14:textId="77777777" w:rsidR="0033085A" w:rsidRPr="000E4E7F" w:rsidRDefault="0033085A" w:rsidP="0033085A">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7E2B486C" w14:textId="77777777" w:rsidR="0033085A" w:rsidRPr="000E4E7F" w:rsidRDefault="0033085A" w:rsidP="0033085A">
      <w:pPr>
        <w:pStyle w:val="PL"/>
      </w:pPr>
      <w:r w:rsidRPr="000E4E7F">
        <w:t>}</w:t>
      </w:r>
    </w:p>
    <w:p w14:paraId="5D865FC1" w14:textId="77777777" w:rsidR="0033085A" w:rsidRPr="000E4E7F" w:rsidRDefault="0033085A" w:rsidP="0033085A">
      <w:pPr>
        <w:pStyle w:val="PL"/>
      </w:pPr>
    </w:p>
    <w:p w14:paraId="07144728" w14:textId="77777777" w:rsidR="0033085A" w:rsidRPr="000E4E7F" w:rsidRDefault="0033085A" w:rsidP="0033085A">
      <w:pPr>
        <w:pStyle w:val="PL"/>
      </w:pPr>
      <w:r w:rsidRPr="000E4E7F">
        <w:t>UE-EUTRA-CapabilityAddXDD-Mode-v1380 ::=</w:t>
      </w:r>
      <w:r w:rsidRPr="000E4E7F">
        <w:tab/>
        <w:t>SEQUENCE {</w:t>
      </w:r>
    </w:p>
    <w:p w14:paraId="2FFA8D6B" w14:textId="77777777" w:rsidR="0033085A" w:rsidRPr="000E4E7F" w:rsidRDefault="0033085A" w:rsidP="0033085A">
      <w:pPr>
        <w:pStyle w:val="PL"/>
      </w:pPr>
      <w:r w:rsidRPr="000E4E7F">
        <w:tab/>
        <w:t>ce-Parameters-v1380</w:t>
      </w:r>
      <w:r w:rsidRPr="000E4E7F">
        <w:tab/>
      </w:r>
      <w:r w:rsidRPr="000E4E7F">
        <w:tab/>
      </w:r>
      <w:r w:rsidRPr="000E4E7F">
        <w:tab/>
      </w:r>
      <w:r w:rsidRPr="000E4E7F">
        <w:tab/>
      </w:r>
      <w:r w:rsidRPr="000E4E7F">
        <w:tab/>
        <w:t>CE-Parameters-v1380</w:t>
      </w:r>
    </w:p>
    <w:p w14:paraId="3A100B14" w14:textId="77777777" w:rsidR="0033085A" w:rsidRPr="000E4E7F" w:rsidRDefault="0033085A" w:rsidP="0033085A">
      <w:pPr>
        <w:pStyle w:val="PL"/>
      </w:pPr>
      <w:r w:rsidRPr="000E4E7F">
        <w:t>}</w:t>
      </w:r>
    </w:p>
    <w:p w14:paraId="1485C381" w14:textId="77777777" w:rsidR="0033085A" w:rsidRPr="000E4E7F" w:rsidRDefault="0033085A" w:rsidP="0033085A">
      <w:pPr>
        <w:pStyle w:val="PL"/>
      </w:pPr>
    </w:p>
    <w:p w14:paraId="6AA9D90B" w14:textId="77777777" w:rsidR="0033085A" w:rsidRPr="000E4E7F" w:rsidRDefault="0033085A" w:rsidP="0033085A">
      <w:pPr>
        <w:pStyle w:val="PL"/>
      </w:pPr>
      <w:r w:rsidRPr="000E4E7F">
        <w:t>UE-EUTRA-CapabilityAddXDD-Mode-v1430 ::=</w:t>
      </w:r>
      <w:r w:rsidRPr="000E4E7F">
        <w:tab/>
        <w:t>SEQUENCE {</w:t>
      </w:r>
    </w:p>
    <w:p w14:paraId="10F86925" w14:textId="77777777" w:rsidR="0033085A" w:rsidRPr="000E4E7F" w:rsidRDefault="0033085A" w:rsidP="0033085A">
      <w:pPr>
        <w:pStyle w:val="PL"/>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4E6645E" w14:textId="77777777" w:rsidR="0033085A" w:rsidRPr="000E4E7F" w:rsidRDefault="0033085A" w:rsidP="0033085A">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5A53F45" w14:textId="77777777" w:rsidR="0033085A" w:rsidRPr="000E4E7F" w:rsidRDefault="0033085A" w:rsidP="0033085A">
      <w:pPr>
        <w:pStyle w:val="PL"/>
      </w:pPr>
      <w:r w:rsidRPr="000E4E7F">
        <w:t>}</w:t>
      </w:r>
    </w:p>
    <w:p w14:paraId="1F78FABB" w14:textId="77777777" w:rsidR="0033085A" w:rsidRPr="000E4E7F" w:rsidRDefault="0033085A" w:rsidP="0033085A">
      <w:pPr>
        <w:pStyle w:val="PL"/>
      </w:pPr>
    </w:p>
    <w:p w14:paraId="7F37A867" w14:textId="77777777" w:rsidR="0033085A" w:rsidRPr="000E4E7F" w:rsidRDefault="0033085A" w:rsidP="0033085A">
      <w:pPr>
        <w:pStyle w:val="PL"/>
      </w:pPr>
      <w:r w:rsidRPr="000E4E7F">
        <w:t>UE-EUTRA-CapabilityAddXDD-Mode-v1510 ::=</w:t>
      </w:r>
      <w:r w:rsidRPr="000E4E7F">
        <w:tab/>
        <w:t>SEQUENCE {</w:t>
      </w:r>
    </w:p>
    <w:p w14:paraId="15447AC5" w14:textId="77777777" w:rsidR="0033085A" w:rsidRPr="000E4E7F" w:rsidRDefault="0033085A" w:rsidP="0033085A">
      <w:pPr>
        <w:pStyle w:val="PL"/>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7F269B13" w14:textId="77777777" w:rsidR="0033085A" w:rsidRPr="000E4E7F" w:rsidRDefault="0033085A" w:rsidP="0033085A">
      <w:pPr>
        <w:pStyle w:val="PL"/>
      </w:pPr>
      <w:r w:rsidRPr="000E4E7F">
        <w:t>}</w:t>
      </w:r>
    </w:p>
    <w:p w14:paraId="07181AFF" w14:textId="77777777" w:rsidR="0033085A" w:rsidRPr="000E4E7F" w:rsidRDefault="0033085A" w:rsidP="0033085A">
      <w:pPr>
        <w:pStyle w:val="PL"/>
      </w:pPr>
    </w:p>
    <w:p w14:paraId="42D05C1D" w14:textId="77777777" w:rsidR="0033085A" w:rsidRPr="000E4E7F" w:rsidRDefault="0033085A" w:rsidP="0033085A">
      <w:pPr>
        <w:pStyle w:val="PL"/>
      </w:pPr>
      <w:r w:rsidRPr="000E4E7F">
        <w:t>UE-EUTRA-CapabilityAddXDD-Mode-v1530 ::=</w:t>
      </w:r>
      <w:r w:rsidRPr="000E4E7F">
        <w:tab/>
        <w:t>SEQUENCE {</w:t>
      </w:r>
    </w:p>
    <w:p w14:paraId="4E6A9635" w14:textId="77777777" w:rsidR="0033085A" w:rsidRPr="000E4E7F" w:rsidRDefault="0033085A" w:rsidP="0033085A">
      <w:pPr>
        <w:pStyle w:val="PL"/>
      </w:pPr>
      <w:r w:rsidRPr="000E4E7F">
        <w:tab/>
        <w:t>neighCellSI-AcquisitionParameters-v1530</w:t>
      </w:r>
      <w:r w:rsidRPr="000E4E7F">
        <w:tab/>
        <w:t>NeighCellSI-AcquisitionParameters-v1530</w:t>
      </w:r>
      <w:r w:rsidRPr="000E4E7F">
        <w:tab/>
        <w:t>OPTIONAL,</w:t>
      </w:r>
    </w:p>
    <w:p w14:paraId="6A1148A4" w14:textId="77777777" w:rsidR="0033085A" w:rsidRPr="000E4E7F" w:rsidRDefault="0033085A" w:rsidP="0033085A">
      <w:pPr>
        <w:pStyle w:val="PL"/>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41CB02B" w14:textId="77777777" w:rsidR="0033085A" w:rsidRPr="000E4E7F" w:rsidRDefault="0033085A" w:rsidP="0033085A">
      <w:pPr>
        <w:pStyle w:val="PL"/>
      </w:pPr>
      <w:r w:rsidRPr="000E4E7F">
        <w:t>}</w:t>
      </w:r>
    </w:p>
    <w:p w14:paraId="4B9F2D60" w14:textId="77777777" w:rsidR="0033085A" w:rsidRPr="000E4E7F" w:rsidRDefault="0033085A" w:rsidP="0033085A">
      <w:pPr>
        <w:pStyle w:val="PL"/>
      </w:pPr>
    </w:p>
    <w:p w14:paraId="349C87DA" w14:textId="77777777" w:rsidR="0033085A" w:rsidRPr="000E4E7F" w:rsidRDefault="0033085A" w:rsidP="0033085A">
      <w:pPr>
        <w:pStyle w:val="PL"/>
      </w:pPr>
      <w:r w:rsidRPr="000E4E7F">
        <w:t>UE-EUTRA-CapabilityAddXDD-Mode-v1540 ::=</w:t>
      </w:r>
      <w:r w:rsidRPr="000E4E7F">
        <w:tab/>
        <w:t>SEQUENCE {</w:t>
      </w:r>
    </w:p>
    <w:p w14:paraId="74149713" w14:textId="77777777" w:rsidR="0033085A" w:rsidRPr="000E4E7F" w:rsidRDefault="0033085A" w:rsidP="0033085A">
      <w:pPr>
        <w:pStyle w:val="PL"/>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54F4AEC9" w14:textId="77777777" w:rsidR="0033085A" w:rsidRPr="000E4E7F" w:rsidRDefault="0033085A" w:rsidP="0033085A">
      <w:pPr>
        <w:pStyle w:val="PL"/>
      </w:pPr>
      <w:r w:rsidRPr="000E4E7F">
        <w:lastRenderedPageBreak/>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49E22AAA" w14:textId="77777777" w:rsidR="0033085A" w:rsidRPr="000E4E7F" w:rsidRDefault="0033085A" w:rsidP="0033085A">
      <w:pPr>
        <w:pStyle w:val="PL"/>
      </w:pPr>
      <w:r w:rsidRPr="000E4E7F">
        <w:t>}</w:t>
      </w:r>
    </w:p>
    <w:p w14:paraId="048B86D7" w14:textId="77777777" w:rsidR="0033085A" w:rsidRPr="000E4E7F" w:rsidRDefault="0033085A" w:rsidP="0033085A">
      <w:pPr>
        <w:pStyle w:val="PL"/>
      </w:pPr>
    </w:p>
    <w:p w14:paraId="77C099BA" w14:textId="77777777" w:rsidR="0033085A" w:rsidRPr="000E4E7F" w:rsidRDefault="0033085A" w:rsidP="0033085A">
      <w:pPr>
        <w:pStyle w:val="PL"/>
      </w:pPr>
      <w:r w:rsidRPr="000E4E7F">
        <w:t>UE-EUTRA-CapabilityAddXDD-Mode-v1550 ::=</w:t>
      </w:r>
      <w:r w:rsidRPr="000E4E7F">
        <w:tab/>
        <w:t>SEQUENCE {</w:t>
      </w:r>
    </w:p>
    <w:p w14:paraId="32D67A8B" w14:textId="77777777" w:rsidR="0033085A" w:rsidRPr="000E4E7F" w:rsidRDefault="0033085A" w:rsidP="0033085A">
      <w:pPr>
        <w:pStyle w:val="PL"/>
      </w:pPr>
      <w:r w:rsidRPr="000E4E7F">
        <w:tab/>
        <w:t>neighCellSI-AcquisitionParameters-v1550</w:t>
      </w:r>
      <w:r w:rsidRPr="000E4E7F">
        <w:tab/>
        <w:t>NeighCellSI-AcquisitionParameters-v1550</w:t>
      </w:r>
      <w:r w:rsidRPr="000E4E7F">
        <w:tab/>
        <w:t>OPTIONAL</w:t>
      </w:r>
    </w:p>
    <w:p w14:paraId="6927F7A4" w14:textId="77777777" w:rsidR="0033085A" w:rsidRPr="000E4E7F" w:rsidRDefault="0033085A" w:rsidP="0033085A">
      <w:pPr>
        <w:pStyle w:val="PL"/>
      </w:pPr>
      <w:r w:rsidRPr="000E4E7F">
        <w:t>}</w:t>
      </w:r>
    </w:p>
    <w:p w14:paraId="3D5443EB" w14:textId="77777777" w:rsidR="0033085A" w:rsidRPr="000E4E7F" w:rsidRDefault="0033085A" w:rsidP="0033085A">
      <w:pPr>
        <w:pStyle w:val="PL"/>
      </w:pPr>
    </w:p>
    <w:p w14:paraId="64BE5314" w14:textId="77777777" w:rsidR="0033085A" w:rsidRPr="000E4E7F" w:rsidRDefault="0033085A" w:rsidP="0033085A">
      <w:pPr>
        <w:pStyle w:val="PL"/>
      </w:pPr>
      <w:r w:rsidRPr="000E4E7F">
        <w:t>UE-EUTRA-CapabilityAddXDD-Mode-v1560 ::=</w:t>
      </w:r>
      <w:r w:rsidRPr="000E4E7F">
        <w:tab/>
        <w:t>SEQUENCE {</w:t>
      </w:r>
    </w:p>
    <w:p w14:paraId="748615C2" w14:textId="77777777" w:rsidR="0033085A" w:rsidRPr="000E4E7F" w:rsidRDefault="0033085A" w:rsidP="0033085A">
      <w:pPr>
        <w:pStyle w:val="PL"/>
      </w:pPr>
      <w:r w:rsidRPr="000E4E7F">
        <w:tab/>
        <w:t>pdcp-ParametersNR-v1560</w:t>
      </w:r>
      <w:r w:rsidRPr="000E4E7F">
        <w:tab/>
      </w:r>
      <w:r w:rsidRPr="000E4E7F">
        <w:tab/>
      </w:r>
      <w:r w:rsidRPr="000E4E7F">
        <w:tab/>
      </w:r>
      <w:r w:rsidRPr="000E4E7F">
        <w:tab/>
      </w:r>
      <w:r w:rsidRPr="000E4E7F">
        <w:tab/>
        <w:t>PDCP-ParametersNR-v1560</w:t>
      </w:r>
    </w:p>
    <w:p w14:paraId="56FD981B" w14:textId="77777777" w:rsidR="0033085A" w:rsidRPr="000E4E7F" w:rsidRDefault="0033085A" w:rsidP="0033085A">
      <w:pPr>
        <w:pStyle w:val="PL"/>
      </w:pPr>
      <w:r w:rsidRPr="000E4E7F">
        <w:t>}</w:t>
      </w:r>
    </w:p>
    <w:p w14:paraId="59C11B8C" w14:textId="77777777" w:rsidR="0033085A" w:rsidRPr="000E4E7F" w:rsidRDefault="0033085A" w:rsidP="0033085A">
      <w:pPr>
        <w:pStyle w:val="PL"/>
      </w:pPr>
    </w:p>
    <w:p w14:paraId="604ABE99" w14:textId="77777777" w:rsidR="0033085A" w:rsidRPr="000E4E7F" w:rsidRDefault="0033085A" w:rsidP="0033085A">
      <w:pPr>
        <w:pStyle w:val="PL"/>
      </w:pPr>
      <w:r w:rsidRPr="000E4E7F">
        <w:t>UE-EUTRA-CapabilityAddXDD-Mode-v16xy ::= SEQUENCE {</w:t>
      </w:r>
    </w:p>
    <w:p w14:paraId="2E7ECD46" w14:textId="77777777" w:rsidR="0033085A" w:rsidRPr="000E4E7F" w:rsidRDefault="0033085A" w:rsidP="0033085A">
      <w:pPr>
        <w:pStyle w:val="PL"/>
      </w:pPr>
      <w:r w:rsidRPr="000E4E7F">
        <w:tab/>
        <w:t>neighCellSI-AcquisitionParameters-v16xy</w:t>
      </w:r>
      <w:r w:rsidRPr="000E4E7F">
        <w:tab/>
      </w:r>
      <w:r w:rsidRPr="000E4E7F">
        <w:tab/>
        <w:t>NeighCellSI-AcquisitionParameters-v16xy</w:t>
      </w:r>
      <w:r w:rsidRPr="000E4E7F">
        <w:tab/>
      </w:r>
      <w:r w:rsidRPr="000E4E7F">
        <w:tab/>
        <w:t>OPTIONAL</w:t>
      </w:r>
    </w:p>
    <w:p w14:paraId="5195BA2A" w14:textId="77777777" w:rsidR="0033085A" w:rsidRPr="000E4E7F" w:rsidRDefault="0033085A" w:rsidP="0033085A">
      <w:pPr>
        <w:pStyle w:val="PL"/>
      </w:pPr>
      <w:r w:rsidRPr="000E4E7F">
        <w:t>}</w:t>
      </w:r>
    </w:p>
    <w:p w14:paraId="7813BEE3" w14:textId="77777777" w:rsidR="0033085A" w:rsidRPr="000E4E7F" w:rsidRDefault="0033085A" w:rsidP="0033085A">
      <w:pPr>
        <w:pStyle w:val="PL"/>
      </w:pPr>
    </w:p>
    <w:p w14:paraId="288EFE4E" w14:textId="77777777" w:rsidR="0033085A" w:rsidRPr="000E4E7F" w:rsidRDefault="0033085A" w:rsidP="0033085A">
      <w:pPr>
        <w:pStyle w:val="PL"/>
      </w:pPr>
      <w:r w:rsidRPr="000E4E7F">
        <w:t>AccessStratumRelease ::=</w:t>
      </w:r>
      <w:r w:rsidRPr="000E4E7F">
        <w:tab/>
      </w:r>
      <w:r w:rsidRPr="000E4E7F">
        <w:tab/>
      </w:r>
      <w:r w:rsidRPr="000E4E7F">
        <w:tab/>
        <w:t>ENUMERATED {</w:t>
      </w:r>
    </w:p>
    <w:p w14:paraId="10BEC949"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023CABEC"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6C9C2B43" w14:textId="77777777" w:rsidR="0033085A" w:rsidRPr="000E4E7F" w:rsidRDefault="0033085A" w:rsidP="0033085A">
      <w:pPr>
        <w:pStyle w:val="PL"/>
      </w:pPr>
    </w:p>
    <w:p w14:paraId="3E34A1D4" w14:textId="77777777" w:rsidR="0033085A" w:rsidRPr="000E4E7F" w:rsidRDefault="0033085A" w:rsidP="0033085A">
      <w:pPr>
        <w:pStyle w:val="PL"/>
      </w:pPr>
      <w:r w:rsidRPr="000E4E7F">
        <w:t>FeatureSetsEUTRA-r15 ::=</w:t>
      </w:r>
      <w:r w:rsidRPr="000E4E7F">
        <w:tab/>
        <w:t>SEQUENCE {</w:t>
      </w:r>
    </w:p>
    <w:p w14:paraId="04310F92" w14:textId="77777777" w:rsidR="0033085A" w:rsidRPr="000E4E7F" w:rsidRDefault="0033085A" w:rsidP="0033085A">
      <w:pPr>
        <w:pStyle w:val="PL"/>
      </w:pPr>
      <w:r w:rsidRPr="000E4E7F">
        <w:tab/>
        <w:t>featureSetsDL-r15</w:t>
      </w:r>
      <w:r w:rsidRPr="000E4E7F">
        <w:tab/>
      </w:r>
      <w:r w:rsidRPr="000E4E7F">
        <w:tab/>
      </w:r>
      <w:r w:rsidRPr="000E4E7F">
        <w:tab/>
        <w:t>SEQUENCE (SIZE (1..maxFeatureSets-r15)) OF FeatureSetDL-r15</w:t>
      </w:r>
      <w:r w:rsidRPr="000E4E7F">
        <w:tab/>
      </w:r>
      <w:r w:rsidRPr="000E4E7F">
        <w:tab/>
        <w:t>OPTIONAL,</w:t>
      </w:r>
    </w:p>
    <w:p w14:paraId="692F0770" w14:textId="77777777" w:rsidR="0033085A" w:rsidRPr="000E4E7F" w:rsidRDefault="0033085A" w:rsidP="0033085A">
      <w:pPr>
        <w:pStyle w:val="PL"/>
      </w:pPr>
      <w:r w:rsidRPr="000E4E7F">
        <w:tab/>
        <w:t>featureSetsDL-PerCC-r15</w:t>
      </w:r>
      <w:r w:rsidRPr="000E4E7F">
        <w:tab/>
      </w:r>
      <w:r w:rsidRPr="000E4E7F">
        <w:tab/>
        <w:t>SEQUENCE (SIZE (1..maxPerCC-FeatureSets-r15)) OF FeatureSetDL-PerCC-r15</w:t>
      </w:r>
      <w:r w:rsidRPr="000E4E7F">
        <w:tab/>
      </w:r>
      <w:r w:rsidRPr="000E4E7F">
        <w:tab/>
        <w:t>OPTIONAL,</w:t>
      </w:r>
    </w:p>
    <w:p w14:paraId="4C3D44C1" w14:textId="77777777" w:rsidR="0033085A" w:rsidRPr="000E4E7F" w:rsidRDefault="0033085A" w:rsidP="0033085A">
      <w:pPr>
        <w:pStyle w:val="PL"/>
      </w:pPr>
      <w:r w:rsidRPr="000E4E7F">
        <w:tab/>
        <w:t>featureSetsUL-r15</w:t>
      </w:r>
      <w:r w:rsidRPr="000E4E7F">
        <w:tab/>
      </w:r>
      <w:r w:rsidRPr="000E4E7F">
        <w:tab/>
      </w:r>
      <w:r w:rsidRPr="000E4E7F">
        <w:tab/>
        <w:t>SEQUENCE (SIZE (1..maxFeatureSets-r15)) OF FeatureSetUL-r15</w:t>
      </w:r>
      <w:r w:rsidRPr="000E4E7F">
        <w:tab/>
      </w:r>
      <w:r w:rsidRPr="000E4E7F">
        <w:tab/>
        <w:t>OPTIONAL,</w:t>
      </w:r>
    </w:p>
    <w:p w14:paraId="65837D9F" w14:textId="77777777" w:rsidR="0033085A" w:rsidRPr="000E4E7F" w:rsidRDefault="0033085A" w:rsidP="0033085A">
      <w:pPr>
        <w:pStyle w:val="PL"/>
      </w:pPr>
      <w:r w:rsidRPr="000E4E7F">
        <w:tab/>
        <w:t>featureSetsUL-PerCC-r15</w:t>
      </w:r>
      <w:r w:rsidRPr="000E4E7F">
        <w:tab/>
      </w:r>
      <w:r w:rsidRPr="000E4E7F">
        <w:tab/>
        <w:t>SEQUENCE (SIZE (1..maxPerCC-FeatureSets-r15)) OF FeatureSetUL-PerCC-r15</w:t>
      </w:r>
      <w:r w:rsidRPr="000E4E7F">
        <w:tab/>
      </w:r>
      <w:r w:rsidRPr="000E4E7F">
        <w:tab/>
        <w:t>OPTIONAL,</w:t>
      </w:r>
    </w:p>
    <w:p w14:paraId="007730FB" w14:textId="77777777" w:rsidR="0033085A" w:rsidRPr="000E4E7F" w:rsidRDefault="0033085A" w:rsidP="0033085A">
      <w:pPr>
        <w:pStyle w:val="PL"/>
      </w:pPr>
      <w:r w:rsidRPr="000E4E7F">
        <w:tab/>
        <w:t>...,</w:t>
      </w:r>
    </w:p>
    <w:p w14:paraId="779EB617" w14:textId="77777777" w:rsidR="0033085A" w:rsidRPr="000E4E7F" w:rsidRDefault="0033085A" w:rsidP="0033085A">
      <w:pPr>
        <w:pStyle w:val="PL"/>
      </w:pPr>
      <w:r w:rsidRPr="000E4E7F">
        <w:tab/>
        <w:t>[[</w:t>
      </w:r>
      <w:r w:rsidRPr="000E4E7F">
        <w:tab/>
        <w:t>featureSetsDL-v1550</w:t>
      </w:r>
      <w:r w:rsidRPr="000E4E7F">
        <w:tab/>
      </w:r>
      <w:r w:rsidRPr="000E4E7F">
        <w:tab/>
        <w:t>SEQUENCE (SIZE (1..maxFeatureSets-r15)) OF FeatureSetDL-v1550</w:t>
      </w:r>
      <w:r w:rsidRPr="000E4E7F">
        <w:tab/>
        <w:t>OPTIONAL</w:t>
      </w:r>
    </w:p>
    <w:p w14:paraId="1EBC974E" w14:textId="77777777" w:rsidR="0033085A" w:rsidRPr="000E4E7F" w:rsidRDefault="0033085A" w:rsidP="0033085A">
      <w:pPr>
        <w:pStyle w:val="PL"/>
      </w:pPr>
      <w:r w:rsidRPr="000E4E7F">
        <w:tab/>
        <w:t>]]</w:t>
      </w:r>
    </w:p>
    <w:p w14:paraId="44054F98" w14:textId="77777777" w:rsidR="0033085A" w:rsidRPr="000E4E7F" w:rsidRDefault="0033085A" w:rsidP="0033085A">
      <w:pPr>
        <w:pStyle w:val="PL"/>
      </w:pPr>
    </w:p>
    <w:p w14:paraId="1ACB6645" w14:textId="77777777" w:rsidR="0033085A" w:rsidRPr="000E4E7F" w:rsidRDefault="0033085A" w:rsidP="0033085A">
      <w:pPr>
        <w:pStyle w:val="PL"/>
      </w:pPr>
      <w:r w:rsidRPr="000E4E7F">
        <w:t>}</w:t>
      </w:r>
    </w:p>
    <w:p w14:paraId="081F15B3" w14:textId="77777777" w:rsidR="0033085A" w:rsidRPr="000E4E7F" w:rsidRDefault="0033085A" w:rsidP="0033085A">
      <w:pPr>
        <w:pStyle w:val="PL"/>
      </w:pPr>
    </w:p>
    <w:p w14:paraId="2B902315" w14:textId="77777777" w:rsidR="0033085A" w:rsidRPr="000E4E7F" w:rsidRDefault="0033085A" w:rsidP="0033085A">
      <w:pPr>
        <w:pStyle w:val="PL"/>
      </w:pPr>
      <w:r w:rsidRPr="000E4E7F">
        <w:t>MobilityParameters-r14 ::=</w:t>
      </w:r>
      <w:r w:rsidRPr="000E4E7F">
        <w:tab/>
      </w:r>
      <w:r w:rsidRPr="000E4E7F">
        <w:tab/>
      </w:r>
      <w:r w:rsidRPr="000E4E7F">
        <w:tab/>
        <w:t>SEQUENCE {</w:t>
      </w:r>
    </w:p>
    <w:p w14:paraId="539EB92A" w14:textId="77777777" w:rsidR="0033085A" w:rsidRPr="000E4E7F" w:rsidRDefault="0033085A" w:rsidP="0033085A">
      <w:pPr>
        <w:pStyle w:val="PL"/>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B32669D" w14:textId="77777777" w:rsidR="0033085A" w:rsidRPr="000E4E7F" w:rsidRDefault="0033085A" w:rsidP="0033085A">
      <w:pPr>
        <w:pStyle w:val="PL"/>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974D29" w14:textId="77777777" w:rsidR="0033085A" w:rsidRPr="000E4E7F" w:rsidRDefault="0033085A" w:rsidP="0033085A">
      <w:pPr>
        <w:pStyle w:val="PL"/>
      </w:pPr>
      <w:r w:rsidRPr="000E4E7F">
        <w:t>}</w:t>
      </w:r>
    </w:p>
    <w:p w14:paraId="7277D33E" w14:textId="77777777" w:rsidR="0033085A" w:rsidRPr="000E4E7F" w:rsidRDefault="0033085A" w:rsidP="0033085A">
      <w:pPr>
        <w:pStyle w:val="PL"/>
      </w:pPr>
    </w:p>
    <w:p w14:paraId="79EFD7F2" w14:textId="77777777" w:rsidR="0033085A" w:rsidRPr="000E4E7F" w:rsidRDefault="0033085A" w:rsidP="0033085A">
      <w:pPr>
        <w:pStyle w:val="PL"/>
      </w:pPr>
      <w:r w:rsidRPr="000E4E7F">
        <w:t>DC-Parameters-r12 ::=</w:t>
      </w:r>
      <w:r w:rsidRPr="000E4E7F">
        <w:tab/>
      </w:r>
      <w:r w:rsidRPr="000E4E7F">
        <w:tab/>
      </w:r>
      <w:r w:rsidRPr="000E4E7F">
        <w:tab/>
        <w:t>SEQUENCE {</w:t>
      </w:r>
    </w:p>
    <w:p w14:paraId="013C6ACF" w14:textId="77777777" w:rsidR="0033085A" w:rsidRPr="000E4E7F" w:rsidRDefault="0033085A" w:rsidP="0033085A">
      <w:pPr>
        <w:pStyle w:val="PL"/>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DA3F79" w14:textId="77777777" w:rsidR="0033085A" w:rsidRPr="000E4E7F" w:rsidRDefault="0033085A" w:rsidP="0033085A">
      <w:pPr>
        <w:pStyle w:val="PL"/>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C1C83F" w14:textId="77777777" w:rsidR="0033085A" w:rsidRPr="000E4E7F" w:rsidRDefault="0033085A" w:rsidP="0033085A">
      <w:pPr>
        <w:pStyle w:val="PL"/>
      </w:pPr>
      <w:r w:rsidRPr="000E4E7F">
        <w:t>}</w:t>
      </w:r>
    </w:p>
    <w:p w14:paraId="452BDC35" w14:textId="77777777" w:rsidR="0033085A" w:rsidRPr="000E4E7F" w:rsidRDefault="0033085A" w:rsidP="0033085A">
      <w:pPr>
        <w:pStyle w:val="PL"/>
      </w:pPr>
    </w:p>
    <w:p w14:paraId="3EABA419" w14:textId="77777777" w:rsidR="0033085A" w:rsidRPr="000E4E7F" w:rsidRDefault="0033085A" w:rsidP="0033085A">
      <w:pPr>
        <w:pStyle w:val="PL"/>
      </w:pPr>
      <w:r w:rsidRPr="000E4E7F">
        <w:t>DC-Parameters-v1310 ::=</w:t>
      </w:r>
      <w:r w:rsidRPr="000E4E7F">
        <w:tab/>
      </w:r>
      <w:r w:rsidRPr="000E4E7F">
        <w:tab/>
      </w:r>
      <w:r w:rsidRPr="000E4E7F">
        <w:tab/>
        <w:t>SEQUENCE {</w:t>
      </w:r>
    </w:p>
    <w:p w14:paraId="59C33623" w14:textId="77777777" w:rsidR="0033085A" w:rsidRPr="000E4E7F" w:rsidRDefault="0033085A" w:rsidP="0033085A">
      <w:pPr>
        <w:pStyle w:val="PL"/>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3100BB80" w14:textId="77777777" w:rsidR="0033085A" w:rsidRPr="000E4E7F" w:rsidRDefault="0033085A" w:rsidP="0033085A">
      <w:pPr>
        <w:pStyle w:val="PL"/>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25EEBA" w14:textId="77777777" w:rsidR="0033085A" w:rsidRPr="000E4E7F" w:rsidRDefault="0033085A" w:rsidP="0033085A">
      <w:pPr>
        <w:pStyle w:val="PL"/>
      </w:pPr>
      <w:r w:rsidRPr="000E4E7F">
        <w:t>}</w:t>
      </w:r>
    </w:p>
    <w:p w14:paraId="3E440526" w14:textId="77777777" w:rsidR="0033085A" w:rsidRPr="000E4E7F" w:rsidRDefault="0033085A" w:rsidP="0033085A">
      <w:pPr>
        <w:pStyle w:val="PL"/>
      </w:pPr>
    </w:p>
    <w:p w14:paraId="528669C1" w14:textId="77777777" w:rsidR="0033085A" w:rsidRPr="000E4E7F" w:rsidRDefault="0033085A" w:rsidP="0033085A">
      <w:pPr>
        <w:pStyle w:val="PL"/>
      </w:pPr>
      <w:r w:rsidRPr="000E4E7F">
        <w:t>MAC-Parameters-r12 ::=</w:t>
      </w:r>
      <w:r w:rsidRPr="000E4E7F">
        <w:tab/>
      </w:r>
      <w:r w:rsidRPr="000E4E7F">
        <w:tab/>
      </w:r>
      <w:r w:rsidRPr="000E4E7F">
        <w:tab/>
      </w:r>
      <w:r w:rsidRPr="000E4E7F">
        <w:tab/>
        <w:t>SEQUENCE {</w:t>
      </w:r>
    </w:p>
    <w:p w14:paraId="099400FC" w14:textId="77777777" w:rsidR="0033085A" w:rsidRPr="000E4E7F" w:rsidRDefault="0033085A" w:rsidP="0033085A">
      <w:pPr>
        <w:pStyle w:val="PL"/>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0DF67E4B" w14:textId="77777777" w:rsidR="0033085A" w:rsidRPr="000E4E7F" w:rsidRDefault="0033085A" w:rsidP="0033085A">
      <w:pPr>
        <w:pStyle w:val="PL"/>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457C64F" w14:textId="77777777" w:rsidR="0033085A" w:rsidRPr="000E4E7F" w:rsidRDefault="0033085A" w:rsidP="0033085A">
      <w:pPr>
        <w:pStyle w:val="PL"/>
      </w:pPr>
      <w:r w:rsidRPr="000E4E7F">
        <w:t>}</w:t>
      </w:r>
    </w:p>
    <w:p w14:paraId="765F8DFA" w14:textId="77777777" w:rsidR="0033085A" w:rsidRPr="000E4E7F" w:rsidRDefault="0033085A" w:rsidP="0033085A">
      <w:pPr>
        <w:pStyle w:val="PL"/>
      </w:pPr>
    </w:p>
    <w:p w14:paraId="4AD6A263" w14:textId="77777777" w:rsidR="0033085A" w:rsidRPr="000E4E7F" w:rsidRDefault="0033085A" w:rsidP="0033085A">
      <w:pPr>
        <w:pStyle w:val="PL"/>
      </w:pPr>
      <w:r w:rsidRPr="000E4E7F">
        <w:t>MAC-Parameters-v1310 ::=</w:t>
      </w:r>
      <w:r w:rsidRPr="000E4E7F">
        <w:tab/>
      </w:r>
      <w:r w:rsidRPr="000E4E7F">
        <w:tab/>
      </w:r>
      <w:r w:rsidRPr="000E4E7F">
        <w:tab/>
      </w:r>
      <w:r w:rsidRPr="000E4E7F">
        <w:tab/>
        <w:t>SEQUENCE {</w:t>
      </w:r>
    </w:p>
    <w:p w14:paraId="27207F77" w14:textId="77777777" w:rsidR="0033085A" w:rsidRPr="000E4E7F" w:rsidRDefault="0033085A" w:rsidP="0033085A">
      <w:pPr>
        <w:pStyle w:val="PL"/>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24C6C75B" w14:textId="77777777" w:rsidR="0033085A" w:rsidRPr="000E4E7F" w:rsidRDefault="0033085A" w:rsidP="0033085A">
      <w:pPr>
        <w:pStyle w:val="PL"/>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8DAC0B4" w14:textId="77777777" w:rsidR="0033085A" w:rsidRPr="000E4E7F" w:rsidRDefault="0033085A" w:rsidP="0033085A">
      <w:pPr>
        <w:pStyle w:val="PL"/>
      </w:pPr>
      <w:r w:rsidRPr="000E4E7F">
        <w:t>}</w:t>
      </w:r>
    </w:p>
    <w:p w14:paraId="7B1FA0A3" w14:textId="77777777" w:rsidR="0033085A" w:rsidRPr="000E4E7F" w:rsidRDefault="0033085A" w:rsidP="0033085A">
      <w:pPr>
        <w:pStyle w:val="PL"/>
      </w:pPr>
    </w:p>
    <w:p w14:paraId="0762991C" w14:textId="77777777" w:rsidR="0033085A" w:rsidRPr="000E4E7F" w:rsidRDefault="0033085A" w:rsidP="0033085A">
      <w:pPr>
        <w:pStyle w:val="PL"/>
      </w:pPr>
      <w:r w:rsidRPr="000E4E7F">
        <w:t>MAC-Parameters-v1430 ::=</w:t>
      </w:r>
      <w:r w:rsidRPr="000E4E7F">
        <w:tab/>
      </w:r>
      <w:r w:rsidRPr="000E4E7F">
        <w:tab/>
      </w:r>
      <w:r w:rsidRPr="000E4E7F">
        <w:tab/>
      </w:r>
      <w:r w:rsidRPr="000E4E7F">
        <w:tab/>
        <w:t>SEQUENCE {</w:t>
      </w:r>
    </w:p>
    <w:p w14:paraId="6C987F71" w14:textId="77777777" w:rsidR="0033085A" w:rsidRPr="000E4E7F" w:rsidRDefault="0033085A" w:rsidP="0033085A">
      <w:pPr>
        <w:pStyle w:val="PL"/>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315DFBB3" w14:textId="77777777" w:rsidR="0033085A" w:rsidRPr="000E4E7F" w:rsidRDefault="0033085A" w:rsidP="0033085A">
      <w:pPr>
        <w:pStyle w:val="PL"/>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D8DE05C" w14:textId="77777777" w:rsidR="0033085A" w:rsidRPr="000E4E7F" w:rsidRDefault="0033085A" w:rsidP="0033085A">
      <w:pPr>
        <w:pStyle w:val="PL"/>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E51D90" w14:textId="77777777" w:rsidR="0033085A" w:rsidRPr="000E4E7F" w:rsidRDefault="0033085A" w:rsidP="0033085A">
      <w:pPr>
        <w:pStyle w:val="PL"/>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ABE5C4" w14:textId="77777777" w:rsidR="0033085A" w:rsidRPr="000E4E7F" w:rsidRDefault="0033085A" w:rsidP="0033085A">
      <w:pPr>
        <w:pStyle w:val="PL"/>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39A82D9" w14:textId="77777777" w:rsidR="0033085A" w:rsidRPr="000E4E7F" w:rsidRDefault="0033085A" w:rsidP="0033085A">
      <w:pPr>
        <w:pStyle w:val="PL"/>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99A6EDC" w14:textId="77777777" w:rsidR="0033085A" w:rsidRPr="000E4E7F" w:rsidRDefault="0033085A" w:rsidP="0033085A">
      <w:pPr>
        <w:pStyle w:val="PL"/>
      </w:pPr>
      <w:r w:rsidRPr="000E4E7F">
        <w:t>}</w:t>
      </w:r>
    </w:p>
    <w:p w14:paraId="149BD853" w14:textId="77777777" w:rsidR="0033085A" w:rsidRPr="000E4E7F" w:rsidRDefault="0033085A" w:rsidP="0033085A">
      <w:pPr>
        <w:pStyle w:val="PL"/>
      </w:pPr>
    </w:p>
    <w:p w14:paraId="39C698EE" w14:textId="77777777" w:rsidR="0033085A" w:rsidRPr="000E4E7F" w:rsidRDefault="0033085A" w:rsidP="0033085A">
      <w:pPr>
        <w:pStyle w:val="PL"/>
      </w:pPr>
      <w:r w:rsidRPr="000E4E7F">
        <w:t>MAC-Parameters-v1440 ::=</w:t>
      </w:r>
      <w:r w:rsidRPr="000E4E7F">
        <w:tab/>
      </w:r>
      <w:r w:rsidRPr="000E4E7F">
        <w:tab/>
      </w:r>
      <w:r w:rsidRPr="000E4E7F">
        <w:tab/>
      </w:r>
      <w:r w:rsidRPr="000E4E7F">
        <w:tab/>
        <w:t>SEQUENCE {</w:t>
      </w:r>
    </w:p>
    <w:p w14:paraId="12E5C5D2" w14:textId="77777777" w:rsidR="0033085A" w:rsidRPr="000E4E7F" w:rsidRDefault="0033085A" w:rsidP="0033085A">
      <w:pPr>
        <w:pStyle w:val="PL"/>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E2B739" w14:textId="77777777" w:rsidR="0033085A" w:rsidRPr="000E4E7F" w:rsidRDefault="0033085A" w:rsidP="0033085A">
      <w:pPr>
        <w:pStyle w:val="PL"/>
      </w:pPr>
      <w:r w:rsidRPr="000E4E7F">
        <w:t>}</w:t>
      </w:r>
    </w:p>
    <w:p w14:paraId="7B9BC671" w14:textId="77777777" w:rsidR="0033085A" w:rsidRPr="000E4E7F" w:rsidRDefault="0033085A" w:rsidP="0033085A">
      <w:pPr>
        <w:pStyle w:val="PL"/>
      </w:pPr>
    </w:p>
    <w:p w14:paraId="2218DADC" w14:textId="77777777" w:rsidR="0033085A" w:rsidRPr="000E4E7F" w:rsidRDefault="0033085A" w:rsidP="0033085A">
      <w:pPr>
        <w:pStyle w:val="PL"/>
      </w:pPr>
      <w:r w:rsidRPr="000E4E7F">
        <w:t>MAC-Parameters-v1530 ::=</w:t>
      </w:r>
      <w:r w:rsidRPr="000E4E7F">
        <w:tab/>
      </w:r>
      <w:r w:rsidRPr="000E4E7F">
        <w:tab/>
        <w:t>SEQUENCE {</w:t>
      </w:r>
    </w:p>
    <w:p w14:paraId="2E90DC80" w14:textId="77777777" w:rsidR="0033085A" w:rsidRPr="000E4E7F" w:rsidRDefault="0033085A" w:rsidP="0033085A">
      <w:pPr>
        <w:pStyle w:val="PL"/>
      </w:pPr>
      <w:r w:rsidRPr="000E4E7F">
        <w:tab/>
        <w:t>min-Proc-TimelineSubslot-r15</w:t>
      </w:r>
      <w:r w:rsidRPr="000E4E7F">
        <w:tab/>
        <w:t>SEQUENCE (SIZE(1..3)) OF ProcessingTimelineSet-r15</w:t>
      </w:r>
      <w:r w:rsidRPr="000E4E7F">
        <w:tab/>
        <w:t>OPTIONAL,</w:t>
      </w:r>
    </w:p>
    <w:p w14:paraId="0667E548" w14:textId="77777777" w:rsidR="0033085A" w:rsidRPr="000E4E7F" w:rsidRDefault="0033085A" w:rsidP="0033085A">
      <w:pPr>
        <w:pStyle w:val="PL"/>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5AD3B945" w14:textId="77777777" w:rsidR="0033085A" w:rsidRPr="000E4E7F" w:rsidRDefault="0033085A" w:rsidP="0033085A">
      <w:pPr>
        <w:pStyle w:val="PL"/>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7777C2A" w14:textId="77777777" w:rsidR="0033085A" w:rsidRPr="000E4E7F" w:rsidRDefault="0033085A" w:rsidP="0033085A">
      <w:pPr>
        <w:pStyle w:val="PL"/>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E3008C" w14:textId="77777777" w:rsidR="0033085A" w:rsidRPr="000E4E7F" w:rsidRDefault="0033085A" w:rsidP="0033085A">
      <w:pPr>
        <w:pStyle w:val="PL"/>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898B18E" w14:textId="77777777" w:rsidR="0033085A" w:rsidRPr="000E4E7F" w:rsidRDefault="0033085A" w:rsidP="0033085A">
      <w:pPr>
        <w:pStyle w:val="PL"/>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4E0855A" w14:textId="77777777" w:rsidR="0033085A" w:rsidRPr="000E4E7F" w:rsidRDefault="0033085A" w:rsidP="0033085A">
      <w:pPr>
        <w:pStyle w:val="PL"/>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468B5B2" w14:textId="77777777" w:rsidR="0033085A" w:rsidRPr="000E4E7F" w:rsidRDefault="0033085A" w:rsidP="0033085A">
      <w:pPr>
        <w:pStyle w:val="PL"/>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00F4C00" w14:textId="77777777" w:rsidR="0033085A" w:rsidRPr="000E4E7F" w:rsidRDefault="0033085A" w:rsidP="0033085A">
      <w:pPr>
        <w:pStyle w:val="PL"/>
      </w:pPr>
      <w:r w:rsidRPr="000E4E7F">
        <w:t>}</w:t>
      </w:r>
    </w:p>
    <w:p w14:paraId="05E369C8" w14:textId="77777777" w:rsidR="0033085A" w:rsidRPr="000E4E7F" w:rsidRDefault="0033085A" w:rsidP="0033085A">
      <w:pPr>
        <w:pStyle w:val="PL"/>
      </w:pPr>
    </w:p>
    <w:p w14:paraId="005DBF9A" w14:textId="77777777" w:rsidR="0033085A" w:rsidRPr="000E4E7F" w:rsidRDefault="0033085A" w:rsidP="0033085A">
      <w:pPr>
        <w:pStyle w:val="PL"/>
      </w:pPr>
      <w:r w:rsidRPr="000E4E7F">
        <w:t>MAC-Parameters-v1550 ::=</w:t>
      </w:r>
      <w:r w:rsidRPr="000E4E7F">
        <w:tab/>
      </w:r>
      <w:r w:rsidRPr="000E4E7F">
        <w:tab/>
      </w:r>
      <w:r w:rsidRPr="000E4E7F">
        <w:tab/>
      </w:r>
      <w:r w:rsidRPr="000E4E7F">
        <w:tab/>
        <w:t>SEQUENCE {</w:t>
      </w:r>
    </w:p>
    <w:p w14:paraId="278C354A" w14:textId="77777777" w:rsidR="0033085A" w:rsidRPr="000E4E7F" w:rsidRDefault="0033085A" w:rsidP="0033085A">
      <w:pPr>
        <w:pStyle w:val="PL"/>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8E51028" w14:textId="77777777" w:rsidR="0033085A" w:rsidRPr="000E4E7F" w:rsidRDefault="0033085A" w:rsidP="0033085A">
      <w:pPr>
        <w:pStyle w:val="PL"/>
      </w:pPr>
      <w:r w:rsidRPr="000E4E7F">
        <w:t>}</w:t>
      </w:r>
    </w:p>
    <w:p w14:paraId="16A9A035" w14:textId="77777777" w:rsidR="0033085A" w:rsidRPr="000E4E7F" w:rsidRDefault="0033085A" w:rsidP="0033085A">
      <w:pPr>
        <w:pStyle w:val="PL"/>
      </w:pPr>
    </w:p>
    <w:p w14:paraId="0473C449" w14:textId="77777777" w:rsidR="0033085A" w:rsidRPr="000E4E7F" w:rsidRDefault="0033085A" w:rsidP="0033085A">
      <w:pPr>
        <w:pStyle w:val="PL"/>
      </w:pPr>
      <w:r w:rsidRPr="000E4E7F">
        <w:t>MAC-Parameters-v16xy ::=</w:t>
      </w:r>
      <w:r w:rsidRPr="000E4E7F">
        <w:tab/>
      </w:r>
      <w:r w:rsidRPr="000E4E7F">
        <w:tab/>
        <w:t>SEQUENCE {</w:t>
      </w:r>
    </w:p>
    <w:p w14:paraId="683DCC61" w14:textId="77777777" w:rsidR="0033085A" w:rsidRPr="000E4E7F" w:rsidRDefault="0033085A" w:rsidP="0033085A">
      <w:pPr>
        <w:pStyle w:val="PL"/>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25D6975B" w14:textId="77777777" w:rsidR="0033085A" w:rsidRPr="000E4E7F" w:rsidRDefault="0033085A" w:rsidP="0033085A">
      <w:pPr>
        <w:pStyle w:val="PL"/>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794A09" w14:textId="77777777" w:rsidR="0033085A" w:rsidRPr="000E4E7F" w:rsidRDefault="0033085A" w:rsidP="0033085A">
      <w:pPr>
        <w:pStyle w:val="PL"/>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1A1C27" w14:textId="77777777" w:rsidR="0033085A" w:rsidRPr="000E4E7F" w:rsidRDefault="0033085A" w:rsidP="0033085A">
      <w:pPr>
        <w:pStyle w:val="PL"/>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B6D8B1" w14:textId="77777777" w:rsidR="0033085A" w:rsidRPr="000E4E7F" w:rsidRDefault="0033085A" w:rsidP="0033085A">
      <w:pPr>
        <w:pStyle w:val="PL"/>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A3AD96" w14:textId="2AB8B5AF" w:rsidR="0033085A" w:rsidRDefault="0033085A" w:rsidP="0033085A">
      <w:pPr>
        <w:pStyle w:val="PL"/>
        <w:rPr>
          <w:ins w:id="1288" w:author="RAN2-109bis-e" w:date="2020-04-14T19:18:00Z"/>
        </w:rPr>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ins w:id="1289" w:author="RAN2-109bis-e" w:date="2020-04-14T19:18:00Z">
        <w:r>
          <w:t>,</w:t>
        </w:r>
      </w:ins>
    </w:p>
    <w:p w14:paraId="0B1EC13C" w14:textId="419BFED8" w:rsidR="0033085A" w:rsidRPr="000E4E7F" w:rsidRDefault="0033085A" w:rsidP="0033085A">
      <w:pPr>
        <w:pStyle w:val="PL"/>
      </w:pPr>
      <w:ins w:id="1290" w:author="RAN2-109bis-e" w:date="2020-04-14T19:18:00Z">
        <w:r>
          <w:t xml:space="preserve">    </w:t>
        </w:r>
        <w:r w:rsidRPr="006937C5">
          <w:t>directSCellActivationResume-r16</w:t>
        </w:r>
        <w:r>
          <w:tab/>
        </w:r>
        <w:r>
          <w:tab/>
        </w:r>
        <w:r w:rsidRPr="00170CE7">
          <w:t>ENUMERATED {supported}</w:t>
        </w:r>
        <w:r w:rsidRPr="00170CE7">
          <w:tab/>
        </w:r>
        <w:r w:rsidRPr="00170CE7">
          <w:tab/>
        </w:r>
        <w:r w:rsidRPr="00170CE7">
          <w:tab/>
          <w:t>OPTIONAL</w:t>
        </w:r>
      </w:ins>
    </w:p>
    <w:p w14:paraId="7F46F834" w14:textId="77777777" w:rsidR="0033085A" w:rsidRPr="000E4E7F" w:rsidRDefault="0033085A" w:rsidP="0033085A">
      <w:pPr>
        <w:pStyle w:val="PL"/>
      </w:pPr>
      <w:r w:rsidRPr="000E4E7F">
        <w:t>}</w:t>
      </w:r>
    </w:p>
    <w:p w14:paraId="60ACEEBE" w14:textId="77777777" w:rsidR="0033085A" w:rsidRPr="000E4E7F" w:rsidRDefault="0033085A" w:rsidP="0033085A">
      <w:pPr>
        <w:pStyle w:val="PL"/>
      </w:pPr>
    </w:p>
    <w:p w14:paraId="654FC650" w14:textId="77777777" w:rsidR="0033085A" w:rsidRPr="000E4E7F" w:rsidRDefault="0033085A" w:rsidP="0033085A">
      <w:pPr>
        <w:pStyle w:val="PL"/>
      </w:pPr>
      <w:r w:rsidRPr="000E4E7F">
        <w:t>ProcessingTimelineSet-r15 ::=</w:t>
      </w:r>
      <w:r w:rsidRPr="000E4E7F">
        <w:tab/>
      </w:r>
      <w:r w:rsidRPr="000E4E7F">
        <w:tab/>
        <w:t>ENUMERATED {set1, set2}</w:t>
      </w:r>
    </w:p>
    <w:p w14:paraId="4077DC5B" w14:textId="77777777" w:rsidR="0033085A" w:rsidRPr="000E4E7F" w:rsidRDefault="0033085A" w:rsidP="0033085A">
      <w:pPr>
        <w:pStyle w:val="PL"/>
      </w:pPr>
    </w:p>
    <w:p w14:paraId="514D5B1C" w14:textId="77777777" w:rsidR="0033085A" w:rsidRPr="000E4E7F" w:rsidRDefault="0033085A" w:rsidP="0033085A">
      <w:pPr>
        <w:pStyle w:val="PL"/>
      </w:pPr>
      <w:r w:rsidRPr="000E4E7F">
        <w:t>RLC-Parameters-r12 ::=</w:t>
      </w:r>
      <w:r w:rsidRPr="000E4E7F">
        <w:tab/>
      </w:r>
      <w:r w:rsidRPr="000E4E7F">
        <w:tab/>
      </w:r>
      <w:r w:rsidRPr="000E4E7F">
        <w:tab/>
      </w:r>
      <w:r w:rsidRPr="000E4E7F">
        <w:tab/>
        <w:t>SEQUENCE {</w:t>
      </w:r>
    </w:p>
    <w:p w14:paraId="1FAD2906" w14:textId="77777777" w:rsidR="0033085A" w:rsidRPr="000E4E7F" w:rsidRDefault="0033085A" w:rsidP="0033085A">
      <w:pPr>
        <w:pStyle w:val="PL"/>
      </w:pPr>
      <w:r w:rsidRPr="000E4E7F">
        <w:tab/>
        <w:t>extended-RLC-LI-Field-r12</w:t>
      </w:r>
      <w:r w:rsidRPr="000E4E7F">
        <w:tab/>
      </w:r>
      <w:r w:rsidRPr="000E4E7F">
        <w:tab/>
      </w:r>
      <w:r w:rsidRPr="000E4E7F">
        <w:tab/>
        <w:t>ENUMERATED {supported}</w:t>
      </w:r>
    </w:p>
    <w:p w14:paraId="510B9B94" w14:textId="77777777" w:rsidR="0033085A" w:rsidRPr="000E4E7F" w:rsidRDefault="0033085A" w:rsidP="0033085A">
      <w:pPr>
        <w:pStyle w:val="PL"/>
      </w:pPr>
      <w:r w:rsidRPr="000E4E7F">
        <w:t>}</w:t>
      </w:r>
    </w:p>
    <w:p w14:paraId="455C52C9" w14:textId="77777777" w:rsidR="0033085A" w:rsidRPr="000E4E7F" w:rsidRDefault="0033085A" w:rsidP="0033085A">
      <w:pPr>
        <w:pStyle w:val="PL"/>
      </w:pPr>
    </w:p>
    <w:p w14:paraId="01E0B095" w14:textId="77777777" w:rsidR="0033085A" w:rsidRPr="000E4E7F" w:rsidRDefault="0033085A" w:rsidP="0033085A">
      <w:pPr>
        <w:pStyle w:val="PL"/>
      </w:pPr>
      <w:r w:rsidRPr="000E4E7F">
        <w:t>RLC-Parameters-v1310 ::=</w:t>
      </w:r>
      <w:r w:rsidRPr="000E4E7F">
        <w:tab/>
      </w:r>
      <w:r w:rsidRPr="000E4E7F">
        <w:tab/>
      </w:r>
      <w:r w:rsidRPr="000E4E7F">
        <w:tab/>
      </w:r>
      <w:r w:rsidRPr="000E4E7F">
        <w:tab/>
        <w:t>SEQUENCE {</w:t>
      </w:r>
    </w:p>
    <w:p w14:paraId="23E2E327" w14:textId="77777777" w:rsidR="0033085A" w:rsidRPr="000E4E7F" w:rsidRDefault="0033085A" w:rsidP="0033085A">
      <w:pPr>
        <w:pStyle w:val="PL"/>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310A4A" w14:textId="77777777" w:rsidR="0033085A" w:rsidRPr="000E4E7F" w:rsidRDefault="0033085A" w:rsidP="0033085A">
      <w:pPr>
        <w:pStyle w:val="PL"/>
      </w:pPr>
      <w:r w:rsidRPr="000E4E7F">
        <w:t>}</w:t>
      </w:r>
    </w:p>
    <w:p w14:paraId="3E648F6D" w14:textId="77777777" w:rsidR="0033085A" w:rsidRPr="000E4E7F" w:rsidRDefault="0033085A" w:rsidP="0033085A">
      <w:pPr>
        <w:pStyle w:val="PL"/>
      </w:pPr>
    </w:p>
    <w:p w14:paraId="32DF1A92" w14:textId="77777777" w:rsidR="0033085A" w:rsidRPr="000E4E7F" w:rsidRDefault="0033085A" w:rsidP="0033085A">
      <w:pPr>
        <w:pStyle w:val="PL"/>
      </w:pPr>
      <w:r w:rsidRPr="000E4E7F">
        <w:t>RLC-Parameters-v1430 ::=</w:t>
      </w:r>
      <w:r w:rsidRPr="000E4E7F">
        <w:tab/>
      </w:r>
      <w:r w:rsidRPr="000E4E7F">
        <w:tab/>
      </w:r>
      <w:r w:rsidRPr="000E4E7F">
        <w:tab/>
      </w:r>
      <w:r w:rsidRPr="000E4E7F">
        <w:tab/>
        <w:t>SEQUENCE {</w:t>
      </w:r>
    </w:p>
    <w:p w14:paraId="340B21F1" w14:textId="77777777" w:rsidR="0033085A" w:rsidRPr="000E4E7F" w:rsidRDefault="0033085A" w:rsidP="0033085A">
      <w:pPr>
        <w:pStyle w:val="PL"/>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A21D84B" w14:textId="77777777" w:rsidR="0033085A" w:rsidRPr="000E4E7F" w:rsidRDefault="0033085A" w:rsidP="0033085A">
      <w:pPr>
        <w:pStyle w:val="PL"/>
      </w:pPr>
      <w:r w:rsidRPr="000E4E7F">
        <w:t>}</w:t>
      </w:r>
    </w:p>
    <w:p w14:paraId="6F73827F" w14:textId="77777777" w:rsidR="0033085A" w:rsidRPr="000E4E7F" w:rsidRDefault="0033085A" w:rsidP="0033085A">
      <w:pPr>
        <w:pStyle w:val="PL"/>
      </w:pPr>
    </w:p>
    <w:p w14:paraId="3D622664" w14:textId="77777777" w:rsidR="0033085A" w:rsidRPr="000E4E7F" w:rsidRDefault="0033085A" w:rsidP="0033085A">
      <w:pPr>
        <w:pStyle w:val="PL"/>
      </w:pPr>
      <w:r w:rsidRPr="000E4E7F">
        <w:t>RLC-Parameters-v1530 ::=</w:t>
      </w:r>
      <w:r w:rsidRPr="000E4E7F">
        <w:tab/>
      </w:r>
      <w:r w:rsidRPr="000E4E7F">
        <w:tab/>
      </w:r>
      <w:r w:rsidRPr="000E4E7F">
        <w:tab/>
      </w:r>
      <w:r w:rsidRPr="000E4E7F">
        <w:tab/>
        <w:t>SEQUENCE {</w:t>
      </w:r>
    </w:p>
    <w:p w14:paraId="7967A5AA" w14:textId="77777777" w:rsidR="0033085A" w:rsidRPr="000E4E7F" w:rsidRDefault="0033085A" w:rsidP="0033085A">
      <w:pPr>
        <w:pStyle w:val="PL"/>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184B54B6" w14:textId="77777777" w:rsidR="0033085A" w:rsidRPr="000E4E7F" w:rsidRDefault="0033085A" w:rsidP="0033085A">
      <w:pPr>
        <w:pStyle w:val="PL"/>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FD779A" w14:textId="77777777" w:rsidR="0033085A" w:rsidRPr="000E4E7F" w:rsidRDefault="0033085A" w:rsidP="0033085A">
      <w:pPr>
        <w:pStyle w:val="PL"/>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E20C3D" w14:textId="77777777" w:rsidR="0033085A" w:rsidRPr="000E4E7F" w:rsidRDefault="0033085A" w:rsidP="0033085A">
      <w:pPr>
        <w:pStyle w:val="PL"/>
      </w:pPr>
      <w:r w:rsidRPr="000E4E7F">
        <w:t>}</w:t>
      </w:r>
    </w:p>
    <w:p w14:paraId="74FC49F6" w14:textId="77777777" w:rsidR="0033085A" w:rsidRPr="000E4E7F" w:rsidRDefault="0033085A" w:rsidP="0033085A">
      <w:pPr>
        <w:pStyle w:val="PL"/>
      </w:pPr>
    </w:p>
    <w:p w14:paraId="0DAE5F5A" w14:textId="77777777" w:rsidR="0033085A" w:rsidRPr="000E4E7F" w:rsidRDefault="0033085A" w:rsidP="0033085A">
      <w:pPr>
        <w:pStyle w:val="PL"/>
      </w:pPr>
      <w:r w:rsidRPr="000E4E7F">
        <w:t>PDCP-Parameters ::=</w:t>
      </w:r>
      <w:r w:rsidRPr="000E4E7F">
        <w:tab/>
      </w:r>
      <w:r w:rsidRPr="000E4E7F">
        <w:tab/>
      </w:r>
      <w:r w:rsidRPr="000E4E7F">
        <w:tab/>
      </w:r>
      <w:r w:rsidRPr="000E4E7F">
        <w:tab/>
        <w:t>SEQUENCE {</w:t>
      </w:r>
    </w:p>
    <w:p w14:paraId="758CB245" w14:textId="77777777" w:rsidR="0033085A" w:rsidRPr="000E4E7F" w:rsidRDefault="0033085A" w:rsidP="0033085A">
      <w:pPr>
        <w:pStyle w:val="PL"/>
      </w:pPr>
      <w:r w:rsidRPr="000E4E7F">
        <w:tab/>
        <w:t>supportedROHC-Profiles</w:t>
      </w:r>
      <w:r w:rsidRPr="000E4E7F">
        <w:tab/>
      </w:r>
      <w:r w:rsidRPr="000E4E7F">
        <w:tab/>
      </w:r>
      <w:r w:rsidRPr="000E4E7F">
        <w:tab/>
      </w:r>
      <w:r w:rsidRPr="000E4E7F">
        <w:tab/>
        <w:t>ROHC-ProfileSupportList-r15,</w:t>
      </w:r>
    </w:p>
    <w:p w14:paraId="319FF236" w14:textId="77777777" w:rsidR="0033085A" w:rsidRPr="000E4E7F" w:rsidRDefault="0033085A" w:rsidP="0033085A">
      <w:pPr>
        <w:pStyle w:val="PL"/>
      </w:pPr>
      <w:r w:rsidRPr="000E4E7F">
        <w:tab/>
        <w:t>maxNumberROHC-ContextSessions</w:t>
      </w:r>
      <w:r w:rsidRPr="000E4E7F">
        <w:tab/>
      </w:r>
      <w:r w:rsidRPr="000E4E7F">
        <w:tab/>
        <w:t>ENUMERATED {</w:t>
      </w:r>
    </w:p>
    <w:p w14:paraId="601BBFE2"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239D18C5"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5CCC04F9"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9E7A245" w14:textId="77777777" w:rsidR="0033085A" w:rsidRPr="000E4E7F" w:rsidRDefault="0033085A" w:rsidP="0033085A">
      <w:pPr>
        <w:pStyle w:val="PL"/>
      </w:pPr>
      <w:r w:rsidRPr="000E4E7F">
        <w:tab/>
        <w:t>...</w:t>
      </w:r>
    </w:p>
    <w:p w14:paraId="6648F46D" w14:textId="77777777" w:rsidR="0033085A" w:rsidRPr="000E4E7F" w:rsidRDefault="0033085A" w:rsidP="0033085A">
      <w:pPr>
        <w:pStyle w:val="PL"/>
      </w:pPr>
      <w:r w:rsidRPr="000E4E7F">
        <w:t>}</w:t>
      </w:r>
    </w:p>
    <w:p w14:paraId="17D5DEC1" w14:textId="77777777" w:rsidR="0033085A" w:rsidRPr="000E4E7F" w:rsidRDefault="0033085A" w:rsidP="0033085A">
      <w:pPr>
        <w:pStyle w:val="PL"/>
      </w:pPr>
    </w:p>
    <w:p w14:paraId="02CF4DD6" w14:textId="77777777" w:rsidR="0033085A" w:rsidRPr="000E4E7F" w:rsidRDefault="0033085A" w:rsidP="0033085A">
      <w:pPr>
        <w:pStyle w:val="PL"/>
      </w:pPr>
      <w:r w:rsidRPr="000E4E7F">
        <w:t>PDCP-Parameters-v1130 ::=</w:t>
      </w:r>
      <w:r w:rsidRPr="000E4E7F">
        <w:tab/>
      </w:r>
      <w:r w:rsidRPr="000E4E7F">
        <w:tab/>
        <w:t>SEQUENCE {</w:t>
      </w:r>
    </w:p>
    <w:p w14:paraId="65E9B54D" w14:textId="77777777" w:rsidR="0033085A" w:rsidRPr="000E4E7F" w:rsidRDefault="0033085A" w:rsidP="0033085A">
      <w:pPr>
        <w:pStyle w:val="PL"/>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DD2B68" w14:textId="77777777" w:rsidR="0033085A" w:rsidRPr="000E4E7F" w:rsidRDefault="0033085A" w:rsidP="0033085A">
      <w:pPr>
        <w:pStyle w:val="PL"/>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2CD71CDC" w14:textId="77777777" w:rsidR="0033085A" w:rsidRPr="000E4E7F" w:rsidRDefault="0033085A" w:rsidP="0033085A">
      <w:pPr>
        <w:pStyle w:val="PL"/>
      </w:pPr>
      <w:r w:rsidRPr="000E4E7F">
        <w:t>}</w:t>
      </w:r>
    </w:p>
    <w:p w14:paraId="537AE2DC" w14:textId="77777777" w:rsidR="0033085A" w:rsidRPr="000E4E7F" w:rsidRDefault="0033085A" w:rsidP="0033085A">
      <w:pPr>
        <w:pStyle w:val="PL"/>
      </w:pPr>
    </w:p>
    <w:p w14:paraId="2C5E01F1" w14:textId="77777777" w:rsidR="0033085A" w:rsidRPr="000E4E7F" w:rsidRDefault="0033085A" w:rsidP="0033085A">
      <w:pPr>
        <w:pStyle w:val="PL"/>
      </w:pPr>
      <w:r w:rsidRPr="000E4E7F">
        <w:t>PDCP-Parameters-v1310 ::=</w:t>
      </w:r>
      <w:r w:rsidRPr="000E4E7F">
        <w:tab/>
      </w:r>
      <w:r w:rsidRPr="000E4E7F">
        <w:tab/>
      </w:r>
      <w:r w:rsidRPr="000E4E7F">
        <w:tab/>
      </w:r>
      <w:r w:rsidRPr="000E4E7F">
        <w:tab/>
        <w:t>SEQUENCE {</w:t>
      </w:r>
    </w:p>
    <w:p w14:paraId="2D7D433C" w14:textId="77777777" w:rsidR="0033085A" w:rsidRPr="000E4E7F" w:rsidRDefault="0033085A" w:rsidP="0033085A">
      <w:pPr>
        <w:pStyle w:val="PL"/>
      </w:pPr>
      <w:r w:rsidRPr="000E4E7F">
        <w:tab/>
        <w:t>pdcp-SN-Extension-18bits-r13</w:t>
      </w:r>
      <w:r w:rsidRPr="000E4E7F">
        <w:tab/>
      </w:r>
      <w:r w:rsidRPr="000E4E7F">
        <w:tab/>
      </w:r>
      <w:r w:rsidRPr="000E4E7F">
        <w:tab/>
        <w:t>ENUMERATED {supported}</w:t>
      </w:r>
      <w:r w:rsidRPr="000E4E7F">
        <w:tab/>
        <w:t>OPTIONAL</w:t>
      </w:r>
    </w:p>
    <w:p w14:paraId="39890F9E" w14:textId="77777777" w:rsidR="0033085A" w:rsidRPr="000E4E7F" w:rsidRDefault="0033085A" w:rsidP="0033085A">
      <w:pPr>
        <w:pStyle w:val="PL"/>
      </w:pPr>
      <w:r w:rsidRPr="000E4E7F">
        <w:t>}</w:t>
      </w:r>
    </w:p>
    <w:p w14:paraId="5A28EA6D" w14:textId="77777777" w:rsidR="0033085A" w:rsidRPr="000E4E7F" w:rsidRDefault="0033085A" w:rsidP="0033085A">
      <w:pPr>
        <w:pStyle w:val="PL"/>
      </w:pPr>
    </w:p>
    <w:p w14:paraId="6EB6431E" w14:textId="77777777" w:rsidR="0033085A" w:rsidRPr="000E4E7F" w:rsidRDefault="0033085A" w:rsidP="0033085A">
      <w:pPr>
        <w:pStyle w:val="PL"/>
      </w:pPr>
      <w:r w:rsidRPr="000E4E7F">
        <w:t>PDCP-Parameters-v1430 ::=</w:t>
      </w:r>
      <w:r w:rsidRPr="000E4E7F">
        <w:tab/>
      </w:r>
      <w:r w:rsidRPr="000E4E7F">
        <w:tab/>
      </w:r>
      <w:r w:rsidRPr="000E4E7F">
        <w:tab/>
      </w:r>
      <w:r w:rsidRPr="000E4E7F">
        <w:tab/>
        <w:t>SEQUENCE {</w:t>
      </w:r>
    </w:p>
    <w:p w14:paraId="6139C8D6" w14:textId="77777777" w:rsidR="0033085A" w:rsidRPr="000E4E7F" w:rsidRDefault="0033085A" w:rsidP="0033085A">
      <w:pPr>
        <w:pStyle w:val="PL"/>
      </w:pPr>
      <w:r w:rsidRPr="000E4E7F">
        <w:tab/>
        <w:t>supportedUplinkOnlyROHC-Profiles-r14</w:t>
      </w:r>
      <w:r w:rsidRPr="000E4E7F">
        <w:tab/>
      </w:r>
      <w:r w:rsidRPr="000E4E7F">
        <w:tab/>
        <w:t>SEQUENCE {</w:t>
      </w:r>
    </w:p>
    <w:p w14:paraId="00DAAC29" w14:textId="77777777" w:rsidR="0033085A" w:rsidRPr="000E4E7F" w:rsidRDefault="0033085A" w:rsidP="0033085A">
      <w:pPr>
        <w:pStyle w:val="PL"/>
      </w:pPr>
      <w:r w:rsidRPr="000E4E7F">
        <w:tab/>
      </w:r>
      <w:r w:rsidRPr="000E4E7F">
        <w:tab/>
        <w:t>profile0x0006-r14</w:t>
      </w:r>
      <w:r w:rsidRPr="000E4E7F">
        <w:tab/>
      </w:r>
      <w:r w:rsidRPr="000E4E7F">
        <w:tab/>
      </w:r>
      <w:r w:rsidRPr="000E4E7F">
        <w:tab/>
      </w:r>
      <w:r w:rsidRPr="000E4E7F">
        <w:tab/>
      </w:r>
      <w:r w:rsidRPr="000E4E7F">
        <w:tab/>
      </w:r>
      <w:r w:rsidRPr="000E4E7F">
        <w:tab/>
        <w:t>BOOLEAN</w:t>
      </w:r>
    </w:p>
    <w:p w14:paraId="600B6261" w14:textId="77777777" w:rsidR="0033085A" w:rsidRPr="000E4E7F" w:rsidRDefault="0033085A" w:rsidP="0033085A">
      <w:pPr>
        <w:pStyle w:val="PL"/>
      </w:pPr>
      <w:r w:rsidRPr="000E4E7F">
        <w:tab/>
        <w:t>},</w:t>
      </w:r>
    </w:p>
    <w:p w14:paraId="2FCA1A01" w14:textId="77777777" w:rsidR="0033085A" w:rsidRPr="000E4E7F" w:rsidRDefault="0033085A" w:rsidP="0033085A">
      <w:pPr>
        <w:pStyle w:val="PL"/>
      </w:pPr>
      <w:r w:rsidRPr="000E4E7F">
        <w:tab/>
        <w:t>maxNumberROHC-ContextSessions-r14</w:t>
      </w:r>
      <w:r w:rsidRPr="000E4E7F">
        <w:tab/>
      </w:r>
      <w:r w:rsidRPr="000E4E7F">
        <w:tab/>
        <w:t>ENUMERATED {</w:t>
      </w:r>
    </w:p>
    <w:p w14:paraId="7754537B"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79137B95"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B790487"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6CAFA38E" w14:textId="77777777" w:rsidR="0033085A" w:rsidRPr="000E4E7F" w:rsidRDefault="0033085A" w:rsidP="0033085A">
      <w:pPr>
        <w:pStyle w:val="PL"/>
      </w:pPr>
      <w:r w:rsidRPr="000E4E7F">
        <w:t>}</w:t>
      </w:r>
    </w:p>
    <w:p w14:paraId="292269CF" w14:textId="77777777" w:rsidR="0033085A" w:rsidRPr="000E4E7F" w:rsidRDefault="0033085A" w:rsidP="0033085A">
      <w:pPr>
        <w:pStyle w:val="PL"/>
      </w:pPr>
    </w:p>
    <w:p w14:paraId="28420158" w14:textId="77777777" w:rsidR="0033085A" w:rsidRPr="000E4E7F" w:rsidRDefault="0033085A" w:rsidP="0033085A">
      <w:pPr>
        <w:pStyle w:val="PL"/>
      </w:pPr>
      <w:r w:rsidRPr="000E4E7F">
        <w:t>PDCP-Parameters-v1530 ::=</w:t>
      </w:r>
      <w:r w:rsidRPr="000E4E7F">
        <w:tab/>
      </w:r>
      <w:r w:rsidRPr="000E4E7F">
        <w:tab/>
      </w:r>
      <w:r w:rsidRPr="000E4E7F">
        <w:tab/>
        <w:t>SEQUENCE {</w:t>
      </w:r>
    </w:p>
    <w:p w14:paraId="073A49F7" w14:textId="77777777" w:rsidR="0033085A" w:rsidRPr="000E4E7F" w:rsidRDefault="0033085A" w:rsidP="0033085A">
      <w:pPr>
        <w:pStyle w:val="PL"/>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623436A9" w14:textId="77777777" w:rsidR="0033085A" w:rsidRPr="000E4E7F" w:rsidRDefault="0033085A" w:rsidP="0033085A">
      <w:pPr>
        <w:pStyle w:val="PL"/>
      </w:pPr>
      <w:r w:rsidRPr="000E4E7F">
        <w:tab/>
        <w:t>pdcp-Duplication-r15</w:t>
      </w:r>
      <w:r w:rsidRPr="000E4E7F">
        <w:tab/>
      </w:r>
      <w:r w:rsidRPr="000E4E7F">
        <w:tab/>
      </w:r>
      <w:r w:rsidRPr="000E4E7F">
        <w:tab/>
      </w:r>
      <w:r w:rsidRPr="000E4E7F">
        <w:tab/>
        <w:t>ENUMERATED {supported}</w:t>
      </w:r>
      <w:r w:rsidRPr="000E4E7F">
        <w:tab/>
      </w:r>
      <w:r w:rsidRPr="000E4E7F">
        <w:tab/>
        <w:t>OPTIONAL</w:t>
      </w:r>
    </w:p>
    <w:p w14:paraId="0821D880" w14:textId="77777777" w:rsidR="0033085A" w:rsidRPr="000E4E7F" w:rsidRDefault="0033085A" w:rsidP="0033085A">
      <w:pPr>
        <w:pStyle w:val="PL"/>
      </w:pPr>
      <w:r w:rsidRPr="000E4E7F">
        <w:t>}</w:t>
      </w:r>
    </w:p>
    <w:p w14:paraId="157B5795" w14:textId="77777777" w:rsidR="0033085A" w:rsidRPr="000E4E7F" w:rsidRDefault="0033085A" w:rsidP="0033085A">
      <w:pPr>
        <w:pStyle w:val="PL"/>
      </w:pPr>
    </w:p>
    <w:p w14:paraId="37DBA1A2" w14:textId="77777777" w:rsidR="0033085A" w:rsidRPr="000E4E7F" w:rsidRDefault="0033085A" w:rsidP="0033085A">
      <w:pPr>
        <w:pStyle w:val="PL"/>
      </w:pPr>
      <w:r w:rsidRPr="000E4E7F">
        <w:t>SupportedUDC-r15 ::=</w:t>
      </w:r>
      <w:r w:rsidRPr="000E4E7F">
        <w:tab/>
      </w:r>
      <w:r w:rsidRPr="000E4E7F">
        <w:tab/>
      </w:r>
      <w:r w:rsidRPr="000E4E7F">
        <w:tab/>
      </w:r>
      <w:r w:rsidRPr="000E4E7F">
        <w:tab/>
        <w:t>SEQUENCE {</w:t>
      </w:r>
    </w:p>
    <w:p w14:paraId="7FD487A8" w14:textId="77777777" w:rsidR="0033085A" w:rsidRPr="000E4E7F" w:rsidRDefault="0033085A" w:rsidP="0033085A">
      <w:pPr>
        <w:pStyle w:val="PL"/>
      </w:pPr>
      <w:r w:rsidRPr="000E4E7F">
        <w:lastRenderedPageBreak/>
        <w:tab/>
        <w:t>supportedStandardDic-r15</w:t>
      </w:r>
      <w:r w:rsidRPr="000E4E7F">
        <w:tab/>
      </w:r>
      <w:r w:rsidRPr="000E4E7F">
        <w:tab/>
      </w:r>
      <w:r w:rsidRPr="000E4E7F">
        <w:tab/>
        <w:t>ENUMERATED {supported}</w:t>
      </w:r>
      <w:r w:rsidRPr="000E4E7F">
        <w:tab/>
      </w:r>
      <w:r w:rsidRPr="000E4E7F">
        <w:tab/>
        <w:t>OPTIONAL,</w:t>
      </w:r>
    </w:p>
    <w:p w14:paraId="176546FF" w14:textId="77777777" w:rsidR="0033085A" w:rsidRPr="000E4E7F" w:rsidRDefault="0033085A" w:rsidP="0033085A">
      <w:pPr>
        <w:pStyle w:val="PL"/>
      </w:pPr>
      <w:r w:rsidRPr="000E4E7F">
        <w:tab/>
        <w:t>supportedOperatorDic-r15</w:t>
      </w:r>
      <w:r w:rsidRPr="000E4E7F">
        <w:tab/>
      </w:r>
      <w:r w:rsidRPr="000E4E7F">
        <w:tab/>
      </w:r>
      <w:r w:rsidRPr="000E4E7F">
        <w:tab/>
        <w:t>SupportedOperatorDic-r15</w:t>
      </w:r>
      <w:r w:rsidRPr="000E4E7F">
        <w:tab/>
        <w:t>OPTIONAL</w:t>
      </w:r>
    </w:p>
    <w:p w14:paraId="23616DFE" w14:textId="77777777" w:rsidR="0033085A" w:rsidRPr="000E4E7F" w:rsidRDefault="0033085A" w:rsidP="0033085A">
      <w:pPr>
        <w:pStyle w:val="PL"/>
      </w:pPr>
      <w:r w:rsidRPr="000E4E7F">
        <w:t>}</w:t>
      </w:r>
    </w:p>
    <w:p w14:paraId="6BC57C71" w14:textId="77777777" w:rsidR="0033085A" w:rsidRPr="000E4E7F" w:rsidRDefault="0033085A" w:rsidP="0033085A">
      <w:pPr>
        <w:pStyle w:val="PL"/>
      </w:pPr>
    </w:p>
    <w:p w14:paraId="1243ECB8" w14:textId="77777777" w:rsidR="0033085A" w:rsidRPr="000E4E7F" w:rsidRDefault="0033085A" w:rsidP="0033085A">
      <w:pPr>
        <w:pStyle w:val="PL"/>
      </w:pPr>
      <w:r w:rsidRPr="000E4E7F">
        <w:t>SupportedOperatorDic-r15 ::=</w:t>
      </w:r>
      <w:r w:rsidRPr="000E4E7F">
        <w:tab/>
      </w:r>
      <w:r w:rsidRPr="000E4E7F">
        <w:tab/>
        <w:t>SEQUENCE {</w:t>
      </w:r>
    </w:p>
    <w:p w14:paraId="52DD1773" w14:textId="77777777" w:rsidR="0033085A" w:rsidRPr="000E4E7F" w:rsidRDefault="0033085A" w:rsidP="0033085A">
      <w:pPr>
        <w:pStyle w:val="PL"/>
      </w:pPr>
      <w:r w:rsidRPr="000E4E7F">
        <w:tab/>
        <w:t>versionOfDictionary-r15</w:t>
      </w:r>
      <w:r w:rsidRPr="000E4E7F">
        <w:tab/>
      </w:r>
      <w:r w:rsidRPr="000E4E7F">
        <w:tab/>
      </w:r>
      <w:r w:rsidRPr="000E4E7F">
        <w:tab/>
      </w:r>
      <w:r w:rsidRPr="000E4E7F">
        <w:tab/>
        <w:t>INTEGER (0..15),</w:t>
      </w:r>
    </w:p>
    <w:p w14:paraId="06D970FF" w14:textId="77777777" w:rsidR="0033085A" w:rsidRPr="000E4E7F" w:rsidRDefault="0033085A" w:rsidP="0033085A">
      <w:pPr>
        <w:pStyle w:val="PL"/>
      </w:pPr>
      <w:r w:rsidRPr="000E4E7F">
        <w:tab/>
        <w:t>associatedPLMN-ID-r15</w:t>
      </w:r>
      <w:r w:rsidRPr="000E4E7F">
        <w:tab/>
      </w:r>
      <w:r w:rsidRPr="000E4E7F">
        <w:tab/>
      </w:r>
      <w:r w:rsidRPr="000E4E7F">
        <w:tab/>
      </w:r>
      <w:r w:rsidRPr="000E4E7F">
        <w:tab/>
        <w:t>PLMN-Identity</w:t>
      </w:r>
    </w:p>
    <w:p w14:paraId="5ED08E6C" w14:textId="77777777" w:rsidR="0033085A" w:rsidRPr="000E4E7F" w:rsidRDefault="0033085A" w:rsidP="0033085A">
      <w:pPr>
        <w:pStyle w:val="PL"/>
      </w:pPr>
      <w:r w:rsidRPr="000E4E7F">
        <w:t>}</w:t>
      </w:r>
    </w:p>
    <w:p w14:paraId="01F4B063" w14:textId="77777777" w:rsidR="0033085A" w:rsidRPr="000E4E7F" w:rsidRDefault="0033085A" w:rsidP="0033085A">
      <w:pPr>
        <w:pStyle w:val="PL"/>
      </w:pPr>
    </w:p>
    <w:p w14:paraId="231F6FB4" w14:textId="77777777" w:rsidR="0033085A" w:rsidRPr="000E4E7F" w:rsidRDefault="0033085A" w:rsidP="0033085A">
      <w:pPr>
        <w:pStyle w:val="PL"/>
      </w:pPr>
      <w:r w:rsidRPr="000E4E7F">
        <w:t>PhyLayerParameters ::=</w:t>
      </w:r>
      <w:r w:rsidRPr="000E4E7F">
        <w:tab/>
      </w:r>
      <w:r w:rsidRPr="000E4E7F">
        <w:tab/>
      </w:r>
      <w:r w:rsidRPr="000E4E7F">
        <w:tab/>
      </w:r>
      <w:r w:rsidRPr="000E4E7F">
        <w:tab/>
        <w:t>SEQUENCE {</w:t>
      </w:r>
    </w:p>
    <w:p w14:paraId="080D068B" w14:textId="77777777" w:rsidR="0033085A" w:rsidRPr="000E4E7F" w:rsidRDefault="0033085A" w:rsidP="0033085A">
      <w:pPr>
        <w:pStyle w:val="PL"/>
      </w:pPr>
      <w:r w:rsidRPr="000E4E7F">
        <w:tab/>
        <w:t>ue-TxAntennaSelectionSupported</w:t>
      </w:r>
      <w:r w:rsidRPr="000E4E7F">
        <w:tab/>
      </w:r>
      <w:r w:rsidRPr="000E4E7F">
        <w:tab/>
        <w:t>BOOLEAN,</w:t>
      </w:r>
    </w:p>
    <w:p w14:paraId="76C0A4CF" w14:textId="77777777" w:rsidR="0033085A" w:rsidRPr="000E4E7F" w:rsidRDefault="0033085A" w:rsidP="0033085A">
      <w:pPr>
        <w:pStyle w:val="PL"/>
      </w:pPr>
      <w:r w:rsidRPr="000E4E7F">
        <w:tab/>
        <w:t>ue-SpecificRefSigsSupported</w:t>
      </w:r>
      <w:r w:rsidRPr="000E4E7F">
        <w:tab/>
      </w:r>
      <w:r w:rsidRPr="000E4E7F">
        <w:tab/>
        <w:t>BOOLEAN</w:t>
      </w:r>
    </w:p>
    <w:p w14:paraId="577FA0BE" w14:textId="77777777" w:rsidR="0033085A" w:rsidRPr="000E4E7F" w:rsidRDefault="0033085A" w:rsidP="0033085A">
      <w:pPr>
        <w:pStyle w:val="PL"/>
      </w:pPr>
      <w:r w:rsidRPr="000E4E7F">
        <w:t>}</w:t>
      </w:r>
    </w:p>
    <w:p w14:paraId="5646897D" w14:textId="77777777" w:rsidR="0033085A" w:rsidRPr="000E4E7F" w:rsidRDefault="0033085A" w:rsidP="0033085A">
      <w:pPr>
        <w:pStyle w:val="PL"/>
      </w:pPr>
    </w:p>
    <w:p w14:paraId="6B1572E6" w14:textId="77777777" w:rsidR="0033085A" w:rsidRPr="000E4E7F" w:rsidRDefault="0033085A" w:rsidP="0033085A">
      <w:pPr>
        <w:pStyle w:val="PL"/>
      </w:pPr>
      <w:r w:rsidRPr="000E4E7F">
        <w:t>PhyLayerParameters-v920 ::=</w:t>
      </w:r>
      <w:r w:rsidRPr="000E4E7F">
        <w:tab/>
      </w:r>
      <w:r w:rsidRPr="000E4E7F">
        <w:tab/>
        <w:t>SEQUENCE {</w:t>
      </w:r>
    </w:p>
    <w:p w14:paraId="30E5D060" w14:textId="77777777" w:rsidR="0033085A" w:rsidRPr="000E4E7F" w:rsidRDefault="0033085A" w:rsidP="0033085A">
      <w:pPr>
        <w:pStyle w:val="PL"/>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B77BF39" w14:textId="77777777" w:rsidR="0033085A" w:rsidRPr="000E4E7F" w:rsidRDefault="0033085A" w:rsidP="0033085A">
      <w:pPr>
        <w:pStyle w:val="PL"/>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3BEFF16E" w14:textId="77777777" w:rsidR="0033085A" w:rsidRPr="000E4E7F" w:rsidRDefault="0033085A" w:rsidP="0033085A">
      <w:pPr>
        <w:pStyle w:val="PL"/>
      </w:pPr>
      <w:r w:rsidRPr="000E4E7F">
        <w:t>}</w:t>
      </w:r>
    </w:p>
    <w:p w14:paraId="7F0DEF62" w14:textId="77777777" w:rsidR="0033085A" w:rsidRPr="000E4E7F" w:rsidRDefault="0033085A" w:rsidP="0033085A">
      <w:pPr>
        <w:pStyle w:val="PL"/>
      </w:pPr>
    </w:p>
    <w:p w14:paraId="54A58E6B" w14:textId="77777777" w:rsidR="0033085A" w:rsidRPr="000E4E7F" w:rsidRDefault="0033085A" w:rsidP="0033085A">
      <w:pPr>
        <w:pStyle w:val="PL"/>
      </w:pPr>
      <w:r w:rsidRPr="000E4E7F">
        <w:t>PhyLayerParameters-v9d0 ::=</w:t>
      </w:r>
      <w:r w:rsidRPr="000E4E7F">
        <w:tab/>
      </w:r>
      <w:r w:rsidRPr="000E4E7F">
        <w:tab/>
      </w:r>
      <w:r w:rsidRPr="000E4E7F">
        <w:tab/>
        <w:t>SEQUENCE {</w:t>
      </w:r>
    </w:p>
    <w:p w14:paraId="6E55769C" w14:textId="77777777" w:rsidR="0033085A" w:rsidRPr="000E4E7F" w:rsidRDefault="0033085A" w:rsidP="0033085A">
      <w:pPr>
        <w:pStyle w:val="PL"/>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B43369" w14:textId="77777777" w:rsidR="0033085A" w:rsidRPr="000E4E7F" w:rsidRDefault="0033085A" w:rsidP="0033085A">
      <w:pPr>
        <w:pStyle w:val="PL"/>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F251CFC" w14:textId="77777777" w:rsidR="0033085A" w:rsidRPr="000E4E7F" w:rsidRDefault="0033085A" w:rsidP="0033085A">
      <w:pPr>
        <w:pStyle w:val="PL"/>
      </w:pPr>
      <w:r w:rsidRPr="000E4E7F">
        <w:t>}</w:t>
      </w:r>
    </w:p>
    <w:p w14:paraId="6DD5C137" w14:textId="77777777" w:rsidR="0033085A" w:rsidRPr="000E4E7F" w:rsidRDefault="0033085A" w:rsidP="0033085A">
      <w:pPr>
        <w:pStyle w:val="PL"/>
      </w:pPr>
    </w:p>
    <w:p w14:paraId="3C625ABC" w14:textId="77777777" w:rsidR="0033085A" w:rsidRPr="000E4E7F" w:rsidRDefault="0033085A" w:rsidP="0033085A">
      <w:pPr>
        <w:pStyle w:val="PL"/>
      </w:pPr>
      <w:r w:rsidRPr="000E4E7F">
        <w:t>PhyLayerParameters-v1020 ::=</w:t>
      </w:r>
      <w:r w:rsidRPr="000E4E7F">
        <w:tab/>
      </w:r>
      <w:r w:rsidRPr="000E4E7F">
        <w:tab/>
      </w:r>
      <w:r w:rsidRPr="000E4E7F">
        <w:tab/>
        <w:t>SEQUENCE {</w:t>
      </w:r>
    </w:p>
    <w:p w14:paraId="243FAC99" w14:textId="77777777" w:rsidR="0033085A" w:rsidRPr="000E4E7F" w:rsidRDefault="0033085A" w:rsidP="0033085A">
      <w:pPr>
        <w:pStyle w:val="PL"/>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CD3C4E" w14:textId="77777777" w:rsidR="0033085A" w:rsidRPr="000E4E7F" w:rsidRDefault="0033085A" w:rsidP="0033085A">
      <w:pPr>
        <w:pStyle w:val="PL"/>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8F4432" w14:textId="77777777" w:rsidR="0033085A" w:rsidRPr="000E4E7F" w:rsidRDefault="0033085A" w:rsidP="0033085A">
      <w:pPr>
        <w:pStyle w:val="PL"/>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37ED0F" w14:textId="77777777" w:rsidR="0033085A" w:rsidRPr="000E4E7F" w:rsidRDefault="0033085A" w:rsidP="0033085A">
      <w:pPr>
        <w:pStyle w:val="PL"/>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8E2972" w14:textId="77777777" w:rsidR="0033085A" w:rsidRPr="000E4E7F" w:rsidRDefault="0033085A" w:rsidP="0033085A">
      <w:pPr>
        <w:pStyle w:val="PL"/>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4D8E1D1" w14:textId="77777777" w:rsidR="0033085A" w:rsidRPr="000E4E7F" w:rsidRDefault="0033085A" w:rsidP="0033085A">
      <w:pPr>
        <w:pStyle w:val="PL"/>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F5BDBE0" w14:textId="77777777" w:rsidR="0033085A" w:rsidRPr="000E4E7F" w:rsidRDefault="0033085A" w:rsidP="0033085A">
      <w:pPr>
        <w:pStyle w:val="PL"/>
      </w:pPr>
      <w:r w:rsidRPr="000E4E7F">
        <w:tab/>
        <w:t>nonContiguousUL-RA-WithinCC-List-r10</w:t>
      </w:r>
      <w:r w:rsidRPr="000E4E7F">
        <w:tab/>
        <w:t>NonContiguousUL-RA-WithinCC-List-r10</w:t>
      </w:r>
      <w:r w:rsidRPr="000E4E7F">
        <w:tab/>
        <w:t>OPTIONAL</w:t>
      </w:r>
    </w:p>
    <w:p w14:paraId="020F0F20" w14:textId="77777777" w:rsidR="0033085A" w:rsidRPr="000E4E7F" w:rsidRDefault="0033085A" w:rsidP="0033085A">
      <w:pPr>
        <w:pStyle w:val="PL"/>
      </w:pPr>
      <w:r w:rsidRPr="000E4E7F">
        <w:t>}</w:t>
      </w:r>
    </w:p>
    <w:p w14:paraId="16C3DDB9" w14:textId="77777777" w:rsidR="0033085A" w:rsidRPr="000E4E7F" w:rsidRDefault="0033085A" w:rsidP="0033085A">
      <w:pPr>
        <w:pStyle w:val="PL"/>
      </w:pPr>
    </w:p>
    <w:p w14:paraId="731DC44B" w14:textId="77777777" w:rsidR="0033085A" w:rsidRPr="000E4E7F" w:rsidRDefault="0033085A" w:rsidP="0033085A">
      <w:pPr>
        <w:pStyle w:val="PL"/>
      </w:pPr>
      <w:r w:rsidRPr="000E4E7F">
        <w:t>PhyLayerParameters-v1130 ::=</w:t>
      </w:r>
      <w:r w:rsidRPr="000E4E7F">
        <w:tab/>
      </w:r>
      <w:r w:rsidRPr="000E4E7F">
        <w:tab/>
      </w:r>
      <w:r w:rsidRPr="000E4E7F">
        <w:tab/>
        <w:t>SEQUENCE {</w:t>
      </w:r>
    </w:p>
    <w:p w14:paraId="58006A08" w14:textId="77777777" w:rsidR="0033085A" w:rsidRPr="000E4E7F" w:rsidRDefault="0033085A" w:rsidP="0033085A">
      <w:pPr>
        <w:pStyle w:val="PL"/>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F08741" w14:textId="77777777" w:rsidR="0033085A" w:rsidRPr="000E4E7F" w:rsidRDefault="0033085A" w:rsidP="0033085A">
      <w:pPr>
        <w:pStyle w:val="PL"/>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08193FF" w14:textId="77777777" w:rsidR="0033085A" w:rsidRPr="000E4E7F" w:rsidRDefault="0033085A" w:rsidP="0033085A">
      <w:pPr>
        <w:pStyle w:val="PL"/>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61746C7" w14:textId="77777777" w:rsidR="0033085A" w:rsidRPr="000E4E7F" w:rsidRDefault="0033085A" w:rsidP="0033085A">
      <w:pPr>
        <w:pStyle w:val="PL"/>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602E90E" w14:textId="77777777" w:rsidR="0033085A" w:rsidRPr="000E4E7F" w:rsidRDefault="0033085A" w:rsidP="0033085A">
      <w:pPr>
        <w:pStyle w:val="PL"/>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8B39C3A" w14:textId="77777777" w:rsidR="0033085A" w:rsidRPr="000E4E7F" w:rsidRDefault="0033085A" w:rsidP="0033085A">
      <w:pPr>
        <w:pStyle w:val="PL"/>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7D4B5E" w14:textId="77777777" w:rsidR="0033085A" w:rsidRPr="000E4E7F" w:rsidRDefault="0033085A" w:rsidP="0033085A">
      <w:pPr>
        <w:pStyle w:val="PL"/>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C11702" w14:textId="77777777" w:rsidR="0033085A" w:rsidRPr="000E4E7F" w:rsidRDefault="0033085A" w:rsidP="0033085A">
      <w:pPr>
        <w:pStyle w:val="PL"/>
      </w:pPr>
      <w:r w:rsidRPr="000E4E7F">
        <w:t>}</w:t>
      </w:r>
    </w:p>
    <w:p w14:paraId="0C9C9AF8" w14:textId="77777777" w:rsidR="0033085A" w:rsidRPr="000E4E7F" w:rsidRDefault="0033085A" w:rsidP="0033085A">
      <w:pPr>
        <w:pStyle w:val="PL"/>
      </w:pPr>
    </w:p>
    <w:p w14:paraId="6EF1DD81" w14:textId="77777777" w:rsidR="0033085A" w:rsidRPr="000E4E7F" w:rsidRDefault="0033085A" w:rsidP="0033085A">
      <w:pPr>
        <w:pStyle w:val="PL"/>
      </w:pPr>
      <w:r w:rsidRPr="000E4E7F">
        <w:t>PhyLayerParameters-v1170 ::=</w:t>
      </w:r>
      <w:r w:rsidRPr="000E4E7F">
        <w:tab/>
      </w:r>
      <w:r w:rsidRPr="000E4E7F">
        <w:tab/>
      </w:r>
      <w:r w:rsidRPr="000E4E7F">
        <w:tab/>
        <w:t>SEQUENCE {</w:t>
      </w:r>
    </w:p>
    <w:p w14:paraId="4FCB8DA8" w14:textId="77777777" w:rsidR="0033085A" w:rsidRPr="000E4E7F" w:rsidRDefault="0033085A" w:rsidP="0033085A">
      <w:pPr>
        <w:pStyle w:val="PL"/>
      </w:pPr>
      <w:r w:rsidRPr="000E4E7F">
        <w:tab/>
        <w:t>interBandTDD-CA-WithDifferentConfig-r11</w:t>
      </w:r>
      <w:r w:rsidRPr="000E4E7F">
        <w:tab/>
        <w:t>BIT STRING (SIZE (2))</w:t>
      </w:r>
      <w:r w:rsidRPr="000E4E7F">
        <w:tab/>
      </w:r>
      <w:r w:rsidRPr="000E4E7F">
        <w:tab/>
      </w:r>
      <w:r w:rsidRPr="000E4E7F">
        <w:tab/>
        <w:t>OPTIONAL</w:t>
      </w:r>
    </w:p>
    <w:p w14:paraId="4F06402B" w14:textId="77777777" w:rsidR="0033085A" w:rsidRPr="000E4E7F" w:rsidRDefault="0033085A" w:rsidP="0033085A">
      <w:pPr>
        <w:pStyle w:val="PL"/>
      </w:pPr>
      <w:r w:rsidRPr="000E4E7F">
        <w:t>}</w:t>
      </w:r>
    </w:p>
    <w:p w14:paraId="3DD89F2B" w14:textId="77777777" w:rsidR="0033085A" w:rsidRPr="000E4E7F" w:rsidRDefault="0033085A" w:rsidP="0033085A">
      <w:pPr>
        <w:pStyle w:val="PL"/>
      </w:pPr>
    </w:p>
    <w:p w14:paraId="3A5EFD87" w14:textId="77777777" w:rsidR="0033085A" w:rsidRPr="000E4E7F" w:rsidRDefault="0033085A" w:rsidP="0033085A">
      <w:pPr>
        <w:pStyle w:val="PL"/>
      </w:pPr>
      <w:r w:rsidRPr="000E4E7F">
        <w:t>PhyLayerParameters-v1250 ::=</w:t>
      </w:r>
      <w:r w:rsidRPr="000E4E7F">
        <w:tab/>
      </w:r>
      <w:r w:rsidRPr="000E4E7F">
        <w:tab/>
      </w:r>
      <w:r w:rsidRPr="000E4E7F">
        <w:tab/>
        <w:t>SEQUENCE {</w:t>
      </w:r>
    </w:p>
    <w:p w14:paraId="6930F3C4" w14:textId="77777777" w:rsidR="0033085A" w:rsidRPr="000E4E7F" w:rsidRDefault="0033085A" w:rsidP="0033085A">
      <w:pPr>
        <w:pStyle w:val="PL"/>
      </w:pPr>
      <w:r w:rsidRPr="000E4E7F">
        <w:lastRenderedPageBreak/>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048A3C" w14:textId="77777777" w:rsidR="0033085A" w:rsidRPr="000E4E7F" w:rsidRDefault="0033085A" w:rsidP="0033085A">
      <w:pPr>
        <w:pStyle w:val="PL"/>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4737E614" w14:textId="77777777" w:rsidR="0033085A" w:rsidRPr="000E4E7F" w:rsidRDefault="0033085A" w:rsidP="0033085A">
      <w:pPr>
        <w:pStyle w:val="PL"/>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468275A4" w14:textId="77777777" w:rsidR="0033085A" w:rsidRPr="000E4E7F" w:rsidRDefault="0033085A" w:rsidP="0033085A">
      <w:pPr>
        <w:pStyle w:val="PL"/>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5E7EF65" w14:textId="77777777" w:rsidR="0033085A" w:rsidRPr="000E4E7F" w:rsidRDefault="0033085A" w:rsidP="0033085A">
      <w:pPr>
        <w:pStyle w:val="PL"/>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7DD7AEDC" w14:textId="77777777" w:rsidR="0033085A" w:rsidRPr="000E4E7F" w:rsidRDefault="0033085A" w:rsidP="0033085A">
      <w:pPr>
        <w:pStyle w:val="PL"/>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565C1E77" w14:textId="77777777" w:rsidR="0033085A" w:rsidRPr="000E4E7F" w:rsidRDefault="0033085A" w:rsidP="0033085A">
      <w:pPr>
        <w:pStyle w:val="PL"/>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27098E7A" w14:textId="77777777" w:rsidR="0033085A" w:rsidRPr="000E4E7F" w:rsidRDefault="0033085A" w:rsidP="0033085A">
      <w:pPr>
        <w:pStyle w:val="PL"/>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4ABB098" w14:textId="77777777" w:rsidR="0033085A" w:rsidRPr="000E4E7F" w:rsidRDefault="0033085A" w:rsidP="0033085A">
      <w:pPr>
        <w:pStyle w:val="PL"/>
      </w:pPr>
      <w:r w:rsidRPr="000E4E7F">
        <w:tab/>
        <w:t>noResourceRestrictionForTTIBundling-r12</w:t>
      </w:r>
      <w:r w:rsidRPr="000E4E7F">
        <w:tab/>
        <w:t>ENUMERATED {supported}</w:t>
      </w:r>
      <w:r w:rsidRPr="000E4E7F">
        <w:tab/>
      </w:r>
      <w:r w:rsidRPr="000E4E7F">
        <w:tab/>
      </w:r>
      <w:r w:rsidRPr="000E4E7F">
        <w:tab/>
        <w:t>OPTIONAL,</w:t>
      </w:r>
    </w:p>
    <w:p w14:paraId="39A27BA1" w14:textId="77777777" w:rsidR="0033085A" w:rsidRPr="000E4E7F" w:rsidRDefault="0033085A" w:rsidP="0033085A">
      <w:pPr>
        <w:pStyle w:val="PL"/>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296DA31C" w14:textId="77777777" w:rsidR="0033085A" w:rsidRPr="000E4E7F" w:rsidRDefault="0033085A" w:rsidP="0033085A">
      <w:pPr>
        <w:pStyle w:val="PL"/>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6E1737EB" w14:textId="77777777" w:rsidR="0033085A" w:rsidRPr="000E4E7F" w:rsidRDefault="0033085A" w:rsidP="0033085A">
      <w:pPr>
        <w:pStyle w:val="PL"/>
      </w:pPr>
      <w:r w:rsidRPr="000E4E7F">
        <w:t>}</w:t>
      </w:r>
    </w:p>
    <w:p w14:paraId="0BC92EE8" w14:textId="77777777" w:rsidR="0033085A" w:rsidRPr="000E4E7F" w:rsidRDefault="0033085A" w:rsidP="0033085A">
      <w:pPr>
        <w:pStyle w:val="PL"/>
      </w:pPr>
    </w:p>
    <w:p w14:paraId="40192990" w14:textId="77777777" w:rsidR="0033085A" w:rsidRPr="000E4E7F" w:rsidRDefault="0033085A" w:rsidP="0033085A">
      <w:pPr>
        <w:pStyle w:val="PL"/>
      </w:pPr>
      <w:r w:rsidRPr="000E4E7F">
        <w:t>PhyLayerParameters-v1280 ::=</w:t>
      </w:r>
      <w:r w:rsidRPr="000E4E7F">
        <w:tab/>
      </w:r>
      <w:r w:rsidRPr="000E4E7F">
        <w:tab/>
      </w:r>
      <w:r w:rsidRPr="000E4E7F">
        <w:tab/>
        <w:t>SEQUENCE {</w:t>
      </w:r>
    </w:p>
    <w:p w14:paraId="205C4465" w14:textId="77777777" w:rsidR="0033085A" w:rsidRPr="000E4E7F" w:rsidRDefault="0033085A" w:rsidP="0033085A">
      <w:pPr>
        <w:pStyle w:val="PL"/>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0EB88A52" w14:textId="77777777" w:rsidR="0033085A" w:rsidRPr="000E4E7F" w:rsidRDefault="0033085A" w:rsidP="0033085A">
      <w:pPr>
        <w:pStyle w:val="PL"/>
      </w:pPr>
      <w:r w:rsidRPr="000E4E7F">
        <w:t>}</w:t>
      </w:r>
    </w:p>
    <w:p w14:paraId="589F2508" w14:textId="77777777" w:rsidR="0033085A" w:rsidRPr="000E4E7F" w:rsidRDefault="0033085A" w:rsidP="0033085A">
      <w:pPr>
        <w:pStyle w:val="PL"/>
      </w:pPr>
    </w:p>
    <w:p w14:paraId="6C5C9B6A" w14:textId="77777777" w:rsidR="0033085A" w:rsidRPr="000E4E7F" w:rsidRDefault="0033085A" w:rsidP="0033085A">
      <w:pPr>
        <w:pStyle w:val="PL"/>
      </w:pPr>
      <w:r w:rsidRPr="000E4E7F">
        <w:t>PhyLayerParameters-v1310 ::=</w:t>
      </w:r>
      <w:r w:rsidRPr="000E4E7F">
        <w:tab/>
      </w:r>
      <w:r w:rsidRPr="000E4E7F">
        <w:tab/>
      </w:r>
      <w:r w:rsidRPr="000E4E7F">
        <w:tab/>
        <w:t>SEQUENCE {</w:t>
      </w:r>
    </w:p>
    <w:p w14:paraId="37C326D9" w14:textId="77777777" w:rsidR="0033085A" w:rsidRPr="000E4E7F" w:rsidRDefault="0033085A" w:rsidP="0033085A">
      <w:pPr>
        <w:pStyle w:val="PL"/>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4B617B1" w14:textId="77777777" w:rsidR="0033085A" w:rsidRPr="000E4E7F" w:rsidRDefault="0033085A" w:rsidP="0033085A">
      <w:pPr>
        <w:pStyle w:val="PL"/>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8B7B85E" w14:textId="77777777" w:rsidR="0033085A" w:rsidRPr="000E4E7F" w:rsidRDefault="0033085A" w:rsidP="0033085A">
      <w:pPr>
        <w:pStyle w:val="PL"/>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6B28CA88" w14:textId="77777777" w:rsidR="0033085A" w:rsidRPr="000E4E7F" w:rsidRDefault="0033085A" w:rsidP="0033085A">
      <w:pPr>
        <w:pStyle w:val="PL"/>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EEC230" w14:textId="77777777" w:rsidR="0033085A" w:rsidRPr="000E4E7F" w:rsidRDefault="0033085A" w:rsidP="0033085A">
      <w:pPr>
        <w:pStyle w:val="PL"/>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609C6BCD" w14:textId="77777777" w:rsidR="0033085A" w:rsidRPr="000E4E7F" w:rsidRDefault="0033085A" w:rsidP="0033085A">
      <w:pPr>
        <w:pStyle w:val="PL"/>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BE0726F" w14:textId="77777777" w:rsidR="0033085A" w:rsidRPr="000E4E7F" w:rsidRDefault="0033085A" w:rsidP="0033085A">
      <w:pPr>
        <w:pStyle w:val="PL"/>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92F9CC" w14:textId="77777777" w:rsidR="0033085A" w:rsidRPr="000E4E7F" w:rsidRDefault="0033085A" w:rsidP="0033085A">
      <w:pPr>
        <w:pStyle w:val="PL"/>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D85C91F" w14:textId="77777777" w:rsidR="0033085A" w:rsidRPr="000E4E7F" w:rsidRDefault="0033085A" w:rsidP="0033085A">
      <w:pPr>
        <w:pStyle w:val="PL"/>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20818514" w14:textId="77777777" w:rsidR="0033085A" w:rsidRPr="000E4E7F" w:rsidRDefault="0033085A" w:rsidP="0033085A">
      <w:pPr>
        <w:pStyle w:val="PL"/>
      </w:pPr>
      <w:r w:rsidRPr="000E4E7F">
        <w:tab/>
        <w:t>supportedBlindDecoding-r13</w:t>
      </w:r>
      <w:r w:rsidRPr="000E4E7F">
        <w:tab/>
      </w:r>
      <w:r w:rsidRPr="000E4E7F">
        <w:tab/>
      </w:r>
      <w:r w:rsidRPr="000E4E7F">
        <w:tab/>
      </w:r>
      <w:r w:rsidRPr="000E4E7F">
        <w:tab/>
        <w:t>SEQUENCE {</w:t>
      </w:r>
    </w:p>
    <w:p w14:paraId="23DB0970" w14:textId="77777777" w:rsidR="0033085A" w:rsidRPr="000E4E7F" w:rsidRDefault="0033085A" w:rsidP="0033085A">
      <w:pPr>
        <w:pStyle w:val="PL"/>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2505D7DE" w14:textId="77777777" w:rsidR="0033085A" w:rsidRPr="000E4E7F" w:rsidRDefault="0033085A" w:rsidP="0033085A">
      <w:pPr>
        <w:pStyle w:val="PL"/>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6C3732BE" w14:textId="77777777" w:rsidR="0033085A" w:rsidRPr="000E4E7F" w:rsidRDefault="0033085A" w:rsidP="0033085A">
      <w:pPr>
        <w:pStyle w:val="PL"/>
      </w:pPr>
      <w:r w:rsidRPr="000E4E7F">
        <w:tab/>
      </w:r>
      <w:r w:rsidRPr="000E4E7F">
        <w:tab/>
        <w:t>skipMonitoringDCI-Format0-1A-r13</w:t>
      </w:r>
      <w:r w:rsidRPr="000E4E7F">
        <w:tab/>
      </w:r>
      <w:r w:rsidRPr="000E4E7F">
        <w:tab/>
        <w:t>ENUMERATED {supported}</w:t>
      </w:r>
      <w:r w:rsidRPr="000E4E7F">
        <w:tab/>
      </w:r>
      <w:r w:rsidRPr="000E4E7F">
        <w:tab/>
        <w:t>OPTIONAL</w:t>
      </w:r>
    </w:p>
    <w:p w14:paraId="1CA28DB9"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323BEDC" w14:textId="77777777" w:rsidR="0033085A" w:rsidRPr="000E4E7F" w:rsidRDefault="0033085A" w:rsidP="0033085A">
      <w:pPr>
        <w:pStyle w:val="PL"/>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5DD0CB" w14:textId="77777777" w:rsidR="0033085A" w:rsidRPr="000E4E7F" w:rsidRDefault="0033085A" w:rsidP="0033085A">
      <w:pPr>
        <w:pStyle w:val="PL"/>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031FD18B" w14:textId="77777777" w:rsidR="0033085A" w:rsidRPr="000E4E7F" w:rsidRDefault="0033085A" w:rsidP="0033085A">
      <w:pPr>
        <w:pStyle w:val="PL"/>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76B67425" w14:textId="77777777" w:rsidR="0033085A" w:rsidRPr="000E4E7F" w:rsidRDefault="0033085A" w:rsidP="0033085A">
      <w:pPr>
        <w:pStyle w:val="PL"/>
      </w:pPr>
      <w:r w:rsidRPr="000E4E7F">
        <w:t>}</w:t>
      </w:r>
    </w:p>
    <w:p w14:paraId="5092A78E" w14:textId="77777777" w:rsidR="0033085A" w:rsidRPr="000E4E7F" w:rsidRDefault="0033085A" w:rsidP="0033085A">
      <w:pPr>
        <w:pStyle w:val="PL"/>
      </w:pPr>
    </w:p>
    <w:p w14:paraId="2532C396" w14:textId="77777777" w:rsidR="0033085A" w:rsidRPr="000E4E7F" w:rsidRDefault="0033085A" w:rsidP="0033085A">
      <w:pPr>
        <w:pStyle w:val="PL"/>
      </w:pPr>
      <w:r w:rsidRPr="000E4E7F">
        <w:t>PhyLayerParameters-v1320 ::=</w:t>
      </w:r>
      <w:r w:rsidRPr="000E4E7F">
        <w:tab/>
      </w:r>
      <w:r w:rsidRPr="000E4E7F">
        <w:tab/>
      </w:r>
      <w:r w:rsidRPr="000E4E7F">
        <w:tab/>
        <w:t>SEQUENCE {</w:t>
      </w:r>
    </w:p>
    <w:p w14:paraId="27861288" w14:textId="77777777" w:rsidR="0033085A" w:rsidRPr="000E4E7F" w:rsidRDefault="0033085A" w:rsidP="0033085A">
      <w:pPr>
        <w:pStyle w:val="PL"/>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5D81B85B" w14:textId="77777777" w:rsidR="0033085A" w:rsidRPr="000E4E7F" w:rsidRDefault="0033085A" w:rsidP="0033085A">
      <w:pPr>
        <w:pStyle w:val="PL"/>
      </w:pPr>
      <w:r w:rsidRPr="000E4E7F">
        <w:t>}</w:t>
      </w:r>
    </w:p>
    <w:p w14:paraId="548A69CD" w14:textId="77777777" w:rsidR="0033085A" w:rsidRPr="000E4E7F" w:rsidRDefault="0033085A" w:rsidP="0033085A">
      <w:pPr>
        <w:pStyle w:val="PL"/>
        <w:shd w:val="pct10" w:color="auto" w:fill="auto"/>
      </w:pPr>
    </w:p>
    <w:p w14:paraId="5D09C925" w14:textId="77777777" w:rsidR="0033085A" w:rsidRPr="000E4E7F" w:rsidRDefault="0033085A" w:rsidP="0033085A">
      <w:pPr>
        <w:pStyle w:val="PL"/>
        <w:shd w:val="pct10" w:color="auto" w:fill="auto"/>
      </w:pPr>
      <w:r w:rsidRPr="000E4E7F">
        <w:t>PhyLayerParameters-v1330 ::=</w:t>
      </w:r>
      <w:r w:rsidRPr="000E4E7F">
        <w:tab/>
      </w:r>
      <w:r w:rsidRPr="000E4E7F">
        <w:tab/>
      </w:r>
      <w:r w:rsidRPr="000E4E7F">
        <w:tab/>
        <w:t>SEQUENCE {</w:t>
      </w:r>
    </w:p>
    <w:p w14:paraId="5B766AF4" w14:textId="77777777" w:rsidR="0033085A" w:rsidRPr="000E4E7F" w:rsidRDefault="0033085A" w:rsidP="0033085A">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68F1FCA9" w14:textId="77777777" w:rsidR="0033085A" w:rsidRPr="000E4E7F" w:rsidRDefault="0033085A" w:rsidP="0033085A">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2676E06C" w14:textId="77777777" w:rsidR="0033085A" w:rsidRPr="000E4E7F" w:rsidRDefault="0033085A" w:rsidP="0033085A">
      <w:pPr>
        <w:pStyle w:val="PL"/>
        <w:shd w:val="pct10" w:color="auto" w:fill="auto"/>
      </w:pPr>
      <w:r w:rsidRPr="000E4E7F">
        <w:tab/>
      </w:r>
      <w:r w:rsidRPr="0033085A">
        <w:rPr>
          <w:lang w:val="sv-SE"/>
        </w:rPr>
        <w:t>cch-InterfMitigation-MaxNumCCs-r13</w:t>
      </w:r>
      <w:r w:rsidRPr="0033085A">
        <w:rPr>
          <w:lang w:val="sv-SE"/>
        </w:rPr>
        <w:tab/>
      </w:r>
      <w:r w:rsidRPr="0033085A">
        <w:rPr>
          <w:lang w:val="sv-SE"/>
        </w:rPr>
        <w:tab/>
        <w:t xml:space="preserve">INTEGER (1.. </w:t>
      </w:r>
      <w:r w:rsidRPr="000E4E7F">
        <w:t>maxServCell-r13)</w:t>
      </w:r>
      <w:r w:rsidRPr="000E4E7F">
        <w:tab/>
        <w:t>OPTIONAL,</w:t>
      </w:r>
    </w:p>
    <w:p w14:paraId="398C60D5" w14:textId="77777777" w:rsidR="0033085A" w:rsidRPr="000E4E7F" w:rsidRDefault="0033085A" w:rsidP="0033085A">
      <w:pPr>
        <w:pStyle w:val="PL"/>
        <w:shd w:val="pct10" w:color="auto" w:fill="auto"/>
      </w:pPr>
      <w:r w:rsidRPr="000E4E7F">
        <w:tab/>
        <w:t>crs-InterfMitigationTM1toTM9-r13</w:t>
      </w:r>
      <w:r w:rsidRPr="000E4E7F">
        <w:tab/>
      </w:r>
      <w:r w:rsidRPr="000E4E7F">
        <w:tab/>
        <w:t>INTEGER (1.. maxServCell-r13)</w:t>
      </w:r>
      <w:r w:rsidRPr="000E4E7F">
        <w:tab/>
        <w:t>OPTIONAL</w:t>
      </w:r>
    </w:p>
    <w:p w14:paraId="596B9DCC" w14:textId="77777777" w:rsidR="0033085A" w:rsidRPr="000E4E7F" w:rsidRDefault="0033085A" w:rsidP="0033085A">
      <w:pPr>
        <w:pStyle w:val="PL"/>
        <w:shd w:val="pct10" w:color="auto" w:fill="auto"/>
      </w:pPr>
      <w:r w:rsidRPr="000E4E7F">
        <w:t>}</w:t>
      </w:r>
    </w:p>
    <w:p w14:paraId="109193D2" w14:textId="77777777" w:rsidR="0033085A" w:rsidRPr="000E4E7F" w:rsidRDefault="0033085A" w:rsidP="0033085A">
      <w:pPr>
        <w:pStyle w:val="PL"/>
      </w:pPr>
      <w:bookmarkStart w:id="1291" w:name="_Hlk6667976"/>
    </w:p>
    <w:p w14:paraId="3BE0AAAB" w14:textId="77777777" w:rsidR="0033085A" w:rsidRPr="000E4E7F" w:rsidRDefault="0033085A" w:rsidP="0033085A">
      <w:pPr>
        <w:pStyle w:val="PL"/>
      </w:pPr>
      <w:r w:rsidRPr="000E4E7F">
        <w:t>PhyLayerParameters-v13e0 ::=</w:t>
      </w:r>
      <w:r w:rsidRPr="000E4E7F">
        <w:tab/>
      </w:r>
      <w:r w:rsidRPr="000E4E7F">
        <w:tab/>
      </w:r>
      <w:r w:rsidRPr="000E4E7F">
        <w:tab/>
        <w:t>SEQUENCE {</w:t>
      </w:r>
    </w:p>
    <w:p w14:paraId="3500319F" w14:textId="77777777" w:rsidR="0033085A" w:rsidRPr="000E4E7F" w:rsidRDefault="0033085A" w:rsidP="0033085A">
      <w:pPr>
        <w:pStyle w:val="PL"/>
      </w:pPr>
      <w:r w:rsidRPr="000E4E7F">
        <w:lastRenderedPageBreak/>
        <w:tab/>
        <w:t>mimo-UE-Parameters-v13e0</w:t>
      </w:r>
      <w:r w:rsidRPr="000E4E7F">
        <w:tab/>
      </w:r>
      <w:r w:rsidRPr="000E4E7F">
        <w:tab/>
      </w:r>
      <w:r w:rsidRPr="000E4E7F">
        <w:tab/>
      </w:r>
      <w:r w:rsidRPr="000E4E7F">
        <w:tab/>
        <w:t>MIMO-UE-Parameters-v13e0</w:t>
      </w:r>
      <w:r w:rsidRPr="000E4E7F">
        <w:tab/>
      </w:r>
    </w:p>
    <w:p w14:paraId="637C6FE2" w14:textId="77777777" w:rsidR="0033085A" w:rsidRPr="000E4E7F" w:rsidRDefault="0033085A" w:rsidP="0033085A">
      <w:pPr>
        <w:pStyle w:val="PL"/>
      </w:pPr>
      <w:r w:rsidRPr="000E4E7F">
        <w:t>}</w:t>
      </w:r>
    </w:p>
    <w:bookmarkEnd w:id="1291"/>
    <w:p w14:paraId="37DD2A1D" w14:textId="77777777" w:rsidR="0033085A" w:rsidRPr="000E4E7F" w:rsidRDefault="0033085A" w:rsidP="0033085A">
      <w:pPr>
        <w:pStyle w:val="PL"/>
      </w:pPr>
    </w:p>
    <w:p w14:paraId="3AA55B6C" w14:textId="77777777" w:rsidR="0033085A" w:rsidRPr="000E4E7F" w:rsidRDefault="0033085A" w:rsidP="0033085A">
      <w:pPr>
        <w:pStyle w:val="PL"/>
      </w:pPr>
      <w:r w:rsidRPr="000E4E7F">
        <w:t>PhyLayerParameters-v1430 ::=</w:t>
      </w:r>
      <w:r w:rsidRPr="000E4E7F">
        <w:tab/>
      </w:r>
      <w:r w:rsidRPr="000E4E7F">
        <w:tab/>
      </w:r>
      <w:r w:rsidRPr="000E4E7F">
        <w:tab/>
        <w:t>SEQUENCE {</w:t>
      </w:r>
    </w:p>
    <w:p w14:paraId="74B1239C" w14:textId="77777777" w:rsidR="0033085A" w:rsidRPr="000E4E7F" w:rsidRDefault="0033085A" w:rsidP="0033085A">
      <w:pPr>
        <w:pStyle w:val="PL"/>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B00EA8" w14:textId="77777777" w:rsidR="0033085A" w:rsidRPr="000E4E7F" w:rsidRDefault="0033085A" w:rsidP="0033085A">
      <w:pPr>
        <w:pStyle w:val="PL"/>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5F2F2DF4" w14:textId="77777777" w:rsidR="0033085A" w:rsidRPr="000E4E7F" w:rsidRDefault="0033085A" w:rsidP="0033085A">
      <w:pPr>
        <w:pStyle w:val="PL"/>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02CB33" w14:textId="77777777" w:rsidR="0033085A" w:rsidRPr="000E4E7F" w:rsidRDefault="0033085A" w:rsidP="0033085A">
      <w:pPr>
        <w:pStyle w:val="PL"/>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763A2A08" w14:textId="77777777" w:rsidR="0033085A" w:rsidRPr="000E4E7F" w:rsidRDefault="0033085A" w:rsidP="0033085A">
      <w:pPr>
        <w:pStyle w:val="PL"/>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306B7230" w14:textId="77777777" w:rsidR="0033085A" w:rsidRPr="000E4E7F" w:rsidRDefault="0033085A" w:rsidP="0033085A">
      <w:pPr>
        <w:pStyle w:val="PL"/>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250869E4" w14:textId="77777777" w:rsidR="0033085A" w:rsidRPr="000E4E7F" w:rsidRDefault="0033085A" w:rsidP="0033085A">
      <w:pPr>
        <w:pStyle w:val="PL"/>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4ED30A1F" w14:textId="77777777" w:rsidR="0033085A" w:rsidRPr="000E4E7F" w:rsidRDefault="0033085A" w:rsidP="0033085A">
      <w:pPr>
        <w:pStyle w:val="PL"/>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1382D3E" w14:textId="77777777" w:rsidR="0033085A" w:rsidRPr="000E4E7F" w:rsidRDefault="0033085A" w:rsidP="0033085A">
      <w:pPr>
        <w:pStyle w:val="PL"/>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332C5F2B" w14:textId="77777777" w:rsidR="0033085A" w:rsidRPr="000E4E7F" w:rsidRDefault="0033085A" w:rsidP="0033085A">
      <w:pPr>
        <w:pStyle w:val="PL"/>
      </w:pPr>
      <w:r w:rsidRPr="000E4E7F">
        <w:tab/>
        <w:t>ce-ClosedLoopTxAntennaSelection-r14</w:t>
      </w:r>
      <w:r w:rsidRPr="000E4E7F">
        <w:tab/>
      </w:r>
      <w:r w:rsidRPr="000E4E7F">
        <w:tab/>
        <w:t>ENUMERATED {supported}</w:t>
      </w:r>
      <w:r w:rsidRPr="000E4E7F">
        <w:tab/>
      </w:r>
      <w:r w:rsidRPr="000E4E7F">
        <w:tab/>
      </w:r>
      <w:r w:rsidRPr="000E4E7F">
        <w:tab/>
        <w:t>OPTIONAL,</w:t>
      </w:r>
    </w:p>
    <w:p w14:paraId="484BBE93" w14:textId="77777777" w:rsidR="0033085A" w:rsidRPr="000E4E7F" w:rsidRDefault="0033085A" w:rsidP="0033085A">
      <w:pPr>
        <w:pStyle w:val="PL"/>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DAF1F5" w14:textId="77777777" w:rsidR="0033085A" w:rsidRPr="000E4E7F" w:rsidRDefault="0033085A" w:rsidP="0033085A">
      <w:pPr>
        <w:pStyle w:val="PL"/>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8114B4" w14:textId="77777777" w:rsidR="0033085A" w:rsidRPr="000E4E7F" w:rsidRDefault="0033085A" w:rsidP="0033085A">
      <w:pPr>
        <w:pStyle w:val="PL"/>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0408EA" w14:textId="77777777" w:rsidR="0033085A" w:rsidRPr="000E4E7F" w:rsidRDefault="0033085A" w:rsidP="0033085A">
      <w:pPr>
        <w:pStyle w:val="PL"/>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42D6FCCF" w14:textId="77777777" w:rsidR="0033085A" w:rsidRPr="000E4E7F" w:rsidRDefault="0033085A" w:rsidP="0033085A">
      <w:pPr>
        <w:pStyle w:val="PL"/>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4CAD5828" w14:textId="77777777" w:rsidR="0033085A" w:rsidRPr="000E4E7F" w:rsidRDefault="0033085A" w:rsidP="0033085A">
      <w:pPr>
        <w:pStyle w:val="PL"/>
      </w:pPr>
      <w:r w:rsidRPr="000E4E7F">
        <w:tab/>
        <w:t>feMBMS-Unicast-Parameters-r14</w:t>
      </w:r>
      <w:r w:rsidRPr="000E4E7F">
        <w:tab/>
      </w:r>
      <w:r w:rsidRPr="000E4E7F">
        <w:tab/>
      </w:r>
      <w:r w:rsidRPr="000E4E7F">
        <w:tab/>
        <w:t>FeMBMS-Unicast-Parameters-r14</w:t>
      </w:r>
      <w:r w:rsidRPr="000E4E7F">
        <w:tab/>
        <w:t>OPTIONAL</w:t>
      </w:r>
    </w:p>
    <w:p w14:paraId="311BD0E5" w14:textId="77777777" w:rsidR="0033085A" w:rsidRPr="000E4E7F" w:rsidRDefault="0033085A" w:rsidP="0033085A">
      <w:pPr>
        <w:pStyle w:val="PL"/>
      </w:pPr>
      <w:r w:rsidRPr="000E4E7F">
        <w:t>}</w:t>
      </w:r>
    </w:p>
    <w:p w14:paraId="1329BD48" w14:textId="77777777" w:rsidR="0033085A" w:rsidRPr="000E4E7F" w:rsidRDefault="0033085A" w:rsidP="0033085A">
      <w:pPr>
        <w:pStyle w:val="PL"/>
      </w:pPr>
    </w:p>
    <w:p w14:paraId="434F2FB3" w14:textId="77777777" w:rsidR="0033085A" w:rsidRPr="000E4E7F" w:rsidRDefault="0033085A" w:rsidP="0033085A">
      <w:pPr>
        <w:pStyle w:val="PL"/>
      </w:pPr>
      <w:r w:rsidRPr="000E4E7F">
        <w:t>PhyLayerParameters-v1450 ::=</w:t>
      </w:r>
      <w:r w:rsidRPr="000E4E7F">
        <w:tab/>
      </w:r>
      <w:r w:rsidRPr="000E4E7F">
        <w:tab/>
      </w:r>
      <w:r w:rsidRPr="000E4E7F">
        <w:tab/>
        <w:t>SEQUENCE {</w:t>
      </w:r>
    </w:p>
    <w:p w14:paraId="4FE5B6E0" w14:textId="77777777" w:rsidR="0033085A" w:rsidRPr="000E4E7F" w:rsidRDefault="0033085A" w:rsidP="0033085A">
      <w:pPr>
        <w:pStyle w:val="PL"/>
      </w:pPr>
      <w:r w:rsidRPr="000E4E7F">
        <w:tab/>
        <w:t>ce-SRS-EnhancementWithoutComb4-r14</w:t>
      </w:r>
      <w:r w:rsidRPr="000E4E7F">
        <w:tab/>
      </w:r>
      <w:r w:rsidRPr="000E4E7F">
        <w:tab/>
        <w:t>ENUMERATED {supported}</w:t>
      </w:r>
      <w:r w:rsidRPr="000E4E7F">
        <w:tab/>
      </w:r>
      <w:r w:rsidRPr="000E4E7F">
        <w:tab/>
      </w:r>
      <w:r w:rsidRPr="000E4E7F">
        <w:tab/>
        <w:t>OPTIONAL,</w:t>
      </w:r>
    </w:p>
    <w:p w14:paraId="3AA588D7" w14:textId="77777777" w:rsidR="0033085A" w:rsidRPr="000E4E7F" w:rsidRDefault="0033085A" w:rsidP="0033085A">
      <w:pPr>
        <w:pStyle w:val="PL"/>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7F754C" w14:textId="77777777" w:rsidR="0033085A" w:rsidRPr="000E4E7F" w:rsidRDefault="0033085A" w:rsidP="0033085A">
      <w:pPr>
        <w:pStyle w:val="PL"/>
      </w:pPr>
    </w:p>
    <w:p w14:paraId="63C3D29A" w14:textId="77777777" w:rsidR="0033085A" w:rsidRPr="000E4E7F" w:rsidRDefault="0033085A" w:rsidP="0033085A">
      <w:pPr>
        <w:pStyle w:val="PL"/>
      </w:pPr>
      <w:r w:rsidRPr="000E4E7F">
        <w:t>PhyLayerParameters-v1470 ::=</w:t>
      </w:r>
      <w:r w:rsidRPr="000E4E7F">
        <w:tab/>
      </w:r>
      <w:r w:rsidRPr="000E4E7F">
        <w:tab/>
      </w:r>
      <w:r w:rsidRPr="000E4E7F">
        <w:tab/>
        <w:t>SEQUENCE {</w:t>
      </w:r>
    </w:p>
    <w:p w14:paraId="6A7350A9" w14:textId="77777777" w:rsidR="0033085A" w:rsidRPr="000E4E7F" w:rsidRDefault="0033085A" w:rsidP="0033085A">
      <w:pPr>
        <w:pStyle w:val="PL"/>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64EA40C1" w14:textId="77777777" w:rsidR="0033085A" w:rsidRPr="000E4E7F" w:rsidRDefault="0033085A" w:rsidP="0033085A">
      <w:pPr>
        <w:pStyle w:val="PL"/>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C31265" w14:textId="77777777" w:rsidR="0033085A" w:rsidRPr="000E4E7F" w:rsidRDefault="0033085A" w:rsidP="0033085A">
      <w:pPr>
        <w:pStyle w:val="PL"/>
      </w:pPr>
      <w:r w:rsidRPr="000E4E7F">
        <w:t>}</w:t>
      </w:r>
    </w:p>
    <w:p w14:paraId="1BA55DD9" w14:textId="77777777" w:rsidR="0033085A" w:rsidRPr="000E4E7F" w:rsidRDefault="0033085A" w:rsidP="0033085A">
      <w:pPr>
        <w:pStyle w:val="PL"/>
      </w:pPr>
    </w:p>
    <w:p w14:paraId="320E074E" w14:textId="77777777" w:rsidR="0033085A" w:rsidRPr="000E4E7F" w:rsidRDefault="0033085A" w:rsidP="0033085A">
      <w:pPr>
        <w:pStyle w:val="PL"/>
      </w:pPr>
      <w:r w:rsidRPr="000E4E7F">
        <w:t>PhyLayerParameters-v14a0 ::=</w:t>
      </w:r>
      <w:r w:rsidRPr="000E4E7F">
        <w:tab/>
      </w:r>
      <w:r w:rsidRPr="000E4E7F">
        <w:tab/>
      </w:r>
      <w:r w:rsidRPr="000E4E7F">
        <w:tab/>
        <w:t>SEQUENCE {</w:t>
      </w:r>
    </w:p>
    <w:p w14:paraId="5F3AFB06" w14:textId="77777777" w:rsidR="0033085A" w:rsidRPr="000E4E7F" w:rsidRDefault="0033085A" w:rsidP="0033085A">
      <w:pPr>
        <w:pStyle w:val="PL"/>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BCFE27" w14:textId="77777777" w:rsidR="0033085A" w:rsidRPr="000E4E7F" w:rsidRDefault="0033085A" w:rsidP="0033085A">
      <w:pPr>
        <w:pStyle w:val="PL"/>
      </w:pPr>
      <w:r w:rsidRPr="000E4E7F">
        <w:t>}</w:t>
      </w:r>
    </w:p>
    <w:p w14:paraId="116F0A5E" w14:textId="77777777" w:rsidR="0033085A" w:rsidRPr="000E4E7F" w:rsidRDefault="0033085A" w:rsidP="0033085A">
      <w:pPr>
        <w:pStyle w:val="PL"/>
      </w:pPr>
    </w:p>
    <w:p w14:paraId="6BED76B6" w14:textId="77777777" w:rsidR="0033085A" w:rsidRPr="000E4E7F" w:rsidRDefault="0033085A" w:rsidP="0033085A">
      <w:pPr>
        <w:pStyle w:val="PL"/>
      </w:pPr>
      <w:r w:rsidRPr="000E4E7F">
        <w:t>PhyLayerParameters-v1530 ::=</w:t>
      </w:r>
      <w:r w:rsidRPr="000E4E7F">
        <w:tab/>
      </w:r>
      <w:r w:rsidRPr="000E4E7F">
        <w:tab/>
      </w:r>
      <w:r w:rsidRPr="000E4E7F">
        <w:tab/>
        <w:t>SEQUENCE {</w:t>
      </w:r>
    </w:p>
    <w:p w14:paraId="0FF017A9" w14:textId="77777777" w:rsidR="0033085A" w:rsidRPr="000E4E7F" w:rsidRDefault="0033085A" w:rsidP="0033085A">
      <w:pPr>
        <w:pStyle w:val="PL"/>
      </w:pPr>
      <w:r w:rsidRPr="000E4E7F">
        <w:tab/>
        <w:t>stti-SPT-Capabilities-r15</w:t>
      </w:r>
      <w:r w:rsidRPr="000E4E7F">
        <w:tab/>
      </w:r>
      <w:r w:rsidRPr="000E4E7F">
        <w:tab/>
      </w:r>
      <w:r w:rsidRPr="000E4E7F">
        <w:tab/>
      </w:r>
      <w:r w:rsidRPr="000E4E7F">
        <w:tab/>
        <w:t>SEQUENCE {</w:t>
      </w:r>
    </w:p>
    <w:p w14:paraId="08C86578" w14:textId="77777777" w:rsidR="0033085A" w:rsidRPr="000E4E7F" w:rsidRDefault="0033085A" w:rsidP="0033085A">
      <w:pPr>
        <w:pStyle w:val="PL"/>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0AE9737B" w14:textId="77777777" w:rsidR="0033085A" w:rsidRPr="000E4E7F" w:rsidRDefault="0033085A" w:rsidP="0033085A">
      <w:pPr>
        <w:pStyle w:val="PL"/>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38FFE2B7" w14:textId="77777777" w:rsidR="0033085A" w:rsidRPr="000E4E7F" w:rsidRDefault="0033085A" w:rsidP="0033085A">
      <w:pPr>
        <w:pStyle w:val="PL"/>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4BA966B0" w14:textId="77777777" w:rsidR="0033085A" w:rsidRPr="000E4E7F" w:rsidRDefault="0033085A" w:rsidP="0033085A">
      <w:pPr>
        <w:pStyle w:val="PL"/>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3CD55078" w14:textId="77777777" w:rsidR="0033085A" w:rsidRPr="000E4E7F" w:rsidRDefault="0033085A" w:rsidP="0033085A">
      <w:pPr>
        <w:pStyle w:val="PL"/>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5E7CDFF6" w14:textId="77777777" w:rsidR="0033085A" w:rsidRPr="000E4E7F" w:rsidRDefault="0033085A" w:rsidP="0033085A">
      <w:pPr>
        <w:pStyle w:val="PL"/>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77A8CE6F" w14:textId="77777777" w:rsidR="0033085A" w:rsidRPr="000E4E7F" w:rsidRDefault="0033085A" w:rsidP="0033085A">
      <w:pPr>
        <w:pStyle w:val="PL"/>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2047203" w14:textId="77777777" w:rsidR="0033085A" w:rsidRPr="000E4E7F" w:rsidRDefault="0033085A" w:rsidP="0033085A">
      <w:pPr>
        <w:pStyle w:val="PL"/>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F968FF8" w14:textId="77777777" w:rsidR="0033085A" w:rsidRPr="000E4E7F" w:rsidRDefault="0033085A" w:rsidP="0033085A">
      <w:pPr>
        <w:pStyle w:val="PL"/>
      </w:pPr>
      <w:r w:rsidRPr="000E4E7F">
        <w:tab/>
      </w:r>
      <w:r w:rsidRPr="000E4E7F">
        <w:tab/>
        <w:t>maxLayersSlotOrSubslotPUSCH-r15</w:t>
      </w:r>
      <w:r w:rsidRPr="000E4E7F">
        <w:tab/>
      </w:r>
      <w:r w:rsidRPr="000E4E7F">
        <w:tab/>
      </w:r>
      <w:r w:rsidRPr="000E4E7F">
        <w:tab/>
        <w:t>ENUMERATED {oneLayer,twoLayers,fourLayers}</w:t>
      </w:r>
    </w:p>
    <w:p w14:paraId="6E1DDD61" w14:textId="77777777" w:rsidR="0033085A" w:rsidRPr="000E4E7F" w:rsidRDefault="0033085A" w:rsidP="0033085A">
      <w:pPr>
        <w:pStyle w:val="PL"/>
      </w:pPr>
      <w:r w:rsidRPr="000E4E7F">
        <w:tab/>
      </w:r>
      <w:r w:rsidRPr="000E4E7F">
        <w:tab/>
        <w:t>OPTIONAL,</w:t>
      </w:r>
    </w:p>
    <w:p w14:paraId="0AC2CC9A" w14:textId="77777777" w:rsidR="0033085A" w:rsidRPr="000E4E7F" w:rsidRDefault="0033085A" w:rsidP="0033085A">
      <w:pPr>
        <w:pStyle w:val="PL"/>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6E2FD4E2" w14:textId="77777777" w:rsidR="0033085A" w:rsidRPr="000E4E7F" w:rsidRDefault="0033085A" w:rsidP="0033085A">
      <w:pPr>
        <w:pStyle w:val="PL"/>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C06D0FF" w14:textId="77777777" w:rsidR="0033085A" w:rsidRPr="000E4E7F" w:rsidRDefault="0033085A" w:rsidP="0033085A">
      <w:pPr>
        <w:pStyle w:val="PL"/>
      </w:pPr>
      <w:r w:rsidRPr="000E4E7F">
        <w:lastRenderedPageBreak/>
        <w:tab/>
      </w:r>
      <w:r w:rsidRPr="000E4E7F">
        <w:tab/>
        <w:t>maxNumberUpdatedCSI-Proc-STTI-Comb27-r15</w:t>
      </w:r>
      <w:r w:rsidRPr="000E4E7F">
        <w:tab/>
      </w:r>
      <w:r w:rsidRPr="000E4E7F">
        <w:tab/>
        <w:t>INTEGER(1..32)</w:t>
      </w:r>
      <w:r w:rsidRPr="000E4E7F">
        <w:tab/>
      </w:r>
      <w:r w:rsidRPr="000E4E7F">
        <w:tab/>
      </w:r>
      <w:r w:rsidRPr="000E4E7F">
        <w:tab/>
        <w:t>OPTIONAL,</w:t>
      </w:r>
    </w:p>
    <w:p w14:paraId="6C8C99E1" w14:textId="77777777" w:rsidR="0033085A" w:rsidRPr="000E4E7F" w:rsidRDefault="0033085A" w:rsidP="0033085A">
      <w:pPr>
        <w:pStyle w:val="PL"/>
      </w:pPr>
      <w:r w:rsidRPr="000E4E7F">
        <w:tab/>
      </w:r>
      <w:r w:rsidRPr="000E4E7F">
        <w:tab/>
        <w:t>maxNumberUpdatedCSI-Proc-STTI-Comb22-Set1-r15</w:t>
      </w:r>
      <w:r w:rsidRPr="000E4E7F">
        <w:tab/>
        <w:t>INTEGER(1..32)</w:t>
      </w:r>
      <w:r w:rsidRPr="000E4E7F">
        <w:tab/>
      </w:r>
      <w:r w:rsidRPr="000E4E7F">
        <w:tab/>
      </w:r>
      <w:r w:rsidRPr="000E4E7F">
        <w:tab/>
        <w:t>OPTIONAL,</w:t>
      </w:r>
    </w:p>
    <w:p w14:paraId="68F8455F" w14:textId="77777777" w:rsidR="0033085A" w:rsidRPr="000E4E7F" w:rsidRDefault="0033085A" w:rsidP="0033085A">
      <w:pPr>
        <w:pStyle w:val="PL"/>
      </w:pPr>
      <w:r w:rsidRPr="000E4E7F">
        <w:tab/>
      </w:r>
      <w:r w:rsidRPr="000E4E7F">
        <w:tab/>
        <w:t>maxNumberUpdatedCSI-Proc-STTI-Comb22-Set2-r15</w:t>
      </w:r>
      <w:r w:rsidRPr="000E4E7F">
        <w:tab/>
        <w:t>INTEGER(1..32)</w:t>
      </w:r>
      <w:r w:rsidRPr="000E4E7F">
        <w:tab/>
      </w:r>
      <w:r w:rsidRPr="000E4E7F">
        <w:tab/>
      </w:r>
      <w:r w:rsidRPr="000E4E7F">
        <w:tab/>
        <w:t>OPTIONAL,</w:t>
      </w:r>
    </w:p>
    <w:p w14:paraId="178A3870" w14:textId="77777777" w:rsidR="0033085A" w:rsidRPr="000E4E7F" w:rsidRDefault="0033085A" w:rsidP="0033085A">
      <w:pPr>
        <w:pStyle w:val="PL"/>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2CA3DBE2" w14:textId="77777777" w:rsidR="0033085A" w:rsidRPr="000E4E7F" w:rsidRDefault="0033085A" w:rsidP="0033085A">
      <w:pPr>
        <w:pStyle w:val="PL"/>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2537339C" w14:textId="77777777" w:rsidR="0033085A" w:rsidRPr="000E4E7F" w:rsidRDefault="0033085A" w:rsidP="0033085A">
      <w:pPr>
        <w:pStyle w:val="PL"/>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51C3BE97" w14:textId="77777777" w:rsidR="0033085A" w:rsidRPr="000E4E7F" w:rsidRDefault="0033085A" w:rsidP="0033085A">
      <w:pPr>
        <w:pStyle w:val="PL"/>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5D73754E" w14:textId="77777777" w:rsidR="0033085A" w:rsidRPr="000E4E7F" w:rsidRDefault="0033085A" w:rsidP="0033085A">
      <w:pPr>
        <w:pStyle w:val="PL"/>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6811FF" w14:textId="77777777" w:rsidR="0033085A" w:rsidRPr="000E4E7F" w:rsidRDefault="0033085A" w:rsidP="0033085A">
      <w:pPr>
        <w:pStyle w:val="PL"/>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872341" w14:textId="77777777" w:rsidR="0033085A" w:rsidRPr="000E4E7F" w:rsidRDefault="0033085A" w:rsidP="0033085A">
      <w:pPr>
        <w:pStyle w:val="PL"/>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5B603041" w14:textId="77777777" w:rsidR="0033085A" w:rsidRPr="000E4E7F" w:rsidRDefault="0033085A" w:rsidP="0033085A">
      <w:pPr>
        <w:pStyle w:val="PL"/>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14281DEF" w14:textId="77777777" w:rsidR="0033085A" w:rsidRPr="000E4E7F" w:rsidRDefault="0033085A" w:rsidP="0033085A">
      <w:pPr>
        <w:pStyle w:val="PL"/>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6211237A" w14:textId="77777777" w:rsidR="0033085A" w:rsidRPr="000E4E7F" w:rsidRDefault="0033085A" w:rsidP="0033085A">
      <w:pPr>
        <w:pStyle w:val="PL"/>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68AEE5D" w14:textId="77777777" w:rsidR="0033085A" w:rsidRPr="000E4E7F" w:rsidRDefault="0033085A" w:rsidP="0033085A">
      <w:pPr>
        <w:pStyle w:val="PL"/>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AE746F7" w14:textId="77777777" w:rsidR="0033085A" w:rsidRPr="000E4E7F" w:rsidRDefault="0033085A" w:rsidP="0033085A">
      <w:pPr>
        <w:pStyle w:val="PL"/>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59A621F" w14:textId="77777777" w:rsidR="0033085A" w:rsidRPr="000E4E7F" w:rsidRDefault="0033085A" w:rsidP="0033085A">
      <w:pPr>
        <w:pStyle w:val="PL"/>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3EB32AC9" w14:textId="77777777" w:rsidR="0033085A" w:rsidRPr="000E4E7F" w:rsidRDefault="0033085A" w:rsidP="0033085A">
      <w:pPr>
        <w:pStyle w:val="PL"/>
      </w:pPr>
      <w:r w:rsidRPr="000E4E7F">
        <w:tab/>
      </w:r>
      <w:r w:rsidRPr="000E4E7F">
        <w:tab/>
        <w:t>OPTIONAL,</w:t>
      </w:r>
    </w:p>
    <w:p w14:paraId="7A7D2DAB" w14:textId="77777777" w:rsidR="0033085A" w:rsidRPr="000E4E7F" w:rsidRDefault="0033085A" w:rsidP="0033085A">
      <w:pPr>
        <w:pStyle w:val="PL"/>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F4DF25B" w14:textId="77777777" w:rsidR="0033085A" w:rsidRPr="000E4E7F" w:rsidRDefault="0033085A" w:rsidP="0033085A">
      <w:pPr>
        <w:pStyle w:val="PL"/>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C576300" w14:textId="77777777" w:rsidR="0033085A" w:rsidRPr="000E4E7F" w:rsidRDefault="0033085A" w:rsidP="0033085A">
      <w:pPr>
        <w:pStyle w:val="PL"/>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F7DDDF4" w14:textId="77777777" w:rsidR="0033085A" w:rsidRPr="000E4E7F" w:rsidRDefault="0033085A" w:rsidP="0033085A">
      <w:pPr>
        <w:pStyle w:val="PL"/>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B8A325" w14:textId="77777777" w:rsidR="0033085A" w:rsidRPr="000E4E7F" w:rsidRDefault="0033085A" w:rsidP="0033085A">
      <w:pPr>
        <w:pStyle w:val="PL"/>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5857A38C" w14:textId="77777777" w:rsidR="0033085A" w:rsidRPr="000E4E7F" w:rsidRDefault="0033085A" w:rsidP="0033085A">
      <w:pPr>
        <w:pStyle w:val="PL"/>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2A1B49" w14:textId="77777777" w:rsidR="0033085A" w:rsidRPr="000E4E7F" w:rsidRDefault="0033085A" w:rsidP="0033085A">
      <w:pPr>
        <w:pStyle w:val="PL"/>
      </w:pPr>
      <w:r w:rsidRPr="000E4E7F">
        <w:tab/>
      </w:r>
      <w:r w:rsidRPr="000E4E7F">
        <w:tab/>
        <w:t>ul-AsyncHarqSharingDiff-TTI-Lengths-r15</w:t>
      </w:r>
      <w:r w:rsidRPr="000E4E7F">
        <w:tab/>
        <w:t>ENUMERATED {supported}</w:t>
      </w:r>
      <w:r w:rsidRPr="000E4E7F">
        <w:tab/>
      </w:r>
      <w:r w:rsidRPr="000E4E7F">
        <w:tab/>
      </w:r>
      <w:r w:rsidRPr="000E4E7F">
        <w:tab/>
        <w:t>OPTIONAL</w:t>
      </w:r>
    </w:p>
    <w:p w14:paraId="2B6588CD"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13DECAC" w14:textId="77777777" w:rsidR="0033085A" w:rsidRPr="000E4E7F" w:rsidRDefault="0033085A" w:rsidP="0033085A">
      <w:pPr>
        <w:pStyle w:val="PL"/>
      </w:pPr>
      <w:r w:rsidRPr="000E4E7F">
        <w:tab/>
        <w:t>ce-Capabilities-r15</w:t>
      </w:r>
      <w:r w:rsidRPr="000E4E7F">
        <w:tab/>
      </w:r>
      <w:r w:rsidRPr="000E4E7F">
        <w:tab/>
      </w:r>
      <w:r w:rsidRPr="000E4E7F">
        <w:tab/>
      </w:r>
      <w:r w:rsidRPr="000E4E7F">
        <w:tab/>
      </w:r>
      <w:r w:rsidRPr="000E4E7F">
        <w:tab/>
        <w:t>SEQUENCE {</w:t>
      </w:r>
    </w:p>
    <w:p w14:paraId="6FAD7845" w14:textId="77777777" w:rsidR="0033085A" w:rsidRPr="000E4E7F" w:rsidRDefault="0033085A" w:rsidP="0033085A">
      <w:pPr>
        <w:pStyle w:val="PL"/>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EBDD95" w14:textId="77777777" w:rsidR="0033085A" w:rsidRPr="000E4E7F" w:rsidRDefault="0033085A" w:rsidP="0033085A">
      <w:pPr>
        <w:pStyle w:val="PL"/>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2FA09A56" w14:textId="77777777" w:rsidR="0033085A" w:rsidRPr="000E4E7F" w:rsidRDefault="0033085A" w:rsidP="0033085A">
      <w:pPr>
        <w:pStyle w:val="PL"/>
      </w:pPr>
      <w:r w:rsidRPr="000E4E7F">
        <w:tab/>
      </w:r>
      <w:r w:rsidRPr="000E4E7F">
        <w:tab/>
        <w:t>ce-PDSCH-FlexibleStartPRB-CE-ModeA-r15</w:t>
      </w:r>
      <w:r w:rsidRPr="000E4E7F">
        <w:tab/>
        <w:t>ENUMERATED {supported}</w:t>
      </w:r>
      <w:r w:rsidRPr="000E4E7F">
        <w:tab/>
      </w:r>
      <w:r w:rsidRPr="000E4E7F">
        <w:tab/>
      </w:r>
      <w:r w:rsidRPr="000E4E7F">
        <w:tab/>
        <w:t>OPTIONAL,</w:t>
      </w:r>
    </w:p>
    <w:p w14:paraId="3F4D9CCD" w14:textId="77777777" w:rsidR="0033085A" w:rsidRPr="000E4E7F" w:rsidRDefault="0033085A" w:rsidP="0033085A">
      <w:pPr>
        <w:pStyle w:val="PL"/>
      </w:pPr>
      <w:r w:rsidRPr="000E4E7F">
        <w:tab/>
      </w:r>
      <w:r w:rsidRPr="000E4E7F">
        <w:tab/>
        <w:t>ce-PDSCH-FlexibleStartPRB-CE-ModeB-r15</w:t>
      </w:r>
      <w:r w:rsidRPr="000E4E7F">
        <w:tab/>
        <w:t>ENUMERATED {supported}</w:t>
      </w:r>
      <w:r w:rsidRPr="000E4E7F">
        <w:tab/>
      </w:r>
      <w:r w:rsidRPr="000E4E7F">
        <w:tab/>
      </w:r>
      <w:r w:rsidRPr="000E4E7F">
        <w:tab/>
        <w:t>OPTIONAL,</w:t>
      </w:r>
    </w:p>
    <w:p w14:paraId="1F8529DC" w14:textId="77777777" w:rsidR="0033085A" w:rsidRPr="000E4E7F" w:rsidRDefault="0033085A" w:rsidP="0033085A">
      <w:pPr>
        <w:pStyle w:val="PL"/>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A3980A" w14:textId="77777777" w:rsidR="0033085A" w:rsidRPr="000E4E7F" w:rsidRDefault="0033085A" w:rsidP="0033085A">
      <w:pPr>
        <w:pStyle w:val="PL"/>
      </w:pPr>
      <w:r w:rsidRPr="000E4E7F">
        <w:tab/>
      </w:r>
      <w:r w:rsidRPr="000E4E7F">
        <w:tab/>
        <w:t>ce-PUSCH-FlexibleStartPRB-CE-ModeA-r15</w:t>
      </w:r>
      <w:r w:rsidRPr="000E4E7F">
        <w:tab/>
        <w:t>ENUMERATED {supported}</w:t>
      </w:r>
      <w:r w:rsidRPr="000E4E7F">
        <w:tab/>
      </w:r>
      <w:r w:rsidRPr="000E4E7F">
        <w:tab/>
      </w:r>
      <w:r w:rsidRPr="000E4E7F">
        <w:tab/>
        <w:t>OPTIONAL,</w:t>
      </w:r>
    </w:p>
    <w:p w14:paraId="690C9D88" w14:textId="77777777" w:rsidR="0033085A" w:rsidRPr="000E4E7F" w:rsidRDefault="0033085A" w:rsidP="0033085A">
      <w:pPr>
        <w:pStyle w:val="PL"/>
      </w:pPr>
      <w:r w:rsidRPr="000E4E7F">
        <w:tab/>
      </w:r>
      <w:r w:rsidRPr="000E4E7F">
        <w:tab/>
        <w:t>ce-PUSCH-FlexibleStartPRB-CE-ModeB-r15</w:t>
      </w:r>
      <w:r w:rsidRPr="000E4E7F">
        <w:tab/>
        <w:t>ENUMERATED {supported}</w:t>
      </w:r>
      <w:r w:rsidRPr="000E4E7F">
        <w:tab/>
      </w:r>
      <w:r w:rsidRPr="000E4E7F">
        <w:tab/>
      </w:r>
      <w:r w:rsidRPr="000E4E7F">
        <w:tab/>
        <w:t>OPTIONAL,</w:t>
      </w:r>
    </w:p>
    <w:p w14:paraId="24046BCF" w14:textId="77777777" w:rsidR="0033085A" w:rsidRPr="000E4E7F" w:rsidRDefault="0033085A" w:rsidP="0033085A">
      <w:pPr>
        <w:pStyle w:val="PL"/>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58A8B246" w14:textId="77777777" w:rsidR="0033085A" w:rsidRPr="000E4E7F" w:rsidRDefault="0033085A" w:rsidP="0033085A">
      <w:pPr>
        <w:pStyle w:val="PL"/>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5ACC0B9C" w14:textId="77777777" w:rsidR="0033085A" w:rsidRPr="000E4E7F" w:rsidRDefault="0033085A" w:rsidP="0033085A">
      <w:pPr>
        <w:pStyle w:val="PL"/>
      </w:pPr>
      <w:r w:rsidRPr="000E4E7F">
        <w:tab/>
        <w:t>}</w:t>
      </w:r>
      <w:r w:rsidRPr="000E4E7F">
        <w:tab/>
        <w:t>OPTIONAL,</w:t>
      </w:r>
    </w:p>
    <w:p w14:paraId="60E633E4" w14:textId="77777777" w:rsidR="0033085A" w:rsidRPr="000E4E7F" w:rsidRDefault="0033085A" w:rsidP="0033085A">
      <w:pPr>
        <w:pStyle w:val="PL"/>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7A6191F5" w14:textId="77777777" w:rsidR="0033085A" w:rsidRPr="000E4E7F" w:rsidRDefault="0033085A" w:rsidP="0033085A">
      <w:pPr>
        <w:pStyle w:val="PL"/>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0C2965EF" w14:textId="77777777" w:rsidR="0033085A" w:rsidRPr="000E4E7F" w:rsidRDefault="0033085A" w:rsidP="0033085A">
      <w:pPr>
        <w:pStyle w:val="PL"/>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38341A" w14:textId="77777777" w:rsidR="0033085A" w:rsidRPr="000E4E7F" w:rsidRDefault="0033085A" w:rsidP="0033085A">
      <w:pPr>
        <w:pStyle w:val="PL"/>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26339EB7" w14:textId="77777777" w:rsidR="0033085A" w:rsidRPr="000E4E7F" w:rsidRDefault="0033085A" w:rsidP="0033085A">
      <w:pPr>
        <w:pStyle w:val="PL"/>
      </w:pPr>
      <w:r w:rsidRPr="000E4E7F">
        <w:tab/>
        <w:t>urllc-Capabilities-r15</w:t>
      </w:r>
      <w:r w:rsidRPr="000E4E7F">
        <w:tab/>
      </w:r>
      <w:r w:rsidRPr="000E4E7F">
        <w:tab/>
      </w:r>
      <w:r w:rsidRPr="000E4E7F">
        <w:tab/>
      </w:r>
      <w:r w:rsidRPr="000E4E7F">
        <w:tab/>
      </w:r>
      <w:r w:rsidRPr="000E4E7F">
        <w:tab/>
        <w:t>SEQUENCE {</w:t>
      </w:r>
    </w:p>
    <w:p w14:paraId="255CA115" w14:textId="77777777" w:rsidR="0033085A" w:rsidRPr="000E4E7F" w:rsidRDefault="0033085A" w:rsidP="0033085A">
      <w:pPr>
        <w:pStyle w:val="PL"/>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6D9C6ADB" w14:textId="77777777" w:rsidR="0033085A" w:rsidRPr="000E4E7F" w:rsidRDefault="0033085A" w:rsidP="0033085A">
      <w:pPr>
        <w:pStyle w:val="PL"/>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4BC57A9" w14:textId="77777777" w:rsidR="0033085A" w:rsidRPr="000E4E7F" w:rsidRDefault="0033085A" w:rsidP="0033085A">
      <w:pPr>
        <w:pStyle w:val="PL"/>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87BAADC" w14:textId="77777777" w:rsidR="0033085A" w:rsidRPr="000E4E7F" w:rsidRDefault="0033085A" w:rsidP="0033085A">
      <w:pPr>
        <w:pStyle w:val="PL"/>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6B56AA2A" w14:textId="77777777" w:rsidR="0033085A" w:rsidRPr="000E4E7F" w:rsidRDefault="0033085A" w:rsidP="0033085A">
      <w:pPr>
        <w:pStyle w:val="PL"/>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76CAEAD7" w14:textId="77777777" w:rsidR="0033085A" w:rsidRPr="000E4E7F" w:rsidRDefault="0033085A" w:rsidP="0033085A">
      <w:pPr>
        <w:pStyle w:val="PL"/>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61A0355C" w14:textId="77777777" w:rsidR="0033085A" w:rsidRPr="000E4E7F" w:rsidRDefault="0033085A" w:rsidP="0033085A">
      <w:pPr>
        <w:pStyle w:val="PL"/>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5A2C02FB" w14:textId="77777777" w:rsidR="0033085A" w:rsidRPr="000E4E7F" w:rsidRDefault="0033085A" w:rsidP="0033085A">
      <w:pPr>
        <w:pStyle w:val="PL"/>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657B3AFC" w14:textId="77777777" w:rsidR="0033085A" w:rsidRPr="000E4E7F" w:rsidRDefault="0033085A" w:rsidP="0033085A">
      <w:pPr>
        <w:pStyle w:val="PL"/>
      </w:pPr>
      <w:r w:rsidRPr="000E4E7F">
        <w:lastRenderedPageBreak/>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392D3A7" w14:textId="77777777" w:rsidR="0033085A" w:rsidRPr="000E4E7F" w:rsidRDefault="0033085A" w:rsidP="0033085A">
      <w:pPr>
        <w:pStyle w:val="PL"/>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72CE7C0A" w14:textId="77777777" w:rsidR="0033085A" w:rsidRPr="000E4E7F" w:rsidRDefault="0033085A" w:rsidP="0033085A">
      <w:pPr>
        <w:pStyle w:val="PL"/>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6798BAF" w14:textId="77777777" w:rsidR="0033085A" w:rsidRPr="000E4E7F" w:rsidRDefault="0033085A" w:rsidP="0033085A">
      <w:pPr>
        <w:pStyle w:val="PL"/>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2FF0A2C0" w14:textId="77777777" w:rsidR="0033085A" w:rsidRPr="000E4E7F" w:rsidRDefault="0033085A" w:rsidP="0033085A">
      <w:pPr>
        <w:pStyle w:val="PL"/>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3DA06210" w14:textId="77777777" w:rsidR="0033085A" w:rsidRPr="000E4E7F" w:rsidRDefault="0033085A" w:rsidP="0033085A">
      <w:pPr>
        <w:pStyle w:val="PL"/>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4CDED023" w14:textId="77777777" w:rsidR="0033085A" w:rsidRPr="000E4E7F" w:rsidRDefault="0033085A" w:rsidP="0033085A">
      <w:pPr>
        <w:pStyle w:val="PL"/>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1AE39DC4" w14:textId="77777777" w:rsidR="0033085A" w:rsidRPr="000E4E7F" w:rsidRDefault="0033085A" w:rsidP="0033085A">
      <w:pPr>
        <w:pStyle w:val="PL"/>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292833E2" w14:textId="77777777" w:rsidR="0033085A" w:rsidRPr="000E4E7F" w:rsidRDefault="0033085A" w:rsidP="0033085A">
      <w:pPr>
        <w:pStyle w:val="PL"/>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065B2A1D" w14:textId="77777777" w:rsidR="0033085A" w:rsidRPr="000E4E7F" w:rsidRDefault="0033085A" w:rsidP="0033085A">
      <w:pPr>
        <w:pStyle w:val="PL"/>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726B592C" w14:textId="77777777" w:rsidR="0033085A" w:rsidRPr="000E4E7F" w:rsidRDefault="0033085A" w:rsidP="0033085A">
      <w:pPr>
        <w:pStyle w:val="PL"/>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B48E77F" w14:textId="77777777" w:rsidR="0033085A" w:rsidRPr="000E4E7F" w:rsidRDefault="0033085A" w:rsidP="0033085A">
      <w:pPr>
        <w:pStyle w:val="PL"/>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56E5A603" w14:textId="77777777" w:rsidR="0033085A" w:rsidRPr="000E4E7F" w:rsidRDefault="0033085A" w:rsidP="0033085A">
      <w:pPr>
        <w:pStyle w:val="PL"/>
      </w:pPr>
      <w:r w:rsidRPr="000E4E7F">
        <w:tab/>
        <w:t>}</w:t>
      </w:r>
      <w:r w:rsidRPr="000E4E7F">
        <w:tab/>
        <w:t>OPTIONAL,</w:t>
      </w:r>
    </w:p>
    <w:p w14:paraId="431EA7BE" w14:textId="77777777" w:rsidR="0033085A" w:rsidRPr="000E4E7F" w:rsidRDefault="0033085A" w:rsidP="0033085A">
      <w:pPr>
        <w:pStyle w:val="PL"/>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15F806" w14:textId="77777777" w:rsidR="0033085A" w:rsidRPr="000E4E7F" w:rsidRDefault="0033085A" w:rsidP="0033085A">
      <w:pPr>
        <w:pStyle w:val="PL"/>
      </w:pPr>
      <w:r w:rsidRPr="000E4E7F">
        <w:t>}</w:t>
      </w:r>
    </w:p>
    <w:p w14:paraId="07D8A30C" w14:textId="77777777" w:rsidR="0033085A" w:rsidRPr="000E4E7F" w:rsidRDefault="0033085A" w:rsidP="0033085A">
      <w:pPr>
        <w:pStyle w:val="PL"/>
      </w:pPr>
    </w:p>
    <w:p w14:paraId="1CF3C4ED" w14:textId="77777777" w:rsidR="0033085A" w:rsidRPr="000E4E7F" w:rsidRDefault="0033085A" w:rsidP="0033085A">
      <w:pPr>
        <w:pStyle w:val="PL"/>
      </w:pPr>
      <w:r w:rsidRPr="000E4E7F">
        <w:t>PhyLayerParameters-v1540 ::=</w:t>
      </w:r>
      <w:r w:rsidRPr="000E4E7F">
        <w:tab/>
      </w:r>
      <w:r w:rsidRPr="000E4E7F">
        <w:tab/>
      </w:r>
      <w:r w:rsidRPr="000E4E7F">
        <w:tab/>
        <w:t>SEQUENCE {</w:t>
      </w:r>
    </w:p>
    <w:p w14:paraId="4ED6691A" w14:textId="77777777" w:rsidR="0033085A" w:rsidRPr="000E4E7F" w:rsidRDefault="0033085A" w:rsidP="0033085A">
      <w:pPr>
        <w:pStyle w:val="PL"/>
      </w:pPr>
      <w:r w:rsidRPr="000E4E7F">
        <w:tab/>
        <w:t>stti-SPT-Capabilities-v1540</w:t>
      </w:r>
      <w:r w:rsidRPr="000E4E7F">
        <w:tab/>
      </w:r>
      <w:r w:rsidRPr="000E4E7F">
        <w:tab/>
      </w:r>
      <w:r w:rsidRPr="000E4E7F">
        <w:tab/>
        <w:t>SEQUENCE {</w:t>
      </w:r>
    </w:p>
    <w:p w14:paraId="128ADC58" w14:textId="77777777" w:rsidR="0033085A" w:rsidRPr="000E4E7F" w:rsidRDefault="0033085A" w:rsidP="0033085A">
      <w:pPr>
        <w:pStyle w:val="PL"/>
      </w:pPr>
      <w:r w:rsidRPr="000E4E7F">
        <w:tab/>
      </w:r>
      <w:r w:rsidRPr="000E4E7F">
        <w:tab/>
        <w:t>slotPDSCH-TxDiv-TM8-r15</w:t>
      </w:r>
      <w:r w:rsidRPr="000E4E7F">
        <w:tab/>
      </w:r>
      <w:r w:rsidRPr="000E4E7F">
        <w:tab/>
      </w:r>
      <w:r w:rsidRPr="000E4E7F">
        <w:tab/>
      </w:r>
      <w:r w:rsidRPr="000E4E7F">
        <w:tab/>
      </w:r>
      <w:r w:rsidRPr="000E4E7F">
        <w:tab/>
        <w:t>ENUMERATED {supported}</w:t>
      </w:r>
    </w:p>
    <w:p w14:paraId="7433E3E6"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5BAD6C9" w14:textId="77777777" w:rsidR="0033085A" w:rsidRPr="000E4E7F" w:rsidRDefault="0033085A" w:rsidP="0033085A">
      <w:pPr>
        <w:pStyle w:val="PL"/>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6BCE839B" w14:textId="77777777" w:rsidR="0033085A" w:rsidRPr="000E4E7F" w:rsidRDefault="0033085A" w:rsidP="0033085A">
      <w:pPr>
        <w:pStyle w:val="PL"/>
      </w:pPr>
      <w:r w:rsidRPr="000E4E7F">
        <w:tab/>
        <w:t>cch-IM-RefRecTypeA-OneRX-Port-v1540</w:t>
      </w:r>
      <w:r w:rsidRPr="000E4E7F">
        <w:tab/>
      </w:r>
      <w:r w:rsidRPr="000E4E7F">
        <w:tab/>
        <w:t>ENUMERATED {supported}</w:t>
      </w:r>
      <w:r w:rsidRPr="000E4E7F">
        <w:tab/>
      </w:r>
      <w:r w:rsidRPr="000E4E7F">
        <w:tab/>
      </w:r>
      <w:r w:rsidRPr="000E4E7F">
        <w:tab/>
        <w:t>OPTIONAL</w:t>
      </w:r>
    </w:p>
    <w:p w14:paraId="6C9BC00D" w14:textId="77777777" w:rsidR="0033085A" w:rsidRPr="000E4E7F" w:rsidRDefault="0033085A" w:rsidP="0033085A">
      <w:pPr>
        <w:pStyle w:val="PL"/>
      </w:pPr>
      <w:r w:rsidRPr="000E4E7F">
        <w:t>}</w:t>
      </w:r>
    </w:p>
    <w:p w14:paraId="2E239E8C" w14:textId="77777777" w:rsidR="0033085A" w:rsidRPr="000E4E7F" w:rsidRDefault="0033085A" w:rsidP="0033085A">
      <w:pPr>
        <w:pStyle w:val="PL"/>
      </w:pPr>
    </w:p>
    <w:p w14:paraId="27862306" w14:textId="77777777" w:rsidR="0033085A" w:rsidRPr="000E4E7F" w:rsidRDefault="0033085A" w:rsidP="0033085A">
      <w:pPr>
        <w:pStyle w:val="PL"/>
      </w:pPr>
      <w:r w:rsidRPr="000E4E7F">
        <w:t>PhyLayerParameters-v1550 ::=</w:t>
      </w:r>
      <w:r w:rsidRPr="000E4E7F">
        <w:tab/>
      </w:r>
      <w:r w:rsidRPr="000E4E7F">
        <w:tab/>
      </w:r>
      <w:r w:rsidRPr="000E4E7F">
        <w:tab/>
        <w:t>SEQUENCE {</w:t>
      </w:r>
    </w:p>
    <w:p w14:paraId="5FFA5F91" w14:textId="77777777" w:rsidR="0033085A" w:rsidRPr="000E4E7F" w:rsidRDefault="0033085A" w:rsidP="0033085A">
      <w:pPr>
        <w:pStyle w:val="PL"/>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33114F8" w14:textId="77777777" w:rsidR="0033085A" w:rsidRPr="000E4E7F" w:rsidRDefault="0033085A" w:rsidP="0033085A">
      <w:pPr>
        <w:pStyle w:val="PL"/>
      </w:pPr>
      <w:r w:rsidRPr="000E4E7F">
        <w:t>}</w:t>
      </w:r>
    </w:p>
    <w:p w14:paraId="2CFE3906" w14:textId="77777777" w:rsidR="0033085A" w:rsidRPr="000E4E7F" w:rsidRDefault="0033085A" w:rsidP="0033085A">
      <w:pPr>
        <w:pStyle w:val="PL"/>
        <w:rPr>
          <w:lang w:eastAsia="zh-CN"/>
        </w:rPr>
      </w:pPr>
      <w:bookmarkStart w:id="1292" w:name="_Hlk515446008"/>
    </w:p>
    <w:p w14:paraId="2FDE673C" w14:textId="77777777" w:rsidR="0033085A" w:rsidRPr="000E4E7F" w:rsidRDefault="0033085A" w:rsidP="0033085A">
      <w:pPr>
        <w:pStyle w:val="PL"/>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022B2A4A" w14:textId="77777777" w:rsidR="0033085A" w:rsidRPr="000E4E7F" w:rsidRDefault="0033085A" w:rsidP="0033085A">
      <w:pPr>
        <w:pStyle w:val="PL"/>
        <w:rPr>
          <w:lang w:eastAsia="zh-CN"/>
        </w:rPr>
      </w:pPr>
      <w:r w:rsidRPr="000E4E7F">
        <w:rPr>
          <w:lang w:eastAsia="zh-CN"/>
        </w:rPr>
        <w:tab/>
        <w:t>ce-Capabilities-v16xy</w:t>
      </w:r>
      <w:r w:rsidRPr="000E4E7F">
        <w:rPr>
          <w:lang w:eastAsia="zh-CN"/>
        </w:rPr>
        <w:tab/>
        <w:t>SEQUENCE {</w:t>
      </w:r>
    </w:p>
    <w:p w14:paraId="4D0202EB" w14:textId="77777777" w:rsidR="0033085A" w:rsidRPr="000E4E7F" w:rsidRDefault="0033085A" w:rsidP="0033085A">
      <w:pPr>
        <w:pStyle w:val="PL"/>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136C764" w14:textId="77777777" w:rsidR="0033085A" w:rsidRPr="000E4E7F" w:rsidRDefault="0033085A" w:rsidP="0033085A">
      <w:pPr>
        <w:pStyle w:val="PL"/>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D8C25E4" w14:textId="77777777" w:rsidR="0033085A" w:rsidRPr="000E4E7F" w:rsidRDefault="0033085A" w:rsidP="0033085A">
      <w:pPr>
        <w:pStyle w:val="PL"/>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4965825" w14:textId="77777777" w:rsidR="0033085A" w:rsidRPr="000E4E7F" w:rsidRDefault="0033085A" w:rsidP="0033085A">
      <w:pPr>
        <w:pStyle w:val="PL"/>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6C065C0" w14:textId="77777777" w:rsidR="0033085A" w:rsidRPr="000E4E7F" w:rsidRDefault="0033085A" w:rsidP="0033085A">
      <w:pPr>
        <w:pStyle w:val="PL"/>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0C3637" w14:textId="77777777" w:rsidR="0033085A" w:rsidRPr="000E4E7F" w:rsidRDefault="0033085A" w:rsidP="0033085A">
      <w:pPr>
        <w:pStyle w:val="PL"/>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588B00C" w14:textId="77777777" w:rsidR="0033085A" w:rsidRPr="000E4E7F" w:rsidRDefault="0033085A" w:rsidP="0033085A">
      <w:pPr>
        <w:pStyle w:val="PL"/>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D6B4EC" w14:textId="77777777" w:rsidR="0033085A" w:rsidRPr="000E4E7F" w:rsidRDefault="0033085A" w:rsidP="0033085A">
      <w:pPr>
        <w:pStyle w:val="PL"/>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2E77F41" w14:textId="77777777" w:rsidR="0033085A" w:rsidRPr="000E4E7F" w:rsidRDefault="0033085A" w:rsidP="0033085A">
      <w:pPr>
        <w:pStyle w:val="PL"/>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60998F6" w14:textId="77777777" w:rsidR="0033085A" w:rsidRPr="000E4E7F" w:rsidRDefault="0033085A" w:rsidP="0033085A">
      <w:pPr>
        <w:pStyle w:val="PL"/>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93DDF9F" w14:textId="77777777" w:rsidR="0033085A" w:rsidRPr="000E4E7F" w:rsidRDefault="0033085A" w:rsidP="0033085A">
      <w:pPr>
        <w:pStyle w:val="PL"/>
        <w:rPr>
          <w:lang w:eastAsia="zh-CN"/>
        </w:rPr>
      </w:pPr>
      <w:r w:rsidRPr="000E4E7F">
        <w:rPr>
          <w:lang w:eastAsia="zh-CN"/>
        </w:rPr>
        <w:tab/>
        <w:t>}</w:t>
      </w:r>
      <w:r w:rsidRPr="000E4E7F">
        <w:rPr>
          <w:lang w:eastAsia="zh-CN"/>
        </w:rPr>
        <w:tab/>
        <w:t>OPTIONAL,</w:t>
      </w:r>
    </w:p>
    <w:p w14:paraId="35B8B0D4" w14:textId="77777777" w:rsidR="0033085A" w:rsidRPr="000E4E7F" w:rsidRDefault="0033085A" w:rsidP="0033085A">
      <w:pPr>
        <w:pStyle w:val="PL"/>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964753C" w14:textId="77777777" w:rsidR="0033085A" w:rsidRPr="000E4E7F" w:rsidRDefault="0033085A" w:rsidP="0033085A">
      <w:pPr>
        <w:pStyle w:val="PL"/>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DF22575" w14:textId="77777777" w:rsidR="0033085A" w:rsidRPr="000E4E7F" w:rsidRDefault="0033085A" w:rsidP="0033085A">
      <w:pPr>
        <w:pStyle w:val="PL"/>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D93EF36" w14:textId="77777777" w:rsidR="0033085A" w:rsidRPr="000E4E7F" w:rsidRDefault="0033085A" w:rsidP="0033085A">
      <w:pPr>
        <w:pStyle w:val="PL"/>
        <w:rPr>
          <w:lang w:eastAsia="zh-CN"/>
        </w:rPr>
      </w:pPr>
      <w:r w:rsidRPr="000E4E7F">
        <w:rPr>
          <w:lang w:eastAsia="zh-CN"/>
        </w:rPr>
        <w:t>}</w:t>
      </w:r>
    </w:p>
    <w:bookmarkEnd w:id="1292"/>
    <w:p w14:paraId="2F4CF89C" w14:textId="77777777" w:rsidR="0033085A" w:rsidRPr="000E4E7F" w:rsidRDefault="0033085A" w:rsidP="0033085A">
      <w:pPr>
        <w:pStyle w:val="PL"/>
      </w:pPr>
    </w:p>
    <w:p w14:paraId="36EA343E" w14:textId="77777777" w:rsidR="0033085A" w:rsidRPr="000E4E7F" w:rsidRDefault="0033085A" w:rsidP="0033085A">
      <w:pPr>
        <w:pStyle w:val="PL"/>
      </w:pPr>
      <w:r w:rsidRPr="000E4E7F">
        <w:t>MIMO-UE-Parameters-r13 ::=</w:t>
      </w:r>
      <w:r w:rsidRPr="000E4E7F">
        <w:tab/>
      </w:r>
      <w:r w:rsidRPr="000E4E7F">
        <w:tab/>
      </w:r>
      <w:r w:rsidRPr="000E4E7F">
        <w:tab/>
      </w:r>
      <w:r w:rsidRPr="000E4E7F">
        <w:tab/>
        <w:t>SEQUENCE {</w:t>
      </w:r>
    </w:p>
    <w:p w14:paraId="51E2F182" w14:textId="77777777" w:rsidR="0033085A" w:rsidRPr="000E4E7F" w:rsidRDefault="0033085A" w:rsidP="0033085A">
      <w:pPr>
        <w:pStyle w:val="PL"/>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0A57F0E8" w14:textId="77777777" w:rsidR="0033085A" w:rsidRPr="000E4E7F" w:rsidRDefault="0033085A" w:rsidP="0033085A">
      <w:pPr>
        <w:pStyle w:val="PL"/>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6AC19E3D" w14:textId="77777777" w:rsidR="0033085A" w:rsidRPr="000E4E7F" w:rsidRDefault="0033085A" w:rsidP="0033085A">
      <w:pPr>
        <w:pStyle w:val="PL"/>
      </w:pPr>
      <w:r w:rsidRPr="000E4E7F">
        <w:lastRenderedPageBreak/>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E07F93" w14:textId="77777777" w:rsidR="0033085A" w:rsidRPr="000E4E7F" w:rsidRDefault="0033085A" w:rsidP="0033085A">
      <w:pPr>
        <w:pStyle w:val="PL"/>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8AF614" w14:textId="77777777" w:rsidR="0033085A" w:rsidRPr="000E4E7F" w:rsidRDefault="0033085A" w:rsidP="0033085A">
      <w:pPr>
        <w:pStyle w:val="PL"/>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710F48A3" w14:textId="77777777" w:rsidR="0033085A" w:rsidRPr="000E4E7F" w:rsidRDefault="0033085A" w:rsidP="0033085A">
      <w:pPr>
        <w:pStyle w:val="PL"/>
      </w:pPr>
      <w:r w:rsidRPr="000E4E7F">
        <w:t>}</w:t>
      </w:r>
    </w:p>
    <w:p w14:paraId="72627A37" w14:textId="77777777" w:rsidR="0033085A" w:rsidRPr="000E4E7F" w:rsidRDefault="0033085A" w:rsidP="0033085A">
      <w:pPr>
        <w:pStyle w:val="PL"/>
      </w:pPr>
    </w:p>
    <w:p w14:paraId="46F78A7D" w14:textId="77777777" w:rsidR="0033085A" w:rsidRPr="000E4E7F" w:rsidRDefault="0033085A" w:rsidP="0033085A">
      <w:pPr>
        <w:pStyle w:val="PL"/>
      </w:pPr>
      <w:r w:rsidRPr="000E4E7F">
        <w:t>MIMO-UE-Parameters-v13e0 ::=</w:t>
      </w:r>
      <w:r w:rsidRPr="000E4E7F">
        <w:tab/>
      </w:r>
      <w:r w:rsidRPr="000E4E7F">
        <w:tab/>
      </w:r>
      <w:r w:rsidRPr="000E4E7F">
        <w:tab/>
        <w:t>SEQUENCE {</w:t>
      </w:r>
    </w:p>
    <w:p w14:paraId="2188B6A7" w14:textId="77777777" w:rsidR="0033085A" w:rsidRPr="000E4E7F" w:rsidRDefault="0033085A" w:rsidP="0033085A">
      <w:pPr>
        <w:pStyle w:val="PL"/>
      </w:pPr>
      <w:r w:rsidRPr="000E4E7F">
        <w:tab/>
        <w:t>mimo-WeightedLayersCapabilities-r13</w:t>
      </w:r>
      <w:r w:rsidRPr="000E4E7F">
        <w:tab/>
      </w:r>
      <w:r w:rsidRPr="000E4E7F">
        <w:tab/>
        <w:t>MIMO-WeightedLayersCapabilities-r13</w:t>
      </w:r>
      <w:r w:rsidRPr="000E4E7F">
        <w:tab/>
        <w:t>OPTIONAL</w:t>
      </w:r>
    </w:p>
    <w:p w14:paraId="14D3E4F6" w14:textId="77777777" w:rsidR="0033085A" w:rsidRPr="000E4E7F" w:rsidRDefault="0033085A" w:rsidP="0033085A">
      <w:pPr>
        <w:pStyle w:val="PL"/>
      </w:pPr>
      <w:r w:rsidRPr="000E4E7F">
        <w:t>}</w:t>
      </w:r>
    </w:p>
    <w:p w14:paraId="20035F00" w14:textId="77777777" w:rsidR="0033085A" w:rsidRPr="000E4E7F" w:rsidRDefault="0033085A" w:rsidP="0033085A">
      <w:pPr>
        <w:pStyle w:val="PL"/>
      </w:pPr>
    </w:p>
    <w:p w14:paraId="3C604E3B" w14:textId="77777777" w:rsidR="0033085A" w:rsidRPr="000E4E7F" w:rsidRDefault="0033085A" w:rsidP="0033085A">
      <w:pPr>
        <w:pStyle w:val="PL"/>
      </w:pPr>
      <w:r w:rsidRPr="000E4E7F">
        <w:t>MIMO-UE-Parameters-v1430 ::=</w:t>
      </w:r>
      <w:r w:rsidRPr="000E4E7F">
        <w:tab/>
      </w:r>
      <w:r w:rsidRPr="000E4E7F">
        <w:tab/>
      </w:r>
      <w:r w:rsidRPr="000E4E7F">
        <w:tab/>
        <w:t>SEQUENCE {</w:t>
      </w:r>
    </w:p>
    <w:p w14:paraId="55A5EEFF" w14:textId="77777777" w:rsidR="0033085A" w:rsidRPr="000E4E7F" w:rsidRDefault="0033085A" w:rsidP="0033085A">
      <w:pPr>
        <w:pStyle w:val="PL"/>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59CE8400" w14:textId="77777777" w:rsidR="0033085A" w:rsidRPr="000E4E7F" w:rsidRDefault="0033085A" w:rsidP="0033085A">
      <w:pPr>
        <w:pStyle w:val="PL"/>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2AAEC42" w14:textId="77777777" w:rsidR="0033085A" w:rsidRPr="000E4E7F" w:rsidRDefault="0033085A" w:rsidP="0033085A">
      <w:pPr>
        <w:pStyle w:val="PL"/>
      </w:pPr>
      <w:r w:rsidRPr="000E4E7F">
        <w:t>}</w:t>
      </w:r>
    </w:p>
    <w:p w14:paraId="52368E45" w14:textId="77777777" w:rsidR="0033085A" w:rsidRPr="000E4E7F" w:rsidRDefault="0033085A" w:rsidP="0033085A">
      <w:pPr>
        <w:pStyle w:val="PL"/>
      </w:pPr>
    </w:p>
    <w:p w14:paraId="11FCD54B" w14:textId="77777777" w:rsidR="0033085A" w:rsidRPr="000E4E7F" w:rsidRDefault="0033085A" w:rsidP="0033085A">
      <w:pPr>
        <w:pStyle w:val="PL"/>
      </w:pPr>
      <w:r w:rsidRPr="000E4E7F">
        <w:t>MIMO-UE-Parameters-v1470 ::=</w:t>
      </w:r>
      <w:r w:rsidRPr="000E4E7F">
        <w:tab/>
      </w:r>
      <w:r w:rsidRPr="000E4E7F">
        <w:tab/>
      </w:r>
      <w:r w:rsidRPr="000E4E7F">
        <w:tab/>
        <w:t>SEQUENCE {</w:t>
      </w:r>
    </w:p>
    <w:p w14:paraId="2B8F6B20" w14:textId="77777777" w:rsidR="0033085A" w:rsidRPr="000E4E7F" w:rsidRDefault="0033085A" w:rsidP="0033085A">
      <w:pPr>
        <w:pStyle w:val="PL"/>
      </w:pPr>
      <w:r w:rsidRPr="000E4E7F">
        <w:tab/>
        <w:t>parametersTM9-v1470</w:t>
      </w:r>
      <w:r w:rsidRPr="000E4E7F">
        <w:tab/>
      </w:r>
      <w:r w:rsidRPr="000E4E7F">
        <w:tab/>
      </w:r>
      <w:r w:rsidRPr="000E4E7F">
        <w:tab/>
      </w:r>
      <w:r w:rsidRPr="000E4E7F">
        <w:tab/>
      </w:r>
      <w:r w:rsidRPr="000E4E7F">
        <w:tab/>
        <w:t>MIMO-UE-ParametersPerTM-v1470,</w:t>
      </w:r>
    </w:p>
    <w:p w14:paraId="380D6C0A" w14:textId="77777777" w:rsidR="0033085A" w:rsidRPr="000E4E7F" w:rsidRDefault="0033085A" w:rsidP="0033085A">
      <w:pPr>
        <w:pStyle w:val="PL"/>
      </w:pPr>
      <w:r w:rsidRPr="000E4E7F">
        <w:tab/>
        <w:t>parametersTM10-v1470</w:t>
      </w:r>
      <w:r w:rsidRPr="000E4E7F">
        <w:tab/>
      </w:r>
      <w:r w:rsidRPr="000E4E7F">
        <w:tab/>
      </w:r>
      <w:r w:rsidRPr="000E4E7F">
        <w:tab/>
      </w:r>
      <w:r w:rsidRPr="000E4E7F">
        <w:tab/>
      </w:r>
      <w:r w:rsidRPr="000E4E7F">
        <w:tab/>
        <w:t>MIMO-UE-ParametersPerTM-v1470</w:t>
      </w:r>
    </w:p>
    <w:p w14:paraId="75F6850F" w14:textId="77777777" w:rsidR="0033085A" w:rsidRPr="000E4E7F" w:rsidRDefault="0033085A" w:rsidP="0033085A">
      <w:pPr>
        <w:pStyle w:val="PL"/>
      </w:pPr>
      <w:r w:rsidRPr="000E4E7F">
        <w:t>}</w:t>
      </w:r>
    </w:p>
    <w:p w14:paraId="0D5B90F4" w14:textId="77777777" w:rsidR="0033085A" w:rsidRPr="000E4E7F" w:rsidRDefault="0033085A" w:rsidP="0033085A">
      <w:pPr>
        <w:pStyle w:val="PL"/>
      </w:pPr>
    </w:p>
    <w:p w14:paraId="0CD4A7E7" w14:textId="77777777" w:rsidR="0033085A" w:rsidRPr="000E4E7F" w:rsidRDefault="0033085A" w:rsidP="0033085A">
      <w:pPr>
        <w:pStyle w:val="PL"/>
      </w:pPr>
      <w:r w:rsidRPr="000E4E7F">
        <w:t>MIMO-UE-ParametersPerTM-r13 ::=</w:t>
      </w:r>
      <w:r w:rsidRPr="000E4E7F">
        <w:tab/>
      </w:r>
      <w:r w:rsidRPr="000E4E7F">
        <w:tab/>
      </w:r>
      <w:r w:rsidRPr="000E4E7F">
        <w:tab/>
        <w:t>SEQUENCE {</w:t>
      </w:r>
    </w:p>
    <w:p w14:paraId="5539F26D" w14:textId="77777777" w:rsidR="0033085A" w:rsidRPr="000E4E7F" w:rsidRDefault="0033085A" w:rsidP="0033085A">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2B163191" w14:textId="77777777" w:rsidR="0033085A" w:rsidRPr="000E4E7F" w:rsidRDefault="0033085A" w:rsidP="0033085A">
      <w:pPr>
        <w:pStyle w:val="PL"/>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D7845B8" w14:textId="77777777" w:rsidR="0033085A" w:rsidRPr="000E4E7F" w:rsidRDefault="0033085A" w:rsidP="0033085A">
      <w:pPr>
        <w:pStyle w:val="PL"/>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A17669B" w14:textId="77777777" w:rsidR="0033085A" w:rsidRPr="000E4E7F" w:rsidRDefault="0033085A" w:rsidP="0033085A">
      <w:pPr>
        <w:pStyle w:val="PL"/>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EC81C14" w14:textId="77777777" w:rsidR="0033085A" w:rsidRPr="000E4E7F" w:rsidRDefault="0033085A" w:rsidP="0033085A">
      <w:pPr>
        <w:pStyle w:val="PL"/>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EA07F3" w14:textId="77777777" w:rsidR="0033085A" w:rsidRPr="000E4E7F" w:rsidRDefault="0033085A" w:rsidP="0033085A">
      <w:pPr>
        <w:pStyle w:val="PL"/>
      </w:pPr>
      <w:r w:rsidRPr="000E4E7F">
        <w:t>}</w:t>
      </w:r>
    </w:p>
    <w:p w14:paraId="463FE991" w14:textId="77777777" w:rsidR="0033085A" w:rsidRPr="000E4E7F" w:rsidRDefault="0033085A" w:rsidP="0033085A">
      <w:pPr>
        <w:pStyle w:val="PL"/>
      </w:pPr>
    </w:p>
    <w:p w14:paraId="1CF035EC" w14:textId="77777777" w:rsidR="0033085A" w:rsidRPr="000E4E7F" w:rsidRDefault="0033085A" w:rsidP="0033085A">
      <w:pPr>
        <w:pStyle w:val="PL"/>
      </w:pPr>
      <w:r w:rsidRPr="000E4E7F">
        <w:t>MIMO-UE-ParametersPerTM-v1430 ::=</w:t>
      </w:r>
      <w:r w:rsidRPr="000E4E7F">
        <w:tab/>
      </w:r>
      <w:r w:rsidRPr="000E4E7F">
        <w:tab/>
        <w:t>SEQUENCE {</w:t>
      </w:r>
    </w:p>
    <w:p w14:paraId="465154D5" w14:textId="77777777" w:rsidR="0033085A" w:rsidRPr="000E4E7F" w:rsidRDefault="0033085A" w:rsidP="0033085A">
      <w:pPr>
        <w:pStyle w:val="PL"/>
      </w:pPr>
      <w:r w:rsidRPr="000E4E7F">
        <w:tab/>
        <w:t>nzp-CSI-RS-AperiodicInfo-r14</w:t>
      </w:r>
      <w:r w:rsidRPr="000E4E7F">
        <w:tab/>
      </w:r>
      <w:r w:rsidRPr="000E4E7F">
        <w:tab/>
      </w:r>
      <w:r w:rsidRPr="000E4E7F">
        <w:tab/>
        <w:t>SEQUENCE {</w:t>
      </w:r>
    </w:p>
    <w:p w14:paraId="39304EC3" w14:textId="77777777" w:rsidR="0033085A" w:rsidRPr="000E4E7F" w:rsidRDefault="0033085A" w:rsidP="0033085A">
      <w:pPr>
        <w:pStyle w:val="PL"/>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0D4A7173" w14:textId="77777777" w:rsidR="0033085A" w:rsidRPr="000E4E7F" w:rsidRDefault="0033085A" w:rsidP="0033085A">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7BEEFDC0"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8998B4" w14:textId="77777777" w:rsidR="0033085A" w:rsidRPr="000E4E7F" w:rsidRDefault="0033085A" w:rsidP="0033085A">
      <w:pPr>
        <w:pStyle w:val="PL"/>
      </w:pPr>
      <w:r w:rsidRPr="000E4E7F">
        <w:tab/>
        <w:t>nzp-CSI-RS-PeriodicInfo-r14</w:t>
      </w:r>
      <w:r w:rsidRPr="000E4E7F">
        <w:tab/>
      </w:r>
      <w:r w:rsidRPr="000E4E7F">
        <w:tab/>
      </w:r>
      <w:r w:rsidRPr="000E4E7F">
        <w:tab/>
      </w:r>
      <w:r w:rsidRPr="000E4E7F">
        <w:tab/>
        <w:t>SEQUENCE {</w:t>
      </w:r>
    </w:p>
    <w:p w14:paraId="2BB3DEE0" w14:textId="77777777" w:rsidR="0033085A" w:rsidRPr="000E4E7F" w:rsidRDefault="0033085A" w:rsidP="0033085A">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E79F4AB"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7AC0DEE" w14:textId="77777777" w:rsidR="0033085A" w:rsidRPr="000E4E7F" w:rsidRDefault="0033085A" w:rsidP="0033085A">
      <w:pPr>
        <w:pStyle w:val="PL"/>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F13B7" w14:textId="77777777" w:rsidR="0033085A" w:rsidRPr="000E4E7F" w:rsidRDefault="0033085A" w:rsidP="0033085A">
      <w:pPr>
        <w:pStyle w:val="PL"/>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7C42C6B" w14:textId="77777777" w:rsidR="0033085A" w:rsidRPr="000E4E7F" w:rsidRDefault="0033085A" w:rsidP="0033085A">
      <w:pPr>
        <w:pStyle w:val="PL"/>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BE8F603" w14:textId="77777777" w:rsidR="0033085A" w:rsidRPr="000E4E7F" w:rsidRDefault="0033085A" w:rsidP="0033085A">
      <w:pPr>
        <w:pStyle w:val="PL"/>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332B5B7" w14:textId="77777777" w:rsidR="0033085A" w:rsidRPr="000E4E7F" w:rsidRDefault="0033085A" w:rsidP="0033085A">
      <w:pPr>
        <w:pStyle w:val="PL"/>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B722B82" w14:textId="77777777" w:rsidR="0033085A" w:rsidRPr="000E4E7F" w:rsidRDefault="0033085A" w:rsidP="0033085A">
      <w:pPr>
        <w:pStyle w:val="PL"/>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FC0825" w14:textId="77777777" w:rsidR="0033085A" w:rsidRPr="000E4E7F" w:rsidRDefault="0033085A" w:rsidP="0033085A">
      <w:pPr>
        <w:pStyle w:val="PL"/>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D15F44" w14:textId="77777777" w:rsidR="0033085A" w:rsidRPr="000E4E7F" w:rsidRDefault="0033085A" w:rsidP="0033085A">
      <w:pPr>
        <w:pStyle w:val="PL"/>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B4075CA" w14:textId="77777777" w:rsidR="0033085A" w:rsidRPr="000E4E7F" w:rsidRDefault="0033085A" w:rsidP="0033085A">
      <w:pPr>
        <w:pStyle w:val="PL"/>
      </w:pPr>
      <w:r w:rsidRPr="000E4E7F">
        <w:t>}</w:t>
      </w:r>
    </w:p>
    <w:p w14:paraId="02F3A82B" w14:textId="77777777" w:rsidR="0033085A" w:rsidRPr="000E4E7F" w:rsidRDefault="0033085A" w:rsidP="0033085A">
      <w:pPr>
        <w:pStyle w:val="PL"/>
      </w:pPr>
    </w:p>
    <w:p w14:paraId="58872EAB" w14:textId="77777777" w:rsidR="0033085A" w:rsidRPr="000E4E7F" w:rsidRDefault="0033085A" w:rsidP="0033085A">
      <w:pPr>
        <w:pStyle w:val="PL"/>
      </w:pPr>
      <w:r w:rsidRPr="000E4E7F">
        <w:t>MIMO-UE-ParametersPerTM-v1470 ::=</w:t>
      </w:r>
      <w:r w:rsidRPr="000E4E7F">
        <w:tab/>
      </w:r>
      <w:r w:rsidRPr="000E4E7F">
        <w:tab/>
        <w:t>SEQUENCE {</w:t>
      </w:r>
    </w:p>
    <w:p w14:paraId="5516470A" w14:textId="77777777" w:rsidR="0033085A" w:rsidRPr="000E4E7F" w:rsidRDefault="0033085A" w:rsidP="0033085A">
      <w:pPr>
        <w:pStyle w:val="PL"/>
      </w:pPr>
      <w:r w:rsidRPr="000E4E7F">
        <w:tab/>
        <w:t>csi-ReportingAdvancedMaxPorts-r14</w:t>
      </w:r>
      <w:r w:rsidRPr="000E4E7F">
        <w:tab/>
      </w:r>
      <w:r w:rsidRPr="000E4E7F">
        <w:tab/>
        <w:t>ENUMERATED {n8, n12, n16, n20, n24, n28}</w:t>
      </w:r>
      <w:r w:rsidRPr="000E4E7F">
        <w:tab/>
        <w:t>OPTIONAL</w:t>
      </w:r>
    </w:p>
    <w:p w14:paraId="52B03135" w14:textId="77777777" w:rsidR="0033085A" w:rsidRPr="000E4E7F" w:rsidRDefault="0033085A" w:rsidP="0033085A">
      <w:pPr>
        <w:pStyle w:val="PL"/>
      </w:pPr>
      <w:r w:rsidRPr="000E4E7F">
        <w:t>}</w:t>
      </w:r>
    </w:p>
    <w:p w14:paraId="4C5CB1A5" w14:textId="77777777" w:rsidR="0033085A" w:rsidRPr="000E4E7F" w:rsidRDefault="0033085A" w:rsidP="0033085A">
      <w:pPr>
        <w:pStyle w:val="PL"/>
      </w:pPr>
    </w:p>
    <w:p w14:paraId="1B17D64B" w14:textId="77777777" w:rsidR="0033085A" w:rsidRPr="000E4E7F" w:rsidRDefault="0033085A" w:rsidP="0033085A">
      <w:pPr>
        <w:pStyle w:val="PL"/>
      </w:pPr>
      <w:r w:rsidRPr="000E4E7F">
        <w:lastRenderedPageBreak/>
        <w:t>MIMO-CA-ParametersPerBoBC-r13 ::=</w:t>
      </w:r>
      <w:r w:rsidRPr="000E4E7F">
        <w:tab/>
      </w:r>
      <w:r w:rsidRPr="000E4E7F">
        <w:tab/>
        <w:t>SEQUENCE {</w:t>
      </w:r>
    </w:p>
    <w:p w14:paraId="7C84BC6E" w14:textId="77777777" w:rsidR="0033085A" w:rsidRPr="000E4E7F" w:rsidRDefault="0033085A" w:rsidP="0033085A">
      <w:pPr>
        <w:pStyle w:val="PL"/>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0B3DC937" w14:textId="77777777" w:rsidR="0033085A" w:rsidRPr="000E4E7F" w:rsidRDefault="0033085A" w:rsidP="0033085A">
      <w:pPr>
        <w:pStyle w:val="PL"/>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5C5D0331" w14:textId="77777777" w:rsidR="0033085A" w:rsidRPr="000E4E7F" w:rsidRDefault="0033085A" w:rsidP="0033085A">
      <w:pPr>
        <w:pStyle w:val="PL"/>
      </w:pPr>
      <w:r w:rsidRPr="000E4E7F">
        <w:t>}</w:t>
      </w:r>
    </w:p>
    <w:p w14:paraId="77506230" w14:textId="77777777" w:rsidR="0033085A" w:rsidRPr="000E4E7F" w:rsidRDefault="0033085A" w:rsidP="0033085A">
      <w:pPr>
        <w:pStyle w:val="PL"/>
      </w:pPr>
    </w:p>
    <w:p w14:paraId="61D3C126" w14:textId="77777777" w:rsidR="0033085A" w:rsidRPr="000E4E7F" w:rsidRDefault="0033085A" w:rsidP="0033085A">
      <w:pPr>
        <w:pStyle w:val="PL"/>
      </w:pPr>
      <w:r w:rsidRPr="000E4E7F">
        <w:t>MIMO-CA-ParametersPerBoBC-r15 ::=</w:t>
      </w:r>
      <w:r w:rsidRPr="000E4E7F">
        <w:tab/>
      </w:r>
      <w:r w:rsidRPr="000E4E7F">
        <w:tab/>
        <w:t>SEQUENCE {</w:t>
      </w:r>
    </w:p>
    <w:p w14:paraId="13A5B66F" w14:textId="77777777" w:rsidR="0033085A" w:rsidRPr="000E4E7F" w:rsidRDefault="0033085A" w:rsidP="0033085A">
      <w:pPr>
        <w:pStyle w:val="PL"/>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57547BD1" w14:textId="77777777" w:rsidR="0033085A" w:rsidRPr="000E4E7F" w:rsidRDefault="0033085A" w:rsidP="0033085A">
      <w:pPr>
        <w:pStyle w:val="PL"/>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5F1EE34E" w14:textId="77777777" w:rsidR="0033085A" w:rsidRPr="000E4E7F" w:rsidRDefault="0033085A" w:rsidP="0033085A">
      <w:pPr>
        <w:pStyle w:val="PL"/>
      </w:pPr>
      <w:r w:rsidRPr="000E4E7F">
        <w:t>}</w:t>
      </w:r>
    </w:p>
    <w:p w14:paraId="3F031422" w14:textId="77777777" w:rsidR="0033085A" w:rsidRPr="000E4E7F" w:rsidRDefault="0033085A" w:rsidP="0033085A">
      <w:pPr>
        <w:pStyle w:val="PL"/>
      </w:pPr>
    </w:p>
    <w:p w14:paraId="74282C4C" w14:textId="77777777" w:rsidR="0033085A" w:rsidRPr="000E4E7F" w:rsidRDefault="0033085A" w:rsidP="0033085A">
      <w:pPr>
        <w:pStyle w:val="PL"/>
      </w:pPr>
      <w:r w:rsidRPr="000E4E7F">
        <w:t>MIMO-CA-ParametersPerBoBC-v1430 ::=</w:t>
      </w:r>
      <w:r w:rsidRPr="000E4E7F">
        <w:tab/>
      </w:r>
      <w:r w:rsidRPr="000E4E7F">
        <w:tab/>
        <w:t>SEQUENCE {</w:t>
      </w:r>
    </w:p>
    <w:p w14:paraId="4438588B" w14:textId="77777777" w:rsidR="0033085A" w:rsidRPr="000E4E7F" w:rsidRDefault="0033085A" w:rsidP="0033085A">
      <w:pPr>
        <w:pStyle w:val="PL"/>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40A9ACEE" w14:textId="77777777" w:rsidR="0033085A" w:rsidRPr="000E4E7F" w:rsidRDefault="0033085A" w:rsidP="0033085A">
      <w:pPr>
        <w:pStyle w:val="PL"/>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485BF788" w14:textId="77777777" w:rsidR="0033085A" w:rsidRPr="000E4E7F" w:rsidRDefault="0033085A" w:rsidP="0033085A">
      <w:pPr>
        <w:pStyle w:val="PL"/>
      </w:pPr>
      <w:r w:rsidRPr="000E4E7F">
        <w:t>}</w:t>
      </w:r>
    </w:p>
    <w:p w14:paraId="0B340AC7" w14:textId="77777777" w:rsidR="0033085A" w:rsidRPr="000E4E7F" w:rsidRDefault="0033085A" w:rsidP="0033085A">
      <w:pPr>
        <w:pStyle w:val="PL"/>
      </w:pPr>
    </w:p>
    <w:p w14:paraId="668E3D1F" w14:textId="77777777" w:rsidR="0033085A" w:rsidRPr="000E4E7F" w:rsidRDefault="0033085A" w:rsidP="0033085A">
      <w:pPr>
        <w:pStyle w:val="PL"/>
      </w:pPr>
      <w:r w:rsidRPr="000E4E7F">
        <w:t>MIMO-CA-ParametersPerBoBC-v1470 ::=</w:t>
      </w:r>
      <w:r w:rsidRPr="000E4E7F">
        <w:tab/>
      </w:r>
      <w:r w:rsidRPr="000E4E7F">
        <w:tab/>
        <w:t>SEQUENCE {</w:t>
      </w:r>
    </w:p>
    <w:p w14:paraId="79CBBD61" w14:textId="77777777" w:rsidR="0033085A" w:rsidRPr="000E4E7F" w:rsidRDefault="0033085A" w:rsidP="0033085A">
      <w:pPr>
        <w:pStyle w:val="PL"/>
      </w:pPr>
      <w:r w:rsidRPr="000E4E7F">
        <w:tab/>
        <w:t>parametersTM9-v1470</w:t>
      </w:r>
      <w:r w:rsidRPr="000E4E7F">
        <w:tab/>
      </w:r>
      <w:r w:rsidRPr="000E4E7F">
        <w:tab/>
      </w:r>
      <w:r w:rsidRPr="000E4E7F">
        <w:tab/>
      </w:r>
      <w:r w:rsidRPr="000E4E7F">
        <w:tab/>
      </w:r>
      <w:r w:rsidRPr="000E4E7F">
        <w:tab/>
      </w:r>
      <w:r w:rsidRPr="000E4E7F">
        <w:tab/>
        <w:t>MIMO-CA-ParametersPerBoBCPerTM-v1470,</w:t>
      </w:r>
    </w:p>
    <w:p w14:paraId="182D1A64" w14:textId="77777777" w:rsidR="0033085A" w:rsidRPr="000E4E7F" w:rsidRDefault="0033085A" w:rsidP="0033085A">
      <w:pPr>
        <w:pStyle w:val="PL"/>
      </w:pPr>
      <w:r w:rsidRPr="000E4E7F">
        <w:tab/>
        <w:t>parametersTM10-v1470</w:t>
      </w:r>
      <w:r w:rsidRPr="000E4E7F">
        <w:tab/>
      </w:r>
      <w:r w:rsidRPr="000E4E7F">
        <w:tab/>
      </w:r>
      <w:r w:rsidRPr="000E4E7F">
        <w:tab/>
      </w:r>
      <w:r w:rsidRPr="000E4E7F">
        <w:tab/>
      </w:r>
      <w:r w:rsidRPr="000E4E7F">
        <w:tab/>
      </w:r>
      <w:r w:rsidRPr="000E4E7F">
        <w:tab/>
        <w:t>MIMO-CA-ParametersPerBoBCPerTM-v1470</w:t>
      </w:r>
    </w:p>
    <w:p w14:paraId="155A3464" w14:textId="77777777" w:rsidR="0033085A" w:rsidRPr="000E4E7F" w:rsidRDefault="0033085A" w:rsidP="0033085A">
      <w:pPr>
        <w:pStyle w:val="PL"/>
      </w:pPr>
      <w:r w:rsidRPr="000E4E7F">
        <w:t>}</w:t>
      </w:r>
    </w:p>
    <w:p w14:paraId="40988D6F" w14:textId="77777777" w:rsidR="0033085A" w:rsidRPr="000E4E7F" w:rsidRDefault="0033085A" w:rsidP="0033085A">
      <w:pPr>
        <w:pStyle w:val="PL"/>
      </w:pPr>
    </w:p>
    <w:p w14:paraId="3776C280" w14:textId="77777777" w:rsidR="0033085A" w:rsidRPr="000E4E7F" w:rsidRDefault="0033085A" w:rsidP="0033085A">
      <w:pPr>
        <w:pStyle w:val="PL"/>
      </w:pPr>
      <w:r w:rsidRPr="000E4E7F">
        <w:t>MIMO-CA-ParametersPerBoBCPerTM-r13 ::=</w:t>
      </w:r>
      <w:r w:rsidRPr="000E4E7F">
        <w:tab/>
        <w:t>SEQUENCE {</w:t>
      </w:r>
    </w:p>
    <w:p w14:paraId="621086E8" w14:textId="77777777" w:rsidR="0033085A" w:rsidRPr="000E4E7F" w:rsidRDefault="0033085A" w:rsidP="0033085A">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2F146D64" w14:textId="77777777" w:rsidR="0033085A" w:rsidRPr="000E4E7F" w:rsidRDefault="0033085A" w:rsidP="0033085A">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3DB55983" w14:textId="77777777" w:rsidR="0033085A" w:rsidRPr="000E4E7F" w:rsidRDefault="0033085A" w:rsidP="0033085A">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137DBAA" w14:textId="77777777" w:rsidR="0033085A" w:rsidRPr="000E4E7F" w:rsidRDefault="0033085A" w:rsidP="0033085A">
      <w:pPr>
        <w:pStyle w:val="PL"/>
      </w:pPr>
      <w:r w:rsidRPr="000E4E7F">
        <w:t>}</w:t>
      </w:r>
    </w:p>
    <w:p w14:paraId="06F30A3D" w14:textId="77777777" w:rsidR="0033085A" w:rsidRPr="000E4E7F" w:rsidRDefault="0033085A" w:rsidP="0033085A">
      <w:pPr>
        <w:pStyle w:val="PL"/>
      </w:pPr>
    </w:p>
    <w:p w14:paraId="34DC74D7" w14:textId="77777777" w:rsidR="0033085A" w:rsidRPr="000E4E7F" w:rsidRDefault="0033085A" w:rsidP="0033085A">
      <w:pPr>
        <w:pStyle w:val="PL"/>
      </w:pPr>
      <w:r w:rsidRPr="000E4E7F">
        <w:t>MIMO-CA-ParametersPerBoBCPerTM-v1430 ::=</w:t>
      </w:r>
      <w:r w:rsidRPr="000E4E7F">
        <w:tab/>
        <w:t>SEQUENCE {</w:t>
      </w:r>
    </w:p>
    <w:p w14:paraId="087B3C2B" w14:textId="77777777" w:rsidR="0033085A" w:rsidRPr="000E4E7F" w:rsidRDefault="0033085A" w:rsidP="0033085A">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7ABFEBD9" w14:textId="77777777" w:rsidR="0033085A" w:rsidRPr="000E4E7F" w:rsidRDefault="0033085A" w:rsidP="0033085A">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FC7E6CF" w14:textId="77777777" w:rsidR="0033085A" w:rsidRPr="000E4E7F" w:rsidRDefault="0033085A" w:rsidP="0033085A">
      <w:pPr>
        <w:pStyle w:val="PL"/>
      </w:pPr>
      <w:r w:rsidRPr="000E4E7F">
        <w:t>}</w:t>
      </w:r>
    </w:p>
    <w:p w14:paraId="22EE5A29" w14:textId="77777777" w:rsidR="0033085A" w:rsidRPr="000E4E7F" w:rsidRDefault="0033085A" w:rsidP="0033085A">
      <w:pPr>
        <w:pStyle w:val="PL"/>
      </w:pPr>
    </w:p>
    <w:p w14:paraId="2D058AE5" w14:textId="77777777" w:rsidR="0033085A" w:rsidRPr="000E4E7F" w:rsidRDefault="0033085A" w:rsidP="0033085A">
      <w:pPr>
        <w:pStyle w:val="PL"/>
      </w:pPr>
      <w:r w:rsidRPr="000E4E7F">
        <w:t>MIMO-CA-ParametersPerBoBCPerTM-v1470 ::=</w:t>
      </w:r>
      <w:r w:rsidRPr="000E4E7F">
        <w:tab/>
        <w:t>SEQUENCE {</w:t>
      </w:r>
    </w:p>
    <w:p w14:paraId="48AE4F47" w14:textId="77777777" w:rsidR="0033085A" w:rsidRPr="000E4E7F" w:rsidRDefault="0033085A" w:rsidP="0033085A">
      <w:pPr>
        <w:pStyle w:val="PL"/>
      </w:pPr>
      <w:r w:rsidRPr="000E4E7F">
        <w:tab/>
        <w:t>csi-ReportingAdvancedMaxPorts-r14</w:t>
      </w:r>
      <w:r w:rsidRPr="000E4E7F">
        <w:tab/>
      </w:r>
      <w:r w:rsidRPr="000E4E7F">
        <w:tab/>
        <w:t>ENUMERATED {n8, n12, n16, n20, n24, n28}</w:t>
      </w:r>
      <w:r w:rsidRPr="000E4E7F">
        <w:tab/>
        <w:t>OPTIONAL</w:t>
      </w:r>
    </w:p>
    <w:p w14:paraId="622439B2" w14:textId="77777777" w:rsidR="0033085A" w:rsidRPr="000E4E7F" w:rsidRDefault="0033085A" w:rsidP="0033085A">
      <w:pPr>
        <w:pStyle w:val="PL"/>
      </w:pPr>
      <w:r w:rsidRPr="000E4E7F">
        <w:t>}</w:t>
      </w:r>
    </w:p>
    <w:p w14:paraId="22C658E1" w14:textId="77777777" w:rsidR="0033085A" w:rsidRPr="000E4E7F" w:rsidRDefault="0033085A" w:rsidP="0033085A">
      <w:pPr>
        <w:pStyle w:val="PL"/>
      </w:pPr>
    </w:p>
    <w:p w14:paraId="2E4C62D7" w14:textId="77777777" w:rsidR="0033085A" w:rsidRPr="000E4E7F" w:rsidRDefault="0033085A" w:rsidP="0033085A">
      <w:pPr>
        <w:pStyle w:val="PL"/>
      </w:pPr>
      <w:r w:rsidRPr="000E4E7F">
        <w:t>MIMO-CA-ParametersPerBoBCPerTM-r15 ::=</w:t>
      </w:r>
      <w:r w:rsidRPr="000E4E7F">
        <w:tab/>
        <w:t>SEQUENCE {</w:t>
      </w:r>
    </w:p>
    <w:p w14:paraId="4378A74D" w14:textId="77777777" w:rsidR="0033085A" w:rsidRPr="000E4E7F" w:rsidRDefault="0033085A" w:rsidP="0033085A">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6B6FC9C" w14:textId="77777777" w:rsidR="0033085A" w:rsidRPr="000E4E7F" w:rsidRDefault="0033085A" w:rsidP="0033085A">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350592A9" w14:textId="77777777" w:rsidR="0033085A" w:rsidRPr="000E4E7F" w:rsidRDefault="0033085A" w:rsidP="0033085A">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1D83AC2" w14:textId="77777777" w:rsidR="0033085A" w:rsidRPr="000E4E7F" w:rsidRDefault="0033085A" w:rsidP="0033085A">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F52E464" w14:textId="77777777" w:rsidR="0033085A" w:rsidRPr="000E4E7F" w:rsidRDefault="0033085A" w:rsidP="0033085A">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A10A7D8" w14:textId="77777777" w:rsidR="0033085A" w:rsidRPr="000E4E7F" w:rsidRDefault="0033085A" w:rsidP="0033085A">
      <w:pPr>
        <w:pStyle w:val="PL"/>
      </w:pPr>
      <w:r w:rsidRPr="000E4E7F">
        <w:t>}</w:t>
      </w:r>
    </w:p>
    <w:p w14:paraId="2C03E94E" w14:textId="77777777" w:rsidR="0033085A" w:rsidRPr="000E4E7F" w:rsidRDefault="0033085A" w:rsidP="0033085A">
      <w:pPr>
        <w:pStyle w:val="PL"/>
      </w:pPr>
    </w:p>
    <w:p w14:paraId="2D1A1507" w14:textId="77777777" w:rsidR="0033085A" w:rsidRPr="000E4E7F" w:rsidRDefault="0033085A" w:rsidP="0033085A">
      <w:pPr>
        <w:pStyle w:val="PL"/>
      </w:pPr>
      <w:r w:rsidRPr="000E4E7F">
        <w:t>MIMO-NonPrecodedCapabilities-r13 ::=</w:t>
      </w:r>
      <w:r w:rsidRPr="000E4E7F">
        <w:tab/>
        <w:t>SEQUENCE {</w:t>
      </w:r>
    </w:p>
    <w:p w14:paraId="5CA57027" w14:textId="77777777" w:rsidR="0033085A" w:rsidRPr="000E4E7F" w:rsidRDefault="0033085A" w:rsidP="0033085A">
      <w:pPr>
        <w:pStyle w:val="PL"/>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CC745D" w14:textId="77777777" w:rsidR="0033085A" w:rsidRPr="000E4E7F" w:rsidRDefault="0033085A" w:rsidP="0033085A">
      <w:pPr>
        <w:pStyle w:val="PL"/>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8F8B7" w14:textId="77777777" w:rsidR="0033085A" w:rsidRPr="000E4E7F" w:rsidRDefault="0033085A" w:rsidP="0033085A">
      <w:pPr>
        <w:pStyle w:val="PL"/>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8A51A9" w14:textId="77777777" w:rsidR="0033085A" w:rsidRPr="000E4E7F" w:rsidRDefault="0033085A" w:rsidP="0033085A">
      <w:pPr>
        <w:pStyle w:val="PL"/>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6B7752" w14:textId="77777777" w:rsidR="0033085A" w:rsidRPr="000E4E7F" w:rsidRDefault="0033085A" w:rsidP="0033085A">
      <w:pPr>
        <w:pStyle w:val="PL"/>
      </w:pPr>
      <w:r w:rsidRPr="000E4E7F">
        <w:t>}</w:t>
      </w:r>
    </w:p>
    <w:p w14:paraId="6CCD3DBB" w14:textId="77777777" w:rsidR="0033085A" w:rsidRPr="000E4E7F" w:rsidRDefault="0033085A" w:rsidP="0033085A">
      <w:pPr>
        <w:pStyle w:val="PL"/>
      </w:pPr>
    </w:p>
    <w:p w14:paraId="18C630F0" w14:textId="77777777" w:rsidR="0033085A" w:rsidRPr="000E4E7F" w:rsidRDefault="0033085A" w:rsidP="0033085A">
      <w:pPr>
        <w:pStyle w:val="PL"/>
      </w:pPr>
      <w:r w:rsidRPr="000E4E7F">
        <w:t>MIMO-UE-BeamformedCapabilities-r13 ::=</w:t>
      </w:r>
      <w:r w:rsidRPr="000E4E7F">
        <w:tab/>
      </w:r>
      <w:r w:rsidRPr="000E4E7F">
        <w:tab/>
        <w:t>SEQUENCE {</w:t>
      </w:r>
    </w:p>
    <w:p w14:paraId="0650205D" w14:textId="77777777" w:rsidR="0033085A" w:rsidRPr="000E4E7F" w:rsidRDefault="0033085A" w:rsidP="0033085A">
      <w:pPr>
        <w:pStyle w:val="PL"/>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F6339A" w14:textId="77777777" w:rsidR="0033085A" w:rsidRPr="000E4E7F" w:rsidRDefault="0033085A" w:rsidP="0033085A">
      <w:pPr>
        <w:pStyle w:val="PL"/>
      </w:pPr>
      <w:r w:rsidRPr="000E4E7F">
        <w:tab/>
        <w:t>mimo-BeamformedCapabilities-r13</w:t>
      </w:r>
      <w:r w:rsidRPr="000E4E7F">
        <w:tab/>
      </w:r>
      <w:r w:rsidRPr="000E4E7F">
        <w:tab/>
      </w:r>
      <w:r w:rsidRPr="000E4E7F">
        <w:tab/>
        <w:t>MIMO-BeamformedCapabilityList-r13</w:t>
      </w:r>
    </w:p>
    <w:p w14:paraId="62266E0A" w14:textId="77777777" w:rsidR="0033085A" w:rsidRPr="000E4E7F" w:rsidRDefault="0033085A" w:rsidP="0033085A">
      <w:pPr>
        <w:pStyle w:val="PL"/>
      </w:pPr>
      <w:r w:rsidRPr="000E4E7F">
        <w:t>}</w:t>
      </w:r>
    </w:p>
    <w:p w14:paraId="77586054" w14:textId="77777777" w:rsidR="0033085A" w:rsidRPr="000E4E7F" w:rsidRDefault="0033085A" w:rsidP="0033085A">
      <w:pPr>
        <w:pStyle w:val="PL"/>
      </w:pPr>
    </w:p>
    <w:p w14:paraId="14746989" w14:textId="77777777" w:rsidR="0033085A" w:rsidRPr="000E4E7F" w:rsidRDefault="0033085A" w:rsidP="0033085A">
      <w:pPr>
        <w:pStyle w:val="PL"/>
      </w:pPr>
      <w:r w:rsidRPr="000E4E7F">
        <w:t>MIMO-BeamformedCapabilityList-r13 ::=</w:t>
      </w:r>
      <w:r w:rsidRPr="000E4E7F">
        <w:tab/>
      </w:r>
      <w:r w:rsidRPr="000E4E7F">
        <w:tab/>
        <w:t>SEQUENCE (SIZE (1..maxCSI-Proc-r11)) OF MIMO-BeamformedCapabilities-r13</w:t>
      </w:r>
    </w:p>
    <w:p w14:paraId="5101595A" w14:textId="77777777" w:rsidR="0033085A" w:rsidRPr="000E4E7F" w:rsidRDefault="0033085A" w:rsidP="0033085A">
      <w:pPr>
        <w:pStyle w:val="PL"/>
      </w:pPr>
    </w:p>
    <w:p w14:paraId="3BCDAE75" w14:textId="77777777" w:rsidR="0033085A" w:rsidRPr="000E4E7F" w:rsidRDefault="0033085A" w:rsidP="0033085A">
      <w:pPr>
        <w:pStyle w:val="PL"/>
      </w:pPr>
      <w:r w:rsidRPr="000E4E7F">
        <w:t>MIMO-BeamformedCapabilities-r13 ::=</w:t>
      </w:r>
      <w:r w:rsidRPr="000E4E7F">
        <w:tab/>
      </w:r>
      <w:r w:rsidRPr="000E4E7F">
        <w:tab/>
        <w:t>SEQUENCE {</w:t>
      </w:r>
    </w:p>
    <w:p w14:paraId="5CAA9365" w14:textId="77777777" w:rsidR="0033085A" w:rsidRPr="000E4E7F" w:rsidRDefault="0033085A" w:rsidP="0033085A">
      <w:pPr>
        <w:pStyle w:val="PL"/>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16E5822E" w14:textId="77777777" w:rsidR="0033085A" w:rsidRPr="000E4E7F" w:rsidRDefault="0033085A" w:rsidP="0033085A">
      <w:pPr>
        <w:pStyle w:val="PL"/>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7DBFD52E" w14:textId="77777777" w:rsidR="0033085A" w:rsidRPr="000E4E7F" w:rsidRDefault="0033085A" w:rsidP="0033085A">
      <w:pPr>
        <w:pStyle w:val="PL"/>
      </w:pPr>
      <w:r w:rsidRPr="000E4E7F">
        <w:t>}</w:t>
      </w:r>
    </w:p>
    <w:p w14:paraId="436247F0" w14:textId="77777777" w:rsidR="0033085A" w:rsidRPr="000E4E7F" w:rsidRDefault="0033085A" w:rsidP="0033085A">
      <w:pPr>
        <w:pStyle w:val="PL"/>
      </w:pPr>
    </w:p>
    <w:p w14:paraId="2C6E9057" w14:textId="77777777" w:rsidR="0033085A" w:rsidRPr="000E4E7F" w:rsidRDefault="0033085A" w:rsidP="0033085A">
      <w:pPr>
        <w:pStyle w:val="PL"/>
      </w:pPr>
      <w:r w:rsidRPr="000E4E7F">
        <w:t>MIMO-WeightedLayersCapabilities-r13 ::=</w:t>
      </w:r>
      <w:r w:rsidRPr="000E4E7F">
        <w:tab/>
      </w:r>
      <w:r w:rsidRPr="000E4E7F">
        <w:tab/>
        <w:t>SEQUENCE {</w:t>
      </w:r>
    </w:p>
    <w:p w14:paraId="28A41E64" w14:textId="77777777" w:rsidR="0033085A" w:rsidRPr="000E4E7F" w:rsidRDefault="0033085A" w:rsidP="0033085A">
      <w:pPr>
        <w:pStyle w:val="PL"/>
      </w:pPr>
      <w:r w:rsidRPr="000E4E7F">
        <w:tab/>
        <w:t>relWeightTwoLayers-r13</w:t>
      </w:r>
      <w:r w:rsidRPr="000E4E7F">
        <w:tab/>
        <w:t>ENUMERATED {v1, v1dot25, v1dot5, v1dot75, v2, v2dot5, v3, v4},</w:t>
      </w:r>
    </w:p>
    <w:p w14:paraId="3B2EB26D" w14:textId="77777777" w:rsidR="0033085A" w:rsidRPr="000E4E7F" w:rsidRDefault="0033085A" w:rsidP="0033085A">
      <w:pPr>
        <w:pStyle w:val="PL"/>
      </w:pPr>
      <w:r w:rsidRPr="000E4E7F">
        <w:tab/>
        <w:t>relWeightFourLayers-r13</w:t>
      </w:r>
      <w:r w:rsidRPr="000E4E7F">
        <w:tab/>
        <w:t>ENUMERATED {v1, v1dot25, v1dot5, v1dot75, v2, v2dot5, v3, v4}</w:t>
      </w:r>
      <w:r w:rsidRPr="000E4E7F">
        <w:tab/>
        <w:t>OPTIONAL,</w:t>
      </w:r>
    </w:p>
    <w:p w14:paraId="097FE01C" w14:textId="77777777" w:rsidR="0033085A" w:rsidRPr="000E4E7F" w:rsidRDefault="0033085A" w:rsidP="0033085A">
      <w:pPr>
        <w:pStyle w:val="PL"/>
      </w:pPr>
      <w:r w:rsidRPr="000E4E7F">
        <w:tab/>
        <w:t>relWeightEightLayers-r13</w:t>
      </w:r>
      <w:r w:rsidRPr="000E4E7F">
        <w:tab/>
        <w:t>ENUMERATED {v1, v1dot25, v1dot5, v1dot75, v2, v2dot5, v3, v4}</w:t>
      </w:r>
      <w:r w:rsidRPr="000E4E7F">
        <w:tab/>
        <w:t>OPTIONAL,</w:t>
      </w:r>
    </w:p>
    <w:p w14:paraId="09C543DA" w14:textId="77777777" w:rsidR="0033085A" w:rsidRPr="000E4E7F" w:rsidRDefault="0033085A" w:rsidP="0033085A">
      <w:pPr>
        <w:pStyle w:val="PL"/>
      </w:pPr>
      <w:r w:rsidRPr="000E4E7F">
        <w:tab/>
        <w:t>totalWeightedLayers-r13</w:t>
      </w:r>
      <w:r w:rsidRPr="000E4E7F">
        <w:tab/>
        <w:t>INTEGER (2..128)</w:t>
      </w:r>
    </w:p>
    <w:p w14:paraId="6FC8C614" w14:textId="77777777" w:rsidR="0033085A" w:rsidRPr="000E4E7F" w:rsidRDefault="0033085A" w:rsidP="0033085A">
      <w:pPr>
        <w:pStyle w:val="PL"/>
      </w:pPr>
      <w:r w:rsidRPr="000E4E7F">
        <w:t>}</w:t>
      </w:r>
    </w:p>
    <w:p w14:paraId="0463DCD6" w14:textId="77777777" w:rsidR="0033085A" w:rsidRPr="000E4E7F" w:rsidRDefault="0033085A" w:rsidP="0033085A">
      <w:pPr>
        <w:pStyle w:val="PL"/>
      </w:pPr>
    </w:p>
    <w:p w14:paraId="061BC30E" w14:textId="77777777" w:rsidR="0033085A" w:rsidRPr="000E4E7F" w:rsidRDefault="0033085A" w:rsidP="0033085A">
      <w:pPr>
        <w:pStyle w:val="PL"/>
      </w:pPr>
      <w:r w:rsidRPr="000E4E7F">
        <w:t>NonContiguousUL-RA-WithinCC-List-r10 ::= SEQUENCE (SIZE (1..maxBands)) OF NonContiguousUL-RA-WithinCC-r10</w:t>
      </w:r>
    </w:p>
    <w:p w14:paraId="7216A43C" w14:textId="77777777" w:rsidR="0033085A" w:rsidRPr="000E4E7F" w:rsidRDefault="0033085A" w:rsidP="0033085A">
      <w:pPr>
        <w:pStyle w:val="PL"/>
      </w:pPr>
    </w:p>
    <w:p w14:paraId="69A77BD1" w14:textId="77777777" w:rsidR="0033085A" w:rsidRPr="000E4E7F" w:rsidRDefault="0033085A" w:rsidP="0033085A">
      <w:pPr>
        <w:pStyle w:val="PL"/>
      </w:pPr>
      <w:r w:rsidRPr="000E4E7F">
        <w:t>NonContiguousUL-RA-WithinCC-r10 ::=</w:t>
      </w:r>
      <w:r w:rsidRPr="000E4E7F">
        <w:tab/>
      </w:r>
      <w:r w:rsidRPr="000E4E7F">
        <w:tab/>
        <w:t>SEQUENCE {</w:t>
      </w:r>
    </w:p>
    <w:p w14:paraId="59460207" w14:textId="77777777" w:rsidR="0033085A" w:rsidRPr="000E4E7F" w:rsidRDefault="0033085A" w:rsidP="0033085A">
      <w:pPr>
        <w:pStyle w:val="PL"/>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6DC89F1B" w14:textId="77777777" w:rsidR="0033085A" w:rsidRPr="000E4E7F" w:rsidRDefault="0033085A" w:rsidP="0033085A">
      <w:pPr>
        <w:pStyle w:val="PL"/>
      </w:pPr>
      <w:r w:rsidRPr="000E4E7F">
        <w:t>}</w:t>
      </w:r>
    </w:p>
    <w:p w14:paraId="448CC379" w14:textId="77777777" w:rsidR="0033085A" w:rsidRPr="000E4E7F" w:rsidRDefault="0033085A" w:rsidP="0033085A">
      <w:pPr>
        <w:pStyle w:val="PL"/>
      </w:pPr>
    </w:p>
    <w:p w14:paraId="6733CBC0" w14:textId="77777777" w:rsidR="0033085A" w:rsidRPr="000E4E7F" w:rsidRDefault="0033085A" w:rsidP="0033085A">
      <w:pPr>
        <w:pStyle w:val="PL"/>
      </w:pPr>
      <w:r w:rsidRPr="000E4E7F">
        <w:t>RF-Parameters ::=</w:t>
      </w:r>
      <w:r w:rsidRPr="000E4E7F">
        <w:tab/>
      </w:r>
      <w:r w:rsidRPr="000E4E7F">
        <w:tab/>
      </w:r>
      <w:r w:rsidRPr="000E4E7F">
        <w:tab/>
      </w:r>
      <w:r w:rsidRPr="000E4E7F">
        <w:tab/>
      </w:r>
      <w:r w:rsidRPr="000E4E7F">
        <w:tab/>
        <w:t>SEQUENCE {</w:t>
      </w:r>
    </w:p>
    <w:p w14:paraId="491C79F0" w14:textId="77777777" w:rsidR="0033085A" w:rsidRPr="000E4E7F" w:rsidRDefault="0033085A" w:rsidP="0033085A">
      <w:pPr>
        <w:pStyle w:val="PL"/>
      </w:pPr>
      <w:r w:rsidRPr="000E4E7F">
        <w:tab/>
        <w:t>supportedBandListEUTRA</w:t>
      </w:r>
      <w:r w:rsidRPr="000E4E7F">
        <w:tab/>
      </w:r>
      <w:r w:rsidRPr="000E4E7F">
        <w:tab/>
      </w:r>
      <w:r w:rsidRPr="000E4E7F">
        <w:tab/>
      </w:r>
      <w:r w:rsidRPr="000E4E7F">
        <w:tab/>
        <w:t>SupportedBandListEUTRA</w:t>
      </w:r>
    </w:p>
    <w:p w14:paraId="647EC952" w14:textId="77777777" w:rsidR="0033085A" w:rsidRPr="000E4E7F" w:rsidRDefault="0033085A" w:rsidP="0033085A">
      <w:pPr>
        <w:pStyle w:val="PL"/>
      </w:pPr>
      <w:r w:rsidRPr="000E4E7F">
        <w:t>}</w:t>
      </w:r>
    </w:p>
    <w:p w14:paraId="6EFE4686" w14:textId="77777777" w:rsidR="0033085A" w:rsidRPr="000E4E7F" w:rsidRDefault="0033085A" w:rsidP="0033085A">
      <w:pPr>
        <w:pStyle w:val="PL"/>
      </w:pPr>
    </w:p>
    <w:p w14:paraId="2BE46690" w14:textId="77777777" w:rsidR="0033085A" w:rsidRPr="000E4E7F" w:rsidRDefault="0033085A" w:rsidP="0033085A">
      <w:pPr>
        <w:pStyle w:val="PL"/>
      </w:pPr>
      <w:r w:rsidRPr="000E4E7F">
        <w:t>RF-Parameters-v9e0 ::=</w:t>
      </w:r>
      <w:r w:rsidRPr="000E4E7F">
        <w:tab/>
      </w:r>
      <w:r w:rsidRPr="000E4E7F">
        <w:tab/>
      </w:r>
      <w:r w:rsidRPr="000E4E7F">
        <w:tab/>
      </w:r>
      <w:r w:rsidRPr="000E4E7F">
        <w:tab/>
      </w:r>
      <w:r w:rsidRPr="000E4E7F">
        <w:tab/>
        <w:t>SEQUENCE {</w:t>
      </w:r>
    </w:p>
    <w:p w14:paraId="743F5ABB" w14:textId="77777777" w:rsidR="0033085A" w:rsidRPr="000E4E7F" w:rsidRDefault="0033085A" w:rsidP="0033085A">
      <w:pPr>
        <w:pStyle w:val="PL"/>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3D88AF85" w14:textId="77777777" w:rsidR="0033085A" w:rsidRPr="000E4E7F" w:rsidRDefault="0033085A" w:rsidP="0033085A">
      <w:pPr>
        <w:pStyle w:val="PL"/>
      </w:pPr>
      <w:r w:rsidRPr="000E4E7F">
        <w:t>}</w:t>
      </w:r>
    </w:p>
    <w:p w14:paraId="3FC25742" w14:textId="77777777" w:rsidR="0033085A" w:rsidRPr="000E4E7F" w:rsidRDefault="0033085A" w:rsidP="0033085A">
      <w:pPr>
        <w:pStyle w:val="PL"/>
      </w:pPr>
    </w:p>
    <w:p w14:paraId="1D9A65EE" w14:textId="77777777" w:rsidR="0033085A" w:rsidRPr="000E4E7F" w:rsidRDefault="0033085A" w:rsidP="0033085A">
      <w:pPr>
        <w:pStyle w:val="PL"/>
      </w:pPr>
      <w:r w:rsidRPr="000E4E7F">
        <w:t>RF-Parameters-v1020 ::=</w:t>
      </w:r>
      <w:r w:rsidRPr="000E4E7F">
        <w:tab/>
      </w:r>
      <w:r w:rsidRPr="000E4E7F">
        <w:tab/>
      </w:r>
      <w:r w:rsidRPr="000E4E7F">
        <w:tab/>
      </w:r>
      <w:r w:rsidRPr="000E4E7F">
        <w:tab/>
        <w:t>SEQUENCE {</w:t>
      </w:r>
    </w:p>
    <w:p w14:paraId="474524F7" w14:textId="77777777" w:rsidR="0033085A" w:rsidRPr="000E4E7F" w:rsidRDefault="0033085A" w:rsidP="0033085A">
      <w:pPr>
        <w:pStyle w:val="PL"/>
      </w:pPr>
      <w:r w:rsidRPr="000E4E7F">
        <w:tab/>
        <w:t>supportedBandCombination-r10</w:t>
      </w:r>
      <w:r w:rsidRPr="000E4E7F">
        <w:tab/>
      </w:r>
      <w:r w:rsidRPr="000E4E7F">
        <w:tab/>
      </w:r>
      <w:r w:rsidRPr="000E4E7F">
        <w:tab/>
        <w:t>SupportedBandCombination-r10</w:t>
      </w:r>
    </w:p>
    <w:p w14:paraId="42A7F8D6" w14:textId="77777777" w:rsidR="0033085A" w:rsidRPr="000E4E7F" w:rsidRDefault="0033085A" w:rsidP="0033085A">
      <w:pPr>
        <w:pStyle w:val="PL"/>
      </w:pPr>
      <w:r w:rsidRPr="000E4E7F">
        <w:t>}</w:t>
      </w:r>
    </w:p>
    <w:p w14:paraId="4102132B" w14:textId="77777777" w:rsidR="0033085A" w:rsidRPr="000E4E7F" w:rsidRDefault="0033085A" w:rsidP="0033085A">
      <w:pPr>
        <w:pStyle w:val="PL"/>
      </w:pPr>
    </w:p>
    <w:p w14:paraId="07A621E8" w14:textId="77777777" w:rsidR="0033085A" w:rsidRPr="000E4E7F" w:rsidRDefault="0033085A" w:rsidP="0033085A">
      <w:pPr>
        <w:pStyle w:val="PL"/>
      </w:pPr>
      <w:r w:rsidRPr="000E4E7F">
        <w:t>RF-Parameters-v1060 ::=</w:t>
      </w:r>
      <w:r w:rsidRPr="000E4E7F">
        <w:tab/>
      </w:r>
      <w:r w:rsidRPr="000E4E7F">
        <w:tab/>
      </w:r>
      <w:r w:rsidRPr="000E4E7F">
        <w:tab/>
      </w:r>
      <w:r w:rsidRPr="000E4E7F">
        <w:tab/>
        <w:t>SEQUENCE {</w:t>
      </w:r>
    </w:p>
    <w:p w14:paraId="0B6F6720" w14:textId="77777777" w:rsidR="0033085A" w:rsidRPr="000E4E7F" w:rsidRDefault="0033085A" w:rsidP="0033085A">
      <w:pPr>
        <w:pStyle w:val="PL"/>
      </w:pPr>
      <w:r w:rsidRPr="000E4E7F">
        <w:tab/>
        <w:t>supportedBandCombinationExt-r10</w:t>
      </w:r>
      <w:r w:rsidRPr="000E4E7F">
        <w:tab/>
      </w:r>
      <w:r w:rsidRPr="000E4E7F">
        <w:tab/>
      </w:r>
      <w:r w:rsidRPr="000E4E7F">
        <w:tab/>
        <w:t>SupportedBandCombinationExt-r10</w:t>
      </w:r>
    </w:p>
    <w:p w14:paraId="4BD3DFAF" w14:textId="77777777" w:rsidR="0033085A" w:rsidRPr="000E4E7F" w:rsidRDefault="0033085A" w:rsidP="0033085A">
      <w:pPr>
        <w:pStyle w:val="PL"/>
      </w:pPr>
      <w:r w:rsidRPr="000E4E7F">
        <w:t>}</w:t>
      </w:r>
    </w:p>
    <w:p w14:paraId="1A392B19" w14:textId="77777777" w:rsidR="0033085A" w:rsidRPr="000E4E7F" w:rsidRDefault="0033085A" w:rsidP="0033085A">
      <w:pPr>
        <w:pStyle w:val="PL"/>
      </w:pPr>
    </w:p>
    <w:p w14:paraId="1E370E7D" w14:textId="77777777" w:rsidR="0033085A" w:rsidRPr="000E4E7F" w:rsidRDefault="0033085A" w:rsidP="0033085A">
      <w:pPr>
        <w:pStyle w:val="PL"/>
      </w:pPr>
      <w:r w:rsidRPr="000E4E7F">
        <w:t>RF-Parameters-v1090 ::=</w:t>
      </w:r>
      <w:r w:rsidRPr="000E4E7F">
        <w:tab/>
      </w:r>
      <w:r w:rsidRPr="000E4E7F">
        <w:tab/>
      </w:r>
      <w:r w:rsidRPr="000E4E7F">
        <w:tab/>
      </w:r>
      <w:r w:rsidRPr="000E4E7F">
        <w:tab/>
      </w:r>
      <w:r w:rsidRPr="000E4E7F">
        <w:tab/>
        <w:t>SEQUENCE {</w:t>
      </w:r>
    </w:p>
    <w:p w14:paraId="413391EC" w14:textId="77777777" w:rsidR="0033085A" w:rsidRPr="000E4E7F" w:rsidRDefault="0033085A" w:rsidP="0033085A">
      <w:pPr>
        <w:pStyle w:val="PL"/>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7271F3A2" w14:textId="77777777" w:rsidR="0033085A" w:rsidRPr="000E4E7F" w:rsidRDefault="0033085A" w:rsidP="0033085A">
      <w:pPr>
        <w:pStyle w:val="PL"/>
      </w:pPr>
      <w:r w:rsidRPr="000E4E7F">
        <w:t>}</w:t>
      </w:r>
    </w:p>
    <w:p w14:paraId="189C7315" w14:textId="77777777" w:rsidR="0033085A" w:rsidRPr="000E4E7F" w:rsidRDefault="0033085A" w:rsidP="0033085A">
      <w:pPr>
        <w:pStyle w:val="PL"/>
      </w:pPr>
    </w:p>
    <w:p w14:paraId="44F7AF64" w14:textId="77777777" w:rsidR="0033085A" w:rsidRPr="000E4E7F" w:rsidRDefault="0033085A" w:rsidP="0033085A">
      <w:pPr>
        <w:pStyle w:val="PL"/>
      </w:pPr>
      <w:r w:rsidRPr="000E4E7F">
        <w:t>RF-Parameters-v10f0 ::=</w:t>
      </w:r>
      <w:r w:rsidRPr="000E4E7F">
        <w:tab/>
      </w:r>
      <w:r w:rsidRPr="000E4E7F">
        <w:tab/>
      </w:r>
      <w:r w:rsidRPr="000E4E7F">
        <w:tab/>
      </w:r>
      <w:r w:rsidRPr="000E4E7F">
        <w:tab/>
      </w:r>
      <w:r w:rsidRPr="000E4E7F">
        <w:tab/>
        <w:t>SEQUENCE {</w:t>
      </w:r>
    </w:p>
    <w:p w14:paraId="6D106318" w14:textId="77777777" w:rsidR="0033085A" w:rsidRPr="000E4E7F" w:rsidRDefault="0033085A" w:rsidP="0033085A">
      <w:pPr>
        <w:pStyle w:val="PL"/>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28B692C5" w14:textId="77777777" w:rsidR="0033085A" w:rsidRPr="000E4E7F" w:rsidRDefault="0033085A" w:rsidP="0033085A">
      <w:pPr>
        <w:pStyle w:val="PL"/>
      </w:pPr>
      <w:r w:rsidRPr="000E4E7F">
        <w:t>}</w:t>
      </w:r>
    </w:p>
    <w:p w14:paraId="7F295D90" w14:textId="77777777" w:rsidR="0033085A" w:rsidRPr="000E4E7F" w:rsidRDefault="0033085A" w:rsidP="0033085A">
      <w:pPr>
        <w:pStyle w:val="PL"/>
      </w:pPr>
    </w:p>
    <w:p w14:paraId="70F760E2" w14:textId="77777777" w:rsidR="0033085A" w:rsidRPr="000E4E7F" w:rsidRDefault="0033085A" w:rsidP="0033085A">
      <w:pPr>
        <w:pStyle w:val="PL"/>
      </w:pPr>
      <w:r w:rsidRPr="000E4E7F">
        <w:t>RF-Parameters-v10i0 ::=</w:t>
      </w:r>
      <w:r w:rsidRPr="000E4E7F">
        <w:tab/>
      </w:r>
      <w:r w:rsidRPr="000E4E7F">
        <w:tab/>
      </w:r>
      <w:r w:rsidRPr="000E4E7F">
        <w:tab/>
      </w:r>
      <w:r w:rsidRPr="000E4E7F">
        <w:tab/>
      </w:r>
      <w:r w:rsidRPr="000E4E7F">
        <w:tab/>
        <w:t>SEQUENCE {</w:t>
      </w:r>
    </w:p>
    <w:p w14:paraId="5D4CBCCE" w14:textId="77777777" w:rsidR="0033085A" w:rsidRPr="000E4E7F" w:rsidRDefault="0033085A" w:rsidP="0033085A">
      <w:pPr>
        <w:pStyle w:val="PL"/>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63F40AAB" w14:textId="77777777" w:rsidR="0033085A" w:rsidRPr="000E4E7F" w:rsidRDefault="0033085A" w:rsidP="0033085A">
      <w:pPr>
        <w:pStyle w:val="PL"/>
      </w:pPr>
      <w:r w:rsidRPr="000E4E7F">
        <w:t>}</w:t>
      </w:r>
    </w:p>
    <w:p w14:paraId="244A282D" w14:textId="77777777" w:rsidR="0033085A" w:rsidRPr="000E4E7F" w:rsidRDefault="0033085A" w:rsidP="0033085A">
      <w:pPr>
        <w:pStyle w:val="PL"/>
      </w:pPr>
    </w:p>
    <w:p w14:paraId="4BF408F5" w14:textId="77777777" w:rsidR="0033085A" w:rsidRPr="000E4E7F" w:rsidRDefault="0033085A" w:rsidP="0033085A">
      <w:pPr>
        <w:pStyle w:val="PL"/>
      </w:pPr>
      <w:r w:rsidRPr="000E4E7F">
        <w:t>RF-Parameters-v10j0 ::=</w:t>
      </w:r>
      <w:r w:rsidRPr="000E4E7F">
        <w:tab/>
      </w:r>
      <w:r w:rsidRPr="000E4E7F">
        <w:tab/>
      </w:r>
      <w:r w:rsidRPr="000E4E7F">
        <w:tab/>
      </w:r>
      <w:r w:rsidRPr="000E4E7F">
        <w:tab/>
      </w:r>
      <w:r w:rsidRPr="000E4E7F">
        <w:tab/>
        <w:t>SEQUENCE {</w:t>
      </w:r>
    </w:p>
    <w:p w14:paraId="6C088B33" w14:textId="77777777" w:rsidR="0033085A" w:rsidRPr="000E4E7F" w:rsidRDefault="0033085A" w:rsidP="0033085A">
      <w:pPr>
        <w:pStyle w:val="PL"/>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D10875" w14:textId="77777777" w:rsidR="0033085A" w:rsidRPr="000E4E7F" w:rsidRDefault="0033085A" w:rsidP="0033085A">
      <w:pPr>
        <w:pStyle w:val="PL"/>
      </w:pPr>
      <w:r w:rsidRPr="000E4E7F">
        <w:t>}</w:t>
      </w:r>
    </w:p>
    <w:p w14:paraId="543E3DC1" w14:textId="77777777" w:rsidR="0033085A" w:rsidRPr="000E4E7F" w:rsidRDefault="0033085A" w:rsidP="0033085A">
      <w:pPr>
        <w:pStyle w:val="PL"/>
      </w:pPr>
    </w:p>
    <w:p w14:paraId="72D3F95D" w14:textId="77777777" w:rsidR="0033085A" w:rsidRPr="000E4E7F" w:rsidRDefault="0033085A" w:rsidP="0033085A">
      <w:pPr>
        <w:pStyle w:val="PL"/>
      </w:pPr>
      <w:r w:rsidRPr="000E4E7F">
        <w:t>RF-Parameters-v1130 ::=</w:t>
      </w:r>
      <w:r w:rsidRPr="000E4E7F">
        <w:tab/>
      </w:r>
      <w:r w:rsidRPr="000E4E7F">
        <w:tab/>
      </w:r>
      <w:r w:rsidRPr="000E4E7F">
        <w:tab/>
      </w:r>
      <w:r w:rsidRPr="000E4E7F">
        <w:tab/>
        <w:t>SEQUENCE {</w:t>
      </w:r>
    </w:p>
    <w:p w14:paraId="49126656" w14:textId="77777777" w:rsidR="0033085A" w:rsidRPr="000E4E7F" w:rsidRDefault="0033085A" w:rsidP="0033085A">
      <w:pPr>
        <w:pStyle w:val="PL"/>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61ECCD54" w14:textId="77777777" w:rsidR="0033085A" w:rsidRPr="000E4E7F" w:rsidRDefault="0033085A" w:rsidP="0033085A">
      <w:pPr>
        <w:pStyle w:val="PL"/>
      </w:pPr>
      <w:r w:rsidRPr="000E4E7F">
        <w:t>}</w:t>
      </w:r>
    </w:p>
    <w:p w14:paraId="548DF26C" w14:textId="77777777" w:rsidR="0033085A" w:rsidRPr="000E4E7F" w:rsidRDefault="0033085A" w:rsidP="0033085A">
      <w:pPr>
        <w:pStyle w:val="PL"/>
      </w:pPr>
    </w:p>
    <w:p w14:paraId="6499EA15" w14:textId="77777777" w:rsidR="0033085A" w:rsidRPr="000E4E7F" w:rsidRDefault="0033085A" w:rsidP="0033085A">
      <w:pPr>
        <w:pStyle w:val="PL"/>
      </w:pPr>
      <w:r w:rsidRPr="000E4E7F">
        <w:t>RF-Parameters-v1180 ::=</w:t>
      </w:r>
      <w:r w:rsidRPr="000E4E7F">
        <w:tab/>
      </w:r>
      <w:r w:rsidRPr="000E4E7F">
        <w:tab/>
      </w:r>
      <w:r w:rsidRPr="000E4E7F">
        <w:tab/>
      </w:r>
      <w:r w:rsidRPr="000E4E7F">
        <w:tab/>
        <w:t>SEQUENCE {</w:t>
      </w:r>
    </w:p>
    <w:p w14:paraId="7FB60117" w14:textId="77777777" w:rsidR="0033085A" w:rsidRPr="000E4E7F" w:rsidRDefault="0033085A" w:rsidP="0033085A">
      <w:pPr>
        <w:pStyle w:val="PL"/>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54CAEB" w14:textId="77777777" w:rsidR="0033085A" w:rsidRPr="000E4E7F" w:rsidRDefault="0033085A" w:rsidP="0033085A">
      <w:pPr>
        <w:pStyle w:val="PL"/>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43F93AB7" w14:textId="77777777" w:rsidR="0033085A" w:rsidRPr="000E4E7F" w:rsidRDefault="0033085A" w:rsidP="0033085A">
      <w:pPr>
        <w:pStyle w:val="PL"/>
      </w:pPr>
      <w:r w:rsidRPr="000E4E7F">
        <w:tab/>
        <w:t>supportedBandCombinationAdd-r11</w:t>
      </w:r>
      <w:r w:rsidRPr="000E4E7F">
        <w:tab/>
      </w:r>
      <w:r w:rsidRPr="000E4E7F">
        <w:tab/>
      </w:r>
      <w:r w:rsidRPr="000E4E7F">
        <w:tab/>
        <w:t>SupportedBandCombinationAdd-r11</w:t>
      </w:r>
      <w:r w:rsidRPr="000E4E7F">
        <w:tab/>
      </w:r>
      <w:r w:rsidRPr="000E4E7F">
        <w:tab/>
        <w:t>OPTIONAL</w:t>
      </w:r>
    </w:p>
    <w:p w14:paraId="4B4E51CD" w14:textId="77777777" w:rsidR="0033085A" w:rsidRPr="000E4E7F" w:rsidRDefault="0033085A" w:rsidP="0033085A">
      <w:pPr>
        <w:pStyle w:val="PL"/>
        <w:rPr>
          <w:rFonts w:eastAsia="SimSun"/>
        </w:rPr>
      </w:pPr>
      <w:r w:rsidRPr="000E4E7F">
        <w:t>}</w:t>
      </w:r>
    </w:p>
    <w:p w14:paraId="16A4FEB7" w14:textId="77777777" w:rsidR="0033085A" w:rsidRPr="000E4E7F" w:rsidRDefault="0033085A" w:rsidP="0033085A">
      <w:pPr>
        <w:pStyle w:val="PL"/>
      </w:pPr>
    </w:p>
    <w:p w14:paraId="52CC72C5" w14:textId="77777777" w:rsidR="0033085A" w:rsidRPr="000E4E7F" w:rsidRDefault="0033085A" w:rsidP="0033085A">
      <w:pPr>
        <w:pStyle w:val="PL"/>
      </w:pPr>
      <w:r w:rsidRPr="000E4E7F">
        <w:t>RF-Parameters-v11d0 ::=</w:t>
      </w:r>
      <w:r w:rsidRPr="000E4E7F">
        <w:tab/>
      </w:r>
      <w:r w:rsidRPr="000E4E7F">
        <w:tab/>
      </w:r>
      <w:r w:rsidRPr="000E4E7F">
        <w:tab/>
      </w:r>
      <w:r w:rsidRPr="000E4E7F">
        <w:tab/>
      </w:r>
      <w:r w:rsidRPr="000E4E7F">
        <w:tab/>
        <w:t>SEQUENCE {</w:t>
      </w:r>
    </w:p>
    <w:p w14:paraId="085BC391" w14:textId="77777777" w:rsidR="0033085A" w:rsidRPr="000E4E7F" w:rsidRDefault="0033085A" w:rsidP="0033085A">
      <w:pPr>
        <w:pStyle w:val="PL"/>
      </w:pPr>
      <w:r w:rsidRPr="000E4E7F">
        <w:tab/>
        <w:t>supportedBandCombinationAdd-v11d0</w:t>
      </w:r>
      <w:r w:rsidRPr="000E4E7F">
        <w:tab/>
      </w:r>
      <w:r w:rsidRPr="000E4E7F">
        <w:tab/>
        <w:t>SupportedBandCombinationAdd-v11d0</w:t>
      </w:r>
      <w:r w:rsidRPr="000E4E7F">
        <w:tab/>
      </w:r>
      <w:r w:rsidRPr="000E4E7F">
        <w:tab/>
        <w:t>OPTIONAL</w:t>
      </w:r>
    </w:p>
    <w:p w14:paraId="436A368A" w14:textId="77777777" w:rsidR="0033085A" w:rsidRPr="000E4E7F" w:rsidRDefault="0033085A" w:rsidP="0033085A">
      <w:pPr>
        <w:pStyle w:val="PL"/>
      </w:pPr>
      <w:r w:rsidRPr="000E4E7F">
        <w:t>}</w:t>
      </w:r>
    </w:p>
    <w:p w14:paraId="5CBB340F" w14:textId="77777777" w:rsidR="0033085A" w:rsidRPr="000E4E7F" w:rsidRDefault="0033085A" w:rsidP="0033085A">
      <w:pPr>
        <w:pStyle w:val="PL"/>
        <w:rPr>
          <w:rFonts w:eastAsia="SimSun"/>
        </w:rPr>
      </w:pPr>
    </w:p>
    <w:p w14:paraId="14C8FAD2" w14:textId="77777777" w:rsidR="0033085A" w:rsidRPr="000E4E7F" w:rsidRDefault="0033085A" w:rsidP="0033085A">
      <w:pPr>
        <w:pStyle w:val="PL"/>
        <w:rPr>
          <w:rFonts w:eastAsia="SimSun"/>
        </w:rPr>
      </w:pPr>
      <w:r w:rsidRPr="000E4E7F">
        <w:t>RF-Parameters-v1250 ::=</w:t>
      </w:r>
      <w:r w:rsidRPr="000E4E7F">
        <w:tab/>
      </w:r>
      <w:r w:rsidRPr="000E4E7F">
        <w:tab/>
      </w:r>
      <w:r w:rsidRPr="000E4E7F">
        <w:tab/>
      </w:r>
      <w:r w:rsidRPr="000E4E7F">
        <w:tab/>
        <w:t>SEQUENCE {</w:t>
      </w:r>
    </w:p>
    <w:p w14:paraId="7D4AF5D2" w14:textId="77777777" w:rsidR="0033085A" w:rsidRPr="000E4E7F" w:rsidRDefault="0033085A" w:rsidP="0033085A">
      <w:pPr>
        <w:pStyle w:val="PL"/>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3FC56795" w14:textId="77777777" w:rsidR="0033085A" w:rsidRPr="000E4E7F" w:rsidRDefault="0033085A" w:rsidP="0033085A">
      <w:pPr>
        <w:pStyle w:val="PL"/>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1323A75B" w14:textId="77777777" w:rsidR="0033085A" w:rsidRPr="000E4E7F" w:rsidRDefault="0033085A" w:rsidP="0033085A">
      <w:pPr>
        <w:pStyle w:val="PL"/>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59D81AEF" w14:textId="77777777" w:rsidR="0033085A" w:rsidRPr="000E4E7F" w:rsidRDefault="0033085A" w:rsidP="0033085A">
      <w:pPr>
        <w:pStyle w:val="PL"/>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28E2A99" w14:textId="77777777" w:rsidR="0033085A" w:rsidRPr="000E4E7F" w:rsidRDefault="0033085A" w:rsidP="0033085A">
      <w:pPr>
        <w:pStyle w:val="PL"/>
      </w:pPr>
      <w:r w:rsidRPr="000E4E7F">
        <w:t>}</w:t>
      </w:r>
    </w:p>
    <w:p w14:paraId="33051F60" w14:textId="77777777" w:rsidR="0033085A" w:rsidRPr="000E4E7F" w:rsidRDefault="0033085A" w:rsidP="0033085A">
      <w:pPr>
        <w:pStyle w:val="PL"/>
      </w:pPr>
    </w:p>
    <w:p w14:paraId="66918003" w14:textId="77777777" w:rsidR="0033085A" w:rsidRPr="000E4E7F" w:rsidRDefault="0033085A" w:rsidP="0033085A">
      <w:pPr>
        <w:pStyle w:val="PL"/>
      </w:pPr>
      <w:r w:rsidRPr="000E4E7F">
        <w:t>RF-Parameters-v1270 ::=</w:t>
      </w:r>
      <w:r w:rsidRPr="000E4E7F">
        <w:tab/>
      </w:r>
      <w:r w:rsidRPr="000E4E7F">
        <w:tab/>
      </w:r>
      <w:r w:rsidRPr="000E4E7F">
        <w:tab/>
      </w:r>
      <w:r w:rsidRPr="000E4E7F">
        <w:tab/>
        <w:t>SEQUENCE {</w:t>
      </w:r>
    </w:p>
    <w:p w14:paraId="76E8E0A2" w14:textId="77777777" w:rsidR="0033085A" w:rsidRPr="000E4E7F" w:rsidRDefault="0033085A" w:rsidP="0033085A">
      <w:pPr>
        <w:pStyle w:val="PL"/>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5EFE961E" w14:textId="77777777" w:rsidR="0033085A" w:rsidRPr="000E4E7F" w:rsidRDefault="0033085A" w:rsidP="0033085A">
      <w:pPr>
        <w:pStyle w:val="PL"/>
      </w:pPr>
      <w:r w:rsidRPr="000E4E7F">
        <w:tab/>
        <w:t>supportedBandCombinationAdd-v1270</w:t>
      </w:r>
      <w:r w:rsidRPr="000E4E7F">
        <w:tab/>
      </w:r>
      <w:r w:rsidRPr="000E4E7F">
        <w:tab/>
        <w:t>SupportedBandCombinationAdd-v1270</w:t>
      </w:r>
      <w:r w:rsidRPr="000E4E7F">
        <w:tab/>
      </w:r>
      <w:r w:rsidRPr="000E4E7F">
        <w:tab/>
        <w:t>OPTIONAL</w:t>
      </w:r>
    </w:p>
    <w:p w14:paraId="67D1F30F" w14:textId="77777777" w:rsidR="0033085A" w:rsidRPr="000E4E7F" w:rsidRDefault="0033085A" w:rsidP="0033085A">
      <w:pPr>
        <w:pStyle w:val="PL"/>
      </w:pPr>
      <w:r w:rsidRPr="000E4E7F">
        <w:t>}</w:t>
      </w:r>
    </w:p>
    <w:p w14:paraId="7C667172" w14:textId="77777777" w:rsidR="0033085A" w:rsidRPr="000E4E7F" w:rsidRDefault="0033085A" w:rsidP="0033085A">
      <w:pPr>
        <w:pStyle w:val="PL"/>
      </w:pPr>
    </w:p>
    <w:p w14:paraId="011B0AF1" w14:textId="77777777" w:rsidR="0033085A" w:rsidRPr="000E4E7F" w:rsidRDefault="0033085A" w:rsidP="0033085A">
      <w:pPr>
        <w:pStyle w:val="PL"/>
      </w:pPr>
      <w:r w:rsidRPr="000E4E7F">
        <w:t>RF-Parameters-v1310 ::=</w:t>
      </w:r>
      <w:r w:rsidRPr="000E4E7F">
        <w:tab/>
      </w:r>
      <w:r w:rsidRPr="000E4E7F">
        <w:tab/>
      </w:r>
      <w:r w:rsidRPr="000E4E7F">
        <w:tab/>
      </w:r>
      <w:r w:rsidRPr="000E4E7F">
        <w:tab/>
        <w:t>SEQUENCE {</w:t>
      </w:r>
    </w:p>
    <w:p w14:paraId="057F8204" w14:textId="77777777" w:rsidR="0033085A" w:rsidRPr="000E4E7F" w:rsidRDefault="0033085A" w:rsidP="0033085A">
      <w:pPr>
        <w:pStyle w:val="PL"/>
      </w:pPr>
      <w:r w:rsidRPr="000E4E7F">
        <w:tab/>
        <w:t>eNB-RequestedParameters-r13</w:t>
      </w:r>
      <w:r w:rsidRPr="000E4E7F">
        <w:tab/>
      </w:r>
      <w:r w:rsidRPr="000E4E7F">
        <w:tab/>
      </w:r>
      <w:r w:rsidRPr="000E4E7F">
        <w:tab/>
        <w:t>SEQUENCE {</w:t>
      </w:r>
    </w:p>
    <w:p w14:paraId="07AB8B5B" w14:textId="77777777" w:rsidR="0033085A" w:rsidRPr="000E4E7F" w:rsidRDefault="0033085A" w:rsidP="0033085A">
      <w:pPr>
        <w:pStyle w:val="PL"/>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5B0DCDFF" w14:textId="77777777" w:rsidR="0033085A" w:rsidRPr="000E4E7F" w:rsidRDefault="0033085A" w:rsidP="0033085A">
      <w:pPr>
        <w:pStyle w:val="PL"/>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BA4A974" w14:textId="77777777" w:rsidR="0033085A" w:rsidRPr="000E4E7F" w:rsidRDefault="0033085A" w:rsidP="0033085A">
      <w:pPr>
        <w:pStyle w:val="PL"/>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7058FD2" w14:textId="77777777" w:rsidR="0033085A" w:rsidRPr="000E4E7F" w:rsidRDefault="0033085A" w:rsidP="0033085A">
      <w:pPr>
        <w:pStyle w:val="PL"/>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6B6B4C78"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E6187FD" w14:textId="77777777" w:rsidR="0033085A" w:rsidRPr="000E4E7F" w:rsidRDefault="0033085A" w:rsidP="0033085A">
      <w:pPr>
        <w:pStyle w:val="PL"/>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EAABA12" w14:textId="77777777" w:rsidR="0033085A" w:rsidRPr="000E4E7F" w:rsidRDefault="0033085A" w:rsidP="0033085A">
      <w:pPr>
        <w:pStyle w:val="PL"/>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6B1111F" w14:textId="77777777" w:rsidR="0033085A" w:rsidRPr="000E4E7F" w:rsidRDefault="0033085A" w:rsidP="0033085A">
      <w:pPr>
        <w:pStyle w:val="PL"/>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1EA77CD" w14:textId="77777777" w:rsidR="0033085A" w:rsidRPr="000E4E7F" w:rsidRDefault="0033085A" w:rsidP="0033085A">
      <w:pPr>
        <w:pStyle w:val="PL"/>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2B02CD63" w14:textId="77777777" w:rsidR="0033085A" w:rsidRPr="000E4E7F" w:rsidRDefault="0033085A" w:rsidP="0033085A">
      <w:pPr>
        <w:pStyle w:val="PL"/>
      </w:pPr>
      <w:r w:rsidRPr="000E4E7F">
        <w:tab/>
        <w:t>supportedBandCombinationReduced-r13</w:t>
      </w:r>
      <w:r w:rsidRPr="000E4E7F">
        <w:tab/>
      </w:r>
      <w:r w:rsidRPr="000E4E7F">
        <w:tab/>
        <w:t>SupportedBandCombinationReduced-r13</w:t>
      </w:r>
      <w:r w:rsidRPr="000E4E7F">
        <w:tab/>
      </w:r>
      <w:r w:rsidRPr="000E4E7F">
        <w:tab/>
        <w:t>OPTIONAL</w:t>
      </w:r>
    </w:p>
    <w:p w14:paraId="258E279B" w14:textId="77777777" w:rsidR="0033085A" w:rsidRPr="000E4E7F" w:rsidRDefault="0033085A" w:rsidP="0033085A">
      <w:pPr>
        <w:pStyle w:val="PL"/>
      </w:pPr>
      <w:r w:rsidRPr="000E4E7F">
        <w:t>}</w:t>
      </w:r>
    </w:p>
    <w:p w14:paraId="59923A93" w14:textId="77777777" w:rsidR="0033085A" w:rsidRPr="000E4E7F" w:rsidRDefault="0033085A" w:rsidP="0033085A">
      <w:pPr>
        <w:pStyle w:val="PL"/>
      </w:pPr>
    </w:p>
    <w:p w14:paraId="59DE0E5D" w14:textId="77777777" w:rsidR="0033085A" w:rsidRPr="000E4E7F" w:rsidRDefault="0033085A" w:rsidP="0033085A">
      <w:pPr>
        <w:pStyle w:val="PL"/>
      </w:pPr>
      <w:r w:rsidRPr="000E4E7F">
        <w:lastRenderedPageBreak/>
        <w:t>RF-Parameters-v1320 ::=</w:t>
      </w:r>
      <w:r w:rsidRPr="000E4E7F">
        <w:tab/>
      </w:r>
      <w:r w:rsidRPr="000E4E7F">
        <w:tab/>
      </w:r>
      <w:r w:rsidRPr="000E4E7F">
        <w:tab/>
      </w:r>
      <w:r w:rsidRPr="000E4E7F">
        <w:tab/>
        <w:t>SEQUENCE {</w:t>
      </w:r>
    </w:p>
    <w:p w14:paraId="36D9F461" w14:textId="77777777" w:rsidR="0033085A" w:rsidRPr="000E4E7F" w:rsidRDefault="0033085A" w:rsidP="0033085A">
      <w:pPr>
        <w:pStyle w:val="PL"/>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62810AF9" w14:textId="77777777" w:rsidR="0033085A" w:rsidRPr="000E4E7F" w:rsidRDefault="0033085A" w:rsidP="0033085A">
      <w:pPr>
        <w:pStyle w:val="PL"/>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0B8ED537" w14:textId="77777777" w:rsidR="0033085A" w:rsidRPr="000E4E7F" w:rsidRDefault="0033085A" w:rsidP="0033085A">
      <w:pPr>
        <w:pStyle w:val="PL"/>
      </w:pPr>
      <w:r w:rsidRPr="000E4E7F">
        <w:tab/>
        <w:t>supportedBandCombinationAdd-v1320</w:t>
      </w:r>
      <w:r w:rsidRPr="000E4E7F">
        <w:tab/>
      </w:r>
      <w:r w:rsidRPr="000E4E7F">
        <w:tab/>
        <w:t>SupportedBandCombinationAdd-v1320</w:t>
      </w:r>
      <w:r w:rsidRPr="000E4E7F">
        <w:tab/>
      </w:r>
      <w:r w:rsidRPr="000E4E7F">
        <w:tab/>
        <w:t>OPTIONAL,</w:t>
      </w:r>
    </w:p>
    <w:p w14:paraId="019661E5" w14:textId="77777777" w:rsidR="0033085A" w:rsidRPr="000E4E7F" w:rsidRDefault="0033085A" w:rsidP="0033085A">
      <w:pPr>
        <w:pStyle w:val="PL"/>
      </w:pPr>
      <w:r w:rsidRPr="000E4E7F">
        <w:tab/>
        <w:t>supportedBandCombinationReduced-v1320</w:t>
      </w:r>
      <w:r w:rsidRPr="000E4E7F">
        <w:tab/>
        <w:t>SupportedBandCombinationReduced-v1320</w:t>
      </w:r>
      <w:r w:rsidRPr="000E4E7F">
        <w:tab/>
        <w:t>OPTIONAL</w:t>
      </w:r>
    </w:p>
    <w:p w14:paraId="0136498A" w14:textId="77777777" w:rsidR="0033085A" w:rsidRPr="000E4E7F" w:rsidRDefault="0033085A" w:rsidP="0033085A">
      <w:pPr>
        <w:pStyle w:val="PL"/>
      </w:pPr>
      <w:r w:rsidRPr="000E4E7F">
        <w:t>}</w:t>
      </w:r>
    </w:p>
    <w:p w14:paraId="1AAFE138" w14:textId="77777777" w:rsidR="0033085A" w:rsidRPr="000E4E7F" w:rsidRDefault="0033085A" w:rsidP="0033085A">
      <w:pPr>
        <w:pStyle w:val="PL"/>
      </w:pPr>
    </w:p>
    <w:p w14:paraId="685FD527" w14:textId="77777777" w:rsidR="0033085A" w:rsidRPr="000E4E7F" w:rsidRDefault="0033085A" w:rsidP="0033085A">
      <w:pPr>
        <w:pStyle w:val="PL"/>
      </w:pPr>
      <w:r w:rsidRPr="000E4E7F">
        <w:t>RF-Parameters-v1380 ::=</w:t>
      </w:r>
      <w:r w:rsidRPr="000E4E7F">
        <w:tab/>
      </w:r>
      <w:r w:rsidRPr="000E4E7F">
        <w:tab/>
      </w:r>
      <w:r w:rsidRPr="000E4E7F">
        <w:tab/>
      </w:r>
      <w:r w:rsidRPr="000E4E7F">
        <w:tab/>
        <w:t>SEQUENCE {</w:t>
      </w:r>
    </w:p>
    <w:p w14:paraId="3F812660" w14:textId="77777777" w:rsidR="0033085A" w:rsidRPr="000E4E7F" w:rsidRDefault="0033085A" w:rsidP="0033085A">
      <w:pPr>
        <w:pStyle w:val="PL"/>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58AA13EE" w14:textId="77777777" w:rsidR="0033085A" w:rsidRPr="000E4E7F" w:rsidRDefault="0033085A" w:rsidP="0033085A">
      <w:pPr>
        <w:pStyle w:val="PL"/>
      </w:pPr>
      <w:r w:rsidRPr="000E4E7F">
        <w:tab/>
        <w:t>supportedBandCombinationAdd-v1380</w:t>
      </w:r>
      <w:r w:rsidRPr="000E4E7F">
        <w:tab/>
      </w:r>
      <w:r w:rsidRPr="000E4E7F">
        <w:tab/>
        <w:t>SupportedBandCombinationAdd-v1380</w:t>
      </w:r>
      <w:r w:rsidRPr="000E4E7F">
        <w:tab/>
      </w:r>
      <w:r w:rsidRPr="000E4E7F">
        <w:tab/>
        <w:t>OPTIONAL,</w:t>
      </w:r>
    </w:p>
    <w:p w14:paraId="0FCB7040" w14:textId="77777777" w:rsidR="0033085A" w:rsidRPr="000E4E7F" w:rsidRDefault="0033085A" w:rsidP="0033085A">
      <w:pPr>
        <w:pStyle w:val="PL"/>
      </w:pPr>
      <w:r w:rsidRPr="000E4E7F">
        <w:tab/>
        <w:t>supportedBandCombinationReduced-v1380</w:t>
      </w:r>
      <w:r w:rsidRPr="000E4E7F">
        <w:tab/>
        <w:t>SupportedBandCombinationReduced-v1380</w:t>
      </w:r>
      <w:r w:rsidRPr="000E4E7F">
        <w:tab/>
        <w:t>OPTIONAL</w:t>
      </w:r>
    </w:p>
    <w:p w14:paraId="0A9DF21D" w14:textId="77777777" w:rsidR="0033085A" w:rsidRPr="000E4E7F" w:rsidRDefault="0033085A" w:rsidP="0033085A">
      <w:pPr>
        <w:pStyle w:val="PL"/>
      </w:pPr>
      <w:r w:rsidRPr="000E4E7F">
        <w:t>}</w:t>
      </w:r>
    </w:p>
    <w:p w14:paraId="685DF21D" w14:textId="77777777" w:rsidR="0033085A" w:rsidRPr="000E4E7F" w:rsidRDefault="0033085A" w:rsidP="0033085A">
      <w:pPr>
        <w:pStyle w:val="PL"/>
      </w:pPr>
    </w:p>
    <w:p w14:paraId="771E297C" w14:textId="77777777" w:rsidR="0033085A" w:rsidRPr="000E4E7F" w:rsidRDefault="0033085A" w:rsidP="0033085A">
      <w:pPr>
        <w:pStyle w:val="PL"/>
      </w:pPr>
      <w:r w:rsidRPr="000E4E7F">
        <w:t>RF-Parameters-v1390 ::=</w:t>
      </w:r>
      <w:r w:rsidRPr="000E4E7F">
        <w:tab/>
      </w:r>
      <w:r w:rsidRPr="000E4E7F">
        <w:tab/>
      </w:r>
      <w:r w:rsidRPr="000E4E7F">
        <w:tab/>
      </w:r>
      <w:r w:rsidRPr="000E4E7F">
        <w:tab/>
        <w:t>SEQUENCE {</w:t>
      </w:r>
    </w:p>
    <w:p w14:paraId="5B2A69EA" w14:textId="77777777" w:rsidR="0033085A" w:rsidRPr="000E4E7F" w:rsidRDefault="0033085A" w:rsidP="0033085A">
      <w:pPr>
        <w:pStyle w:val="PL"/>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052E1732" w14:textId="77777777" w:rsidR="0033085A" w:rsidRPr="000E4E7F" w:rsidRDefault="0033085A" w:rsidP="0033085A">
      <w:pPr>
        <w:pStyle w:val="PL"/>
      </w:pPr>
      <w:r w:rsidRPr="000E4E7F">
        <w:tab/>
        <w:t>supportedBandCombinationAdd-v1390</w:t>
      </w:r>
      <w:r w:rsidRPr="000E4E7F">
        <w:tab/>
      </w:r>
      <w:r w:rsidRPr="000E4E7F">
        <w:tab/>
        <w:t>SupportedBandCombinationAdd-v1390</w:t>
      </w:r>
      <w:r w:rsidRPr="000E4E7F">
        <w:tab/>
      </w:r>
      <w:r w:rsidRPr="000E4E7F">
        <w:tab/>
        <w:t>OPTIONAL,</w:t>
      </w:r>
    </w:p>
    <w:p w14:paraId="543C7CD4" w14:textId="77777777" w:rsidR="0033085A" w:rsidRPr="000E4E7F" w:rsidRDefault="0033085A" w:rsidP="0033085A">
      <w:pPr>
        <w:pStyle w:val="PL"/>
      </w:pPr>
      <w:r w:rsidRPr="000E4E7F">
        <w:tab/>
        <w:t>supportedBandCombinationReduced-v1390</w:t>
      </w:r>
      <w:r w:rsidRPr="000E4E7F">
        <w:tab/>
        <w:t>SupportedBandCombinationReduced-v1390</w:t>
      </w:r>
      <w:r w:rsidRPr="000E4E7F">
        <w:tab/>
        <w:t>OPTIONAL</w:t>
      </w:r>
    </w:p>
    <w:p w14:paraId="2F8DBC8A" w14:textId="77777777" w:rsidR="0033085A" w:rsidRPr="000E4E7F" w:rsidRDefault="0033085A" w:rsidP="0033085A">
      <w:pPr>
        <w:pStyle w:val="PL"/>
      </w:pPr>
      <w:r w:rsidRPr="000E4E7F">
        <w:t>}</w:t>
      </w:r>
    </w:p>
    <w:p w14:paraId="6B86C6B5" w14:textId="77777777" w:rsidR="0033085A" w:rsidRPr="000E4E7F" w:rsidRDefault="0033085A" w:rsidP="0033085A">
      <w:pPr>
        <w:pStyle w:val="PL"/>
      </w:pPr>
    </w:p>
    <w:p w14:paraId="2C820005" w14:textId="77777777" w:rsidR="0033085A" w:rsidRPr="000E4E7F" w:rsidRDefault="0033085A" w:rsidP="0033085A">
      <w:pPr>
        <w:pStyle w:val="PL"/>
      </w:pPr>
      <w:r w:rsidRPr="000E4E7F">
        <w:t>RF-Parameters-v12b0 ::=</w:t>
      </w:r>
      <w:r w:rsidRPr="000E4E7F">
        <w:tab/>
      </w:r>
      <w:r w:rsidRPr="000E4E7F">
        <w:tab/>
      </w:r>
      <w:r w:rsidRPr="000E4E7F">
        <w:tab/>
      </w:r>
      <w:r w:rsidRPr="000E4E7F">
        <w:tab/>
        <w:t>SEQUENCE {</w:t>
      </w:r>
    </w:p>
    <w:p w14:paraId="124799CF" w14:textId="77777777" w:rsidR="0033085A" w:rsidRPr="000E4E7F" w:rsidRDefault="0033085A" w:rsidP="0033085A">
      <w:pPr>
        <w:pStyle w:val="PL"/>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E45371" w14:textId="77777777" w:rsidR="0033085A" w:rsidRPr="000E4E7F" w:rsidRDefault="0033085A" w:rsidP="0033085A">
      <w:pPr>
        <w:pStyle w:val="PL"/>
      </w:pPr>
      <w:r w:rsidRPr="000E4E7F">
        <w:t>}</w:t>
      </w:r>
    </w:p>
    <w:p w14:paraId="55620D8F" w14:textId="77777777" w:rsidR="0033085A" w:rsidRPr="000E4E7F" w:rsidRDefault="0033085A" w:rsidP="0033085A">
      <w:pPr>
        <w:pStyle w:val="PL"/>
      </w:pPr>
    </w:p>
    <w:p w14:paraId="2DAF1C4A" w14:textId="77777777" w:rsidR="0033085A" w:rsidRPr="000E4E7F" w:rsidRDefault="0033085A" w:rsidP="0033085A">
      <w:pPr>
        <w:pStyle w:val="PL"/>
      </w:pPr>
      <w:r w:rsidRPr="000E4E7F">
        <w:t>RF-Parameters-v1430 ::=</w:t>
      </w:r>
      <w:r w:rsidRPr="000E4E7F">
        <w:tab/>
      </w:r>
      <w:r w:rsidRPr="000E4E7F">
        <w:tab/>
      </w:r>
      <w:r w:rsidRPr="000E4E7F">
        <w:tab/>
      </w:r>
      <w:r w:rsidRPr="000E4E7F">
        <w:tab/>
        <w:t>SEQUENCE {</w:t>
      </w:r>
    </w:p>
    <w:p w14:paraId="31DD0798" w14:textId="77777777" w:rsidR="0033085A" w:rsidRPr="000E4E7F" w:rsidRDefault="0033085A" w:rsidP="0033085A">
      <w:pPr>
        <w:pStyle w:val="PL"/>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07791B5A" w14:textId="77777777" w:rsidR="0033085A" w:rsidRPr="000E4E7F" w:rsidRDefault="0033085A" w:rsidP="0033085A">
      <w:pPr>
        <w:pStyle w:val="PL"/>
      </w:pPr>
      <w:r w:rsidRPr="000E4E7F">
        <w:tab/>
        <w:t>supportedBandCombinationAdd-v1430</w:t>
      </w:r>
      <w:r w:rsidRPr="000E4E7F">
        <w:tab/>
      </w:r>
      <w:r w:rsidRPr="000E4E7F">
        <w:tab/>
        <w:t>SupportedBandCombinationAdd-v1430</w:t>
      </w:r>
      <w:r w:rsidRPr="000E4E7F">
        <w:tab/>
      </w:r>
      <w:r w:rsidRPr="000E4E7F">
        <w:tab/>
        <w:t>OPTIONAL,</w:t>
      </w:r>
    </w:p>
    <w:p w14:paraId="4C1B09F6" w14:textId="77777777" w:rsidR="0033085A" w:rsidRPr="000E4E7F" w:rsidRDefault="0033085A" w:rsidP="0033085A">
      <w:pPr>
        <w:pStyle w:val="PL"/>
      </w:pPr>
      <w:r w:rsidRPr="000E4E7F">
        <w:tab/>
        <w:t>supportedBandCombinationReduced-v1430</w:t>
      </w:r>
      <w:r w:rsidRPr="000E4E7F">
        <w:tab/>
        <w:t>SupportedBandCombinationReduced-v1430</w:t>
      </w:r>
      <w:r w:rsidRPr="000E4E7F">
        <w:tab/>
        <w:t>OPTIONAL,</w:t>
      </w:r>
    </w:p>
    <w:p w14:paraId="4459FA09" w14:textId="77777777" w:rsidR="0033085A" w:rsidRPr="000E4E7F" w:rsidRDefault="0033085A" w:rsidP="0033085A">
      <w:pPr>
        <w:pStyle w:val="PL"/>
      </w:pPr>
      <w:r w:rsidRPr="000E4E7F">
        <w:tab/>
        <w:t>eNB-RequestedParameters-v1430</w:t>
      </w:r>
      <w:r w:rsidRPr="000E4E7F">
        <w:tab/>
      </w:r>
      <w:r w:rsidRPr="000E4E7F">
        <w:tab/>
      </w:r>
      <w:r w:rsidRPr="000E4E7F">
        <w:tab/>
        <w:t>SEQUENCE {</w:t>
      </w:r>
    </w:p>
    <w:p w14:paraId="4AD9F2AD" w14:textId="77777777" w:rsidR="0033085A" w:rsidRPr="000E4E7F" w:rsidRDefault="0033085A" w:rsidP="0033085A">
      <w:pPr>
        <w:pStyle w:val="PL"/>
      </w:pPr>
      <w:r w:rsidRPr="000E4E7F">
        <w:tab/>
      </w:r>
      <w:r w:rsidRPr="000E4E7F">
        <w:tab/>
        <w:t>requestedDiffFallbackCombList-r14</w:t>
      </w:r>
      <w:r w:rsidRPr="000E4E7F">
        <w:tab/>
      </w:r>
      <w:r w:rsidRPr="000E4E7F">
        <w:tab/>
        <w:t>BandCombinationList-r14</w:t>
      </w:r>
    </w:p>
    <w:p w14:paraId="263FB4A9"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027AC1" w14:textId="77777777" w:rsidR="0033085A" w:rsidRPr="000E4E7F" w:rsidRDefault="0033085A" w:rsidP="0033085A">
      <w:pPr>
        <w:pStyle w:val="PL"/>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B2C2343" w14:textId="77777777" w:rsidR="0033085A" w:rsidRPr="000E4E7F" w:rsidRDefault="0033085A" w:rsidP="0033085A">
      <w:pPr>
        <w:pStyle w:val="PL"/>
      </w:pPr>
      <w:r w:rsidRPr="000E4E7F">
        <w:t>}</w:t>
      </w:r>
    </w:p>
    <w:p w14:paraId="6751C9EF" w14:textId="77777777" w:rsidR="0033085A" w:rsidRPr="000E4E7F" w:rsidRDefault="0033085A" w:rsidP="0033085A">
      <w:pPr>
        <w:pStyle w:val="PL"/>
      </w:pPr>
    </w:p>
    <w:p w14:paraId="47BCB4C2" w14:textId="77777777" w:rsidR="0033085A" w:rsidRPr="000E4E7F" w:rsidRDefault="0033085A" w:rsidP="0033085A">
      <w:pPr>
        <w:pStyle w:val="PL"/>
      </w:pPr>
      <w:r w:rsidRPr="000E4E7F">
        <w:t>RF-Parameters-v1450 ::=</w:t>
      </w:r>
      <w:r w:rsidRPr="000E4E7F">
        <w:tab/>
      </w:r>
      <w:r w:rsidRPr="000E4E7F">
        <w:tab/>
      </w:r>
      <w:r w:rsidRPr="000E4E7F">
        <w:tab/>
      </w:r>
      <w:r w:rsidRPr="000E4E7F">
        <w:tab/>
        <w:t>SEQUENCE {</w:t>
      </w:r>
    </w:p>
    <w:p w14:paraId="2D6F55A3" w14:textId="77777777" w:rsidR="0033085A" w:rsidRPr="000E4E7F" w:rsidRDefault="0033085A" w:rsidP="0033085A">
      <w:pPr>
        <w:pStyle w:val="PL"/>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23351BEB" w14:textId="77777777" w:rsidR="0033085A" w:rsidRPr="000E4E7F" w:rsidRDefault="0033085A" w:rsidP="0033085A">
      <w:pPr>
        <w:pStyle w:val="PL"/>
      </w:pPr>
      <w:r w:rsidRPr="000E4E7F">
        <w:tab/>
        <w:t>supportedBandCombinationAdd-v1450</w:t>
      </w:r>
      <w:r w:rsidRPr="000E4E7F">
        <w:tab/>
      </w:r>
      <w:r w:rsidRPr="000E4E7F">
        <w:tab/>
        <w:t>SupportedBandCombinationAdd-v1450</w:t>
      </w:r>
      <w:r w:rsidRPr="000E4E7F">
        <w:tab/>
      </w:r>
      <w:r w:rsidRPr="000E4E7F">
        <w:tab/>
        <w:t>OPTIONAL,</w:t>
      </w:r>
    </w:p>
    <w:p w14:paraId="477CC7B5" w14:textId="77777777" w:rsidR="0033085A" w:rsidRPr="000E4E7F" w:rsidRDefault="0033085A" w:rsidP="0033085A">
      <w:pPr>
        <w:pStyle w:val="PL"/>
      </w:pPr>
      <w:r w:rsidRPr="000E4E7F">
        <w:tab/>
        <w:t>supportedBandCombinationReduced-v1450</w:t>
      </w:r>
      <w:r w:rsidRPr="000E4E7F">
        <w:tab/>
        <w:t>SupportedBandCombinationReduced-v1450</w:t>
      </w:r>
      <w:r w:rsidRPr="000E4E7F">
        <w:tab/>
        <w:t>OPTIONAL</w:t>
      </w:r>
    </w:p>
    <w:p w14:paraId="19065395" w14:textId="77777777" w:rsidR="0033085A" w:rsidRPr="000E4E7F" w:rsidRDefault="0033085A" w:rsidP="0033085A">
      <w:pPr>
        <w:pStyle w:val="PL"/>
      </w:pPr>
      <w:r w:rsidRPr="000E4E7F">
        <w:t>}</w:t>
      </w:r>
    </w:p>
    <w:p w14:paraId="22C13307" w14:textId="77777777" w:rsidR="0033085A" w:rsidRPr="000E4E7F" w:rsidRDefault="0033085A" w:rsidP="0033085A">
      <w:pPr>
        <w:pStyle w:val="PL"/>
      </w:pPr>
    </w:p>
    <w:p w14:paraId="68CF5A59" w14:textId="77777777" w:rsidR="0033085A" w:rsidRPr="000E4E7F" w:rsidRDefault="0033085A" w:rsidP="0033085A">
      <w:pPr>
        <w:pStyle w:val="PL"/>
      </w:pPr>
      <w:r w:rsidRPr="000E4E7F">
        <w:t>RF-Parameters-v1470 ::=</w:t>
      </w:r>
      <w:r w:rsidRPr="000E4E7F">
        <w:tab/>
      </w:r>
      <w:r w:rsidRPr="000E4E7F">
        <w:tab/>
      </w:r>
      <w:r w:rsidRPr="000E4E7F">
        <w:tab/>
      </w:r>
      <w:r w:rsidRPr="000E4E7F">
        <w:tab/>
        <w:t>SEQUENCE {</w:t>
      </w:r>
    </w:p>
    <w:p w14:paraId="75C9FB1F" w14:textId="77777777" w:rsidR="0033085A" w:rsidRPr="000E4E7F" w:rsidRDefault="0033085A" w:rsidP="0033085A">
      <w:pPr>
        <w:pStyle w:val="PL"/>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60B3B897" w14:textId="77777777" w:rsidR="0033085A" w:rsidRPr="000E4E7F" w:rsidRDefault="0033085A" w:rsidP="0033085A">
      <w:pPr>
        <w:pStyle w:val="PL"/>
      </w:pPr>
      <w:r w:rsidRPr="000E4E7F">
        <w:tab/>
        <w:t>supportedBandCombinationAdd-v1470</w:t>
      </w:r>
      <w:r w:rsidRPr="000E4E7F">
        <w:tab/>
      </w:r>
      <w:r w:rsidRPr="000E4E7F">
        <w:tab/>
        <w:t>SupportedBandCombinationAdd-v1470</w:t>
      </w:r>
      <w:r w:rsidRPr="000E4E7F">
        <w:tab/>
      </w:r>
      <w:r w:rsidRPr="000E4E7F">
        <w:tab/>
        <w:t>OPTIONAL,</w:t>
      </w:r>
    </w:p>
    <w:p w14:paraId="69BD5B16" w14:textId="77777777" w:rsidR="0033085A" w:rsidRPr="000E4E7F" w:rsidRDefault="0033085A" w:rsidP="0033085A">
      <w:pPr>
        <w:pStyle w:val="PL"/>
      </w:pPr>
      <w:r w:rsidRPr="000E4E7F">
        <w:tab/>
        <w:t>supportedBandCombinationReduced-v1470</w:t>
      </w:r>
      <w:r w:rsidRPr="000E4E7F">
        <w:tab/>
        <w:t>SupportedBandCombinationReduced-v1470</w:t>
      </w:r>
      <w:r w:rsidRPr="000E4E7F">
        <w:tab/>
        <w:t>OPTIONAL</w:t>
      </w:r>
    </w:p>
    <w:p w14:paraId="205C39DB" w14:textId="77777777" w:rsidR="0033085A" w:rsidRPr="000E4E7F" w:rsidRDefault="0033085A" w:rsidP="0033085A">
      <w:pPr>
        <w:pStyle w:val="PL"/>
      </w:pPr>
      <w:r w:rsidRPr="000E4E7F">
        <w:t>}</w:t>
      </w:r>
    </w:p>
    <w:p w14:paraId="0D243864" w14:textId="77777777" w:rsidR="0033085A" w:rsidRPr="000E4E7F" w:rsidRDefault="0033085A" w:rsidP="0033085A">
      <w:pPr>
        <w:pStyle w:val="PL"/>
      </w:pPr>
    </w:p>
    <w:p w14:paraId="4193FFC9" w14:textId="77777777" w:rsidR="0033085A" w:rsidRPr="000E4E7F" w:rsidRDefault="0033085A" w:rsidP="0033085A">
      <w:pPr>
        <w:pStyle w:val="PL"/>
      </w:pPr>
      <w:r w:rsidRPr="000E4E7F">
        <w:t>RF-Parameters-v14b0 ::=</w:t>
      </w:r>
      <w:r w:rsidRPr="000E4E7F">
        <w:tab/>
      </w:r>
      <w:r w:rsidRPr="000E4E7F">
        <w:tab/>
      </w:r>
      <w:r w:rsidRPr="000E4E7F">
        <w:tab/>
      </w:r>
      <w:r w:rsidRPr="000E4E7F">
        <w:tab/>
        <w:t>SEQUENCE {</w:t>
      </w:r>
    </w:p>
    <w:p w14:paraId="65C8A958" w14:textId="77777777" w:rsidR="0033085A" w:rsidRPr="000E4E7F" w:rsidRDefault="0033085A" w:rsidP="0033085A">
      <w:pPr>
        <w:pStyle w:val="PL"/>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5E158150" w14:textId="77777777" w:rsidR="0033085A" w:rsidRPr="000E4E7F" w:rsidRDefault="0033085A" w:rsidP="0033085A">
      <w:pPr>
        <w:pStyle w:val="PL"/>
      </w:pPr>
      <w:r w:rsidRPr="000E4E7F">
        <w:tab/>
        <w:t>supportedBandCombinationAdd-v14b0</w:t>
      </w:r>
      <w:r w:rsidRPr="000E4E7F">
        <w:tab/>
      </w:r>
      <w:r w:rsidRPr="000E4E7F">
        <w:tab/>
        <w:t>SupportedBandCombinationAdd-v14b0</w:t>
      </w:r>
      <w:r w:rsidRPr="000E4E7F">
        <w:tab/>
      </w:r>
      <w:r w:rsidRPr="000E4E7F">
        <w:tab/>
        <w:t>OPTIONAL,</w:t>
      </w:r>
    </w:p>
    <w:p w14:paraId="7A0ECCED" w14:textId="77777777" w:rsidR="0033085A" w:rsidRPr="000E4E7F" w:rsidRDefault="0033085A" w:rsidP="0033085A">
      <w:pPr>
        <w:pStyle w:val="PL"/>
      </w:pPr>
      <w:r w:rsidRPr="000E4E7F">
        <w:tab/>
        <w:t>supportedBandCombinationReduced-v14b0</w:t>
      </w:r>
      <w:r w:rsidRPr="000E4E7F">
        <w:tab/>
        <w:t>SupportedBandCombinationReduced-v14b0</w:t>
      </w:r>
      <w:r w:rsidRPr="000E4E7F">
        <w:tab/>
        <w:t>OPTIONAL</w:t>
      </w:r>
    </w:p>
    <w:p w14:paraId="24D88B66" w14:textId="77777777" w:rsidR="0033085A" w:rsidRPr="000E4E7F" w:rsidRDefault="0033085A" w:rsidP="0033085A">
      <w:pPr>
        <w:pStyle w:val="PL"/>
      </w:pPr>
      <w:r w:rsidRPr="000E4E7F">
        <w:lastRenderedPageBreak/>
        <w:t>}</w:t>
      </w:r>
    </w:p>
    <w:p w14:paraId="22687FBB" w14:textId="77777777" w:rsidR="0033085A" w:rsidRPr="000E4E7F" w:rsidRDefault="0033085A" w:rsidP="0033085A">
      <w:pPr>
        <w:pStyle w:val="PL"/>
      </w:pPr>
    </w:p>
    <w:p w14:paraId="1DF8DAD7" w14:textId="77777777" w:rsidR="0033085A" w:rsidRPr="000E4E7F" w:rsidRDefault="0033085A" w:rsidP="0033085A">
      <w:pPr>
        <w:pStyle w:val="PL"/>
      </w:pPr>
      <w:r w:rsidRPr="000E4E7F">
        <w:t>RF-Parameters-v1530 ::=</w:t>
      </w:r>
      <w:r w:rsidRPr="000E4E7F">
        <w:tab/>
      </w:r>
      <w:r w:rsidRPr="000E4E7F">
        <w:tab/>
      </w:r>
      <w:r w:rsidRPr="000E4E7F">
        <w:tab/>
      </w:r>
      <w:r w:rsidRPr="000E4E7F">
        <w:tab/>
        <w:t>SEQUENCE {</w:t>
      </w:r>
    </w:p>
    <w:p w14:paraId="6EF01C88" w14:textId="77777777" w:rsidR="0033085A" w:rsidRPr="000E4E7F" w:rsidRDefault="0033085A" w:rsidP="0033085A">
      <w:pPr>
        <w:pStyle w:val="PL"/>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C83709D" w14:textId="77777777" w:rsidR="0033085A" w:rsidRPr="000E4E7F" w:rsidRDefault="0033085A" w:rsidP="0033085A">
      <w:pPr>
        <w:pStyle w:val="PL"/>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2983FD65" w14:textId="77777777" w:rsidR="0033085A" w:rsidRPr="000E4E7F" w:rsidRDefault="0033085A" w:rsidP="0033085A">
      <w:pPr>
        <w:pStyle w:val="PL"/>
      </w:pPr>
      <w:r w:rsidRPr="000E4E7F">
        <w:tab/>
        <w:t>supportedBandCombinationAdd-v1530</w:t>
      </w:r>
      <w:r w:rsidRPr="000E4E7F">
        <w:tab/>
      </w:r>
      <w:r w:rsidRPr="000E4E7F">
        <w:tab/>
        <w:t>SupportedBandCombinationAdd-v1530</w:t>
      </w:r>
      <w:r w:rsidRPr="000E4E7F">
        <w:tab/>
      </w:r>
      <w:r w:rsidRPr="000E4E7F">
        <w:tab/>
        <w:t>OPTIONAL,</w:t>
      </w:r>
    </w:p>
    <w:p w14:paraId="479CD4AC" w14:textId="77777777" w:rsidR="0033085A" w:rsidRPr="000E4E7F" w:rsidRDefault="0033085A" w:rsidP="0033085A">
      <w:pPr>
        <w:pStyle w:val="PL"/>
      </w:pPr>
      <w:r w:rsidRPr="000E4E7F">
        <w:tab/>
        <w:t>supportedBandCombinationReduced-v1530</w:t>
      </w:r>
      <w:r w:rsidRPr="000E4E7F">
        <w:tab/>
        <w:t>SupportedBandCombinationReduced-v1530</w:t>
      </w:r>
      <w:r w:rsidRPr="000E4E7F">
        <w:tab/>
        <w:t>OPTIONAL,</w:t>
      </w:r>
    </w:p>
    <w:p w14:paraId="6697A12D" w14:textId="77777777" w:rsidR="0033085A" w:rsidRPr="000E4E7F" w:rsidRDefault="0033085A" w:rsidP="0033085A">
      <w:pPr>
        <w:pStyle w:val="PL"/>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20F1B41" w14:textId="77777777" w:rsidR="0033085A" w:rsidRPr="000E4E7F" w:rsidRDefault="0033085A" w:rsidP="0033085A">
      <w:pPr>
        <w:pStyle w:val="PL"/>
      </w:pPr>
      <w:r w:rsidRPr="000E4E7F">
        <w:t>}</w:t>
      </w:r>
    </w:p>
    <w:p w14:paraId="789579A1" w14:textId="77777777" w:rsidR="0033085A" w:rsidRPr="000E4E7F" w:rsidRDefault="0033085A" w:rsidP="0033085A">
      <w:pPr>
        <w:pStyle w:val="PL"/>
      </w:pPr>
    </w:p>
    <w:p w14:paraId="196820B5" w14:textId="77777777" w:rsidR="0033085A" w:rsidRPr="000E4E7F" w:rsidRDefault="0033085A" w:rsidP="0033085A">
      <w:pPr>
        <w:pStyle w:val="PL"/>
      </w:pPr>
      <w:r w:rsidRPr="000E4E7F">
        <w:t>RF-Parameters-v1570 ::=</w:t>
      </w:r>
      <w:r w:rsidRPr="000E4E7F">
        <w:tab/>
      </w:r>
      <w:r w:rsidRPr="000E4E7F">
        <w:tab/>
      </w:r>
      <w:r w:rsidRPr="000E4E7F">
        <w:tab/>
        <w:t>SEQUENCE {</w:t>
      </w:r>
    </w:p>
    <w:p w14:paraId="4ABB861C" w14:textId="77777777" w:rsidR="0033085A" w:rsidRPr="000E4E7F" w:rsidRDefault="0033085A" w:rsidP="0033085A">
      <w:pPr>
        <w:pStyle w:val="PL"/>
      </w:pPr>
      <w:r w:rsidRPr="000E4E7F">
        <w:tab/>
        <w:t>dl-1024QAM-ScalingFactor-r15</w:t>
      </w:r>
      <w:r w:rsidRPr="000E4E7F">
        <w:tab/>
      </w:r>
      <w:r w:rsidRPr="000E4E7F">
        <w:tab/>
      </w:r>
      <w:r w:rsidRPr="000E4E7F">
        <w:tab/>
      </w:r>
      <w:r w:rsidRPr="000E4E7F">
        <w:tab/>
        <w:t>ENUMERATED {v1, v1dot2, v1dot25},</w:t>
      </w:r>
    </w:p>
    <w:p w14:paraId="1714CF85" w14:textId="77777777" w:rsidR="0033085A" w:rsidRPr="000E4E7F" w:rsidRDefault="0033085A" w:rsidP="0033085A">
      <w:pPr>
        <w:pStyle w:val="PL"/>
      </w:pPr>
      <w:r w:rsidRPr="000E4E7F">
        <w:tab/>
        <w:t>dl-1024QAM-TotalWeightedLayers-r15</w:t>
      </w:r>
      <w:r w:rsidRPr="000E4E7F">
        <w:tab/>
      </w:r>
      <w:r w:rsidRPr="000E4E7F">
        <w:tab/>
        <w:t>INTEGER (0..10)</w:t>
      </w:r>
    </w:p>
    <w:p w14:paraId="1469D1A6" w14:textId="77777777" w:rsidR="0033085A" w:rsidRPr="000E4E7F" w:rsidRDefault="0033085A" w:rsidP="0033085A">
      <w:pPr>
        <w:pStyle w:val="PL"/>
      </w:pPr>
      <w:r w:rsidRPr="000E4E7F">
        <w:t>}</w:t>
      </w:r>
    </w:p>
    <w:p w14:paraId="3A9C86DA" w14:textId="77777777" w:rsidR="0033085A" w:rsidRPr="000E4E7F" w:rsidRDefault="0033085A" w:rsidP="0033085A">
      <w:pPr>
        <w:pStyle w:val="PL"/>
      </w:pPr>
    </w:p>
    <w:p w14:paraId="21EE1FDB" w14:textId="77777777" w:rsidR="0033085A" w:rsidRPr="000E4E7F" w:rsidRDefault="0033085A" w:rsidP="0033085A">
      <w:pPr>
        <w:pStyle w:val="PL"/>
      </w:pPr>
      <w:r w:rsidRPr="000E4E7F">
        <w:t>SkipSubframeProcessing-r15 ::=</w:t>
      </w:r>
      <w:r w:rsidRPr="000E4E7F">
        <w:tab/>
      </w:r>
      <w:r w:rsidRPr="000E4E7F">
        <w:tab/>
        <w:t>SEQUENCE {</w:t>
      </w:r>
    </w:p>
    <w:p w14:paraId="4748D30C" w14:textId="77777777" w:rsidR="0033085A" w:rsidRPr="000E4E7F" w:rsidRDefault="0033085A" w:rsidP="0033085A">
      <w:pPr>
        <w:pStyle w:val="PL"/>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4FD55FEE" w14:textId="77777777" w:rsidR="0033085A" w:rsidRPr="000E4E7F" w:rsidRDefault="0033085A" w:rsidP="0033085A">
      <w:pPr>
        <w:pStyle w:val="PL"/>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7CE0EDE" w14:textId="77777777" w:rsidR="0033085A" w:rsidRPr="000E4E7F" w:rsidRDefault="0033085A" w:rsidP="0033085A">
      <w:pPr>
        <w:pStyle w:val="PL"/>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471D3995" w14:textId="77777777" w:rsidR="0033085A" w:rsidRPr="000E4E7F" w:rsidRDefault="0033085A" w:rsidP="0033085A">
      <w:pPr>
        <w:pStyle w:val="PL"/>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4736E84A" w14:textId="77777777" w:rsidR="0033085A" w:rsidRPr="000E4E7F" w:rsidRDefault="0033085A" w:rsidP="0033085A">
      <w:pPr>
        <w:pStyle w:val="PL"/>
      </w:pPr>
      <w:r w:rsidRPr="000E4E7F">
        <w:t>}</w:t>
      </w:r>
    </w:p>
    <w:p w14:paraId="207A2C96" w14:textId="77777777" w:rsidR="0033085A" w:rsidRPr="000E4E7F" w:rsidRDefault="0033085A" w:rsidP="0033085A">
      <w:pPr>
        <w:pStyle w:val="PL"/>
      </w:pPr>
    </w:p>
    <w:p w14:paraId="0A0D37D5" w14:textId="77777777" w:rsidR="0033085A" w:rsidRPr="000E4E7F" w:rsidRDefault="0033085A" w:rsidP="0033085A">
      <w:pPr>
        <w:pStyle w:val="PL"/>
      </w:pPr>
      <w:r w:rsidRPr="000E4E7F">
        <w:t>SPT-Parameters-r15 ::=</w:t>
      </w:r>
      <w:r w:rsidRPr="000E4E7F">
        <w:tab/>
      </w:r>
      <w:r w:rsidRPr="000E4E7F">
        <w:tab/>
      </w:r>
      <w:r w:rsidRPr="000E4E7F">
        <w:tab/>
      </w:r>
      <w:r w:rsidRPr="000E4E7F">
        <w:tab/>
        <w:t>SEQUENCE {</w:t>
      </w:r>
    </w:p>
    <w:p w14:paraId="3823A8D7" w14:textId="77777777" w:rsidR="0033085A" w:rsidRPr="000E4E7F" w:rsidRDefault="0033085A" w:rsidP="0033085A">
      <w:pPr>
        <w:pStyle w:val="PL"/>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B111E5D" w14:textId="77777777" w:rsidR="0033085A" w:rsidRPr="000E4E7F" w:rsidRDefault="0033085A" w:rsidP="0033085A">
      <w:pPr>
        <w:pStyle w:val="PL"/>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6AC6C2F4" w14:textId="77777777" w:rsidR="0033085A" w:rsidRPr="000E4E7F" w:rsidRDefault="0033085A" w:rsidP="0033085A">
      <w:pPr>
        <w:pStyle w:val="PL"/>
      </w:pPr>
      <w:r w:rsidRPr="000E4E7F">
        <w:t>}</w:t>
      </w:r>
    </w:p>
    <w:p w14:paraId="6631FD6E" w14:textId="77777777" w:rsidR="0033085A" w:rsidRPr="000E4E7F" w:rsidRDefault="0033085A" w:rsidP="0033085A">
      <w:pPr>
        <w:pStyle w:val="PL"/>
      </w:pPr>
    </w:p>
    <w:p w14:paraId="26D4494B" w14:textId="77777777" w:rsidR="0033085A" w:rsidRPr="000E4E7F" w:rsidRDefault="0033085A" w:rsidP="0033085A">
      <w:pPr>
        <w:pStyle w:val="PL"/>
      </w:pPr>
      <w:r w:rsidRPr="000E4E7F">
        <w:t>STTI-SPT-BandParameters-r15 ::= SEQUENCE {</w:t>
      </w:r>
    </w:p>
    <w:p w14:paraId="390C7E0A" w14:textId="77777777" w:rsidR="0033085A" w:rsidRPr="000E4E7F" w:rsidRDefault="0033085A" w:rsidP="0033085A">
      <w:pPr>
        <w:pStyle w:val="PL"/>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F4C1D86" w14:textId="77777777" w:rsidR="0033085A" w:rsidRPr="000E4E7F" w:rsidRDefault="0033085A" w:rsidP="0033085A">
      <w:pPr>
        <w:pStyle w:val="PL"/>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161579FF" w14:textId="77777777" w:rsidR="0033085A" w:rsidRPr="000E4E7F" w:rsidRDefault="0033085A" w:rsidP="0033085A">
      <w:pPr>
        <w:pStyle w:val="PL"/>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50F5D6B8" w14:textId="77777777" w:rsidR="0033085A" w:rsidRPr="000E4E7F" w:rsidRDefault="0033085A" w:rsidP="0033085A">
      <w:pPr>
        <w:pStyle w:val="PL"/>
      </w:pPr>
      <w:r w:rsidRPr="000E4E7F">
        <w:tab/>
        <w:t>simultaneousTx-differentTx-duration-r15</w:t>
      </w:r>
      <w:r w:rsidRPr="000E4E7F">
        <w:tab/>
        <w:t>ENUMERATED {supported}</w:t>
      </w:r>
      <w:r w:rsidRPr="000E4E7F">
        <w:tab/>
      </w:r>
      <w:r w:rsidRPr="000E4E7F">
        <w:tab/>
      </w:r>
      <w:r w:rsidRPr="000E4E7F">
        <w:tab/>
        <w:t>OPTIONAL,</w:t>
      </w:r>
    </w:p>
    <w:p w14:paraId="023B3BB2" w14:textId="77777777" w:rsidR="0033085A" w:rsidRPr="000E4E7F" w:rsidRDefault="0033085A" w:rsidP="0033085A">
      <w:pPr>
        <w:pStyle w:val="PL"/>
      </w:pPr>
      <w:r w:rsidRPr="000E4E7F">
        <w:tab/>
        <w:t>sTTI-CA-MIMO-ParametersDL-r15</w:t>
      </w:r>
      <w:r w:rsidRPr="000E4E7F">
        <w:tab/>
      </w:r>
      <w:r w:rsidRPr="000E4E7F">
        <w:tab/>
      </w:r>
      <w:r w:rsidRPr="000E4E7F">
        <w:tab/>
        <w:t>CA-MIMO-ParametersDL-r15</w:t>
      </w:r>
      <w:r w:rsidRPr="000E4E7F">
        <w:tab/>
      </w:r>
      <w:r w:rsidRPr="000E4E7F">
        <w:tab/>
        <w:t>OPTIONAL,</w:t>
      </w:r>
    </w:p>
    <w:p w14:paraId="356DCFE4" w14:textId="77777777" w:rsidR="0033085A" w:rsidRPr="000E4E7F" w:rsidRDefault="0033085A" w:rsidP="0033085A">
      <w:pPr>
        <w:pStyle w:val="PL"/>
      </w:pPr>
      <w:r w:rsidRPr="000E4E7F">
        <w:tab/>
        <w:t>sTTI-CA-MIMO-ParametersUL-r15</w:t>
      </w:r>
      <w:r w:rsidRPr="000E4E7F">
        <w:tab/>
      </w:r>
      <w:r w:rsidRPr="000E4E7F">
        <w:tab/>
      </w:r>
      <w:r w:rsidRPr="000E4E7F">
        <w:tab/>
        <w:t>CA-MIMO-ParametersUL-r15,</w:t>
      </w:r>
    </w:p>
    <w:p w14:paraId="50CD2875" w14:textId="77777777" w:rsidR="0033085A" w:rsidRPr="000E4E7F" w:rsidRDefault="0033085A" w:rsidP="0033085A">
      <w:pPr>
        <w:pStyle w:val="PL"/>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6995FE0C" w14:textId="77777777" w:rsidR="0033085A" w:rsidRPr="000E4E7F" w:rsidRDefault="0033085A" w:rsidP="0033085A">
      <w:pPr>
        <w:pStyle w:val="PL"/>
      </w:pPr>
      <w:r w:rsidRPr="000E4E7F">
        <w:tab/>
        <w:t>sTTI-MIMO-CA-ParametersPerBoBCs-r15</w:t>
      </w:r>
      <w:r w:rsidRPr="000E4E7F">
        <w:tab/>
      </w:r>
      <w:r w:rsidRPr="000E4E7F">
        <w:tab/>
        <w:t>MIMO-CA-ParametersPerBoBC-r13</w:t>
      </w:r>
      <w:r w:rsidRPr="000E4E7F">
        <w:tab/>
        <w:t>OPTIONAL,</w:t>
      </w:r>
    </w:p>
    <w:p w14:paraId="3A4001A1" w14:textId="77777777" w:rsidR="0033085A" w:rsidRPr="000E4E7F" w:rsidRDefault="0033085A" w:rsidP="0033085A">
      <w:pPr>
        <w:pStyle w:val="PL"/>
      </w:pPr>
      <w:r w:rsidRPr="000E4E7F">
        <w:tab/>
        <w:t>sTTI-MIMO-CA-ParametersPerBoBCs-v1530</w:t>
      </w:r>
      <w:r w:rsidRPr="000E4E7F">
        <w:tab/>
        <w:t>MIMO-CA-ParametersPerBoBC-v1430</w:t>
      </w:r>
      <w:r w:rsidRPr="000E4E7F">
        <w:tab/>
        <w:t>OPTIONAL,</w:t>
      </w:r>
    </w:p>
    <w:p w14:paraId="448B4D36" w14:textId="77777777" w:rsidR="0033085A" w:rsidRPr="000E4E7F" w:rsidRDefault="0033085A" w:rsidP="0033085A">
      <w:pPr>
        <w:pStyle w:val="PL"/>
      </w:pPr>
      <w:r w:rsidRPr="000E4E7F">
        <w:tab/>
        <w:t>sTTI-SupportedCombinations-r15</w:t>
      </w:r>
      <w:r w:rsidRPr="000E4E7F">
        <w:tab/>
      </w:r>
      <w:r w:rsidRPr="000E4E7F">
        <w:tab/>
      </w:r>
      <w:r w:rsidRPr="000E4E7F">
        <w:tab/>
        <w:t>STTI-SupportedCombinations-r15</w:t>
      </w:r>
      <w:r w:rsidRPr="000E4E7F">
        <w:tab/>
        <w:t>OPTIONAL,</w:t>
      </w:r>
    </w:p>
    <w:p w14:paraId="2F1DF4A6" w14:textId="77777777" w:rsidR="0033085A" w:rsidRPr="000E4E7F" w:rsidRDefault="0033085A" w:rsidP="0033085A">
      <w:pPr>
        <w:pStyle w:val="PL"/>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2B3F4A97" w14:textId="77777777" w:rsidR="0033085A" w:rsidRPr="000E4E7F" w:rsidRDefault="0033085A" w:rsidP="0033085A">
      <w:pPr>
        <w:pStyle w:val="PL"/>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1D44DE" w14:textId="77777777" w:rsidR="0033085A" w:rsidRPr="000E4E7F" w:rsidRDefault="0033085A" w:rsidP="0033085A">
      <w:pPr>
        <w:pStyle w:val="PL"/>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E7D377" w14:textId="77777777" w:rsidR="0033085A" w:rsidRPr="000E4E7F" w:rsidRDefault="0033085A" w:rsidP="0033085A">
      <w:pPr>
        <w:pStyle w:val="PL"/>
      </w:pPr>
      <w:r w:rsidRPr="000E4E7F">
        <w:tab/>
        <w:t>...</w:t>
      </w:r>
    </w:p>
    <w:p w14:paraId="27A83567" w14:textId="77777777" w:rsidR="0033085A" w:rsidRPr="000E4E7F" w:rsidRDefault="0033085A" w:rsidP="0033085A">
      <w:pPr>
        <w:pStyle w:val="PL"/>
      </w:pPr>
      <w:r w:rsidRPr="000E4E7F">
        <w:t>}</w:t>
      </w:r>
    </w:p>
    <w:p w14:paraId="7B157A98" w14:textId="77777777" w:rsidR="0033085A" w:rsidRPr="000E4E7F" w:rsidRDefault="0033085A" w:rsidP="0033085A">
      <w:pPr>
        <w:pStyle w:val="PL"/>
      </w:pPr>
    </w:p>
    <w:p w14:paraId="020D12AE" w14:textId="77777777" w:rsidR="0033085A" w:rsidRPr="000E4E7F" w:rsidRDefault="0033085A" w:rsidP="0033085A">
      <w:pPr>
        <w:pStyle w:val="PL"/>
      </w:pPr>
      <w:r w:rsidRPr="000E4E7F">
        <w:t>STTI-SupportedCombinations-r15 ::=</w:t>
      </w:r>
      <w:r w:rsidRPr="000E4E7F">
        <w:tab/>
        <w:t>SEQUENCE {</w:t>
      </w:r>
    </w:p>
    <w:p w14:paraId="4A92619F" w14:textId="77777777" w:rsidR="0033085A" w:rsidRPr="000E4E7F" w:rsidRDefault="0033085A" w:rsidP="0033085A">
      <w:pPr>
        <w:pStyle w:val="PL"/>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CB7E462" w14:textId="77777777" w:rsidR="0033085A" w:rsidRPr="000E4E7F" w:rsidRDefault="0033085A" w:rsidP="0033085A">
      <w:pPr>
        <w:pStyle w:val="PL"/>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65C1695A" w14:textId="77777777" w:rsidR="0033085A" w:rsidRPr="000E4E7F" w:rsidRDefault="0033085A" w:rsidP="0033085A">
      <w:pPr>
        <w:pStyle w:val="PL"/>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7F3954F" w14:textId="77777777" w:rsidR="0033085A" w:rsidRPr="000E4E7F" w:rsidRDefault="0033085A" w:rsidP="0033085A">
      <w:pPr>
        <w:pStyle w:val="PL"/>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66B3DBF4" w14:textId="77777777" w:rsidR="0033085A" w:rsidRPr="000E4E7F" w:rsidRDefault="0033085A" w:rsidP="0033085A">
      <w:pPr>
        <w:pStyle w:val="PL"/>
      </w:pPr>
      <w:r w:rsidRPr="000E4E7F">
        <w:lastRenderedPageBreak/>
        <w:tab/>
        <w:t>combination-77-22-r15</w:t>
      </w:r>
      <w:r w:rsidRPr="000E4E7F">
        <w:tab/>
      </w:r>
      <w:r w:rsidRPr="000E4E7F">
        <w:tab/>
      </w:r>
      <w:r w:rsidRPr="000E4E7F">
        <w:tab/>
      </w:r>
      <w:r w:rsidRPr="000E4E7F">
        <w:tab/>
        <w:t>SEQUENCE (SIZE (1..2)) OF DL-UL-CCs-r15</w:t>
      </w:r>
      <w:r w:rsidRPr="000E4E7F">
        <w:tab/>
      </w:r>
      <w:r w:rsidRPr="000E4E7F">
        <w:tab/>
        <w:t>OPTIONAL,</w:t>
      </w:r>
    </w:p>
    <w:p w14:paraId="1D09FAD5" w14:textId="77777777" w:rsidR="0033085A" w:rsidRPr="000E4E7F" w:rsidRDefault="0033085A" w:rsidP="0033085A">
      <w:pPr>
        <w:pStyle w:val="PL"/>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22E87308" w14:textId="77777777" w:rsidR="0033085A" w:rsidRPr="000E4E7F" w:rsidRDefault="0033085A" w:rsidP="0033085A">
      <w:pPr>
        <w:pStyle w:val="PL"/>
      </w:pPr>
      <w:r w:rsidRPr="000E4E7F">
        <w:t>}</w:t>
      </w:r>
    </w:p>
    <w:p w14:paraId="4A91AF7B" w14:textId="77777777" w:rsidR="0033085A" w:rsidRPr="000E4E7F" w:rsidRDefault="0033085A" w:rsidP="0033085A">
      <w:pPr>
        <w:pStyle w:val="PL"/>
      </w:pPr>
    </w:p>
    <w:p w14:paraId="5205D6A7" w14:textId="77777777" w:rsidR="0033085A" w:rsidRPr="000E4E7F" w:rsidRDefault="0033085A" w:rsidP="0033085A">
      <w:pPr>
        <w:pStyle w:val="PL"/>
      </w:pPr>
      <w:r w:rsidRPr="000E4E7F">
        <w:t>DL-UL-CCs-r15 ::= SEQUENCE {</w:t>
      </w:r>
    </w:p>
    <w:p w14:paraId="45089DC2" w14:textId="77777777" w:rsidR="0033085A" w:rsidRPr="000E4E7F" w:rsidRDefault="0033085A" w:rsidP="0033085A">
      <w:pPr>
        <w:pStyle w:val="PL"/>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7698F430" w14:textId="77777777" w:rsidR="0033085A" w:rsidRPr="000E4E7F" w:rsidRDefault="0033085A" w:rsidP="0033085A">
      <w:pPr>
        <w:pStyle w:val="PL"/>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4DCD809" w14:textId="77777777" w:rsidR="0033085A" w:rsidRPr="000E4E7F" w:rsidRDefault="0033085A" w:rsidP="0033085A">
      <w:pPr>
        <w:pStyle w:val="PL"/>
      </w:pPr>
      <w:r w:rsidRPr="000E4E7F">
        <w:t>}</w:t>
      </w:r>
    </w:p>
    <w:p w14:paraId="0758C231" w14:textId="77777777" w:rsidR="0033085A" w:rsidRPr="000E4E7F" w:rsidRDefault="0033085A" w:rsidP="0033085A">
      <w:pPr>
        <w:pStyle w:val="PL"/>
      </w:pPr>
    </w:p>
    <w:p w14:paraId="731E7B02" w14:textId="77777777" w:rsidR="0033085A" w:rsidRPr="000E4E7F" w:rsidRDefault="0033085A" w:rsidP="0033085A">
      <w:pPr>
        <w:pStyle w:val="PL"/>
      </w:pPr>
      <w:r w:rsidRPr="000E4E7F">
        <w:t>SupportedBandCombination-r10 ::= SEQUENCE (SIZE (1..maxBandComb-r10)) OF BandCombinationParameters-r10</w:t>
      </w:r>
    </w:p>
    <w:p w14:paraId="7361F82E" w14:textId="77777777" w:rsidR="0033085A" w:rsidRPr="000E4E7F" w:rsidRDefault="0033085A" w:rsidP="0033085A">
      <w:pPr>
        <w:pStyle w:val="PL"/>
      </w:pPr>
    </w:p>
    <w:p w14:paraId="107AF1AD" w14:textId="77777777" w:rsidR="0033085A" w:rsidRPr="000E4E7F" w:rsidRDefault="0033085A" w:rsidP="0033085A">
      <w:pPr>
        <w:pStyle w:val="PL"/>
      </w:pPr>
      <w:r w:rsidRPr="000E4E7F">
        <w:t>SupportedBandCombinationExt-r10 ::= SEQUENCE (SIZE (1..maxBandComb-r10)) OF BandCombinationParametersExt-r10</w:t>
      </w:r>
    </w:p>
    <w:p w14:paraId="57964227" w14:textId="77777777" w:rsidR="0033085A" w:rsidRPr="000E4E7F" w:rsidRDefault="0033085A" w:rsidP="0033085A">
      <w:pPr>
        <w:pStyle w:val="PL"/>
      </w:pPr>
    </w:p>
    <w:p w14:paraId="3A74B6DF" w14:textId="77777777" w:rsidR="0033085A" w:rsidRPr="000E4E7F" w:rsidRDefault="0033085A" w:rsidP="0033085A">
      <w:pPr>
        <w:pStyle w:val="PL"/>
      </w:pPr>
      <w:r w:rsidRPr="000E4E7F">
        <w:t>SupportedBandCombination-v1090 ::= SEQUENCE (SIZE (1..maxBandComb-r10)) OF BandCombinationParameters-v1090</w:t>
      </w:r>
    </w:p>
    <w:p w14:paraId="2A9867A6" w14:textId="77777777" w:rsidR="0033085A" w:rsidRPr="000E4E7F" w:rsidRDefault="0033085A" w:rsidP="0033085A">
      <w:pPr>
        <w:pStyle w:val="PL"/>
      </w:pPr>
    </w:p>
    <w:p w14:paraId="33CD0E97" w14:textId="77777777" w:rsidR="0033085A" w:rsidRPr="000E4E7F" w:rsidRDefault="0033085A" w:rsidP="0033085A">
      <w:pPr>
        <w:pStyle w:val="PL"/>
      </w:pPr>
      <w:r w:rsidRPr="000E4E7F">
        <w:t>SupportedBandCombination-v10i0 ::= SEQUENCE (SIZE (1..maxBandComb-r10)) OF BandCombinationParameters-v10i0</w:t>
      </w:r>
    </w:p>
    <w:p w14:paraId="5CB5950A" w14:textId="77777777" w:rsidR="0033085A" w:rsidRPr="000E4E7F" w:rsidRDefault="0033085A" w:rsidP="0033085A">
      <w:pPr>
        <w:pStyle w:val="PL"/>
      </w:pPr>
    </w:p>
    <w:p w14:paraId="3D2386D6" w14:textId="77777777" w:rsidR="0033085A" w:rsidRPr="000E4E7F" w:rsidRDefault="0033085A" w:rsidP="0033085A">
      <w:pPr>
        <w:pStyle w:val="PL"/>
      </w:pPr>
      <w:r w:rsidRPr="000E4E7F">
        <w:t>SupportedBandCombination-v1130 ::= SEQUENCE (SIZE (1..maxBandComb-r10)) OF BandCombinationParameters-v1130</w:t>
      </w:r>
    </w:p>
    <w:p w14:paraId="16F8904B" w14:textId="77777777" w:rsidR="0033085A" w:rsidRPr="000E4E7F" w:rsidRDefault="0033085A" w:rsidP="0033085A">
      <w:pPr>
        <w:pStyle w:val="PL"/>
      </w:pPr>
    </w:p>
    <w:p w14:paraId="58C44AD6" w14:textId="77777777" w:rsidR="0033085A" w:rsidRPr="000E4E7F" w:rsidRDefault="0033085A" w:rsidP="0033085A">
      <w:pPr>
        <w:pStyle w:val="PL"/>
      </w:pPr>
      <w:r w:rsidRPr="000E4E7F">
        <w:t>SupportedBandCombination-v1250 ::= SEQUENCE (SIZE (1..maxBandComb-r10)) OF BandCombinationParameters-v1250</w:t>
      </w:r>
    </w:p>
    <w:p w14:paraId="7D77D96B" w14:textId="77777777" w:rsidR="0033085A" w:rsidRPr="000E4E7F" w:rsidRDefault="0033085A" w:rsidP="0033085A">
      <w:pPr>
        <w:pStyle w:val="PL"/>
      </w:pPr>
    </w:p>
    <w:p w14:paraId="79DCCA5D" w14:textId="77777777" w:rsidR="0033085A" w:rsidRPr="000E4E7F" w:rsidRDefault="0033085A" w:rsidP="0033085A">
      <w:pPr>
        <w:pStyle w:val="PL"/>
      </w:pPr>
      <w:r w:rsidRPr="000E4E7F">
        <w:t>SupportedBandCombination-v1270 ::= SEQUENCE (SIZE (1..maxBandComb-r10)) OF BandCombinationParameters-v1270</w:t>
      </w:r>
    </w:p>
    <w:p w14:paraId="264C5297" w14:textId="77777777" w:rsidR="0033085A" w:rsidRPr="000E4E7F" w:rsidRDefault="0033085A" w:rsidP="0033085A">
      <w:pPr>
        <w:pStyle w:val="PL"/>
      </w:pPr>
    </w:p>
    <w:p w14:paraId="5909279F" w14:textId="77777777" w:rsidR="0033085A" w:rsidRPr="000E4E7F" w:rsidRDefault="0033085A" w:rsidP="0033085A">
      <w:pPr>
        <w:pStyle w:val="PL"/>
      </w:pPr>
      <w:r w:rsidRPr="000E4E7F">
        <w:t>SupportedBandCombination-v1320 ::= SEQUENCE (SIZE (1..maxBandComb-r10)) OF BandCombinationParameters-v1320</w:t>
      </w:r>
    </w:p>
    <w:p w14:paraId="4F41E484" w14:textId="77777777" w:rsidR="0033085A" w:rsidRPr="000E4E7F" w:rsidRDefault="0033085A" w:rsidP="0033085A">
      <w:pPr>
        <w:pStyle w:val="PL"/>
      </w:pPr>
    </w:p>
    <w:p w14:paraId="2DE8690E" w14:textId="77777777" w:rsidR="0033085A" w:rsidRPr="000E4E7F" w:rsidRDefault="0033085A" w:rsidP="0033085A">
      <w:pPr>
        <w:pStyle w:val="PL"/>
        <w:shd w:val="pct10" w:color="auto" w:fill="auto"/>
      </w:pPr>
      <w:r w:rsidRPr="000E4E7F">
        <w:t>SupportedBandCombination-v1380 ::= SEQUENCE (SIZE (1..maxBandComb-r10)) OF BandCombinationParameters-v1380</w:t>
      </w:r>
    </w:p>
    <w:p w14:paraId="48131467" w14:textId="77777777" w:rsidR="0033085A" w:rsidRPr="000E4E7F" w:rsidRDefault="0033085A" w:rsidP="0033085A">
      <w:pPr>
        <w:pStyle w:val="PL"/>
        <w:shd w:val="pct10" w:color="auto" w:fill="auto"/>
      </w:pPr>
    </w:p>
    <w:p w14:paraId="1F0296DA" w14:textId="77777777" w:rsidR="0033085A" w:rsidRPr="000E4E7F" w:rsidRDefault="0033085A" w:rsidP="0033085A">
      <w:pPr>
        <w:pStyle w:val="PL"/>
        <w:shd w:val="pct10" w:color="auto" w:fill="auto"/>
      </w:pPr>
      <w:r w:rsidRPr="000E4E7F">
        <w:t>SupportedBandCombination-v1390 ::= SEQUENCE (SIZE (1..maxBandComb-r10)) OF BandCombinationParameters-v1390</w:t>
      </w:r>
    </w:p>
    <w:p w14:paraId="4161DE18" w14:textId="77777777" w:rsidR="0033085A" w:rsidRPr="000E4E7F" w:rsidRDefault="0033085A" w:rsidP="0033085A">
      <w:pPr>
        <w:pStyle w:val="PL"/>
        <w:shd w:val="pct10" w:color="auto" w:fill="auto"/>
      </w:pPr>
    </w:p>
    <w:p w14:paraId="629221B2" w14:textId="77777777" w:rsidR="0033085A" w:rsidRPr="000E4E7F" w:rsidRDefault="0033085A" w:rsidP="0033085A">
      <w:pPr>
        <w:pStyle w:val="PL"/>
      </w:pPr>
      <w:r w:rsidRPr="000E4E7F">
        <w:t>SupportedBandCombination-v1430 ::= SEQUENCE (SIZE (1..maxBandComb-r10)) OF BandCombinationParameters-v1430</w:t>
      </w:r>
    </w:p>
    <w:p w14:paraId="1B23A7D9" w14:textId="77777777" w:rsidR="0033085A" w:rsidRPr="000E4E7F" w:rsidRDefault="0033085A" w:rsidP="0033085A">
      <w:pPr>
        <w:pStyle w:val="PL"/>
      </w:pPr>
    </w:p>
    <w:p w14:paraId="41EADED0" w14:textId="77777777" w:rsidR="0033085A" w:rsidRPr="000E4E7F" w:rsidRDefault="0033085A" w:rsidP="0033085A">
      <w:pPr>
        <w:pStyle w:val="PL"/>
      </w:pPr>
      <w:r w:rsidRPr="000E4E7F">
        <w:t>SupportedBandCombination-v1450 ::= SEQUENCE (SIZE (1..maxBandComb-r10)) OF BandCombinationParameters-v1450</w:t>
      </w:r>
    </w:p>
    <w:p w14:paraId="6A72A721" w14:textId="77777777" w:rsidR="0033085A" w:rsidRPr="000E4E7F" w:rsidRDefault="0033085A" w:rsidP="0033085A">
      <w:pPr>
        <w:pStyle w:val="PL"/>
      </w:pPr>
    </w:p>
    <w:p w14:paraId="4B828776" w14:textId="77777777" w:rsidR="0033085A" w:rsidRPr="000E4E7F" w:rsidRDefault="0033085A" w:rsidP="0033085A">
      <w:pPr>
        <w:pStyle w:val="PL"/>
        <w:shd w:val="pct10" w:color="auto" w:fill="auto"/>
      </w:pPr>
      <w:r w:rsidRPr="000E4E7F">
        <w:t>SupportedBandCombination-v1470 ::= SEQUENCE (SIZE (1..maxBandComb-r10)) OF BandCombinationParameters-v1470</w:t>
      </w:r>
    </w:p>
    <w:p w14:paraId="699397FA" w14:textId="77777777" w:rsidR="0033085A" w:rsidRPr="000E4E7F" w:rsidRDefault="0033085A" w:rsidP="0033085A">
      <w:pPr>
        <w:pStyle w:val="PL"/>
      </w:pPr>
    </w:p>
    <w:p w14:paraId="5E3A310D" w14:textId="77777777" w:rsidR="0033085A" w:rsidRPr="000E4E7F" w:rsidRDefault="0033085A" w:rsidP="0033085A">
      <w:pPr>
        <w:pStyle w:val="PL"/>
      </w:pPr>
      <w:r w:rsidRPr="000E4E7F">
        <w:t>SupportedBandCombination-v14b0 ::= SEQUENCE (SIZE (1..maxBandComb-r10)) OF BandCombinationParameters-v14b0</w:t>
      </w:r>
    </w:p>
    <w:p w14:paraId="7978BAC0" w14:textId="77777777" w:rsidR="0033085A" w:rsidRPr="000E4E7F" w:rsidRDefault="0033085A" w:rsidP="0033085A">
      <w:pPr>
        <w:pStyle w:val="PL"/>
        <w:shd w:val="pct10" w:color="auto" w:fill="auto"/>
      </w:pPr>
    </w:p>
    <w:p w14:paraId="27A161B2" w14:textId="77777777" w:rsidR="0033085A" w:rsidRPr="000E4E7F" w:rsidRDefault="0033085A" w:rsidP="0033085A">
      <w:pPr>
        <w:pStyle w:val="PL"/>
        <w:shd w:val="pct10" w:color="auto" w:fill="auto"/>
      </w:pPr>
      <w:r w:rsidRPr="000E4E7F">
        <w:t>SupportedBandCombination-v1530 ::= SEQUENCE (SIZE (1..maxBandComb-r10)) OF BandCombinationParameters-v1530</w:t>
      </w:r>
    </w:p>
    <w:p w14:paraId="752DAC92" w14:textId="77777777" w:rsidR="0033085A" w:rsidRPr="000E4E7F" w:rsidRDefault="0033085A" w:rsidP="0033085A">
      <w:pPr>
        <w:pStyle w:val="PL"/>
        <w:shd w:val="pct10" w:color="auto" w:fill="auto"/>
      </w:pPr>
    </w:p>
    <w:p w14:paraId="7442651B" w14:textId="77777777" w:rsidR="0033085A" w:rsidRPr="000E4E7F" w:rsidRDefault="0033085A" w:rsidP="0033085A">
      <w:pPr>
        <w:pStyle w:val="PL"/>
      </w:pPr>
      <w:r w:rsidRPr="000E4E7F">
        <w:t>SupportedBandCombinationAdd-r11 ::= SEQUENCE (SIZE (1..maxBandComb-r11)) OF BandCombinationParameters-r11</w:t>
      </w:r>
    </w:p>
    <w:p w14:paraId="322DB79E" w14:textId="77777777" w:rsidR="0033085A" w:rsidRPr="000E4E7F" w:rsidRDefault="0033085A" w:rsidP="0033085A">
      <w:pPr>
        <w:pStyle w:val="PL"/>
      </w:pPr>
    </w:p>
    <w:p w14:paraId="1EE9F727" w14:textId="77777777" w:rsidR="0033085A" w:rsidRPr="000E4E7F" w:rsidRDefault="0033085A" w:rsidP="0033085A">
      <w:pPr>
        <w:pStyle w:val="PL"/>
      </w:pPr>
      <w:r w:rsidRPr="000E4E7F">
        <w:t>SupportedBandCombinationAdd-v11d0 ::= SEQUENCE (SIZE (1..maxBandComb-r11)) OF BandCombinationParameters-v10i0</w:t>
      </w:r>
    </w:p>
    <w:p w14:paraId="10BB42FA" w14:textId="77777777" w:rsidR="0033085A" w:rsidRPr="000E4E7F" w:rsidRDefault="0033085A" w:rsidP="0033085A">
      <w:pPr>
        <w:pStyle w:val="PL"/>
      </w:pPr>
    </w:p>
    <w:p w14:paraId="7B051FF2" w14:textId="77777777" w:rsidR="0033085A" w:rsidRPr="000E4E7F" w:rsidRDefault="0033085A" w:rsidP="0033085A">
      <w:pPr>
        <w:pStyle w:val="PL"/>
      </w:pPr>
      <w:r w:rsidRPr="000E4E7F">
        <w:t>SupportedBandCombinationAdd-v1250 ::= SEQUENCE (SIZE (1..maxBandComb-r11)) OF BandCombinationParameters-v1250</w:t>
      </w:r>
    </w:p>
    <w:p w14:paraId="0EA790C9" w14:textId="77777777" w:rsidR="0033085A" w:rsidRPr="000E4E7F" w:rsidRDefault="0033085A" w:rsidP="0033085A">
      <w:pPr>
        <w:pStyle w:val="PL"/>
      </w:pPr>
    </w:p>
    <w:p w14:paraId="4D6A2AE3" w14:textId="77777777" w:rsidR="0033085A" w:rsidRPr="000E4E7F" w:rsidRDefault="0033085A" w:rsidP="0033085A">
      <w:pPr>
        <w:pStyle w:val="PL"/>
      </w:pPr>
      <w:r w:rsidRPr="000E4E7F">
        <w:t>SupportedBandCombinationAdd-v1270 ::= SEQUENCE (SIZE (1..maxBandComb-r11)) OF BandCombinationParameters-v1270</w:t>
      </w:r>
    </w:p>
    <w:p w14:paraId="7CFC2552" w14:textId="77777777" w:rsidR="0033085A" w:rsidRPr="000E4E7F" w:rsidRDefault="0033085A" w:rsidP="0033085A">
      <w:pPr>
        <w:pStyle w:val="PL"/>
      </w:pPr>
    </w:p>
    <w:p w14:paraId="7030B957" w14:textId="77777777" w:rsidR="0033085A" w:rsidRPr="000E4E7F" w:rsidRDefault="0033085A" w:rsidP="0033085A">
      <w:pPr>
        <w:pStyle w:val="PL"/>
      </w:pPr>
      <w:r w:rsidRPr="000E4E7F">
        <w:t>SupportedBandCombinationAdd-v1320 ::= SEQUENCE (SIZE (1..maxBandComb-r11)) OF BandCombinationParameters-v1320</w:t>
      </w:r>
    </w:p>
    <w:p w14:paraId="184336DE" w14:textId="77777777" w:rsidR="0033085A" w:rsidRPr="000E4E7F" w:rsidRDefault="0033085A" w:rsidP="0033085A">
      <w:pPr>
        <w:pStyle w:val="PL"/>
      </w:pPr>
    </w:p>
    <w:p w14:paraId="659CAAA7" w14:textId="77777777" w:rsidR="0033085A" w:rsidRPr="000E4E7F" w:rsidRDefault="0033085A" w:rsidP="0033085A">
      <w:pPr>
        <w:pStyle w:val="PL"/>
      </w:pPr>
      <w:r w:rsidRPr="000E4E7F">
        <w:lastRenderedPageBreak/>
        <w:t>SupportedBandCombinationAdd-v1380 ::= SEQUENCE (SIZE (1..maxBandComb-r11)) OF BandCombinationParameters-v1380</w:t>
      </w:r>
    </w:p>
    <w:p w14:paraId="464BB7DD" w14:textId="77777777" w:rsidR="0033085A" w:rsidRPr="000E4E7F" w:rsidRDefault="0033085A" w:rsidP="0033085A">
      <w:pPr>
        <w:pStyle w:val="PL"/>
      </w:pPr>
    </w:p>
    <w:p w14:paraId="61D9620A" w14:textId="77777777" w:rsidR="0033085A" w:rsidRPr="000E4E7F" w:rsidRDefault="0033085A" w:rsidP="0033085A">
      <w:pPr>
        <w:pStyle w:val="PL"/>
      </w:pPr>
      <w:r w:rsidRPr="000E4E7F">
        <w:t>SupportedBandCombinationAdd-v1390 ::= SEQUENCE (SIZE (1..maxBandComb-r11)) OF BandCombinationParameters-v1390</w:t>
      </w:r>
    </w:p>
    <w:p w14:paraId="6B9301C8" w14:textId="77777777" w:rsidR="0033085A" w:rsidRPr="000E4E7F" w:rsidRDefault="0033085A" w:rsidP="0033085A">
      <w:pPr>
        <w:pStyle w:val="PL"/>
      </w:pPr>
    </w:p>
    <w:p w14:paraId="01B841EF" w14:textId="77777777" w:rsidR="0033085A" w:rsidRPr="000E4E7F" w:rsidRDefault="0033085A" w:rsidP="0033085A">
      <w:pPr>
        <w:pStyle w:val="PL"/>
      </w:pPr>
      <w:r w:rsidRPr="000E4E7F">
        <w:t>SupportedBandCombinationAdd-v1430 ::= SEQUENCE (SIZE (1..maxBandComb-r11)) OF BandCombinationParameters-v1430</w:t>
      </w:r>
    </w:p>
    <w:p w14:paraId="14C60D13" w14:textId="77777777" w:rsidR="0033085A" w:rsidRPr="000E4E7F" w:rsidRDefault="0033085A" w:rsidP="0033085A">
      <w:pPr>
        <w:pStyle w:val="PL"/>
      </w:pPr>
    </w:p>
    <w:p w14:paraId="0CF03B91" w14:textId="77777777" w:rsidR="0033085A" w:rsidRPr="000E4E7F" w:rsidRDefault="0033085A" w:rsidP="0033085A">
      <w:pPr>
        <w:pStyle w:val="PL"/>
        <w:shd w:val="pct10" w:color="auto" w:fill="auto"/>
      </w:pPr>
      <w:r w:rsidRPr="000E4E7F">
        <w:t>SupportedBandCombinationAdd-v1450 ::= SEQUENCE (SIZE (1..maxBandComb-r11)) OF BandCombinationParameters-v1450</w:t>
      </w:r>
    </w:p>
    <w:p w14:paraId="7729F3DA" w14:textId="77777777" w:rsidR="0033085A" w:rsidRPr="000E4E7F" w:rsidRDefault="0033085A" w:rsidP="0033085A">
      <w:pPr>
        <w:pStyle w:val="PL"/>
        <w:shd w:val="pct10" w:color="auto" w:fill="auto"/>
      </w:pPr>
    </w:p>
    <w:p w14:paraId="1F7CEBA8" w14:textId="77777777" w:rsidR="0033085A" w:rsidRPr="000E4E7F" w:rsidRDefault="0033085A" w:rsidP="0033085A">
      <w:pPr>
        <w:pStyle w:val="PL"/>
        <w:shd w:val="pct10" w:color="auto" w:fill="auto"/>
      </w:pPr>
      <w:r w:rsidRPr="000E4E7F">
        <w:t>SupportedBandCombinationAdd-v1470 ::= SEQUENCE (SIZE (1..maxBandComb-r11)) OF BandCombinationParameters-v1470</w:t>
      </w:r>
    </w:p>
    <w:p w14:paraId="16695072" w14:textId="77777777" w:rsidR="0033085A" w:rsidRPr="000E4E7F" w:rsidRDefault="0033085A" w:rsidP="0033085A">
      <w:pPr>
        <w:pStyle w:val="PL"/>
        <w:shd w:val="pct10" w:color="auto" w:fill="auto"/>
      </w:pPr>
    </w:p>
    <w:p w14:paraId="613FD2AB" w14:textId="77777777" w:rsidR="0033085A" w:rsidRPr="000E4E7F" w:rsidRDefault="0033085A" w:rsidP="0033085A">
      <w:pPr>
        <w:pStyle w:val="PL"/>
        <w:shd w:val="pct10" w:color="auto" w:fill="auto"/>
      </w:pPr>
      <w:r w:rsidRPr="000E4E7F">
        <w:t>SupportedBandCombinationAdd-v14b0 ::= SEQUENCE (SIZE (1..maxBandComb-r11)) OF BandCombinationParameters-v14b0</w:t>
      </w:r>
    </w:p>
    <w:p w14:paraId="6881DF3B" w14:textId="77777777" w:rsidR="0033085A" w:rsidRPr="000E4E7F" w:rsidRDefault="0033085A" w:rsidP="0033085A">
      <w:pPr>
        <w:pStyle w:val="PL"/>
        <w:shd w:val="pct10" w:color="auto" w:fill="auto"/>
      </w:pPr>
    </w:p>
    <w:p w14:paraId="595DD6F7" w14:textId="77777777" w:rsidR="0033085A" w:rsidRPr="000E4E7F" w:rsidRDefault="0033085A" w:rsidP="0033085A">
      <w:pPr>
        <w:pStyle w:val="PL"/>
        <w:shd w:val="pct10" w:color="auto" w:fill="auto"/>
      </w:pPr>
      <w:r w:rsidRPr="000E4E7F">
        <w:t>SupportedBandCombinationAdd-v1530 ::= SEQUENCE (SIZE (1..maxBandComb-r11)) OF BandCombinationParameters-v1530</w:t>
      </w:r>
    </w:p>
    <w:p w14:paraId="000C973A" w14:textId="77777777" w:rsidR="0033085A" w:rsidRPr="000E4E7F" w:rsidRDefault="0033085A" w:rsidP="0033085A">
      <w:pPr>
        <w:pStyle w:val="PL"/>
        <w:shd w:val="pct10" w:color="auto" w:fill="auto"/>
      </w:pPr>
    </w:p>
    <w:p w14:paraId="7E124935" w14:textId="77777777" w:rsidR="0033085A" w:rsidRPr="000E4E7F" w:rsidRDefault="0033085A" w:rsidP="0033085A">
      <w:pPr>
        <w:pStyle w:val="PL"/>
      </w:pPr>
      <w:r w:rsidRPr="000E4E7F">
        <w:t>SupportedBandCombinationReduced-r13 ::=</w:t>
      </w:r>
      <w:r w:rsidRPr="000E4E7F">
        <w:tab/>
        <w:t>SEQUENCE (SIZE (1..maxBandComb-r13)) OF BandCombinationParameters-r13</w:t>
      </w:r>
    </w:p>
    <w:p w14:paraId="1E8F7EDA" w14:textId="77777777" w:rsidR="0033085A" w:rsidRPr="000E4E7F" w:rsidRDefault="0033085A" w:rsidP="0033085A">
      <w:pPr>
        <w:pStyle w:val="PL"/>
        <w:tabs>
          <w:tab w:val="clear" w:pos="3456"/>
          <w:tab w:val="left" w:pos="3295"/>
        </w:tabs>
      </w:pPr>
    </w:p>
    <w:p w14:paraId="02023768" w14:textId="77777777" w:rsidR="0033085A" w:rsidRPr="000E4E7F" w:rsidRDefault="0033085A" w:rsidP="0033085A">
      <w:pPr>
        <w:pStyle w:val="PL"/>
      </w:pPr>
      <w:r w:rsidRPr="000E4E7F">
        <w:t>SupportedBandCombinationReduced-v1320 ::=</w:t>
      </w:r>
      <w:r w:rsidRPr="000E4E7F">
        <w:tab/>
        <w:t>SEQUENCE (SIZE (1..maxBandComb-r13)) OF BandCombinationParameters-v1320</w:t>
      </w:r>
    </w:p>
    <w:p w14:paraId="2A144BD4" w14:textId="77777777" w:rsidR="0033085A" w:rsidRPr="000E4E7F" w:rsidRDefault="0033085A" w:rsidP="0033085A">
      <w:pPr>
        <w:pStyle w:val="PL"/>
      </w:pPr>
    </w:p>
    <w:p w14:paraId="67ADBC96" w14:textId="77777777" w:rsidR="0033085A" w:rsidRPr="000E4E7F" w:rsidRDefault="0033085A" w:rsidP="0033085A">
      <w:pPr>
        <w:pStyle w:val="PL"/>
      </w:pPr>
      <w:r w:rsidRPr="000E4E7F">
        <w:t>SupportedBandCombinationReduced-v1380 ::=</w:t>
      </w:r>
      <w:r w:rsidRPr="000E4E7F">
        <w:tab/>
        <w:t>SEQUENCE (SIZE (1..maxBandComb-r13)) OF BandCombinationParameters-v1380</w:t>
      </w:r>
    </w:p>
    <w:p w14:paraId="0F28BCA8" w14:textId="77777777" w:rsidR="0033085A" w:rsidRPr="000E4E7F" w:rsidRDefault="0033085A" w:rsidP="0033085A">
      <w:pPr>
        <w:pStyle w:val="PL"/>
      </w:pPr>
    </w:p>
    <w:p w14:paraId="28DA3DAB" w14:textId="77777777" w:rsidR="0033085A" w:rsidRPr="000E4E7F" w:rsidRDefault="0033085A" w:rsidP="0033085A">
      <w:pPr>
        <w:pStyle w:val="PL"/>
      </w:pPr>
      <w:r w:rsidRPr="000E4E7F">
        <w:t>SupportedBandCombinationReduced-v1390 ::=</w:t>
      </w:r>
      <w:r w:rsidRPr="000E4E7F">
        <w:tab/>
        <w:t>SEQUENCE (SIZE (1..maxBandComb-r13)) OF BandCombinationParameters-v1390</w:t>
      </w:r>
    </w:p>
    <w:p w14:paraId="577C8B48" w14:textId="77777777" w:rsidR="0033085A" w:rsidRPr="000E4E7F" w:rsidRDefault="0033085A" w:rsidP="0033085A">
      <w:pPr>
        <w:pStyle w:val="PL"/>
        <w:tabs>
          <w:tab w:val="clear" w:pos="3456"/>
          <w:tab w:val="left" w:pos="3295"/>
        </w:tabs>
      </w:pPr>
    </w:p>
    <w:p w14:paraId="5FF831E8" w14:textId="77777777" w:rsidR="0033085A" w:rsidRPr="000E4E7F" w:rsidRDefault="0033085A" w:rsidP="0033085A">
      <w:pPr>
        <w:pStyle w:val="PL"/>
      </w:pPr>
      <w:r w:rsidRPr="000E4E7F">
        <w:t>SupportedBandCombinationReduced-v1430 ::=</w:t>
      </w:r>
      <w:r w:rsidRPr="000E4E7F">
        <w:tab/>
        <w:t>SEQUENCE (SIZE (1..maxBandComb-r13)) OF BandCombinationParameters-v1430</w:t>
      </w:r>
    </w:p>
    <w:p w14:paraId="4F9F6892" w14:textId="77777777" w:rsidR="0033085A" w:rsidRPr="000E4E7F" w:rsidRDefault="0033085A" w:rsidP="0033085A">
      <w:pPr>
        <w:pStyle w:val="PL"/>
      </w:pPr>
    </w:p>
    <w:p w14:paraId="317B9A55" w14:textId="77777777" w:rsidR="0033085A" w:rsidRPr="000E4E7F" w:rsidRDefault="0033085A" w:rsidP="0033085A">
      <w:pPr>
        <w:pStyle w:val="PL"/>
      </w:pPr>
      <w:r w:rsidRPr="000E4E7F">
        <w:t>SupportedBandCombinationReduced-v1450 ::=</w:t>
      </w:r>
      <w:r w:rsidRPr="000E4E7F">
        <w:tab/>
        <w:t>SEQUENCE (SIZE (1..maxBandComb-r13)) OF BandCombinationParameters-v1450</w:t>
      </w:r>
    </w:p>
    <w:p w14:paraId="6DDC7AEE" w14:textId="77777777" w:rsidR="0033085A" w:rsidRPr="000E4E7F" w:rsidRDefault="0033085A" w:rsidP="0033085A">
      <w:pPr>
        <w:pStyle w:val="PL"/>
        <w:tabs>
          <w:tab w:val="left" w:pos="3295"/>
        </w:tabs>
      </w:pPr>
    </w:p>
    <w:p w14:paraId="3E64E450" w14:textId="77777777" w:rsidR="0033085A" w:rsidRPr="000E4E7F" w:rsidRDefault="0033085A" w:rsidP="0033085A">
      <w:pPr>
        <w:pStyle w:val="PL"/>
        <w:tabs>
          <w:tab w:val="clear" w:pos="3456"/>
          <w:tab w:val="left" w:pos="3295"/>
        </w:tabs>
      </w:pPr>
      <w:r w:rsidRPr="000E4E7F">
        <w:t>SupportedBandCombinationReduced-v1470 ::=</w:t>
      </w:r>
      <w:r w:rsidRPr="000E4E7F">
        <w:tab/>
        <w:t>SEQUENCE (SIZE (1..maxBandComb-r13)) OF BandCombinationParameters-v1470</w:t>
      </w:r>
    </w:p>
    <w:p w14:paraId="3F97A19C" w14:textId="77777777" w:rsidR="0033085A" w:rsidRPr="000E4E7F" w:rsidRDefault="0033085A" w:rsidP="0033085A">
      <w:pPr>
        <w:pStyle w:val="PL"/>
        <w:tabs>
          <w:tab w:val="clear" w:pos="3456"/>
          <w:tab w:val="left" w:pos="3295"/>
        </w:tabs>
      </w:pPr>
    </w:p>
    <w:p w14:paraId="371FC1A1" w14:textId="77777777" w:rsidR="0033085A" w:rsidRPr="000E4E7F" w:rsidRDefault="0033085A" w:rsidP="0033085A">
      <w:pPr>
        <w:pStyle w:val="PL"/>
      </w:pPr>
      <w:r w:rsidRPr="000E4E7F">
        <w:t>SupportedBandCombinationReduced-v14b0 ::=</w:t>
      </w:r>
      <w:r w:rsidRPr="000E4E7F">
        <w:tab/>
        <w:t>SEQUENCE (SIZE (1..maxBandComb-r13)) OF BandCombinationParameters-v14b0</w:t>
      </w:r>
    </w:p>
    <w:p w14:paraId="5853FCCD" w14:textId="77777777" w:rsidR="0033085A" w:rsidRPr="000E4E7F" w:rsidRDefault="0033085A" w:rsidP="0033085A">
      <w:pPr>
        <w:pStyle w:val="PL"/>
        <w:tabs>
          <w:tab w:val="left" w:pos="3295"/>
        </w:tabs>
      </w:pPr>
    </w:p>
    <w:p w14:paraId="291630F8" w14:textId="77777777" w:rsidR="0033085A" w:rsidRPr="000E4E7F" w:rsidRDefault="0033085A" w:rsidP="0033085A">
      <w:pPr>
        <w:pStyle w:val="PL"/>
        <w:tabs>
          <w:tab w:val="clear" w:pos="3456"/>
          <w:tab w:val="left" w:pos="3295"/>
        </w:tabs>
      </w:pPr>
      <w:r w:rsidRPr="000E4E7F">
        <w:t>SupportedBandCombinationReduced-v1530 ::=</w:t>
      </w:r>
      <w:r w:rsidRPr="000E4E7F">
        <w:tab/>
        <w:t>SEQUENCE (SIZE (1..maxBandComb-r13)) OF BandCombinationParameters-v1530</w:t>
      </w:r>
    </w:p>
    <w:p w14:paraId="53617488" w14:textId="77777777" w:rsidR="0033085A" w:rsidRPr="000E4E7F" w:rsidRDefault="0033085A" w:rsidP="0033085A">
      <w:pPr>
        <w:pStyle w:val="PL"/>
        <w:tabs>
          <w:tab w:val="clear" w:pos="3456"/>
          <w:tab w:val="left" w:pos="3295"/>
        </w:tabs>
      </w:pPr>
    </w:p>
    <w:p w14:paraId="5CC06876" w14:textId="77777777" w:rsidR="0033085A" w:rsidRPr="000E4E7F" w:rsidRDefault="0033085A" w:rsidP="0033085A">
      <w:pPr>
        <w:pStyle w:val="PL"/>
      </w:pPr>
      <w:r w:rsidRPr="000E4E7F">
        <w:t>BandCombinationParameters-r10 ::= SEQUENCE (SIZE (1..maxSimultaneousBands-r10)) OF BandParameters-r10</w:t>
      </w:r>
    </w:p>
    <w:p w14:paraId="5C7455A6" w14:textId="77777777" w:rsidR="0033085A" w:rsidRPr="000E4E7F" w:rsidRDefault="0033085A" w:rsidP="0033085A">
      <w:pPr>
        <w:pStyle w:val="PL"/>
      </w:pPr>
    </w:p>
    <w:p w14:paraId="7606B8E3" w14:textId="77777777" w:rsidR="0033085A" w:rsidRPr="000E4E7F" w:rsidRDefault="0033085A" w:rsidP="0033085A">
      <w:pPr>
        <w:pStyle w:val="PL"/>
      </w:pPr>
      <w:r w:rsidRPr="000E4E7F">
        <w:t>BandCombinationParametersExt-r10 ::= SEQUENCE {</w:t>
      </w:r>
    </w:p>
    <w:p w14:paraId="7AEFD8C5" w14:textId="77777777" w:rsidR="0033085A" w:rsidRPr="000E4E7F" w:rsidRDefault="0033085A" w:rsidP="0033085A">
      <w:pPr>
        <w:pStyle w:val="PL"/>
      </w:pPr>
      <w:r w:rsidRPr="000E4E7F">
        <w:tab/>
        <w:t>supportedBandwidthCombinationSet-r10</w:t>
      </w:r>
      <w:r w:rsidRPr="000E4E7F">
        <w:tab/>
        <w:t>SupportedBandwidthCombinationSet-r10</w:t>
      </w:r>
      <w:r w:rsidRPr="000E4E7F">
        <w:tab/>
        <w:t>OPTIONAL</w:t>
      </w:r>
    </w:p>
    <w:p w14:paraId="5E5BE497" w14:textId="77777777" w:rsidR="0033085A" w:rsidRPr="000E4E7F" w:rsidRDefault="0033085A" w:rsidP="0033085A">
      <w:pPr>
        <w:pStyle w:val="PL"/>
      </w:pPr>
      <w:r w:rsidRPr="000E4E7F">
        <w:t>}</w:t>
      </w:r>
    </w:p>
    <w:p w14:paraId="065D6BC5" w14:textId="77777777" w:rsidR="0033085A" w:rsidRPr="000E4E7F" w:rsidRDefault="0033085A" w:rsidP="0033085A">
      <w:pPr>
        <w:pStyle w:val="PL"/>
      </w:pPr>
    </w:p>
    <w:p w14:paraId="48FC2228" w14:textId="77777777" w:rsidR="0033085A" w:rsidRPr="000E4E7F" w:rsidRDefault="0033085A" w:rsidP="0033085A">
      <w:pPr>
        <w:pStyle w:val="PL"/>
      </w:pPr>
      <w:r w:rsidRPr="000E4E7F">
        <w:t>BandCombinationParameters-v1090 ::= SEQUENCE (SIZE (1..maxSimultaneousBands-r10)) OF BandParameters-v1090</w:t>
      </w:r>
    </w:p>
    <w:p w14:paraId="0BB73E36" w14:textId="77777777" w:rsidR="0033085A" w:rsidRPr="000E4E7F" w:rsidRDefault="0033085A" w:rsidP="0033085A">
      <w:pPr>
        <w:pStyle w:val="PL"/>
      </w:pPr>
    </w:p>
    <w:p w14:paraId="0FDA63C1" w14:textId="77777777" w:rsidR="0033085A" w:rsidRPr="000E4E7F" w:rsidRDefault="0033085A" w:rsidP="0033085A">
      <w:pPr>
        <w:pStyle w:val="PL"/>
      </w:pPr>
      <w:r w:rsidRPr="000E4E7F">
        <w:t>BandCombinationParameters-v10i0::= SEQUENCE {</w:t>
      </w:r>
    </w:p>
    <w:p w14:paraId="48319730" w14:textId="77777777" w:rsidR="0033085A" w:rsidRPr="000E4E7F" w:rsidRDefault="0033085A" w:rsidP="0033085A">
      <w:pPr>
        <w:pStyle w:val="PL"/>
      </w:pPr>
      <w:r w:rsidRPr="000E4E7F">
        <w:tab/>
        <w:t>bandParameterList-v10i0</w:t>
      </w:r>
      <w:r w:rsidRPr="000E4E7F">
        <w:tab/>
      </w:r>
      <w:r w:rsidRPr="000E4E7F">
        <w:tab/>
      </w:r>
      <w:r w:rsidRPr="000E4E7F">
        <w:tab/>
        <w:t>SEQUENCE (SIZE (1..maxSimultaneousBands-r10)) OF</w:t>
      </w:r>
    </w:p>
    <w:p w14:paraId="3181EF7E" w14:textId="77777777" w:rsidR="0033085A" w:rsidRPr="000E4E7F" w:rsidRDefault="0033085A" w:rsidP="0033085A">
      <w:pPr>
        <w:pStyle w:val="PL"/>
      </w:pPr>
      <w:r w:rsidRPr="000E4E7F">
        <w:tab/>
      </w:r>
      <w:r w:rsidRPr="000E4E7F">
        <w:tab/>
      </w:r>
      <w:r w:rsidRPr="000E4E7F">
        <w:tab/>
        <w:t>BandParameters-v10i0</w:t>
      </w:r>
      <w:r w:rsidRPr="000E4E7F">
        <w:tab/>
        <w:t>OPTIONAL</w:t>
      </w:r>
    </w:p>
    <w:p w14:paraId="60CD938E" w14:textId="77777777" w:rsidR="0033085A" w:rsidRPr="000E4E7F" w:rsidRDefault="0033085A" w:rsidP="0033085A">
      <w:pPr>
        <w:pStyle w:val="PL"/>
      </w:pPr>
      <w:r w:rsidRPr="000E4E7F">
        <w:t>}</w:t>
      </w:r>
    </w:p>
    <w:p w14:paraId="49A2A62C" w14:textId="77777777" w:rsidR="0033085A" w:rsidRPr="000E4E7F" w:rsidRDefault="0033085A" w:rsidP="0033085A">
      <w:pPr>
        <w:pStyle w:val="PL"/>
      </w:pPr>
    </w:p>
    <w:p w14:paraId="7FCDBBEC" w14:textId="77777777" w:rsidR="0033085A" w:rsidRPr="000E4E7F" w:rsidRDefault="0033085A" w:rsidP="0033085A">
      <w:pPr>
        <w:pStyle w:val="PL"/>
      </w:pPr>
      <w:r w:rsidRPr="000E4E7F">
        <w:t>BandCombinationParameters-v1130 ::=</w:t>
      </w:r>
      <w:r w:rsidRPr="000E4E7F">
        <w:tab/>
        <w:t>SEQUENCE {</w:t>
      </w:r>
    </w:p>
    <w:p w14:paraId="12AF5A0D" w14:textId="77777777" w:rsidR="0033085A" w:rsidRPr="000E4E7F" w:rsidRDefault="0033085A" w:rsidP="0033085A">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C1E6E60" w14:textId="77777777" w:rsidR="0033085A" w:rsidRPr="000E4E7F" w:rsidRDefault="0033085A" w:rsidP="0033085A">
      <w:pPr>
        <w:pStyle w:val="PL"/>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67D47EB" w14:textId="77777777" w:rsidR="0033085A" w:rsidRPr="000E4E7F" w:rsidRDefault="0033085A" w:rsidP="0033085A">
      <w:pPr>
        <w:pStyle w:val="PL"/>
      </w:pPr>
      <w:r w:rsidRPr="000E4E7F">
        <w:tab/>
        <w:t>bandParameterList-r11</w:t>
      </w:r>
      <w:r w:rsidRPr="000E4E7F">
        <w:tab/>
      </w:r>
      <w:r w:rsidRPr="000E4E7F">
        <w:tab/>
      </w:r>
      <w:r w:rsidRPr="000E4E7F">
        <w:tab/>
        <w:t>SEQUENCE (SIZE (1..maxSimultaneousBands-r10)) OF BandParameters-v1130</w:t>
      </w:r>
      <w:r w:rsidRPr="000E4E7F">
        <w:tab/>
        <w:t>OPTIONAL,</w:t>
      </w:r>
    </w:p>
    <w:p w14:paraId="6F3CE3B3" w14:textId="77777777" w:rsidR="0033085A" w:rsidRPr="000E4E7F" w:rsidRDefault="0033085A" w:rsidP="0033085A">
      <w:pPr>
        <w:pStyle w:val="PL"/>
      </w:pPr>
      <w:r w:rsidRPr="000E4E7F">
        <w:lastRenderedPageBreak/>
        <w:tab/>
        <w:t>...</w:t>
      </w:r>
    </w:p>
    <w:p w14:paraId="0DF8485C" w14:textId="77777777" w:rsidR="0033085A" w:rsidRPr="000E4E7F" w:rsidRDefault="0033085A" w:rsidP="0033085A">
      <w:pPr>
        <w:pStyle w:val="PL"/>
      </w:pPr>
      <w:r w:rsidRPr="000E4E7F">
        <w:t>}</w:t>
      </w:r>
    </w:p>
    <w:p w14:paraId="08FCAE7E" w14:textId="77777777" w:rsidR="0033085A" w:rsidRPr="000E4E7F" w:rsidRDefault="0033085A" w:rsidP="0033085A">
      <w:pPr>
        <w:pStyle w:val="PL"/>
      </w:pPr>
    </w:p>
    <w:p w14:paraId="60BECCAC" w14:textId="77777777" w:rsidR="0033085A" w:rsidRPr="000E4E7F" w:rsidRDefault="0033085A" w:rsidP="0033085A">
      <w:pPr>
        <w:pStyle w:val="PL"/>
      </w:pPr>
      <w:r w:rsidRPr="000E4E7F">
        <w:t>BandCombinationParameters-r11 ::=</w:t>
      </w:r>
      <w:r w:rsidRPr="000E4E7F">
        <w:tab/>
        <w:t>SEQUENCE {</w:t>
      </w:r>
    </w:p>
    <w:p w14:paraId="12BEC578" w14:textId="77777777" w:rsidR="0033085A" w:rsidRPr="000E4E7F" w:rsidRDefault="0033085A" w:rsidP="0033085A">
      <w:pPr>
        <w:pStyle w:val="PL"/>
      </w:pPr>
      <w:r w:rsidRPr="000E4E7F">
        <w:tab/>
        <w:t>bandParameterList-r11</w:t>
      </w:r>
      <w:r w:rsidRPr="000E4E7F">
        <w:tab/>
      </w:r>
      <w:r w:rsidRPr="000E4E7F">
        <w:tab/>
      </w:r>
      <w:r w:rsidRPr="000E4E7F">
        <w:tab/>
        <w:t>SEQUENCE (SIZE (1..maxSimultaneousBands-r10)) OF</w:t>
      </w:r>
    </w:p>
    <w:p w14:paraId="3BAA3E0C" w14:textId="77777777" w:rsidR="0033085A" w:rsidRPr="000E4E7F" w:rsidRDefault="0033085A" w:rsidP="0033085A">
      <w:pPr>
        <w:pStyle w:val="PL"/>
      </w:pPr>
      <w:r w:rsidRPr="000E4E7F">
        <w:tab/>
      </w:r>
      <w:r w:rsidRPr="000E4E7F">
        <w:tab/>
      </w:r>
      <w:r w:rsidRPr="000E4E7F">
        <w:tab/>
        <w:t>BandParameters-r11,</w:t>
      </w:r>
    </w:p>
    <w:p w14:paraId="0D1B27B5" w14:textId="77777777" w:rsidR="0033085A" w:rsidRPr="000E4E7F" w:rsidRDefault="0033085A" w:rsidP="0033085A">
      <w:pPr>
        <w:pStyle w:val="PL"/>
      </w:pPr>
      <w:r w:rsidRPr="000E4E7F">
        <w:tab/>
        <w:t>supportedBandwidthCombinationSet-r11</w:t>
      </w:r>
      <w:r w:rsidRPr="000E4E7F">
        <w:tab/>
        <w:t>SupportedBandwidthCombinationSet-r10</w:t>
      </w:r>
      <w:r w:rsidRPr="000E4E7F">
        <w:tab/>
        <w:t>OPTIONAL,</w:t>
      </w:r>
    </w:p>
    <w:p w14:paraId="65CEF9F5" w14:textId="77777777" w:rsidR="0033085A" w:rsidRPr="000E4E7F" w:rsidRDefault="0033085A" w:rsidP="0033085A">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5058167A" w14:textId="77777777" w:rsidR="0033085A" w:rsidRPr="000E4E7F" w:rsidRDefault="0033085A" w:rsidP="0033085A">
      <w:pPr>
        <w:pStyle w:val="PL"/>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63246E" w14:textId="77777777" w:rsidR="0033085A" w:rsidRPr="000E4E7F" w:rsidRDefault="0033085A" w:rsidP="0033085A">
      <w:pPr>
        <w:pStyle w:val="PL"/>
      </w:pPr>
      <w:r w:rsidRPr="000E4E7F">
        <w:tab/>
        <w:t>bandInfoEUTRA-r11</w:t>
      </w:r>
      <w:r w:rsidRPr="000E4E7F">
        <w:tab/>
      </w:r>
      <w:r w:rsidRPr="000E4E7F">
        <w:tab/>
      </w:r>
      <w:r w:rsidRPr="000E4E7F">
        <w:tab/>
      </w:r>
      <w:r w:rsidRPr="000E4E7F">
        <w:tab/>
        <w:t>BandInfoEUTRA,</w:t>
      </w:r>
    </w:p>
    <w:p w14:paraId="1C796F33" w14:textId="77777777" w:rsidR="0033085A" w:rsidRPr="000E4E7F" w:rsidRDefault="0033085A" w:rsidP="0033085A">
      <w:pPr>
        <w:pStyle w:val="PL"/>
      </w:pPr>
      <w:r w:rsidRPr="000E4E7F">
        <w:tab/>
        <w:t>...</w:t>
      </w:r>
    </w:p>
    <w:p w14:paraId="79ABA5D4" w14:textId="77777777" w:rsidR="0033085A" w:rsidRPr="000E4E7F" w:rsidRDefault="0033085A" w:rsidP="0033085A">
      <w:pPr>
        <w:pStyle w:val="PL"/>
      </w:pPr>
      <w:r w:rsidRPr="000E4E7F">
        <w:t>}</w:t>
      </w:r>
    </w:p>
    <w:p w14:paraId="4905BFF5" w14:textId="77777777" w:rsidR="0033085A" w:rsidRPr="000E4E7F" w:rsidRDefault="0033085A" w:rsidP="0033085A">
      <w:pPr>
        <w:pStyle w:val="PL"/>
      </w:pPr>
    </w:p>
    <w:p w14:paraId="7CA20346" w14:textId="77777777" w:rsidR="0033085A" w:rsidRPr="000E4E7F" w:rsidRDefault="0033085A" w:rsidP="0033085A">
      <w:pPr>
        <w:pStyle w:val="PL"/>
      </w:pPr>
      <w:r w:rsidRPr="000E4E7F">
        <w:t>BandCombinationParameters-v1250::= SEQUENCE {</w:t>
      </w:r>
    </w:p>
    <w:p w14:paraId="6E649C7F" w14:textId="77777777" w:rsidR="0033085A" w:rsidRPr="000E4E7F" w:rsidRDefault="0033085A" w:rsidP="0033085A">
      <w:pPr>
        <w:pStyle w:val="PL"/>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4D4AEF2" w14:textId="77777777" w:rsidR="0033085A" w:rsidRPr="000E4E7F" w:rsidRDefault="0033085A" w:rsidP="0033085A">
      <w:pPr>
        <w:pStyle w:val="PL"/>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0E4848AB" w14:textId="77777777" w:rsidR="0033085A" w:rsidRPr="000E4E7F" w:rsidRDefault="0033085A" w:rsidP="0033085A">
      <w:pPr>
        <w:pStyle w:val="PL"/>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061877EE" w14:textId="77777777" w:rsidR="0033085A" w:rsidRPr="000E4E7F" w:rsidRDefault="0033085A" w:rsidP="0033085A">
      <w:pPr>
        <w:pStyle w:val="PL"/>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73BD9497" w14:textId="77777777" w:rsidR="0033085A" w:rsidRPr="000E4E7F" w:rsidRDefault="0033085A" w:rsidP="0033085A">
      <w:pPr>
        <w:pStyle w:val="PL"/>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4AFA485C" w14:textId="77777777" w:rsidR="0033085A" w:rsidRPr="000E4E7F" w:rsidRDefault="0033085A" w:rsidP="0033085A">
      <w:pPr>
        <w:pStyle w:val="PL"/>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EB6D3A6" w14:textId="77777777" w:rsidR="0033085A" w:rsidRPr="000E4E7F" w:rsidRDefault="0033085A" w:rsidP="0033085A">
      <w:pPr>
        <w:pStyle w:val="PL"/>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46E28C87" w14:textId="77777777" w:rsidR="0033085A" w:rsidRPr="000E4E7F" w:rsidRDefault="0033085A" w:rsidP="0033085A">
      <w:pPr>
        <w:pStyle w:val="PL"/>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7C35EF61" w14:textId="77777777" w:rsidR="0033085A" w:rsidRPr="000E4E7F" w:rsidRDefault="0033085A" w:rsidP="0033085A">
      <w:pPr>
        <w:pStyle w:val="PL"/>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3C2D625C" w14:textId="77777777" w:rsidR="0033085A" w:rsidRPr="000E4E7F" w:rsidRDefault="0033085A" w:rsidP="0033085A">
      <w:pPr>
        <w:pStyle w:val="PL"/>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42342A8" w14:textId="77777777" w:rsidR="0033085A" w:rsidRPr="000E4E7F" w:rsidRDefault="0033085A" w:rsidP="0033085A">
      <w:pPr>
        <w:pStyle w:val="PL"/>
      </w:pPr>
      <w:r w:rsidRPr="000E4E7F">
        <w:rPr>
          <w:rFonts w:eastAsia="SimSun"/>
        </w:rPr>
        <w:tab/>
      </w:r>
      <w:r w:rsidRPr="000E4E7F">
        <w:t>...</w:t>
      </w:r>
    </w:p>
    <w:p w14:paraId="47C0FBB3" w14:textId="77777777" w:rsidR="0033085A" w:rsidRPr="000E4E7F" w:rsidRDefault="0033085A" w:rsidP="0033085A">
      <w:pPr>
        <w:pStyle w:val="PL"/>
      </w:pPr>
      <w:r w:rsidRPr="000E4E7F">
        <w:t>}</w:t>
      </w:r>
    </w:p>
    <w:p w14:paraId="5184E59B" w14:textId="77777777" w:rsidR="0033085A" w:rsidRPr="000E4E7F" w:rsidRDefault="0033085A" w:rsidP="0033085A">
      <w:pPr>
        <w:pStyle w:val="PL"/>
      </w:pPr>
    </w:p>
    <w:p w14:paraId="72695481" w14:textId="77777777" w:rsidR="0033085A" w:rsidRPr="000E4E7F" w:rsidRDefault="0033085A" w:rsidP="0033085A">
      <w:pPr>
        <w:pStyle w:val="PL"/>
      </w:pPr>
      <w:r w:rsidRPr="000E4E7F">
        <w:t>BandCombinationParameters-v1270 ::= SEQUENCE {</w:t>
      </w:r>
    </w:p>
    <w:p w14:paraId="4DDBD9F7" w14:textId="77777777" w:rsidR="0033085A" w:rsidRPr="000E4E7F" w:rsidRDefault="0033085A" w:rsidP="0033085A">
      <w:pPr>
        <w:pStyle w:val="PL"/>
      </w:pPr>
      <w:r w:rsidRPr="000E4E7F">
        <w:tab/>
        <w:t>bandParameterList-v1270</w:t>
      </w:r>
      <w:r w:rsidRPr="000E4E7F">
        <w:tab/>
      </w:r>
      <w:r w:rsidRPr="000E4E7F">
        <w:tab/>
      </w:r>
      <w:r w:rsidRPr="000E4E7F">
        <w:tab/>
        <w:t>SEQUENCE (SIZE (1..maxSimultaneousBands-r10)) OF</w:t>
      </w:r>
    </w:p>
    <w:p w14:paraId="0645B160" w14:textId="77777777" w:rsidR="0033085A" w:rsidRPr="000E4E7F" w:rsidRDefault="0033085A" w:rsidP="0033085A">
      <w:pPr>
        <w:pStyle w:val="PL"/>
      </w:pPr>
      <w:r w:rsidRPr="000E4E7F">
        <w:tab/>
      </w:r>
      <w:r w:rsidRPr="000E4E7F">
        <w:tab/>
      </w:r>
      <w:r w:rsidRPr="000E4E7F">
        <w:tab/>
        <w:t>BandParameters-v1270</w:t>
      </w:r>
      <w:r w:rsidRPr="000E4E7F">
        <w:tab/>
      </w:r>
      <w:r w:rsidRPr="000E4E7F">
        <w:tab/>
        <w:t>OPTIONAL</w:t>
      </w:r>
    </w:p>
    <w:p w14:paraId="3AB25EC8" w14:textId="77777777" w:rsidR="0033085A" w:rsidRPr="000E4E7F" w:rsidRDefault="0033085A" w:rsidP="0033085A">
      <w:pPr>
        <w:pStyle w:val="PL"/>
      </w:pPr>
      <w:r w:rsidRPr="000E4E7F">
        <w:t>}</w:t>
      </w:r>
    </w:p>
    <w:p w14:paraId="67EAED41" w14:textId="77777777" w:rsidR="0033085A" w:rsidRPr="000E4E7F" w:rsidRDefault="0033085A" w:rsidP="0033085A">
      <w:pPr>
        <w:pStyle w:val="PL"/>
      </w:pPr>
    </w:p>
    <w:p w14:paraId="3A9CC535" w14:textId="77777777" w:rsidR="0033085A" w:rsidRPr="000E4E7F" w:rsidRDefault="0033085A" w:rsidP="0033085A">
      <w:pPr>
        <w:pStyle w:val="PL"/>
        <w:tabs>
          <w:tab w:val="clear" w:pos="3456"/>
          <w:tab w:val="left" w:pos="3295"/>
        </w:tabs>
      </w:pPr>
      <w:r w:rsidRPr="000E4E7F">
        <w:t>BandCombinationParameters-r13 ::=</w:t>
      </w:r>
      <w:r w:rsidRPr="000E4E7F">
        <w:tab/>
        <w:t>SEQUENCE {</w:t>
      </w:r>
    </w:p>
    <w:p w14:paraId="2B465FFE" w14:textId="77777777" w:rsidR="0033085A" w:rsidRPr="000E4E7F" w:rsidRDefault="0033085A" w:rsidP="0033085A">
      <w:pPr>
        <w:pStyle w:val="PL"/>
      </w:pPr>
      <w:r w:rsidRPr="000E4E7F">
        <w:tab/>
        <w:t>differentFallbackSupported-r13</w:t>
      </w:r>
      <w:r w:rsidRPr="000E4E7F">
        <w:tab/>
        <w:t>ENUMERATED {true}</w:t>
      </w:r>
      <w:r w:rsidRPr="000E4E7F">
        <w:tab/>
      </w:r>
      <w:r w:rsidRPr="000E4E7F">
        <w:tab/>
      </w:r>
      <w:r w:rsidRPr="000E4E7F">
        <w:tab/>
      </w:r>
      <w:r w:rsidRPr="000E4E7F">
        <w:tab/>
        <w:t>OPTIONAL,</w:t>
      </w:r>
    </w:p>
    <w:p w14:paraId="45DD4FAA" w14:textId="77777777" w:rsidR="0033085A" w:rsidRPr="000E4E7F" w:rsidRDefault="0033085A" w:rsidP="0033085A">
      <w:pPr>
        <w:pStyle w:val="PL"/>
      </w:pPr>
      <w:r w:rsidRPr="000E4E7F">
        <w:tab/>
        <w:t>bandParameterList-r13</w:t>
      </w:r>
      <w:r w:rsidRPr="000E4E7F">
        <w:tab/>
      </w:r>
      <w:r w:rsidRPr="000E4E7F">
        <w:tab/>
      </w:r>
      <w:r w:rsidRPr="000E4E7F">
        <w:tab/>
        <w:t>SEQUENCE (SIZE (1..maxSimultaneousBands-r10)) OF BandParameters-r13,</w:t>
      </w:r>
    </w:p>
    <w:p w14:paraId="56461608" w14:textId="77777777" w:rsidR="0033085A" w:rsidRPr="000E4E7F" w:rsidRDefault="0033085A" w:rsidP="0033085A">
      <w:pPr>
        <w:pStyle w:val="PL"/>
      </w:pPr>
      <w:r w:rsidRPr="000E4E7F">
        <w:tab/>
        <w:t>supportedBandwidthCombinationSet-r13</w:t>
      </w:r>
      <w:r w:rsidRPr="000E4E7F">
        <w:tab/>
        <w:t>SupportedBandwidthCombinationSet-r10</w:t>
      </w:r>
      <w:r w:rsidRPr="000E4E7F">
        <w:tab/>
        <w:t>OPTIONAL,</w:t>
      </w:r>
    </w:p>
    <w:p w14:paraId="59C8129D" w14:textId="77777777" w:rsidR="0033085A" w:rsidRPr="000E4E7F" w:rsidRDefault="0033085A" w:rsidP="0033085A">
      <w:pPr>
        <w:pStyle w:val="PL"/>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6B7EE57A" w14:textId="77777777" w:rsidR="0033085A" w:rsidRPr="000E4E7F" w:rsidRDefault="0033085A" w:rsidP="0033085A">
      <w:pPr>
        <w:pStyle w:val="PL"/>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7E366E5B" w14:textId="77777777" w:rsidR="0033085A" w:rsidRPr="000E4E7F" w:rsidRDefault="0033085A" w:rsidP="0033085A">
      <w:pPr>
        <w:pStyle w:val="PL"/>
      </w:pPr>
      <w:r w:rsidRPr="000E4E7F">
        <w:tab/>
        <w:t>bandInfoEUTRA-r13</w:t>
      </w:r>
      <w:r w:rsidRPr="000E4E7F">
        <w:tab/>
      </w:r>
      <w:r w:rsidRPr="000E4E7F">
        <w:tab/>
      </w:r>
      <w:r w:rsidRPr="000E4E7F">
        <w:tab/>
      </w:r>
      <w:r w:rsidRPr="000E4E7F">
        <w:tab/>
        <w:t>BandInfoEUTRA,</w:t>
      </w:r>
    </w:p>
    <w:p w14:paraId="09348EC6" w14:textId="77777777" w:rsidR="0033085A" w:rsidRPr="000E4E7F" w:rsidRDefault="0033085A" w:rsidP="0033085A">
      <w:pPr>
        <w:pStyle w:val="PL"/>
      </w:pPr>
      <w:r w:rsidRPr="000E4E7F">
        <w:tab/>
        <w:t>dc-Support-r13</w:t>
      </w:r>
      <w:r w:rsidRPr="000E4E7F">
        <w:tab/>
      </w:r>
      <w:r w:rsidRPr="000E4E7F">
        <w:tab/>
      </w:r>
      <w:r w:rsidRPr="000E4E7F">
        <w:tab/>
      </w:r>
      <w:r w:rsidRPr="000E4E7F">
        <w:tab/>
      </w:r>
      <w:r w:rsidRPr="000E4E7F">
        <w:tab/>
        <w:t>SEQUENCE {</w:t>
      </w:r>
    </w:p>
    <w:p w14:paraId="40560331" w14:textId="77777777" w:rsidR="0033085A" w:rsidRPr="000E4E7F" w:rsidRDefault="0033085A" w:rsidP="0033085A">
      <w:pPr>
        <w:pStyle w:val="PL"/>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3EC550A8" w14:textId="77777777" w:rsidR="0033085A" w:rsidRPr="000E4E7F" w:rsidRDefault="0033085A" w:rsidP="0033085A">
      <w:pPr>
        <w:pStyle w:val="PL"/>
      </w:pPr>
      <w:r w:rsidRPr="000E4E7F">
        <w:tab/>
      </w:r>
      <w:r w:rsidRPr="000E4E7F">
        <w:tab/>
        <w:t>supportedCellGrouping-r13</w:t>
      </w:r>
      <w:r w:rsidRPr="000E4E7F">
        <w:tab/>
      </w:r>
      <w:r w:rsidRPr="000E4E7F">
        <w:tab/>
        <w:t>CHOICE {</w:t>
      </w:r>
    </w:p>
    <w:p w14:paraId="32B41F6A" w14:textId="77777777" w:rsidR="0033085A" w:rsidRPr="000E4E7F" w:rsidRDefault="0033085A" w:rsidP="0033085A">
      <w:pPr>
        <w:pStyle w:val="PL"/>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4325EBF1" w14:textId="77777777" w:rsidR="0033085A" w:rsidRPr="000E4E7F" w:rsidRDefault="0033085A" w:rsidP="0033085A">
      <w:pPr>
        <w:pStyle w:val="PL"/>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20D94C80" w14:textId="77777777" w:rsidR="0033085A" w:rsidRPr="000E4E7F" w:rsidRDefault="0033085A" w:rsidP="0033085A">
      <w:pPr>
        <w:pStyle w:val="PL"/>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4B589D12" w14:textId="77777777" w:rsidR="0033085A" w:rsidRPr="000E4E7F" w:rsidRDefault="0033085A" w:rsidP="0033085A">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18E9BD3" w14:textId="77777777" w:rsidR="0033085A" w:rsidRPr="000E4E7F" w:rsidRDefault="0033085A" w:rsidP="0033085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6FCB0C9" w14:textId="77777777" w:rsidR="0033085A" w:rsidRPr="000E4E7F" w:rsidRDefault="0033085A" w:rsidP="0033085A">
      <w:pPr>
        <w:pStyle w:val="PL"/>
      </w:pPr>
      <w:r w:rsidRPr="000E4E7F">
        <w:tab/>
        <w:t>supportedNAICS-2CRS-AP-r13</w:t>
      </w:r>
      <w:r w:rsidRPr="000E4E7F">
        <w:tab/>
      </w:r>
      <w:r w:rsidRPr="000E4E7F">
        <w:tab/>
        <w:t>BIT STRING (SIZE (1..maxNAICS-Entries-r12))</w:t>
      </w:r>
      <w:r w:rsidRPr="000E4E7F">
        <w:tab/>
        <w:t>OPTIONAL,</w:t>
      </w:r>
    </w:p>
    <w:p w14:paraId="571705A1" w14:textId="77777777" w:rsidR="0033085A" w:rsidRPr="000E4E7F" w:rsidRDefault="0033085A" w:rsidP="0033085A">
      <w:pPr>
        <w:pStyle w:val="PL"/>
      </w:pPr>
      <w:r w:rsidRPr="000E4E7F">
        <w:tab/>
        <w:t>commSupportedBandsPerBC-r13</w:t>
      </w:r>
      <w:r w:rsidRPr="000E4E7F">
        <w:tab/>
      </w:r>
      <w:r w:rsidRPr="000E4E7F">
        <w:tab/>
        <w:t>BIT STRING (SIZE (1.. maxBands))</w:t>
      </w:r>
      <w:r w:rsidRPr="000E4E7F">
        <w:tab/>
      </w:r>
      <w:r w:rsidRPr="000E4E7F">
        <w:tab/>
        <w:t>OPTIONAL</w:t>
      </w:r>
    </w:p>
    <w:p w14:paraId="293FE002" w14:textId="77777777" w:rsidR="0033085A" w:rsidRPr="000E4E7F" w:rsidRDefault="0033085A" w:rsidP="0033085A">
      <w:pPr>
        <w:pStyle w:val="PL"/>
      </w:pPr>
      <w:r w:rsidRPr="000E4E7F">
        <w:lastRenderedPageBreak/>
        <w:t>}</w:t>
      </w:r>
    </w:p>
    <w:p w14:paraId="1281837F" w14:textId="77777777" w:rsidR="0033085A" w:rsidRPr="000E4E7F" w:rsidRDefault="0033085A" w:rsidP="0033085A">
      <w:pPr>
        <w:pStyle w:val="PL"/>
      </w:pPr>
    </w:p>
    <w:p w14:paraId="0D9E5FA7" w14:textId="77777777" w:rsidR="0033085A" w:rsidRPr="000E4E7F" w:rsidRDefault="0033085A" w:rsidP="0033085A">
      <w:pPr>
        <w:pStyle w:val="PL"/>
      </w:pPr>
      <w:r w:rsidRPr="000E4E7F">
        <w:t>BandCombinationParameters-v1320 ::= SEQUENCE {</w:t>
      </w:r>
    </w:p>
    <w:p w14:paraId="0FC84C35" w14:textId="77777777" w:rsidR="0033085A" w:rsidRPr="000E4E7F" w:rsidRDefault="0033085A" w:rsidP="0033085A">
      <w:pPr>
        <w:pStyle w:val="PL"/>
      </w:pPr>
      <w:r w:rsidRPr="000E4E7F">
        <w:tab/>
        <w:t>bandParameterList-v1320</w:t>
      </w:r>
      <w:r w:rsidRPr="000E4E7F">
        <w:tab/>
      </w:r>
      <w:r w:rsidRPr="000E4E7F">
        <w:tab/>
      </w:r>
      <w:r w:rsidRPr="000E4E7F">
        <w:tab/>
        <w:t>SEQUENCE (SIZE (1..maxSimultaneousBands-r10)) OF</w:t>
      </w:r>
    </w:p>
    <w:p w14:paraId="12204C1F" w14:textId="77777777" w:rsidR="0033085A" w:rsidRPr="000E4E7F" w:rsidRDefault="0033085A" w:rsidP="0033085A">
      <w:pPr>
        <w:pStyle w:val="PL"/>
      </w:pPr>
      <w:r w:rsidRPr="000E4E7F">
        <w:tab/>
      </w:r>
      <w:r w:rsidRPr="000E4E7F">
        <w:tab/>
      </w:r>
      <w:r w:rsidRPr="000E4E7F">
        <w:tab/>
        <w:t>BandParameters-v1320</w:t>
      </w:r>
      <w:r w:rsidRPr="000E4E7F">
        <w:tab/>
      </w:r>
      <w:r w:rsidRPr="000E4E7F">
        <w:tab/>
        <w:t>OPTIONAL,</w:t>
      </w:r>
    </w:p>
    <w:p w14:paraId="7C1503F2" w14:textId="77777777" w:rsidR="0033085A" w:rsidRPr="000E4E7F" w:rsidRDefault="0033085A" w:rsidP="0033085A">
      <w:pPr>
        <w:pStyle w:val="PL"/>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D454E14" w14:textId="77777777" w:rsidR="0033085A" w:rsidRPr="000E4E7F" w:rsidRDefault="0033085A" w:rsidP="0033085A">
      <w:pPr>
        <w:pStyle w:val="PL"/>
      </w:pPr>
      <w:r w:rsidRPr="000E4E7F">
        <w:t>}</w:t>
      </w:r>
    </w:p>
    <w:p w14:paraId="76D13625" w14:textId="77777777" w:rsidR="0033085A" w:rsidRPr="000E4E7F" w:rsidRDefault="0033085A" w:rsidP="0033085A">
      <w:pPr>
        <w:pStyle w:val="PL"/>
      </w:pPr>
    </w:p>
    <w:p w14:paraId="53172453" w14:textId="77777777" w:rsidR="0033085A" w:rsidRPr="000E4E7F" w:rsidRDefault="0033085A" w:rsidP="0033085A">
      <w:pPr>
        <w:pStyle w:val="PL"/>
      </w:pPr>
      <w:r w:rsidRPr="000E4E7F">
        <w:t>BandCombinationParameters-v1380 ::= SEQUENCE {</w:t>
      </w:r>
    </w:p>
    <w:p w14:paraId="39D959CC" w14:textId="77777777" w:rsidR="0033085A" w:rsidRPr="000E4E7F" w:rsidRDefault="0033085A" w:rsidP="0033085A">
      <w:pPr>
        <w:pStyle w:val="PL"/>
      </w:pPr>
      <w:r w:rsidRPr="000E4E7F">
        <w:tab/>
        <w:t>bandParameterList-v1380</w:t>
      </w:r>
      <w:r w:rsidRPr="000E4E7F">
        <w:tab/>
      </w:r>
      <w:r w:rsidRPr="000E4E7F">
        <w:tab/>
        <w:t>SEQUENCE (SIZE (1..maxSimultaneousBands-r10)) OF</w:t>
      </w:r>
    </w:p>
    <w:p w14:paraId="6256B230" w14:textId="77777777" w:rsidR="0033085A" w:rsidRPr="000E4E7F" w:rsidRDefault="0033085A" w:rsidP="0033085A">
      <w:pPr>
        <w:pStyle w:val="PL"/>
      </w:pPr>
      <w:r w:rsidRPr="000E4E7F">
        <w:tab/>
      </w:r>
      <w:r w:rsidRPr="000E4E7F">
        <w:tab/>
      </w:r>
      <w:r w:rsidRPr="000E4E7F">
        <w:tab/>
        <w:t>BandParameters-v1380</w:t>
      </w:r>
      <w:r w:rsidRPr="000E4E7F">
        <w:tab/>
      </w:r>
      <w:r w:rsidRPr="000E4E7F">
        <w:tab/>
        <w:t>OPTIONAL</w:t>
      </w:r>
    </w:p>
    <w:p w14:paraId="32FEB56D" w14:textId="77777777" w:rsidR="0033085A" w:rsidRPr="000E4E7F" w:rsidRDefault="0033085A" w:rsidP="0033085A">
      <w:pPr>
        <w:pStyle w:val="PL"/>
      </w:pPr>
      <w:r w:rsidRPr="000E4E7F">
        <w:t>}</w:t>
      </w:r>
    </w:p>
    <w:p w14:paraId="7082F634" w14:textId="77777777" w:rsidR="0033085A" w:rsidRPr="000E4E7F" w:rsidRDefault="0033085A" w:rsidP="0033085A">
      <w:pPr>
        <w:pStyle w:val="PL"/>
      </w:pPr>
    </w:p>
    <w:p w14:paraId="6B2C2066" w14:textId="77777777" w:rsidR="0033085A" w:rsidRPr="000E4E7F" w:rsidRDefault="0033085A" w:rsidP="0033085A">
      <w:pPr>
        <w:pStyle w:val="PL"/>
      </w:pPr>
      <w:r w:rsidRPr="000E4E7F">
        <w:t>BandCombinationParameters-v1390 ::= SEQUENCE {</w:t>
      </w:r>
    </w:p>
    <w:p w14:paraId="16E3DE78" w14:textId="77777777" w:rsidR="0033085A" w:rsidRPr="000E4E7F" w:rsidRDefault="0033085A" w:rsidP="0033085A">
      <w:pPr>
        <w:pStyle w:val="PL"/>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3EDA6D59" w14:textId="77777777" w:rsidR="0033085A" w:rsidRPr="000E4E7F" w:rsidRDefault="0033085A" w:rsidP="0033085A">
      <w:pPr>
        <w:pStyle w:val="PL"/>
      </w:pPr>
      <w:r w:rsidRPr="000E4E7F">
        <w:t>}</w:t>
      </w:r>
    </w:p>
    <w:p w14:paraId="5CA1BB4F" w14:textId="77777777" w:rsidR="0033085A" w:rsidRPr="000E4E7F" w:rsidRDefault="0033085A" w:rsidP="0033085A">
      <w:pPr>
        <w:pStyle w:val="PL"/>
      </w:pPr>
    </w:p>
    <w:p w14:paraId="439BA695" w14:textId="77777777" w:rsidR="0033085A" w:rsidRPr="000E4E7F" w:rsidRDefault="0033085A" w:rsidP="0033085A">
      <w:pPr>
        <w:pStyle w:val="PL"/>
      </w:pPr>
      <w:r w:rsidRPr="000E4E7F">
        <w:t>BandCombinationParameters-v1430 ::= SEQUENCE {</w:t>
      </w:r>
    </w:p>
    <w:p w14:paraId="455276A6" w14:textId="77777777" w:rsidR="0033085A" w:rsidRPr="000E4E7F" w:rsidRDefault="0033085A" w:rsidP="0033085A">
      <w:pPr>
        <w:pStyle w:val="PL"/>
      </w:pPr>
      <w:r w:rsidRPr="000E4E7F">
        <w:tab/>
        <w:t>bandParameterList-v1430</w:t>
      </w:r>
      <w:r w:rsidRPr="000E4E7F">
        <w:tab/>
      </w:r>
      <w:r w:rsidRPr="000E4E7F">
        <w:tab/>
      </w:r>
      <w:r w:rsidRPr="000E4E7F">
        <w:tab/>
        <w:t>SEQUENCE (SIZE (1..maxSimultaneousBands-r10)) OF</w:t>
      </w:r>
    </w:p>
    <w:p w14:paraId="079E93F4" w14:textId="77777777" w:rsidR="0033085A" w:rsidRPr="000E4E7F" w:rsidRDefault="0033085A" w:rsidP="0033085A">
      <w:pPr>
        <w:pStyle w:val="PL"/>
      </w:pPr>
      <w:r w:rsidRPr="000E4E7F">
        <w:tab/>
      </w:r>
      <w:r w:rsidRPr="000E4E7F">
        <w:tab/>
      </w:r>
      <w:r w:rsidRPr="000E4E7F">
        <w:tab/>
        <w:t>BandParameters-v1430</w:t>
      </w:r>
      <w:r w:rsidRPr="000E4E7F">
        <w:tab/>
      </w:r>
      <w:r w:rsidRPr="000E4E7F">
        <w:tab/>
        <w:t>OPTIONAL,</w:t>
      </w:r>
    </w:p>
    <w:p w14:paraId="699E9C5A" w14:textId="77777777" w:rsidR="0033085A" w:rsidRPr="000E4E7F" w:rsidRDefault="0033085A" w:rsidP="0033085A">
      <w:pPr>
        <w:pStyle w:val="PL"/>
      </w:pPr>
      <w:r w:rsidRPr="000E4E7F">
        <w:tab/>
        <w:t>v2x-SupportedTxBandCombListPerBC-r14</w:t>
      </w:r>
      <w:r w:rsidRPr="000E4E7F">
        <w:tab/>
      </w:r>
      <w:r w:rsidRPr="000E4E7F">
        <w:tab/>
      </w:r>
      <w:r w:rsidRPr="000E4E7F">
        <w:tab/>
        <w:t>BIT STRING (SIZE (1.. maxBandComb-r13))</w:t>
      </w:r>
      <w:r w:rsidRPr="000E4E7F">
        <w:tab/>
      </w:r>
      <w:r w:rsidRPr="000E4E7F">
        <w:tab/>
        <w:t>OPTIONAL,</w:t>
      </w:r>
    </w:p>
    <w:p w14:paraId="04E1290D" w14:textId="77777777" w:rsidR="0033085A" w:rsidRPr="000E4E7F" w:rsidRDefault="0033085A" w:rsidP="0033085A">
      <w:pPr>
        <w:pStyle w:val="PL"/>
      </w:pPr>
      <w:r w:rsidRPr="000E4E7F">
        <w:tab/>
        <w:t>v2x-SupportedRxBandCombListPerBC-r14</w:t>
      </w:r>
      <w:r w:rsidRPr="000E4E7F">
        <w:tab/>
      </w:r>
      <w:r w:rsidRPr="000E4E7F">
        <w:tab/>
      </w:r>
      <w:r w:rsidRPr="000E4E7F">
        <w:tab/>
        <w:t>BIT STRING (SIZE (1.. maxBandComb-r13))</w:t>
      </w:r>
      <w:r w:rsidRPr="000E4E7F">
        <w:tab/>
      </w:r>
      <w:r w:rsidRPr="000E4E7F">
        <w:tab/>
        <w:t>OPTIONAL</w:t>
      </w:r>
    </w:p>
    <w:p w14:paraId="4CF090F8" w14:textId="77777777" w:rsidR="0033085A" w:rsidRPr="000E4E7F" w:rsidRDefault="0033085A" w:rsidP="0033085A">
      <w:pPr>
        <w:pStyle w:val="PL"/>
      </w:pPr>
      <w:r w:rsidRPr="000E4E7F">
        <w:t>}</w:t>
      </w:r>
    </w:p>
    <w:p w14:paraId="43F64B3E" w14:textId="77777777" w:rsidR="0033085A" w:rsidRPr="000E4E7F" w:rsidRDefault="0033085A" w:rsidP="0033085A">
      <w:pPr>
        <w:pStyle w:val="PL"/>
      </w:pPr>
    </w:p>
    <w:p w14:paraId="5AB1587F" w14:textId="77777777" w:rsidR="0033085A" w:rsidRPr="000E4E7F" w:rsidRDefault="0033085A" w:rsidP="0033085A">
      <w:pPr>
        <w:pStyle w:val="PL"/>
      </w:pPr>
      <w:r w:rsidRPr="000E4E7F">
        <w:t>BandCombinationParameters-v1450 ::= SEQUENCE {</w:t>
      </w:r>
    </w:p>
    <w:p w14:paraId="609CEB35" w14:textId="77777777" w:rsidR="0033085A" w:rsidRPr="000E4E7F" w:rsidRDefault="0033085A" w:rsidP="0033085A">
      <w:pPr>
        <w:pStyle w:val="PL"/>
      </w:pPr>
      <w:r w:rsidRPr="000E4E7F">
        <w:tab/>
        <w:t>bandParameterList-v1450</w:t>
      </w:r>
      <w:r w:rsidRPr="000E4E7F">
        <w:tab/>
      </w:r>
      <w:r w:rsidRPr="000E4E7F">
        <w:tab/>
      </w:r>
      <w:r w:rsidRPr="000E4E7F">
        <w:tab/>
        <w:t>SEQUENCE (SIZE (1..maxSimultaneousBands-r10)) OF</w:t>
      </w:r>
    </w:p>
    <w:p w14:paraId="7EF83FBE" w14:textId="77777777" w:rsidR="0033085A" w:rsidRPr="000E4E7F" w:rsidRDefault="0033085A" w:rsidP="0033085A">
      <w:pPr>
        <w:pStyle w:val="PL"/>
      </w:pPr>
      <w:r w:rsidRPr="000E4E7F">
        <w:tab/>
      </w:r>
      <w:r w:rsidRPr="000E4E7F">
        <w:tab/>
      </w:r>
      <w:r w:rsidRPr="000E4E7F">
        <w:tab/>
        <w:t>BandParameters-v1450</w:t>
      </w:r>
      <w:r w:rsidRPr="000E4E7F">
        <w:tab/>
      </w:r>
      <w:r w:rsidRPr="000E4E7F">
        <w:tab/>
        <w:t>OPTIONAL</w:t>
      </w:r>
    </w:p>
    <w:p w14:paraId="14B26705" w14:textId="77777777" w:rsidR="0033085A" w:rsidRPr="000E4E7F" w:rsidRDefault="0033085A" w:rsidP="0033085A">
      <w:pPr>
        <w:pStyle w:val="PL"/>
      </w:pPr>
      <w:r w:rsidRPr="000E4E7F">
        <w:t>}</w:t>
      </w:r>
    </w:p>
    <w:p w14:paraId="1B26DC32" w14:textId="77777777" w:rsidR="0033085A" w:rsidRPr="000E4E7F" w:rsidRDefault="0033085A" w:rsidP="0033085A">
      <w:pPr>
        <w:pStyle w:val="PL"/>
      </w:pPr>
    </w:p>
    <w:p w14:paraId="3CDA388A" w14:textId="77777777" w:rsidR="0033085A" w:rsidRPr="000E4E7F" w:rsidRDefault="0033085A" w:rsidP="0033085A">
      <w:pPr>
        <w:pStyle w:val="PL"/>
      </w:pPr>
      <w:r w:rsidRPr="000E4E7F">
        <w:t>BandCombinationParameters-v1470 ::= SEQUENCE {</w:t>
      </w:r>
    </w:p>
    <w:p w14:paraId="1AB7DFD3" w14:textId="77777777" w:rsidR="0033085A" w:rsidRPr="000E4E7F" w:rsidRDefault="0033085A" w:rsidP="0033085A">
      <w:pPr>
        <w:pStyle w:val="PL"/>
      </w:pPr>
      <w:r w:rsidRPr="000E4E7F">
        <w:tab/>
        <w:t>bandParameterList-v1470</w:t>
      </w:r>
      <w:r w:rsidRPr="000E4E7F">
        <w:tab/>
      </w:r>
      <w:r w:rsidRPr="000E4E7F">
        <w:tab/>
      </w:r>
      <w:r w:rsidRPr="000E4E7F">
        <w:tab/>
        <w:t>SEQUENCE (SIZE (1..maxSimultaneousBands-r10)) OF</w:t>
      </w:r>
    </w:p>
    <w:p w14:paraId="1B126564" w14:textId="77777777" w:rsidR="0033085A" w:rsidRPr="000E4E7F" w:rsidRDefault="0033085A" w:rsidP="0033085A">
      <w:pPr>
        <w:pStyle w:val="PL"/>
      </w:pPr>
      <w:r w:rsidRPr="000E4E7F">
        <w:tab/>
      </w:r>
      <w:r w:rsidRPr="000E4E7F">
        <w:tab/>
      </w:r>
      <w:r w:rsidRPr="000E4E7F">
        <w:tab/>
        <w:t>BandParameters-v1470</w:t>
      </w:r>
      <w:r w:rsidRPr="000E4E7F">
        <w:tab/>
      </w:r>
      <w:r w:rsidRPr="000E4E7F">
        <w:tab/>
        <w:t>OPTIONAL,</w:t>
      </w:r>
    </w:p>
    <w:p w14:paraId="2BC86899" w14:textId="77777777" w:rsidR="0033085A" w:rsidRPr="000E4E7F" w:rsidRDefault="0033085A" w:rsidP="0033085A">
      <w:pPr>
        <w:pStyle w:val="PL"/>
      </w:pPr>
      <w:r w:rsidRPr="000E4E7F">
        <w:tab/>
        <w:t>srs-MaxSimultaneousCCs-r14</w:t>
      </w:r>
      <w:r w:rsidRPr="000E4E7F">
        <w:tab/>
        <w:t>INTEGER (1..31)</w:t>
      </w:r>
      <w:r w:rsidRPr="000E4E7F">
        <w:tab/>
      </w:r>
      <w:r w:rsidRPr="000E4E7F">
        <w:tab/>
      </w:r>
      <w:r w:rsidRPr="000E4E7F">
        <w:tab/>
      </w:r>
      <w:r w:rsidRPr="000E4E7F">
        <w:tab/>
        <w:t>OPTIONAL</w:t>
      </w:r>
    </w:p>
    <w:p w14:paraId="4261830F" w14:textId="77777777" w:rsidR="0033085A" w:rsidRPr="000E4E7F" w:rsidRDefault="0033085A" w:rsidP="0033085A">
      <w:pPr>
        <w:pStyle w:val="PL"/>
      </w:pPr>
      <w:r w:rsidRPr="000E4E7F">
        <w:t>}</w:t>
      </w:r>
    </w:p>
    <w:p w14:paraId="31EDA93F" w14:textId="77777777" w:rsidR="0033085A" w:rsidRPr="000E4E7F" w:rsidRDefault="0033085A" w:rsidP="0033085A">
      <w:pPr>
        <w:pStyle w:val="PL"/>
      </w:pPr>
    </w:p>
    <w:p w14:paraId="0582A4B7" w14:textId="77777777" w:rsidR="0033085A" w:rsidRPr="000E4E7F" w:rsidRDefault="0033085A" w:rsidP="0033085A">
      <w:pPr>
        <w:pStyle w:val="PL"/>
      </w:pPr>
      <w:r w:rsidRPr="000E4E7F">
        <w:t>BandCombinationParameters-v14b0 ::= SEQUENCE {</w:t>
      </w:r>
    </w:p>
    <w:p w14:paraId="7FF5B740" w14:textId="77777777" w:rsidR="0033085A" w:rsidRPr="000E4E7F" w:rsidRDefault="0033085A" w:rsidP="0033085A">
      <w:pPr>
        <w:pStyle w:val="PL"/>
      </w:pPr>
      <w:r w:rsidRPr="000E4E7F">
        <w:tab/>
        <w:t>bandParameterList-v14b0</w:t>
      </w:r>
      <w:r w:rsidRPr="000E4E7F">
        <w:tab/>
      </w:r>
      <w:r w:rsidRPr="000E4E7F">
        <w:tab/>
      </w:r>
      <w:r w:rsidRPr="000E4E7F">
        <w:tab/>
        <w:t>SEQUENCE (SIZE (1..maxSimultaneousBands-r10)) OF</w:t>
      </w:r>
    </w:p>
    <w:p w14:paraId="108409FD" w14:textId="77777777" w:rsidR="0033085A" w:rsidRPr="000E4E7F" w:rsidRDefault="0033085A" w:rsidP="0033085A">
      <w:pPr>
        <w:pStyle w:val="PL"/>
      </w:pPr>
      <w:r w:rsidRPr="000E4E7F">
        <w:tab/>
      </w:r>
      <w:r w:rsidRPr="000E4E7F">
        <w:tab/>
      </w:r>
      <w:r w:rsidRPr="000E4E7F">
        <w:tab/>
        <w:t>BandParameters-v14b0</w:t>
      </w:r>
      <w:r w:rsidRPr="000E4E7F">
        <w:tab/>
      </w:r>
      <w:r w:rsidRPr="000E4E7F">
        <w:tab/>
        <w:t>OPTIONAL</w:t>
      </w:r>
    </w:p>
    <w:p w14:paraId="347FEC94" w14:textId="77777777" w:rsidR="0033085A" w:rsidRPr="000E4E7F" w:rsidRDefault="0033085A" w:rsidP="0033085A">
      <w:pPr>
        <w:pStyle w:val="PL"/>
      </w:pPr>
      <w:r w:rsidRPr="000E4E7F">
        <w:t>}</w:t>
      </w:r>
    </w:p>
    <w:p w14:paraId="2AA3B00D" w14:textId="77777777" w:rsidR="0033085A" w:rsidRPr="000E4E7F" w:rsidRDefault="0033085A" w:rsidP="0033085A">
      <w:pPr>
        <w:pStyle w:val="PL"/>
      </w:pPr>
    </w:p>
    <w:p w14:paraId="64A5A4BC" w14:textId="77777777" w:rsidR="0033085A" w:rsidRPr="000E4E7F" w:rsidRDefault="0033085A" w:rsidP="0033085A">
      <w:pPr>
        <w:pStyle w:val="PL"/>
        <w:shd w:val="pct10" w:color="auto" w:fill="auto"/>
      </w:pPr>
      <w:r w:rsidRPr="000E4E7F">
        <w:t>BandCombinationParameters-v1530 ::= SEQUENCE {</w:t>
      </w:r>
    </w:p>
    <w:p w14:paraId="41AD9B1C" w14:textId="77777777" w:rsidR="0033085A" w:rsidRPr="000E4E7F" w:rsidRDefault="0033085A" w:rsidP="0033085A">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3C2460B5" w14:textId="77777777" w:rsidR="0033085A" w:rsidRPr="000E4E7F" w:rsidRDefault="0033085A" w:rsidP="0033085A">
      <w:pPr>
        <w:pStyle w:val="PL"/>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5A9EC9EE" w14:textId="77777777" w:rsidR="0033085A" w:rsidRPr="000E4E7F" w:rsidRDefault="0033085A" w:rsidP="0033085A">
      <w:pPr>
        <w:pStyle w:val="PL"/>
        <w:shd w:val="pct10" w:color="auto" w:fill="auto"/>
      </w:pPr>
      <w:r w:rsidRPr="000E4E7F">
        <w:t>}</w:t>
      </w:r>
    </w:p>
    <w:p w14:paraId="18B5A8EC" w14:textId="77777777" w:rsidR="0033085A" w:rsidRPr="000E4E7F" w:rsidRDefault="0033085A" w:rsidP="0033085A">
      <w:pPr>
        <w:pStyle w:val="PL"/>
        <w:shd w:val="pct10" w:color="auto" w:fill="auto"/>
      </w:pPr>
      <w:r w:rsidRPr="000E4E7F">
        <w:t>-- If an additional band combination parameter is defined, which is supported for MR-DC,</w:t>
      </w:r>
    </w:p>
    <w:p w14:paraId="0C1E2A13" w14:textId="77777777" w:rsidR="0033085A" w:rsidRPr="000E4E7F" w:rsidRDefault="0033085A" w:rsidP="0033085A">
      <w:pPr>
        <w:pStyle w:val="PL"/>
        <w:shd w:val="pct10" w:color="auto" w:fill="auto"/>
      </w:pPr>
      <w:r w:rsidRPr="000E4E7F">
        <w:t>--  it shall be defined in the IE CA-ParametersEUTRA in TS 38.331 [82].</w:t>
      </w:r>
    </w:p>
    <w:p w14:paraId="7C40C130" w14:textId="77777777" w:rsidR="0033085A" w:rsidRPr="000E4E7F" w:rsidRDefault="0033085A" w:rsidP="0033085A">
      <w:pPr>
        <w:pStyle w:val="PL"/>
      </w:pPr>
    </w:p>
    <w:p w14:paraId="5B4047AC" w14:textId="77777777" w:rsidR="0033085A" w:rsidRPr="000E4E7F" w:rsidRDefault="0033085A" w:rsidP="0033085A">
      <w:pPr>
        <w:pStyle w:val="PL"/>
      </w:pPr>
      <w:r w:rsidRPr="000E4E7F">
        <w:t>SupportedBandwidthCombinationSet-r10 ::=</w:t>
      </w:r>
      <w:r w:rsidRPr="000E4E7F">
        <w:tab/>
        <w:t>BIT STRING (SIZE (1..maxBandwidthCombSet-r10))</w:t>
      </w:r>
    </w:p>
    <w:p w14:paraId="4C0A676D" w14:textId="77777777" w:rsidR="0033085A" w:rsidRPr="000E4E7F" w:rsidRDefault="0033085A" w:rsidP="0033085A">
      <w:pPr>
        <w:pStyle w:val="PL"/>
      </w:pPr>
    </w:p>
    <w:p w14:paraId="462EA78D" w14:textId="77777777" w:rsidR="0033085A" w:rsidRPr="000E4E7F" w:rsidRDefault="0033085A" w:rsidP="0033085A">
      <w:pPr>
        <w:pStyle w:val="PL"/>
      </w:pPr>
      <w:r w:rsidRPr="000E4E7F">
        <w:lastRenderedPageBreak/>
        <w:t>BandParameters-r10 ::= SEQUENCE {</w:t>
      </w:r>
    </w:p>
    <w:p w14:paraId="06DE95BB" w14:textId="77777777" w:rsidR="0033085A" w:rsidRPr="000E4E7F" w:rsidRDefault="0033085A" w:rsidP="0033085A">
      <w:pPr>
        <w:pStyle w:val="PL"/>
      </w:pPr>
      <w:r w:rsidRPr="000E4E7F">
        <w:tab/>
        <w:t>bandEUTRA-r10</w:t>
      </w:r>
      <w:r w:rsidRPr="000E4E7F">
        <w:tab/>
      </w:r>
      <w:r w:rsidRPr="000E4E7F">
        <w:tab/>
      </w:r>
      <w:r w:rsidRPr="000E4E7F">
        <w:tab/>
      </w:r>
      <w:r w:rsidRPr="000E4E7F">
        <w:tab/>
      </w:r>
      <w:r w:rsidRPr="000E4E7F">
        <w:tab/>
        <w:t>FreqBandIndicator,</w:t>
      </w:r>
    </w:p>
    <w:p w14:paraId="2422E1AE" w14:textId="77777777" w:rsidR="0033085A" w:rsidRPr="000E4E7F" w:rsidRDefault="0033085A" w:rsidP="0033085A">
      <w:pPr>
        <w:pStyle w:val="PL"/>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69389345" w14:textId="77777777" w:rsidR="0033085A" w:rsidRPr="000E4E7F" w:rsidRDefault="0033085A" w:rsidP="0033085A">
      <w:pPr>
        <w:pStyle w:val="PL"/>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3A76ADB6" w14:textId="77777777" w:rsidR="0033085A" w:rsidRPr="000E4E7F" w:rsidRDefault="0033085A" w:rsidP="0033085A">
      <w:pPr>
        <w:pStyle w:val="PL"/>
      </w:pPr>
      <w:r w:rsidRPr="000E4E7F">
        <w:t>}</w:t>
      </w:r>
    </w:p>
    <w:p w14:paraId="75F2EB51" w14:textId="77777777" w:rsidR="0033085A" w:rsidRPr="000E4E7F" w:rsidRDefault="0033085A" w:rsidP="0033085A">
      <w:pPr>
        <w:pStyle w:val="PL"/>
      </w:pPr>
    </w:p>
    <w:p w14:paraId="033A7838" w14:textId="77777777" w:rsidR="0033085A" w:rsidRPr="000E4E7F" w:rsidRDefault="0033085A" w:rsidP="0033085A">
      <w:pPr>
        <w:pStyle w:val="PL"/>
      </w:pPr>
      <w:r w:rsidRPr="000E4E7F">
        <w:t>BandParameters-v1090 ::= SEQUENCE {</w:t>
      </w:r>
    </w:p>
    <w:p w14:paraId="75229E22" w14:textId="77777777" w:rsidR="0033085A" w:rsidRPr="000E4E7F" w:rsidRDefault="0033085A" w:rsidP="0033085A">
      <w:pPr>
        <w:pStyle w:val="PL"/>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4C197B7C" w14:textId="77777777" w:rsidR="0033085A" w:rsidRPr="000E4E7F" w:rsidRDefault="0033085A" w:rsidP="0033085A">
      <w:pPr>
        <w:pStyle w:val="PL"/>
      </w:pPr>
      <w:r w:rsidRPr="000E4E7F">
        <w:tab/>
        <w:t>...</w:t>
      </w:r>
    </w:p>
    <w:p w14:paraId="08A31BA4" w14:textId="77777777" w:rsidR="0033085A" w:rsidRPr="000E4E7F" w:rsidRDefault="0033085A" w:rsidP="0033085A">
      <w:pPr>
        <w:pStyle w:val="PL"/>
      </w:pPr>
      <w:r w:rsidRPr="000E4E7F">
        <w:t>}</w:t>
      </w:r>
    </w:p>
    <w:p w14:paraId="74682303" w14:textId="77777777" w:rsidR="0033085A" w:rsidRPr="000E4E7F" w:rsidRDefault="0033085A" w:rsidP="0033085A">
      <w:pPr>
        <w:pStyle w:val="PL"/>
      </w:pPr>
    </w:p>
    <w:p w14:paraId="5A143262" w14:textId="77777777" w:rsidR="0033085A" w:rsidRPr="000E4E7F" w:rsidRDefault="0033085A" w:rsidP="0033085A">
      <w:pPr>
        <w:pStyle w:val="PL"/>
      </w:pPr>
      <w:r w:rsidRPr="000E4E7F">
        <w:t>BandParameters-v10i0::= SEQUENCE {</w:t>
      </w:r>
    </w:p>
    <w:p w14:paraId="53DDC306" w14:textId="77777777" w:rsidR="0033085A" w:rsidRPr="000E4E7F" w:rsidRDefault="0033085A" w:rsidP="0033085A">
      <w:pPr>
        <w:pStyle w:val="PL"/>
      </w:pPr>
      <w:r w:rsidRPr="000E4E7F">
        <w:tab/>
        <w:t>bandParametersDL-v10i0</w:t>
      </w:r>
      <w:r w:rsidRPr="000E4E7F">
        <w:tab/>
      </w:r>
      <w:r w:rsidRPr="000E4E7F">
        <w:tab/>
        <w:t>SEQUENCE (SIZE (1..maxBandwidthClass-r10)) OF CA-MIMO-ParametersDL-v10i0</w:t>
      </w:r>
    </w:p>
    <w:p w14:paraId="7D8FACD2" w14:textId="77777777" w:rsidR="0033085A" w:rsidRPr="000E4E7F" w:rsidRDefault="0033085A" w:rsidP="0033085A">
      <w:pPr>
        <w:pStyle w:val="PL"/>
      </w:pPr>
      <w:r w:rsidRPr="000E4E7F">
        <w:t>}</w:t>
      </w:r>
    </w:p>
    <w:p w14:paraId="0BE5E6DC" w14:textId="77777777" w:rsidR="0033085A" w:rsidRPr="000E4E7F" w:rsidRDefault="0033085A" w:rsidP="0033085A">
      <w:pPr>
        <w:pStyle w:val="PL"/>
      </w:pPr>
    </w:p>
    <w:p w14:paraId="0DD62F10" w14:textId="77777777" w:rsidR="0033085A" w:rsidRPr="000E4E7F" w:rsidRDefault="0033085A" w:rsidP="0033085A">
      <w:pPr>
        <w:pStyle w:val="PL"/>
      </w:pPr>
      <w:r w:rsidRPr="000E4E7F">
        <w:t>BandParameters-v1130 ::= SEQUENCE {</w:t>
      </w:r>
    </w:p>
    <w:p w14:paraId="6CD82192" w14:textId="77777777" w:rsidR="0033085A" w:rsidRPr="000E4E7F" w:rsidRDefault="0033085A" w:rsidP="0033085A">
      <w:pPr>
        <w:pStyle w:val="PL"/>
      </w:pPr>
      <w:r w:rsidRPr="000E4E7F">
        <w:tab/>
        <w:t>supportedCSI-Proc-r11</w:t>
      </w:r>
      <w:r w:rsidRPr="000E4E7F">
        <w:tab/>
      </w:r>
      <w:r w:rsidRPr="000E4E7F">
        <w:tab/>
      </w:r>
      <w:r w:rsidRPr="000E4E7F">
        <w:tab/>
        <w:t>ENUMERATED {n1, n3, n4}</w:t>
      </w:r>
    </w:p>
    <w:p w14:paraId="3A8CD70D" w14:textId="77777777" w:rsidR="0033085A" w:rsidRPr="000E4E7F" w:rsidRDefault="0033085A" w:rsidP="0033085A">
      <w:pPr>
        <w:pStyle w:val="PL"/>
      </w:pPr>
      <w:r w:rsidRPr="000E4E7F">
        <w:t>}</w:t>
      </w:r>
    </w:p>
    <w:p w14:paraId="4822CEAF" w14:textId="77777777" w:rsidR="0033085A" w:rsidRPr="000E4E7F" w:rsidRDefault="0033085A" w:rsidP="0033085A">
      <w:pPr>
        <w:pStyle w:val="PL"/>
      </w:pPr>
    </w:p>
    <w:p w14:paraId="7A5FFBEB" w14:textId="77777777" w:rsidR="0033085A" w:rsidRPr="000E4E7F" w:rsidRDefault="0033085A" w:rsidP="0033085A">
      <w:pPr>
        <w:pStyle w:val="PL"/>
      </w:pPr>
      <w:r w:rsidRPr="000E4E7F">
        <w:t>BandParameters-r11 ::= SEQUENCE {</w:t>
      </w:r>
    </w:p>
    <w:p w14:paraId="4F50593C" w14:textId="77777777" w:rsidR="0033085A" w:rsidRPr="000E4E7F" w:rsidRDefault="0033085A" w:rsidP="0033085A">
      <w:pPr>
        <w:pStyle w:val="PL"/>
      </w:pPr>
      <w:r w:rsidRPr="000E4E7F">
        <w:tab/>
        <w:t>bandEUTRA-r11</w:t>
      </w:r>
      <w:r w:rsidRPr="000E4E7F">
        <w:tab/>
      </w:r>
      <w:r w:rsidRPr="000E4E7F">
        <w:tab/>
      </w:r>
      <w:r w:rsidRPr="000E4E7F">
        <w:tab/>
      </w:r>
      <w:r w:rsidRPr="000E4E7F">
        <w:tab/>
      </w:r>
      <w:r w:rsidRPr="000E4E7F">
        <w:tab/>
        <w:t>FreqBandIndicator-r11,</w:t>
      </w:r>
    </w:p>
    <w:p w14:paraId="587C3E2B" w14:textId="77777777" w:rsidR="0033085A" w:rsidRPr="000E4E7F" w:rsidRDefault="0033085A" w:rsidP="0033085A">
      <w:pPr>
        <w:pStyle w:val="PL"/>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3169DCA0" w14:textId="77777777" w:rsidR="0033085A" w:rsidRPr="000E4E7F" w:rsidRDefault="0033085A" w:rsidP="0033085A">
      <w:pPr>
        <w:pStyle w:val="PL"/>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4541BA45" w14:textId="77777777" w:rsidR="0033085A" w:rsidRPr="000E4E7F" w:rsidRDefault="0033085A" w:rsidP="0033085A">
      <w:pPr>
        <w:pStyle w:val="PL"/>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0593C23C" w14:textId="77777777" w:rsidR="0033085A" w:rsidRPr="000E4E7F" w:rsidRDefault="0033085A" w:rsidP="0033085A">
      <w:pPr>
        <w:pStyle w:val="PL"/>
      </w:pPr>
      <w:r w:rsidRPr="000E4E7F">
        <w:t>}</w:t>
      </w:r>
    </w:p>
    <w:p w14:paraId="108F311F" w14:textId="77777777" w:rsidR="0033085A" w:rsidRPr="000E4E7F" w:rsidRDefault="0033085A" w:rsidP="0033085A">
      <w:pPr>
        <w:pStyle w:val="PL"/>
      </w:pPr>
    </w:p>
    <w:p w14:paraId="605C2403" w14:textId="77777777" w:rsidR="0033085A" w:rsidRPr="000E4E7F" w:rsidRDefault="0033085A" w:rsidP="0033085A">
      <w:pPr>
        <w:pStyle w:val="PL"/>
      </w:pPr>
      <w:r w:rsidRPr="000E4E7F">
        <w:t>BandParameters-v1270 ::= SEQUENCE {</w:t>
      </w:r>
    </w:p>
    <w:p w14:paraId="49DE784E" w14:textId="77777777" w:rsidR="0033085A" w:rsidRPr="000E4E7F" w:rsidRDefault="0033085A" w:rsidP="0033085A">
      <w:pPr>
        <w:pStyle w:val="PL"/>
      </w:pPr>
      <w:r w:rsidRPr="000E4E7F">
        <w:tab/>
        <w:t>bandParametersDL-v1270</w:t>
      </w:r>
      <w:r w:rsidRPr="000E4E7F">
        <w:tab/>
      </w:r>
      <w:r w:rsidRPr="000E4E7F">
        <w:tab/>
      </w:r>
      <w:r w:rsidRPr="000E4E7F">
        <w:tab/>
        <w:t>SEQUENCE (SIZE (1..maxBandwidthClass-r10)) OF CA-MIMO-ParametersDL-v1270</w:t>
      </w:r>
    </w:p>
    <w:p w14:paraId="76BA33C8" w14:textId="77777777" w:rsidR="0033085A" w:rsidRPr="000E4E7F" w:rsidRDefault="0033085A" w:rsidP="0033085A">
      <w:pPr>
        <w:pStyle w:val="PL"/>
      </w:pPr>
      <w:r w:rsidRPr="000E4E7F">
        <w:t>}</w:t>
      </w:r>
    </w:p>
    <w:p w14:paraId="60616BA0" w14:textId="77777777" w:rsidR="0033085A" w:rsidRPr="000E4E7F" w:rsidRDefault="0033085A" w:rsidP="0033085A">
      <w:pPr>
        <w:pStyle w:val="PL"/>
      </w:pPr>
    </w:p>
    <w:p w14:paraId="146ACF97" w14:textId="77777777" w:rsidR="0033085A" w:rsidRPr="000E4E7F" w:rsidRDefault="0033085A" w:rsidP="0033085A">
      <w:pPr>
        <w:pStyle w:val="PL"/>
      </w:pPr>
      <w:r w:rsidRPr="000E4E7F">
        <w:t>BandParameters-r13 ::= SEQUENCE {</w:t>
      </w:r>
    </w:p>
    <w:p w14:paraId="60AA8E00" w14:textId="77777777" w:rsidR="0033085A" w:rsidRPr="000E4E7F" w:rsidRDefault="0033085A" w:rsidP="0033085A">
      <w:pPr>
        <w:pStyle w:val="PL"/>
      </w:pPr>
      <w:r w:rsidRPr="000E4E7F">
        <w:tab/>
        <w:t>bandEUTRA-r13</w:t>
      </w:r>
      <w:r w:rsidRPr="000E4E7F">
        <w:tab/>
      </w:r>
      <w:r w:rsidRPr="000E4E7F">
        <w:tab/>
      </w:r>
      <w:r w:rsidRPr="000E4E7F">
        <w:tab/>
      </w:r>
      <w:r w:rsidRPr="000E4E7F">
        <w:tab/>
      </w:r>
      <w:r w:rsidRPr="000E4E7F">
        <w:tab/>
        <w:t>FreqBandIndicator-r11,</w:t>
      </w:r>
    </w:p>
    <w:p w14:paraId="0A166E0B" w14:textId="77777777" w:rsidR="0033085A" w:rsidRPr="000E4E7F" w:rsidRDefault="0033085A" w:rsidP="0033085A">
      <w:pPr>
        <w:pStyle w:val="PL"/>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19885FE2" w14:textId="77777777" w:rsidR="0033085A" w:rsidRPr="000E4E7F" w:rsidRDefault="0033085A" w:rsidP="0033085A">
      <w:pPr>
        <w:pStyle w:val="PL"/>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FD32A4F" w14:textId="77777777" w:rsidR="0033085A" w:rsidRPr="000E4E7F" w:rsidRDefault="0033085A" w:rsidP="0033085A">
      <w:pPr>
        <w:pStyle w:val="PL"/>
      </w:pPr>
      <w:r w:rsidRPr="000E4E7F">
        <w:tab/>
        <w:t>supportedCSI-Proc-r13</w:t>
      </w:r>
      <w:r w:rsidRPr="000E4E7F">
        <w:tab/>
      </w:r>
      <w:r w:rsidRPr="000E4E7F">
        <w:tab/>
      </w:r>
      <w:r w:rsidRPr="000E4E7F">
        <w:tab/>
        <w:t>ENUMERATED {n1, n3, n4}</w:t>
      </w:r>
      <w:r w:rsidRPr="000E4E7F">
        <w:tab/>
      </w:r>
      <w:r w:rsidRPr="000E4E7F">
        <w:tab/>
      </w:r>
      <w:r w:rsidRPr="000E4E7F">
        <w:tab/>
        <w:t>OPTIONAL</w:t>
      </w:r>
    </w:p>
    <w:p w14:paraId="030ADDF0" w14:textId="77777777" w:rsidR="0033085A" w:rsidRPr="000E4E7F" w:rsidRDefault="0033085A" w:rsidP="0033085A">
      <w:pPr>
        <w:pStyle w:val="PL"/>
      </w:pPr>
      <w:r w:rsidRPr="000E4E7F">
        <w:t>}</w:t>
      </w:r>
    </w:p>
    <w:p w14:paraId="52F0ED5E" w14:textId="77777777" w:rsidR="0033085A" w:rsidRPr="000E4E7F" w:rsidRDefault="0033085A" w:rsidP="0033085A">
      <w:pPr>
        <w:pStyle w:val="PL"/>
      </w:pPr>
    </w:p>
    <w:p w14:paraId="7FCF1D4B" w14:textId="77777777" w:rsidR="0033085A" w:rsidRPr="000E4E7F" w:rsidRDefault="0033085A" w:rsidP="0033085A">
      <w:pPr>
        <w:pStyle w:val="PL"/>
      </w:pPr>
      <w:r w:rsidRPr="000E4E7F">
        <w:t>BandParameters-v1320 ::= SEQUENCE {</w:t>
      </w:r>
    </w:p>
    <w:p w14:paraId="47A3B78A" w14:textId="77777777" w:rsidR="0033085A" w:rsidRPr="000E4E7F" w:rsidRDefault="0033085A" w:rsidP="0033085A">
      <w:pPr>
        <w:pStyle w:val="PL"/>
      </w:pPr>
      <w:r w:rsidRPr="000E4E7F">
        <w:tab/>
        <w:t>bandParametersDL-v1320</w:t>
      </w:r>
      <w:r w:rsidRPr="000E4E7F">
        <w:tab/>
      </w:r>
      <w:r w:rsidRPr="000E4E7F">
        <w:tab/>
      </w:r>
      <w:r w:rsidRPr="000E4E7F">
        <w:tab/>
        <w:t>MIMO-CA-ParametersPerBoBC-r13</w:t>
      </w:r>
    </w:p>
    <w:p w14:paraId="6EC4F52F" w14:textId="77777777" w:rsidR="0033085A" w:rsidRPr="000E4E7F" w:rsidRDefault="0033085A" w:rsidP="0033085A">
      <w:pPr>
        <w:pStyle w:val="PL"/>
      </w:pPr>
      <w:r w:rsidRPr="000E4E7F">
        <w:t>}</w:t>
      </w:r>
    </w:p>
    <w:p w14:paraId="14FEF3EE" w14:textId="77777777" w:rsidR="0033085A" w:rsidRPr="000E4E7F" w:rsidRDefault="0033085A" w:rsidP="0033085A">
      <w:pPr>
        <w:pStyle w:val="PL"/>
      </w:pPr>
    </w:p>
    <w:p w14:paraId="13E09BA6" w14:textId="77777777" w:rsidR="0033085A" w:rsidRPr="000E4E7F" w:rsidRDefault="0033085A" w:rsidP="0033085A">
      <w:pPr>
        <w:pStyle w:val="PL"/>
      </w:pPr>
      <w:r w:rsidRPr="000E4E7F">
        <w:t>BandParameters-v1380 ::=</w:t>
      </w:r>
      <w:r w:rsidRPr="000E4E7F">
        <w:tab/>
        <w:t>SEQUENCE {</w:t>
      </w:r>
    </w:p>
    <w:p w14:paraId="2ABFECE6" w14:textId="77777777" w:rsidR="0033085A" w:rsidRPr="000E4E7F" w:rsidRDefault="0033085A" w:rsidP="0033085A">
      <w:pPr>
        <w:pStyle w:val="PL"/>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1FEFF2DF" w14:textId="77777777" w:rsidR="0033085A" w:rsidRPr="000E4E7F" w:rsidRDefault="0033085A" w:rsidP="0033085A">
      <w:pPr>
        <w:pStyle w:val="PL"/>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53451B25" w14:textId="77777777" w:rsidR="0033085A" w:rsidRPr="000E4E7F" w:rsidRDefault="0033085A" w:rsidP="0033085A">
      <w:pPr>
        <w:pStyle w:val="PL"/>
      </w:pPr>
      <w:r w:rsidRPr="000E4E7F">
        <w:t>}</w:t>
      </w:r>
    </w:p>
    <w:p w14:paraId="1D2F34E2" w14:textId="77777777" w:rsidR="0033085A" w:rsidRPr="000E4E7F" w:rsidRDefault="0033085A" w:rsidP="0033085A">
      <w:pPr>
        <w:pStyle w:val="PL"/>
      </w:pPr>
    </w:p>
    <w:p w14:paraId="370C7ECB" w14:textId="77777777" w:rsidR="0033085A" w:rsidRPr="000E4E7F" w:rsidRDefault="0033085A" w:rsidP="0033085A">
      <w:pPr>
        <w:pStyle w:val="PL"/>
      </w:pPr>
      <w:r w:rsidRPr="000E4E7F">
        <w:t>BandParameters-v1430 ::= SEQUENCE {</w:t>
      </w:r>
    </w:p>
    <w:p w14:paraId="75691087" w14:textId="77777777" w:rsidR="0033085A" w:rsidRPr="000E4E7F" w:rsidRDefault="0033085A" w:rsidP="0033085A">
      <w:pPr>
        <w:pStyle w:val="PL"/>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5AAC02A1" w14:textId="77777777" w:rsidR="0033085A" w:rsidRPr="000E4E7F" w:rsidRDefault="0033085A" w:rsidP="0033085A">
      <w:pPr>
        <w:pStyle w:val="PL"/>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13EDB06F" w14:textId="77777777" w:rsidR="0033085A" w:rsidRPr="000E4E7F" w:rsidRDefault="0033085A" w:rsidP="0033085A">
      <w:pPr>
        <w:pStyle w:val="PL"/>
      </w:pPr>
      <w:r w:rsidRPr="000E4E7F">
        <w:lastRenderedPageBreak/>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09652EA" w14:textId="77777777" w:rsidR="0033085A" w:rsidRPr="000E4E7F" w:rsidRDefault="0033085A" w:rsidP="0033085A">
      <w:pPr>
        <w:pStyle w:val="PL"/>
      </w:pPr>
      <w:r w:rsidRPr="000E4E7F">
        <w:tab/>
        <w:t>srs-CapabilityPerBandPairList-r14</w:t>
      </w:r>
      <w:r w:rsidRPr="000E4E7F">
        <w:tab/>
      </w:r>
      <w:r w:rsidRPr="000E4E7F">
        <w:tab/>
        <w:t>SEQUENCE (SIZE (1..maxSimultaneousBands-r10)) OF</w:t>
      </w:r>
    </w:p>
    <w:p w14:paraId="41F7A483" w14:textId="77777777" w:rsidR="0033085A" w:rsidRPr="000E4E7F" w:rsidRDefault="0033085A" w:rsidP="0033085A">
      <w:pPr>
        <w:pStyle w:val="PL"/>
      </w:pPr>
      <w:r w:rsidRPr="000E4E7F">
        <w:tab/>
      </w:r>
      <w:r w:rsidRPr="000E4E7F">
        <w:tab/>
      </w:r>
      <w:r w:rsidRPr="000E4E7F">
        <w:tab/>
        <w:t>SRS-CapabilityPerBandPair-r14</w:t>
      </w:r>
      <w:r w:rsidRPr="000E4E7F">
        <w:tab/>
        <w:t>OPTIONAL</w:t>
      </w:r>
    </w:p>
    <w:p w14:paraId="546F16B2" w14:textId="77777777" w:rsidR="0033085A" w:rsidRPr="000E4E7F" w:rsidRDefault="0033085A" w:rsidP="0033085A">
      <w:pPr>
        <w:pStyle w:val="PL"/>
      </w:pPr>
      <w:r w:rsidRPr="000E4E7F">
        <w:t>}</w:t>
      </w:r>
    </w:p>
    <w:p w14:paraId="44C69417" w14:textId="77777777" w:rsidR="0033085A" w:rsidRPr="000E4E7F" w:rsidRDefault="0033085A" w:rsidP="0033085A">
      <w:pPr>
        <w:pStyle w:val="PL"/>
      </w:pPr>
    </w:p>
    <w:p w14:paraId="112BFFA3" w14:textId="77777777" w:rsidR="0033085A" w:rsidRPr="000E4E7F" w:rsidRDefault="0033085A" w:rsidP="0033085A">
      <w:pPr>
        <w:pStyle w:val="PL"/>
      </w:pPr>
      <w:r w:rsidRPr="000E4E7F">
        <w:t>BandParameters-v1450 ::= SEQUENCE {</w:t>
      </w:r>
    </w:p>
    <w:p w14:paraId="5FFADC6A" w14:textId="77777777" w:rsidR="0033085A" w:rsidRPr="000E4E7F" w:rsidRDefault="0033085A" w:rsidP="0033085A">
      <w:pPr>
        <w:pStyle w:val="PL"/>
      </w:pPr>
      <w:r w:rsidRPr="000E4E7F">
        <w:tab/>
        <w:t>must-CapabilityPerBand-r14</w:t>
      </w:r>
      <w:r w:rsidRPr="000E4E7F">
        <w:tab/>
      </w:r>
      <w:r w:rsidRPr="000E4E7F">
        <w:tab/>
        <w:t>MUST-Parameters-r14</w:t>
      </w:r>
      <w:r w:rsidRPr="000E4E7F">
        <w:tab/>
      </w:r>
      <w:r w:rsidRPr="000E4E7F">
        <w:tab/>
        <w:t>OPTIONAL</w:t>
      </w:r>
    </w:p>
    <w:p w14:paraId="35E6C44C" w14:textId="77777777" w:rsidR="0033085A" w:rsidRPr="000E4E7F" w:rsidRDefault="0033085A" w:rsidP="0033085A">
      <w:pPr>
        <w:pStyle w:val="PL"/>
      </w:pPr>
      <w:r w:rsidRPr="000E4E7F">
        <w:t>}</w:t>
      </w:r>
    </w:p>
    <w:p w14:paraId="71055FC3" w14:textId="77777777" w:rsidR="0033085A" w:rsidRPr="000E4E7F" w:rsidRDefault="0033085A" w:rsidP="0033085A">
      <w:pPr>
        <w:pStyle w:val="PL"/>
      </w:pPr>
    </w:p>
    <w:p w14:paraId="7637B8F8" w14:textId="77777777" w:rsidR="0033085A" w:rsidRPr="000E4E7F" w:rsidRDefault="0033085A" w:rsidP="0033085A">
      <w:pPr>
        <w:pStyle w:val="PL"/>
      </w:pPr>
      <w:r w:rsidRPr="000E4E7F">
        <w:t>BandParameters-v1470 ::= SEQUENCE {</w:t>
      </w:r>
    </w:p>
    <w:p w14:paraId="52BFE91F" w14:textId="77777777" w:rsidR="0033085A" w:rsidRPr="000E4E7F" w:rsidRDefault="0033085A" w:rsidP="0033085A">
      <w:pPr>
        <w:pStyle w:val="PL"/>
      </w:pPr>
      <w:r w:rsidRPr="000E4E7F">
        <w:tab/>
        <w:t>bandParametersDL-v1470</w:t>
      </w:r>
      <w:r w:rsidRPr="000E4E7F">
        <w:tab/>
      </w:r>
      <w:r w:rsidRPr="000E4E7F">
        <w:tab/>
      </w:r>
      <w:r w:rsidRPr="000E4E7F">
        <w:tab/>
        <w:t>MIMO-CA-ParametersPerBoBC-v1470</w:t>
      </w:r>
      <w:r w:rsidRPr="000E4E7F">
        <w:tab/>
        <w:t>OPTIONAL</w:t>
      </w:r>
    </w:p>
    <w:p w14:paraId="275F1AD0" w14:textId="77777777" w:rsidR="0033085A" w:rsidRPr="000E4E7F" w:rsidRDefault="0033085A" w:rsidP="0033085A">
      <w:pPr>
        <w:pStyle w:val="PL"/>
      </w:pPr>
      <w:r w:rsidRPr="000E4E7F">
        <w:t>}</w:t>
      </w:r>
    </w:p>
    <w:p w14:paraId="06945B28" w14:textId="77777777" w:rsidR="0033085A" w:rsidRPr="000E4E7F" w:rsidRDefault="0033085A" w:rsidP="0033085A">
      <w:pPr>
        <w:pStyle w:val="PL"/>
      </w:pPr>
    </w:p>
    <w:p w14:paraId="0479CCDA" w14:textId="77777777" w:rsidR="0033085A" w:rsidRPr="000E4E7F" w:rsidRDefault="0033085A" w:rsidP="0033085A">
      <w:pPr>
        <w:pStyle w:val="PL"/>
      </w:pPr>
      <w:r w:rsidRPr="000E4E7F">
        <w:t>BandParameters-v14b0 ::= SEQUENCE {</w:t>
      </w:r>
    </w:p>
    <w:p w14:paraId="4FB466F7" w14:textId="77777777" w:rsidR="0033085A" w:rsidRPr="000E4E7F" w:rsidRDefault="0033085A" w:rsidP="0033085A">
      <w:pPr>
        <w:pStyle w:val="PL"/>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56DEEC2B" w14:textId="77777777" w:rsidR="0033085A" w:rsidRPr="000E4E7F" w:rsidRDefault="0033085A" w:rsidP="0033085A">
      <w:pPr>
        <w:pStyle w:val="PL"/>
      </w:pPr>
      <w:r w:rsidRPr="000E4E7F">
        <w:t>}</w:t>
      </w:r>
    </w:p>
    <w:p w14:paraId="411710AD" w14:textId="77777777" w:rsidR="0033085A" w:rsidRPr="000E4E7F" w:rsidRDefault="0033085A" w:rsidP="0033085A">
      <w:pPr>
        <w:pStyle w:val="PL"/>
      </w:pPr>
    </w:p>
    <w:p w14:paraId="2CE79BA2" w14:textId="77777777" w:rsidR="0033085A" w:rsidRPr="000E4E7F" w:rsidRDefault="0033085A" w:rsidP="0033085A">
      <w:pPr>
        <w:pStyle w:val="PL"/>
      </w:pPr>
      <w:r w:rsidRPr="000E4E7F">
        <w:t>BandParameters-v1530 ::=</w:t>
      </w:r>
      <w:r w:rsidRPr="000E4E7F">
        <w:tab/>
        <w:t>SEQUENCE {</w:t>
      </w:r>
    </w:p>
    <w:p w14:paraId="4C4A6713" w14:textId="77777777" w:rsidR="0033085A" w:rsidRPr="000E4E7F" w:rsidRDefault="0033085A" w:rsidP="0033085A">
      <w:pPr>
        <w:pStyle w:val="PL"/>
      </w:pPr>
      <w:r w:rsidRPr="000E4E7F">
        <w:tab/>
        <w:t>ue-TxAntennaSelection-SRS-1T4R-r15</w:t>
      </w:r>
      <w:r w:rsidRPr="000E4E7F">
        <w:tab/>
      </w:r>
      <w:r w:rsidRPr="000E4E7F">
        <w:tab/>
      </w:r>
      <w:r w:rsidRPr="000E4E7F">
        <w:tab/>
      </w:r>
      <w:r w:rsidRPr="000E4E7F">
        <w:tab/>
        <w:t>ENUMERATED {supported}</w:t>
      </w:r>
      <w:r w:rsidRPr="000E4E7F">
        <w:tab/>
        <w:t>OPTIONAL,</w:t>
      </w:r>
    </w:p>
    <w:p w14:paraId="5D6119D8" w14:textId="77777777" w:rsidR="0033085A" w:rsidRPr="000E4E7F" w:rsidRDefault="0033085A" w:rsidP="0033085A">
      <w:pPr>
        <w:pStyle w:val="PL"/>
      </w:pPr>
      <w:r w:rsidRPr="000E4E7F">
        <w:tab/>
        <w:t>ue-TxAntennaSelection-SRS-2T4R-2Pairs-r15</w:t>
      </w:r>
      <w:r w:rsidRPr="000E4E7F">
        <w:tab/>
      </w:r>
      <w:r w:rsidRPr="000E4E7F">
        <w:tab/>
        <w:t>ENUMERATED {supported}</w:t>
      </w:r>
      <w:r w:rsidRPr="000E4E7F">
        <w:tab/>
        <w:t>OPTIONAL,</w:t>
      </w:r>
    </w:p>
    <w:p w14:paraId="71295A6B" w14:textId="77777777" w:rsidR="0033085A" w:rsidRPr="000E4E7F" w:rsidRDefault="0033085A" w:rsidP="0033085A">
      <w:pPr>
        <w:pStyle w:val="PL"/>
      </w:pPr>
      <w:r w:rsidRPr="000E4E7F">
        <w:tab/>
        <w:t>ue-TxAntennaSelection-SRS-2T4R-3Pairs-r15</w:t>
      </w:r>
      <w:r w:rsidRPr="000E4E7F">
        <w:tab/>
      </w:r>
      <w:r w:rsidRPr="000E4E7F">
        <w:tab/>
        <w:t>ENUMERATED {supported}</w:t>
      </w:r>
      <w:r w:rsidRPr="000E4E7F">
        <w:tab/>
        <w:t>OPTIONAL,</w:t>
      </w:r>
    </w:p>
    <w:p w14:paraId="5A7EAABD" w14:textId="77777777" w:rsidR="0033085A" w:rsidRPr="000E4E7F" w:rsidRDefault="0033085A" w:rsidP="0033085A">
      <w:pPr>
        <w:pStyle w:val="PL"/>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868F5D8" w14:textId="77777777" w:rsidR="0033085A" w:rsidRPr="000E4E7F" w:rsidRDefault="0033085A" w:rsidP="0033085A">
      <w:pPr>
        <w:pStyle w:val="PL"/>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7DAC297F" w14:textId="77777777" w:rsidR="0033085A" w:rsidRPr="000E4E7F" w:rsidRDefault="0033085A" w:rsidP="0033085A">
      <w:pPr>
        <w:pStyle w:val="PL"/>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50C0D8A8" w14:textId="77777777" w:rsidR="0033085A" w:rsidRPr="000E4E7F" w:rsidRDefault="0033085A" w:rsidP="0033085A">
      <w:pPr>
        <w:pStyle w:val="PL"/>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144980D" w14:textId="77777777" w:rsidR="0033085A" w:rsidRPr="000E4E7F" w:rsidRDefault="0033085A" w:rsidP="0033085A">
      <w:pPr>
        <w:pStyle w:val="PL"/>
      </w:pPr>
      <w:r w:rsidRPr="000E4E7F">
        <w:t>}</w:t>
      </w:r>
    </w:p>
    <w:p w14:paraId="0F89D73C" w14:textId="77777777" w:rsidR="0033085A" w:rsidRPr="000E4E7F" w:rsidRDefault="0033085A" w:rsidP="0033085A">
      <w:pPr>
        <w:pStyle w:val="PL"/>
      </w:pPr>
    </w:p>
    <w:p w14:paraId="3612C83A" w14:textId="77777777" w:rsidR="0033085A" w:rsidRPr="000E4E7F" w:rsidRDefault="0033085A" w:rsidP="0033085A">
      <w:pPr>
        <w:pStyle w:val="PL"/>
      </w:pPr>
      <w:r w:rsidRPr="000E4E7F">
        <w:t>V2X-BandParameters-r14 ::= SEQUENCE {</w:t>
      </w:r>
    </w:p>
    <w:p w14:paraId="09983217" w14:textId="77777777" w:rsidR="0033085A" w:rsidRPr="000E4E7F" w:rsidRDefault="0033085A" w:rsidP="0033085A">
      <w:pPr>
        <w:pStyle w:val="PL"/>
      </w:pPr>
      <w:r w:rsidRPr="000E4E7F">
        <w:tab/>
        <w:t>v2x-FreqBandEUTRA-r14</w:t>
      </w:r>
      <w:r w:rsidRPr="000E4E7F">
        <w:tab/>
      </w:r>
      <w:r w:rsidRPr="000E4E7F">
        <w:tab/>
      </w:r>
      <w:r w:rsidRPr="000E4E7F">
        <w:tab/>
        <w:t>FreqBandIndicator-r11,</w:t>
      </w:r>
    </w:p>
    <w:p w14:paraId="2EC647BE" w14:textId="77777777" w:rsidR="0033085A" w:rsidRPr="000E4E7F" w:rsidRDefault="0033085A" w:rsidP="0033085A">
      <w:pPr>
        <w:pStyle w:val="PL"/>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07BAFE06" w14:textId="77777777" w:rsidR="0033085A" w:rsidRPr="000E4E7F" w:rsidRDefault="0033085A" w:rsidP="0033085A">
      <w:pPr>
        <w:pStyle w:val="PL"/>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2BAFCFEC" w14:textId="77777777" w:rsidR="0033085A" w:rsidRPr="000E4E7F" w:rsidRDefault="0033085A" w:rsidP="0033085A">
      <w:pPr>
        <w:pStyle w:val="PL"/>
      </w:pPr>
      <w:r w:rsidRPr="000E4E7F">
        <w:t>}</w:t>
      </w:r>
    </w:p>
    <w:p w14:paraId="12C85CDD" w14:textId="77777777" w:rsidR="0033085A" w:rsidRPr="000E4E7F" w:rsidRDefault="0033085A" w:rsidP="0033085A">
      <w:pPr>
        <w:pStyle w:val="PL"/>
      </w:pPr>
    </w:p>
    <w:p w14:paraId="2B9F52BE" w14:textId="77777777" w:rsidR="0033085A" w:rsidRPr="000E4E7F" w:rsidRDefault="0033085A" w:rsidP="0033085A">
      <w:pPr>
        <w:pStyle w:val="PL"/>
      </w:pPr>
      <w:r w:rsidRPr="000E4E7F">
        <w:t>V2X-BandParameters-v1530 ::= SEQUENCE {</w:t>
      </w:r>
    </w:p>
    <w:p w14:paraId="1A360F4E" w14:textId="77777777" w:rsidR="0033085A" w:rsidRPr="000E4E7F" w:rsidRDefault="0033085A" w:rsidP="0033085A">
      <w:pPr>
        <w:pStyle w:val="PL"/>
      </w:pPr>
      <w:r w:rsidRPr="000E4E7F">
        <w:tab/>
        <w:t>v2x-EnhancedHighReception-r15</w:t>
      </w:r>
      <w:r w:rsidRPr="000E4E7F">
        <w:tab/>
      </w:r>
      <w:r w:rsidRPr="000E4E7F">
        <w:tab/>
      </w:r>
      <w:r w:rsidRPr="000E4E7F">
        <w:tab/>
        <w:t>ENUMERATED {supported}</w:t>
      </w:r>
      <w:r w:rsidRPr="000E4E7F">
        <w:tab/>
      </w:r>
      <w:r w:rsidRPr="000E4E7F">
        <w:tab/>
        <w:t>OPTIONAL</w:t>
      </w:r>
    </w:p>
    <w:p w14:paraId="26F5D35E" w14:textId="77777777" w:rsidR="0033085A" w:rsidRPr="000E4E7F" w:rsidRDefault="0033085A" w:rsidP="0033085A">
      <w:pPr>
        <w:pStyle w:val="PL"/>
      </w:pPr>
      <w:r w:rsidRPr="000E4E7F">
        <w:t>}</w:t>
      </w:r>
    </w:p>
    <w:p w14:paraId="3FBA812F" w14:textId="77777777" w:rsidR="0033085A" w:rsidRPr="000E4E7F" w:rsidRDefault="0033085A" w:rsidP="0033085A">
      <w:pPr>
        <w:pStyle w:val="PL"/>
      </w:pPr>
    </w:p>
    <w:p w14:paraId="70FABF37" w14:textId="77777777" w:rsidR="0033085A" w:rsidRPr="000E4E7F" w:rsidRDefault="0033085A" w:rsidP="0033085A">
      <w:pPr>
        <w:pStyle w:val="PL"/>
      </w:pPr>
      <w:r w:rsidRPr="000E4E7F">
        <w:t>BandParametersTxSL-r14 ::= SEQUENCE {</w:t>
      </w:r>
    </w:p>
    <w:p w14:paraId="5E868455" w14:textId="77777777" w:rsidR="0033085A" w:rsidRPr="000E4E7F" w:rsidRDefault="0033085A" w:rsidP="0033085A">
      <w:pPr>
        <w:pStyle w:val="PL"/>
      </w:pPr>
      <w:r w:rsidRPr="000E4E7F">
        <w:tab/>
        <w:t>v2x-BandwidthClassTxSL-r14</w:t>
      </w:r>
      <w:r w:rsidRPr="000E4E7F">
        <w:tab/>
      </w:r>
      <w:r w:rsidRPr="000E4E7F">
        <w:tab/>
        <w:t>V2X-BandwidthClassSL-r14,</w:t>
      </w:r>
    </w:p>
    <w:p w14:paraId="698FABAF" w14:textId="77777777" w:rsidR="0033085A" w:rsidRPr="000E4E7F" w:rsidRDefault="0033085A" w:rsidP="0033085A">
      <w:pPr>
        <w:pStyle w:val="PL"/>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47BA4D9D" w14:textId="77777777" w:rsidR="0033085A" w:rsidRPr="000E4E7F" w:rsidRDefault="0033085A" w:rsidP="0033085A">
      <w:pPr>
        <w:pStyle w:val="PL"/>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1404F3C" w14:textId="77777777" w:rsidR="0033085A" w:rsidRPr="000E4E7F" w:rsidRDefault="0033085A" w:rsidP="0033085A">
      <w:pPr>
        <w:pStyle w:val="PL"/>
      </w:pPr>
      <w:r w:rsidRPr="000E4E7F">
        <w:t>}</w:t>
      </w:r>
    </w:p>
    <w:p w14:paraId="2B2C8A6A" w14:textId="77777777" w:rsidR="0033085A" w:rsidRPr="000E4E7F" w:rsidRDefault="0033085A" w:rsidP="0033085A">
      <w:pPr>
        <w:pStyle w:val="PL"/>
      </w:pPr>
    </w:p>
    <w:p w14:paraId="66C6C146" w14:textId="77777777" w:rsidR="0033085A" w:rsidRPr="000E4E7F" w:rsidRDefault="0033085A" w:rsidP="0033085A">
      <w:pPr>
        <w:pStyle w:val="PL"/>
      </w:pPr>
      <w:r w:rsidRPr="000E4E7F">
        <w:t>BandParametersRxSL-r14 ::= SEQUENCE {</w:t>
      </w:r>
    </w:p>
    <w:p w14:paraId="71F1802E" w14:textId="77777777" w:rsidR="0033085A" w:rsidRPr="000E4E7F" w:rsidRDefault="0033085A" w:rsidP="0033085A">
      <w:pPr>
        <w:pStyle w:val="PL"/>
      </w:pPr>
      <w:r w:rsidRPr="000E4E7F">
        <w:tab/>
        <w:t>v2x-BandwidthClassRxSL-r14</w:t>
      </w:r>
      <w:r w:rsidRPr="000E4E7F">
        <w:tab/>
      </w:r>
      <w:r w:rsidRPr="000E4E7F">
        <w:tab/>
        <w:t>V2X-BandwidthClassSL-r14,</w:t>
      </w:r>
    </w:p>
    <w:p w14:paraId="58CF582D" w14:textId="77777777" w:rsidR="0033085A" w:rsidRPr="000E4E7F" w:rsidRDefault="0033085A" w:rsidP="0033085A">
      <w:pPr>
        <w:pStyle w:val="PL"/>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25768CBE" w14:textId="77777777" w:rsidR="0033085A" w:rsidRPr="000E4E7F" w:rsidRDefault="0033085A" w:rsidP="0033085A">
      <w:pPr>
        <w:pStyle w:val="PL"/>
      </w:pPr>
      <w:r w:rsidRPr="000E4E7F">
        <w:t>}</w:t>
      </w:r>
    </w:p>
    <w:p w14:paraId="5002190F" w14:textId="77777777" w:rsidR="0033085A" w:rsidRPr="000E4E7F" w:rsidRDefault="0033085A" w:rsidP="0033085A">
      <w:pPr>
        <w:pStyle w:val="PL"/>
      </w:pPr>
    </w:p>
    <w:p w14:paraId="7B882B96" w14:textId="77777777" w:rsidR="0033085A" w:rsidRPr="000E4E7F" w:rsidRDefault="0033085A" w:rsidP="0033085A">
      <w:pPr>
        <w:pStyle w:val="PL"/>
      </w:pPr>
      <w:r w:rsidRPr="000E4E7F">
        <w:t>V2X-BandwidthClassSL-r14 ::= SEQUENCE (SIZE (1..maxBandwidthClass-r10)) OF V2X-BandwidthClass-r14</w:t>
      </w:r>
    </w:p>
    <w:p w14:paraId="31FD2336" w14:textId="77777777" w:rsidR="0033085A" w:rsidRPr="000E4E7F" w:rsidRDefault="0033085A" w:rsidP="0033085A">
      <w:pPr>
        <w:pStyle w:val="PL"/>
      </w:pPr>
    </w:p>
    <w:p w14:paraId="573CA30F" w14:textId="77777777" w:rsidR="0033085A" w:rsidRPr="000E4E7F" w:rsidRDefault="0033085A" w:rsidP="0033085A">
      <w:pPr>
        <w:pStyle w:val="PL"/>
      </w:pPr>
      <w:r w:rsidRPr="000E4E7F">
        <w:rPr>
          <w:rFonts w:eastAsia="SimSun"/>
        </w:rPr>
        <w:t>UL-256QAM-perCC</w:t>
      </w:r>
      <w:r w:rsidRPr="000E4E7F">
        <w:t>-Info-r14 ::= SEQUENCE {</w:t>
      </w:r>
    </w:p>
    <w:p w14:paraId="4C486B7D" w14:textId="77777777" w:rsidR="0033085A" w:rsidRPr="000E4E7F" w:rsidRDefault="0033085A" w:rsidP="0033085A">
      <w:pPr>
        <w:pStyle w:val="PL"/>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1150699D" w14:textId="77777777" w:rsidR="0033085A" w:rsidRPr="000E4E7F" w:rsidRDefault="0033085A" w:rsidP="0033085A">
      <w:pPr>
        <w:pStyle w:val="PL"/>
      </w:pPr>
      <w:r w:rsidRPr="000E4E7F">
        <w:t>}</w:t>
      </w:r>
    </w:p>
    <w:p w14:paraId="54F05F49" w14:textId="77777777" w:rsidR="0033085A" w:rsidRPr="000E4E7F" w:rsidRDefault="0033085A" w:rsidP="0033085A">
      <w:pPr>
        <w:pStyle w:val="PL"/>
      </w:pPr>
    </w:p>
    <w:p w14:paraId="248456A7" w14:textId="77777777" w:rsidR="0033085A" w:rsidRPr="000E4E7F" w:rsidRDefault="0033085A" w:rsidP="0033085A">
      <w:pPr>
        <w:pStyle w:val="PL"/>
      </w:pPr>
      <w:r w:rsidRPr="000E4E7F">
        <w:t>FeatureSetDL-r15 ::=</w:t>
      </w:r>
      <w:r w:rsidRPr="000E4E7F">
        <w:tab/>
        <w:t>SEQUENCE {</w:t>
      </w:r>
    </w:p>
    <w:p w14:paraId="03FD0410" w14:textId="77777777" w:rsidR="0033085A" w:rsidRPr="000E4E7F" w:rsidRDefault="0033085A" w:rsidP="0033085A">
      <w:pPr>
        <w:pStyle w:val="PL"/>
      </w:pPr>
      <w:r w:rsidRPr="000E4E7F">
        <w:tab/>
        <w:t>mimo-CA-ParametersPerBoBC-r15</w:t>
      </w:r>
      <w:r w:rsidRPr="000E4E7F">
        <w:tab/>
        <w:t>MIMO-CA-ParametersPerBoBC-r15</w:t>
      </w:r>
      <w:r w:rsidRPr="000E4E7F">
        <w:tab/>
      </w:r>
      <w:r w:rsidRPr="000E4E7F">
        <w:tab/>
      </w:r>
      <w:r w:rsidRPr="000E4E7F">
        <w:tab/>
        <w:t>OPTIONAL,</w:t>
      </w:r>
    </w:p>
    <w:p w14:paraId="1C91808E" w14:textId="77777777" w:rsidR="0033085A" w:rsidRPr="000E4E7F" w:rsidRDefault="0033085A" w:rsidP="0033085A">
      <w:pPr>
        <w:pStyle w:val="PL"/>
      </w:pPr>
      <w:r w:rsidRPr="000E4E7F">
        <w:tab/>
        <w:t>featureSetPerCC-ListDL-r15</w:t>
      </w:r>
      <w:r w:rsidRPr="000E4E7F">
        <w:tab/>
        <w:t>SEQUENCE (SIZE (1..maxServCell-r13)) OF FeatureSetDL-PerCC-Id-r15</w:t>
      </w:r>
    </w:p>
    <w:p w14:paraId="14FD778B" w14:textId="77777777" w:rsidR="0033085A" w:rsidRPr="000E4E7F" w:rsidRDefault="0033085A" w:rsidP="0033085A">
      <w:pPr>
        <w:pStyle w:val="PL"/>
      </w:pPr>
      <w:r w:rsidRPr="000E4E7F">
        <w:t>}</w:t>
      </w:r>
    </w:p>
    <w:p w14:paraId="5ADFCC90" w14:textId="77777777" w:rsidR="0033085A" w:rsidRPr="000E4E7F" w:rsidRDefault="0033085A" w:rsidP="0033085A">
      <w:pPr>
        <w:pStyle w:val="PL"/>
      </w:pPr>
    </w:p>
    <w:p w14:paraId="56B78B93" w14:textId="77777777" w:rsidR="0033085A" w:rsidRPr="000E4E7F" w:rsidRDefault="0033085A" w:rsidP="0033085A">
      <w:pPr>
        <w:pStyle w:val="PL"/>
        <w:rPr>
          <w:rFonts w:eastAsia="Calibri"/>
        </w:rPr>
      </w:pPr>
      <w:r w:rsidRPr="000E4E7F">
        <w:t>FeatureSetDL-v1550 ::=</w:t>
      </w:r>
      <w:r w:rsidRPr="000E4E7F">
        <w:tab/>
        <w:t>SEQUENCE {</w:t>
      </w:r>
    </w:p>
    <w:p w14:paraId="5A726962" w14:textId="77777777" w:rsidR="0033085A" w:rsidRPr="000E4E7F" w:rsidRDefault="0033085A" w:rsidP="0033085A">
      <w:pPr>
        <w:pStyle w:val="PL"/>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7241AC6A" w14:textId="77777777" w:rsidR="0033085A" w:rsidRPr="000E4E7F" w:rsidRDefault="0033085A" w:rsidP="0033085A">
      <w:pPr>
        <w:pStyle w:val="PL"/>
      </w:pPr>
      <w:r w:rsidRPr="000E4E7F">
        <w:t>}</w:t>
      </w:r>
    </w:p>
    <w:p w14:paraId="5C805A37" w14:textId="77777777" w:rsidR="0033085A" w:rsidRPr="000E4E7F" w:rsidRDefault="0033085A" w:rsidP="0033085A">
      <w:pPr>
        <w:pStyle w:val="PL"/>
      </w:pPr>
    </w:p>
    <w:p w14:paraId="4311C5A0" w14:textId="77777777" w:rsidR="0033085A" w:rsidRPr="000E4E7F" w:rsidRDefault="0033085A" w:rsidP="0033085A">
      <w:pPr>
        <w:pStyle w:val="PL"/>
      </w:pPr>
      <w:r w:rsidRPr="000E4E7F">
        <w:t>FeatureSetDL-PerCC-r15 ::=</w:t>
      </w:r>
      <w:r w:rsidRPr="000E4E7F">
        <w:tab/>
        <w:t>SEQUENCE {</w:t>
      </w:r>
    </w:p>
    <w:p w14:paraId="1BD75635" w14:textId="77777777" w:rsidR="0033085A" w:rsidRPr="000E4E7F" w:rsidRDefault="0033085A" w:rsidP="0033085A">
      <w:pPr>
        <w:pStyle w:val="PL"/>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F12E2E2" w14:textId="77777777" w:rsidR="0033085A" w:rsidRPr="000E4E7F" w:rsidRDefault="0033085A" w:rsidP="0033085A">
      <w:pPr>
        <w:pStyle w:val="PL"/>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296B15A" w14:textId="77777777" w:rsidR="0033085A" w:rsidRPr="000E4E7F" w:rsidRDefault="0033085A" w:rsidP="0033085A">
      <w:pPr>
        <w:pStyle w:val="PL"/>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A1E747A" w14:textId="77777777" w:rsidR="0033085A" w:rsidRPr="000E4E7F" w:rsidRDefault="0033085A" w:rsidP="0033085A">
      <w:pPr>
        <w:pStyle w:val="PL"/>
      </w:pPr>
      <w:r w:rsidRPr="000E4E7F">
        <w:t>}</w:t>
      </w:r>
    </w:p>
    <w:p w14:paraId="2D6761A9" w14:textId="77777777" w:rsidR="0033085A" w:rsidRPr="000E4E7F" w:rsidRDefault="0033085A" w:rsidP="0033085A">
      <w:pPr>
        <w:pStyle w:val="PL"/>
      </w:pPr>
    </w:p>
    <w:p w14:paraId="721A6C1B" w14:textId="77777777" w:rsidR="0033085A" w:rsidRPr="000E4E7F" w:rsidRDefault="0033085A" w:rsidP="0033085A">
      <w:pPr>
        <w:pStyle w:val="PL"/>
      </w:pPr>
      <w:r w:rsidRPr="000E4E7F">
        <w:t>FeatureSetUL-r15 ::=</w:t>
      </w:r>
      <w:r w:rsidRPr="000E4E7F">
        <w:tab/>
        <w:t>SEQUENCE {</w:t>
      </w:r>
    </w:p>
    <w:p w14:paraId="7AB22E3B" w14:textId="77777777" w:rsidR="0033085A" w:rsidRPr="000E4E7F" w:rsidRDefault="0033085A" w:rsidP="0033085A">
      <w:pPr>
        <w:pStyle w:val="PL"/>
      </w:pPr>
      <w:r w:rsidRPr="000E4E7F">
        <w:tab/>
        <w:t>featureSetPerCC-ListUL-r15</w:t>
      </w:r>
      <w:r w:rsidRPr="000E4E7F">
        <w:tab/>
        <w:t>SEQUENCE (SIZE(1..maxServCell-r13)) OF FeatureSetUL-PerCC-Id-r15</w:t>
      </w:r>
    </w:p>
    <w:p w14:paraId="20A49954" w14:textId="77777777" w:rsidR="0033085A" w:rsidRPr="000E4E7F" w:rsidRDefault="0033085A" w:rsidP="0033085A">
      <w:pPr>
        <w:pStyle w:val="PL"/>
      </w:pPr>
      <w:r w:rsidRPr="000E4E7F">
        <w:t>}</w:t>
      </w:r>
    </w:p>
    <w:p w14:paraId="659AE3C9" w14:textId="77777777" w:rsidR="0033085A" w:rsidRPr="000E4E7F" w:rsidRDefault="0033085A" w:rsidP="0033085A">
      <w:pPr>
        <w:pStyle w:val="PL"/>
      </w:pPr>
    </w:p>
    <w:p w14:paraId="02217FAC" w14:textId="77777777" w:rsidR="0033085A" w:rsidRPr="000E4E7F" w:rsidRDefault="0033085A" w:rsidP="0033085A">
      <w:pPr>
        <w:pStyle w:val="PL"/>
      </w:pPr>
      <w:r w:rsidRPr="000E4E7F">
        <w:t>FeatureSetUL-PerCC-r15 ::=</w:t>
      </w:r>
      <w:r w:rsidRPr="000E4E7F">
        <w:tab/>
        <w:t>SEQUENCE {</w:t>
      </w:r>
    </w:p>
    <w:p w14:paraId="5A2BA14E" w14:textId="77777777" w:rsidR="0033085A" w:rsidRPr="000E4E7F" w:rsidRDefault="0033085A" w:rsidP="0033085A">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56D8138A" w14:textId="77777777" w:rsidR="0033085A" w:rsidRPr="000E4E7F" w:rsidRDefault="0033085A" w:rsidP="0033085A">
      <w:pPr>
        <w:pStyle w:val="PL"/>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A727CAF" w14:textId="77777777" w:rsidR="0033085A" w:rsidRPr="000E4E7F" w:rsidRDefault="0033085A" w:rsidP="0033085A">
      <w:pPr>
        <w:pStyle w:val="PL"/>
      </w:pPr>
      <w:r w:rsidRPr="000E4E7F">
        <w:t>}</w:t>
      </w:r>
    </w:p>
    <w:p w14:paraId="55262076" w14:textId="77777777" w:rsidR="0033085A" w:rsidRPr="000E4E7F" w:rsidRDefault="0033085A" w:rsidP="0033085A">
      <w:pPr>
        <w:pStyle w:val="PL"/>
      </w:pPr>
    </w:p>
    <w:p w14:paraId="32B8355F" w14:textId="77777777" w:rsidR="0033085A" w:rsidRPr="000E4E7F" w:rsidRDefault="0033085A" w:rsidP="0033085A">
      <w:pPr>
        <w:pStyle w:val="PL"/>
      </w:pPr>
      <w:r w:rsidRPr="000E4E7F">
        <w:t>FeatureSetDL-PerCC-Id-r15 ::=</w:t>
      </w:r>
      <w:r w:rsidRPr="000E4E7F">
        <w:tab/>
        <w:t>INTEGER (0..maxPerCC-FeatureSets-r15)</w:t>
      </w:r>
    </w:p>
    <w:p w14:paraId="5FE44391" w14:textId="77777777" w:rsidR="0033085A" w:rsidRPr="000E4E7F" w:rsidRDefault="0033085A" w:rsidP="0033085A">
      <w:pPr>
        <w:pStyle w:val="PL"/>
      </w:pPr>
    </w:p>
    <w:p w14:paraId="53010B82" w14:textId="77777777" w:rsidR="0033085A" w:rsidRPr="000E4E7F" w:rsidRDefault="0033085A" w:rsidP="0033085A">
      <w:pPr>
        <w:pStyle w:val="PL"/>
      </w:pPr>
      <w:r w:rsidRPr="000E4E7F">
        <w:t>FeatureSetUL-PerCC-Id-r15 ::=</w:t>
      </w:r>
      <w:r w:rsidRPr="000E4E7F">
        <w:tab/>
        <w:t>INTEGER (0..maxPerCC-FeatureSets-r15)</w:t>
      </w:r>
    </w:p>
    <w:p w14:paraId="6A236167" w14:textId="77777777" w:rsidR="0033085A" w:rsidRPr="000E4E7F" w:rsidRDefault="0033085A" w:rsidP="0033085A">
      <w:pPr>
        <w:pStyle w:val="PL"/>
      </w:pPr>
    </w:p>
    <w:p w14:paraId="6A5C8AD3" w14:textId="77777777" w:rsidR="0033085A" w:rsidRPr="000E4E7F" w:rsidRDefault="0033085A" w:rsidP="0033085A">
      <w:pPr>
        <w:pStyle w:val="PL"/>
      </w:pPr>
      <w:r w:rsidRPr="000E4E7F">
        <w:t>BandParametersUL-r10 ::= SEQUENCE (SIZE (1..maxBandwidthClass-r10)) OF CA-MIMO-ParametersUL-r10</w:t>
      </w:r>
    </w:p>
    <w:p w14:paraId="7B46BBC2" w14:textId="77777777" w:rsidR="0033085A" w:rsidRPr="000E4E7F" w:rsidRDefault="0033085A" w:rsidP="0033085A">
      <w:pPr>
        <w:pStyle w:val="PL"/>
      </w:pPr>
    </w:p>
    <w:p w14:paraId="639DEC06" w14:textId="77777777" w:rsidR="0033085A" w:rsidRPr="000E4E7F" w:rsidRDefault="0033085A" w:rsidP="0033085A">
      <w:pPr>
        <w:pStyle w:val="PL"/>
      </w:pPr>
      <w:r w:rsidRPr="000E4E7F">
        <w:t>BandParametersUL-r13 ::= CA-MIMO-ParametersUL-r10</w:t>
      </w:r>
    </w:p>
    <w:p w14:paraId="3C748769" w14:textId="77777777" w:rsidR="0033085A" w:rsidRPr="000E4E7F" w:rsidRDefault="0033085A" w:rsidP="0033085A">
      <w:pPr>
        <w:pStyle w:val="PL"/>
      </w:pPr>
    </w:p>
    <w:p w14:paraId="5D7B89D4" w14:textId="77777777" w:rsidR="0033085A" w:rsidRPr="000E4E7F" w:rsidRDefault="0033085A" w:rsidP="0033085A">
      <w:pPr>
        <w:pStyle w:val="PL"/>
      </w:pPr>
      <w:r w:rsidRPr="000E4E7F">
        <w:t>CA-MIMO-ParametersUL-r10 ::= SEQUENCE {</w:t>
      </w:r>
    </w:p>
    <w:p w14:paraId="67637D2E" w14:textId="77777777" w:rsidR="0033085A" w:rsidRPr="000E4E7F" w:rsidRDefault="0033085A" w:rsidP="0033085A">
      <w:pPr>
        <w:pStyle w:val="PL"/>
      </w:pPr>
      <w:r w:rsidRPr="000E4E7F">
        <w:tab/>
        <w:t>ca-BandwidthClassUL-r10</w:t>
      </w:r>
      <w:r w:rsidRPr="000E4E7F">
        <w:tab/>
      </w:r>
      <w:r w:rsidRPr="000E4E7F">
        <w:tab/>
      </w:r>
      <w:r w:rsidRPr="000E4E7F">
        <w:tab/>
      </w:r>
      <w:r w:rsidRPr="000E4E7F">
        <w:tab/>
        <w:t>CA-BandwidthClass-r10,</w:t>
      </w:r>
    </w:p>
    <w:p w14:paraId="6EC62E84" w14:textId="77777777" w:rsidR="0033085A" w:rsidRPr="000E4E7F" w:rsidRDefault="0033085A" w:rsidP="0033085A">
      <w:pPr>
        <w:pStyle w:val="PL"/>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43F371DE" w14:textId="77777777" w:rsidR="0033085A" w:rsidRPr="000E4E7F" w:rsidRDefault="0033085A" w:rsidP="0033085A">
      <w:pPr>
        <w:pStyle w:val="PL"/>
      </w:pPr>
      <w:r w:rsidRPr="000E4E7F">
        <w:t>}</w:t>
      </w:r>
    </w:p>
    <w:p w14:paraId="6D642B7C" w14:textId="77777777" w:rsidR="0033085A" w:rsidRPr="000E4E7F" w:rsidRDefault="0033085A" w:rsidP="0033085A">
      <w:pPr>
        <w:pStyle w:val="PL"/>
      </w:pPr>
    </w:p>
    <w:p w14:paraId="36E52C15" w14:textId="77777777" w:rsidR="0033085A" w:rsidRPr="000E4E7F" w:rsidRDefault="0033085A" w:rsidP="0033085A">
      <w:pPr>
        <w:pStyle w:val="PL"/>
      </w:pPr>
      <w:r w:rsidRPr="000E4E7F">
        <w:t>CA-MIMO-ParametersUL-r15 ::= SEQUENCE {</w:t>
      </w:r>
    </w:p>
    <w:p w14:paraId="10D8FB2C" w14:textId="77777777" w:rsidR="0033085A" w:rsidRPr="000E4E7F" w:rsidRDefault="0033085A" w:rsidP="0033085A">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6F287CC8" w14:textId="77777777" w:rsidR="0033085A" w:rsidRPr="000E4E7F" w:rsidRDefault="0033085A" w:rsidP="0033085A">
      <w:pPr>
        <w:pStyle w:val="PL"/>
      </w:pPr>
      <w:r w:rsidRPr="000E4E7F">
        <w:t>}</w:t>
      </w:r>
    </w:p>
    <w:p w14:paraId="7F47EE87" w14:textId="77777777" w:rsidR="0033085A" w:rsidRPr="000E4E7F" w:rsidRDefault="0033085A" w:rsidP="0033085A">
      <w:pPr>
        <w:pStyle w:val="PL"/>
      </w:pPr>
    </w:p>
    <w:p w14:paraId="0596A436" w14:textId="77777777" w:rsidR="0033085A" w:rsidRPr="000E4E7F" w:rsidRDefault="0033085A" w:rsidP="0033085A">
      <w:pPr>
        <w:pStyle w:val="PL"/>
      </w:pPr>
      <w:r w:rsidRPr="000E4E7F">
        <w:t>BandParametersDL-r10 ::= SEQUENCE (SIZE (1..maxBandwidthClass-r10)) OF CA-MIMO-ParametersDL-r10</w:t>
      </w:r>
    </w:p>
    <w:p w14:paraId="7F266622" w14:textId="77777777" w:rsidR="0033085A" w:rsidRPr="000E4E7F" w:rsidRDefault="0033085A" w:rsidP="0033085A">
      <w:pPr>
        <w:pStyle w:val="PL"/>
      </w:pPr>
    </w:p>
    <w:p w14:paraId="7F29213B" w14:textId="77777777" w:rsidR="0033085A" w:rsidRPr="000E4E7F" w:rsidRDefault="0033085A" w:rsidP="0033085A">
      <w:pPr>
        <w:pStyle w:val="PL"/>
      </w:pPr>
      <w:r w:rsidRPr="000E4E7F">
        <w:t>BandParametersDL-r13 ::= CA-MIMO-ParametersDL-r13</w:t>
      </w:r>
    </w:p>
    <w:p w14:paraId="67ECD070" w14:textId="77777777" w:rsidR="0033085A" w:rsidRPr="000E4E7F" w:rsidRDefault="0033085A" w:rsidP="0033085A">
      <w:pPr>
        <w:pStyle w:val="PL"/>
      </w:pPr>
    </w:p>
    <w:p w14:paraId="03054A35" w14:textId="77777777" w:rsidR="0033085A" w:rsidRPr="000E4E7F" w:rsidRDefault="0033085A" w:rsidP="0033085A">
      <w:pPr>
        <w:pStyle w:val="PL"/>
      </w:pPr>
      <w:r w:rsidRPr="000E4E7F">
        <w:t>CA-MIMO-ParametersDL-r10 ::= SEQUENCE {</w:t>
      </w:r>
    </w:p>
    <w:p w14:paraId="7CFC8DD8" w14:textId="77777777" w:rsidR="0033085A" w:rsidRPr="000E4E7F" w:rsidRDefault="0033085A" w:rsidP="0033085A">
      <w:pPr>
        <w:pStyle w:val="PL"/>
      </w:pPr>
      <w:r w:rsidRPr="000E4E7F">
        <w:tab/>
        <w:t>ca-BandwidthClassDL-r10</w:t>
      </w:r>
      <w:r w:rsidRPr="000E4E7F">
        <w:tab/>
      </w:r>
      <w:r w:rsidRPr="000E4E7F">
        <w:tab/>
      </w:r>
      <w:r w:rsidRPr="000E4E7F">
        <w:tab/>
      </w:r>
      <w:r w:rsidRPr="000E4E7F">
        <w:tab/>
        <w:t>CA-BandwidthClass-r10,</w:t>
      </w:r>
    </w:p>
    <w:p w14:paraId="7FDA9951" w14:textId="77777777" w:rsidR="0033085A" w:rsidRPr="000E4E7F" w:rsidRDefault="0033085A" w:rsidP="0033085A">
      <w:pPr>
        <w:pStyle w:val="PL"/>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0038C751" w14:textId="77777777" w:rsidR="0033085A" w:rsidRPr="000E4E7F" w:rsidRDefault="0033085A" w:rsidP="0033085A">
      <w:pPr>
        <w:pStyle w:val="PL"/>
      </w:pPr>
      <w:r w:rsidRPr="000E4E7F">
        <w:t>}</w:t>
      </w:r>
    </w:p>
    <w:p w14:paraId="1D4330E4" w14:textId="77777777" w:rsidR="0033085A" w:rsidRPr="000E4E7F" w:rsidRDefault="0033085A" w:rsidP="0033085A">
      <w:pPr>
        <w:pStyle w:val="PL"/>
      </w:pPr>
    </w:p>
    <w:p w14:paraId="35B752BA" w14:textId="77777777" w:rsidR="0033085A" w:rsidRPr="000E4E7F" w:rsidRDefault="0033085A" w:rsidP="0033085A">
      <w:pPr>
        <w:pStyle w:val="PL"/>
      </w:pPr>
      <w:r w:rsidRPr="000E4E7F">
        <w:t>CA-MIMO-ParametersDL-v10i0 ::= SEQUENCE {</w:t>
      </w:r>
    </w:p>
    <w:p w14:paraId="54ED7EC3" w14:textId="77777777" w:rsidR="0033085A" w:rsidRPr="000E4E7F" w:rsidRDefault="0033085A" w:rsidP="0033085A">
      <w:pPr>
        <w:pStyle w:val="PL"/>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24ECD6" w14:textId="77777777" w:rsidR="0033085A" w:rsidRPr="000E4E7F" w:rsidRDefault="0033085A" w:rsidP="0033085A">
      <w:pPr>
        <w:pStyle w:val="PL"/>
      </w:pPr>
      <w:r w:rsidRPr="000E4E7F">
        <w:t>}</w:t>
      </w:r>
    </w:p>
    <w:p w14:paraId="419E9A18" w14:textId="77777777" w:rsidR="0033085A" w:rsidRPr="000E4E7F" w:rsidRDefault="0033085A" w:rsidP="0033085A">
      <w:pPr>
        <w:pStyle w:val="PL"/>
      </w:pPr>
    </w:p>
    <w:p w14:paraId="7C8A6813" w14:textId="77777777" w:rsidR="0033085A" w:rsidRPr="000E4E7F" w:rsidRDefault="0033085A" w:rsidP="0033085A">
      <w:pPr>
        <w:pStyle w:val="PL"/>
      </w:pPr>
      <w:r w:rsidRPr="000E4E7F">
        <w:t>CA-MIMO-ParametersDL-v1270 ::= SEQUENCE {</w:t>
      </w:r>
    </w:p>
    <w:p w14:paraId="64C7AD8A" w14:textId="77777777" w:rsidR="0033085A" w:rsidRPr="000E4E7F" w:rsidRDefault="0033085A" w:rsidP="0033085A">
      <w:pPr>
        <w:pStyle w:val="PL"/>
      </w:pPr>
      <w:r w:rsidRPr="000E4E7F">
        <w:tab/>
        <w:t>intraBandContiguousCC-InfoList-r12</w:t>
      </w:r>
      <w:r w:rsidRPr="000E4E7F">
        <w:tab/>
      </w:r>
      <w:r w:rsidRPr="000E4E7F">
        <w:tab/>
      </w:r>
      <w:r w:rsidRPr="000E4E7F">
        <w:tab/>
        <w:t>SEQUENCE (SIZE (1..maxServCell-r10)) OF IntraBandContiguousCC-Info-r12</w:t>
      </w:r>
    </w:p>
    <w:p w14:paraId="5B598516" w14:textId="77777777" w:rsidR="0033085A" w:rsidRPr="000E4E7F" w:rsidRDefault="0033085A" w:rsidP="0033085A">
      <w:pPr>
        <w:pStyle w:val="PL"/>
      </w:pPr>
      <w:r w:rsidRPr="000E4E7F">
        <w:t>}</w:t>
      </w:r>
    </w:p>
    <w:p w14:paraId="145383CC" w14:textId="77777777" w:rsidR="0033085A" w:rsidRPr="000E4E7F" w:rsidRDefault="0033085A" w:rsidP="0033085A">
      <w:pPr>
        <w:pStyle w:val="PL"/>
      </w:pPr>
    </w:p>
    <w:p w14:paraId="62F3E4AD" w14:textId="77777777" w:rsidR="0033085A" w:rsidRPr="000E4E7F" w:rsidRDefault="0033085A" w:rsidP="0033085A">
      <w:pPr>
        <w:pStyle w:val="PL"/>
      </w:pPr>
      <w:r w:rsidRPr="000E4E7F">
        <w:t>CA-MIMO-ParametersDL-r13 ::= SEQUENCE {</w:t>
      </w:r>
    </w:p>
    <w:p w14:paraId="4198AA32" w14:textId="77777777" w:rsidR="0033085A" w:rsidRPr="000E4E7F" w:rsidRDefault="0033085A" w:rsidP="0033085A">
      <w:pPr>
        <w:pStyle w:val="PL"/>
      </w:pPr>
      <w:r w:rsidRPr="000E4E7F">
        <w:tab/>
        <w:t>ca-BandwidthClassDL-r13</w:t>
      </w:r>
      <w:r w:rsidRPr="000E4E7F">
        <w:tab/>
      </w:r>
      <w:r w:rsidRPr="000E4E7F">
        <w:tab/>
      </w:r>
      <w:r w:rsidRPr="000E4E7F">
        <w:tab/>
      </w:r>
      <w:r w:rsidRPr="000E4E7F">
        <w:tab/>
      </w:r>
      <w:r w:rsidRPr="000E4E7F">
        <w:tab/>
        <w:t>CA-BandwidthClass-r10,</w:t>
      </w:r>
    </w:p>
    <w:p w14:paraId="18C628D7" w14:textId="77777777" w:rsidR="0033085A" w:rsidRPr="000E4E7F" w:rsidRDefault="0033085A" w:rsidP="0033085A">
      <w:pPr>
        <w:pStyle w:val="PL"/>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0519906F" w14:textId="77777777" w:rsidR="0033085A" w:rsidRPr="000E4E7F" w:rsidRDefault="0033085A" w:rsidP="0033085A">
      <w:pPr>
        <w:pStyle w:val="PL"/>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0C69B03" w14:textId="77777777" w:rsidR="0033085A" w:rsidRPr="000E4E7F" w:rsidRDefault="0033085A" w:rsidP="0033085A">
      <w:pPr>
        <w:pStyle w:val="PL"/>
      </w:pPr>
      <w:r w:rsidRPr="000E4E7F">
        <w:tab/>
        <w:t>intraBandContiguousCC-InfoList-r13</w:t>
      </w:r>
      <w:r w:rsidRPr="000E4E7F">
        <w:tab/>
      </w:r>
      <w:r w:rsidRPr="000E4E7F">
        <w:tab/>
        <w:t>SEQUENCE (SIZE (1..maxServCell-r13)) OF IntraBandContiguousCC-Info-r12</w:t>
      </w:r>
    </w:p>
    <w:p w14:paraId="1E358DC5" w14:textId="77777777" w:rsidR="0033085A" w:rsidRPr="000E4E7F" w:rsidRDefault="0033085A" w:rsidP="0033085A">
      <w:pPr>
        <w:pStyle w:val="PL"/>
      </w:pPr>
      <w:r w:rsidRPr="000E4E7F">
        <w:t>}</w:t>
      </w:r>
    </w:p>
    <w:p w14:paraId="078C8394" w14:textId="77777777" w:rsidR="0033085A" w:rsidRPr="000E4E7F" w:rsidRDefault="0033085A" w:rsidP="0033085A">
      <w:pPr>
        <w:pStyle w:val="PL"/>
      </w:pPr>
    </w:p>
    <w:p w14:paraId="34A08368" w14:textId="77777777" w:rsidR="0033085A" w:rsidRPr="000E4E7F" w:rsidRDefault="0033085A" w:rsidP="0033085A">
      <w:pPr>
        <w:pStyle w:val="PL"/>
      </w:pPr>
      <w:r w:rsidRPr="000E4E7F">
        <w:t>CA-MIMO-ParametersDL-r15 ::= SEQUENCE {</w:t>
      </w:r>
    </w:p>
    <w:p w14:paraId="0CDE00EE" w14:textId="77777777" w:rsidR="0033085A" w:rsidRPr="000E4E7F" w:rsidRDefault="0033085A" w:rsidP="0033085A">
      <w:pPr>
        <w:pStyle w:val="PL"/>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3BD65D43" w14:textId="77777777" w:rsidR="0033085A" w:rsidRPr="000E4E7F" w:rsidRDefault="0033085A" w:rsidP="0033085A">
      <w:pPr>
        <w:pStyle w:val="PL"/>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C4B306" w14:textId="77777777" w:rsidR="0033085A" w:rsidRPr="000E4E7F" w:rsidRDefault="0033085A" w:rsidP="0033085A">
      <w:pPr>
        <w:pStyle w:val="PL"/>
      </w:pPr>
      <w:r w:rsidRPr="000E4E7F">
        <w:tab/>
        <w:t>intraBandContiguousCC-InfoList-r15</w:t>
      </w:r>
      <w:r w:rsidRPr="000E4E7F">
        <w:tab/>
      </w:r>
      <w:r w:rsidRPr="000E4E7F">
        <w:tab/>
        <w:t>SEQUENCE (SIZE (1..maxServCell-r13)) OF</w:t>
      </w:r>
    </w:p>
    <w:p w14:paraId="7A14C54B" w14:textId="77777777" w:rsidR="0033085A" w:rsidRPr="000E4E7F" w:rsidRDefault="0033085A" w:rsidP="0033085A">
      <w:pPr>
        <w:pStyle w:val="PL"/>
      </w:pPr>
      <w:r w:rsidRPr="000E4E7F">
        <w:tab/>
        <w:t>IntraBandContiguousCC-Info-r12</w:t>
      </w:r>
      <w:r w:rsidRPr="000E4E7F">
        <w:tab/>
      </w:r>
      <w:r w:rsidRPr="000E4E7F">
        <w:tab/>
      </w:r>
      <w:r w:rsidRPr="000E4E7F">
        <w:tab/>
      </w:r>
      <w:r w:rsidRPr="000E4E7F">
        <w:tab/>
        <w:t>OPTIONAL</w:t>
      </w:r>
    </w:p>
    <w:p w14:paraId="09E1BF77" w14:textId="77777777" w:rsidR="0033085A" w:rsidRPr="000E4E7F" w:rsidRDefault="0033085A" w:rsidP="0033085A">
      <w:pPr>
        <w:pStyle w:val="PL"/>
      </w:pPr>
      <w:r w:rsidRPr="000E4E7F">
        <w:t>}</w:t>
      </w:r>
    </w:p>
    <w:p w14:paraId="347AFD64" w14:textId="77777777" w:rsidR="0033085A" w:rsidRPr="000E4E7F" w:rsidRDefault="0033085A" w:rsidP="0033085A">
      <w:pPr>
        <w:pStyle w:val="PL"/>
      </w:pPr>
    </w:p>
    <w:p w14:paraId="6D57B1E7" w14:textId="77777777" w:rsidR="0033085A" w:rsidRPr="000E4E7F" w:rsidRDefault="0033085A" w:rsidP="0033085A">
      <w:pPr>
        <w:pStyle w:val="PL"/>
      </w:pPr>
      <w:r w:rsidRPr="000E4E7F">
        <w:t>IntraBandContiguousCC-Info-r12 ::= SEQUENCE {</w:t>
      </w:r>
    </w:p>
    <w:p w14:paraId="5850DD2F" w14:textId="77777777" w:rsidR="0033085A" w:rsidRPr="000E4E7F" w:rsidRDefault="0033085A" w:rsidP="0033085A">
      <w:pPr>
        <w:pStyle w:val="PL"/>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31422E10" w14:textId="77777777" w:rsidR="0033085A" w:rsidRPr="000E4E7F" w:rsidRDefault="0033085A" w:rsidP="0033085A">
      <w:pPr>
        <w:pStyle w:val="PL"/>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52EDFB6C" w14:textId="77777777" w:rsidR="0033085A" w:rsidRPr="000E4E7F" w:rsidRDefault="0033085A" w:rsidP="0033085A">
      <w:pPr>
        <w:pStyle w:val="PL"/>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ED32F63" w14:textId="77777777" w:rsidR="0033085A" w:rsidRPr="000E4E7F" w:rsidRDefault="0033085A" w:rsidP="0033085A">
      <w:pPr>
        <w:pStyle w:val="PL"/>
      </w:pPr>
      <w:r w:rsidRPr="000E4E7F">
        <w:t>}</w:t>
      </w:r>
    </w:p>
    <w:p w14:paraId="56CD9193" w14:textId="77777777" w:rsidR="0033085A" w:rsidRPr="000E4E7F" w:rsidRDefault="0033085A" w:rsidP="0033085A">
      <w:pPr>
        <w:pStyle w:val="PL"/>
      </w:pPr>
    </w:p>
    <w:p w14:paraId="27569F7A" w14:textId="77777777" w:rsidR="0033085A" w:rsidRPr="000E4E7F" w:rsidRDefault="0033085A" w:rsidP="0033085A">
      <w:pPr>
        <w:pStyle w:val="PL"/>
      </w:pPr>
      <w:r w:rsidRPr="000E4E7F">
        <w:t>CA-BandwidthClass-r10 ::= ENUMERATED {a, b, c, d, e, f, ...}</w:t>
      </w:r>
    </w:p>
    <w:p w14:paraId="4130D473" w14:textId="77777777" w:rsidR="0033085A" w:rsidRPr="000E4E7F" w:rsidRDefault="0033085A" w:rsidP="0033085A">
      <w:pPr>
        <w:pStyle w:val="PL"/>
      </w:pPr>
    </w:p>
    <w:p w14:paraId="09532469" w14:textId="77777777" w:rsidR="0033085A" w:rsidRPr="000E4E7F" w:rsidRDefault="0033085A" w:rsidP="0033085A">
      <w:pPr>
        <w:pStyle w:val="PL"/>
      </w:pPr>
      <w:r w:rsidRPr="000E4E7F">
        <w:t>V2X-BandwidthClass-r14 ::= ENUMERATED {a, b, c, d, e, f, ..., c1-v1530}</w:t>
      </w:r>
    </w:p>
    <w:p w14:paraId="55A88172" w14:textId="77777777" w:rsidR="0033085A" w:rsidRPr="000E4E7F" w:rsidRDefault="0033085A" w:rsidP="0033085A">
      <w:pPr>
        <w:pStyle w:val="PL"/>
      </w:pPr>
    </w:p>
    <w:p w14:paraId="3C7AE02F" w14:textId="77777777" w:rsidR="0033085A" w:rsidRPr="000E4E7F" w:rsidRDefault="0033085A" w:rsidP="0033085A">
      <w:pPr>
        <w:pStyle w:val="PL"/>
      </w:pPr>
      <w:r w:rsidRPr="000E4E7F">
        <w:t>MIMO-CapabilityUL-r10 ::= ENUMERATED {twoLayers, fourLayers}</w:t>
      </w:r>
    </w:p>
    <w:p w14:paraId="50F748E2" w14:textId="77777777" w:rsidR="0033085A" w:rsidRPr="000E4E7F" w:rsidRDefault="0033085A" w:rsidP="0033085A">
      <w:pPr>
        <w:pStyle w:val="PL"/>
      </w:pPr>
    </w:p>
    <w:p w14:paraId="39B3EFD3" w14:textId="77777777" w:rsidR="0033085A" w:rsidRPr="000E4E7F" w:rsidRDefault="0033085A" w:rsidP="0033085A">
      <w:pPr>
        <w:pStyle w:val="PL"/>
      </w:pPr>
      <w:r w:rsidRPr="000E4E7F">
        <w:t>MIMO-CapabilityDL-r10 ::= ENUMERATED {twoLayers, fourLayers, eightLayers}</w:t>
      </w:r>
    </w:p>
    <w:p w14:paraId="470456CE" w14:textId="77777777" w:rsidR="0033085A" w:rsidRPr="000E4E7F" w:rsidRDefault="0033085A" w:rsidP="0033085A">
      <w:pPr>
        <w:pStyle w:val="PL"/>
      </w:pPr>
    </w:p>
    <w:p w14:paraId="0C82FEEC" w14:textId="77777777" w:rsidR="0033085A" w:rsidRPr="000E4E7F" w:rsidRDefault="0033085A" w:rsidP="0033085A">
      <w:pPr>
        <w:pStyle w:val="PL"/>
      </w:pPr>
      <w:r w:rsidRPr="000E4E7F">
        <w:t>MUST-Parameters-r14 ::= SEQUENCE {</w:t>
      </w:r>
    </w:p>
    <w:p w14:paraId="187A4E4C" w14:textId="77777777" w:rsidR="0033085A" w:rsidRPr="000E4E7F" w:rsidRDefault="0033085A" w:rsidP="0033085A">
      <w:pPr>
        <w:pStyle w:val="PL"/>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1A73AE" w14:textId="77777777" w:rsidR="0033085A" w:rsidRPr="000E4E7F" w:rsidRDefault="0033085A" w:rsidP="0033085A">
      <w:pPr>
        <w:pStyle w:val="PL"/>
      </w:pPr>
      <w:r w:rsidRPr="000E4E7F">
        <w:tab/>
        <w:t>must-TM89-UpToOneInterferingLayer-r14</w:t>
      </w:r>
      <w:r w:rsidRPr="000E4E7F">
        <w:tab/>
      </w:r>
      <w:r w:rsidRPr="000E4E7F">
        <w:tab/>
        <w:t>ENUMERATED {supported}</w:t>
      </w:r>
      <w:r w:rsidRPr="000E4E7F">
        <w:tab/>
      </w:r>
      <w:r w:rsidRPr="000E4E7F">
        <w:tab/>
        <w:t>OPTIONAL,</w:t>
      </w:r>
    </w:p>
    <w:p w14:paraId="3CD4AB49" w14:textId="77777777" w:rsidR="0033085A" w:rsidRPr="000E4E7F" w:rsidRDefault="0033085A" w:rsidP="0033085A">
      <w:pPr>
        <w:pStyle w:val="PL"/>
      </w:pPr>
      <w:r w:rsidRPr="000E4E7F">
        <w:tab/>
        <w:t>must-TM10-UpToOneInterferingLayer-r14</w:t>
      </w:r>
      <w:r w:rsidRPr="000E4E7F">
        <w:tab/>
      </w:r>
      <w:r w:rsidRPr="000E4E7F">
        <w:tab/>
        <w:t>ENUMERATED {supported}</w:t>
      </w:r>
      <w:r w:rsidRPr="000E4E7F">
        <w:tab/>
      </w:r>
      <w:r w:rsidRPr="000E4E7F">
        <w:tab/>
        <w:t>OPTIONAL,</w:t>
      </w:r>
    </w:p>
    <w:p w14:paraId="45BBD787" w14:textId="77777777" w:rsidR="0033085A" w:rsidRPr="000E4E7F" w:rsidRDefault="0033085A" w:rsidP="0033085A">
      <w:pPr>
        <w:pStyle w:val="PL"/>
      </w:pPr>
      <w:r w:rsidRPr="000E4E7F">
        <w:tab/>
        <w:t>must-TM89-UpToThreeInterferingLayers-r14</w:t>
      </w:r>
      <w:r w:rsidRPr="000E4E7F">
        <w:tab/>
        <w:t>ENUMERATED {supported}</w:t>
      </w:r>
      <w:r w:rsidRPr="000E4E7F">
        <w:tab/>
      </w:r>
      <w:r w:rsidRPr="000E4E7F">
        <w:tab/>
        <w:t>OPTIONAL,</w:t>
      </w:r>
    </w:p>
    <w:p w14:paraId="52481EDF" w14:textId="77777777" w:rsidR="0033085A" w:rsidRPr="000E4E7F" w:rsidRDefault="0033085A" w:rsidP="0033085A">
      <w:pPr>
        <w:pStyle w:val="PL"/>
      </w:pPr>
      <w:r w:rsidRPr="000E4E7F">
        <w:tab/>
        <w:t>must-TM10-UpToThreeInterferingLayers-r14</w:t>
      </w:r>
      <w:r w:rsidRPr="000E4E7F">
        <w:tab/>
        <w:t>ENUMERATED {supported}</w:t>
      </w:r>
      <w:r w:rsidRPr="000E4E7F">
        <w:tab/>
      </w:r>
      <w:r w:rsidRPr="000E4E7F">
        <w:tab/>
        <w:t>OPTIONAL</w:t>
      </w:r>
    </w:p>
    <w:p w14:paraId="33D54022" w14:textId="77777777" w:rsidR="0033085A" w:rsidRPr="000E4E7F" w:rsidRDefault="0033085A" w:rsidP="0033085A">
      <w:pPr>
        <w:pStyle w:val="PL"/>
      </w:pPr>
      <w:r w:rsidRPr="000E4E7F">
        <w:t>}</w:t>
      </w:r>
    </w:p>
    <w:p w14:paraId="170A1A24" w14:textId="77777777" w:rsidR="0033085A" w:rsidRPr="000E4E7F" w:rsidRDefault="0033085A" w:rsidP="0033085A">
      <w:pPr>
        <w:pStyle w:val="PL"/>
      </w:pPr>
    </w:p>
    <w:p w14:paraId="79999CFC" w14:textId="77777777" w:rsidR="0033085A" w:rsidRPr="000E4E7F" w:rsidRDefault="0033085A" w:rsidP="0033085A">
      <w:pPr>
        <w:pStyle w:val="PL"/>
      </w:pPr>
      <w:r w:rsidRPr="000E4E7F">
        <w:t>SupportedBandListEUTRA ::=</w:t>
      </w:r>
      <w:r w:rsidRPr="000E4E7F">
        <w:tab/>
      </w:r>
      <w:r w:rsidRPr="000E4E7F">
        <w:tab/>
      </w:r>
      <w:r w:rsidRPr="000E4E7F">
        <w:tab/>
        <w:t>SEQUENCE (SIZE (1..maxBands)) OF SupportedBandEUTRA</w:t>
      </w:r>
    </w:p>
    <w:p w14:paraId="15285B72" w14:textId="77777777" w:rsidR="0033085A" w:rsidRPr="000E4E7F" w:rsidRDefault="0033085A" w:rsidP="0033085A">
      <w:pPr>
        <w:pStyle w:val="PL"/>
      </w:pPr>
    </w:p>
    <w:p w14:paraId="4848ED78" w14:textId="77777777" w:rsidR="0033085A" w:rsidRPr="000E4E7F" w:rsidRDefault="0033085A" w:rsidP="0033085A">
      <w:pPr>
        <w:pStyle w:val="PL"/>
        <w:rPr>
          <w:rFonts w:eastAsia="SimSun"/>
        </w:rPr>
      </w:pPr>
      <w:r w:rsidRPr="000E4E7F">
        <w:t>SupportedBandListEUTRA-v9e0::=</w:t>
      </w:r>
      <w:r w:rsidRPr="000E4E7F">
        <w:tab/>
      </w:r>
      <w:r w:rsidRPr="000E4E7F">
        <w:tab/>
      </w:r>
      <w:r w:rsidRPr="000E4E7F">
        <w:tab/>
        <w:t>SEQUENCE (SIZE (1..maxBands)) OF SupportedBandEUTRA-v9e0</w:t>
      </w:r>
    </w:p>
    <w:p w14:paraId="30CAF241" w14:textId="77777777" w:rsidR="0033085A" w:rsidRPr="000E4E7F" w:rsidRDefault="0033085A" w:rsidP="0033085A">
      <w:pPr>
        <w:pStyle w:val="PL"/>
        <w:rPr>
          <w:rFonts w:eastAsia="SimSun"/>
        </w:rPr>
      </w:pPr>
    </w:p>
    <w:p w14:paraId="74BC8366" w14:textId="77777777" w:rsidR="0033085A" w:rsidRPr="000E4E7F" w:rsidRDefault="0033085A" w:rsidP="0033085A">
      <w:pPr>
        <w:pStyle w:val="PL"/>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7F09CD72" w14:textId="77777777" w:rsidR="0033085A" w:rsidRPr="000E4E7F" w:rsidRDefault="0033085A" w:rsidP="0033085A">
      <w:pPr>
        <w:pStyle w:val="PL"/>
      </w:pPr>
    </w:p>
    <w:p w14:paraId="361B961C" w14:textId="77777777" w:rsidR="0033085A" w:rsidRPr="000E4E7F" w:rsidRDefault="0033085A" w:rsidP="0033085A">
      <w:pPr>
        <w:pStyle w:val="PL"/>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5B5A8836" w14:textId="77777777" w:rsidR="0033085A" w:rsidRPr="000E4E7F" w:rsidRDefault="0033085A" w:rsidP="0033085A">
      <w:pPr>
        <w:pStyle w:val="PL"/>
      </w:pPr>
    </w:p>
    <w:p w14:paraId="3B2869DE" w14:textId="77777777" w:rsidR="0033085A" w:rsidRPr="000E4E7F" w:rsidRDefault="0033085A" w:rsidP="0033085A">
      <w:pPr>
        <w:pStyle w:val="PL"/>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187232DB" w14:textId="77777777" w:rsidR="0033085A" w:rsidRPr="000E4E7F" w:rsidRDefault="0033085A" w:rsidP="0033085A">
      <w:pPr>
        <w:pStyle w:val="PL"/>
      </w:pPr>
    </w:p>
    <w:p w14:paraId="7015C0CA" w14:textId="77777777" w:rsidR="0033085A" w:rsidRPr="000E4E7F" w:rsidRDefault="0033085A" w:rsidP="0033085A">
      <w:pPr>
        <w:pStyle w:val="PL"/>
      </w:pPr>
      <w:r w:rsidRPr="000E4E7F">
        <w:t>SupportedBandEUTRA ::=</w:t>
      </w:r>
      <w:r w:rsidRPr="000E4E7F">
        <w:tab/>
      </w:r>
      <w:r w:rsidRPr="000E4E7F">
        <w:tab/>
      </w:r>
      <w:r w:rsidRPr="000E4E7F">
        <w:tab/>
      </w:r>
      <w:r w:rsidRPr="000E4E7F">
        <w:tab/>
        <w:t>SEQUENCE {</w:t>
      </w:r>
    </w:p>
    <w:p w14:paraId="0D91FF4B" w14:textId="77777777" w:rsidR="0033085A" w:rsidRPr="000E4E7F" w:rsidRDefault="0033085A" w:rsidP="0033085A">
      <w:pPr>
        <w:pStyle w:val="PL"/>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34FBA81A" w14:textId="77777777" w:rsidR="0033085A" w:rsidRPr="000E4E7F" w:rsidRDefault="0033085A" w:rsidP="0033085A">
      <w:pPr>
        <w:pStyle w:val="PL"/>
      </w:pPr>
      <w:r w:rsidRPr="000E4E7F">
        <w:tab/>
        <w:t>halfDuplex</w:t>
      </w:r>
      <w:r w:rsidRPr="000E4E7F">
        <w:tab/>
      </w:r>
      <w:r w:rsidRPr="000E4E7F">
        <w:tab/>
      </w:r>
      <w:r w:rsidRPr="000E4E7F">
        <w:tab/>
      </w:r>
      <w:r w:rsidRPr="000E4E7F">
        <w:tab/>
      </w:r>
      <w:r w:rsidRPr="000E4E7F">
        <w:tab/>
      </w:r>
      <w:r w:rsidRPr="000E4E7F">
        <w:tab/>
      </w:r>
      <w:r w:rsidRPr="000E4E7F">
        <w:tab/>
        <w:t>BOOLEAN</w:t>
      </w:r>
    </w:p>
    <w:p w14:paraId="356CCEB4" w14:textId="77777777" w:rsidR="0033085A" w:rsidRPr="000E4E7F" w:rsidRDefault="0033085A" w:rsidP="0033085A">
      <w:pPr>
        <w:pStyle w:val="PL"/>
      </w:pPr>
      <w:r w:rsidRPr="000E4E7F">
        <w:t>}</w:t>
      </w:r>
    </w:p>
    <w:p w14:paraId="2A42A064" w14:textId="77777777" w:rsidR="0033085A" w:rsidRPr="000E4E7F" w:rsidRDefault="0033085A" w:rsidP="0033085A">
      <w:pPr>
        <w:pStyle w:val="PL"/>
      </w:pPr>
    </w:p>
    <w:p w14:paraId="590FDD5D" w14:textId="77777777" w:rsidR="0033085A" w:rsidRPr="000E4E7F" w:rsidRDefault="0033085A" w:rsidP="0033085A">
      <w:pPr>
        <w:pStyle w:val="PL"/>
      </w:pPr>
      <w:r w:rsidRPr="000E4E7F">
        <w:t>SupportedBandEUTRA-v9e0 ::=</w:t>
      </w:r>
      <w:r w:rsidRPr="000E4E7F">
        <w:tab/>
      </w:r>
      <w:r w:rsidRPr="000E4E7F">
        <w:tab/>
        <w:t>SEQUENCE {</w:t>
      </w:r>
    </w:p>
    <w:p w14:paraId="50AC2C19" w14:textId="77777777" w:rsidR="0033085A" w:rsidRPr="000E4E7F" w:rsidRDefault="0033085A" w:rsidP="0033085A">
      <w:pPr>
        <w:pStyle w:val="PL"/>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824A9D3" w14:textId="77777777" w:rsidR="0033085A" w:rsidRPr="000E4E7F" w:rsidRDefault="0033085A" w:rsidP="0033085A">
      <w:pPr>
        <w:pStyle w:val="PL"/>
        <w:rPr>
          <w:rFonts w:eastAsia="SimSun"/>
        </w:rPr>
      </w:pPr>
      <w:r w:rsidRPr="000E4E7F">
        <w:t>}</w:t>
      </w:r>
    </w:p>
    <w:p w14:paraId="3193EF53" w14:textId="77777777" w:rsidR="0033085A" w:rsidRPr="000E4E7F" w:rsidRDefault="0033085A" w:rsidP="0033085A">
      <w:pPr>
        <w:pStyle w:val="PL"/>
        <w:rPr>
          <w:rFonts w:eastAsia="SimSun"/>
        </w:rPr>
      </w:pPr>
    </w:p>
    <w:p w14:paraId="13511DBE" w14:textId="77777777" w:rsidR="0033085A" w:rsidRPr="000E4E7F" w:rsidRDefault="0033085A" w:rsidP="0033085A">
      <w:pPr>
        <w:pStyle w:val="PL"/>
      </w:pPr>
      <w:r w:rsidRPr="000E4E7F">
        <w:t>SupportedBandEUTRA-v1250 ::=</w:t>
      </w:r>
      <w:r w:rsidRPr="000E4E7F">
        <w:tab/>
      </w:r>
      <w:r w:rsidRPr="000E4E7F">
        <w:tab/>
        <w:t>SEQUENCE {</w:t>
      </w:r>
    </w:p>
    <w:p w14:paraId="29EECCA7" w14:textId="77777777" w:rsidR="0033085A" w:rsidRPr="000E4E7F" w:rsidRDefault="0033085A" w:rsidP="0033085A">
      <w:pPr>
        <w:pStyle w:val="PL"/>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92DF936" w14:textId="77777777" w:rsidR="0033085A" w:rsidRPr="000E4E7F" w:rsidRDefault="0033085A" w:rsidP="0033085A">
      <w:pPr>
        <w:pStyle w:val="PL"/>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3BE5E98" w14:textId="77777777" w:rsidR="0033085A" w:rsidRPr="000E4E7F" w:rsidRDefault="0033085A" w:rsidP="0033085A">
      <w:pPr>
        <w:pStyle w:val="PL"/>
      </w:pPr>
      <w:r w:rsidRPr="000E4E7F">
        <w:t>}</w:t>
      </w:r>
    </w:p>
    <w:p w14:paraId="393F95C1" w14:textId="77777777" w:rsidR="0033085A" w:rsidRPr="000E4E7F" w:rsidRDefault="0033085A" w:rsidP="0033085A">
      <w:pPr>
        <w:pStyle w:val="PL"/>
      </w:pPr>
    </w:p>
    <w:p w14:paraId="5760F137" w14:textId="77777777" w:rsidR="0033085A" w:rsidRPr="000E4E7F" w:rsidRDefault="0033085A" w:rsidP="0033085A">
      <w:pPr>
        <w:pStyle w:val="PL"/>
      </w:pPr>
      <w:r w:rsidRPr="000E4E7F">
        <w:t>SupportedBandEUTRA-v1310 ::=</w:t>
      </w:r>
      <w:r w:rsidRPr="000E4E7F">
        <w:tab/>
      </w:r>
      <w:r w:rsidRPr="000E4E7F">
        <w:tab/>
        <w:t>SEQUENCE {</w:t>
      </w:r>
    </w:p>
    <w:p w14:paraId="3D12BE98" w14:textId="77777777" w:rsidR="0033085A" w:rsidRPr="000E4E7F" w:rsidRDefault="0033085A" w:rsidP="0033085A">
      <w:pPr>
        <w:pStyle w:val="PL"/>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326B17A" w14:textId="77777777" w:rsidR="0033085A" w:rsidRPr="000E4E7F" w:rsidRDefault="0033085A" w:rsidP="0033085A">
      <w:pPr>
        <w:pStyle w:val="PL"/>
      </w:pPr>
      <w:r w:rsidRPr="000E4E7F">
        <w:t>}</w:t>
      </w:r>
    </w:p>
    <w:p w14:paraId="4E734A25" w14:textId="77777777" w:rsidR="0033085A" w:rsidRPr="000E4E7F" w:rsidRDefault="0033085A" w:rsidP="0033085A">
      <w:pPr>
        <w:pStyle w:val="PL"/>
      </w:pPr>
      <w:r w:rsidRPr="000E4E7F">
        <w:t>SupportedBandEUTRA-v1320 ::=</w:t>
      </w:r>
      <w:r w:rsidRPr="000E4E7F">
        <w:tab/>
      </w:r>
      <w:r w:rsidRPr="000E4E7F">
        <w:tab/>
        <w:t>SEQUENCE {</w:t>
      </w:r>
    </w:p>
    <w:p w14:paraId="37F04974" w14:textId="77777777" w:rsidR="0033085A" w:rsidRPr="000E4E7F" w:rsidRDefault="0033085A" w:rsidP="0033085A">
      <w:pPr>
        <w:pStyle w:val="PL"/>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83EC315" w14:textId="77777777" w:rsidR="0033085A" w:rsidRPr="000E4E7F" w:rsidRDefault="0033085A" w:rsidP="0033085A">
      <w:pPr>
        <w:pStyle w:val="PL"/>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3ACEAB3C" w14:textId="77777777" w:rsidR="0033085A" w:rsidRPr="000E4E7F" w:rsidRDefault="0033085A" w:rsidP="0033085A">
      <w:pPr>
        <w:pStyle w:val="PL"/>
      </w:pPr>
      <w:r w:rsidRPr="000E4E7F">
        <w:t>}</w:t>
      </w:r>
    </w:p>
    <w:p w14:paraId="258BF5E3" w14:textId="77777777" w:rsidR="0033085A" w:rsidRPr="000E4E7F" w:rsidRDefault="0033085A" w:rsidP="0033085A">
      <w:pPr>
        <w:pStyle w:val="PL"/>
      </w:pPr>
    </w:p>
    <w:p w14:paraId="0564DE2F" w14:textId="77777777" w:rsidR="0033085A" w:rsidRPr="000E4E7F" w:rsidRDefault="0033085A" w:rsidP="0033085A">
      <w:pPr>
        <w:pStyle w:val="PL"/>
      </w:pPr>
      <w:r w:rsidRPr="000E4E7F">
        <w:t>MeasParameters ::=</w:t>
      </w:r>
      <w:r w:rsidRPr="000E4E7F">
        <w:tab/>
      </w:r>
      <w:r w:rsidRPr="000E4E7F">
        <w:tab/>
      </w:r>
      <w:r w:rsidRPr="000E4E7F">
        <w:tab/>
      </w:r>
      <w:r w:rsidRPr="000E4E7F">
        <w:tab/>
      </w:r>
      <w:r w:rsidRPr="000E4E7F">
        <w:tab/>
        <w:t>SEQUENCE {</w:t>
      </w:r>
    </w:p>
    <w:p w14:paraId="09AC66F4" w14:textId="77777777" w:rsidR="0033085A" w:rsidRPr="000E4E7F" w:rsidRDefault="0033085A" w:rsidP="0033085A">
      <w:pPr>
        <w:pStyle w:val="PL"/>
      </w:pPr>
      <w:r w:rsidRPr="000E4E7F">
        <w:tab/>
        <w:t>bandListEUTRA</w:t>
      </w:r>
      <w:r w:rsidRPr="000E4E7F">
        <w:tab/>
      </w:r>
      <w:r w:rsidRPr="000E4E7F">
        <w:tab/>
      </w:r>
      <w:r w:rsidRPr="000E4E7F">
        <w:tab/>
      </w:r>
      <w:r w:rsidRPr="000E4E7F">
        <w:tab/>
      </w:r>
      <w:r w:rsidRPr="000E4E7F">
        <w:tab/>
      </w:r>
      <w:r w:rsidRPr="000E4E7F">
        <w:tab/>
        <w:t>BandListEUTRA</w:t>
      </w:r>
    </w:p>
    <w:p w14:paraId="35F642C2" w14:textId="77777777" w:rsidR="0033085A" w:rsidRPr="000E4E7F" w:rsidRDefault="0033085A" w:rsidP="0033085A">
      <w:pPr>
        <w:pStyle w:val="PL"/>
      </w:pPr>
      <w:r w:rsidRPr="000E4E7F">
        <w:t>}</w:t>
      </w:r>
    </w:p>
    <w:p w14:paraId="436BD515" w14:textId="77777777" w:rsidR="0033085A" w:rsidRPr="000E4E7F" w:rsidRDefault="0033085A" w:rsidP="0033085A">
      <w:pPr>
        <w:pStyle w:val="PL"/>
      </w:pPr>
    </w:p>
    <w:p w14:paraId="1ADA60D8" w14:textId="77777777" w:rsidR="0033085A" w:rsidRPr="000E4E7F" w:rsidRDefault="0033085A" w:rsidP="0033085A">
      <w:pPr>
        <w:pStyle w:val="PL"/>
      </w:pPr>
      <w:r w:rsidRPr="000E4E7F">
        <w:t>MeasParameters-v1020 ::=</w:t>
      </w:r>
      <w:r w:rsidRPr="000E4E7F">
        <w:tab/>
      </w:r>
      <w:r w:rsidRPr="000E4E7F">
        <w:tab/>
      </w:r>
      <w:r w:rsidRPr="000E4E7F">
        <w:tab/>
        <w:t>SEQUENCE {</w:t>
      </w:r>
    </w:p>
    <w:p w14:paraId="46C20C9E" w14:textId="77777777" w:rsidR="0033085A" w:rsidRPr="000E4E7F" w:rsidRDefault="0033085A" w:rsidP="0033085A">
      <w:pPr>
        <w:pStyle w:val="PL"/>
      </w:pPr>
      <w:r w:rsidRPr="000E4E7F">
        <w:tab/>
        <w:t>bandCombinationListEUTRA-r10</w:t>
      </w:r>
      <w:r w:rsidRPr="000E4E7F">
        <w:tab/>
      </w:r>
      <w:r w:rsidRPr="000E4E7F">
        <w:tab/>
      </w:r>
      <w:r w:rsidRPr="000E4E7F">
        <w:tab/>
        <w:t>BandCombinationListEUTRA-r10</w:t>
      </w:r>
    </w:p>
    <w:p w14:paraId="1D6AF48C" w14:textId="77777777" w:rsidR="0033085A" w:rsidRPr="000E4E7F" w:rsidRDefault="0033085A" w:rsidP="0033085A">
      <w:pPr>
        <w:pStyle w:val="PL"/>
      </w:pPr>
      <w:r w:rsidRPr="000E4E7F">
        <w:t>}</w:t>
      </w:r>
    </w:p>
    <w:p w14:paraId="2B346EF6" w14:textId="77777777" w:rsidR="0033085A" w:rsidRPr="000E4E7F" w:rsidRDefault="0033085A" w:rsidP="0033085A">
      <w:pPr>
        <w:pStyle w:val="PL"/>
      </w:pPr>
    </w:p>
    <w:p w14:paraId="15918D84" w14:textId="77777777" w:rsidR="0033085A" w:rsidRPr="000E4E7F" w:rsidRDefault="0033085A" w:rsidP="0033085A">
      <w:pPr>
        <w:pStyle w:val="PL"/>
      </w:pPr>
      <w:r w:rsidRPr="000E4E7F">
        <w:t>MeasParameters-v1130 ::=</w:t>
      </w:r>
      <w:r w:rsidRPr="000E4E7F">
        <w:tab/>
      </w:r>
      <w:r w:rsidRPr="000E4E7F">
        <w:tab/>
      </w:r>
      <w:r w:rsidRPr="000E4E7F">
        <w:tab/>
        <w:t>SEQUENCE {</w:t>
      </w:r>
    </w:p>
    <w:p w14:paraId="0BEEB2A2" w14:textId="77777777" w:rsidR="0033085A" w:rsidRPr="000E4E7F" w:rsidRDefault="0033085A" w:rsidP="0033085A">
      <w:pPr>
        <w:pStyle w:val="PL"/>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47B4BC" w14:textId="77777777" w:rsidR="0033085A" w:rsidRPr="000E4E7F" w:rsidRDefault="0033085A" w:rsidP="0033085A">
      <w:pPr>
        <w:pStyle w:val="PL"/>
      </w:pPr>
      <w:r w:rsidRPr="000E4E7F">
        <w:t>}</w:t>
      </w:r>
    </w:p>
    <w:p w14:paraId="5CED7FDD" w14:textId="77777777" w:rsidR="0033085A" w:rsidRPr="000E4E7F" w:rsidRDefault="0033085A" w:rsidP="0033085A">
      <w:pPr>
        <w:pStyle w:val="PL"/>
      </w:pPr>
    </w:p>
    <w:p w14:paraId="1E4F2CE2" w14:textId="77777777" w:rsidR="0033085A" w:rsidRPr="000E4E7F" w:rsidRDefault="0033085A" w:rsidP="0033085A">
      <w:pPr>
        <w:pStyle w:val="PL"/>
      </w:pPr>
      <w:r w:rsidRPr="000E4E7F">
        <w:t>MeasParameters-v11a0 ::=</w:t>
      </w:r>
      <w:r w:rsidRPr="000E4E7F">
        <w:tab/>
      </w:r>
      <w:r w:rsidRPr="000E4E7F">
        <w:tab/>
      </w:r>
      <w:r w:rsidRPr="000E4E7F">
        <w:tab/>
        <w:t>SEQUENCE {</w:t>
      </w:r>
    </w:p>
    <w:p w14:paraId="5E79ADA5" w14:textId="77777777" w:rsidR="0033085A" w:rsidRPr="000E4E7F" w:rsidRDefault="0033085A" w:rsidP="0033085A">
      <w:pPr>
        <w:pStyle w:val="PL"/>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7D078115" w14:textId="77777777" w:rsidR="0033085A" w:rsidRPr="000E4E7F" w:rsidRDefault="0033085A" w:rsidP="0033085A">
      <w:pPr>
        <w:pStyle w:val="PL"/>
      </w:pPr>
      <w:r w:rsidRPr="000E4E7F">
        <w:t>}</w:t>
      </w:r>
    </w:p>
    <w:p w14:paraId="23F00348" w14:textId="77777777" w:rsidR="0033085A" w:rsidRPr="000E4E7F" w:rsidRDefault="0033085A" w:rsidP="0033085A">
      <w:pPr>
        <w:pStyle w:val="PL"/>
      </w:pPr>
    </w:p>
    <w:p w14:paraId="49BAB659" w14:textId="77777777" w:rsidR="0033085A" w:rsidRPr="000E4E7F" w:rsidRDefault="0033085A" w:rsidP="0033085A">
      <w:pPr>
        <w:pStyle w:val="PL"/>
      </w:pPr>
      <w:r w:rsidRPr="000E4E7F">
        <w:lastRenderedPageBreak/>
        <w:t>MeasParameters-v1250 ::=</w:t>
      </w:r>
      <w:r w:rsidRPr="000E4E7F">
        <w:tab/>
      </w:r>
      <w:r w:rsidRPr="000E4E7F">
        <w:tab/>
      </w:r>
      <w:r w:rsidRPr="000E4E7F">
        <w:tab/>
        <w:t>SEQUENCE {</w:t>
      </w:r>
      <w:r w:rsidRPr="000E4E7F">
        <w:tab/>
      </w:r>
    </w:p>
    <w:p w14:paraId="1AF26254" w14:textId="77777777" w:rsidR="0033085A" w:rsidRPr="000E4E7F" w:rsidRDefault="0033085A" w:rsidP="0033085A">
      <w:pPr>
        <w:pStyle w:val="PL"/>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FB2FCDE" w14:textId="77777777" w:rsidR="0033085A" w:rsidRPr="000E4E7F" w:rsidRDefault="0033085A" w:rsidP="0033085A">
      <w:pPr>
        <w:pStyle w:val="PL"/>
      </w:pPr>
      <w:r w:rsidRPr="000E4E7F">
        <w:tab/>
        <w:t>alternativeTimeToTrigger-r12</w:t>
      </w:r>
      <w:r w:rsidRPr="000E4E7F">
        <w:tab/>
      </w:r>
      <w:r w:rsidRPr="000E4E7F">
        <w:tab/>
        <w:t>ENUMERATED {supported}</w:t>
      </w:r>
      <w:r w:rsidRPr="000E4E7F">
        <w:tab/>
      </w:r>
      <w:r w:rsidRPr="000E4E7F">
        <w:tab/>
        <w:t>OPTIONAL,</w:t>
      </w:r>
    </w:p>
    <w:p w14:paraId="709BAE02" w14:textId="77777777" w:rsidR="0033085A" w:rsidRPr="000E4E7F" w:rsidRDefault="0033085A" w:rsidP="0033085A">
      <w:pPr>
        <w:pStyle w:val="PL"/>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6F6902" w14:textId="77777777" w:rsidR="0033085A" w:rsidRPr="000E4E7F" w:rsidRDefault="0033085A" w:rsidP="0033085A">
      <w:pPr>
        <w:pStyle w:val="PL"/>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1C22F5" w14:textId="77777777" w:rsidR="0033085A" w:rsidRPr="000E4E7F" w:rsidRDefault="0033085A" w:rsidP="0033085A">
      <w:pPr>
        <w:pStyle w:val="PL"/>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2275D172" w14:textId="77777777" w:rsidR="0033085A" w:rsidRPr="000E4E7F" w:rsidRDefault="0033085A" w:rsidP="0033085A">
      <w:pPr>
        <w:pStyle w:val="PL"/>
      </w:pPr>
      <w:r w:rsidRPr="000E4E7F">
        <w:tab/>
        <w:t>extendedRSRQ-LowerRange-r12</w:t>
      </w:r>
      <w:r w:rsidRPr="000E4E7F">
        <w:tab/>
      </w:r>
      <w:r w:rsidRPr="000E4E7F">
        <w:tab/>
      </w:r>
      <w:r w:rsidRPr="000E4E7F">
        <w:tab/>
        <w:t>ENUMERATED {supported}</w:t>
      </w:r>
      <w:r w:rsidRPr="000E4E7F">
        <w:tab/>
      </w:r>
      <w:r w:rsidRPr="000E4E7F">
        <w:tab/>
        <w:t>OPTIONAL,</w:t>
      </w:r>
    </w:p>
    <w:p w14:paraId="1CF0BDFC" w14:textId="77777777" w:rsidR="0033085A" w:rsidRPr="000E4E7F" w:rsidRDefault="0033085A" w:rsidP="0033085A">
      <w:pPr>
        <w:pStyle w:val="PL"/>
      </w:pPr>
      <w:r w:rsidRPr="000E4E7F">
        <w:tab/>
        <w:t>rsrq-OnAllSymbols-r12</w:t>
      </w:r>
      <w:r w:rsidRPr="000E4E7F">
        <w:tab/>
      </w:r>
      <w:r w:rsidRPr="000E4E7F">
        <w:tab/>
      </w:r>
      <w:r w:rsidRPr="000E4E7F">
        <w:tab/>
      </w:r>
      <w:r w:rsidRPr="000E4E7F">
        <w:tab/>
        <w:t>ENUMERATED {supported}</w:t>
      </w:r>
      <w:r w:rsidRPr="000E4E7F">
        <w:tab/>
      </w:r>
      <w:r w:rsidRPr="000E4E7F">
        <w:tab/>
        <w:t>OPTIONAL,</w:t>
      </w:r>
    </w:p>
    <w:p w14:paraId="5AB52F88" w14:textId="77777777" w:rsidR="0033085A" w:rsidRPr="000E4E7F" w:rsidRDefault="0033085A" w:rsidP="0033085A">
      <w:pPr>
        <w:pStyle w:val="PL"/>
      </w:pPr>
      <w:r w:rsidRPr="000E4E7F">
        <w:tab/>
        <w:t>crs-DiscoverySignalsMeas-r12</w:t>
      </w:r>
      <w:r w:rsidRPr="000E4E7F">
        <w:tab/>
      </w:r>
      <w:r w:rsidRPr="000E4E7F">
        <w:tab/>
        <w:t>ENUMERATED {supported}</w:t>
      </w:r>
      <w:r w:rsidRPr="000E4E7F">
        <w:tab/>
      </w:r>
      <w:r w:rsidRPr="000E4E7F">
        <w:tab/>
        <w:t>OPTIONAL,</w:t>
      </w:r>
    </w:p>
    <w:p w14:paraId="73ED5D14" w14:textId="77777777" w:rsidR="0033085A" w:rsidRPr="000E4E7F" w:rsidRDefault="0033085A" w:rsidP="0033085A">
      <w:pPr>
        <w:pStyle w:val="PL"/>
      </w:pPr>
      <w:r w:rsidRPr="000E4E7F">
        <w:tab/>
        <w:t>csi-RS-DiscoverySignalsMeas-r12</w:t>
      </w:r>
      <w:r w:rsidRPr="000E4E7F">
        <w:tab/>
      </w:r>
      <w:r w:rsidRPr="000E4E7F">
        <w:tab/>
        <w:t>ENUMERATED {supported}</w:t>
      </w:r>
      <w:r w:rsidRPr="000E4E7F">
        <w:tab/>
      </w:r>
      <w:r w:rsidRPr="000E4E7F">
        <w:tab/>
        <w:t>OPTIONAL</w:t>
      </w:r>
    </w:p>
    <w:p w14:paraId="7418BEF3" w14:textId="77777777" w:rsidR="0033085A" w:rsidRPr="000E4E7F" w:rsidRDefault="0033085A" w:rsidP="0033085A">
      <w:pPr>
        <w:pStyle w:val="PL"/>
      </w:pPr>
      <w:r w:rsidRPr="000E4E7F">
        <w:t>}</w:t>
      </w:r>
    </w:p>
    <w:p w14:paraId="746265B0" w14:textId="77777777" w:rsidR="0033085A" w:rsidRPr="000E4E7F" w:rsidRDefault="0033085A" w:rsidP="0033085A">
      <w:pPr>
        <w:pStyle w:val="PL"/>
      </w:pPr>
    </w:p>
    <w:p w14:paraId="7DE4030D" w14:textId="77777777" w:rsidR="0033085A" w:rsidRPr="000E4E7F" w:rsidRDefault="0033085A" w:rsidP="0033085A">
      <w:pPr>
        <w:pStyle w:val="PL"/>
      </w:pPr>
      <w:r w:rsidRPr="000E4E7F">
        <w:t>MeasParameters-v1310 ::=</w:t>
      </w:r>
      <w:r w:rsidRPr="000E4E7F">
        <w:tab/>
      </w:r>
      <w:r w:rsidRPr="000E4E7F">
        <w:tab/>
      </w:r>
      <w:r w:rsidRPr="000E4E7F">
        <w:tab/>
        <w:t>SEQUENCE {</w:t>
      </w:r>
    </w:p>
    <w:p w14:paraId="2F55FC24" w14:textId="77777777" w:rsidR="0033085A" w:rsidRPr="000E4E7F" w:rsidRDefault="0033085A" w:rsidP="0033085A">
      <w:pPr>
        <w:pStyle w:val="PL"/>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B6B2A5" w14:textId="77777777" w:rsidR="0033085A" w:rsidRPr="000E4E7F" w:rsidRDefault="0033085A" w:rsidP="0033085A">
      <w:pPr>
        <w:pStyle w:val="PL"/>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BF014F2" w14:textId="77777777" w:rsidR="0033085A" w:rsidRPr="000E4E7F" w:rsidRDefault="0033085A" w:rsidP="0033085A">
      <w:pPr>
        <w:pStyle w:val="PL"/>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546059CF" w14:textId="77777777" w:rsidR="0033085A" w:rsidRPr="000E4E7F" w:rsidRDefault="0033085A" w:rsidP="0033085A">
      <w:pPr>
        <w:pStyle w:val="PL"/>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F62487F" w14:textId="77777777" w:rsidR="0033085A" w:rsidRPr="000E4E7F" w:rsidRDefault="0033085A" w:rsidP="0033085A">
      <w:pPr>
        <w:pStyle w:val="PL"/>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4883F200" w14:textId="77777777" w:rsidR="0033085A" w:rsidRPr="000E4E7F" w:rsidRDefault="0033085A" w:rsidP="0033085A">
      <w:pPr>
        <w:pStyle w:val="PL"/>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08E7B6E1" w14:textId="77777777" w:rsidR="0033085A" w:rsidRPr="000E4E7F" w:rsidRDefault="0033085A" w:rsidP="0033085A">
      <w:pPr>
        <w:pStyle w:val="PL"/>
      </w:pPr>
      <w:r w:rsidRPr="000E4E7F">
        <w:tab/>
        <w:t>rssi-AndChannelOccupancyReporting-r13</w:t>
      </w:r>
      <w:r w:rsidRPr="000E4E7F">
        <w:tab/>
        <w:t>ENUMERATED {supported}</w:t>
      </w:r>
      <w:r w:rsidRPr="000E4E7F">
        <w:tab/>
      </w:r>
      <w:r w:rsidRPr="000E4E7F">
        <w:tab/>
        <w:t>OPTIONAL</w:t>
      </w:r>
    </w:p>
    <w:p w14:paraId="3C5F9727" w14:textId="77777777" w:rsidR="0033085A" w:rsidRPr="000E4E7F" w:rsidRDefault="0033085A" w:rsidP="0033085A">
      <w:pPr>
        <w:pStyle w:val="PL"/>
      </w:pPr>
      <w:r w:rsidRPr="000E4E7F">
        <w:t>}</w:t>
      </w:r>
    </w:p>
    <w:p w14:paraId="3A367C99" w14:textId="77777777" w:rsidR="0033085A" w:rsidRPr="000E4E7F" w:rsidRDefault="0033085A" w:rsidP="0033085A">
      <w:pPr>
        <w:pStyle w:val="PL"/>
      </w:pPr>
    </w:p>
    <w:p w14:paraId="5756D3B8" w14:textId="77777777" w:rsidR="0033085A" w:rsidRPr="000E4E7F" w:rsidRDefault="0033085A" w:rsidP="0033085A">
      <w:pPr>
        <w:pStyle w:val="PL"/>
      </w:pPr>
      <w:r w:rsidRPr="000E4E7F">
        <w:t>MeasParameters-v1430 ::=</w:t>
      </w:r>
      <w:r w:rsidRPr="000E4E7F">
        <w:tab/>
      </w:r>
      <w:r w:rsidRPr="000E4E7F">
        <w:tab/>
      </w:r>
      <w:r w:rsidRPr="000E4E7F">
        <w:tab/>
        <w:t>SEQUENCE {</w:t>
      </w:r>
    </w:p>
    <w:p w14:paraId="39052764" w14:textId="77777777" w:rsidR="0033085A" w:rsidRPr="000E4E7F" w:rsidRDefault="0033085A" w:rsidP="0033085A">
      <w:pPr>
        <w:pStyle w:val="PL"/>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5C4F03C" w14:textId="77777777" w:rsidR="0033085A" w:rsidRPr="000E4E7F" w:rsidRDefault="0033085A" w:rsidP="0033085A">
      <w:pPr>
        <w:pStyle w:val="PL"/>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40FD85" w14:textId="77777777" w:rsidR="0033085A" w:rsidRPr="000E4E7F" w:rsidRDefault="0033085A" w:rsidP="0033085A">
      <w:pPr>
        <w:pStyle w:val="PL"/>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B4ABB59" w14:textId="77777777" w:rsidR="0033085A" w:rsidRPr="000E4E7F" w:rsidRDefault="0033085A" w:rsidP="0033085A">
      <w:pPr>
        <w:pStyle w:val="PL"/>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3D020B9E" w14:textId="77777777" w:rsidR="0033085A" w:rsidRPr="000E4E7F" w:rsidRDefault="0033085A" w:rsidP="0033085A">
      <w:pPr>
        <w:pStyle w:val="PL"/>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846E6A" w14:textId="77777777" w:rsidR="0033085A" w:rsidRPr="000E4E7F" w:rsidRDefault="0033085A" w:rsidP="0033085A">
      <w:pPr>
        <w:pStyle w:val="PL"/>
      </w:pPr>
      <w:r w:rsidRPr="000E4E7F">
        <w:t>}</w:t>
      </w:r>
    </w:p>
    <w:p w14:paraId="7D8C8CF4" w14:textId="77777777" w:rsidR="0033085A" w:rsidRPr="000E4E7F" w:rsidRDefault="0033085A" w:rsidP="0033085A">
      <w:pPr>
        <w:pStyle w:val="PL"/>
      </w:pPr>
    </w:p>
    <w:p w14:paraId="1408728A" w14:textId="77777777" w:rsidR="0033085A" w:rsidRPr="000E4E7F" w:rsidRDefault="0033085A" w:rsidP="0033085A">
      <w:pPr>
        <w:pStyle w:val="PL"/>
      </w:pPr>
      <w:r w:rsidRPr="000E4E7F">
        <w:t>MeasParameters-v1520 ::=</w:t>
      </w:r>
      <w:r w:rsidRPr="000E4E7F">
        <w:tab/>
      </w:r>
      <w:r w:rsidRPr="000E4E7F">
        <w:tab/>
      </w:r>
      <w:r w:rsidRPr="000E4E7F">
        <w:tab/>
        <w:t>SEQUENCE {</w:t>
      </w:r>
    </w:p>
    <w:p w14:paraId="231EE264" w14:textId="77777777" w:rsidR="0033085A" w:rsidRPr="000E4E7F" w:rsidRDefault="0033085A" w:rsidP="0033085A">
      <w:pPr>
        <w:pStyle w:val="PL"/>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72DFCA07" w14:textId="77777777" w:rsidR="0033085A" w:rsidRPr="000E4E7F" w:rsidRDefault="0033085A" w:rsidP="0033085A">
      <w:pPr>
        <w:pStyle w:val="PL"/>
      </w:pPr>
      <w:r w:rsidRPr="000E4E7F">
        <w:t>}</w:t>
      </w:r>
    </w:p>
    <w:p w14:paraId="0E565520" w14:textId="77777777" w:rsidR="0033085A" w:rsidRPr="000E4E7F" w:rsidRDefault="0033085A" w:rsidP="0033085A">
      <w:pPr>
        <w:pStyle w:val="PL"/>
      </w:pPr>
    </w:p>
    <w:p w14:paraId="210C535D" w14:textId="77777777" w:rsidR="0033085A" w:rsidRPr="000E4E7F" w:rsidRDefault="0033085A" w:rsidP="0033085A">
      <w:pPr>
        <w:pStyle w:val="PL"/>
      </w:pPr>
      <w:r w:rsidRPr="000E4E7F">
        <w:t>MeasParameters-v1530 ::=</w:t>
      </w:r>
      <w:r w:rsidRPr="000E4E7F">
        <w:tab/>
      </w:r>
      <w:r w:rsidRPr="000E4E7F">
        <w:tab/>
      </w:r>
      <w:r w:rsidRPr="000E4E7F">
        <w:tab/>
        <w:t>SEQUENCE {</w:t>
      </w:r>
    </w:p>
    <w:p w14:paraId="70E6ED1A" w14:textId="77777777" w:rsidR="0033085A" w:rsidRPr="000E4E7F" w:rsidRDefault="0033085A" w:rsidP="0033085A">
      <w:pPr>
        <w:pStyle w:val="PL"/>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6622E1E0" w14:textId="77777777" w:rsidR="0033085A" w:rsidRPr="000E4E7F" w:rsidRDefault="0033085A" w:rsidP="0033085A">
      <w:pPr>
        <w:pStyle w:val="PL"/>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34029B6" w14:textId="77777777" w:rsidR="0033085A" w:rsidRPr="000E4E7F" w:rsidRDefault="0033085A" w:rsidP="0033085A">
      <w:pPr>
        <w:pStyle w:val="PL"/>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F8D1511" w14:textId="77777777" w:rsidR="0033085A" w:rsidRPr="000E4E7F" w:rsidRDefault="0033085A" w:rsidP="0033085A">
      <w:pPr>
        <w:pStyle w:val="PL"/>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526E00DF" w14:textId="77777777" w:rsidR="0033085A" w:rsidRPr="000E4E7F" w:rsidRDefault="0033085A" w:rsidP="0033085A">
      <w:pPr>
        <w:pStyle w:val="PL"/>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12440BA" w14:textId="77777777" w:rsidR="0033085A" w:rsidRPr="000E4E7F" w:rsidRDefault="0033085A" w:rsidP="0033085A">
      <w:pPr>
        <w:pStyle w:val="PL"/>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6D417FB" w14:textId="77777777" w:rsidR="0033085A" w:rsidRPr="000E4E7F" w:rsidRDefault="0033085A" w:rsidP="0033085A">
      <w:pPr>
        <w:pStyle w:val="PL"/>
      </w:pPr>
      <w:r w:rsidRPr="000E4E7F">
        <w:t>}</w:t>
      </w:r>
    </w:p>
    <w:p w14:paraId="51A8CE0D" w14:textId="44DAEC91" w:rsidR="0033085A" w:rsidRDefault="0033085A" w:rsidP="0033085A">
      <w:pPr>
        <w:pStyle w:val="PL"/>
        <w:rPr>
          <w:ins w:id="1293" w:author="RAN2-109bis-e" w:date="2020-04-14T19:19:00Z"/>
        </w:rPr>
      </w:pPr>
    </w:p>
    <w:p w14:paraId="5E9954AC" w14:textId="2F538F28" w:rsidR="0033085A" w:rsidRPr="00170CE7" w:rsidRDefault="0033085A" w:rsidP="0033085A">
      <w:pPr>
        <w:pStyle w:val="PL"/>
        <w:rPr>
          <w:ins w:id="1294" w:author="RAN2-109bis-e" w:date="2020-04-14T19:19:00Z"/>
        </w:rPr>
      </w:pPr>
      <w:ins w:id="1295" w:author="RAN2-109bis-e" w:date="2020-04-14T19:19:00Z">
        <w:r>
          <w:t>MeasParameters-</w:t>
        </w:r>
      </w:ins>
      <w:ins w:id="1296" w:author="RAN2-109bis-e" w:date="2020-04-14T19:20:00Z">
        <w:r>
          <w:t>v</w:t>
        </w:r>
      </w:ins>
      <w:ins w:id="1297" w:author="RAN2-109bis-e" w:date="2020-04-14T19:19:00Z">
        <w:r>
          <w:t>16</w:t>
        </w:r>
      </w:ins>
      <w:ins w:id="1298" w:author="RAN2-109bis-e" w:date="2020-04-14T19:20:00Z">
        <w:r>
          <w:t>xy</w:t>
        </w:r>
      </w:ins>
      <w:ins w:id="1299" w:author="RAN2-109bis-e" w:date="2020-04-14T19:19:00Z">
        <w:r w:rsidRPr="00170CE7">
          <w:t xml:space="preserve"> ::=</w:t>
        </w:r>
        <w:r w:rsidRPr="00170CE7">
          <w:tab/>
        </w:r>
        <w:r w:rsidRPr="00170CE7">
          <w:tab/>
        </w:r>
        <w:r w:rsidRPr="00170CE7">
          <w:tab/>
        </w:r>
        <w:r>
          <w:tab/>
        </w:r>
        <w:r w:rsidRPr="00170CE7">
          <w:t>SEQUENCE {</w:t>
        </w:r>
      </w:ins>
    </w:p>
    <w:p w14:paraId="3B523ACD" w14:textId="02F9DDC9" w:rsidR="0033085A" w:rsidRPr="00170CE7" w:rsidRDefault="0033085A" w:rsidP="0033085A">
      <w:pPr>
        <w:pStyle w:val="PL"/>
        <w:rPr>
          <w:ins w:id="1300" w:author="RAN2-109bis-e" w:date="2020-04-14T19:19:00Z"/>
        </w:rPr>
      </w:pPr>
      <w:ins w:id="1301" w:author="RAN2-109bis-e" w:date="2020-04-14T19:19:00Z">
        <w:r>
          <w:tab/>
        </w:r>
        <w:r w:rsidRPr="00D62D6F">
          <w:t>ca-IdleInactiveMeasurements-r16</w:t>
        </w:r>
        <w:r>
          <w:tab/>
        </w:r>
      </w:ins>
      <w:ins w:id="1302" w:author="RAN2-109bis-e" w:date="2020-04-14T19:20:00Z">
        <w:r>
          <w:t xml:space="preserve">    </w:t>
        </w:r>
      </w:ins>
      <w:ins w:id="1303" w:author="RAN2-109bis-e" w:date="2020-04-14T19:19:00Z">
        <w:r w:rsidRPr="00170CE7">
          <w:t>ENUMERATED {supported}</w:t>
        </w:r>
        <w:r w:rsidRPr="00170CE7">
          <w:tab/>
        </w:r>
        <w:r w:rsidRPr="00170CE7">
          <w:tab/>
          <w:t>OPTIONAL,</w:t>
        </w:r>
      </w:ins>
    </w:p>
    <w:p w14:paraId="5CA6AF06" w14:textId="77777777" w:rsidR="0033085A" w:rsidRPr="00170CE7" w:rsidRDefault="0033085A" w:rsidP="0033085A">
      <w:pPr>
        <w:pStyle w:val="PL"/>
        <w:rPr>
          <w:ins w:id="1304" w:author="RAN2-109bis-e" w:date="2020-04-14T19:19:00Z"/>
        </w:rPr>
      </w:pPr>
      <w:ins w:id="1305" w:author="RAN2-109bis-e" w:date="2020-04-14T19:19:00Z">
        <w:r>
          <w:tab/>
        </w:r>
        <w:r w:rsidRPr="00D62D6F">
          <w:t>endc-IdleInactiveMeasurements-r16</w:t>
        </w:r>
        <w:r>
          <w:tab/>
        </w:r>
        <w:r w:rsidRPr="00170CE7">
          <w:t>ENUMERATED {supported}</w:t>
        </w:r>
        <w:r w:rsidRPr="00170CE7">
          <w:tab/>
        </w:r>
        <w:r w:rsidRPr="00170CE7">
          <w:tab/>
          <w:t>OPTIONAL,</w:t>
        </w:r>
      </w:ins>
    </w:p>
    <w:p w14:paraId="0195703F" w14:textId="77777777" w:rsidR="0033085A" w:rsidRPr="00170CE7" w:rsidRDefault="0033085A" w:rsidP="0033085A">
      <w:pPr>
        <w:pStyle w:val="PL"/>
        <w:rPr>
          <w:ins w:id="1306" w:author="RAN2-109bis-e" w:date="2020-04-14T19:19:00Z"/>
        </w:rPr>
      </w:pPr>
      <w:ins w:id="1307" w:author="RAN2-109bis-e" w:date="2020-04-14T19:19:00Z">
        <w:r>
          <w:tab/>
        </w:r>
        <w:r w:rsidRPr="00D62D6F">
          <w:t>idleInactiveValidityAreaList-r16</w:t>
        </w:r>
        <w:r>
          <w:tab/>
        </w:r>
        <w:r w:rsidRPr="00170CE7">
          <w:t>E</w:t>
        </w:r>
        <w:r>
          <w:t>NUMERATED {supported}</w:t>
        </w:r>
        <w:r>
          <w:tab/>
        </w:r>
        <w:r>
          <w:tab/>
          <w:t>OPTIONAL</w:t>
        </w:r>
      </w:ins>
    </w:p>
    <w:p w14:paraId="5CFFC60D" w14:textId="77777777" w:rsidR="0033085A" w:rsidRDefault="0033085A" w:rsidP="0033085A">
      <w:pPr>
        <w:pStyle w:val="PL"/>
        <w:rPr>
          <w:ins w:id="1308" w:author="RAN2-109bis-e" w:date="2020-04-14T19:19:00Z"/>
        </w:rPr>
      </w:pPr>
      <w:ins w:id="1309" w:author="RAN2-109bis-e" w:date="2020-04-14T19:19:00Z">
        <w:r>
          <w:t>}</w:t>
        </w:r>
      </w:ins>
    </w:p>
    <w:p w14:paraId="1DB25CA8" w14:textId="77777777" w:rsidR="0033085A" w:rsidRPr="000E4E7F" w:rsidRDefault="0033085A" w:rsidP="0033085A">
      <w:pPr>
        <w:pStyle w:val="PL"/>
      </w:pPr>
    </w:p>
    <w:p w14:paraId="53F5A8B4" w14:textId="77777777" w:rsidR="0033085A" w:rsidRPr="000E4E7F" w:rsidRDefault="0033085A" w:rsidP="0033085A">
      <w:pPr>
        <w:pStyle w:val="PL"/>
      </w:pPr>
      <w:r w:rsidRPr="000E4E7F">
        <w:lastRenderedPageBreak/>
        <w:t>BandListEUTRA ::=</w:t>
      </w:r>
      <w:r w:rsidRPr="000E4E7F">
        <w:tab/>
      </w:r>
      <w:r w:rsidRPr="000E4E7F">
        <w:tab/>
      </w:r>
      <w:r w:rsidRPr="000E4E7F">
        <w:tab/>
      </w:r>
      <w:r w:rsidRPr="000E4E7F">
        <w:tab/>
      </w:r>
      <w:r w:rsidRPr="000E4E7F">
        <w:tab/>
        <w:t>SEQUENCE (SIZE (1..maxBands)) OF BandInfoEUTRA</w:t>
      </w:r>
    </w:p>
    <w:p w14:paraId="1255F562" w14:textId="77777777" w:rsidR="0033085A" w:rsidRPr="000E4E7F" w:rsidRDefault="0033085A" w:rsidP="0033085A">
      <w:pPr>
        <w:pStyle w:val="PL"/>
      </w:pPr>
    </w:p>
    <w:p w14:paraId="06B36AF9" w14:textId="77777777" w:rsidR="0033085A" w:rsidRPr="000E4E7F" w:rsidRDefault="0033085A" w:rsidP="0033085A">
      <w:pPr>
        <w:pStyle w:val="PL"/>
      </w:pPr>
      <w:r w:rsidRPr="000E4E7F">
        <w:t>BandCombinationListEUTRA-r10 ::=</w:t>
      </w:r>
      <w:r w:rsidRPr="000E4E7F">
        <w:tab/>
        <w:t>SEQUENCE (SIZE (1..maxBandComb-r10)) OF BandInfoEUTRA</w:t>
      </w:r>
    </w:p>
    <w:p w14:paraId="2C1B990B" w14:textId="77777777" w:rsidR="0033085A" w:rsidRPr="000E4E7F" w:rsidRDefault="0033085A" w:rsidP="0033085A">
      <w:pPr>
        <w:pStyle w:val="PL"/>
      </w:pPr>
    </w:p>
    <w:p w14:paraId="39CAF285" w14:textId="77777777" w:rsidR="0033085A" w:rsidRPr="0033085A" w:rsidRDefault="0033085A" w:rsidP="0033085A">
      <w:pPr>
        <w:pStyle w:val="PL"/>
        <w:rPr>
          <w:lang w:val="sv-SE"/>
        </w:rPr>
      </w:pPr>
      <w:r w:rsidRPr="0033085A">
        <w:rPr>
          <w:lang w:val="sv-SE"/>
        </w:rPr>
        <w:t>BandInfoEUTRA ::=</w:t>
      </w:r>
      <w:r w:rsidRPr="0033085A">
        <w:rPr>
          <w:lang w:val="sv-SE"/>
        </w:rPr>
        <w:tab/>
      </w:r>
      <w:r w:rsidRPr="0033085A">
        <w:rPr>
          <w:lang w:val="sv-SE"/>
        </w:rPr>
        <w:tab/>
      </w:r>
      <w:r w:rsidRPr="0033085A">
        <w:rPr>
          <w:lang w:val="sv-SE"/>
        </w:rPr>
        <w:tab/>
      </w:r>
      <w:r w:rsidRPr="0033085A">
        <w:rPr>
          <w:lang w:val="sv-SE"/>
        </w:rPr>
        <w:tab/>
      </w:r>
      <w:r w:rsidRPr="0033085A">
        <w:rPr>
          <w:lang w:val="sv-SE"/>
        </w:rPr>
        <w:tab/>
        <w:t>SEQUENCE {</w:t>
      </w:r>
    </w:p>
    <w:p w14:paraId="39C6A2A5" w14:textId="77777777" w:rsidR="0033085A" w:rsidRPr="0033085A" w:rsidRDefault="0033085A" w:rsidP="0033085A">
      <w:pPr>
        <w:pStyle w:val="PL"/>
        <w:rPr>
          <w:lang w:val="sv-SE"/>
        </w:rPr>
      </w:pPr>
      <w:r w:rsidRPr="0033085A">
        <w:rPr>
          <w:lang w:val="sv-SE"/>
        </w:rPr>
        <w:tab/>
        <w:t>interFreqBandList</w:t>
      </w:r>
      <w:r w:rsidRPr="0033085A">
        <w:rPr>
          <w:lang w:val="sv-SE"/>
        </w:rPr>
        <w:tab/>
      </w:r>
      <w:r w:rsidRPr="0033085A">
        <w:rPr>
          <w:lang w:val="sv-SE"/>
        </w:rPr>
        <w:tab/>
      </w:r>
      <w:r w:rsidRPr="0033085A">
        <w:rPr>
          <w:lang w:val="sv-SE"/>
        </w:rPr>
        <w:tab/>
      </w:r>
      <w:r w:rsidRPr="0033085A">
        <w:rPr>
          <w:lang w:val="sv-SE"/>
        </w:rPr>
        <w:tab/>
      </w:r>
      <w:r w:rsidRPr="0033085A">
        <w:rPr>
          <w:lang w:val="sv-SE"/>
        </w:rPr>
        <w:tab/>
        <w:t>InterFreqBandList,</w:t>
      </w:r>
    </w:p>
    <w:p w14:paraId="145A74FA" w14:textId="77777777" w:rsidR="0033085A" w:rsidRPr="0033085A" w:rsidRDefault="0033085A" w:rsidP="0033085A">
      <w:pPr>
        <w:pStyle w:val="PL"/>
        <w:rPr>
          <w:lang w:val="sv-SE"/>
        </w:rPr>
      </w:pPr>
      <w:r w:rsidRPr="0033085A">
        <w:rPr>
          <w:lang w:val="sv-SE"/>
        </w:rPr>
        <w:tab/>
        <w:t>interRAT-BandList</w:t>
      </w:r>
      <w:r w:rsidRPr="0033085A">
        <w:rPr>
          <w:lang w:val="sv-SE"/>
        </w:rPr>
        <w:tab/>
      </w:r>
      <w:r w:rsidRPr="0033085A">
        <w:rPr>
          <w:lang w:val="sv-SE"/>
        </w:rPr>
        <w:tab/>
      </w:r>
      <w:r w:rsidRPr="0033085A">
        <w:rPr>
          <w:lang w:val="sv-SE"/>
        </w:rPr>
        <w:tab/>
      </w:r>
      <w:r w:rsidRPr="0033085A">
        <w:rPr>
          <w:lang w:val="sv-SE"/>
        </w:rPr>
        <w:tab/>
      </w:r>
      <w:r w:rsidRPr="0033085A">
        <w:rPr>
          <w:lang w:val="sv-SE"/>
        </w:rPr>
        <w:tab/>
        <w:t>InterRAT-BandList</w:t>
      </w:r>
      <w:r w:rsidRPr="0033085A">
        <w:rPr>
          <w:lang w:val="sv-SE"/>
        </w:rPr>
        <w:tab/>
      </w:r>
      <w:r w:rsidRPr="0033085A">
        <w:rPr>
          <w:lang w:val="sv-SE"/>
        </w:rPr>
        <w:tab/>
        <w:t>OPTIONAL</w:t>
      </w:r>
    </w:p>
    <w:p w14:paraId="6D4656E9" w14:textId="77777777" w:rsidR="0033085A" w:rsidRPr="000E4E7F" w:rsidRDefault="0033085A" w:rsidP="0033085A">
      <w:pPr>
        <w:pStyle w:val="PL"/>
      </w:pPr>
      <w:r w:rsidRPr="000E4E7F">
        <w:t>}</w:t>
      </w:r>
    </w:p>
    <w:p w14:paraId="3E811C69" w14:textId="77777777" w:rsidR="0033085A" w:rsidRPr="000E4E7F" w:rsidRDefault="0033085A" w:rsidP="0033085A">
      <w:pPr>
        <w:pStyle w:val="PL"/>
      </w:pPr>
    </w:p>
    <w:p w14:paraId="7A2BB40B" w14:textId="77777777" w:rsidR="0033085A" w:rsidRPr="000E4E7F" w:rsidRDefault="0033085A" w:rsidP="0033085A">
      <w:pPr>
        <w:pStyle w:val="PL"/>
      </w:pPr>
      <w:r w:rsidRPr="000E4E7F">
        <w:t>InterFreqBandList ::=</w:t>
      </w:r>
      <w:r w:rsidRPr="000E4E7F">
        <w:tab/>
      </w:r>
      <w:r w:rsidRPr="000E4E7F">
        <w:tab/>
      </w:r>
      <w:r w:rsidRPr="000E4E7F">
        <w:tab/>
      </w:r>
      <w:r w:rsidRPr="000E4E7F">
        <w:tab/>
        <w:t>SEQUENCE (SIZE (1..maxBands)) OF InterFreqBandInfo</w:t>
      </w:r>
    </w:p>
    <w:p w14:paraId="79A70A45" w14:textId="77777777" w:rsidR="0033085A" w:rsidRPr="000E4E7F" w:rsidRDefault="0033085A" w:rsidP="0033085A">
      <w:pPr>
        <w:pStyle w:val="PL"/>
      </w:pPr>
    </w:p>
    <w:p w14:paraId="1841F813" w14:textId="77777777" w:rsidR="0033085A" w:rsidRPr="000E4E7F" w:rsidRDefault="0033085A" w:rsidP="0033085A">
      <w:pPr>
        <w:pStyle w:val="PL"/>
      </w:pPr>
      <w:r w:rsidRPr="000E4E7F">
        <w:t>InterFreqBandInfo ::=</w:t>
      </w:r>
      <w:r w:rsidRPr="000E4E7F">
        <w:tab/>
      </w:r>
      <w:r w:rsidRPr="000E4E7F">
        <w:tab/>
      </w:r>
      <w:r w:rsidRPr="000E4E7F">
        <w:tab/>
      </w:r>
      <w:r w:rsidRPr="000E4E7F">
        <w:tab/>
        <w:t>SEQUENCE {</w:t>
      </w:r>
    </w:p>
    <w:p w14:paraId="35D69FE2" w14:textId="77777777" w:rsidR="0033085A" w:rsidRPr="000E4E7F" w:rsidRDefault="0033085A" w:rsidP="0033085A">
      <w:pPr>
        <w:pStyle w:val="PL"/>
      </w:pPr>
      <w:r w:rsidRPr="000E4E7F">
        <w:tab/>
        <w:t>interFreqNeedForGaps</w:t>
      </w:r>
      <w:r w:rsidRPr="000E4E7F">
        <w:tab/>
      </w:r>
      <w:r w:rsidRPr="000E4E7F">
        <w:tab/>
      </w:r>
      <w:r w:rsidRPr="000E4E7F">
        <w:tab/>
      </w:r>
      <w:r w:rsidRPr="000E4E7F">
        <w:tab/>
        <w:t>BOOLEAN</w:t>
      </w:r>
    </w:p>
    <w:p w14:paraId="05C076AC" w14:textId="77777777" w:rsidR="0033085A" w:rsidRPr="000E4E7F" w:rsidRDefault="0033085A" w:rsidP="0033085A">
      <w:pPr>
        <w:pStyle w:val="PL"/>
      </w:pPr>
      <w:r w:rsidRPr="000E4E7F">
        <w:t>}</w:t>
      </w:r>
    </w:p>
    <w:p w14:paraId="43956898" w14:textId="77777777" w:rsidR="0033085A" w:rsidRPr="000E4E7F" w:rsidRDefault="0033085A" w:rsidP="0033085A">
      <w:pPr>
        <w:pStyle w:val="PL"/>
      </w:pPr>
    </w:p>
    <w:p w14:paraId="55DA6D54" w14:textId="77777777" w:rsidR="0033085A" w:rsidRPr="000E4E7F" w:rsidRDefault="0033085A" w:rsidP="0033085A">
      <w:pPr>
        <w:pStyle w:val="PL"/>
      </w:pPr>
      <w:r w:rsidRPr="000E4E7F">
        <w:t>InterRAT-BandList ::=</w:t>
      </w:r>
      <w:r w:rsidRPr="000E4E7F">
        <w:tab/>
      </w:r>
      <w:r w:rsidRPr="000E4E7F">
        <w:tab/>
      </w:r>
      <w:r w:rsidRPr="000E4E7F">
        <w:tab/>
      </w:r>
      <w:r w:rsidRPr="000E4E7F">
        <w:tab/>
        <w:t>SEQUENCE (SIZE (1..maxBands)) OF InterRAT-BandInfo</w:t>
      </w:r>
    </w:p>
    <w:p w14:paraId="37A10EC0" w14:textId="77777777" w:rsidR="0033085A" w:rsidRPr="000E4E7F" w:rsidRDefault="0033085A" w:rsidP="0033085A">
      <w:pPr>
        <w:pStyle w:val="PL"/>
      </w:pPr>
    </w:p>
    <w:p w14:paraId="38BFB06B" w14:textId="77777777" w:rsidR="0033085A" w:rsidRPr="000E4E7F" w:rsidRDefault="0033085A" w:rsidP="0033085A">
      <w:pPr>
        <w:pStyle w:val="PL"/>
      </w:pPr>
      <w:r w:rsidRPr="000E4E7F">
        <w:t>InterRAT-BandInfo ::=</w:t>
      </w:r>
      <w:r w:rsidRPr="000E4E7F">
        <w:tab/>
      </w:r>
      <w:r w:rsidRPr="000E4E7F">
        <w:tab/>
      </w:r>
      <w:r w:rsidRPr="000E4E7F">
        <w:tab/>
      </w:r>
      <w:r w:rsidRPr="000E4E7F">
        <w:tab/>
        <w:t>SEQUENCE {</w:t>
      </w:r>
    </w:p>
    <w:p w14:paraId="2CDFDC74" w14:textId="77777777" w:rsidR="0033085A" w:rsidRPr="000E4E7F" w:rsidRDefault="0033085A" w:rsidP="0033085A">
      <w:pPr>
        <w:pStyle w:val="PL"/>
      </w:pPr>
      <w:r w:rsidRPr="000E4E7F">
        <w:tab/>
        <w:t>interRAT-NeedForGaps</w:t>
      </w:r>
      <w:r w:rsidRPr="000E4E7F">
        <w:tab/>
      </w:r>
      <w:r w:rsidRPr="000E4E7F">
        <w:tab/>
      </w:r>
      <w:r w:rsidRPr="000E4E7F">
        <w:tab/>
      </w:r>
      <w:r w:rsidRPr="000E4E7F">
        <w:tab/>
        <w:t>BOOLEAN</w:t>
      </w:r>
    </w:p>
    <w:p w14:paraId="231910FB" w14:textId="77777777" w:rsidR="0033085A" w:rsidRPr="000E4E7F" w:rsidRDefault="0033085A" w:rsidP="0033085A">
      <w:pPr>
        <w:pStyle w:val="PL"/>
      </w:pPr>
      <w:r w:rsidRPr="000E4E7F">
        <w:t>}</w:t>
      </w:r>
    </w:p>
    <w:p w14:paraId="13AD2190" w14:textId="77777777" w:rsidR="0033085A" w:rsidRPr="000E4E7F" w:rsidRDefault="0033085A" w:rsidP="0033085A">
      <w:pPr>
        <w:pStyle w:val="PL"/>
      </w:pPr>
    </w:p>
    <w:p w14:paraId="73ED4383" w14:textId="77777777" w:rsidR="0033085A" w:rsidRPr="000E4E7F" w:rsidRDefault="0033085A" w:rsidP="0033085A">
      <w:pPr>
        <w:pStyle w:val="PL"/>
      </w:pPr>
      <w:r w:rsidRPr="000E4E7F">
        <w:t>IRAT-ParametersNR-r15 ::=</w:t>
      </w:r>
      <w:r w:rsidRPr="000E4E7F">
        <w:tab/>
      </w:r>
      <w:r w:rsidRPr="000E4E7F">
        <w:tab/>
        <w:t>SEQUENCE {</w:t>
      </w:r>
    </w:p>
    <w:p w14:paraId="7043ED40" w14:textId="77777777" w:rsidR="0033085A" w:rsidRPr="000E4E7F" w:rsidRDefault="0033085A" w:rsidP="0033085A">
      <w:pPr>
        <w:pStyle w:val="PL"/>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78F1A968" w14:textId="77777777" w:rsidR="0033085A" w:rsidRPr="000E4E7F" w:rsidRDefault="0033085A" w:rsidP="0033085A">
      <w:pPr>
        <w:pStyle w:val="PL"/>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69FCF00B" w14:textId="77777777" w:rsidR="0033085A" w:rsidRPr="000E4E7F" w:rsidRDefault="0033085A" w:rsidP="0033085A">
      <w:pPr>
        <w:pStyle w:val="PL"/>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791BA2D" w14:textId="77777777" w:rsidR="0033085A" w:rsidRPr="000E4E7F" w:rsidRDefault="0033085A" w:rsidP="0033085A">
      <w:pPr>
        <w:pStyle w:val="PL"/>
      </w:pPr>
      <w:r w:rsidRPr="000E4E7F">
        <w:t>}</w:t>
      </w:r>
    </w:p>
    <w:p w14:paraId="1CA02492" w14:textId="77777777" w:rsidR="0033085A" w:rsidRPr="000E4E7F" w:rsidRDefault="0033085A" w:rsidP="0033085A">
      <w:pPr>
        <w:pStyle w:val="PL"/>
      </w:pPr>
    </w:p>
    <w:p w14:paraId="46A7AECF" w14:textId="77777777" w:rsidR="0033085A" w:rsidRPr="000E4E7F" w:rsidRDefault="0033085A" w:rsidP="0033085A">
      <w:pPr>
        <w:pStyle w:val="PL"/>
      </w:pPr>
      <w:r w:rsidRPr="000E4E7F">
        <w:t>IRAT-ParametersNR-v1540 ::=</w:t>
      </w:r>
      <w:r w:rsidRPr="000E4E7F">
        <w:tab/>
      </w:r>
      <w:r w:rsidRPr="000E4E7F">
        <w:tab/>
        <w:t>SEQUENCE {</w:t>
      </w:r>
    </w:p>
    <w:p w14:paraId="29EA16C3" w14:textId="77777777" w:rsidR="0033085A" w:rsidRPr="000E4E7F" w:rsidRDefault="0033085A" w:rsidP="0033085A">
      <w:pPr>
        <w:pStyle w:val="PL"/>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14780F55" w14:textId="77777777" w:rsidR="0033085A" w:rsidRPr="000E4E7F" w:rsidRDefault="0033085A" w:rsidP="0033085A">
      <w:pPr>
        <w:pStyle w:val="PL"/>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CF0F736" w14:textId="77777777" w:rsidR="0033085A" w:rsidRPr="000E4E7F" w:rsidRDefault="0033085A" w:rsidP="0033085A">
      <w:pPr>
        <w:pStyle w:val="PL"/>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2348A976" w14:textId="77777777" w:rsidR="0033085A" w:rsidRPr="000E4E7F" w:rsidRDefault="0033085A" w:rsidP="0033085A">
      <w:pPr>
        <w:pStyle w:val="PL"/>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3599DB5A" w14:textId="77777777" w:rsidR="0033085A" w:rsidRPr="000E4E7F" w:rsidRDefault="0033085A" w:rsidP="0033085A">
      <w:pPr>
        <w:pStyle w:val="PL"/>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6A80CA1C" w14:textId="77777777" w:rsidR="0033085A" w:rsidRPr="000E4E7F" w:rsidRDefault="0033085A" w:rsidP="0033085A">
      <w:pPr>
        <w:pStyle w:val="PL"/>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69D679C6" w14:textId="77777777" w:rsidR="0033085A" w:rsidRPr="000E4E7F" w:rsidRDefault="0033085A" w:rsidP="0033085A">
      <w:pPr>
        <w:pStyle w:val="PL"/>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640A8675" w14:textId="77777777" w:rsidR="0033085A" w:rsidRPr="000E4E7F" w:rsidRDefault="0033085A" w:rsidP="0033085A">
      <w:pPr>
        <w:pStyle w:val="PL"/>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02D51511" w14:textId="77777777" w:rsidR="0033085A" w:rsidRPr="000E4E7F" w:rsidRDefault="0033085A" w:rsidP="0033085A">
      <w:pPr>
        <w:pStyle w:val="PL"/>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95E97E" w14:textId="77777777" w:rsidR="0033085A" w:rsidRPr="000E4E7F" w:rsidRDefault="0033085A" w:rsidP="0033085A">
      <w:pPr>
        <w:pStyle w:val="PL"/>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2B6914" w14:textId="77777777" w:rsidR="0033085A" w:rsidRPr="000E4E7F" w:rsidRDefault="0033085A" w:rsidP="0033085A">
      <w:pPr>
        <w:pStyle w:val="PL"/>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16B2119" w14:textId="77777777" w:rsidR="0033085A" w:rsidRPr="000E4E7F" w:rsidRDefault="0033085A" w:rsidP="0033085A">
      <w:pPr>
        <w:pStyle w:val="PL"/>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45E18716" w14:textId="77777777" w:rsidR="0033085A" w:rsidRPr="000E4E7F" w:rsidRDefault="0033085A" w:rsidP="0033085A">
      <w:pPr>
        <w:pStyle w:val="PL"/>
      </w:pPr>
      <w:r w:rsidRPr="000E4E7F">
        <w:t>}</w:t>
      </w:r>
    </w:p>
    <w:p w14:paraId="78082A02" w14:textId="77777777" w:rsidR="0033085A" w:rsidRPr="000E4E7F" w:rsidRDefault="0033085A" w:rsidP="0033085A">
      <w:pPr>
        <w:pStyle w:val="PL"/>
      </w:pPr>
    </w:p>
    <w:p w14:paraId="6C4098D1" w14:textId="77777777" w:rsidR="0033085A" w:rsidRPr="000E4E7F" w:rsidRDefault="0033085A" w:rsidP="0033085A">
      <w:pPr>
        <w:pStyle w:val="PL"/>
      </w:pPr>
      <w:r w:rsidRPr="000E4E7F">
        <w:t>IRAT-ParametersNR-v1560 ::=</w:t>
      </w:r>
      <w:r w:rsidRPr="000E4E7F">
        <w:tab/>
      </w:r>
      <w:r w:rsidRPr="000E4E7F">
        <w:tab/>
        <w:t>SEQUENCE {</w:t>
      </w:r>
    </w:p>
    <w:p w14:paraId="05338124" w14:textId="77777777" w:rsidR="0033085A" w:rsidRPr="000E4E7F" w:rsidRDefault="0033085A" w:rsidP="0033085A">
      <w:pPr>
        <w:pStyle w:val="PL"/>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3EDF542" w14:textId="77777777" w:rsidR="0033085A" w:rsidRPr="000E4E7F" w:rsidRDefault="0033085A" w:rsidP="0033085A">
      <w:pPr>
        <w:pStyle w:val="PL"/>
      </w:pPr>
      <w:r w:rsidRPr="000E4E7F">
        <w:t>}</w:t>
      </w:r>
    </w:p>
    <w:p w14:paraId="7AE69AC6" w14:textId="77777777" w:rsidR="0033085A" w:rsidRPr="000E4E7F" w:rsidRDefault="0033085A" w:rsidP="0033085A">
      <w:pPr>
        <w:pStyle w:val="PL"/>
      </w:pPr>
    </w:p>
    <w:p w14:paraId="7BCC87CD" w14:textId="77777777" w:rsidR="0033085A" w:rsidRPr="000E4E7F" w:rsidRDefault="0033085A" w:rsidP="0033085A">
      <w:pPr>
        <w:pStyle w:val="PL"/>
      </w:pPr>
      <w:r w:rsidRPr="000E4E7F">
        <w:t>IRAT-ParametersNR-v1570 ::=</w:t>
      </w:r>
      <w:r w:rsidRPr="000E4E7F">
        <w:tab/>
      </w:r>
      <w:r w:rsidRPr="000E4E7F">
        <w:tab/>
        <w:t>SEQUENCE {</w:t>
      </w:r>
    </w:p>
    <w:p w14:paraId="7082B6A3" w14:textId="77777777" w:rsidR="0033085A" w:rsidRPr="000E4E7F" w:rsidRDefault="0033085A" w:rsidP="0033085A">
      <w:pPr>
        <w:pStyle w:val="PL"/>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1A56C18" w14:textId="77777777" w:rsidR="0033085A" w:rsidRPr="000E4E7F" w:rsidRDefault="0033085A" w:rsidP="0033085A">
      <w:pPr>
        <w:pStyle w:val="PL"/>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230CFAE" w14:textId="77777777" w:rsidR="0033085A" w:rsidRPr="000E4E7F" w:rsidRDefault="0033085A" w:rsidP="0033085A">
      <w:pPr>
        <w:pStyle w:val="PL"/>
      </w:pPr>
      <w:r w:rsidRPr="000E4E7F">
        <w:lastRenderedPageBreak/>
        <w:t>}</w:t>
      </w:r>
    </w:p>
    <w:p w14:paraId="459BFC76" w14:textId="77777777" w:rsidR="0033085A" w:rsidRPr="000E4E7F" w:rsidRDefault="0033085A" w:rsidP="0033085A">
      <w:pPr>
        <w:pStyle w:val="PL"/>
      </w:pPr>
    </w:p>
    <w:p w14:paraId="0C3101D4" w14:textId="77777777" w:rsidR="0033085A" w:rsidRPr="000E4E7F" w:rsidRDefault="0033085A" w:rsidP="0033085A">
      <w:pPr>
        <w:pStyle w:val="PL"/>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4F1FD604" w14:textId="77777777" w:rsidR="0033085A" w:rsidRPr="000E4E7F" w:rsidRDefault="0033085A" w:rsidP="0033085A">
      <w:pPr>
        <w:pStyle w:val="PL"/>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62338B" w14:textId="77777777" w:rsidR="0033085A" w:rsidRPr="000E4E7F" w:rsidRDefault="0033085A" w:rsidP="0033085A">
      <w:pPr>
        <w:pStyle w:val="PL"/>
      </w:pPr>
      <w:r w:rsidRPr="000E4E7F">
        <w:t>}</w:t>
      </w:r>
    </w:p>
    <w:p w14:paraId="3960180A" w14:textId="77777777" w:rsidR="0033085A" w:rsidRPr="000E4E7F" w:rsidRDefault="0033085A" w:rsidP="0033085A">
      <w:pPr>
        <w:pStyle w:val="PL"/>
      </w:pPr>
    </w:p>
    <w:p w14:paraId="3687087B" w14:textId="77777777" w:rsidR="0033085A" w:rsidRPr="000E4E7F" w:rsidRDefault="0033085A" w:rsidP="0033085A">
      <w:pPr>
        <w:pStyle w:val="PL"/>
      </w:pPr>
      <w:r w:rsidRPr="000E4E7F">
        <w:t>EUTRA-5GC-Parameters-r15 ::=</w:t>
      </w:r>
      <w:r w:rsidRPr="000E4E7F">
        <w:tab/>
      </w:r>
      <w:r w:rsidRPr="000E4E7F">
        <w:tab/>
        <w:t>SEQUENCE {</w:t>
      </w:r>
    </w:p>
    <w:p w14:paraId="755D3025" w14:textId="77777777" w:rsidR="0033085A" w:rsidRPr="000E4E7F" w:rsidRDefault="0033085A" w:rsidP="0033085A">
      <w:pPr>
        <w:pStyle w:val="PL"/>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30CF700" w14:textId="77777777" w:rsidR="0033085A" w:rsidRPr="000E4E7F" w:rsidRDefault="0033085A" w:rsidP="0033085A">
      <w:pPr>
        <w:pStyle w:val="PL"/>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736C82B4" w14:textId="77777777" w:rsidR="0033085A" w:rsidRPr="000E4E7F" w:rsidRDefault="0033085A" w:rsidP="0033085A">
      <w:pPr>
        <w:pStyle w:val="PL"/>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F2D13" w14:textId="77777777" w:rsidR="0033085A" w:rsidRPr="000E4E7F" w:rsidRDefault="0033085A" w:rsidP="0033085A">
      <w:pPr>
        <w:pStyle w:val="PL"/>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10B25" w14:textId="77777777" w:rsidR="0033085A" w:rsidRPr="000E4E7F" w:rsidRDefault="0033085A" w:rsidP="0033085A">
      <w:pPr>
        <w:pStyle w:val="PL"/>
      </w:pPr>
      <w:r w:rsidRPr="000E4E7F">
        <w:tab/>
        <w:t>ims-VoiceOverMCG-BearerEUTRA-5GC-r15</w:t>
      </w:r>
      <w:r w:rsidRPr="000E4E7F">
        <w:tab/>
        <w:t>ENUMERATED {supported}</w:t>
      </w:r>
      <w:r w:rsidRPr="000E4E7F">
        <w:tab/>
      </w:r>
      <w:r w:rsidRPr="000E4E7F">
        <w:tab/>
      </w:r>
      <w:r w:rsidRPr="000E4E7F">
        <w:tab/>
        <w:t>OPTIONAL,</w:t>
      </w:r>
    </w:p>
    <w:p w14:paraId="0EA54ABC" w14:textId="77777777" w:rsidR="0033085A" w:rsidRPr="000E4E7F" w:rsidRDefault="0033085A" w:rsidP="0033085A">
      <w:pPr>
        <w:pStyle w:val="PL"/>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30BBED" w14:textId="77777777" w:rsidR="0033085A" w:rsidRPr="000E4E7F" w:rsidRDefault="0033085A" w:rsidP="0033085A">
      <w:pPr>
        <w:pStyle w:val="PL"/>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664B0" w14:textId="77777777" w:rsidR="0033085A" w:rsidRPr="000E4E7F" w:rsidRDefault="0033085A" w:rsidP="0033085A">
      <w:pPr>
        <w:pStyle w:val="PL"/>
      </w:pPr>
      <w:r w:rsidRPr="000E4E7F">
        <w:t>}</w:t>
      </w:r>
    </w:p>
    <w:p w14:paraId="78719BDC" w14:textId="77777777" w:rsidR="0033085A" w:rsidRPr="000E4E7F" w:rsidRDefault="0033085A" w:rsidP="0033085A">
      <w:pPr>
        <w:pStyle w:val="PL"/>
      </w:pPr>
    </w:p>
    <w:p w14:paraId="397544A7" w14:textId="77777777" w:rsidR="0033085A" w:rsidRPr="000E4E7F" w:rsidRDefault="0033085A" w:rsidP="0033085A">
      <w:pPr>
        <w:pStyle w:val="PL"/>
      </w:pPr>
      <w:r w:rsidRPr="000E4E7F">
        <w:t>PDCP-ParametersNR-r15 ::=</w:t>
      </w:r>
      <w:r w:rsidRPr="000E4E7F">
        <w:tab/>
      </w:r>
      <w:r w:rsidRPr="000E4E7F">
        <w:tab/>
        <w:t>SEQUENCE {</w:t>
      </w:r>
    </w:p>
    <w:p w14:paraId="62D78CB6" w14:textId="77777777" w:rsidR="0033085A" w:rsidRPr="000E4E7F" w:rsidRDefault="0033085A" w:rsidP="0033085A">
      <w:pPr>
        <w:pStyle w:val="PL"/>
      </w:pPr>
      <w:r w:rsidRPr="000E4E7F">
        <w:tab/>
        <w:t>rohc-Profiles-r15</w:t>
      </w:r>
      <w:r w:rsidRPr="000E4E7F">
        <w:tab/>
      </w:r>
      <w:r w:rsidRPr="000E4E7F">
        <w:tab/>
      </w:r>
      <w:r w:rsidRPr="000E4E7F">
        <w:tab/>
      </w:r>
      <w:r w:rsidRPr="000E4E7F">
        <w:tab/>
      </w:r>
      <w:r w:rsidRPr="000E4E7F">
        <w:tab/>
        <w:t>ROHC-ProfileSupportList-r15,</w:t>
      </w:r>
    </w:p>
    <w:p w14:paraId="023E1E5A" w14:textId="77777777" w:rsidR="0033085A" w:rsidRPr="000E4E7F" w:rsidRDefault="0033085A" w:rsidP="0033085A">
      <w:pPr>
        <w:pStyle w:val="PL"/>
      </w:pPr>
      <w:r w:rsidRPr="000E4E7F">
        <w:tab/>
        <w:t>rohc-ContextMaxSessions-r15</w:t>
      </w:r>
      <w:r w:rsidRPr="000E4E7F">
        <w:tab/>
      </w:r>
      <w:r w:rsidRPr="000E4E7F">
        <w:tab/>
      </w:r>
      <w:r w:rsidRPr="000E4E7F">
        <w:tab/>
        <w:t>ENUMERATED {</w:t>
      </w:r>
    </w:p>
    <w:p w14:paraId="241F1C51"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88E1D0D"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5EFD7375"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3C433362" w14:textId="77777777" w:rsidR="0033085A" w:rsidRPr="000E4E7F" w:rsidRDefault="0033085A" w:rsidP="0033085A">
      <w:pPr>
        <w:pStyle w:val="PL"/>
      </w:pPr>
      <w:r w:rsidRPr="000E4E7F">
        <w:tab/>
        <w:t>rohc-ProfilesUL-Only-r15</w:t>
      </w:r>
      <w:r w:rsidRPr="000E4E7F">
        <w:tab/>
      </w:r>
      <w:r w:rsidRPr="000E4E7F">
        <w:tab/>
      </w:r>
      <w:r w:rsidRPr="000E4E7F">
        <w:tab/>
      </w:r>
      <w:r w:rsidRPr="000E4E7F">
        <w:tab/>
        <w:t>SEQUENCE {</w:t>
      </w:r>
    </w:p>
    <w:p w14:paraId="7917154F" w14:textId="77777777" w:rsidR="0033085A" w:rsidRPr="000E4E7F" w:rsidRDefault="0033085A" w:rsidP="0033085A">
      <w:pPr>
        <w:pStyle w:val="PL"/>
      </w:pPr>
      <w:r w:rsidRPr="000E4E7F">
        <w:tab/>
      </w:r>
      <w:r w:rsidRPr="000E4E7F">
        <w:tab/>
        <w:t>profile0x0006-r15</w:t>
      </w:r>
      <w:r w:rsidRPr="000E4E7F">
        <w:tab/>
      </w:r>
      <w:r w:rsidRPr="000E4E7F">
        <w:tab/>
      </w:r>
      <w:r w:rsidRPr="000E4E7F">
        <w:tab/>
      </w:r>
      <w:r w:rsidRPr="000E4E7F">
        <w:tab/>
      </w:r>
      <w:r w:rsidRPr="000E4E7F">
        <w:tab/>
      </w:r>
      <w:r w:rsidRPr="000E4E7F">
        <w:tab/>
        <w:t>BOOLEAN</w:t>
      </w:r>
    </w:p>
    <w:p w14:paraId="05996852" w14:textId="77777777" w:rsidR="0033085A" w:rsidRPr="000E4E7F" w:rsidRDefault="0033085A" w:rsidP="0033085A">
      <w:pPr>
        <w:pStyle w:val="PL"/>
      </w:pPr>
      <w:r w:rsidRPr="000E4E7F">
        <w:tab/>
        <w:t>},</w:t>
      </w:r>
    </w:p>
    <w:p w14:paraId="6943C590" w14:textId="77777777" w:rsidR="0033085A" w:rsidRPr="000E4E7F" w:rsidRDefault="0033085A" w:rsidP="0033085A">
      <w:pPr>
        <w:pStyle w:val="PL"/>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67FF12DB" w14:textId="77777777" w:rsidR="0033085A" w:rsidRPr="000E4E7F" w:rsidRDefault="0033085A" w:rsidP="0033085A">
      <w:pPr>
        <w:pStyle w:val="PL"/>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834AD4" w14:textId="77777777" w:rsidR="0033085A" w:rsidRPr="000E4E7F" w:rsidRDefault="0033085A" w:rsidP="0033085A">
      <w:pPr>
        <w:pStyle w:val="PL"/>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ADA76BE" w14:textId="77777777" w:rsidR="0033085A" w:rsidRPr="000E4E7F" w:rsidRDefault="0033085A" w:rsidP="0033085A">
      <w:pPr>
        <w:pStyle w:val="PL"/>
      </w:pPr>
      <w:r w:rsidRPr="000E4E7F">
        <w:tab/>
        <w:t>ims-VoiceOverNR-PDCP-MCG-Bearer-r15</w:t>
      </w:r>
      <w:r w:rsidRPr="000E4E7F">
        <w:tab/>
        <w:t>ENUMERATED {supported}</w:t>
      </w:r>
      <w:r w:rsidRPr="000E4E7F">
        <w:tab/>
      </w:r>
      <w:r w:rsidRPr="000E4E7F">
        <w:tab/>
      </w:r>
      <w:r w:rsidRPr="000E4E7F">
        <w:tab/>
      </w:r>
      <w:r w:rsidRPr="000E4E7F">
        <w:tab/>
        <w:t>OPTIONAL,</w:t>
      </w:r>
    </w:p>
    <w:p w14:paraId="1A0A14B1" w14:textId="77777777" w:rsidR="0033085A" w:rsidRPr="000E4E7F" w:rsidRDefault="0033085A" w:rsidP="0033085A">
      <w:pPr>
        <w:pStyle w:val="PL"/>
      </w:pPr>
      <w:r w:rsidRPr="000E4E7F">
        <w:tab/>
        <w:t>ims-VoiceOverNR-PDCP-SCG-Bearer-r15</w:t>
      </w:r>
      <w:r w:rsidRPr="000E4E7F">
        <w:tab/>
        <w:t>ENUMERATED {supported}</w:t>
      </w:r>
      <w:r w:rsidRPr="000E4E7F">
        <w:tab/>
      </w:r>
      <w:r w:rsidRPr="000E4E7F">
        <w:tab/>
      </w:r>
      <w:r w:rsidRPr="000E4E7F">
        <w:tab/>
      </w:r>
      <w:r w:rsidRPr="000E4E7F">
        <w:tab/>
        <w:t>OPTIONAL</w:t>
      </w:r>
    </w:p>
    <w:p w14:paraId="0FC89096" w14:textId="77777777" w:rsidR="0033085A" w:rsidRPr="000E4E7F" w:rsidRDefault="0033085A" w:rsidP="0033085A">
      <w:pPr>
        <w:pStyle w:val="PL"/>
      </w:pPr>
      <w:r w:rsidRPr="000E4E7F">
        <w:t>}</w:t>
      </w:r>
    </w:p>
    <w:p w14:paraId="1C5F8C82" w14:textId="77777777" w:rsidR="0033085A" w:rsidRPr="000E4E7F" w:rsidRDefault="0033085A" w:rsidP="0033085A">
      <w:pPr>
        <w:pStyle w:val="PL"/>
      </w:pPr>
    </w:p>
    <w:p w14:paraId="189E0BAE" w14:textId="77777777" w:rsidR="0033085A" w:rsidRPr="000E4E7F" w:rsidRDefault="0033085A" w:rsidP="0033085A">
      <w:pPr>
        <w:pStyle w:val="PL"/>
      </w:pPr>
      <w:r w:rsidRPr="000E4E7F">
        <w:t>PDCP-ParametersNR-v1560 ::=</w:t>
      </w:r>
      <w:r w:rsidRPr="000E4E7F">
        <w:tab/>
      </w:r>
      <w:r w:rsidRPr="000E4E7F">
        <w:tab/>
        <w:t>SEQUENCE {</w:t>
      </w:r>
    </w:p>
    <w:p w14:paraId="0232CB63" w14:textId="77777777" w:rsidR="0033085A" w:rsidRPr="000E4E7F" w:rsidRDefault="0033085A" w:rsidP="0033085A">
      <w:pPr>
        <w:pStyle w:val="PL"/>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71B138C7" w14:textId="77777777" w:rsidR="0033085A" w:rsidRPr="000E4E7F" w:rsidRDefault="0033085A" w:rsidP="0033085A">
      <w:pPr>
        <w:pStyle w:val="PL"/>
      </w:pPr>
      <w:r w:rsidRPr="000E4E7F">
        <w:t>}</w:t>
      </w:r>
    </w:p>
    <w:p w14:paraId="36DC23C1" w14:textId="77777777" w:rsidR="0033085A" w:rsidRPr="000E4E7F" w:rsidRDefault="0033085A" w:rsidP="0033085A">
      <w:pPr>
        <w:pStyle w:val="PL"/>
      </w:pPr>
    </w:p>
    <w:p w14:paraId="36547E74" w14:textId="77777777" w:rsidR="0033085A" w:rsidRPr="000E4E7F" w:rsidRDefault="0033085A" w:rsidP="0033085A">
      <w:pPr>
        <w:pStyle w:val="PL"/>
      </w:pPr>
      <w:r w:rsidRPr="000E4E7F">
        <w:t>ROHC-ProfileSupportList-r15 ::=</w:t>
      </w:r>
      <w:r w:rsidRPr="000E4E7F">
        <w:tab/>
        <w:t>SEQUENCE {</w:t>
      </w:r>
    </w:p>
    <w:p w14:paraId="6283EBB9" w14:textId="77777777" w:rsidR="0033085A" w:rsidRPr="000E4E7F" w:rsidRDefault="0033085A" w:rsidP="0033085A">
      <w:pPr>
        <w:pStyle w:val="PL"/>
      </w:pPr>
      <w:r w:rsidRPr="000E4E7F">
        <w:tab/>
        <w:t>profile0x0001-r15</w:t>
      </w:r>
      <w:r w:rsidRPr="000E4E7F">
        <w:tab/>
      </w:r>
      <w:r w:rsidRPr="000E4E7F">
        <w:tab/>
      </w:r>
      <w:r w:rsidRPr="000E4E7F">
        <w:tab/>
      </w:r>
      <w:r w:rsidRPr="000E4E7F">
        <w:tab/>
      </w:r>
      <w:r w:rsidRPr="000E4E7F">
        <w:tab/>
        <w:t>BOOLEAN,</w:t>
      </w:r>
    </w:p>
    <w:p w14:paraId="79F71243" w14:textId="77777777" w:rsidR="0033085A" w:rsidRPr="000E4E7F" w:rsidRDefault="0033085A" w:rsidP="0033085A">
      <w:pPr>
        <w:pStyle w:val="PL"/>
      </w:pPr>
      <w:r w:rsidRPr="000E4E7F">
        <w:tab/>
        <w:t>profile0x0002-r15</w:t>
      </w:r>
      <w:r w:rsidRPr="000E4E7F">
        <w:tab/>
      </w:r>
      <w:r w:rsidRPr="000E4E7F">
        <w:tab/>
      </w:r>
      <w:r w:rsidRPr="000E4E7F">
        <w:tab/>
      </w:r>
      <w:r w:rsidRPr="000E4E7F">
        <w:tab/>
      </w:r>
      <w:r w:rsidRPr="000E4E7F">
        <w:tab/>
        <w:t>BOOLEAN,</w:t>
      </w:r>
    </w:p>
    <w:p w14:paraId="1684906D" w14:textId="77777777" w:rsidR="0033085A" w:rsidRPr="000E4E7F" w:rsidRDefault="0033085A" w:rsidP="0033085A">
      <w:pPr>
        <w:pStyle w:val="PL"/>
      </w:pPr>
      <w:r w:rsidRPr="000E4E7F">
        <w:tab/>
        <w:t>profile0x0003-r15</w:t>
      </w:r>
      <w:r w:rsidRPr="000E4E7F">
        <w:tab/>
      </w:r>
      <w:r w:rsidRPr="000E4E7F">
        <w:tab/>
      </w:r>
      <w:r w:rsidRPr="000E4E7F">
        <w:tab/>
      </w:r>
      <w:r w:rsidRPr="000E4E7F">
        <w:tab/>
      </w:r>
      <w:r w:rsidRPr="000E4E7F">
        <w:tab/>
        <w:t>BOOLEAN,</w:t>
      </w:r>
    </w:p>
    <w:p w14:paraId="76A55147" w14:textId="77777777" w:rsidR="0033085A" w:rsidRPr="000E4E7F" w:rsidRDefault="0033085A" w:rsidP="0033085A">
      <w:pPr>
        <w:pStyle w:val="PL"/>
      </w:pPr>
      <w:r w:rsidRPr="000E4E7F">
        <w:tab/>
        <w:t>profile0x0004-r15</w:t>
      </w:r>
      <w:r w:rsidRPr="000E4E7F">
        <w:tab/>
      </w:r>
      <w:r w:rsidRPr="000E4E7F">
        <w:tab/>
      </w:r>
      <w:r w:rsidRPr="000E4E7F">
        <w:tab/>
      </w:r>
      <w:r w:rsidRPr="000E4E7F">
        <w:tab/>
      </w:r>
      <w:r w:rsidRPr="000E4E7F">
        <w:tab/>
        <w:t>BOOLEAN,</w:t>
      </w:r>
    </w:p>
    <w:p w14:paraId="3F2C0D06" w14:textId="77777777" w:rsidR="0033085A" w:rsidRPr="000E4E7F" w:rsidRDefault="0033085A" w:rsidP="0033085A">
      <w:pPr>
        <w:pStyle w:val="PL"/>
      </w:pPr>
      <w:r w:rsidRPr="000E4E7F">
        <w:tab/>
        <w:t>profile0x0006-r15</w:t>
      </w:r>
      <w:r w:rsidRPr="000E4E7F">
        <w:tab/>
      </w:r>
      <w:r w:rsidRPr="000E4E7F">
        <w:tab/>
      </w:r>
      <w:r w:rsidRPr="000E4E7F">
        <w:tab/>
      </w:r>
      <w:r w:rsidRPr="000E4E7F">
        <w:tab/>
      </w:r>
      <w:r w:rsidRPr="000E4E7F">
        <w:tab/>
        <w:t>BOOLEAN,</w:t>
      </w:r>
    </w:p>
    <w:p w14:paraId="17FC7F51" w14:textId="77777777" w:rsidR="0033085A" w:rsidRPr="000E4E7F" w:rsidRDefault="0033085A" w:rsidP="0033085A">
      <w:pPr>
        <w:pStyle w:val="PL"/>
      </w:pPr>
      <w:r w:rsidRPr="000E4E7F">
        <w:tab/>
        <w:t>profile0x0101-r15</w:t>
      </w:r>
      <w:r w:rsidRPr="000E4E7F">
        <w:tab/>
      </w:r>
      <w:r w:rsidRPr="000E4E7F">
        <w:tab/>
      </w:r>
      <w:r w:rsidRPr="000E4E7F">
        <w:tab/>
      </w:r>
      <w:r w:rsidRPr="000E4E7F">
        <w:tab/>
      </w:r>
      <w:r w:rsidRPr="000E4E7F">
        <w:tab/>
        <w:t>BOOLEAN,</w:t>
      </w:r>
    </w:p>
    <w:p w14:paraId="4CACFBA0" w14:textId="77777777" w:rsidR="0033085A" w:rsidRPr="000E4E7F" w:rsidRDefault="0033085A" w:rsidP="0033085A">
      <w:pPr>
        <w:pStyle w:val="PL"/>
      </w:pPr>
      <w:r w:rsidRPr="000E4E7F">
        <w:tab/>
        <w:t>profile0x0102-r15</w:t>
      </w:r>
      <w:r w:rsidRPr="000E4E7F">
        <w:tab/>
      </w:r>
      <w:r w:rsidRPr="000E4E7F">
        <w:tab/>
      </w:r>
      <w:r w:rsidRPr="000E4E7F">
        <w:tab/>
      </w:r>
      <w:r w:rsidRPr="000E4E7F">
        <w:tab/>
      </w:r>
      <w:r w:rsidRPr="000E4E7F">
        <w:tab/>
        <w:t>BOOLEAN,</w:t>
      </w:r>
    </w:p>
    <w:p w14:paraId="233E019E" w14:textId="77777777" w:rsidR="0033085A" w:rsidRPr="000E4E7F" w:rsidRDefault="0033085A" w:rsidP="0033085A">
      <w:pPr>
        <w:pStyle w:val="PL"/>
      </w:pPr>
      <w:r w:rsidRPr="000E4E7F">
        <w:tab/>
        <w:t>profile0x0103-r15</w:t>
      </w:r>
      <w:r w:rsidRPr="000E4E7F">
        <w:tab/>
      </w:r>
      <w:r w:rsidRPr="000E4E7F">
        <w:tab/>
      </w:r>
      <w:r w:rsidRPr="000E4E7F">
        <w:tab/>
      </w:r>
      <w:r w:rsidRPr="000E4E7F">
        <w:tab/>
      </w:r>
      <w:r w:rsidRPr="000E4E7F">
        <w:tab/>
        <w:t>BOOLEAN,</w:t>
      </w:r>
    </w:p>
    <w:p w14:paraId="1CD0D1BC" w14:textId="77777777" w:rsidR="0033085A" w:rsidRPr="000E4E7F" w:rsidRDefault="0033085A" w:rsidP="0033085A">
      <w:pPr>
        <w:pStyle w:val="PL"/>
      </w:pPr>
      <w:r w:rsidRPr="000E4E7F">
        <w:tab/>
        <w:t>profile0x0104-r15</w:t>
      </w:r>
      <w:r w:rsidRPr="000E4E7F">
        <w:tab/>
      </w:r>
      <w:r w:rsidRPr="000E4E7F">
        <w:tab/>
      </w:r>
      <w:r w:rsidRPr="000E4E7F">
        <w:tab/>
      </w:r>
      <w:r w:rsidRPr="000E4E7F">
        <w:tab/>
      </w:r>
      <w:r w:rsidRPr="000E4E7F">
        <w:tab/>
        <w:t>BOOLEAN</w:t>
      </w:r>
    </w:p>
    <w:p w14:paraId="120AC9C7" w14:textId="77777777" w:rsidR="0033085A" w:rsidRPr="000E4E7F" w:rsidRDefault="0033085A" w:rsidP="0033085A">
      <w:pPr>
        <w:pStyle w:val="PL"/>
      </w:pPr>
      <w:r w:rsidRPr="000E4E7F">
        <w:t>}</w:t>
      </w:r>
    </w:p>
    <w:p w14:paraId="42EB9EC6" w14:textId="77777777" w:rsidR="0033085A" w:rsidRPr="000E4E7F" w:rsidRDefault="0033085A" w:rsidP="0033085A">
      <w:pPr>
        <w:pStyle w:val="PL"/>
      </w:pPr>
    </w:p>
    <w:p w14:paraId="6436F6B5" w14:textId="77777777" w:rsidR="0033085A" w:rsidRPr="000E4E7F" w:rsidRDefault="0033085A" w:rsidP="0033085A">
      <w:pPr>
        <w:pStyle w:val="PL"/>
      </w:pPr>
      <w:r w:rsidRPr="000E4E7F">
        <w:t>SupportedBandListNR-r15 ::=</w:t>
      </w:r>
      <w:r w:rsidRPr="000E4E7F">
        <w:tab/>
      </w:r>
      <w:r w:rsidRPr="000E4E7F">
        <w:tab/>
        <w:t>SEQUENCE (SIZE (1..maxBandsNR-r15)) OF SupportedBandNR-r15</w:t>
      </w:r>
    </w:p>
    <w:p w14:paraId="2BA3635C" w14:textId="77777777" w:rsidR="0033085A" w:rsidRPr="000E4E7F" w:rsidRDefault="0033085A" w:rsidP="0033085A">
      <w:pPr>
        <w:pStyle w:val="PL"/>
      </w:pPr>
    </w:p>
    <w:p w14:paraId="36277F96" w14:textId="77777777" w:rsidR="0033085A" w:rsidRPr="000E4E7F" w:rsidRDefault="0033085A" w:rsidP="0033085A">
      <w:pPr>
        <w:pStyle w:val="PL"/>
      </w:pPr>
      <w:r w:rsidRPr="000E4E7F">
        <w:t>SupportedBandNR-r15 ::=</w:t>
      </w:r>
      <w:r w:rsidRPr="000E4E7F">
        <w:tab/>
      </w:r>
      <w:r w:rsidRPr="000E4E7F">
        <w:tab/>
      </w:r>
      <w:r w:rsidRPr="000E4E7F">
        <w:tab/>
        <w:t>SEQUENCE {</w:t>
      </w:r>
    </w:p>
    <w:p w14:paraId="24567C0E" w14:textId="77777777" w:rsidR="0033085A" w:rsidRPr="000E4E7F" w:rsidRDefault="0033085A" w:rsidP="0033085A">
      <w:pPr>
        <w:pStyle w:val="PL"/>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24E1E168" w14:textId="77777777" w:rsidR="0033085A" w:rsidRPr="000E4E7F" w:rsidRDefault="0033085A" w:rsidP="0033085A">
      <w:pPr>
        <w:pStyle w:val="PL"/>
      </w:pPr>
      <w:r w:rsidRPr="000E4E7F">
        <w:t>}</w:t>
      </w:r>
    </w:p>
    <w:p w14:paraId="08910EBA" w14:textId="77777777" w:rsidR="0033085A" w:rsidRPr="000E4E7F" w:rsidRDefault="0033085A" w:rsidP="0033085A">
      <w:pPr>
        <w:pStyle w:val="PL"/>
      </w:pPr>
    </w:p>
    <w:p w14:paraId="3FEEB509" w14:textId="77777777" w:rsidR="0033085A" w:rsidRPr="000E4E7F" w:rsidRDefault="0033085A" w:rsidP="0033085A">
      <w:pPr>
        <w:pStyle w:val="PL"/>
      </w:pPr>
      <w:r w:rsidRPr="000E4E7F">
        <w:t>IRAT-ParametersUTRA-FDD ::=</w:t>
      </w:r>
      <w:r w:rsidRPr="000E4E7F">
        <w:tab/>
      </w:r>
      <w:r w:rsidRPr="000E4E7F">
        <w:tab/>
        <w:t>SEQUENCE {</w:t>
      </w:r>
    </w:p>
    <w:p w14:paraId="43A3EE57" w14:textId="77777777" w:rsidR="0033085A" w:rsidRPr="000E4E7F" w:rsidRDefault="0033085A" w:rsidP="0033085A">
      <w:pPr>
        <w:pStyle w:val="PL"/>
      </w:pPr>
      <w:r w:rsidRPr="000E4E7F">
        <w:tab/>
        <w:t>supportedBandListUTRA-FDD</w:t>
      </w:r>
      <w:r w:rsidRPr="000E4E7F">
        <w:tab/>
      </w:r>
      <w:r w:rsidRPr="000E4E7F">
        <w:tab/>
      </w:r>
      <w:r w:rsidRPr="000E4E7F">
        <w:tab/>
        <w:t>SupportedBandListUTRA-FDD</w:t>
      </w:r>
    </w:p>
    <w:p w14:paraId="02FB51CE" w14:textId="77777777" w:rsidR="0033085A" w:rsidRPr="000E4E7F" w:rsidRDefault="0033085A" w:rsidP="0033085A">
      <w:pPr>
        <w:pStyle w:val="PL"/>
      </w:pPr>
      <w:r w:rsidRPr="000E4E7F">
        <w:t>}</w:t>
      </w:r>
    </w:p>
    <w:p w14:paraId="7E7E0946" w14:textId="77777777" w:rsidR="0033085A" w:rsidRPr="000E4E7F" w:rsidRDefault="0033085A" w:rsidP="0033085A">
      <w:pPr>
        <w:pStyle w:val="PL"/>
      </w:pPr>
    </w:p>
    <w:p w14:paraId="4436C089" w14:textId="77777777" w:rsidR="0033085A" w:rsidRPr="000E4E7F" w:rsidRDefault="0033085A" w:rsidP="0033085A">
      <w:pPr>
        <w:pStyle w:val="PL"/>
      </w:pPr>
      <w:r w:rsidRPr="000E4E7F">
        <w:t>IRAT-ParametersUTRA-v920 ::=</w:t>
      </w:r>
      <w:r w:rsidRPr="000E4E7F">
        <w:tab/>
      </w:r>
      <w:r w:rsidRPr="000E4E7F">
        <w:tab/>
        <w:t>SEQUENCE {</w:t>
      </w:r>
    </w:p>
    <w:p w14:paraId="03852D27" w14:textId="77777777" w:rsidR="0033085A" w:rsidRPr="000E4E7F" w:rsidRDefault="0033085A" w:rsidP="0033085A">
      <w:pPr>
        <w:pStyle w:val="PL"/>
      </w:pPr>
      <w:r w:rsidRPr="000E4E7F">
        <w:tab/>
        <w:t>e-RedirectionUTRA-r9</w:t>
      </w:r>
      <w:r w:rsidRPr="000E4E7F">
        <w:tab/>
      </w:r>
      <w:r w:rsidRPr="000E4E7F">
        <w:tab/>
      </w:r>
      <w:r w:rsidRPr="000E4E7F">
        <w:tab/>
      </w:r>
      <w:r w:rsidRPr="000E4E7F">
        <w:tab/>
        <w:t>ENUMERATED {supported}</w:t>
      </w:r>
    </w:p>
    <w:p w14:paraId="2721DB6E" w14:textId="77777777" w:rsidR="0033085A" w:rsidRPr="000E4E7F" w:rsidRDefault="0033085A" w:rsidP="0033085A">
      <w:pPr>
        <w:pStyle w:val="PL"/>
      </w:pPr>
      <w:r w:rsidRPr="000E4E7F">
        <w:t>}</w:t>
      </w:r>
    </w:p>
    <w:p w14:paraId="58EBCF85" w14:textId="77777777" w:rsidR="0033085A" w:rsidRPr="000E4E7F" w:rsidRDefault="0033085A" w:rsidP="0033085A">
      <w:pPr>
        <w:pStyle w:val="PL"/>
      </w:pPr>
    </w:p>
    <w:p w14:paraId="698502DF" w14:textId="77777777" w:rsidR="0033085A" w:rsidRPr="000E4E7F" w:rsidRDefault="0033085A" w:rsidP="0033085A">
      <w:pPr>
        <w:pStyle w:val="PL"/>
      </w:pPr>
      <w:r w:rsidRPr="000E4E7F">
        <w:t>IRAT-ParametersUTRA-v9c0 ::=</w:t>
      </w:r>
      <w:r w:rsidRPr="000E4E7F">
        <w:tab/>
      </w:r>
      <w:r w:rsidRPr="000E4E7F">
        <w:tab/>
        <w:t>SEQUENCE {</w:t>
      </w:r>
    </w:p>
    <w:p w14:paraId="2ECC11E2" w14:textId="77777777" w:rsidR="0033085A" w:rsidRPr="000E4E7F" w:rsidRDefault="0033085A" w:rsidP="0033085A">
      <w:pPr>
        <w:pStyle w:val="PL"/>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D6E204" w14:textId="77777777" w:rsidR="0033085A" w:rsidRPr="000E4E7F" w:rsidRDefault="0033085A" w:rsidP="0033085A">
      <w:pPr>
        <w:pStyle w:val="PL"/>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7FA9A843" w14:textId="77777777" w:rsidR="0033085A" w:rsidRPr="000E4E7F" w:rsidRDefault="0033085A" w:rsidP="0033085A">
      <w:pPr>
        <w:pStyle w:val="PL"/>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2AA9195D" w14:textId="77777777" w:rsidR="0033085A" w:rsidRPr="000E4E7F" w:rsidRDefault="0033085A" w:rsidP="0033085A">
      <w:pPr>
        <w:pStyle w:val="PL"/>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343EC48D" w14:textId="77777777" w:rsidR="0033085A" w:rsidRPr="000E4E7F" w:rsidRDefault="0033085A" w:rsidP="0033085A">
      <w:pPr>
        <w:pStyle w:val="PL"/>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67071ECD" w14:textId="77777777" w:rsidR="0033085A" w:rsidRPr="000E4E7F" w:rsidRDefault="0033085A" w:rsidP="0033085A">
      <w:pPr>
        <w:pStyle w:val="PL"/>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1735868D" w14:textId="77777777" w:rsidR="0033085A" w:rsidRPr="000E4E7F" w:rsidRDefault="0033085A" w:rsidP="0033085A">
      <w:pPr>
        <w:pStyle w:val="PL"/>
      </w:pPr>
      <w:r w:rsidRPr="000E4E7F">
        <w:t>}</w:t>
      </w:r>
    </w:p>
    <w:p w14:paraId="7B778E29" w14:textId="77777777" w:rsidR="0033085A" w:rsidRPr="000E4E7F" w:rsidRDefault="0033085A" w:rsidP="0033085A">
      <w:pPr>
        <w:pStyle w:val="PL"/>
      </w:pPr>
    </w:p>
    <w:p w14:paraId="3495AAEA" w14:textId="77777777" w:rsidR="0033085A" w:rsidRPr="000E4E7F" w:rsidRDefault="0033085A" w:rsidP="0033085A">
      <w:pPr>
        <w:pStyle w:val="PL"/>
      </w:pPr>
      <w:r w:rsidRPr="000E4E7F">
        <w:t>IRAT-ParametersUTRA-v9h0 ::=</w:t>
      </w:r>
      <w:r w:rsidRPr="000E4E7F">
        <w:tab/>
      </w:r>
      <w:r w:rsidRPr="000E4E7F">
        <w:tab/>
        <w:t>SEQUENCE {</w:t>
      </w:r>
    </w:p>
    <w:p w14:paraId="6CCA9BC3" w14:textId="77777777" w:rsidR="0033085A" w:rsidRPr="000E4E7F" w:rsidRDefault="0033085A" w:rsidP="0033085A">
      <w:pPr>
        <w:pStyle w:val="PL"/>
      </w:pPr>
      <w:r w:rsidRPr="000E4E7F">
        <w:tab/>
        <w:t>mfbi-UTRA-r9</w:t>
      </w:r>
      <w:r w:rsidRPr="000E4E7F">
        <w:tab/>
      </w:r>
      <w:r w:rsidRPr="000E4E7F">
        <w:tab/>
      </w:r>
      <w:r w:rsidRPr="000E4E7F">
        <w:tab/>
      </w:r>
      <w:r w:rsidRPr="000E4E7F">
        <w:tab/>
      </w:r>
      <w:r w:rsidRPr="000E4E7F">
        <w:tab/>
      </w:r>
      <w:r w:rsidRPr="000E4E7F">
        <w:tab/>
        <w:t>ENUMERATED {supported}</w:t>
      </w:r>
    </w:p>
    <w:p w14:paraId="33C66FFE" w14:textId="77777777" w:rsidR="0033085A" w:rsidRPr="000E4E7F" w:rsidRDefault="0033085A" w:rsidP="0033085A">
      <w:pPr>
        <w:pStyle w:val="PL"/>
      </w:pPr>
      <w:r w:rsidRPr="000E4E7F">
        <w:t>}</w:t>
      </w:r>
    </w:p>
    <w:p w14:paraId="5EC32954" w14:textId="77777777" w:rsidR="0033085A" w:rsidRPr="000E4E7F" w:rsidRDefault="0033085A" w:rsidP="0033085A">
      <w:pPr>
        <w:pStyle w:val="PL"/>
      </w:pPr>
    </w:p>
    <w:p w14:paraId="0015755A" w14:textId="77777777" w:rsidR="0033085A" w:rsidRPr="000E4E7F" w:rsidRDefault="0033085A" w:rsidP="0033085A">
      <w:pPr>
        <w:pStyle w:val="PL"/>
      </w:pPr>
      <w:r w:rsidRPr="000E4E7F">
        <w:t>SupportedBandListUTRA-FDD ::=</w:t>
      </w:r>
      <w:r w:rsidRPr="000E4E7F">
        <w:tab/>
      </w:r>
      <w:r w:rsidRPr="000E4E7F">
        <w:tab/>
        <w:t>SEQUENCE (SIZE (1..maxBands)) OF SupportedBandUTRA-FDD</w:t>
      </w:r>
    </w:p>
    <w:p w14:paraId="5243BE82" w14:textId="77777777" w:rsidR="0033085A" w:rsidRPr="000E4E7F" w:rsidRDefault="0033085A" w:rsidP="0033085A">
      <w:pPr>
        <w:pStyle w:val="PL"/>
      </w:pPr>
    </w:p>
    <w:p w14:paraId="0BF05FA4" w14:textId="77777777" w:rsidR="0033085A" w:rsidRPr="0033085A" w:rsidRDefault="0033085A" w:rsidP="0033085A">
      <w:pPr>
        <w:pStyle w:val="PL"/>
        <w:rPr>
          <w:lang w:val="sv-SE"/>
        </w:rPr>
      </w:pPr>
      <w:r w:rsidRPr="0033085A">
        <w:rPr>
          <w:lang w:val="sv-SE"/>
        </w:rPr>
        <w:t>SupportedBandUTRA-FDD ::=</w:t>
      </w:r>
      <w:r w:rsidRPr="0033085A">
        <w:rPr>
          <w:lang w:val="sv-SE"/>
        </w:rPr>
        <w:tab/>
      </w:r>
      <w:r w:rsidRPr="0033085A">
        <w:rPr>
          <w:lang w:val="sv-SE"/>
        </w:rPr>
        <w:tab/>
      </w:r>
      <w:r w:rsidRPr="0033085A">
        <w:rPr>
          <w:lang w:val="sv-SE"/>
        </w:rPr>
        <w:tab/>
        <w:t>ENUMERATED {</w:t>
      </w:r>
    </w:p>
    <w:p w14:paraId="1F91D299" w14:textId="77777777" w:rsidR="0033085A" w:rsidRPr="0033085A" w:rsidRDefault="0033085A" w:rsidP="0033085A">
      <w:pPr>
        <w:pStyle w:val="PL"/>
        <w:rPr>
          <w:lang w:val="sv-SE"/>
        </w:rPr>
      </w:pP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t>bandI, bandII, bandIII, bandIV, bandV, bandVI,</w:t>
      </w:r>
    </w:p>
    <w:p w14:paraId="3848FE04" w14:textId="77777777" w:rsidR="0033085A" w:rsidRPr="0033085A" w:rsidRDefault="0033085A" w:rsidP="0033085A">
      <w:pPr>
        <w:pStyle w:val="PL"/>
        <w:rPr>
          <w:lang w:val="sv-SE"/>
        </w:rPr>
      </w:pP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t>bandVII, bandVIII, bandIX, bandX, bandXI,</w:t>
      </w:r>
    </w:p>
    <w:p w14:paraId="6345AF66" w14:textId="77777777" w:rsidR="0033085A" w:rsidRPr="0033085A" w:rsidRDefault="0033085A" w:rsidP="0033085A">
      <w:pPr>
        <w:pStyle w:val="PL"/>
        <w:rPr>
          <w:lang w:val="sv-SE"/>
        </w:rPr>
      </w:pP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t>bandXII, bandXIII, bandXIV, bandXV, bandXVI, ...,</w:t>
      </w:r>
    </w:p>
    <w:p w14:paraId="0366D4FE" w14:textId="77777777" w:rsidR="0033085A" w:rsidRPr="000E4E7F" w:rsidRDefault="0033085A" w:rsidP="0033085A">
      <w:pPr>
        <w:pStyle w:val="PL"/>
      </w:pP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33085A">
        <w:rPr>
          <w:lang w:val="sv-SE"/>
        </w:rPr>
        <w:tab/>
      </w:r>
      <w:r w:rsidRPr="000E4E7F">
        <w:t>bandXVII-8a0, bandXVIII-8a0, bandXIX-8a0, bandXX-8a0,</w:t>
      </w:r>
    </w:p>
    <w:p w14:paraId="1B05CE32"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48C4174D"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25BEB539"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203B13CA" w14:textId="77777777" w:rsidR="0033085A" w:rsidRPr="000E4E7F" w:rsidRDefault="0033085A" w:rsidP="0033085A">
      <w:pPr>
        <w:pStyle w:val="PL"/>
      </w:pPr>
    </w:p>
    <w:p w14:paraId="1572FC2F" w14:textId="77777777" w:rsidR="0033085A" w:rsidRPr="000E4E7F" w:rsidRDefault="0033085A" w:rsidP="0033085A">
      <w:pPr>
        <w:pStyle w:val="PL"/>
      </w:pPr>
      <w:r w:rsidRPr="000E4E7F">
        <w:t>IRAT-ParametersUTRA-TDD128 ::=</w:t>
      </w:r>
      <w:r w:rsidRPr="000E4E7F">
        <w:tab/>
      </w:r>
      <w:r w:rsidRPr="000E4E7F">
        <w:tab/>
        <w:t>SEQUENCE {</w:t>
      </w:r>
    </w:p>
    <w:p w14:paraId="77415BB5" w14:textId="77777777" w:rsidR="0033085A" w:rsidRPr="000E4E7F" w:rsidRDefault="0033085A" w:rsidP="0033085A">
      <w:pPr>
        <w:pStyle w:val="PL"/>
      </w:pPr>
      <w:r w:rsidRPr="000E4E7F">
        <w:tab/>
        <w:t>supportedBandListUTRA-TDD128</w:t>
      </w:r>
      <w:r w:rsidRPr="000E4E7F">
        <w:tab/>
      </w:r>
      <w:r w:rsidRPr="000E4E7F">
        <w:tab/>
        <w:t>SupportedBandListUTRA-TDD128</w:t>
      </w:r>
    </w:p>
    <w:p w14:paraId="21681748" w14:textId="77777777" w:rsidR="0033085A" w:rsidRPr="000E4E7F" w:rsidRDefault="0033085A" w:rsidP="0033085A">
      <w:pPr>
        <w:pStyle w:val="PL"/>
      </w:pPr>
      <w:r w:rsidRPr="000E4E7F">
        <w:t>}</w:t>
      </w:r>
    </w:p>
    <w:p w14:paraId="3151E79E" w14:textId="77777777" w:rsidR="0033085A" w:rsidRPr="000E4E7F" w:rsidRDefault="0033085A" w:rsidP="0033085A">
      <w:pPr>
        <w:pStyle w:val="PL"/>
      </w:pPr>
    </w:p>
    <w:p w14:paraId="2E2F76A9" w14:textId="77777777" w:rsidR="0033085A" w:rsidRPr="000E4E7F" w:rsidRDefault="0033085A" w:rsidP="0033085A">
      <w:pPr>
        <w:pStyle w:val="PL"/>
      </w:pPr>
      <w:r w:rsidRPr="000E4E7F">
        <w:t>SupportedBandListUTRA-TDD128 ::=</w:t>
      </w:r>
      <w:r w:rsidRPr="000E4E7F">
        <w:tab/>
        <w:t>SEQUENCE (SIZE (1..maxBands)) OF SupportedBandUTRA-TDD128</w:t>
      </w:r>
    </w:p>
    <w:p w14:paraId="6DE7F833" w14:textId="77777777" w:rsidR="0033085A" w:rsidRPr="000E4E7F" w:rsidRDefault="0033085A" w:rsidP="0033085A">
      <w:pPr>
        <w:pStyle w:val="PL"/>
      </w:pPr>
    </w:p>
    <w:p w14:paraId="7729AF50" w14:textId="77777777" w:rsidR="0033085A" w:rsidRPr="000E4E7F" w:rsidRDefault="0033085A" w:rsidP="0033085A">
      <w:pPr>
        <w:pStyle w:val="PL"/>
      </w:pPr>
      <w:r w:rsidRPr="000E4E7F">
        <w:t>SupportedBandUTRA-TDD128 ::=</w:t>
      </w:r>
      <w:r w:rsidRPr="000E4E7F">
        <w:tab/>
      </w:r>
      <w:r w:rsidRPr="000E4E7F">
        <w:tab/>
        <w:t>ENUMERATED {</w:t>
      </w:r>
    </w:p>
    <w:p w14:paraId="15379AC2"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1138C059"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937CED4" w14:textId="77777777" w:rsidR="0033085A" w:rsidRPr="000E4E7F" w:rsidRDefault="0033085A" w:rsidP="0033085A">
      <w:pPr>
        <w:pStyle w:val="PL"/>
      </w:pPr>
    </w:p>
    <w:p w14:paraId="7D067334" w14:textId="77777777" w:rsidR="0033085A" w:rsidRPr="000E4E7F" w:rsidRDefault="0033085A" w:rsidP="0033085A">
      <w:pPr>
        <w:pStyle w:val="PL"/>
      </w:pPr>
      <w:r w:rsidRPr="000E4E7F">
        <w:t>IRAT-ParametersUTRA-TDD384 ::=</w:t>
      </w:r>
      <w:r w:rsidRPr="000E4E7F">
        <w:tab/>
      </w:r>
      <w:r w:rsidRPr="000E4E7F">
        <w:tab/>
        <w:t>SEQUENCE {</w:t>
      </w:r>
    </w:p>
    <w:p w14:paraId="7B7E8A13" w14:textId="77777777" w:rsidR="0033085A" w:rsidRPr="000E4E7F" w:rsidRDefault="0033085A" w:rsidP="0033085A">
      <w:pPr>
        <w:pStyle w:val="PL"/>
      </w:pPr>
      <w:r w:rsidRPr="000E4E7F">
        <w:tab/>
        <w:t>supportedBandListUTRA-TDD384</w:t>
      </w:r>
      <w:r w:rsidRPr="000E4E7F">
        <w:tab/>
      </w:r>
      <w:r w:rsidRPr="000E4E7F">
        <w:tab/>
        <w:t>SupportedBandListUTRA-TDD384</w:t>
      </w:r>
    </w:p>
    <w:p w14:paraId="4083E23B" w14:textId="77777777" w:rsidR="0033085A" w:rsidRPr="000E4E7F" w:rsidRDefault="0033085A" w:rsidP="0033085A">
      <w:pPr>
        <w:pStyle w:val="PL"/>
      </w:pPr>
      <w:r w:rsidRPr="000E4E7F">
        <w:lastRenderedPageBreak/>
        <w:t>}</w:t>
      </w:r>
    </w:p>
    <w:p w14:paraId="1E8AB77E" w14:textId="77777777" w:rsidR="0033085A" w:rsidRPr="000E4E7F" w:rsidRDefault="0033085A" w:rsidP="0033085A">
      <w:pPr>
        <w:pStyle w:val="PL"/>
      </w:pPr>
    </w:p>
    <w:p w14:paraId="4AAE303E" w14:textId="77777777" w:rsidR="0033085A" w:rsidRPr="000E4E7F" w:rsidRDefault="0033085A" w:rsidP="0033085A">
      <w:pPr>
        <w:pStyle w:val="PL"/>
      </w:pPr>
      <w:r w:rsidRPr="000E4E7F">
        <w:t>SupportedBandListUTRA-TDD384 ::=</w:t>
      </w:r>
      <w:r w:rsidRPr="000E4E7F">
        <w:tab/>
        <w:t>SEQUENCE (SIZE (1..maxBands)) OF SupportedBandUTRA-TDD384</w:t>
      </w:r>
    </w:p>
    <w:p w14:paraId="177DA1B4" w14:textId="77777777" w:rsidR="0033085A" w:rsidRPr="000E4E7F" w:rsidRDefault="0033085A" w:rsidP="0033085A">
      <w:pPr>
        <w:pStyle w:val="PL"/>
      </w:pPr>
    </w:p>
    <w:p w14:paraId="49B12E70" w14:textId="77777777" w:rsidR="0033085A" w:rsidRPr="000E4E7F" w:rsidRDefault="0033085A" w:rsidP="0033085A">
      <w:pPr>
        <w:pStyle w:val="PL"/>
      </w:pPr>
      <w:r w:rsidRPr="000E4E7F">
        <w:t>SupportedBandUTRA-TDD384 ::=</w:t>
      </w:r>
      <w:r w:rsidRPr="000E4E7F">
        <w:tab/>
      </w:r>
      <w:r w:rsidRPr="000E4E7F">
        <w:tab/>
        <w:t>ENUMERATED {</w:t>
      </w:r>
    </w:p>
    <w:p w14:paraId="2D4F536F"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7408D82"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281994E" w14:textId="77777777" w:rsidR="0033085A" w:rsidRPr="000E4E7F" w:rsidRDefault="0033085A" w:rsidP="0033085A">
      <w:pPr>
        <w:pStyle w:val="PL"/>
      </w:pPr>
    </w:p>
    <w:p w14:paraId="20E32073" w14:textId="77777777" w:rsidR="0033085A" w:rsidRPr="000E4E7F" w:rsidRDefault="0033085A" w:rsidP="0033085A">
      <w:pPr>
        <w:pStyle w:val="PL"/>
      </w:pPr>
      <w:r w:rsidRPr="000E4E7F">
        <w:t>IRAT-ParametersUTRA-TDD768 ::=</w:t>
      </w:r>
      <w:r w:rsidRPr="000E4E7F">
        <w:tab/>
      </w:r>
      <w:r w:rsidRPr="000E4E7F">
        <w:tab/>
        <w:t>SEQUENCE {</w:t>
      </w:r>
    </w:p>
    <w:p w14:paraId="4460B0D2" w14:textId="77777777" w:rsidR="0033085A" w:rsidRPr="000E4E7F" w:rsidRDefault="0033085A" w:rsidP="0033085A">
      <w:pPr>
        <w:pStyle w:val="PL"/>
      </w:pPr>
      <w:r w:rsidRPr="000E4E7F">
        <w:tab/>
        <w:t>supportedBandListUTRA-TDD768</w:t>
      </w:r>
      <w:r w:rsidRPr="000E4E7F">
        <w:tab/>
      </w:r>
      <w:r w:rsidRPr="000E4E7F">
        <w:tab/>
        <w:t>SupportedBandListUTRA-TDD768</w:t>
      </w:r>
    </w:p>
    <w:p w14:paraId="4C6C4859" w14:textId="77777777" w:rsidR="0033085A" w:rsidRPr="000E4E7F" w:rsidRDefault="0033085A" w:rsidP="0033085A">
      <w:pPr>
        <w:pStyle w:val="PL"/>
      </w:pPr>
      <w:r w:rsidRPr="000E4E7F">
        <w:t>}</w:t>
      </w:r>
    </w:p>
    <w:p w14:paraId="712052EC" w14:textId="77777777" w:rsidR="0033085A" w:rsidRPr="000E4E7F" w:rsidRDefault="0033085A" w:rsidP="0033085A">
      <w:pPr>
        <w:pStyle w:val="PL"/>
      </w:pPr>
    </w:p>
    <w:p w14:paraId="001A2AB7" w14:textId="77777777" w:rsidR="0033085A" w:rsidRPr="000E4E7F" w:rsidRDefault="0033085A" w:rsidP="0033085A">
      <w:pPr>
        <w:pStyle w:val="PL"/>
      </w:pPr>
      <w:r w:rsidRPr="000E4E7F">
        <w:t>SupportedBandListUTRA-TDD768 ::=</w:t>
      </w:r>
      <w:r w:rsidRPr="000E4E7F">
        <w:tab/>
        <w:t>SEQUENCE (SIZE (1..maxBands)) OF SupportedBandUTRA-TDD768</w:t>
      </w:r>
    </w:p>
    <w:p w14:paraId="06E54F14" w14:textId="77777777" w:rsidR="0033085A" w:rsidRPr="000E4E7F" w:rsidRDefault="0033085A" w:rsidP="0033085A">
      <w:pPr>
        <w:pStyle w:val="PL"/>
      </w:pPr>
    </w:p>
    <w:p w14:paraId="26176645" w14:textId="77777777" w:rsidR="0033085A" w:rsidRPr="000E4E7F" w:rsidRDefault="0033085A" w:rsidP="0033085A">
      <w:pPr>
        <w:pStyle w:val="PL"/>
      </w:pPr>
      <w:r w:rsidRPr="000E4E7F">
        <w:t>SupportedBandUTRA-TDD768 ::=</w:t>
      </w:r>
      <w:r w:rsidRPr="000E4E7F">
        <w:tab/>
      </w:r>
      <w:r w:rsidRPr="000E4E7F">
        <w:tab/>
        <w:t>ENUMERATED {</w:t>
      </w:r>
    </w:p>
    <w:p w14:paraId="6ABB292A"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927257C"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5DD5D385" w14:textId="77777777" w:rsidR="0033085A" w:rsidRPr="000E4E7F" w:rsidRDefault="0033085A" w:rsidP="0033085A">
      <w:pPr>
        <w:pStyle w:val="PL"/>
      </w:pPr>
    </w:p>
    <w:p w14:paraId="6F208E79" w14:textId="77777777" w:rsidR="0033085A" w:rsidRPr="000E4E7F" w:rsidRDefault="0033085A" w:rsidP="0033085A">
      <w:pPr>
        <w:pStyle w:val="PL"/>
      </w:pPr>
      <w:r w:rsidRPr="000E4E7F">
        <w:t>IRAT-ParametersUTRA-TDD-v1020 ::=</w:t>
      </w:r>
      <w:r w:rsidRPr="000E4E7F">
        <w:tab/>
      </w:r>
      <w:r w:rsidRPr="000E4E7F">
        <w:tab/>
        <w:t>SEQUENCE {</w:t>
      </w:r>
    </w:p>
    <w:p w14:paraId="4F06AD25" w14:textId="77777777" w:rsidR="0033085A" w:rsidRPr="000E4E7F" w:rsidRDefault="0033085A" w:rsidP="0033085A">
      <w:pPr>
        <w:pStyle w:val="PL"/>
      </w:pPr>
      <w:r w:rsidRPr="000E4E7F">
        <w:tab/>
        <w:t>e-RedirectionUTRA-TDD-r10</w:t>
      </w:r>
      <w:r w:rsidRPr="000E4E7F">
        <w:tab/>
      </w:r>
      <w:r w:rsidRPr="000E4E7F">
        <w:tab/>
      </w:r>
      <w:r w:rsidRPr="000E4E7F">
        <w:tab/>
      </w:r>
      <w:r w:rsidRPr="000E4E7F">
        <w:tab/>
        <w:t>ENUMERATED {supported}</w:t>
      </w:r>
    </w:p>
    <w:p w14:paraId="4E2D4194" w14:textId="77777777" w:rsidR="0033085A" w:rsidRPr="000E4E7F" w:rsidRDefault="0033085A" w:rsidP="0033085A">
      <w:pPr>
        <w:pStyle w:val="PL"/>
      </w:pPr>
      <w:r w:rsidRPr="000E4E7F">
        <w:t>}</w:t>
      </w:r>
    </w:p>
    <w:p w14:paraId="39399C23" w14:textId="77777777" w:rsidR="0033085A" w:rsidRPr="000E4E7F" w:rsidRDefault="0033085A" w:rsidP="0033085A">
      <w:pPr>
        <w:pStyle w:val="PL"/>
      </w:pPr>
    </w:p>
    <w:p w14:paraId="7227CE97" w14:textId="77777777" w:rsidR="0033085A" w:rsidRPr="000E4E7F" w:rsidRDefault="0033085A" w:rsidP="0033085A">
      <w:pPr>
        <w:pStyle w:val="PL"/>
      </w:pPr>
      <w:r w:rsidRPr="000E4E7F">
        <w:t>IRAT-ParametersGERAN ::=</w:t>
      </w:r>
      <w:r w:rsidRPr="000E4E7F">
        <w:tab/>
      </w:r>
      <w:r w:rsidRPr="000E4E7F">
        <w:tab/>
      </w:r>
      <w:r w:rsidRPr="000E4E7F">
        <w:tab/>
        <w:t>SEQUENCE {</w:t>
      </w:r>
    </w:p>
    <w:p w14:paraId="7C2D7BED" w14:textId="77777777" w:rsidR="0033085A" w:rsidRPr="000E4E7F" w:rsidRDefault="0033085A" w:rsidP="0033085A">
      <w:pPr>
        <w:pStyle w:val="PL"/>
      </w:pPr>
      <w:r w:rsidRPr="000E4E7F">
        <w:tab/>
        <w:t>supportedBandListGERAN</w:t>
      </w:r>
      <w:r w:rsidRPr="000E4E7F">
        <w:tab/>
      </w:r>
      <w:r w:rsidRPr="000E4E7F">
        <w:tab/>
      </w:r>
      <w:r w:rsidRPr="000E4E7F">
        <w:tab/>
      </w:r>
      <w:r w:rsidRPr="000E4E7F">
        <w:tab/>
        <w:t>SupportedBandListGERAN,</w:t>
      </w:r>
    </w:p>
    <w:p w14:paraId="77F823B6" w14:textId="77777777" w:rsidR="0033085A" w:rsidRPr="000E4E7F" w:rsidRDefault="0033085A" w:rsidP="0033085A">
      <w:pPr>
        <w:pStyle w:val="PL"/>
      </w:pPr>
      <w:r w:rsidRPr="000E4E7F">
        <w:tab/>
        <w:t>interRAT-PS-HO-ToGERAN</w:t>
      </w:r>
      <w:r w:rsidRPr="000E4E7F">
        <w:tab/>
      </w:r>
      <w:r w:rsidRPr="000E4E7F">
        <w:tab/>
      </w:r>
      <w:r w:rsidRPr="000E4E7F">
        <w:tab/>
      </w:r>
      <w:r w:rsidRPr="000E4E7F">
        <w:tab/>
        <w:t>BOOLEAN</w:t>
      </w:r>
    </w:p>
    <w:p w14:paraId="057EFDA0" w14:textId="77777777" w:rsidR="0033085A" w:rsidRPr="000E4E7F" w:rsidRDefault="0033085A" w:rsidP="0033085A">
      <w:pPr>
        <w:pStyle w:val="PL"/>
      </w:pPr>
      <w:r w:rsidRPr="000E4E7F">
        <w:t>}</w:t>
      </w:r>
    </w:p>
    <w:p w14:paraId="73D48404" w14:textId="77777777" w:rsidR="0033085A" w:rsidRPr="000E4E7F" w:rsidRDefault="0033085A" w:rsidP="0033085A">
      <w:pPr>
        <w:pStyle w:val="PL"/>
      </w:pPr>
    </w:p>
    <w:p w14:paraId="3AD983B1" w14:textId="77777777" w:rsidR="0033085A" w:rsidRPr="000E4E7F" w:rsidRDefault="0033085A" w:rsidP="0033085A">
      <w:pPr>
        <w:pStyle w:val="PL"/>
      </w:pPr>
      <w:r w:rsidRPr="000E4E7F">
        <w:t>IRAT-ParametersGERAN-v920 ::=</w:t>
      </w:r>
      <w:r w:rsidRPr="000E4E7F">
        <w:tab/>
      </w:r>
      <w:r w:rsidRPr="000E4E7F">
        <w:tab/>
        <w:t>SEQUENCE {</w:t>
      </w:r>
    </w:p>
    <w:p w14:paraId="459DE90E" w14:textId="77777777" w:rsidR="0033085A" w:rsidRPr="000E4E7F" w:rsidRDefault="0033085A" w:rsidP="0033085A">
      <w:pPr>
        <w:pStyle w:val="PL"/>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6028A10" w14:textId="77777777" w:rsidR="0033085A" w:rsidRPr="000E4E7F" w:rsidRDefault="0033085A" w:rsidP="0033085A">
      <w:pPr>
        <w:pStyle w:val="PL"/>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3A7768B2" w14:textId="77777777" w:rsidR="0033085A" w:rsidRPr="000E4E7F" w:rsidRDefault="0033085A" w:rsidP="0033085A">
      <w:pPr>
        <w:pStyle w:val="PL"/>
      </w:pPr>
      <w:r w:rsidRPr="000E4E7F">
        <w:t>}</w:t>
      </w:r>
    </w:p>
    <w:p w14:paraId="11F84930" w14:textId="77777777" w:rsidR="0033085A" w:rsidRPr="000E4E7F" w:rsidRDefault="0033085A" w:rsidP="0033085A">
      <w:pPr>
        <w:pStyle w:val="PL"/>
      </w:pPr>
    </w:p>
    <w:p w14:paraId="7D1C65B7" w14:textId="77777777" w:rsidR="0033085A" w:rsidRPr="000E4E7F" w:rsidRDefault="0033085A" w:rsidP="0033085A">
      <w:pPr>
        <w:pStyle w:val="PL"/>
      </w:pPr>
      <w:r w:rsidRPr="000E4E7F">
        <w:t>SupportedBandListGERAN ::=</w:t>
      </w:r>
      <w:r w:rsidRPr="000E4E7F">
        <w:tab/>
      </w:r>
      <w:r w:rsidRPr="000E4E7F">
        <w:tab/>
      </w:r>
      <w:r w:rsidRPr="000E4E7F">
        <w:tab/>
        <w:t>SEQUENCE (SIZE (1..maxBands)) OF SupportedBandGERAN</w:t>
      </w:r>
    </w:p>
    <w:p w14:paraId="45770EEC" w14:textId="77777777" w:rsidR="0033085A" w:rsidRPr="000E4E7F" w:rsidRDefault="0033085A" w:rsidP="0033085A">
      <w:pPr>
        <w:pStyle w:val="PL"/>
      </w:pPr>
    </w:p>
    <w:p w14:paraId="03844DE1" w14:textId="77777777" w:rsidR="0033085A" w:rsidRPr="000E4E7F" w:rsidRDefault="0033085A" w:rsidP="0033085A">
      <w:pPr>
        <w:pStyle w:val="PL"/>
      </w:pPr>
      <w:r w:rsidRPr="000E4E7F">
        <w:t>SupportedBandGERAN ::=</w:t>
      </w:r>
      <w:r w:rsidRPr="000E4E7F">
        <w:tab/>
      </w:r>
      <w:r w:rsidRPr="000E4E7F">
        <w:tab/>
      </w:r>
      <w:r w:rsidRPr="000E4E7F">
        <w:tab/>
      </w:r>
      <w:r w:rsidRPr="000E4E7F">
        <w:tab/>
        <w:t>ENUMERATED {</w:t>
      </w:r>
    </w:p>
    <w:p w14:paraId="05AC5190"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3EC1A3DB"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25B7D849" w14:textId="77777777" w:rsidR="0033085A" w:rsidRPr="0033085A" w:rsidRDefault="0033085A" w:rsidP="0033085A">
      <w:pPr>
        <w:pStyle w:val="PL"/>
        <w:rPr>
          <w:lang w:val="sv-SE"/>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33085A">
        <w:rPr>
          <w:lang w:val="sv-SE"/>
        </w:rPr>
        <w:t>spare5, spare4, spare3, spare2, spare1, ...}</w:t>
      </w:r>
    </w:p>
    <w:p w14:paraId="18F12630" w14:textId="77777777" w:rsidR="0033085A" w:rsidRPr="0033085A" w:rsidRDefault="0033085A" w:rsidP="0033085A">
      <w:pPr>
        <w:pStyle w:val="PL"/>
        <w:rPr>
          <w:lang w:val="sv-SE"/>
        </w:rPr>
      </w:pPr>
    </w:p>
    <w:p w14:paraId="7652C5B8" w14:textId="77777777" w:rsidR="0033085A" w:rsidRPr="000E4E7F" w:rsidRDefault="0033085A" w:rsidP="0033085A">
      <w:pPr>
        <w:pStyle w:val="PL"/>
      </w:pPr>
      <w:r w:rsidRPr="000E4E7F">
        <w:t>IRAT-ParametersCDMA2000-HRPD ::=</w:t>
      </w:r>
      <w:r w:rsidRPr="000E4E7F">
        <w:tab/>
        <w:t>SEQUENCE {</w:t>
      </w:r>
    </w:p>
    <w:p w14:paraId="60780C38" w14:textId="77777777" w:rsidR="0033085A" w:rsidRPr="000E4E7F" w:rsidRDefault="0033085A" w:rsidP="0033085A">
      <w:pPr>
        <w:pStyle w:val="PL"/>
      </w:pPr>
      <w:r w:rsidRPr="000E4E7F">
        <w:tab/>
        <w:t>supportedBandListHRPD</w:t>
      </w:r>
      <w:r w:rsidRPr="000E4E7F">
        <w:tab/>
      </w:r>
      <w:r w:rsidRPr="000E4E7F">
        <w:tab/>
      </w:r>
      <w:r w:rsidRPr="000E4E7F">
        <w:tab/>
      </w:r>
      <w:r w:rsidRPr="000E4E7F">
        <w:tab/>
        <w:t>SupportedBandListHRPD,</w:t>
      </w:r>
    </w:p>
    <w:p w14:paraId="78799B3B" w14:textId="77777777" w:rsidR="0033085A" w:rsidRPr="000E4E7F" w:rsidRDefault="0033085A" w:rsidP="0033085A">
      <w:pPr>
        <w:pStyle w:val="PL"/>
      </w:pPr>
      <w:r w:rsidRPr="000E4E7F">
        <w:tab/>
        <w:t>tx-ConfigHRPD</w:t>
      </w:r>
      <w:r w:rsidRPr="000E4E7F">
        <w:tab/>
      </w:r>
      <w:r w:rsidRPr="000E4E7F">
        <w:tab/>
      </w:r>
      <w:r w:rsidRPr="000E4E7F">
        <w:tab/>
      </w:r>
      <w:r w:rsidRPr="000E4E7F">
        <w:tab/>
      </w:r>
      <w:r w:rsidRPr="000E4E7F">
        <w:tab/>
      </w:r>
      <w:r w:rsidRPr="000E4E7F">
        <w:tab/>
        <w:t>ENUMERATED {single, dual},</w:t>
      </w:r>
    </w:p>
    <w:p w14:paraId="6C450CEF" w14:textId="77777777" w:rsidR="0033085A" w:rsidRPr="000E4E7F" w:rsidRDefault="0033085A" w:rsidP="0033085A">
      <w:pPr>
        <w:pStyle w:val="PL"/>
      </w:pPr>
      <w:r w:rsidRPr="000E4E7F">
        <w:tab/>
        <w:t>rx-ConfigHRPD</w:t>
      </w:r>
      <w:r w:rsidRPr="000E4E7F">
        <w:tab/>
      </w:r>
      <w:r w:rsidRPr="000E4E7F">
        <w:tab/>
      </w:r>
      <w:r w:rsidRPr="000E4E7F">
        <w:tab/>
      </w:r>
      <w:r w:rsidRPr="000E4E7F">
        <w:tab/>
      </w:r>
      <w:r w:rsidRPr="000E4E7F">
        <w:tab/>
      </w:r>
      <w:r w:rsidRPr="000E4E7F">
        <w:tab/>
        <w:t>ENUMERATED {single, dual}</w:t>
      </w:r>
    </w:p>
    <w:p w14:paraId="300E193F" w14:textId="77777777" w:rsidR="0033085A" w:rsidRPr="000E4E7F" w:rsidRDefault="0033085A" w:rsidP="0033085A">
      <w:pPr>
        <w:pStyle w:val="PL"/>
      </w:pPr>
      <w:r w:rsidRPr="000E4E7F">
        <w:t>}</w:t>
      </w:r>
    </w:p>
    <w:p w14:paraId="27EB596F" w14:textId="77777777" w:rsidR="0033085A" w:rsidRPr="000E4E7F" w:rsidRDefault="0033085A" w:rsidP="0033085A">
      <w:pPr>
        <w:pStyle w:val="PL"/>
      </w:pPr>
    </w:p>
    <w:p w14:paraId="0AD2BF1C" w14:textId="77777777" w:rsidR="0033085A" w:rsidRPr="000E4E7F" w:rsidRDefault="0033085A" w:rsidP="0033085A">
      <w:pPr>
        <w:pStyle w:val="PL"/>
      </w:pPr>
      <w:r w:rsidRPr="000E4E7F">
        <w:t>SupportedBandListHRPD ::=</w:t>
      </w:r>
      <w:r w:rsidRPr="000E4E7F">
        <w:tab/>
      </w:r>
      <w:r w:rsidRPr="000E4E7F">
        <w:tab/>
      </w:r>
      <w:r w:rsidRPr="000E4E7F">
        <w:tab/>
        <w:t>SEQUENCE (SIZE (1..maxCDMA-BandClass)) OF BandclassCDMA2000</w:t>
      </w:r>
    </w:p>
    <w:p w14:paraId="51FA4919" w14:textId="77777777" w:rsidR="0033085A" w:rsidRPr="000E4E7F" w:rsidRDefault="0033085A" w:rsidP="0033085A">
      <w:pPr>
        <w:pStyle w:val="PL"/>
      </w:pPr>
    </w:p>
    <w:p w14:paraId="09D31934" w14:textId="77777777" w:rsidR="0033085A" w:rsidRPr="000E4E7F" w:rsidRDefault="0033085A" w:rsidP="0033085A">
      <w:pPr>
        <w:pStyle w:val="PL"/>
      </w:pPr>
      <w:r w:rsidRPr="000E4E7F">
        <w:t>IRAT-ParametersCDMA2000-1XRTT ::=</w:t>
      </w:r>
      <w:r w:rsidRPr="000E4E7F">
        <w:tab/>
        <w:t>SEQUENCE {</w:t>
      </w:r>
    </w:p>
    <w:p w14:paraId="027AA08F" w14:textId="77777777" w:rsidR="0033085A" w:rsidRPr="000E4E7F" w:rsidRDefault="0033085A" w:rsidP="0033085A">
      <w:pPr>
        <w:pStyle w:val="PL"/>
      </w:pPr>
      <w:r w:rsidRPr="000E4E7F">
        <w:tab/>
        <w:t>supportedBandList1XRTT</w:t>
      </w:r>
      <w:r w:rsidRPr="000E4E7F">
        <w:tab/>
      </w:r>
      <w:r w:rsidRPr="000E4E7F">
        <w:tab/>
      </w:r>
      <w:r w:rsidRPr="000E4E7F">
        <w:tab/>
      </w:r>
      <w:r w:rsidRPr="000E4E7F">
        <w:tab/>
        <w:t>SupportedBandList1XRTT,</w:t>
      </w:r>
    </w:p>
    <w:p w14:paraId="356E380F" w14:textId="77777777" w:rsidR="0033085A" w:rsidRPr="000E4E7F" w:rsidRDefault="0033085A" w:rsidP="0033085A">
      <w:pPr>
        <w:pStyle w:val="PL"/>
      </w:pPr>
      <w:r w:rsidRPr="000E4E7F">
        <w:lastRenderedPageBreak/>
        <w:tab/>
        <w:t>tx-Config1XRTT</w:t>
      </w:r>
      <w:r w:rsidRPr="000E4E7F">
        <w:tab/>
      </w:r>
      <w:r w:rsidRPr="000E4E7F">
        <w:tab/>
      </w:r>
      <w:r w:rsidRPr="000E4E7F">
        <w:tab/>
      </w:r>
      <w:r w:rsidRPr="000E4E7F">
        <w:tab/>
      </w:r>
      <w:r w:rsidRPr="000E4E7F">
        <w:tab/>
      </w:r>
      <w:r w:rsidRPr="000E4E7F">
        <w:tab/>
        <w:t>ENUMERATED {single, dual},</w:t>
      </w:r>
    </w:p>
    <w:p w14:paraId="60697470" w14:textId="77777777" w:rsidR="0033085A" w:rsidRPr="000E4E7F" w:rsidRDefault="0033085A" w:rsidP="0033085A">
      <w:pPr>
        <w:pStyle w:val="PL"/>
      </w:pPr>
      <w:r w:rsidRPr="000E4E7F">
        <w:tab/>
        <w:t>rx-Config1XRTT</w:t>
      </w:r>
      <w:r w:rsidRPr="000E4E7F">
        <w:tab/>
      </w:r>
      <w:r w:rsidRPr="000E4E7F">
        <w:tab/>
      </w:r>
      <w:r w:rsidRPr="000E4E7F">
        <w:tab/>
      </w:r>
      <w:r w:rsidRPr="000E4E7F">
        <w:tab/>
      </w:r>
      <w:r w:rsidRPr="000E4E7F">
        <w:tab/>
      </w:r>
      <w:r w:rsidRPr="000E4E7F">
        <w:tab/>
        <w:t>ENUMERATED {single, dual}</w:t>
      </w:r>
    </w:p>
    <w:p w14:paraId="48A4C720" w14:textId="77777777" w:rsidR="0033085A" w:rsidRPr="000E4E7F" w:rsidRDefault="0033085A" w:rsidP="0033085A">
      <w:pPr>
        <w:pStyle w:val="PL"/>
      </w:pPr>
      <w:r w:rsidRPr="000E4E7F">
        <w:t>}</w:t>
      </w:r>
    </w:p>
    <w:p w14:paraId="7477F9AD" w14:textId="77777777" w:rsidR="0033085A" w:rsidRPr="000E4E7F" w:rsidRDefault="0033085A" w:rsidP="0033085A">
      <w:pPr>
        <w:pStyle w:val="PL"/>
      </w:pPr>
    </w:p>
    <w:p w14:paraId="39B266FF" w14:textId="77777777" w:rsidR="0033085A" w:rsidRPr="000E4E7F" w:rsidRDefault="0033085A" w:rsidP="0033085A">
      <w:pPr>
        <w:pStyle w:val="PL"/>
      </w:pPr>
      <w:r w:rsidRPr="000E4E7F">
        <w:t>IRAT-ParametersCDMA2000-1XRTT-v920 ::=</w:t>
      </w:r>
      <w:r w:rsidRPr="000E4E7F">
        <w:tab/>
        <w:t>SEQUENCE {</w:t>
      </w:r>
    </w:p>
    <w:p w14:paraId="0C2615F0" w14:textId="77777777" w:rsidR="0033085A" w:rsidRPr="000E4E7F" w:rsidRDefault="0033085A" w:rsidP="0033085A">
      <w:pPr>
        <w:pStyle w:val="PL"/>
      </w:pPr>
      <w:r w:rsidRPr="000E4E7F">
        <w:tab/>
        <w:t>e-CSFB-1XRTT-r9</w:t>
      </w:r>
      <w:r w:rsidRPr="000E4E7F">
        <w:tab/>
      </w:r>
      <w:r w:rsidRPr="000E4E7F">
        <w:tab/>
      </w:r>
      <w:r w:rsidRPr="000E4E7F">
        <w:tab/>
      </w:r>
      <w:r w:rsidRPr="000E4E7F">
        <w:tab/>
      </w:r>
      <w:r w:rsidRPr="000E4E7F">
        <w:tab/>
      </w:r>
      <w:r w:rsidRPr="000E4E7F">
        <w:tab/>
        <w:t>ENUMERATED {supported},</w:t>
      </w:r>
    </w:p>
    <w:p w14:paraId="2C244EBD" w14:textId="77777777" w:rsidR="0033085A" w:rsidRPr="000E4E7F" w:rsidRDefault="0033085A" w:rsidP="0033085A">
      <w:pPr>
        <w:pStyle w:val="PL"/>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07ED6522" w14:textId="77777777" w:rsidR="0033085A" w:rsidRPr="000E4E7F" w:rsidRDefault="0033085A" w:rsidP="0033085A">
      <w:pPr>
        <w:pStyle w:val="PL"/>
      </w:pPr>
      <w:r w:rsidRPr="000E4E7F">
        <w:t>}</w:t>
      </w:r>
    </w:p>
    <w:p w14:paraId="394D6CDE" w14:textId="77777777" w:rsidR="0033085A" w:rsidRPr="000E4E7F" w:rsidRDefault="0033085A" w:rsidP="0033085A">
      <w:pPr>
        <w:pStyle w:val="PL"/>
      </w:pPr>
    </w:p>
    <w:p w14:paraId="6A565E3B" w14:textId="77777777" w:rsidR="0033085A" w:rsidRPr="000E4E7F" w:rsidRDefault="0033085A" w:rsidP="0033085A">
      <w:pPr>
        <w:pStyle w:val="PL"/>
      </w:pPr>
      <w:r w:rsidRPr="000E4E7F">
        <w:t>IRAT-ParametersCDMA2000-1XRTT-v1020 ::=</w:t>
      </w:r>
      <w:r w:rsidRPr="000E4E7F">
        <w:tab/>
        <w:t>SEQUENCE {</w:t>
      </w:r>
    </w:p>
    <w:p w14:paraId="0E69F89E" w14:textId="77777777" w:rsidR="0033085A" w:rsidRPr="000E4E7F" w:rsidRDefault="0033085A" w:rsidP="0033085A">
      <w:pPr>
        <w:pStyle w:val="PL"/>
      </w:pPr>
      <w:r w:rsidRPr="000E4E7F">
        <w:tab/>
        <w:t>e-CSFB-dual-1XRTT-r10</w:t>
      </w:r>
      <w:r w:rsidRPr="000E4E7F">
        <w:tab/>
      </w:r>
      <w:r w:rsidRPr="000E4E7F">
        <w:tab/>
      </w:r>
      <w:r w:rsidRPr="000E4E7F">
        <w:tab/>
      </w:r>
      <w:r w:rsidRPr="000E4E7F">
        <w:tab/>
        <w:t>ENUMERATED {supported}</w:t>
      </w:r>
    </w:p>
    <w:p w14:paraId="1273908E" w14:textId="77777777" w:rsidR="0033085A" w:rsidRPr="000E4E7F" w:rsidRDefault="0033085A" w:rsidP="0033085A">
      <w:pPr>
        <w:pStyle w:val="PL"/>
      </w:pPr>
      <w:r w:rsidRPr="000E4E7F">
        <w:t>}</w:t>
      </w:r>
    </w:p>
    <w:p w14:paraId="767D522D" w14:textId="77777777" w:rsidR="0033085A" w:rsidRPr="000E4E7F" w:rsidRDefault="0033085A" w:rsidP="0033085A">
      <w:pPr>
        <w:pStyle w:val="PL"/>
      </w:pPr>
    </w:p>
    <w:p w14:paraId="40C68A33" w14:textId="77777777" w:rsidR="0033085A" w:rsidRPr="000E4E7F" w:rsidRDefault="0033085A" w:rsidP="0033085A">
      <w:pPr>
        <w:pStyle w:val="PL"/>
      </w:pPr>
      <w:r w:rsidRPr="000E4E7F">
        <w:t>IRAT-ParametersCDMA2000-v1130 ::=</w:t>
      </w:r>
      <w:r w:rsidRPr="000E4E7F">
        <w:tab/>
      </w:r>
      <w:r w:rsidRPr="000E4E7F">
        <w:tab/>
        <w:t>SEQUENCE {</w:t>
      </w:r>
    </w:p>
    <w:p w14:paraId="1BB09820" w14:textId="77777777" w:rsidR="0033085A" w:rsidRPr="000E4E7F" w:rsidRDefault="0033085A" w:rsidP="0033085A">
      <w:pPr>
        <w:pStyle w:val="PL"/>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60C8D60B" w14:textId="77777777" w:rsidR="0033085A" w:rsidRPr="000E4E7F" w:rsidRDefault="0033085A" w:rsidP="0033085A">
      <w:pPr>
        <w:pStyle w:val="PL"/>
      </w:pPr>
      <w:r w:rsidRPr="000E4E7F">
        <w:t>}</w:t>
      </w:r>
    </w:p>
    <w:p w14:paraId="13C85CB5" w14:textId="77777777" w:rsidR="0033085A" w:rsidRPr="000E4E7F" w:rsidRDefault="0033085A" w:rsidP="0033085A">
      <w:pPr>
        <w:pStyle w:val="PL"/>
      </w:pPr>
    </w:p>
    <w:p w14:paraId="08995723" w14:textId="77777777" w:rsidR="0033085A" w:rsidRPr="000E4E7F" w:rsidRDefault="0033085A" w:rsidP="0033085A">
      <w:pPr>
        <w:pStyle w:val="PL"/>
      </w:pPr>
      <w:r w:rsidRPr="000E4E7F">
        <w:t>SupportedBandList1XRTT ::=</w:t>
      </w:r>
      <w:r w:rsidRPr="000E4E7F">
        <w:tab/>
      </w:r>
      <w:r w:rsidRPr="000E4E7F">
        <w:tab/>
      </w:r>
      <w:r w:rsidRPr="000E4E7F">
        <w:tab/>
        <w:t>SEQUENCE (SIZE (1..maxCDMA-BandClass)) OF BandclassCDMA2000</w:t>
      </w:r>
    </w:p>
    <w:p w14:paraId="7DB082D9" w14:textId="77777777" w:rsidR="0033085A" w:rsidRPr="000E4E7F" w:rsidRDefault="0033085A" w:rsidP="0033085A">
      <w:pPr>
        <w:pStyle w:val="PL"/>
      </w:pPr>
    </w:p>
    <w:p w14:paraId="7798B451" w14:textId="77777777" w:rsidR="0033085A" w:rsidRPr="000E4E7F" w:rsidRDefault="0033085A" w:rsidP="0033085A">
      <w:pPr>
        <w:pStyle w:val="PL"/>
      </w:pPr>
      <w:r w:rsidRPr="000E4E7F">
        <w:t>IRAT-ParametersWLAN-r13 ::=</w:t>
      </w:r>
      <w:r w:rsidRPr="000E4E7F">
        <w:tab/>
      </w:r>
      <w:r w:rsidRPr="000E4E7F">
        <w:tab/>
        <w:t>SEQUENCE {</w:t>
      </w:r>
    </w:p>
    <w:p w14:paraId="384A8070" w14:textId="77777777" w:rsidR="0033085A" w:rsidRPr="000E4E7F" w:rsidRDefault="0033085A" w:rsidP="0033085A">
      <w:pPr>
        <w:pStyle w:val="PL"/>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1D2E09A7" w14:textId="77777777" w:rsidR="0033085A" w:rsidRPr="000E4E7F" w:rsidRDefault="0033085A" w:rsidP="0033085A">
      <w:pPr>
        <w:pStyle w:val="PL"/>
      </w:pPr>
      <w:r w:rsidRPr="000E4E7F">
        <w:t>}</w:t>
      </w:r>
    </w:p>
    <w:p w14:paraId="0A3511A8" w14:textId="77777777" w:rsidR="0033085A" w:rsidRPr="000E4E7F" w:rsidRDefault="0033085A" w:rsidP="0033085A">
      <w:pPr>
        <w:pStyle w:val="PL"/>
      </w:pPr>
    </w:p>
    <w:p w14:paraId="30F3002C" w14:textId="77777777" w:rsidR="0033085A" w:rsidRPr="000E4E7F" w:rsidRDefault="0033085A" w:rsidP="0033085A">
      <w:pPr>
        <w:pStyle w:val="PL"/>
      </w:pPr>
      <w:r w:rsidRPr="000E4E7F">
        <w:t>CSG-ProximityIndicationParameters-r9 ::=</w:t>
      </w:r>
      <w:r w:rsidRPr="000E4E7F">
        <w:tab/>
        <w:t>SEQUENCE {</w:t>
      </w:r>
    </w:p>
    <w:p w14:paraId="755A5CEA" w14:textId="77777777" w:rsidR="0033085A" w:rsidRPr="000E4E7F" w:rsidRDefault="0033085A" w:rsidP="0033085A">
      <w:pPr>
        <w:pStyle w:val="PL"/>
      </w:pPr>
      <w:r w:rsidRPr="000E4E7F">
        <w:tab/>
        <w:t>intraFreqProximityIndication-r9</w:t>
      </w:r>
      <w:r w:rsidRPr="000E4E7F">
        <w:tab/>
      </w:r>
      <w:r w:rsidRPr="000E4E7F">
        <w:tab/>
        <w:t>ENUMERATED {supported}</w:t>
      </w:r>
      <w:r w:rsidRPr="000E4E7F">
        <w:tab/>
      </w:r>
      <w:r w:rsidRPr="000E4E7F">
        <w:tab/>
      </w:r>
      <w:r w:rsidRPr="000E4E7F">
        <w:tab/>
        <w:t>OPTIONAL,</w:t>
      </w:r>
    </w:p>
    <w:p w14:paraId="26AB8168" w14:textId="77777777" w:rsidR="0033085A" w:rsidRPr="000E4E7F" w:rsidRDefault="0033085A" w:rsidP="0033085A">
      <w:pPr>
        <w:pStyle w:val="PL"/>
      </w:pPr>
      <w:r w:rsidRPr="000E4E7F">
        <w:tab/>
        <w:t>interFreqProximityIndication-r9</w:t>
      </w:r>
      <w:r w:rsidRPr="000E4E7F">
        <w:tab/>
      </w:r>
      <w:r w:rsidRPr="000E4E7F">
        <w:tab/>
        <w:t>ENUMERATED {supported}</w:t>
      </w:r>
      <w:r w:rsidRPr="000E4E7F">
        <w:tab/>
      </w:r>
      <w:r w:rsidRPr="000E4E7F">
        <w:tab/>
      </w:r>
      <w:r w:rsidRPr="000E4E7F">
        <w:tab/>
        <w:t>OPTIONAL,</w:t>
      </w:r>
    </w:p>
    <w:p w14:paraId="1C904B20" w14:textId="77777777" w:rsidR="0033085A" w:rsidRPr="000E4E7F" w:rsidRDefault="0033085A" w:rsidP="0033085A">
      <w:pPr>
        <w:pStyle w:val="PL"/>
      </w:pPr>
      <w:r w:rsidRPr="000E4E7F">
        <w:tab/>
        <w:t>utran-ProximityIndication-r9</w:t>
      </w:r>
      <w:r w:rsidRPr="000E4E7F">
        <w:tab/>
      </w:r>
      <w:r w:rsidRPr="000E4E7F">
        <w:tab/>
        <w:t>ENUMERATED {supported}</w:t>
      </w:r>
      <w:r w:rsidRPr="000E4E7F">
        <w:tab/>
      </w:r>
      <w:r w:rsidRPr="000E4E7F">
        <w:tab/>
      </w:r>
      <w:r w:rsidRPr="000E4E7F">
        <w:tab/>
        <w:t>OPTIONAL</w:t>
      </w:r>
    </w:p>
    <w:p w14:paraId="669EC405" w14:textId="77777777" w:rsidR="0033085A" w:rsidRPr="000E4E7F" w:rsidRDefault="0033085A" w:rsidP="0033085A">
      <w:pPr>
        <w:pStyle w:val="PL"/>
      </w:pPr>
      <w:r w:rsidRPr="000E4E7F">
        <w:t>}</w:t>
      </w:r>
    </w:p>
    <w:p w14:paraId="73D2D2E6" w14:textId="77777777" w:rsidR="0033085A" w:rsidRPr="000E4E7F" w:rsidRDefault="0033085A" w:rsidP="0033085A">
      <w:pPr>
        <w:pStyle w:val="PL"/>
      </w:pPr>
    </w:p>
    <w:p w14:paraId="79F1AEA6" w14:textId="77777777" w:rsidR="0033085A" w:rsidRPr="000E4E7F" w:rsidRDefault="0033085A" w:rsidP="0033085A">
      <w:pPr>
        <w:pStyle w:val="PL"/>
      </w:pPr>
      <w:r w:rsidRPr="000E4E7F">
        <w:t>NeighCellSI-AcquisitionParameters-r9 ::=</w:t>
      </w:r>
      <w:r w:rsidRPr="000E4E7F">
        <w:tab/>
        <w:t>SEQUENCE {</w:t>
      </w:r>
    </w:p>
    <w:p w14:paraId="47C60220" w14:textId="77777777" w:rsidR="0033085A" w:rsidRPr="000E4E7F" w:rsidRDefault="0033085A" w:rsidP="0033085A">
      <w:pPr>
        <w:pStyle w:val="PL"/>
      </w:pPr>
      <w:r w:rsidRPr="000E4E7F">
        <w:tab/>
        <w:t>intraFreqSI-AcquisitionForHO-r9</w:t>
      </w:r>
      <w:r w:rsidRPr="000E4E7F">
        <w:tab/>
      </w:r>
      <w:r w:rsidRPr="000E4E7F">
        <w:tab/>
        <w:t>ENUMERATED {supported}</w:t>
      </w:r>
      <w:r w:rsidRPr="000E4E7F">
        <w:tab/>
      </w:r>
      <w:r w:rsidRPr="000E4E7F">
        <w:tab/>
      </w:r>
      <w:r w:rsidRPr="000E4E7F">
        <w:tab/>
        <w:t>OPTIONAL,</w:t>
      </w:r>
    </w:p>
    <w:p w14:paraId="124C6E27" w14:textId="77777777" w:rsidR="0033085A" w:rsidRPr="000E4E7F" w:rsidRDefault="0033085A" w:rsidP="0033085A">
      <w:pPr>
        <w:pStyle w:val="PL"/>
      </w:pPr>
      <w:r w:rsidRPr="000E4E7F">
        <w:tab/>
        <w:t>interFreqSI-AcquisitionForHO-r9</w:t>
      </w:r>
      <w:r w:rsidRPr="000E4E7F">
        <w:tab/>
      </w:r>
      <w:r w:rsidRPr="000E4E7F">
        <w:tab/>
        <w:t>ENUMERATED {supported}</w:t>
      </w:r>
      <w:r w:rsidRPr="000E4E7F">
        <w:tab/>
      </w:r>
      <w:r w:rsidRPr="000E4E7F">
        <w:tab/>
      </w:r>
      <w:r w:rsidRPr="000E4E7F">
        <w:tab/>
        <w:t>OPTIONAL,</w:t>
      </w:r>
    </w:p>
    <w:p w14:paraId="192A908F" w14:textId="77777777" w:rsidR="0033085A" w:rsidRPr="000E4E7F" w:rsidRDefault="0033085A" w:rsidP="0033085A">
      <w:pPr>
        <w:pStyle w:val="PL"/>
      </w:pPr>
      <w:r w:rsidRPr="000E4E7F">
        <w:tab/>
        <w:t>utran-SI-AcquisitionForHO-r9</w:t>
      </w:r>
      <w:r w:rsidRPr="000E4E7F">
        <w:tab/>
      </w:r>
      <w:r w:rsidRPr="000E4E7F">
        <w:tab/>
        <w:t>ENUMERATED {supported}</w:t>
      </w:r>
      <w:r w:rsidRPr="000E4E7F">
        <w:tab/>
      </w:r>
      <w:r w:rsidRPr="000E4E7F">
        <w:tab/>
      </w:r>
      <w:r w:rsidRPr="000E4E7F">
        <w:tab/>
        <w:t>OPTIONAL</w:t>
      </w:r>
    </w:p>
    <w:p w14:paraId="10F86EE1" w14:textId="77777777" w:rsidR="0033085A" w:rsidRPr="000E4E7F" w:rsidRDefault="0033085A" w:rsidP="0033085A">
      <w:pPr>
        <w:pStyle w:val="PL"/>
      </w:pPr>
      <w:r w:rsidRPr="000E4E7F">
        <w:t>}</w:t>
      </w:r>
    </w:p>
    <w:p w14:paraId="25C278AB" w14:textId="77777777" w:rsidR="0033085A" w:rsidRPr="000E4E7F" w:rsidRDefault="0033085A" w:rsidP="0033085A">
      <w:pPr>
        <w:pStyle w:val="PL"/>
      </w:pPr>
    </w:p>
    <w:p w14:paraId="309C042D" w14:textId="77777777" w:rsidR="0033085A" w:rsidRPr="000E4E7F" w:rsidRDefault="0033085A" w:rsidP="0033085A">
      <w:pPr>
        <w:pStyle w:val="PL"/>
      </w:pPr>
      <w:r w:rsidRPr="000E4E7F">
        <w:t>NeighCellSI-AcquisitionParameters-v1530 ::=</w:t>
      </w:r>
      <w:r w:rsidRPr="000E4E7F">
        <w:tab/>
        <w:t>SEQUENCE {</w:t>
      </w:r>
    </w:p>
    <w:p w14:paraId="6C58F3D5" w14:textId="77777777" w:rsidR="0033085A" w:rsidRPr="000E4E7F" w:rsidRDefault="0033085A" w:rsidP="0033085A">
      <w:pPr>
        <w:pStyle w:val="PL"/>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8F2924" w14:textId="77777777" w:rsidR="0033085A" w:rsidRPr="000E4E7F" w:rsidRDefault="0033085A" w:rsidP="0033085A">
      <w:pPr>
        <w:pStyle w:val="PL"/>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2E2A202C" w14:textId="77777777" w:rsidR="0033085A" w:rsidRPr="000E4E7F" w:rsidRDefault="0033085A" w:rsidP="0033085A">
      <w:pPr>
        <w:pStyle w:val="PL"/>
      </w:pPr>
      <w:r w:rsidRPr="000E4E7F">
        <w:t>}</w:t>
      </w:r>
    </w:p>
    <w:p w14:paraId="21210683" w14:textId="77777777" w:rsidR="0033085A" w:rsidRPr="000E4E7F" w:rsidRDefault="0033085A" w:rsidP="0033085A">
      <w:pPr>
        <w:pStyle w:val="PL"/>
      </w:pPr>
    </w:p>
    <w:p w14:paraId="0B0390DB" w14:textId="77777777" w:rsidR="0033085A" w:rsidRPr="000E4E7F" w:rsidRDefault="0033085A" w:rsidP="0033085A">
      <w:pPr>
        <w:pStyle w:val="PL"/>
      </w:pPr>
      <w:r w:rsidRPr="000E4E7F">
        <w:t>NeighCellSI-AcquisitionParameters-v1550 ::=</w:t>
      </w:r>
      <w:r w:rsidRPr="000E4E7F">
        <w:tab/>
        <w:t>SEQUENCE {</w:t>
      </w:r>
    </w:p>
    <w:p w14:paraId="22D8DD0E" w14:textId="77777777" w:rsidR="0033085A" w:rsidRPr="000E4E7F" w:rsidRDefault="0033085A" w:rsidP="0033085A">
      <w:pPr>
        <w:pStyle w:val="PL"/>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74A51E1A" w14:textId="77777777" w:rsidR="0033085A" w:rsidRPr="000E4E7F" w:rsidRDefault="0033085A" w:rsidP="0033085A">
      <w:pPr>
        <w:pStyle w:val="PL"/>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7D80B83D" w14:textId="77777777" w:rsidR="0033085A" w:rsidRPr="000E4E7F" w:rsidRDefault="0033085A" w:rsidP="0033085A">
      <w:pPr>
        <w:pStyle w:val="PL"/>
      </w:pPr>
      <w:r w:rsidRPr="000E4E7F">
        <w:t>}</w:t>
      </w:r>
    </w:p>
    <w:p w14:paraId="4E28F279" w14:textId="77777777" w:rsidR="0033085A" w:rsidRPr="000E4E7F" w:rsidRDefault="0033085A" w:rsidP="0033085A">
      <w:pPr>
        <w:pStyle w:val="PL"/>
      </w:pPr>
    </w:p>
    <w:p w14:paraId="13EADE9B" w14:textId="77777777" w:rsidR="0033085A" w:rsidRPr="000E4E7F" w:rsidRDefault="0033085A" w:rsidP="0033085A">
      <w:pPr>
        <w:pStyle w:val="PL"/>
      </w:pPr>
      <w:r w:rsidRPr="000E4E7F">
        <w:t>NeighCellSI-AcquisitionParameters-v16xy ::=</w:t>
      </w:r>
      <w:r w:rsidRPr="000E4E7F">
        <w:tab/>
        <w:t>SEQUENCE {</w:t>
      </w:r>
    </w:p>
    <w:p w14:paraId="346AA133" w14:textId="77777777" w:rsidR="0033085A" w:rsidRPr="000E4E7F" w:rsidRDefault="0033085A" w:rsidP="0033085A">
      <w:pPr>
        <w:pStyle w:val="PL"/>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79B6E08A" w14:textId="77777777" w:rsidR="0033085A" w:rsidRPr="000E4E7F" w:rsidRDefault="0033085A" w:rsidP="0033085A">
      <w:pPr>
        <w:pStyle w:val="PL"/>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D1051E" w14:textId="77777777" w:rsidR="0033085A" w:rsidRPr="000E4E7F" w:rsidRDefault="0033085A" w:rsidP="0033085A">
      <w:pPr>
        <w:pStyle w:val="PL"/>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28BE3AD3" w14:textId="77777777" w:rsidR="0033085A" w:rsidRPr="000E4E7F" w:rsidRDefault="0033085A" w:rsidP="0033085A">
      <w:pPr>
        <w:pStyle w:val="PL"/>
      </w:pPr>
      <w:r w:rsidRPr="000E4E7F">
        <w:lastRenderedPageBreak/>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E36BEC" w14:textId="77777777" w:rsidR="0033085A" w:rsidRPr="000E4E7F" w:rsidRDefault="0033085A" w:rsidP="0033085A">
      <w:pPr>
        <w:pStyle w:val="PL"/>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3B00A36" w14:textId="77777777" w:rsidR="0033085A" w:rsidRPr="000E4E7F" w:rsidRDefault="0033085A" w:rsidP="0033085A">
      <w:pPr>
        <w:pStyle w:val="PL"/>
      </w:pPr>
      <w:r w:rsidRPr="000E4E7F">
        <w:t>}</w:t>
      </w:r>
    </w:p>
    <w:p w14:paraId="53848C69" w14:textId="77777777" w:rsidR="0033085A" w:rsidRPr="000E4E7F" w:rsidRDefault="0033085A" w:rsidP="0033085A">
      <w:pPr>
        <w:pStyle w:val="PL"/>
      </w:pPr>
    </w:p>
    <w:p w14:paraId="1F0B8D56" w14:textId="77777777" w:rsidR="0033085A" w:rsidRPr="000E4E7F" w:rsidRDefault="0033085A" w:rsidP="0033085A">
      <w:pPr>
        <w:pStyle w:val="PL"/>
      </w:pPr>
      <w:r w:rsidRPr="000E4E7F">
        <w:t>SON-Parameters-r9 ::=</w:t>
      </w:r>
      <w:r w:rsidRPr="000E4E7F">
        <w:tab/>
      </w:r>
      <w:r w:rsidRPr="000E4E7F">
        <w:tab/>
      </w:r>
      <w:r w:rsidRPr="000E4E7F">
        <w:tab/>
      </w:r>
      <w:r w:rsidRPr="000E4E7F">
        <w:tab/>
        <w:t>SEQUENCE {</w:t>
      </w:r>
    </w:p>
    <w:p w14:paraId="1939D304" w14:textId="77777777" w:rsidR="0033085A" w:rsidRPr="000E4E7F" w:rsidRDefault="0033085A" w:rsidP="0033085A">
      <w:pPr>
        <w:pStyle w:val="PL"/>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A6111D3" w14:textId="77777777" w:rsidR="0033085A" w:rsidRPr="000E4E7F" w:rsidRDefault="0033085A" w:rsidP="0033085A">
      <w:pPr>
        <w:pStyle w:val="PL"/>
      </w:pPr>
      <w:r w:rsidRPr="000E4E7F">
        <w:t>}</w:t>
      </w:r>
    </w:p>
    <w:p w14:paraId="58F5AF88" w14:textId="77777777" w:rsidR="0033085A" w:rsidRPr="000E4E7F" w:rsidRDefault="0033085A" w:rsidP="0033085A">
      <w:pPr>
        <w:pStyle w:val="PL"/>
      </w:pPr>
    </w:p>
    <w:p w14:paraId="645BD31D" w14:textId="77777777" w:rsidR="0033085A" w:rsidRPr="000E4E7F" w:rsidRDefault="0033085A" w:rsidP="0033085A">
      <w:pPr>
        <w:pStyle w:val="PL"/>
      </w:pPr>
      <w:r w:rsidRPr="000E4E7F">
        <w:t>UE-BasedNetwPerfMeasParameters-r10 ::=</w:t>
      </w:r>
      <w:r w:rsidRPr="000E4E7F">
        <w:tab/>
        <w:t>SEQUENCE {</w:t>
      </w:r>
    </w:p>
    <w:p w14:paraId="31BEF027" w14:textId="77777777" w:rsidR="0033085A" w:rsidRPr="000E4E7F" w:rsidRDefault="0033085A" w:rsidP="0033085A">
      <w:pPr>
        <w:pStyle w:val="PL"/>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50FE23C" w14:textId="77777777" w:rsidR="0033085A" w:rsidRPr="000E4E7F" w:rsidRDefault="0033085A" w:rsidP="0033085A">
      <w:pPr>
        <w:pStyle w:val="PL"/>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4D66D803" w14:textId="77777777" w:rsidR="0033085A" w:rsidRPr="000E4E7F" w:rsidRDefault="0033085A" w:rsidP="0033085A">
      <w:pPr>
        <w:pStyle w:val="PL"/>
      </w:pPr>
      <w:r w:rsidRPr="000E4E7F">
        <w:t>}</w:t>
      </w:r>
    </w:p>
    <w:p w14:paraId="7D79B81D" w14:textId="77777777" w:rsidR="0033085A" w:rsidRPr="000E4E7F" w:rsidRDefault="0033085A" w:rsidP="0033085A">
      <w:pPr>
        <w:pStyle w:val="PL"/>
      </w:pPr>
    </w:p>
    <w:p w14:paraId="4199263F" w14:textId="77777777" w:rsidR="0033085A" w:rsidRPr="000E4E7F" w:rsidRDefault="0033085A" w:rsidP="0033085A">
      <w:pPr>
        <w:pStyle w:val="PL"/>
      </w:pPr>
      <w:r w:rsidRPr="000E4E7F">
        <w:t>UE-BasedNetwPerfMeasParameters-v1250 ::=</w:t>
      </w:r>
      <w:r w:rsidRPr="000E4E7F">
        <w:tab/>
        <w:t>SEQUENCE {</w:t>
      </w:r>
    </w:p>
    <w:p w14:paraId="2B5D2684" w14:textId="77777777" w:rsidR="0033085A" w:rsidRPr="000E4E7F" w:rsidRDefault="0033085A" w:rsidP="0033085A">
      <w:pPr>
        <w:pStyle w:val="PL"/>
      </w:pPr>
      <w:r w:rsidRPr="000E4E7F">
        <w:tab/>
        <w:t>loggedMBSFNMeasurements-r12</w:t>
      </w:r>
      <w:r w:rsidRPr="000E4E7F">
        <w:tab/>
      </w:r>
      <w:r w:rsidRPr="000E4E7F">
        <w:tab/>
      </w:r>
      <w:r w:rsidRPr="000E4E7F">
        <w:tab/>
      </w:r>
      <w:r w:rsidRPr="000E4E7F">
        <w:tab/>
        <w:t>ENUMERATED {supported}</w:t>
      </w:r>
    </w:p>
    <w:p w14:paraId="2F9B5173" w14:textId="77777777" w:rsidR="0033085A" w:rsidRPr="000E4E7F" w:rsidRDefault="0033085A" w:rsidP="0033085A">
      <w:pPr>
        <w:pStyle w:val="PL"/>
      </w:pPr>
      <w:r w:rsidRPr="000E4E7F">
        <w:t>}</w:t>
      </w:r>
    </w:p>
    <w:p w14:paraId="749064CB" w14:textId="77777777" w:rsidR="0033085A" w:rsidRPr="000E4E7F" w:rsidRDefault="0033085A" w:rsidP="0033085A">
      <w:pPr>
        <w:pStyle w:val="PL"/>
      </w:pPr>
    </w:p>
    <w:p w14:paraId="6277AC8A" w14:textId="77777777" w:rsidR="0033085A" w:rsidRPr="000E4E7F" w:rsidRDefault="0033085A" w:rsidP="0033085A">
      <w:pPr>
        <w:pStyle w:val="PL"/>
      </w:pPr>
      <w:r w:rsidRPr="000E4E7F">
        <w:t>UE-BasedNetwPerfMeasParameters-v1430 ::=</w:t>
      </w:r>
      <w:r w:rsidRPr="000E4E7F">
        <w:tab/>
        <w:t>SEQUENCE {</w:t>
      </w:r>
    </w:p>
    <w:p w14:paraId="24232072" w14:textId="77777777" w:rsidR="0033085A" w:rsidRPr="000E4E7F" w:rsidRDefault="0033085A" w:rsidP="0033085A">
      <w:pPr>
        <w:pStyle w:val="PL"/>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2A087FB" w14:textId="77777777" w:rsidR="0033085A" w:rsidRPr="000E4E7F" w:rsidRDefault="0033085A" w:rsidP="0033085A">
      <w:pPr>
        <w:pStyle w:val="PL"/>
      </w:pPr>
      <w:r w:rsidRPr="000E4E7F">
        <w:t>}</w:t>
      </w:r>
    </w:p>
    <w:p w14:paraId="138DAED5" w14:textId="77777777" w:rsidR="0033085A" w:rsidRPr="000E4E7F" w:rsidRDefault="0033085A" w:rsidP="0033085A">
      <w:pPr>
        <w:pStyle w:val="PL"/>
      </w:pPr>
    </w:p>
    <w:p w14:paraId="3D78E497" w14:textId="77777777" w:rsidR="0033085A" w:rsidRPr="000E4E7F" w:rsidRDefault="0033085A" w:rsidP="0033085A">
      <w:pPr>
        <w:pStyle w:val="PL"/>
      </w:pPr>
      <w:r w:rsidRPr="000E4E7F">
        <w:t>UE-BasedNetwPerfMeasParameters-v1530 ::=</w:t>
      </w:r>
      <w:r w:rsidRPr="000E4E7F">
        <w:tab/>
        <w:t>SEQUENCE {</w:t>
      </w:r>
    </w:p>
    <w:p w14:paraId="61E64C12" w14:textId="77777777" w:rsidR="0033085A" w:rsidRPr="000E4E7F" w:rsidRDefault="0033085A" w:rsidP="0033085A">
      <w:pPr>
        <w:pStyle w:val="PL"/>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0138DC" w14:textId="77777777" w:rsidR="0033085A" w:rsidRPr="000E4E7F" w:rsidRDefault="0033085A" w:rsidP="0033085A">
      <w:pPr>
        <w:pStyle w:val="PL"/>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EF4675" w14:textId="77777777" w:rsidR="0033085A" w:rsidRPr="000E4E7F" w:rsidRDefault="0033085A" w:rsidP="0033085A">
      <w:pPr>
        <w:pStyle w:val="PL"/>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6EDDFA" w14:textId="77777777" w:rsidR="0033085A" w:rsidRPr="000E4E7F" w:rsidRDefault="0033085A" w:rsidP="0033085A">
      <w:pPr>
        <w:pStyle w:val="PL"/>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46BA1B" w14:textId="77777777" w:rsidR="0033085A" w:rsidRPr="000E4E7F" w:rsidRDefault="0033085A" w:rsidP="0033085A">
      <w:pPr>
        <w:pStyle w:val="PL"/>
      </w:pPr>
      <w:r w:rsidRPr="000E4E7F">
        <w:t>}</w:t>
      </w:r>
    </w:p>
    <w:p w14:paraId="6A5E6211" w14:textId="77777777" w:rsidR="0033085A" w:rsidRPr="000E4E7F" w:rsidRDefault="0033085A" w:rsidP="0033085A">
      <w:pPr>
        <w:pStyle w:val="PL"/>
      </w:pPr>
    </w:p>
    <w:p w14:paraId="41E51239" w14:textId="77777777" w:rsidR="0033085A" w:rsidRPr="000E4E7F" w:rsidRDefault="0033085A" w:rsidP="0033085A">
      <w:pPr>
        <w:pStyle w:val="PL"/>
      </w:pPr>
      <w:r w:rsidRPr="000E4E7F">
        <w:t>OTDOA-PositioningCapabilities-r10 ::=</w:t>
      </w:r>
      <w:r w:rsidRPr="000E4E7F">
        <w:tab/>
        <w:t>SEQUENCE {</w:t>
      </w:r>
    </w:p>
    <w:p w14:paraId="0BF8EBB4" w14:textId="77777777" w:rsidR="0033085A" w:rsidRPr="000E4E7F" w:rsidRDefault="0033085A" w:rsidP="0033085A">
      <w:pPr>
        <w:pStyle w:val="PL"/>
      </w:pPr>
      <w:r w:rsidRPr="000E4E7F">
        <w:tab/>
        <w:t>otdoa-UE-Assisted-r10</w:t>
      </w:r>
      <w:r w:rsidRPr="000E4E7F">
        <w:tab/>
      </w:r>
      <w:r w:rsidRPr="000E4E7F">
        <w:tab/>
      </w:r>
      <w:r w:rsidRPr="000E4E7F">
        <w:tab/>
      </w:r>
      <w:r w:rsidRPr="000E4E7F">
        <w:tab/>
      </w:r>
      <w:r w:rsidRPr="000E4E7F">
        <w:tab/>
        <w:t>ENUMERATED {supported},</w:t>
      </w:r>
    </w:p>
    <w:p w14:paraId="67770772" w14:textId="77777777" w:rsidR="0033085A" w:rsidRPr="000E4E7F" w:rsidRDefault="0033085A" w:rsidP="0033085A">
      <w:pPr>
        <w:pStyle w:val="PL"/>
      </w:pPr>
      <w:r w:rsidRPr="000E4E7F">
        <w:tab/>
        <w:t>interFreqRSTD-Measurement-r10</w:t>
      </w:r>
      <w:r w:rsidRPr="000E4E7F">
        <w:tab/>
      </w:r>
      <w:r w:rsidRPr="000E4E7F">
        <w:tab/>
      </w:r>
      <w:r w:rsidRPr="000E4E7F">
        <w:tab/>
        <w:t>ENUMERATED {supported}</w:t>
      </w:r>
      <w:r w:rsidRPr="000E4E7F">
        <w:tab/>
      </w:r>
      <w:r w:rsidRPr="000E4E7F">
        <w:tab/>
        <w:t>OPTIONAL</w:t>
      </w:r>
    </w:p>
    <w:p w14:paraId="5C657CF3" w14:textId="77777777" w:rsidR="0033085A" w:rsidRPr="000E4E7F" w:rsidRDefault="0033085A" w:rsidP="0033085A">
      <w:pPr>
        <w:pStyle w:val="PL"/>
      </w:pPr>
      <w:r w:rsidRPr="000E4E7F">
        <w:t>}</w:t>
      </w:r>
    </w:p>
    <w:p w14:paraId="3C775CA1" w14:textId="77777777" w:rsidR="0033085A" w:rsidRPr="000E4E7F" w:rsidRDefault="0033085A" w:rsidP="0033085A">
      <w:pPr>
        <w:pStyle w:val="PL"/>
      </w:pPr>
    </w:p>
    <w:p w14:paraId="4A296AF9" w14:textId="77777777" w:rsidR="0033085A" w:rsidRPr="000E4E7F" w:rsidRDefault="0033085A" w:rsidP="0033085A">
      <w:pPr>
        <w:pStyle w:val="PL"/>
      </w:pPr>
      <w:r w:rsidRPr="000E4E7F">
        <w:t>Other-Parameters-r11 ::=</w:t>
      </w:r>
      <w:r w:rsidRPr="000E4E7F">
        <w:tab/>
      </w:r>
      <w:r w:rsidRPr="000E4E7F">
        <w:tab/>
      </w:r>
      <w:r w:rsidRPr="000E4E7F">
        <w:tab/>
      </w:r>
      <w:r w:rsidRPr="000E4E7F">
        <w:tab/>
        <w:t>SEQUENCE {</w:t>
      </w:r>
    </w:p>
    <w:p w14:paraId="31F9AE2C" w14:textId="77777777" w:rsidR="0033085A" w:rsidRPr="000E4E7F" w:rsidRDefault="0033085A" w:rsidP="0033085A">
      <w:pPr>
        <w:pStyle w:val="PL"/>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29B8E0C" w14:textId="77777777" w:rsidR="0033085A" w:rsidRPr="000E4E7F" w:rsidRDefault="0033085A" w:rsidP="0033085A">
      <w:pPr>
        <w:pStyle w:val="PL"/>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A547D0" w14:textId="77777777" w:rsidR="0033085A" w:rsidRPr="000E4E7F" w:rsidRDefault="0033085A" w:rsidP="0033085A">
      <w:pPr>
        <w:pStyle w:val="PL"/>
      </w:pPr>
      <w:r w:rsidRPr="000E4E7F">
        <w:tab/>
        <w:t>ue-Rx-TxTimeDiffMeasurements-r11</w:t>
      </w:r>
      <w:r w:rsidRPr="000E4E7F">
        <w:tab/>
      </w:r>
      <w:r w:rsidRPr="000E4E7F">
        <w:tab/>
        <w:t>ENUMERATED {supported}</w:t>
      </w:r>
      <w:r w:rsidRPr="000E4E7F">
        <w:tab/>
      </w:r>
      <w:r w:rsidRPr="000E4E7F">
        <w:tab/>
        <w:t>OPTIONAL</w:t>
      </w:r>
    </w:p>
    <w:p w14:paraId="43C0CE27" w14:textId="77777777" w:rsidR="0033085A" w:rsidRPr="000E4E7F" w:rsidRDefault="0033085A" w:rsidP="0033085A">
      <w:pPr>
        <w:pStyle w:val="PL"/>
      </w:pPr>
      <w:r w:rsidRPr="000E4E7F">
        <w:t>}</w:t>
      </w:r>
    </w:p>
    <w:p w14:paraId="56B194F8" w14:textId="77777777" w:rsidR="0033085A" w:rsidRPr="000E4E7F" w:rsidRDefault="0033085A" w:rsidP="0033085A">
      <w:pPr>
        <w:pStyle w:val="PL"/>
      </w:pPr>
    </w:p>
    <w:p w14:paraId="75ACD006" w14:textId="77777777" w:rsidR="0033085A" w:rsidRPr="000E4E7F" w:rsidRDefault="0033085A" w:rsidP="0033085A">
      <w:pPr>
        <w:pStyle w:val="PL"/>
      </w:pPr>
      <w:r w:rsidRPr="000E4E7F">
        <w:t>Other-Parameters-v11d0 ::=</w:t>
      </w:r>
      <w:r w:rsidRPr="000E4E7F">
        <w:tab/>
      </w:r>
      <w:r w:rsidRPr="000E4E7F">
        <w:tab/>
      </w:r>
      <w:r w:rsidRPr="000E4E7F">
        <w:tab/>
      </w:r>
      <w:r w:rsidRPr="000E4E7F">
        <w:tab/>
        <w:t>SEQUENCE {</w:t>
      </w:r>
    </w:p>
    <w:p w14:paraId="01B55F88" w14:textId="77777777" w:rsidR="0033085A" w:rsidRPr="000E4E7F" w:rsidRDefault="0033085A" w:rsidP="0033085A">
      <w:pPr>
        <w:pStyle w:val="PL"/>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61EA6DF" w14:textId="77777777" w:rsidR="0033085A" w:rsidRPr="000E4E7F" w:rsidRDefault="0033085A" w:rsidP="0033085A">
      <w:pPr>
        <w:pStyle w:val="PL"/>
      </w:pPr>
      <w:r w:rsidRPr="000E4E7F">
        <w:t>}</w:t>
      </w:r>
    </w:p>
    <w:p w14:paraId="00F470EA" w14:textId="77777777" w:rsidR="0033085A" w:rsidRPr="000E4E7F" w:rsidRDefault="0033085A" w:rsidP="0033085A">
      <w:pPr>
        <w:pStyle w:val="PL"/>
      </w:pPr>
    </w:p>
    <w:p w14:paraId="3C9C7875" w14:textId="77777777" w:rsidR="0033085A" w:rsidRPr="000E4E7F" w:rsidRDefault="0033085A" w:rsidP="0033085A">
      <w:pPr>
        <w:pStyle w:val="PL"/>
      </w:pPr>
      <w:r w:rsidRPr="000E4E7F">
        <w:t>Other-Parameters-v1360 ::=</w:t>
      </w:r>
      <w:r w:rsidRPr="000E4E7F">
        <w:tab/>
        <w:t>SEQUENCE {</w:t>
      </w:r>
    </w:p>
    <w:p w14:paraId="59C5E3DD" w14:textId="77777777" w:rsidR="0033085A" w:rsidRPr="000E4E7F" w:rsidRDefault="0033085A" w:rsidP="0033085A">
      <w:pPr>
        <w:pStyle w:val="PL"/>
      </w:pPr>
      <w:r w:rsidRPr="000E4E7F">
        <w:tab/>
        <w:t>inDeviceCoexInd-HardwareSharingInd-r13</w:t>
      </w:r>
      <w:r w:rsidRPr="000E4E7F">
        <w:tab/>
      </w:r>
      <w:r w:rsidRPr="000E4E7F">
        <w:tab/>
        <w:t>ENUMERATED {supported}</w:t>
      </w:r>
      <w:r w:rsidRPr="000E4E7F">
        <w:tab/>
      </w:r>
      <w:r w:rsidRPr="000E4E7F">
        <w:tab/>
        <w:t>OPTIONAL</w:t>
      </w:r>
    </w:p>
    <w:p w14:paraId="17C385E8" w14:textId="77777777" w:rsidR="0033085A" w:rsidRPr="000E4E7F" w:rsidRDefault="0033085A" w:rsidP="0033085A">
      <w:pPr>
        <w:pStyle w:val="PL"/>
      </w:pPr>
      <w:r w:rsidRPr="000E4E7F">
        <w:t>}</w:t>
      </w:r>
    </w:p>
    <w:p w14:paraId="42F4C8FB" w14:textId="77777777" w:rsidR="0033085A" w:rsidRPr="000E4E7F" w:rsidRDefault="0033085A" w:rsidP="0033085A">
      <w:pPr>
        <w:pStyle w:val="PL"/>
      </w:pPr>
    </w:p>
    <w:p w14:paraId="43CF2BC3" w14:textId="77777777" w:rsidR="0033085A" w:rsidRPr="000E4E7F" w:rsidRDefault="0033085A" w:rsidP="0033085A">
      <w:pPr>
        <w:pStyle w:val="PL"/>
      </w:pPr>
      <w:r w:rsidRPr="000E4E7F">
        <w:t>Other-Parameters-v1430 ::=</w:t>
      </w:r>
      <w:r w:rsidRPr="000E4E7F">
        <w:tab/>
      </w:r>
      <w:r w:rsidRPr="000E4E7F">
        <w:tab/>
      </w:r>
      <w:r w:rsidRPr="000E4E7F">
        <w:tab/>
        <w:t>SEQUENCE {</w:t>
      </w:r>
    </w:p>
    <w:p w14:paraId="7DCEA4DD" w14:textId="77777777" w:rsidR="0033085A" w:rsidRPr="000E4E7F" w:rsidRDefault="0033085A" w:rsidP="0033085A">
      <w:pPr>
        <w:pStyle w:val="PL"/>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7B97A7FF" w14:textId="77777777" w:rsidR="0033085A" w:rsidRPr="000E4E7F" w:rsidRDefault="0033085A" w:rsidP="0033085A">
      <w:pPr>
        <w:pStyle w:val="PL"/>
      </w:pPr>
      <w:r w:rsidRPr="000E4E7F">
        <w:lastRenderedPageBreak/>
        <w:tab/>
        <w:t>rlm-ReportSupport-r14</w:t>
      </w:r>
      <w:r w:rsidRPr="000E4E7F">
        <w:tab/>
      </w:r>
      <w:r w:rsidRPr="000E4E7F">
        <w:tab/>
      </w:r>
      <w:r w:rsidRPr="000E4E7F">
        <w:tab/>
        <w:t>ENUMERATED {supported}</w:t>
      </w:r>
      <w:r w:rsidRPr="000E4E7F">
        <w:tab/>
      </w:r>
      <w:r w:rsidRPr="000E4E7F">
        <w:tab/>
        <w:t>OPTIONAL</w:t>
      </w:r>
    </w:p>
    <w:p w14:paraId="0414C944" w14:textId="77777777" w:rsidR="0033085A" w:rsidRPr="000E4E7F" w:rsidRDefault="0033085A" w:rsidP="0033085A">
      <w:pPr>
        <w:pStyle w:val="PL"/>
      </w:pPr>
      <w:r w:rsidRPr="000E4E7F">
        <w:t>}</w:t>
      </w:r>
    </w:p>
    <w:p w14:paraId="2C79F146" w14:textId="77777777" w:rsidR="0033085A" w:rsidRPr="000E4E7F" w:rsidRDefault="0033085A" w:rsidP="0033085A">
      <w:pPr>
        <w:pStyle w:val="PL"/>
      </w:pPr>
    </w:p>
    <w:p w14:paraId="5D29CD6A" w14:textId="77777777" w:rsidR="0033085A" w:rsidRPr="000E4E7F" w:rsidRDefault="0033085A" w:rsidP="0033085A">
      <w:pPr>
        <w:pStyle w:val="PL"/>
      </w:pPr>
      <w:r w:rsidRPr="000E4E7F">
        <w:t>OtherParameters-v1450 ::=</w:t>
      </w:r>
      <w:r w:rsidRPr="000E4E7F">
        <w:tab/>
        <w:t>SEQUENCE {</w:t>
      </w:r>
    </w:p>
    <w:p w14:paraId="27BA442F" w14:textId="77777777" w:rsidR="0033085A" w:rsidRPr="000E4E7F" w:rsidRDefault="0033085A" w:rsidP="0033085A">
      <w:pPr>
        <w:pStyle w:val="PL"/>
      </w:pPr>
      <w:r w:rsidRPr="000E4E7F">
        <w:tab/>
        <w:t>overheatingInd-r14</w:t>
      </w:r>
      <w:r w:rsidRPr="000E4E7F">
        <w:tab/>
      </w:r>
      <w:r w:rsidRPr="000E4E7F">
        <w:tab/>
      </w:r>
      <w:r w:rsidRPr="000E4E7F">
        <w:tab/>
      </w:r>
      <w:r w:rsidRPr="000E4E7F">
        <w:tab/>
        <w:t>ENUMERATED {supported}</w:t>
      </w:r>
      <w:r w:rsidRPr="000E4E7F">
        <w:tab/>
      </w:r>
      <w:r w:rsidRPr="000E4E7F">
        <w:tab/>
        <w:t>OPTIONAL</w:t>
      </w:r>
    </w:p>
    <w:p w14:paraId="2FD68F66" w14:textId="77777777" w:rsidR="0033085A" w:rsidRPr="000E4E7F" w:rsidRDefault="0033085A" w:rsidP="0033085A">
      <w:pPr>
        <w:pStyle w:val="PL"/>
      </w:pPr>
      <w:r w:rsidRPr="000E4E7F">
        <w:t>}</w:t>
      </w:r>
    </w:p>
    <w:p w14:paraId="55480B1A" w14:textId="77777777" w:rsidR="0033085A" w:rsidRPr="000E4E7F" w:rsidRDefault="0033085A" w:rsidP="0033085A">
      <w:pPr>
        <w:pStyle w:val="PL"/>
      </w:pPr>
    </w:p>
    <w:p w14:paraId="47DED67C" w14:textId="77777777" w:rsidR="0033085A" w:rsidRPr="000E4E7F" w:rsidRDefault="0033085A" w:rsidP="0033085A">
      <w:pPr>
        <w:pStyle w:val="PL"/>
      </w:pPr>
      <w:r w:rsidRPr="000E4E7F">
        <w:t>Other-Parameters-v1460 ::=</w:t>
      </w:r>
      <w:r w:rsidRPr="000E4E7F">
        <w:tab/>
        <w:t>SEQUENCE {</w:t>
      </w:r>
    </w:p>
    <w:p w14:paraId="4AD73E6B" w14:textId="77777777" w:rsidR="0033085A" w:rsidRPr="000E4E7F" w:rsidRDefault="0033085A" w:rsidP="0033085A">
      <w:pPr>
        <w:pStyle w:val="PL"/>
      </w:pPr>
      <w:r w:rsidRPr="000E4E7F">
        <w:tab/>
        <w:t>nonCSG-SI-Reporting-r14</w:t>
      </w:r>
      <w:r w:rsidRPr="000E4E7F">
        <w:tab/>
      </w:r>
      <w:r w:rsidRPr="000E4E7F">
        <w:tab/>
      </w:r>
      <w:r w:rsidRPr="000E4E7F">
        <w:tab/>
        <w:t>ENUMERATED {supported}</w:t>
      </w:r>
      <w:r w:rsidRPr="000E4E7F">
        <w:tab/>
      </w:r>
      <w:r w:rsidRPr="000E4E7F">
        <w:tab/>
        <w:t>OPTIONAL</w:t>
      </w:r>
    </w:p>
    <w:p w14:paraId="3E8273E0" w14:textId="77777777" w:rsidR="0033085A" w:rsidRPr="000E4E7F" w:rsidRDefault="0033085A" w:rsidP="0033085A">
      <w:pPr>
        <w:pStyle w:val="PL"/>
      </w:pPr>
      <w:r w:rsidRPr="000E4E7F">
        <w:t>}</w:t>
      </w:r>
    </w:p>
    <w:p w14:paraId="2DA42C85" w14:textId="77777777" w:rsidR="0033085A" w:rsidRPr="000E4E7F" w:rsidRDefault="0033085A" w:rsidP="0033085A">
      <w:pPr>
        <w:pStyle w:val="PL"/>
      </w:pPr>
    </w:p>
    <w:p w14:paraId="0E4CC37C" w14:textId="77777777" w:rsidR="0033085A" w:rsidRPr="000E4E7F" w:rsidRDefault="0033085A" w:rsidP="0033085A">
      <w:pPr>
        <w:pStyle w:val="PL"/>
      </w:pPr>
      <w:r w:rsidRPr="000E4E7F">
        <w:t>Other-Parameters-v1530 ::=</w:t>
      </w:r>
      <w:r w:rsidRPr="000E4E7F">
        <w:tab/>
      </w:r>
      <w:r w:rsidRPr="000E4E7F">
        <w:tab/>
      </w:r>
      <w:r w:rsidRPr="000E4E7F">
        <w:tab/>
        <w:t>SEQUENCE {</w:t>
      </w:r>
    </w:p>
    <w:p w14:paraId="31F4255E" w14:textId="77777777" w:rsidR="0033085A" w:rsidRPr="000E4E7F" w:rsidRDefault="0033085A" w:rsidP="0033085A">
      <w:pPr>
        <w:pStyle w:val="PL"/>
      </w:pPr>
      <w:r w:rsidRPr="000E4E7F">
        <w:tab/>
        <w:t>assistInfoBitForLC-r15</w:t>
      </w:r>
      <w:r w:rsidRPr="000E4E7F">
        <w:tab/>
      </w:r>
      <w:r w:rsidRPr="000E4E7F">
        <w:tab/>
      </w:r>
      <w:r w:rsidRPr="000E4E7F">
        <w:tab/>
        <w:t>ENUMERATED {supported}</w:t>
      </w:r>
      <w:r w:rsidRPr="000E4E7F">
        <w:tab/>
      </w:r>
      <w:r w:rsidRPr="000E4E7F">
        <w:tab/>
        <w:t>OPTIONAL,</w:t>
      </w:r>
    </w:p>
    <w:p w14:paraId="7E4A5F43" w14:textId="77777777" w:rsidR="0033085A" w:rsidRPr="000E4E7F" w:rsidRDefault="0033085A" w:rsidP="0033085A">
      <w:pPr>
        <w:pStyle w:val="PL"/>
      </w:pPr>
      <w:r w:rsidRPr="000E4E7F">
        <w:tab/>
        <w:t>timeReferenceProvision-r15</w:t>
      </w:r>
      <w:r w:rsidRPr="000E4E7F">
        <w:tab/>
      </w:r>
      <w:r w:rsidRPr="000E4E7F">
        <w:tab/>
        <w:t>ENUMERATED {supported}</w:t>
      </w:r>
      <w:r w:rsidRPr="000E4E7F">
        <w:tab/>
      </w:r>
      <w:r w:rsidRPr="000E4E7F">
        <w:tab/>
        <w:t>OPTIONAL,</w:t>
      </w:r>
    </w:p>
    <w:p w14:paraId="06357E8F" w14:textId="77777777" w:rsidR="0033085A" w:rsidRPr="000E4E7F" w:rsidRDefault="0033085A" w:rsidP="0033085A">
      <w:pPr>
        <w:pStyle w:val="PL"/>
      </w:pPr>
      <w:r w:rsidRPr="000E4E7F">
        <w:tab/>
        <w:t>flightPathPlan-r15</w:t>
      </w:r>
      <w:r w:rsidRPr="000E4E7F">
        <w:tab/>
      </w:r>
      <w:r w:rsidRPr="000E4E7F">
        <w:tab/>
      </w:r>
      <w:r w:rsidRPr="000E4E7F">
        <w:tab/>
      </w:r>
      <w:r w:rsidRPr="000E4E7F">
        <w:tab/>
        <w:t>ENUMERATED {supported}</w:t>
      </w:r>
      <w:r w:rsidRPr="000E4E7F">
        <w:tab/>
      </w:r>
      <w:r w:rsidRPr="000E4E7F">
        <w:tab/>
        <w:t>OPTIONAL</w:t>
      </w:r>
    </w:p>
    <w:p w14:paraId="4D44F91C" w14:textId="77777777" w:rsidR="0033085A" w:rsidRPr="000E4E7F" w:rsidRDefault="0033085A" w:rsidP="0033085A">
      <w:pPr>
        <w:pStyle w:val="PL"/>
      </w:pPr>
      <w:r w:rsidRPr="000E4E7F">
        <w:t>}</w:t>
      </w:r>
    </w:p>
    <w:p w14:paraId="6A1573BF" w14:textId="77777777" w:rsidR="0033085A" w:rsidRPr="000E4E7F" w:rsidRDefault="0033085A" w:rsidP="0033085A">
      <w:pPr>
        <w:pStyle w:val="PL"/>
      </w:pPr>
    </w:p>
    <w:p w14:paraId="540658A7" w14:textId="77777777" w:rsidR="0033085A" w:rsidRPr="000E4E7F" w:rsidRDefault="0033085A" w:rsidP="0033085A">
      <w:pPr>
        <w:pStyle w:val="PL"/>
      </w:pPr>
      <w:r w:rsidRPr="000E4E7F">
        <w:t>Other-Parameters-v1540 ::=</w:t>
      </w:r>
      <w:r w:rsidRPr="000E4E7F">
        <w:tab/>
      </w:r>
      <w:r w:rsidRPr="000E4E7F">
        <w:tab/>
      </w:r>
      <w:r w:rsidRPr="000E4E7F">
        <w:tab/>
        <w:t>SEQUENCE {</w:t>
      </w:r>
    </w:p>
    <w:p w14:paraId="1283D896" w14:textId="77777777" w:rsidR="0033085A" w:rsidRPr="000E4E7F" w:rsidRDefault="0033085A" w:rsidP="0033085A">
      <w:pPr>
        <w:pStyle w:val="PL"/>
      </w:pPr>
      <w:r w:rsidRPr="000E4E7F">
        <w:tab/>
        <w:t>inDeviceCoexInd-ENDC-r15</w:t>
      </w:r>
      <w:r w:rsidRPr="000E4E7F">
        <w:tab/>
      </w:r>
      <w:r w:rsidRPr="000E4E7F">
        <w:tab/>
        <w:t>ENUMERATED {supported}</w:t>
      </w:r>
      <w:r w:rsidRPr="000E4E7F">
        <w:tab/>
      </w:r>
      <w:r w:rsidRPr="000E4E7F">
        <w:tab/>
        <w:t>OPTIONAL</w:t>
      </w:r>
    </w:p>
    <w:p w14:paraId="6718A4C4" w14:textId="77777777" w:rsidR="0033085A" w:rsidRPr="000E4E7F" w:rsidRDefault="0033085A" w:rsidP="0033085A">
      <w:pPr>
        <w:pStyle w:val="PL"/>
        <w:rPr>
          <w:rFonts w:eastAsia="Yu Mincho"/>
        </w:rPr>
      </w:pPr>
      <w:r w:rsidRPr="000E4E7F">
        <w:rPr>
          <w:rFonts w:eastAsia="Yu Mincho"/>
        </w:rPr>
        <w:t>}</w:t>
      </w:r>
    </w:p>
    <w:p w14:paraId="3775EED6" w14:textId="77777777" w:rsidR="0033085A" w:rsidRPr="000E4E7F" w:rsidRDefault="0033085A" w:rsidP="0033085A">
      <w:pPr>
        <w:pStyle w:val="PL"/>
        <w:rPr>
          <w:rFonts w:eastAsia="Yu Mincho"/>
        </w:rPr>
      </w:pPr>
    </w:p>
    <w:p w14:paraId="42585658" w14:textId="77777777" w:rsidR="0033085A" w:rsidRPr="000E4E7F" w:rsidRDefault="0033085A" w:rsidP="0033085A">
      <w:pPr>
        <w:pStyle w:val="PL"/>
      </w:pPr>
      <w:r w:rsidRPr="000E4E7F">
        <w:t>Other-Parameters-v16xy ::=</w:t>
      </w:r>
      <w:r w:rsidRPr="000E4E7F">
        <w:tab/>
      </w:r>
      <w:r w:rsidRPr="000E4E7F">
        <w:tab/>
        <w:t>SEQUENCE {</w:t>
      </w:r>
    </w:p>
    <w:p w14:paraId="51F53633" w14:textId="724A057E" w:rsidR="0033085A" w:rsidRDefault="0033085A" w:rsidP="0033085A">
      <w:pPr>
        <w:pStyle w:val="PL"/>
        <w:rPr>
          <w:ins w:id="1310" w:author="RAN2-109bis-e" w:date="2020-04-14T19:21:00Z"/>
        </w:rPr>
      </w:pPr>
      <w:r w:rsidRPr="000E4E7F">
        <w:tab/>
        <w:t>ce-RRC-INACTIVE-r16</w:t>
      </w:r>
      <w:r w:rsidRPr="000E4E7F">
        <w:tab/>
      </w:r>
      <w:r w:rsidRPr="000E4E7F">
        <w:tab/>
      </w:r>
      <w:r w:rsidRPr="000E4E7F">
        <w:tab/>
      </w:r>
      <w:r w:rsidRPr="000E4E7F">
        <w:tab/>
      </w:r>
      <w:ins w:id="1311" w:author="RAN2-109bis-e-updated" w:date="2020-04-30T14:30:00Z">
        <w:r w:rsidR="00E94F57">
          <w:t xml:space="preserve"> </w:t>
        </w:r>
      </w:ins>
      <w:r w:rsidRPr="000E4E7F">
        <w:t>ENUMERATED {supported}</w:t>
      </w:r>
      <w:r w:rsidRPr="000E4E7F">
        <w:tab/>
      </w:r>
      <w:r w:rsidRPr="000E4E7F">
        <w:tab/>
        <w:t>OPTIONAL</w:t>
      </w:r>
      <w:ins w:id="1312" w:author="RAN2-109bis-e" w:date="2020-04-14T19:21:00Z">
        <w:r>
          <w:t>,</w:t>
        </w:r>
      </w:ins>
    </w:p>
    <w:p w14:paraId="1FACC5EF" w14:textId="1CC1AE2F" w:rsidR="0033085A" w:rsidRDefault="0033085A" w:rsidP="0033085A">
      <w:pPr>
        <w:pStyle w:val="PL"/>
        <w:rPr>
          <w:ins w:id="1313" w:author="RAN2-109bis-e-updated" w:date="2020-04-30T14:26:00Z"/>
        </w:rPr>
      </w:pPr>
      <w:ins w:id="1314" w:author="RAN2-109bis-e" w:date="2020-04-14T19:21:00Z">
        <w:r w:rsidRPr="00170CE7">
          <w:tab/>
        </w:r>
        <w:r>
          <w:t>resumeWith</w:t>
        </w:r>
      </w:ins>
      <w:ins w:id="1315" w:author="RAN2-109bis-e-updated" w:date="2020-04-30T14:29:00Z">
        <w:r w:rsidR="00E94F57">
          <w:t>Stored</w:t>
        </w:r>
      </w:ins>
      <w:ins w:id="1316" w:author="RAN2-109bis-e" w:date="2020-04-14T19:21:00Z">
        <w:r>
          <w:t>SCells</w:t>
        </w:r>
        <w:r w:rsidRPr="00D62D6F">
          <w:t>-r16</w:t>
        </w:r>
        <w:r>
          <w:tab/>
        </w:r>
        <w:r w:rsidRPr="00170CE7">
          <w:tab/>
        </w:r>
      </w:ins>
      <w:ins w:id="1317" w:author="RAN2-109bis-e-updated" w:date="2020-04-30T14:30:00Z">
        <w:r w:rsidR="00E94F57">
          <w:t xml:space="preserve"> </w:t>
        </w:r>
      </w:ins>
      <w:ins w:id="1318" w:author="RAN2-109bis-e" w:date="2020-04-14T19:21:00Z">
        <w:del w:id="1319" w:author="RAN2-109bis-e-updated" w:date="2020-04-30T14:30:00Z">
          <w:r w:rsidRPr="00170CE7" w:rsidDel="00E94F57">
            <w:tab/>
          </w:r>
          <w:r w:rsidDel="00E94F57">
            <w:tab/>
          </w:r>
        </w:del>
        <w:r w:rsidRPr="00170CE7">
          <w:t>ENUMERATED {supported}</w:t>
        </w:r>
        <w:r w:rsidRPr="00170CE7">
          <w:tab/>
        </w:r>
        <w:r w:rsidRPr="00170CE7">
          <w:tab/>
          <w:t>OPTIONAL</w:t>
        </w:r>
        <w:r>
          <w:t>,</w:t>
        </w:r>
      </w:ins>
    </w:p>
    <w:p w14:paraId="2F4B2E03" w14:textId="4D43FAD8" w:rsidR="00E94F57" w:rsidRDefault="00E94F57" w:rsidP="00E94F57">
      <w:pPr>
        <w:pStyle w:val="PL"/>
        <w:rPr>
          <w:ins w:id="1320" w:author="RAN2-109bis-e-updated" w:date="2020-04-30T14:27:00Z"/>
        </w:rPr>
      </w:pPr>
      <w:bookmarkStart w:id="1321" w:name="_Hlk39149592"/>
      <w:ins w:id="1322" w:author="RAN2-109bis-e-updated" w:date="2020-04-30T14:27:00Z">
        <w:r>
          <w:t xml:space="preserve">    resumeWith</w:t>
        </w:r>
      </w:ins>
      <w:ins w:id="1323" w:author="RAN2-109bis-e-updated" w:date="2020-04-30T14:29:00Z">
        <w:r>
          <w:t>R</w:t>
        </w:r>
      </w:ins>
      <w:ins w:id="1324" w:author="RAN2-109bis-e-updated" w:date="2020-04-30T14:30:00Z">
        <w:r>
          <w:t>econfigured</w:t>
        </w:r>
      </w:ins>
      <w:ins w:id="1325" w:author="RAN2-109bis-e-updated" w:date="2020-04-30T14:27:00Z">
        <w:r>
          <w:t>SCells</w:t>
        </w:r>
        <w:r w:rsidRPr="00D62D6F">
          <w:t>-r16</w:t>
        </w:r>
      </w:ins>
      <w:ins w:id="1326" w:author="RAN2-109bis-e-updated" w:date="2020-04-30T14:30:00Z">
        <w:r>
          <w:t xml:space="preserve"> </w:t>
        </w:r>
      </w:ins>
      <w:ins w:id="1327" w:author="RAN2-109bis-e-updated" w:date="2020-04-30T14:27:00Z">
        <w:r w:rsidRPr="00170CE7">
          <w:t>ENUMERATED {supported}</w:t>
        </w:r>
        <w:r w:rsidRPr="00170CE7">
          <w:tab/>
        </w:r>
        <w:r w:rsidRPr="00170CE7">
          <w:tab/>
          <w:t>OPTIONAL</w:t>
        </w:r>
        <w:r>
          <w:t>,</w:t>
        </w:r>
      </w:ins>
    </w:p>
    <w:p w14:paraId="63E4EBF8" w14:textId="2572F2E3" w:rsidR="00E94F57" w:rsidDel="00E94F57" w:rsidRDefault="00E94F57" w:rsidP="0033085A">
      <w:pPr>
        <w:pStyle w:val="PL"/>
        <w:rPr>
          <w:ins w:id="1328" w:author="RAN2-109bis-e" w:date="2020-04-14T19:21:00Z"/>
          <w:del w:id="1329" w:author="RAN2-109bis-e-updated" w:date="2020-04-30T14:27:00Z"/>
        </w:rPr>
      </w:pPr>
    </w:p>
    <w:p w14:paraId="423233A5" w14:textId="30D07B63" w:rsidR="0033085A" w:rsidRDefault="0033085A" w:rsidP="0033085A">
      <w:pPr>
        <w:pStyle w:val="PL"/>
        <w:rPr>
          <w:ins w:id="1330" w:author="RAN2-109bis-e" w:date="2020-04-14T19:21:00Z"/>
        </w:rPr>
      </w:pPr>
      <w:ins w:id="1331" w:author="RAN2-109bis-e" w:date="2020-04-14T19:21:00Z">
        <w:r>
          <w:tab/>
        </w:r>
        <w:r w:rsidRPr="00D62D6F">
          <w:t>resumeWithSCG-r16</w:t>
        </w:r>
        <w:r>
          <w:tab/>
        </w:r>
        <w:r>
          <w:tab/>
        </w:r>
        <w:r>
          <w:tab/>
        </w:r>
        <w:r>
          <w:tab/>
        </w:r>
      </w:ins>
      <w:ins w:id="1332" w:author="RAN2-109bis-e-updated" w:date="2020-04-30T14:30:00Z">
        <w:r w:rsidR="00E94F57">
          <w:t xml:space="preserve"> </w:t>
        </w:r>
      </w:ins>
      <w:ins w:id="1333" w:author="RAN2-109bis-e" w:date="2020-04-14T19:21:00Z">
        <w:del w:id="1334" w:author="RAN2-109bis-e-updated" w:date="2020-04-30T14:30:00Z">
          <w:r w:rsidDel="00E94F57">
            <w:tab/>
          </w:r>
        </w:del>
        <w:r w:rsidRPr="00170CE7">
          <w:t>ENUMERATED {supported}</w:t>
        </w:r>
        <w:r w:rsidRPr="00170CE7">
          <w:tab/>
        </w:r>
        <w:bookmarkEnd w:id="1321"/>
        <w:r w:rsidRPr="00170CE7">
          <w:tab/>
          <w:t>OPTIONAL</w:t>
        </w:r>
        <w:r>
          <w:t>,</w:t>
        </w:r>
      </w:ins>
    </w:p>
    <w:p w14:paraId="42FD5242" w14:textId="491A5BCE" w:rsidR="0033085A" w:rsidRPr="000E4E7F" w:rsidDel="0033085A" w:rsidRDefault="0033085A" w:rsidP="0033085A">
      <w:pPr>
        <w:pStyle w:val="PL"/>
        <w:rPr>
          <w:del w:id="1335" w:author="RAN2-109bis-e" w:date="2020-04-14T19:21:00Z"/>
        </w:rPr>
      </w:pPr>
      <w:ins w:id="1336" w:author="RAN2-109bis-e" w:date="2020-04-14T19:21:00Z">
        <w:r>
          <w:tab/>
        </w:r>
        <w:r w:rsidRPr="00914D3A">
          <w:t>mcgRLF-RecoveryViaSCG-r16</w:t>
        </w:r>
        <w:r>
          <w:tab/>
        </w:r>
        <w:r>
          <w:tab/>
        </w:r>
      </w:ins>
      <w:ins w:id="1337" w:author="RAN2-109bis-e-updated" w:date="2020-04-30T14:30:00Z">
        <w:r w:rsidR="00E94F57">
          <w:t xml:space="preserve"> </w:t>
        </w:r>
      </w:ins>
      <w:ins w:id="1338" w:author="RAN2-109bis-e" w:date="2020-04-14T19:21:00Z">
        <w:del w:id="1339" w:author="RAN2-109bis-e-updated" w:date="2020-04-30T14:30:00Z">
          <w:r w:rsidDel="00E94F57">
            <w:tab/>
          </w:r>
        </w:del>
        <w:r w:rsidRPr="00170CE7">
          <w:t>ENUMERATED {supported}</w:t>
        </w:r>
        <w:r w:rsidRPr="00170CE7">
          <w:tab/>
        </w:r>
        <w:r w:rsidRPr="00170CE7">
          <w:tab/>
          <w:t>OPTIONAL</w:t>
        </w:r>
      </w:ins>
    </w:p>
    <w:p w14:paraId="472D2043" w14:textId="77777777" w:rsidR="0033085A" w:rsidRPr="000E4E7F" w:rsidRDefault="0033085A" w:rsidP="0033085A">
      <w:pPr>
        <w:pStyle w:val="PL"/>
      </w:pPr>
      <w:r w:rsidRPr="000E4E7F">
        <w:t>}</w:t>
      </w:r>
    </w:p>
    <w:p w14:paraId="293B8D19" w14:textId="77777777" w:rsidR="0033085A" w:rsidRPr="000E4E7F" w:rsidRDefault="0033085A" w:rsidP="0033085A">
      <w:pPr>
        <w:pStyle w:val="PL"/>
        <w:rPr>
          <w:rFonts w:eastAsia="Yu Mincho"/>
        </w:rPr>
      </w:pPr>
    </w:p>
    <w:p w14:paraId="6CA0BAFE" w14:textId="77777777" w:rsidR="0033085A" w:rsidRPr="000E4E7F" w:rsidRDefault="0033085A" w:rsidP="0033085A">
      <w:pPr>
        <w:pStyle w:val="PL"/>
      </w:pPr>
      <w:r w:rsidRPr="000E4E7F">
        <w:t>MBMS-Parameters-r11 ::=</w:t>
      </w:r>
      <w:r w:rsidRPr="000E4E7F">
        <w:tab/>
      </w:r>
      <w:r w:rsidRPr="000E4E7F">
        <w:tab/>
      </w:r>
      <w:r w:rsidRPr="000E4E7F">
        <w:tab/>
      </w:r>
      <w:r w:rsidRPr="000E4E7F">
        <w:tab/>
        <w:t>SEQUENCE {</w:t>
      </w:r>
    </w:p>
    <w:p w14:paraId="6D3283FA" w14:textId="77777777" w:rsidR="0033085A" w:rsidRPr="000E4E7F" w:rsidRDefault="0033085A" w:rsidP="0033085A">
      <w:pPr>
        <w:pStyle w:val="PL"/>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FE08A1" w14:textId="77777777" w:rsidR="0033085A" w:rsidRPr="000E4E7F" w:rsidRDefault="0033085A" w:rsidP="0033085A">
      <w:pPr>
        <w:pStyle w:val="PL"/>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3D9DD73D" w14:textId="77777777" w:rsidR="0033085A" w:rsidRPr="000E4E7F" w:rsidRDefault="0033085A" w:rsidP="0033085A">
      <w:pPr>
        <w:pStyle w:val="PL"/>
      </w:pPr>
      <w:r w:rsidRPr="000E4E7F">
        <w:t>}</w:t>
      </w:r>
    </w:p>
    <w:p w14:paraId="6B571553" w14:textId="77777777" w:rsidR="0033085A" w:rsidRPr="000E4E7F" w:rsidRDefault="0033085A" w:rsidP="0033085A">
      <w:pPr>
        <w:pStyle w:val="PL"/>
      </w:pPr>
    </w:p>
    <w:p w14:paraId="06DA0D03" w14:textId="77777777" w:rsidR="0033085A" w:rsidRPr="000E4E7F" w:rsidRDefault="0033085A" w:rsidP="0033085A">
      <w:pPr>
        <w:pStyle w:val="PL"/>
      </w:pPr>
      <w:r w:rsidRPr="000E4E7F">
        <w:t>MBMS-Parameters-v1250 ::=</w:t>
      </w:r>
      <w:r w:rsidRPr="000E4E7F">
        <w:tab/>
      </w:r>
      <w:r w:rsidRPr="000E4E7F">
        <w:tab/>
      </w:r>
      <w:r w:rsidRPr="000E4E7F">
        <w:tab/>
      </w:r>
      <w:r w:rsidRPr="000E4E7F">
        <w:tab/>
        <w:t>SEQUENCE {</w:t>
      </w:r>
    </w:p>
    <w:p w14:paraId="7631E94E" w14:textId="77777777" w:rsidR="0033085A" w:rsidRPr="000E4E7F" w:rsidRDefault="0033085A" w:rsidP="0033085A">
      <w:pPr>
        <w:pStyle w:val="PL"/>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D03E88" w14:textId="77777777" w:rsidR="0033085A" w:rsidRPr="000E4E7F" w:rsidRDefault="0033085A" w:rsidP="0033085A">
      <w:pPr>
        <w:pStyle w:val="PL"/>
      </w:pPr>
      <w:r w:rsidRPr="000E4E7F">
        <w:t>}</w:t>
      </w:r>
    </w:p>
    <w:p w14:paraId="16FBE883" w14:textId="77777777" w:rsidR="0033085A" w:rsidRPr="000E4E7F" w:rsidRDefault="0033085A" w:rsidP="0033085A">
      <w:pPr>
        <w:pStyle w:val="PL"/>
      </w:pPr>
    </w:p>
    <w:p w14:paraId="59139BDE" w14:textId="77777777" w:rsidR="0033085A" w:rsidRPr="000E4E7F" w:rsidRDefault="0033085A" w:rsidP="0033085A">
      <w:pPr>
        <w:pStyle w:val="PL"/>
      </w:pPr>
      <w:r w:rsidRPr="000E4E7F">
        <w:t>MBMS-Parameters-v1430 ::=</w:t>
      </w:r>
      <w:r w:rsidRPr="000E4E7F">
        <w:tab/>
      </w:r>
      <w:r w:rsidRPr="000E4E7F">
        <w:tab/>
      </w:r>
      <w:r w:rsidRPr="000E4E7F">
        <w:tab/>
      </w:r>
      <w:r w:rsidRPr="000E4E7F">
        <w:tab/>
        <w:t>SEQUENCE {</w:t>
      </w:r>
    </w:p>
    <w:p w14:paraId="604F68EA" w14:textId="77777777" w:rsidR="0033085A" w:rsidRPr="000E4E7F" w:rsidRDefault="0033085A" w:rsidP="0033085A">
      <w:pPr>
        <w:pStyle w:val="PL"/>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6178CDF8" w14:textId="77777777" w:rsidR="0033085A" w:rsidRPr="000E4E7F" w:rsidRDefault="0033085A" w:rsidP="0033085A">
      <w:pPr>
        <w:pStyle w:val="PL"/>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728291AF" w14:textId="77777777" w:rsidR="0033085A" w:rsidRPr="000E4E7F" w:rsidRDefault="0033085A" w:rsidP="0033085A">
      <w:pPr>
        <w:pStyle w:val="PL"/>
      </w:pPr>
      <w:r w:rsidRPr="000E4E7F">
        <w:tab/>
        <w:t>subcarrierSpacingMBMS-khz7dot5-r14</w:t>
      </w:r>
      <w:r w:rsidRPr="000E4E7F">
        <w:tab/>
        <w:t>ENUMERATED {supported}</w:t>
      </w:r>
      <w:r w:rsidRPr="000E4E7F">
        <w:tab/>
      </w:r>
      <w:r w:rsidRPr="000E4E7F">
        <w:tab/>
        <w:t>OPTIONAL,</w:t>
      </w:r>
    </w:p>
    <w:p w14:paraId="161BEAAD" w14:textId="77777777" w:rsidR="0033085A" w:rsidRPr="000E4E7F" w:rsidRDefault="0033085A" w:rsidP="0033085A">
      <w:pPr>
        <w:pStyle w:val="PL"/>
      </w:pPr>
      <w:r w:rsidRPr="000E4E7F">
        <w:tab/>
        <w:t>subcarrierSpacingMBMS-khz1dot25-r14</w:t>
      </w:r>
      <w:r w:rsidRPr="000E4E7F">
        <w:tab/>
        <w:t>ENUMERATED {supported}</w:t>
      </w:r>
      <w:r w:rsidRPr="000E4E7F">
        <w:tab/>
      </w:r>
      <w:r w:rsidRPr="000E4E7F">
        <w:tab/>
        <w:t>OPTIONAL</w:t>
      </w:r>
    </w:p>
    <w:p w14:paraId="4806AB51" w14:textId="77777777" w:rsidR="0033085A" w:rsidRPr="000E4E7F" w:rsidRDefault="0033085A" w:rsidP="0033085A">
      <w:pPr>
        <w:pStyle w:val="PL"/>
      </w:pPr>
      <w:r w:rsidRPr="000E4E7F">
        <w:t>}</w:t>
      </w:r>
    </w:p>
    <w:p w14:paraId="42E70C4E" w14:textId="77777777" w:rsidR="0033085A" w:rsidRPr="000E4E7F" w:rsidRDefault="0033085A" w:rsidP="0033085A">
      <w:pPr>
        <w:pStyle w:val="PL"/>
      </w:pPr>
    </w:p>
    <w:p w14:paraId="34CFE9EC" w14:textId="77777777" w:rsidR="0033085A" w:rsidRPr="000E4E7F" w:rsidRDefault="0033085A" w:rsidP="0033085A">
      <w:pPr>
        <w:pStyle w:val="PL"/>
      </w:pPr>
      <w:r w:rsidRPr="000E4E7F">
        <w:t>MBMS-Parameters-v1470 ::=</w:t>
      </w:r>
      <w:r w:rsidRPr="000E4E7F">
        <w:tab/>
      </w:r>
      <w:r w:rsidRPr="000E4E7F">
        <w:tab/>
        <w:t>SEQUENCE {</w:t>
      </w:r>
    </w:p>
    <w:p w14:paraId="274DD78E" w14:textId="77777777" w:rsidR="0033085A" w:rsidRPr="000E4E7F" w:rsidRDefault="0033085A" w:rsidP="0033085A">
      <w:pPr>
        <w:pStyle w:val="PL"/>
      </w:pPr>
      <w:r w:rsidRPr="000E4E7F">
        <w:tab/>
        <w:t>mbms-MaxBW-r14</w:t>
      </w:r>
      <w:r w:rsidRPr="000E4E7F">
        <w:tab/>
      </w:r>
      <w:r w:rsidRPr="000E4E7F">
        <w:tab/>
      </w:r>
      <w:r w:rsidRPr="000E4E7F">
        <w:tab/>
      </w:r>
      <w:r w:rsidRPr="000E4E7F">
        <w:tab/>
      </w:r>
      <w:r w:rsidRPr="000E4E7F">
        <w:tab/>
        <w:t>CHOICE {</w:t>
      </w:r>
    </w:p>
    <w:p w14:paraId="70532DBD" w14:textId="77777777" w:rsidR="0033085A" w:rsidRPr="000E4E7F" w:rsidRDefault="0033085A" w:rsidP="0033085A">
      <w:pPr>
        <w:pStyle w:val="PL"/>
      </w:pPr>
      <w:r w:rsidRPr="000E4E7F">
        <w:tab/>
      </w:r>
      <w:r w:rsidRPr="000E4E7F">
        <w:tab/>
        <w:t>implicitValue</w:t>
      </w:r>
      <w:r w:rsidRPr="000E4E7F">
        <w:tab/>
      </w:r>
      <w:r w:rsidRPr="000E4E7F">
        <w:tab/>
      </w:r>
      <w:r w:rsidRPr="000E4E7F">
        <w:tab/>
      </w:r>
      <w:r w:rsidRPr="000E4E7F">
        <w:tab/>
      </w:r>
      <w:r w:rsidRPr="000E4E7F">
        <w:tab/>
        <w:t>NULL,</w:t>
      </w:r>
    </w:p>
    <w:p w14:paraId="420E8C9E" w14:textId="77777777" w:rsidR="0033085A" w:rsidRPr="000E4E7F" w:rsidRDefault="0033085A" w:rsidP="0033085A">
      <w:pPr>
        <w:pStyle w:val="PL"/>
      </w:pPr>
      <w:r w:rsidRPr="000E4E7F">
        <w:lastRenderedPageBreak/>
        <w:tab/>
      </w:r>
      <w:r w:rsidRPr="000E4E7F">
        <w:tab/>
        <w:t>explicitValue</w:t>
      </w:r>
      <w:r w:rsidRPr="000E4E7F">
        <w:tab/>
      </w:r>
      <w:r w:rsidRPr="000E4E7F">
        <w:tab/>
      </w:r>
      <w:r w:rsidRPr="000E4E7F">
        <w:tab/>
      </w:r>
      <w:r w:rsidRPr="000E4E7F">
        <w:tab/>
      </w:r>
      <w:r w:rsidRPr="000E4E7F">
        <w:tab/>
        <w:t>INTEGER(2..20)</w:t>
      </w:r>
    </w:p>
    <w:p w14:paraId="43356509" w14:textId="77777777" w:rsidR="0033085A" w:rsidRPr="000E4E7F" w:rsidRDefault="0033085A" w:rsidP="0033085A">
      <w:pPr>
        <w:pStyle w:val="PL"/>
      </w:pPr>
      <w:r w:rsidRPr="000E4E7F">
        <w:tab/>
        <w:t>},</w:t>
      </w:r>
    </w:p>
    <w:p w14:paraId="7271E9BA" w14:textId="77777777" w:rsidR="0033085A" w:rsidRPr="000E4E7F" w:rsidRDefault="0033085A" w:rsidP="0033085A">
      <w:pPr>
        <w:pStyle w:val="PL"/>
      </w:pPr>
      <w:r w:rsidRPr="000E4E7F">
        <w:tab/>
        <w:t>mbms-ScalingFactor1dot25-r14</w:t>
      </w:r>
      <w:r w:rsidRPr="000E4E7F">
        <w:tab/>
      </w:r>
      <w:r w:rsidRPr="000E4E7F">
        <w:tab/>
        <w:t>ENUMERATED {n3, n6, n9, n12}</w:t>
      </w:r>
      <w:r w:rsidRPr="000E4E7F">
        <w:tab/>
        <w:t>OPTIONAL,</w:t>
      </w:r>
    </w:p>
    <w:p w14:paraId="17206E26" w14:textId="77777777" w:rsidR="0033085A" w:rsidRPr="000E4E7F" w:rsidRDefault="0033085A" w:rsidP="0033085A">
      <w:pPr>
        <w:pStyle w:val="PL"/>
      </w:pPr>
      <w:r w:rsidRPr="000E4E7F">
        <w:tab/>
        <w:t>mbms-ScalingFactor7dot5-r14</w:t>
      </w:r>
      <w:r w:rsidRPr="000E4E7F">
        <w:tab/>
      </w:r>
      <w:r w:rsidRPr="000E4E7F">
        <w:tab/>
        <w:t>ENUMERATED {n1, n2, n3, n4}</w:t>
      </w:r>
      <w:r w:rsidRPr="000E4E7F">
        <w:tab/>
      </w:r>
      <w:r w:rsidRPr="000E4E7F">
        <w:tab/>
        <w:t>OPTIONAL</w:t>
      </w:r>
    </w:p>
    <w:p w14:paraId="522E58BB" w14:textId="77777777" w:rsidR="0033085A" w:rsidRPr="000E4E7F" w:rsidRDefault="0033085A" w:rsidP="0033085A">
      <w:pPr>
        <w:pStyle w:val="PL"/>
      </w:pPr>
      <w:r w:rsidRPr="000E4E7F">
        <w:t>}</w:t>
      </w:r>
    </w:p>
    <w:p w14:paraId="570EEF39" w14:textId="77777777" w:rsidR="0033085A" w:rsidRPr="000E4E7F" w:rsidRDefault="0033085A" w:rsidP="0033085A">
      <w:pPr>
        <w:pStyle w:val="PL"/>
      </w:pPr>
    </w:p>
    <w:p w14:paraId="72FC501F" w14:textId="77777777" w:rsidR="0033085A" w:rsidRPr="000E4E7F" w:rsidRDefault="0033085A" w:rsidP="0033085A">
      <w:pPr>
        <w:pStyle w:val="PL"/>
      </w:pPr>
      <w:r w:rsidRPr="000E4E7F">
        <w:t>MBMS-Parameters-v16xy ::=</w:t>
      </w:r>
      <w:r w:rsidRPr="000E4E7F">
        <w:tab/>
      </w:r>
      <w:r w:rsidRPr="000E4E7F">
        <w:tab/>
        <w:t>SEQUENCE {</w:t>
      </w:r>
    </w:p>
    <w:p w14:paraId="549A9D1D" w14:textId="77777777" w:rsidR="0033085A" w:rsidRPr="000E4E7F" w:rsidRDefault="0033085A" w:rsidP="0033085A">
      <w:pPr>
        <w:pStyle w:val="PL"/>
      </w:pPr>
      <w:r w:rsidRPr="000E4E7F">
        <w:tab/>
        <w:t>mbms-ScalingFactor2dot5-r16</w:t>
      </w:r>
      <w:r w:rsidRPr="000E4E7F">
        <w:tab/>
      </w:r>
      <w:r w:rsidRPr="000E4E7F">
        <w:tab/>
        <w:t>ENUMERATED {n2, n4, n6, n8}</w:t>
      </w:r>
      <w:r w:rsidRPr="000E4E7F">
        <w:tab/>
      </w:r>
      <w:r w:rsidRPr="000E4E7F">
        <w:tab/>
      </w:r>
      <w:r w:rsidRPr="000E4E7F">
        <w:tab/>
        <w:t>OPTIONAL,</w:t>
      </w:r>
    </w:p>
    <w:p w14:paraId="4A8A3215" w14:textId="77777777" w:rsidR="0033085A" w:rsidRPr="000E4E7F" w:rsidRDefault="0033085A" w:rsidP="0033085A">
      <w:pPr>
        <w:pStyle w:val="PL"/>
      </w:pPr>
      <w:r w:rsidRPr="000E4E7F">
        <w:tab/>
        <w:t>mbms-Parameters0dot37-r16</w:t>
      </w:r>
      <w:r w:rsidRPr="000E4E7F">
        <w:tab/>
      </w:r>
      <w:r w:rsidRPr="000E4E7F">
        <w:tab/>
        <w:t>SEQUENCE {</w:t>
      </w:r>
    </w:p>
    <w:p w14:paraId="32B03396" w14:textId="77777777" w:rsidR="0033085A" w:rsidRPr="000E4E7F" w:rsidRDefault="0033085A" w:rsidP="0033085A">
      <w:pPr>
        <w:pStyle w:val="PL"/>
      </w:pPr>
      <w:r w:rsidRPr="000E4E7F">
        <w:tab/>
      </w:r>
      <w:r w:rsidRPr="000E4E7F">
        <w:tab/>
        <w:t>mbms-ScalingFactor0dot37-r16</w:t>
      </w:r>
      <w:r w:rsidRPr="000E4E7F">
        <w:tab/>
        <w:t>ENUMERATED {n12, n24, ffs1, ffs2},</w:t>
      </w:r>
    </w:p>
    <w:p w14:paraId="2CB7C0CF" w14:textId="77777777" w:rsidR="0033085A" w:rsidRPr="000E4E7F" w:rsidRDefault="0033085A" w:rsidP="0033085A">
      <w:pPr>
        <w:pStyle w:val="PL"/>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06C8B56" w14:textId="77777777" w:rsidR="0033085A" w:rsidRPr="000E4E7F" w:rsidRDefault="0033085A" w:rsidP="0033085A">
      <w:pPr>
        <w:pStyle w:val="PL"/>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7F2A1650" w14:textId="77777777" w:rsidR="0033085A" w:rsidRPr="000E4E7F" w:rsidRDefault="0033085A" w:rsidP="0033085A">
      <w:pPr>
        <w:pStyle w:val="PL"/>
      </w:pPr>
      <w:r w:rsidRPr="000E4E7F">
        <w:tab/>
        <w:t>}</w:t>
      </w:r>
      <w:r w:rsidRPr="000E4E7F">
        <w:tab/>
        <w:t>OPTIONAL</w:t>
      </w:r>
    </w:p>
    <w:p w14:paraId="0CA7047C" w14:textId="77777777" w:rsidR="0033085A" w:rsidRPr="000E4E7F" w:rsidRDefault="0033085A" w:rsidP="0033085A">
      <w:pPr>
        <w:pStyle w:val="PL"/>
      </w:pPr>
      <w:r w:rsidRPr="000E4E7F">
        <w:t>}</w:t>
      </w:r>
    </w:p>
    <w:p w14:paraId="7E63C19D" w14:textId="77777777" w:rsidR="0033085A" w:rsidRPr="000E4E7F" w:rsidRDefault="0033085A" w:rsidP="0033085A">
      <w:pPr>
        <w:pStyle w:val="PL"/>
      </w:pPr>
    </w:p>
    <w:p w14:paraId="5407A98E" w14:textId="77777777" w:rsidR="0033085A" w:rsidRPr="000E4E7F" w:rsidRDefault="0033085A" w:rsidP="0033085A">
      <w:pPr>
        <w:pStyle w:val="PL"/>
      </w:pPr>
      <w:r w:rsidRPr="000E4E7F">
        <w:t>FeMBMS-Unicast-Parameters-r14 ::=</w:t>
      </w:r>
      <w:r w:rsidRPr="000E4E7F">
        <w:tab/>
      </w:r>
      <w:r w:rsidRPr="000E4E7F">
        <w:tab/>
        <w:t>SEQUENCE {</w:t>
      </w:r>
    </w:p>
    <w:p w14:paraId="4500A0CD" w14:textId="77777777" w:rsidR="0033085A" w:rsidRPr="000E4E7F" w:rsidRDefault="0033085A" w:rsidP="0033085A">
      <w:pPr>
        <w:pStyle w:val="PL"/>
      </w:pPr>
      <w:r w:rsidRPr="000E4E7F">
        <w:tab/>
        <w:t>unicast-fembmsMixedSCell-r14</w:t>
      </w:r>
      <w:r w:rsidRPr="000E4E7F">
        <w:tab/>
      </w:r>
      <w:r w:rsidRPr="000E4E7F">
        <w:tab/>
      </w:r>
      <w:r w:rsidRPr="000E4E7F">
        <w:tab/>
        <w:t>ENUMERATED {supported}</w:t>
      </w:r>
      <w:r w:rsidRPr="000E4E7F">
        <w:tab/>
      </w:r>
      <w:r w:rsidRPr="000E4E7F">
        <w:tab/>
        <w:t>OPTIONAL,</w:t>
      </w:r>
    </w:p>
    <w:p w14:paraId="4425A7BF" w14:textId="77777777" w:rsidR="0033085A" w:rsidRPr="000E4E7F" w:rsidRDefault="0033085A" w:rsidP="0033085A">
      <w:pPr>
        <w:pStyle w:val="PL"/>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3A12AF7" w14:textId="77777777" w:rsidR="0033085A" w:rsidRPr="000E4E7F" w:rsidRDefault="0033085A" w:rsidP="0033085A">
      <w:pPr>
        <w:pStyle w:val="PL"/>
      </w:pPr>
      <w:r w:rsidRPr="000E4E7F">
        <w:t>}</w:t>
      </w:r>
    </w:p>
    <w:p w14:paraId="08FA4B1B" w14:textId="77777777" w:rsidR="0033085A" w:rsidRPr="000E4E7F" w:rsidRDefault="0033085A" w:rsidP="0033085A">
      <w:pPr>
        <w:pStyle w:val="PL"/>
      </w:pPr>
    </w:p>
    <w:p w14:paraId="05200A94" w14:textId="77777777" w:rsidR="0033085A" w:rsidRPr="000E4E7F" w:rsidRDefault="0033085A" w:rsidP="0033085A">
      <w:pPr>
        <w:pStyle w:val="PL"/>
      </w:pPr>
      <w:r w:rsidRPr="000E4E7F">
        <w:t>SCPTM-Parameters-r13 ::=</w:t>
      </w:r>
      <w:r w:rsidRPr="000E4E7F">
        <w:tab/>
      </w:r>
      <w:r w:rsidRPr="000E4E7F">
        <w:tab/>
      </w:r>
      <w:r w:rsidRPr="000E4E7F">
        <w:tab/>
      </w:r>
      <w:r w:rsidRPr="000E4E7F">
        <w:tab/>
        <w:t>SEQUENCE {</w:t>
      </w:r>
    </w:p>
    <w:p w14:paraId="394272FC" w14:textId="77777777" w:rsidR="0033085A" w:rsidRPr="000E4E7F" w:rsidRDefault="0033085A" w:rsidP="0033085A">
      <w:pPr>
        <w:pStyle w:val="PL"/>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4541EF42" w14:textId="77777777" w:rsidR="0033085A" w:rsidRPr="000E4E7F" w:rsidRDefault="0033085A" w:rsidP="0033085A">
      <w:pPr>
        <w:pStyle w:val="PL"/>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D849C48" w14:textId="77777777" w:rsidR="0033085A" w:rsidRPr="000E4E7F" w:rsidRDefault="0033085A" w:rsidP="0033085A">
      <w:pPr>
        <w:pStyle w:val="PL"/>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336C3FD0" w14:textId="77777777" w:rsidR="0033085A" w:rsidRPr="000E4E7F" w:rsidRDefault="0033085A" w:rsidP="0033085A">
      <w:pPr>
        <w:pStyle w:val="PL"/>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D8D73E" w14:textId="77777777" w:rsidR="0033085A" w:rsidRPr="000E4E7F" w:rsidRDefault="0033085A" w:rsidP="0033085A">
      <w:pPr>
        <w:pStyle w:val="PL"/>
      </w:pPr>
      <w:r w:rsidRPr="000E4E7F">
        <w:t>}</w:t>
      </w:r>
    </w:p>
    <w:p w14:paraId="4BC646B4" w14:textId="77777777" w:rsidR="0033085A" w:rsidRPr="000E4E7F" w:rsidRDefault="0033085A" w:rsidP="0033085A">
      <w:pPr>
        <w:pStyle w:val="PL"/>
      </w:pPr>
    </w:p>
    <w:p w14:paraId="109357C9" w14:textId="77777777" w:rsidR="0033085A" w:rsidRPr="000E4E7F" w:rsidRDefault="0033085A" w:rsidP="0033085A">
      <w:pPr>
        <w:pStyle w:val="PL"/>
      </w:pPr>
      <w:r w:rsidRPr="000E4E7F">
        <w:t>CE-Parameters-r13 ::=</w:t>
      </w:r>
      <w:r w:rsidRPr="000E4E7F">
        <w:tab/>
      </w:r>
      <w:r w:rsidRPr="000E4E7F">
        <w:tab/>
        <w:t>SEQUENCE {</w:t>
      </w:r>
    </w:p>
    <w:p w14:paraId="7F9B7F2D" w14:textId="77777777" w:rsidR="0033085A" w:rsidRPr="000E4E7F" w:rsidRDefault="0033085A" w:rsidP="0033085A">
      <w:pPr>
        <w:pStyle w:val="PL"/>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B6AD44B" w14:textId="77777777" w:rsidR="0033085A" w:rsidRPr="000E4E7F" w:rsidRDefault="0033085A" w:rsidP="0033085A">
      <w:pPr>
        <w:pStyle w:val="PL"/>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C5EE6F0" w14:textId="77777777" w:rsidR="0033085A" w:rsidRPr="000E4E7F" w:rsidRDefault="0033085A" w:rsidP="0033085A">
      <w:pPr>
        <w:pStyle w:val="PL"/>
      </w:pPr>
      <w:r w:rsidRPr="000E4E7F">
        <w:t>}</w:t>
      </w:r>
    </w:p>
    <w:p w14:paraId="7FCE46AC" w14:textId="77777777" w:rsidR="0033085A" w:rsidRPr="000E4E7F" w:rsidRDefault="0033085A" w:rsidP="0033085A">
      <w:pPr>
        <w:pStyle w:val="PL"/>
      </w:pPr>
    </w:p>
    <w:p w14:paraId="277A2B3F" w14:textId="77777777" w:rsidR="0033085A" w:rsidRPr="000E4E7F" w:rsidRDefault="0033085A" w:rsidP="0033085A">
      <w:pPr>
        <w:pStyle w:val="PL"/>
      </w:pPr>
      <w:r w:rsidRPr="000E4E7F">
        <w:t>CE-Parameters-v1320 ::=</w:t>
      </w:r>
      <w:r w:rsidRPr="000E4E7F">
        <w:tab/>
      </w:r>
      <w:r w:rsidRPr="000E4E7F">
        <w:tab/>
        <w:t>SEQUENCE {</w:t>
      </w:r>
    </w:p>
    <w:p w14:paraId="14D9E5FB" w14:textId="77777777" w:rsidR="0033085A" w:rsidRPr="000E4E7F" w:rsidRDefault="0033085A" w:rsidP="0033085A">
      <w:pPr>
        <w:pStyle w:val="PL"/>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6589CB6" w14:textId="77777777" w:rsidR="0033085A" w:rsidRPr="000E4E7F" w:rsidRDefault="0033085A" w:rsidP="0033085A">
      <w:pPr>
        <w:pStyle w:val="PL"/>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080B362" w14:textId="77777777" w:rsidR="0033085A" w:rsidRPr="000E4E7F" w:rsidRDefault="0033085A" w:rsidP="0033085A">
      <w:pPr>
        <w:pStyle w:val="PL"/>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46E7218" w14:textId="77777777" w:rsidR="0033085A" w:rsidRPr="000E4E7F" w:rsidRDefault="0033085A" w:rsidP="0033085A">
      <w:pPr>
        <w:pStyle w:val="PL"/>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C1BE51A" w14:textId="77777777" w:rsidR="0033085A" w:rsidRPr="000E4E7F" w:rsidRDefault="0033085A" w:rsidP="0033085A">
      <w:pPr>
        <w:pStyle w:val="PL"/>
      </w:pPr>
      <w:r w:rsidRPr="000E4E7F">
        <w:t>}</w:t>
      </w:r>
    </w:p>
    <w:p w14:paraId="2530DCE1" w14:textId="77777777" w:rsidR="0033085A" w:rsidRPr="000E4E7F" w:rsidRDefault="0033085A" w:rsidP="0033085A">
      <w:pPr>
        <w:pStyle w:val="PL"/>
      </w:pPr>
    </w:p>
    <w:p w14:paraId="5E9673AF" w14:textId="77777777" w:rsidR="0033085A" w:rsidRPr="000E4E7F" w:rsidRDefault="0033085A" w:rsidP="0033085A">
      <w:pPr>
        <w:pStyle w:val="PL"/>
      </w:pPr>
      <w:r w:rsidRPr="000E4E7F">
        <w:t>CE-Parameters-v1350 ::=</w:t>
      </w:r>
      <w:r w:rsidRPr="000E4E7F">
        <w:tab/>
      </w:r>
      <w:r w:rsidRPr="000E4E7F">
        <w:tab/>
        <w:t>SEQUENCE {</w:t>
      </w:r>
    </w:p>
    <w:p w14:paraId="4CE0F982" w14:textId="77777777" w:rsidR="0033085A" w:rsidRPr="000E4E7F" w:rsidRDefault="0033085A" w:rsidP="0033085A">
      <w:pPr>
        <w:pStyle w:val="PL"/>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DD0D082" w14:textId="77777777" w:rsidR="0033085A" w:rsidRPr="000E4E7F" w:rsidRDefault="0033085A" w:rsidP="0033085A">
      <w:pPr>
        <w:pStyle w:val="PL"/>
      </w:pPr>
      <w:r w:rsidRPr="000E4E7F">
        <w:t>}</w:t>
      </w:r>
    </w:p>
    <w:p w14:paraId="7EDBF4B9" w14:textId="77777777" w:rsidR="0033085A" w:rsidRPr="000E4E7F" w:rsidRDefault="0033085A" w:rsidP="0033085A">
      <w:pPr>
        <w:pStyle w:val="PL"/>
      </w:pPr>
    </w:p>
    <w:p w14:paraId="574853D1" w14:textId="77777777" w:rsidR="0033085A" w:rsidRPr="000E4E7F" w:rsidRDefault="0033085A" w:rsidP="0033085A">
      <w:pPr>
        <w:pStyle w:val="PL"/>
      </w:pPr>
      <w:r w:rsidRPr="000E4E7F">
        <w:t>CE-Parameters-v1370 ::=</w:t>
      </w:r>
      <w:r w:rsidRPr="000E4E7F">
        <w:tab/>
      </w:r>
      <w:r w:rsidRPr="000E4E7F">
        <w:tab/>
        <w:t>SEQUENCE {</w:t>
      </w:r>
    </w:p>
    <w:p w14:paraId="0CC46773" w14:textId="77777777" w:rsidR="0033085A" w:rsidRPr="000E4E7F" w:rsidRDefault="0033085A" w:rsidP="0033085A">
      <w:pPr>
        <w:pStyle w:val="PL"/>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5C1572E" w14:textId="77777777" w:rsidR="0033085A" w:rsidRPr="000E4E7F" w:rsidRDefault="0033085A" w:rsidP="0033085A">
      <w:pPr>
        <w:pStyle w:val="PL"/>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3A6696" w14:textId="77777777" w:rsidR="0033085A" w:rsidRPr="000E4E7F" w:rsidRDefault="0033085A" w:rsidP="0033085A">
      <w:pPr>
        <w:pStyle w:val="PL"/>
      </w:pPr>
      <w:r w:rsidRPr="000E4E7F">
        <w:t>}</w:t>
      </w:r>
    </w:p>
    <w:p w14:paraId="6C7E7164" w14:textId="77777777" w:rsidR="0033085A" w:rsidRPr="000E4E7F" w:rsidRDefault="0033085A" w:rsidP="0033085A">
      <w:pPr>
        <w:pStyle w:val="PL"/>
      </w:pPr>
    </w:p>
    <w:p w14:paraId="49D0EE8E" w14:textId="77777777" w:rsidR="0033085A" w:rsidRPr="000E4E7F" w:rsidRDefault="0033085A" w:rsidP="0033085A">
      <w:pPr>
        <w:pStyle w:val="PL"/>
      </w:pPr>
      <w:r w:rsidRPr="000E4E7F">
        <w:t>CE-Parameters-v1380 ::=</w:t>
      </w:r>
      <w:r w:rsidRPr="000E4E7F">
        <w:tab/>
      </w:r>
      <w:r w:rsidRPr="000E4E7F">
        <w:tab/>
        <w:t>SEQUENCE {</w:t>
      </w:r>
    </w:p>
    <w:p w14:paraId="6F5CA6B5" w14:textId="77777777" w:rsidR="0033085A" w:rsidRPr="000E4E7F" w:rsidRDefault="0033085A" w:rsidP="0033085A">
      <w:pPr>
        <w:pStyle w:val="PL"/>
      </w:pPr>
      <w:r w:rsidRPr="000E4E7F">
        <w:lastRenderedPageBreak/>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7467E3" w14:textId="77777777" w:rsidR="0033085A" w:rsidRPr="000E4E7F" w:rsidRDefault="0033085A" w:rsidP="0033085A">
      <w:pPr>
        <w:pStyle w:val="PL"/>
      </w:pPr>
      <w:r w:rsidRPr="000E4E7F">
        <w:t>}</w:t>
      </w:r>
    </w:p>
    <w:p w14:paraId="1CC24C4E" w14:textId="77777777" w:rsidR="0033085A" w:rsidRPr="000E4E7F" w:rsidRDefault="0033085A" w:rsidP="0033085A">
      <w:pPr>
        <w:pStyle w:val="PL"/>
      </w:pPr>
    </w:p>
    <w:p w14:paraId="64F601D5" w14:textId="77777777" w:rsidR="0033085A" w:rsidRPr="000E4E7F" w:rsidRDefault="0033085A" w:rsidP="0033085A">
      <w:pPr>
        <w:pStyle w:val="PL"/>
      </w:pPr>
      <w:r w:rsidRPr="000E4E7F">
        <w:t>CE-Parameters-v1430 ::=</w:t>
      </w:r>
      <w:r w:rsidRPr="000E4E7F">
        <w:tab/>
      </w:r>
      <w:r w:rsidRPr="000E4E7F">
        <w:tab/>
        <w:t>SEQUENCE {</w:t>
      </w:r>
    </w:p>
    <w:p w14:paraId="4CB13CBE" w14:textId="77777777" w:rsidR="0033085A" w:rsidRPr="000E4E7F" w:rsidRDefault="0033085A" w:rsidP="0033085A">
      <w:pPr>
        <w:pStyle w:val="PL"/>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674223C" w14:textId="77777777" w:rsidR="0033085A" w:rsidRPr="000E4E7F" w:rsidRDefault="0033085A" w:rsidP="0033085A">
      <w:pPr>
        <w:pStyle w:val="PL"/>
      </w:pPr>
      <w:r w:rsidRPr="000E4E7F">
        <w:t>}</w:t>
      </w:r>
    </w:p>
    <w:p w14:paraId="70523022" w14:textId="77777777" w:rsidR="0033085A" w:rsidRPr="000E4E7F" w:rsidRDefault="0033085A" w:rsidP="0033085A">
      <w:pPr>
        <w:pStyle w:val="PL"/>
      </w:pPr>
    </w:p>
    <w:p w14:paraId="1C0D8E7A" w14:textId="77777777" w:rsidR="0033085A" w:rsidRPr="000E4E7F" w:rsidRDefault="0033085A" w:rsidP="0033085A">
      <w:pPr>
        <w:pStyle w:val="PL"/>
      </w:pPr>
      <w:r w:rsidRPr="000E4E7F">
        <w:t>LAA-Parameters-r13 ::=</w:t>
      </w:r>
      <w:r w:rsidRPr="000E4E7F">
        <w:tab/>
      </w:r>
      <w:r w:rsidRPr="000E4E7F">
        <w:tab/>
      </w:r>
      <w:r w:rsidRPr="000E4E7F">
        <w:tab/>
      </w:r>
      <w:r w:rsidRPr="000E4E7F">
        <w:tab/>
        <w:t>SEQUENCE {</w:t>
      </w:r>
    </w:p>
    <w:p w14:paraId="4F1F9731" w14:textId="77777777" w:rsidR="0033085A" w:rsidRPr="000E4E7F" w:rsidRDefault="0033085A" w:rsidP="0033085A">
      <w:pPr>
        <w:pStyle w:val="PL"/>
      </w:pPr>
      <w:r w:rsidRPr="000E4E7F">
        <w:tab/>
        <w:t>crossCarrierSchedulingLAA-DL-r13</w:t>
      </w:r>
      <w:r w:rsidRPr="000E4E7F">
        <w:tab/>
      </w:r>
      <w:r w:rsidRPr="000E4E7F">
        <w:tab/>
      </w:r>
      <w:r w:rsidRPr="000E4E7F">
        <w:tab/>
        <w:t>ENUMERATED {supported}</w:t>
      </w:r>
      <w:r w:rsidRPr="000E4E7F">
        <w:tab/>
      </w:r>
      <w:r w:rsidRPr="000E4E7F">
        <w:tab/>
        <w:t>OPTIONAL,</w:t>
      </w:r>
    </w:p>
    <w:p w14:paraId="09F80779" w14:textId="77777777" w:rsidR="0033085A" w:rsidRPr="000E4E7F" w:rsidRDefault="0033085A" w:rsidP="0033085A">
      <w:pPr>
        <w:pStyle w:val="PL"/>
      </w:pPr>
      <w:r w:rsidRPr="000E4E7F">
        <w:tab/>
        <w:t>csi-RS-DRS-RRM-MeasurementsLAA-r13</w:t>
      </w:r>
      <w:r w:rsidRPr="000E4E7F">
        <w:tab/>
      </w:r>
      <w:r w:rsidRPr="000E4E7F">
        <w:tab/>
      </w:r>
      <w:r w:rsidRPr="000E4E7F">
        <w:tab/>
        <w:t>ENUMERATED {supported}</w:t>
      </w:r>
      <w:r w:rsidRPr="000E4E7F">
        <w:tab/>
      </w:r>
      <w:r w:rsidRPr="000E4E7F">
        <w:tab/>
        <w:t>OPTIONAL,</w:t>
      </w:r>
    </w:p>
    <w:p w14:paraId="0B436A2D" w14:textId="77777777" w:rsidR="0033085A" w:rsidRPr="000E4E7F" w:rsidRDefault="0033085A" w:rsidP="0033085A">
      <w:pPr>
        <w:pStyle w:val="PL"/>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4D032F" w14:textId="77777777" w:rsidR="0033085A" w:rsidRPr="000E4E7F" w:rsidRDefault="0033085A" w:rsidP="0033085A">
      <w:pPr>
        <w:pStyle w:val="PL"/>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97FFCD1" w14:textId="77777777" w:rsidR="0033085A" w:rsidRPr="000E4E7F" w:rsidRDefault="0033085A" w:rsidP="0033085A">
      <w:pPr>
        <w:pStyle w:val="PL"/>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0E129022" w14:textId="77777777" w:rsidR="0033085A" w:rsidRPr="000E4E7F" w:rsidRDefault="0033085A" w:rsidP="0033085A">
      <w:pPr>
        <w:pStyle w:val="PL"/>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301049" w14:textId="77777777" w:rsidR="0033085A" w:rsidRPr="000E4E7F" w:rsidRDefault="0033085A" w:rsidP="0033085A">
      <w:pPr>
        <w:pStyle w:val="PL"/>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EDB99B" w14:textId="77777777" w:rsidR="0033085A" w:rsidRPr="000E4E7F" w:rsidRDefault="0033085A" w:rsidP="0033085A">
      <w:pPr>
        <w:pStyle w:val="PL"/>
      </w:pPr>
      <w:r w:rsidRPr="000E4E7F">
        <w:t>}</w:t>
      </w:r>
    </w:p>
    <w:p w14:paraId="11F6372B" w14:textId="77777777" w:rsidR="0033085A" w:rsidRPr="000E4E7F" w:rsidRDefault="0033085A" w:rsidP="0033085A">
      <w:pPr>
        <w:pStyle w:val="PL"/>
      </w:pPr>
    </w:p>
    <w:p w14:paraId="2DAF2784" w14:textId="77777777" w:rsidR="0033085A" w:rsidRPr="000E4E7F" w:rsidRDefault="0033085A" w:rsidP="0033085A">
      <w:pPr>
        <w:pStyle w:val="PL"/>
      </w:pPr>
      <w:r w:rsidRPr="000E4E7F">
        <w:t>LAA-Parameters-v1430 ::=</w:t>
      </w:r>
      <w:r w:rsidRPr="000E4E7F">
        <w:tab/>
      </w:r>
      <w:r w:rsidRPr="000E4E7F">
        <w:tab/>
      </w:r>
      <w:r w:rsidRPr="000E4E7F">
        <w:tab/>
      </w:r>
      <w:r w:rsidRPr="000E4E7F">
        <w:tab/>
        <w:t>SEQUENCE {</w:t>
      </w:r>
    </w:p>
    <w:p w14:paraId="338BC3F4" w14:textId="77777777" w:rsidR="0033085A" w:rsidRPr="000E4E7F" w:rsidRDefault="0033085A" w:rsidP="0033085A">
      <w:pPr>
        <w:pStyle w:val="PL"/>
      </w:pPr>
      <w:r w:rsidRPr="000E4E7F">
        <w:tab/>
        <w:t>crossCarrierSchedulingLAA-UL-r14</w:t>
      </w:r>
      <w:r w:rsidRPr="000E4E7F">
        <w:tab/>
      </w:r>
      <w:r w:rsidRPr="000E4E7F">
        <w:tab/>
      </w:r>
      <w:r w:rsidRPr="000E4E7F">
        <w:tab/>
        <w:t>ENUMERATED {supported}</w:t>
      </w:r>
      <w:r w:rsidRPr="000E4E7F">
        <w:tab/>
      </w:r>
      <w:r w:rsidRPr="000E4E7F">
        <w:tab/>
        <w:t>OPTIONAL,</w:t>
      </w:r>
    </w:p>
    <w:p w14:paraId="13E928AE" w14:textId="77777777" w:rsidR="0033085A" w:rsidRPr="000E4E7F" w:rsidRDefault="0033085A" w:rsidP="0033085A">
      <w:pPr>
        <w:pStyle w:val="PL"/>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2CA6829" w14:textId="77777777" w:rsidR="0033085A" w:rsidRPr="000E4E7F" w:rsidRDefault="0033085A" w:rsidP="0033085A">
      <w:pPr>
        <w:pStyle w:val="PL"/>
      </w:pPr>
      <w:r w:rsidRPr="000E4E7F">
        <w:tab/>
        <w:t>twoStepSchedulingTimingInfo-r14</w:t>
      </w:r>
      <w:r w:rsidRPr="000E4E7F">
        <w:tab/>
      </w:r>
      <w:r w:rsidRPr="000E4E7F">
        <w:tab/>
      </w:r>
      <w:r w:rsidRPr="000E4E7F">
        <w:tab/>
      </w:r>
      <w:r w:rsidRPr="000E4E7F">
        <w:tab/>
        <w:t>ENUMERATED {nPlus1, nPlus2, nPlus3}</w:t>
      </w:r>
      <w:r w:rsidRPr="000E4E7F">
        <w:tab/>
        <w:t>OPTIONAL,</w:t>
      </w:r>
    </w:p>
    <w:p w14:paraId="5A0ADBA3" w14:textId="77777777" w:rsidR="0033085A" w:rsidRPr="000E4E7F" w:rsidRDefault="0033085A" w:rsidP="0033085A">
      <w:pPr>
        <w:pStyle w:val="PL"/>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6D98E809" w14:textId="77777777" w:rsidR="0033085A" w:rsidRPr="000E4E7F" w:rsidRDefault="0033085A" w:rsidP="0033085A">
      <w:pPr>
        <w:pStyle w:val="PL"/>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E0A89B9" w14:textId="77777777" w:rsidR="0033085A" w:rsidRPr="000E4E7F" w:rsidRDefault="0033085A" w:rsidP="0033085A">
      <w:pPr>
        <w:pStyle w:val="PL"/>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155239C7" w14:textId="77777777" w:rsidR="0033085A" w:rsidRPr="000E4E7F" w:rsidRDefault="0033085A" w:rsidP="0033085A">
      <w:pPr>
        <w:pStyle w:val="PL"/>
      </w:pPr>
      <w:r w:rsidRPr="000E4E7F">
        <w:t>}</w:t>
      </w:r>
    </w:p>
    <w:p w14:paraId="0E7F4A48" w14:textId="77777777" w:rsidR="0033085A" w:rsidRPr="000E4E7F" w:rsidRDefault="0033085A" w:rsidP="0033085A">
      <w:pPr>
        <w:pStyle w:val="PL"/>
      </w:pPr>
    </w:p>
    <w:p w14:paraId="44516E78" w14:textId="77777777" w:rsidR="0033085A" w:rsidRPr="000E4E7F" w:rsidRDefault="0033085A" w:rsidP="0033085A">
      <w:pPr>
        <w:pStyle w:val="PL"/>
      </w:pPr>
      <w:bookmarkStart w:id="1340" w:name="_Hlk523484240"/>
      <w:r w:rsidRPr="000E4E7F">
        <w:t>LAA-Parameters-v1530 ::=</w:t>
      </w:r>
      <w:r w:rsidRPr="000E4E7F">
        <w:tab/>
      </w:r>
      <w:r w:rsidRPr="000E4E7F">
        <w:tab/>
      </w:r>
      <w:r w:rsidRPr="000E4E7F">
        <w:tab/>
      </w:r>
      <w:r w:rsidRPr="000E4E7F">
        <w:tab/>
        <w:t>SEQUENCE {</w:t>
      </w:r>
    </w:p>
    <w:p w14:paraId="0307C1EC" w14:textId="77777777" w:rsidR="0033085A" w:rsidRPr="000E4E7F" w:rsidRDefault="0033085A" w:rsidP="0033085A">
      <w:pPr>
        <w:pStyle w:val="PL"/>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A7236B" w14:textId="77777777" w:rsidR="0033085A" w:rsidRPr="000E4E7F" w:rsidRDefault="0033085A" w:rsidP="0033085A">
      <w:pPr>
        <w:pStyle w:val="PL"/>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06B1EA" w14:textId="77777777" w:rsidR="0033085A" w:rsidRPr="000E4E7F" w:rsidRDefault="0033085A" w:rsidP="0033085A">
      <w:pPr>
        <w:pStyle w:val="PL"/>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9E43A05" w14:textId="77777777" w:rsidR="0033085A" w:rsidRPr="000E4E7F" w:rsidRDefault="0033085A" w:rsidP="0033085A">
      <w:pPr>
        <w:pStyle w:val="PL"/>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392ADC2" w14:textId="77777777" w:rsidR="0033085A" w:rsidRPr="000E4E7F" w:rsidRDefault="0033085A" w:rsidP="0033085A">
      <w:pPr>
        <w:pStyle w:val="PL"/>
      </w:pPr>
      <w:r w:rsidRPr="000E4E7F">
        <w:t>}</w:t>
      </w:r>
      <w:bookmarkEnd w:id="1340"/>
    </w:p>
    <w:p w14:paraId="2D209A15" w14:textId="77777777" w:rsidR="0033085A" w:rsidRPr="000E4E7F" w:rsidRDefault="0033085A" w:rsidP="0033085A">
      <w:pPr>
        <w:pStyle w:val="PL"/>
      </w:pPr>
    </w:p>
    <w:p w14:paraId="56C3F0B8" w14:textId="77777777" w:rsidR="0033085A" w:rsidRPr="000E4E7F" w:rsidRDefault="0033085A" w:rsidP="0033085A">
      <w:pPr>
        <w:pStyle w:val="PL"/>
      </w:pPr>
      <w:r w:rsidRPr="000E4E7F">
        <w:t>WLAN-IW-Parameters-r12 ::=</w:t>
      </w:r>
      <w:r w:rsidRPr="000E4E7F">
        <w:tab/>
        <w:t>SEQUENCE {</w:t>
      </w:r>
    </w:p>
    <w:p w14:paraId="35F69B8F" w14:textId="77777777" w:rsidR="0033085A" w:rsidRPr="000E4E7F" w:rsidRDefault="0033085A" w:rsidP="0033085A">
      <w:pPr>
        <w:pStyle w:val="PL"/>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0BA992F" w14:textId="77777777" w:rsidR="0033085A" w:rsidRPr="000E4E7F" w:rsidRDefault="0033085A" w:rsidP="0033085A">
      <w:pPr>
        <w:pStyle w:val="PL"/>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19390EB" w14:textId="77777777" w:rsidR="0033085A" w:rsidRPr="000E4E7F" w:rsidRDefault="0033085A" w:rsidP="0033085A">
      <w:pPr>
        <w:pStyle w:val="PL"/>
      </w:pPr>
      <w:r w:rsidRPr="000E4E7F">
        <w:t>}</w:t>
      </w:r>
    </w:p>
    <w:p w14:paraId="352B4FFA" w14:textId="77777777" w:rsidR="0033085A" w:rsidRPr="000E4E7F" w:rsidRDefault="0033085A" w:rsidP="0033085A">
      <w:pPr>
        <w:pStyle w:val="PL"/>
      </w:pPr>
    </w:p>
    <w:p w14:paraId="59A80408" w14:textId="77777777" w:rsidR="0033085A" w:rsidRPr="000E4E7F" w:rsidRDefault="0033085A" w:rsidP="0033085A">
      <w:pPr>
        <w:pStyle w:val="PL"/>
      </w:pPr>
      <w:r w:rsidRPr="000E4E7F">
        <w:t>LWA-Parameters-r13 ::=</w:t>
      </w:r>
      <w:r w:rsidRPr="000E4E7F">
        <w:tab/>
      </w:r>
      <w:r w:rsidRPr="000E4E7F">
        <w:tab/>
        <w:t>SEQUENCE {</w:t>
      </w:r>
    </w:p>
    <w:p w14:paraId="1DAF9B6C" w14:textId="77777777" w:rsidR="0033085A" w:rsidRPr="000E4E7F" w:rsidRDefault="0033085A" w:rsidP="0033085A">
      <w:pPr>
        <w:pStyle w:val="PL"/>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EA4304" w14:textId="77777777" w:rsidR="0033085A" w:rsidRPr="000E4E7F" w:rsidRDefault="0033085A" w:rsidP="0033085A">
      <w:pPr>
        <w:pStyle w:val="PL"/>
      </w:pPr>
      <w:r w:rsidRPr="000E4E7F">
        <w:tab/>
        <w:t>lwa-SplitBearer-r13</w:t>
      </w:r>
      <w:r w:rsidRPr="000E4E7F">
        <w:tab/>
      </w:r>
      <w:r w:rsidRPr="000E4E7F">
        <w:tab/>
      </w:r>
      <w:r w:rsidRPr="000E4E7F">
        <w:tab/>
        <w:t>ENUMERATED {supported}</w:t>
      </w:r>
      <w:r w:rsidRPr="000E4E7F">
        <w:tab/>
      </w:r>
      <w:r w:rsidRPr="000E4E7F">
        <w:tab/>
        <w:t>OPTIONAL,</w:t>
      </w:r>
    </w:p>
    <w:p w14:paraId="5A19E6EA" w14:textId="77777777" w:rsidR="0033085A" w:rsidRPr="000E4E7F" w:rsidRDefault="0033085A" w:rsidP="0033085A">
      <w:pPr>
        <w:pStyle w:val="PL"/>
      </w:pPr>
      <w:r w:rsidRPr="000E4E7F">
        <w:tab/>
        <w:t>wlan-MAC-Address-r13</w:t>
      </w:r>
      <w:r w:rsidRPr="000E4E7F">
        <w:tab/>
      </w:r>
      <w:r w:rsidRPr="000E4E7F">
        <w:tab/>
        <w:t>OCTET STRING (SIZE (6))</w:t>
      </w:r>
      <w:r w:rsidRPr="000E4E7F">
        <w:tab/>
      </w:r>
      <w:r w:rsidRPr="000E4E7F">
        <w:tab/>
        <w:t>OPTIONAL,</w:t>
      </w:r>
    </w:p>
    <w:p w14:paraId="2EBC7F97" w14:textId="77777777" w:rsidR="0033085A" w:rsidRPr="000E4E7F" w:rsidRDefault="0033085A" w:rsidP="0033085A">
      <w:pPr>
        <w:pStyle w:val="PL"/>
      </w:pPr>
      <w:r w:rsidRPr="000E4E7F">
        <w:tab/>
        <w:t>lwa-BufferSize-r13</w:t>
      </w:r>
      <w:r w:rsidRPr="000E4E7F">
        <w:tab/>
      </w:r>
      <w:r w:rsidRPr="000E4E7F">
        <w:tab/>
      </w:r>
      <w:r w:rsidRPr="000E4E7F">
        <w:tab/>
        <w:t>ENUMERATED {supported}</w:t>
      </w:r>
      <w:r w:rsidRPr="000E4E7F">
        <w:tab/>
      </w:r>
      <w:r w:rsidRPr="000E4E7F">
        <w:tab/>
        <w:t>OPTIONAL</w:t>
      </w:r>
    </w:p>
    <w:p w14:paraId="1077A2DE" w14:textId="77777777" w:rsidR="0033085A" w:rsidRPr="000E4E7F" w:rsidRDefault="0033085A" w:rsidP="0033085A">
      <w:pPr>
        <w:pStyle w:val="PL"/>
      </w:pPr>
      <w:r w:rsidRPr="000E4E7F">
        <w:t>}</w:t>
      </w:r>
    </w:p>
    <w:p w14:paraId="58AFDE69" w14:textId="77777777" w:rsidR="0033085A" w:rsidRPr="000E4E7F" w:rsidRDefault="0033085A" w:rsidP="0033085A">
      <w:pPr>
        <w:pStyle w:val="PL"/>
      </w:pPr>
    </w:p>
    <w:p w14:paraId="6DF45216" w14:textId="77777777" w:rsidR="0033085A" w:rsidRPr="000E4E7F" w:rsidRDefault="0033085A" w:rsidP="0033085A">
      <w:pPr>
        <w:pStyle w:val="PL"/>
      </w:pPr>
      <w:r w:rsidRPr="000E4E7F">
        <w:t>LWA-Parameters-v1430 ::=</w:t>
      </w:r>
      <w:r w:rsidRPr="000E4E7F">
        <w:tab/>
      </w:r>
      <w:r w:rsidRPr="000E4E7F">
        <w:tab/>
        <w:t>SEQUENCE {</w:t>
      </w:r>
    </w:p>
    <w:p w14:paraId="50FDFE11" w14:textId="77777777" w:rsidR="0033085A" w:rsidRPr="000E4E7F" w:rsidRDefault="0033085A" w:rsidP="0033085A">
      <w:pPr>
        <w:pStyle w:val="PL"/>
      </w:pPr>
      <w:r w:rsidRPr="000E4E7F">
        <w:tab/>
        <w:t>lwa-HO-WithoutWT-Change-r14</w:t>
      </w:r>
      <w:r w:rsidRPr="000E4E7F">
        <w:tab/>
      </w:r>
      <w:r w:rsidRPr="000E4E7F">
        <w:tab/>
      </w:r>
      <w:r w:rsidRPr="000E4E7F">
        <w:tab/>
        <w:t>ENUMERATED {supported}</w:t>
      </w:r>
      <w:r w:rsidRPr="000E4E7F">
        <w:tab/>
      </w:r>
      <w:r w:rsidRPr="000E4E7F">
        <w:tab/>
        <w:t>OPTIONAL,</w:t>
      </w:r>
    </w:p>
    <w:p w14:paraId="3B08B78E" w14:textId="77777777" w:rsidR="0033085A" w:rsidRPr="000E4E7F" w:rsidRDefault="0033085A" w:rsidP="0033085A">
      <w:pPr>
        <w:pStyle w:val="PL"/>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769335" w14:textId="77777777" w:rsidR="0033085A" w:rsidRPr="000E4E7F" w:rsidRDefault="0033085A" w:rsidP="0033085A">
      <w:pPr>
        <w:pStyle w:val="PL"/>
      </w:pPr>
      <w:r w:rsidRPr="000E4E7F">
        <w:tab/>
        <w:t>wlan-PeriodicMeas-r14</w:t>
      </w:r>
      <w:r w:rsidRPr="000E4E7F">
        <w:tab/>
      </w:r>
      <w:r w:rsidRPr="000E4E7F">
        <w:tab/>
      </w:r>
      <w:r w:rsidRPr="000E4E7F">
        <w:tab/>
      </w:r>
      <w:r w:rsidRPr="000E4E7F">
        <w:tab/>
        <w:t>ENUMERATED {supported}</w:t>
      </w:r>
      <w:r w:rsidRPr="000E4E7F">
        <w:tab/>
      </w:r>
      <w:r w:rsidRPr="000E4E7F">
        <w:tab/>
        <w:t>OPTIONAL,</w:t>
      </w:r>
    </w:p>
    <w:p w14:paraId="57FA432D" w14:textId="77777777" w:rsidR="0033085A" w:rsidRPr="000E4E7F" w:rsidRDefault="0033085A" w:rsidP="0033085A">
      <w:pPr>
        <w:pStyle w:val="PL"/>
      </w:pPr>
      <w:r w:rsidRPr="000E4E7F">
        <w:lastRenderedPageBreak/>
        <w:tab/>
        <w:t>wlan-ReportAnyWLAN-r14</w:t>
      </w:r>
      <w:r w:rsidRPr="000E4E7F">
        <w:tab/>
      </w:r>
      <w:r w:rsidRPr="000E4E7F">
        <w:tab/>
      </w:r>
      <w:r w:rsidRPr="000E4E7F">
        <w:tab/>
      </w:r>
      <w:r w:rsidRPr="000E4E7F">
        <w:tab/>
        <w:t>ENUMERATED {supported}</w:t>
      </w:r>
      <w:r w:rsidRPr="000E4E7F">
        <w:tab/>
      </w:r>
      <w:r w:rsidRPr="000E4E7F">
        <w:tab/>
        <w:t>OPTIONAL,</w:t>
      </w:r>
    </w:p>
    <w:p w14:paraId="36EFF6E8" w14:textId="77777777" w:rsidR="0033085A" w:rsidRPr="000E4E7F" w:rsidRDefault="0033085A" w:rsidP="0033085A">
      <w:pPr>
        <w:pStyle w:val="PL"/>
      </w:pPr>
      <w:r w:rsidRPr="000E4E7F">
        <w:tab/>
        <w:t>wlan-SupportedDataRate-r14</w:t>
      </w:r>
      <w:r w:rsidRPr="000E4E7F">
        <w:tab/>
      </w:r>
      <w:r w:rsidRPr="000E4E7F">
        <w:tab/>
      </w:r>
      <w:r w:rsidRPr="000E4E7F">
        <w:tab/>
        <w:t>INTEGER (1..2048)</w:t>
      </w:r>
      <w:r w:rsidRPr="000E4E7F">
        <w:tab/>
      </w:r>
      <w:r w:rsidRPr="000E4E7F">
        <w:tab/>
      </w:r>
      <w:r w:rsidRPr="000E4E7F">
        <w:tab/>
        <w:t>OPTIONAL</w:t>
      </w:r>
    </w:p>
    <w:p w14:paraId="2EDFE8CA" w14:textId="77777777" w:rsidR="0033085A" w:rsidRPr="000E4E7F" w:rsidRDefault="0033085A" w:rsidP="0033085A">
      <w:pPr>
        <w:pStyle w:val="PL"/>
      </w:pPr>
      <w:r w:rsidRPr="000E4E7F">
        <w:t>}</w:t>
      </w:r>
    </w:p>
    <w:p w14:paraId="5EF2644C" w14:textId="77777777" w:rsidR="0033085A" w:rsidRPr="000E4E7F" w:rsidRDefault="0033085A" w:rsidP="0033085A">
      <w:pPr>
        <w:pStyle w:val="PL"/>
      </w:pPr>
    </w:p>
    <w:p w14:paraId="13FEAC6D" w14:textId="77777777" w:rsidR="0033085A" w:rsidRPr="000E4E7F" w:rsidRDefault="0033085A" w:rsidP="0033085A">
      <w:pPr>
        <w:pStyle w:val="PL"/>
      </w:pPr>
      <w:r w:rsidRPr="000E4E7F">
        <w:t>LWA-Parameters-v1440 ::=</w:t>
      </w:r>
      <w:r w:rsidRPr="000E4E7F">
        <w:tab/>
      </w:r>
      <w:r w:rsidRPr="000E4E7F">
        <w:tab/>
        <w:t>SEQUENCE {</w:t>
      </w:r>
    </w:p>
    <w:p w14:paraId="2C298BE5" w14:textId="77777777" w:rsidR="0033085A" w:rsidRPr="000E4E7F" w:rsidRDefault="0033085A" w:rsidP="0033085A">
      <w:pPr>
        <w:pStyle w:val="PL"/>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0E88FCE" w14:textId="77777777" w:rsidR="0033085A" w:rsidRPr="000E4E7F" w:rsidRDefault="0033085A" w:rsidP="0033085A">
      <w:pPr>
        <w:pStyle w:val="PL"/>
      </w:pPr>
      <w:r w:rsidRPr="000E4E7F">
        <w:t>}</w:t>
      </w:r>
    </w:p>
    <w:p w14:paraId="04E1B3D9" w14:textId="77777777" w:rsidR="0033085A" w:rsidRPr="000E4E7F" w:rsidRDefault="0033085A" w:rsidP="0033085A">
      <w:pPr>
        <w:pStyle w:val="PL"/>
      </w:pPr>
    </w:p>
    <w:p w14:paraId="61BD2F6C" w14:textId="77777777" w:rsidR="0033085A" w:rsidRPr="000E4E7F" w:rsidRDefault="0033085A" w:rsidP="0033085A">
      <w:pPr>
        <w:pStyle w:val="PL"/>
      </w:pPr>
      <w:r w:rsidRPr="000E4E7F">
        <w:t>WLAN-IW-Parameters-v1310 ::=</w:t>
      </w:r>
      <w:r w:rsidRPr="000E4E7F">
        <w:tab/>
        <w:t>SEQUENCE {</w:t>
      </w:r>
    </w:p>
    <w:p w14:paraId="31D126CA" w14:textId="77777777" w:rsidR="0033085A" w:rsidRPr="000E4E7F" w:rsidRDefault="0033085A" w:rsidP="0033085A">
      <w:pPr>
        <w:pStyle w:val="PL"/>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FC9E415" w14:textId="77777777" w:rsidR="0033085A" w:rsidRPr="000E4E7F" w:rsidRDefault="0033085A" w:rsidP="0033085A">
      <w:pPr>
        <w:pStyle w:val="PL"/>
      </w:pPr>
      <w:r w:rsidRPr="000E4E7F">
        <w:t>}</w:t>
      </w:r>
    </w:p>
    <w:p w14:paraId="3F3FC528" w14:textId="77777777" w:rsidR="0033085A" w:rsidRPr="000E4E7F" w:rsidRDefault="0033085A" w:rsidP="0033085A">
      <w:pPr>
        <w:pStyle w:val="PL"/>
      </w:pPr>
    </w:p>
    <w:p w14:paraId="0C7B6CF8" w14:textId="77777777" w:rsidR="0033085A" w:rsidRPr="000E4E7F" w:rsidRDefault="0033085A" w:rsidP="0033085A">
      <w:pPr>
        <w:pStyle w:val="PL"/>
      </w:pPr>
      <w:r w:rsidRPr="000E4E7F">
        <w:t>LWIP-Parameters-r13 ::=</w:t>
      </w:r>
      <w:r w:rsidRPr="000E4E7F">
        <w:tab/>
      </w:r>
      <w:r w:rsidRPr="000E4E7F">
        <w:tab/>
        <w:t>SEQUENCE {</w:t>
      </w:r>
    </w:p>
    <w:p w14:paraId="76102CF9" w14:textId="77777777" w:rsidR="0033085A" w:rsidRPr="000E4E7F" w:rsidRDefault="0033085A" w:rsidP="0033085A">
      <w:pPr>
        <w:pStyle w:val="PL"/>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9A4637" w14:textId="77777777" w:rsidR="0033085A" w:rsidRPr="000E4E7F" w:rsidRDefault="0033085A" w:rsidP="0033085A">
      <w:pPr>
        <w:pStyle w:val="PL"/>
      </w:pPr>
      <w:r w:rsidRPr="000E4E7F">
        <w:t>}</w:t>
      </w:r>
    </w:p>
    <w:p w14:paraId="6A848C43" w14:textId="77777777" w:rsidR="0033085A" w:rsidRPr="000E4E7F" w:rsidRDefault="0033085A" w:rsidP="0033085A">
      <w:pPr>
        <w:pStyle w:val="PL"/>
      </w:pPr>
    </w:p>
    <w:p w14:paraId="7A05CFD6" w14:textId="77777777" w:rsidR="0033085A" w:rsidRPr="000E4E7F" w:rsidRDefault="0033085A" w:rsidP="0033085A">
      <w:pPr>
        <w:pStyle w:val="PL"/>
      </w:pPr>
      <w:r w:rsidRPr="000E4E7F">
        <w:t>LWIP-Parameters-v1430 ::=</w:t>
      </w:r>
      <w:r w:rsidRPr="000E4E7F">
        <w:tab/>
      </w:r>
      <w:r w:rsidRPr="000E4E7F">
        <w:tab/>
        <w:t>SEQUENCE {</w:t>
      </w:r>
    </w:p>
    <w:p w14:paraId="4C033B5A" w14:textId="77777777" w:rsidR="0033085A" w:rsidRPr="000E4E7F" w:rsidRDefault="0033085A" w:rsidP="0033085A">
      <w:pPr>
        <w:pStyle w:val="PL"/>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08DA37" w14:textId="77777777" w:rsidR="0033085A" w:rsidRPr="000E4E7F" w:rsidRDefault="0033085A" w:rsidP="0033085A">
      <w:pPr>
        <w:pStyle w:val="PL"/>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A846BF" w14:textId="77777777" w:rsidR="0033085A" w:rsidRPr="000E4E7F" w:rsidRDefault="0033085A" w:rsidP="0033085A">
      <w:pPr>
        <w:pStyle w:val="PL"/>
      </w:pPr>
      <w:r w:rsidRPr="000E4E7F">
        <w:t>}</w:t>
      </w:r>
    </w:p>
    <w:p w14:paraId="53AEF443" w14:textId="77777777" w:rsidR="0033085A" w:rsidRPr="000E4E7F" w:rsidRDefault="0033085A" w:rsidP="0033085A">
      <w:pPr>
        <w:pStyle w:val="PL"/>
      </w:pPr>
    </w:p>
    <w:p w14:paraId="79DD9750" w14:textId="77777777" w:rsidR="0033085A" w:rsidRPr="000E4E7F" w:rsidRDefault="0033085A" w:rsidP="0033085A">
      <w:pPr>
        <w:pStyle w:val="PL"/>
      </w:pPr>
      <w:r w:rsidRPr="000E4E7F">
        <w:t>NAICS-Capability-List-r12 ::= SEQUENCE (SIZE (1..maxNAICS-Entries-r12)) OF NAICS-Capability-Entry-r12</w:t>
      </w:r>
    </w:p>
    <w:p w14:paraId="4502C442" w14:textId="77777777" w:rsidR="0033085A" w:rsidRPr="000E4E7F" w:rsidRDefault="0033085A" w:rsidP="0033085A">
      <w:pPr>
        <w:pStyle w:val="PL"/>
      </w:pPr>
    </w:p>
    <w:p w14:paraId="162FFCE8" w14:textId="77777777" w:rsidR="0033085A" w:rsidRPr="000E4E7F" w:rsidRDefault="0033085A" w:rsidP="0033085A">
      <w:pPr>
        <w:pStyle w:val="PL"/>
      </w:pPr>
    </w:p>
    <w:p w14:paraId="4A061D75" w14:textId="77777777" w:rsidR="0033085A" w:rsidRPr="000E4E7F" w:rsidRDefault="0033085A" w:rsidP="0033085A">
      <w:pPr>
        <w:pStyle w:val="PL"/>
      </w:pPr>
      <w:r w:rsidRPr="000E4E7F">
        <w:t>NAICS-Capability-Entry-r12</w:t>
      </w:r>
      <w:r w:rsidRPr="000E4E7F">
        <w:tab/>
        <w:t>::=</w:t>
      </w:r>
      <w:r w:rsidRPr="000E4E7F">
        <w:tab/>
        <w:t>SEQUENCE {</w:t>
      </w:r>
    </w:p>
    <w:p w14:paraId="67A4EECA" w14:textId="77777777" w:rsidR="0033085A" w:rsidRPr="000E4E7F" w:rsidRDefault="0033085A" w:rsidP="0033085A">
      <w:pPr>
        <w:pStyle w:val="PL"/>
      </w:pPr>
      <w:r w:rsidRPr="000E4E7F">
        <w:tab/>
        <w:t>numberOfNAICS-CapableCC-r12</w:t>
      </w:r>
      <w:r w:rsidRPr="000E4E7F">
        <w:tab/>
      </w:r>
      <w:r w:rsidRPr="000E4E7F">
        <w:tab/>
      </w:r>
      <w:r w:rsidRPr="000E4E7F">
        <w:tab/>
      </w:r>
      <w:r w:rsidRPr="000E4E7F">
        <w:tab/>
        <w:t>INTEGER(1..5),</w:t>
      </w:r>
    </w:p>
    <w:p w14:paraId="3D699AB1" w14:textId="77777777" w:rsidR="0033085A" w:rsidRPr="000E4E7F" w:rsidRDefault="0033085A" w:rsidP="0033085A">
      <w:pPr>
        <w:pStyle w:val="PL"/>
      </w:pPr>
      <w:r w:rsidRPr="000E4E7F">
        <w:tab/>
        <w:t>numberOfAggregatedPRB-r12</w:t>
      </w:r>
      <w:r w:rsidRPr="000E4E7F">
        <w:tab/>
      </w:r>
      <w:r w:rsidRPr="000E4E7F">
        <w:tab/>
      </w:r>
      <w:r w:rsidRPr="000E4E7F">
        <w:tab/>
      </w:r>
      <w:r w:rsidRPr="000E4E7F">
        <w:tab/>
        <w:t>ENUMERATED {</w:t>
      </w:r>
    </w:p>
    <w:p w14:paraId="176053F1"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6580FDA5" w14:textId="77777777" w:rsidR="0033085A" w:rsidRPr="000E4E7F" w:rsidRDefault="0033085A" w:rsidP="0033085A">
      <w:pPr>
        <w:pStyle w:val="PL"/>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208F8C85"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E0E7B2C" w14:textId="77777777" w:rsidR="0033085A" w:rsidRPr="000E4E7F" w:rsidRDefault="0033085A" w:rsidP="0033085A">
      <w:pPr>
        <w:pStyle w:val="PL"/>
      </w:pPr>
      <w:r w:rsidRPr="000E4E7F">
        <w:tab/>
        <w:t>...</w:t>
      </w:r>
    </w:p>
    <w:p w14:paraId="4C980AF2" w14:textId="77777777" w:rsidR="0033085A" w:rsidRPr="000E4E7F" w:rsidRDefault="0033085A" w:rsidP="0033085A">
      <w:pPr>
        <w:pStyle w:val="PL"/>
      </w:pPr>
      <w:r w:rsidRPr="000E4E7F">
        <w:t>}</w:t>
      </w:r>
    </w:p>
    <w:p w14:paraId="7FE8B615" w14:textId="77777777" w:rsidR="0033085A" w:rsidRPr="000E4E7F" w:rsidRDefault="0033085A" w:rsidP="0033085A">
      <w:pPr>
        <w:pStyle w:val="PL"/>
      </w:pPr>
    </w:p>
    <w:p w14:paraId="1D9E5178" w14:textId="77777777" w:rsidR="0033085A" w:rsidRPr="000E4E7F" w:rsidRDefault="0033085A" w:rsidP="0033085A">
      <w:pPr>
        <w:pStyle w:val="PL"/>
      </w:pPr>
      <w:r w:rsidRPr="000E4E7F">
        <w:t>SL-Parameters-r12 ::=</w:t>
      </w:r>
      <w:r w:rsidRPr="000E4E7F">
        <w:tab/>
      </w:r>
      <w:r w:rsidRPr="000E4E7F">
        <w:tab/>
      </w:r>
      <w:r w:rsidRPr="000E4E7F">
        <w:tab/>
      </w:r>
      <w:r w:rsidRPr="000E4E7F">
        <w:tab/>
        <w:t>SEQUENCE {</w:t>
      </w:r>
    </w:p>
    <w:p w14:paraId="5DA83C96" w14:textId="77777777" w:rsidR="0033085A" w:rsidRPr="000E4E7F" w:rsidRDefault="0033085A" w:rsidP="0033085A">
      <w:pPr>
        <w:pStyle w:val="PL"/>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A293816" w14:textId="77777777" w:rsidR="0033085A" w:rsidRPr="000E4E7F" w:rsidRDefault="0033085A" w:rsidP="0033085A">
      <w:pPr>
        <w:pStyle w:val="PL"/>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3A59658E" w14:textId="77777777" w:rsidR="0033085A" w:rsidRPr="000E4E7F" w:rsidRDefault="0033085A" w:rsidP="0033085A">
      <w:pPr>
        <w:pStyle w:val="PL"/>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1299CFF5" w14:textId="77777777" w:rsidR="0033085A" w:rsidRPr="000E4E7F" w:rsidRDefault="0033085A" w:rsidP="0033085A">
      <w:pPr>
        <w:pStyle w:val="PL"/>
      </w:pPr>
      <w:r w:rsidRPr="000E4E7F">
        <w:tab/>
        <w:t>discScheduledResourceAlloc-r12</w:t>
      </w:r>
      <w:r w:rsidRPr="000E4E7F">
        <w:tab/>
      </w:r>
      <w:r w:rsidRPr="000E4E7F">
        <w:tab/>
      </w:r>
      <w:r w:rsidRPr="000E4E7F">
        <w:tab/>
        <w:t>ENUMERATED {supported}</w:t>
      </w:r>
      <w:r w:rsidRPr="000E4E7F">
        <w:tab/>
      </w:r>
      <w:r w:rsidRPr="000E4E7F">
        <w:tab/>
        <w:t>OPTIONAL,</w:t>
      </w:r>
    </w:p>
    <w:p w14:paraId="31CB958A" w14:textId="77777777" w:rsidR="0033085A" w:rsidRPr="000E4E7F" w:rsidRDefault="0033085A" w:rsidP="0033085A">
      <w:pPr>
        <w:pStyle w:val="PL"/>
      </w:pPr>
      <w:r w:rsidRPr="000E4E7F">
        <w:tab/>
        <w:t>disc-UE-SelectedResourceAlloc-r12</w:t>
      </w:r>
      <w:r w:rsidRPr="000E4E7F">
        <w:tab/>
      </w:r>
      <w:r w:rsidRPr="000E4E7F">
        <w:tab/>
        <w:t>ENUMERATED {supported}</w:t>
      </w:r>
      <w:r w:rsidRPr="000E4E7F">
        <w:tab/>
      </w:r>
      <w:r w:rsidRPr="000E4E7F">
        <w:tab/>
        <w:t>OPTIONAL,</w:t>
      </w:r>
    </w:p>
    <w:p w14:paraId="6A349710" w14:textId="77777777" w:rsidR="0033085A" w:rsidRPr="000E4E7F" w:rsidRDefault="0033085A" w:rsidP="0033085A">
      <w:pPr>
        <w:pStyle w:val="PL"/>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E942909" w14:textId="77777777" w:rsidR="0033085A" w:rsidRPr="000E4E7F" w:rsidRDefault="0033085A" w:rsidP="0033085A">
      <w:pPr>
        <w:pStyle w:val="PL"/>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14F73183" w14:textId="77777777" w:rsidR="0033085A" w:rsidRPr="000E4E7F" w:rsidRDefault="0033085A" w:rsidP="0033085A">
      <w:pPr>
        <w:pStyle w:val="PL"/>
      </w:pPr>
      <w:r w:rsidRPr="000E4E7F">
        <w:t>}</w:t>
      </w:r>
    </w:p>
    <w:p w14:paraId="6A333026" w14:textId="77777777" w:rsidR="0033085A" w:rsidRPr="000E4E7F" w:rsidRDefault="0033085A" w:rsidP="0033085A">
      <w:pPr>
        <w:pStyle w:val="PL"/>
      </w:pPr>
    </w:p>
    <w:p w14:paraId="48CB1F89" w14:textId="77777777" w:rsidR="0033085A" w:rsidRPr="000E4E7F" w:rsidRDefault="0033085A" w:rsidP="0033085A">
      <w:pPr>
        <w:pStyle w:val="PL"/>
      </w:pPr>
      <w:r w:rsidRPr="000E4E7F">
        <w:t>SL-Parameters-v1310 ::=</w:t>
      </w:r>
      <w:r w:rsidRPr="000E4E7F">
        <w:tab/>
      </w:r>
      <w:r w:rsidRPr="000E4E7F">
        <w:tab/>
      </w:r>
      <w:r w:rsidRPr="000E4E7F">
        <w:tab/>
      </w:r>
      <w:r w:rsidRPr="000E4E7F">
        <w:tab/>
        <w:t>SEQUENCE {</w:t>
      </w:r>
    </w:p>
    <w:p w14:paraId="33859CAB" w14:textId="77777777" w:rsidR="0033085A" w:rsidRPr="000E4E7F" w:rsidRDefault="0033085A" w:rsidP="0033085A">
      <w:pPr>
        <w:pStyle w:val="PL"/>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27D8140E" w14:textId="77777777" w:rsidR="0033085A" w:rsidRPr="000E4E7F" w:rsidRDefault="0033085A" w:rsidP="0033085A">
      <w:pPr>
        <w:pStyle w:val="PL"/>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7861EF3" w14:textId="77777777" w:rsidR="0033085A" w:rsidRPr="000E4E7F" w:rsidRDefault="0033085A" w:rsidP="0033085A">
      <w:pPr>
        <w:pStyle w:val="PL"/>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F5E1D27" w14:textId="77777777" w:rsidR="0033085A" w:rsidRPr="000E4E7F" w:rsidRDefault="0033085A" w:rsidP="0033085A">
      <w:pPr>
        <w:pStyle w:val="PL"/>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9148F2" w14:textId="77777777" w:rsidR="0033085A" w:rsidRPr="000E4E7F" w:rsidRDefault="0033085A" w:rsidP="0033085A">
      <w:pPr>
        <w:pStyle w:val="PL"/>
      </w:pPr>
      <w:r w:rsidRPr="000E4E7F">
        <w:t>}</w:t>
      </w:r>
    </w:p>
    <w:p w14:paraId="38A83558" w14:textId="77777777" w:rsidR="0033085A" w:rsidRPr="000E4E7F" w:rsidRDefault="0033085A" w:rsidP="0033085A">
      <w:pPr>
        <w:pStyle w:val="PL"/>
      </w:pPr>
    </w:p>
    <w:p w14:paraId="28134B1C" w14:textId="77777777" w:rsidR="0033085A" w:rsidRPr="000E4E7F" w:rsidRDefault="0033085A" w:rsidP="0033085A">
      <w:pPr>
        <w:pStyle w:val="PL"/>
      </w:pPr>
      <w:r w:rsidRPr="000E4E7F">
        <w:t>SL-Parameters-v1430 ::=</w:t>
      </w:r>
      <w:r w:rsidRPr="000E4E7F">
        <w:tab/>
      </w:r>
      <w:r w:rsidRPr="000E4E7F">
        <w:tab/>
      </w:r>
      <w:r w:rsidRPr="000E4E7F">
        <w:tab/>
      </w:r>
      <w:r w:rsidRPr="000E4E7F">
        <w:tab/>
        <w:t>SEQUENCE {</w:t>
      </w:r>
    </w:p>
    <w:p w14:paraId="0735385C" w14:textId="77777777" w:rsidR="0033085A" w:rsidRPr="000E4E7F" w:rsidRDefault="0033085A" w:rsidP="0033085A">
      <w:pPr>
        <w:pStyle w:val="PL"/>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BFC3F7" w14:textId="77777777" w:rsidR="0033085A" w:rsidRPr="000E4E7F" w:rsidRDefault="0033085A" w:rsidP="0033085A">
      <w:pPr>
        <w:pStyle w:val="PL"/>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1ACDAA75" w14:textId="77777777" w:rsidR="0033085A" w:rsidRPr="000E4E7F" w:rsidRDefault="0033085A" w:rsidP="0033085A">
      <w:pPr>
        <w:pStyle w:val="PL"/>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5F11082B" w14:textId="77777777" w:rsidR="0033085A" w:rsidRPr="000E4E7F" w:rsidRDefault="0033085A" w:rsidP="0033085A">
      <w:pPr>
        <w:pStyle w:val="PL"/>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B734645" w14:textId="77777777" w:rsidR="0033085A" w:rsidRPr="000E4E7F" w:rsidRDefault="0033085A" w:rsidP="0033085A">
      <w:pPr>
        <w:pStyle w:val="PL"/>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005B8715" w14:textId="77777777" w:rsidR="0033085A" w:rsidRPr="000E4E7F" w:rsidRDefault="0033085A" w:rsidP="0033085A">
      <w:pPr>
        <w:pStyle w:val="PL"/>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5259E514" w14:textId="77777777" w:rsidR="0033085A" w:rsidRPr="000E4E7F" w:rsidRDefault="0033085A" w:rsidP="0033085A">
      <w:pPr>
        <w:pStyle w:val="PL"/>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5DB60FCD" w14:textId="77777777" w:rsidR="0033085A" w:rsidRPr="000E4E7F" w:rsidRDefault="0033085A" w:rsidP="0033085A">
      <w:pPr>
        <w:pStyle w:val="PL"/>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C89040A" w14:textId="77777777" w:rsidR="0033085A" w:rsidRPr="000E4E7F" w:rsidRDefault="0033085A" w:rsidP="0033085A">
      <w:pPr>
        <w:pStyle w:val="PL"/>
      </w:pPr>
      <w:r w:rsidRPr="000E4E7F">
        <w:tab/>
        <w:t>v2x-SupportedBandCombinationList-r14</w:t>
      </w:r>
      <w:r w:rsidRPr="000E4E7F">
        <w:tab/>
        <w:t>V2X-SupportedBandCombination-r14</w:t>
      </w:r>
      <w:r w:rsidRPr="000E4E7F">
        <w:tab/>
        <w:t>OPTIONAL</w:t>
      </w:r>
    </w:p>
    <w:p w14:paraId="1F6CC1EF" w14:textId="77777777" w:rsidR="0033085A" w:rsidRPr="000E4E7F" w:rsidRDefault="0033085A" w:rsidP="0033085A">
      <w:pPr>
        <w:pStyle w:val="PL"/>
      </w:pPr>
      <w:r w:rsidRPr="000E4E7F">
        <w:t>}</w:t>
      </w:r>
    </w:p>
    <w:p w14:paraId="2A58C08C" w14:textId="77777777" w:rsidR="0033085A" w:rsidRPr="000E4E7F" w:rsidRDefault="0033085A" w:rsidP="0033085A">
      <w:pPr>
        <w:pStyle w:val="PL"/>
      </w:pPr>
    </w:p>
    <w:p w14:paraId="29DF82B8" w14:textId="77777777" w:rsidR="0033085A" w:rsidRPr="000E4E7F" w:rsidRDefault="0033085A" w:rsidP="0033085A">
      <w:pPr>
        <w:pStyle w:val="PL"/>
      </w:pPr>
      <w:r w:rsidRPr="000E4E7F">
        <w:t>SL-Parameters-v1530 ::=</w:t>
      </w:r>
      <w:r w:rsidRPr="000E4E7F">
        <w:tab/>
      </w:r>
      <w:r w:rsidRPr="000E4E7F">
        <w:tab/>
      </w:r>
      <w:r w:rsidRPr="000E4E7F">
        <w:tab/>
      </w:r>
      <w:r w:rsidRPr="000E4E7F">
        <w:tab/>
        <w:t>SEQUENCE {</w:t>
      </w:r>
    </w:p>
    <w:p w14:paraId="7EA687BC" w14:textId="77777777" w:rsidR="0033085A" w:rsidRPr="000E4E7F" w:rsidRDefault="0033085A" w:rsidP="0033085A">
      <w:pPr>
        <w:pStyle w:val="PL"/>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55B22EA8" w14:textId="77777777" w:rsidR="0033085A" w:rsidRPr="000E4E7F" w:rsidRDefault="0033085A" w:rsidP="0033085A">
      <w:pPr>
        <w:pStyle w:val="PL"/>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FB4CA82" w14:textId="77777777" w:rsidR="0033085A" w:rsidRPr="000E4E7F" w:rsidRDefault="0033085A" w:rsidP="0033085A">
      <w:pPr>
        <w:pStyle w:val="PL"/>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C9B125" w14:textId="77777777" w:rsidR="0033085A" w:rsidRPr="000E4E7F" w:rsidRDefault="0033085A" w:rsidP="0033085A">
      <w:pPr>
        <w:pStyle w:val="PL"/>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659DC310" w14:textId="77777777" w:rsidR="0033085A" w:rsidRPr="000E4E7F" w:rsidRDefault="0033085A" w:rsidP="0033085A">
      <w:pPr>
        <w:pStyle w:val="PL"/>
      </w:pPr>
      <w:r w:rsidRPr="000E4E7F">
        <w:tab/>
        <w:t>v2x-SupportedBandCombinationList-v1530</w:t>
      </w:r>
      <w:r w:rsidRPr="000E4E7F">
        <w:tab/>
        <w:t>V2X-SupportedBandCombination-v1530</w:t>
      </w:r>
      <w:r w:rsidRPr="000E4E7F">
        <w:tab/>
        <w:t>OPTIONAL</w:t>
      </w:r>
    </w:p>
    <w:p w14:paraId="705128DB" w14:textId="77777777" w:rsidR="0033085A" w:rsidRPr="000E4E7F" w:rsidRDefault="0033085A" w:rsidP="0033085A">
      <w:pPr>
        <w:pStyle w:val="PL"/>
        <w:rPr>
          <w:rFonts w:cs="Courier New"/>
          <w:lang w:eastAsia="zh-CN"/>
        </w:rPr>
      </w:pPr>
      <w:r w:rsidRPr="000E4E7F">
        <w:t>}</w:t>
      </w:r>
    </w:p>
    <w:p w14:paraId="749956E9" w14:textId="77777777" w:rsidR="0033085A" w:rsidRPr="000E4E7F" w:rsidRDefault="0033085A" w:rsidP="0033085A">
      <w:pPr>
        <w:pStyle w:val="PL"/>
        <w:rPr>
          <w:rFonts w:cs="Courier New"/>
          <w:lang w:eastAsia="zh-CN"/>
        </w:rPr>
      </w:pPr>
    </w:p>
    <w:p w14:paraId="39A82480" w14:textId="77777777" w:rsidR="0033085A" w:rsidRPr="000E4E7F" w:rsidRDefault="0033085A" w:rsidP="0033085A">
      <w:pPr>
        <w:pStyle w:val="PL"/>
        <w:rPr>
          <w:rFonts w:eastAsia="SimSun"/>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028D2615" w14:textId="77777777" w:rsidR="0033085A" w:rsidRPr="000E4E7F" w:rsidRDefault="0033085A" w:rsidP="0033085A">
      <w:pPr>
        <w:pStyle w:val="PL"/>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7BFAB676" w14:textId="77777777" w:rsidR="0033085A" w:rsidRPr="000E4E7F" w:rsidRDefault="0033085A" w:rsidP="0033085A">
      <w:pPr>
        <w:pStyle w:val="PL"/>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5C36CDF8" w14:textId="77777777" w:rsidR="0033085A" w:rsidRPr="000E4E7F" w:rsidRDefault="0033085A" w:rsidP="0033085A">
      <w:pPr>
        <w:pStyle w:val="PL"/>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3D8892AA" w14:textId="77777777" w:rsidR="0033085A" w:rsidRPr="000E4E7F" w:rsidRDefault="0033085A" w:rsidP="0033085A">
      <w:pPr>
        <w:pStyle w:val="PL"/>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3B6F48FE" w14:textId="77777777" w:rsidR="0033085A" w:rsidRPr="000E4E7F" w:rsidRDefault="0033085A" w:rsidP="0033085A">
      <w:pPr>
        <w:pStyle w:val="PL"/>
      </w:pPr>
      <w:r w:rsidRPr="000E4E7F">
        <w:t>}</w:t>
      </w:r>
    </w:p>
    <w:p w14:paraId="37500BD2" w14:textId="77777777" w:rsidR="0033085A" w:rsidRPr="000E4E7F" w:rsidRDefault="0033085A" w:rsidP="0033085A">
      <w:pPr>
        <w:pStyle w:val="PL"/>
      </w:pPr>
    </w:p>
    <w:p w14:paraId="14E23F13" w14:textId="77777777" w:rsidR="0033085A" w:rsidRPr="000E4E7F" w:rsidRDefault="0033085A" w:rsidP="0033085A">
      <w:pPr>
        <w:pStyle w:val="PL"/>
      </w:pPr>
      <w:r w:rsidRPr="000E4E7F">
        <w:t>UE-CategorySL-r15 ::=</w:t>
      </w:r>
      <w:r w:rsidRPr="000E4E7F">
        <w:tab/>
      </w:r>
      <w:r w:rsidRPr="000E4E7F">
        <w:tab/>
      </w:r>
      <w:r w:rsidRPr="000E4E7F">
        <w:tab/>
        <w:t>SEQUENCE {</w:t>
      </w:r>
    </w:p>
    <w:p w14:paraId="469A6FD4" w14:textId="77777777" w:rsidR="0033085A" w:rsidRPr="000E4E7F" w:rsidRDefault="0033085A" w:rsidP="0033085A">
      <w:pPr>
        <w:pStyle w:val="PL"/>
      </w:pPr>
      <w:r w:rsidRPr="000E4E7F">
        <w:tab/>
        <w:t>ue-CategorySL-C-TX-r15</w:t>
      </w:r>
      <w:r w:rsidRPr="000E4E7F">
        <w:tab/>
      </w:r>
      <w:r w:rsidRPr="000E4E7F">
        <w:tab/>
      </w:r>
      <w:r w:rsidRPr="000E4E7F">
        <w:tab/>
      </w:r>
      <w:r w:rsidRPr="000E4E7F">
        <w:tab/>
        <w:t>INTEGER(1..5),</w:t>
      </w:r>
    </w:p>
    <w:p w14:paraId="2DC0ED23" w14:textId="77777777" w:rsidR="0033085A" w:rsidRPr="000E4E7F" w:rsidRDefault="0033085A" w:rsidP="0033085A">
      <w:pPr>
        <w:pStyle w:val="PL"/>
      </w:pPr>
      <w:r w:rsidRPr="000E4E7F">
        <w:tab/>
        <w:t>ue-CategorySL-C-RX-r15</w:t>
      </w:r>
      <w:r w:rsidRPr="000E4E7F">
        <w:tab/>
      </w:r>
      <w:r w:rsidRPr="000E4E7F">
        <w:tab/>
      </w:r>
      <w:r w:rsidRPr="000E4E7F">
        <w:tab/>
      </w:r>
      <w:r w:rsidRPr="000E4E7F">
        <w:tab/>
        <w:t>INTEGER(1..4)</w:t>
      </w:r>
    </w:p>
    <w:p w14:paraId="5D561860" w14:textId="77777777" w:rsidR="0033085A" w:rsidRPr="000E4E7F" w:rsidRDefault="0033085A" w:rsidP="0033085A">
      <w:pPr>
        <w:pStyle w:val="PL"/>
      </w:pPr>
      <w:r w:rsidRPr="000E4E7F">
        <w:t>}</w:t>
      </w:r>
    </w:p>
    <w:p w14:paraId="4AF211B6" w14:textId="77777777" w:rsidR="0033085A" w:rsidRPr="000E4E7F" w:rsidRDefault="0033085A" w:rsidP="0033085A">
      <w:pPr>
        <w:pStyle w:val="PL"/>
      </w:pPr>
    </w:p>
    <w:p w14:paraId="439E501A" w14:textId="77777777" w:rsidR="0033085A" w:rsidRPr="000E4E7F" w:rsidRDefault="0033085A" w:rsidP="0033085A">
      <w:pPr>
        <w:pStyle w:val="PL"/>
      </w:pPr>
      <w:r w:rsidRPr="000E4E7F">
        <w:t>V2X-SupportedBandCombination-r14 ::=</w:t>
      </w:r>
      <w:r w:rsidRPr="000E4E7F">
        <w:tab/>
      </w:r>
      <w:r w:rsidRPr="000E4E7F">
        <w:tab/>
        <w:t>SEQUENCE (SIZE (1..maxBandComb-r13)) OF V2X-BandCombinationParameters-r14</w:t>
      </w:r>
    </w:p>
    <w:p w14:paraId="2B73DF3F" w14:textId="77777777" w:rsidR="0033085A" w:rsidRPr="000E4E7F" w:rsidRDefault="0033085A" w:rsidP="0033085A">
      <w:pPr>
        <w:pStyle w:val="PL"/>
      </w:pPr>
    </w:p>
    <w:p w14:paraId="174839A6" w14:textId="77777777" w:rsidR="0033085A" w:rsidRPr="000E4E7F" w:rsidRDefault="0033085A" w:rsidP="0033085A">
      <w:pPr>
        <w:pStyle w:val="PL"/>
      </w:pPr>
      <w:r w:rsidRPr="000E4E7F">
        <w:t>V2X-SupportedBandCombination-v1530</w:t>
      </w:r>
      <w:r w:rsidRPr="000E4E7F">
        <w:tab/>
        <w:t>::=</w:t>
      </w:r>
      <w:r w:rsidRPr="000E4E7F">
        <w:tab/>
      </w:r>
      <w:r w:rsidRPr="000E4E7F">
        <w:tab/>
        <w:t>SEQUENCE (SIZE (1..maxBandComb-r13)) OF V2X-BandCombinationParameters-v1530</w:t>
      </w:r>
    </w:p>
    <w:p w14:paraId="48D84CE7" w14:textId="77777777" w:rsidR="0033085A" w:rsidRPr="000E4E7F" w:rsidRDefault="0033085A" w:rsidP="0033085A">
      <w:pPr>
        <w:pStyle w:val="PL"/>
      </w:pPr>
    </w:p>
    <w:p w14:paraId="2D0B0B37" w14:textId="77777777" w:rsidR="0033085A" w:rsidRPr="000E4E7F" w:rsidRDefault="0033085A" w:rsidP="0033085A">
      <w:pPr>
        <w:pStyle w:val="PL"/>
      </w:pPr>
      <w:r w:rsidRPr="000E4E7F">
        <w:t>V2X-BandCombinationParameters-r14 ::=</w:t>
      </w:r>
      <w:r w:rsidRPr="000E4E7F">
        <w:tab/>
        <w:t>SEQUENCE (SIZE (1.. maxSimultaneousBands-r10)) OF V2X-BandParameters-r14</w:t>
      </w:r>
    </w:p>
    <w:p w14:paraId="1BBA19E5" w14:textId="77777777" w:rsidR="0033085A" w:rsidRPr="000E4E7F" w:rsidRDefault="0033085A" w:rsidP="0033085A">
      <w:pPr>
        <w:pStyle w:val="PL"/>
      </w:pPr>
    </w:p>
    <w:p w14:paraId="4D8022A8" w14:textId="77777777" w:rsidR="0033085A" w:rsidRPr="000E4E7F" w:rsidRDefault="0033085A" w:rsidP="0033085A">
      <w:pPr>
        <w:pStyle w:val="PL"/>
      </w:pPr>
      <w:r w:rsidRPr="000E4E7F">
        <w:t>V2X-BandCombinationParameters-v1530 ::=</w:t>
      </w:r>
      <w:r w:rsidRPr="000E4E7F">
        <w:tab/>
        <w:t>SEQUENCE (SIZE (1.. maxSimultaneousBands-r10)) OF V2X-BandParameters-v1530</w:t>
      </w:r>
    </w:p>
    <w:p w14:paraId="47BE7746" w14:textId="77777777" w:rsidR="0033085A" w:rsidRPr="000E4E7F" w:rsidRDefault="0033085A" w:rsidP="0033085A">
      <w:pPr>
        <w:pStyle w:val="PL"/>
      </w:pPr>
    </w:p>
    <w:p w14:paraId="70F29603" w14:textId="77777777" w:rsidR="0033085A" w:rsidRPr="000E4E7F" w:rsidRDefault="0033085A" w:rsidP="0033085A">
      <w:pPr>
        <w:pStyle w:val="PL"/>
      </w:pPr>
      <w:r w:rsidRPr="000E4E7F">
        <w:t>SupportedBandInfoList-r12 ::=</w:t>
      </w:r>
      <w:r w:rsidRPr="000E4E7F">
        <w:tab/>
      </w:r>
      <w:r w:rsidRPr="000E4E7F">
        <w:tab/>
        <w:t>SEQUENCE (SIZE (1..maxBands)) OF SupportedBandInfo-r12</w:t>
      </w:r>
    </w:p>
    <w:p w14:paraId="2571EC46" w14:textId="77777777" w:rsidR="0033085A" w:rsidRPr="000E4E7F" w:rsidRDefault="0033085A" w:rsidP="0033085A">
      <w:pPr>
        <w:pStyle w:val="PL"/>
      </w:pPr>
    </w:p>
    <w:p w14:paraId="1E820496" w14:textId="77777777" w:rsidR="0033085A" w:rsidRPr="000E4E7F" w:rsidRDefault="0033085A" w:rsidP="0033085A">
      <w:pPr>
        <w:pStyle w:val="PL"/>
      </w:pPr>
      <w:r w:rsidRPr="000E4E7F">
        <w:t>SupportedBandInfo-r12 ::=</w:t>
      </w:r>
      <w:r w:rsidRPr="000E4E7F">
        <w:tab/>
      </w:r>
      <w:r w:rsidRPr="000E4E7F">
        <w:tab/>
      </w:r>
      <w:r w:rsidRPr="000E4E7F">
        <w:tab/>
        <w:t>SEQUENCE {</w:t>
      </w:r>
    </w:p>
    <w:p w14:paraId="7CF6A915" w14:textId="77777777" w:rsidR="0033085A" w:rsidRPr="000E4E7F" w:rsidRDefault="0033085A" w:rsidP="0033085A">
      <w:pPr>
        <w:pStyle w:val="PL"/>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DC18C7B" w14:textId="77777777" w:rsidR="0033085A" w:rsidRPr="000E4E7F" w:rsidRDefault="0033085A" w:rsidP="0033085A">
      <w:pPr>
        <w:pStyle w:val="PL"/>
      </w:pPr>
      <w:r w:rsidRPr="000E4E7F">
        <w:t>}</w:t>
      </w:r>
    </w:p>
    <w:p w14:paraId="25371C48" w14:textId="77777777" w:rsidR="0033085A" w:rsidRPr="000E4E7F" w:rsidRDefault="0033085A" w:rsidP="0033085A">
      <w:pPr>
        <w:pStyle w:val="PL"/>
      </w:pPr>
    </w:p>
    <w:p w14:paraId="4E44C894" w14:textId="77777777" w:rsidR="0033085A" w:rsidRPr="000E4E7F" w:rsidRDefault="0033085A" w:rsidP="0033085A">
      <w:pPr>
        <w:pStyle w:val="PL"/>
      </w:pPr>
      <w:r w:rsidRPr="000E4E7F">
        <w:t>FreqBandIndicatorListEUTRA-r12 ::=</w:t>
      </w:r>
      <w:r w:rsidRPr="000E4E7F">
        <w:tab/>
      </w:r>
      <w:r w:rsidRPr="000E4E7F">
        <w:tab/>
        <w:t>SEQUENCE (SIZE (1..maxBands)) OF FreqBandIndicator-r11</w:t>
      </w:r>
    </w:p>
    <w:p w14:paraId="3FCFA81D" w14:textId="77777777" w:rsidR="0033085A" w:rsidRPr="000E4E7F" w:rsidRDefault="0033085A" w:rsidP="0033085A">
      <w:pPr>
        <w:pStyle w:val="PL"/>
      </w:pPr>
    </w:p>
    <w:p w14:paraId="1C712BEA" w14:textId="77777777" w:rsidR="0033085A" w:rsidRPr="000E4E7F" w:rsidRDefault="0033085A" w:rsidP="0033085A">
      <w:pPr>
        <w:pStyle w:val="PL"/>
      </w:pPr>
      <w:r w:rsidRPr="000E4E7F">
        <w:lastRenderedPageBreak/>
        <w:t>MMTEL-Parameters-r14 ::=</w:t>
      </w:r>
      <w:r w:rsidRPr="000E4E7F">
        <w:tab/>
      </w:r>
      <w:r w:rsidRPr="000E4E7F">
        <w:tab/>
      </w:r>
      <w:r w:rsidRPr="000E4E7F">
        <w:tab/>
        <w:t>SEQUENCE {</w:t>
      </w:r>
    </w:p>
    <w:p w14:paraId="3CAE7F82" w14:textId="77777777" w:rsidR="0033085A" w:rsidRPr="000E4E7F" w:rsidRDefault="0033085A" w:rsidP="0033085A">
      <w:pPr>
        <w:pStyle w:val="PL"/>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0D5E6D5B" w14:textId="77777777" w:rsidR="0033085A" w:rsidRPr="000E4E7F" w:rsidRDefault="0033085A" w:rsidP="0033085A">
      <w:pPr>
        <w:pStyle w:val="PL"/>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A95E857" w14:textId="77777777" w:rsidR="0033085A" w:rsidRPr="000E4E7F" w:rsidRDefault="0033085A" w:rsidP="0033085A">
      <w:pPr>
        <w:pStyle w:val="PL"/>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FF38DB" w14:textId="77777777" w:rsidR="0033085A" w:rsidRPr="000E4E7F" w:rsidRDefault="0033085A" w:rsidP="0033085A">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51350F16" w14:textId="77777777" w:rsidR="0033085A" w:rsidRPr="000E4E7F" w:rsidRDefault="0033085A" w:rsidP="0033085A">
      <w:pPr>
        <w:pStyle w:val="PL"/>
      </w:pPr>
      <w:r w:rsidRPr="000E4E7F">
        <w:t>}</w:t>
      </w:r>
    </w:p>
    <w:p w14:paraId="7B909D8C" w14:textId="77777777" w:rsidR="0033085A" w:rsidRPr="000E4E7F" w:rsidRDefault="0033085A" w:rsidP="0033085A">
      <w:pPr>
        <w:pStyle w:val="PL"/>
      </w:pPr>
    </w:p>
    <w:p w14:paraId="75F90CE6" w14:textId="77777777" w:rsidR="0033085A" w:rsidRPr="000E4E7F" w:rsidRDefault="0033085A" w:rsidP="0033085A">
      <w:pPr>
        <w:pStyle w:val="PL"/>
      </w:pPr>
      <w:r w:rsidRPr="000E4E7F">
        <w:t>MMTEL-Parameters-v16xy ::=</w:t>
      </w:r>
      <w:r w:rsidRPr="000E4E7F">
        <w:tab/>
      </w:r>
      <w:r w:rsidRPr="000E4E7F">
        <w:tab/>
      </w:r>
      <w:r w:rsidRPr="000E4E7F">
        <w:tab/>
      </w:r>
      <w:r w:rsidRPr="000E4E7F">
        <w:tab/>
        <w:t>SEQUENCE {</w:t>
      </w:r>
    </w:p>
    <w:p w14:paraId="6E70DC4C" w14:textId="77777777" w:rsidR="0033085A" w:rsidRPr="000E4E7F" w:rsidRDefault="0033085A" w:rsidP="0033085A">
      <w:pPr>
        <w:pStyle w:val="PL"/>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7AC03C7A" w14:textId="77777777" w:rsidR="0033085A" w:rsidRPr="000E4E7F" w:rsidRDefault="0033085A" w:rsidP="0033085A">
      <w:pPr>
        <w:pStyle w:val="PL"/>
      </w:pPr>
      <w:r w:rsidRPr="000E4E7F">
        <w:t>}</w:t>
      </w:r>
    </w:p>
    <w:p w14:paraId="3BDD11AD" w14:textId="77777777" w:rsidR="0033085A" w:rsidRPr="000E4E7F" w:rsidRDefault="0033085A" w:rsidP="0033085A">
      <w:pPr>
        <w:pStyle w:val="PL"/>
      </w:pPr>
    </w:p>
    <w:p w14:paraId="2AFBEF58" w14:textId="77777777" w:rsidR="0033085A" w:rsidRPr="000E4E7F" w:rsidRDefault="0033085A" w:rsidP="0033085A">
      <w:pPr>
        <w:pStyle w:val="PL"/>
      </w:pPr>
      <w:r w:rsidRPr="000E4E7F">
        <w:t>SRS-CapabilityPerBandPair-r14 ::= SEQUENCE {</w:t>
      </w:r>
    </w:p>
    <w:p w14:paraId="1E19C01D" w14:textId="77777777" w:rsidR="0033085A" w:rsidRPr="000E4E7F" w:rsidRDefault="0033085A" w:rsidP="0033085A">
      <w:pPr>
        <w:pStyle w:val="PL"/>
      </w:pPr>
      <w:r w:rsidRPr="000E4E7F">
        <w:tab/>
        <w:t>retuningInfo</w:t>
      </w:r>
      <w:r w:rsidRPr="000E4E7F">
        <w:tab/>
      </w:r>
      <w:r w:rsidRPr="000E4E7F">
        <w:tab/>
      </w:r>
      <w:r w:rsidRPr="000E4E7F">
        <w:tab/>
      </w:r>
      <w:r w:rsidRPr="000E4E7F">
        <w:tab/>
        <w:t>SEQUENCE {</w:t>
      </w:r>
    </w:p>
    <w:p w14:paraId="5CEBD467" w14:textId="77777777" w:rsidR="0033085A" w:rsidRPr="000E4E7F" w:rsidRDefault="0033085A" w:rsidP="0033085A">
      <w:pPr>
        <w:pStyle w:val="PL"/>
      </w:pPr>
      <w:r w:rsidRPr="000E4E7F">
        <w:tab/>
      </w:r>
      <w:r w:rsidRPr="000E4E7F">
        <w:tab/>
        <w:t>rf-RetuningTimeDL-r14</w:t>
      </w:r>
      <w:r w:rsidRPr="000E4E7F">
        <w:tab/>
      </w:r>
      <w:r w:rsidRPr="000E4E7F">
        <w:tab/>
      </w:r>
      <w:r w:rsidRPr="000E4E7F">
        <w:tab/>
        <w:t>ENUMERATED {n0, n0dot5, n1, n1dot5, n2, n2dot5, n3,</w:t>
      </w:r>
    </w:p>
    <w:p w14:paraId="5E405247"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4A145FB"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1A06A65F" w14:textId="77777777" w:rsidR="0033085A" w:rsidRPr="000E4E7F" w:rsidRDefault="0033085A" w:rsidP="0033085A">
      <w:pPr>
        <w:pStyle w:val="PL"/>
      </w:pPr>
      <w:r w:rsidRPr="000E4E7F">
        <w:tab/>
      </w:r>
      <w:r w:rsidRPr="000E4E7F">
        <w:tab/>
        <w:t>rf-RetuningTimeUL-r14</w:t>
      </w:r>
      <w:r w:rsidRPr="000E4E7F">
        <w:tab/>
      </w:r>
      <w:r w:rsidRPr="000E4E7F">
        <w:tab/>
      </w:r>
      <w:r w:rsidRPr="000E4E7F">
        <w:tab/>
        <w:t>ENUMERATED {n0, n0dot5, n1, n1dot5, n2, n2dot5, n3,</w:t>
      </w:r>
    </w:p>
    <w:p w14:paraId="0C294B7A"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27414D4E" w14:textId="77777777" w:rsidR="0033085A" w:rsidRPr="000E4E7F" w:rsidRDefault="0033085A" w:rsidP="003308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0F3F75D7" w14:textId="77777777" w:rsidR="0033085A" w:rsidRPr="000E4E7F" w:rsidRDefault="0033085A" w:rsidP="0033085A">
      <w:pPr>
        <w:pStyle w:val="PL"/>
      </w:pPr>
      <w:r w:rsidRPr="000E4E7F">
        <w:tab/>
        <w:t>}</w:t>
      </w:r>
    </w:p>
    <w:p w14:paraId="10987E0B" w14:textId="77777777" w:rsidR="0033085A" w:rsidRPr="000E4E7F" w:rsidRDefault="0033085A" w:rsidP="0033085A">
      <w:pPr>
        <w:pStyle w:val="PL"/>
      </w:pPr>
      <w:r w:rsidRPr="000E4E7F">
        <w:t>}</w:t>
      </w:r>
    </w:p>
    <w:p w14:paraId="452823AB" w14:textId="77777777" w:rsidR="0033085A" w:rsidRPr="000E4E7F" w:rsidRDefault="0033085A" w:rsidP="0033085A">
      <w:pPr>
        <w:pStyle w:val="PL"/>
      </w:pPr>
    </w:p>
    <w:p w14:paraId="2FED2F63" w14:textId="77777777" w:rsidR="0033085A" w:rsidRPr="000E4E7F" w:rsidRDefault="0033085A" w:rsidP="0033085A">
      <w:pPr>
        <w:pStyle w:val="PL"/>
      </w:pPr>
      <w:r w:rsidRPr="000E4E7F">
        <w:t>SRS-CapabilityPerBandPair-v14b0 ::= SEQUENCE {</w:t>
      </w:r>
    </w:p>
    <w:p w14:paraId="393FC1C1" w14:textId="77777777" w:rsidR="0033085A" w:rsidRPr="000E4E7F" w:rsidRDefault="0033085A" w:rsidP="0033085A">
      <w:pPr>
        <w:pStyle w:val="PL"/>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5DF8EC51" w14:textId="77777777" w:rsidR="0033085A" w:rsidRPr="000E4E7F" w:rsidRDefault="0033085A" w:rsidP="0033085A">
      <w:pPr>
        <w:pStyle w:val="PL"/>
      </w:pPr>
      <w:r w:rsidRPr="000E4E7F">
        <w:tab/>
        <w:t>srs-HARQ-ReferenceConfig-r14</w:t>
      </w:r>
      <w:r w:rsidRPr="000E4E7F">
        <w:tab/>
      </w:r>
      <w:r w:rsidRPr="000E4E7F">
        <w:tab/>
      </w:r>
      <w:r w:rsidRPr="000E4E7F">
        <w:tab/>
        <w:t>ENUMERATED {supported}</w:t>
      </w:r>
      <w:r w:rsidRPr="000E4E7F">
        <w:tab/>
      </w:r>
      <w:r w:rsidRPr="000E4E7F">
        <w:tab/>
        <w:t>OPTIONAL</w:t>
      </w:r>
    </w:p>
    <w:p w14:paraId="318ECC26" w14:textId="77777777" w:rsidR="0033085A" w:rsidRPr="000E4E7F" w:rsidRDefault="0033085A" w:rsidP="0033085A">
      <w:pPr>
        <w:pStyle w:val="PL"/>
      </w:pPr>
      <w:r w:rsidRPr="000E4E7F">
        <w:t>}</w:t>
      </w:r>
    </w:p>
    <w:p w14:paraId="4E3A96C9" w14:textId="77777777" w:rsidR="0033085A" w:rsidRPr="000E4E7F" w:rsidRDefault="0033085A" w:rsidP="0033085A">
      <w:pPr>
        <w:pStyle w:val="PL"/>
      </w:pPr>
    </w:p>
    <w:p w14:paraId="38B773B6" w14:textId="77777777" w:rsidR="0033085A" w:rsidRPr="000E4E7F" w:rsidRDefault="0033085A" w:rsidP="0033085A">
      <w:pPr>
        <w:pStyle w:val="PL"/>
      </w:pPr>
      <w:r w:rsidRPr="000E4E7F">
        <w:t>HighSpeedEnhParameters-r14 ::= SEQUENCE {</w:t>
      </w:r>
    </w:p>
    <w:p w14:paraId="70DEED06" w14:textId="77777777" w:rsidR="0033085A" w:rsidRPr="000E4E7F" w:rsidRDefault="0033085A" w:rsidP="0033085A">
      <w:pPr>
        <w:pStyle w:val="PL"/>
      </w:pPr>
      <w:r w:rsidRPr="000E4E7F">
        <w:tab/>
        <w:t>measurementEnhancements-r14</w:t>
      </w:r>
      <w:r w:rsidRPr="000E4E7F">
        <w:tab/>
      </w:r>
      <w:r w:rsidRPr="000E4E7F">
        <w:tab/>
        <w:t>ENUMERATED {supported}</w:t>
      </w:r>
      <w:r w:rsidRPr="000E4E7F">
        <w:tab/>
      </w:r>
      <w:r w:rsidRPr="000E4E7F">
        <w:tab/>
        <w:t>OPTIONAL,</w:t>
      </w:r>
    </w:p>
    <w:p w14:paraId="3337EC34" w14:textId="77777777" w:rsidR="0033085A" w:rsidRPr="000E4E7F" w:rsidRDefault="0033085A" w:rsidP="0033085A">
      <w:pPr>
        <w:pStyle w:val="PL"/>
      </w:pPr>
      <w:r w:rsidRPr="000E4E7F">
        <w:tab/>
        <w:t>demodulationEnhancements-r14</w:t>
      </w:r>
      <w:r w:rsidRPr="000E4E7F">
        <w:tab/>
        <w:t>ENUMERATED {supported}</w:t>
      </w:r>
      <w:r w:rsidRPr="000E4E7F">
        <w:tab/>
      </w:r>
      <w:r w:rsidRPr="000E4E7F">
        <w:tab/>
        <w:t>OPTIONAL,</w:t>
      </w:r>
    </w:p>
    <w:p w14:paraId="036D4576" w14:textId="77777777" w:rsidR="0033085A" w:rsidRPr="000E4E7F" w:rsidRDefault="0033085A" w:rsidP="0033085A">
      <w:pPr>
        <w:pStyle w:val="PL"/>
      </w:pPr>
      <w:r w:rsidRPr="000E4E7F">
        <w:tab/>
        <w:t>prach-Enhancements-r14</w:t>
      </w:r>
      <w:r w:rsidRPr="000E4E7F">
        <w:tab/>
      </w:r>
      <w:r w:rsidRPr="000E4E7F">
        <w:tab/>
      </w:r>
      <w:r w:rsidRPr="000E4E7F">
        <w:tab/>
        <w:t>ENUMERATED {supported}</w:t>
      </w:r>
      <w:r w:rsidRPr="000E4E7F">
        <w:tab/>
      </w:r>
      <w:r w:rsidRPr="000E4E7F">
        <w:tab/>
        <w:t>OPTIONAL</w:t>
      </w:r>
    </w:p>
    <w:p w14:paraId="120E66AF" w14:textId="77777777" w:rsidR="0033085A" w:rsidRPr="000E4E7F" w:rsidRDefault="0033085A" w:rsidP="0033085A">
      <w:pPr>
        <w:pStyle w:val="PL"/>
      </w:pPr>
      <w:r w:rsidRPr="000E4E7F">
        <w:t>}</w:t>
      </w:r>
    </w:p>
    <w:p w14:paraId="4D85FE7F" w14:textId="77777777" w:rsidR="0033085A" w:rsidRPr="000E4E7F" w:rsidRDefault="0033085A" w:rsidP="0033085A">
      <w:pPr>
        <w:pStyle w:val="PL"/>
      </w:pPr>
    </w:p>
    <w:p w14:paraId="28812D72" w14:textId="77777777" w:rsidR="0033085A" w:rsidRPr="000E4E7F" w:rsidRDefault="0033085A" w:rsidP="0033085A">
      <w:pPr>
        <w:pStyle w:val="PL"/>
      </w:pPr>
      <w:r w:rsidRPr="000E4E7F">
        <w:t>HighSpeedEnhParameters-v16xy ::= SEQUENCE {</w:t>
      </w:r>
    </w:p>
    <w:p w14:paraId="7EB94A0C" w14:textId="77777777" w:rsidR="0033085A" w:rsidRPr="000E4E7F" w:rsidRDefault="0033085A" w:rsidP="0033085A">
      <w:pPr>
        <w:pStyle w:val="PL"/>
      </w:pPr>
      <w:r w:rsidRPr="000E4E7F">
        <w:tab/>
        <w:t>measurementEnhancementsSCell-r16</w:t>
      </w:r>
      <w:r w:rsidRPr="000E4E7F">
        <w:tab/>
        <w:t>ENUMERATED {supported}</w:t>
      </w:r>
      <w:r w:rsidRPr="000E4E7F">
        <w:tab/>
      </w:r>
      <w:r w:rsidRPr="000E4E7F">
        <w:tab/>
        <w:t>OPTIONAL,</w:t>
      </w:r>
    </w:p>
    <w:p w14:paraId="255AB42F" w14:textId="77777777" w:rsidR="0033085A" w:rsidRPr="000E4E7F" w:rsidRDefault="0033085A" w:rsidP="0033085A">
      <w:pPr>
        <w:pStyle w:val="PL"/>
      </w:pPr>
      <w:r w:rsidRPr="000E4E7F">
        <w:tab/>
        <w:t>measurementEnhancements2-r16</w:t>
      </w:r>
      <w:r w:rsidRPr="000E4E7F">
        <w:tab/>
      </w:r>
      <w:r w:rsidRPr="000E4E7F">
        <w:tab/>
        <w:t>ENUMERATED {supported}</w:t>
      </w:r>
      <w:r w:rsidRPr="000E4E7F">
        <w:tab/>
      </w:r>
      <w:r w:rsidRPr="000E4E7F">
        <w:tab/>
        <w:t>OPTIONAL,</w:t>
      </w:r>
    </w:p>
    <w:p w14:paraId="23BF3270" w14:textId="77777777" w:rsidR="0033085A" w:rsidRPr="000E4E7F" w:rsidRDefault="0033085A" w:rsidP="0033085A">
      <w:pPr>
        <w:pStyle w:val="PL"/>
        <w:tabs>
          <w:tab w:val="clear" w:pos="3456"/>
        </w:tabs>
      </w:pPr>
      <w:r w:rsidRPr="000E4E7F">
        <w:tab/>
        <w:t>demodulationEnhancements2-r16</w:t>
      </w:r>
      <w:r w:rsidRPr="000E4E7F">
        <w:tab/>
        <w:t>ENUMERATED {supported}</w:t>
      </w:r>
      <w:r w:rsidRPr="000E4E7F">
        <w:tab/>
      </w:r>
      <w:r w:rsidRPr="000E4E7F">
        <w:tab/>
        <w:t>OPTIONAL</w:t>
      </w:r>
    </w:p>
    <w:p w14:paraId="78FEB179" w14:textId="77777777" w:rsidR="0033085A" w:rsidRPr="000E4E7F" w:rsidRDefault="0033085A" w:rsidP="0033085A">
      <w:pPr>
        <w:pStyle w:val="PL"/>
      </w:pPr>
      <w:r w:rsidRPr="000E4E7F">
        <w:t>}</w:t>
      </w:r>
    </w:p>
    <w:p w14:paraId="5DEB7766" w14:textId="77777777" w:rsidR="0033085A" w:rsidRPr="000E4E7F" w:rsidRDefault="0033085A" w:rsidP="0033085A">
      <w:pPr>
        <w:pStyle w:val="PL"/>
      </w:pPr>
    </w:p>
    <w:p w14:paraId="2D507B6B" w14:textId="77777777" w:rsidR="0033085A" w:rsidRPr="000E4E7F" w:rsidRDefault="0033085A" w:rsidP="0033085A">
      <w:pPr>
        <w:pStyle w:val="PL"/>
      </w:pPr>
      <w:r w:rsidRPr="000E4E7F">
        <w:t>-- ASN1STOP</w:t>
      </w:r>
    </w:p>
    <w:p w14:paraId="039B78EA" w14:textId="77777777" w:rsidR="0033085A" w:rsidRPr="000E4E7F" w:rsidRDefault="0033085A" w:rsidP="0033085A"/>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33085A" w:rsidRPr="000E4E7F" w14:paraId="4F639130" w14:textId="77777777" w:rsidTr="0033085A">
        <w:trPr>
          <w:cantSplit/>
          <w:tblHeader/>
        </w:trPr>
        <w:tc>
          <w:tcPr>
            <w:tcW w:w="7793" w:type="dxa"/>
            <w:gridSpan w:val="2"/>
          </w:tcPr>
          <w:p w14:paraId="7E7A4F98" w14:textId="77777777" w:rsidR="0033085A" w:rsidRPr="000E4E7F" w:rsidRDefault="0033085A" w:rsidP="0033085A">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354C68F7" w14:textId="77777777" w:rsidR="0033085A" w:rsidRPr="000E4E7F" w:rsidRDefault="0033085A" w:rsidP="0033085A">
            <w:pPr>
              <w:pStyle w:val="TAH"/>
              <w:rPr>
                <w:i/>
                <w:noProof/>
                <w:lang w:eastAsia="en-GB"/>
              </w:rPr>
            </w:pPr>
            <w:r w:rsidRPr="000E4E7F">
              <w:rPr>
                <w:i/>
                <w:noProof/>
                <w:lang w:eastAsia="en-GB"/>
              </w:rPr>
              <w:t>FDD/ TDD diff</w:t>
            </w:r>
          </w:p>
        </w:tc>
      </w:tr>
      <w:tr w:rsidR="0033085A" w:rsidRPr="000E4E7F" w14:paraId="28A76487" w14:textId="77777777" w:rsidTr="0033085A">
        <w:trPr>
          <w:cantSplit/>
        </w:trPr>
        <w:tc>
          <w:tcPr>
            <w:tcW w:w="7793" w:type="dxa"/>
            <w:gridSpan w:val="2"/>
          </w:tcPr>
          <w:p w14:paraId="39C5C6E3" w14:textId="77777777" w:rsidR="0033085A" w:rsidRPr="000E4E7F" w:rsidRDefault="0033085A" w:rsidP="0033085A">
            <w:pPr>
              <w:pStyle w:val="TAL"/>
              <w:rPr>
                <w:b/>
                <w:bCs/>
                <w:i/>
                <w:noProof/>
                <w:lang w:eastAsia="en-GB"/>
              </w:rPr>
            </w:pPr>
            <w:r w:rsidRPr="000E4E7F">
              <w:rPr>
                <w:b/>
                <w:bCs/>
                <w:i/>
                <w:noProof/>
                <w:lang w:eastAsia="en-GB"/>
              </w:rPr>
              <w:t>accessStratumRelease</w:t>
            </w:r>
          </w:p>
          <w:p w14:paraId="736BD43E" w14:textId="77777777" w:rsidR="0033085A" w:rsidRPr="000E4E7F" w:rsidRDefault="0033085A" w:rsidP="0033085A">
            <w:pPr>
              <w:pStyle w:val="TAL"/>
              <w:rPr>
                <w:lang w:eastAsia="en-GB"/>
              </w:rPr>
            </w:pPr>
            <w:r w:rsidRPr="000E4E7F">
              <w:rPr>
                <w:lang w:eastAsia="en-GB"/>
              </w:rPr>
              <w:t>Set to rel15 in this version of the specification. NOTE 7.</w:t>
            </w:r>
          </w:p>
        </w:tc>
        <w:tc>
          <w:tcPr>
            <w:tcW w:w="862" w:type="dxa"/>
            <w:gridSpan w:val="2"/>
          </w:tcPr>
          <w:p w14:paraId="0ABA504E"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A76EC3C" w14:textId="77777777" w:rsidTr="0033085A">
        <w:trPr>
          <w:cantSplit/>
        </w:trPr>
        <w:tc>
          <w:tcPr>
            <w:tcW w:w="7793" w:type="dxa"/>
            <w:gridSpan w:val="2"/>
          </w:tcPr>
          <w:p w14:paraId="38C85E9E" w14:textId="77777777" w:rsidR="0033085A" w:rsidRPr="000E4E7F" w:rsidRDefault="0033085A" w:rsidP="0033085A">
            <w:pPr>
              <w:keepNext/>
              <w:keepLines/>
              <w:spacing w:after="0"/>
              <w:rPr>
                <w:rFonts w:ascii="Arial" w:hAnsi="Arial"/>
                <w:b/>
                <w:bCs/>
                <w:i/>
                <w:noProof/>
                <w:sz w:val="18"/>
              </w:rPr>
            </w:pPr>
            <w:r w:rsidRPr="000E4E7F">
              <w:rPr>
                <w:rFonts w:ascii="Arial" w:hAnsi="Arial"/>
                <w:b/>
                <w:bCs/>
                <w:i/>
                <w:noProof/>
                <w:sz w:val="18"/>
              </w:rPr>
              <w:t>additionalRx-Tx-PerformanceReq</w:t>
            </w:r>
          </w:p>
          <w:p w14:paraId="79E2A97D" w14:textId="77777777" w:rsidR="0033085A" w:rsidRPr="000E4E7F" w:rsidRDefault="0033085A" w:rsidP="0033085A">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078D154D"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525AFB7B" w14:textId="77777777" w:rsidTr="0033085A">
        <w:trPr>
          <w:cantSplit/>
        </w:trPr>
        <w:tc>
          <w:tcPr>
            <w:tcW w:w="7793" w:type="dxa"/>
            <w:gridSpan w:val="2"/>
          </w:tcPr>
          <w:p w14:paraId="4F519BA7" w14:textId="77777777" w:rsidR="0033085A" w:rsidRPr="000E4E7F" w:rsidRDefault="0033085A" w:rsidP="0033085A">
            <w:pPr>
              <w:keepNext/>
              <w:keepLines/>
              <w:spacing w:after="0"/>
              <w:rPr>
                <w:rFonts w:ascii="Arial" w:hAnsi="Arial"/>
                <w:b/>
                <w:bCs/>
                <w:i/>
                <w:noProof/>
                <w:sz w:val="18"/>
              </w:rPr>
            </w:pPr>
            <w:r w:rsidRPr="000E4E7F">
              <w:rPr>
                <w:rFonts w:ascii="Arial" w:hAnsi="Arial"/>
                <w:b/>
                <w:bCs/>
                <w:i/>
                <w:noProof/>
                <w:sz w:val="18"/>
              </w:rPr>
              <w:t>alternativeTBS-Indices</w:t>
            </w:r>
          </w:p>
          <w:p w14:paraId="08CD380D" w14:textId="77777777" w:rsidR="0033085A" w:rsidRPr="000E4E7F" w:rsidRDefault="0033085A" w:rsidP="0033085A">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43EC1128"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543DDD8C" w14:textId="77777777" w:rsidTr="0033085A">
        <w:trPr>
          <w:cantSplit/>
        </w:trPr>
        <w:tc>
          <w:tcPr>
            <w:tcW w:w="7793" w:type="dxa"/>
            <w:gridSpan w:val="2"/>
          </w:tcPr>
          <w:p w14:paraId="076E7042" w14:textId="77777777" w:rsidR="0033085A" w:rsidRPr="000E4E7F" w:rsidRDefault="0033085A" w:rsidP="0033085A">
            <w:pPr>
              <w:pStyle w:val="TAL"/>
              <w:rPr>
                <w:b/>
                <w:i/>
                <w:noProof/>
              </w:rPr>
            </w:pPr>
            <w:r w:rsidRPr="000E4E7F">
              <w:rPr>
                <w:b/>
                <w:i/>
                <w:noProof/>
              </w:rPr>
              <w:t>alternativeTBS-Index</w:t>
            </w:r>
          </w:p>
          <w:p w14:paraId="32D54DE6" w14:textId="77777777" w:rsidR="0033085A" w:rsidRPr="000E4E7F" w:rsidRDefault="0033085A" w:rsidP="0033085A">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3C1A33B1" w14:textId="77777777" w:rsidR="0033085A" w:rsidRPr="000E4E7F" w:rsidRDefault="0033085A" w:rsidP="0033085A">
            <w:pPr>
              <w:pStyle w:val="TAL"/>
              <w:jc w:val="center"/>
              <w:rPr>
                <w:noProof/>
              </w:rPr>
            </w:pPr>
            <w:r w:rsidRPr="000E4E7F">
              <w:rPr>
                <w:noProof/>
              </w:rPr>
              <w:t>No</w:t>
            </w:r>
          </w:p>
        </w:tc>
      </w:tr>
      <w:tr w:rsidR="0033085A" w:rsidRPr="000E4E7F" w14:paraId="54F1CFDB" w14:textId="77777777" w:rsidTr="0033085A">
        <w:trPr>
          <w:cantSplit/>
        </w:trPr>
        <w:tc>
          <w:tcPr>
            <w:tcW w:w="7793" w:type="dxa"/>
            <w:gridSpan w:val="2"/>
          </w:tcPr>
          <w:p w14:paraId="6469324D" w14:textId="77777777" w:rsidR="0033085A" w:rsidRPr="000E4E7F" w:rsidRDefault="0033085A" w:rsidP="0033085A">
            <w:pPr>
              <w:pStyle w:val="TAL"/>
              <w:rPr>
                <w:b/>
                <w:bCs/>
                <w:i/>
                <w:noProof/>
                <w:lang w:eastAsia="en-GB"/>
              </w:rPr>
            </w:pPr>
            <w:r w:rsidRPr="000E4E7F">
              <w:rPr>
                <w:b/>
                <w:bCs/>
                <w:i/>
                <w:noProof/>
                <w:lang w:eastAsia="en-GB"/>
              </w:rPr>
              <w:t>alternativeTimeToTrigger</w:t>
            </w:r>
          </w:p>
          <w:p w14:paraId="32BBAA23" w14:textId="77777777" w:rsidR="0033085A" w:rsidRPr="000E4E7F" w:rsidRDefault="0033085A" w:rsidP="0033085A">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647AC559"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2D109BF2" w14:textId="77777777" w:rsidTr="0033085A">
        <w:trPr>
          <w:cantSplit/>
        </w:trPr>
        <w:tc>
          <w:tcPr>
            <w:tcW w:w="7793" w:type="dxa"/>
            <w:gridSpan w:val="2"/>
          </w:tcPr>
          <w:p w14:paraId="5BBFED4F" w14:textId="77777777" w:rsidR="0033085A" w:rsidRPr="000E4E7F" w:rsidRDefault="0033085A" w:rsidP="0033085A">
            <w:pPr>
              <w:pStyle w:val="TAL"/>
              <w:rPr>
                <w:b/>
                <w:bCs/>
                <w:i/>
                <w:noProof/>
                <w:lang w:eastAsia="en-GB"/>
              </w:rPr>
            </w:pPr>
            <w:r w:rsidRPr="000E4E7F">
              <w:rPr>
                <w:b/>
                <w:bCs/>
                <w:i/>
                <w:noProof/>
                <w:lang w:eastAsia="en-GB"/>
              </w:rPr>
              <w:t>altMCS-Table</w:t>
            </w:r>
          </w:p>
          <w:p w14:paraId="6CFFC6FD" w14:textId="77777777" w:rsidR="0033085A" w:rsidRPr="000E4E7F" w:rsidRDefault="0033085A" w:rsidP="0033085A">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2B81C93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881315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B5466" w14:textId="77777777" w:rsidR="0033085A" w:rsidRPr="000E4E7F" w:rsidRDefault="0033085A" w:rsidP="0033085A">
            <w:pPr>
              <w:pStyle w:val="TAL"/>
              <w:rPr>
                <w:b/>
                <w:i/>
                <w:noProof/>
                <w:lang w:eastAsia="en-GB"/>
              </w:rPr>
            </w:pPr>
            <w:r w:rsidRPr="000E4E7F">
              <w:rPr>
                <w:b/>
                <w:i/>
                <w:noProof/>
                <w:lang w:eastAsia="en-GB"/>
              </w:rPr>
              <w:t>aperiodicCSI-Reporting</w:t>
            </w:r>
          </w:p>
          <w:p w14:paraId="0C21C3D2" w14:textId="77777777" w:rsidR="0033085A" w:rsidRPr="000E4E7F" w:rsidRDefault="0033085A" w:rsidP="0033085A">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61FF06" w14:textId="77777777" w:rsidR="0033085A" w:rsidRPr="000E4E7F" w:rsidRDefault="0033085A" w:rsidP="0033085A">
            <w:pPr>
              <w:pStyle w:val="TAL"/>
              <w:jc w:val="center"/>
              <w:rPr>
                <w:noProof/>
                <w:lang w:eastAsia="en-GB"/>
              </w:rPr>
            </w:pPr>
            <w:r w:rsidRPr="000E4E7F">
              <w:rPr>
                <w:noProof/>
                <w:lang w:eastAsia="en-GB"/>
              </w:rPr>
              <w:t>No</w:t>
            </w:r>
          </w:p>
        </w:tc>
      </w:tr>
      <w:tr w:rsidR="0033085A" w:rsidRPr="000E4E7F" w14:paraId="2FA5CD0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4EBE3C" w14:textId="77777777" w:rsidR="0033085A" w:rsidRPr="000E4E7F" w:rsidRDefault="0033085A" w:rsidP="0033085A">
            <w:pPr>
              <w:pStyle w:val="TAL"/>
              <w:rPr>
                <w:b/>
                <w:i/>
                <w:noProof/>
                <w:lang w:eastAsia="en-GB"/>
              </w:rPr>
            </w:pPr>
            <w:r w:rsidRPr="000E4E7F">
              <w:rPr>
                <w:b/>
                <w:i/>
                <w:noProof/>
                <w:lang w:eastAsia="en-GB"/>
              </w:rPr>
              <w:t>aperiodicCsi-ReportingSTTI</w:t>
            </w:r>
          </w:p>
          <w:p w14:paraId="5AE4BF5D" w14:textId="77777777" w:rsidR="0033085A" w:rsidRPr="000E4E7F" w:rsidRDefault="0033085A" w:rsidP="0033085A">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148E3C23" w14:textId="77777777" w:rsidR="0033085A" w:rsidRPr="000E4E7F" w:rsidRDefault="0033085A" w:rsidP="0033085A">
            <w:pPr>
              <w:pStyle w:val="TAL"/>
              <w:jc w:val="center"/>
              <w:rPr>
                <w:noProof/>
                <w:lang w:eastAsia="en-GB"/>
              </w:rPr>
            </w:pPr>
            <w:r w:rsidRPr="000E4E7F">
              <w:rPr>
                <w:noProof/>
                <w:lang w:eastAsia="en-GB"/>
              </w:rPr>
              <w:t>No</w:t>
            </w:r>
          </w:p>
        </w:tc>
      </w:tr>
      <w:tr w:rsidR="0033085A" w:rsidRPr="000E4E7F" w14:paraId="4D30DEC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B755DF" w14:textId="77777777" w:rsidR="0033085A" w:rsidRPr="000E4E7F" w:rsidRDefault="0033085A" w:rsidP="0033085A">
            <w:pPr>
              <w:pStyle w:val="TAL"/>
              <w:rPr>
                <w:b/>
                <w:i/>
                <w:noProof/>
                <w:lang w:eastAsia="en-GB"/>
              </w:rPr>
            </w:pPr>
            <w:r w:rsidRPr="000E4E7F">
              <w:rPr>
                <w:b/>
                <w:i/>
                <w:noProof/>
                <w:lang w:eastAsia="en-GB"/>
              </w:rPr>
              <w:t>appliedCapabilityFilterCommon</w:t>
            </w:r>
          </w:p>
          <w:p w14:paraId="4265F4B3" w14:textId="77777777" w:rsidR="0033085A" w:rsidRPr="000E4E7F" w:rsidRDefault="0033085A" w:rsidP="0033085A">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5C6942B4" w14:textId="77777777" w:rsidR="0033085A" w:rsidRPr="000E4E7F" w:rsidRDefault="0033085A" w:rsidP="0033085A">
            <w:pPr>
              <w:pStyle w:val="TAL"/>
              <w:jc w:val="center"/>
              <w:rPr>
                <w:noProof/>
                <w:lang w:eastAsia="en-GB"/>
              </w:rPr>
            </w:pPr>
            <w:r w:rsidRPr="000E4E7F">
              <w:rPr>
                <w:noProof/>
                <w:lang w:eastAsia="en-GB"/>
              </w:rPr>
              <w:t>-</w:t>
            </w:r>
          </w:p>
        </w:tc>
      </w:tr>
      <w:tr w:rsidR="0033085A" w:rsidRPr="000E4E7F" w14:paraId="23A3753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EC3D7" w14:textId="77777777" w:rsidR="0033085A" w:rsidRPr="000E4E7F" w:rsidRDefault="0033085A" w:rsidP="0033085A">
            <w:pPr>
              <w:pStyle w:val="TAL"/>
              <w:rPr>
                <w:b/>
                <w:i/>
              </w:rPr>
            </w:pPr>
            <w:r w:rsidRPr="000E4E7F">
              <w:rPr>
                <w:b/>
                <w:i/>
                <w:noProof/>
              </w:rPr>
              <w:t>assis</w:t>
            </w:r>
            <w:r w:rsidRPr="000E4E7F">
              <w:rPr>
                <w:b/>
                <w:i/>
                <w:noProof/>
                <w:lang w:eastAsia="zh-CN"/>
              </w:rPr>
              <w:t>t</w:t>
            </w:r>
            <w:r w:rsidRPr="000E4E7F">
              <w:rPr>
                <w:b/>
                <w:i/>
                <w:noProof/>
              </w:rPr>
              <w:t>InfoBitForLC</w:t>
            </w:r>
          </w:p>
          <w:p w14:paraId="0B0C099E" w14:textId="77777777" w:rsidR="0033085A" w:rsidRPr="000E4E7F" w:rsidRDefault="0033085A" w:rsidP="0033085A">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67D9A533" w14:textId="77777777" w:rsidR="0033085A" w:rsidRPr="000E4E7F" w:rsidRDefault="0033085A" w:rsidP="0033085A">
            <w:pPr>
              <w:pStyle w:val="TAL"/>
              <w:jc w:val="center"/>
              <w:rPr>
                <w:noProof/>
                <w:lang w:eastAsia="zh-CN"/>
              </w:rPr>
            </w:pPr>
            <w:r w:rsidRPr="000E4E7F">
              <w:rPr>
                <w:noProof/>
                <w:lang w:eastAsia="zh-CN"/>
              </w:rPr>
              <w:t>-</w:t>
            </w:r>
          </w:p>
        </w:tc>
      </w:tr>
      <w:tr w:rsidR="0033085A" w:rsidRPr="000E4E7F" w14:paraId="6A52AB3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470BB" w14:textId="77777777" w:rsidR="0033085A" w:rsidRPr="000E4E7F" w:rsidRDefault="0033085A" w:rsidP="0033085A">
            <w:pPr>
              <w:pStyle w:val="TAL"/>
              <w:rPr>
                <w:b/>
                <w:bCs/>
                <w:i/>
                <w:iCs/>
                <w:noProof/>
                <w:lang w:eastAsia="en-GB"/>
              </w:rPr>
            </w:pPr>
            <w:r w:rsidRPr="000E4E7F">
              <w:rPr>
                <w:b/>
                <w:bCs/>
                <w:i/>
                <w:iCs/>
                <w:noProof/>
                <w:lang w:eastAsia="en-GB"/>
              </w:rPr>
              <w:t>aul</w:t>
            </w:r>
          </w:p>
          <w:p w14:paraId="00F5A728" w14:textId="77777777" w:rsidR="0033085A" w:rsidRPr="000E4E7F" w:rsidRDefault="0033085A" w:rsidP="0033085A">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1A4840" w14:textId="77777777" w:rsidR="0033085A" w:rsidRPr="000E4E7F" w:rsidRDefault="0033085A" w:rsidP="0033085A">
            <w:pPr>
              <w:pStyle w:val="TAL"/>
              <w:jc w:val="center"/>
              <w:rPr>
                <w:noProof/>
                <w:lang w:eastAsia="zh-CN"/>
              </w:rPr>
            </w:pPr>
            <w:r w:rsidRPr="000E4E7F">
              <w:rPr>
                <w:noProof/>
                <w:lang w:eastAsia="zh-CN"/>
              </w:rPr>
              <w:t>-</w:t>
            </w:r>
          </w:p>
        </w:tc>
      </w:tr>
      <w:tr w:rsidR="0033085A" w:rsidRPr="000E4E7F" w14:paraId="42FBBDA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F8559" w14:textId="77777777" w:rsidR="0033085A" w:rsidRPr="000E4E7F" w:rsidRDefault="0033085A" w:rsidP="0033085A">
            <w:pPr>
              <w:pStyle w:val="TAL"/>
              <w:rPr>
                <w:b/>
                <w:bCs/>
                <w:i/>
                <w:noProof/>
                <w:lang w:eastAsia="en-GB"/>
              </w:rPr>
            </w:pPr>
            <w:r w:rsidRPr="000E4E7F">
              <w:rPr>
                <w:b/>
                <w:bCs/>
                <w:i/>
                <w:noProof/>
                <w:lang w:eastAsia="en-GB"/>
              </w:rPr>
              <w:t>bandCombinationListEUTRA</w:t>
            </w:r>
          </w:p>
          <w:p w14:paraId="372B606E" w14:textId="77777777" w:rsidR="0033085A" w:rsidRPr="000E4E7F" w:rsidRDefault="0033085A" w:rsidP="0033085A">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61F1F2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F971980" w14:textId="77777777" w:rsidTr="0033085A">
        <w:trPr>
          <w:cantSplit/>
        </w:trPr>
        <w:tc>
          <w:tcPr>
            <w:tcW w:w="7793" w:type="dxa"/>
            <w:gridSpan w:val="2"/>
          </w:tcPr>
          <w:p w14:paraId="4EA80510" w14:textId="77777777" w:rsidR="0033085A" w:rsidRPr="000E4E7F" w:rsidRDefault="0033085A" w:rsidP="0033085A">
            <w:pPr>
              <w:pStyle w:val="TAL"/>
              <w:rPr>
                <w:b/>
                <w:bCs/>
                <w:i/>
                <w:noProof/>
                <w:lang w:eastAsia="en-GB"/>
              </w:rPr>
            </w:pPr>
            <w:r w:rsidRPr="000E4E7F">
              <w:rPr>
                <w:b/>
                <w:bCs/>
                <w:i/>
                <w:noProof/>
                <w:lang w:eastAsia="en-GB"/>
              </w:rPr>
              <w:t>BandCombinationParameters-v1090, BandCombinationParameters-v10i0, BandCombinationParameters-v1270</w:t>
            </w:r>
          </w:p>
          <w:p w14:paraId="1ED71CA4" w14:textId="77777777" w:rsidR="0033085A" w:rsidRPr="000E4E7F" w:rsidRDefault="0033085A" w:rsidP="0033085A">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3D7293A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4167145"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2BA274F" w14:textId="77777777" w:rsidR="0033085A" w:rsidRPr="000E4E7F" w:rsidRDefault="0033085A" w:rsidP="0033085A">
            <w:pPr>
              <w:pStyle w:val="TAL"/>
              <w:rPr>
                <w:b/>
                <w:bCs/>
                <w:i/>
                <w:noProof/>
                <w:kern w:val="2"/>
                <w:lang w:eastAsia="zh-CN"/>
              </w:rPr>
            </w:pPr>
            <w:r w:rsidRPr="000E4E7F">
              <w:rPr>
                <w:b/>
                <w:bCs/>
                <w:i/>
                <w:noProof/>
                <w:kern w:val="2"/>
                <w:lang w:eastAsia="en-GB"/>
              </w:rPr>
              <w:lastRenderedPageBreak/>
              <w:t>BandCombinationParameters-v1</w:t>
            </w:r>
            <w:r w:rsidRPr="000E4E7F">
              <w:rPr>
                <w:b/>
                <w:bCs/>
                <w:i/>
                <w:noProof/>
                <w:kern w:val="2"/>
                <w:lang w:eastAsia="zh-CN"/>
              </w:rPr>
              <w:t>130</w:t>
            </w:r>
          </w:p>
          <w:p w14:paraId="0A82B315" w14:textId="77777777" w:rsidR="0033085A" w:rsidRPr="000E4E7F" w:rsidRDefault="0033085A" w:rsidP="0033085A">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1CD4A4" w14:textId="77777777" w:rsidR="0033085A" w:rsidRPr="000E4E7F" w:rsidRDefault="0033085A" w:rsidP="0033085A">
            <w:pPr>
              <w:pStyle w:val="TAL"/>
              <w:jc w:val="center"/>
              <w:rPr>
                <w:bCs/>
                <w:noProof/>
                <w:kern w:val="2"/>
                <w:lang w:eastAsia="zh-CN"/>
              </w:rPr>
            </w:pPr>
            <w:r w:rsidRPr="000E4E7F">
              <w:rPr>
                <w:bCs/>
                <w:noProof/>
                <w:kern w:val="2"/>
                <w:lang w:eastAsia="zh-CN"/>
              </w:rPr>
              <w:t>-</w:t>
            </w:r>
          </w:p>
        </w:tc>
      </w:tr>
      <w:tr w:rsidR="0033085A" w:rsidRPr="000E4E7F" w14:paraId="6BE74550" w14:textId="77777777" w:rsidTr="0033085A">
        <w:trPr>
          <w:cantSplit/>
        </w:trPr>
        <w:tc>
          <w:tcPr>
            <w:tcW w:w="7793" w:type="dxa"/>
            <w:gridSpan w:val="2"/>
          </w:tcPr>
          <w:p w14:paraId="3C0427CD" w14:textId="77777777" w:rsidR="0033085A" w:rsidRPr="000E4E7F" w:rsidRDefault="0033085A" w:rsidP="0033085A">
            <w:pPr>
              <w:pStyle w:val="TAL"/>
              <w:rPr>
                <w:b/>
                <w:bCs/>
                <w:i/>
                <w:noProof/>
                <w:lang w:eastAsia="en-GB"/>
              </w:rPr>
            </w:pPr>
            <w:r w:rsidRPr="000E4E7F">
              <w:rPr>
                <w:b/>
                <w:bCs/>
                <w:i/>
                <w:noProof/>
                <w:lang w:eastAsia="en-GB"/>
              </w:rPr>
              <w:t>bandEUTRA</w:t>
            </w:r>
          </w:p>
          <w:p w14:paraId="0677C51C" w14:textId="77777777" w:rsidR="0033085A" w:rsidRPr="000E4E7F" w:rsidRDefault="0033085A" w:rsidP="0033085A">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3BD16A4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253951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B0341" w14:textId="77777777" w:rsidR="0033085A" w:rsidRPr="000E4E7F" w:rsidRDefault="0033085A" w:rsidP="0033085A">
            <w:pPr>
              <w:pStyle w:val="TAL"/>
              <w:rPr>
                <w:b/>
                <w:bCs/>
                <w:i/>
                <w:noProof/>
                <w:lang w:eastAsia="en-GB"/>
              </w:rPr>
            </w:pPr>
            <w:r w:rsidRPr="000E4E7F">
              <w:rPr>
                <w:b/>
                <w:bCs/>
                <w:i/>
                <w:noProof/>
                <w:lang w:eastAsia="en-GB"/>
              </w:rPr>
              <w:t>bandListEUTRA</w:t>
            </w:r>
          </w:p>
          <w:p w14:paraId="18988B63" w14:textId="77777777" w:rsidR="0033085A" w:rsidRPr="000E4E7F" w:rsidRDefault="0033085A" w:rsidP="0033085A">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28265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0CF097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8CA4F8" w14:textId="77777777" w:rsidR="0033085A" w:rsidRPr="000E4E7F" w:rsidRDefault="0033085A" w:rsidP="0033085A">
            <w:pPr>
              <w:pStyle w:val="TAL"/>
              <w:rPr>
                <w:b/>
                <w:i/>
              </w:rPr>
            </w:pPr>
            <w:r w:rsidRPr="000E4E7F">
              <w:rPr>
                <w:b/>
                <w:i/>
              </w:rPr>
              <w:t>bandParameterList-v1380</w:t>
            </w:r>
          </w:p>
          <w:p w14:paraId="6DA1AEB5" w14:textId="77777777" w:rsidR="0033085A" w:rsidRPr="000E4E7F" w:rsidRDefault="0033085A" w:rsidP="0033085A">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EB8562E"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486A3C7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9E8BB" w14:textId="77777777" w:rsidR="0033085A" w:rsidRPr="000E4E7F" w:rsidRDefault="0033085A" w:rsidP="0033085A">
            <w:pPr>
              <w:pStyle w:val="TAL"/>
              <w:rPr>
                <w:b/>
                <w:bCs/>
                <w:i/>
                <w:noProof/>
                <w:lang w:eastAsia="en-GB"/>
              </w:rPr>
            </w:pPr>
            <w:r w:rsidRPr="000E4E7F">
              <w:rPr>
                <w:b/>
                <w:bCs/>
                <w:i/>
                <w:noProof/>
                <w:lang w:eastAsia="en-GB"/>
              </w:rPr>
              <w:t>bandParametersUL, bandParametersDL</w:t>
            </w:r>
          </w:p>
          <w:p w14:paraId="3E51F5A5" w14:textId="77777777" w:rsidR="0033085A" w:rsidRPr="000E4E7F" w:rsidRDefault="0033085A" w:rsidP="0033085A">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69499F1E"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ECDA34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F1AD1" w14:textId="77777777" w:rsidR="0033085A" w:rsidRPr="000E4E7F" w:rsidRDefault="0033085A" w:rsidP="0033085A">
            <w:pPr>
              <w:pStyle w:val="TAL"/>
              <w:rPr>
                <w:b/>
                <w:i/>
                <w:lang w:eastAsia="en-GB"/>
              </w:rPr>
            </w:pPr>
            <w:r w:rsidRPr="000E4E7F">
              <w:rPr>
                <w:b/>
                <w:bCs/>
                <w:i/>
                <w:noProof/>
                <w:lang w:eastAsia="en-GB"/>
              </w:rPr>
              <w:t>beamformed (in MIMO-CA-ParametersPerBoBCPerTM)</w:t>
            </w:r>
          </w:p>
          <w:p w14:paraId="28D49F7D" w14:textId="77777777" w:rsidR="0033085A" w:rsidRPr="000E4E7F" w:rsidRDefault="0033085A" w:rsidP="0033085A">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756E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E76F3F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CA518" w14:textId="77777777" w:rsidR="0033085A" w:rsidRPr="000E4E7F" w:rsidRDefault="0033085A" w:rsidP="0033085A">
            <w:pPr>
              <w:pStyle w:val="TAL"/>
              <w:rPr>
                <w:b/>
                <w:i/>
                <w:lang w:eastAsia="en-GB"/>
              </w:rPr>
            </w:pPr>
            <w:r w:rsidRPr="000E4E7F">
              <w:rPr>
                <w:b/>
                <w:bCs/>
                <w:i/>
                <w:noProof/>
                <w:lang w:eastAsia="en-GB"/>
              </w:rPr>
              <w:t>beamformed (in MIMO-UE-ParametersPerTM)</w:t>
            </w:r>
          </w:p>
          <w:p w14:paraId="14565134" w14:textId="77777777" w:rsidR="0033085A" w:rsidRPr="000E4E7F" w:rsidRDefault="0033085A" w:rsidP="0033085A">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E75F64E" w14:textId="77777777" w:rsidR="0033085A" w:rsidRPr="000E4E7F" w:rsidRDefault="0033085A" w:rsidP="0033085A">
            <w:pPr>
              <w:pStyle w:val="TAL"/>
              <w:jc w:val="center"/>
              <w:rPr>
                <w:bCs/>
                <w:noProof/>
                <w:lang w:eastAsia="en-GB"/>
              </w:rPr>
            </w:pPr>
            <w:r w:rsidRPr="000E4E7F">
              <w:rPr>
                <w:bCs/>
                <w:noProof/>
                <w:lang w:eastAsia="en-GB"/>
              </w:rPr>
              <w:t>TBD</w:t>
            </w:r>
          </w:p>
        </w:tc>
      </w:tr>
      <w:tr w:rsidR="0033085A" w:rsidRPr="000E4E7F" w14:paraId="3B960B5E" w14:textId="77777777" w:rsidTr="0033085A">
        <w:trPr>
          <w:cantSplit/>
        </w:trPr>
        <w:tc>
          <w:tcPr>
            <w:tcW w:w="7793" w:type="dxa"/>
            <w:gridSpan w:val="2"/>
          </w:tcPr>
          <w:p w14:paraId="547923B7" w14:textId="77777777" w:rsidR="0033085A" w:rsidRPr="000E4E7F" w:rsidRDefault="0033085A" w:rsidP="0033085A">
            <w:pPr>
              <w:pStyle w:val="TAL"/>
              <w:rPr>
                <w:b/>
                <w:i/>
                <w:lang w:eastAsia="zh-CN"/>
              </w:rPr>
            </w:pPr>
            <w:proofErr w:type="spellStart"/>
            <w:r w:rsidRPr="000E4E7F">
              <w:rPr>
                <w:b/>
                <w:i/>
                <w:lang w:eastAsia="en-GB"/>
              </w:rPr>
              <w:t>benefitsFromInterruption</w:t>
            </w:r>
            <w:proofErr w:type="spellEnd"/>
          </w:p>
          <w:p w14:paraId="465C020A" w14:textId="77777777" w:rsidR="0033085A" w:rsidRPr="000E4E7F" w:rsidRDefault="0033085A" w:rsidP="0033085A">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52C71C50"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656AEFD" w14:textId="77777777" w:rsidTr="0033085A">
        <w:trPr>
          <w:cantSplit/>
        </w:trPr>
        <w:tc>
          <w:tcPr>
            <w:tcW w:w="7793" w:type="dxa"/>
            <w:gridSpan w:val="2"/>
          </w:tcPr>
          <w:p w14:paraId="063EFAFB" w14:textId="77777777" w:rsidR="0033085A" w:rsidRPr="000E4E7F" w:rsidRDefault="0033085A" w:rsidP="0033085A">
            <w:pPr>
              <w:pStyle w:val="TAL"/>
              <w:rPr>
                <w:b/>
                <w:i/>
              </w:rPr>
            </w:pPr>
            <w:proofErr w:type="spellStart"/>
            <w:r w:rsidRPr="000E4E7F">
              <w:rPr>
                <w:b/>
                <w:i/>
              </w:rPr>
              <w:t>bwPrefInd</w:t>
            </w:r>
            <w:proofErr w:type="spellEnd"/>
          </w:p>
          <w:p w14:paraId="392F1CE4" w14:textId="77777777" w:rsidR="0033085A" w:rsidRPr="000E4E7F" w:rsidRDefault="0033085A" w:rsidP="0033085A">
            <w:pPr>
              <w:pStyle w:val="TAL"/>
              <w:rPr>
                <w:lang w:eastAsia="en-GB"/>
              </w:rPr>
            </w:pPr>
            <w:r w:rsidRPr="000E4E7F">
              <w:rPr>
                <w:lang w:eastAsia="en-GB"/>
              </w:rPr>
              <w:t>Indicates whether the UE supports maximum PDSCH/PUSCH bandwidth preference indication.</w:t>
            </w:r>
          </w:p>
        </w:tc>
        <w:tc>
          <w:tcPr>
            <w:tcW w:w="862" w:type="dxa"/>
            <w:gridSpan w:val="2"/>
          </w:tcPr>
          <w:p w14:paraId="5F74290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8492930" w14:textId="77777777" w:rsidTr="0033085A">
        <w:trPr>
          <w:cantSplit/>
        </w:trPr>
        <w:tc>
          <w:tcPr>
            <w:tcW w:w="7793" w:type="dxa"/>
            <w:gridSpan w:val="2"/>
          </w:tcPr>
          <w:p w14:paraId="4683D14A" w14:textId="77777777" w:rsidR="0033085A" w:rsidRPr="000E4E7F" w:rsidRDefault="0033085A" w:rsidP="0033085A">
            <w:pPr>
              <w:pStyle w:val="TAL"/>
              <w:rPr>
                <w:b/>
                <w:bCs/>
                <w:i/>
                <w:noProof/>
                <w:lang w:eastAsia="en-GB"/>
              </w:rPr>
            </w:pPr>
            <w:r w:rsidRPr="000E4E7F">
              <w:rPr>
                <w:b/>
                <w:bCs/>
                <w:i/>
                <w:noProof/>
                <w:lang w:eastAsia="en-GB"/>
              </w:rPr>
              <w:t>ca-BandwidthClass</w:t>
            </w:r>
          </w:p>
          <w:p w14:paraId="4A00D242" w14:textId="77777777" w:rsidR="0033085A" w:rsidRPr="000E4E7F" w:rsidRDefault="0033085A" w:rsidP="0033085A">
            <w:pPr>
              <w:pStyle w:val="TAL"/>
              <w:rPr>
                <w:iCs/>
                <w:noProof/>
                <w:kern w:val="2"/>
                <w:lang w:eastAsia="zh-CN"/>
              </w:rPr>
            </w:pPr>
            <w:r w:rsidRPr="000E4E7F">
              <w:rPr>
                <w:iCs/>
                <w:noProof/>
                <w:lang w:eastAsia="en-GB"/>
              </w:rPr>
              <w:t>The CA bandwidth class supported by the UE as defined in TS 36.101 [42], Table 5.6A-1.</w:t>
            </w:r>
          </w:p>
          <w:p w14:paraId="1C8F07AB" w14:textId="77777777" w:rsidR="0033085A" w:rsidRPr="000E4E7F" w:rsidRDefault="0033085A" w:rsidP="0033085A">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625EEDB"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1901B59" w14:textId="77777777" w:rsidTr="0033085A">
        <w:trPr>
          <w:cantSplit/>
        </w:trPr>
        <w:tc>
          <w:tcPr>
            <w:tcW w:w="7808" w:type="dxa"/>
            <w:gridSpan w:val="3"/>
            <w:tcBorders>
              <w:bottom w:val="single" w:sz="4" w:space="0" w:color="808080"/>
            </w:tcBorders>
          </w:tcPr>
          <w:p w14:paraId="59BE0A47" w14:textId="77777777" w:rsidR="0033085A" w:rsidRPr="000E4E7F" w:rsidRDefault="0033085A" w:rsidP="0033085A">
            <w:pPr>
              <w:pStyle w:val="TAL"/>
              <w:rPr>
                <w:b/>
                <w:bCs/>
                <w:i/>
                <w:noProof/>
                <w:lang w:eastAsia="en-GB"/>
              </w:rPr>
            </w:pPr>
            <w:r w:rsidRPr="000E4E7F">
              <w:rPr>
                <w:b/>
                <w:bCs/>
                <w:i/>
                <w:noProof/>
                <w:lang w:eastAsia="en-GB"/>
              </w:rPr>
              <w:lastRenderedPageBreak/>
              <w:t>ca-IdleModeMeasurements</w:t>
            </w:r>
          </w:p>
          <w:p w14:paraId="6A9D1896" w14:textId="77777777" w:rsidR="0033085A" w:rsidRPr="000E4E7F" w:rsidRDefault="0033085A" w:rsidP="0033085A">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27C527A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46A308D" w14:textId="77777777" w:rsidTr="0033085A">
        <w:trPr>
          <w:cantSplit/>
        </w:trPr>
        <w:tc>
          <w:tcPr>
            <w:tcW w:w="7808" w:type="dxa"/>
            <w:gridSpan w:val="3"/>
            <w:tcBorders>
              <w:bottom w:val="single" w:sz="4" w:space="0" w:color="808080"/>
            </w:tcBorders>
          </w:tcPr>
          <w:p w14:paraId="2075F6B5" w14:textId="77777777" w:rsidR="0033085A" w:rsidRPr="000E4E7F" w:rsidRDefault="0033085A" w:rsidP="0033085A">
            <w:pPr>
              <w:pStyle w:val="TAL"/>
              <w:rPr>
                <w:b/>
                <w:bCs/>
                <w:i/>
                <w:noProof/>
                <w:lang w:eastAsia="en-GB"/>
              </w:rPr>
            </w:pPr>
            <w:r w:rsidRPr="000E4E7F">
              <w:rPr>
                <w:b/>
                <w:bCs/>
                <w:i/>
                <w:noProof/>
                <w:lang w:eastAsia="en-GB"/>
              </w:rPr>
              <w:t>ca-IdleModeValidityArea</w:t>
            </w:r>
          </w:p>
          <w:p w14:paraId="68863B45" w14:textId="77777777" w:rsidR="0033085A" w:rsidRPr="000E4E7F" w:rsidRDefault="0033085A" w:rsidP="0033085A">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009CA4C8"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CAB49DC" w14:textId="77777777" w:rsidTr="0033085A">
        <w:trPr>
          <w:cantSplit/>
        </w:trPr>
        <w:tc>
          <w:tcPr>
            <w:tcW w:w="7793" w:type="dxa"/>
            <w:gridSpan w:val="2"/>
          </w:tcPr>
          <w:p w14:paraId="48D544ED" w14:textId="77777777" w:rsidR="0033085A" w:rsidRPr="000E4E7F" w:rsidRDefault="0033085A" w:rsidP="0033085A">
            <w:pPr>
              <w:pStyle w:val="TAL"/>
              <w:rPr>
                <w:b/>
                <w:bCs/>
                <w:i/>
                <w:noProof/>
                <w:lang w:eastAsia="en-GB"/>
              </w:rPr>
            </w:pPr>
            <w:r w:rsidRPr="000E4E7F">
              <w:rPr>
                <w:b/>
                <w:bCs/>
                <w:i/>
                <w:noProof/>
                <w:lang w:eastAsia="en-GB"/>
              </w:rPr>
              <w:t>cch-IM-RefRecTypeA-OneRX-Port</w:t>
            </w:r>
          </w:p>
          <w:p w14:paraId="38C203D0" w14:textId="77777777" w:rsidR="0033085A" w:rsidRPr="000E4E7F" w:rsidRDefault="0033085A" w:rsidP="0033085A">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06191E47" w14:textId="77777777" w:rsidR="0033085A" w:rsidRPr="000E4E7F" w:rsidRDefault="0033085A" w:rsidP="0033085A">
            <w:pPr>
              <w:pStyle w:val="TAL"/>
              <w:jc w:val="center"/>
              <w:rPr>
                <w:bCs/>
                <w:noProof/>
                <w:lang w:eastAsia="en-GB"/>
              </w:rPr>
            </w:pPr>
            <w:r w:rsidRPr="000E4E7F">
              <w:rPr>
                <w:bCs/>
                <w:noProof/>
                <w:lang w:eastAsia="zh-CN"/>
              </w:rPr>
              <w:t>-</w:t>
            </w:r>
          </w:p>
        </w:tc>
      </w:tr>
      <w:tr w:rsidR="0033085A" w:rsidRPr="000E4E7F" w14:paraId="20CB2E16" w14:textId="77777777" w:rsidTr="0033085A">
        <w:trPr>
          <w:cantSplit/>
        </w:trPr>
        <w:tc>
          <w:tcPr>
            <w:tcW w:w="7793" w:type="dxa"/>
            <w:gridSpan w:val="2"/>
          </w:tcPr>
          <w:p w14:paraId="223D3C03" w14:textId="77777777" w:rsidR="0033085A" w:rsidRPr="000E4E7F" w:rsidRDefault="0033085A" w:rsidP="0033085A">
            <w:pPr>
              <w:pStyle w:val="TAL"/>
              <w:rPr>
                <w:b/>
                <w:bCs/>
                <w:i/>
                <w:noProof/>
                <w:lang w:eastAsia="en-GB"/>
              </w:rPr>
            </w:pPr>
            <w:r w:rsidRPr="000E4E7F">
              <w:rPr>
                <w:b/>
                <w:bCs/>
                <w:i/>
                <w:noProof/>
                <w:lang w:eastAsia="en-GB"/>
              </w:rPr>
              <w:t>cch-InterfMitigation-RefRecTypeA, cch-InterfMitigation-RefRecTypeB, cch-InterfMitigation-MaxNumCCs</w:t>
            </w:r>
          </w:p>
          <w:p w14:paraId="223416AF" w14:textId="77777777" w:rsidR="0033085A" w:rsidRPr="000E4E7F" w:rsidRDefault="0033085A" w:rsidP="0033085A">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4356F803" w14:textId="77777777" w:rsidR="0033085A" w:rsidRPr="000E4E7F" w:rsidRDefault="0033085A" w:rsidP="0033085A">
            <w:pPr>
              <w:pStyle w:val="TAL"/>
              <w:rPr>
                <w:bCs/>
                <w:noProof/>
                <w:lang w:eastAsia="en-GB"/>
              </w:rPr>
            </w:pPr>
          </w:p>
          <w:p w14:paraId="7A756D05" w14:textId="77777777" w:rsidR="0033085A" w:rsidRPr="000E4E7F" w:rsidRDefault="0033085A" w:rsidP="0033085A">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5E4422B" w14:textId="77777777" w:rsidR="0033085A" w:rsidRPr="000E4E7F" w:rsidRDefault="0033085A" w:rsidP="0033085A">
            <w:pPr>
              <w:pStyle w:val="TAL"/>
              <w:jc w:val="center"/>
              <w:rPr>
                <w:bCs/>
                <w:noProof/>
                <w:lang w:eastAsia="en-GB"/>
              </w:rPr>
            </w:pPr>
            <w:r w:rsidRPr="000E4E7F">
              <w:rPr>
                <w:bCs/>
                <w:noProof/>
                <w:lang w:eastAsia="zh-CN"/>
              </w:rPr>
              <w:t>-</w:t>
            </w:r>
          </w:p>
        </w:tc>
      </w:tr>
      <w:tr w:rsidR="0033085A" w:rsidRPr="000E4E7F" w14:paraId="14F402E9" w14:textId="77777777" w:rsidTr="0033085A">
        <w:trPr>
          <w:cantSplit/>
        </w:trPr>
        <w:tc>
          <w:tcPr>
            <w:tcW w:w="7793" w:type="dxa"/>
            <w:gridSpan w:val="2"/>
          </w:tcPr>
          <w:p w14:paraId="2DB3B9E4" w14:textId="77777777" w:rsidR="0033085A" w:rsidRPr="000E4E7F" w:rsidRDefault="0033085A" w:rsidP="0033085A">
            <w:pPr>
              <w:pStyle w:val="TAL"/>
              <w:rPr>
                <w:b/>
                <w:bCs/>
                <w:i/>
                <w:noProof/>
                <w:lang w:eastAsia="en-GB"/>
              </w:rPr>
            </w:pPr>
            <w:r w:rsidRPr="000E4E7F">
              <w:rPr>
                <w:b/>
                <w:bCs/>
                <w:i/>
                <w:noProof/>
                <w:lang w:eastAsia="en-GB"/>
              </w:rPr>
              <w:t>cdma2000-NW-Sharing</w:t>
            </w:r>
          </w:p>
          <w:p w14:paraId="62EF26A2" w14:textId="77777777" w:rsidR="0033085A" w:rsidRPr="000E4E7F" w:rsidRDefault="0033085A" w:rsidP="0033085A">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0BAA07A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F4DD295" w14:textId="77777777" w:rsidTr="0033085A">
        <w:trPr>
          <w:cantSplit/>
        </w:trPr>
        <w:tc>
          <w:tcPr>
            <w:tcW w:w="7793" w:type="dxa"/>
            <w:gridSpan w:val="2"/>
          </w:tcPr>
          <w:p w14:paraId="7020606F" w14:textId="77777777" w:rsidR="0033085A" w:rsidRPr="000E4E7F" w:rsidRDefault="0033085A" w:rsidP="0033085A">
            <w:pPr>
              <w:pStyle w:val="TAL"/>
              <w:rPr>
                <w:b/>
                <w:bCs/>
                <w:i/>
                <w:noProof/>
                <w:lang w:eastAsia="en-GB"/>
              </w:rPr>
            </w:pPr>
            <w:r w:rsidRPr="000E4E7F">
              <w:rPr>
                <w:b/>
                <w:bCs/>
                <w:i/>
                <w:noProof/>
                <w:lang w:eastAsia="en-GB"/>
              </w:rPr>
              <w:t>ce-ClosedLoopTxAntennaSelection</w:t>
            </w:r>
          </w:p>
          <w:p w14:paraId="25208095" w14:textId="77777777" w:rsidR="0033085A" w:rsidRPr="000E4E7F" w:rsidRDefault="0033085A" w:rsidP="0033085A">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F18A26"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6280F60F"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779484DA" w14:textId="77777777" w:rsidR="0033085A" w:rsidRPr="000E4E7F" w:rsidRDefault="0033085A" w:rsidP="0033085A">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7B9A086" w14:textId="77777777" w:rsidR="0033085A" w:rsidRPr="000E4E7F" w:rsidRDefault="0033085A" w:rsidP="0033085A">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74FFBF0"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2D784156"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86C8F6B" w14:textId="77777777" w:rsidR="0033085A" w:rsidRPr="000E4E7F" w:rsidRDefault="0033085A" w:rsidP="0033085A">
            <w:pPr>
              <w:pStyle w:val="TAL"/>
              <w:rPr>
                <w:b/>
                <w:i/>
                <w:lang w:eastAsia="en-GB"/>
              </w:rPr>
            </w:pPr>
            <w:proofErr w:type="spellStart"/>
            <w:r w:rsidRPr="000E4E7F">
              <w:rPr>
                <w:b/>
                <w:i/>
                <w:lang w:eastAsia="en-GB"/>
              </w:rPr>
              <w:lastRenderedPageBreak/>
              <w:t>ce</w:t>
            </w:r>
            <w:proofErr w:type="spellEnd"/>
            <w:r w:rsidRPr="000E4E7F">
              <w:rPr>
                <w:b/>
                <w:i/>
                <w:lang w:eastAsia="en-GB"/>
              </w:rPr>
              <w:t>-CRS-</w:t>
            </w:r>
            <w:proofErr w:type="spellStart"/>
            <w:r w:rsidRPr="000E4E7F">
              <w:rPr>
                <w:b/>
                <w:i/>
                <w:lang w:eastAsia="en-GB"/>
              </w:rPr>
              <w:t>ChannelEstMPDCCH</w:t>
            </w:r>
            <w:proofErr w:type="spellEnd"/>
          </w:p>
          <w:p w14:paraId="47C6B9E9" w14:textId="77777777" w:rsidR="0033085A" w:rsidRPr="000E4E7F" w:rsidRDefault="0033085A" w:rsidP="0033085A">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D708C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C5D4DB7"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6F5CED" w14:textId="77777777" w:rsidR="0033085A" w:rsidRPr="000E4E7F" w:rsidRDefault="0033085A" w:rsidP="0033085A">
            <w:pPr>
              <w:pStyle w:val="TAL"/>
              <w:rPr>
                <w:b/>
                <w:bCs/>
                <w:i/>
                <w:noProof/>
                <w:lang w:eastAsia="en-GB"/>
              </w:rPr>
            </w:pPr>
            <w:r w:rsidRPr="000E4E7F">
              <w:rPr>
                <w:b/>
                <w:bCs/>
                <w:i/>
                <w:noProof/>
                <w:lang w:eastAsia="en-GB"/>
              </w:rPr>
              <w:t>ce-CRS-IntfMitig</w:t>
            </w:r>
          </w:p>
          <w:p w14:paraId="404CE463" w14:textId="77777777" w:rsidR="0033085A" w:rsidRPr="000E4E7F" w:rsidRDefault="0033085A" w:rsidP="0033085A">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0E2803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6F92119" w14:textId="77777777" w:rsidTr="0033085A">
        <w:trPr>
          <w:cantSplit/>
        </w:trPr>
        <w:tc>
          <w:tcPr>
            <w:tcW w:w="7793" w:type="dxa"/>
            <w:gridSpan w:val="2"/>
          </w:tcPr>
          <w:p w14:paraId="527B44DD" w14:textId="77777777" w:rsidR="0033085A" w:rsidRPr="000E4E7F" w:rsidRDefault="0033085A" w:rsidP="0033085A">
            <w:pPr>
              <w:pStyle w:val="TAL"/>
              <w:rPr>
                <w:b/>
                <w:bCs/>
                <w:i/>
                <w:noProof/>
                <w:lang w:eastAsia="en-GB"/>
              </w:rPr>
            </w:pPr>
            <w:r w:rsidRPr="000E4E7F">
              <w:rPr>
                <w:b/>
                <w:bCs/>
                <w:i/>
                <w:noProof/>
                <w:lang w:eastAsia="en-GB"/>
              </w:rPr>
              <w:t>ce-HARQ-AckBundling</w:t>
            </w:r>
          </w:p>
          <w:p w14:paraId="5E0DB4F7" w14:textId="77777777" w:rsidR="0033085A" w:rsidRPr="000E4E7F" w:rsidRDefault="0033085A" w:rsidP="0033085A">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4EE44A09"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1F336999" w14:textId="77777777" w:rsidTr="0033085A">
        <w:trPr>
          <w:cantSplit/>
        </w:trPr>
        <w:tc>
          <w:tcPr>
            <w:tcW w:w="7793" w:type="dxa"/>
            <w:gridSpan w:val="2"/>
          </w:tcPr>
          <w:p w14:paraId="3E779027" w14:textId="77777777" w:rsidR="0033085A" w:rsidRPr="000E4E7F" w:rsidRDefault="0033085A" w:rsidP="0033085A">
            <w:pPr>
              <w:pStyle w:val="TAL"/>
              <w:rPr>
                <w:b/>
                <w:bCs/>
                <w:i/>
                <w:noProof/>
                <w:lang w:eastAsia="en-GB"/>
              </w:rPr>
            </w:pPr>
            <w:r w:rsidRPr="000E4E7F">
              <w:rPr>
                <w:b/>
                <w:bCs/>
                <w:i/>
                <w:noProof/>
                <w:lang w:eastAsia="en-GB"/>
              </w:rPr>
              <w:t>ce-ModeA, ce-ModeB</w:t>
            </w:r>
          </w:p>
          <w:p w14:paraId="0BE1FA5E" w14:textId="77777777" w:rsidR="0033085A" w:rsidRPr="000E4E7F" w:rsidRDefault="0033085A" w:rsidP="0033085A">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774EA59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2989AE4"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266E109" w14:textId="77777777" w:rsidR="0033085A" w:rsidRPr="000E4E7F" w:rsidRDefault="0033085A" w:rsidP="0033085A">
            <w:pPr>
              <w:pStyle w:val="TAL"/>
              <w:rPr>
                <w:b/>
                <w:bCs/>
                <w:i/>
                <w:noProof/>
                <w:lang w:eastAsia="en-GB"/>
              </w:rPr>
            </w:pPr>
            <w:r w:rsidRPr="000E4E7F">
              <w:rPr>
                <w:b/>
                <w:bCs/>
                <w:i/>
                <w:noProof/>
                <w:lang w:eastAsia="en-GB"/>
              </w:rPr>
              <w:t>ce-ModeA-CSI-RS-Feedback</w:t>
            </w:r>
          </w:p>
          <w:p w14:paraId="0FD3D091" w14:textId="77777777" w:rsidR="0033085A" w:rsidRPr="000E4E7F" w:rsidRDefault="0033085A" w:rsidP="0033085A">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BF50A4A"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00839F5"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7AE6C9" w14:textId="77777777" w:rsidR="0033085A" w:rsidRPr="000E4E7F" w:rsidRDefault="0033085A" w:rsidP="0033085A">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1CF46B36" w14:textId="77777777" w:rsidR="0033085A" w:rsidRPr="000E4E7F" w:rsidRDefault="0033085A" w:rsidP="0033085A">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7C1C750"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804F7D5"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6A42314" w14:textId="77777777" w:rsidR="0033085A" w:rsidRPr="000E4E7F" w:rsidRDefault="0033085A" w:rsidP="0033085A">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01E27D27" w14:textId="77777777" w:rsidR="0033085A" w:rsidRPr="000E4E7F" w:rsidRDefault="0033085A" w:rsidP="0033085A">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68E7EE33" w14:textId="77777777" w:rsidR="0033085A" w:rsidRPr="000E4E7F" w:rsidRDefault="0033085A" w:rsidP="0033085A">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A9FAB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0E2B56F" w14:textId="77777777" w:rsidTr="0033085A">
        <w:trPr>
          <w:cantSplit/>
        </w:trPr>
        <w:tc>
          <w:tcPr>
            <w:tcW w:w="7793" w:type="dxa"/>
            <w:gridSpan w:val="2"/>
          </w:tcPr>
          <w:p w14:paraId="61A471AE" w14:textId="77777777" w:rsidR="0033085A" w:rsidRPr="000E4E7F" w:rsidRDefault="0033085A" w:rsidP="0033085A">
            <w:pPr>
              <w:pStyle w:val="TAL"/>
              <w:rPr>
                <w:b/>
                <w:bCs/>
                <w:i/>
                <w:noProof/>
                <w:lang w:eastAsia="en-GB"/>
              </w:rPr>
            </w:pPr>
            <w:r w:rsidRPr="000E4E7F">
              <w:rPr>
                <w:b/>
                <w:bCs/>
                <w:i/>
                <w:noProof/>
                <w:lang w:eastAsia="en-GB"/>
              </w:rPr>
              <w:t>ceMeasurements</w:t>
            </w:r>
          </w:p>
          <w:p w14:paraId="7CAA0F1A" w14:textId="77777777" w:rsidR="0033085A" w:rsidRPr="000E4E7F" w:rsidRDefault="0033085A" w:rsidP="0033085A">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312520E"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8BFC649" w14:textId="77777777" w:rsidTr="0033085A">
        <w:trPr>
          <w:cantSplit/>
        </w:trPr>
        <w:tc>
          <w:tcPr>
            <w:tcW w:w="7808" w:type="dxa"/>
            <w:gridSpan w:val="3"/>
          </w:tcPr>
          <w:p w14:paraId="64572EB3" w14:textId="77777777" w:rsidR="0033085A" w:rsidRPr="000E4E7F" w:rsidRDefault="0033085A" w:rsidP="0033085A">
            <w:pPr>
              <w:pStyle w:val="TAL"/>
              <w:rPr>
                <w:b/>
                <w:bCs/>
                <w:i/>
                <w:noProof/>
                <w:lang w:eastAsia="en-GB"/>
              </w:rPr>
            </w:pPr>
            <w:r w:rsidRPr="000E4E7F">
              <w:rPr>
                <w:b/>
                <w:bCs/>
                <w:i/>
                <w:noProof/>
                <w:lang w:eastAsia="en-GB"/>
              </w:rPr>
              <w:t>ce-PDSCH-64QAM</w:t>
            </w:r>
          </w:p>
          <w:p w14:paraId="7FA77EE3" w14:textId="77777777" w:rsidR="0033085A" w:rsidRPr="000E4E7F" w:rsidRDefault="0033085A" w:rsidP="0033085A">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57BBBFF4"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20146CDC"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5026C5C5" w14:textId="77777777" w:rsidR="0033085A" w:rsidRPr="000E4E7F" w:rsidRDefault="0033085A" w:rsidP="0033085A">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7A7DFBF1" w14:textId="77777777" w:rsidR="0033085A" w:rsidRPr="000E4E7F" w:rsidRDefault="0033085A" w:rsidP="0033085A">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4E374389" w14:textId="77777777" w:rsidR="0033085A" w:rsidRPr="000E4E7F" w:rsidRDefault="0033085A" w:rsidP="0033085A">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926C9B1"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46E30418" w14:textId="77777777" w:rsidTr="0033085A">
        <w:trPr>
          <w:cantSplit/>
        </w:trPr>
        <w:tc>
          <w:tcPr>
            <w:tcW w:w="7793" w:type="dxa"/>
            <w:gridSpan w:val="2"/>
          </w:tcPr>
          <w:p w14:paraId="4AA0FA6E" w14:textId="77777777" w:rsidR="0033085A" w:rsidRPr="000E4E7F" w:rsidRDefault="0033085A" w:rsidP="0033085A">
            <w:pPr>
              <w:pStyle w:val="TAL"/>
              <w:rPr>
                <w:b/>
                <w:bCs/>
                <w:i/>
                <w:noProof/>
                <w:lang w:eastAsia="en-GB"/>
              </w:rPr>
            </w:pPr>
            <w:r w:rsidRPr="000E4E7F">
              <w:rPr>
                <w:b/>
                <w:bCs/>
                <w:i/>
                <w:noProof/>
                <w:lang w:eastAsia="en-GB"/>
              </w:rPr>
              <w:lastRenderedPageBreak/>
              <w:t>ce-PDSCH-PUSCH-Enhancement</w:t>
            </w:r>
          </w:p>
          <w:p w14:paraId="1CB424E1" w14:textId="77777777" w:rsidR="0033085A" w:rsidRPr="000E4E7F" w:rsidDel="00EF05C9" w:rsidRDefault="0033085A" w:rsidP="0033085A">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5F79A30"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2319353E" w14:textId="77777777" w:rsidTr="0033085A">
        <w:trPr>
          <w:cantSplit/>
        </w:trPr>
        <w:tc>
          <w:tcPr>
            <w:tcW w:w="7793" w:type="dxa"/>
            <w:gridSpan w:val="2"/>
          </w:tcPr>
          <w:p w14:paraId="0E20F2B3" w14:textId="77777777" w:rsidR="0033085A" w:rsidRPr="000E4E7F" w:rsidRDefault="0033085A" w:rsidP="0033085A">
            <w:pPr>
              <w:pStyle w:val="TAL"/>
              <w:rPr>
                <w:b/>
                <w:bCs/>
                <w:i/>
                <w:noProof/>
                <w:lang w:eastAsia="en-GB"/>
              </w:rPr>
            </w:pPr>
            <w:r w:rsidRPr="000E4E7F">
              <w:rPr>
                <w:b/>
                <w:bCs/>
                <w:i/>
                <w:noProof/>
                <w:lang w:eastAsia="en-GB"/>
              </w:rPr>
              <w:t>ce-PDSCH-PUSCH-MaxBandwidth</w:t>
            </w:r>
          </w:p>
          <w:p w14:paraId="210B78AC" w14:textId="77777777" w:rsidR="0033085A" w:rsidRPr="000E4E7F" w:rsidRDefault="0033085A" w:rsidP="0033085A">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0212870"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5834A5C1" w14:textId="77777777" w:rsidTr="0033085A">
        <w:trPr>
          <w:cantSplit/>
        </w:trPr>
        <w:tc>
          <w:tcPr>
            <w:tcW w:w="7793" w:type="dxa"/>
            <w:gridSpan w:val="2"/>
          </w:tcPr>
          <w:p w14:paraId="191C5C39" w14:textId="77777777" w:rsidR="0033085A" w:rsidRPr="000E4E7F" w:rsidRDefault="0033085A" w:rsidP="0033085A">
            <w:pPr>
              <w:pStyle w:val="TAL"/>
              <w:rPr>
                <w:b/>
                <w:bCs/>
                <w:i/>
                <w:noProof/>
                <w:lang w:eastAsia="en-GB"/>
              </w:rPr>
            </w:pPr>
            <w:r w:rsidRPr="000E4E7F">
              <w:rPr>
                <w:b/>
                <w:bCs/>
                <w:i/>
                <w:noProof/>
                <w:lang w:eastAsia="en-GB"/>
              </w:rPr>
              <w:t>ce-PDSCH-TenProcesses</w:t>
            </w:r>
          </w:p>
          <w:p w14:paraId="700AC23B" w14:textId="77777777" w:rsidR="0033085A" w:rsidRPr="000E4E7F" w:rsidRDefault="0033085A" w:rsidP="0033085A">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CA553B"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01377FA9" w14:textId="77777777" w:rsidTr="0033085A">
        <w:trPr>
          <w:cantSplit/>
        </w:trPr>
        <w:tc>
          <w:tcPr>
            <w:tcW w:w="7793" w:type="dxa"/>
            <w:gridSpan w:val="2"/>
          </w:tcPr>
          <w:p w14:paraId="76C7B779" w14:textId="77777777" w:rsidR="0033085A" w:rsidRPr="000E4E7F" w:rsidRDefault="0033085A" w:rsidP="0033085A">
            <w:pPr>
              <w:pStyle w:val="TAL"/>
              <w:rPr>
                <w:b/>
                <w:bCs/>
                <w:i/>
                <w:noProof/>
                <w:lang w:eastAsia="en-GB"/>
              </w:rPr>
            </w:pPr>
            <w:r w:rsidRPr="000E4E7F">
              <w:rPr>
                <w:b/>
                <w:bCs/>
                <w:i/>
                <w:noProof/>
                <w:lang w:eastAsia="en-GB"/>
              </w:rPr>
              <w:t>ce-PUCCH-Enhancement</w:t>
            </w:r>
          </w:p>
          <w:p w14:paraId="66D69F68" w14:textId="77777777" w:rsidR="0033085A" w:rsidRPr="000E4E7F" w:rsidRDefault="0033085A" w:rsidP="0033085A">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52AE3BC3"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1F534501" w14:textId="77777777" w:rsidTr="0033085A">
        <w:trPr>
          <w:cantSplit/>
        </w:trPr>
        <w:tc>
          <w:tcPr>
            <w:tcW w:w="7793" w:type="dxa"/>
            <w:gridSpan w:val="2"/>
          </w:tcPr>
          <w:p w14:paraId="49292560" w14:textId="77777777" w:rsidR="0033085A" w:rsidRPr="000E4E7F" w:rsidRDefault="0033085A" w:rsidP="0033085A">
            <w:pPr>
              <w:pStyle w:val="TAL"/>
              <w:rPr>
                <w:b/>
                <w:bCs/>
                <w:i/>
                <w:noProof/>
                <w:lang w:eastAsia="en-GB"/>
              </w:rPr>
            </w:pPr>
            <w:r w:rsidRPr="000E4E7F">
              <w:rPr>
                <w:b/>
                <w:bCs/>
                <w:i/>
                <w:noProof/>
                <w:lang w:eastAsia="en-GB"/>
              </w:rPr>
              <w:t>ce-PUSCH-NB-MaxTBS</w:t>
            </w:r>
          </w:p>
          <w:p w14:paraId="4A8BA972" w14:textId="77777777" w:rsidR="0033085A" w:rsidRPr="000E4E7F" w:rsidRDefault="0033085A" w:rsidP="0033085A">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6AF049FC"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657A3333"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88B05F6" w14:textId="77777777" w:rsidR="0033085A" w:rsidRPr="000E4E7F" w:rsidRDefault="0033085A" w:rsidP="0033085A">
            <w:pPr>
              <w:pStyle w:val="TAL"/>
              <w:rPr>
                <w:b/>
                <w:bCs/>
                <w:i/>
                <w:noProof/>
                <w:lang w:eastAsia="en-GB"/>
              </w:rPr>
            </w:pPr>
            <w:bookmarkStart w:id="1341" w:name="_Hlk509241096"/>
            <w:r w:rsidRPr="000E4E7F">
              <w:rPr>
                <w:b/>
                <w:bCs/>
                <w:i/>
                <w:noProof/>
                <w:lang w:eastAsia="en-GB"/>
              </w:rPr>
              <w:t>ce-PUSCH-SubPRB-Allocation</w:t>
            </w:r>
          </w:p>
          <w:p w14:paraId="68709CF6" w14:textId="77777777" w:rsidR="0033085A" w:rsidRPr="000E4E7F" w:rsidRDefault="0033085A" w:rsidP="0033085A">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1341"/>
          </w:p>
        </w:tc>
        <w:tc>
          <w:tcPr>
            <w:tcW w:w="862" w:type="dxa"/>
            <w:gridSpan w:val="2"/>
            <w:tcBorders>
              <w:top w:val="single" w:sz="4" w:space="0" w:color="808080"/>
              <w:left w:val="single" w:sz="4" w:space="0" w:color="808080"/>
              <w:bottom w:val="single" w:sz="4" w:space="0" w:color="808080"/>
              <w:right w:val="single" w:sz="4" w:space="0" w:color="808080"/>
            </w:tcBorders>
          </w:tcPr>
          <w:p w14:paraId="4342671A"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A785047" w14:textId="77777777" w:rsidTr="0033085A">
        <w:trPr>
          <w:cantSplit/>
        </w:trPr>
        <w:tc>
          <w:tcPr>
            <w:tcW w:w="7793" w:type="dxa"/>
            <w:gridSpan w:val="2"/>
          </w:tcPr>
          <w:p w14:paraId="1C0B14CE" w14:textId="77777777" w:rsidR="0033085A" w:rsidRPr="000E4E7F" w:rsidRDefault="0033085A" w:rsidP="0033085A">
            <w:pPr>
              <w:pStyle w:val="TAL"/>
              <w:rPr>
                <w:b/>
                <w:bCs/>
                <w:i/>
                <w:noProof/>
                <w:lang w:eastAsia="en-GB"/>
              </w:rPr>
            </w:pPr>
            <w:r w:rsidRPr="000E4E7F">
              <w:rPr>
                <w:b/>
                <w:bCs/>
                <w:i/>
                <w:noProof/>
                <w:lang w:eastAsia="en-GB"/>
              </w:rPr>
              <w:t>ce-RetuningSymbols</w:t>
            </w:r>
          </w:p>
          <w:p w14:paraId="7029DE2D" w14:textId="77777777" w:rsidR="0033085A" w:rsidRPr="000E4E7F" w:rsidRDefault="0033085A" w:rsidP="0033085A">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113D5F29"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144D514D"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4ACB052" w14:textId="77777777" w:rsidR="0033085A" w:rsidRPr="000E4E7F" w:rsidRDefault="0033085A" w:rsidP="0033085A">
            <w:pPr>
              <w:pStyle w:val="TAL"/>
              <w:rPr>
                <w:b/>
                <w:i/>
                <w:lang w:eastAsia="en-GB"/>
              </w:rPr>
            </w:pPr>
            <w:proofErr w:type="spellStart"/>
            <w:r w:rsidRPr="000E4E7F">
              <w:rPr>
                <w:b/>
                <w:i/>
                <w:lang w:eastAsia="en-GB"/>
              </w:rPr>
              <w:t>ce</w:t>
            </w:r>
            <w:proofErr w:type="spellEnd"/>
            <w:r w:rsidRPr="000E4E7F">
              <w:rPr>
                <w:b/>
                <w:i/>
                <w:lang w:eastAsia="en-GB"/>
              </w:rPr>
              <w:t>-RRC-INACTIVE</w:t>
            </w:r>
          </w:p>
          <w:p w14:paraId="1FF535CC" w14:textId="77777777" w:rsidR="0033085A" w:rsidRPr="000E4E7F" w:rsidRDefault="0033085A" w:rsidP="0033085A">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1D1D9E4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EB64C4E"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34AC18" w14:textId="77777777" w:rsidR="0033085A" w:rsidRPr="000E4E7F" w:rsidRDefault="0033085A" w:rsidP="0033085A">
            <w:pPr>
              <w:pStyle w:val="TAL"/>
              <w:rPr>
                <w:b/>
                <w:i/>
                <w:lang w:eastAsia="en-GB"/>
              </w:rPr>
            </w:pPr>
            <w:proofErr w:type="spellStart"/>
            <w:r w:rsidRPr="000E4E7F">
              <w:rPr>
                <w:b/>
                <w:i/>
                <w:lang w:eastAsia="en-GB"/>
              </w:rPr>
              <w:t>ce-RxInLTE-ControlRegion</w:t>
            </w:r>
            <w:proofErr w:type="spellEnd"/>
          </w:p>
          <w:p w14:paraId="00BB0C9C" w14:textId="77777777" w:rsidR="0033085A" w:rsidRPr="000E4E7F" w:rsidRDefault="0033085A" w:rsidP="0033085A">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DF61C3"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F60381C" w14:textId="77777777" w:rsidTr="0033085A">
        <w:trPr>
          <w:cantSplit/>
        </w:trPr>
        <w:tc>
          <w:tcPr>
            <w:tcW w:w="7793" w:type="dxa"/>
            <w:gridSpan w:val="2"/>
          </w:tcPr>
          <w:p w14:paraId="629A4934" w14:textId="77777777" w:rsidR="0033085A" w:rsidRPr="000E4E7F" w:rsidRDefault="0033085A" w:rsidP="0033085A">
            <w:pPr>
              <w:pStyle w:val="TAL"/>
              <w:rPr>
                <w:b/>
                <w:bCs/>
                <w:i/>
                <w:noProof/>
                <w:lang w:eastAsia="en-GB"/>
              </w:rPr>
            </w:pPr>
            <w:r w:rsidRPr="000E4E7F">
              <w:rPr>
                <w:b/>
                <w:bCs/>
                <w:i/>
                <w:noProof/>
                <w:lang w:eastAsia="en-GB"/>
              </w:rPr>
              <w:t>ce-SchedulingEnhancement</w:t>
            </w:r>
          </w:p>
          <w:p w14:paraId="53F731AC" w14:textId="77777777" w:rsidR="0033085A" w:rsidRPr="000E4E7F" w:rsidRDefault="0033085A" w:rsidP="0033085A">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D396EE5"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599C9BE1" w14:textId="77777777" w:rsidTr="0033085A">
        <w:trPr>
          <w:cantSplit/>
        </w:trPr>
        <w:tc>
          <w:tcPr>
            <w:tcW w:w="7793" w:type="dxa"/>
            <w:gridSpan w:val="2"/>
          </w:tcPr>
          <w:p w14:paraId="195559C0" w14:textId="77777777" w:rsidR="0033085A" w:rsidRPr="000E4E7F" w:rsidRDefault="0033085A" w:rsidP="0033085A">
            <w:pPr>
              <w:pStyle w:val="TAL"/>
              <w:rPr>
                <w:b/>
                <w:bCs/>
                <w:i/>
                <w:noProof/>
                <w:lang w:eastAsia="en-GB"/>
              </w:rPr>
            </w:pPr>
            <w:r w:rsidRPr="000E4E7F">
              <w:rPr>
                <w:b/>
                <w:bCs/>
                <w:i/>
                <w:noProof/>
                <w:lang w:eastAsia="en-GB"/>
              </w:rPr>
              <w:lastRenderedPageBreak/>
              <w:t>ce-SRS-Enhancement</w:t>
            </w:r>
          </w:p>
          <w:p w14:paraId="7A60CA7A" w14:textId="77777777" w:rsidR="0033085A" w:rsidRPr="000E4E7F" w:rsidRDefault="0033085A" w:rsidP="0033085A">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6E449F35"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1C371464" w14:textId="77777777" w:rsidTr="0033085A">
        <w:trPr>
          <w:cantSplit/>
        </w:trPr>
        <w:tc>
          <w:tcPr>
            <w:tcW w:w="7793" w:type="dxa"/>
            <w:gridSpan w:val="2"/>
          </w:tcPr>
          <w:p w14:paraId="6814E8AB" w14:textId="77777777" w:rsidR="0033085A" w:rsidRPr="000E4E7F" w:rsidRDefault="0033085A" w:rsidP="0033085A">
            <w:pPr>
              <w:pStyle w:val="TAL"/>
              <w:rPr>
                <w:b/>
                <w:bCs/>
                <w:i/>
                <w:noProof/>
                <w:lang w:eastAsia="en-GB"/>
              </w:rPr>
            </w:pPr>
            <w:r w:rsidRPr="000E4E7F">
              <w:rPr>
                <w:b/>
                <w:bCs/>
                <w:i/>
                <w:noProof/>
                <w:lang w:eastAsia="en-GB"/>
              </w:rPr>
              <w:t>ce-SRS-EnhancementWithoutComb4</w:t>
            </w:r>
          </w:p>
          <w:p w14:paraId="052ED179" w14:textId="77777777" w:rsidR="0033085A" w:rsidRPr="000E4E7F" w:rsidRDefault="0033085A" w:rsidP="0033085A">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7026D14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D91393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160F62" w14:textId="77777777" w:rsidR="0033085A" w:rsidRPr="000E4E7F" w:rsidRDefault="0033085A" w:rsidP="0033085A">
            <w:pPr>
              <w:pStyle w:val="TAL"/>
              <w:rPr>
                <w:b/>
                <w:i/>
                <w:lang w:eastAsia="zh-CN"/>
              </w:rPr>
            </w:pPr>
            <w:proofErr w:type="spellStart"/>
            <w:r w:rsidRPr="000E4E7F">
              <w:rPr>
                <w:b/>
                <w:i/>
                <w:lang w:eastAsia="zh-CN"/>
              </w:rPr>
              <w:t>ce-SwitchWithoutHO</w:t>
            </w:r>
            <w:proofErr w:type="spellEnd"/>
          </w:p>
          <w:p w14:paraId="5158C7EA" w14:textId="77777777" w:rsidR="0033085A" w:rsidRPr="000E4E7F" w:rsidRDefault="0033085A" w:rsidP="0033085A">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FA4761"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03C8BCE7"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474DD3AB" w14:textId="77777777" w:rsidR="0033085A" w:rsidRPr="000E4E7F" w:rsidRDefault="0033085A" w:rsidP="0033085A">
            <w:pPr>
              <w:pStyle w:val="TAL"/>
              <w:rPr>
                <w:b/>
                <w:i/>
                <w:lang w:eastAsia="zh-CN"/>
              </w:rPr>
            </w:pPr>
            <w:proofErr w:type="spellStart"/>
            <w:r w:rsidRPr="000E4E7F">
              <w:rPr>
                <w:b/>
                <w:i/>
                <w:lang w:eastAsia="zh-CN"/>
              </w:rPr>
              <w:t>ce</w:t>
            </w:r>
            <w:proofErr w:type="spellEnd"/>
            <w:r w:rsidRPr="000E4E7F">
              <w:rPr>
                <w:b/>
                <w:i/>
                <w:lang w:eastAsia="zh-CN"/>
              </w:rPr>
              <w:t>-UL-HARQ-ACK-Feedback</w:t>
            </w:r>
          </w:p>
          <w:p w14:paraId="0FBE205D" w14:textId="77777777" w:rsidR="0033085A" w:rsidRPr="000E4E7F" w:rsidRDefault="0033085A" w:rsidP="0033085A">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BEC5014"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7F541F2E" w14:textId="77777777" w:rsidTr="0033085A">
        <w:trPr>
          <w:cantSplit/>
        </w:trPr>
        <w:tc>
          <w:tcPr>
            <w:tcW w:w="7793" w:type="dxa"/>
            <w:gridSpan w:val="2"/>
          </w:tcPr>
          <w:p w14:paraId="47038EC8" w14:textId="77777777" w:rsidR="0033085A" w:rsidRPr="000E4E7F" w:rsidRDefault="0033085A" w:rsidP="0033085A">
            <w:pPr>
              <w:pStyle w:val="TAL"/>
              <w:rPr>
                <w:b/>
                <w:bCs/>
                <w:i/>
                <w:noProof/>
                <w:lang w:eastAsia="en-GB"/>
              </w:rPr>
            </w:pPr>
            <w:r w:rsidRPr="000E4E7F">
              <w:rPr>
                <w:b/>
                <w:bCs/>
                <w:i/>
                <w:noProof/>
                <w:lang w:eastAsia="en-GB"/>
              </w:rPr>
              <w:t>channelMeasRestriction</w:t>
            </w:r>
          </w:p>
          <w:p w14:paraId="6E897694" w14:textId="77777777" w:rsidR="0033085A" w:rsidRPr="000E4E7F" w:rsidRDefault="0033085A" w:rsidP="0033085A">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2A97097F" w14:textId="77777777" w:rsidR="0033085A" w:rsidRPr="000E4E7F" w:rsidRDefault="0033085A" w:rsidP="0033085A">
            <w:pPr>
              <w:pStyle w:val="TAL"/>
              <w:jc w:val="center"/>
              <w:rPr>
                <w:bCs/>
                <w:noProof/>
                <w:lang w:eastAsia="en-GB"/>
              </w:rPr>
            </w:pPr>
            <w:r w:rsidRPr="000E4E7F">
              <w:rPr>
                <w:bCs/>
                <w:noProof/>
                <w:lang w:eastAsia="en-GB"/>
              </w:rPr>
              <w:t>TBD</w:t>
            </w:r>
          </w:p>
        </w:tc>
      </w:tr>
      <w:tr w:rsidR="0033085A" w:rsidRPr="000E4E7F" w14:paraId="672C0C3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D23F1" w14:textId="77777777" w:rsidR="0033085A" w:rsidRPr="000E4E7F" w:rsidRDefault="0033085A" w:rsidP="0033085A">
            <w:pPr>
              <w:keepNext/>
              <w:keepLines/>
              <w:spacing w:after="0"/>
              <w:rPr>
                <w:rFonts w:ascii="Arial" w:hAnsi="Arial"/>
                <w:b/>
                <w:bCs/>
                <w:i/>
                <w:noProof/>
                <w:sz w:val="18"/>
              </w:rPr>
            </w:pPr>
            <w:r w:rsidRPr="000E4E7F">
              <w:rPr>
                <w:rFonts w:ascii="Arial" w:hAnsi="Arial"/>
                <w:b/>
                <w:bCs/>
                <w:i/>
                <w:noProof/>
                <w:sz w:val="18"/>
              </w:rPr>
              <w:t>codebook-HARQ-ACK</w:t>
            </w:r>
          </w:p>
          <w:p w14:paraId="1998B4B0" w14:textId="77777777" w:rsidR="0033085A" w:rsidRPr="000E4E7F" w:rsidRDefault="0033085A" w:rsidP="0033085A">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2587924"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No</w:t>
            </w:r>
          </w:p>
        </w:tc>
      </w:tr>
      <w:tr w:rsidR="0033085A" w:rsidRPr="000E4E7F" w14:paraId="66305D2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1497" w14:textId="77777777" w:rsidR="0033085A" w:rsidRPr="000E4E7F" w:rsidRDefault="0033085A" w:rsidP="0033085A">
            <w:pPr>
              <w:pStyle w:val="TAL"/>
              <w:rPr>
                <w:iCs/>
                <w:noProof/>
              </w:rPr>
            </w:pPr>
            <w:r w:rsidRPr="000E4E7F">
              <w:rPr>
                <w:b/>
                <w:bCs/>
                <w:i/>
                <w:noProof/>
              </w:rPr>
              <w:t>commMultipleTx</w:t>
            </w:r>
          </w:p>
          <w:p w14:paraId="7F6B9555" w14:textId="77777777" w:rsidR="0033085A" w:rsidRPr="000E4E7F" w:rsidRDefault="0033085A" w:rsidP="0033085A">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D4CCBB9"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3B46A11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71D4E4" w14:textId="77777777" w:rsidR="0033085A" w:rsidRPr="000E4E7F" w:rsidRDefault="0033085A" w:rsidP="0033085A">
            <w:pPr>
              <w:pStyle w:val="TAL"/>
              <w:rPr>
                <w:b/>
                <w:i/>
                <w:lang w:eastAsia="en-GB"/>
              </w:rPr>
            </w:pPr>
            <w:proofErr w:type="spellStart"/>
            <w:r w:rsidRPr="000E4E7F">
              <w:rPr>
                <w:b/>
                <w:i/>
                <w:lang w:eastAsia="en-GB"/>
              </w:rPr>
              <w:t>commSimultaneousTx</w:t>
            </w:r>
            <w:proofErr w:type="spellEnd"/>
          </w:p>
          <w:p w14:paraId="72010C1C" w14:textId="77777777" w:rsidR="0033085A" w:rsidRPr="000E4E7F" w:rsidRDefault="0033085A" w:rsidP="0033085A">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3A93D8"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789580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9F6845" w14:textId="77777777" w:rsidR="0033085A" w:rsidRPr="000E4E7F" w:rsidRDefault="0033085A" w:rsidP="0033085A">
            <w:pPr>
              <w:pStyle w:val="TAL"/>
              <w:rPr>
                <w:b/>
                <w:i/>
                <w:lang w:eastAsia="en-GB"/>
              </w:rPr>
            </w:pPr>
            <w:proofErr w:type="spellStart"/>
            <w:r w:rsidRPr="000E4E7F">
              <w:rPr>
                <w:b/>
                <w:i/>
                <w:lang w:eastAsia="en-GB"/>
              </w:rPr>
              <w:t>commSupportedBands</w:t>
            </w:r>
            <w:proofErr w:type="spellEnd"/>
          </w:p>
          <w:p w14:paraId="416FE247" w14:textId="77777777" w:rsidR="0033085A" w:rsidRPr="000E4E7F" w:rsidRDefault="0033085A" w:rsidP="0033085A">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48950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B58787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3BAF9" w14:textId="77777777" w:rsidR="0033085A" w:rsidRPr="000E4E7F" w:rsidRDefault="0033085A" w:rsidP="0033085A">
            <w:pPr>
              <w:pStyle w:val="TAL"/>
              <w:rPr>
                <w:b/>
                <w:i/>
                <w:lang w:eastAsia="en-GB"/>
              </w:rPr>
            </w:pPr>
            <w:proofErr w:type="spellStart"/>
            <w:r w:rsidRPr="000E4E7F">
              <w:rPr>
                <w:b/>
                <w:i/>
                <w:lang w:eastAsia="en-GB"/>
              </w:rPr>
              <w:lastRenderedPageBreak/>
              <w:t>commSupportedBandsPerBC</w:t>
            </w:r>
            <w:proofErr w:type="spellEnd"/>
          </w:p>
          <w:p w14:paraId="1928AA8A" w14:textId="77777777" w:rsidR="0033085A" w:rsidRPr="000E4E7F" w:rsidRDefault="0033085A" w:rsidP="0033085A">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sidelink communication. The first bit refers to the first band included in </w:t>
            </w:r>
            <w:proofErr w:type="spellStart"/>
            <w:r w:rsidRPr="000E4E7F">
              <w:rPr>
                <w:i/>
                <w:lang w:eastAsia="en-GB"/>
              </w:rPr>
              <w:t>commSupportedBands</w:t>
            </w:r>
            <w:proofErr w:type="spellEnd"/>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233FEE"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B11471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120907" w14:textId="77777777" w:rsidR="0033085A" w:rsidRPr="000E4E7F" w:rsidRDefault="0033085A" w:rsidP="0033085A">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3AF13A4B" w14:textId="77777777" w:rsidR="0033085A" w:rsidRPr="000E4E7F" w:rsidRDefault="0033085A" w:rsidP="0033085A">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356268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FAB438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FFCDD" w14:textId="77777777" w:rsidR="0033085A" w:rsidRPr="000E4E7F" w:rsidRDefault="0033085A" w:rsidP="0033085A">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3BF49223" w14:textId="77777777" w:rsidR="0033085A" w:rsidRPr="000E4E7F" w:rsidRDefault="0033085A" w:rsidP="0033085A">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097191D" w14:textId="77777777" w:rsidR="0033085A" w:rsidRPr="000E4E7F" w:rsidRDefault="0033085A" w:rsidP="0033085A">
            <w:pPr>
              <w:pStyle w:val="TAL"/>
              <w:jc w:val="center"/>
              <w:rPr>
                <w:bCs/>
                <w:noProof/>
                <w:lang w:eastAsia="en-GB"/>
              </w:rPr>
            </w:pPr>
            <w:r w:rsidRPr="000E4E7F">
              <w:rPr>
                <w:bCs/>
                <w:noProof/>
                <w:lang w:eastAsia="en-GB"/>
              </w:rPr>
              <w:t>TBD</w:t>
            </w:r>
          </w:p>
        </w:tc>
      </w:tr>
      <w:tr w:rsidR="0033085A" w:rsidRPr="000E4E7F" w14:paraId="4034A622" w14:textId="77777777" w:rsidTr="0033085A">
        <w:trPr>
          <w:cantSplit/>
        </w:trPr>
        <w:tc>
          <w:tcPr>
            <w:tcW w:w="7793" w:type="dxa"/>
            <w:gridSpan w:val="2"/>
          </w:tcPr>
          <w:p w14:paraId="584B6624" w14:textId="77777777" w:rsidR="0033085A" w:rsidRPr="000E4E7F" w:rsidRDefault="0033085A" w:rsidP="0033085A">
            <w:pPr>
              <w:pStyle w:val="TAL"/>
              <w:rPr>
                <w:b/>
                <w:bCs/>
                <w:i/>
                <w:noProof/>
                <w:lang w:eastAsia="en-GB"/>
              </w:rPr>
            </w:pPr>
            <w:r w:rsidRPr="000E4E7F">
              <w:rPr>
                <w:b/>
                <w:bCs/>
                <w:i/>
                <w:noProof/>
                <w:lang w:eastAsia="en-GB"/>
              </w:rPr>
              <w:t>crossCarrierScheduling</w:t>
            </w:r>
          </w:p>
        </w:tc>
        <w:tc>
          <w:tcPr>
            <w:tcW w:w="862" w:type="dxa"/>
            <w:gridSpan w:val="2"/>
          </w:tcPr>
          <w:p w14:paraId="5F9A5ED3" w14:textId="77777777" w:rsidR="0033085A" w:rsidRPr="000E4E7F" w:rsidRDefault="0033085A" w:rsidP="0033085A">
            <w:pPr>
              <w:pStyle w:val="TAL"/>
              <w:jc w:val="center"/>
              <w:rPr>
                <w:bCs/>
                <w:noProof/>
                <w:lang w:eastAsia="en-GB"/>
              </w:rPr>
            </w:pPr>
            <w:r w:rsidRPr="000E4E7F">
              <w:rPr>
                <w:bCs/>
                <w:noProof/>
                <w:lang w:eastAsia="zh-CN"/>
              </w:rPr>
              <w:t>Yes</w:t>
            </w:r>
          </w:p>
        </w:tc>
      </w:tr>
      <w:tr w:rsidR="0033085A" w:rsidRPr="000E4E7F" w14:paraId="39E43534" w14:textId="77777777" w:rsidTr="0033085A">
        <w:trPr>
          <w:cantSplit/>
        </w:trPr>
        <w:tc>
          <w:tcPr>
            <w:tcW w:w="7793" w:type="dxa"/>
            <w:gridSpan w:val="2"/>
          </w:tcPr>
          <w:p w14:paraId="3ED64C41" w14:textId="77777777" w:rsidR="0033085A" w:rsidRPr="000E4E7F" w:rsidRDefault="0033085A" w:rsidP="0033085A">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3E3834A7" w14:textId="77777777" w:rsidR="0033085A" w:rsidRPr="000E4E7F" w:rsidRDefault="0033085A" w:rsidP="0033085A">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0D48B8BF"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No</w:t>
            </w:r>
          </w:p>
        </w:tc>
      </w:tr>
      <w:tr w:rsidR="0033085A" w:rsidRPr="000E4E7F" w14:paraId="45AE681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D9E01D" w14:textId="77777777" w:rsidR="0033085A" w:rsidRPr="000E4E7F" w:rsidRDefault="0033085A" w:rsidP="0033085A">
            <w:pPr>
              <w:pStyle w:val="TAL"/>
              <w:rPr>
                <w:b/>
                <w:i/>
                <w:lang w:eastAsia="en-GB"/>
              </w:rPr>
            </w:pPr>
            <w:r w:rsidRPr="000E4E7F">
              <w:rPr>
                <w:b/>
                <w:bCs/>
                <w:i/>
                <w:noProof/>
                <w:lang w:eastAsia="en-GB"/>
              </w:rPr>
              <w:t>crossCarrierSchedulingLAA-DL</w:t>
            </w:r>
          </w:p>
          <w:p w14:paraId="7B77724D" w14:textId="77777777" w:rsidR="0033085A" w:rsidRPr="000E4E7F" w:rsidRDefault="0033085A" w:rsidP="0033085A">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68F5E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0202F2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D58DC" w14:textId="77777777" w:rsidR="0033085A" w:rsidRPr="000E4E7F" w:rsidRDefault="0033085A" w:rsidP="0033085A">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CA6C378" w14:textId="77777777" w:rsidR="0033085A" w:rsidRPr="000E4E7F" w:rsidRDefault="0033085A" w:rsidP="0033085A">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4A59A60"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F8B1F50" w14:textId="77777777" w:rsidTr="0033085A">
        <w:trPr>
          <w:cantSplit/>
        </w:trPr>
        <w:tc>
          <w:tcPr>
            <w:tcW w:w="7793" w:type="dxa"/>
            <w:gridSpan w:val="2"/>
          </w:tcPr>
          <w:p w14:paraId="0DBE3361" w14:textId="77777777" w:rsidR="0033085A" w:rsidRPr="000E4E7F" w:rsidRDefault="0033085A" w:rsidP="0033085A">
            <w:pPr>
              <w:pStyle w:val="TAL"/>
              <w:rPr>
                <w:b/>
                <w:bCs/>
                <w:i/>
                <w:noProof/>
                <w:lang w:eastAsia="en-GB"/>
              </w:rPr>
            </w:pPr>
            <w:r w:rsidRPr="000E4E7F">
              <w:rPr>
                <w:b/>
                <w:bCs/>
                <w:i/>
                <w:noProof/>
                <w:lang w:eastAsia="en-GB"/>
              </w:rPr>
              <w:t>crs-DiscoverySignalsMeas</w:t>
            </w:r>
          </w:p>
          <w:p w14:paraId="54C5D0E7" w14:textId="77777777" w:rsidR="0033085A" w:rsidRPr="000E4E7F" w:rsidRDefault="0033085A" w:rsidP="0033085A">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3EBFE64" w14:textId="77777777" w:rsidR="0033085A" w:rsidRPr="000E4E7F" w:rsidRDefault="0033085A" w:rsidP="0033085A">
            <w:pPr>
              <w:pStyle w:val="TAL"/>
              <w:jc w:val="center"/>
              <w:rPr>
                <w:bCs/>
                <w:noProof/>
                <w:lang w:eastAsia="zh-CN"/>
              </w:rPr>
            </w:pPr>
            <w:r w:rsidRPr="000E4E7F">
              <w:rPr>
                <w:bCs/>
                <w:noProof/>
                <w:lang w:eastAsia="zh-CN"/>
              </w:rPr>
              <w:t>FFS</w:t>
            </w:r>
          </w:p>
        </w:tc>
      </w:tr>
      <w:tr w:rsidR="0033085A" w:rsidRPr="000E4E7F" w14:paraId="427EF07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73D29DD" w14:textId="77777777" w:rsidR="0033085A" w:rsidRPr="000E4E7F" w:rsidRDefault="0033085A" w:rsidP="0033085A">
            <w:pPr>
              <w:pStyle w:val="TAL"/>
              <w:rPr>
                <w:b/>
                <w:bCs/>
                <w:i/>
                <w:noProof/>
                <w:lang w:eastAsia="en-GB"/>
              </w:rPr>
            </w:pPr>
            <w:r w:rsidRPr="000E4E7F">
              <w:rPr>
                <w:b/>
                <w:bCs/>
                <w:i/>
                <w:noProof/>
                <w:lang w:eastAsia="en-GB"/>
              </w:rPr>
              <w:t>crs-IM-TM1-toTM9-OneRX-Port</w:t>
            </w:r>
          </w:p>
          <w:p w14:paraId="707BC90A" w14:textId="77777777" w:rsidR="0033085A" w:rsidRPr="000E4E7F" w:rsidRDefault="0033085A" w:rsidP="0033085A">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57DC88F4" w14:textId="77777777" w:rsidR="0033085A" w:rsidRPr="000E4E7F" w:rsidRDefault="0033085A" w:rsidP="0033085A">
            <w:pPr>
              <w:pStyle w:val="TAL"/>
              <w:jc w:val="center"/>
              <w:rPr>
                <w:bCs/>
                <w:noProof/>
              </w:rPr>
            </w:pPr>
            <w:r w:rsidRPr="000E4E7F">
              <w:rPr>
                <w:bCs/>
                <w:noProof/>
                <w:lang w:eastAsia="zh-CN"/>
              </w:rPr>
              <w:t>-</w:t>
            </w:r>
          </w:p>
        </w:tc>
      </w:tr>
      <w:tr w:rsidR="0033085A" w:rsidRPr="000E4E7F" w14:paraId="60BE25B6" w14:textId="77777777" w:rsidTr="0033085A">
        <w:trPr>
          <w:cantSplit/>
        </w:trPr>
        <w:tc>
          <w:tcPr>
            <w:tcW w:w="7793" w:type="dxa"/>
            <w:gridSpan w:val="2"/>
          </w:tcPr>
          <w:p w14:paraId="1ADB56A1" w14:textId="77777777" w:rsidR="0033085A" w:rsidRPr="000E4E7F" w:rsidRDefault="0033085A" w:rsidP="0033085A">
            <w:pPr>
              <w:pStyle w:val="TAL"/>
              <w:rPr>
                <w:b/>
                <w:bCs/>
                <w:i/>
                <w:noProof/>
                <w:lang w:eastAsia="en-GB"/>
              </w:rPr>
            </w:pPr>
            <w:r w:rsidRPr="000E4E7F">
              <w:rPr>
                <w:b/>
                <w:bCs/>
                <w:i/>
                <w:noProof/>
                <w:lang w:eastAsia="en-GB"/>
              </w:rPr>
              <w:t>crs-InterfHandl</w:t>
            </w:r>
          </w:p>
          <w:p w14:paraId="6B9712B6" w14:textId="77777777" w:rsidR="0033085A" w:rsidRPr="000E4E7F" w:rsidRDefault="0033085A" w:rsidP="0033085A">
            <w:pPr>
              <w:pStyle w:val="TAL"/>
              <w:rPr>
                <w:b/>
                <w:bCs/>
                <w:i/>
                <w:noProof/>
                <w:lang w:eastAsia="en-GB"/>
              </w:rPr>
            </w:pPr>
            <w:r w:rsidRPr="000E4E7F">
              <w:rPr>
                <w:iCs/>
                <w:noProof/>
                <w:lang w:eastAsia="en-GB"/>
              </w:rPr>
              <w:t>Indicates whether the UE supports CRS interference handling.</w:t>
            </w:r>
          </w:p>
        </w:tc>
        <w:tc>
          <w:tcPr>
            <w:tcW w:w="862" w:type="dxa"/>
            <w:gridSpan w:val="2"/>
          </w:tcPr>
          <w:p w14:paraId="1DB5C11D"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6451DAC8" w14:textId="77777777" w:rsidTr="0033085A">
        <w:trPr>
          <w:cantSplit/>
        </w:trPr>
        <w:tc>
          <w:tcPr>
            <w:tcW w:w="7793" w:type="dxa"/>
            <w:gridSpan w:val="2"/>
          </w:tcPr>
          <w:p w14:paraId="79B9AF73" w14:textId="77777777" w:rsidR="0033085A" w:rsidRPr="000E4E7F" w:rsidRDefault="0033085A" w:rsidP="0033085A">
            <w:pPr>
              <w:pStyle w:val="TAL"/>
              <w:rPr>
                <w:b/>
                <w:bCs/>
                <w:i/>
                <w:noProof/>
                <w:lang w:eastAsia="en-GB"/>
              </w:rPr>
            </w:pPr>
            <w:r w:rsidRPr="000E4E7F">
              <w:rPr>
                <w:b/>
                <w:bCs/>
                <w:i/>
                <w:noProof/>
                <w:lang w:eastAsia="en-GB"/>
              </w:rPr>
              <w:t>crs-InterfMitigationTM10</w:t>
            </w:r>
          </w:p>
          <w:p w14:paraId="638CC40A" w14:textId="77777777" w:rsidR="0033085A" w:rsidRPr="000E4E7F" w:rsidRDefault="0033085A" w:rsidP="0033085A">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2A4997D0" w14:textId="77777777" w:rsidR="0033085A" w:rsidRPr="000E4E7F" w:rsidRDefault="0033085A" w:rsidP="0033085A">
            <w:pPr>
              <w:pStyle w:val="TAL"/>
              <w:jc w:val="center"/>
              <w:rPr>
                <w:bCs/>
                <w:noProof/>
                <w:lang w:eastAsia="zh-CN"/>
              </w:rPr>
            </w:pPr>
            <w:r w:rsidRPr="000E4E7F">
              <w:rPr>
                <w:bCs/>
                <w:noProof/>
                <w:lang w:eastAsia="zh-CN"/>
              </w:rPr>
              <w:t>No</w:t>
            </w:r>
          </w:p>
        </w:tc>
      </w:tr>
      <w:tr w:rsidR="0033085A" w:rsidRPr="000E4E7F" w14:paraId="6FB6DB1C" w14:textId="77777777" w:rsidTr="0033085A">
        <w:trPr>
          <w:cantSplit/>
        </w:trPr>
        <w:tc>
          <w:tcPr>
            <w:tcW w:w="7793" w:type="dxa"/>
            <w:gridSpan w:val="2"/>
          </w:tcPr>
          <w:p w14:paraId="33430ACA" w14:textId="77777777" w:rsidR="0033085A" w:rsidRPr="000E4E7F" w:rsidRDefault="0033085A" w:rsidP="0033085A">
            <w:pPr>
              <w:pStyle w:val="TAL"/>
              <w:rPr>
                <w:b/>
                <w:bCs/>
                <w:i/>
                <w:noProof/>
                <w:lang w:eastAsia="en-GB"/>
              </w:rPr>
            </w:pPr>
            <w:r w:rsidRPr="000E4E7F">
              <w:rPr>
                <w:b/>
                <w:bCs/>
                <w:i/>
                <w:noProof/>
                <w:lang w:eastAsia="en-GB"/>
              </w:rPr>
              <w:lastRenderedPageBreak/>
              <w:t>crs-InterfMitigationTM1toTM9</w:t>
            </w:r>
          </w:p>
          <w:p w14:paraId="2E01C2F2" w14:textId="77777777" w:rsidR="0033085A" w:rsidRPr="000E4E7F" w:rsidRDefault="0033085A" w:rsidP="0033085A">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14A09668"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62BDE44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500BE60" w14:textId="77777777" w:rsidR="0033085A" w:rsidRPr="000E4E7F" w:rsidRDefault="0033085A" w:rsidP="0033085A">
            <w:pPr>
              <w:pStyle w:val="TAL"/>
              <w:rPr>
                <w:b/>
                <w:i/>
              </w:rPr>
            </w:pPr>
            <w:proofErr w:type="spellStart"/>
            <w:r w:rsidRPr="000E4E7F">
              <w:rPr>
                <w:b/>
                <w:i/>
              </w:rPr>
              <w:t>crs-IntfMitig</w:t>
            </w:r>
            <w:proofErr w:type="spellEnd"/>
          </w:p>
          <w:p w14:paraId="189456CC" w14:textId="77777777" w:rsidR="0033085A" w:rsidRPr="000E4E7F" w:rsidRDefault="0033085A" w:rsidP="0033085A">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0DD2957F" w14:textId="77777777" w:rsidR="0033085A" w:rsidRPr="000E4E7F" w:rsidRDefault="0033085A" w:rsidP="0033085A">
            <w:pPr>
              <w:pStyle w:val="TAL"/>
              <w:jc w:val="center"/>
              <w:rPr>
                <w:bCs/>
                <w:noProof/>
              </w:rPr>
            </w:pPr>
            <w:r w:rsidRPr="000E4E7F">
              <w:rPr>
                <w:bCs/>
                <w:noProof/>
              </w:rPr>
              <w:t>-</w:t>
            </w:r>
          </w:p>
        </w:tc>
      </w:tr>
      <w:tr w:rsidR="0033085A" w:rsidRPr="000E4E7F" w14:paraId="5F4E6582" w14:textId="77777777" w:rsidTr="0033085A">
        <w:trPr>
          <w:cantSplit/>
        </w:trPr>
        <w:tc>
          <w:tcPr>
            <w:tcW w:w="7793" w:type="dxa"/>
            <w:gridSpan w:val="2"/>
          </w:tcPr>
          <w:p w14:paraId="29EA7784" w14:textId="77777777" w:rsidR="0033085A" w:rsidRPr="000E4E7F" w:rsidRDefault="0033085A" w:rsidP="0033085A">
            <w:pPr>
              <w:pStyle w:val="TAL"/>
              <w:rPr>
                <w:b/>
                <w:bCs/>
                <w:i/>
                <w:noProof/>
                <w:lang w:eastAsia="en-GB"/>
              </w:rPr>
            </w:pPr>
            <w:r w:rsidRPr="000E4E7F">
              <w:rPr>
                <w:b/>
                <w:bCs/>
                <w:i/>
                <w:noProof/>
                <w:lang w:eastAsia="en-GB"/>
              </w:rPr>
              <w:t>crs-LessDwPTS</w:t>
            </w:r>
          </w:p>
          <w:p w14:paraId="22F7DDFE" w14:textId="77777777" w:rsidR="0033085A" w:rsidRPr="000E4E7F" w:rsidRDefault="0033085A" w:rsidP="0033085A">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1A0C275A"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242F8A8B" w14:textId="77777777" w:rsidTr="0033085A">
        <w:trPr>
          <w:cantSplit/>
        </w:trPr>
        <w:tc>
          <w:tcPr>
            <w:tcW w:w="7793" w:type="dxa"/>
            <w:gridSpan w:val="2"/>
          </w:tcPr>
          <w:p w14:paraId="5D9926CF" w14:textId="77777777" w:rsidR="0033085A" w:rsidRPr="000E4E7F" w:rsidRDefault="0033085A" w:rsidP="0033085A">
            <w:pPr>
              <w:pStyle w:val="TAL"/>
              <w:rPr>
                <w:b/>
                <w:i/>
                <w:noProof/>
              </w:rPr>
            </w:pPr>
            <w:r w:rsidRPr="000E4E7F">
              <w:rPr>
                <w:b/>
                <w:i/>
                <w:noProof/>
              </w:rPr>
              <w:t>csi-ReportingAdvanced, csi-ReportingAdvancedMaxPorts (in MIMO-CA-ParametersPerBoBCPerTM)</w:t>
            </w:r>
          </w:p>
          <w:p w14:paraId="5772B355" w14:textId="77777777" w:rsidR="0033085A" w:rsidRPr="000E4E7F" w:rsidRDefault="0033085A" w:rsidP="0033085A">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66569F70"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239F1B59" w14:textId="77777777" w:rsidTr="0033085A">
        <w:trPr>
          <w:cantSplit/>
        </w:trPr>
        <w:tc>
          <w:tcPr>
            <w:tcW w:w="7773" w:type="dxa"/>
          </w:tcPr>
          <w:p w14:paraId="4EE2BDD4" w14:textId="77777777" w:rsidR="0033085A" w:rsidRPr="000E4E7F" w:rsidRDefault="0033085A" w:rsidP="0033085A">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6B9944DB" w14:textId="77777777" w:rsidR="0033085A" w:rsidRPr="000E4E7F" w:rsidRDefault="0033085A" w:rsidP="0033085A">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1F37367" w14:textId="77777777" w:rsidR="0033085A" w:rsidRPr="000E4E7F" w:rsidRDefault="0033085A" w:rsidP="0033085A">
            <w:pPr>
              <w:pStyle w:val="TAL"/>
              <w:jc w:val="center"/>
              <w:rPr>
                <w:bCs/>
                <w:noProof/>
                <w:lang w:eastAsia="zh-CN"/>
              </w:rPr>
            </w:pPr>
            <w:r w:rsidRPr="000E4E7F">
              <w:rPr>
                <w:bCs/>
                <w:noProof/>
                <w:lang w:eastAsia="zh-CN"/>
              </w:rPr>
              <w:t>FFS</w:t>
            </w:r>
          </w:p>
        </w:tc>
      </w:tr>
      <w:tr w:rsidR="0033085A" w:rsidRPr="000E4E7F" w14:paraId="6643F565" w14:textId="77777777" w:rsidTr="0033085A">
        <w:trPr>
          <w:cantSplit/>
        </w:trPr>
        <w:tc>
          <w:tcPr>
            <w:tcW w:w="7773" w:type="dxa"/>
          </w:tcPr>
          <w:p w14:paraId="29E8F296" w14:textId="77777777" w:rsidR="0033085A" w:rsidRPr="000E4E7F" w:rsidRDefault="0033085A" w:rsidP="0033085A">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68AF2261" w14:textId="77777777" w:rsidR="0033085A" w:rsidRPr="000E4E7F" w:rsidRDefault="0033085A" w:rsidP="0033085A">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21C6E4CB"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108234F0" w14:textId="77777777" w:rsidTr="0033085A">
        <w:trPr>
          <w:cantSplit/>
        </w:trPr>
        <w:tc>
          <w:tcPr>
            <w:tcW w:w="7773" w:type="dxa"/>
          </w:tcPr>
          <w:p w14:paraId="5829FFA1" w14:textId="77777777" w:rsidR="0033085A" w:rsidRPr="000E4E7F" w:rsidRDefault="0033085A" w:rsidP="0033085A">
            <w:pPr>
              <w:pStyle w:val="TAL"/>
              <w:rPr>
                <w:b/>
                <w:bCs/>
                <w:i/>
                <w:noProof/>
                <w:lang w:eastAsia="en-GB"/>
              </w:rPr>
            </w:pPr>
            <w:r w:rsidRPr="000E4E7F">
              <w:rPr>
                <w:b/>
                <w:bCs/>
                <w:i/>
                <w:noProof/>
                <w:lang w:eastAsia="en-GB"/>
              </w:rPr>
              <w:lastRenderedPageBreak/>
              <w:t>csi-ReportingNP (in MIMO-UE-ParametersPerTM)</w:t>
            </w:r>
          </w:p>
          <w:p w14:paraId="5E409875" w14:textId="77777777" w:rsidR="0033085A" w:rsidRPr="000E4E7F" w:rsidRDefault="0033085A" w:rsidP="0033085A">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6F259997" w14:textId="77777777" w:rsidR="0033085A" w:rsidRPr="000E4E7F" w:rsidRDefault="0033085A" w:rsidP="0033085A">
            <w:pPr>
              <w:pStyle w:val="TAL"/>
              <w:jc w:val="center"/>
              <w:rPr>
                <w:bCs/>
                <w:noProof/>
                <w:lang w:eastAsia="zh-CN"/>
              </w:rPr>
            </w:pPr>
            <w:r w:rsidRPr="000E4E7F">
              <w:rPr>
                <w:bCs/>
                <w:noProof/>
                <w:lang w:eastAsia="zh-CN"/>
              </w:rPr>
              <w:t>FFS</w:t>
            </w:r>
          </w:p>
        </w:tc>
      </w:tr>
      <w:tr w:rsidR="0033085A" w:rsidRPr="000E4E7F" w14:paraId="4C5B9B26" w14:textId="77777777" w:rsidTr="0033085A">
        <w:trPr>
          <w:cantSplit/>
        </w:trPr>
        <w:tc>
          <w:tcPr>
            <w:tcW w:w="7793" w:type="dxa"/>
            <w:gridSpan w:val="2"/>
          </w:tcPr>
          <w:p w14:paraId="6E35910F" w14:textId="77777777" w:rsidR="0033085A" w:rsidRPr="000E4E7F" w:rsidRDefault="0033085A" w:rsidP="0033085A">
            <w:pPr>
              <w:pStyle w:val="TAL"/>
              <w:rPr>
                <w:b/>
                <w:bCs/>
                <w:i/>
                <w:noProof/>
                <w:lang w:eastAsia="en-GB"/>
              </w:rPr>
            </w:pPr>
            <w:r w:rsidRPr="000E4E7F">
              <w:rPr>
                <w:b/>
                <w:bCs/>
                <w:i/>
                <w:noProof/>
                <w:lang w:eastAsia="en-GB"/>
              </w:rPr>
              <w:t>csi-RS-DiscoverySignalsMeas</w:t>
            </w:r>
          </w:p>
          <w:p w14:paraId="180ADD4B" w14:textId="77777777" w:rsidR="0033085A" w:rsidRPr="000E4E7F" w:rsidRDefault="0033085A" w:rsidP="0033085A">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73D84F00" w14:textId="77777777" w:rsidR="0033085A" w:rsidRPr="000E4E7F" w:rsidRDefault="0033085A" w:rsidP="0033085A">
            <w:pPr>
              <w:pStyle w:val="TAL"/>
              <w:jc w:val="center"/>
              <w:rPr>
                <w:bCs/>
                <w:noProof/>
                <w:lang w:eastAsia="zh-CN"/>
              </w:rPr>
            </w:pPr>
            <w:r w:rsidRPr="000E4E7F">
              <w:rPr>
                <w:bCs/>
                <w:noProof/>
                <w:lang w:eastAsia="zh-CN"/>
              </w:rPr>
              <w:t>FFS</w:t>
            </w:r>
          </w:p>
        </w:tc>
      </w:tr>
      <w:tr w:rsidR="0033085A" w:rsidRPr="000E4E7F" w14:paraId="73BBDAEC" w14:textId="77777777" w:rsidTr="0033085A">
        <w:trPr>
          <w:cantSplit/>
        </w:trPr>
        <w:tc>
          <w:tcPr>
            <w:tcW w:w="7793" w:type="dxa"/>
            <w:gridSpan w:val="2"/>
          </w:tcPr>
          <w:p w14:paraId="715BED39" w14:textId="77777777" w:rsidR="0033085A" w:rsidRPr="000E4E7F" w:rsidRDefault="0033085A" w:rsidP="0033085A">
            <w:pPr>
              <w:pStyle w:val="TAL"/>
              <w:rPr>
                <w:b/>
                <w:bCs/>
                <w:i/>
                <w:noProof/>
                <w:lang w:eastAsia="en-GB"/>
              </w:rPr>
            </w:pPr>
            <w:r w:rsidRPr="000E4E7F">
              <w:rPr>
                <w:b/>
                <w:bCs/>
                <w:i/>
                <w:noProof/>
                <w:lang w:eastAsia="en-GB"/>
              </w:rPr>
              <w:t>csi-RS-DRS-RRM-MeasurementsLAA</w:t>
            </w:r>
          </w:p>
          <w:p w14:paraId="6EA89D8A" w14:textId="77777777" w:rsidR="0033085A" w:rsidRPr="000E4E7F" w:rsidRDefault="0033085A" w:rsidP="0033085A">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55B09E75"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699BBDD5" w14:textId="77777777" w:rsidTr="0033085A">
        <w:trPr>
          <w:cantSplit/>
        </w:trPr>
        <w:tc>
          <w:tcPr>
            <w:tcW w:w="7793" w:type="dxa"/>
            <w:gridSpan w:val="2"/>
          </w:tcPr>
          <w:p w14:paraId="08CA8992" w14:textId="77777777" w:rsidR="0033085A" w:rsidRPr="000E4E7F" w:rsidRDefault="0033085A" w:rsidP="0033085A">
            <w:pPr>
              <w:pStyle w:val="TAL"/>
              <w:rPr>
                <w:b/>
                <w:bCs/>
                <w:i/>
                <w:noProof/>
                <w:lang w:eastAsia="en-GB"/>
              </w:rPr>
            </w:pPr>
            <w:r w:rsidRPr="000E4E7F">
              <w:rPr>
                <w:b/>
                <w:bCs/>
                <w:i/>
                <w:noProof/>
                <w:lang w:eastAsia="en-GB"/>
              </w:rPr>
              <w:t>csi-RS-EnhancementsTDD</w:t>
            </w:r>
          </w:p>
          <w:p w14:paraId="5D0C6700" w14:textId="77777777" w:rsidR="0033085A" w:rsidRPr="000E4E7F" w:rsidRDefault="0033085A" w:rsidP="0033085A">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3FD85759" w14:textId="77777777" w:rsidR="0033085A" w:rsidRPr="000E4E7F" w:rsidRDefault="0033085A" w:rsidP="0033085A">
            <w:pPr>
              <w:pStyle w:val="TAL"/>
              <w:jc w:val="center"/>
              <w:rPr>
                <w:bCs/>
                <w:noProof/>
                <w:lang w:eastAsia="zh-CN"/>
              </w:rPr>
            </w:pPr>
            <w:r w:rsidRPr="000E4E7F">
              <w:rPr>
                <w:bCs/>
                <w:noProof/>
                <w:lang w:eastAsia="zh-CN"/>
              </w:rPr>
              <w:t>Yes</w:t>
            </w:r>
          </w:p>
        </w:tc>
      </w:tr>
      <w:tr w:rsidR="0033085A" w:rsidRPr="000E4E7F" w14:paraId="06EE21F1" w14:textId="77777777" w:rsidTr="0033085A">
        <w:trPr>
          <w:cantSplit/>
        </w:trPr>
        <w:tc>
          <w:tcPr>
            <w:tcW w:w="7793" w:type="dxa"/>
            <w:gridSpan w:val="2"/>
          </w:tcPr>
          <w:p w14:paraId="16CE7FAE" w14:textId="77777777" w:rsidR="0033085A" w:rsidRPr="000E4E7F" w:rsidRDefault="0033085A" w:rsidP="0033085A">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0B04EDE3" w14:textId="77777777" w:rsidR="0033085A" w:rsidRPr="000E4E7F" w:rsidRDefault="0033085A" w:rsidP="0033085A">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726CF5E" w14:textId="77777777" w:rsidR="0033085A" w:rsidRPr="000E4E7F" w:rsidRDefault="0033085A" w:rsidP="0033085A">
            <w:pPr>
              <w:pStyle w:val="TAL"/>
              <w:jc w:val="center"/>
              <w:rPr>
                <w:bCs/>
                <w:noProof/>
                <w:lang w:eastAsia="en-GB"/>
              </w:rPr>
            </w:pPr>
            <w:r w:rsidRPr="000E4E7F">
              <w:rPr>
                <w:rFonts w:eastAsia="SimSun"/>
                <w:bCs/>
                <w:noProof/>
                <w:lang w:eastAsia="zh-CN"/>
              </w:rPr>
              <w:t>Yes</w:t>
            </w:r>
          </w:p>
        </w:tc>
      </w:tr>
      <w:tr w:rsidR="0033085A" w:rsidRPr="000E4E7F" w14:paraId="5229C2F4" w14:textId="77777777" w:rsidTr="0033085A">
        <w:trPr>
          <w:cantSplit/>
        </w:trPr>
        <w:tc>
          <w:tcPr>
            <w:tcW w:w="7793" w:type="dxa"/>
            <w:gridSpan w:val="2"/>
          </w:tcPr>
          <w:p w14:paraId="7898D764" w14:textId="77777777" w:rsidR="0033085A" w:rsidRPr="000E4E7F" w:rsidRDefault="0033085A" w:rsidP="0033085A">
            <w:pPr>
              <w:pStyle w:val="TAL"/>
              <w:rPr>
                <w:b/>
                <w:i/>
                <w:lang w:eastAsia="en-GB"/>
              </w:rPr>
            </w:pPr>
            <w:proofErr w:type="spellStart"/>
            <w:r w:rsidRPr="000E4E7F">
              <w:rPr>
                <w:b/>
                <w:i/>
              </w:rPr>
              <w:t>dataInactMon</w:t>
            </w:r>
            <w:proofErr w:type="spellEnd"/>
          </w:p>
          <w:p w14:paraId="1A8C040D" w14:textId="77777777" w:rsidR="0033085A" w:rsidRPr="000E4E7F" w:rsidRDefault="0033085A" w:rsidP="0033085A">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8842FC8" w14:textId="77777777" w:rsidR="0033085A" w:rsidRPr="000E4E7F" w:rsidRDefault="0033085A" w:rsidP="0033085A">
            <w:pPr>
              <w:pStyle w:val="TAL"/>
              <w:jc w:val="center"/>
              <w:rPr>
                <w:rFonts w:eastAsia="MS Mincho"/>
                <w:bCs/>
                <w:noProof/>
              </w:rPr>
            </w:pPr>
            <w:r w:rsidRPr="000E4E7F">
              <w:rPr>
                <w:bCs/>
                <w:noProof/>
              </w:rPr>
              <w:t>-</w:t>
            </w:r>
          </w:p>
        </w:tc>
      </w:tr>
      <w:tr w:rsidR="0033085A" w:rsidRPr="000E4E7F" w14:paraId="779AEF4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28E66E" w14:textId="77777777" w:rsidR="0033085A" w:rsidRPr="000E4E7F" w:rsidRDefault="0033085A" w:rsidP="0033085A">
            <w:pPr>
              <w:pStyle w:val="TAL"/>
              <w:rPr>
                <w:b/>
                <w:i/>
                <w:lang w:eastAsia="zh-CN"/>
              </w:rPr>
            </w:pPr>
            <w:r w:rsidRPr="000E4E7F">
              <w:rPr>
                <w:b/>
                <w:i/>
                <w:lang w:eastAsia="zh-CN"/>
              </w:rPr>
              <w:t>dc-Support</w:t>
            </w:r>
          </w:p>
          <w:p w14:paraId="671CD0FE" w14:textId="77777777" w:rsidR="0033085A" w:rsidRPr="000E4E7F" w:rsidRDefault="0033085A" w:rsidP="0033085A">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A819B" w14:textId="77777777" w:rsidR="0033085A" w:rsidRPr="000E4E7F" w:rsidRDefault="0033085A" w:rsidP="0033085A">
            <w:pPr>
              <w:pStyle w:val="TAL"/>
              <w:jc w:val="center"/>
              <w:rPr>
                <w:lang w:eastAsia="zh-CN"/>
              </w:rPr>
            </w:pPr>
            <w:r w:rsidRPr="000E4E7F">
              <w:rPr>
                <w:lang w:eastAsia="zh-CN"/>
              </w:rPr>
              <w:t>-</w:t>
            </w:r>
          </w:p>
        </w:tc>
      </w:tr>
      <w:tr w:rsidR="0033085A" w:rsidRPr="000E4E7F" w14:paraId="2D2ADA6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A33B7" w14:textId="77777777" w:rsidR="0033085A" w:rsidRPr="000E4E7F" w:rsidRDefault="0033085A" w:rsidP="0033085A">
            <w:pPr>
              <w:pStyle w:val="TAL"/>
              <w:rPr>
                <w:b/>
                <w:i/>
                <w:lang w:eastAsia="zh-CN"/>
              </w:rPr>
            </w:pPr>
            <w:proofErr w:type="spellStart"/>
            <w:r w:rsidRPr="000E4E7F">
              <w:rPr>
                <w:b/>
                <w:i/>
                <w:lang w:eastAsia="zh-CN"/>
              </w:rPr>
              <w:t>delayBudgetReporting</w:t>
            </w:r>
            <w:proofErr w:type="spellEnd"/>
          </w:p>
          <w:p w14:paraId="06FE9A86" w14:textId="77777777" w:rsidR="0033085A" w:rsidRPr="000E4E7F" w:rsidRDefault="0033085A" w:rsidP="0033085A">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7AAC24" w14:textId="77777777" w:rsidR="0033085A" w:rsidRPr="000E4E7F" w:rsidRDefault="0033085A" w:rsidP="0033085A">
            <w:pPr>
              <w:pStyle w:val="TAL"/>
              <w:jc w:val="center"/>
              <w:rPr>
                <w:lang w:eastAsia="zh-CN"/>
              </w:rPr>
            </w:pPr>
            <w:r w:rsidRPr="000E4E7F">
              <w:rPr>
                <w:lang w:eastAsia="zh-CN"/>
              </w:rPr>
              <w:t>No</w:t>
            </w:r>
          </w:p>
        </w:tc>
      </w:tr>
      <w:tr w:rsidR="0033085A" w:rsidRPr="000E4E7F" w14:paraId="6F791CB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8E4CD" w14:textId="77777777" w:rsidR="0033085A" w:rsidRPr="000E4E7F" w:rsidRDefault="0033085A" w:rsidP="0033085A">
            <w:pPr>
              <w:pStyle w:val="TAL"/>
              <w:rPr>
                <w:b/>
                <w:i/>
                <w:lang w:eastAsia="zh-CN"/>
              </w:rPr>
            </w:pPr>
            <w:proofErr w:type="spellStart"/>
            <w:r w:rsidRPr="000E4E7F">
              <w:rPr>
                <w:b/>
                <w:i/>
                <w:lang w:eastAsia="zh-CN"/>
              </w:rPr>
              <w:t>demodulationEnhancements</w:t>
            </w:r>
            <w:proofErr w:type="spellEnd"/>
          </w:p>
          <w:p w14:paraId="503E6856" w14:textId="77777777" w:rsidR="0033085A" w:rsidRPr="000E4E7F" w:rsidRDefault="0033085A" w:rsidP="0033085A">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535793F" w14:textId="77777777" w:rsidR="0033085A" w:rsidRPr="000E4E7F" w:rsidRDefault="0033085A" w:rsidP="0033085A">
            <w:pPr>
              <w:pStyle w:val="TAL"/>
              <w:jc w:val="center"/>
              <w:rPr>
                <w:lang w:eastAsia="zh-CN"/>
              </w:rPr>
            </w:pPr>
            <w:r w:rsidRPr="000E4E7F">
              <w:rPr>
                <w:bCs/>
                <w:noProof/>
              </w:rPr>
              <w:t>-</w:t>
            </w:r>
          </w:p>
        </w:tc>
      </w:tr>
      <w:tr w:rsidR="0033085A" w:rsidRPr="000E4E7F" w14:paraId="0612B41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5030A4" w14:textId="77777777" w:rsidR="0033085A" w:rsidRPr="000E4E7F" w:rsidRDefault="0033085A" w:rsidP="0033085A">
            <w:pPr>
              <w:pStyle w:val="TAL"/>
              <w:rPr>
                <w:b/>
                <w:i/>
              </w:rPr>
            </w:pPr>
            <w:r w:rsidRPr="000E4E7F">
              <w:rPr>
                <w:b/>
                <w:i/>
              </w:rPr>
              <w:lastRenderedPageBreak/>
              <w:t>d</w:t>
            </w:r>
            <w:r w:rsidRPr="000E4E7F">
              <w:rPr>
                <w:b/>
                <w:i/>
                <w:lang w:eastAsia="zh-CN"/>
              </w:rPr>
              <w:t>emodulationEnhancements</w:t>
            </w:r>
            <w:r w:rsidRPr="000E4E7F">
              <w:rPr>
                <w:b/>
                <w:i/>
              </w:rPr>
              <w:t>2</w:t>
            </w:r>
          </w:p>
          <w:p w14:paraId="6366BD0C" w14:textId="77777777" w:rsidR="0033085A" w:rsidRPr="000E4E7F" w:rsidRDefault="0033085A" w:rsidP="0033085A">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76F5B69" w14:textId="77777777" w:rsidR="0033085A" w:rsidRPr="000E4E7F" w:rsidRDefault="0033085A" w:rsidP="0033085A">
            <w:pPr>
              <w:pStyle w:val="TAL"/>
              <w:jc w:val="center"/>
              <w:rPr>
                <w:bCs/>
                <w:noProof/>
              </w:rPr>
            </w:pPr>
            <w:r w:rsidRPr="000E4E7F">
              <w:rPr>
                <w:bCs/>
                <w:noProof/>
              </w:rPr>
              <w:t>-</w:t>
            </w:r>
          </w:p>
        </w:tc>
      </w:tr>
      <w:tr w:rsidR="0033085A" w:rsidRPr="000E4E7F" w14:paraId="11A4A52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4CF2C" w14:textId="77777777" w:rsidR="0033085A" w:rsidRPr="000E4E7F" w:rsidRDefault="0033085A" w:rsidP="0033085A">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65DC9084" w14:textId="77777777" w:rsidR="0033085A" w:rsidRPr="000E4E7F" w:rsidRDefault="0033085A" w:rsidP="0033085A">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9A1075F" w14:textId="77777777" w:rsidR="0033085A" w:rsidRPr="000E4E7F" w:rsidRDefault="0033085A" w:rsidP="0033085A">
            <w:pPr>
              <w:pStyle w:val="TAL"/>
              <w:jc w:val="center"/>
              <w:rPr>
                <w:bCs/>
                <w:noProof/>
              </w:rPr>
            </w:pPr>
            <w:r w:rsidRPr="000E4E7F">
              <w:rPr>
                <w:bCs/>
                <w:noProof/>
              </w:rPr>
              <w:t>FFS</w:t>
            </w:r>
          </w:p>
        </w:tc>
      </w:tr>
      <w:tr w:rsidR="0033085A" w:rsidRPr="000E4E7F" w14:paraId="5EF226F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6164C5" w14:textId="77777777" w:rsidR="0033085A" w:rsidRPr="000E4E7F" w:rsidRDefault="0033085A" w:rsidP="0033085A">
            <w:pPr>
              <w:pStyle w:val="TAL"/>
              <w:rPr>
                <w:b/>
                <w:i/>
                <w:lang w:eastAsia="zh-CN"/>
              </w:rPr>
            </w:pPr>
            <w:proofErr w:type="spellStart"/>
            <w:r w:rsidRPr="000E4E7F">
              <w:rPr>
                <w:b/>
                <w:i/>
                <w:lang w:eastAsia="zh-CN"/>
              </w:rPr>
              <w:t>deviceType</w:t>
            </w:r>
            <w:proofErr w:type="spellEnd"/>
          </w:p>
          <w:p w14:paraId="5763C6F6" w14:textId="77777777" w:rsidR="0033085A" w:rsidRPr="000E4E7F" w:rsidRDefault="0033085A" w:rsidP="0033085A">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D4ACB3" w14:textId="77777777" w:rsidR="0033085A" w:rsidRPr="000E4E7F" w:rsidRDefault="0033085A" w:rsidP="0033085A">
            <w:pPr>
              <w:pStyle w:val="TAL"/>
              <w:jc w:val="center"/>
              <w:rPr>
                <w:lang w:eastAsia="zh-CN"/>
              </w:rPr>
            </w:pPr>
            <w:r w:rsidRPr="000E4E7F">
              <w:rPr>
                <w:lang w:eastAsia="zh-CN"/>
              </w:rPr>
              <w:t>-</w:t>
            </w:r>
          </w:p>
        </w:tc>
      </w:tr>
      <w:tr w:rsidR="0033085A" w:rsidRPr="000E4E7F" w14:paraId="4783F5B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EC18F" w14:textId="77777777" w:rsidR="0033085A" w:rsidRPr="000E4E7F" w:rsidRDefault="0033085A" w:rsidP="0033085A">
            <w:pPr>
              <w:pStyle w:val="TAL"/>
              <w:rPr>
                <w:b/>
                <w:i/>
              </w:rPr>
            </w:pPr>
            <w:proofErr w:type="spellStart"/>
            <w:r w:rsidRPr="000E4E7F">
              <w:rPr>
                <w:b/>
                <w:i/>
              </w:rPr>
              <w:t>diffFallbackCombReport</w:t>
            </w:r>
            <w:proofErr w:type="spellEnd"/>
          </w:p>
          <w:p w14:paraId="38E431EA" w14:textId="77777777" w:rsidR="0033085A" w:rsidRPr="000E4E7F" w:rsidRDefault="0033085A" w:rsidP="0033085A">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255BA2DE" w14:textId="77777777" w:rsidR="0033085A" w:rsidRPr="000E4E7F" w:rsidRDefault="0033085A" w:rsidP="0033085A">
            <w:pPr>
              <w:pStyle w:val="TAL"/>
              <w:jc w:val="center"/>
            </w:pPr>
            <w:r w:rsidRPr="000E4E7F">
              <w:t>-</w:t>
            </w:r>
          </w:p>
        </w:tc>
      </w:tr>
      <w:tr w:rsidR="0033085A" w:rsidRPr="000E4E7F" w14:paraId="2CED571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649DE"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50FCA210" w14:textId="77777777" w:rsidR="0033085A" w:rsidRPr="000E4E7F" w:rsidRDefault="0033085A" w:rsidP="0033085A">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E2268B" w14:textId="77777777" w:rsidR="0033085A" w:rsidRPr="000E4E7F" w:rsidRDefault="0033085A" w:rsidP="0033085A">
            <w:pPr>
              <w:pStyle w:val="TAL"/>
              <w:jc w:val="center"/>
              <w:rPr>
                <w:lang w:eastAsia="zh-CN"/>
              </w:rPr>
            </w:pPr>
            <w:r w:rsidRPr="000E4E7F">
              <w:rPr>
                <w:bCs/>
                <w:noProof/>
              </w:rPr>
              <w:t>-</w:t>
            </w:r>
          </w:p>
        </w:tc>
      </w:tr>
      <w:tr w:rsidR="0033085A" w:rsidRPr="000E4E7F" w14:paraId="42BB4C8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8332131" w14:textId="77777777" w:rsidR="0033085A" w:rsidRPr="000E4E7F" w:rsidRDefault="0033085A" w:rsidP="0033085A">
            <w:pPr>
              <w:pStyle w:val="TAL"/>
              <w:rPr>
                <w:b/>
                <w:i/>
              </w:rPr>
            </w:pPr>
            <w:proofErr w:type="spellStart"/>
            <w:r w:rsidRPr="000E4E7F">
              <w:rPr>
                <w:b/>
                <w:i/>
              </w:rPr>
              <w:t>directSCellActivation</w:t>
            </w:r>
            <w:proofErr w:type="spellEnd"/>
          </w:p>
          <w:p w14:paraId="4C8D16BD" w14:textId="77777777" w:rsidR="0033085A" w:rsidRPr="000E4E7F" w:rsidRDefault="0033085A" w:rsidP="0033085A">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5BAE2481" w14:textId="77777777" w:rsidR="0033085A" w:rsidRPr="000E4E7F" w:rsidRDefault="0033085A" w:rsidP="0033085A">
            <w:pPr>
              <w:pStyle w:val="TAL"/>
              <w:jc w:val="center"/>
              <w:rPr>
                <w:bCs/>
                <w:noProof/>
              </w:rPr>
            </w:pPr>
            <w:r w:rsidRPr="000E4E7F">
              <w:rPr>
                <w:bCs/>
                <w:noProof/>
              </w:rPr>
              <w:t>-</w:t>
            </w:r>
          </w:p>
        </w:tc>
      </w:tr>
      <w:tr w:rsidR="0033085A" w:rsidRPr="000E4E7F" w14:paraId="67DA64F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673541F" w14:textId="77777777" w:rsidR="0033085A" w:rsidRPr="000E4E7F" w:rsidRDefault="0033085A" w:rsidP="0033085A">
            <w:pPr>
              <w:pStyle w:val="TAL"/>
              <w:rPr>
                <w:b/>
                <w:i/>
              </w:rPr>
            </w:pPr>
            <w:proofErr w:type="spellStart"/>
            <w:r w:rsidRPr="000E4E7F">
              <w:rPr>
                <w:b/>
                <w:i/>
              </w:rPr>
              <w:t>directSCellHibernation</w:t>
            </w:r>
            <w:proofErr w:type="spellEnd"/>
          </w:p>
          <w:p w14:paraId="316EFFE1" w14:textId="77777777" w:rsidR="0033085A" w:rsidRPr="000E4E7F" w:rsidRDefault="0033085A" w:rsidP="0033085A">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A5B33AF" w14:textId="77777777" w:rsidR="0033085A" w:rsidRPr="000E4E7F" w:rsidRDefault="0033085A" w:rsidP="0033085A">
            <w:pPr>
              <w:pStyle w:val="TAL"/>
              <w:jc w:val="center"/>
              <w:rPr>
                <w:bCs/>
                <w:noProof/>
              </w:rPr>
            </w:pPr>
            <w:r w:rsidRPr="000E4E7F">
              <w:rPr>
                <w:bCs/>
                <w:noProof/>
              </w:rPr>
              <w:t>-</w:t>
            </w:r>
          </w:p>
        </w:tc>
      </w:tr>
      <w:tr w:rsidR="0033085A" w:rsidRPr="000E4E7F" w14:paraId="5A352F2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12264" w14:textId="77777777" w:rsidR="0033085A" w:rsidRPr="000E4E7F" w:rsidRDefault="0033085A" w:rsidP="0033085A">
            <w:pPr>
              <w:pStyle w:val="TAL"/>
              <w:rPr>
                <w:b/>
                <w:i/>
                <w:lang w:eastAsia="zh-CN"/>
              </w:rPr>
            </w:pPr>
            <w:proofErr w:type="spellStart"/>
            <w:r w:rsidRPr="000E4E7F">
              <w:rPr>
                <w:b/>
                <w:i/>
                <w:lang w:eastAsia="zh-CN"/>
              </w:rPr>
              <w:t>discInterFreqTx</w:t>
            </w:r>
            <w:proofErr w:type="spellEnd"/>
          </w:p>
          <w:p w14:paraId="6971200E" w14:textId="77777777" w:rsidR="0033085A" w:rsidRPr="000E4E7F" w:rsidRDefault="0033085A" w:rsidP="0033085A">
            <w:pPr>
              <w:pStyle w:val="TAL"/>
              <w:rPr>
                <w:b/>
                <w:i/>
                <w:lang w:eastAsia="zh-CN"/>
              </w:rPr>
            </w:pPr>
            <w:r w:rsidRPr="000E4E7F">
              <w:rPr>
                <w:lang w:eastAsia="en-GB"/>
              </w:rPr>
              <w:t xml:space="preserve">Indicates whether the UE support sidelink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33E7AF19" w14:textId="77777777" w:rsidR="0033085A" w:rsidRPr="000E4E7F" w:rsidRDefault="0033085A" w:rsidP="0033085A">
            <w:pPr>
              <w:pStyle w:val="TAL"/>
              <w:jc w:val="center"/>
              <w:rPr>
                <w:lang w:eastAsia="zh-CN"/>
              </w:rPr>
            </w:pPr>
            <w:r w:rsidRPr="000E4E7F">
              <w:rPr>
                <w:lang w:eastAsia="zh-CN"/>
              </w:rPr>
              <w:t>-</w:t>
            </w:r>
          </w:p>
        </w:tc>
      </w:tr>
      <w:tr w:rsidR="0033085A" w:rsidRPr="000E4E7F" w14:paraId="5AED4B3C" w14:textId="77777777" w:rsidTr="0033085A">
        <w:trPr>
          <w:cantSplit/>
        </w:trPr>
        <w:tc>
          <w:tcPr>
            <w:tcW w:w="7793" w:type="dxa"/>
            <w:gridSpan w:val="2"/>
          </w:tcPr>
          <w:p w14:paraId="455E68D8" w14:textId="77777777" w:rsidR="0033085A" w:rsidRPr="000E4E7F" w:rsidRDefault="0033085A" w:rsidP="0033085A">
            <w:pPr>
              <w:pStyle w:val="TAL"/>
              <w:rPr>
                <w:b/>
                <w:i/>
                <w:lang w:eastAsia="zh-CN"/>
              </w:rPr>
            </w:pPr>
            <w:proofErr w:type="spellStart"/>
            <w:r w:rsidRPr="000E4E7F">
              <w:rPr>
                <w:b/>
                <w:i/>
                <w:lang w:eastAsia="zh-CN"/>
              </w:rPr>
              <w:t>discoverySignalsInDeactSCell</w:t>
            </w:r>
            <w:proofErr w:type="spellEnd"/>
          </w:p>
          <w:p w14:paraId="51E90E78" w14:textId="77777777" w:rsidR="0033085A" w:rsidRPr="000E4E7F" w:rsidRDefault="0033085A" w:rsidP="0033085A">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74DCEFED" w14:textId="77777777" w:rsidR="0033085A" w:rsidRPr="000E4E7F" w:rsidRDefault="0033085A" w:rsidP="0033085A">
            <w:pPr>
              <w:pStyle w:val="TAL"/>
              <w:jc w:val="center"/>
              <w:rPr>
                <w:bCs/>
                <w:noProof/>
                <w:lang w:eastAsia="zh-CN"/>
              </w:rPr>
            </w:pPr>
            <w:r w:rsidRPr="000E4E7F">
              <w:rPr>
                <w:bCs/>
                <w:noProof/>
                <w:lang w:eastAsia="zh-CN"/>
              </w:rPr>
              <w:t>FFS</w:t>
            </w:r>
          </w:p>
        </w:tc>
      </w:tr>
      <w:tr w:rsidR="0033085A" w:rsidRPr="000E4E7F" w14:paraId="7DC9BD8E" w14:textId="77777777" w:rsidTr="0033085A">
        <w:trPr>
          <w:cantSplit/>
        </w:trPr>
        <w:tc>
          <w:tcPr>
            <w:tcW w:w="7793" w:type="dxa"/>
            <w:gridSpan w:val="2"/>
          </w:tcPr>
          <w:p w14:paraId="5C6C2B9D" w14:textId="77777777" w:rsidR="0033085A" w:rsidRPr="000E4E7F" w:rsidRDefault="0033085A" w:rsidP="0033085A">
            <w:pPr>
              <w:pStyle w:val="TAL"/>
              <w:rPr>
                <w:b/>
                <w:i/>
                <w:lang w:eastAsia="zh-CN"/>
              </w:rPr>
            </w:pPr>
            <w:proofErr w:type="spellStart"/>
            <w:r w:rsidRPr="000E4E7F">
              <w:rPr>
                <w:b/>
                <w:i/>
                <w:lang w:eastAsia="zh-CN"/>
              </w:rPr>
              <w:t>discPeriodicSLSS</w:t>
            </w:r>
            <w:proofErr w:type="spellEnd"/>
          </w:p>
          <w:p w14:paraId="3CD218AD" w14:textId="77777777" w:rsidR="0033085A" w:rsidRPr="000E4E7F" w:rsidRDefault="0033085A" w:rsidP="0033085A">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3097B3D"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3DB5E223" w14:textId="77777777" w:rsidTr="0033085A">
        <w:trPr>
          <w:cantSplit/>
        </w:trPr>
        <w:tc>
          <w:tcPr>
            <w:tcW w:w="7793" w:type="dxa"/>
            <w:gridSpan w:val="2"/>
          </w:tcPr>
          <w:p w14:paraId="3F79EE17" w14:textId="77777777" w:rsidR="0033085A" w:rsidRPr="000E4E7F" w:rsidRDefault="0033085A" w:rsidP="0033085A">
            <w:pPr>
              <w:pStyle w:val="TAL"/>
              <w:rPr>
                <w:b/>
                <w:i/>
                <w:lang w:eastAsia="en-GB"/>
              </w:rPr>
            </w:pPr>
            <w:proofErr w:type="spellStart"/>
            <w:r w:rsidRPr="000E4E7F">
              <w:rPr>
                <w:b/>
                <w:i/>
                <w:lang w:eastAsia="en-GB"/>
              </w:rPr>
              <w:lastRenderedPageBreak/>
              <w:t>discScheduledResourceAlloc</w:t>
            </w:r>
            <w:proofErr w:type="spellEnd"/>
          </w:p>
          <w:p w14:paraId="43AFCBC9" w14:textId="77777777" w:rsidR="0033085A" w:rsidRPr="000E4E7F" w:rsidRDefault="0033085A" w:rsidP="0033085A">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4A29B948" w14:textId="77777777" w:rsidR="0033085A" w:rsidRPr="000E4E7F" w:rsidRDefault="0033085A" w:rsidP="0033085A">
            <w:pPr>
              <w:pStyle w:val="TAL"/>
              <w:jc w:val="center"/>
              <w:rPr>
                <w:bCs/>
                <w:noProof/>
                <w:lang w:eastAsia="zh-CN"/>
              </w:rPr>
            </w:pPr>
            <w:r w:rsidRPr="000E4E7F">
              <w:rPr>
                <w:bCs/>
                <w:noProof/>
                <w:lang w:eastAsia="en-GB"/>
              </w:rPr>
              <w:t>-</w:t>
            </w:r>
          </w:p>
        </w:tc>
      </w:tr>
      <w:tr w:rsidR="0033085A" w:rsidRPr="000E4E7F" w14:paraId="5C1FB30C" w14:textId="77777777" w:rsidTr="0033085A">
        <w:trPr>
          <w:cantSplit/>
        </w:trPr>
        <w:tc>
          <w:tcPr>
            <w:tcW w:w="7793" w:type="dxa"/>
            <w:gridSpan w:val="2"/>
          </w:tcPr>
          <w:p w14:paraId="05B13089" w14:textId="77777777" w:rsidR="0033085A" w:rsidRPr="000E4E7F" w:rsidRDefault="0033085A" w:rsidP="0033085A">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799FA6BF" w14:textId="77777777" w:rsidR="0033085A" w:rsidRPr="000E4E7F" w:rsidRDefault="0033085A" w:rsidP="0033085A">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7CCCE951" w14:textId="77777777" w:rsidR="0033085A" w:rsidRPr="000E4E7F" w:rsidRDefault="0033085A" w:rsidP="0033085A">
            <w:pPr>
              <w:pStyle w:val="TAL"/>
              <w:jc w:val="center"/>
              <w:rPr>
                <w:bCs/>
                <w:noProof/>
                <w:lang w:eastAsia="zh-CN"/>
              </w:rPr>
            </w:pPr>
            <w:r w:rsidRPr="000E4E7F">
              <w:rPr>
                <w:bCs/>
                <w:noProof/>
                <w:lang w:eastAsia="en-GB"/>
              </w:rPr>
              <w:t>-</w:t>
            </w:r>
          </w:p>
        </w:tc>
      </w:tr>
      <w:tr w:rsidR="0033085A" w:rsidRPr="000E4E7F" w14:paraId="2AF9E713" w14:textId="77777777" w:rsidTr="0033085A">
        <w:trPr>
          <w:cantSplit/>
        </w:trPr>
        <w:tc>
          <w:tcPr>
            <w:tcW w:w="7793" w:type="dxa"/>
            <w:gridSpan w:val="2"/>
          </w:tcPr>
          <w:p w14:paraId="4724BF7B" w14:textId="77777777" w:rsidR="0033085A" w:rsidRPr="000E4E7F" w:rsidRDefault="0033085A" w:rsidP="0033085A">
            <w:pPr>
              <w:pStyle w:val="TAL"/>
              <w:rPr>
                <w:b/>
                <w:i/>
                <w:lang w:eastAsia="en-GB"/>
              </w:rPr>
            </w:pPr>
            <w:r w:rsidRPr="000E4E7F">
              <w:rPr>
                <w:b/>
                <w:i/>
                <w:lang w:eastAsia="en-GB"/>
              </w:rPr>
              <w:t>disc</w:t>
            </w:r>
            <w:r w:rsidRPr="000E4E7F">
              <w:rPr>
                <w:lang w:eastAsia="en-GB"/>
              </w:rPr>
              <w:t>-</w:t>
            </w:r>
            <w:r w:rsidRPr="000E4E7F">
              <w:rPr>
                <w:b/>
                <w:i/>
                <w:lang w:eastAsia="en-GB"/>
              </w:rPr>
              <w:t>SLSS</w:t>
            </w:r>
          </w:p>
          <w:p w14:paraId="67D2AFA4" w14:textId="77777777" w:rsidR="0033085A" w:rsidRPr="000E4E7F" w:rsidRDefault="0033085A" w:rsidP="0033085A">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18A91E3E" w14:textId="77777777" w:rsidR="0033085A" w:rsidRPr="000E4E7F" w:rsidRDefault="0033085A" w:rsidP="0033085A">
            <w:pPr>
              <w:pStyle w:val="TAL"/>
              <w:jc w:val="center"/>
              <w:rPr>
                <w:bCs/>
                <w:noProof/>
                <w:lang w:eastAsia="zh-CN"/>
              </w:rPr>
            </w:pPr>
            <w:r w:rsidRPr="000E4E7F">
              <w:rPr>
                <w:bCs/>
                <w:noProof/>
                <w:lang w:eastAsia="en-GB"/>
              </w:rPr>
              <w:t>-</w:t>
            </w:r>
          </w:p>
        </w:tc>
      </w:tr>
      <w:tr w:rsidR="0033085A" w:rsidRPr="000E4E7F" w14:paraId="50D5F0D3" w14:textId="77777777" w:rsidTr="0033085A">
        <w:trPr>
          <w:cantSplit/>
        </w:trPr>
        <w:tc>
          <w:tcPr>
            <w:tcW w:w="7793" w:type="dxa"/>
            <w:gridSpan w:val="2"/>
          </w:tcPr>
          <w:p w14:paraId="5022805E" w14:textId="77777777" w:rsidR="0033085A" w:rsidRPr="000E4E7F" w:rsidRDefault="0033085A" w:rsidP="0033085A">
            <w:pPr>
              <w:pStyle w:val="TAL"/>
              <w:rPr>
                <w:b/>
                <w:i/>
                <w:lang w:eastAsia="en-GB"/>
              </w:rPr>
            </w:pPr>
            <w:proofErr w:type="spellStart"/>
            <w:r w:rsidRPr="000E4E7F">
              <w:rPr>
                <w:b/>
                <w:i/>
                <w:lang w:eastAsia="en-GB"/>
              </w:rPr>
              <w:t>discSupportedBands</w:t>
            </w:r>
            <w:proofErr w:type="spellEnd"/>
          </w:p>
          <w:p w14:paraId="56A38664" w14:textId="77777777" w:rsidR="0033085A" w:rsidRPr="000E4E7F" w:rsidRDefault="0033085A" w:rsidP="0033085A">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5A6787EA" w14:textId="77777777" w:rsidR="0033085A" w:rsidRPr="000E4E7F" w:rsidRDefault="0033085A" w:rsidP="0033085A">
            <w:pPr>
              <w:pStyle w:val="TAL"/>
              <w:jc w:val="center"/>
              <w:rPr>
                <w:bCs/>
                <w:noProof/>
                <w:lang w:eastAsia="zh-CN"/>
              </w:rPr>
            </w:pPr>
            <w:r w:rsidRPr="000E4E7F">
              <w:rPr>
                <w:bCs/>
                <w:noProof/>
                <w:lang w:eastAsia="en-GB"/>
              </w:rPr>
              <w:t>-</w:t>
            </w:r>
          </w:p>
        </w:tc>
      </w:tr>
      <w:tr w:rsidR="0033085A" w:rsidRPr="000E4E7F" w14:paraId="7873F622" w14:textId="77777777" w:rsidTr="0033085A">
        <w:trPr>
          <w:cantSplit/>
        </w:trPr>
        <w:tc>
          <w:tcPr>
            <w:tcW w:w="7793" w:type="dxa"/>
            <w:gridSpan w:val="2"/>
          </w:tcPr>
          <w:p w14:paraId="3A84C02B" w14:textId="77777777" w:rsidR="0033085A" w:rsidRPr="000E4E7F" w:rsidRDefault="0033085A" w:rsidP="0033085A">
            <w:pPr>
              <w:pStyle w:val="TAL"/>
              <w:rPr>
                <w:b/>
                <w:i/>
                <w:lang w:eastAsia="en-GB"/>
              </w:rPr>
            </w:pPr>
            <w:proofErr w:type="spellStart"/>
            <w:r w:rsidRPr="000E4E7F">
              <w:rPr>
                <w:b/>
                <w:i/>
                <w:lang w:eastAsia="en-GB"/>
              </w:rPr>
              <w:t>discSupportedProc</w:t>
            </w:r>
            <w:proofErr w:type="spellEnd"/>
          </w:p>
          <w:p w14:paraId="11CD1295" w14:textId="77777777" w:rsidR="0033085A" w:rsidRPr="000E4E7F" w:rsidRDefault="0033085A" w:rsidP="0033085A">
            <w:pPr>
              <w:pStyle w:val="TAL"/>
              <w:rPr>
                <w:b/>
                <w:i/>
                <w:lang w:eastAsia="zh-CN"/>
              </w:rPr>
            </w:pPr>
            <w:r w:rsidRPr="000E4E7F">
              <w:rPr>
                <w:lang w:eastAsia="en-GB"/>
              </w:rPr>
              <w:t>Indicates the number of processes supported by the UE for sidelink discovery.</w:t>
            </w:r>
          </w:p>
        </w:tc>
        <w:tc>
          <w:tcPr>
            <w:tcW w:w="862" w:type="dxa"/>
            <w:gridSpan w:val="2"/>
          </w:tcPr>
          <w:p w14:paraId="034E9342" w14:textId="77777777" w:rsidR="0033085A" w:rsidRPr="000E4E7F" w:rsidRDefault="0033085A" w:rsidP="0033085A">
            <w:pPr>
              <w:pStyle w:val="TAL"/>
              <w:jc w:val="center"/>
              <w:rPr>
                <w:bCs/>
                <w:noProof/>
                <w:lang w:eastAsia="zh-CN"/>
              </w:rPr>
            </w:pPr>
            <w:r w:rsidRPr="000E4E7F">
              <w:rPr>
                <w:bCs/>
                <w:noProof/>
                <w:lang w:eastAsia="en-GB"/>
              </w:rPr>
              <w:t>-</w:t>
            </w:r>
          </w:p>
        </w:tc>
      </w:tr>
      <w:tr w:rsidR="0033085A" w:rsidRPr="000E4E7F" w14:paraId="699B51E0" w14:textId="77777777" w:rsidTr="0033085A">
        <w:trPr>
          <w:cantSplit/>
        </w:trPr>
        <w:tc>
          <w:tcPr>
            <w:tcW w:w="7793" w:type="dxa"/>
            <w:gridSpan w:val="2"/>
          </w:tcPr>
          <w:p w14:paraId="13B6682C"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57C72717" w14:textId="77777777" w:rsidR="0033085A" w:rsidRPr="000E4E7F" w:rsidRDefault="0033085A" w:rsidP="0033085A">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0E3385A9"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199E773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0E209" w14:textId="77777777" w:rsidR="0033085A" w:rsidRPr="000E4E7F" w:rsidRDefault="0033085A" w:rsidP="0033085A">
            <w:pPr>
              <w:pStyle w:val="TAL"/>
              <w:rPr>
                <w:rFonts w:eastAsia="SimSun"/>
                <w:b/>
                <w:i/>
                <w:lang w:eastAsia="zh-CN"/>
              </w:rPr>
            </w:pPr>
            <w:r w:rsidRPr="000E4E7F">
              <w:rPr>
                <w:b/>
                <w:i/>
                <w:lang w:eastAsia="zh-CN"/>
              </w:rPr>
              <w:t>dl-256QAM</w:t>
            </w:r>
          </w:p>
          <w:p w14:paraId="650C16B5" w14:textId="77777777" w:rsidR="0033085A" w:rsidRPr="000E4E7F" w:rsidRDefault="0033085A" w:rsidP="0033085A">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BD01ABD" w14:textId="77777777" w:rsidR="0033085A" w:rsidRPr="000E4E7F" w:rsidRDefault="0033085A" w:rsidP="0033085A">
            <w:pPr>
              <w:pStyle w:val="TAL"/>
              <w:jc w:val="center"/>
              <w:rPr>
                <w:lang w:eastAsia="zh-CN"/>
              </w:rPr>
            </w:pPr>
            <w:r w:rsidRPr="000E4E7F">
              <w:rPr>
                <w:lang w:eastAsia="zh-CN"/>
              </w:rPr>
              <w:t>-</w:t>
            </w:r>
          </w:p>
        </w:tc>
      </w:tr>
      <w:tr w:rsidR="0033085A" w:rsidRPr="000E4E7F" w14:paraId="5B633FB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5129F0" w14:textId="77777777" w:rsidR="0033085A" w:rsidRPr="000E4E7F" w:rsidRDefault="0033085A" w:rsidP="0033085A">
            <w:pPr>
              <w:pStyle w:val="TAL"/>
              <w:rPr>
                <w:b/>
                <w:i/>
                <w:lang w:eastAsia="zh-CN"/>
              </w:rPr>
            </w:pPr>
            <w:r w:rsidRPr="000E4E7F">
              <w:rPr>
                <w:b/>
                <w:i/>
                <w:lang w:eastAsia="zh-CN"/>
              </w:rPr>
              <w:t>dl-1024QAM</w:t>
            </w:r>
          </w:p>
          <w:p w14:paraId="17C2C0AB" w14:textId="77777777" w:rsidR="0033085A" w:rsidRPr="000E4E7F" w:rsidRDefault="0033085A" w:rsidP="0033085A">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56629ED" w14:textId="77777777" w:rsidR="0033085A" w:rsidRPr="000E4E7F" w:rsidRDefault="0033085A" w:rsidP="0033085A">
            <w:pPr>
              <w:pStyle w:val="TAL"/>
              <w:jc w:val="center"/>
              <w:rPr>
                <w:lang w:eastAsia="zh-CN"/>
              </w:rPr>
            </w:pPr>
            <w:r w:rsidRPr="000E4E7F">
              <w:rPr>
                <w:lang w:eastAsia="zh-CN"/>
              </w:rPr>
              <w:t>-</w:t>
            </w:r>
          </w:p>
        </w:tc>
      </w:tr>
      <w:tr w:rsidR="0033085A" w:rsidRPr="000E4E7F" w14:paraId="654857D7"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0990286D" w14:textId="77777777" w:rsidR="0033085A" w:rsidRPr="000E4E7F" w:rsidRDefault="0033085A" w:rsidP="0033085A">
            <w:pPr>
              <w:pStyle w:val="TAL"/>
              <w:rPr>
                <w:b/>
                <w:i/>
              </w:rPr>
            </w:pPr>
            <w:r w:rsidRPr="000E4E7F">
              <w:rPr>
                <w:b/>
                <w:i/>
              </w:rPr>
              <w:t>dl-1024QAM-ScalingFactor</w:t>
            </w:r>
          </w:p>
          <w:p w14:paraId="7A6B8202" w14:textId="77777777" w:rsidR="0033085A" w:rsidRPr="000E4E7F" w:rsidRDefault="0033085A" w:rsidP="0033085A">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9679193" w14:textId="77777777" w:rsidR="0033085A" w:rsidRPr="000E4E7F" w:rsidRDefault="0033085A" w:rsidP="0033085A">
            <w:pPr>
              <w:pStyle w:val="TAL"/>
              <w:jc w:val="center"/>
              <w:rPr>
                <w:lang w:eastAsia="zh-CN"/>
              </w:rPr>
            </w:pPr>
            <w:r w:rsidRPr="000E4E7F">
              <w:rPr>
                <w:lang w:eastAsia="zh-CN"/>
              </w:rPr>
              <w:t>-</w:t>
            </w:r>
          </w:p>
        </w:tc>
      </w:tr>
      <w:tr w:rsidR="0033085A" w:rsidRPr="000E4E7F" w14:paraId="6C689B6C"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235ED017" w14:textId="77777777" w:rsidR="0033085A" w:rsidRPr="000E4E7F" w:rsidRDefault="0033085A" w:rsidP="0033085A">
            <w:pPr>
              <w:pStyle w:val="TAL"/>
              <w:rPr>
                <w:b/>
                <w:i/>
                <w:lang w:eastAsia="zh-CN"/>
              </w:rPr>
            </w:pPr>
            <w:r w:rsidRPr="000E4E7F">
              <w:rPr>
                <w:b/>
                <w:i/>
                <w:lang w:eastAsia="zh-CN"/>
              </w:rPr>
              <w:t>dl-1024QAM-TotalWeightedLayers</w:t>
            </w:r>
          </w:p>
          <w:p w14:paraId="0761B4F0" w14:textId="77777777" w:rsidR="0033085A" w:rsidRPr="000E4E7F" w:rsidRDefault="0033085A" w:rsidP="0033085A">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A66FF9A" w14:textId="77777777" w:rsidR="0033085A" w:rsidRPr="000E4E7F" w:rsidRDefault="0033085A" w:rsidP="0033085A">
            <w:pPr>
              <w:pStyle w:val="TAL"/>
              <w:jc w:val="center"/>
              <w:rPr>
                <w:lang w:eastAsia="zh-CN"/>
              </w:rPr>
            </w:pPr>
            <w:r w:rsidRPr="000E4E7F">
              <w:rPr>
                <w:lang w:eastAsia="zh-CN"/>
              </w:rPr>
              <w:t>-</w:t>
            </w:r>
          </w:p>
        </w:tc>
      </w:tr>
      <w:tr w:rsidR="0033085A" w:rsidRPr="000E4E7F" w14:paraId="36CAD83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1F6E55" w14:textId="77777777" w:rsidR="0033085A" w:rsidRPr="000E4E7F" w:rsidRDefault="0033085A" w:rsidP="0033085A">
            <w:pPr>
              <w:pStyle w:val="TAL"/>
              <w:rPr>
                <w:b/>
                <w:i/>
                <w:lang w:eastAsia="zh-CN"/>
              </w:rPr>
            </w:pPr>
            <w:r w:rsidRPr="000E4E7F">
              <w:rPr>
                <w:b/>
                <w:i/>
                <w:lang w:eastAsia="zh-CN"/>
              </w:rPr>
              <w:t>dl-1024QAM-Slot</w:t>
            </w:r>
          </w:p>
          <w:p w14:paraId="44D85C2A" w14:textId="77777777" w:rsidR="0033085A" w:rsidRPr="000E4E7F" w:rsidRDefault="0033085A" w:rsidP="0033085A">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B549452" w14:textId="77777777" w:rsidR="0033085A" w:rsidRPr="000E4E7F" w:rsidRDefault="0033085A" w:rsidP="0033085A">
            <w:pPr>
              <w:pStyle w:val="TAL"/>
              <w:jc w:val="center"/>
              <w:rPr>
                <w:lang w:eastAsia="zh-CN"/>
              </w:rPr>
            </w:pPr>
            <w:r w:rsidRPr="000E4E7F">
              <w:rPr>
                <w:lang w:eastAsia="zh-CN"/>
              </w:rPr>
              <w:t>-</w:t>
            </w:r>
          </w:p>
        </w:tc>
      </w:tr>
      <w:tr w:rsidR="0033085A" w:rsidRPr="000E4E7F" w14:paraId="065FE22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4B7CE" w14:textId="77777777" w:rsidR="0033085A" w:rsidRPr="000E4E7F" w:rsidRDefault="0033085A" w:rsidP="0033085A">
            <w:pPr>
              <w:pStyle w:val="TAL"/>
              <w:rPr>
                <w:b/>
                <w:i/>
                <w:lang w:eastAsia="zh-CN"/>
              </w:rPr>
            </w:pPr>
            <w:r w:rsidRPr="000E4E7F">
              <w:rPr>
                <w:b/>
                <w:i/>
                <w:lang w:eastAsia="zh-CN"/>
              </w:rPr>
              <w:t>dl-1024QAM-SubslotTA-1</w:t>
            </w:r>
          </w:p>
          <w:p w14:paraId="619C11CE" w14:textId="77777777" w:rsidR="0033085A" w:rsidRPr="000E4E7F" w:rsidRDefault="0033085A" w:rsidP="0033085A">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B63FFFA" w14:textId="77777777" w:rsidR="0033085A" w:rsidRPr="000E4E7F" w:rsidRDefault="0033085A" w:rsidP="0033085A">
            <w:pPr>
              <w:pStyle w:val="TAL"/>
              <w:jc w:val="center"/>
              <w:rPr>
                <w:lang w:eastAsia="zh-CN"/>
              </w:rPr>
            </w:pPr>
            <w:r w:rsidRPr="000E4E7F">
              <w:rPr>
                <w:lang w:eastAsia="zh-CN"/>
              </w:rPr>
              <w:t>-</w:t>
            </w:r>
          </w:p>
        </w:tc>
      </w:tr>
      <w:tr w:rsidR="0033085A" w:rsidRPr="000E4E7F" w14:paraId="024E5E7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2CA55" w14:textId="77777777" w:rsidR="0033085A" w:rsidRPr="000E4E7F" w:rsidRDefault="0033085A" w:rsidP="0033085A">
            <w:pPr>
              <w:pStyle w:val="TAL"/>
              <w:rPr>
                <w:b/>
                <w:i/>
                <w:lang w:eastAsia="zh-CN"/>
              </w:rPr>
            </w:pPr>
            <w:r w:rsidRPr="000E4E7F">
              <w:rPr>
                <w:b/>
                <w:i/>
                <w:lang w:eastAsia="zh-CN"/>
              </w:rPr>
              <w:lastRenderedPageBreak/>
              <w:t>dl-1024QAM-SubslotTA-2</w:t>
            </w:r>
          </w:p>
          <w:p w14:paraId="79C8D726" w14:textId="77777777" w:rsidR="0033085A" w:rsidRPr="000E4E7F" w:rsidRDefault="0033085A" w:rsidP="0033085A">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8F2B675" w14:textId="77777777" w:rsidR="0033085A" w:rsidRPr="000E4E7F" w:rsidRDefault="0033085A" w:rsidP="0033085A">
            <w:pPr>
              <w:pStyle w:val="TAL"/>
              <w:jc w:val="center"/>
              <w:rPr>
                <w:lang w:eastAsia="zh-CN"/>
              </w:rPr>
            </w:pPr>
            <w:r w:rsidRPr="000E4E7F">
              <w:rPr>
                <w:lang w:eastAsia="zh-CN"/>
              </w:rPr>
              <w:t>-</w:t>
            </w:r>
          </w:p>
        </w:tc>
      </w:tr>
      <w:tr w:rsidR="0033085A" w:rsidRPr="000E4E7F" w14:paraId="5E84B40D"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38B3C19" w14:textId="77777777" w:rsidR="0033085A" w:rsidRPr="000E4E7F" w:rsidRDefault="0033085A" w:rsidP="0033085A">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5F8D5363" w14:textId="77777777" w:rsidR="0033085A" w:rsidRPr="000E4E7F" w:rsidRDefault="0033085A" w:rsidP="0033085A">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BC4F8AC"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2E83B6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FC4133" w14:textId="77777777" w:rsidR="0033085A" w:rsidRPr="000E4E7F" w:rsidRDefault="0033085A" w:rsidP="0033085A">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1F5DF947" w14:textId="77777777" w:rsidR="0033085A" w:rsidRPr="000E4E7F" w:rsidRDefault="0033085A" w:rsidP="0033085A">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330D1A9" w14:textId="77777777" w:rsidR="0033085A" w:rsidRPr="000E4E7F" w:rsidRDefault="0033085A" w:rsidP="0033085A">
            <w:pPr>
              <w:pStyle w:val="TAL"/>
              <w:jc w:val="center"/>
              <w:rPr>
                <w:lang w:eastAsia="zh-CN"/>
              </w:rPr>
            </w:pPr>
            <w:r w:rsidRPr="000E4E7F">
              <w:rPr>
                <w:lang w:eastAsia="zh-CN"/>
              </w:rPr>
              <w:t>-</w:t>
            </w:r>
          </w:p>
        </w:tc>
      </w:tr>
      <w:tr w:rsidR="0033085A" w:rsidRPr="000E4E7F" w14:paraId="16CD2E8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CA855" w14:textId="77777777" w:rsidR="0033085A" w:rsidRPr="000E4E7F" w:rsidRDefault="0033085A" w:rsidP="0033085A">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3C126F4A" w14:textId="77777777" w:rsidR="0033085A" w:rsidRPr="000E4E7F" w:rsidRDefault="0033085A" w:rsidP="0033085A">
            <w:pPr>
              <w:pStyle w:val="TAL"/>
              <w:rPr>
                <w:b/>
                <w:i/>
              </w:rPr>
            </w:pPr>
            <w:bookmarkStart w:id="1342" w:name="_Hlk523747801"/>
            <w:r w:rsidRPr="000E4E7F">
              <w:rPr>
                <w:lang w:eastAsia="en-GB"/>
              </w:rPr>
              <w:t>Indicates whether the UE supports sDCI monitoring in DMRS based SPDCCH for MBSFN subframe</w:t>
            </w:r>
            <w:bookmarkEnd w:id="1342"/>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443C6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9E2E67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FC4D7" w14:textId="77777777" w:rsidR="0033085A" w:rsidRPr="000E4E7F" w:rsidRDefault="0033085A" w:rsidP="0033085A">
            <w:pPr>
              <w:pStyle w:val="TAL"/>
              <w:rPr>
                <w:b/>
                <w:i/>
                <w:lang w:eastAsia="en-GB"/>
              </w:rPr>
            </w:pPr>
            <w:proofErr w:type="spellStart"/>
            <w:r w:rsidRPr="000E4E7F">
              <w:rPr>
                <w:b/>
                <w:i/>
              </w:rPr>
              <w:t>dmrs-BasedSPDCCH-nonMBSFN</w:t>
            </w:r>
            <w:proofErr w:type="spellEnd"/>
          </w:p>
          <w:p w14:paraId="38AF6258" w14:textId="77777777" w:rsidR="0033085A" w:rsidRPr="000E4E7F" w:rsidRDefault="0033085A" w:rsidP="0033085A">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5C959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rsidDel="00056AC8" w14:paraId="0437F76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AF662D" w14:textId="77777777" w:rsidR="0033085A" w:rsidRPr="000E4E7F" w:rsidRDefault="0033085A" w:rsidP="0033085A">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23EFA01F" w14:textId="77777777" w:rsidR="0033085A" w:rsidRPr="000E4E7F" w:rsidDel="00056AC8" w:rsidRDefault="0033085A" w:rsidP="0033085A">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DE7B96" w14:textId="77777777" w:rsidR="0033085A" w:rsidRPr="000E4E7F" w:rsidDel="00056AC8" w:rsidRDefault="0033085A" w:rsidP="0033085A">
            <w:pPr>
              <w:pStyle w:val="TAL"/>
              <w:jc w:val="center"/>
              <w:rPr>
                <w:lang w:eastAsia="en-GB"/>
              </w:rPr>
            </w:pPr>
            <w:r w:rsidRPr="000E4E7F">
              <w:rPr>
                <w:bCs/>
                <w:noProof/>
                <w:lang w:eastAsia="en-GB"/>
              </w:rPr>
              <w:t>-</w:t>
            </w:r>
          </w:p>
        </w:tc>
      </w:tr>
      <w:tr w:rsidR="0033085A" w:rsidRPr="000E4E7F" w:rsidDel="00056AC8" w14:paraId="0AA6362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B9A1C" w14:textId="77777777" w:rsidR="0033085A" w:rsidRPr="000E4E7F" w:rsidRDefault="0033085A" w:rsidP="0033085A">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27F42700" w14:textId="77777777" w:rsidR="0033085A" w:rsidRPr="000E4E7F" w:rsidRDefault="0033085A" w:rsidP="0033085A">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5C88E42B" w14:textId="77777777" w:rsidR="0033085A" w:rsidRPr="000E4E7F" w:rsidRDefault="0033085A" w:rsidP="0033085A">
            <w:pPr>
              <w:pStyle w:val="TAL"/>
              <w:jc w:val="center"/>
              <w:rPr>
                <w:bCs/>
                <w:noProof/>
                <w:lang w:eastAsia="en-GB"/>
              </w:rPr>
            </w:pPr>
            <w:r w:rsidRPr="000E4E7F">
              <w:rPr>
                <w:lang w:eastAsia="zh-CN"/>
              </w:rPr>
              <w:t>TBD</w:t>
            </w:r>
          </w:p>
        </w:tc>
      </w:tr>
      <w:tr w:rsidR="0033085A" w:rsidRPr="000E4E7F" w14:paraId="3ABB60D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8BC5B" w14:textId="77777777" w:rsidR="0033085A" w:rsidRPr="000E4E7F" w:rsidRDefault="0033085A" w:rsidP="0033085A">
            <w:pPr>
              <w:pStyle w:val="TAL"/>
              <w:rPr>
                <w:b/>
                <w:i/>
                <w:lang w:eastAsia="zh-CN"/>
              </w:rPr>
            </w:pPr>
            <w:proofErr w:type="spellStart"/>
            <w:r w:rsidRPr="000E4E7F">
              <w:rPr>
                <w:b/>
                <w:i/>
                <w:lang w:eastAsia="zh-CN"/>
              </w:rPr>
              <w:t>dmrs-LessUpPTS</w:t>
            </w:r>
            <w:proofErr w:type="spellEnd"/>
          </w:p>
          <w:p w14:paraId="23DEB365" w14:textId="77777777" w:rsidR="0033085A" w:rsidRPr="000E4E7F" w:rsidRDefault="0033085A" w:rsidP="0033085A">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94F658" w14:textId="77777777" w:rsidR="0033085A" w:rsidRPr="000E4E7F" w:rsidRDefault="0033085A" w:rsidP="0033085A">
            <w:pPr>
              <w:pStyle w:val="TAL"/>
              <w:jc w:val="center"/>
              <w:rPr>
                <w:lang w:eastAsia="zh-CN"/>
              </w:rPr>
            </w:pPr>
            <w:r w:rsidRPr="000E4E7F">
              <w:rPr>
                <w:lang w:eastAsia="zh-CN"/>
              </w:rPr>
              <w:t>No</w:t>
            </w:r>
          </w:p>
        </w:tc>
      </w:tr>
      <w:tr w:rsidR="0033085A" w:rsidRPr="000E4E7F" w14:paraId="5B0A1A6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EEDE6" w14:textId="77777777" w:rsidR="0033085A" w:rsidRPr="000E4E7F" w:rsidRDefault="0033085A" w:rsidP="0033085A">
            <w:pPr>
              <w:pStyle w:val="TAL"/>
              <w:rPr>
                <w:b/>
                <w:i/>
                <w:lang w:eastAsia="zh-CN"/>
              </w:rPr>
            </w:pPr>
            <w:proofErr w:type="spellStart"/>
            <w:r w:rsidRPr="000E4E7F">
              <w:rPr>
                <w:b/>
                <w:i/>
                <w:lang w:eastAsia="zh-CN"/>
              </w:rPr>
              <w:t>dmrs-OverheadReduction</w:t>
            </w:r>
            <w:proofErr w:type="spellEnd"/>
          </w:p>
          <w:p w14:paraId="3D796992" w14:textId="77777777" w:rsidR="0033085A" w:rsidRPr="000E4E7F" w:rsidRDefault="0033085A" w:rsidP="0033085A">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5D3D7C8" w14:textId="77777777" w:rsidR="0033085A" w:rsidRPr="000E4E7F" w:rsidRDefault="0033085A" w:rsidP="0033085A">
            <w:pPr>
              <w:pStyle w:val="TAL"/>
              <w:jc w:val="center"/>
              <w:rPr>
                <w:lang w:eastAsia="zh-CN"/>
              </w:rPr>
            </w:pPr>
            <w:r w:rsidRPr="000E4E7F">
              <w:rPr>
                <w:lang w:eastAsia="zh-CN"/>
              </w:rPr>
              <w:t>-</w:t>
            </w:r>
          </w:p>
        </w:tc>
      </w:tr>
      <w:tr w:rsidR="0033085A" w:rsidRPr="000E4E7F" w14:paraId="524DDAD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A2C57E" w14:textId="77777777" w:rsidR="0033085A" w:rsidRPr="000E4E7F" w:rsidRDefault="0033085A" w:rsidP="0033085A">
            <w:pPr>
              <w:pStyle w:val="TAL"/>
              <w:rPr>
                <w:b/>
                <w:i/>
                <w:lang w:eastAsia="zh-CN"/>
              </w:rPr>
            </w:pPr>
            <w:proofErr w:type="spellStart"/>
            <w:r w:rsidRPr="000E4E7F">
              <w:rPr>
                <w:b/>
                <w:i/>
                <w:lang w:eastAsia="zh-CN"/>
              </w:rPr>
              <w:t>dmrs-PositionPattern</w:t>
            </w:r>
            <w:proofErr w:type="spellEnd"/>
          </w:p>
          <w:p w14:paraId="587F4CD6" w14:textId="77777777" w:rsidR="0033085A" w:rsidRPr="000E4E7F" w:rsidRDefault="0033085A" w:rsidP="0033085A">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26B39452" w14:textId="77777777" w:rsidR="0033085A" w:rsidRPr="000E4E7F" w:rsidRDefault="0033085A" w:rsidP="0033085A">
            <w:pPr>
              <w:pStyle w:val="TAL"/>
              <w:jc w:val="center"/>
              <w:rPr>
                <w:lang w:eastAsia="en-GB"/>
              </w:rPr>
            </w:pPr>
            <w:r w:rsidRPr="000E4E7F">
              <w:rPr>
                <w:lang w:eastAsia="zh-CN"/>
              </w:rPr>
              <w:t>-</w:t>
            </w:r>
          </w:p>
        </w:tc>
      </w:tr>
      <w:tr w:rsidR="0033085A" w:rsidRPr="000E4E7F" w14:paraId="1950540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FD05347" w14:textId="77777777" w:rsidR="0033085A" w:rsidRPr="000E4E7F" w:rsidRDefault="0033085A" w:rsidP="0033085A">
            <w:pPr>
              <w:pStyle w:val="TAL"/>
              <w:rPr>
                <w:b/>
                <w:i/>
                <w:lang w:eastAsia="zh-CN"/>
              </w:rPr>
            </w:pPr>
            <w:proofErr w:type="spellStart"/>
            <w:r w:rsidRPr="000E4E7F">
              <w:rPr>
                <w:b/>
                <w:i/>
                <w:lang w:eastAsia="zh-CN"/>
              </w:rPr>
              <w:t>dmrs-RepetitionSubslotPDSCH</w:t>
            </w:r>
            <w:proofErr w:type="spellEnd"/>
          </w:p>
          <w:p w14:paraId="46178BFB" w14:textId="77777777" w:rsidR="0033085A" w:rsidRPr="000E4E7F" w:rsidRDefault="0033085A" w:rsidP="0033085A">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061F713" w14:textId="77777777" w:rsidR="0033085A" w:rsidRPr="000E4E7F" w:rsidRDefault="0033085A" w:rsidP="0033085A">
            <w:pPr>
              <w:pStyle w:val="TAL"/>
              <w:jc w:val="center"/>
              <w:rPr>
                <w:lang w:eastAsia="en-GB"/>
              </w:rPr>
            </w:pPr>
            <w:r w:rsidRPr="000E4E7F">
              <w:rPr>
                <w:lang w:eastAsia="zh-CN"/>
              </w:rPr>
              <w:t>-</w:t>
            </w:r>
          </w:p>
        </w:tc>
      </w:tr>
      <w:tr w:rsidR="0033085A" w:rsidRPr="000E4E7F" w14:paraId="2C64C95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9B4F00E" w14:textId="77777777" w:rsidR="0033085A" w:rsidRPr="000E4E7F" w:rsidRDefault="0033085A" w:rsidP="0033085A">
            <w:pPr>
              <w:pStyle w:val="TAL"/>
              <w:rPr>
                <w:b/>
                <w:i/>
                <w:lang w:eastAsia="zh-CN"/>
              </w:rPr>
            </w:pPr>
            <w:proofErr w:type="spellStart"/>
            <w:r w:rsidRPr="000E4E7F">
              <w:rPr>
                <w:b/>
                <w:i/>
                <w:lang w:eastAsia="zh-CN"/>
              </w:rPr>
              <w:t>dmrs-SharingSubslotPDSCH</w:t>
            </w:r>
            <w:proofErr w:type="spellEnd"/>
          </w:p>
          <w:p w14:paraId="6D6A1C8E" w14:textId="77777777" w:rsidR="0033085A" w:rsidRPr="000E4E7F" w:rsidRDefault="0033085A" w:rsidP="0033085A">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AD65AC4" w14:textId="77777777" w:rsidR="0033085A" w:rsidRPr="000E4E7F" w:rsidRDefault="0033085A" w:rsidP="0033085A">
            <w:pPr>
              <w:pStyle w:val="TAL"/>
              <w:jc w:val="center"/>
              <w:rPr>
                <w:lang w:eastAsia="en-GB"/>
              </w:rPr>
            </w:pPr>
            <w:r w:rsidRPr="000E4E7F">
              <w:rPr>
                <w:lang w:eastAsia="zh-CN"/>
              </w:rPr>
              <w:t>-</w:t>
            </w:r>
          </w:p>
        </w:tc>
      </w:tr>
      <w:tr w:rsidR="0033085A" w:rsidRPr="000E4E7F" w14:paraId="416F0BC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8C50DE" w14:textId="77777777" w:rsidR="0033085A" w:rsidRPr="000E4E7F" w:rsidRDefault="0033085A" w:rsidP="0033085A">
            <w:pPr>
              <w:pStyle w:val="TAL"/>
              <w:rPr>
                <w:b/>
                <w:i/>
                <w:iCs/>
                <w:lang w:eastAsia="zh-CN"/>
              </w:rPr>
            </w:pPr>
            <w:proofErr w:type="spellStart"/>
            <w:r w:rsidRPr="000E4E7F">
              <w:rPr>
                <w:b/>
                <w:i/>
                <w:iCs/>
                <w:lang w:eastAsia="zh-CN"/>
              </w:rPr>
              <w:lastRenderedPageBreak/>
              <w:t>dormantSCellState</w:t>
            </w:r>
            <w:proofErr w:type="spellEnd"/>
          </w:p>
          <w:p w14:paraId="6F0714B6" w14:textId="77777777" w:rsidR="0033085A" w:rsidRPr="000E4E7F" w:rsidRDefault="0033085A" w:rsidP="0033085A">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7DB26F91" w14:textId="77777777" w:rsidR="0033085A" w:rsidRPr="000E4E7F" w:rsidRDefault="0033085A" w:rsidP="0033085A">
            <w:pPr>
              <w:pStyle w:val="TAL"/>
              <w:jc w:val="center"/>
              <w:rPr>
                <w:noProof/>
              </w:rPr>
            </w:pPr>
            <w:r w:rsidRPr="000E4E7F">
              <w:rPr>
                <w:noProof/>
              </w:rPr>
              <w:t>-</w:t>
            </w:r>
          </w:p>
        </w:tc>
      </w:tr>
      <w:tr w:rsidR="0033085A" w:rsidRPr="000E4E7F" w14:paraId="48E8EC4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23C61B" w14:textId="77777777" w:rsidR="0033085A" w:rsidRPr="000E4E7F" w:rsidRDefault="0033085A" w:rsidP="0033085A">
            <w:pPr>
              <w:pStyle w:val="TAL"/>
              <w:rPr>
                <w:b/>
                <w:i/>
                <w:lang w:eastAsia="en-GB"/>
              </w:rPr>
            </w:pPr>
            <w:proofErr w:type="spellStart"/>
            <w:r w:rsidRPr="000E4E7F">
              <w:rPr>
                <w:b/>
                <w:i/>
                <w:lang w:eastAsia="en-GB"/>
              </w:rPr>
              <w:t>downlinkLAA</w:t>
            </w:r>
            <w:proofErr w:type="spellEnd"/>
          </w:p>
          <w:p w14:paraId="6373DA77" w14:textId="77777777" w:rsidR="0033085A" w:rsidRPr="000E4E7F" w:rsidRDefault="0033085A" w:rsidP="0033085A">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E90ED35" w14:textId="77777777" w:rsidR="0033085A" w:rsidRPr="000E4E7F" w:rsidRDefault="0033085A" w:rsidP="0033085A">
            <w:pPr>
              <w:pStyle w:val="TAL"/>
              <w:jc w:val="center"/>
              <w:rPr>
                <w:lang w:eastAsia="zh-CN"/>
              </w:rPr>
            </w:pPr>
            <w:r w:rsidRPr="000E4E7F">
              <w:rPr>
                <w:lang w:eastAsia="en-GB"/>
              </w:rPr>
              <w:t>-</w:t>
            </w:r>
          </w:p>
        </w:tc>
      </w:tr>
      <w:tr w:rsidR="0033085A" w:rsidRPr="000E4E7F" w14:paraId="7BB7E18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C904C" w14:textId="77777777" w:rsidR="0033085A" w:rsidRPr="000E4E7F" w:rsidRDefault="0033085A" w:rsidP="0033085A">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1EF871CD" w14:textId="77777777" w:rsidR="0033085A" w:rsidRPr="000E4E7F" w:rsidRDefault="0033085A" w:rsidP="0033085A">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C32962C" w14:textId="77777777" w:rsidR="0033085A" w:rsidRPr="000E4E7F" w:rsidRDefault="0033085A" w:rsidP="0033085A">
            <w:pPr>
              <w:keepNext/>
              <w:keepLines/>
              <w:spacing w:after="0"/>
              <w:jc w:val="center"/>
              <w:rPr>
                <w:rFonts w:ascii="Arial" w:hAnsi="Arial"/>
                <w:sz w:val="18"/>
              </w:rPr>
            </w:pPr>
            <w:r w:rsidRPr="000E4E7F">
              <w:rPr>
                <w:rFonts w:ascii="Arial" w:hAnsi="Arial"/>
                <w:sz w:val="18"/>
              </w:rPr>
              <w:t>-</w:t>
            </w:r>
          </w:p>
        </w:tc>
      </w:tr>
      <w:tr w:rsidR="0033085A" w:rsidRPr="000E4E7F" w14:paraId="4B22B95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33C06" w14:textId="77777777" w:rsidR="0033085A" w:rsidRPr="000E4E7F" w:rsidRDefault="0033085A" w:rsidP="0033085A">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0C329F81" w14:textId="77777777" w:rsidR="0033085A" w:rsidRPr="000E4E7F" w:rsidRDefault="0033085A" w:rsidP="0033085A">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D1DCBDE" w14:textId="77777777" w:rsidR="0033085A" w:rsidRPr="000E4E7F" w:rsidRDefault="0033085A" w:rsidP="0033085A">
            <w:pPr>
              <w:pStyle w:val="TAL"/>
              <w:jc w:val="center"/>
              <w:rPr>
                <w:lang w:eastAsia="zh-CN"/>
              </w:rPr>
            </w:pPr>
            <w:r w:rsidRPr="000E4E7F">
              <w:t>-</w:t>
            </w:r>
          </w:p>
        </w:tc>
      </w:tr>
      <w:tr w:rsidR="0033085A" w:rsidRPr="000E4E7F" w14:paraId="2A32ECE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E546C" w14:textId="77777777" w:rsidR="0033085A" w:rsidRPr="000E4E7F" w:rsidRDefault="0033085A" w:rsidP="0033085A">
            <w:pPr>
              <w:pStyle w:val="TAL"/>
              <w:rPr>
                <w:b/>
                <w:i/>
                <w:lang w:eastAsia="zh-CN"/>
              </w:rPr>
            </w:pPr>
            <w:proofErr w:type="spellStart"/>
            <w:r w:rsidRPr="000E4E7F">
              <w:rPr>
                <w:b/>
                <w:i/>
                <w:lang w:eastAsia="zh-CN"/>
              </w:rPr>
              <w:t>dtm</w:t>
            </w:r>
            <w:proofErr w:type="spellEnd"/>
          </w:p>
          <w:p w14:paraId="22695DB9" w14:textId="77777777" w:rsidR="0033085A" w:rsidRPr="000E4E7F" w:rsidRDefault="0033085A" w:rsidP="0033085A">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F3D354F" w14:textId="77777777" w:rsidR="0033085A" w:rsidRPr="000E4E7F" w:rsidRDefault="0033085A" w:rsidP="0033085A">
            <w:pPr>
              <w:pStyle w:val="TAL"/>
              <w:jc w:val="center"/>
              <w:rPr>
                <w:lang w:eastAsia="zh-CN"/>
              </w:rPr>
            </w:pPr>
            <w:r w:rsidRPr="000E4E7F">
              <w:rPr>
                <w:lang w:eastAsia="zh-CN"/>
              </w:rPr>
              <w:t>-</w:t>
            </w:r>
          </w:p>
        </w:tc>
      </w:tr>
      <w:tr w:rsidR="0033085A" w:rsidRPr="000E4E7F" w14:paraId="5E68BD5A" w14:textId="77777777" w:rsidTr="0033085A">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B6D4D2" w14:textId="77777777" w:rsidR="0033085A" w:rsidRPr="000E4E7F" w:rsidRDefault="0033085A" w:rsidP="0033085A">
            <w:pPr>
              <w:pStyle w:val="TAL"/>
              <w:rPr>
                <w:b/>
                <w:bCs/>
                <w:i/>
                <w:noProof/>
                <w:lang w:eastAsia="en-GB"/>
              </w:rPr>
            </w:pPr>
            <w:r w:rsidRPr="000E4E7F">
              <w:rPr>
                <w:b/>
                <w:bCs/>
                <w:i/>
                <w:noProof/>
                <w:lang w:eastAsia="en-GB"/>
              </w:rPr>
              <w:t>earlyData-UP</w:t>
            </w:r>
          </w:p>
          <w:p w14:paraId="470F6F01" w14:textId="77777777" w:rsidR="0033085A" w:rsidRPr="000E4E7F" w:rsidRDefault="0033085A" w:rsidP="0033085A">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62256C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4C1B7A9" w14:textId="77777777" w:rsidTr="0033085A">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3351F73" w14:textId="77777777" w:rsidR="0033085A" w:rsidRPr="000E4E7F" w:rsidRDefault="0033085A" w:rsidP="0033085A">
            <w:pPr>
              <w:pStyle w:val="TAL"/>
              <w:rPr>
                <w:b/>
                <w:i/>
                <w:lang w:eastAsia="en-GB"/>
              </w:rPr>
            </w:pPr>
            <w:r w:rsidRPr="000E4E7F">
              <w:rPr>
                <w:b/>
                <w:i/>
                <w:lang w:eastAsia="en-GB"/>
              </w:rPr>
              <w:t>earlyData-UP-5GC</w:t>
            </w:r>
          </w:p>
          <w:p w14:paraId="58048559" w14:textId="77777777" w:rsidR="0033085A" w:rsidRPr="000E4E7F" w:rsidRDefault="0033085A" w:rsidP="0033085A">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07C89D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5BA2BE3" w14:textId="77777777" w:rsidTr="0033085A">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6AF6FBE" w14:textId="77777777" w:rsidR="0033085A" w:rsidRPr="000E4E7F" w:rsidRDefault="0033085A" w:rsidP="0033085A">
            <w:pPr>
              <w:pStyle w:val="TAL"/>
              <w:rPr>
                <w:b/>
                <w:bCs/>
                <w:i/>
                <w:noProof/>
                <w:lang w:eastAsia="en-GB"/>
              </w:rPr>
            </w:pPr>
            <w:r w:rsidRPr="000E4E7F">
              <w:rPr>
                <w:b/>
                <w:bCs/>
                <w:i/>
                <w:noProof/>
                <w:lang w:eastAsia="en-GB"/>
              </w:rPr>
              <w:t>earlySecurityReactivation</w:t>
            </w:r>
          </w:p>
          <w:p w14:paraId="635E78FB" w14:textId="77777777" w:rsidR="0033085A" w:rsidRPr="000E4E7F" w:rsidRDefault="0033085A" w:rsidP="0033085A">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A540E6D" w14:textId="77777777" w:rsidR="0033085A" w:rsidRPr="000E4E7F" w:rsidRDefault="0033085A" w:rsidP="0033085A">
            <w:pPr>
              <w:pStyle w:val="TAL"/>
              <w:jc w:val="center"/>
              <w:rPr>
                <w:bCs/>
                <w:noProof/>
                <w:lang w:eastAsia="en-GB"/>
              </w:rPr>
            </w:pPr>
            <w:r w:rsidRPr="000E4E7F">
              <w:rPr>
                <w:lang w:eastAsia="en-GB"/>
              </w:rPr>
              <w:t>-</w:t>
            </w:r>
          </w:p>
        </w:tc>
      </w:tr>
      <w:tr w:rsidR="0033085A" w:rsidRPr="000E4E7F" w14:paraId="11182E5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327776" w14:textId="77777777" w:rsidR="0033085A" w:rsidRPr="000E4E7F" w:rsidRDefault="0033085A" w:rsidP="0033085A">
            <w:pPr>
              <w:pStyle w:val="TAL"/>
              <w:rPr>
                <w:b/>
                <w:i/>
                <w:lang w:eastAsia="en-GB"/>
              </w:rPr>
            </w:pPr>
            <w:r w:rsidRPr="000E4E7F">
              <w:rPr>
                <w:b/>
                <w:i/>
                <w:lang w:eastAsia="en-GB"/>
              </w:rPr>
              <w:t>e-CSFB-1XRTT</w:t>
            </w:r>
          </w:p>
          <w:p w14:paraId="351DB519" w14:textId="77777777" w:rsidR="0033085A" w:rsidRPr="000E4E7F" w:rsidDel="00C220DB" w:rsidRDefault="0033085A" w:rsidP="0033085A">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FB941A5" w14:textId="77777777" w:rsidR="0033085A" w:rsidRPr="000E4E7F" w:rsidRDefault="0033085A" w:rsidP="0033085A">
            <w:pPr>
              <w:pStyle w:val="TAL"/>
              <w:jc w:val="center"/>
              <w:rPr>
                <w:lang w:eastAsia="en-GB"/>
              </w:rPr>
            </w:pPr>
            <w:r w:rsidRPr="000E4E7F">
              <w:rPr>
                <w:lang w:eastAsia="en-GB"/>
              </w:rPr>
              <w:t>Yes</w:t>
            </w:r>
          </w:p>
        </w:tc>
      </w:tr>
      <w:tr w:rsidR="0033085A" w:rsidRPr="000E4E7F" w14:paraId="32F8D6C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B55E98" w14:textId="77777777" w:rsidR="0033085A" w:rsidRPr="000E4E7F" w:rsidRDefault="0033085A" w:rsidP="0033085A">
            <w:pPr>
              <w:pStyle w:val="TAL"/>
              <w:rPr>
                <w:b/>
                <w:bCs/>
                <w:i/>
                <w:noProof/>
                <w:lang w:eastAsia="zh-CN"/>
              </w:rPr>
            </w:pPr>
            <w:r w:rsidRPr="000E4E7F">
              <w:rPr>
                <w:b/>
                <w:i/>
                <w:lang w:eastAsia="zh-CN"/>
              </w:rPr>
              <w:t>e-CSFB-ConcPS-Mob1XRTT</w:t>
            </w:r>
          </w:p>
          <w:p w14:paraId="33FADB84" w14:textId="77777777" w:rsidR="0033085A" w:rsidRPr="000E4E7F" w:rsidDel="00C220DB" w:rsidRDefault="0033085A" w:rsidP="0033085A">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39C418D1"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20F892E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55E40" w14:textId="77777777" w:rsidR="0033085A" w:rsidRPr="000E4E7F" w:rsidRDefault="0033085A" w:rsidP="0033085A">
            <w:pPr>
              <w:pStyle w:val="TAL"/>
              <w:rPr>
                <w:b/>
                <w:i/>
                <w:lang w:eastAsia="en-GB"/>
              </w:rPr>
            </w:pPr>
            <w:r w:rsidRPr="000E4E7F">
              <w:rPr>
                <w:b/>
                <w:i/>
                <w:lang w:eastAsia="en-GB"/>
              </w:rPr>
              <w:t>e-CSFB-dual-1XRTT</w:t>
            </w:r>
          </w:p>
          <w:p w14:paraId="590D86AE" w14:textId="77777777" w:rsidR="0033085A" w:rsidRPr="000E4E7F" w:rsidRDefault="0033085A" w:rsidP="0033085A">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6F49B59" w14:textId="77777777" w:rsidR="0033085A" w:rsidRPr="000E4E7F" w:rsidRDefault="0033085A" w:rsidP="0033085A">
            <w:pPr>
              <w:pStyle w:val="TAL"/>
              <w:jc w:val="center"/>
              <w:rPr>
                <w:lang w:eastAsia="en-GB"/>
              </w:rPr>
            </w:pPr>
            <w:r w:rsidRPr="000E4E7F">
              <w:rPr>
                <w:lang w:eastAsia="en-GB"/>
              </w:rPr>
              <w:t>Yes</w:t>
            </w:r>
          </w:p>
        </w:tc>
      </w:tr>
      <w:tr w:rsidR="0033085A" w:rsidRPr="000E4E7F" w14:paraId="77BA77C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278ACA" w14:textId="77777777" w:rsidR="0033085A" w:rsidRPr="000E4E7F" w:rsidRDefault="0033085A" w:rsidP="0033085A">
            <w:pPr>
              <w:pStyle w:val="TAL"/>
              <w:rPr>
                <w:b/>
                <w:bCs/>
                <w:i/>
                <w:noProof/>
                <w:lang w:eastAsia="zh-CN"/>
              </w:rPr>
            </w:pPr>
            <w:r w:rsidRPr="000E4E7F">
              <w:rPr>
                <w:b/>
                <w:bCs/>
                <w:i/>
                <w:noProof/>
                <w:lang w:eastAsia="zh-CN"/>
              </w:rPr>
              <w:t>e-HARQ-Pattern-FDD</w:t>
            </w:r>
          </w:p>
          <w:p w14:paraId="37046B68" w14:textId="77777777" w:rsidR="0033085A" w:rsidRPr="000E4E7F" w:rsidRDefault="0033085A" w:rsidP="0033085A">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F9950B8" w14:textId="77777777" w:rsidR="0033085A" w:rsidRPr="000E4E7F" w:rsidRDefault="0033085A" w:rsidP="0033085A">
            <w:pPr>
              <w:pStyle w:val="TAL"/>
              <w:jc w:val="center"/>
              <w:rPr>
                <w:lang w:eastAsia="en-GB"/>
              </w:rPr>
            </w:pPr>
            <w:r w:rsidRPr="000E4E7F">
              <w:rPr>
                <w:lang w:eastAsia="zh-CN"/>
              </w:rPr>
              <w:t>Yes</w:t>
            </w:r>
          </w:p>
        </w:tc>
      </w:tr>
      <w:tr w:rsidR="0033085A" w:rsidRPr="000E4E7F" w14:paraId="7C8E3D7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33FA7" w14:textId="77777777" w:rsidR="0033085A" w:rsidRPr="000E4E7F" w:rsidRDefault="0033085A" w:rsidP="0033085A">
            <w:pPr>
              <w:pStyle w:val="TAL"/>
              <w:rPr>
                <w:b/>
                <w:i/>
              </w:rPr>
            </w:pPr>
            <w:proofErr w:type="spellStart"/>
            <w:r w:rsidRPr="000E4E7F">
              <w:rPr>
                <w:b/>
                <w:i/>
              </w:rPr>
              <w:t>eLCID</w:t>
            </w:r>
            <w:proofErr w:type="spellEnd"/>
            <w:r w:rsidRPr="000E4E7F">
              <w:rPr>
                <w:b/>
                <w:i/>
              </w:rPr>
              <w:t>-Support</w:t>
            </w:r>
          </w:p>
          <w:p w14:paraId="76FDC274" w14:textId="77777777" w:rsidR="0033085A" w:rsidRPr="000E4E7F" w:rsidRDefault="0033085A" w:rsidP="0033085A">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019E5B7" w14:textId="77777777" w:rsidR="0033085A" w:rsidRPr="000E4E7F" w:rsidRDefault="0033085A" w:rsidP="0033085A">
            <w:pPr>
              <w:pStyle w:val="TAL"/>
              <w:jc w:val="center"/>
              <w:rPr>
                <w:lang w:eastAsia="zh-CN"/>
              </w:rPr>
            </w:pPr>
            <w:r w:rsidRPr="000E4E7F">
              <w:rPr>
                <w:lang w:eastAsia="zh-CN"/>
              </w:rPr>
              <w:t>-</w:t>
            </w:r>
          </w:p>
        </w:tc>
      </w:tr>
      <w:tr w:rsidR="0033085A" w:rsidRPr="000E4E7F" w14:paraId="2B7B398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D93A4C" w14:textId="77777777" w:rsidR="0033085A" w:rsidRPr="000E4E7F" w:rsidRDefault="0033085A" w:rsidP="0033085A">
            <w:pPr>
              <w:pStyle w:val="TAL"/>
              <w:rPr>
                <w:b/>
                <w:i/>
              </w:rPr>
            </w:pPr>
            <w:proofErr w:type="spellStart"/>
            <w:r w:rsidRPr="000E4E7F">
              <w:rPr>
                <w:b/>
                <w:i/>
              </w:rPr>
              <w:lastRenderedPageBreak/>
              <w:t>emptyUnicastRegion</w:t>
            </w:r>
            <w:proofErr w:type="spellEnd"/>
          </w:p>
          <w:p w14:paraId="639E8073" w14:textId="77777777" w:rsidR="0033085A" w:rsidRPr="000E4E7F" w:rsidRDefault="0033085A" w:rsidP="0033085A">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2B2ABF2" w14:textId="77777777" w:rsidR="0033085A" w:rsidRPr="000E4E7F" w:rsidRDefault="0033085A" w:rsidP="0033085A">
            <w:pPr>
              <w:pStyle w:val="TAL"/>
              <w:jc w:val="center"/>
              <w:rPr>
                <w:lang w:eastAsia="zh-CN"/>
              </w:rPr>
            </w:pPr>
            <w:r w:rsidRPr="000E4E7F">
              <w:rPr>
                <w:lang w:eastAsia="zh-CN"/>
              </w:rPr>
              <w:t>No</w:t>
            </w:r>
          </w:p>
        </w:tc>
      </w:tr>
      <w:tr w:rsidR="0033085A" w:rsidRPr="000E4E7F" w14:paraId="28FE626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5AEF59" w14:textId="77777777" w:rsidR="0033085A" w:rsidRPr="000E4E7F" w:rsidRDefault="0033085A" w:rsidP="0033085A">
            <w:pPr>
              <w:pStyle w:val="TAL"/>
              <w:rPr>
                <w:b/>
                <w:i/>
                <w:kern w:val="2"/>
              </w:rPr>
            </w:pPr>
            <w:proofErr w:type="spellStart"/>
            <w:r w:rsidRPr="000E4E7F">
              <w:rPr>
                <w:b/>
                <w:i/>
                <w:kern w:val="2"/>
              </w:rPr>
              <w:t>en</w:t>
            </w:r>
            <w:proofErr w:type="spellEnd"/>
            <w:r w:rsidRPr="000E4E7F">
              <w:rPr>
                <w:b/>
                <w:i/>
                <w:kern w:val="2"/>
              </w:rPr>
              <w:t>-DC</w:t>
            </w:r>
          </w:p>
          <w:p w14:paraId="089CF41D" w14:textId="77777777" w:rsidR="0033085A" w:rsidRPr="000E4E7F" w:rsidRDefault="0033085A" w:rsidP="0033085A">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4DBAA8" w14:textId="77777777" w:rsidR="0033085A" w:rsidRPr="000E4E7F" w:rsidRDefault="0033085A" w:rsidP="0033085A">
            <w:pPr>
              <w:pStyle w:val="TAL"/>
              <w:jc w:val="center"/>
              <w:rPr>
                <w:rFonts w:eastAsia="SimSun"/>
                <w:noProof/>
                <w:lang w:eastAsia="zh-CN"/>
              </w:rPr>
            </w:pPr>
            <w:r w:rsidRPr="000E4E7F">
              <w:rPr>
                <w:rFonts w:eastAsia="SimSun"/>
                <w:noProof/>
                <w:lang w:eastAsia="zh-CN"/>
              </w:rPr>
              <w:t>-</w:t>
            </w:r>
          </w:p>
        </w:tc>
      </w:tr>
      <w:tr w:rsidR="0033085A" w:rsidRPr="000E4E7F" w14:paraId="284D388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11B2B4" w14:textId="77777777" w:rsidR="0033085A" w:rsidRPr="000E4E7F" w:rsidRDefault="0033085A" w:rsidP="0033085A">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3C018074" w14:textId="77777777" w:rsidR="0033085A" w:rsidRPr="000E4E7F" w:rsidRDefault="0033085A" w:rsidP="0033085A">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A9AC8C" w14:textId="77777777" w:rsidR="0033085A" w:rsidRPr="000E4E7F" w:rsidRDefault="0033085A" w:rsidP="0033085A">
            <w:pPr>
              <w:pStyle w:val="TAL"/>
              <w:jc w:val="center"/>
              <w:rPr>
                <w:lang w:eastAsia="zh-CN"/>
              </w:rPr>
            </w:pPr>
            <w:r w:rsidRPr="000E4E7F">
              <w:rPr>
                <w:lang w:eastAsia="zh-CN"/>
              </w:rPr>
              <w:t>-</w:t>
            </w:r>
          </w:p>
        </w:tc>
      </w:tr>
      <w:tr w:rsidR="0033085A" w:rsidRPr="000E4E7F" w14:paraId="7DDB79A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D3E79"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b/>
                <w:i/>
                <w:sz w:val="18"/>
                <w:szCs w:val="18"/>
              </w:rPr>
              <w:t>Enhanced-4TxCodebook</w:t>
            </w:r>
          </w:p>
          <w:p w14:paraId="20D275BC" w14:textId="77777777" w:rsidR="0033085A" w:rsidRPr="000E4E7F" w:rsidRDefault="0033085A" w:rsidP="0033085A">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FB759A" w14:textId="77777777" w:rsidR="0033085A" w:rsidRPr="000E4E7F" w:rsidRDefault="0033085A" w:rsidP="0033085A">
            <w:pPr>
              <w:pStyle w:val="TAL"/>
              <w:jc w:val="center"/>
              <w:rPr>
                <w:lang w:eastAsia="zh-CN"/>
              </w:rPr>
            </w:pPr>
            <w:r w:rsidRPr="000E4E7F">
              <w:rPr>
                <w:bCs/>
                <w:noProof/>
                <w:lang w:eastAsia="en-GB"/>
              </w:rPr>
              <w:t>No</w:t>
            </w:r>
          </w:p>
        </w:tc>
      </w:tr>
      <w:tr w:rsidR="0033085A" w:rsidRPr="000E4E7F" w14:paraId="6F0D063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6B3F0" w14:textId="77777777" w:rsidR="0033085A" w:rsidRPr="000E4E7F" w:rsidRDefault="0033085A" w:rsidP="0033085A">
            <w:pPr>
              <w:pStyle w:val="TAL"/>
              <w:rPr>
                <w:b/>
                <w:i/>
                <w:noProof/>
                <w:lang w:eastAsia="en-GB"/>
              </w:rPr>
            </w:pPr>
            <w:r w:rsidRPr="000E4E7F">
              <w:rPr>
                <w:b/>
                <w:i/>
                <w:noProof/>
                <w:lang w:eastAsia="en-GB"/>
              </w:rPr>
              <w:t>enhancedDualLayerTDD</w:t>
            </w:r>
          </w:p>
          <w:p w14:paraId="32C1E7EA" w14:textId="77777777" w:rsidR="0033085A" w:rsidRPr="000E4E7F" w:rsidRDefault="0033085A" w:rsidP="0033085A">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3EABACC" w14:textId="77777777" w:rsidR="0033085A" w:rsidRPr="000E4E7F" w:rsidRDefault="0033085A" w:rsidP="0033085A">
            <w:pPr>
              <w:pStyle w:val="TAL"/>
              <w:jc w:val="center"/>
              <w:rPr>
                <w:noProof/>
                <w:lang w:eastAsia="en-GB"/>
              </w:rPr>
            </w:pPr>
            <w:r w:rsidRPr="000E4E7F">
              <w:rPr>
                <w:noProof/>
                <w:lang w:eastAsia="en-GB"/>
              </w:rPr>
              <w:t>-</w:t>
            </w:r>
          </w:p>
        </w:tc>
      </w:tr>
      <w:tr w:rsidR="0033085A" w:rsidRPr="000E4E7F" w14:paraId="5D18F1A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356B9" w14:textId="77777777" w:rsidR="0033085A" w:rsidRPr="000E4E7F" w:rsidRDefault="0033085A" w:rsidP="0033085A">
            <w:pPr>
              <w:pStyle w:val="TAL"/>
              <w:rPr>
                <w:b/>
                <w:i/>
                <w:noProof/>
                <w:lang w:eastAsia="en-GB"/>
              </w:rPr>
            </w:pPr>
            <w:r w:rsidRPr="000E4E7F">
              <w:rPr>
                <w:b/>
                <w:i/>
                <w:noProof/>
                <w:lang w:eastAsia="en-GB"/>
              </w:rPr>
              <w:t>ePDCCH</w:t>
            </w:r>
          </w:p>
          <w:p w14:paraId="3812D7A4" w14:textId="77777777" w:rsidR="0033085A" w:rsidRPr="000E4E7F" w:rsidRDefault="0033085A" w:rsidP="0033085A">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5E77FA7" w14:textId="77777777" w:rsidR="0033085A" w:rsidRPr="000E4E7F" w:rsidRDefault="0033085A" w:rsidP="0033085A">
            <w:pPr>
              <w:pStyle w:val="TAL"/>
              <w:jc w:val="center"/>
              <w:rPr>
                <w:noProof/>
                <w:lang w:eastAsia="en-GB"/>
              </w:rPr>
            </w:pPr>
            <w:r w:rsidRPr="000E4E7F">
              <w:rPr>
                <w:noProof/>
                <w:lang w:eastAsia="en-GB"/>
              </w:rPr>
              <w:t>Yes</w:t>
            </w:r>
          </w:p>
        </w:tc>
      </w:tr>
      <w:tr w:rsidR="0033085A" w:rsidRPr="000E4E7F" w14:paraId="69E1400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C42AE" w14:textId="77777777" w:rsidR="0033085A" w:rsidRPr="000E4E7F" w:rsidRDefault="0033085A" w:rsidP="0033085A">
            <w:pPr>
              <w:pStyle w:val="TAL"/>
              <w:rPr>
                <w:b/>
                <w:i/>
                <w:noProof/>
                <w:lang w:eastAsia="en-GB"/>
              </w:rPr>
            </w:pPr>
            <w:r w:rsidRPr="000E4E7F">
              <w:rPr>
                <w:b/>
                <w:i/>
                <w:noProof/>
                <w:lang w:eastAsia="en-GB"/>
              </w:rPr>
              <w:t>epdcch-SPT-differentCells</w:t>
            </w:r>
          </w:p>
          <w:p w14:paraId="0896D5F8" w14:textId="77777777" w:rsidR="0033085A" w:rsidRPr="000E4E7F" w:rsidRDefault="0033085A" w:rsidP="0033085A">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D9B4CE2" w14:textId="77777777" w:rsidR="0033085A" w:rsidRPr="000E4E7F" w:rsidRDefault="0033085A" w:rsidP="0033085A">
            <w:pPr>
              <w:pStyle w:val="TAL"/>
              <w:jc w:val="center"/>
              <w:rPr>
                <w:noProof/>
                <w:lang w:eastAsia="en-GB"/>
              </w:rPr>
            </w:pPr>
            <w:r w:rsidRPr="000E4E7F">
              <w:rPr>
                <w:noProof/>
                <w:lang w:eastAsia="en-GB"/>
              </w:rPr>
              <w:t>-</w:t>
            </w:r>
          </w:p>
        </w:tc>
      </w:tr>
      <w:tr w:rsidR="0033085A" w:rsidRPr="000E4E7F" w14:paraId="659010C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6178A1" w14:textId="77777777" w:rsidR="0033085A" w:rsidRPr="000E4E7F" w:rsidRDefault="0033085A" w:rsidP="0033085A">
            <w:pPr>
              <w:pStyle w:val="TAL"/>
              <w:rPr>
                <w:b/>
                <w:i/>
                <w:noProof/>
                <w:lang w:eastAsia="en-GB"/>
              </w:rPr>
            </w:pPr>
            <w:r w:rsidRPr="000E4E7F">
              <w:rPr>
                <w:b/>
                <w:i/>
                <w:noProof/>
                <w:lang w:eastAsia="en-GB"/>
              </w:rPr>
              <w:t>epdcch-STTI-differentCells</w:t>
            </w:r>
          </w:p>
          <w:p w14:paraId="135D5B2F" w14:textId="77777777" w:rsidR="0033085A" w:rsidRPr="000E4E7F" w:rsidRDefault="0033085A" w:rsidP="0033085A">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7FD15E" w14:textId="77777777" w:rsidR="0033085A" w:rsidRPr="000E4E7F" w:rsidRDefault="0033085A" w:rsidP="0033085A">
            <w:pPr>
              <w:pStyle w:val="TAL"/>
              <w:jc w:val="center"/>
              <w:rPr>
                <w:noProof/>
                <w:lang w:eastAsia="en-GB"/>
              </w:rPr>
            </w:pPr>
            <w:r w:rsidRPr="000E4E7F">
              <w:rPr>
                <w:noProof/>
                <w:lang w:eastAsia="en-GB"/>
              </w:rPr>
              <w:t>-</w:t>
            </w:r>
          </w:p>
        </w:tc>
      </w:tr>
      <w:tr w:rsidR="0033085A" w:rsidRPr="000E4E7F" w14:paraId="0535779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15E44" w14:textId="77777777" w:rsidR="0033085A" w:rsidRPr="000E4E7F" w:rsidRDefault="0033085A" w:rsidP="0033085A">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AEA2FB7" w14:textId="77777777" w:rsidR="0033085A" w:rsidRPr="000E4E7F" w:rsidRDefault="0033085A" w:rsidP="0033085A">
            <w:pPr>
              <w:pStyle w:val="TAL"/>
              <w:jc w:val="center"/>
              <w:rPr>
                <w:noProof/>
                <w:lang w:eastAsia="en-GB"/>
              </w:rPr>
            </w:pPr>
            <w:r w:rsidRPr="000E4E7F">
              <w:rPr>
                <w:noProof/>
                <w:lang w:eastAsia="en-GB"/>
              </w:rPr>
              <w:t>Y</w:t>
            </w:r>
            <w:r w:rsidRPr="000E4E7F">
              <w:rPr>
                <w:lang w:eastAsia="en-GB"/>
              </w:rPr>
              <w:t>es</w:t>
            </w:r>
          </w:p>
        </w:tc>
      </w:tr>
      <w:tr w:rsidR="0033085A" w:rsidRPr="000E4E7F" w14:paraId="543829A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9BC49" w14:textId="77777777" w:rsidR="0033085A" w:rsidRPr="000E4E7F" w:rsidRDefault="0033085A" w:rsidP="0033085A">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14F933F5" w14:textId="77777777" w:rsidR="0033085A" w:rsidRPr="000E4E7F" w:rsidRDefault="0033085A" w:rsidP="0033085A">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74B0629"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01EDFA0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1F46" w14:textId="77777777" w:rsidR="0033085A" w:rsidRPr="000E4E7F" w:rsidRDefault="0033085A" w:rsidP="0033085A">
            <w:pPr>
              <w:pStyle w:val="TAL"/>
              <w:rPr>
                <w:b/>
                <w:i/>
                <w:lang w:eastAsia="zh-CN"/>
              </w:rPr>
            </w:pPr>
            <w:r w:rsidRPr="000E4E7F">
              <w:rPr>
                <w:b/>
                <w:i/>
                <w:lang w:eastAsia="zh-CN"/>
              </w:rPr>
              <w:t>eutra-5GC</w:t>
            </w:r>
          </w:p>
          <w:p w14:paraId="51F382F7" w14:textId="77777777" w:rsidR="0033085A" w:rsidRPr="000E4E7F" w:rsidRDefault="0033085A" w:rsidP="0033085A">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5F422F6" w14:textId="77777777" w:rsidR="0033085A" w:rsidRPr="000E4E7F" w:rsidRDefault="0033085A" w:rsidP="0033085A">
            <w:pPr>
              <w:pStyle w:val="TAL"/>
              <w:jc w:val="center"/>
              <w:rPr>
                <w:lang w:eastAsia="zh-CN"/>
              </w:rPr>
            </w:pPr>
            <w:r w:rsidRPr="000E4E7F">
              <w:rPr>
                <w:lang w:eastAsia="zh-CN"/>
              </w:rPr>
              <w:t>Yes</w:t>
            </w:r>
          </w:p>
        </w:tc>
      </w:tr>
      <w:tr w:rsidR="0033085A" w:rsidRPr="000E4E7F" w14:paraId="390B313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EB7E4" w14:textId="77777777" w:rsidR="0033085A" w:rsidRPr="000E4E7F" w:rsidRDefault="0033085A" w:rsidP="0033085A">
            <w:pPr>
              <w:pStyle w:val="TAL"/>
              <w:rPr>
                <w:b/>
                <w:i/>
                <w:lang w:eastAsia="zh-CN"/>
              </w:rPr>
            </w:pPr>
            <w:r w:rsidRPr="000E4E7F">
              <w:rPr>
                <w:b/>
                <w:i/>
                <w:lang w:eastAsia="zh-CN"/>
              </w:rPr>
              <w:t>eutra-5GC-HO-ToNR-FDD-FR1</w:t>
            </w:r>
          </w:p>
          <w:p w14:paraId="61016046" w14:textId="77777777" w:rsidR="0033085A" w:rsidRPr="000E4E7F" w:rsidRDefault="0033085A" w:rsidP="0033085A">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CD741FD"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54390B6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D0969" w14:textId="77777777" w:rsidR="0033085A" w:rsidRPr="000E4E7F" w:rsidRDefault="0033085A" w:rsidP="0033085A">
            <w:pPr>
              <w:pStyle w:val="TAL"/>
              <w:rPr>
                <w:b/>
                <w:i/>
                <w:lang w:eastAsia="zh-CN"/>
              </w:rPr>
            </w:pPr>
            <w:r w:rsidRPr="000E4E7F">
              <w:rPr>
                <w:b/>
                <w:i/>
                <w:lang w:eastAsia="zh-CN"/>
              </w:rPr>
              <w:t>eutra-5GC-HO-ToNR-TDD-FR1</w:t>
            </w:r>
          </w:p>
          <w:p w14:paraId="5B0F04F1" w14:textId="77777777" w:rsidR="0033085A" w:rsidRPr="000E4E7F" w:rsidRDefault="0033085A" w:rsidP="0033085A">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A3D7EDE"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3CE9C45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63DF7" w14:textId="77777777" w:rsidR="0033085A" w:rsidRPr="000E4E7F" w:rsidRDefault="0033085A" w:rsidP="0033085A">
            <w:pPr>
              <w:pStyle w:val="TAL"/>
              <w:rPr>
                <w:b/>
                <w:i/>
                <w:lang w:eastAsia="zh-CN"/>
              </w:rPr>
            </w:pPr>
            <w:r w:rsidRPr="000E4E7F">
              <w:rPr>
                <w:b/>
                <w:i/>
                <w:lang w:eastAsia="zh-CN"/>
              </w:rPr>
              <w:t>eutra-5GC-HO-ToNR-FDD-FR2</w:t>
            </w:r>
          </w:p>
          <w:p w14:paraId="7233E945" w14:textId="77777777" w:rsidR="0033085A" w:rsidRPr="000E4E7F" w:rsidRDefault="0033085A" w:rsidP="0033085A">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C88F347"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640A875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DCD0A" w14:textId="77777777" w:rsidR="0033085A" w:rsidRPr="000E4E7F" w:rsidRDefault="0033085A" w:rsidP="0033085A">
            <w:pPr>
              <w:pStyle w:val="TAL"/>
              <w:rPr>
                <w:b/>
                <w:i/>
                <w:lang w:eastAsia="zh-CN"/>
              </w:rPr>
            </w:pPr>
            <w:r w:rsidRPr="000E4E7F">
              <w:rPr>
                <w:b/>
                <w:i/>
                <w:lang w:eastAsia="zh-CN"/>
              </w:rPr>
              <w:t>eutra-5GC-HO-ToNR-TDD-FR2</w:t>
            </w:r>
          </w:p>
          <w:p w14:paraId="654FE281" w14:textId="77777777" w:rsidR="0033085A" w:rsidRPr="000E4E7F" w:rsidRDefault="0033085A" w:rsidP="0033085A">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4B16207"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5C3CE106" w14:textId="77777777" w:rsidTr="0033085A">
        <w:tc>
          <w:tcPr>
            <w:tcW w:w="7808" w:type="dxa"/>
            <w:gridSpan w:val="3"/>
            <w:tcBorders>
              <w:top w:val="single" w:sz="4" w:space="0" w:color="808080"/>
              <w:left w:val="single" w:sz="4" w:space="0" w:color="808080"/>
              <w:bottom w:val="single" w:sz="4" w:space="0" w:color="808080"/>
              <w:right w:val="single" w:sz="4" w:space="0" w:color="808080"/>
            </w:tcBorders>
          </w:tcPr>
          <w:p w14:paraId="02F75540" w14:textId="77777777" w:rsidR="0033085A" w:rsidRPr="000E4E7F" w:rsidRDefault="0033085A" w:rsidP="0033085A">
            <w:pPr>
              <w:pStyle w:val="TAL"/>
              <w:rPr>
                <w:b/>
                <w:i/>
                <w:lang w:eastAsia="zh-CN"/>
              </w:rPr>
            </w:pPr>
            <w:proofErr w:type="spellStart"/>
            <w:r w:rsidRPr="000E4E7F">
              <w:rPr>
                <w:b/>
                <w:i/>
                <w:lang w:eastAsia="zh-CN"/>
              </w:rPr>
              <w:lastRenderedPageBreak/>
              <w:t>eutra</w:t>
            </w:r>
            <w:proofErr w:type="spellEnd"/>
            <w:r w:rsidRPr="000E4E7F">
              <w:rPr>
                <w:b/>
                <w:i/>
                <w:lang w:eastAsia="zh-CN"/>
              </w:rPr>
              <w:t>-CGI-Reporting-ENDC</w:t>
            </w:r>
          </w:p>
          <w:p w14:paraId="658E2BA6" w14:textId="77777777" w:rsidR="0033085A" w:rsidRPr="000E4E7F" w:rsidRDefault="0033085A" w:rsidP="0033085A">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A2D7060" w14:textId="77777777" w:rsidR="0033085A" w:rsidRPr="000E4E7F" w:rsidRDefault="0033085A" w:rsidP="0033085A">
            <w:pPr>
              <w:pStyle w:val="TAL"/>
              <w:jc w:val="center"/>
              <w:rPr>
                <w:bCs/>
                <w:noProof/>
                <w:lang w:eastAsia="zh-CN"/>
              </w:rPr>
            </w:pPr>
            <w:r w:rsidRPr="000E4E7F">
              <w:rPr>
                <w:bCs/>
                <w:noProof/>
                <w:lang w:eastAsia="zh-CN"/>
              </w:rPr>
              <w:t>Yes</w:t>
            </w:r>
          </w:p>
        </w:tc>
      </w:tr>
      <w:tr w:rsidR="0033085A" w:rsidRPr="000E4E7F" w14:paraId="01ABF38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918E54" w14:textId="77777777" w:rsidR="0033085A" w:rsidRPr="000E4E7F" w:rsidRDefault="0033085A" w:rsidP="0033085A">
            <w:pPr>
              <w:pStyle w:val="TAL"/>
              <w:rPr>
                <w:b/>
                <w:i/>
                <w:lang w:eastAsia="zh-CN"/>
              </w:rPr>
            </w:pPr>
            <w:r w:rsidRPr="000E4E7F">
              <w:rPr>
                <w:b/>
                <w:i/>
                <w:lang w:eastAsia="zh-CN"/>
              </w:rPr>
              <w:t>eutra-EPC-HO-ToNR-FDD-FR1</w:t>
            </w:r>
          </w:p>
          <w:p w14:paraId="390DFC9D" w14:textId="77777777" w:rsidR="0033085A" w:rsidRPr="000E4E7F" w:rsidRDefault="0033085A" w:rsidP="0033085A">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8A0F38A"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778B7B6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AAB905" w14:textId="77777777" w:rsidR="0033085A" w:rsidRPr="000E4E7F" w:rsidRDefault="0033085A" w:rsidP="0033085A">
            <w:pPr>
              <w:pStyle w:val="TAL"/>
              <w:rPr>
                <w:b/>
                <w:i/>
                <w:lang w:eastAsia="zh-CN"/>
              </w:rPr>
            </w:pPr>
            <w:r w:rsidRPr="000E4E7F">
              <w:rPr>
                <w:b/>
                <w:i/>
                <w:lang w:eastAsia="zh-CN"/>
              </w:rPr>
              <w:t>eutra-EPC-HO-ToNR-TDD-FR1</w:t>
            </w:r>
          </w:p>
          <w:p w14:paraId="7C88BE05" w14:textId="77777777" w:rsidR="0033085A" w:rsidRPr="000E4E7F" w:rsidRDefault="0033085A" w:rsidP="0033085A">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4EEC86B"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3430FBC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AD42C" w14:textId="77777777" w:rsidR="0033085A" w:rsidRPr="000E4E7F" w:rsidRDefault="0033085A" w:rsidP="0033085A">
            <w:pPr>
              <w:pStyle w:val="TAL"/>
              <w:rPr>
                <w:b/>
                <w:i/>
                <w:lang w:eastAsia="zh-CN"/>
              </w:rPr>
            </w:pPr>
            <w:r w:rsidRPr="000E4E7F">
              <w:rPr>
                <w:b/>
                <w:i/>
                <w:lang w:eastAsia="zh-CN"/>
              </w:rPr>
              <w:t>eutra-EPC-HO-ToNR-FDD-FR2</w:t>
            </w:r>
          </w:p>
          <w:p w14:paraId="637A723A" w14:textId="77777777" w:rsidR="0033085A" w:rsidRPr="000E4E7F" w:rsidRDefault="0033085A" w:rsidP="0033085A">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B7CF788"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2C8B42A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385710" w14:textId="77777777" w:rsidR="0033085A" w:rsidRPr="000E4E7F" w:rsidRDefault="0033085A" w:rsidP="0033085A">
            <w:pPr>
              <w:pStyle w:val="TAL"/>
              <w:rPr>
                <w:b/>
                <w:i/>
                <w:lang w:eastAsia="zh-CN"/>
              </w:rPr>
            </w:pPr>
            <w:r w:rsidRPr="000E4E7F">
              <w:rPr>
                <w:b/>
                <w:i/>
                <w:lang w:eastAsia="zh-CN"/>
              </w:rPr>
              <w:t>eutra-EPC-HO-ToNR-TDD-FR2</w:t>
            </w:r>
          </w:p>
          <w:p w14:paraId="4A70E31E" w14:textId="77777777" w:rsidR="0033085A" w:rsidRPr="000E4E7F" w:rsidRDefault="0033085A" w:rsidP="0033085A">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7C5DBB9"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236BE40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85FC6" w14:textId="77777777" w:rsidR="0033085A" w:rsidRPr="000E4E7F" w:rsidRDefault="0033085A" w:rsidP="0033085A">
            <w:pPr>
              <w:pStyle w:val="TAL"/>
              <w:rPr>
                <w:b/>
                <w:i/>
                <w:lang w:eastAsia="zh-CN"/>
              </w:rPr>
            </w:pPr>
            <w:r w:rsidRPr="000E4E7F">
              <w:rPr>
                <w:b/>
                <w:i/>
                <w:lang w:eastAsia="zh-CN"/>
              </w:rPr>
              <w:t>eutra-EPC-HO-EUTRA-5GC</w:t>
            </w:r>
          </w:p>
          <w:p w14:paraId="0BCF12BD" w14:textId="77777777" w:rsidR="0033085A" w:rsidRPr="000E4E7F" w:rsidRDefault="0033085A" w:rsidP="0033085A">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20E8E0A"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064BC81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6FA6A" w14:textId="77777777" w:rsidR="0033085A" w:rsidRPr="000E4E7F" w:rsidRDefault="0033085A" w:rsidP="0033085A">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75919E9A" w14:textId="77777777" w:rsidR="0033085A" w:rsidRPr="000E4E7F" w:rsidRDefault="0033085A" w:rsidP="0033085A">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E7E81F0"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29734807" w14:textId="77777777" w:rsidTr="0033085A">
        <w:trPr>
          <w:cantSplit/>
        </w:trPr>
        <w:tc>
          <w:tcPr>
            <w:tcW w:w="7793" w:type="dxa"/>
            <w:gridSpan w:val="2"/>
          </w:tcPr>
          <w:p w14:paraId="24486749" w14:textId="77777777" w:rsidR="0033085A" w:rsidRPr="000E4E7F" w:rsidRDefault="0033085A" w:rsidP="0033085A">
            <w:pPr>
              <w:pStyle w:val="TAL"/>
              <w:rPr>
                <w:b/>
                <w:bCs/>
                <w:i/>
                <w:noProof/>
                <w:lang w:eastAsia="en-GB"/>
              </w:rPr>
            </w:pPr>
            <w:r w:rsidRPr="000E4E7F">
              <w:rPr>
                <w:b/>
                <w:bCs/>
                <w:i/>
                <w:noProof/>
                <w:lang w:eastAsia="en-GB"/>
              </w:rPr>
              <w:t>eventB2</w:t>
            </w:r>
          </w:p>
          <w:p w14:paraId="08AF2D32" w14:textId="77777777" w:rsidR="0033085A" w:rsidRPr="000E4E7F" w:rsidRDefault="0033085A" w:rsidP="0033085A">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43658A3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1402D6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9F004C"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5CDB2F96" w14:textId="77777777" w:rsidR="0033085A" w:rsidRPr="000E4E7F" w:rsidRDefault="0033085A" w:rsidP="0033085A">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BD6E5F" w14:textId="77777777" w:rsidR="0033085A" w:rsidRPr="000E4E7F" w:rsidRDefault="0033085A" w:rsidP="0033085A">
            <w:pPr>
              <w:pStyle w:val="TAL"/>
              <w:jc w:val="center"/>
              <w:rPr>
                <w:lang w:eastAsia="zh-CN"/>
              </w:rPr>
            </w:pPr>
            <w:r w:rsidRPr="000E4E7F">
              <w:rPr>
                <w:lang w:eastAsia="zh-CN"/>
              </w:rPr>
              <w:t>-</w:t>
            </w:r>
          </w:p>
        </w:tc>
      </w:tr>
      <w:tr w:rsidR="0033085A" w:rsidRPr="000E4E7F" w14:paraId="7FA2D80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A5156" w14:textId="77777777" w:rsidR="0033085A" w:rsidRPr="000E4E7F" w:rsidRDefault="0033085A" w:rsidP="0033085A">
            <w:pPr>
              <w:pStyle w:val="TAL"/>
              <w:rPr>
                <w:b/>
                <w:i/>
              </w:rPr>
            </w:pPr>
            <w:proofErr w:type="spellStart"/>
            <w:r w:rsidRPr="000E4E7F">
              <w:rPr>
                <w:b/>
                <w:i/>
              </w:rPr>
              <w:t>extendedLCID</w:t>
            </w:r>
            <w:proofErr w:type="spellEnd"/>
            <w:r w:rsidRPr="000E4E7F">
              <w:rPr>
                <w:b/>
                <w:i/>
              </w:rPr>
              <w:t>-Duplication</w:t>
            </w:r>
          </w:p>
          <w:p w14:paraId="0AAF1B53" w14:textId="77777777" w:rsidR="0033085A" w:rsidRPr="000E4E7F" w:rsidRDefault="0033085A" w:rsidP="0033085A">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B7FE47" w14:textId="77777777" w:rsidR="0033085A" w:rsidRPr="000E4E7F" w:rsidRDefault="0033085A" w:rsidP="0033085A">
            <w:pPr>
              <w:pStyle w:val="TAL"/>
              <w:jc w:val="center"/>
              <w:rPr>
                <w:lang w:eastAsia="zh-CN"/>
              </w:rPr>
            </w:pPr>
            <w:r w:rsidRPr="000E4E7F">
              <w:rPr>
                <w:lang w:eastAsia="zh-CN"/>
              </w:rPr>
              <w:t>-</w:t>
            </w:r>
          </w:p>
        </w:tc>
      </w:tr>
      <w:tr w:rsidR="0033085A" w:rsidRPr="000E4E7F" w14:paraId="044E060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3C52" w14:textId="77777777" w:rsidR="0033085A" w:rsidRPr="000E4E7F" w:rsidRDefault="0033085A" w:rsidP="0033085A">
            <w:pPr>
              <w:pStyle w:val="TAL"/>
              <w:rPr>
                <w:b/>
                <w:i/>
              </w:rPr>
            </w:pPr>
            <w:proofErr w:type="spellStart"/>
            <w:r w:rsidRPr="000E4E7F">
              <w:rPr>
                <w:b/>
                <w:i/>
              </w:rPr>
              <w:t>extendedLongDRX</w:t>
            </w:r>
            <w:proofErr w:type="spellEnd"/>
          </w:p>
          <w:p w14:paraId="38E1E849" w14:textId="77777777" w:rsidR="0033085A" w:rsidRPr="000E4E7F" w:rsidRDefault="0033085A" w:rsidP="0033085A">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D9911D5" w14:textId="77777777" w:rsidR="0033085A" w:rsidRPr="000E4E7F" w:rsidRDefault="0033085A" w:rsidP="0033085A">
            <w:pPr>
              <w:pStyle w:val="TAL"/>
              <w:jc w:val="center"/>
              <w:rPr>
                <w:bCs/>
                <w:noProof/>
              </w:rPr>
            </w:pPr>
            <w:r w:rsidRPr="000E4E7F">
              <w:rPr>
                <w:bCs/>
                <w:noProof/>
              </w:rPr>
              <w:t>-</w:t>
            </w:r>
          </w:p>
        </w:tc>
      </w:tr>
      <w:tr w:rsidR="0033085A" w:rsidRPr="000E4E7F" w14:paraId="7949AFD4" w14:textId="77777777" w:rsidTr="0033085A">
        <w:tc>
          <w:tcPr>
            <w:tcW w:w="7793" w:type="dxa"/>
            <w:gridSpan w:val="2"/>
            <w:tcBorders>
              <w:top w:val="single" w:sz="4" w:space="0" w:color="808080"/>
              <w:left w:val="single" w:sz="4" w:space="0" w:color="808080"/>
              <w:bottom w:val="single" w:sz="4" w:space="0" w:color="808080"/>
              <w:right w:val="single" w:sz="4" w:space="0" w:color="808080"/>
            </w:tcBorders>
            <w:hideMark/>
          </w:tcPr>
          <w:p w14:paraId="4048FDE0" w14:textId="77777777" w:rsidR="0033085A" w:rsidRPr="000E4E7F" w:rsidRDefault="0033085A" w:rsidP="0033085A">
            <w:pPr>
              <w:pStyle w:val="TAL"/>
              <w:rPr>
                <w:b/>
                <w:i/>
              </w:rPr>
            </w:pPr>
            <w:proofErr w:type="spellStart"/>
            <w:r w:rsidRPr="000E4E7F">
              <w:rPr>
                <w:b/>
                <w:i/>
              </w:rPr>
              <w:t>extendedMAC-LengthField</w:t>
            </w:r>
            <w:proofErr w:type="spellEnd"/>
          </w:p>
          <w:p w14:paraId="4B4045FA" w14:textId="77777777" w:rsidR="0033085A" w:rsidRPr="000E4E7F" w:rsidRDefault="0033085A" w:rsidP="0033085A">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96C39" w14:textId="77777777" w:rsidR="0033085A" w:rsidRPr="000E4E7F" w:rsidRDefault="0033085A" w:rsidP="0033085A">
            <w:pPr>
              <w:pStyle w:val="TAL"/>
              <w:jc w:val="center"/>
            </w:pPr>
            <w:r w:rsidRPr="000E4E7F">
              <w:rPr>
                <w:bCs/>
                <w:noProof/>
                <w:lang w:eastAsia="en-GB"/>
              </w:rPr>
              <w:t>-</w:t>
            </w:r>
          </w:p>
        </w:tc>
      </w:tr>
      <w:tr w:rsidR="0033085A" w:rsidRPr="000E4E7F" w14:paraId="76470E5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EB523A" w14:textId="77777777" w:rsidR="0033085A" w:rsidRPr="000E4E7F" w:rsidRDefault="0033085A" w:rsidP="0033085A">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50BE3870" w14:textId="77777777" w:rsidR="0033085A" w:rsidRPr="000E4E7F" w:rsidRDefault="0033085A" w:rsidP="0033085A">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87F176" w14:textId="77777777" w:rsidR="0033085A" w:rsidRPr="000E4E7F" w:rsidRDefault="0033085A" w:rsidP="0033085A">
            <w:pPr>
              <w:pStyle w:val="TAL"/>
              <w:jc w:val="center"/>
              <w:rPr>
                <w:lang w:eastAsia="zh-CN"/>
              </w:rPr>
            </w:pPr>
            <w:r w:rsidRPr="000E4E7F">
              <w:rPr>
                <w:bCs/>
                <w:noProof/>
                <w:lang w:eastAsia="en-GB"/>
              </w:rPr>
              <w:t>No</w:t>
            </w:r>
          </w:p>
        </w:tc>
      </w:tr>
      <w:tr w:rsidR="0033085A" w:rsidRPr="000E4E7F" w14:paraId="49A6684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FEDF1A" w14:textId="77777777" w:rsidR="0033085A" w:rsidRPr="000E4E7F" w:rsidRDefault="0033085A" w:rsidP="0033085A">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lastRenderedPageBreak/>
              <w:t>extendedMaxObjectId</w:t>
            </w:r>
            <w:proofErr w:type="spellEnd"/>
          </w:p>
          <w:p w14:paraId="32C1AFB4" w14:textId="77777777" w:rsidR="0033085A" w:rsidRPr="000E4E7F" w:rsidRDefault="0033085A" w:rsidP="0033085A">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7E5C44" w14:textId="77777777" w:rsidR="0033085A" w:rsidRPr="000E4E7F" w:rsidRDefault="0033085A" w:rsidP="0033085A">
            <w:pPr>
              <w:pStyle w:val="TAL"/>
              <w:jc w:val="center"/>
              <w:rPr>
                <w:bCs/>
                <w:noProof/>
                <w:lang w:eastAsia="en-GB"/>
              </w:rPr>
            </w:pPr>
            <w:r w:rsidRPr="000E4E7F">
              <w:rPr>
                <w:bCs/>
                <w:noProof/>
                <w:lang w:eastAsia="zh-CN"/>
              </w:rPr>
              <w:t>No</w:t>
            </w:r>
          </w:p>
        </w:tc>
      </w:tr>
      <w:tr w:rsidR="0033085A" w:rsidRPr="000E4E7F" w14:paraId="6E6D2B1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FFC5CBE" w14:textId="77777777" w:rsidR="0033085A" w:rsidRPr="000E4E7F" w:rsidRDefault="0033085A" w:rsidP="0033085A">
            <w:pPr>
              <w:pStyle w:val="TAL"/>
              <w:rPr>
                <w:b/>
                <w:i/>
                <w:lang w:eastAsia="ko-KR"/>
              </w:rPr>
            </w:pPr>
            <w:proofErr w:type="spellStart"/>
            <w:r w:rsidRPr="000E4E7F">
              <w:rPr>
                <w:b/>
                <w:i/>
              </w:rPr>
              <w:t>extendedNumberOfDRBs</w:t>
            </w:r>
            <w:proofErr w:type="spellEnd"/>
          </w:p>
          <w:p w14:paraId="5F7EA7C8" w14:textId="77777777" w:rsidR="0033085A" w:rsidRPr="000E4E7F" w:rsidRDefault="0033085A" w:rsidP="0033085A">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18F79DCB"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2A23EC2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1A1F76" w14:textId="77777777" w:rsidR="0033085A" w:rsidRPr="000E4E7F" w:rsidRDefault="0033085A" w:rsidP="0033085A">
            <w:pPr>
              <w:pStyle w:val="TAL"/>
              <w:rPr>
                <w:b/>
                <w:i/>
              </w:rPr>
            </w:pPr>
            <w:proofErr w:type="spellStart"/>
            <w:r w:rsidRPr="000E4E7F">
              <w:rPr>
                <w:b/>
                <w:i/>
              </w:rPr>
              <w:t>extendedPollByte</w:t>
            </w:r>
            <w:proofErr w:type="spellEnd"/>
          </w:p>
          <w:p w14:paraId="1E35EE7A" w14:textId="77777777" w:rsidR="0033085A" w:rsidRPr="000E4E7F" w:rsidRDefault="0033085A" w:rsidP="0033085A">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0A747F" w14:textId="77777777" w:rsidR="0033085A" w:rsidRPr="000E4E7F" w:rsidRDefault="0033085A" w:rsidP="0033085A">
            <w:pPr>
              <w:pStyle w:val="TAL"/>
              <w:jc w:val="center"/>
              <w:rPr>
                <w:bCs/>
                <w:noProof/>
                <w:lang w:eastAsia="zh-CN"/>
              </w:rPr>
            </w:pPr>
            <w:r w:rsidRPr="000E4E7F">
              <w:rPr>
                <w:bCs/>
                <w:noProof/>
              </w:rPr>
              <w:t>-</w:t>
            </w:r>
          </w:p>
        </w:tc>
      </w:tr>
      <w:tr w:rsidR="0033085A" w:rsidRPr="000E4E7F" w14:paraId="43A2877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26661C" w14:textId="77777777" w:rsidR="0033085A" w:rsidRPr="000E4E7F" w:rsidRDefault="0033085A" w:rsidP="0033085A">
            <w:pPr>
              <w:keepNext/>
              <w:keepLines/>
              <w:spacing w:after="0"/>
              <w:rPr>
                <w:rFonts w:ascii="Arial" w:hAnsi="Arial"/>
                <w:b/>
                <w:i/>
                <w:sz w:val="18"/>
                <w:lang w:eastAsia="zh-CN"/>
              </w:rPr>
            </w:pPr>
            <w:r w:rsidRPr="000E4E7F">
              <w:rPr>
                <w:rFonts w:ascii="Arial" w:hAnsi="Arial"/>
                <w:b/>
                <w:i/>
                <w:sz w:val="18"/>
                <w:lang w:eastAsia="zh-CN"/>
              </w:rPr>
              <w:t>extended-RLC-LI-Field</w:t>
            </w:r>
          </w:p>
          <w:p w14:paraId="3F281BE2" w14:textId="77777777" w:rsidR="0033085A" w:rsidRPr="000E4E7F" w:rsidRDefault="0033085A" w:rsidP="0033085A">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0C29388"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408B0FA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4EABB"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021DD3D7"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492A8"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437D861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525C2" w14:textId="77777777" w:rsidR="0033085A" w:rsidRPr="000E4E7F" w:rsidRDefault="0033085A" w:rsidP="0033085A">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3EE64903" w14:textId="77777777" w:rsidR="0033085A" w:rsidRPr="000E4E7F" w:rsidRDefault="0033085A" w:rsidP="0033085A">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38BC126" w14:textId="77777777" w:rsidR="0033085A" w:rsidRPr="000E4E7F" w:rsidRDefault="0033085A" w:rsidP="0033085A">
            <w:pPr>
              <w:pStyle w:val="TAL"/>
              <w:jc w:val="center"/>
              <w:rPr>
                <w:bCs/>
                <w:noProof/>
                <w:lang w:eastAsia="en-GB"/>
              </w:rPr>
            </w:pPr>
            <w:r w:rsidRPr="000E4E7F">
              <w:rPr>
                <w:bCs/>
                <w:noProof/>
                <w:kern w:val="2"/>
                <w:lang w:eastAsia="zh-CN"/>
              </w:rPr>
              <w:t>No</w:t>
            </w:r>
          </w:p>
        </w:tc>
      </w:tr>
      <w:tr w:rsidR="0033085A" w:rsidRPr="000E4E7F" w14:paraId="38418B4C" w14:textId="77777777" w:rsidTr="0033085A">
        <w:trPr>
          <w:cantSplit/>
        </w:trPr>
        <w:tc>
          <w:tcPr>
            <w:tcW w:w="7793" w:type="dxa"/>
            <w:gridSpan w:val="2"/>
            <w:tcBorders>
              <w:bottom w:val="single" w:sz="4" w:space="0" w:color="808080"/>
            </w:tcBorders>
          </w:tcPr>
          <w:p w14:paraId="418E6F3C" w14:textId="77777777" w:rsidR="0033085A" w:rsidRPr="000E4E7F" w:rsidRDefault="0033085A" w:rsidP="0033085A">
            <w:pPr>
              <w:keepNext/>
              <w:keepLines/>
              <w:spacing w:after="0"/>
              <w:rPr>
                <w:rFonts w:ascii="Arial" w:hAnsi="Arial"/>
                <w:b/>
                <w:bCs/>
                <w:i/>
                <w:noProof/>
                <w:sz w:val="18"/>
              </w:rPr>
            </w:pPr>
            <w:r w:rsidRPr="000E4E7F">
              <w:rPr>
                <w:rFonts w:ascii="Arial" w:hAnsi="Arial"/>
                <w:b/>
                <w:bCs/>
                <w:i/>
                <w:noProof/>
                <w:sz w:val="18"/>
              </w:rPr>
              <w:t>fdd-HARQ-TimingTDD</w:t>
            </w:r>
          </w:p>
          <w:p w14:paraId="104E17D5" w14:textId="77777777" w:rsidR="0033085A" w:rsidRPr="000E4E7F" w:rsidRDefault="0033085A" w:rsidP="0033085A">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1EF5015A"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Yes</w:t>
            </w:r>
          </w:p>
        </w:tc>
      </w:tr>
      <w:tr w:rsidR="0033085A" w:rsidRPr="000E4E7F" w14:paraId="23703B6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89C5E4" w14:textId="77777777" w:rsidR="0033085A" w:rsidRPr="000E4E7F" w:rsidRDefault="0033085A" w:rsidP="0033085A">
            <w:pPr>
              <w:pStyle w:val="TAL"/>
              <w:rPr>
                <w:b/>
                <w:bCs/>
                <w:i/>
                <w:noProof/>
                <w:lang w:eastAsia="en-GB"/>
              </w:rPr>
            </w:pPr>
            <w:r w:rsidRPr="000E4E7F">
              <w:rPr>
                <w:b/>
                <w:bCs/>
                <w:i/>
                <w:noProof/>
                <w:lang w:eastAsia="en-GB"/>
              </w:rPr>
              <w:t>featureGroupIndicators, featureGroupIndRel9Add, featureGroupIndRel10</w:t>
            </w:r>
          </w:p>
          <w:p w14:paraId="51798927" w14:textId="77777777" w:rsidR="0033085A" w:rsidRPr="000E4E7F" w:rsidDel="00C220DB" w:rsidRDefault="0033085A" w:rsidP="0033085A">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8F8864" w14:textId="77777777" w:rsidR="0033085A" w:rsidRPr="000E4E7F" w:rsidRDefault="0033085A" w:rsidP="0033085A">
            <w:pPr>
              <w:pStyle w:val="TAL"/>
              <w:jc w:val="center"/>
              <w:rPr>
                <w:bCs/>
                <w:noProof/>
                <w:lang w:eastAsia="en-GB"/>
              </w:rPr>
            </w:pPr>
            <w:r w:rsidRPr="000E4E7F">
              <w:rPr>
                <w:bCs/>
                <w:noProof/>
                <w:lang w:eastAsia="en-GB"/>
              </w:rPr>
              <w:t>Y</w:t>
            </w:r>
            <w:r w:rsidRPr="000E4E7F">
              <w:rPr>
                <w:lang w:eastAsia="en-GB"/>
              </w:rPr>
              <w:t>es</w:t>
            </w:r>
          </w:p>
        </w:tc>
      </w:tr>
      <w:tr w:rsidR="0033085A" w:rsidRPr="000E4E7F" w14:paraId="259B3C2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A36E14" w14:textId="77777777" w:rsidR="0033085A" w:rsidRPr="000E4E7F" w:rsidRDefault="0033085A" w:rsidP="0033085A">
            <w:pPr>
              <w:pStyle w:val="TAL"/>
              <w:rPr>
                <w:b/>
                <w:i/>
              </w:rPr>
            </w:pPr>
            <w:proofErr w:type="spellStart"/>
            <w:r w:rsidRPr="000E4E7F">
              <w:rPr>
                <w:b/>
                <w:i/>
              </w:rPr>
              <w:t>featureSetsDL-PerCC</w:t>
            </w:r>
            <w:proofErr w:type="spellEnd"/>
          </w:p>
          <w:p w14:paraId="4FC2CDAE" w14:textId="77777777" w:rsidR="0033085A" w:rsidRPr="000E4E7F" w:rsidRDefault="0033085A" w:rsidP="0033085A">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F5972E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F348F5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5F6B6D" w14:textId="77777777" w:rsidR="0033085A" w:rsidRPr="000E4E7F" w:rsidRDefault="0033085A" w:rsidP="0033085A">
            <w:pPr>
              <w:pStyle w:val="TAL"/>
              <w:rPr>
                <w:b/>
                <w:bCs/>
                <w:i/>
                <w:noProof/>
                <w:lang w:eastAsia="en-GB"/>
              </w:rPr>
            </w:pPr>
            <w:r w:rsidRPr="000E4E7F">
              <w:rPr>
                <w:b/>
                <w:bCs/>
                <w:i/>
                <w:noProof/>
                <w:lang w:eastAsia="en-GB"/>
              </w:rPr>
              <w:t>FeatureSetDL-PerCC-Id</w:t>
            </w:r>
          </w:p>
          <w:p w14:paraId="1AA90479" w14:textId="77777777" w:rsidR="0033085A" w:rsidRPr="000E4E7F" w:rsidRDefault="0033085A" w:rsidP="0033085A">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11D618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0789CB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C58D1" w14:textId="77777777" w:rsidR="0033085A" w:rsidRPr="000E4E7F" w:rsidRDefault="0033085A" w:rsidP="0033085A">
            <w:pPr>
              <w:pStyle w:val="TAL"/>
              <w:rPr>
                <w:b/>
                <w:i/>
              </w:rPr>
            </w:pPr>
            <w:proofErr w:type="spellStart"/>
            <w:r w:rsidRPr="000E4E7F">
              <w:rPr>
                <w:b/>
                <w:i/>
              </w:rPr>
              <w:lastRenderedPageBreak/>
              <w:t>featureSetsUL-PerCC</w:t>
            </w:r>
            <w:proofErr w:type="spellEnd"/>
          </w:p>
          <w:p w14:paraId="7D98440E" w14:textId="77777777" w:rsidR="0033085A" w:rsidRPr="000E4E7F" w:rsidRDefault="0033085A" w:rsidP="0033085A">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577D02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022205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20F5B1" w14:textId="77777777" w:rsidR="0033085A" w:rsidRPr="000E4E7F" w:rsidRDefault="0033085A" w:rsidP="0033085A">
            <w:pPr>
              <w:pStyle w:val="TAL"/>
              <w:rPr>
                <w:b/>
                <w:bCs/>
                <w:i/>
                <w:noProof/>
                <w:lang w:eastAsia="en-GB"/>
              </w:rPr>
            </w:pPr>
            <w:r w:rsidRPr="000E4E7F">
              <w:rPr>
                <w:b/>
                <w:bCs/>
                <w:i/>
                <w:noProof/>
                <w:lang w:eastAsia="en-GB"/>
              </w:rPr>
              <w:t>FeatureSetUL-PerCC-Id</w:t>
            </w:r>
          </w:p>
          <w:p w14:paraId="317E5FA4" w14:textId="77777777" w:rsidR="0033085A" w:rsidRPr="000E4E7F" w:rsidRDefault="0033085A" w:rsidP="0033085A">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827F65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A2CC1D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3EFD40" w14:textId="77777777" w:rsidR="0033085A" w:rsidRPr="000E4E7F" w:rsidRDefault="0033085A" w:rsidP="0033085A">
            <w:pPr>
              <w:pStyle w:val="TAL"/>
              <w:rPr>
                <w:b/>
                <w:bCs/>
                <w:i/>
                <w:noProof/>
                <w:lang w:eastAsia="en-GB"/>
              </w:rPr>
            </w:pPr>
            <w:r w:rsidRPr="000E4E7F">
              <w:rPr>
                <w:b/>
                <w:bCs/>
                <w:i/>
                <w:noProof/>
                <w:lang w:eastAsia="en-GB"/>
              </w:rPr>
              <w:t>fembmsMixedCell</w:t>
            </w:r>
          </w:p>
          <w:p w14:paraId="738645B5" w14:textId="77777777" w:rsidR="0033085A" w:rsidRPr="000E4E7F" w:rsidRDefault="0033085A" w:rsidP="0033085A">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12D1935" w14:textId="77777777" w:rsidR="0033085A" w:rsidRPr="000E4E7F" w:rsidRDefault="0033085A" w:rsidP="0033085A">
            <w:pPr>
              <w:pStyle w:val="TAL"/>
              <w:jc w:val="center"/>
              <w:rPr>
                <w:bCs/>
                <w:noProof/>
                <w:lang w:eastAsia="en-GB"/>
              </w:rPr>
            </w:pPr>
          </w:p>
        </w:tc>
      </w:tr>
      <w:tr w:rsidR="0033085A" w:rsidRPr="000E4E7F" w14:paraId="6E62527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147EA3" w14:textId="77777777" w:rsidR="0033085A" w:rsidRPr="000E4E7F" w:rsidRDefault="0033085A" w:rsidP="0033085A">
            <w:pPr>
              <w:pStyle w:val="TAL"/>
              <w:rPr>
                <w:b/>
                <w:bCs/>
                <w:i/>
                <w:noProof/>
                <w:lang w:eastAsia="en-GB"/>
              </w:rPr>
            </w:pPr>
            <w:r w:rsidRPr="000E4E7F">
              <w:rPr>
                <w:b/>
                <w:bCs/>
                <w:i/>
                <w:noProof/>
                <w:lang w:eastAsia="en-GB"/>
              </w:rPr>
              <w:t>fembmsDedicatedCell</w:t>
            </w:r>
          </w:p>
          <w:p w14:paraId="474B275B" w14:textId="77777777" w:rsidR="0033085A" w:rsidRPr="000E4E7F" w:rsidRDefault="0033085A" w:rsidP="0033085A">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931965E" w14:textId="77777777" w:rsidR="0033085A" w:rsidRPr="000E4E7F" w:rsidRDefault="0033085A" w:rsidP="0033085A">
            <w:pPr>
              <w:pStyle w:val="TAL"/>
              <w:jc w:val="center"/>
              <w:rPr>
                <w:bCs/>
                <w:noProof/>
                <w:lang w:eastAsia="en-GB"/>
              </w:rPr>
            </w:pPr>
          </w:p>
        </w:tc>
      </w:tr>
      <w:tr w:rsidR="0033085A" w:rsidRPr="000E4E7F" w14:paraId="3CC28EB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D03640B" w14:textId="77777777" w:rsidR="0033085A" w:rsidRPr="000E4E7F" w:rsidRDefault="0033085A" w:rsidP="0033085A">
            <w:pPr>
              <w:pStyle w:val="TAL"/>
              <w:rPr>
                <w:b/>
                <w:bCs/>
                <w:i/>
                <w:noProof/>
                <w:lang w:eastAsia="en-GB"/>
              </w:rPr>
            </w:pPr>
            <w:r w:rsidRPr="000E4E7F">
              <w:rPr>
                <w:b/>
                <w:bCs/>
                <w:i/>
                <w:noProof/>
                <w:lang w:eastAsia="en-GB"/>
              </w:rPr>
              <w:t>flexibleUM-AM-Combinations</w:t>
            </w:r>
          </w:p>
          <w:p w14:paraId="1621E3B9" w14:textId="77777777" w:rsidR="0033085A" w:rsidRPr="000E4E7F" w:rsidRDefault="0033085A" w:rsidP="0033085A">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2D29EF00"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49BB8E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EE9F9C5" w14:textId="77777777" w:rsidR="0033085A" w:rsidRPr="000E4E7F" w:rsidRDefault="0033085A" w:rsidP="0033085A">
            <w:pPr>
              <w:pStyle w:val="TAL"/>
              <w:rPr>
                <w:b/>
                <w:bCs/>
                <w:noProof/>
                <w:lang w:eastAsia="en-GB"/>
              </w:rPr>
            </w:pPr>
            <w:r w:rsidRPr="000E4E7F">
              <w:rPr>
                <w:b/>
                <w:bCs/>
                <w:i/>
                <w:noProof/>
                <w:lang w:eastAsia="en-GB"/>
              </w:rPr>
              <w:t>flightPathPlan</w:t>
            </w:r>
          </w:p>
          <w:p w14:paraId="411FB4A3" w14:textId="77777777" w:rsidR="0033085A" w:rsidRPr="000E4E7F" w:rsidRDefault="0033085A" w:rsidP="0033085A">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7861A24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779551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0CBBB" w14:textId="77777777" w:rsidR="0033085A" w:rsidRPr="000E4E7F" w:rsidRDefault="0033085A" w:rsidP="0033085A">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064BB06" w14:textId="77777777" w:rsidR="0033085A" w:rsidRPr="000E4E7F" w:rsidRDefault="0033085A" w:rsidP="0033085A">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536792D8"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D1463D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C321EA" w14:textId="77777777" w:rsidR="0033085A" w:rsidRPr="000E4E7F" w:rsidRDefault="0033085A" w:rsidP="0033085A">
            <w:pPr>
              <w:pStyle w:val="TAL"/>
              <w:rPr>
                <w:b/>
                <w:bCs/>
                <w:i/>
                <w:noProof/>
                <w:lang w:eastAsia="en-GB"/>
              </w:rPr>
            </w:pPr>
            <w:r w:rsidRPr="000E4E7F">
              <w:rPr>
                <w:b/>
                <w:bCs/>
                <w:i/>
                <w:noProof/>
                <w:lang w:eastAsia="en-GB"/>
              </w:rPr>
              <w:t>fourLayerTM3-TM4 (in FeatureSetDL-PerCC)</w:t>
            </w:r>
          </w:p>
          <w:p w14:paraId="1CF8C276" w14:textId="77777777" w:rsidR="0033085A" w:rsidRPr="000E4E7F" w:rsidRDefault="0033085A" w:rsidP="0033085A">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0E48E20A"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2CC6F5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5F5A9" w14:textId="77777777" w:rsidR="0033085A" w:rsidRPr="000E4E7F" w:rsidRDefault="0033085A" w:rsidP="0033085A">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40EE18BB" w14:textId="77777777" w:rsidR="0033085A" w:rsidRPr="000E4E7F" w:rsidRDefault="0033085A" w:rsidP="0033085A">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9378A9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18EDFC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91893" w14:textId="77777777" w:rsidR="0033085A" w:rsidRPr="000E4E7F" w:rsidRDefault="0033085A" w:rsidP="0033085A">
            <w:pPr>
              <w:pStyle w:val="TAL"/>
              <w:rPr>
                <w:b/>
                <w:bCs/>
                <w:i/>
                <w:noProof/>
                <w:lang w:eastAsia="en-GB"/>
              </w:rPr>
            </w:pPr>
            <w:r w:rsidRPr="000E4E7F">
              <w:rPr>
                <w:b/>
                <w:bCs/>
                <w:i/>
                <w:noProof/>
                <w:lang w:eastAsia="en-GB"/>
              </w:rPr>
              <w:t>frameStructureType-SPT</w:t>
            </w:r>
          </w:p>
          <w:p w14:paraId="0E90BEC9" w14:textId="77777777" w:rsidR="0033085A" w:rsidRPr="000E4E7F" w:rsidRDefault="0033085A" w:rsidP="0033085A">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F3D067" w14:textId="77777777" w:rsidR="0033085A" w:rsidRPr="000E4E7F" w:rsidRDefault="0033085A" w:rsidP="0033085A">
            <w:pPr>
              <w:pStyle w:val="TAL"/>
              <w:jc w:val="center"/>
              <w:rPr>
                <w:bCs/>
                <w:noProof/>
                <w:lang w:eastAsia="zh-CN"/>
              </w:rPr>
            </w:pPr>
            <w:r w:rsidRPr="000E4E7F">
              <w:rPr>
                <w:bCs/>
                <w:noProof/>
                <w:lang w:eastAsia="en-GB"/>
              </w:rPr>
              <w:t>-</w:t>
            </w:r>
          </w:p>
        </w:tc>
      </w:tr>
      <w:tr w:rsidR="0033085A" w:rsidRPr="000E4E7F" w14:paraId="79466CA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2B9F66" w14:textId="77777777" w:rsidR="0033085A" w:rsidRPr="000E4E7F" w:rsidRDefault="0033085A" w:rsidP="0033085A">
            <w:pPr>
              <w:pStyle w:val="TAL"/>
              <w:rPr>
                <w:b/>
                <w:bCs/>
                <w:i/>
                <w:noProof/>
                <w:lang w:eastAsia="en-GB"/>
              </w:rPr>
            </w:pPr>
            <w:r w:rsidRPr="000E4E7F">
              <w:rPr>
                <w:b/>
                <w:bCs/>
                <w:i/>
                <w:noProof/>
                <w:lang w:eastAsia="en-GB"/>
              </w:rPr>
              <w:lastRenderedPageBreak/>
              <w:t>freqBandPriorityAdjustment</w:t>
            </w:r>
          </w:p>
          <w:p w14:paraId="418ED82F" w14:textId="77777777" w:rsidR="0033085A" w:rsidRPr="000E4E7F" w:rsidRDefault="0033085A" w:rsidP="0033085A">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084B88"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0BFB993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44BF8" w14:textId="77777777" w:rsidR="0033085A" w:rsidRPr="000E4E7F" w:rsidRDefault="0033085A" w:rsidP="0033085A">
            <w:pPr>
              <w:pStyle w:val="TAL"/>
              <w:rPr>
                <w:b/>
                <w:i/>
                <w:lang w:eastAsia="en-GB"/>
              </w:rPr>
            </w:pPr>
            <w:proofErr w:type="spellStart"/>
            <w:r w:rsidRPr="000E4E7F">
              <w:rPr>
                <w:b/>
                <w:i/>
                <w:lang w:eastAsia="en-GB"/>
              </w:rPr>
              <w:t>freqBandRetrieval</w:t>
            </w:r>
            <w:proofErr w:type="spellEnd"/>
          </w:p>
          <w:p w14:paraId="0EA32D35" w14:textId="77777777" w:rsidR="0033085A" w:rsidRPr="000E4E7F" w:rsidRDefault="0033085A" w:rsidP="0033085A">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0A020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CD014CC" w14:textId="77777777" w:rsidTr="0033085A">
        <w:trPr>
          <w:cantSplit/>
        </w:trPr>
        <w:tc>
          <w:tcPr>
            <w:tcW w:w="7793" w:type="dxa"/>
            <w:gridSpan w:val="2"/>
            <w:tcBorders>
              <w:bottom w:val="single" w:sz="4" w:space="0" w:color="808080"/>
            </w:tcBorders>
          </w:tcPr>
          <w:p w14:paraId="4E326777" w14:textId="77777777" w:rsidR="0033085A" w:rsidRPr="000E4E7F" w:rsidRDefault="0033085A" w:rsidP="0033085A">
            <w:pPr>
              <w:pStyle w:val="TAL"/>
              <w:rPr>
                <w:b/>
                <w:bCs/>
                <w:i/>
                <w:noProof/>
                <w:lang w:eastAsia="en-GB"/>
              </w:rPr>
            </w:pPr>
            <w:r w:rsidRPr="000E4E7F">
              <w:rPr>
                <w:b/>
                <w:bCs/>
                <w:i/>
                <w:noProof/>
                <w:lang w:eastAsia="en-GB"/>
              </w:rPr>
              <w:t>halfDuplex</w:t>
            </w:r>
          </w:p>
          <w:p w14:paraId="7EB823CF" w14:textId="77777777" w:rsidR="0033085A" w:rsidRPr="000E4E7F" w:rsidRDefault="0033085A" w:rsidP="0033085A">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942A56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82C184A" w14:textId="77777777" w:rsidTr="0033085A">
        <w:trPr>
          <w:cantSplit/>
        </w:trPr>
        <w:tc>
          <w:tcPr>
            <w:tcW w:w="7793" w:type="dxa"/>
            <w:gridSpan w:val="2"/>
            <w:tcBorders>
              <w:bottom w:val="single" w:sz="4" w:space="0" w:color="808080"/>
            </w:tcBorders>
          </w:tcPr>
          <w:p w14:paraId="25BA8863" w14:textId="77777777" w:rsidR="0033085A" w:rsidRPr="000E4E7F" w:rsidRDefault="0033085A" w:rsidP="0033085A">
            <w:pPr>
              <w:pStyle w:val="TAL"/>
              <w:rPr>
                <w:b/>
                <w:bCs/>
                <w:i/>
                <w:noProof/>
                <w:lang w:eastAsia="en-GB"/>
              </w:rPr>
            </w:pPr>
            <w:r w:rsidRPr="000E4E7F">
              <w:rPr>
                <w:b/>
                <w:bCs/>
                <w:i/>
                <w:noProof/>
                <w:lang w:eastAsia="en-GB"/>
              </w:rPr>
              <w:t>heightMeas</w:t>
            </w:r>
          </w:p>
          <w:p w14:paraId="000F133D" w14:textId="77777777" w:rsidR="0033085A" w:rsidRPr="000E4E7F" w:rsidRDefault="0033085A" w:rsidP="0033085A">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D61B36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AF8F6D7" w14:textId="77777777" w:rsidTr="0033085A">
        <w:trPr>
          <w:cantSplit/>
        </w:trPr>
        <w:tc>
          <w:tcPr>
            <w:tcW w:w="7793" w:type="dxa"/>
            <w:gridSpan w:val="2"/>
            <w:tcBorders>
              <w:bottom w:val="single" w:sz="4" w:space="0" w:color="808080"/>
            </w:tcBorders>
          </w:tcPr>
          <w:p w14:paraId="1EAC93E5" w14:textId="77777777" w:rsidR="0033085A" w:rsidRPr="000E4E7F" w:rsidRDefault="0033085A" w:rsidP="0033085A">
            <w:pPr>
              <w:pStyle w:val="TAL"/>
              <w:rPr>
                <w:b/>
                <w:i/>
                <w:lang w:eastAsia="zh-CN"/>
              </w:rPr>
            </w:pPr>
            <w:r w:rsidRPr="000E4E7F">
              <w:rPr>
                <w:b/>
                <w:i/>
                <w:lang w:eastAsia="zh-CN"/>
              </w:rPr>
              <w:t>ho-EUTRA-5GC-FDD-TDD</w:t>
            </w:r>
          </w:p>
          <w:p w14:paraId="5DB276D4" w14:textId="77777777" w:rsidR="0033085A" w:rsidRPr="000E4E7F" w:rsidRDefault="0033085A" w:rsidP="0033085A">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22859D87" w14:textId="77777777" w:rsidR="0033085A" w:rsidRPr="000E4E7F" w:rsidRDefault="0033085A" w:rsidP="0033085A">
            <w:pPr>
              <w:pStyle w:val="TAL"/>
              <w:jc w:val="center"/>
              <w:rPr>
                <w:bCs/>
                <w:noProof/>
                <w:lang w:eastAsia="en-GB"/>
              </w:rPr>
            </w:pPr>
            <w:r w:rsidRPr="000E4E7F">
              <w:rPr>
                <w:lang w:eastAsia="zh-CN"/>
              </w:rPr>
              <w:t>No</w:t>
            </w:r>
          </w:p>
        </w:tc>
      </w:tr>
      <w:tr w:rsidR="0033085A" w:rsidRPr="000E4E7F" w14:paraId="0EEBBCDA" w14:textId="77777777" w:rsidTr="0033085A">
        <w:trPr>
          <w:cantSplit/>
        </w:trPr>
        <w:tc>
          <w:tcPr>
            <w:tcW w:w="7793" w:type="dxa"/>
            <w:gridSpan w:val="2"/>
            <w:tcBorders>
              <w:bottom w:val="single" w:sz="4" w:space="0" w:color="808080"/>
            </w:tcBorders>
          </w:tcPr>
          <w:p w14:paraId="3C229C27" w14:textId="77777777" w:rsidR="0033085A" w:rsidRPr="000E4E7F" w:rsidRDefault="0033085A" w:rsidP="0033085A">
            <w:pPr>
              <w:pStyle w:val="TAL"/>
              <w:rPr>
                <w:b/>
                <w:i/>
                <w:lang w:eastAsia="zh-CN"/>
              </w:rPr>
            </w:pPr>
            <w:r w:rsidRPr="000E4E7F">
              <w:rPr>
                <w:b/>
                <w:i/>
                <w:lang w:eastAsia="zh-CN"/>
              </w:rPr>
              <w:t>ho-InterfreqEUTRA-5GC</w:t>
            </w:r>
          </w:p>
          <w:p w14:paraId="16CD5C5D" w14:textId="77777777" w:rsidR="0033085A" w:rsidRPr="000E4E7F" w:rsidRDefault="0033085A" w:rsidP="0033085A">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5F5D073E" w14:textId="77777777" w:rsidR="0033085A" w:rsidRPr="000E4E7F" w:rsidRDefault="0033085A" w:rsidP="0033085A">
            <w:pPr>
              <w:pStyle w:val="TAL"/>
              <w:jc w:val="center"/>
              <w:rPr>
                <w:bCs/>
                <w:noProof/>
                <w:lang w:eastAsia="en-GB"/>
              </w:rPr>
            </w:pPr>
            <w:r w:rsidRPr="000E4E7F">
              <w:rPr>
                <w:lang w:eastAsia="zh-CN"/>
              </w:rPr>
              <w:t>Y</w:t>
            </w:r>
            <w:r w:rsidRPr="000E4E7F">
              <w:rPr>
                <w:lang w:eastAsia="en-GB"/>
              </w:rPr>
              <w:t>es</w:t>
            </w:r>
          </w:p>
        </w:tc>
      </w:tr>
      <w:tr w:rsidR="0033085A" w:rsidRPr="000E4E7F" w14:paraId="1D84530C" w14:textId="77777777" w:rsidTr="0033085A">
        <w:trPr>
          <w:cantSplit/>
        </w:trPr>
        <w:tc>
          <w:tcPr>
            <w:tcW w:w="7793" w:type="dxa"/>
            <w:gridSpan w:val="2"/>
            <w:tcBorders>
              <w:bottom w:val="single" w:sz="4" w:space="0" w:color="808080"/>
            </w:tcBorders>
          </w:tcPr>
          <w:p w14:paraId="04B8BD2F" w14:textId="77777777" w:rsidR="0033085A" w:rsidRPr="000E4E7F" w:rsidRDefault="0033085A" w:rsidP="0033085A">
            <w:pPr>
              <w:pStyle w:val="TAL"/>
              <w:rPr>
                <w:b/>
                <w:i/>
                <w:noProof/>
              </w:rPr>
            </w:pPr>
            <w:r w:rsidRPr="000E4E7F">
              <w:rPr>
                <w:b/>
                <w:i/>
                <w:noProof/>
              </w:rPr>
              <w:t>hybridCSI</w:t>
            </w:r>
          </w:p>
          <w:p w14:paraId="3E3E5A37" w14:textId="77777777" w:rsidR="0033085A" w:rsidRPr="000E4E7F" w:rsidRDefault="0033085A" w:rsidP="0033085A">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7917B4E9" w14:textId="77777777" w:rsidR="0033085A" w:rsidRPr="000E4E7F" w:rsidRDefault="0033085A" w:rsidP="0033085A">
            <w:pPr>
              <w:pStyle w:val="TAL"/>
              <w:jc w:val="center"/>
              <w:rPr>
                <w:lang w:eastAsia="zh-CN"/>
              </w:rPr>
            </w:pPr>
            <w:r w:rsidRPr="000E4E7F">
              <w:rPr>
                <w:lang w:eastAsia="zh-CN"/>
              </w:rPr>
              <w:t>FFS</w:t>
            </w:r>
          </w:p>
        </w:tc>
      </w:tr>
      <w:tr w:rsidR="0033085A" w:rsidRPr="000E4E7F" w14:paraId="0B332978" w14:textId="77777777" w:rsidTr="0033085A">
        <w:trPr>
          <w:cantSplit/>
        </w:trPr>
        <w:tc>
          <w:tcPr>
            <w:tcW w:w="7793" w:type="dxa"/>
            <w:gridSpan w:val="2"/>
          </w:tcPr>
          <w:p w14:paraId="7872A555" w14:textId="77777777" w:rsidR="0033085A" w:rsidRPr="000E4E7F" w:rsidRDefault="0033085A" w:rsidP="0033085A">
            <w:pPr>
              <w:pStyle w:val="TAL"/>
              <w:rPr>
                <w:b/>
                <w:i/>
              </w:rPr>
            </w:pPr>
            <w:proofErr w:type="spellStart"/>
            <w:r w:rsidRPr="000E4E7F">
              <w:rPr>
                <w:b/>
                <w:i/>
              </w:rPr>
              <w:t>immMeasBT</w:t>
            </w:r>
            <w:proofErr w:type="spellEnd"/>
          </w:p>
          <w:p w14:paraId="613DB400" w14:textId="77777777" w:rsidR="0033085A" w:rsidRPr="000E4E7F" w:rsidRDefault="0033085A" w:rsidP="0033085A">
            <w:pPr>
              <w:pStyle w:val="TAL"/>
              <w:rPr>
                <w:b/>
                <w:i/>
                <w:lang w:eastAsia="zh-CN"/>
              </w:rPr>
            </w:pPr>
            <w:r w:rsidRPr="000E4E7F">
              <w:rPr>
                <w:lang w:eastAsia="en-GB"/>
              </w:rPr>
              <w:t>Indicates whether the UE supports Bluetooth measurements in RRC connected mode.</w:t>
            </w:r>
          </w:p>
        </w:tc>
        <w:tc>
          <w:tcPr>
            <w:tcW w:w="862" w:type="dxa"/>
            <w:gridSpan w:val="2"/>
          </w:tcPr>
          <w:p w14:paraId="172F433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166EA51" w14:textId="77777777" w:rsidTr="0033085A">
        <w:trPr>
          <w:cantSplit/>
        </w:trPr>
        <w:tc>
          <w:tcPr>
            <w:tcW w:w="7793" w:type="dxa"/>
            <w:gridSpan w:val="2"/>
          </w:tcPr>
          <w:p w14:paraId="44CA9DCF" w14:textId="77777777" w:rsidR="0033085A" w:rsidRPr="000E4E7F" w:rsidRDefault="0033085A" w:rsidP="0033085A">
            <w:pPr>
              <w:pStyle w:val="TAL"/>
              <w:rPr>
                <w:b/>
                <w:i/>
              </w:rPr>
            </w:pPr>
            <w:proofErr w:type="spellStart"/>
            <w:r w:rsidRPr="000E4E7F">
              <w:rPr>
                <w:b/>
                <w:i/>
              </w:rPr>
              <w:t>immMeasWLAN</w:t>
            </w:r>
            <w:proofErr w:type="spellEnd"/>
          </w:p>
          <w:p w14:paraId="2C14F766" w14:textId="77777777" w:rsidR="0033085A" w:rsidRPr="000E4E7F" w:rsidRDefault="0033085A" w:rsidP="0033085A">
            <w:pPr>
              <w:pStyle w:val="TAL"/>
              <w:rPr>
                <w:b/>
                <w:i/>
                <w:lang w:eastAsia="zh-CN"/>
              </w:rPr>
            </w:pPr>
            <w:r w:rsidRPr="000E4E7F">
              <w:rPr>
                <w:lang w:eastAsia="en-GB"/>
              </w:rPr>
              <w:t>Indicates whether the UE supports WLAN measurements in RRC connected mode.</w:t>
            </w:r>
          </w:p>
        </w:tc>
        <w:tc>
          <w:tcPr>
            <w:tcW w:w="862" w:type="dxa"/>
            <w:gridSpan w:val="2"/>
          </w:tcPr>
          <w:p w14:paraId="3B63DECB"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CED7D1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7CD5C" w14:textId="77777777" w:rsidR="0033085A" w:rsidRPr="000E4E7F" w:rsidRDefault="0033085A" w:rsidP="0033085A">
            <w:pPr>
              <w:pStyle w:val="TAL"/>
              <w:rPr>
                <w:b/>
                <w:bCs/>
                <w:i/>
                <w:noProof/>
                <w:lang w:eastAsia="en-GB"/>
              </w:rPr>
            </w:pPr>
            <w:r w:rsidRPr="000E4E7F">
              <w:rPr>
                <w:b/>
                <w:bCs/>
                <w:i/>
                <w:noProof/>
                <w:lang w:eastAsia="en-GB"/>
              </w:rPr>
              <w:t>ims-VoiceOverMCG-BearerEUTRA-5GC</w:t>
            </w:r>
          </w:p>
          <w:p w14:paraId="4BCE3B82" w14:textId="77777777" w:rsidR="0033085A" w:rsidRPr="000E4E7F" w:rsidRDefault="0033085A" w:rsidP="0033085A">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1CDBD8C" w14:textId="77777777" w:rsidR="0033085A" w:rsidRPr="000E4E7F" w:rsidRDefault="0033085A" w:rsidP="0033085A">
            <w:pPr>
              <w:pStyle w:val="TAL"/>
              <w:jc w:val="center"/>
              <w:rPr>
                <w:bCs/>
                <w:noProof/>
                <w:lang w:eastAsia="ko-KR"/>
              </w:rPr>
            </w:pPr>
            <w:r w:rsidRPr="000E4E7F">
              <w:rPr>
                <w:bCs/>
                <w:noProof/>
                <w:lang w:eastAsia="en-GB"/>
              </w:rPr>
              <w:t>No</w:t>
            </w:r>
          </w:p>
        </w:tc>
      </w:tr>
      <w:tr w:rsidR="0033085A" w:rsidRPr="000E4E7F" w14:paraId="5EA437E2" w14:textId="77777777" w:rsidTr="0033085A">
        <w:trPr>
          <w:cantSplit/>
        </w:trPr>
        <w:tc>
          <w:tcPr>
            <w:tcW w:w="7793" w:type="dxa"/>
            <w:gridSpan w:val="2"/>
          </w:tcPr>
          <w:p w14:paraId="0DE50EBD" w14:textId="77777777" w:rsidR="0033085A" w:rsidRPr="000E4E7F" w:rsidRDefault="0033085A" w:rsidP="0033085A">
            <w:pPr>
              <w:pStyle w:val="TAL"/>
              <w:rPr>
                <w:b/>
                <w:bCs/>
                <w:i/>
                <w:noProof/>
                <w:lang w:eastAsia="en-GB"/>
              </w:rPr>
            </w:pPr>
            <w:r w:rsidRPr="000E4E7F">
              <w:rPr>
                <w:b/>
                <w:bCs/>
                <w:i/>
                <w:noProof/>
                <w:lang w:eastAsia="en-GB"/>
              </w:rPr>
              <w:t>ims-VoiceOverNR-FR1</w:t>
            </w:r>
          </w:p>
          <w:p w14:paraId="2773164B" w14:textId="77777777" w:rsidR="0033085A" w:rsidRPr="000E4E7F" w:rsidRDefault="0033085A" w:rsidP="0033085A">
            <w:pPr>
              <w:pStyle w:val="TAL"/>
              <w:rPr>
                <w:b/>
                <w:i/>
              </w:rPr>
            </w:pPr>
            <w:r w:rsidRPr="000E4E7F">
              <w:t>Indicates whether the UE supports IMS voice over NR FR1.</w:t>
            </w:r>
          </w:p>
        </w:tc>
        <w:tc>
          <w:tcPr>
            <w:tcW w:w="862" w:type="dxa"/>
            <w:gridSpan w:val="2"/>
          </w:tcPr>
          <w:p w14:paraId="052B067A"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EC9AB9F" w14:textId="77777777" w:rsidTr="0033085A">
        <w:trPr>
          <w:cantSplit/>
        </w:trPr>
        <w:tc>
          <w:tcPr>
            <w:tcW w:w="7793" w:type="dxa"/>
            <w:gridSpan w:val="2"/>
          </w:tcPr>
          <w:p w14:paraId="5D00B077" w14:textId="77777777" w:rsidR="0033085A" w:rsidRPr="000E4E7F" w:rsidRDefault="0033085A" w:rsidP="0033085A">
            <w:pPr>
              <w:pStyle w:val="TAL"/>
              <w:rPr>
                <w:b/>
                <w:bCs/>
                <w:i/>
                <w:noProof/>
                <w:lang w:eastAsia="en-GB"/>
              </w:rPr>
            </w:pPr>
            <w:r w:rsidRPr="000E4E7F">
              <w:rPr>
                <w:b/>
                <w:bCs/>
                <w:i/>
                <w:noProof/>
                <w:lang w:eastAsia="en-GB"/>
              </w:rPr>
              <w:t>ims-VoiceOverNR-FR2</w:t>
            </w:r>
          </w:p>
          <w:p w14:paraId="7E7EBD7D" w14:textId="77777777" w:rsidR="0033085A" w:rsidRPr="000E4E7F" w:rsidRDefault="0033085A" w:rsidP="0033085A">
            <w:pPr>
              <w:pStyle w:val="TAL"/>
              <w:rPr>
                <w:b/>
                <w:i/>
              </w:rPr>
            </w:pPr>
            <w:r w:rsidRPr="000E4E7F">
              <w:t>Indicates whether the UE supports IMS voice over NR FR2.</w:t>
            </w:r>
          </w:p>
        </w:tc>
        <w:tc>
          <w:tcPr>
            <w:tcW w:w="862" w:type="dxa"/>
            <w:gridSpan w:val="2"/>
          </w:tcPr>
          <w:p w14:paraId="5F3852B4"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16B1EFB7" w14:textId="77777777" w:rsidTr="0033085A">
        <w:trPr>
          <w:cantSplit/>
        </w:trPr>
        <w:tc>
          <w:tcPr>
            <w:tcW w:w="7793" w:type="dxa"/>
            <w:gridSpan w:val="2"/>
          </w:tcPr>
          <w:p w14:paraId="69C99946" w14:textId="77777777" w:rsidR="0033085A" w:rsidRPr="000E4E7F" w:rsidRDefault="0033085A" w:rsidP="0033085A">
            <w:pPr>
              <w:pStyle w:val="TAL"/>
              <w:rPr>
                <w:b/>
                <w:bCs/>
                <w:i/>
                <w:noProof/>
                <w:lang w:eastAsia="en-GB"/>
              </w:rPr>
            </w:pPr>
            <w:r w:rsidRPr="000E4E7F">
              <w:rPr>
                <w:b/>
                <w:bCs/>
                <w:i/>
                <w:noProof/>
                <w:lang w:eastAsia="en-GB"/>
              </w:rPr>
              <w:t>inactiveState</w:t>
            </w:r>
          </w:p>
          <w:p w14:paraId="7609FA34" w14:textId="77777777" w:rsidR="0033085A" w:rsidRPr="000E4E7F" w:rsidRDefault="0033085A" w:rsidP="0033085A">
            <w:pPr>
              <w:pStyle w:val="TAL"/>
              <w:rPr>
                <w:b/>
                <w:i/>
              </w:rPr>
            </w:pPr>
            <w:r w:rsidRPr="000E4E7F">
              <w:t>Indicates whether the UE supports RRC_INACTIVE.</w:t>
            </w:r>
          </w:p>
        </w:tc>
        <w:tc>
          <w:tcPr>
            <w:tcW w:w="862" w:type="dxa"/>
            <w:gridSpan w:val="2"/>
          </w:tcPr>
          <w:p w14:paraId="77D08CAE"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6EFC17FD" w14:textId="77777777" w:rsidTr="0033085A">
        <w:trPr>
          <w:cantSplit/>
        </w:trPr>
        <w:tc>
          <w:tcPr>
            <w:tcW w:w="7793" w:type="dxa"/>
            <w:gridSpan w:val="2"/>
            <w:tcBorders>
              <w:bottom w:val="single" w:sz="4" w:space="0" w:color="808080"/>
            </w:tcBorders>
          </w:tcPr>
          <w:p w14:paraId="434606BD" w14:textId="77777777" w:rsidR="0033085A" w:rsidRPr="000E4E7F" w:rsidRDefault="0033085A" w:rsidP="0033085A">
            <w:pPr>
              <w:pStyle w:val="TAL"/>
              <w:rPr>
                <w:b/>
                <w:bCs/>
                <w:i/>
                <w:noProof/>
                <w:lang w:eastAsia="en-GB"/>
              </w:rPr>
            </w:pPr>
            <w:r w:rsidRPr="000E4E7F">
              <w:rPr>
                <w:b/>
                <w:bCs/>
                <w:i/>
                <w:noProof/>
                <w:lang w:eastAsia="en-GB"/>
              </w:rPr>
              <w:t>incMonEUTRA</w:t>
            </w:r>
          </w:p>
          <w:p w14:paraId="707D5088" w14:textId="77777777" w:rsidR="0033085A" w:rsidRPr="000E4E7F" w:rsidRDefault="0033085A" w:rsidP="0033085A">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2876360"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1AF1E1B9" w14:textId="77777777" w:rsidTr="0033085A">
        <w:trPr>
          <w:cantSplit/>
        </w:trPr>
        <w:tc>
          <w:tcPr>
            <w:tcW w:w="7793" w:type="dxa"/>
            <w:gridSpan w:val="2"/>
            <w:tcBorders>
              <w:bottom w:val="single" w:sz="4" w:space="0" w:color="808080"/>
            </w:tcBorders>
          </w:tcPr>
          <w:p w14:paraId="58313500" w14:textId="77777777" w:rsidR="0033085A" w:rsidRPr="000E4E7F" w:rsidRDefault="0033085A" w:rsidP="0033085A">
            <w:pPr>
              <w:pStyle w:val="TAL"/>
              <w:rPr>
                <w:b/>
                <w:bCs/>
                <w:i/>
                <w:noProof/>
                <w:lang w:eastAsia="en-GB"/>
              </w:rPr>
            </w:pPr>
            <w:r w:rsidRPr="000E4E7F">
              <w:rPr>
                <w:b/>
                <w:bCs/>
                <w:i/>
                <w:noProof/>
                <w:lang w:eastAsia="en-GB"/>
              </w:rPr>
              <w:t>incMonUTRA</w:t>
            </w:r>
          </w:p>
          <w:p w14:paraId="72CB3702" w14:textId="77777777" w:rsidR="0033085A" w:rsidRPr="000E4E7F" w:rsidRDefault="0033085A" w:rsidP="0033085A">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790A4B26"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4329043" w14:textId="77777777" w:rsidTr="0033085A">
        <w:trPr>
          <w:cantSplit/>
        </w:trPr>
        <w:tc>
          <w:tcPr>
            <w:tcW w:w="7793" w:type="dxa"/>
            <w:gridSpan w:val="2"/>
            <w:tcBorders>
              <w:bottom w:val="single" w:sz="4" w:space="0" w:color="808080"/>
            </w:tcBorders>
          </w:tcPr>
          <w:p w14:paraId="4C6D45DB" w14:textId="77777777" w:rsidR="0033085A" w:rsidRPr="000E4E7F" w:rsidRDefault="0033085A" w:rsidP="0033085A">
            <w:pPr>
              <w:pStyle w:val="TAL"/>
              <w:rPr>
                <w:b/>
                <w:bCs/>
                <w:i/>
                <w:noProof/>
                <w:lang w:eastAsia="en-GB"/>
              </w:rPr>
            </w:pPr>
            <w:r w:rsidRPr="000E4E7F">
              <w:rPr>
                <w:b/>
                <w:bCs/>
                <w:i/>
                <w:noProof/>
                <w:lang w:eastAsia="en-GB"/>
              </w:rPr>
              <w:t>inDeviceCoexInd</w:t>
            </w:r>
          </w:p>
          <w:p w14:paraId="171DBF9F" w14:textId="77777777" w:rsidR="0033085A" w:rsidRPr="000E4E7F" w:rsidRDefault="0033085A" w:rsidP="0033085A">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6B4D012A"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6C4794D9" w14:textId="77777777" w:rsidTr="0033085A">
        <w:trPr>
          <w:cantSplit/>
        </w:trPr>
        <w:tc>
          <w:tcPr>
            <w:tcW w:w="7793" w:type="dxa"/>
            <w:gridSpan w:val="2"/>
            <w:tcBorders>
              <w:bottom w:val="single" w:sz="4" w:space="0" w:color="808080"/>
            </w:tcBorders>
          </w:tcPr>
          <w:p w14:paraId="22D51250" w14:textId="77777777" w:rsidR="0033085A" w:rsidRPr="000E4E7F" w:rsidRDefault="0033085A" w:rsidP="0033085A">
            <w:pPr>
              <w:pStyle w:val="TAL"/>
            </w:pPr>
            <w:proofErr w:type="spellStart"/>
            <w:r w:rsidRPr="000E4E7F">
              <w:rPr>
                <w:b/>
                <w:i/>
              </w:rPr>
              <w:lastRenderedPageBreak/>
              <w:t>inDeviceCoexInd</w:t>
            </w:r>
            <w:proofErr w:type="spellEnd"/>
            <w:r w:rsidRPr="000E4E7F">
              <w:rPr>
                <w:b/>
                <w:i/>
              </w:rPr>
              <w:t>-ENDC</w:t>
            </w:r>
          </w:p>
          <w:p w14:paraId="632C54D6" w14:textId="77777777" w:rsidR="0033085A" w:rsidRPr="000E4E7F" w:rsidRDefault="0033085A" w:rsidP="0033085A">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6BF846A"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C20BFF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262778" w14:textId="77777777" w:rsidR="0033085A" w:rsidRPr="000E4E7F" w:rsidRDefault="0033085A" w:rsidP="0033085A">
            <w:pPr>
              <w:pStyle w:val="TAL"/>
              <w:rPr>
                <w:b/>
                <w:i/>
                <w:lang w:eastAsia="zh-CN"/>
              </w:rPr>
            </w:pPr>
            <w:proofErr w:type="spellStart"/>
            <w:r w:rsidRPr="000E4E7F">
              <w:rPr>
                <w:b/>
                <w:i/>
                <w:lang w:eastAsia="zh-CN"/>
              </w:rPr>
              <w:t>inDeviceCoexInd-HardwareSharingInd</w:t>
            </w:r>
            <w:proofErr w:type="spellEnd"/>
          </w:p>
          <w:p w14:paraId="7FC4E9F3" w14:textId="77777777" w:rsidR="0033085A" w:rsidRPr="000E4E7F" w:rsidRDefault="0033085A" w:rsidP="0033085A">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0501ACB"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508A36F" w14:textId="77777777" w:rsidTr="0033085A">
        <w:trPr>
          <w:cantSplit/>
        </w:trPr>
        <w:tc>
          <w:tcPr>
            <w:tcW w:w="7793" w:type="dxa"/>
            <w:gridSpan w:val="2"/>
            <w:tcBorders>
              <w:bottom w:val="single" w:sz="4" w:space="0" w:color="808080"/>
            </w:tcBorders>
          </w:tcPr>
          <w:p w14:paraId="6F71B8AD" w14:textId="77777777" w:rsidR="0033085A" w:rsidRPr="000E4E7F" w:rsidRDefault="0033085A" w:rsidP="0033085A">
            <w:pPr>
              <w:pStyle w:val="TAL"/>
              <w:rPr>
                <w:b/>
                <w:i/>
                <w:lang w:eastAsia="en-GB"/>
              </w:rPr>
            </w:pPr>
            <w:proofErr w:type="spellStart"/>
            <w:r w:rsidRPr="000E4E7F">
              <w:rPr>
                <w:b/>
                <w:i/>
                <w:lang w:eastAsia="en-GB"/>
              </w:rPr>
              <w:t>inDeviceCoexInd</w:t>
            </w:r>
            <w:proofErr w:type="spellEnd"/>
            <w:r w:rsidRPr="000E4E7F">
              <w:rPr>
                <w:b/>
                <w:i/>
                <w:lang w:eastAsia="en-GB"/>
              </w:rPr>
              <w:t>-UL-CA</w:t>
            </w:r>
          </w:p>
          <w:p w14:paraId="78C6C366" w14:textId="77777777" w:rsidR="0033085A" w:rsidRPr="000E4E7F" w:rsidRDefault="0033085A" w:rsidP="0033085A">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7C431850"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1A2BDAB" w14:textId="77777777" w:rsidTr="0033085A">
        <w:trPr>
          <w:cantSplit/>
        </w:trPr>
        <w:tc>
          <w:tcPr>
            <w:tcW w:w="7793" w:type="dxa"/>
            <w:gridSpan w:val="2"/>
            <w:tcBorders>
              <w:bottom w:val="single" w:sz="4" w:space="0" w:color="808080"/>
            </w:tcBorders>
          </w:tcPr>
          <w:p w14:paraId="2772A23B" w14:textId="77777777" w:rsidR="0033085A" w:rsidRPr="000E4E7F" w:rsidRDefault="0033085A" w:rsidP="0033085A">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3C68128" w14:textId="77777777" w:rsidR="0033085A" w:rsidRPr="000E4E7F" w:rsidRDefault="0033085A" w:rsidP="0033085A">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2155BF90" w14:textId="77777777" w:rsidR="0033085A" w:rsidRPr="000E4E7F" w:rsidRDefault="0033085A" w:rsidP="0033085A">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33085A" w:rsidRPr="000E4E7F" w14:paraId="69F9D861" w14:textId="77777777" w:rsidTr="0033085A">
        <w:trPr>
          <w:cantSplit/>
        </w:trPr>
        <w:tc>
          <w:tcPr>
            <w:tcW w:w="7793" w:type="dxa"/>
            <w:gridSpan w:val="2"/>
            <w:tcBorders>
              <w:bottom w:val="single" w:sz="4" w:space="0" w:color="808080"/>
            </w:tcBorders>
          </w:tcPr>
          <w:p w14:paraId="0B533878" w14:textId="77777777" w:rsidR="0033085A" w:rsidRPr="000E4E7F" w:rsidRDefault="0033085A" w:rsidP="0033085A">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12AA0413" w14:textId="77777777" w:rsidR="0033085A" w:rsidRPr="000E4E7F" w:rsidRDefault="0033085A" w:rsidP="0033085A">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1F6B1463" w14:textId="77777777" w:rsidR="0033085A" w:rsidRPr="000E4E7F" w:rsidRDefault="0033085A" w:rsidP="0033085A">
            <w:pPr>
              <w:pStyle w:val="TAL"/>
              <w:jc w:val="center"/>
              <w:rPr>
                <w:rFonts w:cs="Arial"/>
                <w:bCs/>
                <w:noProof/>
                <w:szCs w:val="18"/>
                <w:lang w:eastAsia="zh-CN"/>
              </w:rPr>
            </w:pPr>
            <w:r w:rsidRPr="000E4E7F">
              <w:rPr>
                <w:bCs/>
                <w:noProof/>
                <w:lang w:eastAsia="en-GB"/>
              </w:rPr>
              <w:t>TBD</w:t>
            </w:r>
          </w:p>
        </w:tc>
      </w:tr>
      <w:tr w:rsidR="0033085A" w:rsidRPr="000E4E7F" w14:paraId="6D4852D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EE6D8" w14:textId="77777777" w:rsidR="0033085A" w:rsidRPr="000E4E7F" w:rsidRDefault="0033085A" w:rsidP="0033085A">
            <w:pPr>
              <w:pStyle w:val="TAL"/>
              <w:rPr>
                <w:b/>
                <w:bCs/>
                <w:i/>
                <w:noProof/>
                <w:lang w:eastAsia="en-GB"/>
              </w:rPr>
            </w:pPr>
            <w:r w:rsidRPr="000E4E7F">
              <w:rPr>
                <w:b/>
                <w:bCs/>
                <w:i/>
                <w:noProof/>
                <w:lang w:eastAsia="en-GB"/>
              </w:rPr>
              <w:t>interFreqBandList</w:t>
            </w:r>
          </w:p>
          <w:p w14:paraId="581AABA2" w14:textId="77777777" w:rsidR="0033085A" w:rsidRPr="000E4E7F" w:rsidRDefault="0033085A" w:rsidP="0033085A">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37446A"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9C05F1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9E4AF6" w14:textId="77777777" w:rsidR="0033085A" w:rsidRPr="000E4E7F" w:rsidRDefault="0033085A" w:rsidP="0033085A">
            <w:pPr>
              <w:pStyle w:val="TAL"/>
              <w:rPr>
                <w:b/>
                <w:bCs/>
                <w:i/>
                <w:noProof/>
                <w:lang w:eastAsia="en-GB"/>
              </w:rPr>
            </w:pPr>
            <w:r w:rsidRPr="000E4E7F">
              <w:rPr>
                <w:b/>
                <w:bCs/>
                <w:i/>
                <w:noProof/>
                <w:lang w:eastAsia="en-GB"/>
              </w:rPr>
              <w:t>interFreqNeedForGaps</w:t>
            </w:r>
          </w:p>
          <w:p w14:paraId="75AE7ED4" w14:textId="77777777" w:rsidR="0033085A" w:rsidRPr="000E4E7F" w:rsidRDefault="0033085A" w:rsidP="0033085A">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448573"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B9D86C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E1A01" w14:textId="77777777" w:rsidR="0033085A" w:rsidRPr="000E4E7F" w:rsidRDefault="0033085A" w:rsidP="0033085A">
            <w:pPr>
              <w:pStyle w:val="TAL"/>
              <w:rPr>
                <w:b/>
                <w:i/>
                <w:lang w:eastAsia="zh-CN"/>
              </w:rPr>
            </w:pPr>
            <w:proofErr w:type="spellStart"/>
            <w:r w:rsidRPr="000E4E7F">
              <w:rPr>
                <w:b/>
                <w:i/>
                <w:lang w:eastAsia="zh-CN"/>
              </w:rPr>
              <w:t>interFreqProximityIndication</w:t>
            </w:r>
            <w:proofErr w:type="spellEnd"/>
          </w:p>
          <w:p w14:paraId="6C0867DC" w14:textId="77777777" w:rsidR="0033085A" w:rsidRPr="000E4E7F" w:rsidRDefault="0033085A" w:rsidP="0033085A">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55869" w14:textId="77777777" w:rsidR="0033085A" w:rsidRPr="000E4E7F" w:rsidRDefault="0033085A" w:rsidP="0033085A">
            <w:pPr>
              <w:pStyle w:val="TAL"/>
              <w:jc w:val="center"/>
              <w:rPr>
                <w:lang w:eastAsia="zh-CN"/>
              </w:rPr>
            </w:pPr>
            <w:r w:rsidRPr="000E4E7F">
              <w:rPr>
                <w:lang w:eastAsia="zh-CN"/>
              </w:rPr>
              <w:t>-</w:t>
            </w:r>
          </w:p>
        </w:tc>
      </w:tr>
      <w:tr w:rsidR="0033085A" w:rsidRPr="000E4E7F" w14:paraId="0144DA0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48DAA2" w14:textId="77777777" w:rsidR="0033085A" w:rsidRPr="000E4E7F" w:rsidRDefault="0033085A" w:rsidP="0033085A">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66F85E3A" w14:textId="77777777" w:rsidR="0033085A" w:rsidRPr="000E4E7F" w:rsidRDefault="0033085A" w:rsidP="0033085A">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6143CE0E" w14:textId="77777777" w:rsidR="0033085A" w:rsidRPr="000E4E7F" w:rsidRDefault="0033085A" w:rsidP="0033085A">
            <w:pPr>
              <w:pStyle w:val="TAL"/>
              <w:jc w:val="center"/>
              <w:rPr>
                <w:lang w:eastAsia="zh-CN"/>
              </w:rPr>
            </w:pPr>
            <w:r w:rsidRPr="000E4E7F">
              <w:rPr>
                <w:lang w:eastAsia="zh-CN"/>
              </w:rPr>
              <w:t>Yes</w:t>
            </w:r>
          </w:p>
        </w:tc>
      </w:tr>
      <w:tr w:rsidR="0033085A" w:rsidRPr="000E4E7F" w14:paraId="0B6B4F8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6C6048" w14:textId="77777777" w:rsidR="0033085A" w:rsidRPr="000E4E7F" w:rsidRDefault="0033085A" w:rsidP="0033085A">
            <w:pPr>
              <w:pStyle w:val="TAL"/>
              <w:rPr>
                <w:b/>
                <w:i/>
                <w:lang w:eastAsia="zh-CN"/>
              </w:rPr>
            </w:pPr>
            <w:proofErr w:type="spellStart"/>
            <w:r w:rsidRPr="000E4E7F">
              <w:rPr>
                <w:b/>
                <w:i/>
                <w:lang w:eastAsia="zh-CN"/>
              </w:rPr>
              <w:lastRenderedPageBreak/>
              <w:t>interFreqSI-AcquisitionForHO</w:t>
            </w:r>
            <w:proofErr w:type="spellEnd"/>
          </w:p>
          <w:p w14:paraId="5DB69707" w14:textId="77777777" w:rsidR="0033085A" w:rsidRPr="000E4E7F" w:rsidRDefault="0033085A" w:rsidP="0033085A">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0CCC9ED"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4914C01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6E45B" w14:textId="77777777" w:rsidR="0033085A" w:rsidRPr="000E4E7F" w:rsidRDefault="0033085A" w:rsidP="0033085A">
            <w:pPr>
              <w:pStyle w:val="TAL"/>
              <w:rPr>
                <w:b/>
                <w:bCs/>
                <w:i/>
                <w:noProof/>
                <w:lang w:eastAsia="en-GB"/>
              </w:rPr>
            </w:pPr>
            <w:r w:rsidRPr="000E4E7F">
              <w:rPr>
                <w:b/>
                <w:bCs/>
                <w:i/>
                <w:noProof/>
                <w:lang w:eastAsia="en-GB"/>
              </w:rPr>
              <w:t>interRAT-BandList</w:t>
            </w:r>
          </w:p>
          <w:p w14:paraId="050349A2" w14:textId="77777777" w:rsidR="0033085A" w:rsidRPr="000E4E7F" w:rsidRDefault="0033085A" w:rsidP="0033085A">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A2C85C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781FFB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91C6D" w14:textId="77777777" w:rsidR="0033085A" w:rsidRPr="000E4E7F" w:rsidRDefault="0033085A" w:rsidP="0033085A">
            <w:pPr>
              <w:pStyle w:val="TAL"/>
              <w:rPr>
                <w:b/>
                <w:bCs/>
                <w:i/>
                <w:noProof/>
                <w:lang w:eastAsia="en-GB"/>
              </w:rPr>
            </w:pPr>
            <w:r w:rsidRPr="000E4E7F">
              <w:rPr>
                <w:b/>
                <w:bCs/>
                <w:i/>
                <w:noProof/>
                <w:lang w:eastAsia="en-GB"/>
              </w:rPr>
              <w:t>interRAT-NeedForGaps</w:t>
            </w:r>
          </w:p>
          <w:p w14:paraId="2A6449AE" w14:textId="77777777" w:rsidR="0033085A" w:rsidRPr="000E4E7F" w:rsidRDefault="0033085A" w:rsidP="0033085A">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6B680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8E5119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C44BC" w14:textId="77777777" w:rsidR="0033085A" w:rsidRPr="000E4E7F" w:rsidRDefault="0033085A" w:rsidP="0033085A">
            <w:pPr>
              <w:pStyle w:val="TAL"/>
              <w:rPr>
                <w:b/>
                <w:i/>
                <w:lang w:eastAsia="en-GB"/>
              </w:rPr>
            </w:pPr>
            <w:proofErr w:type="spellStart"/>
            <w:r w:rsidRPr="000E4E7F">
              <w:rPr>
                <w:b/>
                <w:i/>
                <w:lang w:eastAsia="en-GB"/>
              </w:rPr>
              <w:t>interRAT-ParametersWLAN</w:t>
            </w:r>
            <w:proofErr w:type="spellEnd"/>
          </w:p>
          <w:p w14:paraId="2025A2B0" w14:textId="77777777" w:rsidR="0033085A" w:rsidRPr="000E4E7F" w:rsidRDefault="0033085A" w:rsidP="0033085A">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DEEAD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294751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026D1" w14:textId="77777777" w:rsidR="0033085A" w:rsidRPr="000E4E7F" w:rsidRDefault="0033085A" w:rsidP="0033085A">
            <w:pPr>
              <w:pStyle w:val="TAL"/>
              <w:rPr>
                <w:b/>
                <w:bCs/>
                <w:i/>
                <w:noProof/>
                <w:lang w:eastAsia="en-GB"/>
              </w:rPr>
            </w:pPr>
            <w:r w:rsidRPr="000E4E7F">
              <w:rPr>
                <w:b/>
                <w:bCs/>
                <w:i/>
                <w:noProof/>
                <w:lang w:eastAsia="en-GB"/>
              </w:rPr>
              <w:t>interRAT-PS-HO-ToGERAN</w:t>
            </w:r>
          </w:p>
          <w:p w14:paraId="103E07C8" w14:textId="77777777" w:rsidR="0033085A" w:rsidRPr="000E4E7F" w:rsidDel="002E1589" w:rsidRDefault="0033085A" w:rsidP="0033085A">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BD2DD7" w14:textId="77777777" w:rsidR="0033085A" w:rsidRPr="000E4E7F" w:rsidRDefault="0033085A" w:rsidP="0033085A">
            <w:pPr>
              <w:pStyle w:val="TAL"/>
              <w:jc w:val="center"/>
              <w:rPr>
                <w:bCs/>
                <w:noProof/>
                <w:lang w:eastAsia="en-GB"/>
              </w:rPr>
            </w:pPr>
            <w:r w:rsidRPr="000E4E7F">
              <w:rPr>
                <w:bCs/>
                <w:noProof/>
                <w:lang w:eastAsia="en-GB"/>
              </w:rPr>
              <w:t>Y</w:t>
            </w:r>
            <w:r w:rsidRPr="000E4E7F">
              <w:rPr>
                <w:lang w:eastAsia="en-GB"/>
              </w:rPr>
              <w:t>es</w:t>
            </w:r>
          </w:p>
        </w:tc>
      </w:tr>
      <w:tr w:rsidR="0033085A" w:rsidRPr="000E4E7F" w14:paraId="5FB5F76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5BA620" w14:textId="77777777" w:rsidR="0033085A" w:rsidRPr="000E4E7F" w:rsidRDefault="0033085A" w:rsidP="0033085A">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2B01061F" w14:textId="77777777" w:rsidR="0033085A" w:rsidRPr="000E4E7F" w:rsidRDefault="0033085A" w:rsidP="0033085A">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54ADB3" w14:textId="77777777" w:rsidR="0033085A" w:rsidRPr="000E4E7F" w:rsidRDefault="0033085A" w:rsidP="0033085A">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8988F16" w14:textId="77777777" w:rsidR="0033085A" w:rsidRPr="000E4E7F" w:rsidRDefault="0033085A" w:rsidP="0033085A">
            <w:pPr>
              <w:pStyle w:val="TAL"/>
              <w:jc w:val="center"/>
              <w:rPr>
                <w:bCs/>
                <w:noProof/>
                <w:lang w:eastAsia="en-GB"/>
              </w:rPr>
            </w:pPr>
            <w:r w:rsidRPr="000E4E7F">
              <w:rPr>
                <w:bCs/>
                <w:noProof/>
              </w:rPr>
              <w:t>-</w:t>
            </w:r>
          </w:p>
        </w:tc>
      </w:tr>
      <w:tr w:rsidR="0033085A" w:rsidRPr="000E4E7F" w14:paraId="78E5112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16EBA" w14:textId="77777777" w:rsidR="0033085A" w:rsidRPr="000E4E7F" w:rsidRDefault="0033085A" w:rsidP="0033085A">
            <w:pPr>
              <w:pStyle w:val="TAL"/>
              <w:rPr>
                <w:b/>
                <w:i/>
                <w:lang w:eastAsia="zh-CN"/>
              </w:rPr>
            </w:pPr>
            <w:r w:rsidRPr="000E4E7F">
              <w:rPr>
                <w:b/>
                <w:i/>
                <w:lang w:eastAsia="zh-CN"/>
              </w:rPr>
              <w:t>intraFreqA3-CE-ModeA</w:t>
            </w:r>
          </w:p>
          <w:p w14:paraId="7D61D1DF" w14:textId="77777777" w:rsidR="0033085A" w:rsidRPr="000E4E7F" w:rsidRDefault="0033085A" w:rsidP="0033085A">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CBD655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987431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08DAB" w14:textId="77777777" w:rsidR="0033085A" w:rsidRPr="000E4E7F" w:rsidRDefault="0033085A" w:rsidP="0033085A">
            <w:pPr>
              <w:keepNext/>
              <w:keepLines/>
              <w:spacing w:after="0"/>
              <w:rPr>
                <w:rFonts w:ascii="Arial" w:hAnsi="Arial"/>
                <w:b/>
                <w:i/>
                <w:sz w:val="18"/>
                <w:lang w:eastAsia="zh-CN"/>
              </w:rPr>
            </w:pPr>
            <w:r w:rsidRPr="000E4E7F">
              <w:rPr>
                <w:rFonts w:ascii="Arial" w:hAnsi="Arial"/>
                <w:b/>
                <w:i/>
                <w:sz w:val="18"/>
                <w:lang w:eastAsia="zh-CN"/>
              </w:rPr>
              <w:t>intraFreqA3-CE-ModeB</w:t>
            </w:r>
          </w:p>
          <w:p w14:paraId="09D79418" w14:textId="77777777" w:rsidR="0033085A" w:rsidRPr="000E4E7F" w:rsidRDefault="0033085A" w:rsidP="0033085A">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E590E53"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FB422A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24D6DD" w14:textId="77777777" w:rsidR="0033085A" w:rsidRPr="000E4E7F" w:rsidRDefault="0033085A" w:rsidP="0033085A">
            <w:pPr>
              <w:pStyle w:val="TAL"/>
              <w:rPr>
                <w:b/>
                <w:i/>
              </w:rPr>
            </w:pPr>
            <w:proofErr w:type="spellStart"/>
            <w:r w:rsidRPr="000E4E7F">
              <w:rPr>
                <w:b/>
                <w:i/>
              </w:rPr>
              <w:lastRenderedPageBreak/>
              <w:t>intraFreq</w:t>
            </w:r>
            <w:proofErr w:type="spellEnd"/>
            <w:r w:rsidRPr="000E4E7F">
              <w:rPr>
                <w:b/>
                <w:i/>
              </w:rPr>
              <w:t>-CE-</w:t>
            </w:r>
            <w:proofErr w:type="spellStart"/>
            <w:r w:rsidRPr="000E4E7F">
              <w:rPr>
                <w:b/>
                <w:i/>
              </w:rPr>
              <w:t>NeedForGaps</w:t>
            </w:r>
            <w:proofErr w:type="spellEnd"/>
          </w:p>
          <w:p w14:paraId="3153C782" w14:textId="77777777" w:rsidR="0033085A" w:rsidRPr="000E4E7F" w:rsidRDefault="0033085A" w:rsidP="0033085A">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6199D4A" w14:textId="77777777" w:rsidR="0033085A" w:rsidRPr="000E4E7F" w:rsidRDefault="0033085A" w:rsidP="0033085A">
            <w:pPr>
              <w:pStyle w:val="TAL"/>
              <w:jc w:val="center"/>
              <w:rPr>
                <w:bCs/>
                <w:noProof/>
                <w:lang w:eastAsia="en-GB"/>
              </w:rPr>
            </w:pPr>
          </w:p>
        </w:tc>
      </w:tr>
      <w:tr w:rsidR="0033085A" w:rsidRPr="000E4E7F" w14:paraId="2DB4456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A17957" w14:textId="77777777" w:rsidR="0033085A" w:rsidRPr="000E4E7F" w:rsidRDefault="0033085A" w:rsidP="0033085A">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69B8EC4C" w14:textId="77777777" w:rsidR="0033085A" w:rsidRPr="000E4E7F" w:rsidRDefault="0033085A" w:rsidP="0033085A">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64E1CD0" w14:textId="77777777" w:rsidR="0033085A" w:rsidRPr="000E4E7F" w:rsidRDefault="0033085A" w:rsidP="0033085A">
            <w:pPr>
              <w:pStyle w:val="TAL"/>
              <w:jc w:val="center"/>
              <w:rPr>
                <w:lang w:eastAsia="zh-CN"/>
              </w:rPr>
            </w:pPr>
            <w:r w:rsidRPr="000E4E7F">
              <w:rPr>
                <w:lang w:eastAsia="zh-CN"/>
              </w:rPr>
              <w:t>-</w:t>
            </w:r>
          </w:p>
        </w:tc>
      </w:tr>
      <w:tr w:rsidR="0033085A" w:rsidRPr="000E4E7F" w14:paraId="6910147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D78BB5"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2317924C" w14:textId="77777777" w:rsidR="0033085A" w:rsidRPr="000E4E7F" w:rsidRDefault="0033085A" w:rsidP="0033085A">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5424AE" w14:textId="77777777" w:rsidR="0033085A" w:rsidRPr="000E4E7F" w:rsidRDefault="0033085A" w:rsidP="0033085A">
            <w:pPr>
              <w:keepNext/>
              <w:keepLines/>
              <w:spacing w:after="0"/>
              <w:jc w:val="center"/>
              <w:rPr>
                <w:rFonts w:ascii="Arial" w:hAnsi="Arial"/>
                <w:bCs/>
                <w:noProof/>
                <w:sz w:val="18"/>
              </w:rPr>
            </w:pPr>
            <w:r w:rsidRPr="000E4E7F">
              <w:rPr>
                <w:lang w:eastAsia="zh-CN"/>
              </w:rPr>
              <w:t>-</w:t>
            </w:r>
          </w:p>
        </w:tc>
      </w:tr>
      <w:tr w:rsidR="0033085A" w:rsidRPr="000E4E7F" w14:paraId="6BAB49E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ED9FE7" w14:textId="77777777" w:rsidR="0033085A" w:rsidRPr="000E4E7F" w:rsidRDefault="0033085A" w:rsidP="0033085A">
            <w:pPr>
              <w:pStyle w:val="TAL"/>
              <w:rPr>
                <w:b/>
                <w:i/>
                <w:lang w:eastAsia="zh-CN"/>
              </w:rPr>
            </w:pPr>
            <w:proofErr w:type="spellStart"/>
            <w:r w:rsidRPr="000E4E7F">
              <w:rPr>
                <w:b/>
                <w:i/>
                <w:lang w:eastAsia="zh-CN"/>
              </w:rPr>
              <w:t>intraFreqProximityIndication</w:t>
            </w:r>
            <w:proofErr w:type="spellEnd"/>
          </w:p>
          <w:p w14:paraId="3F1C1AC3" w14:textId="77777777" w:rsidR="0033085A" w:rsidRPr="000E4E7F" w:rsidRDefault="0033085A" w:rsidP="0033085A">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43B8D5F" w14:textId="77777777" w:rsidR="0033085A" w:rsidRPr="000E4E7F" w:rsidRDefault="0033085A" w:rsidP="0033085A">
            <w:pPr>
              <w:pStyle w:val="TAL"/>
              <w:jc w:val="center"/>
              <w:rPr>
                <w:lang w:eastAsia="zh-CN"/>
              </w:rPr>
            </w:pPr>
            <w:r w:rsidRPr="000E4E7F">
              <w:rPr>
                <w:lang w:eastAsia="zh-CN"/>
              </w:rPr>
              <w:t>-</w:t>
            </w:r>
          </w:p>
        </w:tc>
      </w:tr>
      <w:tr w:rsidR="0033085A" w:rsidRPr="000E4E7F" w14:paraId="06C64D2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53E2ACF" w14:textId="77777777" w:rsidR="0033085A" w:rsidRPr="000E4E7F" w:rsidRDefault="0033085A" w:rsidP="0033085A">
            <w:pPr>
              <w:pStyle w:val="TAL"/>
              <w:rPr>
                <w:b/>
                <w:i/>
                <w:lang w:eastAsia="zh-CN"/>
              </w:rPr>
            </w:pPr>
            <w:proofErr w:type="spellStart"/>
            <w:r w:rsidRPr="000E4E7F">
              <w:rPr>
                <w:b/>
                <w:i/>
                <w:lang w:eastAsia="zh-CN"/>
              </w:rPr>
              <w:t>intraFreqSI-AcquisitionForHO</w:t>
            </w:r>
            <w:proofErr w:type="spellEnd"/>
          </w:p>
          <w:p w14:paraId="5CFD1A98" w14:textId="77777777" w:rsidR="0033085A" w:rsidRPr="000E4E7F" w:rsidRDefault="0033085A" w:rsidP="0033085A">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4F2196C"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37E9309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89BF70" w14:textId="77777777" w:rsidR="0033085A" w:rsidRPr="000E4E7F" w:rsidRDefault="0033085A" w:rsidP="0033085A">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3F81D400" w14:textId="77777777" w:rsidR="0033085A" w:rsidRPr="000E4E7F" w:rsidRDefault="0033085A" w:rsidP="0033085A">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2AED333" w14:textId="77777777" w:rsidR="0033085A" w:rsidRPr="000E4E7F" w:rsidRDefault="0033085A" w:rsidP="0033085A">
            <w:pPr>
              <w:pStyle w:val="TAL"/>
              <w:jc w:val="center"/>
              <w:rPr>
                <w:lang w:eastAsia="zh-CN"/>
              </w:rPr>
            </w:pPr>
            <w:r w:rsidRPr="000E4E7F">
              <w:rPr>
                <w:bCs/>
                <w:noProof/>
                <w:lang w:eastAsia="en-GB"/>
              </w:rPr>
              <w:t>No</w:t>
            </w:r>
          </w:p>
        </w:tc>
      </w:tr>
      <w:tr w:rsidR="0033085A" w:rsidRPr="000E4E7F" w14:paraId="23FF23F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7FA8580" w14:textId="77777777" w:rsidR="0033085A" w:rsidRPr="000E4E7F" w:rsidRDefault="0033085A" w:rsidP="0033085A">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30E03526" w14:textId="77777777" w:rsidR="0033085A" w:rsidRPr="000E4E7F" w:rsidRDefault="0033085A" w:rsidP="0033085A">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463CEBE" w14:textId="77777777" w:rsidR="0033085A" w:rsidRPr="000E4E7F" w:rsidRDefault="0033085A" w:rsidP="0033085A">
            <w:pPr>
              <w:pStyle w:val="TAL"/>
              <w:jc w:val="center"/>
              <w:rPr>
                <w:bCs/>
                <w:noProof/>
                <w:lang w:eastAsia="en-GB"/>
              </w:rPr>
            </w:pPr>
            <w:r w:rsidRPr="000E4E7F">
              <w:rPr>
                <w:bCs/>
                <w:noProof/>
                <w:lang w:eastAsia="en-GB"/>
              </w:rPr>
              <w:t>TBD</w:t>
            </w:r>
          </w:p>
        </w:tc>
      </w:tr>
      <w:tr w:rsidR="0033085A" w:rsidRPr="000E4E7F" w14:paraId="405EE72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E14A05E" w14:textId="77777777" w:rsidR="0033085A" w:rsidRPr="000E4E7F" w:rsidRDefault="0033085A" w:rsidP="0033085A">
            <w:pPr>
              <w:pStyle w:val="TAL"/>
              <w:rPr>
                <w:b/>
                <w:i/>
                <w:lang w:eastAsia="en-GB"/>
              </w:rPr>
            </w:pPr>
            <w:r w:rsidRPr="000E4E7F">
              <w:rPr>
                <w:b/>
                <w:i/>
                <w:lang w:eastAsia="en-GB"/>
              </w:rPr>
              <w:t>laa-PUSCH-Mode1</w:t>
            </w:r>
          </w:p>
          <w:p w14:paraId="4858E880" w14:textId="77777777" w:rsidR="0033085A" w:rsidRPr="000E4E7F" w:rsidRDefault="0033085A" w:rsidP="0033085A">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DC52B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43C968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D618B0" w14:textId="77777777" w:rsidR="0033085A" w:rsidRPr="000E4E7F" w:rsidRDefault="0033085A" w:rsidP="0033085A">
            <w:pPr>
              <w:pStyle w:val="TAL"/>
              <w:rPr>
                <w:b/>
                <w:i/>
                <w:lang w:eastAsia="en-GB"/>
              </w:rPr>
            </w:pPr>
            <w:r w:rsidRPr="000E4E7F">
              <w:rPr>
                <w:b/>
                <w:i/>
                <w:lang w:eastAsia="en-GB"/>
              </w:rPr>
              <w:t>laa-PUSCH-Mode2</w:t>
            </w:r>
          </w:p>
          <w:p w14:paraId="177DCBCA" w14:textId="77777777" w:rsidR="0033085A" w:rsidRPr="000E4E7F" w:rsidRDefault="0033085A" w:rsidP="0033085A">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FFD288"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9DBC65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36895AF" w14:textId="77777777" w:rsidR="0033085A" w:rsidRPr="000E4E7F" w:rsidRDefault="0033085A" w:rsidP="0033085A">
            <w:pPr>
              <w:pStyle w:val="TAL"/>
              <w:rPr>
                <w:b/>
                <w:i/>
                <w:lang w:eastAsia="en-GB"/>
              </w:rPr>
            </w:pPr>
            <w:r w:rsidRPr="000E4E7F">
              <w:rPr>
                <w:b/>
                <w:i/>
                <w:lang w:eastAsia="en-GB"/>
              </w:rPr>
              <w:t>laa-PUSCH-Mode3</w:t>
            </w:r>
          </w:p>
          <w:p w14:paraId="1E433B16" w14:textId="77777777" w:rsidR="0033085A" w:rsidRPr="000E4E7F" w:rsidRDefault="0033085A" w:rsidP="0033085A">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3E6CAC"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842145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55F3B8" w14:textId="77777777" w:rsidR="0033085A" w:rsidRPr="000E4E7F" w:rsidRDefault="0033085A" w:rsidP="0033085A">
            <w:pPr>
              <w:pStyle w:val="TAL"/>
              <w:rPr>
                <w:b/>
                <w:i/>
                <w:lang w:eastAsia="en-GB"/>
              </w:rPr>
            </w:pPr>
            <w:proofErr w:type="spellStart"/>
            <w:r w:rsidRPr="000E4E7F">
              <w:rPr>
                <w:b/>
                <w:i/>
                <w:lang w:eastAsia="en-GB"/>
              </w:rPr>
              <w:t>locationReport</w:t>
            </w:r>
            <w:proofErr w:type="spellEnd"/>
          </w:p>
          <w:p w14:paraId="5F739F13" w14:textId="77777777" w:rsidR="0033085A" w:rsidRPr="000E4E7F" w:rsidRDefault="0033085A" w:rsidP="0033085A">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AA95CF" w14:textId="77777777" w:rsidR="0033085A" w:rsidRPr="000E4E7F" w:rsidRDefault="0033085A" w:rsidP="0033085A">
            <w:pPr>
              <w:pStyle w:val="TAL"/>
              <w:jc w:val="center"/>
              <w:rPr>
                <w:lang w:eastAsia="zh-CN"/>
              </w:rPr>
            </w:pPr>
            <w:r w:rsidRPr="000E4E7F">
              <w:rPr>
                <w:bCs/>
                <w:noProof/>
                <w:lang w:eastAsia="ko-KR"/>
              </w:rPr>
              <w:t>-</w:t>
            </w:r>
          </w:p>
        </w:tc>
      </w:tr>
      <w:tr w:rsidR="0033085A" w:rsidRPr="000E4E7F" w14:paraId="1D56FA4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134E68" w14:textId="77777777" w:rsidR="0033085A" w:rsidRPr="000E4E7F" w:rsidRDefault="0033085A" w:rsidP="0033085A">
            <w:pPr>
              <w:pStyle w:val="TAL"/>
              <w:rPr>
                <w:b/>
                <w:i/>
                <w:lang w:eastAsia="zh-CN"/>
              </w:rPr>
            </w:pPr>
            <w:proofErr w:type="spellStart"/>
            <w:r w:rsidRPr="000E4E7F">
              <w:rPr>
                <w:b/>
                <w:i/>
                <w:lang w:eastAsia="zh-CN"/>
              </w:rPr>
              <w:t>loggedMBSFNMeasurements</w:t>
            </w:r>
            <w:proofErr w:type="spellEnd"/>
          </w:p>
          <w:p w14:paraId="31B3CED6" w14:textId="77777777" w:rsidR="0033085A" w:rsidRPr="000E4E7F" w:rsidRDefault="0033085A" w:rsidP="0033085A">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A12C686" w14:textId="77777777" w:rsidR="0033085A" w:rsidRPr="000E4E7F" w:rsidRDefault="0033085A" w:rsidP="0033085A">
            <w:pPr>
              <w:pStyle w:val="TAL"/>
              <w:jc w:val="center"/>
              <w:rPr>
                <w:lang w:eastAsia="zh-CN"/>
              </w:rPr>
            </w:pPr>
            <w:r w:rsidRPr="000E4E7F">
              <w:rPr>
                <w:lang w:eastAsia="zh-CN"/>
              </w:rPr>
              <w:t>-</w:t>
            </w:r>
          </w:p>
        </w:tc>
      </w:tr>
      <w:tr w:rsidR="0033085A" w:rsidRPr="000E4E7F" w14:paraId="1985D7C6" w14:textId="77777777" w:rsidTr="0033085A">
        <w:trPr>
          <w:cantSplit/>
        </w:trPr>
        <w:tc>
          <w:tcPr>
            <w:tcW w:w="7793" w:type="dxa"/>
            <w:gridSpan w:val="2"/>
          </w:tcPr>
          <w:p w14:paraId="2CCBD8A6" w14:textId="77777777" w:rsidR="0033085A" w:rsidRPr="000E4E7F" w:rsidRDefault="0033085A" w:rsidP="0033085A">
            <w:pPr>
              <w:pStyle w:val="TAL"/>
              <w:rPr>
                <w:b/>
                <w:i/>
              </w:rPr>
            </w:pPr>
            <w:proofErr w:type="spellStart"/>
            <w:r w:rsidRPr="000E4E7F">
              <w:rPr>
                <w:b/>
                <w:i/>
              </w:rPr>
              <w:t>loggedMeasBT</w:t>
            </w:r>
            <w:proofErr w:type="spellEnd"/>
          </w:p>
          <w:p w14:paraId="234318E5" w14:textId="77777777" w:rsidR="0033085A" w:rsidRPr="000E4E7F" w:rsidRDefault="0033085A" w:rsidP="0033085A">
            <w:pPr>
              <w:pStyle w:val="TAL"/>
              <w:rPr>
                <w:b/>
                <w:i/>
                <w:noProof/>
                <w:lang w:eastAsia="en-GB"/>
              </w:rPr>
            </w:pPr>
            <w:r w:rsidRPr="000E4E7F">
              <w:rPr>
                <w:lang w:eastAsia="en-GB"/>
              </w:rPr>
              <w:t>Indicates whether the UE supports Bluetooth measurements in RRC idle mode.</w:t>
            </w:r>
          </w:p>
        </w:tc>
        <w:tc>
          <w:tcPr>
            <w:tcW w:w="862" w:type="dxa"/>
            <w:gridSpan w:val="2"/>
          </w:tcPr>
          <w:p w14:paraId="601ED2B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90909C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389FE" w14:textId="77777777" w:rsidR="0033085A" w:rsidRPr="000E4E7F" w:rsidRDefault="0033085A" w:rsidP="0033085A">
            <w:pPr>
              <w:pStyle w:val="TAL"/>
              <w:rPr>
                <w:b/>
                <w:i/>
                <w:lang w:eastAsia="zh-CN"/>
              </w:rPr>
            </w:pPr>
            <w:proofErr w:type="spellStart"/>
            <w:r w:rsidRPr="000E4E7F">
              <w:rPr>
                <w:b/>
                <w:i/>
                <w:lang w:eastAsia="zh-CN"/>
              </w:rPr>
              <w:t>loggedMeasurementsIdle</w:t>
            </w:r>
            <w:proofErr w:type="spellEnd"/>
          </w:p>
          <w:p w14:paraId="08C19E8F" w14:textId="77777777" w:rsidR="0033085A" w:rsidRPr="000E4E7F" w:rsidRDefault="0033085A" w:rsidP="0033085A">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6EC79CB" w14:textId="77777777" w:rsidR="0033085A" w:rsidRPr="000E4E7F" w:rsidRDefault="0033085A" w:rsidP="0033085A">
            <w:pPr>
              <w:pStyle w:val="TAL"/>
              <w:jc w:val="center"/>
              <w:rPr>
                <w:lang w:eastAsia="zh-CN"/>
              </w:rPr>
            </w:pPr>
            <w:r w:rsidRPr="000E4E7F">
              <w:rPr>
                <w:lang w:eastAsia="zh-CN"/>
              </w:rPr>
              <w:t>-</w:t>
            </w:r>
          </w:p>
        </w:tc>
      </w:tr>
      <w:tr w:rsidR="0033085A" w:rsidRPr="000E4E7F" w14:paraId="3A2BCFF1" w14:textId="77777777" w:rsidTr="0033085A">
        <w:trPr>
          <w:cantSplit/>
        </w:trPr>
        <w:tc>
          <w:tcPr>
            <w:tcW w:w="7793" w:type="dxa"/>
            <w:gridSpan w:val="2"/>
          </w:tcPr>
          <w:p w14:paraId="2ACA125B" w14:textId="77777777" w:rsidR="0033085A" w:rsidRPr="000E4E7F" w:rsidRDefault="0033085A" w:rsidP="0033085A">
            <w:pPr>
              <w:pStyle w:val="TAL"/>
              <w:rPr>
                <w:b/>
                <w:i/>
              </w:rPr>
            </w:pPr>
            <w:proofErr w:type="spellStart"/>
            <w:r w:rsidRPr="000E4E7F">
              <w:rPr>
                <w:b/>
                <w:i/>
              </w:rPr>
              <w:lastRenderedPageBreak/>
              <w:t>loggedMeasWLAN</w:t>
            </w:r>
            <w:proofErr w:type="spellEnd"/>
          </w:p>
          <w:p w14:paraId="252F03D4" w14:textId="77777777" w:rsidR="0033085A" w:rsidRPr="000E4E7F" w:rsidRDefault="0033085A" w:rsidP="0033085A">
            <w:pPr>
              <w:pStyle w:val="TAL"/>
              <w:rPr>
                <w:b/>
                <w:i/>
                <w:noProof/>
                <w:lang w:eastAsia="en-GB"/>
              </w:rPr>
            </w:pPr>
            <w:r w:rsidRPr="000E4E7F">
              <w:rPr>
                <w:lang w:eastAsia="en-GB"/>
              </w:rPr>
              <w:t>Indicates whether the UE supports WLAN measurements in RRC idle mode.</w:t>
            </w:r>
          </w:p>
        </w:tc>
        <w:tc>
          <w:tcPr>
            <w:tcW w:w="862" w:type="dxa"/>
            <w:gridSpan w:val="2"/>
          </w:tcPr>
          <w:p w14:paraId="17B29C88"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A30CE6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535C8" w14:textId="77777777" w:rsidR="0033085A" w:rsidRPr="000E4E7F" w:rsidRDefault="0033085A" w:rsidP="0033085A">
            <w:pPr>
              <w:pStyle w:val="TAL"/>
              <w:rPr>
                <w:b/>
                <w:i/>
                <w:noProof/>
                <w:lang w:eastAsia="en-GB"/>
              </w:rPr>
            </w:pPr>
            <w:r w:rsidRPr="000E4E7F">
              <w:rPr>
                <w:b/>
                <w:i/>
                <w:noProof/>
                <w:lang w:eastAsia="en-GB"/>
              </w:rPr>
              <w:t>logicalChannelSR-ProhibitTimer</w:t>
            </w:r>
          </w:p>
          <w:p w14:paraId="377CFC58" w14:textId="77777777" w:rsidR="0033085A" w:rsidRPr="000E4E7F" w:rsidRDefault="0033085A" w:rsidP="0033085A">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988C5"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7BD02FE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A066D" w14:textId="77777777" w:rsidR="0033085A" w:rsidRPr="000E4E7F" w:rsidRDefault="0033085A" w:rsidP="0033085A">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57855D5C" w14:textId="77777777" w:rsidR="0033085A" w:rsidRPr="000E4E7F" w:rsidRDefault="0033085A" w:rsidP="0033085A">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5B837D" w14:textId="77777777" w:rsidR="0033085A" w:rsidRPr="000E4E7F" w:rsidRDefault="0033085A" w:rsidP="0033085A">
            <w:pPr>
              <w:keepNext/>
              <w:keepLines/>
              <w:spacing w:after="0"/>
              <w:jc w:val="center"/>
              <w:rPr>
                <w:rFonts w:ascii="Arial" w:hAnsi="Arial" w:cs="Arial"/>
                <w:sz w:val="18"/>
                <w:szCs w:val="18"/>
              </w:rPr>
            </w:pPr>
            <w:r w:rsidRPr="000E4E7F">
              <w:rPr>
                <w:rFonts w:ascii="Arial" w:hAnsi="Arial" w:cs="Arial"/>
                <w:sz w:val="18"/>
                <w:szCs w:val="18"/>
              </w:rPr>
              <w:t>-</w:t>
            </w:r>
          </w:p>
        </w:tc>
      </w:tr>
      <w:tr w:rsidR="0033085A" w:rsidRPr="000E4E7F" w14:paraId="5228B1C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B3E95" w14:textId="77777777" w:rsidR="0033085A" w:rsidRPr="000E4E7F" w:rsidRDefault="0033085A" w:rsidP="0033085A">
            <w:pPr>
              <w:pStyle w:val="TAL"/>
              <w:rPr>
                <w:b/>
                <w:i/>
                <w:lang w:eastAsia="en-GB"/>
              </w:rPr>
            </w:pPr>
            <w:proofErr w:type="spellStart"/>
            <w:r w:rsidRPr="000E4E7F">
              <w:rPr>
                <w:b/>
                <w:i/>
                <w:lang w:eastAsia="en-GB"/>
              </w:rPr>
              <w:t>lwa</w:t>
            </w:r>
            <w:proofErr w:type="spellEnd"/>
          </w:p>
          <w:p w14:paraId="1C2CCFD8" w14:textId="77777777" w:rsidR="0033085A" w:rsidRPr="000E4E7F" w:rsidRDefault="0033085A" w:rsidP="0033085A">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2E52BA" w14:textId="77777777" w:rsidR="0033085A" w:rsidRPr="000E4E7F" w:rsidRDefault="0033085A" w:rsidP="0033085A">
            <w:pPr>
              <w:keepNext/>
              <w:keepLines/>
              <w:spacing w:after="0"/>
              <w:jc w:val="center"/>
              <w:rPr>
                <w:rFonts w:ascii="Arial" w:hAnsi="Arial" w:cs="Arial"/>
                <w:sz w:val="18"/>
                <w:szCs w:val="18"/>
              </w:rPr>
            </w:pPr>
            <w:r w:rsidRPr="000E4E7F">
              <w:rPr>
                <w:bCs/>
                <w:noProof/>
                <w:lang w:eastAsia="en-GB"/>
              </w:rPr>
              <w:t>-</w:t>
            </w:r>
          </w:p>
        </w:tc>
      </w:tr>
      <w:tr w:rsidR="0033085A" w:rsidRPr="000E4E7F" w14:paraId="076DF80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3974E9" w14:textId="77777777" w:rsidR="0033085A" w:rsidRPr="000E4E7F" w:rsidRDefault="0033085A" w:rsidP="0033085A">
            <w:pPr>
              <w:pStyle w:val="TAL"/>
              <w:rPr>
                <w:b/>
                <w:i/>
                <w:lang w:eastAsia="zh-CN"/>
              </w:rPr>
            </w:pPr>
            <w:proofErr w:type="spellStart"/>
            <w:r w:rsidRPr="000E4E7F">
              <w:rPr>
                <w:b/>
                <w:i/>
                <w:lang w:eastAsia="zh-CN"/>
              </w:rPr>
              <w:t>lwa-BufferSize</w:t>
            </w:r>
            <w:proofErr w:type="spellEnd"/>
          </w:p>
          <w:p w14:paraId="7D470960" w14:textId="77777777" w:rsidR="0033085A" w:rsidRPr="000E4E7F" w:rsidRDefault="0033085A" w:rsidP="0033085A">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93F9619" w14:textId="77777777" w:rsidR="0033085A" w:rsidRPr="000E4E7F" w:rsidRDefault="0033085A" w:rsidP="0033085A">
            <w:pPr>
              <w:keepNext/>
              <w:keepLines/>
              <w:spacing w:after="0"/>
              <w:jc w:val="center"/>
              <w:rPr>
                <w:rFonts w:ascii="Arial" w:hAnsi="Arial" w:cs="Arial"/>
                <w:sz w:val="18"/>
                <w:szCs w:val="18"/>
              </w:rPr>
            </w:pPr>
            <w:r w:rsidRPr="000E4E7F">
              <w:rPr>
                <w:rFonts w:ascii="Arial" w:hAnsi="Arial" w:cs="Arial"/>
                <w:sz w:val="18"/>
                <w:szCs w:val="18"/>
              </w:rPr>
              <w:t>-</w:t>
            </w:r>
          </w:p>
        </w:tc>
      </w:tr>
      <w:tr w:rsidR="0033085A" w:rsidRPr="000E4E7F" w14:paraId="45135D5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1E2B1" w14:textId="77777777" w:rsidR="0033085A" w:rsidRPr="000E4E7F" w:rsidRDefault="0033085A" w:rsidP="0033085A">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2EF25D38" w14:textId="77777777" w:rsidR="0033085A" w:rsidRPr="000E4E7F" w:rsidRDefault="0033085A" w:rsidP="0033085A">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2EEFAAC" w14:textId="77777777" w:rsidR="0033085A" w:rsidRPr="000E4E7F" w:rsidRDefault="0033085A" w:rsidP="0033085A">
            <w:pPr>
              <w:keepNext/>
              <w:keepLines/>
              <w:spacing w:after="0"/>
              <w:jc w:val="center"/>
              <w:rPr>
                <w:bCs/>
                <w:noProof/>
                <w:lang w:eastAsia="en-GB"/>
              </w:rPr>
            </w:pPr>
            <w:r w:rsidRPr="000E4E7F">
              <w:rPr>
                <w:bCs/>
                <w:noProof/>
                <w:lang w:eastAsia="en-GB"/>
              </w:rPr>
              <w:t>-</w:t>
            </w:r>
          </w:p>
        </w:tc>
      </w:tr>
      <w:tr w:rsidR="0033085A" w:rsidRPr="000E4E7F" w14:paraId="54287A2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0D00A" w14:textId="77777777" w:rsidR="0033085A" w:rsidRPr="000E4E7F" w:rsidRDefault="0033085A" w:rsidP="0033085A">
            <w:pPr>
              <w:pStyle w:val="TAL"/>
              <w:rPr>
                <w:b/>
                <w:i/>
              </w:rPr>
            </w:pPr>
            <w:proofErr w:type="spellStart"/>
            <w:r w:rsidRPr="000E4E7F">
              <w:rPr>
                <w:b/>
                <w:i/>
              </w:rPr>
              <w:t>lwa</w:t>
            </w:r>
            <w:proofErr w:type="spellEnd"/>
            <w:r w:rsidRPr="000E4E7F">
              <w:rPr>
                <w:b/>
                <w:i/>
              </w:rPr>
              <w:t>-RLC-UM</w:t>
            </w:r>
          </w:p>
          <w:p w14:paraId="3B69C5A8" w14:textId="77777777" w:rsidR="0033085A" w:rsidRPr="000E4E7F" w:rsidRDefault="0033085A" w:rsidP="0033085A">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D09672" w14:textId="77777777" w:rsidR="0033085A" w:rsidRPr="000E4E7F" w:rsidRDefault="0033085A" w:rsidP="0033085A">
            <w:pPr>
              <w:keepNext/>
              <w:keepLines/>
              <w:spacing w:after="0"/>
              <w:jc w:val="center"/>
              <w:rPr>
                <w:bCs/>
                <w:noProof/>
                <w:lang w:eastAsia="en-GB"/>
              </w:rPr>
            </w:pPr>
            <w:r w:rsidRPr="000E4E7F">
              <w:rPr>
                <w:bCs/>
                <w:noProof/>
                <w:lang w:eastAsia="en-GB"/>
              </w:rPr>
              <w:t>-</w:t>
            </w:r>
          </w:p>
        </w:tc>
      </w:tr>
      <w:tr w:rsidR="0033085A" w:rsidRPr="000E4E7F" w14:paraId="6DFB5B3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E2920B" w14:textId="77777777" w:rsidR="0033085A" w:rsidRPr="000E4E7F" w:rsidRDefault="0033085A" w:rsidP="0033085A">
            <w:pPr>
              <w:pStyle w:val="TAL"/>
              <w:rPr>
                <w:b/>
                <w:i/>
                <w:lang w:eastAsia="en-GB"/>
              </w:rPr>
            </w:pPr>
            <w:proofErr w:type="spellStart"/>
            <w:r w:rsidRPr="000E4E7F">
              <w:rPr>
                <w:b/>
                <w:i/>
                <w:lang w:eastAsia="en-GB"/>
              </w:rPr>
              <w:t>lwa-SplitBearer</w:t>
            </w:r>
            <w:proofErr w:type="spellEnd"/>
          </w:p>
          <w:p w14:paraId="2209771B" w14:textId="77777777" w:rsidR="0033085A" w:rsidRPr="000E4E7F" w:rsidRDefault="0033085A" w:rsidP="0033085A">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02B08BE" w14:textId="77777777" w:rsidR="0033085A" w:rsidRPr="000E4E7F" w:rsidRDefault="0033085A" w:rsidP="0033085A">
            <w:pPr>
              <w:keepNext/>
              <w:keepLines/>
              <w:spacing w:after="0"/>
              <w:jc w:val="center"/>
              <w:rPr>
                <w:rFonts w:ascii="Arial" w:hAnsi="Arial" w:cs="Arial"/>
                <w:sz w:val="18"/>
                <w:szCs w:val="18"/>
              </w:rPr>
            </w:pPr>
            <w:r w:rsidRPr="000E4E7F">
              <w:rPr>
                <w:bCs/>
                <w:noProof/>
                <w:lang w:eastAsia="en-GB"/>
              </w:rPr>
              <w:t>-</w:t>
            </w:r>
          </w:p>
        </w:tc>
      </w:tr>
      <w:tr w:rsidR="0033085A" w:rsidRPr="000E4E7F" w14:paraId="0D368B7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7CA16" w14:textId="77777777" w:rsidR="0033085A" w:rsidRPr="000E4E7F" w:rsidRDefault="0033085A" w:rsidP="0033085A">
            <w:pPr>
              <w:pStyle w:val="TAL"/>
              <w:rPr>
                <w:b/>
                <w:i/>
              </w:rPr>
            </w:pPr>
            <w:proofErr w:type="spellStart"/>
            <w:r w:rsidRPr="000E4E7F">
              <w:rPr>
                <w:b/>
                <w:i/>
              </w:rPr>
              <w:t>lwa</w:t>
            </w:r>
            <w:proofErr w:type="spellEnd"/>
            <w:r w:rsidRPr="000E4E7F">
              <w:rPr>
                <w:b/>
                <w:i/>
              </w:rPr>
              <w:t>-UL</w:t>
            </w:r>
          </w:p>
          <w:p w14:paraId="7D409E4E" w14:textId="77777777" w:rsidR="0033085A" w:rsidRPr="000E4E7F" w:rsidRDefault="0033085A" w:rsidP="0033085A">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3062141" w14:textId="77777777" w:rsidR="0033085A" w:rsidRPr="000E4E7F" w:rsidRDefault="0033085A" w:rsidP="0033085A">
            <w:pPr>
              <w:keepNext/>
              <w:keepLines/>
              <w:spacing w:after="0"/>
              <w:jc w:val="center"/>
              <w:rPr>
                <w:bCs/>
                <w:noProof/>
                <w:lang w:eastAsia="en-GB"/>
              </w:rPr>
            </w:pPr>
            <w:r w:rsidRPr="000E4E7F">
              <w:rPr>
                <w:bCs/>
                <w:noProof/>
                <w:lang w:eastAsia="en-GB"/>
              </w:rPr>
              <w:t>-</w:t>
            </w:r>
          </w:p>
        </w:tc>
      </w:tr>
      <w:tr w:rsidR="0033085A" w:rsidRPr="000E4E7F" w14:paraId="6CB9449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10756" w14:textId="77777777" w:rsidR="0033085A" w:rsidRPr="000E4E7F" w:rsidRDefault="0033085A" w:rsidP="0033085A">
            <w:pPr>
              <w:pStyle w:val="TAL"/>
              <w:rPr>
                <w:b/>
                <w:i/>
                <w:lang w:eastAsia="en-GB"/>
              </w:rPr>
            </w:pPr>
            <w:proofErr w:type="spellStart"/>
            <w:r w:rsidRPr="000E4E7F">
              <w:rPr>
                <w:b/>
                <w:i/>
                <w:lang w:eastAsia="en-GB"/>
              </w:rPr>
              <w:t>lwip</w:t>
            </w:r>
            <w:proofErr w:type="spellEnd"/>
          </w:p>
          <w:p w14:paraId="56D31D12" w14:textId="77777777" w:rsidR="0033085A" w:rsidRPr="000E4E7F" w:rsidRDefault="0033085A" w:rsidP="0033085A">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0F2988" w14:textId="77777777" w:rsidR="0033085A" w:rsidRPr="000E4E7F" w:rsidRDefault="0033085A" w:rsidP="0033085A">
            <w:pPr>
              <w:keepNext/>
              <w:keepLines/>
              <w:spacing w:after="0"/>
              <w:jc w:val="center"/>
              <w:rPr>
                <w:bCs/>
                <w:noProof/>
                <w:lang w:eastAsia="en-GB"/>
              </w:rPr>
            </w:pPr>
            <w:r w:rsidRPr="000E4E7F">
              <w:rPr>
                <w:bCs/>
                <w:noProof/>
                <w:lang w:eastAsia="en-GB"/>
              </w:rPr>
              <w:t>-</w:t>
            </w:r>
          </w:p>
        </w:tc>
      </w:tr>
      <w:tr w:rsidR="0033085A" w:rsidRPr="000E4E7F" w14:paraId="6BCF6AF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8903D7" w14:textId="77777777" w:rsidR="0033085A" w:rsidRPr="000E4E7F" w:rsidRDefault="0033085A" w:rsidP="0033085A">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1564FE63" w14:textId="77777777" w:rsidR="0033085A" w:rsidRPr="000E4E7F" w:rsidRDefault="0033085A" w:rsidP="0033085A">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7FE70B" w14:textId="77777777" w:rsidR="0033085A" w:rsidRPr="000E4E7F" w:rsidRDefault="0033085A" w:rsidP="0033085A">
            <w:pPr>
              <w:keepNext/>
              <w:keepLines/>
              <w:spacing w:after="0"/>
              <w:jc w:val="center"/>
              <w:rPr>
                <w:bCs/>
                <w:noProof/>
                <w:lang w:eastAsia="en-GB"/>
              </w:rPr>
            </w:pPr>
            <w:r w:rsidRPr="000E4E7F">
              <w:rPr>
                <w:bCs/>
                <w:noProof/>
                <w:lang w:eastAsia="en-GB"/>
              </w:rPr>
              <w:t>-</w:t>
            </w:r>
          </w:p>
        </w:tc>
      </w:tr>
      <w:tr w:rsidR="0033085A" w:rsidRPr="000E4E7F" w14:paraId="7BA8502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482529" w14:textId="77777777" w:rsidR="0033085A" w:rsidRPr="000E4E7F" w:rsidRDefault="0033085A" w:rsidP="0033085A">
            <w:pPr>
              <w:pStyle w:val="TAL"/>
              <w:rPr>
                <w:b/>
                <w:i/>
                <w:lang w:eastAsia="zh-CN"/>
              </w:rPr>
            </w:pPr>
            <w:proofErr w:type="spellStart"/>
            <w:r w:rsidRPr="000E4E7F">
              <w:rPr>
                <w:b/>
                <w:i/>
                <w:lang w:eastAsia="zh-CN"/>
              </w:rPr>
              <w:t>makeBeforeBreak</w:t>
            </w:r>
            <w:proofErr w:type="spellEnd"/>
          </w:p>
          <w:p w14:paraId="5DC640AD" w14:textId="77777777" w:rsidR="0033085A" w:rsidRPr="000E4E7F" w:rsidRDefault="0033085A" w:rsidP="0033085A">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9AC2230" w14:textId="77777777" w:rsidR="0033085A" w:rsidRPr="000E4E7F" w:rsidRDefault="0033085A" w:rsidP="0033085A">
            <w:pPr>
              <w:keepNext/>
              <w:keepLines/>
              <w:spacing w:after="0"/>
              <w:jc w:val="center"/>
              <w:rPr>
                <w:bCs/>
                <w:noProof/>
                <w:lang w:eastAsia="en-GB"/>
              </w:rPr>
            </w:pPr>
            <w:r w:rsidRPr="000E4E7F">
              <w:rPr>
                <w:bCs/>
                <w:noProof/>
                <w:lang w:eastAsia="en-GB"/>
              </w:rPr>
              <w:t>-</w:t>
            </w:r>
          </w:p>
        </w:tc>
      </w:tr>
      <w:tr w:rsidR="0033085A" w:rsidRPr="000E4E7F" w14:paraId="7CC1679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178AF0"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maximumCCsRetrieval</w:t>
            </w:r>
            <w:proofErr w:type="spellEnd"/>
          </w:p>
          <w:p w14:paraId="3939D774" w14:textId="77777777" w:rsidR="0033085A" w:rsidRPr="000E4E7F" w:rsidRDefault="0033085A" w:rsidP="0033085A">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B0B54CE" w14:textId="77777777" w:rsidR="0033085A" w:rsidRPr="000E4E7F" w:rsidRDefault="0033085A" w:rsidP="0033085A">
            <w:pPr>
              <w:keepNext/>
              <w:keepLines/>
              <w:spacing w:after="0"/>
              <w:jc w:val="center"/>
              <w:rPr>
                <w:bCs/>
                <w:noProof/>
                <w:lang w:eastAsia="en-GB"/>
              </w:rPr>
            </w:pPr>
            <w:r w:rsidRPr="000E4E7F">
              <w:rPr>
                <w:rFonts w:ascii="Arial" w:hAnsi="Arial"/>
                <w:sz w:val="18"/>
                <w:lang w:eastAsia="zh-CN"/>
              </w:rPr>
              <w:t>-</w:t>
            </w:r>
          </w:p>
        </w:tc>
      </w:tr>
      <w:tr w:rsidR="0033085A" w:rsidRPr="000E4E7F" w14:paraId="21E8EB6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0A06B" w14:textId="77777777" w:rsidR="0033085A" w:rsidRPr="000E4E7F" w:rsidRDefault="0033085A" w:rsidP="0033085A">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D06ED21" w14:textId="77777777" w:rsidR="0033085A" w:rsidRPr="000E4E7F" w:rsidRDefault="0033085A" w:rsidP="0033085A">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DC3F709"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w:t>
            </w:r>
          </w:p>
        </w:tc>
      </w:tr>
      <w:tr w:rsidR="0033085A" w:rsidRPr="000E4E7F" w14:paraId="0A308E2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BFE7F" w14:textId="77777777" w:rsidR="0033085A" w:rsidRPr="000E4E7F" w:rsidRDefault="0033085A" w:rsidP="0033085A">
            <w:pPr>
              <w:pStyle w:val="TAL"/>
              <w:rPr>
                <w:b/>
                <w:i/>
                <w:noProof/>
                <w:lang w:eastAsia="en-GB"/>
              </w:rPr>
            </w:pPr>
            <w:r w:rsidRPr="000E4E7F">
              <w:rPr>
                <w:b/>
                <w:i/>
                <w:noProof/>
              </w:rPr>
              <w:t>maxLayersSlotOrSubslotPUSCH</w:t>
            </w:r>
          </w:p>
          <w:p w14:paraId="1E7F48CC" w14:textId="77777777" w:rsidR="0033085A" w:rsidRPr="000E4E7F" w:rsidRDefault="0033085A" w:rsidP="0033085A">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4187AED" w14:textId="77777777" w:rsidR="0033085A" w:rsidRPr="000E4E7F" w:rsidRDefault="0033085A" w:rsidP="0033085A">
            <w:pPr>
              <w:pStyle w:val="TAL"/>
              <w:jc w:val="center"/>
              <w:rPr>
                <w:lang w:eastAsia="zh-CN"/>
              </w:rPr>
            </w:pPr>
            <w:r w:rsidRPr="000E4E7F">
              <w:rPr>
                <w:lang w:eastAsia="zh-CN"/>
              </w:rPr>
              <w:t>-</w:t>
            </w:r>
          </w:p>
        </w:tc>
      </w:tr>
      <w:tr w:rsidR="0033085A" w:rsidRPr="000E4E7F" w14:paraId="5182164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C9F630" w14:textId="77777777" w:rsidR="0033085A" w:rsidRPr="000E4E7F" w:rsidRDefault="0033085A" w:rsidP="0033085A">
            <w:pPr>
              <w:pStyle w:val="TAL"/>
              <w:rPr>
                <w:b/>
                <w:i/>
                <w:noProof/>
                <w:lang w:eastAsia="en-GB"/>
              </w:rPr>
            </w:pPr>
            <w:r w:rsidRPr="000E4E7F">
              <w:rPr>
                <w:b/>
                <w:i/>
                <w:noProof/>
              </w:rPr>
              <w:t>maxNumberCCs-SPT</w:t>
            </w:r>
          </w:p>
          <w:p w14:paraId="75F6539F" w14:textId="77777777" w:rsidR="0033085A" w:rsidRPr="000E4E7F" w:rsidRDefault="0033085A" w:rsidP="0033085A">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5F2DFD8" w14:textId="77777777" w:rsidR="0033085A" w:rsidRPr="000E4E7F" w:rsidRDefault="0033085A" w:rsidP="0033085A">
            <w:pPr>
              <w:pStyle w:val="TAL"/>
              <w:jc w:val="center"/>
              <w:rPr>
                <w:lang w:eastAsia="zh-CN"/>
              </w:rPr>
            </w:pPr>
            <w:r w:rsidRPr="000E4E7F">
              <w:rPr>
                <w:lang w:eastAsia="zh-CN"/>
              </w:rPr>
              <w:t>-</w:t>
            </w:r>
          </w:p>
        </w:tc>
      </w:tr>
      <w:tr w:rsidR="0033085A" w:rsidRPr="000E4E7F" w14:paraId="4083EB0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9E1743" w14:textId="77777777" w:rsidR="0033085A" w:rsidRPr="000E4E7F" w:rsidRDefault="0033085A" w:rsidP="0033085A">
            <w:pPr>
              <w:pStyle w:val="TAL"/>
              <w:rPr>
                <w:b/>
                <w:i/>
                <w:noProof/>
                <w:lang w:eastAsia="en-GB"/>
              </w:rPr>
            </w:pPr>
            <w:r w:rsidRPr="000E4E7F">
              <w:rPr>
                <w:b/>
                <w:i/>
                <w:noProof/>
              </w:rPr>
              <w:t>maxNumberDL-CCs, maxNumberUL-CCs</w:t>
            </w:r>
          </w:p>
          <w:p w14:paraId="79EF1AE9" w14:textId="77777777" w:rsidR="0033085A" w:rsidRPr="000E4E7F" w:rsidRDefault="0033085A" w:rsidP="0033085A">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64E857F9" w14:textId="77777777" w:rsidR="0033085A" w:rsidRPr="000E4E7F" w:rsidRDefault="0033085A" w:rsidP="0033085A">
            <w:pPr>
              <w:pStyle w:val="TAL"/>
              <w:jc w:val="center"/>
              <w:rPr>
                <w:lang w:eastAsia="zh-CN"/>
              </w:rPr>
            </w:pPr>
            <w:r w:rsidRPr="000E4E7F">
              <w:rPr>
                <w:lang w:eastAsia="zh-CN"/>
              </w:rPr>
              <w:t>-</w:t>
            </w:r>
          </w:p>
        </w:tc>
      </w:tr>
      <w:tr w:rsidR="0033085A" w:rsidRPr="000E4E7F" w14:paraId="4C71F7B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D851A" w14:textId="77777777" w:rsidR="0033085A" w:rsidRPr="000E4E7F" w:rsidRDefault="0033085A" w:rsidP="0033085A">
            <w:pPr>
              <w:pStyle w:val="TAL"/>
              <w:rPr>
                <w:b/>
                <w:i/>
                <w:noProof/>
                <w:lang w:eastAsia="en-GB"/>
              </w:rPr>
            </w:pPr>
            <w:r w:rsidRPr="000E4E7F">
              <w:rPr>
                <w:b/>
                <w:i/>
                <w:noProof/>
              </w:rPr>
              <w:t>maxNumber</w:t>
            </w:r>
            <w:r w:rsidRPr="000E4E7F">
              <w:rPr>
                <w:b/>
                <w:i/>
                <w:noProof/>
                <w:lang w:eastAsia="en-GB"/>
              </w:rPr>
              <w:t>Decoding</w:t>
            </w:r>
          </w:p>
          <w:p w14:paraId="10480A71" w14:textId="77777777" w:rsidR="0033085A" w:rsidRPr="000E4E7F" w:rsidRDefault="0033085A" w:rsidP="0033085A">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C55C48" w14:textId="77777777" w:rsidR="0033085A" w:rsidRPr="000E4E7F" w:rsidRDefault="0033085A" w:rsidP="0033085A">
            <w:pPr>
              <w:pStyle w:val="TAL"/>
              <w:jc w:val="center"/>
              <w:rPr>
                <w:lang w:eastAsia="zh-CN"/>
              </w:rPr>
            </w:pPr>
            <w:r w:rsidRPr="000E4E7F">
              <w:rPr>
                <w:noProof/>
                <w:lang w:eastAsia="zh-CN"/>
              </w:rPr>
              <w:t>No</w:t>
            </w:r>
          </w:p>
        </w:tc>
      </w:tr>
      <w:tr w:rsidR="0033085A" w:rsidRPr="000E4E7F" w14:paraId="71B26353" w14:textId="77777777" w:rsidTr="0033085A">
        <w:trPr>
          <w:cantSplit/>
        </w:trPr>
        <w:tc>
          <w:tcPr>
            <w:tcW w:w="7793" w:type="dxa"/>
            <w:gridSpan w:val="2"/>
          </w:tcPr>
          <w:p w14:paraId="4B392536" w14:textId="77777777" w:rsidR="0033085A" w:rsidRPr="000E4E7F" w:rsidRDefault="0033085A" w:rsidP="0033085A">
            <w:pPr>
              <w:pStyle w:val="TAL"/>
              <w:rPr>
                <w:b/>
                <w:bCs/>
                <w:i/>
                <w:noProof/>
                <w:lang w:eastAsia="en-GB"/>
              </w:rPr>
            </w:pPr>
            <w:r w:rsidRPr="000E4E7F">
              <w:rPr>
                <w:b/>
                <w:bCs/>
                <w:i/>
                <w:noProof/>
                <w:lang w:eastAsia="en-GB"/>
              </w:rPr>
              <w:t>maxNumberROHC-ContextSessions</w:t>
            </w:r>
          </w:p>
          <w:p w14:paraId="6A555A83" w14:textId="77777777" w:rsidR="0033085A" w:rsidRPr="000E4E7F" w:rsidRDefault="0033085A" w:rsidP="0033085A">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677E41E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6E6F915" w14:textId="77777777" w:rsidTr="0033085A">
        <w:trPr>
          <w:cantSplit/>
        </w:trPr>
        <w:tc>
          <w:tcPr>
            <w:tcW w:w="7793" w:type="dxa"/>
            <w:gridSpan w:val="2"/>
          </w:tcPr>
          <w:p w14:paraId="63995A64" w14:textId="77777777" w:rsidR="0033085A" w:rsidRPr="000E4E7F" w:rsidRDefault="0033085A" w:rsidP="0033085A">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0D2D9642" w14:textId="77777777" w:rsidR="0033085A" w:rsidRPr="000E4E7F" w:rsidRDefault="0033085A" w:rsidP="0033085A">
            <w:pPr>
              <w:pStyle w:val="TAL"/>
              <w:rPr>
                <w:bCs/>
                <w:noProof/>
              </w:rPr>
            </w:pPr>
            <w:r w:rsidRPr="000E4E7F">
              <w:t>Indicates the maximum number of CSI processes to be updated across CCs.</w:t>
            </w:r>
          </w:p>
        </w:tc>
        <w:tc>
          <w:tcPr>
            <w:tcW w:w="862" w:type="dxa"/>
            <w:gridSpan w:val="2"/>
          </w:tcPr>
          <w:p w14:paraId="28EA12FB" w14:textId="77777777" w:rsidR="0033085A" w:rsidRPr="000E4E7F" w:rsidRDefault="0033085A" w:rsidP="0033085A">
            <w:pPr>
              <w:pStyle w:val="TAL"/>
              <w:jc w:val="center"/>
              <w:rPr>
                <w:bCs/>
                <w:noProof/>
              </w:rPr>
            </w:pPr>
            <w:r w:rsidRPr="000E4E7F">
              <w:rPr>
                <w:bCs/>
                <w:noProof/>
              </w:rPr>
              <w:t>No</w:t>
            </w:r>
          </w:p>
        </w:tc>
      </w:tr>
      <w:tr w:rsidR="0033085A" w:rsidRPr="000E4E7F" w14:paraId="13B49B7B" w14:textId="77777777" w:rsidTr="0033085A">
        <w:trPr>
          <w:cantSplit/>
        </w:trPr>
        <w:tc>
          <w:tcPr>
            <w:tcW w:w="7793" w:type="dxa"/>
            <w:gridSpan w:val="2"/>
          </w:tcPr>
          <w:p w14:paraId="55EE628F" w14:textId="77777777" w:rsidR="0033085A" w:rsidRPr="000E4E7F" w:rsidRDefault="0033085A" w:rsidP="0033085A">
            <w:pPr>
              <w:pStyle w:val="TAL"/>
              <w:rPr>
                <w:b/>
                <w:i/>
              </w:rPr>
            </w:pPr>
            <w:r w:rsidRPr="000E4E7F">
              <w:rPr>
                <w:b/>
                <w:i/>
              </w:rPr>
              <w:t>maxNumberUpdatedCSI-Proc-STTI-Comb77, maxNumberUpdatedCSI-Proc-STTI-Comb27, maxNumberUpdatedCSI-Proc-STTI-Comb22-Set1, maxNumberUpdatedCSI-Proc-STTI-Comb22-Set2</w:t>
            </w:r>
          </w:p>
          <w:p w14:paraId="3547F02D" w14:textId="77777777" w:rsidR="0033085A" w:rsidRPr="000E4E7F" w:rsidRDefault="0033085A" w:rsidP="0033085A">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3D5BB3A" w14:textId="77777777" w:rsidR="0033085A" w:rsidRPr="000E4E7F" w:rsidRDefault="0033085A" w:rsidP="0033085A">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597C617B" w14:textId="77777777" w:rsidR="0033085A" w:rsidRPr="000E4E7F" w:rsidRDefault="0033085A" w:rsidP="0033085A">
            <w:pPr>
              <w:pStyle w:val="TAL"/>
              <w:jc w:val="center"/>
              <w:rPr>
                <w:bCs/>
                <w:noProof/>
              </w:rPr>
            </w:pPr>
          </w:p>
        </w:tc>
      </w:tr>
      <w:tr w:rsidR="0033085A" w:rsidRPr="000E4E7F" w14:paraId="7244BA36" w14:textId="77777777" w:rsidTr="0033085A">
        <w:trPr>
          <w:cantSplit/>
        </w:trPr>
        <w:tc>
          <w:tcPr>
            <w:tcW w:w="7793" w:type="dxa"/>
            <w:gridSpan w:val="2"/>
          </w:tcPr>
          <w:p w14:paraId="12BD7176" w14:textId="77777777" w:rsidR="0033085A" w:rsidRPr="000E4E7F" w:rsidRDefault="0033085A" w:rsidP="0033085A">
            <w:pPr>
              <w:pStyle w:val="TAL"/>
              <w:rPr>
                <w:b/>
                <w:bCs/>
                <w:i/>
                <w:noProof/>
                <w:lang w:eastAsia="en-GB"/>
              </w:rPr>
            </w:pPr>
            <w:r w:rsidRPr="000E4E7F">
              <w:rPr>
                <w:b/>
                <w:bCs/>
                <w:i/>
                <w:noProof/>
                <w:lang w:eastAsia="zh-CN"/>
              </w:rPr>
              <w:lastRenderedPageBreak/>
              <w:t>mbms</w:t>
            </w:r>
            <w:r w:rsidRPr="000E4E7F">
              <w:rPr>
                <w:b/>
                <w:bCs/>
                <w:i/>
                <w:noProof/>
                <w:lang w:eastAsia="en-GB"/>
              </w:rPr>
              <w:t>-AsyncDC</w:t>
            </w:r>
          </w:p>
          <w:p w14:paraId="08B6830E" w14:textId="77777777" w:rsidR="0033085A" w:rsidRPr="000E4E7F" w:rsidRDefault="0033085A" w:rsidP="0033085A">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5CCE52A0"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96B3A5B" w14:textId="77777777" w:rsidTr="0033085A">
        <w:trPr>
          <w:cantSplit/>
        </w:trPr>
        <w:tc>
          <w:tcPr>
            <w:tcW w:w="7793" w:type="dxa"/>
            <w:gridSpan w:val="2"/>
          </w:tcPr>
          <w:p w14:paraId="51A88DA5" w14:textId="77777777" w:rsidR="0033085A" w:rsidRPr="000E4E7F" w:rsidRDefault="0033085A" w:rsidP="0033085A">
            <w:pPr>
              <w:pStyle w:val="TAL"/>
              <w:rPr>
                <w:b/>
                <w:bCs/>
                <w:i/>
                <w:noProof/>
                <w:lang w:eastAsia="zh-CN"/>
              </w:rPr>
            </w:pPr>
            <w:r w:rsidRPr="000E4E7F">
              <w:rPr>
                <w:b/>
                <w:bCs/>
                <w:i/>
                <w:noProof/>
                <w:lang w:eastAsia="zh-CN"/>
              </w:rPr>
              <w:t>mbms-MaxBW</w:t>
            </w:r>
          </w:p>
          <w:p w14:paraId="4A4EDFA9" w14:textId="77777777" w:rsidR="0033085A" w:rsidRPr="000E4E7F" w:rsidRDefault="0033085A" w:rsidP="0033085A">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4EE745B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03CAEB3" w14:textId="77777777" w:rsidTr="0033085A">
        <w:trPr>
          <w:cantSplit/>
        </w:trPr>
        <w:tc>
          <w:tcPr>
            <w:tcW w:w="7793" w:type="dxa"/>
            <w:gridSpan w:val="2"/>
          </w:tcPr>
          <w:p w14:paraId="41AA6E9B" w14:textId="77777777" w:rsidR="0033085A" w:rsidRPr="000E4E7F" w:rsidRDefault="0033085A" w:rsidP="0033085A">
            <w:pPr>
              <w:pStyle w:val="TAL"/>
              <w:rPr>
                <w:b/>
                <w:bCs/>
                <w:i/>
                <w:noProof/>
                <w:lang w:eastAsia="en-GB"/>
              </w:rPr>
            </w:pPr>
            <w:r w:rsidRPr="000E4E7F">
              <w:rPr>
                <w:b/>
                <w:bCs/>
                <w:i/>
                <w:noProof/>
                <w:lang w:eastAsia="zh-CN"/>
              </w:rPr>
              <w:t>mbms</w:t>
            </w:r>
            <w:r w:rsidRPr="000E4E7F">
              <w:rPr>
                <w:b/>
                <w:bCs/>
                <w:i/>
                <w:noProof/>
                <w:lang w:eastAsia="en-GB"/>
              </w:rPr>
              <w:t>-NonServingCell</w:t>
            </w:r>
          </w:p>
          <w:p w14:paraId="4261F6F7" w14:textId="77777777" w:rsidR="0033085A" w:rsidRPr="000E4E7F" w:rsidRDefault="0033085A" w:rsidP="0033085A">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434C4696"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48A2BE6A" w14:textId="77777777" w:rsidTr="0033085A">
        <w:trPr>
          <w:cantSplit/>
        </w:trPr>
        <w:tc>
          <w:tcPr>
            <w:tcW w:w="7793" w:type="dxa"/>
            <w:gridSpan w:val="2"/>
          </w:tcPr>
          <w:p w14:paraId="1306EA70" w14:textId="77777777" w:rsidR="0033085A" w:rsidRPr="000E4E7F" w:rsidRDefault="0033085A" w:rsidP="0033085A">
            <w:pPr>
              <w:pStyle w:val="TAL"/>
              <w:rPr>
                <w:b/>
                <w:bCs/>
                <w:i/>
                <w:noProof/>
                <w:lang w:eastAsia="zh-CN"/>
              </w:rPr>
            </w:pPr>
            <w:r w:rsidRPr="000E4E7F">
              <w:rPr>
                <w:b/>
                <w:bCs/>
                <w:i/>
                <w:noProof/>
                <w:lang w:eastAsia="zh-CN"/>
              </w:rPr>
              <w:t>mbms-ScalingFactor1dot25, mbms-ScalingFactor7dot5</w:t>
            </w:r>
          </w:p>
          <w:p w14:paraId="0B5C8343" w14:textId="77777777" w:rsidR="0033085A" w:rsidRPr="000E4E7F" w:rsidRDefault="0033085A" w:rsidP="0033085A">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77245A2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6FED50E" w14:textId="77777777" w:rsidTr="0033085A">
        <w:trPr>
          <w:cantSplit/>
        </w:trPr>
        <w:tc>
          <w:tcPr>
            <w:tcW w:w="7793" w:type="dxa"/>
            <w:gridSpan w:val="2"/>
          </w:tcPr>
          <w:p w14:paraId="266FD049" w14:textId="77777777" w:rsidR="0033085A" w:rsidRPr="000E4E7F" w:rsidRDefault="0033085A" w:rsidP="0033085A">
            <w:pPr>
              <w:pStyle w:val="TAL"/>
              <w:rPr>
                <w:b/>
                <w:bCs/>
                <w:i/>
                <w:iCs/>
                <w:noProof/>
                <w:lang w:eastAsia="x-none"/>
              </w:rPr>
            </w:pPr>
            <w:r w:rsidRPr="000E4E7F">
              <w:rPr>
                <w:b/>
                <w:bCs/>
                <w:i/>
                <w:iCs/>
                <w:noProof/>
                <w:lang w:eastAsia="x-none"/>
              </w:rPr>
              <w:t>mbms-ScalingFactor0dot37, mbms-ScalingFactor2dot5</w:t>
            </w:r>
          </w:p>
          <w:p w14:paraId="2A9649F3" w14:textId="77777777" w:rsidR="0033085A" w:rsidRPr="000E4E7F" w:rsidRDefault="0033085A" w:rsidP="0033085A">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629FC96A" w14:textId="77777777" w:rsidR="0033085A" w:rsidRPr="000E4E7F" w:rsidRDefault="0033085A" w:rsidP="0033085A">
            <w:pPr>
              <w:pStyle w:val="TAL"/>
              <w:rPr>
                <w:noProof/>
                <w:lang w:eastAsia="en-GB"/>
              </w:rPr>
            </w:pPr>
            <w:r w:rsidRPr="000E4E7F">
              <w:rPr>
                <w:noProof/>
                <w:lang w:eastAsia="en-GB"/>
              </w:rPr>
              <w:t>-</w:t>
            </w:r>
          </w:p>
        </w:tc>
      </w:tr>
      <w:tr w:rsidR="0033085A" w:rsidRPr="000E4E7F" w14:paraId="74F83967" w14:textId="77777777" w:rsidTr="0033085A">
        <w:trPr>
          <w:cantSplit/>
        </w:trPr>
        <w:tc>
          <w:tcPr>
            <w:tcW w:w="7793" w:type="dxa"/>
            <w:gridSpan w:val="2"/>
          </w:tcPr>
          <w:p w14:paraId="194042FE" w14:textId="77777777" w:rsidR="0033085A" w:rsidRPr="000E4E7F" w:rsidRDefault="0033085A" w:rsidP="0033085A">
            <w:pPr>
              <w:pStyle w:val="TAL"/>
              <w:rPr>
                <w:b/>
                <w:bCs/>
                <w:i/>
                <w:noProof/>
                <w:lang w:eastAsia="en-GB"/>
              </w:rPr>
            </w:pPr>
            <w:r w:rsidRPr="000E4E7F">
              <w:rPr>
                <w:b/>
                <w:bCs/>
                <w:i/>
                <w:noProof/>
                <w:lang w:eastAsia="zh-CN"/>
              </w:rPr>
              <w:t>mbms</w:t>
            </w:r>
            <w:r w:rsidRPr="000E4E7F">
              <w:rPr>
                <w:b/>
                <w:bCs/>
                <w:i/>
                <w:noProof/>
                <w:lang w:eastAsia="en-GB"/>
              </w:rPr>
              <w:t>-SCell</w:t>
            </w:r>
          </w:p>
          <w:p w14:paraId="5156D9FF" w14:textId="77777777" w:rsidR="0033085A" w:rsidRPr="000E4E7F" w:rsidRDefault="0033085A" w:rsidP="0033085A">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SCell is configured on that frequency (regardless of whether the SCell is activated or deactivated).</w:t>
            </w:r>
          </w:p>
        </w:tc>
        <w:tc>
          <w:tcPr>
            <w:tcW w:w="862" w:type="dxa"/>
            <w:gridSpan w:val="2"/>
          </w:tcPr>
          <w:p w14:paraId="0BF5EFAB"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5C0FD3FC" w14:textId="77777777" w:rsidTr="0033085A">
        <w:trPr>
          <w:cantSplit/>
        </w:trPr>
        <w:tc>
          <w:tcPr>
            <w:tcW w:w="7793" w:type="dxa"/>
            <w:gridSpan w:val="2"/>
          </w:tcPr>
          <w:p w14:paraId="71BF0CCA" w14:textId="77777777" w:rsidR="0033085A" w:rsidRPr="000E4E7F" w:rsidRDefault="0033085A" w:rsidP="0033085A">
            <w:pPr>
              <w:pStyle w:val="TAL"/>
              <w:rPr>
                <w:b/>
                <w:bCs/>
                <w:i/>
                <w:noProof/>
                <w:lang w:eastAsia="zh-CN"/>
              </w:rPr>
            </w:pPr>
            <w:r w:rsidRPr="000E4E7F">
              <w:rPr>
                <w:b/>
                <w:bCs/>
                <w:i/>
                <w:noProof/>
                <w:lang w:eastAsia="zh-CN"/>
              </w:rPr>
              <w:t>measurementEnhancements</w:t>
            </w:r>
          </w:p>
          <w:p w14:paraId="495AA2A2" w14:textId="77777777" w:rsidR="0033085A" w:rsidRPr="000E4E7F" w:rsidRDefault="0033085A" w:rsidP="0033085A">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351E076E" w14:textId="77777777" w:rsidR="0033085A" w:rsidRPr="000E4E7F" w:rsidRDefault="0033085A" w:rsidP="0033085A">
            <w:pPr>
              <w:pStyle w:val="TAL"/>
              <w:jc w:val="center"/>
              <w:rPr>
                <w:bCs/>
                <w:noProof/>
                <w:lang w:eastAsia="zh-CN"/>
              </w:rPr>
            </w:pPr>
            <w:r w:rsidRPr="000E4E7F">
              <w:rPr>
                <w:bCs/>
                <w:noProof/>
              </w:rPr>
              <w:t>-</w:t>
            </w:r>
          </w:p>
        </w:tc>
      </w:tr>
      <w:tr w:rsidR="0033085A" w:rsidRPr="000E4E7F" w14:paraId="776D74F6" w14:textId="77777777" w:rsidTr="0033085A">
        <w:trPr>
          <w:cantSplit/>
        </w:trPr>
        <w:tc>
          <w:tcPr>
            <w:tcW w:w="7793" w:type="dxa"/>
            <w:gridSpan w:val="2"/>
          </w:tcPr>
          <w:p w14:paraId="66446042" w14:textId="77777777" w:rsidR="0033085A" w:rsidRPr="000E4E7F" w:rsidRDefault="0033085A" w:rsidP="0033085A">
            <w:pPr>
              <w:pStyle w:val="TAL"/>
              <w:rPr>
                <w:b/>
                <w:bCs/>
                <w:i/>
                <w:noProof/>
              </w:rPr>
            </w:pPr>
            <w:r w:rsidRPr="000E4E7F">
              <w:rPr>
                <w:b/>
                <w:bCs/>
                <w:i/>
                <w:noProof/>
              </w:rPr>
              <w:lastRenderedPageBreak/>
              <w:t>measurementEnhancements2</w:t>
            </w:r>
          </w:p>
          <w:p w14:paraId="682DAB86" w14:textId="77777777" w:rsidR="0033085A" w:rsidRPr="000E4E7F" w:rsidRDefault="0033085A" w:rsidP="0033085A">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3B1A34EE" w14:textId="77777777" w:rsidR="0033085A" w:rsidRPr="000E4E7F" w:rsidRDefault="0033085A" w:rsidP="0033085A">
            <w:pPr>
              <w:pStyle w:val="TAL"/>
              <w:jc w:val="center"/>
              <w:rPr>
                <w:bCs/>
                <w:noProof/>
              </w:rPr>
            </w:pPr>
            <w:r w:rsidRPr="000E4E7F">
              <w:rPr>
                <w:bCs/>
                <w:noProof/>
              </w:rPr>
              <w:t>-</w:t>
            </w:r>
          </w:p>
        </w:tc>
      </w:tr>
      <w:tr w:rsidR="0033085A" w:rsidRPr="000E4E7F" w14:paraId="5C3207F6" w14:textId="77777777" w:rsidTr="0033085A">
        <w:trPr>
          <w:cantSplit/>
        </w:trPr>
        <w:tc>
          <w:tcPr>
            <w:tcW w:w="7793" w:type="dxa"/>
            <w:gridSpan w:val="2"/>
          </w:tcPr>
          <w:p w14:paraId="3D2CEDCA" w14:textId="77777777" w:rsidR="0033085A" w:rsidRPr="000E4E7F" w:rsidRDefault="0033085A" w:rsidP="0033085A">
            <w:pPr>
              <w:pStyle w:val="TAL"/>
              <w:rPr>
                <w:b/>
                <w:i/>
                <w:noProof/>
              </w:rPr>
            </w:pPr>
            <w:r w:rsidRPr="000E4E7F">
              <w:rPr>
                <w:b/>
                <w:i/>
                <w:noProof/>
              </w:rPr>
              <w:t>measurementEnhancementsSCell</w:t>
            </w:r>
          </w:p>
          <w:p w14:paraId="7FAB31ED" w14:textId="77777777" w:rsidR="0033085A" w:rsidRPr="000E4E7F" w:rsidRDefault="0033085A" w:rsidP="0033085A">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5A73F3E" w14:textId="77777777" w:rsidR="0033085A" w:rsidRPr="000E4E7F" w:rsidRDefault="0033085A" w:rsidP="0033085A">
            <w:pPr>
              <w:pStyle w:val="TAL"/>
              <w:jc w:val="center"/>
              <w:rPr>
                <w:bCs/>
                <w:noProof/>
              </w:rPr>
            </w:pPr>
            <w:r w:rsidRPr="000E4E7F">
              <w:rPr>
                <w:bCs/>
                <w:noProof/>
              </w:rPr>
              <w:t>-</w:t>
            </w:r>
          </w:p>
        </w:tc>
      </w:tr>
      <w:tr w:rsidR="0033085A" w:rsidRPr="000E4E7F" w14:paraId="0D497794" w14:textId="77777777" w:rsidTr="0033085A">
        <w:trPr>
          <w:cantSplit/>
        </w:trPr>
        <w:tc>
          <w:tcPr>
            <w:tcW w:w="7793" w:type="dxa"/>
            <w:gridSpan w:val="2"/>
          </w:tcPr>
          <w:p w14:paraId="06684B6D" w14:textId="77777777" w:rsidR="0033085A" w:rsidRPr="000E4E7F" w:rsidRDefault="0033085A" w:rsidP="0033085A">
            <w:pPr>
              <w:pStyle w:val="TAL"/>
              <w:rPr>
                <w:b/>
                <w:bCs/>
                <w:i/>
                <w:noProof/>
                <w:lang w:eastAsia="zh-CN"/>
              </w:rPr>
            </w:pPr>
            <w:r w:rsidRPr="000E4E7F">
              <w:rPr>
                <w:b/>
                <w:bCs/>
                <w:i/>
                <w:noProof/>
                <w:lang w:eastAsia="zh-CN"/>
              </w:rPr>
              <w:t>measGapPatterns</w:t>
            </w:r>
          </w:p>
          <w:p w14:paraId="6A224D04" w14:textId="77777777" w:rsidR="0033085A" w:rsidRPr="000E4E7F" w:rsidRDefault="0033085A" w:rsidP="0033085A">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0F18A0A" w14:textId="77777777" w:rsidR="0033085A" w:rsidRPr="000E4E7F" w:rsidRDefault="0033085A" w:rsidP="0033085A">
            <w:pPr>
              <w:pStyle w:val="TAL"/>
              <w:jc w:val="center"/>
              <w:rPr>
                <w:bCs/>
                <w:noProof/>
                <w:lang w:eastAsia="zh-CN"/>
              </w:rPr>
            </w:pPr>
            <w:r w:rsidRPr="000E4E7F">
              <w:rPr>
                <w:bCs/>
                <w:noProof/>
              </w:rPr>
              <w:t>-</w:t>
            </w:r>
          </w:p>
        </w:tc>
      </w:tr>
      <w:tr w:rsidR="0033085A" w:rsidRPr="000E4E7F" w14:paraId="34F40C4C" w14:textId="77777777" w:rsidTr="0033085A">
        <w:trPr>
          <w:cantSplit/>
        </w:trPr>
        <w:tc>
          <w:tcPr>
            <w:tcW w:w="7793" w:type="dxa"/>
            <w:gridSpan w:val="2"/>
          </w:tcPr>
          <w:p w14:paraId="567D295A" w14:textId="77777777" w:rsidR="0033085A" w:rsidRPr="000E4E7F" w:rsidRDefault="0033085A" w:rsidP="0033085A">
            <w:pPr>
              <w:pStyle w:val="TAL"/>
              <w:rPr>
                <w:b/>
                <w:bCs/>
                <w:i/>
                <w:noProof/>
                <w:lang w:eastAsia="en-GB"/>
              </w:rPr>
            </w:pPr>
            <w:r w:rsidRPr="000E4E7F">
              <w:rPr>
                <w:b/>
                <w:bCs/>
                <w:i/>
                <w:noProof/>
                <w:lang w:eastAsia="zh-CN"/>
              </w:rPr>
              <w:t>mfbi</w:t>
            </w:r>
            <w:r w:rsidRPr="000E4E7F">
              <w:rPr>
                <w:b/>
                <w:bCs/>
                <w:i/>
                <w:noProof/>
                <w:lang w:eastAsia="en-GB"/>
              </w:rPr>
              <w:t>-UTRA</w:t>
            </w:r>
          </w:p>
          <w:p w14:paraId="1AA85191" w14:textId="77777777" w:rsidR="0033085A" w:rsidRPr="000E4E7F" w:rsidRDefault="0033085A" w:rsidP="0033085A">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64DE26B" w14:textId="77777777" w:rsidR="0033085A" w:rsidRPr="000E4E7F" w:rsidRDefault="0033085A" w:rsidP="0033085A">
            <w:pPr>
              <w:pStyle w:val="TAL"/>
              <w:jc w:val="center"/>
              <w:rPr>
                <w:bCs/>
                <w:noProof/>
                <w:lang w:eastAsia="en-GB"/>
              </w:rPr>
            </w:pPr>
            <w:r w:rsidRPr="000E4E7F">
              <w:rPr>
                <w:bCs/>
                <w:noProof/>
                <w:lang w:eastAsia="zh-CN"/>
              </w:rPr>
              <w:t>-</w:t>
            </w:r>
          </w:p>
        </w:tc>
      </w:tr>
      <w:tr w:rsidR="0033085A" w:rsidRPr="000E4E7F" w14:paraId="6AA1D608" w14:textId="77777777" w:rsidTr="0033085A">
        <w:trPr>
          <w:cantSplit/>
        </w:trPr>
        <w:tc>
          <w:tcPr>
            <w:tcW w:w="7793" w:type="dxa"/>
            <w:gridSpan w:val="2"/>
          </w:tcPr>
          <w:p w14:paraId="118888E4" w14:textId="77777777" w:rsidR="0033085A" w:rsidRPr="000E4E7F" w:rsidRDefault="0033085A" w:rsidP="0033085A">
            <w:pPr>
              <w:pStyle w:val="TAL"/>
              <w:rPr>
                <w:b/>
                <w:bCs/>
                <w:i/>
                <w:noProof/>
                <w:lang w:eastAsia="en-GB"/>
              </w:rPr>
            </w:pPr>
            <w:r w:rsidRPr="000E4E7F">
              <w:rPr>
                <w:b/>
                <w:bCs/>
                <w:i/>
                <w:noProof/>
                <w:lang w:eastAsia="en-GB"/>
              </w:rPr>
              <w:t>MIMO-BeamformedCapabilityList</w:t>
            </w:r>
          </w:p>
          <w:p w14:paraId="3DF85F08" w14:textId="77777777" w:rsidR="0033085A" w:rsidRPr="000E4E7F" w:rsidRDefault="0033085A" w:rsidP="0033085A">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7C628554" w14:textId="77777777" w:rsidR="0033085A" w:rsidRPr="000E4E7F" w:rsidRDefault="0033085A" w:rsidP="0033085A">
            <w:pPr>
              <w:pStyle w:val="TAL"/>
              <w:jc w:val="center"/>
              <w:rPr>
                <w:bCs/>
                <w:noProof/>
                <w:lang w:eastAsia="zh-CN"/>
              </w:rPr>
            </w:pPr>
            <w:r w:rsidRPr="000E4E7F">
              <w:rPr>
                <w:bCs/>
                <w:noProof/>
                <w:lang w:eastAsia="en-GB"/>
              </w:rPr>
              <w:t>No</w:t>
            </w:r>
          </w:p>
        </w:tc>
      </w:tr>
      <w:tr w:rsidR="0033085A" w:rsidRPr="000E4E7F" w14:paraId="4CC34909" w14:textId="77777777" w:rsidTr="0033085A">
        <w:trPr>
          <w:cantSplit/>
        </w:trPr>
        <w:tc>
          <w:tcPr>
            <w:tcW w:w="7793" w:type="dxa"/>
            <w:gridSpan w:val="2"/>
          </w:tcPr>
          <w:p w14:paraId="5D9CEE1C" w14:textId="77777777" w:rsidR="0033085A" w:rsidRPr="000E4E7F" w:rsidRDefault="0033085A" w:rsidP="0033085A">
            <w:pPr>
              <w:pStyle w:val="TAL"/>
              <w:rPr>
                <w:b/>
                <w:bCs/>
                <w:i/>
                <w:noProof/>
                <w:lang w:eastAsia="en-GB"/>
              </w:rPr>
            </w:pPr>
            <w:r w:rsidRPr="000E4E7F">
              <w:rPr>
                <w:b/>
                <w:bCs/>
                <w:i/>
                <w:noProof/>
                <w:lang w:eastAsia="en-GB"/>
              </w:rPr>
              <w:t>MIMO-CapabilityDL</w:t>
            </w:r>
          </w:p>
          <w:p w14:paraId="68679604" w14:textId="77777777" w:rsidR="0033085A" w:rsidRPr="000E4E7F" w:rsidRDefault="0033085A" w:rsidP="0033085A">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68F2FC3B"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5CA5398" w14:textId="77777777" w:rsidTr="0033085A">
        <w:trPr>
          <w:cantSplit/>
        </w:trPr>
        <w:tc>
          <w:tcPr>
            <w:tcW w:w="7793" w:type="dxa"/>
            <w:gridSpan w:val="2"/>
          </w:tcPr>
          <w:p w14:paraId="7AD5C3CB" w14:textId="77777777" w:rsidR="0033085A" w:rsidRPr="000E4E7F" w:rsidRDefault="0033085A" w:rsidP="0033085A">
            <w:pPr>
              <w:pStyle w:val="TAL"/>
              <w:rPr>
                <w:b/>
                <w:bCs/>
                <w:i/>
                <w:noProof/>
                <w:lang w:eastAsia="en-GB"/>
              </w:rPr>
            </w:pPr>
            <w:r w:rsidRPr="000E4E7F">
              <w:rPr>
                <w:b/>
                <w:bCs/>
                <w:i/>
                <w:noProof/>
                <w:lang w:eastAsia="en-GB"/>
              </w:rPr>
              <w:t>MIMO-CapabilityUL</w:t>
            </w:r>
          </w:p>
          <w:p w14:paraId="75C547AA" w14:textId="77777777" w:rsidR="0033085A" w:rsidRPr="000E4E7F" w:rsidRDefault="0033085A" w:rsidP="0033085A">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C5B4DF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04688C2" w14:textId="77777777" w:rsidTr="0033085A">
        <w:trPr>
          <w:cantSplit/>
        </w:trPr>
        <w:tc>
          <w:tcPr>
            <w:tcW w:w="7793" w:type="dxa"/>
            <w:gridSpan w:val="2"/>
          </w:tcPr>
          <w:p w14:paraId="7DF5D2C5" w14:textId="77777777" w:rsidR="0033085A" w:rsidRPr="000E4E7F" w:rsidRDefault="0033085A" w:rsidP="0033085A">
            <w:pPr>
              <w:pStyle w:val="TAL"/>
              <w:rPr>
                <w:b/>
                <w:bCs/>
                <w:i/>
                <w:noProof/>
                <w:lang w:eastAsia="en-GB"/>
              </w:rPr>
            </w:pPr>
            <w:r w:rsidRPr="000E4E7F">
              <w:rPr>
                <w:b/>
                <w:bCs/>
                <w:i/>
                <w:noProof/>
                <w:lang w:eastAsia="en-GB"/>
              </w:rPr>
              <w:t>MIMO-CA-ParametersPerBoBC</w:t>
            </w:r>
          </w:p>
          <w:p w14:paraId="5AA3C6A0" w14:textId="77777777" w:rsidR="0033085A" w:rsidRPr="000E4E7F" w:rsidRDefault="0033085A" w:rsidP="0033085A">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5807DA1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C83D24A" w14:textId="77777777" w:rsidTr="0033085A">
        <w:trPr>
          <w:cantSplit/>
        </w:trPr>
        <w:tc>
          <w:tcPr>
            <w:tcW w:w="7808" w:type="dxa"/>
            <w:gridSpan w:val="3"/>
          </w:tcPr>
          <w:p w14:paraId="6CF96399" w14:textId="77777777" w:rsidR="0033085A" w:rsidRPr="000E4E7F" w:rsidRDefault="0033085A" w:rsidP="0033085A">
            <w:pPr>
              <w:pStyle w:val="TAL"/>
              <w:rPr>
                <w:b/>
                <w:bCs/>
                <w:i/>
                <w:noProof/>
                <w:lang w:eastAsia="en-GB"/>
              </w:rPr>
            </w:pPr>
            <w:r w:rsidRPr="000E4E7F">
              <w:rPr>
                <w:b/>
                <w:bCs/>
                <w:i/>
                <w:noProof/>
                <w:lang w:eastAsia="en-GB"/>
              </w:rPr>
              <w:t>mimo-CBSR-AdvancedCSI</w:t>
            </w:r>
          </w:p>
          <w:p w14:paraId="366EDEB7" w14:textId="77777777" w:rsidR="0033085A" w:rsidRPr="000E4E7F" w:rsidRDefault="0033085A" w:rsidP="0033085A">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5662EF5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1F8CC1D" w14:textId="77777777" w:rsidTr="0033085A">
        <w:trPr>
          <w:cantSplit/>
        </w:trPr>
        <w:tc>
          <w:tcPr>
            <w:tcW w:w="7793" w:type="dxa"/>
            <w:gridSpan w:val="2"/>
          </w:tcPr>
          <w:p w14:paraId="58272EE2" w14:textId="77777777" w:rsidR="0033085A" w:rsidRPr="000E4E7F" w:rsidRDefault="0033085A" w:rsidP="0033085A">
            <w:pPr>
              <w:pStyle w:val="TAL"/>
              <w:rPr>
                <w:b/>
                <w:bCs/>
                <w:i/>
                <w:noProof/>
                <w:lang w:eastAsia="en-GB"/>
              </w:rPr>
            </w:pPr>
            <w:r w:rsidRPr="000E4E7F">
              <w:rPr>
                <w:b/>
                <w:bCs/>
                <w:i/>
                <w:noProof/>
                <w:lang w:eastAsia="en-GB"/>
              </w:rPr>
              <w:t>min-Proc-TimelineSubslot</w:t>
            </w:r>
          </w:p>
          <w:p w14:paraId="723E714F" w14:textId="77777777" w:rsidR="0033085A" w:rsidRPr="000E4E7F" w:rsidRDefault="0033085A" w:rsidP="0033085A">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608DE267" w14:textId="77777777" w:rsidR="0033085A" w:rsidRPr="000E4E7F" w:rsidRDefault="0033085A" w:rsidP="0033085A">
            <w:pPr>
              <w:pStyle w:val="TAL"/>
              <w:rPr>
                <w:lang w:eastAsia="en-GB"/>
              </w:rPr>
            </w:pPr>
            <w:r w:rsidRPr="000E4E7F">
              <w:rPr>
                <w:lang w:eastAsia="en-GB"/>
              </w:rPr>
              <w:t>1. 1os CRS based SPDCCH</w:t>
            </w:r>
          </w:p>
          <w:p w14:paraId="3E336940" w14:textId="77777777" w:rsidR="0033085A" w:rsidRPr="000E4E7F" w:rsidRDefault="0033085A" w:rsidP="0033085A">
            <w:pPr>
              <w:pStyle w:val="TAL"/>
              <w:rPr>
                <w:lang w:eastAsia="en-GB"/>
              </w:rPr>
            </w:pPr>
            <w:r w:rsidRPr="000E4E7F">
              <w:rPr>
                <w:lang w:eastAsia="en-GB"/>
              </w:rPr>
              <w:t>2. 2os CRS based SPDCCH</w:t>
            </w:r>
          </w:p>
          <w:p w14:paraId="5559A24D" w14:textId="77777777" w:rsidR="0033085A" w:rsidRPr="000E4E7F" w:rsidRDefault="0033085A" w:rsidP="0033085A">
            <w:pPr>
              <w:pStyle w:val="TAL"/>
              <w:rPr>
                <w:b/>
                <w:bCs/>
                <w:i/>
                <w:noProof/>
                <w:lang w:eastAsia="en-GB"/>
              </w:rPr>
            </w:pPr>
            <w:r w:rsidRPr="000E4E7F">
              <w:rPr>
                <w:lang w:eastAsia="en-GB"/>
              </w:rPr>
              <w:t>3. DMRS based SPDCCH</w:t>
            </w:r>
          </w:p>
        </w:tc>
        <w:tc>
          <w:tcPr>
            <w:tcW w:w="862" w:type="dxa"/>
            <w:gridSpan w:val="2"/>
          </w:tcPr>
          <w:p w14:paraId="6AB44CF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515B0C3" w14:textId="77777777" w:rsidTr="0033085A">
        <w:trPr>
          <w:cantSplit/>
        </w:trPr>
        <w:tc>
          <w:tcPr>
            <w:tcW w:w="7793" w:type="dxa"/>
            <w:gridSpan w:val="2"/>
          </w:tcPr>
          <w:p w14:paraId="60BB3319" w14:textId="77777777" w:rsidR="0033085A" w:rsidRPr="000E4E7F" w:rsidRDefault="0033085A" w:rsidP="0033085A">
            <w:pPr>
              <w:pStyle w:val="TAL"/>
              <w:rPr>
                <w:b/>
                <w:bCs/>
                <w:i/>
                <w:noProof/>
                <w:lang w:eastAsia="en-GB"/>
              </w:rPr>
            </w:pPr>
            <w:r w:rsidRPr="000E4E7F">
              <w:rPr>
                <w:b/>
                <w:bCs/>
                <w:i/>
                <w:noProof/>
                <w:lang w:eastAsia="en-GB"/>
              </w:rPr>
              <w:lastRenderedPageBreak/>
              <w:t>modifiedMPR-Behavior</w:t>
            </w:r>
          </w:p>
          <w:p w14:paraId="08A439A0" w14:textId="77777777" w:rsidR="0033085A" w:rsidRPr="000E4E7F" w:rsidRDefault="0033085A" w:rsidP="0033085A">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43660D" w14:textId="77777777" w:rsidR="0033085A" w:rsidRPr="000E4E7F" w:rsidRDefault="0033085A" w:rsidP="0033085A">
            <w:pPr>
              <w:pStyle w:val="TAL"/>
              <w:rPr>
                <w:lang w:eastAsia="en-GB"/>
              </w:rPr>
            </w:pPr>
            <w:r w:rsidRPr="000E4E7F">
              <w:rPr>
                <w:lang w:eastAsia="en-GB"/>
              </w:rPr>
              <w:t>Absence of this field means that UE does not support any modified MPR/A-MPR behaviour.</w:t>
            </w:r>
          </w:p>
        </w:tc>
        <w:tc>
          <w:tcPr>
            <w:tcW w:w="862" w:type="dxa"/>
            <w:gridSpan w:val="2"/>
          </w:tcPr>
          <w:p w14:paraId="77AEB9AA"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C8DA099" w14:textId="77777777" w:rsidTr="0033085A">
        <w:trPr>
          <w:cantSplit/>
        </w:trPr>
        <w:tc>
          <w:tcPr>
            <w:tcW w:w="7793" w:type="dxa"/>
            <w:gridSpan w:val="2"/>
          </w:tcPr>
          <w:p w14:paraId="2C2AE203" w14:textId="77777777" w:rsidR="0033085A" w:rsidRPr="000E4E7F" w:rsidRDefault="0033085A" w:rsidP="0033085A">
            <w:pPr>
              <w:pStyle w:val="TAL"/>
              <w:rPr>
                <w:b/>
                <w:bCs/>
                <w:i/>
                <w:noProof/>
                <w:lang w:eastAsia="en-GB"/>
              </w:rPr>
            </w:pPr>
            <w:r w:rsidRPr="000E4E7F">
              <w:rPr>
                <w:b/>
                <w:bCs/>
                <w:i/>
                <w:noProof/>
                <w:lang w:eastAsia="en-GB"/>
              </w:rPr>
              <w:t>multiACK-CSI-reporting</w:t>
            </w:r>
          </w:p>
          <w:p w14:paraId="042D5746" w14:textId="77777777" w:rsidR="0033085A" w:rsidRPr="000E4E7F" w:rsidRDefault="0033085A" w:rsidP="0033085A">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A79C529"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1D989535"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56B3DF" w14:textId="77777777" w:rsidR="0033085A" w:rsidRPr="000E4E7F" w:rsidRDefault="0033085A" w:rsidP="0033085A">
            <w:pPr>
              <w:pStyle w:val="TAL"/>
              <w:rPr>
                <w:b/>
                <w:bCs/>
                <w:i/>
                <w:noProof/>
                <w:lang w:eastAsia="zh-CN"/>
              </w:rPr>
            </w:pPr>
            <w:r w:rsidRPr="000E4E7F">
              <w:rPr>
                <w:b/>
                <w:bCs/>
                <w:i/>
                <w:noProof/>
                <w:lang w:eastAsia="zh-CN"/>
              </w:rPr>
              <w:t>multiBandInfoReport</w:t>
            </w:r>
          </w:p>
          <w:p w14:paraId="093F44E3" w14:textId="77777777" w:rsidR="0033085A" w:rsidRPr="000E4E7F" w:rsidRDefault="0033085A" w:rsidP="0033085A">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4267E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3AEF788" w14:textId="77777777" w:rsidTr="0033085A">
        <w:trPr>
          <w:cantSplit/>
        </w:trPr>
        <w:tc>
          <w:tcPr>
            <w:tcW w:w="7793" w:type="dxa"/>
            <w:gridSpan w:val="2"/>
          </w:tcPr>
          <w:p w14:paraId="01A0E401" w14:textId="77777777" w:rsidR="0033085A" w:rsidRPr="000E4E7F" w:rsidRDefault="0033085A" w:rsidP="0033085A">
            <w:pPr>
              <w:pStyle w:val="TAL"/>
              <w:rPr>
                <w:b/>
                <w:bCs/>
                <w:i/>
                <w:noProof/>
                <w:lang w:eastAsia="en-GB"/>
              </w:rPr>
            </w:pPr>
            <w:r w:rsidRPr="000E4E7F">
              <w:rPr>
                <w:b/>
                <w:bCs/>
                <w:i/>
                <w:noProof/>
                <w:lang w:eastAsia="en-GB"/>
              </w:rPr>
              <w:t>multiClusterPUSCH-WithinCC</w:t>
            </w:r>
          </w:p>
        </w:tc>
        <w:tc>
          <w:tcPr>
            <w:tcW w:w="862" w:type="dxa"/>
            <w:gridSpan w:val="2"/>
          </w:tcPr>
          <w:p w14:paraId="1457B45C" w14:textId="77777777" w:rsidR="0033085A" w:rsidRPr="000E4E7F" w:rsidRDefault="0033085A" w:rsidP="0033085A">
            <w:pPr>
              <w:pStyle w:val="TAL"/>
              <w:jc w:val="center"/>
              <w:rPr>
                <w:bCs/>
                <w:noProof/>
                <w:lang w:eastAsia="en-GB"/>
              </w:rPr>
            </w:pPr>
            <w:r w:rsidRPr="000E4E7F">
              <w:rPr>
                <w:bCs/>
                <w:noProof/>
                <w:lang w:eastAsia="zh-CN"/>
              </w:rPr>
              <w:t>Yes</w:t>
            </w:r>
          </w:p>
        </w:tc>
      </w:tr>
      <w:tr w:rsidR="0033085A" w:rsidRPr="000E4E7F" w14:paraId="2A580CF8" w14:textId="77777777" w:rsidTr="0033085A">
        <w:trPr>
          <w:cantSplit/>
        </w:trPr>
        <w:tc>
          <w:tcPr>
            <w:tcW w:w="7793" w:type="dxa"/>
            <w:gridSpan w:val="2"/>
          </w:tcPr>
          <w:p w14:paraId="6A5ACDAB"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multiNS-Pmax</w:t>
            </w:r>
            <w:proofErr w:type="spellEnd"/>
          </w:p>
          <w:p w14:paraId="38911697" w14:textId="77777777" w:rsidR="0033085A" w:rsidRPr="000E4E7F" w:rsidRDefault="0033085A" w:rsidP="0033085A">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311C6B95"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7A6EAD2A" w14:textId="77777777" w:rsidTr="0033085A">
        <w:trPr>
          <w:cantSplit/>
        </w:trPr>
        <w:tc>
          <w:tcPr>
            <w:tcW w:w="7808" w:type="dxa"/>
            <w:gridSpan w:val="3"/>
          </w:tcPr>
          <w:p w14:paraId="0EF657C5" w14:textId="77777777" w:rsidR="0033085A" w:rsidRPr="000E4E7F" w:rsidRDefault="0033085A" w:rsidP="0033085A">
            <w:pPr>
              <w:pStyle w:val="TAL"/>
              <w:rPr>
                <w:b/>
                <w:bCs/>
                <w:i/>
                <w:noProof/>
                <w:lang w:eastAsia="zh-CN"/>
              </w:rPr>
            </w:pPr>
            <w:proofErr w:type="spellStart"/>
            <w:r w:rsidRPr="000E4E7F">
              <w:rPr>
                <w:b/>
                <w:i/>
              </w:rPr>
              <w:t>multipleCellsMeasExtension</w:t>
            </w:r>
            <w:proofErr w:type="spellEnd"/>
          </w:p>
          <w:p w14:paraId="1B91D398" w14:textId="77777777" w:rsidR="0033085A" w:rsidRPr="000E4E7F" w:rsidRDefault="0033085A" w:rsidP="0033085A">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446F3C72"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4121172D" w14:textId="77777777" w:rsidTr="0033085A">
        <w:trPr>
          <w:cantSplit/>
        </w:trPr>
        <w:tc>
          <w:tcPr>
            <w:tcW w:w="7793" w:type="dxa"/>
            <w:gridSpan w:val="2"/>
          </w:tcPr>
          <w:p w14:paraId="02F6169A" w14:textId="77777777" w:rsidR="0033085A" w:rsidRPr="000E4E7F" w:rsidRDefault="0033085A" w:rsidP="0033085A">
            <w:pPr>
              <w:pStyle w:val="TAL"/>
              <w:rPr>
                <w:b/>
                <w:bCs/>
                <w:i/>
                <w:noProof/>
                <w:lang w:eastAsia="en-GB"/>
              </w:rPr>
            </w:pPr>
            <w:r w:rsidRPr="000E4E7F">
              <w:rPr>
                <w:b/>
                <w:bCs/>
                <w:i/>
                <w:noProof/>
                <w:lang w:eastAsia="en-GB"/>
              </w:rPr>
              <w:t>multipleTimingAdvance</w:t>
            </w:r>
          </w:p>
          <w:p w14:paraId="35CDCC9D" w14:textId="77777777" w:rsidR="0033085A" w:rsidRPr="000E4E7F" w:rsidRDefault="0033085A" w:rsidP="0033085A">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32F857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91964E7" w14:textId="77777777" w:rsidTr="0033085A">
        <w:trPr>
          <w:cantSplit/>
        </w:trPr>
        <w:tc>
          <w:tcPr>
            <w:tcW w:w="7793" w:type="dxa"/>
            <w:gridSpan w:val="2"/>
          </w:tcPr>
          <w:p w14:paraId="2D830279" w14:textId="77777777" w:rsidR="0033085A" w:rsidRPr="000E4E7F" w:rsidRDefault="0033085A" w:rsidP="0033085A">
            <w:pPr>
              <w:pStyle w:val="TAL"/>
              <w:rPr>
                <w:b/>
                <w:i/>
                <w:lang w:eastAsia="en-GB"/>
              </w:rPr>
            </w:pPr>
            <w:proofErr w:type="spellStart"/>
            <w:r w:rsidRPr="000E4E7F">
              <w:rPr>
                <w:b/>
                <w:i/>
                <w:lang w:eastAsia="en-GB"/>
              </w:rPr>
              <w:t>multipleUplinkSPS</w:t>
            </w:r>
            <w:proofErr w:type="spellEnd"/>
          </w:p>
          <w:p w14:paraId="1602AFBB" w14:textId="77777777" w:rsidR="0033085A" w:rsidRPr="000E4E7F" w:rsidRDefault="0033085A" w:rsidP="0033085A">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V2X communication via Uu, as defined in TS 36.300 [9].</w:t>
            </w:r>
          </w:p>
        </w:tc>
        <w:tc>
          <w:tcPr>
            <w:tcW w:w="862" w:type="dxa"/>
            <w:gridSpan w:val="2"/>
          </w:tcPr>
          <w:p w14:paraId="001C4F43"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4C0727AA" w14:textId="77777777" w:rsidTr="0033085A">
        <w:trPr>
          <w:cantSplit/>
        </w:trPr>
        <w:tc>
          <w:tcPr>
            <w:tcW w:w="7793" w:type="dxa"/>
            <w:gridSpan w:val="2"/>
          </w:tcPr>
          <w:p w14:paraId="3E40C82A" w14:textId="77777777" w:rsidR="0033085A" w:rsidRPr="000E4E7F" w:rsidRDefault="0033085A" w:rsidP="0033085A">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564BB7BE" w14:textId="77777777" w:rsidR="0033085A" w:rsidRPr="000E4E7F" w:rsidRDefault="0033085A" w:rsidP="0033085A">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31D4CE9D" w14:textId="77777777" w:rsidR="0033085A" w:rsidRPr="000E4E7F" w:rsidRDefault="0033085A" w:rsidP="0033085A">
            <w:pPr>
              <w:pStyle w:val="TAL"/>
              <w:jc w:val="center"/>
              <w:rPr>
                <w:bCs/>
                <w:noProof/>
                <w:lang w:eastAsia="ko-KR"/>
              </w:rPr>
            </w:pPr>
            <w:r w:rsidRPr="000E4E7F">
              <w:rPr>
                <w:bCs/>
                <w:noProof/>
                <w:lang w:eastAsia="en-GB"/>
              </w:rPr>
              <w:t>-</w:t>
            </w:r>
          </w:p>
        </w:tc>
      </w:tr>
      <w:tr w:rsidR="0033085A" w:rsidRPr="000E4E7F" w14:paraId="23C173AB" w14:textId="77777777" w:rsidTr="0033085A">
        <w:trPr>
          <w:cantSplit/>
        </w:trPr>
        <w:tc>
          <w:tcPr>
            <w:tcW w:w="7793" w:type="dxa"/>
            <w:gridSpan w:val="2"/>
          </w:tcPr>
          <w:p w14:paraId="49897B4D" w14:textId="77777777" w:rsidR="0033085A" w:rsidRPr="000E4E7F" w:rsidRDefault="0033085A" w:rsidP="0033085A">
            <w:pPr>
              <w:pStyle w:val="TAL"/>
              <w:rPr>
                <w:rFonts w:eastAsia="SimSun"/>
                <w:b/>
                <w:i/>
                <w:lang w:eastAsia="zh-CN"/>
              </w:rPr>
            </w:pPr>
            <w:r w:rsidRPr="000E4E7F">
              <w:rPr>
                <w:rFonts w:eastAsia="SimSun"/>
                <w:b/>
                <w:i/>
                <w:lang w:eastAsia="zh-CN"/>
              </w:rPr>
              <w:t>must-TM234-UpTo2Tx-r14</w:t>
            </w:r>
          </w:p>
          <w:p w14:paraId="3A4C0AF2" w14:textId="77777777" w:rsidR="0033085A" w:rsidRPr="000E4E7F" w:rsidRDefault="0033085A" w:rsidP="0033085A">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124CB4D1" w14:textId="77777777" w:rsidR="0033085A" w:rsidRPr="000E4E7F" w:rsidRDefault="0033085A" w:rsidP="0033085A">
            <w:pPr>
              <w:pStyle w:val="TAL"/>
              <w:jc w:val="center"/>
              <w:rPr>
                <w:bCs/>
                <w:noProof/>
                <w:lang w:eastAsia="ko-KR"/>
              </w:rPr>
            </w:pPr>
            <w:r w:rsidRPr="000E4E7F">
              <w:rPr>
                <w:bCs/>
                <w:noProof/>
                <w:lang w:eastAsia="en-GB"/>
              </w:rPr>
              <w:t>-</w:t>
            </w:r>
          </w:p>
        </w:tc>
      </w:tr>
      <w:tr w:rsidR="0033085A" w:rsidRPr="000E4E7F" w14:paraId="37170E57" w14:textId="77777777" w:rsidTr="0033085A">
        <w:trPr>
          <w:cantSplit/>
        </w:trPr>
        <w:tc>
          <w:tcPr>
            <w:tcW w:w="7793" w:type="dxa"/>
            <w:gridSpan w:val="2"/>
          </w:tcPr>
          <w:p w14:paraId="4F7F345F" w14:textId="77777777" w:rsidR="0033085A" w:rsidRPr="000E4E7F" w:rsidRDefault="0033085A" w:rsidP="0033085A">
            <w:pPr>
              <w:pStyle w:val="TAL"/>
              <w:rPr>
                <w:rFonts w:eastAsia="SimSun"/>
                <w:b/>
                <w:i/>
                <w:lang w:eastAsia="zh-CN"/>
              </w:rPr>
            </w:pPr>
            <w:r w:rsidRPr="000E4E7F">
              <w:rPr>
                <w:rFonts w:eastAsia="SimSun"/>
                <w:b/>
                <w:i/>
                <w:lang w:eastAsia="zh-CN"/>
              </w:rPr>
              <w:t>must-TM89-UpToOneInterferingLayer-r14</w:t>
            </w:r>
          </w:p>
          <w:p w14:paraId="5E0904C4" w14:textId="77777777" w:rsidR="0033085A" w:rsidRPr="000E4E7F" w:rsidRDefault="0033085A" w:rsidP="0033085A">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1B08AE65" w14:textId="77777777" w:rsidR="0033085A" w:rsidRPr="000E4E7F" w:rsidRDefault="0033085A" w:rsidP="0033085A">
            <w:pPr>
              <w:pStyle w:val="TAL"/>
              <w:jc w:val="center"/>
              <w:rPr>
                <w:bCs/>
                <w:noProof/>
                <w:lang w:eastAsia="ko-KR"/>
              </w:rPr>
            </w:pPr>
            <w:r w:rsidRPr="000E4E7F">
              <w:rPr>
                <w:bCs/>
                <w:noProof/>
                <w:lang w:eastAsia="en-GB"/>
              </w:rPr>
              <w:t>-</w:t>
            </w:r>
          </w:p>
        </w:tc>
      </w:tr>
      <w:tr w:rsidR="0033085A" w:rsidRPr="000E4E7F" w14:paraId="4322F081" w14:textId="77777777" w:rsidTr="0033085A">
        <w:trPr>
          <w:cantSplit/>
        </w:trPr>
        <w:tc>
          <w:tcPr>
            <w:tcW w:w="7793" w:type="dxa"/>
            <w:gridSpan w:val="2"/>
          </w:tcPr>
          <w:p w14:paraId="0A8DFB8C" w14:textId="77777777" w:rsidR="0033085A" w:rsidRPr="000E4E7F" w:rsidRDefault="0033085A" w:rsidP="0033085A">
            <w:pPr>
              <w:pStyle w:val="TAL"/>
              <w:rPr>
                <w:rFonts w:eastAsia="SimSun"/>
                <w:b/>
                <w:i/>
                <w:lang w:eastAsia="zh-CN"/>
              </w:rPr>
            </w:pPr>
            <w:r w:rsidRPr="000E4E7F">
              <w:rPr>
                <w:rFonts w:eastAsia="SimSun"/>
                <w:b/>
                <w:i/>
                <w:lang w:eastAsia="zh-CN"/>
              </w:rPr>
              <w:lastRenderedPageBreak/>
              <w:t>must-TM89-UpToThreeInterferingLayers-r14</w:t>
            </w:r>
          </w:p>
          <w:p w14:paraId="03F7D878" w14:textId="77777777" w:rsidR="0033085A" w:rsidRPr="000E4E7F" w:rsidRDefault="0033085A" w:rsidP="0033085A">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56382652" w14:textId="77777777" w:rsidR="0033085A" w:rsidRPr="000E4E7F" w:rsidRDefault="0033085A" w:rsidP="0033085A">
            <w:pPr>
              <w:pStyle w:val="TAL"/>
              <w:jc w:val="center"/>
              <w:rPr>
                <w:bCs/>
                <w:noProof/>
                <w:lang w:eastAsia="ko-KR"/>
              </w:rPr>
            </w:pPr>
            <w:r w:rsidRPr="000E4E7F">
              <w:rPr>
                <w:bCs/>
                <w:noProof/>
                <w:lang w:eastAsia="en-GB"/>
              </w:rPr>
              <w:t>-</w:t>
            </w:r>
          </w:p>
        </w:tc>
      </w:tr>
      <w:tr w:rsidR="0033085A" w:rsidRPr="000E4E7F" w14:paraId="3846BB9B" w14:textId="77777777" w:rsidTr="0033085A">
        <w:trPr>
          <w:cantSplit/>
        </w:trPr>
        <w:tc>
          <w:tcPr>
            <w:tcW w:w="7793" w:type="dxa"/>
            <w:gridSpan w:val="2"/>
          </w:tcPr>
          <w:p w14:paraId="2E71611A" w14:textId="77777777" w:rsidR="0033085A" w:rsidRPr="000E4E7F" w:rsidRDefault="0033085A" w:rsidP="0033085A">
            <w:pPr>
              <w:pStyle w:val="TAL"/>
              <w:rPr>
                <w:rFonts w:eastAsia="SimSun"/>
                <w:b/>
                <w:i/>
                <w:lang w:eastAsia="zh-CN"/>
              </w:rPr>
            </w:pPr>
            <w:r w:rsidRPr="000E4E7F">
              <w:rPr>
                <w:rFonts w:eastAsia="SimSun"/>
                <w:b/>
                <w:i/>
                <w:lang w:eastAsia="zh-CN"/>
              </w:rPr>
              <w:t>must-TM10-UpToOneInterferingLayer-r14</w:t>
            </w:r>
          </w:p>
          <w:p w14:paraId="4EA6ECEC" w14:textId="77777777" w:rsidR="0033085A" w:rsidRPr="000E4E7F" w:rsidRDefault="0033085A" w:rsidP="0033085A">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4DC08B3" w14:textId="77777777" w:rsidR="0033085A" w:rsidRPr="000E4E7F" w:rsidRDefault="0033085A" w:rsidP="0033085A">
            <w:pPr>
              <w:pStyle w:val="TAL"/>
              <w:jc w:val="center"/>
              <w:rPr>
                <w:bCs/>
                <w:noProof/>
                <w:lang w:eastAsia="ko-KR"/>
              </w:rPr>
            </w:pPr>
            <w:r w:rsidRPr="000E4E7F">
              <w:rPr>
                <w:bCs/>
                <w:noProof/>
                <w:lang w:eastAsia="en-GB"/>
              </w:rPr>
              <w:t>-</w:t>
            </w:r>
          </w:p>
        </w:tc>
      </w:tr>
      <w:tr w:rsidR="0033085A" w:rsidRPr="000E4E7F" w14:paraId="356C1BB6" w14:textId="77777777" w:rsidTr="0033085A">
        <w:trPr>
          <w:cantSplit/>
        </w:trPr>
        <w:tc>
          <w:tcPr>
            <w:tcW w:w="7793" w:type="dxa"/>
            <w:gridSpan w:val="2"/>
          </w:tcPr>
          <w:p w14:paraId="0C97F776" w14:textId="77777777" w:rsidR="0033085A" w:rsidRPr="000E4E7F" w:rsidRDefault="0033085A" w:rsidP="0033085A">
            <w:pPr>
              <w:pStyle w:val="TAL"/>
              <w:rPr>
                <w:rFonts w:eastAsia="SimSun"/>
                <w:b/>
                <w:i/>
                <w:lang w:eastAsia="zh-CN"/>
              </w:rPr>
            </w:pPr>
            <w:r w:rsidRPr="000E4E7F">
              <w:rPr>
                <w:rFonts w:eastAsia="SimSun"/>
                <w:b/>
                <w:i/>
                <w:lang w:eastAsia="zh-CN"/>
              </w:rPr>
              <w:t>must-TM10-UpToThreeInterferingLayers-r14</w:t>
            </w:r>
          </w:p>
          <w:p w14:paraId="3CFD2EA7" w14:textId="77777777" w:rsidR="0033085A" w:rsidRPr="000E4E7F" w:rsidRDefault="0033085A" w:rsidP="0033085A">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7F38CC4" w14:textId="77777777" w:rsidR="0033085A" w:rsidRPr="000E4E7F" w:rsidRDefault="0033085A" w:rsidP="0033085A">
            <w:pPr>
              <w:pStyle w:val="TAL"/>
              <w:jc w:val="center"/>
              <w:rPr>
                <w:bCs/>
                <w:noProof/>
                <w:lang w:eastAsia="ko-KR"/>
              </w:rPr>
            </w:pPr>
            <w:r w:rsidRPr="000E4E7F">
              <w:rPr>
                <w:bCs/>
                <w:noProof/>
                <w:lang w:eastAsia="en-GB"/>
              </w:rPr>
              <w:t>-</w:t>
            </w:r>
          </w:p>
        </w:tc>
      </w:tr>
      <w:tr w:rsidR="0033085A" w:rsidRPr="000E4E7F" w14:paraId="67130D4A" w14:textId="77777777" w:rsidTr="0033085A">
        <w:trPr>
          <w:cantSplit/>
        </w:trPr>
        <w:tc>
          <w:tcPr>
            <w:tcW w:w="7793" w:type="dxa"/>
            <w:gridSpan w:val="2"/>
          </w:tcPr>
          <w:p w14:paraId="0F6FED29" w14:textId="77777777" w:rsidR="0033085A" w:rsidRPr="000E4E7F" w:rsidRDefault="0033085A" w:rsidP="0033085A">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53EA01C7" w14:textId="77777777" w:rsidR="0033085A" w:rsidRPr="000E4E7F" w:rsidRDefault="0033085A" w:rsidP="0033085A">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53531EDC" w14:textId="77777777" w:rsidR="0033085A" w:rsidRPr="000E4E7F" w:rsidRDefault="0033085A" w:rsidP="0033085A">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36D3C985" w14:textId="77777777" w:rsidR="0033085A" w:rsidRPr="000E4E7F" w:rsidRDefault="0033085A" w:rsidP="0033085A">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75E6C6DC" w14:textId="77777777" w:rsidR="0033085A" w:rsidRPr="000E4E7F" w:rsidRDefault="0033085A" w:rsidP="0033085A">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3167D411" w14:textId="77777777" w:rsidR="0033085A" w:rsidRPr="000E4E7F" w:rsidRDefault="0033085A" w:rsidP="0033085A">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773F6A9C" w14:textId="77777777" w:rsidR="0033085A" w:rsidRPr="000E4E7F" w:rsidRDefault="0033085A" w:rsidP="0033085A">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56E9EC17"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123529D"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0F1AF0A" w14:textId="77777777" w:rsidR="0033085A" w:rsidRPr="000E4E7F" w:rsidRDefault="0033085A" w:rsidP="0033085A">
            <w:pPr>
              <w:pStyle w:val="TAL"/>
              <w:rPr>
                <w:b/>
                <w:i/>
                <w:lang w:eastAsia="zh-CN"/>
              </w:rPr>
            </w:pPr>
            <w:proofErr w:type="spellStart"/>
            <w:r w:rsidRPr="000E4E7F">
              <w:rPr>
                <w:b/>
                <w:i/>
                <w:lang w:eastAsia="en-GB"/>
              </w:rPr>
              <w:t>ncsg</w:t>
            </w:r>
            <w:proofErr w:type="spellEnd"/>
          </w:p>
          <w:p w14:paraId="32D506B3" w14:textId="77777777" w:rsidR="0033085A" w:rsidRPr="000E4E7F" w:rsidRDefault="0033085A" w:rsidP="0033085A">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6EC25E"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31B3F269"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2508EF" w14:textId="77777777" w:rsidR="0033085A" w:rsidRPr="000E4E7F" w:rsidRDefault="0033085A" w:rsidP="0033085A">
            <w:pPr>
              <w:pStyle w:val="TAL"/>
              <w:rPr>
                <w:b/>
                <w:i/>
                <w:kern w:val="2"/>
              </w:rPr>
            </w:pPr>
            <w:r w:rsidRPr="000E4E7F">
              <w:rPr>
                <w:b/>
                <w:i/>
                <w:kern w:val="2"/>
              </w:rPr>
              <w:t>ng-EN-DC</w:t>
            </w:r>
          </w:p>
          <w:p w14:paraId="7ED47FA1" w14:textId="77777777" w:rsidR="0033085A" w:rsidRPr="000E4E7F" w:rsidRDefault="0033085A" w:rsidP="0033085A">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3141BE"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D39A7AC" w14:textId="77777777" w:rsidTr="0033085A">
        <w:trPr>
          <w:cantSplit/>
        </w:trPr>
        <w:tc>
          <w:tcPr>
            <w:tcW w:w="7793" w:type="dxa"/>
            <w:gridSpan w:val="2"/>
          </w:tcPr>
          <w:p w14:paraId="5F677E8F" w14:textId="77777777" w:rsidR="0033085A" w:rsidRPr="000E4E7F" w:rsidRDefault="0033085A" w:rsidP="0033085A">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206F1AAE" w14:textId="77777777" w:rsidR="0033085A" w:rsidRPr="000E4E7F" w:rsidRDefault="0033085A" w:rsidP="0033085A">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615F39CF" w14:textId="77777777" w:rsidR="0033085A" w:rsidRPr="000E4E7F" w:rsidRDefault="0033085A" w:rsidP="0033085A">
            <w:pPr>
              <w:pStyle w:val="TAL"/>
              <w:jc w:val="center"/>
              <w:rPr>
                <w:bCs/>
                <w:noProof/>
                <w:lang w:eastAsia="en-GB"/>
              </w:rPr>
            </w:pPr>
            <w:r w:rsidRPr="000E4E7F">
              <w:rPr>
                <w:bCs/>
                <w:noProof/>
                <w:lang w:eastAsia="en-GB"/>
              </w:rPr>
              <w:t>TBD</w:t>
            </w:r>
          </w:p>
        </w:tc>
      </w:tr>
      <w:tr w:rsidR="0033085A" w:rsidRPr="000E4E7F" w14:paraId="65C29B89" w14:textId="77777777" w:rsidTr="0033085A">
        <w:trPr>
          <w:cantSplit/>
        </w:trPr>
        <w:tc>
          <w:tcPr>
            <w:tcW w:w="7793" w:type="dxa"/>
            <w:gridSpan w:val="2"/>
          </w:tcPr>
          <w:p w14:paraId="47E2336C" w14:textId="77777777" w:rsidR="0033085A" w:rsidRPr="000E4E7F" w:rsidRDefault="0033085A" w:rsidP="0033085A">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4BDB8A14" w14:textId="77777777" w:rsidR="0033085A" w:rsidRPr="000E4E7F" w:rsidRDefault="0033085A" w:rsidP="0033085A">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404D04EC"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0B95D9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5D3BF" w14:textId="77777777" w:rsidR="0033085A" w:rsidRPr="000E4E7F" w:rsidRDefault="0033085A" w:rsidP="0033085A">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272945B1" w14:textId="77777777" w:rsidR="0033085A" w:rsidRPr="000E4E7F" w:rsidRDefault="0033085A" w:rsidP="0033085A">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36227" w14:textId="77777777" w:rsidR="0033085A" w:rsidRPr="000E4E7F" w:rsidRDefault="0033085A" w:rsidP="0033085A">
            <w:pPr>
              <w:pStyle w:val="TAL"/>
              <w:jc w:val="center"/>
              <w:rPr>
                <w:lang w:eastAsia="en-GB"/>
              </w:rPr>
            </w:pPr>
            <w:r w:rsidRPr="000E4E7F">
              <w:rPr>
                <w:bCs/>
                <w:noProof/>
                <w:lang w:eastAsia="en-GB"/>
              </w:rPr>
              <w:t>No</w:t>
            </w:r>
          </w:p>
        </w:tc>
      </w:tr>
      <w:tr w:rsidR="0033085A" w:rsidRPr="000E4E7F" w14:paraId="14664AA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93C28" w14:textId="77777777" w:rsidR="0033085A" w:rsidRPr="000E4E7F" w:rsidRDefault="0033085A" w:rsidP="0033085A">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2E95A87E" w14:textId="77777777" w:rsidR="0033085A" w:rsidRPr="000E4E7F" w:rsidRDefault="0033085A" w:rsidP="0033085A">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6DC689" w14:textId="77777777" w:rsidR="0033085A" w:rsidRPr="000E4E7F" w:rsidRDefault="0033085A" w:rsidP="0033085A">
            <w:pPr>
              <w:pStyle w:val="TAL"/>
              <w:jc w:val="center"/>
              <w:rPr>
                <w:bCs/>
                <w:noProof/>
                <w:lang w:eastAsia="en-GB"/>
              </w:rPr>
            </w:pPr>
            <w:r w:rsidRPr="000E4E7F">
              <w:rPr>
                <w:bCs/>
                <w:noProof/>
                <w:lang w:eastAsia="en-GB"/>
              </w:rPr>
              <w:t>TBD</w:t>
            </w:r>
          </w:p>
        </w:tc>
      </w:tr>
      <w:tr w:rsidR="0033085A" w:rsidRPr="000E4E7F" w14:paraId="1DEB8AB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4B2DE1" w14:textId="77777777" w:rsidR="0033085A" w:rsidRPr="000E4E7F" w:rsidRDefault="0033085A" w:rsidP="0033085A">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662BED93" w14:textId="77777777" w:rsidR="0033085A" w:rsidRPr="000E4E7F" w:rsidRDefault="0033085A" w:rsidP="0033085A">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45FC4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EDA16BF"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34F899" w14:textId="77777777" w:rsidR="0033085A" w:rsidRPr="000E4E7F" w:rsidRDefault="0033085A" w:rsidP="0033085A">
            <w:pPr>
              <w:pStyle w:val="TAL"/>
              <w:rPr>
                <w:b/>
                <w:i/>
                <w:lang w:eastAsia="zh-CN"/>
              </w:rPr>
            </w:pPr>
            <w:proofErr w:type="spellStart"/>
            <w:r w:rsidRPr="000E4E7F">
              <w:rPr>
                <w:b/>
                <w:i/>
                <w:lang w:eastAsia="en-GB"/>
              </w:rPr>
              <w:lastRenderedPageBreak/>
              <w:t>nonUniformGap</w:t>
            </w:r>
            <w:proofErr w:type="spellEnd"/>
          </w:p>
          <w:p w14:paraId="3B320449" w14:textId="77777777" w:rsidR="0033085A" w:rsidRPr="000E4E7F" w:rsidRDefault="0033085A" w:rsidP="0033085A">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DB445B"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709D28B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7865C" w14:textId="77777777" w:rsidR="0033085A" w:rsidRPr="000E4E7F" w:rsidRDefault="0033085A" w:rsidP="0033085A">
            <w:pPr>
              <w:pStyle w:val="TAL"/>
              <w:rPr>
                <w:b/>
                <w:i/>
                <w:lang w:eastAsia="zh-CN"/>
              </w:rPr>
            </w:pPr>
            <w:proofErr w:type="spellStart"/>
            <w:r w:rsidRPr="000E4E7F">
              <w:rPr>
                <w:b/>
                <w:i/>
                <w:lang w:eastAsia="zh-CN"/>
              </w:rPr>
              <w:t>noResourceRestrictionForTTIBundling</w:t>
            </w:r>
            <w:proofErr w:type="spellEnd"/>
          </w:p>
          <w:p w14:paraId="08DA639F" w14:textId="77777777" w:rsidR="0033085A" w:rsidRPr="000E4E7F" w:rsidRDefault="0033085A" w:rsidP="0033085A">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D2C8954" w14:textId="77777777" w:rsidR="0033085A" w:rsidRPr="000E4E7F" w:rsidRDefault="0033085A" w:rsidP="0033085A">
            <w:pPr>
              <w:pStyle w:val="TAL"/>
              <w:jc w:val="center"/>
              <w:rPr>
                <w:bCs/>
                <w:noProof/>
                <w:lang w:eastAsia="en-GB"/>
              </w:rPr>
            </w:pPr>
            <w:r w:rsidRPr="000E4E7F">
              <w:rPr>
                <w:bCs/>
                <w:noProof/>
                <w:lang w:eastAsia="zh-CN"/>
              </w:rPr>
              <w:t>No</w:t>
            </w:r>
          </w:p>
        </w:tc>
      </w:tr>
      <w:tr w:rsidR="0033085A" w:rsidRPr="000E4E7F" w14:paraId="401CB78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EEB96" w14:textId="77777777" w:rsidR="0033085A" w:rsidRPr="000E4E7F" w:rsidRDefault="0033085A" w:rsidP="0033085A">
            <w:pPr>
              <w:pStyle w:val="TAL"/>
              <w:rPr>
                <w:b/>
                <w:i/>
                <w:lang w:eastAsia="zh-CN"/>
              </w:rPr>
            </w:pPr>
            <w:proofErr w:type="spellStart"/>
            <w:r w:rsidRPr="000E4E7F">
              <w:rPr>
                <w:b/>
                <w:i/>
                <w:lang w:eastAsia="zh-CN"/>
              </w:rPr>
              <w:t>nonCSG</w:t>
            </w:r>
            <w:proofErr w:type="spellEnd"/>
            <w:r w:rsidRPr="000E4E7F">
              <w:rPr>
                <w:b/>
                <w:i/>
                <w:lang w:eastAsia="zh-CN"/>
              </w:rPr>
              <w:t>-SI-Reporting</w:t>
            </w:r>
          </w:p>
          <w:p w14:paraId="1B10B8E1" w14:textId="77777777" w:rsidR="0033085A" w:rsidRPr="000E4E7F" w:rsidRDefault="0033085A" w:rsidP="0033085A">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B914BFA"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609E772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B95357" w14:textId="77777777" w:rsidR="0033085A" w:rsidRPr="000E4E7F" w:rsidRDefault="0033085A" w:rsidP="0033085A">
            <w:pPr>
              <w:pStyle w:val="TAL"/>
              <w:rPr>
                <w:b/>
                <w:i/>
                <w:lang w:eastAsia="zh-CN"/>
              </w:rPr>
            </w:pPr>
            <w:r w:rsidRPr="000E4E7F">
              <w:rPr>
                <w:b/>
                <w:i/>
                <w:lang w:eastAsia="zh-CN"/>
              </w:rPr>
              <w:t>nr-AutonomousGaps-ENDC-FR1</w:t>
            </w:r>
          </w:p>
          <w:p w14:paraId="68BF0B44" w14:textId="77777777" w:rsidR="0033085A" w:rsidRPr="000E4E7F" w:rsidRDefault="0033085A" w:rsidP="0033085A">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2027AB"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2E15EF1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4EF20F" w14:textId="77777777" w:rsidR="0033085A" w:rsidRPr="000E4E7F" w:rsidRDefault="0033085A" w:rsidP="0033085A">
            <w:pPr>
              <w:pStyle w:val="TAL"/>
              <w:rPr>
                <w:b/>
                <w:i/>
                <w:lang w:eastAsia="zh-CN"/>
              </w:rPr>
            </w:pPr>
            <w:r w:rsidRPr="000E4E7F">
              <w:rPr>
                <w:b/>
                <w:i/>
                <w:lang w:eastAsia="zh-CN"/>
              </w:rPr>
              <w:t>nr-AutonomousGaps-ENDC-FR2</w:t>
            </w:r>
          </w:p>
          <w:p w14:paraId="01A8F4D5" w14:textId="77777777" w:rsidR="0033085A" w:rsidRPr="000E4E7F" w:rsidRDefault="0033085A" w:rsidP="0033085A">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C53884" w14:textId="77777777" w:rsidR="0033085A" w:rsidRPr="000E4E7F" w:rsidRDefault="0033085A" w:rsidP="0033085A">
            <w:pPr>
              <w:pStyle w:val="TAL"/>
              <w:jc w:val="center"/>
              <w:rPr>
                <w:bCs/>
                <w:noProof/>
                <w:lang w:eastAsia="zh-CN"/>
              </w:rPr>
            </w:pPr>
            <w:r w:rsidRPr="000E4E7F">
              <w:rPr>
                <w:bCs/>
                <w:noProof/>
                <w:lang w:eastAsia="en-GB"/>
              </w:rPr>
              <w:t>Yes</w:t>
            </w:r>
          </w:p>
        </w:tc>
      </w:tr>
      <w:tr w:rsidR="0033085A" w:rsidRPr="000E4E7F" w14:paraId="03698BD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81B061" w14:textId="77777777" w:rsidR="0033085A" w:rsidRPr="000E4E7F" w:rsidRDefault="0033085A" w:rsidP="0033085A">
            <w:pPr>
              <w:pStyle w:val="TAL"/>
              <w:rPr>
                <w:b/>
                <w:i/>
                <w:lang w:eastAsia="zh-CN"/>
              </w:rPr>
            </w:pPr>
            <w:r w:rsidRPr="000E4E7F">
              <w:rPr>
                <w:b/>
                <w:i/>
                <w:lang w:eastAsia="zh-CN"/>
              </w:rPr>
              <w:t>nr-AutonomousGaps-FR1</w:t>
            </w:r>
          </w:p>
          <w:p w14:paraId="7C58321B" w14:textId="77777777" w:rsidR="0033085A" w:rsidRPr="000E4E7F" w:rsidRDefault="0033085A" w:rsidP="0033085A">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8730D7" w14:textId="77777777" w:rsidR="0033085A" w:rsidRPr="000E4E7F" w:rsidRDefault="0033085A" w:rsidP="0033085A">
            <w:pPr>
              <w:pStyle w:val="TAL"/>
              <w:jc w:val="center"/>
              <w:rPr>
                <w:bCs/>
                <w:noProof/>
                <w:lang w:eastAsia="zh-CN"/>
              </w:rPr>
            </w:pPr>
            <w:r w:rsidRPr="000E4E7F">
              <w:rPr>
                <w:bCs/>
                <w:noProof/>
                <w:lang w:eastAsia="en-GB"/>
              </w:rPr>
              <w:t>Yes</w:t>
            </w:r>
          </w:p>
        </w:tc>
      </w:tr>
      <w:tr w:rsidR="0033085A" w:rsidRPr="000E4E7F" w14:paraId="2EEEE70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66185" w14:textId="77777777" w:rsidR="0033085A" w:rsidRPr="000E4E7F" w:rsidRDefault="0033085A" w:rsidP="0033085A">
            <w:pPr>
              <w:pStyle w:val="TAL"/>
              <w:rPr>
                <w:b/>
                <w:i/>
                <w:lang w:eastAsia="zh-CN"/>
              </w:rPr>
            </w:pPr>
            <w:r w:rsidRPr="000E4E7F">
              <w:rPr>
                <w:b/>
                <w:i/>
                <w:lang w:eastAsia="zh-CN"/>
              </w:rPr>
              <w:t>nr-AutonomousGaps-FR2</w:t>
            </w:r>
          </w:p>
          <w:p w14:paraId="7277D772" w14:textId="77777777" w:rsidR="0033085A" w:rsidRPr="000E4E7F" w:rsidRDefault="0033085A" w:rsidP="0033085A">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913017" w14:textId="77777777" w:rsidR="0033085A" w:rsidRPr="000E4E7F" w:rsidRDefault="0033085A" w:rsidP="0033085A">
            <w:pPr>
              <w:pStyle w:val="TAL"/>
              <w:jc w:val="center"/>
              <w:rPr>
                <w:bCs/>
                <w:noProof/>
                <w:lang w:eastAsia="zh-CN"/>
              </w:rPr>
            </w:pPr>
            <w:r w:rsidRPr="000E4E7F">
              <w:rPr>
                <w:bCs/>
                <w:noProof/>
                <w:lang w:eastAsia="en-GB"/>
              </w:rPr>
              <w:t>Yes</w:t>
            </w:r>
          </w:p>
        </w:tc>
      </w:tr>
      <w:tr w:rsidR="0033085A" w:rsidRPr="000E4E7F" w14:paraId="20E198CA" w14:textId="77777777" w:rsidTr="0033085A">
        <w:trPr>
          <w:cantSplit/>
        </w:trPr>
        <w:tc>
          <w:tcPr>
            <w:tcW w:w="7793" w:type="dxa"/>
            <w:gridSpan w:val="2"/>
          </w:tcPr>
          <w:p w14:paraId="1E22D1F0" w14:textId="77777777" w:rsidR="0033085A" w:rsidRPr="000E4E7F" w:rsidRDefault="0033085A" w:rsidP="0033085A">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38DCB376" w14:textId="77777777" w:rsidR="0033085A" w:rsidRPr="000E4E7F" w:rsidRDefault="0033085A" w:rsidP="0033085A">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05DD9674" w14:textId="77777777" w:rsidR="0033085A" w:rsidRPr="000E4E7F" w:rsidRDefault="0033085A" w:rsidP="0033085A">
            <w:pPr>
              <w:pStyle w:val="TAL"/>
              <w:jc w:val="center"/>
              <w:rPr>
                <w:rFonts w:eastAsia="SimSun"/>
                <w:bCs/>
                <w:noProof/>
                <w:lang w:eastAsia="zh-CN"/>
              </w:rPr>
            </w:pPr>
            <w:r w:rsidRPr="000E4E7F">
              <w:rPr>
                <w:rFonts w:eastAsia="SimSun"/>
                <w:bCs/>
                <w:noProof/>
                <w:lang w:eastAsia="zh-CN"/>
              </w:rPr>
              <w:t>-</w:t>
            </w:r>
          </w:p>
        </w:tc>
      </w:tr>
      <w:tr w:rsidR="0033085A" w:rsidRPr="000E4E7F" w14:paraId="16FC712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F3D27" w14:textId="77777777" w:rsidR="0033085A" w:rsidRPr="000E4E7F" w:rsidRDefault="0033085A" w:rsidP="0033085A">
            <w:pPr>
              <w:pStyle w:val="TAL"/>
              <w:rPr>
                <w:b/>
                <w:i/>
                <w:lang w:eastAsia="zh-CN"/>
              </w:rPr>
            </w:pPr>
            <w:proofErr w:type="spellStart"/>
            <w:r w:rsidRPr="000E4E7F">
              <w:rPr>
                <w:b/>
                <w:i/>
                <w:lang w:eastAsia="zh-CN"/>
              </w:rPr>
              <w:t>numberOfBlindDecodesUSS</w:t>
            </w:r>
            <w:proofErr w:type="spellEnd"/>
          </w:p>
          <w:p w14:paraId="22C9A463" w14:textId="77777777" w:rsidR="0033085A" w:rsidRPr="000E4E7F" w:rsidRDefault="0033085A" w:rsidP="0033085A">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B42BAE"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75739AA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DAED2" w14:textId="77777777" w:rsidR="0033085A" w:rsidRPr="000E4E7F" w:rsidRDefault="0033085A" w:rsidP="0033085A">
            <w:pPr>
              <w:pStyle w:val="TAL"/>
              <w:rPr>
                <w:b/>
                <w:i/>
                <w:lang w:eastAsia="en-GB"/>
              </w:rPr>
            </w:pPr>
            <w:proofErr w:type="spellStart"/>
            <w:r w:rsidRPr="000E4E7F">
              <w:rPr>
                <w:b/>
                <w:i/>
                <w:lang w:eastAsia="en-GB"/>
              </w:rPr>
              <w:t>otdoa</w:t>
            </w:r>
            <w:proofErr w:type="spellEnd"/>
            <w:r w:rsidRPr="000E4E7F">
              <w:rPr>
                <w:b/>
                <w:i/>
                <w:lang w:eastAsia="en-GB"/>
              </w:rPr>
              <w:t>-UE-Assisted</w:t>
            </w:r>
          </w:p>
          <w:p w14:paraId="6F789D55" w14:textId="77777777" w:rsidR="0033085A" w:rsidRPr="000E4E7F" w:rsidRDefault="0033085A" w:rsidP="0033085A">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138A737"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00147F6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10947" w14:textId="77777777" w:rsidR="0033085A" w:rsidRPr="000E4E7F" w:rsidRDefault="0033085A" w:rsidP="0033085A">
            <w:pPr>
              <w:pStyle w:val="TAL"/>
              <w:rPr>
                <w:b/>
                <w:i/>
              </w:rPr>
            </w:pPr>
            <w:proofErr w:type="spellStart"/>
            <w:r w:rsidRPr="000E4E7F">
              <w:rPr>
                <w:b/>
                <w:i/>
              </w:rPr>
              <w:t>outOfOrderDelivery</w:t>
            </w:r>
            <w:proofErr w:type="spellEnd"/>
          </w:p>
          <w:p w14:paraId="15CDE3E7" w14:textId="77777777" w:rsidR="0033085A" w:rsidRPr="000E4E7F" w:rsidRDefault="0033085A" w:rsidP="0033085A">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6ACD92E"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73A75A0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81CAF" w14:textId="77777777" w:rsidR="0033085A" w:rsidRPr="000E4E7F" w:rsidRDefault="0033085A" w:rsidP="0033085A">
            <w:pPr>
              <w:pStyle w:val="TAL"/>
              <w:rPr>
                <w:b/>
                <w:i/>
                <w:lang w:eastAsia="en-GB"/>
              </w:rPr>
            </w:pPr>
            <w:proofErr w:type="spellStart"/>
            <w:r w:rsidRPr="000E4E7F">
              <w:rPr>
                <w:b/>
                <w:i/>
                <w:lang w:eastAsia="en-GB"/>
              </w:rPr>
              <w:lastRenderedPageBreak/>
              <w:t>outOfSequenceGrantHandling</w:t>
            </w:r>
            <w:proofErr w:type="spellEnd"/>
          </w:p>
          <w:p w14:paraId="0E213AFF" w14:textId="77777777" w:rsidR="0033085A" w:rsidRPr="000E4E7F" w:rsidRDefault="0033085A" w:rsidP="0033085A">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E10C73" w14:textId="77777777" w:rsidR="0033085A" w:rsidRPr="000E4E7F" w:rsidRDefault="0033085A" w:rsidP="0033085A">
            <w:pPr>
              <w:pStyle w:val="TAL"/>
              <w:jc w:val="center"/>
              <w:rPr>
                <w:bCs/>
                <w:noProof/>
                <w:lang w:eastAsia="en-GB"/>
              </w:rPr>
            </w:pPr>
            <w:r w:rsidRPr="000E4E7F">
              <w:rPr>
                <w:bCs/>
                <w:noProof/>
                <w:lang w:eastAsia="zh-CN"/>
              </w:rPr>
              <w:t>-</w:t>
            </w:r>
          </w:p>
        </w:tc>
      </w:tr>
      <w:tr w:rsidR="0033085A" w:rsidRPr="000E4E7F" w14:paraId="03DEEB4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514CE" w14:textId="77777777" w:rsidR="0033085A" w:rsidRPr="000E4E7F" w:rsidRDefault="0033085A" w:rsidP="0033085A">
            <w:pPr>
              <w:pStyle w:val="TAL"/>
              <w:rPr>
                <w:b/>
                <w:i/>
                <w:lang w:eastAsia="en-GB"/>
              </w:rPr>
            </w:pPr>
            <w:proofErr w:type="spellStart"/>
            <w:r w:rsidRPr="000E4E7F">
              <w:rPr>
                <w:b/>
                <w:i/>
                <w:lang w:eastAsia="en-GB"/>
              </w:rPr>
              <w:t>overheatingInd</w:t>
            </w:r>
            <w:proofErr w:type="spellEnd"/>
          </w:p>
          <w:p w14:paraId="6D6C1C71" w14:textId="77777777" w:rsidR="0033085A" w:rsidRPr="000E4E7F" w:rsidRDefault="0033085A" w:rsidP="0033085A">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8C13C2" w14:textId="77777777" w:rsidR="0033085A" w:rsidRPr="000E4E7F" w:rsidRDefault="0033085A" w:rsidP="0033085A">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3085A" w:rsidRPr="000E4E7F" w14:paraId="63F1A0E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572B7" w14:textId="77777777" w:rsidR="0033085A" w:rsidRPr="000E4E7F" w:rsidRDefault="0033085A" w:rsidP="0033085A">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783EA17B" w14:textId="77777777" w:rsidR="0033085A" w:rsidRPr="000E4E7F" w:rsidRDefault="0033085A" w:rsidP="0033085A">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5C5E512" w14:textId="77777777" w:rsidR="0033085A" w:rsidRPr="000E4E7F" w:rsidRDefault="0033085A" w:rsidP="0033085A">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33085A" w:rsidRPr="000E4E7F" w14:paraId="19C241A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6B50E" w14:textId="77777777" w:rsidR="0033085A" w:rsidRPr="000E4E7F" w:rsidRDefault="0033085A" w:rsidP="0033085A">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474CAC95" w14:textId="77777777" w:rsidR="0033085A" w:rsidRPr="000E4E7F" w:rsidRDefault="0033085A" w:rsidP="0033085A">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85A971" w14:textId="77777777" w:rsidR="0033085A" w:rsidRPr="000E4E7F" w:rsidRDefault="0033085A" w:rsidP="0033085A">
            <w:pPr>
              <w:pStyle w:val="TAL"/>
              <w:jc w:val="center"/>
              <w:rPr>
                <w:noProof/>
              </w:rPr>
            </w:pPr>
            <w:r w:rsidRPr="000E4E7F">
              <w:rPr>
                <w:noProof/>
              </w:rPr>
              <w:t>-</w:t>
            </w:r>
          </w:p>
        </w:tc>
      </w:tr>
      <w:tr w:rsidR="0033085A" w:rsidRPr="000E4E7F" w14:paraId="2CB09B4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E335C" w14:textId="77777777" w:rsidR="0033085A" w:rsidRPr="000E4E7F" w:rsidRDefault="0033085A" w:rsidP="0033085A">
            <w:pPr>
              <w:pStyle w:val="TAL"/>
              <w:rPr>
                <w:b/>
                <w:i/>
                <w:lang w:eastAsia="en-GB"/>
              </w:rPr>
            </w:pPr>
            <w:proofErr w:type="spellStart"/>
            <w:r w:rsidRPr="000E4E7F">
              <w:rPr>
                <w:b/>
                <w:i/>
                <w:lang w:eastAsia="en-GB"/>
              </w:rPr>
              <w:t>pdcp</w:t>
            </w:r>
            <w:proofErr w:type="spellEnd"/>
            <w:r w:rsidRPr="000E4E7F">
              <w:rPr>
                <w:b/>
                <w:i/>
                <w:lang w:eastAsia="en-GB"/>
              </w:rPr>
              <w:t>-SN-Extension</w:t>
            </w:r>
          </w:p>
          <w:p w14:paraId="54E51C06" w14:textId="77777777" w:rsidR="0033085A" w:rsidRPr="000E4E7F" w:rsidRDefault="0033085A" w:rsidP="0033085A">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470F69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B3F4BA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40E076" w14:textId="77777777" w:rsidR="0033085A" w:rsidRPr="000E4E7F" w:rsidRDefault="0033085A" w:rsidP="0033085A">
            <w:pPr>
              <w:keepNext/>
              <w:keepLines/>
              <w:spacing w:after="0"/>
              <w:rPr>
                <w:rFonts w:ascii="Arial" w:hAnsi="Arial"/>
                <w:b/>
                <w:i/>
                <w:sz w:val="18"/>
              </w:rPr>
            </w:pPr>
            <w:r w:rsidRPr="000E4E7F">
              <w:rPr>
                <w:rFonts w:ascii="Arial" w:hAnsi="Arial"/>
                <w:b/>
                <w:i/>
                <w:sz w:val="18"/>
              </w:rPr>
              <w:t>pdcp-SN-Extension-18bits</w:t>
            </w:r>
          </w:p>
          <w:p w14:paraId="69EFCC28" w14:textId="77777777" w:rsidR="0033085A" w:rsidRPr="000E4E7F" w:rsidRDefault="0033085A" w:rsidP="0033085A">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F780AB3"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657AD71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45D1E2"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pdcp-TransferSplitUL</w:t>
            </w:r>
            <w:proofErr w:type="spellEnd"/>
          </w:p>
          <w:p w14:paraId="2F9195E2" w14:textId="77777777" w:rsidR="0033085A" w:rsidRPr="000E4E7F" w:rsidRDefault="0033085A" w:rsidP="0033085A">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2FBD37"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40FA14BC" w14:textId="77777777" w:rsidTr="0033085A">
        <w:tc>
          <w:tcPr>
            <w:tcW w:w="7793" w:type="dxa"/>
            <w:gridSpan w:val="2"/>
            <w:tcBorders>
              <w:top w:val="single" w:sz="4" w:space="0" w:color="808080"/>
              <w:left w:val="single" w:sz="4" w:space="0" w:color="808080"/>
              <w:bottom w:val="single" w:sz="4" w:space="0" w:color="808080"/>
              <w:right w:val="single" w:sz="4" w:space="0" w:color="808080"/>
            </w:tcBorders>
            <w:hideMark/>
          </w:tcPr>
          <w:p w14:paraId="3499C38D"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09EFD54A"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61BEC" w14:textId="77777777" w:rsidR="0033085A" w:rsidRPr="000E4E7F" w:rsidRDefault="0033085A" w:rsidP="0033085A">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33085A" w:rsidRPr="000E4E7F" w14:paraId="0DB7D274" w14:textId="77777777" w:rsidTr="0033085A">
        <w:tc>
          <w:tcPr>
            <w:tcW w:w="7793" w:type="dxa"/>
            <w:gridSpan w:val="2"/>
            <w:tcBorders>
              <w:top w:val="single" w:sz="4" w:space="0" w:color="808080"/>
              <w:left w:val="single" w:sz="4" w:space="0" w:color="808080"/>
              <w:bottom w:val="single" w:sz="4" w:space="0" w:color="808080"/>
              <w:right w:val="single" w:sz="4" w:space="0" w:color="808080"/>
            </w:tcBorders>
            <w:hideMark/>
          </w:tcPr>
          <w:p w14:paraId="54FA4EA1" w14:textId="77777777" w:rsidR="0033085A" w:rsidRPr="000E4E7F" w:rsidRDefault="0033085A" w:rsidP="0033085A">
            <w:pPr>
              <w:pStyle w:val="TAL"/>
              <w:rPr>
                <w:b/>
                <w:i/>
              </w:rPr>
            </w:pPr>
            <w:proofErr w:type="spellStart"/>
            <w:r w:rsidRPr="000E4E7F">
              <w:rPr>
                <w:b/>
                <w:i/>
              </w:rPr>
              <w:t>pdsch-RepSubframe</w:t>
            </w:r>
            <w:proofErr w:type="spellEnd"/>
          </w:p>
          <w:p w14:paraId="21A76AA1" w14:textId="77777777" w:rsidR="0033085A" w:rsidRPr="000E4E7F" w:rsidRDefault="0033085A" w:rsidP="0033085A">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B26ACC"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538596AA" w14:textId="77777777" w:rsidTr="0033085A">
        <w:tc>
          <w:tcPr>
            <w:tcW w:w="7793" w:type="dxa"/>
            <w:gridSpan w:val="2"/>
            <w:tcBorders>
              <w:top w:val="single" w:sz="4" w:space="0" w:color="808080"/>
              <w:left w:val="single" w:sz="4" w:space="0" w:color="808080"/>
              <w:bottom w:val="single" w:sz="4" w:space="0" w:color="808080"/>
              <w:right w:val="single" w:sz="4" w:space="0" w:color="808080"/>
            </w:tcBorders>
            <w:hideMark/>
          </w:tcPr>
          <w:p w14:paraId="60116469" w14:textId="77777777" w:rsidR="0033085A" w:rsidRPr="000E4E7F" w:rsidRDefault="0033085A" w:rsidP="0033085A">
            <w:pPr>
              <w:pStyle w:val="TAL"/>
              <w:rPr>
                <w:b/>
                <w:i/>
              </w:rPr>
            </w:pPr>
            <w:proofErr w:type="spellStart"/>
            <w:r w:rsidRPr="000E4E7F">
              <w:rPr>
                <w:b/>
                <w:i/>
              </w:rPr>
              <w:t>pdsch-RepSlot</w:t>
            </w:r>
            <w:proofErr w:type="spellEnd"/>
          </w:p>
          <w:p w14:paraId="1645F9CC" w14:textId="77777777" w:rsidR="0033085A" w:rsidRPr="000E4E7F" w:rsidRDefault="0033085A" w:rsidP="0033085A">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8CBEEF"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78CA0271" w14:textId="77777777" w:rsidTr="0033085A">
        <w:tc>
          <w:tcPr>
            <w:tcW w:w="7793" w:type="dxa"/>
            <w:gridSpan w:val="2"/>
            <w:tcBorders>
              <w:top w:val="single" w:sz="4" w:space="0" w:color="808080"/>
              <w:left w:val="single" w:sz="4" w:space="0" w:color="808080"/>
              <w:bottom w:val="single" w:sz="4" w:space="0" w:color="808080"/>
              <w:right w:val="single" w:sz="4" w:space="0" w:color="808080"/>
            </w:tcBorders>
            <w:hideMark/>
          </w:tcPr>
          <w:p w14:paraId="46F1C84E" w14:textId="77777777" w:rsidR="0033085A" w:rsidRPr="000E4E7F" w:rsidRDefault="0033085A" w:rsidP="0033085A">
            <w:pPr>
              <w:pStyle w:val="TAL"/>
              <w:rPr>
                <w:b/>
                <w:i/>
              </w:rPr>
            </w:pPr>
            <w:proofErr w:type="spellStart"/>
            <w:r w:rsidRPr="000E4E7F">
              <w:rPr>
                <w:b/>
                <w:i/>
              </w:rPr>
              <w:t>pdsch-RepSubslot</w:t>
            </w:r>
            <w:proofErr w:type="spellEnd"/>
          </w:p>
          <w:p w14:paraId="449E3C4A" w14:textId="77777777" w:rsidR="0033085A" w:rsidRPr="000E4E7F" w:rsidRDefault="0033085A" w:rsidP="0033085A">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BC890"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2BA61D41"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78CCA9D9" w14:textId="77777777" w:rsidR="0033085A" w:rsidRPr="000E4E7F" w:rsidRDefault="0033085A" w:rsidP="0033085A">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5E9CF353" w14:textId="77777777" w:rsidR="0033085A" w:rsidRPr="000E4E7F" w:rsidRDefault="0033085A" w:rsidP="0033085A">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62F9CFB" w14:textId="77777777" w:rsidR="0033085A" w:rsidRPr="000E4E7F" w:rsidRDefault="0033085A" w:rsidP="0033085A">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33085A" w:rsidRPr="000E4E7F" w14:paraId="106D8930"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BD18D0" w14:textId="77777777" w:rsidR="0033085A" w:rsidRPr="000E4E7F" w:rsidRDefault="0033085A" w:rsidP="0033085A">
            <w:pPr>
              <w:pStyle w:val="TAL"/>
              <w:rPr>
                <w:b/>
                <w:i/>
                <w:lang w:eastAsia="en-GB"/>
              </w:rPr>
            </w:pPr>
            <w:proofErr w:type="spellStart"/>
            <w:r w:rsidRPr="000E4E7F">
              <w:rPr>
                <w:b/>
                <w:i/>
                <w:lang w:eastAsia="en-GB"/>
              </w:rPr>
              <w:t>perServingCellMeasurementGap</w:t>
            </w:r>
            <w:proofErr w:type="spellEnd"/>
          </w:p>
          <w:p w14:paraId="576DA101" w14:textId="77777777" w:rsidR="0033085A" w:rsidRPr="000E4E7F" w:rsidRDefault="0033085A" w:rsidP="0033085A">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C67B1B"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238BCC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34A9C3" w14:textId="77777777" w:rsidR="0033085A" w:rsidRPr="000E4E7F" w:rsidRDefault="0033085A" w:rsidP="0033085A">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606187F0" w14:textId="77777777" w:rsidR="0033085A" w:rsidRPr="000E4E7F" w:rsidRDefault="0033085A" w:rsidP="0033085A">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PCell,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A8E3D2" w14:textId="77777777" w:rsidR="0033085A" w:rsidRPr="000E4E7F" w:rsidRDefault="0033085A" w:rsidP="0033085A">
            <w:pPr>
              <w:pStyle w:val="TAL"/>
              <w:jc w:val="center"/>
              <w:rPr>
                <w:bCs/>
                <w:noProof/>
                <w:lang w:eastAsia="en-GB"/>
              </w:rPr>
            </w:pPr>
            <w:r w:rsidRPr="000E4E7F">
              <w:rPr>
                <w:rFonts w:eastAsia="SimSun"/>
                <w:bCs/>
                <w:noProof/>
                <w:lang w:eastAsia="zh-CN"/>
              </w:rPr>
              <w:t>No</w:t>
            </w:r>
          </w:p>
        </w:tc>
      </w:tr>
      <w:tr w:rsidR="0033085A" w:rsidRPr="000E4E7F" w14:paraId="7091F9C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E7DFF" w14:textId="77777777" w:rsidR="0033085A" w:rsidRPr="000E4E7F" w:rsidRDefault="0033085A" w:rsidP="0033085A">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lastRenderedPageBreak/>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422494D3" w14:textId="77777777" w:rsidR="0033085A" w:rsidRPr="000E4E7F" w:rsidRDefault="0033085A" w:rsidP="0033085A">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06E3FCB" w14:textId="77777777" w:rsidR="0033085A" w:rsidRPr="000E4E7F" w:rsidRDefault="0033085A" w:rsidP="0033085A">
            <w:pPr>
              <w:pStyle w:val="TAL"/>
              <w:jc w:val="center"/>
              <w:rPr>
                <w:bCs/>
                <w:noProof/>
                <w:lang w:eastAsia="en-GB"/>
              </w:rPr>
            </w:pPr>
            <w:r w:rsidRPr="000E4E7F">
              <w:rPr>
                <w:rFonts w:eastAsia="SimSun"/>
                <w:bCs/>
                <w:noProof/>
                <w:lang w:eastAsia="zh-CN"/>
              </w:rPr>
              <w:t>Yes</w:t>
            </w:r>
          </w:p>
        </w:tc>
      </w:tr>
      <w:tr w:rsidR="0033085A" w:rsidRPr="000E4E7F" w14:paraId="271247A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2744FF" w14:textId="77777777" w:rsidR="0033085A" w:rsidRPr="000E4E7F" w:rsidRDefault="0033085A" w:rsidP="0033085A">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C8EA30F"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0894F8AF" w14:textId="77777777" w:rsidTr="0033085A">
        <w:tc>
          <w:tcPr>
            <w:tcW w:w="7808" w:type="dxa"/>
            <w:gridSpan w:val="3"/>
            <w:tcBorders>
              <w:top w:val="single" w:sz="4" w:space="0" w:color="808080"/>
              <w:left w:val="single" w:sz="4" w:space="0" w:color="808080"/>
              <w:bottom w:val="single" w:sz="4" w:space="0" w:color="808080"/>
              <w:right w:val="single" w:sz="4" w:space="0" w:color="808080"/>
            </w:tcBorders>
          </w:tcPr>
          <w:p w14:paraId="0354676E" w14:textId="77777777" w:rsidR="0033085A" w:rsidRPr="000E4E7F" w:rsidRDefault="0033085A" w:rsidP="0033085A">
            <w:pPr>
              <w:pStyle w:val="TAL"/>
              <w:rPr>
                <w:b/>
                <w:i/>
                <w:lang w:eastAsia="en-GB"/>
              </w:rPr>
            </w:pPr>
            <w:r w:rsidRPr="000E4E7F">
              <w:rPr>
                <w:b/>
                <w:i/>
                <w:lang w:eastAsia="en-GB"/>
              </w:rPr>
              <w:t>powerClass-14dBm</w:t>
            </w:r>
          </w:p>
          <w:p w14:paraId="5810A78C" w14:textId="77777777" w:rsidR="0033085A" w:rsidRPr="000E4E7F" w:rsidRDefault="0033085A" w:rsidP="0033085A">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1F895BC"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52EBE7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50B91" w14:textId="77777777" w:rsidR="0033085A" w:rsidRPr="000E4E7F" w:rsidRDefault="0033085A" w:rsidP="0033085A">
            <w:pPr>
              <w:pStyle w:val="TAL"/>
              <w:rPr>
                <w:b/>
                <w:i/>
                <w:lang w:eastAsia="en-GB"/>
              </w:rPr>
            </w:pPr>
            <w:proofErr w:type="spellStart"/>
            <w:r w:rsidRPr="000E4E7F">
              <w:rPr>
                <w:b/>
                <w:i/>
                <w:lang w:eastAsia="en-GB"/>
              </w:rPr>
              <w:t>powerPrefInd</w:t>
            </w:r>
            <w:proofErr w:type="spellEnd"/>
          </w:p>
          <w:p w14:paraId="0069AA26" w14:textId="77777777" w:rsidR="0033085A" w:rsidRPr="000E4E7F" w:rsidRDefault="0033085A" w:rsidP="0033085A">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0B11991"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09A95A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4EE8DF" w14:textId="77777777" w:rsidR="0033085A" w:rsidRPr="000E4E7F" w:rsidRDefault="0033085A" w:rsidP="0033085A">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5748B1F0" w14:textId="77777777" w:rsidR="0033085A" w:rsidRPr="000E4E7F" w:rsidRDefault="0033085A" w:rsidP="0033085A">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ADF390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93FC80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C3402" w14:textId="77777777" w:rsidR="0033085A" w:rsidRPr="000E4E7F" w:rsidRDefault="0033085A" w:rsidP="0033085A">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631412BB" w14:textId="77777777" w:rsidR="0033085A" w:rsidRPr="000E4E7F" w:rsidRDefault="0033085A" w:rsidP="0033085A">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1F8BB8" w14:textId="77777777" w:rsidR="0033085A" w:rsidRPr="000E4E7F" w:rsidRDefault="0033085A" w:rsidP="0033085A">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33085A" w:rsidRPr="000E4E7F" w14:paraId="57A6ADE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927CE" w14:textId="77777777" w:rsidR="0033085A" w:rsidRPr="000E4E7F" w:rsidRDefault="0033085A" w:rsidP="0033085A">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11A8E853" w14:textId="77777777" w:rsidR="0033085A" w:rsidRPr="000E4E7F" w:rsidRDefault="0033085A" w:rsidP="0033085A">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17E56D81"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12355DB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6B428D"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b/>
                <w:i/>
                <w:sz w:val="18"/>
                <w:szCs w:val="18"/>
              </w:rPr>
              <w:t>pucch-Format4</w:t>
            </w:r>
          </w:p>
          <w:p w14:paraId="1DE4F2D1"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7343FC5C" w14:textId="77777777" w:rsidR="0033085A" w:rsidRPr="000E4E7F" w:rsidRDefault="0033085A" w:rsidP="0033085A">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3085A" w:rsidRPr="000E4E7F" w14:paraId="4679C26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591EE8"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b/>
                <w:i/>
                <w:sz w:val="18"/>
                <w:szCs w:val="18"/>
              </w:rPr>
              <w:t>pucch-Format5</w:t>
            </w:r>
          </w:p>
          <w:p w14:paraId="0A037391"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41752784" w14:textId="77777777" w:rsidR="0033085A" w:rsidRPr="000E4E7F" w:rsidRDefault="0033085A" w:rsidP="0033085A">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33085A" w:rsidRPr="000E4E7F" w14:paraId="18B53D3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22CB65" w14:textId="77777777" w:rsidR="0033085A" w:rsidRPr="000E4E7F" w:rsidRDefault="0033085A" w:rsidP="0033085A">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79E1B875"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636E4761" w14:textId="77777777" w:rsidR="0033085A" w:rsidRPr="000E4E7F" w:rsidRDefault="0033085A" w:rsidP="0033085A">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33085A" w:rsidRPr="000E4E7F" w14:paraId="1935C970"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BFA2CCF" w14:textId="77777777" w:rsidR="0033085A" w:rsidRPr="000E4E7F" w:rsidRDefault="0033085A" w:rsidP="0033085A">
            <w:pPr>
              <w:pStyle w:val="TAL"/>
              <w:rPr>
                <w:b/>
                <w:i/>
                <w:lang w:eastAsia="en-GB"/>
              </w:rPr>
            </w:pPr>
            <w:proofErr w:type="spellStart"/>
            <w:r w:rsidRPr="000E4E7F">
              <w:rPr>
                <w:b/>
                <w:i/>
                <w:lang w:eastAsia="en-GB"/>
              </w:rPr>
              <w:t>pur</w:t>
            </w:r>
            <w:proofErr w:type="spellEnd"/>
            <w:r w:rsidRPr="000E4E7F">
              <w:rPr>
                <w:b/>
                <w:i/>
                <w:lang w:eastAsia="en-GB"/>
              </w:rPr>
              <w:t>-CP-EPC/ pur-CP-5GC</w:t>
            </w:r>
          </w:p>
          <w:p w14:paraId="47960C7E" w14:textId="77777777" w:rsidR="0033085A" w:rsidRPr="000E4E7F" w:rsidRDefault="0033085A" w:rsidP="0033085A">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26A0B0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9853512" w14:textId="77777777" w:rsidTr="0033085A">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7D8283" w14:textId="77777777" w:rsidR="0033085A" w:rsidRPr="000E4E7F" w:rsidRDefault="0033085A" w:rsidP="0033085A">
            <w:pPr>
              <w:pStyle w:val="TAL"/>
              <w:rPr>
                <w:b/>
                <w:i/>
                <w:lang w:eastAsia="en-GB"/>
              </w:rPr>
            </w:pPr>
            <w:proofErr w:type="spellStart"/>
            <w:r w:rsidRPr="000E4E7F">
              <w:rPr>
                <w:b/>
                <w:i/>
                <w:lang w:eastAsia="en-GB"/>
              </w:rPr>
              <w:t>pur</w:t>
            </w:r>
            <w:proofErr w:type="spellEnd"/>
            <w:r w:rsidRPr="000E4E7F">
              <w:rPr>
                <w:b/>
                <w:i/>
                <w:lang w:eastAsia="en-GB"/>
              </w:rPr>
              <w:t>-UP-EPC/ pur-UP-5GC</w:t>
            </w:r>
          </w:p>
          <w:p w14:paraId="4D04B79A" w14:textId="77777777" w:rsidR="0033085A" w:rsidRPr="000E4E7F" w:rsidRDefault="0033085A" w:rsidP="0033085A">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9046AE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031E47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51CCA2" w14:textId="77777777" w:rsidR="0033085A" w:rsidRPr="000E4E7F" w:rsidRDefault="0033085A" w:rsidP="0033085A">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5B241534"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4E4821" w14:textId="77777777" w:rsidR="0033085A" w:rsidRPr="000E4E7F" w:rsidRDefault="0033085A" w:rsidP="0033085A">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33085A" w:rsidRPr="000E4E7F" w14:paraId="37EA343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69832" w14:textId="77777777" w:rsidR="0033085A" w:rsidRPr="000E4E7F" w:rsidRDefault="0033085A" w:rsidP="0033085A">
            <w:pPr>
              <w:keepNext/>
              <w:keepLines/>
              <w:spacing w:after="0"/>
              <w:rPr>
                <w:rFonts w:ascii="Arial" w:hAnsi="Arial" w:cs="Arial"/>
                <w:b/>
                <w:i/>
                <w:sz w:val="18"/>
                <w:szCs w:val="18"/>
              </w:rPr>
            </w:pPr>
            <w:proofErr w:type="spellStart"/>
            <w:r w:rsidRPr="000E4E7F">
              <w:rPr>
                <w:rFonts w:ascii="Arial" w:hAnsi="Arial" w:cs="Arial"/>
                <w:b/>
                <w:i/>
                <w:sz w:val="18"/>
                <w:szCs w:val="18"/>
              </w:rPr>
              <w:lastRenderedPageBreak/>
              <w:t>pusch-FeedbackMode</w:t>
            </w:r>
            <w:proofErr w:type="spellEnd"/>
          </w:p>
          <w:p w14:paraId="7ED9B6BD" w14:textId="77777777" w:rsidR="0033085A" w:rsidRPr="000E4E7F" w:rsidRDefault="0033085A" w:rsidP="0033085A">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144652E" w14:textId="77777777" w:rsidR="0033085A" w:rsidRPr="000E4E7F" w:rsidRDefault="0033085A" w:rsidP="0033085A">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33085A" w:rsidRPr="000E4E7F" w14:paraId="703618D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1AC53"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229CADA4" w14:textId="77777777" w:rsidR="0033085A" w:rsidRPr="000E4E7F" w:rsidRDefault="0033085A" w:rsidP="0033085A">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FBE3CF9" w14:textId="77777777" w:rsidR="0033085A" w:rsidRPr="000E4E7F" w:rsidRDefault="0033085A" w:rsidP="0033085A">
            <w:pPr>
              <w:pStyle w:val="TAL"/>
              <w:jc w:val="center"/>
              <w:rPr>
                <w:bCs/>
                <w:noProof/>
              </w:rPr>
            </w:pPr>
            <w:r w:rsidRPr="000E4E7F">
              <w:rPr>
                <w:bCs/>
                <w:noProof/>
              </w:rPr>
              <w:t>-</w:t>
            </w:r>
          </w:p>
        </w:tc>
      </w:tr>
      <w:tr w:rsidR="0033085A" w:rsidRPr="000E4E7F" w14:paraId="5FE535B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63B7A9"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1A89BA38" w14:textId="77777777" w:rsidR="0033085A" w:rsidRPr="000E4E7F" w:rsidRDefault="0033085A" w:rsidP="0033085A">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B9B86F" w14:textId="77777777" w:rsidR="0033085A" w:rsidRPr="000E4E7F" w:rsidRDefault="0033085A" w:rsidP="0033085A">
            <w:pPr>
              <w:pStyle w:val="TAL"/>
              <w:jc w:val="center"/>
              <w:rPr>
                <w:bCs/>
                <w:noProof/>
              </w:rPr>
            </w:pPr>
            <w:r w:rsidRPr="000E4E7F">
              <w:rPr>
                <w:bCs/>
                <w:noProof/>
              </w:rPr>
              <w:t>-</w:t>
            </w:r>
          </w:p>
        </w:tc>
      </w:tr>
      <w:tr w:rsidR="0033085A" w:rsidRPr="000E4E7F" w14:paraId="36983B0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4B956F"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9B0B43E" w14:textId="77777777" w:rsidR="0033085A" w:rsidRPr="000E4E7F" w:rsidRDefault="0033085A" w:rsidP="0033085A">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AFF7E2B" w14:textId="77777777" w:rsidR="0033085A" w:rsidRPr="000E4E7F" w:rsidRDefault="0033085A" w:rsidP="0033085A">
            <w:pPr>
              <w:pStyle w:val="TAL"/>
              <w:jc w:val="center"/>
              <w:rPr>
                <w:bCs/>
                <w:noProof/>
              </w:rPr>
            </w:pPr>
            <w:r w:rsidRPr="000E4E7F">
              <w:rPr>
                <w:bCs/>
                <w:noProof/>
              </w:rPr>
              <w:t>-</w:t>
            </w:r>
          </w:p>
        </w:tc>
      </w:tr>
      <w:tr w:rsidR="0033085A" w:rsidRPr="000E4E7F" w14:paraId="408C943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E05EB"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5FD5B194" w14:textId="77777777" w:rsidR="0033085A" w:rsidRPr="000E4E7F" w:rsidRDefault="0033085A" w:rsidP="0033085A">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40A7739" w14:textId="77777777" w:rsidR="0033085A" w:rsidRPr="000E4E7F" w:rsidRDefault="0033085A" w:rsidP="0033085A">
            <w:pPr>
              <w:pStyle w:val="TAL"/>
              <w:jc w:val="center"/>
              <w:rPr>
                <w:bCs/>
                <w:noProof/>
              </w:rPr>
            </w:pPr>
            <w:r w:rsidRPr="000E4E7F">
              <w:rPr>
                <w:bCs/>
                <w:noProof/>
              </w:rPr>
              <w:t>-</w:t>
            </w:r>
          </w:p>
        </w:tc>
      </w:tr>
      <w:tr w:rsidR="0033085A" w:rsidRPr="000E4E7F" w14:paraId="55FA9B0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F830F"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0FF3B84F" w14:textId="77777777" w:rsidR="0033085A" w:rsidRPr="000E4E7F" w:rsidRDefault="0033085A" w:rsidP="0033085A">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3F26ADF" w14:textId="77777777" w:rsidR="0033085A" w:rsidRPr="000E4E7F" w:rsidRDefault="0033085A" w:rsidP="0033085A">
            <w:pPr>
              <w:pStyle w:val="TAL"/>
              <w:jc w:val="center"/>
              <w:rPr>
                <w:bCs/>
                <w:noProof/>
              </w:rPr>
            </w:pPr>
            <w:r w:rsidRPr="000E4E7F">
              <w:rPr>
                <w:bCs/>
                <w:noProof/>
              </w:rPr>
              <w:t>-</w:t>
            </w:r>
          </w:p>
        </w:tc>
      </w:tr>
      <w:tr w:rsidR="0033085A" w:rsidRPr="000E4E7F" w14:paraId="4AC635D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9D687"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1C47A601" w14:textId="77777777" w:rsidR="0033085A" w:rsidRPr="000E4E7F" w:rsidRDefault="0033085A" w:rsidP="0033085A">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3B8273E" w14:textId="77777777" w:rsidR="0033085A" w:rsidRPr="000E4E7F" w:rsidRDefault="0033085A" w:rsidP="0033085A">
            <w:pPr>
              <w:pStyle w:val="TAL"/>
              <w:jc w:val="center"/>
              <w:rPr>
                <w:bCs/>
                <w:noProof/>
              </w:rPr>
            </w:pPr>
            <w:r w:rsidRPr="000E4E7F">
              <w:rPr>
                <w:bCs/>
                <w:noProof/>
              </w:rPr>
              <w:t>-</w:t>
            </w:r>
          </w:p>
        </w:tc>
      </w:tr>
      <w:tr w:rsidR="0033085A" w:rsidRPr="000E4E7F" w14:paraId="740AA3C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B408F"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17B8792E" w14:textId="77777777" w:rsidR="0033085A" w:rsidRPr="000E4E7F" w:rsidRDefault="0033085A" w:rsidP="0033085A">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1B0D9B47" w14:textId="77777777" w:rsidR="0033085A" w:rsidRPr="000E4E7F" w:rsidRDefault="0033085A" w:rsidP="0033085A">
            <w:pPr>
              <w:pStyle w:val="TAL"/>
              <w:jc w:val="center"/>
              <w:rPr>
                <w:bCs/>
                <w:noProof/>
              </w:rPr>
            </w:pPr>
            <w:r w:rsidRPr="000E4E7F">
              <w:rPr>
                <w:bCs/>
                <w:noProof/>
              </w:rPr>
              <w:t>-</w:t>
            </w:r>
          </w:p>
        </w:tc>
      </w:tr>
      <w:tr w:rsidR="0033085A" w:rsidRPr="000E4E7F" w14:paraId="1C9676B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A9B01"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7E5963BB" w14:textId="77777777" w:rsidR="0033085A" w:rsidRPr="000E4E7F" w:rsidRDefault="0033085A" w:rsidP="0033085A">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653EC21" w14:textId="77777777" w:rsidR="0033085A" w:rsidRPr="000E4E7F" w:rsidRDefault="0033085A" w:rsidP="0033085A">
            <w:pPr>
              <w:pStyle w:val="TAL"/>
              <w:jc w:val="center"/>
              <w:rPr>
                <w:bCs/>
                <w:noProof/>
              </w:rPr>
            </w:pPr>
            <w:r w:rsidRPr="000E4E7F">
              <w:rPr>
                <w:bCs/>
                <w:noProof/>
              </w:rPr>
              <w:t>-</w:t>
            </w:r>
          </w:p>
        </w:tc>
      </w:tr>
      <w:tr w:rsidR="0033085A" w:rsidRPr="000E4E7F" w14:paraId="651FAEA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63F2C"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2EC26742" w14:textId="77777777" w:rsidR="0033085A" w:rsidRPr="000E4E7F" w:rsidRDefault="0033085A" w:rsidP="0033085A">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3001482" w14:textId="77777777" w:rsidR="0033085A" w:rsidRPr="000E4E7F" w:rsidRDefault="0033085A" w:rsidP="0033085A">
            <w:pPr>
              <w:pStyle w:val="TAL"/>
              <w:jc w:val="center"/>
              <w:rPr>
                <w:bCs/>
                <w:noProof/>
              </w:rPr>
            </w:pPr>
            <w:r w:rsidRPr="000E4E7F">
              <w:rPr>
                <w:bCs/>
                <w:noProof/>
              </w:rPr>
              <w:t>-</w:t>
            </w:r>
          </w:p>
        </w:tc>
      </w:tr>
      <w:tr w:rsidR="0033085A" w:rsidRPr="000E4E7F" w14:paraId="2094B70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DAE"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278E489B" w14:textId="77777777" w:rsidR="0033085A" w:rsidRPr="000E4E7F" w:rsidRDefault="0033085A" w:rsidP="0033085A">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18842539" w14:textId="77777777" w:rsidR="0033085A" w:rsidRPr="000E4E7F" w:rsidRDefault="0033085A" w:rsidP="0033085A">
            <w:pPr>
              <w:pStyle w:val="TAL"/>
              <w:jc w:val="center"/>
              <w:rPr>
                <w:bCs/>
                <w:noProof/>
              </w:rPr>
            </w:pPr>
            <w:r w:rsidRPr="000E4E7F">
              <w:rPr>
                <w:bCs/>
                <w:noProof/>
              </w:rPr>
              <w:t>-</w:t>
            </w:r>
          </w:p>
        </w:tc>
      </w:tr>
      <w:tr w:rsidR="0033085A" w:rsidRPr="000E4E7F" w14:paraId="298B92D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3F422C"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09DA3A4D" w14:textId="77777777" w:rsidR="0033085A" w:rsidRPr="000E4E7F" w:rsidRDefault="0033085A" w:rsidP="0033085A">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3FB44D0" w14:textId="77777777" w:rsidR="0033085A" w:rsidRPr="000E4E7F" w:rsidRDefault="0033085A" w:rsidP="0033085A">
            <w:pPr>
              <w:pStyle w:val="TAL"/>
              <w:jc w:val="center"/>
              <w:rPr>
                <w:bCs/>
                <w:noProof/>
              </w:rPr>
            </w:pPr>
            <w:r w:rsidRPr="000E4E7F">
              <w:rPr>
                <w:bCs/>
                <w:noProof/>
              </w:rPr>
              <w:t>-</w:t>
            </w:r>
          </w:p>
        </w:tc>
      </w:tr>
      <w:tr w:rsidR="0033085A" w:rsidRPr="000E4E7F" w14:paraId="75CDD9C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8C18B1"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1B9C240E" w14:textId="77777777" w:rsidR="0033085A" w:rsidRPr="000E4E7F" w:rsidRDefault="0033085A" w:rsidP="0033085A">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1FFA30" w14:textId="77777777" w:rsidR="0033085A" w:rsidRPr="000E4E7F" w:rsidRDefault="0033085A" w:rsidP="0033085A">
            <w:pPr>
              <w:pStyle w:val="TAL"/>
              <w:jc w:val="center"/>
              <w:rPr>
                <w:bCs/>
                <w:noProof/>
              </w:rPr>
            </w:pPr>
            <w:r w:rsidRPr="000E4E7F">
              <w:rPr>
                <w:bCs/>
                <w:noProof/>
              </w:rPr>
              <w:t>-</w:t>
            </w:r>
          </w:p>
        </w:tc>
      </w:tr>
      <w:tr w:rsidR="0033085A" w:rsidRPr="000E4E7F" w14:paraId="4C8F461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7A48A"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0CE043D6" w14:textId="77777777" w:rsidR="0033085A" w:rsidRPr="000E4E7F" w:rsidRDefault="0033085A" w:rsidP="0033085A">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2972C68" w14:textId="77777777" w:rsidR="0033085A" w:rsidRPr="000E4E7F" w:rsidRDefault="0033085A" w:rsidP="0033085A">
            <w:pPr>
              <w:pStyle w:val="TAL"/>
              <w:jc w:val="center"/>
              <w:rPr>
                <w:bCs/>
                <w:noProof/>
              </w:rPr>
            </w:pPr>
            <w:r w:rsidRPr="000E4E7F">
              <w:rPr>
                <w:bCs/>
                <w:noProof/>
              </w:rPr>
              <w:t>-</w:t>
            </w:r>
          </w:p>
        </w:tc>
      </w:tr>
      <w:tr w:rsidR="0033085A" w:rsidRPr="000E4E7F" w14:paraId="0852A8B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0653A"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BB8347D" w14:textId="77777777" w:rsidR="0033085A" w:rsidRPr="000E4E7F" w:rsidRDefault="0033085A" w:rsidP="0033085A">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4C2981F" w14:textId="77777777" w:rsidR="0033085A" w:rsidRPr="000E4E7F" w:rsidRDefault="0033085A" w:rsidP="0033085A">
            <w:pPr>
              <w:pStyle w:val="TAL"/>
              <w:jc w:val="center"/>
              <w:rPr>
                <w:bCs/>
                <w:noProof/>
              </w:rPr>
            </w:pPr>
            <w:r w:rsidRPr="000E4E7F">
              <w:rPr>
                <w:bCs/>
                <w:noProof/>
              </w:rPr>
              <w:t>-</w:t>
            </w:r>
          </w:p>
        </w:tc>
      </w:tr>
      <w:tr w:rsidR="0033085A" w:rsidRPr="000E4E7F" w14:paraId="1B25BA1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F4AF2" w14:textId="77777777" w:rsidR="0033085A" w:rsidRPr="000E4E7F" w:rsidRDefault="0033085A" w:rsidP="0033085A">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598B1748" w14:textId="77777777" w:rsidR="0033085A" w:rsidRPr="000E4E7F" w:rsidRDefault="0033085A" w:rsidP="0033085A">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808F82D" w14:textId="77777777" w:rsidR="0033085A" w:rsidRPr="000E4E7F" w:rsidRDefault="0033085A" w:rsidP="0033085A">
            <w:pPr>
              <w:pStyle w:val="TAL"/>
              <w:jc w:val="center"/>
              <w:rPr>
                <w:bCs/>
                <w:noProof/>
              </w:rPr>
            </w:pPr>
            <w:r w:rsidRPr="000E4E7F">
              <w:rPr>
                <w:bCs/>
                <w:noProof/>
              </w:rPr>
              <w:t>-</w:t>
            </w:r>
          </w:p>
        </w:tc>
      </w:tr>
      <w:tr w:rsidR="0033085A" w:rsidRPr="000E4E7F" w14:paraId="7CEB829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0620B" w14:textId="77777777" w:rsidR="0033085A" w:rsidRPr="000E4E7F" w:rsidRDefault="0033085A" w:rsidP="0033085A">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lastRenderedPageBreak/>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399DEC21" w14:textId="77777777" w:rsidR="0033085A" w:rsidRPr="000E4E7F" w:rsidRDefault="0033085A" w:rsidP="0033085A">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A78874D" w14:textId="77777777" w:rsidR="0033085A" w:rsidRPr="000E4E7F" w:rsidRDefault="0033085A" w:rsidP="0033085A">
            <w:pPr>
              <w:pStyle w:val="TAL"/>
              <w:jc w:val="center"/>
              <w:rPr>
                <w:bCs/>
                <w:noProof/>
                <w:lang w:eastAsia="en-GB"/>
              </w:rPr>
            </w:pPr>
            <w:r w:rsidRPr="000E4E7F">
              <w:rPr>
                <w:rFonts w:eastAsia="SimSun"/>
                <w:bCs/>
                <w:noProof/>
                <w:lang w:eastAsia="zh-CN"/>
              </w:rPr>
              <w:t>Yes</w:t>
            </w:r>
          </w:p>
        </w:tc>
      </w:tr>
      <w:tr w:rsidR="0033085A" w:rsidRPr="000E4E7F" w14:paraId="5F9329E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DD12A" w14:textId="77777777" w:rsidR="0033085A" w:rsidRPr="000E4E7F" w:rsidRDefault="0033085A" w:rsidP="0033085A">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314E3145" w14:textId="77777777" w:rsidR="0033085A" w:rsidRPr="000E4E7F" w:rsidRDefault="0033085A" w:rsidP="0033085A">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FC4E508" w14:textId="77777777" w:rsidR="0033085A" w:rsidRPr="000E4E7F" w:rsidRDefault="0033085A" w:rsidP="0033085A">
            <w:pPr>
              <w:pStyle w:val="TAL"/>
              <w:jc w:val="center"/>
              <w:rPr>
                <w:rFonts w:eastAsia="SimSun"/>
                <w:bCs/>
                <w:noProof/>
                <w:lang w:eastAsia="zh-CN"/>
              </w:rPr>
            </w:pPr>
            <w:r w:rsidRPr="000E4E7F">
              <w:rPr>
                <w:rFonts w:eastAsia="SimSun"/>
                <w:bCs/>
                <w:noProof/>
                <w:lang w:eastAsia="zh-CN"/>
              </w:rPr>
              <w:t>-</w:t>
            </w:r>
          </w:p>
        </w:tc>
      </w:tr>
      <w:tr w:rsidR="0033085A" w:rsidRPr="000E4E7F" w14:paraId="08429FD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BADC55" w14:textId="77777777" w:rsidR="0033085A" w:rsidRPr="000E4E7F" w:rsidRDefault="0033085A" w:rsidP="0033085A">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3AA36DD0" w14:textId="77777777" w:rsidR="0033085A" w:rsidRPr="000E4E7F" w:rsidRDefault="0033085A" w:rsidP="0033085A">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AB8A299" w14:textId="77777777" w:rsidR="0033085A" w:rsidRPr="000E4E7F" w:rsidRDefault="0033085A" w:rsidP="0033085A">
            <w:pPr>
              <w:pStyle w:val="TAL"/>
              <w:jc w:val="center"/>
              <w:rPr>
                <w:rFonts w:eastAsia="SimSun"/>
                <w:bCs/>
                <w:noProof/>
                <w:lang w:eastAsia="zh-CN"/>
              </w:rPr>
            </w:pPr>
            <w:r w:rsidRPr="000E4E7F">
              <w:rPr>
                <w:bCs/>
                <w:noProof/>
              </w:rPr>
              <w:t>-</w:t>
            </w:r>
          </w:p>
        </w:tc>
      </w:tr>
      <w:tr w:rsidR="0033085A" w:rsidRPr="000E4E7F" w14:paraId="25FAE12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FB209E" w14:textId="77777777" w:rsidR="0033085A" w:rsidRPr="000E4E7F" w:rsidRDefault="0033085A" w:rsidP="0033085A">
            <w:pPr>
              <w:pStyle w:val="TAL"/>
              <w:rPr>
                <w:b/>
                <w:i/>
              </w:rPr>
            </w:pPr>
            <w:proofErr w:type="spellStart"/>
            <w:r w:rsidRPr="000E4E7F">
              <w:rPr>
                <w:b/>
                <w:i/>
              </w:rPr>
              <w:t>qoe-MeasReport</w:t>
            </w:r>
            <w:proofErr w:type="spellEnd"/>
          </w:p>
          <w:p w14:paraId="031F56F9" w14:textId="77777777" w:rsidR="0033085A" w:rsidRPr="000E4E7F" w:rsidRDefault="0033085A" w:rsidP="0033085A">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4582E73"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7F96BDF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9B4FF5" w14:textId="77777777" w:rsidR="0033085A" w:rsidRPr="000E4E7F" w:rsidRDefault="0033085A" w:rsidP="0033085A">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755740D8" w14:textId="77777777" w:rsidR="0033085A" w:rsidRPr="000E4E7F" w:rsidRDefault="0033085A" w:rsidP="0033085A">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F5F8C51" w14:textId="77777777" w:rsidR="0033085A" w:rsidRPr="000E4E7F" w:rsidRDefault="0033085A" w:rsidP="0033085A">
            <w:pPr>
              <w:pStyle w:val="TAL"/>
              <w:jc w:val="center"/>
              <w:rPr>
                <w:bCs/>
                <w:noProof/>
                <w:lang w:eastAsia="zh-CN"/>
              </w:rPr>
            </w:pPr>
          </w:p>
        </w:tc>
      </w:tr>
      <w:tr w:rsidR="0033085A" w:rsidRPr="000E4E7F" w14:paraId="1640A4B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038673" w14:textId="77777777" w:rsidR="0033085A" w:rsidRPr="000E4E7F" w:rsidRDefault="0033085A" w:rsidP="0033085A">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0349C738" w14:textId="77777777" w:rsidR="0033085A" w:rsidRPr="000E4E7F" w:rsidRDefault="0033085A" w:rsidP="0033085A">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06C4FDD" w14:textId="77777777" w:rsidR="0033085A" w:rsidRPr="000E4E7F" w:rsidRDefault="0033085A" w:rsidP="0033085A">
            <w:pPr>
              <w:pStyle w:val="TAL"/>
              <w:jc w:val="center"/>
              <w:rPr>
                <w:rFonts w:eastAsia="SimSun"/>
                <w:bCs/>
                <w:noProof/>
                <w:lang w:eastAsia="zh-CN"/>
              </w:rPr>
            </w:pPr>
            <w:r w:rsidRPr="000E4E7F">
              <w:rPr>
                <w:lang w:eastAsia="zh-CN"/>
              </w:rPr>
              <w:t>-</w:t>
            </w:r>
          </w:p>
        </w:tc>
      </w:tr>
      <w:tr w:rsidR="0033085A" w:rsidRPr="000E4E7F" w14:paraId="7E75B85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A9E6C" w14:textId="77777777" w:rsidR="0033085A" w:rsidRPr="000E4E7F" w:rsidRDefault="0033085A" w:rsidP="0033085A">
            <w:pPr>
              <w:pStyle w:val="TAL"/>
              <w:rPr>
                <w:b/>
                <w:i/>
                <w:lang w:eastAsia="zh-CN"/>
              </w:rPr>
            </w:pPr>
            <w:proofErr w:type="spellStart"/>
            <w:r w:rsidRPr="000E4E7F">
              <w:rPr>
                <w:b/>
                <w:i/>
                <w:lang w:eastAsia="zh-CN"/>
              </w:rPr>
              <w:t>rach</w:t>
            </w:r>
            <w:proofErr w:type="spellEnd"/>
            <w:r w:rsidRPr="000E4E7F">
              <w:rPr>
                <w:b/>
                <w:i/>
                <w:lang w:eastAsia="zh-CN"/>
              </w:rPr>
              <w:t>-Report</w:t>
            </w:r>
          </w:p>
          <w:p w14:paraId="519C6EB3" w14:textId="77777777" w:rsidR="0033085A" w:rsidRPr="000E4E7F" w:rsidRDefault="0033085A" w:rsidP="0033085A">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4F9E38" w14:textId="77777777" w:rsidR="0033085A" w:rsidRPr="000E4E7F" w:rsidRDefault="0033085A" w:rsidP="0033085A">
            <w:pPr>
              <w:pStyle w:val="TAL"/>
              <w:jc w:val="center"/>
              <w:rPr>
                <w:lang w:eastAsia="zh-CN"/>
              </w:rPr>
            </w:pPr>
            <w:r w:rsidRPr="000E4E7F">
              <w:rPr>
                <w:lang w:eastAsia="zh-CN"/>
              </w:rPr>
              <w:t>-</w:t>
            </w:r>
          </w:p>
        </w:tc>
      </w:tr>
      <w:tr w:rsidR="0033085A" w:rsidRPr="000E4E7F" w14:paraId="1E16FA3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DADF6" w14:textId="77777777" w:rsidR="0033085A" w:rsidRPr="000E4E7F" w:rsidRDefault="0033085A" w:rsidP="0033085A">
            <w:pPr>
              <w:pStyle w:val="TAL"/>
              <w:rPr>
                <w:b/>
                <w:i/>
                <w:kern w:val="2"/>
              </w:rPr>
            </w:pPr>
            <w:r w:rsidRPr="000E4E7F">
              <w:rPr>
                <w:b/>
                <w:i/>
                <w:kern w:val="2"/>
              </w:rPr>
              <w:t>rai-Support</w:t>
            </w:r>
          </w:p>
          <w:p w14:paraId="44776D71" w14:textId="77777777" w:rsidR="0033085A" w:rsidRPr="000E4E7F" w:rsidRDefault="0033085A" w:rsidP="0033085A">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4AE4EEF" w14:textId="77777777" w:rsidR="0033085A" w:rsidRPr="000E4E7F" w:rsidRDefault="0033085A" w:rsidP="0033085A">
            <w:pPr>
              <w:pStyle w:val="TAL"/>
              <w:jc w:val="center"/>
              <w:rPr>
                <w:rFonts w:eastAsia="SimSun"/>
                <w:noProof/>
                <w:lang w:eastAsia="zh-CN"/>
              </w:rPr>
            </w:pPr>
            <w:r w:rsidRPr="000E4E7F">
              <w:rPr>
                <w:rFonts w:eastAsia="SimSun"/>
                <w:noProof/>
                <w:lang w:eastAsia="zh-CN"/>
              </w:rPr>
              <w:t>No</w:t>
            </w:r>
          </w:p>
        </w:tc>
      </w:tr>
      <w:tr w:rsidR="0033085A" w:rsidRPr="000E4E7F" w14:paraId="129AC5A1"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728A168D" w14:textId="77777777" w:rsidR="0033085A" w:rsidRPr="000E4E7F" w:rsidRDefault="0033085A" w:rsidP="0033085A">
            <w:pPr>
              <w:pStyle w:val="TAL"/>
              <w:rPr>
                <w:b/>
                <w:bCs/>
                <w:i/>
                <w:iCs/>
              </w:rPr>
            </w:pPr>
            <w:r w:rsidRPr="000E4E7F">
              <w:rPr>
                <w:b/>
                <w:bCs/>
                <w:i/>
                <w:iCs/>
              </w:rPr>
              <w:t>rai-</w:t>
            </w:r>
            <w:proofErr w:type="spellStart"/>
            <w:r w:rsidRPr="000E4E7F">
              <w:rPr>
                <w:b/>
                <w:bCs/>
                <w:i/>
                <w:iCs/>
              </w:rPr>
              <w:t>SupportEnh</w:t>
            </w:r>
            <w:proofErr w:type="spellEnd"/>
          </w:p>
          <w:p w14:paraId="369001C1" w14:textId="77777777" w:rsidR="0033085A" w:rsidRPr="000E4E7F" w:rsidRDefault="0033085A" w:rsidP="0033085A">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DA01D8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D5CAFA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9C5A53" w14:textId="77777777" w:rsidR="0033085A" w:rsidRPr="000E4E7F" w:rsidRDefault="0033085A" w:rsidP="0033085A">
            <w:pPr>
              <w:pStyle w:val="TAL"/>
              <w:rPr>
                <w:b/>
                <w:i/>
                <w:lang w:eastAsia="en-GB"/>
              </w:rPr>
            </w:pPr>
            <w:proofErr w:type="spellStart"/>
            <w:r w:rsidRPr="000E4E7F">
              <w:rPr>
                <w:b/>
                <w:i/>
                <w:lang w:eastAsia="en-GB"/>
              </w:rPr>
              <w:t>rclwi</w:t>
            </w:r>
            <w:proofErr w:type="spellEnd"/>
          </w:p>
          <w:p w14:paraId="4741FBC4" w14:textId="77777777" w:rsidR="0033085A" w:rsidRPr="000E4E7F" w:rsidRDefault="0033085A" w:rsidP="0033085A">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9647155"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1FBAC39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AA6F4" w14:textId="77777777" w:rsidR="0033085A" w:rsidRPr="000E4E7F" w:rsidRDefault="0033085A" w:rsidP="0033085A">
            <w:pPr>
              <w:pStyle w:val="TAL"/>
              <w:rPr>
                <w:b/>
                <w:i/>
                <w:lang w:eastAsia="zh-CN"/>
              </w:rPr>
            </w:pPr>
            <w:proofErr w:type="spellStart"/>
            <w:r w:rsidRPr="000E4E7F">
              <w:rPr>
                <w:b/>
                <w:i/>
                <w:lang w:eastAsia="zh-CN"/>
              </w:rPr>
              <w:t>recommendedBitRate</w:t>
            </w:r>
            <w:proofErr w:type="spellEnd"/>
          </w:p>
          <w:p w14:paraId="1473B4F6" w14:textId="77777777" w:rsidR="0033085A" w:rsidRPr="000E4E7F" w:rsidRDefault="0033085A" w:rsidP="0033085A">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F1FE6F" w14:textId="77777777" w:rsidR="0033085A" w:rsidRPr="000E4E7F" w:rsidRDefault="0033085A" w:rsidP="0033085A">
            <w:pPr>
              <w:pStyle w:val="TAL"/>
              <w:jc w:val="center"/>
              <w:rPr>
                <w:bCs/>
                <w:noProof/>
                <w:lang w:eastAsia="zh-CN"/>
              </w:rPr>
            </w:pPr>
            <w:r w:rsidRPr="000E4E7F">
              <w:rPr>
                <w:bCs/>
                <w:noProof/>
                <w:lang w:eastAsia="zh-CN"/>
              </w:rPr>
              <w:t>No</w:t>
            </w:r>
          </w:p>
        </w:tc>
      </w:tr>
      <w:tr w:rsidR="0033085A" w:rsidRPr="000E4E7F" w14:paraId="741BB51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E3479" w14:textId="77777777" w:rsidR="0033085A" w:rsidRPr="000E4E7F" w:rsidRDefault="0033085A" w:rsidP="0033085A">
            <w:pPr>
              <w:pStyle w:val="TAL"/>
              <w:rPr>
                <w:b/>
                <w:bCs/>
                <w:i/>
                <w:noProof/>
                <w:lang w:eastAsia="en-GB"/>
              </w:rPr>
            </w:pPr>
            <w:r w:rsidRPr="000E4E7F">
              <w:rPr>
                <w:b/>
                <w:bCs/>
                <w:i/>
                <w:noProof/>
                <w:lang w:eastAsia="en-GB"/>
              </w:rPr>
              <w:t>recommendedBitRateMultiplier</w:t>
            </w:r>
          </w:p>
          <w:p w14:paraId="7F5FDDC5" w14:textId="77777777" w:rsidR="0033085A" w:rsidRPr="000E4E7F" w:rsidRDefault="0033085A" w:rsidP="0033085A">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BCBCA4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EFF0A4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E64FB"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lastRenderedPageBreak/>
              <w:t>recommendedBitRateQuery</w:t>
            </w:r>
            <w:proofErr w:type="spellEnd"/>
          </w:p>
          <w:p w14:paraId="6B74CB52" w14:textId="77777777" w:rsidR="0033085A" w:rsidRPr="000E4E7F" w:rsidRDefault="0033085A" w:rsidP="0033085A">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AA8F655" w14:textId="77777777" w:rsidR="0033085A" w:rsidRPr="000E4E7F" w:rsidRDefault="0033085A" w:rsidP="0033085A">
            <w:pPr>
              <w:pStyle w:val="TAL"/>
              <w:jc w:val="center"/>
              <w:rPr>
                <w:bCs/>
                <w:noProof/>
                <w:lang w:eastAsia="zh-CN"/>
              </w:rPr>
            </w:pPr>
            <w:r w:rsidRPr="000E4E7F">
              <w:rPr>
                <w:bCs/>
                <w:noProof/>
                <w:lang w:eastAsia="zh-CN"/>
              </w:rPr>
              <w:t>No</w:t>
            </w:r>
          </w:p>
        </w:tc>
      </w:tr>
      <w:tr w:rsidR="0033085A" w:rsidRPr="000E4E7F" w14:paraId="4E2EBB6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AE358"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433089B9" w14:textId="77777777" w:rsidR="0033085A" w:rsidRPr="000E4E7F" w:rsidRDefault="0033085A" w:rsidP="0033085A">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820677B" w14:textId="77777777" w:rsidR="0033085A" w:rsidRPr="000E4E7F" w:rsidRDefault="0033085A" w:rsidP="0033085A">
            <w:pPr>
              <w:pStyle w:val="TAL"/>
              <w:jc w:val="center"/>
              <w:rPr>
                <w:bCs/>
                <w:noProof/>
              </w:rPr>
            </w:pPr>
            <w:r w:rsidRPr="000E4E7F">
              <w:rPr>
                <w:bCs/>
                <w:noProof/>
              </w:rPr>
              <w:t>Yes</w:t>
            </w:r>
          </w:p>
        </w:tc>
      </w:tr>
      <w:tr w:rsidR="0033085A" w:rsidRPr="000E4E7F" w14:paraId="3A6DDEA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D7BFC5" w14:textId="77777777" w:rsidR="0033085A" w:rsidRPr="000E4E7F" w:rsidRDefault="0033085A" w:rsidP="0033085A">
            <w:pPr>
              <w:pStyle w:val="TAL"/>
              <w:rPr>
                <w:b/>
                <w:i/>
              </w:rPr>
            </w:pPr>
            <w:proofErr w:type="spellStart"/>
            <w:r w:rsidRPr="000E4E7F">
              <w:rPr>
                <w:b/>
                <w:i/>
              </w:rPr>
              <w:t>reducedIntNonContComb</w:t>
            </w:r>
            <w:proofErr w:type="spellEnd"/>
          </w:p>
          <w:p w14:paraId="7CE4DD9A" w14:textId="77777777" w:rsidR="0033085A" w:rsidRPr="000E4E7F" w:rsidRDefault="0033085A" w:rsidP="0033085A">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31652A8" w14:textId="77777777" w:rsidR="0033085A" w:rsidRPr="000E4E7F" w:rsidRDefault="0033085A" w:rsidP="0033085A">
            <w:pPr>
              <w:pStyle w:val="TAL"/>
              <w:jc w:val="center"/>
            </w:pPr>
            <w:r w:rsidRPr="000E4E7F">
              <w:t>-</w:t>
            </w:r>
          </w:p>
        </w:tc>
      </w:tr>
      <w:tr w:rsidR="0033085A" w:rsidRPr="000E4E7F" w14:paraId="3D4CA9D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3B4F7"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3D422AB8" w14:textId="77777777" w:rsidR="0033085A" w:rsidRPr="000E4E7F" w:rsidRDefault="0033085A" w:rsidP="0033085A">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E6D9728" w14:textId="77777777" w:rsidR="0033085A" w:rsidRPr="000E4E7F" w:rsidRDefault="0033085A" w:rsidP="0033085A">
            <w:pPr>
              <w:keepNext/>
              <w:keepLines/>
              <w:spacing w:after="0"/>
              <w:jc w:val="center"/>
              <w:rPr>
                <w:rFonts w:ascii="Arial" w:hAnsi="Arial"/>
                <w:sz w:val="18"/>
              </w:rPr>
            </w:pPr>
            <w:r w:rsidRPr="000E4E7F">
              <w:rPr>
                <w:rFonts w:ascii="Arial" w:hAnsi="Arial"/>
                <w:sz w:val="18"/>
              </w:rPr>
              <w:t>-</w:t>
            </w:r>
          </w:p>
        </w:tc>
      </w:tr>
      <w:tr w:rsidR="0033085A" w:rsidRPr="000E4E7F" w14:paraId="41B3206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D059C" w14:textId="77777777" w:rsidR="0033085A" w:rsidRPr="000E4E7F" w:rsidRDefault="0033085A" w:rsidP="0033085A">
            <w:pPr>
              <w:pStyle w:val="TAL"/>
              <w:rPr>
                <w:b/>
                <w:i/>
              </w:rPr>
            </w:pPr>
            <w:proofErr w:type="spellStart"/>
            <w:r w:rsidRPr="000E4E7F">
              <w:rPr>
                <w:b/>
                <w:i/>
              </w:rPr>
              <w:t>reflectiveQoS</w:t>
            </w:r>
            <w:proofErr w:type="spellEnd"/>
          </w:p>
          <w:p w14:paraId="116CFD5A" w14:textId="77777777" w:rsidR="0033085A" w:rsidRPr="000E4E7F" w:rsidRDefault="0033085A" w:rsidP="0033085A">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D402AB5" w14:textId="77777777" w:rsidR="0033085A" w:rsidRPr="000E4E7F" w:rsidRDefault="0033085A" w:rsidP="0033085A">
            <w:pPr>
              <w:pStyle w:val="TAL"/>
              <w:jc w:val="center"/>
            </w:pPr>
            <w:r w:rsidRPr="000E4E7F">
              <w:rPr>
                <w:kern w:val="2"/>
              </w:rPr>
              <w:t>No</w:t>
            </w:r>
          </w:p>
        </w:tc>
      </w:tr>
      <w:tr w:rsidR="0033085A" w:rsidRPr="000E4E7F" w14:paraId="7990BAD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EE96D7" w14:textId="77777777" w:rsidR="0033085A" w:rsidRPr="000E4E7F" w:rsidRDefault="0033085A" w:rsidP="0033085A">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4F1D68E8" w14:textId="77777777" w:rsidR="0033085A" w:rsidRPr="000E4E7F" w:rsidRDefault="0033085A" w:rsidP="0033085A">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64E6BF7" w14:textId="77777777" w:rsidR="0033085A" w:rsidRPr="000E4E7F" w:rsidRDefault="0033085A" w:rsidP="0033085A">
            <w:pPr>
              <w:pStyle w:val="TAL"/>
              <w:jc w:val="center"/>
              <w:rPr>
                <w:kern w:val="2"/>
              </w:rPr>
            </w:pPr>
            <w:r w:rsidRPr="000E4E7F">
              <w:rPr>
                <w:kern w:val="2"/>
              </w:rPr>
              <w:t>-</w:t>
            </w:r>
          </w:p>
        </w:tc>
      </w:tr>
      <w:tr w:rsidR="0033085A" w:rsidRPr="000E4E7F" w14:paraId="7C70104B" w14:textId="77777777" w:rsidTr="0033085A">
        <w:tc>
          <w:tcPr>
            <w:tcW w:w="7808" w:type="dxa"/>
            <w:gridSpan w:val="3"/>
            <w:tcBorders>
              <w:top w:val="single" w:sz="4" w:space="0" w:color="808080"/>
              <w:left w:val="single" w:sz="4" w:space="0" w:color="808080"/>
              <w:bottom w:val="single" w:sz="4" w:space="0" w:color="808080"/>
              <w:right w:val="single" w:sz="4" w:space="0" w:color="808080"/>
            </w:tcBorders>
          </w:tcPr>
          <w:p w14:paraId="405CE1B0" w14:textId="77777777" w:rsidR="0033085A" w:rsidRPr="000E4E7F" w:rsidRDefault="0033085A" w:rsidP="0033085A">
            <w:pPr>
              <w:pStyle w:val="TAL"/>
              <w:rPr>
                <w:b/>
                <w:i/>
                <w:lang w:eastAsia="zh-CN"/>
              </w:rPr>
            </w:pPr>
            <w:proofErr w:type="spellStart"/>
            <w:r w:rsidRPr="000E4E7F">
              <w:rPr>
                <w:b/>
                <w:i/>
                <w:lang w:eastAsia="zh-CN"/>
              </w:rPr>
              <w:t>reportCGI</w:t>
            </w:r>
            <w:proofErr w:type="spellEnd"/>
            <w:r w:rsidRPr="000E4E7F">
              <w:rPr>
                <w:b/>
                <w:i/>
                <w:lang w:eastAsia="zh-CN"/>
              </w:rPr>
              <w:t>-NR-EN-DC</w:t>
            </w:r>
          </w:p>
          <w:p w14:paraId="464AE219" w14:textId="77777777" w:rsidR="0033085A" w:rsidRPr="000E4E7F" w:rsidRDefault="0033085A" w:rsidP="0033085A">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1D0A5A9" w14:textId="77777777" w:rsidR="0033085A" w:rsidRPr="000E4E7F" w:rsidRDefault="0033085A" w:rsidP="0033085A">
            <w:pPr>
              <w:pStyle w:val="TAL"/>
              <w:jc w:val="center"/>
              <w:rPr>
                <w:bCs/>
                <w:noProof/>
                <w:lang w:eastAsia="zh-CN"/>
              </w:rPr>
            </w:pPr>
            <w:r w:rsidRPr="000E4E7F">
              <w:rPr>
                <w:bCs/>
                <w:noProof/>
                <w:lang w:eastAsia="zh-CN"/>
              </w:rPr>
              <w:t>Yes</w:t>
            </w:r>
          </w:p>
        </w:tc>
      </w:tr>
      <w:tr w:rsidR="0033085A" w:rsidRPr="000E4E7F" w14:paraId="08AD8700" w14:textId="77777777" w:rsidTr="0033085A">
        <w:tc>
          <w:tcPr>
            <w:tcW w:w="7808" w:type="dxa"/>
            <w:gridSpan w:val="3"/>
            <w:tcBorders>
              <w:top w:val="single" w:sz="4" w:space="0" w:color="808080"/>
              <w:left w:val="single" w:sz="4" w:space="0" w:color="808080"/>
              <w:bottom w:val="single" w:sz="4" w:space="0" w:color="808080"/>
              <w:right w:val="single" w:sz="4" w:space="0" w:color="808080"/>
            </w:tcBorders>
          </w:tcPr>
          <w:p w14:paraId="722E0D85" w14:textId="77777777" w:rsidR="0033085A" w:rsidRPr="000E4E7F" w:rsidRDefault="0033085A" w:rsidP="0033085A">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6BC9A651" w14:textId="77777777" w:rsidR="0033085A" w:rsidRPr="000E4E7F" w:rsidRDefault="0033085A" w:rsidP="0033085A">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1FE6D22" w14:textId="77777777" w:rsidR="0033085A" w:rsidRPr="000E4E7F" w:rsidRDefault="0033085A" w:rsidP="0033085A">
            <w:pPr>
              <w:pStyle w:val="TAL"/>
              <w:jc w:val="center"/>
              <w:rPr>
                <w:bCs/>
                <w:noProof/>
                <w:lang w:eastAsia="zh-CN"/>
              </w:rPr>
            </w:pPr>
            <w:r w:rsidRPr="000E4E7F">
              <w:rPr>
                <w:bCs/>
                <w:noProof/>
                <w:lang w:eastAsia="zh-CN"/>
              </w:rPr>
              <w:t>Yes</w:t>
            </w:r>
          </w:p>
        </w:tc>
      </w:tr>
      <w:tr w:rsidR="0033085A" w:rsidRPr="000E4E7F" w14:paraId="2432E3B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0AFB8" w14:textId="77777777" w:rsidR="0033085A" w:rsidRPr="000E4E7F" w:rsidRDefault="0033085A" w:rsidP="0033085A">
            <w:pPr>
              <w:pStyle w:val="TAL"/>
              <w:rPr>
                <w:b/>
                <w:i/>
              </w:rPr>
            </w:pPr>
            <w:proofErr w:type="spellStart"/>
            <w:r w:rsidRPr="000E4E7F">
              <w:rPr>
                <w:b/>
                <w:i/>
              </w:rPr>
              <w:t>srs-CapabilityPerBandPairList</w:t>
            </w:r>
            <w:proofErr w:type="spellEnd"/>
          </w:p>
          <w:p w14:paraId="7501D977" w14:textId="77777777" w:rsidR="0033085A" w:rsidRPr="000E4E7F" w:rsidRDefault="0033085A" w:rsidP="0033085A">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6300B033" w14:textId="77777777" w:rsidR="0033085A" w:rsidRPr="000E4E7F" w:rsidRDefault="0033085A" w:rsidP="0033085A">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2C748C0A" w14:textId="77777777" w:rsidR="0033085A" w:rsidRPr="000E4E7F" w:rsidRDefault="0033085A" w:rsidP="0033085A">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0E2D2A9C" w14:textId="77777777" w:rsidR="0033085A" w:rsidRPr="000E4E7F" w:rsidRDefault="0033085A" w:rsidP="0033085A">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5C86761" w14:textId="77777777" w:rsidR="0033085A" w:rsidRPr="000E4E7F" w:rsidRDefault="0033085A" w:rsidP="0033085A">
            <w:pPr>
              <w:pStyle w:val="TAL"/>
              <w:jc w:val="center"/>
              <w:rPr>
                <w:lang w:eastAsia="zh-CN"/>
              </w:rPr>
            </w:pPr>
            <w:r w:rsidRPr="000E4E7F">
              <w:rPr>
                <w:lang w:eastAsia="zh-CN"/>
              </w:rPr>
              <w:t>-</w:t>
            </w:r>
          </w:p>
        </w:tc>
      </w:tr>
      <w:tr w:rsidR="0033085A" w:rsidRPr="000E4E7F" w14:paraId="46CBBAA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576190" w14:textId="77777777" w:rsidR="0033085A" w:rsidRPr="000E4E7F" w:rsidRDefault="0033085A" w:rsidP="0033085A">
            <w:pPr>
              <w:pStyle w:val="TAL"/>
              <w:rPr>
                <w:b/>
                <w:i/>
                <w:lang w:eastAsia="en-GB"/>
              </w:rPr>
            </w:pPr>
            <w:proofErr w:type="spellStart"/>
            <w:r w:rsidRPr="000E4E7F">
              <w:rPr>
                <w:b/>
                <w:i/>
                <w:lang w:eastAsia="en-GB"/>
              </w:rPr>
              <w:lastRenderedPageBreak/>
              <w:t>requestedBands</w:t>
            </w:r>
            <w:proofErr w:type="spellEnd"/>
          </w:p>
          <w:p w14:paraId="6646A8FA" w14:textId="77777777" w:rsidR="0033085A" w:rsidRPr="000E4E7F" w:rsidRDefault="0033085A" w:rsidP="0033085A">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FCD6C97" w14:textId="77777777" w:rsidR="0033085A" w:rsidRPr="000E4E7F" w:rsidRDefault="0033085A" w:rsidP="0033085A">
            <w:pPr>
              <w:pStyle w:val="TAL"/>
              <w:jc w:val="center"/>
              <w:rPr>
                <w:lang w:eastAsia="zh-CN"/>
              </w:rPr>
            </w:pPr>
            <w:r w:rsidRPr="000E4E7F">
              <w:rPr>
                <w:lang w:eastAsia="zh-CN"/>
              </w:rPr>
              <w:t>-</w:t>
            </w:r>
          </w:p>
        </w:tc>
      </w:tr>
      <w:tr w:rsidR="0033085A" w:rsidRPr="000E4E7F" w14:paraId="21B2AAA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4F57C" w14:textId="77777777" w:rsidR="0033085A" w:rsidRPr="000E4E7F" w:rsidRDefault="0033085A" w:rsidP="0033085A">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6F0A54D6" w14:textId="77777777" w:rsidR="0033085A" w:rsidRPr="000E4E7F" w:rsidRDefault="0033085A" w:rsidP="0033085A">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A6577D2" w14:textId="77777777" w:rsidR="0033085A" w:rsidRPr="000E4E7F" w:rsidRDefault="0033085A" w:rsidP="0033085A">
            <w:pPr>
              <w:pStyle w:val="TAL"/>
              <w:jc w:val="center"/>
              <w:rPr>
                <w:lang w:eastAsia="zh-CN"/>
              </w:rPr>
            </w:pPr>
            <w:r w:rsidRPr="000E4E7F">
              <w:rPr>
                <w:lang w:eastAsia="zh-CN"/>
              </w:rPr>
              <w:t>-</w:t>
            </w:r>
          </w:p>
        </w:tc>
      </w:tr>
      <w:tr w:rsidR="0033085A" w:rsidRPr="000E4E7F" w14:paraId="7D59953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989C7" w14:textId="77777777" w:rsidR="0033085A" w:rsidRPr="000E4E7F" w:rsidRDefault="0033085A" w:rsidP="0033085A">
            <w:pPr>
              <w:pStyle w:val="TAL"/>
              <w:rPr>
                <w:b/>
                <w:i/>
              </w:rPr>
            </w:pPr>
            <w:proofErr w:type="spellStart"/>
            <w:r w:rsidRPr="000E4E7F">
              <w:rPr>
                <w:b/>
                <w:i/>
              </w:rPr>
              <w:t>requestedDiffFallbackCombList</w:t>
            </w:r>
            <w:proofErr w:type="spellEnd"/>
          </w:p>
          <w:p w14:paraId="46379193" w14:textId="77777777" w:rsidR="0033085A" w:rsidRPr="000E4E7F" w:rsidRDefault="0033085A" w:rsidP="0033085A">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CD89F06" w14:textId="77777777" w:rsidR="0033085A" w:rsidRPr="000E4E7F" w:rsidRDefault="0033085A" w:rsidP="0033085A">
            <w:pPr>
              <w:pStyle w:val="TAL"/>
              <w:jc w:val="center"/>
              <w:rPr>
                <w:lang w:eastAsia="zh-CN"/>
              </w:rPr>
            </w:pPr>
            <w:r w:rsidRPr="000E4E7F">
              <w:rPr>
                <w:lang w:eastAsia="zh-CN"/>
              </w:rPr>
              <w:t>-</w:t>
            </w:r>
          </w:p>
        </w:tc>
      </w:tr>
      <w:tr w:rsidR="0033085A" w:rsidRPr="000E4E7F" w14:paraId="0E35013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BEA90F" w14:textId="77777777" w:rsidR="0033085A" w:rsidRPr="000E4E7F" w:rsidRDefault="0033085A" w:rsidP="0033085A">
            <w:pPr>
              <w:pStyle w:val="TAL"/>
              <w:rPr>
                <w:b/>
                <w:i/>
              </w:rPr>
            </w:pPr>
            <w:r w:rsidRPr="000E4E7F">
              <w:rPr>
                <w:b/>
                <w:i/>
              </w:rPr>
              <w:t>rf</w:t>
            </w:r>
            <w:r w:rsidRPr="000E4E7F">
              <w:rPr>
                <w:b/>
                <w:i/>
                <w:lang w:eastAsia="zh-CN"/>
              </w:rPr>
              <w:t>-</w:t>
            </w:r>
            <w:proofErr w:type="spellStart"/>
            <w:r w:rsidRPr="000E4E7F">
              <w:rPr>
                <w:b/>
                <w:i/>
              </w:rPr>
              <w:t>RetuningTimeDL</w:t>
            </w:r>
            <w:proofErr w:type="spellEnd"/>
          </w:p>
          <w:p w14:paraId="5D68A04E" w14:textId="77777777" w:rsidR="0033085A" w:rsidRPr="000E4E7F" w:rsidRDefault="0033085A" w:rsidP="0033085A">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1DAB3EB" w14:textId="77777777" w:rsidR="0033085A" w:rsidRPr="000E4E7F" w:rsidRDefault="0033085A" w:rsidP="0033085A">
            <w:pPr>
              <w:pStyle w:val="TAL"/>
              <w:jc w:val="center"/>
              <w:rPr>
                <w:lang w:eastAsia="zh-CN"/>
              </w:rPr>
            </w:pPr>
            <w:r w:rsidRPr="000E4E7F">
              <w:rPr>
                <w:lang w:eastAsia="zh-CN"/>
              </w:rPr>
              <w:t>-</w:t>
            </w:r>
          </w:p>
        </w:tc>
      </w:tr>
      <w:tr w:rsidR="0033085A" w:rsidRPr="000E4E7F" w14:paraId="5548868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7C28FF" w14:textId="77777777" w:rsidR="0033085A" w:rsidRPr="000E4E7F" w:rsidRDefault="0033085A" w:rsidP="0033085A">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103D70D8" w14:textId="77777777" w:rsidR="0033085A" w:rsidRPr="000E4E7F" w:rsidRDefault="0033085A" w:rsidP="0033085A">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01EB668" w14:textId="77777777" w:rsidR="0033085A" w:rsidRPr="000E4E7F" w:rsidRDefault="0033085A" w:rsidP="0033085A">
            <w:pPr>
              <w:pStyle w:val="TAL"/>
              <w:jc w:val="center"/>
              <w:rPr>
                <w:lang w:eastAsia="zh-CN"/>
              </w:rPr>
            </w:pPr>
            <w:r w:rsidRPr="000E4E7F">
              <w:rPr>
                <w:lang w:eastAsia="zh-CN"/>
              </w:rPr>
              <w:t>-</w:t>
            </w:r>
          </w:p>
        </w:tc>
      </w:tr>
      <w:tr w:rsidR="0033085A" w:rsidRPr="000E4E7F" w14:paraId="673AFA7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5CCAB8" w14:textId="77777777" w:rsidR="0033085A" w:rsidRPr="000E4E7F" w:rsidRDefault="0033085A" w:rsidP="0033085A">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34D9D61A" w14:textId="77777777" w:rsidR="0033085A" w:rsidRPr="000E4E7F" w:rsidRDefault="0033085A" w:rsidP="0033085A">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F77472" w14:textId="77777777" w:rsidR="0033085A" w:rsidRPr="000E4E7F" w:rsidRDefault="0033085A" w:rsidP="0033085A">
            <w:pPr>
              <w:pStyle w:val="TAL"/>
              <w:jc w:val="center"/>
              <w:rPr>
                <w:lang w:eastAsia="zh-CN"/>
              </w:rPr>
            </w:pPr>
            <w:r w:rsidRPr="000E4E7F">
              <w:rPr>
                <w:rFonts w:eastAsia="SimSun"/>
                <w:noProof/>
                <w:lang w:eastAsia="zh-CN"/>
              </w:rPr>
              <w:t>-</w:t>
            </w:r>
          </w:p>
        </w:tc>
      </w:tr>
      <w:tr w:rsidR="0033085A" w:rsidRPr="000E4E7F" w14:paraId="3AF7B6A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70117" w14:textId="77777777" w:rsidR="0033085A" w:rsidRPr="000E4E7F" w:rsidRDefault="0033085A" w:rsidP="0033085A">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0DE1BE1A" w14:textId="77777777" w:rsidR="0033085A" w:rsidRPr="000E4E7F" w:rsidRDefault="0033085A" w:rsidP="0033085A">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6B0C1" w14:textId="77777777" w:rsidR="0033085A" w:rsidRPr="000E4E7F" w:rsidRDefault="0033085A" w:rsidP="0033085A">
            <w:pPr>
              <w:pStyle w:val="TAL"/>
              <w:jc w:val="center"/>
              <w:rPr>
                <w:lang w:eastAsia="zh-CN"/>
              </w:rPr>
            </w:pPr>
            <w:r w:rsidRPr="000E4E7F">
              <w:rPr>
                <w:rFonts w:eastAsia="SimSun"/>
                <w:noProof/>
                <w:lang w:eastAsia="zh-CN"/>
              </w:rPr>
              <w:t>-</w:t>
            </w:r>
          </w:p>
        </w:tc>
      </w:tr>
      <w:tr w:rsidR="0033085A" w:rsidRPr="000E4E7F" w14:paraId="42EC993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260226" w14:textId="77777777" w:rsidR="0033085A" w:rsidRPr="000E4E7F" w:rsidRDefault="0033085A" w:rsidP="0033085A">
            <w:pPr>
              <w:pStyle w:val="TAL"/>
              <w:rPr>
                <w:b/>
                <w:i/>
                <w:lang w:eastAsia="zh-CN"/>
              </w:rPr>
            </w:pPr>
            <w:proofErr w:type="spellStart"/>
            <w:r w:rsidRPr="000E4E7F">
              <w:rPr>
                <w:b/>
                <w:i/>
                <w:lang w:eastAsia="zh-CN"/>
              </w:rPr>
              <w:t>rlm-ReportSupport</w:t>
            </w:r>
            <w:proofErr w:type="spellEnd"/>
          </w:p>
          <w:p w14:paraId="692D4677" w14:textId="77777777" w:rsidR="0033085A" w:rsidRPr="000E4E7F" w:rsidRDefault="0033085A" w:rsidP="0033085A">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8F53B32" w14:textId="77777777" w:rsidR="0033085A" w:rsidRPr="000E4E7F" w:rsidRDefault="0033085A" w:rsidP="0033085A">
            <w:pPr>
              <w:pStyle w:val="TAL"/>
              <w:jc w:val="center"/>
              <w:rPr>
                <w:lang w:eastAsia="zh-CN"/>
              </w:rPr>
            </w:pPr>
            <w:r w:rsidRPr="000E4E7F">
              <w:rPr>
                <w:lang w:eastAsia="zh-CN"/>
              </w:rPr>
              <w:t>-</w:t>
            </w:r>
          </w:p>
        </w:tc>
      </w:tr>
      <w:tr w:rsidR="0033085A" w:rsidRPr="000E4E7F" w14:paraId="2E72272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EF20F" w14:textId="77777777" w:rsidR="0033085A" w:rsidRPr="000E4E7F" w:rsidRDefault="0033085A" w:rsidP="0033085A">
            <w:pPr>
              <w:pStyle w:val="TAL"/>
              <w:rPr>
                <w:b/>
                <w:i/>
              </w:rPr>
            </w:pPr>
            <w:proofErr w:type="spellStart"/>
            <w:r w:rsidRPr="000E4E7F">
              <w:rPr>
                <w:b/>
                <w:i/>
              </w:rPr>
              <w:t>rohc-ContextContinue</w:t>
            </w:r>
            <w:proofErr w:type="spellEnd"/>
          </w:p>
          <w:p w14:paraId="7D58CE76" w14:textId="77777777" w:rsidR="0033085A" w:rsidRPr="000E4E7F" w:rsidRDefault="0033085A" w:rsidP="0033085A">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2F57ABB" w14:textId="77777777" w:rsidR="0033085A" w:rsidRPr="000E4E7F" w:rsidRDefault="0033085A" w:rsidP="0033085A">
            <w:pPr>
              <w:pStyle w:val="TAL"/>
              <w:jc w:val="center"/>
              <w:rPr>
                <w:lang w:eastAsia="zh-CN"/>
              </w:rPr>
            </w:pPr>
            <w:r w:rsidRPr="000E4E7F">
              <w:rPr>
                <w:lang w:eastAsia="zh-CN"/>
              </w:rPr>
              <w:t>No</w:t>
            </w:r>
          </w:p>
        </w:tc>
      </w:tr>
      <w:tr w:rsidR="0033085A" w:rsidRPr="000E4E7F" w14:paraId="7C2104E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41CF7" w14:textId="77777777" w:rsidR="0033085A" w:rsidRPr="000E4E7F" w:rsidRDefault="0033085A" w:rsidP="0033085A">
            <w:pPr>
              <w:pStyle w:val="TAL"/>
              <w:rPr>
                <w:b/>
                <w:i/>
                <w:lang w:eastAsia="zh-CN"/>
              </w:rPr>
            </w:pPr>
            <w:proofErr w:type="spellStart"/>
            <w:r w:rsidRPr="000E4E7F">
              <w:rPr>
                <w:b/>
                <w:i/>
                <w:lang w:eastAsia="zh-CN"/>
              </w:rPr>
              <w:t>rohc-ContextMaxSessions</w:t>
            </w:r>
            <w:proofErr w:type="spellEnd"/>
          </w:p>
          <w:p w14:paraId="71E812DC" w14:textId="77777777" w:rsidR="0033085A" w:rsidRPr="000E4E7F" w:rsidRDefault="0033085A" w:rsidP="0033085A">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F2867BF" w14:textId="77777777" w:rsidR="0033085A" w:rsidRPr="000E4E7F" w:rsidRDefault="0033085A" w:rsidP="0033085A">
            <w:pPr>
              <w:pStyle w:val="TAL"/>
              <w:jc w:val="center"/>
              <w:rPr>
                <w:lang w:eastAsia="zh-CN"/>
              </w:rPr>
            </w:pPr>
            <w:r w:rsidRPr="000E4E7F">
              <w:rPr>
                <w:lang w:eastAsia="zh-CN"/>
              </w:rPr>
              <w:t>No</w:t>
            </w:r>
          </w:p>
        </w:tc>
      </w:tr>
      <w:tr w:rsidR="0033085A" w:rsidRPr="000E4E7F" w14:paraId="02C37F0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C59E6F" w14:textId="77777777" w:rsidR="0033085A" w:rsidRPr="000E4E7F" w:rsidRDefault="0033085A" w:rsidP="0033085A">
            <w:pPr>
              <w:pStyle w:val="TAL"/>
              <w:rPr>
                <w:b/>
                <w:i/>
              </w:rPr>
            </w:pPr>
            <w:proofErr w:type="spellStart"/>
            <w:r w:rsidRPr="000E4E7F">
              <w:rPr>
                <w:b/>
                <w:i/>
              </w:rPr>
              <w:t>rohc</w:t>
            </w:r>
            <w:proofErr w:type="spellEnd"/>
            <w:r w:rsidRPr="000E4E7F">
              <w:rPr>
                <w:b/>
                <w:i/>
              </w:rPr>
              <w:t>-Profiles</w:t>
            </w:r>
          </w:p>
          <w:p w14:paraId="4D5BC8B0" w14:textId="77777777" w:rsidR="0033085A" w:rsidRPr="000E4E7F" w:rsidRDefault="0033085A" w:rsidP="0033085A">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52EE2E6" w14:textId="77777777" w:rsidR="0033085A" w:rsidRPr="000E4E7F" w:rsidRDefault="0033085A" w:rsidP="0033085A">
            <w:pPr>
              <w:pStyle w:val="TAL"/>
              <w:jc w:val="center"/>
              <w:rPr>
                <w:lang w:eastAsia="zh-CN"/>
              </w:rPr>
            </w:pPr>
            <w:r w:rsidRPr="000E4E7F">
              <w:rPr>
                <w:lang w:eastAsia="zh-CN"/>
              </w:rPr>
              <w:t>No</w:t>
            </w:r>
          </w:p>
        </w:tc>
      </w:tr>
      <w:tr w:rsidR="0033085A" w:rsidRPr="000E4E7F" w14:paraId="6543822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CF17B" w14:textId="77777777" w:rsidR="0033085A" w:rsidRPr="000E4E7F" w:rsidRDefault="0033085A" w:rsidP="0033085A">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3CF8CF88" w14:textId="77777777" w:rsidR="0033085A" w:rsidRPr="000E4E7F" w:rsidRDefault="0033085A" w:rsidP="0033085A">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03E68B4" w14:textId="77777777" w:rsidR="0033085A" w:rsidRPr="000E4E7F" w:rsidRDefault="0033085A" w:rsidP="0033085A">
            <w:pPr>
              <w:pStyle w:val="TAL"/>
              <w:jc w:val="center"/>
              <w:rPr>
                <w:lang w:eastAsia="zh-CN"/>
              </w:rPr>
            </w:pPr>
            <w:r w:rsidRPr="000E4E7F">
              <w:rPr>
                <w:lang w:eastAsia="zh-CN"/>
              </w:rPr>
              <w:t>No</w:t>
            </w:r>
          </w:p>
        </w:tc>
      </w:tr>
      <w:tr w:rsidR="0033085A" w:rsidRPr="000E4E7F" w14:paraId="6060F25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4036D" w14:textId="77777777" w:rsidR="0033085A" w:rsidRPr="000E4E7F" w:rsidRDefault="0033085A" w:rsidP="0033085A">
            <w:pPr>
              <w:pStyle w:val="TAL"/>
              <w:rPr>
                <w:b/>
                <w:i/>
                <w:lang w:eastAsia="zh-CN"/>
              </w:rPr>
            </w:pPr>
            <w:proofErr w:type="spellStart"/>
            <w:r w:rsidRPr="000E4E7F">
              <w:rPr>
                <w:b/>
                <w:i/>
                <w:lang w:eastAsia="zh-CN"/>
              </w:rPr>
              <w:t>rsrqMeasWideband</w:t>
            </w:r>
            <w:proofErr w:type="spellEnd"/>
          </w:p>
          <w:p w14:paraId="6B646BD3" w14:textId="77777777" w:rsidR="0033085A" w:rsidRPr="000E4E7F" w:rsidRDefault="0033085A" w:rsidP="0033085A">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068967D4" w14:textId="77777777" w:rsidR="0033085A" w:rsidRPr="000E4E7F" w:rsidRDefault="0033085A" w:rsidP="0033085A">
            <w:pPr>
              <w:pStyle w:val="TAL"/>
              <w:jc w:val="center"/>
              <w:rPr>
                <w:lang w:eastAsia="zh-CN"/>
              </w:rPr>
            </w:pPr>
            <w:r w:rsidRPr="000E4E7F">
              <w:rPr>
                <w:lang w:eastAsia="zh-CN"/>
              </w:rPr>
              <w:t>Yes</w:t>
            </w:r>
          </w:p>
        </w:tc>
      </w:tr>
      <w:tr w:rsidR="0033085A" w:rsidRPr="000E4E7F" w14:paraId="6A1C649E" w14:textId="77777777" w:rsidTr="0033085A">
        <w:trPr>
          <w:cantSplit/>
        </w:trPr>
        <w:tc>
          <w:tcPr>
            <w:tcW w:w="7793" w:type="dxa"/>
            <w:gridSpan w:val="2"/>
          </w:tcPr>
          <w:p w14:paraId="023D50D8" w14:textId="77777777" w:rsidR="0033085A" w:rsidRPr="000E4E7F" w:rsidRDefault="0033085A" w:rsidP="0033085A">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05531729" w14:textId="77777777" w:rsidR="0033085A" w:rsidRPr="000E4E7F" w:rsidRDefault="0033085A" w:rsidP="0033085A">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5FAC2536"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1C656FEC" w14:textId="77777777" w:rsidTr="0033085A">
        <w:trPr>
          <w:cantSplit/>
        </w:trPr>
        <w:tc>
          <w:tcPr>
            <w:tcW w:w="7793" w:type="dxa"/>
            <w:gridSpan w:val="2"/>
          </w:tcPr>
          <w:p w14:paraId="5E4CF469"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lang w:eastAsia="zh-CN"/>
              </w:rPr>
              <w:lastRenderedPageBreak/>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49495961" w14:textId="77777777" w:rsidR="0033085A" w:rsidRPr="000E4E7F" w:rsidRDefault="0033085A" w:rsidP="0033085A">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1DF6B409"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35FEB251" w14:textId="77777777" w:rsidTr="0033085A">
        <w:trPr>
          <w:cantSplit/>
        </w:trPr>
        <w:tc>
          <w:tcPr>
            <w:tcW w:w="7793" w:type="dxa"/>
            <w:gridSpan w:val="2"/>
          </w:tcPr>
          <w:p w14:paraId="7A83827A"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2231890B"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61633540"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392D7A95" w14:textId="77777777" w:rsidTr="0033085A">
        <w:trPr>
          <w:cantSplit/>
        </w:trPr>
        <w:tc>
          <w:tcPr>
            <w:tcW w:w="7793" w:type="dxa"/>
            <w:gridSpan w:val="2"/>
          </w:tcPr>
          <w:p w14:paraId="070B8DA5" w14:textId="77777777" w:rsidR="0033085A" w:rsidRPr="000E4E7F" w:rsidRDefault="0033085A" w:rsidP="0033085A">
            <w:pPr>
              <w:pStyle w:val="TAL"/>
              <w:rPr>
                <w:b/>
                <w:i/>
                <w:noProof/>
              </w:rPr>
            </w:pPr>
            <w:r w:rsidRPr="000E4E7F">
              <w:rPr>
                <w:b/>
                <w:i/>
                <w:noProof/>
              </w:rPr>
              <w:t>sa-NR</w:t>
            </w:r>
          </w:p>
          <w:p w14:paraId="6145999A" w14:textId="77777777" w:rsidR="0033085A" w:rsidRPr="000E4E7F" w:rsidRDefault="0033085A" w:rsidP="0033085A">
            <w:pPr>
              <w:pStyle w:val="TAL"/>
              <w:rPr>
                <w:lang w:eastAsia="zh-CN"/>
              </w:rPr>
            </w:pPr>
            <w:r w:rsidRPr="000E4E7F">
              <w:t>Indicates whether the UE supports standalone NR as specified in TS 38.331 [82].</w:t>
            </w:r>
          </w:p>
        </w:tc>
        <w:tc>
          <w:tcPr>
            <w:tcW w:w="862" w:type="dxa"/>
            <w:gridSpan w:val="2"/>
          </w:tcPr>
          <w:p w14:paraId="46229EA8" w14:textId="77777777" w:rsidR="0033085A" w:rsidRPr="000E4E7F" w:rsidRDefault="0033085A" w:rsidP="0033085A">
            <w:pPr>
              <w:pStyle w:val="TAL"/>
              <w:jc w:val="center"/>
              <w:rPr>
                <w:bCs/>
                <w:noProof/>
              </w:rPr>
            </w:pPr>
            <w:r w:rsidRPr="000E4E7F">
              <w:t>No</w:t>
            </w:r>
          </w:p>
        </w:tc>
      </w:tr>
      <w:tr w:rsidR="0033085A" w:rsidRPr="000E4E7F" w14:paraId="4591DE48" w14:textId="77777777" w:rsidTr="0033085A">
        <w:trPr>
          <w:cantSplit/>
        </w:trPr>
        <w:tc>
          <w:tcPr>
            <w:tcW w:w="7793" w:type="dxa"/>
            <w:gridSpan w:val="2"/>
          </w:tcPr>
          <w:p w14:paraId="20C48105" w14:textId="77777777" w:rsidR="0033085A" w:rsidRPr="000E4E7F" w:rsidRDefault="0033085A" w:rsidP="0033085A">
            <w:pPr>
              <w:pStyle w:val="TAL"/>
              <w:rPr>
                <w:b/>
                <w:bCs/>
                <w:i/>
                <w:iCs/>
                <w:noProof/>
                <w:lang w:eastAsia="en-GB"/>
              </w:rPr>
            </w:pPr>
            <w:r w:rsidRPr="000E4E7F">
              <w:rPr>
                <w:b/>
                <w:bCs/>
                <w:i/>
                <w:iCs/>
                <w:noProof/>
                <w:lang w:eastAsia="en-GB"/>
              </w:rPr>
              <w:t>scptm-AsyncDC</w:t>
            </w:r>
          </w:p>
          <w:p w14:paraId="2D965CF5" w14:textId="77777777" w:rsidR="0033085A" w:rsidRPr="000E4E7F" w:rsidRDefault="0033085A" w:rsidP="0033085A">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7C78E90F" w14:textId="77777777" w:rsidR="0033085A" w:rsidRPr="000E4E7F" w:rsidRDefault="0033085A" w:rsidP="0033085A">
            <w:pPr>
              <w:pStyle w:val="TAL"/>
              <w:jc w:val="center"/>
              <w:rPr>
                <w:bCs/>
                <w:noProof/>
              </w:rPr>
            </w:pPr>
            <w:r w:rsidRPr="000E4E7F">
              <w:rPr>
                <w:lang w:eastAsia="zh-CN"/>
              </w:rPr>
              <w:t>Yes</w:t>
            </w:r>
          </w:p>
        </w:tc>
      </w:tr>
      <w:tr w:rsidR="0033085A" w:rsidRPr="000E4E7F" w14:paraId="03004A15" w14:textId="77777777" w:rsidTr="0033085A">
        <w:trPr>
          <w:cantSplit/>
        </w:trPr>
        <w:tc>
          <w:tcPr>
            <w:tcW w:w="7793" w:type="dxa"/>
            <w:gridSpan w:val="2"/>
          </w:tcPr>
          <w:p w14:paraId="0809577C" w14:textId="77777777" w:rsidR="0033085A" w:rsidRPr="000E4E7F" w:rsidRDefault="0033085A" w:rsidP="0033085A">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96DF607" w14:textId="77777777" w:rsidR="0033085A" w:rsidRPr="000E4E7F" w:rsidRDefault="0033085A" w:rsidP="0033085A">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3A845D69" w14:textId="77777777" w:rsidR="0033085A" w:rsidRPr="000E4E7F" w:rsidRDefault="0033085A" w:rsidP="0033085A">
            <w:pPr>
              <w:pStyle w:val="TAL"/>
              <w:jc w:val="center"/>
              <w:rPr>
                <w:bCs/>
                <w:noProof/>
                <w:lang w:eastAsia="en-GB"/>
              </w:rPr>
            </w:pPr>
            <w:r w:rsidRPr="000E4E7F">
              <w:rPr>
                <w:lang w:eastAsia="zh-CN"/>
              </w:rPr>
              <w:t>Yes</w:t>
            </w:r>
          </w:p>
        </w:tc>
      </w:tr>
      <w:tr w:rsidR="0033085A" w:rsidRPr="000E4E7F" w14:paraId="0180FEC9" w14:textId="77777777" w:rsidTr="0033085A">
        <w:trPr>
          <w:cantSplit/>
        </w:trPr>
        <w:tc>
          <w:tcPr>
            <w:tcW w:w="7793" w:type="dxa"/>
            <w:gridSpan w:val="2"/>
          </w:tcPr>
          <w:p w14:paraId="3D26BF4D"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1285C53E" w14:textId="77777777" w:rsidR="0033085A" w:rsidRPr="000E4E7F" w:rsidRDefault="0033085A" w:rsidP="0033085A">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30ECA4F4" w14:textId="77777777" w:rsidR="0033085A" w:rsidRPr="000E4E7F" w:rsidRDefault="0033085A" w:rsidP="0033085A">
            <w:pPr>
              <w:keepNext/>
              <w:keepLines/>
              <w:spacing w:after="0"/>
              <w:jc w:val="center"/>
              <w:rPr>
                <w:rFonts w:ascii="Arial" w:hAnsi="Arial"/>
                <w:bCs/>
                <w:noProof/>
                <w:sz w:val="18"/>
              </w:rPr>
            </w:pPr>
            <w:r w:rsidRPr="000E4E7F">
              <w:rPr>
                <w:rFonts w:ascii="Arial" w:hAnsi="Arial"/>
                <w:sz w:val="18"/>
                <w:lang w:eastAsia="zh-CN"/>
              </w:rPr>
              <w:t>Yes</w:t>
            </w:r>
          </w:p>
        </w:tc>
      </w:tr>
      <w:tr w:rsidR="0033085A" w:rsidRPr="000E4E7F" w14:paraId="7222B7CD" w14:textId="77777777" w:rsidTr="0033085A">
        <w:trPr>
          <w:cantSplit/>
        </w:trPr>
        <w:tc>
          <w:tcPr>
            <w:tcW w:w="7793" w:type="dxa"/>
            <w:gridSpan w:val="2"/>
          </w:tcPr>
          <w:p w14:paraId="4CBB05D6" w14:textId="77777777" w:rsidR="0033085A" w:rsidRPr="000E4E7F" w:rsidRDefault="0033085A" w:rsidP="0033085A">
            <w:pPr>
              <w:pStyle w:val="TAL"/>
              <w:rPr>
                <w:b/>
                <w:bCs/>
                <w:i/>
                <w:iCs/>
                <w:noProof/>
                <w:lang w:eastAsia="en-GB"/>
              </w:rPr>
            </w:pPr>
            <w:r w:rsidRPr="000E4E7F">
              <w:rPr>
                <w:b/>
                <w:bCs/>
                <w:i/>
                <w:iCs/>
                <w:noProof/>
                <w:lang w:eastAsia="en-GB"/>
              </w:rPr>
              <w:t>scptm-SCell</w:t>
            </w:r>
          </w:p>
          <w:p w14:paraId="3DDBD203" w14:textId="77777777" w:rsidR="0033085A" w:rsidRPr="000E4E7F" w:rsidRDefault="0033085A" w:rsidP="0033085A">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SCell is configured on that frequency (regardless of whether the SCell is activated or deactivated).</w:t>
            </w:r>
          </w:p>
        </w:tc>
        <w:tc>
          <w:tcPr>
            <w:tcW w:w="862" w:type="dxa"/>
            <w:gridSpan w:val="2"/>
          </w:tcPr>
          <w:p w14:paraId="35149847" w14:textId="77777777" w:rsidR="0033085A" w:rsidRPr="000E4E7F" w:rsidRDefault="0033085A" w:rsidP="0033085A">
            <w:pPr>
              <w:pStyle w:val="TAL"/>
              <w:jc w:val="center"/>
              <w:rPr>
                <w:bCs/>
                <w:noProof/>
              </w:rPr>
            </w:pPr>
            <w:r w:rsidRPr="000E4E7F">
              <w:rPr>
                <w:lang w:eastAsia="zh-CN"/>
              </w:rPr>
              <w:t>Yes</w:t>
            </w:r>
          </w:p>
        </w:tc>
      </w:tr>
      <w:tr w:rsidR="0033085A" w:rsidRPr="000E4E7F" w14:paraId="297D958D" w14:textId="77777777" w:rsidTr="0033085A">
        <w:trPr>
          <w:cantSplit/>
        </w:trPr>
        <w:tc>
          <w:tcPr>
            <w:tcW w:w="7793" w:type="dxa"/>
            <w:gridSpan w:val="2"/>
          </w:tcPr>
          <w:p w14:paraId="38F235C6" w14:textId="77777777" w:rsidR="0033085A" w:rsidRPr="000E4E7F" w:rsidRDefault="0033085A" w:rsidP="0033085A">
            <w:pPr>
              <w:pStyle w:val="TAL"/>
              <w:rPr>
                <w:b/>
                <w:i/>
                <w:lang w:eastAsia="en-GB"/>
              </w:rPr>
            </w:pPr>
            <w:proofErr w:type="spellStart"/>
            <w:r w:rsidRPr="000E4E7F">
              <w:rPr>
                <w:b/>
                <w:i/>
                <w:lang w:eastAsia="en-GB"/>
              </w:rPr>
              <w:t>scptm-ParallelReception</w:t>
            </w:r>
            <w:proofErr w:type="spellEnd"/>
          </w:p>
          <w:p w14:paraId="3F05C1F9" w14:textId="77777777" w:rsidR="0033085A" w:rsidRPr="000E4E7F" w:rsidRDefault="0033085A" w:rsidP="0033085A">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AEF4D84" w14:textId="77777777" w:rsidR="0033085A" w:rsidRPr="000E4E7F" w:rsidRDefault="0033085A" w:rsidP="0033085A">
            <w:pPr>
              <w:keepNext/>
              <w:keepLines/>
              <w:spacing w:after="0"/>
              <w:jc w:val="center"/>
              <w:rPr>
                <w:rFonts w:ascii="Arial" w:hAnsi="Arial"/>
                <w:sz w:val="18"/>
              </w:rPr>
            </w:pPr>
            <w:r w:rsidRPr="000E4E7F">
              <w:rPr>
                <w:rFonts w:ascii="Arial" w:hAnsi="Arial"/>
                <w:sz w:val="18"/>
                <w:lang w:eastAsia="zh-CN"/>
              </w:rPr>
              <w:t>Yes</w:t>
            </w:r>
          </w:p>
        </w:tc>
      </w:tr>
      <w:tr w:rsidR="0033085A" w:rsidRPr="000E4E7F" w14:paraId="000C77C1" w14:textId="77777777" w:rsidTr="0033085A">
        <w:trPr>
          <w:cantSplit/>
        </w:trPr>
        <w:tc>
          <w:tcPr>
            <w:tcW w:w="7793" w:type="dxa"/>
            <w:gridSpan w:val="2"/>
            <w:tcBorders>
              <w:bottom w:val="single" w:sz="4" w:space="0" w:color="808080"/>
            </w:tcBorders>
          </w:tcPr>
          <w:p w14:paraId="51DEF878" w14:textId="77777777" w:rsidR="0033085A" w:rsidRPr="000E4E7F" w:rsidRDefault="0033085A" w:rsidP="0033085A">
            <w:pPr>
              <w:pStyle w:val="TAL"/>
              <w:rPr>
                <w:b/>
                <w:i/>
                <w:lang w:eastAsia="en-GB"/>
              </w:rPr>
            </w:pPr>
            <w:proofErr w:type="spellStart"/>
            <w:r w:rsidRPr="000E4E7F">
              <w:rPr>
                <w:b/>
                <w:i/>
                <w:lang w:eastAsia="en-GB"/>
              </w:rPr>
              <w:t>secondSlotStartingPosition</w:t>
            </w:r>
            <w:proofErr w:type="spellEnd"/>
          </w:p>
          <w:p w14:paraId="71EF00E9" w14:textId="77777777" w:rsidR="0033085A" w:rsidRPr="000E4E7F" w:rsidRDefault="0033085A" w:rsidP="0033085A">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7902EB5E"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F6F7763" w14:textId="77777777" w:rsidTr="0033085A">
        <w:trPr>
          <w:cantSplit/>
        </w:trPr>
        <w:tc>
          <w:tcPr>
            <w:tcW w:w="7793" w:type="dxa"/>
            <w:gridSpan w:val="2"/>
            <w:tcBorders>
              <w:bottom w:val="single" w:sz="4" w:space="0" w:color="808080"/>
            </w:tcBorders>
          </w:tcPr>
          <w:p w14:paraId="795ACB4D" w14:textId="77777777" w:rsidR="0033085A" w:rsidRPr="000E4E7F" w:rsidRDefault="0033085A" w:rsidP="0033085A">
            <w:pPr>
              <w:pStyle w:val="TAL"/>
              <w:rPr>
                <w:b/>
                <w:i/>
              </w:rPr>
            </w:pPr>
            <w:proofErr w:type="spellStart"/>
            <w:r w:rsidRPr="000E4E7F">
              <w:rPr>
                <w:b/>
                <w:i/>
              </w:rPr>
              <w:t>semiOL</w:t>
            </w:r>
            <w:proofErr w:type="spellEnd"/>
          </w:p>
          <w:p w14:paraId="2B363EEA" w14:textId="77777777" w:rsidR="0033085A" w:rsidRPr="000E4E7F" w:rsidRDefault="0033085A" w:rsidP="0033085A">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5B185486" w14:textId="77777777" w:rsidR="0033085A" w:rsidRPr="000E4E7F" w:rsidRDefault="0033085A" w:rsidP="0033085A">
            <w:pPr>
              <w:pStyle w:val="TAL"/>
              <w:jc w:val="center"/>
              <w:rPr>
                <w:bCs/>
                <w:noProof/>
                <w:lang w:eastAsia="en-GB"/>
              </w:rPr>
            </w:pPr>
            <w:r w:rsidRPr="000E4E7F">
              <w:rPr>
                <w:bCs/>
                <w:noProof/>
                <w:lang w:eastAsia="en-GB"/>
              </w:rPr>
              <w:t>FFS</w:t>
            </w:r>
          </w:p>
        </w:tc>
      </w:tr>
      <w:tr w:rsidR="0033085A" w:rsidRPr="000E4E7F" w14:paraId="0B5B1643" w14:textId="77777777" w:rsidTr="0033085A">
        <w:trPr>
          <w:cantSplit/>
        </w:trPr>
        <w:tc>
          <w:tcPr>
            <w:tcW w:w="7793" w:type="dxa"/>
            <w:gridSpan w:val="2"/>
            <w:tcBorders>
              <w:bottom w:val="single" w:sz="4" w:space="0" w:color="808080"/>
            </w:tcBorders>
          </w:tcPr>
          <w:p w14:paraId="02440196" w14:textId="77777777" w:rsidR="0033085A" w:rsidRPr="000E4E7F" w:rsidRDefault="0033085A" w:rsidP="0033085A">
            <w:pPr>
              <w:pStyle w:val="TAL"/>
              <w:rPr>
                <w:b/>
                <w:i/>
                <w:lang w:eastAsia="en-GB"/>
              </w:rPr>
            </w:pPr>
            <w:proofErr w:type="spellStart"/>
            <w:r w:rsidRPr="000E4E7F">
              <w:rPr>
                <w:b/>
                <w:i/>
                <w:lang w:eastAsia="en-GB"/>
              </w:rPr>
              <w:lastRenderedPageBreak/>
              <w:t>semiStaticCFI</w:t>
            </w:r>
            <w:proofErr w:type="spellEnd"/>
          </w:p>
          <w:p w14:paraId="05FD8B32" w14:textId="77777777" w:rsidR="0033085A" w:rsidRPr="000E4E7F" w:rsidRDefault="0033085A" w:rsidP="0033085A">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6AD1BD6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AB3386B" w14:textId="77777777" w:rsidTr="0033085A">
        <w:trPr>
          <w:cantSplit/>
        </w:trPr>
        <w:tc>
          <w:tcPr>
            <w:tcW w:w="7793" w:type="dxa"/>
            <w:gridSpan w:val="2"/>
            <w:tcBorders>
              <w:bottom w:val="single" w:sz="4" w:space="0" w:color="808080"/>
            </w:tcBorders>
          </w:tcPr>
          <w:p w14:paraId="4071BF6A" w14:textId="77777777" w:rsidR="0033085A" w:rsidRPr="000E4E7F" w:rsidRDefault="0033085A" w:rsidP="0033085A">
            <w:pPr>
              <w:pStyle w:val="TAL"/>
              <w:rPr>
                <w:b/>
                <w:i/>
                <w:lang w:eastAsia="en-GB"/>
              </w:rPr>
            </w:pPr>
            <w:proofErr w:type="spellStart"/>
            <w:r w:rsidRPr="000E4E7F">
              <w:rPr>
                <w:b/>
                <w:i/>
                <w:lang w:eastAsia="en-GB"/>
              </w:rPr>
              <w:t>semiStaticCFI</w:t>
            </w:r>
            <w:proofErr w:type="spellEnd"/>
            <w:r w:rsidRPr="000E4E7F">
              <w:rPr>
                <w:b/>
                <w:i/>
                <w:lang w:eastAsia="en-GB"/>
              </w:rPr>
              <w:t>-Pattern</w:t>
            </w:r>
          </w:p>
          <w:p w14:paraId="66C90C63" w14:textId="77777777" w:rsidR="0033085A" w:rsidRPr="000E4E7F" w:rsidRDefault="0033085A" w:rsidP="0033085A">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49ED2BB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0AA80DC" w14:textId="77777777" w:rsidTr="0033085A">
        <w:trPr>
          <w:cantSplit/>
        </w:trPr>
        <w:tc>
          <w:tcPr>
            <w:tcW w:w="7793" w:type="dxa"/>
            <w:gridSpan w:val="2"/>
            <w:tcBorders>
              <w:bottom w:val="single" w:sz="4" w:space="0" w:color="808080"/>
            </w:tcBorders>
          </w:tcPr>
          <w:p w14:paraId="38881D0A" w14:textId="77777777" w:rsidR="0033085A" w:rsidRPr="000E4E7F" w:rsidRDefault="0033085A" w:rsidP="0033085A">
            <w:pPr>
              <w:pStyle w:val="TAL"/>
              <w:rPr>
                <w:b/>
                <w:bCs/>
                <w:i/>
                <w:noProof/>
                <w:lang w:eastAsia="en-GB"/>
              </w:rPr>
            </w:pPr>
            <w:r w:rsidRPr="000E4E7F">
              <w:rPr>
                <w:b/>
                <w:bCs/>
                <w:i/>
                <w:noProof/>
                <w:lang w:eastAsia="en-GB"/>
              </w:rPr>
              <w:t>shortCQI-ForSCellActivation</w:t>
            </w:r>
          </w:p>
          <w:p w14:paraId="58CEDD00" w14:textId="77777777" w:rsidR="0033085A" w:rsidRPr="000E4E7F" w:rsidRDefault="0033085A" w:rsidP="0033085A">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13013713" w14:textId="77777777" w:rsidR="0033085A" w:rsidRPr="000E4E7F" w:rsidRDefault="0033085A" w:rsidP="0033085A">
            <w:pPr>
              <w:pStyle w:val="TAL"/>
              <w:jc w:val="center"/>
              <w:rPr>
                <w:bCs/>
                <w:noProof/>
                <w:lang w:eastAsia="en-GB"/>
              </w:rPr>
            </w:pPr>
            <w:r w:rsidRPr="000E4E7F">
              <w:rPr>
                <w:bCs/>
                <w:noProof/>
                <w:lang w:eastAsia="zh-CN"/>
              </w:rPr>
              <w:t>-</w:t>
            </w:r>
          </w:p>
        </w:tc>
      </w:tr>
      <w:tr w:rsidR="0033085A" w:rsidRPr="000E4E7F" w14:paraId="054966DC" w14:textId="77777777" w:rsidTr="0033085A">
        <w:trPr>
          <w:cantSplit/>
        </w:trPr>
        <w:tc>
          <w:tcPr>
            <w:tcW w:w="7793" w:type="dxa"/>
            <w:gridSpan w:val="2"/>
          </w:tcPr>
          <w:p w14:paraId="181E512A" w14:textId="77777777" w:rsidR="0033085A" w:rsidRPr="000E4E7F" w:rsidRDefault="0033085A" w:rsidP="0033085A">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5E1C788B" w14:textId="77777777" w:rsidR="0033085A" w:rsidRPr="000E4E7F" w:rsidRDefault="0033085A" w:rsidP="0033085A">
            <w:pPr>
              <w:keepNext/>
              <w:keepLines/>
              <w:spacing w:after="0"/>
              <w:jc w:val="center"/>
              <w:rPr>
                <w:rFonts w:ascii="Arial" w:hAnsi="Arial"/>
                <w:noProof/>
                <w:sz w:val="18"/>
              </w:rPr>
            </w:pPr>
            <w:r w:rsidRPr="000E4E7F">
              <w:rPr>
                <w:rFonts w:ascii="Arial" w:hAnsi="Arial"/>
                <w:noProof/>
                <w:sz w:val="18"/>
              </w:rPr>
              <w:t>No</w:t>
            </w:r>
          </w:p>
        </w:tc>
      </w:tr>
      <w:tr w:rsidR="0033085A" w:rsidRPr="000E4E7F" w14:paraId="2EE352ED" w14:textId="77777777" w:rsidTr="0033085A">
        <w:trPr>
          <w:cantSplit/>
        </w:trPr>
        <w:tc>
          <w:tcPr>
            <w:tcW w:w="7793" w:type="dxa"/>
            <w:gridSpan w:val="2"/>
            <w:tcBorders>
              <w:bottom w:val="single" w:sz="4" w:space="0" w:color="808080"/>
            </w:tcBorders>
          </w:tcPr>
          <w:p w14:paraId="6BFBAAC9" w14:textId="77777777" w:rsidR="0033085A" w:rsidRPr="000E4E7F" w:rsidRDefault="0033085A" w:rsidP="0033085A">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30D3C8F2" w14:textId="77777777" w:rsidR="0033085A" w:rsidRPr="000E4E7F" w:rsidRDefault="0033085A" w:rsidP="0033085A">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7D0C35B" w14:textId="77777777" w:rsidR="0033085A" w:rsidRPr="000E4E7F" w:rsidRDefault="0033085A" w:rsidP="0033085A">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3085A" w:rsidRPr="000E4E7F" w14:paraId="084267C1" w14:textId="77777777" w:rsidTr="0033085A">
        <w:trPr>
          <w:cantSplit/>
        </w:trPr>
        <w:tc>
          <w:tcPr>
            <w:tcW w:w="7793" w:type="dxa"/>
            <w:gridSpan w:val="2"/>
            <w:tcBorders>
              <w:bottom w:val="single" w:sz="4" w:space="0" w:color="808080"/>
            </w:tcBorders>
          </w:tcPr>
          <w:p w14:paraId="61F111E8" w14:textId="77777777" w:rsidR="0033085A" w:rsidRPr="000E4E7F" w:rsidRDefault="0033085A" w:rsidP="0033085A">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848D9E1" w14:textId="77777777" w:rsidR="0033085A" w:rsidRPr="000E4E7F" w:rsidRDefault="0033085A" w:rsidP="0033085A">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1DDB7C75" w14:textId="77777777" w:rsidR="0033085A" w:rsidRPr="000E4E7F" w:rsidRDefault="0033085A" w:rsidP="0033085A">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33085A" w:rsidRPr="000E4E7F" w14:paraId="08AEA3F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930305" w14:textId="77777777" w:rsidR="0033085A" w:rsidRPr="000E4E7F" w:rsidRDefault="0033085A" w:rsidP="0033085A">
            <w:pPr>
              <w:pStyle w:val="TAL"/>
              <w:rPr>
                <w:b/>
                <w:i/>
                <w:lang w:eastAsia="zh-CN"/>
              </w:rPr>
            </w:pPr>
            <w:proofErr w:type="spellStart"/>
            <w:r w:rsidRPr="000E4E7F">
              <w:rPr>
                <w:b/>
                <w:i/>
                <w:lang w:eastAsia="zh-CN"/>
              </w:rPr>
              <w:t>simultaneousPUCCH</w:t>
            </w:r>
            <w:proofErr w:type="spellEnd"/>
            <w:r w:rsidRPr="000E4E7F">
              <w:rPr>
                <w:b/>
                <w:i/>
                <w:lang w:eastAsia="zh-CN"/>
              </w:rPr>
              <w:t>-PUSCH</w:t>
            </w:r>
          </w:p>
          <w:p w14:paraId="00E7C198" w14:textId="77777777" w:rsidR="0033085A" w:rsidRPr="000E4E7F" w:rsidRDefault="0033085A" w:rsidP="0033085A">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5FA918D" w14:textId="77777777" w:rsidR="0033085A" w:rsidRPr="000E4E7F" w:rsidRDefault="0033085A" w:rsidP="0033085A">
            <w:pPr>
              <w:pStyle w:val="TAL"/>
              <w:jc w:val="center"/>
              <w:rPr>
                <w:lang w:eastAsia="zh-CN"/>
              </w:rPr>
            </w:pPr>
            <w:r w:rsidRPr="000E4E7F">
              <w:rPr>
                <w:lang w:eastAsia="zh-CN"/>
              </w:rPr>
              <w:t>Yes</w:t>
            </w:r>
          </w:p>
        </w:tc>
      </w:tr>
      <w:tr w:rsidR="0033085A" w:rsidRPr="000E4E7F" w14:paraId="12979D7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43210" w14:textId="77777777" w:rsidR="0033085A" w:rsidRPr="000E4E7F" w:rsidRDefault="0033085A" w:rsidP="0033085A">
            <w:pPr>
              <w:pStyle w:val="TAL"/>
              <w:rPr>
                <w:b/>
                <w:i/>
                <w:lang w:eastAsia="zh-CN"/>
              </w:rPr>
            </w:pPr>
            <w:proofErr w:type="spellStart"/>
            <w:r w:rsidRPr="000E4E7F">
              <w:rPr>
                <w:b/>
                <w:i/>
                <w:lang w:eastAsia="zh-CN"/>
              </w:rPr>
              <w:t>simultaneousRx</w:t>
            </w:r>
            <w:proofErr w:type="spellEnd"/>
            <w:r w:rsidRPr="000E4E7F">
              <w:rPr>
                <w:b/>
                <w:i/>
                <w:lang w:eastAsia="zh-CN"/>
              </w:rPr>
              <w:t>-Tx</w:t>
            </w:r>
          </w:p>
          <w:p w14:paraId="1D915DAA" w14:textId="77777777" w:rsidR="0033085A" w:rsidRPr="000E4E7F" w:rsidRDefault="0033085A" w:rsidP="0033085A">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6CC31208" w14:textId="77777777" w:rsidR="0033085A" w:rsidRPr="000E4E7F" w:rsidRDefault="0033085A" w:rsidP="0033085A">
            <w:pPr>
              <w:pStyle w:val="TAL"/>
              <w:jc w:val="center"/>
              <w:rPr>
                <w:lang w:eastAsia="zh-CN"/>
              </w:rPr>
            </w:pPr>
            <w:r w:rsidRPr="000E4E7F">
              <w:rPr>
                <w:lang w:eastAsia="zh-CN"/>
              </w:rPr>
              <w:t>-</w:t>
            </w:r>
          </w:p>
        </w:tc>
      </w:tr>
      <w:tr w:rsidR="0033085A" w:rsidRPr="000E4E7F" w14:paraId="42F5410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1A37E" w14:textId="77777777" w:rsidR="0033085A" w:rsidRPr="000E4E7F" w:rsidRDefault="0033085A" w:rsidP="0033085A">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516A05DE" w14:textId="77777777" w:rsidR="0033085A" w:rsidRPr="000E4E7F" w:rsidRDefault="0033085A" w:rsidP="0033085A">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700178" w14:textId="77777777" w:rsidR="0033085A" w:rsidRPr="000E4E7F" w:rsidRDefault="0033085A" w:rsidP="0033085A">
            <w:pPr>
              <w:pStyle w:val="TAL"/>
              <w:jc w:val="center"/>
              <w:rPr>
                <w:lang w:eastAsia="zh-CN"/>
              </w:rPr>
            </w:pPr>
            <w:r w:rsidRPr="000E4E7F">
              <w:rPr>
                <w:lang w:eastAsia="zh-CN"/>
              </w:rPr>
              <w:t>-</w:t>
            </w:r>
          </w:p>
        </w:tc>
      </w:tr>
      <w:tr w:rsidR="0033085A" w:rsidRPr="000E4E7F" w14:paraId="7249D1A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CD24ED"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3A0E8173" w14:textId="77777777" w:rsidR="0033085A" w:rsidRPr="000E4E7F" w:rsidRDefault="0033085A" w:rsidP="0033085A">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988DB16"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w:t>
            </w:r>
          </w:p>
        </w:tc>
      </w:tr>
      <w:tr w:rsidR="0033085A" w:rsidRPr="000E4E7F" w14:paraId="798CF28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FDCF43" w14:textId="77777777" w:rsidR="0033085A" w:rsidRPr="000E4E7F" w:rsidRDefault="0033085A" w:rsidP="0033085A">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68050917" w14:textId="77777777" w:rsidR="0033085A" w:rsidRPr="000E4E7F" w:rsidRDefault="0033085A" w:rsidP="0033085A">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43AA9B3"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w:t>
            </w:r>
          </w:p>
        </w:tc>
      </w:tr>
      <w:tr w:rsidR="0033085A" w:rsidRPr="000E4E7F" w14:paraId="46D08EB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41B961" w14:textId="77777777" w:rsidR="0033085A" w:rsidRPr="000E4E7F" w:rsidRDefault="0033085A" w:rsidP="0033085A">
            <w:pPr>
              <w:keepNext/>
              <w:keepLines/>
              <w:spacing w:after="0"/>
              <w:rPr>
                <w:rFonts w:ascii="Arial" w:hAnsi="Arial"/>
                <w:b/>
                <w:i/>
                <w:sz w:val="18"/>
                <w:lang w:eastAsia="zh-CN"/>
              </w:rPr>
            </w:pPr>
            <w:r w:rsidRPr="000E4E7F">
              <w:rPr>
                <w:rFonts w:ascii="Arial" w:hAnsi="Arial"/>
                <w:b/>
                <w:i/>
                <w:sz w:val="18"/>
                <w:lang w:eastAsia="zh-CN"/>
              </w:rPr>
              <w:t>skipMonitoringDCI-Format0-1A</w:t>
            </w:r>
          </w:p>
          <w:p w14:paraId="077193E3"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B43102E"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No</w:t>
            </w:r>
          </w:p>
        </w:tc>
      </w:tr>
      <w:tr w:rsidR="0033085A" w:rsidRPr="000E4E7F" w14:paraId="3755198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F48A3" w14:textId="77777777" w:rsidR="0033085A" w:rsidRPr="000E4E7F" w:rsidRDefault="0033085A" w:rsidP="0033085A">
            <w:pPr>
              <w:keepNext/>
              <w:keepLines/>
              <w:spacing w:after="0"/>
              <w:rPr>
                <w:rFonts w:ascii="Arial" w:hAnsi="Arial"/>
                <w:b/>
                <w:i/>
                <w:sz w:val="18"/>
                <w:lang w:eastAsia="en-GB"/>
              </w:rPr>
            </w:pPr>
            <w:proofErr w:type="spellStart"/>
            <w:r w:rsidRPr="000E4E7F">
              <w:rPr>
                <w:rFonts w:ascii="Arial" w:hAnsi="Arial"/>
                <w:b/>
                <w:i/>
                <w:sz w:val="18"/>
                <w:lang w:eastAsia="en-GB"/>
              </w:rPr>
              <w:lastRenderedPageBreak/>
              <w:t>skipSubframeProcessing</w:t>
            </w:r>
            <w:proofErr w:type="spellEnd"/>
          </w:p>
          <w:p w14:paraId="6192665C"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sTTI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6DCCC2"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w:t>
            </w:r>
          </w:p>
        </w:tc>
      </w:tr>
      <w:tr w:rsidR="0033085A" w:rsidRPr="000E4E7F" w14:paraId="423A2ED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1FF5A" w14:textId="77777777" w:rsidR="0033085A" w:rsidRPr="000E4E7F" w:rsidRDefault="0033085A" w:rsidP="0033085A">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6B6E0452"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6A8BBD1"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w:t>
            </w:r>
          </w:p>
        </w:tc>
      </w:tr>
      <w:tr w:rsidR="0033085A" w:rsidRPr="000E4E7F" w14:paraId="20B6CBE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4004A"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792BFF54" w14:textId="77777777" w:rsidR="0033085A" w:rsidRPr="000E4E7F" w:rsidRDefault="0033085A" w:rsidP="0033085A">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7EF41AA" w14:textId="77777777" w:rsidR="0033085A" w:rsidRPr="000E4E7F" w:rsidRDefault="0033085A" w:rsidP="0033085A">
            <w:pPr>
              <w:keepNext/>
              <w:keepLines/>
              <w:spacing w:after="0"/>
              <w:jc w:val="center"/>
              <w:rPr>
                <w:rFonts w:ascii="Arial" w:hAnsi="Arial"/>
                <w:sz w:val="18"/>
                <w:lang w:eastAsia="zh-CN"/>
              </w:rPr>
            </w:pPr>
            <w:r w:rsidRPr="000E4E7F">
              <w:rPr>
                <w:rFonts w:ascii="Arial" w:hAnsi="Arial"/>
                <w:sz w:val="18"/>
                <w:lang w:eastAsia="zh-CN"/>
              </w:rPr>
              <w:t>-</w:t>
            </w:r>
          </w:p>
        </w:tc>
      </w:tr>
      <w:tr w:rsidR="0033085A" w:rsidRPr="000E4E7F" w14:paraId="78400FC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B86EA0" w14:textId="77777777" w:rsidR="0033085A" w:rsidRPr="000E4E7F" w:rsidRDefault="0033085A" w:rsidP="0033085A">
            <w:pPr>
              <w:pStyle w:val="TAL"/>
              <w:rPr>
                <w:b/>
                <w:i/>
                <w:lang w:eastAsia="en-GB"/>
              </w:rPr>
            </w:pPr>
            <w:r w:rsidRPr="000E4E7F">
              <w:rPr>
                <w:b/>
                <w:i/>
                <w:lang w:eastAsia="en-GB"/>
              </w:rPr>
              <w:t>sl-64QAM-Rx</w:t>
            </w:r>
          </w:p>
          <w:p w14:paraId="0178BB95" w14:textId="77777777" w:rsidR="0033085A" w:rsidRPr="000E4E7F" w:rsidRDefault="0033085A" w:rsidP="0033085A">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FC0F33C" w14:textId="77777777" w:rsidR="0033085A" w:rsidRPr="000E4E7F" w:rsidRDefault="0033085A" w:rsidP="0033085A">
            <w:pPr>
              <w:pStyle w:val="TAL"/>
              <w:jc w:val="center"/>
              <w:rPr>
                <w:lang w:eastAsia="zh-CN"/>
              </w:rPr>
            </w:pPr>
            <w:r w:rsidRPr="000E4E7F">
              <w:rPr>
                <w:lang w:eastAsia="zh-CN"/>
              </w:rPr>
              <w:t>-</w:t>
            </w:r>
          </w:p>
        </w:tc>
      </w:tr>
      <w:tr w:rsidR="0033085A" w:rsidRPr="000E4E7F" w14:paraId="57DF9FC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CAB09FF" w14:textId="77777777" w:rsidR="0033085A" w:rsidRPr="000E4E7F" w:rsidRDefault="0033085A" w:rsidP="0033085A">
            <w:pPr>
              <w:pStyle w:val="TAL"/>
              <w:rPr>
                <w:b/>
                <w:i/>
              </w:rPr>
            </w:pPr>
            <w:r w:rsidRPr="000E4E7F">
              <w:rPr>
                <w:b/>
                <w:i/>
              </w:rPr>
              <w:t>sl-64QAM-Tx</w:t>
            </w:r>
          </w:p>
          <w:p w14:paraId="58AB47B0" w14:textId="77777777" w:rsidR="0033085A" w:rsidRPr="000E4E7F" w:rsidRDefault="0033085A" w:rsidP="0033085A">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DEA12CA" w14:textId="77777777" w:rsidR="0033085A" w:rsidRPr="000E4E7F" w:rsidRDefault="0033085A" w:rsidP="0033085A">
            <w:pPr>
              <w:pStyle w:val="TAL"/>
              <w:jc w:val="center"/>
              <w:rPr>
                <w:lang w:eastAsia="zh-CN"/>
              </w:rPr>
            </w:pPr>
            <w:r w:rsidRPr="000E4E7F">
              <w:rPr>
                <w:lang w:eastAsia="zh-CN"/>
              </w:rPr>
              <w:t>-</w:t>
            </w:r>
          </w:p>
        </w:tc>
      </w:tr>
      <w:tr w:rsidR="0033085A" w:rsidRPr="000E4E7F" w14:paraId="337964B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0191AD" w14:textId="77777777" w:rsidR="0033085A" w:rsidRPr="000E4E7F" w:rsidRDefault="0033085A" w:rsidP="0033085A">
            <w:pPr>
              <w:pStyle w:val="TAL"/>
              <w:rPr>
                <w:b/>
                <w:i/>
                <w:lang w:eastAsia="en-GB"/>
              </w:rPr>
            </w:pPr>
            <w:proofErr w:type="spellStart"/>
            <w:r w:rsidRPr="000E4E7F">
              <w:rPr>
                <w:b/>
                <w:i/>
                <w:lang w:eastAsia="en-GB"/>
              </w:rPr>
              <w:t>sl-CongestionControl</w:t>
            </w:r>
            <w:proofErr w:type="spellEnd"/>
          </w:p>
          <w:p w14:paraId="0C3E6168" w14:textId="77777777" w:rsidR="0033085A" w:rsidRPr="000E4E7F" w:rsidRDefault="0033085A" w:rsidP="0033085A">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B982A" w14:textId="77777777" w:rsidR="0033085A" w:rsidRPr="000E4E7F" w:rsidRDefault="0033085A" w:rsidP="0033085A">
            <w:pPr>
              <w:keepNext/>
              <w:keepLines/>
              <w:spacing w:after="0"/>
              <w:jc w:val="center"/>
              <w:rPr>
                <w:bCs/>
                <w:noProof/>
                <w:lang w:eastAsia="ko-KR"/>
              </w:rPr>
            </w:pPr>
            <w:r w:rsidRPr="000E4E7F">
              <w:rPr>
                <w:bCs/>
                <w:noProof/>
                <w:lang w:eastAsia="ko-KR"/>
              </w:rPr>
              <w:t>-</w:t>
            </w:r>
          </w:p>
        </w:tc>
      </w:tr>
      <w:tr w:rsidR="0033085A" w:rsidRPr="000E4E7F" w14:paraId="26942EB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A8C90" w14:textId="77777777" w:rsidR="0033085A" w:rsidRPr="000E4E7F" w:rsidRDefault="0033085A" w:rsidP="0033085A">
            <w:pPr>
              <w:keepNext/>
              <w:keepLines/>
              <w:spacing w:after="0"/>
              <w:rPr>
                <w:rFonts w:ascii="Arial" w:hAnsi="Arial"/>
                <w:b/>
                <w:i/>
                <w:sz w:val="18"/>
                <w:lang w:eastAsia="en-GB"/>
              </w:rPr>
            </w:pPr>
            <w:r w:rsidRPr="000E4E7F">
              <w:rPr>
                <w:rFonts w:ascii="Arial" w:hAnsi="Arial"/>
                <w:b/>
                <w:i/>
                <w:sz w:val="18"/>
                <w:lang w:eastAsia="en-GB"/>
              </w:rPr>
              <w:t>sl-LowT2min</w:t>
            </w:r>
          </w:p>
          <w:p w14:paraId="3C8F4B5A" w14:textId="77777777" w:rsidR="0033085A" w:rsidRPr="000E4E7F" w:rsidRDefault="0033085A" w:rsidP="0033085A">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4A89C5" w14:textId="77777777" w:rsidR="0033085A" w:rsidRPr="000E4E7F" w:rsidRDefault="0033085A" w:rsidP="0033085A">
            <w:pPr>
              <w:keepNext/>
              <w:keepLines/>
              <w:spacing w:after="0"/>
              <w:jc w:val="center"/>
              <w:rPr>
                <w:bCs/>
                <w:noProof/>
                <w:lang w:eastAsia="ko-KR"/>
              </w:rPr>
            </w:pPr>
            <w:r w:rsidRPr="000E4E7F">
              <w:rPr>
                <w:bCs/>
                <w:noProof/>
                <w:lang w:eastAsia="zh-CN"/>
              </w:rPr>
              <w:t>-</w:t>
            </w:r>
          </w:p>
        </w:tc>
      </w:tr>
      <w:tr w:rsidR="0033085A" w:rsidRPr="000E4E7F" w14:paraId="4D9FF88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D2299C" w14:textId="77777777" w:rsidR="0033085A" w:rsidRPr="000E4E7F" w:rsidRDefault="0033085A" w:rsidP="0033085A">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2292FF72" w14:textId="77777777" w:rsidR="0033085A" w:rsidRPr="000E4E7F" w:rsidRDefault="0033085A" w:rsidP="0033085A">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E6D9C" w14:textId="77777777" w:rsidR="0033085A" w:rsidRPr="000E4E7F" w:rsidRDefault="0033085A" w:rsidP="0033085A">
            <w:pPr>
              <w:keepNext/>
              <w:keepLines/>
              <w:spacing w:after="0"/>
              <w:jc w:val="center"/>
              <w:rPr>
                <w:bCs/>
                <w:noProof/>
                <w:lang w:eastAsia="ko-KR"/>
              </w:rPr>
            </w:pPr>
            <w:r w:rsidRPr="000E4E7F">
              <w:rPr>
                <w:bCs/>
                <w:noProof/>
                <w:lang w:eastAsia="zh-CN"/>
              </w:rPr>
              <w:t>-</w:t>
            </w:r>
          </w:p>
        </w:tc>
      </w:tr>
      <w:tr w:rsidR="0033085A" w:rsidRPr="000E4E7F" w14:paraId="15759A3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0E1A74" w14:textId="77777777" w:rsidR="0033085A" w:rsidRPr="000E4E7F" w:rsidRDefault="0033085A" w:rsidP="0033085A">
            <w:pPr>
              <w:pStyle w:val="TAL"/>
              <w:rPr>
                <w:b/>
                <w:i/>
                <w:lang w:eastAsia="en-GB"/>
              </w:rPr>
            </w:pPr>
            <w:r w:rsidRPr="000E4E7F">
              <w:rPr>
                <w:b/>
                <w:i/>
                <w:lang w:eastAsia="en-GB"/>
              </w:rPr>
              <w:t>slotPDSCH-TxDiv-TM8</w:t>
            </w:r>
          </w:p>
          <w:p w14:paraId="71198B96" w14:textId="77777777" w:rsidR="0033085A" w:rsidRPr="000E4E7F" w:rsidRDefault="0033085A" w:rsidP="0033085A">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0CE336" w14:textId="77777777" w:rsidR="0033085A" w:rsidRPr="000E4E7F" w:rsidRDefault="0033085A" w:rsidP="0033085A">
            <w:pPr>
              <w:keepNext/>
              <w:keepLines/>
              <w:spacing w:after="0"/>
              <w:jc w:val="center"/>
              <w:rPr>
                <w:bCs/>
                <w:noProof/>
                <w:lang w:eastAsia="ko-KR"/>
              </w:rPr>
            </w:pPr>
          </w:p>
        </w:tc>
      </w:tr>
      <w:tr w:rsidR="0033085A" w:rsidRPr="000E4E7F" w14:paraId="57D0966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A9CC60" w14:textId="77777777" w:rsidR="0033085A" w:rsidRPr="000E4E7F" w:rsidRDefault="0033085A" w:rsidP="0033085A">
            <w:pPr>
              <w:pStyle w:val="TAL"/>
              <w:rPr>
                <w:b/>
                <w:i/>
                <w:lang w:eastAsia="en-GB"/>
              </w:rPr>
            </w:pPr>
            <w:r w:rsidRPr="000E4E7F">
              <w:rPr>
                <w:b/>
                <w:i/>
                <w:lang w:eastAsia="en-GB"/>
              </w:rPr>
              <w:t>slotPDSCH-TxDiv-TM9and10</w:t>
            </w:r>
          </w:p>
          <w:p w14:paraId="1C127903" w14:textId="77777777" w:rsidR="0033085A" w:rsidRPr="000E4E7F" w:rsidRDefault="0033085A" w:rsidP="0033085A">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B91E6B" w14:textId="77777777" w:rsidR="0033085A" w:rsidRPr="000E4E7F" w:rsidRDefault="0033085A" w:rsidP="0033085A">
            <w:pPr>
              <w:keepNext/>
              <w:keepLines/>
              <w:spacing w:after="0"/>
              <w:jc w:val="center"/>
              <w:rPr>
                <w:bCs/>
                <w:noProof/>
                <w:lang w:eastAsia="ko-KR"/>
              </w:rPr>
            </w:pPr>
          </w:p>
        </w:tc>
      </w:tr>
      <w:tr w:rsidR="0033085A" w:rsidRPr="000E4E7F" w14:paraId="74BAA46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827F690" w14:textId="77777777" w:rsidR="0033085A" w:rsidRPr="000E4E7F" w:rsidRDefault="0033085A" w:rsidP="0033085A">
            <w:pPr>
              <w:pStyle w:val="TAL"/>
              <w:rPr>
                <w:b/>
                <w:i/>
              </w:rPr>
            </w:pPr>
            <w:proofErr w:type="spellStart"/>
            <w:r w:rsidRPr="000E4E7F">
              <w:rPr>
                <w:b/>
                <w:i/>
              </w:rPr>
              <w:t>slss-SupportedTxFreq</w:t>
            </w:r>
            <w:proofErr w:type="spellEnd"/>
          </w:p>
          <w:p w14:paraId="302AF523" w14:textId="77777777" w:rsidR="0033085A" w:rsidRPr="000E4E7F" w:rsidRDefault="0033085A" w:rsidP="0033085A">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7B0B1F3F"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4D25CCA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42E335" w14:textId="77777777" w:rsidR="0033085A" w:rsidRPr="000E4E7F" w:rsidRDefault="0033085A" w:rsidP="0033085A">
            <w:pPr>
              <w:pStyle w:val="TAL"/>
              <w:rPr>
                <w:b/>
                <w:i/>
                <w:lang w:eastAsia="en-GB"/>
              </w:rPr>
            </w:pPr>
            <w:proofErr w:type="spellStart"/>
            <w:r w:rsidRPr="000E4E7F">
              <w:rPr>
                <w:b/>
                <w:i/>
                <w:lang w:eastAsia="en-GB"/>
              </w:rPr>
              <w:lastRenderedPageBreak/>
              <w:t>slss-TxRx</w:t>
            </w:r>
            <w:proofErr w:type="spellEnd"/>
          </w:p>
          <w:p w14:paraId="1C133A9A" w14:textId="77777777" w:rsidR="0033085A" w:rsidRPr="000E4E7F" w:rsidRDefault="0033085A" w:rsidP="0033085A">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8BBF153" w14:textId="77777777" w:rsidR="0033085A" w:rsidRPr="000E4E7F" w:rsidRDefault="0033085A" w:rsidP="0033085A">
            <w:pPr>
              <w:pStyle w:val="TAL"/>
              <w:jc w:val="center"/>
              <w:rPr>
                <w:lang w:eastAsia="zh-CN"/>
              </w:rPr>
            </w:pPr>
            <w:r w:rsidRPr="000E4E7F">
              <w:rPr>
                <w:bCs/>
                <w:noProof/>
                <w:lang w:eastAsia="ko-KR"/>
              </w:rPr>
              <w:t>-</w:t>
            </w:r>
          </w:p>
        </w:tc>
      </w:tr>
      <w:tr w:rsidR="0033085A" w:rsidRPr="000E4E7F" w14:paraId="71C4ED2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E28F1CB" w14:textId="77777777" w:rsidR="0033085A" w:rsidRPr="000E4E7F" w:rsidRDefault="0033085A" w:rsidP="0033085A">
            <w:pPr>
              <w:pStyle w:val="TAL"/>
              <w:rPr>
                <w:b/>
                <w:i/>
              </w:rPr>
            </w:pPr>
            <w:proofErr w:type="spellStart"/>
            <w:r w:rsidRPr="000E4E7F">
              <w:rPr>
                <w:b/>
                <w:i/>
              </w:rPr>
              <w:t>sl-TxDiversity</w:t>
            </w:r>
            <w:proofErr w:type="spellEnd"/>
          </w:p>
          <w:p w14:paraId="43D0CB64" w14:textId="77777777" w:rsidR="0033085A" w:rsidRPr="000E4E7F" w:rsidRDefault="0033085A" w:rsidP="0033085A">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C17A294"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3E776A1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CA7511" w14:textId="77777777" w:rsidR="0033085A" w:rsidRPr="000E4E7F" w:rsidRDefault="0033085A" w:rsidP="0033085A">
            <w:pPr>
              <w:pStyle w:val="TAL"/>
              <w:rPr>
                <w:b/>
                <w:i/>
              </w:rPr>
            </w:pPr>
            <w:proofErr w:type="spellStart"/>
            <w:r w:rsidRPr="000E4E7F">
              <w:rPr>
                <w:b/>
                <w:i/>
              </w:rPr>
              <w:t>sn-SizeLo</w:t>
            </w:r>
            <w:proofErr w:type="spellEnd"/>
          </w:p>
          <w:p w14:paraId="33F9D1BC" w14:textId="77777777" w:rsidR="0033085A" w:rsidRPr="000E4E7F" w:rsidRDefault="0033085A" w:rsidP="0033085A">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1EFFADB" w14:textId="77777777" w:rsidR="0033085A" w:rsidRPr="000E4E7F" w:rsidRDefault="0033085A" w:rsidP="0033085A">
            <w:pPr>
              <w:pStyle w:val="TAL"/>
              <w:jc w:val="center"/>
              <w:rPr>
                <w:bCs/>
                <w:noProof/>
                <w:lang w:eastAsia="ko-KR"/>
              </w:rPr>
            </w:pPr>
            <w:r w:rsidRPr="000E4E7F">
              <w:rPr>
                <w:bCs/>
                <w:noProof/>
                <w:lang w:eastAsia="ko-KR"/>
              </w:rPr>
              <w:t>No</w:t>
            </w:r>
          </w:p>
        </w:tc>
      </w:tr>
      <w:tr w:rsidR="0033085A" w:rsidRPr="000E4E7F" w14:paraId="74FCABC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E519" w14:textId="77777777" w:rsidR="0033085A" w:rsidRPr="000E4E7F" w:rsidRDefault="0033085A" w:rsidP="0033085A">
            <w:pPr>
              <w:pStyle w:val="TAL"/>
              <w:rPr>
                <w:b/>
                <w:i/>
              </w:rPr>
            </w:pPr>
            <w:proofErr w:type="spellStart"/>
            <w:r w:rsidRPr="000E4E7F">
              <w:rPr>
                <w:b/>
                <w:i/>
              </w:rPr>
              <w:t>spatialBundling</w:t>
            </w:r>
            <w:proofErr w:type="spellEnd"/>
            <w:r w:rsidRPr="000E4E7F">
              <w:rPr>
                <w:b/>
                <w:i/>
              </w:rPr>
              <w:t>-HARQ-ACK</w:t>
            </w:r>
          </w:p>
          <w:p w14:paraId="035D982C" w14:textId="77777777" w:rsidR="0033085A" w:rsidRPr="000E4E7F" w:rsidRDefault="0033085A" w:rsidP="0033085A">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8A38A48" w14:textId="77777777" w:rsidR="0033085A" w:rsidRPr="000E4E7F" w:rsidRDefault="0033085A" w:rsidP="0033085A">
            <w:pPr>
              <w:pStyle w:val="TAL"/>
              <w:jc w:val="center"/>
            </w:pPr>
            <w:r w:rsidRPr="000E4E7F">
              <w:t>No</w:t>
            </w:r>
          </w:p>
        </w:tc>
      </w:tr>
      <w:tr w:rsidR="0033085A" w:rsidRPr="000E4E7F" w14:paraId="6DD519B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568693" w14:textId="77777777" w:rsidR="0033085A" w:rsidRPr="000E4E7F" w:rsidRDefault="0033085A" w:rsidP="0033085A">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3E757F5B" w14:textId="77777777" w:rsidR="0033085A" w:rsidRPr="000E4E7F" w:rsidRDefault="0033085A" w:rsidP="0033085A">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CA3AA9D" w14:textId="77777777" w:rsidR="0033085A" w:rsidRPr="000E4E7F" w:rsidRDefault="0033085A" w:rsidP="0033085A">
            <w:pPr>
              <w:pStyle w:val="TAL"/>
              <w:jc w:val="center"/>
            </w:pPr>
            <w:r w:rsidRPr="000E4E7F">
              <w:t>-</w:t>
            </w:r>
          </w:p>
        </w:tc>
      </w:tr>
      <w:tr w:rsidR="0033085A" w:rsidRPr="000E4E7F" w14:paraId="2FB7448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490CD4" w14:textId="77777777" w:rsidR="0033085A" w:rsidRPr="000E4E7F" w:rsidRDefault="0033085A" w:rsidP="0033085A">
            <w:pPr>
              <w:pStyle w:val="TAL"/>
              <w:rPr>
                <w:b/>
                <w:i/>
              </w:rPr>
            </w:pPr>
            <w:proofErr w:type="spellStart"/>
            <w:r w:rsidRPr="000E4E7F">
              <w:rPr>
                <w:b/>
                <w:i/>
              </w:rPr>
              <w:t>spdcch</w:t>
            </w:r>
            <w:proofErr w:type="spellEnd"/>
            <w:r w:rsidRPr="000E4E7F">
              <w:rPr>
                <w:b/>
                <w:i/>
              </w:rPr>
              <w:t>-Reuse</w:t>
            </w:r>
          </w:p>
          <w:p w14:paraId="447DD817" w14:textId="77777777" w:rsidR="0033085A" w:rsidRPr="000E4E7F" w:rsidRDefault="0033085A" w:rsidP="0033085A">
            <w:pPr>
              <w:pStyle w:val="TAL"/>
            </w:pPr>
            <w:bookmarkStart w:id="1343" w:name="_Hlk523747968"/>
            <w:r w:rsidRPr="000E4E7F">
              <w:t>Indicates whether the UE supports L1 based SPDCCH reuse</w:t>
            </w:r>
            <w:bookmarkEnd w:id="1343"/>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AD7B13D" w14:textId="77777777" w:rsidR="0033085A" w:rsidRPr="000E4E7F" w:rsidRDefault="0033085A" w:rsidP="0033085A">
            <w:pPr>
              <w:pStyle w:val="TAL"/>
              <w:jc w:val="center"/>
            </w:pPr>
            <w:r w:rsidRPr="000E4E7F">
              <w:t>-</w:t>
            </w:r>
          </w:p>
        </w:tc>
      </w:tr>
      <w:tr w:rsidR="0033085A" w:rsidRPr="000E4E7F" w14:paraId="7A1D2FF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DDBCC" w14:textId="77777777" w:rsidR="0033085A" w:rsidRPr="000E4E7F" w:rsidRDefault="0033085A" w:rsidP="0033085A">
            <w:pPr>
              <w:pStyle w:val="TAL"/>
              <w:rPr>
                <w:b/>
                <w:i/>
              </w:rPr>
            </w:pPr>
            <w:proofErr w:type="spellStart"/>
            <w:r w:rsidRPr="000E4E7F">
              <w:rPr>
                <w:b/>
                <w:i/>
              </w:rPr>
              <w:t>sps-CyclicShift</w:t>
            </w:r>
            <w:proofErr w:type="spellEnd"/>
          </w:p>
          <w:p w14:paraId="0875DD48" w14:textId="77777777" w:rsidR="0033085A" w:rsidRPr="000E4E7F" w:rsidRDefault="0033085A" w:rsidP="0033085A">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2CB6C12A" w14:textId="77777777" w:rsidR="0033085A" w:rsidRPr="000E4E7F" w:rsidRDefault="0033085A" w:rsidP="0033085A">
            <w:pPr>
              <w:pStyle w:val="TAL"/>
              <w:jc w:val="center"/>
            </w:pPr>
            <w:r w:rsidRPr="000E4E7F">
              <w:t>-</w:t>
            </w:r>
          </w:p>
        </w:tc>
      </w:tr>
      <w:tr w:rsidR="0033085A" w:rsidRPr="000E4E7F" w14:paraId="7B63BCC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C5EA0D"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5FB0CDF6" w14:textId="77777777" w:rsidR="0033085A" w:rsidRPr="000E4E7F" w:rsidRDefault="0033085A" w:rsidP="0033085A">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CDA3D05" w14:textId="77777777" w:rsidR="0033085A" w:rsidRPr="000E4E7F" w:rsidRDefault="0033085A" w:rsidP="0033085A">
            <w:pPr>
              <w:pStyle w:val="TAL"/>
              <w:jc w:val="center"/>
            </w:pPr>
            <w:r w:rsidRPr="000E4E7F">
              <w:rPr>
                <w:lang w:eastAsia="zh-CN"/>
              </w:rPr>
              <w:t>-</w:t>
            </w:r>
          </w:p>
        </w:tc>
      </w:tr>
      <w:tr w:rsidR="0033085A" w:rsidRPr="000E4E7F" w14:paraId="6416331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4F42CB" w14:textId="77777777" w:rsidR="0033085A" w:rsidRPr="000E4E7F" w:rsidRDefault="0033085A" w:rsidP="0033085A">
            <w:pPr>
              <w:pStyle w:val="TAL"/>
              <w:rPr>
                <w:b/>
                <w:i/>
              </w:rPr>
            </w:pPr>
            <w:proofErr w:type="spellStart"/>
            <w:r w:rsidRPr="000E4E7F">
              <w:rPr>
                <w:b/>
                <w:i/>
              </w:rPr>
              <w:t>sps</w:t>
            </w:r>
            <w:proofErr w:type="spellEnd"/>
            <w:r w:rsidRPr="000E4E7F">
              <w:rPr>
                <w:b/>
                <w:i/>
              </w:rPr>
              <w:t>-STTI</w:t>
            </w:r>
          </w:p>
          <w:p w14:paraId="47C2274F" w14:textId="77777777" w:rsidR="0033085A" w:rsidRPr="000E4E7F" w:rsidRDefault="0033085A" w:rsidP="0033085A">
            <w:pPr>
              <w:pStyle w:val="TAL"/>
            </w:pPr>
            <w:bookmarkStart w:id="1344"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1344"/>
          </w:p>
        </w:tc>
        <w:tc>
          <w:tcPr>
            <w:tcW w:w="862" w:type="dxa"/>
            <w:gridSpan w:val="2"/>
            <w:tcBorders>
              <w:top w:val="single" w:sz="4" w:space="0" w:color="808080"/>
              <w:left w:val="single" w:sz="4" w:space="0" w:color="808080"/>
              <w:bottom w:val="single" w:sz="4" w:space="0" w:color="808080"/>
              <w:right w:val="single" w:sz="4" w:space="0" w:color="808080"/>
            </w:tcBorders>
          </w:tcPr>
          <w:p w14:paraId="7E6AD910" w14:textId="77777777" w:rsidR="0033085A" w:rsidRPr="000E4E7F" w:rsidRDefault="0033085A" w:rsidP="0033085A">
            <w:pPr>
              <w:pStyle w:val="TAL"/>
              <w:jc w:val="center"/>
            </w:pPr>
            <w:r w:rsidRPr="000E4E7F">
              <w:t>-</w:t>
            </w:r>
          </w:p>
        </w:tc>
      </w:tr>
      <w:tr w:rsidR="0033085A" w:rsidRPr="000E4E7F" w14:paraId="4F6C3C0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B227E9" w14:textId="77777777" w:rsidR="0033085A" w:rsidRPr="000E4E7F" w:rsidRDefault="0033085A" w:rsidP="0033085A">
            <w:pPr>
              <w:pStyle w:val="TAL"/>
              <w:rPr>
                <w:b/>
                <w:i/>
              </w:rPr>
            </w:pPr>
            <w:r w:rsidRPr="000E4E7F">
              <w:rPr>
                <w:b/>
                <w:i/>
              </w:rPr>
              <w:t>srs-DCI7-TriggeringFS2</w:t>
            </w:r>
          </w:p>
          <w:p w14:paraId="47B1DE7A" w14:textId="77777777" w:rsidR="0033085A" w:rsidRPr="000E4E7F" w:rsidRDefault="0033085A" w:rsidP="0033085A">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B0B714" w14:textId="77777777" w:rsidR="0033085A" w:rsidRPr="000E4E7F" w:rsidRDefault="0033085A" w:rsidP="0033085A">
            <w:pPr>
              <w:pStyle w:val="TAL"/>
              <w:jc w:val="center"/>
              <w:rPr>
                <w:bCs/>
                <w:noProof/>
                <w:lang w:eastAsia="en-GB"/>
              </w:rPr>
            </w:pPr>
            <w:r w:rsidRPr="000E4E7F">
              <w:t>-</w:t>
            </w:r>
          </w:p>
        </w:tc>
      </w:tr>
      <w:tr w:rsidR="0033085A" w:rsidRPr="000E4E7F" w14:paraId="56CDC84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8AAFF" w14:textId="77777777" w:rsidR="0033085A" w:rsidRPr="000E4E7F" w:rsidRDefault="0033085A" w:rsidP="0033085A">
            <w:pPr>
              <w:pStyle w:val="TAL"/>
              <w:rPr>
                <w:b/>
                <w:i/>
              </w:rPr>
            </w:pPr>
            <w:proofErr w:type="spellStart"/>
            <w:r w:rsidRPr="000E4E7F">
              <w:rPr>
                <w:b/>
                <w:i/>
              </w:rPr>
              <w:t>srs</w:t>
            </w:r>
            <w:proofErr w:type="spellEnd"/>
            <w:r w:rsidRPr="000E4E7F">
              <w:rPr>
                <w:b/>
                <w:i/>
              </w:rPr>
              <w:t>-Enhancements</w:t>
            </w:r>
          </w:p>
          <w:p w14:paraId="2CD4BE2C" w14:textId="77777777" w:rsidR="0033085A" w:rsidRPr="000E4E7F" w:rsidRDefault="0033085A" w:rsidP="0033085A">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8906709" w14:textId="77777777" w:rsidR="0033085A" w:rsidRPr="000E4E7F" w:rsidRDefault="0033085A" w:rsidP="0033085A">
            <w:pPr>
              <w:pStyle w:val="TAL"/>
              <w:jc w:val="center"/>
            </w:pPr>
            <w:r w:rsidRPr="000E4E7F">
              <w:t>TBD</w:t>
            </w:r>
          </w:p>
        </w:tc>
      </w:tr>
      <w:tr w:rsidR="0033085A" w:rsidRPr="000E4E7F" w14:paraId="44A1ECB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9C12F" w14:textId="77777777" w:rsidR="0033085A" w:rsidRPr="000E4E7F" w:rsidRDefault="0033085A" w:rsidP="0033085A">
            <w:pPr>
              <w:pStyle w:val="TAL"/>
              <w:rPr>
                <w:b/>
                <w:i/>
              </w:rPr>
            </w:pPr>
            <w:proofErr w:type="spellStart"/>
            <w:r w:rsidRPr="000E4E7F">
              <w:rPr>
                <w:b/>
                <w:i/>
              </w:rPr>
              <w:t>srs-EnhancementsTDD</w:t>
            </w:r>
            <w:proofErr w:type="spellEnd"/>
          </w:p>
          <w:p w14:paraId="52C4FD0B" w14:textId="77777777" w:rsidR="0033085A" w:rsidRPr="000E4E7F" w:rsidRDefault="0033085A" w:rsidP="0033085A">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A2C6815" w14:textId="77777777" w:rsidR="0033085A" w:rsidRPr="000E4E7F" w:rsidRDefault="0033085A" w:rsidP="0033085A">
            <w:pPr>
              <w:pStyle w:val="TAL"/>
              <w:jc w:val="center"/>
            </w:pPr>
            <w:r w:rsidRPr="000E4E7F">
              <w:t>Yes</w:t>
            </w:r>
          </w:p>
        </w:tc>
      </w:tr>
      <w:tr w:rsidR="0033085A" w:rsidRPr="000E4E7F" w14:paraId="08EB8E1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02B7FE"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6A5955C0" w14:textId="77777777" w:rsidR="0033085A" w:rsidRPr="000E4E7F" w:rsidRDefault="0033085A" w:rsidP="0033085A">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03B95B9" w14:textId="77777777" w:rsidR="0033085A" w:rsidRPr="000E4E7F" w:rsidRDefault="0033085A" w:rsidP="0033085A">
            <w:pPr>
              <w:pStyle w:val="TAL"/>
              <w:jc w:val="center"/>
            </w:pPr>
            <w:r w:rsidRPr="000E4E7F">
              <w:t>-</w:t>
            </w:r>
          </w:p>
        </w:tc>
      </w:tr>
      <w:tr w:rsidR="0033085A" w:rsidRPr="000E4E7F" w14:paraId="6C2E223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5A39A" w14:textId="77777777" w:rsidR="0033085A" w:rsidRPr="000E4E7F" w:rsidRDefault="0033085A" w:rsidP="0033085A">
            <w:pPr>
              <w:keepNext/>
              <w:keepLines/>
              <w:spacing w:after="0"/>
              <w:rPr>
                <w:rFonts w:ascii="Arial" w:hAnsi="Arial"/>
                <w:b/>
                <w:i/>
                <w:sz w:val="18"/>
                <w:lang w:eastAsia="zh-CN"/>
              </w:rPr>
            </w:pPr>
            <w:proofErr w:type="spellStart"/>
            <w:r w:rsidRPr="000E4E7F">
              <w:rPr>
                <w:rFonts w:ascii="Arial" w:hAnsi="Arial"/>
                <w:b/>
                <w:i/>
                <w:sz w:val="18"/>
                <w:lang w:eastAsia="zh-CN"/>
              </w:rPr>
              <w:lastRenderedPageBreak/>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06521E1C" w14:textId="77777777" w:rsidR="0033085A" w:rsidRPr="000E4E7F" w:rsidRDefault="0033085A" w:rsidP="0033085A">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759D431" w14:textId="77777777" w:rsidR="0033085A" w:rsidRPr="000E4E7F" w:rsidRDefault="0033085A" w:rsidP="0033085A">
            <w:pPr>
              <w:pStyle w:val="TAL"/>
              <w:jc w:val="center"/>
            </w:pPr>
            <w:r w:rsidRPr="000E4E7F">
              <w:t>-</w:t>
            </w:r>
          </w:p>
        </w:tc>
      </w:tr>
      <w:tr w:rsidR="0033085A" w:rsidRPr="000E4E7F" w14:paraId="29AF9AE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427BF" w14:textId="77777777" w:rsidR="0033085A" w:rsidRPr="000E4E7F" w:rsidRDefault="0033085A" w:rsidP="0033085A">
            <w:pPr>
              <w:pStyle w:val="TAL"/>
              <w:rPr>
                <w:b/>
                <w:i/>
              </w:rPr>
            </w:pPr>
            <w:proofErr w:type="spellStart"/>
            <w:r w:rsidRPr="000E4E7F">
              <w:rPr>
                <w:b/>
                <w:i/>
              </w:rPr>
              <w:t>srs-MaxSimultaneousCCs</w:t>
            </w:r>
            <w:proofErr w:type="spellEnd"/>
          </w:p>
          <w:p w14:paraId="0BD59D09" w14:textId="77777777" w:rsidR="0033085A" w:rsidRPr="000E4E7F" w:rsidRDefault="0033085A" w:rsidP="0033085A">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CF62329" w14:textId="77777777" w:rsidR="0033085A" w:rsidRPr="000E4E7F" w:rsidRDefault="0033085A" w:rsidP="0033085A">
            <w:pPr>
              <w:pStyle w:val="TAL"/>
              <w:jc w:val="center"/>
            </w:pPr>
            <w:r w:rsidRPr="000E4E7F">
              <w:t>-</w:t>
            </w:r>
          </w:p>
        </w:tc>
      </w:tr>
      <w:tr w:rsidR="0033085A" w:rsidRPr="000E4E7F" w14:paraId="4B79231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6AD44" w14:textId="77777777" w:rsidR="0033085A" w:rsidRPr="000E4E7F" w:rsidRDefault="0033085A" w:rsidP="0033085A">
            <w:pPr>
              <w:pStyle w:val="TAL"/>
              <w:rPr>
                <w:b/>
                <w:i/>
              </w:rPr>
            </w:pPr>
            <w:r w:rsidRPr="000E4E7F">
              <w:rPr>
                <w:b/>
                <w:i/>
              </w:rPr>
              <w:t>srs-UpPTS-6sym</w:t>
            </w:r>
          </w:p>
          <w:p w14:paraId="56C1F4A0" w14:textId="77777777" w:rsidR="0033085A" w:rsidRPr="000E4E7F" w:rsidRDefault="0033085A" w:rsidP="0033085A">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9D27FAE" w14:textId="77777777" w:rsidR="0033085A" w:rsidRPr="000E4E7F" w:rsidRDefault="0033085A" w:rsidP="0033085A">
            <w:pPr>
              <w:pStyle w:val="TAL"/>
              <w:jc w:val="center"/>
            </w:pPr>
            <w:r w:rsidRPr="000E4E7F">
              <w:t>-</w:t>
            </w:r>
          </w:p>
        </w:tc>
      </w:tr>
      <w:tr w:rsidR="0033085A" w:rsidRPr="000E4E7F" w14:paraId="47555F8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3B38D" w14:textId="77777777" w:rsidR="0033085A" w:rsidRPr="000E4E7F" w:rsidRDefault="0033085A" w:rsidP="0033085A">
            <w:pPr>
              <w:pStyle w:val="TAL"/>
              <w:rPr>
                <w:b/>
                <w:bCs/>
                <w:i/>
                <w:noProof/>
                <w:lang w:eastAsia="en-GB"/>
              </w:rPr>
            </w:pPr>
            <w:r w:rsidRPr="000E4E7F">
              <w:rPr>
                <w:b/>
                <w:bCs/>
                <w:i/>
                <w:noProof/>
                <w:lang w:eastAsia="en-GB"/>
              </w:rPr>
              <w:t>srvcc-FromUTRA-FDD-ToGERAN</w:t>
            </w:r>
          </w:p>
          <w:p w14:paraId="1D4BD050" w14:textId="77777777" w:rsidR="0033085A" w:rsidRPr="000E4E7F" w:rsidRDefault="0033085A" w:rsidP="0033085A">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083475D"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7713769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3EFB6D" w14:textId="77777777" w:rsidR="0033085A" w:rsidRPr="000E4E7F" w:rsidRDefault="0033085A" w:rsidP="0033085A">
            <w:pPr>
              <w:pStyle w:val="TAL"/>
              <w:rPr>
                <w:b/>
                <w:bCs/>
                <w:i/>
                <w:noProof/>
                <w:lang w:eastAsia="en-GB"/>
              </w:rPr>
            </w:pPr>
            <w:r w:rsidRPr="000E4E7F">
              <w:rPr>
                <w:b/>
                <w:bCs/>
                <w:i/>
                <w:noProof/>
                <w:lang w:eastAsia="en-GB"/>
              </w:rPr>
              <w:t>srvcc-FromUTRA-FDD-ToUTRA-FDD</w:t>
            </w:r>
          </w:p>
          <w:p w14:paraId="58405A77" w14:textId="77777777" w:rsidR="0033085A" w:rsidRPr="000E4E7F" w:rsidRDefault="0033085A" w:rsidP="0033085A">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DB6737"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5A01E2E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9F90B" w14:textId="77777777" w:rsidR="0033085A" w:rsidRPr="000E4E7F" w:rsidRDefault="0033085A" w:rsidP="0033085A">
            <w:pPr>
              <w:pStyle w:val="TAL"/>
              <w:rPr>
                <w:b/>
                <w:bCs/>
                <w:i/>
                <w:noProof/>
                <w:lang w:eastAsia="en-GB"/>
              </w:rPr>
            </w:pPr>
            <w:r w:rsidRPr="000E4E7F">
              <w:rPr>
                <w:b/>
                <w:bCs/>
                <w:i/>
                <w:noProof/>
                <w:lang w:eastAsia="en-GB"/>
              </w:rPr>
              <w:t>srvcc-FromUTRA-TDD128-ToGERAN</w:t>
            </w:r>
          </w:p>
          <w:p w14:paraId="3993E1A7" w14:textId="77777777" w:rsidR="0033085A" w:rsidRPr="000E4E7F" w:rsidRDefault="0033085A" w:rsidP="0033085A">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944A885"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2BEDF9C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69FFF3" w14:textId="77777777" w:rsidR="0033085A" w:rsidRPr="000E4E7F" w:rsidRDefault="0033085A" w:rsidP="0033085A">
            <w:pPr>
              <w:pStyle w:val="TAL"/>
              <w:rPr>
                <w:b/>
                <w:bCs/>
                <w:i/>
                <w:noProof/>
                <w:lang w:eastAsia="en-GB"/>
              </w:rPr>
            </w:pPr>
            <w:r w:rsidRPr="000E4E7F">
              <w:rPr>
                <w:b/>
                <w:bCs/>
                <w:i/>
                <w:noProof/>
                <w:lang w:eastAsia="en-GB"/>
              </w:rPr>
              <w:t>srvcc-FromUTRA-TDD128-ToUTRA-TDD128</w:t>
            </w:r>
          </w:p>
          <w:p w14:paraId="1E8CCCD2" w14:textId="77777777" w:rsidR="0033085A" w:rsidRPr="000E4E7F" w:rsidRDefault="0033085A" w:rsidP="0033085A">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9A48F7"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5C80840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953803" w14:textId="77777777" w:rsidR="0033085A" w:rsidRPr="000E4E7F" w:rsidRDefault="0033085A" w:rsidP="0033085A">
            <w:pPr>
              <w:pStyle w:val="TAL"/>
              <w:rPr>
                <w:b/>
                <w:bCs/>
                <w:i/>
                <w:noProof/>
                <w:lang w:eastAsia="en-GB"/>
              </w:rPr>
            </w:pPr>
            <w:r w:rsidRPr="000E4E7F">
              <w:rPr>
                <w:b/>
                <w:bCs/>
                <w:i/>
                <w:noProof/>
                <w:lang w:eastAsia="en-GB"/>
              </w:rPr>
              <w:t>ss-CCH-InterfHandl</w:t>
            </w:r>
          </w:p>
          <w:p w14:paraId="6E92C5AC" w14:textId="77777777" w:rsidR="0033085A" w:rsidRPr="000E4E7F" w:rsidRDefault="0033085A" w:rsidP="0033085A">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0FB6379F"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16D95E5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2CBA" w14:textId="77777777" w:rsidR="0033085A" w:rsidRPr="000E4E7F" w:rsidRDefault="0033085A" w:rsidP="0033085A">
            <w:pPr>
              <w:pStyle w:val="TAL"/>
              <w:rPr>
                <w:b/>
                <w:bCs/>
                <w:i/>
                <w:noProof/>
                <w:lang w:eastAsia="en-GB"/>
              </w:rPr>
            </w:pPr>
            <w:r w:rsidRPr="000E4E7F">
              <w:rPr>
                <w:b/>
                <w:bCs/>
                <w:i/>
                <w:noProof/>
                <w:lang w:eastAsia="en-GB"/>
              </w:rPr>
              <w:t>ss-SINR-Meas-NR-FR1, ss-SINR-Meas-NR-FR2</w:t>
            </w:r>
          </w:p>
          <w:p w14:paraId="09FEC526" w14:textId="77777777" w:rsidR="0033085A" w:rsidRPr="000E4E7F" w:rsidRDefault="0033085A" w:rsidP="0033085A">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0DDDF3A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BAAAFE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05993C" w14:textId="77777777" w:rsidR="0033085A" w:rsidRPr="000E4E7F" w:rsidRDefault="0033085A" w:rsidP="0033085A">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6DD453E8" w14:textId="77777777" w:rsidR="0033085A" w:rsidRPr="000E4E7F" w:rsidRDefault="0033085A" w:rsidP="0033085A">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A3E59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65234F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2C4FDF" w14:textId="77777777" w:rsidR="0033085A" w:rsidRPr="000E4E7F" w:rsidRDefault="0033085A" w:rsidP="0033085A">
            <w:pPr>
              <w:pStyle w:val="TAL"/>
              <w:rPr>
                <w:b/>
                <w:i/>
                <w:lang w:eastAsia="zh-CN"/>
              </w:rPr>
            </w:pPr>
            <w:proofErr w:type="spellStart"/>
            <w:r w:rsidRPr="000E4E7F">
              <w:rPr>
                <w:b/>
                <w:i/>
                <w:lang w:eastAsia="zh-CN"/>
              </w:rPr>
              <w:t>standaloneGNSS</w:t>
            </w:r>
            <w:proofErr w:type="spellEnd"/>
            <w:r w:rsidRPr="000E4E7F">
              <w:rPr>
                <w:b/>
                <w:i/>
                <w:lang w:eastAsia="zh-CN"/>
              </w:rPr>
              <w:t>-Location</w:t>
            </w:r>
          </w:p>
          <w:p w14:paraId="6500F527" w14:textId="77777777" w:rsidR="0033085A" w:rsidRPr="000E4E7F" w:rsidRDefault="0033085A" w:rsidP="0033085A">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0C9BC85" w14:textId="77777777" w:rsidR="0033085A" w:rsidRPr="000E4E7F" w:rsidRDefault="0033085A" w:rsidP="0033085A">
            <w:pPr>
              <w:pStyle w:val="TAL"/>
              <w:jc w:val="center"/>
              <w:rPr>
                <w:lang w:eastAsia="zh-CN"/>
              </w:rPr>
            </w:pPr>
            <w:r w:rsidRPr="000E4E7F">
              <w:rPr>
                <w:lang w:eastAsia="zh-CN"/>
              </w:rPr>
              <w:t>-</w:t>
            </w:r>
          </w:p>
        </w:tc>
      </w:tr>
      <w:tr w:rsidR="0033085A" w:rsidRPr="000E4E7F" w14:paraId="02EFA72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C71BA3" w14:textId="77777777" w:rsidR="0033085A" w:rsidRPr="000E4E7F" w:rsidRDefault="0033085A" w:rsidP="0033085A">
            <w:pPr>
              <w:pStyle w:val="TAL"/>
              <w:rPr>
                <w:b/>
                <w:i/>
                <w:lang w:eastAsia="zh-CN"/>
              </w:rPr>
            </w:pPr>
            <w:r w:rsidRPr="000E4E7F">
              <w:rPr>
                <w:b/>
                <w:i/>
                <w:lang w:eastAsia="zh-CN"/>
              </w:rPr>
              <w:t>sTTI-SPT-Supported</w:t>
            </w:r>
          </w:p>
          <w:p w14:paraId="637BF442" w14:textId="77777777" w:rsidR="0033085A" w:rsidRPr="000E4E7F" w:rsidRDefault="0033085A" w:rsidP="0033085A">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5568316" w14:textId="77777777" w:rsidR="0033085A" w:rsidRPr="000E4E7F" w:rsidRDefault="0033085A" w:rsidP="0033085A">
            <w:pPr>
              <w:pStyle w:val="TAL"/>
              <w:jc w:val="center"/>
              <w:rPr>
                <w:lang w:eastAsia="zh-CN"/>
              </w:rPr>
            </w:pPr>
            <w:r w:rsidRPr="000E4E7F">
              <w:rPr>
                <w:lang w:eastAsia="zh-CN"/>
              </w:rPr>
              <w:t>-</w:t>
            </w:r>
          </w:p>
        </w:tc>
      </w:tr>
      <w:tr w:rsidR="0033085A" w:rsidRPr="000E4E7F" w14:paraId="0006824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D4E6D" w14:textId="77777777" w:rsidR="0033085A" w:rsidRPr="000E4E7F" w:rsidRDefault="0033085A" w:rsidP="0033085A">
            <w:pPr>
              <w:pStyle w:val="TAL"/>
              <w:rPr>
                <w:b/>
                <w:i/>
                <w:lang w:eastAsia="zh-CN"/>
              </w:rPr>
            </w:pPr>
            <w:r w:rsidRPr="000E4E7F">
              <w:rPr>
                <w:b/>
                <w:i/>
                <w:lang w:eastAsia="zh-CN"/>
              </w:rPr>
              <w:lastRenderedPageBreak/>
              <w:t>sTTI-FD-MIMO-Coexistence</w:t>
            </w:r>
          </w:p>
          <w:p w14:paraId="30E686B7" w14:textId="77777777" w:rsidR="0033085A" w:rsidRPr="000E4E7F" w:rsidRDefault="0033085A" w:rsidP="0033085A">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6CAE02B" w14:textId="77777777" w:rsidR="0033085A" w:rsidRPr="000E4E7F" w:rsidRDefault="0033085A" w:rsidP="0033085A">
            <w:pPr>
              <w:pStyle w:val="TAL"/>
              <w:jc w:val="center"/>
              <w:rPr>
                <w:lang w:eastAsia="zh-CN"/>
              </w:rPr>
            </w:pPr>
            <w:r w:rsidRPr="000E4E7F">
              <w:rPr>
                <w:lang w:eastAsia="zh-CN"/>
              </w:rPr>
              <w:t>-</w:t>
            </w:r>
          </w:p>
        </w:tc>
      </w:tr>
      <w:tr w:rsidR="0033085A" w:rsidRPr="000E4E7F" w14:paraId="52FFEF8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FA6AC" w14:textId="77777777" w:rsidR="0033085A" w:rsidRPr="000E4E7F" w:rsidRDefault="0033085A" w:rsidP="0033085A">
            <w:pPr>
              <w:pStyle w:val="TAL"/>
              <w:rPr>
                <w:b/>
                <w:i/>
              </w:rPr>
            </w:pPr>
            <w:proofErr w:type="spellStart"/>
            <w:r w:rsidRPr="000E4E7F">
              <w:rPr>
                <w:b/>
                <w:i/>
              </w:rPr>
              <w:t>sTTI-SupportedCombinations</w:t>
            </w:r>
            <w:proofErr w:type="spellEnd"/>
          </w:p>
          <w:p w14:paraId="1769CAA9" w14:textId="77777777" w:rsidR="0033085A" w:rsidRPr="000E4E7F" w:rsidRDefault="0033085A" w:rsidP="0033085A">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090830A" w14:textId="77777777" w:rsidR="0033085A" w:rsidRPr="000E4E7F" w:rsidRDefault="0033085A" w:rsidP="0033085A">
            <w:pPr>
              <w:pStyle w:val="TAL"/>
              <w:jc w:val="center"/>
              <w:rPr>
                <w:lang w:eastAsia="zh-CN"/>
              </w:rPr>
            </w:pPr>
            <w:r w:rsidRPr="000E4E7F">
              <w:rPr>
                <w:lang w:eastAsia="zh-CN"/>
              </w:rPr>
              <w:t>-</w:t>
            </w:r>
          </w:p>
        </w:tc>
      </w:tr>
      <w:tr w:rsidR="0033085A" w:rsidRPr="000E4E7F" w14:paraId="4B52827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947D42" w14:textId="77777777" w:rsidR="0033085A" w:rsidRPr="000E4E7F" w:rsidRDefault="0033085A" w:rsidP="0033085A">
            <w:pPr>
              <w:pStyle w:val="TAL"/>
              <w:rPr>
                <w:b/>
                <w:bCs/>
                <w:i/>
                <w:noProof/>
                <w:lang w:eastAsia="en-GB"/>
              </w:rPr>
            </w:pPr>
            <w:r w:rsidRPr="000E4E7F">
              <w:rPr>
                <w:b/>
                <w:i/>
              </w:rPr>
              <w:t>subcarrierSpacingMBMS-khz7dot5, subcarrierSpacingMBMS-khz1dot25</w:t>
            </w:r>
          </w:p>
          <w:p w14:paraId="3E9632CE" w14:textId="77777777" w:rsidR="0033085A" w:rsidRPr="000E4E7F" w:rsidRDefault="0033085A" w:rsidP="0033085A">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27DCE8" w14:textId="77777777" w:rsidR="0033085A" w:rsidRPr="000E4E7F" w:rsidRDefault="0033085A" w:rsidP="0033085A">
            <w:pPr>
              <w:pStyle w:val="TAL"/>
              <w:jc w:val="center"/>
              <w:rPr>
                <w:lang w:eastAsia="zh-CN"/>
              </w:rPr>
            </w:pPr>
            <w:r w:rsidRPr="000E4E7F">
              <w:rPr>
                <w:lang w:eastAsia="zh-CN"/>
              </w:rPr>
              <w:t>-</w:t>
            </w:r>
          </w:p>
        </w:tc>
      </w:tr>
      <w:tr w:rsidR="0033085A" w:rsidRPr="000E4E7F" w14:paraId="6B93BB5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46620" w14:textId="77777777" w:rsidR="0033085A" w:rsidRPr="000E4E7F" w:rsidRDefault="0033085A" w:rsidP="0033085A">
            <w:pPr>
              <w:pStyle w:val="TAL"/>
              <w:rPr>
                <w:b/>
                <w:i/>
                <w:lang w:eastAsia="en-GB"/>
              </w:rPr>
            </w:pPr>
            <w:r w:rsidRPr="000E4E7F">
              <w:rPr>
                <w:b/>
                <w:i/>
                <w:lang w:eastAsia="en-GB"/>
              </w:rPr>
              <w:t>subslotPDSCH-TxDiv-TM9and10</w:t>
            </w:r>
          </w:p>
          <w:p w14:paraId="21AEB15E" w14:textId="77777777" w:rsidR="0033085A" w:rsidRPr="000E4E7F" w:rsidRDefault="0033085A" w:rsidP="0033085A">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D73186" w14:textId="77777777" w:rsidR="0033085A" w:rsidRPr="000E4E7F" w:rsidRDefault="0033085A" w:rsidP="0033085A">
            <w:pPr>
              <w:pStyle w:val="TAL"/>
              <w:jc w:val="center"/>
              <w:rPr>
                <w:lang w:eastAsia="zh-CN"/>
              </w:rPr>
            </w:pPr>
          </w:p>
        </w:tc>
      </w:tr>
      <w:tr w:rsidR="0033085A" w:rsidRPr="000E4E7F" w14:paraId="02413A8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7EF40" w14:textId="77777777" w:rsidR="0033085A" w:rsidRPr="000E4E7F" w:rsidRDefault="0033085A" w:rsidP="0033085A">
            <w:pPr>
              <w:pStyle w:val="TAL"/>
              <w:rPr>
                <w:b/>
                <w:i/>
                <w:iCs/>
                <w:noProof/>
              </w:rPr>
            </w:pPr>
            <w:r w:rsidRPr="000E4E7F">
              <w:rPr>
                <w:b/>
                <w:i/>
                <w:iCs/>
                <w:noProof/>
              </w:rPr>
              <w:t>supportedBandCombination</w:t>
            </w:r>
          </w:p>
          <w:p w14:paraId="02F22586" w14:textId="77777777" w:rsidR="0033085A" w:rsidRPr="000E4E7F" w:rsidRDefault="0033085A" w:rsidP="0033085A">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E962CCB"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4FA5C60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FCC54" w14:textId="77777777" w:rsidR="0033085A" w:rsidRPr="000E4E7F" w:rsidRDefault="0033085A" w:rsidP="0033085A">
            <w:pPr>
              <w:pStyle w:val="TAL"/>
              <w:rPr>
                <w:b/>
                <w:i/>
                <w:iCs/>
                <w:noProof/>
              </w:rPr>
            </w:pPr>
            <w:r w:rsidRPr="000E4E7F">
              <w:rPr>
                <w:b/>
                <w:i/>
                <w:iCs/>
                <w:noProof/>
              </w:rPr>
              <w:t>supportedBandCombinationAdd</w:t>
            </w:r>
            <w:r w:rsidRPr="000E4E7F">
              <w:rPr>
                <w:b/>
                <w:i/>
                <w:iCs/>
                <w:noProof/>
                <w:lang w:eastAsia="ko-KR"/>
              </w:rPr>
              <w:t>-r11</w:t>
            </w:r>
          </w:p>
          <w:p w14:paraId="2AFE603A" w14:textId="77777777" w:rsidR="0033085A" w:rsidRPr="000E4E7F" w:rsidRDefault="0033085A" w:rsidP="0033085A">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BBE53E7" w14:textId="77777777" w:rsidR="0033085A" w:rsidRPr="000E4E7F" w:rsidRDefault="0033085A" w:rsidP="0033085A">
            <w:pPr>
              <w:pStyle w:val="TAL"/>
              <w:jc w:val="center"/>
              <w:rPr>
                <w:lang w:eastAsia="en-GB"/>
              </w:rPr>
            </w:pPr>
            <w:r w:rsidRPr="000E4E7F">
              <w:rPr>
                <w:bCs/>
                <w:noProof/>
                <w:lang w:eastAsia="zh-TW"/>
              </w:rPr>
              <w:t>-</w:t>
            </w:r>
          </w:p>
        </w:tc>
      </w:tr>
      <w:tr w:rsidR="0033085A" w:rsidRPr="000E4E7F" w14:paraId="47301EA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A8675" w14:textId="77777777" w:rsidR="0033085A" w:rsidRPr="000E4E7F" w:rsidRDefault="0033085A" w:rsidP="0033085A">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9F50BC6" w14:textId="77777777" w:rsidR="0033085A" w:rsidRPr="000E4E7F" w:rsidRDefault="0033085A" w:rsidP="0033085A">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17987" w14:textId="77777777" w:rsidR="0033085A" w:rsidRPr="000E4E7F" w:rsidRDefault="0033085A" w:rsidP="0033085A">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3085A" w:rsidRPr="000E4E7F" w14:paraId="1BCF576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430F4" w14:textId="77777777" w:rsidR="0033085A" w:rsidRPr="000E4E7F" w:rsidRDefault="0033085A" w:rsidP="0033085A">
            <w:pPr>
              <w:pStyle w:val="TAL"/>
              <w:rPr>
                <w:i/>
                <w:iCs/>
                <w:noProof/>
              </w:rPr>
            </w:pPr>
            <w:r w:rsidRPr="000E4E7F">
              <w:rPr>
                <w:b/>
                <w:i/>
                <w:iCs/>
                <w:noProof/>
              </w:rPr>
              <w:lastRenderedPageBreak/>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4DA6BD08" w14:textId="77777777" w:rsidR="0033085A" w:rsidRPr="000E4E7F" w:rsidRDefault="0033085A" w:rsidP="0033085A">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AEC52F"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65B4114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597850" w14:textId="77777777" w:rsidR="0033085A" w:rsidRPr="000E4E7F" w:rsidRDefault="0033085A" w:rsidP="0033085A">
            <w:pPr>
              <w:keepNext/>
              <w:keepLines/>
              <w:spacing w:after="0"/>
              <w:rPr>
                <w:rFonts w:ascii="Arial" w:hAnsi="Arial"/>
                <w:b/>
                <w:bCs/>
                <w:i/>
                <w:iCs/>
                <w:noProof/>
                <w:sz w:val="18"/>
              </w:rPr>
            </w:pPr>
            <w:r w:rsidRPr="000E4E7F">
              <w:rPr>
                <w:rFonts w:ascii="Arial" w:hAnsi="Arial"/>
                <w:b/>
                <w:bCs/>
                <w:i/>
                <w:iCs/>
                <w:noProof/>
                <w:sz w:val="18"/>
              </w:rPr>
              <w:t>supportedBandCombinationReduced</w:t>
            </w:r>
          </w:p>
          <w:p w14:paraId="0F698A1B" w14:textId="77777777" w:rsidR="0033085A" w:rsidRPr="000E4E7F" w:rsidRDefault="0033085A" w:rsidP="0033085A">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E3D6CB" w14:textId="77777777" w:rsidR="0033085A" w:rsidRPr="000E4E7F" w:rsidRDefault="0033085A" w:rsidP="0033085A">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33085A" w:rsidRPr="000E4E7F" w14:paraId="20768AB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086B7F" w14:textId="77777777" w:rsidR="0033085A" w:rsidRPr="000E4E7F" w:rsidRDefault="0033085A" w:rsidP="0033085A">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610CDA4" w14:textId="77777777" w:rsidR="0033085A" w:rsidRPr="000E4E7F" w:rsidRDefault="0033085A" w:rsidP="0033085A">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ADD2A3" w14:textId="77777777" w:rsidR="0033085A" w:rsidRPr="000E4E7F" w:rsidRDefault="0033085A" w:rsidP="0033085A">
            <w:pPr>
              <w:keepNext/>
              <w:keepLines/>
              <w:spacing w:after="0"/>
              <w:jc w:val="center"/>
              <w:rPr>
                <w:rFonts w:ascii="Arial" w:hAnsi="Arial"/>
                <w:bCs/>
                <w:noProof/>
                <w:sz w:val="18"/>
              </w:rPr>
            </w:pPr>
            <w:r w:rsidRPr="000E4E7F">
              <w:rPr>
                <w:rFonts w:ascii="Arial" w:hAnsi="Arial"/>
                <w:bCs/>
                <w:noProof/>
                <w:sz w:val="18"/>
              </w:rPr>
              <w:t>-</w:t>
            </w:r>
          </w:p>
        </w:tc>
      </w:tr>
      <w:tr w:rsidR="0033085A" w:rsidRPr="000E4E7F" w14:paraId="1AD5DAC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B342BF" w14:textId="77777777" w:rsidR="0033085A" w:rsidRPr="000E4E7F" w:rsidRDefault="0033085A" w:rsidP="0033085A">
            <w:pPr>
              <w:pStyle w:val="TAL"/>
              <w:rPr>
                <w:b/>
                <w:bCs/>
                <w:i/>
                <w:noProof/>
                <w:lang w:eastAsia="en-GB"/>
              </w:rPr>
            </w:pPr>
            <w:r w:rsidRPr="000E4E7F">
              <w:rPr>
                <w:b/>
                <w:bCs/>
                <w:i/>
                <w:noProof/>
                <w:lang w:eastAsia="zh-TW"/>
              </w:rPr>
              <w:t>SupportedB</w:t>
            </w:r>
            <w:r w:rsidRPr="000E4E7F">
              <w:rPr>
                <w:b/>
                <w:bCs/>
                <w:i/>
                <w:noProof/>
                <w:lang w:eastAsia="en-GB"/>
              </w:rPr>
              <w:t>andGERAN</w:t>
            </w:r>
          </w:p>
          <w:p w14:paraId="3E149E29" w14:textId="77777777" w:rsidR="0033085A" w:rsidRPr="000E4E7F" w:rsidRDefault="0033085A" w:rsidP="0033085A">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45FA4" w14:textId="77777777" w:rsidR="0033085A" w:rsidRPr="000E4E7F" w:rsidRDefault="0033085A" w:rsidP="0033085A">
            <w:pPr>
              <w:pStyle w:val="TAL"/>
              <w:jc w:val="center"/>
              <w:rPr>
                <w:bCs/>
                <w:noProof/>
                <w:lang w:eastAsia="zh-TW"/>
              </w:rPr>
            </w:pPr>
            <w:r w:rsidRPr="000E4E7F">
              <w:rPr>
                <w:bCs/>
                <w:noProof/>
                <w:lang w:eastAsia="zh-TW"/>
              </w:rPr>
              <w:t>N</w:t>
            </w:r>
            <w:r w:rsidRPr="000E4E7F">
              <w:rPr>
                <w:bCs/>
                <w:noProof/>
                <w:lang w:eastAsia="en-GB"/>
              </w:rPr>
              <w:t>o</w:t>
            </w:r>
          </w:p>
        </w:tc>
      </w:tr>
      <w:tr w:rsidR="0033085A" w:rsidRPr="000E4E7F" w14:paraId="6C05816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64FEC" w14:textId="77777777" w:rsidR="0033085A" w:rsidRPr="000E4E7F" w:rsidRDefault="0033085A" w:rsidP="0033085A">
            <w:pPr>
              <w:pStyle w:val="TAL"/>
              <w:rPr>
                <w:b/>
                <w:bCs/>
                <w:i/>
                <w:noProof/>
                <w:lang w:eastAsia="en-GB"/>
              </w:rPr>
            </w:pPr>
            <w:r w:rsidRPr="000E4E7F">
              <w:rPr>
                <w:b/>
                <w:bCs/>
                <w:i/>
                <w:noProof/>
                <w:lang w:eastAsia="en-GB"/>
              </w:rPr>
              <w:t>SupportedBandList1XRTT</w:t>
            </w:r>
          </w:p>
          <w:p w14:paraId="53A4C57C" w14:textId="77777777" w:rsidR="0033085A" w:rsidRPr="000E4E7F" w:rsidRDefault="0033085A" w:rsidP="0033085A">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38FB16"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FA3DE7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429441" w14:textId="77777777" w:rsidR="0033085A" w:rsidRPr="000E4E7F" w:rsidRDefault="0033085A" w:rsidP="0033085A">
            <w:pPr>
              <w:pStyle w:val="TAL"/>
              <w:rPr>
                <w:b/>
                <w:iCs/>
                <w:lang w:eastAsia="en-GB"/>
              </w:rPr>
            </w:pPr>
            <w:r w:rsidRPr="000E4E7F">
              <w:rPr>
                <w:b/>
                <w:i/>
                <w:iCs/>
                <w:noProof/>
              </w:rPr>
              <w:t>SupportedBandListEUTRA</w:t>
            </w:r>
          </w:p>
          <w:p w14:paraId="573E45DF" w14:textId="77777777" w:rsidR="0033085A" w:rsidRPr="000E4E7F" w:rsidRDefault="0033085A" w:rsidP="0033085A">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0B6810"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7240A1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996A78" w14:textId="77777777" w:rsidR="0033085A" w:rsidRPr="0033085A" w:rsidRDefault="0033085A" w:rsidP="0033085A">
            <w:pPr>
              <w:pStyle w:val="TAL"/>
              <w:rPr>
                <w:b/>
                <w:i/>
                <w:iCs/>
                <w:noProof/>
                <w:lang w:val="sv-SE"/>
              </w:rPr>
            </w:pPr>
            <w:r w:rsidRPr="0033085A">
              <w:rPr>
                <w:b/>
                <w:i/>
                <w:iCs/>
                <w:noProof/>
                <w:lang w:val="sv-SE"/>
              </w:rPr>
              <w:t>SupportedBandListEUTRA-v9e0</w:t>
            </w:r>
            <w:r w:rsidRPr="0033085A">
              <w:rPr>
                <w:rFonts w:eastAsia="SimSun"/>
                <w:b/>
                <w:i/>
                <w:iCs/>
                <w:noProof/>
                <w:lang w:val="sv-SE" w:eastAsia="zh-CN"/>
              </w:rPr>
              <w:t xml:space="preserve">, </w:t>
            </w:r>
            <w:r w:rsidRPr="0033085A">
              <w:rPr>
                <w:b/>
                <w:i/>
                <w:iCs/>
                <w:noProof/>
                <w:lang w:val="sv-SE"/>
              </w:rPr>
              <w:t>SupportedBandListEUTRA-v1250, SupportedBandListEUTRA-v1310, SupportedBandListEUTRA-v1320</w:t>
            </w:r>
          </w:p>
          <w:p w14:paraId="04965A22" w14:textId="77777777" w:rsidR="0033085A" w:rsidRPr="000E4E7F" w:rsidRDefault="0033085A" w:rsidP="0033085A">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170C8A58"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4F93D36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3F012" w14:textId="77777777" w:rsidR="0033085A" w:rsidRPr="000E4E7F" w:rsidRDefault="0033085A" w:rsidP="0033085A">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83DA29A" w14:textId="77777777" w:rsidR="0033085A" w:rsidRPr="000E4E7F" w:rsidRDefault="0033085A" w:rsidP="0033085A">
            <w:pPr>
              <w:pStyle w:val="TAL"/>
              <w:jc w:val="center"/>
              <w:rPr>
                <w:bCs/>
                <w:noProof/>
                <w:lang w:eastAsia="zh-TW"/>
              </w:rPr>
            </w:pPr>
            <w:r w:rsidRPr="000E4E7F">
              <w:rPr>
                <w:bCs/>
                <w:noProof/>
                <w:lang w:eastAsia="zh-TW"/>
              </w:rPr>
              <w:t>N</w:t>
            </w:r>
            <w:r w:rsidRPr="000E4E7F">
              <w:rPr>
                <w:bCs/>
                <w:noProof/>
                <w:lang w:eastAsia="en-GB"/>
              </w:rPr>
              <w:t>o</w:t>
            </w:r>
          </w:p>
        </w:tc>
      </w:tr>
      <w:tr w:rsidR="0033085A" w:rsidRPr="000E4E7F" w14:paraId="465EAEF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1C7A5" w14:textId="77777777" w:rsidR="0033085A" w:rsidRPr="000E4E7F" w:rsidRDefault="0033085A" w:rsidP="0033085A">
            <w:pPr>
              <w:pStyle w:val="TAL"/>
              <w:rPr>
                <w:b/>
                <w:bCs/>
                <w:i/>
                <w:noProof/>
                <w:lang w:eastAsia="en-GB"/>
              </w:rPr>
            </w:pPr>
            <w:r w:rsidRPr="000E4E7F">
              <w:rPr>
                <w:b/>
                <w:bCs/>
                <w:i/>
                <w:noProof/>
                <w:lang w:eastAsia="en-GB"/>
              </w:rPr>
              <w:t>SupportedBandListHRPD</w:t>
            </w:r>
          </w:p>
          <w:p w14:paraId="2BF4EBBF" w14:textId="77777777" w:rsidR="0033085A" w:rsidRPr="000E4E7F" w:rsidRDefault="0033085A" w:rsidP="0033085A">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04B9F4"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D45C4E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C08BC" w14:textId="77777777" w:rsidR="0033085A" w:rsidRPr="000E4E7F" w:rsidRDefault="0033085A" w:rsidP="0033085A">
            <w:pPr>
              <w:pStyle w:val="TAL"/>
              <w:rPr>
                <w:b/>
                <w:iCs/>
                <w:lang w:eastAsia="en-GB"/>
              </w:rPr>
            </w:pPr>
            <w:r w:rsidRPr="000E4E7F">
              <w:rPr>
                <w:b/>
                <w:i/>
                <w:iCs/>
                <w:noProof/>
              </w:rPr>
              <w:lastRenderedPageBreak/>
              <w:t>SupportedBandListNR-SA</w:t>
            </w:r>
          </w:p>
          <w:p w14:paraId="0097F290" w14:textId="77777777" w:rsidR="0033085A" w:rsidRPr="000E4E7F" w:rsidRDefault="0033085A" w:rsidP="0033085A">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0411EC1"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1EB8F1C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9FC1B6" w14:textId="77777777" w:rsidR="0033085A" w:rsidRPr="000E4E7F" w:rsidRDefault="0033085A" w:rsidP="0033085A">
            <w:pPr>
              <w:pStyle w:val="TAL"/>
              <w:rPr>
                <w:b/>
                <w:iCs/>
                <w:lang w:eastAsia="en-GB"/>
              </w:rPr>
            </w:pPr>
            <w:r w:rsidRPr="000E4E7F">
              <w:rPr>
                <w:b/>
                <w:i/>
                <w:iCs/>
                <w:noProof/>
              </w:rPr>
              <w:t>supportedBandListEN-DC</w:t>
            </w:r>
          </w:p>
          <w:p w14:paraId="63D73D41" w14:textId="77777777" w:rsidR="0033085A" w:rsidRPr="000E4E7F" w:rsidRDefault="0033085A" w:rsidP="0033085A">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355D428"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0FB0CC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211532" w14:textId="77777777" w:rsidR="0033085A" w:rsidRPr="000E4E7F" w:rsidRDefault="0033085A" w:rsidP="0033085A">
            <w:pPr>
              <w:pStyle w:val="TAL"/>
              <w:rPr>
                <w:b/>
                <w:i/>
                <w:lang w:eastAsia="en-GB"/>
              </w:rPr>
            </w:pPr>
            <w:proofErr w:type="spellStart"/>
            <w:r w:rsidRPr="000E4E7F">
              <w:rPr>
                <w:b/>
                <w:i/>
                <w:lang w:eastAsia="en-GB"/>
              </w:rPr>
              <w:t>supportedBandListWLAN</w:t>
            </w:r>
            <w:proofErr w:type="spellEnd"/>
          </w:p>
          <w:p w14:paraId="68370331" w14:textId="77777777" w:rsidR="0033085A" w:rsidRPr="000E4E7F" w:rsidRDefault="0033085A" w:rsidP="0033085A">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1825B73"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00D3E5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67C32" w14:textId="77777777" w:rsidR="0033085A" w:rsidRPr="000E4E7F" w:rsidRDefault="0033085A" w:rsidP="0033085A">
            <w:pPr>
              <w:pStyle w:val="TAL"/>
              <w:rPr>
                <w:b/>
                <w:bCs/>
                <w:i/>
                <w:noProof/>
                <w:lang w:eastAsia="en-GB"/>
              </w:rPr>
            </w:pPr>
            <w:r w:rsidRPr="000E4E7F">
              <w:rPr>
                <w:b/>
                <w:bCs/>
                <w:i/>
                <w:noProof/>
                <w:lang w:eastAsia="zh-TW"/>
              </w:rPr>
              <w:t>SupportedB</w:t>
            </w:r>
            <w:r w:rsidRPr="000E4E7F">
              <w:rPr>
                <w:b/>
                <w:bCs/>
                <w:i/>
                <w:noProof/>
                <w:lang w:eastAsia="en-GB"/>
              </w:rPr>
              <w:t>andUTRA-FDD</w:t>
            </w:r>
          </w:p>
          <w:p w14:paraId="117769B3" w14:textId="77777777" w:rsidR="0033085A" w:rsidRPr="000E4E7F" w:rsidRDefault="0033085A" w:rsidP="0033085A">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1EC235"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2C6AA83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DC707" w14:textId="77777777" w:rsidR="0033085A" w:rsidRPr="000E4E7F" w:rsidRDefault="0033085A" w:rsidP="0033085A">
            <w:pPr>
              <w:pStyle w:val="TAL"/>
              <w:rPr>
                <w:b/>
                <w:bCs/>
                <w:i/>
                <w:noProof/>
                <w:lang w:eastAsia="en-GB"/>
              </w:rPr>
            </w:pPr>
            <w:r w:rsidRPr="000E4E7F">
              <w:rPr>
                <w:b/>
                <w:bCs/>
                <w:i/>
                <w:noProof/>
                <w:lang w:eastAsia="zh-TW"/>
              </w:rPr>
              <w:t>SupportedB</w:t>
            </w:r>
            <w:r w:rsidRPr="000E4E7F">
              <w:rPr>
                <w:b/>
                <w:bCs/>
                <w:i/>
                <w:noProof/>
                <w:lang w:eastAsia="en-GB"/>
              </w:rPr>
              <w:t>andUTRA-TDD128</w:t>
            </w:r>
          </w:p>
          <w:p w14:paraId="7C694A8E" w14:textId="77777777" w:rsidR="0033085A" w:rsidRPr="000E4E7F" w:rsidRDefault="0033085A" w:rsidP="0033085A">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5E22D1"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25ECADA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4C677" w14:textId="77777777" w:rsidR="0033085A" w:rsidRPr="000E4E7F" w:rsidRDefault="0033085A" w:rsidP="0033085A">
            <w:pPr>
              <w:pStyle w:val="TAL"/>
              <w:rPr>
                <w:b/>
                <w:bCs/>
                <w:i/>
                <w:noProof/>
                <w:lang w:eastAsia="en-GB"/>
              </w:rPr>
            </w:pPr>
            <w:r w:rsidRPr="000E4E7F">
              <w:rPr>
                <w:b/>
                <w:bCs/>
                <w:i/>
                <w:noProof/>
                <w:lang w:eastAsia="zh-TW"/>
              </w:rPr>
              <w:t>SupportedB</w:t>
            </w:r>
            <w:r w:rsidRPr="000E4E7F">
              <w:rPr>
                <w:b/>
                <w:bCs/>
                <w:i/>
                <w:noProof/>
                <w:lang w:eastAsia="en-GB"/>
              </w:rPr>
              <w:t>andUTRA-TDD384</w:t>
            </w:r>
          </w:p>
          <w:p w14:paraId="21FE6D58" w14:textId="77777777" w:rsidR="0033085A" w:rsidRPr="000E4E7F" w:rsidRDefault="0033085A" w:rsidP="0033085A">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B57F98"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0D06DC9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CECBCB" w14:textId="77777777" w:rsidR="0033085A" w:rsidRPr="000E4E7F" w:rsidRDefault="0033085A" w:rsidP="0033085A">
            <w:pPr>
              <w:pStyle w:val="TAL"/>
              <w:rPr>
                <w:b/>
                <w:bCs/>
                <w:i/>
                <w:noProof/>
                <w:lang w:eastAsia="en-GB"/>
              </w:rPr>
            </w:pPr>
            <w:r w:rsidRPr="000E4E7F">
              <w:rPr>
                <w:b/>
                <w:bCs/>
                <w:i/>
                <w:noProof/>
                <w:lang w:eastAsia="zh-TW"/>
              </w:rPr>
              <w:t>SupportedB</w:t>
            </w:r>
            <w:r w:rsidRPr="000E4E7F">
              <w:rPr>
                <w:b/>
                <w:bCs/>
                <w:i/>
                <w:noProof/>
                <w:lang w:eastAsia="en-GB"/>
              </w:rPr>
              <w:t>andUTRA-TDD768</w:t>
            </w:r>
          </w:p>
          <w:p w14:paraId="2F6CE258" w14:textId="77777777" w:rsidR="0033085A" w:rsidRPr="000E4E7F" w:rsidRDefault="0033085A" w:rsidP="0033085A">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341B43"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345025D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B4A55DD" w14:textId="77777777" w:rsidR="0033085A" w:rsidRPr="000E4E7F" w:rsidRDefault="0033085A" w:rsidP="0033085A">
            <w:pPr>
              <w:pStyle w:val="TAL"/>
              <w:rPr>
                <w:b/>
                <w:i/>
                <w:iCs/>
              </w:rPr>
            </w:pPr>
            <w:proofErr w:type="spellStart"/>
            <w:r w:rsidRPr="000E4E7F">
              <w:rPr>
                <w:b/>
                <w:i/>
                <w:iCs/>
              </w:rPr>
              <w:t>supportedBandwidthCombinationSet</w:t>
            </w:r>
            <w:proofErr w:type="spellEnd"/>
          </w:p>
          <w:p w14:paraId="4DCCEF87" w14:textId="77777777" w:rsidR="0033085A" w:rsidRPr="000E4E7F" w:rsidRDefault="0033085A" w:rsidP="0033085A">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4A0DEBA1" w14:textId="77777777" w:rsidR="0033085A" w:rsidRPr="000E4E7F" w:rsidRDefault="0033085A" w:rsidP="0033085A">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1315544F"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389827E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8FD28" w14:textId="77777777" w:rsidR="0033085A" w:rsidRPr="000E4E7F" w:rsidRDefault="0033085A" w:rsidP="0033085A">
            <w:pPr>
              <w:pStyle w:val="TAL"/>
              <w:rPr>
                <w:b/>
                <w:i/>
                <w:lang w:eastAsia="zh-CN"/>
              </w:rPr>
            </w:pPr>
            <w:proofErr w:type="spellStart"/>
            <w:r w:rsidRPr="000E4E7F">
              <w:rPr>
                <w:b/>
                <w:i/>
                <w:lang w:eastAsia="zh-CN"/>
              </w:rPr>
              <w:lastRenderedPageBreak/>
              <w:t>supportedCellGrouping</w:t>
            </w:r>
            <w:proofErr w:type="spellEnd"/>
          </w:p>
          <w:p w14:paraId="16A49CA9" w14:textId="77777777" w:rsidR="0033085A" w:rsidRPr="000E4E7F" w:rsidRDefault="0033085A" w:rsidP="0033085A">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441AAA8E" w14:textId="77777777" w:rsidR="0033085A" w:rsidRPr="000E4E7F" w:rsidRDefault="0033085A" w:rsidP="0033085A">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4E0DEC0B" w14:textId="77777777" w:rsidR="0033085A" w:rsidRPr="000E4E7F" w:rsidRDefault="0033085A" w:rsidP="0033085A">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07252F67" w14:textId="77777777" w:rsidR="0033085A" w:rsidRPr="000E4E7F" w:rsidRDefault="0033085A" w:rsidP="0033085A">
            <w:pPr>
              <w:pStyle w:val="TAL"/>
              <w:jc w:val="center"/>
              <w:rPr>
                <w:lang w:eastAsia="zh-CN"/>
              </w:rPr>
            </w:pPr>
            <w:r w:rsidRPr="000E4E7F">
              <w:rPr>
                <w:lang w:eastAsia="zh-CN"/>
              </w:rPr>
              <w:t>-</w:t>
            </w:r>
          </w:p>
        </w:tc>
      </w:tr>
      <w:tr w:rsidR="0033085A" w:rsidRPr="000E4E7F" w14:paraId="61EA1FA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DC0C" w14:textId="77777777" w:rsidR="0033085A" w:rsidRPr="000E4E7F" w:rsidRDefault="0033085A" w:rsidP="0033085A">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468C951F" w14:textId="77777777" w:rsidR="0033085A" w:rsidRPr="000E4E7F" w:rsidRDefault="0033085A" w:rsidP="0033085A">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1A419B28"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1F04C51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D2680" w14:textId="77777777" w:rsidR="0033085A" w:rsidRPr="000E4E7F" w:rsidRDefault="0033085A" w:rsidP="0033085A">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724AFEB9" w14:textId="77777777" w:rsidR="0033085A" w:rsidRPr="000E4E7F" w:rsidRDefault="0033085A" w:rsidP="0033085A">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21AF3B9"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0E99972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08F43F" w14:textId="77777777" w:rsidR="0033085A" w:rsidRPr="000E4E7F" w:rsidRDefault="0033085A" w:rsidP="0033085A">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138ECAEA" w14:textId="77777777" w:rsidR="0033085A" w:rsidRPr="000E4E7F" w:rsidRDefault="0033085A" w:rsidP="0033085A">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680B250F"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1010476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97450" w14:textId="77777777" w:rsidR="0033085A" w:rsidRPr="000E4E7F" w:rsidRDefault="0033085A" w:rsidP="0033085A">
            <w:pPr>
              <w:pStyle w:val="TAL"/>
              <w:rPr>
                <w:b/>
                <w:i/>
                <w:lang w:eastAsia="en-GB"/>
              </w:rPr>
            </w:pPr>
            <w:r w:rsidRPr="000E4E7F">
              <w:rPr>
                <w:b/>
                <w:i/>
                <w:lang w:eastAsia="en-GB"/>
              </w:rPr>
              <w:lastRenderedPageBreak/>
              <w:t>supportedNAICS-2CRS-AP</w:t>
            </w:r>
          </w:p>
          <w:p w14:paraId="5DFFE82B" w14:textId="77777777" w:rsidR="0033085A" w:rsidRPr="000E4E7F" w:rsidRDefault="0033085A" w:rsidP="0033085A">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3D7AA1EC" w14:textId="77777777" w:rsidR="0033085A" w:rsidRPr="000E4E7F" w:rsidRDefault="0033085A" w:rsidP="0033085A">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4A2AE95"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338E2C9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0C40A" w14:textId="77777777" w:rsidR="0033085A" w:rsidRPr="000E4E7F" w:rsidRDefault="0033085A" w:rsidP="0033085A">
            <w:pPr>
              <w:pStyle w:val="TAL"/>
              <w:rPr>
                <w:b/>
                <w:i/>
                <w:lang w:eastAsia="zh-CN"/>
              </w:rPr>
            </w:pPr>
            <w:proofErr w:type="spellStart"/>
            <w:r w:rsidRPr="000E4E7F">
              <w:rPr>
                <w:b/>
                <w:i/>
                <w:lang w:eastAsia="zh-CN"/>
              </w:rPr>
              <w:t>supportedOperatorDic</w:t>
            </w:r>
            <w:proofErr w:type="spellEnd"/>
          </w:p>
          <w:p w14:paraId="5BBD8A40" w14:textId="77777777" w:rsidR="0033085A" w:rsidRPr="000E4E7F" w:rsidRDefault="0033085A" w:rsidP="0033085A">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116D9231" w14:textId="77777777" w:rsidR="0033085A" w:rsidRPr="000E4E7F" w:rsidRDefault="0033085A" w:rsidP="0033085A">
            <w:pPr>
              <w:pStyle w:val="TAL"/>
              <w:jc w:val="center"/>
              <w:rPr>
                <w:bCs/>
                <w:noProof/>
                <w:lang w:eastAsia="zh-TW"/>
              </w:rPr>
            </w:pPr>
            <w:r w:rsidRPr="000E4E7F">
              <w:rPr>
                <w:bCs/>
                <w:noProof/>
                <w:lang w:eastAsia="zh-CN"/>
              </w:rPr>
              <w:t>-</w:t>
            </w:r>
          </w:p>
        </w:tc>
      </w:tr>
      <w:tr w:rsidR="0033085A" w:rsidRPr="000E4E7F" w14:paraId="63A8E27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510E3E" w14:textId="77777777" w:rsidR="0033085A" w:rsidRPr="000E4E7F" w:rsidRDefault="0033085A" w:rsidP="0033085A">
            <w:pPr>
              <w:pStyle w:val="TAL"/>
              <w:rPr>
                <w:b/>
                <w:i/>
                <w:iCs/>
              </w:rPr>
            </w:pPr>
            <w:proofErr w:type="spellStart"/>
            <w:r w:rsidRPr="000E4E7F">
              <w:rPr>
                <w:b/>
                <w:i/>
                <w:iCs/>
              </w:rPr>
              <w:t>supportRohcContextContinue</w:t>
            </w:r>
            <w:proofErr w:type="spellEnd"/>
          </w:p>
          <w:p w14:paraId="709C509D" w14:textId="77777777" w:rsidR="0033085A" w:rsidRPr="000E4E7F" w:rsidRDefault="0033085A" w:rsidP="0033085A">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7CD8D0C"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5A85109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05F382" w14:textId="77777777" w:rsidR="0033085A" w:rsidRPr="000E4E7F" w:rsidRDefault="0033085A" w:rsidP="0033085A">
            <w:pPr>
              <w:pStyle w:val="TAL"/>
              <w:rPr>
                <w:b/>
                <w:i/>
                <w:lang w:eastAsia="en-GB"/>
              </w:rPr>
            </w:pPr>
            <w:proofErr w:type="spellStart"/>
            <w:r w:rsidRPr="000E4E7F">
              <w:rPr>
                <w:b/>
                <w:i/>
                <w:lang w:eastAsia="en-GB"/>
              </w:rPr>
              <w:t>supportedROHC</w:t>
            </w:r>
            <w:proofErr w:type="spellEnd"/>
            <w:r w:rsidRPr="000E4E7F">
              <w:rPr>
                <w:b/>
                <w:i/>
                <w:lang w:eastAsia="en-GB"/>
              </w:rPr>
              <w:t>-Profiles</w:t>
            </w:r>
          </w:p>
          <w:p w14:paraId="3C5BA61B" w14:textId="77777777" w:rsidR="0033085A" w:rsidRPr="000E4E7F" w:rsidRDefault="0033085A" w:rsidP="0033085A">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3003885"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0D44AA9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98B1A" w14:textId="77777777" w:rsidR="0033085A" w:rsidRPr="000E4E7F" w:rsidRDefault="0033085A" w:rsidP="0033085A">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5DBA4B05" w14:textId="77777777" w:rsidR="0033085A" w:rsidRPr="000E4E7F" w:rsidRDefault="0033085A" w:rsidP="0033085A">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EDCF235"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695307A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1BD80" w14:textId="77777777" w:rsidR="0033085A" w:rsidRPr="000E4E7F" w:rsidRDefault="0033085A" w:rsidP="0033085A">
            <w:pPr>
              <w:pStyle w:val="TAL"/>
              <w:rPr>
                <w:b/>
                <w:i/>
                <w:lang w:eastAsia="zh-CN"/>
              </w:rPr>
            </w:pPr>
            <w:proofErr w:type="spellStart"/>
            <w:r w:rsidRPr="000E4E7F">
              <w:rPr>
                <w:b/>
                <w:i/>
                <w:lang w:eastAsia="zh-CN"/>
              </w:rPr>
              <w:t>supportedStandardDic</w:t>
            </w:r>
            <w:proofErr w:type="spellEnd"/>
          </w:p>
          <w:p w14:paraId="40DF8C06" w14:textId="77777777" w:rsidR="0033085A" w:rsidRPr="000E4E7F" w:rsidRDefault="0033085A" w:rsidP="0033085A">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B0BA8AE"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49973CD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58A553" w14:textId="77777777" w:rsidR="0033085A" w:rsidRPr="000E4E7F" w:rsidRDefault="0033085A" w:rsidP="0033085A">
            <w:pPr>
              <w:pStyle w:val="TAL"/>
              <w:rPr>
                <w:b/>
                <w:i/>
                <w:lang w:eastAsia="zh-CN"/>
              </w:rPr>
            </w:pPr>
            <w:proofErr w:type="spellStart"/>
            <w:r w:rsidRPr="000E4E7F">
              <w:rPr>
                <w:b/>
                <w:i/>
                <w:lang w:eastAsia="zh-CN"/>
              </w:rPr>
              <w:t>supportedUDC</w:t>
            </w:r>
            <w:proofErr w:type="spellEnd"/>
          </w:p>
          <w:p w14:paraId="30CB21F7" w14:textId="77777777" w:rsidR="0033085A" w:rsidRPr="000E4E7F" w:rsidRDefault="0033085A" w:rsidP="0033085A">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BE2DF23"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0BC9C7A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52EE9" w14:textId="77777777" w:rsidR="0033085A" w:rsidRPr="000E4E7F" w:rsidRDefault="0033085A" w:rsidP="0033085A">
            <w:pPr>
              <w:pStyle w:val="TAL"/>
              <w:rPr>
                <w:b/>
                <w:i/>
                <w:iCs/>
              </w:rPr>
            </w:pPr>
            <w:proofErr w:type="spellStart"/>
            <w:r w:rsidRPr="000E4E7F">
              <w:rPr>
                <w:b/>
                <w:i/>
                <w:iCs/>
              </w:rPr>
              <w:t>tdd-SpecialSubframe</w:t>
            </w:r>
            <w:proofErr w:type="spellEnd"/>
          </w:p>
          <w:p w14:paraId="43E58CB1" w14:textId="77777777" w:rsidR="0033085A" w:rsidRPr="000E4E7F" w:rsidRDefault="0033085A" w:rsidP="0033085A">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53394B" w14:textId="77777777" w:rsidR="0033085A" w:rsidRPr="000E4E7F" w:rsidRDefault="0033085A" w:rsidP="0033085A">
            <w:pPr>
              <w:pStyle w:val="TAL"/>
              <w:jc w:val="center"/>
              <w:rPr>
                <w:bCs/>
                <w:noProof/>
                <w:lang w:eastAsia="zh-TW"/>
              </w:rPr>
            </w:pPr>
            <w:r w:rsidRPr="000E4E7F">
              <w:rPr>
                <w:bCs/>
                <w:noProof/>
                <w:lang w:eastAsia="zh-TW"/>
              </w:rPr>
              <w:t>Yes</w:t>
            </w:r>
          </w:p>
        </w:tc>
      </w:tr>
      <w:tr w:rsidR="0033085A" w:rsidRPr="000E4E7F" w14:paraId="07DF23E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DA14B" w14:textId="77777777" w:rsidR="0033085A" w:rsidRPr="000E4E7F" w:rsidRDefault="0033085A" w:rsidP="0033085A">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5B21A099" w14:textId="77777777" w:rsidR="0033085A" w:rsidRPr="000E4E7F" w:rsidRDefault="0033085A" w:rsidP="0033085A">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341AEC11" w14:textId="77777777" w:rsidR="0033085A" w:rsidRPr="000E4E7F" w:rsidRDefault="0033085A" w:rsidP="0033085A">
            <w:pPr>
              <w:pStyle w:val="TAL"/>
              <w:jc w:val="center"/>
              <w:rPr>
                <w:bCs/>
                <w:noProof/>
                <w:lang w:eastAsia="zh-TW"/>
              </w:rPr>
            </w:pPr>
            <w:r w:rsidRPr="000E4E7F">
              <w:rPr>
                <w:bCs/>
                <w:noProof/>
                <w:lang w:eastAsia="zh-TW"/>
              </w:rPr>
              <w:t>No</w:t>
            </w:r>
          </w:p>
        </w:tc>
      </w:tr>
      <w:tr w:rsidR="0033085A" w:rsidRPr="000E4E7F" w14:paraId="1C63B84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70A1E5" w14:textId="77777777" w:rsidR="0033085A" w:rsidRPr="000E4E7F" w:rsidRDefault="0033085A" w:rsidP="0033085A">
            <w:pPr>
              <w:pStyle w:val="TAL"/>
              <w:rPr>
                <w:noProof/>
              </w:rPr>
            </w:pPr>
            <w:r w:rsidRPr="000E4E7F">
              <w:rPr>
                <w:b/>
                <w:i/>
                <w:noProof/>
              </w:rPr>
              <w:t>tdd-TTI-Bundling</w:t>
            </w:r>
          </w:p>
          <w:p w14:paraId="79FF8D47" w14:textId="77777777" w:rsidR="0033085A" w:rsidRPr="000E4E7F" w:rsidRDefault="0033085A" w:rsidP="0033085A">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5BDBDABF" w14:textId="77777777" w:rsidR="0033085A" w:rsidRPr="000E4E7F" w:rsidRDefault="0033085A" w:rsidP="0033085A">
            <w:pPr>
              <w:pStyle w:val="TAL"/>
              <w:jc w:val="center"/>
              <w:rPr>
                <w:noProof/>
              </w:rPr>
            </w:pPr>
            <w:r w:rsidRPr="000E4E7F">
              <w:rPr>
                <w:noProof/>
              </w:rPr>
              <w:t>Yes</w:t>
            </w:r>
          </w:p>
        </w:tc>
      </w:tr>
      <w:tr w:rsidR="0033085A" w:rsidRPr="000E4E7F" w14:paraId="5D29D141" w14:textId="77777777" w:rsidTr="0033085A">
        <w:trPr>
          <w:cantSplit/>
        </w:trPr>
        <w:tc>
          <w:tcPr>
            <w:tcW w:w="7793" w:type="dxa"/>
            <w:gridSpan w:val="2"/>
          </w:tcPr>
          <w:p w14:paraId="38A0CB3D" w14:textId="77777777" w:rsidR="0033085A" w:rsidRPr="000E4E7F" w:rsidRDefault="0033085A" w:rsidP="0033085A">
            <w:pPr>
              <w:pStyle w:val="TAL"/>
              <w:rPr>
                <w:b/>
                <w:bCs/>
                <w:i/>
                <w:noProof/>
                <w:lang w:eastAsia="en-GB"/>
              </w:rPr>
            </w:pPr>
            <w:r w:rsidRPr="000E4E7F">
              <w:rPr>
                <w:b/>
                <w:bCs/>
                <w:i/>
                <w:noProof/>
                <w:lang w:eastAsia="en-GB"/>
              </w:rPr>
              <w:t>timeReferenceProvision</w:t>
            </w:r>
          </w:p>
          <w:p w14:paraId="0BA1C864" w14:textId="77777777" w:rsidR="0033085A" w:rsidRPr="000E4E7F" w:rsidRDefault="0033085A" w:rsidP="0033085A">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8916703"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7D8094B8" w14:textId="77777777" w:rsidTr="0033085A">
        <w:trPr>
          <w:cantSplit/>
        </w:trPr>
        <w:tc>
          <w:tcPr>
            <w:tcW w:w="7793" w:type="dxa"/>
            <w:gridSpan w:val="2"/>
          </w:tcPr>
          <w:p w14:paraId="284D8B6C" w14:textId="77777777" w:rsidR="0033085A" w:rsidRPr="000E4E7F" w:rsidRDefault="0033085A" w:rsidP="0033085A">
            <w:pPr>
              <w:pStyle w:val="TAL"/>
              <w:rPr>
                <w:b/>
                <w:bCs/>
                <w:i/>
                <w:iCs/>
                <w:noProof/>
                <w:lang w:eastAsia="x-none"/>
              </w:rPr>
            </w:pPr>
            <w:r w:rsidRPr="000E4E7F">
              <w:rPr>
                <w:b/>
                <w:bCs/>
                <w:i/>
                <w:iCs/>
                <w:noProof/>
                <w:lang w:eastAsia="x-none"/>
              </w:rPr>
              <w:t>timeSeparationSlot2, timeSeparationSlot4</w:t>
            </w:r>
          </w:p>
          <w:p w14:paraId="41EA7BC9" w14:textId="77777777" w:rsidR="0033085A" w:rsidRPr="000E4E7F" w:rsidRDefault="0033085A" w:rsidP="0033085A">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5B9BA7C8" w14:textId="77777777" w:rsidR="0033085A" w:rsidRPr="000E4E7F" w:rsidRDefault="0033085A" w:rsidP="0033085A">
            <w:pPr>
              <w:pStyle w:val="TAL"/>
              <w:rPr>
                <w:noProof/>
                <w:lang w:eastAsia="zh-CN"/>
              </w:rPr>
            </w:pPr>
            <w:r w:rsidRPr="000E4E7F">
              <w:rPr>
                <w:noProof/>
                <w:lang w:eastAsia="zh-CN"/>
              </w:rPr>
              <w:t>-</w:t>
            </w:r>
          </w:p>
        </w:tc>
      </w:tr>
      <w:tr w:rsidR="0033085A" w:rsidRPr="000E4E7F" w14:paraId="26DDA8C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D65AB8" w14:textId="77777777" w:rsidR="0033085A" w:rsidRPr="000E4E7F" w:rsidRDefault="0033085A" w:rsidP="0033085A">
            <w:pPr>
              <w:pStyle w:val="TAL"/>
              <w:rPr>
                <w:b/>
                <w:i/>
                <w:iCs/>
                <w:lang w:eastAsia="zh-CN"/>
              </w:rPr>
            </w:pPr>
            <w:r w:rsidRPr="000E4E7F">
              <w:rPr>
                <w:b/>
                <w:i/>
                <w:iCs/>
              </w:rPr>
              <w:t>timerT312</w:t>
            </w:r>
          </w:p>
          <w:p w14:paraId="626312B1" w14:textId="77777777" w:rsidR="0033085A" w:rsidRPr="000E4E7F" w:rsidRDefault="0033085A" w:rsidP="0033085A">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0DD105F1" w14:textId="77777777" w:rsidR="0033085A" w:rsidRPr="000E4E7F" w:rsidRDefault="0033085A" w:rsidP="0033085A">
            <w:pPr>
              <w:pStyle w:val="TAL"/>
              <w:jc w:val="center"/>
              <w:rPr>
                <w:bCs/>
                <w:noProof/>
                <w:lang w:eastAsia="zh-TW"/>
              </w:rPr>
            </w:pPr>
            <w:r w:rsidRPr="000E4E7F">
              <w:rPr>
                <w:bCs/>
                <w:noProof/>
                <w:lang w:eastAsia="zh-TW"/>
              </w:rPr>
              <w:t>No</w:t>
            </w:r>
          </w:p>
        </w:tc>
      </w:tr>
      <w:tr w:rsidR="0033085A" w:rsidRPr="000E4E7F" w14:paraId="48621E9F" w14:textId="77777777" w:rsidTr="0033085A">
        <w:tc>
          <w:tcPr>
            <w:tcW w:w="7773" w:type="dxa"/>
            <w:tcBorders>
              <w:top w:val="single" w:sz="4" w:space="0" w:color="808080"/>
              <w:left w:val="single" w:sz="4" w:space="0" w:color="808080"/>
              <w:bottom w:val="single" w:sz="4" w:space="0" w:color="808080"/>
              <w:right w:val="single" w:sz="4" w:space="0" w:color="808080"/>
            </w:tcBorders>
          </w:tcPr>
          <w:p w14:paraId="20A06C94" w14:textId="77777777" w:rsidR="0033085A" w:rsidRPr="000E4E7F" w:rsidRDefault="0033085A" w:rsidP="0033085A">
            <w:pPr>
              <w:pStyle w:val="TAL"/>
              <w:rPr>
                <w:b/>
                <w:i/>
                <w:lang w:eastAsia="zh-CN"/>
              </w:rPr>
            </w:pPr>
            <w:r w:rsidRPr="000E4E7F">
              <w:rPr>
                <w:b/>
                <w:i/>
                <w:lang w:eastAsia="zh-CN"/>
              </w:rPr>
              <w:t>tm5-FDD</w:t>
            </w:r>
          </w:p>
          <w:p w14:paraId="45722988" w14:textId="77777777" w:rsidR="0033085A" w:rsidRPr="000E4E7F" w:rsidRDefault="0033085A" w:rsidP="0033085A">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47B00FFC"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1E3E3C81" w14:textId="77777777" w:rsidTr="0033085A">
        <w:tc>
          <w:tcPr>
            <w:tcW w:w="7773" w:type="dxa"/>
            <w:tcBorders>
              <w:top w:val="single" w:sz="4" w:space="0" w:color="808080"/>
              <w:left w:val="single" w:sz="4" w:space="0" w:color="808080"/>
              <w:bottom w:val="single" w:sz="4" w:space="0" w:color="808080"/>
              <w:right w:val="single" w:sz="4" w:space="0" w:color="808080"/>
            </w:tcBorders>
          </w:tcPr>
          <w:p w14:paraId="773D9F10" w14:textId="77777777" w:rsidR="0033085A" w:rsidRPr="000E4E7F" w:rsidRDefault="0033085A" w:rsidP="0033085A">
            <w:pPr>
              <w:pStyle w:val="TAL"/>
              <w:rPr>
                <w:b/>
                <w:i/>
                <w:lang w:eastAsia="zh-CN"/>
              </w:rPr>
            </w:pPr>
            <w:r w:rsidRPr="000E4E7F">
              <w:rPr>
                <w:b/>
                <w:i/>
                <w:lang w:eastAsia="zh-CN"/>
              </w:rPr>
              <w:t>tm5-TDD</w:t>
            </w:r>
          </w:p>
          <w:p w14:paraId="120C18D5" w14:textId="77777777" w:rsidR="0033085A" w:rsidRPr="000E4E7F" w:rsidRDefault="0033085A" w:rsidP="0033085A">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75216C22"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44E70B9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3E6EC" w14:textId="77777777" w:rsidR="0033085A" w:rsidRPr="000E4E7F" w:rsidRDefault="0033085A" w:rsidP="0033085A">
            <w:pPr>
              <w:pStyle w:val="TAL"/>
              <w:rPr>
                <w:b/>
                <w:bCs/>
                <w:i/>
                <w:noProof/>
                <w:lang w:eastAsia="zh-TW"/>
              </w:rPr>
            </w:pPr>
            <w:r w:rsidRPr="000E4E7F">
              <w:rPr>
                <w:b/>
                <w:bCs/>
                <w:i/>
                <w:noProof/>
                <w:lang w:eastAsia="zh-TW"/>
              </w:rPr>
              <w:t>tm6-CE-ModeA</w:t>
            </w:r>
          </w:p>
          <w:p w14:paraId="2EDEBF35" w14:textId="77777777" w:rsidR="0033085A" w:rsidRPr="000E4E7F" w:rsidRDefault="0033085A" w:rsidP="0033085A">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25A1511" w14:textId="77777777" w:rsidR="0033085A" w:rsidRPr="000E4E7F" w:rsidRDefault="0033085A" w:rsidP="0033085A">
            <w:pPr>
              <w:pStyle w:val="TAL"/>
              <w:jc w:val="center"/>
              <w:rPr>
                <w:bCs/>
                <w:noProof/>
                <w:lang w:eastAsia="zh-TW"/>
              </w:rPr>
            </w:pPr>
            <w:r w:rsidRPr="000E4E7F">
              <w:rPr>
                <w:bCs/>
                <w:noProof/>
                <w:lang w:eastAsia="zh-TW"/>
              </w:rPr>
              <w:t>Yes</w:t>
            </w:r>
          </w:p>
        </w:tc>
      </w:tr>
      <w:tr w:rsidR="0033085A" w:rsidRPr="000E4E7F" w14:paraId="2B9CB63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44E3C" w14:textId="77777777" w:rsidR="0033085A" w:rsidRPr="000E4E7F" w:rsidRDefault="0033085A" w:rsidP="0033085A">
            <w:pPr>
              <w:pStyle w:val="TAL"/>
              <w:rPr>
                <w:b/>
                <w:i/>
                <w:lang w:eastAsia="zh-CN"/>
              </w:rPr>
            </w:pPr>
            <w:bookmarkStart w:id="1345" w:name="_Hlk523748062"/>
            <w:r w:rsidRPr="000E4E7F">
              <w:rPr>
                <w:b/>
                <w:i/>
                <w:lang w:eastAsia="zh-CN"/>
              </w:rPr>
              <w:t>tm8-slotPDSCH</w:t>
            </w:r>
            <w:bookmarkEnd w:id="1345"/>
          </w:p>
          <w:p w14:paraId="162A3E59" w14:textId="77777777" w:rsidR="0033085A" w:rsidRPr="000E4E7F" w:rsidRDefault="0033085A" w:rsidP="0033085A">
            <w:pPr>
              <w:pStyle w:val="TAL"/>
              <w:rPr>
                <w:b/>
                <w:bCs/>
                <w:i/>
                <w:noProof/>
                <w:lang w:eastAsia="zh-TW"/>
              </w:rPr>
            </w:pPr>
            <w:r w:rsidRPr="000E4E7F">
              <w:rPr>
                <w:iCs/>
                <w:lang w:eastAsia="zh-CN"/>
              </w:rPr>
              <w:t xml:space="preserve">Indicates whether the UE supports </w:t>
            </w:r>
            <w:bookmarkStart w:id="1346" w:name="_Hlk523748078"/>
            <w:r w:rsidRPr="000E4E7F">
              <w:rPr>
                <w:iCs/>
                <w:lang w:eastAsia="zh-CN"/>
              </w:rPr>
              <w:t>configuration and decoding of TM8 for slot PDSCH in TDD</w:t>
            </w:r>
            <w:bookmarkEnd w:id="1346"/>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A69B32"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032D75D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728EF" w14:textId="77777777" w:rsidR="0033085A" w:rsidRPr="000E4E7F" w:rsidRDefault="0033085A" w:rsidP="0033085A">
            <w:pPr>
              <w:pStyle w:val="TAL"/>
              <w:rPr>
                <w:b/>
                <w:bCs/>
                <w:i/>
                <w:noProof/>
                <w:lang w:eastAsia="zh-TW"/>
              </w:rPr>
            </w:pPr>
            <w:r w:rsidRPr="000E4E7F">
              <w:rPr>
                <w:b/>
                <w:bCs/>
                <w:i/>
                <w:noProof/>
                <w:lang w:eastAsia="zh-TW"/>
              </w:rPr>
              <w:t>tm9-CE-ModeA</w:t>
            </w:r>
          </w:p>
          <w:p w14:paraId="4BBA2134" w14:textId="77777777" w:rsidR="0033085A" w:rsidRPr="000E4E7F" w:rsidRDefault="0033085A" w:rsidP="0033085A">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E98B390" w14:textId="77777777" w:rsidR="0033085A" w:rsidRPr="000E4E7F" w:rsidRDefault="0033085A" w:rsidP="0033085A">
            <w:pPr>
              <w:pStyle w:val="TAL"/>
              <w:jc w:val="center"/>
              <w:rPr>
                <w:bCs/>
                <w:noProof/>
                <w:lang w:eastAsia="zh-TW"/>
              </w:rPr>
            </w:pPr>
            <w:r w:rsidRPr="000E4E7F">
              <w:rPr>
                <w:bCs/>
                <w:noProof/>
                <w:lang w:eastAsia="zh-TW"/>
              </w:rPr>
              <w:t>Yes</w:t>
            </w:r>
          </w:p>
        </w:tc>
      </w:tr>
      <w:tr w:rsidR="0033085A" w:rsidRPr="000E4E7F" w14:paraId="220D814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0E09AE" w14:textId="77777777" w:rsidR="0033085A" w:rsidRPr="000E4E7F" w:rsidRDefault="0033085A" w:rsidP="0033085A">
            <w:pPr>
              <w:pStyle w:val="TAL"/>
              <w:rPr>
                <w:b/>
                <w:bCs/>
                <w:i/>
                <w:noProof/>
                <w:lang w:eastAsia="zh-TW"/>
              </w:rPr>
            </w:pPr>
            <w:r w:rsidRPr="000E4E7F">
              <w:rPr>
                <w:b/>
                <w:bCs/>
                <w:i/>
                <w:noProof/>
                <w:lang w:eastAsia="zh-TW"/>
              </w:rPr>
              <w:lastRenderedPageBreak/>
              <w:t>tm9-CE-ModeB</w:t>
            </w:r>
          </w:p>
          <w:p w14:paraId="6F960C83" w14:textId="77777777" w:rsidR="0033085A" w:rsidRPr="000E4E7F" w:rsidRDefault="0033085A" w:rsidP="0033085A">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6AE62F" w14:textId="77777777" w:rsidR="0033085A" w:rsidRPr="000E4E7F" w:rsidRDefault="0033085A" w:rsidP="0033085A">
            <w:pPr>
              <w:pStyle w:val="TAL"/>
              <w:jc w:val="center"/>
              <w:rPr>
                <w:bCs/>
                <w:noProof/>
                <w:lang w:eastAsia="zh-TW"/>
              </w:rPr>
            </w:pPr>
            <w:r w:rsidRPr="000E4E7F">
              <w:rPr>
                <w:bCs/>
                <w:noProof/>
                <w:lang w:eastAsia="zh-TW"/>
              </w:rPr>
              <w:t>Yes</w:t>
            </w:r>
          </w:p>
        </w:tc>
      </w:tr>
      <w:tr w:rsidR="0033085A" w:rsidRPr="000E4E7F" w14:paraId="116FAC7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2633D9" w14:textId="77777777" w:rsidR="0033085A" w:rsidRPr="000E4E7F" w:rsidRDefault="0033085A" w:rsidP="0033085A">
            <w:pPr>
              <w:pStyle w:val="TAL"/>
              <w:rPr>
                <w:b/>
                <w:bCs/>
                <w:i/>
                <w:noProof/>
                <w:lang w:eastAsia="zh-TW"/>
              </w:rPr>
            </w:pPr>
            <w:r w:rsidRPr="000E4E7F">
              <w:rPr>
                <w:b/>
                <w:bCs/>
                <w:i/>
                <w:noProof/>
                <w:lang w:eastAsia="zh-TW"/>
              </w:rPr>
              <w:t>tm9-LAA</w:t>
            </w:r>
          </w:p>
          <w:p w14:paraId="039FF39D" w14:textId="77777777" w:rsidR="0033085A" w:rsidRPr="000E4E7F" w:rsidRDefault="0033085A" w:rsidP="0033085A">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A51712E"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08E215C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37C792" w14:textId="77777777" w:rsidR="0033085A" w:rsidRPr="000E4E7F" w:rsidRDefault="0033085A" w:rsidP="0033085A">
            <w:pPr>
              <w:pStyle w:val="TAL"/>
              <w:rPr>
                <w:b/>
                <w:i/>
                <w:lang w:eastAsia="zh-CN"/>
              </w:rPr>
            </w:pPr>
            <w:r w:rsidRPr="000E4E7F">
              <w:rPr>
                <w:b/>
                <w:i/>
                <w:lang w:eastAsia="zh-CN"/>
              </w:rPr>
              <w:t>tm9-slotSubslot</w:t>
            </w:r>
          </w:p>
          <w:p w14:paraId="6AEFCEF4" w14:textId="77777777" w:rsidR="0033085A" w:rsidRPr="000E4E7F" w:rsidRDefault="0033085A" w:rsidP="0033085A">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CE35936"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1826115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95C3C" w14:textId="77777777" w:rsidR="0033085A" w:rsidRPr="000E4E7F" w:rsidRDefault="0033085A" w:rsidP="0033085A">
            <w:pPr>
              <w:pStyle w:val="TAL"/>
              <w:rPr>
                <w:b/>
                <w:i/>
                <w:lang w:eastAsia="zh-CN"/>
              </w:rPr>
            </w:pPr>
            <w:r w:rsidRPr="000E4E7F">
              <w:rPr>
                <w:b/>
                <w:i/>
                <w:lang w:eastAsia="zh-CN"/>
              </w:rPr>
              <w:t>tm9-slotSubslotMBSFN</w:t>
            </w:r>
          </w:p>
          <w:p w14:paraId="390462CF" w14:textId="77777777" w:rsidR="0033085A" w:rsidRPr="000E4E7F" w:rsidRDefault="0033085A" w:rsidP="0033085A">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84F6016"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40E5A39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53A37" w14:textId="77777777" w:rsidR="0033085A" w:rsidRPr="000E4E7F" w:rsidRDefault="0033085A" w:rsidP="0033085A">
            <w:pPr>
              <w:pStyle w:val="TAL"/>
              <w:rPr>
                <w:b/>
                <w:bCs/>
                <w:i/>
                <w:noProof/>
                <w:lang w:eastAsia="zh-TW"/>
              </w:rPr>
            </w:pPr>
            <w:r w:rsidRPr="000E4E7F">
              <w:rPr>
                <w:b/>
                <w:bCs/>
                <w:i/>
                <w:noProof/>
                <w:lang w:eastAsia="zh-TW"/>
              </w:rPr>
              <w:t>tm9-With-8Tx-FDD</w:t>
            </w:r>
          </w:p>
          <w:p w14:paraId="3746F525" w14:textId="77777777" w:rsidR="0033085A" w:rsidRPr="000E4E7F" w:rsidRDefault="0033085A" w:rsidP="0033085A">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3769E1" w14:textId="77777777" w:rsidR="0033085A" w:rsidRPr="000E4E7F" w:rsidRDefault="0033085A" w:rsidP="0033085A">
            <w:pPr>
              <w:pStyle w:val="TAL"/>
              <w:jc w:val="center"/>
              <w:rPr>
                <w:bCs/>
                <w:noProof/>
                <w:lang w:eastAsia="zh-TW"/>
              </w:rPr>
            </w:pPr>
            <w:r w:rsidRPr="000E4E7F">
              <w:rPr>
                <w:bCs/>
                <w:noProof/>
                <w:lang w:eastAsia="zh-TW"/>
              </w:rPr>
              <w:t>Yes</w:t>
            </w:r>
          </w:p>
        </w:tc>
      </w:tr>
      <w:tr w:rsidR="0033085A" w:rsidRPr="000E4E7F" w14:paraId="77DF112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2DE28" w14:textId="77777777" w:rsidR="0033085A" w:rsidRPr="000E4E7F" w:rsidRDefault="0033085A" w:rsidP="0033085A">
            <w:pPr>
              <w:pStyle w:val="TAL"/>
              <w:rPr>
                <w:b/>
                <w:bCs/>
                <w:i/>
                <w:noProof/>
                <w:lang w:eastAsia="zh-TW"/>
              </w:rPr>
            </w:pPr>
            <w:r w:rsidRPr="000E4E7F">
              <w:rPr>
                <w:b/>
                <w:bCs/>
                <w:i/>
                <w:noProof/>
                <w:lang w:eastAsia="zh-TW"/>
              </w:rPr>
              <w:t>tm10-LAA</w:t>
            </w:r>
          </w:p>
          <w:p w14:paraId="02D184BE" w14:textId="77777777" w:rsidR="0033085A" w:rsidRPr="000E4E7F" w:rsidRDefault="0033085A" w:rsidP="0033085A">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DE2931"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56B88AE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A2A3B2" w14:textId="77777777" w:rsidR="0033085A" w:rsidRPr="000E4E7F" w:rsidRDefault="0033085A" w:rsidP="0033085A">
            <w:pPr>
              <w:pStyle w:val="TAL"/>
              <w:rPr>
                <w:b/>
                <w:i/>
                <w:lang w:eastAsia="zh-CN"/>
              </w:rPr>
            </w:pPr>
            <w:r w:rsidRPr="000E4E7F">
              <w:rPr>
                <w:b/>
                <w:i/>
                <w:lang w:eastAsia="zh-CN"/>
              </w:rPr>
              <w:t>tm10-slotSubslot</w:t>
            </w:r>
          </w:p>
          <w:p w14:paraId="516EADEB" w14:textId="77777777" w:rsidR="0033085A" w:rsidRPr="000E4E7F" w:rsidRDefault="0033085A" w:rsidP="0033085A">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E12EA70"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58C5452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58CF3" w14:textId="77777777" w:rsidR="0033085A" w:rsidRPr="000E4E7F" w:rsidRDefault="0033085A" w:rsidP="0033085A">
            <w:pPr>
              <w:pStyle w:val="TAL"/>
              <w:rPr>
                <w:b/>
                <w:i/>
                <w:lang w:eastAsia="zh-CN"/>
              </w:rPr>
            </w:pPr>
            <w:r w:rsidRPr="000E4E7F">
              <w:rPr>
                <w:b/>
                <w:i/>
                <w:lang w:eastAsia="zh-CN"/>
              </w:rPr>
              <w:t>tm10-slotSubslotMBSFN</w:t>
            </w:r>
          </w:p>
          <w:p w14:paraId="4FECEF43" w14:textId="77777777" w:rsidR="0033085A" w:rsidRPr="000E4E7F" w:rsidRDefault="0033085A" w:rsidP="0033085A">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FA3C4E4"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38F0DDE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BD433" w14:textId="77777777" w:rsidR="0033085A" w:rsidRPr="000E4E7F" w:rsidRDefault="0033085A" w:rsidP="0033085A">
            <w:pPr>
              <w:pStyle w:val="TAL"/>
              <w:rPr>
                <w:rFonts w:cs="Arial"/>
                <w:b/>
                <w:bCs/>
                <w:i/>
                <w:noProof/>
                <w:szCs w:val="18"/>
                <w:lang w:eastAsia="zh-CN"/>
              </w:rPr>
            </w:pPr>
            <w:r w:rsidRPr="000E4E7F">
              <w:rPr>
                <w:rFonts w:cs="Arial"/>
                <w:b/>
                <w:bCs/>
                <w:i/>
                <w:noProof/>
                <w:szCs w:val="18"/>
                <w:lang w:eastAsia="zh-CN"/>
              </w:rPr>
              <w:t>totalWeightedLayers</w:t>
            </w:r>
          </w:p>
          <w:p w14:paraId="32085DE1" w14:textId="77777777" w:rsidR="0033085A" w:rsidRPr="000E4E7F" w:rsidRDefault="0033085A" w:rsidP="0033085A">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060640CE"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2E546698"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EA4B1" w14:textId="77777777" w:rsidR="0033085A" w:rsidRPr="000E4E7F" w:rsidRDefault="0033085A" w:rsidP="0033085A">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1480DABE" w14:textId="77777777" w:rsidR="0033085A" w:rsidRPr="000E4E7F" w:rsidRDefault="0033085A" w:rsidP="0033085A">
            <w:pPr>
              <w:pStyle w:val="TAL"/>
              <w:jc w:val="center"/>
              <w:rPr>
                <w:bCs/>
                <w:noProof/>
                <w:lang w:eastAsia="zh-TW"/>
              </w:rPr>
            </w:pPr>
            <w:r w:rsidRPr="000E4E7F">
              <w:rPr>
                <w:bCs/>
                <w:noProof/>
                <w:lang w:eastAsia="zh-TW"/>
              </w:rPr>
              <w:t>No</w:t>
            </w:r>
          </w:p>
        </w:tc>
      </w:tr>
      <w:tr w:rsidR="0033085A" w:rsidRPr="000E4E7F" w14:paraId="4765A3A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09834" w14:textId="77777777" w:rsidR="0033085A" w:rsidRPr="000E4E7F" w:rsidRDefault="0033085A" w:rsidP="0033085A">
            <w:pPr>
              <w:pStyle w:val="TAL"/>
              <w:rPr>
                <w:b/>
                <w:i/>
                <w:lang w:eastAsia="zh-CN"/>
              </w:rPr>
            </w:pPr>
            <w:proofErr w:type="spellStart"/>
            <w:r w:rsidRPr="000E4E7F">
              <w:rPr>
                <w:b/>
                <w:i/>
                <w:lang w:eastAsia="zh-CN"/>
              </w:rPr>
              <w:t>twoStepSchedulingTimingInfo</w:t>
            </w:r>
            <w:proofErr w:type="spellEnd"/>
          </w:p>
          <w:p w14:paraId="070BEB92" w14:textId="77777777" w:rsidR="0033085A" w:rsidRPr="000E4E7F" w:rsidRDefault="0033085A" w:rsidP="0033085A">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6F58EA12" w14:textId="77777777" w:rsidR="0033085A" w:rsidRPr="000E4E7F" w:rsidRDefault="0033085A" w:rsidP="0033085A">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4118B0EC" w14:textId="77777777" w:rsidR="0033085A" w:rsidRPr="000E4E7F" w:rsidRDefault="0033085A" w:rsidP="0033085A">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48154A"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1489298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43391F" w14:textId="77777777" w:rsidR="0033085A" w:rsidRPr="000E4E7F" w:rsidRDefault="0033085A" w:rsidP="0033085A">
            <w:pPr>
              <w:pStyle w:val="TAL"/>
              <w:rPr>
                <w:b/>
                <w:bCs/>
                <w:i/>
                <w:noProof/>
                <w:lang w:eastAsia="zh-TW"/>
              </w:rPr>
            </w:pPr>
            <w:r w:rsidRPr="000E4E7F">
              <w:rPr>
                <w:b/>
                <w:bCs/>
                <w:i/>
                <w:noProof/>
                <w:lang w:eastAsia="zh-TW"/>
              </w:rPr>
              <w:lastRenderedPageBreak/>
              <w:t>txAntennaSwitchDL, txAntennaSwitchUL</w:t>
            </w:r>
          </w:p>
          <w:p w14:paraId="2AF327BD" w14:textId="77777777" w:rsidR="0033085A" w:rsidRPr="000E4E7F" w:rsidRDefault="0033085A" w:rsidP="0033085A">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4D485075" w14:textId="77777777" w:rsidR="0033085A" w:rsidRPr="000E4E7F" w:rsidRDefault="0033085A" w:rsidP="0033085A">
            <w:pPr>
              <w:pStyle w:val="TAL"/>
              <w:rPr>
                <w:bCs/>
                <w:noProof/>
                <w:lang w:eastAsia="zh-TW"/>
              </w:rPr>
            </w:pPr>
            <w:bookmarkStart w:id="1347"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1347"/>
            <w:r w:rsidRPr="000E4E7F">
              <w:rPr>
                <w:lang w:eastAsia="zh-CN"/>
              </w:rPr>
              <w:t xml:space="preserve"> </w:t>
            </w:r>
            <w:bookmarkStart w:id="1348" w:name="_Hlk499614750"/>
            <w:r w:rsidRPr="000E4E7F">
              <w:rPr>
                <w:lang w:eastAsia="zh-CN"/>
              </w:rPr>
              <w:t xml:space="preserve">Value 1 means first </w:t>
            </w:r>
            <w:bookmarkEnd w:id="1348"/>
            <w:r w:rsidRPr="000E4E7F">
              <w:rPr>
                <w:lang w:eastAsia="zh-CN"/>
              </w:rPr>
              <w:t>entry, value 2 means second entry and so on. All DL and UL that switch together indicate the same entry number.</w:t>
            </w:r>
          </w:p>
          <w:p w14:paraId="6A436754" w14:textId="77777777" w:rsidR="0033085A" w:rsidRPr="000E4E7F" w:rsidRDefault="0033085A" w:rsidP="0033085A">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36DFDEA7" w14:textId="77777777" w:rsidR="0033085A" w:rsidRPr="000E4E7F" w:rsidRDefault="0033085A" w:rsidP="0033085A">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456D7E0A" w14:textId="77777777" w:rsidR="0033085A" w:rsidRPr="000E4E7F" w:rsidRDefault="0033085A" w:rsidP="0033085A">
            <w:pPr>
              <w:pStyle w:val="TAL"/>
              <w:jc w:val="center"/>
              <w:rPr>
                <w:bCs/>
                <w:noProof/>
                <w:lang w:eastAsia="zh-TW"/>
              </w:rPr>
            </w:pPr>
            <w:r w:rsidRPr="000E4E7F">
              <w:rPr>
                <w:bCs/>
                <w:noProof/>
                <w:lang w:eastAsia="zh-TW"/>
              </w:rPr>
              <w:t>-</w:t>
            </w:r>
          </w:p>
        </w:tc>
      </w:tr>
      <w:tr w:rsidR="0033085A" w:rsidRPr="000E4E7F" w14:paraId="0BC44AC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A654C" w14:textId="77777777" w:rsidR="0033085A" w:rsidRPr="000E4E7F" w:rsidRDefault="0033085A" w:rsidP="0033085A">
            <w:pPr>
              <w:pStyle w:val="TAL"/>
              <w:rPr>
                <w:b/>
                <w:bCs/>
                <w:i/>
                <w:noProof/>
                <w:lang w:eastAsia="zh-TW"/>
              </w:rPr>
            </w:pPr>
            <w:r w:rsidRPr="000E4E7F">
              <w:rPr>
                <w:b/>
                <w:bCs/>
                <w:i/>
                <w:noProof/>
                <w:lang w:eastAsia="zh-TW"/>
              </w:rPr>
              <w:t>txDiv-PUCCH1b-ChSelect</w:t>
            </w:r>
          </w:p>
          <w:p w14:paraId="42DD053A" w14:textId="77777777" w:rsidR="0033085A" w:rsidRPr="000E4E7F" w:rsidRDefault="0033085A" w:rsidP="0033085A">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41E5C36" w14:textId="77777777" w:rsidR="0033085A" w:rsidRPr="000E4E7F" w:rsidRDefault="0033085A" w:rsidP="0033085A">
            <w:pPr>
              <w:pStyle w:val="TAL"/>
              <w:jc w:val="center"/>
              <w:rPr>
                <w:bCs/>
                <w:noProof/>
                <w:lang w:eastAsia="zh-TW"/>
              </w:rPr>
            </w:pPr>
            <w:r w:rsidRPr="000E4E7F">
              <w:rPr>
                <w:bCs/>
                <w:noProof/>
                <w:lang w:eastAsia="zh-TW"/>
              </w:rPr>
              <w:t>Yes</w:t>
            </w:r>
          </w:p>
        </w:tc>
      </w:tr>
      <w:tr w:rsidR="0033085A" w:rsidRPr="000E4E7F" w14:paraId="2BED335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766362" w14:textId="77777777" w:rsidR="0033085A" w:rsidRPr="000E4E7F" w:rsidRDefault="0033085A" w:rsidP="0033085A">
            <w:pPr>
              <w:pStyle w:val="TAL"/>
              <w:rPr>
                <w:b/>
                <w:bCs/>
                <w:i/>
                <w:noProof/>
                <w:lang w:eastAsia="zh-TW"/>
              </w:rPr>
            </w:pPr>
            <w:r w:rsidRPr="000E4E7F">
              <w:rPr>
                <w:b/>
                <w:bCs/>
                <w:i/>
                <w:noProof/>
                <w:lang w:eastAsia="zh-TW"/>
              </w:rPr>
              <w:t>txDiv-SPUCCH</w:t>
            </w:r>
          </w:p>
          <w:p w14:paraId="4CCF4FF6" w14:textId="77777777" w:rsidR="0033085A" w:rsidRPr="000E4E7F" w:rsidRDefault="0033085A" w:rsidP="0033085A">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83B7465" w14:textId="77777777" w:rsidR="0033085A" w:rsidRPr="000E4E7F" w:rsidRDefault="0033085A" w:rsidP="0033085A">
            <w:pPr>
              <w:keepNext/>
              <w:keepLines/>
              <w:spacing w:after="0"/>
              <w:jc w:val="center"/>
              <w:rPr>
                <w:rFonts w:ascii="Arial" w:hAnsi="Arial"/>
                <w:bCs/>
                <w:noProof/>
                <w:sz w:val="18"/>
                <w:lang w:eastAsia="zh-TW"/>
              </w:rPr>
            </w:pPr>
            <w:r w:rsidRPr="000E4E7F">
              <w:rPr>
                <w:bCs/>
                <w:noProof/>
                <w:lang w:eastAsia="zh-TW"/>
              </w:rPr>
              <w:t>-</w:t>
            </w:r>
          </w:p>
        </w:tc>
      </w:tr>
      <w:tr w:rsidR="0033085A" w:rsidRPr="000E4E7F" w14:paraId="79B5BF6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D7529E" w14:textId="77777777" w:rsidR="0033085A" w:rsidRPr="000E4E7F" w:rsidRDefault="0033085A" w:rsidP="0033085A">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70895235" w14:textId="77777777" w:rsidR="0033085A" w:rsidRPr="000E4E7F" w:rsidRDefault="0033085A" w:rsidP="0033085A">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F23C126" w14:textId="77777777" w:rsidR="0033085A" w:rsidRPr="000E4E7F" w:rsidRDefault="0033085A" w:rsidP="0033085A">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33085A" w:rsidRPr="000E4E7F" w14:paraId="2F29F45D" w14:textId="77777777" w:rsidTr="0033085A">
        <w:trPr>
          <w:cantSplit/>
        </w:trPr>
        <w:tc>
          <w:tcPr>
            <w:tcW w:w="7793" w:type="dxa"/>
            <w:gridSpan w:val="2"/>
          </w:tcPr>
          <w:p w14:paraId="4C7D6C4C" w14:textId="77777777" w:rsidR="0033085A" w:rsidRPr="000E4E7F" w:rsidRDefault="0033085A" w:rsidP="0033085A">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02B08657" w14:textId="77777777" w:rsidR="0033085A" w:rsidRPr="000E4E7F" w:rsidRDefault="0033085A" w:rsidP="0033085A">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491E6C34" w14:textId="77777777" w:rsidR="0033085A" w:rsidRPr="000E4E7F" w:rsidRDefault="0033085A" w:rsidP="0033085A">
            <w:pPr>
              <w:pStyle w:val="TAL"/>
              <w:jc w:val="center"/>
              <w:rPr>
                <w:bCs/>
                <w:noProof/>
                <w:lang w:eastAsia="en-GB"/>
              </w:rPr>
            </w:pPr>
            <w:r w:rsidRPr="000E4E7F">
              <w:rPr>
                <w:bCs/>
                <w:noProof/>
                <w:lang w:eastAsia="ko-KR"/>
              </w:rPr>
              <w:t>-</w:t>
            </w:r>
          </w:p>
        </w:tc>
      </w:tr>
      <w:tr w:rsidR="0033085A" w:rsidRPr="000E4E7F" w14:paraId="34F65D1C" w14:textId="77777777" w:rsidTr="0033085A">
        <w:trPr>
          <w:cantSplit/>
        </w:trPr>
        <w:tc>
          <w:tcPr>
            <w:tcW w:w="7793" w:type="dxa"/>
            <w:gridSpan w:val="2"/>
          </w:tcPr>
          <w:p w14:paraId="77906CB9" w14:textId="77777777" w:rsidR="0033085A" w:rsidRPr="000E4E7F" w:rsidRDefault="0033085A" w:rsidP="0033085A">
            <w:pPr>
              <w:pStyle w:val="TAL"/>
              <w:rPr>
                <w:b/>
                <w:i/>
                <w:lang w:eastAsia="en-GB"/>
              </w:rPr>
            </w:pPr>
            <w:proofErr w:type="spellStart"/>
            <w:r w:rsidRPr="000E4E7F">
              <w:rPr>
                <w:b/>
                <w:i/>
                <w:lang w:eastAsia="en-GB"/>
              </w:rPr>
              <w:t>ue-AutonomousWithPartialSensing</w:t>
            </w:r>
            <w:proofErr w:type="spellEnd"/>
          </w:p>
          <w:p w14:paraId="7AA7E658" w14:textId="77777777" w:rsidR="0033085A" w:rsidRPr="000E4E7F" w:rsidRDefault="0033085A" w:rsidP="0033085A">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63CC8F7"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3D4ECDA3" w14:textId="77777777" w:rsidTr="0033085A">
        <w:trPr>
          <w:cantSplit/>
        </w:trPr>
        <w:tc>
          <w:tcPr>
            <w:tcW w:w="7793" w:type="dxa"/>
            <w:gridSpan w:val="2"/>
          </w:tcPr>
          <w:p w14:paraId="6A5EC98B" w14:textId="77777777" w:rsidR="0033085A" w:rsidRPr="000E4E7F" w:rsidRDefault="0033085A" w:rsidP="0033085A">
            <w:pPr>
              <w:pStyle w:val="TAL"/>
              <w:rPr>
                <w:b/>
                <w:bCs/>
                <w:i/>
                <w:noProof/>
                <w:lang w:eastAsia="en-GB"/>
              </w:rPr>
            </w:pPr>
            <w:r w:rsidRPr="000E4E7F">
              <w:rPr>
                <w:b/>
                <w:bCs/>
                <w:i/>
                <w:noProof/>
                <w:lang w:eastAsia="en-GB"/>
              </w:rPr>
              <w:t>ue-Category</w:t>
            </w:r>
          </w:p>
          <w:p w14:paraId="5166D98C" w14:textId="77777777" w:rsidR="0033085A" w:rsidRPr="000E4E7F" w:rsidRDefault="0033085A" w:rsidP="0033085A">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71B4B9F5"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AE18A9E" w14:textId="77777777" w:rsidTr="0033085A">
        <w:trPr>
          <w:cantSplit/>
        </w:trPr>
        <w:tc>
          <w:tcPr>
            <w:tcW w:w="7793" w:type="dxa"/>
            <w:gridSpan w:val="2"/>
          </w:tcPr>
          <w:p w14:paraId="1333B3C5" w14:textId="77777777" w:rsidR="0033085A" w:rsidRPr="000E4E7F" w:rsidRDefault="0033085A" w:rsidP="0033085A">
            <w:pPr>
              <w:pStyle w:val="TAL"/>
              <w:rPr>
                <w:b/>
                <w:bCs/>
                <w:i/>
                <w:noProof/>
                <w:lang w:eastAsia="zh-CN"/>
              </w:rPr>
            </w:pPr>
            <w:r w:rsidRPr="000E4E7F">
              <w:rPr>
                <w:b/>
                <w:bCs/>
                <w:i/>
                <w:noProof/>
                <w:lang w:eastAsia="en-GB"/>
              </w:rPr>
              <w:lastRenderedPageBreak/>
              <w:t>ue-Category</w:t>
            </w:r>
            <w:r w:rsidRPr="000E4E7F">
              <w:rPr>
                <w:b/>
                <w:bCs/>
                <w:i/>
                <w:noProof/>
                <w:lang w:eastAsia="zh-CN"/>
              </w:rPr>
              <w:t>DL</w:t>
            </w:r>
          </w:p>
          <w:p w14:paraId="41843FF8" w14:textId="77777777" w:rsidR="0033085A" w:rsidRPr="000E4E7F" w:rsidRDefault="0033085A" w:rsidP="0033085A">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0996D7C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2AEE30F" w14:textId="77777777" w:rsidTr="0033085A">
        <w:trPr>
          <w:cantSplit/>
        </w:trPr>
        <w:tc>
          <w:tcPr>
            <w:tcW w:w="7808" w:type="dxa"/>
            <w:gridSpan w:val="3"/>
          </w:tcPr>
          <w:p w14:paraId="398FC39D" w14:textId="77777777" w:rsidR="0033085A" w:rsidRPr="000E4E7F" w:rsidRDefault="0033085A" w:rsidP="0033085A">
            <w:pPr>
              <w:pStyle w:val="TAL"/>
              <w:rPr>
                <w:b/>
                <w:i/>
                <w:noProof/>
              </w:rPr>
            </w:pPr>
            <w:r w:rsidRPr="000E4E7F">
              <w:rPr>
                <w:b/>
                <w:i/>
                <w:noProof/>
              </w:rPr>
              <w:t>ue-CategorySL-C-TX</w:t>
            </w:r>
          </w:p>
          <w:p w14:paraId="5B502D62" w14:textId="77777777" w:rsidR="0033085A" w:rsidRPr="000E4E7F" w:rsidRDefault="0033085A" w:rsidP="0033085A">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DE9F027" w14:textId="77777777" w:rsidR="0033085A" w:rsidRPr="000E4E7F" w:rsidRDefault="0033085A" w:rsidP="0033085A">
            <w:pPr>
              <w:pStyle w:val="TAL"/>
              <w:jc w:val="center"/>
              <w:rPr>
                <w:noProof/>
                <w:lang w:eastAsia="zh-CN"/>
              </w:rPr>
            </w:pPr>
            <w:r w:rsidRPr="000E4E7F">
              <w:rPr>
                <w:noProof/>
                <w:lang w:eastAsia="zh-CN"/>
              </w:rPr>
              <w:t>-</w:t>
            </w:r>
          </w:p>
        </w:tc>
      </w:tr>
      <w:tr w:rsidR="0033085A" w:rsidRPr="000E4E7F" w14:paraId="7F8783C7" w14:textId="77777777" w:rsidTr="0033085A">
        <w:trPr>
          <w:cantSplit/>
        </w:trPr>
        <w:tc>
          <w:tcPr>
            <w:tcW w:w="7808" w:type="dxa"/>
            <w:gridSpan w:val="3"/>
          </w:tcPr>
          <w:p w14:paraId="0A497697" w14:textId="77777777" w:rsidR="0033085A" w:rsidRPr="000E4E7F" w:rsidRDefault="0033085A" w:rsidP="0033085A">
            <w:pPr>
              <w:pStyle w:val="TAL"/>
              <w:rPr>
                <w:b/>
                <w:i/>
                <w:noProof/>
              </w:rPr>
            </w:pPr>
            <w:r w:rsidRPr="000E4E7F">
              <w:rPr>
                <w:b/>
                <w:i/>
                <w:noProof/>
              </w:rPr>
              <w:t>ue-CategorySL-C-RX</w:t>
            </w:r>
          </w:p>
          <w:p w14:paraId="3F5744EB" w14:textId="77777777" w:rsidR="0033085A" w:rsidRPr="000E4E7F" w:rsidRDefault="0033085A" w:rsidP="0033085A">
            <w:pPr>
              <w:pStyle w:val="TAL"/>
              <w:rPr>
                <w:noProof/>
              </w:rPr>
            </w:pPr>
            <w:r w:rsidRPr="000E4E7F">
              <w:rPr>
                <w:rFonts w:cs="Arial"/>
              </w:rPr>
              <w:t>UE SL category for V2X reception as defined in TS 36.306 [5]. Set to values 1 to 4 in this version of the specification.</w:t>
            </w:r>
          </w:p>
        </w:tc>
        <w:tc>
          <w:tcPr>
            <w:tcW w:w="847" w:type="dxa"/>
          </w:tcPr>
          <w:p w14:paraId="11FBAF7A" w14:textId="77777777" w:rsidR="0033085A" w:rsidRPr="000E4E7F" w:rsidRDefault="0033085A" w:rsidP="0033085A">
            <w:pPr>
              <w:pStyle w:val="TAL"/>
              <w:jc w:val="center"/>
              <w:rPr>
                <w:noProof/>
                <w:lang w:eastAsia="zh-CN"/>
              </w:rPr>
            </w:pPr>
            <w:r w:rsidRPr="000E4E7F">
              <w:rPr>
                <w:noProof/>
                <w:lang w:eastAsia="zh-CN"/>
              </w:rPr>
              <w:t>-</w:t>
            </w:r>
          </w:p>
        </w:tc>
      </w:tr>
      <w:tr w:rsidR="0033085A" w:rsidRPr="000E4E7F" w14:paraId="47DEB5E5" w14:textId="77777777" w:rsidTr="0033085A">
        <w:trPr>
          <w:cantSplit/>
        </w:trPr>
        <w:tc>
          <w:tcPr>
            <w:tcW w:w="7793" w:type="dxa"/>
            <w:gridSpan w:val="2"/>
          </w:tcPr>
          <w:p w14:paraId="0CD76CCC" w14:textId="77777777" w:rsidR="0033085A" w:rsidRPr="000E4E7F" w:rsidRDefault="0033085A" w:rsidP="0033085A">
            <w:pPr>
              <w:pStyle w:val="TAL"/>
              <w:rPr>
                <w:b/>
                <w:bCs/>
                <w:i/>
                <w:noProof/>
                <w:lang w:eastAsia="zh-CN"/>
              </w:rPr>
            </w:pPr>
            <w:r w:rsidRPr="000E4E7F">
              <w:rPr>
                <w:b/>
                <w:bCs/>
                <w:i/>
                <w:noProof/>
                <w:lang w:eastAsia="en-GB"/>
              </w:rPr>
              <w:t>ue-Category</w:t>
            </w:r>
            <w:r w:rsidRPr="000E4E7F">
              <w:rPr>
                <w:b/>
                <w:bCs/>
                <w:i/>
                <w:noProof/>
                <w:lang w:eastAsia="zh-CN"/>
              </w:rPr>
              <w:t>UL</w:t>
            </w:r>
          </w:p>
          <w:p w14:paraId="3F757932" w14:textId="77777777" w:rsidR="0033085A" w:rsidRPr="000E4E7F" w:rsidRDefault="0033085A" w:rsidP="0033085A">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18B737A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59707E98" w14:textId="77777777" w:rsidTr="0033085A">
        <w:trPr>
          <w:cantSplit/>
        </w:trPr>
        <w:tc>
          <w:tcPr>
            <w:tcW w:w="7793" w:type="dxa"/>
            <w:gridSpan w:val="2"/>
          </w:tcPr>
          <w:p w14:paraId="45F4DCD2" w14:textId="77777777" w:rsidR="0033085A" w:rsidRPr="000E4E7F" w:rsidRDefault="0033085A" w:rsidP="0033085A">
            <w:pPr>
              <w:pStyle w:val="TAL"/>
              <w:rPr>
                <w:b/>
                <w:bCs/>
                <w:i/>
                <w:noProof/>
                <w:lang w:eastAsia="en-GB"/>
              </w:rPr>
            </w:pPr>
            <w:r w:rsidRPr="000E4E7F">
              <w:rPr>
                <w:b/>
                <w:bCs/>
                <w:i/>
                <w:noProof/>
                <w:lang w:eastAsia="en-GB"/>
              </w:rPr>
              <w:t>ue-CA-PowerClass-N</w:t>
            </w:r>
          </w:p>
          <w:p w14:paraId="5DC83AD4" w14:textId="77777777" w:rsidR="0033085A" w:rsidRPr="000E4E7F" w:rsidRDefault="0033085A" w:rsidP="0033085A">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6585CF5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26FE2AB" w14:textId="77777777" w:rsidTr="0033085A">
        <w:trPr>
          <w:cantSplit/>
        </w:trPr>
        <w:tc>
          <w:tcPr>
            <w:tcW w:w="7793" w:type="dxa"/>
            <w:gridSpan w:val="2"/>
          </w:tcPr>
          <w:p w14:paraId="4BB57153" w14:textId="77777777" w:rsidR="0033085A" w:rsidRPr="000E4E7F" w:rsidRDefault="0033085A" w:rsidP="0033085A">
            <w:pPr>
              <w:pStyle w:val="TAL"/>
              <w:rPr>
                <w:b/>
                <w:bCs/>
                <w:i/>
                <w:noProof/>
                <w:lang w:eastAsia="en-GB"/>
              </w:rPr>
            </w:pPr>
            <w:r w:rsidRPr="000E4E7F">
              <w:rPr>
                <w:b/>
                <w:bCs/>
                <w:i/>
                <w:noProof/>
                <w:lang w:eastAsia="en-GB"/>
              </w:rPr>
              <w:t>ue-CE-NeedULGaps</w:t>
            </w:r>
          </w:p>
          <w:p w14:paraId="0AC94A68" w14:textId="77777777" w:rsidR="0033085A" w:rsidRPr="000E4E7F" w:rsidRDefault="0033085A" w:rsidP="0033085A">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673835AC"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482CD1A" w14:textId="77777777" w:rsidTr="0033085A">
        <w:trPr>
          <w:cantSplit/>
        </w:trPr>
        <w:tc>
          <w:tcPr>
            <w:tcW w:w="7793" w:type="dxa"/>
            <w:gridSpan w:val="2"/>
          </w:tcPr>
          <w:p w14:paraId="4957BC7F" w14:textId="77777777" w:rsidR="0033085A" w:rsidRPr="000E4E7F" w:rsidRDefault="0033085A" w:rsidP="0033085A">
            <w:pPr>
              <w:pStyle w:val="TAL"/>
              <w:rPr>
                <w:b/>
                <w:bCs/>
                <w:i/>
                <w:noProof/>
                <w:lang w:eastAsia="en-GB"/>
              </w:rPr>
            </w:pPr>
            <w:r w:rsidRPr="000E4E7F">
              <w:rPr>
                <w:b/>
                <w:bCs/>
                <w:i/>
                <w:noProof/>
                <w:lang w:eastAsia="en-GB"/>
              </w:rPr>
              <w:t>ue-PowerClass-N, ue-PowerClass-5</w:t>
            </w:r>
          </w:p>
          <w:p w14:paraId="45E73013" w14:textId="77777777" w:rsidR="0033085A" w:rsidRPr="000E4E7F" w:rsidRDefault="0033085A" w:rsidP="0033085A">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512C1DD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65E8A9FC" w14:textId="77777777" w:rsidTr="0033085A">
        <w:trPr>
          <w:cantSplit/>
        </w:trPr>
        <w:tc>
          <w:tcPr>
            <w:tcW w:w="7793" w:type="dxa"/>
            <w:gridSpan w:val="2"/>
          </w:tcPr>
          <w:p w14:paraId="49033729" w14:textId="77777777" w:rsidR="0033085A" w:rsidRPr="000E4E7F" w:rsidRDefault="0033085A" w:rsidP="0033085A">
            <w:pPr>
              <w:pStyle w:val="TAL"/>
              <w:rPr>
                <w:b/>
                <w:bCs/>
                <w:i/>
                <w:noProof/>
                <w:lang w:eastAsia="en-GB"/>
              </w:rPr>
            </w:pPr>
            <w:r w:rsidRPr="000E4E7F">
              <w:rPr>
                <w:b/>
                <w:bCs/>
                <w:i/>
                <w:noProof/>
                <w:lang w:eastAsia="en-GB"/>
              </w:rPr>
              <w:t>ue-Rx-TxTimeDiffMeasurements</w:t>
            </w:r>
          </w:p>
          <w:p w14:paraId="1B67FC22" w14:textId="77777777" w:rsidR="0033085A" w:rsidRPr="000E4E7F" w:rsidRDefault="0033085A" w:rsidP="0033085A">
            <w:pPr>
              <w:pStyle w:val="TAL"/>
              <w:rPr>
                <w:b/>
                <w:bCs/>
                <w:i/>
                <w:noProof/>
                <w:lang w:eastAsia="en-GB"/>
              </w:rPr>
            </w:pPr>
            <w:r w:rsidRPr="000E4E7F">
              <w:rPr>
                <w:lang w:eastAsia="en-GB"/>
              </w:rPr>
              <w:t>Indicates whether the UE supports Rx - Tx time difference measurements.</w:t>
            </w:r>
          </w:p>
        </w:tc>
        <w:tc>
          <w:tcPr>
            <w:tcW w:w="862" w:type="dxa"/>
            <w:gridSpan w:val="2"/>
          </w:tcPr>
          <w:p w14:paraId="7F406ED4"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0CDAFEF4" w14:textId="77777777" w:rsidTr="0033085A">
        <w:trPr>
          <w:cantSplit/>
        </w:trPr>
        <w:tc>
          <w:tcPr>
            <w:tcW w:w="7793" w:type="dxa"/>
            <w:gridSpan w:val="2"/>
          </w:tcPr>
          <w:p w14:paraId="29CE02D6" w14:textId="77777777" w:rsidR="0033085A" w:rsidRPr="000E4E7F" w:rsidRDefault="0033085A" w:rsidP="0033085A">
            <w:pPr>
              <w:pStyle w:val="TAL"/>
              <w:rPr>
                <w:b/>
                <w:bCs/>
                <w:i/>
                <w:noProof/>
                <w:lang w:eastAsia="en-GB"/>
              </w:rPr>
            </w:pPr>
            <w:r w:rsidRPr="000E4E7F">
              <w:rPr>
                <w:b/>
                <w:bCs/>
                <w:i/>
                <w:noProof/>
                <w:lang w:eastAsia="en-GB"/>
              </w:rPr>
              <w:t>ue-SpecificRefSigsSupported</w:t>
            </w:r>
          </w:p>
        </w:tc>
        <w:tc>
          <w:tcPr>
            <w:tcW w:w="862" w:type="dxa"/>
            <w:gridSpan w:val="2"/>
          </w:tcPr>
          <w:p w14:paraId="5F4FA0DC" w14:textId="77777777" w:rsidR="0033085A" w:rsidRPr="000E4E7F" w:rsidRDefault="0033085A" w:rsidP="0033085A">
            <w:pPr>
              <w:pStyle w:val="TAL"/>
              <w:jc w:val="center"/>
              <w:rPr>
                <w:bCs/>
                <w:noProof/>
                <w:lang w:eastAsia="en-GB"/>
              </w:rPr>
            </w:pPr>
            <w:r w:rsidRPr="000E4E7F">
              <w:rPr>
                <w:bCs/>
                <w:noProof/>
                <w:lang w:eastAsia="en-GB"/>
              </w:rPr>
              <w:t>No</w:t>
            </w:r>
          </w:p>
        </w:tc>
      </w:tr>
      <w:tr w:rsidR="0033085A" w:rsidRPr="000E4E7F" w14:paraId="26CD34D8" w14:textId="77777777" w:rsidTr="0033085A">
        <w:trPr>
          <w:cantSplit/>
        </w:trPr>
        <w:tc>
          <w:tcPr>
            <w:tcW w:w="7793" w:type="dxa"/>
            <w:gridSpan w:val="2"/>
          </w:tcPr>
          <w:p w14:paraId="487380C0" w14:textId="77777777" w:rsidR="0033085A" w:rsidRPr="000E4E7F" w:rsidRDefault="0033085A" w:rsidP="0033085A">
            <w:pPr>
              <w:keepNext/>
              <w:keepLines/>
              <w:spacing w:after="0"/>
              <w:rPr>
                <w:rFonts w:ascii="Arial" w:hAnsi="Arial"/>
                <w:b/>
                <w:bCs/>
                <w:i/>
                <w:noProof/>
                <w:sz w:val="18"/>
              </w:rPr>
            </w:pPr>
            <w:r w:rsidRPr="000E4E7F">
              <w:rPr>
                <w:rFonts w:ascii="Arial" w:hAnsi="Arial"/>
                <w:b/>
                <w:bCs/>
                <w:i/>
                <w:noProof/>
                <w:sz w:val="18"/>
              </w:rPr>
              <w:t>ue-SSTD-Meas</w:t>
            </w:r>
          </w:p>
          <w:p w14:paraId="121F22BD" w14:textId="77777777" w:rsidR="0033085A" w:rsidRPr="000E4E7F" w:rsidRDefault="0033085A" w:rsidP="0033085A">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F847018" w14:textId="77777777" w:rsidR="0033085A" w:rsidRPr="000E4E7F" w:rsidRDefault="0033085A" w:rsidP="0033085A">
            <w:pPr>
              <w:keepNext/>
              <w:keepLines/>
              <w:spacing w:after="0"/>
              <w:jc w:val="center"/>
              <w:rPr>
                <w:rFonts w:ascii="Arial" w:hAnsi="Arial"/>
                <w:noProof/>
                <w:sz w:val="18"/>
              </w:rPr>
            </w:pPr>
            <w:r w:rsidRPr="000E4E7F">
              <w:rPr>
                <w:rFonts w:ascii="Arial" w:hAnsi="Arial"/>
                <w:noProof/>
                <w:sz w:val="18"/>
              </w:rPr>
              <w:t>-</w:t>
            </w:r>
          </w:p>
        </w:tc>
      </w:tr>
      <w:tr w:rsidR="0033085A" w:rsidRPr="000E4E7F" w14:paraId="2962547B" w14:textId="77777777" w:rsidTr="0033085A">
        <w:trPr>
          <w:cantSplit/>
        </w:trPr>
        <w:tc>
          <w:tcPr>
            <w:tcW w:w="7793" w:type="dxa"/>
            <w:gridSpan w:val="2"/>
          </w:tcPr>
          <w:p w14:paraId="2970FA11" w14:textId="77777777" w:rsidR="0033085A" w:rsidRPr="000E4E7F" w:rsidRDefault="0033085A" w:rsidP="0033085A">
            <w:pPr>
              <w:pStyle w:val="TAL"/>
              <w:rPr>
                <w:b/>
                <w:i/>
                <w:noProof/>
                <w:lang w:eastAsia="en-GB"/>
              </w:rPr>
            </w:pPr>
            <w:r w:rsidRPr="000E4E7F">
              <w:rPr>
                <w:b/>
                <w:i/>
                <w:noProof/>
                <w:lang w:eastAsia="en-GB"/>
              </w:rPr>
              <w:lastRenderedPageBreak/>
              <w:t>ue-TxAntennaSelectionSupported</w:t>
            </w:r>
          </w:p>
          <w:p w14:paraId="6E362F78" w14:textId="77777777" w:rsidR="0033085A" w:rsidRPr="000E4E7F" w:rsidRDefault="0033085A" w:rsidP="0033085A">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2FC811DF" w14:textId="77777777" w:rsidR="0033085A" w:rsidRPr="000E4E7F" w:rsidRDefault="0033085A" w:rsidP="0033085A">
            <w:pPr>
              <w:pStyle w:val="TAL"/>
              <w:jc w:val="center"/>
              <w:rPr>
                <w:noProof/>
                <w:lang w:eastAsia="en-GB"/>
              </w:rPr>
            </w:pPr>
            <w:r w:rsidRPr="000E4E7F">
              <w:rPr>
                <w:noProof/>
                <w:lang w:eastAsia="en-GB"/>
              </w:rPr>
              <w:t>Y</w:t>
            </w:r>
            <w:r w:rsidRPr="000E4E7F">
              <w:rPr>
                <w:lang w:eastAsia="en-GB"/>
              </w:rPr>
              <w:t>es</w:t>
            </w:r>
          </w:p>
        </w:tc>
      </w:tr>
      <w:tr w:rsidR="0033085A" w:rsidRPr="000E4E7F" w14:paraId="77782F06" w14:textId="77777777" w:rsidTr="0033085A">
        <w:trPr>
          <w:cantSplit/>
        </w:trPr>
        <w:tc>
          <w:tcPr>
            <w:tcW w:w="7793" w:type="dxa"/>
            <w:gridSpan w:val="2"/>
          </w:tcPr>
          <w:p w14:paraId="3C4FBC90" w14:textId="77777777" w:rsidR="0033085A" w:rsidRPr="000E4E7F" w:rsidRDefault="0033085A" w:rsidP="0033085A">
            <w:pPr>
              <w:pStyle w:val="TAL"/>
              <w:rPr>
                <w:b/>
                <w:i/>
                <w:noProof/>
                <w:lang w:eastAsia="en-GB"/>
              </w:rPr>
            </w:pPr>
            <w:r w:rsidRPr="000E4E7F">
              <w:rPr>
                <w:b/>
                <w:i/>
                <w:noProof/>
                <w:lang w:eastAsia="en-GB"/>
              </w:rPr>
              <w:t>ue-TxAntennaSelection-SRS-1T4R</w:t>
            </w:r>
          </w:p>
          <w:p w14:paraId="5A01BDE6" w14:textId="77777777" w:rsidR="0033085A" w:rsidRPr="000E4E7F" w:rsidRDefault="0033085A" w:rsidP="0033085A">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0FDEF560" w14:textId="77777777" w:rsidR="0033085A" w:rsidRPr="000E4E7F" w:rsidRDefault="0033085A" w:rsidP="0033085A">
            <w:pPr>
              <w:pStyle w:val="TAL"/>
              <w:jc w:val="center"/>
              <w:rPr>
                <w:noProof/>
                <w:lang w:eastAsia="en-GB"/>
              </w:rPr>
            </w:pPr>
            <w:r w:rsidRPr="000E4E7F">
              <w:rPr>
                <w:lang w:eastAsia="zh-CN"/>
              </w:rPr>
              <w:t>-</w:t>
            </w:r>
          </w:p>
        </w:tc>
      </w:tr>
      <w:tr w:rsidR="0033085A" w:rsidRPr="000E4E7F" w14:paraId="0E1B4190" w14:textId="77777777" w:rsidTr="0033085A">
        <w:trPr>
          <w:cantSplit/>
        </w:trPr>
        <w:tc>
          <w:tcPr>
            <w:tcW w:w="7793" w:type="dxa"/>
            <w:gridSpan w:val="2"/>
          </w:tcPr>
          <w:p w14:paraId="58B10080" w14:textId="77777777" w:rsidR="0033085A" w:rsidRPr="000E4E7F" w:rsidRDefault="0033085A" w:rsidP="0033085A">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196D0A24" w14:textId="77777777" w:rsidR="0033085A" w:rsidRPr="000E4E7F" w:rsidRDefault="0033085A" w:rsidP="0033085A">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72AC02D" w14:textId="77777777" w:rsidR="0033085A" w:rsidRPr="000E4E7F" w:rsidRDefault="0033085A" w:rsidP="0033085A">
            <w:pPr>
              <w:pStyle w:val="TAL"/>
              <w:jc w:val="center"/>
              <w:rPr>
                <w:noProof/>
                <w:lang w:eastAsia="en-GB"/>
              </w:rPr>
            </w:pPr>
            <w:r w:rsidRPr="000E4E7F">
              <w:rPr>
                <w:lang w:eastAsia="zh-CN"/>
              </w:rPr>
              <w:t>-</w:t>
            </w:r>
          </w:p>
        </w:tc>
      </w:tr>
      <w:tr w:rsidR="0033085A" w:rsidRPr="000E4E7F" w14:paraId="71648C72" w14:textId="77777777" w:rsidTr="0033085A">
        <w:trPr>
          <w:cantSplit/>
        </w:trPr>
        <w:tc>
          <w:tcPr>
            <w:tcW w:w="7793" w:type="dxa"/>
            <w:gridSpan w:val="2"/>
          </w:tcPr>
          <w:p w14:paraId="46AEE22A" w14:textId="77777777" w:rsidR="0033085A" w:rsidRPr="000E4E7F" w:rsidRDefault="0033085A" w:rsidP="0033085A">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3E274F95" w14:textId="77777777" w:rsidR="0033085A" w:rsidRPr="000E4E7F" w:rsidRDefault="0033085A" w:rsidP="0033085A">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524D74E" w14:textId="77777777" w:rsidR="0033085A" w:rsidRPr="000E4E7F" w:rsidRDefault="0033085A" w:rsidP="0033085A">
            <w:pPr>
              <w:pStyle w:val="TAL"/>
              <w:jc w:val="center"/>
              <w:rPr>
                <w:noProof/>
                <w:lang w:eastAsia="en-GB"/>
              </w:rPr>
            </w:pPr>
            <w:r w:rsidRPr="000E4E7F">
              <w:rPr>
                <w:lang w:eastAsia="zh-CN"/>
              </w:rPr>
              <w:t>-</w:t>
            </w:r>
          </w:p>
        </w:tc>
      </w:tr>
      <w:tr w:rsidR="0033085A" w:rsidRPr="000E4E7F" w14:paraId="1ABEA3A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CEBB3" w14:textId="77777777" w:rsidR="0033085A" w:rsidRPr="000E4E7F" w:rsidRDefault="0033085A" w:rsidP="0033085A">
            <w:pPr>
              <w:pStyle w:val="TAL"/>
              <w:rPr>
                <w:b/>
                <w:i/>
                <w:lang w:eastAsia="zh-CN"/>
              </w:rPr>
            </w:pPr>
            <w:r w:rsidRPr="000E4E7F">
              <w:rPr>
                <w:b/>
                <w:i/>
                <w:lang w:eastAsia="zh-CN"/>
              </w:rPr>
              <w:t>ul-64QAM</w:t>
            </w:r>
          </w:p>
          <w:p w14:paraId="229AF64A" w14:textId="77777777" w:rsidR="0033085A" w:rsidRPr="000E4E7F" w:rsidRDefault="0033085A" w:rsidP="0033085A">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DE73A91" w14:textId="77777777" w:rsidR="0033085A" w:rsidRPr="000E4E7F" w:rsidRDefault="0033085A" w:rsidP="0033085A">
            <w:pPr>
              <w:pStyle w:val="TAL"/>
              <w:jc w:val="center"/>
              <w:rPr>
                <w:lang w:eastAsia="zh-CN"/>
              </w:rPr>
            </w:pPr>
            <w:r w:rsidRPr="000E4E7F">
              <w:rPr>
                <w:lang w:eastAsia="zh-CN"/>
              </w:rPr>
              <w:t>-</w:t>
            </w:r>
          </w:p>
        </w:tc>
      </w:tr>
      <w:tr w:rsidR="0033085A" w:rsidRPr="000E4E7F" w14:paraId="2199647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9AC8B" w14:textId="77777777" w:rsidR="0033085A" w:rsidRPr="000E4E7F" w:rsidRDefault="0033085A" w:rsidP="0033085A">
            <w:pPr>
              <w:pStyle w:val="TAL"/>
              <w:rPr>
                <w:b/>
                <w:i/>
                <w:lang w:eastAsia="zh-CN"/>
              </w:rPr>
            </w:pPr>
            <w:r w:rsidRPr="000E4E7F">
              <w:rPr>
                <w:b/>
                <w:i/>
                <w:lang w:eastAsia="zh-CN"/>
              </w:rPr>
              <w:t>ul-256QAM</w:t>
            </w:r>
          </w:p>
          <w:p w14:paraId="087D06AC" w14:textId="77777777" w:rsidR="0033085A" w:rsidRPr="000E4E7F" w:rsidRDefault="0033085A" w:rsidP="0033085A">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F75B479" w14:textId="77777777" w:rsidR="0033085A" w:rsidRPr="000E4E7F" w:rsidRDefault="0033085A" w:rsidP="0033085A">
            <w:pPr>
              <w:pStyle w:val="TAL"/>
              <w:jc w:val="center"/>
              <w:rPr>
                <w:lang w:eastAsia="zh-CN"/>
              </w:rPr>
            </w:pPr>
            <w:r w:rsidRPr="000E4E7F">
              <w:rPr>
                <w:lang w:eastAsia="zh-CN"/>
              </w:rPr>
              <w:t>-</w:t>
            </w:r>
          </w:p>
        </w:tc>
      </w:tr>
      <w:tr w:rsidR="0033085A" w:rsidRPr="000E4E7F" w14:paraId="5E8AC11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F1EC4" w14:textId="77777777" w:rsidR="0033085A" w:rsidRPr="000E4E7F" w:rsidRDefault="0033085A" w:rsidP="0033085A">
            <w:pPr>
              <w:pStyle w:val="TAL"/>
              <w:rPr>
                <w:b/>
                <w:i/>
                <w:lang w:eastAsia="zh-CN"/>
              </w:rPr>
            </w:pPr>
            <w:r w:rsidRPr="000E4E7F">
              <w:rPr>
                <w:b/>
                <w:i/>
                <w:lang w:eastAsia="zh-CN"/>
              </w:rPr>
              <w:t>ul-256QAM-perCC-InfoList</w:t>
            </w:r>
          </w:p>
          <w:p w14:paraId="1D3C0545" w14:textId="77777777" w:rsidR="0033085A" w:rsidRPr="000E4E7F" w:rsidRDefault="0033085A" w:rsidP="0033085A">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2A2E728" w14:textId="77777777" w:rsidR="0033085A" w:rsidRPr="000E4E7F" w:rsidRDefault="0033085A" w:rsidP="0033085A">
            <w:pPr>
              <w:pStyle w:val="TAL"/>
              <w:jc w:val="center"/>
              <w:rPr>
                <w:lang w:eastAsia="zh-CN"/>
              </w:rPr>
            </w:pPr>
            <w:r w:rsidRPr="000E4E7F">
              <w:rPr>
                <w:lang w:eastAsia="zh-CN"/>
              </w:rPr>
              <w:t>-</w:t>
            </w:r>
          </w:p>
        </w:tc>
      </w:tr>
      <w:tr w:rsidR="0033085A" w:rsidRPr="000E4E7F" w14:paraId="60BFCB2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FA911" w14:textId="77777777" w:rsidR="0033085A" w:rsidRPr="000E4E7F" w:rsidRDefault="0033085A" w:rsidP="0033085A">
            <w:pPr>
              <w:pStyle w:val="TAL"/>
              <w:rPr>
                <w:b/>
                <w:i/>
                <w:lang w:eastAsia="zh-CN"/>
              </w:rPr>
            </w:pPr>
            <w:r w:rsidRPr="000E4E7F">
              <w:rPr>
                <w:b/>
                <w:i/>
                <w:lang w:eastAsia="zh-CN"/>
              </w:rPr>
              <w:t>ul-256QAM-Slot</w:t>
            </w:r>
          </w:p>
          <w:p w14:paraId="35A5ACBF" w14:textId="77777777" w:rsidR="0033085A" w:rsidRPr="000E4E7F" w:rsidRDefault="0033085A" w:rsidP="0033085A">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2FE0DE60" w14:textId="77777777" w:rsidR="0033085A" w:rsidRPr="000E4E7F" w:rsidRDefault="0033085A" w:rsidP="0033085A">
            <w:pPr>
              <w:pStyle w:val="TAL"/>
              <w:jc w:val="center"/>
              <w:rPr>
                <w:lang w:eastAsia="zh-CN"/>
              </w:rPr>
            </w:pPr>
            <w:r w:rsidRPr="000E4E7F">
              <w:rPr>
                <w:lang w:eastAsia="zh-CN"/>
              </w:rPr>
              <w:t>-</w:t>
            </w:r>
          </w:p>
        </w:tc>
      </w:tr>
      <w:tr w:rsidR="0033085A" w:rsidRPr="000E4E7F" w14:paraId="0A4BDD6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2C0C3" w14:textId="77777777" w:rsidR="0033085A" w:rsidRPr="000E4E7F" w:rsidRDefault="0033085A" w:rsidP="0033085A">
            <w:pPr>
              <w:pStyle w:val="TAL"/>
              <w:rPr>
                <w:b/>
                <w:i/>
                <w:lang w:eastAsia="zh-CN"/>
              </w:rPr>
            </w:pPr>
            <w:r w:rsidRPr="000E4E7F">
              <w:rPr>
                <w:b/>
                <w:i/>
                <w:lang w:eastAsia="zh-CN"/>
              </w:rPr>
              <w:t>ul-256QAM-Subslot</w:t>
            </w:r>
          </w:p>
          <w:p w14:paraId="6E09C7E3" w14:textId="77777777" w:rsidR="0033085A" w:rsidRPr="000E4E7F" w:rsidRDefault="0033085A" w:rsidP="0033085A">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08464182" w14:textId="77777777" w:rsidR="0033085A" w:rsidRPr="000E4E7F" w:rsidRDefault="0033085A" w:rsidP="0033085A">
            <w:pPr>
              <w:pStyle w:val="TAL"/>
              <w:jc w:val="center"/>
              <w:rPr>
                <w:lang w:eastAsia="zh-CN"/>
              </w:rPr>
            </w:pPr>
            <w:r w:rsidRPr="000E4E7F">
              <w:rPr>
                <w:lang w:eastAsia="zh-CN"/>
              </w:rPr>
              <w:t>-</w:t>
            </w:r>
          </w:p>
        </w:tc>
      </w:tr>
      <w:tr w:rsidR="0033085A" w:rsidRPr="000E4E7F" w14:paraId="53F193B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8EB8B" w14:textId="77777777" w:rsidR="0033085A" w:rsidRPr="000E4E7F" w:rsidRDefault="0033085A" w:rsidP="0033085A">
            <w:pPr>
              <w:pStyle w:val="TAL"/>
              <w:rPr>
                <w:b/>
                <w:i/>
                <w:lang w:eastAsia="zh-CN"/>
              </w:rPr>
            </w:pPr>
            <w:bookmarkStart w:id="1349" w:name="_Hlk523748107"/>
            <w:r w:rsidRPr="000E4E7F">
              <w:rPr>
                <w:b/>
                <w:i/>
                <w:lang w:eastAsia="zh-CN"/>
              </w:rPr>
              <w:lastRenderedPageBreak/>
              <w:t>ul-</w:t>
            </w:r>
            <w:proofErr w:type="spellStart"/>
            <w:r w:rsidRPr="000E4E7F">
              <w:rPr>
                <w:b/>
                <w:i/>
                <w:lang w:eastAsia="zh-CN"/>
              </w:rPr>
              <w:t>AsyncHarqSharingDiff</w:t>
            </w:r>
            <w:proofErr w:type="spellEnd"/>
            <w:r w:rsidRPr="000E4E7F">
              <w:rPr>
                <w:b/>
                <w:i/>
                <w:lang w:eastAsia="zh-CN"/>
              </w:rPr>
              <w:t>-TTI-Lengths</w:t>
            </w:r>
            <w:bookmarkEnd w:id="1349"/>
          </w:p>
          <w:p w14:paraId="08F0FF67" w14:textId="77777777" w:rsidR="0033085A" w:rsidRPr="000E4E7F" w:rsidRDefault="0033085A" w:rsidP="0033085A">
            <w:pPr>
              <w:pStyle w:val="TAL"/>
              <w:rPr>
                <w:b/>
                <w:i/>
                <w:lang w:eastAsia="zh-CN"/>
              </w:rPr>
            </w:pPr>
            <w:r w:rsidRPr="000E4E7F">
              <w:rPr>
                <w:lang w:eastAsia="zh-CN"/>
              </w:rPr>
              <w:t xml:space="preserve">Indicates whether the UE supports </w:t>
            </w:r>
            <w:bookmarkStart w:id="1350" w:name="_Hlk523748122"/>
            <w:r w:rsidRPr="000E4E7F">
              <w:rPr>
                <w:lang w:eastAsia="zh-CN"/>
              </w:rPr>
              <w:t>UL asynchronous HARQ sharing between different TTI lengths for an UL serving cell</w:t>
            </w:r>
            <w:bookmarkEnd w:id="1350"/>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82C5F9" w14:textId="77777777" w:rsidR="0033085A" w:rsidRPr="000E4E7F" w:rsidRDefault="0033085A" w:rsidP="0033085A">
            <w:pPr>
              <w:pStyle w:val="TAL"/>
              <w:jc w:val="center"/>
              <w:rPr>
                <w:lang w:eastAsia="zh-CN"/>
              </w:rPr>
            </w:pPr>
            <w:r w:rsidRPr="000E4E7F">
              <w:rPr>
                <w:lang w:eastAsia="zh-CN"/>
              </w:rPr>
              <w:t>-</w:t>
            </w:r>
          </w:p>
        </w:tc>
      </w:tr>
      <w:tr w:rsidR="0033085A" w:rsidRPr="000E4E7F" w14:paraId="6ED078D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BD6890" w14:textId="77777777" w:rsidR="0033085A" w:rsidRPr="000E4E7F" w:rsidRDefault="0033085A" w:rsidP="0033085A">
            <w:pPr>
              <w:pStyle w:val="TAL"/>
              <w:rPr>
                <w:b/>
                <w:i/>
                <w:lang w:eastAsia="zh-CN"/>
              </w:rPr>
            </w:pPr>
            <w:r w:rsidRPr="000E4E7F">
              <w:rPr>
                <w:b/>
                <w:i/>
                <w:lang w:eastAsia="zh-CN"/>
              </w:rPr>
              <w:t>ul-CoMP</w:t>
            </w:r>
          </w:p>
          <w:p w14:paraId="7E615146" w14:textId="77777777" w:rsidR="0033085A" w:rsidRPr="000E4E7F" w:rsidRDefault="0033085A" w:rsidP="0033085A">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77D919" w14:textId="77777777" w:rsidR="0033085A" w:rsidRPr="000E4E7F" w:rsidRDefault="0033085A" w:rsidP="0033085A">
            <w:pPr>
              <w:pStyle w:val="TAL"/>
              <w:jc w:val="center"/>
              <w:rPr>
                <w:lang w:eastAsia="zh-CN"/>
              </w:rPr>
            </w:pPr>
            <w:r w:rsidRPr="000E4E7F">
              <w:rPr>
                <w:lang w:eastAsia="zh-CN"/>
              </w:rPr>
              <w:t>No</w:t>
            </w:r>
          </w:p>
        </w:tc>
      </w:tr>
      <w:tr w:rsidR="0033085A" w:rsidRPr="000E4E7F" w14:paraId="01858E57"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97599" w14:textId="77777777" w:rsidR="0033085A" w:rsidRPr="000E4E7F" w:rsidRDefault="0033085A" w:rsidP="0033085A">
            <w:pPr>
              <w:pStyle w:val="TAL"/>
              <w:rPr>
                <w:b/>
                <w:i/>
              </w:rPr>
            </w:pPr>
            <w:r w:rsidRPr="000E4E7F">
              <w:rPr>
                <w:b/>
                <w:i/>
              </w:rPr>
              <w:t>ul-</w:t>
            </w:r>
            <w:proofErr w:type="spellStart"/>
            <w:r w:rsidRPr="000E4E7F">
              <w:rPr>
                <w:b/>
                <w:i/>
              </w:rPr>
              <w:t>dmrs</w:t>
            </w:r>
            <w:proofErr w:type="spellEnd"/>
            <w:r w:rsidRPr="000E4E7F">
              <w:rPr>
                <w:b/>
                <w:i/>
              </w:rPr>
              <w:t>-Enhancements</w:t>
            </w:r>
          </w:p>
          <w:p w14:paraId="3BE15B27" w14:textId="77777777" w:rsidR="0033085A" w:rsidRPr="000E4E7F" w:rsidRDefault="0033085A" w:rsidP="0033085A">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72C893" w14:textId="77777777" w:rsidR="0033085A" w:rsidRPr="000E4E7F" w:rsidRDefault="0033085A" w:rsidP="0033085A">
            <w:pPr>
              <w:pStyle w:val="TAL"/>
              <w:jc w:val="center"/>
              <w:rPr>
                <w:lang w:eastAsia="zh-CN"/>
              </w:rPr>
            </w:pPr>
            <w:r w:rsidRPr="000E4E7F">
              <w:rPr>
                <w:lang w:eastAsia="zh-CN"/>
              </w:rPr>
              <w:t>FFS</w:t>
            </w:r>
          </w:p>
        </w:tc>
      </w:tr>
      <w:tr w:rsidR="0033085A" w:rsidRPr="000E4E7F" w14:paraId="73C80D5C"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7BB25866" w14:textId="77777777" w:rsidR="0033085A" w:rsidRPr="000E4E7F" w:rsidRDefault="0033085A" w:rsidP="0033085A">
            <w:pPr>
              <w:pStyle w:val="TAL"/>
              <w:rPr>
                <w:b/>
                <w:i/>
                <w:lang w:eastAsia="zh-CN"/>
              </w:rPr>
            </w:pPr>
            <w:r w:rsidRPr="000E4E7F">
              <w:rPr>
                <w:b/>
                <w:i/>
                <w:lang w:eastAsia="zh-CN"/>
              </w:rPr>
              <w:t>ul-PDCP-Delay</w:t>
            </w:r>
          </w:p>
          <w:p w14:paraId="03F63520" w14:textId="77777777" w:rsidR="0033085A" w:rsidRPr="000E4E7F" w:rsidRDefault="0033085A" w:rsidP="0033085A">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1760B337" w14:textId="77777777" w:rsidR="0033085A" w:rsidRPr="000E4E7F" w:rsidRDefault="0033085A" w:rsidP="0033085A">
            <w:pPr>
              <w:pStyle w:val="TAL"/>
              <w:jc w:val="center"/>
              <w:rPr>
                <w:lang w:eastAsia="zh-CN"/>
              </w:rPr>
            </w:pPr>
            <w:r w:rsidRPr="000E4E7F">
              <w:rPr>
                <w:lang w:eastAsia="zh-CN"/>
              </w:rPr>
              <w:t>-</w:t>
            </w:r>
          </w:p>
        </w:tc>
      </w:tr>
      <w:tr w:rsidR="0033085A" w:rsidRPr="000E4E7F" w14:paraId="043E5B10"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5CB56E18" w14:textId="77777777" w:rsidR="0033085A" w:rsidRPr="000E4E7F" w:rsidRDefault="0033085A" w:rsidP="0033085A">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374D694F" w14:textId="77777777" w:rsidR="0033085A" w:rsidRPr="000E4E7F" w:rsidRDefault="0033085A" w:rsidP="0033085A">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CDC654" w14:textId="77777777" w:rsidR="0033085A" w:rsidRPr="000E4E7F" w:rsidRDefault="0033085A" w:rsidP="0033085A">
            <w:pPr>
              <w:pStyle w:val="TAL"/>
              <w:jc w:val="center"/>
              <w:rPr>
                <w:lang w:eastAsia="zh-CN"/>
              </w:rPr>
            </w:pPr>
            <w:r w:rsidRPr="000E4E7F">
              <w:rPr>
                <w:lang w:eastAsia="zh-CN"/>
              </w:rPr>
              <w:t>-</w:t>
            </w:r>
          </w:p>
        </w:tc>
      </w:tr>
      <w:tr w:rsidR="0033085A" w:rsidRPr="000E4E7F" w14:paraId="0C70EFC2" w14:textId="77777777" w:rsidTr="0033085A">
        <w:tc>
          <w:tcPr>
            <w:tcW w:w="7793" w:type="dxa"/>
            <w:gridSpan w:val="2"/>
            <w:tcBorders>
              <w:top w:val="single" w:sz="4" w:space="0" w:color="808080"/>
              <w:left w:val="single" w:sz="4" w:space="0" w:color="808080"/>
              <w:bottom w:val="single" w:sz="4" w:space="0" w:color="808080"/>
              <w:right w:val="single" w:sz="4" w:space="0" w:color="808080"/>
            </w:tcBorders>
          </w:tcPr>
          <w:p w14:paraId="6738206B" w14:textId="77777777" w:rsidR="0033085A" w:rsidRPr="000E4E7F" w:rsidRDefault="0033085A" w:rsidP="0033085A">
            <w:pPr>
              <w:pStyle w:val="TAL"/>
              <w:rPr>
                <w:b/>
                <w:i/>
                <w:lang w:eastAsia="en-GB"/>
              </w:rPr>
            </w:pPr>
            <w:proofErr w:type="spellStart"/>
            <w:r w:rsidRPr="000E4E7F">
              <w:rPr>
                <w:b/>
                <w:i/>
                <w:lang w:eastAsia="zh-CN"/>
              </w:rPr>
              <w:t>up</w:t>
            </w:r>
            <w:r w:rsidRPr="000E4E7F">
              <w:rPr>
                <w:b/>
                <w:i/>
                <w:lang w:eastAsia="en-GB"/>
              </w:rPr>
              <w:t>linkLAA</w:t>
            </w:r>
            <w:proofErr w:type="spellEnd"/>
          </w:p>
          <w:p w14:paraId="6F409E22" w14:textId="77777777" w:rsidR="0033085A" w:rsidRPr="000E4E7F" w:rsidRDefault="0033085A" w:rsidP="0033085A">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FF6275" w14:textId="77777777" w:rsidR="0033085A" w:rsidRPr="000E4E7F" w:rsidRDefault="0033085A" w:rsidP="0033085A">
            <w:pPr>
              <w:pStyle w:val="TAL"/>
              <w:jc w:val="center"/>
              <w:rPr>
                <w:lang w:eastAsia="zh-CN"/>
              </w:rPr>
            </w:pPr>
            <w:r w:rsidRPr="000E4E7F">
              <w:rPr>
                <w:lang w:eastAsia="zh-CN"/>
              </w:rPr>
              <w:t>-</w:t>
            </w:r>
          </w:p>
        </w:tc>
      </w:tr>
      <w:tr w:rsidR="0033085A" w:rsidRPr="000E4E7F" w14:paraId="5B8C648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AA35E" w14:textId="77777777" w:rsidR="0033085A" w:rsidRPr="000E4E7F" w:rsidRDefault="0033085A" w:rsidP="0033085A">
            <w:pPr>
              <w:pStyle w:val="TAL"/>
              <w:rPr>
                <w:b/>
                <w:i/>
                <w:lang w:eastAsia="zh-CN"/>
              </w:rPr>
            </w:pPr>
            <w:proofErr w:type="spellStart"/>
            <w:r w:rsidRPr="000E4E7F">
              <w:rPr>
                <w:b/>
                <w:i/>
                <w:lang w:eastAsia="zh-CN"/>
              </w:rPr>
              <w:t>uss-BlindDecodingAdjustment</w:t>
            </w:r>
            <w:proofErr w:type="spellEnd"/>
          </w:p>
          <w:p w14:paraId="244A2857" w14:textId="77777777" w:rsidR="0033085A" w:rsidRPr="000E4E7F" w:rsidRDefault="0033085A" w:rsidP="0033085A">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BFA4741" w14:textId="77777777" w:rsidR="0033085A" w:rsidRPr="000E4E7F" w:rsidRDefault="0033085A" w:rsidP="0033085A">
            <w:pPr>
              <w:pStyle w:val="TAL"/>
              <w:jc w:val="center"/>
              <w:rPr>
                <w:lang w:eastAsia="zh-CN"/>
              </w:rPr>
            </w:pPr>
            <w:r w:rsidRPr="000E4E7F">
              <w:rPr>
                <w:lang w:eastAsia="zh-CN"/>
              </w:rPr>
              <w:t>-</w:t>
            </w:r>
          </w:p>
        </w:tc>
      </w:tr>
      <w:tr w:rsidR="0033085A" w:rsidRPr="000E4E7F" w14:paraId="7BA4E9B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FA4A31" w14:textId="77777777" w:rsidR="0033085A" w:rsidRPr="000E4E7F" w:rsidRDefault="0033085A" w:rsidP="0033085A">
            <w:pPr>
              <w:pStyle w:val="TAL"/>
              <w:rPr>
                <w:lang w:eastAsia="en-GB"/>
              </w:rPr>
            </w:pPr>
            <w:proofErr w:type="spellStart"/>
            <w:r w:rsidRPr="000E4E7F">
              <w:rPr>
                <w:b/>
                <w:i/>
                <w:lang w:eastAsia="zh-CN"/>
              </w:rPr>
              <w:t>uss-BlindDecodingReduction</w:t>
            </w:r>
            <w:proofErr w:type="spellEnd"/>
          </w:p>
          <w:p w14:paraId="23FD12E4" w14:textId="77777777" w:rsidR="0033085A" w:rsidRPr="000E4E7F" w:rsidRDefault="0033085A" w:rsidP="0033085A">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ECA8D8B" w14:textId="77777777" w:rsidR="0033085A" w:rsidRPr="000E4E7F" w:rsidRDefault="0033085A" w:rsidP="0033085A">
            <w:pPr>
              <w:pStyle w:val="TAL"/>
              <w:jc w:val="center"/>
              <w:rPr>
                <w:lang w:eastAsia="zh-CN"/>
              </w:rPr>
            </w:pPr>
            <w:r w:rsidRPr="000E4E7F">
              <w:rPr>
                <w:lang w:eastAsia="zh-CN"/>
              </w:rPr>
              <w:t>-</w:t>
            </w:r>
          </w:p>
        </w:tc>
      </w:tr>
      <w:tr w:rsidR="0033085A" w:rsidRPr="000E4E7F" w14:paraId="417090F6"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A79BC8" w14:textId="77777777" w:rsidR="0033085A" w:rsidRPr="000E4E7F" w:rsidRDefault="0033085A" w:rsidP="0033085A">
            <w:pPr>
              <w:pStyle w:val="TAL"/>
              <w:rPr>
                <w:b/>
                <w:i/>
              </w:rPr>
            </w:pPr>
            <w:proofErr w:type="spellStart"/>
            <w:r w:rsidRPr="000E4E7F">
              <w:rPr>
                <w:b/>
                <w:i/>
              </w:rPr>
              <w:t>unicastFrequencyHopping</w:t>
            </w:r>
            <w:proofErr w:type="spellEnd"/>
          </w:p>
          <w:p w14:paraId="390FEA0D" w14:textId="77777777" w:rsidR="0033085A" w:rsidRPr="000E4E7F" w:rsidRDefault="0033085A" w:rsidP="0033085A">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92B683" w14:textId="77777777" w:rsidR="0033085A" w:rsidRPr="000E4E7F" w:rsidRDefault="0033085A" w:rsidP="0033085A">
            <w:pPr>
              <w:pStyle w:val="TAL"/>
              <w:jc w:val="center"/>
              <w:rPr>
                <w:lang w:eastAsia="zh-CN"/>
              </w:rPr>
            </w:pPr>
            <w:r w:rsidRPr="000E4E7F">
              <w:rPr>
                <w:lang w:eastAsia="zh-CN"/>
              </w:rPr>
              <w:t>-</w:t>
            </w:r>
          </w:p>
        </w:tc>
      </w:tr>
      <w:tr w:rsidR="0033085A" w:rsidRPr="000E4E7F" w14:paraId="22BDC2CF"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761140" w14:textId="77777777" w:rsidR="0033085A" w:rsidRPr="000E4E7F" w:rsidRDefault="0033085A" w:rsidP="0033085A">
            <w:pPr>
              <w:pStyle w:val="TAL"/>
              <w:rPr>
                <w:b/>
                <w:i/>
              </w:rPr>
            </w:pPr>
            <w:r w:rsidRPr="000E4E7F">
              <w:rPr>
                <w:b/>
                <w:i/>
              </w:rPr>
              <w:t>unicast-</w:t>
            </w:r>
            <w:proofErr w:type="spellStart"/>
            <w:r w:rsidRPr="000E4E7F">
              <w:rPr>
                <w:b/>
                <w:i/>
              </w:rPr>
              <w:t>fembmsMixedSCell</w:t>
            </w:r>
            <w:proofErr w:type="spellEnd"/>
          </w:p>
          <w:p w14:paraId="4A807C99" w14:textId="77777777" w:rsidR="0033085A" w:rsidRPr="000E4E7F" w:rsidRDefault="0033085A" w:rsidP="0033085A">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38C3D6" w14:textId="77777777" w:rsidR="0033085A" w:rsidRPr="000E4E7F" w:rsidRDefault="0033085A" w:rsidP="0033085A">
            <w:pPr>
              <w:pStyle w:val="TAL"/>
              <w:jc w:val="center"/>
              <w:rPr>
                <w:lang w:eastAsia="zh-CN"/>
              </w:rPr>
            </w:pPr>
            <w:r w:rsidRPr="000E4E7F">
              <w:rPr>
                <w:lang w:eastAsia="zh-CN"/>
              </w:rPr>
              <w:t>No</w:t>
            </w:r>
          </w:p>
        </w:tc>
      </w:tr>
      <w:tr w:rsidR="0033085A" w:rsidRPr="000E4E7F" w14:paraId="7F8CA372" w14:textId="77777777" w:rsidTr="0033085A">
        <w:tc>
          <w:tcPr>
            <w:tcW w:w="7808" w:type="dxa"/>
            <w:gridSpan w:val="3"/>
            <w:tcBorders>
              <w:top w:val="single" w:sz="4" w:space="0" w:color="808080"/>
              <w:left w:val="single" w:sz="4" w:space="0" w:color="808080"/>
              <w:bottom w:val="single" w:sz="4" w:space="0" w:color="808080"/>
              <w:right w:val="single" w:sz="4" w:space="0" w:color="808080"/>
            </w:tcBorders>
          </w:tcPr>
          <w:p w14:paraId="64E73F69" w14:textId="77777777" w:rsidR="0033085A" w:rsidRPr="000E4E7F" w:rsidRDefault="0033085A" w:rsidP="0033085A">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6789289" w14:textId="77777777" w:rsidR="0033085A" w:rsidRPr="000E4E7F" w:rsidRDefault="0033085A" w:rsidP="0033085A">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A9A611F" w14:textId="77777777" w:rsidR="0033085A" w:rsidRPr="000E4E7F" w:rsidRDefault="0033085A" w:rsidP="0033085A">
            <w:pPr>
              <w:pStyle w:val="TAL"/>
              <w:jc w:val="center"/>
              <w:rPr>
                <w:bCs/>
                <w:noProof/>
                <w:lang w:eastAsia="zh-CN"/>
              </w:rPr>
            </w:pPr>
            <w:r w:rsidRPr="000E4E7F">
              <w:rPr>
                <w:bCs/>
                <w:noProof/>
                <w:lang w:eastAsia="zh-CN"/>
              </w:rPr>
              <w:t>Yes</w:t>
            </w:r>
          </w:p>
        </w:tc>
      </w:tr>
      <w:tr w:rsidR="0033085A" w:rsidRPr="000E4E7F" w14:paraId="4BB9F76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674DAA" w14:textId="77777777" w:rsidR="0033085A" w:rsidRPr="000E4E7F" w:rsidRDefault="0033085A" w:rsidP="0033085A">
            <w:pPr>
              <w:pStyle w:val="TAL"/>
              <w:rPr>
                <w:b/>
                <w:i/>
                <w:lang w:eastAsia="zh-CN"/>
              </w:rPr>
            </w:pPr>
            <w:proofErr w:type="spellStart"/>
            <w:r w:rsidRPr="000E4E7F">
              <w:rPr>
                <w:b/>
                <w:i/>
                <w:lang w:eastAsia="zh-CN"/>
              </w:rPr>
              <w:t>utran-ProximityIndication</w:t>
            </w:r>
            <w:proofErr w:type="spellEnd"/>
          </w:p>
          <w:p w14:paraId="031B5957" w14:textId="77777777" w:rsidR="0033085A" w:rsidRPr="000E4E7F" w:rsidRDefault="0033085A" w:rsidP="0033085A">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3F0545" w14:textId="77777777" w:rsidR="0033085A" w:rsidRPr="000E4E7F" w:rsidRDefault="0033085A" w:rsidP="0033085A">
            <w:pPr>
              <w:pStyle w:val="TAL"/>
              <w:jc w:val="center"/>
              <w:rPr>
                <w:lang w:eastAsia="zh-CN"/>
              </w:rPr>
            </w:pPr>
            <w:r w:rsidRPr="000E4E7F">
              <w:rPr>
                <w:lang w:eastAsia="zh-CN"/>
              </w:rPr>
              <w:t>-</w:t>
            </w:r>
          </w:p>
        </w:tc>
      </w:tr>
      <w:tr w:rsidR="0033085A" w:rsidRPr="000E4E7F" w14:paraId="0F829BB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559C10" w14:textId="77777777" w:rsidR="0033085A" w:rsidRPr="000E4E7F" w:rsidRDefault="0033085A" w:rsidP="0033085A">
            <w:pPr>
              <w:pStyle w:val="TAL"/>
              <w:rPr>
                <w:b/>
                <w:i/>
                <w:lang w:eastAsia="zh-CN"/>
              </w:rPr>
            </w:pPr>
            <w:proofErr w:type="spellStart"/>
            <w:r w:rsidRPr="000E4E7F">
              <w:rPr>
                <w:b/>
                <w:i/>
                <w:lang w:eastAsia="zh-CN"/>
              </w:rPr>
              <w:lastRenderedPageBreak/>
              <w:t>utran</w:t>
            </w:r>
            <w:proofErr w:type="spellEnd"/>
            <w:r w:rsidRPr="000E4E7F">
              <w:rPr>
                <w:b/>
                <w:i/>
                <w:lang w:eastAsia="zh-CN"/>
              </w:rPr>
              <w:t>-SI-</w:t>
            </w:r>
            <w:proofErr w:type="spellStart"/>
            <w:r w:rsidRPr="000E4E7F">
              <w:rPr>
                <w:b/>
                <w:i/>
                <w:lang w:eastAsia="zh-CN"/>
              </w:rPr>
              <w:t>AcquisitionForHO</w:t>
            </w:r>
            <w:proofErr w:type="spellEnd"/>
          </w:p>
          <w:p w14:paraId="4750E3A2" w14:textId="77777777" w:rsidR="0033085A" w:rsidRPr="000E4E7F" w:rsidRDefault="0033085A" w:rsidP="0033085A">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539A52E" w14:textId="77777777" w:rsidR="0033085A" w:rsidRPr="000E4E7F" w:rsidRDefault="0033085A" w:rsidP="0033085A">
            <w:pPr>
              <w:pStyle w:val="TAL"/>
              <w:jc w:val="center"/>
              <w:rPr>
                <w:lang w:eastAsia="zh-CN"/>
              </w:rPr>
            </w:pPr>
            <w:r w:rsidRPr="000E4E7F">
              <w:rPr>
                <w:lang w:eastAsia="zh-CN"/>
              </w:rPr>
              <w:t>Y</w:t>
            </w:r>
            <w:r w:rsidRPr="000E4E7F">
              <w:rPr>
                <w:lang w:eastAsia="en-GB"/>
              </w:rPr>
              <w:t>es</w:t>
            </w:r>
          </w:p>
        </w:tc>
      </w:tr>
      <w:tr w:rsidR="0033085A" w:rsidRPr="000E4E7F" w14:paraId="5F3EC455"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BC82B" w14:textId="77777777" w:rsidR="0033085A" w:rsidRPr="000E4E7F" w:rsidRDefault="0033085A" w:rsidP="0033085A">
            <w:pPr>
              <w:pStyle w:val="TAL"/>
              <w:rPr>
                <w:b/>
                <w:i/>
                <w:lang w:eastAsia="en-GB"/>
              </w:rPr>
            </w:pPr>
            <w:r w:rsidRPr="000E4E7F">
              <w:rPr>
                <w:b/>
                <w:i/>
                <w:lang w:eastAsia="en-GB"/>
              </w:rPr>
              <w:t>v2x-BandwidthClassTxSL, v2x-BandwidthClassRxSL</w:t>
            </w:r>
          </w:p>
          <w:p w14:paraId="135ADE8F" w14:textId="77777777" w:rsidR="0033085A" w:rsidRPr="000E4E7F" w:rsidRDefault="0033085A" w:rsidP="0033085A">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2018CBA0" w14:textId="77777777" w:rsidR="0033085A" w:rsidRPr="000E4E7F" w:rsidRDefault="0033085A" w:rsidP="0033085A">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486B06"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57BE6AB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ED42A" w14:textId="77777777" w:rsidR="0033085A" w:rsidRPr="000E4E7F" w:rsidRDefault="0033085A" w:rsidP="0033085A">
            <w:pPr>
              <w:pStyle w:val="TAL"/>
              <w:rPr>
                <w:b/>
                <w:i/>
                <w:lang w:eastAsia="en-GB"/>
              </w:rPr>
            </w:pPr>
            <w:r w:rsidRPr="000E4E7F">
              <w:rPr>
                <w:b/>
                <w:i/>
                <w:lang w:eastAsia="en-GB"/>
              </w:rPr>
              <w:t>v2x-eNB-Scheduled</w:t>
            </w:r>
          </w:p>
          <w:p w14:paraId="1C1DF639" w14:textId="77777777" w:rsidR="0033085A" w:rsidRPr="000E4E7F" w:rsidRDefault="0033085A" w:rsidP="0033085A">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7BAD91"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3E1CB2D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11D769" w14:textId="77777777" w:rsidR="0033085A" w:rsidRPr="000E4E7F" w:rsidRDefault="0033085A" w:rsidP="0033085A">
            <w:pPr>
              <w:pStyle w:val="TAL"/>
              <w:rPr>
                <w:b/>
                <w:i/>
              </w:rPr>
            </w:pPr>
            <w:r w:rsidRPr="000E4E7F">
              <w:rPr>
                <w:b/>
                <w:i/>
              </w:rPr>
              <w:t>v2x-EnhancedHighReception</w:t>
            </w:r>
          </w:p>
          <w:p w14:paraId="2A81AF90" w14:textId="77777777" w:rsidR="0033085A" w:rsidRPr="000E4E7F" w:rsidRDefault="0033085A" w:rsidP="0033085A">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C38E7AD" w14:textId="77777777" w:rsidR="0033085A" w:rsidRPr="000E4E7F" w:rsidRDefault="0033085A" w:rsidP="0033085A">
            <w:pPr>
              <w:pStyle w:val="TAL"/>
              <w:jc w:val="center"/>
              <w:rPr>
                <w:bCs/>
                <w:noProof/>
                <w:lang w:eastAsia="zh-CN"/>
              </w:rPr>
            </w:pPr>
            <w:r w:rsidRPr="000E4E7F">
              <w:rPr>
                <w:bCs/>
                <w:noProof/>
                <w:lang w:eastAsia="zh-CN"/>
              </w:rPr>
              <w:t>-</w:t>
            </w:r>
          </w:p>
        </w:tc>
      </w:tr>
      <w:tr w:rsidR="0033085A" w:rsidRPr="000E4E7F" w14:paraId="52ABCDEB"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049CAB" w14:textId="77777777" w:rsidR="0033085A" w:rsidRPr="000E4E7F" w:rsidRDefault="0033085A" w:rsidP="0033085A">
            <w:pPr>
              <w:pStyle w:val="TAL"/>
              <w:rPr>
                <w:b/>
                <w:i/>
                <w:lang w:eastAsia="en-GB"/>
              </w:rPr>
            </w:pPr>
            <w:r w:rsidRPr="000E4E7F">
              <w:rPr>
                <w:b/>
                <w:i/>
                <w:lang w:eastAsia="en-GB"/>
              </w:rPr>
              <w:t>v2x-HighPower</w:t>
            </w:r>
          </w:p>
          <w:p w14:paraId="41FB346C" w14:textId="77777777" w:rsidR="0033085A" w:rsidRPr="000E4E7F" w:rsidRDefault="0033085A" w:rsidP="0033085A">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16E714"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37A47B1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7A08A" w14:textId="77777777" w:rsidR="0033085A" w:rsidRPr="000E4E7F" w:rsidRDefault="0033085A" w:rsidP="0033085A">
            <w:pPr>
              <w:pStyle w:val="TAL"/>
              <w:rPr>
                <w:b/>
                <w:i/>
                <w:lang w:eastAsia="en-GB"/>
              </w:rPr>
            </w:pPr>
            <w:r w:rsidRPr="000E4E7F">
              <w:rPr>
                <w:b/>
                <w:i/>
                <w:lang w:eastAsia="en-GB"/>
              </w:rPr>
              <w:t>v2x-HighReception</w:t>
            </w:r>
          </w:p>
          <w:p w14:paraId="53A6A4C0" w14:textId="77777777" w:rsidR="0033085A" w:rsidRPr="000E4E7F" w:rsidRDefault="0033085A" w:rsidP="0033085A">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0B32B1" w14:textId="77777777" w:rsidR="0033085A" w:rsidRPr="000E4E7F" w:rsidRDefault="0033085A" w:rsidP="0033085A">
            <w:pPr>
              <w:pStyle w:val="TAL"/>
              <w:jc w:val="center"/>
              <w:rPr>
                <w:bCs/>
                <w:noProof/>
                <w:lang w:eastAsia="en-GB"/>
              </w:rPr>
            </w:pPr>
            <w:r w:rsidRPr="000E4E7F">
              <w:rPr>
                <w:bCs/>
                <w:noProof/>
                <w:lang w:eastAsia="ko-KR"/>
              </w:rPr>
              <w:t>-</w:t>
            </w:r>
          </w:p>
        </w:tc>
      </w:tr>
      <w:tr w:rsidR="0033085A" w:rsidRPr="000E4E7F" w14:paraId="437478E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292BF" w14:textId="77777777" w:rsidR="0033085A" w:rsidRPr="000E4E7F" w:rsidRDefault="0033085A" w:rsidP="0033085A">
            <w:pPr>
              <w:pStyle w:val="TAL"/>
              <w:rPr>
                <w:b/>
                <w:i/>
                <w:lang w:eastAsia="en-GB"/>
              </w:rPr>
            </w:pPr>
            <w:r w:rsidRPr="000E4E7F">
              <w:rPr>
                <w:b/>
                <w:i/>
                <w:lang w:eastAsia="en-GB"/>
              </w:rPr>
              <w:t>v2x-nonAdjacentPSCCH-PSSCH</w:t>
            </w:r>
          </w:p>
          <w:p w14:paraId="2F94731E" w14:textId="77777777" w:rsidR="0033085A" w:rsidRPr="000E4E7F" w:rsidRDefault="0033085A" w:rsidP="0033085A">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11158B"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0940381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FC049" w14:textId="77777777" w:rsidR="0033085A" w:rsidRPr="000E4E7F" w:rsidRDefault="0033085A" w:rsidP="0033085A">
            <w:pPr>
              <w:pStyle w:val="TAL"/>
              <w:rPr>
                <w:b/>
                <w:i/>
                <w:lang w:eastAsia="en-GB"/>
              </w:rPr>
            </w:pPr>
            <w:r w:rsidRPr="000E4E7F">
              <w:rPr>
                <w:b/>
                <w:i/>
                <w:lang w:eastAsia="en-GB"/>
              </w:rPr>
              <w:t>v2x-numberTxRxTiming</w:t>
            </w:r>
          </w:p>
          <w:p w14:paraId="1C90A676" w14:textId="77777777" w:rsidR="0033085A" w:rsidRPr="000E4E7F" w:rsidRDefault="0033085A" w:rsidP="0033085A">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4EAC98"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639284E4"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B54B6E" w14:textId="77777777" w:rsidR="0033085A" w:rsidRPr="000E4E7F" w:rsidRDefault="0033085A" w:rsidP="0033085A">
            <w:pPr>
              <w:pStyle w:val="TAL"/>
              <w:rPr>
                <w:b/>
                <w:i/>
                <w:lang w:eastAsia="en-US"/>
              </w:rPr>
            </w:pPr>
            <w:r w:rsidRPr="000E4E7F">
              <w:rPr>
                <w:b/>
                <w:i/>
              </w:rPr>
              <w:t>v2x-SensingReportingMode3</w:t>
            </w:r>
          </w:p>
          <w:p w14:paraId="691BC32E" w14:textId="77777777" w:rsidR="0033085A" w:rsidRPr="000E4E7F" w:rsidRDefault="0033085A" w:rsidP="0033085A">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1B9E3D" w14:textId="77777777" w:rsidR="0033085A" w:rsidRPr="000E4E7F" w:rsidRDefault="0033085A" w:rsidP="0033085A">
            <w:pPr>
              <w:pStyle w:val="TAL"/>
              <w:jc w:val="center"/>
              <w:rPr>
                <w:bCs/>
                <w:noProof/>
                <w:lang w:eastAsia="ko-KR"/>
              </w:rPr>
            </w:pPr>
            <w:r w:rsidRPr="000E4E7F">
              <w:rPr>
                <w:rFonts w:cs="Arial"/>
                <w:bCs/>
                <w:noProof/>
                <w:lang w:eastAsia="zh-CN"/>
              </w:rPr>
              <w:t>-</w:t>
            </w:r>
          </w:p>
        </w:tc>
      </w:tr>
      <w:tr w:rsidR="0033085A" w:rsidRPr="000E4E7F" w14:paraId="2EE545B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010CE7" w14:textId="77777777" w:rsidR="0033085A" w:rsidRPr="000E4E7F" w:rsidRDefault="0033085A" w:rsidP="0033085A">
            <w:pPr>
              <w:pStyle w:val="TAL"/>
              <w:rPr>
                <w:b/>
                <w:i/>
                <w:lang w:eastAsia="en-GB"/>
              </w:rPr>
            </w:pPr>
            <w:r w:rsidRPr="000E4E7F">
              <w:rPr>
                <w:b/>
                <w:i/>
                <w:lang w:eastAsia="en-GB"/>
              </w:rPr>
              <w:t>v2x-SupportedBandCombinationList</w:t>
            </w:r>
          </w:p>
          <w:p w14:paraId="4E58A6E0" w14:textId="77777777" w:rsidR="0033085A" w:rsidRPr="000E4E7F" w:rsidRDefault="0033085A" w:rsidP="0033085A">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A06B89E" w14:textId="77777777" w:rsidR="0033085A" w:rsidRPr="000E4E7F" w:rsidRDefault="0033085A" w:rsidP="0033085A">
            <w:pPr>
              <w:pStyle w:val="TAL"/>
              <w:jc w:val="center"/>
              <w:rPr>
                <w:bCs/>
                <w:noProof/>
                <w:lang w:eastAsia="ko-KR"/>
              </w:rPr>
            </w:pPr>
          </w:p>
        </w:tc>
      </w:tr>
      <w:tr w:rsidR="0033085A" w:rsidRPr="000E4E7F" w14:paraId="1CC9B9A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F44EF" w14:textId="77777777" w:rsidR="0033085A" w:rsidRPr="000E4E7F" w:rsidRDefault="0033085A" w:rsidP="0033085A">
            <w:pPr>
              <w:pStyle w:val="TAL"/>
              <w:rPr>
                <w:b/>
                <w:i/>
                <w:lang w:eastAsia="en-GB"/>
              </w:rPr>
            </w:pPr>
            <w:r w:rsidRPr="000E4E7F">
              <w:rPr>
                <w:b/>
                <w:i/>
                <w:lang w:eastAsia="en-GB"/>
              </w:rPr>
              <w:lastRenderedPageBreak/>
              <w:t>v2x-SupportedTxBandCombListPerBC, v2x-SupportedRxBandCombListPerBC</w:t>
            </w:r>
          </w:p>
          <w:p w14:paraId="5AF4500D" w14:textId="77777777" w:rsidR="0033085A" w:rsidRPr="000E4E7F" w:rsidRDefault="0033085A" w:rsidP="0033085A">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9AFEAA5"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001E1FB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4CD63" w14:textId="77777777" w:rsidR="0033085A" w:rsidRPr="000E4E7F" w:rsidRDefault="0033085A" w:rsidP="0033085A">
            <w:pPr>
              <w:pStyle w:val="TAL"/>
              <w:rPr>
                <w:b/>
                <w:i/>
                <w:lang w:eastAsia="en-GB"/>
              </w:rPr>
            </w:pPr>
            <w:r w:rsidRPr="000E4E7F">
              <w:rPr>
                <w:b/>
                <w:i/>
                <w:lang w:eastAsia="en-GB"/>
              </w:rPr>
              <w:t>v2x-TxWithShortResvInterval</w:t>
            </w:r>
          </w:p>
          <w:p w14:paraId="41A7F088" w14:textId="77777777" w:rsidR="0033085A" w:rsidRPr="000E4E7F" w:rsidRDefault="0033085A" w:rsidP="0033085A">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C379A2" w14:textId="77777777" w:rsidR="0033085A" w:rsidRPr="000E4E7F" w:rsidRDefault="0033085A" w:rsidP="0033085A">
            <w:pPr>
              <w:pStyle w:val="TAL"/>
              <w:jc w:val="center"/>
              <w:rPr>
                <w:bCs/>
                <w:noProof/>
                <w:lang w:eastAsia="ko-KR"/>
              </w:rPr>
            </w:pPr>
            <w:r w:rsidRPr="000E4E7F">
              <w:rPr>
                <w:bCs/>
                <w:noProof/>
                <w:lang w:eastAsia="ko-KR"/>
              </w:rPr>
              <w:t>-</w:t>
            </w:r>
          </w:p>
        </w:tc>
      </w:tr>
      <w:tr w:rsidR="0033085A" w:rsidRPr="000E4E7F" w14:paraId="7496DDD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B427A5" w14:textId="77777777" w:rsidR="0033085A" w:rsidRPr="000E4E7F" w:rsidRDefault="0033085A" w:rsidP="0033085A">
            <w:pPr>
              <w:pStyle w:val="TAL"/>
              <w:rPr>
                <w:b/>
                <w:bCs/>
                <w:i/>
                <w:noProof/>
                <w:lang w:eastAsia="en-GB"/>
              </w:rPr>
            </w:pPr>
            <w:r w:rsidRPr="000E4E7F">
              <w:rPr>
                <w:b/>
                <w:bCs/>
                <w:i/>
                <w:noProof/>
                <w:lang w:eastAsia="en-GB"/>
              </w:rPr>
              <w:t>voiceOverPS-HS-UTRA-FDD</w:t>
            </w:r>
          </w:p>
          <w:p w14:paraId="0061AF33" w14:textId="77777777" w:rsidR="0033085A" w:rsidRPr="000E4E7F" w:rsidRDefault="0033085A" w:rsidP="0033085A">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8AF99D"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635B5E9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884B9" w14:textId="77777777" w:rsidR="0033085A" w:rsidRPr="000E4E7F" w:rsidRDefault="0033085A" w:rsidP="0033085A">
            <w:pPr>
              <w:pStyle w:val="TAL"/>
              <w:rPr>
                <w:b/>
                <w:bCs/>
                <w:i/>
                <w:noProof/>
                <w:lang w:eastAsia="en-GB"/>
              </w:rPr>
            </w:pPr>
            <w:r w:rsidRPr="000E4E7F">
              <w:rPr>
                <w:b/>
                <w:bCs/>
                <w:i/>
                <w:noProof/>
                <w:lang w:eastAsia="en-GB"/>
              </w:rPr>
              <w:t>voiceOverPS-HS-UTRA-TDD128</w:t>
            </w:r>
          </w:p>
          <w:p w14:paraId="59989954" w14:textId="77777777" w:rsidR="0033085A" w:rsidRPr="000E4E7F" w:rsidRDefault="0033085A" w:rsidP="0033085A">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3F097A" w14:textId="77777777" w:rsidR="0033085A" w:rsidRPr="000E4E7F" w:rsidRDefault="0033085A" w:rsidP="0033085A">
            <w:pPr>
              <w:pStyle w:val="TAL"/>
              <w:jc w:val="center"/>
              <w:rPr>
                <w:lang w:eastAsia="zh-CN"/>
              </w:rPr>
            </w:pPr>
            <w:r w:rsidRPr="000E4E7F">
              <w:rPr>
                <w:bCs/>
                <w:noProof/>
                <w:lang w:eastAsia="en-GB"/>
              </w:rPr>
              <w:t>-</w:t>
            </w:r>
          </w:p>
        </w:tc>
      </w:tr>
      <w:tr w:rsidR="0033085A" w:rsidRPr="000E4E7F" w14:paraId="62751E4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9B04F" w14:textId="77777777" w:rsidR="0033085A" w:rsidRPr="000E4E7F" w:rsidRDefault="0033085A" w:rsidP="0033085A">
            <w:pPr>
              <w:pStyle w:val="TAL"/>
              <w:rPr>
                <w:b/>
                <w:bCs/>
                <w:i/>
                <w:noProof/>
                <w:lang w:eastAsia="en-GB"/>
              </w:rPr>
            </w:pPr>
            <w:r w:rsidRPr="000E4E7F">
              <w:rPr>
                <w:b/>
                <w:bCs/>
                <w:i/>
                <w:noProof/>
                <w:lang w:eastAsia="en-GB"/>
              </w:rPr>
              <w:t>ims-VoiceOverNR-PDCP-MCG-Bearer</w:t>
            </w:r>
          </w:p>
          <w:p w14:paraId="7CFDA987" w14:textId="77777777" w:rsidR="0033085A" w:rsidRPr="000E4E7F" w:rsidRDefault="0033085A" w:rsidP="0033085A">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A5D904A"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11B5970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16865E" w14:textId="77777777" w:rsidR="0033085A" w:rsidRPr="000E4E7F" w:rsidRDefault="0033085A" w:rsidP="0033085A">
            <w:pPr>
              <w:pStyle w:val="TAL"/>
              <w:rPr>
                <w:b/>
                <w:bCs/>
                <w:i/>
                <w:noProof/>
                <w:lang w:eastAsia="en-GB"/>
              </w:rPr>
            </w:pPr>
            <w:r w:rsidRPr="000E4E7F">
              <w:rPr>
                <w:b/>
                <w:bCs/>
                <w:i/>
                <w:noProof/>
                <w:lang w:eastAsia="en-GB"/>
              </w:rPr>
              <w:t>ims-VoiceOverNR-PDCP-SCG-Bearer</w:t>
            </w:r>
          </w:p>
          <w:p w14:paraId="752DAD6B" w14:textId="77777777" w:rsidR="0033085A" w:rsidRPr="000E4E7F" w:rsidRDefault="0033085A" w:rsidP="0033085A">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7462E9F0"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6C1AB5CA"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E8362" w14:textId="77777777" w:rsidR="0033085A" w:rsidRPr="000E4E7F" w:rsidRDefault="0033085A" w:rsidP="0033085A">
            <w:pPr>
              <w:pStyle w:val="TAL"/>
              <w:rPr>
                <w:b/>
                <w:bCs/>
                <w:i/>
                <w:noProof/>
                <w:lang w:eastAsia="en-GB"/>
              </w:rPr>
            </w:pPr>
            <w:r w:rsidRPr="000E4E7F">
              <w:rPr>
                <w:b/>
                <w:bCs/>
                <w:i/>
                <w:noProof/>
                <w:lang w:eastAsia="en-GB"/>
              </w:rPr>
              <w:t>ims-VoNR-PDCP-SCG-NGENDC</w:t>
            </w:r>
          </w:p>
          <w:p w14:paraId="70B34321" w14:textId="77777777" w:rsidR="0033085A" w:rsidRPr="000E4E7F" w:rsidRDefault="0033085A" w:rsidP="0033085A">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282344FF" w14:textId="77777777" w:rsidR="0033085A" w:rsidRPr="000E4E7F" w:rsidRDefault="0033085A" w:rsidP="0033085A">
            <w:pPr>
              <w:pStyle w:val="TAL"/>
              <w:jc w:val="center"/>
              <w:rPr>
                <w:bCs/>
                <w:noProof/>
                <w:lang w:eastAsia="en-GB"/>
              </w:rPr>
            </w:pPr>
            <w:r w:rsidRPr="000E4E7F">
              <w:rPr>
                <w:bCs/>
                <w:noProof/>
                <w:lang w:eastAsia="en-GB"/>
              </w:rPr>
              <w:t>Yes</w:t>
            </w:r>
          </w:p>
        </w:tc>
      </w:tr>
      <w:tr w:rsidR="0033085A" w:rsidRPr="000E4E7F" w14:paraId="2CE3BBC2"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CE757" w14:textId="77777777" w:rsidR="0033085A" w:rsidRPr="000E4E7F" w:rsidRDefault="0033085A" w:rsidP="0033085A">
            <w:pPr>
              <w:pStyle w:val="TAL"/>
              <w:rPr>
                <w:b/>
                <w:i/>
                <w:lang w:eastAsia="en-GB"/>
              </w:rPr>
            </w:pPr>
            <w:proofErr w:type="spellStart"/>
            <w:r w:rsidRPr="000E4E7F">
              <w:rPr>
                <w:b/>
                <w:i/>
                <w:lang w:eastAsia="en-GB"/>
              </w:rPr>
              <w:t>whiteCellList</w:t>
            </w:r>
            <w:proofErr w:type="spellEnd"/>
          </w:p>
          <w:p w14:paraId="0503D03F" w14:textId="77777777" w:rsidR="0033085A" w:rsidRPr="000E4E7F" w:rsidRDefault="0033085A" w:rsidP="0033085A">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58B9FB" w14:textId="77777777" w:rsidR="0033085A" w:rsidRPr="000E4E7F" w:rsidRDefault="0033085A" w:rsidP="0033085A">
            <w:pPr>
              <w:pStyle w:val="TAL"/>
              <w:jc w:val="center"/>
              <w:rPr>
                <w:lang w:eastAsia="en-GB"/>
              </w:rPr>
            </w:pPr>
            <w:r w:rsidRPr="000E4E7F">
              <w:rPr>
                <w:lang w:eastAsia="en-GB"/>
              </w:rPr>
              <w:t>-</w:t>
            </w:r>
          </w:p>
        </w:tc>
      </w:tr>
      <w:tr w:rsidR="0033085A" w:rsidRPr="000E4E7F" w14:paraId="67672549"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6D8C5" w14:textId="77777777" w:rsidR="0033085A" w:rsidRPr="000E4E7F" w:rsidRDefault="0033085A" w:rsidP="0033085A">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16D6C87F" w14:textId="77777777" w:rsidR="0033085A" w:rsidRPr="000E4E7F" w:rsidRDefault="0033085A" w:rsidP="0033085A">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8D67C30" w14:textId="77777777" w:rsidR="0033085A" w:rsidRPr="000E4E7F" w:rsidRDefault="0033085A" w:rsidP="0033085A">
            <w:pPr>
              <w:pStyle w:val="TAL"/>
              <w:rPr>
                <w:lang w:eastAsia="en-GB"/>
              </w:rPr>
            </w:pPr>
            <w:r w:rsidRPr="000E4E7F">
              <w:rPr>
                <w:lang w:eastAsia="zh-CN"/>
              </w:rPr>
              <w:t>-</w:t>
            </w:r>
          </w:p>
        </w:tc>
      </w:tr>
      <w:tr w:rsidR="0033085A" w:rsidRPr="000E4E7F" w14:paraId="11B932BE"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0E5847" w14:textId="77777777" w:rsidR="0033085A" w:rsidRPr="000E4E7F" w:rsidRDefault="0033085A" w:rsidP="0033085A">
            <w:pPr>
              <w:pStyle w:val="TAL"/>
              <w:rPr>
                <w:b/>
                <w:i/>
                <w:lang w:eastAsia="en-GB"/>
              </w:rPr>
            </w:pPr>
            <w:proofErr w:type="spellStart"/>
            <w:r w:rsidRPr="000E4E7F">
              <w:rPr>
                <w:b/>
                <w:i/>
                <w:lang w:eastAsia="en-GB"/>
              </w:rPr>
              <w:t>wlan</w:t>
            </w:r>
            <w:proofErr w:type="spellEnd"/>
            <w:r w:rsidRPr="000E4E7F">
              <w:rPr>
                <w:b/>
                <w:i/>
                <w:lang w:eastAsia="en-GB"/>
              </w:rPr>
              <w:t>-IW-RAN-Rules</w:t>
            </w:r>
          </w:p>
          <w:p w14:paraId="705D982C" w14:textId="77777777" w:rsidR="0033085A" w:rsidRPr="000E4E7F" w:rsidRDefault="0033085A" w:rsidP="0033085A">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A3BDE7"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4B003A3"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DC651D" w14:textId="77777777" w:rsidR="0033085A" w:rsidRPr="000E4E7F" w:rsidRDefault="0033085A" w:rsidP="0033085A">
            <w:pPr>
              <w:pStyle w:val="TAL"/>
              <w:rPr>
                <w:b/>
                <w:i/>
                <w:lang w:eastAsia="en-GB"/>
              </w:rPr>
            </w:pPr>
            <w:proofErr w:type="spellStart"/>
            <w:r w:rsidRPr="000E4E7F">
              <w:rPr>
                <w:b/>
                <w:i/>
                <w:lang w:eastAsia="en-GB"/>
              </w:rPr>
              <w:t>wlan</w:t>
            </w:r>
            <w:proofErr w:type="spellEnd"/>
            <w:r w:rsidRPr="000E4E7F">
              <w:rPr>
                <w:b/>
                <w:i/>
                <w:lang w:eastAsia="en-GB"/>
              </w:rPr>
              <w:t>-IW-ANDSF-Policies</w:t>
            </w:r>
          </w:p>
          <w:p w14:paraId="0A1FC4F5" w14:textId="77777777" w:rsidR="0033085A" w:rsidRPr="000E4E7F" w:rsidRDefault="0033085A" w:rsidP="0033085A">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D3A00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1383800"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87A3B" w14:textId="77777777" w:rsidR="0033085A" w:rsidRPr="000E4E7F" w:rsidRDefault="0033085A" w:rsidP="0033085A">
            <w:pPr>
              <w:pStyle w:val="TAL"/>
              <w:rPr>
                <w:b/>
                <w:i/>
                <w:lang w:eastAsia="en-GB"/>
              </w:rPr>
            </w:pPr>
            <w:proofErr w:type="spellStart"/>
            <w:r w:rsidRPr="000E4E7F">
              <w:rPr>
                <w:b/>
                <w:i/>
                <w:lang w:eastAsia="en-GB"/>
              </w:rPr>
              <w:t>wlan</w:t>
            </w:r>
            <w:proofErr w:type="spellEnd"/>
            <w:r w:rsidRPr="000E4E7F">
              <w:rPr>
                <w:b/>
                <w:i/>
                <w:lang w:eastAsia="en-GB"/>
              </w:rPr>
              <w:t>-MAC-Address</w:t>
            </w:r>
          </w:p>
          <w:p w14:paraId="51C5E035" w14:textId="77777777" w:rsidR="0033085A" w:rsidRPr="000E4E7F" w:rsidRDefault="0033085A" w:rsidP="0033085A">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F3722A1"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0440F1C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C95D13" w14:textId="77777777" w:rsidR="0033085A" w:rsidRPr="000E4E7F" w:rsidRDefault="0033085A" w:rsidP="0033085A">
            <w:pPr>
              <w:pStyle w:val="TAL"/>
              <w:rPr>
                <w:b/>
                <w:i/>
                <w:lang w:eastAsia="en-GB"/>
              </w:rPr>
            </w:pPr>
            <w:proofErr w:type="spellStart"/>
            <w:r w:rsidRPr="000E4E7F">
              <w:rPr>
                <w:b/>
                <w:i/>
                <w:lang w:eastAsia="en-GB"/>
              </w:rPr>
              <w:t>wlan-PeriodicMeas</w:t>
            </w:r>
            <w:proofErr w:type="spellEnd"/>
          </w:p>
          <w:p w14:paraId="0C046C29" w14:textId="77777777" w:rsidR="0033085A" w:rsidRPr="000E4E7F" w:rsidRDefault="0033085A" w:rsidP="0033085A">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0B61499"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2DA75DAD"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88EC23" w14:textId="77777777" w:rsidR="0033085A" w:rsidRPr="000E4E7F" w:rsidRDefault="0033085A" w:rsidP="0033085A">
            <w:pPr>
              <w:pStyle w:val="TAL"/>
              <w:rPr>
                <w:b/>
                <w:i/>
                <w:lang w:eastAsia="en-GB"/>
              </w:rPr>
            </w:pPr>
            <w:proofErr w:type="spellStart"/>
            <w:r w:rsidRPr="000E4E7F">
              <w:rPr>
                <w:b/>
                <w:i/>
                <w:lang w:eastAsia="en-GB"/>
              </w:rPr>
              <w:lastRenderedPageBreak/>
              <w:t>wlan-ReportAnyWLAN</w:t>
            </w:r>
            <w:proofErr w:type="spellEnd"/>
          </w:p>
          <w:p w14:paraId="01D7CA11" w14:textId="77777777" w:rsidR="0033085A" w:rsidRPr="000E4E7F" w:rsidRDefault="0033085A" w:rsidP="0033085A">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6FAF5D"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718B42BC"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18CFE" w14:textId="77777777" w:rsidR="0033085A" w:rsidRPr="000E4E7F" w:rsidRDefault="0033085A" w:rsidP="0033085A">
            <w:pPr>
              <w:pStyle w:val="TAL"/>
              <w:rPr>
                <w:b/>
                <w:i/>
                <w:lang w:eastAsia="en-GB"/>
              </w:rPr>
            </w:pPr>
            <w:proofErr w:type="spellStart"/>
            <w:r w:rsidRPr="000E4E7F">
              <w:rPr>
                <w:b/>
                <w:i/>
                <w:lang w:eastAsia="en-GB"/>
              </w:rPr>
              <w:t>wlan-SupportedDataRate</w:t>
            </w:r>
            <w:proofErr w:type="spellEnd"/>
          </w:p>
          <w:p w14:paraId="044AA945" w14:textId="77777777" w:rsidR="0033085A" w:rsidRPr="000E4E7F" w:rsidRDefault="0033085A" w:rsidP="0033085A">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3F4C69FF" w14:textId="77777777" w:rsidR="0033085A" w:rsidRPr="000E4E7F" w:rsidRDefault="0033085A" w:rsidP="0033085A">
            <w:pPr>
              <w:pStyle w:val="TAL"/>
              <w:jc w:val="center"/>
              <w:rPr>
                <w:bCs/>
                <w:noProof/>
                <w:lang w:eastAsia="en-GB"/>
              </w:rPr>
            </w:pPr>
            <w:r w:rsidRPr="000E4E7F">
              <w:rPr>
                <w:bCs/>
                <w:noProof/>
                <w:lang w:eastAsia="en-GB"/>
              </w:rPr>
              <w:t>-</w:t>
            </w:r>
          </w:p>
        </w:tc>
      </w:tr>
      <w:tr w:rsidR="0033085A" w:rsidRPr="000E4E7F" w14:paraId="353A5F81" w14:textId="77777777" w:rsidTr="00330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8C241B" w14:textId="77777777" w:rsidR="0033085A" w:rsidRPr="000E4E7F" w:rsidRDefault="0033085A" w:rsidP="0033085A">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4951D263" w14:textId="77777777" w:rsidR="0033085A" w:rsidRPr="000E4E7F" w:rsidRDefault="0033085A" w:rsidP="0033085A">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300EABE" w14:textId="77777777" w:rsidR="0033085A" w:rsidRPr="000E4E7F" w:rsidRDefault="0033085A" w:rsidP="0033085A">
            <w:pPr>
              <w:pStyle w:val="TAL"/>
              <w:jc w:val="center"/>
              <w:rPr>
                <w:bCs/>
                <w:noProof/>
                <w:lang w:eastAsia="en-GB"/>
              </w:rPr>
            </w:pPr>
            <w:r w:rsidRPr="000E4E7F">
              <w:rPr>
                <w:bCs/>
                <w:noProof/>
                <w:lang w:eastAsia="en-GB"/>
              </w:rPr>
              <w:t>FFS</w:t>
            </w:r>
          </w:p>
        </w:tc>
      </w:tr>
    </w:tbl>
    <w:p w14:paraId="1B6EA198" w14:textId="77777777" w:rsidR="0033085A" w:rsidRPr="000E4E7F" w:rsidRDefault="0033085A" w:rsidP="0033085A"/>
    <w:p w14:paraId="7E3A13DD" w14:textId="77777777" w:rsidR="0033085A" w:rsidRPr="000E4E7F" w:rsidRDefault="0033085A" w:rsidP="0033085A">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151908B6" w14:textId="77777777" w:rsidR="0033085A" w:rsidRPr="000E4E7F" w:rsidRDefault="0033085A" w:rsidP="0033085A">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C6FF8AB" w14:textId="77777777" w:rsidR="0033085A" w:rsidRPr="000E4E7F" w:rsidRDefault="0033085A" w:rsidP="0033085A">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6EA3AE0E" w14:textId="77777777" w:rsidR="0033085A" w:rsidRPr="000E4E7F" w:rsidRDefault="0033085A" w:rsidP="0033085A">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18594BB2" w14:textId="77777777" w:rsidR="0033085A" w:rsidRPr="000E4E7F" w:rsidRDefault="0033085A" w:rsidP="0033085A">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34B9A1D7" w14:textId="77777777" w:rsidR="0033085A" w:rsidRPr="000E4E7F" w:rsidRDefault="0033085A" w:rsidP="0033085A">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33085A" w:rsidRPr="000E4E7F" w14:paraId="7AEC21F6" w14:textId="77777777" w:rsidTr="0033085A">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0827518" w14:textId="77777777" w:rsidR="0033085A" w:rsidRPr="000E4E7F" w:rsidRDefault="0033085A" w:rsidP="0033085A">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7D2F834" w14:textId="77777777" w:rsidR="0033085A" w:rsidRPr="000E4E7F" w:rsidRDefault="0033085A" w:rsidP="0033085A">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388BE9B" w14:textId="77777777" w:rsidR="0033085A" w:rsidRPr="000E4E7F" w:rsidRDefault="0033085A" w:rsidP="0033085A">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0050060" w14:textId="77777777" w:rsidR="0033085A" w:rsidRPr="000E4E7F" w:rsidRDefault="0033085A" w:rsidP="0033085A">
            <w:pPr>
              <w:pStyle w:val="TAL"/>
              <w:rPr>
                <w:lang w:eastAsia="en-GB"/>
              </w:rPr>
            </w:pPr>
            <w:r w:rsidRPr="000E4E7F">
              <w:rPr>
                <w:lang w:eastAsia="en-GB"/>
              </w:rPr>
              <w:t>3</w:t>
            </w:r>
          </w:p>
        </w:tc>
      </w:tr>
      <w:tr w:rsidR="0033085A" w:rsidRPr="000E4E7F" w14:paraId="6EB99106" w14:textId="77777777" w:rsidTr="0033085A">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4FDFD852" w14:textId="77777777" w:rsidR="0033085A" w:rsidRPr="000E4E7F" w:rsidRDefault="0033085A" w:rsidP="0033085A">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97AA8AA" w14:textId="77777777" w:rsidR="0033085A" w:rsidRPr="000E4E7F" w:rsidRDefault="0033085A" w:rsidP="0033085A">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51A56AA8" w14:textId="77777777" w:rsidR="0033085A" w:rsidRPr="000E4E7F" w:rsidRDefault="0033085A" w:rsidP="0033085A">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1F99442" w14:textId="77777777" w:rsidR="0033085A" w:rsidRPr="000E4E7F" w:rsidRDefault="0033085A" w:rsidP="0033085A">
            <w:pPr>
              <w:pStyle w:val="TAL"/>
              <w:rPr>
                <w:lang w:eastAsia="en-GB"/>
              </w:rPr>
            </w:pPr>
            <w:r w:rsidRPr="000E4E7F">
              <w:rPr>
                <w:lang w:eastAsia="en-GB"/>
              </w:rPr>
              <w:t>3</w:t>
            </w:r>
          </w:p>
        </w:tc>
      </w:tr>
      <w:tr w:rsidR="0033085A" w:rsidRPr="000E4E7F" w14:paraId="560185B7" w14:textId="77777777" w:rsidTr="0033085A">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FFD8658" w14:textId="77777777" w:rsidR="0033085A" w:rsidRPr="000E4E7F" w:rsidRDefault="0033085A" w:rsidP="0033085A">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1C17BEDB" w14:textId="77777777" w:rsidR="0033085A" w:rsidRPr="000E4E7F" w:rsidRDefault="0033085A" w:rsidP="0033085A">
            <w:pPr>
              <w:pStyle w:val="TAH"/>
              <w:rPr>
                <w:lang w:eastAsia="en-GB"/>
              </w:rPr>
            </w:pPr>
            <w:r w:rsidRPr="000E4E7F">
              <w:rPr>
                <w:lang w:eastAsia="en-GB"/>
              </w:rPr>
              <w:t>Cell grouping option (0= first cell group, 1= second cell group)</w:t>
            </w:r>
          </w:p>
        </w:tc>
      </w:tr>
      <w:tr w:rsidR="0033085A" w:rsidRPr="000E4E7F" w14:paraId="53A5B9FA"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39320" w14:textId="77777777" w:rsidR="0033085A" w:rsidRPr="000E4E7F" w:rsidRDefault="0033085A" w:rsidP="0033085A">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53DFFDB4" w14:textId="77777777" w:rsidR="0033085A" w:rsidRPr="000E4E7F" w:rsidRDefault="0033085A" w:rsidP="0033085A">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314BC61" w14:textId="77777777" w:rsidR="0033085A" w:rsidRPr="000E4E7F" w:rsidRDefault="0033085A" w:rsidP="0033085A">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D8BB4D8" w14:textId="77777777" w:rsidR="0033085A" w:rsidRPr="000E4E7F" w:rsidRDefault="0033085A" w:rsidP="0033085A">
            <w:pPr>
              <w:pStyle w:val="TAL"/>
              <w:rPr>
                <w:lang w:eastAsia="en-GB"/>
              </w:rPr>
            </w:pPr>
            <w:r w:rsidRPr="000E4E7F">
              <w:rPr>
                <w:lang w:eastAsia="en-GB"/>
              </w:rPr>
              <w:t>001</w:t>
            </w:r>
          </w:p>
        </w:tc>
      </w:tr>
      <w:tr w:rsidR="0033085A" w:rsidRPr="000E4E7F" w14:paraId="37592D2B"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DCA129" w14:textId="77777777" w:rsidR="0033085A" w:rsidRPr="000E4E7F" w:rsidRDefault="0033085A" w:rsidP="0033085A">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061F669C" w14:textId="77777777" w:rsidR="0033085A" w:rsidRPr="000E4E7F" w:rsidRDefault="0033085A" w:rsidP="0033085A">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DB0116F" w14:textId="77777777" w:rsidR="0033085A" w:rsidRPr="000E4E7F" w:rsidRDefault="0033085A" w:rsidP="0033085A">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6699DA50" w14:textId="77777777" w:rsidR="0033085A" w:rsidRPr="000E4E7F" w:rsidRDefault="0033085A" w:rsidP="0033085A">
            <w:pPr>
              <w:pStyle w:val="TAL"/>
              <w:rPr>
                <w:lang w:eastAsia="en-GB"/>
              </w:rPr>
            </w:pPr>
            <w:r w:rsidRPr="000E4E7F">
              <w:rPr>
                <w:lang w:eastAsia="en-GB"/>
              </w:rPr>
              <w:t>010</w:t>
            </w:r>
          </w:p>
        </w:tc>
      </w:tr>
      <w:tr w:rsidR="0033085A" w:rsidRPr="000E4E7F" w14:paraId="00F1BF79" w14:textId="77777777" w:rsidTr="0033085A">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32698FE" w14:textId="77777777" w:rsidR="0033085A" w:rsidRPr="000E4E7F" w:rsidRDefault="0033085A" w:rsidP="0033085A">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2AC84854" w14:textId="77777777" w:rsidR="0033085A" w:rsidRPr="000E4E7F" w:rsidRDefault="0033085A" w:rsidP="0033085A">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08B8253" w14:textId="77777777" w:rsidR="0033085A" w:rsidRPr="000E4E7F" w:rsidRDefault="0033085A" w:rsidP="0033085A">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31392C0" w14:textId="77777777" w:rsidR="0033085A" w:rsidRPr="000E4E7F" w:rsidRDefault="0033085A" w:rsidP="0033085A">
            <w:pPr>
              <w:pStyle w:val="TAL"/>
              <w:rPr>
                <w:lang w:eastAsia="en-GB"/>
              </w:rPr>
            </w:pPr>
            <w:r w:rsidRPr="000E4E7F">
              <w:rPr>
                <w:lang w:eastAsia="en-GB"/>
              </w:rPr>
              <w:t>011</w:t>
            </w:r>
          </w:p>
        </w:tc>
      </w:tr>
      <w:tr w:rsidR="0033085A" w:rsidRPr="000E4E7F" w14:paraId="4DFC73C0"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54B31C3" w14:textId="77777777" w:rsidR="0033085A" w:rsidRPr="000E4E7F" w:rsidRDefault="0033085A" w:rsidP="0033085A">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40C0F782" w14:textId="77777777" w:rsidR="0033085A" w:rsidRPr="000E4E7F" w:rsidRDefault="0033085A" w:rsidP="0033085A">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5E40A39" w14:textId="77777777" w:rsidR="0033085A" w:rsidRPr="000E4E7F" w:rsidRDefault="0033085A" w:rsidP="0033085A">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5868F7EF" w14:textId="77777777" w:rsidR="0033085A" w:rsidRPr="000E4E7F" w:rsidRDefault="0033085A" w:rsidP="0033085A">
            <w:pPr>
              <w:pStyle w:val="TAL"/>
              <w:rPr>
                <w:lang w:eastAsia="en-GB"/>
              </w:rPr>
            </w:pPr>
          </w:p>
        </w:tc>
      </w:tr>
      <w:tr w:rsidR="0033085A" w:rsidRPr="000E4E7F" w14:paraId="59540DCC"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F1641D" w14:textId="77777777" w:rsidR="0033085A" w:rsidRPr="000E4E7F" w:rsidRDefault="0033085A" w:rsidP="0033085A">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0F9AA4CC" w14:textId="77777777" w:rsidR="0033085A" w:rsidRPr="000E4E7F" w:rsidRDefault="0033085A" w:rsidP="0033085A">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3AB0EE0B" w14:textId="77777777" w:rsidR="0033085A" w:rsidRPr="000E4E7F" w:rsidRDefault="0033085A" w:rsidP="0033085A">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30A8DDDC" w14:textId="77777777" w:rsidR="0033085A" w:rsidRPr="000E4E7F" w:rsidRDefault="0033085A" w:rsidP="0033085A">
            <w:pPr>
              <w:pStyle w:val="TAL"/>
              <w:rPr>
                <w:lang w:eastAsia="en-GB"/>
              </w:rPr>
            </w:pPr>
          </w:p>
        </w:tc>
      </w:tr>
      <w:tr w:rsidR="0033085A" w:rsidRPr="000E4E7F" w14:paraId="1A4EB8B8"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8A232E4" w14:textId="77777777" w:rsidR="0033085A" w:rsidRPr="000E4E7F" w:rsidRDefault="0033085A" w:rsidP="0033085A">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186F7E5" w14:textId="77777777" w:rsidR="0033085A" w:rsidRPr="000E4E7F" w:rsidRDefault="0033085A" w:rsidP="0033085A">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1E0E655" w14:textId="77777777" w:rsidR="0033085A" w:rsidRPr="000E4E7F" w:rsidRDefault="0033085A" w:rsidP="0033085A">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BF1120F" w14:textId="77777777" w:rsidR="0033085A" w:rsidRPr="000E4E7F" w:rsidRDefault="0033085A" w:rsidP="0033085A">
            <w:pPr>
              <w:pStyle w:val="TAL"/>
              <w:rPr>
                <w:lang w:eastAsia="en-GB"/>
              </w:rPr>
            </w:pPr>
          </w:p>
        </w:tc>
      </w:tr>
      <w:tr w:rsidR="0033085A" w:rsidRPr="000E4E7F" w14:paraId="273F0F46" w14:textId="77777777" w:rsidTr="0033085A">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9113AA4" w14:textId="77777777" w:rsidR="0033085A" w:rsidRPr="000E4E7F" w:rsidRDefault="0033085A" w:rsidP="0033085A">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05039094" w14:textId="77777777" w:rsidR="0033085A" w:rsidRPr="000E4E7F" w:rsidRDefault="0033085A" w:rsidP="0033085A">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4CE3FED" w14:textId="77777777" w:rsidR="0033085A" w:rsidRPr="000E4E7F" w:rsidRDefault="0033085A" w:rsidP="0033085A">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27774FD9" w14:textId="77777777" w:rsidR="0033085A" w:rsidRPr="000E4E7F" w:rsidRDefault="0033085A" w:rsidP="0033085A">
            <w:pPr>
              <w:pStyle w:val="TAL"/>
              <w:rPr>
                <w:lang w:eastAsia="en-GB"/>
              </w:rPr>
            </w:pPr>
          </w:p>
        </w:tc>
      </w:tr>
      <w:tr w:rsidR="0033085A" w:rsidRPr="000E4E7F" w14:paraId="25D9443C"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39C94C" w14:textId="77777777" w:rsidR="0033085A" w:rsidRPr="000E4E7F" w:rsidRDefault="0033085A" w:rsidP="0033085A">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78EC2C6B" w14:textId="77777777" w:rsidR="0033085A" w:rsidRPr="000E4E7F" w:rsidRDefault="0033085A" w:rsidP="0033085A">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770ED79"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6253044F" w14:textId="77777777" w:rsidR="0033085A" w:rsidRPr="000E4E7F" w:rsidRDefault="0033085A" w:rsidP="0033085A">
            <w:pPr>
              <w:pStyle w:val="TAL"/>
              <w:rPr>
                <w:lang w:eastAsia="en-GB"/>
              </w:rPr>
            </w:pPr>
          </w:p>
        </w:tc>
      </w:tr>
      <w:tr w:rsidR="0033085A" w:rsidRPr="000E4E7F" w14:paraId="5EFCAE2F"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1B7D1A" w14:textId="77777777" w:rsidR="0033085A" w:rsidRPr="000E4E7F" w:rsidRDefault="0033085A" w:rsidP="0033085A">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89B16FB" w14:textId="77777777" w:rsidR="0033085A" w:rsidRPr="000E4E7F" w:rsidRDefault="0033085A" w:rsidP="0033085A">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0CD4811"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1E528673" w14:textId="77777777" w:rsidR="0033085A" w:rsidRPr="000E4E7F" w:rsidRDefault="0033085A" w:rsidP="0033085A">
            <w:pPr>
              <w:pStyle w:val="TAL"/>
              <w:rPr>
                <w:lang w:eastAsia="en-GB"/>
              </w:rPr>
            </w:pPr>
          </w:p>
        </w:tc>
      </w:tr>
      <w:tr w:rsidR="0033085A" w:rsidRPr="000E4E7F" w14:paraId="1E2A570A"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B33B0F" w14:textId="77777777" w:rsidR="0033085A" w:rsidRPr="000E4E7F" w:rsidRDefault="0033085A" w:rsidP="0033085A">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5CED7D33" w14:textId="77777777" w:rsidR="0033085A" w:rsidRPr="000E4E7F" w:rsidRDefault="0033085A" w:rsidP="0033085A">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1DE8E3B3"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0A73F929" w14:textId="77777777" w:rsidR="0033085A" w:rsidRPr="000E4E7F" w:rsidRDefault="0033085A" w:rsidP="0033085A">
            <w:pPr>
              <w:pStyle w:val="TAL"/>
              <w:rPr>
                <w:lang w:eastAsia="en-GB"/>
              </w:rPr>
            </w:pPr>
          </w:p>
        </w:tc>
      </w:tr>
      <w:tr w:rsidR="0033085A" w:rsidRPr="000E4E7F" w14:paraId="0C7110E3"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59D680" w14:textId="77777777" w:rsidR="0033085A" w:rsidRPr="000E4E7F" w:rsidRDefault="0033085A" w:rsidP="0033085A">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6686CB5B" w14:textId="77777777" w:rsidR="0033085A" w:rsidRPr="000E4E7F" w:rsidRDefault="0033085A" w:rsidP="0033085A">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C34609C"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606B38DB" w14:textId="77777777" w:rsidR="0033085A" w:rsidRPr="000E4E7F" w:rsidRDefault="0033085A" w:rsidP="0033085A">
            <w:pPr>
              <w:pStyle w:val="TAL"/>
              <w:rPr>
                <w:lang w:eastAsia="en-GB"/>
              </w:rPr>
            </w:pPr>
          </w:p>
        </w:tc>
      </w:tr>
      <w:tr w:rsidR="0033085A" w:rsidRPr="000E4E7F" w14:paraId="7DB60D97"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A19A72" w14:textId="77777777" w:rsidR="0033085A" w:rsidRPr="000E4E7F" w:rsidRDefault="0033085A" w:rsidP="0033085A">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1AAEFA48" w14:textId="77777777" w:rsidR="0033085A" w:rsidRPr="000E4E7F" w:rsidRDefault="0033085A" w:rsidP="0033085A">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45C46117"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19CD8D65" w14:textId="77777777" w:rsidR="0033085A" w:rsidRPr="000E4E7F" w:rsidRDefault="0033085A" w:rsidP="0033085A">
            <w:pPr>
              <w:pStyle w:val="TAL"/>
              <w:rPr>
                <w:lang w:eastAsia="en-GB"/>
              </w:rPr>
            </w:pPr>
          </w:p>
        </w:tc>
      </w:tr>
      <w:tr w:rsidR="0033085A" w:rsidRPr="000E4E7F" w14:paraId="3F2E66FB"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345902" w14:textId="77777777" w:rsidR="0033085A" w:rsidRPr="000E4E7F" w:rsidRDefault="0033085A" w:rsidP="0033085A">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0F478503" w14:textId="77777777" w:rsidR="0033085A" w:rsidRPr="000E4E7F" w:rsidRDefault="0033085A" w:rsidP="0033085A">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45C66B0D"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6805BCF1" w14:textId="77777777" w:rsidR="0033085A" w:rsidRPr="000E4E7F" w:rsidRDefault="0033085A" w:rsidP="0033085A">
            <w:pPr>
              <w:pStyle w:val="TAL"/>
              <w:rPr>
                <w:lang w:eastAsia="en-GB"/>
              </w:rPr>
            </w:pPr>
          </w:p>
        </w:tc>
      </w:tr>
      <w:tr w:rsidR="0033085A" w:rsidRPr="000E4E7F" w14:paraId="5C66CD03" w14:textId="77777777" w:rsidTr="0033085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2318791" w14:textId="77777777" w:rsidR="0033085A" w:rsidRPr="000E4E7F" w:rsidRDefault="0033085A" w:rsidP="0033085A">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712AC474" w14:textId="77777777" w:rsidR="0033085A" w:rsidRPr="000E4E7F" w:rsidRDefault="0033085A" w:rsidP="0033085A">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10BF7CDF"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1D262BB0" w14:textId="77777777" w:rsidR="0033085A" w:rsidRPr="000E4E7F" w:rsidRDefault="0033085A" w:rsidP="0033085A">
            <w:pPr>
              <w:pStyle w:val="TAL"/>
              <w:rPr>
                <w:lang w:eastAsia="en-GB"/>
              </w:rPr>
            </w:pPr>
          </w:p>
        </w:tc>
      </w:tr>
      <w:tr w:rsidR="0033085A" w:rsidRPr="000E4E7F" w14:paraId="674FC112" w14:textId="77777777" w:rsidTr="0033085A">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ED3D044" w14:textId="77777777" w:rsidR="0033085A" w:rsidRPr="000E4E7F" w:rsidRDefault="0033085A" w:rsidP="0033085A">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4EE9BB49" w14:textId="77777777" w:rsidR="0033085A" w:rsidRPr="000E4E7F" w:rsidRDefault="0033085A" w:rsidP="0033085A">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7C2BFA6" w14:textId="77777777" w:rsidR="0033085A" w:rsidRPr="000E4E7F" w:rsidRDefault="0033085A" w:rsidP="0033085A">
            <w:pPr>
              <w:pStyle w:val="TAL"/>
              <w:rPr>
                <w:lang w:eastAsia="en-GB"/>
              </w:rPr>
            </w:pPr>
          </w:p>
        </w:tc>
        <w:tc>
          <w:tcPr>
            <w:tcW w:w="960" w:type="dxa"/>
            <w:tcBorders>
              <w:top w:val="nil"/>
              <w:left w:val="nil"/>
              <w:bottom w:val="nil"/>
              <w:right w:val="nil"/>
            </w:tcBorders>
            <w:shd w:val="clear" w:color="auto" w:fill="auto"/>
            <w:noWrap/>
            <w:vAlign w:val="bottom"/>
            <w:hideMark/>
          </w:tcPr>
          <w:p w14:paraId="053F453C" w14:textId="77777777" w:rsidR="0033085A" w:rsidRPr="000E4E7F" w:rsidRDefault="0033085A" w:rsidP="0033085A">
            <w:pPr>
              <w:pStyle w:val="TAL"/>
              <w:rPr>
                <w:lang w:eastAsia="en-GB"/>
              </w:rPr>
            </w:pPr>
          </w:p>
        </w:tc>
      </w:tr>
    </w:tbl>
    <w:p w14:paraId="79AECB2B" w14:textId="77777777" w:rsidR="0033085A" w:rsidRPr="000E4E7F" w:rsidRDefault="0033085A" w:rsidP="0033085A">
      <w:pPr>
        <w:rPr>
          <w:noProof/>
        </w:rPr>
      </w:pPr>
    </w:p>
    <w:p w14:paraId="41B52596" w14:textId="77777777" w:rsidR="0033085A" w:rsidRPr="000E4E7F" w:rsidRDefault="0033085A" w:rsidP="0033085A">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5D6FB3CC" w14:textId="77777777" w:rsidR="0033085A" w:rsidRPr="000E4E7F" w:rsidRDefault="0033085A" w:rsidP="0033085A">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1517DD1" w14:textId="77777777" w:rsidR="0033085A" w:rsidRPr="000E4E7F" w:rsidRDefault="0033085A" w:rsidP="0033085A">
      <w:pPr>
        <w:pStyle w:val="NO"/>
        <w:rPr>
          <w:noProof/>
        </w:rPr>
      </w:pPr>
      <w:bookmarkStart w:id="1351"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1351"/>
    </w:p>
    <w:p w14:paraId="4E547332" w14:textId="77777777" w:rsidR="0033085A" w:rsidRPr="000E4E7F" w:rsidRDefault="0033085A" w:rsidP="0033085A">
      <w:pPr>
        <w:pStyle w:val="NO"/>
        <w:rPr>
          <w:noProof/>
          <w:lang w:eastAsia="ko-KR"/>
        </w:rPr>
      </w:pPr>
    </w:p>
    <w:p w14:paraId="0C6E5BE3" w14:textId="1E02A6C1" w:rsidR="00A6034B" w:rsidRDefault="00A6034B" w:rsidP="00F44130">
      <w:pPr>
        <w:pStyle w:val="BodyText"/>
        <w:rPr>
          <w:lang w:val="en-US"/>
        </w:rPr>
      </w:pPr>
    </w:p>
    <w:p w14:paraId="769BB99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F2BE7D1" w14:textId="77777777" w:rsidR="00A6034B" w:rsidRDefault="00A6034B" w:rsidP="00A6034B">
      <w:pPr>
        <w:pStyle w:val="BodyText"/>
      </w:pPr>
    </w:p>
    <w:p w14:paraId="6269107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78E5708" w14:textId="77777777" w:rsidR="005A0ACE" w:rsidRPr="000E4E7F" w:rsidRDefault="005A0ACE" w:rsidP="005A0ACE">
      <w:pPr>
        <w:pStyle w:val="Heading2"/>
      </w:pPr>
      <w:bookmarkStart w:id="1352" w:name="_Toc20487543"/>
      <w:bookmarkStart w:id="1353" w:name="_Toc29342844"/>
      <w:bookmarkStart w:id="1354" w:name="_Toc29343983"/>
      <w:bookmarkStart w:id="1355" w:name="_Toc36567249"/>
      <w:bookmarkStart w:id="1356" w:name="_Toc36810697"/>
      <w:bookmarkStart w:id="1357" w:name="_Toc36847061"/>
      <w:bookmarkStart w:id="1358" w:name="_Toc36939714"/>
      <w:bookmarkStart w:id="1359" w:name="_Toc37082694"/>
      <w:r w:rsidRPr="000E4E7F">
        <w:t>6.4</w:t>
      </w:r>
      <w:r w:rsidRPr="000E4E7F">
        <w:tab/>
        <w:t>RRC multiplicity and type constraint values</w:t>
      </w:r>
      <w:bookmarkEnd w:id="1352"/>
      <w:bookmarkEnd w:id="1353"/>
      <w:bookmarkEnd w:id="1354"/>
      <w:bookmarkEnd w:id="1355"/>
      <w:bookmarkEnd w:id="1356"/>
      <w:bookmarkEnd w:id="1357"/>
      <w:bookmarkEnd w:id="1358"/>
      <w:bookmarkEnd w:id="1359"/>
    </w:p>
    <w:p w14:paraId="6AADABB7" w14:textId="77777777" w:rsidR="005A0ACE" w:rsidRPr="000E4E7F" w:rsidRDefault="005A0ACE" w:rsidP="005A0ACE">
      <w:pPr>
        <w:pStyle w:val="Heading3"/>
      </w:pPr>
      <w:bookmarkStart w:id="1360" w:name="_Toc20487544"/>
      <w:bookmarkStart w:id="1361" w:name="_Toc29342845"/>
      <w:bookmarkStart w:id="1362" w:name="_Toc29343984"/>
      <w:bookmarkStart w:id="1363" w:name="_Toc36567250"/>
      <w:bookmarkStart w:id="1364" w:name="_Toc36810698"/>
      <w:bookmarkStart w:id="1365" w:name="_Toc36847062"/>
      <w:bookmarkStart w:id="1366" w:name="_Toc36939715"/>
      <w:bookmarkStart w:id="1367" w:name="_Toc37082695"/>
      <w:r w:rsidRPr="000E4E7F">
        <w:t>–</w:t>
      </w:r>
      <w:r w:rsidRPr="000E4E7F">
        <w:tab/>
        <w:t>Multiplicity and type constraint definitions</w:t>
      </w:r>
      <w:bookmarkEnd w:id="1360"/>
      <w:bookmarkEnd w:id="1361"/>
      <w:bookmarkEnd w:id="1362"/>
      <w:bookmarkEnd w:id="1363"/>
      <w:bookmarkEnd w:id="1364"/>
      <w:bookmarkEnd w:id="1365"/>
      <w:bookmarkEnd w:id="1366"/>
      <w:bookmarkEnd w:id="1367"/>
    </w:p>
    <w:p w14:paraId="23A17535" w14:textId="77777777" w:rsidR="005A0ACE" w:rsidRPr="000E4E7F" w:rsidRDefault="005A0ACE" w:rsidP="005A0ACE">
      <w:pPr>
        <w:pStyle w:val="PL"/>
      </w:pPr>
      <w:r w:rsidRPr="000E4E7F">
        <w:t>-- ASN1START</w:t>
      </w:r>
    </w:p>
    <w:p w14:paraId="041A310C" w14:textId="77777777" w:rsidR="005A0ACE" w:rsidRPr="000E4E7F" w:rsidRDefault="005A0ACE" w:rsidP="005A0ACE">
      <w:pPr>
        <w:pStyle w:val="PL"/>
      </w:pPr>
    </w:p>
    <w:p w14:paraId="7BD85513" w14:textId="77777777" w:rsidR="005A0ACE" w:rsidRPr="000E4E7F" w:rsidRDefault="005A0ACE" w:rsidP="005A0ACE">
      <w:pPr>
        <w:pStyle w:val="PL"/>
      </w:pPr>
      <w:r w:rsidRPr="000E4E7F">
        <w:t>ffsValue</w:t>
      </w:r>
      <w:r w:rsidRPr="000E4E7F">
        <w:tab/>
      </w:r>
      <w:r w:rsidRPr="000E4E7F">
        <w:tab/>
      </w:r>
      <w:r w:rsidRPr="000E4E7F">
        <w:tab/>
      </w:r>
      <w:r w:rsidRPr="000E4E7F">
        <w:tab/>
      </w:r>
      <w:r w:rsidRPr="000E4E7F">
        <w:tab/>
        <w:t>INTEGER ::= 65536 -- Placeholder for all FFS value</w:t>
      </w:r>
    </w:p>
    <w:p w14:paraId="3544B130" w14:textId="77777777" w:rsidR="005A0ACE" w:rsidRPr="000E4E7F" w:rsidRDefault="005A0ACE" w:rsidP="005A0ACE">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274E5EDF" w14:textId="77777777" w:rsidR="005A0ACE" w:rsidRPr="000E4E7F" w:rsidRDefault="005A0ACE" w:rsidP="005A0ACE">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049A6217" w14:textId="77777777" w:rsidR="005A0ACE" w:rsidRPr="000E4E7F" w:rsidRDefault="005A0ACE" w:rsidP="005A0ACE">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1B1AE00" w14:textId="77777777" w:rsidR="005A0ACE" w:rsidRPr="000E4E7F" w:rsidRDefault="005A0ACE" w:rsidP="005A0ACE">
      <w:pPr>
        <w:pStyle w:val="PL"/>
      </w:pPr>
      <w:r w:rsidRPr="000E4E7F">
        <w:t>maxAvailNarrowBands-r13</w:t>
      </w:r>
      <w:r w:rsidRPr="000E4E7F">
        <w:tab/>
      </w:r>
      <w:r w:rsidRPr="000E4E7F">
        <w:tab/>
        <w:t>INTEGER ::=</w:t>
      </w:r>
      <w:r w:rsidRPr="000E4E7F">
        <w:tab/>
        <w:t>16</w:t>
      </w:r>
      <w:r w:rsidRPr="000E4E7F">
        <w:tab/>
        <w:t>-- Maximum number of narrowbands</w:t>
      </w:r>
    </w:p>
    <w:p w14:paraId="086CFED6" w14:textId="77777777" w:rsidR="005A0ACE" w:rsidRPr="000E4E7F" w:rsidRDefault="005A0ACE" w:rsidP="005A0ACE">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5878FA22" w14:textId="77777777" w:rsidR="005A0ACE" w:rsidRPr="000E4E7F" w:rsidRDefault="005A0ACE" w:rsidP="005A0ACE">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3420D281" w14:textId="77777777" w:rsidR="005A0ACE" w:rsidRPr="000E4E7F" w:rsidRDefault="005A0ACE" w:rsidP="005A0ACE">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6A3864C5" w14:textId="77777777" w:rsidR="005A0ACE" w:rsidRPr="000E4E7F" w:rsidRDefault="005A0ACE" w:rsidP="005A0ACE">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107EC577" w14:textId="77777777" w:rsidR="005A0ACE" w:rsidRPr="000E4E7F" w:rsidRDefault="005A0ACE" w:rsidP="005A0ACE">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6A6A2F49" w14:textId="77777777" w:rsidR="005A0ACE" w:rsidRPr="000E4E7F" w:rsidRDefault="005A0ACE" w:rsidP="005A0ACE">
      <w:pPr>
        <w:pStyle w:val="PL"/>
      </w:pPr>
      <w:r w:rsidRPr="000E4E7F">
        <w:t>maxBandwidthClass-r10</w:t>
      </w:r>
      <w:r w:rsidRPr="000E4E7F">
        <w:tab/>
      </w:r>
      <w:r w:rsidRPr="000E4E7F">
        <w:tab/>
        <w:t>INTEGER ::=</w:t>
      </w:r>
      <w:r w:rsidRPr="000E4E7F">
        <w:tab/>
        <w:t>16</w:t>
      </w:r>
      <w:r w:rsidRPr="000E4E7F">
        <w:tab/>
        <w:t>-- Maximum number of supported CA BW classes per band</w:t>
      </w:r>
    </w:p>
    <w:p w14:paraId="06A4E12F" w14:textId="77777777" w:rsidR="005A0ACE" w:rsidRPr="000E4E7F" w:rsidRDefault="005A0ACE" w:rsidP="005A0ACE">
      <w:pPr>
        <w:pStyle w:val="PL"/>
      </w:pPr>
      <w:r w:rsidRPr="000E4E7F">
        <w:t>maxBandwidthCombSet-r10</w:t>
      </w:r>
      <w:r w:rsidRPr="000E4E7F">
        <w:tab/>
      </w:r>
      <w:r w:rsidRPr="000E4E7F">
        <w:tab/>
        <w:t>INTEGER ::=</w:t>
      </w:r>
      <w:r w:rsidRPr="000E4E7F">
        <w:tab/>
        <w:t>32</w:t>
      </w:r>
      <w:r w:rsidRPr="000E4E7F">
        <w:tab/>
        <w:t>-- Maximum number of bandwidth combination sets per</w:t>
      </w:r>
    </w:p>
    <w:p w14:paraId="7E5F7D7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305E5E89" w14:textId="77777777" w:rsidR="005A0ACE" w:rsidRPr="000E4E7F" w:rsidRDefault="005A0ACE" w:rsidP="005A0ACE">
      <w:pPr>
        <w:pStyle w:val="PL"/>
      </w:pPr>
      <w:r w:rsidRPr="000E4E7F">
        <w:t>maxBarringInfoSet-r15</w:t>
      </w:r>
      <w:r w:rsidRPr="000E4E7F">
        <w:tab/>
      </w:r>
      <w:r w:rsidRPr="000E4E7F">
        <w:tab/>
        <w:t>INTEGER ::= 8</w:t>
      </w:r>
      <w:r w:rsidRPr="000E4E7F">
        <w:tab/>
        <w:t>-- Maximum number of UAC barring information sets</w:t>
      </w:r>
    </w:p>
    <w:p w14:paraId="2F5D68BD" w14:textId="77777777" w:rsidR="005A0ACE" w:rsidRPr="000E4E7F" w:rsidRDefault="005A0ACE" w:rsidP="005A0ACE">
      <w:pPr>
        <w:pStyle w:val="PL"/>
      </w:pPr>
      <w:r w:rsidRPr="000E4E7F">
        <w:t>maxBT-IdReport-r15</w:t>
      </w:r>
      <w:r w:rsidRPr="000E4E7F">
        <w:tab/>
      </w:r>
      <w:r w:rsidRPr="000E4E7F">
        <w:tab/>
      </w:r>
      <w:r w:rsidRPr="000E4E7F">
        <w:tab/>
        <w:t>INTEGER ::= 32</w:t>
      </w:r>
      <w:r w:rsidRPr="000E4E7F">
        <w:tab/>
        <w:t>-- Maximum number of Bluetooth IDs to report</w:t>
      </w:r>
    </w:p>
    <w:p w14:paraId="2D87F2A1" w14:textId="77777777" w:rsidR="005A0ACE" w:rsidRPr="000E4E7F" w:rsidRDefault="005A0ACE" w:rsidP="005A0ACE">
      <w:pPr>
        <w:pStyle w:val="PL"/>
      </w:pPr>
      <w:r w:rsidRPr="000E4E7F">
        <w:t>maxBT-Name-r15</w:t>
      </w:r>
      <w:r w:rsidRPr="000E4E7F">
        <w:tab/>
      </w:r>
      <w:r w:rsidRPr="000E4E7F">
        <w:tab/>
      </w:r>
      <w:r w:rsidRPr="000E4E7F">
        <w:tab/>
      </w:r>
      <w:r w:rsidRPr="000E4E7F">
        <w:tab/>
        <w:t>INTEGER ::= 4</w:t>
      </w:r>
      <w:r w:rsidRPr="000E4E7F">
        <w:tab/>
        <w:t>-- Maximum number of Bluetooth name</w:t>
      </w:r>
    </w:p>
    <w:p w14:paraId="5373C767" w14:textId="77777777" w:rsidR="005A0ACE" w:rsidRPr="000E4E7F" w:rsidRDefault="005A0ACE" w:rsidP="005A0ACE">
      <w:pPr>
        <w:pStyle w:val="PL"/>
      </w:pPr>
      <w:r w:rsidRPr="000E4E7F">
        <w:t>maxCBR-Level-r14</w:t>
      </w:r>
      <w:r w:rsidRPr="000E4E7F">
        <w:tab/>
      </w:r>
      <w:r w:rsidRPr="000E4E7F">
        <w:tab/>
      </w:r>
      <w:r w:rsidRPr="000E4E7F">
        <w:tab/>
        <w:t>INTEGER ::= 16</w:t>
      </w:r>
      <w:r w:rsidRPr="000E4E7F">
        <w:tab/>
        <w:t>-- Maximum number of CBR levels</w:t>
      </w:r>
    </w:p>
    <w:p w14:paraId="1BB5AE1C" w14:textId="77777777" w:rsidR="005A0ACE" w:rsidRPr="000E4E7F" w:rsidRDefault="005A0ACE" w:rsidP="005A0ACE">
      <w:pPr>
        <w:pStyle w:val="PL"/>
      </w:pPr>
      <w:r w:rsidRPr="000E4E7F">
        <w:t>maxCBR-Level-1-r14</w:t>
      </w:r>
      <w:r w:rsidRPr="000E4E7F">
        <w:tab/>
      </w:r>
      <w:r w:rsidRPr="000E4E7F">
        <w:tab/>
      </w:r>
      <w:r w:rsidRPr="000E4E7F">
        <w:tab/>
        <w:t>INTEGER ::= 15</w:t>
      </w:r>
    </w:p>
    <w:p w14:paraId="23E52D08" w14:textId="77777777" w:rsidR="005A0ACE" w:rsidRPr="000E4E7F" w:rsidRDefault="005A0ACE" w:rsidP="005A0ACE">
      <w:pPr>
        <w:pStyle w:val="PL"/>
      </w:pPr>
      <w:r w:rsidRPr="000E4E7F">
        <w:t>maxCBR-Report-r14</w:t>
      </w:r>
      <w:r w:rsidRPr="000E4E7F">
        <w:tab/>
      </w:r>
      <w:r w:rsidRPr="000E4E7F">
        <w:tab/>
      </w:r>
      <w:r w:rsidRPr="000E4E7F">
        <w:tab/>
        <w:t>INTEGER ::= 72</w:t>
      </w:r>
      <w:r w:rsidRPr="000E4E7F">
        <w:tab/>
        <w:t>-- Maximum number of CBR results in a report</w:t>
      </w:r>
    </w:p>
    <w:p w14:paraId="29FD62F9" w14:textId="77777777" w:rsidR="005A0ACE" w:rsidRPr="000E4E7F" w:rsidRDefault="005A0ACE" w:rsidP="005A0ACE">
      <w:pPr>
        <w:pStyle w:val="PL"/>
      </w:pPr>
      <w:r w:rsidRPr="000E4E7F">
        <w:t>maxCBR-ReportNR-r16</w:t>
      </w:r>
      <w:r w:rsidRPr="000E4E7F">
        <w:tab/>
      </w:r>
      <w:r w:rsidRPr="000E4E7F">
        <w:tab/>
      </w:r>
      <w:r w:rsidRPr="000E4E7F">
        <w:tab/>
        <w:t>INTEGER ::= 72</w:t>
      </w:r>
      <w:r w:rsidRPr="000E4E7F">
        <w:tab/>
        <w:t>-- Maximum number of CBR results in a report for NR</w:t>
      </w:r>
    </w:p>
    <w:p w14:paraId="78CAC6D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163B24E3" w14:textId="77777777" w:rsidR="005A0ACE" w:rsidRPr="000E4E7F" w:rsidRDefault="005A0ACE" w:rsidP="005A0ACE">
      <w:pPr>
        <w:pStyle w:val="PL"/>
      </w:pPr>
      <w:r w:rsidRPr="000E4E7F">
        <w:t>maxCDMA-BandClass</w:t>
      </w:r>
      <w:r w:rsidRPr="000E4E7F">
        <w:tab/>
      </w:r>
      <w:r w:rsidRPr="000E4E7F">
        <w:tab/>
      </w:r>
      <w:r w:rsidRPr="000E4E7F">
        <w:tab/>
        <w:t>INTEGER ::= 32</w:t>
      </w:r>
      <w:r w:rsidRPr="000E4E7F">
        <w:tab/>
        <w:t>-- Maximum value of the CDMA band classes</w:t>
      </w:r>
    </w:p>
    <w:p w14:paraId="7602D8D3" w14:textId="77777777" w:rsidR="005A0ACE" w:rsidRPr="000E4E7F" w:rsidRDefault="005A0ACE" w:rsidP="005A0ACE">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664517FA" w14:textId="77777777" w:rsidR="005A0ACE" w:rsidRPr="000E4E7F" w:rsidRDefault="005A0ACE" w:rsidP="005A0ACE">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03B5BF7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7E21EC" w14:textId="77777777" w:rsidR="005A0ACE" w:rsidRPr="000E4E7F" w:rsidRDefault="005A0ACE" w:rsidP="005A0ACE">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77E84CB2" w14:textId="77777777" w:rsidR="005A0ACE" w:rsidRPr="000E4E7F" w:rsidRDefault="005A0ACE" w:rsidP="005A0ACE">
      <w:pPr>
        <w:pStyle w:val="PL"/>
      </w:pPr>
      <w:r w:rsidRPr="000E4E7F">
        <w:t>maxCellInfoGERAN-r9</w:t>
      </w:r>
      <w:r w:rsidRPr="000E4E7F">
        <w:tab/>
      </w:r>
      <w:r w:rsidRPr="000E4E7F">
        <w:tab/>
        <w:t>INTEGER ::=</w:t>
      </w:r>
      <w:r w:rsidRPr="000E4E7F">
        <w:tab/>
        <w:t>32</w:t>
      </w:r>
      <w:r w:rsidRPr="000E4E7F">
        <w:tab/>
        <w:t>-- Maximum number of GERAN cells for which system in-</w:t>
      </w:r>
    </w:p>
    <w:p w14:paraId="25D3538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7376C08" w14:textId="77777777" w:rsidR="005A0ACE" w:rsidRPr="000E4E7F" w:rsidRDefault="005A0ACE" w:rsidP="005A0ACE">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4384585"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5DCFFE9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0F67E48B" w14:textId="77777777" w:rsidR="005A0ACE" w:rsidRPr="000E4E7F" w:rsidRDefault="005A0ACE" w:rsidP="005A0ACE">
      <w:pPr>
        <w:pStyle w:val="PL"/>
      </w:pPr>
      <w:r w:rsidRPr="000E4E7F">
        <w:t>maxCellMeasIdle-r15</w:t>
      </w:r>
      <w:r w:rsidRPr="000E4E7F">
        <w:tab/>
      </w:r>
      <w:r w:rsidRPr="000E4E7F">
        <w:tab/>
      </w:r>
      <w:r w:rsidRPr="000E4E7F">
        <w:tab/>
        <w:t>INTEGER ::= 8</w:t>
      </w:r>
      <w:r w:rsidRPr="000E4E7F">
        <w:tab/>
        <w:t>-- Maximum number of neighbouring inter-frequency</w:t>
      </w:r>
    </w:p>
    <w:p w14:paraId="1FB7669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59E85EC3" w14:textId="0130EFA8" w:rsidR="005A0ACE" w:rsidRPr="000E4E7F" w:rsidDel="005A0ACE" w:rsidRDefault="005A0ACE" w:rsidP="005A0ACE">
      <w:pPr>
        <w:pStyle w:val="PL"/>
        <w:rPr>
          <w:del w:id="1368" w:author="RAN2-109bis-e" w:date="2020-04-14T19:25:00Z"/>
        </w:rPr>
      </w:pPr>
      <w:del w:id="1369" w:author="RAN2-109bis-e" w:date="2020-04-14T19:25:00Z">
        <w:r w:rsidRPr="000E4E7F" w:rsidDel="005A0ACE">
          <w:delText>maxCellMeasIdle-r16</w:delText>
        </w:r>
        <w:r w:rsidRPr="000E4E7F" w:rsidDel="005A0ACE">
          <w:tab/>
        </w:r>
        <w:r w:rsidRPr="000E4E7F" w:rsidDel="005A0ACE">
          <w:tab/>
          <w:delText>INTEGER ::= 8</w:delText>
        </w:r>
        <w:r w:rsidRPr="000E4E7F" w:rsidDel="005A0ACE">
          <w:tab/>
          <w:delText>-- Value FFS</w:delText>
        </w:r>
      </w:del>
    </w:p>
    <w:p w14:paraId="428854DA" w14:textId="77777777" w:rsidR="005A0ACE" w:rsidRPr="000E4E7F" w:rsidRDefault="005A0ACE" w:rsidP="005A0ACE">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32C0C4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4BDF0A61" w14:textId="77777777" w:rsidR="005A0ACE" w:rsidRPr="000E4E7F" w:rsidRDefault="005A0ACE" w:rsidP="005A0ACE">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9E133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9550080" w14:textId="77777777" w:rsidR="005A0ACE" w:rsidRPr="000E4E7F" w:rsidRDefault="005A0ACE" w:rsidP="005A0ACE">
      <w:pPr>
        <w:pStyle w:val="PL"/>
      </w:pPr>
      <w:r w:rsidRPr="000E4E7F">
        <w:t>maxCSI-IM-r12</w:t>
      </w:r>
      <w:r w:rsidRPr="000E4E7F">
        <w:tab/>
      </w:r>
      <w:r w:rsidRPr="000E4E7F">
        <w:tab/>
      </w:r>
      <w:r w:rsidRPr="000E4E7F">
        <w:tab/>
      </w:r>
      <w:r w:rsidRPr="000E4E7F">
        <w:tab/>
        <w:t>INTEGER ::= 4</w:t>
      </w:r>
      <w:r w:rsidRPr="000E4E7F">
        <w:tab/>
        <w:t>-- Maximum number of CSI-IM configurations</w:t>
      </w:r>
    </w:p>
    <w:p w14:paraId="0D00F33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87F27BE" w14:textId="77777777" w:rsidR="005A0ACE" w:rsidRPr="000E4E7F" w:rsidRDefault="005A0ACE" w:rsidP="005A0ACE">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4124AF0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375B0432" w14:textId="77777777" w:rsidR="005A0ACE" w:rsidRPr="000E4E7F" w:rsidRDefault="005A0ACE" w:rsidP="005A0ACE">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39BCC08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93347D3" w14:textId="77777777" w:rsidR="005A0ACE" w:rsidRPr="000E4E7F" w:rsidRDefault="005A0ACE" w:rsidP="005A0ACE">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5F572D6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E751099" w14:textId="77777777" w:rsidR="005A0ACE" w:rsidRPr="000E4E7F" w:rsidRDefault="005A0ACE" w:rsidP="005A0ACE">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5C0A8B0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B85913F" w14:textId="77777777" w:rsidR="005A0ACE" w:rsidRPr="000E4E7F" w:rsidRDefault="005A0ACE" w:rsidP="005A0ACE">
      <w:pPr>
        <w:pStyle w:val="PL"/>
      </w:pPr>
      <w:r w:rsidRPr="000E4E7F">
        <w:t>maxCSI-RS-NZP-r11</w:t>
      </w:r>
      <w:r w:rsidRPr="000E4E7F">
        <w:tab/>
      </w:r>
      <w:r w:rsidRPr="000E4E7F">
        <w:tab/>
      </w:r>
      <w:r w:rsidRPr="000E4E7F">
        <w:tab/>
        <w:t>INTEGER ::= 3</w:t>
      </w:r>
      <w:r w:rsidRPr="000E4E7F">
        <w:tab/>
        <w:t>-- Maximum number of CSI RS resource</w:t>
      </w:r>
    </w:p>
    <w:p w14:paraId="6E21ECB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682DF41"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5BB9210" w14:textId="77777777" w:rsidR="005A0ACE" w:rsidRPr="000E4E7F" w:rsidRDefault="005A0ACE" w:rsidP="005A0ACE">
      <w:pPr>
        <w:pStyle w:val="PL"/>
      </w:pPr>
      <w:r w:rsidRPr="000E4E7F">
        <w:t>minCSI-RS-NZP-r13</w:t>
      </w:r>
      <w:r w:rsidRPr="000E4E7F">
        <w:tab/>
      </w:r>
      <w:r w:rsidRPr="000E4E7F">
        <w:tab/>
      </w:r>
      <w:r w:rsidRPr="000E4E7F">
        <w:tab/>
        <w:t>INTEGER ::= 4</w:t>
      </w:r>
      <w:r w:rsidRPr="000E4E7F">
        <w:tab/>
        <w:t>-- Minimum number of CSI RS resource from which</w:t>
      </w:r>
    </w:p>
    <w:p w14:paraId="07DF344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8E62233" w14:textId="77777777" w:rsidR="005A0ACE" w:rsidRPr="000E4E7F" w:rsidRDefault="005A0ACE" w:rsidP="005A0ACE">
      <w:pPr>
        <w:pStyle w:val="PL"/>
      </w:pPr>
      <w:r w:rsidRPr="000E4E7F">
        <w:t>maxCSI-RS-NZP-r13</w:t>
      </w:r>
      <w:r w:rsidRPr="000E4E7F">
        <w:tab/>
      </w:r>
      <w:r w:rsidRPr="000E4E7F">
        <w:tab/>
      </w:r>
      <w:r w:rsidRPr="000E4E7F">
        <w:tab/>
        <w:t>INTEGER ::= 24</w:t>
      </w:r>
      <w:r w:rsidRPr="000E4E7F">
        <w:tab/>
        <w:t>-- Maximum number of CSI RS resource</w:t>
      </w:r>
    </w:p>
    <w:p w14:paraId="4FBAC92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BC3DA1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391DCE0" w14:textId="77777777" w:rsidR="005A0ACE" w:rsidRPr="000E4E7F" w:rsidRDefault="005A0ACE" w:rsidP="005A0ACE">
      <w:pPr>
        <w:pStyle w:val="PL"/>
      </w:pPr>
      <w:r w:rsidRPr="000E4E7F">
        <w:t>maxCSI-RS-NZP-v1310</w:t>
      </w:r>
      <w:r w:rsidRPr="000E4E7F">
        <w:tab/>
      </w:r>
      <w:r w:rsidRPr="000E4E7F">
        <w:tab/>
      </w:r>
      <w:r w:rsidRPr="000E4E7F">
        <w:tab/>
        <w:t>INTEGER ::= 21</w:t>
      </w:r>
      <w:r w:rsidRPr="000E4E7F">
        <w:tab/>
        <w:t>-- Maximum number of additional CSI RS resource</w:t>
      </w:r>
    </w:p>
    <w:p w14:paraId="7DD34C4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E21FD8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9083E05" w14:textId="77777777" w:rsidR="005A0ACE" w:rsidRPr="000E4E7F" w:rsidRDefault="005A0ACE" w:rsidP="005A0ACE">
      <w:pPr>
        <w:pStyle w:val="PL"/>
      </w:pPr>
      <w:r w:rsidRPr="000E4E7F">
        <w:t>maxCSI-RS-ZP-r11</w:t>
      </w:r>
      <w:r w:rsidRPr="000E4E7F">
        <w:tab/>
      </w:r>
      <w:r w:rsidRPr="000E4E7F">
        <w:tab/>
      </w:r>
      <w:r w:rsidRPr="000E4E7F">
        <w:tab/>
        <w:t>INTEGER ::= 4</w:t>
      </w:r>
      <w:r w:rsidRPr="000E4E7F">
        <w:tab/>
        <w:t>-- Maximum number of CSI RS resource</w:t>
      </w:r>
    </w:p>
    <w:p w14:paraId="7C402A11"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49ACFB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21FEEA9" w14:textId="77777777" w:rsidR="005A0ACE" w:rsidRPr="000E4E7F" w:rsidRDefault="005A0ACE" w:rsidP="005A0ACE">
      <w:pPr>
        <w:pStyle w:val="PL"/>
      </w:pPr>
      <w:r w:rsidRPr="000E4E7F">
        <w:t>maxCQI-ProcExt-r11</w:t>
      </w:r>
      <w:r w:rsidRPr="000E4E7F">
        <w:tab/>
      </w:r>
      <w:r w:rsidRPr="000E4E7F">
        <w:tab/>
      </w:r>
      <w:r w:rsidRPr="000E4E7F">
        <w:tab/>
        <w:t>INTEGER ::= 3</w:t>
      </w:r>
      <w:r w:rsidRPr="000E4E7F">
        <w:tab/>
        <w:t>-- Maximum number of additional periodic CQI</w:t>
      </w:r>
    </w:p>
    <w:p w14:paraId="1E1385F0"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6E061909" w14:textId="77777777" w:rsidR="005A0ACE" w:rsidRPr="000E4E7F" w:rsidRDefault="005A0ACE" w:rsidP="005A0ACE">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AFB5EB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186E44D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954A1C8" w14:textId="77777777" w:rsidR="005A0ACE" w:rsidRPr="000E4E7F" w:rsidRDefault="005A0ACE" w:rsidP="005A0ACE">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1ECF6B2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64E3D17" w14:textId="77777777" w:rsidR="005A0ACE" w:rsidRPr="000E4E7F" w:rsidRDefault="005A0ACE" w:rsidP="005A0ACE">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528A5C3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1019BE7" w14:textId="77777777" w:rsidR="005A0ACE" w:rsidRPr="000E4E7F" w:rsidRDefault="005A0ACE" w:rsidP="005A0ACE">
      <w:pPr>
        <w:pStyle w:val="PL"/>
      </w:pPr>
      <w:r w:rsidRPr="000E4E7F">
        <w:t>maxCellListGERAN</w:t>
      </w:r>
      <w:r w:rsidRPr="000E4E7F">
        <w:tab/>
      </w:r>
      <w:r w:rsidRPr="000E4E7F">
        <w:tab/>
      </w:r>
      <w:r w:rsidRPr="000E4E7F">
        <w:tab/>
        <w:t>INTEGER ::= 3</w:t>
      </w:r>
      <w:r w:rsidRPr="000E4E7F">
        <w:tab/>
        <w:t>-- Maximum number of lists of GERAN cells</w:t>
      </w:r>
    </w:p>
    <w:p w14:paraId="55C6BD8A" w14:textId="77777777" w:rsidR="005A0ACE" w:rsidRPr="000E4E7F" w:rsidRDefault="005A0ACE" w:rsidP="005A0ACE">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462420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088CF4A5" w14:textId="77777777" w:rsidR="005A0ACE" w:rsidRPr="000E4E7F" w:rsidRDefault="005A0ACE" w:rsidP="005A0ACE">
      <w:pPr>
        <w:pStyle w:val="PL"/>
      </w:pPr>
      <w:r w:rsidRPr="000E4E7F">
        <w:t>maxCellReport</w:t>
      </w:r>
      <w:r w:rsidRPr="000E4E7F">
        <w:tab/>
      </w:r>
      <w:r w:rsidRPr="000E4E7F">
        <w:tab/>
      </w:r>
      <w:r w:rsidRPr="000E4E7F">
        <w:tab/>
      </w:r>
      <w:r w:rsidRPr="000E4E7F">
        <w:tab/>
        <w:t>INTEGER ::= 8</w:t>
      </w:r>
      <w:r w:rsidRPr="000E4E7F">
        <w:tab/>
        <w:t>-- Maximum number of reported cells/CSI-RS resources</w:t>
      </w:r>
    </w:p>
    <w:p w14:paraId="22922473" w14:textId="77777777" w:rsidR="005A0ACE" w:rsidRPr="000E4E7F" w:rsidRDefault="005A0ACE" w:rsidP="005A0ACE">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5B8D26B1" w14:textId="77777777" w:rsidR="005A0ACE" w:rsidRPr="000E4E7F" w:rsidRDefault="005A0ACE" w:rsidP="005A0ACE">
      <w:pPr>
        <w:pStyle w:val="PL"/>
      </w:pPr>
      <w:r w:rsidRPr="000E4E7F">
        <w:t>maxCondConfig-r16</w:t>
      </w:r>
      <w:r w:rsidRPr="000E4E7F">
        <w:tab/>
      </w:r>
      <w:r w:rsidRPr="000E4E7F">
        <w:tab/>
      </w:r>
      <w:r w:rsidRPr="000E4E7F">
        <w:tab/>
        <w:t>INTEGER ::= 8</w:t>
      </w:r>
      <w:r w:rsidRPr="000E4E7F">
        <w:tab/>
        <w:t>-- Maximum number of conditional configurations</w:t>
      </w:r>
    </w:p>
    <w:p w14:paraId="5112491D" w14:textId="77777777" w:rsidR="005A0ACE" w:rsidRPr="000E4E7F" w:rsidRDefault="005A0ACE" w:rsidP="005A0ACE">
      <w:pPr>
        <w:pStyle w:val="PL"/>
      </w:pPr>
      <w:r w:rsidRPr="000E4E7F">
        <w:t>maxConfigSPS-r14</w:t>
      </w:r>
      <w:r w:rsidRPr="000E4E7F">
        <w:tab/>
      </w:r>
      <w:r w:rsidRPr="000E4E7F">
        <w:tab/>
      </w:r>
      <w:r w:rsidRPr="000E4E7F">
        <w:tab/>
        <w:t>INTEGER ::= 8</w:t>
      </w:r>
      <w:r w:rsidRPr="000E4E7F">
        <w:tab/>
        <w:t>-- Maximum number of simultaneous SPS configurations</w:t>
      </w:r>
    </w:p>
    <w:p w14:paraId="458BBE31" w14:textId="77777777" w:rsidR="005A0ACE" w:rsidRPr="000E4E7F" w:rsidRDefault="005A0ACE" w:rsidP="005A0ACE">
      <w:pPr>
        <w:pStyle w:val="PL"/>
      </w:pPr>
      <w:r w:rsidRPr="000E4E7F">
        <w:lastRenderedPageBreak/>
        <w:t>maxConfigSPS-r15</w:t>
      </w:r>
      <w:r w:rsidRPr="000E4E7F">
        <w:tab/>
      </w:r>
      <w:r w:rsidRPr="000E4E7F">
        <w:tab/>
      </w:r>
      <w:r w:rsidRPr="000E4E7F">
        <w:tab/>
        <w:t>INTEGER ::= 6</w:t>
      </w:r>
      <w:r w:rsidRPr="000E4E7F">
        <w:tab/>
        <w:t>-- Maximum number of simultaneous SPS configurations</w:t>
      </w:r>
    </w:p>
    <w:p w14:paraId="1D0C43C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7A910B4C" w14:textId="77777777" w:rsidR="005A0ACE" w:rsidRPr="000E4E7F" w:rsidRDefault="005A0ACE" w:rsidP="005A0ACE">
      <w:pPr>
        <w:pStyle w:val="PL"/>
      </w:pPr>
      <w:r w:rsidRPr="000E4E7F">
        <w:t>maxCSI-RS-Meas-r12</w:t>
      </w:r>
      <w:r w:rsidRPr="000E4E7F">
        <w:tab/>
      </w:r>
      <w:r w:rsidRPr="000E4E7F">
        <w:tab/>
      </w:r>
      <w:r w:rsidRPr="000E4E7F">
        <w:tab/>
        <w:t>INTEGER ::= 96</w:t>
      </w:r>
      <w:r w:rsidRPr="000E4E7F">
        <w:tab/>
        <w:t>-- Maximum number of entries in the CSI-RS list</w:t>
      </w:r>
    </w:p>
    <w:p w14:paraId="296B52E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155932BB" w14:textId="77777777" w:rsidR="005A0ACE" w:rsidRPr="000E4E7F" w:rsidRDefault="005A0ACE" w:rsidP="005A0ACE">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19FBE13D" w14:textId="77777777" w:rsidR="005A0ACE" w:rsidRPr="000E4E7F" w:rsidRDefault="005A0ACE" w:rsidP="005A0ACE">
      <w:pPr>
        <w:pStyle w:val="PL"/>
      </w:pPr>
      <w:r w:rsidRPr="000E4E7F">
        <w:t>maxDRBExt-r15</w:t>
      </w:r>
      <w:r w:rsidRPr="000E4E7F">
        <w:tab/>
      </w:r>
      <w:r w:rsidRPr="000E4E7F">
        <w:tab/>
      </w:r>
      <w:r w:rsidRPr="000E4E7F">
        <w:tab/>
      </w:r>
      <w:r w:rsidRPr="000E4E7F">
        <w:tab/>
        <w:t>INTEGER ::= 4</w:t>
      </w:r>
      <w:r w:rsidRPr="000E4E7F">
        <w:tab/>
        <w:t>-- Maximum number of additional DRBs</w:t>
      </w:r>
    </w:p>
    <w:p w14:paraId="6EFCA890" w14:textId="77777777" w:rsidR="005A0ACE" w:rsidRPr="000E4E7F" w:rsidRDefault="005A0ACE" w:rsidP="005A0ACE">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DDBA07C" w14:textId="77777777" w:rsidR="005A0ACE" w:rsidRPr="000E4E7F" w:rsidRDefault="005A0ACE" w:rsidP="005A0ACE">
      <w:pPr>
        <w:pStyle w:val="PL"/>
      </w:pPr>
      <w:r w:rsidRPr="000E4E7F">
        <w:t>maxDS-Duration-r12</w:t>
      </w:r>
      <w:r w:rsidRPr="000E4E7F">
        <w:tab/>
      </w:r>
      <w:r w:rsidRPr="000E4E7F">
        <w:tab/>
      </w:r>
      <w:r w:rsidRPr="000E4E7F">
        <w:tab/>
        <w:t>INTEGER ::= 5</w:t>
      </w:r>
      <w:r w:rsidRPr="000E4E7F">
        <w:tab/>
        <w:t>-- Maximum number of subframes in a discovery signals</w:t>
      </w:r>
    </w:p>
    <w:p w14:paraId="1DA89EC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68DFD0CB" w14:textId="77777777" w:rsidR="005A0ACE" w:rsidRPr="000E4E7F" w:rsidRDefault="005A0ACE" w:rsidP="005A0ACE">
      <w:pPr>
        <w:pStyle w:val="PL"/>
        <w:ind w:left="3072" w:hanging="3072"/>
      </w:pPr>
      <w:r w:rsidRPr="000E4E7F">
        <w:t>maxDS-ZTP-CSI-RS-r12</w:t>
      </w:r>
      <w:r w:rsidRPr="000E4E7F">
        <w:tab/>
      </w:r>
      <w:r w:rsidRPr="000E4E7F">
        <w:tab/>
        <w:t>INTEGER ::= 5</w:t>
      </w:r>
      <w:r w:rsidRPr="000E4E7F">
        <w:tab/>
        <w:t>-- Maximum number of zero transmission power CSI-RS for</w:t>
      </w:r>
    </w:p>
    <w:p w14:paraId="6D59E4C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CAB32EA" w14:textId="77777777" w:rsidR="005A0ACE" w:rsidRPr="000E4E7F" w:rsidRDefault="005A0ACE" w:rsidP="005A0ACE">
      <w:pPr>
        <w:pStyle w:val="PL"/>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3ECCF587" w14:textId="77777777" w:rsidR="005A0ACE" w:rsidRPr="000E4E7F" w:rsidRDefault="005A0ACE" w:rsidP="005A0ACE">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57F41090" w14:textId="77777777" w:rsidR="005A0ACE" w:rsidRPr="000E4E7F" w:rsidRDefault="005A0ACE" w:rsidP="005A0ACE">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492C39F5" w14:textId="77777777" w:rsidR="005A0ACE" w:rsidRPr="000E4E7F" w:rsidRDefault="005A0ACE" w:rsidP="005A0ACE">
      <w:pPr>
        <w:pStyle w:val="PL"/>
      </w:pPr>
      <w:r w:rsidRPr="000E4E7F">
        <w:t>maxEPDCCH-Set-r11</w:t>
      </w:r>
      <w:r w:rsidRPr="000E4E7F">
        <w:tab/>
      </w:r>
      <w:r w:rsidRPr="000E4E7F">
        <w:tab/>
      </w:r>
      <w:r w:rsidRPr="000E4E7F">
        <w:tab/>
        <w:t>INTEGER ::= 2</w:t>
      </w:r>
      <w:r w:rsidRPr="000E4E7F">
        <w:tab/>
        <w:t>-- Maximum number of EPDCCH sets</w:t>
      </w:r>
    </w:p>
    <w:p w14:paraId="40B83715" w14:textId="77777777" w:rsidR="005A0ACE" w:rsidRPr="000E4E7F" w:rsidRDefault="005A0ACE" w:rsidP="005A0ACE">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7625FA9D" w14:textId="77777777" w:rsidR="005A0ACE" w:rsidRPr="000E4E7F" w:rsidRDefault="005A0ACE" w:rsidP="005A0ACE">
      <w:pPr>
        <w:pStyle w:val="PL"/>
      </w:pPr>
      <w:r w:rsidRPr="000E4E7F">
        <w:t>maxFBI-NR-r15</w:t>
      </w:r>
      <w:r w:rsidRPr="000E4E7F">
        <w:tab/>
      </w:r>
      <w:r w:rsidRPr="000E4E7F">
        <w:tab/>
      </w:r>
      <w:r w:rsidRPr="000E4E7F">
        <w:tab/>
      </w:r>
      <w:r w:rsidRPr="000E4E7F">
        <w:tab/>
        <w:t>INTEGER ::= 1024</w:t>
      </w:r>
      <w:r w:rsidRPr="000E4E7F">
        <w:tab/>
        <w:t>-- Highest value FBI range for NR.</w:t>
      </w:r>
    </w:p>
    <w:p w14:paraId="2A0C5F02" w14:textId="77777777" w:rsidR="005A0ACE" w:rsidRPr="000E4E7F" w:rsidRDefault="005A0ACE" w:rsidP="005A0ACE">
      <w:pPr>
        <w:pStyle w:val="PL"/>
      </w:pPr>
      <w:r w:rsidRPr="000E4E7F">
        <w:t>maxFBI-Plus1</w:t>
      </w:r>
      <w:r w:rsidRPr="000E4E7F">
        <w:tab/>
      </w:r>
      <w:r w:rsidRPr="000E4E7F">
        <w:tab/>
      </w:r>
      <w:r w:rsidRPr="000E4E7F">
        <w:tab/>
      </w:r>
      <w:r w:rsidRPr="000E4E7F">
        <w:tab/>
        <w:t>INTEGER ::= 65</w:t>
      </w:r>
      <w:r w:rsidRPr="000E4E7F">
        <w:tab/>
        <w:t>-- Lowest value extended FBI range</w:t>
      </w:r>
    </w:p>
    <w:p w14:paraId="37A5A0E0" w14:textId="77777777" w:rsidR="005A0ACE" w:rsidRPr="000E4E7F" w:rsidRDefault="005A0ACE" w:rsidP="005A0ACE">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68198059" w14:textId="77777777" w:rsidR="005A0ACE" w:rsidRPr="000E4E7F" w:rsidRDefault="005A0ACE" w:rsidP="005A0ACE">
      <w:pPr>
        <w:pStyle w:val="PL"/>
      </w:pPr>
      <w:r w:rsidRPr="000E4E7F">
        <w:t>maxFeatureSets-r15</w:t>
      </w:r>
      <w:r w:rsidRPr="000E4E7F">
        <w:tab/>
      </w:r>
      <w:r w:rsidRPr="000E4E7F">
        <w:tab/>
      </w:r>
      <w:r w:rsidRPr="000E4E7F">
        <w:tab/>
        <w:t>INTEGER ::= 256</w:t>
      </w:r>
      <w:r w:rsidRPr="000E4E7F">
        <w:tab/>
        <w:t>-- Total number of feature sets (size of pool)</w:t>
      </w:r>
    </w:p>
    <w:p w14:paraId="355DC168" w14:textId="77777777" w:rsidR="005A0ACE" w:rsidRPr="000E4E7F" w:rsidRDefault="005A0ACE" w:rsidP="005A0ACE">
      <w:pPr>
        <w:pStyle w:val="PL"/>
      </w:pPr>
      <w:r w:rsidRPr="000E4E7F">
        <w:t>maxPerCC-FeatureSets-r15</w:t>
      </w:r>
      <w:r w:rsidRPr="000E4E7F">
        <w:tab/>
        <w:t>INTEGER ::= 32</w:t>
      </w:r>
      <w:r w:rsidRPr="000E4E7F">
        <w:tab/>
        <w:t>-- Total number of CC-specific feature sets</w:t>
      </w:r>
    </w:p>
    <w:p w14:paraId="68D17BE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78B7E46" w14:textId="77777777" w:rsidR="005A0ACE" w:rsidRPr="000E4E7F" w:rsidRDefault="005A0ACE" w:rsidP="005A0ACE">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4D781B18" w14:textId="77777777" w:rsidR="005A0ACE" w:rsidRPr="000E4E7F" w:rsidRDefault="005A0ACE" w:rsidP="005A0ACE">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3B4557E" w14:textId="77777777" w:rsidR="005A0ACE" w:rsidRPr="000E4E7F" w:rsidRDefault="005A0ACE" w:rsidP="005A0ACE">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8407A3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2C9DA012" w14:textId="77777777" w:rsidR="005A0ACE" w:rsidRPr="000E4E7F" w:rsidRDefault="005A0ACE" w:rsidP="005A0ACE">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612915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15E259A" w14:textId="18A25C05" w:rsidR="005A0ACE" w:rsidRPr="000E4E7F" w:rsidDel="00AE3379" w:rsidRDefault="005A0ACE" w:rsidP="005A0ACE">
      <w:pPr>
        <w:pStyle w:val="PL"/>
        <w:rPr>
          <w:del w:id="1370" w:author="RAN2-109bis-e-updated" w:date="2020-05-04T22:37:00Z"/>
        </w:rPr>
      </w:pPr>
      <w:del w:id="1371" w:author="RAN2-109bis-e-updated" w:date="2020-05-04T22:37:00Z">
        <w:r w:rsidRPr="000E4E7F" w:rsidDel="00AE3379">
          <w:delText>maxFreqIdle-r16</w:delText>
        </w:r>
        <w:r w:rsidRPr="000E4E7F" w:rsidDel="00AE3379">
          <w:tab/>
        </w:r>
        <w:r w:rsidRPr="000E4E7F" w:rsidDel="00AE3379">
          <w:tab/>
        </w:r>
        <w:r w:rsidRPr="000E4E7F" w:rsidDel="00AE3379">
          <w:tab/>
        </w:r>
        <w:r w:rsidRPr="000E4E7F" w:rsidDel="00AE3379">
          <w:tab/>
          <w:delText>INTEGER ::= 8</w:delText>
        </w:r>
        <w:r w:rsidRPr="000E4E7F" w:rsidDel="00AE3379">
          <w:tab/>
          <w:delText>-- Value FFS</w:delText>
        </w:r>
      </w:del>
    </w:p>
    <w:p w14:paraId="13D52F82" w14:textId="77777777" w:rsidR="005A0ACE" w:rsidRPr="000E4E7F" w:rsidRDefault="005A0ACE" w:rsidP="005A0ACE">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748C484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44BE682F" w14:textId="77777777" w:rsidR="005A0ACE" w:rsidRPr="000E4E7F" w:rsidRDefault="005A0ACE" w:rsidP="005A0ACE">
      <w:pPr>
        <w:pStyle w:val="PL"/>
      </w:pPr>
      <w:r w:rsidRPr="000E4E7F">
        <w:t>maxFreqNBIOT-r16</w:t>
      </w:r>
      <w:r w:rsidRPr="000E4E7F">
        <w:tab/>
      </w:r>
      <w:r w:rsidRPr="000E4E7F">
        <w:tab/>
      </w:r>
      <w:r w:rsidRPr="000E4E7F">
        <w:tab/>
        <w:t>INTEGER ::= 8</w:t>
      </w:r>
      <w:r w:rsidRPr="000E4E7F">
        <w:tab/>
        <w:t>-- Maximum number of NB-IoT carrier frequencies that can</w:t>
      </w:r>
    </w:p>
    <w:p w14:paraId="57AFA9C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910A41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5E74B331" w14:textId="77777777" w:rsidR="005A0ACE" w:rsidRPr="000E4E7F" w:rsidRDefault="005A0ACE" w:rsidP="005A0ACE">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3E0B43A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12F4A3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1E3FE792"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14A3849D"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602333D4"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41884014" w14:textId="77777777" w:rsidR="005A0ACE" w:rsidRPr="000E4E7F" w:rsidRDefault="005A0ACE" w:rsidP="005A0ACE">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230F26F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1756BA8F" w14:textId="77777777" w:rsidR="005A0ACE" w:rsidRPr="000E4E7F" w:rsidRDefault="005A0ACE" w:rsidP="005A0ACE">
      <w:pPr>
        <w:pStyle w:val="PL"/>
      </w:pPr>
      <w:r w:rsidRPr="000E4E7F">
        <w:t>maxFreqV2X-1-r14</w:t>
      </w:r>
      <w:r w:rsidRPr="000E4E7F">
        <w:tab/>
      </w:r>
      <w:r w:rsidRPr="000E4E7F">
        <w:tab/>
      </w:r>
      <w:r w:rsidRPr="000E4E7F">
        <w:tab/>
        <w:t>INTEGER ::= 7</w:t>
      </w:r>
      <w:r w:rsidRPr="000E4E7F">
        <w:tab/>
        <w:t>-- Highest index of frequencies</w:t>
      </w:r>
    </w:p>
    <w:p w14:paraId="753FB7D8" w14:textId="77777777" w:rsidR="005A0ACE" w:rsidRPr="000E4E7F" w:rsidRDefault="005A0ACE" w:rsidP="005A0ACE">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287CC6A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55DD4E14" w14:textId="77777777" w:rsidR="005A0ACE" w:rsidRPr="000E4E7F" w:rsidRDefault="005A0ACE" w:rsidP="005A0ACE">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26094091" w14:textId="77777777" w:rsidR="005A0ACE" w:rsidRPr="000E4E7F" w:rsidRDefault="005A0ACE" w:rsidP="005A0ACE">
      <w:pPr>
        <w:pStyle w:val="PL"/>
      </w:pPr>
      <w:r w:rsidRPr="000E4E7F">
        <w:t>maxGWUS-Groups-1-r16</w:t>
      </w:r>
      <w:r w:rsidRPr="000E4E7F">
        <w:tab/>
      </w:r>
      <w:r w:rsidRPr="000E4E7F">
        <w:tab/>
        <w:t>INTEGER ::= 31</w:t>
      </w:r>
      <w:r w:rsidRPr="000E4E7F">
        <w:tab/>
        <w:t>-- Maximum number of groups minus one for each</w:t>
      </w:r>
    </w:p>
    <w:p w14:paraId="4BFEB25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050CD89A" w14:textId="77777777" w:rsidR="005A0ACE" w:rsidRPr="000E4E7F" w:rsidRDefault="005A0ACE" w:rsidP="005A0ACE">
      <w:pPr>
        <w:pStyle w:val="PL"/>
      </w:pPr>
      <w:r w:rsidRPr="000E4E7F">
        <w:t>maxGWUS-Resources-r16</w:t>
      </w:r>
      <w:r w:rsidRPr="000E4E7F">
        <w:tab/>
      </w:r>
      <w:r w:rsidRPr="000E4E7F">
        <w:tab/>
        <w:t>INTEGER</w:t>
      </w:r>
      <w:r w:rsidRPr="000E4E7F">
        <w:tab/>
        <w:t>::= 4</w:t>
      </w:r>
      <w:r w:rsidRPr="000E4E7F">
        <w:tab/>
        <w:t>-- Maximum number of GWUS resources for each group</w:t>
      </w:r>
    </w:p>
    <w:p w14:paraId="58DE3E5F" w14:textId="77777777" w:rsidR="005A0ACE" w:rsidRPr="000E4E7F" w:rsidRDefault="005A0ACE" w:rsidP="005A0ACE">
      <w:pPr>
        <w:pStyle w:val="PL"/>
      </w:pPr>
      <w:r w:rsidRPr="000E4E7F">
        <w:lastRenderedPageBreak/>
        <w:t>maxGWUS-ProbThresholds-r16</w:t>
      </w:r>
      <w:r w:rsidRPr="000E4E7F">
        <w:tab/>
        <w:t>INTEGER</w:t>
      </w:r>
      <w:r w:rsidRPr="000E4E7F">
        <w:tab/>
        <w:t>::= 3</w:t>
      </w:r>
      <w:r w:rsidRPr="000E4E7F">
        <w:tab/>
        <w:t>-- Maximum number of paging probability thresholds</w:t>
      </w:r>
    </w:p>
    <w:p w14:paraId="610BA5B7" w14:textId="77777777" w:rsidR="005A0ACE" w:rsidRPr="000E4E7F" w:rsidRDefault="005A0ACE" w:rsidP="005A0ACE">
      <w:pPr>
        <w:pStyle w:val="PL"/>
      </w:pPr>
      <w:r w:rsidRPr="000E4E7F">
        <w:t>maxIdleMeasCarriers-r15</w:t>
      </w:r>
      <w:r w:rsidRPr="000E4E7F">
        <w:tab/>
      </w:r>
      <w:r w:rsidRPr="000E4E7F">
        <w:tab/>
        <w:t>INTEGER ::= 3</w:t>
      </w:r>
      <w:r w:rsidRPr="000E4E7F">
        <w:tab/>
        <w:t>-- Maximum number of neighbouring inter-</w:t>
      </w:r>
    </w:p>
    <w:p w14:paraId="16E14A34" w14:textId="7232E98D" w:rsidR="005A0ACE" w:rsidRDefault="005A0ACE" w:rsidP="005A0ACE">
      <w:pPr>
        <w:pStyle w:val="PL"/>
        <w:rPr>
          <w:ins w:id="1372" w:author="RAN2-109bis-e" w:date="2020-04-14T19:26: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1373" w:author="RAN2-109bis-e-updated" w:date="2020-05-04T21:14:00Z">
        <w:r w:rsidRPr="000E4E7F" w:rsidDel="00875308">
          <w:tab/>
        </w:r>
      </w:del>
      <w:r w:rsidRPr="000E4E7F">
        <w:t>-- frequency carriers measured in RRC_IDLE and RRC_INACTIVE</w:t>
      </w:r>
    </w:p>
    <w:p w14:paraId="1C05CD5D" w14:textId="5F15F3D8" w:rsidR="005A0ACE" w:rsidRPr="000E4E7F" w:rsidRDefault="005A0ACE" w:rsidP="005A0ACE">
      <w:pPr>
        <w:pStyle w:val="PL"/>
        <w:rPr>
          <w:ins w:id="1374" w:author="RAN2-109bis-e" w:date="2020-04-14T19:26:00Z"/>
        </w:rPr>
      </w:pPr>
      <w:ins w:id="1375" w:author="RAN2-109bis-e" w:date="2020-04-14T19:26:00Z">
        <w:r w:rsidRPr="000E4E7F">
          <w:t>maxIdleMeasCarriers-</w:t>
        </w:r>
      </w:ins>
      <w:ins w:id="1376" w:author="RAN2-109bis-e-updated" w:date="2020-05-04T22:40:00Z">
        <w:r w:rsidR="0006769A">
          <w:t>r</w:t>
        </w:r>
      </w:ins>
      <w:ins w:id="1377" w:author="RAN2-109bis-e-updated" w:date="2020-05-04T21:13:00Z">
        <w:r w:rsidR="00875308">
          <w:t>16</w:t>
        </w:r>
      </w:ins>
      <w:ins w:id="1378" w:author="RAN2-109bis-e" w:date="2020-04-14T19:26:00Z">
        <w:del w:id="1379" w:author="RAN2-109bis-e-updated" w:date="2020-05-04T21:13:00Z">
          <w:r w:rsidRPr="000E4E7F" w:rsidDel="00875308">
            <w:delText>r15</w:delText>
          </w:r>
        </w:del>
        <w:r w:rsidRPr="000E4E7F">
          <w:tab/>
        </w:r>
        <w:del w:id="1380" w:author="RAN2-109bis-e-updated" w:date="2020-05-04T21:14:00Z">
          <w:r w:rsidRPr="000E4E7F" w:rsidDel="00875308">
            <w:tab/>
          </w:r>
        </w:del>
        <w:r w:rsidRPr="000E4E7F">
          <w:t xml:space="preserve">INTEGER ::= </w:t>
        </w:r>
      </w:ins>
      <w:ins w:id="1381" w:author="RAN2-109bis-e-updated" w:date="2020-05-04T21:14:00Z">
        <w:r w:rsidR="00875308">
          <w:t>5</w:t>
        </w:r>
      </w:ins>
      <w:ins w:id="1382" w:author="RAN2-109bis-e" w:date="2020-04-14T19:26:00Z">
        <w:del w:id="1383" w:author="RAN2-109bis-e-updated" w:date="2020-05-04T21:14:00Z">
          <w:r w:rsidRPr="000E4E7F" w:rsidDel="00875308">
            <w:delText>3</w:delText>
          </w:r>
        </w:del>
        <w:r w:rsidRPr="000E4E7F">
          <w:tab/>
          <w:t xml:space="preserve">-- </w:t>
        </w:r>
      </w:ins>
      <w:ins w:id="1384" w:author="RAN2-109bis-e-updated" w:date="2020-05-04T21:14:00Z">
        <w:r w:rsidR="00875308">
          <w:t xml:space="preserve">Additional </w:t>
        </w:r>
      </w:ins>
      <w:ins w:id="1385" w:author="RAN2-109bis-e" w:date="2020-04-14T19:26:00Z">
        <w:del w:id="1386" w:author="RAN2-109bis-e-updated" w:date="2020-05-04T21:14:00Z">
          <w:r w:rsidRPr="000E4E7F" w:rsidDel="00875308">
            <w:delText xml:space="preserve">Maximum </w:delText>
          </w:r>
        </w:del>
        <w:r w:rsidRPr="000E4E7F">
          <w:t>number of neighbouring inter-</w:t>
        </w:r>
      </w:ins>
    </w:p>
    <w:p w14:paraId="25A41AC4" w14:textId="1947CA91" w:rsidR="005A0ACE" w:rsidRDefault="005A0ACE" w:rsidP="005A0ACE">
      <w:pPr>
        <w:pStyle w:val="PL"/>
        <w:rPr>
          <w:ins w:id="1387" w:author="RAN2-109bis-e" w:date="2020-04-14T19:26:00Z"/>
        </w:rPr>
      </w:pPr>
      <w:ins w:id="1388" w:author="RAN2-109bis-e" w:date="2020-04-14T19:2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1389" w:author="RAN2-109bis-e-updated" w:date="2020-05-04T21:14:00Z">
          <w:r w:rsidRPr="000E4E7F" w:rsidDel="00875308">
            <w:tab/>
          </w:r>
        </w:del>
        <w:r w:rsidRPr="000E4E7F">
          <w:t>-- frequency</w:t>
        </w:r>
        <w:r>
          <w:t>/inter-RAT</w:t>
        </w:r>
        <w:r w:rsidRPr="000E4E7F">
          <w:t xml:space="preserve"> carriers measured in RRC_IDLE and RRC_INACTIVE</w:t>
        </w:r>
      </w:ins>
    </w:p>
    <w:p w14:paraId="7962E3FD" w14:textId="77777777" w:rsidR="005A0ACE" w:rsidRPr="000E4E7F" w:rsidRDefault="005A0ACE" w:rsidP="005A0ACE">
      <w:pPr>
        <w:pStyle w:val="PL"/>
      </w:pPr>
    </w:p>
    <w:p w14:paraId="5BE875DF" w14:textId="77777777" w:rsidR="005A0ACE" w:rsidRPr="000E4E7F" w:rsidRDefault="005A0ACE" w:rsidP="005A0ACE">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7FFEC2B3" w14:textId="77777777" w:rsidR="005A0ACE" w:rsidRPr="000E4E7F" w:rsidRDefault="005A0ACE" w:rsidP="005A0ACE">
      <w:pPr>
        <w:pStyle w:val="PL"/>
      </w:pPr>
      <w:r w:rsidRPr="000E4E7F">
        <w:t>maxLogMeasReport-r10</w:t>
      </w:r>
      <w:r w:rsidRPr="000E4E7F">
        <w:tab/>
      </w:r>
      <w:r w:rsidRPr="000E4E7F">
        <w:tab/>
        <w:t>INTEGER ::= 520</w:t>
      </w:r>
      <w:r w:rsidRPr="000E4E7F">
        <w:tab/>
        <w:t>-- Maximum number of logged measurement entries</w:t>
      </w:r>
    </w:p>
    <w:p w14:paraId="6B80534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350877A2" w14:textId="77777777" w:rsidR="005A0ACE" w:rsidRPr="000E4E7F" w:rsidRDefault="005A0ACE" w:rsidP="005A0ACE">
      <w:pPr>
        <w:pStyle w:val="PL"/>
      </w:pPr>
      <w:r w:rsidRPr="000E4E7F">
        <w:t>maxMBSFN-Allocations</w:t>
      </w:r>
      <w:r w:rsidRPr="000E4E7F">
        <w:tab/>
      </w:r>
      <w:r w:rsidRPr="000E4E7F">
        <w:tab/>
        <w:t>INTEGER ::= 8</w:t>
      </w:r>
      <w:r w:rsidRPr="000E4E7F">
        <w:tab/>
        <w:t>-- Maximum number of MBSFN frame allocations with</w:t>
      </w:r>
    </w:p>
    <w:p w14:paraId="20E2406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CE160D" w14:textId="77777777" w:rsidR="005A0ACE" w:rsidRPr="000E4E7F" w:rsidRDefault="005A0ACE" w:rsidP="005A0ACE">
      <w:pPr>
        <w:pStyle w:val="PL"/>
      </w:pPr>
      <w:r w:rsidRPr="000E4E7F">
        <w:t>maxMBSFN-Area</w:t>
      </w:r>
      <w:r w:rsidRPr="000E4E7F">
        <w:tab/>
      </w:r>
      <w:r w:rsidRPr="000E4E7F">
        <w:tab/>
      </w:r>
      <w:r w:rsidRPr="000E4E7F">
        <w:tab/>
      </w:r>
      <w:r w:rsidRPr="000E4E7F">
        <w:tab/>
        <w:t>INTEGER ::= 8</w:t>
      </w:r>
    </w:p>
    <w:p w14:paraId="5730A7A5" w14:textId="77777777" w:rsidR="005A0ACE" w:rsidRPr="000E4E7F" w:rsidRDefault="005A0ACE" w:rsidP="005A0ACE">
      <w:pPr>
        <w:pStyle w:val="PL"/>
      </w:pPr>
      <w:r w:rsidRPr="000E4E7F">
        <w:t>maxMBSFN-Area-1</w:t>
      </w:r>
      <w:r w:rsidRPr="000E4E7F">
        <w:tab/>
      </w:r>
      <w:r w:rsidRPr="000E4E7F">
        <w:tab/>
      </w:r>
      <w:r w:rsidRPr="000E4E7F">
        <w:tab/>
      </w:r>
      <w:r w:rsidRPr="000E4E7F">
        <w:tab/>
        <w:t>INTEGER ::= 7</w:t>
      </w:r>
    </w:p>
    <w:p w14:paraId="009C4441" w14:textId="77777777" w:rsidR="005A0ACE" w:rsidRPr="000E4E7F" w:rsidRDefault="005A0ACE" w:rsidP="005A0ACE">
      <w:pPr>
        <w:pStyle w:val="PL"/>
      </w:pPr>
      <w:r w:rsidRPr="000E4E7F">
        <w:t>maxMBMS-ServiceListPerUE-r13</w:t>
      </w:r>
      <w:r w:rsidRPr="000E4E7F">
        <w:tab/>
        <w:t>INTEGER ::= 15</w:t>
      </w:r>
      <w:r w:rsidRPr="000E4E7F">
        <w:tab/>
        <w:t>-- Maximum number of services which the UE can</w:t>
      </w:r>
    </w:p>
    <w:p w14:paraId="05F326E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C27B1EC" w14:textId="77777777" w:rsidR="005A0ACE" w:rsidRPr="000E4E7F" w:rsidRDefault="005A0ACE" w:rsidP="005A0ACE">
      <w:pPr>
        <w:pStyle w:val="PL"/>
      </w:pPr>
      <w:r w:rsidRPr="000E4E7F">
        <w:t>maxMeasId</w:t>
      </w:r>
      <w:r w:rsidRPr="000E4E7F">
        <w:tab/>
      </w:r>
      <w:r w:rsidRPr="000E4E7F">
        <w:tab/>
      </w:r>
      <w:r w:rsidRPr="000E4E7F">
        <w:tab/>
      </w:r>
      <w:r w:rsidRPr="000E4E7F">
        <w:tab/>
      </w:r>
      <w:r w:rsidRPr="000E4E7F">
        <w:tab/>
        <w:t>INTEGER ::= 32</w:t>
      </w:r>
    </w:p>
    <w:p w14:paraId="79E19FCD" w14:textId="77777777" w:rsidR="005A0ACE" w:rsidRPr="000E4E7F" w:rsidRDefault="005A0ACE" w:rsidP="005A0ACE">
      <w:pPr>
        <w:pStyle w:val="PL"/>
      </w:pPr>
      <w:r w:rsidRPr="000E4E7F">
        <w:t>maxMeasId-Plus1</w:t>
      </w:r>
      <w:r w:rsidRPr="000E4E7F">
        <w:tab/>
      </w:r>
      <w:r w:rsidRPr="000E4E7F">
        <w:tab/>
      </w:r>
      <w:r w:rsidRPr="000E4E7F">
        <w:tab/>
      </w:r>
      <w:r w:rsidRPr="000E4E7F">
        <w:tab/>
        <w:t>INTEGER ::= 33</w:t>
      </w:r>
    </w:p>
    <w:p w14:paraId="5FBC8018" w14:textId="77777777" w:rsidR="005A0ACE" w:rsidRPr="000E4E7F" w:rsidRDefault="005A0ACE" w:rsidP="005A0ACE">
      <w:pPr>
        <w:pStyle w:val="PL"/>
      </w:pPr>
      <w:r w:rsidRPr="000E4E7F">
        <w:t>maxMeasId-r12</w:t>
      </w:r>
      <w:r w:rsidRPr="000E4E7F">
        <w:tab/>
      </w:r>
      <w:r w:rsidRPr="000E4E7F">
        <w:tab/>
      </w:r>
      <w:r w:rsidRPr="000E4E7F">
        <w:tab/>
      </w:r>
      <w:r w:rsidRPr="000E4E7F">
        <w:tab/>
        <w:t>INTEGER ::= 64</w:t>
      </w:r>
    </w:p>
    <w:p w14:paraId="5D8B060A" w14:textId="77777777" w:rsidR="005A0ACE" w:rsidRPr="000E4E7F" w:rsidRDefault="005A0ACE" w:rsidP="005A0ACE">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397387F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20351DBA" w14:textId="77777777" w:rsidR="005A0ACE" w:rsidRPr="000E4E7F" w:rsidRDefault="005A0ACE" w:rsidP="005A0ACE">
      <w:pPr>
        <w:pStyle w:val="PL"/>
      </w:pPr>
      <w:r w:rsidRPr="000E4E7F">
        <w:t>maxMultiBandsNR-r15</w:t>
      </w:r>
      <w:r w:rsidRPr="000E4E7F">
        <w:tab/>
      </w:r>
      <w:r w:rsidRPr="000E4E7F">
        <w:tab/>
      </w:r>
      <w:r w:rsidRPr="000E4E7F">
        <w:tab/>
        <w:t>INTEGER ::= 32</w:t>
      </w:r>
      <w:r w:rsidRPr="000E4E7F">
        <w:tab/>
        <w:t>-- Maximum number of additional NR frequency bands</w:t>
      </w:r>
    </w:p>
    <w:p w14:paraId="30C2251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23169A63" w14:textId="77777777" w:rsidR="005A0ACE" w:rsidRPr="000E4E7F" w:rsidRDefault="005A0ACE" w:rsidP="005A0ACE">
      <w:pPr>
        <w:pStyle w:val="PL"/>
      </w:pPr>
      <w:r w:rsidRPr="000E4E7F">
        <w:t>maxMultiBandsNR-1-r15</w:t>
      </w:r>
      <w:r w:rsidRPr="000E4E7F">
        <w:tab/>
      </w:r>
      <w:r w:rsidRPr="000E4E7F">
        <w:tab/>
        <w:t>INTEGER ::= 31</w:t>
      </w:r>
    </w:p>
    <w:p w14:paraId="352D7B11" w14:textId="77777777" w:rsidR="005A0ACE" w:rsidRPr="000E4E7F" w:rsidRDefault="005A0ACE" w:rsidP="005A0ACE">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2CD7105F" w14:textId="77777777" w:rsidR="005A0ACE" w:rsidRPr="000E4E7F" w:rsidRDefault="005A0ACE" w:rsidP="005A0ACE">
      <w:pPr>
        <w:pStyle w:val="PL"/>
      </w:pPr>
      <w:r w:rsidRPr="000E4E7F">
        <w:t>maxNAICS-Entries-r12</w:t>
      </w:r>
      <w:r w:rsidRPr="000E4E7F">
        <w:tab/>
      </w:r>
      <w:r w:rsidRPr="000E4E7F">
        <w:tab/>
        <w:t>INTEGER ::= 8</w:t>
      </w:r>
      <w:r w:rsidRPr="000E4E7F">
        <w:tab/>
        <w:t>-- Maximum number of supported NAICS combination(s)</w:t>
      </w:r>
    </w:p>
    <w:p w14:paraId="519BD424" w14:textId="77777777" w:rsidR="005A0ACE" w:rsidRPr="000E4E7F" w:rsidRDefault="005A0ACE" w:rsidP="005A0ACE">
      <w:pPr>
        <w:pStyle w:val="PL"/>
      </w:pPr>
      <w:r w:rsidRPr="000E4E7F">
        <w:t>maxNeighCell-r12</w:t>
      </w:r>
      <w:r w:rsidRPr="000E4E7F">
        <w:tab/>
      </w:r>
      <w:r w:rsidRPr="000E4E7F">
        <w:tab/>
      </w:r>
      <w:r w:rsidRPr="000E4E7F">
        <w:tab/>
        <w:t>INTEGER ::= 8</w:t>
      </w:r>
      <w:r w:rsidRPr="000E4E7F">
        <w:tab/>
        <w:t>-- Maximum number of neighbouring cells in NAICS</w:t>
      </w:r>
    </w:p>
    <w:p w14:paraId="62265BC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749C581B" w14:textId="77777777" w:rsidR="005A0ACE" w:rsidRPr="000E4E7F" w:rsidRDefault="005A0ACE" w:rsidP="005A0ACE">
      <w:pPr>
        <w:pStyle w:val="PL"/>
      </w:pPr>
      <w:r w:rsidRPr="000E4E7F">
        <w:t>maxNeighCell-SCPTM-r13</w:t>
      </w:r>
      <w:r w:rsidRPr="000E4E7F">
        <w:tab/>
      </w:r>
      <w:r w:rsidRPr="000E4E7F">
        <w:tab/>
        <w:t>INTEGER ::= 8</w:t>
      </w:r>
      <w:r w:rsidRPr="000E4E7F">
        <w:tab/>
        <w:t>-- Maximum number of SCPTM neighbour cells</w:t>
      </w:r>
    </w:p>
    <w:p w14:paraId="2CECEA16" w14:textId="77777777" w:rsidR="005A0ACE" w:rsidRPr="000E4E7F" w:rsidRDefault="005A0ACE" w:rsidP="005A0ACE">
      <w:pPr>
        <w:pStyle w:val="PL"/>
      </w:pPr>
      <w:r w:rsidRPr="000E4E7F">
        <w:t>maxNrofPCI-PerSMTC-r16</w:t>
      </w:r>
      <w:r w:rsidRPr="000E4E7F">
        <w:tab/>
      </w:r>
      <w:r w:rsidRPr="000E4E7F">
        <w:tab/>
        <w:t>INTEGER ::= 64  -- Maximum number of PCIs per SMTC</w:t>
      </w:r>
    </w:p>
    <w:p w14:paraId="17DD2596" w14:textId="77777777" w:rsidR="005A0ACE" w:rsidRPr="000E4E7F" w:rsidRDefault="005A0ACE" w:rsidP="005A0ACE">
      <w:pPr>
        <w:pStyle w:val="PL"/>
      </w:pPr>
      <w:r w:rsidRPr="000E4E7F">
        <w:t>maxNrofS-NSSAI-r15</w:t>
      </w:r>
      <w:r w:rsidRPr="000E4E7F">
        <w:tab/>
      </w:r>
      <w:r w:rsidRPr="000E4E7F">
        <w:tab/>
      </w:r>
      <w:r w:rsidRPr="000E4E7F">
        <w:tab/>
        <w:t>INTEGER ::= 8</w:t>
      </w:r>
      <w:r w:rsidRPr="000E4E7F">
        <w:tab/>
        <w:t>-- Maximum number of S-NSSAI</w:t>
      </w:r>
    </w:p>
    <w:p w14:paraId="19F7ABEF" w14:textId="77777777" w:rsidR="005A0ACE" w:rsidRPr="000E4E7F" w:rsidRDefault="005A0ACE" w:rsidP="005A0ACE">
      <w:pPr>
        <w:pStyle w:val="PL"/>
      </w:pPr>
      <w:r w:rsidRPr="000E4E7F">
        <w:t>maxObjectId</w:t>
      </w:r>
      <w:r w:rsidRPr="000E4E7F">
        <w:tab/>
      </w:r>
      <w:r w:rsidRPr="000E4E7F">
        <w:tab/>
      </w:r>
      <w:r w:rsidRPr="000E4E7F">
        <w:tab/>
      </w:r>
      <w:r w:rsidRPr="000E4E7F">
        <w:tab/>
      </w:r>
      <w:r w:rsidRPr="000E4E7F">
        <w:tab/>
        <w:t>INTEGER ::= 32</w:t>
      </w:r>
    </w:p>
    <w:p w14:paraId="4D8BAB64" w14:textId="77777777" w:rsidR="005A0ACE" w:rsidRPr="000E4E7F" w:rsidRDefault="005A0ACE" w:rsidP="005A0ACE">
      <w:pPr>
        <w:pStyle w:val="PL"/>
        <w:tabs>
          <w:tab w:val="clear" w:pos="3072"/>
        </w:tabs>
      </w:pPr>
      <w:r w:rsidRPr="000E4E7F">
        <w:t>maxObjectId-Plus1-r13</w:t>
      </w:r>
      <w:r w:rsidRPr="000E4E7F">
        <w:tab/>
      </w:r>
      <w:r w:rsidRPr="000E4E7F">
        <w:tab/>
        <w:t>INTEGER ::= 33</w:t>
      </w:r>
    </w:p>
    <w:p w14:paraId="023B04AE" w14:textId="77777777" w:rsidR="005A0ACE" w:rsidRPr="000E4E7F" w:rsidRDefault="005A0ACE" w:rsidP="005A0ACE">
      <w:pPr>
        <w:pStyle w:val="PL"/>
      </w:pPr>
      <w:r w:rsidRPr="000E4E7F">
        <w:t>maxObjectId-r13</w:t>
      </w:r>
      <w:r w:rsidRPr="000E4E7F">
        <w:tab/>
      </w:r>
      <w:r w:rsidRPr="000E4E7F">
        <w:tab/>
      </w:r>
      <w:r w:rsidRPr="000E4E7F">
        <w:tab/>
      </w:r>
      <w:r w:rsidRPr="000E4E7F">
        <w:tab/>
        <w:t>INTEGER ::= 64</w:t>
      </w:r>
    </w:p>
    <w:p w14:paraId="2D2F4986" w14:textId="77777777" w:rsidR="005A0ACE" w:rsidRPr="000E4E7F" w:rsidRDefault="005A0ACE" w:rsidP="005A0ACE">
      <w:pPr>
        <w:pStyle w:val="PL"/>
      </w:pPr>
      <w:r w:rsidRPr="000E4E7F">
        <w:t>maxP-a-PerNeighCell-r12</w:t>
      </w:r>
      <w:r w:rsidRPr="000E4E7F">
        <w:tab/>
      </w:r>
      <w:r w:rsidRPr="000E4E7F">
        <w:tab/>
        <w:t>INTEGER ::= 3</w:t>
      </w:r>
      <w:r w:rsidRPr="000E4E7F">
        <w:tab/>
        <w:t>-- Maximum number of power offsets for a neighbour cell</w:t>
      </w:r>
    </w:p>
    <w:p w14:paraId="0A246A0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2038E6B" w14:textId="77777777" w:rsidR="005A0ACE" w:rsidRPr="000E4E7F" w:rsidRDefault="005A0ACE" w:rsidP="005A0ACE">
      <w:pPr>
        <w:pStyle w:val="PL"/>
      </w:pPr>
      <w:r w:rsidRPr="000E4E7F">
        <w:t>maxPageRec</w:t>
      </w:r>
      <w:r w:rsidRPr="000E4E7F">
        <w:tab/>
      </w:r>
      <w:r w:rsidRPr="000E4E7F">
        <w:tab/>
      </w:r>
      <w:r w:rsidRPr="000E4E7F">
        <w:tab/>
      </w:r>
      <w:r w:rsidRPr="000E4E7F">
        <w:tab/>
      </w:r>
      <w:r w:rsidRPr="000E4E7F">
        <w:tab/>
        <w:t>INTEGER ::= 16</w:t>
      </w:r>
      <w:r w:rsidRPr="000E4E7F">
        <w:tab/>
        <w:t>--</w:t>
      </w:r>
    </w:p>
    <w:p w14:paraId="4D7B617B" w14:textId="77777777" w:rsidR="005A0ACE" w:rsidRPr="000E4E7F" w:rsidRDefault="005A0ACE" w:rsidP="005A0ACE">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115797E2" w14:textId="77777777" w:rsidR="005A0ACE" w:rsidRPr="000E4E7F" w:rsidRDefault="005A0ACE" w:rsidP="005A0ACE">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686A77AA" w14:textId="77777777" w:rsidR="005A0ACE" w:rsidRPr="000E4E7F" w:rsidRDefault="005A0ACE" w:rsidP="005A0ACE">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77DA84C" w14:textId="77777777" w:rsidR="005A0ACE" w:rsidRPr="000E4E7F" w:rsidRDefault="005A0ACE" w:rsidP="005A0ACE">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AAE48E6" w14:textId="77777777" w:rsidR="005A0ACE" w:rsidRPr="000E4E7F" w:rsidRDefault="005A0ACE" w:rsidP="005A0ACE">
      <w:pPr>
        <w:pStyle w:val="PL"/>
      </w:pPr>
      <w:r w:rsidRPr="000E4E7F">
        <w:t>maxPLMN-NR-r15</w:t>
      </w:r>
      <w:r w:rsidRPr="000E4E7F">
        <w:tab/>
      </w:r>
      <w:r w:rsidRPr="000E4E7F">
        <w:tab/>
      </w:r>
      <w:r w:rsidRPr="000E4E7F">
        <w:tab/>
      </w:r>
      <w:r w:rsidRPr="000E4E7F">
        <w:tab/>
        <w:t>INTEGER ::= 12</w:t>
      </w:r>
      <w:r w:rsidRPr="000E4E7F">
        <w:tab/>
        <w:t>-- Maximum number of NR PLMNs</w:t>
      </w:r>
    </w:p>
    <w:p w14:paraId="5B2F5880" w14:textId="77777777" w:rsidR="005A0ACE" w:rsidRPr="000E4E7F" w:rsidRDefault="005A0ACE" w:rsidP="005A0ACE">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2630223" w14:textId="77777777" w:rsidR="005A0ACE" w:rsidRPr="000E4E7F" w:rsidRDefault="005A0ACE" w:rsidP="005A0ACE">
      <w:pPr>
        <w:pStyle w:val="PL"/>
      </w:pPr>
      <w:r w:rsidRPr="000E4E7F">
        <w:t>maxPMCH-PerMBSFN</w:t>
      </w:r>
      <w:r w:rsidRPr="000E4E7F">
        <w:tab/>
      </w:r>
      <w:r w:rsidRPr="000E4E7F">
        <w:tab/>
      </w:r>
      <w:r w:rsidRPr="000E4E7F">
        <w:tab/>
        <w:t>INTEGER ::= 15</w:t>
      </w:r>
    </w:p>
    <w:p w14:paraId="6B55D82C" w14:textId="77777777" w:rsidR="005A0ACE" w:rsidRPr="000E4E7F" w:rsidRDefault="005A0ACE" w:rsidP="005A0ACE">
      <w:pPr>
        <w:pStyle w:val="PL"/>
      </w:pPr>
      <w:r w:rsidRPr="000E4E7F">
        <w:t>maxPSSCH-TxConfig-r14</w:t>
      </w:r>
      <w:r w:rsidRPr="000E4E7F">
        <w:tab/>
      </w:r>
      <w:r w:rsidRPr="000E4E7F">
        <w:tab/>
        <w:t>INTEGER ::= 16</w:t>
      </w:r>
      <w:r w:rsidRPr="000E4E7F">
        <w:tab/>
        <w:t>-- Maximum number of PSSCH TX configurations</w:t>
      </w:r>
    </w:p>
    <w:p w14:paraId="5752F98F" w14:textId="77777777" w:rsidR="005A0ACE" w:rsidRPr="000E4E7F" w:rsidRDefault="005A0ACE" w:rsidP="005A0ACE">
      <w:pPr>
        <w:pStyle w:val="PL"/>
      </w:pPr>
      <w:r w:rsidRPr="000E4E7F">
        <w:t>maxQuantSetsNR-r15</w:t>
      </w:r>
      <w:r w:rsidRPr="000E4E7F">
        <w:tab/>
      </w:r>
      <w:r w:rsidRPr="000E4E7F">
        <w:tab/>
      </w:r>
      <w:r w:rsidRPr="000E4E7F">
        <w:tab/>
        <w:t>INTEGER ::= 2</w:t>
      </w:r>
      <w:r w:rsidRPr="000E4E7F">
        <w:tab/>
        <w:t>-- Maximum number of NR quantity configuration sets</w:t>
      </w:r>
    </w:p>
    <w:p w14:paraId="253CBA3E" w14:textId="77777777" w:rsidR="005A0ACE" w:rsidRPr="000E4E7F" w:rsidRDefault="005A0ACE" w:rsidP="005A0ACE">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25C1A774" w14:textId="77777777" w:rsidR="005A0ACE" w:rsidRPr="000E4E7F" w:rsidRDefault="005A0ACE" w:rsidP="005A0ACE">
      <w:pPr>
        <w:pStyle w:val="PL"/>
      </w:pPr>
      <w:r w:rsidRPr="000E4E7F">
        <w:t>maxRAT-Capabilities</w:t>
      </w:r>
      <w:r w:rsidRPr="000E4E7F">
        <w:tab/>
      </w:r>
      <w:r w:rsidRPr="000E4E7F">
        <w:tab/>
      </w:r>
      <w:r w:rsidRPr="000E4E7F">
        <w:tab/>
        <w:t>INTEGER ::= 8</w:t>
      </w:r>
      <w:r w:rsidRPr="000E4E7F">
        <w:tab/>
        <w:t>-- Maximum number of interworking RATs (incl EUTRA)</w:t>
      </w:r>
    </w:p>
    <w:p w14:paraId="1141D932" w14:textId="77777777" w:rsidR="005A0ACE" w:rsidRPr="000E4E7F" w:rsidRDefault="005A0ACE" w:rsidP="005A0ACE">
      <w:pPr>
        <w:pStyle w:val="PL"/>
      </w:pPr>
      <w:r w:rsidRPr="000E4E7F">
        <w:t>maxRE-MapQCL-r11</w:t>
      </w:r>
      <w:r w:rsidRPr="000E4E7F">
        <w:tab/>
      </w:r>
      <w:r w:rsidRPr="000E4E7F">
        <w:tab/>
      </w:r>
      <w:r w:rsidRPr="000E4E7F">
        <w:tab/>
        <w:t>INTEGER ::= 4</w:t>
      </w:r>
      <w:r w:rsidRPr="000E4E7F">
        <w:tab/>
        <w:t>-- Maximum number of PDSCH RE Mapping configurations</w:t>
      </w:r>
    </w:p>
    <w:p w14:paraId="263614A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3C31B12" w14:textId="77777777" w:rsidR="005A0ACE" w:rsidRPr="000E4E7F" w:rsidRDefault="005A0ACE" w:rsidP="005A0ACE">
      <w:pPr>
        <w:pStyle w:val="PL"/>
      </w:pPr>
      <w:r w:rsidRPr="000E4E7F">
        <w:lastRenderedPageBreak/>
        <w:t>maxReportConfigId</w:t>
      </w:r>
      <w:r w:rsidRPr="000E4E7F">
        <w:tab/>
      </w:r>
      <w:r w:rsidRPr="000E4E7F">
        <w:tab/>
      </w:r>
      <w:r w:rsidRPr="000E4E7F">
        <w:tab/>
        <w:t>INTEGER ::= 32</w:t>
      </w:r>
    </w:p>
    <w:p w14:paraId="6EF23131" w14:textId="77777777" w:rsidR="005A0ACE" w:rsidRPr="000E4E7F" w:rsidRDefault="005A0ACE" w:rsidP="005A0ACE">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5C5612B8" w14:textId="77777777" w:rsidR="005A0ACE" w:rsidRPr="000E4E7F" w:rsidRDefault="005A0ACE" w:rsidP="005A0ACE">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6D1908AA" w14:textId="77777777" w:rsidR="005A0ACE" w:rsidRPr="000E4E7F" w:rsidRDefault="005A0ACE" w:rsidP="005A0ACE">
      <w:pPr>
        <w:pStyle w:val="PL"/>
      </w:pPr>
      <w:r w:rsidRPr="000E4E7F">
        <w:t>maxRS-Index-r15</w:t>
      </w:r>
      <w:r w:rsidRPr="000E4E7F">
        <w:tab/>
      </w:r>
      <w:r w:rsidRPr="000E4E7F">
        <w:tab/>
      </w:r>
      <w:r w:rsidRPr="000E4E7F">
        <w:tab/>
      </w:r>
      <w:r w:rsidRPr="000E4E7F">
        <w:tab/>
        <w:t>INTEGER ::= 64</w:t>
      </w:r>
      <w:r w:rsidRPr="000E4E7F">
        <w:tab/>
        <w:t>-- Maximum number of RS indices</w:t>
      </w:r>
    </w:p>
    <w:p w14:paraId="746E4A34" w14:textId="77777777" w:rsidR="005A0ACE" w:rsidRPr="000E4E7F" w:rsidRDefault="005A0ACE" w:rsidP="005A0ACE">
      <w:pPr>
        <w:pStyle w:val="PL"/>
      </w:pPr>
      <w:r w:rsidRPr="000E4E7F">
        <w:t>maxRS-Index-1-r15</w:t>
      </w:r>
      <w:r w:rsidRPr="000E4E7F">
        <w:tab/>
      </w:r>
      <w:r w:rsidRPr="000E4E7F">
        <w:tab/>
      </w:r>
      <w:r w:rsidRPr="000E4E7F">
        <w:tab/>
        <w:t>INTEGER ::= 63</w:t>
      </w:r>
      <w:r w:rsidRPr="000E4E7F">
        <w:tab/>
        <w:t>-- Highest value of RS index as used to identify</w:t>
      </w:r>
    </w:p>
    <w:p w14:paraId="4621B52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30B580" w14:textId="77777777" w:rsidR="005A0ACE" w:rsidRPr="000E4E7F" w:rsidRDefault="005A0ACE" w:rsidP="005A0ACE">
      <w:pPr>
        <w:pStyle w:val="PL"/>
      </w:pPr>
      <w:r w:rsidRPr="000E4E7F">
        <w:t>maxRS-IndexCellQual-r15</w:t>
      </w:r>
      <w:r w:rsidRPr="000E4E7F">
        <w:tab/>
      </w:r>
      <w:r w:rsidRPr="000E4E7F">
        <w:tab/>
        <w:t>INTEGER ::= 16</w:t>
      </w:r>
      <w:r w:rsidRPr="000E4E7F">
        <w:tab/>
        <w:t>-- Maximum number of RS indices averaged to derive</w:t>
      </w:r>
    </w:p>
    <w:p w14:paraId="65AFB8C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21509CDC" w14:textId="77777777" w:rsidR="005A0ACE" w:rsidRPr="000E4E7F" w:rsidRDefault="005A0ACE" w:rsidP="005A0ACE">
      <w:pPr>
        <w:pStyle w:val="PL"/>
      </w:pPr>
      <w:r w:rsidRPr="000E4E7F">
        <w:t>maxRS-IndexReport-r15</w:t>
      </w:r>
      <w:r w:rsidRPr="000E4E7F">
        <w:tab/>
      </w:r>
      <w:r w:rsidRPr="000E4E7F">
        <w:tab/>
        <w:t>INTEGER ::= 32</w:t>
      </w:r>
      <w:r w:rsidRPr="000E4E7F">
        <w:tab/>
        <w:t>-- Maximum number of RS indices for RRM.</w:t>
      </w:r>
    </w:p>
    <w:p w14:paraId="2C9E7359" w14:textId="77777777" w:rsidR="005A0ACE" w:rsidRPr="000E4E7F" w:rsidRDefault="005A0ACE" w:rsidP="005A0ACE">
      <w:pPr>
        <w:pStyle w:val="PL"/>
      </w:pPr>
      <w:r w:rsidRPr="000E4E7F">
        <w:t>maxRSTD-Freq-r10</w:t>
      </w:r>
      <w:r w:rsidRPr="000E4E7F">
        <w:tab/>
      </w:r>
      <w:r w:rsidRPr="000E4E7F">
        <w:tab/>
      </w:r>
      <w:r w:rsidRPr="000E4E7F">
        <w:tab/>
        <w:t>INTEGER ::= 3</w:t>
      </w:r>
      <w:r w:rsidRPr="000E4E7F">
        <w:tab/>
        <w:t>-- Maximum number of frequency layers for RSTD</w:t>
      </w:r>
    </w:p>
    <w:p w14:paraId="55BBE57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245FC32E" w14:textId="77777777" w:rsidR="005A0ACE" w:rsidRPr="000E4E7F" w:rsidRDefault="005A0ACE" w:rsidP="005A0ACE">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08CF7C3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1ADD7F9C" w14:textId="77777777" w:rsidR="005A0ACE" w:rsidRPr="000E4E7F" w:rsidRDefault="005A0ACE" w:rsidP="005A0ACE">
      <w:pPr>
        <w:pStyle w:val="PL"/>
      </w:pPr>
      <w:r w:rsidRPr="000E4E7F">
        <w:t>maxSCell-r10</w:t>
      </w:r>
      <w:r w:rsidRPr="000E4E7F">
        <w:tab/>
      </w:r>
      <w:r w:rsidRPr="000E4E7F">
        <w:tab/>
      </w:r>
      <w:r w:rsidRPr="000E4E7F">
        <w:tab/>
      </w:r>
      <w:r w:rsidRPr="000E4E7F">
        <w:tab/>
        <w:t>INTEGER ::= 4</w:t>
      </w:r>
      <w:r w:rsidRPr="000E4E7F">
        <w:tab/>
        <w:t>-- Maximum number of SCells</w:t>
      </w:r>
    </w:p>
    <w:p w14:paraId="3E75428A" w14:textId="77777777" w:rsidR="005A0ACE" w:rsidRPr="000E4E7F" w:rsidRDefault="005A0ACE" w:rsidP="005A0ACE">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33866AD2" w14:textId="77777777" w:rsidR="005A0ACE" w:rsidRPr="000E4E7F" w:rsidRDefault="005A0ACE" w:rsidP="005A0ACE">
      <w:pPr>
        <w:pStyle w:val="PL"/>
      </w:pPr>
      <w:r w:rsidRPr="000E4E7F">
        <w:t>maxSCellGroups-r15</w:t>
      </w:r>
      <w:r w:rsidRPr="000E4E7F">
        <w:tab/>
      </w:r>
      <w:r w:rsidRPr="000E4E7F">
        <w:tab/>
      </w:r>
      <w:r w:rsidRPr="000E4E7F">
        <w:tab/>
        <w:t>INTEGER ::= 4</w:t>
      </w:r>
      <w:r w:rsidRPr="000E4E7F">
        <w:tab/>
        <w:t>-- Maximum number of SCell common parameter groups</w:t>
      </w:r>
    </w:p>
    <w:p w14:paraId="46BCC717" w14:textId="77777777" w:rsidR="005A0ACE" w:rsidRPr="000E4E7F" w:rsidRDefault="005A0ACE" w:rsidP="005A0ACE">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532E9E29" w14:textId="77777777" w:rsidR="005A0ACE" w:rsidRPr="000E4E7F" w:rsidRDefault="005A0ACE" w:rsidP="005A0ACE">
      <w:pPr>
        <w:pStyle w:val="PL"/>
      </w:pPr>
      <w:r w:rsidRPr="000E4E7F">
        <w:t>maxSC-MTCH-BR-r14</w:t>
      </w:r>
      <w:r w:rsidRPr="000E4E7F">
        <w:tab/>
      </w:r>
      <w:r w:rsidRPr="000E4E7F">
        <w:tab/>
      </w:r>
      <w:r w:rsidRPr="000E4E7F">
        <w:tab/>
        <w:t>INTEGER ::= 128</w:t>
      </w:r>
      <w:r w:rsidRPr="000E4E7F">
        <w:tab/>
        <w:t>-- Maximum number of SC-MTCHs in one cell for feMTC</w:t>
      </w:r>
    </w:p>
    <w:p w14:paraId="3E767ECF" w14:textId="77777777" w:rsidR="005A0ACE" w:rsidRPr="000E4E7F" w:rsidRDefault="005A0ACE" w:rsidP="005A0ACE">
      <w:pPr>
        <w:pStyle w:val="PL"/>
      </w:pPr>
      <w:r w:rsidRPr="000E4E7F">
        <w:t>maxSL-CommRxPoolNFreq-r13</w:t>
      </w:r>
      <w:r w:rsidRPr="000E4E7F">
        <w:tab/>
        <w:t>INTEGER ::= 32</w:t>
      </w:r>
      <w:r w:rsidRPr="000E4E7F">
        <w:tab/>
        <w:t>-- Maximum number of individual sidelink communication</w:t>
      </w:r>
    </w:p>
    <w:p w14:paraId="62EBA4F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05246270" w14:textId="77777777" w:rsidR="005A0ACE" w:rsidRPr="000E4E7F" w:rsidRDefault="005A0ACE" w:rsidP="005A0ACE">
      <w:pPr>
        <w:pStyle w:val="PL"/>
      </w:pPr>
      <w:r w:rsidRPr="000E4E7F">
        <w:t>maxSL-CommRxPoolPreconf-v1310</w:t>
      </w:r>
      <w:r w:rsidRPr="000E4E7F">
        <w:tab/>
        <w:t>INTEGER ::= 12</w:t>
      </w:r>
      <w:r w:rsidRPr="000E4E7F">
        <w:tab/>
        <w:t>-- Maximum number of additional preconfigured</w:t>
      </w:r>
    </w:p>
    <w:p w14:paraId="5FE119D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59A8F497" w14:textId="77777777" w:rsidR="005A0ACE" w:rsidRPr="000E4E7F" w:rsidRDefault="005A0ACE" w:rsidP="005A0ACE">
      <w:pPr>
        <w:pStyle w:val="PL"/>
      </w:pPr>
      <w:r w:rsidRPr="000E4E7F">
        <w:t>maxSL-TxPool-r12Plus1-r13</w:t>
      </w:r>
      <w:r w:rsidRPr="000E4E7F">
        <w:tab/>
        <w:t>INTEGER ::= 5</w:t>
      </w:r>
      <w:r w:rsidRPr="000E4E7F">
        <w:tab/>
        <w:t>-- First additional individual sidelink</w:t>
      </w:r>
    </w:p>
    <w:p w14:paraId="41BC3A7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D1CD45B" w14:textId="77777777" w:rsidR="005A0ACE" w:rsidRPr="000E4E7F" w:rsidRDefault="005A0ACE" w:rsidP="005A0ACE">
      <w:pPr>
        <w:pStyle w:val="PL"/>
      </w:pPr>
      <w:r w:rsidRPr="000E4E7F">
        <w:t>maxSL-TxPool-v1310</w:t>
      </w:r>
      <w:r w:rsidRPr="000E4E7F">
        <w:tab/>
      </w:r>
      <w:r w:rsidRPr="000E4E7F">
        <w:tab/>
      </w:r>
      <w:r w:rsidRPr="000E4E7F">
        <w:tab/>
        <w:t>INTEGER ::= 4</w:t>
      </w:r>
      <w:r w:rsidRPr="000E4E7F">
        <w:tab/>
        <w:t>-- Maximum number of additional sidelink</w:t>
      </w:r>
    </w:p>
    <w:p w14:paraId="060B861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0323204F" w14:textId="77777777" w:rsidR="005A0ACE" w:rsidRPr="000E4E7F" w:rsidRDefault="005A0ACE" w:rsidP="005A0ACE">
      <w:pPr>
        <w:pStyle w:val="PL"/>
      </w:pPr>
      <w:r w:rsidRPr="000E4E7F">
        <w:t>maxSL-TxPool-r13</w:t>
      </w:r>
      <w:r w:rsidRPr="000E4E7F">
        <w:tab/>
      </w:r>
      <w:r w:rsidRPr="000E4E7F">
        <w:tab/>
      </w:r>
      <w:r w:rsidRPr="000E4E7F">
        <w:tab/>
        <w:t>INTEGER ::= 8</w:t>
      </w:r>
      <w:r w:rsidRPr="000E4E7F">
        <w:tab/>
        <w:t>-- Maximum number of individual sidelink</w:t>
      </w:r>
    </w:p>
    <w:p w14:paraId="759B19E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A3E0E16" w14:textId="77777777" w:rsidR="005A0ACE" w:rsidRPr="000E4E7F" w:rsidRDefault="005A0ACE" w:rsidP="005A0ACE">
      <w:pPr>
        <w:pStyle w:val="PL"/>
      </w:pPr>
      <w:r w:rsidRPr="000E4E7F">
        <w:t>maxSL-CommTxPoolPreconf-v1310</w:t>
      </w:r>
      <w:r w:rsidRPr="000E4E7F">
        <w:tab/>
        <w:t>INTEGER ::= 7</w:t>
      </w:r>
      <w:r w:rsidRPr="000E4E7F">
        <w:tab/>
        <w:t>-- Maximum number of additional preconfigured</w:t>
      </w:r>
    </w:p>
    <w:p w14:paraId="19AF37F0"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7201B2C6" w14:textId="77777777" w:rsidR="005A0ACE" w:rsidRPr="000E4E7F" w:rsidRDefault="005A0ACE" w:rsidP="005A0ACE">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63445CC" w14:textId="77777777" w:rsidR="005A0ACE" w:rsidRPr="000E4E7F" w:rsidRDefault="005A0ACE" w:rsidP="005A0ACE">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5E66844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1DEDFB47" w14:textId="77777777" w:rsidR="005A0ACE" w:rsidRPr="000E4E7F" w:rsidRDefault="005A0ACE" w:rsidP="005A0ACE">
      <w:pPr>
        <w:pStyle w:val="PL"/>
      </w:pPr>
      <w:r w:rsidRPr="000E4E7F">
        <w:t>maxSL-DiscPowerClass-r12</w:t>
      </w:r>
      <w:r w:rsidRPr="000E4E7F">
        <w:tab/>
        <w:t>INTEGER ::= 3</w:t>
      </w:r>
      <w:r w:rsidRPr="000E4E7F">
        <w:tab/>
      </w:r>
      <w:r w:rsidRPr="000E4E7F">
        <w:tab/>
        <w:t>-- Maximum number of sidelink power classes</w:t>
      </w:r>
    </w:p>
    <w:p w14:paraId="4DCD97F4" w14:textId="77777777" w:rsidR="005A0ACE" w:rsidRPr="000E4E7F" w:rsidRDefault="005A0ACE" w:rsidP="005A0ACE">
      <w:pPr>
        <w:pStyle w:val="PL"/>
      </w:pPr>
      <w:r w:rsidRPr="000E4E7F">
        <w:t>maxSL-DiscRxPoolPreconf-r13</w:t>
      </w:r>
      <w:r w:rsidRPr="000E4E7F">
        <w:tab/>
      </w:r>
      <w:r w:rsidRPr="000E4E7F">
        <w:tab/>
        <w:t>INTEGER ::= 16</w:t>
      </w:r>
      <w:r w:rsidRPr="000E4E7F">
        <w:tab/>
        <w:t>-- Maximum number of preconfigured sidelink</w:t>
      </w:r>
    </w:p>
    <w:p w14:paraId="634B383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57B8883F" w14:textId="77777777" w:rsidR="005A0ACE" w:rsidRPr="000E4E7F" w:rsidRDefault="005A0ACE" w:rsidP="005A0ACE">
      <w:pPr>
        <w:pStyle w:val="PL"/>
      </w:pPr>
      <w:r w:rsidRPr="000E4E7F">
        <w:t>maxSL-DiscSysInfoReportFreq-r13</w:t>
      </w:r>
      <w:r w:rsidRPr="000E4E7F">
        <w:tab/>
        <w:t>INTEGER ::= 8</w:t>
      </w:r>
      <w:r w:rsidRPr="000E4E7F">
        <w:tab/>
        <w:t>-- Maximum number of frequencies to include in a</w:t>
      </w:r>
    </w:p>
    <w:p w14:paraId="5D4FB2C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558B3B1D" w14:textId="77777777" w:rsidR="005A0ACE" w:rsidRPr="000E4E7F" w:rsidRDefault="005A0ACE" w:rsidP="005A0ACE">
      <w:pPr>
        <w:pStyle w:val="PL"/>
      </w:pPr>
      <w:r w:rsidRPr="000E4E7F">
        <w:t>maxSL-DiscTxPoolPreconf-r13</w:t>
      </w:r>
      <w:r w:rsidRPr="000E4E7F">
        <w:tab/>
      </w:r>
      <w:r w:rsidRPr="000E4E7F">
        <w:tab/>
        <w:t>INTEGER ::= 4</w:t>
      </w:r>
      <w:r w:rsidRPr="000E4E7F">
        <w:tab/>
        <w:t>-- Maximum number of preconfigured sidelink</w:t>
      </w:r>
    </w:p>
    <w:p w14:paraId="59679CC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6F7596F" w14:textId="77777777" w:rsidR="005A0ACE" w:rsidRPr="000E4E7F" w:rsidRDefault="005A0ACE" w:rsidP="005A0ACE">
      <w:pPr>
        <w:pStyle w:val="PL"/>
      </w:pPr>
      <w:r w:rsidRPr="000E4E7F">
        <w:t>maxSL-GP-r13</w:t>
      </w:r>
      <w:r w:rsidRPr="000E4E7F">
        <w:tab/>
      </w:r>
      <w:r w:rsidRPr="000E4E7F">
        <w:tab/>
      </w:r>
      <w:r w:rsidRPr="000E4E7F">
        <w:tab/>
        <w:t>INTEGER ::= 8</w:t>
      </w:r>
      <w:r w:rsidRPr="000E4E7F">
        <w:tab/>
        <w:t>-- Maximum number of gap patterns that can be requested</w:t>
      </w:r>
    </w:p>
    <w:p w14:paraId="0A2EE5E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437461B" w14:textId="77777777" w:rsidR="005A0ACE" w:rsidRPr="000E4E7F" w:rsidRDefault="005A0ACE" w:rsidP="005A0ACE">
      <w:pPr>
        <w:pStyle w:val="PL"/>
      </w:pPr>
      <w:r w:rsidRPr="000E4E7F">
        <w:t>maxSL-PoolToMeasure-r14</w:t>
      </w:r>
      <w:r w:rsidRPr="000E4E7F">
        <w:tab/>
        <w:t>INTEGER ::= 72</w:t>
      </w:r>
      <w:r w:rsidRPr="000E4E7F">
        <w:tab/>
        <w:t>-- Maximum number of TX resource pools for CBR</w:t>
      </w:r>
    </w:p>
    <w:p w14:paraId="17895C91"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BB0E997"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1CFE0133"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780D5F8" w14:textId="77777777" w:rsidR="005A0ACE" w:rsidRPr="000E4E7F" w:rsidRDefault="005A0ACE" w:rsidP="005A0ACE">
      <w:pPr>
        <w:pStyle w:val="PL"/>
      </w:pPr>
      <w:r w:rsidRPr="000E4E7F">
        <w:t>maxSL-Prio-r13</w:t>
      </w:r>
      <w:r w:rsidRPr="000E4E7F">
        <w:tab/>
      </w:r>
      <w:r w:rsidRPr="000E4E7F">
        <w:tab/>
      </w:r>
      <w:r w:rsidRPr="000E4E7F">
        <w:tab/>
        <w:t>INTEGER ::= 8</w:t>
      </w:r>
      <w:r w:rsidRPr="000E4E7F">
        <w:tab/>
        <w:t>-- Maximum number of entries in sidelink priority list</w:t>
      </w:r>
    </w:p>
    <w:p w14:paraId="049D8023" w14:textId="77777777" w:rsidR="005A0ACE" w:rsidRPr="000E4E7F" w:rsidRDefault="005A0ACE" w:rsidP="005A0ACE">
      <w:pPr>
        <w:pStyle w:val="PL"/>
      </w:pPr>
      <w:r w:rsidRPr="000E4E7F">
        <w:t>maxSL-RxPool-r12</w:t>
      </w:r>
      <w:r w:rsidRPr="000E4E7F">
        <w:tab/>
      </w:r>
      <w:r w:rsidRPr="000E4E7F">
        <w:tab/>
      </w:r>
      <w:r w:rsidRPr="000E4E7F">
        <w:tab/>
        <w:t>INTEGER ::= 16</w:t>
      </w:r>
      <w:r w:rsidRPr="000E4E7F">
        <w:tab/>
        <w:t>-- Maximum number of individual sidelink Rx resource pools</w:t>
      </w:r>
    </w:p>
    <w:p w14:paraId="2949678D" w14:textId="77777777" w:rsidR="005A0ACE" w:rsidRPr="000E4E7F" w:rsidRDefault="005A0ACE" w:rsidP="005A0ACE">
      <w:pPr>
        <w:pStyle w:val="PL"/>
      </w:pPr>
      <w:r w:rsidRPr="000E4E7F">
        <w:t>maxSL-Reliability-r15</w:t>
      </w:r>
      <w:r w:rsidRPr="000E4E7F">
        <w:tab/>
        <w:t>INTEGER ::= 8</w:t>
      </w:r>
      <w:r w:rsidRPr="000E4E7F">
        <w:tab/>
        <w:t>-- Maximum number of entries in sidelink reliability list</w:t>
      </w:r>
    </w:p>
    <w:p w14:paraId="001665D7" w14:textId="77777777" w:rsidR="005A0ACE" w:rsidRPr="000E4E7F" w:rsidRDefault="005A0ACE" w:rsidP="005A0ACE">
      <w:pPr>
        <w:pStyle w:val="PL"/>
      </w:pPr>
      <w:r w:rsidRPr="000E4E7F">
        <w:lastRenderedPageBreak/>
        <w:t>maxSL-SyncConfig-r12</w:t>
      </w:r>
      <w:r w:rsidRPr="000E4E7F">
        <w:tab/>
      </w:r>
      <w:r w:rsidRPr="000E4E7F">
        <w:tab/>
        <w:t>INTEGER ::= 16</w:t>
      </w:r>
      <w:r w:rsidRPr="000E4E7F">
        <w:tab/>
        <w:t>-- Maximum number of sidelink Sync configurations</w:t>
      </w:r>
    </w:p>
    <w:p w14:paraId="764DA5DF" w14:textId="77777777" w:rsidR="005A0ACE" w:rsidRPr="000E4E7F" w:rsidRDefault="005A0ACE" w:rsidP="005A0ACE">
      <w:pPr>
        <w:pStyle w:val="PL"/>
      </w:pPr>
      <w:r w:rsidRPr="000E4E7F">
        <w:t>maxSL-TF-IndexPair-r12</w:t>
      </w:r>
      <w:r w:rsidRPr="000E4E7F">
        <w:tab/>
        <w:t>INTEGER ::= 64</w:t>
      </w:r>
      <w:r w:rsidRPr="000E4E7F">
        <w:tab/>
        <w:t>-- Maximum number of sidelink Time Freq resource index</w:t>
      </w:r>
    </w:p>
    <w:p w14:paraId="1BE141C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BA4D718" w14:textId="77777777" w:rsidR="005A0ACE" w:rsidRPr="000E4E7F" w:rsidRDefault="005A0ACE" w:rsidP="005A0ACE">
      <w:pPr>
        <w:pStyle w:val="PL"/>
      </w:pPr>
      <w:r w:rsidRPr="000E4E7F">
        <w:t>maxSL-TxPool-r12</w:t>
      </w:r>
      <w:r w:rsidRPr="000E4E7F">
        <w:tab/>
      </w:r>
      <w:r w:rsidRPr="000E4E7F">
        <w:tab/>
      </w:r>
      <w:r w:rsidRPr="000E4E7F">
        <w:tab/>
        <w:t>INTEGER ::= 4</w:t>
      </w:r>
      <w:r w:rsidRPr="000E4E7F">
        <w:tab/>
        <w:t>-- Maximum number of individual sidelink Tx resource pools</w:t>
      </w:r>
    </w:p>
    <w:p w14:paraId="6DDC73DB" w14:textId="77777777" w:rsidR="005A0ACE" w:rsidRPr="000E4E7F" w:rsidRDefault="005A0ACE" w:rsidP="005A0ACE">
      <w:pPr>
        <w:pStyle w:val="PL"/>
        <w:ind w:left="2304" w:hanging="2304"/>
      </w:pPr>
      <w:r w:rsidRPr="000E4E7F">
        <w:t>maxSL-V2X-RxPool-r14</w:t>
      </w:r>
      <w:r w:rsidRPr="000E4E7F">
        <w:tab/>
      </w:r>
      <w:r w:rsidRPr="000E4E7F">
        <w:tab/>
        <w:t>INTEGER ::= 16</w:t>
      </w:r>
      <w:r w:rsidRPr="000E4E7F">
        <w:tab/>
        <w:t>-- Maximum number of RX resource pools for</w:t>
      </w:r>
    </w:p>
    <w:p w14:paraId="3D5584FB"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4DB64BB" w14:textId="77777777" w:rsidR="005A0ACE" w:rsidRPr="000E4E7F" w:rsidRDefault="005A0ACE" w:rsidP="005A0ACE">
      <w:pPr>
        <w:pStyle w:val="PL"/>
        <w:ind w:left="2304" w:hanging="2304"/>
      </w:pPr>
      <w:r w:rsidRPr="000E4E7F">
        <w:t>maxSL-V2X-RxPoolPreconf-r14</w:t>
      </w:r>
      <w:r w:rsidRPr="000E4E7F">
        <w:tab/>
        <w:t>INTEGER ::= 16</w:t>
      </w:r>
      <w:r w:rsidRPr="000E4E7F">
        <w:tab/>
      </w:r>
      <w:r w:rsidRPr="000E4E7F">
        <w:tab/>
        <w:t>-- Maximum number of RX resource pools for</w:t>
      </w:r>
    </w:p>
    <w:p w14:paraId="3FB421B7"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C7E43C4" w14:textId="77777777" w:rsidR="005A0ACE" w:rsidRPr="000E4E7F" w:rsidRDefault="005A0ACE" w:rsidP="005A0ACE">
      <w:pPr>
        <w:pStyle w:val="PL"/>
      </w:pPr>
      <w:r w:rsidRPr="000E4E7F">
        <w:t>maxSL-V2X-TxPool-r14</w:t>
      </w:r>
      <w:r w:rsidRPr="000E4E7F">
        <w:tab/>
      </w:r>
      <w:r w:rsidRPr="000E4E7F">
        <w:tab/>
        <w:t>INTEGER ::= 8</w:t>
      </w:r>
      <w:r w:rsidRPr="000E4E7F">
        <w:tab/>
        <w:t>-- Maximum number of TX resource pools for</w:t>
      </w:r>
    </w:p>
    <w:p w14:paraId="12FAB1B0"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367F6D9A" w14:textId="77777777" w:rsidR="005A0ACE" w:rsidRPr="000E4E7F" w:rsidRDefault="005A0ACE" w:rsidP="005A0ACE">
      <w:pPr>
        <w:pStyle w:val="PL"/>
        <w:ind w:left="2304" w:hanging="2304"/>
      </w:pPr>
      <w:r w:rsidRPr="000E4E7F">
        <w:t>maxSL-V2X-TxPoolPreconf-r14</w:t>
      </w:r>
      <w:r w:rsidRPr="000E4E7F">
        <w:tab/>
        <w:t>INTEGER ::= 8</w:t>
      </w:r>
      <w:r w:rsidRPr="000E4E7F">
        <w:tab/>
      </w:r>
      <w:r w:rsidRPr="000E4E7F">
        <w:tab/>
        <w:t>-- Maximum number of TX resource pools for</w:t>
      </w:r>
    </w:p>
    <w:p w14:paraId="519C7D6B"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B844EDB" w14:textId="77777777" w:rsidR="005A0ACE" w:rsidRPr="000E4E7F" w:rsidRDefault="005A0ACE" w:rsidP="005A0ACE">
      <w:pPr>
        <w:pStyle w:val="PL"/>
        <w:ind w:left="2304" w:hanging="2304"/>
      </w:pPr>
      <w:r w:rsidRPr="000E4E7F">
        <w:t>maxSL-V2X-SyncConfig-r14</w:t>
      </w:r>
      <w:r w:rsidRPr="000E4E7F">
        <w:tab/>
        <w:t>INTEGER ::= 16</w:t>
      </w:r>
      <w:r w:rsidRPr="000E4E7F">
        <w:tab/>
        <w:t>-- Maximum number of sidelink Sync configurations</w:t>
      </w:r>
    </w:p>
    <w:p w14:paraId="1DD2115C"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1EF0BC2F" w14:textId="77777777" w:rsidR="005A0ACE" w:rsidRPr="000E4E7F" w:rsidRDefault="005A0ACE" w:rsidP="005A0ACE">
      <w:pPr>
        <w:pStyle w:val="PL"/>
        <w:ind w:left="2304" w:hanging="2304"/>
      </w:pPr>
      <w:r w:rsidRPr="000E4E7F">
        <w:t>maxSL-V2X-CBRConfig-r14</w:t>
      </w:r>
      <w:r w:rsidRPr="000E4E7F">
        <w:tab/>
      </w:r>
      <w:r w:rsidRPr="000E4E7F">
        <w:tab/>
        <w:t>INTEGER ::= 4</w:t>
      </w:r>
      <w:r w:rsidRPr="000E4E7F">
        <w:tab/>
        <w:t>-- Maximum number of CBR range configurations</w:t>
      </w:r>
    </w:p>
    <w:p w14:paraId="14700EAD"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9EFADC9"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AEAAE91" w14:textId="77777777" w:rsidR="005A0ACE" w:rsidRPr="000E4E7F" w:rsidRDefault="005A0ACE" w:rsidP="005A0ACE">
      <w:pPr>
        <w:pStyle w:val="PL"/>
        <w:ind w:left="2304" w:hanging="2304"/>
      </w:pPr>
      <w:r w:rsidRPr="000E4E7F">
        <w:t>maxSL-V2X-CBRConfig-1-r14</w:t>
      </w:r>
      <w:r w:rsidRPr="000E4E7F">
        <w:tab/>
        <w:t>INTEGER ::= 3</w:t>
      </w:r>
    </w:p>
    <w:p w14:paraId="4837D382" w14:textId="77777777" w:rsidR="005A0ACE" w:rsidRPr="000E4E7F" w:rsidRDefault="005A0ACE" w:rsidP="005A0ACE">
      <w:pPr>
        <w:pStyle w:val="PL"/>
        <w:ind w:left="2304" w:hanging="2304"/>
      </w:pPr>
      <w:r w:rsidRPr="000E4E7F">
        <w:t>maxSL-V2X-TxConfig-r14</w:t>
      </w:r>
      <w:r w:rsidRPr="000E4E7F">
        <w:tab/>
      </w:r>
      <w:r w:rsidRPr="000E4E7F">
        <w:tab/>
        <w:t>INTEGER ::= 64</w:t>
      </w:r>
      <w:r w:rsidRPr="000E4E7F">
        <w:tab/>
        <w:t>-- Maximum number of TX parameter configurations</w:t>
      </w:r>
    </w:p>
    <w:p w14:paraId="20B9EC2F"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7A68544"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A535266" w14:textId="77777777" w:rsidR="005A0ACE" w:rsidRPr="000E4E7F" w:rsidRDefault="005A0ACE" w:rsidP="005A0ACE">
      <w:pPr>
        <w:pStyle w:val="PL"/>
        <w:ind w:left="2304" w:hanging="2304"/>
      </w:pPr>
      <w:r w:rsidRPr="000E4E7F">
        <w:t>maxSL-V2X-TxConfig-1-r14</w:t>
      </w:r>
      <w:r w:rsidRPr="000E4E7F">
        <w:tab/>
        <w:t>INTEGER ::= 63</w:t>
      </w:r>
    </w:p>
    <w:p w14:paraId="198D04F3" w14:textId="77777777" w:rsidR="005A0ACE" w:rsidRPr="000E4E7F" w:rsidRDefault="005A0ACE" w:rsidP="005A0ACE">
      <w:pPr>
        <w:pStyle w:val="PL"/>
        <w:ind w:left="2304" w:hanging="2304"/>
      </w:pPr>
      <w:r w:rsidRPr="000E4E7F">
        <w:t>maxSL-V2X-CBRConfig2-r14</w:t>
      </w:r>
      <w:r w:rsidRPr="000E4E7F">
        <w:tab/>
      </w:r>
      <w:r w:rsidRPr="000E4E7F">
        <w:tab/>
        <w:t>INTEGER ::= 8</w:t>
      </w:r>
      <w:r w:rsidRPr="000E4E7F">
        <w:tab/>
        <w:t>-- Maximum number of CBR range configurations in</w:t>
      </w:r>
    </w:p>
    <w:p w14:paraId="52039559"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6E856493"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0E70552A" w14:textId="77777777" w:rsidR="005A0ACE" w:rsidRPr="000E4E7F" w:rsidRDefault="005A0ACE" w:rsidP="005A0ACE">
      <w:pPr>
        <w:pStyle w:val="PL"/>
        <w:ind w:left="2304" w:hanging="2304"/>
      </w:pPr>
      <w:r w:rsidRPr="000E4E7F">
        <w:t>maxSL-V2X-CBRConfig2-1-r14</w:t>
      </w:r>
      <w:r w:rsidRPr="000E4E7F">
        <w:tab/>
        <w:t>INTEGER ::= 7</w:t>
      </w:r>
    </w:p>
    <w:p w14:paraId="067FE62E" w14:textId="77777777" w:rsidR="005A0ACE" w:rsidRPr="000E4E7F" w:rsidRDefault="005A0ACE" w:rsidP="005A0ACE">
      <w:pPr>
        <w:pStyle w:val="PL"/>
        <w:ind w:left="2304" w:hanging="2304"/>
      </w:pPr>
      <w:r w:rsidRPr="000E4E7F">
        <w:t>maxSL-V2X-TxConfig2-r14</w:t>
      </w:r>
      <w:r w:rsidRPr="000E4E7F">
        <w:tab/>
      </w:r>
      <w:r w:rsidRPr="000E4E7F">
        <w:tab/>
        <w:t>INTEGER ::= 128</w:t>
      </w:r>
      <w:r w:rsidRPr="000E4E7F">
        <w:tab/>
        <w:t>-- Maximum number of TX parameter</w:t>
      </w:r>
    </w:p>
    <w:p w14:paraId="73AE35D8"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7D549614"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310E6BC9" w14:textId="77777777" w:rsidR="005A0ACE" w:rsidRPr="000E4E7F" w:rsidRDefault="005A0ACE" w:rsidP="005A0ACE">
      <w:pPr>
        <w:pStyle w:val="PL"/>
        <w:ind w:left="2304" w:hanging="2304"/>
      </w:pPr>
      <w:r w:rsidRPr="000E4E7F">
        <w:t>maxSL-V2X-TxConfig2-1-r14</w:t>
      </w:r>
      <w:r w:rsidRPr="000E4E7F">
        <w:tab/>
        <w:t>INTEGER ::= 127</w:t>
      </w:r>
    </w:p>
    <w:p w14:paraId="1149D4DD" w14:textId="77777777" w:rsidR="005A0ACE" w:rsidRPr="000E4E7F" w:rsidRDefault="005A0ACE" w:rsidP="005A0ACE">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5877E9C4" w14:textId="77777777" w:rsidR="005A0ACE" w:rsidRPr="000E4E7F" w:rsidRDefault="005A0ACE" w:rsidP="005A0ACE">
      <w:pPr>
        <w:pStyle w:val="PL"/>
      </w:pPr>
      <w:r w:rsidRPr="000E4E7F">
        <w:t>maxServCell-r10</w:t>
      </w:r>
      <w:r w:rsidRPr="000E4E7F">
        <w:tab/>
      </w:r>
      <w:r w:rsidRPr="000E4E7F">
        <w:tab/>
      </w:r>
      <w:r w:rsidRPr="000E4E7F">
        <w:tab/>
      </w:r>
      <w:r w:rsidRPr="000E4E7F">
        <w:tab/>
        <w:t>INTEGER ::= 5</w:t>
      </w:r>
      <w:r w:rsidRPr="000E4E7F">
        <w:tab/>
        <w:t>-- Maximum number of Serving cells</w:t>
      </w:r>
    </w:p>
    <w:p w14:paraId="0B4FE8FC" w14:textId="77777777" w:rsidR="005A0ACE" w:rsidRPr="000E4E7F" w:rsidRDefault="005A0ACE" w:rsidP="005A0ACE">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13A9CACA" w14:textId="77777777" w:rsidR="005A0ACE" w:rsidRPr="000E4E7F" w:rsidRDefault="005A0ACE" w:rsidP="005A0ACE">
      <w:pPr>
        <w:pStyle w:val="PL"/>
      </w:pPr>
      <w:r w:rsidRPr="000E4E7F">
        <w:t>maxServCellNR-r15</w:t>
      </w:r>
      <w:r w:rsidRPr="000E4E7F">
        <w:tab/>
      </w:r>
      <w:r w:rsidRPr="000E4E7F">
        <w:tab/>
      </w:r>
      <w:r w:rsidRPr="000E4E7F">
        <w:tab/>
        <w:t>INTEGER ::= 16</w:t>
      </w:r>
      <w:r w:rsidRPr="000E4E7F">
        <w:tab/>
        <w:t>-- Maximum number of NR serving cells</w:t>
      </w:r>
    </w:p>
    <w:p w14:paraId="73D5668B" w14:textId="77777777" w:rsidR="005A0ACE" w:rsidRPr="000E4E7F" w:rsidRDefault="005A0ACE" w:rsidP="005A0ACE">
      <w:pPr>
        <w:pStyle w:val="PL"/>
      </w:pPr>
      <w:r w:rsidRPr="000E4E7F">
        <w:t>maxServiceCount</w:t>
      </w:r>
      <w:r w:rsidRPr="000E4E7F">
        <w:tab/>
      </w:r>
      <w:r w:rsidRPr="000E4E7F">
        <w:tab/>
      </w:r>
      <w:r w:rsidRPr="000E4E7F">
        <w:tab/>
        <w:t>INTEGER ::= 16</w:t>
      </w:r>
      <w:r w:rsidRPr="000E4E7F">
        <w:tab/>
        <w:t>-- Maximum number of MBMS services that can be included</w:t>
      </w:r>
    </w:p>
    <w:p w14:paraId="5CCBE76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579D6B4" w14:textId="77777777" w:rsidR="005A0ACE" w:rsidRPr="000E4E7F" w:rsidRDefault="005A0ACE" w:rsidP="005A0ACE">
      <w:pPr>
        <w:pStyle w:val="PL"/>
      </w:pPr>
      <w:r w:rsidRPr="000E4E7F">
        <w:t>maxServiceCount-1</w:t>
      </w:r>
      <w:r w:rsidRPr="000E4E7F">
        <w:tab/>
      </w:r>
      <w:r w:rsidRPr="000E4E7F">
        <w:tab/>
      </w:r>
      <w:r w:rsidRPr="000E4E7F">
        <w:tab/>
        <w:t>INTEGER ::= 15</w:t>
      </w:r>
    </w:p>
    <w:p w14:paraId="7E2E8144" w14:textId="77777777" w:rsidR="005A0ACE" w:rsidRPr="000E4E7F" w:rsidRDefault="005A0ACE" w:rsidP="005A0ACE">
      <w:pPr>
        <w:pStyle w:val="PL"/>
      </w:pPr>
      <w:r w:rsidRPr="000E4E7F">
        <w:t>maxSessionPerPMCH</w:t>
      </w:r>
      <w:r w:rsidRPr="000E4E7F">
        <w:tab/>
      </w:r>
      <w:r w:rsidRPr="000E4E7F">
        <w:tab/>
      </w:r>
      <w:r w:rsidRPr="000E4E7F">
        <w:tab/>
        <w:t>INTEGER ::= 29</w:t>
      </w:r>
    </w:p>
    <w:p w14:paraId="592211A7" w14:textId="77777777" w:rsidR="005A0ACE" w:rsidRPr="000E4E7F" w:rsidRDefault="005A0ACE" w:rsidP="005A0ACE">
      <w:pPr>
        <w:pStyle w:val="PL"/>
      </w:pPr>
      <w:r w:rsidRPr="000E4E7F">
        <w:t>maxSessionPerPMCH-1</w:t>
      </w:r>
      <w:r w:rsidRPr="000E4E7F">
        <w:tab/>
      </w:r>
      <w:r w:rsidRPr="000E4E7F">
        <w:tab/>
      </w:r>
      <w:r w:rsidRPr="000E4E7F">
        <w:tab/>
        <w:t>INTEGER ::= 28</w:t>
      </w:r>
    </w:p>
    <w:p w14:paraId="0B0C0891" w14:textId="77777777" w:rsidR="005A0ACE" w:rsidRPr="000E4E7F" w:rsidRDefault="005A0ACE" w:rsidP="005A0ACE">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67B14E6F" w14:textId="77777777" w:rsidR="005A0ACE" w:rsidRPr="000E4E7F" w:rsidRDefault="005A0ACE" w:rsidP="005A0ACE">
      <w:pPr>
        <w:pStyle w:val="PL"/>
      </w:pPr>
      <w:r w:rsidRPr="000E4E7F">
        <w:t>maxSIB-1</w:t>
      </w:r>
      <w:r w:rsidRPr="000E4E7F">
        <w:tab/>
      </w:r>
      <w:r w:rsidRPr="000E4E7F">
        <w:tab/>
      </w:r>
      <w:r w:rsidRPr="000E4E7F">
        <w:tab/>
      </w:r>
      <w:r w:rsidRPr="000E4E7F">
        <w:tab/>
      </w:r>
      <w:r w:rsidRPr="000E4E7F">
        <w:tab/>
        <w:t>INTEGER ::= 31</w:t>
      </w:r>
    </w:p>
    <w:p w14:paraId="181AD52A" w14:textId="77777777" w:rsidR="005A0ACE" w:rsidRPr="000E4E7F" w:rsidRDefault="005A0ACE" w:rsidP="005A0ACE">
      <w:pPr>
        <w:pStyle w:val="PL"/>
      </w:pPr>
      <w:r w:rsidRPr="000E4E7F">
        <w:t>maxSI-Message</w:t>
      </w:r>
      <w:r w:rsidRPr="000E4E7F">
        <w:tab/>
      </w:r>
      <w:r w:rsidRPr="000E4E7F">
        <w:tab/>
      </w:r>
      <w:r w:rsidRPr="000E4E7F">
        <w:tab/>
      </w:r>
      <w:r w:rsidRPr="000E4E7F">
        <w:tab/>
        <w:t>INTEGER ::= 32</w:t>
      </w:r>
      <w:r w:rsidRPr="000E4E7F">
        <w:tab/>
        <w:t>-- Maximum number of SI messages</w:t>
      </w:r>
    </w:p>
    <w:p w14:paraId="587061C1" w14:textId="77777777" w:rsidR="005A0ACE" w:rsidRPr="000E4E7F" w:rsidRDefault="005A0ACE" w:rsidP="005A0ACE">
      <w:pPr>
        <w:pStyle w:val="PL"/>
      </w:pPr>
      <w:r w:rsidRPr="000E4E7F">
        <w:t>maxSimultaneousBands-r10</w:t>
      </w:r>
      <w:r w:rsidRPr="000E4E7F">
        <w:tab/>
        <w:t>INTEGER ::= 64</w:t>
      </w:r>
      <w:r w:rsidRPr="000E4E7F">
        <w:tab/>
        <w:t>-- Maximum number of simultaneously aggregated bands</w:t>
      </w:r>
    </w:p>
    <w:p w14:paraId="6A631D7A" w14:textId="77777777" w:rsidR="005A0ACE" w:rsidRPr="000E4E7F" w:rsidRDefault="005A0ACE" w:rsidP="005A0ACE">
      <w:pPr>
        <w:pStyle w:val="PL"/>
      </w:pPr>
      <w:r w:rsidRPr="000E4E7F">
        <w:t>maxSubframePatternIDC-r11</w:t>
      </w:r>
      <w:r w:rsidRPr="000E4E7F">
        <w:tab/>
        <w:t>INTEGER ::= 8</w:t>
      </w:r>
      <w:r w:rsidRPr="000E4E7F">
        <w:tab/>
        <w:t>-- Maximum number of subframe reservation patterns</w:t>
      </w:r>
    </w:p>
    <w:p w14:paraId="776EAE8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C2A6FB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330DD239" w14:textId="77777777" w:rsidR="005A0ACE" w:rsidRPr="000E4E7F" w:rsidRDefault="005A0ACE" w:rsidP="005A0ACE">
      <w:pPr>
        <w:pStyle w:val="PL"/>
      </w:pPr>
      <w:r w:rsidRPr="000E4E7F">
        <w:t>maxTrafficPattern-r14</w:t>
      </w:r>
      <w:r w:rsidRPr="000E4E7F">
        <w:tab/>
      </w:r>
      <w:r w:rsidRPr="000E4E7F">
        <w:tab/>
        <w:t>INTEGER ::= 8</w:t>
      </w:r>
      <w:r w:rsidRPr="000E4E7F">
        <w:tab/>
        <w:t>-- Maximum number of periodical traffic patterns</w:t>
      </w:r>
    </w:p>
    <w:p w14:paraId="3446947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12BAAF8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1EED02D9" w14:textId="77777777" w:rsidR="005A0ACE" w:rsidRPr="000E4E7F" w:rsidRDefault="005A0ACE" w:rsidP="005A0ACE">
      <w:pPr>
        <w:pStyle w:val="PL"/>
      </w:pPr>
      <w:r w:rsidRPr="000E4E7F">
        <w:lastRenderedPageBreak/>
        <w:t>maxUTRA-FDD-Carrier</w:t>
      </w:r>
      <w:r w:rsidRPr="000E4E7F">
        <w:tab/>
      </w:r>
      <w:r w:rsidRPr="000E4E7F">
        <w:tab/>
      </w:r>
      <w:r w:rsidRPr="000E4E7F">
        <w:tab/>
        <w:t>INTEGER ::= 16</w:t>
      </w:r>
      <w:r w:rsidRPr="000E4E7F">
        <w:tab/>
        <w:t>-- Maximum number of UTRA FDD carrier frequencies</w:t>
      </w:r>
    </w:p>
    <w:p w14:paraId="0592FDC7" w14:textId="77777777" w:rsidR="005A0ACE" w:rsidRPr="000E4E7F" w:rsidRDefault="005A0ACE" w:rsidP="005A0ACE">
      <w:pPr>
        <w:pStyle w:val="PL"/>
      </w:pPr>
      <w:r w:rsidRPr="000E4E7F">
        <w:t>maxUTRA-TDD-Carrier</w:t>
      </w:r>
      <w:r w:rsidRPr="000E4E7F">
        <w:tab/>
      </w:r>
      <w:r w:rsidRPr="000E4E7F">
        <w:tab/>
      </w:r>
      <w:r w:rsidRPr="000E4E7F">
        <w:tab/>
        <w:t>INTEGER ::= 16</w:t>
      </w:r>
      <w:r w:rsidRPr="000E4E7F">
        <w:tab/>
        <w:t>-- Maximum number of UTRA TDD carrier frequencies</w:t>
      </w:r>
    </w:p>
    <w:p w14:paraId="731E5E95" w14:textId="77777777" w:rsidR="005A0ACE" w:rsidRPr="000E4E7F" w:rsidRDefault="005A0ACE" w:rsidP="005A0ACE">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6F1F692C" w14:textId="77777777" w:rsidR="005A0ACE" w:rsidRPr="000E4E7F" w:rsidRDefault="005A0ACE" w:rsidP="005A0ACE">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23129E51" w14:textId="77777777" w:rsidR="005A0ACE" w:rsidRPr="000E4E7F" w:rsidRDefault="005A0ACE" w:rsidP="005A0ACE">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C506178" w14:textId="77777777" w:rsidR="005A0ACE" w:rsidRPr="000E4E7F" w:rsidRDefault="005A0ACE" w:rsidP="005A0ACE">
      <w:pPr>
        <w:pStyle w:val="PL"/>
      </w:pPr>
      <w:r w:rsidRPr="000E4E7F">
        <w:t>maxWLAN-Id-r13</w:t>
      </w:r>
      <w:r w:rsidRPr="000E4E7F">
        <w:tab/>
      </w:r>
      <w:r w:rsidRPr="000E4E7F">
        <w:tab/>
      </w:r>
      <w:r w:rsidRPr="000E4E7F">
        <w:tab/>
      </w:r>
      <w:r w:rsidRPr="000E4E7F">
        <w:tab/>
        <w:t>INTEGER ::= 32</w:t>
      </w:r>
      <w:r w:rsidRPr="000E4E7F">
        <w:tab/>
        <w:t>-- Maximum number of WLAN identifiers</w:t>
      </w:r>
    </w:p>
    <w:p w14:paraId="52B7FC7A" w14:textId="77777777" w:rsidR="005A0ACE" w:rsidRPr="000E4E7F" w:rsidRDefault="005A0ACE" w:rsidP="005A0ACE">
      <w:pPr>
        <w:pStyle w:val="PL"/>
      </w:pPr>
      <w:r w:rsidRPr="000E4E7F">
        <w:t>maxWLAN-Channels-r13</w:t>
      </w:r>
      <w:r w:rsidRPr="000E4E7F">
        <w:tab/>
      </w:r>
      <w:r w:rsidRPr="000E4E7F">
        <w:tab/>
        <w:t>INTEGER ::= 16</w:t>
      </w:r>
      <w:r w:rsidRPr="000E4E7F">
        <w:tab/>
        <w:t>-- maximum number of WLAN channels used in</w:t>
      </w:r>
    </w:p>
    <w:p w14:paraId="775DC3E3" w14:textId="77777777" w:rsidR="005A0ACE" w:rsidRPr="000E4E7F" w:rsidRDefault="005A0ACE" w:rsidP="005A0ACE">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330C70F" w14:textId="77777777" w:rsidR="005A0ACE" w:rsidRPr="000E4E7F" w:rsidRDefault="005A0ACE" w:rsidP="005A0ACE">
      <w:pPr>
        <w:pStyle w:val="PL"/>
      </w:pPr>
      <w:r w:rsidRPr="000E4E7F">
        <w:t>maxWLAN-CarrierInfo-r13</w:t>
      </w:r>
      <w:r w:rsidRPr="000E4E7F">
        <w:tab/>
        <w:t>INTEGER ::= 8</w:t>
      </w:r>
      <w:r w:rsidRPr="000E4E7F">
        <w:tab/>
        <w:t>-- Maximum number of WLAN Carrier Information</w:t>
      </w:r>
    </w:p>
    <w:p w14:paraId="6151845B" w14:textId="77777777" w:rsidR="005A0ACE" w:rsidRPr="000E4E7F" w:rsidRDefault="005A0ACE" w:rsidP="005A0ACE">
      <w:pPr>
        <w:pStyle w:val="PL"/>
      </w:pPr>
      <w:r w:rsidRPr="000E4E7F">
        <w:t>maxWLAN-Id-Report-r14</w:t>
      </w:r>
      <w:r w:rsidRPr="000E4E7F">
        <w:tab/>
      </w:r>
      <w:r w:rsidRPr="000E4E7F">
        <w:tab/>
        <w:t>INTEGER ::= 32</w:t>
      </w:r>
      <w:r w:rsidRPr="000E4E7F">
        <w:tab/>
        <w:t>-- Maximum number of WLAN IDs to report</w:t>
      </w:r>
    </w:p>
    <w:p w14:paraId="0F4F8535" w14:textId="77777777" w:rsidR="005A0ACE" w:rsidRPr="000E4E7F" w:rsidRDefault="005A0ACE" w:rsidP="005A0ACE">
      <w:pPr>
        <w:pStyle w:val="PL"/>
      </w:pPr>
      <w:r w:rsidRPr="000E4E7F">
        <w:t>maxWLAN-Name-r15</w:t>
      </w:r>
      <w:r w:rsidRPr="000E4E7F">
        <w:tab/>
      </w:r>
      <w:r w:rsidRPr="000E4E7F">
        <w:tab/>
      </w:r>
      <w:r w:rsidRPr="000E4E7F">
        <w:tab/>
        <w:t>INTEGER ::= 4</w:t>
      </w:r>
      <w:r w:rsidRPr="000E4E7F">
        <w:tab/>
        <w:t>-- Maximum number of WLAN name</w:t>
      </w:r>
    </w:p>
    <w:p w14:paraId="78B5F62D" w14:textId="77777777" w:rsidR="005A0ACE" w:rsidRPr="000E4E7F" w:rsidRDefault="005A0ACE" w:rsidP="005A0ACE">
      <w:pPr>
        <w:pStyle w:val="PL"/>
      </w:pPr>
    </w:p>
    <w:p w14:paraId="77B217D4" w14:textId="77777777" w:rsidR="005A0ACE" w:rsidRPr="000E4E7F" w:rsidRDefault="005A0ACE" w:rsidP="005A0ACE">
      <w:pPr>
        <w:pStyle w:val="PL"/>
      </w:pPr>
      <w:r w:rsidRPr="000E4E7F">
        <w:t>-- ASN1STOP</w:t>
      </w:r>
    </w:p>
    <w:p w14:paraId="0649070C" w14:textId="77777777" w:rsidR="005A0ACE" w:rsidRPr="000E4E7F" w:rsidRDefault="005A0ACE" w:rsidP="005A0ACE">
      <w:pPr>
        <w:pStyle w:val="NO"/>
      </w:pPr>
      <w:r w:rsidRPr="000E4E7F">
        <w:t xml:space="preserve">NOTE: The value of </w:t>
      </w:r>
      <w:proofErr w:type="spellStart"/>
      <w:r w:rsidRPr="000E4E7F">
        <w:t>maxDRB</w:t>
      </w:r>
      <w:proofErr w:type="spellEnd"/>
      <w:r w:rsidRPr="000E4E7F">
        <w:t xml:space="preserve"> aligns with SA2.</w:t>
      </w:r>
    </w:p>
    <w:p w14:paraId="3AA0018B" w14:textId="77777777" w:rsidR="005A0ACE" w:rsidRPr="000E4E7F" w:rsidRDefault="005A0ACE" w:rsidP="005A0ACE">
      <w:pPr>
        <w:pStyle w:val="EditorsNote"/>
        <w:rPr>
          <w:color w:val="auto"/>
        </w:rPr>
      </w:pPr>
      <w:r w:rsidRPr="000E4E7F">
        <w:rPr>
          <w:color w:val="auto"/>
        </w:rPr>
        <w:t>Editor's Note: The value of maxFreqNBIOT-r16 is FFS.</w:t>
      </w:r>
    </w:p>
    <w:p w14:paraId="0611A151"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665194" w14:textId="77777777" w:rsidR="00A6034B" w:rsidRDefault="00A6034B" w:rsidP="00A6034B">
      <w:pPr>
        <w:pStyle w:val="BodyText"/>
      </w:pPr>
    </w:p>
    <w:p w14:paraId="09547A9A"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60FA44B" w14:textId="77777777" w:rsidR="005A0ACE" w:rsidRPr="000E4E7F" w:rsidRDefault="005A0ACE" w:rsidP="005A0ACE">
      <w:pPr>
        <w:pStyle w:val="Heading1"/>
      </w:pPr>
      <w:bookmarkStart w:id="1390" w:name="_Toc20487653"/>
      <w:bookmarkStart w:id="1391" w:name="_Toc29342960"/>
      <w:bookmarkStart w:id="1392" w:name="_Toc29344099"/>
      <w:bookmarkStart w:id="1393" w:name="_Toc36567365"/>
      <w:bookmarkStart w:id="1394" w:name="_Toc36810823"/>
      <w:bookmarkStart w:id="1395" w:name="_Toc36847187"/>
      <w:bookmarkStart w:id="1396" w:name="_Toc36939840"/>
      <w:bookmarkStart w:id="1397" w:name="_Toc37082820"/>
      <w:r w:rsidRPr="000E4E7F">
        <w:t>7</w:t>
      </w:r>
      <w:r w:rsidRPr="000E4E7F">
        <w:tab/>
        <w:t>Variables and constants</w:t>
      </w:r>
      <w:bookmarkEnd w:id="1390"/>
      <w:bookmarkEnd w:id="1391"/>
      <w:bookmarkEnd w:id="1392"/>
      <w:bookmarkEnd w:id="1393"/>
      <w:bookmarkEnd w:id="1394"/>
      <w:bookmarkEnd w:id="1395"/>
      <w:bookmarkEnd w:id="1396"/>
      <w:bookmarkEnd w:id="1397"/>
    </w:p>
    <w:p w14:paraId="211E96A2" w14:textId="77777777" w:rsidR="005A0ACE" w:rsidRPr="000E4E7F" w:rsidRDefault="005A0ACE" w:rsidP="005A0ACE">
      <w:pPr>
        <w:pStyle w:val="Heading2"/>
      </w:pPr>
      <w:bookmarkStart w:id="1398" w:name="_Toc20487654"/>
      <w:bookmarkStart w:id="1399" w:name="_Toc29342961"/>
      <w:bookmarkStart w:id="1400" w:name="_Toc29344100"/>
      <w:bookmarkStart w:id="1401" w:name="_Toc36567366"/>
      <w:bookmarkStart w:id="1402" w:name="_Toc36810824"/>
      <w:bookmarkStart w:id="1403" w:name="_Toc36847188"/>
      <w:bookmarkStart w:id="1404" w:name="_Toc36939841"/>
      <w:bookmarkStart w:id="1405" w:name="_Toc37082821"/>
      <w:r w:rsidRPr="000E4E7F">
        <w:t>7.1</w:t>
      </w:r>
      <w:r w:rsidRPr="000E4E7F">
        <w:tab/>
        <w:t>UE variables</w:t>
      </w:r>
      <w:bookmarkEnd w:id="1398"/>
      <w:bookmarkEnd w:id="1399"/>
      <w:bookmarkEnd w:id="1400"/>
      <w:bookmarkEnd w:id="1401"/>
      <w:bookmarkEnd w:id="1402"/>
      <w:bookmarkEnd w:id="1403"/>
      <w:bookmarkEnd w:id="1404"/>
      <w:bookmarkEnd w:id="1405"/>
    </w:p>
    <w:p w14:paraId="2F9689E9" w14:textId="77777777" w:rsidR="005A0ACE" w:rsidRPr="000E4E7F" w:rsidRDefault="005A0ACE" w:rsidP="005A0ACE">
      <w:pPr>
        <w:pStyle w:val="Heading4"/>
      </w:pPr>
      <w:bookmarkStart w:id="1406" w:name="_Toc20487661"/>
      <w:bookmarkStart w:id="1407" w:name="_Toc29342968"/>
      <w:bookmarkStart w:id="1408" w:name="_Toc29344107"/>
      <w:bookmarkStart w:id="1409" w:name="_Toc36567373"/>
      <w:bookmarkStart w:id="1410" w:name="_Toc36810832"/>
      <w:bookmarkStart w:id="1411" w:name="_Toc36847196"/>
      <w:bookmarkStart w:id="1412" w:name="_Toc36939849"/>
      <w:bookmarkStart w:id="1413" w:name="_Toc37082829"/>
      <w:r w:rsidRPr="000E4E7F">
        <w:t>–</w:t>
      </w:r>
      <w:r w:rsidRPr="000E4E7F">
        <w:tab/>
      </w:r>
      <w:proofErr w:type="spellStart"/>
      <w:r w:rsidRPr="000E4E7F">
        <w:rPr>
          <w:i/>
        </w:rPr>
        <w:t>Var</w:t>
      </w:r>
      <w:r w:rsidRPr="000E4E7F">
        <w:rPr>
          <w:i/>
          <w:noProof/>
        </w:rPr>
        <w:t>MeasIdleReport</w:t>
      </w:r>
      <w:bookmarkEnd w:id="1406"/>
      <w:bookmarkEnd w:id="1407"/>
      <w:bookmarkEnd w:id="1408"/>
      <w:bookmarkEnd w:id="1409"/>
      <w:bookmarkEnd w:id="1410"/>
      <w:bookmarkEnd w:id="1411"/>
      <w:bookmarkEnd w:id="1412"/>
      <w:bookmarkEnd w:id="1413"/>
      <w:proofErr w:type="spellEnd"/>
    </w:p>
    <w:p w14:paraId="3D358C42" w14:textId="77777777" w:rsidR="005A0ACE" w:rsidRPr="000E4E7F" w:rsidRDefault="005A0ACE" w:rsidP="005A0ACE">
      <w:r w:rsidRPr="000E4E7F">
        <w:t xml:space="preserve">The UE variable </w:t>
      </w:r>
      <w:r w:rsidRPr="000E4E7F">
        <w:rPr>
          <w:i/>
          <w:noProof/>
        </w:rPr>
        <w:t>VarMeasIdleReport</w:t>
      </w:r>
      <w:r w:rsidRPr="000E4E7F">
        <w:t xml:space="preserve"> includes the logged measurements information.</w:t>
      </w:r>
    </w:p>
    <w:p w14:paraId="4A5286EF" w14:textId="77777777" w:rsidR="005A0ACE" w:rsidRPr="000E4E7F" w:rsidRDefault="005A0ACE" w:rsidP="005A0ACE">
      <w:pPr>
        <w:pStyle w:val="TH"/>
      </w:pPr>
      <w:proofErr w:type="spellStart"/>
      <w:r w:rsidRPr="000E4E7F">
        <w:rPr>
          <w:bCs/>
          <w:i/>
          <w:iCs/>
        </w:rPr>
        <w:t>VarMeasIdleReport</w:t>
      </w:r>
      <w:proofErr w:type="spellEnd"/>
      <w:r w:rsidRPr="000E4E7F">
        <w:rPr>
          <w:bCs/>
          <w:i/>
          <w:iCs/>
        </w:rPr>
        <w:t xml:space="preserve"> </w:t>
      </w:r>
      <w:r w:rsidRPr="000E4E7F">
        <w:t>UE variable</w:t>
      </w:r>
    </w:p>
    <w:p w14:paraId="5B0F5930" w14:textId="77777777" w:rsidR="005A0ACE" w:rsidRPr="000E4E7F" w:rsidRDefault="005A0ACE" w:rsidP="005A0ACE">
      <w:pPr>
        <w:pStyle w:val="PL"/>
      </w:pPr>
      <w:r w:rsidRPr="000E4E7F">
        <w:t>-- ASN1START</w:t>
      </w:r>
    </w:p>
    <w:p w14:paraId="76DD6285" w14:textId="77777777" w:rsidR="005A0ACE" w:rsidRPr="000E4E7F" w:rsidRDefault="005A0ACE" w:rsidP="005A0ACE">
      <w:pPr>
        <w:pStyle w:val="PL"/>
      </w:pPr>
    </w:p>
    <w:p w14:paraId="26199196" w14:textId="77777777" w:rsidR="005A0ACE" w:rsidRPr="000E4E7F" w:rsidRDefault="005A0ACE" w:rsidP="005A0ACE">
      <w:pPr>
        <w:pStyle w:val="PL"/>
      </w:pPr>
      <w:r w:rsidRPr="000E4E7F">
        <w:t>VarMeasIdleReport-r15 ::=</w:t>
      </w:r>
      <w:r w:rsidRPr="000E4E7F">
        <w:tab/>
        <w:t>SEQUENCE {</w:t>
      </w:r>
    </w:p>
    <w:p w14:paraId="3DF2F857" w14:textId="77777777" w:rsidR="005A0ACE" w:rsidRPr="000E4E7F" w:rsidRDefault="005A0ACE" w:rsidP="005A0ACE">
      <w:pPr>
        <w:pStyle w:val="PL"/>
      </w:pPr>
      <w:r w:rsidRPr="000E4E7F">
        <w:tab/>
        <w:t>measReportIdle-r15</w:t>
      </w:r>
      <w:r w:rsidRPr="000E4E7F">
        <w:tab/>
      </w:r>
      <w:r w:rsidRPr="000E4E7F">
        <w:tab/>
      </w:r>
      <w:r w:rsidRPr="000E4E7F">
        <w:tab/>
      </w:r>
      <w:r w:rsidRPr="000E4E7F">
        <w:tab/>
        <w:t>MeasResultListIdle-r15</w:t>
      </w:r>
    </w:p>
    <w:p w14:paraId="2D2DFB12" w14:textId="77777777" w:rsidR="005A0ACE" w:rsidRPr="000E4E7F" w:rsidRDefault="005A0ACE" w:rsidP="005A0ACE">
      <w:pPr>
        <w:pStyle w:val="PL"/>
      </w:pPr>
      <w:r w:rsidRPr="000E4E7F">
        <w:t>}</w:t>
      </w:r>
    </w:p>
    <w:p w14:paraId="7545F186" w14:textId="77777777" w:rsidR="00875308" w:rsidRPr="000E4E7F" w:rsidRDefault="00875308" w:rsidP="005A0ACE">
      <w:pPr>
        <w:pStyle w:val="PL"/>
      </w:pPr>
    </w:p>
    <w:p w14:paraId="6E4011ED" w14:textId="77777777" w:rsidR="005A0ACE" w:rsidRPr="000E4E7F" w:rsidRDefault="005A0ACE" w:rsidP="005A0ACE">
      <w:pPr>
        <w:pStyle w:val="PL"/>
      </w:pPr>
      <w:r w:rsidRPr="000E4E7F">
        <w:t>VarMeasIdleReport-r16 ::=</w:t>
      </w:r>
      <w:r w:rsidRPr="000E4E7F">
        <w:tab/>
        <w:t>SEQUENCE {</w:t>
      </w:r>
    </w:p>
    <w:p w14:paraId="689372DC" w14:textId="2990DE1D" w:rsidR="00875308" w:rsidRPr="000E4E7F" w:rsidRDefault="00875308" w:rsidP="00875308">
      <w:pPr>
        <w:pStyle w:val="PL"/>
        <w:rPr>
          <w:ins w:id="1414" w:author="RAN2-109bis-e-updated" w:date="2020-05-04T21:17:00Z"/>
        </w:rPr>
      </w:pPr>
      <w:ins w:id="1415" w:author="RAN2-109bis-e-updated" w:date="2020-05-04T21:17:00Z">
        <w:r>
          <w:t xml:space="preserve">  </w:t>
        </w:r>
        <w:r w:rsidRPr="000E4E7F">
          <w:t>measReportIdle-r1</w:t>
        </w:r>
        <w:r>
          <w:t>6</w:t>
        </w:r>
        <w:r w:rsidRPr="000E4E7F">
          <w:tab/>
        </w:r>
        <w:r w:rsidRPr="000E4E7F">
          <w:tab/>
        </w:r>
        <w:r w:rsidRPr="000E4E7F">
          <w:tab/>
          <w:t>MeasResultListIdle-</w:t>
        </w:r>
        <w:r>
          <w:t xml:space="preserve">r16               </w:t>
        </w:r>
      </w:ins>
      <w:ins w:id="1416" w:author="RAN2-109bis-e-updated" w:date="2020-05-04T21:18:00Z">
        <w:r>
          <w:t xml:space="preserve">          OPTIONAL,</w:t>
        </w:r>
      </w:ins>
    </w:p>
    <w:p w14:paraId="2AFCA3D1" w14:textId="64F0ED9F" w:rsidR="005A0ACE" w:rsidRPr="000E4E7F" w:rsidRDefault="005A0ACE" w:rsidP="005A0ACE">
      <w:pPr>
        <w:pStyle w:val="PL"/>
      </w:pPr>
      <w:del w:id="1417" w:author="RAN2-109bis-e-updated" w:date="2020-05-04T21:17:00Z">
        <w:r w:rsidRPr="000E4E7F" w:rsidDel="00875308">
          <w:tab/>
        </w:r>
      </w:del>
      <w:ins w:id="1418" w:author="RAN2-109bis-e-updated" w:date="2020-05-04T21:17:00Z">
        <w:r w:rsidR="00875308">
          <w:t xml:space="preserve">  </w:t>
        </w:r>
      </w:ins>
      <w:r w:rsidRPr="000E4E7F">
        <w:t>measReportIdleNR-r16</w:t>
      </w:r>
      <w:r w:rsidRPr="000E4E7F">
        <w:tab/>
      </w:r>
      <w:r w:rsidRPr="000E4E7F">
        <w:tab/>
      </w:r>
      <w:r w:rsidRPr="000E4E7F">
        <w:tab/>
        <w:t>MeasResultListIdleNR-r16</w:t>
      </w:r>
      <w:ins w:id="1419" w:author="RAN2-109bis-e" w:date="2020-04-14T19:27:00Z">
        <w:r>
          <w:t xml:space="preserve">                       OPTIONAL</w:t>
        </w:r>
      </w:ins>
    </w:p>
    <w:p w14:paraId="39254000" w14:textId="77777777" w:rsidR="005A0ACE" w:rsidRPr="000E4E7F" w:rsidRDefault="005A0ACE" w:rsidP="005A0ACE">
      <w:pPr>
        <w:pStyle w:val="PL"/>
      </w:pPr>
      <w:r w:rsidRPr="000E4E7F">
        <w:lastRenderedPageBreak/>
        <w:t>}</w:t>
      </w:r>
    </w:p>
    <w:p w14:paraId="651506E1" w14:textId="77777777" w:rsidR="005A0ACE" w:rsidRPr="000E4E7F" w:rsidRDefault="005A0ACE" w:rsidP="005A0ACE">
      <w:pPr>
        <w:pStyle w:val="PL"/>
      </w:pPr>
    </w:p>
    <w:p w14:paraId="72B5DF7E" w14:textId="77777777" w:rsidR="005A0ACE" w:rsidRPr="000E4E7F" w:rsidRDefault="005A0ACE" w:rsidP="005A0ACE">
      <w:pPr>
        <w:pStyle w:val="PL"/>
      </w:pPr>
      <w:r w:rsidRPr="000E4E7F">
        <w:t>-- ASN1STOP</w:t>
      </w:r>
    </w:p>
    <w:p w14:paraId="2E04F597" w14:textId="55CD14BD" w:rsidR="00A6034B" w:rsidRDefault="00A6034B" w:rsidP="00F44130">
      <w:pPr>
        <w:pStyle w:val="BodyText"/>
        <w:rPr>
          <w:lang w:val="en-US"/>
        </w:rPr>
      </w:pPr>
    </w:p>
    <w:p w14:paraId="41A0AD54"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C26362C" w14:textId="77777777" w:rsidR="00A6034B" w:rsidRDefault="00A6034B" w:rsidP="00A6034B">
      <w:pPr>
        <w:pStyle w:val="BodyText"/>
      </w:pPr>
    </w:p>
    <w:p w14:paraId="70F91AD6"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77BC732" w14:textId="77777777" w:rsidR="00800BD6" w:rsidRPr="000E4E7F" w:rsidRDefault="00A6034B" w:rsidP="00800BD6">
      <w:pPr>
        <w:pStyle w:val="Heading2"/>
      </w:pPr>
      <w:r>
        <w:rPr>
          <w:lang w:val="en-US"/>
        </w:rPr>
        <w:br w:type="page"/>
      </w:r>
      <w:bookmarkStart w:id="1420" w:name="_Toc20487677"/>
      <w:bookmarkStart w:id="1421" w:name="_Toc29342984"/>
      <w:bookmarkStart w:id="1422" w:name="_Toc29344123"/>
      <w:bookmarkStart w:id="1423" w:name="_Toc36567389"/>
      <w:bookmarkStart w:id="1424" w:name="_Toc36810853"/>
      <w:bookmarkStart w:id="1425" w:name="_Toc36847217"/>
      <w:bookmarkStart w:id="1426" w:name="_Toc36939870"/>
      <w:bookmarkStart w:id="1427" w:name="_Toc37082850"/>
      <w:r w:rsidR="00800BD6" w:rsidRPr="000E4E7F">
        <w:lastRenderedPageBreak/>
        <w:t>7.3</w:t>
      </w:r>
      <w:r w:rsidR="00800BD6" w:rsidRPr="000E4E7F">
        <w:tab/>
        <w:t>Timers</w:t>
      </w:r>
      <w:bookmarkEnd w:id="1420"/>
      <w:bookmarkEnd w:id="1421"/>
      <w:bookmarkEnd w:id="1422"/>
      <w:bookmarkEnd w:id="1423"/>
      <w:bookmarkEnd w:id="1424"/>
      <w:bookmarkEnd w:id="1425"/>
      <w:bookmarkEnd w:id="1426"/>
      <w:bookmarkEnd w:id="1427"/>
    </w:p>
    <w:p w14:paraId="4295A2DA" w14:textId="77777777" w:rsidR="00800BD6" w:rsidRPr="000E4E7F" w:rsidRDefault="00800BD6" w:rsidP="00800BD6">
      <w:pPr>
        <w:pStyle w:val="Heading3"/>
      </w:pPr>
      <w:bookmarkStart w:id="1428" w:name="_Toc20487678"/>
      <w:bookmarkStart w:id="1429" w:name="_Toc29342985"/>
      <w:bookmarkStart w:id="1430" w:name="_Toc29344124"/>
      <w:bookmarkStart w:id="1431" w:name="_Toc36567390"/>
      <w:bookmarkStart w:id="1432" w:name="_Toc36810854"/>
      <w:bookmarkStart w:id="1433" w:name="_Toc36847218"/>
      <w:bookmarkStart w:id="1434" w:name="_Toc36939871"/>
      <w:bookmarkStart w:id="1435" w:name="_Toc37082851"/>
      <w:r w:rsidRPr="000E4E7F">
        <w:t>7.3.1</w:t>
      </w:r>
      <w:r w:rsidRPr="000E4E7F">
        <w:tab/>
        <w:t>Timers (Informative)</w:t>
      </w:r>
      <w:bookmarkEnd w:id="1428"/>
      <w:bookmarkEnd w:id="1429"/>
      <w:bookmarkEnd w:id="1430"/>
      <w:bookmarkEnd w:id="1431"/>
      <w:bookmarkEnd w:id="1432"/>
      <w:bookmarkEnd w:id="1433"/>
      <w:bookmarkEnd w:id="1434"/>
      <w:bookmarkEnd w:id="143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00BD6" w:rsidRPr="000E4E7F" w14:paraId="6231DF54" w14:textId="77777777" w:rsidTr="007B423D">
        <w:trPr>
          <w:cantSplit/>
          <w:tblHeader/>
          <w:jc w:val="center"/>
        </w:trPr>
        <w:tc>
          <w:tcPr>
            <w:tcW w:w="1134" w:type="dxa"/>
          </w:tcPr>
          <w:p w14:paraId="01956F4C" w14:textId="77777777" w:rsidR="00800BD6" w:rsidRPr="000E4E7F" w:rsidRDefault="00800BD6" w:rsidP="007B423D">
            <w:pPr>
              <w:pStyle w:val="TAH"/>
              <w:rPr>
                <w:lang w:eastAsia="en-GB"/>
              </w:rPr>
            </w:pPr>
            <w:r w:rsidRPr="000E4E7F">
              <w:rPr>
                <w:lang w:eastAsia="en-GB"/>
              </w:rPr>
              <w:lastRenderedPageBreak/>
              <w:t>Timer</w:t>
            </w:r>
          </w:p>
        </w:tc>
        <w:tc>
          <w:tcPr>
            <w:tcW w:w="2268" w:type="dxa"/>
          </w:tcPr>
          <w:p w14:paraId="5CDB71E0" w14:textId="77777777" w:rsidR="00800BD6" w:rsidRPr="000E4E7F" w:rsidRDefault="00800BD6" w:rsidP="007B423D">
            <w:pPr>
              <w:pStyle w:val="TAH"/>
              <w:rPr>
                <w:lang w:eastAsia="en-GB"/>
              </w:rPr>
            </w:pPr>
            <w:r w:rsidRPr="000E4E7F">
              <w:rPr>
                <w:lang w:eastAsia="en-GB"/>
              </w:rPr>
              <w:t>Start</w:t>
            </w:r>
          </w:p>
        </w:tc>
        <w:tc>
          <w:tcPr>
            <w:tcW w:w="2835" w:type="dxa"/>
          </w:tcPr>
          <w:p w14:paraId="69AC9237" w14:textId="77777777" w:rsidR="00800BD6" w:rsidRPr="000E4E7F" w:rsidRDefault="00800BD6" w:rsidP="007B423D">
            <w:pPr>
              <w:pStyle w:val="TAH"/>
              <w:rPr>
                <w:lang w:eastAsia="en-GB"/>
              </w:rPr>
            </w:pPr>
            <w:r w:rsidRPr="000E4E7F">
              <w:rPr>
                <w:lang w:eastAsia="en-GB"/>
              </w:rPr>
              <w:t>Stop</w:t>
            </w:r>
          </w:p>
        </w:tc>
        <w:tc>
          <w:tcPr>
            <w:tcW w:w="2835" w:type="dxa"/>
          </w:tcPr>
          <w:p w14:paraId="1C72263E" w14:textId="77777777" w:rsidR="00800BD6" w:rsidRPr="000E4E7F" w:rsidRDefault="00800BD6" w:rsidP="007B423D">
            <w:pPr>
              <w:pStyle w:val="TAH"/>
              <w:rPr>
                <w:lang w:eastAsia="en-GB"/>
              </w:rPr>
            </w:pPr>
            <w:r w:rsidRPr="000E4E7F">
              <w:rPr>
                <w:lang w:eastAsia="en-GB"/>
              </w:rPr>
              <w:t>At expiry</w:t>
            </w:r>
          </w:p>
        </w:tc>
      </w:tr>
      <w:tr w:rsidR="00800BD6" w:rsidRPr="000E4E7F" w14:paraId="3F599C19" w14:textId="77777777" w:rsidTr="007B423D">
        <w:trPr>
          <w:cantSplit/>
          <w:jc w:val="center"/>
        </w:trPr>
        <w:tc>
          <w:tcPr>
            <w:tcW w:w="1134" w:type="dxa"/>
          </w:tcPr>
          <w:p w14:paraId="2E518C4F" w14:textId="77777777" w:rsidR="00800BD6" w:rsidRPr="000E4E7F" w:rsidRDefault="00800BD6" w:rsidP="007B423D">
            <w:pPr>
              <w:pStyle w:val="TAL"/>
            </w:pPr>
            <w:r w:rsidRPr="000E4E7F">
              <w:t>T300</w:t>
            </w:r>
          </w:p>
          <w:p w14:paraId="098070AB" w14:textId="77777777" w:rsidR="00800BD6" w:rsidRPr="000E4E7F" w:rsidRDefault="00800BD6" w:rsidP="007B423D">
            <w:pPr>
              <w:pStyle w:val="TAL"/>
            </w:pPr>
            <w:r w:rsidRPr="000E4E7F">
              <w:t>NOTE1</w:t>
            </w:r>
            <w:r w:rsidRPr="000E4E7F">
              <w:br/>
            </w:r>
          </w:p>
        </w:tc>
        <w:tc>
          <w:tcPr>
            <w:tcW w:w="2268" w:type="dxa"/>
          </w:tcPr>
          <w:p w14:paraId="1F6F0BEB" w14:textId="77777777" w:rsidR="00800BD6" w:rsidRPr="000E4E7F" w:rsidRDefault="00800BD6" w:rsidP="007B423D">
            <w:pPr>
              <w:pStyle w:val="TAL"/>
            </w:pPr>
            <w:r w:rsidRPr="000E4E7F">
              <w:t xml:space="preserve">Transmission of </w:t>
            </w:r>
            <w:proofErr w:type="spellStart"/>
            <w:r w:rsidRPr="000E4E7F">
              <w:rPr>
                <w:i/>
              </w:rPr>
              <w:t>RRCConnectionRequest</w:t>
            </w:r>
            <w:proofErr w:type="spellEnd"/>
            <w:r w:rsidRPr="000E4E7F">
              <w:t xml:space="preserve"> or </w:t>
            </w:r>
            <w:proofErr w:type="spellStart"/>
            <w:r w:rsidRPr="000E4E7F">
              <w:rPr>
                <w:i/>
              </w:rPr>
              <w:t>RRCConnectionResumeRequest</w:t>
            </w:r>
            <w:proofErr w:type="spellEnd"/>
            <w:r w:rsidRPr="000E4E7F">
              <w:t xml:space="preserve"> or </w:t>
            </w:r>
            <w:proofErr w:type="spellStart"/>
            <w:r w:rsidRPr="000E4E7F">
              <w:rPr>
                <w:i/>
              </w:rPr>
              <w:t>RRCEarlyDataRequest</w:t>
            </w:r>
            <w:proofErr w:type="spellEnd"/>
          </w:p>
        </w:tc>
        <w:tc>
          <w:tcPr>
            <w:tcW w:w="2835" w:type="dxa"/>
          </w:tcPr>
          <w:p w14:paraId="0228E7E7" w14:textId="77777777" w:rsidR="00800BD6" w:rsidRPr="000E4E7F" w:rsidRDefault="00800BD6" w:rsidP="007B423D">
            <w:pPr>
              <w:pStyle w:val="TAL"/>
            </w:pPr>
            <w:r w:rsidRPr="000E4E7F">
              <w:t xml:space="preserve">Reception of </w:t>
            </w:r>
            <w:proofErr w:type="spellStart"/>
            <w:r w:rsidRPr="000E4E7F">
              <w:rPr>
                <w:i/>
              </w:rPr>
              <w:t>RRCConnectionSetup</w:t>
            </w:r>
            <w:proofErr w:type="spellEnd"/>
            <w:r w:rsidRPr="000E4E7F">
              <w:t xml:space="preserve">, </w:t>
            </w:r>
            <w:proofErr w:type="spellStart"/>
            <w:r w:rsidRPr="000E4E7F">
              <w:rPr>
                <w:i/>
              </w:rPr>
              <w:t>RRCConnectionReject</w:t>
            </w:r>
            <w:proofErr w:type="spellEnd"/>
            <w:r w:rsidRPr="000E4E7F">
              <w:rPr>
                <w:i/>
              </w:rPr>
              <w:t xml:space="preserve"> </w:t>
            </w:r>
            <w:r w:rsidRPr="000E4E7F">
              <w:t xml:space="preserve">or </w:t>
            </w:r>
            <w:proofErr w:type="spellStart"/>
            <w:r w:rsidRPr="000E4E7F">
              <w:rPr>
                <w:i/>
              </w:rPr>
              <w:t>RRCConnectionResume</w:t>
            </w:r>
            <w:proofErr w:type="spellEnd"/>
            <w:r w:rsidRPr="000E4E7F">
              <w:t xml:space="preserve"> or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cell re-selection and upon abortion of connection establishment by upper layers</w:t>
            </w:r>
          </w:p>
        </w:tc>
        <w:tc>
          <w:tcPr>
            <w:tcW w:w="2835" w:type="dxa"/>
          </w:tcPr>
          <w:p w14:paraId="76553EDD" w14:textId="77777777" w:rsidR="00800BD6" w:rsidRPr="000E4E7F" w:rsidRDefault="00800BD6" w:rsidP="007B423D">
            <w:pPr>
              <w:pStyle w:val="TAL"/>
            </w:pPr>
            <w:r w:rsidRPr="000E4E7F">
              <w:t>Perform the actions as specified in 5.3.3.6</w:t>
            </w:r>
          </w:p>
        </w:tc>
      </w:tr>
      <w:tr w:rsidR="00800BD6" w:rsidRPr="000E4E7F" w14:paraId="3BB8D382" w14:textId="77777777" w:rsidTr="007B423D">
        <w:trPr>
          <w:cantSplit/>
          <w:trHeight w:val="61"/>
          <w:jc w:val="center"/>
        </w:trPr>
        <w:tc>
          <w:tcPr>
            <w:tcW w:w="1134" w:type="dxa"/>
          </w:tcPr>
          <w:p w14:paraId="6BC64691" w14:textId="77777777" w:rsidR="00800BD6" w:rsidRPr="000E4E7F" w:rsidRDefault="00800BD6" w:rsidP="007B423D">
            <w:pPr>
              <w:pStyle w:val="TAL"/>
            </w:pPr>
            <w:r w:rsidRPr="000E4E7F">
              <w:t>T301</w:t>
            </w:r>
          </w:p>
          <w:p w14:paraId="308E2090" w14:textId="77777777" w:rsidR="00800BD6" w:rsidRPr="000E4E7F" w:rsidRDefault="00800BD6" w:rsidP="007B423D">
            <w:pPr>
              <w:pStyle w:val="TAL"/>
            </w:pPr>
            <w:r w:rsidRPr="000E4E7F">
              <w:t>NOTE1</w:t>
            </w:r>
            <w:r w:rsidRPr="000E4E7F">
              <w:br/>
            </w:r>
          </w:p>
        </w:tc>
        <w:tc>
          <w:tcPr>
            <w:tcW w:w="2268" w:type="dxa"/>
          </w:tcPr>
          <w:p w14:paraId="5783FFC4" w14:textId="77777777" w:rsidR="00800BD6" w:rsidRPr="000E4E7F" w:rsidRDefault="00800BD6" w:rsidP="007B423D">
            <w:pPr>
              <w:pStyle w:val="TAL"/>
            </w:pPr>
            <w:r w:rsidRPr="000E4E7F">
              <w:t xml:space="preserve">Transmission of </w:t>
            </w:r>
            <w:proofErr w:type="spellStart"/>
            <w:r w:rsidRPr="000E4E7F">
              <w:rPr>
                <w:i/>
              </w:rPr>
              <w:t>RRCConnectionReestabilshmentRequest</w:t>
            </w:r>
            <w:proofErr w:type="spellEnd"/>
          </w:p>
        </w:tc>
        <w:tc>
          <w:tcPr>
            <w:tcW w:w="2835" w:type="dxa"/>
          </w:tcPr>
          <w:p w14:paraId="7DF7D8AB" w14:textId="77777777" w:rsidR="00800BD6" w:rsidRPr="000E4E7F" w:rsidRDefault="00800BD6" w:rsidP="007B423D">
            <w:pPr>
              <w:pStyle w:val="TAL"/>
            </w:pPr>
            <w:r w:rsidRPr="000E4E7F">
              <w:t xml:space="preserve">Reception of </w:t>
            </w:r>
            <w:proofErr w:type="spellStart"/>
            <w:r w:rsidRPr="000E4E7F">
              <w:rPr>
                <w:i/>
                <w:iCs/>
              </w:rPr>
              <w:t>RRCConnectionReestablishment</w:t>
            </w:r>
            <w:proofErr w:type="spellEnd"/>
            <w:r w:rsidRPr="000E4E7F">
              <w:t xml:space="preserve"> or </w:t>
            </w:r>
            <w:proofErr w:type="spellStart"/>
            <w:r w:rsidRPr="000E4E7F">
              <w:rPr>
                <w:i/>
                <w:iCs/>
              </w:rPr>
              <w:t>RRCConnectionReestablishmentReject</w:t>
            </w:r>
            <w:proofErr w:type="spellEnd"/>
            <w:r w:rsidRPr="000E4E7F">
              <w:t xml:space="preserve"> message as well as when the selected cell becomes unsuitable</w:t>
            </w:r>
          </w:p>
        </w:tc>
        <w:tc>
          <w:tcPr>
            <w:tcW w:w="2835" w:type="dxa"/>
          </w:tcPr>
          <w:p w14:paraId="2840097D" w14:textId="77777777" w:rsidR="00800BD6" w:rsidRPr="000E4E7F" w:rsidRDefault="00800BD6" w:rsidP="007B423D">
            <w:pPr>
              <w:pStyle w:val="TAL"/>
            </w:pPr>
            <w:r w:rsidRPr="000E4E7F">
              <w:t>Go to RRC_IDLE</w:t>
            </w:r>
          </w:p>
        </w:tc>
      </w:tr>
      <w:tr w:rsidR="00800BD6" w:rsidRPr="000E4E7F" w14:paraId="0B517CAE" w14:textId="77777777" w:rsidTr="007B423D">
        <w:trPr>
          <w:cantSplit/>
          <w:jc w:val="center"/>
        </w:trPr>
        <w:tc>
          <w:tcPr>
            <w:tcW w:w="1134" w:type="dxa"/>
          </w:tcPr>
          <w:p w14:paraId="3C96E690" w14:textId="77777777" w:rsidR="00800BD6" w:rsidRPr="000E4E7F" w:rsidRDefault="00800BD6" w:rsidP="007B423D">
            <w:pPr>
              <w:pStyle w:val="TAL"/>
            </w:pPr>
            <w:r w:rsidRPr="000E4E7F">
              <w:t>T302</w:t>
            </w:r>
          </w:p>
        </w:tc>
        <w:tc>
          <w:tcPr>
            <w:tcW w:w="2268" w:type="dxa"/>
          </w:tcPr>
          <w:p w14:paraId="0417EEF8" w14:textId="77777777" w:rsidR="00800BD6" w:rsidRPr="000E4E7F" w:rsidRDefault="00800BD6" w:rsidP="007B423D">
            <w:pPr>
              <w:pStyle w:val="TAL"/>
            </w:pPr>
            <w:r w:rsidRPr="000E4E7F">
              <w:t xml:space="preserve">Reception of </w:t>
            </w:r>
            <w:proofErr w:type="spellStart"/>
            <w:r w:rsidRPr="000E4E7F">
              <w:rPr>
                <w:i/>
              </w:rPr>
              <w:t>RRCConnectionReject</w:t>
            </w:r>
            <w:proofErr w:type="spellEnd"/>
            <w:r w:rsidRPr="000E4E7F">
              <w:t xml:space="preserve"> while performing RRC connection establishment </w:t>
            </w:r>
            <w:r w:rsidRPr="000E4E7F">
              <w:rPr>
                <w:lang w:eastAsia="zh-CN"/>
              </w:rPr>
              <w:t xml:space="preserve">or reception of </w:t>
            </w:r>
            <w:proofErr w:type="spellStart"/>
            <w:r w:rsidRPr="000E4E7F">
              <w:rPr>
                <w:i/>
              </w:rPr>
              <w:t>RRCConnectionRelease</w:t>
            </w:r>
            <w:proofErr w:type="spellEnd"/>
            <w:r w:rsidRPr="000E4E7F">
              <w:rPr>
                <w:i/>
                <w:lang w:eastAsia="zh-CN"/>
              </w:rPr>
              <w:t xml:space="preserve"> </w:t>
            </w:r>
            <w:r w:rsidRPr="000E4E7F">
              <w:rPr>
                <w:lang w:eastAsia="zh-CN"/>
              </w:rPr>
              <w:t xml:space="preserve">including </w:t>
            </w:r>
            <w:proofErr w:type="spellStart"/>
            <w:r w:rsidRPr="000E4E7F">
              <w:rPr>
                <w:i/>
                <w:lang w:eastAsia="zh-CN"/>
              </w:rPr>
              <w:t>waitTime</w:t>
            </w:r>
            <w:proofErr w:type="spellEnd"/>
          </w:p>
        </w:tc>
        <w:tc>
          <w:tcPr>
            <w:tcW w:w="2835" w:type="dxa"/>
          </w:tcPr>
          <w:p w14:paraId="25374C9A" w14:textId="77777777" w:rsidR="00800BD6" w:rsidRPr="000E4E7F" w:rsidRDefault="00800BD6" w:rsidP="007B423D">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or upon </w:t>
            </w:r>
            <w:r w:rsidRPr="000E4E7F">
              <w:rPr>
                <w:rFonts w:cs="Arial"/>
              </w:rPr>
              <w:t xml:space="preserve">reception of </w:t>
            </w:r>
            <w:proofErr w:type="spellStart"/>
            <w:r w:rsidRPr="000E4E7F">
              <w:rPr>
                <w:rFonts w:cs="Arial"/>
                <w:i/>
              </w:rPr>
              <w:t>RRCConnectionReject</w:t>
            </w:r>
            <w:proofErr w:type="spellEnd"/>
            <w:r w:rsidRPr="000E4E7F">
              <w:rPr>
                <w:rFonts w:cs="Arial"/>
                <w:i/>
              </w:rPr>
              <w:t xml:space="preserve"> </w:t>
            </w:r>
            <w:r w:rsidRPr="000E4E7F">
              <w:rPr>
                <w:rFonts w:cs="Arial"/>
              </w:rPr>
              <w:t>message for E-UTRA/5GC.</w:t>
            </w:r>
          </w:p>
        </w:tc>
        <w:tc>
          <w:tcPr>
            <w:tcW w:w="2835" w:type="dxa"/>
          </w:tcPr>
          <w:p w14:paraId="558285BD" w14:textId="77777777" w:rsidR="00800BD6" w:rsidRPr="000E4E7F" w:rsidRDefault="00800BD6" w:rsidP="007B423D">
            <w:pPr>
              <w:pStyle w:val="TAL"/>
            </w:pPr>
            <w:r w:rsidRPr="000E4E7F">
              <w:t>Inform upper layers about barring alleviation as specified in 5.3.3.7</w:t>
            </w:r>
          </w:p>
        </w:tc>
      </w:tr>
      <w:tr w:rsidR="00800BD6" w:rsidRPr="000E4E7F" w14:paraId="60924488" w14:textId="77777777" w:rsidTr="007B423D">
        <w:trPr>
          <w:cantSplit/>
          <w:jc w:val="center"/>
        </w:trPr>
        <w:tc>
          <w:tcPr>
            <w:tcW w:w="1134" w:type="dxa"/>
          </w:tcPr>
          <w:p w14:paraId="5028CA98" w14:textId="77777777" w:rsidR="00800BD6" w:rsidRPr="000E4E7F" w:rsidRDefault="00800BD6" w:rsidP="007B423D">
            <w:pPr>
              <w:pStyle w:val="TAL"/>
            </w:pPr>
            <w:r w:rsidRPr="000E4E7F">
              <w:t>T303</w:t>
            </w:r>
          </w:p>
        </w:tc>
        <w:tc>
          <w:tcPr>
            <w:tcW w:w="2268" w:type="dxa"/>
          </w:tcPr>
          <w:p w14:paraId="47F10994" w14:textId="77777777" w:rsidR="00800BD6" w:rsidRPr="000E4E7F" w:rsidRDefault="00800BD6" w:rsidP="007B423D">
            <w:pPr>
              <w:pStyle w:val="TAL"/>
            </w:pPr>
            <w:r w:rsidRPr="000E4E7F">
              <w:t>Access barred while performing RRC connection establishment for mobile originating calls</w:t>
            </w:r>
          </w:p>
        </w:tc>
        <w:tc>
          <w:tcPr>
            <w:tcW w:w="2835" w:type="dxa"/>
          </w:tcPr>
          <w:p w14:paraId="05093CE0" w14:textId="77777777" w:rsidR="00800BD6" w:rsidRPr="000E4E7F" w:rsidRDefault="00800BD6" w:rsidP="007B423D">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4E710323" w14:textId="77777777" w:rsidR="00800BD6" w:rsidRPr="000E4E7F" w:rsidRDefault="00800BD6" w:rsidP="007B423D">
            <w:pPr>
              <w:pStyle w:val="TAL"/>
            </w:pPr>
            <w:r w:rsidRPr="000E4E7F">
              <w:t>Inform upper layers about barring alleviation as specified in 5.3.3.7</w:t>
            </w:r>
          </w:p>
        </w:tc>
      </w:tr>
      <w:tr w:rsidR="00800BD6" w:rsidRPr="000E4E7F" w14:paraId="5C35385C" w14:textId="77777777" w:rsidTr="007B423D">
        <w:trPr>
          <w:cantSplit/>
          <w:jc w:val="center"/>
        </w:trPr>
        <w:tc>
          <w:tcPr>
            <w:tcW w:w="1134" w:type="dxa"/>
          </w:tcPr>
          <w:p w14:paraId="665C080B" w14:textId="77777777" w:rsidR="00800BD6" w:rsidRPr="000E4E7F" w:rsidRDefault="00800BD6" w:rsidP="007B423D">
            <w:pPr>
              <w:pStyle w:val="TAL"/>
            </w:pPr>
            <w:r w:rsidRPr="000E4E7F">
              <w:t>T304</w:t>
            </w:r>
          </w:p>
        </w:tc>
        <w:tc>
          <w:tcPr>
            <w:tcW w:w="2268" w:type="dxa"/>
          </w:tcPr>
          <w:p w14:paraId="73AD8AC0" w14:textId="77777777" w:rsidR="00800BD6" w:rsidRPr="000E4E7F" w:rsidRDefault="00800BD6" w:rsidP="007B423D">
            <w:pPr>
              <w:pStyle w:val="TAL"/>
            </w:pPr>
            <w:r w:rsidRPr="000E4E7F">
              <w:t xml:space="preserve">Reception of </w:t>
            </w:r>
            <w:r w:rsidRPr="000E4E7F">
              <w:rPr>
                <w:i/>
              </w:rPr>
              <w:t>RRCConnectionReconfiguration</w:t>
            </w:r>
            <w:r w:rsidRPr="000E4E7F">
              <w:t xml:space="preserve"> message including the </w:t>
            </w:r>
            <w:proofErr w:type="spellStart"/>
            <w:r w:rsidRPr="000E4E7F">
              <w:rPr>
                <w:i/>
              </w:rPr>
              <w:t>MobilityControl</w:t>
            </w:r>
            <w:proofErr w:type="spellEnd"/>
            <w:r w:rsidRPr="000E4E7F">
              <w:rPr>
                <w:i/>
              </w:rPr>
              <w:t xml:space="preserve"> Info </w:t>
            </w:r>
            <w:r w:rsidRPr="000E4E7F">
              <w:t>or</w:t>
            </w:r>
          </w:p>
          <w:p w14:paraId="63B0D225" w14:textId="77777777" w:rsidR="00800BD6" w:rsidRPr="000E4E7F" w:rsidRDefault="00800BD6" w:rsidP="007B423D">
            <w:pPr>
              <w:pStyle w:val="TAL"/>
              <w:rPr>
                <w:i/>
              </w:rPr>
            </w:pPr>
            <w:r w:rsidRPr="000E4E7F">
              <w:t>reception of</w:t>
            </w:r>
            <w:r w:rsidRPr="000E4E7F">
              <w:rPr>
                <w:i/>
              </w:rPr>
              <w:t xml:space="preserve"> </w:t>
            </w:r>
            <w:proofErr w:type="spellStart"/>
            <w:r w:rsidRPr="000E4E7F">
              <w:rPr>
                <w:i/>
              </w:rPr>
              <w:t>MobilityFromEUTRACommand</w:t>
            </w:r>
            <w:proofErr w:type="spellEnd"/>
            <w:r w:rsidRPr="000E4E7F">
              <w:rPr>
                <w:i/>
              </w:rPr>
              <w:t xml:space="preserve"> </w:t>
            </w:r>
            <w:r w:rsidRPr="000E4E7F">
              <w:t xml:space="preserve">message </w:t>
            </w:r>
            <w:r w:rsidRPr="000E4E7F">
              <w:rPr>
                <w:lang w:eastAsia="zh-CN"/>
              </w:rPr>
              <w:t xml:space="preserve">including </w:t>
            </w:r>
            <w:proofErr w:type="spellStart"/>
            <w:r w:rsidRPr="000E4E7F">
              <w:rPr>
                <w:i/>
              </w:rPr>
              <w:t>CellChangeOrder</w:t>
            </w:r>
            <w:proofErr w:type="spellEnd"/>
          </w:p>
        </w:tc>
        <w:tc>
          <w:tcPr>
            <w:tcW w:w="2835" w:type="dxa"/>
          </w:tcPr>
          <w:p w14:paraId="117AD2F3" w14:textId="77777777" w:rsidR="00800BD6" w:rsidRPr="000E4E7F" w:rsidRDefault="00800BD6" w:rsidP="007B423D">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2FFB7145" w14:textId="77777777" w:rsidR="00800BD6" w:rsidRPr="000E4E7F" w:rsidRDefault="00800BD6" w:rsidP="007B423D">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800BD6" w:rsidRPr="000E4E7F" w14:paraId="63F519EC" w14:textId="77777777" w:rsidTr="007B423D">
        <w:trPr>
          <w:cantSplit/>
          <w:trHeight w:val="50"/>
          <w:jc w:val="center"/>
        </w:trPr>
        <w:tc>
          <w:tcPr>
            <w:tcW w:w="1134" w:type="dxa"/>
          </w:tcPr>
          <w:p w14:paraId="00C00887" w14:textId="77777777" w:rsidR="00800BD6" w:rsidRPr="000E4E7F" w:rsidRDefault="00800BD6" w:rsidP="007B423D">
            <w:pPr>
              <w:pStyle w:val="TAL"/>
            </w:pPr>
            <w:r w:rsidRPr="000E4E7F">
              <w:lastRenderedPageBreak/>
              <w:t>T305</w:t>
            </w:r>
          </w:p>
        </w:tc>
        <w:tc>
          <w:tcPr>
            <w:tcW w:w="2268" w:type="dxa"/>
          </w:tcPr>
          <w:p w14:paraId="6213D41F" w14:textId="77777777" w:rsidR="00800BD6" w:rsidRPr="000E4E7F" w:rsidRDefault="00800BD6" w:rsidP="007B423D">
            <w:pPr>
              <w:pStyle w:val="TAL"/>
            </w:pPr>
            <w:r w:rsidRPr="000E4E7F">
              <w:t>Access barred while performing RRC connection establishment for mobile originating signalling</w:t>
            </w:r>
          </w:p>
        </w:tc>
        <w:tc>
          <w:tcPr>
            <w:tcW w:w="2835" w:type="dxa"/>
          </w:tcPr>
          <w:p w14:paraId="2DBD8221" w14:textId="77777777" w:rsidR="00800BD6" w:rsidRPr="000E4E7F" w:rsidRDefault="00800BD6" w:rsidP="007B423D">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A35FB43" w14:textId="77777777" w:rsidR="00800BD6" w:rsidRPr="000E4E7F" w:rsidRDefault="00800BD6" w:rsidP="007B423D">
            <w:pPr>
              <w:pStyle w:val="TAL"/>
            </w:pPr>
            <w:r w:rsidRPr="000E4E7F">
              <w:t>Inform upper layers about barring alleviation as specified in 5.3.3.7</w:t>
            </w:r>
          </w:p>
        </w:tc>
      </w:tr>
      <w:tr w:rsidR="00800BD6" w:rsidRPr="000E4E7F" w14:paraId="0C8C042C" w14:textId="77777777" w:rsidTr="007B423D">
        <w:trPr>
          <w:cantSplit/>
          <w:trHeight w:val="50"/>
          <w:jc w:val="center"/>
        </w:trPr>
        <w:tc>
          <w:tcPr>
            <w:tcW w:w="1134" w:type="dxa"/>
          </w:tcPr>
          <w:p w14:paraId="4CF051BE" w14:textId="77777777" w:rsidR="00800BD6" w:rsidRPr="000E4E7F" w:rsidRDefault="00800BD6" w:rsidP="007B423D">
            <w:pPr>
              <w:pStyle w:val="TAL"/>
            </w:pPr>
            <w:r w:rsidRPr="000E4E7F">
              <w:t>T306</w:t>
            </w:r>
          </w:p>
        </w:tc>
        <w:tc>
          <w:tcPr>
            <w:tcW w:w="2268" w:type="dxa"/>
          </w:tcPr>
          <w:p w14:paraId="3A7CCC27" w14:textId="77777777" w:rsidR="00800BD6" w:rsidRPr="000E4E7F" w:rsidRDefault="00800BD6" w:rsidP="007B423D">
            <w:pPr>
              <w:pStyle w:val="TAL"/>
            </w:pPr>
            <w:r w:rsidRPr="000E4E7F">
              <w:t>Access barred while performing RRC connection establishment for mobile originating CS fallback.</w:t>
            </w:r>
          </w:p>
        </w:tc>
        <w:tc>
          <w:tcPr>
            <w:tcW w:w="2835" w:type="dxa"/>
          </w:tcPr>
          <w:p w14:paraId="60B0BDBF" w14:textId="77777777" w:rsidR="00800BD6" w:rsidRPr="000E4E7F" w:rsidRDefault="00800BD6" w:rsidP="007B423D">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776C3076" w14:textId="77777777" w:rsidR="00800BD6" w:rsidRPr="000E4E7F" w:rsidRDefault="00800BD6" w:rsidP="007B423D">
            <w:pPr>
              <w:pStyle w:val="TAL"/>
            </w:pPr>
            <w:r w:rsidRPr="000E4E7F">
              <w:t>Inform upper layers about barring alleviation as specified in 5.3.3.7</w:t>
            </w:r>
          </w:p>
        </w:tc>
      </w:tr>
      <w:tr w:rsidR="00800BD6" w:rsidRPr="000E4E7F" w14:paraId="6746F109" w14:textId="77777777" w:rsidTr="007B423D">
        <w:trPr>
          <w:cantSplit/>
          <w:jc w:val="center"/>
        </w:trPr>
        <w:tc>
          <w:tcPr>
            <w:tcW w:w="1134" w:type="dxa"/>
          </w:tcPr>
          <w:p w14:paraId="7288D5A3" w14:textId="77777777" w:rsidR="00800BD6" w:rsidRPr="000E4E7F" w:rsidRDefault="00800BD6" w:rsidP="007B423D">
            <w:pPr>
              <w:pStyle w:val="TAL"/>
            </w:pPr>
            <w:r w:rsidRPr="000E4E7F">
              <w:t>T307</w:t>
            </w:r>
          </w:p>
        </w:tc>
        <w:tc>
          <w:tcPr>
            <w:tcW w:w="2268" w:type="dxa"/>
          </w:tcPr>
          <w:p w14:paraId="0678BD43" w14:textId="77777777" w:rsidR="00800BD6" w:rsidRPr="000E4E7F" w:rsidRDefault="00800BD6" w:rsidP="007B423D">
            <w:pPr>
              <w:pStyle w:val="TAL"/>
              <w:rPr>
                <w:i/>
              </w:rPr>
            </w:pPr>
            <w:r w:rsidRPr="000E4E7F">
              <w:t xml:space="preserve">Reception of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p>
        </w:tc>
        <w:tc>
          <w:tcPr>
            <w:tcW w:w="2835" w:type="dxa"/>
          </w:tcPr>
          <w:p w14:paraId="61016E4F" w14:textId="77777777" w:rsidR="00800BD6" w:rsidRPr="000E4E7F" w:rsidRDefault="00800BD6" w:rsidP="007B423D">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0EF1A4AB" w14:textId="77777777" w:rsidR="00800BD6" w:rsidRPr="000E4E7F" w:rsidRDefault="00800BD6" w:rsidP="007B423D">
            <w:pPr>
              <w:pStyle w:val="TAL"/>
            </w:pPr>
            <w:r w:rsidRPr="000E4E7F">
              <w:t>Initiate the SCG failure information procedure as specified in 5.6.13</w:t>
            </w:r>
            <w:r w:rsidRPr="000E4E7F">
              <w:rPr>
                <w:lang w:eastAsia="zh-CN"/>
              </w:rPr>
              <w:t>.</w:t>
            </w:r>
          </w:p>
        </w:tc>
      </w:tr>
      <w:tr w:rsidR="00800BD6" w:rsidRPr="000E4E7F" w14:paraId="7167A7EF" w14:textId="77777777" w:rsidTr="007B423D">
        <w:trPr>
          <w:cantSplit/>
          <w:jc w:val="center"/>
        </w:trPr>
        <w:tc>
          <w:tcPr>
            <w:tcW w:w="1134" w:type="dxa"/>
          </w:tcPr>
          <w:p w14:paraId="2799D9F6" w14:textId="77777777" w:rsidR="00800BD6" w:rsidRPr="000E4E7F" w:rsidRDefault="00800BD6" w:rsidP="007B423D">
            <w:pPr>
              <w:pStyle w:val="TAL"/>
              <w:rPr>
                <w:rFonts w:ascii="Calibri" w:eastAsia="Malgun Gothic" w:hAnsi="Calibri"/>
              </w:rPr>
            </w:pPr>
            <w:r w:rsidRPr="000E4E7F">
              <w:t>T308</w:t>
            </w:r>
          </w:p>
        </w:tc>
        <w:tc>
          <w:tcPr>
            <w:tcW w:w="2268" w:type="dxa"/>
          </w:tcPr>
          <w:p w14:paraId="544B773A" w14:textId="77777777" w:rsidR="00800BD6" w:rsidRPr="000E4E7F" w:rsidRDefault="00800BD6" w:rsidP="007B423D">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6E29C322" w14:textId="77777777" w:rsidR="00800BD6" w:rsidRPr="000E4E7F" w:rsidRDefault="00800BD6" w:rsidP="007B423D">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32FF21A" w14:textId="77777777" w:rsidR="00800BD6" w:rsidRPr="000E4E7F" w:rsidRDefault="00800BD6" w:rsidP="007B423D">
            <w:pPr>
              <w:pStyle w:val="TAL"/>
            </w:pPr>
            <w:r w:rsidRPr="000E4E7F">
              <w:t>Inform upper layers about barring alleviation</w:t>
            </w:r>
            <w:r w:rsidRPr="000E4E7F">
              <w:rPr>
                <w:lang w:eastAsia="ko-KR"/>
              </w:rPr>
              <w:t xml:space="preserve"> for ACDC</w:t>
            </w:r>
            <w:r w:rsidRPr="000E4E7F">
              <w:t xml:space="preserve"> as specified in 5.3.3.7</w:t>
            </w:r>
          </w:p>
        </w:tc>
      </w:tr>
      <w:tr w:rsidR="00800BD6" w:rsidRPr="000E4E7F" w14:paraId="6FF55D97" w14:textId="77777777" w:rsidTr="007B423D">
        <w:trPr>
          <w:cantSplit/>
          <w:jc w:val="center"/>
        </w:trPr>
        <w:tc>
          <w:tcPr>
            <w:tcW w:w="1134" w:type="dxa"/>
          </w:tcPr>
          <w:p w14:paraId="30A26985" w14:textId="77777777" w:rsidR="00800BD6" w:rsidRPr="000E4E7F" w:rsidRDefault="00800BD6" w:rsidP="007B423D">
            <w:pPr>
              <w:pStyle w:val="TAL"/>
            </w:pPr>
            <w:r w:rsidRPr="000E4E7F">
              <w:t>T309</w:t>
            </w:r>
          </w:p>
          <w:p w14:paraId="61B6EA28" w14:textId="77777777" w:rsidR="00800BD6" w:rsidRPr="000E4E7F" w:rsidRDefault="00800BD6" w:rsidP="007B423D">
            <w:pPr>
              <w:pStyle w:val="TAL"/>
            </w:pPr>
            <w:r w:rsidRPr="000E4E7F">
              <w:t>NOTE1</w:t>
            </w:r>
          </w:p>
        </w:tc>
        <w:tc>
          <w:tcPr>
            <w:tcW w:w="2268" w:type="dxa"/>
          </w:tcPr>
          <w:p w14:paraId="4141EE60" w14:textId="77777777" w:rsidR="00800BD6" w:rsidRPr="000E4E7F" w:rsidRDefault="00800BD6" w:rsidP="007B423D">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1962BDA8" w14:textId="77777777" w:rsidR="00800BD6" w:rsidRPr="000E4E7F" w:rsidRDefault="00800BD6" w:rsidP="007B423D">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proofErr w:type="spellStart"/>
            <w:r w:rsidRPr="000E4E7F">
              <w:rPr>
                <w:i/>
              </w:rPr>
              <w:t>MobilityFromEUTRACommand</w:t>
            </w:r>
            <w:proofErr w:type="spellEnd"/>
            <w:r w:rsidRPr="000E4E7F">
              <w:t>.</w:t>
            </w:r>
          </w:p>
        </w:tc>
        <w:tc>
          <w:tcPr>
            <w:tcW w:w="2835" w:type="dxa"/>
          </w:tcPr>
          <w:p w14:paraId="7C129544" w14:textId="77777777" w:rsidR="00800BD6" w:rsidRPr="000E4E7F" w:rsidRDefault="00800BD6" w:rsidP="007B423D">
            <w:pPr>
              <w:pStyle w:val="TAL"/>
              <w:rPr>
                <w:lang w:eastAsia="en-GB"/>
              </w:rPr>
            </w:pPr>
            <w:r w:rsidRPr="000E4E7F">
              <w:rPr>
                <w:rFonts w:eastAsia="Batang"/>
                <w:noProof/>
                <w:lang w:eastAsia="en-GB"/>
              </w:rPr>
              <w:t>Perform the actions as specified in 5.3.16.4.</w:t>
            </w:r>
          </w:p>
        </w:tc>
      </w:tr>
      <w:tr w:rsidR="00800BD6" w:rsidRPr="000E4E7F" w14:paraId="5C181CB0" w14:textId="77777777" w:rsidTr="007B423D">
        <w:trPr>
          <w:cantSplit/>
          <w:jc w:val="center"/>
        </w:trPr>
        <w:tc>
          <w:tcPr>
            <w:tcW w:w="1134" w:type="dxa"/>
          </w:tcPr>
          <w:p w14:paraId="33146EDB" w14:textId="77777777" w:rsidR="00800BD6" w:rsidRPr="000E4E7F" w:rsidRDefault="00800BD6" w:rsidP="007B423D">
            <w:pPr>
              <w:pStyle w:val="TAL"/>
            </w:pPr>
            <w:r w:rsidRPr="000E4E7F">
              <w:lastRenderedPageBreak/>
              <w:t>T310</w:t>
            </w:r>
          </w:p>
          <w:p w14:paraId="31ED8AEC" w14:textId="77777777" w:rsidR="00800BD6" w:rsidRPr="000E4E7F" w:rsidRDefault="00800BD6" w:rsidP="007B423D">
            <w:pPr>
              <w:pStyle w:val="TAL"/>
            </w:pPr>
            <w:r w:rsidRPr="000E4E7F">
              <w:t>NOTE1</w:t>
            </w:r>
          </w:p>
          <w:p w14:paraId="00F73E87" w14:textId="77777777" w:rsidR="00800BD6" w:rsidRPr="000E4E7F" w:rsidRDefault="00800BD6" w:rsidP="007B423D">
            <w:pPr>
              <w:pStyle w:val="TAL"/>
            </w:pPr>
            <w:r w:rsidRPr="000E4E7F">
              <w:t>NOTE2</w:t>
            </w:r>
          </w:p>
        </w:tc>
        <w:tc>
          <w:tcPr>
            <w:tcW w:w="2268" w:type="dxa"/>
          </w:tcPr>
          <w:p w14:paraId="28267CC3" w14:textId="77777777" w:rsidR="00800BD6" w:rsidRPr="000E4E7F" w:rsidRDefault="00800BD6" w:rsidP="007B423D">
            <w:pPr>
              <w:pStyle w:val="TAL"/>
            </w:pPr>
            <w:r w:rsidRPr="000E4E7F">
              <w:t>Upon detecting physical layer problems for the PCell i.e. upon receiving N310 consecutive out-of-sync indications from lower layers</w:t>
            </w:r>
          </w:p>
        </w:tc>
        <w:tc>
          <w:tcPr>
            <w:tcW w:w="2835" w:type="dxa"/>
          </w:tcPr>
          <w:p w14:paraId="678D15C3" w14:textId="77777777" w:rsidR="00800BD6" w:rsidRPr="000E4E7F" w:rsidRDefault="00800BD6" w:rsidP="007B423D">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2A88C5C7" w14:textId="77777777" w:rsidR="00800BD6" w:rsidRPr="000E4E7F" w:rsidRDefault="00800BD6" w:rsidP="007B423D">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800BD6" w:rsidRPr="000E4E7F" w14:paraId="08735D6E" w14:textId="77777777" w:rsidTr="007B423D">
        <w:trPr>
          <w:cantSplit/>
          <w:jc w:val="center"/>
        </w:trPr>
        <w:tc>
          <w:tcPr>
            <w:tcW w:w="1134" w:type="dxa"/>
          </w:tcPr>
          <w:p w14:paraId="24116B06" w14:textId="77777777" w:rsidR="00800BD6" w:rsidRPr="000E4E7F" w:rsidRDefault="00800BD6" w:rsidP="007B423D">
            <w:pPr>
              <w:pStyle w:val="TAL"/>
            </w:pPr>
            <w:r w:rsidRPr="000E4E7F">
              <w:t>T311</w:t>
            </w:r>
          </w:p>
          <w:p w14:paraId="4B438BE9" w14:textId="77777777" w:rsidR="00800BD6" w:rsidRPr="000E4E7F" w:rsidRDefault="00800BD6" w:rsidP="007B423D">
            <w:pPr>
              <w:pStyle w:val="TAL"/>
            </w:pPr>
            <w:r w:rsidRPr="000E4E7F">
              <w:t>NOTE1</w:t>
            </w:r>
          </w:p>
        </w:tc>
        <w:tc>
          <w:tcPr>
            <w:tcW w:w="2268" w:type="dxa"/>
          </w:tcPr>
          <w:p w14:paraId="795B5577" w14:textId="77777777" w:rsidR="00800BD6" w:rsidRPr="000E4E7F" w:rsidRDefault="00800BD6" w:rsidP="007B423D">
            <w:pPr>
              <w:pStyle w:val="TAL"/>
            </w:pPr>
            <w:r w:rsidRPr="000E4E7F">
              <w:t xml:space="preserve">Upon </w:t>
            </w:r>
            <w:bookmarkStart w:id="1436" w:name="OLE_LINK35"/>
            <w:bookmarkStart w:id="1437" w:name="OLE_LINK37"/>
            <w:r w:rsidRPr="000E4E7F">
              <w:t>initiating the RRC connection re-establishment procedure</w:t>
            </w:r>
            <w:bookmarkEnd w:id="1436"/>
            <w:bookmarkEnd w:id="1437"/>
          </w:p>
        </w:tc>
        <w:tc>
          <w:tcPr>
            <w:tcW w:w="2835" w:type="dxa"/>
          </w:tcPr>
          <w:p w14:paraId="3FEA9EAE" w14:textId="77777777" w:rsidR="00800BD6" w:rsidRPr="000E4E7F" w:rsidRDefault="00800BD6" w:rsidP="007B423D">
            <w:pPr>
              <w:pStyle w:val="TAL"/>
            </w:pPr>
            <w:r w:rsidRPr="000E4E7F">
              <w:t>Selection of a suitable E-UTRA cell or a cell using another RAT.</w:t>
            </w:r>
          </w:p>
        </w:tc>
        <w:tc>
          <w:tcPr>
            <w:tcW w:w="2835" w:type="dxa"/>
          </w:tcPr>
          <w:p w14:paraId="26D65B25" w14:textId="77777777" w:rsidR="00800BD6" w:rsidRPr="000E4E7F" w:rsidRDefault="00800BD6" w:rsidP="007B423D">
            <w:pPr>
              <w:pStyle w:val="TAL"/>
            </w:pPr>
            <w:r w:rsidRPr="000E4E7F">
              <w:t>Enter RRC_IDLE</w:t>
            </w:r>
          </w:p>
        </w:tc>
      </w:tr>
      <w:tr w:rsidR="00800BD6" w:rsidRPr="000E4E7F" w14:paraId="618C3DEE" w14:textId="77777777" w:rsidTr="007B423D">
        <w:trPr>
          <w:cantSplit/>
          <w:jc w:val="center"/>
        </w:trPr>
        <w:tc>
          <w:tcPr>
            <w:tcW w:w="1134" w:type="dxa"/>
          </w:tcPr>
          <w:p w14:paraId="4CD40746" w14:textId="77777777" w:rsidR="00800BD6" w:rsidRPr="000E4E7F" w:rsidRDefault="00800BD6" w:rsidP="007B423D">
            <w:pPr>
              <w:pStyle w:val="TAL"/>
            </w:pPr>
            <w:r w:rsidRPr="000E4E7F">
              <w:t>T312</w:t>
            </w:r>
          </w:p>
          <w:p w14:paraId="7D27D8C0" w14:textId="77777777" w:rsidR="00800BD6" w:rsidRPr="000E4E7F" w:rsidRDefault="00800BD6" w:rsidP="007B423D">
            <w:pPr>
              <w:pStyle w:val="TAL"/>
            </w:pPr>
            <w:r w:rsidRPr="000E4E7F">
              <w:t>NOTE2</w:t>
            </w:r>
          </w:p>
        </w:tc>
        <w:tc>
          <w:tcPr>
            <w:tcW w:w="2268" w:type="dxa"/>
          </w:tcPr>
          <w:p w14:paraId="7CB33329" w14:textId="77777777" w:rsidR="00800BD6" w:rsidRPr="000E4E7F" w:rsidRDefault="00800BD6" w:rsidP="007B423D">
            <w:pPr>
              <w:pStyle w:val="TAL"/>
            </w:pPr>
            <w:r w:rsidRPr="000E4E7F">
              <w:t>Upon triggering a measurement report for a measurement identity for which T312 has been configured, while T310 is running</w:t>
            </w:r>
          </w:p>
        </w:tc>
        <w:tc>
          <w:tcPr>
            <w:tcW w:w="2835" w:type="dxa"/>
          </w:tcPr>
          <w:p w14:paraId="01BE9E04" w14:textId="77777777" w:rsidR="00800BD6" w:rsidRPr="000E4E7F" w:rsidRDefault="00800BD6" w:rsidP="007B423D">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08C0A525" w14:textId="77777777" w:rsidR="00800BD6" w:rsidRPr="000E4E7F" w:rsidRDefault="00800BD6" w:rsidP="007B423D">
            <w:pPr>
              <w:pStyle w:val="TAL"/>
            </w:pPr>
            <w:r w:rsidRPr="000E4E7F">
              <w:t>If security is not activated: go to RRC_IDLE else: initiate the MCG failure information procedure as specified in 5.6.26 or the connection re-establishment procedure as specified in 5.3.7.</w:t>
            </w:r>
          </w:p>
        </w:tc>
      </w:tr>
      <w:tr w:rsidR="00800BD6" w:rsidRPr="000E4E7F" w14:paraId="31CB263B" w14:textId="77777777" w:rsidTr="007B423D">
        <w:trPr>
          <w:cantSplit/>
          <w:jc w:val="center"/>
        </w:trPr>
        <w:tc>
          <w:tcPr>
            <w:tcW w:w="1134" w:type="dxa"/>
          </w:tcPr>
          <w:p w14:paraId="5C30BADA" w14:textId="77777777" w:rsidR="00800BD6" w:rsidRPr="000E4E7F" w:rsidRDefault="00800BD6" w:rsidP="007B423D">
            <w:pPr>
              <w:pStyle w:val="TAL"/>
            </w:pPr>
            <w:r w:rsidRPr="000E4E7F">
              <w:t>T313</w:t>
            </w:r>
          </w:p>
          <w:p w14:paraId="547D2139" w14:textId="77777777" w:rsidR="00800BD6" w:rsidRPr="000E4E7F" w:rsidRDefault="00800BD6" w:rsidP="007B423D">
            <w:pPr>
              <w:pStyle w:val="TAL"/>
            </w:pPr>
            <w:r w:rsidRPr="000E4E7F">
              <w:t>NOTE2</w:t>
            </w:r>
          </w:p>
        </w:tc>
        <w:tc>
          <w:tcPr>
            <w:tcW w:w="2268" w:type="dxa"/>
          </w:tcPr>
          <w:p w14:paraId="5F70745A" w14:textId="77777777" w:rsidR="00800BD6" w:rsidRPr="000E4E7F" w:rsidRDefault="00800BD6" w:rsidP="007B423D">
            <w:pPr>
              <w:pStyle w:val="TAL"/>
            </w:pPr>
            <w:r w:rsidRPr="000E4E7F">
              <w:t>Upon detecting physical layer problems for the PSCell i.e. upon receiving N313 consecutive out-of-sync indications from lower layers</w:t>
            </w:r>
          </w:p>
        </w:tc>
        <w:tc>
          <w:tcPr>
            <w:tcW w:w="2835" w:type="dxa"/>
          </w:tcPr>
          <w:p w14:paraId="782C8911" w14:textId="77777777" w:rsidR="00800BD6" w:rsidRPr="000E4E7F" w:rsidRDefault="00800BD6" w:rsidP="007B423D">
            <w:pPr>
              <w:pStyle w:val="TAL"/>
            </w:pPr>
            <w:r w:rsidRPr="000E4E7F">
              <w:t xml:space="preserve">Upon receiving N314 consecutive in-sync indications from lower layers for the PSCell, upon initiating the connection re-establishment procedure, upon SCG release and upon receiving </w:t>
            </w:r>
            <w:proofErr w:type="spellStart"/>
            <w:r w:rsidRPr="000E4E7F">
              <w:rPr>
                <w:i/>
              </w:rPr>
              <w:t>RRCConnectionReconfiguration</w:t>
            </w:r>
            <w:proofErr w:type="spellEnd"/>
            <w:r w:rsidRPr="000E4E7F">
              <w:t xml:space="preserve"> including </w:t>
            </w:r>
            <w:proofErr w:type="spellStart"/>
            <w:r w:rsidRPr="000E4E7F">
              <w:rPr>
                <w:i/>
              </w:rPr>
              <w:t>MobilityControlInfoSCG</w:t>
            </w:r>
            <w:proofErr w:type="spellEnd"/>
          </w:p>
        </w:tc>
        <w:tc>
          <w:tcPr>
            <w:tcW w:w="2835" w:type="dxa"/>
          </w:tcPr>
          <w:p w14:paraId="5F93525A" w14:textId="77777777" w:rsidR="00800BD6" w:rsidRPr="000E4E7F" w:rsidRDefault="00800BD6" w:rsidP="007B423D">
            <w:pPr>
              <w:pStyle w:val="TAL"/>
            </w:pPr>
            <w:r w:rsidRPr="000E4E7F">
              <w:t>Inform E-UTRAN about the SCG radio link failure by initiating the SCG failure information procedure as specified in 5.6.13</w:t>
            </w:r>
            <w:r w:rsidRPr="000E4E7F">
              <w:rPr>
                <w:lang w:eastAsia="zh-CN"/>
              </w:rPr>
              <w:t>.</w:t>
            </w:r>
          </w:p>
        </w:tc>
      </w:tr>
      <w:tr w:rsidR="00800BD6" w:rsidRPr="000E4E7F" w14:paraId="06C78CBB" w14:textId="77777777" w:rsidTr="007B423D">
        <w:trPr>
          <w:cantSplit/>
          <w:jc w:val="center"/>
        </w:trPr>
        <w:tc>
          <w:tcPr>
            <w:tcW w:w="1134" w:type="dxa"/>
          </w:tcPr>
          <w:p w14:paraId="59866F9D" w14:textId="77777777" w:rsidR="00800BD6" w:rsidRPr="000E4E7F" w:rsidRDefault="00800BD6" w:rsidP="007B423D">
            <w:pPr>
              <w:pStyle w:val="TAL"/>
            </w:pPr>
            <w:r w:rsidRPr="000E4E7F">
              <w:rPr>
                <w:lang w:eastAsia="en-GB"/>
              </w:rPr>
              <w:lastRenderedPageBreak/>
              <w:t>T316</w:t>
            </w:r>
          </w:p>
        </w:tc>
        <w:tc>
          <w:tcPr>
            <w:tcW w:w="2268" w:type="dxa"/>
          </w:tcPr>
          <w:p w14:paraId="1574AD22" w14:textId="77777777" w:rsidR="00800BD6" w:rsidRPr="000E4E7F" w:rsidRDefault="00800BD6" w:rsidP="007B423D">
            <w:pPr>
              <w:pStyle w:val="TAL"/>
            </w:pPr>
            <w:r w:rsidRPr="000E4E7F">
              <w:rPr>
                <w:lang w:eastAsia="en-GB"/>
              </w:rPr>
              <w:t xml:space="preserve">Upon transmission of the </w:t>
            </w:r>
            <w:proofErr w:type="spellStart"/>
            <w:r w:rsidRPr="000E4E7F">
              <w:rPr>
                <w:i/>
                <w:lang w:eastAsia="en-GB"/>
              </w:rPr>
              <w:t>MCGFailureInformation</w:t>
            </w:r>
            <w:proofErr w:type="spellEnd"/>
            <w:r w:rsidRPr="000E4E7F">
              <w:rPr>
                <w:lang w:eastAsia="en-GB"/>
              </w:rPr>
              <w:t xml:space="preserve"> message</w:t>
            </w:r>
          </w:p>
        </w:tc>
        <w:tc>
          <w:tcPr>
            <w:tcW w:w="2835" w:type="dxa"/>
          </w:tcPr>
          <w:p w14:paraId="3822B5B0" w14:textId="052EB502" w:rsidR="00800BD6" w:rsidRPr="000E4E7F" w:rsidRDefault="00800BD6" w:rsidP="007B423D">
            <w:pPr>
              <w:pStyle w:val="TAL"/>
            </w:pPr>
            <w:r w:rsidRPr="000E4E7F">
              <w:rPr>
                <w:rFonts w:eastAsia="Batang"/>
                <w:noProof/>
                <w:lang w:eastAsia="en-GB"/>
              </w:rPr>
              <w:t xml:space="preserve">Upon </w:t>
            </w:r>
            <w:ins w:id="1438" w:author="RAN2-109bis-e" w:date="2020-04-14T19:28:00Z">
              <w:r>
                <w:rPr>
                  <w:rFonts w:eastAsia="Batang"/>
                  <w:noProof/>
                  <w:lang w:eastAsia="en-GB"/>
                </w:rPr>
                <w:t xml:space="preserve">receiving </w:t>
              </w:r>
              <w:r w:rsidRPr="001456CE">
                <w:rPr>
                  <w:rFonts w:eastAsia="Batang"/>
                  <w:i/>
                  <w:iCs/>
                  <w:noProof/>
                  <w:lang w:eastAsia="en-GB"/>
                </w:rPr>
                <w:t>RRC</w:t>
              </w:r>
              <w:r>
                <w:rPr>
                  <w:rFonts w:eastAsia="Batang"/>
                  <w:i/>
                  <w:iCs/>
                  <w:noProof/>
                  <w:lang w:eastAsia="en-GB"/>
                </w:rPr>
                <w:t>Connection</w:t>
              </w:r>
              <w:r w:rsidRPr="001456CE">
                <w:rPr>
                  <w:rFonts w:eastAsia="Batang"/>
                  <w:i/>
                  <w:iCs/>
                  <w:noProof/>
                  <w:lang w:eastAsia="en-GB"/>
                </w:rPr>
                <w:t>Release</w:t>
              </w:r>
              <w:r>
                <w:rPr>
                  <w:rFonts w:eastAsia="Batang"/>
                  <w:noProof/>
                  <w:lang w:eastAsia="en-GB"/>
                </w:rPr>
                <w:t xml:space="preserve">,  </w:t>
              </w:r>
              <w:r w:rsidRPr="0023033A">
                <w:rPr>
                  <w:rFonts w:eastAsia="Batang"/>
                  <w:i/>
                  <w:iCs/>
                  <w:noProof/>
                  <w:lang w:eastAsia="en-GB"/>
                </w:rPr>
                <w:t>RRC</w:t>
              </w:r>
              <w:r>
                <w:rPr>
                  <w:rFonts w:eastAsia="Batang"/>
                  <w:i/>
                  <w:iCs/>
                  <w:noProof/>
                  <w:lang w:eastAsia="en-GB"/>
                </w:rPr>
                <w:t>Connection</w:t>
              </w:r>
              <w:r w:rsidRPr="0023033A">
                <w:rPr>
                  <w:rFonts w:eastAsia="Batang"/>
                  <w:i/>
                  <w:iCs/>
                  <w:noProof/>
                  <w:lang w:eastAsia="en-GB"/>
                </w:rPr>
                <w:t>Reconfiguration</w:t>
              </w:r>
              <w:r>
                <w:rPr>
                  <w:rFonts w:eastAsia="Batang"/>
                  <w:noProof/>
                  <w:lang w:eastAsia="en-GB"/>
                </w:rPr>
                <w:t xml:space="preserve"> with </w:t>
              </w:r>
              <w:r>
                <w:rPr>
                  <w:rFonts w:eastAsia="Batang"/>
                  <w:i/>
                  <w:iCs/>
                  <w:noProof/>
                  <w:lang w:eastAsia="en-GB"/>
                </w:rPr>
                <w:t xml:space="preserve">mobilityControlInfo, </w:t>
              </w:r>
              <w:r>
                <w:rPr>
                  <w:rFonts w:eastAsia="Batang"/>
                  <w:noProof/>
                  <w:lang w:eastAsia="en-GB"/>
                </w:rPr>
                <w:t xml:space="preserve">NR </w:t>
              </w:r>
              <w:r w:rsidRPr="001456CE">
                <w:rPr>
                  <w:rFonts w:eastAsia="Batang"/>
                  <w:i/>
                  <w:iCs/>
                  <w:noProof/>
                  <w:lang w:eastAsia="en-GB"/>
                </w:rPr>
                <w:t>RRCReconfiguration</w:t>
              </w:r>
              <w:r>
                <w:rPr>
                  <w:rFonts w:eastAsia="Batang"/>
                  <w:i/>
                  <w:iCs/>
                  <w:noProof/>
                  <w:lang w:eastAsia="en-GB"/>
                </w:rPr>
                <w:t xml:space="preserve"> </w:t>
              </w:r>
              <w:r>
                <w:rPr>
                  <w:rFonts w:eastAsia="Batang"/>
                  <w:noProof/>
                  <w:lang w:eastAsia="en-GB"/>
                </w:rPr>
                <w:t xml:space="preserve">with </w:t>
              </w:r>
              <w:r w:rsidRPr="001456CE">
                <w:rPr>
                  <w:rFonts w:eastAsia="Batang"/>
                  <w:i/>
                  <w:iCs/>
                  <w:noProof/>
                  <w:lang w:eastAsia="en-GB"/>
                </w:rPr>
                <w:t>reconfigurationwithSync</w:t>
              </w:r>
              <w:r>
                <w:rPr>
                  <w:rFonts w:eastAsia="Batang"/>
                  <w:noProof/>
                  <w:lang w:eastAsia="en-GB"/>
                </w:rPr>
                <w:t xml:space="preserve"> for the PCell, </w:t>
              </w:r>
            </w:ins>
            <w:del w:id="1439" w:author="RAN2-109bis-e" w:date="2020-04-14T19:29:00Z">
              <w:r w:rsidRPr="000E4E7F" w:rsidDel="00800BD6">
                <w:rPr>
                  <w:rFonts w:eastAsia="Batang"/>
                  <w:noProof/>
                  <w:lang w:eastAsia="en-GB"/>
                </w:rPr>
                <w:delText xml:space="preserve">resumption of MCG transmission, upon reception of </w:delText>
              </w:r>
              <w:r w:rsidRPr="000E4E7F" w:rsidDel="00800BD6">
                <w:rPr>
                  <w:rFonts w:eastAsia="Batang"/>
                  <w:i/>
                  <w:noProof/>
                  <w:lang w:eastAsia="en-GB"/>
                </w:rPr>
                <w:delText>RRCConnectionRelease</w:delText>
              </w:r>
              <w:r w:rsidRPr="000E4E7F" w:rsidDel="00800BD6">
                <w:rPr>
                  <w:rFonts w:eastAsia="Batang"/>
                  <w:noProof/>
                  <w:lang w:eastAsia="en-GB"/>
                </w:rPr>
                <w:delText xml:space="preserve">, </w:delText>
              </w:r>
            </w:del>
            <w:r w:rsidRPr="000E4E7F">
              <w:rPr>
                <w:rFonts w:eastAsia="Batang"/>
                <w:noProof/>
                <w:lang w:eastAsia="en-GB"/>
              </w:rPr>
              <w:t>or upon initiaitng the re-establishment procedure,</w:t>
            </w:r>
          </w:p>
        </w:tc>
        <w:tc>
          <w:tcPr>
            <w:tcW w:w="2835" w:type="dxa"/>
          </w:tcPr>
          <w:p w14:paraId="26A0ED97" w14:textId="77777777" w:rsidR="00800BD6" w:rsidRPr="000E4E7F" w:rsidRDefault="00800BD6" w:rsidP="007B423D">
            <w:pPr>
              <w:pStyle w:val="TAL"/>
            </w:pPr>
            <w:r w:rsidRPr="000E4E7F">
              <w:rPr>
                <w:rFonts w:eastAsia="Batang"/>
                <w:noProof/>
                <w:lang w:eastAsia="en-GB"/>
              </w:rPr>
              <w:t>Perform the actions as specified in 5.6.26.5.</w:t>
            </w:r>
          </w:p>
        </w:tc>
      </w:tr>
      <w:tr w:rsidR="00800BD6" w:rsidRPr="000E4E7F" w14:paraId="7C6C1A7E"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06E915D" w14:textId="77777777" w:rsidR="00800BD6" w:rsidRPr="000E4E7F" w:rsidRDefault="00800BD6" w:rsidP="007B423D">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1CCB75CD" w14:textId="77777777" w:rsidR="00800BD6" w:rsidRPr="000E4E7F" w:rsidRDefault="00800BD6" w:rsidP="007B423D">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44730B38" w14:textId="77777777" w:rsidR="00800BD6" w:rsidRPr="000E4E7F" w:rsidRDefault="00800BD6" w:rsidP="007B423D">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C8243B4" w14:textId="77777777" w:rsidR="00800BD6" w:rsidRPr="000E4E7F" w:rsidRDefault="00800BD6" w:rsidP="007B423D">
            <w:pPr>
              <w:pStyle w:val="TAL"/>
            </w:pPr>
            <w:r w:rsidRPr="000E4E7F">
              <w:t>Discard the cell reselection priority information provided by dedicated signalling.</w:t>
            </w:r>
          </w:p>
        </w:tc>
      </w:tr>
      <w:tr w:rsidR="00800BD6" w:rsidRPr="000E4E7F" w14:paraId="47B97F46"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5A414643" w14:textId="77777777" w:rsidR="00800BD6" w:rsidRPr="000E4E7F" w:rsidRDefault="00800BD6" w:rsidP="007B423D">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15316729" w14:textId="77777777" w:rsidR="00800BD6" w:rsidRPr="000E4E7F" w:rsidRDefault="00800BD6" w:rsidP="007B423D">
            <w:pPr>
              <w:pStyle w:val="TAL"/>
            </w:pPr>
            <w:r w:rsidRPr="000E4E7F">
              <w:t xml:space="preserve">Upon receiving </w:t>
            </w:r>
            <w:proofErr w:type="spellStart"/>
            <w:r w:rsidRPr="000E4E7F">
              <w:rPr>
                <w:i/>
              </w:rPr>
              <w:t>measConfig</w:t>
            </w:r>
            <w:proofErr w:type="spellEnd"/>
            <w:r w:rsidRPr="000E4E7F">
              <w:t xml:space="preserve"> including a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234F5C2C" w14:textId="77777777" w:rsidR="00800BD6" w:rsidRPr="000E4E7F" w:rsidRDefault="00800BD6" w:rsidP="007B423D">
            <w:pPr>
              <w:pStyle w:val="TAL"/>
            </w:pPr>
            <w:r w:rsidRPr="000E4E7F">
              <w:t xml:space="preserve">Upon acquiring the information needed to set all fields of </w:t>
            </w:r>
            <w:proofErr w:type="spellStart"/>
            <w:r w:rsidRPr="000E4E7F">
              <w:rPr>
                <w:i/>
              </w:rPr>
              <w:t>cellGlobalId</w:t>
            </w:r>
            <w:proofErr w:type="spellEnd"/>
            <w:r w:rsidRPr="000E4E7F">
              <w:t xml:space="preserve"> for the requested cell, upon receiving </w:t>
            </w:r>
            <w:proofErr w:type="spellStart"/>
            <w:r w:rsidRPr="000E4E7F">
              <w:rPr>
                <w:i/>
              </w:rPr>
              <w:t>measConfig</w:t>
            </w:r>
            <w:proofErr w:type="spellEnd"/>
            <w:r w:rsidRPr="000E4E7F">
              <w:t xml:space="preserve"> that includes removal of the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r w:rsidRPr="000E4E7F">
              <w:rPr>
                <w:i/>
              </w:rPr>
              <w:t xml:space="preserve">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68FDA61" w14:textId="77777777" w:rsidR="00800BD6" w:rsidRPr="000E4E7F" w:rsidDel="00B13EA1" w:rsidRDefault="00800BD6" w:rsidP="007B423D">
            <w:pPr>
              <w:pStyle w:val="TAL"/>
            </w:pPr>
            <w:r w:rsidRPr="000E4E7F">
              <w:t xml:space="preserve">Initiate the measurement reporting procedure, stop performing the related measurements and remove the corresponding </w:t>
            </w:r>
            <w:proofErr w:type="spellStart"/>
            <w:r w:rsidRPr="000E4E7F">
              <w:rPr>
                <w:i/>
              </w:rPr>
              <w:t>measId</w:t>
            </w:r>
            <w:proofErr w:type="spellEnd"/>
          </w:p>
        </w:tc>
      </w:tr>
      <w:tr w:rsidR="00800BD6" w:rsidRPr="000E4E7F" w14:paraId="5F26D424"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2547793" w14:textId="77777777" w:rsidR="00800BD6" w:rsidRPr="000E4E7F" w:rsidRDefault="00800BD6" w:rsidP="007B423D">
            <w:pPr>
              <w:pStyle w:val="TAL"/>
            </w:pPr>
            <w:r w:rsidRPr="000E4E7F">
              <w:lastRenderedPageBreak/>
              <w:t>T322</w:t>
            </w:r>
          </w:p>
          <w:p w14:paraId="6D7BFF64" w14:textId="77777777" w:rsidR="00800BD6" w:rsidRPr="000E4E7F" w:rsidRDefault="00800BD6" w:rsidP="007B423D">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490199FC" w14:textId="77777777" w:rsidR="00800BD6" w:rsidRPr="000E4E7F" w:rsidRDefault="00800BD6" w:rsidP="007B423D">
            <w:pPr>
              <w:pStyle w:val="TAL"/>
            </w:pPr>
            <w:r w:rsidRPr="000E4E7F">
              <w:t xml:space="preserve">Upon receiving </w:t>
            </w:r>
            <w:proofErr w:type="spellStart"/>
            <w:r w:rsidRPr="000E4E7F">
              <w:rPr>
                <w:i/>
              </w:rPr>
              <w:t>redirectedCarrierOffsetDedicated</w:t>
            </w:r>
            <w:proofErr w:type="spellEnd"/>
            <w:r w:rsidRPr="000E4E7F">
              <w:t xml:space="preserve"> included in </w:t>
            </w:r>
            <w:proofErr w:type="spellStart"/>
            <w:r w:rsidRPr="000E4E7F">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5D7D3FB9" w14:textId="77777777" w:rsidR="00800BD6" w:rsidRPr="000E4E7F" w:rsidRDefault="00800BD6" w:rsidP="007B423D">
            <w:pPr>
              <w:pStyle w:val="TAL"/>
            </w:pPr>
            <w:r w:rsidRPr="000E4E7F">
              <w:t xml:space="preserve">Upon entering RRC_CONNECTED, when PLMN selection is performed on request by NAS, or upon cell (re)selection to another frequency or RAT,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9027A9E" w14:textId="77777777" w:rsidR="00800BD6" w:rsidRPr="000E4E7F" w:rsidRDefault="00800BD6" w:rsidP="007B423D">
            <w:pPr>
              <w:pStyle w:val="TAL"/>
            </w:pPr>
            <w:r w:rsidRPr="000E4E7F">
              <w:t xml:space="preserve">Release </w:t>
            </w:r>
            <w:proofErr w:type="spellStart"/>
            <w:r w:rsidRPr="000E4E7F">
              <w:rPr>
                <w:i/>
              </w:rPr>
              <w:t>redirectedCarrierOffsetDedicated</w:t>
            </w:r>
            <w:proofErr w:type="spellEnd"/>
            <w:r w:rsidRPr="000E4E7F">
              <w:t>.</w:t>
            </w:r>
          </w:p>
        </w:tc>
      </w:tr>
      <w:tr w:rsidR="00800BD6" w:rsidRPr="000E4E7F" w14:paraId="536E82BB"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FA553A0" w14:textId="77777777" w:rsidR="00800BD6" w:rsidRPr="000E4E7F" w:rsidRDefault="00800BD6" w:rsidP="007B423D">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34860634" w14:textId="77777777" w:rsidR="00800BD6" w:rsidRPr="000E4E7F" w:rsidRDefault="00800BD6" w:rsidP="007B423D">
            <w:pPr>
              <w:pStyle w:val="TAL"/>
            </w:pPr>
            <w:r w:rsidRPr="000E4E7F">
              <w:t xml:space="preserve">Timer (re)started upon receiving </w:t>
            </w:r>
            <w:proofErr w:type="spellStart"/>
            <w:r w:rsidRPr="000E4E7F">
              <w:rPr>
                <w:i/>
              </w:rPr>
              <w:t>RRCConnectionReject</w:t>
            </w:r>
            <w:proofErr w:type="spellEnd"/>
            <w:r w:rsidRPr="000E4E7F">
              <w:t xml:space="preserve"> message with </w:t>
            </w:r>
            <w:proofErr w:type="spellStart"/>
            <w:r w:rsidRPr="000E4E7F">
              <w:rPr>
                <w:i/>
                <w:iCs/>
              </w:rPr>
              <w:t>deprioritisationTimer</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4A8D415" w14:textId="77777777" w:rsidR="00800BD6" w:rsidRPr="000E4E7F" w:rsidRDefault="00800BD6" w:rsidP="007B423D">
            <w:pPr>
              <w:pStyle w:val="TAL"/>
            </w:pPr>
          </w:p>
        </w:tc>
        <w:tc>
          <w:tcPr>
            <w:tcW w:w="2835" w:type="dxa"/>
            <w:tcBorders>
              <w:top w:val="single" w:sz="4" w:space="0" w:color="auto"/>
              <w:left w:val="single" w:sz="4" w:space="0" w:color="auto"/>
              <w:bottom w:val="single" w:sz="4" w:space="0" w:color="auto"/>
              <w:right w:val="single" w:sz="4" w:space="0" w:color="auto"/>
            </w:tcBorders>
          </w:tcPr>
          <w:p w14:paraId="2BDCDF47" w14:textId="77777777" w:rsidR="00800BD6" w:rsidRPr="000E4E7F" w:rsidRDefault="00800BD6" w:rsidP="007B423D">
            <w:pPr>
              <w:pStyle w:val="TAL"/>
              <w:rPr>
                <w:i/>
              </w:rPr>
            </w:pPr>
            <w:r w:rsidRPr="000E4E7F">
              <w:t xml:space="preserve">Stop </w:t>
            </w:r>
            <w:proofErr w:type="spellStart"/>
            <w:r w:rsidRPr="000E4E7F">
              <w:t>deprioritisation</w:t>
            </w:r>
            <w:proofErr w:type="spellEnd"/>
            <w:r w:rsidRPr="000E4E7F">
              <w:t xml:space="preserve"> of all frequencies or E-UTRA signalled by </w:t>
            </w:r>
            <w:proofErr w:type="spellStart"/>
            <w:r w:rsidRPr="000E4E7F">
              <w:rPr>
                <w:i/>
              </w:rPr>
              <w:t>RRCConnectionReject</w:t>
            </w:r>
            <w:proofErr w:type="spellEnd"/>
            <w:r w:rsidRPr="000E4E7F">
              <w:rPr>
                <w:i/>
              </w:rPr>
              <w:t>.</w:t>
            </w:r>
          </w:p>
        </w:tc>
      </w:tr>
      <w:tr w:rsidR="00800BD6" w:rsidRPr="000E4E7F" w14:paraId="3C6B545D"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519A14E7" w14:textId="77777777" w:rsidR="00800BD6" w:rsidRPr="000E4E7F" w:rsidRDefault="00800BD6" w:rsidP="007B423D">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20BB03" w14:textId="77777777" w:rsidR="00800BD6" w:rsidRPr="000E4E7F" w:rsidRDefault="00800BD6" w:rsidP="007B423D">
            <w:pPr>
              <w:pStyle w:val="TAL"/>
            </w:pPr>
            <w:r w:rsidRPr="000E4E7F">
              <w:t xml:space="preserve">Upon receiving </w:t>
            </w:r>
            <w:proofErr w:type="spellStart"/>
            <w:r w:rsidRPr="000E4E7F">
              <w:rPr>
                <w:i/>
              </w:rPr>
              <w:t>LoggedMeasurementConfiguration</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45B31471" w14:textId="77777777" w:rsidR="00800BD6" w:rsidRPr="000E4E7F" w:rsidRDefault="00800BD6" w:rsidP="007B423D">
            <w:pPr>
              <w:pStyle w:val="TAL"/>
            </w:pPr>
            <w:r w:rsidRPr="000E4E7F">
              <w:t xml:space="preserve">Upon log volume exceeding the suitable UE memory, upon initiating the release of </w:t>
            </w:r>
            <w:proofErr w:type="spellStart"/>
            <w:r w:rsidRPr="000E4E7F">
              <w:rPr>
                <w:i/>
                <w:iCs/>
              </w:rPr>
              <w:t>LoggedMeasurementConfiguration</w:t>
            </w:r>
            <w:proofErr w:type="spellEnd"/>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02240F4B" w14:textId="77777777" w:rsidR="00800BD6" w:rsidRPr="000E4E7F" w:rsidDel="00B13EA1" w:rsidRDefault="00800BD6" w:rsidP="007B423D">
            <w:pPr>
              <w:pStyle w:val="TAL"/>
            </w:pPr>
            <w:r w:rsidRPr="000E4E7F">
              <w:t>Perform the actions specified in 5.6.6.4</w:t>
            </w:r>
          </w:p>
        </w:tc>
      </w:tr>
      <w:tr w:rsidR="00800BD6" w:rsidRPr="000E4E7F" w14:paraId="53A82798"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C903C64" w14:textId="77777777" w:rsidR="00800BD6" w:rsidRPr="000E4E7F" w:rsidRDefault="00800BD6" w:rsidP="007B423D">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4469B98B" w14:textId="77777777" w:rsidR="00800BD6" w:rsidRPr="000E4E7F" w:rsidRDefault="00800BD6" w:rsidP="007B423D">
            <w:pPr>
              <w:pStyle w:val="TAL"/>
            </w:pPr>
            <w:r w:rsidRPr="000E4E7F">
              <w:t xml:space="preserve">Upon receiving </w:t>
            </w:r>
            <w:proofErr w:type="spellStart"/>
            <w:r w:rsidRPr="000E4E7F">
              <w:rPr>
                <w:i/>
              </w:rPr>
              <w:t>RRCConnectionRelease</w:t>
            </w:r>
            <w:proofErr w:type="spellEnd"/>
            <w:r w:rsidRPr="000E4E7F">
              <w:rPr>
                <w:caps/>
              </w:rPr>
              <w:t xml:space="preserve"> </w:t>
            </w:r>
            <w:r w:rsidRPr="000E4E7F">
              <w:t xml:space="preserve">message including </w:t>
            </w:r>
            <w:proofErr w:type="spellStart"/>
            <w:r w:rsidRPr="000E4E7F">
              <w:rPr>
                <w:i/>
              </w:rPr>
              <w:t>measIdleConfig</w:t>
            </w:r>
            <w:proofErr w:type="spellEnd"/>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26FFF505" w14:textId="77777777" w:rsidR="00800BD6" w:rsidRPr="000E4E7F" w:rsidRDefault="00800BD6" w:rsidP="007B423D">
            <w:pPr>
              <w:pStyle w:val="TAL"/>
            </w:pPr>
            <w:r w:rsidRPr="000E4E7F">
              <w:t xml:space="preserve">Upon receiving </w:t>
            </w:r>
            <w:proofErr w:type="spellStart"/>
            <w:r w:rsidRPr="000E4E7F">
              <w:rPr>
                <w:i/>
              </w:rPr>
              <w:t>RRCConnectionSetup</w:t>
            </w:r>
            <w:proofErr w:type="spellEnd"/>
            <w:r w:rsidRPr="000E4E7F">
              <w:rPr>
                <w:i/>
              </w:rPr>
              <w:t xml:space="preserve">, </w:t>
            </w:r>
            <w:proofErr w:type="spellStart"/>
            <w:r w:rsidRPr="000E4E7F">
              <w:rPr>
                <w:i/>
              </w:rPr>
              <w:t>RRCConnectionResume</w:t>
            </w:r>
            <w:proofErr w:type="spellEnd"/>
            <w:r w:rsidRPr="000E4E7F">
              <w:rPr>
                <w:i/>
              </w:rPr>
              <w:t xml:space="preserve">, </w:t>
            </w:r>
            <w:proofErr w:type="spellStart"/>
            <w:r w:rsidRPr="000E4E7F">
              <w:rPr>
                <w:i/>
              </w:rPr>
              <w:t>RRCConnectionRelease</w:t>
            </w:r>
            <w:proofErr w:type="spellEnd"/>
            <w:r w:rsidRPr="000E4E7F">
              <w:rPr>
                <w:i/>
              </w:rPr>
              <w:t xml:space="preserve"> </w:t>
            </w:r>
            <w:r w:rsidRPr="000E4E7F">
              <w:t xml:space="preserve">with an idle/inactive measurement configuration or indication to release the configuration, if </w:t>
            </w:r>
            <w:proofErr w:type="spellStart"/>
            <w:r w:rsidRPr="000E4E7F">
              <w:rPr>
                <w:i/>
              </w:rPr>
              <w:t>validityArea</w:t>
            </w:r>
            <w:proofErr w:type="spellEnd"/>
            <w:r w:rsidRPr="000E4E7F">
              <w:t xml:space="preserve"> is configured, upon reselecting to cell that does not belong to </w:t>
            </w:r>
            <w:proofErr w:type="spellStart"/>
            <w:r w:rsidRPr="000E4E7F">
              <w:rPr>
                <w:i/>
              </w:rPr>
              <w:t>validityArea</w:t>
            </w:r>
            <w:proofErr w:type="spellEnd"/>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44678D65" w14:textId="77777777" w:rsidR="00800BD6" w:rsidRPr="000E4E7F" w:rsidRDefault="00800BD6" w:rsidP="007B423D">
            <w:pPr>
              <w:pStyle w:val="TAL"/>
            </w:pPr>
            <w:r w:rsidRPr="000E4E7F">
              <w:t xml:space="preserve">Release the stored </w:t>
            </w:r>
            <w:proofErr w:type="spellStart"/>
            <w:r w:rsidRPr="000E4E7F">
              <w:rPr>
                <w:i/>
              </w:rPr>
              <w:t>VarMeasIdleConfig</w:t>
            </w:r>
            <w:proofErr w:type="spellEnd"/>
            <w:r w:rsidRPr="000E4E7F">
              <w:rPr>
                <w:i/>
              </w:rPr>
              <w:t>.</w:t>
            </w:r>
            <w:r w:rsidRPr="000E4E7F">
              <w:t xml:space="preserve"> </w:t>
            </w:r>
          </w:p>
        </w:tc>
      </w:tr>
      <w:tr w:rsidR="00800BD6" w:rsidRPr="000E4E7F" w14:paraId="48A535D1"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503CC21" w14:textId="77777777" w:rsidR="00800BD6" w:rsidRPr="000E4E7F" w:rsidRDefault="00800BD6" w:rsidP="007B423D">
            <w:pPr>
              <w:pStyle w:val="TAL"/>
            </w:pPr>
            <w:r w:rsidRPr="000E4E7F">
              <w:t>T340</w:t>
            </w:r>
          </w:p>
          <w:p w14:paraId="2DBB0CFE" w14:textId="77777777" w:rsidR="00800BD6" w:rsidRPr="000E4E7F" w:rsidRDefault="00800BD6" w:rsidP="007B423D">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7BEE419D" w14:textId="77777777" w:rsidR="00800BD6" w:rsidRPr="000E4E7F" w:rsidRDefault="00800BD6" w:rsidP="007B423D">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powerPrefIndication</w:t>
            </w:r>
            <w:proofErr w:type="spellEnd"/>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7E581FF7" w14:textId="77777777" w:rsidR="00800BD6" w:rsidRPr="000E4E7F" w:rsidRDefault="00800BD6" w:rsidP="007B423D">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CF315B" w14:textId="77777777" w:rsidR="00800BD6" w:rsidRPr="000E4E7F" w:rsidRDefault="00800BD6" w:rsidP="007B423D">
            <w:pPr>
              <w:pStyle w:val="TAL"/>
            </w:pPr>
            <w:r w:rsidRPr="000E4E7F">
              <w:t>No action.</w:t>
            </w:r>
          </w:p>
        </w:tc>
      </w:tr>
      <w:tr w:rsidR="00800BD6" w:rsidRPr="000E4E7F" w14:paraId="62C6F64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50E70E4" w14:textId="77777777" w:rsidR="00800BD6" w:rsidRPr="000E4E7F" w:rsidRDefault="00800BD6" w:rsidP="007B423D">
            <w:pPr>
              <w:pStyle w:val="TAL"/>
              <w:rPr>
                <w:szCs w:val="18"/>
              </w:rPr>
            </w:pPr>
            <w:r w:rsidRPr="000E4E7F">
              <w:rPr>
                <w:szCs w:val="18"/>
              </w:rPr>
              <w:t>T341</w:t>
            </w:r>
          </w:p>
          <w:p w14:paraId="160D85C4" w14:textId="77777777" w:rsidR="00800BD6" w:rsidRPr="000E4E7F" w:rsidRDefault="00800BD6" w:rsidP="007B423D">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1FD166C1" w14:textId="77777777" w:rsidR="00800BD6" w:rsidRPr="000E4E7F" w:rsidRDefault="00800BD6" w:rsidP="007B423D">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bw</w:t>
            </w:r>
            <w:proofErr w:type="spellEnd"/>
            <w:r w:rsidRPr="000E4E7F">
              <w:rPr>
                <w:i/>
              </w:rPr>
              <w:t>-Preference.</w:t>
            </w:r>
          </w:p>
        </w:tc>
        <w:tc>
          <w:tcPr>
            <w:tcW w:w="2835" w:type="dxa"/>
            <w:tcBorders>
              <w:top w:val="single" w:sz="4" w:space="0" w:color="auto"/>
              <w:left w:val="single" w:sz="4" w:space="0" w:color="auto"/>
              <w:bottom w:val="single" w:sz="4" w:space="0" w:color="auto"/>
              <w:right w:val="single" w:sz="4" w:space="0" w:color="auto"/>
            </w:tcBorders>
          </w:tcPr>
          <w:p w14:paraId="3F5FB695" w14:textId="77777777" w:rsidR="00800BD6" w:rsidRPr="000E4E7F" w:rsidRDefault="00800BD6" w:rsidP="007B423D">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5EC3C02" w14:textId="77777777" w:rsidR="00800BD6" w:rsidRPr="000E4E7F" w:rsidRDefault="00800BD6" w:rsidP="007B423D">
            <w:pPr>
              <w:pStyle w:val="TAL"/>
            </w:pPr>
            <w:r w:rsidRPr="000E4E7F">
              <w:t>No action.</w:t>
            </w:r>
          </w:p>
        </w:tc>
      </w:tr>
      <w:tr w:rsidR="00800BD6" w:rsidRPr="000E4E7F" w14:paraId="11B91022"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5E42FE3" w14:textId="77777777" w:rsidR="00800BD6" w:rsidRPr="000E4E7F" w:rsidRDefault="00800BD6" w:rsidP="007B423D">
            <w:pPr>
              <w:pStyle w:val="TAL"/>
              <w:rPr>
                <w:lang w:eastAsia="zh-CN"/>
              </w:rPr>
            </w:pPr>
            <w:r w:rsidRPr="000E4E7F">
              <w:lastRenderedPageBreak/>
              <w:t>T34</w:t>
            </w:r>
            <w:r w:rsidRPr="000E4E7F">
              <w:rPr>
                <w:lang w:eastAsia="zh-CN"/>
              </w:rPr>
              <w:t>2</w:t>
            </w:r>
          </w:p>
          <w:p w14:paraId="1E0DBC42" w14:textId="77777777" w:rsidR="00800BD6" w:rsidRPr="000E4E7F" w:rsidRDefault="00800BD6" w:rsidP="007B423D">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FFBEA93" w14:textId="77777777" w:rsidR="00800BD6" w:rsidRPr="000E4E7F" w:rsidRDefault="00800BD6" w:rsidP="007B423D">
            <w:pPr>
              <w:pStyle w:val="TAL"/>
            </w:pPr>
            <w:r w:rsidRPr="000E4E7F">
              <w:t xml:space="preserve">Upon transmitting </w:t>
            </w:r>
            <w:proofErr w:type="spellStart"/>
            <w:r w:rsidRPr="000E4E7F">
              <w:rPr>
                <w:i/>
              </w:rPr>
              <w:t>DelayBudgetReport</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4E62BE87" w14:textId="77777777" w:rsidR="00800BD6" w:rsidRPr="000E4E7F" w:rsidRDefault="00800BD6" w:rsidP="007B423D">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3D341291" w14:textId="77777777" w:rsidR="00800BD6" w:rsidRPr="000E4E7F" w:rsidRDefault="00800BD6" w:rsidP="007B423D">
            <w:pPr>
              <w:pStyle w:val="TAL"/>
            </w:pPr>
            <w:r w:rsidRPr="000E4E7F">
              <w:t>No action.</w:t>
            </w:r>
          </w:p>
        </w:tc>
      </w:tr>
      <w:tr w:rsidR="00800BD6" w:rsidRPr="000E4E7F" w14:paraId="2D2BF72C"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3AC9876" w14:textId="77777777" w:rsidR="00800BD6" w:rsidRPr="000E4E7F" w:rsidRDefault="00800BD6" w:rsidP="007B423D">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0F618B83" w14:textId="77777777" w:rsidR="00800BD6" w:rsidRPr="000E4E7F" w:rsidRDefault="00800BD6" w:rsidP="007B423D">
            <w:pPr>
              <w:pStyle w:val="TAL"/>
            </w:pPr>
            <w:r w:rsidRPr="000E4E7F">
              <w:t xml:space="preserve">Upon entering RRC_IDLE if </w:t>
            </w:r>
            <w:r w:rsidRPr="000E4E7F">
              <w:rPr>
                <w:i/>
              </w:rPr>
              <w:t>t350</w:t>
            </w:r>
            <w:r w:rsidRPr="000E4E7F">
              <w:t xml:space="preserve"> has been received in </w:t>
            </w:r>
            <w:proofErr w:type="spellStart"/>
            <w:r w:rsidRPr="000E4E7F">
              <w:rPr>
                <w:rFonts w:eastAsia="Malgun Gothic"/>
                <w:lang w:eastAsia="ko-KR"/>
              </w:rPr>
              <w:t>wlan-OffloadInfo</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2C31CD40" w14:textId="77777777" w:rsidR="00800BD6" w:rsidRPr="000E4E7F" w:rsidRDefault="00800BD6" w:rsidP="007B423D">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D9BCD9F" w14:textId="77777777" w:rsidR="00800BD6" w:rsidRPr="000E4E7F" w:rsidRDefault="00800BD6" w:rsidP="007B423D">
            <w:pPr>
              <w:pStyle w:val="TAL"/>
            </w:pPr>
            <w:r w:rsidRPr="000E4E7F">
              <w:t xml:space="preserve"> Perform the actions specified in 5.6.12.4.</w:t>
            </w:r>
          </w:p>
        </w:tc>
      </w:tr>
      <w:tr w:rsidR="00800BD6" w:rsidRPr="000E4E7F" w14:paraId="6D6559CC"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AB6257C" w14:textId="77777777" w:rsidR="00800BD6" w:rsidRPr="000E4E7F" w:rsidRDefault="00800BD6" w:rsidP="007B423D">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08C8B900" w14:textId="77777777" w:rsidR="00800BD6" w:rsidRPr="000E4E7F" w:rsidRDefault="00800BD6" w:rsidP="007B423D">
            <w:pPr>
              <w:pStyle w:val="TAL"/>
            </w:pPr>
            <w:r w:rsidRPr="000E4E7F">
              <w:t xml:space="preserve">Reception of </w:t>
            </w:r>
            <w:r w:rsidRPr="000E4E7F">
              <w:rPr>
                <w:i/>
              </w:rPr>
              <w:t>RRCConnectionReconfiguration</w:t>
            </w:r>
            <w:r w:rsidRPr="000E4E7F">
              <w:t xml:space="preserve"> message including the </w:t>
            </w:r>
            <w:proofErr w:type="spellStart"/>
            <w:r w:rsidRPr="000E4E7F">
              <w:t>association</w:t>
            </w:r>
            <w:r w:rsidRPr="000E4E7F">
              <w:rPr>
                <w:i/>
              </w:rPr>
              <w:t>Timer</w:t>
            </w:r>
            <w:proofErr w:type="spellEnd"/>
            <w:r w:rsidRPr="000E4E7F">
              <w:t xml:space="preserve"> in </w:t>
            </w:r>
            <w:r w:rsidRPr="000E4E7F">
              <w:rPr>
                <w:i/>
              </w:rPr>
              <w:t>WLAN-</w:t>
            </w:r>
            <w:proofErr w:type="spellStart"/>
            <w:r w:rsidRPr="000E4E7F">
              <w:rPr>
                <w:i/>
              </w:rPr>
              <w:t>MobilityConfig</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76DFC42" w14:textId="77777777" w:rsidR="00800BD6" w:rsidRPr="000E4E7F" w:rsidRDefault="00800BD6" w:rsidP="007B423D">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1733FD9" w14:textId="77777777" w:rsidR="00800BD6" w:rsidRPr="000E4E7F" w:rsidDel="00BD5983" w:rsidRDefault="00800BD6" w:rsidP="007B423D">
            <w:pPr>
              <w:pStyle w:val="TAL"/>
            </w:pPr>
            <w:r w:rsidRPr="000E4E7F">
              <w:t>Perform WLAN Connection Status Reporting specified in 5.6.15.2.</w:t>
            </w:r>
          </w:p>
        </w:tc>
      </w:tr>
      <w:tr w:rsidR="00800BD6" w:rsidRPr="000E4E7F" w14:paraId="69C960A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432CB96" w14:textId="77777777" w:rsidR="00800BD6" w:rsidRPr="000E4E7F" w:rsidRDefault="00800BD6" w:rsidP="007B423D">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0BB929AA" w14:textId="77777777" w:rsidR="00800BD6" w:rsidRPr="000E4E7F" w:rsidRDefault="00800BD6" w:rsidP="007B423D">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59800F03" w14:textId="77777777" w:rsidR="00800BD6" w:rsidRPr="000E4E7F" w:rsidRDefault="00800BD6" w:rsidP="007B423D">
            <w:pPr>
              <w:pStyle w:val="TAL"/>
            </w:pPr>
            <w:r w:rsidRPr="000E4E7F">
              <w:t xml:space="preserve">Upon entering RRC_CONNECTED, upon receiving a Paging message including </w:t>
            </w:r>
            <w:proofErr w:type="spellStart"/>
            <w:r w:rsidRPr="000E4E7F">
              <w:rPr>
                <w:i/>
              </w:rPr>
              <w:t>redistributionIndication</w:t>
            </w:r>
            <w:proofErr w:type="spellEnd"/>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20CCBF08" w14:textId="77777777" w:rsidR="00800BD6" w:rsidRPr="000E4E7F" w:rsidRDefault="00800BD6" w:rsidP="007B423D">
            <w:pPr>
              <w:pStyle w:val="TAL"/>
            </w:pPr>
            <w:r w:rsidRPr="000E4E7F">
              <w:t>Stop considering a frequency or cell to be redistribution target, and perform the redistribution target selection if the condition specified in TS 36.304 [4] is met.</w:t>
            </w:r>
          </w:p>
        </w:tc>
      </w:tr>
      <w:tr w:rsidR="00800BD6" w:rsidRPr="000E4E7F" w14:paraId="557024A2"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D8EFE0D" w14:textId="77777777" w:rsidR="00800BD6" w:rsidRPr="000E4E7F" w:rsidRDefault="00800BD6" w:rsidP="007B423D">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21B528D1" w14:textId="77777777" w:rsidR="00800BD6" w:rsidRPr="000E4E7F" w:rsidRDefault="00800BD6" w:rsidP="007B423D">
            <w:pPr>
              <w:pStyle w:val="TAL"/>
            </w:pPr>
            <w:r w:rsidRPr="000E4E7F">
              <w:t xml:space="preserve">Upon receiving </w:t>
            </w:r>
            <w:r w:rsidRPr="000E4E7F">
              <w:rPr>
                <w:i/>
              </w:rPr>
              <w:t>SL-</w:t>
            </w:r>
            <w:proofErr w:type="spellStart"/>
            <w:r w:rsidRPr="000E4E7F">
              <w:rPr>
                <w:i/>
              </w:rPr>
              <w:t>DiscConfig</w:t>
            </w:r>
            <w:proofErr w:type="spellEnd"/>
            <w:r w:rsidRPr="000E4E7F">
              <w:rPr>
                <w:i/>
              </w:rPr>
              <w:t xml:space="preserve"> </w:t>
            </w:r>
            <w:r w:rsidRPr="000E4E7F">
              <w:t xml:space="preserve">including a </w:t>
            </w:r>
            <w:proofErr w:type="spellStart"/>
            <w:r w:rsidRPr="000E4E7F">
              <w:rPr>
                <w:i/>
              </w:rPr>
              <w:t>discSysInfoToReportConfig</w:t>
            </w:r>
            <w:proofErr w:type="spellEnd"/>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DEBA993" w14:textId="77777777" w:rsidR="00800BD6" w:rsidRPr="000E4E7F" w:rsidRDefault="00800BD6" w:rsidP="007B423D">
            <w:pPr>
              <w:pStyle w:val="TAL"/>
            </w:pPr>
            <w:r w:rsidRPr="000E4E7F">
              <w:t xml:space="preserve">Upon initiating the transmission of </w:t>
            </w:r>
            <w:proofErr w:type="spellStart"/>
            <w:r w:rsidRPr="000E4E7F">
              <w:rPr>
                <w:i/>
              </w:rPr>
              <w:t>SidelinkUEInformation</w:t>
            </w:r>
            <w:proofErr w:type="spellEnd"/>
            <w:r w:rsidRPr="000E4E7F">
              <w:t xml:space="preserve"> including </w:t>
            </w:r>
            <w:proofErr w:type="spellStart"/>
            <w:r w:rsidRPr="000E4E7F">
              <w:rPr>
                <w:i/>
              </w:rPr>
              <w:t>discSysInfoReportFreqList</w:t>
            </w:r>
            <w:proofErr w:type="spellEnd"/>
            <w:r w:rsidRPr="000E4E7F">
              <w:t xml:space="preserve">, upon receiving </w:t>
            </w:r>
            <w:r w:rsidRPr="000E4E7F">
              <w:rPr>
                <w:i/>
              </w:rPr>
              <w:t>SL-</w:t>
            </w:r>
            <w:proofErr w:type="spellStart"/>
            <w:r w:rsidRPr="000E4E7F">
              <w:rPr>
                <w:i/>
              </w:rPr>
              <w:t>DiscConfig</w:t>
            </w:r>
            <w:proofErr w:type="spellEnd"/>
            <w:r w:rsidRPr="000E4E7F">
              <w:rPr>
                <w:i/>
              </w:rPr>
              <w:t xml:space="preserve"> </w:t>
            </w:r>
            <w:r w:rsidRPr="000E4E7F">
              <w:t xml:space="preserve">including </w:t>
            </w:r>
            <w:proofErr w:type="spellStart"/>
            <w:r w:rsidRPr="000E4E7F">
              <w:rPr>
                <w:i/>
              </w:rPr>
              <w:t>discSysInfoToReportConfig</w:t>
            </w:r>
            <w:proofErr w:type="spellEnd"/>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4D54977" w14:textId="77777777" w:rsidR="00800BD6" w:rsidRPr="000E4E7F" w:rsidRDefault="00800BD6" w:rsidP="007B423D">
            <w:pPr>
              <w:pStyle w:val="TAL"/>
            </w:pPr>
            <w:r w:rsidRPr="000E4E7F">
              <w:t xml:space="preserve">Release </w:t>
            </w:r>
            <w:proofErr w:type="spellStart"/>
            <w:r w:rsidRPr="000E4E7F">
              <w:rPr>
                <w:i/>
              </w:rPr>
              <w:t>discSysInfoToReportConfig</w:t>
            </w:r>
            <w:proofErr w:type="spellEnd"/>
            <w:r w:rsidRPr="000E4E7F">
              <w:t>.</w:t>
            </w:r>
          </w:p>
        </w:tc>
      </w:tr>
      <w:tr w:rsidR="00800BD6" w:rsidRPr="000E4E7F" w14:paraId="08BE1E30"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4A3A42DA" w14:textId="77777777" w:rsidR="00800BD6" w:rsidRPr="000E4E7F" w:rsidRDefault="00800BD6" w:rsidP="007B423D">
            <w:pPr>
              <w:pStyle w:val="TAL"/>
              <w:rPr>
                <w:lang w:eastAsia="en-GB"/>
              </w:rPr>
            </w:pPr>
            <w:r w:rsidRPr="000E4E7F">
              <w:rPr>
                <w:lang w:eastAsia="en-GB"/>
              </w:rPr>
              <w:t>T314</w:t>
            </w:r>
          </w:p>
          <w:p w14:paraId="38238388"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579C62F" w14:textId="77777777" w:rsidR="00800BD6" w:rsidRPr="000E4E7F" w:rsidRDefault="00800BD6" w:rsidP="007B423D">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BB4C161" w14:textId="77777777" w:rsidR="00800BD6" w:rsidRPr="000E4E7F" w:rsidRDefault="00800BD6" w:rsidP="007B423D">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06B8AF2" w14:textId="77777777" w:rsidR="00800BD6" w:rsidRPr="000E4E7F" w:rsidRDefault="00800BD6" w:rsidP="007B423D">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800BD6" w:rsidRPr="000E4E7F" w14:paraId="3CF042C1"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098DABA" w14:textId="77777777" w:rsidR="00800BD6" w:rsidRPr="000E4E7F" w:rsidRDefault="00800BD6" w:rsidP="007B423D">
            <w:pPr>
              <w:pStyle w:val="TAL"/>
              <w:rPr>
                <w:lang w:eastAsia="en-GB"/>
              </w:rPr>
            </w:pPr>
            <w:r w:rsidRPr="000E4E7F">
              <w:rPr>
                <w:lang w:eastAsia="en-GB"/>
              </w:rPr>
              <w:lastRenderedPageBreak/>
              <w:t>T315</w:t>
            </w:r>
          </w:p>
          <w:p w14:paraId="030BC965"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7639E787" w14:textId="77777777" w:rsidR="00800BD6" w:rsidRPr="000E4E7F" w:rsidRDefault="00800BD6" w:rsidP="007B423D">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6742875" w14:textId="77777777" w:rsidR="00800BD6" w:rsidRPr="000E4E7F" w:rsidRDefault="00800BD6" w:rsidP="007B423D">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5140C5C7" w14:textId="77777777" w:rsidR="00800BD6" w:rsidRPr="000E4E7F" w:rsidRDefault="00800BD6" w:rsidP="007B423D">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800BD6" w:rsidRPr="000E4E7F" w14:paraId="3AB2EC27"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83DA952" w14:textId="77777777" w:rsidR="00800BD6" w:rsidRPr="000E4E7F" w:rsidRDefault="00800BD6" w:rsidP="007B423D">
            <w:pPr>
              <w:pStyle w:val="TAL"/>
              <w:rPr>
                <w:lang w:eastAsia="en-GB"/>
              </w:rPr>
            </w:pPr>
            <w:r w:rsidRPr="000E4E7F">
              <w:rPr>
                <w:lang w:eastAsia="en-GB"/>
              </w:rPr>
              <w:t>T343</w:t>
            </w:r>
          </w:p>
          <w:p w14:paraId="2095AC5F"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9027C79" w14:textId="77777777" w:rsidR="00800BD6" w:rsidRPr="000E4E7F" w:rsidRDefault="00800BD6" w:rsidP="007B423D">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RLM-Report</w:t>
            </w:r>
            <w:r w:rsidRPr="000E4E7F">
              <w:t xml:space="preserve"> including </w:t>
            </w:r>
            <w:proofErr w:type="spellStart"/>
            <w:r w:rsidRPr="000E4E7F">
              <w:rPr>
                <w:i/>
              </w:rPr>
              <w:t>earlyOutOfSync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5F6DFE21" w14:textId="77777777" w:rsidR="00800BD6" w:rsidRPr="000E4E7F" w:rsidRDefault="00800BD6" w:rsidP="007B423D">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9BB1F78" w14:textId="77777777" w:rsidR="00800BD6" w:rsidRPr="000E4E7F" w:rsidRDefault="00800BD6" w:rsidP="007B423D">
            <w:pPr>
              <w:pStyle w:val="TAL"/>
            </w:pPr>
            <w:r w:rsidRPr="000E4E7F">
              <w:rPr>
                <w:lang w:eastAsia="en-GB"/>
              </w:rPr>
              <w:t>No action.</w:t>
            </w:r>
          </w:p>
        </w:tc>
      </w:tr>
      <w:tr w:rsidR="00800BD6" w:rsidRPr="000E4E7F" w14:paraId="60CD0A3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D1A586D" w14:textId="77777777" w:rsidR="00800BD6" w:rsidRPr="000E4E7F" w:rsidRDefault="00800BD6" w:rsidP="007B423D">
            <w:pPr>
              <w:pStyle w:val="TAL"/>
              <w:rPr>
                <w:lang w:eastAsia="en-GB"/>
              </w:rPr>
            </w:pPr>
            <w:r w:rsidRPr="000E4E7F">
              <w:rPr>
                <w:lang w:eastAsia="en-GB"/>
              </w:rPr>
              <w:t>T344</w:t>
            </w:r>
          </w:p>
          <w:p w14:paraId="76BF39A4"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134616" w14:textId="77777777" w:rsidR="00800BD6" w:rsidRPr="000E4E7F" w:rsidRDefault="00800BD6" w:rsidP="007B423D">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 xml:space="preserve">RLM-Report </w:t>
            </w:r>
            <w:r w:rsidRPr="000E4E7F">
              <w:t xml:space="preserve">including </w:t>
            </w:r>
            <w:proofErr w:type="spellStart"/>
            <w:r w:rsidRPr="000E4E7F">
              <w:rPr>
                <w:i/>
              </w:rPr>
              <w:t>earlyInSync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7B74770E" w14:textId="77777777" w:rsidR="00800BD6" w:rsidRPr="000E4E7F" w:rsidRDefault="00800BD6" w:rsidP="007B423D">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E0855B6" w14:textId="77777777" w:rsidR="00800BD6" w:rsidRPr="000E4E7F" w:rsidRDefault="00800BD6" w:rsidP="007B423D">
            <w:pPr>
              <w:pStyle w:val="TAL"/>
            </w:pPr>
            <w:r w:rsidRPr="000E4E7F">
              <w:rPr>
                <w:lang w:eastAsia="en-GB"/>
              </w:rPr>
              <w:t>No action.</w:t>
            </w:r>
          </w:p>
        </w:tc>
      </w:tr>
      <w:tr w:rsidR="00800BD6" w:rsidRPr="000E4E7F" w14:paraId="74E82C37"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50EF8A4" w14:textId="77777777" w:rsidR="00800BD6" w:rsidRPr="000E4E7F" w:rsidRDefault="00800BD6" w:rsidP="007B423D">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1A6578AF" w14:textId="77777777" w:rsidR="00800BD6" w:rsidRPr="000E4E7F" w:rsidRDefault="00800BD6" w:rsidP="007B423D">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proofErr w:type="spellStart"/>
            <w:r w:rsidRPr="000E4E7F">
              <w:rPr>
                <w:i/>
                <w:lang w:eastAsia="en-GB"/>
              </w:rPr>
              <w:t>overheatingAssistance</w:t>
            </w:r>
            <w:proofErr w:type="spellEnd"/>
            <w:r w:rsidRPr="000E4E7F">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41D38187" w14:textId="77777777" w:rsidR="00800BD6" w:rsidRPr="000E4E7F" w:rsidRDefault="00800BD6" w:rsidP="007B423D">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A1CFB78" w14:textId="77777777" w:rsidR="00800BD6" w:rsidRPr="000E4E7F" w:rsidRDefault="00800BD6" w:rsidP="007B423D">
            <w:pPr>
              <w:pStyle w:val="TAL"/>
              <w:rPr>
                <w:lang w:eastAsia="en-GB"/>
              </w:rPr>
            </w:pPr>
            <w:r w:rsidRPr="000E4E7F">
              <w:rPr>
                <w:lang w:eastAsia="en-GB"/>
              </w:rPr>
              <w:t>No action.</w:t>
            </w:r>
          </w:p>
        </w:tc>
      </w:tr>
      <w:tr w:rsidR="00800BD6" w:rsidRPr="000E4E7F" w14:paraId="5D44AB4A"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9F54354" w14:textId="77777777" w:rsidR="00800BD6" w:rsidRPr="000E4E7F" w:rsidRDefault="00800BD6" w:rsidP="007B423D">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1249F0C" w14:textId="77777777" w:rsidR="00800BD6" w:rsidRPr="000E4E7F" w:rsidRDefault="00800BD6" w:rsidP="007B423D">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F64550" w14:textId="77777777" w:rsidR="00800BD6" w:rsidRPr="000E4E7F" w:rsidRDefault="00800BD6" w:rsidP="007B423D">
            <w:pPr>
              <w:pStyle w:val="TAL"/>
              <w:rPr>
                <w:lang w:eastAsia="en-GB"/>
              </w:rPr>
            </w:pPr>
            <w:r w:rsidRPr="000E4E7F">
              <w:t xml:space="preserve">Upon reception of </w:t>
            </w:r>
            <w:proofErr w:type="spellStart"/>
            <w:r w:rsidRPr="000E4E7F">
              <w:rPr>
                <w:i/>
              </w:rPr>
              <w:t>RRCConnectionResume</w:t>
            </w:r>
            <w:proofErr w:type="spellEnd"/>
            <w:r w:rsidRPr="000E4E7F">
              <w:t xml:space="preserve">, </w:t>
            </w:r>
            <w:proofErr w:type="spellStart"/>
            <w:r w:rsidRPr="000E4E7F">
              <w:rPr>
                <w:i/>
              </w:rPr>
              <w:t>RRCConnectionRelease</w:t>
            </w:r>
            <w:proofErr w:type="spellEnd"/>
            <w:r w:rsidRPr="000E4E7F">
              <w:t xml:space="preserve"> or </w:t>
            </w:r>
            <w:proofErr w:type="spellStart"/>
            <w:r w:rsidRPr="000E4E7F">
              <w:rPr>
                <w:i/>
              </w:rPr>
              <w:t>RRCConnectionSetup</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6CDB925" w14:textId="77777777" w:rsidR="00800BD6" w:rsidRPr="000E4E7F" w:rsidRDefault="00800BD6" w:rsidP="007B423D">
            <w:pPr>
              <w:pStyle w:val="TAL"/>
              <w:rPr>
                <w:lang w:eastAsia="en-GB"/>
              </w:rPr>
            </w:pPr>
            <w:r w:rsidRPr="000E4E7F">
              <w:t>Initiate the RAN notification area update procedure</w:t>
            </w:r>
          </w:p>
        </w:tc>
      </w:tr>
      <w:tr w:rsidR="00800BD6" w:rsidRPr="000E4E7F" w14:paraId="370F9D09" w14:textId="77777777" w:rsidTr="007B423D">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2E6C1079" w14:textId="77777777" w:rsidR="00800BD6" w:rsidRPr="000E4E7F" w:rsidRDefault="00800BD6" w:rsidP="007B423D">
            <w:pPr>
              <w:pStyle w:val="TAN"/>
            </w:pPr>
            <w:r w:rsidRPr="000E4E7F">
              <w:t>NOTE1:</w:t>
            </w:r>
            <w:r w:rsidRPr="000E4E7F">
              <w:tab/>
              <w:t>Only the timers marked with "NOTE1" are applicable to NB-IoT.</w:t>
            </w:r>
          </w:p>
          <w:p w14:paraId="02C0BC97" w14:textId="77777777" w:rsidR="00800BD6" w:rsidRPr="000E4E7F" w:rsidRDefault="00800BD6" w:rsidP="007B423D">
            <w:pPr>
              <w:pStyle w:val="TAN"/>
            </w:pPr>
            <w:r w:rsidRPr="000E4E7F">
              <w:t>NOTE2:</w:t>
            </w:r>
            <w:r w:rsidRPr="000E4E7F">
              <w:tab/>
              <w:t>The behaviour as specified in 7.3.2 applies.</w:t>
            </w:r>
          </w:p>
        </w:tc>
      </w:tr>
    </w:tbl>
    <w:p w14:paraId="6D08343E" w14:textId="77777777" w:rsidR="00800BD6" w:rsidRPr="000E4E7F" w:rsidRDefault="00800BD6" w:rsidP="00800BD6"/>
    <w:p w14:paraId="37A17C0A" w14:textId="73255065" w:rsidR="00A6034B" w:rsidRDefault="00A6034B">
      <w:pPr>
        <w:overflowPunct/>
        <w:autoSpaceDE/>
        <w:autoSpaceDN/>
        <w:adjustRightInd/>
        <w:spacing w:after="0"/>
        <w:textAlignment w:val="auto"/>
        <w:rPr>
          <w:rFonts w:eastAsia="SimSun"/>
          <w:lang w:val="en-US"/>
        </w:rPr>
      </w:pPr>
    </w:p>
    <w:p w14:paraId="7F706F13"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bookmarkEnd w:id="61"/>
    <w:bookmarkEnd w:id="62"/>
    <w:bookmarkEnd w:id="63"/>
    <w:bookmarkEnd w:id="64"/>
    <w:bookmarkEnd w:id="65"/>
    <w:bookmarkEnd w:id="66"/>
    <w:p w14:paraId="17622EA8" w14:textId="77777777" w:rsidR="00A6034B" w:rsidRDefault="00A6034B" w:rsidP="00A6034B">
      <w:pPr>
        <w:pStyle w:val="BodyText"/>
      </w:pPr>
    </w:p>
    <w:sectPr w:rsidR="00A6034B" w:rsidSect="00A36748">
      <w:headerReference w:type="default" r:id="rId21"/>
      <w:footerReference w:type="default" r:id="rId2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RAN2-109bis-e-updated" w:date="2020-04-30T16:15:00Z" w:initials="R">
    <w:p w14:paraId="760DEB00" w14:textId="77777777" w:rsidR="00902DBE" w:rsidRDefault="00902DBE">
      <w:pPr>
        <w:pStyle w:val="CommentText"/>
      </w:pPr>
      <w:r>
        <w:rPr>
          <w:rStyle w:val="CommentReference"/>
        </w:rPr>
        <w:annotationRef/>
      </w:r>
      <w:r>
        <w:t>[Rapp]</w:t>
      </w:r>
    </w:p>
    <w:p w14:paraId="74BF5300" w14:textId="1415655A" w:rsidR="00902DBE" w:rsidRDefault="00902DBE">
      <w:pPr>
        <w:pStyle w:val="CommentText"/>
      </w:pPr>
      <w:r>
        <w:t>Based on input from R2-2003718</w:t>
      </w:r>
    </w:p>
  </w:comment>
  <w:comment w:id="98" w:author="RAN2-109bis-e-updated" w:date="2020-05-04T17:15:00Z" w:initials="R">
    <w:p w14:paraId="23C990B0" w14:textId="77777777" w:rsidR="00902DBE" w:rsidRDefault="00902DBE">
      <w:pPr>
        <w:pStyle w:val="CommentText"/>
      </w:pPr>
      <w:r>
        <w:rPr>
          <w:rStyle w:val="CommentReference"/>
        </w:rPr>
        <w:annotationRef/>
      </w:r>
      <w:r>
        <w:t>[Rapp]</w:t>
      </w:r>
    </w:p>
    <w:p w14:paraId="22D17036" w14:textId="77777777" w:rsidR="00902DBE" w:rsidRDefault="00902DBE">
      <w:pPr>
        <w:pStyle w:val="CommentText"/>
      </w:pPr>
    </w:p>
    <w:p w14:paraId="7929BA8A" w14:textId="32565DE5" w:rsidR="00902DBE" w:rsidRDefault="00902DBE">
      <w:pPr>
        <w:pStyle w:val="CommentText"/>
      </w:pPr>
      <w:r>
        <w:t>Moved to 5.6.20.1a</w:t>
      </w:r>
      <w:r w:rsidR="00F86167">
        <w:t xml:space="preserve"> as proposed during post RAN2-109e email discussion on the WI CR.</w:t>
      </w:r>
    </w:p>
  </w:comment>
  <w:comment w:id="168" w:author="RAN2-109bis-e-updated" w:date="2020-05-04T15:43:00Z" w:initials="R">
    <w:p w14:paraId="196ABC68" w14:textId="77777777" w:rsidR="00902DBE" w:rsidRDefault="00902DBE" w:rsidP="00110B2D">
      <w:pPr>
        <w:pStyle w:val="CommentText"/>
      </w:pPr>
      <w:r>
        <w:rPr>
          <w:rStyle w:val="CommentReference"/>
        </w:rPr>
        <w:annotationRef/>
      </w:r>
      <w:r>
        <w:t>[Rapp]</w:t>
      </w:r>
    </w:p>
    <w:p w14:paraId="78ACF47B" w14:textId="2ECAABD0" w:rsidR="00902DBE" w:rsidRDefault="00902DBE" w:rsidP="00110B2D">
      <w:pPr>
        <w:pStyle w:val="CommentText"/>
      </w:pPr>
      <w:r>
        <w:t>Based on input from R2-2003718</w:t>
      </w:r>
    </w:p>
  </w:comment>
  <w:comment w:id="180" w:author="RAN2-109bis-e-updated" w:date="2020-05-04T22:18:00Z" w:initials="R">
    <w:p w14:paraId="5775F144" w14:textId="77777777" w:rsidR="00471986" w:rsidRDefault="00471986">
      <w:pPr>
        <w:pStyle w:val="CommentText"/>
      </w:pPr>
      <w:r>
        <w:rPr>
          <w:rStyle w:val="CommentReference"/>
        </w:rPr>
        <w:annotationRef/>
      </w:r>
      <w:r>
        <w:t>[Rapp]</w:t>
      </w:r>
    </w:p>
    <w:p w14:paraId="0DD91F56" w14:textId="5C047D07" w:rsidR="00471986" w:rsidRDefault="00471986">
      <w:pPr>
        <w:pStyle w:val="CommentText"/>
      </w:pPr>
      <w:r>
        <w:t xml:space="preserve">To account for the two new IE (names) and also ensure that UE </w:t>
      </w:r>
      <w:r w:rsidR="00B806AB">
        <w:t>checks</w:t>
      </w:r>
      <w:r>
        <w:t xml:space="preserve"> the two IEs with the corresponding results</w:t>
      </w:r>
    </w:p>
  </w:comment>
  <w:comment w:id="197" w:author="RAN2-109bis-e-updated" w:date="2020-05-04T15:55:00Z" w:initials="R">
    <w:p w14:paraId="5B6F9CAB" w14:textId="77777777" w:rsidR="00902DBE" w:rsidRDefault="00902DBE">
      <w:pPr>
        <w:pStyle w:val="CommentText"/>
      </w:pPr>
      <w:r>
        <w:rPr>
          <w:rStyle w:val="CommentReference"/>
        </w:rPr>
        <w:annotationRef/>
      </w:r>
      <w:r>
        <w:t>[Rapp]</w:t>
      </w:r>
    </w:p>
    <w:p w14:paraId="3B888553" w14:textId="7B9735F8" w:rsidR="00902DBE" w:rsidRDefault="00902DBE">
      <w:pPr>
        <w:pStyle w:val="CommentText"/>
      </w:pPr>
      <w:r>
        <w:t>Based on input from R2-2003718, and also agreement that SCG can be resumed in EPC.</w:t>
      </w:r>
    </w:p>
  </w:comment>
  <w:comment w:id="205" w:author="RAN2-109bis-e-updated" w:date="2020-05-04T16:19:00Z" w:initials="R">
    <w:p w14:paraId="519F4791" w14:textId="77777777" w:rsidR="00902DBE" w:rsidRDefault="00902DBE">
      <w:pPr>
        <w:pStyle w:val="CommentText"/>
      </w:pPr>
      <w:r>
        <w:rPr>
          <w:rStyle w:val="CommentReference"/>
        </w:rPr>
        <w:annotationRef/>
      </w:r>
      <w:r>
        <w:t>[Rapp]</w:t>
      </w:r>
    </w:p>
    <w:p w14:paraId="3C6B73DF" w14:textId="108D5E04" w:rsidR="00902DBE" w:rsidRDefault="00902DBE">
      <w:pPr>
        <w:pStyle w:val="CommentText"/>
      </w:pPr>
      <w:r>
        <w:t>As proposed in R2-2003718</w:t>
      </w:r>
    </w:p>
  </w:comment>
  <w:comment w:id="210" w:author="RAN2-109bis-e-updated" w:date="2020-05-04T21:28:00Z" w:initials="R">
    <w:p w14:paraId="554A314E" w14:textId="77777777" w:rsidR="00902DBE" w:rsidRDefault="00902DBE">
      <w:pPr>
        <w:pStyle w:val="CommentText"/>
      </w:pPr>
      <w:r>
        <w:rPr>
          <w:rStyle w:val="CommentReference"/>
        </w:rPr>
        <w:annotationRef/>
      </w:r>
      <w:r>
        <w:t>[Rapp]</w:t>
      </w:r>
    </w:p>
    <w:p w14:paraId="156916CC" w14:textId="77777777" w:rsidR="00902DBE" w:rsidRDefault="00902DBE">
      <w:pPr>
        <w:pStyle w:val="CommentText"/>
      </w:pPr>
      <w:r>
        <w:t>RIL Z303</w:t>
      </w:r>
    </w:p>
    <w:p w14:paraId="12969E20" w14:textId="3929D8A5" w:rsidR="00902DBE" w:rsidRDefault="00902DBE">
      <w:pPr>
        <w:pStyle w:val="CommentText"/>
      </w:pPr>
    </w:p>
  </w:comment>
  <w:comment w:id="224" w:author="RAN2-109bis-e-updated" w:date="2020-05-04T22:18:00Z" w:initials="R">
    <w:p w14:paraId="731B136F" w14:textId="77777777" w:rsidR="00E226E8" w:rsidRDefault="00E226E8" w:rsidP="00E226E8">
      <w:pPr>
        <w:pStyle w:val="CommentText"/>
      </w:pPr>
      <w:r>
        <w:rPr>
          <w:rStyle w:val="CommentReference"/>
        </w:rPr>
        <w:annotationRef/>
      </w:r>
      <w:r>
        <w:t>[Rapp]</w:t>
      </w:r>
    </w:p>
    <w:p w14:paraId="70C5827B" w14:textId="03C2FBBE" w:rsidR="00E226E8" w:rsidRDefault="00E226E8" w:rsidP="00E226E8">
      <w:pPr>
        <w:pStyle w:val="CommentText"/>
      </w:pPr>
      <w:r>
        <w:t xml:space="preserve">To account for the two new IE (names) and also ensure that UE </w:t>
      </w:r>
      <w:r w:rsidR="00B806AB">
        <w:t>checks</w:t>
      </w:r>
      <w:r>
        <w:t xml:space="preserve"> the two IEs with the corresponding results</w:t>
      </w:r>
    </w:p>
  </w:comment>
  <w:comment w:id="236" w:author="RAN2-109bis-e-updated" w:date="2020-05-04T21:38:00Z" w:initials="R">
    <w:p w14:paraId="3235617C" w14:textId="77777777" w:rsidR="004963A3" w:rsidRDefault="004963A3">
      <w:pPr>
        <w:pStyle w:val="CommentText"/>
      </w:pPr>
      <w:r>
        <w:rPr>
          <w:rStyle w:val="CommentReference"/>
        </w:rPr>
        <w:annotationRef/>
      </w:r>
      <w:r>
        <w:t>[Rapp]</w:t>
      </w:r>
    </w:p>
    <w:p w14:paraId="33925FEA" w14:textId="183BABFA" w:rsidR="004963A3" w:rsidRDefault="004963A3">
      <w:pPr>
        <w:pStyle w:val="CommentText"/>
      </w:pPr>
      <w:r>
        <w:t>RIL Z304</w:t>
      </w:r>
    </w:p>
  </w:comment>
  <w:comment w:id="379" w:author="RAN2-109bis-e-updated" w:date="2020-05-04T20:35:00Z" w:initials="R">
    <w:p w14:paraId="08A59BE7" w14:textId="77777777" w:rsidR="00902DBE" w:rsidRDefault="00902DBE" w:rsidP="006B50E8">
      <w:pPr>
        <w:pStyle w:val="CommentText"/>
      </w:pPr>
      <w:r>
        <w:rPr>
          <w:rStyle w:val="CommentReference"/>
        </w:rPr>
        <w:annotationRef/>
      </w:r>
      <w:r>
        <w:t>[Rapp]</w:t>
      </w:r>
    </w:p>
    <w:p w14:paraId="545A941B" w14:textId="0659790C" w:rsidR="00902DBE" w:rsidRDefault="00902DBE" w:rsidP="006B50E8">
      <w:pPr>
        <w:pStyle w:val="CommentText"/>
      </w:pPr>
      <w:r>
        <w:t xml:space="preserve">The changes here is to adopt the cell quality </w:t>
      </w:r>
      <w:proofErr w:type="spellStart"/>
      <w:r>
        <w:t>derviation</w:t>
      </w:r>
      <w:proofErr w:type="spellEnd"/>
      <w:r>
        <w:t xml:space="preserve"> also applicable for early measurements so that we can refer to these sections rather than replicating them in the early measurement procedures, as agreed:</w:t>
      </w:r>
    </w:p>
    <w:p w14:paraId="31F0A993" w14:textId="77777777" w:rsidR="00902DBE" w:rsidRDefault="00902DBE" w:rsidP="006B50E8">
      <w:pPr>
        <w:pStyle w:val="CommentText"/>
      </w:pPr>
    </w:p>
    <w:p w14:paraId="7B621B37" w14:textId="78A6371A" w:rsidR="00902DBE" w:rsidRPr="006B50E8" w:rsidRDefault="00902DBE" w:rsidP="006B50E8">
      <w:pPr>
        <w:pStyle w:val="CommentText"/>
        <w:rPr>
          <w:i/>
        </w:rPr>
      </w:pPr>
      <w:r w:rsidRPr="006B50E8">
        <w:rPr>
          <w:i/>
          <w:noProof/>
        </w:rPr>
        <w:t>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w:t>
      </w:r>
    </w:p>
  </w:comment>
  <w:comment w:id="380" w:author="Nokia_Jarkko" w:date="2020-05-06T12:06:00Z" w:initials="JTK">
    <w:p w14:paraId="4B93395A" w14:textId="77777777" w:rsidR="003954AA" w:rsidRDefault="003954AA" w:rsidP="003954AA">
      <w:pPr>
        <w:pStyle w:val="ListParagraph"/>
        <w:numPr>
          <w:ilvl w:val="0"/>
          <w:numId w:val="21"/>
        </w:numPr>
        <w:rPr>
          <w:rFonts w:ascii="Calibri" w:hAnsi="Calibri" w:cs="Calibri"/>
          <w:lang w:eastAsia="fi-FI"/>
        </w:rPr>
      </w:pPr>
      <w:r>
        <w:rPr>
          <w:rStyle w:val="CommentReference"/>
        </w:rPr>
        <w:annotationRef/>
      </w:r>
      <w:r>
        <w:rPr>
          <w:rFonts w:ascii="Calibri" w:hAnsi="Calibri" w:cs="Calibri"/>
        </w:rPr>
        <w:t xml:space="preserve">38.331 5.5.3.3 and 36.331 5.5.3.3: This seems to be bit odd in the end. Considering that reselection measurement cell quality derivation is done based on 38.304 – why would UE need to follow two different cell quality derivation procedures when in IDLE/INACTIVE? One for reselection and one for early measurements. So probably for clarity it would be better not to do this change, but do change in 38.304 if anywhere i.e. this and corresponding change in 36.331 could be removed and we would only do small change 38.304 5.2.1 and even that is hardly necessary as what would be other way to derive measurement results in inactive/idle. We don’t explicitly write anything EUTRAN measurement derivation either. But if people feel that we need to write for NR measurement derivation </w:t>
      </w:r>
      <w:proofErr w:type="spellStart"/>
      <w:r>
        <w:rPr>
          <w:rFonts w:ascii="Calibri" w:hAnsi="Calibri" w:cs="Calibri"/>
        </w:rPr>
        <w:t>expliclitly</w:t>
      </w:r>
      <w:proofErr w:type="spellEnd"/>
      <w:r>
        <w:rPr>
          <w:rFonts w:ascii="Calibri" w:hAnsi="Calibri" w:cs="Calibri"/>
        </w:rPr>
        <w:t xml:space="preserve"> something we could remove all the changes proposed to 38.331 5.5.3.3 and 36.331 5.5.3.3 and 36.331 5.6.20.2 first new paragraph and  write in 38.304 5.2.1:</w:t>
      </w:r>
    </w:p>
    <w:p w14:paraId="6A0C1D5D" w14:textId="77777777" w:rsidR="003954AA" w:rsidRDefault="003954AA" w:rsidP="003954AA">
      <w:pPr>
        <w:pStyle w:val="ListParagraph"/>
        <w:numPr>
          <w:ilvl w:val="1"/>
          <w:numId w:val="21"/>
        </w:numPr>
        <w:rPr>
          <w:rFonts w:ascii="Calibri" w:hAnsi="Calibri" w:cs="Calibri"/>
        </w:rPr>
      </w:pPr>
      <w:r>
        <w:rPr>
          <w:rFonts w:ascii="Calibri" w:hAnsi="Calibri" w:cs="Calibri"/>
        </w:rPr>
        <w:t xml:space="preserve">For cell reselection in multi-beam operations, including inter-RAT reselection from E-UTRA to NR </w:t>
      </w:r>
      <w:r>
        <w:rPr>
          <w:rFonts w:ascii="Calibri" w:hAnsi="Calibri" w:cs="Calibri"/>
          <w:u w:val="single"/>
        </w:rPr>
        <w:t>and idle/inactive measurements as defined in TS 38.331 [3] and TS 36.331 [6]</w:t>
      </w:r>
      <w:r>
        <w:rPr>
          <w:rFonts w:ascii="Calibri" w:hAnsi="Calibri" w:cs="Calibri"/>
        </w:rPr>
        <w:t>, the measurement quantity of this cell is derived amongst the beams corresponding to the same cell based on SS/PBCH block as follows:</w:t>
      </w:r>
    </w:p>
    <w:p w14:paraId="6DCF79A9" w14:textId="77777777" w:rsidR="003954AA" w:rsidRDefault="003954AA" w:rsidP="003954AA">
      <w:pPr>
        <w:pStyle w:val="CommentText"/>
      </w:pPr>
    </w:p>
    <w:p w14:paraId="7AD65D51" w14:textId="0CC6EAFC" w:rsidR="003954AA" w:rsidRDefault="003954AA">
      <w:pPr>
        <w:pStyle w:val="CommentText"/>
      </w:pPr>
    </w:p>
  </w:comment>
  <w:comment w:id="440" w:author="RAN2-109bis-e-updated" w:date="2020-05-04T20:46:00Z" w:initials="R">
    <w:p w14:paraId="21962337" w14:textId="77777777" w:rsidR="00902DBE" w:rsidRDefault="00902DBE">
      <w:pPr>
        <w:pStyle w:val="CommentText"/>
      </w:pPr>
      <w:r>
        <w:rPr>
          <w:rStyle w:val="CommentReference"/>
        </w:rPr>
        <w:annotationRef/>
      </w:r>
      <w:r>
        <w:t>[Rapp]</w:t>
      </w:r>
    </w:p>
    <w:p w14:paraId="6524E769" w14:textId="3DEE006A" w:rsidR="00902DBE" w:rsidRDefault="00902DBE">
      <w:pPr>
        <w:pStyle w:val="CommentText"/>
      </w:pPr>
      <w:bookmarkStart w:id="442" w:name="_Hlk39517690"/>
      <w:r>
        <w:t>Changes under this based on R2-2003718</w:t>
      </w:r>
    </w:p>
    <w:bookmarkEnd w:id="442"/>
  </w:comment>
  <w:comment w:id="484" w:author="RAN2-109bis-e-updated" w:date="2020-05-04T17:09:00Z" w:initials="R">
    <w:p w14:paraId="3FA1BA54" w14:textId="77777777" w:rsidR="00902DBE" w:rsidRDefault="00902DBE">
      <w:pPr>
        <w:pStyle w:val="CommentText"/>
      </w:pPr>
      <w:r>
        <w:rPr>
          <w:rStyle w:val="CommentReference"/>
        </w:rPr>
        <w:annotationRef/>
      </w:r>
      <w:r>
        <w:t>[Rapp]</w:t>
      </w:r>
    </w:p>
    <w:p w14:paraId="448A0C81" w14:textId="22A58FD7" w:rsidR="00902DBE" w:rsidRDefault="00902DBE">
      <w:pPr>
        <w:pStyle w:val="CommentText"/>
      </w:pPr>
      <w:r>
        <w:t>During pre-RAN2-109bis-e RRC email discussion, there were proposals to move the rel-15 validity check also here…</w:t>
      </w:r>
    </w:p>
  </w:comment>
  <w:comment w:id="496" w:author="RAN2-109bis-e-updated" w:date="2020-05-04T06:51:00Z" w:initials="R">
    <w:p w14:paraId="12810A47" w14:textId="77777777" w:rsidR="00902DBE" w:rsidRDefault="00902DBE" w:rsidP="007421E6">
      <w:pPr>
        <w:pStyle w:val="CommentText"/>
      </w:pPr>
      <w:r>
        <w:rPr>
          <w:rStyle w:val="CommentReference"/>
        </w:rPr>
        <w:annotationRef/>
      </w:r>
      <w:r>
        <w:t>[Rapp]</w:t>
      </w:r>
    </w:p>
    <w:p w14:paraId="7B73FB83" w14:textId="77777777" w:rsidR="00902DBE" w:rsidRDefault="00902DBE" w:rsidP="007421E6">
      <w:pPr>
        <w:pStyle w:val="CommentText"/>
      </w:pPr>
      <w:r>
        <w:t>This (and the related changes below) is to capture the agreement:</w:t>
      </w:r>
    </w:p>
    <w:p w14:paraId="2B84D9DC" w14:textId="77777777" w:rsidR="00902DBE" w:rsidRDefault="00902DBE" w:rsidP="007421E6">
      <w:pPr>
        <w:pStyle w:val="CommentText"/>
      </w:pPr>
    </w:p>
    <w:p w14:paraId="22A69DC6" w14:textId="77777777" w:rsidR="00902DBE" w:rsidRPr="00E1336A" w:rsidRDefault="00902DBE" w:rsidP="007421E6">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6CFF6807" w14:textId="77777777" w:rsidR="00902DBE" w:rsidRDefault="00902DBE" w:rsidP="007421E6">
      <w:pPr>
        <w:pStyle w:val="CommentText"/>
      </w:pPr>
    </w:p>
    <w:p w14:paraId="1D46D01A" w14:textId="77777777" w:rsidR="00902DBE" w:rsidRDefault="00902DBE" w:rsidP="007421E6">
      <w:pPr>
        <w:pStyle w:val="CommentText"/>
      </w:pPr>
    </w:p>
    <w:p w14:paraId="40AA3D27" w14:textId="77777777" w:rsidR="00902DBE" w:rsidRDefault="00902DBE" w:rsidP="007421E6">
      <w:pPr>
        <w:pStyle w:val="CommentText"/>
      </w:pPr>
    </w:p>
    <w:p w14:paraId="5DF8D47D" w14:textId="77777777" w:rsidR="00902DBE" w:rsidRDefault="00902DBE" w:rsidP="007421E6">
      <w:pPr>
        <w:pStyle w:val="CommentText"/>
      </w:pPr>
    </w:p>
    <w:p w14:paraId="2DFC98A7" w14:textId="77777777" w:rsidR="00902DBE" w:rsidRDefault="00902DBE" w:rsidP="007421E6">
      <w:pPr>
        <w:pStyle w:val="CommentText"/>
      </w:pPr>
    </w:p>
  </w:comment>
  <w:comment w:id="501" w:author="RAN2-109bis-e-updated" w:date="2020-05-04T17:10:00Z" w:initials="R">
    <w:p w14:paraId="4041CE34" w14:textId="77777777" w:rsidR="00902DBE" w:rsidRDefault="00902DBE" w:rsidP="00A15024">
      <w:pPr>
        <w:pStyle w:val="CommentText"/>
      </w:pPr>
      <w:r>
        <w:rPr>
          <w:rStyle w:val="CommentReference"/>
        </w:rPr>
        <w:annotationRef/>
      </w:r>
      <w:r>
        <w:t>[Rapp]</w:t>
      </w:r>
    </w:p>
    <w:p w14:paraId="448BFC67" w14:textId="21C762E5" w:rsidR="00902DBE" w:rsidRDefault="00902DBE" w:rsidP="00A15024">
      <w:pPr>
        <w:pStyle w:val="CommentText"/>
      </w:pPr>
      <w:r>
        <w:t>During pre-RAN2-109bis-e RRC email discussion, there were proposals to move rel-15 handling of SIB5 with regard to early measurements also here.. (and thus LTE and NR procedures will be aligned)</w:t>
      </w:r>
    </w:p>
  </w:comment>
  <w:comment w:id="595" w:author="RAN2-109bis-e-updated" w:date="2020-05-04T16:39:00Z" w:initials="R">
    <w:p w14:paraId="70116CDF" w14:textId="77777777" w:rsidR="00902DBE" w:rsidRDefault="00902DBE" w:rsidP="00865139">
      <w:pPr>
        <w:pStyle w:val="CommentText"/>
      </w:pPr>
      <w:r>
        <w:rPr>
          <w:rStyle w:val="CommentReference"/>
        </w:rPr>
        <w:annotationRef/>
      </w:r>
      <w:r>
        <w:t>[Rapp]</w:t>
      </w:r>
    </w:p>
    <w:p w14:paraId="5745FB5F" w14:textId="1EEAA0F3" w:rsidR="00902DBE" w:rsidRDefault="00902DBE" w:rsidP="00865139">
      <w:pPr>
        <w:pStyle w:val="CommentText"/>
      </w:pPr>
      <w:r>
        <w:t xml:space="preserve">This is based on proposal from Huawei (R2-2003718) </w:t>
      </w:r>
    </w:p>
  </w:comment>
  <w:comment w:id="596" w:author="Nokia_Jarkko" w:date="2020-05-06T12:08:00Z" w:initials="JTK">
    <w:p w14:paraId="59F1B277" w14:textId="5877F107" w:rsidR="003954AA" w:rsidRDefault="003954AA">
      <w:pPr>
        <w:pStyle w:val="CommentText"/>
      </w:pPr>
      <w:r>
        <w:rPr>
          <w:rStyle w:val="CommentReference"/>
        </w:rPr>
        <w:annotationRef/>
      </w:r>
      <w:r>
        <w:t>This is not needed as we can do this much simpler – see comment in 5.5.3</w:t>
      </w:r>
      <w:bookmarkStart w:id="598" w:name="_GoBack"/>
      <w:bookmarkEnd w:id="598"/>
    </w:p>
  </w:comment>
  <w:comment w:id="639" w:author="RAN2-109bis-e-updated" w:date="2020-05-04T20:39:00Z" w:initials="R">
    <w:p w14:paraId="460965B0" w14:textId="77777777" w:rsidR="00902DBE" w:rsidRDefault="00902DBE" w:rsidP="00802A7C">
      <w:pPr>
        <w:pStyle w:val="CommentText"/>
      </w:pPr>
      <w:r>
        <w:rPr>
          <w:rStyle w:val="CommentReference"/>
        </w:rPr>
        <w:annotationRef/>
      </w:r>
      <w:r>
        <w:t>[Rapp]</w:t>
      </w:r>
    </w:p>
    <w:p w14:paraId="7A79CB80" w14:textId="718EFC62" w:rsidR="00902DBE" w:rsidRDefault="00902DBE" w:rsidP="00802A7C">
      <w:pPr>
        <w:pStyle w:val="CommentText"/>
      </w:pPr>
      <w:r>
        <w:t>Based on input in R2-2003719</w:t>
      </w:r>
    </w:p>
  </w:comment>
  <w:comment w:id="652" w:author="RAN2-109bis-e-updated" w:date="2020-05-04T20:55:00Z" w:initials="R">
    <w:p w14:paraId="51ACB24E" w14:textId="77777777" w:rsidR="00902DBE" w:rsidRDefault="00902DBE" w:rsidP="00F258BB">
      <w:pPr>
        <w:pStyle w:val="CommentText"/>
      </w:pPr>
      <w:r>
        <w:rPr>
          <w:rStyle w:val="CommentReference"/>
        </w:rPr>
        <w:annotationRef/>
      </w:r>
      <w:r>
        <w:t>[Rapp]</w:t>
      </w:r>
    </w:p>
    <w:p w14:paraId="11E41AE5" w14:textId="6941475B" w:rsidR="00902DBE" w:rsidRDefault="00902DBE" w:rsidP="00F258BB">
      <w:pPr>
        <w:pStyle w:val="CommentText"/>
      </w:pPr>
      <w:r>
        <w:t>Based on input in R2-2003719</w:t>
      </w:r>
    </w:p>
  </w:comment>
  <w:comment w:id="687" w:author="RAN2-109bis-e-updated" w:date="2020-05-04T20:53:00Z" w:initials="R">
    <w:p w14:paraId="6D768D5F" w14:textId="77777777" w:rsidR="00902DBE" w:rsidRDefault="00902DBE" w:rsidP="00F258BB">
      <w:pPr>
        <w:pStyle w:val="CommentText"/>
      </w:pPr>
      <w:r>
        <w:rPr>
          <w:rStyle w:val="CommentReference"/>
        </w:rPr>
        <w:annotationRef/>
      </w:r>
      <w:r>
        <w:t>[Rapp]</w:t>
      </w:r>
    </w:p>
    <w:p w14:paraId="1C7A4B16" w14:textId="781A630E" w:rsidR="00902DBE" w:rsidRDefault="00902DBE" w:rsidP="00F258BB">
      <w:pPr>
        <w:pStyle w:val="CommentText"/>
      </w:pPr>
      <w:r>
        <w:t xml:space="preserve">Cell quality </w:t>
      </w:r>
      <w:proofErr w:type="spellStart"/>
      <w:r>
        <w:t>derviation</w:t>
      </w:r>
      <w:proofErr w:type="spellEnd"/>
      <w:r>
        <w:t xml:space="preserve"> now not performed here, and referred from 5.5.3.3</w:t>
      </w:r>
    </w:p>
  </w:comment>
  <w:comment w:id="841" w:author="RAN2-109bis-e-updated" w:date="2020-05-04T15:24:00Z" w:initials="R">
    <w:p w14:paraId="2C88D8CA" w14:textId="77777777" w:rsidR="00902DBE" w:rsidRDefault="00902DBE" w:rsidP="00066951">
      <w:pPr>
        <w:pStyle w:val="CommentText"/>
      </w:pPr>
      <w:r>
        <w:rPr>
          <w:rStyle w:val="CommentReference"/>
        </w:rPr>
        <w:annotationRef/>
      </w:r>
      <w:r>
        <w:t>[Rapp]</w:t>
      </w:r>
    </w:p>
    <w:p w14:paraId="18F17522" w14:textId="77777777" w:rsidR="00902DBE" w:rsidRDefault="00902DBE" w:rsidP="00066951">
      <w:pPr>
        <w:pStyle w:val="CommentText"/>
      </w:pPr>
    </w:p>
    <w:p w14:paraId="0227523A" w14:textId="77777777" w:rsidR="00902DBE" w:rsidRDefault="00902DBE" w:rsidP="00066951">
      <w:pPr>
        <w:pStyle w:val="CommentText"/>
      </w:pPr>
      <w:r>
        <w:t>To capture agreements in email 039 (</w:t>
      </w:r>
      <w:r w:rsidRPr="00685105">
        <w:t>R2-2003839</w:t>
      </w:r>
      <w:r>
        <w:t>):</w:t>
      </w:r>
    </w:p>
    <w:p w14:paraId="398A2960" w14:textId="77777777" w:rsidR="00902DBE" w:rsidRDefault="00902DBE" w:rsidP="00066951">
      <w:pPr>
        <w:pStyle w:val="CommentText"/>
      </w:pPr>
    </w:p>
    <w:p w14:paraId="04622B76" w14:textId="77777777" w:rsidR="00902DBE" w:rsidRPr="00187F7F" w:rsidRDefault="00902DBE" w:rsidP="00066951">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452A0158" w14:textId="77777777" w:rsidR="00902DBE" w:rsidRDefault="00902DBE" w:rsidP="00066951">
      <w:pPr>
        <w:pStyle w:val="CommentText"/>
        <w:rPr>
          <w:lang w:val="en-US"/>
        </w:rPr>
      </w:pPr>
    </w:p>
    <w:p w14:paraId="384DD30B" w14:textId="1CA62291" w:rsidR="00902DBE" w:rsidRPr="00066951" w:rsidRDefault="00902DBE">
      <w:pPr>
        <w:pStyle w:val="CommentText"/>
        <w:rPr>
          <w:lang w:val="en-US"/>
        </w:rPr>
      </w:pPr>
    </w:p>
  </w:comment>
  <w:comment w:id="884" w:author="RAN2-109bis-e-updated" w:date="2020-05-04T15:24:00Z" w:initials="R">
    <w:p w14:paraId="6E523D5D" w14:textId="77777777" w:rsidR="00902DBE" w:rsidRDefault="00902DBE" w:rsidP="00066951">
      <w:pPr>
        <w:pStyle w:val="CommentText"/>
      </w:pPr>
      <w:r>
        <w:rPr>
          <w:rStyle w:val="CommentReference"/>
        </w:rPr>
        <w:annotationRef/>
      </w:r>
      <w:r>
        <w:t>[Rapp]</w:t>
      </w:r>
    </w:p>
    <w:p w14:paraId="6408FA0A" w14:textId="77777777" w:rsidR="00902DBE" w:rsidRDefault="00902DBE" w:rsidP="00066951">
      <w:pPr>
        <w:pStyle w:val="CommentText"/>
      </w:pPr>
    </w:p>
    <w:p w14:paraId="476D4925" w14:textId="77777777" w:rsidR="00902DBE" w:rsidRDefault="00902DBE" w:rsidP="00066951">
      <w:pPr>
        <w:pStyle w:val="CommentText"/>
      </w:pPr>
      <w:r>
        <w:t>To capture agreements in email 039 (</w:t>
      </w:r>
      <w:r w:rsidRPr="00685105">
        <w:t>R2-2003839</w:t>
      </w:r>
      <w:r>
        <w:t>):</w:t>
      </w:r>
    </w:p>
    <w:p w14:paraId="469BDF6A" w14:textId="77777777" w:rsidR="00902DBE" w:rsidRDefault="00902DBE" w:rsidP="00066951">
      <w:pPr>
        <w:pStyle w:val="CommentText"/>
      </w:pPr>
    </w:p>
    <w:p w14:paraId="64D6D094" w14:textId="77777777" w:rsidR="00902DBE" w:rsidRPr="00187F7F" w:rsidRDefault="00902DBE" w:rsidP="00066951">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200CAD43" w14:textId="6960B60B" w:rsidR="00902DBE" w:rsidRDefault="00902DBE" w:rsidP="00066951">
      <w:pPr>
        <w:pStyle w:val="CommentText"/>
        <w:rPr>
          <w:lang w:val="en-US"/>
        </w:rPr>
      </w:pPr>
    </w:p>
    <w:p w14:paraId="3E34AD1F" w14:textId="238526E8" w:rsidR="00902DBE" w:rsidRDefault="00902DBE" w:rsidP="00066951">
      <w:pPr>
        <w:pStyle w:val="CommentText"/>
        <w:rPr>
          <w:lang w:val="en-US"/>
        </w:rPr>
      </w:pPr>
      <w:r>
        <w:rPr>
          <w:lang w:val="en-US"/>
        </w:rPr>
        <w:t>+ Also inter-RAT HO from EN-DC to GERAN/UTRA allowed, making the GERAN/UTRA measurements useful for that purpose..</w:t>
      </w:r>
    </w:p>
    <w:p w14:paraId="3C940265" w14:textId="152CAF6A" w:rsidR="00902DBE" w:rsidRPr="00066951" w:rsidRDefault="00902DBE">
      <w:pPr>
        <w:pStyle w:val="CommentText"/>
        <w:rPr>
          <w:lang w:val="en-US"/>
        </w:rPr>
      </w:pPr>
    </w:p>
  </w:comment>
  <w:comment w:id="957" w:author="RAN2-109bis-e-updated" w:date="2020-05-04T21:50:00Z" w:initials="R">
    <w:p w14:paraId="4CB79510" w14:textId="77777777" w:rsidR="00F219E5" w:rsidRDefault="00F219E5">
      <w:pPr>
        <w:pStyle w:val="CommentText"/>
      </w:pPr>
      <w:r>
        <w:rPr>
          <w:rStyle w:val="CommentReference"/>
        </w:rPr>
        <w:annotationRef/>
      </w:r>
      <w:r>
        <w:t>[Rapp]</w:t>
      </w:r>
    </w:p>
    <w:p w14:paraId="1D9154F1" w14:textId="0FB0AD03" w:rsidR="00F219E5" w:rsidRDefault="00F219E5">
      <w:pPr>
        <w:pStyle w:val="CommentText"/>
      </w:pPr>
      <w:r>
        <w:t>This and associated changes below are based on RIL N003</w:t>
      </w:r>
    </w:p>
  </w:comment>
  <w:comment w:id="1068" w:author="RAN2-109bis-e-updated" w:date="2020-04-30T15:54:00Z" w:initials="R">
    <w:p w14:paraId="0D5DEBCD" w14:textId="77777777" w:rsidR="00F219E5" w:rsidRDefault="00F219E5" w:rsidP="00F219E5">
      <w:pPr>
        <w:pStyle w:val="CommentText"/>
      </w:pPr>
      <w:r>
        <w:rPr>
          <w:rStyle w:val="CommentReference"/>
        </w:rPr>
        <w:annotationRef/>
      </w:r>
      <w:r>
        <w:t>[Rapp]</w:t>
      </w:r>
    </w:p>
    <w:p w14:paraId="46875434" w14:textId="2150123D" w:rsidR="00F219E5" w:rsidRDefault="00F219E5" w:rsidP="00F219E5">
      <w:pPr>
        <w:pStyle w:val="CommentText"/>
      </w:pPr>
      <w:r>
        <w:t>RIL B001</w:t>
      </w:r>
    </w:p>
  </w:comment>
  <w:comment w:id="1091" w:author="RAN2-109bis-e-updated" w:date="2020-04-30T15:58:00Z" w:initials="R">
    <w:p w14:paraId="639ED4D4" w14:textId="77777777" w:rsidR="00902DBE" w:rsidRDefault="00902DBE">
      <w:pPr>
        <w:pStyle w:val="CommentText"/>
      </w:pPr>
      <w:r>
        <w:rPr>
          <w:rStyle w:val="CommentReference"/>
        </w:rPr>
        <w:annotationRef/>
      </w:r>
      <w:r>
        <w:t>[Rapp]</w:t>
      </w:r>
    </w:p>
    <w:p w14:paraId="0B1D3FD0" w14:textId="07A9ECAD" w:rsidR="00902DBE" w:rsidRDefault="00902DBE">
      <w:pPr>
        <w:pStyle w:val="CommentText"/>
      </w:pPr>
      <w:r>
        <w:t>Aligned with field descriptions in NR.</w:t>
      </w:r>
    </w:p>
  </w:comment>
  <w:comment w:id="1107" w:author="RAN2-109bis-e-updated" w:date="2020-05-04T22:09:00Z" w:initials="R">
    <w:p w14:paraId="54F6F64C" w14:textId="77777777" w:rsidR="002D2392" w:rsidRPr="002D2392" w:rsidRDefault="002D2392">
      <w:pPr>
        <w:pStyle w:val="CommentText"/>
        <w:rPr>
          <w:lang w:val="sv-SE"/>
        </w:rPr>
      </w:pPr>
      <w:r>
        <w:rPr>
          <w:rStyle w:val="CommentReference"/>
        </w:rPr>
        <w:annotationRef/>
      </w:r>
      <w:r w:rsidRPr="002D2392">
        <w:rPr>
          <w:lang w:val="sv-SE"/>
        </w:rPr>
        <w:t>[Rapp]</w:t>
      </w:r>
    </w:p>
    <w:p w14:paraId="40D69332" w14:textId="77777777" w:rsidR="002D2392" w:rsidRDefault="002D2392">
      <w:pPr>
        <w:pStyle w:val="CommentText"/>
        <w:rPr>
          <w:lang w:val="sv-SE"/>
        </w:rPr>
      </w:pPr>
      <w:r w:rsidRPr="002D2392">
        <w:rPr>
          <w:lang w:val="sv-SE"/>
        </w:rPr>
        <w:t>A</w:t>
      </w:r>
      <w:r>
        <w:rPr>
          <w:lang w:val="sv-SE"/>
        </w:rPr>
        <w:t>greement:</w:t>
      </w:r>
    </w:p>
    <w:p w14:paraId="7644FDBF" w14:textId="77777777" w:rsidR="002D2392" w:rsidRDefault="002D2392">
      <w:pPr>
        <w:pStyle w:val="CommentText"/>
        <w:rPr>
          <w:lang w:val="sv-SE"/>
        </w:rPr>
      </w:pPr>
    </w:p>
    <w:p w14:paraId="04241161" w14:textId="77777777" w:rsidR="002D2392" w:rsidRPr="00E1336A" w:rsidRDefault="002D2392" w:rsidP="002D2392">
      <w:pPr>
        <w:pStyle w:val="CRCoverPage"/>
        <w:numPr>
          <w:ilvl w:val="0"/>
          <w:numId w:val="7"/>
        </w:numPr>
        <w:spacing w:after="0"/>
        <w:rPr>
          <w:iCs/>
          <w:noProof/>
        </w:rPr>
      </w:pPr>
      <w:r w:rsidRPr="00E1336A">
        <w:rPr>
          <w:iCs/>
          <w:noProof/>
        </w:rPr>
        <w:t>(For 36.331) to enable the network to configure only NR carriers for early measurements, without the need to include E-UTRA carriers, the definition of the NR carrier list can be included in a separate IE outside the measIdleConfigSIB-r15.</w:t>
      </w:r>
    </w:p>
    <w:p w14:paraId="4BC0D9DF" w14:textId="02D9BD6F" w:rsidR="002D2392" w:rsidRPr="002D2392" w:rsidRDefault="002D2392">
      <w:pPr>
        <w:pStyle w:val="CommentText"/>
      </w:pPr>
    </w:p>
  </w:comment>
  <w:comment w:id="1154" w:author="RAN2-109bis-e-updated" w:date="2020-05-04T22:10:00Z" w:initials="R">
    <w:p w14:paraId="146C1AA7" w14:textId="77777777" w:rsidR="002D2392" w:rsidRDefault="002D2392">
      <w:pPr>
        <w:pStyle w:val="CommentText"/>
      </w:pPr>
      <w:r>
        <w:rPr>
          <w:rStyle w:val="CommentReference"/>
        </w:rPr>
        <w:annotationRef/>
      </w:r>
      <w:r>
        <w:t>[Rapp]</w:t>
      </w:r>
    </w:p>
    <w:p w14:paraId="1247385C" w14:textId="77777777" w:rsidR="002D2392" w:rsidRPr="00E1336A" w:rsidRDefault="002D2392" w:rsidP="002D2392">
      <w:pPr>
        <w:pStyle w:val="CRCoverPage"/>
        <w:numPr>
          <w:ilvl w:val="0"/>
          <w:numId w:val="7"/>
        </w:numPr>
        <w:spacing w:after="0"/>
        <w:rPr>
          <w:iCs/>
          <w:noProof/>
        </w:rPr>
      </w:pPr>
      <w:r w:rsidRPr="00E1336A">
        <w:rPr>
          <w:iCs/>
          <w:noProof/>
        </w:rPr>
        <w:t>(For 36.331) to enable the network to configure only NR carriers for early measurements, without the need to include E-UTRA carriers, the definition of the NR carrier list can be included in a separate IE outside the measIdleConfigSIB-r15.</w:t>
      </w:r>
    </w:p>
    <w:p w14:paraId="1ABDF31B" w14:textId="77777777" w:rsidR="002D2392" w:rsidRDefault="002D2392">
      <w:pPr>
        <w:pStyle w:val="CommentText"/>
      </w:pPr>
    </w:p>
    <w:p w14:paraId="36374171" w14:textId="5149E408" w:rsidR="002D2392" w:rsidRDefault="002D2392">
      <w:pPr>
        <w:pStyle w:val="CommentText"/>
      </w:pPr>
    </w:p>
  </w:comment>
  <w:comment w:id="1213" w:author="RAN2-109bis-e-updated" w:date="2020-05-04T21:57:00Z" w:initials="R">
    <w:p w14:paraId="5C62CFC7" w14:textId="77777777" w:rsidR="00F219E5" w:rsidRPr="00B46516" w:rsidRDefault="00F219E5">
      <w:pPr>
        <w:pStyle w:val="CommentText"/>
        <w:rPr>
          <w:lang w:val="en-US"/>
        </w:rPr>
      </w:pPr>
      <w:r>
        <w:rPr>
          <w:rStyle w:val="CommentReference"/>
        </w:rPr>
        <w:annotationRef/>
      </w:r>
      <w:r w:rsidRPr="00B46516">
        <w:rPr>
          <w:lang w:val="en-US"/>
        </w:rPr>
        <w:t>[Rapp]</w:t>
      </w:r>
    </w:p>
    <w:p w14:paraId="180CAA53" w14:textId="19AA23AB" w:rsidR="00F219E5" w:rsidRPr="002D2392" w:rsidRDefault="00F219E5">
      <w:pPr>
        <w:pStyle w:val="CommentText"/>
        <w:rPr>
          <w:lang w:val="sv-SE"/>
        </w:rPr>
      </w:pPr>
      <w:r w:rsidRPr="002D2392">
        <w:rPr>
          <w:lang w:val="sv-SE"/>
        </w:rPr>
        <w:t>RIL Z309</w:t>
      </w:r>
    </w:p>
  </w:comment>
  <w:comment w:id="1230" w:author="RAN2-109bis-e-updated" w:date="2020-05-04T22:11:00Z" w:initials="R">
    <w:p w14:paraId="0EBEB581" w14:textId="77777777" w:rsidR="002D2392" w:rsidRDefault="002D2392">
      <w:pPr>
        <w:pStyle w:val="CommentText"/>
      </w:pPr>
      <w:r>
        <w:rPr>
          <w:rStyle w:val="CommentReference"/>
        </w:rPr>
        <w:annotationRef/>
      </w:r>
      <w:r>
        <w:t>[Rapp]</w:t>
      </w:r>
    </w:p>
    <w:p w14:paraId="58509498" w14:textId="77777777" w:rsidR="002D2392" w:rsidRDefault="002D2392">
      <w:pPr>
        <w:pStyle w:val="CommentText"/>
      </w:pPr>
      <w:r>
        <w:t>Agreement:</w:t>
      </w:r>
    </w:p>
    <w:p w14:paraId="26616117" w14:textId="77777777" w:rsidR="002D2392" w:rsidRPr="00E1336A" w:rsidRDefault="002D2392" w:rsidP="002D2392">
      <w:pPr>
        <w:pStyle w:val="CRCoverPage"/>
        <w:numPr>
          <w:ilvl w:val="0"/>
          <w:numId w:val="7"/>
        </w:numPr>
        <w:spacing w:after="0"/>
        <w:rPr>
          <w:iCs/>
          <w:noProof/>
        </w:rPr>
      </w:pPr>
      <w:r w:rsidRPr="00E1336A">
        <w:rPr>
          <w:iCs/>
          <w:noProof/>
        </w:rPr>
        <w:t>The new rel-16 IE (in 36.331) to enable the reporting of up to 8 EUTRA carriers in early measurement results, will be used to include only the additional 5 carriers that can be reported in rel-16</w:t>
      </w:r>
    </w:p>
    <w:p w14:paraId="76BB5D0C" w14:textId="01D80BFD" w:rsidR="002D2392" w:rsidRDefault="002D239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F5300" w15:done="0"/>
  <w15:commentEx w15:paraId="7929BA8A" w15:done="0"/>
  <w15:commentEx w15:paraId="78ACF47B" w15:done="0"/>
  <w15:commentEx w15:paraId="0DD91F56" w15:done="0"/>
  <w15:commentEx w15:paraId="3B888553" w15:done="0"/>
  <w15:commentEx w15:paraId="3C6B73DF" w15:done="0"/>
  <w15:commentEx w15:paraId="12969E20" w15:done="0"/>
  <w15:commentEx w15:paraId="70C5827B" w15:done="0"/>
  <w15:commentEx w15:paraId="33925FEA" w15:done="0"/>
  <w15:commentEx w15:paraId="7B621B37" w15:done="0"/>
  <w15:commentEx w15:paraId="7AD65D51" w15:paraIdParent="7B621B37" w15:done="0"/>
  <w15:commentEx w15:paraId="6524E769" w15:done="0"/>
  <w15:commentEx w15:paraId="448A0C81" w15:done="0"/>
  <w15:commentEx w15:paraId="2DFC98A7" w15:done="0"/>
  <w15:commentEx w15:paraId="448BFC67" w15:done="0"/>
  <w15:commentEx w15:paraId="5745FB5F" w15:done="0"/>
  <w15:commentEx w15:paraId="59F1B277" w15:paraIdParent="5745FB5F" w15:done="0"/>
  <w15:commentEx w15:paraId="7A79CB80" w15:done="0"/>
  <w15:commentEx w15:paraId="11E41AE5" w15:done="0"/>
  <w15:commentEx w15:paraId="1C7A4B16" w15:done="0"/>
  <w15:commentEx w15:paraId="384DD30B" w15:done="0"/>
  <w15:commentEx w15:paraId="3C940265" w15:done="0"/>
  <w15:commentEx w15:paraId="1D9154F1" w15:done="0"/>
  <w15:commentEx w15:paraId="46875434" w15:done="0"/>
  <w15:commentEx w15:paraId="0B1D3FD0" w15:done="0"/>
  <w15:commentEx w15:paraId="4BC0D9DF" w15:done="0"/>
  <w15:commentEx w15:paraId="36374171" w15:done="0"/>
  <w15:commentEx w15:paraId="180CAA53" w15:done="0"/>
  <w15:commentEx w15:paraId="76BB5D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F5300" w16cid:durableId="22557811"/>
  <w16cid:commentId w16cid:paraId="7929BA8A" w16cid:durableId="225ACC2C"/>
  <w16cid:commentId w16cid:paraId="78ACF47B" w16cid:durableId="225AB6B6"/>
  <w16cid:commentId w16cid:paraId="0DD91F56" w16cid:durableId="225B1332"/>
  <w16cid:commentId w16cid:paraId="3B888553" w16cid:durableId="225AB95A"/>
  <w16cid:commentId w16cid:paraId="3C6B73DF" w16cid:durableId="225ABEFA"/>
  <w16cid:commentId w16cid:paraId="12969E20" w16cid:durableId="225B076F"/>
  <w16cid:commentId w16cid:paraId="70C5827B" w16cid:durableId="225D268C"/>
  <w16cid:commentId w16cid:paraId="33925FEA" w16cid:durableId="225B09D5"/>
  <w16cid:commentId w16cid:paraId="7B621B37" w16cid:durableId="225AFB22"/>
  <w16cid:commentId w16cid:paraId="7AD65D51" w16cid:durableId="225D26D2"/>
  <w16cid:commentId w16cid:paraId="6524E769" w16cid:durableId="225AFDC2"/>
  <w16cid:commentId w16cid:paraId="448A0C81" w16cid:durableId="225ACAE2"/>
  <w16cid:commentId w16cid:paraId="2DFC98A7" w16cid:durableId="225A39E8"/>
  <w16cid:commentId w16cid:paraId="448BFC67" w16cid:durableId="225ACB23"/>
  <w16cid:commentId w16cid:paraId="5745FB5F" w16cid:durableId="225AC3CE"/>
  <w16cid:commentId w16cid:paraId="59F1B277" w16cid:durableId="225D2721"/>
  <w16cid:commentId w16cid:paraId="7A79CB80" w16cid:durableId="225AFC11"/>
  <w16cid:commentId w16cid:paraId="11E41AE5" w16cid:durableId="225AFFBB"/>
  <w16cid:commentId w16cid:paraId="1C7A4B16" w16cid:durableId="225AFF33"/>
  <w16cid:commentId w16cid:paraId="384DD30B" w16cid:durableId="225AB21A"/>
  <w16cid:commentId w16cid:paraId="3C940265" w16cid:durableId="225AB229"/>
  <w16cid:commentId w16cid:paraId="1D9154F1" w16cid:durableId="225B0CAF"/>
  <w16cid:commentId w16cid:paraId="46875434" w16cid:durableId="225B0DA9"/>
  <w16cid:commentId w16cid:paraId="0B1D3FD0" w16cid:durableId="2255743C"/>
  <w16cid:commentId w16cid:paraId="4BC0D9DF" w16cid:durableId="225B1136"/>
  <w16cid:commentId w16cid:paraId="36374171" w16cid:durableId="225B1159"/>
  <w16cid:commentId w16cid:paraId="180CAA53" w16cid:durableId="225B0E36"/>
  <w16cid:commentId w16cid:paraId="76BB5D0C" w16cid:durableId="225B1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B863" w14:textId="77777777" w:rsidR="00501852" w:rsidRDefault="00501852">
      <w:pPr>
        <w:spacing w:after="0"/>
      </w:pPr>
      <w:r>
        <w:separator/>
      </w:r>
    </w:p>
    <w:p w14:paraId="2C3E95E4" w14:textId="77777777" w:rsidR="00501852" w:rsidRDefault="00501852"/>
  </w:endnote>
  <w:endnote w:type="continuationSeparator" w:id="0">
    <w:p w14:paraId="11980710" w14:textId="77777777" w:rsidR="00501852" w:rsidRDefault="00501852">
      <w:pPr>
        <w:spacing w:after="0"/>
      </w:pPr>
      <w:r>
        <w:continuationSeparator/>
      </w:r>
    </w:p>
    <w:p w14:paraId="1053B8D2" w14:textId="77777777" w:rsidR="00501852" w:rsidRDefault="00501852"/>
  </w:endnote>
  <w:endnote w:type="continuationNotice" w:id="1">
    <w:p w14:paraId="745E8304" w14:textId="77777777" w:rsidR="00501852" w:rsidRDefault="00501852">
      <w:pPr>
        <w:spacing w:after="0"/>
      </w:pPr>
    </w:p>
    <w:p w14:paraId="68D518AD" w14:textId="77777777" w:rsidR="00501852" w:rsidRDefault="00501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902DBE" w:rsidRDefault="00902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D4B8" w14:textId="77777777" w:rsidR="00501852" w:rsidRDefault="00501852">
      <w:pPr>
        <w:spacing w:after="0"/>
      </w:pPr>
      <w:r>
        <w:separator/>
      </w:r>
    </w:p>
    <w:p w14:paraId="0C686C57" w14:textId="77777777" w:rsidR="00501852" w:rsidRDefault="00501852"/>
  </w:footnote>
  <w:footnote w:type="continuationSeparator" w:id="0">
    <w:p w14:paraId="30A33B9E" w14:textId="77777777" w:rsidR="00501852" w:rsidRDefault="00501852">
      <w:pPr>
        <w:spacing w:after="0"/>
      </w:pPr>
      <w:r>
        <w:continuationSeparator/>
      </w:r>
    </w:p>
    <w:p w14:paraId="0132FB43" w14:textId="77777777" w:rsidR="00501852" w:rsidRDefault="00501852"/>
  </w:footnote>
  <w:footnote w:type="continuationNotice" w:id="1">
    <w:p w14:paraId="2B93A272" w14:textId="77777777" w:rsidR="00501852" w:rsidRDefault="00501852">
      <w:pPr>
        <w:spacing w:after="0"/>
      </w:pPr>
    </w:p>
    <w:p w14:paraId="59CBBBE1" w14:textId="77777777" w:rsidR="00501852" w:rsidRDefault="00501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902DBE" w:rsidRDefault="00902DBE">
    <w:pPr>
      <w:framePr w:h="284" w:hRule="exact" w:wrap="around" w:vAnchor="text" w:hAnchor="margin" w:xAlign="right" w:y="1"/>
      <w:rPr>
        <w:rFonts w:ascii="Arial" w:hAnsi="Arial" w:cs="Arial"/>
        <w:b/>
        <w:sz w:val="18"/>
        <w:szCs w:val="18"/>
      </w:rPr>
    </w:pPr>
  </w:p>
  <w:p w14:paraId="7E4C60FC" w14:textId="77777777" w:rsidR="00902DBE" w:rsidRDefault="00902DB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902DBE" w:rsidRDefault="00902DBE">
    <w:pPr>
      <w:framePr w:h="284" w:hRule="exact" w:wrap="around" w:vAnchor="text" w:hAnchor="margin" w:y="7"/>
      <w:rPr>
        <w:rFonts w:ascii="Arial" w:hAnsi="Arial" w:cs="Arial"/>
        <w:b/>
        <w:sz w:val="18"/>
        <w:szCs w:val="18"/>
      </w:rPr>
    </w:pPr>
  </w:p>
  <w:p w14:paraId="346C1704" w14:textId="77777777" w:rsidR="00902DBE" w:rsidRDefault="00902DBE">
    <w:pPr>
      <w:pStyle w:val="Header"/>
    </w:pPr>
  </w:p>
  <w:p w14:paraId="31BBBCD6" w14:textId="77777777" w:rsidR="00902DBE" w:rsidRDefault="00902DBE"/>
  <w:p w14:paraId="23255F5B" w14:textId="77777777" w:rsidR="00902DBE" w:rsidRDefault="00902D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90A15C9"/>
    <w:multiLevelType w:val="hybridMultilevel"/>
    <w:tmpl w:val="1F58CD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4"/>
  </w:num>
  <w:num w:numId="10">
    <w:abstractNumId w:val="1"/>
  </w:num>
  <w:num w:numId="11">
    <w:abstractNumId w:val="8"/>
  </w:num>
  <w:num w:numId="12">
    <w:abstractNumId w:val="2"/>
  </w:num>
  <w:num w:numId="13">
    <w:abstractNumId w:val="5"/>
  </w:num>
  <w:num w:numId="14">
    <w:abstractNumId w:val="3"/>
  </w:num>
  <w:num w:numId="15">
    <w:abstractNumId w:val="14"/>
  </w:num>
  <w:num w:numId="16">
    <w:abstractNumId w:val="16"/>
  </w:num>
  <w:num w:numId="17">
    <w:abstractNumId w:val="0"/>
    <w:lvlOverride w:ilvl="0">
      <w:startOverride w:val="1"/>
    </w:lvlOverride>
  </w:num>
  <w:num w:numId="18">
    <w:abstractNumId w:val="15"/>
  </w:num>
  <w:num w:numId="19">
    <w:abstractNumId w:val="11"/>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updated">
    <w15:presenceInfo w15:providerId="None" w15:userId="RAN2-109bis-e-updated"/>
  </w15:person>
  <w15:person w15:author="RAN2-109bis-e">
    <w15:presenceInfo w15:providerId="None" w15:userId="RAN2-109bis-e"/>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8C6"/>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562"/>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C1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24"/>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951"/>
    <w:rsid w:val="00066ED6"/>
    <w:rsid w:val="00066F80"/>
    <w:rsid w:val="0006762C"/>
    <w:rsid w:val="00067669"/>
    <w:rsid w:val="0006769A"/>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B2D"/>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2D3"/>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65"/>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46"/>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07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1DBE"/>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B2D"/>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392"/>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5A"/>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B0F"/>
    <w:rsid w:val="003608D9"/>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4A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67"/>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6B8"/>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5CA4"/>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86"/>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A3"/>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4DB"/>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52"/>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233"/>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ACE"/>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362"/>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578"/>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E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3EB9"/>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A7D"/>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1E6"/>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CB4"/>
    <w:rsid w:val="007B2EF0"/>
    <w:rsid w:val="007B3716"/>
    <w:rsid w:val="007B41E4"/>
    <w:rsid w:val="007B423D"/>
    <w:rsid w:val="007B4AA6"/>
    <w:rsid w:val="007B4D97"/>
    <w:rsid w:val="007B4E01"/>
    <w:rsid w:val="007B512A"/>
    <w:rsid w:val="007B5156"/>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BD6"/>
    <w:rsid w:val="008015E3"/>
    <w:rsid w:val="008016A9"/>
    <w:rsid w:val="0080171C"/>
    <w:rsid w:val="00801B02"/>
    <w:rsid w:val="00801B26"/>
    <w:rsid w:val="00801B56"/>
    <w:rsid w:val="008022E6"/>
    <w:rsid w:val="008022F8"/>
    <w:rsid w:val="0080256B"/>
    <w:rsid w:val="008028A4"/>
    <w:rsid w:val="00802A39"/>
    <w:rsid w:val="00802A7C"/>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4CB"/>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139"/>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308"/>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65"/>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74"/>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4DA"/>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04A"/>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DBE"/>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3"/>
    <w:rsid w:val="00907069"/>
    <w:rsid w:val="00910395"/>
    <w:rsid w:val="00910745"/>
    <w:rsid w:val="0091081F"/>
    <w:rsid w:val="00910A4C"/>
    <w:rsid w:val="00910AD8"/>
    <w:rsid w:val="00910DD3"/>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22"/>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087"/>
    <w:rsid w:val="009816EF"/>
    <w:rsid w:val="00981962"/>
    <w:rsid w:val="00981C2A"/>
    <w:rsid w:val="00982366"/>
    <w:rsid w:val="00982483"/>
    <w:rsid w:val="009829E8"/>
    <w:rsid w:val="00982BA4"/>
    <w:rsid w:val="00982C2D"/>
    <w:rsid w:val="00982F2A"/>
    <w:rsid w:val="00983320"/>
    <w:rsid w:val="0098376E"/>
    <w:rsid w:val="0098386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BFB"/>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276"/>
    <w:rsid w:val="009E47A1"/>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2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ED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5BF"/>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34B"/>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91D"/>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DA6"/>
    <w:rsid w:val="00AC411A"/>
    <w:rsid w:val="00AC44BA"/>
    <w:rsid w:val="00AC48B1"/>
    <w:rsid w:val="00AC4CB6"/>
    <w:rsid w:val="00AC56CB"/>
    <w:rsid w:val="00AC5820"/>
    <w:rsid w:val="00AC62A4"/>
    <w:rsid w:val="00AC6A70"/>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379"/>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516"/>
    <w:rsid w:val="00B46819"/>
    <w:rsid w:val="00B46981"/>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6AB"/>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59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B9E"/>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EEE"/>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663"/>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C86"/>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347"/>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B83"/>
    <w:rsid w:val="00D61DF2"/>
    <w:rsid w:val="00D61EDB"/>
    <w:rsid w:val="00D628C8"/>
    <w:rsid w:val="00D62C62"/>
    <w:rsid w:val="00D62EC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067"/>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DC2"/>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D9"/>
    <w:rsid w:val="00DF26A7"/>
    <w:rsid w:val="00DF272D"/>
    <w:rsid w:val="00DF2B1F"/>
    <w:rsid w:val="00DF2B56"/>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64D"/>
    <w:rsid w:val="00E0771C"/>
    <w:rsid w:val="00E07AE3"/>
    <w:rsid w:val="00E07F01"/>
    <w:rsid w:val="00E10296"/>
    <w:rsid w:val="00E104A2"/>
    <w:rsid w:val="00E10FD3"/>
    <w:rsid w:val="00E110C7"/>
    <w:rsid w:val="00E11620"/>
    <w:rsid w:val="00E1205C"/>
    <w:rsid w:val="00E120A8"/>
    <w:rsid w:val="00E1305A"/>
    <w:rsid w:val="00E130E4"/>
    <w:rsid w:val="00E1336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E8"/>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834"/>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DAF"/>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4F57"/>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8D6"/>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9E5"/>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8BB"/>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20E"/>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167"/>
    <w:rsid w:val="00F86221"/>
    <w:rsid w:val="00F862D2"/>
    <w:rsid w:val="00F862DB"/>
    <w:rsid w:val="00F863F7"/>
    <w:rsid w:val="00F8654D"/>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0FB"/>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F44130"/>
    <w:pPr>
      <w:spacing w:after="120"/>
      <w:textAlignment w:val="auto"/>
    </w:pPr>
    <w:rPr>
      <w:rFonts w:eastAsia="SimSun"/>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spacing w:after="120"/>
      <w:jc w:val="both"/>
    </w:pPr>
    <w:rPr>
      <w:rFonts w:ascii="Arial" w:hAnsi="Arial"/>
      <w:b/>
      <w:bCs/>
      <w:lang w:eastAsia="zh-CN"/>
    </w:rPr>
  </w:style>
  <w:style w:type="character" w:customStyle="1" w:styleId="B8Char">
    <w:name w:val="B8 Char"/>
    <w:link w:val="B8"/>
    <w:rsid w:val="00A525BF"/>
    <w:rPr>
      <w:rFonts w:eastAsia="Times New Roman"/>
      <w:lang w:val="en-US" w:eastAsia="ja-JP"/>
    </w:rPr>
  </w:style>
  <w:style w:type="paragraph" w:customStyle="1" w:styleId="Agreement">
    <w:name w:val="Agreement"/>
    <w:basedOn w:val="Normal"/>
    <w:next w:val="Normal"/>
    <w:qFormat/>
    <w:rsid w:val="00A525BF"/>
    <w:pPr>
      <w:numPr>
        <w:numId w:val="18"/>
      </w:numPr>
      <w:overflowPunct/>
      <w:autoSpaceDE/>
      <w:autoSpaceDN/>
      <w:adjustRightInd/>
      <w:spacing w:before="60" w:after="0"/>
      <w:textAlignment w:val="auto"/>
    </w:pPr>
    <w:rPr>
      <w:rFonts w:ascii="Arial" w:eastAsia="MS Mincho" w:hAnsi="Arial"/>
      <w:b/>
      <w:szCs w:val="24"/>
      <w:lang w:eastAsia="en-GB"/>
    </w:rPr>
  </w:style>
  <w:style w:type="character" w:customStyle="1" w:styleId="B1Char">
    <w:name w:val="B1 Char"/>
    <w:qFormat/>
    <w:locked/>
    <w:rsid w:val="00A525BF"/>
    <w:rPr>
      <w:rFonts w:ascii="Times New Roman" w:hAnsi="Times New Roman"/>
      <w:lang w:val="en-GB" w:eastAsia="en-US"/>
    </w:rPr>
  </w:style>
  <w:style w:type="character" w:customStyle="1" w:styleId="B3Char">
    <w:name w:val="B3 Char"/>
    <w:qFormat/>
    <w:locked/>
    <w:rsid w:val="00A525B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5529283">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5352598">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808367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844931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4460D418-C4B1-4109-A1E6-FABBA348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254</Pages>
  <Words>53971</Words>
  <Characters>437169</Characters>
  <Application>Microsoft Office Word</Application>
  <DocSecurity>0</DocSecurity>
  <Lines>3643</Lines>
  <Paragraphs>980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490160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Nokia_Jarkko</cp:lastModifiedBy>
  <cp:revision>3</cp:revision>
  <cp:lastPrinted>2017-05-08T10:55:00Z</cp:lastPrinted>
  <dcterms:created xsi:type="dcterms:W3CDTF">2020-05-06T09:05:00Z</dcterms:created>
  <dcterms:modified xsi:type="dcterms:W3CDTF">2020-05-06T09:08:00Z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