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#109bis-e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rPr>
        <w:t>R2-2004283</w:t>
      </w:r>
    </w:p>
    <w:p>
      <w:pPr>
        <w:pStyle w:val="a4"/>
        <w:rPr>
          <w:sz w:val="22"/>
          <w:szCs w:val="22"/>
        </w:rPr>
      </w:pPr>
      <w:r>
        <w:rPr>
          <w:sz w:val="22"/>
          <w:szCs w:val="22"/>
        </w:rPr>
        <w:t xml:space="preserve">E-meeting, April 20 – April 30, 2020  </w:t>
      </w:r>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6.7.4.1</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rFonts w:eastAsiaTheme="minorEastAsia"/>
                <w:noProof/>
                <w:lang w:eastAsia="ko-KR"/>
              </w:rPr>
            </w:pPr>
            <w:r>
              <w:rPr>
                <w:b/>
                <w:noProof/>
                <w:sz w:val="28"/>
              </w:rPr>
              <w:t>0047</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NR PDCP corrections for NR IIOT</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r>
              <w:t>NR_IIOT-Core</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2020-04-30</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This CR captures the agreement made in RAN2#109bis-e based on the e-mail discussion “[AT109bis-e][029][IIOT] PDCP Duplication and CRs” and “[AT109bis-e][030][IIOT] Ethernet Header Compression”.</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1. The definition of split secondary RLC entity is updated to specify the setting of the split secondary RLC entity for the PDCP entity associated with only two RLC entities.</w:t>
            </w:r>
          </w:p>
          <w:p>
            <w:pPr>
              <w:pStyle w:val="CRCoverPage"/>
              <w:spacing w:after="0"/>
              <w:ind w:left="100"/>
              <w:rPr>
                <w:rFonts w:eastAsiaTheme="minorEastAsia"/>
                <w:noProof/>
                <w:lang w:eastAsia="ko-KR"/>
              </w:rPr>
            </w:pPr>
            <w:r>
              <w:rPr>
                <w:lang w:eastAsia="ko-KR"/>
              </w:rPr>
              <w:t xml:space="preserve">2. The </w:t>
            </w:r>
            <w:r>
              <w:rPr>
                <w:i/>
                <w:lang w:eastAsia="ko-KR"/>
              </w:rPr>
              <w:t xml:space="preserve">pdcp-Duplication </w:t>
            </w:r>
            <w:r>
              <w:rPr>
                <w:lang w:eastAsia="ko-KR"/>
              </w:rPr>
              <w:t xml:space="preserve">is not configured for the PDCP entity associated with more than two RLC entities. In this case, </w:t>
            </w:r>
            <w:r>
              <w:rPr>
                <w:i/>
                <w:lang w:eastAsia="ko-KR"/>
              </w:rPr>
              <w:t>moreThanTwoRLC</w:t>
            </w:r>
            <w:r>
              <w:rPr>
                <w:lang w:eastAsia="ko-KR"/>
              </w:rPr>
              <w:t xml:space="preserve"> should be used to determine whether the PDCP duplication is configured.</w:t>
            </w:r>
          </w:p>
          <w:p>
            <w:pPr>
              <w:pStyle w:val="CRCoverPage"/>
              <w:spacing w:after="0"/>
              <w:ind w:left="100"/>
              <w:rPr>
                <w:rFonts w:eastAsiaTheme="minorEastAsia"/>
                <w:noProof/>
                <w:lang w:eastAsia="ko-KR"/>
              </w:rPr>
            </w:pPr>
            <w:r>
              <w:rPr>
                <w:rFonts w:eastAsiaTheme="minorEastAsia"/>
                <w:noProof/>
                <w:lang w:eastAsia="ko-KR"/>
              </w:rPr>
              <w:t>3</w:t>
            </w:r>
            <w:r>
              <w:rPr>
                <w:rFonts w:eastAsiaTheme="minorEastAsia" w:hint="eastAsia"/>
                <w:noProof/>
                <w:lang w:eastAsia="ko-KR"/>
              </w:rPr>
              <w:t xml:space="preserve">. </w:t>
            </w:r>
            <w:r>
              <w:rPr>
                <w:rFonts w:eastAsiaTheme="minorEastAsia"/>
                <w:noProof/>
                <w:lang w:eastAsia="ko-KR"/>
              </w:rPr>
              <w:t>It is made clear that the PDCP duplication is deactivated for the DRB when all secondary RLC entities are deactivated.</w:t>
            </w:r>
          </w:p>
          <w:p>
            <w:pPr>
              <w:pStyle w:val="CRCoverPage"/>
              <w:spacing w:after="0"/>
              <w:ind w:left="100"/>
              <w:rPr>
                <w:rFonts w:eastAsiaTheme="minorEastAsia"/>
                <w:noProof/>
                <w:lang w:eastAsia="ko-KR"/>
              </w:rPr>
            </w:pPr>
            <w:r>
              <w:rPr>
                <w:rFonts w:eastAsiaTheme="minorEastAsia"/>
                <w:noProof/>
                <w:lang w:eastAsia="ko-KR"/>
              </w:rPr>
              <w:t>4</w:t>
            </w:r>
            <w:r>
              <w:rPr>
                <w:rFonts w:eastAsiaTheme="minorEastAsia" w:hint="eastAsia"/>
                <w:noProof/>
                <w:lang w:eastAsia="ko-KR"/>
              </w:rPr>
              <w:t xml:space="preserve">. </w:t>
            </w:r>
            <w:r>
              <w:rPr>
                <w:rFonts w:eastAsiaTheme="minorEastAsia"/>
                <w:noProof/>
                <w:lang w:eastAsia="ko-KR"/>
              </w:rPr>
              <w:t>The editor’s note of Rel-15 Duplication MAC CE is removed, because it is decided to be not used for duplication configuration with more than two RLC entities.</w:t>
            </w:r>
          </w:p>
          <w:p>
            <w:pPr>
              <w:pStyle w:val="CRCoverPage"/>
              <w:spacing w:after="0"/>
              <w:ind w:left="100"/>
              <w:rPr>
                <w:rFonts w:eastAsiaTheme="minorEastAsia"/>
                <w:noProof/>
                <w:lang w:eastAsia="ko-KR"/>
              </w:rPr>
            </w:pPr>
            <w:r>
              <w:rPr>
                <w:rFonts w:eastAsiaTheme="minorEastAsia"/>
                <w:noProof/>
                <w:lang w:eastAsia="ko-KR"/>
              </w:rPr>
              <w:t>5. The clause “5.12.3 Protocol parameters” is VOIDed.</w:t>
            </w:r>
          </w:p>
          <w:p>
            <w:pPr>
              <w:pStyle w:val="CRCoverPage"/>
              <w:spacing w:after="0"/>
              <w:ind w:left="100"/>
              <w:rPr>
                <w:rFonts w:eastAsiaTheme="minorEastAsia"/>
                <w:noProof/>
                <w:lang w:eastAsia="ko-KR"/>
              </w:rPr>
            </w:pPr>
            <w:r>
              <w:rPr>
                <w:rFonts w:eastAsiaTheme="minorEastAsia"/>
                <w:noProof/>
                <w:lang w:eastAsia="ko-KR"/>
              </w:rPr>
              <w:t>6. The editor’s note on CID length and reserved bit are removed, because it is decided that the CID length is 7 or 15 bits, for 1 byte and 2 byte EHC header, respectively.</w:t>
            </w:r>
          </w:p>
          <w:p>
            <w:pPr>
              <w:pStyle w:val="CRCoverPage"/>
              <w:spacing w:after="0"/>
              <w:ind w:left="100"/>
              <w:rPr>
                <w:rFonts w:eastAsiaTheme="minorEastAsia"/>
                <w:noProof/>
                <w:lang w:eastAsia="ko-KR"/>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ambiguities still remain on PDCP duplication and EHC.</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2" w:author="seungjune.yi" w:date="2020-04-27T20:09:00Z">
                  <w:rPr>
                    <w:noProof/>
                  </w:rPr>
                </w:rPrChange>
              </w:rPr>
            </w:pPr>
            <w:r>
              <w:rPr>
                <w:rFonts w:eastAsiaTheme="minorEastAsia" w:hint="eastAsia"/>
                <w:noProof/>
                <w:lang w:eastAsia="ko-KR"/>
              </w:rPr>
              <w:t>3.1, 5.2.1, 5.6, 5.11.1</w:t>
            </w:r>
            <w:r>
              <w:rPr>
                <w:rFonts w:eastAsiaTheme="minorEastAsia"/>
                <w:noProof/>
                <w:lang w:eastAsia="ko-KR"/>
              </w:rPr>
              <w:t>, 5.11.2, 5.12.3, A.2.1.1, A.2.1.2, A.2.2.2</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pStyle w:val="2"/>
      </w:pPr>
      <w:bookmarkStart w:id="3" w:name="_Toc37126928"/>
      <w:r>
        <w:t>3.1</w:t>
      </w:r>
      <w:r>
        <w:tab/>
        <w:t>Definitions</w:t>
      </w:r>
      <w:bookmarkEnd w:id="3"/>
    </w:p>
    <w:p>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pPr>
        <w:rPr>
          <w:b/>
          <w:lang w:eastAsia="ko-KR"/>
        </w:rPr>
      </w:pPr>
      <w:r>
        <w:rPr>
          <w:b/>
          <w:lang w:eastAsia="ko-KR"/>
        </w:rPr>
        <w:t>AM DRB</w:t>
      </w:r>
      <w:r>
        <w:rPr>
          <w:lang w:eastAsia="ko-KR"/>
        </w:rPr>
        <w:t>:</w:t>
      </w:r>
      <w:r>
        <w:rPr>
          <w:b/>
          <w:lang w:eastAsia="ko-KR"/>
        </w:rPr>
        <w:t xml:space="preserve"> </w:t>
      </w:r>
      <w:r>
        <w:rPr>
          <w:lang w:eastAsia="ko-KR"/>
        </w:rPr>
        <w:t>a data radio bearer which utilizes RLC AM.</w:t>
      </w:r>
    </w:p>
    <w:p>
      <w:pPr>
        <w:rPr>
          <w:b/>
          <w:lang w:eastAsia="ko-KR"/>
        </w:rPr>
      </w:pPr>
      <w:r>
        <w:rPr>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source gNB and the target gNB during DAPS handover to use both source gNB and target gNB resources</w:t>
      </w:r>
      <w:r>
        <w:rPr>
          <w:lang w:eastAsia="ko-KR"/>
        </w:rPr>
        <w:t>.</w:t>
      </w:r>
    </w:p>
    <w:p>
      <w:pPr>
        <w:rPr>
          <w:lang w:eastAsia="zh-CN"/>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MgNB or the SgNB to use MgNB or SgNB resource, respectively</w:t>
      </w:r>
      <w:r>
        <w:rPr>
          <w:lang w:eastAsia="ko-KR"/>
        </w:rPr>
        <w:t>.</w:t>
      </w:r>
    </w:p>
    <w:p>
      <w:pPr>
        <w:rPr>
          <w:lang w:eastAsia="ko-KR"/>
        </w:rPr>
      </w:pPr>
      <w:r>
        <w:rPr>
          <w:b/>
        </w:rPr>
        <w:t xml:space="preserve">NR </w:t>
      </w:r>
      <w:r>
        <w:rPr>
          <w:b/>
          <w:lang w:eastAsia="zh-CN"/>
        </w:rPr>
        <w:t>s</w:t>
      </w:r>
      <w:r>
        <w:rPr>
          <w:b/>
        </w:rPr>
        <w:t>idelink</w:t>
      </w:r>
      <w:r>
        <w:rPr>
          <w:b/>
          <w:lang w:eastAsia="ko-KR"/>
        </w:rPr>
        <w:t xml:space="preserve"> </w:t>
      </w:r>
      <w:r>
        <w:rPr>
          <w:b/>
          <w:lang w:eastAsia="zh-CN"/>
        </w:rPr>
        <w:t>c</w:t>
      </w:r>
      <w:r>
        <w:rPr>
          <w:b/>
          <w:lang w:eastAsia="ko-KR"/>
        </w:rPr>
        <w:t>ommunication</w:t>
      </w:r>
      <w:r>
        <w:t>:</w:t>
      </w:r>
      <w:r>
        <w:rPr>
          <w:rFonts w:eastAsia="맑은 고딕"/>
          <w:lang w:eastAsia="ko-KR"/>
        </w:rPr>
        <w:t xml:space="preserve"> </w:t>
      </w:r>
      <w:r>
        <w:t xml:space="preserve">AS functionality enabling at least V2X </w:t>
      </w:r>
      <w:r>
        <w:rPr>
          <w:lang w:eastAsia="zh-CN"/>
        </w:rPr>
        <w:t>c</w:t>
      </w:r>
      <w:r>
        <w:t>ommunication as defined in TS 23.287 [</w:t>
      </w:r>
      <w:r>
        <w:rPr>
          <w:lang w:eastAsia="zh-CN"/>
        </w:rPr>
        <w:t>13</w:t>
      </w:r>
      <w:r>
        <w:t>], between two or more nearby UEs, using NR technology but not traversing any network node</w:t>
      </w:r>
      <w:r>
        <w:rPr>
          <w:rFonts w:eastAsia="맑은 고딕"/>
          <w:lang w:eastAsia="ko-KR"/>
        </w:rPr>
        <w:t>.</w:t>
      </w:r>
    </w:p>
    <w:p>
      <w:pPr>
        <w:rPr>
          <w:b/>
        </w:rPr>
      </w:pPr>
      <w:r>
        <w:rPr>
          <w:b/>
          <w:lang w:eastAsia="ko-KR"/>
        </w:rPr>
        <w:t>PDCP data volume</w:t>
      </w:r>
      <w:r>
        <w:rPr>
          <w:lang w:eastAsia="ko-KR"/>
        </w:rPr>
        <w:t>: the amount of data available for transmission in a PDCP entity.</w:t>
      </w:r>
    </w:p>
    <w:p>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MgNB and the SgNB to use both MgNB and SgNB resources</w:t>
      </w:r>
      <w:r>
        <w:rPr>
          <w:lang w:eastAsia="ko-KR"/>
        </w:rPr>
        <w:t>.</w:t>
      </w:r>
    </w:p>
    <w:p>
      <w:r>
        <w:rPr>
          <w:b/>
          <w:lang w:eastAsia="ko-KR"/>
        </w:rPr>
        <w:t>Split secondary RLC entity</w:t>
      </w:r>
      <w:r>
        <w:rPr>
          <w:lang w:eastAsia="ko-KR"/>
        </w:rPr>
        <w:t>: in dual connectivity, the RLC entity other than the primary RLC entity which is responsible for split bearer operation.</w:t>
      </w:r>
      <w:ins w:id="4" w:author="seungjune.yi" w:date="2020-04-27T20:01:00Z">
        <w:r>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pPr>
        <w:rPr>
          <w:b/>
          <w:lang w:eastAsia="ko-KR"/>
        </w:rPr>
      </w:pPr>
      <w:r>
        <w:rPr>
          <w:b/>
          <w:lang w:eastAsia="ko-KR"/>
        </w:rPr>
        <w:t>UM DRB</w:t>
      </w:r>
      <w:r>
        <w:rPr>
          <w:lang w:eastAsia="ko-KR"/>
        </w:rPr>
        <w:t>:</w:t>
      </w:r>
      <w:r>
        <w:rPr>
          <w:b/>
          <w:lang w:eastAsia="ko-KR"/>
        </w:rPr>
        <w:t xml:space="preserve"> </w:t>
      </w:r>
      <w:r>
        <w:rPr>
          <w:lang w:eastAsia="ko-KR"/>
        </w:rPr>
        <w:t>a data radio bearer which utilizes RLC UM.</w:t>
      </w:r>
    </w:p>
    <w:p>
      <w:pPr>
        <w:spacing w:after="0"/>
        <w:rPr>
          <w:noProof/>
        </w:rPr>
      </w:pPr>
    </w:p>
    <w:p>
      <w:pPr>
        <w:spacing w:after="0"/>
        <w:rPr>
          <w:noProof/>
        </w:rPr>
      </w:pPr>
    </w:p>
    <w:p>
      <w:pPr>
        <w:spacing w:after="0"/>
        <w:rPr>
          <w:noProof/>
        </w:rPr>
      </w:pPr>
    </w:p>
    <w:p>
      <w:pPr>
        <w:pStyle w:val="3"/>
        <w:rPr>
          <w:lang w:eastAsia="ko-KR"/>
        </w:rPr>
      </w:pPr>
      <w:bookmarkStart w:id="5" w:name="_Toc12616335"/>
      <w:bookmarkStart w:id="6" w:name="_Toc37126947"/>
      <w:r>
        <w:t>5.2.</w:t>
      </w:r>
      <w:r>
        <w:rPr>
          <w:lang w:eastAsia="ko-KR"/>
        </w:rPr>
        <w:t>1</w:t>
      </w:r>
      <w:r>
        <w:tab/>
        <w:t>Transmit operation</w:t>
      </w:r>
      <w:bookmarkEnd w:id="5"/>
      <w:bookmarkEnd w:id="6"/>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5.12.4</w:t>
      </w:r>
      <w:r>
        <w:t>;</w:t>
      </w:r>
    </w:p>
    <w:p>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pPr>
        <w:pStyle w:val="B1"/>
      </w:pPr>
      <w:r>
        <w:t>-</w:t>
      </w:r>
      <w:r>
        <w:tab/>
        <w:t>increment TX_NEXT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lastRenderedPageBreak/>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w:t>
      </w:r>
      <w:ins w:id="7" w:author="seungjune.yi" w:date="2020-04-27T20:04:00Z">
        <w:r>
          <w:t xml:space="preserve"> for the RB</w:t>
        </w:r>
      </w:ins>
      <w:r>
        <w:t>:</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w:t>
      </w:r>
      <w:ins w:id="8" w:author="seungjune.yi" w:date="2020-04-27T20:05:00Z">
        <w:r>
          <w:rPr>
            <w:lang w:eastAsia="ko-KR"/>
          </w:rPr>
          <w:t xml:space="preserve"> (i.e. the PDCP duplication is deactivated for the RB)</w:t>
        </w:r>
      </w:ins>
      <w:r>
        <w:rPr>
          <w:lang w:eastAsia="ko-KR"/>
        </w:rPr>
        <w:t>:</w:t>
      </w:r>
    </w:p>
    <w:p>
      <w:pPr>
        <w:pStyle w:val="B3"/>
        <w:rPr>
          <w:lang w:eastAsia="ko-KR"/>
        </w:rPr>
      </w:pPr>
      <w:r>
        <w:rPr>
          <w:lang w:eastAsia="ko-KR"/>
        </w:rPr>
        <w:t>-</w:t>
      </w:r>
      <w:r>
        <w:rPr>
          <w:lang w:eastAsia="ko-KR"/>
        </w:rPr>
        <w:tab/>
        <w:t>if the split secondary RLC entity is configured; and</w:t>
      </w:r>
    </w:p>
    <w:p>
      <w:pPr>
        <w:pStyle w:val="B3"/>
        <w:rPr>
          <w:lang w:eastAsia="ko-KR"/>
        </w:rPr>
      </w:pPr>
      <w:r>
        <w:t>-</w:t>
      </w:r>
      <w:r>
        <w:tab/>
        <w:t xml:space="preserve">if the transmitting PDCP entity is not associated with a DAPS bearer; and </w:t>
      </w:r>
    </w:p>
    <w:p>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target cell</w:t>
      </w:r>
      <w:r>
        <w:t>;</w:t>
      </w:r>
    </w:p>
    <w:p>
      <w:pPr>
        <w:pStyle w:val="B5"/>
        <w:rPr>
          <w:rFonts w:eastAsia="맑은 고딕"/>
          <w:lang w:eastAsia="ko-KR"/>
        </w:rPr>
      </w:pPr>
      <w:r>
        <w:rPr>
          <w:rFonts w:eastAsia="맑은 고딕"/>
          <w:lang w:eastAsia="ko-KR"/>
        </w:rPr>
        <w:t>-</w:t>
      </w:r>
      <w:r>
        <w:rPr>
          <w:rFonts w:eastAsia="맑은 고딕"/>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맑은 고딕"/>
        </w:rPr>
      </w:pPr>
      <w:r>
        <w:rPr>
          <w:rFonts w:eastAsia="맑은 고딕"/>
        </w:rPr>
        <w:t>-</w:t>
      </w:r>
      <w:r>
        <w:rPr>
          <w:rFonts w:eastAsia="맑은 고딕"/>
        </w:rPr>
        <w:tab/>
      </w:r>
      <w:r>
        <w:t>else</w:t>
      </w:r>
      <w:r>
        <w:rPr>
          <w:rFonts w:eastAsia="맑은 고딕"/>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spacing w:after="0"/>
        <w:rPr>
          <w:noProof/>
        </w:rPr>
      </w:pPr>
    </w:p>
    <w:p>
      <w:pPr>
        <w:spacing w:after="0"/>
        <w:rPr>
          <w:noProof/>
        </w:rPr>
      </w:pPr>
    </w:p>
    <w:p>
      <w:pPr>
        <w:pStyle w:val="2"/>
        <w:rPr>
          <w:lang w:eastAsia="ko-KR"/>
        </w:rPr>
      </w:pPr>
      <w:bookmarkStart w:id="9" w:name="_Toc12616345"/>
      <w:bookmarkStart w:id="10" w:name="_Toc37126959"/>
      <w:r>
        <w:t>5.6</w:t>
      </w:r>
      <w:r>
        <w:tab/>
      </w:r>
      <w:r>
        <w:rPr>
          <w:lang w:eastAsia="ko-KR"/>
        </w:rPr>
        <w:t>Data volume calculation</w:t>
      </w:r>
      <w:bookmarkEnd w:id="9"/>
      <w:bookmarkEnd w:id="10"/>
    </w:p>
    <w:p>
      <w:r>
        <w:t>For the purpose of MAC buffer status reporting, the transmitting PDCP entity shall consider the following as PDCP data volume:</w:t>
      </w:r>
    </w:p>
    <w:p>
      <w:pPr>
        <w:pStyle w:val="B1"/>
      </w:pPr>
      <w:r>
        <w:t>-</w:t>
      </w:r>
      <w:r>
        <w:tab/>
        <w:t>the PDCP SDUs for which no PDCP Data PDUs have been constructed;</w:t>
      </w:r>
    </w:p>
    <w:p>
      <w:pPr>
        <w:pStyle w:val="B1"/>
      </w:pPr>
      <w:r>
        <w:t>-</w:t>
      </w:r>
      <w:r>
        <w:tab/>
        <w:t>the PDCP Data PDUs that have not been submitted to lower layers;</w:t>
      </w:r>
    </w:p>
    <w:p>
      <w:pPr>
        <w:pStyle w:val="B1"/>
      </w:pPr>
      <w:r>
        <w:lastRenderedPageBreak/>
        <w:t>-</w:t>
      </w:r>
      <w:r>
        <w:tab/>
        <w:t>the PDCP Control PDUs;</w:t>
      </w:r>
    </w:p>
    <w:p>
      <w:pPr>
        <w:pStyle w:val="B1"/>
      </w:pPr>
      <w:r>
        <w:t>-</w:t>
      </w:r>
      <w:r>
        <w:tab/>
        <w:t>for AM DRBs, the PDCP SDUs to be retransmitted according to clause 5.1.2;</w:t>
      </w:r>
    </w:p>
    <w:p>
      <w:pPr>
        <w:pStyle w:val="B1"/>
      </w:pPr>
      <w:r>
        <w:t>-</w:t>
      </w:r>
      <w:r>
        <w:tab/>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B1"/>
      </w:pPr>
      <w:r>
        <w:t>-</w:t>
      </w:r>
      <w:r>
        <w:tab/>
        <w:t>if the PDCP duplication is activated</w:t>
      </w:r>
      <w:ins w:id="11" w:author="seungjune.yi" w:date="2020-04-27T20:05:00Z">
        <w:r>
          <w:t xml:space="preserve"> for the RB</w:t>
        </w:r>
      </w:ins>
      <w:r>
        <w:t>:</w:t>
      </w:r>
    </w:p>
    <w:p>
      <w:pPr>
        <w:pStyle w:val="B2"/>
      </w:pPr>
      <w:r>
        <w:t>-</w:t>
      </w:r>
      <w:r>
        <w:tab/>
        <w:t>indicate the PDCP data volume to the MAC entity associated with the primary RLC entity;</w:t>
      </w:r>
    </w:p>
    <w:p>
      <w:pPr>
        <w:pStyle w:val="B2"/>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pPr>
      <w:r>
        <w:t>-</w:t>
      </w:r>
      <w:r>
        <w:tab/>
        <w:t>indicate the PDCP data volume as 0 to the MAC entity associated with RLC entity deactivated for PDCP duplication;</w:t>
      </w:r>
    </w:p>
    <w:p>
      <w:pPr>
        <w:pStyle w:val="B1"/>
      </w:pPr>
      <w:r>
        <w:t>-</w:t>
      </w:r>
      <w:r>
        <w:tab/>
        <w:t>else</w:t>
      </w:r>
      <w:ins w:id="12" w:author="seungjune.yi" w:date="2020-04-27T20:05:00Z">
        <w:r>
          <w:t xml:space="preserve"> (i.e. the PDCP duplication is deactivated for the RB)</w:t>
        </w:r>
      </w:ins>
      <w:r>
        <w:t>:</w:t>
      </w:r>
    </w:p>
    <w:p>
      <w:pPr>
        <w:pStyle w:val="B2"/>
        <w:rPr>
          <w:lang w:eastAsia="ko-KR"/>
        </w:rPr>
      </w:pPr>
      <w:r>
        <w:t>-</w:t>
      </w:r>
      <w:r>
        <w:tab/>
        <w:t>if the split secondary RLC entity is configured; and</w:t>
      </w:r>
    </w:p>
    <w:p>
      <w:pPr>
        <w:pStyle w:val="B2"/>
        <w:rPr>
          <w:lang w:eastAsia="ko-KR"/>
        </w:rPr>
      </w:pPr>
      <w:r>
        <w:t>-</w:t>
      </w:r>
      <w:r>
        <w:tab/>
        <w:t xml:space="preserve">if the transmitting PDCP entity is not associated with a DAPS bearer; and </w:t>
      </w:r>
    </w:p>
    <w:p>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3"/>
        <w:rPr>
          <w:lang w:eastAsia="ko-KR"/>
        </w:rPr>
      </w:pPr>
      <w:r>
        <w:rPr>
          <w:lang w:eastAsia="ko-KR"/>
        </w:rPr>
        <w:t>-</w:t>
      </w:r>
      <w:r>
        <w:rPr>
          <w:lang w:eastAsia="ko-KR"/>
        </w:rPr>
        <w:tab/>
        <w:t>indicate the PDCP data volume to both the MAC entity associated with the primary RLC entity and the MAC entity associated with the split secondary RLC entity;</w:t>
      </w:r>
    </w:p>
    <w:p>
      <w:pPr>
        <w:pStyle w:val="B3"/>
        <w:rPr>
          <w:lang w:eastAsia="ko-KR"/>
        </w:rPr>
      </w:pPr>
      <w:r>
        <w:rPr>
          <w:lang w:eastAsia="ko-KR"/>
        </w:rPr>
        <w:t>-</w:t>
      </w:r>
      <w:r>
        <w:rPr>
          <w:lang w:eastAsia="ko-KR"/>
        </w:rPr>
        <w:tab/>
        <w:t>indicate the PDCP data volume as 0 to the MAC entity associated with RLC entity other than the primary RLC entity and the split secondary RLC entity;</w:t>
      </w:r>
    </w:p>
    <w:p>
      <w:pPr>
        <w:pStyle w:val="B2"/>
        <w:rPr>
          <w:lang w:eastAsia="ko-KR"/>
        </w:rPr>
      </w:pPr>
      <w:r>
        <w:rPr>
          <w:lang w:eastAsia="ko-KR"/>
        </w:rPr>
        <w:t>-</w:t>
      </w:r>
      <w:r>
        <w:rPr>
          <w:lang w:eastAsia="ko-KR"/>
        </w:rPr>
        <w:tab/>
        <w:t>else, if the transmitting PDCP entity is associated with the DAPS bearer:</w:t>
      </w:r>
    </w:p>
    <w:p>
      <w:pPr>
        <w:pStyle w:val="B3"/>
        <w:rPr>
          <w:lang w:eastAsia="ko-KR"/>
        </w:rPr>
      </w:pPr>
      <w:r>
        <w:rPr>
          <w:lang w:eastAsia="ko-KR"/>
        </w:rPr>
        <w:t>-</w:t>
      </w:r>
      <w:r>
        <w:rPr>
          <w:lang w:eastAsia="ko-KR"/>
        </w:rPr>
        <w:tab/>
      </w:r>
      <w:r>
        <w:t>if the uplink data switching has not been requested</w:t>
      </w:r>
      <w:r>
        <w:rPr>
          <w:lang w:eastAsia="ko-KR"/>
        </w:rPr>
        <w:t>:</w:t>
      </w:r>
    </w:p>
    <w:p>
      <w:pPr>
        <w:pStyle w:val="B4"/>
        <w:rPr>
          <w:lang w:eastAsia="ko-KR"/>
        </w:rPr>
      </w:pPr>
      <w:r>
        <w:rPr>
          <w:lang w:eastAsia="ko-KR"/>
        </w:rPr>
        <w:t>-</w:t>
      </w:r>
      <w:r>
        <w:rPr>
          <w:lang w:eastAsia="ko-KR"/>
        </w:rPr>
        <w:tab/>
        <w:t>indicate the PDCP data volume to the MAC entity associated with the source cell;</w:t>
      </w:r>
    </w:p>
    <w:p>
      <w:pPr>
        <w:pStyle w:val="B3"/>
        <w:rPr>
          <w:lang w:eastAsia="ko-KR"/>
        </w:rPr>
      </w:pPr>
      <w:r>
        <w:rPr>
          <w:lang w:eastAsia="ko-KR"/>
        </w:rPr>
        <w:t>-</w:t>
      </w:r>
      <w:r>
        <w:rPr>
          <w:lang w:eastAsia="ko-KR"/>
        </w:rPr>
        <w:tab/>
        <w:t>else</w:t>
      </w:r>
      <w:r>
        <w:t>:</w:t>
      </w:r>
    </w:p>
    <w:p>
      <w:pPr>
        <w:pStyle w:val="B4"/>
        <w:rPr>
          <w:lang w:eastAsia="ko-KR"/>
        </w:rPr>
      </w:pPr>
      <w:r>
        <w:rPr>
          <w:lang w:eastAsia="ko-KR"/>
        </w:rPr>
        <w:t>-</w:t>
      </w:r>
      <w:r>
        <w:rPr>
          <w:lang w:eastAsia="ko-KR"/>
        </w:rPr>
        <w:tab/>
        <w:t>indicate the PDCP data volume excluding the PDCP Control PDU for interspersed ROHC feedback associated with the source cell to the MAC entity associated with the target cell;</w:t>
      </w:r>
    </w:p>
    <w:p>
      <w:pPr>
        <w:pStyle w:val="B4"/>
        <w:rPr>
          <w:lang w:eastAsia="ko-KR"/>
        </w:rPr>
      </w:pPr>
      <w:r>
        <w:rPr>
          <w:lang w:eastAsia="ko-KR"/>
        </w:rPr>
        <w:t>-</w:t>
      </w:r>
      <w:r>
        <w:rPr>
          <w:lang w:eastAsia="ko-KR"/>
        </w:rPr>
        <w:tab/>
        <w:t>indicate the PDCP data volume of PDCP Control PDU for interspersed ROHC feedback associated with the source cell to the MAC entity associated with the source cell;</w:t>
      </w:r>
    </w:p>
    <w:p>
      <w:pPr>
        <w:pStyle w:val="B2"/>
        <w:rPr>
          <w:lang w:eastAsia="ko-KR"/>
        </w:rPr>
      </w:pPr>
      <w:r>
        <w:rPr>
          <w:lang w:eastAsia="ko-KR"/>
        </w:rPr>
        <w:t>-</w:t>
      </w:r>
      <w:r>
        <w:rPr>
          <w:lang w:eastAsia="ko-KR"/>
        </w:rPr>
        <w:tab/>
        <w:t>else:</w:t>
      </w:r>
    </w:p>
    <w:p>
      <w:pPr>
        <w:pStyle w:val="B3"/>
      </w:pPr>
      <w:r>
        <w:t>-</w:t>
      </w:r>
      <w:r>
        <w:tab/>
        <w:t>indicate the PDCP data volume to the MAC entity associated with the primary RLC entity;</w:t>
      </w:r>
    </w:p>
    <w:p>
      <w:pPr>
        <w:pStyle w:val="B3"/>
      </w:pPr>
      <w:r>
        <w:t>-</w:t>
      </w:r>
      <w:r>
        <w:tab/>
        <w:t>indicate the PDCP data volume as 0 to the MAC entity associated with the RLC entity other than the primary RLC entity.</w:t>
      </w:r>
    </w:p>
    <w:p>
      <w:pPr>
        <w:spacing w:after="0"/>
        <w:rPr>
          <w:noProof/>
        </w:rPr>
      </w:pPr>
    </w:p>
    <w:p>
      <w:pPr>
        <w:spacing w:after="0"/>
        <w:rPr>
          <w:noProof/>
        </w:rPr>
      </w:pPr>
    </w:p>
    <w:p>
      <w:pPr>
        <w:pStyle w:val="3"/>
        <w:rPr>
          <w:lang w:eastAsia="ko-KR"/>
        </w:rPr>
      </w:pPr>
      <w:bookmarkStart w:id="13" w:name="_Toc12616359"/>
      <w:bookmarkStart w:id="14" w:name="_Toc37126973"/>
      <w:r>
        <w:rPr>
          <w:lang w:eastAsia="ko-KR"/>
        </w:rPr>
        <w:t>5.11.1</w:t>
      </w:r>
      <w:r>
        <w:rPr>
          <w:lang w:eastAsia="ko-KR"/>
        </w:rPr>
        <w:tab/>
        <w:t>Activation/Deactivation of PDCP duplication</w:t>
      </w:r>
      <w:bookmarkEnd w:id="13"/>
      <w:bookmarkEnd w:id="14"/>
    </w:p>
    <w:p>
      <w:pPr>
        <w:rPr>
          <w:lang w:eastAsia="ko-KR"/>
        </w:rPr>
      </w:pPr>
      <w:r>
        <w:rPr>
          <w:lang w:eastAsia="ko-KR"/>
        </w:rPr>
        <w:t xml:space="preserve">For the PDCP entity configured with </w:t>
      </w:r>
      <w:r>
        <w:rPr>
          <w:i/>
          <w:lang w:eastAsia="ko-KR"/>
        </w:rPr>
        <w:t>pdcp-Duplication</w:t>
      </w:r>
      <w:ins w:id="15" w:author="seungjune.yi" w:date="2020-05-06T17:42:00Z">
        <w:r>
          <w:rPr>
            <w:i/>
            <w:lang w:eastAsia="ko-KR"/>
          </w:rPr>
          <w:t xml:space="preserve"> </w:t>
        </w:r>
        <w:r>
          <w:rPr>
            <w:lang w:eastAsia="ko-KR"/>
            <w:rPrChange w:id="16" w:author="seungjune.yi" w:date="2020-05-06T17:42:00Z">
              <w:rPr>
                <w:i/>
                <w:lang w:eastAsia="ko-KR"/>
              </w:rPr>
            </w:rPrChange>
          </w:rPr>
          <w:t>or</w:t>
        </w:r>
        <w:r>
          <w:rPr>
            <w:i/>
            <w:lang w:eastAsia="ko-KR"/>
          </w:rPr>
          <w:t xml:space="preserve"> </w:t>
        </w:r>
      </w:ins>
      <w:ins w:id="17" w:author="seungjune.yi" w:date="2020-05-08T10:55:00Z">
        <w:r>
          <w:rPr>
            <w:i/>
            <w:lang w:eastAsia="ko-KR"/>
          </w:rPr>
          <w:t>moreThanTwoRLC</w:t>
        </w:r>
      </w:ins>
      <w:r>
        <w:rPr>
          <w:lang w:eastAsia="ko-KR"/>
        </w:rPr>
        <w:t>, the transmitting PDCP entity shall:</w:t>
      </w:r>
    </w:p>
    <w:p>
      <w:pPr>
        <w:pStyle w:val="B1"/>
        <w:rPr>
          <w:lang w:eastAsia="ko-KR"/>
        </w:rPr>
      </w:pPr>
      <w:r>
        <w:rPr>
          <w:lang w:eastAsia="ko-KR"/>
        </w:rPr>
        <w:t>-</w:t>
      </w:r>
      <w:r>
        <w:rPr>
          <w:lang w:eastAsia="ko-KR"/>
        </w:rPr>
        <w:tab/>
        <w:t>for SRBs:</w:t>
      </w:r>
    </w:p>
    <w:p>
      <w:pPr>
        <w:pStyle w:val="B2"/>
        <w:rPr>
          <w:lang w:eastAsia="ko-KR"/>
        </w:rPr>
      </w:pPr>
      <w:r>
        <w:rPr>
          <w:lang w:eastAsia="ko-KR"/>
        </w:rPr>
        <w:t>-</w:t>
      </w:r>
      <w:r>
        <w:rPr>
          <w:lang w:eastAsia="ko-KR"/>
        </w:rPr>
        <w:tab/>
        <w:t>activate the PDCP duplication;</w:t>
      </w:r>
    </w:p>
    <w:p>
      <w:pPr>
        <w:pStyle w:val="B1"/>
        <w:rPr>
          <w:lang w:eastAsia="ko-KR"/>
        </w:rPr>
      </w:pPr>
      <w:r>
        <w:rPr>
          <w:lang w:eastAsia="ko-KR"/>
        </w:rPr>
        <w:lastRenderedPageBreak/>
        <w:t>-</w:t>
      </w:r>
      <w:r>
        <w:rPr>
          <w:lang w:eastAsia="ko-KR"/>
        </w:rPr>
        <w:tab/>
        <w:t>for DRBs:</w:t>
      </w:r>
    </w:p>
    <w:p>
      <w:pPr>
        <w:pStyle w:val="B2"/>
        <w:rPr>
          <w:ins w:id="18" w:author="seungjune.yi" w:date="2020-04-27T20:06:00Z"/>
          <w:lang w:eastAsia="ko-KR"/>
        </w:rPr>
        <w:pPrChange w:id="19" w:author="seungjune.yi" w:date="2020-04-27T20:06:00Z">
          <w:pPr>
            <w:pStyle w:val="B2"/>
            <w:ind w:left="1200" w:hanging="400"/>
          </w:pPr>
        </w:pPrChange>
      </w:pPr>
      <w:ins w:id="20" w:author="seungjune.yi" w:date="2020-04-27T20:06:00Z">
        <w:r>
          <w:rPr>
            <w:lang w:eastAsia="ko-KR"/>
          </w:rPr>
          <w:t>-</w:t>
        </w:r>
        <w:r>
          <w:rPr>
            <w:lang w:eastAsia="ko-KR"/>
          </w:rPr>
          <w:tab/>
          <w:t>if the activation of PDCP duplication is indicated for the DRB:</w:t>
        </w:r>
      </w:ins>
    </w:p>
    <w:p>
      <w:pPr>
        <w:pStyle w:val="B3"/>
        <w:rPr>
          <w:ins w:id="21" w:author="seungjune.yi" w:date="2020-04-27T20:06:00Z"/>
          <w:lang w:eastAsia="ko-KR"/>
        </w:rPr>
        <w:pPrChange w:id="22" w:author="seungjune.yi" w:date="2020-04-27T20:06:00Z">
          <w:pPr>
            <w:pStyle w:val="B2"/>
          </w:pPr>
        </w:pPrChange>
      </w:pPr>
      <w:ins w:id="23" w:author="seungjune.yi" w:date="2020-04-27T20:06:00Z">
        <w:r>
          <w:t>-</w:t>
        </w:r>
        <w:r>
          <w:tab/>
          <w:t>activate the PDCP duplication for the DRB;</w:t>
        </w:r>
      </w:ins>
    </w:p>
    <w:p>
      <w:pPr>
        <w:pStyle w:val="B2"/>
        <w:rPr>
          <w:lang w:eastAsia="ko-KR"/>
        </w:rPr>
      </w:pPr>
      <w:r>
        <w:rPr>
          <w:lang w:eastAsia="ko-KR"/>
        </w:rPr>
        <w:t>-</w:t>
      </w:r>
      <w:r>
        <w:rPr>
          <w:lang w:eastAsia="ko-KR"/>
        </w:rPr>
        <w:tab/>
        <w:t>if the activation of PDCP duplication is indicated</w:t>
      </w:r>
      <w:ins w:id="24" w:author="seungjune.yi" w:date="2020-04-27T20:06:00Z">
        <w:r>
          <w:rPr>
            <w:lang w:eastAsia="ko-KR"/>
          </w:rPr>
          <w:t xml:space="preserve"> for at least one associated RLC entities</w:t>
        </w:r>
      </w:ins>
      <w:r>
        <w:rPr>
          <w:lang w:eastAsia="ko-KR"/>
        </w:rPr>
        <w:t>:</w:t>
      </w:r>
    </w:p>
    <w:p>
      <w:pPr>
        <w:pStyle w:val="B3"/>
        <w:rPr>
          <w:ins w:id="25" w:author="seungjune.yi" w:date="2020-04-27T20:06:00Z"/>
          <w:lang w:eastAsia="ko-KR"/>
        </w:rPr>
      </w:pPr>
      <w:r>
        <w:rPr>
          <w:lang w:eastAsia="ko-KR"/>
        </w:rPr>
        <w:t>-</w:t>
      </w:r>
      <w:r>
        <w:rPr>
          <w:lang w:eastAsia="ko-KR"/>
        </w:rPr>
        <w:tab/>
        <w:t>activate the PDCP duplication for the indicated associated RLC entities;</w:t>
      </w:r>
    </w:p>
    <w:p>
      <w:pPr>
        <w:pStyle w:val="B3"/>
        <w:rPr>
          <w:lang w:eastAsia="ko-KR"/>
        </w:rPr>
      </w:pPr>
      <w:ins w:id="26" w:author="seungjune.yi" w:date="2020-04-27T20:07:00Z">
        <w:r>
          <w:t>-</w:t>
        </w:r>
        <w:r>
          <w:tab/>
          <w:t xml:space="preserve">activate the </w:t>
        </w:r>
        <w:r>
          <w:rPr>
            <w:lang w:eastAsia="ko-KR"/>
          </w:rPr>
          <w:t>PDCP</w:t>
        </w:r>
        <w:r>
          <w:t xml:space="preserve"> duplication for the DRB;</w:t>
        </w:r>
      </w:ins>
    </w:p>
    <w:p>
      <w:pPr>
        <w:pStyle w:val="B2"/>
        <w:rPr>
          <w:ins w:id="27" w:author="seungjune.yi" w:date="2020-04-27T20:07:00Z"/>
          <w:lang w:eastAsia="ko-KR"/>
        </w:rPr>
        <w:pPrChange w:id="28" w:author="seungjune.yi" w:date="2020-04-27T20:07:00Z">
          <w:pPr>
            <w:pStyle w:val="B2"/>
            <w:ind w:left="1200" w:hanging="400"/>
          </w:pPr>
        </w:pPrChange>
      </w:pPr>
      <w:ins w:id="29" w:author="seungjune.yi" w:date="2020-04-27T20:07:00Z">
        <w:r>
          <w:rPr>
            <w:lang w:eastAsia="ko-KR"/>
          </w:rPr>
          <w:t>-</w:t>
        </w:r>
        <w:r>
          <w:rPr>
            <w:lang w:eastAsia="ko-KR"/>
          </w:rPr>
          <w:tab/>
          <w:t>if the deactivation of PDCP duplication is indicated for the DRB:</w:t>
        </w:r>
      </w:ins>
    </w:p>
    <w:p>
      <w:pPr>
        <w:pStyle w:val="B3"/>
        <w:rPr>
          <w:ins w:id="30" w:author="seungjune.yi" w:date="2020-04-27T20:07:00Z"/>
          <w:lang w:eastAsia="ko-KR"/>
        </w:rPr>
        <w:pPrChange w:id="31" w:author="seungjune.yi" w:date="2020-04-27T20:07:00Z">
          <w:pPr>
            <w:pStyle w:val="B2"/>
          </w:pPr>
        </w:pPrChange>
      </w:pPr>
      <w:ins w:id="32" w:author="seungjune.yi" w:date="2020-04-27T20:07:00Z">
        <w:r>
          <w:t>-</w:t>
        </w:r>
        <w:r>
          <w:tab/>
          <w:t>deactivate the PDCP duplication for the DRB;</w:t>
        </w:r>
      </w:ins>
    </w:p>
    <w:p>
      <w:pPr>
        <w:pStyle w:val="B2"/>
        <w:rPr>
          <w:lang w:eastAsia="ko-KR"/>
        </w:rPr>
      </w:pPr>
      <w:r>
        <w:rPr>
          <w:lang w:eastAsia="ko-KR"/>
        </w:rPr>
        <w:t>-</w:t>
      </w:r>
      <w:r>
        <w:rPr>
          <w:lang w:eastAsia="ko-KR"/>
        </w:rPr>
        <w:tab/>
        <w:t>if the deactivation of PDCP duplication is indicated</w:t>
      </w:r>
      <w:ins w:id="33" w:author="seungjune.yi" w:date="2020-04-27T20:07:00Z">
        <w:r>
          <w:rPr>
            <w:lang w:eastAsia="ko-KR"/>
          </w:rPr>
          <w:t xml:space="preserve"> for at least one associated RLC entities</w:t>
        </w:r>
      </w:ins>
      <w:r>
        <w:rPr>
          <w:lang w:eastAsia="ko-KR"/>
        </w:rPr>
        <w:t>:</w:t>
      </w:r>
    </w:p>
    <w:p>
      <w:pPr>
        <w:pStyle w:val="B3"/>
        <w:rPr>
          <w:ins w:id="34" w:author="seungjune.yi" w:date="2020-04-27T20:07:00Z"/>
          <w:lang w:eastAsia="ko-KR"/>
        </w:rPr>
      </w:pPr>
      <w:r>
        <w:rPr>
          <w:lang w:eastAsia="ko-KR"/>
        </w:rPr>
        <w:t>-</w:t>
      </w:r>
      <w:r>
        <w:rPr>
          <w:lang w:eastAsia="ko-KR"/>
        </w:rPr>
        <w:tab/>
        <w:t>deactivate the PDCP duplication for the indicated associated RLC entities</w:t>
      </w:r>
      <w:ins w:id="35" w:author="seungjune.yi" w:date="2020-04-27T20:07:00Z">
        <w:r>
          <w:rPr>
            <w:lang w:eastAsia="ko-KR"/>
          </w:rPr>
          <w:t>;</w:t>
        </w:r>
      </w:ins>
    </w:p>
    <w:p>
      <w:pPr>
        <w:pStyle w:val="B3"/>
        <w:rPr>
          <w:ins w:id="36" w:author="seungjune.yi" w:date="2020-04-27T20:07:00Z"/>
        </w:rPr>
        <w:pPrChange w:id="37" w:author="seungjune.yi" w:date="2020-04-27T20:07:00Z">
          <w:pPr>
            <w:pStyle w:val="B3"/>
            <w:ind w:left="2000" w:hanging="400"/>
          </w:pPr>
        </w:pPrChange>
      </w:pPr>
      <w:ins w:id="38" w:author="seungjune.yi" w:date="2020-04-27T20:07:00Z">
        <w:r>
          <w:t>-</w:t>
        </w:r>
        <w:r>
          <w:tab/>
          <w:t>if all associated RLC entities other than the primary RLC entity are deactivated for PDCP duplication:</w:t>
        </w:r>
      </w:ins>
    </w:p>
    <w:p>
      <w:pPr>
        <w:pStyle w:val="B4"/>
        <w:rPr>
          <w:lang w:eastAsia="ko-KR"/>
        </w:rPr>
        <w:pPrChange w:id="39" w:author="seungjune.yi" w:date="2020-04-27T20:08:00Z">
          <w:pPr>
            <w:pStyle w:val="B3"/>
          </w:pPr>
        </w:pPrChange>
      </w:pPr>
      <w:ins w:id="40" w:author="seungjune.yi" w:date="2020-04-27T20:07:00Z">
        <w:r>
          <w:t>-</w:t>
        </w:r>
        <w:r>
          <w:tab/>
          <w:t>deactivate the PDCP duplication for the DRB</w:t>
        </w:r>
      </w:ins>
      <w:r>
        <w:rPr>
          <w:lang w:eastAsia="ko-KR"/>
        </w:rPr>
        <w:t>.</w:t>
      </w:r>
    </w:p>
    <w:p>
      <w:pPr>
        <w:pStyle w:val="EditorsNote"/>
        <w:rPr>
          <w:del w:id="41" w:author="seungjune.yi" w:date="2020-04-27T20:09:00Z"/>
          <w:color w:val="auto"/>
          <w:lang w:eastAsia="ko-KR"/>
        </w:rPr>
      </w:pPr>
      <w:del w:id="42" w:author="seungjune.yi" w:date="2020-04-27T20:09:00Z">
        <w:r>
          <w:rPr>
            <w:color w:val="auto"/>
            <w:lang w:eastAsia="ko-KR"/>
          </w:rPr>
          <w:delText>Editor's Note: The text needs to be updated after the roles of Rel-15 Duplication MAC CE and Rel-16 Duplication MAC CE are decided.</w:delText>
        </w:r>
      </w:del>
    </w:p>
    <w:p>
      <w:pPr>
        <w:spacing w:after="0"/>
        <w:rPr>
          <w:noProof/>
        </w:rPr>
      </w:pPr>
    </w:p>
    <w:p>
      <w:pPr>
        <w:pStyle w:val="3"/>
        <w:rPr>
          <w:lang w:eastAsia="ko-KR"/>
        </w:rPr>
      </w:pPr>
      <w:bookmarkStart w:id="43" w:name="_Toc37126974"/>
      <w:r>
        <w:rPr>
          <w:lang w:eastAsia="ko-KR"/>
        </w:rPr>
        <w:t>5.11.2</w:t>
      </w:r>
      <w:r>
        <w:rPr>
          <w:lang w:eastAsia="ko-KR"/>
        </w:rPr>
        <w:tab/>
        <w:t>Duplicate PDU discard</w:t>
      </w:r>
      <w:bookmarkEnd w:id="43"/>
    </w:p>
    <w:p>
      <w:pPr>
        <w:rPr>
          <w:lang w:eastAsia="ko-KR"/>
        </w:rPr>
      </w:pPr>
      <w:r>
        <w:rPr>
          <w:lang w:eastAsia="ko-KR"/>
        </w:rPr>
        <w:t xml:space="preserve">For the PDCP entity configured with </w:t>
      </w:r>
      <w:r>
        <w:rPr>
          <w:i/>
          <w:lang w:eastAsia="ko-KR"/>
        </w:rPr>
        <w:t>pdcp-Duplication</w:t>
      </w:r>
      <w:ins w:id="44" w:author="seungjune.yi" w:date="2020-05-06T17:42:00Z">
        <w:r>
          <w:rPr>
            <w:i/>
            <w:lang w:eastAsia="ko-KR"/>
          </w:rPr>
          <w:t xml:space="preserve"> </w:t>
        </w:r>
        <w:r>
          <w:rPr>
            <w:lang w:eastAsia="ko-KR"/>
          </w:rPr>
          <w:t>or</w:t>
        </w:r>
        <w:r>
          <w:rPr>
            <w:i/>
            <w:lang w:eastAsia="ko-KR"/>
          </w:rPr>
          <w:t xml:space="preserve"> </w:t>
        </w:r>
      </w:ins>
      <w:ins w:id="45" w:author="seungjune.yi" w:date="2020-05-08T10:54:00Z">
        <w:r>
          <w:rPr>
            <w:i/>
            <w:lang w:eastAsia="ko-KR"/>
          </w:rPr>
          <w:t>moreThanTwoRLC</w:t>
        </w:r>
      </w:ins>
      <w:r>
        <w:rPr>
          <w:lang w:eastAsia="ko-KR"/>
        </w:rPr>
        <w:t>, the transmitting PDCP entity shall:</w:t>
      </w:r>
    </w:p>
    <w:p>
      <w:pPr>
        <w:pStyle w:val="B1"/>
        <w:rPr>
          <w:lang w:eastAsia="ko-KR"/>
        </w:rPr>
      </w:pPr>
      <w:r>
        <w:rPr>
          <w:lang w:eastAsia="ko-KR"/>
        </w:rPr>
        <w:t>-</w:t>
      </w:r>
      <w:r>
        <w:rPr>
          <w:lang w:eastAsia="ko-KR"/>
        </w:rPr>
        <w:tab/>
        <w:t>if the successful delivery of a PDCP Data PDU is confirmed by one of the associated AM RLC entities:</w:t>
      </w:r>
    </w:p>
    <w:p>
      <w:pPr>
        <w:pStyle w:val="B2"/>
        <w:rPr>
          <w:lang w:eastAsia="ko-KR"/>
        </w:rPr>
      </w:pPr>
      <w:r>
        <w:rPr>
          <w:lang w:eastAsia="ko-KR"/>
        </w:rPr>
        <w:t>-</w:t>
      </w:r>
      <w:r>
        <w:rPr>
          <w:lang w:eastAsia="ko-KR"/>
        </w:rPr>
        <w:tab/>
        <w:t>indicate to the other AM RLC entities to discard the duplicated PDCP Data PDU;</w:t>
      </w:r>
    </w:p>
    <w:p>
      <w:pPr>
        <w:pStyle w:val="B1"/>
        <w:rPr>
          <w:ins w:id="46" w:author="seungjune.yi" w:date="2020-05-06T17:47:00Z"/>
          <w:lang w:eastAsia="ko-KR"/>
        </w:rPr>
      </w:pPr>
      <w:r>
        <w:rPr>
          <w:lang w:eastAsia="ko-KR"/>
        </w:rPr>
        <w:t>-</w:t>
      </w:r>
      <w:r>
        <w:rPr>
          <w:lang w:eastAsia="ko-KR"/>
        </w:rPr>
        <w:tab/>
        <w:t>if the deactivation of PDCP duplication is indicated</w:t>
      </w:r>
      <w:ins w:id="47" w:author="seungjune.yi" w:date="2020-05-06T17:43:00Z">
        <w:r>
          <w:rPr>
            <w:lang w:eastAsia="ko-KR"/>
          </w:rPr>
          <w:t xml:space="preserve"> for the DRB</w:t>
        </w:r>
      </w:ins>
      <w:r>
        <w:rPr>
          <w:lang w:eastAsia="ko-KR"/>
        </w:rPr>
        <w:t>:</w:t>
      </w:r>
    </w:p>
    <w:p>
      <w:pPr>
        <w:pStyle w:val="B2"/>
        <w:rPr>
          <w:ins w:id="48" w:author="seungjune.yi" w:date="2020-05-06T17:47:00Z"/>
          <w:lang w:eastAsia="ko-KR"/>
        </w:rPr>
        <w:pPrChange w:id="49" w:author="seungjune.yi" w:date="2020-05-06T17:47:00Z">
          <w:pPr>
            <w:pStyle w:val="B1"/>
          </w:pPr>
        </w:pPrChange>
      </w:pPr>
      <w:ins w:id="50" w:author="seungjune.yi" w:date="2020-05-06T17:47:00Z">
        <w:r>
          <w:rPr>
            <w:lang w:eastAsia="ko-KR"/>
          </w:rPr>
          <w:t>-</w:t>
        </w:r>
        <w:r>
          <w:rPr>
            <w:lang w:eastAsia="ko-KR"/>
          </w:rPr>
          <w:tab/>
          <w:t>indicate to the RLC entities other than the primary RLC entity to discard all duplicated PDCP Data PDUs;</w:t>
        </w:r>
      </w:ins>
    </w:p>
    <w:p>
      <w:pPr>
        <w:pStyle w:val="B1"/>
        <w:rPr>
          <w:lang w:eastAsia="ko-KR"/>
        </w:rPr>
      </w:pPr>
      <w:ins w:id="51" w:author="seungjune.yi" w:date="2020-05-06T17:47:00Z">
        <w:r>
          <w:rPr>
            <w:lang w:eastAsia="ko-KR"/>
          </w:rPr>
          <w:t>-</w:t>
        </w:r>
        <w:r>
          <w:rPr>
            <w:lang w:eastAsia="ko-KR"/>
          </w:rPr>
          <w:tab/>
          <w:t>if the deactivation of PDCP duplication is indicated for at least one associated RLC entities:</w:t>
        </w:r>
      </w:ins>
    </w:p>
    <w:p>
      <w:pPr>
        <w:pStyle w:val="B2"/>
        <w:rPr>
          <w:lang w:eastAsia="ko-KR"/>
        </w:rPr>
      </w:pPr>
      <w:r>
        <w:rPr>
          <w:lang w:eastAsia="ko-KR"/>
        </w:rPr>
        <w:t>-</w:t>
      </w:r>
      <w:r>
        <w:rPr>
          <w:lang w:eastAsia="ko-KR"/>
        </w:rPr>
        <w:tab/>
        <w:t>indicate to the RLC entities deactivated for PDCP duplication to discard all duplicated PDCP Data PDUs.</w:t>
      </w:r>
    </w:p>
    <w:p>
      <w:pPr>
        <w:spacing w:after="0"/>
        <w:rPr>
          <w:noProof/>
        </w:rPr>
      </w:pPr>
      <w:r>
        <w:rPr>
          <w:noProof/>
        </w:rPr>
        <w:tab/>
      </w:r>
    </w:p>
    <w:p>
      <w:pPr>
        <w:spacing w:after="0"/>
        <w:rPr>
          <w:noProof/>
        </w:rPr>
      </w:pPr>
    </w:p>
    <w:p>
      <w:pPr>
        <w:pStyle w:val="3"/>
      </w:pPr>
      <w:bookmarkStart w:id="52" w:name="_Toc37126978"/>
      <w:r>
        <w:t>5.12.3</w:t>
      </w:r>
      <w:r>
        <w:tab/>
      </w:r>
      <w:del w:id="53" w:author="seungjune.yi" w:date="2020-04-30T11:57:00Z">
        <w:r>
          <w:delText xml:space="preserve">Protocol </w:delText>
        </w:r>
        <w:r>
          <w:rPr>
            <w:lang w:eastAsia="ko-KR"/>
          </w:rPr>
          <w:delText>parameters</w:delText>
        </w:r>
      </w:del>
      <w:bookmarkEnd w:id="52"/>
      <w:ins w:id="54" w:author="seungjune.yi" w:date="2020-04-30T11:57:00Z">
        <w:r>
          <w:rPr>
            <w:lang w:eastAsia="ko-KR"/>
          </w:rPr>
          <w:t>Void</w:t>
        </w:r>
      </w:ins>
    </w:p>
    <w:p>
      <w:pPr>
        <w:pStyle w:val="EditorsNote"/>
        <w:rPr>
          <w:rFonts w:eastAsiaTheme="minorEastAsia"/>
          <w:color w:val="auto"/>
          <w:lang w:eastAsia="ko-KR"/>
        </w:rPr>
      </w:pPr>
      <w:del w:id="55" w:author="seungjune.yi" w:date="2020-04-30T11:57:00Z">
        <w:r>
          <w:rPr>
            <w:rFonts w:eastAsiaTheme="minorEastAsia"/>
            <w:color w:val="auto"/>
            <w:lang w:eastAsia="ko-KR"/>
          </w:rPr>
          <w:delText>Editor's Note: The need for configuration parameters is FFS.</w:delText>
        </w:r>
      </w:del>
      <w:bookmarkStart w:id="56" w:name="_GoBack"/>
      <w:bookmarkEnd w:id="56"/>
    </w:p>
    <w:p>
      <w:pPr>
        <w:spacing w:after="0"/>
        <w:rPr>
          <w:noProof/>
        </w:rPr>
      </w:pPr>
    </w:p>
    <w:p>
      <w:pPr>
        <w:spacing w:after="0"/>
        <w:rPr>
          <w:noProof/>
        </w:rPr>
      </w:pPr>
    </w:p>
    <w:p>
      <w:pPr>
        <w:pStyle w:val="4"/>
        <w:rPr>
          <w:lang w:eastAsia="ko-KR"/>
        </w:rPr>
      </w:pPr>
      <w:bookmarkStart w:id="57" w:name="_Toc37127022"/>
      <w:r>
        <w:rPr>
          <w:lang w:eastAsia="ko-KR"/>
        </w:rPr>
        <w:t>A.2.1.1</w:t>
      </w:r>
      <w:r>
        <w:rPr>
          <w:lang w:eastAsia="ko-KR"/>
        </w:rPr>
        <w:tab/>
        <w:t>EHC Full Header packet and EHC Compressed Header packet</w:t>
      </w:r>
      <w:bookmarkEnd w:id="57"/>
    </w:p>
    <w:p>
      <w:pPr>
        <w:rPr>
          <w:rFonts w:eastAsiaTheme="minorEastAsia"/>
          <w:lang w:eastAsia="ko-KR"/>
        </w:rPr>
      </w:pPr>
      <w:r>
        <w:rPr>
          <w:rFonts w:eastAsiaTheme="minorEastAsia"/>
          <w:lang w:eastAsia="ko-KR"/>
        </w:rPr>
        <w:t>Figure A.2.1.1-1 and Figure A.2.1.1-2 show the formats of EHC FH packet and EHC CH packet, respectively.</w:t>
      </w:r>
    </w:p>
    <w:p>
      <w:pPr>
        <w:pStyle w:val="TH"/>
        <w:rPr>
          <w:rFonts w:eastAsia="바탕"/>
        </w:rPr>
      </w:pPr>
      <w:r>
        <w:lastRenderedPageBreak/>
        <w:t xml:space="preserve"> </w:t>
      </w:r>
      <w:r>
        <w:rPr>
          <w:rFonts w:eastAsia="바탕"/>
        </w:rPr>
        <w:object w:dxaOrig="4560"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2pt;height:246.2pt" o:ole="">
            <v:imagedata r:id="rId14" o:title=""/>
          </v:shape>
          <o:OLEObject Type="Embed" ProgID="Visio.Drawing.15" ShapeID="_x0000_i1025" DrawAspect="Content" ObjectID="_1650440540" r:id="rId15"/>
        </w:object>
      </w:r>
    </w:p>
    <w:p>
      <w:pPr>
        <w:pStyle w:val="TF"/>
        <w:rPr>
          <w:b w:val="0"/>
        </w:rPr>
      </w:pPr>
      <w:r>
        <w:t>Figure A.2.1.1-1: EHC Full Header packet format</w:t>
      </w:r>
    </w:p>
    <w:p>
      <w:pPr>
        <w:pStyle w:val="TH"/>
        <w:rPr>
          <w:rFonts w:eastAsiaTheme="minorEastAsia"/>
          <w:lang w:eastAsia="ko-KR"/>
        </w:rPr>
      </w:pPr>
      <w:r>
        <w:t xml:space="preserve"> </w:t>
      </w:r>
      <w:r>
        <w:rPr>
          <w:rFonts w:eastAsia="바탕"/>
        </w:rPr>
        <w:object w:dxaOrig="4560" w:dyaOrig="3240">
          <v:shape id="_x0000_i1026" type="#_x0000_t75" style="width:228.2pt;height:162pt" o:ole="">
            <v:imagedata r:id="rId16" o:title=""/>
          </v:shape>
          <o:OLEObject Type="Embed" ProgID="Visio.Drawing.15" ShapeID="_x0000_i1026" DrawAspect="Content" ObjectID="_1650440541" r:id="rId17"/>
        </w:object>
      </w:r>
    </w:p>
    <w:p>
      <w:pPr>
        <w:pStyle w:val="TF"/>
        <w:rPr>
          <w:rFonts w:eastAsia="바탕"/>
        </w:rPr>
      </w:pPr>
      <w:r>
        <w:t>Figure A.2.1.1-2: EHC Compressed Header packet format</w:t>
      </w:r>
    </w:p>
    <w:p>
      <w:pPr>
        <w:pStyle w:val="EditorsNote"/>
        <w:rPr>
          <w:del w:id="58" w:author="seungjune.yi" w:date="2020-04-30T11:59:00Z"/>
          <w:color w:val="auto"/>
          <w:lang w:eastAsia="ko-KR"/>
        </w:rPr>
      </w:pPr>
      <w:del w:id="59" w:author="seungjune.yi" w:date="2020-04-30T11:59:00Z">
        <w:r>
          <w:rPr>
            <w:color w:val="auto"/>
            <w:lang w:eastAsia="ko-KR"/>
          </w:rPr>
          <w:delText>Editor's Note: It is FFS whether and how many reserved bits are included in the EHC header.</w:delText>
        </w:r>
      </w:del>
    </w:p>
    <w:p>
      <w:pPr>
        <w:pStyle w:val="4"/>
        <w:rPr>
          <w:lang w:eastAsia="ko-KR"/>
        </w:rPr>
      </w:pPr>
      <w:bookmarkStart w:id="60" w:name="_Toc37127023"/>
      <w:r>
        <w:rPr>
          <w:lang w:eastAsia="ko-KR"/>
        </w:rPr>
        <w:t>A.2.1.2</w:t>
      </w:r>
      <w:r>
        <w:rPr>
          <w:lang w:eastAsia="ko-KR"/>
        </w:rPr>
        <w:tab/>
        <w:t>EHC feedback packet</w:t>
      </w:r>
      <w:bookmarkEnd w:id="60"/>
    </w:p>
    <w:p>
      <w:pPr>
        <w:rPr>
          <w:lang w:eastAsia="ko-KR"/>
        </w:rPr>
      </w:pPr>
      <w:r>
        <w:t>Figure A.2.1.2-1 shows the format of the EHC feedback packet.</w:t>
      </w:r>
    </w:p>
    <w:p>
      <w:pPr>
        <w:pStyle w:val="TH"/>
        <w:rPr>
          <w:rFonts w:eastAsiaTheme="minorEastAsia"/>
          <w:lang w:eastAsia="ko-KR"/>
        </w:rPr>
      </w:pPr>
      <w:r>
        <w:t xml:space="preserve"> </w:t>
      </w:r>
      <w:r>
        <w:rPr>
          <w:rFonts w:eastAsia="바탕"/>
        </w:rPr>
        <w:object w:dxaOrig="4560" w:dyaOrig="1560">
          <v:shape id="_x0000_i1027" type="#_x0000_t75" style="width:228.2pt;height:77.8pt" o:ole="">
            <v:imagedata r:id="rId18" o:title=""/>
          </v:shape>
          <o:OLEObject Type="Embed" ProgID="Visio.Drawing.15" ShapeID="_x0000_i1027" DrawAspect="Content" ObjectID="_1650440542" r:id="rId19"/>
        </w:object>
      </w:r>
    </w:p>
    <w:p>
      <w:pPr>
        <w:pStyle w:val="TF"/>
        <w:rPr>
          <w:rFonts w:eastAsia="바탕"/>
        </w:rPr>
      </w:pPr>
      <w:r>
        <w:t>Figure A.2.1.2-1: EHC feedback packet format</w:t>
      </w:r>
    </w:p>
    <w:p>
      <w:pPr>
        <w:pStyle w:val="EditorsNote"/>
        <w:rPr>
          <w:del w:id="61" w:author="seungjune.yi" w:date="2020-04-30T11:59:00Z"/>
          <w:color w:val="auto"/>
          <w:lang w:eastAsia="ko-KR"/>
        </w:rPr>
      </w:pPr>
      <w:del w:id="62" w:author="seungjune.yi" w:date="2020-04-30T11:59:00Z">
        <w:r>
          <w:rPr>
            <w:color w:val="auto"/>
            <w:lang w:eastAsia="ko-KR"/>
          </w:rPr>
          <w:delText>Editor's Note: It is FFS how many reserved bits are included in the EHC feedback packet.</w:delText>
        </w:r>
      </w:del>
    </w:p>
    <w:p>
      <w:pPr>
        <w:rPr>
          <w:rFonts w:eastAsia="바탕"/>
          <w:lang w:eastAsia="ko-KR"/>
        </w:rPr>
      </w:pPr>
    </w:p>
    <w:p>
      <w:pPr>
        <w:pStyle w:val="4"/>
        <w:rPr>
          <w:lang w:eastAsia="ko-KR"/>
        </w:rPr>
      </w:pPr>
      <w:bookmarkStart w:id="63" w:name="_Toc37127026"/>
      <w:r>
        <w:rPr>
          <w:lang w:eastAsia="ko-KR"/>
        </w:rPr>
        <w:lastRenderedPageBreak/>
        <w:t>A.2.2.2</w:t>
      </w:r>
      <w:r>
        <w:rPr>
          <w:lang w:eastAsia="ko-KR"/>
        </w:rPr>
        <w:tab/>
        <w:t>CID</w:t>
      </w:r>
      <w:bookmarkEnd w:id="63"/>
    </w:p>
    <w:p>
      <w:pPr>
        <w:rPr>
          <w:rFonts w:eastAsia="바탕"/>
        </w:rPr>
      </w:pPr>
      <w:r>
        <w:t xml:space="preserve">Length: 7, </w:t>
      </w:r>
      <w:r>
        <w:rPr>
          <w:lang w:eastAsia="ko-KR"/>
        </w:rPr>
        <w:t>or 15</w:t>
      </w:r>
      <w:r>
        <w:t xml:space="preserve"> bits. The length of the CID is configured by upper layers (</w:t>
      </w:r>
      <w:r>
        <w:rPr>
          <w:i/>
        </w:rPr>
        <w:t>ehc-CID</w:t>
      </w:r>
      <w:ins w:id="64" w:author="seungjune.yi" w:date="2020-04-30T12:00:00Z">
        <w:r>
          <w:rPr>
            <w:i/>
          </w:rPr>
          <w:t>-</w:t>
        </w:r>
      </w:ins>
      <w:r>
        <w:rPr>
          <w:i/>
        </w:rPr>
        <w:t>Length</w:t>
      </w:r>
      <w:r>
        <w:t xml:space="preserve"> in TS 38.331 [3]).</w:t>
      </w:r>
    </w:p>
    <w:p>
      <w:pPr>
        <w:pStyle w:val="EditorsNote"/>
        <w:rPr>
          <w:del w:id="65" w:author="seungjune.yi" w:date="2020-04-30T11:59:00Z"/>
          <w:color w:val="auto"/>
          <w:lang w:eastAsia="ko-KR"/>
        </w:rPr>
      </w:pPr>
      <w:del w:id="66" w:author="seungjune.yi" w:date="2020-04-30T11:59:00Z">
        <w:r>
          <w:rPr>
            <w:color w:val="auto"/>
            <w:lang w:eastAsia="ko-KR"/>
          </w:rPr>
          <w:delText>Editor's Note: It is decided that 1 or 2 bytes are allocated for CID field. However, exact length of the CID field is not decided yet.</w:delText>
        </w:r>
      </w:del>
    </w:p>
    <w:p>
      <w:r>
        <w:rPr>
          <w:rFonts w:eastAsiaTheme="minorEastAsia"/>
          <w:lang w:eastAsia="ko-KR"/>
        </w:rPr>
        <w:t xml:space="preserve">The CID = </w:t>
      </w:r>
      <w:r>
        <w:t>"</w:t>
      </w:r>
      <w:r>
        <w:rPr>
          <w:rFonts w:eastAsiaTheme="minorEastAsia"/>
          <w:lang w:eastAsia="ko-KR"/>
        </w:rPr>
        <w:t>all zeros</w:t>
      </w:r>
      <w:r>
        <w:t>"</w:t>
      </w:r>
      <w:r>
        <w:rPr>
          <w:rFonts w:eastAsiaTheme="minorEastAsia"/>
          <w:lang w:eastAsia="ko-KR"/>
        </w:rPr>
        <w:t xml:space="preserve"> indicates that the corresponding Ethernet header is </w:t>
      </w:r>
      <w:r>
        <w:t>"</w:t>
      </w:r>
      <w:r>
        <w:rPr>
          <w:rFonts w:eastAsiaTheme="minorEastAsia"/>
          <w:lang w:eastAsia="ko-KR"/>
        </w:rPr>
        <w:t>uncompressed</w:t>
      </w:r>
      <w:r>
        <w:t>"</w:t>
      </w:r>
      <w:r>
        <w:rPr>
          <w:rFonts w:eastAsiaTheme="minorEastAsia"/>
          <w:lang w:eastAsia="ko-KR"/>
        </w:rPr>
        <w:t>. T</w:t>
      </w:r>
      <w:r>
        <w:t>he EHC decompressor does not establish the EHC context identified by the CID = "all zeros".</w:t>
      </w:r>
    </w:p>
    <w:p>
      <w:pPr>
        <w:spacing w:after="0"/>
        <w:rPr>
          <w:noProof/>
        </w:rPr>
      </w:pPr>
    </w:p>
    <w:p>
      <w:pPr>
        <w:spacing w:after="0"/>
        <w:rPr>
          <w:noProof/>
        </w:rPr>
      </w:pPr>
    </w:p>
    <w:p>
      <w:pPr>
        <w:spacing w:after="0"/>
        <w:rPr>
          <w:noProof/>
        </w:rPr>
      </w:pPr>
    </w:p>
    <w:sectPr>
      <w:headerReference w:type="default" r:id="rId20"/>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19371687">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223979427">
      <w:bodyDiv w:val="1"/>
      <w:marLeft w:val="0"/>
      <w:marRight w:val="0"/>
      <w:marTop w:val="0"/>
      <w:marBottom w:val="0"/>
      <w:divBdr>
        <w:top w:val="none" w:sz="0" w:space="0" w:color="auto"/>
        <w:left w:val="none" w:sz="0" w:space="0" w:color="auto"/>
        <w:bottom w:val="none" w:sz="0" w:space="0" w:color="auto"/>
        <w:right w:val="none" w:sz="0" w:space="0" w:color="auto"/>
      </w:divBdr>
    </w:div>
    <w:div w:id="1659000309">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814760551">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___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___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___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4.xml><?xml version="1.0" encoding="utf-8"?>
<ds:datastoreItem xmlns:ds="http://schemas.openxmlformats.org/officeDocument/2006/customXml" ds:itemID="{440FBA2F-7C72-4B09-94AC-9F03CF33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321</TotalTime>
  <Pages>8</Pages>
  <Words>1990</Words>
  <Characters>11343</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13307</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95</cp:revision>
  <cp:lastPrinted>1900-12-31T15:00:00Z</cp:lastPrinted>
  <dcterms:created xsi:type="dcterms:W3CDTF">2020-02-14T00:14:00Z</dcterms:created>
  <dcterms:modified xsi:type="dcterms:W3CDTF">2020-05-08T01:56:00Z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