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0064A63"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109bis-e</w:t>
        </w:r>
      </w:fldSimple>
      <w:r>
        <w:rPr>
          <w:b/>
          <w:i/>
          <w:noProof/>
          <w:sz w:val="28"/>
        </w:rPr>
        <w:tab/>
      </w:r>
      <w:fldSimple w:instr=" DOCPROPERTY  Tdoc#  \* MERGEFORMAT ">
        <w:r>
          <w:rPr>
            <w:b/>
            <w:i/>
            <w:noProof/>
            <w:sz w:val="28"/>
          </w:rPr>
          <w:t>R2-</w:t>
        </w:r>
        <w:r w:rsidR="00136736">
          <w:rPr>
            <w:b/>
            <w:i/>
            <w:noProof/>
            <w:sz w:val="28"/>
          </w:rPr>
          <w:t>2002703</w:t>
        </w:r>
      </w:fldSimple>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88121D0"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BC726D">
              <w:rPr>
                <w:b/>
                <w:noProof/>
                <w:sz w:val="28"/>
                <w:lang w:val="sv-SE"/>
              </w:rPr>
              <w:t>DraftCR</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BC726D">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5BD8D58A" w:rsidR="004A5F2C" w:rsidRDefault="004A5F2C" w:rsidP="004A5F2C">
            <w:pPr>
              <w:pStyle w:val="CRCoverPage"/>
              <w:spacing w:after="0"/>
              <w:rPr>
                <w:noProof/>
                <w:lang w:val="sv-SE"/>
              </w:rPr>
            </w:pPr>
            <w:r>
              <w:rPr>
                <w:lang w:val="sv-SE"/>
              </w:rPr>
              <w:t xml:space="preserve"> </w:t>
            </w:r>
            <w:r w:rsidR="008E2D3E">
              <w:rPr>
                <w:lang w:val="sv-SE"/>
              </w:rPr>
              <w:t>Running CR for correction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1DB4572" w:rsidR="004A5F2C" w:rsidRDefault="008E2D3E">
            <w:pPr>
              <w:pStyle w:val="CRCoverPage"/>
              <w:spacing w:after="0"/>
              <w:ind w:left="100"/>
              <w:rPr>
                <w:noProof/>
                <w:lang w:val="sv-SE"/>
              </w:rPr>
            </w:pPr>
            <w:r>
              <w:rPr>
                <w:lang w:val="sv-SE"/>
              </w:rPr>
              <w:t>2020-0</w:t>
            </w:r>
            <w:r w:rsidR="00C034A4">
              <w:rPr>
                <w:lang w:val="sv-SE"/>
              </w:rPr>
              <w:t>5-04</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1D04C0DC" w:rsidR="004A5F2C" w:rsidRDefault="004A5F2C">
            <w:pPr>
              <w:pStyle w:val="CRCoverPage"/>
              <w:spacing w:after="0"/>
              <w:ind w:left="100"/>
              <w:rPr>
                <w:noProof/>
                <w:lang w:val="sv-SE"/>
              </w:rPr>
            </w:pPr>
            <w:r>
              <w:rPr>
                <w:noProof/>
                <w:lang w:val="sv-SE"/>
              </w:rPr>
              <w:t>Tbd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lastRenderedPageBreak/>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2E8452EC" w:rsidR="00D67613" w:rsidRPr="00990717" w:rsidRDefault="00990717" w:rsidP="00990717">
            <w:pPr>
              <w:pStyle w:val="CRCoverPage"/>
              <w:numPr>
                <w:ilvl w:val="0"/>
                <w:numId w:val="7"/>
              </w:numPr>
              <w:spacing w:after="0"/>
              <w:rPr>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008F85D0" w:rsidR="004A5F2C" w:rsidRDefault="004A5F2C">
            <w:pPr>
              <w:pStyle w:val="CRCoverPage"/>
              <w:spacing w:after="0"/>
              <w:ind w:left="100"/>
              <w:rPr>
                <w:noProof/>
                <w:lang w:val="sv-SE"/>
              </w:rPr>
            </w:pPr>
            <w:r>
              <w:rPr>
                <w:noProof/>
                <w:lang w:val="sv-SE"/>
              </w:rPr>
              <w:t>Tbd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77777777" w:rsidR="004A5F2C" w:rsidRDefault="004A5F2C">
            <w:pPr>
              <w:pStyle w:val="CRCoverPage"/>
              <w:spacing w:after="0"/>
              <w:ind w:left="100"/>
              <w:rPr>
                <w:noProof/>
                <w:lang w:val="sv-SE"/>
              </w:rPr>
            </w:pP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7777777" w:rsidR="004A5F2C" w:rsidRDefault="004A5F2C">
            <w:pPr>
              <w:pStyle w:val="CRCoverPage"/>
              <w:spacing w:after="0"/>
              <w:ind w:left="99"/>
              <w:rPr>
                <w:noProof/>
                <w:lang w:val="sv-SE"/>
              </w:rPr>
            </w:pPr>
            <w:r>
              <w:rPr>
                <w:noProof/>
                <w:lang w:val="sv-SE"/>
              </w:rPr>
              <w:t xml:space="preserve">TS/TR ... CR ...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START</w:t>
      </w:r>
      <w:r>
        <w:rPr>
          <w:rFonts w:eastAsia="Calibri"/>
          <w:bCs/>
          <w:i/>
          <w:sz w:val="22"/>
          <w:szCs w:val="22"/>
          <w:lang w:val="en-US" w:eastAsia="ko-KR"/>
        </w:rPr>
        <w:t xml:space="preserve"> OF CHANGES</w:t>
      </w:r>
    </w:p>
    <w:p w14:paraId="51C31AC5" w14:textId="77777777" w:rsidR="002C5D28" w:rsidRPr="00F537EB" w:rsidRDefault="002C5D28" w:rsidP="002C5D28">
      <w:pPr>
        <w:pStyle w:val="Heading3"/>
      </w:pPr>
      <w:bookmarkStart w:id="8" w:name="_Toc20425856"/>
      <w:bookmarkStart w:id="9" w:name="_Toc29321252"/>
      <w:bookmarkStart w:id="10" w:name="_Toc36756884"/>
      <w:bookmarkStart w:id="11" w:name="_Toc36836425"/>
      <w:bookmarkStart w:id="12" w:name="_Toc36843402"/>
      <w:bookmarkStart w:id="13" w:name="_Toc37067691"/>
      <w:bookmarkEnd w:id="0"/>
      <w:bookmarkEnd w:id="1"/>
      <w:bookmarkEnd w:id="2"/>
      <w:bookmarkEnd w:id="3"/>
      <w:bookmarkEnd w:id="4"/>
      <w:bookmarkEnd w:id="5"/>
      <w:r w:rsidRPr="00F537EB">
        <w:t>5.</w:t>
      </w:r>
      <w:r w:rsidRPr="00F537EB">
        <w:rPr>
          <w:lang w:eastAsia="zh-CN"/>
        </w:rPr>
        <w:t>7</w:t>
      </w:r>
      <w:r w:rsidRPr="00F537EB">
        <w:t>.</w:t>
      </w:r>
      <w:r w:rsidRPr="00F537EB">
        <w:rPr>
          <w:lang w:eastAsia="zh-CN"/>
        </w:rPr>
        <w:t>4</w:t>
      </w:r>
      <w:r w:rsidRPr="00F537EB">
        <w:tab/>
        <w:t>UE Assistance Information</w:t>
      </w:r>
      <w:bookmarkEnd w:id="8"/>
      <w:bookmarkEnd w:id="9"/>
      <w:bookmarkEnd w:id="10"/>
      <w:bookmarkEnd w:id="11"/>
      <w:bookmarkEnd w:id="12"/>
      <w:bookmarkEnd w:id="13"/>
    </w:p>
    <w:p w14:paraId="44E6D23B" w14:textId="77777777" w:rsidR="002C5D28" w:rsidRPr="00F537EB" w:rsidRDefault="002C5D28" w:rsidP="002C5D28">
      <w:pPr>
        <w:pStyle w:val="Heading4"/>
      </w:pPr>
      <w:bookmarkStart w:id="14" w:name="_Toc20425857"/>
      <w:bookmarkStart w:id="15" w:name="_Toc29321253"/>
      <w:bookmarkStart w:id="16" w:name="_Toc36756885"/>
      <w:bookmarkStart w:id="17" w:name="_Toc36836426"/>
      <w:bookmarkStart w:id="18" w:name="_Toc36843403"/>
      <w:bookmarkStart w:id="19" w:name="_Toc37067692"/>
      <w:r w:rsidRPr="00F537EB">
        <w:t>5.</w:t>
      </w:r>
      <w:r w:rsidRPr="00F537EB">
        <w:rPr>
          <w:lang w:eastAsia="zh-CN"/>
        </w:rPr>
        <w:t>7</w:t>
      </w:r>
      <w:r w:rsidRPr="00F537EB">
        <w:t>.</w:t>
      </w:r>
      <w:r w:rsidRPr="00F537EB">
        <w:rPr>
          <w:lang w:eastAsia="zh-CN"/>
        </w:rPr>
        <w:t>4</w:t>
      </w:r>
      <w:r w:rsidRPr="00F537EB">
        <w:t>.1</w:t>
      </w:r>
      <w:r w:rsidRPr="00F537EB">
        <w:tab/>
        <w:t>General</w:t>
      </w:r>
      <w:bookmarkEnd w:id="14"/>
      <w:bookmarkEnd w:id="15"/>
      <w:bookmarkEnd w:id="16"/>
      <w:bookmarkEnd w:id="17"/>
      <w:bookmarkEnd w:id="18"/>
      <w:bookmarkEnd w:id="19"/>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00.55pt" o:ole="">
            <v:imagedata r:id="rId14" o:title=""/>
          </v:shape>
          <o:OLEObject Type="Embed" ProgID="Mscgen.Chart" ShapeID="_x0000_i1025" DrawAspect="Content" ObjectID="_1650361802"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20" w:name="_Toc20425858"/>
      <w:bookmarkStart w:id="21"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 xml:space="preserve">assistance information to transition out of RRC_CONNECTED state when the UE does not expect to send or receive data </w:t>
      </w:r>
      <w:proofErr w:type="gramStart"/>
      <w:r w:rsidRPr="00F537EB">
        <w:t>in the near future</w:t>
      </w:r>
      <w:proofErr w:type="gramEnd"/>
      <w:r w:rsidR="00333A90" w:rsidRPr="00F537EB">
        <w:t>, or;</w:t>
      </w:r>
    </w:p>
    <w:p w14:paraId="221A5428" w14:textId="34DC8AE4" w:rsidR="00196967" w:rsidRDefault="00333A90" w:rsidP="00E67BE7">
      <w:pPr>
        <w:pStyle w:val="B1"/>
        <w:rPr>
          <w:ins w:id="22"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23" w:author="Ericsson" w:date="2020-05-04T17:57:00Z">
        <w:r w:rsidR="00196967">
          <w:t>, or;</w:t>
        </w:r>
      </w:ins>
    </w:p>
    <w:p w14:paraId="268AE8AA" w14:textId="192640B6" w:rsidR="00333A90" w:rsidRPr="00F537EB" w:rsidRDefault="00196967" w:rsidP="00E67BE7">
      <w:pPr>
        <w:pStyle w:val="B1"/>
      </w:pPr>
      <w:ins w:id="24" w:author="Ericsson" w:date="2020-05-04T17:58:00Z">
        <w:r>
          <w:t>-</w:t>
        </w:r>
        <w:r>
          <w:tab/>
        </w:r>
        <w:r w:rsidR="00895A21">
          <w:t>its interest in reference time information</w:t>
        </w:r>
      </w:ins>
      <w:r w:rsidR="00E67BE7" w:rsidRPr="00F537EB">
        <w:t>.</w:t>
      </w:r>
    </w:p>
    <w:p w14:paraId="28EF5DAA" w14:textId="77777777" w:rsidR="002C5D28" w:rsidRPr="00F537EB" w:rsidRDefault="002C5D28" w:rsidP="002C5D28">
      <w:pPr>
        <w:pStyle w:val="Heading4"/>
      </w:pPr>
      <w:bookmarkStart w:id="25" w:name="_Toc36756886"/>
      <w:bookmarkStart w:id="26" w:name="_Toc36836427"/>
      <w:bookmarkStart w:id="27" w:name="_Toc36843404"/>
      <w:bookmarkStart w:id="28"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20"/>
      <w:bookmarkEnd w:id="21"/>
      <w:bookmarkEnd w:id="25"/>
      <w:bookmarkEnd w:id="26"/>
      <w:bookmarkEnd w:id="27"/>
      <w:bookmarkEnd w:id="28"/>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 xml:space="preserve">A UE capable of </w:t>
      </w:r>
      <w:proofErr w:type="gramStart"/>
      <w:r w:rsidRPr="00F537EB">
        <w:t>providing assistance</w:t>
      </w:r>
      <w:proofErr w:type="gramEnd"/>
      <w:r w:rsidRPr="00F537EB">
        <w:t xml:space="preserv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29" w:author="Ericsson" w:date="2020-04-29T13:23:00Z"/>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B8C5D91" w:rsidR="00446EC1" w:rsidRPr="00F537EB" w:rsidRDefault="00446EC1" w:rsidP="00333A90">
      <w:ins w:id="30" w:author="Ericsson" w:date="2020-04-29T13:23:00Z">
        <w:r>
          <w:rPr>
            <w:lang w:eastAsia="zh-CN"/>
          </w:rPr>
          <w:t xml:space="preserve">A UE capable of providing </w:t>
        </w:r>
      </w:ins>
      <w:ins w:id="31" w:author="Ericsson" w:date="2020-05-05T14:36:00Z">
        <w:r w:rsidR="00E7489F">
          <w:rPr>
            <w:lang w:eastAsia="zh-CN"/>
          </w:rPr>
          <w:t xml:space="preserve">an indication of its </w:t>
        </w:r>
      </w:ins>
      <w:ins w:id="32" w:author="Ericsson" w:date="2020-04-29T13:24:00Z">
        <w:r>
          <w:rPr>
            <w:lang w:eastAsia="zh-CN"/>
          </w:rPr>
          <w:t xml:space="preserve">interest </w:t>
        </w:r>
        <w:r>
          <w:t>in reference time information</w:t>
        </w:r>
      </w:ins>
      <w:ins w:id="33" w:author="Ericsson" w:date="2020-04-29T13:25:00Z">
        <w:r w:rsidR="009C489C">
          <w:t xml:space="preserve"> may initiate the procedure </w:t>
        </w:r>
      </w:ins>
      <w:ins w:id="34" w:author="Ericsson" w:date="2020-04-29T15:32:00Z">
        <w:r w:rsidR="00332062">
          <w:t xml:space="preserve">upon being configured to provide </w:t>
        </w:r>
      </w:ins>
      <w:ins w:id="35" w:author="Ericsson" w:date="2020-05-05T14:36:00Z">
        <w:r w:rsidR="00E7489F">
          <w:t xml:space="preserve">an indication of its </w:t>
        </w:r>
      </w:ins>
      <w:ins w:id="36" w:author="Ericsson" w:date="2020-04-29T15:32:00Z">
        <w:r w:rsidR="00332062">
          <w:t>interest in refer</w:t>
        </w:r>
      </w:ins>
      <w:ins w:id="37" w:author="Ericsson" w:date="2020-04-29T15:33:00Z">
        <w:r w:rsidR="00332062">
          <w:t xml:space="preserve">ence time information, or </w:t>
        </w:r>
      </w:ins>
      <w:ins w:id="38" w:author="Ericsson" w:date="2020-04-29T13:25:00Z">
        <w:r w:rsidR="009C489C">
          <w:t>if it wa</w:t>
        </w:r>
      </w:ins>
      <w:ins w:id="39" w:author="Ericsson" w:date="2020-04-29T13:26:00Z">
        <w:r w:rsidR="009C489C">
          <w:t xml:space="preserve">s configured to </w:t>
        </w:r>
      </w:ins>
      <w:ins w:id="40" w:author="Ericsson" w:date="2020-05-05T14:37:00Z">
        <w:r w:rsidR="00E7489F">
          <w:t xml:space="preserve">provide this indication </w:t>
        </w:r>
      </w:ins>
      <w:ins w:id="41" w:author="Ericsson" w:date="2020-04-29T13:28:00Z">
        <w:r w:rsidR="00CB0514">
          <w:t xml:space="preserve">and upon change of </w:t>
        </w:r>
      </w:ins>
      <w:ins w:id="42" w:author="Ericsson" w:date="2020-05-05T14:37:00Z">
        <w:r w:rsidR="001D114C">
          <w:t xml:space="preserve">its </w:t>
        </w:r>
      </w:ins>
      <w:ins w:id="43" w:author="Ericsson" w:date="2020-04-29T13:28:00Z">
        <w:r w:rsidR="00CB0514">
          <w:t xml:space="preserve">interest in reference time </w:t>
        </w:r>
      </w:ins>
      <w:ins w:id="44" w:author="Ericsson" w:date="2020-05-05T14:37:00Z">
        <w:r w:rsidR="001D114C">
          <w:t>information</w:t>
        </w:r>
      </w:ins>
      <w:ins w:id="45"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46" w:name="_Toc20425859"/>
      <w:bookmarkStart w:id="47"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333A90">
      <w:pPr>
        <w:pStyle w:val="B3"/>
        <w:ind w:left="852"/>
        <w:rPr>
          <w:ins w:id="48" w:author="Ericsson" w:date="2020-04-29T13:30:00Z"/>
        </w:rPr>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678C8F27" w:rsidR="00E87BE2" w:rsidRPr="00E87BE2" w:rsidRDefault="00E87BE2" w:rsidP="00221698">
      <w:pPr>
        <w:pStyle w:val="B1"/>
        <w:rPr>
          <w:ins w:id="49" w:author="Ericsson" w:date="2020-04-29T13:30:00Z"/>
          <w:rFonts w:eastAsia="SimSun"/>
          <w:lang w:eastAsia="en-US"/>
        </w:rPr>
      </w:pPr>
      <w:ins w:id="50" w:author="Ericsson" w:date="2020-04-29T13:30:00Z">
        <w:r w:rsidRPr="00E87BE2">
          <w:rPr>
            <w:rFonts w:eastAsia="SimSun"/>
            <w:lang w:eastAsia="en-US"/>
          </w:rPr>
          <w:t>1&gt;</w:t>
        </w:r>
        <w:r w:rsidRPr="00E87BE2">
          <w:rPr>
            <w:rFonts w:eastAsia="SimSun"/>
            <w:lang w:eastAsia="en-US"/>
          </w:rPr>
          <w:tab/>
          <w:t xml:space="preserve">if configured </w:t>
        </w:r>
      </w:ins>
      <w:ins w:id="51" w:author="Ericsson" w:date="2020-04-29T14:49:00Z">
        <w:r w:rsidR="00221698">
          <w:rPr>
            <w:rFonts w:eastAsia="SimSun"/>
            <w:lang w:eastAsia="en-US"/>
          </w:rPr>
          <w:t xml:space="preserve">with </w:t>
        </w:r>
      </w:ins>
      <w:ins w:id="52" w:author="Ericsson" w:date="2020-04-29T14:50:00Z">
        <w:r w:rsidR="00221698" w:rsidRPr="00F45DEB">
          <w:rPr>
            <w:i/>
            <w:iCs/>
          </w:rPr>
          <w:t>referenceTimeInterestReporting</w:t>
        </w:r>
        <w:r w:rsidR="00221698">
          <w:rPr>
            <w:rFonts w:eastAsia="SimSun"/>
            <w:lang w:eastAsia="en-US"/>
          </w:rPr>
          <w:t xml:space="preserve"> </w:t>
        </w:r>
      </w:ins>
      <w:ins w:id="53" w:author="Ericsson" w:date="2020-04-29T13:30:00Z">
        <w:r w:rsidRPr="00E87BE2">
          <w:rPr>
            <w:rFonts w:eastAsia="SimSun"/>
            <w:lang w:eastAsia="en-US"/>
          </w:rPr>
          <w:t xml:space="preserve">to provide </w:t>
        </w:r>
      </w:ins>
      <w:ins w:id="54" w:author="Ericsson" w:date="2020-04-29T14:52:00Z">
        <w:r w:rsidR="009A74B3">
          <w:rPr>
            <w:rFonts w:eastAsia="SimSun"/>
            <w:lang w:eastAsia="en-US"/>
          </w:rPr>
          <w:t xml:space="preserve">interest </w:t>
        </w:r>
      </w:ins>
      <w:ins w:id="55" w:author="Ericsson" w:date="2020-04-29T15:12:00Z">
        <w:r w:rsidR="00FA4FC2">
          <w:rPr>
            <w:rFonts w:eastAsia="SimSun"/>
            <w:lang w:eastAsia="en-US"/>
          </w:rPr>
          <w:t>in</w:t>
        </w:r>
      </w:ins>
      <w:ins w:id="56" w:author="Ericsson" w:date="2020-04-29T14:52:00Z">
        <w:r w:rsidR="009A74B3">
          <w:rPr>
            <w:rFonts w:eastAsia="SimSun"/>
            <w:lang w:eastAsia="en-US"/>
          </w:rPr>
          <w:t xml:space="preserve"> </w:t>
        </w:r>
      </w:ins>
      <w:ins w:id="57" w:author="Ericsson" w:date="2020-04-29T13:30:00Z">
        <w:r w:rsidRPr="00E87BE2">
          <w:rPr>
            <w:rFonts w:eastAsia="SimSun"/>
            <w:lang w:eastAsia="en-US"/>
          </w:rPr>
          <w:t>reference time information:</w:t>
        </w:r>
      </w:ins>
    </w:p>
    <w:p w14:paraId="46602803" w14:textId="35EF62C6" w:rsidR="00E87BE2" w:rsidRPr="00E87BE2" w:rsidRDefault="00E87BE2" w:rsidP="00221698">
      <w:pPr>
        <w:pStyle w:val="B2"/>
        <w:rPr>
          <w:ins w:id="58" w:author="Ericsson" w:date="2020-04-29T13:30:00Z"/>
          <w:rFonts w:eastAsia="MS Mincho"/>
          <w:lang w:eastAsia="en-US"/>
        </w:rPr>
      </w:pPr>
      <w:ins w:id="59" w:author="Ericsson" w:date="2020-04-29T13:30:00Z">
        <w:r w:rsidRPr="00E87BE2">
          <w:rPr>
            <w:rFonts w:eastAsia="MS Mincho"/>
            <w:lang w:eastAsia="en-US"/>
          </w:rPr>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ins>
      <w:ins w:id="60" w:author="Ericsson" w:date="2020-04-29T14:51:00Z">
        <w:r w:rsidR="00565DAE">
          <w:rPr>
            <w:rFonts w:eastAsia="MS Mincho"/>
            <w:i/>
            <w:iCs/>
            <w:lang w:eastAsia="en-US"/>
          </w:rPr>
          <w:t>Interest</w:t>
        </w:r>
      </w:ins>
      <w:ins w:id="61" w:author="Ericsson" w:date="2020-04-29T13:30:00Z">
        <w:r w:rsidRPr="00E87BE2">
          <w:rPr>
            <w:rFonts w:eastAsia="MS Mincho"/>
            <w:lang w:eastAsia="en-US"/>
          </w:rPr>
          <w:t xml:space="preserve"> since it was configured to provide </w:t>
        </w:r>
      </w:ins>
      <w:ins w:id="62" w:author="Ericsson" w:date="2020-04-29T14:52:00Z">
        <w:r w:rsidR="00F4422D">
          <w:rPr>
            <w:rFonts w:eastAsia="MS Mincho"/>
            <w:lang w:eastAsia="en-US"/>
          </w:rPr>
          <w:t xml:space="preserve">interest </w:t>
        </w:r>
      </w:ins>
      <w:ins w:id="63" w:author="Ericsson" w:date="2020-04-29T15:12:00Z">
        <w:r w:rsidR="00FA4FC2">
          <w:rPr>
            <w:rFonts w:eastAsia="MS Mincho"/>
            <w:lang w:eastAsia="en-US"/>
          </w:rPr>
          <w:t>in</w:t>
        </w:r>
      </w:ins>
      <w:ins w:id="64" w:author="Ericsson" w:date="2020-04-29T14:52:00Z">
        <w:r w:rsidR="00F4422D">
          <w:rPr>
            <w:rFonts w:eastAsia="MS Mincho"/>
            <w:lang w:eastAsia="en-US"/>
          </w:rPr>
          <w:t xml:space="preserve"> </w:t>
        </w:r>
      </w:ins>
      <w:ins w:id="65" w:author="Ericsson" w:date="2020-04-29T13:30:00Z">
        <w:r w:rsidRPr="00E87BE2">
          <w:rPr>
            <w:rFonts w:eastAsia="MS Mincho"/>
            <w:lang w:eastAsia="en-US"/>
          </w:rPr>
          <w:t>reference time information; or</w:t>
        </w:r>
      </w:ins>
    </w:p>
    <w:p w14:paraId="71EBDC6B" w14:textId="316A3B09" w:rsidR="00E87BE2" w:rsidRPr="00E87BE2" w:rsidRDefault="00E87BE2" w:rsidP="00221698">
      <w:pPr>
        <w:pStyle w:val="B2"/>
        <w:rPr>
          <w:ins w:id="66" w:author="Ericsson" w:date="2020-04-29T13:30:00Z"/>
          <w:rFonts w:eastAsia="MS Mincho"/>
          <w:lang w:eastAsia="en-US"/>
        </w:rPr>
      </w:pPr>
      <w:ins w:id="67" w:author="Ericsson" w:date="2020-04-29T13:30:00Z">
        <w:r w:rsidRPr="00E87BE2">
          <w:rPr>
            <w:rFonts w:eastAsia="MS Mincho"/>
            <w:lang w:eastAsia="en-US"/>
          </w:rPr>
          <w:t>2&gt;</w:t>
        </w:r>
        <w:r w:rsidRPr="00E87BE2">
          <w:rPr>
            <w:rFonts w:eastAsia="MS Mincho"/>
            <w:lang w:eastAsia="en-US"/>
          </w:rPr>
          <w:tab/>
          <w:t>if the UE</w:t>
        </w:r>
      </w:ins>
      <w:ins w:id="68" w:author="Ericsson" w:date="2020-05-06T14:42:00Z">
        <w:r w:rsidR="00760420">
          <w:rPr>
            <w:rFonts w:eastAsia="MS Mincho"/>
            <w:lang w:eastAsia="en-US"/>
          </w:rPr>
          <w:t>’s</w:t>
        </w:r>
      </w:ins>
      <w:ins w:id="69" w:author="Ericsson" w:date="2020-04-29T13:30:00Z">
        <w:r w:rsidRPr="00E87BE2">
          <w:rPr>
            <w:rFonts w:eastAsia="MS Mincho"/>
            <w:lang w:eastAsia="en-US"/>
          </w:rPr>
          <w:t xml:space="preserve"> </w:t>
        </w:r>
      </w:ins>
      <w:ins w:id="70" w:author="Ericsson" w:date="2020-04-29T14:54:00Z">
        <w:r w:rsidR="00DA33C6">
          <w:rPr>
            <w:rFonts w:eastAsia="MS Mincho"/>
            <w:lang w:eastAsia="en-US"/>
          </w:rPr>
          <w:t>interest</w:t>
        </w:r>
      </w:ins>
      <w:ins w:id="71" w:author="Ericsson" w:date="2020-04-29T13:30:00Z">
        <w:r w:rsidRPr="00E87BE2">
          <w:rPr>
            <w:rFonts w:eastAsia="MS Mincho"/>
            <w:lang w:eastAsia="en-US"/>
          </w:rPr>
          <w:t xml:space="preserve"> </w:t>
        </w:r>
      </w:ins>
      <w:ins w:id="72" w:author="Ericsson" w:date="2020-04-29T15:13:00Z">
        <w:r w:rsidR="00FA4FC2">
          <w:rPr>
            <w:rFonts w:eastAsia="MS Mincho"/>
            <w:lang w:eastAsia="en-US"/>
          </w:rPr>
          <w:t>in</w:t>
        </w:r>
      </w:ins>
      <w:ins w:id="73" w:author="Ericsson" w:date="2020-04-29T14:54:00Z">
        <w:r w:rsidR="00147877">
          <w:rPr>
            <w:rFonts w:eastAsia="MS Mincho"/>
            <w:lang w:eastAsia="en-US"/>
          </w:rPr>
          <w:t xml:space="preserve"> </w:t>
        </w:r>
      </w:ins>
      <w:ins w:id="74" w:author="Ericsson" w:date="2020-04-29T13:30:00Z">
        <w:r w:rsidRPr="00E87BE2">
          <w:rPr>
            <w:rFonts w:eastAsia="MS Mincho"/>
            <w:lang w:eastAsia="en-US"/>
          </w:rPr>
          <w:t xml:space="preserve">reference time information 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ins>
      <w:ins w:id="75" w:author="Ericsson" w:date="2020-04-29T14:54:00Z">
        <w:r w:rsidR="00D125F1" w:rsidRPr="003D5ECE">
          <w:rPr>
            <w:rFonts w:eastAsia="MS Mincho"/>
            <w:i/>
            <w:iCs/>
            <w:lang w:eastAsia="en-US"/>
          </w:rPr>
          <w:t>referenceTimeInfo</w:t>
        </w:r>
        <w:r w:rsidR="00D125F1">
          <w:rPr>
            <w:rFonts w:eastAsia="MS Mincho"/>
            <w:i/>
            <w:iCs/>
            <w:lang w:eastAsia="en-US"/>
          </w:rPr>
          <w:t>Interest</w:t>
        </w:r>
      </w:ins>
      <w:ins w:id="76" w:author="Ericsson" w:date="2020-04-29T13:30:00Z">
        <w:r w:rsidRPr="00E87BE2">
          <w:rPr>
            <w:rFonts w:eastAsia="MS Mincho"/>
            <w:lang w:eastAsia="en-US"/>
          </w:rPr>
          <w:t>:</w:t>
        </w:r>
      </w:ins>
    </w:p>
    <w:p w14:paraId="16F84B4E" w14:textId="1456D339" w:rsidR="00E87BE2" w:rsidRDefault="00E87BE2" w:rsidP="00221698">
      <w:pPr>
        <w:pStyle w:val="B3"/>
        <w:rPr>
          <w:ins w:id="77" w:author="Ericsson" w:date="2020-04-29T14:56:00Z"/>
          <w:rFonts w:eastAsia="MS Mincho"/>
          <w:lang w:eastAsia="en-US"/>
        </w:rPr>
      </w:pPr>
      <w:ins w:id="78" w:author="Ericsson" w:date="2020-04-29T13:3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w:t>
        </w:r>
      </w:ins>
      <w:ins w:id="79" w:author="Ericsson" w:date="2020-05-05T14:38:00Z">
        <w:r w:rsidR="00E556C2">
          <w:rPr>
            <w:rFonts w:eastAsia="MS Mincho"/>
            <w:lang w:eastAsia="en-US"/>
          </w:rPr>
          <w:t xml:space="preserve"> an indication of</w:t>
        </w:r>
      </w:ins>
      <w:ins w:id="80" w:author="Ericsson" w:date="2020-04-29T13:30:00Z">
        <w:r w:rsidRPr="00E87BE2">
          <w:rPr>
            <w:rFonts w:eastAsia="MS Mincho"/>
            <w:lang w:eastAsia="en-US"/>
          </w:rPr>
          <w:t xml:space="preserve"> </w:t>
        </w:r>
      </w:ins>
      <w:ins w:id="81" w:author="Ericsson" w:date="2020-04-29T14:55:00Z">
        <w:r w:rsidR="0041702C">
          <w:rPr>
            <w:rFonts w:eastAsia="MS Mincho"/>
            <w:lang w:eastAsia="en-US"/>
          </w:rPr>
          <w:t xml:space="preserve">interest </w:t>
        </w:r>
      </w:ins>
      <w:ins w:id="82" w:author="Ericsson" w:date="2020-04-29T15:12:00Z">
        <w:r w:rsidR="00FA4FC2">
          <w:rPr>
            <w:rFonts w:eastAsia="MS Mincho"/>
            <w:lang w:eastAsia="en-US"/>
          </w:rPr>
          <w:t>in</w:t>
        </w:r>
      </w:ins>
      <w:ins w:id="83" w:author="Ericsson" w:date="2020-04-29T14:55:00Z">
        <w:r w:rsidR="0041702C">
          <w:rPr>
            <w:rFonts w:eastAsia="MS Mincho"/>
            <w:lang w:eastAsia="en-US"/>
          </w:rPr>
          <w:t xml:space="preserve"> </w:t>
        </w:r>
      </w:ins>
      <w:ins w:id="84" w:author="Ericsson" w:date="2020-04-29T13:30:00Z">
        <w:r w:rsidRPr="00E87BE2">
          <w:rPr>
            <w:rFonts w:eastAsia="MS Mincho"/>
            <w:lang w:eastAsia="en-US"/>
          </w:rPr>
          <w:t>reference time information</w:t>
        </w:r>
      </w:ins>
      <w:ins w:id="85" w:author="Ericsson" w:date="2020-04-29T14:55:00Z">
        <w:r w:rsidR="0041702C">
          <w:rPr>
            <w:rFonts w:eastAsia="MS Mincho"/>
            <w:lang w:eastAsia="en-US"/>
          </w:rPr>
          <w:t>;</w:t>
        </w:r>
      </w:ins>
    </w:p>
    <w:p w14:paraId="29DA6E3A" w14:textId="5D137CB6" w:rsidR="0041702C" w:rsidRPr="00AF3BF5" w:rsidRDefault="002B0EAB" w:rsidP="003263BC">
      <w:pPr>
        <w:pStyle w:val="EditorsNote"/>
        <w:rPr>
          <w:rFonts w:eastAsia="MS Mincho"/>
          <w:lang w:eastAsia="en-US"/>
        </w:rPr>
      </w:pPr>
      <w:proofErr w:type="spellStart"/>
      <w:ins w:id="86" w:author="Ericsson" w:date="2020-05-06T14:23:00Z">
        <w:r>
          <w:rPr>
            <w:rFonts w:eastAsia="MS Mincho"/>
            <w:lang w:eastAsia="en-US"/>
          </w:rPr>
          <w:t>IIoT</w:t>
        </w:r>
        <w:proofErr w:type="spellEnd"/>
        <w:r>
          <w:rPr>
            <w:rFonts w:eastAsia="MS Mincho"/>
            <w:lang w:eastAsia="en-US"/>
          </w:rPr>
          <w:t xml:space="preserve"> </w:t>
        </w:r>
      </w:ins>
      <w:ins w:id="87" w:author="Ericsson" w:date="2020-04-29T14:57:00Z">
        <w:r w:rsidR="0041702C">
          <w:rPr>
            <w:rFonts w:eastAsia="MS Mincho"/>
            <w:lang w:eastAsia="en-US"/>
          </w:rPr>
          <w:t xml:space="preserve">Editor’s note: </w:t>
        </w:r>
        <w:r w:rsidR="007452DF">
          <w:rPr>
            <w:rFonts w:eastAsia="MS Mincho"/>
            <w:lang w:eastAsia="en-US"/>
          </w:rPr>
          <w:t xml:space="preserve">It is FFS </w:t>
        </w:r>
      </w:ins>
      <w:ins w:id="88" w:author="Ericsson" w:date="2020-04-29T15:15:00Z">
        <w:r w:rsidR="00AA0A13">
          <w:rPr>
            <w:rFonts w:eastAsia="MS Mincho"/>
            <w:lang w:eastAsia="en-US"/>
          </w:rPr>
          <w:t>the need for</w:t>
        </w:r>
      </w:ins>
      <w:ins w:id="89" w:author="Ericsson" w:date="2020-04-29T14:57:00Z">
        <w:r w:rsidR="0041702C">
          <w:rPr>
            <w:rFonts w:eastAsia="MS Mincho"/>
            <w:lang w:eastAsia="en-US"/>
          </w:rPr>
          <w:t xml:space="preserve"> a prohibit timer </w:t>
        </w:r>
        <w:r w:rsidR="0041702C" w:rsidRPr="00F537EB">
          <w:t>T346</w:t>
        </w:r>
        <w:r w:rsidR="0041702C">
          <w:t>.</w:t>
        </w:r>
      </w:ins>
      <w:ins w:id="90" w:author="Ericsson" w:date="2020-05-07T12:58:00Z">
        <w:r w:rsidR="00915377">
          <w:t xml:space="preserve"> </w:t>
        </w:r>
        <w:bookmarkStart w:id="91" w:name="_GoBack"/>
        <w:r w:rsidR="00915377" w:rsidRPr="00915377">
          <w:t xml:space="preserve">FFS whether the UE </w:t>
        </w:r>
        <w:proofErr w:type="gramStart"/>
        <w:r w:rsidR="00915377" w:rsidRPr="00915377">
          <w:t>is allowed to</w:t>
        </w:r>
        <w:proofErr w:type="gramEnd"/>
        <w:r w:rsidR="00915377" w:rsidRPr="00915377">
          <w:t xml:space="preserve"> send the same interest message</w:t>
        </w:r>
        <w:r w:rsidR="00AF3BF5">
          <w:t>.</w:t>
        </w:r>
      </w:ins>
    </w:p>
    <w:p w14:paraId="01DDDE7D" w14:textId="77777777" w:rsidR="002C5D28" w:rsidRPr="00F537EB" w:rsidRDefault="002C5D28" w:rsidP="002C5D28">
      <w:pPr>
        <w:pStyle w:val="Heading4"/>
      </w:pPr>
      <w:bookmarkStart w:id="92" w:name="_Toc36756887"/>
      <w:bookmarkStart w:id="93" w:name="_Toc36836428"/>
      <w:bookmarkStart w:id="94" w:name="_Toc36843405"/>
      <w:bookmarkStart w:id="95" w:name="_Toc37067694"/>
      <w:bookmarkEnd w:id="91"/>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r w:rsidRPr="00F537EB">
        <w:rPr>
          <w:i/>
        </w:rPr>
        <w:t>UEAssistanceInformation</w:t>
      </w:r>
      <w:r w:rsidRPr="00F537EB">
        <w:t xml:space="preserve"> message</w:t>
      </w:r>
      <w:bookmarkEnd w:id="46"/>
      <w:bookmarkEnd w:id="47"/>
      <w:bookmarkEnd w:id="92"/>
      <w:bookmarkEnd w:id="93"/>
      <w:bookmarkEnd w:id="94"/>
      <w:bookmarkEnd w:id="95"/>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96" w:name="_Toc20425860"/>
      <w:bookmarkStart w:id="97"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 xml:space="preserve">Upon not anymore experiencing a </w:t>
      </w:r>
      <w:proofErr w:type="gramStart"/>
      <w:r w:rsidRPr="00F537EB">
        <w:t>particular IDC</w:t>
      </w:r>
      <w:proofErr w:type="gramEnd"/>
      <w:r w:rsidRPr="00F537EB">
        <w:t xml:space="preserve">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98" w:author="Ericsson" w:date="2020-04-29T15:03:00Z">
        <w:r w:rsidR="004F46CA">
          <w:t>;</w:t>
        </w:r>
      </w:ins>
      <w:del w:id="99" w:author="Ericsson" w:date="2020-04-29T15:03:00Z">
        <w:r w:rsidRPr="00F537EB" w:rsidDel="004F46CA">
          <w:delText>.</w:delText>
        </w:r>
      </w:del>
    </w:p>
    <w:p w14:paraId="0DA0E547" w14:textId="6DE0BE70" w:rsidR="003858FB" w:rsidRPr="004F46CA" w:rsidRDefault="003858FB" w:rsidP="003858FB">
      <w:pPr>
        <w:pStyle w:val="B1"/>
        <w:rPr>
          <w:ins w:id="100" w:author="Ericsson" w:date="2020-04-29T18:42:00Z"/>
          <w:rFonts w:eastAsia="SimSun"/>
          <w:lang w:eastAsia="en-US"/>
        </w:rPr>
      </w:pPr>
      <w:ins w:id="101" w:author="Ericsson" w:date="2020-04-29T18:42: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 xml:space="preserve">an </w:t>
        </w:r>
      </w:ins>
      <w:ins w:id="102" w:author="Ericsson" w:date="2020-05-05T14:38:00Z">
        <w:r w:rsidR="003D0E77">
          <w:rPr>
            <w:rFonts w:eastAsia="SimSun"/>
            <w:lang w:eastAsia="en-US"/>
          </w:rPr>
          <w:t xml:space="preserve">indication of </w:t>
        </w:r>
      </w:ins>
      <w:ins w:id="103" w:author="Ericsson" w:date="2020-04-29T18:42:00Z">
        <w:r>
          <w:rPr>
            <w:rFonts w:eastAsia="SimSun"/>
            <w:lang w:eastAsia="en-US"/>
          </w:rPr>
          <w:t>interest in</w:t>
        </w:r>
        <w:r w:rsidRPr="004F46CA">
          <w:rPr>
            <w:rFonts w:eastAsia="SimSun"/>
            <w:lang w:eastAsia="en-US"/>
          </w:rPr>
          <w:t xml:space="preserve"> reference time information according to 5.7.4.2:</w:t>
        </w:r>
      </w:ins>
    </w:p>
    <w:p w14:paraId="70889980" w14:textId="77777777" w:rsidR="003858FB" w:rsidRPr="004F46CA" w:rsidRDefault="003858FB" w:rsidP="003858FB">
      <w:pPr>
        <w:pStyle w:val="B2"/>
        <w:rPr>
          <w:ins w:id="104" w:author="Ericsson" w:date="2020-04-29T18:42:00Z"/>
          <w:rFonts w:eastAsia="MS Mincho"/>
          <w:lang w:eastAsia="en-US"/>
        </w:rPr>
      </w:pPr>
      <w:ins w:id="105"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interest in being </w:t>
        </w:r>
        <w:r w:rsidRPr="004F46CA">
          <w:rPr>
            <w:rFonts w:eastAsia="MS Mincho"/>
            <w:lang w:eastAsia="en-US"/>
          </w:rPr>
          <w:t>provisioned with reference time information:</w:t>
        </w:r>
      </w:ins>
    </w:p>
    <w:p w14:paraId="5781FA35" w14:textId="298C0E1C" w:rsidR="004F46CA" w:rsidRPr="004F46CA" w:rsidRDefault="004F46CA" w:rsidP="00E1611F">
      <w:pPr>
        <w:pStyle w:val="B3"/>
        <w:rPr>
          <w:ins w:id="106" w:author="Ericsson" w:date="2020-04-29T15:03:00Z"/>
          <w:rFonts w:eastAsia="SimSun"/>
          <w:snapToGrid w:val="0"/>
        </w:rPr>
      </w:pPr>
      <w:ins w:id="107" w:author="Ericsson" w:date="2020-04-29T15:03: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ins>
      <w:ins w:id="108" w:author="Ericsson" w:date="2020-04-29T15:08:00Z">
        <w:r w:rsidR="00BC78EE" w:rsidRPr="00E1611F">
          <w:rPr>
            <w:rFonts w:eastAsia="SimSun"/>
            <w:i/>
            <w:iCs/>
            <w:snapToGrid w:val="0"/>
          </w:rPr>
          <w:t>In</w:t>
        </w:r>
      </w:ins>
      <w:ins w:id="109" w:author="Ericsson" w:date="2020-04-29T15:09:00Z">
        <w:r w:rsidR="00BC78EE" w:rsidRPr="00E1611F">
          <w:rPr>
            <w:rFonts w:eastAsia="SimSun"/>
            <w:i/>
            <w:iCs/>
            <w:snapToGrid w:val="0"/>
          </w:rPr>
          <w:t>terest</w:t>
        </w:r>
      </w:ins>
      <w:ins w:id="110"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111" w:author="Ericsson" w:date="2020-04-29T15:03:00Z"/>
          <w:rFonts w:eastAsia="MS Mincho"/>
          <w:lang w:eastAsia="en-US"/>
        </w:rPr>
      </w:pPr>
      <w:ins w:id="112" w:author="Ericsson" w:date="2020-04-29T15:03:00Z">
        <w:r w:rsidRPr="004F46CA">
          <w:rPr>
            <w:rFonts w:eastAsia="MS Mincho"/>
            <w:lang w:eastAsia="en-US"/>
          </w:rPr>
          <w:t>2&gt;</w:t>
        </w:r>
        <w:r w:rsidRPr="004F46CA">
          <w:rPr>
            <w:rFonts w:eastAsia="MS Mincho"/>
            <w:lang w:eastAsia="en-US"/>
          </w:rPr>
          <w:tab/>
          <w:t>else:</w:t>
        </w:r>
      </w:ins>
    </w:p>
    <w:p w14:paraId="3A1D45AF" w14:textId="44CC3E6B" w:rsidR="004F46CA" w:rsidRPr="00E1611F" w:rsidRDefault="004F46CA" w:rsidP="00E1611F">
      <w:pPr>
        <w:pStyle w:val="B3"/>
        <w:rPr>
          <w:ins w:id="113" w:author="Ericsson" w:date="2020-04-29T15:03:00Z"/>
          <w:rFonts w:eastAsia="SimSun"/>
          <w:snapToGrid w:val="0"/>
        </w:rPr>
      </w:pPr>
      <w:ins w:id="114" w:author="Ericsson" w:date="2020-04-29T15:03:00Z">
        <w:r w:rsidRPr="004F46CA">
          <w:rPr>
            <w:rFonts w:eastAsia="SimSun"/>
            <w:snapToGrid w:val="0"/>
          </w:rPr>
          <w:t>3&gt;</w:t>
        </w:r>
        <w:r w:rsidRPr="004F46CA">
          <w:rPr>
            <w:rFonts w:eastAsia="SimSun"/>
            <w:snapToGrid w:val="0"/>
          </w:rPr>
          <w:tab/>
          <w:t xml:space="preserve">set </w:t>
        </w:r>
      </w:ins>
      <w:ins w:id="115" w:author="Ericsson" w:date="2020-04-29T15:09:00Z">
        <w:r w:rsidR="00BC78EE" w:rsidRPr="00E1611F">
          <w:rPr>
            <w:rFonts w:eastAsia="SimSun"/>
            <w:i/>
            <w:iCs/>
            <w:snapToGrid w:val="0"/>
          </w:rPr>
          <w:t>referenceTimeInfoInterest</w:t>
        </w:r>
        <w:r w:rsidR="00BC78EE" w:rsidRPr="004F46CA">
          <w:rPr>
            <w:rFonts w:eastAsia="SimSun"/>
            <w:snapToGrid w:val="0"/>
          </w:rPr>
          <w:t xml:space="preserve"> </w:t>
        </w:r>
      </w:ins>
      <w:ins w:id="116" w:author="Ericsson" w:date="2020-04-29T15:03:00Z">
        <w:r w:rsidRPr="004F46CA">
          <w:rPr>
            <w:rFonts w:eastAsia="SimSun"/>
            <w:snapToGrid w:val="0"/>
          </w:rPr>
          <w:t xml:space="preserve">to </w:t>
        </w:r>
        <w:r w:rsidRPr="00E1611F">
          <w:rPr>
            <w:rFonts w:eastAsia="SimSun"/>
            <w:i/>
            <w:iCs/>
            <w:snapToGrid w:val="0"/>
          </w:rPr>
          <w:t>false</w:t>
        </w:r>
      </w:ins>
      <w:ins w:id="117"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118"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119" w:name="_Toc36756889"/>
      <w:bookmarkStart w:id="120" w:name="_Toc36836430"/>
      <w:bookmarkStart w:id="121" w:name="_Toc36843407"/>
      <w:bookmarkStart w:id="122" w:name="_Toc37067696"/>
      <w:bookmarkEnd w:id="118"/>
      <w:r>
        <w:rPr>
          <w:rFonts w:eastAsia="SimSun"/>
          <w:bCs/>
          <w:i/>
          <w:sz w:val="22"/>
          <w:szCs w:val="22"/>
          <w:lang w:val="en-US" w:eastAsia="zh-CN"/>
        </w:rPr>
        <w:t>NEXT CHANGE</w:t>
      </w:r>
    </w:p>
    <w:p w14:paraId="5CEF26B8" w14:textId="77777777" w:rsidR="002C5D28" w:rsidRPr="00F537EB" w:rsidRDefault="002C5D28" w:rsidP="002C5D28">
      <w:pPr>
        <w:pStyle w:val="Heading1"/>
      </w:pPr>
      <w:bookmarkStart w:id="123" w:name="_Toc20425864"/>
      <w:bookmarkStart w:id="124" w:name="_Toc29321260"/>
      <w:bookmarkStart w:id="125" w:name="_Toc36756975"/>
      <w:bookmarkStart w:id="126" w:name="_Toc36836516"/>
      <w:bookmarkStart w:id="127" w:name="_Toc36843493"/>
      <w:bookmarkStart w:id="128" w:name="_Toc37067782"/>
      <w:bookmarkEnd w:id="96"/>
      <w:bookmarkEnd w:id="97"/>
      <w:bookmarkEnd w:id="119"/>
      <w:bookmarkEnd w:id="120"/>
      <w:bookmarkEnd w:id="121"/>
      <w:bookmarkEnd w:id="122"/>
      <w:r w:rsidRPr="00F537EB">
        <w:t>6</w:t>
      </w:r>
      <w:r w:rsidRPr="00F537EB">
        <w:tab/>
        <w:t>Protocol data units, formats and parameters (ASN.1)</w:t>
      </w:r>
      <w:bookmarkEnd w:id="123"/>
      <w:bookmarkEnd w:id="124"/>
      <w:bookmarkEnd w:id="125"/>
      <w:bookmarkEnd w:id="126"/>
      <w:bookmarkEnd w:id="127"/>
      <w:bookmarkEnd w:id="128"/>
    </w:p>
    <w:p w14:paraId="4657ADFB" w14:textId="77777777" w:rsidR="002C5D28" w:rsidRPr="00F537EB" w:rsidRDefault="002C5D28" w:rsidP="002C5D28">
      <w:pPr>
        <w:pStyle w:val="Heading2"/>
      </w:pPr>
      <w:bookmarkStart w:id="129" w:name="_Toc20425869"/>
      <w:bookmarkStart w:id="130" w:name="_Toc29321265"/>
      <w:bookmarkStart w:id="131" w:name="_Toc36756980"/>
      <w:bookmarkStart w:id="132" w:name="_Toc36836521"/>
      <w:bookmarkStart w:id="133" w:name="_Toc36843498"/>
      <w:bookmarkStart w:id="134" w:name="_Toc37067787"/>
      <w:r w:rsidRPr="00F537EB">
        <w:t>6.2</w:t>
      </w:r>
      <w:r w:rsidRPr="00F537EB">
        <w:tab/>
        <w:t>RRC messages</w:t>
      </w:r>
      <w:bookmarkEnd w:id="129"/>
      <w:bookmarkEnd w:id="130"/>
      <w:bookmarkEnd w:id="131"/>
      <w:bookmarkEnd w:id="132"/>
      <w:bookmarkEnd w:id="133"/>
      <w:bookmarkEnd w:id="134"/>
    </w:p>
    <w:p w14:paraId="68F63BF7" w14:textId="4A39BEC4" w:rsidR="00100445" w:rsidRDefault="002C5D28" w:rsidP="00100445">
      <w:pPr>
        <w:pStyle w:val="Heading3"/>
      </w:pPr>
      <w:bookmarkStart w:id="135" w:name="_Toc20425880"/>
      <w:bookmarkStart w:id="136" w:name="_Toc29321276"/>
      <w:bookmarkStart w:id="137" w:name="_Toc36756991"/>
      <w:bookmarkStart w:id="138" w:name="_Toc36836532"/>
      <w:bookmarkStart w:id="139" w:name="_Toc36843509"/>
      <w:bookmarkStart w:id="140" w:name="_Toc37067798"/>
      <w:r w:rsidRPr="00F537EB">
        <w:t>6.2.2</w:t>
      </w:r>
      <w:r w:rsidRPr="00F537EB">
        <w:tab/>
        <w:t>Message definitions</w:t>
      </w:r>
      <w:bookmarkEnd w:id="135"/>
      <w:bookmarkEnd w:id="136"/>
      <w:bookmarkEnd w:id="137"/>
      <w:bookmarkEnd w:id="138"/>
      <w:bookmarkEnd w:id="139"/>
      <w:bookmarkEnd w:id="140"/>
    </w:p>
    <w:p w14:paraId="00432DAE" w14:textId="77777777" w:rsidR="00100445" w:rsidRDefault="00100445" w:rsidP="00100445">
      <w:pPr>
        <w:pStyle w:val="Heading4"/>
      </w:pPr>
      <w:bookmarkStart w:id="141" w:name="_Toc37067803"/>
      <w:bookmarkStart w:id="142" w:name="_Toc36843514"/>
      <w:bookmarkStart w:id="143" w:name="_Toc36836537"/>
      <w:bookmarkStart w:id="144" w:name="_Toc36756996"/>
      <w:bookmarkStart w:id="145" w:name="_Toc29321279"/>
      <w:bookmarkStart w:id="146" w:name="_Toc20425883"/>
      <w:r>
        <w:t>–</w:t>
      </w:r>
      <w:r>
        <w:tab/>
      </w:r>
      <w:proofErr w:type="spellStart"/>
      <w:r>
        <w:rPr>
          <w:i/>
        </w:rPr>
        <w:t>DLInformationTransfer</w:t>
      </w:r>
      <w:bookmarkEnd w:id="141"/>
      <w:bookmarkEnd w:id="142"/>
      <w:bookmarkEnd w:id="143"/>
      <w:bookmarkEnd w:id="144"/>
      <w:bookmarkEnd w:id="145"/>
      <w:bookmarkEnd w:id="146"/>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147" w:author="Ericsson" w:date="2020-05-05T13:57:00Z">
        <w:r w:rsidR="003667FE">
          <w:t>R</w:t>
        </w:r>
      </w:ins>
      <w:del w:id="148" w:author="Ericsson" w:date="2020-05-05T13:57:00Z">
        <w:r w:rsidDel="003667FE">
          <w:delText>N</w:delText>
        </w:r>
      </w:del>
    </w:p>
    <w:p w14:paraId="75A63930" w14:textId="514A5032" w:rsidR="00100445" w:rsidDel="00465FC7" w:rsidRDefault="00100445" w:rsidP="00100445">
      <w:pPr>
        <w:pStyle w:val="PL"/>
        <w:rPr>
          <w:del w:id="149" w:author="Ericsson" w:date="2020-05-05T14:03:00Z"/>
        </w:rPr>
      </w:pPr>
      <w:del w:id="150"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151" w:name="_Toc20425912"/>
      <w:bookmarkStart w:id="152" w:name="_Toc29321308"/>
      <w:bookmarkStart w:id="153" w:name="_Toc36757030"/>
      <w:bookmarkStart w:id="154" w:name="_Toc36836571"/>
      <w:bookmarkStart w:id="155" w:name="_Toc36843548"/>
      <w:bookmarkStart w:id="156" w:name="_Toc37067837"/>
      <w:r w:rsidRPr="00F537EB">
        <w:t>–</w:t>
      </w:r>
      <w:r w:rsidRPr="00F537EB">
        <w:tab/>
      </w:r>
      <w:r w:rsidRPr="00F537EB">
        <w:rPr>
          <w:i/>
          <w:noProof/>
        </w:rPr>
        <w:t>UEAssistanceInformation</w:t>
      </w:r>
      <w:bookmarkEnd w:id="151"/>
      <w:bookmarkEnd w:id="152"/>
      <w:bookmarkEnd w:id="153"/>
      <w:bookmarkEnd w:id="154"/>
      <w:bookmarkEnd w:id="155"/>
      <w:bookmarkEnd w:id="156"/>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157" w:author="Ericsson" w:date="2020-04-29T13:40:00Z"/>
        </w:rPr>
      </w:pPr>
      <w:r w:rsidRPr="00F537EB">
        <w:t xml:space="preserve">    sl-UE-AssistanceInformationNR-r16   SL-UE-AssistanceInformationNR-r16   OPTIONAL,</w:t>
      </w:r>
    </w:p>
    <w:p w14:paraId="4ED9E4CD" w14:textId="2573BAF6" w:rsidR="00CB0C06" w:rsidRPr="00F537EB" w:rsidRDefault="00CB0C06" w:rsidP="003B6316">
      <w:pPr>
        <w:pStyle w:val="PL"/>
      </w:pPr>
      <w:ins w:id="158" w:author="Ericsson" w:date="2020-04-29T13:40:00Z">
        <w:r>
          <w:t xml:space="preserve">    referenceTimeInfo</w:t>
        </w:r>
      </w:ins>
      <w:ins w:id="159" w:author="Ericsson" w:date="2020-04-29T13:46:00Z">
        <w:r w:rsidR="00BA3742">
          <w:t>Interest</w:t>
        </w:r>
      </w:ins>
      <w:ins w:id="160" w:author="Ericsson" w:date="2020-04-29T13:40:00Z">
        <w:r>
          <w:t>-r16</w:t>
        </w:r>
        <w:r w:rsidR="00E82DD6">
          <w:t xml:space="preserve">       </w:t>
        </w:r>
      </w:ins>
      <w:ins w:id="161" w:author="Ericsson" w:date="2020-05-04T18:03:00Z">
        <w:r w:rsidR="00895A21">
          <w:t>B</w:t>
        </w:r>
      </w:ins>
      <w:ins w:id="162" w:author="Ericsson" w:date="2020-05-04T18:04:00Z">
        <w:r w:rsidR="00895A21">
          <w:t xml:space="preserve">OOLEAN                 </w:t>
        </w:r>
      </w:ins>
      <w:ins w:id="163"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downlink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proofErr w:type="gramStart"/>
            <w:r w:rsidR="00E67BE7" w:rsidRPr="00F537EB">
              <w:rPr>
                <w:lang w:eastAsia="en-GB"/>
              </w:rPr>
              <w:t>downlink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uplink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proofErr w:type="gramStart"/>
            <w:r w:rsidR="00936420" w:rsidRPr="00F537EB">
              <w:rPr>
                <w:lang w:eastAsia="en-GB"/>
              </w:rPr>
              <w:t>up</w:t>
            </w:r>
            <w:r w:rsidR="00E67BE7" w:rsidRPr="00F537EB">
              <w:rPr>
                <w:lang w:eastAsia="en-GB"/>
              </w:rPr>
              <w:t>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164"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77777777" w:rsidR="0059394C" w:rsidRDefault="0059394C" w:rsidP="00706D38">
            <w:pPr>
              <w:pStyle w:val="TAL"/>
              <w:rPr>
                <w:ins w:id="165" w:author="Ericsson" w:date="2020-05-05T16:19:00Z"/>
                <w:rFonts w:eastAsia="MS Mincho"/>
                <w:b/>
                <w:i/>
                <w:noProof/>
                <w:lang w:eastAsia="en-GB"/>
              </w:rPr>
            </w:pPr>
            <w:ins w:id="166" w:author="Ericsson" w:date="2020-05-05T16:19:00Z">
              <w:r>
                <w:rPr>
                  <w:rFonts w:eastAsia="MS Mincho"/>
                  <w:b/>
                  <w:i/>
                  <w:noProof/>
                  <w:lang w:eastAsia="en-GB"/>
                </w:rPr>
                <w:t>referenceTimeInfoInterest</w:t>
              </w:r>
            </w:ins>
          </w:p>
          <w:p w14:paraId="27C7722A" w14:textId="34328F60" w:rsidR="0059394C" w:rsidRPr="00061D47" w:rsidRDefault="003A55BC" w:rsidP="00706D38">
            <w:pPr>
              <w:pStyle w:val="TAL"/>
              <w:rPr>
                <w:ins w:id="167" w:author="Ericsson" w:date="2020-05-05T16:19:00Z"/>
                <w:rFonts w:eastAsia="MS Mincho"/>
                <w:bCs/>
                <w:noProof/>
                <w:lang w:eastAsia="en-GB"/>
              </w:rPr>
            </w:pPr>
            <w:bookmarkStart w:id="168" w:name="_Hlk39588467"/>
            <w:ins w:id="169" w:author="Ericsson" w:date="2020-05-05T16:20:00Z">
              <w:r>
                <w:rPr>
                  <w:rFonts w:eastAsia="MS Mincho"/>
                  <w:bCs/>
                  <w:iCs/>
                  <w:noProof/>
                  <w:lang w:eastAsia="en-GB"/>
                </w:rPr>
                <w:t xml:space="preserve">Indicates </w:t>
              </w:r>
              <w:r>
                <w:rPr>
                  <w:lang w:val="en-US"/>
                </w:rPr>
                <w:t>whether the UE is interested in being provisioned with the timing information</w:t>
              </w:r>
            </w:ins>
            <w:ins w:id="170" w:author="Ericsson" w:date="2020-05-05T16:26:00Z">
              <w:r w:rsidR="003F79D2">
                <w:rPr>
                  <w:lang w:val="en-US"/>
                </w:rPr>
                <w:t xml:space="preserve"> </w:t>
              </w:r>
            </w:ins>
            <w:ins w:id="171" w:author="Ericsson" w:date="2020-05-05T16:20:00Z">
              <w:r>
                <w:rPr>
                  <w:lang w:val="en-US"/>
                </w:rPr>
                <w:t xml:space="preserve">specified </w:t>
              </w:r>
            </w:ins>
            <w:ins w:id="172" w:author="Ericsson" w:date="2020-05-05T16:26:00Z">
              <w:r w:rsidR="00FA7001">
                <w:rPr>
                  <w:lang w:val="en-US"/>
                </w:rPr>
                <w:t xml:space="preserve">in </w:t>
              </w:r>
            </w:ins>
            <w:ins w:id="173" w:author="Ericsson" w:date="2020-05-05T16:22:00Z">
              <w:r w:rsidR="005B41F1">
                <w:rPr>
                  <w:lang w:val="en-US"/>
                </w:rPr>
                <w:t xml:space="preserve">the IE </w:t>
              </w:r>
            </w:ins>
            <w:proofErr w:type="spellStart"/>
            <w:ins w:id="174" w:author="Ericsson" w:date="2020-05-05T16:20:00Z">
              <w:r w:rsidRPr="00061D47">
                <w:rPr>
                  <w:i/>
                  <w:iCs/>
                  <w:lang w:val="en-US"/>
                </w:rPr>
                <w:t>ReferenceTimeInfo</w:t>
              </w:r>
            </w:ins>
            <w:proofErr w:type="spellEnd"/>
            <w:ins w:id="175" w:author="Ericsson" w:date="2020-05-05T16:26:00Z">
              <w:r w:rsidR="002778E4">
                <w:rPr>
                  <w:lang w:val="en-US"/>
                </w:rPr>
                <w:t>.</w:t>
              </w:r>
            </w:ins>
            <w:bookmarkEnd w:id="168"/>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176" w:name="_Toc20425917"/>
      <w:bookmarkStart w:id="177" w:name="_Toc29321313"/>
      <w:bookmarkStart w:id="178" w:name="_Toc36757039"/>
      <w:bookmarkStart w:id="179" w:name="_Toc36836580"/>
      <w:bookmarkStart w:id="180" w:name="_Toc36843557"/>
      <w:bookmarkStart w:id="181" w:name="_Toc37067846"/>
      <w:r w:rsidRPr="00F537EB">
        <w:t>6.3</w:t>
      </w:r>
      <w:r w:rsidRPr="00F537EB">
        <w:tab/>
        <w:t>RRC information elements</w:t>
      </w:r>
      <w:bookmarkEnd w:id="176"/>
      <w:bookmarkEnd w:id="177"/>
      <w:bookmarkEnd w:id="178"/>
      <w:bookmarkEnd w:id="179"/>
      <w:bookmarkEnd w:id="180"/>
      <w:bookmarkEnd w:id="181"/>
    </w:p>
    <w:p w14:paraId="62C1A41A" w14:textId="1AE57F3D" w:rsidR="002C5D28" w:rsidRPr="00F537EB" w:rsidRDefault="002C5D28" w:rsidP="00CA5913">
      <w:pPr>
        <w:pStyle w:val="Heading3"/>
      </w:pPr>
      <w:bookmarkStart w:id="182" w:name="_Toc20425929"/>
      <w:bookmarkStart w:id="183" w:name="_Toc29321325"/>
      <w:bookmarkStart w:id="184" w:name="_Toc36757060"/>
      <w:bookmarkStart w:id="185" w:name="_Toc36836601"/>
      <w:bookmarkStart w:id="186" w:name="_Toc36843578"/>
      <w:bookmarkStart w:id="187" w:name="_Toc37067867"/>
      <w:r w:rsidRPr="00F537EB">
        <w:t>6.3.2</w:t>
      </w:r>
      <w:r w:rsidRPr="00F537EB">
        <w:tab/>
        <w:t>Radio resource control information elements</w:t>
      </w:r>
      <w:bookmarkEnd w:id="182"/>
      <w:bookmarkEnd w:id="183"/>
      <w:bookmarkEnd w:id="184"/>
      <w:bookmarkEnd w:id="185"/>
      <w:bookmarkEnd w:id="186"/>
      <w:bookmarkEnd w:id="187"/>
    </w:p>
    <w:p w14:paraId="39C16E42" w14:textId="77777777" w:rsidR="002C5D28" w:rsidRPr="00F537EB" w:rsidRDefault="002C5D28" w:rsidP="002C66C7">
      <w:pPr>
        <w:pStyle w:val="Heading4"/>
      </w:pPr>
      <w:bookmarkStart w:id="188" w:name="_Toc20425941"/>
      <w:bookmarkStart w:id="189" w:name="_Toc29321337"/>
      <w:bookmarkStart w:id="190" w:name="_Toc36757081"/>
      <w:bookmarkStart w:id="191" w:name="_Toc36836622"/>
      <w:bookmarkStart w:id="192" w:name="_Toc36843599"/>
      <w:bookmarkStart w:id="193" w:name="_Toc37067888"/>
      <w:r w:rsidRPr="00F537EB">
        <w:t>–</w:t>
      </w:r>
      <w:r w:rsidRPr="00F537EB">
        <w:tab/>
      </w:r>
      <w:r w:rsidRPr="00F537EB">
        <w:rPr>
          <w:i/>
        </w:rPr>
        <w:t>BWP-</w:t>
      </w:r>
      <w:proofErr w:type="spellStart"/>
      <w:r w:rsidRPr="00F537EB">
        <w:rPr>
          <w:i/>
        </w:rPr>
        <w:t>DownlinkDedicated</w:t>
      </w:r>
      <w:bookmarkEnd w:id="188"/>
      <w:bookmarkEnd w:id="189"/>
      <w:bookmarkEnd w:id="190"/>
      <w:bookmarkEnd w:id="191"/>
      <w:bookmarkEnd w:id="192"/>
      <w:bookmarkEnd w:id="193"/>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530E701F" w:rsidR="008F1816" w:rsidRPr="00F537EB" w:rsidRDefault="008F1816" w:rsidP="003B6316">
      <w:pPr>
        <w:pStyle w:val="PL"/>
      </w:pPr>
      <w:r w:rsidRPr="00F537EB">
        <w:t xml:space="preserve">    </w:t>
      </w:r>
      <w:del w:id="194" w:author="Ericsson" w:date="2020-05-05T10:41:00Z">
        <w:r w:rsidRPr="00F537EB" w:rsidDel="006A691D">
          <w:delText>sps-ConfigList</w:delText>
        </w:r>
      </w:del>
      <w:ins w:id="195" w:author="Ericsson" w:date="2020-05-05T10:41:00Z">
        <w:r w:rsidR="006A691D">
          <w:t>sps-ConfigMulti</w:t>
        </w:r>
      </w:ins>
      <w:r w:rsidRPr="00F537EB">
        <w:t xml:space="preserve">-r16              </w:t>
      </w:r>
      <w:r w:rsidR="007B7030" w:rsidRPr="00F537EB">
        <w:t xml:space="preserve">   </w:t>
      </w:r>
      <w:del w:id="196" w:author="Ericsson" w:date="2020-05-05T10:52:00Z">
        <w:r w:rsidR="007B7030" w:rsidRPr="00F537EB" w:rsidDel="00D130E8">
          <w:delText xml:space="preserve"> </w:delText>
        </w:r>
        <w:r w:rsidRPr="00F537EB" w:rsidDel="00D130E8">
          <w:delText xml:space="preserve">SetupRelease { </w:delText>
        </w:r>
      </w:del>
      <w:del w:id="197" w:author="Ericsson" w:date="2020-05-05T10:42:00Z">
        <w:r w:rsidRPr="00F537EB" w:rsidDel="006A691D">
          <w:delText>SPS-ConfigList</w:delText>
        </w:r>
      </w:del>
      <w:ins w:id="198" w:author="Ericsson" w:date="2020-05-05T10:42:00Z">
        <w:r w:rsidR="006A691D">
          <w:t>SPS-ConfigMulti</w:t>
        </w:r>
      </w:ins>
      <w:r w:rsidRPr="00F537EB">
        <w:t>-r16</w:t>
      </w:r>
      <w:ins w:id="199" w:author="Ericsson" w:date="2020-05-05T10:52:00Z">
        <w:r w:rsidR="00D130E8">
          <w:t xml:space="preserve">               </w:t>
        </w:r>
      </w:ins>
      <w:r w:rsidRPr="00F537EB">
        <w:t xml:space="preserve"> </w:t>
      </w:r>
      <w:del w:id="200" w:author="Ericsson" w:date="2020-05-05T10:52:00Z">
        <w:r w:rsidRPr="00F537EB" w:rsidDel="00D130E8">
          <w:delText>}</w:delText>
        </w:r>
      </w:del>
      <w:r w:rsidRPr="00F537EB">
        <w:t xml:space="preserve">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A8F205E" w:rsidR="008F1816" w:rsidRPr="00F537EB" w:rsidRDefault="008F1816" w:rsidP="00C76602">
            <w:pPr>
              <w:pStyle w:val="TAL"/>
              <w:rPr>
                <w:b/>
                <w:i/>
                <w:szCs w:val="22"/>
              </w:rPr>
            </w:pPr>
            <w:del w:id="201" w:author="Ericsson" w:date="2020-05-05T10:41:00Z">
              <w:r w:rsidRPr="00F537EB" w:rsidDel="006A691D">
                <w:rPr>
                  <w:b/>
                  <w:i/>
                  <w:szCs w:val="22"/>
                </w:rPr>
                <w:delText>sps-ConfigList</w:delText>
              </w:r>
            </w:del>
            <w:proofErr w:type="spellStart"/>
            <w:ins w:id="202" w:author="Ericsson" w:date="2020-05-05T10:41:00Z">
              <w:r w:rsidR="006A691D">
                <w:rPr>
                  <w:b/>
                  <w:i/>
                  <w:szCs w:val="22"/>
                </w:rPr>
                <w:t>sps-ConfigMulti</w:t>
              </w:r>
            </w:ins>
            <w:proofErr w:type="spellEnd"/>
          </w:p>
          <w:p w14:paraId="122FC2EF" w14:textId="0D691557" w:rsidR="00083EE5" w:rsidRPr="00E1611F" w:rsidRDefault="008F1816" w:rsidP="00C76602">
            <w:pPr>
              <w:pStyle w:val="TAL"/>
            </w:pPr>
            <w:r w:rsidRPr="00F537EB">
              <w:t xml:space="preserve">UE specific </w:t>
            </w:r>
            <w:ins w:id="203" w:author="Ericsson" w:date="2020-05-05T14:20:00Z">
              <w:r w:rsidR="009A03B9">
                <w:t xml:space="preserve">one or more </w:t>
              </w:r>
            </w:ins>
            <w:del w:id="204" w:author="Ericsson" w:date="2020-05-05T14:20:00Z">
              <w:r w:rsidRPr="00F537EB" w:rsidDel="009A03B9">
                <w:delText xml:space="preserve">multiple </w:delText>
              </w:r>
            </w:del>
            <w:r w:rsidRPr="00F537EB">
              <w:t xml:space="preserve">SPS (Semi-Persistent Scheduling) configurations for one BWP. </w:t>
            </w:r>
            <w:del w:id="205" w:author="Ericsson" w:date="2020-05-05T10:57:00Z">
              <w:r w:rsidRPr="00F537EB" w:rsidDel="00C30AA2">
                <w:delText>Except for reconfiguration with sync, the NW does not reconfigure a SPS configuration when it is active (see TS 38.321 [3]). However, the NW may release a SPS configuration at any time.</w:delText>
              </w:r>
              <w:r w:rsidR="00083EE5" w:rsidDel="00C30AA2">
                <w:delText xml:space="preserve"> </w:delText>
              </w:r>
            </w:del>
            <w:proofErr w:type="spellStart"/>
            <w:ins w:id="206" w:author="Ericsson" w:date="2020-04-29T10:21:00Z">
              <w:r w:rsidR="00083EE5" w:rsidRPr="00C07030">
                <w:rPr>
                  <w:i/>
                  <w:iCs/>
                </w:rPr>
                <w:t>sps</w:t>
              </w:r>
              <w:proofErr w:type="spellEnd"/>
              <w:r w:rsidR="00083EE5" w:rsidRPr="00C07030">
                <w:rPr>
                  <w:i/>
                  <w:iCs/>
                </w:rPr>
                <w:t>-Config</w:t>
              </w:r>
              <w:r w:rsidR="00083EE5">
                <w:t xml:space="preserve"> and </w:t>
              </w:r>
            </w:ins>
            <w:proofErr w:type="spellStart"/>
            <w:ins w:id="207" w:author="Ericsson" w:date="2020-05-05T10:41:00Z">
              <w:r w:rsidR="006A691D">
                <w:rPr>
                  <w:i/>
                  <w:iCs/>
                </w:rPr>
                <w:t>sps-ConfigMulti</w:t>
              </w:r>
            </w:ins>
            <w:proofErr w:type="spellEnd"/>
            <w:ins w:id="208" w:author="Ericsson" w:date="2020-04-29T10:21:00Z">
              <w:r w:rsidR="00083EE5">
                <w:t xml:space="preserve"> </w:t>
              </w:r>
            </w:ins>
            <w:ins w:id="209" w:author="Ericsson" w:date="2020-04-29T10:22:00Z">
              <w:r w:rsidR="00083EE5">
                <w:t>can</w:t>
              </w:r>
            </w:ins>
            <w:ins w:id="210" w:author="Ericsson" w:date="2020-04-29T10:21:00Z">
              <w:r w:rsidR="00083EE5">
                <w:t xml:space="preserve">not </w:t>
              </w:r>
            </w:ins>
            <w:ins w:id="211" w:author="Ericsson" w:date="2020-04-29T10:22:00Z">
              <w:r w:rsidR="00083EE5">
                <w:t xml:space="preserve">be </w:t>
              </w:r>
            </w:ins>
            <w:ins w:id="212" w:author="Ericsson" w:date="2020-04-29T10:21:00Z">
              <w:r w:rsidR="00083EE5">
                <w:t>configured simultaneously</w:t>
              </w:r>
            </w:ins>
            <w:ins w:id="213" w:author="Ericsson" w:date="2020-04-29T10:22:00Z">
              <w:r w:rsidR="00083EE5">
                <w:t>.</w:t>
              </w:r>
            </w:ins>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r w:rsidRPr="00F537EB">
              <w:rPr>
                <w:b/>
                <w:i/>
                <w:szCs w:val="22"/>
              </w:rPr>
              <w:t>radioLinkMonitoringConfig</w:t>
            </w:r>
          </w:p>
          <w:p w14:paraId="0FAD2077" w14:textId="4411FB5A" w:rsidR="002C5D28" w:rsidRPr="00F537EB" w:rsidRDefault="002C5D28" w:rsidP="00F43D0B">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r w:rsidR="00936420" w:rsidRPr="00F537EB">
              <w:rPr>
                <w:rFonts w:cs="Arial"/>
                <w:i/>
                <w:lang w:eastAsia="x-none"/>
              </w:rPr>
              <w:t>RadioLinkMonitoringConfig</w:t>
            </w:r>
            <w:r w:rsidR="00936420"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214" w:name="_Toc20425945"/>
      <w:bookmarkStart w:id="215" w:name="_Toc29321341"/>
      <w:bookmarkStart w:id="216" w:name="_Toc36757085"/>
      <w:bookmarkStart w:id="217" w:name="_Toc36836626"/>
      <w:bookmarkStart w:id="218" w:name="_Toc36843603"/>
      <w:bookmarkStart w:id="219" w:name="_Toc37067892"/>
      <w:r w:rsidRPr="00F537EB">
        <w:t>–</w:t>
      </w:r>
      <w:r w:rsidRPr="00F537EB">
        <w:tab/>
      </w:r>
      <w:r w:rsidRPr="00F537EB">
        <w:rPr>
          <w:i/>
        </w:rPr>
        <w:t>BWP-</w:t>
      </w:r>
      <w:proofErr w:type="spellStart"/>
      <w:r w:rsidRPr="00F537EB">
        <w:rPr>
          <w:i/>
        </w:rPr>
        <w:t>UplinkDedicated</w:t>
      </w:r>
      <w:bookmarkEnd w:id="214"/>
      <w:bookmarkEnd w:id="215"/>
      <w:bookmarkEnd w:id="216"/>
      <w:bookmarkEnd w:id="217"/>
      <w:bookmarkEnd w:id="218"/>
      <w:bookmarkEnd w:id="219"/>
      <w:proofErr w:type="spellEnd"/>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039A4245" w:rsidR="00130EFC" w:rsidRPr="00F537EB"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64D06538" w14:textId="35835D0D" w:rsidR="008F1816" w:rsidRPr="00F537EB" w:rsidRDefault="008F1816" w:rsidP="003B6316">
      <w:pPr>
        <w:pStyle w:val="PL"/>
      </w:pPr>
      <w:r w:rsidRPr="00F537EB">
        <w:t xml:space="preserve">    </w:t>
      </w:r>
      <w:del w:id="220" w:author="Ericsson" w:date="2020-05-05T10:47:00Z">
        <w:r w:rsidRPr="00F537EB" w:rsidDel="006330EE">
          <w:delText>configuredGrantConfigList</w:delText>
        </w:r>
      </w:del>
      <w:ins w:id="221" w:author="Ericsson" w:date="2020-05-05T10:47:00Z">
        <w:r w:rsidR="006330EE">
          <w:t>configuredGrantConfigMulti</w:t>
        </w:r>
      </w:ins>
      <w:r w:rsidRPr="00F537EB">
        <w:t xml:space="preserve">-r16      </w:t>
      </w:r>
      <w:del w:id="222" w:author="Ericsson" w:date="2020-05-05T10:53:00Z">
        <w:r w:rsidRPr="00F537EB" w:rsidDel="00D130E8">
          <w:delText xml:space="preserve"> SetupRelease { </w:delText>
        </w:r>
      </w:del>
      <w:del w:id="223" w:author="Ericsson" w:date="2020-05-05T10:46:00Z">
        <w:r w:rsidRPr="00F537EB" w:rsidDel="006330EE">
          <w:delText>ConfiguredGrantConfigList</w:delText>
        </w:r>
      </w:del>
      <w:ins w:id="224" w:author="Ericsson" w:date="2020-05-05T10:46:00Z">
        <w:r w:rsidR="006330EE">
          <w:t>ConfiguredGrantConfigMulti</w:t>
        </w:r>
      </w:ins>
      <w:r w:rsidRPr="00F537EB">
        <w:t>-r16</w:t>
      </w:r>
      <w:del w:id="225" w:author="Ericsson" w:date="2020-05-05T10:53:00Z">
        <w:r w:rsidRPr="00F537EB" w:rsidDel="00D130E8">
          <w:delText xml:space="preserve"> }</w:delText>
        </w:r>
      </w:del>
      <w:r w:rsidRPr="00F537EB">
        <w:t xml:space="preserve">   </w:t>
      </w:r>
      <w:ins w:id="226" w:author="Ericsson" w:date="2020-05-05T10:53:00Z">
        <w:r w:rsidR="00D130E8">
          <w:t xml:space="preserve">                </w:t>
        </w:r>
      </w:ins>
      <w:r w:rsidRPr="00F537EB">
        <w:t xml:space="preserve">               OPTIONAL    -- Need M</w:t>
      </w:r>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77777777" w:rsidR="002C5D28" w:rsidRPr="00F537EB" w:rsidRDefault="002C5D28"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453A5DFA"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1C1BA2" w:rsidRPr="00F537EB" w14:paraId="22E3E5C0" w14:textId="77777777" w:rsidTr="00C76602">
        <w:tc>
          <w:tcPr>
            <w:tcW w:w="14173" w:type="dxa"/>
            <w:tcBorders>
              <w:top w:val="single" w:sz="4" w:space="0" w:color="auto"/>
              <w:left w:val="single" w:sz="4" w:space="0" w:color="auto"/>
              <w:bottom w:val="single" w:sz="4" w:space="0" w:color="auto"/>
              <w:right w:val="single" w:sz="4" w:space="0" w:color="auto"/>
            </w:tcBorders>
          </w:tcPr>
          <w:p w14:paraId="11C5CFD9" w14:textId="4B511C06" w:rsidR="008F1816" w:rsidRPr="00F537EB" w:rsidRDefault="008F1816" w:rsidP="00C76602">
            <w:pPr>
              <w:pStyle w:val="TAL"/>
              <w:rPr>
                <w:b/>
                <w:i/>
                <w:szCs w:val="22"/>
              </w:rPr>
            </w:pPr>
            <w:del w:id="227" w:author="Ericsson" w:date="2020-05-05T10:47:00Z">
              <w:r w:rsidRPr="00F537EB" w:rsidDel="006330EE">
                <w:rPr>
                  <w:b/>
                  <w:i/>
                  <w:szCs w:val="22"/>
                </w:rPr>
                <w:delText>configuredGrantConfigList</w:delText>
              </w:r>
            </w:del>
            <w:proofErr w:type="spellStart"/>
            <w:ins w:id="228" w:author="Ericsson" w:date="2020-05-05T10:47:00Z">
              <w:r w:rsidR="006330EE">
                <w:rPr>
                  <w:b/>
                  <w:i/>
                  <w:szCs w:val="22"/>
                </w:rPr>
                <w:t>configuredGrantConfigMulti</w:t>
              </w:r>
            </w:ins>
            <w:proofErr w:type="spellEnd"/>
          </w:p>
          <w:p w14:paraId="6CC37EC9" w14:textId="11B5801A" w:rsidR="008F1816" w:rsidRPr="00E1611F" w:rsidRDefault="008F1816" w:rsidP="00C76602">
            <w:pPr>
              <w:pStyle w:val="TAL"/>
              <w:rPr>
                <w:b/>
                <w:szCs w:val="22"/>
              </w:rPr>
            </w:pPr>
            <w:r w:rsidRPr="00F537EB">
              <w:t xml:space="preserve">A list of </w:t>
            </w:r>
            <w:ins w:id="229" w:author="Ericsson" w:date="2020-05-05T14:20:00Z">
              <w:r w:rsidR="009A03B9">
                <w:t xml:space="preserve">one or more </w:t>
              </w:r>
            </w:ins>
            <w:del w:id="230" w:author="Ericsson" w:date="2020-05-05T14:20:00Z">
              <w:r w:rsidRPr="00F537EB" w:rsidDel="009A03B9">
                <w:delText xml:space="preserve">multiple </w:delText>
              </w:r>
            </w:del>
            <w:r w:rsidRPr="00F537EB">
              <w:t xml:space="preserve">configured grant configurations for one BWP. </w:t>
            </w:r>
            <w:del w:id="231" w:author="Ericsson" w:date="2020-05-05T10:58:00Z">
              <w:r w:rsidRPr="00F537EB" w:rsidDel="004A10E8">
                <w:delText>Except for reconfiguration with sync, the NW does not reconfigure a Type 2 configured grant configuration when it is active (see TS 38.321 [3]). However, the NW may release a configured grant configuration at any time.</w:delText>
              </w:r>
            </w:del>
            <w:proofErr w:type="spellStart"/>
            <w:ins w:id="232" w:author="Ericsson" w:date="2020-04-29T10:23:00Z">
              <w:r w:rsidR="0008266C">
                <w:rPr>
                  <w:i/>
                  <w:iCs/>
                </w:rPr>
                <w:t>configuredGrantConfig</w:t>
              </w:r>
              <w:proofErr w:type="spellEnd"/>
              <w:r w:rsidR="0008266C">
                <w:rPr>
                  <w:i/>
                  <w:iCs/>
                </w:rPr>
                <w:t xml:space="preserve"> </w:t>
              </w:r>
              <w:r w:rsidR="0008266C">
                <w:t xml:space="preserve">and </w:t>
              </w:r>
            </w:ins>
            <w:proofErr w:type="spellStart"/>
            <w:ins w:id="233" w:author="Ericsson" w:date="2020-05-05T10:47:00Z">
              <w:r w:rsidR="006330EE">
                <w:rPr>
                  <w:i/>
                  <w:iCs/>
                </w:rPr>
                <w:t>configuredGrantConfigMulti</w:t>
              </w:r>
            </w:ins>
            <w:proofErr w:type="spellEnd"/>
            <w:ins w:id="234" w:author="Ericsson" w:date="2020-04-29T10:23:00Z">
              <w:r w:rsidR="0008266C">
                <w:rPr>
                  <w:i/>
                  <w:iCs/>
                </w:rPr>
                <w:t xml:space="preserve"> </w:t>
              </w:r>
              <w:r w:rsidR="0008266C">
                <w:t>cannot be configured simultaneously.</w:t>
              </w:r>
            </w:ins>
          </w:p>
        </w:tc>
      </w:tr>
      <w:tr w:rsidR="001C1BA2"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DE53FB" w:rsidRPr="00F537EB" w:rsidRDefault="00DE53FB" w:rsidP="00C76602">
            <w:pPr>
              <w:pStyle w:val="TAL"/>
              <w:rPr>
                <w:szCs w:val="22"/>
              </w:rPr>
            </w:pPr>
            <w:bookmarkStart w:id="235" w:name="_Hlk32438258"/>
            <w:r w:rsidRPr="00F537EB">
              <w:rPr>
                <w:b/>
                <w:i/>
                <w:szCs w:val="22"/>
              </w:rPr>
              <w:t>cp-ExtensionC2</w:t>
            </w:r>
            <w:bookmarkEnd w:id="235"/>
            <w:r w:rsidRPr="00F537EB">
              <w:rPr>
                <w:b/>
                <w:i/>
                <w:szCs w:val="22"/>
              </w:rPr>
              <w:t>, cp-ExtensionC3</w:t>
            </w:r>
          </w:p>
          <w:p w14:paraId="52691D8C" w14:textId="0249AE3B" w:rsidR="00DE53FB" w:rsidRPr="00F537EB" w:rsidRDefault="00DE53FB" w:rsidP="00C76602">
            <w:pPr>
              <w:pStyle w:val="TAL"/>
              <w:rPr>
                <w:b/>
                <w:i/>
                <w:szCs w:val="22"/>
              </w:rPr>
            </w:pPr>
            <w:r w:rsidRPr="00F537EB">
              <w:rPr>
                <w:szCs w:val="22"/>
              </w:rPr>
              <w:t>Configures the cyclic prefix (CP) extension (see TS 38.211 [16], clause 5.3.1). For 15 and 30</w:t>
            </w:r>
            <w:r w:rsidR="00936420" w:rsidRPr="00F537EB">
              <w:rPr>
                <w:szCs w:val="22"/>
              </w:rPr>
              <w:t xml:space="preserve"> k</w:t>
            </w:r>
            <w:r w:rsidRPr="00F537EB">
              <w:rPr>
                <w:szCs w:val="22"/>
              </w:rPr>
              <w:t>Hz SCS, {</w:t>
            </w:r>
            <w:proofErr w:type="gramStart"/>
            <w:r w:rsidRPr="00F537EB">
              <w:rPr>
                <w:szCs w:val="22"/>
              </w:rPr>
              <w:t>1..</w:t>
            </w:r>
            <w:proofErr w:type="gramEnd"/>
            <w:r w:rsidRPr="00F537EB">
              <w:rPr>
                <w:szCs w:val="22"/>
              </w:rPr>
              <w:t>28} are valid. For 60</w:t>
            </w:r>
            <w:r w:rsidR="00936420" w:rsidRPr="00F537EB">
              <w:rPr>
                <w:szCs w:val="22"/>
              </w:rPr>
              <w:t xml:space="preserve"> k</w:t>
            </w:r>
            <w:r w:rsidRPr="00F537EB">
              <w:rPr>
                <w:szCs w:val="22"/>
              </w:rPr>
              <w:t>Hz SCS, {</w:t>
            </w:r>
            <w:proofErr w:type="gramStart"/>
            <w:r w:rsidRPr="00F537EB">
              <w:rPr>
                <w:szCs w:val="22"/>
              </w:rPr>
              <w:t>2..</w:t>
            </w:r>
            <w:proofErr w:type="gramEnd"/>
            <w:r w:rsidRPr="00F537EB">
              <w:rPr>
                <w:szCs w:val="22"/>
              </w:rPr>
              <w:t>28} are valid.</w:t>
            </w:r>
          </w:p>
        </w:tc>
      </w:tr>
      <w:tr w:rsidR="001C1BA2"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F537EB" w:rsidRDefault="002C5D28" w:rsidP="00F43D0B">
            <w:pPr>
              <w:pStyle w:val="TAL"/>
              <w:rPr>
                <w:szCs w:val="22"/>
              </w:rPr>
            </w:pPr>
            <w:r w:rsidRPr="00F537EB">
              <w:rPr>
                <w:b/>
                <w:i/>
                <w:szCs w:val="22"/>
              </w:rPr>
              <w:t>pucch-Config</w:t>
            </w:r>
          </w:p>
          <w:p w14:paraId="2481DC3A" w14:textId="77777777" w:rsidR="002C5D28" w:rsidRPr="00F537EB" w:rsidRDefault="002C5D28" w:rsidP="00F43D0B">
            <w:pPr>
              <w:pStyle w:val="TAL"/>
              <w:rPr>
                <w:szCs w:val="22"/>
              </w:rPr>
            </w:pPr>
            <w:r w:rsidRPr="00F537EB">
              <w:rPr>
                <w:szCs w:val="22"/>
              </w:rPr>
              <w:t xml:space="preserve">PUCCH configuration for one BWP of the </w:t>
            </w:r>
            <w:r w:rsidR="00DA4BD8" w:rsidRPr="00F537EB">
              <w:rPr>
                <w:szCs w:val="22"/>
              </w:rPr>
              <w:t xml:space="preserve">normal </w:t>
            </w:r>
            <w:r w:rsidRPr="00F537EB">
              <w:rPr>
                <w:szCs w:val="22"/>
              </w:rPr>
              <w:t>UL or SUL of a serving cell. If the UE is configured with SUL, the network configures PUCCH only on the BWPs of one of the uplinks (</w:t>
            </w:r>
            <w:r w:rsidR="00DA4BD8" w:rsidRPr="00F537EB">
              <w:rPr>
                <w:szCs w:val="22"/>
              </w:rPr>
              <w:t xml:space="preserve">normal </w:t>
            </w:r>
            <w:r w:rsidRPr="00F537EB">
              <w:rPr>
                <w:szCs w:val="22"/>
              </w:rPr>
              <w:t xml:space="preserve">UL or SUL). The network configures </w:t>
            </w:r>
            <w:r w:rsidRPr="00F537EB">
              <w:rPr>
                <w:i/>
                <w:szCs w:val="22"/>
              </w:rPr>
              <w:t>PUCCH-Config</w:t>
            </w:r>
            <w:r w:rsidRPr="00F537EB">
              <w:rPr>
                <w:szCs w:val="22"/>
              </w:rPr>
              <w:t xml:space="preserve"> </w:t>
            </w:r>
            <w:r w:rsidR="00D82C41" w:rsidRPr="00F537EB">
              <w:rPr>
                <w:szCs w:val="22"/>
              </w:rPr>
              <w:t xml:space="preserve">at least on non-initial BWP(s) </w:t>
            </w:r>
            <w:r w:rsidRPr="00F537EB">
              <w:rPr>
                <w:szCs w:val="22"/>
              </w:rPr>
              <w:t>for SpCell</w:t>
            </w:r>
            <w:r w:rsidR="00D82C41" w:rsidRPr="00F537EB">
              <w:rPr>
                <w:szCs w:val="22"/>
              </w:rPr>
              <w:t xml:space="preserve"> and PUCCH SCell</w:t>
            </w:r>
            <w:r w:rsidRPr="00F537EB">
              <w:rPr>
                <w:szCs w:val="22"/>
              </w:rPr>
              <w:t xml:space="preserve">.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2C5D28" w:rsidRPr="00F537EB" w:rsidRDefault="008E7BF6" w:rsidP="00F43D0B">
            <w:pPr>
              <w:pStyle w:val="TAL"/>
              <w:rPr>
                <w:szCs w:val="22"/>
              </w:rPr>
            </w:pPr>
            <w:r w:rsidRPr="00F537EB">
              <w:rPr>
                <w:szCs w:val="22"/>
              </w:rPr>
              <w:t>In</w:t>
            </w:r>
            <w:r w:rsidR="002C5D28" w:rsidRPr="00F537EB">
              <w:rPr>
                <w:szCs w:val="22"/>
              </w:rPr>
              <w:t xml:space="preserve"> EN-DC, The NW configures at most one serving cell per frequency range with PUCCH. And </w:t>
            </w:r>
            <w:r w:rsidRPr="00F537EB">
              <w:rPr>
                <w:szCs w:val="22"/>
              </w:rPr>
              <w:t xml:space="preserve">in </w:t>
            </w:r>
            <w:r w:rsidR="002C5D28" w:rsidRPr="00F537EB">
              <w:rPr>
                <w:szCs w:val="22"/>
              </w:rPr>
              <w:t>EN-DC, if two PUCCH groups are configured, the serving cells of the NR PUCCH group in FR2 use the same numerology.</w:t>
            </w:r>
          </w:p>
          <w:p w14:paraId="4D4BCF15" w14:textId="7371CBB0" w:rsidR="002C5D28" w:rsidRPr="00F537EB" w:rsidRDefault="002C5D28" w:rsidP="00F43D0B">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w:t>
            </w:r>
            <w:r w:rsidR="00A77710" w:rsidRPr="00F537EB">
              <w:rPr>
                <w:i/>
                <w:szCs w:val="22"/>
              </w:rPr>
              <w:t>t</w:t>
            </w:r>
            <w:r w:rsidRPr="00F537EB">
              <w:rPr>
                <w:i/>
                <w:szCs w:val="22"/>
              </w:rPr>
              <w:t>ion</w:t>
            </w:r>
            <w:r w:rsidRPr="00F537EB">
              <w:rPr>
                <w:szCs w:val="22"/>
              </w:rPr>
              <w:t xml:space="preserve"> with </w:t>
            </w:r>
            <w:r w:rsidRPr="00F537EB">
              <w:rPr>
                <w:i/>
                <w:szCs w:val="22"/>
              </w:rPr>
              <w:t>reconfigurationWithSync</w:t>
            </w:r>
            <w:r w:rsidRPr="00F537EB">
              <w:rPr>
                <w:szCs w:val="22"/>
              </w:rPr>
              <w:t xml:space="preserve"> </w:t>
            </w:r>
            <w:r w:rsidR="008D33B4" w:rsidRPr="00F537EB">
              <w:rPr>
                <w:szCs w:val="22"/>
              </w:rPr>
              <w:t xml:space="preserve">(for SpCell or </w:t>
            </w:r>
            <w:r w:rsidR="008D33B4" w:rsidRPr="00F537EB">
              <w:rPr>
                <w:szCs w:val="22"/>
                <w:lang w:eastAsia="zh-CN"/>
              </w:rPr>
              <w:t xml:space="preserve">PUCCH </w:t>
            </w:r>
            <w:r w:rsidR="008D33B4" w:rsidRPr="00F537EB">
              <w:rPr>
                <w:szCs w:val="22"/>
              </w:rPr>
              <w:t xml:space="preserve">SCell) </w:t>
            </w:r>
            <w:r w:rsidR="008D33B4" w:rsidRPr="00F537EB">
              <w:rPr>
                <w:szCs w:val="22"/>
                <w:lang w:eastAsia="zh-CN"/>
              </w:rPr>
              <w:t xml:space="preserve">or with SCell release and add (for PUCCH SCell) </w:t>
            </w:r>
            <w:r w:rsidRPr="00F537EB">
              <w:rPr>
                <w:szCs w:val="22"/>
              </w:rPr>
              <w:t>to move the PUCCH between the UL and SUL carrier of one serving</w:t>
            </w:r>
            <w:r w:rsidR="008D33B4" w:rsidRPr="00F537EB">
              <w:rPr>
                <w:szCs w:val="22"/>
              </w:rPr>
              <w:t xml:space="preserve"> cell</w:t>
            </w:r>
            <w:r w:rsidRPr="00F537EB">
              <w:rPr>
                <w:szCs w:val="22"/>
              </w:rPr>
              <w:t>. In other cases, only modifications of a previously confi</w:t>
            </w:r>
            <w:r w:rsidR="00E345E4" w:rsidRPr="00F537EB">
              <w:rPr>
                <w:szCs w:val="22"/>
              </w:rPr>
              <w:t xml:space="preserve">gured </w:t>
            </w:r>
            <w:r w:rsidR="00E345E4" w:rsidRPr="00F537EB">
              <w:rPr>
                <w:i/>
              </w:rPr>
              <w:t>pucch-Config</w:t>
            </w:r>
            <w:r w:rsidR="00E345E4" w:rsidRPr="00F537EB">
              <w:rPr>
                <w:szCs w:val="22"/>
              </w:rPr>
              <w:t xml:space="preserve"> are allowed.</w:t>
            </w:r>
          </w:p>
          <w:p w14:paraId="70542B6C" w14:textId="77777777" w:rsidR="002C5D28" w:rsidRPr="00F537EB" w:rsidRDefault="002C5D28" w:rsidP="00F43D0B">
            <w:pPr>
              <w:pStyle w:val="TAL"/>
              <w:rPr>
                <w:szCs w:val="22"/>
              </w:rPr>
            </w:pPr>
            <w:r w:rsidRPr="00F537EB">
              <w:rPr>
                <w:szCs w:val="22"/>
              </w:rPr>
              <w:t>If one (S)UL BWP of a serving cell is configured with PUCCH, all other (S)UL BWPs must</w:t>
            </w:r>
            <w:r w:rsidR="00E345E4" w:rsidRPr="00F537EB">
              <w:rPr>
                <w:szCs w:val="22"/>
              </w:rPr>
              <w:t xml:space="preserve"> be configured with PUCCH, too.</w:t>
            </w:r>
          </w:p>
        </w:tc>
      </w:tr>
      <w:tr w:rsidR="001C1BA2"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130EFC" w:rsidRPr="00F537EB" w:rsidRDefault="00130EFC" w:rsidP="00AB77CA">
            <w:pPr>
              <w:pStyle w:val="TAL"/>
              <w:rPr>
                <w:b/>
                <w:bCs/>
                <w:i/>
                <w:iCs/>
                <w:lang w:eastAsia="x-none"/>
              </w:rPr>
            </w:pPr>
            <w:r w:rsidRPr="00F537EB">
              <w:rPr>
                <w:b/>
                <w:bCs/>
                <w:i/>
                <w:iCs/>
                <w:lang w:eastAsia="x-none"/>
              </w:rPr>
              <w:t>pucch-ConfigurationList</w:t>
            </w:r>
          </w:p>
          <w:p w14:paraId="0BFA40E8" w14:textId="77777777" w:rsidR="00130EFC" w:rsidRPr="00F537EB" w:rsidRDefault="00130EFC" w:rsidP="00AB77CA">
            <w:pPr>
              <w:pStyle w:val="TAL"/>
            </w:pPr>
            <w:r w:rsidRPr="00F537EB">
              <w:t>PUCCH configurations for two simultaneously constructed HARQ-ACK codebooks (see TS 38.213 [13], clause 9.1).</w:t>
            </w:r>
          </w:p>
          <w:p w14:paraId="1A98BDD4" w14:textId="410E0584" w:rsidR="00130EFC" w:rsidRPr="00F537EB" w:rsidRDefault="00130EFC" w:rsidP="00AB77CA">
            <w:pPr>
              <w:pStyle w:val="TAL"/>
            </w:pPr>
            <w:r w:rsidRPr="00F537EB">
              <w:t>Editor</w:t>
            </w:r>
            <w:r w:rsidR="00C76602" w:rsidRPr="00F537EB">
              <w:t>'</w:t>
            </w:r>
            <w:r w:rsidRPr="00F537EB">
              <w:t>s note:</w:t>
            </w:r>
            <w:r w:rsidRPr="00F537EB">
              <w:rPr>
                <w:lang w:eastAsia="zh-CN"/>
              </w:rPr>
              <w:t xml:space="preserve"> From</w:t>
            </w:r>
            <w:r w:rsidRPr="00F537EB">
              <w:t xml:space="preserve"> RAN1 Rapporteur Note: We don</w:t>
            </w:r>
            <w:r w:rsidR="00C76602" w:rsidRPr="00F537EB">
              <w:t>'</w:t>
            </w:r>
            <w:r w:rsidRPr="00F537EB">
              <w:t xml:space="preserve">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130EFC" w:rsidRPr="00F537EB" w:rsidRDefault="00130EFC" w:rsidP="00130EFC">
            <w:pPr>
              <w:pStyle w:val="TAL"/>
            </w:pPr>
            <w:r w:rsidRPr="00F537EB">
              <w:t>Editor</w:t>
            </w:r>
            <w:r w:rsidR="00C76602" w:rsidRPr="00F537EB">
              <w:t>'</w:t>
            </w:r>
            <w:r w:rsidRPr="00F537EB">
              <w:t xml:space="preserve">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1C1BA2"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F537EB" w:rsidRDefault="002C5D28" w:rsidP="00F43D0B">
            <w:pPr>
              <w:pStyle w:val="TAL"/>
              <w:rPr>
                <w:szCs w:val="22"/>
              </w:rPr>
            </w:pPr>
            <w:r w:rsidRPr="00F537EB">
              <w:rPr>
                <w:b/>
                <w:i/>
                <w:szCs w:val="22"/>
              </w:rPr>
              <w:t>pusch-Config</w:t>
            </w:r>
          </w:p>
          <w:p w14:paraId="522284E2" w14:textId="5153991C" w:rsidR="002C5D28" w:rsidRPr="00F537EB" w:rsidRDefault="002C5D28" w:rsidP="00F43D0B">
            <w:pPr>
              <w:pStyle w:val="TAL"/>
              <w:rPr>
                <w:szCs w:val="22"/>
              </w:rPr>
            </w:pPr>
            <w:r w:rsidRPr="00F537EB">
              <w:rPr>
                <w:szCs w:val="22"/>
              </w:rPr>
              <w:t xml:space="preserve">PUSCH configuration for one BWP of the </w:t>
            </w:r>
            <w:r w:rsidR="00DA4BD8" w:rsidRPr="00F537EB">
              <w:rPr>
                <w:szCs w:val="22"/>
              </w:rPr>
              <w:t xml:space="preserve">normal </w:t>
            </w:r>
            <w:r w:rsidRPr="00F537EB">
              <w:rPr>
                <w:szCs w:val="22"/>
              </w:rPr>
              <w:t xml:space="preserve">UL or SUL of a serving cell. If the UE is configured with SUL and if it has a </w:t>
            </w:r>
            <w:r w:rsidRPr="00F537EB">
              <w:rPr>
                <w:i/>
              </w:rPr>
              <w:t>PUSCH-Config</w:t>
            </w:r>
            <w:r w:rsidRPr="00F537EB">
              <w:rPr>
                <w:szCs w:val="22"/>
              </w:rPr>
              <w:t xml:space="preserve"> for both UL and SUL, a</w:t>
            </w:r>
            <w:r w:rsidR="00A77710" w:rsidRPr="00F537EB">
              <w:rPr>
                <w:szCs w:val="22"/>
              </w:rPr>
              <w:t>n UL/SUL</w:t>
            </w:r>
            <w:r w:rsidRPr="00F537EB">
              <w:rPr>
                <w:szCs w:val="22"/>
              </w:rPr>
              <w:t xml:space="preserve"> indicator field in DCI indicates which of the two to use. See </w:t>
            </w:r>
            <w:r w:rsidR="00A61287" w:rsidRPr="00F537EB">
              <w:rPr>
                <w:szCs w:val="22"/>
              </w:rPr>
              <w:t xml:space="preserve">TS </w:t>
            </w:r>
            <w:r w:rsidRPr="00F537EB">
              <w:rPr>
                <w:szCs w:val="22"/>
              </w:rPr>
              <w:t>38.21</w:t>
            </w:r>
            <w:r w:rsidR="00A77710" w:rsidRPr="00F537EB">
              <w:rPr>
                <w:szCs w:val="22"/>
              </w:rPr>
              <w:t>2</w:t>
            </w:r>
            <w:r w:rsidR="00A87238" w:rsidRPr="00F537EB">
              <w:rPr>
                <w:szCs w:val="22"/>
              </w:rPr>
              <w:t xml:space="preserve"> [1</w:t>
            </w:r>
            <w:r w:rsidR="00A77710" w:rsidRPr="00F537EB">
              <w:rPr>
                <w:szCs w:val="22"/>
              </w:rPr>
              <w:t>7</w:t>
            </w:r>
            <w:r w:rsidR="00A87238" w:rsidRPr="00F537EB">
              <w:rPr>
                <w:szCs w:val="22"/>
              </w:rPr>
              <w:t>]</w:t>
            </w:r>
            <w:r w:rsidRPr="00F537EB">
              <w:rPr>
                <w:szCs w:val="22"/>
              </w:rPr>
              <w:t xml:space="preserve">, </w:t>
            </w:r>
            <w:r w:rsidR="0036562E" w:rsidRPr="00F537EB">
              <w:rPr>
                <w:szCs w:val="22"/>
              </w:rPr>
              <w:t xml:space="preserve">clause </w:t>
            </w:r>
            <w:r w:rsidR="00A77710" w:rsidRPr="00F537EB">
              <w:rPr>
                <w:szCs w:val="22"/>
              </w:rPr>
              <w:t>7.3.1</w:t>
            </w:r>
            <w:r w:rsidR="0036562E" w:rsidRPr="00F537EB">
              <w:rPr>
                <w:szCs w:val="22"/>
              </w:rPr>
              <w:t>.</w:t>
            </w:r>
          </w:p>
        </w:tc>
      </w:tr>
      <w:tr w:rsidR="001C1BA2"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F537EB" w:rsidRDefault="002C5D28" w:rsidP="00F43D0B">
            <w:pPr>
              <w:pStyle w:val="TAL"/>
              <w:rPr>
                <w:szCs w:val="22"/>
              </w:rPr>
            </w:pPr>
            <w:r w:rsidRPr="00F537EB">
              <w:rPr>
                <w:b/>
                <w:i/>
                <w:szCs w:val="22"/>
              </w:rPr>
              <w:t>srs-Config</w:t>
            </w:r>
          </w:p>
          <w:p w14:paraId="33C6E772" w14:textId="4ED30172" w:rsidR="002C5D28" w:rsidRPr="00F537EB" w:rsidRDefault="002C5D28" w:rsidP="00F43D0B">
            <w:pPr>
              <w:pStyle w:val="TAL"/>
              <w:rPr>
                <w:szCs w:val="22"/>
              </w:rPr>
            </w:pPr>
            <w:r w:rsidRPr="00F537EB">
              <w:rPr>
                <w:szCs w:val="22"/>
              </w:rPr>
              <w:t>Uplink sounding reference signal configuration</w:t>
            </w:r>
            <w:r w:rsidR="006C7750" w:rsidRPr="00F537EB">
              <w:rPr>
                <w:szCs w:val="22"/>
              </w:rPr>
              <w:t>.</w:t>
            </w:r>
          </w:p>
        </w:tc>
      </w:tr>
      <w:tr w:rsidR="006E47D2"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DE53FB" w:rsidRPr="00F537EB" w:rsidRDefault="00DE53FB" w:rsidP="00C76602">
            <w:pPr>
              <w:pStyle w:val="TAL"/>
              <w:rPr>
                <w:b/>
                <w:bCs/>
                <w:i/>
                <w:iCs/>
              </w:rPr>
            </w:pPr>
            <w:r w:rsidRPr="00F537EB">
              <w:rPr>
                <w:b/>
                <w:bCs/>
                <w:i/>
                <w:iCs/>
              </w:rPr>
              <w:t>useInterlacePUCCH-PUSCH</w:t>
            </w:r>
          </w:p>
          <w:p w14:paraId="32CB802A" w14:textId="77777777" w:rsidR="00DE53FB" w:rsidRPr="00F537EB" w:rsidRDefault="00DE53FB" w:rsidP="00C76602">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36" w:name="_Toc20425957"/>
      <w:bookmarkStart w:id="237"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238" w:name="_Toc36757105"/>
      <w:bookmarkStart w:id="239" w:name="_Toc36836646"/>
      <w:bookmarkStart w:id="240" w:name="_Toc36843623"/>
      <w:bookmarkStart w:id="241" w:name="_Toc37067912"/>
      <w:r w:rsidRPr="00F537EB">
        <w:t>–</w:t>
      </w:r>
      <w:r w:rsidRPr="00F537EB">
        <w:tab/>
      </w:r>
      <w:r w:rsidRPr="00F537EB">
        <w:rPr>
          <w:i/>
        </w:rPr>
        <w:t>ConfiguredGrantConfig</w:t>
      </w:r>
      <w:bookmarkEnd w:id="236"/>
      <w:bookmarkEnd w:id="237"/>
      <w:bookmarkEnd w:id="238"/>
      <w:bookmarkEnd w:id="239"/>
      <w:bookmarkEnd w:id="240"/>
      <w:bookmarkEnd w:id="241"/>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48E1318" w:rsidR="008F1816" w:rsidRPr="00F537EB" w:rsidRDefault="008F1816" w:rsidP="003B6316">
      <w:pPr>
        <w:pStyle w:val="PL"/>
      </w:pPr>
      <w:r w:rsidRPr="00F537EB">
        <w:t xml:space="preserve">        timeReferenceSFN-r16                ENUMERATED {sfn512}                                                 OPTIONAL    -- Need </w:t>
      </w:r>
      <w:ins w:id="242" w:author="Ericsson" w:date="2020-05-05T17:33:00Z">
        <w:r w:rsidR="00374148">
          <w:t>S</w:t>
        </w:r>
      </w:ins>
      <w:del w:id="243"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244" w:author="Ericsson" w:date="2020-04-24T13:49:00Z">
        <w:r w:rsidRPr="00F537EB" w:rsidDel="003D072A">
          <w:delText>Re</w:delText>
        </w:r>
      </w:del>
      <w:r w:rsidRPr="00F537EB">
        <w:t xml:space="preserve">Tx-r16                      </w:t>
      </w:r>
      <w:ins w:id="245"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r w:rsidRPr="00F537EB">
              <w:rPr>
                <w:b/>
                <w:bCs/>
                <w:i/>
                <w:iCs/>
              </w:rPr>
              <w:t>autonomous</w:t>
            </w:r>
            <w:del w:id="246" w:author="Ericsson" w:date="2020-04-24T13:50:00Z">
              <w:r w:rsidRPr="00F537EB" w:rsidDel="000A1925">
                <w:rPr>
                  <w:b/>
                  <w:bCs/>
                  <w:i/>
                  <w:iCs/>
                </w:rPr>
                <w:delText>Re</w:delText>
              </w:r>
            </w:del>
            <w:r w:rsidRPr="00F537EB">
              <w:rPr>
                <w:b/>
                <w:bCs/>
                <w:i/>
                <w:iCs/>
              </w:rPr>
              <w:t>Tx</w:t>
            </w:r>
          </w:p>
          <w:p w14:paraId="38F87363" w14:textId="77777777" w:rsidR="008F1816" w:rsidRPr="00F537EB" w:rsidDel="000A1925" w:rsidRDefault="008F1816" w:rsidP="008F1816">
            <w:pPr>
              <w:pStyle w:val="TAL"/>
              <w:rPr>
                <w:del w:id="247" w:author="Ericsson" w:date="2020-04-24T13:50:00Z"/>
              </w:rPr>
            </w:pPr>
            <w:r w:rsidRPr="00F537EB">
              <w:t xml:space="preserve">If this field is present, the Configured Grant configuration is configured with autonomous </w:t>
            </w:r>
            <w:del w:id="248"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249"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F537EB">
              <w:rPr>
                <w:rFonts w:cs="Arial"/>
                <w:szCs w:val="22"/>
              </w:rPr>
              <w:t>)..</w:t>
            </w:r>
            <w:proofErr w:type="gramEnd"/>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w:t>
            </w:r>
            <w:proofErr w:type="gramStart"/>
            <w:r w:rsidRPr="00F537EB">
              <w:rPr>
                <w:szCs w:val="22"/>
              </w:rPr>
              <w:t>={</w:t>
            </w:r>
            <w:proofErr w:type="gramEnd"/>
            <w:r w:rsidRPr="00F537EB">
              <w:rPr>
                <w:szCs w:val="22"/>
              </w:rPr>
              <w:t>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w:t>
            </w:r>
            <w:proofErr w:type="gramStart"/>
            <w:r w:rsidRPr="00F537EB">
              <w:rPr>
                <w:szCs w:val="22"/>
              </w:rPr>
              <w:t>={</w:t>
            </w:r>
            <w:proofErr w:type="gramEnd"/>
            <w:r w:rsidRPr="00F537EB">
              <w:rPr>
                <w:szCs w:val="22"/>
              </w:rPr>
              <w:t>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250"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ins w:id="251" w:author="Ericsson" w:date="2020-05-05T14:05:00Z">
              <w:r w:rsidR="00DF4FC6" w:rsidRPr="00F537EB">
                <w:rPr>
                  <w:szCs w:val="22"/>
                </w:rPr>
                <w:t xml:space="preserve">If the field </w:t>
              </w:r>
              <w:proofErr w:type="spellStart"/>
              <w:r w:rsidR="00DF4FC6" w:rsidRPr="00F537EB">
                <w:rPr>
                  <w:i/>
                  <w:iCs/>
                  <w:szCs w:val="22"/>
                </w:rPr>
                <w:t>timeReferenceSFN</w:t>
              </w:r>
              <w:proofErr w:type="spellEnd"/>
              <w:r w:rsidR="00DF4FC6" w:rsidRPr="00F537EB">
                <w:rPr>
                  <w:i/>
                  <w:iCs/>
                  <w:szCs w:val="22"/>
                </w:rPr>
                <w:t xml:space="preserve"> </w:t>
              </w:r>
              <w:r w:rsidR="00DF4FC6" w:rsidRPr="00F537EB">
                <w:rPr>
                  <w:szCs w:val="22"/>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252" w:name="_Hlk32438710"/>
            <w:r w:rsidRPr="00F537EB">
              <w:rPr>
                <w:i/>
                <w:szCs w:val="22"/>
              </w:rPr>
              <w:t xml:space="preserve">CG-COT-Sharing </w:t>
            </w:r>
            <w:bookmarkEnd w:id="252"/>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253" w:name="_Toc37067913"/>
      <w:bookmarkStart w:id="254" w:name="_Toc36843624"/>
      <w:bookmarkStart w:id="255" w:name="_Toc36836647"/>
      <w:bookmarkStart w:id="256" w:name="_Toc36757106"/>
      <w:r>
        <w:t>–</w:t>
      </w:r>
      <w:r>
        <w:tab/>
      </w:r>
      <w:proofErr w:type="spellStart"/>
      <w:r>
        <w:rPr>
          <w:i/>
        </w:rPr>
        <w:t>ConfiguredGrantConfigIndex</w:t>
      </w:r>
      <w:bookmarkEnd w:id="253"/>
      <w:bookmarkEnd w:id="254"/>
      <w:bookmarkEnd w:id="255"/>
      <w:bookmarkEnd w:id="256"/>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257" w:name="_Toc37067914"/>
      <w:bookmarkStart w:id="258" w:name="_Toc36843625"/>
      <w:bookmarkStart w:id="259" w:name="_Toc36836648"/>
      <w:bookmarkStart w:id="260" w:name="_Toc36757107"/>
      <w:r>
        <w:t>–</w:t>
      </w:r>
      <w:r>
        <w:tab/>
      </w:r>
      <w:proofErr w:type="spellStart"/>
      <w:r>
        <w:rPr>
          <w:i/>
        </w:rPr>
        <w:t>ConfiguredGrantConfigIndexMAC</w:t>
      </w:r>
      <w:bookmarkEnd w:id="257"/>
      <w:bookmarkEnd w:id="258"/>
      <w:bookmarkEnd w:id="259"/>
      <w:bookmarkEnd w:id="260"/>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3B58AA73" w:rsidR="001D7D8C" w:rsidRDefault="001D7D8C" w:rsidP="001D7D8C">
      <w:pPr>
        <w:pStyle w:val="Heading4"/>
      </w:pPr>
      <w:bookmarkStart w:id="261" w:name="_Toc37067915"/>
      <w:bookmarkStart w:id="262" w:name="_Toc36843626"/>
      <w:bookmarkStart w:id="263" w:name="_Toc36836649"/>
      <w:bookmarkStart w:id="264" w:name="_Toc36757108"/>
      <w:r>
        <w:t>–</w:t>
      </w:r>
      <w:r>
        <w:tab/>
      </w:r>
      <w:del w:id="265" w:author="Ericsson" w:date="2020-05-05T10:46:00Z">
        <w:r w:rsidDel="006330EE">
          <w:rPr>
            <w:i/>
          </w:rPr>
          <w:delText>ConfiguredGrantConfigList</w:delText>
        </w:r>
      </w:del>
      <w:bookmarkEnd w:id="261"/>
      <w:bookmarkEnd w:id="262"/>
      <w:bookmarkEnd w:id="263"/>
      <w:bookmarkEnd w:id="264"/>
      <w:proofErr w:type="spellStart"/>
      <w:ins w:id="266" w:author="Ericsson" w:date="2020-05-05T10:46:00Z">
        <w:r w:rsidR="006330EE">
          <w:rPr>
            <w:i/>
          </w:rPr>
          <w:t>ConfiguredGrantConfigMulti</w:t>
        </w:r>
      </w:ins>
      <w:proofErr w:type="spellEnd"/>
    </w:p>
    <w:p w14:paraId="0495F0BC" w14:textId="5E589623" w:rsidR="001D7D8C" w:rsidRDefault="001D7D8C" w:rsidP="001D7D8C">
      <w:pPr>
        <w:rPr>
          <w:ins w:id="267" w:author="Ericsson" w:date="2020-05-06T18:48:00Z"/>
        </w:rPr>
      </w:pPr>
      <w:r>
        <w:t xml:space="preserve">The IE </w:t>
      </w:r>
      <w:del w:id="268" w:author="Ericsson" w:date="2020-05-05T10:46:00Z">
        <w:r w:rsidDel="006330EE">
          <w:rPr>
            <w:i/>
          </w:rPr>
          <w:delText>ConfiguredGrantConfigList</w:delText>
        </w:r>
      </w:del>
      <w:proofErr w:type="spellStart"/>
      <w:ins w:id="269" w:author="Ericsson" w:date="2020-05-05T10:46:00Z">
        <w:r w:rsidR="006330EE">
          <w:rPr>
            <w:i/>
          </w:rPr>
          <w:t>ConfiguredGrantConfigMulti</w:t>
        </w:r>
      </w:ins>
      <w:proofErr w:type="spellEnd"/>
      <w:r>
        <w:t xml:space="preserve"> is used to configure </w:t>
      </w:r>
      <w:del w:id="270" w:author="Ericsson" w:date="2020-05-05T14:21:00Z">
        <w:r w:rsidDel="009A03B9">
          <w:delText xml:space="preserve">multiple </w:delText>
        </w:r>
      </w:del>
      <w:ins w:id="271" w:author="Ericsson" w:date="2020-05-05T14:21:00Z">
        <w:r w:rsidR="009A03B9">
          <w:t xml:space="preserve">one or more </w:t>
        </w:r>
      </w:ins>
      <w:r>
        <w:t>uplink Configured Grant configurations in one BWP.</w:t>
      </w:r>
    </w:p>
    <w:p w14:paraId="07EEF077" w14:textId="5D6DA631" w:rsidR="002C66C7" w:rsidRPr="00C54561" w:rsidRDefault="002C66C7" w:rsidP="002C66C7">
      <w:pPr>
        <w:pStyle w:val="EditorsNote"/>
        <w:rPr>
          <w:ins w:id="272" w:author="Ericsson" w:date="2020-05-06T18:48:00Z"/>
        </w:rPr>
      </w:pPr>
      <w:proofErr w:type="spellStart"/>
      <w:ins w:id="273" w:author="Ericsson" w:date="2020-05-06T18:48:00Z">
        <w:r>
          <w:t>IIoT</w:t>
        </w:r>
        <w:proofErr w:type="spellEnd"/>
        <w:r>
          <w:t xml:space="preserve"> Editor’s note: The name “Multi” literally means more than one. FFS how to make clear that the </w:t>
        </w:r>
        <w:proofErr w:type="spellStart"/>
        <w:r>
          <w:t>AddModList</w:t>
        </w:r>
        <w:proofErr w:type="spellEnd"/>
        <w:r>
          <w:t xml:space="preserve"> can also be used to configure one CG, e.g., </w:t>
        </w:r>
        <w:r w:rsidR="00256ADD">
          <w:t xml:space="preserve">by </w:t>
        </w:r>
        <w:r>
          <w:t xml:space="preserve">renaming </w:t>
        </w:r>
        <w:proofErr w:type="spellStart"/>
        <w:r w:rsidR="00256ADD">
          <w:rPr>
            <w:i/>
            <w:iCs/>
          </w:rPr>
          <w:t>ConfiguredGrantConfigMulti</w:t>
        </w:r>
        <w:proofErr w:type="spellEnd"/>
        <w:r>
          <w:rPr>
            <w:i/>
            <w:iCs/>
          </w:rPr>
          <w:t xml:space="preserve"> </w:t>
        </w:r>
        <w:r>
          <w:t xml:space="preserve">to </w:t>
        </w:r>
      </w:ins>
      <w:proofErr w:type="spellStart"/>
      <w:ins w:id="274" w:author="Ericsson" w:date="2020-05-06T18:49:00Z">
        <w:r w:rsidR="00256ADD" w:rsidRPr="00E82812">
          <w:rPr>
            <w:i/>
            <w:iCs/>
          </w:rPr>
          <w:t>ConfiguredGrantConfig</w:t>
        </w:r>
      </w:ins>
      <w:ins w:id="275" w:author="Ericsson" w:date="2020-05-06T18:48:00Z">
        <w:r>
          <w:rPr>
            <w:i/>
            <w:iCs/>
          </w:rPr>
          <w:t>AtLeastOne</w:t>
        </w:r>
        <w:proofErr w:type="spellEnd"/>
        <w:r>
          <w:rPr>
            <w:i/>
            <w:iCs/>
          </w:rPr>
          <w:t xml:space="preserve"> </w:t>
        </w:r>
        <w:r>
          <w:t xml:space="preserve">or </w:t>
        </w:r>
      </w:ins>
      <w:proofErr w:type="spellStart"/>
      <w:ins w:id="276" w:author="Ericsson" w:date="2020-05-06T18:49:00Z">
        <w:r w:rsidR="00256ADD" w:rsidRPr="004009C2">
          <w:rPr>
            <w:i/>
            <w:iCs/>
          </w:rPr>
          <w:t>ConfiguredGrantConfig</w:t>
        </w:r>
        <w:r w:rsidR="00256ADD">
          <w:rPr>
            <w:i/>
            <w:iCs/>
          </w:rPr>
          <w:t>Any</w:t>
        </w:r>
      </w:ins>
      <w:proofErr w:type="spellEnd"/>
      <w:ins w:id="277" w:author="Ericsson" w:date="2020-05-06T18:48:00Z">
        <w:r>
          <w:t xml:space="preserve">, or moving </w:t>
        </w:r>
        <w:r w:rsidRPr="003D072F">
          <w:t xml:space="preserve">all its child fields to IE </w:t>
        </w:r>
        <w:r w:rsidRPr="00E970C9">
          <w:rPr>
            <w:i/>
            <w:iCs/>
          </w:rPr>
          <w:t>BWP-</w:t>
        </w:r>
      </w:ins>
      <w:proofErr w:type="spellStart"/>
      <w:ins w:id="278" w:author="Ericsson" w:date="2020-05-06T18:49:00Z">
        <w:r w:rsidR="00372AB8">
          <w:rPr>
            <w:i/>
            <w:iCs/>
          </w:rPr>
          <w:t>Uplink</w:t>
        </w:r>
      </w:ins>
      <w:ins w:id="279" w:author="Ericsson" w:date="2020-05-06T18:48:00Z">
        <w:r w:rsidRPr="00E970C9">
          <w:rPr>
            <w:i/>
            <w:iCs/>
          </w:rPr>
          <w:t>Dedicated</w:t>
        </w:r>
        <w:proofErr w:type="spellEnd"/>
        <w:r w:rsidRPr="003D072F">
          <w:t>.</w:t>
        </w:r>
      </w:ins>
    </w:p>
    <w:p w14:paraId="0784AD09" w14:textId="1DB36EF3" w:rsidR="002C66C7" w:rsidDel="002C66C7" w:rsidRDefault="002C66C7" w:rsidP="001D7D8C">
      <w:pPr>
        <w:rPr>
          <w:del w:id="280" w:author="Ericsson" w:date="2020-05-06T18:48:00Z"/>
        </w:rPr>
      </w:pPr>
    </w:p>
    <w:p w14:paraId="07411818" w14:textId="7AF631E3" w:rsidR="001D7D8C" w:rsidRDefault="001D7D8C" w:rsidP="001D7D8C">
      <w:pPr>
        <w:pStyle w:val="TH"/>
      </w:pPr>
      <w:del w:id="281" w:author="Ericsson" w:date="2020-05-05T10:46:00Z">
        <w:r w:rsidDel="006330EE">
          <w:rPr>
            <w:i/>
          </w:rPr>
          <w:delText>ConfiguredGrantConfigList</w:delText>
        </w:r>
      </w:del>
      <w:proofErr w:type="spellStart"/>
      <w:ins w:id="282" w:author="Ericsson" w:date="2020-05-05T10:46:00Z">
        <w:r w:rsidR="006330EE">
          <w:rPr>
            <w:i/>
          </w:rPr>
          <w:t>ConfiguredGrantConfigMulti</w:t>
        </w:r>
      </w:ins>
      <w:proofErr w:type="spellEnd"/>
      <w:r>
        <w:t xml:space="preserve"> information element</w:t>
      </w:r>
    </w:p>
    <w:p w14:paraId="6746023F" w14:textId="77777777" w:rsidR="001D7D8C" w:rsidRDefault="001D7D8C" w:rsidP="001D7D8C">
      <w:pPr>
        <w:pStyle w:val="PL"/>
      </w:pPr>
      <w:r>
        <w:t>-- ASN1START</w:t>
      </w:r>
    </w:p>
    <w:p w14:paraId="03D10734" w14:textId="08332171" w:rsidR="001D7D8C" w:rsidRDefault="001D7D8C" w:rsidP="001D7D8C">
      <w:pPr>
        <w:pStyle w:val="PL"/>
      </w:pPr>
      <w:r>
        <w:t>-- TAG-CONFIGUREDGRANTCONFIG</w:t>
      </w:r>
      <w:ins w:id="283" w:author="Ericsson" w:date="2020-05-05T10:47:00Z">
        <w:r w:rsidR="006330EE">
          <w:t>MULTI</w:t>
        </w:r>
      </w:ins>
      <w:del w:id="284" w:author="Ericsson" w:date="2020-05-05T10:47:00Z">
        <w:r w:rsidDel="006330EE">
          <w:delText>LIST</w:delText>
        </w:r>
      </w:del>
      <w:r>
        <w:t>-START</w:t>
      </w:r>
    </w:p>
    <w:p w14:paraId="050E00FA" w14:textId="77777777" w:rsidR="001D7D8C" w:rsidRDefault="001D7D8C" w:rsidP="001D7D8C">
      <w:pPr>
        <w:pStyle w:val="PL"/>
      </w:pPr>
    </w:p>
    <w:p w14:paraId="05483B4F" w14:textId="4FA8DD2F" w:rsidR="001D7D8C" w:rsidRDefault="001D7D8C" w:rsidP="001D7D8C">
      <w:pPr>
        <w:pStyle w:val="PL"/>
      </w:pPr>
      <w:del w:id="285" w:author="Ericsson" w:date="2020-05-05T10:46:00Z">
        <w:r w:rsidDel="006330EE">
          <w:delText>ConfiguredGrantConfigList</w:delText>
        </w:r>
      </w:del>
      <w:ins w:id="286" w:author="Ericsson" w:date="2020-05-05T10:46:00Z">
        <w:r w:rsidR="006330EE">
          <w:t>ConfiguredGrantConfigMulti</w:t>
        </w:r>
      </w:ins>
      <w:r>
        <w:t>-r16 ::=           SEQUENCE {</w:t>
      </w:r>
    </w:p>
    <w:p w14:paraId="3F17F9ED" w14:textId="77777777" w:rsidR="001D7D8C" w:rsidRDefault="001D7D8C" w:rsidP="001D7D8C">
      <w:pPr>
        <w:pStyle w:val="PL"/>
      </w:pPr>
      <w:r>
        <w:t xml:space="preserve">    configuredGrantConfigToAddModList-r16                 ConfiguredGrantConfigToAddModList-r16                OPTIONAL,   -- Need N</w:t>
      </w:r>
    </w:p>
    <w:p w14:paraId="15DBC3BB" w14:textId="77777777" w:rsidR="001D7D8C" w:rsidRDefault="001D7D8C" w:rsidP="001D7D8C">
      <w:pPr>
        <w:pStyle w:val="PL"/>
      </w:pPr>
      <w:r>
        <w:t xml:space="preserve">    configuredGrantConfigToReleaseList-r16                ConfiguredGrantConfigToReleaseList-r16               OPTIONAL,   -- Need N</w:t>
      </w:r>
    </w:p>
    <w:p w14:paraId="2AF08D1D" w14:textId="28C1A3FB" w:rsidR="001D7D8C" w:rsidRDefault="001D7D8C" w:rsidP="001D7D8C">
      <w:pPr>
        <w:pStyle w:val="PL"/>
      </w:pPr>
      <w:r>
        <w:t xml:space="preserve">    configuredGrantConfigType2DeactivationStateList-r16   ConfiguredGrantConfigType2DeactivationStateList-r16  OPTIONAL    -- Need </w:t>
      </w:r>
      <w:ins w:id="287" w:author="Ericsson" w:date="2020-05-05T11:05:00Z">
        <w:r w:rsidR="009A7F33">
          <w:t>R</w:t>
        </w:r>
      </w:ins>
      <w:del w:id="288" w:author="Ericsson" w:date="2020-05-05T11:05:00Z">
        <w:r w:rsidDel="009A7F33">
          <w:delText>N</w:delText>
        </w:r>
      </w:del>
    </w:p>
    <w:p w14:paraId="69626381" w14:textId="77777777" w:rsidR="001D7D8C" w:rsidRDefault="001D7D8C" w:rsidP="001D7D8C">
      <w:pPr>
        <w:pStyle w:val="PL"/>
      </w:pPr>
      <w:r>
        <w:t>}</w:t>
      </w:r>
    </w:p>
    <w:p w14:paraId="7E90411F" w14:textId="77777777" w:rsidR="001D7D8C" w:rsidRDefault="001D7D8C" w:rsidP="001D7D8C">
      <w:pPr>
        <w:pStyle w:val="PL"/>
      </w:pPr>
    </w:p>
    <w:p w14:paraId="7F1F4CBA" w14:textId="77777777" w:rsidR="001D7D8C" w:rsidRDefault="001D7D8C" w:rsidP="001D7D8C">
      <w:pPr>
        <w:pStyle w:val="PL"/>
      </w:pPr>
      <w:r>
        <w:t>ConfiguredGrantConfigToAddModList-r16    ::= SEQUENCE (SIZE (1..maxNrofConfiguredGrantConfig-r16)) OF ConfiguredGrantConfig</w:t>
      </w:r>
    </w:p>
    <w:p w14:paraId="6ECF6F2F" w14:textId="77777777" w:rsidR="001D7D8C" w:rsidRDefault="001D7D8C" w:rsidP="001D7D8C">
      <w:pPr>
        <w:pStyle w:val="PL"/>
      </w:pPr>
      <w:r>
        <w:t>ConfiguredGrantConfigToReleaseList-r16   ::= SEQUENCE (SIZE (1..maxNrofConfiguredGrantConfig-r16)) OF ConfiguredGrantConfigIndex-r16</w:t>
      </w:r>
    </w:p>
    <w:p w14:paraId="26E94268" w14:textId="77777777" w:rsidR="001D7D8C" w:rsidRDefault="001D7D8C" w:rsidP="001D7D8C">
      <w:pPr>
        <w:pStyle w:val="PL"/>
      </w:pPr>
    </w:p>
    <w:p w14:paraId="5DA54BA6" w14:textId="77777777" w:rsidR="001D7D8C" w:rsidRDefault="001D7D8C" w:rsidP="001D7D8C">
      <w:pPr>
        <w:pStyle w:val="PL"/>
      </w:pPr>
      <w:r>
        <w:t>ConfiguredGrantConfigType2DeactivationState-r16      ::= SEQUENCE (SIZE (1..maxNrofConfiguredGrantConfig-r16)) OF ConfiguredGrantConfigIndex-r16</w:t>
      </w:r>
    </w:p>
    <w:p w14:paraId="2953FE2A" w14:textId="77777777" w:rsidR="001D7D8C" w:rsidRDefault="001D7D8C" w:rsidP="001D7D8C">
      <w:pPr>
        <w:pStyle w:val="PL"/>
      </w:pPr>
      <w:r>
        <w:t>ConfiguredGrantConfigType2DeactivationStateList-r16  ::= SEQUENCE (SIZE (1..16)) OF ConfiguredGrantConfigType2DeactivationState-r16</w:t>
      </w:r>
    </w:p>
    <w:p w14:paraId="164A6974" w14:textId="77777777" w:rsidR="001D7D8C" w:rsidRDefault="001D7D8C" w:rsidP="001D7D8C">
      <w:pPr>
        <w:pStyle w:val="PL"/>
      </w:pPr>
    </w:p>
    <w:p w14:paraId="3FBC3299" w14:textId="38A1D86E" w:rsidR="001D7D8C" w:rsidRDefault="001D7D8C" w:rsidP="001D7D8C">
      <w:pPr>
        <w:pStyle w:val="PL"/>
      </w:pPr>
      <w:r>
        <w:t>-- TAG-CONFIGUREDGRANTCONFIG</w:t>
      </w:r>
      <w:ins w:id="289" w:author="Ericsson" w:date="2020-05-05T10:48:00Z">
        <w:r w:rsidR="006330EE">
          <w:t>MULTI</w:t>
        </w:r>
      </w:ins>
      <w:del w:id="290" w:author="Ericsson" w:date="2020-05-05T10:48:00Z">
        <w:r w:rsidDel="006330EE">
          <w:delText>LIST</w:delText>
        </w:r>
      </w:del>
      <w:r>
        <w:t>-STOP</w:t>
      </w:r>
    </w:p>
    <w:p w14:paraId="31EDFEE9" w14:textId="77777777" w:rsidR="001D7D8C" w:rsidRDefault="001D7D8C" w:rsidP="001D7D8C">
      <w:pPr>
        <w:pStyle w:val="PL"/>
      </w:pPr>
      <w:r>
        <w:t>-- ASN1STOP</w:t>
      </w:r>
    </w:p>
    <w:p w14:paraId="1258F6A1" w14:textId="77777777" w:rsidR="001D7D8C" w:rsidRDefault="001D7D8C" w:rsidP="001D7D8C"/>
    <w:tbl>
      <w:tblPr>
        <w:tblStyle w:val="TableGrid"/>
        <w:tblW w:w="14173" w:type="dxa"/>
        <w:tblLook w:val="04A0" w:firstRow="1" w:lastRow="0" w:firstColumn="1" w:lastColumn="0" w:noHBand="0" w:noVBand="1"/>
      </w:tblPr>
      <w:tblGrid>
        <w:gridCol w:w="14173"/>
      </w:tblGrid>
      <w:tr w:rsidR="001D7D8C" w14:paraId="121BB736"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79FA4AFD" w14:textId="64D01FF1" w:rsidR="001D7D8C" w:rsidRDefault="001D7D8C">
            <w:pPr>
              <w:pStyle w:val="TAH"/>
              <w:rPr>
                <w:lang w:val="sv-SE"/>
              </w:rPr>
            </w:pPr>
            <w:r>
              <w:rPr>
                <w:i/>
                <w:lang w:val="sv-SE"/>
              </w:rPr>
              <w:t>ConfiguredGrantConfig</w:t>
            </w:r>
            <w:ins w:id="291" w:author="Ericsson" w:date="2020-05-05T10:49:00Z">
              <w:r w:rsidR="006330EE">
                <w:rPr>
                  <w:i/>
                  <w:lang w:val="sv-SE"/>
                </w:rPr>
                <w:t>Multi</w:t>
              </w:r>
            </w:ins>
            <w:del w:id="292" w:author="Ericsson" w:date="2020-05-05T10:49:00Z">
              <w:r w:rsidDel="006330EE">
                <w:rPr>
                  <w:i/>
                  <w:lang w:val="sv-SE"/>
                </w:rPr>
                <w:delText>List</w:delText>
              </w:r>
            </w:del>
            <w:r>
              <w:rPr>
                <w:i/>
                <w:lang w:val="sv-SE"/>
              </w:rPr>
              <w:t xml:space="preserve"> field descriptions</w:t>
            </w:r>
          </w:p>
        </w:tc>
      </w:tr>
      <w:tr w:rsidR="001D7D8C" w14:paraId="67EA7798"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4C504A4A" w14:textId="77777777" w:rsidR="001D7D8C" w:rsidRDefault="001D7D8C">
            <w:pPr>
              <w:pStyle w:val="TAL"/>
              <w:rPr>
                <w:b/>
                <w:i/>
                <w:lang w:val="sv-SE"/>
              </w:rPr>
            </w:pPr>
            <w:r>
              <w:rPr>
                <w:b/>
                <w:i/>
                <w:lang w:val="sv-SE"/>
              </w:rPr>
              <w:t>configuredGrantConfigToAddModList</w:t>
            </w:r>
          </w:p>
          <w:p w14:paraId="3F3ED126" w14:textId="3B1CC2B6" w:rsidR="001D7D8C" w:rsidRDefault="001D7D8C">
            <w:pPr>
              <w:pStyle w:val="TAL"/>
              <w:rPr>
                <w:lang w:val="sv-SE"/>
              </w:rPr>
            </w:pPr>
            <w:r>
              <w:rPr>
                <w:lang w:val="sv-SE"/>
              </w:rPr>
              <w:t xml:space="preserve">Indicates a list of </w:t>
            </w:r>
            <w:ins w:id="293" w:author="Ericsson" w:date="2020-05-05T14:20:00Z">
              <w:r w:rsidR="009A03B9">
                <w:rPr>
                  <w:lang w:val="sv-SE"/>
                </w:rPr>
                <w:t>one or more</w:t>
              </w:r>
            </w:ins>
            <w:del w:id="294" w:author="Ericsson" w:date="2020-05-05T14:20:00Z">
              <w:r w:rsidDel="009A03B9">
                <w:rPr>
                  <w:lang w:val="sv-SE"/>
                </w:rPr>
                <w:delText>multiple</w:delText>
              </w:r>
            </w:del>
            <w:r>
              <w:rPr>
                <w:lang w:val="sv-SE"/>
              </w:rPr>
              <w:t xml:space="preserve"> UL Configured Grant configurations to be added or modified.</w:t>
            </w:r>
            <w:ins w:id="295" w:author="Ericsson" w:date="2020-05-05T10:58:00Z">
              <w:r w:rsidR="004A10E8">
                <w:rPr>
                  <w:lang w:val="sv-SE"/>
                </w:rPr>
                <w:t xml:space="preserve"> </w:t>
              </w:r>
              <w:r w:rsidR="004A10E8" w:rsidRPr="00F537EB">
                <w:t>Except for reconfiguration with sync, the NW does not reconfigure a Type 2 configured grant configuration when it is active (see TS 38.321 [3]). However, the NW may release a configured grant configuration at any time.</w:t>
              </w:r>
            </w:ins>
          </w:p>
        </w:tc>
      </w:tr>
      <w:tr w:rsidR="001D7D8C" w14:paraId="09D51BFD"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28FAE56D" w14:textId="77777777" w:rsidR="001D7D8C" w:rsidRDefault="001D7D8C">
            <w:pPr>
              <w:pStyle w:val="TAL"/>
              <w:rPr>
                <w:b/>
                <w:i/>
                <w:lang w:val="sv-SE"/>
              </w:rPr>
            </w:pPr>
            <w:r>
              <w:rPr>
                <w:b/>
                <w:i/>
                <w:lang w:val="sv-SE"/>
              </w:rPr>
              <w:t>configuredGrantConfigToReleaseList</w:t>
            </w:r>
          </w:p>
          <w:p w14:paraId="3C404CF5" w14:textId="4B0ED6B2" w:rsidR="001D7D8C" w:rsidRDefault="001D7D8C">
            <w:pPr>
              <w:pStyle w:val="TAL"/>
              <w:rPr>
                <w:lang w:val="sv-SE"/>
              </w:rPr>
            </w:pPr>
            <w:r>
              <w:rPr>
                <w:lang w:val="sv-SE"/>
              </w:rPr>
              <w:t xml:space="preserve">Indicates a list of </w:t>
            </w:r>
            <w:ins w:id="296" w:author="Ericsson" w:date="2020-05-05T14:21:00Z">
              <w:r w:rsidR="009A03B9">
                <w:rPr>
                  <w:lang w:val="sv-SE"/>
                </w:rPr>
                <w:t xml:space="preserve">one or more </w:t>
              </w:r>
            </w:ins>
            <w:del w:id="297" w:author="Ericsson" w:date="2020-05-05T14:21:00Z">
              <w:r w:rsidDel="009A03B9">
                <w:rPr>
                  <w:lang w:val="sv-SE"/>
                </w:rPr>
                <w:delText xml:space="preserve">multiple </w:delText>
              </w:r>
            </w:del>
            <w:r>
              <w:rPr>
                <w:lang w:val="sv-SE"/>
              </w:rPr>
              <w:t>UL Configured Grant configurations to be released.</w:t>
            </w:r>
          </w:p>
        </w:tc>
      </w:tr>
      <w:tr w:rsidR="001D7D8C" w14:paraId="42555E32"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4F9F693D" w14:textId="77777777" w:rsidR="001D7D8C" w:rsidRDefault="001D7D8C">
            <w:pPr>
              <w:pStyle w:val="TAL"/>
              <w:rPr>
                <w:b/>
                <w:i/>
                <w:lang w:val="sv-SE"/>
              </w:rPr>
            </w:pPr>
            <w:r>
              <w:rPr>
                <w:b/>
                <w:i/>
                <w:lang w:val="sv-SE"/>
              </w:rPr>
              <w:t>configuredGrantConfigType2DeactivationStateList</w:t>
            </w:r>
          </w:p>
          <w:p w14:paraId="31952912" w14:textId="77777777" w:rsidR="001D7D8C" w:rsidRDefault="001D7D8C">
            <w:pPr>
              <w:pStyle w:val="TAL"/>
              <w:rPr>
                <w:lang w:val="sv-SE"/>
              </w:rPr>
            </w:pPr>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6B6C8E90" w14:textId="2602D687" w:rsidR="001D7D8C" w:rsidRDefault="001D7D8C" w:rsidP="005D376B"/>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298" w:name="_Toc37067958"/>
      <w:bookmarkStart w:id="299" w:name="_Toc36843669"/>
      <w:bookmarkStart w:id="300" w:name="_Toc36836692"/>
      <w:bookmarkStart w:id="301" w:name="_Toc36757151"/>
      <w:bookmarkStart w:id="302" w:name="_Toc29321393"/>
      <w:bookmarkStart w:id="303" w:name="_Toc20425997"/>
      <w:r>
        <w:rPr>
          <w:rFonts w:eastAsia="MS Mincho"/>
        </w:rPr>
        <w:t>–</w:t>
      </w:r>
      <w:r>
        <w:rPr>
          <w:rFonts w:eastAsia="SimSun"/>
        </w:rPr>
        <w:tab/>
      </w:r>
      <w:proofErr w:type="spellStart"/>
      <w:r>
        <w:rPr>
          <w:rFonts w:eastAsia="SimSun"/>
          <w:i/>
        </w:rPr>
        <w:t>LogicalChannelConfig</w:t>
      </w:r>
      <w:bookmarkEnd w:id="298"/>
      <w:bookmarkEnd w:id="299"/>
      <w:bookmarkEnd w:id="300"/>
      <w:bookmarkEnd w:id="301"/>
      <w:bookmarkEnd w:id="302"/>
      <w:bookmarkEnd w:id="303"/>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304" w:author="Ericsson" w:date="2020-05-05T14:12:00Z">
        <w:r w:rsidR="00A3566E">
          <w:t>S</w:t>
        </w:r>
      </w:ins>
      <w:del w:id="305"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306" w:author="Ericsson" w:date="2020-05-05T14:12:00Z">
        <w:r w:rsidR="00A3566E">
          <w:t>S</w:t>
        </w:r>
      </w:ins>
      <w:del w:id="307"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308" w:name="_Hlk30597068"/>
            <w:bookmarkStart w:id="309" w:name="_Hlk34205876"/>
            <w:r>
              <w:rPr>
                <w:b/>
                <w:i/>
                <w:lang w:val="sv-SE" w:eastAsia="en-GB"/>
              </w:rPr>
              <w:t>allowedPHY-PriorityIndex</w:t>
            </w:r>
            <w:bookmarkEnd w:id="308"/>
            <w:bookmarkEnd w:id="309"/>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310" w:name="_Toc20425999"/>
      <w:bookmarkStart w:id="311" w:name="_Toc29321395"/>
      <w:bookmarkStart w:id="312" w:name="_Toc36757153"/>
      <w:bookmarkStart w:id="313" w:name="_Toc36836694"/>
      <w:bookmarkStart w:id="314" w:name="_Toc36843671"/>
      <w:bookmarkStart w:id="315" w:name="_Toc37067960"/>
      <w:r w:rsidRPr="00F537EB">
        <w:rPr>
          <w:rFonts w:eastAsia="SimSun"/>
        </w:rPr>
        <w:t>–</w:t>
      </w:r>
      <w:r w:rsidRPr="00F537EB">
        <w:rPr>
          <w:rFonts w:eastAsia="SimSun"/>
        </w:rPr>
        <w:tab/>
      </w:r>
      <w:r w:rsidRPr="00F537EB">
        <w:rPr>
          <w:i/>
        </w:rPr>
        <w:t>MAC-CellGroupConfig</w:t>
      </w:r>
      <w:bookmarkEnd w:id="310"/>
      <w:bookmarkEnd w:id="311"/>
      <w:bookmarkEnd w:id="312"/>
      <w:bookmarkEnd w:id="313"/>
      <w:bookmarkEnd w:id="314"/>
      <w:bookmarkEnd w:id="315"/>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33C0C295" w14:textId="7B69B53C" w:rsidR="00A06B34" w:rsidRPr="00F537EB" w:rsidDel="003B5AB5" w:rsidRDefault="00A06B34" w:rsidP="00C76602">
            <w:pPr>
              <w:pStyle w:val="TAL"/>
              <w:rPr>
                <w:del w:id="316" w:author="Ericsson" w:date="2020-04-24T13:47:00Z"/>
                <w:szCs w:val="22"/>
              </w:rPr>
            </w:pPr>
            <w:r w:rsidRPr="00F537EB">
              <w:rPr>
                <w:szCs w:val="22"/>
              </w:rPr>
              <w:t xml:space="preserve">If this field is present, the </w:t>
            </w:r>
            <w:ins w:id="317"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318"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319"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320" w:name="_Toc20426036"/>
      <w:bookmarkStart w:id="321" w:name="_Toc29321432"/>
      <w:bookmarkStart w:id="322" w:name="_Toc36757202"/>
      <w:bookmarkStart w:id="323" w:name="_Toc36836743"/>
      <w:bookmarkStart w:id="324" w:name="_Toc36843720"/>
      <w:bookmarkStart w:id="325" w:name="_Toc37068009"/>
      <w:r w:rsidRPr="00F537EB">
        <w:rPr>
          <w:rFonts w:eastAsia="SimSun"/>
        </w:rPr>
        <w:t>–</w:t>
      </w:r>
      <w:r w:rsidRPr="00F537EB">
        <w:rPr>
          <w:rFonts w:eastAsia="SimSun"/>
        </w:rPr>
        <w:tab/>
      </w:r>
      <w:r w:rsidRPr="00F537EB">
        <w:rPr>
          <w:rFonts w:eastAsia="SimSun"/>
          <w:i/>
        </w:rPr>
        <w:t>PDCP-Config</w:t>
      </w:r>
      <w:bookmarkEnd w:id="320"/>
      <w:bookmarkEnd w:id="321"/>
      <w:bookmarkEnd w:id="322"/>
      <w:bookmarkEnd w:id="323"/>
      <w:bookmarkEnd w:id="324"/>
      <w:bookmarkEnd w:id="325"/>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326"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327" w:author="Ericsson" w:date="2020-05-06T15:25:00Z">
        <w:r w:rsidR="00DE71A8">
          <w:t>2</w:t>
        </w:r>
      </w:ins>
      <w:del w:id="328" w:author="Ericsson" w:date="2020-05-06T15:25:00Z">
        <w:r w:rsidRPr="00F537EB" w:rsidDel="00DE71A8">
          <w:delText>-Only</w:delText>
        </w:r>
      </w:del>
    </w:p>
    <w:p w14:paraId="5941DF56" w14:textId="59D22C6C" w:rsidR="00A06B34" w:rsidRPr="00F537EB" w:rsidRDefault="00A06B34" w:rsidP="003B6316">
      <w:pPr>
        <w:pStyle w:val="PL"/>
      </w:pPr>
      <w:r w:rsidRPr="00F537EB">
        <w:t xml:space="preserve">    </w:t>
      </w:r>
      <w:bookmarkStart w:id="329" w:name="_Hlk39665098"/>
      <w:r w:rsidRPr="00F537EB">
        <w:t>moreThanTwoRLC</w:t>
      </w:r>
      <w:bookmarkEnd w:id="329"/>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330" w:author="Ericsson" w:date="2020-05-06T13:05:00Z">
        <w:r w:rsidR="003567D5">
          <w:t>S</w:t>
        </w:r>
      </w:ins>
      <w:del w:id="331" w:author="Ericsson" w:date="2020-05-06T13:05:00Z">
        <w:r w:rsidRPr="00F537EB" w:rsidDel="003567D5">
          <w:delText>M</w:delText>
        </w:r>
      </w:del>
    </w:p>
    <w:p w14:paraId="3C1CEC4E" w14:textId="097B3AB5" w:rsidR="00A06B34" w:rsidRPr="00F537EB" w:rsidRDefault="00A06B34" w:rsidP="003B6316">
      <w:pPr>
        <w:pStyle w:val="PL"/>
        <w:rPr>
          <w:rFonts w:eastAsia="DengXian"/>
        </w:rPr>
      </w:pPr>
      <w:r w:rsidRPr="00F537EB">
        <w:t xml:space="preserve">    }                                                                                           OPTIONAL,   -- Cond </w:t>
      </w:r>
      <w:bookmarkStart w:id="332" w:name="_Hlk39665140"/>
      <w:r w:rsidRPr="00F537EB">
        <w:t>MoreThanTwoRLC</w:t>
      </w:r>
      <w:bookmarkEnd w:id="332"/>
    </w:p>
    <w:p w14:paraId="34B43C00" w14:textId="07E938D3" w:rsidR="00A06B34" w:rsidRPr="00F537EB" w:rsidRDefault="00A06B34" w:rsidP="003B6316">
      <w:pPr>
        <w:pStyle w:val="PL"/>
      </w:pPr>
      <w:r w:rsidRPr="00F537EB">
        <w:t xml:space="preserve">    ethernetHeaderCompression-r16  CHOICE {</w:t>
      </w:r>
    </w:p>
    <w:p w14:paraId="016EACA9" w14:textId="59629079" w:rsidR="00A06B34" w:rsidRPr="00F537EB" w:rsidRDefault="00A06B34" w:rsidP="003B6316">
      <w:pPr>
        <w:pStyle w:val="PL"/>
      </w:pPr>
      <w:r w:rsidRPr="00F537EB">
        <w:t xml:space="preserve">        notUsed                 NULL,</w:t>
      </w:r>
    </w:p>
    <w:p w14:paraId="0DE28F03" w14:textId="397999CB" w:rsidR="00A06B34" w:rsidRPr="00F537EB" w:rsidRDefault="00A06B34" w:rsidP="003B6316">
      <w:pPr>
        <w:pStyle w:val="PL"/>
      </w:pPr>
      <w:r w:rsidRPr="00F537EB">
        <w:t xml:space="preserve">        ehc                     SEQUENCE {</w:t>
      </w:r>
    </w:p>
    <w:p w14:paraId="479521BC" w14:textId="32D43A94" w:rsidR="00A06B34" w:rsidRPr="00F537EB" w:rsidRDefault="00A06B34" w:rsidP="003B6316">
      <w:pPr>
        <w:pStyle w:val="PL"/>
      </w:pPr>
      <w:r w:rsidRPr="00F537EB">
        <w:t xml:space="preserve">            ehc-Common              SEQUENCE {</w:t>
      </w:r>
    </w:p>
    <w:p w14:paraId="3F3BFEC1" w14:textId="1FAB7502" w:rsidR="00A06B34" w:rsidRPr="00F537EB" w:rsidRDefault="00A06B34" w:rsidP="003B6316">
      <w:pPr>
        <w:pStyle w:val="PL"/>
      </w:pPr>
      <w:r w:rsidRPr="00F537EB">
        <w:t xml:space="preserve">                ehc-</w:t>
      </w:r>
      <w:del w:id="333" w:author="Ericsson" w:date="2020-04-29T10:32:00Z">
        <w:r w:rsidRPr="00F537EB" w:rsidDel="006074EC">
          <w:delText xml:space="preserve">HeaderSize          </w:delText>
        </w:r>
      </w:del>
      <w:ins w:id="334" w:author="Ericsson" w:date="2020-04-29T10:32:00Z">
        <w:r w:rsidR="006074EC">
          <w:t>CID-Length</w:t>
        </w:r>
        <w:r w:rsidR="006074EC">
          <w:tab/>
        </w:r>
        <w:r w:rsidR="006074EC" w:rsidRPr="00F537EB">
          <w:t xml:space="preserve">          </w:t>
        </w:r>
      </w:ins>
      <w:r w:rsidRPr="00F537EB">
        <w:t xml:space="preserve">ENUMERATED { </w:t>
      </w:r>
      <w:del w:id="335" w:author="Ericsson" w:date="2020-04-29T10:32:00Z">
        <w:r w:rsidRPr="00F537EB" w:rsidDel="006074EC">
          <w:delText>byte1</w:delText>
        </w:r>
      </w:del>
      <w:ins w:id="336" w:author="Ericsson" w:date="2020-04-29T10:32:00Z">
        <w:r w:rsidR="006074EC">
          <w:t>bits7</w:t>
        </w:r>
      </w:ins>
      <w:r w:rsidRPr="00F537EB">
        <w:t xml:space="preserve">, </w:t>
      </w:r>
      <w:ins w:id="337" w:author="Ericsson" w:date="2020-04-29T10:32:00Z">
        <w:r w:rsidR="006074EC">
          <w:t>bits15</w:t>
        </w:r>
      </w:ins>
      <w:del w:id="338" w:author="Ericsson" w:date="2020-04-29T10:32:00Z">
        <w:r w:rsidRPr="00F537EB" w:rsidDel="006074EC">
          <w:delText>byte2</w:delText>
        </w:r>
      </w:del>
      <w:r w:rsidRPr="00F537EB">
        <w:t xml:space="preserve"> },</w:t>
      </w:r>
    </w:p>
    <w:p w14:paraId="7BA8FEFD" w14:textId="68E542F6" w:rsidR="00A06B34" w:rsidRPr="00F537EB" w:rsidRDefault="00A06B34" w:rsidP="003B6316">
      <w:pPr>
        <w:pStyle w:val="PL"/>
      </w:pPr>
      <w:r w:rsidRPr="00F537EB">
        <w:t xml:space="preserve">                ...</w:t>
      </w:r>
    </w:p>
    <w:p w14:paraId="1D4B17B0" w14:textId="0FCD0C34" w:rsidR="00A06B34" w:rsidRPr="00F537EB" w:rsidRDefault="00A06B34" w:rsidP="003B6316">
      <w:pPr>
        <w:pStyle w:val="PL"/>
      </w:pPr>
      <w:r w:rsidRPr="00F537EB">
        <w:t xml:space="preserve">            },</w:t>
      </w:r>
    </w:p>
    <w:p w14:paraId="64D88471" w14:textId="6646D611" w:rsidR="00A06B34" w:rsidRPr="00F537EB" w:rsidRDefault="00A06B34" w:rsidP="003B6316">
      <w:pPr>
        <w:pStyle w:val="PL"/>
      </w:pPr>
      <w:r w:rsidRPr="00F537EB">
        <w:t xml:space="preserve">            ehc-Downlink            SEQUENCE {</w:t>
      </w:r>
    </w:p>
    <w:p w14:paraId="615DC428" w14:textId="270C8D37" w:rsidR="00A06B34" w:rsidRPr="00F537EB" w:rsidRDefault="00A06B34" w:rsidP="003B6316">
      <w:pPr>
        <w:pStyle w:val="PL"/>
      </w:pPr>
      <w:r w:rsidRPr="00F537EB">
        <w:t xml:space="preserve">                drb-ContinueEHC-DL      ENUMERATED { true }                                     OPTIONAL,   -- Need N</w:t>
      </w:r>
    </w:p>
    <w:p w14:paraId="653B1BF4" w14:textId="2127ABEE" w:rsidR="00A06B34" w:rsidRPr="00F537EB" w:rsidRDefault="00A06B34" w:rsidP="003B6316">
      <w:pPr>
        <w:pStyle w:val="PL"/>
      </w:pPr>
      <w:r w:rsidRPr="00F537EB">
        <w:t xml:space="preserve">                ...</w:t>
      </w:r>
    </w:p>
    <w:p w14:paraId="27AC4F49" w14:textId="08AF4C32" w:rsidR="00A06B34" w:rsidRPr="00F537EB" w:rsidRDefault="00A06B34" w:rsidP="003B6316">
      <w:pPr>
        <w:pStyle w:val="PL"/>
      </w:pPr>
      <w:r w:rsidRPr="00F537EB">
        <w:t xml:space="preserve">            }                                                                                   OPTIONAL,   -- Need </w:t>
      </w:r>
      <w:ins w:id="339" w:author="Ericsson" w:date="2020-05-05T17:47:00Z">
        <w:r w:rsidR="008222CB">
          <w:t>M</w:t>
        </w:r>
      </w:ins>
      <w:del w:id="340" w:author="Ericsson" w:date="2020-05-05T17:47:00Z">
        <w:r w:rsidRPr="00F537EB" w:rsidDel="008222CB">
          <w:delText>N</w:delText>
        </w:r>
      </w:del>
    </w:p>
    <w:p w14:paraId="186A6FB9" w14:textId="77AF29A3" w:rsidR="00A06B34" w:rsidRPr="00F537EB" w:rsidRDefault="00A06B34" w:rsidP="003B6316">
      <w:pPr>
        <w:pStyle w:val="PL"/>
      </w:pPr>
      <w:r w:rsidRPr="00F537EB">
        <w:t xml:space="preserve">            ehc-Uplink              SEQUENCE {</w:t>
      </w:r>
    </w:p>
    <w:p w14:paraId="464CDBA2" w14:textId="4BD3E06E" w:rsidR="00A06B34" w:rsidRPr="00F537EB" w:rsidRDefault="00A06B34" w:rsidP="003B6316">
      <w:pPr>
        <w:pStyle w:val="PL"/>
      </w:pPr>
      <w:r w:rsidRPr="00F537EB">
        <w:t xml:space="preserve">                drb-ContinueEHC-UL      ENUMERATED { true }                                     OPTIONAL,   -- Need N</w:t>
      </w:r>
    </w:p>
    <w:p w14:paraId="0D929E03" w14:textId="3FF31CE0" w:rsidR="00A06B34" w:rsidRPr="00F537EB" w:rsidRDefault="00A06B34" w:rsidP="003B6316">
      <w:pPr>
        <w:pStyle w:val="PL"/>
      </w:pPr>
      <w:r w:rsidRPr="00F537EB">
        <w:t xml:space="preserve">                ...</w:t>
      </w:r>
    </w:p>
    <w:p w14:paraId="4CC4897E" w14:textId="480AD0F0" w:rsidR="00A06B34" w:rsidRPr="00F537EB" w:rsidRDefault="00A06B34" w:rsidP="003B6316">
      <w:pPr>
        <w:pStyle w:val="PL"/>
      </w:pPr>
      <w:r w:rsidRPr="00F537EB">
        <w:t xml:space="preserve">            }                                                                                   OPTIONAL,   -- Need </w:t>
      </w:r>
      <w:ins w:id="341" w:author="Ericsson" w:date="2020-05-05T17:47:00Z">
        <w:r w:rsidR="008222CB">
          <w:t>M</w:t>
        </w:r>
      </w:ins>
      <w:del w:id="342" w:author="Ericsson" w:date="2020-05-05T17:47:00Z">
        <w:r w:rsidRPr="00F537EB" w:rsidDel="008222CB">
          <w:delText>N</w:delText>
        </w:r>
      </w:del>
    </w:p>
    <w:p w14:paraId="2ADB8DA7" w14:textId="061C6826" w:rsidR="00A06B34" w:rsidRPr="00F537EB" w:rsidRDefault="00A06B34" w:rsidP="003B6316">
      <w:pPr>
        <w:pStyle w:val="PL"/>
      </w:pPr>
      <w:r w:rsidRPr="00F537EB">
        <w:t xml:space="preserve">            ...</w:t>
      </w:r>
    </w:p>
    <w:p w14:paraId="43D60234" w14:textId="77777777" w:rsidR="00A06B34" w:rsidRPr="00F537EB" w:rsidRDefault="00A06B34" w:rsidP="003B6316">
      <w:pPr>
        <w:pStyle w:val="PL"/>
      </w:pPr>
      <w:r w:rsidRPr="00F537EB">
        <w:t xml:space="preserve">        },</w:t>
      </w:r>
    </w:p>
    <w:p w14:paraId="041F6A1F" w14:textId="77777777" w:rsidR="00A06B34" w:rsidRPr="00F537EB" w:rsidRDefault="00A06B34" w:rsidP="003B6316">
      <w:pPr>
        <w:pStyle w:val="PL"/>
      </w:pPr>
      <w:r w:rsidRPr="00F537EB">
        <w:t xml:space="preserve">        ...</w:t>
      </w:r>
    </w:p>
    <w:p w14:paraId="4436E9F3" w14:textId="78232728" w:rsidR="00A06B34" w:rsidRPr="00F537EB" w:rsidRDefault="00A06B34" w:rsidP="003B6316">
      <w:pPr>
        <w:pStyle w:val="PL"/>
      </w:pPr>
      <w:r w:rsidRPr="00F537EB">
        <w:t xml:space="preserve">    }                                                                                           OPTIONAL    -- Cond DRB</w:t>
      </w:r>
      <w:ins w:id="343" w:author="Ericsson" w:date="2020-05-06T15:23:00Z">
        <w:r w:rsidR="00D77635">
          <w:t>2</w:t>
        </w:r>
      </w:ins>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77777777" w:rsidR="002C5D28" w:rsidRPr="00F537EB" w:rsidRDefault="002C5D28" w:rsidP="003B6316">
      <w:pPr>
        <w:pStyle w:val="PL"/>
      </w:pPr>
    </w:p>
    <w:bookmarkEnd w:id="326"/>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77777777"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4DF4A932" w14:textId="77777777" w:rsidTr="00C76602">
        <w:trPr>
          <w:cantSplit/>
          <w:trHeight w:val="52"/>
        </w:trPr>
        <w:tc>
          <w:tcPr>
            <w:tcW w:w="14062" w:type="dxa"/>
            <w:shd w:val="clear" w:color="auto" w:fill="auto"/>
          </w:tcPr>
          <w:p w14:paraId="18008839" w14:textId="77777777" w:rsidR="00A06B34" w:rsidRPr="00F537EB" w:rsidRDefault="00A06B34" w:rsidP="00C76602">
            <w:pPr>
              <w:pStyle w:val="TAL"/>
              <w:rPr>
                <w:b/>
                <w:i/>
                <w:lang w:eastAsia="en-GB"/>
              </w:rPr>
            </w:pPr>
            <w:bookmarkStart w:id="344" w:name="_Hlk34209802"/>
            <w:r w:rsidRPr="00F537EB">
              <w:rPr>
                <w:b/>
                <w:i/>
                <w:lang w:eastAsia="en-GB"/>
              </w:rPr>
              <w:t>drb-ContinueEHC-DL, drb-ContinueEHC-UL</w:t>
            </w:r>
          </w:p>
          <w:bookmarkEnd w:id="344"/>
          <w:p w14:paraId="6776A714" w14:textId="77777777" w:rsidR="00A06B34" w:rsidRPr="00F537EB" w:rsidRDefault="00A06B34" w:rsidP="00C76602">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1B3876EC" w:rsidR="00A06B34" w:rsidRPr="00F537EB" w:rsidRDefault="00A06B34" w:rsidP="00C76602">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345" w:author="Ericsson" w:date="2020-05-05T16:56:00Z">
              <w:r w:rsidR="00080BFC">
                <w:rPr>
                  <w:lang w:eastAsia="en-GB"/>
                </w:rPr>
                <w:t>32</w:t>
              </w:r>
            </w:ins>
            <w:del w:id="346"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347" w:author="Ericsson" w:date="2020-05-05T17:00:00Z">
              <w:r w:rsidR="007938C4">
                <w:rPr>
                  <w:lang w:eastAsia="en-GB"/>
                </w:rPr>
                <w:t>I</w:t>
              </w:r>
            </w:ins>
            <w:ins w:id="348" w:author="Ericsson" w:date="2020-04-29T09:49:00Z">
              <w:r w:rsidR="00C4341A">
                <w:rPr>
                  <w:lang w:eastAsia="en-GB"/>
                </w:rPr>
                <w:t>f the field is absent, the initial PDCP duplication states are deactivated for all associated RLC entities.</w:t>
              </w:r>
            </w:ins>
            <w:del w:id="349" w:author="Ericsson" w:date="2020-05-05T17:01:00Z">
              <w:r w:rsidRPr="00F537EB" w:rsidDel="00744239">
                <w:rPr>
                  <w:lang w:eastAsia="en-GB"/>
                </w:rPr>
                <w:delText>The initial PDCP duplication state of the associated RLC entity is always activated</w:delText>
              </w:r>
            </w:del>
            <w:del w:id="350" w:author="Ericsson" w:date="2020-04-29T09:52:00Z">
              <w:r w:rsidRPr="00F537EB" w:rsidDel="00B03FA9">
                <w:rPr>
                  <w:lang w:eastAsia="en-GB"/>
                </w:rPr>
                <w:delText xml:space="preserve"> </w:delText>
              </w:r>
              <w:r w:rsidRPr="00F537EB" w:rsidDel="00BF7B94">
                <w:rPr>
                  <w:lang w:eastAsia="en-GB"/>
                </w:rPr>
                <w:delText>for SRB</w:delText>
              </w:r>
            </w:del>
            <w:del w:id="351" w:author="Ericsson" w:date="2020-05-05T17:01:00Z">
              <w:r w:rsidRPr="00F537EB" w:rsidDel="00744239">
                <w:rPr>
                  <w:lang w:eastAsia="en-GB"/>
                </w:rPr>
                <w:delText>.</w:delText>
              </w:r>
            </w:del>
            <w:r w:rsidRPr="00F537EB">
              <w:rPr>
                <w:lang w:eastAsia="en-GB"/>
              </w:rPr>
              <w:t xml:space="preserve"> </w:t>
            </w:r>
          </w:p>
        </w:tc>
      </w:tr>
      <w:tr w:rsidR="001C1BA2" w:rsidRPr="00F537EB" w14:paraId="73FB1925" w14:textId="77777777" w:rsidTr="00C76602">
        <w:trPr>
          <w:cantSplit/>
          <w:trHeight w:val="52"/>
        </w:trPr>
        <w:tc>
          <w:tcPr>
            <w:tcW w:w="14062" w:type="dxa"/>
            <w:shd w:val="clear" w:color="auto" w:fill="auto"/>
          </w:tcPr>
          <w:p w14:paraId="707B124C" w14:textId="13CC63DC" w:rsidR="00A06B34" w:rsidRPr="00F537EB" w:rsidRDefault="00A06B34" w:rsidP="00C76602">
            <w:pPr>
              <w:pStyle w:val="TAL"/>
              <w:rPr>
                <w:b/>
                <w:i/>
                <w:lang w:eastAsia="en-GB"/>
              </w:rPr>
            </w:pPr>
            <w:r w:rsidRPr="00F537EB">
              <w:rPr>
                <w:b/>
                <w:i/>
                <w:lang w:eastAsia="en-GB"/>
              </w:rPr>
              <w:t>ehc-</w:t>
            </w:r>
            <w:ins w:id="352" w:author="Ericsson" w:date="2020-04-29T10:30:00Z">
              <w:r w:rsidR="00B75CB3">
                <w:rPr>
                  <w:b/>
                  <w:i/>
                  <w:lang w:eastAsia="en-GB"/>
                </w:rPr>
                <w:t>CID-Length</w:t>
              </w:r>
            </w:ins>
            <w:del w:id="353" w:author="Ericsson" w:date="2020-04-29T10:30:00Z">
              <w:r w:rsidRPr="00F537EB" w:rsidDel="00B75CB3">
                <w:rPr>
                  <w:b/>
                  <w:i/>
                  <w:lang w:eastAsia="en-GB"/>
                </w:rPr>
                <w:delText>HeaderSize</w:delText>
              </w:r>
            </w:del>
          </w:p>
          <w:p w14:paraId="3C79E844" w14:textId="423A962E" w:rsidR="00A06B34" w:rsidRPr="00F537EB" w:rsidDel="00F841F7" w:rsidRDefault="00A06B34" w:rsidP="00A65B57">
            <w:pPr>
              <w:pStyle w:val="TAL"/>
              <w:rPr>
                <w:del w:id="354" w:author="Ericsson" w:date="2020-04-29T10:30:00Z"/>
                <w:bCs/>
                <w:iCs/>
                <w:lang w:eastAsia="en-GB"/>
              </w:rPr>
            </w:pPr>
            <w:r w:rsidRPr="00F537EB">
              <w:rPr>
                <w:bCs/>
                <w:iCs/>
                <w:lang w:eastAsia="en-GB"/>
              </w:rPr>
              <w:t>Indicates the</w:t>
            </w:r>
            <w:ins w:id="355" w:author="Ericsson" w:date="2020-04-29T10:30:00Z">
              <w:r w:rsidR="00B75CB3">
                <w:rPr>
                  <w:bCs/>
                  <w:iCs/>
                  <w:lang w:eastAsia="en-GB"/>
                </w:rPr>
                <w:t xml:space="preserve"> length</w:t>
              </w:r>
            </w:ins>
            <w:del w:id="356" w:author="Ericsson" w:date="2020-04-29T10:30:00Z">
              <w:r w:rsidRPr="00F537EB" w:rsidDel="00B75CB3">
                <w:rPr>
                  <w:bCs/>
                  <w:iCs/>
                  <w:lang w:eastAsia="en-GB"/>
                </w:rPr>
                <w:delText xml:space="preserve"> size</w:delText>
              </w:r>
            </w:del>
            <w:r w:rsidRPr="00F537EB">
              <w:rPr>
                <w:bCs/>
                <w:iCs/>
                <w:lang w:eastAsia="en-GB"/>
              </w:rPr>
              <w:t xml:space="preserve"> of the </w:t>
            </w:r>
            <w:ins w:id="357" w:author="Ericsson" w:date="2020-04-29T10:30:00Z">
              <w:r w:rsidR="00B75CB3">
                <w:rPr>
                  <w:bCs/>
                  <w:iCs/>
                  <w:lang w:eastAsia="en-GB"/>
                </w:rPr>
                <w:t xml:space="preserve">CID field </w:t>
              </w:r>
            </w:ins>
            <w:del w:id="358" w:author="Ericsson" w:date="2020-04-29T10:30:00Z">
              <w:r w:rsidRPr="00F537EB" w:rsidDel="00B75CB3">
                <w:rPr>
                  <w:bCs/>
                  <w:iCs/>
                  <w:lang w:eastAsia="en-GB"/>
                </w:rPr>
                <w:delText xml:space="preserve">header </w:delText>
              </w:r>
            </w:del>
            <w:r w:rsidRPr="00F537EB">
              <w:rPr>
                <w:bCs/>
                <w:iCs/>
                <w:lang w:eastAsia="en-GB"/>
              </w:rPr>
              <w:t>for EHC packet.</w:t>
            </w:r>
          </w:p>
          <w:p w14:paraId="2BD05FE2" w14:textId="383DB44E" w:rsidR="00A06B34" w:rsidRPr="00F537EB" w:rsidRDefault="00A06B34" w:rsidP="00A65B57">
            <w:pPr>
              <w:pStyle w:val="TAL"/>
            </w:pPr>
            <w:bookmarkStart w:id="359" w:name="_Hlk34383583"/>
            <w:del w:id="360" w:author="Ericsson" w:date="2020-04-29T10:30:00Z">
              <w:r w:rsidRPr="00F537EB" w:rsidDel="00F841F7">
                <w:delText>Editor</w:delText>
              </w:r>
              <w:r w:rsidR="00C76602" w:rsidRPr="00F537EB" w:rsidDel="00F841F7">
                <w:delText>'</w:delText>
              </w:r>
              <w:r w:rsidRPr="00F537EB" w:rsidDel="00F841F7">
                <w:delText xml:space="preserve">s note: The field is to capture the agreement </w:delText>
              </w:r>
              <w:r w:rsidR="00811345" w:rsidRPr="00F537EB" w:rsidDel="00F841F7">
                <w:delText>"</w:delText>
              </w:r>
              <w:r w:rsidRPr="00F537EB" w:rsidDel="00F841F7">
                <w:delText>Both 1-byte header and 2-bytes header is supported and the choice depends on RRC configuration (of DRB). For one DRB the header size is fixed.</w:delText>
              </w:r>
              <w:r w:rsidR="00811345" w:rsidRPr="00F537EB" w:rsidDel="00F841F7">
                <w:delText>"</w:delText>
              </w:r>
              <w:r w:rsidRPr="00F537EB" w:rsidDel="00F841F7">
                <w:delText xml:space="preserve"> This does not include the size of the Ethernet header, and the name will be updated. The name and the description will also be aligned with PDCP specification. FFS: The relation with the length of the CID field. </w:delText>
              </w:r>
            </w:del>
            <w:bookmarkEnd w:id="359"/>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95C347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14:paraId="71563EB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14:paraId="128F836A" w14:textId="77777777" w:rsidR="00A06B34" w:rsidRDefault="00A06B34" w:rsidP="00C76602">
            <w:pPr>
              <w:pStyle w:val="TAL"/>
              <w:rPr>
                <w:ins w:id="361"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14:paraId="14B179EE" w14:textId="5A4E98AD" w:rsidR="00384761" w:rsidRPr="00F537EB" w:rsidRDefault="00384761" w:rsidP="00C76602">
            <w:pPr>
              <w:pStyle w:val="TAL"/>
              <w:rPr>
                <w:bCs/>
                <w:iCs/>
                <w:lang w:eastAsia="en-GB"/>
              </w:rPr>
            </w:pPr>
            <w:ins w:id="362"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bookmarkStart w:id="363" w:name="_Hlk39665917"/>
            <w:r w:rsidRPr="00F537EB">
              <w:rPr>
                <w:b/>
                <w:bCs/>
                <w:i/>
                <w:lang w:eastAsia="en-GB"/>
              </w:rPr>
              <w:t>moreThanTwoRLC</w:t>
            </w:r>
          </w:p>
          <w:bookmarkEnd w:id="363"/>
          <w:p w14:paraId="63C55891" w14:textId="093A6BC8"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364" w:author="Ericsson" w:date="2020-05-06T13:10:00Z">
              <w:r w:rsidR="00561BF0">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365" w:author="Ericsson" w:date="2020-05-05T17:01:00Z">
              <w:r w:rsidR="00577205">
                <w:rPr>
                  <w:bCs/>
                  <w:lang w:eastAsia="en-GB"/>
                </w:rPr>
                <w:t xml:space="preserve"> </w:t>
              </w:r>
              <w:bookmarkStart w:id="366" w:name="_Hlk39665885"/>
              <w:r w:rsidR="00577205">
                <w:rPr>
                  <w:bCs/>
                  <w:lang w:eastAsia="en-GB"/>
                </w:rPr>
                <w:t xml:space="preserve">For SRBs, </w:t>
              </w:r>
            </w:ins>
            <w:ins w:id="367" w:author="Ericsson" w:date="2020-05-06T13:11:00Z">
              <w:r w:rsidR="00980E88" w:rsidRPr="00F537EB">
                <w:rPr>
                  <w:bCs/>
                  <w:lang w:eastAsia="en-GB"/>
                </w:rPr>
                <w:t xml:space="preserve">when more than two RLC entities are associated with the PDCP </w:t>
              </w:r>
              <w:r w:rsidR="00980E88">
                <w:rPr>
                  <w:bCs/>
                  <w:lang w:eastAsia="en-GB"/>
                </w:rPr>
                <w:t xml:space="preserve">entity, </w:t>
              </w:r>
            </w:ins>
            <w:ins w:id="368" w:author="Ericsson" w:date="2020-05-05T17:01:00Z">
              <w:r w:rsidR="00577205">
                <w:rPr>
                  <w:lang w:eastAsia="en-GB"/>
                </w:rPr>
                <w:t>t</w:t>
              </w:r>
              <w:r w:rsidR="00577205" w:rsidRPr="00F537EB">
                <w:rPr>
                  <w:lang w:eastAsia="en-GB"/>
                </w:rPr>
                <w:t>he initial PDCP duplication state of the associated RLC entity is always activated.</w:t>
              </w:r>
            </w:ins>
            <w:bookmarkEnd w:id="366"/>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369" w:name="_Hlk515270963"/>
            <w:r w:rsidRPr="00F537EB">
              <w:rPr>
                <w:b/>
                <w:bCs/>
                <w:i/>
                <w:lang w:eastAsia="en-GB"/>
              </w:rPr>
              <w:t>pdcp-</w:t>
            </w:r>
            <w:r w:rsidRPr="00F537EB">
              <w:rPr>
                <w:rFonts w:eastAsia="Yu Mincho"/>
                <w:b/>
                <w:bCs/>
                <w:i/>
              </w:rPr>
              <w:t>Duplication</w:t>
            </w:r>
          </w:p>
          <w:p w14:paraId="52E31E0A" w14:textId="76BC3468" w:rsidR="002C5D28" w:rsidRPr="00F537EB" w:rsidRDefault="002C5D28" w:rsidP="00F43D0B">
            <w:pPr>
              <w:pStyle w:val="TAL"/>
              <w:rPr>
                <w:b/>
                <w:bCs/>
                <w:i/>
                <w:lang w:eastAsia="en-GB"/>
              </w:rPr>
            </w:pPr>
            <w:r w:rsidRPr="00F537EB">
              <w:rPr>
                <w:rFonts w:eastAsia="Malgun Gothic"/>
                <w:lang w:eastAsia="ko-KR"/>
              </w:rPr>
              <w:t xml:space="preserve">Indicates </w:t>
            </w:r>
            <w:proofErr w:type="gramStart"/>
            <w:r w:rsidRPr="00F537EB">
              <w:rPr>
                <w:rFonts w:eastAsia="Malgun Gothic"/>
                <w:lang w:eastAsia="ko-KR"/>
              </w:rPr>
              <w:t>whether or not</w:t>
            </w:r>
            <w:proofErr w:type="gramEnd"/>
            <w:r w:rsidRPr="00F537EB">
              <w:rPr>
                <w:rFonts w:eastAsia="Malgun Gothic"/>
                <w:lang w:eastAsia="ko-KR"/>
              </w:rPr>
              <w:t xml:space="preserve">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xml:space="preserve">, when configured for </w:t>
            </w:r>
            <w:proofErr w:type="gramStart"/>
            <w:r w:rsidRPr="00F537EB">
              <w:rPr>
                <w:rFonts w:eastAsia="Malgun Gothic"/>
                <w:lang w:eastAsia="ko-KR"/>
              </w:rPr>
              <w:t>a</w:t>
            </w:r>
            <w:proofErr w:type="gramEnd"/>
            <w:r w:rsidRPr="00F537EB">
              <w:rPr>
                <w:rFonts w:eastAsia="Malgun Gothic"/>
                <w:lang w:eastAsia="ko-KR"/>
              </w:rPr>
              <w:t xml:space="preserve"> SRB.</w:t>
            </w:r>
            <w:bookmarkEnd w:id="369"/>
            <w:r w:rsidR="00A06B34" w:rsidRPr="00F537EB">
              <w:rPr>
                <w:rFonts w:eastAsia="Malgun Gothic"/>
                <w:lang w:eastAsia="ko-KR"/>
              </w:rPr>
              <w:t xml:space="preserve"> This field is absent, if the field </w:t>
            </w:r>
            <w:r w:rsidR="00A06B34" w:rsidRPr="00F537EB">
              <w:rPr>
                <w:rFonts w:eastAsia="Malgun Gothic"/>
                <w:i/>
                <w:lang w:eastAsia="ko-KR"/>
              </w:rPr>
              <w:t xml:space="preserve">moreThanTwoRLC </w:t>
            </w:r>
            <w:r w:rsidR="00A06B34" w:rsidRPr="00F537EB">
              <w:rPr>
                <w:rFonts w:eastAsia="Malgun Gothic"/>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0046C361" w14:textId="3C19968E" w:rsidR="00A06B34" w:rsidRPr="00F537EB" w:rsidDel="00921956" w:rsidRDefault="00A06B34">
            <w:pPr>
              <w:pStyle w:val="TAL"/>
              <w:rPr>
                <w:del w:id="370"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371"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372" w:name="_Hlk39046738"/>
            <w:del w:id="373"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372"/>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77777777" w:rsidR="002C5D28" w:rsidRPr="00F537EB"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374" w:author="Ericsson" w:date="2020-05-06T15:20:00Z">
              <w:r w:rsidR="00FE2341">
                <w:rPr>
                  <w:i/>
                  <w:lang w:eastAsia="zh-CN"/>
                </w:rPr>
                <w:t>2</w:t>
              </w:r>
            </w:ins>
            <w:del w:id="375"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r w:rsidRPr="00F537EB">
              <w:rPr>
                <w:i/>
              </w:rPr>
              <w:t>MoreThanTwoRLC</w:t>
            </w:r>
          </w:p>
        </w:tc>
        <w:tc>
          <w:tcPr>
            <w:tcW w:w="11198" w:type="dxa"/>
            <w:shd w:val="clear" w:color="auto" w:fill="auto"/>
          </w:tcPr>
          <w:p w14:paraId="1C773D1C" w14:textId="77777777" w:rsidR="00102159" w:rsidRDefault="004A5B83" w:rsidP="00C76602">
            <w:pPr>
              <w:pStyle w:val="TAL"/>
              <w:rPr>
                <w:ins w:id="376" w:author="Ericsson" w:date="2020-05-06T13:39:00Z"/>
              </w:rPr>
            </w:pPr>
            <w:ins w:id="377" w:author="Ericsson" w:date="2020-05-06T13:25:00Z">
              <w:r>
                <w:t xml:space="preserve">For SRBs, this field is absent. </w:t>
              </w:r>
            </w:ins>
          </w:p>
          <w:p w14:paraId="66A06958" w14:textId="25700C8D" w:rsidR="00A06B34" w:rsidRPr="00F537EB" w:rsidDel="00102159" w:rsidRDefault="004A5B83">
            <w:pPr>
              <w:pStyle w:val="TAL"/>
              <w:rPr>
                <w:del w:id="378" w:author="Ericsson" w:date="2020-05-06T13:39:00Z"/>
              </w:rPr>
            </w:pPr>
            <w:ins w:id="379" w:author="Ericsson" w:date="2020-05-06T13:25:00Z">
              <w:r>
                <w:t>For DRBs, t</w:t>
              </w:r>
            </w:ins>
            <w:del w:id="380" w:author="Ericsson" w:date="2020-05-06T13:25:00Z">
              <w:r w:rsidR="00A06B34" w:rsidRPr="00F537EB" w:rsidDel="004A5B83">
                <w:delText>T</w:delText>
              </w:r>
            </w:del>
            <w:r w:rsidR="00A06B34"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00A06B34" w:rsidRPr="00F537EB">
              <w:t>entity.</w:t>
            </w:r>
          </w:p>
          <w:p w14:paraId="32F639AC" w14:textId="77777777" w:rsidR="00A06B34" w:rsidRPr="00F537EB" w:rsidRDefault="00A06B34" w:rsidP="00102159">
            <w:pPr>
              <w:pStyle w:val="TAL"/>
            </w:pPr>
            <w:r w:rsidRPr="00F537EB">
              <w:t>Upon</w:t>
            </w:r>
            <w:proofErr w:type="spellEnd"/>
            <w:r w:rsidRPr="00F537EB">
              <w:t xml:space="preserve">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381"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382" w:name="_Hlk30403201"/>
            <w:r w:rsidRPr="00F537EB">
              <w:rPr>
                <w:lang w:eastAsia="en-GB"/>
              </w:rPr>
              <w:t xml:space="preserve">The field is mandatory present, in case of a split </w:t>
            </w:r>
            <w:del w:id="383" w:author="Ericsson" w:date="2020-05-06T13:06:00Z">
              <w:r w:rsidRPr="00F537EB" w:rsidDel="009561B3">
                <w:rPr>
                  <w:lang w:eastAsia="en-GB"/>
                </w:rPr>
                <w:delText xml:space="preserve">radio </w:delText>
              </w:r>
            </w:del>
            <w:r w:rsidRPr="00F537EB">
              <w:rPr>
                <w:lang w:eastAsia="en-GB"/>
              </w:rPr>
              <w:t>bearer. Otherwise the field is absent.</w:t>
            </w:r>
            <w:bookmarkEnd w:id="382"/>
          </w:p>
        </w:tc>
      </w:tr>
      <w:bookmarkEnd w:id="381"/>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1C8A54B" w14:textId="77777777" w:rsidR="00325D93" w:rsidRPr="00F537EB" w:rsidRDefault="00325D93" w:rsidP="00325D93">
      <w:pPr>
        <w:pStyle w:val="Heading4"/>
      </w:pPr>
      <w:bookmarkStart w:id="384" w:name="_Toc36757249"/>
      <w:bookmarkStart w:id="385" w:name="_Toc36836790"/>
      <w:bookmarkStart w:id="386" w:name="_Toc36843767"/>
      <w:bookmarkStart w:id="387" w:name="_Toc37068056"/>
      <w:r w:rsidRPr="00F537EB">
        <w:t>–</w:t>
      </w:r>
      <w:r w:rsidRPr="00F537EB">
        <w:tab/>
      </w:r>
      <w:proofErr w:type="spellStart"/>
      <w:r w:rsidRPr="00F537EB">
        <w:rPr>
          <w:i/>
        </w:rPr>
        <w:t>ReferenceTimeInfo</w:t>
      </w:r>
      <w:bookmarkEnd w:id="384"/>
      <w:bookmarkEnd w:id="385"/>
      <w:bookmarkEnd w:id="386"/>
      <w:bookmarkEnd w:id="387"/>
      <w:proofErr w:type="spellEnd"/>
    </w:p>
    <w:p w14:paraId="697A108D" w14:textId="77777777" w:rsidR="00325D93" w:rsidRPr="00F537EB" w:rsidRDefault="00325D93" w:rsidP="00325D93">
      <w:r w:rsidRPr="00F537EB">
        <w:t xml:space="preserve">The IE </w:t>
      </w:r>
      <w:proofErr w:type="spellStart"/>
      <w:r w:rsidRPr="00F537EB">
        <w:rPr>
          <w:i/>
        </w:rPr>
        <w:t>ReferenceTimeInfo</w:t>
      </w:r>
      <w:proofErr w:type="spellEnd"/>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proofErr w:type="spellStart"/>
      <w:r w:rsidRPr="00F537EB">
        <w:rPr>
          <w:i/>
        </w:rPr>
        <w:t>ReferenceTimeInfo</w:t>
      </w:r>
      <w:proofErr w:type="spellEnd"/>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388" w:author="Ericsson" w:date="2020-05-06T15:34:00Z">
        <w:r w:rsidR="001A78E1">
          <w:t>S</w:t>
        </w:r>
      </w:ins>
      <w:del w:id="389"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390" w:author="Ericsson" w:date="2020-05-06T15:34:00Z">
        <w:r w:rsidR="001A78E1">
          <w:t>S</w:t>
        </w:r>
      </w:ins>
      <w:del w:id="391" w:author="Ericsson" w:date="2020-05-06T15:34:00Z">
        <w:r w:rsidRPr="00F537EB" w:rsidDel="001A78E1">
          <w:delText>R</w:delText>
        </w:r>
      </w:del>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009C2">
        <w:tc>
          <w:tcPr>
            <w:tcW w:w="14281" w:type="dxa"/>
          </w:tcPr>
          <w:p w14:paraId="78E0901E" w14:textId="77777777" w:rsidR="00325D93" w:rsidRPr="00F537EB" w:rsidRDefault="00325D93" w:rsidP="004009C2">
            <w:pPr>
              <w:pStyle w:val="TAH"/>
            </w:pPr>
            <w:proofErr w:type="spellStart"/>
            <w:r w:rsidRPr="00F537EB">
              <w:rPr>
                <w:i/>
              </w:rPr>
              <w:t>ReferenceTimeInfo</w:t>
            </w:r>
            <w:proofErr w:type="spellEnd"/>
            <w:r w:rsidRPr="00F537EB">
              <w:rPr>
                <w:i/>
              </w:rPr>
              <w:t xml:space="preserve"> field descriptions</w:t>
            </w:r>
          </w:p>
        </w:tc>
      </w:tr>
      <w:tr w:rsidR="00325D93" w:rsidRPr="00F537EB" w14:paraId="76B34039" w14:textId="77777777" w:rsidTr="004009C2">
        <w:tc>
          <w:tcPr>
            <w:tcW w:w="14281" w:type="dxa"/>
          </w:tcPr>
          <w:p w14:paraId="2DA19647" w14:textId="77777777" w:rsidR="00325D93" w:rsidRPr="00F537EB" w:rsidRDefault="00325D93" w:rsidP="004009C2">
            <w:pPr>
              <w:pStyle w:val="TAL"/>
              <w:rPr>
                <w:b/>
                <w:i/>
              </w:rPr>
            </w:pPr>
            <w:proofErr w:type="spellStart"/>
            <w:r w:rsidRPr="00F537EB">
              <w:rPr>
                <w:b/>
                <w:i/>
              </w:rPr>
              <w:t>referenceSFN</w:t>
            </w:r>
            <w:proofErr w:type="spellEnd"/>
          </w:p>
          <w:p w14:paraId="2B0EED53" w14:textId="77777777" w:rsidR="00325D93" w:rsidRPr="00F537EB" w:rsidRDefault="00325D93" w:rsidP="004009C2">
            <w:pPr>
              <w:pStyle w:val="TAL"/>
            </w:pPr>
            <w:r w:rsidRPr="00F537EB">
              <w:t xml:space="preserve">This field indicates the reference SFN corresponding to the reference time information. If </w:t>
            </w:r>
            <w:proofErr w:type="spellStart"/>
            <w:r w:rsidRPr="00F537EB">
              <w:rPr>
                <w:i/>
              </w:rPr>
              <w:t>referenceTimeInfo</w:t>
            </w:r>
            <w:proofErr w:type="spellEnd"/>
            <w:r w:rsidRPr="00F537EB">
              <w:t xml:space="preserve"> field is received in </w:t>
            </w:r>
            <w:proofErr w:type="spellStart"/>
            <w:r w:rsidRPr="00F537EB">
              <w:rPr>
                <w:i/>
              </w:rPr>
              <w:t>DLInformationTransfer</w:t>
            </w:r>
            <w:proofErr w:type="spellEnd"/>
            <w:r w:rsidRPr="00F537EB">
              <w:t xml:space="preserve"> message, this field indicates the SFN of </w:t>
            </w:r>
            <w:proofErr w:type="spellStart"/>
            <w:r w:rsidRPr="00F537EB">
              <w:t>PCell</w:t>
            </w:r>
            <w:proofErr w:type="spellEnd"/>
            <w:r w:rsidRPr="00F537EB">
              <w:t>.</w:t>
            </w:r>
          </w:p>
        </w:tc>
      </w:tr>
      <w:tr w:rsidR="00325D93" w:rsidRPr="00F537EB" w14:paraId="51617A1F" w14:textId="77777777" w:rsidTr="004009C2">
        <w:tc>
          <w:tcPr>
            <w:tcW w:w="14281" w:type="dxa"/>
          </w:tcPr>
          <w:p w14:paraId="55B3B7F4" w14:textId="77777777" w:rsidR="00325D93" w:rsidRPr="00F537EB" w:rsidRDefault="00325D93" w:rsidP="004009C2">
            <w:pPr>
              <w:pStyle w:val="TAL"/>
              <w:rPr>
                <w:rFonts w:eastAsia="Calibri"/>
                <w:b/>
                <w:i/>
                <w:szCs w:val="22"/>
              </w:rPr>
            </w:pPr>
            <w:r w:rsidRPr="00F537EB">
              <w:rPr>
                <w:rFonts w:eastAsia="Calibri"/>
                <w:b/>
                <w:i/>
                <w:szCs w:val="22"/>
              </w:rPr>
              <w:t>time</w:t>
            </w:r>
          </w:p>
          <w:p w14:paraId="6AA4DF2F" w14:textId="77777777" w:rsidR="00325D93" w:rsidRPr="00F537EB" w:rsidRDefault="00325D93" w:rsidP="004009C2">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proofErr w:type="spellStart"/>
            <w:r w:rsidRPr="00F537EB">
              <w:rPr>
                <w:i/>
              </w:rPr>
              <w:t>refDays</w:t>
            </w:r>
            <w:proofErr w:type="spellEnd"/>
            <w:r w:rsidRPr="00F537EB">
              <w:t xml:space="preserve">*86400*1000*100000 + </w:t>
            </w:r>
            <w:proofErr w:type="spellStart"/>
            <w:r w:rsidRPr="00F537EB">
              <w:rPr>
                <w:i/>
              </w:rPr>
              <w:t>refSeconds</w:t>
            </w:r>
            <w:proofErr w:type="spellEnd"/>
            <w:r w:rsidRPr="00F537EB">
              <w:t xml:space="preserve">*1000*100000 + </w:t>
            </w:r>
            <w:proofErr w:type="spellStart"/>
            <w:r w:rsidRPr="00F537EB">
              <w:rPr>
                <w:i/>
              </w:rPr>
              <w:t>refMilliSeconds</w:t>
            </w:r>
            <w:proofErr w:type="spellEnd"/>
            <w:r w:rsidRPr="00F537EB">
              <w:t xml:space="preserve">*100000 + </w:t>
            </w:r>
            <w:proofErr w:type="spellStart"/>
            <w:r w:rsidRPr="00F537EB">
              <w:rPr>
                <w:i/>
              </w:rPr>
              <w:t>refTenNanoSeconds</w:t>
            </w:r>
            <w:proofErr w:type="spellEnd"/>
            <w:r w:rsidRPr="00F537EB">
              <w:t xml:space="preserve">. The </w:t>
            </w:r>
            <w:proofErr w:type="spellStart"/>
            <w:r w:rsidRPr="00F537EB">
              <w:rPr>
                <w:i/>
              </w:rPr>
              <w:t>refDays</w:t>
            </w:r>
            <w:proofErr w:type="spellEnd"/>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009C2">
            <w:pPr>
              <w:pStyle w:val="TAL"/>
            </w:pPr>
            <w:r w:rsidRPr="00F537EB">
              <w:t xml:space="preserve">If the </w:t>
            </w:r>
            <w:proofErr w:type="spellStart"/>
            <w:r w:rsidRPr="00F537EB">
              <w:rPr>
                <w:i/>
              </w:rPr>
              <w:t>referenceTimeInfo</w:t>
            </w:r>
            <w:proofErr w:type="spellEnd"/>
            <w:r w:rsidRPr="00F537EB">
              <w:t xml:space="preserve"> field is received in </w:t>
            </w:r>
            <w:proofErr w:type="spellStart"/>
            <w:r w:rsidRPr="00F537EB">
              <w:rPr>
                <w:rFonts w:eastAsia="MS Mincho"/>
                <w:i/>
                <w:lang w:eastAsia="en-GB"/>
              </w:rPr>
              <w:t>DLInformationTransfer</w:t>
            </w:r>
            <w:proofErr w:type="spellEnd"/>
            <w:r w:rsidRPr="00F537EB">
              <w:t xml:space="preserve"> message, the time field indicates the </w:t>
            </w:r>
            <w:r w:rsidRPr="00F537EB">
              <w:rPr>
                <w:i/>
              </w:rPr>
              <w:t>time</w:t>
            </w:r>
            <w:r w:rsidRPr="00F537EB">
              <w:t xml:space="preserve"> at the ending boundary of the system frame indicated by </w:t>
            </w:r>
            <w:proofErr w:type="spellStart"/>
            <w:r w:rsidRPr="00F537EB">
              <w:rPr>
                <w:i/>
              </w:rPr>
              <w:t>referenceSFN</w:t>
            </w:r>
            <w:proofErr w:type="spellEnd"/>
            <w:r w:rsidRPr="00F537EB">
              <w:t xml:space="preserve">. The UE considers this frame (indicated by </w:t>
            </w:r>
            <w:proofErr w:type="spellStart"/>
            <w:r w:rsidRPr="00F537EB">
              <w:rPr>
                <w:i/>
              </w:rPr>
              <w:t>referenceSFN</w:t>
            </w:r>
            <w:proofErr w:type="spellEnd"/>
            <w:r w:rsidRPr="00F537EB">
              <w:t>) to be the frame which is nearest to the frame where the message is received (which can be either in the past or in the future).</w:t>
            </w:r>
          </w:p>
          <w:p w14:paraId="3D62CAA2" w14:textId="77777777" w:rsidR="00325D93" w:rsidRPr="00F537EB" w:rsidRDefault="00325D93" w:rsidP="004009C2">
            <w:pPr>
              <w:pStyle w:val="TAL"/>
            </w:pPr>
            <w:r w:rsidRPr="00F537EB">
              <w:t xml:space="preserve">If the </w:t>
            </w:r>
            <w:proofErr w:type="spellStart"/>
            <w:r w:rsidRPr="00F537EB">
              <w:rPr>
                <w:i/>
              </w:rPr>
              <w:t>referenceTimeInfo</w:t>
            </w:r>
            <w:proofErr w:type="spellEnd"/>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009C2">
            <w:pPr>
              <w:pStyle w:val="TAL"/>
            </w:pPr>
            <w:r w:rsidRPr="00F537EB">
              <w:t xml:space="preserve">If </w:t>
            </w:r>
            <w:proofErr w:type="spellStart"/>
            <w:r w:rsidRPr="00F537EB">
              <w:rPr>
                <w:i/>
              </w:rPr>
              <w:t>referenceTimeInfo</w:t>
            </w:r>
            <w:proofErr w:type="spellEnd"/>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proofErr w:type="spellStart"/>
            <w:r w:rsidRPr="00F537EB">
              <w:rPr>
                <w:i/>
              </w:rPr>
              <w:t>valueTag</w:t>
            </w:r>
            <w:proofErr w:type="spellEnd"/>
            <w:r w:rsidRPr="00F537EB">
              <w:t xml:space="preserve"> in </w:t>
            </w:r>
            <w:r w:rsidRPr="00F537EB">
              <w:rPr>
                <w:i/>
              </w:rPr>
              <w:t>SIB1</w:t>
            </w:r>
            <w:r w:rsidRPr="00F537EB">
              <w:t>.</w:t>
            </w:r>
          </w:p>
        </w:tc>
      </w:tr>
      <w:tr w:rsidR="00325D93" w:rsidRPr="00F537EB" w14:paraId="4BA337F4" w14:textId="77777777" w:rsidTr="004009C2">
        <w:tc>
          <w:tcPr>
            <w:tcW w:w="14281" w:type="dxa"/>
          </w:tcPr>
          <w:p w14:paraId="2396C7BD" w14:textId="77777777" w:rsidR="00325D93" w:rsidRPr="00F537EB" w:rsidRDefault="00325D93" w:rsidP="004009C2">
            <w:pPr>
              <w:pStyle w:val="TAL"/>
              <w:rPr>
                <w:rFonts w:eastAsia="Calibri"/>
                <w:b/>
                <w:i/>
                <w:szCs w:val="22"/>
              </w:rPr>
            </w:pPr>
            <w:proofErr w:type="spellStart"/>
            <w:r w:rsidRPr="00F537EB">
              <w:rPr>
                <w:rFonts w:eastAsia="Calibri"/>
                <w:b/>
                <w:i/>
                <w:szCs w:val="22"/>
              </w:rPr>
              <w:t>timeInfoType</w:t>
            </w:r>
            <w:proofErr w:type="spellEnd"/>
          </w:p>
          <w:p w14:paraId="6A795448" w14:textId="77777777" w:rsidR="00325D93" w:rsidRPr="00F537EB" w:rsidRDefault="00325D93" w:rsidP="004009C2">
            <w:pPr>
              <w:pStyle w:val="TAL"/>
              <w:rPr>
                <w:rFonts w:eastAsia="Calibri"/>
              </w:rPr>
            </w:pPr>
            <w:r w:rsidRPr="00F537EB">
              <w:rPr>
                <w:rFonts w:eastAsia="Calibri"/>
              </w:rPr>
              <w:t xml:space="preserve">If </w:t>
            </w:r>
            <w:proofErr w:type="spellStart"/>
            <w:r w:rsidRPr="00F537EB">
              <w:rPr>
                <w:rFonts w:eastAsia="Calibri"/>
                <w:i/>
              </w:rPr>
              <w:t>timeInfoType</w:t>
            </w:r>
            <w:proofErr w:type="spellEnd"/>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w:t>
            </w:r>
            <w:proofErr w:type="gramStart"/>
            <w:r w:rsidRPr="00F537EB">
              <w:rPr>
                <w:rFonts w:eastAsia="Calibri"/>
              </w:rPr>
              <w:t>January,</w:t>
            </w:r>
            <w:proofErr w:type="gramEnd"/>
            <w:r w:rsidRPr="00F537EB">
              <w:rPr>
                <w:rFonts w:eastAsia="Calibri"/>
              </w:rPr>
              <w:t xml:space="preserve"> 1980 (start of GPS time). If </w:t>
            </w:r>
            <w:proofErr w:type="spellStart"/>
            <w:r w:rsidRPr="00F537EB">
              <w:rPr>
                <w:rFonts w:eastAsia="Calibri"/>
                <w:i/>
              </w:rPr>
              <w:t>timeInfoType</w:t>
            </w:r>
            <w:proofErr w:type="spellEnd"/>
            <w:r w:rsidRPr="00F537EB">
              <w:rPr>
                <w:rFonts w:eastAsia="Calibri"/>
              </w:rPr>
              <w:t xml:space="preserve"> is set to </w:t>
            </w:r>
            <w:proofErr w:type="spellStart"/>
            <w:r w:rsidRPr="00F537EB">
              <w:rPr>
                <w:rFonts w:eastAsia="Calibri"/>
                <w:i/>
              </w:rPr>
              <w:t>localClock</w:t>
            </w:r>
            <w:proofErr w:type="spellEnd"/>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009C2">
        <w:tc>
          <w:tcPr>
            <w:tcW w:w="14281" w:type="dxa"/>
          </w:tcPr>
          <w:p w14:paraId="4FA677C3" w14:textId="77777777" w:rsidR="00325D93" w:rsidRPr="00F537EB" w:rsidRDefault="00325D93" w:rsidP="004009C2">
            <w:pPr>
              <w:pStyle w:val="TAL"/>
              <w:rPr>
                <w:rFonts w:eastAsia="Calibri"/>
                <w:b/>
                <w:i/>
                <w:szCs w:val="22"/>
              </w:rPr>
            </w:pPr>
            <w:r w:rsidRPr="00F537EB">
              <w:rPr>
                <w:rFonts w:eastAsia="Calibri"/>
                <w:b/>
                <w:i/>
                <w:szCs w:val="22"/>
              </w:rPr>
              <w:t>uncertainty</w:t>
            </w:r>
          </w:p>
          <w:p w14:paraId="404D51CD" w14:textId="77777777" w:rsidR="00325D93" w:rsidRPr="00F537EB" w:rsidRDefault="00325D93" w:rsidP="004009C2">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009C2">
        <w:tc>
          <w:tcPr>
            <w:tcW w:w="4027" w:type="dxa"/>
          </w:tcPr>
          <w:p w14:paraId="602EEB26" w14:textId="77777777" w:rsidR="00325D93" w:rsidRPr="00F537EB" w:rsidRDefault="00325D93" w:rsidP="004009C2">
            <w:pPr>
              <w:pStyle w:val="TAH"/>
            </w:pPr>
            <w:r w:rsidRPr="00F537EB">
              <w:t>Conditional Presence</w:t>
            </w:r>
          </w:p>
        </w:tc>
        <w:tc>
          <w:tcPr>
            <w:tcW w:w="10146" w:type="dxa"/>
          </w:tcPr>
          <w:p w14:paraId="03000120" w14:textId="77777777" w:rsidR="00325D93" w:rsidRPr="00F537EB" w:rsidRDefault="00325D93" w:rsidP="004009C2">
            <w:pPr>
              <w:pStyle w:val="TAH"/>
            </w:pPr>
            <w:r w:rsidRPr="00F537EB">
              <w:t>Explanation</w:t>
            </w:r>
          </w:p>
        </w:tc>
      </w:tr>
      <w:tr w:rsidR="00325D93" w:rsidRPr="00F537EB" w14:paraId="71BA1D66" w14:textId="77777777" w:rsidTr="004009C2">
        <w:tc>
          <w:tcPr>
            <w:tcW w:w="4027" w:type="dxa"/>
          </w:tcPr>
          <w:p w14:paraId="259EB0A1" w14:textId="77777777" w:rsidR="00325D93" w:rsidRPr="00F537EB" w:rsidRDefault="00325D93" w:rsidP="004009C2">
            <w:pPr>
              <w:pStyle w:val="TAL"/>
              <w:rPr>
                <w:i/>
                <w:iCs/>
              </w:rPr>
            </w:pPr>
            <w:proofErr w:type="spellStart"/>
            <w:r w:rsidRPr="00F537EB">
              <w:rPr>
                <w:i/>
                <w:iCs/>
              </w:rPr>
              <w:t>RefTime</w:t>
            </w:r>
            <w:proofErr w:type="spellEnd"/>
          </w:p>
        </w:tc>
        <w:tc>
          <w:tcPr>
            <w:tcW w:w="10146" w:type="dxa"/>
          </w:tcPr>
          <w:p w14:paraId="53EACCA8" w14:textId="77777777" w:rsidR="00325D93" w:rsidRPr="00F537EB" w:rsidRDefault="00325D93" w:rsidP="004009C2">
            <w:pPr>
              <w:pStyle w:val="TAL"/>
            </w:pPr>
            <w:r w:rsidRPr="00F537EB">
              <w:t xml:space="preserve">The field is mandatory present if </w:t>
            </w:r>
            <w:proofErr w:type="spellStart"/>
            <w:r w:rsidRPr="00F537EB">
              <w:rPr>
                <w:i/>
                <w:iCs/>
              </w:rPr>
              <w:t>r</w:t>
            </w:r>
            <w:r w:rsidRPr="00F537EB">
              <w:rPr>
                <w:i/>
              </w:rPr>
              <w:t>eferenceTimeInfo</w:t>
            </w:r>
            <w:proofErr w:type="spellEnd"/>
            <w:r w:rsidRPr="00F537EB">
              <w:t xml:space="preserve"> is included in </w:t>
            </w:r>
            <w:proofErr w:type="spellStart"/>
            <w:r w:rsidRPr="00F537EB">
              <w:rPr>
                <w:i/>
              </w:rPr>
              <w:t>DLInformationTransfer</w:t>
            </w:r>
            <w:proofErr w:type="spellEnd"/>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392" w:name="_Toc20426049"/>
      <w:bookmarkStart w:id="393" w:name="_Toc29321445"/>
      <w:bookmarkStart w:id="394" w:name="_Toc36757216"/>
      <w:bookmarkStart w:id="395" w:name="_Toc36836757"/>
      <w:bookmarkStart w:id="396" w:name="_Toc36843734"/>
      <w:bookmarkStart w:id="397" w:name="_Toc37068023"/>
      <w:r w:rsidRPr="00F537EB">
        <w:t>–</w:t>
      </w:r>
      <w:r w:rsidRPr="00F537EB">
        <w:tab/>
      </w:r>
      <w:r w:rsidRPr="00F537EB">
        <w:rPr>
          <w:i/>
        </w:rPr>
        <w:t>PUCCH-Config</w:t>
      </w:r>
      <w:bookmarkEnd w:id="392"/>
      <w:bookmarkEnd w:id="393"/>
      <w:bookmarkEnd w:id="394"/>
      <w:bookmarkEnd w:id="395"/>
      <w:bookmarkEnd w:id="396"/>
      <w:bookmarkEnd w:id="397"/>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398" w:author="Ericsson" w:date="2020-04-22T16:04:00Z"/>
        </w:rPr>
      </w:pPr>
      <w:r w:rsidRPr="00F537EB">
        <w:t xml:space="preserve">                                                                                                                  OPTIONAL</w:t>
      </w:r>
      <w:ins w:id="399" w:author="Ericsson" w:date="2020-04-22T16:04:00Z">
        <w:r w:rsidR="00E91C6E">
          <w:t>,</w:t>
        </w:r>
      </w:ins>
      <w:r w:rsidRPr="00F537EB">
        <w:t xml:space="preserve">  -- Need N</w:t>
      </w:r>
    </w:p>
    <w:p w14:paraId="4A1B3A28" w14:textId="1DA68FA8" w:rsidR="00E91C6E" w:rsidRDefault="00E91C6E" w:rsidP="003B6316">
      <w:pPr>
        <w:pStyle w:val="PL"/>
        <w:rPr>
          <w:ins w:id="400" w:author="Ericsson" w:date="2020-05-05T11:14:00Z"/>
        </w:rPr>
      </w:pPr>
      <w:ins w:id="401" w:author="Ericsson" w:date="2020-04-22T16:04:00Z">
        <w:r>
          <w:t xml:space="preserve">    </w:t>
        </w:r>
      </w:ins>
      <w:ins w:id="402" w:author="Ericsson" w:date="2020-04-29T08:51:00Z">
        <w:r w:rsidR="004357B4">
          <w:t>sps-PUCCH-AN-List-r16</w:t>
        </w:r>
      </w:ins>
      <w:ins w:id="403" w:author="Ericsson" w:date="2020-04-22T16:04:00Z">
        <w:r w:rsidRPr="00F537EB">
          <w:t xml:space="preserve">   </w:t>
        </w:r>
        <w:r>
          <w:t xml:space="preserve">    </w:t>
        </w:r>
      </w:ins>
      <w:ins w:id="404" w:author="Ericsson" w:date="2020-04-29T08:51:00Z">
        <w:r w:rsidR="004357B4">
          <w:t xml:space="preserve">            </w:t>
        </w:r>
      </w:ins>
      <w:ins w:id="405" w:author="Ericsson" w:date="2020-04-29T09:29:00Z">
        <w:r w:rsidR="000E2505" w:rsidRPr="00F537EB">
          <w:t xml:space="preserve">SetupRelease </w:t>
        </w:r>
      </w:ins>
      <w:ins w:id="406" w:author="Ericsson" w:date="2020-04-29T09:30:00Z">
        <w:r w:rsidR="000E2505" w:rsidRPr="00F537EB">
          <w:t>{</w:t>
        </w:r>
        <w:r w:rsidR="000E2505">
          <w:t xml:space="preserve"> </w:t>
        </w:r>
      </w:ins>
      <w:ins w:id="407" w:author="Ericsson" w:date="2020-04-22T16:04:00Z">
        <w:r w:rsidRPr="00F537EB">
          <w:t>SPS-PUCCH-AN</w:t>
        </w:r>
      </w:ins>
      <w:ins w:id="408" w:author="Ericsson" w:date="2020-04-29T09:30:00Z">
        <w:r w:rsidR="000E2505">
          <w:t>-List</w:t>
        </w:r>
      </w:ins>
      <w:ins w:id="409" w:author="Ericsson" w:date="2020-04-22T16:04:00Z">
        <w:r w:rsidRPr="00F537EB">
          <w:t>-r16</w:t>
        </w:r>
      </w:ins>
      <w:ins w:id="410" w:author="Ericsson" w:date="2020-04-29T09:30:00Z">
        <w:r w:rsidR="000E2505">
          <w:t xml:space="preserve"> }</w:t>
        </w:r>
      </w:ins>
      <w:ins w:id="411" w:author="Ericsson" w:date="2020-04-22T16:04:00Z">
        <w:r>
          <w:t xml:space="preserve">                             </w:t>
        </w:r>
      </w:ins>
      <w:ins w:id="412" w:author="Ericsson" w:date="2020-04-29T09:31:00Z">
        <w:r w:rsidR="003B2873">
          <w:t xml:space="preserve">   </w:t>
        </w:r>
      </w:ins>
      <w:ins w:id="413" w:author="Ericsson" w:date="2020-04-22T16:04:00Z">
        <w:r>
          <w:t>OPTIONAL</w:t>
        </w:r>
      </w:ins>
      <w:ins w:id="414" w:author="Ericsson" w:date="2020-05-05T11:14:00Z">
        <w:r w:rsidR="002A0450">
          <w:t>,</w:t>
        </w:r>
      </w:ins>
      <w:ins w:id="415" w:author="Ericsson" w:date="2020-04-22T16:04:00Z">
        <w:r>
          <w:t xml:space="preserve">  -- Need M</w:t>
        </w:r>
      </w:ins>
    </w:p>
    <w:p w14:paraId="56A8BC47" w14:textId="77777777" w:rsidR="00692186" w:rsidRDefault="00692186" w:rsidP="003B6316">
      <w:pPr>
        <w:pStyle w:val="PL"/>
        <w:rPr>
          <w:ins w:id="416" w:author="Ericsson" w:date="2020-05-05T11:15:00Z"/>
        </w:rPr>
      </w:pPr>
      <w:ins w:id="417"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418"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419" w:name="_Hlk32432072"/>
      <w:r w:rsidRPr="00F537EB">
        <w:t>startingSymbolIndex</w:t>
      </w:r>
      <w:bookmarkEnd w:id="419"/>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420" w:name="_Hlk32432133"/>
      <w:r w:rsidRPr="00F537EB">
        <w:t xml:space="preserve">PUCCH-format3-r16 </w:t>
      </w:r>
      <w:bookmarkEnd w:id="420"/>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421" w:author="Ericsson" w:date="2020-04-22T16:06:00Z"/>
        </w:trPr>
        <w:tc>
          <w:tcPr>
            <w:tcW w:w="14173" w:type="dxa"/>
            <w:shd w:val="clear" w:color="auto" w:fill="auto"/>
          </w:tcPr>
          <w:p w14:paraId="25B2C3B9" w14:textId="44932F30" w:rsidR="00982969" w:rsidRPr="00F537EB" w:rsidRDefault="00EE3D0A" w:rsidP="00982969">
            <w:pPr>
              <w:pStyle w:val="TAL"/>
              <w:rPr>
                <w:ins w:id="422" w:author="Ericsson" w:date="2020-04-22T16:06:00Z"/>
                <w:b/>
                <w:i/>
              </w:rPr>
            </w:pPr>
            <w:ins w:id="423" w:author="Ericsson" w:date="2020-04-29T09:26:00Z">
              <w:r w:rsidRPr="00EE3D0A">
                <w:rPr>
                  <w:b/>
                  <w:i/>
                </w:rPr>
                <w:t>sps-PUCCH-AN-List</w:t>
              </w:r>
            </w:ins>
          </w:p>
          <w:p w14:paraId="7980C9E5" w14:textId="77777777" w:rsidR="00982969" w:rsidRDefault="00982969" w:rsidP="00982969">
            <w:pPr>
              <w:pStyle w:val="TAL"/>
              <w:rPr>
                <w:ins w:id="424" w:author="Ericsson" w:date="2020-04-29T09:38:00Z"/>
                <w:i/>
                <w:iCs/>
              </w:rPr>
            </w:pPr>
            <w:ins w:id="425" w:author="Ericsson" w:date="2020-04-22T16:06: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ins>
            <w:ins w:id="426"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110930DF" w:rsidR="00563DD4" w:rsidRPr="00563DD4" w:rsidRDefault="002B0EAB" w:rsidP="00E1611F">
            <w:pPr>
              <w:pStyle w:val="EditorsNote"/>
              <w:rPr>
                <w:ins w:id="427" w:author="Ericsson" w:date="2020-04-22T16:06:00Z"/>
              </w:rPr>
            </w:pPr>
            <w:proofErr w:type="spellStart"/>
            <w:ins w:id="428" w:author="Ericsson" w:date="2020-05-06T14:23:00Z">
              <w:r>
                <w:t>IIoT</w:t>
              </w:r>
              <w:proofErr w:type="spellEnd"/>
              <w:r>
                <w:t xml:space="preserve"> </w:t>
              </w:r>
            </w:ins>
            <w:ins w:id="429" w:author="Ericsson" w:date="2020-04-29T09:38:00Z">
              <w:r w:rsidR="00563DD4">
                <w:t xml:space="preserve">Editor’s note: </w:t>
              </w:r>
            </w:ins>
            <w:ins w:id="430" w:author="Ericsson" w:date="2020-05-05T17:26:00Z">
              <w:r w:rsidR="00925BDC">
                <w:rPr>
                  <w:lang w:val="en-US"/>
                </w:rPr>
                <w:t xml:space="preserve">The change on moving </w:t>
              </w:r>
              <w:proofErr w:type="spellStart"/>
              <w:r w:rsidR="00925BDC">
                <w:rPr>
                  <w:i/>
                  <w:iCs/>
                  <w:lang w:val="en-US"/>
                </w:rPr>
                <w:t>sps</w:t>
              </w:r>
              <w:proofErr w:type="spellEnd"/>
              <w:r w:rsidR="00925BDC">
                <w:rPr>
                  <w:i/>
                  <w:iCs/>
                  <w:lang w:val="en-US"/>
                </w:rPr>
                <w:t>-PUCCH-AN-List</w:t>
              </w:r>
              <w:r w:rsidR="00925BDC">
                <w:rPr>
                  <w:lang w:val="en-US"/>
                </w:rPr>
                <w:t xml:space="preserve"> from </w:t>
              </w:r>
              <w:r w:rsidR="00925BDC">
                <w:rPr>
                  <w:i/>
                  <w:iCs/>
                  <w:lang w:val="en-US"/>
                </w:rPr>
                <w:t>SPS-</w:t>
              </w:r>
              <w:proofErr w:type="spellStart"/>
              <w:r w:rsidR="00925BDC">
                <w:rPr>
                  <w:i/>
                  <w:iCs/>
                  <w:lang w:val="en-US"/>
                </w:rPr>
                <w:t>ConfigList</w:t>
              </w:r>
              <w:proofErr w:type="spellEnd"/>
              <w:r w:rsidR="00925BDC">
                <w:rPr>
                  <w:lang w:val="en-US"/>
                </w:rPr>
                <w:t xml:space="preserve"> to </w:t>
              </w:r>
              <w:r w:rsidR="00925BDC">
                <w:rPr>
                  <w:i/>
                  <w:iCs/>
                  <w:lang w:val="en-US"/>
                </w:rPr>
                <w:t>PUCCH-Config</w:t>
              </w:r>
              <w:r w:rsidR="00925BDC">
                <w:rPr>
                  <w:lang w:val="en-US"/>
                </w:rPr>
                <w:t xml:space="preserve"> may be revisited in RAN2#110e if </w:t>
              </w:r>
              <w:r w:rsidR="00925BDC">
                <w:rPr>
                  <w:lang w:val="fr-FR"/>
                </w:rPr>
                <w:t xml:space="preserve">RAN1 impacts are </w:t>
              </w:r>
              <w:proofErr w:type="spellStart"/>
              <w:r w:rsidR="00925BDC">
                <w:rPr>
                  <w:lang w:val="fr-FR"/>
                </w:rPr>
                <w:t>identified</w:t>
              </w:r>
              <w:proofErr w:type="spellEnd"/>
              <w:r w:rsidR="00925BDC">
                <w:rPr>
                  <w:lang w:val="fr-FR"/>
                </w:rPr>
                <w:t>.</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A second interlace, in addition to interlace 0, as specified in TS 38.213 [13], clause 9.2.1. For 15KHz SCS, values {</w:t>
            </w:r>
            <w:proofErr w:type="gramStart"/>
            <w:r w:rsidRPr="00F537EB">
              <w:rPr>
                <w:rFonts w:cs="Arial"/>
                <w:szCs w:val="18"/>
              </w:rPr>
              <w:t>0..</w:t>
            </w:r>
            <w:proofErr w:type="gramEnd"/>
            <w:r w:rsidRPr="00F537EB">
              <w:rPr>
                <w:rFonts w:cs="Arial"/>
                <w:szCs w:val="18"/>
              </w:rPr>
              <w:t xml:space="preserve">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 xml:space="preserve">If the field is present, the UE enables 2 DMRS symbols per hop of a PUCCH Format 3 or 4 if both hops are more than X symbols when FH is enabled (X=4). And it enables 4 DMRS symbols for a PUCCH Format 3 or 4 with more than 2X+1 </w:t>
            </w:r>
            <w:proofErr w:type="gramStart"/>
            <w:r w:rsidRPr="00F537EB">
              <w:rPr>
                <w:szCs w:val="22"/>
              </w:rPr>
              <w:t>symbols</w:t>
            </w:r>
            <w:proofErr w:type="gramEnd"/>
            <w:r w:rsidRPr="00F537EB">
              <w:rPr>
                <w:szCs w:val="22"/>
              </w:rPr>
              <w:t xml:space="preserve">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431" w:name="_Hlk514751577"/>
            <w:r w:rsidRPr="00F537EB">
              <w:rPr>
                <w:b/>
                <w:i/>
                <w:szCs w:val="22"/>
              </w:rPr>
              <w:t>pi2BPSK</w:t>
            </w:r>
          </w:p>
          <w:bookmarkEnd w:id="431"/>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432" w:name="_Toc20426116"/>
      <w:bookmarkStart w:id="433" w:name="_Toc29321512"/>
      <w:bookmarkStart w:id="434" w:name="_Toc36757295"/>
      <w:bookmarkStart w:id="435" w:name="_Toc36836836"/>
      <w:bookmarkStart w:id="436" w:name="_Toc36843813"/>
      <w:bookmarkStart w:id="437" w:name="_Toc37068102"/>
      <w:bookmarkStart w:id="438" w:name="_Hlk514922885"/>
      <w:r w:rsidRPr="00F537EB">
        <w:t>–</w:t>
      </w:r>
      <w:r w:rsidRPr="00F537EB">
        <w:tab/>
      </w:r>
      <w:r w:rsidRPr="00F537EB">
        <w:rPr>
          <w:i/>
        </w:rPr>
        <w:t>SPS-Config</w:t>
      </w:r>
      <w:bookmarkEnd w:id="432"/>
      <w:bookmarkEnd w:id="433"/>
      <w:bookmarkEnd w:id="434"/>
      <w:bookmarkEnd w:id="435"/>
      <w:bookmarkEnd w:id="436"/>
      <w:bookmarkEnd w:id="437"/>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15DB39B" w:rsidR="00FE259D" w:rsidRPr="00F537EB" w:rsidRDefault="00FE259D" w:rsidP="003B6316">
      <w:pPr>
        <w:pStyle w:val="PL"/>
      </w:pPr>
      <w:r w:rsidRPr="00F537EB">
        <w:t xml:space="preserve">    harq-ProcID-Offset-r16      INTEGER (0..15)                                                                 OPTIONAL,   -- Need </w:t>
      </w:r>
      <w:ins w:id="439" w:author="Ericsson" w:date="2020-05-06T15:50:00Z">
        <w:r w:rsidR="00FB0966">
          <w:t>M</w:t>
        </w:r>
      </w:ins>
      <w:del w:id="440"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441" w:author="Ericsson" w:date="2020-05-06T15:50:00Z">
        <w:r w:rsidR="00FB0966">
          <w:t>M</w:t>
        </w:r>
      </w:ins>
      <w:del w:id="442" w:author="Ericsson" w:date="2020-05-06T15:50:00Z">
        <w:r w:rsidRPr="00F537EB" w:rsidDel="00FB0966">
          <w:delText>N</w:delText>
        </w:r>
      </w:del>
    </w:p>
    <w:p w14:paraId="013211A0" w14:textId="644B4E16" w:rsidR="00FE259D" w:rsidRDefault="00FE259D" w:rsidP="003B6316">
      <w:pPr>
        <w:pStyle w:val="PL"/>
        <w:rPr>
          <w:ins w:id="443" w:author="Ericsson" w:date="2020-04-16T12:28:00Z"/>
        </w:rPr>
      </w:pPr>
      <w:r w:rsidRPr="00F537EB">
        <w:t xml:space="preserve">    harq-CodebookID-r16         INTEGER (1..2)                                                                  OPTIONAL</w:t>
      </w:r>
      <w:ins w:id="444" w:author="Ericsson" w:date="2020-04-16T12:28:00Z">
        <w:r w:rsidR="008B13D4">
          <w:t>,</w:t>
        </w:r>
      </w:ins>
      <w:del w:id="445" w:author="Ericsson" w:date="2020-04-16T12:28:00Z">
        <w:r w:rsidRPr="00F537EB" w:rsidDel="008B13D4">
          <w:delText xml:space="preserve"> </w:delText>
        </w:r>
      </w:del>
      <w:r w:rsidRPr="00F537EB">
        <w:t xml:space="preserve">   -- Need </w:t>
      </w:r>
      <w:ins w:id="446" w:author="Ericsson" w:date="2020-05-06T15:50:00Z">
        <w:r w:rsidR="00FB0966">
          <w:t>M</w:t>
        </w:r>
      </w:ins>
      <w:del w:id="447" w:author="Ericsson" w:date="2020-05-06T15:50:00Z">
        <w:r w:rsidRPr="00F537EB" w:rsidDel="00FB0966">
          <w:delText>N</w:delText>
        </w:r>
      </w:del>
    </w:p>
    <w:p w14:paraId="1CD5A917" w14:textId="79C7461D" w:rsidR="008B13D4" w:rsidRPr="00F537EB" w:rsidRDefault="008B13D4" w:rsidP="003B6316">
      <w:pPr>
        <w:pStyle w:val="PL"/>
      </w:pPr>
      <w:ins w:id="448" w:author="Ericsson" w:date="2020-04-16T12:28:00Z">
        <w:r>
          <w:t xml:space="preserve">    </w:t>
        </w:r>
        <w:r w:rsidRPr="008B13D4">
          <w:t>pdsch-AggregationFactor</w:t>
        </w:r>
      </w:ins>
      <w:ins w:id="449" w:author="Ericsson" w:date="2020-04-16T12:29:00Z">
        <w:r>
          <w:t>-r16</w:t>
        </w:r>
      </w:ins>
      <w:ins w:id="450" w:author="Ericsson" w:date="2020-04-16T12:28:00Z">
        <w:r>
          <w:t xml:space="preserve"> </w:t>
        </w:r>
      </w:ins>
      <w:ins w:id="451" w:author="Ericsson" w:date="2020-04-16T12:36:00Z">
        <w:r w:rsidR="00A303E9">
          <w:t>ENU</w:t>
        </w:r>
      </w:ins>
      <w:ins w:id="452"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proofErr w:type="gramStart"/>
            <w:r w:rsidR="00CD0902" w:rsidRPr="00F537EB">
              <w:rPr>
                <w:szCs w:val="22"/>
              </w:rPr>
              <w:t>],</w:t>
            </w:r>
            <w:r w:rsidR="00581EBE" w:rsidRPr="00F537EB">
              <w:rPr>
                <w:szCs w:val="22"/>
              </w:rPr>
              <w:t>clause</w:t>
            </w:r>
            <w:proofErr w:type="gramEnd"/>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453"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454" w:author="Ericsson" w:date="2020-04-16T12:52:00Z"/>
                <w:b/>
                <w:i/>
                <w:szCs w:val="22"/>
              </w:rPr>
            </w:pPr>
            <w:ins w:id="455" w:author="Ericsson" w:date="2020-04-16T12:38:00Z">
              <w:r w:rsidRPr="00D70C00">
                <w:rPr>
                  <w:b/>
                  <w:i/>
                  <w:szCs w:val="22"/>
                </w:rPr>
                <w:t>pdsch-AggregationFactor</w:t>
              </w:r>
            </w:ins>
          </w:p>
          <w:p w14:paraId="0F399E27" w14:textId="27480843" w:rsidR="005C67DF" w:rsidRPr="00D70C00" w:rsidRDefault="005C67DF" w:rsidP="00F43D0B">
            <w:pPr>
              <w:pStyle w:val="TAL"/>
              <w:rPr>
                <w:ins w:id="456" w:author="Ericsson" w:date="2020-04-16T12:38:00Z"/>
                <w:b/>
                <w:iCs/>
                <w:szCs w:val="22"/>
              </w:rPr>
            </w:pPr>
            <w:ins w:id="457" w:author="Ericsson" w:date="2020-04-16T12:52:00Z">
              <w:r w:rsidRPr="00331BBB">
                <w:rPr>
                  <w:szCs w:val="22"/>
                </w:rPr>
                <w:t xml:space="preserve">Number of repetitions for </w:t>
              </w:r>
            </w:ins>
            <w:ins w:id="458" w:author="Ericsson" w:date="2020-04-16T12:57:00Z">
              <w:r w:rsidR="00D20453">
                <w:rPr>
                  <w:szCs w:val="22"/>
                </w:rPr>
                <w:t>SPS PDSC</w:t>
              </w:r>
              <w:r w:rsidR="007C5E06">
                <w:rPr>
                  <w:szCs w:val="22"/>
                </w:rPr>
                <w:t>H</w:t>
              </w:r>
            </w:ins>
            <w:ins w:id="459"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460"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461" w:name="_Toc36757296"/>
      <w:bookmarkStart w:id="462" w:name="_Toc36836837"/>
      <w:bookmarkStart w:id="463" w:name="_Toc36843814"/>
      <w:bookmarkStart w:id="464" w:name="_Toc37068103"/>
      <w:r w:rsidRPr="00F537EB">
        <w:t>–</w:t>
      </w:r>
      <w:r w:rsidRPr="00F537EB">
        <w:tab/>
      </w:r>
      <w:r w:rsidRPr="00F537EB">
        <w:rPr>
          <w:i/>
        </w:rPr>
        <w:t>SPS-ConfigIndex</w:t>
      </w:r>
      <w:bookmarkEnd w:id="461"/>
      <w:bookmarkEnd w:id="462"/>
      <w:bookmarkEnd w:id="463"/>
      <w:bookmarkEnd w:id="464"/>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975E1F" w:rsidR="00FE259D" w:rsidRPr="00F537EB" w:rsidRDefault="00FE259D" w:rsidP="00FE259D">
      <w:pPr>
        <w:pStyle w:val="Heading4"/>
      </w:pPr>
      <w:bookmarkStart w:id="465" w:name="_Toc36757297"/>
      <w:bookmarkStart w:id="466" w:name="_Toc36836838"/>
      <w:bookmarkStart w:id="467" w:name="_Toc36843815"/>
      <w:bookmarkStart w:id="468" w:name="_Toc37068104"/>
      <w:r w:rsidRPr="00F537EB">
        <w:t>–</w:t>
      </w:r>
      <w:r w:rsidRPr="00F537EB">
        <w:tab/>
      </w:r>
      <w:del w:id="469" w:author="Ericsson" w:date="2020-05-05T10:42:00Z">
        <w:r w:rsidRPr="00F537EB" w:rsidDel="006A691D">
          <w:rPr>
            <w:i/>
          </w:rPr>
          <w:delText>SPS-ConfigList</w:delText>
        </w:r>
      </w:del>
      <w:bookmarkEnd w:id="465"/>
      <w:bookmarkEnd w:id="466"/>
      <w:bookmarkEnd w:id="467"/>
      <w:bookmarkEnd w:id="468"/>
      <w:ins w:id="470" w:author="Ericsson" w:date="2020-05-05T10:42:00Z">
        <w:r w:rsidR="006A691D">
          <w:rPr>
            <w:i/>
          </w:rPr>
          <w:t>SPS-</w:t>
        </w:r>
        <w:proofErr w:type="spellStart"/>
        <w:r w:rsidR="006A691D">
          <w:rPr>
            <w:i/>
          </w:rPr>
          <w:t>ConfigMulti</w:t>
        </w:r>
      </w:ins>
      <w:proofErr w:type="spellEnd"/>
    </w:p>
    <w:p w14:paraId="04ACFB5A" w14:textId="5050A5D8" w:rsidR="00FE259D" w:rsidRDefault="00FE259D" w:rsidP="00FE259D">
      <w:pPr>
        <w:rPr>
          <w:ins w:id="471" w:author="Ericsson" w:date="2020-05-06T14:24:00Z"/>
        </w:rPr>
      </w:pPr>
      <w:r w:rsidRPr="00F537EB">
        <w:t xml:space="preserve">The IE </w:t>
      </w:r>
      <w:del w:id="472" w:author="Ericsson" w:date="2020-05-05T10:42:00Z">
        <w:r w:rsidRPr="00F537EB" w:rsidDel="006A691D">
          <w:rPr>
            <w:i/>
          </w:rPr>
          <w:delText>SPS-ConfigList</w:delText>
        </w:r>
      </w:del>
      <w:ins w:id="473" w:author="Ericsson" w:date="2020-05-05T10:42:00Z">
        <w:r w:rsidR="006A691D">
          <w:rPr>
            <w:i/>
          </w:rPr>
          <w:t>SPS-</w:t>
        </w:r>
        <w:proofErr w:type="spellStart"/>
        <w:r w:rsidR="006A691D">
          <w:rPr>
            <w:i/>
          </w:rPr>
          <w:t>ConfigMulti</w:t>
        </w:r>
      </w:ins>
      <w:proofErr w:type="spellEnd"/>
      <w:r w:rsidRPr="00F537EB">
        <w:t xml:space="preserve"> is used to configure </w:t>
      </w:r>
      <w:del w:id="474" w:author="Ericsson" w:date="2020-05-05T14:21:00Z">
        <w:r w:rsidRPr="00F537EB" w:rsidDel="00B242BD">
          <w:delText xml:space="preserve">multiple </w:delText>
        </w:r>
      </w:del>
      <w:ins w:id="475" w:author="Ericsson" w:date="2020-05-05T14:21:00Z">
        <w:r w:rsidR="00B242BD">
          <w:t>one or more</w:t>
        </w:r>
        <w:r w:rsidR="00B242BD" w:rsidRPr="00F537EB">
          <w:t xml:space="preserve"> </w:t>
        </w:r>
      </w:ins>
      <w:r w:rsidRPr="00F537EB">
        <w:t>downlink SPS configurations in one BWP.</w:t>
      </w:r>
    </w:p>
    <w:p w14:paraId="40F73E4A" w14:textId="374BF2FF" w:rsidR="00F571D0" w:rsidRPr="00C54561" w:rsidRDefault="00AD101E" w:rsidP="00C54561">
      <w:pPr>
        <w:pStyle w:val="EditorsNote"/>
      </w:pPr>
      <w:proofErr w:type="spellStart"/>
      <w:ins w:id="476" w:author="Ericsson" w:date="2020-05-06T14:25:00Z">
        <w:r>
          <w:t>IIoT</w:t>
        </w:r>
        <w:proofErr w:type="spellEnd"/>
        <w:r>
          <w:t xml:space="preserve"> Editor’s note: </w:t>
        </w:r>
      </w:ins>
      <w:ins w:id="477" w:author="Ericsson" w:date="2020-05-06T14:36:00Z">
        <w:r w:rsidR="00EE6A11">
          <w:t>The name “</w:t>
        </w:r>
      </w:ins>
      <w:ins w:id="478" w:author="Ericsson" w:date="2020-05-06T14:37:00Z">
        <w:r w:rsidR="007F2E40">
          <w:t>M</w:t>
        </w:r>
      </w:ins>
      <w:ins w:id="479" w:author="Ericsson" w:date="2020-05-06T14:36:00Z">
        <w:r w:rsidR="00EE6A11">
          <w:t xml:space="preserve">ulti” </w:t>
        </w:r>
      </w:ins>
      <w:ins w:id="480" w:author="Ericsson" w:date="2020-05-06T14:40:00Z">
        <w:r w:rsidR="00760420">
          <w:t xml:space="preserve">literally </w:t>
        </w:r>
      </w:ins>
      <w:ins w:id="481" w:author="Ericsson" w:date="2020-05-06T14:36:00Z">
        <w:r w:rsidR="00EE6A11">
          <w:t xml:space="preserve">means more than one. </w:t>
        </w:r>
      </w:ins>
      <w:ins w:id="482" w:author="Ericsson" w:date="2020-05-06T14:33:00Z">
        <w:r w:rsidR="00C54561">
          <w:t xml:space="preserve">FFS </w:t>
        </w:r>
      </w:ins>
      <w:ins w:id="483" w:author="Ericsson" w:date="2020-05-06T14:35:00Z">
        <w:r w:rsidR="00C54561">
          <w:t>h</w:t>
        </w:r>
      </w:ins>
      <w:ins w:id="484" w:author="Ericsson" w:date="2020-05-06T14:34:00Z">
        <w:r w:rsidR="00C54561">
          <w:t xml:space="preserve">ow to make clear that </w:t>
        </w:r>
      </w:ins>
      <w:ins w:id="485" w:author="Ericsson" w:date="2020-05-06T14:39:00Z">
        <w:r w:rsidR="00447FE6">
          <w:t xml:space="preserve">the </w:t>
        </w:r>
        <w:proofErr w:type="spellStart"/>
        <w:r w:rsidR="000D6E6D">
          <w:t>AddModL</w:t>
        </w:r>
        <w:r w:rsidR="00447FE6">
          <w:t>ist</w:t>
        </w:r>
        <w:proofErr w:type="spellEnd"/>
        <w:r w:rsidR="00447FE6">
          <w:t xml:space="preserve"> </w:t>
        </w:r>
      </w:ins>
      <w:ins w:id="486" w:author="Ericsson" w:date="2020-05-06T14:34:00Z">
        <w:r w:rsidR="00C54561">
          <w:t xml:space="preserve">can </w:t>
        </w:r>
      </w:ins>
      <w:ins w:id="487" w:author="Ericsson" w:date="2020-05-06T14:39:00Z">
        <w:r w:rsidR="00D108CD">
          <w:t xml:space="preserve">also </w:t>
        </w:r>
      </w:ins>
      <w:ins w:id="488" w:author="Ericsson" w:date="2020-05-06T14:34:00Z">
        <w:r w:rsidR="00C54561">
          <w:t xml:space="preserve">be used to </w:t>
        </w:r>
      </w:ins>
      <w:ins w:id="489" w:author="Ericsson" w:date="2020-05-06T14:35:00Z">
        <w:r w:rsidR="00C54561">
          <w:t xml:space="preserve">configure one SPS, e.g., </w:t>
        </w:r>
      </w:ins>
      <w:ins w:id="490" w:author="Ericsson" w:date="2020-05-06T18:53:00Z">
        <w:r w:rsidR="00E82812">
          <w:t xml:space="preserve">by </w:t>
        </w:r>
      </w:ins>
      <w:ins w:id="491" w:author="Ericsson" w:date="2020-05-06T14:35:00Z">
        <w:r w:rsidR="00C54561">
          <w:t>re</w:t>
        </w:r>
      </w:ins>
      <w:ins w:id="492" w:author="Ericsson" w:date="2020-05-06T14:32:00Z">
        <w:r w:rsidR="00C54561">
          <w:t>nam</w:t>
        </w:r>
      </w:ins>
      <w:ins w:id="493" w:author="Ericsson" w:date="2020-05-06T14:35:00Z">
        <w:r w:rsidR="00C54561">
          <w:t>ing</w:t>
        </w:r>
      </w:ins>
      <w:ins w:id="494" w:author="Ericsson" w:date="2020-05-06T14:32:00Z">
        <w:r w:rsidR="00C54561">
          <w:t xml:space="preserve"> </w:t>
        </w:r>
        <w:r w:rsidR="00C54561">
          <w:rPr>
            <w:i/>
            <w:iCs/>
          </w:rPr>
          <w:t>SPS-</w:t>
        </w:r>
        <w:proofErr w:type="spellStart"/>
        <w:r w:rsidR="00C54561">
          <w:rPr>
            <w:i/>
            <w:iCs/>
          </w:rPr>
          <w:t>ConfigMulti</w:t>
        </w:r>
        <w:proofErr w:type="spellEnd"/>
        <w:r w:rsidR="00C54561">
          <w:rPr>
            <w:i/>
            <w:iCs/>
          </w:rPr>
          <w:t xml:space="preserve"> </w:t>
        </w:r>
      </w:ins>
      <w:ins w:id="495" w:author="Ericsson" w:date="2020-05-06T14:35:00Z">
        <w:r w:rsidR="00C54561">
          <w:t xml:space="preserve">to </w:t>
        </w:r>
        <w:r w:rsidR="00C54561">
          <w:rPr>
            <w:i/>
            <w:iCs/>
          </w:rPr>
          <w:t>SPS-</w:t>
        </w:r>
        <w:proofErr w:type="spellStart"/>
        <w:r w:rsidR="00C54561">
          <w:rPr>
            <w:i/>
            <w:iCs/>
          </w:rPr>
          <w:t>ConfigAtLeastOne</w:t>
        </w:r>
        <w:proofErr w:type="spellEnd"/>
        <w:r w:rsidR="00C54561">
          <w:rPr>
            <w:i/>
            <w:iCs/>
          </w:rPr>
          <w:t xml:space="preserve"> </w:t>
        </w:r>
        <w:r w:rsidR="00C54561">
          <w:t xml:space="preserve">or </w:t>
        </w:r>
        <w:r w:rsidR="00C54561">
          <w:rPr>
            <w:i/>
            <w:iCs/>
          </w:rPr>
          <w:t>SPS-</w:t>
        </w:r>
        <w:proofErr w:type="spellStart"/>
        <w:proofErr w:type="gramStart"/>
        <w:r w:rsidR="00C54561">
          <w:rPr>
            <w:i/>
            <w:iCs/>
          </w:rPr>
          <w:t>ConfigAny</w:t>
        </w:r>
        <w:proofErr w:type="spellEnd"/>
        <w:r w:rsidR="00C54561">
          <w:t>,</w:t>
        </w:r>
      </w:ins>
      <w:ins w:id="496" w:author="Ericsson" w:date="2020-05-06T18:53:00Z">
        <w:r w:rsidR="00695971">
          <w:t xml:space="preserve"> </w:t>
        </w:r>
      </w:ins>
      <w:ins w:id="497" w:author="Ericsson" w:date="2020-05-06T14:35:00Z">
        <w:r w:rsidR="00C54561">
          <w:t>or</w:t>
        </w:r>
      </w:ins>
      <w:proofErr w:type="gramEnd"/>
      <w:ins w:id="498" w:author="Ericsson" w:date="2020-05-06T14:38:00Z">
        <w:r w:rsidR="003D072F">
          <w:t xml:space="preserve"> moving </w:t>
        </w:r>
      </w:ins>
      <w:ins w:id="499" w:author="Ericsson" w:date="2020-05-06T14:37:00Z">
        <w:r w:rsidR="003D072F" w:rsidRPr="003D072F">
          <w:t xml:space="preserve">all its child fields to IE </w:t>
        </w:r>
        <w:r w:rsidR="003D072F" w:rsidRPr="00E970C9">
          <w:rPr>
            <w:i/>
            <w:iCs/>
          </w:rPr>
          <w:t>BWP-</w:t>
        </w:r>
        <w:proofErr w:type="spellStart"/>
        <w:r w:rsidR="003D072F" w:rsidRPr="00E970C9">
          <w:rPr>
            <w:i/>
            <w:iCs/>
          </w:rPr>
          <w:t>DownlinkDedicated</w:t>
        </w:r>
        <w:proofErr w:type="spellEnd"/>
        <w:r w:rsidR="003D072F" w:rsidRPr="003D072F">
          <w:t>.</w:t>
        </w:r>
      </w:ins>
    </w:p>
    <w:p w14:paraId="7B335487" w14:textId="09044B0D" w:rsidR="00FE259D" w:rsidRPr="00F537EB" w:rsidRDefault="00FE259D" w:rsidP="00FE259D">
      <w:pPr>
        <w:pStyle w:val="TH"/>
      </w:pPr>
      <w:del w:id="500" w:author="Ericsson" w:date="2020-05-05T10:42:00Z">
        <w:r w:rsidRPr="00F537EB" w:rsidDel="006A691D">
          <w:rPr>
            <w:i/>
          </w:rPr>
          <w:delText>SPS-ConfigList</w:delText>
        </w:r>
      </w:del>
      <w:ins w:id="501" w:author="Ericsson" w:date="2020-05-05T10:42:00Z">
        <w:r w:rsidR="006A691D">
          <w:rPr>
            <w:i/>
          </w:rPr>
          <w:t>SPS-</w:t>
        </w:r>
        <w:proofErr w:type="spellStart"/>
        <w:r w:rsidR="006A691D">
          <w:rPr>
            <w:i/>
          </w:rPr>
          <w:t>ConfigMulti</w:t>
        </w:r>
      </w:ins>
      <w:proofErr w:type="spellEnd"/>
      <w:r w:rsidRPr="00F537EB">
        <w:t xml:space="preserve"> information element</w:t>
      </w:r>
    </w:p>
    <w:p w14:paraId="7B3EBF04" w14:textId="77777777" w:rsidR="00FE259D" w:rsidRPr="00F537EB" w:rsidRDefault="00FE259D" w:rsidP="003B6316">
      <w:pPr>
        <w:pStyle w:val="PL"/>
      </w:pPr>
      <w:r w:rsidRPr="00F537EB">
        <w:t>-- ASN1START</w:t>
      </w:r>
    </w:p>
    <w:p w14:paraId="313305F3" w14:textId="531B7897" w:rsidR="00FE259D" w:rsidRPr="00F537EB" w:rsidRDefault="00FE259D" w:rsidP="003B6316">
      <w:pPr>
        <w:pStyle w:val="PL"/>
      </w:pPr>
      <w:r w:rsidRPr="00F537EB">
        <w:t>-- TAG-SPS-CONFIG</w:t>
      </w:r>
      <w:del w:id="502" w:author="Ericsson" w:date="2020-05-05T10:43:00Z">
        <w:r w:rsidRPr="00F537EB" w:rsidDel="006A691D">
          <w:delText>LIST</w:delText>
        </w:r>
      </w:del>
      <w:ins w:id="503" w:author="Ericsson" w:date="2020-05-05T10:43:00Z">
        <w:r w:rsidR="006A691D">
          <w:t>MULTI</w:t>
        </w:r>
      </w:ins>
      <w:r w:rsidRPr="00F537EB">
        <w:t>-START</w:t>
      </w:r>
    </w:p>
    <w:p w14:paraId="0D77FABF" w14:textId="77777777" w:rsidR="00FE259D" w:rsidRPr="00F537EB" w:rsidRDefault="00FE259D" w:rsidP="003B6316">
      <w:pPr>
        <w:pStyle w:val="PL"/>
      </w:pPr>
    </w:p>
    <w:p w14:paraId="4EDB1F18" w14:textId="20EB8CF5" w:rsidR="00FE259D" w:rsidRPr="00F537EB" w:rsidRDefault="00FE259D" w:rsidP="003B6316">
      <w:pPr>
        <w:pStyle w:val="PL"/>
      </w:pPr>
      <w:del w:id="504" w:author="Ericsson" w:date="2020-05-05T10:42:00Z">
        <w:r w:rsidRPr="00F537EB" w:rsidDel="006A691D">
          <w:delText>SPS-ConfigList</w:delText>
        </w:r>
      </w:del>
      <w:ins w:id="505" w:author="Ericsson" w:date="2020-05-05T10:42:00Z">
        <w:r w:rsidR="006A691D">
          <w:t>SPS-ConfigMulti</w:t>
        </w:r>
      </w:ins>
      <w:r w:rsidRPr="00F537EB">
        <w:t>-r16 ::=                  SEQUENCE {</w:t>
      </w:r>
    </w:p>
    <w:p w14:paraId="4744ADEA" w14:textId="197043A6" w:rsidR="00FE259D" w:rsidRPr="00F537EB" w:rsidRDefault="00FE259D" w:rsidP="003B6316">
      <w:pPr>
        <w:pStyle w:val="PL"/>
      </w:pPr>
      <w:r w:rsidRPr="00F537EB">
        <w:t xml:space="preserve">    sps-ConfigDeactivationStateList-r16     SPS-ConfigDeactivationStateList-r16         OPTIONAL,   -- Need </w:t>
      </w:r>
      <w:ins w:id="506" w:author="Ericsson" w:date="2020-05-05T11:04:00Z">
        <w:r w:rsidR="00D958A8">
          <w:t>R</w:t>
        </w:r>
      </w:ins>
      <w:del w:id="507" w:author="Ericsson" w:date="2020-05-05T11:04:00Z">
        <w:r w:rsidRPr="00F537EB" w:rsidDel="00D958A8">
          <w:delText>N</w:delText>
        </w:r>
      </w:del>
    </w:p>
    <w:p w14:paraId="30D0CDD0" w14:textId="2D88D48C" w:rsidR="00FE259D" w:rsidRPr="00F537EB" w:rsidRDefault="00FE259D" w:rsidP="003B6316">
      <w:pPr>
        <w:pStyle w:val="PL"/>
      </w:pPr>
      <w:r w:rsidRPr="00F537EB">
        <w:t xml:space="preserve">    sps-ConfigToAddModList-r16              SPS-ConfigToAddModList-r16                  OPTIONAL,   -- Need N</w:t>
      </w:r>
    </w:p>
    <w:p w14:paraId="55747C4D" w14:textId="7098A4AA" w:rsidR="00FE259D" w:rsidRPr="00F537EB" w:rsidRDefault="00FE259D" w:rsidP="003B6316">
      <w:pPr>
        <w:pStyle w:val="PL"/>
      </w:pPr>
      <w:r w:rsidRPr="00F537EB">
        <w:t xml:space="preserve">    sps-ConfigToReleaseList-r16             SPS-ConfigToReleaseList-r16                 OPTIONAL</w:t>
      </w:r>
      <w:del w:id="508" w:author="Ericsson" w:date="2020-04-22T16:07:00Z">
        <w:r w:rsidRPr="00F537EB" w:rsidDel="007174E2">
          <w:delText>,</w:delText>
        </w:r>
      </w:del>
      <w:r w:rsidRPr="00F537EB">
        <w:t xml:space="preserve">   -- Need N</w:t>
      </w:r>
    </w:p>
    <w:p w14:paraId="70D18AB5" w14:textId="1FA74F44" w:rsidR="00FE259D" w:rsidRPr="00F537EB" w:rsidDel="007174E2" w:rsidRDefault="00FE259D" w:rsidP="003B6316">
      <w:pPr>
        <w:pStyle w:val="PL"/>
        <w:rPr>
          <w:del w:id="509" w:author="Ericsson" w:date="2020-04-22T16:07:00Z"/>
        </w:rPr>
      </w:pPr>
      <w:del w:id="510" w:author="Ericsson" w:date="2020-04-22T16:07:00Z">
        <w:r w:rsidRPr="00F537EB" w:rsidDel="007174E2">
          <w:delText xml:space="preserve">    sps-PUCCH-AN-ListPerCodebook-r16        SPS-PUCCH-AN-ListPerCodebook-r16            OPTIONAL    -- Need N</w:delText>
        </w:r>
      </w:del>
    </w:p>
    <w:p w14:paraId="31C341CF" w14:textId="77777777" w:rsidR="00FE259D" w:rsidRPr="00F537EB" w:rsidRDefault="00FE259D" w:rsidP="003B6316">
      <w:pPr>
        <w:pStyle w:val="PL"/>
      </w:pPr>
      <w:r w:rsidRPr="00F537EB">
        <w:t>}</w:t>
      </w:r>
    </w:p>
    <w:p w14:paraId="2AC06603" w14:textId="77777777" w:rsidR="00FE259D" w:rsidRPr="00F537EB" w:rsidRDefault="00FE259D" w:rsidP="003B6316">
      <w:pPr>
        <w:pStyle w:val="PL"/>
      </w:pPr>
    </w:p>
    <w:p w14:paraId="32164354" w14:textId="0EEC9E9E" w:rsidR="00FE259D" w:rsidRPr="00F537EB" w:rsidRDefault="00FE259D" w:rsidP="003B6316">
      <w:pPr>
        <w:pStyle w:val="PL"/>
      </w:pPr>
      <w:r w:rsidRPr="00F537EB">
        <w:t>SPS-ConfigToAddModList-r16 ::=          SEQUENCE (SIZE (1..maxNrofSPS-Config-r16)) OF SPS-Config</w:t>
      </w:r>
    </w:p>
    <w:p w14:paraId="1B21B6DF" w14:textId="4F926DC6" w:rsidR="00FE259D" w:rsidRPr="00F537EB" w:rsidRDefault="00FE259D" w:rsidP="003B6316">
      <w:pPr>
        <w:pStyle w:val="PL"/>
      </w:pPr>
      <w:r w:rsidRPr="00F537EB">
        <w:t>SPS-ConfigToReleaseList-r16 ::=         SEQUENCE (SIZE (1..maxNrofSPS-Config-r16)) OF SPS-ConfigIndex-r16</w:t>
      </w:r>
    </w:p>
    <w:p w14:paraId="77715C2E" w14:textId="77777777" w:rsidR="00FE259D" w:rsidRPr="00F537EB" w:rsidRDefault="00FE259D" w:rsidP="003B6316">
      <w:pPr>
        <w:pStyle w:val="PL"/>
      </w:pPr>
    </w:p>
    <w:p w14:paraId="52EA4260" w14:textId="4A64FA32" w:rsidR="00FE259D" w:rsidRPr="00F537EB" w:rsidRDefault="00FE259D" w:rsidP="003B6316">
      <w:pPr>
        <w:pStyle w:val="PL"/>
      </w:pPr>
      <w:r w:rsidRPr="00F537EB">
        <w:t>SPS-ConfigDeactivationState-r16 ::=     SEQUENCE (SIZE (1..maxNrofSPS-Config-r16)) OF SPS-ConfigIndex-r16</w:t>
      </w:r>
    </w:p>
    <w:p w14:paraId="00014BD9" w14:textId="62647BAA" w:rsidR="00FE259D" w:rsidRPr="00F537EB" w:rsidRDefault="00FE259D" w:rsidP="003B6316">
      <w:pPr>
        <w:pStyle w:val="PL"/>
      </w:pPr>
      <w:r w:rsidRPr="00F537EB">
        <w:t>SPS-ConfigDeactivationStateList-r16 ::= SEQUENCE (SIZE (1..16)) OF SPS-ConfigDeactivationState-r16</w:t>
      </w:r>
    </w:p>
    <w:p w14:paraId="4CC777AF" w14:textId="77777777" w:rsidR="00FE259D" w:rsidRPr="00F537EB" w:rsidDel="007174E2" w:rsidRDefault="00FE259D" w:rsidP="003B6316">
      <w:pPr>
        <w:pStyle w:val="PL"/>
        <w:rPr>
          <w:del w:id="511" w:author="Ericsson" w:date="2020-04-22T16:07:00Z"/>
        </w:rPr>
      </w:pPr>
    </w:p>
    <w:p w14:paraId="1B4742BA" w14:textId="53DC43BD" w:rsidR="00FE259D" w:rsidRPr="00F537EB" w:rsidDel="007174E2" w:rsidRDefault="00FE259D" w:rsidP="003B6316">
      <w:pPr>
        <w:pStyle w:val="PL"/>
        <w:rPr>
          <w:del w:id="512" w:author="Ericsson" w:date="2020-04-22T16:07:00Z"/>
        </w:rPr>
      </w:pPr>
      <w:del w:id="513" w:author="Ericsson" w:date="2020-04-22T16:07:00Z">
        <w:r w:rsidRPr="00F537EB" w:rsidDel="007174E2">
          <w:delText>SPS-PUCCH-AN-ListPerCodebook-r16 ::=    SEQUENCE (SIZE (1..2)) OF SPS-PUCCH-AN-List-r16</w:delText>
        </w:r>
      </w:del>
    </w:p>
    <w:p w14:paraId="17D7AC38" w14:textId="77777777" w:rsidR="00FE259D" w:rsidRPr="00F537EB" w:rsidRDefault="00FE259D" w:rsidP="003B6316">
      <w:pPr>
        <w:pStyle w:val="PL"/>
      </w:pPr>
    </w:p>
    <w:p w14:paraId="47F6A13B" w14:textId="62EFA5AC" w:rsidR="00FE259D" w:rsidRPr="00F537EB" w:rsidRDefault="00FE259D" w:rsidP="003B6316">
      <w:pPr>
        <w:pStyle w:val="PL"/>
      </w:pPr>
      <w:r w:rsidRPr="00F537EB">
        <w:t>-- TAG-SPS-CONFIG</w:t>
      </w:r>
      <w:ins w:id="514" w:author="Ericsson" w:date="2020-05-05T10:43:00Z">
        <w:r w:rsidR="006A691D">
          <w:t>MULTI</w:t>
        </w:r>
      </w:ins>
      <w:del w:id="515" w:author="Ericsson" w:date="2020-05-05T10:43:00Z">
        <w:r w:rsidRPr="00F537EB" w:rsidDel="006A691D">
          <w:delText>LIST</w:delText>
        </w:r>
      </w:del>
      <w:r w:rsidRPr="00F537EB">
        <w:t>-STOP</w:t>
      </w:r>
    </w:p>
    <w:p w14:paraId="5B9439CF" w14:textId="77777777" w:rsidR="00FE259D" w:rsidRPr="00F537EB" w:rsidRDefault="00FE259D" w:rsidP="003B6316">
      <w:pPr>
        <w:pStyle w:val="PL"/>
      </w:pPr>
      <w:r w:rsidRPr="00F537EB">
        <w:t>-- ASN1STOP</w:t>
      </w:r>
    </w:p>
    <w:p w14:paraId="607AB12F"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4BD31231" w14:textId="77777777" w:rsidTr="00C76602">
        <w:tc>
          <w:tcPr>
            <w:tcW w:w="14173" w:type="dxa"/>
          </w:tcPr>
          <w:p w14:paraId="5DEC42FF" w14:textId="05D0C636" w:rsidR="00FE259D" w:rsidRPr="00F537EB" w:rsidRDefault="00FE259D" w:rsidP="00C76602">
            <w:pPr>
              <w:pStyle w:val="TAH"/>
            </w:pPr>
            <w:del w:id="516" w:author="Ericsson" w:date="2020-05-05T10:42:00Z">
              <w:r w:rsidRPr="00F537EB" w:rsidDel="006A691D">
                <w:rPr>
                  <w:i/>
                </w:rPr>
                <w:delText>SPS-ConfigList</w:delText>
              </w:r>
            </w:del>
            <w:ins w:id="517" w:author="Ericsson" w:date="2020-05-05T10:42:00Z">
              <w:r w:rsidR="006A691D">
                <w:rPr>
                  <w:i/>
                </w:rPr>
                <w:t>SPS-</w:t>
              </w:r>
              <w:proofErr w:type="spellStart"/>
              <w:r w:rsidR="006A691D">
                <w:rPr>
                  <w:i/>
                </w:rPr>
                <w:t>ConfigMulti</w:t>
              </w:r>
            </w:ins>
            <w:proofErr w:type="spellEnd"/>
            <w:r w:rsidRPr="00F537EB">
              <w:rPr>
                <w:i/>
              </w:rPr>
              <w:t xml:space="preserve"> field descriptions</w:t>
            </w:r>
          </w:p>
        </w:tc>
      </w:tr>
      <w:tr w:rsidR="001C1BA2" w:rsidRPr="00F537EB" w14:paraId="5FBE04DE" w14:textId="77777777" w:rsidTr="00C76602">
        <w:tc>
          <w:tcPr>
            <w:tcW w:w="14173" w:type="dxa"/>
          </w:tcPr>
          <w:p w14:paraId="7B6DCEAB" w14:textId="77777777" w:rsidR="00FE259D" w:rsidRPr="00F537EB" w:rsidRDefault="00FE259D" w:rsidP="00C76602">
            <w:pPr>
              <w:pStyle w:val="TAL"/>
              <w:rPr>
                <w:b/>
                <w:i/>
              </w:rPr>
            </w:pPr>
            <w:r w:rsidRPr="00F537EB">
              <w:rPr>
                <w:b/>
                <w:i/>
              </w:rPr>
              <w:t>sps-ConfigDeactivationStateList</w:t>
            </w:r>
          </w:p>
          <w:p w14:paraId="3E9E7367" w14:textId="77777777" w:rsidR="00FE259D" w:rsidRPr="00F537EB" w:rsidRDefault="00FE259D" w:rsidP="00C76602">
            <w:pPr>
              <w:pStyle w:val="TAL"/>
            </w:pPr>
            <w:r w:rsidRPr="00F537EB">
              <w:t>Indicates a list of the deactivation states in which each state can be mapped to a single or multiple SPS configurations to be deactivated, see clause 10.2 in TS 38.213 [13</w:t>
            </w:r>
            <w:proofErr w:type="gramStart"/>
            <w:r w:rsidRPr="00F537EB">
              <w:t>] .</w:t>
            </w:r>
            <w:proofErr w:type="gramEnd"/>
            <w:r w:rsidRPr="00F537EB">
              <w:t xml:space="preserve"> If a state is mapped to multiple SPS configurations, each of these SPS configurations is configured with the same </w:t>
            </w:r>
            <w:r w:rsidRPr="00F537EB">
              <w:rPr>
                <w:i/>
              </w:rPr>
              <w:t>harq-CodebookID</w:t>
            </w:r>
            <w:r w:rsidRPr="00F537EB">
              <w:t>.</w:t>
            </w:r>
          </w:p>
        </w:tc>
      </w:tr>
      <w:tr w:rsidR="001C1BA2" w:rsidRPr="00F537EB" w14:paraId="3AAD7E12" w14:textId="77777777" w:rsidTr="00C76602">
        <w:tc>
          <w:tcPr>
            <w:tcW w:w="14173" w:type="dxa"/>
          </w:tcPr>
          <w:p w14:paraId="17CD994F" w14:textId="77777777" w:rsidR="00FE259D" w:rsidRPr="00F537EB" w:rsidRDefault="00FE259D" w:rsidP="00C76602">
            <w:pPr>
              <w:pStyle w:val="TAL"/>
              <w:rPr>
                <w:b/>
                <w:i/>
              </w:rPr>
            </w:pPr>
            <w:r w:rsidRPr="00F537EB">
              <w:rPr>
                <w:b/>
                <w:i/>
              </w:rPr>
              <w:t>sps-ConfigToAddModList</w:t>
            </w:r>
          </w:p>
          <w:p w14:paraId="457F2B50" w14:textId="29C5620D" w:rsidR="00FE259D" w:rsidRPr="00F537EB" w:rsidRDefault="00FE259D" w:rsidP="00C76602">
            <w:pPr>
              <w:pStyle w:val="TAL"/>
            </w:pPr>
            <w:r w:rsidRPr="00F537EB">
              <w:t xml:space="preserve">Indicates a list of </w:t>
            </w:r>
            <w:ins w:id="518" w:author="Ericsson" w:date="2020-05-05T14:21:00Z">
              <w:r w:rsidR="00E725E6">
                <w:t xml:space="preserve">one or more </w:t>
              </w:r>
            </w:ins>
            <w:del w:id="519" w:author="Ericsson" w:date="2020-05-05T14:21:00Z">
              <w:r w:rsidRPr="00F537EB" w:rsidDel="00E725E6">
                <w:delText xml:space="preserve">multiple </w:delText>
              </w:r>
            </w:del>
            <w:r w:rsidRPr="00F537EB">
              <w:t>DL SPS configurations to be added or modified.</w:t>
            </w:r>
            <w:ins w:id="520" w:author="Ericsson" w:date="2020-05-05T10:57:00Z">
              <w:r w:rsidR="00C30AA2">
                <w:t xml:space="preserve"> </w:t>
              </w:r>
              <w:r w:rsidR="00C30AA2" w:rsidRPr="00F537EB">
                <w:t>Except for reconfiguration with sync, the NW does not reconfigure a SPS configuration when it is active (see TS 38.321 [3]). However, the NW may release a SPS configuration at any time.</w:t>
              </w:r>
            </w:ins>
          </w:p>
        </w:tc>
      </w:tr>
      <w:tr w:rsidR="001C1BA2" w:rsidRPr="00F537EB" w14:paraId="68902736" w14:textId="77777777" w:rsidTr="00C76602">
        <w:tc>
          <w:tcPr>
            <w:tcW w:w="14173" w:type="dxa"/>
          </w:tcPr>
          <w:p w14:paraId="2CCA427F" w14:textId="77777777" w:rsidR="00FE259D" w:rsidRPr="00F537EB" w:rsidRDefault="00FE259D" w:rsidP="00C76602">
            <w:pPr>
              <w:pStyle w:val="TAL"/>
              <w:rPr>
                <w:b/>
                <w:i/>
              </w:rPr>
            </w:pPr>
            <w:r w:rsidRPr="00F537EB">
              <w:rPr>
                <w:b/>
                <w:i/>
              </w:rPr>
              <w:t>sps-ConfigToReleaseList</w:t>
            </w:r>
          </w:p>
          <w:p w14:paraId="6665C053" w14:textId="67EE41A7" w:rsidR="00FE259D" w:rsidRPr="00F537EB" w:rsidRDefault="00FE259D" w:rsidP="00C76602">
            <w:pPr>
              <w:pStyle w:val="TAL"/>
            </w:pPr>
            <w:r w:rsidRPr="00F537EB">
              <w:t xml:space="preserve">Indicates a list of </w:t>
            </w:r>
            <w:ins w:id="521" w:author="Ericsson" w:date="2020-05-05T14:22:00Z">
              <w:r w:rsidR="00E725E6">
                <w:t xml:space="preserve">one or more </w:t>
              </w:r>
            </w:ins>
            <w:del w:id="522" w:author="Ericsson" w:date="2020-05-05T14:22:00Z">
              <w:r w:rsidRPr="00F537EB" w:rsidDel="00E725E6">
                <w:delText xml:space="preserve">multiple </w:delText>
              </w:r>
            </w:del>
            <w:r w:rsidRPr="00F537EB">
              <w:t>DL SPS configurations to be released.</w:t>
            </w:r>
          </w:p>
        </w:tc>
      </w:tr>
      <w:tr w:rsidR="00FE259D" w:rsidRPr="00F537EB" w:rsidDel="004D79EC" w14:paraId="13680CB8" w14:textId="65C097BA" w:rsidTr="00C76602">
        <w:trPr>
          <w:del w:id="523" w:author="Ericsson" w:date="2020-04-22T16:08:00Z"/>
        </w:trPr>
        <w:tc>
          <w:tcPr>
            <w:tcW w:w="14173" w:type="dxa"/>
          </w:tcPr>
          <w:p w14:paraId="7D3D3481" w14:textId="2E8E5560" w:rsidR="00FE259D" w:rsidRPr="00F537EB" w:rsidDel="004D79EC" w:rsidRDefault="00FE259D" w:rsidP="00C76602">
            <w:pPr>
              <w:pStyle w:val="TAL"/>
              <w:rPr>
                <w:del w:id="524" w:author="Ericsson" w:date="2020-04-22T16:08:00Z"/>
                <w:b/>
                <w:i/>
              </w:rPr>
            </w:pPr>
            <w:del w:id="525"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526" w:author="Ericsson" w:date="2020-04-22T16:08:00Z"/>
                <w:b/>
                <w:i/>
              </w:rPr>
            </w:pPr>
            <w:del w:id="527"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528" w:name="_Toc36757298"/>
      <w:bookmarkStart w:id="529" w:name="_Toc36836839"/>
      <w:bookmarkStart w:id="530" w:name="_Toc36843816"/>
      <w:bookmarkStart w:id="531" w:name="_Toc37068105"/>
      <w:r w:rsidRPr="00F537EB">
        <w:t>–</w:t>
      </w:r>
      <w:r w:rsidRPr="00F537EB">
        <w:tab/>
      </w:r>
      <w:r w:rsidRPr="00F537EB">
        <w:rPr>
          <w:i/>
        </w:rPr>
        <w:t>SPS-PUCCH-AN</w:t>
      </w:r>
      <w:bookmarkEnd w:id="528"/>
      <w:bookmarkEnd w:id="529"/>
      <w:bookmarkEnd w:id="530"/>
      <w:bookmarkEnd w:id="531"/>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532" w:author="Ericsson" w:date="2020-05-05T11:05:00Z">
        <w:r w:rsidR="006A6A1A">
          <w:t>R</w:t>
        </w:r>
      </w:ins>
      <w:del w:id="533"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534" w:name="_Toc36757299"/>
      <w:bookmarkStart w:id="535" w:name="_Toc36836840"/>
      <w:bookmarkStart w:id="536" w:name="_Toc36843817"/>
      <w:bookmarkStart w:id="537" w:name="_Toc37068106"/>
      <w:r w:rsidRPr="00F537EB">
        <w:t>–</w:t>
      </w:r>
      <w:r w:rsidRPr="00F537EB">
        <w:tab/>
      </w:r>
      <w:r w:rsidRPr="00F537EB">
        <w:rPr>
          <w:i/>
        </w:rPr>
        <w:t>SPS-PUCCH-AN-List</w:t>
      </w:r>
      <w:bookmarkEnd w:id="534"/>
      <w:bookmarkEnd w:id="535"/>
      <w:bookmarkEnd w:id="536"/>
      <w:bookmarkEnd w:id="537"/>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538" w:author="Ericsson" w:date="2020-04-29T09:27:00Z"/>
        </w:rPr>
      </w:pPr>
      <w:r w:rsidRPr="00F537EB">
        <w:t xml:space="preserve">SPS-PUCCH-AN-List-r16 ::= </w:t>
      </w:r>
      <w:del w:id="539"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540" w:author="Ericsson" w:date="2020-04-29T09:27:00Z"/>
        </w:rPr>
      </w:pPr>
      <w:del w:id="541"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542"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543"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544"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545" w:author="Ericsson" w:date="2020-04-29T09:28:00Z"/>
        </w:trPr>
        <w:tc>
          <w:tcPr>
            <w:tcW w:w="14281" w:type="dxa"/>
          </w:tcPr>
          <w:p w14:paraId="5058DECA" w14:textId="13657EB1" w:rsidR="00FE259D" w:rsidRPr="00F537EB" w:rsidDel="001F1F6E" w:rsidRDefault="00FE259D" w:rsidP="00C76602">
            <w:pPr>
              <w:pStyle w:val="TAH"/>
              <w:rPr>
                <w:del w:id="546" w:author="Ericsson" w:date="2020-04-29T09:28:00Z"/>
              </w:rPr>
            </w:pPr>
            <w:del w:id="547" w:author="Ericsson" w:date="2020-04-29T09:28:00Z">
              <w:r w:rsidRPr="00F537EB" w:rsidDel="001F1F6E">
                <w:rPr>
                  <w:i/>
                </w:rPr>
                <w:delText>SPS-PUCCH-AN-List field descriptions</w:delText>
              </w:r>
            </w:del>
          </w:p>
        </w:tc>
      </w:tr>
      <w:tr w:rsidR="001C1BA2" w:rsidRPr="00F537EB" w:rsidDel="001F1F6E" w14:paraId="3C9238B3" w14:textId="58135865" w:rsidTr="00C76602">
        <w:trPr>
          <w:del w:id="548" w:author="Ericsson" w:date="2020-04-29T09:28:00Z"/>
        </w:trPr>
        <w:tc>
          <w:tcPr>
            <w:tcW w:w="14281" w:type="dxa"/>
          </w:tcPr>
          <w:p w14:paraId="32DDDAB3" w14:textId="07D824C2" w:rsidR="00FE259D" w:rsidRPr="00F537EB" w:rsidDel="001F1F6E" w:rsidRDefault="00FE259D" w:rsidP="00C76602">
            <w:pPr>
              <w:pStyle w:val="TAL"/>
              <w:rPr>
                <w:del w:id="549" w:author="Ericsson" w:date="2020-04-29T09:28:00Z"/>
                <w:b/>
                <w:i/>
              </w:rPr>
            </w:pPr>
            <w:del w:id="550"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551" w:author="Ericsson" w:date="2020-04-29T09:28:00Z"/>
              </w:rPr>
            </w:pPr>
            <w:del w:id="552" w:author="Ericsson" w:date="2020-04-29T09:28:00Z">
              <w:r w:rsidRPr="00F537EB" w:rsidDel="001F1F6E">
                <w:delText>Indicates the HARQ codebook ID.</w:delText>
              </w:r>
            </w:del>
          </w:p>
        </w:tc>
      </w:tr>
      <w:tr w:rsidR="006E47D2" w:rsidRPr="00F537EB" w:rsidDel="001F1F6E" w14:paraId="06182247" w14:textId="6C1D69CD" w:rsidTr="00C76602">
        <w:trPr>
          <w:del w:id="553" w:author="Ericsson" w:date="2020-04-29T09:28:00Z"/>
        </w:trPr>
        <w:tc>
          <w:tcPr>
            <w:tcW w:w="14281" w:type="dxa"/>
          </w:tcPr>
          <w:p w14:paraId="5096041E" w14:textId="3420A877" w:rsidR="00FE259D" w:rsidRPr="00F537EB" w:rsidDel="001F1F6E" w:rsidRDefault="00FE259D" w:rsidP="00C76602">
            <w:pPr>
              <w:pStyle w:val="TAL"/>
              <w:rPr>
                <w:del w:id="554" w:author="Ericsson" w:date="2020-04-29T09:28:00Z"/>
                <w:b/>
                <w:i/>
              </w:rPr>
            </w:pPr>
            <w:del w:id="555"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556" w:author="Ericsson" w:date="2020-04-29T09:28:00Z"/>
              </w:rPr>
            </w:pPr>
            <w:del w:id="557"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558" w:author="Ericsson" w:date="2020-04-29T09:28:00Z"/>
        </w:rPr>
      </w:pPr>
    </w:p>
    <w:bookmarkEnd w:id="438"/>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559" w:name="_Toc20426198"/>
      <w:bookmarkStart w:id="560" w:name="_Toc29321595"/>
      <w:bookmarkStart w:id="561" w:name="_Toc36757386"/>
      <w:bookmarkStart w:id="562" w:name="_Toc36836927"/>
      <w:bookmarkStart w:id="563" w:name="_Toc36843904"/>
      <w:bookmarkStart w:id="564" w:name="_Toc37068193"/>
      <w:r w:rsidRPr="00F537EB">
        <w:t>6.3.4</w:t>
      </w:r>
      <w:r w:rsidRPr="00F537EB">
        <w:tab/>
        <w:t>Other information elements</w:t>
      </w:r>
      <w:bookmarkEnd w:id="559"/>
      <w:bookmarkEnd w:id="560"/>
      <w:bookmarkEnd w:id="561"/>
      <w:bookmarkEnd w:id="562"/>
      <w:bookmarkEnd w:id="563"/>
      <w:bookmarkEnd w:id="564"/>
    </w:p>
    <w:p w14:paraId="1305BFB8" w14:textId="77777777" w:rsidR="002C5D28" w:rsidRPr="00F537EB" w:rsidRDefault="002C5D28" w:rsidP="002C5D28">
      <w:pPr>
        <w:pStyle w:val="Heading4"/>
      </w:pPr>
      <w:bookmarkStart w:id="565" w:name="_Toc20426207"/>
      <w:bookmarkStart w:id="566" w:name="_Toc29321604"/>
      <w:bookmarkStart w:id="567" w:name="_Toc36757402"/>
      <w:bookmarkStart w:id="568" w:name="_Toc36836943"/>
      <w:bookmarkStart w:id="569" w:name="_Toc36843920"/>
      <w:bookmarkStart w:id="570" w:name="_Toc37068209"/>
      <w:r w:rsidRPr="00F537EB">
        <w:t>–</w:t>
      </w:r>
      <w:r w:rsidRPr="00F537EB">
        <w:tab/>
      </w:r>
      <w:proofErr w:type="spellStart"/>
      <w:r w:rsidRPr="00F537EB">
        <w:rPr>
          <w:i/>
        </w:rPr>
        <w:t>OtherConfig</w:t>
      </w:r>
      <w:bookmarkEnd w:id="565"/>
      <w:bookmarkEnd w:id="566"/>
      <w:bookmarkEnd w:id="567"/>
      <w:bookmarkEnd w:id="568"/>
      <w:bookmarkEnd w:id="569"/>
      <w:bookmarkEnd w:id="570"/>
      <w:proofErr w:type="spellEnd"/>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571" w:author="Ericsson" w:date="2020-04-29T14:41:00Z"/>
        </w:rPr>
      </w:pPr>
      <w:r w:rsidRPr="00F537EB">
        <w:t xml:space="preserve">    releasePreferenceConfig-r16             SetupRelease {ReleasePreferenceConfig-r16}                    OPTIONAL</w:t>
      </w:r>
      <w:ins w:id="572" w:author="Ericsson" w:date="2020-04-29T14:41:00Z">
        <w:r w:rsidR="0037738D">
          <w:t>,</w:t>
        </w:r>
      </w:ins>
      <w:r w:rsidRPr="00F537EB">
        <w:t xml:space="preserve"> </w:t>
      </w:r>
      <w:del w:id="573" w:author="Ericsson" w:date="2020-04-29T14:41:00Z">
        <w:r w:rsidRPr="00F537EB" w:rsidDel="0037738D">
          <w:delText xml:space="preserve"> </w:delText>
        </w:r>
      </w:del>
      <w:r w:rsidRPr="00F537EB">
        <w:t>-- Need M</w:t>
      </w:r>
    </w:p>
    <w:p w14:paraId="437D564B" w14:textId="6BC70A9A" w:rsidR="0037738D" w:rsidRPr="00F537EB" w:rsidRDefault="0037738D" w:rsidP="003B6316">
      <w:pPr>
        <w:pStyle w:val="PL"/>
      </w:pPr>
      <w:ins w:id="574" w:author="Ericsson" w:date="2020-04-29T14:41:00Z">
        <w:r>
          <w:t xml:space="preserve">    referenceTimeInterestReporting-r16     </w:t>
        </w:r>
        <w:r w:rsidR="00DD5717">
          <w:t xml:space="preserve"> </w:t>
        </w:r>
        <w:r>
          <w:t xml:space="preserve">ENUMERATED {true}                            </w:t>
        </w:r>
        <w:r w:rsidR="00DD5717">
          <w:t xml:space="preserve">  </w:t>
        </w:r>
      </w:ins>
      <w:ins w:id="575" w:author="Ericsson" w:date="2020-04-29T14:42:00Z">
        <w:r w:rsidR="00DD5717">
          <w:t xml:space="preserve">               </w:t>
        </w:r>
      </w:ins>
      <w:ins w:id="576" w:author="Ericsson" w:date="2020-04-29T14:41:00Z">
        <w:r>
          <w:t xml:space="preserve">OPTIONAL </w:t>
        </w:r>
      </w:ins>
      <w:ins w:id="577" w:author="Ericsson" w:date="2020-04-29T14:42:00Z">
        <w:r w:rsidR="00DD5717">
          <w:t xml:space="preserve"> </w:t>
        </w:r>
      </w:ins>
      <w:ins w:id="578" w:author="Ericsson" w:date="2020-04-29T14:41:00Z">
        <w:r>
          <w:t xml:space="preserve">-- Need </w:t>
        </w:r>
      </w:ins>
      <w:ins w:id="579" w:author="Ericsson" w:date="2020-04-29T14:42:00Z">
        <w:r w:rsidR="00DD5717">
          <w:t>R</w:t>
        </w:r>
      </w:ins>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580" w:author="Ericsson" w:date="2020-04-29T14:42:00Z"/>
        </w:trPr>
        <w:tc>
          <w:tcPr>
            <w:tcW w:w="14317" w:type="dxa"/>
            <w:shd w:val="clear" w:color="auto" w:fill="auto"/>
          </w:tcPr>
          <w:p w14:paraId="2152AD23" w14:textId="51FF9629" w:rsidR="00BA09D5" w:rsidRPr="00BA09D5" w:rsidRDefault="00BA09D5" w:rsidP="00BA09D5">
            <w:pPr>
              <w:pStyle w:val="TAL"/>
              <w:rPr>
                <w:ins w:id="581" w:author="Ericsson" w:date="2020-04-29T14:42:00Z"/>
                <w:b/>
                <w:i/>
                <w:noProof/>
              </w:rPr>
            </w:pPr>
            <w:ins w:id="582" w:author="Ericsson" w:date="2020-04-29T14:42:00Z">
              <w:r w:rsidRPr="00BA09D5">
                <w:rPr>
                  <w:b/>
                  <w:i/>
                  <w:noProof/>
                </w:rPr>
                <w:t>referenceTime</w:t>
              </w:r>
            </w:ins>
            <w:ins w:id="583" w:author="Ericsson" w:date="2020-04-29T14:48:00Z">
              <w:r w:rsidR="00F074DA">
                <w:rPr>
                  <w:b/>
                  <w:i/>
                  <w:noProof/>
                </w:rPr>
                <w:t>Interest</w:t>
              </w:r>
            </w:ins>
            <w:ins w:id="584" w:author="Ericsson" w:date="2020-04-29T14:42:00Z">
              <w:r w:rsidRPr="00BA09D5">
                <w:rPr>
                  <w:b/>
                  <w:i/>
                  <w:noProof/>
                </w:rPr>
                <w:t>Reporting</w:t>
              </w:r>
            </w:ins>
          </w:p>
          <w:p w14:paraId="1FB1028D" w14:textId="7BC8CBA3" w:rsidR="00BA09D5" w:rsidRPr="00BA09D5" w:rsidRDefault="00BA09D5" w:rsidP="00BA09D5">
            <w:pPr>
              <w:pStyle w:val="TAL"/>
              <w:rPr>
                <w:ins w:id="585" w:author="Ericsson" w:date="2020-04-29T14:42:00Z"/>
                <w:rFonts w:cs="Arial"/>
                <w:b/>
                <w:i/>
                <w:noProof/>
              </w:rPr>
            </w:pPr>
            <w:ins w:id="586"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3B5AE9B0" w:rsidR="00C1597C" w:rsidRDefault="00C1597C"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587" w:name="_Toc20426250"/>
      <w:bookmarkStart w:id="588" w:name="_Toc29321647"/>
      <w:bookmarkStart w:id="589" w:name="_Toc36757519"/>
      <w:bookmarkStart w:id="590" w:name="_Toc36837060"/>
      <w:bookmarkStart w:id="591" w:name="_Toc36844037"/>
      <w:bookmarkStart w:id="592" w:name="_Toc37068326"/>
      <w:r w:rsidRPr="00F537EB">
        <w:t>11</w:t>
      </w:r>
      <w:r w:rsidRPr="00F537EB">
        <w:tab/>
        <w:t>Radio information related interactions between network nodes</w:t>
      </w:r>
      <w:bookmarkEnd w:id="587"/>
      <w:bookmarkEnd w:id="588"/>
      <w:bookmarkEnd w:id="589"/>
      <w:bookmarkEnd w:id="590"/>
      <w:bookmarkEnd w:id="591"/>
      <w:bookmarkEnd w:id="592"/>
    </w:p>
    <w:p w14:paraId="6A5B5048" w14:textId="77777777" w:rsidR="002C5D28" w:rsidRPr="00F537EB" w:rsidRDefault="002C5D28" w:rsidP="002C5D28">
      <w:pPr>
        <w:pStyle w:val="Heading2"/>
      </w:pPr>
      <w:bookmarkStart w:id="593" w:name="_Toc20426252"/>
      <w:bookmarkStart w:id="594" w:name="_Toc29321649"/>
      <w:bookmarkStart w:id="595" w:name="_Toc36757521"/>
      <w:bookmarkStart w:id="596" w:name="_Toc36837062"/>
      <w:bookmarkStart w:id="597" w:name="_Toc36844039"/>
      <w:bookmarkStart w:id="598" w:name="_Toc37068328"/>
      <w:r w:rsidRPr="00F537EB">
        <w:t>11.2</w:t>
      </w:r>
      <w:r w:rsidRPr="00F537EB">
        <w:tab/>
        <w:t>Inter-node RRC messages</w:t>
      </w:r>
      <w:bookmarkEnd w:id="593"/>
      <w:bookmarkEnd w:id="594"/>
      <w:bookmarkEnd w:id="595"/>
      <w:bookmarkEnd w:id="596"/>
      <w:bookmarkEnd w:id="597"/>
      <w:bookmarkEnd w:id="598"/>
    </w:p>
    <w:p w14:paraId="57FD175A" w14:textId="2609537E" w:rsidR="002C5D28" w:rsidRPr="00F537EB" w:rsidRDefault="002C5D28" w:rsidP="006178A7">
      <w:pPr>
        <w:pStyle w:val="Heading3"/>
      </w:pPr>
      <w:bookmarkStart w:id="599" w:name="_Toc20426254"/>
      <w:bookmarkStart w:id="600" w:name="_Toc29321651"/>
      <w:bookmarkStart w:id="601" w:name="_Toc36757523"/>
      <w:bookmarkStart w:id="602" w:name="_Toc36837064"/>
      <w:bookmarkStart w:id="603" w:name="_Toc36844041"/>
      <w:bookmarkStart w:id="604" w:name="_Toc37068330"/>
      <w:r w:rsidRPr="00F537EB">
        <w:t>11.2.2</w:t>
      </w:r>
      <w:r w:rsidRPr="00F537EB">
        <w:tab/>
        <w:t>Message definitions</w:t>
      </w:r>
      <w:bookmarkEnd w:id="599"/>
      <w:bookmarkEnd w:id="600"/>
      <w:bookmarkEnd w:id="601"/>
      <w:bookmarkEnd w:id="602"/>
      <w:bookmarkEnd w:id="603"/>
      <w:bookmarkEnd w:id="604"/>
    </w:p>
    <w:p w14:paraId="2375B8A8" w14:textId="77777777" w:rsidR="002C5D28" w:rsidRPr="00F537EB" w:rsidRDefault="002C5D28" w:rsidP="002C5D28">
      <w:pPr>
        <w:pStyle w:val="Heading4"/>
        <w:rPr>
          <w:i/>
        </w:rPr>
      </w:pPr>
      <w:bookmarkStart w:id="605" w:name="_Toc20426258"/>
      <w:bookmarkStart w:id="606" w:name="_Toc29321655"/>
      <w:bookmarkStart w:id="607" w:name="_Toc36757527"/>
      <w:bookmarkStart w:id="608" w:name="_Toc36837068"/>
      <w:bookmarkStart w:id="609" w:name="_Toc36844045"/>
      <w:bookmarkStart w:id="610" w:name="_Toc37068334"/>
      <w:r w:rsidRPr="00F537EB">
        <w:rPr>
          <w:i/>
        </w:rPr>
        <w:t>–</w:t>
      </w:r>
      <w:r w:rsidRPr="00F537EB">
        <w:rPr>
          <w:i/>
        </w:rPr>
        <w:tab/>
        <w:t>CG-ConfigInfo</w:t>
      </w:r>
      <w:bookmarkEnd w:id="605"/>
      <w:bookmarkEnd w:id="606"/>
      <w:bookmarkEnd w:id="607"/>
      <w:bookmarkEnd w:id="608"/>
      <w:bookmarkEnd w:id="609"/>
      <w:bookmarkEnd w:id="610"/>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611"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611"/>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612" w:author="Ericsson" w:date="2020-04-29T11:03:00Z"/>
        </w:rPr>
      </w:pPr>
      <w:r w:rsidRPr="00F537EB">
        <w:t xml:space="preserve">    maxMeasCLI-ResourceSCG-r16       INTEGER(0..maxNrofCLI-RSSI-Resources-r16)                    OPTIONAL</w:t>
      </w:r>
      <w:ins w:id="613" w:author="Ericsson" w:date="2020-04-29T11:03:00Z">
        <w:r w:rsidR="00D20223">
          <w:t>,</w:t>
        </w:r>
      </w:ins>
    </w:p>
    <w:p w14:paraId="0DEC836F" w14:textId="7F4502B1" w:rsidR="00D20223" w:rsidRPr="00F537EB" w:rsidRDefault="00D20223" w:rsidP="003B6316">
      <w:pPr>
        <w:pStyle w:val="PL"/>
      </w:pPr>
      <w:ins w:id="614" w:author="Ericsson" w:date="2020-04-29T11:05:00Z">
        <w:r>
          <w:t xml:space="preserve">    </w:t>
        </w:r>
        <w:r w:rsidRPr="00D20223">
          <w:t>maxNumberEHC-Context</w:t>
        </w:r>
      </w:ins>
      <w:ins w:id="615" w:author="Ericsson" w:date="2020-04-29T11:07:00Z">
        <w:r w:rsidR="007114D5">
          <w:t>s</w:t>
        </w:r>
      </w:ins>
      <w:ins w:id="616" w:author="Ericsson" w:date="2020-04-29T11:05:00Z">
        <w:r w:rsidRPr="00D20223">
          <w:t>SN</w:t>
        </w:r>
        <w:r>
          <w:t>-r16      INTEGER(0..</w:t>
        </w:r>
      </w:ins>
      <w:ins w:id="617" w:author="Ericsson" w:date="2020-05-04T17:54:00Z">
        <w:r w:rsidR="005B52C8">
          <w:t>65536</w:t>
        </w:r>
      </w:ins>
      <w:ins w:id="618" w:author="Ericsson" w:date="2020-04-29T11:06:00Z">
        <w:r w:rsidR="00E204D3">
          <w:t xml:space="preserve">)                                         </w:t>
        </w:r>
      </w:ins>
      <w:ins w:id="619" w:author="Ericsson" w:date="2020-05-04T17:54:00Z">
        <w:r w:rsidR="00016493">
          <w:t xml:space="preserve">   </w:t>
        </w:r>
      </w:ins>
      <w:ins w:id="620"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w:t>
            </w:r>
            <w:proofErr w:type="gramStart"/>
            <w:r w:rsidRPr="00F537EB">
              <w:t>is allowed to</w:t>
            </w:r>
            <w:proofErr w:type="gramEnd"/>
            <w:r w:rsidRPr="00F537EB">
              <w:t xml:space="preserve">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621" w:name="_Hlk512598787"/>
            <w:r w:rsidRPr="00F537EB">
              <w:t>This field is not used in the specification and SN ignores the received value.</w:t>
            </w:r>
            <w:bookmarkEnd w:id="621"/>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inter-frequency measurement. The maximum value for this field is 10. If the field is absent, the SCG </w:t>
            </w:r>
            <w:proofErr w:type="gramStart"/>
            <w:r w:rsidRPr="00F537EB">
              <w:t>is allowed to</w:t>
            </w:r>
            <w:proofErr w:type="gramEnd"/>
            <w:r w:rsidRPr="00F537EB">
              <w:t xml:space="preserve">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intra-frequency measurement on each serving frequency. The maximum value for this field is 9 (in case of (NG)EN-DC or NR-DC) or 10 (in case of NE-DC). If the field is absent, the SCG </w:t>
            </w:r>
            <w:proofErr w:type="gramStart"/>
            <w:r w:rsidRPr="00F537EB">
              <w:t>is allowed to</w:t>
            </w:r>
            <w:proofErr w:type="gramEnd"/>
            <w:r w:rsidRPr="00F537EB">
              <w:t xml:space="preserve">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 xml:space="preserve">Indicates the maximum number of CLI RSSI resources that the SCG </w:t>
            </w:r>
            <w:proofErr w:type="gramStart"/>
            <w:r w:rsidRPr="00F537EB">
              <w:t>is allowed to</w:t>
            </w:r>
            <w:proofErr w:type="gramEnd"/>
            <w:r w:rsidRPr="00F537EB">
              <w:t xml:space="preserve">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 xml:space="preserve">Indicates the maximum number of NR inter-frequency carriers the SN </w:t>
            </w:r>
            <w:proofErr w:type="gramStart"/>
            <w:r w:rsidRPr="00F537EB">
              <w:t>is allowed to</w:t>
            </w:r>
            <w:proofErr w:type="gramEnd"/>
            <w:r w:rsidRPr="00F537EB">
              <w:t xml:space="preserve">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 xml:space="preserve">Indicates the maximum number of SRS resources that the SCG </w:t>
            </w:r>
            <w:proofErr w:type="gramStart"/>
            <w:r w:rsidRPr="00F537EB">
              <w:t>is allowed to</w:t>
            </w:r>
            <w:proofErr w:type="gramEnd"/>
            <w:r w:rsidRPr="00F537EB">
              <w:t xml:space="preserve">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t>maxNumberROHC-ContextSessionsSN</w:t>
            </w:r>
          </w:p>
          <w:p w14:paraId="59318729" w14:textId="6673EC08" w:rsidR="000F46A5" w:rsidRPr="00F537EB" w:rsidRDefault="000F46A5" w:rsidP="000F46A5">
            <w:pPr>
              <w:pStyle w:val="TAL"/>
            </w:pPr>
            <w:r w:rsidRPr="00F537EB">
              <w:t xml:space="preserve">Indicates the maximum number of </w:t>
            </w:r>
            <w:ins w:id="622"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623"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624" w:author="Ericsson" w:date="2020-04-29T11:08:00Z"/>
                <w:b/>
                <w:i/>
              </w:rPr>
            </w:pPr>
            <w:ins w:id="625" w:author="Ericsson" w:date="2020-04-29T11:07:00Z">
              <w:r>
                <w:rPr>
                  <w:b/>
                  <w:i/>
                </w:rPr>
                <w:t>maxNumberEHC-Contex</w:t>
              </w:r>
            </w:ins>
            <w:ins w:id="626" w:author="Ericsson" w:date="2020-04-29T11:08:00Z">
              <w:r w:rsidR="0059064E">
                <w:rPr>
                  <w:b/>
                  <w:i/>
                </w:rPr>
                <w:t>tsSN</w:t>
              </w:r>
            </w:ins>
          </w:p>
          <w:p w14:paraId="76D377DC" w14:textId="0466BF90" w:rsidR="007114D5" w:rsidRPr="00E1611F" w:rsidRDefault="0059064E" w:rsidP="000F46A5">
            <w:pPr>
              <w:pStyle w:val="TAL"/>
              <w:rPr>
                <w:ins w:id="627" w:author="Ericsson" w:date="2020-04-29T11:06:00Z"/>
                <w:bCs/>
                <w:iCs/>
              </w:rPr>
            </w:pPr>
            <w:ins w:id="628" w:author="Ericsson" w:date="2020-04-29T11:08:00Z">
              <w:r>
                <w:rPr>
                  <w:bCs/>
                  <w:iCs/>
                </w:rPr>
                <w:t xml:space="preserve">Indicates the maximum number of </w:t>
              </w:r>
            </w:ins>
            <w:ins w:id="629" w:author="Ericsson" w:date="2020-04-29T11:09:00Z">
              <w:r>
                <w:rPr>
                  <w:bCs/>
                  <w:iCs/>
                </w:rPr>
                <w:t xml:space="preserve">EHC </w:t>
              </w:r>
            </w:ins>
            <w:ins w:id="630" w:author="Ericsson" w:date="2020-04-29T11:08:00Z">
              <w:r>
                <w:rPr>
                  <w:bCs/>
                  <w:iCs/>
                </w:rPr>
                <w:t>context</w:t>
              </w:r>
            </w:ins>
            <w:ins w:id="631" w:author="Ericsson" w:date="2020-04-29T11:09:00Z">
              <w:r>
                <w:rPr>
                  <w:bCs/>
                  <w:iCs/>
                </w:rPr>
                <w:t>s allowed to the SN terminated bearer.</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w:t>
            </w:r>
            <w:proofErr w:type="gramStart"/>
            <w:r w:rsidRPr="00F537EB">
              <w:rPr>
                <w:rFonts w:cs="Arial"/>
              </w:rPr>
              <w:t>entries, and</w:t>
            </w:r>
            <w:proofErr w:type="gramEnd"/>
            <w:r w:rsidRPr="00F537EB">
              <w:rPr>
                <w:rFonts w:cs="Arial"/>
              </w:rPr>
              <w:t xml:space="preserve">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 xml:space="preserve">Range of serving cell indices that SN </w:t>
            </w:r>
            <w:proofErr w:type="gramStart"/>
            <w:r w:rsidRPr="00F537EB">
              <w:t>is allowed to</w:t>
            </w:r>
            <w:proofErr w:type="gramEnd"/>
            <w:r w:rsidRPr="00F537EB">
              <w:t xml:space="preserve">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t>sourceConfigSCG</w:t>
            </w:r>
          </w:p>
          <w:p w14:paraId="0DFEBDE2" w14:textId="05D8A973" w:rsidR="000F46A5" w:rsidRPr="00F537EB" w:rsidRDefault="000F46A5" w:rsidP="000F46A5">
            <w:pPr>
              <w:pStyle w:val="TAL"/>
            </w:pPr>
            <w:r w:rsidRPr="00F537EB">
              <w:t xml:space="preserve">Includes </w:t>
            </w:r>
            <w:proofErr w:type="gramStart"/>
            <w:r w:rsidRPr="00F537EB">
              <w:t>all of</w:t>
            </w:r>
            <w:proofErr w:type="gramEnd"/>
            <w:r w:rsidRPr="00F537EB">
              <w:t xml:space="preserve">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78644D" w:rsidRDefault="0078644D">
      <w:pPr>
        <w:spacing w:after="0"/>
      </w:pPr>
      <w:r>
        <w:separator/>
      </w:r>
    </w:p>
  </w:endnote>
  <w:endnote w:type="continuationSeparator" w:id="0">
    <w:p w14:paraId="4D13FC49" w14:textId="77777777" w:rsidR="0078644D" w:rsidRDefault="0078644D">
      <w:pPr>
        <w:spacing w:after="0"/>
      </w:pPr>
      <w:r>
        <w:continuationSeparator/>
      </w:r>
    </w:p>
  </w:endnote>
  <w:endnote w:type="continuationNotice" w:id="1">
    <w:p w14:paraId="4607671E" w14:textId="77777777" w:rsidR="0078644D" w:rsidRDefault="007864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78644D" w:rsidRDefault="0078644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78644D" w:rsidRDefault="0078644D">
      <w:pPr>
        <w:spacing w:after="0"/>
      </w:pPr>
      <w:r>
        <w:separator/>
      </w:r>
    </w:p>
  </w:footnote>
  <w:footnote w:type="continuationSeparator" w:id="0">
    <w:p w14:paraId="26CC214A" w14:textId="77777777" w:rsidR="0078644D" w:rsidRDefault="0078644D">
      <w:pPr>
        <w:spacing w:after="0"/>
      </w:pPr>
      <w:r>
        <w:continuationSeparator/>
      </w:r>
    </w:p>
  </w:footnote>
  <w:footnote w:type="continuationNotice" w:id="1">
    <w:p w14:paraId="488E15DB" w14:textId="77777777" w:rsidR="0078644D" w:rsidRDefault="007864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78644D" w:rsidRDefault="0078644D">
    <w:pPr>
      <w:framePr w:h="284" w:hRule="exact" w:wrap="around" w:vAnchor="text" w:hAnchor="margin" w:xAlign="right" w:y="1"/>
      <w:rPr>
        <w:rFonts w:ascii="Arial" w:hAnsi="Arial" w:cs="Arial"/>
        <w:b/>
        <w:sz w:val="18"/>
        <w:szCs w:val="18"/>
      </w:rPr>
    </w:pPr>
  </w:p>
  <w:p w14:paraId="7E4C60FC" w14:textId="77777777" w:rsidR="0078644D" w:rsidRDefault="0078644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78644D" w:rsidRDefault="0078644D">
    <w:pPr>
      <w:framePr w:h="284" w:hRule="exact" w:wrap="around" w:vAnchor="text" w:hAnchor="margin" w:y="7"/>
      <w:rPr>
        <w:rFonts w:ascii="Arial" w:hAnsi="Arial" w:cs="Arial"/>
        <w:b/>
        <w:sz w:val="18"/>
        <w:szCs w:val="18"/>
      </w:rPr>
    </w:pPr>
  </w:p>
  <w:p w14:paraId="346C1704" w14:textId="77777777" w:rsidR="0078644D" w:rsidRDefault="0078644D">
    <w:pPr>
      <w:pStyle w:val="Header"/>
    </w:pPr>
  </w:p>
  <w:p w14:paraId="31BBBCD6" w14:textId="77777777" w:rsidR="0078644D" w:rsidRDefault="007864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304"/>
    <w:rsid w:val="001B03E8"/>
    <w:rsid w:val="001B06E5"/>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2D76"/>
    <w:rsid w:val="002C338F"/>
    <w:rsid w:val="002C3A6F"/>
    <w:rsid w:val="002C3D7C"/>
    <w:rsid w:val="002C3DEE"/>
    <w:rsid w:val="002C3ECF"/>
    <w:rsid w:val="002C4096"/>
    <w:rsid w:val="002C47BA"/>
    <w:rsid w:val="002C48ED"/>
    <w:rsid w:val="002C5569"/>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5BC"/>
    <w:rsid w:val="003A5701"/>
    <w:rsid w:val="003A59A7"/>
    <w:rsid w:val="003A5D94"/>
    <w:rsid w:val="003A69E8"/>
    <w:rsid w:val="003A6C1A"/>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76D"/>
    <w:rsid w:val="005049A8"/>
    <w:rsid w:val="005049D2"/>
    <w:rsid w:val="00504DCC"/>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473"/>
    <w:rsid w:val="005165F8"/>
    <w:rsid w:val="00516D49"/>
    <w:rsid w:val="005170FF"/>
    <w:rsid w:val="0051771F"/>
    <w:rsid w:val="00517842"/>
    <w:rsid w:val="00517A33"/>
    <w:rsid w:val="00517A6E"/>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41F"/>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64E"/>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420"/>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2E40"/>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DAC"/>
    <w:rsid w:val="00956F6D"/>
    <w:rsid w:val="009571FD"/>
    <w:rsid w:val="00957561"/>
    <w:rsid w:val="00957711"/>
    <w:rsid w:val="00957F64"/>
    <w:rsid w:val="00960020"/>
    <w:rsid w:val="00960041"/>
    <w:rsid w:val="009601C7"/>
    <w:rsid w:val="0096093C"/>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152"/>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94"/>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410"/>
    <w:rsid w:val="00C206AA"/>
    <w:rsid w:val="00C2150C"/>
    <w:rsid w:val="00C21547"/>
    <w:rsid w:val="00C2175E"/>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613"/>
    <w:rsid w:val="00D6776F"/>
    <w:rsid w:val="00D67A0B"/>
    <w:rsid w:val="00D70148"/>
    <w:rsid w:val="00D70239"/>
    <w:rsid w:val="00D7058C"/>
    <w:rsid w:val="00D70C00"/>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9b239327-9e80-40e4-b1b7-4394fed77a33"/>
    <ds:schemaRef ds:uri="http://schemas.microsoft.com/office/infopath/2007/PartnerControls"/>
    <ds:schemaRef ds:uri="http://schemas.openxmlformats.org/package/2006/metadata/core-properties"/>
    <ds:schemaRef ds:uri="2f282d3b-eb4a-4b09-b61f-b9593442e286"/>
  </ds:schemaRefs>
</ds:datastoreItem>
</file>

<file path=customXml/itemProps4.xml><?xml version="1.0" encoding="utf-8"?>
<ds:datastoreItem xmlns:ds="http://schemas.openxmlformats.org/officeDocument/2006/customXml" ds:itemID="{0DCFAA88-FEAA-470A-AAA7-51F4622C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940</TotalTime>
  <Pages>63</Pages>
  <Words>19853</Words>
  <Characters>155397</Characters>
  <Application>Microsoft Office Word</Application>
  <DocSecurity>0</DocSecurity>
  <Lines>1294</Lines>
  <Paragraphs>349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174901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283</cp:revision>
  <cp:lastPrinted>2017-05-08T10:55:00Z</cp:lastPrinted>
  <dcterms:created xsi:type="dcterms:W3CDTF">2020-04-06T12:38:00Z</dcterms:created>
  <dcterms:modified xsi:type="dcterms:W3CDTF">2020-05-07T10:59:00Z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