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70064A63"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109bis-e</w:t>
        </w:r>
      </w:fldSimple>
      <w:r>
        <w:rPr>
          <w:b/>
          <w:i/>
          <w:noProof/>
          <w:sz w:val="28"/>
        </w:rPr>
        <w:tab/>
      </w:r>
      <w:fldSimple w:instr=" DOCPROPERTY  Tdoc#  \* MERGEFORMAT ">
        <w:r>
          <w:rPr>
            <w:b/>
            <w:i/>
            <w:noProof/>
            <w:sz w:val="28"/>
          </w:rPr>
          <w:t>R2-</w:t>
        </w:r>
        <w:r w:rsidR="00136736">
          <w:rPr>
            <w:b/>
            <w:i/>
            <w:noProof/>
            <w:sz w:val="28"/>
          </w:rPr>
          <w:t>2002703</w:t>
        </w:r>
      </w:fldSimple>
    </w:p>
    <w:p w14:paraId="1E2F1AC6" w14:textId="41E495FE" w:rsidR="004A5F2C" w:rsidRPr="004A5F2C" w:rsidRDefault="004A5F2C" w:rsidP="004A5F2C">
      <w:pPr>
        <w:pStyle w:val="CRCoverPage"/>
        <w:outlineLvl w:val="0"/>
        <w:rPr>
          <w:b/>
          <w:noProof/>
          <w:sz w:val="24"/>
        </w:rPr>
      </w:pPr>
      <w:r>
        <w:rPr>
          <w:rFonts w:cs="Arial"/>
          <w:b/>
          <w:sz w:val="24"/>
          <w:lang w:val="de-DE" w:eastAsia="zh-CN"/>
        </w:rPr>
        <w:t>Electronic, 20 April – 30 April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088121D0"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BC726D">
              <w:rPr>
                <w:b/>
                <w:noProof/>
                <w:sz w:val="28"/>
                <w:lang w:val="sv-SE"/>
              </w:rPr>
              <w:t>DraftCR</w:t>
            </w:r>
            <w:r>
              <w:rPr>
                <w:b/>
                <w:noProof/>
                <w:sz w:val="28"/>
                <w:lang w:val="sv-SE"/>
              </w:rPr>
              <w:fldChar w:fldCharType="end"/>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87ED9C9" w:rsidR="004A5F2C" w:rsidRDefault="004A5F2C">
            <w:pPr>
              <w:pStyle w:val="CRCoverPage"/>
              <w:spacing w:after="0"/>
              <w:jc w:val="center"/>
              <w:rPr>
                <w:b/>
                <w:noProof/>
                <w:lang w:val="sv-SE"/>
              </w:rPr>
            </w:pPr>
            <w:r>
              <w:rPr>
                <w:lang w:val="sv-SE"/>
              </w:rPr>
              <w:fldChar w:fldCharType="begin"/>
            </w:r>
            <w:r>
              <w:rPr>
                <w:lang w:val="sv-SE"/>
              </w:rPr>
              <w:instrText xml:space="preserve"> DOCPROPERTY  Revision  \* MERGEFORMAT </w:instrText>
            </w:r>
            <w:r>
              <w:rPr>
                <w:lang w:val="sv-SE"/>
              </w:rPr>
              <w:fldChar w:fldCharType="separate"/>
            </w:r>
            <w:r w:rsidR="00BC726D">
              <w:rPr>
                <w:b/>
                <w:noProof/>
                <w:sz w:val="28"/>
                <w:lang w:val="sv-SE"/>
              </w:rPr>
              <w:t>-</w:t>
            </w:r>
            <w:r>
              <w:rPr>
                <w:b/>
                <w:noProof/>
                <w:sz w:val="28"/>
                <w:lang w:val="sv-SE"/>
              </w:rPr>
              <w:fldChar w:fldCharType="end"/>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7CC2B499"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16.0.0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5CF90D8C" w:rsidR="004A5F2C" w:rsidRDefault="008E2D3E">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59899377" w:rsidR="004A5F2C" w:rsidRDefault="008E2D3E">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5BD8D58A" w:rsidR="004A5F2C" w:rsidRDefault="004A5F2C" w:rsidP="004A5F2C">
            <w:pPr>
              <w:pStyle w:val="CRCoverPage"/>
              <w:spacing w:after="0"/>
              <w:rPr>
                <w:noProof/>
                <w:lang w:val="sv-SE"/>
              </w:rPr>
            </w:pPr>
            <w:r>
              <w:rPr>
                <w:lang w:val="sv-SE"/>
              </w:rPr>
              <w:t xml:space="preserve"> </w:t>
            </w:r>
            <w:r w:rsidR="008E2D3E">
              <w:rPr>
                <w:lang w:val="sv-SE"/>
              </w:rPr>
              <w:t>Running CR for correction of NR IIoT</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223AF9B6" w:rsidR="004A5F2C" w:rsidRDefault="004A5F2C">
            <w:pPr>
              <w:pStyle w:val="CRCoverPage"/>
              <w:spacing w:after="0"/>
              <w:ind w:left="100"/>
              <w:rPr>
                <w:noProof/>
                <w:lang w:val="sv-SE"/>
              </w:rPr>
            </w:pPr>
            <w:r>
              <w:rPr>
                <w:lang w:val="sv-SE"/>
              </w:rPr>
              <w:fldChar w:fldCharType="begin"/>
            </w:r>
            <w:r>
              <w:rPr>
                <w:lang w:val="sv-SE"/>
              </w:rPr>
              <w:instrText xml:space="preserve"> DOCPROPERTY  SourceIfWg  \* MERGEFORMAT </w:instrText>
            </w:r>
            <w:r>
              <w:rPr>
                <w:lang w:val="sv-SE"/>
              </w:rPr>
              <w:fldChar w:fldCharType="separate"/>
            </w:r>
            <w:r>
              <w:rPr>
                <w:noProof/>
                <w:lang w:val="sv-SE"/>
              </w:rPr>
              <w:t>Ericsson</w:t>
            </w:r>
            <w:r>
              <w:rPr>
                <w:noProof/>
                <w:lang w:val="sv-SE"/>
              </w:rPr>
              <w:fldChar w:fldCharType="end"/>
            </w:r>
            <w:r>
              <w:rPr>
                <w:noProof/>
                <w:lang w:val="sv-SE"/>
              </w:rPr>
              <w:t xml:space="preserve"> (Rapporteur)</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572B576" w:rsidR="004A5F2C" w:rsidRDefault="008E2D3E">
            <w:pPr>
              <w:pStyle w:val="CRCoverPage"/>
              <w:spacing w:after="0"/>
              <w:ind w:left="100"/>
              <w:rPr>
                <w:noProof/>
                <w:lang w:val="sv-SE"/>
              </w:rPr>
            </w:pPr>
            <w:r>
              <w:rPr>
                <w:lang w:val="sv-SE"/>
              </w:rPr>
              <w:t>NR_IIoT</w:t>
            </w:r>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61DB4572" w:rsidR="004A5F2C" w:rsidRDefault="008E2D3E">
            <w:pPr>
              <w:pStyle w:val="CRCoverPage"/>
              <w:spacing w:after="0"/>
              <w:ind w:left="100"/>
              <w:rPr>
                <w:noProof/>
                <w:lang w:val="sv-SE"/>
              </w:rPr>
            </w:pPr>
            <w:r>
              <w:rPr>
                <w:lang w:val="sv-SE"/>
              </w:rPr>
              <w:t>2020-0</w:t>
            </w:r>
            <w:r w:rsidR="00C034A4">
              <w:rPr>
                <w:lang w:val="sv-SE"/>
              </w:rPr>
              <w:t>5-04</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13D7F10F" w:rsidR="004A5F2C" w:rsidRDefault="004A5F2C">
            <w:pPr>
              <w:pStyle w:val="CRCoverPage"/>
              <w:spacing w:after="0"/>
              <w:ind w:left="100" w:right="-609"/>
              <w:rPr>
                <w:b/>
                <w:noProof/>
                <w:lang w:val="sv-SE"/>
              </w:rPr>
            </w:pPr>
            <w:r>
              <w:rPr>
                <w:lang w:val="sv-SE"/>
              </w:rPr>
              <w:fldChar w:fldCharType="begin"/>
            </w:r>
            <w:r>
              <w:rPr>
                <w:lang w:val="sv-SE"/>
              </w:rPr>
              <w:instrText xml:space="preserve"> DOCPROPERTY  Cat  \* MERGEFORMAT </w:instrText>
            </w:r>
            <w:r>
              <w:rPr>
                <w:lang w:val="sv-SE"/>
              </w:rPr>
              <w:fldChar w:fldCharType="separate"/>
            </w:r>
            <w:r w:rsidR="00B3599F">
              <w:rPr>
                <w:b/>
                <w:noProof/>
                <w:lang w:val="sv-SE"/>
              </w:rPr>
              <w:t>F</w:t>
            </w:r>
            <w:r>
              <w:rPr>
                <w:b/>
                <w:noProof/>
                <w:lang w:val="sv-SE"/>
              </w:rPr>
              <w:fldChar w:fldCharType="end"/>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7E5C9EAD" w:rsidR="004A5F2C" w:rsidRDefault="00F17DF8">
            <w:pPr>
              <w:pStyle w:val="CRCoverPage"/>
              <w:spacing w:after="0"/>
              <w:ind w:left="100"/>
              <w:rPr>
                <w:noProof/>
                <w:lang w:val="sv-SE"/>
              </w:rPr>
            </w:pPr>
            <w:r>
              <w:rPr>
                <w:lang w:val="sv-SE"/>
              </w:rPr>
              <w:t>Rel-16</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3"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8D0C6D1" w14:textId="1D04C0DC" w:rsidR="004A5F2C" w:rsidRDefault="004A5F2C">
            <w:pPr>
              <w:pStyle w:val="CRCoverPage"/>
              <w:spacing w:after="0"/>
              <w:ind w:left="100"/>
              <w:rPr>
                <w:noProof/>
                <w:lang w:val="sv-SE"/>
              </w:rPr>
            </w:pPr>
            <w:r>
              <w:rPr>
                <w:noProof/>
                <w:lang w:val="sv-SE"/>
              </w:rPr>
              <w:t>Tbd</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194B904D" w14:textId="4A5005CC" w:rsidR="004A5F2C" w:rsidRDefault="00F17DF8" w:rsidP="00F17DF8">
            <w:pPr>
              <w:pStyle w:val="CRCoverPage"/>
              <w:numPr>
                <w:ilvl w:val="0"/>
                <w:numId w:val="7"/>
              </w:numPr>
              <w:spacing w:after="0"/>
              <w:rPr>
                <w:noProof/>
                <w:lang w:val="sv-SE"/>
              </w:rPr>
            </w:pPr>
            <w:r>
              <w:rPr>
                <w:noProof/>
                <w:lang w:val="sv-SE"/>
              </w:rPr>
              <w:t xml:space="preserve">Per RAN1 parameter list in R1-2001478, add the field </w:t>
            </w:r>
            <w:r w:rsidRPr="00F17DF8">
              <w:rPr>
                <w:noProof/>
                <w:lang w:val="sv-SE"/>
              </w:rPr>
              <w:t>pdsch-AggregationFactor</w:t>
            </w:r>
            <w:r>
              <w:rPr>
                <w:noProof/>
                <w:lang w:val="sv-SE"/>
              </w:rPr>
              <w:t xml:space="preserve"> in the SPS-Config</w:t>
            </w:r>
          </w:p>
          <w:p w14:paraId="7AFB30BB" w14:textId="10113B8D" w:rsidR="00A40FE7" w:rsidRPr="00A40FE7" w:rsidRDefault="00A40FE7" w:rsidP="00A40FE7">
            <w:pPr>
              <w:pStyle w:val="CRCoverPage"/>
              <w:numPr>
                <w:ilvl w:val="0"/>
                <w:numId w:val="7"/>
              </w:numPr>
              <w:spacing w:after="0"/>
              <w:rPr>
                <w:noProof/>
                <w:lang w:val="sv-SE"/>
              </w:rPr>
            </w:pPr>
            <w:r w:rsidRPr="00A40FE7">
              <w:rPr>
                <w:noProof/>
                <w:lang w:val="sv-SE"/>
              </w:rPr>
              <w:t xml:space="preserve">Add baseline support for </w:t>
            </w:r>
            <w:r w:rsidR="007371C2">
              <w:rPr>
                <w:noProof/>
                <w:lang w:val="sv-SE"/>
              </w:rPr>
              <w:t xml:space="preserve">the </w:t>
            </w:r>
            <w:r w:rsidRPr="00A40FE7">
              <w:rPr>
                <w:noProof/>
                <w:lang w:val="sv-SE"/>
              </w:rPr>
              <w:t>request of the reference time sent via UEAssistanceInformation message.</w:t>
            </w:r>
          </w:p>
          <w:p w14:paraId="36232EA3" w14:textId="69AA62C8" w:rsidR="00096B16" w:rsidRDefault="00096B16" w:rsidP="00F17DF8">
            <w:pPr>
              <w:pStyle w:val="CRCoverPage"/>
              <w:numPr>
                <w:ilvl w:val="0"/>
                <w:numId w:val="7"/>
              </w:numPr>
              <w:spacing w:after="0"/>
              <w:rPr>
                <w:noProof/>
                <w:lang w:val="sv-SE"/>
              </w:rPr>
            </w:pPr>
            <w:r>
              <w:rPr>
                <w:noProof/>
                <w:lang w:val="sv-SE"/>
              </w:rPr>
              <w:t xml:space="preserve">Add clarification that SPS-Config and SPS-ConfigList cannot be configured simultanesouly </w:t>
            </w:r>
          </w:p>
          <w:p w14:paraId="124E23C0" w14:textId="222F8008" w:rsidR="00096B16" w:rsidRDefault="00096B16" w:rsidP="00F17DF8">
            <w:pPr>
              <w:pStyle w:val="CRCoverPage"/>
              <w:numPr>
                <w:ilvl w:val="0"/>
                <w:numId w:val="7"/>
              </w:numPr>
              <w:spacing w:after="0"/>
              <w:rPr>
                <w:noProof/>
                <w:lang w:val="sv-SE"/>
              </w:rPr>
            </w:pPr>
            <w:r>
              <w:rPr>
                <w:noProof/>
                <w:lang w:val="sv-SE"/>
              </w:rPr>
              <w:t>Add clarification that ConfiguredGrantConfig and ConfiguredGrantConfigList cannot be configured simultanesouly</w:t>
            </w:r>
          </w:p>
          <w:p w14:paraId="721BDB98" w14:textId="2735B7E9" w:rsidR="00A42B9F" w:rsidRDefault="00A42B9F" w:rsidP="00F17DF8">
            <w:pPr>
              <w:pStyle w:val="CRCoverPage"/>
              <w:numPr>
                <w:ilvl w:val="0"/>
                <w:numId w:val="7"/>
              </w:numPr>
              <w:spacing w:after="0"/>
              <w:rPr>
                <w:noProof/>
                <w:lang w:val="sv-SE"/>
              </w:rPr>
            </w:pPr>
            <w:r>
              <w:rPr>
                <w:noProof/>
                <w:lang w:val="sv-SE"/>
              </w:rPr>
              <w:t>Remove the Editor’s note on separate SR/Data configurability</w:t>
            </w:r>
          </w:p>
          <w:p w14:paraId="0431A962" w14:textId="009B8C5E" w:rsidR="00096B16" w:rsidRPr="00096B16" w:rsidRDefault="00A42B9F" w:rsidP="00096B16">
            <w:pPr>
              <w:pStyle w:val="CRCoverPage"/>
              <w:numPr>
                <w:ilvl w:val="0"/>
                <w:numId w:val="7"/>
              </w:numPr>
              <w:spacing w:after="0"/>
              <w:rPr>
                <w:noProof/>
                <w:lang w:val="sv-SE"/>
              </w:rPr>
            </w:pPr>
            <w:r>
              <w:rPr>
                <w:noProof/>
                <w:lang w:val="sv-SE"/>
              </w:rPr>
              <w:t xml:space="preserve">Rename autonomousReTx to autonomousTX and remove the corresponding editor’s note </w:t>
            </w:r>
          </w:p>
          <w:p w14:paraId="0991B823" w14:textId="77777777" w:rsidR="00F849B6" w:rsidRDefault="00F849B6" w:rsidP="00F17DF8">
            <w:pPr>
              <w:pStyle w:val="CRCoverPage"/>
              <w:numPr>
                <w:ilvl w:val="0"/>
                <w:numId w:val="7"/>
              </w:numPr>
              <w:spacing w:after="0"/>
              <w:rPr>
                <w:noProof/>
                <w:lang w:val="sv-SE"/>
              </w:rPr>
            </w:pPr>
            <w:r>
              <w:rPr>
                <w:noProof/>
                <w:lang w:val="sv-SE"/>
              </w:rPr>
              <w:t>Clarfiy the meaning of duplicationState for DRBs and SRBs</w:t>
            </w:r>
          </w:p>
          <w:p w14:paraId="1246F1B3" w14:textId="4817A9D4" w:rsidR="00F849B6" w:rsidRDefault="00F849B6" w:rsidP="00F17DF8">
            <w:pPr>
              <w:pStyle w:val="CRCoverPage"/>
              <w:numPr>
                <w:ilvl w:val="0"/>
                <w:numId w:val="7"/>
              </w:numPr>
              <w:spacing w:after="0"/>
              <w:rPr>
                <w:noProof/>
                <w:lang w:val="sv-SE"/>
              </w:rPr>
            </w:pPr>
            <w:r>
              <w:rPr>
                <w:noProof/>
                <w:lang w:val="sv-SE"/>
              </w:rPr>
              <w:t xml:space="preserve">Remove the Editor’s note </w:t>
            </w:r>
            <w:r w:rsidR="00B46C94">
              <w:rPr>
                <w:noProof/>
                <w:lang w:val="sv-SE"/>
              </w:rPr>
              <w:t>on splitSecondaryPath</w:t>
            </w:r>
          </w:p>
          <w:p w14:paraId="4EDB03C7" w14:textId="047E9A64" w:rsidR="00B75CB3" w:rsidRPr="00A508EA" w:rsidRDefault="00B75CB3" w:rsidP="00F17DF8">
            <w:pPr>
              <w:pStyle w:val="CRCoverPage"/>
              <w:numPr>
                <w:ilvl w:val="0"/>
                <w:numId w:val="7"/>
              </w:numPr>
              <w:spacing w:after="0"/>
              <w:rPr>
                <w:noProof/>
                <w:lang w:val="sv-SE"/>
              </w:rPr>
            </w:pPr>
            <w:r w:rsidRPr="00C40EDA">
              <w:rPr>
                <w:noProof/>
                <w:lang w:val="sv-SE"/>
              </w:rPr>
              <w:t>Add ”</w:t>
            </w:r>
            <w:r w:rsidRPr="00C40EDA">
              <w:t xml:space="preserve">The network reconfigures </w:t>
            </w:r>
            <w:proofErr w:type="spellStart"/>
            <w:r w:rsidRPr="00A508EA">
              <w:t>ethernetHeaderCompression</w:t>
            </w:r>
            <w:proofErr w:type="spellEnd"/>
            <w:r w:rsidRPr="00C40EDA">
              <w:t xml:space="preserve"> only upon reconfiguration involving PDCP re-establishment.”</w:t>
            </w:r>
          </w:p>
          <w:p w14:paraId="07F5A03C" w14:textId="777F44C2" w:rsidR="006074EC" w:rsidRPr="00A508EA" w:rsidRDefault="006074EC" w:rsidP="00F17DF8">
            <w:pPr>
              <w:pStyle w:val="CRCoverPage"/>
              <w:numPr>
                <w:ilvl w:val="0"/>
                <w:numId w:val="7"/>
              </w:numPr>
              <w:spacing w:after="0"/>
              <w:rPr>
                <w:noProof/>
                <w:lang w:val="sv-SE"/>
              </w:rPr>
            </w:pPr>
            <w:r w:rsidRPr="00C40EDA">
              <w:t>Rename “</w:t>
            </w:r>
            <w:proofErr w:type="spellStart"/>
            <w:r w:rsidRPr="00C40EDA">
              <w:t>ehc-HeaderSize</w:t>
            </w:r>
            <w:proofErr w:type="spellEnd"/>
            <w:r w:rsidRPr="00C40EDA">
              <w:t>” to “</w:t>
            </w:r>
            <w:proofErr w:type="spellStart"/>
            <w:r w:rsidRPr="00C40EDA">
              <w:t>ehc</w:t>
            </w:r>
            <w:proofErr w:type="spellEnd"/>
            <w:r w:rsidRPr="00C40EDA">
              <w:t>-CID-Length”</w:t>
            </w:r>
          </w:p>
          <w:p w14:paraId="687DBB36" w14:textId="4AA9BF1D" w:rsidR="000B3204" w:rsidRPr="00C40EDA" w:rsidRDefault="000B3204" w:rsidP="00F17DF8">
            <w:pPr>
              <w:pStyle w:val="CRCoverPage"/>
              <w:numPr>
                <w:ilvl w:val="0"/>
                <w:numId w:val="7"/>
              </w:numPr>
              <w:spacing w:after="0"/>
              <w:rPr>
                <w:noProof/>
                <w:lang w:val="sv-SE"/>
              </w:rPr>
            </w:pPr>
            <w:r w:rsidRPr="00C40EDA">
              <w:t xml:space="preserve">Add </w:t>
            </w:r>
            <w:proofErr w:type="spellStart"/>
            <w:r w:rsidRPr="00C40EDA">
              <w:t>maxNumberEHC-ContextsSN</w:t>
            </w:r>
            <w:proofErr w:type="spellEnd"/>
            <w:r w:rsidRPr="00C40EDA">
              <w:t xml:space="preserve"> in </w:t>
            </w:r>
            <w:proofErr w:type="spellStart"/>
            <w:r w:rsidRPr="00C40EDA">
              <w:t>ConfigRestrictInfoSCG</w:t>
            </w:r>
            <w:proofErr w:type="spellEnd"/>
          </w:p>
          <w:p w14:paraId="58118626" w14:textId="77777777" w:rsidR="00096B16" w:rsidRDefault="00096B16" w:rsidP="00F17DF8">
            <w:pPr>
              <w:pStyle w:val="CRCoverPage"/>
              <w:numPr>
                <w:ilvl w:val="0"/>
                <w:numId w:val="7"/>
              </w:numPr>
              <w:spacing w:after="0"/>
              <w:rPr>
                <w:noProof/>
                <w:lang w:val="sv-SE"/>
              </w:rPr>
            </w:pPr>
            <w:r w:rsidRPr="00C40EDA">
              <w:rPr>
                <w:noProof/>
                <w:lang w:val="sv-SE"/>
              </w:rPr>
              <w:t xml:space="preserve">For better ASN.1 structure, </w:t>
            </w:r>
            <w:r w:rsidR="00071C88" w:rsidRPr="00C40EDA">
              <w:rPr>
                <w:noProof/>
                <w:lang w:val="sv-SE"/>
              </w:rPr>
              <w:t>re</w:t>
            </w:r>
            <w:r w:rsidRPr="00C40EDA">
              <w:rPr>
                <w:noProof/>
                <w:lang w:val="sv-SE"/>
              </w:rPr>
              <w:t xml:space="preserve">move </w:t>
            </w:r>
            <w:proofErr w:type="spellStart"/>
            <w:r w:rsidR="00071C88" w:rsidRPr="00C40EDA">
              <w:t>sps</w:t>
            </w:r>
            <w:proofErr w:type="spellEnd"/>
            <w:r w:rsidR="00071C88" w:rsidRPr="00C40EDA">
              <w:t>-PUCCH-AN-</w:t>
            </w:r>
            <w:proofErr w:type="spellStart"/>
            <w:r w:rsidR="00071C88" w:rsidRPr="00C40EDA">
              <w:t>ListPerCodebook</w:t>
            </w:r>
            <w:proofErr w:type="spellEnd"/>
            <w:r w:rsidR="00071C88" w:rsidRPr="00A508EA">
              <w:rPr>
                <w:noProof/>
                <w:lang w:val="sv-SE"/>
              </w:rPr>
              <w:t xml:space="preserve"> </w:t>
            </w:r>
            <w:r w:rsidR="00A50264">
              <w:rPr>
                <w:noProof/>
                <w:lang w:val="sv-SE"/>
              </w:rPr>
              <w:t xml:space="preserve">from </w:t>
            </w:r>
            <w:r w:rsidR="00071C88" w:rsidRPr="00C40EDA">
              <w:rPr>
                <w:noProof/>
                <w:lang w:val="sv-SE"/>
              </w:rPr>
              <w:t xml:space="preserve">SPS-ConfigList and add </w:t>
            </w:r>
            <w:r w:rsidRPr="00A508EA">
              <w:rPr>
                <w:noProof/>
                <w:lang w:val="sv-SE"/>
              </w:rPr>
              <w:t xml:space="preserve">sps-PUCCH-AN-List </w:t>
            </w:r>
            <w:r w:rsidR="00071C88" w:rsidRPr="00A508EA">
              <w:rPr>
                <w:noProof/>
                <w:lang w:val="sv-SE"/>
              </w:rPr>
              <w:t xml:space="preserve">in </w:t>
            </w:r>
            <w:r w:rsidRPr="00A508EA">
              <w:rPr>
                <w:noProof/>
                <w:lang w:val="sv-SE"/>
              </w:rPr>
              <w:t>PUCCH-Config</w:t>
            </w:r>
            <w:r w:rsidRPr="00C40EDA">
              <w:rPr>
                <w:noProof/>
                <w:lang w:val="sv-SE"/>
              </w:rPr>
              <w:t>. An editor’s note on a need for confirmation is added.</w:t>
            </w:r>
          </w:p>
          <w:p w14:paraId="45D0B877" w14:textId="459EF764" w:rsidR="00B87BD5" w:rsidRDefault="00991559" w:rsidP="00F17DF8">
            <w:pPr>
              <w:pStyle w:val="CRCoverPage"/>
              <w:numPr>
                <w:ilvl w:val="0"/>
                <w:numId w:val="7"/>
              </w:numPr>
              <w:spacing w:after="0"/>
              <w:rPr>
                <w:noProof/>
                <w:lang w:val="sv-SE"/>
              </w:rPr>
            </w:pPr>
            <w:r>
              <w:rPr>
                <w:rFonts w:eastAsia="Calibri" w:cs="Arial"/>
              </w:rPr>
              <w:t>Correct</w:t>
            </w:r>
            <w:r w:rsidR="008F02C4">
              <w:rPr>
                <w:rFonts w:eastAsia="Calibri" w:cs="Arial"/>
              </w:rPr>
              <w:t xml:space="preserve"> field description of </w:t>
            </w:r>
            <w:proofErr w:type="spellStart"/>
            <w:r w:rsidR="008F02C4">
              <w:rPr>
                <w:rFonts w:eastAsia="Calibri" w:cs="Arial"/>
              </w:rPr>
              <w:t>lch-BasedPrioritization</w:t>
            </w:r>
            <w:proofErr w:type="spellEnd"/>
            <w:r>
              <w:rPr>
                <w:rFonts w:eastAsia="Calibri" w:cs="Arial"/>
              </w:rPr>
              <w:t xml:space="preserve">, according to </w:t>
            </w:r>
            <w:r>
              <w:rPr>
                <w:noProof/>
                <w:lang w:val="sv-SE"/>
              </w:rPr>
              <w:t>RIL issue O404</w:t>
            </w:r>
          </w:p>
          <w:p w14:paraId="2401CC9D" w14:textId="2359C31D" w:rsidR="008F02C4" w:rsidRDefault="0096093C" w:rsidP="00F17DF8">
            <w:pPr>
              <w:pStyle w:val="CRCoverPage"/>
              <w:numPr>
                <w:ilvl w:val="0"/>
                <w:numId w:val="7"/>
              </w:numPr>
              <w:spacing w:after="0"/>
              <w:rPr>
                <w:noProof/>
                <w:lang w:val="sv-SE"/>
              </w:rPr>
            </w:pPr>
            <w:r>
              <w:rPr>
                <w:noProof/>
                <w:lang w:val="sv-SE"/>
              </w:rPr>
              <w:t>R</w:t>
            </w:r>
            <w:r w:rsidR="005B375E">
              <w:rPr>
                <w:noProof/>
                <w:lang w:val="sv-SE"/>
              </w:rPr>
              <w:t>e</w:t>
            </w:r>
            <w:r w:rsidR="006A691D">
              <w:rPr>
                <w:noProof/>
                <w:lang w:val="sv-SE"/>
              </w:rPr>
              <w:t>nam</w:t>
            </w:r>
            <w:r>
              <w:rPr>
                <w:noProof/>
                <w:lang w:val="sv-SE"/>
              </w:rPr>
              <w:t>e</w:t>
            </w:r>
            <w:r w:rsidR="005B375E">
              <w:rPr>
                <w:noProof/>
                <w:lang w:val="sv-SE"/>
              </w:rPr>
              <w:t xml:space="preserve"> </w:t>
            </w:r>
            <w:r w:rsidR="006A691D">
              <w:rPr>
                <w:noProof/>
                <w:lang w:val="sv-SE"/>
              </w:rPr>
              <w:t xml:space="preserve">SPS-ConfligList </w:t>
            </w:r>
            <w:r w:rsidR="005B375E">
              <w:rPr>
                <w:noProof/>
                <w:lang w:val="sv-SE"/>
              </w:rPr>
              <w:t xml:space="preserve">to SPS-ConfigMulti </w:t>
            </w:r>
            <w:r w:rsidR="006A691D">
              <w:rPr>
                <w:noProof/>
                <w:lang w:val="sv-SE"/>
              </w:rPr>
              <w:t>and ConfiguredGrantConfigList</w:t>
            </w:r>
            <w:r w:rsidR="005B375E">
              <w:rPr>
                <w:noProof/>
                <w:lang w:val="sv-SE"/>
              </w:rPr>
              <w:t xml:space="preserve"> to </w:t>
            </w:r>
            <w:r w:rsidR="005B375E">
              <w:rPr>
                <w:noProof/>
                <w:lang w:val="sv-SE"/>
              </w:rPr>
              <w:t>ConfiguredGrantConfig</w:t>
            </w:r>
            <w:r w:rsidR="005B375E">
              <w:rPr>
                <w:noProof/>
                <w:lang w:val="sv-SE"/>
              </w:rPr>
              <w:t>Multi</w:t>
            </w:r>
            <w:r>
              <w:rPr>
                <w:noProof/>
                <w:lang w:val="sv-SE"/>
              </w:rPr>
              <w:t>, and r</w:t>
            </w:r>
            <w:r w:rsidR="00D130E8">
              <w:rPr>
                <w:noProof/>
                <w:lang w:val="sv-SE"/>
              </w:rPr>
              <w:t>emov</w:t>
            </w:r>
            <w:r>
              <w:rPr>
                <w:noProof/>
                <w:lang w:val="sv-SE"/>
              </w:rPr>
              <w:t>e</w:t>
            </w:r>
            <w:r w:rsidR="00D130E8">
              <w:rPr>
                <w:noProof/>
                <w:lang w:val="sv-SE"/>
              </w:rPr>
              <w:t xml:space="preserve"> the setup release structure</w:t>
            </w:r>
            <w:r>
              <w:rPr>
                <w:noProof/>
                <w:lang w:val="sv-SE"/>
              </w:rPr>
              <w:t xml:space="preserve">, according to </w:t>
            </w:r>
            <w:r>
              <w:rPr>
                <w:noProof/>
                <w:lang w:val="sv-SE"/>
              </w:rPr>
              <w:t>RIL issue Z132, Z134</w:t>
            </w:r>
          </w:p>
          <w:p w14:paraId="33C7F78A" w14:textId="34E01EF3" w:rsidR="00C30AA2" w:rsidRDefault="00114582" w:rsidP="00F17DF8">
            <w:pPr>
              <w:pStyle w:val="CRCoverPage"/>
              <w:numPr>
                <w:ilvl w:val="0"/>
                <w:numId w:val="7"/>
              </w:numPr>
              <w:spacing w:after="0"/>
              <w:rPr>
                <w:noProof/>
                <w:lang w:val="sv-SE"/>
              </w:rPr>
            </w:pPr>
            <w:r>
              <w:rPr>
                <w:noProof/>
                <w:lang w:val="sv-SE"/>
              </w:rPr>
              <w:t>M</w:t>
            </w:r>
            <w:r w:rsidR="00D958A8">
              <w:rPr>
                <w:noProof/>
                <w:lang w:val="sv-SE"/>
              </w:rPr>
              <w:t>ov</w:t>
            </w:r>
            <w:r>
              <w:rPr>
                <w:noProof/>
                <w:lang w:val="sv-SE"/>
              </w:rPr>
              <w:t>e</w:t>
            </w:r>
            <w:r w:rsidR="00D958A8">
              <w:rPr>
                <w:noProof/>
                <w:lang w:val="sv-SE"/>
              </w:rPr>
              <w:t xml:space="preserve"> </w:t>
            </w:r>
            <w:r w:rsidR="00595B05">
              <w:rPr>
                <w:noProof/>
                <w:lang w:val="sv-SE"/>
              </w:rPr>
              <w:t xml:space="preserve">multiple SPS/CG </w:t>
            </w:r>
            <w:r w:rsidR="00D958A8">
              <w:rPr>
                <w:noProof/>
                <w:lang w:val="sv-SE"/>
              </w:rPr>
              <w:t xml:space="preserve">reconfiguration/release conditions </w:t>
            </w:r>
            <w:r w:rsidR="003B0F69">
              <w:rPr>
                <w:noProof/>
                <w:lang w:val="sv-SE"/>
              </w:rPr>
              <w:t>from BWP Dedicated IE</w:t>
            </w:r>
            <w:r w:rsidR="003B0F69">
              <w:rPr>
                <w:noProof/>
                <w:lang w:val="sv-SE"/>
              </w:rPr>
              <w:t xml:space="preserve"> </w:t>
            </w:r>
            <w:r w:rsidR="00D958A8">
              <w:rPr>
                <w:noProof/>
                <w:lang w:val="sv-SE"/>
              </w:rPr>
              <w:t>to ToAddModList</w:t>
            </w:r>
            <w:r>
              <w:rPr>
                <w:noProof/>
                <w:lang w:val="sv-SE"/>
              </w:rPr>
              <w:t xml:space="preserve">, according to </w:t>
            </w:r>
            <w:r>
              <w:rPr>
                <w:noProof/>
                <w:lang w:val="sv-SE"/>
              </w:rPr>
              <w:t xml:space="preserve">RIL issue </w:t>
            </w:r>
            <w:r w:rsidRPr="00D958A8">
              <w:rPr>
                <w:noProof/>
                <w:lang w:val="sv-SE"/>
              </w:rPr>
              <w:t>S201/S202/Z133/Z135</w:t>
            </w:r>
          </w:p>
          <w:p w14:paraId="315BBE64" w14:textId="756DA170" w:rsidR="00D958A8" w:rsidRDefault="008F1274" w:rsidP="00F17DF8">
            <w:pPr>
              <w:pStyle w:val="CRCoverPage"/>
              <w:numPr>
                <w:ilvl w:val="0"/>
                <w:numId w:val="7"/>
              </w:numPr>
              <w:spacing w:after="0"/>
              <w:rPr>
                <w:noProof/>
                <w:lang w:val="sv-SE"/>
              </w:rPr>
            </w:pPr>
            <w:r>
              <w:rPr>
                <w:noProof/>
                <w:lang w:val="sv-SE"/>
              </w:rPr>
              <w:t xml:space="preserve">Change the </w:t>
            </w:r>
            <w:r w:rsidR="0018374D">
              <w:rPr>
                <w:noProof/>
                <w:lang w:val="sv-SE"/>
              </w:rPr>
              <w:t>need code of sps-</w:t>
            </w:r>
            <w:r w:rsidR="0018374D" w:rsidRPr="0018374D">
              <w:rPr>
                <w:noProof/>
                <w:lang w:val="sv-SE"/>
              </w:rPr>
              <w:t>ConfigDeactivationStateList</w:t>
            </w:r>
            <w:r w:rsidR="0018374D">
              <w:rPr>
                <w:noProof/>
                <w:lang w:val="sv-SE"/>
              </w:rPr>
              <w:t xml:space="preserve"> </w:t>
            </w:r>
            <w:r w:rsidR="0065174D">
              <w:rPr>
                <w:noProof/>
                <w:lang w:val="sv-SE"/>
              </w:rPr>
              <w:t>to ”R”</w:t>
            </w:r>
            <w:r w:rsidR="0065174D">
              <w:rPr>
                <w:noProof/>
                <w:lang w:val="sv-SE"/>
              </w:rPr>
              <w:t xml:space="preserve"> </w:t>
            </w:r>
            <w:r w:rsidR="0018374D">
              <w:rPr>
                <w:noProof/>
                <w:lang w:val="sv-SE"/>
              </w:rPr>
              <w:t xml:space="preserve">and the same for </w:t>
            </w:r>
            <w:r w:rsidR="0018374D" w:rsidRPr="0018374D">
              <w:rPr>
                <w:noProof/>
                <w:lang w:val="sv-SE"/>
              </w:rPr>
              <w:t>configuredGrantConfigType2DeactivationStateList</w:t>
            </w:r>
            <w:r>
              <w:rPr>
                <w:noProof/>
                <w:lang w:val="sv-SE"/>
              </w:rPr>
              <w:t xml:space="preserve">, according to </w:t>
            </w:r>
            <w:r>
              <w:rPr>
                <w:noProof/>
                <w:lang w:val="sv-SE"/>
              </w:rPr>
              <w:t>RIL issue I666</w:t>
            </w:r>
          </w:p>
          <w:p w14:paraId="46892943" w14:textId="1F8F7E2B" w:rsidR="00B75583" w:rsidRDefault="00606090" w:rsidP="00F17DF8">
            <w:pPr>
              <w:pStyle w:val="CRCoverPage"/>
              <w:numPr>
                <w:ilvl w:val="0"/>
                <w:numId w:val="7"/>
              </w:numPr>
              <w:spacing w:after="0"/>
              <w:rPr>
                <w:noProof/>
                <w:lang w:val="sv-SE"/>
              </w:rPr>
            </w:pPr>
            <w:r>
              <w:rPr>
                <w:noProof/>
                <w:lang w:val="sv-SE"/>
              </w:rPr>
              <w:t>C</w:t>
            </w:r>
            <w:r w:rsidR="008046B8">
              <w:rPr>
                <w:noProof/>
                <w:lang w:val="sv-SE"/>
              </w:rPr>
              <w:t>hang</w:t>
            </w:r>
            <w:r>
              <w:rPr>
                <w:noProof/>
                <w:lang w:val="sv-SE"/>
              </w:rPr>
              <w:t>e</w:t>
            </w:r>
            <w:r w:rsidR="008046B8">
              <w:rPr>
                <w:noProof/>
                <w:lang w:val="sv-SE"/>
              </w:rPr>
              <w:t xml:space="preserve"> </w:t>
            </w:r>
            <w:r>
              <w:rPr>
                <w:noProof/>
                <w:lang w:val="sv-SE"/>
              </w:rPr>
              <w:t xml:space="preserve">the </w:t>
            </w:r>
            <w:r w:rsidR="00B75583">
              <w:rPr>
                <w:noProof/>
                <w:lang w:val="sv-SE"/>
              </w:rPr>
              <w:t xml:space="preserve">need code of </w:t>
            </w:r>
            <w:r w:rsidR="00B75583" w:rsidRPr="00B75583">
              <w:rPr>
                <w:noProof/>
                <w:lang w:val="sv-SE"/>
              </w:rPr>
              <w:t>maxPayloadSize-r16 included in SPS-PUCCH-AN</w:t>
            </w:r>
            <w:r>
              <w:rPr>
                <w:noProof/>
                <w:lang w:val="sv-SE"/>
              </w:rPr>
              <w:t xml:space="preserve"> </w:t>
            </w:r>
            <w:r>
              <w:rPr>
                <w:noProof/>
                <w:lang w:val="sv-SE"/>
              </w:rPr>
              <w:t>to ”R”</w:t>
            </w:r>
            <w:r>
              <w:rPr>
                <w:noProof/>
                <w:lang w:val="sv-SE"/>
              </w:rPr>
              <w:t>, according to RIL issue I667</w:t>
            </w:r>
          </w:p>
          <w:p w14:paraId="5EE7FB6E" w14:textId="01047ED6" w:rsidR="00DC405C" w:rsidRPr="009A03B9" w:rsidRDefault="00DC405C" w:rsidP="00F17DF8">
            <w:pPr>
              <w:pStyle w:val="CRCoverPage"/>
              <w:numPr>
                <w:ilvl w:val="0"/>
                <w:numId w:val="7"/>
              </w:numPr>
              <w:spacing w:after="0"/>
              <w:rPr>
                <w:noProof/>
                <w:lang w:val="sv-SE"/>
              </w:rPr>
            </w:pPr>
            <w:r>
              <w:t>A</w:t>
            </w:r>
            <w:r>
              <w:t>dd IE SchedulingRequestResourceConfig-v16xy in IE PUCCH-Config</w:t>
            </w:r>
            <w:r w:rsidR="008F5A57">
              <w:t>, according to RIL issue S206</w:t>
            </w:r>
            <w:r>
              <w:t>.</w:t>
            </w:r>
          </w:p>
          <w:p w14:paraId="24828933" w14:textId="15D18887" w:rsidR="00FF54D0" w:rsidRDefault="00FF54D0" w:rsidP="00F17DF8">
            <w:pPr>
              <w:pStyle w:val="CRCoverPage"/>
              <w:numPr>
                <w:ilvl w:val="0"/>
                <w:numId w:val="7"/>
              </w:numPr>
              <w:spacing w:after="0"/>
              <w:rPr>
                <w:noProof/>
                <w:lang w:val="sv-SE"/>
              </w:rPr>
            </w:pPr>
            <w:r w:rsidRPr="00FF54D0">
              <w:rPr>
                <w:noProof/>
                <w:lang w:val="sv-SE"/>
              </w:rPr>
              <w:t>Change the need code of referenceTimeInfo-r16 to "R"</w:t>
            </w:r>
            <w:r>
              <w:rPr>
                <w:noProof/>
                <w:lang w:val="sv-SE"/>
              </w:rPr>
              <w:t>, according to RIL issue S203</w:t>
            </w:r>
          </w:p>
          <w:p w14:paraId="2DAA0FB5" w14:textId="79B5BCE5" w:rsidR="00FF54D0" w:rsidRDefault="00FF54D0" w:rsidP="00F17DF8">
            <w:pPr>
              <w:pStyle w:val="CRCoverPage"/>
              <w:numPr>
                <w:ilvl w:val="0"/>
                <w:numId w:val="7"/>
              </w:numPr>
              <w:spacing w:after="0"/>
              <w:rPr>
                <w:noProof/>
                <w:lang w:val="sv-SE"/>
              </w:rPr>
            </w:pPr>
            <w:r>
              <w:rPr>
                <w:noProof/>
                <w:lang w:val="sv-SE"/>
              </w:rPr>
              <w:t xml:space="preserve">Delete the </w:t>
            </w:r>
            <w:r w:rsidRPr="00FF54D0">
              <w:rPr>
                <w:noProof/>
                <w:lang w:val="sv-SE"/>
              </w:rPr>
              <w:t>late noncritical extension in DLInformationTransfer-v16xy-IEs</w:t>
            </w:r>
            <w:r>
              <w:rPr>
                <w:noProof/>
                <w:lang w:val="sv-SE"/>
              </w:rPr>
              <w:t>, according to RIL issue I682</w:t>
            </w:r>
          </w:p>
          <w:p w14:paraId="08EE8E18" w14:textId="77777777" w:rsidR="00C20410" w:rsidRDefault="00504DCC" w:rsidP="00F17DF8">
            <w:pPr>
              <w:pStyle w:val="CRCoverPage"/>
              <w:numPr>
                <w:ilvl w:val="0"/>
                <w:numId w:val="7"/>
              </w:numPr>
              <w:spacing w:after="0"/>
              <w:rPr>
                <w:noProof/>
                <w:lang w:val="sv-SE"/>
              </w:rPr>
            </w:pPr>
            <w:r w:rsidRPr="00504DCC">
              <w:rPr>
                <w:noProof/>
                <w:lang w:val="sv-SE"/>
              </w:rPr>
              <w:t xml:space="preserve">Move </w:t>
            </w:r>
            <w:r>
              <w:rPr>
                <w:noProof/>
                <w:lang w:val="sv-SE"/>
              </w:rPr>
              <w:t xml:space="preserve">one part of the </w:t>
            </w:r>
            <w:r w:rsidRPr="00504DCC">
              <w:rPr>
                <w:noProof/>
                <w:lang w:val="sv-SE"/>
              </w:rPr>
              <w:t>field description of timeReferenceSFN "If the field timeReferenceSFN is not present, the reference SFN is 0." to the field description of timeReferenceSFN</w:t>
            </w:r>
            <w:r w:rsidR="00FF54D0">
              <w:rPr>
                <w:noProof/>
                <w:lang w:val="sv-SE"/>
              </w:rPr>
              <w:t>, according to RIL issue O403</w:t>
            </w:r>
          </w:p>
          <w:p w14:paraId="45672C3F" w14:textId="77777777" w:rsidR="001959C4" w:rsidRDefault="001959C4" w:rsidP="00F17DF8">
            <w:pPr>
              <w:pStyle w:val="CRCoverPage"/>
              <w:numPr>
                <w:ilvl w:val="0"/>
                <w:numId w:val="7"/>
              </w:numPr>
              <w:spacing w:after="0"/>
              <w:rPr>
                <w:noProof/>
                <w:lang w:val="sv-SE"/>
              </w:rPr>
            </w:pPr>
            <w:r w:rsidRPr="001959C4">
              <w:rPr>
                <w:noProof/>
                <w:lang w:val="sv-SE"/>
              </w:rPr>
              <w:t>Change the need code of allowedCG-List and allowedPHY-PriorityIndex to "S"</w:t>
            </w:r>
            <w:r>
              <w:rPr>
                <w:noProof/>
                <w:lang w:val="sv-SE"/>
              </w:rPr>
              <w:t>, accordgin to RIL issue Z136</w:t>
            </w:r>
          </w:p>
          <w:p w14:paraId="7775AA12" w14:textId="42049BD9" w:rsidR="00AE1CC1" w:rsidRDefault="00AE1CC1" w:rsidP="00F17DF8">
            <w:pPr>
              <w:pStyle w:val="CRCoverPage"/>
              <w:numPr>
                <w:ilvl w:val="0"/>
                <w:numId w:val="7"/>
              </w:numPr>
              <w:spacing w:after="0"/>
              <w:rPr>
                <w:noProof/>
                <w:lang w:val="sv-SE"/>
              </w:rPr>
            </w:pPr>
            <w:r>
              <w:rPr>
                <w:noProof/>
                <w:lang w:val="sv-SE"/>
              </w:rPr>
              <w:t>Clarify that ConfiguredGrantMulti and SPS-ConfigMulti can be used to configured only one configuration by change the description of ”multiple” to ”one or more”</w:t>
            </w:r>
            <w:r w:rsidR="006220F6">
              <w:rPr>
                <w:noProof/>
                <w:lang w:val="sv-SE"/>
              </w:rPr>
              <w:t>, according to the RIL editorial 44-51.</w:t>
            </w: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008F85D0" w:rsidR="004A5F2C" w:rsidRDefault="004A5F2C">
            <w:pPr>
              <w:pStyle w:val="CRCoverPage"/>
              <w:spacing w:after="0"/>
              <w:ind w:left="100"/>
              <w:rPr>
                <w:noProof/>
                <w:lang w:val="sv-SE"/>
              </w:rPr>
            </w:pPr>
            <w:r>
              <w:rPr>
                <w:noProof/>
                <w:lang w:val="sv-SE"/>
              </w:rPr>
              <w:t>Tbd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77777777" w:rsidR="004A5F2C" w:rsidRDefault="004A5F2C">
            <w:pPr>
              <w:pStyle w:val="CRCoverPage"/>
              <w:spacing w:after="0"/>
              <w:ind w:left="100"/>
              <w:rPr>
                <w:noProof/>
                <w:lang w:val="sv-SE"/>
              </w:rPr>
            </w:pP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77777777"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77777777" w:rsidR="004A5F2C" w:rsidRDefault="004A5F2C">
            <w:pPr>
              <w:pStyle w:val="CRCoverPage"/>
              <w:spacing w:after="0"/>
              <w:ind w:left="99"/>
              <w:rPr>
                <w:noProof/>
                <w:lang w:val="sv-SE"/>
              </w:rPr>
            </w:pPr>
            <w:r>
              <w:rPr>
                <w:noProof/>
                <w:lang w:val="sv-SE"/>
              </w:rPr>
              <w:t xml:space="preserve">TS/TR ... CR ...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77777777" w:rsidR="004A5F2C" w:rsidRDefault="004A5F2C">
            <w:pPr>
              <w:pStyle w:val="CRCoverPage"/>
              <w:spacing w:after="0"/>
              <w:jc w:val="center"/>
              <w:rPr>
                <w:b/>
                <w:caps/>
                <w:noProof/>
                <w:lang w:val="sv-SE"/>
              </w:rPr>
            </w:pP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77777777" w:rsidR="004A5F2C" w:rsidRDefault="004A5F2C">
            <w:pPr>
              <w:pStyle w:val="CRCoverPage"/>
              <w:spacing w:after="0"/>
              <w:jc w:val="center"/>
              <w:rPr>
                <w:b/>
                <w:caps/>
                <w:noProof/>
                <w:lang w:val="sv-SE"/>
              </w:rPr>
            </w:pP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0C182BD9"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305A0D14" w:rsidR="00805F65" w:rsidRDefault="00805F65" w:rsidP="004A5F2C">
      <w:pPr>
        <w:pStyle w:val="CRCoverPage"/>
        <w:spacing w:after="0"/>
        <w:rPr>
          <w:rFonts w:eastAsia="Times New Roman"/>
          <w:noProof/>
          <w:sz w:val="8"/>
          <w:szCs w:val="8"/>
        </w:rPr>
      </w:pPr>
    </w:p>
    <w:p w14:paraId="140574AF" w14:textId="0EB03E42" w:rsidR="004A5F2C" w:rsidRDefault="00805F65" w:rsidP="00805F65">
      <w:pPr>
        <w:overflowPunct/>
        <w:autoSpaceDE/>
        <w:autoSpaceDN/>
        <w:adjustRightInd/>
        <w:spacing w:after="0"/>
        <w:textAlignment w:val="auto"/>
        <w:rPr>
          <w:noProof/>
          <w:sz w:val="8"/>
          <w:szCs w:val="8"/>
        </w:rPr>
      </w:pPr>
      <w:r>
        <w:rPr>
          <w:noProof/>
          <w:sz w:val="8"/>
          <w:szCs w:val="8"/>
        </w:rPr>
        <w:br w:type="page"/>
      </w:r>
    </w:p>
    <w:p w14:paraId="0C17DE25" w14:textId="77777777" w:rsidR="003C0309" w:rsidRDefault="003C0309" w:rsidP="003C0309">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lastRenderedPageBreak/>
        <w:t>START</w:t>
      </w:r>
      <w:r>
        <w:rPr>
          <w:rFonts w:eastAsia="Calibri"/>
          <w:bCs/>
          <w:i/>
          <w:sz w:val="22"/>
          <w:szCs w:val="22"/>
          <w:lang w:val="en-US" w:eastAsia="ko-KR"/>
        </w:rPr>
        <w:t xml:space="preserve"> OF CHANGES</w:t>
      </w:r>
    </w:p>
    <w:p w14:paraId="51C31AC5" w14:textId="77777777" w:rsidR="002C5D28" w:rsidRPr="00F537EB" w:rsidRDefault="002C5D28" w:rsidP="002C5D28">
      <w:pPr>
        <w:pStyle w:val="Heading3"/>
      </w:pPr>
      <w:bookmarkStart w:id="8" w:name="_Toc20425856"/>
      <w:bookmarkStart w:id="9" w:name="_Toc29321252"/>
      <w:bookmarkStart w:id="10" w:name="_Toc36756884"/>
      <w:bookmarkStart w:id="11" w:name="_Toc36836425"/>
      <w:bookmarkStart w:id="12" w:name="_Toc36843402"/>
      <w:bookmarkStart w:id="13" w:name="_Toc37067691"/>
      <w:bookmarkEnd w:id="0"/>
      <w:bookmarkEnd w:id="1"/>
      <w:bookmarkEnd w:id="2"/>
      <w:bookmarkEnd w:id="3"/>
      <w:bookmarkEnd w:id="4"/>
      <w:bookmarkEnd w:id="5"/>
      <w:r w:rsidRPr="00F537EB">
        <w:t>5.</w:t>
      </w:r>
      <w:r w:rsidRPr="00F537EB">
        <w:rPr>
          <w:lang w:eastAsia="zh-CN"/>
        </w:rPr>
        <w:t>7</w:t>
      </w:r>
      <w:r w:rsidRPr="00F537EB">
        <w:t>.</w:t>
      </w:r>
      <w:r w:rsidRPr="00F537EB">
        <w:rPr>
          <w:lang w:eastAsia="zh-CN"/>
        </w:rPr>
        <w:t>4</w:t>
      </w:r>
      <w:r w:rsidRPr="00F537EB">
        <w:tab/>
        <w:t>UE Assistance Information</w:t>
      </w:r>
      <w:bookmarkEnd w:id="8"/>
      <w:bookmarkEnd w:id="9"/>
      <w:bookmarkEnd w:id="10"/>
      <w:bookmarkEnd w:id="11"/>
      <w:bookmarkEnd w:id="12"/>
      <w:bookmarkEnd w:id="13"/>
    </w:p>
    <w:p w14:paraId="44E6D23B" w14:textId="77777777" w:rsidR="002C5D28" w:rsidRPr="00F537EB" w:rsidRDefault="002C5D28" w:rsidP="002C5D28">
      <w:pPr>
        <w:pStyle w:val="Heading4"/>
      </w:pPr>
      <w:bookmarkStart w:id="14" w:name="_Toc20425857"/>
      <w:bookmarkStart w:id="15" w:name="_Toc29321253"/>
      <w:bookmarkStart w:id="16" w:name="_Toc36756885"/>
      <w:bookmarkStart w:id="17" w:name="_Toc36836426"/>
      <w:bookmarkStart w:id="18" w:name="_Toc36843403"/>
      <w:bookmarkStart w:id="19" w:name="_Toc37067692"/>
      <w:r w:rsidRPr="00F537EB">
        <w:t>5.</w:t>
      </w:r>
      <w:r w:rsidRPr="00F537EB">
        <w:rPr>
          <w:lang w:eastAsia="zh-CN"/>
        </w:rPr>
        <w:t>7</w:t>
      </w:r>
      <w:r w:rsidRPr="00F537EB">
        <w:t>.</w:t>
      </w:r>
      <w:r w:rsidRPr="00F537EB">
        <w:rPr>
          <w:lang w:eastAsia="zh-CN"/>
        </w:rPr>
        <w:t>4</w:t>
      </w:r>
      <w:r w:rsidRPr="00F537EB">
        <w:t>.1</w:t>
      </w:r>
      <w:r w:rsidRPr="00F537EB">
        <w:tab/>
        <w:t>General</w:t>
      </w:r>
      <w:bookmarkEnd w:id="14"/>
      <w:bookmarkEnd w:id="15"/>
      <w:bookmarkEnd w:id="16"/>
      <w:bookmarkEnd w:id="17"/>
      <w:bookmarkEnd w:id="18"/>
      <w:bookmarkEnd w:id="19"/>
    </w:p>
    <w:p w14:paraId="661BF307" w14:textId="77777777" w:rsidR="002C5D28" w:rsidRPr="00F537EB" w:rsidRDefault="002C5D28" w:rsidP="002C5D28">
      <w:pPr>
        <w:pStyle w:val="TH"/>
      </w:pPr>
      <w:r w:rsidRPr="00F537EB">
        <w:rPr>
          <w:noProof/>
        </w:rPr>
        <w:object w:dxaOrig="3990" w:dyaOrig="2055" w14:anchorId="3621D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4pt;height:101.3pt" o:ole="">
            <v:imagedata r:id="rId14" o:title=""/>
          </v:shape>
          <o:OLEObject Type="Embed" ProgID="Mscgen.Chart" ShapeID="_x0000_i1025" DrawAspect="Content" ObjectID="_1650195063" r:id="rId15"/>
        </w:object>
      </w:r>
    </w:p>
    <w:p w14:paraId="59474C53" w14:textId="77777777" w:rsidR="002C5D28" w:rsidRPr="00F537EB" w:rsidRDefault="002C5D28" w:rsidP="002C5D28">
      <w:pPr>
        <w:pStyle w:val="TF"/>
      </w:pPr>
      <w:r w:rsidRPr="00F537EB">
        <w:t>Figure 5.7.4.1-1: UE Assistance Information</w:t>
      </w:r>
    </w:p>
    <w:p w14:paraId="63116532" w14:textId="77777777" w:rsidR="00E67BE7" w:rsidRPr="00F537EB" w:rsidRDefault="002C5D28" w:rsidP="002C5D28">
      <w:r w:rsidRPr="00F537EB">
        <w:t>The purpose of this procedure is</w:t>
      </w:r>
      <w:r w:rsidR="00E67BE7" w:rsidRPr="00F537EB">
        <w:t xml:space="preserve"> for the UE</w:t>
      </w:r>
      <w:r w:rsidRPr="00F537EB">
        <w:t xml:space="preserve"> to inform </w:t>
      </w:r>
      <w:r w:rsidRPr="00F537EB">
        <w:rPr>
          <w:lang w:eastAsia="zh-CN"/>
        </w:rPr>
        <w:t xml:space="preserve">the </w:t>
      </w:r>
      <w:r w:rsidR="003027F5" w:rsidRPr="00F537EB">
        <w:rPr>
          <w:lang w:eastAsia="zh-CN"/>
        </w:rPr>
        <w:t>network</w:t>
      </w:r>
      <w:r w:rsidR="003027F5" w:rsidRPr="00F537EB">
        <w:t xml:space="preserve"> </w:t>
      </w:r>
      <w:r w:rsidR="007A2DA2" w:rsidRPr="00F537EB">
        <w:t>of</w:t>
      </w:r>
      <w:r w:rsidR="00E67BE7" w:rsidRPr="00F537EB">
        <w:t>:</w:t>
      </w:r>
    </w:p>
    <w:p w14:paraId="04C3BD12" w14:textId="65B3B34C" w:rsidR="00E67BE7" w:rsidRPr="00F537EB" w:rsidRDefault="00E67BE7" w:rsidP="00E67BE7">
      <w:pPr>
        <w:pStyle w:val="B1"/>
      </w:pPr>
      <w:r w:rsidRPr="00F537EB">
        <w:t>-</w:t>
      </w:r>
      <w:r w:rsidRPr="00F537EB">
        <w:tab/>
        <w:t>its</w:t>
      </w:r>
      <w:r w:rsidR="002C5D28" w:rsidRPr="00F537EB">
        <w:t xml:space="preserve"> delay budget report carrying desired increment/decrement in the connected mode DRX cycle length</w:t>
      </w:r>
      <w:r w:rsidR="00956DAC" w:rsidRPr="00F537EB">
        <w:t>,</w:t>
      </w:r>
      <w:r w:rsidR="003B0B04" w:rsidRPr="00F537EB">
        <w:t xml:space="preserve"> </w:t>
      </w:r>
      <w:r w:rsidRPr="00F537EB">
        <w:t>or;</w:t>
      </w:r>
    </w:p>
    <w:p w14:paraId="19DE7099" w14:textId="1BA4E7AC" w:rsidR="00E67BE7" w:rsidRPr="00F537EB" w:rsidRDefault="00E67BE7" w:rsidP="00E67BE7">
      <w:pPr>
        <w:pStyle w:val="B1"/>
      </w:pPr>
      <w:r w:rsidRPr="00F537EB">
        <w:t>-</w:t>
      </w:r>
      <w:r w:rsidRPr="00F537EB">
        <w:tab/>
        <w:t xml:space="preserve">its </w:t>
      </w:r>
      <w:r w:rsidR="003B0B04" w:rsidRPr="00F537EB">
        <w:t>overheating assistance information</w:t>
      </w:r>
      <w:r w:rsidR="00C00B5C" w:rsidRPr="00F537EB">
        <w:t>, or</w:t>
      </w:r>
      <w:r w:rsidRPr="00F537EB">
        <w:t>;</w:t>
      </w:r>
    </w:p>
    <w:p w14:paraId="1F4804DD" w14:textId="39F2657E" w:rsidR="002C5D28" w:rsidRPr="00F537EB" w:rsidRDefault="00E67BE7" w:rsidP="00AB77CA">
      <w:pPr>
        <w:pStyle w:val="B1"/>
      </w:pPr>
      <w:r w:rsidRPr="00F537EB">
        <w:t>-</w:t>
      </w:r>
      <w:r w:rsidRPr="00F537EB">
        <w:tab/>
        <w:t>its</w:t>
      </w:r>
      <w:r w:rsidR="00C00B5C" w:rsidRPr="00F537EB">
        <w:t xml:space="preserve"> IDC assistance information</w:t>
      </w:r>
      <w:r w:rsidRPr="00F537EB">
        <w:t>, or;</w:t>
      </w:r>
    </w:p>
    <w:p w14:paraId="0A252B03" w14:textId="77777777" w:rsidR="00E67BE7" w:rsidRPr="00F537EB" w:rsidRDefault="00E67BE7" w:rsidP="00E67BE7">
      <w:pPr>
        <w:pStyle w:val="B1"/>
      </w:pPr>
      <w:bookmarkStart w:id="20" w:name="_Toc20425858"/>
      <w:bookmarkStart w:id="21" w:name="_Toc29321254"/>
      <w:r w:rsidRPr="00F537EB">
        <w:t>-</w:t>
      </w:r>
      <w:r w:rsidRPr="00F537EB">
        <w:tab/>
        <w:t>its preference on DRX parameters for power saving, or;</w:t>
      </w:r>
    </w:p>
    <w:p w14:paraId="4EEFBD8C" w14:textId="77777777" w:rsidR="00E67BE7" w:rsidRPr="00F537EB" w:rsidRDefault="00E67BE7" w:rsidP="00E67BE7">
      <w:pPr>
        <w:pStyle w:val="B1"/>
      </w:pPr>
      <w:r w:rsidRPr="00F537EB">
        <w:t>-</w:t>
      </w:r>
      <w:r w:rsidRPr="00F537EB">
        <w:tab/>
        <w:t>its preference on the maximum aggregated bandwidth for power saving, or;</w:t>
      </w:r>
    </w:p>
    <w:p w14:paraId="5E478B2F" w14:textId="77777777" w:rsidR="00E67BE7" w:rsidRPr="00F537EB" w:rsidRDefault="00E67BE7" w:rsidP="00E67BE7">
      <w:pPr>
        <w:pStyle w:val="B1"/>
      </w:pPr>
      <w:r w:rsidRPr="00F537EB">
        <w:t>-</w:t>
      </w:r>
      <w:r w:rsidRPr="00F537EB">
        <w:tab/>
        <w:t>its preference on the maximum number of secondary component carriers for power saving, or;</w:t>
      </w:r>
    </w:p>
    <w:p w14:paraId="79B3766B" w14:textId="77777777" w:rsidR="00E67BE7" w:rsidRPr="00F537EB" w:rsidRDefault="00E67BE7" w:rsidP="00E67BE7">
      <w:pPr>
        <w:pStyle w:val="B1"/>
      </w:pPr>
      <w:r w:rsidRPr="00F537EB">
        <w:t>-</w:t>
      </w:r>
      <w:r w:rsidRPr="00F537EB">
        <w:tab/>
        <w:t>its preference on the maximum number of MIMO layers for power saving, or;</w:t>
      </w:r>
    </w:p>
    <w:p w14:paraId="74D2D9BC" w14:textId="77777777" w:rsidR="00E67BE7" w:rsidRPr="00F537EB" w:rsidRDefault="00E67BE7" w:rsidP="00E67BE7">
      <w:pPr>
        <w:pStyle w:val="B1"/>
      </w:pPr>
      <w:r w:rsidRPr="00F537EB">
        <w:t>-</w:t>
      </w:r>
      <w:r w:rsidRPr="00F537EB">
        <w:tab/>
        <w:t>its preference on the minimum scheduling offset for cross-slot scheduling for power saving, or;</w:t>
      </w:r>
    </w:p>
    <w:p w14:paraId="3C8635FB" w14:textId="0A220971" w:rsidR="00333A90" w:rsidRPr="00F537EB" w:rsidRDefault="00E67BE7" w:rsidP="00E67BE7">
      <w:pPr>
        <w:pStyle w:val="B1"/>
      </w:pPr>
      <w:r w:rsidRPr="00F537EB">
        <w:t>-</w:t>
      </w:r>
      <w:r w:rsidRPr="00F537EB">
        <w:tab/>
        <w:t xml:space="preserve">assistance information to transition out of RRC_CONNECTED state when the UE does not expect to send or receive data </w:t>
      </w:r>
      <w:proofErr w:type="gramStart"/>
      <w:r w:rsidRPr="00F537EB">
        <w:t>in the near future</w:t>
      </w:r>
      <w:proofErr w:type="gramEnd"/>
      <w:r w:rsidR="00333A90" w:rsidRPr="00F537EB">
        <w:t>, or;</w:t>
      </w:r>
    </w:p>
    <w:p w14:paraId="221A5428" w14:textId="34DC8AE4" w:rsidR="00196967" w:rsidRDefault="00333A90" w:rsidP="00E67BE7">
      <w:pPr>
        <w:pStyle w:val="B1"/>
        <w:rPr>
          <w:ins w:id="22" w:author="Ericsson" w:date="2020-05-04T17:57:00Z"/>
        </w:rPr>
      </w:pPr>
      <w:r w:rsidRPr="00F537EB">
        <w:t>-</w:t>
      </w:r>
      <w:r w:rsidRPr="00F537EB">
        <w:tab/>
        <w:t xml:space="preserve">configured grant assistance for NR </w:t>
      </w:r>
      <w:proofErr w:type="spellStart"/>
      <w:r w:rsidRPr="00F537EB">
        <w:t>sidelink</w:t>
      </w:r>
      <w:proofErr w:type="spellEnd"/>
      <w:r w:rsidRPr="00F537EB">
        <w:t xml:space="preserve"> communication</w:t>
      </w:r>
      <w:bookmarkStart w:id="23" w:name="_GoBack"/>
      <w:ins w:id="24" w:author="Ericsson" w:date="2020-05-04T17:57:00Z">
        <w:r w:rsidR="00196967">
          <w:t>, or;</w:t>
        </w:r>
      </w:ins>
    </w:p>
    <w:p w14:paraId="268AE8AA" w14:textId="192640B6" w:rsidR="00333A90" w:rsidRPr="00F537EB" w:rsidRDefault="00196967" w:rsidP="00E67BE7">
      <w:pPr>
        <w:pStyle w:val="B1"/>
      </w:pPr>
      <w:ins w:id="25" w:author="Ericsson" w:date="2020-05-04T17:58:00Z">
        <w:r>
          <w:t>-</w:t>
        </w:r>
        <w:r>
          <w:tab/>
        </w:r>
        <w:r w:rsidR="00895A21">
          <w:t>its interest in reference time information</w:t>
        </w:r>
      </w:ins>
      <w:bookmarkEnd w:id="23"/>
      <w:r w:rsidR="00E67BE7" w:rsidRPr="00F537EB">
        <w:t>.</w:t>
      </w:r>
    </w:p>
    <w:p w14:paraId="28EF5DAA" w14:textId="77777777" w:rsidR="002C5D28" w:rsidRPr="00F537EB" w:rsidRDefault="002C5D28" w:rsidP="002C5D28">
      <w:pPr>
        <w:pStyle w:val="Heading4"/>
      </w:pPr>
      <w:bookmarkStart w:id="26" w:name="_Toc36756886"/>
      <w:bookmarkStart w:id="27" w:name="_Toc36836427"/>
      <w:bookmarkStart w:id="28" w:name="_Toc36843404"/>
      <w:bookmarkStart w:id="29" w:name="_Toc37067693"/>
      <w:r w:rsidRPr="00F537EB">
        <w:t>5.</w:t>
      </w:r>
      <w:r w:rsidRPr="00F537EB">
        <w:rPr>
          <w:lang w:eastAsia="zh-CN"/>
        </w:rPr>
        <w:t>7</w:t>
      </w:r>
      <w:r w:rsidRPr="00F537EB">
        <w:t>.</w:t>
      </w:r>
      <w:r w:rsidRPr="00F537EB">
        <w:rPr>
          <w:lang w:eastAsia="zh-CN"/>
        </w:rPr>
        <w:t>4</w:t>
      </w:r>
      <w:r w:rsidRPr="00F537EB">
        <w:t>.2</w:t>
      </w:r>
      <w:r w:rsidRPr="00F537EB">
        <w:tab/>
        <w:t>Initiation</w:t>
      </w:r>
      <w:bookmarkEnd w:id="20"/>
      <w:bookmarkEnd w:id="21"/>
      <w:bookmarkEnd w:id="26"/>
      <w:bookmarkEnd w:id="27"/>
      <w:bookmarkEnd w:id="28"/>
      <w:bookmarkEnd w:id="29"/>
    </w:p>
    <w:p w14:paraId="01E91243" w14:textId="77777777" w:rsidR="002C5D28" w:rsidRPr="00F537EB" w:rsidRDefault="002C5D28" w:rsidP="002C5D28">
      <w:r w:rsidRPr="00F537EB">
        <w:rPr>
          <w:lang w:eastAsia="zh-CN"/>
        </w:rPr>
        <w:t>A UE capable of providing delay budget report in RRC_CONNECTED may initiate the procedure in several cases, including upon being configured to provide delay budget report and upon change of delay budget preference.</w:t>
      </w:r>
    </w:p>
    <w:p w14:paraId="656E3D19" w14:textId="77777777" w:rsidR="003B0B04" w:rsidRPr="00F537EB" w:rsidRDefault="003B0B04" w:rsidP="002C5D28">
      <w:r w:rsidRPr="00F537EB">
        <w:t>A UE capable of providing overheating assistance information in RRC_CONNECTED may initiate the procedure if it was configured to do so, upon detecting internal overheating, or upon detecting that it is no longer experiencing an overheating condition.</w:t>
      </w:r>
    </w:p>
    <w:p w14:paraId="26E152C5" w14:textId="77777777" w:rsidR="00C00B5C" w:rsidRPr="00F537EB" w:rsidRDefault="00C00B5C" w:rsidP="002C5D28">
      <w:r w:rsidRPr="00F537EB">
        <w:t xml:space="preserve">A UE capable of providing IDC assistance information in RRC_CONNECTED may initiate the procedure if it was configured to do so, upon detecting IDC problem if the UE did not transmit an IDC assistance information since it was configured to provide IDC indications, or upon change of IDC </w:t>
      </w:r>
      <w:r w:rsidRPr="00F537EB">
        <w:rPr>
          <w:lang w:eastAsia="zh-CN"/>
        </w:rPr>
        <w:t>problem</w:t>
      </w:r>
      <w:r w:rsidRPr="00F537EB">
        <w:t xml:space="preserve"> information.</w:t>
      </w:r>
    </w:p>
    <w:p w14:paraId="67B2CBAD" w14:textId="77777777" w:rsidR="00E67BE7" w:rsidRPr="00F537EB" w:rsidRDefault="00E67BE7" w:rsidP="00E67BE7">
      <w:r w:rsidRPr="00F537EB">
        <w:t>A UE capable of providing its preference on DRX parameters for power saving in RRC_CONNECTED may initiate the procedure in several cases, including upon being configured to provide its preference on DRX parameters and upon change of its preference on DRX parameters.</w:t>
      </w:r>
    </w:p>
    <w:p w14:paraId="513CA96D" w14:textId="77777777" w:rsidR="00E67BE7" w:rsidRPr="00F537EB" w:rsidRDefault="00E67BE7" w:rsidP="00E67BE7">
      <w:r w:rsidRPr="00F537EB">
        <w:t>A UE capable of providing its preference on the maximum aggregated bandwidth for power saving in RRC_CONNECTED may initiate the procedure in several cases, including upon being configured to provide its maximum aggregated bandwidth preference and upon change of its maximum aggregated bandwidth preference.</w:t>
      </w:r>
    </w:p>
    <w:p w14:paraId="1F3CA4EC" w14:textId="77777777" w:rsidR="00E67BE7" w:rsidRPr="00F537EB" w:rsidRDefault="00E67BE7" w:rsidP="00E67BE7">
      <w:r w:rsidRPr="00F537EB">
        <w:lastRenderedPageBreak/>
        <w:t>A UE capable of providing its preference on the maximum number of secondary component carriers for power saving in RRC_CONNECTED may initiate the procedure in several cases, including upon being configured to provide its maximum number of secondary component carriers preference and upon change of its maximum number of secondary component carriers preference.</w:t>
      </w:r>
    </w:p>
    <w:p w14:paraId="748FC1E8" w14:textId="77777777" w:rsidR="00E67BE7" w:rsidRPr="00F537EB" w:rsidRDefault="00E67BE7" w:rsidP="00E67BE7">
      <w:r w:rsidRPr="00F537EB">
        <w:t>A UE capable of providing its preference on the maximum number of MIMO layers for power saving in RRC_CONNECTED may initiate the procedure in several cases, including upon being configured to provide its maximum number of MIMO layers preference and upon change of its maximum number of MIMO layers preference.</w:t>
      </w:r>
    </w:p>
    <w:p w14:paraId="4A0EC8C2" w14:textId="77777777" w:rsidR="00E67BE7" w:rsidRPr="00F537EB" w:rsidRDefault="00E67BE7" w:rsidP="00E67BE7">
      <w:r w:rsidRPr="00F537EB">
        <w:t>A UE capable of providing its preference on the minimum scheduling offset for cross-slot scheduling for power saving in RRC_CONNECTED may initiate the procedure in several cases, including upon being configured to provide its minimum scheduling offset preference and upon change of its minimum scheduling offset preference.</w:t>
      </w:r>
    </w:p>
    <w:p w14:paraId="34388E79" w14:textId="77777777" w:rsidR="00E67BE7" w:rsidRPr="00F537EB" w:rsidRDefault="00E67BE7" w:rsidP="00E67BE7">
      <w:r w:rsidRPr="00F537EB">
        <w:t xml:space="preserve">A UE capable of </w:t>
      </w:r>
      <w:proofErr w:type="gramStart"/>
      <w:r w:rsidRPr="00F537EB">
        <w:t>providing assistance</w:t>
      </w:r>
      <w:proofErr w:type="gramEnd"/>
      <w:r w:rsidRPr="00F537EB">
        <w:t xml:space="preserve"> information to transition out of RRC_CONNECTED state may initiate the procedure if it was configured to do so, upon determining that it prefers to leave RRC_CONNECTED state, or upon change of its preferred RRC state.</w:t>
      </w:r>
    </w:p>
    <w:p w14:paraId="23790743" w14:textId="351FA473" w:rsidR="00333A90" w:rsidRDefault="00333A90" w:rsidP="00333A90">
      <w:pPr>
        <w:rPr>
          <w:ins w:id="30" w:author="Ericsson" w:date="2020-04-29T13:23:00Z"/>
          <w:lang w:eastAsia="zh-CN"/>
        </w:rPr>
      </w:pPr>
      <w:r w:rsidRPr="00F537EB">
        <w:rPr>
          <w:lang w:eastAsia="zh-CN"/>
        </w:rPr>
        <w:t xml:space="preserve">A UE capable of providing configured grant assistance information for NR sidelink communication </w:t>
      </w:r>
      <w:r w:rsidRPr="00F537EB">
        <w:t xml:space="preserve">in </w:t>
      </w:r>
      <w:r w:rsidRPr="00F537EB">
        <w:rPr>
          <w:lang w:eastAsia="zh-CN"/>
        </w:rPr>
        <w:t>RRC_CONNECTED may initiate the procedure in several cases, including upon being configured to provide traffic pattern information and upon change of traffic pattern.</w:t>
      </w:r>
    </w:p>
    <w:p w14:paraId="19F49F21" w14:textId="3B8C5D91" w:rsidR="00446EC1" w:rsidRPr="00F537EB" w:rsidRDefault="00446EC1" w:rsidP="00333A90">
      <w:ins w:id="31" w:author="Ericsson" w:date="2020-04-29T13:23:00Z">
        <w:r>
          <w:rPr>
            <w:lang w:eastAsia="zh-CN"/>
          </w:rPr>
          <w:t xml:space="preserve">A UE capable of providing </w:t>
        </w:r>
      </w:ins>
      <w:ins w:id="32" w:author="Ericsson" w:date="2020-05-05T14:36:00Z">
        <w:r w:rsidR="00E7489F">
          <w:rPr>
            <w:lang w:eastAsia="zh-CN"/>
          </w:rPr>
          <w:t xml:space="preserve">an indication of its </w:t>
        </w:r>
      </w:ins>
      <w:ins w:id="33" w:author="Ericsson" w:date="2020-04-29T13:24:00Z">
        <w:r>
          <w:rPr>
            <w:lang w:eastAsia="zh-CN"/>
          </w:rPr>
          <w:t xml:space="preserve">interest </w:t>
        </w:r>
        <w:r>
          <w:t>in reference time information</w:t>
        </w:r>
      </w:ins>
      <w:ins w:id="34" w:author="Ericsson" w:date="2020-04-29T13:25:00Z">
        <w:r w:rsidR="009C489C">
          <w:t xml:space="preserve"> may initiate the procedure </w:t>
        </w:r>
      </w:ins>
      <w:ins w:id="35" w:author="Ericsson" w:date="2020-04-29T15:32:00Z">
        <w:r w:rsidR="00332062">
          <w:t xml:space="preserve">upon being configured to provide </w:t>
        </w:r>
      </w:ins>
      <w:ins w:id="36" w:author="Ericsson" w:date="2020-05-05T14:36:00Z">
        <w:r w:rsidR="00E7489F">
          <w:t xml:space="preserve">an indication of its </w:t>
        </w:r>
      </w:ins>
      <w:ins w:id="37" w:author="Ericsson" w:date="2020-04-29T15:32:00Z">
        <w:r w:rsidR="00332062">
          <w:t>interest in refer</w:t>
        </w:r>
      </w:ins>
      <w:ins w:id="38" w:author="Ericsson" w:date="2020-04-29T15:33:00Z">
        <w:r w:rsidR="00332062">
          <w:t xml:space="preserve">ence time information, or </w:t>
        </w:r>
      </w:ins>
      <w:ins w:id="39" w:author="Ericsson" w:date="2020-04-29T13:25:00Z">
        <w:r w:rsidR="009C489C">
          <w:t>if it wa</w:t>
        </w:r>
      </w:ins>
      <w:ins w:id="40" w:author="Ericsson" w:date="2020-04-29T13:26:00Z">
        <w:r w:rsidR="009C489C">
          <w:t xml:space="preserve">s configured to </w:t>
        </w:r>
      </w:ins>
      <w:ins w:id="41" w:author="Ericsson" w:date="2020-05-05T14:37:00Z">
        <w:r w:rsidR="00E7489F">
          <w:t xml:space="preserve">provide this indication </w:t>
        </w:r>
      </w:ins>
      <w:ins w:id="42" w:author="Ericsson" w:date="2020-04-29T13:28:00Z">
        <w:r w:rsidR="00CB0514">
          <w:t xml:space="preserve">and upon change of </w:t>
        </w:r>
      </w:ins>
      <w:ins w:id="43" w:author="Ericsson" w:date="2020-05-05T14:37:00Z">
        <w:r w:rsidR="001D114C">
          <w:t xml:space="preserve">its </w:t>
        </w:r>
      </w:ins>
      <w:ins w:id="44" w:author="Ericsson" w:date="2020-04-29T13:28:00Z">
        <w:r w:rsidR="00CB0514">
          <w:t xml:space="preserve">interest in reference time </w:t>
        </w:r>
      </w:ins>
      <w:ins w:id="45" w:author="Ericsson" w:date="2020-05-05T14:37:00Z">
        <w:r w:rsidR="001D114C">
          <w:t>information</w:t>
        </w:r>
      </w:ins>
      <w:ins w:id="46" w:author="Ericsson" w:date="2020-04-29T13:27:00Z">
        <w:r w:rsidR="009C489C">
          <w:t>.</w:t>
        </w:r>
      </w:ins>
    </w:p>
    <w:p w14:paraId="512AE118" w14:textId="096C9D75" w:rsidR="002C5D28" w:rsidRPr="00F537EB" w:rsidRDefault="002C5D28" w:rsidP="002C5D28">
      <w:r w:rsidRPr="00F537EB">
        <w:t>Upon initiating the procedure, the UE shall:</w:t>
      </w:r>
    </w:p>
    <w:p w14:paraId="750A2D9B" w14:textId="77777777" w:rsidR="002C5D28" w:rsidRPr="00F537EB" w:rsidRDefault="002C5D28" w:rsidP="002C5D28">
      <w:pPr>
        <w:pStyle w:val="B1"/>
      </w:pPr>
      <w:r w:rsidRPr="00F537EB">
        <w:t>1&gt;</w:t>
      </w:r>
      <w:r w:rsidRPr="00F537EB">
        <w:tab/>
        <w:t>if configured to provide delay budget report:</w:t>
      </w:r>
    </w:p>
    <w:p w14:paraId="228495FC" w14:textId="77777777" w:rsidR="002C5D28" w:rsidRPr="00F537EB" w:rsidRDefault="002C5D28" w:rsidP="002C5D28">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delayBudget</w:t>
      </w:r>
      <w:r w:rsidRPr="00F537EB">
        <w:rPr>
          <w:i/>
          <w:lang w:eastAsia="ko-KR"/>
        </w:rPr>
        <w:t>Report</w:t>
      </w:r>
      <w:r w:rsidRPr="00F537EB">
        <w:t xml:space="preserve"> since it was configured to provide delay budget report; or</w:t>
      </w:r>
    </w:p>
    <w:p w14:paraId="537AB5FE" w14:textId="602023AD" w:rsidR="002C5D28" w:rsidRPr="00F537EB" w:rsidRDefault="002C5D28" w:rsidP="002C5D28">
      <w:pPr>
        <w:pStyle w:val="B2"/>
      </w:pPr>
      <w:r w:rsidRPr="00F537EB">
        <w:t>2&gt;</w:t>
      </w:r>
      <w:r w:rsidRPr="00F537EB">
        <w:tab/>
        <w:t xml:space="preserve">if the current delay budget is different from the one indicated in the last transmission of the </w:t>
      </w:r>
      <w:r w:rsidRPr="00F537EB">
        <w:rPr>
          <w:i/>
          <w:iCs/>
        </w:rPr>
        <w:t>UEAssistanceInformation</w:t>
      </w:r>
      <w:r w:rsidRPr="00F537EB">
        <w:t xml:space="preserve"> message </w:t>
      </w:r>
      <w:r w:rsidR="00ED6D58" w:rsidRPr="00F537EB">
        <w:t xml:space="preserve">including </w:t>
      </w:r>
      <w:r w:rsidR="00ED6D58" w:rsidRPr="00F537EB">
        <w:rPr>
          <w:i/>
        </w:rPr>
        <w:t>delayBudget</w:t>
      </w:r>
      <w:r w:rsidR="00ED6D58" w:rsidRPr="00F537EB">
        <w:rPr>
          <w:i/>
          <w:lang w:eastAsia="ko-KR"/>
        </w:rPr>
        <w:t>Report</w:t>
      </w:r>
      <w:r w:rsidR="00ED6D58" w:rsidRPr="00F537EB">
        <w:t xml:space="preserve"> </w:t>
      </w:r>
      <w:r w:rsidRPr="00F537EB">
        <w:t>and timer T3</w:t>
      </w:r>
      <w:r w:rsidR="0069708C" w:rsidRPr="00F537EB">
        <w:rPr>
          <w:lang w:eastAsia="zh-CN"/>
        </w:rPr>
        <w:t>42</w:t>
      </w:r>
      <w:r w:rsidRPr="00F537EB">
        <w:t xml:space="preserve"> is not running:</w:t>
      </w:r>
    </w:p>
    <w:p w14:paraId="348BDBAE" w14:textId="77777777" w:rsidR="00ED6D58" w:rsidRPr="00F537EB" w:rsidRDefault="00ED6D58" w:rsidP="00ED6D58">
      <w:pPr>
        <w:pStyle w:val="B3"/>
        <w:rPr>
          <w:iCs/>
        </w:rPr>
      </w:pPr>
      <w:r w:rsidRPr="00F537EB">
        <w:rPr>
          <w:lang w:eastAsia="ko-KR"/>
        </w:rPr>
        <w:t>3</w:t>
      </w:r>
      <w:r w:rsidRPr="00F537EB">
        <w:t>&gt;</w:t>
      </w:r>
      <w:r w:rsidRPr="00F537EB">
        <w:rPr>
          <w:lang w:eastAsia="ko-KR"/>
        </w:rPr>
        <w:tab/>
      </w:r>
      <w:r w:rsidRPr="00F537EB">
        <w:t>start or restart timer T3</w:t>
      </w:r>
      <w:r w:rsidRPr="00F537EB">
        <w:rPr>
          <w:lang w:eastAsia="zh-CN"/>
        </w:rPr>
        <w:t xml:space="preserve">42 </w:t>
      </w:r>
      <w:r w:rsidRPr="00F537EB">
        <w:t xml:space="preserve">with the timer value set to the </w:t>
      </w:r>
      <w:r w:rsidRPr="00F537EB">
        <w:rPr>
          <w:i/>
          <w:iCs/>
        </w:rPr>
        <w:t>delayBudgetReportingProhibitTimer</w:t>
      </w:r>
      <w:r w:rsidRPr="00F537EB">
        <w:t>;</w:t>
      </w:r>
    </w:p>
    <w:p w14:paraId="25A4BC20" w14:textId="6EE062BA" w:rsidR="003B0B04" w:rsidRPr="00F537EB" w:rsidRDefault="002C5D28" w:rsidP="003B0B04">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w:t>
      </w:r>
      <w:r w:rsidR="00ED6D58" w:rsidRPr="00F537EB">
        <w:t xml:space="preserve"> to provide a delay budget report</w:t>
      </w:r>
      <w:r w:rsidRPr="00F537EB">
        <w:t>;</w:t>
      </w:r>
    </w:p>
    <w:p w14:paraId="3BD1CBDA" w14:textId="77777777" w:rsidR="003B0B04" w:rsidRPr="00F537EB" w:rsidRDefault="003B0B04" w:rsidP="00706D38">
      <w:pPr>
        <w:pStyle w:val="B1"/>
      </w:pPr>
      <w:r w:rsidRPr="00F537EB">
        <w:t>1&gt;</w:t>
      </w:r>
      <w:r w:rsidRPr="00F537EB">
        <w:tab/>
        <w:t>if configured to provide overheating assistance information:</w:t>
      </w:r>
    </w:p>
    <w:p w14:paraId="7A8634D2" w14:textId="77777777" w:rsidR="003B0B04" w:rsidRPr="00F537EB" w:rsidRDefault="003B0B04" w:rsidP="00706D38">
      <w:pPr>
        <w:pStyle w:val="B2"/>
      </w:pPr>
      <w:r w:rsidRPr="00F537EB">
        <w:t>2&gt;</w:t>
      </w:r>
      <w:r w:rsidRPr="00F537EB">
        <w:tab/>
        <w:t>if the overheating condition has been detected and T3</w:t>
      </w:r>
      <w:r w:rsidR="003027F5" w:rsidRPr="00F537EB">
        <w:t>45</w:t>
      </w:r>
      <w:r w:rsidRPr="00F537EB">
        <w:t xml:space="preserve"> is not running; or</w:t>
      </w:r>
    </w:p>
    <w:p w14:paraId="09A55933" w14:textId="226DD768" w:rsidR="003B0B04" w:rsidRPr="00F537EB" w:rsidRDefault="003B0B04" w:rsidP="00706D38">
      <w:pPr>
        <w:pStyle w:val="B2"/>
      </w:pPr>
      <w:r w:rsidRPr="00F537EB">
        <w:t>2&gt;</w:t>
      </w:r>
      <w:r w:rsidRPr="00F537EB">
        <w:tab/>
        <w:t xml:space="preserve">if the current overheating assistance information is different from the one indicated in the last transmission of the </w:t>
      </w:r>
      <w:r w:rsidRPr="00F537EB">
        <w:rPr>
          <w:i/>
        </w:rPr>
        <w:t>UEAssistanceInformation</w:t>
      </w:r>
      <w:r w:rsidRPr="00F537EB">
        <w:t xml:space="preserve"> message </w:t>
      </w:r>
      <w:r w:rsidR="00ED6D58" w:rsidRPr="00F537EB">
        <w:t xml:space="preserve">including </w:t>
      </w:r>
      <w:r w:rsidR="00ED6D58" w:rsidRPr="00F537EB">
        <w:rPr>
          <w:i/>
        </w:rPr>
        <w:t>overheatingAssistance</w:t>
      </w:r>
      <w:r w:rsidR="00ED6D58" w:rsidRPr="00F537EB">
        <w:t xml:space="preserve"> </w:t>
      </w:r>
      <w:r w:rsidRPr="00F537EB">
        <w:t>and timer T3</w:t>
      </w:r>
      <w:r w:rsidR="003027F5" w:rsidRPr="00F537EB">
        <w:t>45</w:t>
      </w:r>
      <w:r w:rsidRPr="00F537EB">
        <w:t xml:space="preserve"> is not running:</w:t>
      </w:r>
    </w:p>
    <w:p w14:paraId="685E248F" w14:textId="77777777" w:rsidR="00ED6D58" w:rsidRPr="00F537EB" w:rsidRDefault="00ED6D58" w:rsidP="00ED6D58">
      <w:pPr>
        <w:pStyle w:val="B2"/>
        <w:ind w:left="1134"/>
        <w:rPr>
          <w:iCs/>
        </w:rPr>
      </w:pPr>
      <w:r w:rsidRPr="00F537EB">
        <w:rPr>
          <w:iCs/>
        </w:rPr>
        <w:t>3&gt;</w:t>
      </w:r>
      <w:r w:rsidRPr="00F537EB">
        <w:rPr>
          <w:iCs/>
        </w:rPr>
        <w:tab/>
        <w:t xml:space="preserve">start timer T345 with the timer value set to the </w:t>
      </w:r>
      <w:r w:rsidRPr="00F537EB">
        <w:rPr>
          <w:i/>
          <w:iCs/>
        </w:rPr>
        <w:t>overheatingIndicationProhibitTimer</w:t>
      </w:r>
      <w:r w:rsidRPr="00F537EB">
        <w:rPr>
          <w:iCs/>
        </w:rPr>
        <w:t>;</w:t>
      </w:r>
    </w:p>
    <w:p w14:paraId="275BA536" w14:textId="3A22E80E" w:rsidR="002C5D28" w:rsidRPr="00F537EB" w:rsidRDefault="003B0B04" w:rsidP="003B0B04">
      <w:pPr>
        <w:pStyle w:val="B3"/>
      </w:pPr>
      <w:r w:rsidRPr="00F537EB">
        <w:t>3&gt;</w:t>
      </w:r>
      <w:r w:rsidRPr="00F537EB">
        <w:tab/>
        <w:t xml:space="preserve">initiate transmission of the </w:t>
      </w:r>
      <w:r w:rsidRPr="00F537EB">
        <w:rPr>
          <w:i/>
        </w:rPr>
        <w:t>UEAssistanceInformation</w:t>
      </w:r>
      <w:r w:rsidRPr="00F537EB">
        <w:t xml:space="preserve"> message in accordance with 5.7.4.3</w:t>
      </w:r>
      <w:r w:rsidR="00ED6D58" w:rsidRPr="00F537EB">
        <w:t xml:space="preserve"> to provide overheating assistance information</w:t>
      </w:r>
      <w:r w:rsidRPr="00F537EB">
        <w:t>;</w:t>
      </w:r>
    </w:p>
    <w:p w14:paraId="2CCA3F6C" w14:textId="77777777" w:rsidR="00C00B5C" w:rsidRPr="00F537EB" w:rsidRDefault="00C00B5C" w:rsidP="00C00B5C">
      <w:pPr>
        <w:pStyle w:val="B1"/>
      </w:pPr>
      <w:bookmarkStart w:id="47" w:name="_Toc20425859"/>
      <w:bookmarkStart w:id="48" w:name="_Toc29321255"/>
      <w:r w:rsidRPr="00F537EB">
        <w:t>1&gt;</w:t>
      </w:r>
      <w:r w:rsidRPr="00F537EB">
        <w:tab/>
        <w:t>if configured to provide IDC assistance information:</w:t>
      </w:r>
    </w:p>
    <w:p w14:paraId="65EFDF55" w14:textId="77777777" w:rsidR="00C00B5C" w:rsidRPr="00F537EB" w:rsidRDefault="00C00B5C" w:rsidP="00C00B5C">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iCs/>
        </w:rPr>
        <w:t xml:space="preserve">idc-Assistance </w:t>
      </w:r>
      <w:r w:rsidRPr="00F537EB">
        <w:t>since it was configured to provide IDC assistance information:</w:t>
      </w:r>
    </w:p>
    <w:p w14:paraId="3E57BC8F" w14:textId="77777777" w:rsidR="00C00B5C" w:rsidRPr="00F537EB" w:rsidRDefault="00C00B5C" w:rsidP="00C00B5C">
      <w:pPr>
        <w:pStyle w:val="B2"/>
        <w:ind w:left="1135"/>
      </w:pPr>
      <w:r w:rsidRPr="00F537EB">
        <w:t>3&gt;</w:t>
      </w:r>
      <w:r w:rsidRPr="00F537EB">
        <w:tab/>
        <w:t xml:space="preserve">if on one or more frequencies included in </w:t>
      </w:r>
      <w:r w:rsidRPr="00F537EB">
        <w:rPr>
          <w:i/>
          <w:iCs/>
        </w:rPr>
        <w:t>candidateServingFreqListNR</w:t>
      </w:r>
      <w:r w:rsidRPr="00F537EB">
        <w:t>, the UE is experiencing IDC problems that it cannot solve by itself; or</w:t>
      </w:r>
    </w:p>
    <w:p w14:paraId="46E99D61" w14:textId="7A9A0193" w:rsidR="00C00B5C" w:rsidRPr="00F537EB" w:rsidRDefault="00C00B5C" w:rsidP="00C00B5C">
      <w:pPr>
        <w:pStyle w:val="B2"/>
        <w:ind w:left="1135"/>
      </w:pPr>
      <w:r w:rsidRPr="00F537EB">
        <w:t>3&gt;</w:t>
      </w:r>
      <w:r w:rsidRPr="00F537EB">
        <w:tab/>
        <w:t xml:space="preserve">if on one or more supported UL CA combination comprising of carrier frequencies included in </w:t>
      </w:r>
      <w:r w:rsidRPr="00F537EB">
        <w:rPr>
          <w:i/>
          <w:iCs/>
        </w:rPr>
        <w:t>candidateServingFreqListNR</w:t>
      </w:r>
      <w:r w:rsidRPr="00F537EB">
        <w:t>, the UE is experiencing IDC problems that it cannot solve by itself:</w:t>
      </w:r>
    </w:p>
    <w:p w14:paraId="0B476D81" w14:textId="77777777" w:rsidR="00C00B5C" w:rsidRPr="00F537EB" w:rsidRDefault="00C00B5C" w:rsidP="00C00B5C">
      <w:pPr>
        <w:pStyle w:val="B4"/>
      </w:pPr>
      <w:r w:rsidRPr="00F537EB">
        <w:t>4&gt;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4E40AA7B" w14:textId="77777777" w:rsidR="00C00B5C" w:rsidRPr="00F537EB" w:rsidRDefault="00C00B5C" w:rsidP="00C00B5C">
      <w:pPr>
        <w:pStyle w:val="B2"/>
      </w:pPr>
      <w:r w:rsidRPr="00F537EB">
        <w:lastRenderedPageBreak/>
        <w:t>2&gt;</w:t>
      </w:r>
      <w:r w:rsidRPr="00F537EB">
        <w:tab/>
        <w:t xml:space="preserve">else if the current IDC assistance information is different from the one indicated in the last transmission of the </w:t>
      </w:r>
      <w:r w:rsidRPr="00F537EB">
        <w:rPr>
          <w:i/>
          <w:iCs/>
        </w:rPr>
        <w:t>UEAssistanceInformation</w:t>
      </w:r>
      <w:r w:rsidRPr="00F537EB">
        <w:t xml:space="preserve"> message:</w:t>
      </w:r>
    </w:p>
    <w:p w14:paraId="21D90880" w14:textId="77777777" w:rsidR="00C00B5C" w:rsidRPr="00F537EB" w:rsidRDefault="00C00B5C" w:rsidP="00C00B5C">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IDC assistance information;</w:t>
      </w:r>
    </w:p>
    <w:p w14:paraId="1E27EBD9" w14:textId="708095A5" w:rsidR="00C00B5C" w:rsidRPr="00F537EB" w:rsidRDefault="00C00B5C" w:rsidP="00C00B5C">
      <w:pPr>
        <w:pStyle w:val="NO"/>
      </w:pPr>
      <w:r w:rsidRPr="00F537EB">
        <w:t>NOTE 1:</w:t>
      </w:r>
      <w:r w:rsidRPr="00F537EB">
        <w:tab/>
        <w:t xml:space="preserve">The term </w:t>
      </w:r>
      <w:r w:rsidR="00811345" w:rsidRPr="00F537EB">
        <w:t>"</w:t>
      </w:r>
      <w:r w:rsidRPr="00F537EB">
        <w:t>IDC problems</w:t>
      </w:r>
      <w:r w:rsidR="00811345" w:rsidRPr="00F537EB">
        <w:t>"</w:t>
      </w:r>
      <w:r w:rsidRPr="00F537EB">
        <w:t xml:space="preserve"> refers to interference issues applicable across several subframes/slots where not necessarily all the subframes/slots are affected.</w:t>
      </w:r>
    </w:p>
    <w:p w14:paraId="7C8F9309" w14:textId="77777777" w:rsidR="00C00B5C" w:rsidRPr="00F537EB" w:rsidRDefault="00C00B5C" w:rsidP="00C00B5C">
      <w:pPr>
        <w:pStyle w:val="NO"/>
        <w:rPr>
          <w:lang w:eastAsia="zh-CN"/>
        </w:rPr>
      </w:pPr>
      <w:r w:rsidRPr="00F537EB">
        <w:t>NOTE 2:</w:t>
      </w:r>
      <w:r w:rsidRPr="00F537EB">
        <w:tab/>
        <w:t>For the frequencies on which a serving cell or serving cells is configured that is activated, IDC problems consist of interference issues that the UE cannot solve by itself, during either active data exchange or upcoming data activity which is expected in up to a few hundred milliseconds.</w:t>
      </w:r>
      <w:r w:rsidRPr="00F537EB">
        <w:br/>
        <w:t>For frequencies on which a SCell or SCells is configured that is deactivated, reporting IDC problems indicates an anticipation that the activation of the SCell or SCells would result in interference issues that the UE would not be able to solve by itself.</w:t>
      </w:r>
      <w:r w:rsidRPr="00F537EB">
        <w:br/>
        <w:t>For a non-serving frequency, reporting IDC problems indicates an anticipation that if the non-serving frequency or frequencies became a serving frequency or serving frequencies then this would result in interference issues that the UE would not be able to solve by itself.</w:t>
      </w:r>
    </w:p>
    <w:p w14:paraId="4EFFC3BC" w14:textId="77777777" w:rsidR="00E67BE7" w:rsidRPr="00F537EB" w:rsidRDefault="00E67BE7" w:rsidP="00E67BE7">
      <w:pPr>
        <w:pStyle w:val="B1"/>
      </w:pPr>
      <w:r w:rsidRPr="00F537EB">
        <w:t>1&gt;</w:t>
      </w:r>
      <w:r w:rsidRPr="00F537EB">
        <w:tab/>
        <w:t>if configured to provide its preference on DRX parameters for power saving:</w:t>
      </w:r>
    </w:p>
    <w:p w14:paraId="4504D0C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since it was configured to provide its preference on DRX parameters for power saving; or</w:t>
      </w:r>
    </w:p>
    <w:p w14:paraId="64CA0EB9" w14:textId="0DB6E1D9" w:rsidR="00E67BE7" w:rsidRPr="00F537EB" w:rsidRDefault="00E67BE7" w:rsidP="00E67BE7">
      <w:pPr>
        <w:pStyle w:val="B2"/>
      </w:pPr>
      <w:r w:rsidRPr="00F537EB">
        <w:t>2&gt;</w:t>
      </w:r>
      <w:r w:rsidRPr="00F537EB">
        <w:tab/>
        <w:t xml:space="preserve">if the current preference on DRX parameters 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and timer </w:t>
      </w:r>
      <w:r w:rsidR="00064A83" w:rsidRPr="00F537EB">
        <w:t>T346</w:t>
      </w:r>
      <w:r w:rsidRPr="00F537EB">
        <w:rPr>
          <w:lang w:eastAsia="zh-CN"/>
        </w:rPr>
        <w:t>a</w:t>
      </w:r>
      <w:r w:rsidRPr="00F537EB">
        <w:t xml:space="preserve"> is not running:</w:t>
      </w:r>
    </w:p>
    <w:p w14:paraId="36A3C465" w14:textId="2A8E3A83" w:rsidR="00E67BE7" w:rsidRPr="00F537EB" w:rsidRDefault="00E67BE7" w:rsidP="00E67BE7">
      <w:pPr>
        <w:pStyle w:val="B3"/>
      </w:pPr>
      <w:r w:rsidRPr="00F537EB">
        <w:t>3&gt;</w:t>
      </w:r>
      <w:r w:rsidRPr="00F537EB">
        <w:tab/>
        <w:t xml:space="preserve">start timer </w:t>
      </w:r>
      <w:r w:rsidR="00064A83" w:rsidRPr="00F537EB">
        <w:t>T346</w:t>
      </w:r>
      <w:r w:rsidRPr="00F537EB">
        <w:t xml:space="preserve">a with the timer value set to the </w:t>
      </w:r>
      <w:r w:rsidRPr="00F537EB">
        <w:rPr>
          <w:i/>
        </w:rPr>
        <w:t>drx-PreferenceProhibitTimer</w:t>
      </w:r>
      <w:r w:rsidRPr="00F537EB">
        <w:t>;</w:t>
      </w:r>
    </w:p>
    <w:p w14:paraId="43B233D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DRX parameters for power saving;</w:t>
      </w:r>
    </w:p>
    <w:p w14:paraId="267B1D64" w14:textId="77777777" w:rsidR="00E67BE7" w:rsidRPr="00F537EB" w:rsidRDefault="00E67BE7" w:rsidP="00E67BE7">
      <w:pPr>
        <w:pStyle w:val="B1"/>
      </w:pPr>
      <w:r w:rsidRPr="00F537EB">
        <w:t>1&gt;</w:t>
      </w:r>
      <w:r w:rsidRPr="00F537EB">
        <w:tab/>
        <w:t>if configured to provide its preference on the maximum aggregated bandwidth for power saving:</w:t>
      </w:r>
    </w:p>
    <w:p w14:paraId="5C2342D8"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maxBW-Preference</w:t>
      </w:r>
      <w:r w:rsidRPr="00F537EB">
        <w:t xml:space="preserve"> since it was configured to provide its preference on the maximum aggregated bandwidth for power saving; or</w:t>
      </w:r>
    </w:p>
    <w:p w14:paraId="4FC8372D" w14:textId="011B9EF2" w:rsidR="00E67BE7" w:rsidRPr="00F537EB" w:rsidRDefault="00E67BE7" w:rsidP="00E67BE7">
      <w:pPr>
        <w:pStyle w:val="B2"/>
      </w:pPr>
      <w:r w:rsidRPr="00F537EB">
        <w:t>2&gt;</w:t>
      </w:r>
      <w:r w:rsidRPr="00F537EB">
        <w:tab/>
        <w:t xml:space="preserve">if the current preference on the maximum aggregated bandwidth is different from the one indicated in the last transmission of the </w:t>
      </w:r>
      <w:r w:rsidRPr="00F537EB">
        <w:rPr>
          <w:i/>
        </w:rPr>
        <w:t>UEAssistanceInformation</w:t>
      </w:r>
      <w:r w:rsidRPr="00F537EB">
        <w:t xml:space="preserve"> message including </w:t>
      </w:r>
      <w:r w:rsidRPr="00F537EB">
        <w:rPr>
          <w:i/>
        </w:rPr>
        <w:t>maxBW-Preference</w:t>
      </w:r>
      <w:r w:rsidRPr="00F537EB">
        <w:t xml:space="preserve"> and timer </w:t>
      </w:r>
      <w:r w:rsidR="00064A83" w:rsidRPr="00F537EB">
        <w:t>T346</w:t>
      </w:r>
      <w:r w:rsidRPr="00F537EB">
        <w:rPr>
          <w:lang w:eastAsia="zh-CN"/>
        </w:rPr>
        <w:t>b</w:t>
      </w:r>
      <w:r w:rsidRPr="00F537EB">
        <w:t xml:space="preserve"> is not running:</w:t>
      </w:r>
    </w:p>
    <w:p w14:paraId="4EF9A9F7" w14:textId="65A4B762" w:rsidR="00E67BE7" w:rsidRPr="00F537EB" w:rsidRDefault="00E67BE7" w:rsidP="00E67BE7">
      <w:pPr>
        <w:pStyle w:val="B3"/>
      </w:pPr>
      <w:r w:rsidRPr="00F537EB">
        <w:t>3&gt;</w:t>
      </w:r>
      <w:r w:rsidRPr="00F537EB">
        <w:tab/>
        <w:t xml:space="preserve">start timer </w:t>
      </w:r>
      <w:r w:rsidR="00064A83" w:rsidRPr="00F537EB">
        <w:t>T346</w:t>
      </w:r>
      <w:r w:rsidRPr="00F537EB">
        <w:t xml:space="preserve">b with the timer value set to the </w:t>
      </w:r>
      <w:r w:rsidRPr="00F537EB">
        <w:rPr>
          <w:i/>
        </w:rPr>
        <w:t>maxBW-PreferenceProhibitTimer</w:t>
      </w:r>
      <w:r w:rsidRPr="00F537EB">
        <w:t>;</w:t>
      </w:r>
    </w:p>
    <w:p w14:paraId="5AFA42CB"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aggregated bandwidth for power saving;</w:t>
      </w:r>
    </w:p>
    <w:p w14:paraId="4DE14C53" w14:textId="77777777" w:rsidR="00E67BE7" w:rsidRPr="00F537EB" w:rsidRDefault="00E67BE7" w:rsidP="00E67BE7">
      <w:pPr>
        <w:pStyle w:val="B1"/>
      </w:pPr>
      <w:r w:rsidRPr="00F537EB">
        <w:t>1&gt;</w:t>
      </w:r>
      <w:r w:rsidRPr="00F537EB">
        <w:tab/>
        <w:t>if configured to provide its preference on the maximum number of secondary component carriers for power saving:</w:t>
      </w:r>
    </w:p>
    <w:p w14:paraId="5739D92D"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maxCC-Preference </w:t>
      </w:r>
      <w:r w:rsidRPr="00F537EB">
        <w:t>since it was configured to provide its preference on the maximum number of secondary component carriers for power saving; or</w:t>
      </w:r>
    </w:p>
    <w:p w14:paraId="614D890F" w14:textId="46EF5B78" w:rsidR="00E67BE7" w:rsidRPr="00F537EB" w:rsidRDefault="00E67BE7" w:rsidP="00E67BE7">
      <w:pPr>
        <w:pStyle w:val="B2"/>
      </w:pPr>
      <w:r w:rsidRPr="00F537EB">
        <w:t>2&gt;</w:t>
      </w:r>
      <w:r w:rsidRPr="00F537EB">
        <w:tab/>
        <w:t xml:space="preserve">if the current preference on the maximum number of secondary component carriers is different from the one indicated in the last transmission of the </w:t>
      </w:r>
      <w:r w:rsidRPr="00F537EB">
        <w:rPr>
          <w:i/>
        </w:rPr>
        <w:t>UEAssistanceInformation</w:t>
      </w:r>
      <w:r w:rsidRPr="00F537EB">
        <w:t xml:space="preserve"> message including </w:t>
      </w:r>
      <w:r w:rsidRPr="00F537EB">
        <w:rPr>
          <w:i/>
        </w:rPr>
        <w:t xml:space="preserve">maxCC-Preference </w:t>
      </w:r>
      <w:r w:rsidRPr="00F537EB">
        <w:t xml:space="preserve">and timer </w:t>
      </w:r>
      <w:r w:rsidR="00064A83" w:rsidRPr="00F537EB">
        <w:t>T346</w:t>
      </w:r>
      <w:r w:rsidRPr="00F537EB">
        <w:rPr>
          <w:lang w:eastAsia="zh-CN"/>
        </w:rPr>
        <w:t>c</w:t>
      </w:r>
      <w:r w:rsidRPr="00F537EB">
        <w:t xml:space="preserve"> is not running:</w:t>
      </w:r>
    </w:p>
    <w:p w14:paraId="768FEBFF" w14:textId="30F72D17" w:rsidR="00E67BE7" w:rsidRPr="00F537EB" w:rsidRDefault="00E67BE7" w:rsidP="00E67BE7">
      <w:pPr>
        <w:pStyle w:val="B3"/>
      </w:pPr>
      <w:r w:rsidRPr="00F537EB">
        <w:t>3&gt;</w:t>
      </w:r>
      <w:r w:rsidRPr="00F537EB">
        <w:tab/>
        <w:t xml:space="preserve">start timer </w:t>
      </w:r>
      <w:r w:rsidR="00064A83" w:rsidRPr="00F537EB">
        <w:t>T346</w:t>
      </w:r>
      <w:r w:rsidRPr="00F537EB">
        <w:t xml:space="preserve">c with the timer value set to the </w:t>
      </w:r>
      <w:r w:rsidRPr="00F537EB">
        <w:rPr>
          <w:i/>
        </w:rPr>
        <w:t>maxCC-PreferenceProhibitTimer</w:t>
      </w:r>
      <w:r w:rsidRPr="00F537EB">
        <w:t>;</w:t>
      </w:r>
    </w:p>
    <w:p w14:paraId="0A5D96E4"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secondary component carriers for power saving;</w:t>
      </w:r>
    </w:p>
    <w:p w14:paraId="4372690B" w14:textId="77777777" w:rsidR="00E67BE7" w:rsidRPr="00F537EB" w:rsidRDefault="00E67BE7" w:rsidP="00E67BE7">
      <w:pPr>
        <w:pStyle w:val="B1"/>
      </w:pPr>
      <w:r w:rsidRPr="00F537EB">
        <w:t>1&gt;</w:t>
      </w:r>
      <w:r w:rsidRPr="00F537EB">
        <w:tab/>
        <w:t>if configured to provide its preference on the maximum number of MIMO layers for power saving:</w:t>
      </w:r>
    </w:p>
    <w:p w14:paraId="17349806"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maxMIMO-LayerPreference </w:t>
      </w:r>
      <w:r w:rsidRPr="00F537EB">
        <w:t>since it was configured to provide its preference on the maximum number of MIMO layers for power saving; or</w:t>
      </w:r>
    </w:p>
    <w:p w14:paraId="57B8ED87" w14:textId="3B9E4B6C" w:rsidR="00E67BE7" w:rsidRPr="00F537EB" w:rsidRDefault="00E67BE7" w:rsidP="00E67BE7">
      <w:pPr>
        <w:pStyle w:val="B2"/>
      </w:pPr>
      <w:r w:rsidRPr="00F537EB">
        <w:lastRenderedPageBreak/>
        <w:t>2&gt;</w:t>
      </w:r>
      <w:r w:rsidRPr="00F537EB">
        <w:tab/>
        <w:t xml:space="preserve">if the current preference on the maximum number of MIMO layers is different from the one indicated in the last transmission of the </w:t>
      </w:r>
      <w:r w:rsidRPr="00F537EB">
        <w:rPr>
          <w:i/>
        </w:rPr>
        <w:t>UEAssistanceInformation</w:t>
      </w:r>
      <w:r w:rsidRPr="00F537EB">
        <w:t xml:space="preserve"> message including </w:t>
      </w:r>
      <w:r w:rsidRPr="00F537EB">
        <w:rPr>
          <w:i/>
        </w:rPr>
        <w:t xml:space="preserve">maxMIMO-LayerPreference </w:t>
      </w:r>
      <w:r w:rsidRPr="00F537EB">
        <w:t xml:space="preserve">and timer </w:t>
      </w:r>
      <w:r w:rsidR="00064A83" w:rsidRPr="00F537EB">
        <w:t>T346</w:t>
      </w:r>
      <w:r w:rsidRPr="00F537EB">
        <w:rPr>
          <w:lang w:eastAsia="zh-CN"/>
        </w:rPr>
        <w:t>d</w:t>
      </w:r>
      <w:r w:rsidRPr="00F537EB">
        <w:t xml:space="preserve"> is not running:</w:t>
      </w:r>
    </w:p>
    <w:p w14:paraId="6C7D3B97" w14:textId="0DC1A74B" w:rsidR="00E67BE7" w:rsidRPr="00F537EB" w:rsidRDefault="00E67BE7" w:rsidP="00E67BE7">
      <w:pPr>
        <w:pStyle w:val="B3"/>
      </w:pPr>
      <w:r w:rsidRPr="00F537EB">
        <w:t>3&gt;</w:t>
      </w:r>
      <w:r w:rsidRPr="00F537EB">
        <w:tab/>
        <w:t xml:space="preserve">start timer </w:t>
      </w:r>
      <w:r w:rsidR="00064A83" w:rsidRPr="00F537EB">
        <w:t>T346</w:t>
      </w:r>
      <w:r w:rsidRPr="00F537EB">
        <w:t xml:space="preserve">d with the timer value set to the </w:t>
      </w:r>
      <w:r w:rsidRPr="00F537EB">
        <w:rPr>
          <w:i/>
        </w:rPr>
        <w:t>maxMIMO-LayerPreferenceProhibitTimer</w:t>
      </w:r>
      <w:r w:rsidRPr="00F537EB">
        <w:t>;</w:t>
      </w:r>
    </w:p>
    <w:p w14:paraId="1B64111C"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maximum number of MIMO layers for power saving;</w:t>
      </w:r>
    </w:p>
    <w:p w14:paraId="68F11F62" w14:textId="77777777" w:rsidR="00E67BE7" w:rsidRPr="00F537EB" w:rsidRDefault="00E67BE7" w:rsidP="00E67BE7">
      <w:pPr>
        <w:pStyle w:val="B1"/>
      </w:pPr>
      <w:r w:rsidRPr="00F537EB">
        <w:t>1&gt;</w:t>
      </w:r>
      <w:r w:rsidRPr="00F537EB">
        <w:tab/>
        <w:t>if configured to provide its preference on the minimum scheduling offset for cross-slot scheduling for power saving:</w:t>
      </w:r>
    </w:p>
    <w:p w14:paraId="054DE5FF" w14:textId="77777777" w:rsidR="00E67BE7" w:rsidRPr="00F537EB" w:rsidRDefault="00E67BE7" w:rsidP="00E67BE7">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minSchedulingOffsetPreference </w:t>
      </w:r>
      <w:r w:rsidRPr="00F537EB">
        <w:t>since it was configured to provide its preference on the minimum scheduling offset for cross-slot scheduling for power saving; or</w:t>
      </w:r>
    </w:p>
    <w:p w14:paraId="187D10A0" w14:textId="43758657" w:rsidR="00E67BE7" w:rsidRPr="00F537EB" w:rsidRDefault="00E67BE7" w:rsidP="00E67BE7">
      <w:pPr>
        <w:pStyle w:val="B2"/>
      </w:pPr>
      <w:r w:rsidRPr="00F537EB">
        <w:t>2&gt;</w:t>
      </w:r>
      <w:r w:rsidRPr="00F537EB">
        <w:tab/>
        <w:t xml:space="preserve">if the current preference on the minimum scheduling offset for cross-slot scheduling is different from the one indicated in the last transmission of the </w:t>
      </w:r>
      <w:r w:rsidRPr="00F537EB">
        <w:rPr>
          <w:i/>
        </w:rPr>
        <w:t>UEAssistanceInformation</w:t>
      </w:r>
      <w:r w:rsidRPr="00F537EB">
        <w:t xml:space="preserve"> message including </w:t>
      </w:r>
      <w:r w:rsidRPr="00F537EB">
        <w:rPr>
          <w:i/>
        </w:rPr>
        <w:t xml:space="preserve">minSchedulingOffsetPreference </w:t>
      </w:r>
      <w:r w:rsidRPr="00F537EB">
        <w:t xml:space="preserve">and timer </w:t>
      </w:r>
      <w:r w:rsidR="00064A83" w:rsidRPr="00F537EB">
        <w:t>T346</w:t>
      </w:r>
      <w:r w:rsidRPr="00F537EB">
        <w:rPr>
          <w:lang w:eastAsia="zh-CN"/>
        </w:rPr>
        <w:t>e</w:t>
      </w:r>
      <w:r w:rsidRPr="00F537EB">
        <w:t xml:space="preserve"> is not running:</w:t>
      </w:r>
    </w:p>
    <w:p w14:paraId="10F38B51" w14:textId="19BDFF2B" w:rsidR="00E67BE7" w:rsidRPr="00F537EB" w:rsidRDefault="00E67BE7" w:rsidP="00E67BE7">
      <w:pPr>
        <w:pStyle w:val="B3"/>
      </w:pPr>
      <w:r w:rsidRPr="00F537EB">
        <w:t>3&gt;</w:t>
      </w:r>
      <w:r w:rsidRPr="00F537EB">
        <w:tab/>
        <w:t xml:space="preserve">start timer </w:t>
      </w:r>
      <w:r w:rsidR="00064A83" w:rsidRPr="00F537EB">
        <w:t>T346</w:t>
      </w:r>
      <w:r w:rsidRPr="00F537EB">
        <w:t xml:space="preserve">e with the timer value set to the </w:t>
      </w:r>
      <w:r w:rsidRPr="00F537EB">
        <w:rPr>
          <w:i/>
        </w:rPr>
        <w:t>minSchedulingOffsetPreferenceProhibitTimer</w:t>
      </w:r>
      <w:r w:rsidRPr="00F537EB">
        <w:t>;</w:t>
      </w:r>
    </w:p>
    <w:p w14:paraId="6A3456F3" w14:textId="77777777" w:rsidR="00E67BE7" w:rsidRPr="00F537EB" w:rsidRDefault="00E67BE7" w:rsidP="00E67BE7">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.3 to provide its preference on the minimum scheduling offset for cross-slot scheduling for power saving;</w:t>
      </w:r>
    </w:p>
    <w:p w14:paraId="74F88EC7" w14:textId="77777777" w:rsidR="00E67BE7" w:rsidRPr="00F537EB" w:rsidRDefault="00E67BE7" w:rsidP="00E67BE7">
      <w:pPr>
        <w:pStyle w:val="B1"/>
      </w:pPr>
      <w:r w:rsidRPr="00F537EB">
        <w:t>1&gt;</w:t>
      </w:r>
      <w:r w:rsidRPr="00F537EB">
        <w:tab/>
        <w:t>if configured to provide its release preference:</w:t>
      </w:r>
    </w:p>
    <w:p w14:paraId="7E8A54B6" w14:textId="77777777" w:rsidR="00E67BE7" w:rsidRPr="00F537EB" w:rsidRDefault="00E67BE7" w:rsidP="00E67BE7">
      <w:pPr>
        <w:pStyle w:val="B2"/>
      </w:pPr>
      <w:r w:rsidRPr="00F537EB">
        <w:t>2&gt;</w:t>
      </w:r>
      <w:r w:rsidRPr="00F537EB">
        <w:tab/>
        <w:t xml:space="preserve">if the UE determines that it would prefer to leave RRC_CONNECTED state and the UE did not transmit a </w:t>
      </w:r>
      <w:r w:rsidRPr="00F537EB">
        <w:rPr>
          <w:i/>
          <w:iCs/>
        </w:rPr>
        <w:t>UEAssistanceInformation</w:t>
      </w:r>
      <w:r w:rsidRPr="00F537EB">
        <w:t xml:space="preserve"> message</w:t>
      </w:r>
      <w:r w:rsidRPr="00F537EB">
        <w:rPr>
          <w:lang w:eastAsia="zh-CN"/>
        </w:rPr>
        <w:t xml:space="preserve"> with </w:t>
      </w:r>
      <w:r w:rsidRPr="00F537EB">
        <w:rPr>
          <w:i/>
        </w:rPr>
        <w:t xml:space="preserve">releasePreference </w:t>
      </w:r>
      <w:r w:rsidRPr="00F537EB">
        <w:t>since it was configured to provide its release preference; or</w:t>
      </w:r>
    </w:p>
    <w:p w14:paraId="1BE0C407" w14:textId="586BB774" w:rsidR="00E67BE7" w:rsidRPr="00F537EB" w:rsidRDefault="00E67BE7" w:rsidP="00E67BE7">
      <w:pPr>
        <w:pStyle w:val="B2"/>
      </w:pPr>
      <w:r w:rsidRPr="00F537EB">
        <w:t>2&gt;</w:t>
      </w:r>
      <w:r w:rsidRPr="00F537EB">
        <w:tab/>
        <w:t xml:space="preserve">if the current preferred RRC state is different from the one indicated in the last transmission of the </w:t>
      </w:r>
      <w:r w:rsidRPr="00F537EB">
        <w:rPr>
          <w:i/>
        </w:rPr>
        <w:t>UEAssistanceInformation</w:t>
      </w:r>
      <w:r w:rsidRPr="00F537EB">
        <w:t xml:space="preserve"> message including </w:t>
      </w:r>
      <w:r w:rsidRPr="00F537EB">
        <w:rPr>
          <w:i/>
        </w:rPr>
        <w:t xml:space="preserve">releasePreference </w:t>
      </w:r>
      <w:r w:rsidRPr="00F537EB">
        <w:t xml:space="preserve">and timer </w:t>
      </w:r>
      <w:r w:rsidR="00064A83" w:rsidRPr="00F537EB">
        <w:t>T346</w:t>
      </w:r>
      <w:r w:rsidRPr="00F537EB">
        <w:t>f is not running:</w:t>
      </w:r>
    </w:p>
    <w:p w14:paraId="18CD0867" w14:textId="640A27FA" w:rsidR="00E67BE7" w:rsidRPr="00F537EB" w:rsidRDefault="00E67BE7" w:rsidP="00E67BE7">
      <w:pPr>
        <w:pStyle w:val="B3"/>
      </w:pPr>
      <w:r w:rsidRPr="00F537EB">
        <w:t>3&gt;</w:t>
      </w:r>
      <w:r w:rsidRPr="00F537EB">
        <w:tab/>
        <w:t xml:space="preserve">start timer </w:t>
      </w:r>
      <w:r w:rsidR="00064A83" w:rsidRPr="00F537EB">
        <w:t>T346</w:t>
      </w:r>
      <w:r w:rsidRPr="00F537EB">
        <w:t xml:space="preserve">f with the timer value set to the </w:t>
      </w:r>
      <w:r w:rsidRPr="00F537EB">
        <w:rPr>
          <w:i/>
        </w:rPr>
        <w:t>releasePreferenceProhibitTimer</w:t>
      </w:r>
      <w:r w:rsidRPr="00F537EB">
        <w:t>;</w:t>
      </w:r>
    </w:p>
    <w:p w14:paraId="0CC81251" w14:textId="77777777" w:rsidR="00E67BE7" w:rsidRPr="00F537EB" w:rsidRDefault="00E67BE7" w:rsidP="00E67BE7">
      <w:pPr>
        <w:pStyle w:val="B3"/>
      </w:pPr>
      <w:r w:rsidRPr="00F537EB">
        <w:t>3&gt;</w:t>
      </w:r>
      <w:r w:rsidRPr="00F537EB">
        <w:tab/>
        <w:t xml:space="preserve">initiate transmission of the </w:t>
      </w:r>
      <w:r w:rsidRPr="00F537EB">
        <w:rPr>
          <w:i/>
        </w:rPr>
        <w:t>UEAssistanceInformation</w:t>
      </w:r>
      <w:r w:rsidRPr="00F537EB">
        <w:t xml:space="preserve"> message in accordance with 5.7.4.3 to provide the release preference;</w:t>
      </w:r>
    </w:p>
    <w:p w14:paraId="7DC31FDC" w14:textId="77777777" w:rsidR="00333A90" w:rsidRPr="00F537EB" w:rsidRDefault="00333A90" w:rsidP="00333A90">
      <w:pPr>
        <w:pStyle w:val="B1"/>
      </w:pPr>
      <w:r w:rsidRPr="00F537EB">
        <w:t>1&gt;</w:t>
      </w:r>
      <w:r w:rsidRPr="00F537EB">
        <w:tab/>
        <w:t>if configured to provide configured grant assistance information</w:t>
      </w:r>
      <w:r w:rsidRPr="00F537EB">
        <w:rPr>
          <w:lang w:eastAsia="zh-CN"/>
        </w:rPr>
        <w:t xml:space="preserve"> for NR sidelink communication</w:t>
      </w:r>
      <w:r w:rsidRPr="00F537EB">
        <w:t>:</w:t>
      </w:r>
    </w:p>
    <w:p w14:paraId="41AA3D13" w14:textId="03881773" w:rsidR="00333A90" w:rsidRDefault="00333A90" w:rsidP="00333A90">
      <w:pPr>
        <w:pStyle w:val="B3"/>
        <w:ind w:left="852"/>
        <w:rPr>
          <w:ins w:id="49" w:author="Ericsson" w:date="2020-04-29T13:30:00Z"/>
        </w:rPr>
      </w:pPr>
      <w:r w:rsidRPr="00F537EB">
        <w:t>2&gt;</w:t>
      </w:r>
      <w:r w:rsidRPr="00F537EB">
        <w:tab/>
        <w:t xml:space="preserve">initiate transmission of the </w:t>
      </w:r>
      <w:r w:rsidRPr="00F537EB">
        <w:rPr>
          <w:i/>
        </w:rPr>
        <w:t>UEAssistanceInformation</w:t>
      </w:r>
      <w:r w:rsidRPr="00F537EB">
        <w:t xml:space="preserve"> message in accordance with 5.7.4.3 to provide configured grant assistance information</w:t>
      </w:r>
      <w:r w:rsidRPr="00F537EB">
        <w:rPr>
          <w:lang w:eastAsia="zh-CN"/>
        </w:rPr>
        <w:t xml:space="preserve"> for NR sidelink communication</w:t>
      </w:r>
      <w:r w:rsidRPr="00F537EB">
        <w:t>;</w:t>
      </w:r>
    </w:p>
    <w:p w14:paraId="0F1F7F37" w14:textId="678C8F27" w:rsidR="00E87BE2" w:rsidRPr="00E87BE2" w:rsidRDefault="00E87BE2" w:rsidP="00221698">
      <w:pPr>
        <w:pStyle w:val="B1"/>
        <w:rPr>
          <w:ins w:id="50" w:author="Ericsson" w:date="2020-04-29T13:30:00Z"/>
          <w:rFonts w:eastAsia="SimSun"/>
          <w:lang w:eastAsia="en-US"/>
        </w:rPr>
      </w:pPr>
      <w:ins w:id="51" w:author="Ericsson" w:date="2020-04-29T13:30:00Z">
        <w:r w:rsidRPr="00E87BE2">
          <w:rPr>
            <w:rFonts w:eastAsia="SimSun"/>
            <w:lang w:eastAsia="en-US"/>
          </w:rPr>
          <w:t>1&gt;</w:t>
        </w:r>
        <w:r w:rsidRPr="00E87BE2">
          <w:rPr>
            <w:rFonts w:eastAsia="SimSun"/>
            <w:lang w:eastAsia="en-US"/>
          </w:rPr>
          <w:tab/>
          <w:t xml:space="preserve">if configured </w:t>
        </w:r>
      </w:ins>
      <w:ins w:id="52" w:author="Ericsson" w:date="2020-04-29T14:49:00Z">
        <w:r w:rsidR="00221698">
          <w:rPr>
            <w:rFonts w:eastAsia="SimSun"/>
            <w:lang w:eastAsia="en-US"/>
          </w:rPr>
          <w:t xml:space="preserve">with </w:t>
        </w:r>
      </w:ins>
      <w:ins w:id="53" w:author="Ericsson" w:date="2020-04-29T14:50:00Z">
        <w:r w:rsidR="00221698" w:rsidRPr="00F45DEB">
          <w:rPr>
            <w:i/>
            <w:iCs/>
          </w:rPr>
          <w:t>referenceTimeInterestReporting</w:t>
        </w:r>
        <w:r w:rsidR="00221698">
          <w:rPr>
            <w:rFonts w:eastAsia="SimSun"/>
            <w:lang w:eastAsia="en-US"/>
          </w:rPr>
          <w:t xml:space="preserve"> </w:t>
        </w:r>
      </w:ins>
      <w:ins w:id="54" w:author="Ericsson" w:date="2020-04-29T13:30:00Z">
        <w:r w:rsidRPr="00E87BE2">
          <w:rPr>
            <w:rFonts w:eastAsia="SimSun"/>
            <w:lang w:eastAsia="en-US"/>
          </w:rPr>
          <w:t xml:space="preserve">to provide </w:t>
        </w:r>
      </w:ins>
      <w:ins w:id="55" w:author="Ericsson" w:date="2020-04-29T14:52:00Z">
        <w:r w:rsidR="009A74B3">
          <w:rPr>
            <w:rFonts w:eastAsia="SimSun"/>
            <w:lang w:eastAsia="en-US"/>
          </w:rPr>
          <w:t xml:space="preserve">interest </w:t>
        </w:r>
      </w:ins>
      <w:ins w:id="56" w:author="Ericsson" w:date="2020-04-29T15:12:00Z">
        <w:r w:rsidR="00FA4FC2">
          <w:rPr>
            <w:rFonts w:eastAsia="SimSun"/>
            <w:lang w:eastAsia="en-US"/>
          </w:rPr>
          <w:t>in</w:t>
        </w:r>
      </w:ins>
      <w:ins w:id="57" w:author="Ericsson" w:date="2020-04-29T14:52:00Z">
        <w:r w:rsidR="009A74B3">
          <w:rPr>
            <w:rFonts w:eastAsia="SimSun"/>
            <w:lang w:eastAsia="en-US"/>
          </w:rPr>
          <w:t xml:space="preserve"> </w:t>
        </w:r>
      </w:ins>
      <w:ins w:id="58" w:author="Ericsson" w:date="2020-04-29T13:30:00Z">
        <w:r w:rsidRPr="00E87BE2">
          <w:rPr>
            <w:rFonts w:eastAsia="SimSun"/>
            <w:lang w:eastAsia="en-US"/>
          </w:rPr>
          <w:t>reference time information:</w:t>
        </w:r>
      </w:ins>
    </w:p>
    <w:p w14:paraId="46602803" w14:textId="35EF62C6" w:rsidR="00E87BE2" w:rsidRPr="00E87BE2" w:rsidRDefault="00E87BE2" w:rsidP="00221698">
      <w:pPr>
        <w:pStyle w:val="B2"/>
        <w:rPr>
          <w:ins w:id="59" w:author="Ericsson" w:date="2020-04-29T13:30:00Z"/>
          <w:rFonts w:eastAsia="MS Mincho"/>
          <w:lang w:eastAsia="en-US"/>
        </w:rPr>
      </w:pPr>
      <w:ins w:id="60" w:author="Ericsson" w:date="2020-04-29T13:30:00Z">
        <w:r w:rsidRPr="00E87BE2">
          <w:rPr>
            <w:rFonts w:eastAsia="MS Mincho"/>
            <w:lang w:eastAsia="en-US"/>
          </w:rPr>
          <w:t>2&gt;</w:t>
        </w:r>
        <w:r w:rsidRPr="00E87BE2">
          <w:rPr>
            <w:rFonts w:eastAsia="MS Mincho"/>
            <w:lang w:eastAsia="en-US"/>
          </w:rPr>
          <w:tab/>
          <w:t xml:space="preserve">if the UE did not transmit a </w:t>
        </w:r>
        <w:r w:rsidRPr="003263BC">
          <w:rPr>
            <w:rFonts w:eastAsia="MS Mincho"/>
            <w:i/>
            <w:iCs/>
            <w:lang w:eastAsia="en-US"/>
          </w:rPr>
          <w:t>UEAssistanceInformation</w:t>
        </w:r>
        <w:r w:rsidRPr="00E87BE2">
          <w:rPr>
            <w:rFonts w:eastAsia="MS Mincho"/>
            <w:lang w:eastAsia="en-US"/>
          </w:rPr>
          <w:t xml:space="preserve"> message with </w:t>
        </w:r>
        <w:r w:rsidRPr="003263BC">
          <w:rPr>
            <w:rFonts w:eastAsia="MS Mincho"/>
            <w:i/>
            <w:iCs/>
            <w:lang w:eastAsia="en-US"/>
          </w:rPr>
          <w:t>referenceTimeInfo</w:t>
        </w:r>
      </w:ins>
      <w:ins w:id="61" w:author="Ericsson" w:date="2020-04-29T14:51:00Z">
        <w:r w:rsidR="00565DAE">
          <w:rPr>
            <w:rFonts w:eastAsia="MS Mincho"/>
            <w:i/>
            <w:iCs/>
            <w:lang w:eastAsia="en-US"/>
          </w:rPr>
          <w:t>Interest</w:t>
        </w:r>
      </w:ins>
      <w:ins w:id="62" w:author="Ericsson" w:date="2020-04-29T13:30:00Z">
        <w:r w:rsidRPr="00E87BE2">
          <w:rPr>
            <w:rFonts w:eastAsia="MS Mincho"/>
            <w:lang w:eastAsia="en-US"/>
          </w:rPr>
          <w:t xml:space="preserve"> since it was configured to provide </w:t>
        </w:r>
      </w:ins>
      <w:ins w:id="63" w:author="Ericsson" w:date="2020-04-29T14:52:00Z">
        <w:r w:rsidR="00F4422D">
          <w:rPr>
            <w:rFonts w:eastAsia="MS Mincho"/>
            <w:lang w:eastAsia="en-US"/>
          </w:rPr>
          <w:t xml:space="preserve">interest </w:t>
        </w:r>
      </w:ins>
      <w:ins w:id="64" w:author="Ericsson" w:date="2020-04-29T15:12:00Z">
        <w:r w:rsidR="00FA4FC2">
          <w:rPr>
            <w:rFonts w:eastAsia="MS Mincho"/>
            <w:lang w:eastAsia="en-US"/>
          </w:rPr>
          <w:t>in</w:t>
        </w:r>
      </w:ins>
      <w:ins w:id="65" w:author="Ericsson" w:date="2020-04-29T14:52:00Z">
        <w:r w:rsidR="00F4422D">
          <w:rPr>
            <w:rFonts w:eastAsia="MS Mincho"/>
            <w:lang w:eastAsia="en-US"/>
          </w:rPr>
          <w:t xml:space="preserve"> </w:t>
        </w:r>
      </w:ins>
      <w:ins w:id="66" w:author="Ericsson" w:date="2020-04-29T13:30:00Z">
        <w:r w:rsidRPr="00E87BE2">
          <w:rPr>
            <w:rFonts w:eastAsia="MS Mincho"/>
            <w:lang w:eastAsia="en-US"/>
          </w:rPr>
          <w:t>reference time information; or</w:t>
        </w:r>
      </w:ins>
    </w:p>
    <w:p w14:paraId="71EBDC6B" w14:textId="15B733AB" w:rsidR="00E87BE2" w:rsidRPr="00E87BE2" w:rsidRDefault="00E87BE2" w:rsidP="00221698">
      <w:pPr>
        <w:pStyle w:val="B2"/>
        <w:rPr>
          <w:ins w:id="67" w:author="Ericsson" w:date="2020-04-29T13:30:00Z"/>
          <w:rFonts w:eastAsia="MS Mincho"/>
          <w:lang w:eastAsia="en-US"/>
        </w:rPr>
      </w:pPr>
      <w:ins w:id="68" w:author="Ericsson" w:date="2020-04-29T13:30:00Z">
        <w:r w:rsidRPr="00E87BE2">
          <w:rPr>
            <w:rFonts w:eastAsia="MS Mincho"/>
            <w:lang w:eastAsia="en-US"/>
          </w:rPr>
          <w:t>2&gt;</w:t>
        </w:r>
        <w:r w:rsidRPr="00E87BE2">
          <w:rPr>
            <w:rFonts w:eastAsia="MS Mincho"/>
            <w:lang w:eastAsia="en-US"/>
          </w:rPr>
          <w:tab/>
          <w:t xml:space="preserve">if the UE </w:t>
        </w:r>
      </w:ins>
      <w:ins w:id="69" w:author="Ericsson" w:date="2020-04-29T14:54:00Z">
        <w:r w:rsidR="00DA33C6">
          <w:rPr>
            <w:rFonts w:eastAsia="MS Mincho"/>
            <w:lang w:eastAsia="en-US"/>
          </w:rPr>
          <w:t>interest</w:t>
        </w:r>
      </w:ins>
      <w:ins w:id="70" w:author="Ericsson" w:date="2020-04-29T13:30:00Z">
        <w:r w:rsidRPr="00E87BE2">
          <w:rPr>
            <w:rFonts w:eastAsia="MS Mincho"/>
            <w:lang w:eastAsia="en-US"/>
          </w:rPr>
          <w:t xml:space="preserve"> </w:t>
        </w:r>
      </w:ins>
      <w:ins w:id="71" w:author="Ericsson" w:date="2020-04-29T15:13:00Z">
        <w:r w:rsidR="00FA4FC2">
          <w:rPr>
            <w:rFonts w:eastAsia="MS Mincho"/>
            <w:lang w:eastAsia="en-US"/>
          </w:rPr>
          <w:t>in</w:t>
        </w:r>
      </w:ins>
      <w:ins w:id="72" w:author="Ericsson" w:date="2020-04-29T14:54:00Z">
        <w:r w:rsidR="00147877">
          <w:rPr>
            <w:rFonts w:eastAsia="MS Mincho"/>
            <w:lang w:eastAsia="en-US"/>
          </w:rPr>
          <w:t xml:space="preserve"> </w:t>
        </w:r>
      </w:ins>
      <w:ins w:id="73" w:author="Ericsson" w:date="2020-04-29T13:30:00Z">
        <w:r w:rsidRPr="00E87BE2">
          <w:rPr>
            <w:rFonts w:eastAsia="MS Mincho"/>
            <w:lang w:eastAsia="en-US"/>
          </w:rPr>
          <w:t xml:space="preserve">reference time information changed from the last time UE initiated transmission of the </w:t>
        </w:r>
        <w:r w:rsidRPr="003263BC">
          <w:rPr>
            <w:rFonts w:eastAsia="MS Mincho"/>
            <w:i/>
            <w:iCs/>
            <w:lang w:eastAsia="en-US"/>
          </w:rPr>
          <w:t>UEAssistanceInformation</w:t>
        </w:r>
        <w:r w:rsidRPr="00E87BE2">
          <w:rPr>
            <w:rFonts w:eastAsia="MS Mincho"/>
            <w:lang w:eastAsia="en-US"/>
          </w:rPr>
          <w:t xml:space="preserve"> message including </w:t>
        </w:r>
      </w:ins>
      <w:ins w:id="74" w:author="Ericsson" w:date="2020-04-29T14:54:00Z">
        <w:r w:rsidR="00D125F1" w:rsidRPr="003D5ECE">
          <w:rPr>
            <w:rFonts w:eastAsia="MS Mincho"/>
            <w:i/>
            <w:iCs/>
            <w:lang w:eastAsia="en-US"/>
          </w:rPr>
          <w:t>referenceTimeInfo</w:t>
        </w:r>
        <w:r w:rsidR="00D125F1">
          <w:rPr>
            <w:rFonts w:eastAsia="MS Mincho"/>
            <w:i/>
            <w:iCs/>
            <w:lang w:eastAsia="en-US"/>
          </w:rPr>
          <w:t>Interest</w:t>
        </w:r>
      </w:ins>
      <w:ins w:id="75" w:author="Ericsson" w:date="2020-04-29T13:30:00Z">
        <w:r w:rsidRPr="00E87BE2">
          <w:rPr>
            <w:rFonts w:eastAsia="MS Mincho"/>
            <w:lang w:eastAsia="en-US"/>
          </w:rPr>
          <w:t>:</w:t>
        </w:r>
      </w:ins>
    </w:p>
    <w:p w14:paraId="16F84B4E" w14:textId="1456D339" w:rsidR="00E87BE2" w:rsidRDefault="00E87BE2" w:rsidP="00221698">
      <w:pPr>
        <w:pStyle w:val="B3"/>
        <w:rPr>
          <w:ins w:id="76" w:author="Ericsson" w:date="2020-04-29T14:56:00Z"/>
          <w:rFonts w:eastAsia="MS Mincho"/>
          <w:lang w:eastAsia="en-US"/>
        </w:rPr>
      </w:pPr>
      <w:ins w:id="77" w:author="Ericsson" w:date="2020-04-29T13:30:00Z">
        <w:r w:rsidRPr="00E87BE2">
          <w:rPr>
            <w:rFonts w:eastAsia="MS Mincho"/>
            <w:lang w:eastAsia="en-US"/>
          </w:rPr>
          <w:t>3&gt;</w:t>
        </w:r>
        <w:r w:rsidRPr="00E87BE2">
          <w:rPr>
            <w:rFonts w:eastAsia="MS Mincho"/>
            <w:lang w:eastAsia="en-US"/>
          </w:rPr>
          <w:tab/>
          <w:t xml:space="preserve">initiate transmission of the </w:t>
        </w:r>
        <w:r w:rsidRPr="003263BC">
          <w:rPr>
            <w:rFonts w:eastAsia="MS Mincho"/>
            <w:i/>
            <w:iCs/>
            <w:lang w:eastAsia="en-US"/>
          </w:rPr>
          <w:t>UEAssistanceInformation</w:t>
        </w:r>
        <w:r w:rsidRPr="00E87BE2">
          <w:rPr>
            <w:rFonts w:eastAsia="MS Mincho"/>
            <w:lang w:eastAsia="en-US"/>
          </w:rPr>
          <w:t xml:space="preserve"> message in accordance with 5.7.4.3 to provide</w:t>
        </w:r>
      </w:ins>
      <w:ins w:id="78" w:author="Ericsson" w:date="2020-05-05T14:38:00Z">
        <w:r w:rsidR="00E556C2">
          <w:rPr>
            <w:rFonts w:eastAsia="MS Mincho"/>
            <w:lang w:eastAsia="en-US"/>
          </w:rPr>
          <w:t xml:space="preserve"> an indication of</w:t>
        </w:r>
      </w:ins>
      <w:ins w:id="79" w:author="Ericsson" w:date="2020-04-29T13:30:00Z">
        <w:r w:rsidRPr="00E87BE2">
          <w:rPr>
            <w:rFonts w:eastAsia="MS Mincho"/>
            <w:lang w:eastAsia="en-US"/>
          </w:rPr>
          <w:t xml:space="preserve"> </w:t>
        </w:r>
      </w:ins>
      <w:ins w:id="80" w:author="Ericsson" w:date="2020-04-29T14:55:00Z">
        <w:r w:rsidR="0041702C">
          <w:rPr>
            <w:rFonts w:eastAsia="MS Mincho"/>
            <w:lang w:eastAsia="en-US"/>
          </w:rPr>
          <w:t xml:space="preserve">interest </w:t>
        </w:r>
      </w:ins>
      <w:ins w:id="81" w:author="Ericsson" w:date="2020-04-29T15:12:00Z">
        <w:r w:rsidR="00FA4FC2">
          <w:rPr>
            <w:rFonts w:eastAsia="MS Mincho"/>
            <w:lang w:eastAsia="en-US"/>
          </w:rPr>
          <w:t>in</w:t>
        </w:r>
      </w:ins>
      <w:ins w:id="82" w:author="Ericsson" w:date="2020-04-29T14:55:00Z">
        <w:r w:rsidR="0041702C">
          <w:rPr>
            <w:rFonts w:eastAsia="MS Mincho"/>
            <w:lang w:eastAsia="en-US"/>
          </w:rPr>
          <w:t xml:space="preserve"> </w:t>
        </w:r>
      </w:ins>
      <w:ins w:id="83" w:author="Ericsson" w:date="2020-04-29T13:30:00Z">
        <w:r w:rsidRPr="00E87BE2">
          <w:rPr>
            <w:rFonts w:eastAsia="MS Mincho"/>
            <w:lang w:eastAsia="en-US"/>
          </w:rPr>
          <w:t>reference time information</w:t>
        </w:r>
      </w:ins>
      <w:ins w:id="84" w:author="Ericsson" w:date="2020-04-29T14:55:00Z">
        <w:r w:rsidR="0041702C">
          <w:rPr>
            <w:rFonts w:eastAsia="MS Mincho"/>
            <w:lang w:eastAsia="en-US"/>
          </w:rPr>
          <w:t>;</w:t>
        </w:r>
      </w:ins>
    </w:p>
    <w:p w14:paraId="29DA6E3A" w14:textId="7D32E2FC" w:rsidR="0041702C" w:rsidRPr="00221698" w:rsidRDefault="0041702C" w:rsidP="003263BC">
      <w:pPr>
        <w:pStyle w:val="EditorsNote"/>
        <w:rPr>
          <w:rFonts w:eastAsia="MS Mincho"/>
          <w:lang w:eastAsia="en-US"/>
        </w:rPr>
      </w:pPr>
      <w:ins w:id="85" w:author="Ericsson" w:date="2020-04-29T14:57:00Z">
        <w:r>
          <w:rPr>
            <w:rFonts w:eastAsia="MS Mincho"/>
            <w:lang w:eastAsia="en-US"/>
          </w:rPr>
          <w:t xml:space="preserve">Editor’s note: </w:t>
        </w:r>
        <w:r w:rsidR="007452DF">
          <w:rPr>
            <w:rFonts w:eastAsia="MS Mincho"/>
            <w:lang w:eastAsia="en-US"/>
          </w:rPr>
          <w:t xml:space="preserve">It is FFS </w:t>
        </w:r>
      </w:ins>
      <w:ins w:id="86" w:author="Ericsson" w:date="2020-04-29T15:15:00Z">
        <w:r w:rsidR="00AA0A13">
          <w:rPr>
            <w:rFonts w:eastAsia="MS Mincho"/>
            <w:lang w:eastAsia="en-US"/>
          </w:rPr>
          <w:t>the need for</w:t>
        </w:r>
      </w:ins>
      <w:ins w:id="87" w:author="Ericsson" w:date="2020-04-29T14:57:00Z">
        <w:r>
          <w:rPr>
            <w:rFonts w:eastAsia="MS Mincho"/>
            <w:lang w:eastAsia="en-US"/>
          </w:rPr>
          <w:t xml:space="preserve"> a prohibit timer </w:t>
        </w:r>
        <w:r w:rsidRPr="00F537EB">
          <w:t>T346</w:t>
        </w:r>
        <w:r>
          <w:t>.</w:t>
        </w:r>
      </w:ins>
    </w:p>
    <w:p w14:paraId="01DDDE7D" w14:textId="77777777" w:rsidR="002C5D28" w:rsidRPr="00F537EB" w:rsidRDefault="002C5D28" w:rsidP="002C5D28">
      <w:pPr>
        <w:pStyle w:val="Heading4"/>
      </w:pPr>
      <w:bookmarkStart w:id="88" w:name="_Toc36756887"/>
      <w:bookmarkStart w:id="89" w:name="_Toc36836428"/>
      <w:bookmarkStart w:id="90" w:name="_Toc36843405"/>
      <w:bookmarkStart w:id="91" w:name="_Toc37067694"/>
      <w:r w:rsidRPr="00F537EB">
        <w:t>5.</w:t>
      </w:r>
      <w:r w:rsidRPr="00F537EB">
        <w:rPr>
          <w:lang w:eastAsia="zh-CN"/>
        </w:rPr>
        <w:t>7</w:t>
      </w:r>
      <w:r w:rsidRPr="00F537EB">
        <w:t>.</w:t>
      </w:r>
      <w:r w:rsidRPr="00F537EB">
        <w:rPr>
          <w:lang w:eastAsia="zh-CN"/>
        </w:rPr>
        <w:t>4</w:t>
      </w:r>
      <w:r w:rsidRPr="00F537EB">
        <w:t>.3</w:t>
      </w:r>
      <w:r w:rsidRPr="00F537EB">
        <w:tab/>
        <w:t xml:space="preserve">Actions related to transmission of </w:t>
      </w:r>
      <w:r w:rsidRPr="00F537EB">
        <w:rPr>
          <w:i/>
        </w:rPr>
        <w:t>UEAssistanceInformation</w:t>
      </w:r>
      <w:r w:rsidRPr="00F537EB">
        <w:t xml:space="preserve"> message</w:t>
      </w:r>
      <w:bookmarkEnd w:id="47"/>
      <w:bookmarkEnd w:id="48"/>
      <w:bookmarkEnd w:id="88"/>
      <w:bookmarkEnd w:id="89"/>
      <w:bookmarkEnd w:id="90"/>
      <w:bookmarkEnd w:id="91"/>
    </w:p>
    <w:p w14:paraId="37AD1B08" w14:textId="6B245CE5" w:rsidR="002C5D28" w:rsidRPr="00F537EB" w:rsidRDefault="002C5D28" w:rsidP="002C5D28">
      <w:r w:rsidRPr="00F537EB">
        <w:t xml:space="preserve">The UE shall set the contents of the </w:t>
      </w:r>
      <w:r w:rsidRPr="00F537EB">
        <w:rPr>
          <w:i/>
        </w:rPr>
        <w:t>UEAssistanceInformation</w:t>
      </w:r>
      <w:r w:rsidRPr="00F537EB">
        <w:t xml:space="preserve"> message as follows:</w:t>
      </w:r>
    </w:p>
    <w:p w14:paraId="2FA4C6A3" w14:textId="77777777" w:rsidR="00ED6D58" w:rsidRPr="00F537EB" w:rsidRDefault="00ED6D58" w:rsidP="00D51FC9">
      <w:pPr>
        <w:pStyle w:val="B1"/>
      </w:pPr>
      <w:r w:rsidRPr="00F537EB">
        <w:t>1&gt;</w:t>
      </w:r>
      <w:r w:rsidRPr="00F537EB">
        <w:tab/>
        <w:t xml:space="preserve">if transmission of the </w:t>
      </w:r>
      <w:r w:rsidRPr="00F537EB">
        <w:rPr>
          <w:i/>
        </w:rPr>
        <w:t>UEAssistanceInformation</w:t>
      </w:r>
      <w:r w:rsidRPr="00F537EB">
        <w:t xml:space="preserve"> message is initiated to provide a delay budget report according to 5.7.4.2;</w:t>
      </w:r>
    </w:p>
    <w:p w14:paraId="5F651E46" w14:textId="77777777" w:rsidR="00ED6D58" w:rsidRPr="00F537EB" w:rsidRDefault="00ED6D58" w:rsidP="00ED6D58">
      <w:pPr>
        <w:pStyle w:val="B2"/>
      </w:pPr>
      <w:r w:rsidRPr="00F537EB">
        <w:t>2&gt;</w:t>
      </w:r>
      <w:r w:rsidRPr="00F537EB">
        <w:rPr>
          <w:lang w:eastAsia="ko-KR"/>
        </w:rPr>
        <w:tab/>
      </w:r>
      <w:r w:rsidRPr="00F537EB">
        <w:t xml:space="preserve">set </w:t>
      </w:r>
      <w:r w:rsidRPr="00F537EB">
        <w:rPr>
          <w:i/>
          <w:iCs/>
        </w:rPr>
        <w:t>delay</w:t>
      </w:r>
      <w:r w:rsidRPr="00F537EB">
        <w:rPr>
          <w:i/>
          <w:iCs/>
          <w:lang w:eastAsia="ko-KR"/>
        </w:rPr>
        <w:t>Budget</w:t>
      </w:r>
      <w:r w:rsidRPr="00F537EB">
        <w:rPr>
          <w:i/>
          <w:iCs/>
        </w:rPr>
        <w:t>Report</w:t>
      </w:r>
      <w:r w:rsidRPr="00F537EB">
        <w:t xml:space="preserve"> to </w:t>
      </w:r>
      <w:r w:rsidRPr="00F537EB">
        <w:rPr>
          <w:i/>
          <w:iCs/>
          <w:lang w:eastAsia="zh-CN"/>
        </w:rPr>
        <w:t>type1</w:t>
      </w:r>
      <w:r w:rsidRPr="00F537EB">
        <w:rPr>
          <w:lang w:eastAsia="zh-CN"/>
        </w:rPr>
        <w:t xml:space="preserve"> according to a desired value</w:t>
      </w:r>
      <w:r w:rsidRPr="00F537EB">
        <w:t>;</w:t>
      </w:r>
    </w:p>
    <w:p w14:paraId="3A09F473" w14:textId="77777777" w:rsidR="00ED6D58" w:rsidRPr="00F537EB" w:rsidRDefault="00ED6D58" w:rsidP="00ED6D58">
      <w:pPr>
        <w:pStyle w:val="B1"/>
        <w:rPr>
          <w:rFonts w:eastAsia="MS Mincho"/>
          <w:lang w:eastAsia="en-US"/>
        </w:rPr>
      </w:pPr>
      <w:r w:rsidRPr="00F537EB">
        <w:lastRenderedPageBreak/>
        <w:t>1&gt;</w:t>
      </w:r>
      <w:r w:rsidRPr="00F537EB">
        <w:tab/>
        <w:t xml:space="preserve">if transmission of the </w:t>
      </w:r>
      <w:r w:rsidRPr="00F537EB">
        <w:rPr>
          <w:i/>
        </w:rPr>
        <w:t>UEAssistanceInformation</w:t>
      </w:r>
      <w:r w:rsidRPr="00F537EB">
        <w:t xml:space="preserve"> message is initiated to provide overheating assistance information according to 5.7.4.2;</w:t>
      </w:r>
    </w:p>
    <w:p w14:paraId="5A29556F" w14:textId="2232C3A4" w:rsidR="003B0B04" w:rsidRPr="00F537EB" w:rsidRDefault="00781C82" w:rsidP="00485C98">
      <w:pPr>
        <w:pStyle w:val="B2"/>
      </w:pPr>
      <w:r w:rsidRPr="00F537EB">
        <w:t>2</w:t>
      </w:r>
      <w:r w:rsidR="003B0B04" w:rsidRPr="00F537EB">
        <w:t>&gt;</w:t>
      </w:r>
      <w:r w:rsidR="003B0B04" w:rsidRPr="00F537EB">
        <w:tab/>
        <w:t>if the UE experiences internal overheating:</w:t>
      </w:r>
    </w:p>
    <w:p w14:paraId="7EBF70F1" w14:textId="10883E5A" w:rsidR="003B0B04" w:rsidRPr="00F537EB" w:rsidRDefault="00781C82" w:rsidP="00485C98">
      <w:pPr>
        <w:pStyle w:val="B3"/>
      </w:pPr>
      <w:r w:rsidRPr="00F537EB">
        <w:t>3</w:t>
      </w:r>
      <w:r w:rsidR="003B0B04" w:rsidRPr="00F537EB">
        <w:t>&gt;</w:t>
      </w:r>
      <w:r w:rsidR="003B0B04" w:rsidRPr="00F537EB">
        <w:tab/>
        <w:t>if the UE prefers to temporarily reduce the number of maximum secondary component carriers:</w:t>
      </w:r>
    </w:p>
    <w:p w14:paraId="115CC3CA" w14:textId="55CCB904" w:rsidR="003B0B04" w:rsidRPr="00F537EB" w:rsidRDefault="00781C82" w:rsidP="00485C98">
      <w:pPr>
        <w:pStyle w:val="B4"/>
      </w:pPr>
      <w:r w:rsidRPr="00F537EB">
        <w:t>4</w:t>
      </w:r>
      <w:r w:rsidR="003B0B04" w:rsidRPr="00F537EB">
        <w:t>&gt;</w:t>
      </w:r>
      <w:r w:rsidR="003B0B04" w:rsidRPr="00F537EB">
        <w:tab/>
        <w:t>include reducedMaxCCs in the OverheatingAssistance IE;</w:t>
      </w:r>
    </w:p>
    <w:p w14:paraId="2ECFE823" w14:textId="29E2C2BE" w:rsidR="003B0B04" w:rsidRPr="00F537EB" w:rsidRDefault="00781C82" w:rsidP="00485C98">
      <w:pPr>
        <w:pStyle w:val="B4"/>
      </w:pPr>
      <w:r w:rsidRPr="00F537EB">
        <w:t>4</w:t>
      </w:r>
      <w:r w:rsidR="003B0B04" w:rsidRPr="00F537EB">
        <w:t>&gt;</w:t>
      </w:r>
      <w:r w:rsidR="003B0B04" w:rsidRPr="00F537EB">
        <w:tab/>
        <w:t>set reducedCCsDL to the number of maximum SCells the UE prefers to be temporarily configured in downlink;</w:t>
      </w:r>
    </w:p>
    <w:p w14:paraId="790952B0" w14:textId="7B55C943" w:rsidR="003B0B04" w:rsidRPr="00F537EB" w:rsidRDefault="00781C82" w:rsidP="00485C98">
      <w:pPr>
        <w:pStyle w:val="B4"/>
      </w:pPr>
      <w:r w:rsidRPr="00F537EB">
        <w:t>4</w:t>
      </w:r>
      <w:r w:rsidR="003B0B04" w:rsidRPr="00F537EB">
        <w:t>&gt;</w:t>
      </w:r>
      <w:r w:rsidR="003B0B04" w:rsidRPr="00F537EB">
        <w:tab/>
        <w:t>set reducedCCsUL to the number of maximum SCells the UE prefers to be temporarily configured in uplink;</w:t>
      </w:r>
    </w:p>
    <w:p w14:paraId="75B6312E" w14:textId="2517122B"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FR1:</w:t>
      </w:r>
    </w:p>
    <w:p w14:paraId="6989ACAB" w14:textId="0120B4CC" w:rsidR="003B0B04" w:rsidRPr="00F537EB" w:rsidRDefault="00781C82" w:rsidP="00485C98">
      <w:pPr>
        <w:pStyle w:val="B4"/>
      </w:pPr>
      <w:r w:rsidRPr="00F537EB">
        <w:t>4</w:t>
      </w:r>
      <w:r w:rsidR="003B0B04" w:rsidRPr="00F537EB">
        <w:t>&gt;</w:t>
      </w:r>
      <w:r w:rsidR="003B0B04" w:rsidRPr="00F537EB">
        <w:tab/>
        <w:t>include reducedMaxBW-FR1 in the OverheatingAssistance IE;</w:t>
      </w:r>
    </w:p>
    <w:p w14:paraId="61B1F8CE" w14:textId="5EC499EC" w:rsidR="003B0B04" w:rsidRPr="00F537EB" w:rsidRDefault="00781C82" w:rsidP="00485C98">
      <w:pPr>
        <w:pStyle w:val="B4"/>
      </w:pPr>
      <w:r w:rsidRPr="00F537EB">
        <w:t>4</w:t>
      </w:r>
      <w:r w:rsidR="003B0B04" w:rsidRPr="00F537EB">
        <w:t>&gt;</w:t>
      </w:r>
      <w:r w:rsidR="003B0B04" w:rsidRPr="00F537EB">
        <w:tab/>
        <w:t>set reducedBW-FR1-DL to the maximum aggregated bandwidth the UE prefers to be temporarily configured across all downlink carriers of FR1;</w:t>
      </w:r>
    </w:p>
    <w:p w14:paraId="03A2EB21" w14:textId="3751EC32" w:rsidR="003B0B04" w:rsidRPr="00F537EB" w:rsidRDefault="00781C82" w:rsidP="00485C98">
      <w:pPr>
        <w:pStyle w:val="B4"/>
      </w:pPr>
      <w:r w:rsidRPr="00F537EB">
        <w:t>4</w:t>
      </w:r>
      <w:r w:rsidR="003B0B04" w:rsidRPr="00F537EB">
        <w:t>&gt;</w:t>
      </w:r>
      <w:r w:rsidR="003B0B04" w:rsidRPr="00F537EB">
        <w:tab/>
        <w:t>set reducedBW-FR1-UL to the maximum aggregated bandwidth the UE prefers to be temporarily configured across all uplink carriers of FR1;</w:t>
      </w:r>
    </w:p>
    <w:p w14:paraId="1C2300DF" w14:textId="5CDF09F6" w:rsidR="003B0B04" w:rsidRPr="00F537EB" w:rsidRDefault="00781C82" w:rsidP="00485C98">
      <w:pPr>
        <w:pStyle w:val="B3"/>
      </w:pPr>
      <w:r w:rsidRPr="00F537EB">
        <w:t>3</w:t>
      </w:r>
      <w:r w:rsidR="003B0B04" w:rsidRPr="00F537EB">
        <w:t>&gt;</w:t>
      </w:r>
      <w:r w:rsidR="003B0B04" w:rsidRPr="00F537EB">
        <w:tab/>
        <w:t>if the UE prefers to temporarily reduce maximum aggregated bandwidth of FR2:</w:t>
      </w:r>
    </w:p>
    <w:p w14:paraId="05E5211D" w14:textId="738E0D5D" w:rsidR="003B0B04" w:rsidRPr="00F537EB" w:rsidRDefault="00781C82" w:rsidP="00485C98">
      <w:pPr>
        <w:pStyle w:val="B4"/>
      </w:pPr>
      <w:r w:rsidRPr="00F537EB">
        <w:t>4</w:t>
      </w:r>
      <w:r w:rsidR="003B0B04" w:rsidRPr="00F537EB">
        <w:t>&gt;</w:t>
      </w:r>
      <w:r w:rsidR="003B0B04" w:rsidRPr="00F537EB">
        <w:tab/>
        <w:t>include reducedMaxBW-FR2 in the OverheatingAssistance IE;</w:t>
      </w:r>
    </w:p>
    <w:p w14:paraId="42340E8E" w14:textId="2BA39150" w:rsidR="003B0B04" w:rsidRPr="00F537EB" w:rsidRDefault="00781C82" w:rsidP="00485C98">
      <w:pPr>
        <w:pStyle w:val="B4"/>
      </w:pPr>
      <w:r w:rsidRPr="00F537EB">
        <w:t>4</w:t>
      </w:r>
      <w:r w:rsidR="003B0B04" w:rsidRPr="00F537EB">
        <w:t>&gt;</w:t>
      </w:r>
      <w:r w:rsidR="003B0B04" w:rsidRPr="00F537EB">
        <w:tab/>
        <w:t>set reducedBW-FR2-DL to the maximum aggregated bandwidth the UE prefers to be temporarily configured across all downlink carriers of FR2;</w:t>
      </w:r>
    </w:p>
    <w:p w14:paraId="621F4031" w14:textId="3D0A6C86" w:rsidR="003B0B04" w:rsidRPr="00F537EB" w:rsidRDefault="00781C82" w:rsidP="00485C98">
      <w:pPr>
        <w:pStyle w:val="B4"/>
      </w:pPr>
      <w:r w:rsidRPr="00F537EB">
        <w:t>4</w:t>
      </w:r>
      <w:r w:rsidR="003B0B04" w:rsidRPr="00F537EB">
        <w:t>&gt;</w:t>
      </w:r>
      <w:r w:rsidR="003B0B04" w:rsidRPr="00F537EB">
        <w:tab/>
        <w:t>set reducedBW-FR2-UL to the maximum aggregated bandwidth the UE prefers to be temporarily configured across all uplink carriers of FR2;</w:t>
      </w:r>
    </w:p>
    <w:p w14:paraId="63EE7323" w14:textId="53F22EF0"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FR1:</w:t>
      </w:r>
    </w:p>
    <w:p w14:paraId="4DC3EFAA" w14:textId="0CFF9A5D" w:rsidR="003B0B04" w:rsidRPr="00F537EB" w:rsidRDefault="00781C82" w:rsidP="00485C98">
      <w:pPr>
        <w:pStyle w:val="B4"/>
      </w:pPr>
      <w:r w:rsidRPr="00F537EB">
        <w:t>4</w:t>
      </w:r>
      <w:r w:rsidR="003B0B04" w:rsidRPr="00F537EB">
        <w:t>&gt;</w:t>
      </w:r>
      <w:r w:rsidR="003B0B04" w:rsidRPr="00F537EB">
        <w:tab/>
        <w:t>include reducedMaxMIMO-LayersFR1 in the OverheatingAssistance IE;</w:t>
      </w:r>
    </w:p>
    <w:p w14:paraId="70CE2073" w14:textId="44D187D9" w:rsidR="003B0B04" w:rsidRPr="00F537EB" w:rsidRDefault="00781C82" w:rsidP="00485C98">
      <w:pPr>
        <w:pStyle w:val="B4"/>
      </w:pPr>
      <w:r w:rsidRPr="00F537EB">
        <w:t>4</w:t>
      </w:r>
      <w:r w:rsidR="003B0B04" w:rsidRPr="00F537EB">
        <w:t>&gt;</w:t>
      </w:r>
      <w:r w:rsidR="003B0B04" w:rsidRPr="00F537EB">
        <w:tab/>
        <w:t>set reducedMIMO-LayersFR1-DL to the number of maximum MIMO layers of each serving cell operating on FR1 the UE prefers to be temporarily configured in downlink;</w:t>
      </w:r>
    </w:p>
    <w:p w14:paraId="2EBFD7DC" w14:textId="35557429" w:rsidR="003B0B04" w:rsidRPr="00F537EB" w:rsidRDefault="00781C82" w:rsidP="00485C98">
      <w:pPr>
        <w:pStyle w:val="B4"/>
      </w:pPr>
      <w:r w:rsidRPr="00F537EB">
        <w:t>4</w:t>
      </w:r>
      <w:r w:rsidR="003B0B04" w:rsidRPr="00F537EB">
        <w:t>&gt;</w:t>
      </w:r>
      <w:r w:rsidR="003B0B04" w:rsidRPr="00F537EB">
        <w:tab/>
        <w:t>set reducedMIMO-LayersFR1-UL to the number of maximum MIMO layers of each serving cell operating on FR1 the UE prefers to be temporarily configured in uplink;</w:t>
      </w:r>
    </w:p>
    <w:p w14:paraId="10C8E4F9" w14:textId="2A562B0D" w:rsidR="003B0B04" w:rsidRPr="00F537EB" w:rsidRDefault="00781C82" w:rsidP="00485C98">
      <w:pPr>
        <w:pStyle w:val="B3"/>
      </w:pPr>
      <w:r w:rsidRPr="00F537EB">
        <w:t>3</w:t>
      </w:r>
      <w:r w:rsidR="003B0B04" w:rsidRPr="00F537EB">
        <w:t>&gt;</w:t>
      </w:r>
      <w:r w:rsidR="003B0B04" w:rsidRPr="00F537EB">
        <w:tab/>
        <w:t>if the UE prefers to temporarily reduce the number of maximum MIMO layers of each serving cell operating on FR2:</w:t>
      </w:r>
    </w:p>
    <w:p w14:paraId="0604D3F7" w14:textId="46BE699D" w:rsidR="003B0B04" w:rsidRPr="00F537EB" w:rsidRDefault="00781C82" w:rsidP="00485C98">
      <w:pPr>
        <w:pStyle w:val="B4"/>
      </w:pPr>
      <w:r w:rsidRPr="00F537EB">
        <w:t>4</w:t>
      </w:r>
      <w:r w:rsidR="003B0B04" w:rsidRPr="00F537EB">
        <w:t>&gt;</w:t>
      </w:r>
      <w:r w:rsidR="003B0B04" w:rsidRPr="00F537EB">
        <w:tab/>
        <w:t>include reducedMaxMIMO-LayersFR2 in the OverheatingAssistance IE;</w:t>
      </w:r>
    </w:p>
    <w:p w14:paraId="0244645B" w14:textId="11E6885A" w:rsidR="003B0B04" w:rsidRPr="00F537EB" w:rsidRDefault="00781C82" w:rsidP="00485C98">
      <w:pPr>
        <w:pStyle w:val="B4"/>
      </w:pPr>
      <w:r w:rsidRPr="00F537EB">
        <w:t>4</w:t>
      </w:r>
      <w:r w:rsidR="003B0B04" w:rsidRPr="00F537EB">
        <w:t>&gt;</w:t>
      </w:r>
      <w:r w:rsidR="003B0B04" w:rsidRPr="00F537EB">
        <w:tab/>
        <w:t>set reducedMIMO-LayersFR2-DL to the number of maximum MIMO layers of each serving cell operating on FR2 the UE prefers to be temporarily configured in downlink;</w:t>
      </w:r>
    </w:p>
    <w:p w14:paraId="14CA9E53" w14:textId="54098FC7" w:rsidR="003B0B04" w:rsidRPr="00F537EB" w:rsidRDefault="00781C82" w:rsidP="00485C98">
      <w:pPr>
        <w:pStyle w:val="B4"/>
      </w:pPr>
      <w:r w:rsidRPr="00F537EB">
        <w:t>4</w:t>
      </w:r>
      <w:r w:rsidR="003B0B04" w:rsidRPr="00F537EB">
        <w:t>&gt;</w:t>
      </w:r>
      <w:r w:rsidR="003B0B04" w:rsidRPr="00F537EB">
        <w:tab/>
        <w:t>set reducedMIMO-LayersFR2-UL to the number of maximum MIMO layers of each serving cell operating on FR2 the UE prefers to be temporarily configured in uplink;</w:t>
      </w:r>
    </w:p>
    <w:p w14:paraId="7B3D4243" w14:textId="0CBB2FAB" w:rsidR="003B0B04" w:rsidRPr="00F537EB" w:rsidRDefault="00781C82" w:rsidP="00485C98">
      <w:pPr>
        <w:pStyle w:val="B2"/>
      </w:pPr>
      <w:r w:rsidRPr="00F537EB">
        <w:t>2</w:t>
      </w:r>
      <w:r w:rsidR="003B0B04" w:rsidRPr="00F537EB">
        <w:t>&gt;</w:t>
      </w:r>
      <w:r w:rsidR="003B0B04" w:rsidRPr="00F537EB">
        <w:tab/>
        <w:t>else (if the UE no longer experiences an overheating condition):</w:t>
      </w:r>
    </w:p>
    <w:p w14:paraId="7823FF85" w14:textId="04207DC1" w:rsidR="003B0B04" w:rsidRPr="00F537EB" w:rsidRDefault="00781C82" w:rsidP="00485C98">
      <w:pPr>
        <w:pStyle w:val="B3"/>
      </w:pPr>
      <w:r w:rsidRPr="00F537EB">
        <w:t>3</w:t>
      </w:r>
      <w:r w:rsidR="003B0B04" w:rsidRPr="00F537EB">
        <w:t>&gt;</w:t>
      </w:r>
      <w:r w:rsidR="003B0B04" w:rsidRPr="00F537EB">
        <w:tab/>
        <w:t>do not include reducedMaxCCs, reducedMaxBW-FR1, reducedMaxBW-FR2, reducedMaxMIMO-LayersFR1 and reducedMaxMIMO-LayersFR2 in OverheatingAssistance IE;</w:t>
      </w:r>
    </w:p>
    <w:p w14:paraId="13BFFB94" w14:textId="67976F33" w:rsidR="00C00B5C" w:rsidRPr="00F537EB" w:rsidRDefault="00C00B5C" w:rsidP="00C00B5C">
      <w:pPr>
        <w:pStyle w:val="B1"/>
      </w:pPr>
      <w:bookmarkStart w:id="92" w:name="_Toc20425860"/>
      <w:bookmarkStart w:id="93" w:name="_Toc29321256"/>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4723273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2AA5647E" w14:textId="77777777" w:rsidR="00C00B5C" w:rsidRPr="00F537EB" w:rsidRDefault="00C00B5C" w:rsidP="00C00B5C">
      <w:pPr>
        <w:pStyle w:val="B3"/>
        <w:rPr>
          <w:lang w:eastAsia="zh-CN"/>
        </w:rPr>
      </w:pPr>
      <w:r w:rsidRPr="00F537EB">
        <w:rPr>
          <w:lang w:eastAsia="ko-KR"/>
        </w:rPr>
        <w:lastRenderedPageBreak/>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0D0FFD"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5E2B2B0F" w14:textId="77777777" w:rsidR="00C00B5C" w:rsidRPr="00F537EB" w:rsidRDefault="00C00B5C" w:rsidP="00C00B5C">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SimSun"/>
          <w:lang w:eastAsia="zh-CN"/>
        </w:rPr>
        <w:t xml:space="preserve">included in </w:t>
      </w:r>
      <w:r w:rsidRPr="00F537EB">
        <w:rPr>
          <w:rFonts w:eastAsia="SimSun"/>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91FC999" w14:textId="77777777" w:rsidR="00C00B5C" w:rsidRPr="00F537EB" w:rsidRDefault="00C00B5C" w:rsidP="00C00B5C">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385C2AF"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0D8A6DB9" w14:textId="77777777" w:rsidR="00C00B5C" w:rsidRPr="00F537EB" w:rsidRDefault="00C00B5C" w:rsidP="00C00B5C">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2A003E3" w14:textId="77777777" w:rsidR="00C00B5C" w:rsidRPr="00F537EB" w:rsidRDefault="00C00B5C" w:rsidP="00C00B5C">
      <w:pPr>
        <w:pStyle w:val="B3"/>
      </w:pPr>
      <w:r w:rsidRPr="00F537EB">
        <w:rPr>
          <w:lang w:eastAsia="ko-KR"/>
        </w:rPr>
        <w:t>3</w:t>
      </w:r>
      <w:r w:rsidRPr="00F537EB">
        <w:t>&gt;</w:t>
      </w:r>
      <w:r w:rsidRPr="00F537EB">
        <w:rPr>
          <w:lang w:eastAsia="ko-KR"/>
        </w:rPr>
        <w:tab/>
      </w:r>
      <w:r w:rsidRPr="00F537EB">
        <w:t>else:</w:t>
      </w:r>
    </w:p>
    <w:p w14:paraId="1FC1DF5A" w14:textId="77777777" w:rsidR="00C00B5C" w:rsidRPr="00F537EB" w:rsidRDefault="00C00B5C" w:rsidP="00C00B5C">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6BA248E6" w14:textId="77777777" w:rsidR="00C00B5C" w:rsidRPr="00F537EB" w:rsidRDefault="00C00B5C" w:rsidP="00C00B5C">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4BD38B27" w14:textId="77777777" w:rsidR="00C00B5C" w:rsidRPr="00F537EB" w:rsidRDefault="00C00B5C" w:rsidP="00C00B5C">
      <w:pPr>
        <w:pStyle w:val="NO"/>
        <w:rPr>
          <w:lang w:eastAsia="zh-CN"/>
        </w:rPr>
      </w:pPr>
      <w:r w:rsidRPr="00F537EB">
        <w:t xml:space="preserve">NOTE </w:t>
      </w:r>
      <w:r w:rsidRPr="00F537EB">
        <w:rPr>
          <w:lang w:eastAsia="zh-CN"/>
        </w:rPr>
        <w:t>2</w:t>
      </w:r>
      <w:r w:rsidRPr="00F537EB">
        <w:t>:</w:t>
      </w:r>
      <w:r w:rsidRPr="00F537EB">
        <w:tab/>
        <w:t xml:space="preserve">Upon not anymore experiencing a </w:t>
      </w:r>
      <w:proofErr w:type="gramStart"/>
      <w:r w:rsidRPr="00F537EB">
        <w:t>particular IDC</w:t>
      </w:r>
      <w:proofErr w:type="gramEnd"/>
      <w:r w:rsidRPr="00F537EB">
        <w:t xml:space="preserve">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7A97BC6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2A23972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3269B36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1C14CEF7"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65548AF5"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7763BFCD" w14:textId="77777777" w:rsidR="00E67BE7" w:rsidRPr="00F537EB" w:rsidRDefault="00E67BE7" w:rsidP="00E67BE7">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48C223C4"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5AE2FFA0"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51758CC4" w14:textId="77777777" w:rsidR="00E67BE7" w:rsidRPr="00F537EB" w:rsidRDefault="00E67BE7" w:rsidP="00E67BE7">
      <w:pPr>
        <w:pStyle w:val="B2"/>
      </w:pPr>
      <w:r w:rsidRPr="00F537EB">
        <w:t>2&gt;</w:t>
      </w:r>
      <w:r w:rsidRPr="00F537EB">
        <w:tab/>
        <w:t>if the UE prefers to reduce the maximum aggregated bandwidth of FR1:</w:t>
      </w:r>
    </w:p>
    <w:p w14:paraId="25A62DC5" w14:textId="77777777" w:rsidR="00E67BE7" w:rsidRPr="00F537EB" w:rsidRDefault="00E67BE7" w:rsidP="00E67BE7">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7336ADFD" w14:textId="77777777" w:rsidR="00E67BE7" w:rsidRPr="00F537EB" w:rsidRDefault="00E67BE7" w:rsidP="00E67BE7">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13BDB16F" w14:textId="77777777" w:rsidR="00E67BE7" w:rsidRPr="00F537EB" w:rsidRDefault="00E67BE7" w:rsidP="00E67BE7">
      <w:pPr>
        <w:pStyle w:val="B3"/>
      </w:pPr>
      <w:r w:rsidRPr="00F537EB">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6F4C9FCD" w14:textId="77777777" w:rsidR="00E67BE7" w:rsidRPr="00F537EB" w:rsidRDefault="00E67BE7" w:rsidP="00E67BE7">
      <w:pPr>
        <w:pStyle w:val="B2"/>
      </w:pPr>
      <w:r w:rsidRPr="00F537EB">
        <w:t>2&gt;</w:t>
      </w:r>
      <w:r w:rsidRPr="00F537EB">
        <w:tab/>
        <w:t>if the UE prefers to reduce the maximum aggregated bandwidth of FR2:</w:t>
      </w:r>
    </w:p>
    <w:p w14:paraId="699B6951" w14:textId="77777777" w:rsidR="00E67BE7" w:rsidRPr="00F537EB" w:rsidRDefault="00E67BE7" w:rsidP="00E67BE7">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0A242D5C" w14:textId="77777777" w:rsidR="00E67BE7" w:rsidRPr="00F537EB" w:rsidRDefault="00E67BE7" w:rsidP="00E67BE7">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28ECC93D" w14:textId="77777777" w:rsidR="00E67BE7" w:rsidRPr="00F537EB" w:rsidRDefault="00E67BE7" w:rsidP="00E67BE7">
      <w:pPr>
        <w:pStyle w:val="B3"/>
      </w:pPr>
      <w:r w:rsidRPr="00F537EB">
        <w:lastRenderedPageBreak/>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1EF0E016"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19D164F1"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1A26D4" w14:textId="77777777" w:rsidR="00E67BE7" w:rsidRPr="00F537EB" w:rsidRDefault="00E67BE7" w:rsidP="00E67BE7">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33504C1D" w14:textId="77777777" w:rsidR="00E67BE7" w:rsidRPr="00F537EB" w:rsidRDefault="00E67BE7" w:rsidP="00E67BE7">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2A84B7BF"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4089F19B"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07068B46" w14:textId="77777777" w:rsidR="00E67BE7" w:rsidRPr="00F537EB" w:rsidRDefault="00E67BE7" w:rsidP="00E67BE7">
      <w:pPr>
        <w:pStyle w:val="B2"/>
      </w:pPr>
      <w:r w:rsidRPr="00F537EB">
        <w:t>2&gt;</w:t>
      </w:r>
      <w:r w:rsidRPr="00F537EB">
        <w:tab/>
        <w:t>if the UE prefers to reduce the number of maximum MIMO layers of each serving cell operating on FR1:</w:t>
      </w:r>
    </w:p>
    <w:p w14:paraId="2119A63E" w14:textId="77777777" w:rsidR="00E67BE7" w:rsidRPr="00F537EB" w:rsidRDefault="00E67BE7" w:rsidP="00E67BE7">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700B59A2" w14:textId="77777777" w:rsidR="00E67BE7" w:rsidRPr="00F537EB" w:rsidRDefault="00E67BE7" w:rsidP="00E67BE7">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A9622" w14:textId="77777777" w:rsidR="00E67BE7" w:rsidRPr="00F537EB" w:rsidRDefault="00E67BE7" w:rsidP="00E67BE7">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3FDE80FA" w14:textId="77777777" w:rsidR="00E67BE7" w:rsidRPr="00F537EB" w:rsidRDefault="00E67BE7" w:rsidP="00E67BE7">
      <w:pPr>
        <w:pStyle w:val="B2"/>
      </w:pPr>
      <w:r w:rsidRPr="00F537EB">
        <w:t>2&gt;</w:t>
      </w:r>
      <w:r w:rsidRPr="00F537EB">
        <w:tab/>
        <w:t>if the UE prefers to reduce the number of maximum MIMO layers of each serving cell operating on FR2:</w:t>
      </w:r>
    </w:p>
    <w:p w14:paraId="5606BC94" w14:textId="77777777" w:rsidR="00E67BE7" w:rsidRPr="00F537EB" w:rsidRDefault="00E67BE7" w:rsidP="00E67BE7">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5B7D57B9" w14:textId="77777777" w:rsidR="00E67BE7" w:rsidRPr="00F537EB" w:rsidRDefault="00E67BE7" w:rsidP="00E67BE7">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729B4BDD" w14:textId="77777777" w:rsidR="00E67BE7" w:rsidRPr="00F537EB" w:rsidRDefault="00E67BE7" w:rsidP="00E67BE7">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4ABA608F" w14:textId="77777777" w:rsidR="00E67BE7" w:rsidRPr="00F537EB" w:rsidRDefault="00E67BE7" w:rsidP="00E67BE7">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6B1730C7"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B73288" w14:textId="77777777" w:rsidR="00E67BE7" w:rsidRPr="00F537EB" w:rsidRDefault="00E67BE7" w:rsidP="00E67BE7">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561A8F81" w14:textId="77777777" w:rsidR="00E67BE7" w:rsidRPr="00F537EB" w:rsidRDefault="00E67BE7" w:rsidP="00E67BE7">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54002AB1" w14:textId="77777777" w:rsidR="00E67BE7" w:rsidRPr="00F537EB" w:rsidRDefault="00E67BE7" w:rsidP="00E67BE7">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2572B88C" w14:textId="77777777" w:rsidR="00E67BE7" w:rsidRPr="00F537EB" w:rsidRDefault="00E67BE7" w:rsidP="00E67BE7">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3D1E8A15" w14:textId="77777777" w:rsidR="00E67BE7" w:rsidRPr="00F537EB" w:rsidRDefault="00E67BE7" w:rsidP="00E67BE7">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7A41C72" w14:textId="77777777" w:rsidR="00E67BE7" w:rsidRPr="00F537EB" w:rsidRDefault="00E67BE7" w:rsidP="00E67BE7">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4DE432EE" w14:textId="77777777" w:rsidR="00E67BE7" w:rsidRPr="00F537EB" w:rsidRDefault="00E67BE7" w:rsidP="00E67BE7">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4682B56B" w14:textId="77777777" w:rsidR="00E67BE7" w:rsidRPr="00F537EB" w:rsidRDefault="00E67BE7" w:rsidP="00E67BE7">
      <w:pPr>
        <w:pStyle w:val="B2"/>
        <w:rPr>
          <w:lang w:eastAsia="ko-KR"/>
        </w:rPr>
      </w:pPr>
      <w:r w:rsidRPr="00F537EB">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F76A55C" w14:textId="77777777" w:rsidR="00E67BE7" w:rsidRPr="00F537EB" w:rsidRDefault="00E67BE7" w:rsidP="00E67BE7">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25B28BF2"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4DAF8E5E" w14:textId="77777777" w:rsidR="00E67BE7" w:rsidRPr="00F537EB" w:rsidRDefault="00E67BE7" w:rsidP="00E67BE7">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62F5829D" w14:textId="77777777" w:rsidR="00E67BE7" w:rsidRPr="00F537EB" w:rsidRDefault="00E67BE7" w:rsidP="00E67BE7">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2D463F05" w14:textId="4B6F274D" w:rsidR="00E67BE7" w:rsidRPr="00F537EB" w:rsidRDefault="00E67BE7" w:rsidP="00AB77CA">
      <w:pPr>
        <w:pStyle w:val="B3"/>
      </w:pPr>
      <w:r w:rsidRPr="00F537EB">
        <w:rPr>
          <w:lang w:eastAsia="ko-KR"/>
        </w:rPr>
        <w:lastRenderedPageBreak/>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proofErr w:type="spellStart"/>
      <w:r w:rsidRPr="00F537EB">
        <w:rPr>
          <w:i/>
          <w:lang w:eastAsia="zh-CN"/>
        </w:rPr>
        <w:t>UEAssistanceInformation</w:t>
      </w:r>
      <w:proofErr w:type="spellEnd"/>
      <w:r w:rsidRPr="00F537EB">
        <w:rPr>
          <w:lang w:eastAsia="zh-CN"/>
        </w:rPr>
        <w:t xml:space="preserve"> message</w:t>
      </w:r>
      <w:ins w:id="94" w:author="Ericsson" w:date="2020-04-29T15:03:00Z">
        <w:r w:rsidR="004F46CA">
          <w:t>;</w:t>
        </w:r>
      </w:ins>
      <w:del w:id="95" w:author="Ericsson" w:date="2020-04-29T15:03:00Z">
        <w:r w:rsidRPr="00F537EB" w:rsidDel="004F46CA">
          <w:delText>.</w:delText>
        </w:r>
      </w:del>
    </w:p>
    <w:p w14:paraId="0DA0E547" w14:textId="6DE0BE70" w:rsidR="003858FB" w:rsidRPr="004F46CA" w:rsidRDefault="003858FB" w:rsidP="003858FB">
      <w:pPr>
        <w:pStyle w:val="B1"/>
        <w:rPr>
          <w:ins w:id="96" w:author="Ericsson" w:date="2020-04-29T18:42:00Z"/>
          <w:rFonts w:eastAsia="SimSun"/>
          <w:lang w:eastAsia="en-US"/>
        </w:rPr>
      </w:pPr>
      <w:ins w:id="97" w:author="Ericsson" w:date="2020-04-29T18:42:00Z">
        <w:r w:rsidRPr="004F46CA">
          <w:rPr>
            <w:rFonts w:eastAsia="SimSun"/>
            <w:lang w:eastAsia="en-US"/>
          </w:rPr>
          <w:t>1&gt;</w:t>
        </w:r>
        <w:r w:rsidRPr="004F46CA">
          <w:rPr>
            <w:rFonts w:eastAsia="SimSun"/>
            <w:lang w:eastAsia="en-US"/>
          </w:rPr>
          <w:tab/>
          <w:t xml:space="preserve">if transmission of the </w:t>
        </w:r>
        <w:r w:rsidRPr="00E1611F">
          <w:rPr>
            <w:rFonts w:eastAsia="SimSun"/>
            <w:i/>
            <w:iCs/>
            <w:lang w:eastAsia="en-US"/>
          </w:rPr>
          <w:t>UEAssistanceInformation</w:t>
        </w:r>
        <w:r w:rsidRPr="004F46CA">
          <w:rPr>
            <w:rFonts w:eastAsia="SimSun"/>
            <w:lang w:eastAsia="en-US"/>
          </w:rPr>
          <w:t xml:space="preserve"> message is initiated to provide </w:t>
        </w:r>
        <w:r>
          <w:rPr>
            <w:rFonts w:eastAsia="SimSun"/>
            <w:lang w:eastAsia="en-US"/>
          </w:rPr>
          <w:t xml:space="preserve">an </w:t>
        </w:r>
      </w:ins>
      <w:ins w:id="98" w:author="Ericsson" w:date="2020-05-05T14:38:00Z">
        <w:r w:rsidR="003D0E77">
          <w:rPr>
            <w:rFonts w:eastAsia="SimSun"/>
            <w:lang w:eastAsia="en-US"/>
          </w:rPr>
          <w:t xml:space="preserve">indication of </w:t>
        </w:r>
      </w:ins>
      <w:ins w:id="99" w:author="Ericsson" w:date="2020-04-29T18:42:00Z">
        <w:r>
          <w:rPr>
            <w:rFonts w:eastAsia="SimSun"/>
            <w:lang w:eastAsia="en-US"/>
          </w:rPr>
          <w:t>interest in</w:t>
        </w:r>
        <w:r w:rsidRPr="004F46CA">
          <w:rPr>
            <w:rFonts w:eastAsia="SimSun"/>
            <w:lang w:eastAsia="en-US"/>
          </w:rPr>
          <w:t xml:space="preserve"> reference time information according to 5.7.4.2:</w:t>
        </w:r>
      </w:ins>
    </w:p>
    <w:p w14:paraId="70889980" w14:textId="77777777" w:rsidR="003858FB" w:rsidRPr="004F46CA" w:rsidRDefault="003858FB" w:rsidP="003858FB">
      <w:pPr>
        <w:pStyle w:val="B2"/>
        <w:rPr>
          <w:ins w:id="100" w:author="Ericsson" w:date="2020-04-29T18:42:00Z"/>
          <w:rFonts w:eastAsia="MS Mincho"/>
          <w:lang w:eastAsia="en-US"/>
        </w:rPr>
      </w:pPr>
      <w:ins w:id="101" w:author="Ericsson" w:date="2020-04-29T18:42:00Z">
        <w:r w:rsidRPr="004F46CA">
          <w:rPr>
            <w:rFonts w:eastAsia="MS Mincho"/>
            <w:lang w:eastAsia="en-US"/>
          </w:rPr>
          <w:t>2&gt;</w:t>
        </w:r>
        <w:r w:rsidRPr="004F46CA">
          <w:rPr>
            <w:rFonts w:eastAsia="MS Mincho"/>
            <w:lang w:eastAsia="en-US"/>
          </w:rPr>
          <w:tab/>
          <w:t xml:space="preserve">if the UE </w:t>
        </w:r>
        <w:r>
          <w:rPr>
            <w:rFonts w:eastAsia="MS Mincho"/>
            <w:lang w:eastAsia="en-US"/>
          </w:rPr>
          <w:t xml:space="preserve">has an interest in being </w:t>
        </w:r>
        <w:r w:rsidRPr="004F46CA">
          <w:rPr>
            <w:rFonts w:eastAsia="MS Mincho"/>
            <w:lang w:eastAsia="en-US"/>
          </w:rPr>
          <w:t>provisioned with reference time information:</w:t>
        </w:r>
      </w:ins>
    </w:p>
    <w:p w14:paraId="5781FA35" w14:textId="298C0E1C" w:rsidR="004F46CA" w:rsidRPr="004F46CA" w:rsidRDefault="004F46CA" w:rsidP="00E1611F">
      <w:pPr>
        <w:pStyle w:val="B3"/>
        <w:rPr>
          <w:ins w:id="102" w:author="Ericsson" w:date="2020-04-29T15:03:00Z"/>
          <w:rFonts w:eastAsia="SimSun"/>
          <w:snapToGrid w:val="0"/>
        </w:rPr>
      </w:pPr>
      <w:ins w:id="103" w:author="Ericsson" w:date="2020-04-29T15:03:00Z">
        <w:r w:rsidRPr="004F46CA">
          <w:rPr>
            <w:rFonts w:eastAsia="SimSun"/>
            <w:snapToGrid w:val="0"/>
          </w:rPr>
          <w:t>3&gt;</w:t>
        </w:r>
        <w:r w:rsidRPr="004F46CA">
          <w:rPr>
            <w:rFonts w:eastAsia="SimSun"/>
            <w:snapToGrid w:val="0"/>
          </w:rPr>
          <w:tab/>
          <w:t xml:space="preserve">set </w:t>
        </w:r>
        <w:r w:rsidRPr="00E1611F">
          <w:rPr>
            <w:rFonts w:eastAsia="SimSun"/>
            <w:i/>
            <w:iCs/>
            <w:snapToGrid w:val="0"/>
          </w:rPr>
          <w:t>referenceTimeInfo</w:t>
        </w:r>
      </w:ins>
      <w:ins w:id="104" w:author="Ericsson" w:date="2020-04-29T15:08:00Z">
        <w:r w:rsidR="00BC78EE" w:rsidRPr="00E1611F">
          <w:rPr>
            <w:rFonts w:eastAsia="SimSun"/>
            <w:i/>
            <w:iCs/>
            <w:snapToGrid w:val="0"/>
          </w:rPr>
          <w:t>In</w:t>
        </w:r>
      </w:ins>
      <w:ins w:id="105" w:author="Ericsson" w:date="2020-04-29T15:09:00Z">
        <w:r w:rsidR="00BC78EE" w:rsidRPr="00E1611F">
          <w:rPr>
            <w:rFonts w:eastAsia="SimSun"/>
            <w:i/>
            <w:iCs/>
            <w:snapToGrid w:val="0"/>
          </w:rPr>
          <w:t>terest</w:t>
        </w:r>
      </w:ins>
      <w:ins w:id="106" w:author="Ericsson" w:date="2020-04-29T15:03:00Z">
        <w:r w:rsidRPr="004F46CA">
          <w:rPr>
            <w:rFonts w:eastAsia="SimSun"/>
            <w:snapToGrid w:val="0"/>
          </w:rPr>
          <w:t xml:space="preserve"> to </w:t>
        </w:r>
        <w:r w:rsidRPr="00E1611F">
          <w:rPr>
            <w:rFonts w:eastAsia="SimSun"/>
            <w:i/>
            <w:iCs/>
            <w:snapToGrid w:val="0"/>
          </w:rPr>
          <w:t>true</w:t>
        </w:r>
        <w:r w:rsidRPr="004F46CA">
          <w:rPr>
            <w:rFonts w:eastAsia="SimSun"/>
            <w:snapToGrid w:val="0"/>
          </w:rPr>
          <w:t>;</w:t>
        </w:r>
      </w:ins>
    </w:p>
    <w:p w14:paraId="3068B7D8" w14:textId="77777777" w:rsidR="004F46CA" w:rsidRPr="004F46CA" w:rsidRDefault="004F46CA" w:rsidP="00E1611F">
      <w:pPr>
        <w:pStyle w:val="B2"/>
        <w:rPr>
          <w:ins w:id="107" w:author="Ericsson" w:date="2020-04-29T15:03:00Z"/>
          <w:rFonts w:eastAsia="MS Mincho"/>
          <w:lang w:eastAsia="en-US"/>
        </w:rPr>
      </w:pPr>
      <w:ins w:id="108" w:author="Ericsson" w:date="2020-04-29T15:03:00Z">
        <w:r w:rsidRPr="004F46CA">
          <w:rPr>
            <w:rFonts w:eastAsia="MS Mincho"/>
            <w:lang w:eastAsia="en-US"/>
          </w:rPr>
          <w:t>2&gt;</w:t>
        </w:r>
        <w:r w:rsidRPr="004F46CA">
          <w:rPr>
            <w:rFonts w:eastAsia="MS Mincho"/>
            <w:lang w:eastAsia="en-US"/>
          </w:rPr>
          <w:tab/>
          <w:t>else:</w:t>
        </w:r>
      </w:ins>
    </w:p>
    <w:p w14:paraId="3A1D45AF" w14:textId="44CC3E6B" w:rsidR="004F46CA" w:rsidRPr="00E1611F" w:rsidRDefault="004F46CA" w:rsidP="00E1611F">
      <w:pPr>
        <w:pStyle w:val="B3"/>
        <w:rPr>
          <w:ins w:id="109" w:author="Ericsson" w:date="2020-04-29T15:03:00Z"/>
          <w:rFonts w:eastAsia="SimSun"/>
          <w:snapToGrid w:val="0"/>
        </w:rPr>
      </w:pPr>
      <w:ins w:id="110" w:author="Ericsson" w:date="2020-04-29T15:03:00Z">
        <w:r w:rsidRPr="004F46CA">
          <w:rPr>
            <w:rFonts w:eastAsia="SimSun"/>
            <w:snapToGrid w:val="0"/>
          </w:rPr>
          <w:t>3&gt;</w:t>
        </w:r>
        <w:r w:rsidRPr="004F46CA">
          <w:rPr>
            <w:rFonts w:eastAsia="SimSun"/>
            <w:snapToGrid w:val="0"/>
          </w:rPr>
          <w:tab/>
          <w:t xml:space="preserve">set </w:t>
        </w:r>
      </w:ins>
      <w:ins w:id="111" w:author="Ericsson" w:date="2020-04-29T15:09:00Z">
        <w:r w:rsidR="00BC78EE" w:rsidRPr="00E1611F">
          <w:rPr>
            <w:rFonts w:eastAsia="SimSun"/>
            <w:i/>
            <w:iCs/>
            <w:snapToGrid w:val="0"/>
          </w:rPr>
          <w:t>referenceTimeInfoInterest</w:t>
        </w:r>
        <w:r w:rsidR="00BC78EE" w:rsidRPr="004F46CA">
          <w:rPr>
            <w:rFonts w:eastAsia="SimSun"/>
            <w:snapToGrid w:val="0"/>
          </w:rPr>
          <w:t xml:space="preserve"> </w:t>
        </w:r>
      </w:ins>
      <w:ins w:id="112" w:author="Ericsson" w:date="2020-04-29T15:03:00Z">
        <w:r w:rsidRPr="004F46CA">
          <w:rPr>
            <w:rFonts w:eastAsia="SimSun"/>
            <w:snapToGrid w:val="0"/>
          </w:rPr>
          <w:t xml:space="preserve">to </w:t>
        </w:r>
        <w:r w:rsidRPr="00E1611F">
          <w:rPr>
            <w:rFonts w:eastAsia="SimSun"/>
            <w:i/>
            <w:iCs/>
            <w:snapToGrid w:val="0"/>
          </w:rPr>
          <w:t>false</w:t>
        </w:r>
      </w:ins>
      <w:ins w:id="113" w:author="Ericsson" w:date="2020-04-29T15:04:00Z">
        <w:r>
          <w:rPr>
            <w:rFonts w:eastAsia="SimSun"/>
            <w:snapToGrid w:val="0"/>
          </w:rPr>
          <w:t>.</w:t>
        </w:r>
      </w:ins>
    </w:p>
    <w:p w14:paraId="1D4D96A0" w14:textId="4F4235F8" w:rsidR="00333A90" w:rsidRPr="00F537EB" w:rsidRDefault="00333A90" w:rsidP="00333A90">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66CEBD4A" w14:textId="77777777" w:rsidR="00333A90" w:rsidRPr="00F537EB" w:rsidRDefault="00333A90" w:rsidP="00AB77CA">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2440AE54" w14:textId="77777777" w:rsidR="00333A90" w:rsidRPr="00F537EB" w:rsidRDefault="00333A90" w:rsidP="00AB77CA">
      <w:pPr>
        <w:pStyle w:val="B2"/>
      </w:pPr>
      <w:r w:rsidRPr="00F537EB">
        <w:rPr>
          <w:lang w:eastAsia="ko-KR"/>
        </w:rPr>
        <w:t>2</w:t>
      </w:r>
      <w:r w:rsidRPr="00F537EB">
        <w:t>&gt;</w:t>
      </w:r>
      <w:r w:rsidRPr="00F537EB">
        <w:rPr>
          <w:lang w:eastAsia="ko-KR"/>
        </w:rPr>
        <w:tab/>
      </w:r>
      <w:r w:rsidRPr="00F537EB">
        <w:t>include the sl-UE-AssistanceInformationNR;</w:t>
      </w:r>
    </w:p>
    <w:p w14:paraId="606C9C50" w14:textId="77777777" w:rsidR="00333A90" w:rsidRPr="00F537EB" w:rsidRDefault="00333A90" w:rsidP="00333A90">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123A5DCE" w14:textId="7C11E17C" w:rsidR="00457BEF" w:rsidRDefault="0076276E" w:rsidP="00457BEF">
      <w:pPr>
        <w:sectPr w:rsidR="00457BEF" w:rsidSect="00457BEF">
          <w:headerReference w:type="default" r:id="rId16"/>
          <w:footerReference w:type="default" r:id="rId17"/>
          <w:footnotePr>
            <w:numRestart w:val="eachSect"/>
          </w:footnotePr>
          <w:pgSz w:w="11907" w:h="16840"/>
          <w:pgMar w:top="1416" w:right="1133" w:bottom="1133" w:left="1133" w:header="850" w:footer="340" w:gutter="0"/>
          <w:cols w:space="720"/>
          <w:formProt w:val="0"/>
          <w:docGrid w:linePitch="272"/>
        </w:sectPr>
      </w:pPr>
      <w:bookmarkStart w:id="114" w:name="_Toc36756888"/>
      <w:r w:rsidRPr="00F537EB">
        <w:t xml:space="preserve">The UE shall submit the </w:t>
      </w:r>
      <w:r w:rsidRPr="00F537EB">
        <w:rPr>
          <w:i/>
        </w:rPr>
        <w:t>UEAssistanceInformation</w:t>
      </w:r>
      <w:r w:rsidRPr="00F537EB">
        <w:t xml:space="preserve"> message to lower layers for transmission.</w:t>
      </w:r>
    </w:p>
    <w:p w14:paraId="6A1AB608" w14:textId="3D958614" w:rsidR="00457BEF" w:rsidRDefault="00457BEF">
      <w:pPr>
        <w:overflowPunct/>
        <w:autoSpaceDE/>
        <w:autoSpaceDN/>
        <w:adjustRightInd/>
        <w:spacing w:after="0"/>
        <w:textAlignment w:val="auto"/>
      </w:pPr>
    </w:p>
    <w:p w14:paraId="7B110B9C" w14:textId="069FDCAF" w:rsidR="00C13B84" w:rsidRDefault="00C13B84" w:rsidP="00C13B8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115" w:name="_Toc36756889"/>
      <w:bookmarkStart w:id="116" w:name="_Toc36836430"/>
      <w:bookmarkStart w:id="117" w:name="_Toc36843407"/>
      <w:bookmarkStart w:id="118" w:name="_Toc37067696"/>
      <w:bookmarkEnd w:id="114"/>
      <w:r>
        <w:rPr>
          <w:rFonts w:eastAsia="SimSun"/>
          <w:bCs/>
          <w:i/>
          <w:sz w:val="22"/>
          <w:szCs w:val="22"/>
          <w:lang w:val="en-US" w:eastAsia="zh-CN"/>
        </w:rPr>
        <w:t>NEXT CHANGE</w:t>
      </w:r>
    </w:p>
    <w:p w14:paraId="5CEF26B8" w14:textId="77777777" w:rsidR="002C5D28" w:rsidRPr="00F537EB" w:rsidRDefault="002C5D28" w:rsidP="002C5D28">
      <w:pPr>
        <w:pStyle w:val="Heading1"/>
      </w:pPr>
      <w:bookmarkStart w:id="119" w:name="_Toc20425864"/>
      <w:bookmarkStart w:id="120" w:name="_Toc29321260"/>
      <w:bookmarkStart w:id="121" w:name="_Toc36756975"/>
      <w:bookmarkStart w:id="122" w:name="_Toc36836516"/>
      <w:bookmarkStart w:id="123" w:name="_Toc36843493"/>
      <w:bookmarkStart w:id="124" w:name="_Toc37067782"/>
      <w:bookmarkEnd w:id="92"/>
      <w:bookmarkEnd w:id="93"/>
      <w:bookmarkEnd w:id="115"/>
      <w:bookmarkEnd w:id="116"/>
      <w:bookmarkEnd w:id="117"/>
      <w:bookmarkEnd w:id="118"/>
      <w:r w:rsidRPr="00F537EB">
        <w:t>6</w:t>
      </w:r>
      <w:r w:rsidRPr="00F537EB">
        <w:tab/>
        <w:t>Protocol data units, formats and parameters (ASN.1)</w:t>
      </w:r>
      <w:bookmarkEnd w:id="119"/>
      <w:bookmarkEnd w:id="120"/>
      <w:bookmarkEnd w:id="121"/>
      <w:bookmarkEnd w:id="122"/>
      <w:bookmarkEnd w:id="123"/>
      <w:bookmarkEnd w:id="124"/>
    </w:p>
    <w:p w14:paraId="4657ADFB" w14:textId="77777777" w:rsidR="002C5D28" w:rsidRPr="00F537EB" w:rsidRDefault="002C5D28" w:rsidP="002C5D28">
      <w:pPr>
        <w:pStyle w:val="Heading2"/>
      </w:pPr>
      <w:bookmarkStart w:id="125" w:name="_Toc20425869"/>
      <w:bookmarkStart w:id="126" w:name="_Toc29321265"/>
      <w:bookmarkStart w:id="127" w:name="_Toc36756980"/>
      <w:bookmarkStart w:id="128" w:name="_Toc36836521"/>
      <w:bookmarkStart w:id="129" w:name="_Toc36843498"/>
      <w:bookmarkStart w:id="130" w:name="_Toc37067787"/>
      <w:r w:rsidRPr="00F537EB">
        <w:t>6.2</w:t>
      </w:r>
      <w:r w:rsidRPr="00F537EB">
        <w:tab/>
        <w:t>RRC messages</w:t>
      </w:r>
      <w:bookmarkEnd w:id="125"/>
      <w:bookmarkEnd w:id="126"/>
      <w:bookmarkEnd w:id="127"/>
      <w:bookmarkEnd w:id="128"/>
      <w:bookmarkEnd w:id="129"/>
      <w:bookmarkEnd w:id="130"/>
    </w:p>
    <w:p w14:paraId="68F63BF7" w14:textId="4A39BEC4" w:rsidR="00100445" w:rsidRDefault="002C5D28" w:rsidP="00100445">
      <w:pPr>
        <w:pStyle w:val="Heading3"/>
      </w:pPr>
      <w:bookmarkStart w:id="131" w:name="_Toc20425880"/>
      <w:bookmarkStart w:id="132" w:name="_Toc29321276"/>
      <w:bookmarkStart w:id="133" w:name="_Toc36756991"/>
      <w:bookmarkStart w:id="134" w:name="_Toc36836532"/>
      <w:bookmarkStart w:id="135" w:name="_Toc36843509"/>
      <w:bookmarkStart w:id="136" w:name="_Toc37067798"/>
      <w:r w:rsidRPr="00F537EB">
        <w:t>6.2.2</w:t>
      </w:r>
      <w:r w:rsidRPr="00F537EB">
        <w:tab/>
        <w:t>Message definitions</w:t>
      </w:r>
      <w:bookmarkEnd w:id="131"/>
      <w:bookmarkEnd w:id="132"/>
      <w:bookmarkEnd w:id="133"/>
      <w:bookmarkEnd w:id="134"/>
      <w:bookmarkEnd w:id="135"/>
      <w:bookmarkEnd w:id="136"/>
    </w:p>
    <w:p w14:paraId="00432DAE" w14:textId="77777777" w:rsidR="00100445" w:rsidRDefault="00100445" w:rsidP="00100445">
      <w:pPr>
        <w:pStyle w:val="Heading4"/>
      </w:pPr>
      <w:bookmarkStart w:id="137" w:name="_Toc37067803"/>
      <w:bookmarkStart w:id="138" w:name="_Toc36843514"/>
      <w:bookmarkStart w:id="139" w:name="_Toc36836537"/>
      <w:bookmarkStart w:id="140" w:name="_Toc36756996"/>
      <w:bookmarkStart w:id="141" w:name="_Toc29321279"/>
      <w:bookmarkStart w:id="142" w:name="_Toc20425883"/>
      <w:r>
        <w:t>–</w:t>
      </w:r>
      <w:r>
        <w:tab/>
      </w:r>
      <w:proofErr w:type="spellStart"/>
      <w:r>
        <w:rPr>
          <w:i/>
        </w:rPr>
        <w:t>DLInformationTransfer</w:t>
      </w:r>
      <w:bookmarkEnd w:id="137"/>
      <w:bookmarkEnd w:id="138"/>
      <w:bookmarkEnd w:id="139"/>
      <w:bookmarkEnd w:id="140"/>
      <w:bookmarkEnd w:id="141"/>
      <w:bookmarkEnd w:id="142"/>
      <w:proofErr w:type="spellEnd"/>
    </w:p>
    <w:p w14:paraId="2C3C09C6" w14:textId="77777777" w:rsidR="00100445" w:rsidRDefault="00100445" w:rsidP="00100445">
      <w:r>
        <w:t xml:space="preserve">The </w:t>
      </w:r>
      <w:r>
        <w:rPr>
          <w:i/>
          <w:noProof/>
        </w:rPr>
        <w:t>DLInformationTransfer</w:t>
      </w:r>
      <w:r>
        <w:t xml:space="preserve"> message is used for the downlink transfer of NAS dedicated information and timing information for the 5G internal system clock.</w:t>
      </w:r>
    </w:p>
    <w:p w14:paraId="164FAA71" w14:textId="77777777" w:rsidR="00100445" w:rsidRDefault="00100445" w:rsidP="00100445">
      <w:pPr>
        <w:pStyle w:val="B1"/>
      </w:pPr>
      <w:r>
        <w:t>Signalling radio bearer: SRB2 or SRB1 (only if SRB2 not established yet. If SRB2 is suspended, the network does not send this message until SRB2 is resumed.)</w:t>
      </w:r>
    </w:p>
    <w:p w14:paraId="094A6F6F" w14:textId="77777777" w:rsidR="00100445" w:rsidRDefault="00100445" w:rsidP="00100445">
      <w:pPr>
        <w:pStyle w:val="B1"/>
      </w:pPr>
      <w:r>
        <w:t>RLC-SAP: AM</w:t>
      </w:r>
    </w:p>
    <w:p w14:paraId="07A19DE7" w14:textId="77777777" w:rsidR="00100445" w:rsidRDefault="00100445" w:rsidP="00100445">
      <w:pPr>
        <w:pStyle w:val="B1"/>
      </w:pPr>
      <w:r>
        <w:t>Logical channel: DCCH</w:t>
      </w:r>
    </w:p>
    <w:p w14:paraId="5E3354F6" w14:textId="77777777" w:rsidR="00100445" w:rsidRDefault="00100445" w:rsidP="00100445">
      <w:pPr>
        <w:pStyle w:val="B1"/>
      </w:pPr>
      <w:r>
        <w:t>Direction: Network to UE</w:t>
      </w:r>
    </w:p>
    <w:p w14:paraId="724F3FBD" w14:textId="77777777" w:rsidR="00100445" w:rsidRDefault="00100445" w:rsidP="00100445">
      <w:pPr>
        <w:pStyle w:val="TH"/>
      </w:pPr>
      <w:proofErr w:type="spellStart"/>
      <w:r>
        <w:rPr>
          <w:i/>
        </w:rPr>
        <w:t>DLInformationTransfer</w:t>
      </w:r>
      <w:proofErr w:type="spellEnd"/>
      <w:r>
        <w:t xml:space="preserve"> message</w:t>
      </w:r>
    </w:p>
    <w:p w14:paraId="654D1A10" w14:textId="77777777" w:rsidR="00100445" w:rsidRDefault="00100445" w:rsidP="00100445">
      <w:pPr>
        <w:pStyle w:val="PL"/>
      </w:pPr>
      <w:r>
        <w:t>-- ASN1START</w:t>
      </w:r>
    </w:p>
    <w:p w14:paraId="59EDC0F0" w14:textId="77777777" w:rsidR="00100445" w:rsidRDefault="00100445" w:rsidP="00100445">
      <w:pPr>
        <w:pStyle w:val="PL"/>
      </w:pPr>
      <w:r>
        <w:t>-- TAG-DLINFORMATIONTRANSFER-START</w:t>
      </w:r>
    </w:p>
    <w:p w14:paraId="110F8AF6" w14:textId="77777777" w:rsidR="00100445" w:rsidRDefault="00100445" w:rsidP="00100445">
      <w:pPr>
        <w:pStyle w:val="PL"/>
      </w:pPr>
    </w:p>
    <w:p w14:paraId="1C52B5B1" w14:textId="77777777" w:rsidR="00100445" w:rsidRDefault="00100445" w:rsidP="00100445">
      <w:pPr>
        <w:pStyle w:val="PL"/>
      </w:pPr>
      <w:r>
        <w:t>DLInformationTransfer ::=           SEQUENCE {</w:t>
      </w:r>
    </w:p>
    <w:p w14:paraId="2C11153A" w14:textId="77777777" w:rsidR="00100445" w:rsidRDefault="00100445" w:rsidP="00100445">
      <w:pPr>
        <w:pStyle w:val="PL"/>
      </w:pPr>
      <w:r>
        <w:t xml:space="preserve">    rrc-TransactionIdentifier           RRC-TransactionIdentifier,</w:t>
      </w:r>
    </w:p>
    <w:p w14:paraId="26682851" w14:textId="77777777" w:rsidR="00100445" w:rsidRDefault="00100445" w:rsidP="00100445">
      <w:pPr>
        <w:pStyle w:val="PL"/>
      </w:pPr>
      <w:r>
        <w:t xml:space="preserve">    criticalExtensions                  CHOICE {</w:t>
      </w:r>
    </w:p>
    <w:p w14:paraId="04DF6187" w14:textId="77777777" w:rsidR="00100445" w:rsidRDefault="00100445" w:rsidP="00100445">
      <w:pPr>
        <w:pStyle w:val="PL"/>
      </w:pPr>
      <w:r>
        <w:t xml:space="preserve">        dlInformationTransfer           DLInformationTransfer-IEs,</w:t>
      </w:r>
    </w:p>
    <w:p w14:paraId="08AD3111" w14:textId="77777777" w:rsidR="00100445" w:rsidRDefault="00100445" w:rsidP="00100445">
      <w:pPr>
        <w:pStyle w:val="PL"/>
      </w:pPr>
      <w:r>
        <w:t xml:space="preserve">        criticalExtensionsFuture            SEQUENCE {}</w:t>
      </w:r>
    </w:p>
    <w:p w14:paraId="7740156A" w14:textId="77777777" w:rsidR="00100445" w:rsidRDefault="00100445" w:rsidP="00100445">
      <w:pPr>
        <w:pStyle w:val="PL"/>
      </w:pPr>
      <w:r>
        <w:t xml:space="preserve">    }</w:t>
      </w:r>
    </w:p>
    <w:p w14:paraId="70828535" w14:textId="77777777" w:rsidR="00100445" w:rsidRDefault="00100445" w:rsidP="00100445">
      <w:pPr>
        <w:pStyle w:val="PL"/>
      </w:pPr>
      <w:r>
        <w:t>}</w:t>
      </w:r>
    </w:p>
    <w:p w14:paraId="5A3D2C47" w14:textId="77777777" w:rsidR="00100445" w:rsidRDefault="00100445" w:rsidP="00100445">
      <w:pPr>
        <w:pStyle w:val="PL"/>
      </w:pPr>
    </w:p>
    <w:p w14:paraId="77D87A87" w14:textId="77777777" w:rsidR="00100445" w:rsidRDefault="00100445" w:rsidP="00100445">
      <w:pPr>
        <w:pStyle w:val="PL"/>
      </w:pPr>
      <w:r>
        <w:t>DLInformationTransfer-IEs ::=   SEQUENCE {</w:t>
      </w:r>
    </w:p>
    <w:p w14:paraId="46E18BF9" w14:textId="77777777" w:rsidR="00100445" w:rsidRDefault="00100445" w:rsidP="00100445">
      <w:pPr>
        <w:pStyle w:val="PL"/>
      </w:pPr>
      <w:r>
        <w:t xml:space="preserve">    dedicatedNAS-Message                DedicatedNAS-Message                OPTIONAL,   -- Need N</w:t>
      </w:r>
    </w:p>
    <w:p w14:paraId="55C39DE8" w14:textId="77777777" w:rsidR="00100445" w:rsidRDefault="00100445" w:rsidP="00100445">
      <w:pPr>
        <w:pStyle w:val="PL"/>
      </w:pPr>
      <w:r>
        <w:t xml:space="preserve">    lateNonCriticalExtension            OCTET STRING                        OPTIONAL,</w:t>
      </w:r>
    </w:p>
    <w:p w14:paraId="4C8DADF0" w14:textId="77777777" w:rsidR="00100445" w:rsidRDefault="00100445" w:rsidP="00100445">
      <w:pPr>
        <w:pStyle w:val="PL"/>
      </w:pPr>
      <w:r>
        <w:t xml:space="preserve">    nonCriticalExtension                DLInformationTransfer-v16xy-IEs     OPTIONAL</w:t>
      </w:r>
    </w:p>
    <w:p w14:paraId="7256B62A" w14:textId="77777777" w:rsidR="00100445" w:rsidRDefault="00100445" w:rsidP="00100445">
      <w:pPr>
        <w:pStyle w:val="PL"/>
      </w:pPr>
      <w:r>
        <w:t>}</w:t>
      </w:r>
    </w:p>
    <w:p w14:paraId="03974B45" w14:textId="77777777" w:rsidR="00100445" w:rsidRDefault="00100445" w:rsidP="00100445">
      <w:pPr>
        <w:pStyle w:val="PL"/>
      </w:pPr>
    </w:p>
    <w:p w14:paraId="5E2F39A8" w14:textId="77777777" w:rsidR="00100445" w:rsidRDefault="00100445" w:rsidP="00100445">
      <w:pPr>
        <w:pStyle w:val="PL"/>
      </w:pPr>
      <w:r>
        <w:t>DLInformationTransfer-v16xy-IEs ::= SEQUENCE {</w:t>
      </w:r>
    </w:p>
    <w:p w14:paraId="54C3C696" w14:textId="375F87AE" w:rsidR="00100445" w:rsidRDefault="00100445" w:rsidP="00100445">
      <w:pPr>
        <w:pStyle w:val="PL"/>
      </w:pPr>
      <w:r>
        <w:t xml:space="preserve">    referenceTimeInfo-r16               ReferenceTimeInfo-r16               OPTIONAL,   -- Need </w:t>
      </w:r>
      <w:ins w:id="143" w:author="Ericsson" w:date="2020-05-05T13:57:00Z">
        <w:r w:rsidR="003667FE">
          <w:t>R</w:t>
        </w:r>
      </w:ins>
      <w:del w:id="144" w:author="Ericsson" w:date="2020-05-05T13:57:00Z">
        <w:r w:rsidDel="003667FE">
          <w:delText>N</w:delText>
        </w:r>
      </w:del>
    </w:p>
    <w:p w14:paraId="75A63930" w14:textId="514A5032" w:rsidR="00100445" w:rsidDel="00465FC7" w:rsidRDefault="00100445" w:rsidP="00100445">
      <w:pPr>
        <w:pStyle w:val="PL"/>
        <w:rPr>
          <w:del w:id="145" w:author="Ericsson" w:date="2020-05-05T14:03:00Z"/>
        </w:rPr>
      </w:pPr>
      <w:del w:id="146" w:author="Ericsson" w:date="2020-05-05T14:03:00Z">
        <w:r w:rsidDel="00465FC7">
          <w:delText xml:space="preserve">    lateNonCriticalExtension            OCTET STRING                        OPTIONAL,</w:delText>
        </w:r>
      </w:del>
    </w:p>
    <w:p w14:paraId="04ECD855" w14:textId="77777777" w:rsidR="00100445" w:rsidRDefault="00100445" w:rsidP="00100445">
      <w:pPr>
        <w:pStyle w:val="PL"/>
      </w:pPr>
      <w:r>
        <w:t xml:space="preserve">    nonCriticalExtension                SEQUENCE {}                         OPTIONAL</w:t>
      </w:r>
    </w:p>
    <w:p w14:paraId="0D33EBF4" w14:textId="77777777" w:rsidR="00100445" w:rsidRDefault="00100445" w:rsidP="00100445">
      <w:pPr>
        <w:pStyle w:val="PL"/>
      </w:pPr>
      <w:r>
        <w:t>}</w:t>
      </w:r>
    </w:p>
    <w:p w14:paraId="1BEFB686" w14:textId="77777777" w:rsidR="00100445" w:rsidRDefault="00100445" w:rsidP="00100445">
      <w:pPr>
        <w:pStyle w:val="PL"/>
      </w:pPr>
    </w:p>
    <w:p w14:paraId="563A0613" w14:textId="77777777" w:rsidR="00100445" w:rsidRDefault="00100445" w:rsidP="00100445">
      <w:pPr>
        <w:pStyle w:val="PL"/>
      </w:pPr>
      <w:r>
        <w:t>-- TAG-DLINFORMATIONTRANSFER-STOP</w:t>
      </w:r>
    </w:p>
    <w:p w14:paraId="0B07E71D" w14:textId="77777777" w:rsidR="00100445" w:rsidRDefault="00100445" w:rsidP="00100445">
      <w:pPr>
        <w:pStyle w:val="PL"/>
      </w:pPr>
      <w:r>
        <w:t>-- ASN1STOP</w:t>
      </w:r>
    </w:p>
    <w:p w14:paraId="0709FEBD" w14:textId="77777777" w:rsidR="00100445" w:rsidRDefault="00100445" w:rsidP="00100445"/>
    <w:p w14:paraId="0F1919A7" w14:textId="0FEE1432" w:rsidR="00100445" w:rsidRPr="0024292F" w:rsidRDefault="004B5430" w:rsidP="0024292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A1412C" w14:textId="77777777" w:rsidR="002C5D28" w:rsidRPr="00F537EB" w:rsidRDefault="002C5D28" w:rsidP="002C5D28">
      <w:pPr>
        <w:pStyle w:val="Heading4"/>
      </w:pPr>
      <w:bookmarkStart w:id="147" w:name="_Toc20425912"/>
      <w:bookmarkStart w:id="148" w:name="_Toc29321308"/>
      <w:bookmarkStart w:id="149" w:name="_Toc36757030"/>
      <w:bookmarkStart w:id="150" w:name="_Toc36836571"/>
      <w:bookmarkStart w:id="151" w:name="_Toc36843548"/>
      <w:bookmarkStart w:id="152" w:name="_Toc37067837"/>
      <w:r w:rsidRPr="00F537EB">
        <w:t>–</w:t>
      </w:r>
      <w:r w:rsidRPr="00F537EB">
        <w:tab/>
      </w:r>
      <w:r w:rsidRPr="00F537EB">
        <w:rPr>
          <w:i/>
          <w:noProof/>
        </w:rPr>
        <w:t>UEAssistanceInformation</w:t>
      </w:r>
      <w:bookmarkEnd w:id="147"/>
      <w:bookmarkEnd w:id="148"/>
      <w:bookmarkEnd w:id="149"/>
      <w:bookmarkEnd w:id="150"/>
      <w:bookmarkEnd w:id="151"/>
      <w:bookmarkEnd w:id="152"/>
    </w:p>
    <w:p w14:paraId="184E2801" w14:textId="77777777" w:rsidR="002C5D28" w:rsidRPr="00F537EB" w:rsidRDefault="002C5D28" w:rsidP="002C5D28">
      <w:r w:rsidRPr="00F537EB">
        <w:t xml:space="preserve">The </w:t>
      </w:r>
      <w:r w:rsidRPr="00F537EB">
        <w:rPr>
          <w:i/>
          <w:noProof/>
        </w:rPr>
        <w:t xml:space="preserve">UEAssistanceInformation </w:t>
      </w:r>
      <w:r w:rsidRPr="00F537EB">
        <w:t xml:space="preserve">message is used for the indication of UE assistance information to the </w:t>
      </w:r>
      <w:r w:rsidRPr="00F537EB">
        <w:rPr>
          <w:lang w:eastAsia="zh-CN"/>
        </w:rPr>
        <w:t>network</w:t>
      </w:r>
      <w:r w:rsidRPr="00F537EB">
        <w:t>.</w:t>
      </w:r>
    </w:p>
    <w:p w14:paraId="09615AF3" w14:textId="77777777" w:rsidR="002C5D28" w:rsidRPr="00F537EB" w:rsidRDefault="002C5D28" w:rsidP="002C5D28">
      <w:pPr>
        <w:pStyle w:val="B1"/>
      </w:pPr>
      <w:r w:rsidRPr="00F537EB">
        <w:t>Signalling radio bearer: SRB1</w:t>
      </w:r>
    </w:p>
    <w:p w14:paraId="76EAD2AC" w14:textId="77777777" w:rsidR="002C5D28" w:rsidRPr="00F537EB" w:rsidRDefault="002C5D28" w:rsidP="002C5D28">
      <w:pPr>
        <w:pStyle w:val="B1"/>
      </w:pPr>
      <w:r w:rsidRPr="00F537EB">
        <w:t>RLC-SAP: AM</w:t>
      </w:r>
    </w:p>
    <w:p w14:paraId="29A10BBE" w14:textId="77777777" w:rsidR="002C5D28" w:rsidRPr="00F537EB" w:rsidRDefault="002C5D28" w:rsidP="002C5D28">
      <w:pPr>
        <w:pStyle w:val="B1"/>
      </w:pPr>
      <w:r w:rsidRPr="00F537EB">
        <w:t>Logical channel: DCCH</w:t>
      </w:r>
    </w:p>
    <w:p w14:paraId="224C4A39" w14:textId="77777777" w:rsidR="002C5D28" w:rsidRPr="00F537EB" w:rsidRDefault="002C5D28" w:rsidP="002C5D28">
      <w:pPr>
        <w:pStyle w:val="B1"/>
      </w:pPr>
      <w:r w:rsidRPr="00F537EB">
        <w:t>Direction: UE to Network</w:t>
      </w:r>
    </w:p>
    <w:p w14:paraId="63C82A25" w14:textId="670F8ED9" w:rsidR="002C5D28" w:rsidRPr="00F537EB" w:rsidRDefault="002C5D28" w:rsidP="002C5D28">
      <w:pPr>
        <w:pStyle w:val="TH"/>
        <w:rPr>
          <w:bCs/>
          <w:i/>
          <w:iCs/>
        </w:rPr>
      </w:pPr>
      <w:r w:rsidRPr="00F537EB">
        <w:rPr>
          <w:bCs/>
          <w:i/>
          <w:iCs/>
          <w:noProof/>
        </w:rPr>
        <w:t>UEAssistanceInformation message</w:t>
      </w:r>
    </w:p>
    <w:p w14:paraId="1105CB8D" w14:textId="77777777" w:rsidR="002C5D28" w:rsidRPr="00F537EB" w:rsidRDefault="002C5D28" w:rsidP="003B6316">
      <w:pPr>
        <w:pStyle w:val="PL"/>
      </w:pPr>
      <w:r w:rsidRPr="00F537EB">
        <w:t>-- ASN1START</w:t>
      </w:r>
    </w:p>
    <w:p w14:paraId="265E883C" w14:textId="77777777" w:rsidR="002C5D28" w:rsidRPr="00F537EB" w:rsidRDefault="002C5D28" w:rsidP="003B6316">
      <w:pPr>
        <w:pStyle w:val="PL"/>
      </w:pPr>
      <w:r w:rsidRPr="00F537EB">
        <w:t>-- TAG-UEASSISTANCEINFORMATION-START</w:t>
      </w:r>
    </w:p>
    <w:p w14:paraId="139D3F7D" w14:textId="77777777" w:rsidR="002C5D28" w:rsidRPr="00F537EB" w:rsidRDefault="002C5D28" w:rsidP="003B6316">
      <w:pPr>
        <w:pStyle w:val="PL"/>
      </w:pPr>
    </w:p>
    <w:p w14:paraId="12996226" w14:textId="77777777" w:rsidR="002C5D28" w:rsidRPr="00F537EB" w:rsidRDefault="002C5D28" w:rsidP="003B6316">
      <w:pPr>
        <w:pStyle w:val="PL"/>
      </w:pPr>
      <w:r w:rsidRPr="00F537EB">
        <w:t>UEAssistanceInformation ::=         SEQUENCE {</w:t>
      </w:r>
    </w:p>
    <w:p w14:paraId="21570713" w14:textId="77777777" w:rsidR="002C5D28" w:rsidRPr="00F537EB" w:rsidRDefault="002C5D28" w:rsidP="003B6316">
      <w:pPr>
        <w:pStyle w:val="PL"/>
      </w:pPr>
      <w:r w:rsidRPr="00F537EB">
        <w:t xml:space="preserve">    criticalExtensions                  CHOICE {</w:t>
      </w:r>
    </w:p>
    <w:p w14:paraId="22B73161" w14:textId="77777777" w:rsidR="002C5D28" w:rsidRPr="00F537EB" w:rsidRDefault="002C5D28" w:rsidP="003B6316">
      <w:pPr>
        <w:pStyle w:val="PL"/>
      </w:pPr>
      <w:r w:rsidRPr="00F537EB">
        <w:t xml:space="preserve">        ueAssistanceInformation             UEAssistanceInformation-IEs,</w:t>
      </w:r>
    </w:p>
    <w:p w14:paraId="68EE2908" w14:textId="77777777" w:rsidR="002C5D28" w:rsidRPr="00F537EB" w:rsidRDefault="002C5D28" w:rsidP="003B6316">
      <w:pPr>
        <w:pStyle w:val="PL"/>
      </w:pPr>
      <w:r w:rsidRPr="00F537EB">
        <w:t xml:space="preserve">        criticalExtensionsFuture            SEQUENCE {}</w:t>
      </w:r>
    </w:p>
    <w:p w14:paraId="13A90D19" w14:textId="77777777" w:rsidR="002C5D28" w:rsidRPr="00F537EB" w:rsidRDefault="002C5D28" w:rsidP="003B6316">
      <w:pPr>
        <w:pStyle w:val="PL"/>
      </w:pPr>
      <w:r w:rsidRPr="00F537EB">
        <w:t xml:space="preserve">    }</w:t>
      </w:r>
    </w:p>
    <w:p w14:paraId="57682EDA" w14:textId="77777777" w:rsidR="002C5D28" w:rsidRPr="00F537EB" w:rsidRDefault="002C5D28" w:rsidP="003B6316">
      <w:pPr>
        <w:pStyle w:val="PL"/>
      </w:pPr>
      <w:r w:rsidRPr="00F537EB">
        <w:t>}</w:t>
      </w:r>
    </w:p>
    <w:p w14:paraId="52DA58EE" w14:textId="77777777" w:rsidR="002C5D28" w:rsidRPr="00F537EB" w:rsidRDefault="002C5D28" w:rsidP="003B6316">
      <w:pPr>
        <w:pStyle w:val="PL"/>
      </w:pPr>
    </w:p>
    <w:p w14:paraId="1D928658" w14:textId="77777777" w:rsidR="002C5D28" w:rsidRPr="00F537EB" w:rsidRDefault="002C5D28" w:rsidP="003B6316">
      <w:pPr>
        <w:pStyle w:val="PL"/>
      </w:pPr>
      <w:r w:rsidRPr="00F537EB">
        <w:t>UEAssistanceInformation-IEs ::=     SEQUENCE {</w:t>
      </w:r>
    </w:p>
    <w:p w14:paraId="19389651" w14:textId="77777777" w:rsidR="002C5D28" w:rsidRPr="00F537EB" w:rsidRDefault="002C5D28" w:rsidP="003B6316">
      <w:pPr>
        <w:pStyle w:val="PL"/>
      </w:pPr>
      <w:r w:rsidRPr="00F537EB">
        <w:t xml:space="preserve">    delayBudgetReport                   DelayBudgetReport       </w:t>
      </w:r>
      <w:r w:rsidR="003B0B04" w:rsidRPr="00F537EB">
        <w:t xml:space="preserve">            </w:t>
      </w:r>
      <w:r w:rsidRPr="00F537EB">
        <w:t>OPTIONAL,</w:t>
      </w:r>
    </w:p>
    <w:p w14:paraId="2AEB6BAE" w14:textId="77777777" w:rsidR="002C5D28" w:rsidRPr="00F537EB" w:rsidRDefault="002C5D28" w:rsidP="003B6316">
      <w:pPr>
        <w:pStyle w:val="PL"/>
      </w:pPr>
      <w:r w:rsidRPr="00F537EB">
        <w:t xml:space="preserve">    lateNonCriticalExtension            OCTET STRING            </w:t>
      </w:r>
      <w:r w:rsidR="003B0B04" w:rsidRPr="00F537EB">
        <w:t xml:space="preserve">            </w:t>
      </w:r>
      <w:r w:rsidRPr="00F537EB">
        <w:t>OPTIONAL,</w:t>
      </w:r>
    </w:p>
    <w:p w14:paraId="248ECC47" w14:textId="77777777" w:rsidR="002C5D28" w:rsidRPr="00F537EB" w:rsidRDefault="002C5D28" w:rsidP="003B6316">
      <w:pPr>
        <w:pStyle w:val="PL"/>
      </w:pPr>
      <w:r w:rsidRPr="00F537EB">
        <w:t xml:space="preserve">    nonCriticalExtension                </w:t>
      </w:r>
      <w:r w:rsidR="003B0B04" w:rsidRPr="00F537EB">
        <w:t>UEAssistanceInformation-v1540-IEs</w:t>
      </w:r>
      <w:r w:rsidRPr="00F537EB">
        <w:t xml:space="preserve">   OPTIONAL</w:t>
      </w:r>
    </w:p>
    <w:p w14:paraId="153F8002" w14:textId="77777777" w:rsidR="002C5D28" w:rsidRPr="00F537EB" w:rsidRDefault="002C5D28" w:rsidP="003B6316">
      <w:pPr>
        <w:pStyle w:val="PL"/>
      </w:pPr>
      <w:r w:rsidRPr="00F537EB">
        <w:t>}</w:t>
      </w:r>
    </w:p>
    <w:p w14:paraId="401E99C1" w14:textId="77777777" w:rsidR="003027F5" w:rsidRPr="00F537EB" w:rsidRDefault="003027F5" w:rsidP="003B6316">
      <w:pPr>
        <w:pStyle w:val="PL"/>
      </w:pPr>
    </w:p>
    <w:p w14:paraId="70FD5076" w14:textId="77777777" w:rsidR="003027F5" w:rsidRPr="00F537EB" w:rsidRDefault="003027F5" w:rsidP="003B6316">
      <w:pPr>
        <w:pStyle w:val="PL"/>
      </w:pPr>
      <w:r w:rsidRPr="00F537EB">
        <w:t>DelayBudgetReport::=                CHOICE {</w:t>
      </w:r>
    </w:p>
    <w:p w14:paraId="4104A66B" w14:textId="77777777" w:rsidR="003027F5" w:rsidRPr="00F537EB" w:rsidRDefault="003027F5" w:rsidP="003B6316">
      <w:pPr>
        <w:pStyle w:val="PL"/>
      </w:pPr>
      <w:r w:rsidRPr="00F537EB">
        <w:t xml:space="preserve">    type1                               ENUMERATED {</w:t>
      </w:r>
    </w:p>
    <w:p w14:paraId="6A7131E8" w14:textId="77777777" w:rsidR="003027F5" w:rsidRPr="00F537EB" w:rsidRDefault="003027F5" w:rsidP="003B6316">
      <w:pPr>
        <w:pStyle w:val="PL"/>
      </w:pPr>
      <w:r w:rsidRPr="00F537EB">
        <w:t xml:space="preserve">                                            msMinus1280, msMinus640, msMinus320, msMinus160,msMinus80, msMinus60, msMinus40,</w:t>
      </w:r>
    </w:p>
    <w:p w14:paraId="139485B9" w14:textId="77777777" w:rsidR="003027F5" w:rsidRPr="00F537EB" w:rsidRDefault="003027F5" w:rsidP="003B6316">
      <w:pPr>
        <w:pStyle w:val="PL"/>
      </w:pPr>
      <w:r w:rsidRPr="00F537EB">
        <w:t xml:space="preserve">                                            msMinus20, ms0, ms20,ms40, ms60, ms80, ms160, ms320, ms640, ms1280},</w:t>
      </w:r>
    </w:p>
    <w:p w14:paraId="43DAC806" w14:textId="77777777" w:rsidR="003027F5" w:rsidRPr="00F537EB" w:rsidRDefault="003027F5" w:rsidP="003B6316">
      <w:pPr>
        <w:pStyle w:val="PL"/>
      </w:pPr>
      <w:r w:rsidRPr="00F537EB">
        <w:lastRenderedPageBreak/>
        <w:t xml:space="preserve">    ...</w:t>
      </w:r>
    </w:p>
    <w:p w14:paraId="3B386266" w14:textId="77777777" w:rsidR="003027F5" w:rsidRPr="00F537EB" w:rsidRDefault="003027F5" w:rsidP="003B6316">
      <w:pPr>
        <w:pStyle w:val="PL"/>
      </w:pPr>
      <w:r w:rsidRPr="00F537EB">
        <w:t>}</w:t>
      </w:r>
    </w:p>
    <w:p w14:paraId="7D23C32F" w14:textId="77777777" w:rsidR="002C5D28" w:rsidRPr="00F537EB" w:rsidRDefault="002C5D28" w:rsidP="003B6316">
      <w:pPr>
        <w:pStyle w:val="PL"/>
      </w:pPr>
    </w:p>
    <w:p w14:paraId="6003E400" w14:textId="77777777" w:rsidR="003B0B04" w:rsidRPr="00F537EB" w:rsidRDefault="003B0B04" w:rsidP="003B6316">
      <w:pPr>
        <w:pStyle w:val="PL"/>
      </w:pPr>
      <w:r w:rsidRPr="00F537EB">
        <w:t>UEAssistanceInformation-v1540-IEs ::= SEQUENCE {</w:t>
      </w:r>
    </w:p>
    <w:p w14:paraId="104EACA5" w14:textId="77777777" w:rsidR="003B0B04" w:rsidRPr="00F537EB" w:rsidRDefault="003B0B04" w:rsidP="003B6316">
      <w:pPr>
        <w:pStyle w:val="PL"/>
      </w:pPr>
      <w:r w:rsidRPr="00F537EB">
        <w:t xml:space="preserve">    overheatingAssistance               OverheatingAssistance               OPTIONAL,</w:t>
      </w:r>
    </w:p>
    <w:p w14:paraId="3541E4D9" w14:textId="5D0C5A19" w:rsidR="003B0B04" w:rsidRPr="00F537EB" w:rsidRDefault="003B0B04" w:rsidP="003B6316">
      <w:pPr>
        <w:pStyle w:val="PL"/>
      </w:pPr>
      <w:r w:rsidRPr="00F537EB">
        <w:t xml:space="preserve">    nonCriticalExtension                </w:t>
      </w:r>
      <w:r w:rsidR="00C00B5C" w:rsidRPr="00F537EB">
        <w:t>UEAssistanceInformation-</w:t>
      </w:r>
      <w:r w:rsidR="00C76602" w:rsidRPr="00F537EB">
        <w:t>v16xy</w:t>
      </w:r>
      <w:r w:rsidR="00C00B5C" w:rsidRPr="00F537EB">
        <w:t>-IEs</w:t>
      </w:r>
      <w:r w:rsidRPr="00F537EB">
        <w:t xml:space="preserve">   OPTIONAL</w:t>
      </w:r>
    </w:p>
    <w:p w14:paraId="3BF5276F" w14:textId="3342F842" w:rsidR="003B0B04" w:rsidRPr="00F537EB" w:rsidRDefault="003B0B04" w:rsidP="003B6316">
      <w:pPr>
        <w:pStyle w:val="PL"/>
      </w:pPr>
      <w:r w:rsidRPr="00F537EB">
        <w:t>}</w:t>
      </w:r>
    </w:p>
    <w:p w14:paraId="46F6958E" w14:textId="77777777" w:rsidR="003B0B04" w:rsidRPr="00F537EB" w:rsidRDefault="003B0B04" w:rsidP="003B6316">
      <w:pPr>
        <w:pStyle w:val="PL"/>
      </w:pPr>
    </w:p>
    <w:p w14:paraId="7CD44651" w14:textId="77777777" w:rsidR="003B0B04" w:rsidRPr="00F537EB" w:rsidRDefault="003B0B04" w:rsidP="003B6316">
      <w:pPr>
        <w:pStyle w:val="PL"/>
      </w:pPr>
      <w:r w:rsidRPr="00F537EB">
        <w:t>OverheatingAssistance ::=           SEQUENCE {</w:t>
      </w:r>
    </w:p>
    <w:p w14:paraId="769A9A8B" w14:textId="77777777" w:rsidR="003B0B04" w:rsidRPr="00F537EB" w:rsidRDefault="003B0B04" w:rsidP="003B6316">
      <w:pPr>
        <w:pStyle w:val="PL"/>
      </w:pPr>
      <w:r w:rsidRPr="00F537EB">
        <w:t xml:space="preserve">    reducedMaxCCs                       SEQUENCE {</w:t>
      </w:r>
    </w:p>
    <w:p w14:paraId="2427AFEC" w14:textId="77777777" w:rsidR="003B0B04" w:rsidRPr="00F537EB" w:rsidRDefault="003B0B04" w:rsidP="003B6316">
      <w:pPr>
        <w:pStyle w:val="PL"/>
      </w:pPr>
      <w:r w:rsidRPr="00F537EB">
        <w:t xml:space="preserve">        reducedCCsDL                        INTEGER (0..31),</w:t>
      </w:r>
    </w:p>
    <w:p w14:paraId="2194BA17" w14:textId="77777777" w:rsidR="003B0B04" w:rsidRPr="00F537EB" w:rsidRDefault="003B0B04" w:rsidP="003B6316">
      <w:pPr>
        <w:pStyle w:val="PL"/>
      </w:pPr>
      <w:r w:rsidRPr="00F537EB">
        <w:t xml:space="preserve">        reducedCCsUL                        INTEGER (0..31)</w:t>
      </w:r>
    </w:p>
    <w:p w14:paraId="61B3D786" w14:textId="77777777" w:rsidR="003B0B04" w:rsidRPr="00F537EB" w:rsidRDefault="003B0B04" w:rsidP="003B6316">
      <w:pPr>
        <w:pStyle w:val="PL"/>
      </w:pPr>
      <w:r w:rsidRPr="00F537EB">
        <w:t xml:space="preserve">    } OPTIONAL,</w:t>
      </w:r>
    </w:p>
    <w:p w14:paraId="4B602158" w14:textId="77777777" w:rsidR="003B0B04" w:rsidRPr="00F537EB" w:rsidRDefault="003B0B04" w:rsidP="003B6316">
      <w:pPr>
        <w:pStyle w:val="PL"/>
      </w:pPr>
      <w:r w:rsidRPr="00F537EB">
        <w:t xml:space="preserve">    reducedMaxBW-FR1                    SEQUENCE {</w:t>
      </w:r>
    </w:p>
    <w:p w14:paraId="41EC1BDD" w14:textId="77777777" w:rsidR="003B0B04" w:rsidRPr="00F537EB" w:rsidRDefault="003B0B04" w:rsidP="003B6316">
      <w:pPr>
        <w:pStyle w:val="PL"/>
      </w:pPr>
      <w:r w:rsidRPr="00F537EB">
        <w:t xml:space="preserve">        reducedBW-FR1-DL                    ReducedAggregatedBandwidth,</w:t>
      </w:r>
    </w:p>
    <w:p w14:paraId="19F5C088" w14:textId="77777777" w:rsidR="003B0B04" w:rsidRPr="00F537EB" w:rsidRDefault="003B0B04" w:rsidP="003B6316">
      <w:pPr>
        <w:pStyle w:val="PL"/>
      </w:pPr>
      <w:r w:rsidRPr="00F537EB">
        <w:t xml:space="preserve">        reducedBW-FR1-UL                    ReducedAggregatedBandwidth</w:t>
      </w:r>
    </w:p>
    <w:p w14:paraId="03E7F3AE" w14:textId="77777777" w:rsidR="003B0B04" w:rsidRPr="00F537EB" w:rsidRDefault="003B0B04" w:rsidP="003B6316">
      <w:pPr>
        <w:pStyle w:val="PL"/>
      </w:pPr>
      <w:r w:rsidRPr="00F537EB">
        <w:t xml:space="preserve">    } OPTIONAL,</w:t>
      </w:r>
    </w:p>
    <w:p w14:paraId="747C1E9E" w14:textId="77777777" w:rsidR="003B0B04" w:rsidRPr="00F537EB" w:rsidRDefault="003B0B04" w:rsidP="003B6316">
      <w:pPr>
        <w:pStyle w:val="PL"/>
      </w:pPr>
      <w:r w:rsidRPr="00F537EB">
        <w:t xml:space="preserve">    reducedMaxBW-FR2                    SEQUENCE {</w:t>
      </w:r>
    </w:p>
    <w:p w14:paraId="58AF8D61" w14:textId="77777777" w:rsidR="003B0B04" w:rsidRPr="00F537EB" w:rsidRDefault="003B0B04" w:rsidP="003B6316">
      <w:pPr>
        <w:pStyle w:val="PL"/>
      </w:pPr>
      <w:r w:rsidRPr="00F537EB">
        <w:t xml:space="preserve">        reducedBW-FR2-DL                    ReducedAggregatedBandwidth,</w:t>
      </w:r>
    </w:p>
    <w:p w14:paraId="61CFB759" w14:textId="77777777" w:rsidR="003B0B04" w:rsidRPr="00F537EB" w:rsidRDefault="003B0B04" w:rsidP="003B6316">
      <w:pPr>
        <w:pStyle w:val="PL"/>
      </w:pPr>
      <w:r w:rsidRPr="00F537EB">
        <w:t xml:space="preserve">        reducedBW-FR2-UL                    ReducedAggregatedBandwidth</w:t>
      </w:r>
    </w:p>
    <w:p w14:paraId="78B9CDDC" w14:textId="77777777" w:rsidR="003B0B04" w:rsidRPr="00F537EB" w:rsidRDefault="003B0B04" w:rsidP="003B6316">
      <w:pPr>
        <w:pStyle w:val="PL"/>
      </w:pPr>
      <w:r w:rsidRPr="00F537EB">
        <w:t xml:space="preserve">    } OPTIONAL,</w:t>
      </w:r>
    </w:p>
    <w:p w14:paraId="0B1B6CC8" w14:textId="77777777" w:rsidR="003B0B04" w:rsidRPr="00F537EB" w:rsidRDefault="003B0B04" w:rsidP="003B6316">
      <w:pPr>
        <w:pStyle w:val="PL"/>
      </w:pPr>
      <w:r w:rsidRPr="00F537EB">
        <w:t xml:space="preserve">    reducedMaxMIMO-LayersFR1            SEQUENCE {</w:t>
      </w:r>
    </w:p>
    <w:p w14:paraId="3628F1E0" w14:textId="77777777" w:rsidR="003B0B04" w:rsidRPr="00F537EB" w:rsidRDefault="003B0B04" w:rsidP="003B6316">
      <w:pPr>
        <w:pStyle w:val="PL"/>
      </w:pPr>
      <w:r w:rsidRPr="00F537EB">
        <w:t xml:space="preserve">        reducedMIMO-LayersFR1-DL            MIMO-LayersDL,</w:t>
      </w:r>
    </w:p>
    <w:p w14:paraId="5BD3E136" w14:textId="77777777" w:rsidR="003B0B04" w:rsidRPr="00F537EB" w:rsidRDefault="003B0B04" w:rsidP="003B6316">
      <w:pPr>
        <w:pStyle w:val="PL"/>
      </w:pPr>
      <w:r w:rsidRPr="00F537EB">
        <w:t xml:space="preserve">        reducedMIMO-LayersFR1-UL            MIMO-LayersUL</w:t>
      </w:r>
    </w:p>
    <w:p w14:paraId="6A73AF5A" w14:textId="77777777" w:rsidR="003B0B04" w:rsidRPr="00F537EB" w:rsidRDefault="003B0B04" w:rsidP="003B6316">
      <w:pPr>
        <w:pStyle w:val="PL"/>
      </w:pPr>
      <w:r w:rsidRPr="00F537EB">
        <w:t xml:space="preserve">    } OPTIONAL,</w:t>
      </w:r>
    </w:p>
    <w:p w14:paraId="731B0E9F" w14:textId="77777777" w:rsidR="003B0B04" w:rsidRPr="00F537EB" w:rsidRDefault="003B0B04" w:rsidP="003B6316">
      <w:pPr>
        <w:pStyle w:val="PL"/>
      </w:pPr>
      <w:r w:rsidRPr="00F537EB">
        <w:t xml:space="preserve">    reducedMaxMIMO-LayersFR2            SEQUENCE {</w:t>
      </w:r>
    </w:p>
    <w:p w14:paraId="700CDE6C" w14:textId="77777777" w:rsidR="003B0B04" w:rsidRPr="00F537EB" w:rsidRDefault="003B0B04" w:rsidP="003B6316">
      <w:pPr>
        <w:pStyle w:val="PL"/>
      </w:pPr>
      <w:r w:rsidRPr="00F537EB">
        <w:t xml:space="preserve">        reducedMIMO-LayersFR2-DL            MIMO-LayersDL,</w:t>
      </w:r>
    </w:p>
    <w:p w14:paraId="38BDCE65" w14:textId="77777777" w:rsidR="003B0B04" w:rsidRPr="00F537EB" w:rsidRDefault="003B0B04" w:rsidP="003B6316">
      <w:pPr>
        <w:pStyle w:val="PL"/>
      </w:pPr>
      <w:r w:rsidRPr="00F537EB">
        <w:t xml:space="preserve">        reducedMIMO-LayersFR2-UL            MIMO-LayersUL</w:t>
      </w:r>
    </w:p>
    <w:p w14:paraId="64A3C797" w14:textId="77777777" w:rsidR="003B0B04" w:rsidRPr="00F537EB" w:rsidRDefault="003B0B04" w:rsidP="003B6316">
      <w:pPr>
        <w:pStyle w:val="PL"/>
      </w:pPr>
      <w:r w:rsidRPr="00F537EB">
        <w:t xml:space="preserve">    } OPTIONAL</w:t>
      </w:r>
    </w:p>
    <w:p w14:paraId="7A2CCFF5" w14:textId="77777777" w:rsidR="003B0B04" w:rsidRPr="00F537EB" w:rsidRDefault="003B0B04" w:rsidP="003B6316">
      <w:pPr>
        <w:pStyle w:val="PL"/>
      </w:pPr>
      <w:r w:rsidRPr="00F537EB">
        <w:t>}</w:t>
      </w:r>
    </w:p>
    <w:p w14:paraId="2432DD9F" w14:textId="77777777" w:rsidR="003B0B04" w:rsidRPr="00F537EB" w:rsidRDefault="003B0B04" w:rsidP="003B6316">
      <w:pPr>
        <w:pStyle w:val="PL"/>
      </w:pPr>
    </w:p>
    <w:p w14:paraId="4E6CDABA" w14:textId="77777777" w:rsidR="002C5D28" w:rsidRPr="00F537EB" w:rsidRDefault="003B0B04" w:rsidP="003B6316">
      <w:pPr>
        <w:pStyle w:val="PL"/>
      </w:pPr>
      <w:r w:rsidRPr="00F537EB">
        <w:t>ReducedAggregatedBandwidth ::= ENUMERATED {mhz0, mhz10, mhz20, mhz30, mhz40, mhz50, mhz60, mhz80, mhz100, mhz200, mhz300, mhz400}</w:t>
      </w:r>
    </w:p>
    <w:p w14:paraId="1C479B29" w14:textId="3E475F3A" w:rsidR="006F56D3" w:rsidRPr="00F537EB" w:rsidRDefault="00936420" w:rsidP="003B6316">
      <w:pPr>
        <w:pStyle w:val="PL"/>
      </w:pPr>
      <w:r w:rsidRPr="00F537EB">
        <w:t>U</w:t>
      </w:r>
      <w:r w:rsidR="006F56D3" w:rsidRPr="00F537EB">
        <w:t>EAssistanceInformation-</w:t>
      </w:r>
      <w:r w:rsidR="00C76602" w:rsidRPr="00F537EB">
        <w:t>v16xy</w:t>
      </w:r>
      <w:r w:rsidR="006F56D3" w:rsidRPr="00F537EB">
        <w:t>-IEs ::= SEQUENCE {</w:t>
      </w:r>
    </w:p>
    <w:p w14:paraId="021836BC" w14:textId="77777777" w:rsidR="006F56D3" w:rsidRPr="00F537EB" w:rsidRDefault="006F56D3" w:rsidP="003B6316">
      <w:pPr>
        <w:pStyle w:val="PL"/>
      </w:pPr>
      <w:r w:rsidRPr="00F537EB">
        <w:t xml:space="preserve">    idc-Assistance-r16                  IDC-Assistance-r16                  OPTIONAL,</w:t>
      </w:r>
    </w:p>
    <w:p w14:paraId="75F87EAB" w14:textId="77777777" w:rsidR="006F56D3" w:rsidRPr="00F537EB" w:rsidRDefault="006F56D3" w:rsidP="003B6316">
      <w:pPr>
        <w:pStyle w:val="PL"/>
      </w:pPr>
      <w:r w:rsidRPr="00F537EB">
        <w:t xml:space="preserve">    drx-Preference-r16                  DRX-Preference-r16                  OPTIONAL,</w:t>
      </w:r>
    </w:p>
    <w:p w14:paraId="5920650D" w14:textId="77777777" w:rsidR="006F56D3" w:rsidRPr="00F537EB" w:rsidRDefault="006F56D3" w:rsidP="003B6316">
      <w:pPr>
        <w:pStyle w:val="PL"/>
      </w:pPr>
      <w:r w:rsidRPr="00F537EB">
        <w:t xml:space="preserve">    maxBW-Preference-r16                MaxBW-Preference-r16                OPTIONAL,</w:t>
      </w:r>
    </w:p>
    <w:p w14:paraId="4AD1891A" w14:textId="77777777" w:rsidR="006F56D3" w:rsidRPr="00F537EB" w:rsidRDefault="006F56D3" w:rsidP="003B6316">
      <w:pPr>
        <w:pStyle w:val="PL"/>
      </w:pPr>
      <w:r w:rsidRPr="00F537EB">
        <w:t xml:space="preserve">    maxCC-Preference-r16                MaxCC-Preference-r16                OPTIONAL,</w:t>
      </w:r>
    </w:p>
    <w:p w14:paraId="63857B11" w14:textId="77777777" w:rsidR="006F56D3" w:rsidRPr="00F537EB" w:rsidRDefault="006F56D3" w:rsidP="003B6316">
      <w:pPr>
        <w:pStyle w:val="PL"/>
      </w:pPr>
      <w:r w:rsidRPr="00F537EB">
        <w:t xml:space="preserve">    maxMIMO-LayerPreference-r16         MaxMIMO-LayerPreference-r16         OPTIONAL,</w:t>
      </w:r>
    </w:p>
    <w:p w14:paraId="12CF261A" w14:textId="77777777" w:rsidR="006F56D3" w:rsidRPr="00F537EB" w:rsidRDefault="006F56D3" w:rsidP="003B6316">
      <w:pPr>
        <w:pStyle w:val="PL"/>
      </w:pPr>
      <w:r w:rsidRPr="00F537EB">
        <w:t xml:space="preserve">    minSchedulingOffsetPreference-r16   MinSchedulingOffsetPreference-r16   OPTIONAL,</w:t>
      </w:r>
    </w:p>
    <w:p w14:paraId="2FF56EA4" w14:textId="77777777" w:rsidR="006F56D3" w:rsidRPr="00F537EB" w:rsidRDefault="006F56D3" w:rsidP="003B6316">
      <w:pPr>
        <w:pStyle w:val="PL"/>
      </w:pPr>
      <w:r w:rsidRPr="00F537EB">
        <w:t xml:space="preserve">    releasePreference-r16               ReleasePreference-r16               OPTIONAL,</w:t>
      </w:r>
    </w:p>
    <w:p w14:paraId="16548B6B" w14:textId="73EFBAB0" w:rsidR="006F56D3" w:rsidRDefault="006F56D3" w:rsidP="003B6316">
      <w:pPr>
        <w:pStyle w:val="PL"/>
        <w:rPr>
          <w:ins w:id="153" w:author="Ericsson" w:date="2020-04-29T13:40:00Z"/>
        </w:rPr>
      </w:pPr>
      <w:r w:rsidRPr="00F537EB">
        <w:t xml:space="preserve">    sl-UE-AssistanceInformationNR-r16   SL-UE-AssistanceInformationNR-r16   OPTIONAL,</w:t>
      </w:r>
    </w:p>
    <w:p w14:paraId="4ED9E4CD" w14:textId="2573BAF6" w:rsidR="00CB0C06" w:rsidRPr="00F537EB" w:rsidRDefault="00CB0C06" w:rsidP="003B6316">
      <w:pPr>
        <w:pStyle w:val="PL"/>
      </w:pPr>
      <w:ins w:id="154" w:author="Ericsson" w:date="2020-04-29T13:40:00Z">
        <w:r>
          <w:t xml:space="preserve">    referenceTimeInfo</w:t>
        </w:r>
      </w:ins>
      <w:ins w:id="155" w:author="Ericsson" w:date="2020-04-29T13:46:00Z">
        <w:r w:rsidR="00BA3742">
          <w:t>Interest</w:t>
        </w:r>
      </w:ins>
      <w:ins w:id="156" w:author="Ericsson" w:date="2020-04-29T13:40:00Z">
        <w:r>
          <w:t>-r16</w:t>
        </w:r>
        <w:r w:rsidR="00E82DD6">
          <w:t xml:space="preserve">       </w:t>
        </w:r>
      </w:ins>
      <w:ins w:id="157" w:author="Ericsson" w:date="2020-05-04T18:03:00Z">
        <w:r w:rsidR="00895A21">
          <w:t>B</w:t>
        </w:r>
      </w:ins>
      <w:ins w:id="158" w:author="Ericsson" w:date="2020-05-04T18:04:00Z">
        <w:r w:rsidR="00895A21">
          <w:t xml:space="preserve">OOLEAN                 </w:t>
        </w:r>
      </w:ins>
      <w:ins w:id="159" w:author="Ericsson" w:date="2020-04-29T13:40:00Z">
        <w:r w:rsidR="00943E7F">
          <w:t xml:space="preserve">            </w:t>
        </w:r>
        <w:r>
          <w:t>OPTIONAL,</w:t>
        </w:r>
      </w:ins>
    </w:p>
    <w:p w14:paraId="75A25015" w14:textId="77ABD698" w:rsidR="006F56D3" w:rsidRPr="00F537EB" w:rsidRDefault="006F56D3" w:rsidP="003B6316">
      <w:pPr>
        <w:pStyle w:val="PL"/>
      </w:pPr>
      <w:r w:rsidRPr="00F537EB">
        <w:t xml:space="preserve">    nonCriticalExtension                SEQUENCE {}                         OPTIONAL</w:t>
      </w:r>
    </w:p>
    <w:p w14:paraId="3D38F97E" w14:textId="7F8382EC" w:rsidR="006F56D3" w:rsidRPr="00F537EB" w:rsidRDefault="006F56D3" w:rsidP="003B6316">
      <w:pPr>
        <w:pStyle w:val="PL"/>
      </w:pPr>
      <w:r w:rsidRPr="00F537EB">
        <w:t>}</w:t>
      </w:r>
    </w:p>
    <w:p w14:paraId="34A13B36" w14:textId="77777777" w:rsidR="006F56D3" w:rsidRPr="00F537EB" w:rsidRDefault="006F56D3" w:rsidP="003B6316">
      <w:pPr>
        <w:pStyle w:val="PL"/>
      </w:pPr>
    </w:p>
    <w:p w14:paraId="5F1AF122" w14:textId="32933EE6" w:rsidR="00C00B5C" w:rsidRPr="00F537EB" w:rsidRDefault="00C00B5C" w:rsidP="003B6316">
      <w:pPr>
        <w:pStyle w:val="PL"/>
      </w:pPr>
      <w:r w:rsidRPr="00F537EB">
        <w:t>IDC-Assistance-r16 ::=          SEQUENCE {</w:t>
      </w:r>
    </w:p>
    <w:p w14:paraId="27A1961F" w14:textId="6A342294" w:rsidR="00C00B5C" w:rsidRPr="00F537EB" w:rsidRDefault="00C00B5C" w:rsidP="003B6316">
      <w:pPr>
        <w:pStyle w:val="PL"/>
      </w:pPr>
      <w:r w:rsidRPr="00F537EB">
        <w:t xml:space="preserve">    affectedCarrierFreqList-r16     AffectedCarrierFreqList-r16               OPTIONAL,</w:t>
      </w:r>
    </w:p>
    <w:p w14:paraId="7D08E4E5" w14:textId="6E2956C3" w:rsidR="00C00B5C" w:rsidRPr="00F537EB" w:rsidRDefault="00C00B5C" w:rsidP="003B6316">
      <w:pPr>
        <w:pStyle w:val="PL"/>
      </w:pPr>
      <w:r w:rsidRPr="00F537EB">
        <w:t xml:space="preserve">    affectedCarrierFreqCombList-r16 AffectedCarrierFreqCombList-r16           OPTIONAL,</w:t>
      </w:r>
    </w:p>
    <w:p w14:paraId="594229E3" w14:textId="77777777" w:rsidR="00C00B5C" w:rsidRPr="00F537EB" w:rsidRDefault="00C00B5C" w:rsidP="003B6316">
      <w:pPr>
        <w:pStyle w:val="PL"/>
      </w:pPr>
      <w:r w:rsidRPr="00F537EB">
        <w:t xml:space="preserve">    ...</w:t>
      </w:r>
    </w:p>
    <w:p w14:paraId="5A4DDDAD" w14:textId="4A93C736" w:rsidR="00C00B5C" w:rsidRPr="00F537EB" w:rsidRDefault="00C00B5C" w:rsidP="003B6316">
      <w:pPr>
        <w:pStyle w:val="PL"/>
      </w:pPr>
      <w:r w:rsidRPr="00F537EB">
        <w:t>}</w:t>
      </w:r>
    </w:p>
    <w:p w14:paraId="224E3C62" w14:textId="77777777" w:rsidR="00C00B5C" w:rsidRPr="00F537EB" w:rsidRDefault="00C00B5C" w:rsidP="003B6316">
      <w:pPr>
        <w:pStyle w:val="PL"/>
      </w:pPr>
    </w:p>
    <w:p w14:paraId="783E2B7B" w14:textId="0B299F9C" w:rsidR="00C00B5C" w:rsidRPr="00F537EB" w:rsidRDefault="00C00B5C" w:rsidP="003B6316">
      <w:pPr>
        <w:pStyle w:val="PL"/>
      </w:pPr>
      <w:r w:rsidRPr="00F537EB">
        <w:lastRenderedPageBreak/>
        <w:t>AffectedCarrierFreqList-r16 ::= SEQUENCE (SIZE (1.. maxFreqIDC-r16)) OF AffectedCarrierFreq-r16</w:t>
      </w:r>
    </w:p>
    <w:p w14:paraId="041714A2" w14:textId="77777777" w:rsidR="00C00B5C" w:rsidRPr="00F537EB" w:rsidRDefault="00C00B5C" w:rsidP="003B6316">
      <w:pPr>
        <w:pStyle w:val="PL"/>
      </w:pPr>
    </w:p>
    <w:p w14:paraId="047F4394" w14:textId="16ACDB33" w:rsidR="00C00B5C" w:rsidRPr="00F537EB" w:rsidRDefault="00C00B5C" w:rsidP="003B6316">
      <w:pPr>
        <w:pStyle w:val="PL"/>
      </w:pPr>
      <w:r w:rsidRPr="00F537EB">
        <w:t>AffectedCarrierFreq-r16 ::=     SEQUENCE {</w:t>
      </w:r>
    </w:p>
    <w:p w14:paraId="21502523" w14:textId="042E29DA" w:rsidR="00C00B5C" w:rsidRPr="00F537EB" w:rsidRDefault="00C00B5C" w:rsidP="003B6316">
      <w:pPr>
        <w:pStyle w:val="PL"/>
      </w:pPr>
      <w:r w:rsidRPr="00F537EB">
        <w:t xml:space="preserve">    carrierFreq-r16                 ARFCN-ValueNR,</w:t>
      </w:r>
    </w:p>
    <w:p w14:paraId="1AAD752D" w14:textId="66B8E784" w:rsidR="00C00B5C" w:rsidRPr="00F537EB" w:rsidRDefault="00C00B5C" w:rsidP="003B6316">
      <w:pPr>
        <w:pStyle w:val="PL"/>
      </w:pPr>
      <w:r w:rsidRPr="00F537EB">
        <w:t xml:space="preserve">    interferenceDirection-r16       ENUMERATED {nr, other, both, spare}</w:t>
      </w:r>
    </w:p>
    <w:p w14:paraId="0B750170" w14:textId="77777777" w:rsidR="00C00B5C" w:rsidRPr="00F537EB" w:rsidRDefault="00C00B5C" w:rsidP="003B6316">
      <w:pPr>
        <w:pStyle w:val="PL"/>
      </w:pPr>
      <w:r w:rsidRPr="00F537EB">
        <w:t>}</w:t>
      </w:r>
    </w:p>
    <w:p w14:paraId="22C4E11C" w14:textId="77777777" w:rsidR="00C00B5C" w:rsidRPr="00F537EB" w:rsidRDefault="00C00B5C" w:rsidP="003B6316">
      <w:pPr>
        <w:pStyle w:val="PL"/>
      </w:pPr>
    </w:p>
    <w:p w14:paraId="75FCA438" w14:textId="77777777" w:rsidR="00C00B5C" w:rsidRPr="00F537EB" w:rsidRDefault="00C00B5C" w:rsidP="003B6316">
      <w:pPr>
        <w:pStyle w:val="PL"/>
      </w:pPr>
      <w:r w:rsidRPr="00F537EB">
        <w:t>AffectedCarrierFreqCombList-r16 ::= SEQUENCE (SIZE (1..maxCombIDC-r16)) OF AffectedCarrierFreqComb-r16</w:t>
      </w:r>
    </w:p>
    <w:p w14:paraId="7834E942" w14:textId="77777777" w:rsidR="00C00B5C" w:rsidRPr="00F537EB" w:rsidRDefault="00C00B5C" w:rsidP="003B6316">
      <w:pPr>
        <w:pStyle w:val="PL"/>
      </w:pPr>
    </w:p>
    <w:p w14:paraId="20E57EFE" w14:textId="31070F7F" w:rsidR="00C00B5C" w:rsidRPr="00F537EB" w:rsidRDefault="00C00B5C" w:rsidP="003B6316">
      <w:pPr>
        <w:pStyle w:val="PL"/>
      </w:pPr>
      <w:r w:rsidRPr="00F537EB">
        <w:t>AffectedCarrierFreqComb-r16 ::= SEQUENCE {</w:t>
      </w:r>
    </w:p>
    <w:p w14:paraId="1F458D0C" w14:textId="523E961C" w:rsidR="00C00B5C" w:rsidRPr="00F537EB" w:rsidRDefault="00C00B5C" w:rsidP="003B6316">
      <w:pPr>
        <w:pStyle w:val="PL"/>
      </w:pPr>
      <w:r w:rsidRPr="00F537EB">
        <w:t xml:space="preserve">    affectedCarrierFreqComb-r16     SEQUENCE (SIZE (2..maxNrofServingCells)) OF  ARFCN-ValueNR    OPTIONAL,</w:t>
      </w:r>
    </w:p>
    <w:p w14:paraId="4A40D6BB" w14:textId="68843500" w:rsidR="00C00B5C" w:rsidRPr="00F537EB" w:rsidRDefault="00C00B5C" w:rsidP="003B6316">
      <w:pPr>
        <w:pStyle w:val="PL"/>
      </w:pPr>
      <w:r w:rsidRPr="00F537EB">
        <w:t xml:space="preserve">    victimSystemType-r16            VictimSystemType-r16</w:t>
      </w:r>
    </w:p>
    <w:p w14:paraId="347AA7D0" w14:textId="77777777" w:rsidR="00C00B5C" w:rsidRPr="00F537EB" w:rsidRDefault="00C00B5C" w:rsidP="003B6316">
      <w:pPr>
        <w:pStyle w:val="PL"/>
      </w:pPr>
      <w:r w:rsidRPr="00F537EB">
        <w:t>}</w:t>
      </w:r>
    </w:p>
    <w:p w14:paraId="6084B545" w14:textId="77777777" w:rsidR="00C00B5C" w:rsidRPr="00F537EB" w:rsidRDefault="00C00B5C" w:rsidP="003B6316">
      <w:pPr>
        <w:pStyle w:val="PL"/>
      </w:pPr>
    </w:p>
    <w:p w14:paraId="5E2B08AF" w14:textId="61BFF1B2" w:rsidR="00C00B5C" w:rsidRPr="00F537EB" w:rsidRDefault="00C00B5C" w:rsidP="003B6316">
      <w:pPr>
        <w:pStyle w:val="PL"/>
      </w:pPr>
      <w:r w:rsidRPr="00F537EB">
        <w:t>VictimSystemType-r16 ::=    SEQUENCE {</w:t>
      </w:r>
    </w:p>
    <w:p w14:paraId="33F8FBA4" w14:textId="7D2DE3DD" w:rsidR="00C00B5C" w:rsidRPr="00F537EB" w:rsidRDefault="00C00B5C" w:rsidP="003B6316">
      <w:pPr>
        <w:pStyle w:val="PL"/>
      </w:pPr>
      <w:r w:rsidRPr="00F537EB">
        <w:t xml:space="preserve">    gps-r16                     ENUMERATED {true}        OPTIONAL,</w:t>
      </w:r>
    </w:p>
    <w:p w14:paraId="71DA82CA" w14:textId="38704307" w:rsidR="00C00B5C" w:rsidRPr="00F537EB" w:rsidRDefault="00C00B5C" w:rsidP="003B6316">
      <w:pPr>
        <w:pStyle w:val="PL"/>
      </w:pPr>
      <w:r w:rsidRPr="00F537EB">
        <w:t xml:space="preserve">    glonass-r16                 ENUMERATED {true}        OPTIONAL,</w:t>
      </w:r>
    </w:p>
    <w:p w14:paraId="66D872C5" w14:textId="37C573B1" w:rsidR="00C00B5C" w:rsidRPr="00F537EB" w:rsidRDefault="00C00B5C" w:rsidP="003B6316">
      <w:pPr>
        <w:pStyle w:val="PL"/>
      </w:pPr>
      <w:r w:rsidRPr="00F537EB">
        <w:t xml:space="preserve">    bds-r16                     ENUMERATED {true}        OPTIONAL,</w:t>
      </w:r>
    </w:p>
    <w:p w14:paraId="18B7E548" w14:textId="689FFD7A" w:rsidR="00C00B5C" w:rsidRPr="00F537EB" w:rsidRDefault="00C00B5C" w:rsidP="003B6316">
      <w:pPr>
        <w:pStyle w:val="PL"/>
      </w:pPr>
      <w:r w:rsidRPr="00F537EB">
        <w:t xml:space="preserve">    galileo-r16                 ENUMERATED {true}        OPTIONAL,</w:t>
      </w:r>
    </w:p>
    <w:p w14:paraId="61E3BC58" w14:textId="743FA53A" w:rsidR="00C00B5C" w:rsidRPr="00F537EB" w:rsidRDefault="00C00B5C" w:rsidP="003B6316">
      <w:pPr>
        <w:pStyle w:val="PL"/>
      </w:pPr>
      <w:r w:rsidRPr="00F537EB">
        <w:t xml:space="preserve">    navIC-r16                   ENUMERATED {true}        OPTIONAL,</w:t>
      </w:r>
    </w:p>
    <w:p w14:paraId="78BD56DB" w14:textId="19D893BA" w:rsidR="00C00B5C" w:rsidRPr="00F537EB" w:rsidRDefault="00C00B5C" w:rsidP="003B6316">
      <w:pPr>
        <w:pStyle w:val="PL"/>
      </w:pPr>
      <w:r w:rsidRPr="00F537EB">
        <w:t xml:space="preserve">    wlan-r16                    ENUMERATED {true}        OPTIONAL,</w:t>
      </w:r>
    </w:p>
    <w:p w14:paraId="12B9F610" w14:textId="739274E8" w:rsidR="00C00B5C" w:rsidRPr="00F537EB" w:rsidRDefault="00C00B5C" w:rsidP="003B6316">
      <w:pPr>
        <w:pStyle w:val="PL"/>
      </w:pPr>
      <w:r w:rsidRPr="00F537EB">
        <w:t xml:space="preserve">    bluetooth-r16               ENUMERATED {true}        OPTIONAL,</w:t>
      </w:r>
    </w:p>
    <w:p w14:paraId="032189E0" w14:textId="77777777" w:rsidR="00C00B5C" w:rsidRPr="00F537EB" w:rsidRDefault="00C00B5C" w:rsidP="003B6316">
      <w:pPr>
        <w:pStyle w:val="PL"/>
      </w:pPr>
      <w:r w:rsidRPr="00F537EB">
        <w:t xml:space="preserve">    ...</w:t>
      </w:r>
    </w:p>
    <w:p w14:paraId="46996CDD" w14:textId="54E0B4DD" w:rsidR="00C00B5C" w:rsidRPr="00F537EB" w:rsidRDefault="00C00B5C" w:rsidP="003B6316">
      <w:pPr>
        <w:pStyle w:val="PL"/>
      </w:pPr>
      <w:r w:rsidRPr="00F537EB">
        <w:t>}</w:t>
      </w:r>
    </w:p>
    <w:p w14:paraId="6670FBB0" w14:textId="77777777" w:rsidR="00E67BE7" w:rsidRPr="00F537EB" w:rsidRDefault="00E67BE7" w:rsidP="003B6316">
      <w:pPr>
        <w:pStyle w:val="PL"/>
      </w:pPr>
    </w:p>
    <w:p w14:paraId="17748973" w14:textId="77777777" w:rsidR="00E67BE7" w:rsidRPr="00F537EB" w:rsidRDefault="00E67BE7" w:rsidP="003B6316">
      <w:pPr>
        <w:pStyle w:val="PL"/>
      </w:pPr>
      <w:r w:rsidRPr="00F537EB">
        <w:t>DRX-Preference-r16 ::=              SEQUENCE {</w:t>
      </w:r>
    </w:p>
    <w:p w14:paraId="6CC9B394" w14:textId="77777777" w:rsidR="00E67BE7" w:rsidRPr="00F537EB" w:rsidRDefault="00E67BE7" w:rsidP="003B6316">
      <w:pPr>
        <w:pStyle w:val="PL"/>
      </w:pPr>
      <w:r w:rsidRPr="00F537EB">
        <w:t xml:space="preserve">    preferredDRX-InactivityTimer-r16    ENUMERATED {</w:t>
      </w:r>
    </w:p>
    <w:p w14:paraId="10FB1474" w14:textId="77777777" w:rsidR="00E67BE7" w:rsidRPr="00F537EB" w:rsidRDefault="00E67BE7" w:rsidP="003B6316">
      <w:pPr>
        <w:pStyle w:val="PL"/>
      </w:pPr>
      <w:r w:rsidRPr="00F537EB">
        <w:t xml:space="preserve">                                            ms0, ms1, ms2, ms3, ms4, ms5, ms6, ms8, ms10, ms20, ms30, ms40, ms50, ms60, ms80,</w:t>
      </w:r>
    </w:p>
    <w:p w14:paraId="0B4C57F9" w14:textId="77777777" w:rsidR="00E67BE7" w:rsidRPr="00F537EB" w:rsidRDefault="00E67BE7" w:rsidP="003B6316">
      <w:pPr>
        <w:pStyle w:val="PL"/>
      </w:pPr>
      <w:r w:rsidRPr="00F537EB">
        <w:t xml:space="preserve">                                            ms100, ms200, ms300, ms500, ms750, ms1280, ms1920, ms2560, spare9, spare8,</w:t>
      </w:r>
    </w:p>
    <w:p w14:paraId="0AD796EB" w14:textId="77777777" w:rsidR="00E67BE7" w:rsidRPr="00F537EB" w:rsidRDefault="00E67BE7" w:rsidP="003B6316">
      <w:pPr>
        <w:pStyle w:val="PL"/>
      </w:pPr>
      <w:r w:rsidRPr="00F537EB">
        <w:t xml:space="preserve">                                            spare7, spare6, spare5, spare4, spare3, spare2, spare1} OPTIONAL,</w:t>
      </w:r>
    </w:p>
    <w:p w14:paraId="0BC57656" w14:textId="77777777" w:rsidR="00E67BE7" w:rsidRPr="00F537EB" w:rsidRDefault="00E67BE7" w:rsidP="003B6316">
      <w:pPr>
        <w:pStyle w:val="PL"/>
      </w:pPr>
      <w:r w:rsidRPr="00F537EB">
        <w:t xml:space="preserve">    preferredDRX-LongCycle-r16          ENUMERATED {</w:t>
      </w:r>
    </w:p>
    <w:p w14:paraId="3159873A" w14:textId="77777777" w:rsidR="00E67BE7" w:rsidRPr="00F537EB" w:rsidRDefault="00E67BE7" w:rsidP="003B6316">
      <w:pPr>
        <w:pStyle w:val="PL"/>
      </w:pPr>
      <w:r w:rsidRPr="00F537EB">
        <w:t xml:space="preserve">                                            ms10, ms20, ms32, ms40, ms60, ms64, ms70, ms80, ms128, ms160, ms256, ms320, ms512,</w:t>
      </w:r>
    </w:p>
    <w:p w14:paraId="52A58892" w14:textId="77777777" w:rsidR="00E67BE7" w:rsidRPr="00F537EB" w:rsidRDefault="00E67BE7" w:rsidP="003B6316">
      <w:pPr>
        <w:pStyle w:val="PL"/>
      </w:pPr>
      <w:r w:rsidRPr="00F537EB">
        <w:t xml:space="preserve">                                            ms640, ms1024, ms1280, ms2048, ms2560, ms5120, ms10240, spare12, spare11, spare10,</w:t>
      </w:r>
    </w:p>
    <w:p w14:paraId="33753456" w14:textId="77777777" w:rsidR="00E67BE7" w:rsidRPr="00F537EB" w:rsidRDefault="00E67BE7" w:rsidP="003B6316">
      <w:pPr>
        <w:pStyle w:val="PL"/>
      </w:pPr>
      <w:r w:rsidRPr="00F537EB">
        <w:t xml:space="preserve">                                            spare9, spare8, spare7, spare6, spare5, spare4, spare3, spare2, spare1 } OPTIONAL,</w:t>
      </w:r>
    </w:p>
    <w:p w14:paraId="3265A547" w14:textId="77777777" w:rsidR="00E67BE7" w:rsidRPr="00F537EB" w:rsidRDefault="00E67BE7" w:rsidP="003B6316">
      <w:pPr>
        <w:pStyle w:val="PL"/>
      </w:pPr>
      <w:r w:rsidRPr="00F537EB">
        <w:t xml:space="preserve">    preferredDRX-ShortCycle-r16         ENUMERATED {</w:t>
      </w:r>
    </w:p>
    <w:p w14:paraId="00826D10" w14:textId="77777777" w:rsidR="00E67BE7" w:rsidRPr="00F537EB" w:rsidRDefault="00E67BE7" w:rsidP="003B6316">
      <w:pPr>
        <w:pStyle w:val="PL"/>
      </w:pPr>
      <w:r w:rsidRPr="00F537EB">
        <w:t xml:space="preserve">                                            ms2, ms3, ms4, ms5, ms6, ms7, ms8, ms10, ms14, ms16, ms20, ms30, ms32,</w:t>
      </w:r>
    </w:p>
    <w:p w14:paraId="269EB13E" w14:textId="77777777" w:rsidR="00E67BE7" w:rsidRPr="00F537EB" w:rsidRDefault="00E67BE7" w:rsidP="003B6316">
      <w:pPr>
        <w:pStyle w:val="PL"/>
      </w:pPr>
      <w:r w:rsidRPr="00F537EB">
        <w:t xml:space="preserve">                                            ms35, ms40, ms64, ms80, ms128, ms160, ms256, ms320, ms512, ms640, spare9,</w:t>
      </w:r>
    </w:p>
    <w:p w14:paraId="3102545E" w14:textId="77777777" w:rsidR="00E67BE7" w:rsidRPr="00F537EB" w:rsidRDefault="00E67BE7" w:rsidP="003B6316">
      <w:pPr>
        <w:pStyle w:val="PL"/>
      </w:pPr>
      <w:r w:rsidRPr="00F537EB">
        <w:t xml:space="preserve">                                            spare8, spare7, spare6, spare5, spare4, spare3, spare2, spare1 } OPTIONAL,</w:t>
      </w:r>
    </w:p>
    <w:p w14:paraId="416B6C02" w14:textId="77777777" w:rsidR="00E67BE7" w:rsidRPr="00F537EB" w:rsidRDefault="00E67BE7" w:rsidP="003B6316">
      <w:pPr>
        <w:pStyle w:val="PL"/>
      </w:pPr>
      <w:r w:rsidRPr="00F537EB">
        <w:t xml:space="preserve">    preferredDRX-ShortCycleTimer-r16    INTEGER (1..16)    OPTIONAL</w:t>
      </w:r>
    </w:p>
    <w:p w14:paraId="511B605B" w14:textId="77777777" w:rsidR="00E67BE7" w:rsidRPr="00F537EB" w:rsidRDefault="00E67BE7" w:rsidP="003B6316">
      <w:pPr>
        <w:pStyle w:val="PL"/>
      </w:pPr>
      <w:r w:rsidRPr="00F537EB">
        <w:t>}</w:t>
      </w:r>
    </w:p>
    <w:p w14:paraId="224C5A21" w14:textId="77777777" w:rsidR="00E67BE7" w:rsidRPr="00F537EB" w:rsidRDefault="00E67BE7" w:rsidP="003B6316">
      <w:pPr>
        <w:pStyle w:val="PL"/>
      </w:pPr>
    </w:p>
    <w:p w14:paraId="662A5A02" w14:textId="77777777" w:rsidR="00E67BE7" w:rsidRPr="00F537EB" w:rsidRDefault="00E67BE7" w:rsidP="003B6316">
      <w:pPr>
        <w:pStyle w:val="PL"/>
      </w:pPr>
      <w:r w:rsidRPr="00F537EB">
        <w:t>MaxBW-Preference-r16 ::=            SEQUENCE {</w:t>
      </w:r>
    </w:p>
    <w:p w14:paraId="01CBFD82" w14:textId="77777777" w:rsidR="00E67BE7" w:rsidRPr="00F537EB" w:rsidRDefault="00E67BE7" w:rsidP="003B6316">
      <w:pPr>
        <w:pStyle w:val="PL"/>
      </w:pPr>
      <w:r w:rsidRPr="00F537EB">
        <w:t xml:space="preserve">    reducedMaxBW-FR1-r16                SEQUENCE {</w:t>
      </w:r>
    </w:p>
    <w:p w14:paraId="09C92498" w14:textId="77777777" w:rsidR="00E67BE7" w:rsidRPr="00F537EB" w:rsidRDefault="00E67BE7" w:rsidP="003B6316">
      <w:pPr>
        <w:pStyle w:val="PL"/>
      </w:pPr>
      <w:r w:rsidRPr="00F537EB">
        <w:t xml:space="preserve">        reducedBW-FR1-DL-r16                ReducedAggregatedBandwidth,</w:t>
      </w:r>
    </w:p>
    <w:p w14:paraId="048D8FD3" w14:textId="77777777" w:rsidR="00E67BE7" w:rsidRPr="00F537EB" w:rsidRDefault="00E67BE7" w:rsidP="003B6316">
      <w:pPr>
        <w:pStyle w:val="PL"/>
      </w:pPr>
      <w:r w:rsidRPr="00F537EB">
        <w:t xml:space="preserve">        reducedBW-FR1-UL-r16                ReducedAggregatedBandwidth</w:t>
      </w:r>
    </w:p>
    <w:p w14:paraId="45D34964" w14:textId="77777777" w:rsidR="00E67BE7" w:rsidRPr="00F537EB" w:rsidRDefault="00E67BE7" w:rsidP="003B6316">
      <w:pPr>
        <w:pStyle w:val="PL"/>
      </w:pPr>
      <w:r w:rsidRPr="00F537EB">
        <w:t xml:space="preserve">    } OPTIONAL,</w:t>
      </w:r>
    </w:p>
    <w:p w14:paraId="55B3514E" w14:textId="77777777" w:rsidR="00E67BE7" w:rsidRPr="00F537EB" w:rsidRDefault="00E67BE7" w:rsidP="003B6316">
      <w:pPr>
        <w:pStyle w:val="PL"/>
      </w:pPr>
      <w:r w:rsidRPr="00F537EB">
        <w:t xml:space="preserve">    reducedMaxBW-FR2-r16                SEQUENCE {</w:t>
      </w:r>
    </w:p>
    <w:p w14:paraId="5B42F753" w14:textId="77777777" w:rsidR="00E67BE7" w:rsidRPr="00F537EB" w:rsidRDefault="00E67BE7" w:rsidP="003B6316">
      <w:pPr>
        <w:pStyle w:val="PL"/>
      </w:pPr>
      <w:r w:rsidRPr="00F537EB">
        <w:t xml:space="preserve">        reducedBW-FR2-DL-r16                ReducedAggregatedBandwidth,</w:t>
      </w:r>
    </w:p>
    <w:p w14:paraId="33170AC3" w14:textId="77777777" w:rsidR="00E67BE7" w:rsidRPr="00F537EB" w:rsidRDefault="00E67BE7" w:rsidP="003B6316">
      <w:pPr>
        <w:pStyle w:val="PL"/>
      </w:pPr>
      <w:r w:rsidRPr="00F537EB">
        <w:t xml:space="preserve">        reducedBW-FR2-UL-r16                ReducedAggregatedBandwidth</w:t>
      </w:r>
    </w:p>
    <w:p w14:paraId="1604ABFD" w14:textId="77777777" w:rsidR="00E67BE7" w:rsidRPr="00F537EB" w:rsidRDefault="00E67BE7" w:rsidP="003B6316">
      <w:pPr>
        <w:pStyle w:val="PL"/>
      </w:pPr>
      <w:r w:rsidRPr="00F537EB">
        <w:t xml:space="preserve">    } OPTIONAL</w:t>
      </w:r>
    </w:p>
    <w:p w14:paraId="4C46D7E2" w14:textId="77777777" w:rsidR="00E67BE7" w:rsidRPr="00F537EB" w:rsidRDefault="00E67BE7" w:rsidP="003B6316">
      <w:pPr>
        <w:pStyle w:val="PL"/>
      </w:pPr>
      <w:r w:rsidRPr="00F537EB">
        <w:t>}</w:t>
      </w:r>
    </w:p>
    <w:p w14:paraId="54D4E42C" w14:textId="77777777" w:rsidR="00E67BE7" w:rsidRPr="00F537EB" w:rsidRDefault="00E67BE7" w:rsidP="003B6316">
      <w:pPr>
        <w:pStyle w:val="PL"/>
      </w:pPr>
    </w:p>
    <w:p w14:paraId="06425B7B" w14:textId="77777777" w:rsidR="00E67BE7" w:rsidRPr="00F537EB" w:rsidRDefault="00E67BE7" w:rsidP="003B6316">
      <w:pPr>
        <w:pStyle w:val="PL"/>
      </w:pPr>
      <w:r w:rsidRPr="00F537EB">
        <w:t>MaxCC-Preference-r16 ::=            SEQUENCE {</w:t>
      </w:r>
    </w:p>
    <w:p w14:paraId="3ABC3BF3" w14:textId="77777777" w:rsidR="00E67BE7" w:rsidRPr="00F537EB" w:rsidRDefault="00E67BE7" w:rsidP="003B6316">
      <w:pPr>
        <w:pStyle w:val="PL"/>
      </w:pPr>
      <w:r w:rsidRPr="00F537EB">
        <w:t xml:space="preserve">    reducedCCsDL-r16                    INTEGER (0..31),</w:t>
      </w:r>
    </w:p>
    <w:p w14:paraId="6254B0F1" w14:textId="77777777" w:rsidR="00E67BE7" w:rsidRPr="00F537EB" w:rsidRDefault="00E67BE7" w:rsidP="003B6316">
      <w:pPr>
        <w:pStyle w:val="PL"/>
      </w:pPr>
      <w:r w:rsidRPr="00F537EB">
        <w:t xml:space="preserve">    reducedCCsUL-r16                    INTEGER (0..31)</w:t>
      </w:r>
    </w:p>
    <w:p w14:paraId="6614FB52" w14:textId="77777777" w:rsidR="00E67BE7" w:rsidRPr="00F537EB" w:rsidRDefault="00E67BE7" w:rsidP="003B6316">
      <w:pPr>
        <w:pStyle w:val="PL"/>
      </w:pPr>
      <w:r w:rsidRPr="00F537EB">
        <w:t>}</w:t>
      </w:r>
    </w:p>
    <w:p w14:paraId="4DFA5699" w14:textId="77777777" w:rsidR="00E67BE7" w:rsidRPr="00F537EB" w:rsidRDefault="00E67BE7" w:rsidP="003B6316">
      <w:pPr>
        <w:pStyle w:val="PL"/>
      </w:pPr>
    </w:p>
    <w:p w14:paraId="17D9154F" w14:textId="77777777" w:rsidR="00E67BE7" w:rsidRPr="00F537EB" w:rsidRDefault="00E67BE7" w:rsidP="003B6316">
      <w:pPr>
        <w:pStyle w:val="PL"/>
      </w:pPr>
      <w:r w:rsidRPr="00F537EB">
        <w:t>MaxMIMO-LayerPreference-r16 ::=     SEQUENCE {</w:t>
      </w:r>
    </w:p>
    <w:p w14:paraId="7E13367C" w14:textId="77777777" w:rsidR="00E67BE7" w:rsidRPr="00F537EB" w:rsidRDefault="00E67BE7" w:rsidP="003B6316">
      <w:pPr>
        <w:pStyle w:val="PL"/>
      </w:pPr>
      <w:r w:rsidRPr="00F537EB">
        <w:t xml:space="preserve">    reducedMaxMIMO-LayersFR1-r16        SEQUENCE {</w:t>
      </w:r>
    </w:p>
    <w:p w14:paraId="421E3B7E" w14:textId="77777777" w:rsidR="00E67BE7" w:rsidRPr="00F537EB" w:rsidRDefault="00E67BE7" w:rsidP="003B6316">
      <w:pPr>
        <w:pStyle w:val="PL"/>
      </w:pPr>
      <w:r w:rsidRPr="00F537EB">
        <w:t xml:space="preserve">        reducedMIMO-LayersFR1-DL-r16        INTEGER (1..8),</w:t>
      </w:r>
    </w:p>
    <w:p w14:paraId="1CDD21C6" w14:textId="77777777" w:rsidR="00E67BE7" w:rsidRPr="00F537EB" w:rsidRDefault="00E67BE7" w:rsidP="003B6316">
      <w:pPr>
        <w:pStyle w:val="PL"/>
      </w:pPr>
      <w:r w:rsidRPr="00F537EB">
        <w:t xml:space="preserve">        reducedMIMO-LayersFR1-UL-r16        INTEGER (1..4)</w:t>
      </w:r>
    </w:p>
    <w:p w14:paraId="6A6569F7" w14:textId="77777777" w:rsidR="00E67BE7" w:rsidRPr="00F537EB" w:rsidRDefault="00E67BE7" w:rsidP="003B6316">
      <w:pPr>
        <w:pStyle w:val="PL"/>
      </w:pPr>
      <w:r w:rsidRPr="00F537EB">
        <w:t xml:space="preserve">    } OPTIONAL,</w:t>
      </w:r>
    </w:p>
    <w:p w14:paraId="4F9F1C0B" w14:textId="77777777" w:rsidR="00E67BE7" w:rsidRPr="00F537EB" w:rsidRDefault="00E67BE7" w:rsidP="003B6316">
      <w:pPr>
        <w:pStyle w:val="PL"/>
      </w:pPr>
      <w:r w:rsidRPr="00F537EB">
        <w:t xml:space="preserve">    reducedMaxMIMO-LayersFR2-r16        SEQUENCE {</w:t>
      </w:r>
    </w:p>
    <w:p w14:paraId="2603C0BE" w14:textId="77777777" w:rsidR="00E67BE7" w:rsidRPr="00F537EB" w:rsidRDefault="00E67BE7" w:rsidP="003B6316">
      <w:pPr>
        <w:pStyle w:val="PL"/>
      </w:pPr>
      <w:r w:rsidRPr="00F537EB">
        <w:t xml:space="preserve">        reducedMIMO-LayersFR2-DL-r16        INTEGER (1..8),</w:t>
      </w:r>
    </w:p>
    <w:p w14:paraId="7905FE54" w14:textId="77777777" w:rsidR="00E67BE7" w:rsidRPr="00F537EB" w:rsidRDefault="00E67BE7" w:rsidP="003B6316">
      <w:pPr>
        <w:pStyle w:val="PL"/>
      </w:pPr>
      <w:r w:rsidRPr="00F537EB">
        <w:t xml:space="preserve">        reducedMIMO-LayersFR2-UL-r16        INTEGER (1..4)</w:t>
      </w:r>
    </w:p>
    <w:p w14:paraId="75FADD64" w14:textId="77777777" w:rsidR="00E67BE7" w:rsidRPr="00F537EB" w:rsidRDefault="00E67BE7" w:rsidP="003B6316">
      <w:pPr>
        <w:pStyle w:val="PL"/>
      </w:pPr>
      <w:r w:rsidRPr="00F537EB">
        <w:t xml:space="preserve">    } OPTIONAL</w:t>
      </w:r>
    </w:p>
    <w:p w14:paraId="340C2F5A" w14:textId="77777777" w:rsidR="00E67BE7" w:rsidRPr="00F537EB" w:rsidRDefault="00E67BE7" w:rsidP="003B6316">
      <w:pPr>
        <w:pStyle w:val="PL"/>
      </w:pPr>
      <w:r w:rsidRPr="00F537EB">
        <w:t>}</w:t>
      </w:r>
    </w:p>
    <w:p w14:paraId="52816A6F" w14:textId="77777777" w:rsidR="00E67BE7" w:rsidRPr="00F537EB" w:rsidRDefault="00E67BE7" w:rsidP="003B6316">
      <w:pPr>
        <w:pStyle w:val="PL"/>
      </w:pPr>
    </w:p>
    <w:p w14:paraId="49DCFCE4" w14:textId="77777777" w:rsidR="00E67BE7" w:rsidRPr="00F537EB" w:rsidRDefault="00E67BE7" w:rsidP="003B6316">
      <w:pPr>
        <w:pStyle w:val="PL"/>
      </w:pPr>
      <w:r w:rsidRPr="00F537EB">
        <w:t>MinSchedulingOffsetPreference-r16 ::= SEQUENCE {</w:t>
      </w:r>
    </w:p>
    <w:p w14:paraId="3DDE8521" w14:textId="77777777" w:rsidR="00E67BE7" w:rsidRPr="00F537EB" w:rsidRDefault="00E67BE7" w:rsidP="003B6316">
      <w:pPr>
        <w:pStyle w:val="PL"/>
      </w:pPr>
      <w:r w:rsidRPr="00F537EB">
        <w:t xml:space="preserve">    preferredK0-r16                       SEQUENCE {</w:t>
      </w:r>
    </w:p>
    <w:p w14:paraId="1CA615B6" w14:textId="77777777" w:rsidR="00E67BE7" w:rsidRPr="00F537EB" w:rsidRDefault="00E67BE7" w:rsidP="003B6316">
      <w:pPr>
        <w:pStyle w:val="PL"/>
      </w:pPr>
      <w:r w:rsidRPr="00F537EB">
        <w:t xml:space="preserve">        preferredK0-SCS-15kHz-r16             ENUMERATED {sl1, sl2, sl4, sl6}    OPTIONAL,</w:t>
      </w:r>
    </w:p>
    <w:p w14:paraId="2A9BAEFA" w14:textId="77777777" w:rsidR="00E67BE7" w:rsidRPr="00F537EB" w:rsidRDefault="00E67BE7" w:rsidP="003B6316">
      <w:pPr>
        <w:pStyle w:val="PL"/>
      </w:pPr>
      <w:r w:rsidRPr="00F537EB">
        <w:t xml:space="preserve">        preferredK0-SCS-30kHz-r16             ENUMERATED {sl1, sl2, sl4, sl6}    OPTIONAL,</w:t>
      </w:r>
    </w:p>
    <w:p w14:paraId="319467B7" w14:textId="77777777" w:rsidR="00E67BE7" w:rsidRPr="00F537EB" w:rsidRDefault="00E67BE7" w:rsidP="003B6316">
      <w:pPr>
        <w:pStyle w:val="PL"/>
      </w:pPr>
      <w:r w:rsidRPr="00F537EB">
        <w:t xml:space="preserve">        preferredK0-SCS-60kHz-r16             ENUMERATED {sl2, sl4, sl8, sl12}   OPTIONAL,</w:t>
      </w:r>
    </w:p>
    <w:p w14:paraId="255BA87B" w14:textId="77777777" w:rsidR="00E67BE7" w:rsidRPr="00F537EB" w:rsidRDefault="00E67BE7" w:rsidP="003B6316">
      <w:pPr>
        <w:pStyle w:val="PL"/>
      </w:pPr>
      <w:r w:rsidRPr="00F537EB">
        <w:t xml:space="preserve">        preferredK0-SCS-120kHz-r16            ENUMERATED {sl2, sl4, sl8, sl12}   OPTIONAL</w:t>
      </w:r>
    </w:p>
    <w:p w14:paraId="485B37B9" w14:textId="77777777" w:rsidR="00E67BE7" w:rsidRPr="00F537EB" w:rsidRDefault="00E67BE7" w:rsidP="003B6316">
      <w:pPr>
        <w:pStyle w:val="PL"/>
      </w:pPr>
      <w:r w:rsidRPr="00F537EB">
        <w:t xml:space="preserve">    } OPTIONAL,</w:t>
      </w:r>
    </w:p>
    <w:p w14:paraId="6E758128" w14:textId="77777777" w:rsidR="00E67BE7" w:rsidRPr="00F537EB" w:rsidRDefault="00E67BE7" w:rsidP="003B6316">
      <w:pPr>
        <w:pStyle w:val="PL"/>
      </w:pPr>
      <w:r w:rsidRPr="00F537EB">
        <w:t xml:space="preserve">    preferredK2-r16                       SEQUENCE {</w:t>
      </w:r>
    </w:p>
    <w:p w14:paraId="2CE8CA47" w14:textId="77777777" w:rsidR="00E67BE7" w:rsidRPr="00F537EB" w:rsidRDefault="00E67BE7" w:rsidP="003B6316">
      <w:pPr>
        <w:pStyle w:val="PL"/>
      </w:pPr>
      <w:r w:rsidRPr="00F537EB">
        <w:t xml:space="preserve">        preferredK2-SCS-15kHz-r16             ENUMERATED {sl1, sl2, sl4, sl6}    OPTIONAL,</w:t>
      </w:r>
    </w:p>
    <w:p w14:paraId="79A4CB40" w14:textId="77777777" w:rsidR="00E67BE7" w:rsidRPr="00F537EB" w:rsidRDefault="00E67BE7" w:rsidP="003B6316">
      <w:pPr>
        <w:pStyle w:val="PL"/>
      </w:pPr>
      <w:r w:rsidRPr="00F537EB">
        <w:t xml:space="preserve">        preferredK2-SCS-30kHz-r16             ENUMERATED {sl1, sl2, sl4, sl6}    OPTIONAL,</w:t>
      </w:r>
    </w:p>
    <w:p w14:paraId="42163EB3" w14:textId="77777777" w:rsidR="00E67BE7" w:rsidRPr="00F537EB" w:rsidRDefault="00E67BE7" w:rsidP="003B6316">
      <w:pPr>
        <w:pStyle w:val="PL"/>
      </w:pPr>
      <w:r w:rsidRPr="00F537EB">
        <w:t xml:space="preserve">        preferredK2-SCS-60kHz-r16             ENUMERATED {sl2, sl4, sl8, sl12}   OPTIONAL,</w:t>
      </w:r>
    </w:p>
    <w:p w14:paraId="6A703AF5" w14:textId="77777777" w:rsidR="00E67BE7" w:rsidRPr="00F537EB" w:rsidRDefault="00E67BE7" w:rsidP="003B6316">
      <w:pPr>
        <w:pStyle w:val="PL"/>
      </w:pPr>
      <w:r w:rsidRPr="00F537EB">
        <w:t xml:space="preserve">        preferredK2-SCS-120kHz-r16            ENUMERATED {sl2, sl4, sl8, sl12}   OPTIONAL</w:t>
      </w:r>
    </w:p>
    <w:p w14:paraId="6E92B25A" w14:textId="77777777" w:rsidR="00E67BE7" w:rsidRPr="00F537EB" w:rsidRDefault="00E67BE7" w:rsidP="003B6316">
      <w:pPr>
        <w:pStyle w:val="PL"/>
      </w:pPr>
      <w:r w:rsidRPr="00F537EB">
        <w:t xml:space="preserve">    } OPTIONAL</w:t>
      </w:r>
    </w:p>
    <w:p w14:paraId="0CD10F60" w14:textId="77777777" w:rsidR="00E67BE7" w:rsidRPr="00F537EB" w:rsidRDefault="00E67BE7" w:rsidP="003B6316">
      <w:pPr>
        <w:pStyle w:val="PL"/>
      </w:pPr>
      <w:r w:rsidRPr="00F537EB">
        <w:t>}</w:t>
      </w:r>
    </w:p>
    <w:p w14:paraId="4B477FE9" w14:textId="77777777" w:rsidR="00E67BE7" w:rsidRPr="00F537EB" w:rsidRDefault="00E67BE7" w:rsidP="003B6316">
      <w:pPr>
        <w:pStyle w:val="PL"/>
      </w:pPr>
    </w:p>
    <w:p w14:paraId="1102E3AA" w14:textId="77777777" w:rsidR="00E67BE7" w:rsidRPr="00F537EB" w:rsidRDefault="00E67BE7" w:rsidP="003B6316">
      <w:pPr>
        <w:pStyle w:val="PL"/>
      </w:pPr>
      <w:r w:rsidRPr="00F537EB">
        <w:t>ReleasePreference-r16 ::=           SEQUENCE {</w:t>
      </w:r>
    </w:p>
    <w:p w14:paraId="36E4B851" w14:textId="77777777" w:rsidR="00E67BE7" w:rsidRPr="00F537EB" w:rsidRDefault="00E67BE7" w:rsidP="003B6316">
      <w:pPr>
        <w:pStyle w:val="PL"/>
      </w:pPr>
      <w:r w:rsidRPr="00F537EB">
        <w:t xml:space="preserve">    preferredRRC-State-r16              ENUMERATED {idle, inactive, connected} OPTIONAL</w:t>
      </w:r>
    </w:p>
    <w:p w14:paraId="7F7FC0CE" w14:textId="77777777" w:rsidR="00E67BE7" w:rsidRPr="00F537EB" w:rsidRDefault="00E67BE7" w:rsidP="003B6316">
      <w:pPr>
        <w:pStyle w:val="PL"/>
      </w:pPr>
      <w:r w:rsidRPr="00F537EB">
        <w:t>}</w:t>
      </w:r>
    </w:p>
    <w:p w14:paraId="4D0E48B3" w14:textId="77777777" w:rsidR="006F56D3" w:rsidRPr="00F537EB" w:rsidRDefault="006F56D3" w:rsidP="003B6316">
      <w:pPr>
        <w:pStyle w:val="PL"/>
      </w:pPr>
    </w:p>
    <w:p w14:paraId="3807D6D1" w14:textId="77777777" w:rsidR="006F56D3" w:rsidRPr="00F537EB" w:rsidRDefault="006F56D3" w:rsidP="003B6316">
      <w:pPr>
        <w:pStyle w:val="PL"/>
      </w:pPr>
      <w:r w:rsidRPr="00F537EB">
        <w:t>SL-UE-AssistanceInformationNR-r16 ::= SEQUENCE (SIZE (1..maxNrofTrafficPattern-r16)) OF TrafficPatternInfo-r16</w:t>
      </w:r>
    </w:p>
    <w:p w14:paraId="1FC8D6F6" w14:textId="77777777" w:rsidR="006F56D3" w:rsidRPr="00F537EB" w:rsidRDefault="006F56D3" w:rsidP="003B6316">
      <w:pPr>
        <w:pStyle w:val="PL"/>
      </w:pPr>
    </w:p>
    <w:p w14:paraId="76EB5655" w14:textId="09AF1107" w:rsidR="006F56D3" w:rsidRPr="00F537EB" w:rsidRDefault="006F56D3" w:rsidP="003B6316">
      <w:pPr>
        <w:pStyle w:val="PL"/>
      </w:pPr>
      <w:r w:rsidRPr="00F537EB">
        <w:t>TrafficPatternInfo-r16::=           SEQUENCE {</w:t>
      </w:r>
    </w:p>
    <w:p w14:paraId="3D5BF935" w14:textId="77777777" w:rsidR="006F56D3" w:rsidRPr="00F537EB" w:rsidRDefault="006F56D3" w:rsidP="003B6316">
      <w:pPr>
        <w:pStyle w:val="PL"/>
      </w:pPr>
      <w:r w:rsidRPr="00F537EB">
        <w:t xml:space="preserve">    trafficPeriodicity-r16              ENUMERATED {</w:t>
      </w:r>
    </w:p>
    <w:p w14:paraId="0C7449B0" w14:textId="77777777" w:rsidR="006F56D3" w:rsidRPr="00F537EB" w:rsidRDefault="006F56D3" w:rsidP="003B6316">
      <w:pPr>
        <w:pStyle w:val="PL"/>
      </w:pPr>
      <w:r w:rsidRPr="00F537EB">
        <w:t xml:space="preserve">                                            ms20,ms50, ms100, ms200, ms300, ms400, ms500, ms600, ms700, ms800, ms900, ms1000},</w:t>
      </w:r>
    </w:p>
    <w:p w14:paraId="643B99D6" w14:textId="77777777" w:rsidR="006F56D3" w:rsidRPr="00F537EB" w:rsidRDefault="006F56D3" w:rsidP="003B6316">
      <w:pPr>
        <w:pStyle w:val="PL"/>
      </w:pPr>
      <w:r w:rsidRPr="00F537EB">
        <w:t xml:space="preserve">    timingOffset-r16                        INTEGER (0..10239)                               OPTIONAL,</w:t>
      </w:r>
    </w:p>
    <w:p w14:paraId="5D8989B9" w14:textId="7A35C346" w:rsidR="006F56D3" w:rsidRPr="00F537EB" w:rsidRDefault="006F56D3" w:rsidP="003B6316">
      <w:pPr>
        <w:pStyle w:val="PL"/>
      </w:pPr>
      <w:r w:rsidRPr="00F537EB">
        <w:t xml:space="preserve">    messageSize-r16                         BIT STRING (SIZE (8))                            OPTIONAL,</w:t>
      </w:r>
    </w:p>
    <w:p w14:paraId="00755607" w14:textId="7B915E12" w:rsidR="006F56D3" w:rsidRPr="00F537EB" w:rsidRDefault="006F56D3" w:rsidP="003B6316">
      <w:pPr>
        <w:pStyle w:val="PL"/>
      </w:pPr>
      <w:r w:rsidRPr="00F537EB">
        <w:t xml:space="preserve">    sl-QoS-FlowIdentity-r16                 SL-QoS-FlowIdentity-r16                          OPTIONAL</w:t>
      </w:r>
    </w:p>
    <w:p w14:paraId="3071F986" w14:textId="77777777" w:rsidR="006F56D3" w:rsidRPr="00F537EB" w:rsidRDefault="006F56D3" w:rsidP="003B6316">
      <w:pPr>
        <w:pStyle w:val="PL"/>
      </w:pPr>
      <w:r w:rsidRPr="00F537EB">
        <w:t>}</w:t>
      </w:r>
    </w:p>
    <w:p w14:paraId="12AADEE5" w14:textId="77777777" w:rsidR="006F56D3" w:rsidRPr="00F537EB" w:rsidRDefault="006F56D3" w:rsidP="003B6316">
      <w:pPr>
        <w:pStyle w:val="PL"/>
      </w:pPr>
    </w:p>
    <w:p w14:paraId="1C05FE77" w14:textId="77777777" w:rsidR="002C5D28" w:rsidRPr="00F537EB" w:rsidRDefault="002C5D28" w:rsidP="003B6316">
      <w:pPr>
        <w:pStyle w:val="PL"/>
      </w:pPr>
      <w:r w:rsidRPr="00F537EB">
        <w:t>-- TAG-UEASSISTANCEINFORMATION-STOP</w:t>
      </w:r>
    </w:p>
    <w:p w14:paraId="2CFFD12E" w14:textId="77777777" w:rsidR="002C5D28" w:rsidRPr="00F537EB" w:rsidRDefault="002C5D28" w:rsidP="003B6316">
      <w:pPr>
        <w:pStyle w:val="PL"/>
      </w:pPr>
      <w:r w:rsidRPr="00F537EB">
        <w:t>-- ASN1STOP</w:t>
      </w:r>
    </w:p>
    <w:p w14:paraId="6D08A328" w14:textId="77777777" w:rsidR="002C5D28" w:rsidRPr="00F537EB" w:rsidRDefault="002C5D28" w:rsidP="002C5D28">
      <w:pPr>
        <w:rPr>
          <w:iCs/>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F537EB" w:rsidRPr="00F537EB" w14:paraId="58AF03FA" w14:textId="77777777" w:rsidTr="006D357F">
        <w:trPr>
          <w:cantSplit/>
          <w:tblHeader/>
        </w:trPr>
        <w:tc>
          <w:tcPr>
            <w:tcW w:w="14175" w:type="dxa"/>
          </w:tcPr>
          <w:p w14:paraId="7F682060" w14:textId="77777777" w:rsidR="002C5D28" w:rsidRPr="00F537EB" w:rsidRDefault="002C5D28" w:rsidP="00F43D0B">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F537EB" w:rsidRPr="00F537EB" w14:paraId="59D79628"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022244A" w14:textId="77777777" w:rsidR="00C00B5C" w:rsidRPr="00F537EB" w:rsidRDefault="00C00B5C" w:rsidP="00C76602">
            <w:pPr>
              <w:pStyle w:val="TAL"/>
              <w:rPr>
                <w:b/>
                <w:bCs/>
                <w:i/>
                <w:iCs/>
                <w:lang w:eastAsia="zh-CN"/>
              </w:rPr>
            </w:pPr>
            <w:r w:rsidRPr="00F537EB">
              <w:rPr>
                <w:b/>
                <w:bCs/>
                <w:i/>
                <w:iCs/>
                <w:lang w:eastAsia="zh-CN"/>
              </w:rPr>
              <w:t>affectedCarrierFreqList</w:t>
            </w:r>
          </w:p>
          <w:p w14:paraId="28D6F73D" w14:textId="77777777" w:rsidR="00C00B5C" w:rsidRPr="00F537EB" w:rsidRDefault="00C00B5C" w:rsidP="00C76602">
            <w:pPr>
              <w:pStyle w:val="TAL"/>
              <w:rPr>
                <w:b/>
                <w:i/>
                <w:noProof/>
                <w:lang w:eastAsia="en-GB"/>
              </w:rPr>
            </w:pPr>
            <w:r w:rsidRPr="00F537EB">
              <w:rPr>
                <w:lang w:eastAsia="en-GB"/>
              </w:rPr>
              <w:t>Indicates a list of NR carrier frequencies that are affected by IDC problem.</w:t>
            </w:r>
          </w:p>
        </w:tc>
      </w:tr>
      <w:tr w:rsidR="00F537EB" w:rsidRPr="00F537EB" w14:paraId="1D4E2A5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EA862CF" w14:textId="77777777" w:rsidR="00C00B5C" w:rsidRPr="00F537EB" w:rsidRDefault="00C00B5C" w:rsidP="00C76602">
            <w:pPr>
              <w:pStyle w:val="TAL"/>
              <w:rPr>
                <w:b/>
                <w:bCs/>
                <w:i/>
                <w:iCs/>
                <w:lang w:eastAsia="zh-CN"/>
              </w:rPr>
            </w:pPr>
            <w:r w:rsidRPr="00F537EB">
              <w:rPr>
                <w:b/>
                <w:bCs/>
                <w:i/>
                <w:iCs/>
                <w:lang w:eastAsia="zh-CN"/>
              </w:rPr>
              <w:t>affectedCarrierFreqCombList</w:t>
            </w:r>
          </w:p>
          <w:p w14:paraId="5CE376B7" w14:textId="77777777" w:rsidR="00C00B5C" w:rsidRPr="00F537EB" w:rsidRDefault="00C00B5C" w:rsidP="00C76602">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F537EB" w:rsidRPr="00F537EB" w14:paraId="5B56175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4D386676" w14:textId="77777777" w:rsidR="002C5D28" w:rsidRPr="00F537EB" w:rsidRDefault="002C5D28" w:rsidP="00F43D0B">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07BF9224" w14:textId="77777777" w:rsidR="002C5D28" w:rsidRPr="00F537EB" w:rsidRDefault="002C5D28" w:rsidP="00A76D6E">
            <w:pPr>
              <w:pStyle w:val="TAL"/>
              <w:rPr>
                <w:b/>
                <w:i/>
                <w:noProof/>
                <w:lang w:eastAsia="en-GB"/>
              </w:rPr>
            </w:pPr>
            <w:r w:rsidRPr="00F537EB">
              <w:rPr>
                <w:lang w:eastAsia="en-GB"/>
              </w:rPr>
              <w:t>Indicates the UE-preferred adjustment to connected mode DRX.</w:t>
            </w:r>
          </w:p>
        </w:tc>
      </w:tr>
      <w:tr w:rsidR="00F537EB" w:rsidRPr="00F537EB" w14:paraId="3B9E25C6"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3D2166B" w14:textId="77777777" w:rsidR="00C00B5C" w:rsidRPr="00F537EB" w:rsidRDefault="00C00B5C" w:rsidP="00C76602">
            <w:pPr>
              <w:pStyle w:val="TAL"/>
              <w:rPr>
                <w:b/>
                <w:i/>
                <w:lang w:eastAsia="en-GB"/>
              </w:rPr>
            </w:pPr>
            <w:r w:rsidRPr="00F537EB">
              <w:rPr>
                <w:b/>
                <w:i/>
                <w:lang w:eastAsia="zh-CN"/>
              </w:rPr>
              <w:t>interferenceDirection</w:t>
            </w:r>
          </w:p>
          <w:p w14:paraId="2DB2B388" w14:textId="22DB894E" w:rsidR="00C00B5C" w:rsidRPr="00F537EB" w:rsidRDefault="00C00B5C" w:rsidP="00C76602">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F537EB" w:rsidRPr="00F537EB" w14:paraId="13AA128B"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8217F28" w14:textId="77777777" w:rsidR="006F56D3" w:rsidRPr="00F537EB" w:rsidRDefault="006F56D3" w:rsidP="00AB77CA">
            <w:pPr>
              <w:pStyle w:val="TAL"/>
              <w:rPr>
                <w:b/>
                <w:bCs/>
                <w:i/>
                <w:iCs/>
                <w:noProof/>
                <w:lang w:eastAsia="en-GB"/>
              </w:rPr>
            </w:pPr>
            <w:r w:rsidRPr="00F537EB">
              <w:rPr>
                <w:b/>
                <w:bCs/>
                <w:i/>
                <w:iCs/>
                <w:lang w:eastAsia="zh-CN"/>
              </w:rPr>
              <w:t>m</w:t>
            </w:r>
            <w:r w:rsidRPr="00F537EB">
              <w:rPr>
                <w:b/>
                <w:bCs/>
                <w:i/>
                <w:iCs/>
              </w:rPr>
              <w:t>essageSize</w:t>
            </w:r>
          </w:p>
          <w:p w14:paraId="0817C9EC" w14:textId="77777777" w:rsidR="006F56D3" w:rsidRPr="00F537EB" w:rsidRDefault="006F56D3" w:rsidP="00AB77CA">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F537EB" w:rsidRPr="00F537EB" w14:paraId="3935B8F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7157AFD" w14:textId="77777777" w:rsidR="00E67BE7" w:rsidRPr="00F537EB" w:rsidRDefault="00E67BE7" w:rsidP="00C76602">
            <w:pPr>
              <w:pStyle w:val="TAL"/>
              <w:rPr>
                <w:b/>
                <w:i/>
              </w:rPr>
            </w:pPr>
            <w:r w:rsidRPr="00F537EB">
              <w:rPr>
                <w:b/>
                <w:i/>
              </w:rPr>
              <w:t>minSchedulingOffsetPreference</w:t>
            </w:r>
          </w:p>
          <w:p w14:paraId="1E1C27F6" w14:textId="0AB5B7CF" w:rsidR="00E67BE7" w:rsidRPr="00F537EB" w:rsidRDefault="00E67BE7" w:rsidP="00C76602">
            <w:pPr>
              <w:pStyle w:val="TAL"/>
              <w:rPr>
                <w:b/>
                <w:bCs/>
                <w:i/>
                <w:iCs/>
                <w:lang w:eastAsia="zh-CN"/>
              </w:rPr>
            </w:pPr>
            <w:r w:rsidRPr="00F537EB">
              <w:t>Indicates the UE</w:t>
            </w:r>
            <w:r w:rsidR="00C76602" w:rsidRPr="00F537EB">
              <w:t>'</w:t>
            </w:r>
            <w:r w:rsidRPr="00F537EB">
              <w:t xml:space="preserve">s preferences on </w:t>
            </w:r>
            <w:r w:rsidRPr="00F537EB">
              <w:rPr>
                <w:i/>
              </w:rPr>
              <w:t>minimumSchedulingOffset</w:t>
            </w:r>
            <w:r w:rsidRPr="00F537EB">
              <w:t xml:space="preserve"> of cross-slot scheduling for power saving.</w:t>
            </w:r>
          </w:p>
        </w:tc>
      </w:tr>
      <w:tr w:rsidR="00F537EB" w:rsidRPr="00F537EB" w14:paraId="64AEBF1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5D06E40E" w14:textId="77777777" w:rsidR="00E67BE7" w:rsidRPr="00F537EB" w:rsidRDefault="00E67BE7" w:rsidP="00C76602">
            <w:pPr>
              <w:pStyle w:val="TAL"/>
              <w:rPr>
                <w:szCs w:val="18"/>
              </w:rPr>
            </w:pPr>
            <w:r w:rsidRPr="00F537EB">
              <w:rPr>
                <w:b/>
                <w:bCs/>
                <w:i/>
                <w:iCs/>
                <w:lang w:eastAsia="zh-CN"/>
              </w:rPr>
              <w:t>preferredDRX-InactivityTimer</w:t>
            </w:r>
          </w:p>
          <w:p w14:paraId="6C67C99F" w14:textId="0ED8BFC7"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F537EB" w:rsidRPr="00F537EB" w14:paraId="39622E4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EE69A2C" w14:textId="77777777" w:rsidR="00E67BE7" w:rsidRPr="00F537EB" w:rsidRDefault="00E67BE7" w:rsidP="00C76602">
            <w:pPr>
              <w:pStyle w:val="TAL"/>
              <w:rPr>
                <w:szCs w:val="18"/>
              </w:rPr>
            </w:pPr>
            <w:r w:rsidRPr="00F537EB">
              <w:rPr>
                <w:b/>
                <w:bCs/>
                <w:i/>
                <w:iCs/>
                <w:lang w:eastAsia="zh-CN"/>
              </w:rPr>
              <w:t>preferredDRX-LongCycle</w:t>
            </w:r>
          </w:p>
          <w:p w14:paraId="0FB54D46" w14:textId="7660ACA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F537EB" w:rsidRPr="00F537EB" w14:paraId="4F5778E4"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6953375" w14:textId="77777777" w:rsidR="00E67BE7" w:rsidRPr="00F537EB" w:rsidRDefault="00E67BE7" w:rsidP="00C76602">
            <w:pPr>
              <w:pStyle w:val="TAL"/>
              <w:rPr>
                <w:szCs w:val="18"/>
              </w:rPr>
            </w:pPr>
            <w:r w:rsidRPr="00F537EB">
              <w:rPr>
                <w:b/>
                <w:bCs/>
                <w:i/>
                <w:iCs/>
                <w:lang w:eastAsia="zh-CN"/>
              </w:rPr>
              <w:t>preferredDRX-ShortCycle</w:t>
            </w:r>
          </w:p>
          <w:p w14:paraId="24E3B9B1" w14:textId="70AF1A6F"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F537EB" w:rsidRPr="00F537EB" w14:paraId="10B128DD"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69C5A881" w14:textId="77777777" w:rsidR="00E67BE7" w:rsidRPr="00F537EB" w:rsidRDefault="00E67BE7" w:rsidP="00C76602">
            <w:pPr>
              <w:pStyle w:val="TAL"/>
              <w:rPr>
                <w:szCs w:val="18"/>
              </w:rPr>
            </w:pPr>
            <w:r w:rsidRPr="00F537EB">
              <w:rPr>
                <w:b/>
                <w:bCs/>
                <w:i/>
                <w:iCs/>
                <w:lang w:eastAsia="zh-CN"/>
              </w:rPr>
              <w:t>preferredDRX-ShortCycleTimer</w:t>
            </w:r>
          </w:p>
          <w:p w14:paraId="5EDE495C" w14:textId="7CF53AF2" w:rsidR="00E67BE7" w:rsidRPr="00F537EB" w:rsidRDefault="00E67BE7" w:rsidP="00C76602">
            <w:pPr>
              <w:pStyle w:val="TAL"/>
              <w:rPr>
                <w:b/>
                <w:i/>
              </w:rPr>
            </w:pPr>
            <w:r w:rsidRPr="00F537EB">
              <w:rPr>
                <w:lang w:eastAsia="en-GB"/>
              </w:rPr>
              <w:t>Indicates the UE</w:t>
            </w:r>
            <w:r w:rsidR="00C76602" w:rsidRPr="00F537EB">
              <w:rPr>
                <w:lang w:eastAsia="en-GB"/>
              </w:rPr>
              <w:t>'</w:t>
            </w:r>
            <w:r w:rsidRPr="00F537EB">
              <w:rPr>
                <w:lang w:eastAsia="en-GB"/>
              </w:rPr>
              <w:t xml:space="preserv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F537EB" w:rsidRPr="00F537EB" w14:paraId="7EB2DE9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77962F9" w14:textId="77777777" w:rsidR="00E67BE7" w:rsidRPr="00F537EB" w:rsidRDefault="00E67BE7" w:rsidP="00C76602">
            <w:pPr>
              <w:pStyle w:val="TAL"/>
              <w:rPr>
                <w:szCs w:val="18"/>
              </w:rPr>
            </w:pPr>
            <w:r w:rsidRPr="00F537EB">
              <w:rPr>
                <w:b/>
                <w:bCs/>
                <w:i/>
                <w:iCs/>
                <w:lang w:eastAsia="zh-CN"/>
              </w:rPr>
              <w:t>preferredK0</w:t>
            </w:r>
          </w:p>
          <w:p w14:paraId="06D6EF9C" w14:textId="3B826207"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6897B83A"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F12BD39" w14:textId="77777777" w:rsidR="00E67BE7" w:rsidRPr="00F537EB" w:rsidRDefault="00E67BE7" w:rsidP="00C76602">
            <w:pPr>
              <w:pStyle w:val="TAL"/>
              <w:rPr>
                <w:szCs w:val="18"/>
              </w:rPr>
            </w:pPr>
            <w:r w:rsidRPr="00F537EB">
              <w:rPr>
                <w:b/>
                <w:bCs/>
                <w:i/>
                <w:iCs/>
                <w:lang w:eastAsia="zh-CN"/>
              </w:rPr>
              <w:t>preferredK2</w:t>
            </w:r>
          </w:p>
          <w:p w14:paraId="7CF1F02C" w14:textId="1689BDDB" w:rsidR="00E67BE7" w:rsidRPr="00F537EB" w:rsidRDefault="00E67BE7" w:rsidP="00C76602">
            <w:pPr>
              <w:pStyle w:val="TAL"/>
              <w:rPr>
                <w:b/>
                <w:bCs/>
                <w:i/>
                <w:iCs/>
                <w:lang w:eastAsia="zh-CN"/>
              </w:rPr>
            </w:pPr>
            <w:r w:rsidRPr="00F537EB">
              <w:rPr>
                <w:lang w:eastAsia="en-GB"/>
              </w:rPr>
              <w:t>Indicates the UE</w:t>
            </w:r>
            <w:r w:rsidR="00C76602" w:rsidRPr="00F537EB">
              <w:rPr>
                <w:lang w:eastAsia="en-GB"/>
              </w:rPr>
              <w:t>'</w:t>
            </w:r>
            <w:r w:rsidRPr="00F537EB">
              <w:rPr>
                <w:lang w:eastAsia="en-GB"/>
              </w:rPr>
              <w:t xml:space="preserv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F537EB" w:rsidRPr="00F537EB" w14:paraId="5327BD21"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1F8366CF" w14:textId="77777777" w:rsidR="00E67BE7" w:rsidRPr="00F537EB" w:rsidRDefault="00E67BE7" w:rsidP="00E67BE7">
            <w:pPr>
              <w:pStyle w:val="TAL"/>
              <w:rPr>
                <w:rFonts w:eastAsia="MS Mincho"/>
                <w:b/>
                <w:bCs/>
                <w:i/>
                <w:iCs/>
                <w:noProof/>
              </w:rPr>
            </w:pPr>
            <w:r w:rsidRPr="00F537EB">
              <w:rPr>
                <w:rFonts w:eastAsia="MS Mincho"/>
                <w:b/>
                <w:bCs/>
                <w:i/>
                <w:iCs/>
                <w:noProof/>
              </w:rPr>
              <w:t>preferredRRC-State</w:t>
            </w:r>
          </w:p>
          <w:p w14:paraId="0F0BCF98" w14:textId="263410B4" w:rsidR="00E67BE7" w:rsidRPr="00F537EB" w:rsidRDefault="00E67BE7">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 xml:space="preserv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F537EB" w:rsidRPr="00F537EB" w14:paraId="1E2DD9F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0C946A9" w14:textId="77777777" w:rsidR="003B0B04" w:rsidRPr="00F537EB" w:rsidRDefault="003B0B04" w:rsidP="00706D38">
            <w:pPr>
              <w:pStyle w:val="TAL"/>
              <w:rPr>
                <w:b/>
                <w:i/>
              </w:rPr>
            </w:pPr>
            <w:r w:rsidRPr="00F537EB">
              <w:rPr>
                <w:b/>
                <w:i/>
              </w:rPr>
              <w:t>reducedBW-FR1-DL</w:t>
            </w:r>
          </w:p>
          <w:p w14:paraId="14A878C5" w14:textId="401A0568"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downlink carrier</w:t>
            </w:r>
            <w:r w:rsidR="00F54480" w:rsidRPr="00F537EB">
              <w:rPr>
                <w:lang w:eastAsia="en-GB"/>
              </w:rPr>
              <w:t>(</w:t>
            </w:r>
            <w:r w:rsidR="00770E52" w:rsidRPr="00F537EB">
              <w:rPr>
                <w:lang w:eastAsia="en-GB"/>
              </w:rPr>
              <w:t>s</w:t>
            </w:r>
            <w:r w:rsidR="00F54480" w:rsidRPr="00F537EB">
              <w:rPr>
                <w:lang w:eastAsia="en-GB"/>
              </w:rPr>
              <w:t>)</w:t>
            </w:r>
            <w:r w:rsidR="00770E52" w:rsidRPr="00F537EB">
              <w:rPr>
                <w:lang w:eastAsia="en-GB"/>
              </w:rPr>
              <w:t xml:space="preserve"> 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downlink carrier(s) of FR1 is the sum of bandwidth of active downlink BWP(s) across all </w:t>
            </w:r>
            <w:r w:rsidR="002C3D7C" w:rsidRPr="00F537EB">
              <w:rPr>
                <w:noProof/>
              </w:rPr>
              <w:t xml:space="preserve">activated </w:t>
            </w:r>
            <w:r w:rsidR="002C3D7C" w:rsidRPr="00F537EB">
              <w:rPr>
                <w:lang w:eastAsia="en-GB"/>
              </w:rPr>
              <w:t>downlink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10ED30F3"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00F7547" w14:textId="77777777" w:rsidR="003B0B04" w:rsidRPr="00F537EB" w:rsidRDefault="003B0B04" w:rsidP="00706D38">
            <w:pPr>
              <w:pStyle w:val="TAL"/>
              <w:rPr>
                <w:b/>
                <w:i/>
              </w:rPr>
            </w:pPr>
            <w:r w:rsidRPr="00F537EB">
              <w:rPr>
                <w:b/>
                <w:i/>
              </w:rPr>
              <w:lastRenderedPageBreak/>
              <w:t>reducedBW-FR1-UL</w:t>
            </w:r>
          </w:p>
          <w:p w14:paraId="4C130680" w14:textId="7453AB70"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FR1.</w:t>
            </w:r>
            <w:r w:rsidR="00770E52" w:rsidRPr="00F537EB">
              <w:rPr>
                <w:lang w:eastAsia="en-GB"/>
              </w:rPr>
              <w:t xml:space="preserve"> This maximum aggregated bandwidth includes uplink carrier</w:t>
            </w:r>
            <w:r w:rsidR="00F54480" w:rsidRPr="00F537EB">
              <w:rPr>
                <w:lang w:eastAsia="en-GB"/>
              </w:rPr>
              <w:t>(</w:t>
            </w:r>
            <w:r w:rsidR="00770E52" w:rsidRPr="00F537EB">
              <w:rPr>
                <w:lang w:eastAsia="en-GB"/>
              </w:rPr>
              <w:t>s</w:t>
            </w:r>
            <w:r w:rsidR="00F54480" w:rsidRPr="00F537EB">
              <w:rPr>
                <w:lang w:eastAsia="en-GB"/>
              </w:rPr>
              <w:t>)</w:t>
            </w:r>
            <w:r w:rsidR="00770E52" w:rsidRPr="00F537EB">
              <w:t xml:space="preserve"> </w:t>
            </w:r>
            <w:r w:rsidR="00770E52" w:rsidRPr="00F537EB">
              <w:rPr>
                <w:lang w:eastAsia="en-GB"/>
              </w:rPr>
              <w:t>of FR1 of both the MCG and the SCG.</w:t>
            </w:r>
            <w:r w:rsidR="00A91316" w:rsidRPr="00F537EB">
              <w:rPr>
                <w:lang w:eastAsia="en-GB"/>
              </w:rPr>
              <w:t xml:space="preserve"> Value </w:t>
            </w:r>
            <w:r w:rsidR="00A91316" w:rsidRPr="00F537EB">
              <w:rPr>
                <w:i/>
                <w:lang w:eastAsia="en-GB"/>
              </w:rPr>
              <w:t>mhz0</w:t>
            </w:r>
            <w:r w:rsidR="00A91316" w:rsidRPr="00F537EB">
              <w:rPr>
                <w:lang w:eastAsia="en-GB"/>
              </w:rPr>
              <w:t xml:space="preserve"> is not used</w:t>
            </w:r>
            <w:r w:rsidR="00E67BE7" w:rsidRPr="00F537EB">
              <w:rPr>
                <w:lang w:eastAsia="en-GB"/>
              </w:rPr>
              <w:t xml:space="preserve"> when indicated to address overheating</w:t>
            </w:r>
            <w:r w:rsidR="00A91316" w:rsidRPr="00F537EB">
              <w:rPr>
                <w:lang w:eastAsia="en-GB"/>
              </w:rPr>
              <w:t>.</w:t>
            </w:r>
            <w:r w:rsidR="002C3D7C" w:rsidRPr="00F537EB">
              <w:rPr>
                <w:lang w:eastAsia="en-GB"/>
              </w:rPr>
              <w:t xml:space="preserve"> The aggregated bandwidth across all uplink carrier(s) of FR1 is the sum of bandwidth of active uplink BWP(s) across all </w:t>
            </w:r>
            <w:r w:rsidR="002C3D7C" w:rsidRPr="00F537EB">
              <w:rPr>
                <w:noProof/>
              </w:rPr>
              <w:t xml:space="preserve">activated </w:t>
            </w:r>
            <w:r w:rsidR="002C3D7C" w:rsidRPr="00F537EB">
              <w:rPr>
                <w:lang w:eastAsia="en-GB"/>
              </w:rPr>
              <w:t>uplink carrier(s) of FR1.</w:t>
            </w:r>
            <w:r w:rsidR="00E67BE7" w:rsidRPr="00F537EB">
              <w:rPr>
                <w:lang w:eastAsia="en-GB"/>
              </w:rPr>
              <w:t xml:space="preserve"> The aggregated bandwidth can only range up to the current active configuration when indicated to address power savings.</w:t>
            </w:r>
          </w:p>
        </w:tc>
      </w:tr>
      <w:tr w:rsidR="00F537EB" w:rsidRPr="00F537EB" w14:paraId="6D81B4C6"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767B8296" w14:textId="77777777" w:rsidR="003B0B04" w:rsidRPr="00F537EB" w:rsidRDefault="003B0B04" w:rsidP="00706D38">
            <w:pPr>
              <w:pStyle w:val="TAL"/>
              <w:rPr>
                <w:b/>
                <w:i/>
              </w:rPr>
            </w:pPr>
            <w:r w:rsidRPr="00F537EB">
              <w:rPr>
                <w:b/>
                <w:i/>
              </w:rPr>
              <w:t>reducedBW-FR2-DL</w:t>
            </w:r>
          </w:p>
          <w:p w14:paraId="7B4DAA0D" w14:textId="0D28AF9D"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downlink carrier</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w:t>
            </w:r>
            <w:r w:rsidRPr="00F537EB">
              <w:t xml:space="preserve"> </w:t>
            </w:r>
            <w:r w:rsidR="00770E52" w:rsidRPr="00F537EB">
              <w:rPr>
                <w:lang w:eastAsia="en-GB"/>
              </w:rPr>
              <w:t>This maximum aggregated bandwidth includes downlink carrier</w:t>
            </w:r>
            <w:r w:rsidR="00D74F91" w:rsidRPr="00F537EB">
              <w:rPr>
                <w:lang w:eastAsia="en-GB"/>
              </w:rPr>
              <w:t>(</w:t>
            </w:r>
            <w:r w:rsidR="00770E52" w:rsidRPr="00F537EB">
              <w:rPr>
                <w:lang w:eastAsia="en-GB"/>
              </w:rPr>
              <w:t>s</w:t>
            </w:r>
            <w:r w:rsidR="00D74F91"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downlink carrier(s) of FR2 is the sum of bandwidth of active downlink BWP(s) across all </w:t>
            </w:r>
            <w:r w:rsidR="002C3D7C" w:rsidRPr="00F537EB">
              <w:rPr>
                <w:noProof/>
              </w:rPr>
              <w:t xml:space="preserve">activated </w:t>
            </w:r>
            <w:r w:rsidR="002C3D7C" w:rsidRPr="00F537EB">
              <w:rPr>
                <w:lang w:eastAsia="en-GB"/>
              </w:rPr>
              <w:t>downlink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216959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2400FA1B" w14:textId="77777777" w:rsidR="003B0B04" w:rsidRPr="00F537EB" w:rsidRDefault="003B0B04" w:rsidP="00706D38">
            <w:pPr>
              <w:pStyle w:val="TAL"/>
              <w:rPr>
                <w:b/>
                <w:i/>
              </w:rPr>
            </w:pPr>
            <w:r w:rsidRPr="00F537EB">
              <w:rPr>
                <w:b/>
                <w:i/>
              </w:rPr>
              <w:t>reducedBW-FR2-UL</w:t>
            </w:r>
          </w:p>
          <w:p w14:paraId="5487A01F" w14:textId="4A2BE82E"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aggregated bandwidth across all uplink carrier</w:t>
            </w:r>
            <w:r w:rsidR="00F54480" w:rsidRPr="00F537EB">
              <w:rPr>
                <w:lang w:eastAsia="en-GB"/>
              </w:rPr>
              <w:t>(</w:t>
            </w:r>
            <w:r w:rsidRPr="00F537EB">
              <w:rPr>
                <w:lang w:eastAsia="en-GB"/>
              </w:rPr>
              <w:t>s</w:t>
            </w:r>
            <w:r w:rsidR="00F54480" w:rsidRPr="00F537EB">
              <w:rPr>
                <w:lang w:eastAsia="en-GB"/>
              </w:rPr>
              <w:t>)</w:t>
            </w:r>
            <w:r w:rsidRPr="00F537EB">
              <w:t xml:space="preserve"> </w:t>
            </w:r>
            <w:r w:rsidRPr="00F537EB">
              <w:rPr>
                <w:lang w:eastAsia="en-GB"/>
              </w:rPr>
              <w:t>of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w:t>
            </w:r>
            <w:r w:rsidR="00F54480" w:rsidRPr="00F537EB">
              <w:rPr>
                <w:lang w:eastAsia="en-GB"/>
              </w:rPr>
              <w:t>(</w:t>
            </w:r>
            <w:r w:rsidRPr="00F537EB">
              <w:rPr>
                <w:lang w:eastAsia="en-GB"/>
              </w:rPr>
              <w:t>s</w:t>
            </w:r>
            <w:r w:rsidR="00F54480" w:rsidRPr="00F537EB">
              <w:rPr>
                <w:lang w:eastAsia="en-GB"/>
              </w:rPr>
              <w:t>)</w:t>
            </w:r>
            <w:r w:rsidRPr="00F537EB">
              <w:rPr>
                <w:lang w:eastAsia="en-GB"/>
              </w:rPr>
              <w:t xml:space="preserve"> operating on FR2. </w:t>
            </w:r>
            <w:r w:rsidR="00770E52" w:rsidRPr="00F537EB">
              <w:rPr>
                <w:lang w:eastAsia="en-GB"/>
              </w:rPr>
              <w:t>This maximum aggregated bandwidth includes uplink carrier</w:t>
            </w:r>
            <w:r w:rsidR="00A91316" w:rsidRPr="00F537EB">
              <w:rPr>
                <w:lang w:eastAsia="en-GB"/>
              </w:rPr>
              <w:t>(</w:t>
            </w:r>
            <w:r w:rsidR="00770E52" w:rsidRPr="00F537EB">
              <w:rPr>
                <w:lang w:eastAsia="en-GB"/>
              </w:rPr>
              <w:t>s</w:t>
            </w:r>
            <w:r w:rsidR="00A91316" w:rsidRPr="00F537EB">
              <w:rPr>
                <w:lang w:eastAsia="en-GB"/>
              </w:rPr>
              <w:t>)</w:t>
            </w:r>
            <w:r w:rsidR="00770E52" w:rsidRPr="00F537EB">
              <w:t xml:space="preserve"> </w:t>
            </w:r>
            <w:r w:rsidR="00770E52" w:rsidRPr="00F537EB">
              <w:rPr>
                <w:lang w:eastAsia="en-GB"/>
              </w:rPr>
              <w:t>of FR2 of both the MCG and the NR SCG.</w:t>
            </w:r>
            <w:r w:rsidR="002C3D7C" w:rsidRPr="00F537EB">
              <w:rPr>
                <w:lang w:eastAsia="en-GB"/>
              </w:rPr>
              <w:t xml:space="preserve"> The aggregated bandwidth across all uplink carrier(s) of FR2 is the sum of bandwidth of active uplink BWP(s) across all </w:t>
            </w:r>
            <w:r w:rsidR="002C3D7C" w:rsidRPr="00F537EB">
              <w:rPr>
                <w:noProof/>
              </w:rPr>
              <w:t xml:space="preserve">activated </w:t>
            </w:r>
            <w:r w:rsidR="002C3D7C" w:rsidRPr="00F537EB">
              <w:rPr>
                <w:lang w:eastAsia="en-GB"/>
              </w:rPr>
              <w:t>uplink carrier(s) of FR2.</w:t>
            </w:r>
            <w:r w:rsidR="00E67BE7" w:rsidRPr="00F537EB">
              <w:rPr>
                <w:lang w:eastAsia="en-GB"/>
              </w:rPr>
              <w:t xml:space="preserve"> The aggregated bandwidth can only range up to the current active configuration when indicated to address power savings.</w:t>
            </w:r>
          </w:p>
        </w:tc>
      </w:tr>
      <w:tr w:rsidR="00F537EB" w:rsidRPr="00F537EB" w14:paraId="747FBD3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7756A8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reducedCCsDL</w:t>
            </w:r>
          </w:p>
          <w:p w14:paraId="1E852240" w14:textId="1E5FDF9B"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downlink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en-GB"/>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proofErr w:type="gramStart"/>
            <w:r w:rsidR="00E67BE7" w:rsidRPr="00F537EB">
              <w:rPr>
                <w:lang w:eastAsia="en-GB"/>
              </w:rPr>
              <w:t>downlink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0928156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38B3AF3" w14:textId="77777777" w:rsidR="003B0B04" w:rsidRPr="00F537EB" w:rsidRDefault="003B0B04" w:rsidP="00706D38">
            <w:pPr>
              <w:pStyle w:val="TAL"/>
              <w:rPr>
                <w:b/>
                <w:i/>
                <w:noProof/>
                <w:lang w:eastAsia="en-GB"/>
              </w:rPr>
            </w:pPr>
            <w:r w:rsidRPr="00F537EB">
              <w:rPr>
                <w:b/>
                <w:i/>
              </w:rPr>
              <w:t>reducedCCsUL</w:t>
            </w:r>
          </w:p>
          <w:p w14:paraId="6F61773B" w14:textId="4DD0A662"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 xml:space="preserve">s preference on reduced configuration corresponding to the maximum number of </w:t>
            </w:r>
            <w:proofErr w:type="gramStart"/>
            <w:r w:rsidRPr="00F537EB">
              <w:rPr>
                <w:lang w:eastAsia="en-GB"/>
              </w:rPr>
              <w:t>uplink</w:t>
            </w:r>
            <w:proofErr w:type="gramEnd"/>
            <w:r w:rsidRPr="00F537EB">
              <w:rPr>
                <w:lang w:eastAsia="en-GB"/>
              </w:rPr>
              <w:t xml:space="preserve"> </w:t>
            </w:r>
            <w:r w:rsidRPr="00F537EB">
              <w:rPr>
                <w:lang w:eastAsia="zh-CN"/>
              </w:rPr>
              <w:t>SCells</w:t>
            </w:r>
            <w:r w:rsidRPr="00F537EB">
              <w:rPr>
                <w:lang w:eastAsia="en-GB"/>
              </w:rPr>
              <w:t xml:space="preserve"> indicated by the field, to address overheating</w:t>
            </w:r>
            <w:r w:rsidR="00E67BE7" w:rsidRPr="00F537EB">
              <w:rPr>
                <w:lang w:eastAsia="en-GB"/>
              </w:rPr>
              <w:t xml:space="preserve"> or power saving</w:t>
            </w:r>
            <w:r w:rsidRPr="00F537EB">
              <w:rPr>
                <w:lang w:eastAsia="zh-CN"/>
              </w:rPr>
              <w:t>.</w:t>
            </w:r>
            <w:r w:rsidR="00770E52" w:rsidRPr="00F537EB">
              <w:rPr>
                <w:lang w:eastAsia="en-GB"/>
              </w:rPr>
              <w:t xml:space="preserve"> This maximum number includes both SCells of the MCG and PSCell/SCells of the SCG.</w:t>
            </w:r>
            <w:r w:rsidR="00E67BE7" w:rsidRPr="00F537EB">
              <w:rPr>
                <w:lang w:eastAsia="en-GB"/>
              </w:rPr>
              <w:t xml:space="preserve"> The maximum number of </w:t>
            </w:r>
            <w:proofErr w:type="gramStart"/>
            <w:r w:rsidR="00936420" w:rsidRPr="00F537EB">
              <w:rPr>
                <w:lang w:eastAsia="en-GB"/>
              </w:rPr>
              <w:t>up</w:t>
            </w:r>
            <w:r w:rsidR="00E67BE7" w:rsidRPr="00F537EB">
              <w:rPr>
                <w:lang w:eastAsia="en-GB"/>
              </w:rPr>
              <w:t>link</w:t>
            </w:r>
            <w:proofErr w:type="gramEnd"/>
            <w:r w:rsidR="00E67BE7" w:rsidRPr="00F537EB">
              <w:rPr>
                <w:lang w:eastAsia="en-GB"/>
              </w:rPr>
              <w:t xml:space="preserve"> </w:t>
            </w:r>
            <w:r w:rsidR="00E67BE7" w:rsidRPr="00F537EB">
              <w:rPr>
                <w:lang w:eastAsia="zh-CN"/>
              </w:rPr>
              <w:t>SCells</w:t>
            </w:r>
            <w:r w:rsidR="00E67BE7" w:rsidRPr="00F537EB">
              <w:rPr>
                <w:lang w:eastAsia="en-GB"/>
              </w:rPr>
              <w:t xml:space="preserve"> can only range up to the current active configuration when indicated to address power savings.</w:t>
            </w:r>
          </w:p>
        </w:tc>
      </w:tr>
      <w:tr w:rsidR="00F537EB" w:rsidRPr="00F537EB" w14:paraId="4CE58849"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CA241A"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reducedMIMO-LayersFR1-DL</w:t>
            </w:r>
          </w:p>
          <w:p w14:paraId="22D7D3D0" w14:textId="06312E9C"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7C900FE0"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1CAA3B6D"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reducedMIMO-LayersFR1-UL</w:t>
            </w:r>
          </w:p>
          <w:p w14:paraId="49B69572" w14:textId="4DD5FB34" w:rsidR="003B0B04" w:rsidRPr="00F537EB" w:rsidRDefault="003B0B04" w:rsidP="00706D38">
            <w:pPr>
              <w:pStyle w:val="TAL"/>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FR1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FR1.</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32C8A3BA"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3DBDFFE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reducedMIMO-LayersFR2-DL</w:t>
            </w:r>
          </w:p>
          <w:p w14:paraId="3D103B88" w14:textId="5E853C4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downlink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downlink </w:t>
            </w:r>
            <w:r w:rsidR="00936420" w:rsidRPr="00F537EB">
              <w:rPr>
                <w:b/>
                <w:i/>
              </w:rPr>
              <w:t>MIMO layers</w:t>
            </w:r>
            <w:r w:rsidR="00E67BE7" w:rsidRPr="00F537EB">
              <w:rPr>
                <w:lang w:eastAsia="en-GB"/>
              </w:rPr>
              <w:t xml:space="preserve"> can only range up to the current active configuration when indicated to address power savings.</w:t>
            </w:r>
          </w:p>
        </w:tc>
      </w:tr>
      <w:tr w:rsidR="00F537EB" w:rsidRPr="00F537EB" w14:paraId="40178531"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563DEFCF" w14:textId="77777777" w:rsidR="003B0B04" w:rsidRPr="00F537EB" w:rsidRDefault="003B0B04" w:rsidP="00706D38">
            <w:pPr>
              <w:pStyle w:val="TAL"/>
              <w:rPr>
                <w:rFonts w:eastAsia="MS Mincho"/>
                <w:b/>
                <w:i/>
                <w:noProof/>
                <w:lang w:eastAsia="en-GB"/>
              </w:rPr>
            </w:pPr>
            <w:r w:rsidRPr="00F537EB">
              <w:rPr>
                <w:rFonts w:eastAsia="MS Mincho"/>
                <w:b/>
                <w:i/>
                <w:noProof/>
                <w:lang w:eastAsia="en-GB"/>
              </w:rPr>
              <w:t>reducedMIMO-LayersFR2-UL</w:t>
            </w:r>
          </w:p>
          <w:p w14:paraId="2125BEDA" w14:textId="477419E7" w:rsidR="003B0B04" w:rsidRPr="00F537EB" w:rsidRDefault="003B0B04" w:rsidP="00706D38">
            <w:pPr>
              <w:pStyle w:val="TAL"/>
              <w:rPr>
                <w:rFonts w:eastAsia="MS Mincho"/>
                <w:noProof/>
                <w:lang w:eastAsia="en-GB"/>
              </w:rPr>
            </w:pPr>
            <w:r w:rsidRPr="00F537EB">
              <w:rPr>
                <w:lang w:eastAsia="en-GB"/>
              </w:rPr>
              <w:t>Indicates the UE</w:t>
            </w:r>
            <w:r w:rsidR="00C76602" w:rsidRPr="00F537EB">
              <w:rPr>
                <w:lang w:eastAsia="en-GB"/>
              </w:rPr>
              <w:t>'</w:t>
            </w:r>
            <w:r w:rsidRPr="00F537EB">
              <w:rPr>
                <w:lang w:eastAsia="en-GB"/>
              </w:rPr>
              <w:t>s preference on reduced configuration corresponding to the maximum number of uplink MIMO layers of each serving cell operating on FR2 indicated by the field, to address overheating</w:t>
            </w:r>
            <w:r w:rsidR="00E67BE7" w:rsidRPr="00F537EB">
              <w:rPr>
                <w:lang w:eastAsia="en-GB"/>
              </w:rPr>
              <w:t xml:space="preserve"> or power saving</w:t>
            </w:r>
            <w:r w:rsidRPr="00F537EB">
              <w:rPr>
                <w:lang w:eastAsia="en-GB"/>
              </w:rPr>
              <w:t xml:space="preserve">. This field </w:t>
            </w:r>
            <w:proofErr w:type="gramStart"/>
            <w:r w:rsidRPr="00F537EB">
              <w:rPr>
                <w:lang w:eastAsia="en-GB"/>
              </w:rPr>
              <w:t>is allowed to</w:t>
            </w:r>
            <w:proofErr w:type="gramEnd"/>
            <w:r w:rsidRPr="00F537EB">
              <w:rPr>
                <w:lang w:eastAsia="en-GB"/>
              </w:rPr>
              <w:t xml:space="preserve"> be reported only when UE is configured with serving cells operating on FR2.</w:t>
            </w:r>
            <w:r w:rsidR="00E67BE7" w:rsidRPr="00F537EB">
              <w:rPr>
                <w:lang w:eastAsia="en-GB"/>
              </w:rPr>
              <w:t xml:space="preserve"> The maximum number of </w:t>
            </w:r>
            <w:r w:rsidR="00936420" w:rsidRPr="00F537EB">
              <w:rPr>
                <w:b/>
                <w:i/>
              </w:rPr>
              <w:t>uplink MIMO layers</w:t>
            </w:r>
            <w:r w:rsidR="00E67BE7" w:rsidRPr="00F537EB">
              <w:rPr>
                <w:lang w:eastAsia="en-GB"/>
              </w:rPr>
              <w:t xml:space="preserve"> can only range up to the current active configuration when indicated to address power savings.</w:t>
            </w:r>
          </w:p>
        </w:tc>
      </w:tr>
      <w:tr w:rsidR="00F537EB" w:rsidRPr="00F537EB" w14:paraId="55E6543F"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3D2D97CF" w14:textId="77777777" w:rsidR="006F56D3" w:rsidRPr="00F537EB" w:rsidRDefault="006F56D3" w:rsidP="00AB77CA">
            <w:pPr>
              <w:pStyle w:val="TAL"/>
              <w:rPr>
                <w:b/>
                <w:bCs/>
                <w:i/>
                <w:iCs/>
                <w:lang w:eastAsia="en-GB"/>
              </w:rPr>
            </w:pPr>
            <w:r w:rsidRPr="00F537EB">
              <w:rPr>
                <w:b/>
                <w:bCs/>
                <w:i/>
                <w:iCs/>
                <w:lang w:eastAsia="en-GB"/>
              </w:rPr>
              <w:lastRenderedPageBreak/>
              <w:t>sl-DestinationIndex</w:t>
            </w:r>
          </w:p>
          <w:p w14:paraId="1925B03A" w14:textId="77777777" w:rsidR="006F56D3" w:rsidRPr="00F537EB" w:rsidRDefault="006F56D3" w:rsidP="00AB77CA">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F537EB" w:rsidRPr="00F537EB" w14:paraId="27ED0187"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003AD10E" w14:textId="77777777" w:rsidR="006F56D3" w:rsidRPr="00F537EB" w:rsidRDefault="006F56D3" w:rsidP="00AB77CA">
            <w:pPr>
              <w:pStyle w:val="TAL"/>
              <w:rPr>
                <w:b/>
                <w:bCs/>
                <w:i/>
                <w:iCs/>
                <w:lang w:eastAsia="en-GB"/>
              </w:rPr>
            </w:pPr>
            <w:r w:rsidRPr="00F537EB">
              <w:rPr>
                <w:b/>
                <w:bCs/>
                <w:i/>
                <w:iCs/>
                <w:lang w:eastAsia="en-GB"/>
              </w:rPr>
              <w:t>sl-UEAssistanceInformationNR</w:t>
            </w:r>
          </w:p>
          <w:p w14:paraId="6B72A33B" w14:textId="77777777" w:rsidR="006F56D3" w:rsidRPr="00F537EB" w:rsidRDefault="006F56D3" w:rsidP="00AB77CA">
            <w:pPr>
              <w:pStyle w:val="TAL"/>
              <w:rPr>
                <w:noProof/>
                <w:lang w:eastAsia="en-GB"/>
              </w:rPr>
            </w:pPr>
            <w:r w:rsidRPr="00F537EB">
              <w:rPr>
                <w:lang w:eastAsia="en-GB"/>
              </w:rPr>
              <w:t>indicates the traffic characteristic of sidelink logical channel(s) that are setup for NR sidelink communication,</w:t>
            </w:r>
          </w:p>
        </w:tc>
      </w:tr>
      <w:tr w:rsidR="00F537EB" w:rsidRPr="00F537EB" w14:paraId="793B744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4A6059E8" w14:textId="77777777" w:rsidR="006F56D3" w:rsidRPr="00F537EB" w:rsidRDefault="006F56D3" w:rsidP="00AB77CA">
            <w:pPr>
              <w:pStyle w:val="TAL"/>
              <w:rPr>
                <w:b/>
                <w:bCs/>
                <w:i/>
                <w:iCs/>
                <w:noProof/>
                <w:lang w:eastAsia="en-GB"/>
              </w:rPr>
            </w:pPr>
            <w:r w:rsidRPr="00F537EB">
              <w:rPr>
                <w:b/>
                <w:bCs/>
                <w:i/>
                <w:iCs/>
                <w:noProof/>
                <w:lang w:eastAsia="en-GB"/>
              </w:rPr>
              <w:t>timingOffset</w:t>
            </w:r>
          </w:p>
          <w:p w14:paraId="6D65E628" w14:textId="77777777" w:rsidR="006F56D3" w:rsidRPr="00F537EB" w:rsidRDefault="006F56D3" w:rsidP="00AB77CA">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F537EB" w:rsidRPr="00F537EB" w14:paraId="44590302"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78E9C433" w14:textId="77777777" w:rsidR="006F56D3" w:rsidRPr="00F537EB" w:rsidRDefault="006F56D3" w:rsidP="00AB77CA">
            <w:pPr>
              <w:pStyle w:val="TAL"/>
              <w:rPr>
                <w:b/>
                <w:bCs/>
                <w:i/>
                <w:iCs/>
                <w:noProof/>
                <w:lang w:eastAsia="en-GB"/>
              </w:rPr>
            </w:pPr>
            <w:r w:rsidRPr="00F537EB">
              <w:rPr>
                <w:b/>
                <w:bCs/>
                <w:i/>
                <w:iCs/>
                <w:noProof/>
                <w:lang w:eastAsia="en-GB"/>
              </w:rPr>
              <w:t>trafficPeriodicity</w:t>
            </w:r>
          </w:p>
          <w:p w14:paraId="3B18E013" w14:textId="77777777" w:rsidR="006F56D3" w:rsidRPr="00F537EB" w:rsidRDefault="006F56D3" w:rsidP="00AB77CA">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F537EB" w:rsidRPr="00F537EB" w14:paraId="7E6C8AF5" w14:textId="77777777" w:rsidTr="006D357F">
        <w:trPr>
          <w:cantSplit/>
        </w:trPr>
        <w:tc>
          <w:tcPr>
            <w:tcW w:w="14175" w:type="dxa"/>
            <w:tcBorders>
              <w:top w:val="single" w:sz="4" w:space="0" w:color="808080"/>
              <w:left w:val="single" w:sz="4" w:space="0" w:color="808080"/>
              <w:bottom w:val="single" w:sz="4" w:space="0" w:color="808080"/>
              <w:right w:val="single" w:sz="4" w:space="0" w:color="808080"/>
            </w:tcBorders>
          </w:tcPr>
          <w:p w14:paraId="615D7407" w14:textId="77777777" w:rsidR="002C5D28" w:rsidRPr="00F537EB" w:rsidRDefault="002C5D28" w:rsidP="00F43D0B">
            <w:pPr>
              <w:pStyle w:val="TAL"/>
              <w:rPr>
                <w:szCs w:val="18"/>
              </w:rPr>
            </w:pPr>
            <w:r w:rsidRPr="00F537EB">
              <w:rPr>
                <w:b/>
                <w:bCs/>
                <w:i/>
                <w:iCs/>
                <w:lang w:eastAsia="zh-CN"/>
              </w:rPr>
              <w:t>type1</w:t>
            </w:r>
          </w:p>
          <w:p w14:paraId="59391878" w14:textId="77777777" w:rsidR="002C5D28" w:rsidRPr="00F537EB" w:rsidRDefault="002C5D28" w:rsidP="00A76D6E">
            <w:pPr>
              <w:pStyle w:val="TAL"/>
              <w:rPr>
                <w:sz w:val="20"/>
                <w:lang w:eastAsia="ko-KR"/>
              </w:rPr>
            </w:pPr>
            <w:r w:rsidRPr="00F537EB">
              <w:rPr>
                <w:lang w:eastAsia="en-GB"/>
              </w:rPr>
              <w:t xml:space="preserve">Indicates the preferred amount of increment/decrement to the </w:t>
            </w:r>
            <w:r w:rsidR="00A76D6E"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F537EB" w:rsidRPr="00F537EB" w14:paraId="6B49759E" w14:textId="77777777" w:rsidTr="00C76602">
        <w:trPr>
          <w:cantSplit/>
        </w:trPr>
        <w:tc>
          <w:tcPr>
            <w:tcW w:w="14175" w:type="dxa"/>
            <w:tcBorders>
              <w:top w:val="single" w:sz="4" w:space="0" w:color="808080"/>
              <w:left w:val="single" w:sz="4" w:space="0" w:color="808080"/>
              <w:bottom w:val="single" w:sz="4" w:space="0" w:color="808080"/>
              <w:right w:val="single" w:sz="4" w:space="0" w:color="808080"/>
            </w:tcBorders>
          </w:tcPr>
          <w:p w14:paraId="2963A756" w14:textId="77777777" w:rsidR="00C00B5C" w:rsidRPr="00F537EB" w:rsidRDefault="00C00B5C" w:rsidP="00C76602">
            <w:pPr>
              <w:pStyle w:val="TAL"/>
              <w:rPr>
                <w:b/>
                <w:i/>
              </w:rPr>
            </w:pPr>
            <w:r w:rsidRPr="00F537EB">
              <w:rPr>
                <w:b/>
                <w:i/>
              </w:rPr>
              <w:t>victimSystemType</w:t>
            </w:r>
          </w:p>
          <w:p w14:paraId="6F17489C" w14:textId="77777777" w:rsidR="00C00B5C" w:rsidRPr="00F537EB" w:rsidRDefault="00C00B5C" w:rsidP="00C76602">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2C855365" w14:textId="6F124F2F" w:rsidR="006F56D3" w:rsidRPr="00C85290" w:rsidRDefault="005479D8" w:rsidP="00C8529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5FBB84F0" w14:textId="77777777" w:rsidR="002C5D28" w:rsidRPr="00F537EB" w:rsidRDefault="002C5D28" w:rsidP="002C5D28">
      <w:pPr>
        <w:pStyle w:val="Heading2"/>
      </w:pPr>
      <w:bookmarkStart w:id="160" w:name="_Toc20425917"/>
      <w:bookmarkStart w:id="161" w:name="_Toc29321313"/>
      <w:bookmarkStart w:id="162" w:name="_Toc36757039"/>
      <w:bookmarkStart w:id="163" w:name="_Toc36836580"/>
      <w:bookmarkStart w:id="164" w:name="_Toc36843557"/>
      <w:bookmarkStart w:id="165" w:name="_Toc37067846"/>
      <w:r w:rsidRPr="00F537EB">
        <w:t>6.3</w:t>
      </w:r>
      <w:r w:rsidRPr="00F537EB">
        <w:tab/>
        <w:t>RRC information elements</w:t>
      </w:r>
      <w:bookmarkEnd w:id="160"/>
      <w:bookmarkEnd w:id="161"/>
      <w:bookmarkEnd w:id="162"/>
      <w:bookmarkEnd w:id="163"/>
      <w:bookmarkEnd w:id="164"/>
      <w:bookmarkEnd w:id="165"/>
    </w:p>
    <w:p w14:paraId="62C1A41A" w14:textId="1AE57F3D" w:rsidR="002C5D28" w:rsidRPr="00F537EB" w:rsidRDefault="002C5D28" w:rsidP="00CA5913">
      <w:pPr>
        <w:pStyle w:val="Heading3"/>
      </w:pPr>
      <w:bookmarkStart w:id="166" w:name="_Toc20425929"/>
      <w:bookmarkStart w:id="167" w:name="_Toc29321325"/>
      <w:bookmarkStart w:id="168" w:name="_Toc36757060"/>
      <w:bookmarkStart w:id="169" w:name="_Toc36836601"/>
      <w:bookmarkStart w:id="170" w:name="_Toc36843578"/>
      <w:bookmarkStart w:id="171" w:name="_Toc37067867"/>
      <w:r w:rsidRPr="00F537EB">
        <w:t>6.3.2</w:t>
      </w:r>
      <w:r w:rsidRPr="00F537EB">
        <w:tab/>
        <w:t>Radio resource control information elements</w:t>
      </w:r>
      <w:bookmarkEnd w:id="166"/>
      <w:bookmarkEnd w:id="167"/>
      <w:bookmarkEnd w:id="168"/>
      <w:bookmarkEnd w:id="169"/>
      <w:bookmarkEnd w:id="170"/>
      <w:bookmarkEnd w:id="171"/>
    </w:p>
    <w:p w14:paraId="39C16E42" w14:textId="77777777" w:rsidR="002C5D28" w:rsidRPr="00F537EB" w:rsidRDefault="002C5D28" w:rsidP="002C5D28">
      <w:pPr>
        <w:pStyle w:val="Heading4"/>
      </w:pPr>
      <w:bookmarkStart w:id="172" w:name="_Toc20425941"/>
      <w:bookmarkStart w:id="173" w:name="_Toc29321337"/>
      <w:bookmarkStart w:id="174" w:name="_Toc36757081"/>
      <w:bookmarkStart w:id="175" w:name="_Toc36836622"/>
      <w:bookmarkStart w:id="176" w:name="_Toc36843599"/>
      <w:bookmarkStart w:id="177" w:name="_Toc37067888"/>
      <w:r w:rsidRPr="00F537EB">
        <w:t>–</w:t>
      </w:r>
      <w:r w:rsidRPr="00F537EB">
        <w:tab/>
      </w:r>
      <w:r w:rsidRPr="00F537EB">
        <w:rPr>
          <w:i/>
        </w:rPr>
        <w:t>BWP-DownlinkDedicated</w:t>
      </w:r>
      <w:bookmarkEnd w:id="172"/>
      <w:bookmarkEnd w:id="173"/>
      <w:bookmarkEnd w:id="174"/>
      <w:bookmarkEnd w:id="175"/>
      <w:bookmarkEnd w:id="176"/>
      <w:bookmarkEnd w:id="177"/>
    </w:p>
    <w:p w14:paraId="4CAFBAA2" w14:textId="77777777" w:rsidR="00F95F2F" w:rsidRPr="00F537EB" w:rsidRDefault="002C5D28" w:rsidP="002C5D28">
      <w:r w:rsidRPr="00F537EB">
        <w:t xml:space="preserve">The IE </w:t>
      </w:r>
      <w:r w:rsidRPr="00F537EB">
        <w:rPr>
          <w:i/>
        </w:rPr>
        <w:t>BWP-DownlinkDedicated</w:t>
      </w:r>
      <w:r w:rsidRPr="00F537EB">
        <w:t xml:space="preserve"> is used to configure the dedicated (UE specific) parameters of a downlink BWP.</w:t>
      </w:r>
    </w:p>
    <w:p w14:paraId="0C97BED5" w14:textId="77777777" w:rsidR="002C5D28" w:rsidRPr="00F537EB" w:rsidRDefault="002C5D28" w:rsidP="002C5D28">
      <w:pPr>
        <w:pStyle w:val="TH"/>
      </w:pPr>
      <w:r w:rsidRPr="00F537EB">
        <w:rPr>
          <w:i/>
        </w:rPr>
        <w:t>BWP-DownlinkDedicated</w:t>
      </w:r>
      <w:r w:rsidRPr="00F537EB">
        <w:t xml:space="preserve"> information element</w:t>
      </w:r>
    </w:p>
    <w:p w14:paraId="3480AD06" w14:textId="77777777" w:rsidR="002C5D28" w:rsidRPr="00F537EB" w:rsidRDefault="002C5D28" w:rsidP="003B6316">
      <w:pPr>
        <w:pStyle w:val="PL"/>
      </w:pPr>
      <w:r w:rsidRPr="00F537EB">
        <w:t>-- ASN1START</w:t>
      </w:r>
    </w:p>
    <w:p w14:paraId="477A8922" w14:textId="77777777" w:rsidR="002C5D28" w:rsidRPr="00F537EB" w:rsidRDefault="002C5D28" w:rsidP="003B6316">
      <w:pPr>
        <w:pStyle w:val="PL"/>
      </w:pPr>
      <w:r w:rsidRPr="00F537EB">
        <w:t>-- TAG-BWP-DOWNLINKDEDICATED-START</w:t>
      </w:r>
    </w:p>
    <w:p w14:paraId="42EBC1E8" w14:textId="77777777" w:rsidR="002C5D28" w:rsidRPr="00F537EB" w:rsidRDefault="002C5D28" w:rsidP="003B6316">
      <w:pPr>
        <w:pStyle w:val="PL"/>
      </w:pPr>
    </w:p>
    <w:p w14:paraId="697AB1FA" w14:textId="77777777" w:rsidR="002C5D28" w:rsidRPr="00F537EB" w:rsidRDefault="002C5D28" w:rsidP="003B6316">
      <w:pPr>
        <w:pStyle w:val="PL"/>
      </w:pPr>
      <w:r w:rsidRPr="00F537EB">
        <w:t>BWP-DownlinkDedicated ::=           SEQUENCE {</w:t>
      </w:r>
    </w:p>
    <w:p w14:paraId="230AB5B7" w14:textId="071CFDCD" w:rsidR="002C5D28" w:rsidRPr="00F537EB" w:rsidRDefault="002C5D28" w:rsidP="003B6316">
      <w:pPr>
        <w:pStyle w:val="PL"/>
      </w:pPr>
      <w:r w:rsidRPr="00F537EB">
        <w:t xml:space="preserve">    pdcch-Config                        SetupRelease { PDCCH-Config }                                     OPTIONAL,   -- Need M</w:t>
      </w:r>
    </w:p>
    <w:p w14:paraId="6CE9E48D" w14:textId="743120C9" w:rsidR="00F95F2F" w:rsidRPr="00F537EB" w:rsidRDefault="002C5D28" w:rsidP="003B6316">
      <w:pPr>
        <w:pStyle w:val="PL"/>
      </w:pPr>
      <w:r w:rsidRPr="00F537EB">
        <w:t xml:space="preserve">    pdsch-Config                        SetupRelease { PDSCH-Config }                                     OPTIONAL,   -- Need M</w:t>
      </w:r>
    </w:p>
    <w:p w14:paraId="63F1E277" w14:textId="37496BA8" w:rsidR="002C5D28" w:rsidRPr="00F537EB" w:rsidRDefault="002C5D28" w:rsidP="003B6316">
      <w:pPr>
        <w:pStyle w:val="PL"/>
      </w:pPr>
      <w:r w:rsidRPr="00F537EB">
        <w:t xml:space="preserve">    sps-Config                          SetupRelease { SPS-Config }                                       OPTIONAL,   -- Need M</w:t>
      </w:r>
    </w:p>
    <w:p w14:paraId="5189E923" w14:textId="025EA9B3" w:rsidR="002C5D28" w:rsidRPr="00F537EB" w:rsidRDefault="002C5D28" w:rsidP="003B6316">
      <w:pPr>
        <w:pStyle w:val="PL"/>
      </w:pPr>
      <w:r w:rsidRPr="00F537EB">
        <w:t xml:space="preserve">    radioLinkMonitoringConfig           SetupRelease { RadioLinkMonitoringConfig }                        OPTIONAL,   -- Need M</w:t>
      </w:r>
    </w:p>
    <w:p w14:paraId="649860AC" w14:textId="3AB8225A" w:rsidR="008F1816" w:rsidRPr="00F537EB" w:rsidRDefault="002C5D28" w:rsidP="003B6316">
      <w:pPr>
        <w:pStyle w:val="PL"/>
      </w:pPr>
      <w:r w:rsidRPr="00F537EB">
        <w:t xml:space="preserve">    ...</w:t>
      </w:r>
      <w:r w:rsidR="008F1816" w:rsidRPr="00F537EB">
        <w:t>,</w:t>
      </w:r>
    </w:p>
    <w:p w14:paraId="44C19D65" w14:textId="685C5F23" w:rsidR="008F1816" w:rsidRPr="00F537EB" w:rsidRDefault="008F1816" w:rsidP="003B6316">
      <w:pPr>
        <w:pStyle w:val="PL"/>
      </w:pPr>
      <w:r w:rsidRPr="00F537EB">
        <w:t xml:space="preserve">    [[</w:t>
      </w:r>
    </w:p>
    <w:p w14:paraId="52C00FA5" w14:textId="530E701F" w:rsidR="008F1816" w:rsidRPr="00F537EB" w:rsidRDefault="008F1816" w:rsidP="003B6316">
      <w:pPr>
        <w:pStyle w:val="PL"/>
      </w:pPr>
      <w:r w:rsidRPr="00F537EB">
        <w:t xml:space="preserve">    </w:t>
      </w:r>
      <w:del w:id="178" w:author="Ericsson" w:date="2020-05-05T10:41:00Z">
        <w:r w:rsidRPr="00F537EB" w:rsidDel="006A691D">
          <w:delText>sps-ConfigList</w:delText>
        </w:r>
      </w:del>
      <w:ins w:id="179" w:author="Ericsson" w:date="2020-05-05T10:41:00Z">
        <w:r w:rsidR="006A691D">
          <w:t>sps-ConfigMulti</w:t>
        </w:r>
      </w:ins>
      <w:r w:rsidRPr="00F537EB">
        <w:t xml:space="preserve">-r16              </w:t>
      </w:r>
      <w:r w:rsidR="007B7030" w:rsidRPr="00F537EB">
        <w:t xml:space="preserve">   </w:t>
      </w:r>
      <w:del w:id="180" w:author="Ericsson" w:date="2020-05-05T10:52:00Z">
        <w:r w:rsidR="007B7030" w:rsidRPr="00F537EB" w:rsidDel="00D130E8">
          <w:delText xml:space="preserve"> </w:delText>
        </w:r>
        <w:r w:rsidRPr="00F537EB" w:rsidDel="00D130E8">
          <w:delText xml:space="preserve">SetupRelease { </w:delText>
        </w:r>
      </w:del>
      <w:del w:id="181" w:author="Ericsson" w:date="2020-05-05T10:42:00Z">
        <w:r w:rsidRPr="00F537EB" w:rsidDel="006A691D">
          <w:delText>SPS-ConfigList</w:delText>
        </w:r>
      </w:del>
      <w:ins w:id="182" w:author="Ericsson" w:date="2020-05-05T10:42:00Z">
        <w:r w:rsidR="006A691D">
          <w:t>SPS-ConfigMulti</w:t>
        </w:r>
      </w:ins>
      <w:r w:rsidRPr="00F537EB">
        <w:t>-r16</w:t>
      </w:r>
      <w:ins w:id="183" w:author="Ericsson" w:date="2020-05-05T10:52:00Z">
        <w:r w:rsidR="00D130E8">
          <w:t xml:space="preserve">               </w:t>
        </w:r>
      </w:ins>
      <w:r w:rsidRPr="00F537EB">
        <w:t xml:space="preserve"> </w:t>
      </w:r>
      <w:del w:id="184" w:author="Ericsson" w:date="2020-05-05T10:52:00Z">
        <w:r w:rsidRPr="00F537EB" w:rsidDel="00D130E8">
          <w:delText>}</w:delText>
        </w:r>
      </w:del>
      <w:r w:rsidRPr="00F537EB">
        <w:t xml:space="preserve">                               OPTIONA</w:t>
      </w:r>
      <w:r w:rsidR="007B7030" w:rsidRPr="00F537EB">
        <w:t>L,</w:t>
      </w:r>
      <w:r w:rsidRPr="00F537EB">
        <w:t xml:space="preserve"> </w:t>
      </w:r>
      <w:r w:rsidR="007B7030" w:rsidRPr="00F537EB">
        <w:t xml:space="preserve"> </w:t>
      </w:r>
      <w:r w:rsidRPr="00F537EB">
        <w:t xml:space="preserve"> -- Need M</w:t>
      </w:r>
    </w:p>
    <w:p w14:paraId="62C24499" w14:textId="17A40351" w:rsidR="007B7030" w:rsidRPr="00F537EB" w:rsidRDefault="007B7030" w:rsidP="003B6316">
      <w:pPr>
        <w:pStyle w:val="PL"/>
      </w:pPr>
      <w:r w:rsidRPr="00F537EB">
        <w:t xml:space="preserve">    beamFailureRecoverySCellConfig-r16  SetupRelease {BeamFailureRecoverySCellConfig-r16}                 OPTIONAL    -- Cond SCellOnly</w:t>
      </w:r>
    </w:p>
    <w:p w14:paraId="2D25129F" w14:textId="3FD3E123" w:rsidR="008F1816" w:rsidRPr="00F537EB" w:rsidRDefault="008F1816" w:rsidP="003B6316">
      <w:pPr>
        <w:pStyle w:val="PL"/>
      </w:pPr>
      <w:r w:rsidRPr="00F537EB">
        <w:t xml:space="preserve">    ]]</w:t>
      </w:r>
    </w:p>
    <w:p w14:paraId="32C1D1DC" w14:textId="77777777" w:rsidR="002C5D28" w:rsidRPr="00F537EB" w:rsidRDefault="002C5D28" w:rsidP="003B6316">
      <w:pPr>
        <w:pStyle w:val="PL"/>
      </w:pPr>
    </w:p>
    <w:p w14:paraId="509CBF36" w14:textId="77777777" w:rsidR="002C5D28" w:rsidRPr="00F537EB" w:rsidRDefault="002C5D28" w:rsidP="003B6316">
      <w:pPr>
        <w:pStyle w:val="PL"/>
      </w:pPr>
      <w:r w:rsidRPr="00F537EB">
        <w:t>}</w:t>
      </w:r>
    </w:p>
    <w:p w14:paraId="28604FBD" w14:textId="77777777" w:rsidR="002C5D28" w:rsidRPr="00F537EB" w:rsidRDefault="002C5D28" w:rsidP="003B6316">
      <w:pPr>
        <w:pStyle w:val="PL"/>
      </w:pPr>
    </w:p>
    <w:p w14:paraId="11DFC654" w14:textId="77777777" w:rsidR="002C5D28" w:rsidRPr="00F537EB" w:rsidRDefault="002C5D28" w:rsidP="003B6316">
      <w:pPr>
        <w:pStyle w:val="PL"/>
      </w:pPr>
      <w:r w:rsidRPr="00F537EB">
        <w:t>-- TAG-BWP-DOWNLINKDEDICATED-STOP</w:t>
      </w:r>
    </w:p>
    <w:p w14:paraId="50C82EA0" w14:textId="77777777" w:rsidR="002C5D28" w:rsidRPr="00F537EB" w:rsidRDefault="002C5D28" w:rsidP="003B6316">
      <w:pPr>
        <w:pStyle w:val="PL"/>
      </w:pPr>
      <w:r w:rsidRPr="00F537EB">
        <w:t>-- ASN1STOP</w:t>
      </w:r>
    </w:p>
    <w:p w14:paraId="2AB18D1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7EB9A3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7F54F8" w14:textId="77777777" w:rsidR="002C5D28" w:rsidRPr="00F537EB" w:rsidRDefault="002C5D28" w:rsidP="00F43D0B">
            <w:pPr>
              <w:pStyle w:val="TAH"/>
              <w:rPr>
                <w:szCs w:val="22"/>
              </w:rPr>
            </w:pPr>
            <w:r w:rsidRPr="00F537EB">
              <w:rPr>
                <w:i/>
                <w:szCs w:val="22"/>
              </w:rPr>
              <w:t xml:space="preserve">BWP-DownlinkDedicated </w:t>
            </w:r>
            <w:r w:rsidRPr="00F537EB">
              <w:rPr>
                <w:szCs w:val="22"/>
              </w:rPr>
              <w:t>field descriptions</w:t>
            </w:r>
          </w:p>
        </w:tc>
      </w:tr>
      <w:tr w:rsidR="001C1BA2" w:rsidRPr="00F537EB" w14:paraId="42F5A45A" w14:textId="77777777" w:rsidTr="00C76602">
        <w:tc>
          <w:tcPr>
            <w:tcW w:w="14173" w:type="dxa"/>
            <w:tcBorders>
              <w:top w:val="single" w:sz="4" w:space="0" w:color="auto"/>
              <w:left w:val="single" w:sz="4" w:space="0" w:color="auto"/>
              <w:bottom w:val="single" w:sz="4" w:space="0" w:color="auto"/>
              <w:right w:val="single" w:sz="4" w:space="0" w:color="auto"/>
            </w:tcBorders>
          </w:tcPr>
          <w:p w14:paraId="62ABEC6C" w14:textId="77777777" w:rsidR="007B7030" w:rsidRPr="00F537EB" w:rsidRDefault="007B7030" w:rsidP="00C76602">
            <w:pPr>
              <w:pStyle w:val="TAL"/>
              <w:rPr>
                <w:szCs w:val="22"/>
              </w:rPr>
            </w:pPr>
            <w:r w:rsidRPr="00F537EB">
              <w:rPr>
                <w:b/>
                <w:i/>
                <w:szCs w:val="22"/>
              </w:rPr>
              <w:t>beamFailureRecoverySCellConfig</w:t>
            </w:r>
          </w:p>
          <w:p w14:paraId="7899E511" w14:textId="77777777" w:rsidR="007B7030" w:rsidRPr="00F537EB" w:rsidRDefault="007B7030" w:rsidP="00C76602">
            <w:pPr>
              <w:pStyle w:val="TAL"/>
              <w:rPr>
                <w:b/>
                <w:i/>
                <w:szCs w:val="22"/>
              </w:rPr>
            </w:pPr>
            <w:r w:rsidRPr="00F537EB">
              <w:rPr>
                <w:szCs w:val="22"/>
              </w:rPr>
              <w:t>Configuration of candidate RS for beam failure recovery in SCells.</w:t>
            </w:r>
          </w:p>
        </w:tc>
      </w:tr>
      <w:tr w:rsidR="001C1BA2" w:rsidRPr="00F537EB" w14:paraId="10F976A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4880E04" w14:textId="77777777" w:rsidR="002C5D28" w:rsidRPr="00F537EB" w:rsidRDefault="002C5D28" w:rsidP="00F43D0B">
            <w:pPr>
              <w:pStyle w:val="TAL"/>
              <w:rPr>
                <w:b/>
                <w:i/>
                <w:szCs w:val="22"/>
              </w:rPr>
            </w:pPr>
            <w:r w:rsidRPr="00F537EB">
              <w:rPr>
                <w:b/>
                <w:i/>
                <w:szCs w:val="22"/>
              </w:rPr>
              <w:t>pdcch-Config</w:t>
            </w:r>
          </w:p>
          <w:p w14:paraId="628E87B8" w14:textId="2ABE8300" w:rsidR="002C5D28" w:rsidRPr="00F537EB" w:rsidRDefault="002C5D28" w:rsidP="00F43D0B">
            <w:pPr>
              <w:pStyle w:val="TAL"/>
              <w:rPr>
                <w:szCs w:val="22"/>
              </w:rPr>
            </w:pPr>
            <w:r w:rsidRPr="00F537EB">
              <w:rPr>
                <w:szCs w:val="22"/>
              </w:rPr>
              <w:t>UE specific PDCCH configuration for one BWP</w:t>
            </w:r>
            <w:r w:rsidR="00033B0E" w:rsidRPr="00F537EB">
              <w:rPr>
                <w:szCs w:val="22"/>
              </w:rPr>
              <w:t>.</w:t>
            </w:r>
          </w:p>
        </w:tc>
      </w:tr>
      <w:tr w:rsidR="001C1BA2" w:rsidRPr="00F537EB" w14:paraId="3B9DE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49080E" w14:textId="77777777" w:rsidR="002C5D28" w:rsidRPr="00F537EB" w:rsidRDefault="002C5D28" w:rsidP="00F43D0B">
            <w:pPr>
              <w:pStyle w:val="TAL"/>
              <w:rPr>
                <w:b/>
                <w:i/>
                <w:szCs w:val="22"/>
              </w:rPr>
            </w:pPr>
            <w:r w:rsidRPr="00F537EB">
              <w:rPr>
                <w:b/>
                <w:i/>
                <w:szCs w:val="22"/>
              </w:rPr>
              <w:t>pdsch-Config</w:t>
            </w:r>
          </w:p>
          <w:p w14:paraId="05C6EDD0" w14:textId="69B4563D" w:rsidR="002C5D28" w:rsidRPr="00F537EB" w:rsidRDefault="002C5D28" w:rsidP="00F43D0B">
            <w:pPr>
              <w:pStyle w:val="TAL"/>
              <w:rPr>
                <w:szCs w:val="22"/>
              </w:rPr>
            </w:pPr>
            <w:r w:rsidRPr="00F537EB">
              <w:rPr>
                <w:szCs w:val="22"/>
              </w:rPr>
              <w:t>UE specific PDSCH configuration for one BWP</w:t>
            </w:r>
            <w:r w:rsidR="00033B0E" w:rsidRPr="00F537EB">
              <w:rPr>
                <w:szCs w:val="22"/>
              </w:rPr>
              <w:t>.</w:t>
            </w:r>
          </w:p>
        </w:tc>
      </w:tr>
      <w:tr w:rsidR="001C1BA2" w:rsidRPr="00F537EB" w14:paraId="6C36662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BAA667" w14:textId="77777777" w:rsidR="002C5D28" w:rsidRPr="00F537EB" w:rsidRDefault="002C5D28" w:rsidP="00F43D0B">
            <w:pPr>
              <w:pStyle w:val="TAL"/>
              <w:rPr>
                <w:b/>
                <w:i/>
                <w:szCs w:val="22"/>
              </w:rPr>
            </w:pPr>
            <w:r w:rsidRPr="00F537EB">
              <w:rPr>
                <w:b/>
                <w:i/>
                <w:szCs w:val="22"/>
              </w:rPr>
              <w:t>sps-Config</w:t>
            </w:r>
          </w:p>
          <w:p w14:paraId="1A8E9D54" w14:textId="77777777" w:rsidR="002C5D28" w:rsidRPr="00F537EB" w:rsidRDefault="002C5D28" w:rsidP="00F43D0B">
            <w:pPr>
              <w:pStyle w:val="TAL"/>
              <w:rPr>
                <w:szCs w:val="22"/>
              </w:rPr>
            </w:pPr>
            <w:r w:rsidRPr="00F537EB">
              <w:rPr>
                <w:szCs w:val="22"/>
              </w:rPr>
              <w:t xml:space="preserve">UE specific SPS (Semi-Persistent Scheduling) configuration for one BWP. Except for reconfiguration with sync, the NW does not reconfigure </w:t>
            </w:r>
            <w:r w:rsidRPr="00F537EB">
              <w:rPr>
                <w:i/>
              </w:rPr>
              <w:t>sps-Config</w:t>
            </w:r>
            <w:r w:rsidRPr="00F537EB">
              <w:rPr>
                <w:szCs w:val="22"/>
              </w:rPr>
              <w:t xml:space="preserve"> when there is an active configured downlink assignment (see TS 38.321 [3]). However, the NW may release the </w:t>
            </w:r>
            <w:r w:rsidRPr="00F537EB">
              <w:rPr>
                <w:i/>
              </w:rPr>
              <w:t>sps-Config</w:t>
            </w:r>
            <w:r w:rsidRPr="00F537EB">
              <w:rPr>
                <w:szCs w:val="22"/>
              </w:rPr>
              <w:t xml:space="preserve"> at any time. </w:t>
            </w:r>
          </w:p>
        </w:tc>
      </w:tr>
      <w:tr w:rsidR="001C1BA2" w:rsidRPr="00F537EB" w14:paraId="4D55FCBA" w14:textId="77777777" w:rsidTr="00C76602">
        <w:tc>
          <w:tcPr>
            <w:tcW w:w="14173" w:type="dxa"/>
            <w:tcBorders>
              <w:top w:val="single" w:sz="4" w:space="0" w:color="auto"/>
              <w:left w:val="single" w:sz="4" w:space="0" w:color="auto"/>
              <w:bottom w:val="single" w:sz="4" w:space="0" w:color="auto"/>
              <w:right w:val="single" w:sz="4" w:space="0" w:color="auto"/>
            </w:tcBorders>
          </w:tcPr>
          <w:p w14:paraId="1043C02A" w14:textId="0A8F205E" w:rsidR="008F1816" w:rsidRPr="00F537EB" w:rsidRDefault="008F1816" w:rsidP="00C76602">
            <w:pPr>
              <w:pStyle w:val="TAL"/>
              <w:rPr>
                <w:b/>
                <w:i/>
                <w:szCs w:val="22"/>
              </w:rPr>
            </w:pPr>
            <w:del w:id="185" w:author="Ericsson" w:date="2020-05-05T10:41:00Z">
              <w:r w:rsidRPr="00F537EB" w:rsidDel="006A691D">
                <w:rPr>
                  <w:b/>
                  <w:i/>
                  <w:szCs w:val="22"/>
                </w:rPr>
                <w:delText>sps-ConfigList</w:delText>
              </w:r>
            </w:del>
            <w:proofErr w:type="spellStart"/>
            <w:ins w:id="186" w:author="Ericsson" w:date="2020-05-05T10:41:00Z">
              <w:r w:rsidR="006A691D">
                <w:rPr>
                  <w:b/>
                  <w:i/>
                  <w:szCs w:val="22"/>
                </w:rPr>
                <w:t>sps-ConfigMulti</w:t>
              </w:r>
            </w:ins>
            <w:proofErr w:type="spellEnd"/>
          </w:p>
          <w:p w14:paraId="122FC2EF" w14:textId="0D691557" w:rsidR="00083EE5" w:rsidRPr="00E1611F" w:rsidRDefault="008F1816" w:rsidP="00C76602">
            <w:pPr>
              <w:pStyle w:val="TAL"/>
            </w:pPr>
            <w:r w:rsidRPr="00F537EB">
              <w:t xml:space="preserve">UE specific </w:t>
            </w:r>
            <w:ins w:id="187" w:author="Ericsson" w:date="2020-05-05T14:20:00Z">
              <w:r w:rsidR="009A03B9">
                <w:t xml:space="preserve">one or more </w:t>
              </w:r>
            </w:ins>
            <w:del w:id="188" w:author="Ericsson" w:date="2020-05-05T14:20:00Z">
              <w:r w:rsidRPr="00F537EB" w:rsidDel="009A03B9">
                <w:delText xml:space="preserve">multiple </w:delText>
              </w:r>
            </w:del>
            <w:r w:rsidRPr="00F537EB">
              <w:t xml:space="preserve">SPS (Semi-Persistent Scheduling) configurations for one BWP. </w:t>
            </w:r>
            <w:del w:id="189" w:author="Ericsson" w:date="2020-05-05T10:57:00Z">
              <w:r w:rsidRPr="00F537EB" w:rsidDel="00C30AA2">
                <w:delText>Except for reconfiguration with sync, the NW does not reconfigure a SPS configuration when it is active (see TS 38.321 [3]). However, the NW may release a SPS configuration at any time.</w:delText>
              </w:r>
              <w:r w:rsidR="00083EE5" w:rsidDel="00C30AA2">
                <w:delText xml:space="preserve"> </w:delText>
              </w:r>
            </w:del>
            <w:proofErr w:type="spellStart"/>
            <w:ins w:id="190" w:author="Ericsson" w:date="2020-04-29T10:21:00Z">
              <w:r w:rsidR="00083EE5" w:rsidRPr="00C07030">
                <w:rPr>
                  <w:i/>
                  <w:iCs/>
                </w:rPr>
                <w:t>sps</w:t>
              </w:r>
              <w:proofErr w:type="spellEnd"/>
              <w:r w:rsidR="00083EE5" w:rsidRPr="00C07030">
                <w:rPr>
                  <w:i/>
                  <w:iCs/>
                </w:rPr>
                <w:t>-Config</w:t>
              </w:r>
              <w:r w:rsidR="00083EE5">
                <w:t xml:space="preserve"> and </w:t>
              </w:r>
            </w:ins>
            <w:proofErr w:type="spellStart"/>
            <w:ins w:id="191" w:author="Ericsson" w:date="2020-05-05T10:41:00Z">
              <w:r w:rsidR="006A691D">
                <w:rPr>
                  <w:i/>
                  <w:iCs/>
                </w:rPr>
                <w:t>sps-ConfigMulti</w:t>
              </w:r>
            </w:ins>
            <w:proofErr w:type="spellEnd"/>
            <w:ins w:id="192" w:author="Ericsson" w:date="2020-04-29T10:21:00Z">
              <w:r w:rsidR="00083EE5">
                <w:t xml:space="preserve"> </w:t>
              </w:r>
            </w:ins>
            <w:ins w:id="193" w:author="Ericsson" w:date="2020-04-29T10:22:00Z">
              <w:r w:rsidR="00083EE5">
                <w:t>can</w:t>
              </w:r>
            </w:ins>
            <w:ins w:id="194" w:author="Ericsson" w:date="2020-04-29T10:21:00Z">
              <w:r w:rsidR="00083EE5">
                <w:t xml:space="preserve">not </w:t>
              </w:r>
            </w:ins>
            <w:ins w:id="195" w:author="Ericsson" w:date="2020-04-29T10:22:00Z">
              <w:r w:rsidR="00083EE5">
                <w:t xml:space="preserve">be </w:t>
              </w:r>
            </w:ins>
            <w:ins w:id="196" w:author="Ericsson" w:date="2020-04-29T10:21:00Z">
              <w:r w:rsidR="00083EE5">
                <w:t>configured simultaneously</w:t>
              </w:r>
            </w:ins>
            <w:ins w:id="197" w:author="Ericsson" w:date="2020-04-29T10:22:00Z">
              <w:r w:rsidR="00083EE5">
                <w:t>.</w:t>
              </w:r>
            </w:ins>
          </w:p>
        </w:tc>
      </w:tr>
      <w:tr w:rsidR="006E47D2" w:rsidRPr="00F537EB" w14:paraId="7FC33E4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DFA8AD6" w14:textId="77777777" w:rsidR="002C5D28" w:rsidRPr="00F537EB" w:rsidRDefault="002C5D28" w:rsidP="00F43D0B">
            <w:pPr>
              <w:pStyle w:val="TAL"/>
              <w:rPr>
                <w:b/>
                <w:i/>
                <w:szCs w:val="22"/>
              </w:rPr>
            </w:pPr>
            <w:r w:rsidRPr="00F537EB">
              <w:rPr>
                <w:b/>
                <w:i/>
                <w:szCs w:val="22"/>
              </w:rPr>
              <w:t>radioLinkMonitoringConfig</w:t>
            </w:r>
          </w:p>
          <w:p w14:paraId="0FAD2077" w14:textId="4411FB5A" w:rsidR="002C5D28" w:rsidRPr="00F537EB" w:rsidRDefault="002C5D28" w:rsidP="00F43D0B">
            <w:pPr>
              <w:pStyle w:val="TAL"/>
              <w:rPr>
                <w:szCs w:val="22"/>
              </w:rPr>
            </w:pPr>
            <w:r w:rsidRPr="00F537EB">
              <w:rPr>
                <w:szCs w:val="22"/>
              </w:rPr>
              <w:t>UE specific configuration of radio link monitoring for detecting cell- and beam radio link failure occasions.</w:t>
            </w:r>
            <w:r w:rsidRPr="00F537EB">
              <w:t xml:space="preserve"> </w:t>
            </w:r>
            <w:r w:rsidRPr="00F537EB">
              <w:rPr>
                <w:szCs w:val="22"/>
              </w:rPr>
              <w:t>The maximum number of failure detection resources should be limited up to 8 for both cell and beam radio link failure detection.</w:t>
            </w:r>
            <w:r w:rsidR="00936420" w:rsidRPr="00F537EB">
              <w:rPr>
                <w:rFonts w:cs="Arial"/>
              </w:rPr>
              <w:t xml:space="preserve"> For SCells, only periodic 1-port CSI-RS can be configured in IE </w:t>
            </w:r>
            <w:r w:rsidR="00936420" w:rsidRPr="00F537EB">
              <w:rPr>
                <w:rFonts w:cs="Arial"/>
                <w:i/>
                <w:lang w:eastAsia="x-none"/>
              </w:rPr>
              <w:t>RadioLinkMonitoringConfig</w:t>
            </w:r>
            <w:r w:rsidR="00936420" w:rsidRPr="00F537EB">
              <w:rPr>
                <w:rFonts w:cs="Arial"/>
              </w:rPr>
              <w:t>.</w:t>
            </w:r>
          </w:p>
        </w:tc>
      </w:tr>
    </w:tbl>
    <w:p w14:paraId="0039542F" w14:textId="75C70403" w:rsidR="002C5D28" w:rsidRPr="00F537EB" w:rsidRDefault="002C5D28" w:rsidP="002C5D28"/>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6"/>
        <w:gridCol w:w="10146"/>
      </w:tblGrid>
      <w:tr w:rsidR="001C1BA2" w:rsidRPr="00F537EB" w14:paraId="21B3D5F6" w14:textId="77777777" w:rsidTr="00C76602">
        <w:trPr>
          <w:trHeight w:val="258"/>
        </w:trPr>
        <w:tc>
          <w:tcPr>
            <w:tcW w:w="4026" w:type="dxa"/>
            <w:tcBorders>
              <w:top w:val="single" w:sz="4" w:space="0" w:color="auto"/>
              <w:left w:val="single" w:sz="4" w:space="0" w:color="auto"/>
              <w:bottom w:val="single" w:sz="4" w:space="0" w:color="auto"/>
              <w:right w:val="single" w:sz="4" w:space="0" w:color="auto"/>
            </w:tcBorders>
          </w:tcPr>
          <w:p w14:paraId="00A6D09A" w14:textId="77777777" w:rsidR="007B7030" w:rsidRPr="00F537EB" w:rsidRDefault="007B7030" w:rsidP="00C76602">
            <w:pPr>
              <w:pStyle w:val="TAH"/>
              <w:rPr>
                <w:rFonts w:eastAsia="Calibri"/>
                <w:szCs w:val="22"/>
              </w:rPr>
            </w:pPr>
            <w:r w:rsidRPr="00F537EB">
              <w:rPr>
                <w:rFonts w:eastAsia="Calibri"/>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1A9D5ADF" w14:textId="77777777" w:rsidR="007B7030" w:rsidRPr="00F537EB" w:rsidRDefault="007B7030" w:rsidP="00C76602">
            <w:pPr>
              <w:pStyle w:val="TAH"/>
              <w:rPr>
                <w:rFonts w:eastAsia="Calibri"/>
                <w:szCs w:val="22"/>
              </w:rPr>
            </w:pPr>
            <w:r w:rsidRPr="00F537EB">
              <w:rPr>
                <w:rFonts w:eastAsia="Calibri"/>
                <w:szCs w:val="22"/>
              </w:rPr>
              <w:t>Explanation</w:t>
            </w:r>
          </w:p>
        </w:tc>
      </w:tr>
      <w:tr w:rsidR="006E47D2" w:rsidRPr="00F537EB" w14:paraId="3C945310" w14:textId="77777777" w:rsidTr="00C76602">
        <w:trPr>
          <w:trHeight w:val="247"/>
        </w:trPr>
        <w:tc>
          <w:tcPr>
            <w:tcW w:w="4026" w:type="dxa"/>
            <w:tcBorders>
              <w:top w:val="single" w:sz="4" w:space="0" w:color="auto"/>
              <w:left w:val="single" w:sz="4" w:space="0" w:color="auto"/>
              <w:bottom w:val="single" w:sz="4" w:space="0" w:color="auto"/>
              <w:right w:val="single" w:sz="4" w:space="0" w:color="auto"/>
            </w:tcBorders>
          </w:tcPr>
          <w:p w14:paraId="0B23FF25" w14:textId="77777777" w:rsidR="007B7030" w:rsidRPr="00F537EB" w:rsidRDefault="007B7030" w:rsidP="00C76602">
            <w:pPr>
              <w:pStyle w:val="TAL"/>
              <w:rPr>
                <w:rFonts w:eastAsia="Calibri"/>
                <w:i/>
                <w:szCs w:val="22"/>
              </w:rPr>
            </w:pPr>
            <w:r w:rsidRPr="00F537EB">
              <w:rPr>
                <w:rFonts w:eastAsia="Calibri"/>
                <w:i/>
                <w:szCs w:val="22"/>
              </w:rPr>
              <w:t>ScellOnly</w:t>
            </w:r>
          </w:p>
        </w:tc>
        <w:tc>
          <w:tcPr>
            <w:tcW w:w="10146" w:type="dxa"/>
            <w:tcBorders>
              <w:top w:val="single" w:sz="4" w:space="0" w:color="auto"/>
              <w:left w:val="single" w:sz="4" w:space="0" w:color="auto"/>
              <w:bottom w:val="single" w:sz="4" w:space="0" w:color="auto"/>
              <w:right w:val="single" w:sz="4" w:space="0" w:color="auto"/>
            </w:tcBorders>
          </w:tcPr>
          <w:p w14:paraId="7EFFF62F" w14:textId="1DE63347" w:rsidR="007B7030" w:rsidRPr="00F537EB" w:rsidRDefault="007B7030" w:rsidP="00C76602">
            <w:pPr>
              <w:pStyle w:val="TAL"/>
              <w:rPr>
                <w:rFonts w:eastAsia="Calibri"/>
                <w:szCs w:val="22"/>
              </w:rPr>
            </w:pPr>
            <w:r w:rsidRPr="00F537EB">
              <w:rPr>
                <w:rFonts w:eastAsia="Calibri"/>
                <w:szCs w:val="22"/>
              </w:rPr>
              <w:t xml:space="preserve">The field is optionally present, Need M, in the </w:t>
            </w:r>
            <w:r w:rsidRPr="00F537EB">
              <w:rPr>
                <w:rFonts w:eastAsia="Calibri"/>
                <w:i/>
              </w:rPr>
              <w:t>BWP-DownlinkDedicated</w:t>
            </w:r>
            <w:r w:rsidRPr="00F537EB">
              <w:rPr>
                <w:rFonts w:eastAsia="Calibri"/>
                <w:szCs w:val="22"/>
              </w:rPr>
              <w:t xml:space="preserve"> of </w:t>
            </w:r>
            <w:proofErr w:type="gramStart"/>
            <w:r w:rsidRPr="00F537EB">
              <w:rPr>
                <w:rFonts w:eastAsia="Calibri"/>
                <w:szCs w:val="22"/>
              </w:rPr>
              <w:t>an</w:t>
            </w:r>
            <w:proofErr w:type="gramEnd"/>
            <w:r w:rsidRPr="00F537EB">
              <w:rPr>
                <w:rFonts w:eastAsia="Calibri"/>
                <w:szCs w:val="22"/>
              </w:rPr>
              <w:t xml:space="preserve"> Scell. It is absent otherwise.</w:t>
            </w:r>
          </w:p>
        </w:tc>
      </w:tr>
    </w:tbl>
    <w:p w14:paraId="6EF1D695" w14:textId="770442C4" w:rsidR="007B7030" w:rsidRDefault="007B7030" w:rsidP="002C5D28"/>
    <w:p w14:paraId="798259A1" w14:textId="31C65352" w:rsidR="00CA5913" w:rsidRPr="009E22C1" w:rsidRDefault="00CA5913" w:rsidP="009E22C1">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E80F0C2" w14:textId="77777777" w:rsidR="002C5D28" w:rsidRPr="00F537EB" w:rsidRDefault="002C5D28" w:rsidP="002C5D28">
      <w:pPr>
        <w:pStyle w:val="Heading4"/>
      </w:pPr>
      <w:bookmarkStart w:id="198" w:name="_Toc20425945"/>
      <w:bookmarkStart w:id="199" w:name="_Toc29321341"/>
      <w:bookmarkStart w:id="200" w:name="_Toc36757085"/>
      <w:bookmarkStart w:id="201" w:name="_Toc36836626"/>
      <w:bookmarkStart w:id="202" w:name="_Toc36843603"/>
      <w:bookmarkStart w:id="203" w:name="_Toc37067892"/>
      <w:r w:rsidRPr="00F537EB">
        <w:t>–</w:t>
      </w:r>
      <w:r w:rsidRPr="00F537EB">
        <w:tab/>
      </w:r>
      <w:r w:rsidRPr="00F537EB">
        <w:rPr>
          <w:i/>
        </w:rPr>
        <w:t>BWP-</w:t>
      </w:r>
      <w:proofErr w:type="spellStart"/>
      <w:r w:rsidRPr="00F537EB">
        <w:rPr>
          <w:i/>
        </w:rPr>
        <w:t>UplinkDedicated</w:t>
      </w:r>
      <w:bookmarkEnd w:id="198"/>
      <w:bookmarkEnd w:id="199"/>
      <w:bookmarkEnd w:id="200"/>
      <w:bookmarkEnd w:id="201"/>
      <w:bookmarkEnd w:id="202"/>
      <w:bookmarkEnd w:id="203"/>
      <w:proofErr w:type="spellEnd"/>
    </w:p>
    <w:p w14:paraId="63A1436D" w14:textId="3DDB0AA8" w:rsidR="00F95F2F" w:rsidRPr="00F537EB" w:rsidRDefault="002C5D28" w:rsidP="002C5D28">
      <w:r w:rsidRPr="00F537EB">
        <w:t xml:space="preserve">The IE </w:t>
      </w:r>
      <w:r w:rsidRPr="00F537EB">
        <w:rPr>
          <w:i/>
        </w:rPr>
        <w:t>BWP-UplinkDedicated</w:t>
      </w:r>
      <w:r w:rsidRPr="00F537EB">
        <w:t xml:space="preserve"> is used to configure the dedicated (UE specific) parameters of a</w:t>
      </w:r>
      <w:r w:rsidR="00CA03C8" w:rsidRPr="00F537EB">
        <w:t>n</w:t>
      </w:r>
      <w:r w:rsidRPr="00F537EB">
        <w:t xml:space="preserve"> uplink BWP.</w:t>
      </w:r>
    </w:p>
    <w:p w14:paraId="3CA49DAA" w14:textId="77777777" w:rsidR="002C5D28" w:rsidRPr="00F537EB" w:rsidRDefault="002C5D28" w:rsidP="002C5D28">
      <w:pPr>
        <w:pStyle w:val="TH"/>
      </w:pPr>
      <w:r w:rsidRPr="00F537EB">
        <w:rPr>
          <w:i/>
        </w:rPr>
        <w:t>BWP-UplinkDedicated</w:t>
      </w:r>
      <w:r w:rsidRPr="00F537EB">
        <w:t xml:space="preserve"> information element</w:t>
      </w:r>
    </w:p>
    <w:p w14:paraId="12416045" w14:textId="77777777" w:rsidR="002C5D28" w:rsidRPr="00F537EB" w:rsidRDefault="002C5D28" w:rsidP="003B6316">
      <w:pPr>
        <w:pStyle w:val="PL"/>
      </w:pPr>
      <w:r w:rsidRPr="00F537EB">
        <w:t>-- ASN1START</w:t>
      </w:r>
    </w:p>
    <w:p w14:paraId="711704EA" w14:textId="77777777" w:rsidR="002C5D28" w:rsidRPr="00F537EB" w:rsidRDefault="002C5D28" w:rsidP="003B6316">
      <w:pPr>
        <w:pStyle w:val="PL"/>
      </w:pPr>
      <w:r w:rsidRPr="00F537EB">
        <w:t>-- TAG-BWP-UPLINKDEDICATED-START</w:t>
      </w:r>
    </w:p>
    <w:p w14:paraId="1B247AA6" w14:textId="77777777" w:rsidR="002C5D28" w:rsidRPr="00F537EB" w:rsidRDefault="002C5D28" w:rsidP="003B6316">
      <w:pPr>
        <w:pStyle w:val="PL"/>
      </w:pPr>
    </w:p>
    <w:p w14:paraId="6181ECAC" w14:textId="77777777" w:rsidR="002C5D28" w:rsidRPr="00F537EB" w:rsidRDefault="002C5D28" w:rsidP="003B6316">
      <w:pPr>
        <w:pStyle w:val="PL"/>
      </w:pPr>
      <w:r w:rsidRPr="00F537EB">
        <w:t>BWP-UplinkDedicated ::=             SEQUENCE {</w:t>
      </w:r>
    </w:p>
    <w:p w14:paraId="50616F6E" w14:textId="4DB089C1" w:rsidR="002C5D28" w:rsidRPr="00F537EB" w:rsidRDefault="002C5D28" w:rsidP="003B6316">
      <w:pPr>
        <w:pStyle w:val="PL"/>
      </w:pPr>
      <w:r w:rsidRPr="00F537EB">
        <w:t xml:space="preserve">    pucch-Config                        SetupRelease { PUCCH-Config }                                   OPTIONAL,   -- Need M</w:t>
      </w:r>
    </w:p>
    <w:p w14:paraId="44FCACD9" w14:textId="08A18AF5" w:rsidR="00F95F2F" w:rsidRPr="00F537EB" w:rsidRDefault="002C5D28" w:rsidP="003B6316">
      <w:pPr>
        <w:pStyle w:val="PL"/>
      </w:pPr>
      <w:r w:rsidRPr="00F537EB">
        <w:t xml:space="preserve">    pusch-Config                        SetupRelease { PUSCH-Config }                                   OPTIONAL,   -- Need M</w:t>
      </w:r>
    </w:p>
    <w:p w14:paraId="2C7FCB2A" w14:textId="385C8450" w:rsidR="002C5D28" w:rsidRPr="00F537EB" w:rsidRDefault="002C5D28" w:rsidP="003B6316">
      <w:pPr>
        <w:pStyle w:val="PL"/>
      </w:pPr>
      <w:r w:rsidRPr="00F537EB">
        <w:t xml:space="preserve">    configuredGrantConfig               SetupRelease { ConfiguredGrantConfig }                          OPTIONAL,   -- Need M</w:t>
      </w:r>
    </w:p>
    <w:p w14:paraId="3DA1C4ED" w14:textId="504CCA74" w:rsidR="002C5D28" w:rsidRPr="00F537EB" w:rsidRDefault="002C5D28" w:rsidP="003B6316">
      <w:pPr>
        <w:pStyle w:val="PL"/>
      </w:pPr>
      <w:r w:rsidRPr="00F537EB">
        <w:t xml:space="preserve">    srs-Config                          SetupRelease { SRS-Config }                                     OPTIONAL,   -- Need M</w:t>
      </w:r>
    </w:p>
    <w:p w14:paraId="020C9A8F" w14:textId="2CFF925E" w:rsidR="002C5D28" w:rsidRPr="00F537EB" w:rsidRDefault="002C5D28" w:rsidP="003B6316">
      <w:pPr>
        <w:pStyle w:val="PL"/>
      </w:pPr>
      <w:r w:rsidRPr="00F537EB">
        <w:lastRenderedPageBreak/>
        <w:t xml:space="preserve">    beamFailureRecoveryConfig           SetupRelease { BeamFailureRecoveryConfig }                      OPTIONAL,   -- Cond SpCellOnly</w:t>
      </w:r>
    </w:p>
    <w:p w14:paraId="1C9480D7" w14:textId="39E6842A" w:rsidR="00DE53FB" w:rsidRPr="00F537EB" w:rsidRDefault="002C5D28" w:rsidP="003B6316">
      <w:pPr>
        <w:pStyle w:val="PL"/>
      </w:pPr>
      <w:r w:rsidRPr="00F537EB">
        <w:t xml:space="preserve">    ...</w:t>
      </w:r>
      <w:r w:rsidR="00DE53FB" w:rsidRPr="00F537EB">
        <w:t>,</w:t>
      </w:r>
    </w:p>
    <w:p w14:paraId="081F6E0F" w14:textId="77777777" w:rsidR="00DE53FB" w:rsidRPr="00F537EB" w:rsidRDefault="00DE53FB" w:rsidP="003B6316">
      <w:pPr>
        <w:pStyle w:val="PL"/>
      </w:pPr>
      <w:r w:rsidRPr="00F537EB">
        <w:t xml:space="preserve">    [[</w:t>
      </w:r>
    </w:p>
    <w:p w14:paraId="38CDE089" w14:textId="77777777" w:rsidR="00DE53FB" w:rsidRPr="00F537EB" w:rsidRDefault="00DE53FB" w:rsidP="003B6316">
      <w:pPr>
        <w:pStyle w:val="PL"/>
      </w:pPr>
      <w:r w:rsidRPr="00F537EB">
        <w:t xml:space="preserve">    cp-ExtensionC2-r16                  INTEGER (1..28)                                                 OPTIONAL,   -- Need R</w:t>
      </w:r>
    </w:p>
    <w:p w14:paraId="4D2BAC41" w14:textId="77777777" w:rsidR="00DE53FB" w:rsidRPr="00F537EB" w:rsidRDefault="00DE53FB" w:rsidP="003B6316">
      <w:pPr>
        <w:pStyle w:val="PL"/>
      </w:pPr>
      <w:r w:rsidRPr="00F537EB">
        <w:t xml:space="preserve">    cp-ExtensionC3-r16                  INTEGER (1..28)                                                 OPTIONAL,   -- Need R</w:t>
      </w:r>
    </w:p>
    <w:p w14:paraId="1F7C1434" w14:textId="1E97205A" w:rsidR="00DE53FB" w:rsidRPr="00F537EB" w:rsidRDefault="00DE53FB" w:rsidP="003B6316">
      <w:pPr>
        <w:pStyle w:val="PL"/>
      </w:pPr>
      <w:r w:rsidRPr="00F537EB">
        <w:t xml:space="preserve">    useInterlacePUCCH-PUSCH-r16         ENUMERATED {enabled}                                            OPTIONAL</w:t>
      </w:r>
      <w:r w:rsidR="00130EFC" w:rsidRPr="00F537EB">
        <w:t>,</w:t>
      </w:r>
      <w:r w:rsidRPr="00F537EB">
        <w:t xml:space="preserve">   -- Need M</w:t>
      </w:r>
    </w:p>
    <w:p w14:paraId="7809648D" w14:textId="039A4245" w:rsidR="00130EFC" w:rsidRPr="00F537EB" w:rsidRDefault="00130EFC" w:rsidP="003B6316">
      <w:pPr>
        <w:pStyle w:val="PL"/>
      </w:pPr>
      <w:r w:rsidRPr="00F537EB">
        <w:t xml:space="preserve">    pucch-ConfigurationList-r16         SetupRelease { PUCCH-ConfigurationList-r16 }                    OPTIONAL</w:t>
      </w:r>
      <w:r w:rsidR="008F1816" w:rsidRPr="00F537EB">
        <w:t>,</w:t>
      </w:r>
      <w:r w:rsidRPr="00F537EB">
        <w:t xml:space="preserve">   -- Need M</w:t>
      </w:r>
    </w:p>
    <w:p w14:paraId="64D06538" w14:textId="35835D0D" w:rsidR="008F1816" w:rsidRPr="00F537EB" w:rsidRDefault="008F1816" w:rsidP="003B6316">
      <w:pPr>
        <w:pStyle w:val="PL"/>
      </w:pPr>
      <w:r w:rsidRPr="00F537EB">
        <w:t xml:space="preserve">    </w:t>
      </w:r>
      <w:del w:id="204" w:author="Ericsson" w:date="2020-05-05T10:47:00Z">
        <w:r w:rsidRPr="00F537EB" w:rsidDel="006330EE">
          <w:delText>configuredGrantConfigList</w:delText>
        </w:r>
      </w:del>
      <w:ins w:id="205" w:author="Ericsson" w:date="2020-05-05T10:47:00Z">
        <w:r w:rsidR="006330EE">
          <w:t>configuredGrantConfigMulti</w:t>
        </w:r>
      </w:ins>
      <w:r w:rsidRPr="00F537EB">
        <w:t xml:space="preserve">-r16      </w:t>
      </w:r>
      <w:del w:id="206" w:author="Ericsson" w:date="2020-05-05T10:53:00Z">
        <w:r w:rsidRPr="00F537EB" w:rsidDel="00D130E8">
          <w:delText xml:space="preserve"> SetupRelease { </w:delText>
        </w:r>
      </w:del>
      <w:del w:id="207" w:author="Ericsson" w:date="2020-05-05T10:46:00Z">
        <w:r w:rsidRPr="00F537EB" w:rsidDel="006330EE">
          <w:delText>ConfiguredGrantConfigList</w:delText>
        </w:r>
      </w:del>
      <w:ins w:id="208" w:author="Ericsson" w:date="2020-05-05T10:46:00Z">
        <w:r w:rsidR="006330EE">
          <w:t>ConfiguredGrantConfigMulti</w:t>
        </w:r>
      </w:ins>
      <w:r w:rsidRPr="00F537EB">
        <w:t>-r16</w:t>
      </w:r>
      <w:del w:id="209" w:author="Ericsson" w:date="2020-05-05T10:53:00Z">
        <w:r w:rsidRPr="00F537EB" w:rsidDel="00D130E8">
          <w:delText xml:space="preserve"> }</w:delText>
        </w:r>
      </w:del>
      <w:r w:rsidRPr="00F537EB">
        <w:t xml:space="preserve">   </w:t>
      </w:r>
      <w:ins w:id="210" w:author="Ericsson" w:date="2020-05-05T10:53:00Z">
        <w:r w:rsidR="00D130E8">
          <w:t xml:space="preserve">                </w:t>
        </w:r>
      </w:ins>
      <w:r w:rsidRPr="00F537EB">
        <w:t xml:space="preserve">               OPTIONAL    -- Need M</w:t>
      </w:r>
    </w:p>
    <w:p w14:paraId="761FD984" w14:textId="7ADB829B" w:rsidR="00DE53FB" w:rsidRPr="00F537EB" w:rsidRDefault="00DE53FB" w:rsidP="003B6316">
      <w:pPr>
        <w:pStyle w:val="PL"/>
      </w:pPr>
      <w:r w:rsidRPr="00F537EB">
        <w:t xml:space="preserve">    ]]</w:t>
      </w:r>
    </w:p>
    <w:p w14:paraId="389206FD" w14:textId="77777777" w:rsidR="002C5D28" w:rsidRPr="00F537EB" w:rsidRDefault="002C5D28" w:rsidP="003B6316">
      <w:pPr>
        <w:pStyle w:val="PL"/>
      </w:pPr>
    </w:p>
    <w:p w14:paraId="5522E3BD" w14:textId="77777777" w:rsidR="002C5D28" w:rsidRPr="00F537EB" w:rsidRDefault="002C5D28" w:rsidP="003B6316">
      <w:pPr>
        <w:pStyle w:val="PL"/>
      </w:pPr>
      <w:r w:rsidRPr="00F537EB">
        <w:t>}</w:t>
      </w:r>
    </w:p>
    <w:p w14:paraId="3687B39C" w14:textId="77777777" w:rsidR="002C5D28" w:rsidRPr="00F537EB" w:rsidRDefault="002C5D28" w:rsidP="003B6316">
      <w:pPr>
        <w:pStyle w:val="PL"/>
      </w:pPr>
    </w:p>
    <w:p w14:paraId="0F023B5F" w14:textId="77777777" w:rsidR="002C5D28" w:rsidRPr="00F537EB" w:rsidRDefault="002C5D28" w:rsidP="003B6316">
      <w:pPr>
        <w:pStyle w:val="PL"/>
      </w:pPr>
      <w:r w:rsidRPr="00F537EB">
        <w:t>-- TAG-BWP-UPLINKDEDICATED-STOP</w:t>
      </w:r>
    </w:p>
    <w:p w14:paraId="63AC5ADD" w14:textId="77777777" w:rsidR="002C5D28" w:rsidRPr="00F537EB" w:rsidRDefault="002C5D28" w:rsidP="003B6316">
      <w:pPr>
        <w:pStyle w:val="PL"/>
      </w:pPr>
      <w:r w:rsidRPr="00F537EB">
        <w:t>-- ASN1STOP</w:t>
      </w:r>
    </w:p>
    <w:p w14:paraId="6626C8B1"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3E2836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8EE2A87" w14:textId="77777777" w:rsidR="002C5D28" w:rsidRPr="00F537EB" w:rsidRDefault="002C5D28" w:rsidP="00F43D0B">
            <w:pPr>
              <w:pStyle w:val="TAH"/>
              <w:rPr>
                <w:szCs w:val="22"/>
              </w:rPr>
            </w:pPr>
            <w:r w:rsidRPr="00F537EB">
              <w:rPr>
                <w:i/>
                <w:szCs w:val="22"/>
              </w:rPr>
              <w:lastRenderedPageBreak/>
              <w:t xml:space="preserve">BWP-UplinkDedicated </w:t>
            </w:r>
            <w:r w:rsidRPr="00F537EB">
              <w:rPr>
                <w:szCs w:val="22"/>
              </w:rPr>
              <w:t>field descriptions</w:t>
            </w:r>
          </w:p>
        </w:tc>
      </w:tr>
      <w:tr w:rsidR="001C1BA2" w:rsidRPr="00F537EB" w14:paraId="6718005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3D76108" w14:textId="77777777" w:rsidR="002C5D28" w:rsidRPr="00F537EB" w:rsidRDefault="002C5D28" w:rsidP="00F43D0B">
            <w:pPr>
              <w:pStyle w:val="TAL"/>
              <w:rPr>
                <w:szCs w:val="22"/>
              </w:rPr>
            </w:pPr>
            <w:r w:rsidRPr="00F537EB">
              <w:rPr>
                <w:b/>
                <w:i/>
                <w:szCs w:val="22"/>
              </w:rPr>
              <w:t>beamFailureRecoveryConfig</w:t>
            </w:r>
          </w:p>
          <w:p w14:paraId="78B2313E" w14:textId="77777777" w:rsidR="002C5D28" w:rsidRPr="00F537EB" w:rsidRDefault="00DA4BD8" w:rsidP="00DA4BD8">
            <w:pPr>
              <w:pStyle w:val="TAL"/>
              <w:rPr>
                <w:szCs w:val="22"/>
              </w:rPr>
            </w:pPr>
            <w:r w:rsidRPr="00F537EB">
              <w:rPr>
                <w:szCs w:val="22"/>
              </w:rPr>
              <w:t>Configuration of b</w:t>
            </w:r>
            <w:r w:rsidR="002C5D28" w:rsidRPr="00F537EB">
              <w:rPr>
                <w:szCs w:val="22"/>
              </w:rPr>
              <w:t xml:space="preserve">eam </w:t>
            </w:r>
            <w:r w:rsidRPr="00F537EB">
              <w:rPr>
                <w:szCs w:val="22"/>
              </w:rPr>
              <w:t>f</w:t>
            </w:r>
            <w:r w:rsidR="002C5D28" w:rsidRPr="00F537EB">
              <w:rPr>
                <w:szCs w:val="22"/>
              </w:rPr>
              <w:t xml:space="preserve">ailure </w:t>
            </w:r>
            <w:r w:rsidRPr="00F537EB">
              <w:rPr>
                <w:szCs w:val="22"/>
              </w:rPr>
              <w:t>r</w:t>
            </w:r>
            <w:r w:rsidR="002C5D28" w:rsidRPr="00F537EB">
              <w:rPr>
                <w:szCs w:val="22"/>
              </w:rPr>
              <w:t xml:space="preserve">ecovery. If </w:t>
            </w:r>
            <w:r w:rsidR="002C5D28" w:rsidRPr="00F537EB">
              <w:rPr>
                <w:i/>
                <w:szCs w:val="22"/>
              </w:rPr>
              <w:t>supplementaryUplink</w:t>
            </w:r>
            <w:r w:rsidR="002C5D28" w:rsidRPr="00F537EB">
              <w:rPr>
                <w:szCs w:val="22"/>
              </w:rPr>
              <w:t xml:space="preserve"> is present, the field is present only in one of the uplink carriers, either UL or SUL.</w:t>
            </w:r>
          </w:p>
        </w:tc>
      </w:tr>
      <w:tr w:rsidR="001C1BA2" w:rsidRPr="00F537EB" w14:paraId="5BC1ACD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D234AB" w14:textId="77777777" w:rsidR="002C5D28" w:rsidRPr="00F537EB" w:rsidRDefault="002C5D28" w:rsidP="00F43D0B">
            <w:pPr>
              <w:pStyle w:val="TAL"/>
              <w:rPr>
                <w:szCs w:val="22"/>
              </w:rPr>
            </w:pPr>
            <w:r w:rsidRPr="00F537EB">
              <w:rPr>
                <w:b/>
                <w:i/>
                <w:szCs w:val="22"/>
              </w:rPr>
              <w:t>configuredGrantConfig</w:t>
            </w:r>
          </w:p>
          <w:p w14:paraId="013B51E7" w14:textId="453A5DFA" w:rsidR="002C5D28" w:rsidRPr="00F537EB" w:rsidRDefault="002C5D28" w:rsidP="00F43D0B">
            <w:pPr>
              <w:pStyle w:val="TAL"/>
              <w:rPr>
                <w:szCs w:val="22"/>
              </w:rPr>
            </w:pPr>
            <w:r w:rsidRPr="00F537EB">
              <w:rPr>
                <w:szCs w:val="22"/>
              </w:rPr>
              <w:t xml:space="preserve">A </w:t>
            </w:r>
            <w:r w:rsidRPr="00F537EB">
              <w:rPr>
                <w:i/>
              </w:rPr>
              <w:t>Configured-Grant</w:t>
            </w:r>
            <w:r w:rsidRPr="00F537EB">
              <w:rPr>
                <w:szCs w:val="22"/>
              </w:rPr>
              <w:t xml:space="preserve"> of </w:t>
            </w:r>
            <w:r w:rsidRPr="00F537EB">
              <w:rPr>
                <w:i/>
              </w:rPr>
              <w:t>typ</w:t>
            </w:r>
            <w:r w:rsidR="006739E8" w:rsidRPr="00F537EB">
              <w:rPr>
                <w:i/>
                <w:szCs w:val="22"/>
              </w:rPr>
              <w:t>e</w:t>
            </w:r>
            <w:r w:rsidRPr="00F537EB">
              <w:rPr>
                <w:i/>
              </w:rPr>
              <w:t>1</w:t>
            </w:r>
            <w:r w:rsidRPr="00F537EB">
              <w:rPr>
                <w:szCs w:val="22"/>
              </w:rPr>
              <w:t xml:space="preserve"> or </w:t>
            </w:r>
            <w:r w:rsidRPr="00F537EB">
              <w:rPr>
                <w:i/>
              </w:rPr>
              <w:t>type2</w:t>
            </w:r>
            <w:r w:rsidRPr="00F537EB">
              <w:rPr>
                <w:szCs w:val="22"/>
              </w:rPr>
              <w:t xml:space="preserve">. It may be configured for UL or SUL but in case of </w:t>
            </w:r>
            <w:r w:rsidRPr="00F537EB">
              <w:rPr>
                <w:i/>
                <w:szCs w:val="22"/>
              </w:rPr>
              <w:t>type1</w:t>
            </w:r>
            <w:r w:rsidRPr="00F537EB">
              <w:rPr>
                <w:szCs w:val="22"/>
              </w:rPr>
              <w:t xml:space="preserve"> not for both at a time. Except for reconfiguration with sync, the NW does not reconfigure </w:t>
            </w:r>
            <w:r w:rsidRPr="00F537EB">
              <w:rPr>
                <w:i/>
              </w:rPr>
              <w:t>configuredGrantConfig</w:t>
            </w:r>
            <w:r w:rsidRPr="00F537EB">
              <w:t xml:space="preserve"> </w:t>
            </w:r>
            <w:r w:rsidRPr="00F537EB">
              <w:rPr>
                <w:szCs w:val="22"/>
              </w:rPr>
              <w:t xml:space="preserve">when there is an active </w:t>
            </w:r>
            <w:r w:rsidRPr="00F537EB">
              <w:t xml:space="preserve">configured uplink grant Type 2 </w:t>
            </w:r>
            <w:r w:rsidRPr="00F537EB">
              <w:rPr>
                <w:szCs w:val="22"/>
              </w:rPr>
              <w:t xml:space="preserve">(see TS 38.321 [3]). However, the NW may release the </w:t>
            </w:r>
            <w:r w:rsidRPr="00F537EB">
              <w:rPr>
                <w:i/>
              </w:rPr>
              <w:t>configuredGrantConfig</w:t>
            </w:r>
            <w:r w:rsidRPr="00F537EB">
              <w:t xml:space="preserve"> </w:t>
            </w:r>
            <w:r w:rsidRPr="00F537EB">
              <w:rPr>
                <w:szCs w:val="22"/>
              </w:rPr>
              <w:t>at any time.</w:t>
            </w:r>
          </w:p>
        </w:tc>
      </w:tr>
      <w:tr w:rsidR="001C1BA2" w:rsidRPr="00F537EB" w14:paraId="22E3E5C0" w14:textId="77777777" w:rsidTr="00C76602">
        <w:tc>
          <w:tcPr>
            <w:tcW w:w="14173" w:type="dxa"/>
            <w:tcBorders>
              <w:top w:val="single" w:sz="4" w:space="0" w:color="auto"/>
              <w:left w:val="single" w:sz="4" w:space="0" w:color="auto"/>
              <w:bottom w:val="single" w:sz="4" w:space="0" w:color="auto"/>
              <w:right w:val="single" w:sz="4" w:space="0" w:color="auto"/>
            </w:tcBorders>
          </w:tcPr>
          <w:p w14:paraId="11C5CFD9" w14:textId="4B511C06" w:rsidR="008F1816" w:rsidRPr="00F537EB" w:rsidRDefault="008F1816" w:rsidP="00C76602">
            <w:pPr>
              <w:pStyle w:val="TAL"/>
              <w:rPr>
                <w:b/>
                <w:i/>
                <w:szCs w:val="22"/>
              </w:rPr>
            </w:pPr>
            <w:del w:id="211" w:author="Ericsson" w:date="2020-05-05T10:47:00Z">
              <w:r w:rsidRPr="00F537EB" w:rsidDel="006330EE">
                <w:rPr>
                  <w:b/>
                  <w:i/>
                  <w:szCs w:val="22"/>
                </w:rPr>
                <w:delText>configuredGrantConfigList</w:delText>
              </w:r>
            </w:del>
            <w:proofErr w:type="spellStart"/>
            <w:ins w:id="212" w:author="Ericsson" w:date="2020-05-05T10:47:00Z">
              <w:r w:rsidR="006330EE">
                <w:rPr>
                  <w:b/>
                  <w:i/>
                  <w:szCs w:val="22"/>
                </w:rPr>
                <w:t>configuredGrantConfigMulti</w:t>
              </w:r>
            </w:ins>
            <w:proofErr w:type="spellEnd"/>
          </w:p>
          <w:p w14:paraId="6CC37EC9" w14:textId="11B5801A" w:rsidR="008F1816" w:rsidRPr="00E1611F" w:rsidRDefault="008F1816" w:rsidP="00C76602">
            <w:pPr>
              <w:pStyle w:val="TAL"/>
              <w:rPr>
                <w:b/>
                <w:szCs w:val="22"/>
              </w:rPr>
            </w:pPr>
            <w:r w:rsidRPr="00F537EB">
              <w:t xml:space="preserve">A list of </w:t>
            </w:r>
            <w:ins w:id="213" w:author="Ericsson" w:date="2020-05-05T14:20:00Z">
              <w:r w:rsidR="009A03B9">
                <w:t xml:space="preserve">one or more </w:t>
              </w:r>
            </w:ins>
            <w:del w:id="214" w:author="Ericsson" w:date="2020-05-05T14:20:00Z">
              <w:r w:rsidRPr="00F537EB" w:rsidDel="009A03B9">
                <w:delText xml:space="preserve">multiple </w:delText>
              </w:r>
            </w:del>
            <w:r w:rsidRPr="00F537EB">
              <w:t xml:space="preserve">configured grant configurations for one BWP. </w:t>
            </w:r>
            <w:del w:id="215" w:author="Ericsson" w:date="2020-05-05T10:58:00Z">
              <w:r w:rsidRPr="00F537EB" w:rsidDel="004A10E8">
                <w:delText>Except for reconfiguration with sync, the NW does not reconfigure a Type 2 configured grant configuration when it is active (see TS 38.321 [3]). However, the NW may release a configured grant configuration at any time.</w:delText>
              </w:r>
            </w:del>
            <w:proofErr w:type="spellStart"/>
            <w:ins w:id="216" w:author="Ericsson" w:date="2020-04-29T10:23:00Z">
              <w:r w:rsidR="0008266C">
                <w:rPr>
                  <w:i/>
                  <w:iCs/>
                </w:rPr>
                <w:t>configuredGrantConfig</w:t>
              </w:r>
              <w:proofErr w:type="spellEnd"/>
              <w:r w:rsidR="0008266C">
                <w:rPr>
                  <w:i/>
                  <w:iCs/>
                </w:rPr>
                <w:t xml:space="preserve"> </w:t>
              </w:r>
              <w:r w:rsidR="0008266C">
                <w:t xml:space="preserve">and </w:t>
              </w:r>
            </w:ins>
            <w:proofErr w:type="spellStart"/>
            <w:ins w:id="217" w:author="Ericsson" w:date="2020-05-05T10:47:00Z">
              <w:r w:rsidR="006330EE">
                <w:rPr>
                  <w:i/>
                  <w:iCs/>
                </w:rPr>
                <w:t>configuredGrantConfigMulti</w:t>
              </w:r>
            </w:ins>
            <w:proofErr w:type="spellEnd"/>
            <w:ins w:id="218" w:author="Ericsson" w:date="2020-04-29T10:23:00Z">
              <w:r w:rsidR="0008266C">
                <w:rPr>
                  <w:i/>
                  <w:iCs/>
                </w:rPr>
                <w:t xml:space="preserve"> </w:t>
              </w:r>
              <w:r w:rsidR="0008266C">
                <w:t>cannot be configured simultaneously.</w:t>
              </w:r>
            </w:ins>
          </w:p>
        </w:tc>
      </w:tr>
      <w:tr w:rsidR="001C1BA2" w:rsidRPr="00F537EB" w14:paraId="259F65CB" w14:textId="77777777" w:rsidTr="00C76602">
        <w:tc>
          <w:tcPr>
            <w:tcW w:w="14173" w:type="dxa"/>
            <w:tcBorders>
              <w:top w:val="single" w:sz="4" w:space="0" w:color="auto"/>
              <w:left w:val="single" w:sz="4" w:space="0" w:color="auto"/>
              <w:bottom w:val="single" w:sz="4" w:space="0" w:color="auto"/>
              <w:right w:val="single" w:sz="4" w:space="0" w:color="auto"/>
            </w:tcBorders>
          </w:tcPr>
          <w:p w14:paraId="7E3856DB" w14:textId="77777777" w:rsidR="00DE53FB" w:rsidRPr="00F537EB" w:rsidRDefault="00DE53FB" w:rsidP="00C76602">
            <w:pPr>
              <w:pStyle w:val="TAL"/>
              <w:rPr>
                <w:szCs w:val="22"/>
              </w:rPr>
            </w:pPr>
            <w:bookmarkStart w:id="219" w:name="_Hlk32438258"/>
            <w:r w:rsidRPr="00F537EB">
              <w:rPr>
                <w:b/>
                <w:i/>
                <w:szCs w:val="22"/>
              </w:rPr>
              <w:t>cp-ExtensionC2</w:t>
            </w:r>
            <w:bookmarkEnd w:id="219"/>
            <w:r w:rsidRPr="00F537EB">
              <w:rPr>
                <w:b/>
                <w:i/>
                <w:szCs w:val="22"/>
              </w:rPr>
              <w:t>, cp-ExtensionC3</w:t>
            </w:r>
          </w:p>
          <w:p w14:paraId="52691D8C" w14:textId="0249AE3B" w:rsidR="00DE53FB" w:rsidRPr="00F537EB" w:rsidRDefault="00DE53FB" w:rsidP="00C76602">
            <w:pPr>
              <w:pStyle w:val="TAL"/>
              <w:rPr>
                <w:b/>
                <w:i/>
                <w:szCs w:val="22"/>
              </w:rPr>
            </w:pPr>
            <w:r w:rsidRPr="00F537EB">
              <w:rPr>
                <w:szCs w:val="22"/>
              </w:rPr>
              <w:t>Configures the cyclic prefix (CP) extension (see TS 38.211 [16], clause 5.3.1). For 15 and 30</w:t>
            </w:r>
            <w:r w:rsidR="00936420" w:rsidRPr="00F537EB">
              <w:rPr>
                <w:szCs w:val="22"/>
              </w:rPr>
              <w:t xml:space="preserve"> k</w:t>
            </w:r>
            <w:r w:rsidRPr="00F537EB">
              <w:rPr>
                <w:szCs w:val="22"/>
              </w:rPr>
              <w:t>Hz SCS, {</w:t>
            </w:r>
            <w:proofErr w:type="gramStart"/>
            <w:r w:rsidRPr="00F537EB">
              <w:rPr>
                <w:szCs w:val="22"/>
              </w:rPr>
              <w:t>1..</w:t>
            </w:r>
            <w:proofErr w:type="gramEnd"/>
            <w:r w:rsidRPr="00F537EB">
              <w:rPr>
                <w:szCs w:val="22"/>
              </w:rPr>
              <w:t>28} are valid. For 60</w:t>
            </w:r>
            <w:r w:rsidR="00936420" w:rsidRPr="00F537EB">
              <w:rPr>
                <w:szCs w:val="22"/>
              </w:rPr>
              <w:t xml:space="preserve"> k</w:t>
            </w:r>
            <w:r w:rsidRPr="00F537EB">
              <w:rPr>
                <w:szCs w:val="22"/>
              </w:rPr>
              <w:t>Hz SCS, {</w:t>
            </w:r>
            <w:proofErr w:type="gramStart"/>
            <w:r w:rsidRPr="00F537EB">
              <w:rPr>
                <w:szCs w:val="22"/>
              </w:rPr>
              <w:t>2..</w:t>
            </w:r>
            <w:proofErr w:type="gramEnd"/>
            <w:r w:rsidRPr="00F537EB">
              <w:rPr>
                <w:szCs w:val="22"/>
              </w:rPr>
              <w:t>28} are valid.</w:t>
            </w:r>
          </w:p>
        </w:tc>
      </w:tr>
      <w:tr w:rsidR="001C1BA2" w:rsidRPr="00F537EB" w14:paraId="6812C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1158A1" w14:textId="77777777" w:rsidR="002C5D28" w:rsidRPr="00F537EB" w:rsidRDefault="002C5D28" w:rsidP="00F43D0B">
            <w:pPr>
              <w:pStyle w:val="TAL"/>
              <w:rPr>
                <w:szCs w:val="22"/>
              </w:rPr>
            </w:pPr>
            <w:r w:rsidRPr="00F537EB">
              <w:rPr>
                <w:b/>
                <w:i/>
                <w:szCs w:val="22"/>
              </w:rPr>
              <w:t>pucch-Config</w:t>
            </w:r>
          </w:p>
          <w:p w14:paraId="2481DC3A" w14:textId="77777777" w:rsidR="002C5D28" w:rsidRPr="00F537EB" w:rsidRDefault="002C5D28" w:rsidP="00F43D0B">
            <w:pPr>
              <w:pStyle w:val="TAL"/>
              <w:rPr>
                <w:szCs w:val="22"/>
              </w:rPr>
            </w:pPr>
            <w:r w:rsidRPr="00F537EB">
              <w:rPr>
                <w:szCs w:val="22"/>
              </w:rPr>
              <w:t xml:space="preserve">PUCCH configuration for one BWP of the </w:t>
            </w:r>
            <w:r w:rsidR="00DA4BD8" w:rsidRPr="00F537EB">
              <w:rPr>
                <w:szCs w:val="22"/>
              </w:rPr>
              <w:t xml:space="preserve">normal </w:t>
            </w:r>
            <w:r w:rsidRPr="00F537EB">
              <w:rPr>
                <w:szCs w:val="22"/>
              </w:rPr>
              <w:t>UL or SUL of a serving cell. If the UE is configured with SUL, the network configures PUCCH only on the BWPs of one of the uplinks (</w:t>
            </w:r>
            <w:r w:rsidR="00DA4BD8" w:rsidRPr="00F537EB">
              <w:rPr>
                <w:szCs w:val="22"/>
              </w:rPr>
              <w:t xml:space="preserve">normal </w:t>
            </w:r>
            <w:r w:rsidRPr="00F537EB">
              <w:rPr>
                <w:szCs w:val="22"/>
              </w:rPr>
              <w:t xml:space="preserve">UL or SUL). The network configures </w:t>
            </w:r>
            <w:r w:rsidRPr="00F537EB">
              <w:rPr>
                <w:i/>
                <w:szCs w:val="22"/>
              </w:rPr>
              <w:t>PUCCH-Config</w:t>
            </w:r>
            <w:r w:rsidRPr="00F537EB">
              <w:rPr>
                <w:szCs w:val="22"/>
              </w:rPr>
              <w:t xml:space="preserve"> </w:t>
            </w:r>
            <w:r w:rsidR="00D82C41" w:rsidRPr="00F537EB">
              <w:rPr>
                <w:szCs w:val="22"/>
              </w:rPr>
              <w:t xml:space="preserve">at least on non-initial BWP(s) </w:t>
            </w:r>
            <w:r w:rsidRPr="00F537EB">
              <w:rPr>
                <w:szCs w:val="22"/>
              </w:rPr>
              <w:t>for SpCell</w:t>
            </w:r>
            <w:r w:rsidR="00D82C41" w:rsidRPr="00F537EB">
              <w:rPr>
                <w:szCs w:val="22"/>
              </w:rPr>
              <w:t xml:space="preserve"> and PUCCH SCell</w:t>
            </w:r>
            <w:r w:rsidRPr="00F537EB">
              <w:rPr>
                <w:szCs w:val="22"/>
              </w:rPr>
              <w:t xml:space="preserve">. If supported by the UE, the network may configure at most one additional SCell of a cell group with </w:t>
            </w:r>
            <w:r w:rsidRPr="00F537EB">
              <w:rPr>
                <w:i/>
                <w:szCs w:val="22"/>
              </w:rPr>
              <w:t>PUCCH-Config</w:t>
            </w:r>
            <w:r w:rsidRPr="00F537EB">
              <w:rPr>
                <w:szCs w:val="22"/>
              </w:rPr>
              <w:t xml:space="preserve"> (i.e. PUCCH SCell).</w:t>
            </w:r>
          </w:p>
          <w:p w14:paraId="24EA5857" w14:textId="5A5083E8" w:rsidR="002C5D28" w:rsidRPr="00F537EB" w:rsidRDefault="008E7BF6" w:rsidP="00F43D0B">
            <w:pPr>
              <w:pStyle w:val="TAL"/>
              <w:rPr>
                <w:szCs w:val="22"/>
              </w:rPr>
            </w:pPr>
            <w:r w:rsidRPr="00F537EB">
              <w:rPr>
                <w:szCs w:val="22"/>
              </w:rPr>
              <w:t>In</w:t>
            </w:r>
            <w:r w:rsidR="002C5D28" w:rsidRPr="00F537EB">
              <w:rPr>
                <w:szCs w:val="22"/>
              </w:rPr>
              <w:t xml:space="preserve"> EN-DC, The NW configures at most one serving cell per frequency range with PUCCH. And </w:t>
            </w:r>
            <w:r w:rsidRPr="00F537EB">
              <w:rPr>
                <w:szCs w:val="22"/>
              </w:rPr>
              <w:t xml:space="preserve">in </w:t>
            </w:r>
            <w:r w:rsidR="002C5D28" w:rsidRPr="00F537EB">
              <w:rPr>
                <w:szCs w:val="22"/>
              </w:rPr>
              <w:t>EN-DC, if two PUCCH groups are configured, the serving cells of the NR PUCCH group in FR2 use the same numerology.</w:t>
            </w:r>
          </w:p>
          <w:p w14:paraId="4D4BCF15" w14:textId="7371CBB0" w:rsidR="002C5D28" w:rsidRPr="00F537EB" w:rsidRDefault="002C5D28" w:rsidP="00F43D0B">
            <w:pPr>
              <w:pStyle w:val="TAL"/>
              <w:rPr>
                <w:szCs w:val="22"/>
              </w:rPr>
            </w:pPr>
            <w:r w:rsidRPr="00F537EB">
              <w:rPr>
                <w:szCs w:val="22"/>
              </w:rPr>
              <w:t xml:space="preserve">The NW may configure PUCCH for a BWP when setting up the BWP. The network may also add/remove the </w:t>
            </w:r>
            <w:r w:rsidRPr="00F537EB">
              <w:rPr>
                <w:i/>
                <w:szCs w:val="22"/>
              </w:rPr>
              <w:t>pucch-Config</w:t>
            </w:r>
            <w:r w:rsidRPr="00F537EB">
              <w:rPr>
                <w:szCs w:val="22"/>
              </w:rPr>
              <w:t xml:space="preserve"> in an </w:t>
            </w:r>
            <w:r w:rsidRPr="00F537EB">
              <w:rPr>
                <w:i/>
                <w:szCs w:val="22"/>
              </w:rPr>
              <w:t>RRCReconfigura</w:t>
            </w:r>
            <w:r w:rsidR="00A77710" w:rsidRPr="00F537EB">
              <w:rPr>
                <w:i/>
                <w:szCs w:val="22"/>
              </w:rPr>
              <w:t>t</w:t>
            </w:r>
            <w:r w:rsidRPr="00F537EB">
              <w:rPr>
                <w:i/>
                <w:szCs w:val="22"/>
              </w:rPr>
              <w:t>ion</w:t>
            </w:r>
            <w:r w:rsidRPr="00F537EB">
              <w:rPr>
                <w:szCs w:val="22"/>
              </w:rPr>
              <w:t xml:space="preserve"> with </w:t>
            </w:r>
            <w:r w:rsidRPr="00F537EB">
              <w:rPr>
                <w:i/>
                <w:szCs w:val="22"/>
              </w:rPr>
              <w:t>reconfigurationWithSync</w:t>
            </w:r>
            <w:r w:rsidRPr="00F537EB">
              <w:rPr>
                <w:szCs w:val="22"/>
              </w:rPr>
              <w:t xml:space="preserve"> </w:t>
            </w:r>
            <w:r w:rsidR="008D33B4" w:rsidRPr="00F537EB">
              <w:rPr>
                <w:szCs w:val="22"/>
              </w:rPr>
              <w:t xml:space="preserve">(for SpCell or </w:t>
            </w:r>
            <w:r w:rsidR="008D33B4" w:rsidRPr="00F537EB">
              <w:rPr>
                <w:szCs w:val="22"/>
                <w:lang w:eastAsia="zh-CN"/>
              </w:rPr>
              <w:t xml:space="preserve">PUCCH </w:t>
            </w:r>
            <w:r w:rsidR="008D33B4" w:rsidRPr="00F537EB">
              <w:rPr>
                <w:szCs w:val="22"/>
              </w:rPr>
              <w:t xml:space="preserve">SCell) </w:t>
            </w:r>
            <w:r w:rsidR="008D33B4" w:rsidRPr="00F537EB">
              <w:rPr>
                <w:szCs w:val="22"/>
                <w:lang w:eastAsia="zh-CN"/>
              </w:rPr>
              <w:t xml:space="preserve">or with SCell release and add (for PUCCH SCell) </w:t>
            </w:r>
            <w:r w:rsidRPr="00F537EB">
              <w:rPr>
                <w:szCs w:val="22"/>
              </w:rPr>
              <w:t>to move the PUCCH between the UL and SUL carrier of one serving</w:t>
            </w:r>
            <w:r w:rsidR="008D33B4" w:rsidRPr="00F537EB">
              <w:rPr>
                <w:szCs w:val="22"/>
              </w:rPr>
              <w:t xml:space="preserve"> cell</w:t>
            </w:r>
            <w:r w:rsidRPr="00F537EB">
              <w:rPr>
                <w:szCs w:val="22"/>
              </w:rPr>
              <w:t>. In other cases, only modifications of a previously confi</w:t>
            </w:r>
            <w:r w:rsidR="00E345E4" w:rsidRPr="00F537EB">
              <w:rPr>
                <w:szCs w:val="22"/>
              </w:rPr>
              <w:t xml:space="preserve">gured </w:t>
            </w:r>
            <w:r w:rsidR="00E345E4" w:rsidRPr="00F537EB">
              <w:rPr>
                <w:i/>
              </w:rPr>
              <w:t>pucch-Config</w:t>
            </w:r>
            <w:r w:rsidR="00E345E4" w:rsidRPr="00F537EB">
              <w:rPr>
                <w:szCs w:val="22"/>
              </w:rPr>
              <w:t xml:space="preserve"> are allowed.</w:t>
            </w:r>
          </w:p>
          <w:p w14:paraId="70542B6C" w14:textId="77777777" w:rsidR="002C5D28" w:rsidRPr="00F537EB" w:rsidRDefault="002C5D28" w:rsidP="00F43D0B">
            <w:pPr>
              <w:pStyle w:val="TAL"/>
              <w:rPr>
                <w:szCs w:val="22"/>
              </w:rPr>
            </w:pPr>
            <w:r w:rsidRPr="00F537EB">
              <w:rPr>
                <w:szCs w:val="22"/>
              </w:rPr>
              <w:t>If one (S)UL BWP of a serving cell is configured with PUCCH, all other (S)UL BWPs must</w:t>
            </w:r>
            <w:r w:rsidR="00E345E4" w:rsidRPr="00F537EB">
              <w:rPr>
                <w:szCs w:val="22"/>
              </w:rPr>
              <w:t xml:space="preserve"> be configured with PUCCH, too.</w:t>
            </w:r>
          </w:p>
        </w:tc>
      </w:tr>
      <w:tr w:rsidR="001C1BA2" w:rsidRPr="00F537EB" w14:paraId="3EEEC9F1" w14:textId="77777777" w:rsidTr="006D357F">
        <w:tc>
          <w:tcPr>
            <w:tcW w:w="14173" w:type="dxa"/>
            <w:tcBorders>
              <w:top w:val="single" w:sz="4" w:space="0" w:color="auto"/>
              <w:left w:val="single" w:sz="4" w:space="0" w:color="auto"/>
              <w:bottom w:val="single" w:sz="4" w:space="0" w:color="auto"/>
              <w:right w:val="single" w:sz="4" w:space="0" w:color="auto"/>
            </w:tcBorders>
          </w:tcPr>
          <w:p w14:paraId="635D43AD" w14:textId="77777777" w:rsidR="00130EFC" w:rsidRPr="00F537EB" w:rsidRDefault="00130EFC" w:rsidP="00AB77CA">
            <w:pPr>
              <w:pStyle w:val="TAL"/>
              <w:rPr>
                <w:b/>
                <w:bCs/>
                <w:i/>
                <w:iCs/>
                <w:lang w:eastAsia="x-none"/>
              </w:rPr>
            </w:pPr>
            <w:r w:rsidRPr="00F537EB">
              <w:rPr>
                <w:b/>
                <w:bCs/>
                <w:i/>
                <w:iCs/>
                <w:lang w:eastAsia="x-none"/>
              </w:rPr>
              <w:t>pucch-ConfigurationList</w:t>
            </w:r>
          </w:p>
          <w:p w14:paraId="0BFA40E8" w14:textId="77777777" w:rsidR="00130EFC" w:rsidRPr="00F537EB" w:rsidRDefault="00130EFC" w:rsidP="00AB77CA">
            <w:pPr>
              <w:pStyle w:val="TAL"/>
            </w:pPr>
            <w:r w:rsidRPr="00F537EB">
              <w:t>PUCCH configurations for two simultaneously constructed HARQ-ACK codebooks (see TS 38.213 [13], clause 9.1).</w:t>
            </w:r>
          </w:p>
          <w:p w14:paraId="1A98BDD4" w14:textId="410E0584" w:rsidR="00130EFC" w:rsidRPr="00F537EB" w:rsidRDefault="00130EFC" w:rsidP="00AB77CA">
            <w:pPr>
              <w:pStyle w:val="TAL"/>
            </w:pPr>
            <w:r w:rsidRPr="00F537EB">
              <w:t>Editor</w:t>
            </w:r>
            <w:r w:rsidR="00C76602" w:rsidRPr="00F537EB">
              <w:t>'</w:t>
            </w:r>
            <w:r w:rsidRPr="00F537EB">
              <w:t>s note:</w:t>
            </w:r>
            <w:r w:rsidRPr="00F537EB">
              <w:rPr>
                <w:lang w:eastAsia="zh-CN"/>
              </w:rPr>
              <w:t xml:space="preserve"> From</w:t>
            </w:r>
            <w:r w:rsidRPr="00F537EB">
              <w:t xml:space="preserve"> RAN1 Rapporteur Note: We don</w:t>
            </w:r>
            <w:r w:rsidR="00C76602" w:rsidRPr="00F537EB">
              <w:t>'</w:t>
            </w:r>
            <w:r w:rsidRPr="00F537EB">
              <w:t xml:space="preserve">t have agreement on whether to do separate configuration for schedulingRequestResourceToAddModList and multi-CSI-PUCCH-ResourceList yet. However, we agreed to do separate configuration for all the remaining RRC parameter. From RRC parameter implementation perspective, it seems easier to introduce separate PUCCH-Confi for different HARQ-ACK codebooks. If there is no need to do separate configuration for schedulingRequestResourceToAddModList and multi-CSI-PUCCH-ResourceList, the corrsponding configuration can not include these two optional parameters and then in RAN1 spec can indicate that SR PUCCH resource and multi-CSI PUCCH resource can just follow the configuration in one of the PUCCH configurations.   </w:t>
            </w:r>
          </w:p>
          <w:p w14:paraId="637948E8" w14:textId="73740BE3" w:rsidR="00130EFC" w:rsidRPr="00F537EB" w:rsidRDefault="00130EFC" w:rsidP="00130EFC">
            <w:pPr>
              <w:pStyle w:val="TAL"/>
            </w:pPr>
            <w:r w:rsidRPr="00F537EB">
              <w:t>Editor</w:t>
            </w:r>
            <w:r w:rsidR="00C76602" w:rsidRPr="00F537EB">
              <w:t>'</w:t>
            </w:r>
            <w:r w:rsidRPr="00F537EB">
              <w:t xml:space="preserve">s note: It is not clear about how to use the </w:t>
            </w:r>
            <w:r w:rsidRPr="00F537EB">
              <w:rPr>
                <w:i/>
                <w:iCs/>
              </w:rPr>
              <w:t xml:space="preserve">pucch-ConfigurationList </w:t>
            </w:r>
            <w:r w:rsidRPr="00F537EB">
              <w:t xml:space="preserve">for PUCCH resources for SR and CSI in RAN2 understandings, for example, whether to use a PUCCH Config ID to indicate the corresponding </w:t>
            </w:r>
            <w:r w:rsidRPr="00F537EB">
              <w:rPr>
                <w:i/>
                <w:iCs/>
              </w:rPr>
              <w:t>pucch-Config</w:t>
            </w:r>
            <w:r w:rsidRPr="00F537EB">
              <w:t xml:space="preserve"> in the </w:t>
            </w:r>
            <w:r w:rsidRPr="00F537EB">
              <w:rPr>
                <w:i/>
                <w:iCs/>
              </w:rPr>
              <w:t>pucch-ConfigurationList</w:t>
            </w:r>
            <w:r w:rsidRPr="00F537EB">
              <w:t xml:space="preserve"> for a PUCCH resource. More RAN1 inputs are needed.</w:t>
            </w:r>
          </w:p>
        </w:tc>
      </w:tr>
      <w:tr w:rsidR="001C1BA2" w:rsidRPr="00F537EB" w14:paraId="1150B5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2DFE35F" w14:textId="77777777" w:rsidR="002C5D28" w:rsidRPr="00F537EB" w:rsidRDefault="002C5D28" w:rsidP="00F43D0B">
            <w:pPr>
              <w:pStyle w:val="TAL"/>
              <w:rPr>
                <w:szCs w:val="22"/>
              </w:rPr>
            </w:pPr>
            <w:r w:rsidRPr="00F537EB">
              <w:rPr>
                <w:b/>
                <w:i/>
                <w:szCs w:val="22"/>
              </w:rPr>
              <w:t>pusch-Config</w:t>
            </w:r>
          </w:p>
          <w:p w14:paraId="522284E2" w14:textId="5153991C" w:rsidR="002C5D28" w:rsidRPr="00F537EB" w:rsidRDefault="002C5D28" w:rsidP="00F43D0B">
            <w:pPr>
              <w:pStyle w:val="TAL"/>
              <w:rPr>
                <w:szCs w:val="22"/>
              </w:rPr>
            </w:pPr>
            <w:r w:rsidRPr="00F537EB">
              <w:rPr>
                <w:szCs w:val="22"/>
              </w:rPr>
              <w:t xml:space="preserve">PUSCH configuration for one BWP of the </w:t>
            </w:r>
            <w:r w:rsidR="00DA4BD8" w:rsidRPr="00F537EB">
              <w:rPr>
                <w:szCs w:val="22"/>
              </w:rPr>
              <w:t xml:space="preserve">normal </w:t>
            </w:r>
            <w:r w:rsidRPr="00F537EB">
              <w:rPr>
                <w:szCs w:val="22"/>
              </w:rPr>
              <w:t xml:space="preserve">UL or SUL of a serving cell. If the UE is configured with SUL and if it has a </w:t>
            </w:r>
            <w:r w:rsidRPr="00F537EB">
              <w:rPr>
                <w:i/>
              </w:rPr>
              <w:t>PUSCH-Config</w:t>
            </w:r>
            <w:r w:rsidRPr="00F537EB">
              <w:rPr>
                <w:szCs w:val="22"/>
              </w:rPr>
              <w:t xml:space="preserve"> for both UL and SUL, a</w:t>
            </w:r>
            <w:r w:rsidR="00A77710" w:rsidRPr="00F537EB">
              <w:rPr>
                <w:szCs w:val="22"/>
              </w:rPr>
              <w:t>n UL/SUL</w:t>
            </w:r>
            <w:r w:rsidRPr="00F537EB">
              <w:rPr>
                <w:szCs w:val="22"/>
              </w:rPr>
              <w:t xml:space="preserve"> indicator field in DCI indicates which of the two to use. See </w:t>
            </w:r>
            <w:r w:rsidR="00A61287" w:rsidRPr="00F537EB">
              <w:rPr>
                <w:szCs w:val="22"/>
              </w:rPr>
              <w:t xml:space="preserve">TS </w:t>
            </w:r>
            <w:r w:rsidRPr="00F537EB">
              <w:rPr>
                <w:szCs w:val="22"/>
              </w:rPr>
              <w:t>38.21</w:t>
            </w:r>
            <w:r w:rsidR="00A77710" w:rsidRPr="00F537EB">
              <w:rPr>
                <w:szCs w:val="22"/>
              </w:rPr>
              <w:t>2</w:t>
            </w:r>
            <w:r w:rsidR="00A87238" w:rsidRPr="00F537EB">
              <w:rPr>
                <w:szCs w:val="22"/>
              </w:rPr>
              <w:t xml:space="preserve"> [1</w:t>
            </w:r>
            <w:r w:rsidR="00A77710" w:rsidRPr="00F537EB">
              <w:rPr>
                <w:szCs w:val="22"/>
              </w:rPr>
              <w:t>7</w:t>
            </w:r>
            <w:r w:rsidR="00A87238" w:rsidRPr="00F537EB">
              <w:rPr>
                <w:szCs w:val="22"/>
              </w:rPr>
              <w:t>]</w:t>
            </w:r>
            <w:r w:rsidRPr="00F537EB">
              <w:rPr>
                <w:szCs w:val="22"/>
              </w:rPr>
              <w:t xml:space="preserve">, </w:t>
            </w:r>
            <w:r w:rsidR="0036562E" w:rsidRPr="00F537EB">
              <w:rPr>
                <w:szCs w:val="22"/>
              </w:rPr>
              <w:t xml:space="preserve">clause </w:t>
            </w:r>
            <w:r w:rsidR="00A77710" w:rsidRPr="00F537EB">
              <w:rPr>
                <w:szCs w:val="22"/>
              </w:rPr>
              <w:t>7.3.1</w:t>
            </w:r>
            <w:r w:rsidR="0036562E" w:rsidRPr="00F537EB">
              <w:rPr>
                <w:szCs w:val="22"/>
              </w:rPr>
              <w:t>.</w:t>
            </w:r>
          </w:p>
        </w:tc>
      </w:tr>
      <w:tr w:rsidR="001C1BA2" w:rsidRPr="00F537EB" w14:paraId="70A9DA7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0623CE4" w14:textId="77777777" w:rsidR="002C5D28" w:rsidRPr="00F537EB" w:rsidRDefault="002C5D28" w:rsidP="00F43D0B">
            <w:pPr>
              <w:pStyle w:val="TAL"/>
              <w:rPr>
                <w:szCs w:val="22"/>
              </w:rPr>
            </w:pPr>
            <w:r w:rsidRPr="00F537EB">
              <w:rPr>
                <w:b/>
                <w:i/>
                <w:szCs w:val="22"/>
              </w:rPr>
              <w:t>srs-Config</w:t>
            </w:r>
          </w:p>
          <w:p w14:paraId="33C6E772" w14:textId="4ED30172" w:rsidR="002C5D28" w:rsidRPr="00F537EB" w:rsidRDefault="002C5D28" w:rsidP="00F43D0B">
            <w:pPr>
              <w:pStyle w:val="TAL"/>
              <w:rPr>
                <w:szCs w:val="22"/>
              </w:rPr>
            </w:pPr>
            <w:r w:rsidRPr="00F537EB">
              <w:rPr>
                <w:szCs w:val="22"/>
              </w:rPr>
              <w:t>Uplink sounding reference signal configuration</w:t>
            </w:r>
            <w:r w:rsidR="006C7750" w:rsidRPr="00F537EB">
              <w:rPr>
                <w:szCs w:val="22"/>
              </w:rPr>
              <w:t>.</w:t>
            </w:r>
          </w:p>
        </w:tc>
      </w:tr>
      <w:tr w:rsidR="006E47D2" w:rsidRPr="00F537EB" w14:paraId="44009044" w14:textId="77777777" w:rsidTr="00C76602">
        <w:tc>
          <w:tcPr>
            <w:tcW w:w="14173" w:type="dxa"/>
            <w:tcBorders>
              <w:top w:val="single" w:sz="4" w:space="0" w:color="auto"/>
              <w:left w:val="single" w:sz="4" w:space="0" w:color="auto"/>
              <w:bottom w:val="single" w:sz="4" w:space="0" w:color="auto"/>
              <w:right w:val="single" w:sz="4" w:space="0" w:color="auto"/>
            </w:tcBorders>
          </w:tcPr>
          <w:p w14:paraId="304DC6AC" w14:textId="2E5055FB" w:rsidR="00DE53FB" w:rsidRPr="00F537EB" w:rsidRDefault="00DE53FB" w:rsidP="00C76602">
            <w:pPr>
              <w:pStyle w:val="TAL"/>
              <w:rPr>
                <w:b/>
                <w:bCs/>
                <w:i/>
                <w:iCs/>
              </w:rPr>
            </w:pPr>
            <w:r w:rsidRPr="00F537EB">
              <w:rPr>
                <w:b/>
                <w:bCs/>
                <w:i/>
                <w:iCs/>
              </w:rPr>
              <w:t>useInterlacePUCCH-PUSCH</w:t>
            </w:r>
          </w:p>
          <w:p w14:paraId="32CB802A" w14:textId="77777777" w:rsidR="00DE53FB" w:rsidRPr="00F537EB" w:rsidRDefault="00DE53FB" w:rsidP="00C76602">
            <w:pPr>
              <w:pStyle w:val="TAL"/>
              <w:rPr>
                <w:b/>
                <w:i/>
                <w:szCs w:val="22"/>
              </w:rPr>
            </w:pPr>
            <w:r w:rsidRPr="00F537EB">
              <w:rPr>
                <w:szCs w:val="22"/>
              </w:rPr>
              <w:t>If the field is present, the UE uses uplink frequency domain resource allocation Type 2 for PUSCH (see 38.213 clause 8.3 and 38.214 clause 6.1.2.2) and uses interlaced PUCCH Format 0, 1, 2, and 3 for PUCCH (see TS 38.213 [13], clause 9.2.1).</w:t>
            </w:r>
          </w:p>
        </w:tc>
      </w:tr>
    </w:tbl>
    <w:p w14:paraId="3F2F60E6"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749894C2"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7A524A9" w14:textId="77777777" w:rsidR="002C5D28" w:rsidRPr="00F537EB" w:rsidRDefault="002C5D28" w:rsidP="00F43D0B">
            <w:pPr>
              <w:pStyle w:val="TAH"/>
              <w:rPr>
                <w:rFonts w:eastAsia="Calibri"/>
                <w:szCs w:val="22"/>
              </w:rPr>
            </w:pPr>
            <w:r w:rsidRPr="00F537EB">
              <w:rPr>
                <w:rFonts w:eastAsia="Calibri"/>
                <w:szCs w:val="22"/>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357C175A" w14:textId="77777777" w:rsidR="002C5D28" w:rsidRPr="00F537EB" w:rsidRDefault="002C5D28" w:rsidP="00F43D0B">
            <w:pPr>
              <w:pStyle w:val="TAH"/>
              <w:rPr>
                <w:rFonts w:eastAsia="Calibri"/>
                <w:szCs w:val="22"/>
              </w:rPr>
            </w:pPr>
            <w:r w:rsidRPr="00F537EB">
              <w:rPr>
                <w:rFonts w:eastAsia="Calibri"/>
                <w:szCs w:val="22"/>
              </w:rPr>
              <w:t>Explanation</w:t>
            </w:r>
          </w:p>
        </w:tc>
      </w:tr>
      <w:tr w:rsidR="002C5D28" w:rsidRPr="00F537EB" w14:paraId="35542D28" w14:textId="77777777" w:rsidTr="006D357F">
        <w:tc>
          <w:tcPr>
            <w:tcW w:w="4027" w:type="dxa"/>
            <w:tcBorders>
              <w:top w:val="single" w:sz="4" w:space="0" w:color="auto"/>
              <w:left w:val="single" w:sz="4" w:space="0" w:color="auto"/>
              <w:bottom w:val="single" w:sz="4" w:space="0" w:color="auto"/>
              <w:right w:val="single" w:sz="4" w:space="0" w:color="auto"/>
            </w:tcBorders>
            <w:hideMark/>
          </w:tcPr>
          <w:p w14:paraId="1C8FD81B" w14:textId="77777777" w:rsidR="002C5D28" w:rsidRPr="00F537EB" w:rsidRDefault="002C5D28" w:rsidP="00F43D0B">
            <w:pPr>
              <w:pStyle w:val="TAL"/>
              <w:rPr>
                <w:rFonts w:eastAsia="Calibri"/>
                <w:i/>
                <w:szCs w:val="22"/>
              </w:rPr>
            </w:pPr>
            <w:r w:rsidRPr="00F537EB">
              <w:rPr>
                <w:rFonts w:eastAsia="Calibri"/>
                <w:i/>
                <w:szCs w:val="22"/>
              </w:rPr>
              <w:t>SpCellOnly</w:t>
            </w:r>
          </w:p>
        </w:tc>
        <w:tc>
          <w:tcPr>
            <w:tcW w:w="10146" w:type="dxa"/>
            <w:tcBorders>
              <w:top w:val="single" w:sz="4" w:space="0" w:color="auto"/>
              <w:left w:val="single" w:sz="4" w:space="0" w:color="auto"/>
              <w:bottom w:val="single" w:sz="4" w:space="0" w:color="auto"/>
              <w:right w:val="single" w:sz="4" w:space="0" w:color="auto"/>
            </w:tcBorders>
            <w:hideMark/>
          </w:tcPr>
          <w:p w14:paraId="55624093" w14:textId="77777777" w:rsidR="002C5D28" w:rsidRPr="00F537EB" w:rsidRDefault="002C5D28" w:rsidP="00F43D0B">
            <w:pPr>
              <w:pStyle w:val="TAL"/>
              <w:rPr>
                <w:rFonts w:eastAsia="Calibri"/>
                <w:szCs w:val="22"/>
              </w:rPr>
            </w:pPr>
            <w:r w:rsidRPr="00F537EB">
              <w:rPr>
                <w:rFonts w:eastAsia="Calibri"/>
                <w:szCs w:val="22"/>
              </w:rPr>
              <w:t xml:space="preserve">The field is optionally present, Need M, in the </w:t>
            </w:r>
            <w:r w:rsidRPr="00F537EB">
              <w:rPr>
                <w:rFonts w:eastAsia="Calibri"/>
                <w:i/>
              </w:rPr>
              <w:t>BWP-UplinkDedicated</w:t>
            </w:r>
            <w:r w:rsidRPr="00F537EB">
              <w:rPr>
                <w:rFonts w:eastAsia="Calibri"/>
                <w:szCs w:val="22"/>
              </w:rPr>
              <w:t xml:space="preserve"> of an SpCell. It is absent otherwise. </w:t>
            </w:r>
          </w:p>
        </w:tc>
      </w:tr>
    </w:tbl>
    <w:p w14:paraId="795524A1" w14:textId="77777777" w:rsidR="002C5D28" w:rsidRPr="00F537EB" w:rsidRDefault="002C5D28" w:rsidP="002C5D28"/>
    <w:p w14:paraId="1CEF2E54" w14:textId="501CB2A5" w:rsidR="00201BF8" w:rsidRPr="004C2A73" w:rsidRDefault="00AF523D" w:rsidP="004C2A7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bookmarkStart w:id="220" w:name="_Toc20425957"/>
      <w:bookmarkStart w:id="221" w:name="_Toc29321353"/>
      <w:r>
        <w:rPr>
          <w:rFonts w:eastAsia="SimSun"/>
          <w:bCs/>
          <w:i/>
          <w:sz w:val="22"/>
          <w:szCs w:val="22"/>
          <w:lang w:val="en-US" w:eastAsia="zh-CN"/>
        </w:rPr>
        <w:t>NEXT CHANGE</w:t>
      </w:r>
    </w:p>
    <w:p w14:paraId="0F0EFEAC" w14:textId="77777777" w:rsidR="002C5D28" w:rsidRPr="00F537EB" w:rsidRDefault="002C5D28" w:rsidP="002C5D28">
      <w:pPr>
        <w:pStyle w:val="Heading4"/>
      </w:pPr>
      <w:bookmarkStart w:id="222" w:name="_Toc36757105"/>
      <w:bookmarkStart w:id="223" w:name="_Toc36836646"/>
      <w:bookmarkStart w:id="224" w:name="_Toc36843623"/>
      <w:bookmarkStart w:id="225" w:name="_Toc37067912"/>
      <w:r w:rsidRPr="00F537EB">
        <w:t>–</w:t>
      </w:r>
      <w:r w:rsidRPr="00F537EB">
        <w:tab/>
      </w:r>
      <w:r w:rsidRPr="00F537EB">
        <w:rPr>
          <w:i/>
        </w:rPr>
        <w:t>ConfiguredGrantConfig</w:t>
      </w:r>
      <w:bookmarkEnd w:id="220"/>
      <w:bookmarkEnd w:id="221"/>
      <w:bookmarkEnd w:id="222"/>
      <w:bookmarkEnd w:id="223"/>
      <w:bookmarkEnd w:id="224"/>
      <w:bookmarkEnd w:id="225"/>
    </w:p>
    <w:p w14:paraId="4D4CCC53" w14:textId="3ACD7F84" w:rsidR="002C5D28" w:rsidRPr="00F537EB" w:rsidRDefault="002C5D28" w:rsidP="002C5D28">
      <w:r w:rsidRPr="00F537EB">
        <w:t xml:space="preserve">The IE </w:t>
      </w:r>
      <w:r w:rsidRPr="00F537EB">
        <w:rPr>
          <w:i/>
        </w:rPr>
        <w:t>ConfiguredGrantConfig</w:t>
      </w:r>
      <w:r w:rsidRPr="00F537EB">
        <w:t xml:space="preserve"> is used to configure uplink transmission without dynamic grant according to two possible schemes. The actual uplink grant may either be configured via RRC (</w:t>
      </w:r>
      <w:r w:rsidRPr="00F537EB">
        <w:rPr>
          <w:i/>
        </w:rPr>
        <w:t>type1</w:t>
      </w:r>
      <w:r w:rsidRPr="00F537EB">
        <w:t>) or provided via the PDCCH (addressed to CS-RNTI) (</w:t>
      </w:r>
      <w:r w:rsidRPr="00F537EB">
        <w:rPr>
          <w:i/>
        </w:rPr>
        <w:t>type2</w:t>
      </w:r>
      <w:r w:rsidRPr="00F537EB">
        <w:t>).</w:t>
      </w:r>
      <w:r w:rsidR="008F1816" w:rsidRPr="00F537EB">
        <w:t xml:space="preserve"> Multiple Configured Grant configurations may be configured in one BWP of a serving cell.</w:t>
      </w:r>
    </w:p>
    <w:p w14:paraId="16475CB4" w14:textId="77777777" w:rsidR="002C5D28" w:rsidRPr="00F537EB" w:rsidRDefault="002C5D28" w:rsidP="002C5D28">
      <w:pPr>
        <w:pStyle w:val="TH"/>
      </w:pPr>
      <w:r w:rsidRPr="00F537EB">
        <w:rPr>
          <w:i/>
        </w:rPr>
        <w:t>ConfiguredGrantConfig</w:t>
      </w:r>
      <w:r w:rsidRPr="00F537EB">
        <w:t xml:space="preserve"> information element</w:t>
      </w:r>
    </w:p>
    <w:p w14:paraId="4ABC22FB" w14:textId="77777777" w:rsidR="002C5D28" w:rsidRPr="00F537EB" w:rsidRDefault="002C5D28" w:rsidP="003B6316">
      <w:pPr>
        <w:pStyle w:val="PL"/>
      </w:pPr>
      <w:r w:rsidRPr="00F537EB">
        <w:t>-- ASN1START</w:t>
      </w:r>
    </w:p>
    <w:p w14:paraId="2E96DCDD" w14:textId="77777777" w:rsidR="002C5D28" w:rsidRPr="00F537EB" w:rsidRDefault="002C5D28" w:rsidP="003B6316">
      <w:pPr>
        <w:pStyle w:val="PL"/>
      </w:pPr>
      <w:r w:rsidRPr="00F537EB">
        <w:t>-- TAG-CONFIGUREDGRANTCONFIG-START</w:t>
      </w:r>
    </w:p>
    <w:p w14:paraId="6CA3D06A" w14:textId="77777777" w:rsidR="002C5D28" w:rsidRPr="00F537EB" w:rsidRDefault="002C5D28" w:rsidP="003B6316">
      <w:pPr>
        <w:pStyle w:val="PL"/>
      </w:pPr>
    </w:p>
    <w:p w14:paraId="637F734F" w14:textId="77777777" w:rsidR="002C5D28" w:rsidRPr="00F537EB" w:rsidRDefault="002C5D28" w:rsidP="003B6316">
      <w:pPr>
        <w:pStyle w:val="PL"/>
      </w:pPr>
      <w:r w:rsidRPr="00F537EB">
        <w:t>ConfiguredGrantConfig ::=           SEQUENCE {</w:t>
      </w:r>
    </w:p>
    <w:p w14:paraId="2B7780D5" w14:textId="1A8B4675" w:rsidR="002C5D28" w:rsidRPr="00F537EB" w:rsidRDefault="002C5D28" w:rsidP="003B6316">
      <w:pPr>
        <w:pStyle w:val="PL"/>
      </w:pPr>
      <w:r w:rsidRPr="00F537EB">
        <w:t xml:space="preserve">    frequenc</w:t>
      </w:r>
      <w:r w:rsidR="00AA4162" w:rsidRPr="00F537EB">
        <w:t xml:space="preserve">yHopping                    </w:t>
      </w:r>
      <w:r w:rsidRPr="00F537EB">
        <w:t xml:space="preserve">ENUMERATED {intraSlot, interSlot}   </w:t>
      </w:r>
      <w:r w:rsidR="005D6C9D" w:rsidRPr="00F537EB">
        <w:t xml:space="preserve">                             </w:t>
      </w:r>
      <w:r w:rsidR="00AB6D2B" w:rsidRPr="00F537EB">
        <w:t xml:space="preserve">    </w:t>
      </w:r>
      <w:r w:rsidR="00AA4162" w:rsidRPr="00F537EB">
        <w:t xml:space="preserve">   </w:t>
      </w:r>
      <w:r w:rsidRPr="00F537EB">
        <w:t>OPTIONAL,   -- Need S</w:t>
      </w:r>
    </w:p>
    <w:p w14:paraId="22962AC5" w14:textId="77777777" w:rsidR="002C5D28" w:rsidRPr="00F537EB" w:rsidRDefault="002C5D28" w:rsidP="003B6316">
      <w:pPr>
        <w:pStyle w:val="PL"/>
      </w:pPr>
      <w:r w:rsidRPr="00F537EB">
        <w:t xml:space="preserve">    cg-DMRS-Configuration               DMRS-UplinkConfig,</w:t>
      </w:r>
    </w:p>
    <w:p w14:paraId="75F394AA" w14:textId="77777777" w:rsidR="002C5D28" w:rsidRPr="00F537EB" w:rsidRDefault="002C5D28" w:rsidP="003B6316">
      <w:pPr>
        <w:pStyle w:val="PL"/>
      </w:pPr>
      <w:r w:rsidRPr="00F537EB">
        <w:t xml:space="preserve">    mcs-Table                           ENUMERATED {qam256, qam64LowSE}                                 </w:t>
      </w:r>
      <w:r w:rsidR="005D6C9D" w:rsidRPr="00F537EB">
        <w:t xml:space="preserve">        </w:t>
      </w:r>
      <w:r w:rsidRPr="00F537EB">
        <w:t>OPTIONAL,   -- Need S</w:t>
      </w:r>
    </w:p>
    <w:p w14:paraId="1C9B3A71" w14:textId="77777777" w:rsidR="002C5D28" w:rsidRPr="00F537EB" w:rsidRDefault="002C5D28" w:rsidP="003B6316">
      <w:pPr>
        <w:pStyle w:val="PL"/>
      </w:pPr>
      <w:r w:rsidRPr="00F537EB">
        <w:t xml:space="preserve">    mcs-TableTransformPrecoder          ENUMERATED {qam256, qam64LowSE}                                 </w:t>
      </w:r>
      <w:r w:rsidR="005D6C9D" w:rsidRPr="00F537EB">
        <w:t xml:space="preserve">        </w:t>
      </w:r>
      <w:r w:rsidRPr="00F537EB">
        <w:t>OPTIONAL,   -- Need S</w:t>
      </w:r>
    </w:p>
    <w:p w14:paraId="0A1DBE1F" w14:textId="77777777" w:rsidR="002C5D28" w:rsidRPr="00F537EB" w:rsidRDefault="002C5D28" w:rsidP="003B6316">
      <w:pPr>
        <w:pStyle w:val="PL"/>
      </w:pPr>
      <w:r w:rsidRPr="00F537EB">
        <w:t xml:space="preserve">    uci-OnPUSCH                         SetupRelease { CG-UCI-OnPUSCH }                                         OPTIONAL,   -- Need M</w:t>
      </w:r>
    </w:p>
    <w:p w14:paraId="3213602A" w14:textId="77777777" w:rsidR="002C5D28" w:rsidRPr="00F537EB" w:rsidRDefault="002C5D28" w:rsidP="003B6316">
      <w:pPr>
        <w:pStyle w:val="PL"/>
      </w:pPr>
      <w:r w:rsidRPr="00F537EB">
        <w:t xml:space="preserve">    resourceAllocation                  ENUMERATED { resourceAllocationType0, resourceAllocationType1, dynamicSwitch },</w:t>
      </w:r>
    </w:p>
    <w:p w14:paraId="2C5CE7E0" w14:textId="77777777" w:rsidR="002C5D28" w:rsidRPr="00F537EB" w:rsidRDefault="002C5D28" w:rsidP="003B6316">
      <w:pPr>
        <w:pStyle w:val="PL"/>
      </w:pPr>
      <w:r w:rsidRPr="00F537EB">
        <w:t xml:space="preserve">    rbg-Size                            ENUMERATED {config2}                                            </w:t>
      </w:r>
      <w:r w:rsidR="005D6C9D" w:rsidRPr="00F537EB">
        <w:t xml:space="preserve">    </w:t>
      </w:r>
      <w:r w:rsidR="00AA4162" w:rsidRPr="00F537EB">
        <w:t xml:space="preserve">    </w:t>
      </w:r>
      <w:r w:rsidRPr="00F537EB">
        <w:t>OPTIONAL,   -- Need S</w:t>
      </w:r>
    </w:p>
    <w:p w14:paraId="03385432" w14:textId="77777777" w:rsidR="002C5D28" w:rsidRPr="00F537EB" w:rsidRDefault="002C5D28" w:rsidP="003B6316">
      <w:pPr>
        <w:pStyle w:val="PL"/>
      </w:pPr>
      <w:r w:rsidRPr="00F537EB">
        <w:t xml:space="preserve">    powerControlLoopToUse               ENUMERATED {n0, n1},</w:t>
      </w:r>
    </w:p>
    <w:p w14:paraId="2302B125" w14:textId="77777777" w:rsidR="002C5D28" w:rsidRPr="00F537EB" w:rsidRDefault="002C5D28" w:rsidP="003B6316">
      <w:pPr>
        <w:pStyle w:val="PL"/>
      </w:pPr>
      <w:r w:rsidRPr="00F537EB">
        <w:t xml:space="preserve">    p0-PUSCH-Alpha                      P0-PUSCH-AlphaSetId,</w:t>
      </w:r>
    </w:p>
    <w:p w14:paraId="3952AE03" w14:textId="77777777" w:rsidR="002C5D28" w:rsidRPr="00F537EB" w:rsidRDefault="002C5D28" w:rsidP="003B6316">
      <w:pPr>
        <w:pStyle w:val="PL"/>
      </w:pPr>
      <w:r w:rsidRPr="00F537EB">
        <w:t xml:space="preserve">    transformPrecoder                   ENUMERATED {enabled, disabled}                                          OPTIONAL,   -- Need S</w:t>
      </w:r>
    </w:p>
    <w:p w14:paraId="33EA8434" w14:textId="77777777" w:rsidR="002C5D28" w:rsidRPr="00F537EB" w:rsidRDefault="002C5D28" w:rsidP="003B6316">
      <w:pPr>
        <w:pStyle w:val="PL"/>
      </w:pPr>
      <w:r w:rsidRPr="00F537EB">
        <w:t xml:space="preserve">    nrofHARQ-Processes                  INTEGER(1..16),</w:t>
      </w:r>
    </w:p>
    <w:p w14:paraId="46DE93EF" w14:textId="77777777" w:rsidR="002C5D28" w:rsidRPr="00F537EB" w:rsidRDefault="002C5D28" w:rsidP="003B6316">
      <w:pPr>
        <w:pStyle w:val="PL"/>
      </w:pPr>
      <w:r w:rsidRPr="00F537EB">
        <w:t xml:space="preserve">    repK                                ENUMERATED {n1, n2, n4, n8},</w:t>
      </w:r>
    </w:p>
    <w:p w14:paraId="63DE17E1" w14:textId="77777777" w:rsidR="002C5D28" w:rsidRPr="00F537EB" w:rsidRDefault="002C5D28" w:rsidP="003B6316">
      <w:pPr>
        <w:pStyle w:val="PL"/>
      </w:pPr>
      <w:r w:rsidRPr="00F537EB">
        <w:t xml:space="preserve">    repK-RV                             ENUMERATED {s1-0231, s2-0303, s3-0000}                      </w:t>
      </w:r>
      <w:r w:rsidR="005D6C9D" w:rsidRPr="00F537EB">
        <w:t xml:space="preserve">            </w:t>
      </w:r>
      <w:r w:rsidRPr="00F537EB">
        <w:t>OPTIONAL,   -- Need R</w:t>
      </w:r>
    </w:p>
    <w:p w14:paraId="5A470DB2" w14:textId="77777777" w:rsidR="002C5D28" w:rsidRPr="00F537EB" w:rsidRDefault="002C5D28" w:rsidP="003B6316">
      <w:pPr>
        <w:pStyle w:val="PL"/>
      </w:pPr>
      <w:r w:rsidRPr="00F537EB">
        <w:t xml:space="preserve">    periodicity                         ENUMERATED {</w:t>
      </w:r>
    </w:p>
    <w:p w14:paraId="72E54246" w14:textId="77777777" w:rsidR="002C5D28" w:rsidRPr="00F537EB" w:rsidRDefault="002C5D28" w:rsidP="003B6316">
      <w:pPr>
        <w:pStyle w:val="PL"/>
      </w:pPr>
      <w:r w:rsidRPr="00F537EB">
        <w:t xml:space="preserve">                                                sym2, sym7, sym1x14, sym2x14, sym4x14, sym5x14, sym8x14, sym10x14, sym16x14, sym20x14,</w:t>
      </w:r>
    </w:p>
    <w:p w14:paraId="602C64C0" w14:textId="77777777" w:rsidR="002C5D28" w:rsidRPr="00F537EB" w:rsidRDefault="002C5D28" w:rsidP="003B6316">
      <w:pPr>
        <w:pStyle w:val="PL"/>
      </w:pPr>
      <w:r w:rsidRPr="00F537EB">
        <w:t xml:space="preserve">                                                sym32x14, sym40x14, sym64x14, sym80x14, sym128x14, sym160x14, sym256x14, sym320x14, sym512x14,</w:t>
      </w:r>
    </w:p>
    <w:p w14:paraId="2221F431" w14:textId="77777777" w:rsidR="002C5D28" w:rsidRPr="00F537EB" w:rsidRDefault="002C5D28" w:rsidP="003B6316">
      <w:pPr>
        <w:pStyle w:val="PL"/>
      </w:pPr>
      <w:r w:rsidRPr="00F537EB">
        <w:t xml:space="preserve">                                                sym640x14, sym1024x14, sym1280x14, sym2560x14, sym5120x14,</w:t>
      </w:r>
    </w:p>
    <w:p w14:paraId="0BA1B87F" w14:textId="77777777" w:rsidR="002C5D28" w:rsidRPr="00F537EB" w:rsidRDefault="002C5D28" w:rsidP="003B6316">
      <w:pPr>
        <w:pStyle w:val="PL"/>
      </w:pPr>
      <w:r w:rsidRPr="00F537EB">
        <w:t xml:space="preserve">                                                sym6, sym1x12, sym2x12, sym4x12, sym5x12, sym8x12, sym10x12, sym16x12, sym20x12, sym32x12,</w:t>
      </w:r>
    </w:p>
    <w:p w14:paraId="562F988F" w14:textId="77777777" w:rsidR="002C5D28" w:rsidRPr="00F537EB" w:rsidRDefault="002C5D28" w:rsidP="003B6316">
      <w:pPr>
        <w:pStyle w:val="PL"/>
      </w:pPr>
      <w:r w:rsidRPr="00F537EB">
        <w:t xml:space="preserve">                                                sym40x12, sym64x12, sym80x12, sym128x12, sym160x12, sym256x12, sym320x12, sym512x12, sym640x12,</w:t>
      </w:r>
    </w:p>
    <w:p w14:paraId="7AFC772B" w14:textId="77777777" w:rsidR="002C5D28" w:rsidRPr="00F537EB" w:rsidRDefault="002C5D28" w:rsidP="003B6316">
      <w:pPr>
        <w:pStyle w:val="PL"/>
      </w:pPr>
      <w:r w:rsidRPr="00F537EB">
        <w:t xml:space="preserve">                                                sym1280x12, sym2560x12</w:t>
      </w:r>
    </w:p>
    <w:p w14:paraId="4274A8ED" w14:textId="77777777" w:rsidR="002C5D28" w:rsidRPr="00F537EB" w:rsidRDefault="002C5D28" w:rsidP="003B6316">
      <w:pPr>
        <w:pStyle w:val="PL"/>
      </w:pPr>
      <w:r w:rsidRPr="00F537EB">
        <w:t xml:space="preserve">    },</w:t>
      </w:r>
    </w:p>
    <w:p w14:paraId="10817321" w14:textId="77777777" w:rsidR="002C5D28" w:rsidRPr="00F537EB" w:rsidRDefault="002C5D28" w:rsidP="003B6316">
      <w:pPr>
        <w:pStyle w:val="PL"/>
      </w:pPr>
      <w:r w:rsidRPr="00F537EB">
        <w:t xml:space="preserve">    configuredGrantTimer                    INTEGER (1..64)                                                 </w:t>
      </w:r>
      <w:r w:rsidR="005D6C9D" w:rsidRPr="00F537EB">
        <w:t xml:space="preserve">    </w:t>
      </w:r>
      <w:r w:rsidRPr="00F537EB">
        <w:t>OPTIONAL,   -- Need R</w:t>
      </w:r>
    </w:p>
    <w:p w14:paraId="512A6319" w14:textId="77777777" w:rsidR="002C5D28" w:rsidRPr="00F537EB" w:rsidRDefault="002C5D28" w:rsidP="003B6316">
      <w:pPr>
        <w:pStyle w:val="PL"/>
      </w:pPr>
      <w:r w:rsidRPr="00F537EB">
        <w:t xml:space="preserve">    rrc-ConfiguredUplinkGrant               SEQUENCE {</w:t>
      </w:r>
    </w:p>
    <w:p w14:paraId="62289311" w14:textId="77777777" w:rsidR="002C5D28" w:rsidRPr="00F537EB" w:rsidRDefault="002C5D28" w:rsidP="003B6316">
      <w:pPr>
        <w:pStyle w:val="PL"/>
      </w:pPr>
      <w:r w:rsidRPr="00F537EB">
        <w:t xml:space="preserve">        timeDomainOffset                        INTEGER (0..5119),</w:t>
      </w:r>
    </w:p>
    <w:p w14:paraId="499EDCF9" w14:textId="77777777" w:rsidR="002C5D28" w:rsidRPr="00F537EB" w:rsidRDefault="002C5D28" w:rsidP="003B6316">
      <w:pPr>
        <w:pStyle w:val="PL"/>
      </w:pPr>
      <w:r w:rsidRPr="00F537EB">
        <w:t xml:space="preserve">        timeDomainAllocation                    INTEGER  (0..15),</w:t>
      </w:r>
    </w:p>
    <w:p w14:paraId="6E902893" w14:textId="77777777" w:rsidR="002C5D28" w:rsidRPr="00F537EB" w:rsidRDefault="002C5D28" w:rsidP="003B6316">
      <w:pPr>
        <w:pStyle w:val="PL"/>
      </w:pPr>
      <w:r w:rsidRPr="00F537EB">
        <w:t xml:space="preserve">        frequencyDomainAllocation               BIT STRING (SIZE(18)),</w:t>
      </w:r>
    </w:p>
    <w:p w14:paraId="2B7193BA" w14:textId="77777777" w:rsidR="002C5D28" w:rsidRPr="00F537EB" w:rsidRDefault="002C5D28" w:rsidP="003B6316">
      <w:pPr>
        <w:pStyle w:val="PL"/>
      </w:pPr>
      <w:r w:rsidRPr="00F537EB">
        <w:t xml:space="preserve">        antennaPort                             INTEGER (0..31),</w:t>
      </w:r>
    </w:p>
    <w:p w14:paraId="3F3D1805" w14:textId="77777777" w:rsidR="00F95F2F" w:rsidRPr="00F537EB" w:rsidRDefault="002C5D28" w:rsidP="003B6316">
      <w:pPr>
        <w:pStyle w:val="PL"/>
      </w:pPr>
      <w:r w:rsidRPr="00F537EB">
        <w:t xml:space="preserve">        dmrs-SeqInitialization                  INTEGER (0..1)                                          </w:t>
      </w:r>
      <w:r w:rsidR="005D6C9D" w:rsidRPr="00F537EB">
        <w:t xml:space="preserve">        </w:t>
      </w:r>
      <w:r w:rsidRPr="00F537EB">
        <w:t>OPTIONAL,   -- Need R</w:t>
      </w:r>
    </w:p>
    <w:p w14:paraId="25CF3C4E" w14:textId="77777777" w:rsidR="002C5D28" w:rsidRPr="00F537EB" w:rsidRDefault="002C5D28" w:rsidP="003B6316">
      <w:pPr>
        <w:pStyle w:val="PL"/>
      </w:pPr>
      <w:r w:rsidRPr="00F537EB">
        <w:t xml:space="preserve">        precodingAndNumberOfLayers              INTEGER (0..63),</w:t>
      </w:r>
    </w:p>
    <w:p w14:paraId="1A493090" w14:textId="77777777" w:rsidR="002C5D28" w:rsidRPr="00F537EB" w:rsidRDefault="002C5D28" w:rsidP="003B6316">
      <w:pPr>
        <w:pStyle w:val="PL"/>
      </w:pPr>
      <w:r w:rsidRPr="00F537EB">
        <w:t xml:space="preserve">        srs-ResourceIndicator                   INTEGER (0..15)                                             </w:t>
      </w:r>
      <w:r w:rsidR="005D6C9D" w:rsidRPr="00F537EB">
        <w:t xml:space="preserve">    </w:t>
      </w:r>
      <w:r w:rsidRPr="00F537EB">
        <w:t>OPTIONAL,   -- Need R</w:t>
      </w:r>
    </w:p>
    <w:p w14:paraId="04D8CEF2" w14:textId="77777777" w:rsidR="002C5D28" w:rsidRPr="00F537EB" w:rsidRDefault="002C5D28" w:rsidP="003B6316">
      <w:pPr>
        <w:pStyle w:val="PL"/>
      </w:pPr>
      <w:r w:rsidRPr="00F537EB">
        <w:lastRenderedPageBreak/>
        <w:t xml:space="preserve">        mcsAndTBS                               INTEGER (0..31),</w:t>
      </w:r>
    </w:p>
    <w:p w14:paraId="0C87CA19" w14:textId="77777777" w:rsidR="002C5D28" w:rsidRPr="00F537EB" w:rsidRDefault="002C5D28" w:rsidP="003B6316">
      <w:pPr>
        <w:pStyle w:val="PL"/>
      </w:pPr>
      <w:r w:rsidRPr="00F537EB">
        <w:t xml:space="preserve">        frequencyHoppingOffset                  INTEGER (1.. maxNrofPhysicalResourceBlocks-1)           </w:t>
      </w:r>
      <w:r w:rsidR="005D6C9D" w:rsidRPr="00F537EB">
        <w:t xml:space="preserve">        </w:t>
      </w:r>
      <w:r w:rsidRPr="00F537EB">
        <w:t>OPTIONAL,   -- Need R</w:t>
      </w:r>
    </w:p>
    <w:p w14:paraId="5060CCB1" w14:textId="77777777" w:rsidR="002C5D28" w:rsidRPr="00F537EB" w:rsidRDefault="002C5D28" w:rsidP="003B6316">
      <w:pPr>
        <w:pStyle w:val="PL"/>
      </w:pPr>
      <w:r w:rsidRPr="00F537EB">
        <w:t xml:space="preserve">        pathlossReferenceIndex                  INTEGER (0..maxNrofPUSCH-PathlossReferenceRSs-1),</w:t>
      </w:r>
    </w:p>
    <w:p w14:paraId="743298FD" w14:textId="164D4ECC" w:rsidR="00130EFC" w:rsidRPr="00F537EB" w:rsidRDefault="002C5D28" w:rsidP="003B6316">
      <w:pPr>
        <w:pStyle w:val="PL"/>
      </w:pPr>
      <w:r w:rsidRPr="00F537EB">
        <w:t xml:space="preserve">        ...</w:t>
      </w:r>
      <w:r w:rsidR="00130EFC" w:rsidRPr="00F537EB">
        <w:t>,</w:t>
      </w:r>
    </w:p>
    <w:p w14:paraId="542404D1" w14:textId="741AF470" w:rsidR="00130EFC" w:rsidRPr="00F537EB" w:rsidRDefault="00130EFC" w:rsidP="003B6316">
      <w:pPr>
        <w:pStyle w:val="PL"/>
      </w:pPr>
      <w:r w:rsidRPr="00F537EB">
        <w:t xml:space="preserve">        [[</w:t>
      </w:r>
    </w:p>
    <w:p w14:paraId="04D996C7" w14:textId="77E44A9F" w:rsidR="00130EFC" w:rsidRPr="00F537EB" w:rsidRDefault="00130EFC" w:rsidP="003B6316">
      <w:pPr>
        <w:pStyle w:val="PL"/>
      </w:pPr>
      <w:r w:rsidRPr="00F537EB">
        <w:t xml:space="preserve">        pusch-RepTypeIndicator-r16          ENUMERATED {pusch-RepTypeA,pusch-RepTypeB}                          OPTIONAL,   -- Need M</w:t>
      </w:r>
    </w:p>
    <w:p w14:paraId="2A7A0365" w14:textId="0A692D28" w:rsidR="00130EFC" w:rsidRPr="00F537EB" w:rsidRDefault="00130EFC" w:rsidP="003B6316">
      <w:pPr>
        <w:pStyle w:val="PL"/>
      </w:pPr>
      <w:r w:rsidRPr="00F537EB">
        <w:t xml:space="preserve">        frequencyHoppingPUSCH-RepTypeB-r16  ENUMERATED {interRepetition, interSlot}                       OPTIONAL</w:t>
      </w:r>
      <w:r w:rsidR="008F1816" w:rsidRPr="00F537EB">
        <w:t>,</w:t>
      </w:r>
      <w:r w:rsidRPr="00F537EB">
        <w:t xml:space="preserve">  -- Cond RepTypeB</w:t>
      </w:r>
    </w:p>
    <w:p w14:paraId="7D868E9B" w14:textId="48DFF3FA" w:rsidR="008F1816" w:rsidRPr="00F537EB" w:rsidRDefault="008F1816" w:rsidP="003B6316">
      <w:pPr>
        <w:pStyle w:val="PL"/>
      </w:pPr>
      <w:r w:rsidRPr="00F537EB">
        <w:t xml:space="preserve">        timeReferenceSFN-r16                ENUMERATED {sfn512}                                                 OPTIONAL    -- Need R</w:t>
      </w:r>
    </w:p>
    <w:p w14:paraId="2C997134" w14:textId="224693B5" w:rsidR="002C5D28" w:rsidRPr="00F537EB" w:rsidRDefault="00130EFC" w:rsidP="003B6316">
      <w:pPr>
        <w:pStyle w:val="PL"/>
      </w:pPr>
      <w:r w:rsidRPr="00F537EB">
        <w:t xml:space="preserve">        ]]</w:t>
      </w:r>
    </w:p>
    <w:p w14:paraId="159895A2" w14:textId="2AADC4C9" w:rsidR="002C5D28" w:rsidRPr="00F537EB" w:rsidRDefault="002C5D28" w:rsidP="003B6316">
      <w:pPr>
        <w:pStyle w:val="PL"/>
      </w:pPr>
      <w:r w:rsidRPr="00F537EB">
        <w:t xml:space="preserve">    }                                                                                                   </w:t>
      </w:r>
      <w:r w:rsidR="005D6C9D" w:rsidRPr="00F537EB">
        <w:t xml:space="preserve">        </w:t>
      </w:r>
      <w:r w:rsidRPr="00F537EB">
        <w:t>OPTIONAL,   -- Need R</w:t>
      </w:r>
    </w:p>
    <w:p w14:paraId="3428DB46" w14:textId="352462F3" w:rsidR="00DE53FB" w:rsidRPr="00F537EB" w:rsidRDefault="002C5D28" w:rsidP="003B6316">
      <w:pPr>
        <w:pStyle w:val="PL"/>
      </w:pPr>
      <w:r w:rsidRPr="00F537EB">
        <w:t xml:space="preserve">    ...</w:t>
      </w:r>
      <w:r w:rsidR="00DE53FB" w:rsidRPr="00F537EB">
        <w:t>,</w:t>
      </w:r>
    </w:p>
    <w:p w14:paraId="1E70CE38" w14:textId="63355DC3" w:rsidR="00DE53FB" w:rsidRPr="00F537EB" w:rsidRDefault="00DE53FB" w:rsidP="003B6316">
      <w:pPr>
        <w:pStyle w:val="PL"/>
      </w:pPr>
      <w:r w:rsidRPr="00F537EB">
        <w:t xml:space="preserve">    [[</w:t>
      </w:r>
    </w:p>
    <w:p w14:paraId="68A40040" w14:textId="54D20127" w:rsidR="00DE53FB" w:rsidRPr="00F537EB" w:rsidRDefault="00DE53FB" w:rsidP="003B6316">
      <w:pPr>
        <w:pStyle w:val="PL"/>
      </w:pPr>
      <w:r w:rsidRPr="00F537EB">
        <w:t xml:space="preserve">    cg-RetransmissionTimer-r16              INTEGER (1..64)         </w:t>
      </w:r>
      <w:r w:rsidR="008F1816" w:rsidRPr="00F537EB">
        <w:t xml:space="preserve">                             </w:t>
      </w:r>
      <w:r w:rsidRPr="00F537EB">
        <w:t>OPTIONAL,   -- Need R</w:t>
      </w:r>
    </w:p>
    <w:p w14:paraId="76AA8325" w14:textId="1BB75FAE" w:rsidR="00DE53FB" w:rsidRPr="00F537EB" w:rsidRDefault="00DE53FB" w:rsidP="003B6316">
      <w:pPr>
        <w:pStyle w:val="PL"/>
      </w:pPr>
      <w:r w:rsidRPr="00F537EB">
        <w:t xml:space="preserve">    cg-minDFI-Delay-r16                     INTEGER (1..ffsValue)   </w:t>
      </w:r>
      <w:r w:rsidR="008F1816" w:rsidRPr="00F537EB">
        <w:t xml:space="preserve">                             </w:t>
      </w:r>
      <w:r w:rsidRPr="00F537EB">
        <w:t>OPTIONAL,   -- Need R Upper limit 7 FFS</w:t>
      </w:r>
    </w:p>
    <w:p w14:paraId="067611DD" w14:textId="67E3ACDD" w:rsidR="00DE53FB" w:rsidRPr="00F537EB" w:rsidRDefault="00DE53FB" w:rsidP="003B6316">
      <w:pPr>
        <w:pStyle w:val="PL"/>
      </w:pPr>
      <w:r w:rsidRPr="00F537EB">
        <w:t xml:space="preserve">    cg-nrofPUSCH-InSlot-r16                 INTEGER (1..ffsValue)   </w:t>
      </w:r>
      <w:r w:rsidR="008F1816" w:rsidRPr="00F537EB">
        <w:t xml:space="preserve">                             </w:t>
      </w:r>
      <w:r w:rsidRPr="00F537EB">
        <w:t>OPTIONAL,   -- Need R</w:t>
      </w:r>
    </w:p>
    <w:p w14:paraId="7A9802A7" w14:textId="3232F4C0" w:rsidR="00DE53FB" w:rsidRPr="00F537EB" w:rsidRDefault="00DE53FB" w:rsidP="003B6316">
      <w:pPr>
        <w:pStyle w:val="PL"/>
      </w:pPr>
      <w:r w:rsidRPr="00F537EB">
        <w:t xml:space="preserve">    cg-nrofSlots-r16                        INTEGER (1..ffsValue)   </w:t>
      </w:r>
      <w:r w:rsidR="008F1816" w:rsidRPr="00F537EB">
        <w:t xml:space="preserve">                             </w:t>
      </w:r>
      <w:r w:rsidRPr="00F537EB">
        <w:t>OPTIONAL,   -- Need R</w:t>
      </w:r>
    </w:p>
    <w:p w14:paraId="34AAC9CA" w14:textId="3807F4CC" w:rsidR="00DE53FB" w:rsidRPr="00F537EB" w:rsidRDefault="00DE53FB" w:rsidP="003B6316">
      <w:pPr>
        <w:pStyle w:val="PL"/>
      </w:pPr>
      <w:r w:rsidRPr="00F537EB">
        <w:t xml:space="preserve">    cg-StartingFullBW-InsideCOT-r16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70C0D72" w14:textId="54A9158B" w:rsidR="00DE53FB" w:rsidRPr="00F537EB" w:rsidRDefault="00DE53FB" w:rsidP="003B6316">
      <w:pPr>
        <w:pStyle w:val="PL"/>
      </w:pPr>
      <w:r w:rsidRPr="00F537EB">
        <w:t xml:space="preserve">    cg-StartingFullBW-OutsideCOT-r16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446C97B2" w14:textId="711B6901" w:rsidR="00DE53FB" w:rsidRPr="00F537EB" w:rsidRDefault="00DE53FB" w:rsidP="003B6316">
      <w:pPr>
        <w:pStyle w:val="PL"/>
      </w:pPr>
      <w:r w:rsidRPr="00F537EB">
        <w:t xml:space="preserve">    cg-StartingPartialBW-InsideCOT-r16      ENUMERATED </w:t>
      </w:r>
      <w:r w:rsidR="00D1794C" w:rsidRPr="00F537EB">
        <w:t>{</w:t>
      </w:r>
      <w:r w:rsidRPr="00F537EB">
        <w:t>ffs</w:t>
      </w:r>
      <w:r w:rsidR="00D1794C" w:rsidRPr="00F537EB">
        <w:t>}</w:t>
      </w:r>
      <w:r w:rsidRPr="00F537EB">
        <w:t xml:space="preserve">        </w:t>
      </w:r>
      <w:r w:rsidR="008F1816" w:rsidRPr="00F537EB">
        <w:t xml:space="preserve">                             </w:t>
      </w:r>
      <w:r w:rsidRPr="00F537EB">
        <w:t>OPTIONAL,   -- Need R</w:t>
      </w:r>
    </w:p>
    <w:p w14:paraId="150453DE" w14:textId="40A9B8B0" w:rsidR="00DE53FB" w:rsidRPr="00F537EB" w:rsidRDefault="00DE53FB" w:rsidP="003B6316">
      <w:pPr>
        <w:pStyle w:val="PL"/>
      </w:pPr>
      <w:r w:rsidRPr="00F537EB">
        <w:t xml:space="preserve">    cg-StartingPartialBW-OutsideCOT-r16     ENUMERATED </w:t>
      </w:r>
      <w:r w:rsidR="00D1794C" w:rsidRPr="00F537EB">
        <w:t>{</w:t>
      </w:r>
      <w:r w:rsidRPr="00F537EB">
        <w:t>ffs</w:t>
      </w:r>
      <w:r w:rsidR="00D1794C" w:rsidRPr="00F537EB">
        <w:t>}</w:t>
      </w:r>
      <w:r w:rsidRPr="00F537EB">
        <w:t xml:space="preserve">     </w:t>
      </w:r>
      <w:r w:rsidR="008F1816" w:rsidRPr="00F537EB">
        <w:t xml:space="preserve">                             </w:t>
      </w:r>
      <w:r w:rsidRPr="00F537EB">
        <w:t xml:space="preserve">   OPTIONAL,   -- Need R</w:t>
      </w:r>
    </w:p>
    <w:p w14:paraId="62123B12" w14:textId="7D3F98B3" w:rsidR="00DE53FB" w:rsidRPr="00F537EB" w:rsidRDefault="00DE53FB" w:rsidP="003B6316">
      <w:pPr>
        <w:pStyle w:val="PL"/>
      </w:pPr>
      <w:r w:rsidRPr="00F537EB">
        <w:t xml:space="preserve">    cg-UCI-Multiplexing                     ENUMERATED {enabled}  </w:t>
      </w:r>
      <w:r w:rsidR="008F1816" w:rsidRPr="00F537EB">
        <w:t xml:space="preserve">                             </w:t>
      </w:r>
      <w:r w:rsidRPr="00F537EB">
        <w:t xml:space="preserve">  OPTIONAL,   -- Need R</w:t>
      </w:r>
    </w:p>
    <w:p w14:paraId="7071100E" w14:textId="24F4820D" w:rsidR="00DE53FB" w:rsidRPr="00F537EB" w:rsidRDefault="00DE53FB" w:rsidP="003B6316">
      <w:pPr>
        <w:pStyle w:val="PL"/>
      </w:pPr>
      <w:r w:rsidRPr="00F537EB">
        <w:t xml:space="preserve">    cg-COT-SharingOffset-r16                INTEGER (1..ffsValue)   </w:t>
      </w:r>
      <w:r w:rsidR="008F1816" w:rsidRPr="00F537EB">
        <w:t xml:space="preserve">                             </w:t>
      </w:r>
      <w:r w:rsidRPr="00F537EB">
        <w:t>OPTIONAL,   -- Need R</w:t>
      </w:r>
    </w:p>
    <w:p w14:paraId="3C81E637" w14:textId="12838D89" w:rsidR="00DE53FB" w:rsidRPr="00F537EB" w:rsidRDefault="00DE53FB" w:rsidP="003B6316">
      <w:pPr>
        <w:pStyle w:val="PL"/>
      </w:pPr>
      <w:r w:rsidRPr="00F537EB">
        <w:t xml:space="preserve">    betaOffsetCG-UCI-r16                    INTEGER (1..ffsValue)   </w:t>
      </w:r>
      <w:r w:rsidR="008F1816" w:rsidRPr="00F537EB">
        <w:t xml:space="preserve">                             </w:t>
      </w:r>
      <w:r w:rsidRPr="00F537EB">
        <w:t>OPTIONAL,   -- Need R</w:t>
      </w:r>
    </w:p>
    <w:p w14:paraId="5E69B301" w14:textId="15D4E0FE" w:rsidR="00DE53FB" w:rsidRPr="00F537EB" w:rsidRDefault="00DE53FB" w:rsidP="003B6316">
      <w:pPr>
        <w:pStyle w:val="PL"/>
      </w:pPr>
      <w:r w:rsidRPr="00F537EB">
        <w:t xml:space="preserve">    cg-COT-SharingList-r16                  SEQUENCE (SIZE (1..ffsValue)) OF CG-COT-Sharing-r16 </w:t>
      </w:r>
      <w:r w:rsidR="008F1816" w:rsidRPr="00F537EB">
        <w:t xml:space="preserve"> </w:t>
      </w:r>
      <w:r w:rsidRPr="00F537EB">
        <w:t>OPTIONAL,   -- Need R</w:t>
      </w:r>
    </w:p>
    <w:p w14:paraId="18052434" w14:textId="30E92BAF" w:rsidR="00DE53FB" w:rsidRPr="00F537EB" w:rsidRDefault="00DE53FB" w:rsidP="003B6316">
      <w:pPr>
        <w:pStyle w:val="PL"/>
      </w:pPr>
      <w:r w:rsidRPr="00F537EB">
        <w:t xml:space="preserve">    harq-ProcID-Offset-r16                  INTEGER (0..15)         </w:t>
      </w:r>
      <w:r w:rsidR="008F1816" w:rsidRPr="00F537EB">
        <w:t xml:space="preserve">                             </w:t>
      </w:r>
      <w:r w:rsidRPr="00F537EB">
        <w:t>OPTIONAL</w:t>
      </w:r>
      <w:r w:rsidR="008F1816" w:rsidRPr="00F537EB">
        <w:t>,</w:t>
      </w:r>
      <w:r w:rsidRPr="00F537EB">
        <w:t xml:space="preserve">   -- Need M</w:t>
      </w:r>
    </w:p>
    <w:p w14:paraId="7540B6B1" w14:textId="0A777F51" w:rsidR="00936420" w:rsidRPr="00F537EB" w:rsidRDefault="00936420" w:rsidP="003B6316">
      <w:pPr>
        <w:pStyle w:val="PL"/>
      </w:pPr>
      <w:r w:rsidRPr="00F537EB">
        <w:t xml:space="preserve">    harq-ProcID-Offset2-r16                 INTEGER (0..15)                                      OPTIONAL,   -- Need M</w:t>
      </w:r>
    </w:p>
    <w:p w14:paraId="7348553B" w14:textId="617A7EBC" w:rsidR="008F1816" w:rsidRPr="00F537EB" w:rsidRDefault="008F1816" w:rsidP="003B6316">
      <w:pPr>
        <w:pStyle w:val="PL"/>
      </w:pPr>
      <w:r w:rsidRPr="00F537EB">
        <w:t xml:space="preserve">    configuredGrantConfigIndex-r16          ConfiguredGrantConfigIndex-r16                       OPTIONAL,   -- Need M</w:t>
      </w:r>
    </w:p>
    <w:p w14:paraId="38FA9E1D" w14:textId="49A6A788" w:rsidR="008F1816" w:rsidRPr="00F537EB" w:rsidRDefault="008F1816" w:rsidP="003B6316">
      <w:pPr>
        <w:pStyle w:val="PL"/>
      </w:pPr>
      <w:r w:rsidRPr="00F537EB">
        <w:t xml:space="preserve">    configuredGrantConfigIndexMAC-r16       ConfiguredGrantConfigIndexMAC-r16                    OPTIONAL,   -- Need M</w:t>
      </w:r>
    </w:p>
    <w:p w14:paraId="20414E6F" w14:textId="6801CD79" w:rsidR="008F1816" w:rsidRPr="00F537EB" w:rsidRDefault="008F1816" w:rsidP="003B6316">
      <w:pPr>
        <w:pStyle w:val="PL"/>
      </w:pPr>
      <w:r w:rsidRPr="00F537EB">
        <w:t xml:space="preserve">    periodicityExt-r16                      INTEGER (1..5120)                                    OPTIONAL,   -- Need M</w:t>
      </w:r>
    </w:p>
    <w:p w14:paraId="046AB0E6" w14:textId="525FC2DA" w:rsidR="008F1816" w:rsidRPr="00F537EB" w:rsidRDefault="008F1816" w:rsidP="003B6316">
      <w:pPr>
        <w:pStyle w:val="PL"/>
      </w:pPr>
      <w:r w:rsidRPr="00F537EB">
        <w:t xml:space="preserve">    startingFromRV0-r16                     ENUMERATED {on, off}                                 OPTIONAL,   -- Need M</w:t>
      </w:r>
    </w:p>
    <w:p w14:paraId="0C112BDB" w14:textId="7CA40D06" w:rsidR="008F1816" w:rsidRPr="00F537EB" w:rsidRDefault="008F1816" w:rsidP="003B6316">
      <w:pPr>
        <w:pStyle w:val="PL"/>
      </w:pPr>
      <w:r w:rsidRPr="00F537EB">
        <w:t xml:space="preserve">    phy-PriorityIndex-r16                   ENUMERATED {p0,</w:t>
      </w:r>
      <w:r w:rsidRPr="00F537EB" w:rsidDel="00E3588E">
        <w:t xml:space="preserve"> </w:t>
      </w:r>
      <w:r w:rsidRPr="00F537EB">
        <w:t>p1}                                  OPTIONAL,    -- Need M</w:t>
      </w:r>
    </w:p>
    <w:p w14:paraId="09CC268C" w14:textId="45C930F3" w:rsidR="008F1816" w:rsidRPr="00F537EB" w:rsidRDefault="008F1816" w:rsidP="003B6316">
      <w:pPr>
        <w:pStyle w:val="PL"/>
      </w:pPr>
      <w:r w:rsidRPr="00F537EB">
        <w:t xml:space="preserve">    autonomous</w:t>
      </w:r>
      <w:del w:id="226" w:author="Ericsson" w:date="2020-04-24T13:49:00Z">
        <w:r w:rsidRPr="00F537EB" w:rsidDel="003D072A">
          <w:delText>Re</w:delText>
        </w:r>
      </w:del>
      <w:r w:rsidRPr="00F537EB">
        <w:t xml:space="preserve">Tx-r16                      </w:t>
      </w:r>
      <w:ins w:id="227" w:author="Ericsson" w:date="2020-04-24T13:50:00Z">
        <w:r w:rsidR="000A1925">
          <w:t xml:space="preserve">  </w:t>
        </w:r>
      </w:ins>
      <w:r w:rsidRPr="00F537EB">
        <w:t>ENUMERATED {enabled}                             OPTIONAL    -- Cond LCH-BasedPrioritization</w:t>
      </w:r>
    </w:p>
    <w:p w14:paraId="184A9584" w14:textId="77777777" w:rsidR="00DE53FB" w:rsidRPr="00F537EB" w:rsidRDefault="00DE53FB" w:rsidP="003B6316">
      <w:pPr>
        <w:pStyle w:val="PL"/>
      </w:pPr>
      <w:r w:rsidRPr="00F537EB">
        <w:t xml:space="preserve">    ]]</w:t>
      </w:r>
    </w:p>
    <w:p w14:paraId="19B1351B" w14:textId="77777777" w:rsidR="002C5D28" w:rsidRPr="00F537EB" w:rsidRDefault="002C5D28" w:rsidP="003B6316">
      <w:pPr>
        <w:pStyle w:val="PL"/>
      </w:pPr>
    </w:p>
    <w:p w14:paraId="3E4F0AB3" w14:textId="77777777" w:rsidR="002C5D28" w:rsidRPr="00F537EB" w:rsidRDefault="002C5D28" w:rsidP="003B6316">
      <w:pPr>
        <w:pStyle w:val="PL"/>
      </w:pPr>
      <w:r w:rsidRPr="00F537EB">
        <w:t>}</w:t>
      </w:r>
    </w:p>
    <w:p w14:paraId="795A5036" w14:textId="77777777" w:rsidR="002C5D28" w:rsidRPr="00F537EB" w:rsidRDefault="002C5D28" w:rsidP="003B6316">
      <w:pPr>
        <w:pStyle w:val="PL"/>
      </w:pPr>
    </w:p>
    <w:p w14:paraId="18C429FF" w14:textId="77777777" w:rsidR="002C5D28" w:rsidRPr="00F537EB" w:rsidRDefault="002C5D28" w:rsidP="003B6316">
      <w:pPr>
        <w:pStyle w:val="PL"/>
      </w:pPr>
      <w:r w:rsidRPr="00F537EB">
        <w:t>CG-UCI-OnPUSCH ::= CHOICE {</w:t>
      </w:r>
    </w:p>
    <w:p w14:paraId="388BD136" w14:textId="77777777" w:rsidR="002C5D28" w:rsidRPr="00F537EB" w:rsidRDefault="002C5D28" w:rsidP="003B6316">
      <w:pPr>
        <w:pStyle w:val="PL"/>
      </w:pPr>
      <w:r w:rsidRPr="00F537EB">
        <w:t xml:space="preserve">    dynamic                                 SEQUENCE (SIZE (1..4)) OF BetaOffsets,</w:t>
      </w:r>
    </w:p>
    <w:p w14:paraId="66E5D995" w14:textId="77777777" w:rsidR="002C5D28" w:rsidRPr="00F537EB" w:rsidRDefault="002C5D28" w:rsidP="003B6316">
      <w:pPr>
        <w:pStyle w:val="PL"/>
      </w:pPr>
      <w:r w:rsidRPr="00F537EB">
        <w:t xml:space="preserve">    semiStatic                              BetaOffsets</w:t>
      </w:r>
    </w:p>
    <w:p w14:paraId="1AD92896" w14:textId="77777777" w:rsidR="002C5D28" w:rsidRPr="00F537EB" w:rsidRDefault="002C5D28" w:rsidP="003B6316">
      <w:pPr>
        <w:pStyle w:val="PL"/>
      </w:pPr>
      <w:r w:rsidRPr="00F537EB">
        <w:t>}</w:t>
      </w:r>
    </w:p>
    <w:p w14:paraId="288A23E7" w14:textId="77777777" w:rsidR="00DE53FB" w:rsidRPr="00F537EB" w:rsidRDefault="00DE53FB" w:rsidP="003B6316">
      <w:pPr>
        <w:pStyle w:val="PL"/>
      </w:pPr>
    </w:p>
    <w:p w14:paraId="56902AEF" w14:textId="77777777" w:rsidR="00DE53FB" w:rsidRPr="00F537EB" w:rsidRDefault="00DE53FB" w:rsidP="003B6316">
      <w:pPr>
        <w:pStyle w:val="PL"/>
      </w:pPr>
      <w:r w:rsidRPr="00F537EB">
        <w:t>CG-COT-Sharing-r16 ::= SEQUENCE {</w:t>
      </w:r>
    </w:p>
    <w:p w14:paraId="73CC00BE" w14:textId="256BD347" w:rsidR="00DE53FB" w:rsidRPr="00F537EB" w:rsidRDefault="00DE53FB" w:rsidP="003B6316">
      <w:pPr>
        <w:pStyle w:val="PL"/>
      </w:pPr>
      <w:r w:rsidRPr="00F537EB">
        <w:t xml:space="preserve">    duration-r16                    INTEGER (1..ffsValue),</w:t>
      </w:r>
    </w:p>
    <w:p w14:paraId="744564C4" w14:textId="28829B1F" w:rsidR="00DE53FB" w:rsidRPr="00F537EB" w:rsidRDefault="00DE53FB" w:rsidP="003B6316">
      <w:pPr>
        <w:pStyle w:val="PL"/>
      </w:pPr>
      <w:r w:rsidRPr="00F537EB">
        <w:t xml:space="preserve">    offset-r16                      INTEGER (1..ffsValue),</w:t>
      </w:r>
    </w:p>
    <w:p w14:paraId="2537BB33" w14:textId="22499F05" w:rsidR="00DE53FB" w:rsidRPr="00F537EB" w:rsidRDefault="00DE53FB" w:rsidP="003B6316">
      <w:pPr>
        <w:pStyle w:val="PL"/>
      </w:pPr>
      <w:r w:rsidRPr="00F537EB">
        <w:t xml:space="preserve">    channelAccessPriority-r16       INTEGER (1..4)</w:t>
      </w:r>
    </w:p>
    <w:p w14:paraId="66156113" w14:textId="77777777" w:rsidR="00DE53FB" w:rsidRPr="00F537EB" w:rsidRDefault="00DE53FB" w:rsidP="003B6316">
      <w:pPr>
        <w:pStyle w:val="PL"/>
      </w:pPr>
      <w:r w:rsidRPr="00F537EB">
        <w:t>}</w:t>
      </w:r>
    </w:p>
    <w:p w14:paraId="17F6B4D9" w14:textId="77777777" w:rsidR="002C5D28" w:rsidRPr="00F537EB" w:rsidRDefault="002C5D28" w:rsidP="003B6316">
      <w:pPr>
        <w:pStyle w:val="PL"/>
      </w:pPr>
    </w:p>
    <w:p w14:paraId="6E849EB4" w14:textId="77777777" w:rsidR="002C5D28" w:rsidRPr="00F537EB" w:rsidRDefault="002C5D28" w:rsidP="003B6316">
      <w:pPr>
        <w:pStyle w:val="PL"/>
      </w:pPr>
      <w:r w:rsidRPr="00F537EB">
        <w:t>-- TAG-CONFIGUREDGRANTCONFIG-STOP</w:t>
      </w:r>
    </w:p>
    <w:p w14:paraId="70C9503B" w14:textId="77777777" w:rsidR="002C5D28" w:rsidRPr="00F537EB" w:rsidRDefault="002C5D28" w:rsidP="003B6316">
      <w:pPr>
        <w:pStyle w:val="PL"/>
      </w:pPr>
      <w:r w:rsidRPr="00F537EB">
        <w:t>-- ASN1STOP</w:t>
      </w:r>
    </w:p>
    <w:p w14:paraId="7617D68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F865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8EC774" w14:textId="77777777" w:rsidR="002C5D28" w:rsidRPr="00F537EB" w:rsidRDefault="002C5D28" w:rsidP="00F43D0B">
            <w:pPr>
              <w:pStyle w:val="TAH"/>
              <w:rPr>
                <w:szCs w:val="22"/>
              </w:rPr>
            </w:pPr>
            <w:r w:rsidRPr="00F537EB">
              <w:rPr>
                <w:i/>
                <w:szCs w:val="22"/>
              </w:rPr>
              <w:lastRenderedPageBreak/>
              <w:t xml:space="preserve">ConfiguredGrantConfig </w:t>
            </w:r>
            <w:r w:rsidRPr="00F537EB">
              <w:rPr>
                <w:szCs w:val="22"/>
              </w:rPr>
              <w:t>field descriptions</w:t>
            </w:r>
          </w:p>
        </w:tc>
      </w:tr>
      <w:tr w:rsidR="001C1BA2" w:rsidRPr="00F537EB" w14:paraId="22426B8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F46F550" w14:textId="77777777" w:rsidR="002C5D28" w:rsidRPr="00F537EB" w:rsidRDefault="002C5D28" w:rsidP="00F43D0B">
            <w:pPr>
              <w:pStyle w:val="TAL"/>
              <w:rPr>
                <w:szCs w:val="22"/>
              </w:rPr>
            </w:pPr>
            <w:r w:rsidRPr="00F537EB">
              <w:rPr>
                <w:b/>
                <w:i/>
                <w:szCs w:val="22"/>
              </w:rPr>
              <w:t>antennaPort</w:t>
            </w:r>
          </w:p>
          <w:p w14:paraId="403DE9E2" w14:textId="77777777" w:rsidR="002C5D28" w:rsidRPr="00F537EB" w:rsidRDefault="002C5D28" w:rsidP="00F43D0B">
            <w:pPr>
              <w:pStyle w:val="TAL"/>
              <w:rPr>
                <w:szCs w:val="22"/>
              </w:rPr>
            </w:pPr>
            <w:r w:rsidRPr="00F537EB">
              <w:rPr>
                <w:szCs w:val="22"/>
              </w:rPr>
              <w:t>Indicates the antenna port(s) to be used for this configuration, and the maximum bitwidth is 5.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01BB1637" w14:textId="77777777" w:rsidTr="00C76602">
        <w:tc>
          <w:tcPr>
            <w:tcW w:w="14173" w:type="dxa"/>
            <w:tcBorders>
              <w:top w:val="single" w:sz="4" w:space="0" w:color="auto"/>
              <w:left w:val="single" w:sz="4" w:space="0" w:color="auto"/>
              <w:bottom w:val="single" w:sz="4" w:space="0" w:color="auto"/>
              <w:right w:val="single" w:sz="4" w:space="0" w:color="auto"/>
            </w:tcBorders>
          </w:tcPr>
          <w:p w14:paraId="2BA37627" w14:textId="77777777" w:rsidR="008F1816" w:rsidRPr="00F537EB" w:rsidRDefault="008F1816" w:rsidP="008F1816">
            <w:pPr>
              <w:pStyle w:val="TAL"/>
              <w:rPr>
                <w:b/>
                <w:bCs/>
                <w:i/>
                <w:iCs/>
              </w:rPr>
            </w:pPr>
            <w:r w:rsidRPr="00F537EB">
              <w:rPr>
                <w:b/>
                <w:bCs/>
                <w:i/>
                <w:iCs/>
              </w:rPr>
              <w:t>autonomous</w:t>
            </w:r>
            <w:del w:id="228" w:author="Ericsson" w:date="2020-04-24T13:50:00Z">
              <w:r w:rsidRPr="00F537EB" w:rsidDel="000A1925">
                <w:rPr>
                  <w:b/>
                  <w:bCs/>
                  <w:i/>
                  <w:iCs/>
                </w:rPr>
                <w:delText>Re</w:delText>
              </w:r>
            </w:del>
            <w:r w:rsidRPr="00F537EB">
              <w:rPr>
                <w:b/>
                <w:bCs/>
                <w:i/>
                <w:iCs/>
              </w:rPr>
              <w:t>Tx</w:t>
            </w:r>
          </w:p>
          <w:p w14:paraId="38F87363" w14:textId="77777777" w:rsidR="008F1816" w:rsidRPr="00F537EB" w:rsidDel="000A1925" w:rsidRDefault="008F1816" w:rsidP="008F1816">
            <w:pPr>
              <w:pStyle w:val="TAL"/>
              <w:rPr>
                <w:del w:id="229" w:author="Ericsson" w:date="2020-04-24T13:50:00Z"/>
              </w:rPr>
            </w:pPr>
            <w:r w:rsidRPr="00F537EB">
              <w:t xml:space="preserve">If this field is present, the Configured Grant configuration is configured with autonomous </w:t>
            </w:r>
            <w:del w:id="230" w:author="Ericsson" w:date="2020-04-24T13:50:00Z">
              <w:r w:rsidRPr="00F537EB" w:rsidDel="000A1925">
                <w:delText>re</w:delText>
              </w:r>
            </w:del>
            <w:r w:rsidRPr="00F537EB">
              <w:t>transmission, see TS 38.321 [3].</w:t>
            </w:r>
          </w:p>
          <w:p w14:paraId="2E6F5FCD" w14:textId="7B8B0664" w:rsidR="008F1816" w:rsidRPr="00F537EB" w:rsidRDefault="008F1816" w:rsidP="00AB77CA">
            <w:pPr>
              <w:pStyle w:val="TAL"/>
            </w:pPr>
            <w:del w:id="231" w:author="Ericsson" w:date="2020-04-24T13:50:00Z">
              <w:r w:rsidRPr="00F537EB" w:rsidDel="000A1925">
                <w:delText xml:space="preserve">    Editor</w:delText>
              </w:r>
              <w:r w:rsidR="00C76602" w:rsidRPr="00F537EB" w:rsidDel="000A1925">
                <w:delText>'</w:delText>
              </w:r>
              <w:r w:rsidRPr="00F537EB" w:rsidDel="000A1925">
                <w:delText xml:space="preserve">s Note: The name </w:delText>
              </w:r>
              <w:r w:rsidRPr="00F537EB" w:rsidDel="000A1925">
                <w:rPr>
                  <w:i/>
                </w:rPr>
                <w:delText>autonomousReTx</w:delText>
              </w:r>
              <w:r w:rsidRPr="00F537EB" w:rsidDel="000A1925">
                <w:rPr>
                  <w:iCs/>
                </w:rPr>
                <w:delText xml:space="preserve"> </w:delText>
              </w:r>
              <w:r w:rsidRPr="00F537EB" w:rsidDel="000A1925">
                <w:delText>needs to be confirmed.</w:delText>
              </w:r>
            </w:del>
          </w:p>
        </w:tc>
      </w:tr>
      <w:tr w:rsidR="001C1BA2" w:rsidRPr="00F537EB" w14:paraId="230A1C34" w14:textId="77777777" w:rsidTr="006D357F">
        <w:tc>
          <w:tcPr>
            <w:tcW w:w="14173" w:type="dxa"/>
            <w:tcBorders>
              <w:top w:val="single" w:sz="4" w:space="0" w:color="auto"/>
              <w:left w:val="single" w:sz="4" w:space="0" w:color="auto"/>
              <w:bottom w:val="single" w:sz="4" w:space="0" w:color="auto"/>
              <w:right w:val="single" w:sz="4" w:space="0" w:color="auto"/>
            </w:tcBorders>
          </w:tcPr>
          <w:p w14:paraId="5CF56565" w14:textId="77777777" w:rsidR="00DE53FB" w:rsidRPr="00F537EB" w:rsidRDefault="00DE53FB" w:rsidP="00DE53FB">
            <w:pPr>
              <w:pStyle w:val="TAL"/>
              <w:rPr>
                <w:b/>
                <w:i/>
              </w:rPr>
            </w:pPr>
            <w:r w:rsidRPr="00F537EB">
              <w:rPr>
                <w:b/>
                <w:i/>
              </w:rPr>
              <w:t>betaOffsetCG-UCI</w:t>
            </w:r>
          </w:p>
          <w:p w14:paraId="2153B316" w14:textId="4D3FC8E1" w:rsidR="00DE53FB" w:rsidRPr="00F537EB" w:rsidRDefault="00DE53FB" w:rsidP="00DE53FB">
            <w:pPr>
              <w:pStyle w:val="TAL"/>
              <w:rPr>
                <w:b/>
                <w:i/>
                <w:szCs w:val="22"/>
              </w:rPr>
            </w:pPr>
            <w:r w:rsidRPr="00F537EB">
              <w:t>Beta offset for CG-UCI in CG-PUSCH, see TS 38.213 [13], clause 9.3</w:t>
            </w:r>
          </w:p>
        </w:tc>
      </w:tr>
      <w:tr w:rsidR="001C1BA2" w:rsidRPr="00F537EB" w14:paraId="5F6052A2" w14:textId="77777777" w:rsidTr="006D357F">
        <w:tc>
          <w:tcPr>
            <w:tcW w:w="14173" w:type="dxa"/>
            <w:tcBorders>
              <w:top w:val="single" w:sz="4" w:space="0" w:color="auto"/>
              <w:left w:val="single" w:sz="4" w:space="0" w:color="auto"/>
              <w:bottom w:val="single" w:sz="4" w:space="0" w:color="auto"/>
              <w:right w:val="single" w:sz="4" w:space="0" w:color="auto"/>
            </w:tcBorders>
          </w:tcPr>
          <w:p w14:paraId="16B5CADB" w14:textId="77777777" w:rsidR="00DE53FB" w:rsidRPr="00F537EB" w:rsidRDefault="00DE53FB" w:rsidP="00DE53FB">
            <w:pPr>
              <w:pStyle w:val="TAL"/>
              <w:rPr>
                <w:b/>
                <w:i/>
              </w:rPr>
            </w:pPr>
            <w:r w:rsidRPr="00F537EB">
              <w:rPr>
                <w:b/>
                <w:i/>
              </w:rPr>
              <w:t>cg-COT-SharingOffset</w:t>
            </w:r>
          </w:p>
          <w:p w14:paraId="593EF596" w14:textId="54739AEB" w:rsidR="00DE53FB" w:rsidRPr="00F537EB" w:rsidRDefault="00DE53FB" w:rsidP="00DE53FB">
            <w:pPr>
              <w:pStyle w:val="TAL"/>
              <w:rPr>
                <w:b/>
                <w:i/>
                <w:szCs w:val="22"/>
              </w:rPr>
            </w:pPr>
            <w:r w:rsidRPr="00F537EB">
              <w:t xml:space="preserve">Indicates the number of symbols from the end of the slot where the COT sharing indication in UCI is enabled. Applicable when </w:t>
            </w:r>
            <w:r w:rsidRPr="00F537EB">
              <w:rPr>
                <w:i/>
                <w:iCs/>
              </w:rPr>
              <w:t>ULtoDL-COT-SharingED-Threshold-r16</w:t>
            </w:r>
            <w:r w:rsidRPr="00F537EB">
              <w:t xml:space="preserve"> is not configured (see 37.213 [48], clause 4.1.3).</w:t>
            </w:r>
          </w:p>
        </w:tc>
      </w:tr>
      <w:tr w:rsidR="001C1BA2" w:rsidRPr="00F537EB" w14:paraId="43D96BD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24E200" w14:textId="77777777" w:rsidR="002C5D28" w:rsidRPr="00F537EB" w:rsidRDefault="002C5D28" w:rsidP="00F43D0B">
            <w:pPr>
              <w:pStyle w:val="TAL"/>
              <w:rPr>
                <w:szCs w:val="22"/>
              </w:rPr>
            </w:pPr>
            <w:r w:rsidRPr="00F537EB">
              <w:rPr>
                <w:b/>
                <w:i/>
                <w:szCs w:val="22"/>
              </w:rPr>
              <w:t>cg-DMRS-Configuration</w:t>
            </w:r>
          </w:p>
          <w:p w14:paraId="46FF1BC7" w14:textId="77777777" w:rsidR="002C5D28" w:rsidRPr="00F537EB" w:rsidRDefault="002C5D28" w:rsidP="00740DA8">
            <w:pPr>
              <w:pStyle w:val="TAL"/>
              <w:rPr>
                <w:szCs w:val="22"/>
              </w:rPr>
            </w:pPr>
            <w:r w:rsidRPr="00F537EB">
              <w:rPr>
                <w:szCs w:val="22"/>
              </w:rPr>
              <w:t>DMRS configuratio</w:t>
            </w:r>
            <w:r w:rsidR="007A2DA2" w:rsidRPr="00F537EB">
              <w:rPr>
                <w:szCs w:val="22"/>
              </w:rPr>
              <w:t>n</w:t>
            </w:r>
            <w:r w:rsidRPr="00F537EB">
              <w:rPr>
                <w:szCs w:val="22"/>
              </w:rPr>
              <w:t xml:space="preserve">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740DA8" w:rsidRPr="00F537EB">
              <w:rPr>
                <w:szCs w:val="22"/>
              </w:rPr>
              <w:t>.3</w:t>
            </w:r>
            <w:r w:rsidRPr="00F537EB">
              <w:rPr>
                <w:szCs w:val="22"/>
              </w:rPr>
              <w:t>).</w:t>
            </w:r>
          </w:p>
        </w:tc>
      </w:tr>
      <w:tr w:rsidR="001C1BA2" w:rsidRPr="00F537EB" w14:paraId="3A07B927" w14:textId="77777777" w:rsidTr="006D357F">
        <w:tc>
          <w:tcPr>
            <w:tcW w:w="14173" w:type="dxa"/>
            <w:tcBorders>
              <w:top w:val="single" w:sz="4" w:space="0" w:color="auto"/>
              <w:left w:val="single" w:sz="4" w:space="0" w:color="auto"/>
              <w:bottom w:val="single" w:sz="4" w:space="0" w:color="auto"/>
              <w:right w:val="single" w:sz="4" w:space="0" w:color="auto"/>
            </w:tcBorders>
          </w:tcPr>
          <w:p w14:paraId="335E2D43" w14:textId="77777777" w:rsidR="00DE53FB" w:rsidRPr="00F537EB" w:rsidRDefault="00DE53FB" w:rsidP="00DE53FB">
            <w:pPr>
              <w:pStyle w:val="TAL"/>
              <w:rPr>
                <w:szCs w:val="22"/>
              </w:rPr>
            </w:pPr>
            <w:r w:rsidRPr="00F537EB">
              <w:rPr>
                <w:rFonts w:cs="Arial"/>
                <w:b/>
                <w:i/>
                <w:szCs w:val="22"/>
              </w:rPr>
              <w:t>cg-minDFIDelay</w:t>
            </w:r>
          </w:p>
          <w:p w14:paraId="58D9E3DF" w14:textId="3EFB3FF4" w:rsidR="00DE53FB" w:rsidRPr="00F537EB" w:rsidRDefault="00DE53FB" w:rsidP="00DE53FB">
            <w:pPr>
              <w:pStyle w:val="TAL"/>
              <w:rPr>
                <w:b/>
                <w:i/>
                <w:szCs w:val="22"/>
              </w:rPr>
            </w:pPr>
            <w:r w:rsidRPr="00F537EB">
              <w:rPr>
                <w:rFonts w:cs="Arial"/>
                <w:szCs w:val="22"/>
              </w:rPr>
              <w:t>Indicates the minimum duration (in unit of symbols) from the ending symbol of the CG-PUSCH to the starting symbol of the DFI carrying HARQ-ACK for that PUSCH. UE assumes HARQ-ACK is valid only for PUSCH transmissions ending before n-cg-DFIDelay-r16, where n is the time corresponding to the beginning of the start symbol of the DFI (see TS 38.213 [13], clause 10.3</w:t>
            </w:r>
            <w:proofErr w:type="gramStart"/>
            <w:r w:rsidRPr="00F537EB">
              <w:rPr>
                <w:rFonts w:cs="Arial"/>
                <w:szCs w:val="22"/>
              </w:rPr>
              <w:t>)..</w:t>
            </w:r>
            <w:proofErr w:type="gramEnd"/>
          </w:p>
        </w:tc>
      </w:tr>
      <w:tr w:rsidR="001C1BA2" w:rsidRPr="00F537EB" w14:paraId="2A0B69AA" w14:textId="77777777" w:rsidTr="006D357F">
        <w:tc>
          <w:tcPr>
            <w:tcW w:w="14173" w:type="dxa"/>
            <w:tcBorders>
              <w:top w:val="single" w:sz="4" w:space="0" w:color="auto"/>
              <w:left w:val="single" w:sz="4" w:space="0" w:color="auto"/>
              <w:bottom w:val="single" w:sz="4" w:space="0" w:color="auto"/>
              <w:right w:val="single" w:sz="4" w:space="0" w:color="auto"/>
            </w:tcBorders>
          </w:tcPr>
          <w:p w14:paraId="47D13A99" w14:textId="77777777" w:rsidR="00DE53FB" w:rsidRPr="00F537EB" w:rsidRDefault="00DE53FB" w:rsidP="00DE53FB">
            <w:pPr>
              <w:pStyle w:val="TAL"/>
              <w:rPr>
                <w:szCs w:val="22"/>
              </w:rPr>
            </w:pPr>
            <w:r w:rsidRPr="00F537EB">
              <w:rPr>
                <w:rFonts w:cs="Arial"/>
                <w:b/>
                <w:i/>
                <w:szCs w:val="22"/>
              </w:rPr>
              <w:t>cg-nrofPUSCH-InSlot</w:t>
            </w:r>
          </w:p>
          <w:p w14:paraId="54039F84" w14:textId="40C1D9F2" w:rsidR="00DE53FB" w:rsidRPr="00F537EB" w:rsidRDefault="00DE53FB" w:rsidP="00DE53FB">
            <w:pPr>
              <w:pStyle w:val="TAL"/>
              <w:rPr>
                <w:b/>
                <w:i/>
                <w:szCs w:val="22"/>
              </w:rPr>
            </w:pPr>
            <w:r w:rsidRPr="00F537EB">
              <w:rPr>
                <w:rFonts w:cs="Arial"/>
                <w:szCs w:val="22"/>
              </w:rPr>
              <w:t>Indicates the number of consecutive PUSCH configured to CG within a slot where the SLIV indicating the first PUSCH and additional PUSCH appended with the same length (see TS 38.214 [19], clause 6.1.2.3).</w:t>
            </w:r>
          </w:p>
        </w:tc>
      </w:tr>
      <w:tr w:rsidR="001C1BA2" w:rsidRPr="00F537EB" w14:paraId="5FA4911F" w14:textId="77777777" w:rsidTr="006D357F">
        <w:tc>
          <w:tcPr>
            <w:tcW w:w="14173" w:type="dxa"/>
            <w:tcBorders>
              <w:top w:val="single" w:sz="4" w:space="0" w:color="auto"/>
              <w:left w:val="single" w:sz="4" w:space="0" w:color="auto"/>
              <w:bottom w:val="single" w:sz="4" w:space="0" w:color="auto"/>
              <w:right w:val="single" w:sz="4" w:space="0" w:color="auto"/>
            </w:tcBorders>
          </w:tcPr>
          <w:p w14:paraId="67D2F500" w14:textId="77777777" w:rsidR="00DE53FB" w:rsidRPr="00F537EB" w:rsidRDefault="00DE53FB" w:rsidP="00DE53FB">
            <w:pPr>
              <w:pStyle w:val="TAL"/>
              <w:rPr>
                <w:szCs w:val="22"/>
              </w:rPr>
            </w:pPr>
            <w:r w:rsidRPr="00F537EB">
              <w:rPr>
                <w:rFonts w:cs="Arial"/>
                <w:b/>
                <w:i/>
                <w:szCs w:val="22"/>
              </w:rPr>
              <w:t>cg-nrofSlots</w:t>
            </w:r>
          </w:p>
          <w:p w14:paraId="53EDAA21" w14:textId="230DE3E8" w:rsidR="00DE53FB" w:rsidRPr="00F537EB" w:rsidRDefault="00DE53FB" w:rsidP="00DE53FB">
            <w:pPr>
              <w:pStyle w:val="TAL"/>
              <w:rPr>
                <w:b/>
                <w:i/>
                <w:szCs w:val="22"/>
              </w:rPr>
            </w:pPr>
            <w:r w:rsidRPr="00F537EB">
              <w:rPr>
                <w:rFonts w:cs="Arial"/>
                <w:szCs w:val="22"/>
              </w:rPr>
              <w:t>Indicates the number of allocated slots in a configured grant periodicity following the time instance of configured grant offset (see TS 38.214 [19], clause 6.1.2.3).</w:t>
            </w:r>
          </w:p>
        </w:tc>
      </w:tr>
      <w:tr w:rsidR="001C1BA2" w:rsidRPr="00F537EB" w14:paraId="1D70292C" w14:textId="77777777" w:rsidTr="006D357F">
        <w:tc>
          <w:tcPr>
            <w:tcW w:w="14173" w:type="dxa"/>
            <w:tcBorders>
              <w:top w:val="single" w:sz="4" w:space="0" w:color="auto"/>
              <w:left w:val="single" w:sz="4" w:space="0" w:color="auto"/>
              <w:bottom w:val="single" w:sz="4" w:space="0" w:color="auto"/>
              <w:right w:val="single" w:sz="4" w:space="0" w:color="auto"/>
            </w:tcBorders>
          </w:tcPr>
          <w:p w14:paraId="66ED0C20" w14:textId="77777777" w:rsidR="00DE53FB" w:rsidRPr="00F537EB" w:rsidRDefault="00DE53FB" w:rsidP="00DE53FB">
            <w:pPr>
              <w:pStyle w:val="TAL"/>
              <w:rPr>
                <w:szCs w:val="22"/>
              </w:rPr>
            </w:pPr>
            <w:r w:rsidRPr="00F537EB">
              <w:rPr>
                <w:rFonts w:cs="Arial"/>
                <w:b/>
                <w:i/>
                <w:szCs w:val="22"/>
              </w:rPr>
              <w:t>cg-RetransmissionTimer</w:t>
            </w:r>
          </w:p>
          <w:p w14:paraId="3DDE8A65" w14:textId="2EF72774" w:rsidR="00DE53FB" w:rsidRPr="00F537EB" w:rsidRDefault="00DE53FB" w:rsidP="00DE53FB">
            <w:pPr>
              <w:pStyle w:val="TAL"/>
              <w:rPr>
                <w:b/>
                <w:i/>
                <w:szCs w:val="22"/>
              </w:rPr>
            </w:pPr>
            <w:r w:rsidRPr="00F537EB">
              <w:rPr>
                <w:rFonts w:cs="Arial"/>
                <w:szCs w:val="22"/>
              </w:rPr>
              <w:t xml:space="preserve">Indicates the initial value of the configured retransmission timer (see TS 38.321 [3]) in multiples of </w:t>
            </w:r>
            <w:r w:rsidRPr="00F537EB">
              <w:rPr>
                <w:rFonts w:cs="Arial"/>
                <w:i/>
                <w:szCs w:val="22"/>
              </w:rPr>
              <w:t>periodicity</w:t>
            </w:r>
            <w:r w:rsidRPr="00F537EB">
              <w:rPr>
                <w:rFonts w:cs="Arial"/>
                <w:szCs w:val="22"/>
              </w:rPr>
              <w:t xml:space="preserve">. The value of </w:t>
            </w:r>
            <w:r w:rsidRPr="00F537EB">
              <w:rPr>
                <w:rFonts w:cs="Arial"/>
                <w:i/>
                <w:szCs w:val="22"/>
              </w:rPr>
              <w:t>cg-RetransmissionTimer</w:t>
            </w:r>
            <w:r w:rsidRPr="00F537EB">
              <w:rPr>
                <w:rFonts w:cs="Arial"/>
                <w:szCs w:val="22"/>
              </w:rPr>
              <w:t xml:space="preserve"> is always less than the value of </w:t>
            </w:r>
            <w:r w:rsidRPr="00F537EB">
              <w:rPr>
                <w:rFonts w:cs="Arial"/>
                <w:i/>
                <w:szCs w:val="22"/>
              </w:rPr>
              <w:t>configuredGrantTimer.</w:t>
            </w:r>
            <w:r w:rsidRPr="00F537EB">
              <w:rPr>
                <w:rFonts w:cs="Arial"/>
                <w:szCs w:val="22"/>
              </w:rPr>
              <w:t xml:space="preserve"> This IE is always configured for configured grants on operation with shared spectrum channel access.</w:t>
            </w:r>
          </w:p>
        </w:tc>
      </w:tr>
      <w:tr w:rsidR="001C1BA2" w:rsidRPr="00F537EB" w14:paraId="1D4BE25A" w14:textId="77777777" w:rsidTr="006D357F">
        <w:tc>
          <w:tcPr>
            <w:tcW w:w="14173" w:type="dxa"/>
            <w:tcBorders>
              <w:top w:val="single" w:sz="4" w:space="0" w:color="auto"/>
              <w:left w:val="single" w:sz="4" w:space="0" w:color="auto"/>
              <w:bottom w:val="single" w:sz="4" w:space="0" w:color="auto"/>
              <w:right w:val="single" w:sz="4" w:space="0" w:color="auto"/>
            </w:tcBorders>
          </w:tcPr>
          <w:p w14:paraId="5AB16255" w14:textId="77777777" w:rsidR="00DE53FB" w:rsidRPr="00F537EB" w:rsidRDefault="00DE53FB" w:rsidP="00DE53FB">
            <w:pPr>
              <w:pStyle w:val="TAL"/>
              <w:rPr>
                <w:szCs w:val="22"/>
              </w:rPr>
            </w:pPr>
            <w:r w:rsidRPr="00F537EB">
              <w:rPr>
                <w:rFonts w:cs="Arial"/>
                <w:b/>
                <w:i/>
                <w:szCs w:val="22"/>
              </w:rPr>
              <w:t>cg-StartingFullBW-InsideCOT</w:t>
            </w:r>
          </w:p>
          <w:p w14:paraId="14B921A1" w14:textId="621644D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inside gNB COT (see TS 38.214 [19], clause 6.1.2.3).</w:t>
            </w:r>
          </w:p>
        </w:tc>
      </w:tr>
      <w:tr w:rsidR="001C1BA2" w:rsidRPr="00F537EB" w14:paraId="2D2A287E" w14:textId="77777777" w:rsidTr="006D357F">
        <w:tc>
          <w:tcPr>
            <w:tcW w:w="14173" w:type="dxa"/>
            <w:tcBorders>
              <w:top w:val="single" w:sz="4" w:space="0" w:color="auto"/>
              <w:left w:val="single" w:sz="4" w:space="0" w:color="auto"/>
              <w:bottom w:val="single" w:sz="4" w:space="0" w:color="auto"/>
              <w:right w:val="single" w:sz="4" w:space="0" w:color="auto"/>
            </w:tcBorders>
          </w:tcPr>
          <w:p w14:paraId="0B5D11BB" w14:textId="77777777" w:rsidR="00DE53FB" w:rsidRPr="00F537EB" w:rsidRDefault="00DE53FB" w:rsidP="00DE53FB">
            <w:pPr>
              <w:pStyle w:val="TAL"/>
              <w:rPr>
                <w:szCs w:val="22"/>
              </w:rPr>
            </w:pPr>
            <w:r w:rsidRPr="00F537EB">
              <w:rPr>
                <w:rFonts w:cs="Arial"/>
                <w:b/>
                <w:i/>
                <w:szCs w:val="22"/>
              </w:rPr>
              <w:t>cg-StartingFullBW-OutsideCOT</w:t>
            </w:r>
          </w:p>
          <w:p w14:paraId="5C57BE3E" w14:textId="0C7DE9EF"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includes all interlaces in the allocated RB set(s) and the CG PUSCH resource is outside gNB COT (see TS 38.214 [19], clause 6.1.2.3).</w:t>
            </w:r>
          </w:p>
        </w:tc>
      </w:tr>
      <w:tr w:rsidR="001C1BA2" w:rsidRPr="00F537EB" w14:paraId="7D9ED378" w14:textId="77777777" w:rsidTr="006D357F">
        <w:tc>
          <w:tcPr>
            <w:tcW w:w="14173" w:type="dxa"/>
            <w:tcBorders>
              <w:top w:val="single" w:sz="4" w:space="0" w:color="auto"/>
              <w:left w:val="single" w:sz="4" w:space="0" w:color="auto"/>
              <w:bottom w:val="single" w:sz="4" w:space="0" w:color="auto"/>
              <w:right w:val="single" w:sz="4" w:space="0" w:color="auto"/>
            </w:tcBorders>
          </w:tcPr>
          <w:p w14:paraId="558435BD" w14:textId="77777777" w:rsidR="00DE53FB" w:rsidRPr="00F537EB" w:rsidRDefault="00DE53FB" w:rsidP="00DE53FB">
            <w:pPr>
              <w:pStyle w:val="TAL"/>
              <w:rPr>
                <w:szCs w:val="22"/>
              </w:rPr>
            </w:pPr>
            <w:r w:rsidRPr="00F537EB">
              <w:rPr>
                <w:rFonts w:cs="Arial"/>
                <w:b/>
                <w:i/>
                <w:szCs w:val="22"/>
              </w:rPr>
              <w:t>cg-StartingPartialBW-InsideCOT</w:t>
            </w:r>
          </w:p>
          <w:p w14:paraId="46531D7B" w14:textId="4C0E6B2D"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inside gNB COT (see TS 38.214 [19], clause 6.1.2.3).</w:t>
            </w:r>
          </w:p>
        </w:tc>
      </w:tr>
      <w:tr w:rsidR="001C1BA2" w:rsidRPr="00F537EB" w14:paraId="444241DC" w14:textId="77777777" w:rsidTr="006D357F">
        <w:tc>
          <w:tcPr>
            <w:tcW w:w="14173" w:type="dxa"/>
            <w:tcBorders>
              <w:top w:val="single" w:sz="4" w:space="0" w:color="auto"/>
              <w:left w:val="single" w:sz="4" w:space="0" w:color="auto"/>
              <w:bottom w:val="single" w:sz="4" w:space="0" w:color="auto"/>
              <w:right w:val="single" w:sz="4" w:space="0" w:color="auto"/>
            </w:tcBorders>
          </w:tcPr>
          <w:p w14:paraId="60327D2E" w14:textId="77777777" w:rsidR="00DE53FB" w:rsidRPr="00F537EB" w:rsidRDefault="00DE53FB" w:rsidP="00DE53FB">
            <w:pPr>
              <w:pStyle w:val="TAL"/>
              <w:rPr>
                <w:szCs w:val="22"/>
              </w:rPr>
            </w:pPr>
            <w:r w:rsidRPr="00F537EB">
              <w:rPr>
                <w:rFonts w:cs="Arial"/>
                <w:b/>
                <w:i/>
                <w:szCs w:val="22"/>
              </w:rPr>
              <w:t>cg-StartingPartialBW-OutsideCOT</w:t>
            </w:r>
          </w:p>
          <w:p w14:paraId="4A76A26E" w14:textId="0BF933C4" w:rsidR="00DE53FB" w:rsidRPr="00F537EB" w:rsidRDefault="00DE53FB" w:rsidP="00DE53FB">
            <w:pPr>
              <w:pStyle w:val="TAL"/>
              <w:rPr>
                <w:b/>
                <w:i/>
                <w:szCs w:val="22"/>
              </w:rPr>
            </w:pPr>
            <w:r w:rsidRPr="00F537EB">
              <w:rPr>
                <w:rFonts w:cs="Arial"/>
                <w:szCs w:val="22"/>
              </w:rPr>
              <w:t>A set of configured grant PUSCH transmission starting offsets which indicates the length of a CP extension of the first symbol that is located before the configured resource when frequency domain resource allocation does not include all interlaces in the allocated RB set(s) and the CG PUSCH resource is outside gNB COT (see TS 38.214 [19], clause 6.1.2.3).</w:t>
            </w:r>
          </w:p>
        </w:tc>
      </w:tr>
      <w:tr w:rsidR="001C1BA2" w:rsidRPr="00F537EB" w14:paraId="525522ED" w14:textId="77777777" w:rsidTr="006D357F">
        <w:tc>
          <w:tcPr>
            <w:tcW w:w="14173" w:type="dxa"/>
            <w:tcBorders>
              <w:top w:val="single" w:sz="4" w:space="0" w:color="auto"/>
              <w:left w:val="single" w:sz="4" w:space="0" w:color="auto"/>
              <w:bottom w:val="single" w:sz="4" w:space="0" w:color="auto"/>
              <w:right w:val="single" w:sz="4" w:space="0" w:color="auto"/>
            </w:tcBorders>
          </w:tcPr>
          <w:p w14:paraId="7243A8D0" w14:textId="77777777" w:rsidR="00DE53FB" w:rsidRPr="00F537EB" w:rsidRDefault="00DE53FB" w:rsidP="00DE53FB">
            <w:pPr>
              <w:pStyle w:val="TAL"/>
              <w:rPr>
                <w:szCs w:val="22"/>
              </w:rPr>
            </w:pPr>
            <w:r w:rsidRPr="00F537EB">
              <w:rPr>
                <w:rFonts w:cs="Arial"/>
                <w:b/>
                <w:i/>
                <w:szCs w:val="22"/>
              </w:rPr>
              <w:t>cg-UCI-Multiplexing</w:t>
            </w:r>
          </w:p>
          <w:p w14:paraId="2237D0E2" w14:textId="28B01FC3" w:rsidR="00DE53FB" w:rsidRPr="00F537EB" w:rsidRDefault="00DE53FB" w:rsidP="00DE53FB">
            <w:pPr>
              <w:pStyle w:val="TAL"/>
              <w:rPr>
                <w:b/>
                <w:i/>
                <w:szCs w:val="22"/>
              </w:rPr>
            </w:pPr>
            <w:r w:rsidRPr="00F537EB">
              <w:rPr>
                <w:rFonts w:cs="Arial"/>
                <w:szCs w:val="22"/>
              </w:rPr>
              <w:t>When configured, in the case of PUCCH overlapping with CG-PUSCH(s) within a PUCCH group, the CG-UCI and HARQ-ACK are jointly encoded (CG-UCI is treated as the same type as a HARQ-ACK). When not configured, In the case of PUCCH overlapping with CG-PUSCH(s) within a PUCCH group and PUCCH carries HARQ ACK feedback, configured grant PUSCH is skipped (see TS 38.214 [19], clause 6.3.2.1.4).</w:t>
            </w:r>
          </w:p>
        </w:tc>
      </w:tr>
      <w:tr w:rsidR="001C1BA2" w:rsidRPr="00F537EB" w14:paraId="046BEBDE" w14:textId="77777777" w:rsidTr="006D357F">
        <w:tc>
          <w:tcPr>
            <w:tcW w:w="14173" w:type="dxa"/>
            <w:tcBorders>
              <w:top w:val="single" w:sz="4" w:space="0" w:color="auto"/>
              <w:left w:val="single" w:sz="4" w:space="0" w:color="auto"/>
              <w:bottom w:val="single" w:sz="4" w:space="0" w:color="auto"/>
              <w:right w:val="single" w:sz="4" w:space="0" w:color="auto"/>
            </w:tcBorders>
          </w:tcPr>
          <w:p w14:paraId="07BF3A69" w14:textId="77777777" w:rsidR="00DE53FB" w:rsidRPr="00F537EB" w:rsidRDefault="00DE53FB" w:rsidP="00DE53FB">
            <w:pPr>
              <w:pStyle w:val="TAL"/>
              <w:rPr>
                <w:b/>
                <w:i/>
              </w:rPr>
            </w:pPr>
            <w:r w:rsidRPr="00F537EB">
              <w:rPr>
                <w:b/>
                <w:i/>
              </w:rPr>
              <w:lastRenderedPageBreak/>
              <w:t>channelAccessPriority</w:t>
            </w:r>
          </w:p>
          <w:p w14:paraId="47578A92" w14:textId="18D98C7C" w:rsidR="00DE53FB" w:rsidRPr="00F537EB" w:rsidRDefault="00DE53FB" w:rsidP="00DE53FB">
            <w:pPr>
              <w:pStyle w:val="TAL"/>
              <w:rPr>
                <w:b/>
                <w:i/>
                <w:szCs w:val="22"/>
              </w:rPr>
            </w:pPr>
            <w:r w:rsidRPr="00F537EB">
              <w:t>Indicates the Channel Access Priority Class that the gNB can assume when sharing the UE initiated COT (see 37.213 [</w:t>
            </w:r>
            <w:r w:rsidR="00772198" w:rsidRPr="00F537EB">
              <w:t>48</w:t>
            </w:r>
            <w:r w:rsidRPr="00F537EB">
              <w:t>], clause 4.1.3).</w:t>
            </w:r>
          </w:p>
        </w:tc>
      </w:tr>
      <w:tr w:rsidR="001C1BA2" w:rsidRPr="00F537EB" w14:paraId="7077A3C5" w14:textId="77777777" w:rsidTr="00C76602">
        <w:tc>
          <w:tcPr>
            <w:tcW w:w="14173" w:type="dxa"/>
            <w:tcBorders>
              <w:top w:val="single" w:sz="4" w:space="0" w:color="auto"/>
              <w:left w:val="single" w:sz="4" w:space="0" w:color="auto"/>
              <w:bottom w:val="single" w:sz="4" w:space="0" w:color="auto"/>
              <w:right w:val="single" w:sz="4" w:space="0" w:color="auto"/>
            </w:tcBorders>
          </w:tcPr>
          <w:p w14:paraId="0D634004" w14:textId="77777777" w:rsidR="008F1816" w:rsidRPr="00F537EB" w:rsidRDefault="008F1816" w:rsidP="00C76602">
            <w:pPr>
              <w:pStyle w:val="TAL"/>
              <w:rPr>
                <w:b/>
                <w:i/>
                <w:szCs w:val="22"/>
              </w:rPr>
            </w:pPr>
            <w:r w:rsidRPr="00F537EB">
              <w:rPr>
                <w:b/>
                <w:i/>
                <w:szCs w:val="22"/>
              </w:rPr>
              <w:t>configuredGrantConfigIndex</w:t>
            </w:r>
          </w:p>
          <w:p w14:paraId="339B8630" w14:textId="77777777" w:rsidR="008F1816" w:rsidRPr="00F537EB" w:rsidRDefault="008F1816" w:rsidP="00C76602">
            <w:pPr>
              <w:pStyle w:val="TAL"/>
              <w:rPr>
                <w:b/>
                <w:i/>
                <w:szCs w:val="22"/>
              </w:rPr>
            </w:pPr>
            <w:r w:rsidRPr="00F537EB">
              <w:rPr>
                <w:szCs w:val="22"/>
              </w:rPr>
              <w:t>Indicates the index of the Configured Grant configurations within the BWP.</w:t>
            </w:r>
          </w:p>
        </w:tc>
      </w:tr>
      <w:tr w:rsidR="001C1BA2" w:rsidRPr="00F537EB" w14:paraId="683D47A9" w14:textId="77777777" w:rsidTr="00C76602">
        <w:tc>
          <w:tcPr>
            <w:tcW w:w="14173" w:type="dxa"/>
            <w:tcBorders>
              <w:top w:val="single" w:sz="4" w:space="0" w:color="auto"/>
              <w:left w:val="single" w:sz="4" w:space="0" w:color="auto"/>
              <w:bottom w:val="single" w:sz="4" w:space="0" w:color="auto"/>
              <w:right w:val="single" w:sz="4" w:space="0" w:color="auto"/>
            </w:tcBorders>
          </w:tcPr>
          <w:p w14:paraId="38D2AF95" w14:textId="77777777" w:rsidR="008F1816" w:rsidRPr="00F537EB" w:rsidRDefault="008F1816" w:rsidP="00C76602">
            <w:pPr>
              <w:pStyle w:val="TAL"/>
              <w:rPr>
                <w:b/>
                <w:i/>
                <w:szCs w:val="22"/>
              </w:rPr>
            </w:pPr>
            <w:r w:rsidRPr="00F537EB">
              <w:rPr>
                <w:b/>
                <w:i/>
                <w:szCs w:val="22"/>
              </w:rPr>
              <w:t>configuredGrantConfigIndexMAC</w:t>
            </w:r>
          </w:p>
          <w:p w14:paraId="05A6BA14" w14:textId="77777777" w:rsidR="008F1816" w:rsidRPr="00F537EB" w:rsidRDefault="008F1816" w:rsidP="00C76602">
            <w:pPr>
              <w:pStyle w:val="TAL"/>
              <w:rPr>
                <w:b/>
                <w:i/>
                <w:szCs w:val="22"/>
              </w:rPr>
            </w:pPr>
            <w:r w:rsidRPr="00F537EB">
              <w:rPr>
                <w:szCs w:val="22"/>
              </w:rPr>
              <w:t>Indicates the index of the Configured Grant configurations within the MAC entity.</w:t>
            </w:r>
          </w:p>
        </w:tc>
      </w:tr>
      <w:tr w:rsidR="001C1BA2" w:rsidRPr="00F537EB" w14:paraId="05D549E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70B3369" w14:textId="77777777" w:rsidR="002C5D28" w:rsidRPr="00F537EB" w:rsidRDefault="002C5D28" w:rsidP="00F43D0B">
            <w:pPr>
              <w:pStyle w:val="TAL"/>
              <w:rPr>
                <w:szCs w:val="22"/>
              </w:rPr>
            </w:pPr>
            <w:r w:rsidRPr="00F537EB">
              <w:rPr>
                <w:b/>
                <w:i/>
                <w:szCs w:val="22"/>
              </w:rPr>
              <w:t>configuredGrantTimer</w:t>
            </w:r>
          </w:p>
          <w:p w14:paraId="53BFF2DF" w14:textId="18C7DA17" w:rsidR="002C5D28" w:rsidRPr="00F537EB" w:rsidRDefault="002C5D28" w:rsidP="00740DA8">
            <w:pPr>
              <w:pStyle w:val="TAL"/>
              <w:rPr>
                <w:szCs w:val="22"/>
              </w:rPr>
            </w:pPr>
            <w:r w:rsidRPr="00F537EB">
              <w:rPr>
                <w:szCs w:val="22"/>
              </w:rPr>
              <w:t>Indicates the initial value of the configured grant timer (see TS 38.321</w:t>
            </w:r>
            <w:r w:rsidR="00740DA8" w:rsidRPr="00F537EB">
              <w:rPr>
                <w:szCs w:val="22"/>
              </w:rPr>
              <w:t xml:space="preserve"> [3]</w:t>
            </w:r>
            <w:r w:rsidRPr="00F537EB">
              <w:rPr>
                <w:szCs w:val="22"/>
              </w:rPr>
              <w:t xml:space="preserve">) in </w:t>
            </w:r>
            <w:r w:rsidR="00FE43CD" w:rsidRPr="00F537EB">
              <w:rPr>
                <w:szCs w:val="22"/>
              </w:rPr>
              <w:t xml:space="preserve">multiples </w:t>
            </w:r>
            <w:r w:rsidRPr="00F537EB">
              <w:rPr>
                <w:szCs w:val="22"/>
              </w:rPr>
              <w:t>of periodicit</w:t>
            </w:r>
            <w:r w:rsidR="00FE43CD" w:rsidRPr="00F537EB">
              <w:rPr>
                <w:szCs w:val="22"/>
              </w:rPr>
              <w:t>y</w:t>
            </w:r>
            <w:r w:rsidRPr="00F537EB">
              <w:rPr>
                <w:szCs w:val="22"/>
              </w:rPr>
              <w:t xml:space="preserve">. </w:t>
            </w:r>
            <w:r w:rsidR="00DE53FB" w:rsidRPr="00F537EB">
              <w:rPr>
                <w:rFonts w:cs="Arial"/>
                <w:szCs w:val="22"/>
              </w:rPr>
              <w:t xml:space="preserve">When </w:t>
            </w:r>
            <w:r w:rsidR="00DE53FB" w:rsidRPr="00F537EB">
              <w:rPr>
                <w:rFonts w:cs="Arial"/>
                <w:i/>
                <w:szCs w:val="22"/>
              </w:rPr>
              <w:t>cg-RetransmissonTimer</w:t>
            </w:r>
            <w:r w:rsidR="00DE53FB" w:rsidRPr="00F537EB">
              <w:rPr>
                <w:rFonts w:cs="Arial"/>
                <w:szCs w:val="22"/>
              </w:rPr>
              <w:t xml:space="preserve"> is configured, if HARQ processes are shared among different configured grants on the same BWP, </w:t>
            </w:r>
            <w:r w:rsidR="00DE53FB" w:rsidRPr="00F537EB">
              <w:rPr>
                <w:rFonts w:cs="Arial"/>
                <w:i/>
                <w:szCs w:val="22"/>
              </w:rPr>
              <w:t xml:space="preserve">configuredGrantTimer </w:t>
            </w:r>
            <w:r w:rsidR="00DE53FB" w:rsidRPr="00F537EB">
              <w:rPr>
                <w:rFonts w:cs="Arial"/>
                <w:szCs w:val="22"/>
              </w:rPr>
              <w:t>is set to the same value for all of configurations on this BWP.</w:t>
            </w:r>
          </w:p>
        </w:tc>
      </w:tr>
      <w:tr w:rsidR="001C1BA2" w:rsidRPr="00F537EB" w14:paraId="7C3C8F0E" w14:textId="77777777" w:rsidTr="006D357F">
        <w:tc>
          <w:tcPr>
            <w:tcW w:w="14173" w:type="dxa"/>
            <w:tcBorders>
              <w:top w:val="single" w:sz="4" w:space="0" w:color="auto"/>
              <w:left w:val="single" w:sz="4" w:space="0" w:color="auto"/>
              <w:bottom w:val="single" w:sz="4" w:space="0" w:color="auto"/>
              <w:right w:val="single" w:sz="4" w:space="0" w:color="auto"/>
            </w:tcBorders>
          </w:tcPr>
          <w:p w14:paraId="6280E42E" w14:textId="77777777" w:rsidR="002C5D28" w:rsidRPr="00F537EB" w:rsidRDefault="002C5D28" w:rsidP="00F43D0B">
            <w:pPr>
              <w:pStyle w:val="TAL"/>
              <w:rPr>
                <w:szCs w:val="22"/>
              </w:rPr>
            </w:pPr>
            <w:r w:rsidRPr="00F537EB">
              <w:rPr>
                <w:b/>
                <w:i/>
                <w:szCs w:val="22"/>
              </w:rPr>
              <w:t>dmrs-SeqInitialization</w:t>
            </w:r>
          </w:p>
          <w:p w14:paraId="05BE9A92" w14:textId="77777777" w:rsidR="002C5D28" w:rsidRPr="00F537EB" w:rsidRDefault="002C5D28" w:rsidP="00F43D0B">
            <w:pPr>
              <w:pStyle w:val="TAL"/>
              <w:rPr>
                <w:szCs w:val="22"/>
              </w:rPr>
            </w:pPr>
            <w:r w:rsidRPr="00F537EB">
              <w:rPr>
                <w:szCs w:val="22"/>
              </w:rPr>
              <w:t xml:space="preserve">The network configures this field if </w:t>
            </w:r>
            <w:r w:rsidRPr="00F537EB">
              <w:rPr>
                <w:i/>
              </w:rPr>
              <w:t>transformPrecoder</w:t>
            </w:r>
            <w:r w:rsidRPr="00F537EB">
              <w:rPr>
                <w:szCs w:val="22"/>
              </w:rPr>
              <w:t xml:space="preserve"> is disabled. Otherwise the field is absent.</w:t>
            </w:r>
          </w:p>
        </w:tc>
      </w:tr>
      <w:tr w:rsidR="001C1BA2" w:rsidRPr="00F537EB" w14:paraId="133AB34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A48F8E2" w14:textId="77777777" w:rsidR="002C5D28" w:rsidRPr="00F537EB" w:rsidRDefault="002C5D28" w:rsidP="00F43D0B">
            <w:pPr>
              <w:pStyle w:val="TAL"/>
              <w:rPr>
                <w:szCs w:val="22"/>
              </w:rPr>
            </w:pPr>
            <w:r w:rsidRPr="00F537EB">
              <w:rPr>
                <w:b/>
                <w:i/>
                <w:szCs w:val="22"/>
              </w:rPr>
              <w:t>frequencyDomainAllocation</w:t>
            </w:r>
          </w:p>
          <w:p w14:paraId="1C80C60D" w14:textId="77777777" w:rsidR="002C5D28" w:rsidRPr="00F537EB" w:rsidRDefault="002C5D28" w:rsidP="00F43D0B">
            <w:pPr>
              <w:pStyle w:val="TAL"/>
              <w:rPr>
                <w:szCs w:val="22"/>
              </w:rPr>
            </w:pPr>
            <w:r w:rsidRPr="00F537EB">
              <w:rPr>
                <w:szCs w:val="22"/>
              </w:rPr>
              <w:t>Indicates the frequency domain resource allocation,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and TS 38.212</w:t>
            </w:r>
            <w:r w:rsidR="00740DA8" w:rsidRPr="00F537EB">
              <w:rPr>
                <w:szCs w:val="22"/>
              </w:rPr>
              <w:t xml:space="preserve"> [17]</w:t>
            </w:r>
            <w:r w:rsidRPr="00F537EB">
              <w:rPr>
                <w:szCs w:val="22"/>
              </w:rPr>
              <w:t xml:space="preserve">, </w:t>
            </w:r>
            <w:r w:rsidR="00F37A41" w:rsidRPr="00F537EB">
              <w:rPr>
                <w:szCs w:val="22"/>
              </w:rPr>
              <w:t>clause</w:t>
            </w:r>
            <w:r w:rsidRPr="00F537EB">
              <w:rPr>
                <w:szCs w:val="22"/>
              </w:rPr>
              <w:t xml:space="preserve"> 7.3.1).</w:t>
            </w:r>
          </w:p>
        </w:tc>
      </w:tr>
      <w:tr w:rsidR="001C1BA2" w:rsidRPr="00F537EB" w14:paraId="5CD8FCB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DFD2487" w14:textId="77777777" w:rsidR="002C5D28" w:rsidRPr="00F537EB" w:rsidRDefault="002C5D28" w:rsidP="00F43D0B">
            <w:pPr>
              <w:pStyle w:val="TAL"/>
              <w:rPr>
                <w:szCs w:val="22"/>
              </w:rPr>
            </w:pPr>
            <w:r w:rsidRPr="00F537EB">
              <w:rPr>
                <w:b/>
                <w:i/>
                <w:szCs w:val="22"/>
              </w:rPr>
              <w:t>frequencyHopping</w:t>
            </w:r>
          </w:p>
          <w:p w14:paraId="036F388C" w14:textId="0DDEDEE9" w:rsidR="002C5D28" w:rsidRPr="00F537EB" w:rsidRDefault="002C5D28" w:rsidP="00F43D0B">
            <w:pPr>
              <w:pStyle w:val="TAL"/>
              <w:rPr>
                <w:szCs w:val="22"/>
              </w:rPr>
            </w:pPr>
            <w:r w:rsidRPr="00F537EB">
              <w:rPr>
                <w:szCs w:val="22"/>
              </w:rPr>
              <w:t xml:space="preserve">The value </w:t>
            </w:r>
            <w:r w:rsidRPr="00F537EB">
              <w:rPr>
                <w:i/>
                <w:szCs w:val="22"/>
              </w:rPr>
              <w:t xml:space="preserve">intraSlot </w:t>
            </w:r>
            <w:r w:rsidR="007A2DA2" w:rsidRPr="00F537EB">
              <w:rPr>
                <w:szCs w:val="22"/>
              </w:rPr>
              <w:t xml:space="preserve">enables </w:t>
            </w:r>
            <w:r w:rsidR="00C76602" w:rsidRPr="00F537EB">
              <w:rPr>
                <w:szCs w:val="22"/>
              </w:rPr>
              <w:t>'</w:t>
            </w:r>
            <w:r w:rsidR="007A2DA2" w:rsidRPr="00F537EB">
              <w:rPr>
                <w:szCs w:val="22"/>
              </w:rPr>
              <w:t>Intra-slot frequency hopping</w:t>
            </w:r>
            <w:r w:rsidR="00C76602" w:rsidRPr="00F537EB">
              <w:rPr>
                <w:szCs w:val="22"/>
              </w:rPr>
              <w:t>'</w:t>
            </w:r>
            <w:r w:rsidRPr="00F537EB">
              <w:rPr>
                <w:szCs w:val="22"/>
              </w:rPr>
              <w:t xml:space="preserve"> and the value </w:t>
            </w:r>
            <w:r w:rsidRPr="00F537EB">
              <w:rPr>
                <w:i/>
                <w:szCs w:val="22"/>
              </w:rPr>
              <w:t xml:space="preserve">interSlot </w:t>
            </w:r>
            <w:r w:rsidR="007A2DA2" w:rsidRPr="00F537EB">
              <w:rPr>
                <w:szCs w:val="22"/>
              </w:rPr>
              <w:t xml:space="preserve">enables </w:t>
            </w:r>
            <w:r w:rsidR="00C76602" w:rsidRPr="00F537EB">
              <w:rPr>
                <w:szCs w:val="22"/>
              </w:rPr>
              <w:t>'</w:t>
            </w:r>
            <w:r w:rsidR="007A2DA2" w:rsidRPr="00F537EB">
              <w:rPr>
                <w:szCs w:val="22"/>
              </w:rPr>
              <w:t>Inter-slot frequency hopping</w:t>
            </w:r>
            <w:r w:rsidR="00C76602" w:rsidRPr="00F537EB">
              <w:rPr>
                <w:szCs w:val="22"/>
              </w:rPr>
              <w:t>'</w:t>
            </w:r>
            <w:r w:rsidRPr="00F537EB">
              <w:rPr>
                <w:szCs w:val="22"/>
              </w:rPr>
              <w:t>. If the field is absent, frequency hopping is not configured.</w:t>
            </w:r>
            <w:r w:rsidR="00130EFC" w:rsidRPr="00F537EB">
              <w:rPr>
                <w:szCs w:val="22"/>
              </w:rPr>
              <w:t xml:space="preserve"> The field </w:t>
            </w:r>
            <w:r w:rsidR="00130EFC" w:rsidRPr="00F537EB">
              <w:rPr>
                <w:i/>
                <w:szCs w:val="22"/>
              </w:rPr>
              <w:t>frequencyHopping</w:t>
            </w:r>
            <w:r w:rsidR="00130EFC" w:rsidRPr="00F537EB">
              <w:rPr>
                <w:szCs w:val="22"/>
              </w:rPr>
              <w:t xml:space="preserve"> refers to configured grant for </w:t>
            </w:r>
            <w:r w:rsidR="00C76602" w:rsidRPr="00F537EB">
              <w:rPr>
                <w:szCs w:val="22"/>
              </w:rPr>
              <w:t>'</w:t>
            </w:r>
            <w:r w:rsidR="00130EFC" w:rsidRPr="00F537EB">
              <w:rPr>
                <w:szCs w:val="22"/>
              </w:rPr>
              <w:t>pusch-RepTypeA</w:t>
            </w:r>
            <w:r w:rsidR="00C76602" w:rsidRPr="00F537EB">
              <w:rPr>
                <w:szCs w:val="22"/>
              </w:rPr>
              <w:t>'</w:t>
            </w:r>
            <w:r w:rsidR="00130EFC" w:rsidRPr="00F537EB">
              <w:rPr>
                <w:szCs w:val="22"/>
              </w:rPr>
              <w:t xml:space="preserve"> (see TS 38.214 [19], clause 6.3.1).</w:t>
            </w:r>
          </w:p>
        </w:tc>
      </w:tr>
      <w:tr w:rsidR="001C1BA2" w:rsidRPr="00F537EB" w14:paraId="4E17715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B64F379" w14:textId="77777777" w:rsidR="002C5D28" w:rsidRPr="00F537EB" w:rsidRDefault="002C5D28" w:rsidP="00F43D0B">
            <w:pPr>
              <w:pStyle w:val="TAL"/>
              <w:rPr>
                <w:szCs w:val="22"/>
              </w:rPr>
            </w:pPr>
            <w:r w:rsidRPr="00F537EB">
              <w:rPr>
                <w:b/>
                <w:i/>
                <w:szCs w:val="22"/>
              </w:rPr>
              <w:t>frequencyHoppingOffset</w:t>
            </w:r>
          </w:p>
          <w:p w14:paraId="3ADD1265" w14:textId="61F80918" w:rsidR="002C5D28" w:rsidRPr="00F537EB" w:rsidRDefault="002C5D28" w:rsidP="00740DA8">
            <w:pPr>
              <w:pStyle w:val="TAL"/>
              <w:rPr>
                <w:szCs w:val="22"/>
              </w:rPr>
            </w:pPr>
            <w:r w:rsidRPr="00F537EB">
              <w:rPr>
                <w:szCs w:val="22"/>
              </w:rPr>
              <w:t>Frequency hopping offset used when frequency hopping is enabled (see TS 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w:t>
            </w:r>
            <w:r w:rsidR="00A90934" w:rsidRPr="00F537EB">
              <w:rPr>
                <w:szCs w:val="22"/>
              </w:rPr>
              <w:t xml:space="preserve"> and clause 6.3</w:t>
            </w:r>
            <w:r w:rsidRPr="00F537EB">
              <w:rPr>
                <w:szCs w:val="22"/>
              </w:rPr>
              <w:t>).</w:t>
            </w:r>
          </w:p>
        </w:tc>
      </w:tr>
      <w:tr w:rsidR="001C1BA2" w:rsidRPr="00F537EB" w14:paraId="2DA9E6C0" w14:textId="77777777" w:rsidTr="006D357F">
        <w:tc>
          <w:tcPr>
            <w:tcW w:w="14173" w:type="dxa"/>
            <w:tcBorders>
              <w:top w:val="single" w:sz="4" w:space="0" w:color="auto"/>
              <w:left w:val="single" w:sz="4" w:space="0" w:color="auto"/>
              <w:bottom w:val="single" w:sz="4" w:space="0" w:color="auto"/>
              <w:right w:val="single" w:sz="4" w:space="0" w:color="auto"/>
            </w:tcBorders>
          </w:tcPr>
          <w:p w14:paraId="21D55804" w14:textId="7BB981B4" w:rsidR="00130EFC" w:rsidRPr="00F537EB" w:rsidRDefault="00130EFC" w:rsidP="00AB77CA">
            <w:pPr>
              <w:pStyle w:val="TAL"/>
              <w:rPr>
                <w:b/>
                <w:bCs/>
                <w:i/>
                <w:iCs/>
                <w:lang w:eastAsia="x-none"/>
              </w:rPr>
            </w:pPr>
            <w:r w:rsidRPr="00F537EB">
              <w:rPr>
                <w:b/>
                <w:bCs/>
                <w:i/>
                <w:iCs/>
                <w:lang w:eastAsia="x-none"/>
              </w:rPr>
              <w:t>frequencyHoppingPUSCH-RepTypeB</w:t>
            </w:r>
          </w:p>
          <w:p w14:paraId="109E5857" w14:textId="2A2DBB4F" w:rsidR="00130EFC" w:rsidRPr="00F537EB" w:rsidRDefault="00130EFC" w:rsidP="00AB77CA">
            <w:pPr>
              <w:pStyle w:val="TAL"/>
            </w:pPr>
            <w:r w:rsidRPr="00F537EB">
              <w:t xml:space="preserve">Indicates the frequency hopping scheme for Type 1 CG when </w:t>
            </w:r>
            <w:r w:rsidRPr="00F537EB">
              <w:rPr>
                <w:i/>
                <w:iCs/>
                <w:lang w:eastAsia="x-none"/>
              </w:rPr>
              <w:t>pusch-RepTypeIndicator</w:t>
            </w:r>
            <w:r w:rsidRPr="00F537EB">
              <w:t xml:space="preserve"> is set to </w:t>
            </w:r>
            <w:r w:rsidR="00C76602" w:rsidRPr="00F537EB">
              <w:t>'</w:t>
            </w:r>
            <w:r w:rsidRPr="00F537EB">
              <w:t>pusch-RepTypeB</w:t>
            </w:r>
            <w:r w:rsidR="00C76602" w:rsidRPr="00F537EB">
              <w:t>'</w:t>
            </w:r>
            <w:r w:rsidRPr="00F537EB">
              <w:t xml:space="preserve"> (see TS 38.214 [19], clause 6.1). The value </w:t>
            </w:r>
            <w:r w:rsidRPr="00F537EB">
              <w:rPr>
                <w:i/>
                <w:iCs/>
                <w:lang w:eastAsia="x-none"/>
              </w:rPr>
              <w:t>interRepetition</w:t>
            </w:r>
            <w:r w:rsidRPr="00F537EB">
              <w:t xml:space="preserve"> enables </w:t>
            </w:r>
            <w:r w:rsidR="00C76602" w:rsidRPr="00F537EB">
              <w:t>'</w:t>
            </w:r>
            <w:r w:rsidRPr="00F537EB">
              <w:t>Inter-repetition frequency hopping</w:t>
            </w:r>
            <w:r w:rsidR="00C76602" w:rsidRPr="00F537EB">
              <w:t>'</w:t>
            </w:r>
            <w:r w:rsidRPr="00F537EB">
              <w:t xml:space="preserve">, and the value </w:t>
            </w:r>
            <w:r w:rsidRPr="00F537EB">
              <w:rPr>
                <w:i/>
                <w:iCs/>
                <w:lang w:eastAsia="x-none"/>
              </w:rPr>
              <w:t>interSlot</w:t>
            </w:r>
            <w:r w:rsidRPr="00F537EB">
              <w:t xml:space="preserve"> enables </w:t>
            </w:r>
            <w:r w:rsidR="00C76602" w:rsidRPr="00F537EB">
              <w:t>'I</w:t>
            </w:r>
            <w:r w:rsidRPr="00F537EB">
              <w:t>nter-slot frequency hopping</w:t>
            </w:r>
            <w:r w:rsidR="00C76602" w:rsidRPr="00F537EB">
              <w:t>'</w:t>
            </w:r>
            <w:r w:rsidRPr="00F537EB">
              <w:t>. If the field is absent, the frequency hopping is not enabled for Type 1 CG.</w:t>
            </w:r>
          </w:p>
          <w:p w14:paraId="25AFAEA4" w14:textId="7E08DE29" w:rsidR="00130EFC" w:rsidRPr="00F537EB" w:rsidRDefault="00130EFC" w:rsidP="00AB77CA">
            <w:pPr>
              <w:pStyle w:val="TAL"/>
            </w:pPr>
            <w:r w:rsidRPr="00F537EB">
              <w:t>Editor</w:t>
            </w:r>
            <w:r w:rsidR="00C76602" w:rsidRPr="00F537EB">
              <w:t>'</w:t>
            </w:r>
            <w:r w:rsidRPr="00F537EB">
              <w:t>s note: FFS on intraRepetition for frequency hopping for PUSCH repetition type B.</w:t>
            </w:r>
          </w:p>
          <w:p w14:paraId="486A3617" w14:textId="6D115C60" w:rsidR="00130EFC" w:rsidRPr="00F537EB" w:rsidRDefault="00130EFC" w:rsidP="00130EFC">
            <w:pPr>
              <w:pStyle w:val="TAL"/>
            </w:pPr>
            <w:r w:rsidRPr="00F537EB">
              <w:t>Editor</w:t>
            </w:r>
            <w:r w:rsidR="00C76602" w:rsidRPr="00F537EB">
              <w:t>'</w:t>
            </w:r>
            <w:r w:rsidRPr="00F537EB">
              <w:t>s note: FFS on CG Type 2 for frequency hopping indication.</w:t>
            </w:r>
          </w:p>
        </w:tc>
      </w:tr>
      <w:tr w:rsidR="001C1BA2" w:rsidRPr="00F537EB" w14:paraId="24E60AA6" w14:textId="77777777" w:rsidTr="006D357F">
        <w:tc>
          <w:tcPr>
            <w:tcW w:w="14173" w:type="dxa"/>
            <w:tcBorders>
              <w:top w:val="single" w:sz="4" w:space="0" w:color="auto"/>
              <w:left w:val="single" w:sz="4" w:space="0" w:color="auto"/>
              <w:bottom w:val="single" w:sz="4" w:space="0" w:color="auto"/>
              <w:right w:val="single" w:sz="4" w:space="0" w:color="auto"/>
            </w:tcBorders>
          </w:tcPr>
          <w:p w14:paraId="171DB90F" w14:textId="77777777" w:rsidR="00DE53FB" w:rsidRPr="00F537EB" w:rsidRDefault="00DE53FB" w:rsidP="00DE53FB">
            <w:pPr>
              <w:pStyle w:val="TAL"/>
              <w:rPr>
                <w:b/>
                <w:i/>
                <w:szCs w:val="22"/>
              </w:rPr>
            </w:pPr>
            <w:r w:rsidRPr="00F537EB">
              <w:rPr>
                <w:b/>
                <w:i/>
                <w:szCs w:val="22"/>
              </w:rPr>
              <w:t>harq-ProcID-Offset</w:t>
            </w:r>
          </w:p>
          <w:p w14:paraId="09F55C63" w14:textId="4A1F08DC" w:rsidR="00DE53FB" w:rsidRPr="00F537EB" w:rsidRDefault="00DE53FB" w:rsidP="00DE53FB">
            <w:pPr>
              <w:pStyle w:val="TAL"/>
              <w:rPr>
                <w:b/>
                <w:i/>
                <w:szCs w:val="22"/>
              </w:rPr>
            </w:pPr>
            <w:r w:rsidRPr="00F537EB">
              <w:t>For operation with shared spectrum channel access, this configures the range of HARQ process IDs which can be used for this configured grant where the UE can select a HARQ process ID within [</w:t>
            </w:r>
            <w:r w:rsidRPr="00F537EB">
              <w:rPr>
                <w:i/>
                <w:iCs/>
              </w:rPr>
              <w:t xml:space="preserve">harq-procID-offset, .., </w:t>
            </w:r>
            <w:r w:rsidRPr="00F537EB">
              <w:t>(</w:t>
            </w:r>
            <w:r w:rsidRPr="00F537EB">
              <w:rPr>
                <w:i/>
                <w:iCs/>
              </w:rPr>
              <w:t>harq-procID-offset + nrofHARQ-Processes</w:t>
            </w:r>
            <w:r w:rsidRPr="00F537EB">
              <w:t xml:space="preserve"> – 1)].</w:t>
            </w:r>
          </w:p>
        </w:tc>
      </w:tr>
      <w:tr w:rsidR="001C1BA2" w:rsidRPr="00F537EB" w14:paraId="345D798D" w14:textId="77777777" w:rsidTr="00C76602">
        <w:tc>
          <w:tcPr>
            <w:tcW w:w="14173" w:type="dxa"/>
            <w:tcBorders>
              <w:top w:val="single" w:sz="4" w:space="0" w:color="auto"/>
              <w:left w:val="single" w:sz="4" w:space="0" w:color="auto"/>
              <w:bottom w:val="single" w:sz="4" w:space="0" w:color="auto"/>
              <w:right w:val="single" w:sz="4" w:space="0" w:color="auto"/>
            </w:tcBorders>
          </w:tcPr>
          <w:p w14:paraId="1F4014E4" w14:textId="38DBF08B" w:rsidR="00936420" w:rsidRPr="00F537EB" w:rsidRDefault="00936420" w:rsidP="00C76602">
            <w:pPr>
              <w:pStyle w:val="TAL"/>
              <w:rPr>
                <w:b/>
                <w:i/>
                <w:szCs w:val="22"/>
              </w:rPr>
            </w:pPr>
            <w:r w:rsidRPr="00F537EB">
              <w:rPr>
                <w:b/>
                <w:i/>
                <w:szCs w:val="22"/>
              </w:rPr>
              <w:t>harq-ProcID-Offset2</w:t>
            </w:r>
          </w:p>
          <w:p w14:paraId="786E23B9" w14:textId="3151389C" w:rsidR="00936420" w:rsidRPr="00F537EB" w:rsidRDefault="00936420" w:rsidP="00C76602">
            <w:pPr>
              <w:pStyle w:val="TAL"/>
              <w:rPr>
                <w:b/>
                <w:i/>
                <w:szCs w:val="22"/>
              </w:rPr>
            </w:pPr>
            <w:r w:rsidRPr="00F537EB">
              <w:t>Indicates the offset used in deriving the HARQ process IDs, see TS 38.321 [3], clause 5.4.1.</w:t>
            </w:r>
          </w:p>
        </w:tc>
      </w:tr>
      <w:tr w:rsidR="001C1BA2" w:rsidRPr="00F537EB" w14:paraId="5A78730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46365AD" w14:textId="77777777" w:rsidR="002C5D28" w:rsidRPr="00F537EB" w:rsidRDefault="002C5D28" w:rsidP="00F43D0B">
            <w:pPr>
              <w:pStyle w:val="TAL"/>
              <w:rPr>
                <w:szCs w:val="22"/>
              </w:rPr>
            </w:pPr>
            <w:r w:rsidRPr="00F537EB">
              <w:rPr>
                <w:b/>
                <w:i/>
                <w:szCs w:val="22"/>
              </w:rPr>
              <w:t>mcs-Table</w:t>
            </w:r>
          </w:p>
          <w:p w14:paraId="24408699" w14:textId="47FD3F15" w:rsidR="002C5D28" w:rsidRPr="00F537EB" w:rsidRDefault="002C5D28" w:rsidP="00F43D0B">
            <w:pPr>
              <w:pStyle w:val="TAL"/>
              <w:rPr>
                <w:szCs w:val="22"/>
              </w:rPr>
            </w:pPr>
            <w:r w:rsidRPr="00F537EB">
              <w:rPr>
                <w:szCs w:val="22"/>
              </w:rPr>
              <w:t xml:space="preserve">Indicates the MCS table the UE shall use for PUSCH without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24BDE03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E1860B" w14:textId="77777777" w:rsidR="002C5D28" w:rsidRPr="00F537EB" w:rsidRDefault="002C5D28" w:rsidP="00F43D0B">
            <w:pPr>
              <w:pStyle w:val="TAL"/>
              <w:rPr>
                <w:szCs w:val="22"/>
              </w:rPr>
            </w:pPr>
            <w:r w:rsidRPr="00F537EB">
              <w:rPr>
                <w:b/>
                <w:i/>
                <w:szCs w:val="22"/>
              </w:rPr>
              <w:t>mcs-TableTransformPrecoder</w:t>
            </w:r>
          </w:p>
          <w:p w14:paraId="3BE03E2C" w14:textId="5969E1DE" w:rsidR="002C5D28" w:rsidRPr="00F537EB" w:rsidRDefault="002C5D28" w:rsidP="00F43D0B">
            <w:pPr>
              <w:pStyle w:val="TAL"/>
              <w:rPr>
                <w:szCs w:val="22"/>
              </w:rPr>
            </w:pPr>
            <w:r w:rsidRPr="00F537EB">
              <w:rPr>
                <w:szCs w:val="22"/>
              </w:rPr>
              <w:t xml:space="preserve">Indicates the MCS table the UE shall use for PUSCH with transform precoding. If the field is absent the UE applies the value </w:t>
            </w:r>
            <w:r w:rsidR="00F27564" w:rsidRPr="00F537EB">
              <w:rPr>
                <w:i/>
                <w:szCs w:val="22"/>
              </w:rPr>
              <w:t>qam</w:t>
            </w:r>
            <w:r w:rsidRPr="00F537EB">
              <w:rPr>
                <w:i/>
                <w:szCs w:val="22"/>
              </w:rPr>
              <w:t>64</w:t>
            </w:r>
            <w:r w:rsidRPr="00F537EB">
              <w:rPr>
                <w:szCs w:val="22"/>
              </w:rPr>
              <w:t>.</w:t>
            </w:r>
          </w:p>
        </w:tc>
      </w:tr>
      <w:tr w:rsidR="001C1BA2" w:rsidRPr="00F537EB" w14:paraId="0F823AD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34FB410" w14:textId="77777777" w:rsidR="002C5D28" w:rsidRPr="00F537EB" w:rsidRDefault="002C5D28" w:rsidP="00F43D0B">
            <w:pPr>
              <w:pStyle w:val="TAL"/>
              <w:rPr>
                <w:szCs w:val="22"/>
              </w:rPr>
            </w:pPr>
            <w:r w:rsidRPr="00F537EB">
              <w:rPr>
                <w:b/>
                <w:i/>
                <w:szCs w:val="22"/>
              </w:rPr>
              <w:t>mcsAndTBS</w:t>
            </w:r>
          </w:p>
          <w:p w14:paraId="43BB9CFC" w14:textId="77777777" w:rsidR="002C5D28" w:rsidRPr="00F537EB" w:rsidRDefault="002C5D28" w:rsidP="00F43D0B">
            <w:pPr>
              <w:pStyle w:val="TAL"/>
              <w:rPr>
                <w:szCs w:val="22"/>
              </w:rPr>
            </w:pPr>
            <w:r w:rsidRPr="00F537EB">
              <w:rPr>
                <w:szCs w:val="22"/>
              </w:rPr>
              <w:t>The modulation order, target code rate and TB size (see TS</w:t>
            </w:r>
            <w:r w:rsidR="00740DA8" w:rsidRPr="00F537EB">
              <w:rPr>
                <w:szCs w:val="22"/>
              </w:rPr>
              <w:t xml:space="preserve"> </w:t>
            </w:r>
            <w:r w:rsidRPr="00F537EB">
              <w:rPr>
                <w:szCs w:val="22"/>
              </w:rPr>
              <w:t>38.214</w:t>
            </w:r>
            <w:r w:rsidR="00740DA8" w:rsidRPr="00F537EB">
              <w:rPr>
                <w:szCs w:val="22"/>
              </w:rPr>
              <w:t xml:space="preserve"> [19]</w:t>
            </w:r>
            <w:r w:rsidRPr="00F537EB">
              <w:rPr>
                <w:szCs w:val="22"/>
              </w:rPr>
              <w:t xml:space="preserve">, </w:t>
            </w:r>
            <w:r w:rsidR="00F37A41" w:rsidRPr="00F537EB">
              <w:rPr>
                <w:szCs w:val="22"/>
              </w:rPr>
              <w:t>clause</w:t>
            </w:r>
            <w:r w:rsidRPr="00F537EB">
              <w:rPr>
                <w:szCs w:val="22"/>
              </w:rPr>
              <w:t xml:space="preserve"> 6.1.2). The NW does not configure the values 28~31 in this version of the specification.</w:t>
            </w:r>
          </w:p>
        </w:tc>
      </w:tr>
      <w:tr w:rsidR="001C1BA2" w:rsidRPr="00F537EB" w14:paraId="0DD23B3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21885BB" w14:textId="77777777" w:rsidR="002C5D28" w:rsidRPr="00F537EB" w:rsidRDefault="002C5D28" w:rsidP="00F43D0B">
            <w:pPr>
              <w:pStyle w:val="TAL"/>
              <w:rPr>
                <w:szCs w:val="22"/>
              </w:rPr>
            </w:pPr>
            <w:r w:rsidRPr="00F537EB">
              <w:rPr>
                <w:b/>
                <w:i/>
                <w:szCs w:val="22"/>
              </w:rPr>
              <w:t>nrofHARQ-Processes</w:t>
            </w:r>
          </w:p>
          <w:p w14:paraId="51CF03D1" w14:textId="77777777" w:rsidR="002C5D28" w:rsidRPr="00F537EB" w:rsidRDefault="002C5D28" w:rsidP="00F43D0B">
            <w:pPr>
              <w:pStyle w:val="TAL"/>
              <w:rPr>
                <w:szCs w:val="22"/>
              </w:rPr>
            </w:pPr>
            <w:r w:rsidRPr="00F537EB">
              <w:rPr>
                <w:szCs w:val="22"/>
              </w:rPr>
              <w:t>The number of HARQ processes configured. It applies for both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5.4.1.</w:t>
            </w:r>
          </w:p>
        </w:tc>
      </w:tr>
      <w:tr w:rsidR="001C1BA2" w:rsidRPr="00F537EB" w14:paraId="49E204F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35D7F0" w14:textId="77777777" w:rsidR="002C5D28" w:rsidRPr="00F537EB" w:rsidRDefault="002C5D28" w:rsidP="00F43D0B">
            <w:pPr>
              <w:pStyle w:val="TAL"/>
              <w:rPr>
                <w:szCs w:val="22"/>
              </w:rPr>
            </w:pPr>
            <w:r w:rsidRPr="00F537EB">
              <w:rPr>
                <w:b/>
                <w:i/>
                <w:szCs w:val="22"/>
              </w:rPr>
              <w:t>p0-PUSCH-Alpha</w:t>
            </w:r>
          </w:p>
          <w:p w14:paraId="0DA9E5D0" w14:textId="77777777" w:rsidR="002C5D28" w:rsidRPr="00F537EB" w:rsidRDefault="002C5D28" w:rsidP="00F43D0B">
            <w:pPr>
              <w:pStyle w:val="TAL"/>
              <w:rPr>
                <w:szCs w:val="22"/>
              </w:rPr>
            </w:pPr>
            <w:r w:rsidRPr="00F537EB">
              <w:rPr>
                <w:szCs w:val="22"/>
              </w:rPr>
              <w:t xml:space="preserve">Index of the </w:t>
            </w:r>
            <w:r w:rsidRPr="00F537EB">
              <w:rPr>
                <w:i/>
              </w:rPr>
              <w:t>P0-PUSCH-AlphaSet</w:t>
            </w:r>
            <w:r w:rsidRPr="00F537EB">
              <w:rPr>
                <w:szCs w:val="22"/>
              </w:rPr>
              <w:t xml:space="preserve"> to be used for this configuration.</w:t>
            </w:r>
          </w:p>
        </w:tc>
      </w:tr>
      <w:tr w:rsidR="001C1BA2" w:rsidRPr="00F537EB" w14:paraId="0CE594F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EE4B471" w14:textId="77777777" w:rsidR="002C5D28" w:rsidRPr="00F537EB" w:rsidRDefault="002C5D28" w:rsidP="00F43D0B">
            <w:pPr>
              <w:pStyle w:val="TAL"/>
              <w:rPr>
                <w:szCs w:val="22"/>
              </w:rPr>
            </w:pPr>
            <w:r w:rsidRPr="00F537EB">
              <w:rPr>
                <w:b/>
                <w:i/>
                <w:szCs w:val="22"/>
              </w:rPr>
              <w:lastRenderedPageBreak/>
              <w:t>periodicity</w:t>
            </w:r>
          </w:p>
          <w:p w14:paraId="26EB4EE9" w14:textId="77777777" w:rsidR="002C5D28" w:rsidRPr="00F537EB" w:rsidRDefault="002C5D28" w:rsidP="00F43D0B">
            <w:pPr>
              <w:pStyle w:val="TAL"/>
              <w:rPr>
                <w:szCs w:val="22"/>
              </w:rPr>
            </w:pPr>
            <w:r w:rsidRPr="00F537EB">
              <w:rPr>
                <w:szCs w:val="22"/>
              </w:rPr>
              <w:t>Periodicity for UL transmission without UL grant for type 1 and type 2 (see TS 38.321</w:t>
            </w:r>
            <w:r w:rsidR="00740DA8" w:rsidRPr="00F537EB">
              <w:rPr>
                <w:szCs w:val="22"/>
              </w:rPr>
              <w:t xml:space="preserve"> [3]</w:t>
            </w:r>
            <w:r w:rsidRPr="00F537EB">
              <w:rPr>
                <w:szCs w:val="22"/>
              </w:rPr>
              <w:t xml:space="preserve">, </w:t>
            </w:r>
            <w:r w:rsidR="00F37A41" w:rsidRPr="00F537EB">
              <w:rPr>
                <w:szCs w:val="22"/>
              </w:rPr>
              <w:t>clause</w:t>
            </w:r>
            <w:r w:rsidRPr="00F537EB">
              <w:rPr>
                <w:szCs w:val="22"/>
              </w:rPr>
              <w:t xml:space="preserve"> 5.8.2).</w:t>
            </w:r>
          </w:p>
          <w:p w14:paraId="2C3EFDDD" w14:textId="77777777" w:rsidR="002C5D28" w:rsidRPr="00F537EB" w:rsidRDefault="002C5D28" w:rsidP="00F43D0B">
            <w:pPr>
              <w:pStyle w:val="TAL"/>
              <w:rPr>
                <w:szCs w:val="22"/>
              </w:rPr>
            </w:pPr>
            <w:r w:rsidRPr="00F537EB">
              <w:rPr>
                <w:szCs w:val="22"/>
              </w:rPr>
              <w:t>The following periodicities are supported depending on the configured subcarrier spacing [symbols]:</w:t>
            </w:r>
          </w:p>
          <w:p w14:paraId="079DCA20" w14:textId="0B27C13F" w:rsidR="00F95F2F" w:rsidRPr="00F537EB" w:rsidRDefault="002C5D28" w:rsidP="00E515A4">
            <w:pPr>
              <w:pStyle w:val="TAL"/>
              <w:tabs>
                <w:tab w:val="left" w:pos="2014"/>
              </w:tabs>
              <w:rPr>
                <w:szCs w:val="22"/>
              </w:rPr>
            </w:pPr>
            <w:r w:rsidRPr="00F537EB">
              <w:rPr>
                <w:szCs w:val="22"/>
              </w:rPr>
              <w:t>15</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320, 640}</w:t>
            </w:r>
          </w:p>
          <w:p w14:paraId="4B5FE200" w14:textId="7A1D3690" w:rsidR="00F95F2F" w:rsidRPr="00F537EB" w:rsidRDefault="002C5D28" w:rsidP="00E515A4">
            <w:pPr>
              <w:pStyle w:val="TAL"/>
              <w:tabs>
                <w:tab w:val="left" w:pos="2014"/>
              </w:tabs>
              <w:rPr>
                <w:szCs w:val="22"/>
              </w:rPr>
            </w:pPr>
            <w:r w:rsidRPr="00F537EB">
              <w:rPr>
                <w:szCs w:val="22"/>
              </w:rPr>
              <w:t>30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640, 1280}</w:t>
            </w:r>
          </w:p>
          <w:p w14:paraId="386DF291" w14:textId="5063AD89"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normal CP</w:t>
            </w:r>
            <w:r w:rsidRPr="00F537EB">
              <w:rPr>
                <w:szCs w:val="22"/>
              </w:rPr>
              <w:tab/>
              <w:t>2, 7, n*14, where n</w:t>
            </w:r>
            <w:proofErr w:type="gramStart"/>
            <w:r w:rsidRPr="00F537EB">
              <w:rPr>
                <w:szCs w:val="22"/>
              </w:rPr>
              <w:t>={</w:t>
            </w:r>
            <w:proofErr w:type="gramEnd"/>
            <w:r w:rsidRPr="00F537EB">
              <w:rPr>
                <w:szCs w:val="22"/>
              </w:rPr>
              <w:t>1, 2, 4, 5, 8, 10, 16, 20, 32, 40, 64, 80, 128, 160, 256, 320, 512, 640, 1280, 2560}</w:t>
            </w:r>
          </w:p>
          <w:p w14:paraId="6CFF72F9" w14:textId="6C2B170E" w:rsidR="00F95F2F" w:rsidRPr="00F537EB" w:rsidRDefault="002C5D28" w:rsidP="00E515A4">
            <w:pPr>
              <w:pStyle w:val="TAL"/>
              <w:tabs>
                <w:tab w:val="left" w:pos="2014"/>
              </w:tabs>
              <w:rPr>
                <w:szCs w:val="22"/>
              </w:rPr>
            </w:pPr>
            <w:r w:rsidRPr="00F537EB">
              <w:rPr>
                <w:szCs w:val="22"/>
              </w:rPr>
              <w:t>60</w:t>
            </w:r>
            <w:r w:rsidR="00692225" w:rsidRPr="00F537EB">
              <w:rPr>
                <w:szCs w:val="22"/>
              </w:rPr>
              <w:t xml:space="preserve"> </w:t>
            </w:r>
            <w:r w:rsidRPr="00F537EB">
              <w:rPr>
                <w:szCs w:val="22"/>
              </w:rPr>
              <w:t>kHz with ECP:</w:t>
            </w:r>
            <w:r w:rsidRPr="00F537EB">
              <w:rPr>
                <w:szCs w:val="22"/>
              </w:rPr>
              <w:tab/>
              <w:t>2, 6, n*12, where n</w:t>
            </w:r>
            <w:proofErr w:type="gramStart"/>
            <w:r w:rsidRPr="00F537EB">
              <w:rPr>
                <w:szCs w:val="22"/>
              </w:rPr>
              <w:t>={</w:t>
            </w:r>
            <w:proofErr w:type="gramEnd"/>
            <w:r w:rsidRPr="00F537EB">
              <w:rPr>
                <w:szCs w:val="22"/>
              </w:rPr>
              <w:t>1, 2, 4, 5, 8, 10, 16, 20, 32, 40, 64, 80, 128, 160, 256, 320, 512, 640, 1280, 2560}</w:t>
            </w:r>
          </w:p>
          <w:p w14:paraId="1EEAB38B" w14:textId="5D7FB783" w:rsidR="00F95F2F" w:rsidRPr="00F537EB" w:rsidRDefault="002C5D28" w:rsidP="00E515A4">
            <w:pPr>
              <w:pStyle w:val="TAL"/>
              <w:tabs>
                <w:tab w:val="left" w:pos="2014"/>
              </w:tabs>
              <w:rPr>
                <w:szCs w:val="22"/>
              </w:rPr>
            </w:pPr>
            <w:r w:rsidRPr="00F537EB">
              <w:rPr>
                <w:szCs w:val="22"/>
              </w:rPr>
              <w:t>120</w:t>
            </w:r>
            <w:r w:rsidR="00692225" w:rsidRPr="00F537EB">
              <w:rPr>
                <w:szCs w:val="22"/>
              </w:rPr>
              <w:t xml:space="preserve"> </w:t>
            </w:r>
            <w:r w:rsidRPr="00F537EB">
              <w:rPr>
                <w:szCs w:val="22"/>
              </w:rPr>
              <w:t>kHz:</w:t>
            </w:r>
            <w:r w:rsidRPr="00F537EB">
              <w:rPr>
                <w:szCs w:val="22"/>
              </w:rPr>
              <w:tab/>
              <w:t>2, 7, n*14, where n</w:t>
            </w:r>
            <w:proofErr w:type="gramStart"/>
            <w:r w:rsidRPr="00F537EB">
              <w:rPr>
                <w:szCs w:val="22"/>
              </w:rPr>
              <w:t>={</w:t>
            </w:r>
            <w:proofErr w:type="gramEnd"/>
            <w:r w:rsidRPr="00F537EB">
              <w:rPr>
                <w:szCs w:val="22"/>
              </w:rPr>
              <w:t>1, 2, 4, 5, 8, 10, 16, 20, 32, 40, 64, 80, 128, 160, 256, 320, 512, 640, 1024, 1280, 2560, 5120}</w:t>
            </w:r>
          </w:p>
          <w:p w14:paraId="2CF6A35B" w14:textId="77777777" w:rsidR="002C5D28" w:rsidRPr="00F537EB" w:rsidRDefault="002C5D28" w:rsidP="00F43D0B">
            <w:pPr>
              <w:pStyle w:val="TAL"/>
              <w:rPr>
                <w:szCs w:val="22"/>
              </w:rPr>
            </w:pPr>
          </w:p>
        </w:tc>
      </w:tr>
      <w:tr w:rsidR="001C1BA2" w:rsidRPr="00F537EB" w14:paraId="37EC8965" w14:textId="77777777" w:rsidTr="00C76602">
        <w:tc>
          <w:tcPr>
            <w:tcW w:w="14173" w:type="dxa"/>
            <w:tcBorders>
              <w:top w:val="single" w:sz="4" w:space="0" w:color="auto"/>
              <w:left w:val="single" w:sz="4" w:space="0" w:color="auto"/>
              <w:bottom w:val="single" w:sz="4" w:space="0" w:color="auto"/>
              <w:right w:val="single" w:sz="4" w:space="0" w:color="auto"/>
            </w:tcBorders>
          </w:tcPr>
          <w:p w14:paraId="2DA55E6A" w14:textId="77777777" w:rsidR="008F1816" w:rsidRPr="00F537EB" w:rsidRDefault="008F1816" w:rsidP="00C76602">
            <w:pPr>
              <w:pStyle w:val="TAL"/>
              <w:rPr>
                <w:b/>
                <w:i/>
                <w:szCs w:val="22"/>
              </w:rPr>
            </w:pPr>
            <w:r w:rsidRPr="00F537EB">
              <w:rPr>
                <w:b/>
                <w:i/>
                <w:szCs w:val="22"/>
              </w:rPr>
              <w:t>periodicityExt</w:t>
            </w:r>
          </w:p>
          <w:p w14:paraId="3C23D6F5" w14:textId="77777777" w:rsidR="008F1816" w:rsidRPr="00F537EB" w:rsidRDefault="008F1816" w:rsidP="00C76602">
            <w:pPr>
              <w:pStyle w:val="TAL"/>
            </w:pPr>
            <w:r w:rsidRPr="00F537EB">
              <w:t xml:space="preserve">This field is used to calculate the periodicity for UL transmission without UL grant for type 1 and type 2 (see TS 38.321 [3], clause 5,8.2). If this field is present, the field </w:t>
            </w:r>
            <w:r w:rsidRPr="00F537EB">
              <w:rPr>
                <w:i/>
              </w:rPr>
              <w:t>periodicity</w:t>
            </w:r>
            <w:r w:rsidRPr="00F537EB">
              <w:t xml:space="preserve"> is ignored. </w:t>
            </w:r>
          </w:p>
          <w:p w14:paraId="45FA55A9" w14:textId="77777777" w:rsidR="008F1816" w:rsidRPr="00F537EB" w:rsidRDefault="008F1816" w:rsidP="00C76602">
            <w:pPr>
              <w:pStyle w:val="TAL"/>
            </w:pPr>
            <w:r w:rsidRPr="00F537EB">
              <w:t>The following periodicites are supported depending on the configured subcarrier spacing [symbols]:</w:t>
            </w:r>
          </w:p>
          <w:p w14:paraId="2FB51A60" w14:textId="77777777" w:rsidR="008F1816" w:rsidRPr="00F537EB" w:rsidRDefault="008F1816"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640.</w:t>
            </w:r>
          </w:p>
          <w:p w14:paraId="51C19084" w14:textId="77777777" w:rsidR="008F1816" w:rsidRPr="00F537EB" w:rsidRDefault="008F1816"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*14, where </w:t>
            </w:r>
            <w:r w:rsidRPr="00F537EB">
              <w:rPr>
                <w:i/>
                <w:szCs w:val="22"/>
              </w:rPr>
              <w:t>periodicityExt</w:t>
            </w:r>
            <w:r w:rsidRPr="00F537EB">
              <w:rPr>
                <w:szCs w:val="22"/>
              </w:rPr>
              <w:t xml:space="preserve"> has a value between 1 and 1280.</w:t>
            </w:r>
          </w:p>
          <w:p w14:paraId="09D20846" w14:textId="77777777" w:rsidR="008F1816" w:rsidRPr="00F537EB" w:rsidRDefault="008F1816"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2560.</w:t>
            </w:r>
          </w:p>
          <w:p w14:paraId="5994239E" w14:textId="77777777" w:rsidR="008F1816" w:rsidRPr="00F537EB" w:rsidRDefault="008F1816"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*12, where</w:t>
            </w:r>
            <w:r w:rsidRPr="00F537EB">
              <w:rPr>
                <w:i/>
                <w:szCs w:val="22"/>
              </w:rPr>
              <w:t xml:space="preserve"> periodicityExt</w:t>
            </w:r>
            <w:r w:rsidRPr="00F537EB">
              <w:rPr>
                <w:szCs w:val="22"/>
              </w:rPr>
              <w:t xml:space="preserve"> has a value between 1 and 2560.</w:t>
            </w:r>
          </w:p>
          <w:p w14:paraId="23275B76" w14:textId="64FD2683" w:rsidR="008F1816" w:rsidRPr="00F537EB" w:rsidRDefault="008F1816"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*14, where</w:t>
            </w:r>
            <w:r w:rsidRPr="00F537EB">
              <w:rPr>
                <w:i/>
                <w:szCs w:val="22"/>
              </w:rPr>
              <w:t xml:space="preserve"> periodicityExt</w:t>
            </w:r>
            <w:r w:rsidRPr="00F537EB">
              <w:rPr>
                <w:szCs w:val="22"/>
              </w:rPr>
              <w:t xml:space="preserve"> has a value between 1 and 5120.</w:t>
            </w:r>
          </w:p>
        </w:tc>
      </w:tr>
      <w:tr w:rsidR="001C1BA2" w:rsidRPr="00F537EB" w14:paraId="5BFDC386" w14:textId="77777777" w:rsidTr="00C76602">
        <w:tc>
          <w:tcPr>
            <w:tcW w:w="14173" w:type="dxa"/>
            <w:tcBorders>
              <w:top w:val="single" w:sz="4" w:space="0" w:color="auto"/>
              <w:left w:val="single" w:sz="4" w:space="0" w:color="auto"/>
              <w:bottom w:val="single" w:sz="4" w:space="0" w:color="auto"/>
              <w:right w:val="single" w:sz="4" w:space="0" w:color="auto"/>
            </w:tcBorders>
          </w:tcPr>
          <w:p w14:paraId="205321E6" w14:textId="77777777" w:rsidR="008F1816" w:rsidRPr="00F537EB" w:rsidRDefault="008F1816" w:rsidP="00C76602">
            <w:pPr>
              <w:pStyle w:val="TAL"/>
              <w:rPr>
                <w:b/>
                <w:i/>
                <w:szCs w:val="22"/>
              </w:rPr>
            </w:pPr>
            <w:r w:rsidRPr="00F537EB">
              <w:rPr>
                <w:b/>
                <w:i/>
                <w:szCs w:val="22"/>
              </w:rPr>
              <w:t>phy-PriorityIndex</w:t>
            </w:r>
          </w:p>
          <w:p w14:paraId="30482D47" w14:textId="77777777" w:rsidR="008F1816" w:rsidRPr="00F537EB" w:rsidRDefault="008F1816" w:rsidP="00C76602">
            <w:pPr>
              <w:pStyle w:val="TAL"/>
            </w:pPr>
            <w:r w:rsidRPr="00F537EB">
              <w:t xml:space="preserve">Indicates the PHY priority of CG PUSCH at least for PHY-layer collision handling. Value </w:t>
            </w:r>
            <w:r w:rsidRPr="00F537EB">
              <w:rPr>
                <w:i/>
              </w:rPr>
              <w:t xml:space="preserve">p0 </w:t>
            </w:r>
            <w:r w:rsidRPr="00F537EB">
              <w:t xml:space="preserve">indicates low priority and value </w:t>
            </w:r>
            <w:r w:rsidRPr="00F537EB">
              <w:rPr>
                <w:i/>
              </w:rPr>
              <w:t xml:space="preserve">p1 </w:t>
            </w:r>
            <w:r w:rsidRPr="00F537EB">
              <w:t>indicates high priority.</w:t>
            </w:r>
          </w:p>
        </w:tc>
      </w:tr>
      <w:tr w:rsidR="001C1BA2" w:rsidRPr="00F537EB" w14:paraId="47AA0B5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E9025A3" w14:textId="77777777" w:rsidR="002C5D28" w:rsidRPr="00F537EB" w:rsidRDefault="002C5D28" w:rsidP="00F43D0B">
            <w:pPr>
              <w:pStyle w:val="TAL"/>
              <w:rPr>
                <w:szCs w:val="22"/>
              </w:rPr>
            </w:pPr>
            <w:r w:rsidRPr="00F537EB">
              <w:rPr>
                <w:b/>
                <w:i/>
                <w:szCs w:val="22"/>
              </w:rPr>
              <w:t>powerControlLoopToUse</w:t>
            </w:r>
          </w:p>
          <w:p w14:paraId="5B00C59D" w14:textId="77777777" w:rsidR="002C5D28" w:rsidRPr="00F537EB" w:rsidRDefault="002C5D28" w:rsidP="00740DA8">
            <w:pPr>
              <w:pStyle w:val="TAL"/>
              <w:rPr>
                <w:szCs w:val="22"/>
              </w:rPr>
            </w:pPr>
            <w:r w:rsidRPr="00F537EB">
              <w:rPr>
                <w:szCs w:val="22"/>
              </w:rPr>
              <w:t>Closed control loop to apply (see TS 38.213</w:t>
            </w:r>
            <w:r w:rsidR="001C5825" w:rsidRPr="00F537EB">
              <w:rPr>
                <w:szCs w:val="22"/>
              </w:rPr>
              <w:t xml:space="preserve"> [13]</w:t>
            </w:r>
            <w:r w:rsidRPr="00F537EB">
              <w:rPr>
                <w:szCs w:val="22"/>
              </w:rPr>
              <w:t xml:space="preserve">, </w:t>
            </w:r>
            <w:r w:rsidR="00F37A41" w:rsidRPr="00F537EB">
              <w:rPr>
                <w:szCs w:val="22"/>
              </w:rPr>
              <w:t>clause</w:t>
            </w:r>
            <w:r w:rsidRPr="00F537EB">
              <w:rPr>
                <w:szCs w:val="22"/>
              </w:rPr>
              <w:t xml:space="preserve"> 7.</w:t>
            </w:r>
            <w:r w:rsidR="001C5825" w:rsidRPr="00F537EB">
              <w:rPr>
                <w:szCs w:val="22"/>
              </w:rPr>
              <w:t>1</w:t>
            </w:r>
            <w:r w:rsidRPr="00F537EB">
              <w:rPr>
                <w:szCs w:val="22"/>
              </w:rPr>
              <w:t>.1).</w:t>
            </w:r>
          </w:p>
        </w:tc>
      </w:tr>
      <w:tr w:rsidR="001C1BA2" w:rsidRPr="00F537EB" w14:paraId="580C5BEF" w14:textId="77777777" w:rsidTr="006D357F">
        <w:tc>
          <w:tcPr>
            <w:tcW w:w="14173" w:type="dxa"/>
            <w:tcBorders>
              <w:top w:val="single" w:sz="4" w:space="0" w:color="auto"/>
              <w:left w:val="single" w:sz="4" w:space="0" w:color="auto"/>
              <w:bottom w:val="single" w:sz="4" w:space="0" w:color="auto"/>
              <w:right w:val="single" w:sz="4" w:space="0" w:color="auto"/>
            </w:tcBorders>
          </w:tcPr>
          <w:p w14:paraId="5A14C0BA" w14:textId="77777777" w:rsidR="00130EFC" w:rsidRPr="00F537EB" w:rsidRDefault="00130EFC" w:rsidP="00AB77CA">
            <w:pPr>
              <w:pStyle w:val="TAL"/>
              <w:rPr>
                <w:b/>
                <w:bCs/>
                <w:i/>
                <w:iCs/>
                <w:lang w:eastAsia="x-none"/>
              </w:rPr>
            </w:pPr>
            <w:r w:rsidRPr="00F537EB">
              <w:rPr>
                <w:b/>
                <w:bCs/>
                <w:i/>
                <w:iCs/>
                <w:lang w:eastAsia="x-none"/>
              </w:rPr>
              <w:t>pusch-RepTypeIndicator</w:t>
            </w:r>
          </w:p>
          <w:p w14:paraId="3E8038B5" w14:textId="7D838FC6" w:rsidR="00130EFC" w:rsidRPr="00F537EB" w:rsidRDefault="00130EFC" w:rsidP="00130EFC">
            <w:pPr>
              <w:pStyle w:val="TAL"/>
              <w:rPr>
                <w:b/>
                <w:i/>
                <w:szCs w:val="22"/>
              </w:rPr>
            </w:pPr>
            <w:r w:rsidRPr="00F537EB">
              <w:rPr>
                <w:szCs w:val="22"/>
              </w:rPr>
              <w:t xml:space="preserve">Indicates whether UE follows the behavior for PUSCH repetition type A or the behavior for PUSCH repetition type B for each Type 1 configured grant configuration. The value </w:t>
            </w:r>
            <w:r w:rsidRPr="00F537EB">
              <w:rPr>
                <w:i/>
                <w:szCs w:val="22"/>
              </w:rPr>
              <w:t xml:space="preserve">pusch-RepTypeA </w:t>
            </w:r>
            <w:r w:rsidRPr="00F537EB">
              <w:rPr>
                <w:szCs w:val="22"/>
              </w:rPr>
              <w:t xml:space="preserve">enables the </w:t>
            </w:r>
            <w:r w:rsidR="00C76602" w:rsidRPr="00F537EB">
              <w:rPr>
                <w:szCs w:val="22"/>
              </w:rPr>
              <w:t>'</w:t>
            </w:r>
            <w:r w:rsidRPr="00F537EB">
              <w:rPr>
                <w:szCs w:val="22"/>
              </w:rPr>
              <w:t>PUSCH repetition type A</w:t>
            </w:r>
            <w:r w:rsidR="00C76602" w:rsidRPr="00F537EB">
              <w:rPr>
                <w:szCs w:val="22"/>
              </w:rPr>
              <w:t>'</w:t>
            </w:r>
            <w:r w:rsidRPr="00F537EB">
              <w:rPr>
                <w:szCs w:val="22"/>
              </w:rPr>
              <w:t xml:space="preserve"> and the value </w:t>
            </w:r>
            <w:r w:rsidRPr="00F537EB">
              <w:rPr>
                <w:i/>
                <w:szCs w:val="22"/>
              </w:rPr>
              <w:t>pusch-RepTypeB</w:t>
            </w:r>
            <w:r w:rsidRPr="00F537EB">
              <w:rPr>
                <w:szCs w:val="22"/>
              </w:rPr>
              <w:t xml:space="preserve"> enables the </w:t>
            </w:r>
            <w:r w:rsidR="00C76602" w:rsidRPr="00F537EB">
              <w:rPr>
                <w:szCs w:val="22"/>
              </w:rPr>
              <w:t>'</w:t>
            </w:r>
            <w:r w:rsidRPr="00F537EB">
              <w:rPr>
                <w:szCs w:val="22"/>
              </w:rPr>
              <w:t>PUSCH repetition type B</w:t>
            </w:r>
            <w:r w:rsidR="00C76602" w:rsidRPr="00F537EB">
              <w:rPr>
                <w:szCs w:val="22"/>
              </w:rPr>
              <w:t>'</w:t>
            </w:r>
            <w:r w:rsidRPr="00F537EB">
              <w:rPr>
                <w:szCs w:val="22"/>
              </w:rPr>
              <w:t xml:space="preserve"> (see TS 38.214 [19], clause 6.1.2.3).</w:t>
            </w:r>
          </w:p>
        </w:tc>
      </w:tr>
      <w:tr w:rsidR="001C1BA2" w:rsidRPr="00F537EB" w14:paraId="3E7079E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1824413" w14:textId="77777777" w:rsidR="00130EFC" w:rsidRPr="00F537EB" w:rsidRDefault="00130EFC" w:rsidP="00130EFC">
            <w:pPr>
              <w:pStyle w:val="TAL"/>
              <w:rPr>
                <w:szCs w:val="22"/>
              </w:rPr>
            </w:pPr>
            <w:r w:rsidRPr="00F537EB">
              <w:rPr>
                <w:b/>
                <w:i/>
                <w:szCs w:val="22"/>
              </w:rPr>
              <w:t>rbg-Size</w:t>
            </w:r>
          </w:p>
          <w:p w14:paraId="5D7A7893" w14:textId="77777777" w:rsidR="00130EFC" w:rsidRPr="00F537EB" w:rsidRDefault="00130EFC" w:rsidP="00130EFC">
            <w:pPr>
              <w:pStyle w:val="TAL"/>
              <w:rPr>
                <w:szCs w:val="22"/>
              </w:rPr>
            </w:pPr>
            <w:r w:rsidRPr="00F537EB">
              <w:rPr>
                <w:szCs w:val="22"/>
              </w:rPr>
              <w:t xml:space="preserve">Selection between configuration 1 and configuration 2 for RBG size for PUSCH. The UE does not apply this field if </w:t>
            </w:r>
            <w:r w:rsidRPr="00F537EB">
              <w:rPr>
                <w:i/>
                <w:szCs w:val="22"/>
              </w:rPr>
              <w:t>resourceAllocation</w:t>
            </w:r>
            <w:r w:rsidRPr="00F537EB">
              <w:rPr>
                <w:szCs w:val="22"/>
              </w:rPr>
              <w:t xml:space="preserve"> is set to </w:t>
            </w:r>
            <w:r w:rsidRPr="00F537EB">
              <w:rPr>
                <w:i/>
                <w:szCs w:val="22"/>
              </w:rPr>
              <w:t>resourceAllocationType1</w:t>
            </w:r>
            <w:r w:rsidRPr="00F537EB">
              <w:rPr>
                <w:szCs w:val="22"/>
              </w:rPr>
              <w:t xml:space="preserve">. Otherwise, the UE applies the value </w:t>
            </w:r>
            <w:r w:rsidRPr="00F537EB">
              <w:rPr>
                <w:i/>
                <w:szCs w:val="22"/>
              </w:rPr>
              <w:t>config1</w:t>
            </w:r>
            <w:r w:rsidRPr="00F537EB">
              <w:rPr>
                <w:szCs w:val="22"/>
              </w:rPr>
              <w:t xml:space="preserve"> when the field is absent. Note: </w:t>
            </w:r>
            <w:r w:rsidRPr="00F537EB">
              <w:rPr>
                <w:i/>
              </w:rPr>
              <w:t>rbg-Size</w:t>
            </w:r>
            <w:r w:rsidRPr="00F537EB">
              <w:rPr>
                <w:szCs w:val="22"/>
              </w:rPr>
              <w:t xml:space="preserve"> is used when the </w:t>
            </w:r>
            <w:r w:rsidRPr="00F537EB">
              <w:rPr>
                <w:i/>
              </w:rPr>
              <w:t>transformPrecoder</w:t>
            </w:r>
            <w:r w:rsidRPr="00F537EB">
              <w:rPr>
                <w:szCs w:val="22"/>
              </w:rPr>
              <w:t xml:space="preserve"> parameter is disabled.</w:t>
            </w:r>
          </w:p>
        </w:tc>
      </w:tr>
      <w:tr w:rsidR="001C1BA2" w:rsidRPr="00F537EB" w14:paraId="60E0DBC9"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01F007" w14:textId="77777777" w:rsidR="00130EFC" w:rsidRPr="00F537EB" w:rsidRDefault="00130EFC" w:rsidP="00130EFC">
            <w:pPr>
              <w:pStyle w:val="TAL"/>
              <w:rPr>
                <w:szCs w:val="22"/>
              </w:rPr>
            </w:pPr>
            <w:r w:rsidRPr="00F537EB">
              <w:rPr>
                <w:b/>
                <w:i/>
                <w:szCs w:val="22"/>
              </w:rPr>
              <w:t>repK-RV</w:t>
            </w:r>
          </w:p>
          <w:p w14:paraId="71623D91" w14:textId="04D493B8" w:rsidR="00130EFC" w:rsidRPr="00F537EB" w:rsidRDefault="00130EFC" w:rsidP="00130EFC">
            <w:pPr>
              <w:pStyle w:val="TAL"/>
              <w:rPr>
                <w:szCs w:val="22"/>
              </w:rPr>
            </w:pPr>
            <w:r w:rsidRPr="00F537EB">
              <w:rPr>
                <w:szCs w:val="22"/>
              </w:rPr>
              <w:t xml:space="preserve">The redundancy version (RV) sequence to use. See TS 38.214 [19], clause 6.1.2. The network configures this field if repetitions are used, i.e., if </w:t>
            </w:r>
            <w:r w:rsidRPr="00F537EB">
              <w:rPr>
                <w:i/>
              </w:rPr>
              <w:t>repK</w:t>
            </w:r>
            <w:r w:rsidRPr="00F537EB">
              <w:rPr>
                <w:szCs w:val="22"/>
              </w:rPr>
              <w:t xml:space="preserve"> is set to </w:t>
            </w:r>
            <w:r w:rsidRPr="00F537EB">
              <w:rPr>
                <w:i/>
              </w:rPr>
              <w:t>n2</w:t>
            </w:r>
            <w:r w:rsidRPr="00F537EB">
              <w:rPr>
                <w:szCs w:val="22"/>
              </w:rPr>
              <w:t xml:space="preserve">, </w:t>
            </w:r>
            <w:r w:rsidRPr="00F537EB">
              <w:rPr>
                <w:i/>
              </w:rPr>
              <w:t>n4</w:t>
            </w:r>
            <w:r w:rsidRPr="00F537EB">
              <w:rPr>
                <w:szCs w:val="22"/>
              </w:rPr>
              <w:t xml:space="preserve"> or </w:t>
            </w:r>
            <w:r w:rsidRPr="00F537EB">
              <w:rPr>
                <w:i/>
              </w:rPr>
              <w:t>n8</w:t>
            </w:r>
            <w:r w:rsidRPr="00F537EB">
              <w:rPr>
                <w:szCs w:val="22"/>
              </w:rPr>
              <w:t>. Otherwise, the field is absent.</w:t>
            </w:r>
          </w:p>
        </w:tc>
      </w:tr>
      <w:tr w:rsidR="001C1BA2" w:rsidRPr="00F537EB" w14:paraId="55210AF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D5C8E74" w14:textId="77777777" w:rsidR="00130EFC" w:rsidRPr="00F537EB" w:rsidRDefault="00130EFC" w:rsidP="00130EFC">
            <w:pPr>
              <w:pStyle w:val="TAL"/>
              <w:rPr>
                <w:szCs w:val="22"/>
              </w:rPr>
            </w:pPr>
            <w:r w:rsidRPr="00F537EB">
              <w:rPr>
                <w:b/>
                <w:i/>
                <w:szCs w:val="22"/>
              </w:rPr>
              <w:t>repK</w:t>
            </w:r>
          </w:p>
          <w:p w14:paraId="52D1C936" w14:textId="77777777" w:rsidR="00130EFC" w:rsidRPr="00F537EB" w:rsidRDefault="00130EFC" w:rsidP="00130EFC">
            <w:pPr>
              <w:pStyle w:val="TAL"/>
              <w:rPr>
                <w:szCs w:val="22"/>
              </w:rPr>
            </w:pPr>
            <w:r w:rsidRPr="00F537EB">
              <w:rPr>
                <w:szCs w:val="22"/>
              </w:rPr>
              <w:t>The number of repetitions of K.</w:t>
            </w:r>
          </w:p>
        </w:tc>
      </w:tr>
      <w:tr w:rsidR="001C1BA2" w:rsidRPr="00F537EB" w14:paraId="667A4B8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FAF54BD" w14:textId="77777777" w:rsidR="00130EFC" w:rsidRPr="00F537EB" w:rsidRDefault="00130EFC" w:rsidP="00130EFC">
            <w:pPr>
              <w:pStyle w:val="TAL"/>
              <w:rPr>
                <w:szCs w:val="22"/>
              </w:rPr>
            </w:pPr>
            <w:r w:rsidRPr="00F537EB">
              <w:rPr>
                <w:b/>
                <w:i/>
                <w:szCs w:val="22"/>
              </w:rPr>
              <w:t>resourceAllocation</w:t>
            </w:r>
          </w:p>
          <w:p w14:paraId="3452C5C8" w14:textId="151B3183" w:rsidR="00130EFC" w:rsidRPr="00F537EB" w:rsidRDefault="00130EFC" w:rsidP="00130EFC">
            <w:pPr>
              <w:pStyle w:val="TAL"/>
              <w:rPr>
                <w:szCs w:val="22"/>
              </w:rPr>
            </w:pPr>
            <w:r w:rsidRPr="00F537EB">
              <w:rPr>
                <w:szCs w:val="22"/>
              </w:rPr>
              <w:t xml:space="preserve">Configuration of resource allocation type 0 and resource allocation type 1. For Type 1 UL data transmission without grant, </w:t>
            </w:r>
            <w:r w:rsidRPr="00F537EB">
              <w:rPr>
                <w:i/>
                <w:szCs w:val="22"/>
              </w:rPr>
              <w:t>resourceAllocation</w:t>
            </w:r>
            <w:r w:rsidRPr="00F537EB">
              <w:rPr>
                <w:szCs w:val="22"/>
              </w:rPr>
              <w:t xml:space="preserve"> should be </w:t>
            </w:r>
            <w:r w:rsidRPr="00F537EB">
              <w:rPr>
                <w:i/>
              </w:rPr>
              <w:t>resourceAllocationType0</w:t>
            </w:r>
            <w:r w:rsidRPr="00F537EB">
              <w:rPr>
                <w:szCs w:val="22"/>
              </w:rPr>
              <w:t xml:space="preserve"> or </w:t>
            </w:r>
            <w:r w:rsidRPr="00F537EB">
              <w:rPr>
                <w:i/>
              </w:rPr>
              <w:t>resourceAllocationType1</w:t>
            </w:r>
            <w:r w:rsidRPr="00F537EB">
              <w:rPr>
                <w:szCs w:val="22"/>
              </w:rPr>
              <w:t>.</w:t>
            </w:r>
          </w:p>
        </w:tc>
      </w:tr>
      <w:tr w:rsidR="001C1BA2" w:rsidRPr="00F537EB" w14:paraId="4A95244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CAFFA31" w14:textId="77777777" w:rsidR="00130EFC" w:rsidRPr="00F537EB" w:rsidRDefault="00130EFC" w:rsidP="00130EFC">
            <w:pPr>
              <w:pStyle w:val="TAL"/>
              <w:rPr>
                <w:szCs w:val="22"/>
              </w:rPr>
            </w:pPr>
            <w:r w:rsidRPr="00F537EB">
              <w:rPr>
                <w:b/>
                <w:i/>
                <w:szCs w:val="22"/>
              </w:rPr>
              <w:t>rrc-ConfiguredUplinkGrant</w:t>
            </w:r>
          </w:p>
          <w:p w14:paraId="061E1195" w14:textId="77A2FBA6" w:rsidR="00130EFC" w:rsidRPr="00F537EB" w:rsidRDefault="00130EFC" w:rsidP="00130EFC">
            <w:pPr>
              <w:pStyle w:val="TAL"/>
              <w:rPr>
                <w:szCs w:val="22"/>
              </w:rPr>
            </w:pPr>
            <w:r w:rsidRPr="00F537EB">
              <w:rPr>
                <w:szCs w:val="22"/>
              </w:rPr>
              <w:t xml:space="preserve">Configuration for </w:t>
            </w:r>
            <w:r w:rsidR="00811345" w:rsidRPr="00F537EB">
              <w:rPr>
                <w:szCs w:val="22"/>
              </w:rPr>
              <w:t>"</w:t>
            </w:r>
            <w:r w:rsidRPr="00F537EB">
              <w:rPr>
                <w:szCs w:val="22"/>
              </w:rPr>
              <w:t>configured grant</w:t>
            </w:r>
            <w:r w:rsidR="00811345" w:rsidRPr="00F537EB">
              <w:rPr>
                <w:szCs w:val="22"/>
              </w:rPr>
              <w:t>"</w:t>
            </w:r>
            <w:r w:rsidRPr="00F537EB">
              <w:rPr>
                <w:szCs w:val="22"/>
              </w:rPr>
              <w:t xml:space="preserve"> transmission with fully RRC-configured UL grant (Type1). If this field is absent the UE uses UL grant configured by DCI addressed to CS-RNTI (Type2). Type 1 configured grant may be configured for UL or SUL, but not for both simultaneously.</w:t>
            </w:r>
          </w:p>
        </w:tc>
      </w:tr>
      <w:tr w:rsidR="001C1BA2" w:rsidRPr="00F537EB" w14:paraId="2CF50E6D" w14:textId="77777777" w:rsidTr="006D357F">
        <w:tc>
          <w:tcPr>
            <w:tcW w:w="14173" w:type="dxa"/>
            <w:tcBorders>
              <w:top w:val="single" w:sz="4" w:space="0" w:color="auto"/>
              <w:left w:val="single" w:sz="4" w:space="0" w:color="auto"/>
              <w:bottom w:val="single" w:sz="4" w:space="0" w:color="auto"/>
              <w:right w:val="single" w:sz="4" w:space="0" w:color="auto"/>
            </w:tcBorders>
          </w:tcPr>
          <w:p w14:paraId="569D4C2C" w14:textId="77777777" w:rsidR="00130EFC" w:rsidRPr="00F537EB" w:rsidRDefault="00130EFC" w:rsidP="00130EFC">
            <w:pPr>
              <w:pStyle w:val="TAL"/>
              <w:rPr>
                <w:szCs w:val="22"/>
              </w:rPr>
            </w:pPr>
            <w:r w:rsidRPr="00F537EB">
              <w:rPr>
                <w:b/>
                <w:i/>
                <w:szCs w:val="22"/>
              </w:rPr>
              <w:t>srs-ResourceIndicator</w:t>
            </w:r>
          </w:p>
          <w:p w14:paraId="6B801D68" w14:textId="77777777" w:rsidR="00130EFC" w:rsidRPr="00F537EB" w:rsidRDefault="00130EFC" w:rsidP="00130EFC">
            <w:pPr>
              <w:pStyle w:val="TAL"/>
              <w:rPr>
                <w:szCs w:val="22"/>
              </w:rPr>
            </w:pPr>
            <w:r w:rsidRPr="00F537EB">
              <w:rPr>
                <w:szCs w:val="22"/>
              </w:rPr>
              <w:t xml:space="preserve">Indicates the SRS resource to be used. </w:t>
            </w:r>
          </w:p>
        </w:tc>
      </w:tr>
      <w:tr w:rsidR="001C1BA2" w:rsidRPr="00F537EB" w14:paraId="631484D8" w14:textId="77777777" w:rsidTr="00C76602">
        <w:tc>
          <w:tcPr>
            <w:tcW w:w="14173" w:type="dxa"/>
            <w:tcBorders>
              <w:top w:val="single" w:sz="4" w:space="0" w:color="auto"/>
              <w:left w:val="single" w:sz="4" w:space="0" w:color="auto"/>
              <w:bottom w:val="single" w:sz="4" w:space="0" w:color="auto"/>
              <w:right w:val="single" w:sz="4" w:space="0" w:color="auto"/>
            </w:tcBorders>
          </w:tcPr>
          <w:p w14:paraId="3658EA33" w14:textId="77777777" w:rsidR="008F1816" w:rsidRPr="00F537EB" w:rsidRDefault="008F1816" w:rsidP="00C76602">
            <w:pPr>
              <w:pStyle w:val="TAL"/>
              <w:rPr>
                <w:b/>
                <w:i/>
                <w:szCs w:val="22"/>
              </w:rPr>
            </w:pPr>
            <w:r w:rsidRPr="00F537EB">
              <w:rPr>
                <w:b/>
                <w:i/>
                <w:szCs w:val="22"/>
              </w:rPr>
              <w:t>startingFromRV0</w:t>
            </w:r>
          </w:p>
          <w:p w14:paraId="0C1D8218" w14:textId="77777777" w:rsidR="008F1816" w:rsidRPr="00F537EB" w:rsidRDefault="008F1816" w:rsidP="00C76602">
            <w:pPr>
              <w:pStyle w:val="TAL"/>
              <w:rPr>
                <w:b/>
                <w:i/>
                <w:szCs w:val="22"/>
              </w:rPr>
            </w:pPr>
            <w:r w:rsidRPr="00F537EB">
              <w:t>This field is used to determine the initial transmission occasion of a transport block for a given RV sequence, see TS 38.214 [19], clause 6.1.2.3.1.</w:t>
            </w:r>
          </w:p>
        </w:tc>
      </w:tr>
      <w:tr w:rsidR="001C1BA2" w:rsidRPr="00F537EB" w14:paraId="148B4D7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3737F3" w14:textId="77777777" w:rsidR="00130EFC" w:rsidRPr="00F537EB" w:rsidRDefault="00130EFC" w:rsidP="00130EFC">
            <w:pPr>
              <w:pStyle w:val="TAL"/>
              <w:rPr>
                <w:szCs w:val="22"/>
              </w:rPr>
            </w:pPr>
            <w:r w:rsidRPr="00F537EB">
              <w:rPr>
                <w:b/>
                <w:i/>
                <w:szCs w:val="22"/>
              </w:rPr>
              <w:lastRenderedPageBreak/>
              <w:t>timeDomainAllocation</w:t>
            </w:r>
          </w:p>
          <w:p w14:paraId="716A42A3" w14:textId="77777777" w:rsidR="00130EFC" w:rsidRPr="00F537EB" w:rsidRDefault="00130EFC" w:rsidP="00130EFC">
            <w:pPr>
              <w:pStyle w:val="TAL"/>
              <w:rPr>
                <w:szCs w:val="22"/>
              </w:rPr>
            </w:pPr>
            <w:r w:rsidRPr="00F537EB">
              <w:rPr>
                <w:szCs w:val="22"/>
              </w:rPr>
              <w:t>Indicates a combination of start symbol and length and PUSCH mapping type, see TS 38.214 [19], clause 6.1.2 and TS 38.212 [17], clause 7.3.1.</w:t>
            </w:r>
          </w:p>
        </w:tc>
      </w:tr>
      <w:tr w:rsidR="001C1BA2" w:rsidRPr="00F537EB" w14:paraId="6004DC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28B25D" w14:textId="77777777" w:rsidR="00130EFC" w:rsidRPr="00F537EB" w:rsidRDefault="00130EFC" w:rsidP="00130EFC">
            <w:pPr>
              <w:pStyle w:val="TAL"/>
              <w:rPr>
                <w:szCs w:val="22"/>
              </w:rPr>
            </w:pPr>
            <w:r w:rsidRPr="00F537EB">
              <w:rPr>
                <w:b/>
                <w:i/>
                <w:szCs w:val="22"/>
              </w:rPr>
              <w:t>timeDomainOffset</w:t>
            </w:r>
          </w:p>
          <w:p w14:paraId="174F8097" w14:textId="577AD342" w:rsidR="00130EFC" w:rsidRPr="00F537EB" w:rsidRDefault="00130EFC" w:rsidP="00130EFC">
            <w:pPr>
              <w:pStyle w:val="TAL"/>
              <w:rPr>
                <w:szCs w:val="22"/>
              </w:rPr>
            </w:pPr>
            <w:r w:rsidRPr="00F537EB">
              <w:rPr>
                <w:szCs w:val="22"/>
              </w:rPr>
              <w:t xml:space="preserve">Offset related to </w:t>
            </w:r>
            <w:r w:rsidR="008F1816" w:rsidRPr="00F537EB">
              <w:rPr>
                <w:szCs w:val="22"/>
              </w:rPr>
              <w:t xml:space="preserve">the reference SFN indicated by </w:t>
            </w:r>
            <w:r w:rsidR="008F1816" w:rsidRPr="00F537EB">
              <w:rPr>
                <w:i/>
                <w:iCs/>
                <w:szCs w:val="22"/>
              </w:rPr>
              <w:t>timeReferenceSFN</w:t>
            </w:r>
            <w:r w:rsidRPr="00F537EB">
              <w:rPr>
                <w:szCs w:val="22"/>
              </w:rPr>
              <w:t>, see TS 38.321 [3], clause 5.8.2.</w:t>
            </w:r>
            <w:r w:rsidR="008F1816" w:rsidRPr="00F537EB">
              <w:rPr>
                <w:szCs w:val="22"/>
              </w:rPr>
              <w:t xml:space="preserve"> </w:t>
            </w:r>
            <w:del w:id="232" w:author="Ericsson" w:date="2020-05-05T14:04:00Z">
              <w:r w:rsidR="008F1816" w:rsidRPr="00F537EB" w:rsidDel="00DF4FC6">
                <w:rPr>
                  <w:szCs w:val="22"/>
                </w:rPr>
                <w:delText xml:space="preserve">If the field </w:delText>
              </w:r>
              <w:r w:rsidR="008F1816" w:rsidRPr="00F537EB" w:rsidDel="00DF4FC6">
                <w:rPr>
                  <w:i/>
                  <w:iCs/>
                  <w:szCs w:val="22"/>
                </w:rPr>
                <w:delText xml:space="preserve">timeReferenceSFN </w:delText>
              </w:r>
              <w:r w:rsidR="008F1816" w:rsidRPr="00F537EB" w:rsidDel="00DF4FC6">
                <w:rPr>
                  <w:szCs w:val="22"/>
                </w:rPr>
                <w:delText>is not present, the reference SFN is 0.</w:delText>
              </w:r>
            </w:del>
          </w:p>
        </w:tc>
      </w:tr>
      <w:tr w:rsidR="001C1BA2" w:rsidRPr="00F537EB" w14:paraId="08AB437D" w14:textId="77777777" w:rsidTr="00C76602">
        <w:tc>
          <w:tcPr>
            <w:tcW w:w="14173" w:type="dxa"/>
            <w:tcBorders>
              <w:top w:val="single" w:sz="4" w:space="0" w:color="auto"/>
              <w:left w:val="single" w:sz="4" w:space="0" w:color="auto"/>
              <w:bottom w:val="single" w:sz="4" w:space="0" w:color="auto"/>
              <w:right w:val="single" w:sz="4" w:space="0" w:color="auto"/>
            </w:tcBorders>
          </w:tcPr>
          <w:p w14:paraId="0265D8F4" w14:textId="77777777" w:rsidR="008F1816" w:rsidRPr="00F537EB" w:rsidRDefault="008F1816" w:rsidP="00C76602">
            <w:pPr>
              <w:keepNext/>
              <w:keepLines/>
              <w:spacing w:after="0"/>
              <w:rPr>
                <w:rFonts w:ascii="Arial" w:eastAsia="MS Mincho" w:hAnsi="Arial"/>
                <w:b/>
                <w:i/>
                <w:sz w:val="18"/>
                <w:szCs w:val="22"/>
              </w:rPr>
            </w:pPr>
            <w:r w:rsidRPr="00F537EB">
              <w:rPr>
                <w:rFonts w:ascii="Arial" w:eastAsia="MS Mincho" w:hAnsi="Arial"/>
                <w:b/>
                <w:i/>
                <w:sz w:val="18"/>
                <w:szCs w:val="22"/>
              </w:rPr>
              <w:t>timeReferenceSFN</w:t>
            </w:r>
          </w:p>
          <w:p w14:paraId="1840CAA8" w14:textId="1E0761D2" w:rsidR="008F1816" w:rsidRPr="00F537EB" w:rsidRDefault="008F1816" w:rsidP="00C76602">
            <w:pPr>
              <w:keepNext/>
              <w:keepLines/>
              <w:spacing w:after="0"/>
              <w:rPr>
                <w:rFonts w:ascii="Arial" w:eastAsia="MS Mincho" w:hAnsi="Arial"/>
              </w:rPr>
            </w:pPr>
            <w:r w:rsidRPr="00F537EB">
              <w:rPr>
                <w:rFonts w:ascii="Arial" w:eastAsia="MS Mincho" w:hAnsi="Arial"/>
                <w:sz w:val="18"/>
                <w:szCs w:val="18"/>
              </w:rPr>
              <w:t xml:space="preserve">Indicates SFN used for determination of the offset of a resource in time domain. The UE uses the closest SFN with the indicated number preceding the reception of the configured grant configuration, see TS 38.321 [3], clause 5.8.2. </w:t>
            </w:r>
            <w:ins w:id="233" w:author="Ericsson" w:date="2020-05-05T14:05:00Z">
              <w:r w:rsidR="00DF4FC6" w:rsidRPr="00F537EB">
                <w:rPr>
                  <w:szCs w:val="22"/>
                </w:rPr>
                <w:t xml:space="preserve">If the field </w:t>
              </w:r>
              <w:proofErr w:type="spellStart"/>
              <w:r w:rsidR="00DF4FC6" w:rsidRPr="00F537EB">
                <w:rPr>
                  <w:i/>
                  <w:iCs/>
                  <w:szCs w:val="22"/>
                </w:rPr>
                <w:t>timeReferenceSFN</w:t>
              </w:r>
              <w:proofErr w:type="spellEnd"/>
              <w:r w:rsidR="00DF4FC6" w:rsidRPr="00F537EB">
                <w:rPr>
                  <w:i/>
                  <w:iCs/>
                  <w:szCs w:val="22"/>
                </w:rPr>
                <w:t xml:space="preserve"> </w:t>
              </w:r>
              <w:r w:rsidR="00DF4FC6" w:rsidRPr="00F537EB">
                <w:rPr>
                  <w:szCs w:val="22"/>
                </w:rPr>
                <w:t>is not present, the reference SFN is 0.</w:t>
              </w:r>
            </w:ins>
          </w:p>
        </w:tc>
      </w:tr>
      <w:tr w:rsidR="001C1BA2" w:rsidRPr="00F537EB" w14:paraId="5E689F2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5890496" w14:textId="77777777" w:rsidR="00130EFC" w:rsidRPr="00F537EB" w:rsidRDefault="00130EFC" w:rsidP="00130EFC">
            <w:pPr>
              <w:pStyle w:val="TAL"/>
              <w:rPr>
                <w:szCs w:val="22"/>
              </w:rPr>
            </w:pPr>
            <w:r w:rsidRPr="00F537EB">
              <w:rPr>
                <w:b/>
                <w:i/>
                <w:szCs w:val="22"/>
              </w:rPr>
              <w:t>transformPrecoder</w:t>
            </w:r>
          </w:p>
          <w:p w14:paraId="6481B0CD" w14:textId="77777777" w:rsidR="00130EFC" w:rsidRPr="00F537EB" w:rsidRDefault="00130EFC" w:rsidP="00130EFC">
            <w:pPr>
              <w:pStyle w:val="TAL"/>
              <w:rPr>
                <w:szCs w:val="22"/>
              </w:rPr>
            </w:pPr>
            <w:r w:rsidRPr="00F537EB">
              <w:rPr>
                <w:szCs w:val="22"/>
              </w:rPr>
              <w:t xml:space="preserve">Enables or disables transform precoding for </w:t>
            </w:r>
            <w:r w:rsidRPr="00F537EB">
              <w:rPr>
                <w:i/>
                <w:szCs w:val="22"/>
              </w:rPr>
              <w:t>type1</w:t>
            </w:r>
            <w:r w:rsidRPr="00F537EB">
              <w:rPr>
                <w:szCs w:val="22"/>
              </w:rPr>
              <w:t xml:space="preserve"> and </w:t>
            </w:r>
            <w:r w:rsidRPr="00F537EB">
              <w:rPr>
                <w:i/>
                <w:szCs w:val="22"/>
              </w:rPr>
              <w:t>type2</w:t>
            </w:r>
            <w:r w:rsidRPr="00F537EB">
              <w:rPr>
                <w:szCs w:val="22"/>
              </w:rPr>
              <w:t xml:space="preserve">. If the field is absent, the UE enables or disables transform precoding in accordance with the field </w:t>
            </w:r>
            <w:r w:rsidRPr="00F537EB">
              <w:rPr>
                <w:i/>
              </w:rPr>
              <w:t>msg3-transformPrecoder</w:t>
            </w:r>
            <w:r w:rsidRPr="00F537EB">
              <w:rPr>
                <w:szCs w:val="22"/>
              </w:rPr>
              <w:t xml:space="preserve"> in </w:t>
            </w:r>
            <w:r w:rsidRPr="00F537EB">
              <w:rPr>
                <w:i/>
              </w:rPr>
              <w:t>RACH-ConfigCommon</w:t>
            </w:r>
            <w:r w:rsidRPr="00F537EB">
              <w:rPr>
                <w:szCs w:val="22"/>
              </w:rPr>
              <w:t>, see TS 38.214 [19], clause 6.1.3.</w:t>
            </w:r>
          </w:p>
        </w:tc>
      </w:tr>
      <w:tr w:rsidR="006E47D2" w:rsidRPr="00F537EB" w14:paraId="71BAE56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AEB6F1" w14:textId="77777777" w:rsidR="00130EFC" w:rsidRPr="00F537EB" w:rsidRDefault="00130EFC" w:rsidP="00130EFC">
            <w:pPr>
              <w:pStyle w:val="TAL"/>
              <w:rPr>
                <w:szCs w:val="22"/>
              </w:rPr>
            </w:pPr>
            <w:r w:rsidRPr="00F537EB">
              <w:rPr>
                <w:b/>
                <w:i/>
                <w:szCs w:val="22"/>
              </w:rPr>
              <w:t>uci-OnPUSCH</w:t>
            </w:r>
          </w:p>
          <w:p w14:paraId="3FAD2D98" w14:textId="77777777" w:rsidR="00130EFC" w:rsidRPr="00F537EB" w:rsidRDefault="00130EFC" w:rsidP="00130EFC">
            <w:pPr>
              <w:pStyle w:val="TAL"/>
              <w:rPr>
                <w:szCs w:val="22"/>
              </w:rPr>
            </w:pPr>
            <w:r w:rsidRPr="00F537EB">
              <w:rPr>
                <w:szCs w:val="22"/>
              </w:rPr>
              <w:t xml:space="preserve">Selection between and configuration of dynamic and semi-static beta-offset. For Type 1 UL data transmission without grant, </w:t>
            </w:r>
            <w:r w:rsidRPr="00F537EB">
              <w:rPr>
                <w:i/>
                <w:szCs w:val="22"/>
              </w:rPr>
              <w:t>uci-OnPUSCH</w:t>
            </w:r>
            <w:r w:rsidRPr="00F537EB">
              <w:rPr>
                <w:szCs w:val="22"/>
              </w:rPr>
              <w:t xml:space="preserve"> should be set to </w:t>
            </w:r>
            <w:r w:rsidRPr="00F537EB">
              <w:rPr>
                <w:i/>
                <w:szCs w:val="22"/>
              </w:rPr>
              <w:t>semiStatic.</w:t>
            </w:r>
          </w:p>
        </w:tc>
      </w:tr>
    </w:tbl>
    <w:p w14:paraId="42708F45" w14:textId="77777777" w:rsidR="00DE53FB" w:rsidRPr="00F537EB" w:rsidRDefault="00DE53FB" w:rsidP="00DE53FB"/>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56D7E229"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7335179D" w14:textId="77777777" w:rsidR="00DE53FB" w:rsidRPr="00F537EB" w:rsidRDefault="00DE53FB" w:rsidP="00C76602">
            <w:pPr>
              <w:pStyle w:val="TAH"/>
              <w:rPr>
                <w:szCs w:val="22"/>
              </w:rPr>
            </w:pPr>
            <w:bookmarkStart w:id="234" w:name="_Hlk32438710"/>
            <w:r w:rsidRPr="00F537EB">
              <w:rPr>
                <w:i/>
                <w:szCs w:val="22"/>
              </w:rPr>
              <w:t xml:space="preserve">CG-COT-Sharing </w:t>
            </w:r>
            <w:bookmarkEnd w:id="234"/>
            <w:r w:rsidRPr="00F537EB">
              <w:rPr>
                <w:szCs w:val="22"/>
              </w:rPr>
              <w:t>field descriptions</w:t>
            </w:r>
          </w:p>
        </w:tc>
      </w:tr>
      <w:tr w:rsidR="001C1BA2" w:rsidRPr="00F537EB" w14:paraId="5EABD25E" w14:textId="77777777" w:rsidTr="00C76602">
        <w:tc>
          <w:tcPr>
            <w:tcW w:w="14281" w:type="dxa"/>
            <w:tcBorders>
              <w:top w:val="single" w:sz="4" w:space="0" w:color="auto"/>
              <w:left w:val="single" w:sz="4" w:space="0" w:color="auto"/>
              <w:bottom w:val="single" w:sz="4" w:space="0" w:color="auto"/>
              <w:right w:val="single" w:sz="4" w:space="0" w:color="auto"/>
            </w:tcBorders>
            <w:hideMark/>
          </w:tcPr>
          <w:p w14:paraId="330C301D" w14:textId="77777777" w:rsidR="00DE53FB" w:rsidRPr="00F537EB" w:rsidRDefault="00DE53FB" w:rsidP="00C76602">
            <w:pPr>
              <w:pStyle w:val="TAL"/>
              <w:rPr>
                <w:szCs w:val="22"/>
              </w:rPr>
            </w:pPr>
            <w:r w:rsidRPr="00F537EB">
              <w:rPr>
                <w:b/>
                <w:i/>
                <w:szCs w:val="22"/>
              </w:rPr>
              <w:t>duration</w:t>
            </w:r>
          </w:p>
          <w:p w14:paraId="759E8D9E" w14:textId="49B76BB4" w:rsidR="00DE53FB" w:rsidRPr="00F537EB" w:rsidRDefault="00DE53FB" w:rsidP="00C76602">
            <w:pPr>
              <w:pStyle w:val="TAL"/>
              <w:rPr>
                <w:szCs w:val="22"/>
              </w:rPr>
            </w:pPr>
            <w:r w:rsidRPr="00F537EB">
              <w:rPr>
                <w:rFonts w:cs="Arial"/>
                <w:szCs w:val="22"/>
              </w:rPr>
              <w:t>Indicates the number of DL transmission slots within UE initiated COT (see 37.213 [48], clause 4.1.3)</w:t>
            </w:r>
            <w:r w:rsidRPr="00F537EB">
              <w:rPr>
                <w:szCs w:val="22"/>
              </w:rPr>
              <w:t>.</w:t>
            </w:r>
          </w:p>
        </w:tc>
      </w:tr>
      <w:tr w:rsidR="00DE53FB" w:rsidRPr="00F537EB" w14:paraId="3868DFC1" w14:textId="77777777" w:rsidTr="00C76602">
        <w:tc>
          <w:tcPr>
            <w:tcW w:w="14281" w:type="dxa"/>
            <w:tcBorders>
              <w:top w:val="single" w:sz="4" w:space="0" w:color="auto"/>
              <w:left w:val="single" w:sz="4" w:space="0" w:color="auto"/>
              <w:bottom w:val="single" w:sz="4" w:space="0" w:color="auto"/>
              <w:right w:val="single" w:sz="4" w:space="0" w:color="auto"/>
            </w:tcBorders>
          </w:tcPr>
          <w:p w14:paraId="00B2569D" w14:textId="77777777" w:rsidR="00DE53FB" w:rsidRPr="00F537EB" w:rsidRDefault="00DE53FB" w:rsidP="00C76602">
            <w:pPr>
              <w:pStyle w:val="TAL"/>
              <w:rPr>
                <w:szCs w:val="22"/>
              </w:rPr>
            </w:pPr>
            <w:r w:rsidRPr="00F537EB">
              <w:rPr>
                <w:b/>
                <w:i/>
                <w:szCs w:val="22"/>
              </w:rPr>
              <w:t>offset</w:t>
            </w:r>
          </w:p>
          <w:p w14:paraId="54B17F2E" w14:textId="42EA5A97" w:rsidR="00DE53FB" w:rsidRPr="00F537EB" w:rsidRDefault="00DE53FB" w:rsidP="00C76602">
            <w:pPr>
              <w:pStyle w:val="TAL"/>
            </w:pPr>
            <w:r w:rsidRPr="00F537EB">
              <w:rPr>
                <w:rFonts w:cs="Arial"/>
                <w:szCs w:val="18"/>
              </w:rPr>
              <w:t>Indicates the number of DL transmission slots from the end of the slot where CG-UCI is detected after which COT sharing can be used (see 37.213 [48], clause 4.1.3</w:t>
            </w:r>
            <w:r w:rsidRPr="00F537EB">
              <w:rPr>
                <w:rFonts w:cs="Arial"/>
                <w:szCs w:val="22"/>
              </w:rPr>
              <w:t>)</w:t>
            </w:r>
            <w:r w:rsidRPr="00F537EB">
              <w:rPr>
                <w:szCs w:val="22"/>
              </w:rPr>
              <w:t>.</w:t>
            </w:r>
          </w:p>
        </w:tc>
      </w:tr>
    </w:tbl>
    <w:p w14:paraId="29FE86D1" w14:textId="13623AE8" w:rsidR="005D376B" w:rsidRPr="00F537EB" w:rsidRDefault="005D376B" w:rsidP="005D376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48CA06D4" w14:textId="77777777" w:rsidTr="00C76602">
        <w:tc>
          <w:tcPr>
            <w:tcW w:w="4027" w:type="dxa"/>
          </w:tcPr>
          <w:p w14:paraId="7D112836" w14:textId="77777777" w:rsidR="00130EFC" w:rsidRPr="00F537EB" w:rsidRDefault="00130EFC" w:rsidP="00AB77CA">
            <w:pPr>
              <w:pStyle w:val="TAH"/>
              <w:rPr>
                <w:b w:val="0"/>
              </w:rPr>
            </w:pPr>
            <w:r w:rsidRPr="00F537EB">
              <w:t>Conditional Presence</w:t>
            </w:r>
          </w:p>
        </w:tc>
        <w:tc>
          <w:tcPr>
            <w:tcW w:w="10146" w:type="dxa"/>
          </w:tcPr>
          <w:p w14:paraId="1640A36B" w14:textId="77777777" w:rsidR="00130EFC" w:rsidRPr="00F537EB" w:rsidRDefault="00130EFC" w:rsidP="00AB77CA">
            <w:pPr>
              <w:pStyle w:val="TAH"/>
              <w:rPr>
                <w:b w:val="0"/>
              </w:rPr>
            </w:pPr>
            <w:r w:rsidRPr="00F537EB">
              <w:t>Explanation</w:t>
            </w:r>
          </w:p>
        </w:tc>
      </w:tr>
      <w:tr w:rsidR="001C1BA2" w:rsidRPr="00F537EB" w14:paraId="04F22CFA" w14:textId="77777777" w:rsidTr="00C76602">
        <w:tc>
          <w:tcPr>
            <w:tcW w:w="4027" w:type="dxa"/>
          </w:tcPr>
          <w:p w14:paraId="6468E744" w14:textId="77777777" w:rsidR="00936420" w:rsidRPr="00F537EB" w:rsidRDefault="00936420" w:rsidP="00C76602">
            <w:pPr>
              <w:pStyle w:val="TAL"/>
              <w:rPr>
                <w:i/>
                <w:szCs w:val="22"/>
              </w:rPr>
            </w:pPr>
            <w:r w:rsidRPr="00F537EB">
              <w:rPr>
                <w:i/>
                <w:szCs w:val="22"/>
              </w:rPr>
              <w:t>LCH-BasedPrioritization</w:t>
            </w:r>
          </w:p>
        </w:tc>
        <w:tc>
          <w:tcPr>
            <w:tcW w:w="10146" w:type="dxa"/>
          </w:tcPr>
          <w:p w14:paraId="277D1743" w14:textId="77777777" w:rsidR="00936420" w:rsidRPr="00F537EB" w:rsidRDefault="00936420" w:rsidP="00C76602">
            <w:pPr>
              <w:pStyle w:val="TAL"/>
              <w:rPr>
                <w:szCs w:val="22"/>
              </w:rPr>
            </w:pPr>
            <w:r w:rsidRPr="00F537EB">
              <w:rPr>
                <w:szCs w:val="22"/>
              </w:rPr>
              <w:t xml:space="preserve">This fiels is optionally present, Need R, if </w:t>
            </w:r>
            <w:r w:rsidRPr="00F537EB">
              <w:rPr>
                <w:i/>
                <w:szCs w:val="22"/>
              </w:rPr>
              <w:t xml:space="preserve">lch-BasedPrioritization </w:t>
            </w:r>
            <w:r w:rsidRPr="00F537EB">
              <w:rPr>
                <w:szCs w:val="22"/>
              </w:rPr>
              <w:t>is configured in the MAC entity. It is absent otherwise.</w:t>
            </w:r>
          </w:p>
        </w:tc>
      </w:tr>
      <w:tr w:rsidR="00BD68B6" w:rsidRPr="00F537EB" w14:paraId="2018F90F" w14:textId="77777777" w:rsidTr="00C76602">
        <w:tc>
          <w:tcPr>
            <w:tcW w:w="4027" w:type="dxa"/>
          </w:tcPr>
          <w:p w14:paraId="0974CD62" w14:textId="77777777" w:rsidR="00130EFC" w:rsidRPr="00F537EB" w:rsidRDefault="00130EFC" w:rsidP="00AB77CA">
            <w:pPr>
              <w:pStyle w:val="TAL"/>
              <w:rPr>
                <w:i/>
                <w:iCs/>
                <w:lang w:eastAsia="x-none"/>
              </w:rPr>
            </w:pPr>
            <w:r w:rsidRPr="00F537EB">
              <w:rPr>
                <w:i/>
                <w:iCs/>
                <w:lang w:eastAsia="x-none"/>
              </w:rPr>
              <w:t>RepTypeB</w:t>
            </w:r>
          </w:p>
        </w:tc>
        <w:tc>
          <w:tcPr>
            <w:tcW w:w="10146" w:type="dxa"/>
          </w:tcPr>
          <w:p w14:paraId="60F7DE53" w14:textId="77777777" w:rsidR="00130EFC" w:rsidRPr="00F537EB" w:rsidRDefault="00130EFC" w:rsidP="00AB77CA">
            <w:pPr>
              <w:pStyle w:val="TAL"/>
            </w:pPr>
            <w:r w:rsidRPr="00F537EB">
              <w:t>The field is optionally present if pusch-RepTypeIndicator is set to pusch-RepTypeB, Need S, and absent otherwise.</w:t>
            </w:r>
          </w:p>
        </w:tc>
      </w:tr>
    </w:tbl>
    <w:p w14:paraId="3A7AA2EF" w14:textId="07693D97" w:rsidR="00130EFC" w:rsidRDefault="00130EFC" w:rsidP="005D376B"/>
    <w:p w14:paraId="27F8A958" w14:textId="77777777" w:rsidR="001D7D8C" w:rsidRDefault="001D7D8C" w:rsidP="001D7D8C">
      <w:pPr>
        <w:pStyle w:val="Heading4"/>
      </w:pPr>
      <w:bookmarkStart w:id="235" w:name="_Toc37067913"/>
      <w:bookmarkStart w:id="236" w:name="_Toc36843624"/>
      <w:bookmarkStart w:id="237" w:name="_Toc36836647"/>
      <w:bookmarkStart w:id="238" w:name="_Toc36757106"/>
      <w:r>
        <w:t>–</w:t>
      </w:r>
      <w:r>
        <w:tab/>
      </w:r>
      <w:proofErr w:type="spellStart"/>
      <w:r>
        <w:rPr>
          <w:i/>
        </w:rPr>
        <w:t>ConfiguredGrantConfigIndex</w:t>
      </w:r>
      <w:bookmarkEnd w:id="235"/>
      <w:bookmarkEnd w:id="236"/>
      <w:bookmarkEnd w:id="237"/>
      <w:bookmarkEnd w:id="238"/>
      <w:proofErr w:type="spellEnd"/>
    </w:p>
    <w:p w14:paraId="098557E2" w14:textId="77777777" w:rsidR="001D7D8C" w:rsidRDefault="001D7D8C" w:rsidP="001D7D8C">
      <w:r>
        <w:t xml:space="preserve">The IE </w:t>
      </w:r>
      <w:proofErr w:type="spellStart"/>
      <w:r>
        <w:rPr>
          <w:i/>
        </w:rPr>
        <w:t>ConfiguredGrantConfigIndex</w:t>
      </w:r>
      <w:proofErr w:type="spellEnd"/>
      <w:r>
        <w:t xml:space="preserve"> is used to indicate the index of one of multiple UL Configured Grant configurations in one BWP.</w:t>
      </w:r>
    </w:p>
    <w:p w14:paraId="5B893472" w14:textId="77777777" w:rsidR="001D7D8C" w:rsidRDefault="001D7D8C" w:rsidP="001D7D8C">
      <w:pPr>
        <w:pStyle w:val="TH"/>
      </w:pPr>
      <w:proofErr w:type="spellStart"/>
      <w:r>
        <w:rPr>
          <w:i/>
        </w:rPr>
        <w:t>ConfiguredGrantConfigIndex</w:t>
      </w:r>
      <w:proofErr w:type="spellEnd"/>
      <w:r>
        <w:t xml:space="preserve"> information element</w:t>
      </w:r>
    </w:p>
    <w:p w14:paraId="39ADCDDC" w14:textId="77777777" w:rsidR="001D7D8C" w:rsidRDefault="001D7D8C" w:rsidP="001D7D8C">
      <w:pPr>
        <w:pStyle w:val="PL"/>
      </w:pPr>
      <w:r>
        <w:t>-- ASN1START</w:t>
      </w:r>
    </w:p>
    <w:p w14:paraId="5BBF3F98" w14:textId="77777777" w:rsidR="001D7D8C" w:rsidRDefault="001D7D8C" w:rsidP="001D7D8C">
      <w:pPr>
        <w:pStyle w:val="PL"/>
      </w:pPr>
      <w:r>
        <w:t>-- TAG-CONFIGUREDGRANTCONFIGINDEX-START</w:t>
      </w:r>
    </w:p>
    <w:p w14:paraId="52F79FC8" w14:textId="77777777" w:rsidR="001D7D8C" w:rsidRDefault="001D7D8C" w:rsidP="001D7D8C">
      <w:pPr>
        <w:pStyle w:val="PL"/>
      </w:pPr>
    </w:p>
    <w:p w14:paraId="00B99546" w14:textId="77777777" w:rsidR="001D7D8C" w:rsidRDefault="001D7D8C" w:rsidP="001D7D8C">
      <w:pPr>
        <w:pStyle w:val="PL"/>
      </w:pPr>
      <w:r>
        <w:t>ConfiguredGrantConfigIndex-r16 ::= INTEGER (0.. maxNrofConfiguredGrantConfig-r16-1)</w:t>
      </w:r>
    </w:p>
    <w:p w14:paraId="6AA05B32" w14:textId="77777777" w:rsidR="001D7D8C" w:rsidRDefault="001D7D8C" w:rsidP="001D7D8C">
      <w:pPr>
        <w:pStyle w:val="PL"/>
      </w:pPr>
    </w:p>
    <w:p w14:paraId="24D772EB" w14:textId="77777777" w:rsidR="001D7D8C" w:rsidRDefault="001D7D8C" w:rsidP="001D7D8C">
      <w:pPr>
        <w:pStyle w:val="PL"/>
      </w:pPr>
      <w:r>
        <w:t>-- TAG-CONFIGUREDGRANTCONFIGINDEX-STOP</w:t>
      </w:r>
    </w:p>
    <w:p w14:paraId="786079EF" w14:textId="77777777" w:rsidR="001D7D8C" w:rsidRDefault="001D7D8C" w:rsidP="001D7D8C">
      <w:pPr>
        <w:pStyle w:val="PL"/>
      </w:pPr>
      <w:r>
        <w:t>-- ASN1STOP</w:t>
      </w:r>
    </w:p>
    <w:p w14:paraId="2832BA7D" w14:textId="77777777" w:rsidR="001D7D8C" w:rsidRDefault="001D7D8C" w:rsidP="001D7D8C"/>
    <w:p w14:paraId="3D292035" w14:textId="77777777" w:rsidR="001D7D8C" w:rsidRDefault="001D7D8C" w:rsidP="001D7D8C">
      <w:pPr>
        <w:pStyle w:val="Heading4"/>
      </w:pPr>
      <w:bookmarkStart w:id="239" w:name="_Toc37067914"/>
      <w:bookmarkStart w:id="240" w:name="_Toc36843625"/>
      <w:bookmarkStart w:id="241" w:name="_Toc36836648"/>
      <w:bookmarkStart w:id="242" w:name="_Toc36757107"/>
      <w:r>
        <w:t>–</w:t>
      </w:r>
      <w:r>
        <w:tab/>
      </w:r>
      <w:proofErr w:type="spellStart"/>
      <w:r>
        <w:rPr>
          <w:i/>
        </w:rPr>
        <w:t>ConfiguredGrantConfigIndexMAC</w:t>
      </w:r>
      <w:bookmarkEnd w:id="239"/>
      <w:bookmarkEnd w:id="240"/>
      <w:bookmarkEnd w:id="241"/>
      <w:bookmarkEnd w:id="242"/>
      <w:proofErr w:type="spellEnd"/>
    </w:p>
    <w:p w14:paraId="6DC56013" w14:textId="77777777" w:rsidR="001D7D8C" w:rsidRDefault="001D7D8C" w:rsidP="001D7D8C">
      <w:r>
        <w:t xml:space="preserve">The IE </w:t>
      </w:r>
      <w:proofErr w:type="spellStart"/>
      <w:r>
        <w:rPr>
          <w:i/>
        </w:rPr>
        <w:t>ConfiguredGrantConfigIndexMAC</w:t>
      </w:r>
      <w:proofErr w:type="spellEnd"/>
      <w:r>
        <w:t xml:space="preserve"> is used to indicate the unique Configured Grant configurations index per MAC entity.</w:t>
      </w:r>
    </w:p>
    <w:p w14:paraId="4803BC67" w14:textId="77777777" w:rsidR="001D7D8C" w:rsidRDefault="001D7D8C" w:rsidP="001D7D8C">
      <w:pPr>
        <w:pStyle w:val="TH"/>
      </w:pPr>
      <w:proofErr w:type="spellStart"/>
      <w:r>
        <w:rPr>
          <w:i/>
        </w:rPr>
        <w:lastRenderedPageBreak/>
        <w:t>ConfiguredGrantConfigIndexMAC</w:t>
      </w:r>
      <w:proofErr w:type="spellEnd"/>
      <w:r>
        <w:t xml:space="preserve"> information element</w:t>
      </w:r>
    </w:p>
    <w:p w14:paraId="525F8CDD" w14:textId="77777777" w:rsidR="001D7D8C" w:rsidRDefault="001D7D8C" w:rsidP="001D7D8C">
      <w:pPr>
        <w:pStyle w:val="PL"/>
      </w:pPr>
      <w:r>
        <w:t>-- ASN1START</w:t>
      </w:r>
    </w:p>
    <w:p w14:paraId="36ABE522" w14:textId="77777777" w:rsidR="001D7D8C" w:rsidRDefault="001D7D8C" w:rsidP="001D7D8C">
      <w:pPr>
        <w:pStyle w:val="PL"/>
      </w:pPr>
      <w:r>
        <w:t>-- TAG-CONFIGUREDGRANTCONFIGINDEXMAC-START</w:t>
      </w:r>
    </w:p>
    <w:p w14:paraId="7B8223F0" w14:textId="77777777" w:rsidR="001D7D8C" w:rsidRDefault="001D7D8C" w:rsidP="001D7D8C">
      <w:pPr>
        <w:pStyle w:val="PL"/>
      </w:pPr>
    </w:p>
    <w:p w14:paraId="4AA99F2E" w14:textId="77777777" w:rsidR="001D7D8C" w:rsidRDefault="001D7D8C" w:rsidP="001D7D8C">
      <w:pPr>
        <w:pStyle w:val="PL"/>
      </w:pPr>
      <w:r>
        <w:t>ConfiguredGrantConfigIndexMAC-r16 ::= INTEGER (0.. maxNrofConfiguredGrantConfigMAC-r16-1)</w:t>
      </w:r>
    </w:p>
    <w:p w14:paraId="684C7E40" w14:textId="77777777" w:rsidR="001D7D8C" w:rsidRDefault="001D7D8C" w:rsidP="001D7D8C">
      <w:pPr>
        <w:pStyle w:val="PL"/>
      </w:pPr>
    </w:p>
    <w:p w14:paraId="59945595" w14:textId="77777777" w:rsidR="001D7D8C" w:rsidRDefault="001D7D8C" w:rsidP="001D7D8C">
      <w:pPr>
        <w:pStyle w:val="PL"/>
      </w:pPr>
      <w:r>
        <w:t>-- TAG-CONFIGUREDGRANTCONFIGINDEXMAC-STOP</w:t>
      </w:r>
    </w:p>
    <w:p w14:paraId="2AA42A65" w14:textId="77777777" w:rsidR="001D7D8C" w:rsidRDefault="001D7D8C" w:rsidP="001D7D8C">
      <w:pPr>
        <w:pStyle w:val="PL"/>
      </w:pPr>
      <w:r>
        <w:t>-- ASN1STOP</w:t>
      </w:r>
    </w:p>
    <w:p w14:paraId="76FB226E" w14:textId="77777777" w:rsidR="001D7D8C" w:rsidRDefault="001D7D8C" w:rsidP="001D7D8C"/>
    <w:p w14:paraId="1B64C994" w14:textId="3B58AA73" w:rsidR="001D7D8C" w:rsidRDefault="001D7D8C" w:rsidP="001D7D8C">
      <w:pPr>
        <w:pStyle w:val="Heading4"/>
      </w:pPr>
      <w:bookmarkStart w:id="243" w:name="_Toc37067915"/>
      <w:bookmarkStart w:id="244" w:name="_Toc36843626"/>
      <w:bookmarkStart w:id="245" w:name="_Toc36836649"/>
      <w:bookmarkStart w:id="246" w:name="_Toc36757108"/>
      <w:r>
        <w:t>–</w:t>
      </w:r>
      <w:r>
        <w:tab/>
      </w:r>
      <w:del w:id="247" w:author="Ericsson" w:date="2020-05-05T10:46:00Z">
        <w:r w:rsidDel="006330EE">
          <w:rPr>
            <w:i/>
          </w:rPr>
          <w:delText>ConfiguredGrantConfigList</w:delText>
        </w:r>
      </w:del>
      <w:bookmarkEnd w:id="243"/>
      <w:bookmarkEnd w:id="244"/>
      <w:bookmarkEnd w:id="245"/>
      <w:bookmarkEnd w:id="246"/>
      <w:proofErr w:type="spellStart"/>
      <w:ins w:id="248" w:author="Ericsson" w:date="2020-05-05T10:46:00Z">
        <w:r w:rsidR="006330EE">
          <w:rPr>
            <w:i/>
          </w:rPr>
          <w:t>ConfiguredGrantConfigMulti</w:t>
        </w:r>
      </w:ins>
      <w:proofErr w:type="spellEnd"/>
    </w:p>
    <w:p w14:paraId="0495F0BC" w14:textId="4ED9C128" w:rsidR="001D7D8C" w:rsidRDefault="001D7D8C" w:rsidP="001D7D8C">
      <w:r>
        <w:t xml:space="preserve">The IE </w:t>
      </w:r>
      <w:del w:id="249" w:author="Ericsson" w:date="2020-05-05T10:46:00Z">
        <w:r w:rsidDel="006330EE">
          <w:rPr>
            <w:i/>
          </w:rPr>
          <w:delText>ConfiguredGrantConfigList</w:delText>
        </w:r>
      </w:del>
      <w:proofErr w:type="spellStart"/>
      <w:ins w:id="250" w:author="Ericsson" w:date="2020-05-05T10:46:00Z">
        <w:r w:rsidR="006330EE">
          <w:rPr>
            <w:i/>
          </w:rPr>
          <w:t>ConfiguredGrantConfigMulti</w:t>
        </w:r>
      </w:ins>
      <w:proofErr w:type="spellEnd"/>
      <w:r>
        <w:t xml:space="preserve"> is used to configure </w:t>
      </w:r>
      <w:del w:id="251" w:author="Ericsson" w:date="2020-05-05T14:21:00Z">
        <w:r w:rsidDel="009A03B9">
          <w:delText xml:space="preserve">multiple </w:delText>
        </w:r>
      </w:del>
      <w:ins w:id="252" w:author="Ericsson" w:date="2020-05-05T14:21:00Z">
        <w:r w:rsidR="009A03B9">
          <w:t>one or more</w:t>
        </w:r>
        <w:r w:rsidR="009A03B9">
          <w:t xml:space="preserve"> </w:t>
        </w:r>
      </w:ins>
      <w:r>
        <w:t>uplink Configured Grant configurations in one BWP.</w:t>
      </w:r>
    </w:p>
    <w:p w14:paraId="07411818" w14:textId="7AF631E3" w:rsidR="001D7D8C" w:rsidRDefault="001D7D8C" w:rsidP="001D7D8C">
      <w:pPr>
        <w:pStyle w:val="TH"/>
      </w:pPr>
      <w:del w:id="253" w:author="Ericsson" w:date="2020-05-05T10:46:00Z">
        <w:r w:rsidDel="006330EE">
          <w:rPr>
            <w:i/>
          </w:rPr>
          <w:delText>ConfiguredGrantConfigList</w:delText>
        </w:r>
      </w:del>
      <w:proofErr w:type="spellStart"/>
      <w:ins w:id="254" w:author="Ericsson" w:date="2020-05-05T10:46:00Z">
        <w:r w:rsidR="006330EE">
          <w:rPr>
            <w:i/>
          </w:rPr>
          <w:t>ConfiguredGrantConfigMulti</w:t>
        </w:r>
      </w:ins>
      <w:proofErr w:type="spellEnd"/>
      <w:r>
        <w:t xml:space="preserve"> information element</w:t>
      </w:r>
    </w:p>
    <w:p w14:paraId="6746023F" w14:textId="77777777" w:rsidR="001D7D8C" w:rsidRDefault="001D7D8C" w:rsidP="001D7D8C">
      <w:pPr>
        <w:pStyle w:val="PL"/>
      </w:pPr>
      <w:r>
        <w:t>-- ASN1START</w:t>
      </w:r>
    </w:p>
    <w:p w14:paraId="03D10734" w14:textId="08332171" w:rsidR="001D7D8C" w:rsidRDefault="001D7D8C" w:rsidP="001D7D8C">
      <w:pPr>
        <w:pStyle w:val="PL"/>
      </w:pPr>
      <w:r>
        <w:t>-- TAG-CONFIGUREDGRANTCONFIG</w:t>
      </w:r>
      <w:ins w:id="255" w:author="Ericsson" w:date="2020-05-05T10:47:00Z">
        <w:r w:rsidR="006330EE">
          <w:t>MULTI</w:t>
        </w:r>
      </w:ins>
      <w:del w:id="256" w:author="Ericsson" w:date="2020-05-05T10:47:00Z">
        <w:r w:rsidDel="006330EE">
          <w:delText>LIST</w:delText>
        </w:r>
      </w:del>
      <w:r>
        <w:t>-START</w:t>
      </w:r>
    </w:p>
    <w:p w14:paraId="050E00FA" w14:textId="77777777" w:rsidR="001D7D8C" w:rsidRDefault="001D7D8C" w:rsidP="001D7D8C">
      <w:pPr>
        <w:pStyle w:val="PL"/>
      </w:pPr>
    </w:p>
    <w:p w14:paraId="05483B4F" w14:textId="4FA8DD2F" w:rsidR="001D7D8C" w:rsidRDefault="001D7D8C" w:rsidP="001D7D8C">
      <w:pPr>
        <w:pStyle w:val="PL"/>
      </w:pPr>
      <w:del w:id="257" w:author="Ericsson" w:date="2020-05-05T10:46:00Z">
        <w:r w:rsidDel="006330EE">
          <w:delText>ConfiguredGrantConfigList</w:delText>
        </w:r>
      </w:del>
      <w:ins w:id="258" w:author="Ericsson" w:date="2020-05-05T10:46:00Z">
        <w:r w:rsidR="006330EE">
          <w:t>ConfiguredGrantConfigMulti</w:t>
        </w:r>
      </w:ins>
      <w:r>
        <w:t>-r16 ::=           SEQUENCE {</w:t>
      </w:r>
    </w:p>
    <w:p w14:paraId="3F17F9ED" w14:textId="77777777" w:rsidR="001D7D8C" w:rsidRDefault="001D7D8C" w:rsidP="001D7D8C">
      <w:pPr>
        <w:pStyle w:val="PL"/>
      </w:pPr>
      <w:r>
        <w:t xml:space="preserve">    configuredGrantConfigToAddModList-r16                 ConfiguredGrantConfigToAddModList-r16                OPTIONAL,   -- Need N</w:t>
      </w:r>
    </w:p>
    <w:p w14:paraId="15DBC3BB" w14:textId="77777777" w:rsidR="001D7D8C" w:rsidRDefault="001D7D8C" w:rsidP="001D7D8C">
      <w:pPr>
        <w:pStyle w:val="PL"/>
      </w:pPr>
      <w:r>
        <w:t xml:space="preserve">    configuredGrantConfigToReleaseList-r16                ConfiguredGrantConfigToReleaseList-r16               OPTIONAL,   -- Need N</w:t>
      </w:r>
    </w:p>
    <w:p w14:paraId="2AF08D1D" w14:textId="28C1A3FB" w:rsidR="001D7D8C" w:rsidRDefault="001D7D8C" w:rsidP="001D7D8C">
      <w:pPr>
        <w:pStyle w:val="PL"/>
      </w:pPr>
      <w:r>
        <w:t xml:space="preserve">    configuredGrantConfigType2DeactivationStateList-r16   ConfiguredGrantConfigType2DeactivationStateList-r16  OPTIONAL    -- Need </w:t>
      </w:r>
      <w:ins w:id="259" w:author="Ericsson" w:date="2020-05-05T11:05:00Z">
        <w:r w:rsidR="009A7F33">
          <w:t>R</w:t>
        </w:r>
      </w:ins>
      <w:del w:id="260" w:author="Ericsson" w:date="2020-05-05T11:05:00Z">
        <w:r w:rsidDel="009A7F33">
          <w:delText>N</w:delText>
        </w:r>
      </w:del>
    </w:p>
    <w:p w14:paraId="69626381" w14:textId="77777777" w:rsidR="001D7D8C" w:rsidRDefault="001D7D8C" w:rsidP="001D7D8C">
      <w:pPr>
        <w:pStyle w:val="PL"/>
      </w:pPr>
      <w:r>
        <w:t>}</w:t>
      </w:r>
    </w:p>
    <w:p w14:paraId="7E90411F" w14:textId="77777777" w:rsidR="001D7D8C" w:rsidRDefault="001D7D8C" w:rsidP="001D7D8C">
      <w:pPr>
        <w:pStyle w:val="PL"/>
      </w:pPr>
    </w:p>
    <w:p w14:paraId="7F1F4CBA" w14:textId="77777777" w:rsidR="001D7D8C" w:rsidRDefault="001D7D8C" w:rsidP="001D7D8C">
      <w:pPr>
        <w:pStyle w:val="PL"/>
      </w:pPr>
      <w:r>
        <w:t>ConfiguredGrantConfigToAddModList-r16    ::= SEQUENCE (SIZE (1..maxNrofConfiguredGrantConfig-r16)) OF ConfiguredGrantConfig</w:t>
      </w:r>
    </w:p>
    <w:p w14:paraId="6ECF6F2F" w14:textId="77777777" w:rsidR="001D7D8C" w:rsidRDefault="001D7D8C" w:rsidP="001D7D8C">
      <w:pPr>
        <w:pStyle w:val="PL"/>
      </w:pPr>
      <w:r>
        <w:t>ConfiguredGrantConfigToReleaseList-r16   ::= SEQUENCE (SIZE (1..maxNrofConfiguredGrantConfig-r16)) OF ConfiguredGrantConfigIndex-r16</w:t>
      </w:r>
    </w:p>
    <w:p w14:paraId="26E94268" w14:textId="77777777" w:rsidR="001D7D8C" w:rsidRDefault="001D7D8C" w:rsidP="001D7D8C">
      <w:pPr>
        <w:pStyle w:val="PL"/>
      </w:pPr>
    </w:p>
    <w:p w14:paraId="5DA54BA6" w14:textId="77777777" w:rsidR="001D7D8C" w:rsidRDefault="001D7D8C" w:rsidP="001D7D8C">
      <w:pPr>
        <w:pStyle w:val="PL"/>
      </w:pPr>
      <w:r>
        <w:t>ConfiguredGrantConfigType2DeactivationState-r16      ::= SEQUENCE (SIZE (1..maxNrofConfiguredGrantConfig-r16)) OF ConfiguredGrantConfigIndex-r16</w:t>
      </w:r>
    </w:p>
    <w:p w14:paraId="2953FE2A" w14:textId="77777777" w:rsidR="001D7D8C" w:rsidRDefault="001D7D8C" w:rsidP="001D7D8C">
      <w:pPr>
        <w:pStyle w:val="PL"/>
      </w:pPr>
      <w:r>
        <w:t>ConfiguredGrantConfigType2DeactivationStateList-r16  ::= SEQUENCE (SIZE (1..16)) OF ConfiguredGrantConfigType2DeactivationState-r16</w:t>
      </w:r>
    </w:p>
    <w:p w14:paraId="164A6974" w14:textId="77777777" w:rsidR="001D7D8C" w:rsidRDefault="001D7D8C" w:rsidP="001D7D8C">
      <w:pPr>
        <w:pStyle w:val="PL"/>
      </w:pPr>
    </w:p>
    <w:p w14:paraId="3FBC3299" w14:textId="38A1D86E" w:rsidR="001D7D8C" w:rsidRDefault="001D7D8C" w:rsidP="001D7D8C">
      <w:pPr>
        <w:pStyle w:val="PL"/>
      </w:pPr>
      <w:r>
        <w:t>-- TAG-CONFIGUREDGRANTCONFIG</w:t>
      </w:r>
      <w:ins w:id="261" w:author="Ericsson" w:date="2020-05-05T10:48:00Z">
        <w:r w:rsidR="006330EE">
          <w:t>MULTI</w:t>
        </w:r>
      </w:ins>
      <w:del w:id="262" w:author="Ericsson" w:date="2020-05-05T10:48:00Z">
        <w:r w:rsidDel="006330EE">
          <w:delText>LIST</w:delText>
        </w:r>
      </w:del>
      <w:r>
        <w:t>-STOP</w:t>
      </w:r>
    </w:p>
    <w:p w14:paraId="31EDFEE9" w14:textId="77777777" w:rsidR="001D7D8C" w:rsidRDefault="001D7D8C" w:rsidP="001D7D8C">
      <w:pPr>
        <w:pStyle w:val="PL"/>
      </w:pPr>
      <w:r>
        <w:t>-- ASN1STOP</w:t>
      </w:r>
    </w:p>
    <w:p w14:paraId="1258F6A1" w14:textId="77777777" w:rsidR="001D7D8C" w:rsidRDefault="001D7D8C" w:rsidP="001D7D8C"/>
    <w:tbl>
      <w:tblPr>
        <w:tblStyle w:val="TableGrid"/>
        <w:tblW w:w="14173" w:type="dxa"/>
        <w:tblLook w:val="04A0" w:firstRow="1" w:lastRow="0" w:firstColumn="1" w:lastColumn="0" w:noHBand="0" w:noVBand="1"/>
      </w:tblPr>
      <w:tblGrid>
        <w:gridCol w:w="14173"/>
      </w:tblGrid>
      <w:tr w:rsidR="001D7D8C" w14:paraId="121BB736"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79FA4AFD" w14:textId="64D01FF1" w:rsidR="001D7D8C" w:rsidRDefault="001D7D8C">
            <w:pPr>
              <w:pStyle w:val="TAH"/>
              <w:rPr>
                <w:lang w:val="sv-SE"/>
              </w:rPr>
            </w:pPr>
            <w:r>
              <w:rPr>
                <w:i/>
                <w:lang w:val="sv-SE"/>
              </w:rPr>
              <w:t>ConfiguredGrantConfig</w:t>
            </w:r>
            <w:ins w:id="263" w:author="Ericsson" w:date="2020-05-05T10:49:00Z">
              <w:r w:rsidR="006330EE">
                <w:rPr>
                  <w:i/>
                  <w:lang w:val="sv-SE"/>
                </w:rPr>
                <w:t>Multi</w:t>
              </w:r>
            </w:ins>
            <w:del w:id="264" w:author="Ericsson" w:date="2020-05-05T10:49:00Z">
              <w:r w:rsidDel="006330EE">
                <w:rPr>
                  <w:i/>
                  <w:lang w:val="sv-SE"/>
                </w:rPr>
                <w:delText>List</w:delText>
              </w:r>
            </w:del>
            <w:r>
              <w:rPr>
                <w:i/>
                <w:lang w:val="sv-SE"/>
              </w:rPr>
              <w:t xml:space="preserve"> field descriptions</w:t>
            </w:r>
          </w:p>
        </w:tc>
      </w:tr>
      <w:tr w:rsidR="001D7D8C" w14:paraId="67EA7798"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4C504A4A" w14:textId="77777777" w:rsidR="001D7D8C" w:rsidRDefault="001D7D8C">
            <w:pPr>
              <w:pStyle w:val="TAL"/>
              <w:rPr>
                <w:b/>
                <w:i/>
                <w:lang w:val="sv-SE"/>
              </w:rPr>
            </w:pPr>
            <w:r>
              <w:rPr>
                <w:b/>
                <w:i/>
                <w:lang w:val="sv-SE"/>
              </w:rPr>
              <w:t>configuredGrantConfigToAddModList</w:t>
            </w:r>
          </w:p>
          <w:p w14:paraId="3F3ED126" w14:textId="3B1CC2B6" w:rsidR="001D7D8C" w:rsidRDefault="001D7D8C">
            <w:pPr>
              <w:pStyle w:val="TAL"/>
              <w:rPr>
                <w:lang w:val="sv-SE"/>
              </w:rPr>
            </w:pPr>
            <w:r>
              <w:rPr>
                <w:lang w:val="sv-SE"/>
              </w:rPr>
              <w:t xml:space="preserve">Indicates a list of </w:t>
            </w:r>
            <w:ins w:id="265" w:author="Ericsson" w:date="2020-05-05T14:20:00Z">
              <w:r w:rsidR="009A03B9">
                <w:rPr>
                  <w:lang w:val="sv-SE"/>
                </w:rPr>
                <w:t>one or more</w:t>
              </w:r>
            </w:ins>
            <w:del w:id="266" w:author="Ericsson" w:date="2020-05-05T14:20:00Z">
              <w:r w:rsidDel="009A03B9">
                <w:rPr>
                  <w:lang w:val="sv-SE"/>
                </w:rPr>
                <w:delText>multiple</w:delText>
              </w:r>
            </w:del>
            <w:r>
              <w:rPr>
                <w:lang w:val="sv-SE"/>
              </w:rPr>
              <w:t xml:space="preserve"> UL Configured Grant configurations to be added or modified.</w:t>
            </w:r>
            <w:ins w:id="267" w:author="Ericsson" w:date="2020-05-05T10:58:00Z">
              <w:r w:rsidR="004A10E8">
                <w:rPr>
                  <w:lang w:val="sv-SE"/>
                </w:rPr>
                <w:t xml:space="preserve"> </w:t>
              </w:r>
              <w:r w:rsidR="004A10E8" w:rsidRPr="00F537EB">
                <w:t>Except for reconfiguration with sync, the NW does not reconfigure a Type 2 configured grant configuration when it is active (see TS 38.321 [3]). However, the NW may release a configured grant configuration at any time.</w:t>
              </w:r>
            </w:ins>
          </w:p>
        </w:tc>
      </w:tr>
      <w:tr w:rsidR="001D7D8C" w14:paraId="09D51BFD"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28FAE56D" w14:textId="77777777" w:rsidR="001D7D8C" w:rsidRDefault="001D7D8C">
            <w:pPr>
              <w:pStyle w:val="TAL"/>
              <w:rPr>
                <w:b/>
                <w:i/>
                <w:lang w:val="sv-SE"/>
              </w:rPr>
            </w:pPr>
            <w:r>
              <w:rPr>
                <w:b/>
                <w:i/>
                <w:lang w:val="sv-SE"/>
              </w:rPr>
              <w:t>configuredGrantConfigToReleaseList</w:t>
            </w:r>
          </w:p>
          <w:p w14:paraId="3C404CF5" w14:textId="4B0ED6B2" w:rsidR="001D7D8C" w:rsidRDefault="001D7D8C">
            <w:pPr>
              <w:pStyle w:val="TAL"/>
              <w:rPr>
                <w:lang w:val="sv-SE"/>
              </w:rPr>
            </w:pPr>
            <w:r>
              <w:rPr>
                <w:lang w:val="sv-SE"/>
              </w:rPr>
              <w:t xml:space="preserve">Indicates a list of </w:t>
            </w:r>
            <w:ins w:id="268" w:author="Ericsson" w:date="2020-05-05T14:21:00Z">
              <w:r w:rsidR="009A03B9">
                <w:rPr>
                  <w:lang w:val="sv-SE"/>
                </w:rPr>
                <w:t xml:space="preserve">one or more </w:t>
              </w:r>
            </w:ins>
            <w:del w:id="269" w:author="Ericsson" w:date="2020-05-05T14:21:00Z">
              <w:r w:rsidDel="009A03B9">
                <w:rPr>
                  <w:lang w:val="sv-SE"/>
                </w:rPr>
                <w:delText xml:space="preserve">multiple </w:delText>
              </w:r>
            </w:del>
            <w:r>
              <w:rPr>
                <w:lang w:val="sv-SE"/>
              </w:rPr>
              <w:t>UL Configured Grant configurations to be released.</w:t>
            </w:r>
          </w:p>
        </w:tc>
      </w:tr>
      <w:tr w:rsidR="001D7D8C" w14:paraId="42555E32" w14:textId="77777777" w:rsidTr="001D7D8C">
        <w:tc>
          <w:tcPr>
            <w:tcW w:w="14281" w:type="dxa"/>
            <w:tcBorders>
              <w:top w:val="single" w:sz="4" w:space="0" w:color="auto"/>
              <w:left w:val="single" w:sz="4" w:space="0" w:color="auto"/>
              <w:bottom w:val="single" w:sz="4" w:space="0" w:color="auto"/>
              <w:right w:val="single" w:sz="4" w:space="0" w:color="auto"/>
            </w:tcBorders>
            <w:hideMark/>
          </w:tcPr>
          <w:p w14:paraId="4F9F693D" w14:textId="77777777" w:rsidR="001D7D8C" w:rsidRDefault="001D7D8C">
            <w:pPr>
              <w:pStyle w:val="TAL"/>
              <w:rPr>
                <w:b/>
                <w:i/>
                <w:lang w:val="sv-SE"/>
              </w:rPr>
            </w:pPr>
            <w:r>
              <w:rPr>
                <w:b/>
                <w:i/>
                <w:lang w:val="sv-SE"/>
              </w:rPr>
              <w:t>configuredGrantConfigType2DeactivationStateList</w:t>
            </w:r>
          </w:p>
          <w:p w14:paraId="31952912" w14:textId="77777777" w:rsidR="001D7D8C" w:rsidRDefault="001D7D8C">
            <w:pPr>
              <w:pStyle w:val="TAL"/>
              <w:rPr>
                <w:lang w:val="sv-SE"/>
              </w:rPr>
            </w:pPr>
            <w:r>
              <w:rPr>
                <w:lang w:val="sv-SE"/>
              </w:rPr>
              <w:t>Indicates a list of the deactivation states in which each state can be mapped to a single or multiple Configured Grant type 2 configurations to be deactivated when the corresponding deactivation DCI is received, see clause 7.3.1 in TS 38.212 [17] and clause 6.1 in TS 38.214 [19].</w:t>
            </w:r>
          </w:p>
        </w:tc>
      </w:tr>
    </w:tbl>
    <w:p w14:paraId="6B6C8E90" w14:textId="2602D687" w:rsidR="001D7D8C" w:rsidRDefault="001D7D8C" w:rsidP="005D376B"/>
    <w:p w14:paraId="55ECC971" w14:textId="5806A3E9" w:rsidR="00FF54D0" w:rsidRDefault="00FF54D0" w:rsidP="005D376B"/>
    <w:p w14:paraId="335AF301" w14:textId="77777777" w:rsidR="00FF54D0" w:rsidRPr="00540AFB" w:rsidRDefault="00FF54D0" w:rsidP="00FF54D0">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DC8AC11" w14:textId="77777777" w:rsidR="00FF54D0" w:rsidRDefault="00FF54D0" w:rsidP="00FF54D0">
      <w:pPr>
        <w:pStyle w:val="Heading4"/>
        <w:rPr>
          <w:rFonts w:eastAsia="SimSun"/>
        </w:rPr>
      </w:pPr>
      <w:bookmarkStart w:id="270" w:name="_Toc37067958"/>
      <w:bookmarkStart w:id="271" w:name="_Toc36843669"/>
      <w:bookmarkStart w:id="272" w:name="_Toc36836692"/>
      <w:bookmarkStart w:id="273" w:name="_Toc36757151"/>
      <w:bookmarkStart w:id="274" w:name="_Toc29321393"/>
      <w:bookmarkStart w:id="275" w:name="_Toc20425997"/>
      <w:r>
        <w:rPr>
          <w:rFonts w:eastAsia="MS Mincho"/>
        </w:rPr>
        <w:t>–</w:t>
      </w:r>
      <w:r>
        <w:rPr>
          <w:rFonts w:eastAsia="SimSun"/>
        </w:rPr>
        <w:tab/>
      </w:r>
      <w:proofErr w:type="spellStart"/>
      <w:r>
        <w:rPr>
          <w:rFonts w:eastAsia="SimSun"/>
          <w:i/>
        </w:rPr>
        <w:t>LogicalChannelConfig</w:t>
      </w:r>
      <w:bookmarkEnd w:id="270"/>
      <w:bookmarkEnd w:id="271"/>
      <w:bookmarkEnd w:id="272"/>
      <w:bookmarkEnd w:id="273"/>
      <w:bookmarkEnd w:id="274"/>
      <w:bookmarkEnd w:id="275"/>
      <w:proofErr w:type="spellEnd"/>
    </w:p>
    <w:p w14:paraId="267DDAF9" w14:textId="77777777" w:rsidR="00FF54D0" w:rsidRDefault="00FF54D0" w:rsidP="00FF54D0">
      <w:pPr>
        <w:rPr>
          <w:rFonts w:eastAsia="SimSun"/>
          <w:lang w:eastAsia="zh-CN"/>
        </w:rPr>
      </w:pPr>
      <w:r>
        <w:rPr>
          <w:rFonts w:eastAsia="SimSun"/>
          <w:lang w:eastAsia="zh-CN"/>
        </w:rPr>
        <w:t xml:space="preserve">The IE </w:t>
      </w:r>
      <w:proofErr w:type="spellStart"/>
      <w:r>
        <w:rPr>
          <w:rFonts w:eastAsia="SimSun"/>
          <w:i/>
          <w:lang w:eastAsia="zh-CN"/>
        </w:rPr>
        <w:t>LogicalChannelConfig</w:t>
      </w:r>
      <w:proofErr w:type="spellEnd"/>
      <w:r>
        <w:rPr>
          <w:rFonts w:eastAsia="SimSun"/>
          <w:lang w:eastAsia="zh-CN"/>
        </w:rPr>
        <w:t xml:space="preserve"> is used to configure the logical channel parameters.</w:t>
      </w:r>
    </w:p>
    <w:p w14:paraId="45465148" w14:textId="77777777" w:rsidR="00FF54D0" w:rsidRDefault="00FF54D0" w:rsidP="00FF54D0">
      <w:pPr>
        <w:pStyle w:val="TH"/>
        <w:rPr>
          <w:rFonts w:eastAsia="SimSun"/>
          <w:lang w:eastAsia="zh-CN"/>
        </w:rPr>
      </w:pPr>
      <w:proofErr w:type="spellStart"/>
      <w:r>
        <w:rPr>
          <w:i/>
        </w:rPr>
        <w:t>LogicalChannelConfig</w:t>
      </w:r>
      <w:proofErr w:type="spellEnd"/>
      <w:r>
        <w:t xml:space="preserve"> information element</w:t>
      </w:r>
    </w:p>
    <w:p w14:paraId="35A9144B" w14:textId="77777777" w:rsidR="00FF54D0" w:rsidRDefault="00FF54D0" w:rsidP="00FF54D0">
      <w:pPr>
        <w:pStyle w:val="PL"/>
      </w:pPr>
      <w:r>
        <w:t>-- ASN1START</w:t>
      </w:r>
    </w:p>
    <w:p w14:paraId="327C529F" w14:textId="77777777" w:rsidR="00FF54D0" w:rsidRDefault="00FF54D0" w:rsidP="00FF54D0">
      <w:pPr>
        <w:pStyle w:val="PL"/>
      </w:pPr>
      <w:r>
        <w:t>-- TAG-LOGICALCHANNELCONFIG-START</w:t>
      </w:r>
    </w:p>
    <w:p w14:paraId="667A5B47" w14:textId="77777777" w:rsidR="00FF54D0" w:rsidRDefault="00FF54D0" w:rsidP="00FF54D0">
      <w:pPr>
        <w:pStyle w:val="PL"/>
      </w:pPr>
    </w:p>
    <w:p w14:paraId="7F0C9180" w14:textId="77777777" w:rsidR="00FF54D0" w:rsidRDefault="00FF54D0" w:rsidP="00FF54D0">
      <w:pPr>
        <w:pStyle w:val="PL"/>
      </w:pPr>
      <w:r>
        <w:t>LogicalChannelConfig ::=            SEQUENCE {</w:t>
      </w:r>
    </w:p>
    <w:p w14:paraId="2036CC1F" w14:textId="77777777" w:rsidR="00FF54D0" w:rsidRDefault="00FF54D0" w:rsidP="00FF54D0">
      <w:pPr>
        <w:pStyle w:val="PL"/>
      </w:pPr>
      <w:r>
        <w:t xml:space="preserve">    ul-SpecificParameters               SEQUENCE {</w:t>
      </w:r>
    </w:p>
    <w:p w14:paraId="71417509" w14:textId="77777777" w:rsidR="00FF54D0" w:rsidRDefault="00FF54D0" w:rsidP="00FF54D0">
      <w:pPr>
        <w:pStyle w:val="PL"/>
      </w:pPr>
      <w:r>
        <w:t xml:space="preserve">        priority                            INTEGER (1..16),</w:t>
      </w:r>
    </w:p>
    <w:p w14:paraId="7733C7D0" w14:textId="77777777" w:rsidR="00FF54D0" w:rsidRDefault="00FF54D0" w:rsidP="00FF54D0">
      <w:pPr>
        <w:pStyle w:val="PL"/>
      </w:pPr>
      <w:r>
        <w:t xml:space="preserve">        prioritisedBitRate                  ENUMERATED {kBps0, kBps8, kBps16, kBps32, kBps64, kBps128, kBps256, kBps512,</w:t>
      </w:r>
    </w:p>
    <w:p w14:paraId="188565FC" w14:textId="77777777" w:rsidR="00FF54D0" w:rsidRDefault="00FF54D0" w:rsidP="00FF54D0">
      <w:pPr>
        <w:pStyle w:val="PL"/>
      </w:pPr>
      <w:r>
        <w:t xml:space="preserve">                                            kBps1024, kBps2048, kBps4096, kBps8192, kBps16384, kBps32768, kBps65536, infinity},</w:t>
      </w:r>
    </w:p>
    <w:p w14:paraId="50A62BEB" w14:textId="77777777" w:rsidR="00FF54D0" w:rsidRDefault="00FF54D0" w:rsidP="00FF54D0">
      <w:pPr>
        <w:pStyle w:val="PL"/>
      </w:pPr>
      <w:r>
        <w:t xml:space="preserve">        bucketSizeDuration                  ENUMERATED {ms5, ms10, ms20, ms50, ms100, ms150, ms300, ms500, ms1000,</w:t>
      </w:r>
    </w:p>
    <w:p w14:paraId="11EFB921" w14:textId="77777777" w:rsidR="00FF54D0" w:rsidRDefault="00FF54D0" w:rsidP="00FF54D0">
      <w:pPr>
        <w:pStyle w:val="PL"/>
      </w:pPr>
      <w:r>
        <w:t xml:space="preserve">                                                            spare7, spare6, spare5, spare4, spare3,spare2, spare1},</w:t>
      </w:r>
    </w:p>
    <w:p w14:paraId="349DE9E6" w14:textId="77777777" w:rsidR="00FF54D0" w:rsidRDefault="00FF54D0" w:rsidP="00FF54D0">
      <w:pPr>
        <w:pStyle w:val="PL"/>
      </w:pPr>
      <w:r>
        <w:t xml:space="preserve">        allowedServingCells                 SEQUENCE (SIZE (1..maxNrofServingCells-1)) OF ServCellIndex</w:t>
      </w:r>
    </w:p>
    <w:p w14:paraId="2922FE43" w14:textId="77777777" w:rsidR="00FF54D0" w:rsidRDefault="00FF54D0" w:rsidP="00FF54D0">
      <w:pPr>
        <w:pStyle w:val="PL"/>
      </w:pPr>
      <w:r>
        <w:t xml:space="preserve">                                                                                                    OPTIONAL,   -- PDCP-CADuplication</w:t>
      </w:r>
    </w:p>
    <w:p w14:paraId="3E8124C9" w14:textId="77777777" w:rsidR="00FF54D0" w:rsidRDefault="00FF54D0" w:rsidP="00FF54D0">
      <w:pPr>
        <w:pStyle w:val="PL"/>
      </w:pPr>
      <w:r>
        <w:t xml:space="preserve">        allowedSCS-List                     SEQUENCE (SIZE (1..maxSCSs)) OF SubcarrierSpacing       OPTIONAL,   -- Need R</w:t>
      </w:r>
    </w:p>
    <w:p w14:paraId="7B6D01B1" w14:textId="77777777" w:rsidR="00FF54D0" w:rsidRDefault="00FF54D0" w:rsidP="00FF54D0">
      <w:pPr>
        <w:pStyle w:val="PL"/>
      </w:pPr>
      <w:r>
        <w:t xml:space="preserve">        maxPUSCH-Duration                   ENUMERATED {ms0p02, ms0p04, ms0p0625, ms0p125, ms0p25, ms0p5, spare2, spare1}</w:t>
      </w:r>
    </w:p>
    <w:p w14:paraId="1FE6D8DE" w14:textId="77777777" w:rsidR="00FF54D0" w:rsidRDefault="00FF54D0" w:rsidP="00FF54D0">
      <w:pPr>
        <w:pStyle w:val="PL"/>
      </w:pPr>
      <w:r>
        <w:t xml:space="preserve">                                                                                                    OPTIONAL,   -- Need R</w:t>
      </w:r>
    </w:p>
    <w:p w14:paraId="761A6FF9" w14:textId="77777777" w:rsidR="00FF54D0" w:rsidRDefault="00FF54D0" w:rsidP="00FF54D0">
      <w:pPr>
        <w:pStyle w:val="PL"/>
      </w:pPr>
      <w:r>
        <w:t xml:space="preserve">        configuredGrantType1Allowed         ENUMERATED {true}                                       OPTIONAL,   -- Need R</w:t>
      </w:r>
    </w:p>
    <w:p w14:paraId="6F468D8E" w14:textId="77777777" w:rsidR="00FF54D0" w:rsidRDefault="00FF54D0" w:rsidP="00FF54D0">
      <w:pPr>
        <w:pStyle w:val="PL"/>
      </w:pPr>
      <w:r>
        <w:t xml:space="preserve">        logicalChannelGroup                 INTEGER (0..maxLCG-ID)                                  OPTIONAL,   -- Need R</w:t>
      </w:r>
    </w:p>
    <w:p w14:paraId="00B16239" w14:textId="77777777" w:rsidR="00FF54D0" w:rsidRDefault="00FF54D0" w:rsidP="00FF54D0">
      <w:pPr>
        <w:pStyle w:val="PL"/>
      </w:pPr>
      <w:r>
        <w:t xml:space="preserve">        schedulingRequestID                 SchedulingRequestId                                     OPTIONAL,   -- Need R</w:t>
      </w:r>
    </w:p>
    <w:p w14:paraId="3011CBE5" w14:textId="77777777" w:rsidR="00FF54D0" w:rsidRDefault="00FF54D0" w:rsidP="00FF54D0">
      <w:pPr>
        <w:pStyle w:val="PL"/>
      </w:pPr>
      <w:r>
        <w:t xml:space="preserve">        logicalChannelSR-Mask               BOOLEAN,</w:t>
      </w:r>
    </w:p>
    <w:p w14:paraId="35C7E9F5" w14:textId="77777777" w:rsidR="00FF54D0" w:rsidRDefault="00FF54D0" w:rsidP="00FF54D0">
      <w:pPr>
        <w:pStyle w:val="PL"/>
      </w:pPr>
      <w:r>
        <w:t xml:space="preserve">        logicalChannelSR-DelayTimerApplied  BOOLEAN,</w:t>
      </w:r>
    </w:p>
    <w:p w14:paraId="51673235" w14:textId="77777777" w:rsidR="00FF54D0" w:rsidRDefault="00FF54D0" w:rsidP="00FF54D0">
      <w:pPr>
        <w:pStyle w:val="PL"/>
      </w:pPr>
      <w:r>
        <w:t xml:space="preserve">        ...,</w:t>
      </w:r>
    </w:p>
    <w:p w14:paraId="7EFE0772" w14:textId="77777777" w:rsidR="00FF54D0" w:rsidRDefault="00FF54D0" w:rsidP="00FF54D0">
      <w:pPr>
        <w:pStyle w:val="PL"/>
      </w:pPr>
      <w:r>
        <w:t xml:space="preserve">        bitRateQueryProhibitTimer       ENUMERATED {s0, s0dot4, s0dot8, s1dot6, s3, s6, s12, s30}   OPTIONAL,    -- Need R</w:t>
      </w:r>
    </w:p>
    <w:p w14:paraId="7270ABB4" w14:textId="77777777" w:rsidR="00FF54D0" w:rsidRDefault="00FF54D0" w:rsidP="00FF54D0">
      <w:pPr>
        <w:pStyle w:val="PL"/>
      </w:pPr>
      <w:r>
        <w:t xml:space="preserve">        [[</w:t>
      </w:r>
    </w:p>
    <w:p w14:paraId="67780C01" w14:textId="77777777" w:rsidR="00FF54D0" w:rsidRDefault="00FF54D0" w:rsidP="00FF54D0">
      <w:pPr>
        <w:pStyle w:val="PL"/>
      </w:pPr>
      <w:r>
        <w:t xml:space="preserve">        allowedCG-List-r16                  SEQUENCE (SIZE (0.. maxNrofConfiguredGrantConfigMAC-r16-1)) OF ConfiguredGrantConfigIndexMAC-r16</w:t>
      </w:r>
    </w:p>
    <w:p w14:paraId="037166B2" w14:textId="5C168CA7" w:rsidR="00FF54D0" w:rsidRDefault="00FF54D0" w:rsidP="00FF54D0">
      <w:pPr>
        <w:pStyle w:val="PL"/>
      </w:pPr>
      <w:r>
        <w:t xml:space="preserve">                                                                                                    OPTIONAL,   -- Need </w:t>
      </w:r>
      <w:ins w:id="276" w:author="Ericsson" w:date="2020-05-05T14:12:00Z">
        <w:r w:rsidR="00A3566E">
          <w:t>S</w:t>
        </w:r>
      </w:ins>
      <w:del w:id="277" w:author="Ericsson" w:date="2020-05-05T14:12:00Z">
        <w:r w:rsidDel="00A3566E">
          <w:delText>R</w:delText>
        </w:r>
      </w:del>
    </w:p>
    <w:p w14:paraId="307D7675" w14:textId="681EDBE6" w:rsidR="00FF54D0" w:rsidRDefault="00FF54D0" w:rsidP="00FF54D0">
      <w:pPr>
        <w:pStyle w:val="PL"/>
      </w:pPr>
      <w:r>
        <w:t xml:space="preserve">        allowedPHY-PriorityIndex-r16        ENUMERATED {p0, p1}                                     OPTIONAL    -- Need </w:t>
      </w:r>
      <w:ins w:id="278" w:author="Ericsson" w:date="2020-05-05T14:12:00Z">
        <w:r w:rsidR="00A3566E">
          <w:t>S</w:t>
        </w:r>
      </w:ins>
      <w:del w:id="279" w:author="Ericsson" w:date="2020-05-05T14:12:00Z">
        <w:r w:rsidDel="00A3566E">
          <w:delText>R</w:delText>
        </w:r>
      </w:del>
    </w:p>
    <w:p w14:paraId="58363E65" w14:textId="77777777" w:rsidR="00FF54D0" w:rsidRDefault="00FF54D0" w:rsidP="00FF54D0">
      <w:pPr>
        <w:pStyle w:val="PL"/>
      </w:pPr>
      <w:r>
        <w:t xml:space="preserve">        ]]</w:t>
      </w:r>
    </w:p>
    <w:p w14:paraId="34048501" w14:textId="77777777" w:rsidR="00FF54D0" w:rsidRDefault="00FF54D0" w:rsidP="00FF54D0">
      <w:pPr>
        <w:pStyle w:val="PL"/>
      </w:pPr>
      <w:r>
        <w:t xml:space="preserve">    }                                                                                               OPTIONAL,   -- Cond UL</w:t>
      </w:r>
    </w:p>
    <w:p w14:paraId="2C6F48D0" w14:textId="77777777" w:rsidR="00FF54D0" w:rsidRDefault="00FF54D0" w:rsidP="00FF54D0">
      <w:pPr>
        <w:pStyle w:val="PL"/>
      </w:pPr>
      <w:r>
        <w:t xml:space="preserve">    ...,</w:t>
      </w:r>
    </w:p>
    <w:p w14:paraId="4449180C" w14:textId="77777777" w:rsidR="00FF54D0" w:rsidRDefault="00FF54D0" w:rsidP="00FF54D0">
      <w:pPr>
        <w:pStyle w:val="PL"/>
      </w:pPr>
      <w:r>
        <w:t xml:space="preserve">    [[</w:t>
      </w:r>
    </w:p>
    <w:p w14:paraId="432C5EF3" w14:textId="77777777" w:rsidR="00FF54D0" w:rsidRDefault="00FF54D0" w:rsidP="00FF54D0">
      <w:pPr>
        <w:pStyle w:val="PL"/>
      </w:pPr>
      <w:r>
        <w:t xml:space="preserve">    channelAccessPriority-r16           INTEGER (1..4)                                              OPTIONAL,   -- Need R</w:t>
      </w:r>
    </w:p>
    <w:p w14:paraId="18435AE9" w14:textId="77777777" w:rsidR="00FF54D0" w:rsidRDefault="00FF54D0" w:rsidP="00FF54D0">
      <w:pPr>
        <w:pStyle w:val="PL"/>
      </w:pPr>
      <w:r>
        <w:t xml:space="preserve">    bitRateMultiplier-r16               ENUMERATED {x40, x70, x100, x200}                           OPTIONAL    -- Need R</w:t>
      </w:r>
    </w:p>
    <w:p w14:paraId="6B034CD2" w14:textId="77777777" w:rsidR="00FF54D0" w:rsidRDefault="00FF54D0" w:rsidP="00FF54D0">
      <w:pPr>
        <w:pStyle w:val="PL"/>
      </w:pPr>
      <w:r>
        <w:t xml:space="preserve">    ]]</w:t>
      </w:r>
    </w:p>
    <w:p w14:paraId="78A70C9F" w14:textId="77777777" w:rsidR="00FF54D0" w:rsidRDefault="00FF54D0" w:rsidP="00FF54D0">
      <w:pPr>
        <w:pStyle w:val="PL"/>
      </w:pPr>
      <w:r>
        <w:t>}</w:t>
      </w:r>
    </w:p>
    <w:p w14:paraId="3B9C252D" w14:textId="77777777" w:rsidR="00FF54D0" w:rsidRDefault="00FF54D0" w:rsidP="00FF54D0">
      <w:pPr>
        <w:pStyle w:val="PL"/>
      </w:pPr>
    </w:p>
    <w:p w14:paraId="704AFB19" w14:textId="77777777" w:rsidR="00FF54D0" w:rsidRDefault="00FF54D0" w:rsidP="00FF54D0">
      <w:pPr>
        <w:pStyle w:val="PL"/>
      </w:pPr>
      <w:r>
        <w:t>-- TAG-LOGICALCHANNELCONFIG-STOP</w:t>
      </w:r>
    </w:p>
    <w:p w14:paraId="078FE06D" w14:textId="77777777" w:rsidR="00FF54D0" w:rsidRDefault="00FF54D0" w:rsidP="00FF54D0">
      <w:pPr>
        <w:pStyle w:val="PL"/>
      </w:pPr>
      <w:r>
        <w:t>-- ASN1STOP</w:t>
      </w:r>
    </w:p>
    <w:p w14:paraId="35A1704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F54D0" w14:paraId="3AB7C94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D5CC32A" w14:textId="77777777" w:rsidR="00FF54D0" w:rsidRDefault="00FF54D0">
            <w:pPr>
              <w:pStyle w:val="TAH"/>
              <w:rPr>
                <w:lang w:val="sv-SE"/>
              </w:rPr>
            </w:pPr>
            <w:r>
              <w:rPr>
                <w:i/>
                <w:lang w:val="sv-SE"/>
              </w:rPr>
              <w:t xml:space="preserve">LogicalChannelConfig </w:t>
            </w:r>
            <w:r>
              <w:rPr>
                <w:lang w:val="sv-SE"/>
              </w:rPr>
              <w:t>field descriptions</w:t>
            </w:r>
          </w:p>
        </w:tc>
      </w:tr>
      <w:tr w:rsidR="00FF54D0" w14:paraId="7137469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37B23470" w14:textId="77777777" w:rsidR="00FF54D0" w:rsidRDefault="00FF54D0">
            <w:pPr>
              <w:pStyle w:val="TAL"/>
              <w:rPr>
                <w:b/>
                <w:i/>
                <w:lang w:val="sv-SE" w:eastAsia="en-GB"/>
              </w:rPr>
            </w:pPr>
            <w:r>
              <w:rPr>
                <w:b/>
                <w:i/>
                <w:lang w:val="sv-SE" w:eastAsia="en-GB"/>
              </w:rPr>
              <w:t>allowedCG-List</w:t>
            </w:r>
          </w:p>
          <w:p w14:paraId="4A927FA2" w14:textId="77777777" w:rsidR="00FF54D0" w:rsidRDefault="00FF54D0">
            <w:pPr>
              <w:pStyle w:val="TAL"/>
              <w:rPr>
                <w:b/>
                <w:i/>
                <w:lang w:val="sv-SE" w:eastAsia="en-GB"/>
              </w:rPr>
            </w:pPr>
            <w:r>
              <w:rPr>
                <w:lang w:val="sv-SE"/>
              </w:rPr>
              <w:t>This restriction applies only when the UL grant is a configured grant. If present, UL MAC SDUs from this logical channel can only be mapped to the indicated configured grant configuration. If the size of the sequence is zero, then UL MAC SDUs from this logical channel cannot be mapped to any configured grant configurations. If the field is not present, UL MAC SDUs from this logical channel can be mapped to any configured grant configurations. Corresponds to "allowedCG-List" as specified in TS 38.321 [3].</w:t>
            </w:r>
          </w:p>
        </w:tc>
      </w:tr>
      <w:tr w:rsidR="00FF54D0" w14:paraId="50A9EDE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709CC9ED" w14:textId="77777777" w:rsidR="00FF54D0" w:rsidRDefault="00FF54D0">
            <w:pPr>
              <w:pStyle w:val="TAL"/>
              <w:rPr>
                <w:b/>
                <w:i/>
                <w:lang w:val="sv-SE" w:eastAsia="en-GB"/>
              </w:rPr>
            </w:pPr>
            <w:bookmarkStart w:id="280" w:name="_Hlk30597068"/>
            <w:bookmarkStart w:id="281" w:name="_Hlk34205876"/>
            <w:r>
              <w:rPr>
                <w:b/>
                <w:i/>
                <w:lang w:val="sv-SE" w:eastAsia="en-GB"/>
              </w:rPr>
              <w:t>allowedPHY-PriorityIndex</w:t>
            </w:r>
            <w:bookmarkEnd w:id="280"/>
            <w:bookmarkEnd w:id="281"/>
          </w:p>
          <w:p w14:paraId="49FB81A8" w14:textId="77777777" w:rsidR="00FF54D0" w:rsidRDefault="00FF54D0">
            <w:pPr>
              <w:pStyle w:val="TAL"/>
              <w:rPr>
                <w:b/>
                <w:i/>
                <w:lang w:val="sv-SE" w:eastAsia="en-GB"/>
              </w:rPr>
            </w:pPr>
            <w:r>
              <w:rPr>
                <w:lang w:val="sv-SE" w:eastAsia="en-GB"/>
              </w:rPr>
              <w:t xml:space="preserve">This restriction applies only when the UL grant is a dynamic grant. If the field is present and the dynamic grant has a PHY-priority index, UL MAC SDUs from this logical channel can only be mapped to the dynamic grants indicating PHY-priority index equal to the values configured by this field. If the field is present and the dynamic grant does not have a PHY-priority index, UL MAC SDUs from this logical channel can only be mapped to this dynamic grant if the value of the field is </w:t>
            </w:r>
            <w:r>
              <w:rPr>
                <w:i/>
                <w:iCs/>
                <w:lang w:val="sv-SE" w:eastAsia="en-GB"/>
              </w:rPr>
              <w:t>p0</w:t>
            </w:r>
            <w:r>
              <w:rPr>
                <w:lang w:val="sv-SE" w:eastAsia="en-GB"/>
              </w:rPr>
              <w:t>, see TS 38.213 [13], clause 9.</w:t>
            </w:r>
            <w:r>
              <w:rPr>
                <w:lang w:val="sv-SE"/>
              </w:rPr>
              <w:t xml:space="preserve"> If the field is not present, UL MAC SDUs from this logical channel can be mapped to any dynamic grants. Corresponds to "allowedPHY-PriorityIndex" as specified in TS 38.321 [3].</w:t>
            </w:r>
          </w:p>
        </w:tc>
      </w:tr>
      <w:tr w:rsidR="00FF54D0" w14:paraId="2243E221"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218E25B" w14:textId="77777777" w:rsidR="00FF54D0" w:rsidRDefault="00FF54D0">
            <w:pPr>
              <w:pStyle w:val="TAL"/>
              <w:rPr>
                <w:b/>
                <w:i/>
                <w:lang w:val="sv-SE" w:eastAsia="en-GB"/>
              </w:rPr>
            </w:pPr>
            <w:r>
              <w:rPr>
                <w:b/>
                <w:i/>
                <w:lang w:val="sv-SE" w:eastAsia="en-GB"/>
              </w:rPr>
              <w:t>allowedSCS-List</w:t>
            </w:r>
          </w:p>
          <w:p w14:paraId="2FB08750" w14:textId="77777777" w:rsidR="00FF54D0" w:rsidRDefault="00FF54D0">
            <w:pPr>
              <w:pStyle w:val="TAL"/>
              <w:rPr>
                <w:b/>
                <w:i/>
                <w:lang w:val="sv-SE"/>
              </w:rPr>
            </w:pPr>
            <w:r>
              <w:rPr>
                <w:lang w:val="sv-SE" w:eastAsia="en-GB"/>
              </w:rPr>
              <w:t xml:space="preserve">If present, UL MAC </w:t>
            </w:r>
            <w:r>
              <w:rPr>
                <w:rFonts w:eastAsia="Yu Mincho"/>
                <w:lang w:val="sv-SE"/>
              </w:rPr>
              <w:t>S</w:t>
            </w:r>
            <w:r>
              <w:rPr>
                <w:lang w:val="sv-SE" w:eastAsia="en-GB"/>
              </w:rPr>
              <w:t xml:space="preserve">DUs from this logical channel can only be mapped to the indicated numerology. Otherwise, UL MAC </w:t>
            </w:r>
            <w:r>
              <w:rPr>
                <w:rFonts w:eastAsia="Yu Mincho"/>
                <w:lang w:val="sv-SE"/>
              </w:rPr>
              <w:t>S</w:t>
            </w:r>
            <w:r>
              <w:rPr>
                <w:lang w:val="sv-SE" w:eastAsia="en-GB"/>
              </w:rPr>
              <w:t>DUs from this logical channel can be mapped to any configured numerology. Only the values 15/30/60 kHz (for FR1) and 60/120 kHz (for FR2) are applicable. Corresponds to 'allowedSCS-List' as specified in TS 38.321 [3].</w:t>
            </w:r>
          </w:p>
        </w:tc>
      </w:tr>
      <w:tr w:rsidR="00FF54D0" w14:paraId="19470DB9"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146CC34" w14:textId="77777777" w:rsidR="00FF54D0" w:rsidRDefault="00FF54D0">
            <w:pPr>
              <w:pStyle w:val="TAL"/>
              <w:rPr>
                <w:b/>
                <w:i/>
                <w:lang w:val="sv-SE"/>
              </w:rPr>
            </w:pPr>
            <w:r>
              <w:rPr>
                <w:b/>
                <w:i/>
                <w:lang w:val="sv-SE"/>
              </w:rPr>
              <w:t>allowedServingCells</w:t>
            </w:r>
          </w:p>
          <w:p w14:paraId="3414B3EB" w14:textId="77777777" w:rsidR="00FF54D0" w:rsidRDefault="00FF54D0">
            <w:pPr>
              <w:pStyle w:val="TAL"/>
              <w:rPr>
                <w:lang w:val="sv-SE"/>
              </w:rPr>
            </w:pPr>
            <w:r>
              <w:rPr>
                <w:lang w:val="sv-SE"/>
              </w:rPr>
              <w:t xml:space="preserve">If present,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w:t>
            </w:r>
            <w:r>
              <w:rPr>
                <w:lang w:val="sv-SE"/>
              </w:rPr>
              <w:t xml:space="preserve">only </w:t>
            </w:r>
            <w:r>
              <w:rPr>
                <w:rFonts w:eastAsia="Yu Mincho"/>
                <w:lang w:val="sv-SE"/>
              </w:rPr>
              <w:t xml:space="preserve">be mapped </w:t>
            </w:r>
            <w:r>
              <w:rPr>
                <w:lang w:val="sv-SE"/>
              </w:rPr>
              <w:t xml:space="preserve">to the serving cells indicated in this list. Otherwise, </w:t>
            </w:r>
            <w:r>
              <w:rPr>
                <w:rFonts w:eastAsia="Yu Mincho"/>
                <w:lang w:val="sv-SE"/>
              </w:rPr>
              <w:t>UL MAC S</w:t>
            </w:r>
            <w:r>
              <w:rPr>
                <w:lang w:val="sv-SE"/>
              </w:rPr>
              <w:t xml:space="preserve">DUs </w:t>
            </w:r>
            <w:r>
              <w:rPr>
                <w:rFonts w:eastAsia="Yu Mincho"/>
                <w:lang w:val="sv-SE"/>
              </w:rPr>
              <w:t>from</w:t>
            </w:r>
            <w:r>
              <w:rPr>
                <w:lang w:val="sv-SE"/>
              </w:rPr>
              <w:t xml:space="preserve"> this logical channel </w:t>
            </w:r>
            <w:r>
              <w:rPr>
                <w:rFonts w:eastAsia="Yu Mincho"/>
                <w:lang w:val="sv-SE"/>
              </w:rPr>
              <w:t xml:space="preserve">can be mapped </w:t>
            </w:r>
            <w:r>
              <w:rPr>
                <w:lang w:val="sv-SE"/>
              </w:rPr>
              <w:t>to any configured serving cell of this cell group. Corresponds to 'allowedServingCells' in TS 38.321 [3].</w:t>
            </w:r>
          </w:p>
        </w:tc>
      </w:tr>
      <w:tr w:rsidR="00FF54D0" w14:paraId="0E41084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5E63365" w14:textId="77777777" w:rsidR="00FF54D0" w:rsidRDefault="00FF54D0">
            <w:pPr>
              <w:pStyle w:val="TAL"/>
              <w:rPr>
                <w:b/>
                <w:i/>
                <w:noProof/>
                <w:lang w:val="sv-SE" w:eastAsia="en-GB"/>
              </w:rPr>
            </w:pPr>
            <w:r>
              <w:rPr>
                <w:b/>
                <w:i/>
                <w:noProof/>
                <w:lang w:val="sv-SE" w:eastAsia="en-GB"/>
              </w:rPr>
              <w:t>bitRateMultiplier</w:t>
            </w:r>
          </w:p>
          <w:p w14:paraId="7B4E8493" w14:textId="77777777" w:rsidR="00FF54D0" w:rsidRDefault="00FF54D0">
            <w:pPr>
              <w:pStyle w:val="TAL"/>
              <w:rPr>
                <w:b/>
                <w:i/>
                <w:noProof/>
                <w:lang w:val="sv-SE" w:eastAsia="en-GB"/>
              </w:rPr>
            </w:pPr>
            <w:r>
              <w:rPr>
                <w:bCs/>
                <w:iCs/>
                <w:noProof/>
                <w:lang w:val="sv-SE" w:eastAsia="en-GB"/>
              </w:rPr>
              <w:t xml:space="preserve">Bit rate multiplier for recommended bit rate MAC CE as specified in TS 38.321 [3]. Value </w:t>
            </w:r>
            <w:r>
              <w:rPr>
                <w:bCs/>
                <w:i/>
                <w:noProof/>
                <w:lang w:val="sv-SE" w:eastAsia="en-GB"/>
              </w:rPr>
              <w:t>x40</w:t>
            </w:r>
            <w:r>
              <w:rPr>
                <w:bCs/>
                <w:iCs/>
                <w:noProof/>
                <w:lang w:val="sv-SE" w:eastAsia="en-GB"/>
              </w:rPr>
              <w:t xml:space="preserve"> indicates bit rate multiplier 40, value </w:t>
            </w:r>
            <w:r>
              <w:rPr>
                <w:bCs/>
                <w:i/>
                <w:noProof/>
                <w:lang w:val="sv-SE" w:eastAsia="en-GB"/>
              </w:rPr>
              <w:t>x60</w:t>
            </w:r>
            <w:r>
              <w:rPr>
                <w:bCs/>
                <w:iCs/>
                <w:noProof/>
                <w:lang w:val="sv-SE" w:eastAsia="en-GB"/>
              </w:rPr>
              <w:t xml:space="preserve"> indicates bit rate multiplier 60 and so on.</w:t>
            </w:r>
          </w:p>
        </w:tc>
      </w:tr>
      <w:tr w:rsidR="00FF54D0" w14:paraId="3425300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FE7051F" w14:textId="77777777" w:rsidR="00FF54D0" w:rsidRDefault="00FF54D0">
            <w:pPr>
              <w:pStyle w:val="TAL"/>
              <w:rPr>
                <w:b/>
                <w:i/>
                <w:noProof/>
                <w:lang w:val="sv-SE" w:eastAsia="en-GB"/>
              </w:rPr>
            </w:pPr>
            <w:r>
              <w:rPr>
                <w:b/>
                <w:i/>
                <w:noProof/>
                <w:lang w:val="sv-SE" w:eastAsia="en-GB"/>
              </w:rPr>
              <w:t>bitRateQueryProhibitTimer</w:t>
            </w:r>
          </w:p>
          <w:p w14:paraId="0CBC7019" w14:textId="77777777" w:rsidR="00FF54D0" w:rsidRDefault="00FF54D0">
            <w:pPr>
              <w:pStyle w:val="TAL"/>
              <w:rPr>
                <w:b/>
                <w:i/>
                <w:lang w:val="sv-SE"/>
              </w:rPr>
            </w:pPr>
            <w:r>
              <w:rPr>
                <w:iCs/>
                <w:lang w:val="sv-SE" w:eastAsia="en-GB"/>
              </w:rPr>
              <w:t>The timer is used for bit rate recommendation query in TS 3</w:t>
            </w:r>
            <w:r>
              <w:rPr>
                <w:iCs/>
                <w:lang w:val="sv-SE" w:eastAsia="zh-CN"/>
              </w:rPr>
              <w:t>8</w:t>
            </w:r>
            <w:r>
              <w:rPr>
                <w:iCs/>
                <w:lang w:val="sv-SE" w:eastAsia="en-GB"/>
              </w:rPr>
              <w:t>.321 [</w:t>
            </w:r>
            <w:r>
              <w:rPr>
                <w:iCs/>
                <w:lang w:val="sv-SE" w:eastAsia="zh-CN"/>
              </w:rPr>
              <w:t>3</w:t>
            </w:r>
            <w:r>
              <w:rPr>
                <w:iCs/>
                <w:lang w:val="sv-SE" w:eastAsia="en-GB"/>
              </w:rPr>
              <w:t xml:space="preserve">], in seconds. Value </w:t>
            </w:r>
            <w:r>
              <w:rPr>
                <w:i/>
                <w:lang w:val="sv-SE"/>
              </w:rPr>
              <w:t>s0</w:t>
            </w:r>
            <w:r>
              <w:rPr>
                <w:iCs/>
                <w:lang w:val="sv-SE" w:eastAsia="en-GB"/>
              </w:rPr>
              <w:t xml:space="preserve"> means 0 s, </w:t>
            </w:r>
            <w:r>
              <w:rPr>
                <w:i/>
                <w:lang w:val="sv-SE"/>
              </w:rPr>
              <w:t>s0dot4</w:t>
            </w:r>
            <w:r>
              <w:rPr>
                <w:iCs/>
                <w:lang w:val="sv-SE" w:eastAsia="en-GB"/>
              </w:rPr>
              <w:t xml:space="preserve"> means 0.4 s and so on.</w:t>
            </w:r>
          </w:p>
        </w:tc>
      </w:tr>
      <w:tr w:rsidR="00FF54D0" w14:paraId="5F6C04E4"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1B10258" w14:textId="77777777" w:rsidR="00FF54D0" w:rsidRDefault="00FF54D0">
            <w:pPr>
              <w:pStyle w:val="TAL"/>
              <w:rPr>
                <w:b/>
                <w:i/>
                <w:lang w:val="sv-SE"/>
              </w:rPr>
            </w:pPr>
            <w:r>
              <w:rPr>
                <w:b/>
                <w:i/>
                <w:lang w:val="sv-SE"/>
              </w:rPr>
              <w:t>bucketSizeDuration</w:t>
            </w:r>
          </w:p>
          <w:p w14:paraId="4EB3B678" w14:textId="77777777" w:rsidR="00FF54D0" w:rsidRDefault="00FF54D0">
            <w:pPr>
              <w:pStyle w:val="TAL"/>
              <w:rPr>
                <w:b/>
                <w:i/>
                <w:lang w:val="sv-SE" w:eastAsia="en-GB"/>
              </w:rPr>
            </w:pPr>
            <w:r>
              <w:rPr>
                <w:iCs/>
                <w:lang w:val="sv-SE" w:eastAsia="en-GB"/>
              </w:rPr>
              <w:t xml:space="preserve">Value in ms. </w:t>
            </w:r>
            <w:r>
              <w:rPr>
                <w:i/>
                <w:lang w:val="sv-SE"/>
              </w:rPr>
              <w:t>ms5</w:t>
            </w:r>
            <w:r>
              <w:rPr>
                <w:iCs/>
                <w:lang w:val="sv-SE" w:eastAsia="en-GB"/>
              </w:rPr>
              <w:t xml:space="preserve"> corresponds to 5 ms, value </w:t>
            </w:r>
            <w:r>
              <w:rPr>
                <w:i/>
                <w:lang w:val="sv-SE"/>
              </w:rPr>
              <w:t>ms10</w:t>
            </w:r>
            <w:r>
              <w:rPr>
                <w:iCs/>
                <w:lang w:val="sv-SE" w:eastAsia="en-GB"/>
              </w:rPr>
              <w:t xml:space="preserve"> corresponds to 10 ms, and so on.</w:t>
            </w:r>
          </w:p>
        </w:tc>
      </w:tr>
      <w:tr w:rsidR="00FF54D0" w14:paraId="6269B40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E047CDD" w14:textId="77777777" w:rsidR="00FF54D0" w:rsidRDefault="00FF54D0">
            <w:pPr>
              <w:pStyle w:val="TAL"/>
              <w:rPr>
                <w:b/>
                <w:i/>
                <w:lang w:val="sv-SE"/>
              </w:rPr>
            </w:pPr>
            <w:r>
              <w:rPr>
                <w:b/>
                <w:i/>
                <w:lang w:val="sv-SE"/>
              </w:rPr>
              <w:t>channellAccessPriority</w:t>
            </w:r>
          </w:p>
          <w:p w14:paraId="1D37028E" w14:textId="77777777" w:rsidR="00FF54D0" w:rsidRDefault="00FF54D0">
            <w:pPr>
              <w:pStyle w:val="TAL"/>
              <w:rPr>
                <w:b/>
                <w:i/>
                <w:lang w:val="sv-SE"/>
              </w:rPr>
            </w:pPr>
            <w:r>
              <w:rPr>
                <w:lang w:val="sv-SE"/>
              </w:rPr>
              <w:t>Indicates the Channel Access Priority Class (CAPC), as specified in TS 38.300 [2] and TS 38.321 [3], to be used on transmission using configured grants on shared spectrum. The network configures this field only for SRB2 and DRBs.</w:t>
            </w:r>
          </w:p>
        </w:tc>
      </w:tr>
      <w:tr w:rsidR="00FF54D0" w14:paraId="25B5E21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C2BBA4C" w14:textId="77777777" w:rsidR="00FF54D0" w:rsidRDefault="00FF54D0">
            <w:pPr>
              <w:pStyle w:val="TAL"/>
              <w:rPr>
                <w:b/>
                <w:i/>
                <w:lang w:val="sv-SE"/>
              </w:rPr>
            </w:pPr>
            <w:r>
              <w:rPr>
                <w:b/>
                <w:i/>
                <w:lang w:val="sv-SE"/>
              </w:rPr>
              <w:t>configuredGrantType1Allowed</w:t>
            </w:r>
          </w:p>
          <w:p w14:paraId="0496BBF9" w14:textId="77777777" w:rsidR="00FF54D0" w:rsidRDefault="00FF54D0">
            <w:pPr>
              <w:pStyle w:val="TAL"/>
              <w:rPr>
                <w:lang w:val="sv-SE"/>
              </w:rPr>
            </w:pPr>
            <w:r>
              <w:rPr>
                <w:lang w:val="sv-SE"/>
              </w:rPr>
              <w:t xml:space="preserve">If present, UL MAC </w:t>
            </w:r>
            <w:r>
              <w:rPr>
                <w:rFonts w:eastAsia="Yu Mincho"/>
                <w:lang w:val="sv-SE"/>
              </w:rPr>
              <w:t>S</w:t>
            </w:r>
            <w:r>
              <w:rPr>
                <w:lang w:val="sv-SE"/>
              </w:rPr>
              <w:t xml:space="preserve">DUs from this logical channel </w:t>
            </w:r>
            <w:r>
              <w:rPr>
                <w:rFonts w:eastAsia="Yu Mincho"/>
                <w:lang w:val="sv-SE"/>
              </w:rPr>
              <w:t xml:space="preserve">can </w:t>
            </w:r>
            <w:r>
              <w:rPr>
                <w:lang w:val="sv-SE"/>
              </w:rPr>
              <w:t>be transmitted on a configured grant type 1. Corresponds to 'configuredGrantType1Allowed' in TS 38.321 [3].</w:t>
            </w:r>
          </w:p>
        </w:tc>
      </w:tr>
      <w:tr w:rsidR="00FF54D0" w14:paraId="417034A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DAEC998" w14:textId="77777777" w:rsidR="00FF54D0" w:rsidRDefault="00FF54D0">
            <w:pPr>
              <w:pStyle w:val="TAL"/>
              <w:rPr>
                <w:b/>
                <w:i/>
                <w:lang w:val="sv-SE"/>
              </w:rPr>
            </w:pPr>
            <w:r>
              <w:rPr>
                <w:b/>
                <w:i/>
                <w:lang w:val="sv-SE"/>
              </w:rPr>
              <w:t>logicalChannelGroup</w:t>
            </w:r>
          </w:p>
          <w:p w14:paraId="4578AC21" w14:textId="77777777" w:rsidR="00FF54D0" w:rsidRDefault="00FF54D0">
            <w:pPr>
              <w:pStyle w:val="TAL"/>
              <w:rPr>
                <w:b/>
                <w:i/>
                <w:lang w:val="sv-SE"/>
              </w:rPr>
            </w:pPr>
            <w:r>
              <w:rPr>
                <w:iCs/>
                <w:lang w:val="sv-SE" w:eastAsia="en-GB"/>
              </w:rPr>
              <w:t>ID of the logical channel group, as specified in TS 38.321 [3], which the logical channel belongs to.</w:t>
            </w:r>
          </w:p>
        </w:tc>
      </w:tr>
      <w:tr w:rsidR="00FF54D0" w14:paraId="2CE80ED6"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08A082CC" w14:textId="77777777" w:rsidR="00FF54D0" w:rsidRDefault="00FF54D0">
            <w:pPr>
              <w:pStyle w:val="TAL"/>
              <w:rPr>
                <w:b/>
                <w:i/>
                <w:lang w:val="sv-SE"/>
              </w:rPr>
            </w:pPr>
            <w:r>
              <w:rPr>
                <w:b/>
                <w:i/>
                <w:lang w:val="sv-SE"/>
              </w:rPr>
              <w:t>logicalChannelSR-Mask</w:t>
            </w:r>
          </w:p>
          <w:p w14:paraId="10C69252" w14:textId="77777777" w:rsidR="00FF54D0" w:rsidRDefault="00FF54D0">
            <w:pPr>
              <w:pStyle w:val="TAL"/>
              <w:rPr>
                <w:b/>
                <w:i/>
                <w:lang w:val="sv-SE"/>
              </w:rPr>
            </w:pPr>
            <w:r>
              <w:rPr>
                <w:iCs/>
                <w:lang w:val="sv-SE" w:eastAsia="en-GB"/>
              </w:rPr>
              <w:t xml:space="preserve">Controls SR triggering when a configured uplink grant of </w:t>
            </w:r>
            <w:r>
              <w:rPr>
                <w:i/>
                <w:lang w:val="sv-SE"/>
              </w:rPr>
              <w:t>type1</w:t>
            </w:r>
            <w:r>
              <w:rPr>
                <w:iCs/>
                <w:lang w:val="sv-SE" w:eastAsia="en-GB"/>
              </w:rPr>
              <w:t xml:space="preserve"> or </w:t>
            </w:r>
            <w:r>
              <w:rPr>
                <w:i/>
                <w:lang w:val="sv-SE"/>
              </w:rPr>
              <w:t>type2</w:t>
            </w:r>
            <w:r>
              <w:rPr>
                <w:iCs/>
                <w:lang w:val="sv-SE" w:eastAsia="en-GB"/>
              </w:rPr>
              <w:t xml:space="preserve"> is configured. </w:t>
            </w:r>
            <w:r>
              <w:rPr>
                <w:i/>
                <w:iCs/>
                <w:lang w:val="sv-SE" w:eastAsia="en-GB"/>
              </w:rPr>
              <w:t>true</w:t>
            </w:r>
            <w:r>
              <w:rPr>
                <w:iCs/>
                <w:lang w:val="sv-SE" w:eastAsia="en-GB"/>
              </w:rPr>
              <w:t xml:space="preserve"> indicates that SR masking is configured for this logical channel</w:t>
            </w:r>
            <w:r>
              <w:rPr>
                <w:lang w:val="sv-SE"/>
              </w:rPr>
              <w:t xml:space="preserve"> </w:t>
            </w:r>
            <w:r>
              <w:rPr>
                <w:iCs/>
                <w:lang w:val="sv-SE" w:eastAsia="en-GB"/>
              </w:rPr>
              <w:t>as specified in TS 38.321 [3].</w:t>
            </w:r>
          </w:p>
        </w:tc>
      </w:tr>
      <w:tr w:rsidR="00FF54D0" w14:paraId="768A2468"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5D8DE050" w14:textId="77777777" w:rsidR="00FF54D0" w:rsidRDefault="00FF54D0">
            <w:pPr>
              <w:pStyle w:val="TAL"/>
              <w:rPr>
                <w:b/>
                <w:i/>
                <w:lang w:val="sv-SE" w:eastAsia="en-GB"/>
              </w:rPr>
            </w:pPr>
            <w:r>
              <w:rPr>
                <w:b/>
                <w:i/>
                <w:lang w:val="sv-SE" w:eastAsia="en-GB"/>
              </w:rPr>
              <w:t>logicalChannelSR-DelayTimerApplied</w:t>
            </w:r>
          </w:p>
          <w:p w14:paraId="26E33C39" w14:textId="77777777" w:rsidR="00FF54D0" w:rsidRDefault="00FF54D0">
            <w:pPr>
              <w:pStyle w:val="TAL"/>
              <w:rPr>
                <w:b/>
                <w:i/>
                <w:lang w:val="sv-SE"/>
              </w:rPr>
            </w:pPr>
            <w:r>
              <w:rPr>
                <w:iCs/>
                <w:lang w:val="sv-SE" w:eastAsia="en-GB"/>
              </w:rPr>
              <w:t xml:space="preserve">Indicates whether to apply the delay timer for SR transmission for this logical channel. Set to </w:t>
            </w:r>
            <w:r>
              <w:rPr>
                <w:i/>
                <w:iCs/>
                <w:lang w:val="sv-SE" w:eastAsia="en-GB"/>
              </w:rPr>
              <w:t>false</w:t>
            </w:r>
            <w:r>
              <w:rPr>
                <w:iCs/>
                <w:lang w:val="sv-SE" w:eastAsia="en-GB"/>
              </w:rPr>
              <w:t xml:space="preserve"> if </w:t>
            </w:r>
            <w:r>
              <w:rPr>
                <w:i/>
                <w:iCs/>
                <w:lang w:val="sv-SE" w:eastAsia="en-GB"/>
              </w:rPr>
              <w:t>logicalChannelSR-DelayTimer</w:t>
            </w:r>
            <w:r>
              <w:rPr>
                <w:iCs/>
                <w:lang w:val="sv-SE" w:eastAsia="en-GB"/>
              </w:rPr>
              <w:t xml:space="preserve"> is not included in </w:t>
            </w:r>
            <w:r>
              <w:rPr>
                <w:i/>
                <w:iCs/>
                <w:lang w:val="sv-SE" w:eastAsia="en-GB"/>
              </w:rPr>
              <w:t>BSR-Config</w:t>
            </w:r>
            <w:r>
              <w:rPr>
                <w:iCs/>
                <w:lang w:val="sv-SE" w:eastAsia="en-GB"/>
              </w:rPr>
              <w:t>.</w:t>
            </w:r>
          </w:p>
        </w:tc>
      </w:tr>
      <w:tr w:rsidR="00FF54D0" w14:paraId="19E6CD7D"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2CA3917C" w14:textId="77777777" w:rsidR="00FF54D0" w:rsidRDefault="00FF54D0">
            <w:pPr>
              <w:pStyle w:val="TAL"/>
              <w:rPr>
                <w:b/>
                <w:i/>
                <w:lang w:val="sv-SE"/>
              </w:rPr>
            </w:pPr>
            <w:r>
              <w:rPr>
                <w:b/>
                <w:i/>
                <w:lang w:val="sv-SE"/>
              </w:rPr>
              <w:t>maxPUSCH-Duration</w:t>
            </w:r>
          </w:p>
          <w:p w14:paraId="1A110483" w14:textId="77777777" w:rsidR="00FF54D0" w:rsidRDefault="00FF54D0">
            <w:pPr>
              <w:pStyle w:val="TAL"/>
              <w:rPr>
                <w:lang w:val="sv-SE"/>
              </w:rPr>
            </w:pPr>
            <w:r>
              <w:rPr>
                <w:iCs/>
                <w:lang w:val="sv-SE" w:eastAsia="en-GB"/>
              </w:rPr>
              <w:t xml:space="preserve">If present, </w:t>
            </w:r>
            <w:r>
              <w:rPr>
                <w:lang w:val="sv-SE" w:eastAsia="en-GB"/>
              </w:rPr>
              <w:t xml:space="preserve">UL MAC </w:t>
            </w:r>
            <w:r>
              <w:rPr>
                <w:rFonts w:eastAsia="Yu Mincho"/>
                <w:lang w:val="sv-SE"/>
              </w:rPr>
              <w:t>S</w:t>
            </w:r>
            <w:r>
              <w:rPr>
                <w:lang w:val="sv-SE" w:eastAsia="en-GB"/>
              </w:rPr>
              <w:t xml:space="preserve">DUs from this logical channel can only be transmitted using uplink grants that result in a PUSCH duration shorter than or equal to the duration indicated by this field. Otherwise, UL MAC </w:t>
            </w:r>
            <w:r>
              <w:rPr>
                <w:rFonts w:eastAsia="Yu Mincho"/>
                <w:lang w:val="sv-SE"/>
              </w:rPr>
              <w:t>S</w:t>
            </w:r>
            <w:r>
              <w:rPr>
                <w:lang w:val="sv-SE" w:eastAsia="en-GB"/>
              </w:rPr>
              <w:t xml:space="preserve">DUs from this logical channel </w:t>
            </w:r>
            <w:r>
              <w:rPr>
                <w:rFonts w:eastAsia="Yu Mincho"/>
                <w:lang w:val="sv-SE"/>
              </w:rPr>
              <w:t>can</w:t>
            </w:r>
            <w:r>
              <w:rPr>
                <w:lang w:val="sv-SE" w:eastAsia="en-GB"/>
              </w:rPr>
              <w:t xml:space="preserve"> be transmitted using an uplink grant resulting in any PUSCH duration. Corresponds to "maxPUSCH-Duration" in TS 38.321 [3].</w:t>
            </w:r>
          </w:p>
        </w:tc>
      </w:tr>
      <w:tr w:rsidR="00FF54D0" w14:paraId="6C5DECE5"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4665FB38" w14:textId="77777777" w:rsidR="00FF54D0" w:rsidRDefault="00FF54D0">
            <w:pPr>
              <w:pStyle w:val="TAL"/>
              <w:rPr>
                <w:b/>
                <w:i/>
                <w:lang w:val="sv-SE" w:eastAsia="en-GB"/>
              </w:rPr>
            </w:pPr>
            <w:r>
              <w:rPr>
                <w:b/>
                <w:i/>
                <w:lang w:val="sv-SE" w:eastAsia="en-GB"/>
              </w:rPr>
              <w:t>priority</w:t>
            </w:r>
          </w:p>
          <w:p w14:paraId="51635FC5" w14:textId="77777777" w:rsidR="00FF54D0" w:rsidRDefault="00FF54D0">
            <w:pPr>
              <w:pStyle w:val="TAL"/>
              <w:rPr>
                <w:b/>
                <w:i/>
                <w:lang w:val="sv-SE" w:eastAsia="en-GB"/>
              </w:rPr>
            </w:pPr>
            <w:r>
              <w:rPr>
                <w:iCs/>
                <w:lang w:val="sv-SE" w:eastAsia="en-GB"/>
              </w:rPr>
              <w:t>Logical channel priority, as specified in TS 38.321 [3].</w:t>
            </w:r>
          </w:p>
        </w:tc>
      </w:tr>
      <w:tr w:rsidR="00FF54D0" w14:paraId="165D83C3"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6A55EF58" w14:textId="77777777" w:rsidR="00FF54D0" w:rsidRDefault="00FF54D0">
            <w:pPr>
              <w:pStyle w:val="TAL"/>
              <w:rPr>
                <w:b/>
                <w:i/>
                <w:lang w:val="sv-SE" w:eastAsia="en-GB"/>
              </w:rPr>
            </w:pPr>
            <w:r>
              <w:rPr>
                <w:b/>
                <w:i/>
                <w:lang w:val="sv-SE" w:eastAsia="en-GB"/>
              </w:rPr>
              <w:t>prioritisedBitRate</w:t>
            </w:r>
          </w:p>
          <w:p w14:paraId="7DCC015F" w14:textId="77777777" w:rsidR="00FF54D0" w:rsidRDefault="00FF54D0">
            <w:pPr>
              <w:pStyle w:val="TAL"/>
              <w:rPr>
                <w:b/>
                <w:i/>
                <w:lang w:val="sv-SE" w:eastAsia="en-GB"/>
              </w:rPr>
            </w:pPr>
            <w:r>
              <w:rPr>
                <w:iCs/>
                <w:lang w:val="sv-SE" w:eastAsia="en-GB"/>
              </w:rPr>
              <w:t xml:space="preserve">Value in kiloBytes/s. Value </w:t>
            </w:r>
            <w:r>
              <w:rPr>
                <w:i/>
                <w:lang w:val="sv-SE"/>
              </w:rPr>
              <w:t>kBps</w:t>
            </w:r>
            <w:r>
              <w:rPr>
                <w:i/>
                <w:iCs/>
                <w:lang w:val="sv-SE" w:eastAsia="en-GB"/>
              </w:rPr>
              <w:t>0</w:t>
            </w:r>
            <w:r>
              <w:rPr>
                <w:iCs/>
                <w:lang w:val="sv-SE" w:eastAsia="en-GB"/>
              </w:rPr>
              <w:t xml:space="preserve"> corresponds to 0 kiloBytes/s, value </w:t>
            </w:r>
            <w:r>
              <w:rPr>
                <w:i/>
                <w:lang w:val="sv-SE"/>
              </w:rPr>
              <w:t>kBps</w:t>
            </w:r>
            <w:r>
              <w:rPr>
                <w:i/>
                <w:iCs/>
                <w:lang w:val="sv-SE" w:eastAsia="en-GB"/>
              </w:rPr>
              <w:t>8</w:t>
            </w:r>
            <w:r>
              <w:rPr>
                <w:iCs/>
                <w:lang w:val="sv-SE" w:eastAsia="en-GB"/>
              </w:rPr>
              <w:t xml:space="preserve"> corresponds to 8 kiloBytes/s, value </w:t>
            </w:r>
            <w:r>
              <w:rPr>
                <w:i/>
                <w:iCs/>
                <w:lang w:val="sv-SE" w:eastAsia="en-GB"/>
              </w:rPr>
              <w:t>kBps16</w:t>
            </w:r>
            <w:r>
              <w:rPr>
                <w:iCs/>
                <w:lang w:val="sv-SE" w:eastAsia="en-GB"/>
              </w:rPr>
              <w:t xml:space="preserve"> corresponds to 16 kiloBytes/s, and so on. </w:t>
            </w:r>
            <w:r>
              <w:rPr>
                <w:lang w:val="sv-SE" w:eastAsia="en-GB"/>
              </w:rPr>
              <w:t xml:space="preserve">For SRBs, the value can only be set to </w:t>
            </w:r>
            <w:r>
              <w:rPr>
                <w:i/>
                <w:lang w:val="sv-SE"/>
              </w:rPr>
              <w:t>infinity</w:t>
            </w:r>
            <w:r>
              <w:rPr>
                <w:lang w:val="sv-SE" w:eastAsia="en-GB"/>
              </w:rPr>
              <w:t>.</w:t>
            </w:r>
          </w:p>
        </w:tc>
      </w:tr>
      <w:tr w:rsidR="00FF54D0" w14:paraId="42223C8C" w14:textId="77777777" w:rsidTr="00FF54D0">
        <w:tc>
          <w:tcPr>
            <w:tcW w:w="14173" w:type="dxa"/>
            <w:tcBorders>
              <w:top w:val="single" w:sz="4" w:space="0" w:color="auto"/>
              <w:left w:val="single" w:sz="4" w:space="0" w:color="auto"/>
              <w:bottom w:val="single" w:sz="4" w:space="0" w:color="auto"/>
              <w:right w:val="single" w:sz="4" w:space="0" w:color="auto"/>
            </w:tcBorders>
            <w:hideMark/>
          </w:tcPr>
          <w:p w14:paraId="1C949932" w14:textId="77777777" w:rsidR="00FF54D0" w:rsidRDefault="00FF54D0">
            <w:pPr>
              <w:pStyle w:val="TAL"/>
              <w:rPr>
                <w:b/>
                <w:i/>
                <w:lang w:val="sv-SE" w:eastAsia="en-GB"/>
              </w:rPr>
            </w:pPr>
            <w:r>
              <w:rPr>
                <w:b/>
                <w:i/>
                <w:lang w:val="sv-SE" w:eastAsia="en-GB"/>
              </w:rPr>
              <w:t>schedulingRequestId</w:t>
            </w:r>
          </w:p>
          <w:p w14:paraId="0BC5E657" w14:textId="77777777" w:rsidR="00FF54D0" w:rsidRDefault="00FF54D0">
            <w:pPr>
              <w:pStyle w:val="TAL"/>
              <w:rPr>
                <w:b/>
                <w:lang w:val="sv-SE" w:eastAsia="en-GB"/>
              </w:rPr>
            </w:pPr>
            <w:r>
              <w:rPr>
                <w:lang w:val="sv-SE" w:eastAsia="en-GB"/>
              </w:rPr>
              <w:t>If present, it indicates the scheduling request configuration applicable for this logical channel, as specified in TS 38.321 [3].</w:t>
            </w:r>
          </w:p>
        </w:tc>
      </w:tr>
    </w:tbl>
    <w:p w14:paraId="36798F64" w14:textId="77777777" w:rsidR="00FF54D0" w:rsidRDefault="00FF54D0" w:rsidP="00FF54D0">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FF54D0" w14:paraId="49C5D868"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707EC292" w14:textId="77777777" w:rsidR="00FF54D0" w:rsidRDefault="00FF54D0">
            <w:pPr>
              <w:pStyle w:val="TAH"/>
              <w:rPr>
                <w:lang w:val="sv-SE"/>
              </w:rPr>
            </w:pPr>
            <w:r>
              <w:rPr>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9FB53AC" w14:textId="77777777" w:rsidR="00FF54D0" w:rsidRDefault="00FF54D0">
            <w:pPr>
              <w:pStyle w:val="TAH"/>
              <w:rPr>
                <w:lang w:val="sv-SE"/>
              </w:rPr>
            </w:pPr>
            <w:r>
              <w:rPr>
                <w:lang w:val="sv-SE"/>
              </w:rPr>
              <w:t>Explanation</w:t>
            </w:r>
          </w:p>
        </w:tc>
      </w:tr>
      <w:tr w:rsidR="00FF54D0" w14:paraId="68236673"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460BEF56" w14:textId="77777777" w:rsidR="00FF54D0" w:rsidRDefault="00FF54D0">
            <w:pPr>
              <w:pStyle w:val="TAL"/>
              <w:rPr>
                <w:i/>
                <w:lang w:val="sv-SE"/>
              </w:rPr>
            </w:pPr>
            <w:r>
              <w:rPr>
                <w:i/>
                <w:lang w:val="sv-SE"/>
              </w:rPr>
              <w:t>PDCP-CADuplication</w:t>
            </w:r>
          </w:p>
        </w:tc>
        <w:tc>
          <w:tcPr>
            <w:tcW w:w="10146" w:type="dxa"/>
            <w:tcBorders>
              <w:top w:val="single" w:sz="4" w:space="0" w:color="auto"/>
              <w:left w:val="single" w:sz="4" w:space="0" w:color="auto"/>
              <w:bottom w:val="single" w:sz="4" w:space="0" w:color="auto"/>
              <w:right w:val="single" w:sz="4" w:space="0" w:color="auto"/>
            </w:tcBorders>
            <w:hideMark/>
          </w:tcPr>
          <w:p w14:paraId="52E9A31D" w14:textId="77777777" w:rsidR="00FF54D0" w:rsidRDefault="00FF54D0">
            <w:pPr>
              <w:pStyle w:val="TAL"/>
              <w:rPr>
                <w:lang w:val="sv-SE"/>
              </w:rPr>
            </w:pPr>
            <w:r>
              <w:rPr>
                <w:lang w:val="sv-SE"/>
              </w:rPr>
              <w:t xml:space="preserve">The field is mandatory present if the DRB/SRB associated with this </w:t>
            </w:r>
            <w:r>
              <w:rPr>
                <w:lang w:val="sv-SE" w:eastAsia="zh-CN"/>
              </w:rPr>
              <w:t>logical channel</w:t>
            </w:r>
            <w:r>
              <w:rPr>
                <w:lang w:val="sv-SE"/>
              </w:rPr>
              <w:t xml:space="preserve"> is configured with PDCP CA duplication in UL (i.e. the PDCP entity is associated with multiple RLC entities belonging to the same cell group). Otherwise the field is optionally present, need R.</w:t>
            </w:r>
          </w:p>
        </w:tc>
      </w:tr>
      <w:tr w:rsidR="00FF54D0" w14:paraId="62B11291" w14:textId="77777777" w:rsidTr="00FF54D0">
        <w:tc>
          <w:tcPr>
            <w:tcW w:w="4027" w:type="dxa"/>
            <w:tcBorders>
              <w:top w:val="single" w:sz="4" w:space="0" w:color="auto"/>
              <w:left w:val="single" w:sz="4" w:space="0" w:color="auto"/>
              <w:bottom w:val="single" w:sz="4" w:space="0" w:color="auto"/>
              <w:right w:val="single" w:sz="4" w:space="0" w:color="auto"/>
            </w:tcBorders>
            <w:hideMark/>
          </w:tcPr>
          <w:p w14:paraId="311E3E97" w14:textId="77777777" w:rsidR="00FF54D0" w:rsidRDefault="00FF54D0">
            <w:pPr>
              <w:pStyle w:val="TAL"/>
              <w:rPr>
                <w:i/>
                <w:lang w:val="sv-SE"/>
              </w:rPr>
            </w:pPr>
            <w:r>
              <w:rPr>
                <w:i/>
                <w:lang w:val="sv-SE"/>
              </w:rPr>
              <w:t>UL</w:t>
            </w:r>
          </w:p>
        </w:tc>
        <w:tc>
          <w:tcPr>
            <w:tcW w:w="10146" w:type="dxa"/>
            <w:tcBorders>
              <w:top w:val="single" w:sz="4" w:space="0" w:color="auto"/>
              <w:left w:val="single" w:sz="4" w:space="0" w:color="auto"/>
              <w:bottom w:val="single" w:sz="4" w:space="0" w:color="auto"/>
              <w:right w:val="single" w:sz="4" w:space="0" w:color="auto"/>
            </w:tcBorders>
            <w:hideMark/>
          </w:tcPr>
          <w:p w14:paraId="70540783" w14:textId="77777777" w:rsidR="00FF54D0" w:rsidRDefault="00FF54D0">
            <w:pPr>
              <w:pStyle w:val="TAL"/>
              <w:rPr>
                <w:lang w:val="sv-SE"/>
              </w:rPr>
            </w:pPr>
            <w:r>
              <w:rPr>
                <w:lang w:val="sv-SE"/>
              </w:rPr>
              <w:t>The field is mandatory present for a logical channel with uplink if it serves DRB. It is optionally present, Need R, for a logical channel with uplink if it serves an SRB. Otherwise it is absent.</w:t>
            </w:r>
          </w:p>
        </w:tc>
      </w:tr>
    </w:tbl>
    <w:p w14:paraId="499E4695" w14:textId="77777777" w:rsidR="00FF54D0" w:rsidRPr="00F537EB" w:rsidRDefault="00FF54D0" w:rsidP="005D376B"/>
    <w:p w14:paraId="33536CD2" w14:textId="5FE7366E" w:rsidR="000B4A46" w:rsidRPr="00540AFB" w:rsidRDefault="002E5676" w:rsidP="00540AF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28272A2" w14:textId="77777777" w:rsidR="002C5D28" w:rsidRPr="00F537EB" w:rsidRDefault="002C5D28" w:rsidP="002C5D28">
      <w:pPr>
        <w:pStyle w:val="Heading4"/>
        <w:rPr>
          <w:rFonts w:eastAsia="SimSun"/>
        </w:rPr>
      </w:pPr>
      <w:bookmarkStart w:id="282" w:name="_Toc20425999"/>
      <w:bookmarkStart w:id="283" w:name="_Toc29321395"/>
      <w:bookmarkStart w:id="284" w:name="_Toc36757153"/>
      <w:bookmarkStart w:id="285" w:name="_Toc36836694"/>
      <w:bookmarkStart w:id="286" w:name="_Toc36843671"/>
      <w:bookmarkStart w:id="287" w:name="_Toc37067960"/>
      <w:r w:rsidRPr="00F537EB">
        <w:rPr>
          <w:rFonts w:eastAsia="SimSun"/>
        </w:rPr>
        <w:t>–</w:t>
      </w:r>
      <w:r w:rsidRPr="00F537EB">
        <w:rPr>
          <w:rFonts w:eastAsia="SimSun"/>
        </w:rPr>
        <w:tab/>
      </w:r>
      <w:r w:rsidRPr="00F537EB">
        <w:rPr>
          <w:i/>
        </w:rPr>
        <w:t>MAC-CellGroupConfig</w:t>
      </w:r>
      <w:bookmarkEnd w:id="282"/>
      <w:bookmarkEnd w:id="283"/>
      <w:bookmarkEnd w:id="284"/>
      <w:bookmarkEnd w:id="285"/>
      <w:bookmarkEnd w:id="286"/>
      <w:bookmarkEnd w:id="287"/>
    </w:p>
    <w:p w14:paraId="01746920" w14:textId="77777777" w:rsidR="002C5D28" w:rsidRPr="00F537EB" w:rsidRDefault="002C5D28" w:rsidP="002C5D28">
      <w:pPr>
        <w:rPr>
          <w:rFonts w:eastAsia="SimSun"/>
          <w:lang w:eastAsia="zh-CN"/>
        </w:rPr>
      </w:pPr>
      <w:r w:rsidRPr="00F537EB">
        <w:rPr>
          <w:rFonts w:eastAsia="SimSun"/>
          <w:lang w:eastAsia="zh-CN"/>
        </w:rPr>
        <w:t xml:space="preserve">The IE </w:t>
      </w:r>
      <w:r w:rsidRPr="00F537EB">
        <w:rPr>
          <w:i/>
        </w:rPr>
        <w:t>MAC-CellGroupConfig</w:t>
      </w:r>
      <w:r w:rsidRPr="00F537EB">
        <w:rPr>
          <w:rFonts w:eastAsia="SimSun"/>
          <w:lang w:eastAsia="zh-CN"/>
        </w:rPr>
        <w:t xml:space="preserve"> is used to configure MAC parameters for a cell group, including DRX.</w:t>
      </w:r>
    </w:p>
    <w:p w14:paraId="69F1B3E9" w14:textId="77777777" w:rsidR="002C5D28" w:rsidRPr="00F537EB" w:rsidRDefault="002C5D28" w:rsidP="002C5D28">
      <w:pPr>
        <w:pStyle w:val="TH"/>
        <w:rPr>
          <w:rFonts w:eastAsia="SimSun"/>
          <w:lang w:eastAsia="zh-CN"/>
        </w:rPr>
      </w:pPr>
      <w:r w:rsidRPr="00F537EB">
        <w:rPr>
          <w:i/>
        </w:rPr>
        <w:t>MAC-CellGroupConfig</w:t>
      </w:r>
      <w:r w:rsidRPr="00F537EB">
        <w:t xml:space="preserve"> information element</w:t>
      </w:r>
    </w:p>
    <w:p w14:paraId="788FCFD4" w14:textId="77777777" w:rsidR="002C5D28" w:rsidRPr="00F537EB" w:rsidRDefault="002C5D28" w:rsidP="003B6316">
      <w:pPr>
        <w:pStyle w:val="PL"/>
      </w:pPr>
      <w:r w:rsidRPr="00F537EB">
        <w:t>-- ASN1START</w:t>
      </w:r>
    </w:p>
    <w:p w14:paraId="4024E9AF" w14:textId="23FB8902" w:rsidR="002C5D28" w:rsidRPr="00F537EB" w:rsidRDefault="002C5D28" w:rsidP="003B6316">
      <w:pPr>
        <w:pStyle w:val="PL"/>
      </w:pPr>
      <w:r w:rsidRPr="00F537EB">
        <w:t>-- TAG-MAC-CELLGROUPCONFIG-START</w:t>
      </w:r>
    </w:p>
    <w:p w14:paraId="6325A72E" w14:textId="77777777" w:rsidR="002C5D28" w:rsidRPr="00F537EB" w:rsidRDefault="002C5D28" w:rsidP="003B6316">
      <w:pPr>
        <w:pStyle w:val="PL"/>
      </w:pPr>
    </w:p>
    <w:p w14:paraId="368B69ED" w14:textId="77777777" w:rsidR="002C5D28" w:rsidRPr="00F537EB" w:rsidRDefault="002C5D28" w:rsidP="003B6316">
      <w:pPr>
        <w:pStyle w:val="PL"/>
      </w:pPr>
      <w:r w:rsidRPr="00F537EB">
        <w:t>MAC-CellGroupConfig ::=             SEQUENCE {</w:t>
      </w:r>
    </w:p>
    <w:p w14:paraId="1D6B7740" w14:textId="090F3101" w:rsidR="002C5D28" w:rsidRPr="00F537EB" w:rsidRDefault="002C5D28" w:rsidP="003B6316">
      <w:pPr>
        <w:pStyle w:val="PL"/>
      </w:pPr>
      <w:r w:rsidRPr="00F537EB">
        <w:t xml:space="preserve">    drx-Config                          SetupRelease { DRX-Config }                 </w:t>
      </w:r>
      <w:r w:rsidR="00E204FB" w:rsidRPr="00F537EB">
        <w:t xml:space="preserve">                    </w:t>
      </w:r>
      <w:r w:rsidRPr="00F537EB">
        <w:t>OPTIONAL,   -- Need M</w:t>
      </w:r>
    </w:p>
    <w:p w14:paraId="3ECA9709" w14:textId="26D7AF3C" w:rsidR="002C5D28" w:rsidRPr="00F537EB" w:rsidRDefault="002C5D28" w:rsidP="003B6316">
      <w:pPr>
        <w:pStyle w:val="PL"/>
      </w:pPr>
      <w:r w:rsidRPr="00F537EB">
        <w:t xml:space="preserve">    schedulingRequestConfig             SchedulingRequestConfig                                         OPTIONAL,   -- Need M</w:t>
      </w:r>
    </w:p>
    <w:p w14:paraId="7D11045D" w14:textId="3B6A494B" w:rsidR="002C5D28" w:rsidRPr="00F537EB" w:rsidRDefault="002C5D28" w:rsidP="003B6316">
      <w:pPr>
        <w:pStyle w:val="PL"/>
      </w:pPr>
      <w:r w:rsidRPr="00F537EB">
        <w:t xml:space="preserve">    bsr-Config                          BSR-Config                                                      OPTIONAL,   -- Need M</w:t>
      </w:r>
    </w:p>
    <w:p w14:paraId="10E16AA9" w14:textId="778A9A6F" w:rsidR="00F95F2F" w:rsidRPr="00F537EB" w:rsidRDefault="002C5D28" w:rsidP="003B6316">
      <w:pPr>
        <w:pStyle w:val="PL"/>
      </w:pPr>
      <w:r w:rsidRPr="00F537EB">
        <w:t xml:space="preserve">    tag-Config                          TAG-Config                                                      OPTIONAL,   -- Need M</w:t>
      </w:r>
    </w:p>
    <w:p w14:paraId="32C58713" w14:textId="1B538C83" w:rsidR="002C5D28" w:rsidRPr="00F537EB" w:rsidRDefault="002C5D28" w:rsidP="003B6316">
      <w:pPr>
        <w:pStyle w:val="PL"/>
      </w:pPr>
      <w:r w:rsidRPr="00F537EB">
        <w:t xml:space="preserve">    phr-Config                          SetupRelease { PHR-Config }                                     OPTIONAL,   -- Need M</w:t>
      </w:r>
    </w:p>
    <w:p w14:paraId="5EDBA7C9" w14:textId="77777777" w:rsidR="002C5D28" w:rsidRPr="00F537EB" w:rsidRDefault="002C5D28" w:rsidP="003B6316">
      <w:pPr>
        <w:pStyle w:val="PL"/>
      </w:pPr>
      <w:r w:rsidRPr="00F537EB">
        <w:t xml:space="preserve">    skipUplinkTxDynamic                 BOOLEAN,</w:t>
      </w:r>
    </w:p>
    <w:p w14:paraId="2BC0B997" w14:textId="77777777" w:rsidR="002C5D28" w:rsidRPr="00F537EB" w:rsidRDefault="002C5D28" w:rsidP="003B6316">
      <w:pPr>
        <w:pStyle w:val="PL"/>
      </w:pPr>
      <w:r w:rsidRPr="00F537EB">
        <w:t xml:space="preserve">    ...,</w:t>
      </w:r>
    </w:p>
    <w:p w14:paraId="1B9C9B17" w14:textId="77777777" w:rsidR="002C5D28" w:rsidRPr="00F537EB" w:rsidRDefault="002C5D28" w:rsidP="003B6316">
      <w:pPr>
        <w:pStyle w:val="PL"/>
      </w:pPr>
      <w:r w:rsidRPr="00F537EB">
        <w:t xml:space="preserve">    [[</w:t>
      </w:r>
    </w:p>
    <w:p w14:paraId="61F694E6" w14:textId="5A2F8513" w:rsidR="002C5D28" w:rsidRPr="00F537EB" w:rsidRDefault="002C5D28" w:rsidP="003B6316">
      <w:pPr>
        <w:pStyle w:val="PL"/>
      </w:pPr>
      <w:r w:rsidRPr="00F537EB">
        <w:t xml:space="preserve">    csi-Mask</w:t>
      </w:r>
      <w:r w:rsidR="00E36BE6" w:rsidRPr="00F537EB">
        <w:t xml:space="preserve">      </w:t>
      </w:r>
      <w:r w:rsidRPr="00F537EB">
        <w:t xml:space="preserve">                          BOOLEAN                                                     OPTIONAL,   -- Need M</w:t>
      </w:r>
    </w:p>
    <w:p w14:paraId="4BBB29B3" w14:textId="6C111905" w:rsidR="002C5D28" w:rsidRPr="00F537EB" w:rsidRDefault="002C5D28" w:rsidP="003B6316">
      <w:pPr>
        <w:pStyle w:val="PL"/>
      </w:pPr>
      <w:r w:rsidRPr="00F537EB">
        <w:t xml:space="preserve">    dataInactivityTimer</w:t>
      </w:r>
      <w:r w:rsidR="00E36BE6" w:rsidRPr="00F537EB">
        <w:t xml:space="preserve">      </w:t>
      </w:r>
      <w:r w:rsidRPr="00F537EB">
        <w:t xml:space="preserve">               SetupRelease { DataInactivityTimer }                        OPTIONAL    -- </w:t>
      </w:r>
      <w:r w:rsidR="00364516" w:rsidRPr="00F537EB">
        <w:t>Cond MCG-Only</w:t>
      </w:r>
    </w:p>
    <w:p w14:paraId="01D7A1F5" w14:textId="52438322" w:rsidR="007348B5" w:rsidRPr="00F537EB" w:rsidRDefault="002C5D28" w:rsidP="003B6316">
      <w:pPr>
        <w:pStyle w:val="PL"/>
      </w:pPr>
      <w:r w:rsidRPr="00F537EB">
        <w:t xml:space="preserve">    ]]</w:t>
      </w:r>
      <w:r w:rsidR="007348B5" w:rsidRPr="00F537EB">
        <w:t>,</w:t>
      </w:r>
    </w:p>
    <w:p w14:paraId="486CE8E7" w14:textId="77777777" w:rsidR="007348B5" w:rsidRPr="00F537EB" w:rsidRDefault="007348B5" w:rsidP="003B6316">
      <w:pPr>
        <w:pStyle w:val="PL"/>
      </w:pPr>
      <w:r w:rsidRPr="00F537EB">
        <w:t xml:space="preserve">    [[</w:t>
      </w:r>
    </w:p>
    <w:p w14:paraId="152FC8E7" w14:textId="07984442" w:rsidR="007348B5" w:rsidRPr="00F537EB" w:rsidRDefault="007348B5" w:rsidP="003B6316">
      <w:pPr>
        <w:pStyle w:val="PL"/>
      </w:pPr>
      <w:r w:rsidRPr="00F537EB">
        <w:t xml:space="preserve">    </w:t>
      </w:r>
      <w:r w:rsidR="00D1794C" w:rsidRPr="00F537EB">
        <w:t>u</w:t>
      </w:r>
      <w:r w:rsidRPr="00F537EB">
        <w:t>sePreBSR-r16                       ENUMERATED {true}                                               OPTIONAL</w:t>
      </w:r>
      <w:r w:rsidR="00DE53FB" w:rsidRPr="00F537EB">
        <w:t>,</w:t>
      </w:r>
      <w:r w:rsidRPr="00F537EB">
        <w:t xml:space="preserve">    -- Need M</w:t>
      </w:r>
    </w:p>
    <w:p w14:paraId="444CDA9A" w14:textId="73604540" w:rsidR="00DE53FB" w:rsidRPr="00F537EB" w:rsidRDefault="00DE53FB" w:rsidP="003B6316">
      <w:pPr>
        <w:pStyle w:val="PL"/>
      </w:pPr>
      <w:r w:rsidRPr="00F537EB">
        <w:t xml:space="preserve">    lbt-FailureRecoveryConfig-r16       LBT-FailureRecoveryConfig-r16                                   OPTIONAL,    -- Need M</w:t>
      </w:r>
    </w:p>
    <w:p w14:paraId="536B2674" w14:textId="45DAD75D" w:rsidR="00DE53FB" w:rsidRPr="00F537EB" w:rsidRDefault="00DE53FB" w:rsidP="003B6316">
      <w:pPr>
        <w:pStyle w:val="PL"/>
      </w:pPr>
      <w:r w:rsidRPr="00F537EB">
        <w:t xml:space="preserve">    schedulingRequestID-LBT-SCell-r16   SchedulingRequestId                                             OPTIONAL</w:t>
      </w:r>
      <w:r w:rsidR="00A06B34" w:rsidRPr="00F537EB">
        <w:t>,</w:t>
      </w:r>
      <w:r w:rsidRPr="00F537EB">
        <w:t xml:space="preserve">    -- Need M</w:t>
      </w:r>
    </w:p>
    <w:p w14:paraId="2B76AAD8" w14:textId="1A725B09" w:rsidR="00A06B34" w:rsidRPr="00F537EB" w:rsidRDefault="00A06B34" w:rsidP="003B6316">
      <w:pPr>
        <w:pStyle w:val="PL"/>
      </w:pPr>
      <w:r w:rsidRPr="00F537EB">
        <w:t xml:space="preserve">    lch-BasedPrioritization-r16         ENUMERATED {enabled}                                            OPTIONAL</w:t>
      </w:r>
      <w:r w:rsidR="007B7030" w:rsidRPr="00F537EB">
        <w:t>,</w:t>
      </w:r>
      <w:r w:rsidRPr="00F537EB">
        <w:t xml:space="preserve">    -- Need R</w:t>
      </w:r>
    </w:p>
    <w:p w14:paraId="35967172" w14:textId="575C8108" w:rsidR="007B7030" w:rsidRPr="00F537EB" w:rsidRDefault="007B7030" w:rsidP="003B6316">
      <w:pPr>
        <w:pStyle w:val="PL"/>
      </w:pPr>
      <w:r w:rsidRPr="00F537EB">
        <w:t xml:space="preserve">    schedulingRequestID-BFR-SCell-r16   SchedulingRequestId                                             OPTIONAL     -- Need R</w:t>
      </w:r>
    </w:p>
    <w:p w14:paraId="663B9250" w14:textId="18512966" w:rsidR="002C5D28" w:rsidRPr="00F537EB" w:rsidRDefault="007348B5" w:rsidP="003B6316">
      <w:pPr>
        <w:pStyle w:val="PL"/>
      </w:pPr>
      <w:r w:rsidRPr="00F537EB">
        <w:t xml:space="preserve">    ]]</w:t>
      </w:r>
    </w:p>
    <w:p w14:paraId="1669028C" w14:textId="77777777" w:rsidR="002C5D28" w:rsidRPr="00F537EB" w:rsidRDefault="002C5D28" w:rsidP="003B6316">
      <w:pPr>
        <w:pStyle w:val="PL"/>
      </w:pPr>
      <w:r w:rsidRPr="00F537EB">
        <w:t>}</w:t>
      </w:r>
    </w:p>
    <w:p w14:paraId="55937586" w14:textId="77777777" w:rsidR="002C5D28" w:rsidRPr="00F537EB" w:rsidRDefault="002C5D28" w:rsidP="003B6316">
      <w:pPr>
        <w:pStyle w:val="PL"/>
      </w:pPr>
    </w:p>
    <w:p w14:paraId="15106628" w14:textId="77777777" w:rsidR="002C5D28" w:rsidRPr="00F537EB" w:rsidRDefault="002C5D28" w:rsidP="003B6316">
      <w:pPr>
        <w:pStyle w:val="PL"/>
      </w:pPr>
      <w:r w:rsidRPr="00F537EB">
        <w:t>DataInactivityTimer ::=         ENUMERATED {s1, s2, s3, s5, s7, s10, s15, s20, s40, s50, s60, s80, s100, s120, s150, s180}</w:t>
      </w:r>
    </w:p>
    <w:p w14:paraId="312BC328" w14:textId="77777777" w:rsidR="002C5D28" w:rsidRPr="00F537EB" w:rsidRDefault="002C5D28" w:rsidP="003B6316">
      <w:pPr>
        <w:pStyle w:val="PL"/>
      </w:pPr>
    </w:p>
    <w:p w14:paraId="76EA98F7" w14:textId="03C3D5D7" w:rsidR="002C5D28" w:rsidRPr="00F537EB" w:rsidRDefault="002C5D28" w:rsidP="003B6316">
      <w:pPr>
        <w:pStyle w:val="PL"/>
      </w:pPr>
      <w:r w:rsidRPr="00F537EB">
        <w:t>-- TAG-MAC-CELLGROUPCONFIG-STOP</w:t>
      </w:r>
    </w:p>
    <w:p w14:paraId="20FB27DB" w14:textId="77777777" w:rsidR="002C5D28" w:rsidRPr="00F537EB" w:rsidRDefault="002C5D28" w:rsidP="003B6316">
      <w:pPr>
        <w:pStyle w:val="PL"/>
      </w:pPr>
      <w:r w:rsidRPr="00F537EB">
        <w:t>-- ASN1STOP</w:t>
      </w:r>
    </w:p>
    <w:p w14:paraId="5E34B43B"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564792D1" w14:textId="77777777" w:rsidTr="007348B5">
        <w:tc>
          <w:tcPr>
            <w:tcW w:w="14173" w:type="dxa"/>
          </w:tcPr>
          <w:p w14:paraId="26F313B3" w14:textId="77777777" w:rsidR="002C5D28" w:rsidRPr="00F537EB" w:rsidRDefault="002C5D28" w:rsidP="00F43D0B">
            <w:pPr>
              <w:pStyle w:val="TAH"/>
              <w:rPr>
                <w:szCs w:val="22"/>
              </w:rPr>
            </w:pPr>
            <w:r w:rsidRPr="00F537EB">
              <w:rPr>
                <w:i/>
                <w:szCs w:val="22"/>
              </w:rPr>
              <w:lastRenderedPageBreak/>
              <w:t xml:space="preserve">MAC-CellGroupConfig </w:t>
            </w:r>
            <w:r w:rsidRPr="00F537EB">
              <w:rPr>
                <w:szCs w:val="22"/>
              </w:rPr>
              <w:t>field descriptions</w:t>
            </w:r>
          </w:p>
        </w:tc>
      </w:tr>
      <w:tr w:rsidR="001C1BA2" w:rsidRPr="00F537EB" w14:paraId="5B811EC3" w14:textId="77777777" w:rsidTr="00C76602">
        <w:tc>
          <w:tcPr>
            <w:tcW w:w="14173" w:type="dxa"/>
          </w:tcPr>
          <w:p w14:paraId="6224BF7D" w14:textId="77777777" w:rsidR="007348B5" w:rsidRPr="00F537EB" w:rsidRDefault="007348B5" w:rsidP="007348B5">
            <w:pPr>
              <w:pStyle w:val="TAL"/>
              <w:rPr>
                <w:rFonts w:eastAsiaTheme="minorEastAsia"/>
                <w:b/>
                <w:bCs/>
                <w:i/>
                <w:iCs/>
              </w:rPr>
            </w:pPr>
            <w:r w:rsidRPr="00F537EB">
              <w:rPr>
                <w:rFonts w:eastAsiaTheme="minorEastAsia"/>
                <w:b/>
                <w:bCs/>
                <w:i/>
                <w:iCs/>
              </w:rPr>
              <w:t>usePreBSR</w:t>
            </w:r>
          </w:p>
          <w:p w14:paraId="36D3195F" w14:textId="77777777" w:rsidR="007348B5" w:rsidRPr="00F537EB" w:rsidRDefault="007348B5" w:rsidP="00AB77CA">
            <w:pPr>
              <w:pStyle w:val="TAL"/>
              <w:rPr>
                <w:szCs w:val="22"/>
              </w:rPr>
            </w:pPr>
            <w:r w:rsidRPr="00F537EB">
              <w:rPr>
                <w:szCs w:val="22"/>
              </w:rPr>
              <w:t>If set to true, the MAC entity of the IAB-MT will activate the pre-BSR.</w:t>
            </w:r>
          </w:p>
        </w:tc>
      </w:tr>
      <w:tr w:rsidR="001C1BA2" w:rsidRPr="00F537EB" w14:paraId="0AE62C1A" w14:textId="77777777" w:rsidTr="007348B5">
        <w:tc>
          <w:tcPr>
            <w:tcW w:w="14173" w:type="dxa"/>
          </w:tcPr>
          <w:p w14:paraId="12D83F22" w14:textId="66F9BCF7" w:rsidR="002C5D28" w:rsidRPr="00F537EB" w:rsidRDefault="002C5D28" w:rsidP="00F43D0B">
            <w:pPr>
              <w:pStyle w:val="TAL"/>
              <w:rPr>
                <w:szCs w:val="22"/>
              </w:rPr>
            </w:pPr>
            <w:r w:rsidRPr="00F537EB">
              <w:rPr>
                <w:b/>
                <w:i/>
                <w:szCs w:val="22"/>
              </w:rPr>
              <w:t>csi-Mask</w:t>
            </w:r>
          </w:p>
          <w:p w14:paraId="0CFAC1B6" w14:textId="77777777" w:rsidR="002C5D28" w:rsidRPr="00F537EB" w:rsidRDefault="002C5D28" w:rsidP="00F43D0B">
            <w:pPr>
              <w:pStyle w:val="TAL"/>
              <w:rPr>
                <w:szCs w:val="22"/>
              </w:rPr>
            </w:pPr>
            <w:r w:rsidRPr="00F537EB">
              <w:rPr>
                <w:szCs w:val="22"/>
              </w:rPr>
              <w:t>If set to true, the UE limits CSI reports to the on-duration period of the DRX cycle, see TS 38.321 [3].</w:t>
            </w:r>
          </w:p>
        </w:tc>
      </w:tr>
      <w:tr w:rsidR="001C1BA2" w:rsidRPr="00F537EB" w14:paraId="402856C3" w14:textId="77777777" w:rsidTr="007348B5">
        <w:tc>
          <w:tcPr>
            <w:tcW w:w="14173" w:type="dxa"/>
          </w:tcPr>
          <w:p w14:paraId="3B3691C6" w14:textId="15D33C28" w:rsidR="002C5D28" w:rsidRPr="00F537EB" w:rsidRDefault="002C5D28" w:rsidP="00F43D0B">
            <w:pPr>
              <w:pStyle w:val="TAL"/>
              <w:rPr>
                <w:szCs w:val="22"/>
              </w:rPr>
            </w:pPr>
            <w:r w:rsidRPr="00F537EB">
              <w:rPr>
                <w:b/>
                <w:i/>
                <w:szCs w:val="22"/>
              </w:rPr>
              <w:t>dataInactivityTimer</w:t>
            </w:r>
          </w:p>
          <w:p w14:paraId="378338D7" w14:textId="2CDE2F30" w:rsidR="002C5D28" w:rsidRPr="00F537EB" w:rsidRDefault="002C5D28" w:rsidP="00F43D0B">
            <w:pPr>
              <w:pStyle w:val="TAL"/>
              <w:rPr>
                <w:szCs w:val="22"/>
              </w:rPr>
            </w:pPr>
            <w:r w:rsidRPr="00F537EB">
              <w:rPr>
                <w:szCs w:val="22"/>
              </w:rPr>
              <w:t xml:space="preserve">Releases the RRC connection upon data inactivity as specified in </w:t>
            </w:r>
            <w:r w:rsidR="00581EBE" w:rsidRPr="00F537EB">
              <w:rPr>
                <w:szCs w:val="22"/>
              </w:rPr>
              <w:t>clause</w:t>
            </w:r>
            <w:r w:rsidRPr="00F537EB">
              <w:rPr>
                <w:szCs w:val="22"/>
              </w:rPr>
              <w:t xml:space="preserve"> 5.3.8.5 and in </w:t>
            </w:r>
            <w:r w:rsidR="001634A6" w:rsidRPr="00F537EB">
              <w:rPr>
                <w:szCs w:val="22"/>
              </w:rPr>
              <w:t>TS 38.321 [3]</w:t>
            </w:r>
            <w:r w:rsidRPr="00F537EB">
              <w:rPr>
                <w:szCs w:val="22"/>
              </w:rPr>
              <w:t xml:space="preserve">. Value </w:t>
            </w:r>
            <w:r w:rsidRPr="00F537EB">
              <w:rPr>
                <w:i/>
              </w:rPr>
              <w:t>s1</w:t>
            </w:r>
            <w:r w:rsidRPr="00F537EB">
              <w:rPr>
                <w:szCs w:val="22"/>
              </w:rPr>
              <w:t xml:space="preserve"> corresponds to 1 second,</w:t>
            </w:r>
            <w:r w:rsidR="00DF76F8" w:rsidRPr="00F537EB">
              <w:rPr>
                <w:szCs w:val="22"/>
              </w:rPr>
              <w:t xml:space="preserve"> value</w:t>
            </w:r>
            <w:r w:rsidRPr="00F537EB">
              <w:rPr>
                <w:szCs w:val="22"/>
              </w:rPr>
              <w:t xml:space="preserve"> </w:t>
            </w:r>
            <w:r w:rsidRPr="00F537EB">
              <w:t>s2</w:t>
            </w:r>
            <w:r w:rsidRPr="00F537EB">
              <w:rPr>
                <w:szCs w:val="22"/>
              </w:rPr>
              <w:t xml:space="preserve"> corresponds to 2 seconds</w:t>
            </w:r>
            <w:r w:rsidR="00DF76F8" w:rsidRPr="00F537EB">
              <w:rPr>
                <w:szCs w:val="22"/>
              </w:rPr>
              <w:t>,</w:t>
            </w:r>
            <w:r w:rsidRPr="00F537EB">
              <w:rPr>
                <w:szCs w:val="22"/>
              </w:rPr>
              <w:t xml:space="preserve"> and so on.</w:t>
            </w:r>
          </w:p>
        </w:tc>
      </w:tr>
      <w:tr w:rsidR="001C1BA2" w:rsidRPr="00F537EB" w14:paraId="07E2296C" w14:textId="77777777" w:rsidTr="007348B5">
        <w:tc>
          <w:tcPr>
            <w:tcW w:w="14173" w:type="dxa"/>
          </w:tcPr>
          <w:p w14:paraId="66955BB1" w14:textId="77777777" w:rsidR="002C5D28" w:rsidRPr="00F537EB" w:rsidRDefault="002C5D28" w:rsidP="00F43D0B">
            <w:pPr>
              <w:pStyle w:val="TAL"/>
              <w:rPr>
                <w:szCs w:val="22"/>
              </w:rPr>
            </w:pPr>
            <w:r w:rsidRPr="00F537EB">
              <w:rPr>
                <w:b/>
                <w:i/>
                <w:szCs w:val="22"/>
              </w:rPr>
              <w:t>drx-Config</w:t>
            </w:r>
          </w:p>
          <w:p w14:paraId="0AEB81E0" w14:textId="77777777" w:rsidR="002C5D28" w:rsidRPr="00F537EB" w:rsidRDefault="002C5D28" w:rsidP="00F43D0B">
            <w:pPr>
              <w:pStyle w:val="TAL"/>
              <w:rPr>
                <w:szCs w:val="22"/>
              </w:rPr>
            </w:pPr>
            <w:r w:rsidRPr="00F537EB">
              <w:rPr>
                <w:szCs w:val="22"/>
              </w:rPr>
              <w:t>Used to configure DRX as specified in TS 38.321 [3].</w:t>
            </w:r>
          </w:p>
        </w:tc>
      </w:tr>
      <w:tr w:rsidR="001C1BA2" w:rsidRPr="00F537EB" w14:paraId="5CB5C3BC" w14:textId="77777777" w:rsidTr="00C76602">
        <w:tc>
          <w:tcPr>
            <w:tcW w:w="14173" w:type="dxa"/>
          </w:tcPr>
          <w:p w14:paraId="5140887B" w14:textId="77777777" w:rsidR="00A06B34" w:rsidRPr="00F537EB" w:rsidRDefault="00A06B34" w:rsidP="00C76602">
            <w:pPr>
              <w:pStyle w:val="TAL"/>
              <w:rPr>
                <w:b/>
                <w:i/>
                <w:szCs w:val="22"/>
              </w:rPr>
            </w:pPr>
            <w:r w:rsidRPr="00F537EB">
              <w:rPr>
                <w:b/>
                <w:i/>
                <w:szCs w:val="22"/>
              </w:rPr>
              <w:t>lch-BasedPrioritization</w:t>
            </w:r>
          </w:p>
          <w:p w14:paraId="33C0C295" w14:textId="7B69B53C" w:rsidR="00A06B34" w:rsidRPr="00F537EB" w:rsidDel="003B5AB5" w:rsidRDefault="00A06B34" w:rsidP="00C76602">
            <w:pPr>
              <w:pStyle w:val="TAL"/>
              <w:rPr>
                <w:del w:id="288" w:author="Ericsson" w:date="2020-04-24T13:47:00Z"/>
                <w:szCs w:val="22"/>
              </w:rPr>
            </w:pPr>
            <w:r w:rsidRPr="00F537EB">
              <w:rPr>
                <w:szCs w:val="22"/>
              </w:rPr>
              <w:t xml:space="preserve">If this field is present, the </w:t>
            </w:r>
            <w:ins w:id="289" w:author="Ericsson" w:date="2020-05-05T10:03:00Z">
              <w:r w:rsidR="001B06E5" w:rsidRPr="001B06E5">
                <w:rPr>
                  <w:szCs w:val="22"/>
                </w:rPr>
                <w:t xml:space="preserve">corresponding MAC entity of the </w:t>
              </w:r>
            </w:ins>
            <w:r w:rsidRPr="00F537EB">
              <w:rPr>
                <w:szCs w:val="22"/>
              </w:rPr>
              <w:t xml:space="preserve">UE is configured with </w:t>
            </w:r>
            <w:r w:rsidRPr="00F537EB">
              <w:t xml:space="preserve">prioritization between overlapping grants and between scheduling request and overlapping grants based on LCH priority, see </w:t>
            </w:r>
            <w:del w:id="290" w:author="Ericsson" w:date="2020-05-05T10:02:00Z">
              <w:r w:rsidRPr="00F537EB" w:rsidDel="008A1DA5">
                <w:rPr>
                  <w:szCs w:val="22"/>
                </w:rPr>
                <w:delText xml:space="preserve">see </w:delText>
              </w:r>
            </w:del>
            <w:r w:rsidRPr="00F537EB">
              <w:rPr>
                <w:szCs w:val="22"/>
              </w:rPr>
              <w:t>TS 38.321 [3].</w:t>
            </w:r>
          </w:p>
          <w:p w14:paraId="04F59730" w14:textId="2F856506" w:rsidR="00A06B34" w:rsidRPr="00F537EB" w:rsidRDefault="00A06B34" w:rsidP="00AB77CA">
            <w:pPr>
              <w:pStyle w:val="TAL"/>
              <w:rPr>
                <w:b/>
                <w:i/>
                <w:szCs w:val="22"/>
              </w:rPr>
            </w:pPr>
            <w:del w:id="291" w:author="Ericsson" w:date="2020-04-24T13:47:00Z">
              <w:r w:rsidRPr="00F537EB" w:rsidDel="003B5AB5">
                <w:rPr>
                  <w:rFonts w:eastAsia="Malgun Gothic"/>
                  <w:noProof/>
                </w:rPr>
                <w:delText xml:space="preserve">    Editor</w:delText>
              </w:r>
              <w:r w:rsidR="00C76602" w:rsidRPr="00F537EB" w:rsidDel="003B5AB5">
                <w:rPr>
                  <w:rFonts w:eastAsia="Malgun Gothic"/>
                  <w:noProof/>
                </w:rPr>
                <w:delText>'</w:delText>
              </w:r>
              <w:r w:rsidRPr="00F537EB" w:rsidDel="003B5AB5">
                <w:rPr>
                  <w:rFonts w:eastAsia="Malgun Gothic"/>
                  <w:noProof/>
                </w:rPr>
                <w:delText>s Note: It is FFS whether SR/data prioritization can be a separate configurable parameter from data/data prioritization.</w:delText>
              </w:r>
            </w:del>
          </w:p>
        </w:tc>
      </w:tr>
      <w:tr w:rsidR="001C1BA2" w:rsidRPr="00F537EB" w14:paraId="239EEEF8" w14:textId="77777777" w:rsidTr="007B7030">
        <w:tc>
          <w:tcPr>
            <w:tcW w:w="14173" w:type="dxa"/>
          </w:tcPr>
          <w:p w14:paraId="7023EBC3" w14:textId="5B0EFDD5" w:rsidR="007B7030" w:rsidRPr="00F537EB" w:rsidRDefault="007B7030" w:rsidP="00C76602">
            <w:pPr>
              <w:pStyle w:val="TAL"/>
              <w:rPr>
                <w:rFonts w:eastAsia="SimSun"/>
                <w:b/>
                <w:i/>
                <w:szCs w:val="22"/>
              </w:rPr>
            </w:pPr>
            <w:r w:rsidRPr="00F537EB">
              <w:rPr>
                <w:b/>
                <w:i/>
                <w:szCs w:val="22"/>
              </w:rPr>
              <w:t>schedulingRequestID-BFR-SCell</w:t>
            </w:r>
          </w:p>
          <w:p w14:paraId="2D18987E" w14:textId="77777777" w:rsidR="007B7030" w:rsidRPr="00F537EB" w:rsidRDefault="007B7030" w:rsidP="00C76602">
            <w:pPr>
              <w:pStyle w:val="TAL"/>
              <w:rPr>
                <w:b/>
                <w:i/>
                <w:szCs w:val="22"/>
              </w:rPr>
            </w:pPr>
            <w:r w:rsidRPr="00F537EB">
              <w:rPr>
                <w:rFonts w:eastAsia="SimSun"/>
              </w:rPr>
              <w:t>If present, it indicates the scheduling request configuration applicable for BFR on SCell, as specified in TS 38.321 [3]</w:t>
            </w:r>
            <w:r w:rsidRPr="00F537EB">
              <w:rPr>
                <w:szCs w:val="22"/>
              </w:rPr>
              <w:t>.</w:t>
            </w:r>
          </w:p>
        </w:tc>
      </w:tr>
      <w:tr w:rsidR="001C1BA2" w:rsidRPr="00F537EB" w14:paraId="029F3C14" w14:textId="77777777" w:rsidTr="00DE53FB">
        <w:tc>
          <w:tcPr>
            <w:tcW w:w="14173" w:type="dxa"/>
          </w:tcPr>
          <w:p w14:paraId="208BE6BD" w14:textId="77777777" w:rsidR="00DE53FB" w:rsidRPr="00F537EB" w:rsidRDefault="00DE53FB" w:rsidP="00C76602">
            <w:pPr>
              <w:pStyle w:val="TAL"/>
              <w:rPr>
                <w:b/>
                <w:i/>
                <w:szCs w:val="22"/>
                <w:u w:val="single"/>
              </w:rPr>
            </w:pPr>
            <w:r w:rsidRPr="00F537EB">
              <w:rPr>
                <w:b/>
                <w:i/>
                <w:szCs w:val="22"/>
                <w:u w:val="single"/>
              </w:rPr>
              <w:t>schedulingRequestID-LBT-SCell</w:t>
            </w:r>
          </w:p>
          <w:p w14:paraId="321FA239" w14:textId="77777777" w:rsidR="00DE53FB" w:rsidRPr="00F537EB" w:rsidRDefault="00DE53FB" w:rsidP="00C76602">
            <w:pPr>
              <w:pStyle w:val="TAL"/>
              <w:rPr>
                <w:b/>
                <w:i/>
                <w:szCs w:val="22"/>
              </w:rPr>
            </w:pPr>
            <w:r w:rsidRPr="00F537EB">
              <w:rPr>
                <w:rFonts w:eastAsia="SimSun"/>
              </w:rPr>
              <w:t>Indicates the scheduling request configuration applicable for consistent uplink LBT recovery on SCell, as specified in TS 38.321 [3]</w:t>
            </w:r>
            <w:r w:rsidRPr="00F537EB">
              <w:rPr>
                <w:szCs w:val="22"/>
              </w:rPr>
              <w:t>.</w:t>
            </w:r>
          </w:p>
        </w:tc>
      </w:tr>
      <w:tr w:rsidR="002C5D28" w:rsidRPr="00F537EB" w14:paraId="13D3D957" w14:textId="77777777" w:rsidTr="007348B5">
        <w:tc>
          <w:tcPr>
            <w:tcW w:w="14173" w:type="dxa"/>
          </w:tcPr>
          <w:p w14:paraId="0A5BCCCF" w14:textId="77777777" w:rsidR="002C5D28" w:rsidRPr="00F537EB" w:rsidRDefault="002C5D28" w:rsidP="00F43D0B">
            <w:pPr>
              <w:pStyle w:val="TAL"/>
              <w:rPr>
                <w:szCs w:val="22"/>
              </w:rPr>
            </w:pPr>
            <w:r w:rsidRPr="00F537EB">
              <w:rPr>
                <w:b/>
                <w:i/>
                <w:szCs w:val="22"/>
              </w:rPr>
              <w:t>skipUplinkTxDynamic</w:t>
            </w:r>
          </w:p>
          <w:p w14:paraId="7ECCD9FE" w14:textId="577AFE11" w:rsidR="002C5D28" w:rsidRPr="00F537EB" w:rsidRDefault="002C5D28" w:rsidP="00F43D0B">
            <w:pPr>
              <w:pStyle w:val="TAL"/>
              <w:rPr>
                <w:szCs w:val="22"/>
              </w:rPr>
            </w:pPr>
            <w:r w:rsidRPr="00F537EB">
              <w:rPr>
                <w:szCs w:val="22"/>
              </w:rPr>
              <w:t xml:space="preserve">If set to </w:t>
            </w:r>
            <w:r w:rsidRPr="00F537EB">
              <w:rPr>
                <w:i/>
              </w:rPr>
              <w:t>true</w:t>
            </w:r>
            <w:r w:rsidRPr="00F537EB">
              <w:rPr>
                <w:szCs w:val="22"/>
              </w:rPr>
              <w:t>, the UE skips UL transmissions as described in TS 38.321 [3].</w:t>
            </w:r>
          </w:p>
        </w:tc>
      </w:tr>
    </w:tbl>
    <w:p w14:paraId="4145A00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C1BA2" w:rsidRPr="00F537EB" w14:paraId="3F6AC3BA" w14:textId="77777777" w:rsidTr="006D357F">
        <w:tc>
          <w:tcPr>
            <w:tcW w:w="4027" w:type="dxa"/>
          </w:tcPr>
          <w:p w14:paraId="2718A93F" w14:textId="77777777" w:rsidR="002C5D28" w:rsidRPr="00F537EB" w:rsidRDefault="002C5D28" w:rsidP="00F43D0B">
            <w:pPr>
              <w:pStyle w:val="TAH"/>
              <w:rPr>
                <w:szCs w:val="22"/>
              </w:rPr>
            </w:pPr>
            <w:r w:rsidRPr="00F537EB">
              <w:rPr>
                <w:szCs w:val="22"/>
              </w:rPr>
              <w:t>Conditional Presence</w:t>
            </w:r>
          </w:p>
        </w:tc>
        <w:tc>
          <w:tcPr>
            <w:tcW w:w="10146" w:type="dxa"/>
          </w:tcPr>
          <w:p w14:paraId="7821B006" w14:textId="77777777" w:rsidR="002C5D28" w:rsidRPr="00F537EB" w:rsidRDefault="002C5D28" w:rsidP="00F43D0B">
            <w:pPr>
              <w:pStyle w:val="TAH"/>
              <w:rPr>
                <w:szCs w:val="22"/>
              </w:rPr>
            </w:pPr>
            <w:r w:rsidRPr="00F537EB">
              <w:rPr>
                <w:szCs w:val="22"/>
              </w:rPr>
              <w:t>Explanation</w:t>
            </w:r>
          </w:p>
        </w:tc>
      </w:tr>
      <w:tr w:rsidR="002C5D28" w:rsidRPr="00F537EB" w14:paraId="7CD8CCF4" w14:textId="77777777" w:rsidTr="006D357F">
        <w:tc>
          <w:tcPr>
            <w:tcW w:w="4027" w:type="dxa"/>
          </w:tcPr>
          <w:p w14:paraId="7DE37F9F" w14:textId="77777777" w:rsidR="002C5D28" w:rsidRPr="00F537EB" w:rsidRDefault="00364516" w:rsidP="00F43D0B">
            <w:pPr>
              <w:pStyle w:val="TAL"/>
              <w:rPr>
                <w:i/>
                <w:szCs w:val="22"/>
              </w:rPr>
            </w:pPr>
            <w:r w:rsidRPr="00F537EB">
              <w:rPr>
                <w:i/>
                <w:szCs w:val="22"/>
              </w:rPr>
              <w:t>MCG-Only</w:t>
            </w:r>
          </w:p>
        </w:tc>
        <w:tc>
          <w:tcPr>
            <w:tcW w:w="10146" w:type="dxa"/>
          </w:tcPr>
          <w:p w14:paraId="1BA3FACA" w14:textId="77777777" w:rsidR="002C5D28" w:rsidRPr="00F537EB" w:rsidRDefault="002C5D28" w:rsidP="00F43D0B">
            <w:pPr>
              <w:pStyle w:val="TAL"/>
              <w:rPr>
                <w:szCs w:val="22"/>
              </w:rPr>
            </w:pPr>
            <w:r w:rsidRPr="00F537EB">
              <w:rPr>
                <w:szCs w:val="22"/>
              </w:rPr>
              <w:t xml:space="preserve">This field is optionally present, Need M, for the </w:t>
            </w:r>
            <w:r w:rsidRPr="00F537EB">
              <w:rPr>
                <w:i/>
                <w:szCs w:val="22"/>
              </w:rPr>
              <w:t>MAC-CellGroupConfig</w:t>
            </w:r>
            <w:r w:rsidRPr="00F537EB">
              <w:rPr>
                <w:szCs w:val="22"/>
              </w:rPr>
              <w:t xml:space="preserve"> of the </w:t>
            </w:r>
            <w:r w:rsidR="00364516" w:rsidRPr="00F537EB">
              <w:rPr>
                <w:szCs w:val="22"/>
              </w:rPr>
              <w:t>MCG</w:t>
            </w:r>
            <w:r w:rsidRPr="00F537EB">
              <w:rPr>
                <w:szCs w:val="22"/>
              </w:rPr>
              <w:t>. It is absent otherwise.</w:t>
            </w:r>
          </w:p>
        </w:tc>
      </w:tr>
    </w:tbl>
    <w:p w14:paraId="243BA7FA" w14:textId="77777777" w:rsidR="000B4A46" w:rsidRPr="00F537EB" w:rsidRDefault="000B4A46" w:rsidP="000B4A46"/>
    <w:p w14:paraId="6A3AE14F" w14:textId="3D363ADB" w:rsidR="000B4A46" w:rsidRPr="00CA435B" w:rsidRDefault="00540AFB" w:rsidP="00CA435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6FE2757A" w14:textId="77777777" w:rsidR="002C5D28" w:rsidRPr="00F537EB" w:rsidRDefault="002C5D28" w:rsidP="002C5D28">
      <w:pPr>
        <w:pStyle w:val="Heading4"/>
        <w:rPr>
          <w:rFonts w:eastAsia="SimSun"/>
        </w:rPr>
      </w:pPr>
      <w:bookmarkStart w:id="292" w:name="_Toc20426036"/>
      <w:bookmarkStart w:id="293" w:name="_Toc29321432"/>
      <w:bookmarkStart w:id="294" w:name="_Toc36757202"/>
      <w:bookmarkStart w:id="295" w:name="_Toc36836743"/>
      <w:bookmarkStart w:id="296" w:name="_Toc36843720"/>
      <w:bookmarkStart w:id="297" w:name="_Toc37068009"/>
      <w:r w:rsidRPr="00F537EB">
        <w:rPr>
          <w:rFonts w:eastAsia="SimSun"/>
        </w:rPr>
        <w:t>–</w:t>
      </w:r>
      <w:r w:rsidRPr="00F537EB">
        <w:rPr>
          <w:rFonts w:eastAsia="SimSun"/>
        </w:rPr>
        <w:tab/>
      </w:r>
      <w:r w:rsidRPr="00F537EB">
        <w:rPr>
          <w:rFonts w:eastAsia="SimSun"/>
          <w:i/>
        </w:rPr>
        <w:t>PDCP-Config</w:t>
      </w:r>
      <w:bookmarkEnd w:id="292"/>
      <w:bookmarkEnd w:id="293"/>
      <w:bookmarkEnd w:id="294"/>
      <w:bookmarkEnd w:id="295"/>
      <w:bookmarkEnd w:id="296"/>
      <w:bookmarkEnd w:id="297"/>
    </w:p>
    <w:p w14:paraId="5DC1CB18" w14:textId="77777777" w:rsidR="002C5D28" w:rsidRPr="00F537EB" w:rsidRDefault="002C5D28" w:rsidP="002C5D28">
      <w:r w:rsidRPr="00F537EB">
        <w:t xml:space="preserve">The IE </w:t>
      </w:r>
      <w:r w:rsidRPr="00F537EB">
        <w:rPr>
          <w:i/>
        </w:rPr>
        <w:t>PDCP-Config</w:t>
      </w:r>
      <w:r w:rsidRPr="00F537EB">
        <w:t xml:space="preserve"> is used to set the configurable PDCP parameters for signalling and data radio bearers.</w:t>
      </w:r>
    </w:p>
    <w:p w14:paraId="6E9948A2" w14:textId="77777777" w:rsidR="002C5D28" w:rsidRPr="00F537EB" w:rsidRDefault="002C5D28" w:rsidP="002C5D28">
      <w:pPr>
        <w:pStyle w:val="TH"/>
        <w:rPr>
          <w:rFonts w:eastAsia="SimSun"/>
          <w:lang w:eastAsia="zh-CN"/>
        </w:rPr>
      </w:pPr>
      <w:r w:rsidRPr="00F537EB">
        <w:rPr>
          <w:i/>
          <w:lang w:eastAsia="zh-CN"/>
        </w:rPr>
        <w:t>PDCP-Config</w:t>
      </w:r>
      <w:r w:rsidRPr="00F537EB">
        <w:rPr>
          <w:lang w:eastAsia="zh-CN"/>
        </w:rPr>
        <w:t xml:space="preserve"> information element</w:t>
      </w:r>
    </w:p>
    <w:p w14:paraId="098464CB" w14:textId="77777777" w:rsidR="002C5D28" w:rsidRPr="00F537EB" w:rsidRDefault="002C5D28" w:rsidP="003B6316">
      <w:pPr>
        <w:pStyle w:val="PL"/>
      </w:pPr>
      <w:r w:rsidRPr="00F537EB">
        <w:t>-- ASN1START</w:t>
      </w:r>
    </w:p>
    <w:p w14:paraId="371B6FA0" w14:textId="77777777" w:rsidR="002C5D28" w:rsidRPr="00F537EB" w:rsidRDefault="002C5D28" w:rsidP="003B6316">
      <w:pPr>
        <w:pStyle w:val="PL"/>
      </w:pPr>
      <w:r w:rsidRPr="00F537EB">
        <w:t>-- TAG-PDCP-CONFIG-START</w:t>
      </w:r>
    </w:p>
    <w:p w14:paraId="32962996" w14:textId="77777777" w:rsidR="002C5D28" w:rsidRPr="00F537EB" w:rsidRDefault="002C5D28" w:rsidP="003B6316">
      <w:pPr>
        <w:pStyle w:val="PL"/>
      </w:pPr>
    </w:p>
    <w:p w14:paraId="45C63EE0" w14:textId="77777777" w:rsidR="002C5D28" w:rsidRPr="00F537EB" w:rsidRDefault="002C5D28" w:rsidP="003B6316">
      <w:pPr>
        <w:pStyle w:val="PL"/>
      </w:pPr>
      <w:bookmarkStart w:id="298" w:name="_Hlk514739587"/>
      <w:r w:rsidRPr="00F537EB">
        <w:t>PDCP-Config ::=         SEQUENCE {</w:t>
      </w:r>
    </w:p>
    <w:p w14:paraId="6166F9FB" w14:textId="77777777" w:rsidR="002C5D28" w:rsidRPr="00F537EB" w:rsidRDefault="002C5D28" w:rsidP="003B6316">
      <w:pPr>
        <w:pStyle w:val="PL"/>
      </w:pPr>
      <w:r w:rsidRPr="00F537EB">
        <w:t xml:space="preserve">    drb                     SEQUENCE {</w:t>
      </w:r>
    </w:p>
    <w:p w14:paraId="4690ED85" w14:textId="77777777" w:rsidR="002C5D28" w:rsidRPr="00F537EB" w:rsidRDefault="002C5D28" w:rsidP="003B6316">
      <w:pPr>
        <w:pStyle w:val="PL"/>
      </w:pPr>
      <w:r w:rsidRPr="00F537EB">
        <w:t xml:space="preserve">        discardTimer            ENUMERATED {ms10, ms20, ms30, ms40, ms50, ms60, ms75, ms100, ms150, ms200,</w:t>
      </w:r>
    </w:p>
    <w:p w14:paraId="40F4F144" w14:textId="7A19BE76" w:rsidR="002C5D28" w:rsidRPr="00F537EB" w:rsidRDefault="002C5D28" w:rsidP="003B6316">
      <w:pPr>
        <w:pStyle w:val="PL"/>
      </w:pPr>
      <w:r w:rsidRPr="00F537EB">
        <w:t xml:space="preserve">                                            ms250, ms300, ms500, ms750, ms1500, infinity}       OPTIONAL, -- Cond Setup</w:t>
      </w:r>
    </w:p>
    <w:p w14:paraId="0FD89167" w14:textId="1EFD3635" w:rsidR="002C5D28" w:rsidRPr="00F537EB" w:rsidRDefault="002C5D28" w:rsidP="003B6316">
      <w:pPr>
        <w:pStyle w:val="PL"/>
      </w:pPr>
      <w:r w:rsidRPr="00F537EB">
        <w:t xml:space="preserve">        pdcp-SN-SizeUL          ENUMERATED {len12bits, len18bits}                               OPTIONAL, -- Cond Setup2</w:t>
      </w:r>
    </w:p>
    <w:p w14:paraId="024ECBC7" w14:textId="4B02A2E3" w:rsidR="002C5D28" w:rsidRPr="00F537EB" w:rsidRDefault="002C5D28" w:rsidP="003B6316">
      <w:pPr>
        <w:pStyle w:val="PL"/>
      </w:pPr>
      <w:r w:rsidRPr="00F537EB">
        <w:t xml:space="preserve">        pdcp-SN-SizeDL          ENUMERATED {len12bits, len18bits}                               OPTIONAL, -- Cond Setup2</w:t>
      </w:r>
    </w:p>
    <w:p w14:paraId="23EC3CFA" w14:textId="77777777" w:rsidR="002C5D28" w:rsidRPr="00F537EB" w:rsidRDefault="002C5D28" w:rsidP="003B6316">
      <w:pPr>
        <w:pStyle w:val="PL"/>
      </w:pPr>
      <w:r w:rsidRPr="00F537EB">
        <w:t xml:space="preserve">        headerCompression       CHOICE {</w:t>
      </w:r>
    </w:p>
    <w:p w14:paraId="38EC18B1" w14:textId="77777777" w:rsidR="002C5D28" w:rsidRPr="00F537EB" w:rsidRDefault="002C5D28" w:rsidP="003B6316">
      <w:pPr>
        <w:pStyle w:val="PL"/>
      </w:pPr>
      <w:r w:rsidRPr="00F537EB">
        <w:t xml:space="preserve">            notUsed                 NULL,</w:t>
      </w:r>
    </w:p>
    <w:p w14:paraId="547C0EEC" w14:textId="77777777" w:rsidR="002C5D28" w:rsidRPr="00F537EB" w:rsidRDefault="002C5D28" w:rsidP="003B6316">
      <w:pPr>
        <w:pStyle w:val="PL"/>
      </w:pPr>
      <w:r w:rsidRPr="00F537EB">
        <w:t xml:space="preserve">            rohc                    SEQUENCE {</w:t>
      </w:r>
    </w:p>
    <w:p w14:paraId="36555EA8" w14:textId="0C4EE1D7" w:rsidR="002C5D28" w:rsidRPr="00F537EB" w:rsidRDefault="002C5D28" w:rsidP="003B6316">
      <w:pPr>
        <w:pStyle w:val="PL"/>
      </w:pPr>
      <w:r w:rsidRPr="00F537EB">
        <w:lastRenderedPageBreak/>
        <w:t xml:space="preserve">                maxCID                  INTEGER (1..16383)                                      DEFAULT 15,</w:t>
      </w:r>
    </w:p>
    <w:p w14:paraId="041D3498" w14:textId="77777777" w:rsidR="002C5D28" w:rsidRPr="00F537EB" w:rsidRDefault="002C5D28" w:rsidP="003B6316">
      <w:pPr>
        <w:pStyle w:val="PL"/>
      </w:pPr>
      <w:r w:rsidRPr="00F537EB">
        <w:t xml:space="preserve">                profiles                SEQUENCE {</w:t>
      </w:r>
    </w:p>
    <w:p w14:paraId="6F774B5C" w14:textId="77777777" w:rsidR="002C5D28" w:rsidRPr="00F537EB" w:rsidRDefault="002C5D28" w:rsidP="003B6316">
      <w:pPr>
        <w:pStyle w:val="PL"/>
      </w:pPr>
      <w:r w:rsidRPr="00F537EB">
        <w:t xml:space="preserve">                    profile0x0001           BOOLEAN,</w:t>
      </w:r>
    </w:p>
    <w:p w14:paraId="4E9305B4" w14:textId="77777777" w:rsidR="002C5D28" w:rsidRPr="00F537EB" w:rsidRDefault="002C5D28" w:rsidP="003B6316">
      <w:pPr>
        <w:pStyle w:val="PL"/>
      </w:pPr>
      <w:r w:rsidRPr="00F537EB">
        <w:t xml:space="preserve">                    profile0x0002           BOOLEAN,</w:t>
      </w:r>
    </w:p>
    <w:p w14:paraId="794E98D6" w14:textId="77777777" w:rsidR="002C5D28" w:rsidRPr="00F537EB" w:rsidRDefault="002C5D28" w:rsidP="003B6316">
      <w:pPr>
        <w:pStyle w:val="PL"/>
      </w:pPr>
      <w:r w:rsidRPr="00F537EB">
        <w:t xml:space="preserve">                    profile0x0003           BOOLEAN,</w:t>
      </w:r>
    </w:p>
    <w:p w14:paraId="574A50C3" w14:textId="77777777" w:rsidR="002C5D28" w:rsidRPr="00F537EB" w:rsidRDefault="002C5D28" w:rsidP="003B6316">
      <w:pPr>
        <w:pStyle w:val="PL"/>
      </w:pPr>
      <w:r w:rsidRPr="00F537EB">
        <w:t xml:space="preserve">                    profile0x0004           BOOLEAN,</w:t>
      </w:r>
    </w:p>
    <w:p w14:paraId="59092EF7" w14:textId="77777777" w:rsidR="002C5D28" w:rsidRPr="00F537EB" w:rsidRDefault="002C5D28" w:rsidP="003B6316">
      <w:pPr>
        <w:pStyle w:val="PL"/>
      </w:pPr>
      <w:r w:rsidRPr="00F537EB">
        <w:t xml:space="preserve">                    profile0x0006           BOOLEAN,</w:t>
      </w:r>
    </w:p>
    <w:p w14:paraId="505BA9AC" w14:textId="77777777" w:rsidR="002C5D28" w:rsidRPr="00F537EB" w:rsidRDefault="002C5D28" w:rsidP="003B6316">
      <w:pPr>
        <w:pStyle w:val="PL"/>
      </w:pPr>
      <w:r w:rsidRPr="00F537EB">
        <w:t xml:space="preserve">                    profile0x0101           BOOLEAN,</w:t>
      </w:r>
    </w:p>
    <w:p w14:paraId="6789138F" w14:textId="77777777" w:rsidR="002C5D28" w:rsidRPr="00F537EB" w:rsidRDefault="002C5D28" w:rsidP="003B6316">
      <w:pPr>
        <w:pStyle w:val="PL"/>
      </w:pPr>
      <w:r w:rsidRPr="00F537EB">
        <w:t xml:space="preserve">                    profile0x0102           BOOLEAN,</w:t>
      </w:r>
    </w:p>
    <w:p w14:paraId="10C03A41" w14:textId="77777777" w:rsidR="002C5D28" w:rsidRPr="00F537EB" w:rsidRDefault="002C5D28" w:rsidP="003B6316">
      <w:pPr>
        <w:pStyle w:val="PL"/>
      </w:pPr>
      <w:r w:rsidRPr="00F537EB">
        <w:t xml:space="preserve">                    profile0x0103           BOOLEAN,</w:t>
      </w:r>
    </w:p>
    <w:p w14:paraId="39879945" w14:textId="77777777" w:rsidR="002C5D28" w:rsidRPr="00F537EB" w:rsidRDefault="002C5D28" w:rsidP="003B6316">
      <w:pPr>
        <w:pStyle w:val="PL"/>
      </w:pPr>
      <w:r w:rsidRPr="00F537EB">
        <w:t xml:space="preserve">                    profile0x0104           BOOLEAN</w:t>
      </w:r>
    </w:p>
    <w:p w14:paraId="220FB4C0" w14:textId="77777777" w:rsidR="002C5D28" w:rsidRPr="00F537EB" w:rsidRDefault="002C5D28" w:rsidP="003B6316">
      <w:pPr>
        <w:pStyle w:val="PL"/>
      </w:pPr>
      <w:r w:rsidRPr="00F537EB">
        <w:t xml:space="preserve">                },</w:t>
      </w:r>
    </w:p>
    <w:p w14:paraId="4F95E491" w14:textId="0ED97831" w:rsidR="002C5D28" w:rsidRPr="00F537EB" w:rsidRDefault="002C5D28" w:rsidP="003B6316">
      <w:pPr>
        <w:pStyle w:val="PL"/>
      </w:pPr>
      <w:r w:rsidRPr="00F537EB">
        <w:t xml:space="preserve">                drb-ContinueROHC            ENUMERATED { true }                                 OPTIONAL    -- Need N</w:t>
      </w:r>
    </w:p>
    <w:p w14:paraId="446E7F11" w14:textId="77777777" w:rsidR="002C5D28" w:rsidRPr="00F537EB" w:rsidRDefault="002C5D28" w:rsidP="003B6316">
      <w:pPr>
        <w:pStyle w:val="PL"/>
      </w:pPr>
      <w:r w:rsidRPr="00F537EB">
        <w:t xml:space="preserve">            },</w:t>
      </w:r>
    </w:p>
    <w:p w14:paraId="5E0D9AB2" w14:textId="77777777" w:rsidR="002C5D28" w:rsidRPr="00F537EB" w:rsidRDefault="002C5D28" w:rsidP="003B6316">
      <w:pPr>
        <w:pStyle w:val="PL"/>
      </w:pPr>
      <w:r w:rsidRPr="00F537EB">
        <w:t xml:space="preserve">            uplinkOnlyROHC          SEQUENCE {</w:t>
      </w:r>
    </w:p>
    <w:p w14:paraId="4AF4919B" w14:textId="29EBB5A9" w:rsidR="002C5D28" w:rsidRPr="00F537EB" w:rsidRDefault="002C5D28" w:rsidP="003B6316">
      <w:pPr>
        <w:pStyle w:val="PL"/>
      </w:pPr>
      <w:r w:rsidRPr="00F537EB">
        <w:t xml:space="preserve">                maxCID                  INTEGER (1..16383)                                      DEFAULT 15,</w:t>
      </w:r>
    </w:p>
    <w:p w14:paraId="2382B337" w14:textId="77777777" w:rsidR="002C5D28" w:rsidRPr="00F537EB" w:rsidRDefault="002C5D28" w:rsidP="003B6316">
      <w:pPr>
        <w:pStyle w:val="PL"/>
      </w:pPr>
      <w:r w:rsidRPr="00F537EB">
        <w:t xml:space="preserve">                profiles                SEQUENCE {</w:t>
      </w:r>
    </w:p>
    <w:p w14:paraId="6821F887" w14:textId="77777777" w:rsidR="002C5D28" w:rsidRPr="00F537EB" w:rsidRDefault="002C5D28" w:rsidP="003B6316">
      <w:pPr>
        <w:pStyle w:val="PL"/>
      </w:pPr>
      <w:r w:rsidRPr="00F537EB">
        <w:t xml:space="preserve">                    profile0x0006           BOOLEAN</w:t>
      </w:r>
    </w:p>
    <w:p w14:paraId="7A48520B" w14:textId="77777777" w:rsidR="002C5D28" w:rsidRPr="00F537EB" w:rsidRDefault="002C5D28" w:rsidP="003B6316">
      <w:pPr>
        <w:pStyle w:val="PL"/>
      </w:pPr>
      <w:r w:rsidRPr="00F537EB">
        <w:t xml:space="preserve">                },</w:t>
      </w:r>
    </w:p>
    <w:p w14:paraId="43806BA1" w14:textId="36969D3C" w:rsidR="002C5D28" w:rsidRPr="00F537EB" w:rsidRDefault="002C5D28" w:rsidP="003B6316">
      <w:pPr>
        <w:pStyle w:val="PL"/>
      </w:pPr>
      <w:r w:rsidRPr="00F537EB">
        <w:t xml:space="preserve">                drb-ContinueROHC            ENUMERATED { true }                                 OPTIONAL    -- Need N</w:t>
      </w:r>
    </w:p>
    <w:p w14:paraId="30ADCE3D" w14:textId="77777777" w:rsidR="002C5D28" w:rsidRPr="00F537EB" w:rsidRDefault="002C5D28" w:rsidP="003B6316">
      <w:pPr>
        <w:pStyle w:val="PL"/>
      </w:pPr>
      <w:r w:rsidRPr="00F537EB">
        <w:t xml:space="preserve">            },</w:t>
      </w:r>
    </w:p>
    <w:p w14:paraId="16CDD055" w14:textId="77777777" w:rsidR="002C5D28" w:rsidRPr="00F537EB" w:rsidRDefault="002C5D28" w:rsidP="003B6316">
      <w:pPr>
        <w:pStyle w:val="PL"/>
      </w:pPr>
      <w:r w:rsidRPr="00F537EB">
        <w:t xml:space="preserve">            ...</w:t>
      </w:r>
    </w:p>
    <w:p w14:paraId="70BDFC02" w14:textId="77777777" w:rsidR="002C5D28" w:rsidRPr="00F537EB" w:rsidRDefault="002C5D28" w:rsidP="003B6316">
      <w:pPr>
        <w:pStyle w:val="PL"/>
      </w:pPr>
      <w:r w:rsidRPr="00F537EB">
        <w:t xml:space="preserve">        },</w:t>
      </w:r>
    </w:p>
    <w:p w14:paraId="4379BC3B" w14:textId="078E637F" w:rsidR="002C5D28" w:rsidRPr="00F537EB" w:rsidRDefault="002C5D28" w:rsidP="003B6316">
      <w:pPr>
        <w:pStyle w:val="PL"/>
      </w:pPr>
      <w:r w:rsidRPr="00F537EB">
        <w:t xml:space="preserve">        integrityProtection     ENUMERATED { enabled }                                          OPTIONAL,   -- Cond ConnectedTo5GC</w:t>
      </w:r>
      <w:r w:rsidR="00A64504" w:rsidRPr="00F537EB">
        <w:t>1</w:t>
      </w:r>
    </w:p>
    <w:p w14:paraId="303705AA" w14:textId="10DB5ADA" w:rsidR="002C5D28" w:rsidRPr="00F537EB" w:rsidRDefault="002C5D28" w:rsidP="003B6316">
      <w:pPr>
        <w:pStyle w:val="PL"/>
      </w:pPr>
      <w:r w:rsidRPr="00F537EB">
        <w:t xml:space="preserve">        statusReportRequired    ENUMERATED { true }                                             OPTIONAL,   -- Cond Rlc-AM</w:t>
      </w:r>
    </w:p>
    <w:p w14:paraId="49E1299E" w14:textId="1C2ABCF0" w:rsidR="002C5D28" w:rsidRPr="00F537EB" w:rsidRDefault="002C5D28" w:rsidP="003B6316">
      <w:pPr>
        <w:pStyle w:val="PL"/>
      </w:pPr>
      <w:r w:rsidRPr="00F537EB">
        <w:t xml:space="preserve">        outOfOrderDelivery      ENUMERATED { true }                                             OPTIONAL    -- Need R</w:t>
      </w:r>
    </w:p>
    <w:p w14:paraId="5E066A96" w14:textId="4FDF352E" w:rsidR="002C5D28" w:rsidRPr="00F537EB" w:rsidRDefault="002C5D28" w:rsidP="003B6316">
      <w:pPr>
        <w:pStyle w:val="PL"/>
      </w:pPr>
      <w:r w:rsidRPr="00F537EB">
        <w:t xml:space="preserve">    }                                                                                           OPTIONAL,   -- Cond DRB</w:t>
      </w:r>
    </w:p>
    <w:p w14:paraId="3733F4AE" w14:textId="77777777" w:rsidR="002C5D28" w:rsidRPr="00F537EB" w:rsidRDefault="002C5D28" w:rsidP="003B6316">
      <w:pPr>
        <w:pStyle w:val="PL"/>
      </w:pPr>
      <w:r w:rsidRPr="00F537EB">
        <w:t xml:space="preserve">    moreThanOneRLC          SEQUENCE {</w:t>
      </w:r>
    </w:p>
    <w:p w14:paraId="5F3E782C" w14:textId="77777777" w:rsidR="002C5D28" w:rsidRPr="00F537EB" w:rsidRDefault="002C5D28" w:rsidP="003B6316">
      <w:pPr>
        <w:pStyle w:val="PL"/>
      </w:pPr>
      <w:r w:rsidRPr="00F537EB">
        <w:t xml:space="preserve">        primaryPath             SEQUENCE {</w:t>
      </w:r>
    </w:p>
    <w:p w14:paraId="7A951C54" w14:textId="046E8D9A" w:rsidR="002C5D28" w:rsidRPr="00F537EB" w:rsidRDefault="002C5D28" w:rsidP="003B6316">
      <w:pPr>
        <w:pStyle w:val="PL"/>
      </w:pPr>
      <w:r w:rsidRPr="00F537EB">
        <w:t xml:space="preserve">            cellGroup               CellGroupId                                                 OPTIONAL,   -- Need R</w:t>
      </w:r>
    </w:p>
    <w:p w14:paraId="456CB561" w14:textId="186C19D0" w:rsidR="002C5D28" w:rsidRPr="00F537EB" w:rsidRDefault="002C5D28" w:rsidP="003B6316">
      <w:pPr>
        <w:pStyle w:val="PL"/>
      </w:pPr>
      <w:r w:rsidRPr="00F537EB">
        <w:t xml:space="preserve">            logicalChannel          LogicalChannelIdentity                                      OPTIONAL    -- Need R</w:t>
      </w:r>
    </w:p>
    <w:p w14:paraId="7677359C" w14:textId="77777777" w:rsidR="002C5D28" w:rsidRPr="00F537EB" w:rsidRDefault="002C5D28" w:rsidP="003B6316">
      <w:pPr>
        <w:pStyle w:val="PL"/>
      </w:pPr>
      <w:r w:rsidRPr="00F537EB">
        <w:t xml:space="preserve">        },</w:t>
      </w:r>
    </w:p>
    <w:p w14:paraId="565086AD" w14:textId="757CA1F2" w:rsidR="00F95F2F" w:rsidRPr="00F537EB" w:rsidRDefault="002C5D28" w:rsidP="003B6316">
      <w:pPr>
        <w:pStyle w:val="PL"/>
      </w:pPr>
      <w:r w:rsidRPr="00F537EB">
        <w:t xml:space="preserve">        ul-DataSplitThreshold   UL-DataSplitThreshold                                           OPTIONAL, </w:t>
      </w:r>
      <w:r w:rsidR="00A06B34" w:rsidRPr="00F537EB">
        <w:t xml:space="preserve">  </w:t>
      </w:r>
      <w:r w:rsidRPr="00F537EB">
        <w:t>-- Cond SplitBearer</w:t>
      </w:r>
    </w:p>
    <w:p w14:paraId="6A4B6EFD" w14:textId="3150502B" w:rsidR="002C5D28" w:rsidRPr="00F537EB" w:rsidRDefault="002C5D28" w:rsidP="003B6316">
      <w:pPr>
        <w:pStyle w:val="PL"/>
      </w:pPr>
      <w:r w:rsidRPr="00F537EB">
        <w:t xml:space="preserve">        pdcp-Duplication            BOOLEAN                                                     OPTIONAL    -- Need R</w:t>
      </w:r>
    </w:p>
    <w:p w14:paraId="6AEDDF70" w14:textId="3EA71754" w:rsidR="002C5D28" w:rsidRPr="00F537EB" w:rsidRDefault="002C5D28" w:rsidP="003B6316">
      <w:pPr>
        <w:pStyle w:val="PL"/>
      </w:pPr>
      <w:r w:rsidRPr="00F537EB">
        <w:t xml:space="preserve">    }                                                                                           OPTIONAL, </w:t>
      </w:r>
      <w:r w:rsidR="00A06B34" w:rsidRPr="00F537EB">
        <w:t xml:space="preserve">  </w:t>
      </w:r>
      <w:r w:rsidRPr="00F537EB">
        <w:t>-- Cond MoreThanOneRLC</w:t>
      </w:r>
    </w:p>
    <w:p w14:paraId="42A1AB5F" w14:textId="77777777" w:rsidR="002C5D28" w:rsidRPr="00F537EB" w:rsidRDefault="002C5D28" w:rsidP="003B6316">
      <w:pPr>
        <w:pStyle w:val="PL"/>
      </w:pPr>
    </w:p>
    <w:p w14:paraId="4F3833B4" w14:textId="77777777" w:rsidR="002C5D28" w:rsidRPr="00F537EB" w:rsidRDefault="002C5D28" w:rsidP="003B6316">
      <w:pPr>
        <w:pStyle w:val="PL"/>
      </w:pPr>
      <w:r w:rsidRPr="00F537EB">
        <w:t xml:space="preserve">    t-Reordering                ENUMERATED {</w:t>
      </w:r>
    </w:p>
    <w:p w14:paraId="3A245237" w14:textId="77777777" w:rsidR="002C5D28" w:rsidRPr="00F537EB" w:rsidRDefault="002C5D28" w:rsidP="003B6316">
      <w:pPr>
        <w:pStyle w:val="PL"/>
      </w:pPr>
      <w:r w:rsidRPr="00F537EB">
        <w:t xml:space="preserve">                                    ms0, ms1, ms2, ms4, ms5, ms8, ms10, ms15, ms20, ms30, ms40,</w:t>
      </w:r>
    </w:p>
    <w:p w14:paraId="1E72C8F2" w14:textId="77777777" w:rsidR="002C5D28" w:rsidRPr="00F537EB" w:rsidRDefault="002C5D28" w:rsidP="003B6316">
      <w:pPr>
        <w:pStyle w:val="PL"/>
      </w:pPr>
      <w:r w:rsidRPr="00F537EB">
        <w:t xml:space="preserve">                                    ms50, ms60, ms80, ms100, ms120, ms140, ms160, ms180, ms200, ms220,</w:t>
      </w:r>
    </w:p>
    <w:p w14:paraId="3493B1E6" w14:textId="77777777" w:rsidR="002C5D28" w:rsidRPr="00F537EB" w:rsidRDefault="002C5D28" w:rsidP="003B6316">
      <w:pPr>
        <w:pStyle w:val="PL"/>
      </w:pPr>
      <w:r w:rsidRPr="00F537EB">
        <w:t xml:space="preserve">                                    ms240, ms260, ms280, ms300, ms500, ms750, ms1000, ms1250,</w:t>
      </w:r>
    </w:p>
    <w:p w14:paraId="211C910F" w14:textId="77777777" w:rsidR="002C5D28" w:rsidRPr="00F537EB" w:rsidRDefault="002C5D28" w:rsidP="003B6316">
      <w:pPr>
        <w:pStyle w:val="PL"/>
      </w:pPr>
      <w:r w:rsidRPr="00F537EB">
        <w:t xml:space="preserve">                                    ms1500, ms1750, ms2000, ms2250, ms2500, ms2750,</w:t>
      </w:r>
    </w:p>
    <w:p w14:paraId="5FF5B162" w14:textId="77777777" w:rsidR="002C5D28" w:rsidRPr="00F537EB" w:rsidRDefault="002C5D28" w:rsidP="003B6316">
      <w:pPr>
        <w:pStyle w:val="PL"/>
      </w:pPr>
      <w:r w:rsidRPr="00F537EB">
        <w:t xml:space="preserve">                                    ms3000, spare28, spare27, spare26, spare25, spare24,</w:t>
      </w:r>
    </w:p>
    <w:p w14:paraId="6FA2DAA2" w14:textId="77777777" w:rsidR="002C5D28" w:rsidRPr="00F537EB" w:rsidRDefault="002C5D28" w:rsidP="003B6316">
      <w:pPr>
        <w:pStyle w:val="PL"/>
      </w:pPr>
      <w:r w:rsidRPr="00F537EB">
        <w:t xml:space="preserve">                                    spare23, spare22, spare21, spare20,</w:t>
      </w:r>
    </w:p>
    <w:p w14:paraId="55AA777B" w14:textId="77777777" w:rsidR="002C5D28" w:rsidRPr="00F537EB" w:rsidRDefault="002C5D28" w:rsidP="003B6316">
      <w:pPr>
        <w:pStyle w:val="PL"/>
      </w:pPr>
      <w:r w:rsidRPr="00F537EB">
        <w:t xml:space="preserve">                                    spare19, spare18, spare17, spare16, spare15, spare14,</w:t>
      </w:r>
    </w:p>
    <w:p w14:paraId="07B682A1" w14:textId="77777777" w:rsidR="002C5D28" w:rsidRPr="00F537EB" w:rsidRDefault="002C5D28" w:rsidP="003B6316">
      <w:pPr>
        <w:pStyle w:val="PL"/>
      </w:pPr>
      <w:r w:rsidRPr="00F537EB">
        <w:t xml:space="preserve">                                    spare13, spare12, spare11, spare10, spare09,</w:t>
      </w:r>
    </w:p>
    <w:p w14:paraId="7FBDFEE6" w14:textId="77777777" w:rsidR="002C5D28" w:rsidRPr="00F537EB" w:rsidRDefault="002C5D28" w:rsidP="003B6316">
      <w:pPr>
        <w:pStyle w:val="PL"/>
      </w:pPr>
      <w:r w:rsidRPr="00F537EB">
        <w:t xml:space="preserve">                                    spare08, spare07, spare06, spare05, spare04, spare03,</w:t>
      </w:r>
    </w:p>
    <w:p w14:paraId="36E8C866" w14:textId="3930F450" w:rsidR="002C5D28" w:rsidRPr="00F537EB" w:rsidRDefault="002C5D28" w:rsidP="003B6316">
      <w:pPr>
        <w:pStyle w:val="PL"/>
      </w:pPr>
      <w:r w:rsidRPr="00F537EB">
        <w:t xml:space="preserve">                                    spare02, spare01 }                                          OPTIONAL, -- Need S</w:t>
      </w:r>
    </w:p>
    <w:p w14:paraId="1B5CBADD" w14:textId="77777777" w:rsidR="002C5D28" w:rsidRPr="00F537EB" w:rsidRDefault="002C5D28" w:rsidP="003B6316">
      <w:pPr>
        <w:pStyle w:val="PL"/>
      </w:pPr>
      <w:r w:rsidRPr="00F537EB">
        <w:t xml:space="preserve">    ...,</w:t>
      </w:r>
    </w:p>
    <w:p w14:paraId="4F79608A" w14:textId="77777777" w:rsidR="00F95F2F" w:rsidRPr="00F537EB" w:rsidRDefault="002C5D28" w:rsidP="003B6316">
      <w:pPr>
        <w:pStyle w:val="PL"/>
      </w:pPr>
      <w:r w:rsidRPr="00F537EB">
        <w:t xml:space="preserve">    [[</w:t>
      </w:r>
    </w:p>
    <w:p w14:paraId="7E796712" w14:textId="0BE782C3" w:rsidR="002C5D28" w:rsidRPr="00F537EB" w:rsidRDefault="002C5D28" w:rsidP="003B6316">
      <w:pPr>
        <w:pStyle w:val="PL"/>
      </w:pPr>
      <w:r w:rsidRPr="00F537EB">
        <w:t xml:space="preserve">    cipheringDisabled       ENUMERATED {true}                                                   OPTIONAL    -- Cond ConnectedTo5GC</w:t>
      </w:r>
    </w:p>
    <w:p w14:paraId="4FBEC191" w14:textId="1A398852" w:rsidR="00130EFC" w:rsidRPr="00F537EB" w:rsidRDefault="002C5D28" w:rsidP="003B6316">
      <w:pPr>
        <w:pStyle w:val="PL"/>
      </w:pPr>
      <w:r w:rsidRPr="00F537EB">
        <w:t xml:space="preserve">    ]]</w:t>
      </w:r>
      <w:r w:rsidR="00130EFC" w:rsidRPr="00F537EB">
        <w:t>,</w:t>
      </w:r>
    </w:p>
    <w:p w14:paraId="6414B350" w14:textId="59E68D8A" w:rsidR="00130EFC" w:rsidRPr="00F537EB" w:rsidRDefault="00130EFC" w:rsidP="003B6316">
      <w:pPr>
        <w:pStyle w:val="PL"/>
      </w:pPr>
      <w:r w:rsidRPr="00F537EB">
        <w:lastRenderedPageBreak/>
        <w:t xml:space="preserve">    [[</w:t>
      </w:r>
    </w:p>
    <w:p w14:paraId="092FE386" w14:textId="55EA677C" w:rsidR="00130EFC" w:rsidRPr="00F537EB" w:rsidRDefault="00130EFC" w:rsidP="003B6316">
      <w:pPr>
        <w:pStyle w:val="PL"/>
      </w:pPr>
      <w:r w:rsidRPr="00F537EB">
        <w:t xml:space="preserve">    discardTimerExt-r16     ENUMERATED {ms0dot5, ms1, ms2, ms4, ms6, ms8, spare3, spare2, spare1} OPTIONAL</w:t>
      </w:r>
      <w:r w:rsidR="00D1794C" w:rsidRPr="00F537EB">
        <w:t>,</w:t>
      </w:r>
      <w:r w:rsidRPr="00F537EB">
        <w:t xml:space="preserve">    -- Cond DRB-Only</w:t>
      </w:r>
    </w:p>
    <w:p w14:paraId="5941DF56" w14:textId="59D22C6C" w:rsidR="00A06B34" w:rsidRPr="00F537EB" w:rsidRDefault="00A06B34" w:rsidP="003B6316">
      <w:pPr>
        <w:pStyle w:val="PL"/>
      </w:pPr>
      <w:r w:rsidRPr="00F537EB">
        <w:t xml:space="preserve">    moreThanTwoRLC-r16      SEQUENCE {</w:t>
      </w:r>
    </w:p>
    <w:p w14:paraId="4F21C6F9" w14:textId="265BADDF" w:rsidR="00A06B34" w:rsidRPr="00F537EB" w:rsidRDefault="00A06B34" w:rsidP="003B6316">
      <w:pPr>
        <w:pStyle w:val="PL"/>
      </w:pPr>
      <w:r w:rsidRPr="00F537EB">
        <w:t xml:space="preserve">        splitSecondaryPath      LogicalChannelIdentity                                          OPTIONAL,   -- Cond SplitBearer2</w:t>
      </w:r>
    </w:p>
    <w:p w14:paraId="5DDB2B67" w14:textId="7640A561" w:rsidR="00A06B34" w:rsidRPr="00F537EB" w:rsidRDefault="00A06B34" w:rsidP="003B6316">
      <w:pPr>
        <w:pStyle w:val="PL"/>
      </w:pPr>
      <w:r w:rsidRPr="00F537EB">
        <w:t xml:space="preserve">        duplicationState        SEQUENCE (SIZE (3)) OF BOOLEAN                                  OPTIONAL    -- Need M</w:t>
      </w:r>
    </w:p>
    <w:p w14:paraId="3C1CEC4E" w14:textId="097B3AB5" w:rsidR="00A06B34" w:rsidRPr="00F537EB" w:rsidRDefault="00A06B34" w:rsidP="003B6316">
      <w:pPr>
        <w:pStyle w:val="PL"/>
        <w:rPr>
          <w:rFonts w:eastAsia="DengXian"/>
        </w:rPr>
      </w:pPr>
      <w:r w:rsidRPr="00F537EB">
        <w:t xml:space="preserve">    }                                                                                           OPTIONAL,   -- Cond MoreThanTwoRLC</w:t>
      </w:r>
    </w:p>
    <w:p w14:paraId="34B43C00" w14:textId="07E938D3" w:rsidR="00A06B34" w:rsidRPr="00F537EB" w:rsidRDefault="00A06B34" w:rsidP="003B6316">
      <w:pPr>
        <w:pStyle w:val="PL"/>
      </w:pPr>
      <w:r w:rsidRPr="00F537EB">
        <w:t xml:space="preserve">    ethernetHeaderCompression-r16  CHOICE {</w:t>
      </w:r>
    </w:p>
    <w:p w14:paraId="016EACA9" w14:textId="59629079" w:rsidR="00A06B34" w:rsidRPr="00F537EB" w:rsidRDefault="00A06B34" w:rsidP="003B6316">
      <w:pPr>
        <w:pStyle w:val="PL"/>
      </w:pPr>
      <w:r w:rsidRPr="00F537EB">
        <w:t xml:space="preserve">        notUsed                 NULL,</w:t>
      </w:r>
    </w:p>
    <w:p w14:paraId="0DE28F03" w14:textId="397999CB" w:rsidR="00A06B34" w:rsidRPr="00F537EB" w:rsidRDefault="00A06B34" w:rsidP="003B6316">
      <w:pPr>
        <w:pStyle w:val="PL"/>
      </w:pPr>
      <w:r w:rsidRPr="00F537EB">
        <w:t xml:space="preserve">        ehc                     SEQUENCE {</w:t>
      </w:r>
    </w:p>
    <w:p w14:paraId="479521BC" w14:textId="32D43A94" w:rsidR="00A06B34" w:rsidRPr="00F537EB" w:rsidRDefault="00A06B34" w:rsidP="003B6316">
      <w:pPr>
        <w:pStyle w:val="PL"/>
      </w:pPr>
      <w:r w:rsidRPr="00F537EB">
        <w:t xml:space="preserve">            ehc-Common              SEQUENCE {</w:t>
      </w:r>
    </w:p>
    <w:p w14:paraId="3F3BFEC1" w14:textId="1FAB7502" w:rsidR="00A06B34" w:rsidRPr="00F537EB" w:rsidRDefault="00A06B34" w:rsidP="003B6316">
      <w:pPr>
        <w:pStyle w:val="PL"/>
      </w:pPr>
      <w:r w:rsidRPr="00F537EB">
        <w:t xml:space="preserve">                ehc-</w:t>
      </w:r>
      <w:del w:id="299" w:author="Ericsson" w:date="2020-04-29T10:32:00Z">
        <w:r w:rsidRPr="00F537EB" w:rsidDel="006074EC">
          <w:delText xml:space="preserve">HeaderSize          </w:delText>
        </w:r>
      </w:del>
      <w:ins w:id="300" w:author="Ericsson" w:date="2020-04-29T10:32:00Z">
        <w:r w:rsidR="006074EC">
          <w:t>CID-Length</w:t>
        </w:r>
        <w:r w:rsidR="006074EC">
          <w:tab/>
        </w:r>
        <w:r w:rsidR="006074EC" w:rsidRPr="00F537EB">
          <w:t xml:space="preserve">          </w:t>
        </w:r>
      </w:ins>
      <w:r w:rsidRPr="00F537EB">
        <w:t xml:space="preserve">ENUMERATED { </w:t>
      </w:r>
      <w:del w:id="301" w:author="Ericsson" w:date="2020-04-29T10:32:00Z">
        <w:r w:rsidRPr="00F537EB" w:rsidDel="006074EC">
          <w:delText>byte1</w:delText>
        </w:r>
      </w:del>
      <w:ins w:id="302" w:author="Ericsson" w:date="2020-04-29T10:32:00Z">
        <w:r w:rsidR="006074EC">
          <w:t>bits7</w:t>
        </w:r>
      </w:ins>
      <w:r w:rsidRPr="00F537EB">
        <w:t xml:space="preserve">, </w:t>
      </w:r>
      <w:ins w:id="303" w:author="Ericsson" w:date="2020-04-29T10:32:00Z">
        <w:r w:rsidR="006074EC">
          <w:t>bits15</w:t>
        </w:r>
      </w:ins>
      <w:del w:id="304" w:author="Ericsson" w:date="2020-04-29T10:32:00Z">
        <w:r w:rsidRPr="00F537EB" w:rsidDel="006074EC">
          <w:delText>byte2</w:delText>
        </w:r>
      </w:del>
      <w:r w:rsidRPr="00F537EB">
        <w:t xml:space="preserve"> },</w:t>
      </w:r>
    </w:p>
    <w:p w14:paraId="7BA8FEFD" w14:textId="68E542F6" w:rsidR="00A06B34" w:rsidRPr="00F537EB" w:rsidRDefault="00A06B34" w:rsidP="003B6316">
      <w:pPr>
        <w:pStyle w:val="PL"/>
      </w:pPr>
      <w:r w:rsidRPr="00F537EB">
        <w:t xml:space="preserve">                ...</w:t>
      </w:r>
    </w:p>
    <w:p w14:paraId="1D4B17B0" w14:textId="0FCD0C34" w:rsidR="00A06B34" w:rsidRPr="00F537EB" w:rsidRDefault="00A06B34" w:rsidP="003B6316">
      <w:pPr>
        <w:pStyle w:val="PL"/>
      </w:pPr>
      <w:r w:rsidRPr="00F537EB">
        <w:t xml:space="preserve">            },</w:t>
      </w:r>
    </w:p>
    <w:p w14:paraId="64D88471" w14:textId="6646D611" w:rsidR="00A06B34" w:rsidRPr="00F537EB" w:rsidRDefault="00A06B34" w:rsidP="003B6316">
      <w:pPr>
        <w:pStyle w:val="PL"/>
      </w:pPr>
      <w:r w:rsidRPr="00F537EB">
        <w:t xml:space="preserve">            ehc-Downlink            SEQUENCE {</w:t>
      </w:r>
    </w:p>
    <w:p w14:paraId="615DC428" w14:textId="270C8D37" w:rsidR="00A06B34" w:rsidRPr="00F537EB" w:rsidRDefault="00A06B34" w:rsidP="003B6316">
      <w:pPr>
        <w:pStyle w:val="PL"/>
      </w:pPr>
      <w:r w:rsidRPr="00F537EB">
        <w:t xml:space="preserve">                drb-ContinueEHC-DL      ENUMERATED { true }                                     OPTIONAL,   -- Need N</w:t>
      </w:r>
    </w:p>
    <w:p w14:paraId="653B1BF4" w14:textId="2127ABEE" w:rsidR="00A06B34" w:rsidRPr="00F537EB" w:rsidRDefault="00A06B34" w:rsidP="003B6316">
      <w:pPr>
        <w:pStyle w:val="PL"/>
      </w:pPr>
      <w:r w:rsidRPr="00F537EB">
        <w:t xml:space="preserve">                ...</w:t>
      </w:r>
    </w:p>
    <w:p w14:paraId="27AC4F49" w14:textId="740103EE" w:rsidR="00A06B34" w:rsidRPr="00F537EB" w:rsidRDefault="00A06B34" w:rsidP="003B6316">
      <w:pPr>
        <w:pStyle w:val="PL"/>
      </w:pPr>
      <w:r w:rsidRPr="00F537EB">
        <w:t xml:space="preserve">            }                                                                                   OPTIONAL,   -- Need N</w:t>
      </w:r>
    </w:p>
    <w:p w14:paraId="186A6FB9" w14:textId="77AF29A3" w:rsidR="00A06B34" w:rsidRPr="00F537EB" w:rsidRDefault="00A06B34" w:rsidP="003B6316">
      <w:pPr>
        <w:pStyle w:val="PL"/>
      </w:pPr>
      <w:r w:rsidRPr="00F537EB">
        <w:t xml:space="preserve">            ehc-Uplink              SEQUENCE {</w:t>
      </w:r>
    </w:p>
    <w:p w14:paraId="464CDBA2" w14:textId="4BD3E06E" w:rsidR="00A06B34" w:rsidRPr="00F537EB" w:rsidRDefault="00A06B34" w:rsidP="003B6316">
      <w:pPr>
        <w:pStyle w:val="PL"/>
      </w:pPr>
      <w:r w:rsidRPr="00F537EB">
        <w:t xml:space="preserve">                drb-ContinueEHC-UL      ENUMERATED { true }                                     OPTIONAL,   -- Need N</w:t>
      </w:r>
    </w:p>
    <w:p w14:paraId="0D929E03" w14:textId="3FF31CE0" w:rsidR="00A06B34" w:rsidRPr="00F537EB" w:rsidRDefault="00A06B34" w:rsidP="003B6316">
      <w:pPr>
        <w:pStyle w:val="PL"/>
      </w:pPr>
      <w:r w:rsidRPr="00F537EB">
        <w:t xml:space="preserve">                ...</w:t>
      </w:r>
    </w:p>
    <w:p w14:paraId="4CC4897E" w14:textId="617B5E1B" w:rsidR="00A06B34" w:rsidRPr="00F537EB" w:rsidRDefault="00A06B34" w:rsidP="003B6316">
      <w:pPr>
        <w:pStyle w:val="PL"/>
      </w:pPr>
      <w:r w:rsidRPr="00F537EB">
        <w:t xml:space="preserve">            }                                                                                   OPTIONAL,   -- Need N</w:t>
      </w:r>
    </w:p>
    <w:p w14:paraId="2ADB8DA7" w14:textId="061C6826" w:rsidR="00A06B34" w:rsidRPr="00F537EB" w:rsidRDefault="00A06B34" w:rsidP="003B6316">
      <w:pPr>
        <w:pStyle w:val="PL"/>
      </w:pPr>
      <w:r w:rsidRPr="00F537EB">
        <w:t xml:space="preserve">            ...</w:t>
      </w:r>
    </w:p>
    <w:p w14:paraId="43D60234" w14:textId="77777777" w:rsidR="00A06B34" w:rsidRPr="00F537EB" w:rsidRDefault="00A06B34" w:rsidP="003B6316">
      <w:pPr>
        <w:pStyle w:val="PL"/>
      </w:pPr>
      <w:r w:rsidRPr="00F537EB">
        <w:t xml:space="preserve">        },</w:t>
      </w:r>
    </w:p>
    <w:p w14:paraId="041F6A1F" w14:textId="77777777" w:rsidR="00A06B34" w:rsidRPr="00F537EB" w:rsidRDefault="00A06B34" w:rsidP="003B6316">
      <w:pPr>
        <w:pStyle w:val="PL"/>
      </w:pPr>
      <w:r w:rsidRPr="00F537EB">
        <w:t xml:space="preserve">        ...</w:t>
      </w:r>
    </w:p>
    <w:p w14:paraId="4436E9F3" w14:textId="1FA2D5A6" w:rsidR="00A06B34" w:rsidRPr="00F537EB" w:rsidRDefault="00A06B34" w:rsidP="003B6316">
      <w:pPr>
        <w:pStyle w:val="PL"/>
      </w:pPr>
      <w:r w:rsidRPr="00F537EB">
        <w:t xml:space="preserve">    }                                                                                           OPTIONAL    -- Cond DRB</w:t>
      </w:r>
    </w:p>
    <w:p w14:paraId="12740EAF" w14:textId="0086AFAA" w:rsidR="00F95F2F" w:rsidRPr="00F537EB" w:rsidRDefault="00130EFC" w:rsidP="003B6316">
      <w:pPr>
        <w:pStyle w:val="PL"/>
      </w:pPr>
      <w:r w:rsidRPr="00F537EB">
        <w:t xml:space="preserve">    ]]</w:t>
      </w:r>
    </w:p>
    <w:p w14:paraId="5E73C8C5" w14:textId="77777777" w:rsidR="002C5D28" w:rsidRPr="00F537EB" w:rsidRDefault="002C5D28" w:rsidP="003B6316">
      <w:pPr>
        <w:pStyle w:val="PL"/>
      </w:pPr>
      <w:r w:rsidRPr="00F537EB">
        <w:t>}</w:t>
      </w:r>
    </w:p>
    <w:p w14:paraId="1AEA1B57" w14:textId="77777777" w:rsidR="002C5D28" w:rsidRPr="00F537EB" w:rsidRDefault="002C5D28" w:rsidP="003B6316">
      <w:pPr>
        <w:pStyle w:val="PL"/>
      </w:pPr>
    </w:p>
    <w:bookmarkEnd w:id="298"/>
    <w:p w14:paraId="2227900E" w14:textId="77777777" w:rsidR="00F95F2F" w:rsidRPr="00F537EB" w:rsidRDefault="002C5D28" w:rsidP="003B6316">
      <w:pPr>
        <w:pStyle w:val="PL"/>
      </w:pPr>
      <w:r w:rsidRPr="00F537EB">
        <w:t>UL-DataSplitThreshold ::= ENUMERATED {</w:t>
      </w:r>
    </w:p>
    <w:p w14:paraId="62CE2C72" w14:textId="77777777" w:rsidR="002C5D28" w:rsidRPr="00F537EB" w:rsidRDefault="002C5D28" w:rsidP="003B6316">
      <w:pPr>
        <w:pStyle w:val="PL"/>
      </w:pPr>
      <w:r w:rsidRPr="00F537EB">
        <w:t xml:space="preserve">                                            b0, b100, b200, b400, b800, b1600, b3200, b6400, b12800, b25600, b51200, b102400, b204800,</w:t>
      </w:r>
    </w:p>
    <w:p w14:paraId="1A8BF692" w14:textId="77777777" w:rsidR="002C5D28" w:rsidRPr="00F537EB" w:rsidRDefault="002C5D28" w:rsidP="003B6316">
      <w:pPr>
        <w:pStyle w:val="PL"/>
      </w:pPr>
      <w:r w:rsidRPr="00F537EB">
        <w:t xml:space="preserve">                                            b409600, b819200, b1228800, b1638400, b2457600, b3276800, b4096000, b4915200, b5734400,</w:t>
      </w:r>
    </w:p>
    <w:p w14:paraId="067EFAC3" w14:textId="77777777" w:rsidR="002C5D28" w:rsidRPr="00F537EB" w:rsidRDefault="002C5D28" w:rsidP="003B6316">
      <w:pPr>
        <w:pStyle w:val="PL"/>
      </w:pPr>
      <w:r w:rsidRPr="00F537EB">
        <w:t xml:space="preserve">                                            b6553600, infinity, spare8, spare7, spare6, spare5, spare4, spare3, spare2, spare1}</w:t>
      </w:r>
    </w:p>
    <w:p w14:paraId="5066B566" w14:textId="77777777" w:rsidR="002C5D28" w:rsidRPr="00F537EB" w:rsidRDefault="002C5D28" w:rsidP="003B6316">
      <w:pPr>
        <w:pStyle w:val="PL"/>
      </w:pPr>
    </w:p>
    <w:p w14:paraId="0F49EA7E" w14:textId="77777777" w:rsidR="002C5D28" w:rsidRPr="00F537EB" w:rsidRDefault="002C5D28" w:rsidP="003B6316">
      <w:pPr>
        <w:pStyle w:val="PL"/>
      </w:pPr>
      <w:r w:rsidRPr="00F537EB">
        <w:t>-- TAG-PDCP-CONFIG-STOP</w:t>
      </w:r>
    </w:p>
    <w:p w14:paraId="21B58E7C" w14:textId="77777777" w:rsidR="002C5D28" w:rsidRPr="00F537EB" w:rsidRDefault="002C5D28" w:rsidP="003B6316">
      <w:pPr>
        <w:pStyle w:val="PL"/>
      </w:pPr>
      <w:r w:rsidRPr="00F537EB">
        <w:t>-- ASN1STOP</w:t>
      </w:r>
    </w:p>
    <w:p w14:paraId="4D27F30D" w14:textId="6D2451D4" w:rsidR="002C5D28" w:rsidRPr="00F537EB" w:rsidRDefault="002C5D28" w:rsidP="002C5D28"/>
    <w:p w14:paraId="24E67CB5" w14:textId="75025CDA" w:rsidR="00201BF8" w:rsidRPr="00F537EB" w:rsidRDefault="00201BF8" w:rsidP="00201BF8">
      <w:pPr>
        <w:pStyle w:val="EditorsNote"/>
        <w:rPr>
          <w:color w:val="auto"/>
        </w:rPr>
      </w:pPr>
      <w:r w:rsidRPr="00F537EB">
        <w:rPr>
          <w:color w:val="auto"/>
        </w:rPr>
        <w:t>Editor</w:t>
      </w:r>
      <w:r w:rsidR="00C76602" w:rsidRPr="00F537EB">
        <w:rPr>
          <w:color w:val="auto"/>
        </w:rPr>
        <w:t>'</w:t>
      </w:r>
      <w:r w:rsidRPr="00F537EB">
        <w:rPr>
          <w:color w:val="auto"/>
        </w:rPr>
        <w:t>s note: FFS on moreThanonRLC in pdcp-Config.</w:t>
      </w:r>
    </w:p>
    <w:p w14:paraId="256414FF" w14:textId="77777777" w:rsidR="00201BF8" w:rsidRPr="00F537EB" w:rsidRDefault="00201BF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2"/>
      </w:tblGrid>
      <w:tr w:rsidR="001C1BA2" w:rsidRPr="00F537EB" w14:paraId="04C28821" w14:textId="77777777" w:rsidTr="006D357F">
        <w:trPr>
          <w:cantSplit/>
          <w:tblHeader/>
        </w:trPr>
        <w:tc>
          <w:tcPr>
            <w:tcW w:w="14062" w:type="dxa"/>
            <w:shd w:val="clear" w:color="auto" w:fill="auto"/>
          </w:tcPr>
          <w:p w14:paraId="10A428EB" w14:textId="77777777" w:rsidR="002C5D28" w:rsidRPr="00F537EB" w:rsidRDefault="002C5D28" w:rsidP="00F43D0B">
            <w:pPr>
              <w:pStyle w:val="TAH"/>
              <w:rPr>
                <w:lang w:eastAsia="en-GB"/>
              </w:rPr>
            </w:pPr>
            <w:r w:rsidRPr="00F537EB">
              <w:rPr>
                <w:i/>
                <w:lang w:eastAsia="en-GB"/>
              </w:rPr>
              <w:lastRenderedPageBreak/>
              <w:t xml:space="preserve">PDCP-Config </w:t>
            </w:r>
            <w:r w:rsidRPr="00F537EB">
              <w:rPr>
                <w:lang w:eastAsia="en-GB"/>
              </w:rPr>
              <w:t>field descriptions</w:t>
            </w:r>
          </w:p>
        </w:tc>
      </w:tr>
      <w:tr w:rsidR="001C1BA2" w:rsidRPr="00F537EB" w14:paraId="5536FB6C" w14:textId="77777777" w:rsidTr="006D357F">
        <w:trPr>
          <w:cantSplit/>
          <w:trHeight w:val="52"/>
        </w:trPr>
        <w:tc>
          <w:tcPr>
            <w:tcW w:w="14062" w:type="dxa"/>
            <w:shd w:val="clear" w:color="auto" w:fill="auto"/>
          </w:tcPr>
          <w:p w14:paraId="35ED1BC7" w14:textId="77777777" w:rsidR="002C5D28" w:rsidRPr="00F537EB" w:rsidRDefault="002C5D28" w:rsidP="00F43D0B">
            <w:pPr>
              <w:pStyle w:val="TAL"/>
              <w:rPr>
                <w:b/>
                <w:i/>
              </w:rPr>
            </w:pPr>
            <w:r w:rsidRPr="00F537EB">
              <w:rPr>
                <w:b/>
                <w:i/>
              </w:rPr>
              <w:t>cipheringDisabled</w:t>
            </w:r>
          </w:p>
          <w:p w14:paraId="644F6733" w14:textId="09D96FD2" w:rsidR="002C5D28" w:rsidRPr="00F537EB" w:rsidRDefault="002C5D28" w:rsidP="00F43D0B">
            <w:pPr>
              <w:pStyle w:val="TAL"/>
            </w:pPr>
            <w:r w:rsidRPr="00F537EB">
              <w:t>If included, ciphering is disabled for this DRB regardless of which ciphering algorithm is configured for the SRB/DRBs. The field may only be included if the UE is connected to 5GC. Otherwise the field is absent. The network configures all DRBs with the same PDU-session ID with same value for this field.</w:t>
            </w:r>
            <w:r w:rsidR="004E010F" w:rsidRPr="00F537EB">
              <w:t xml:space="preserve"> The value for this field cannot be changed after the DRB is set up.</w:t>
            </w:r>
          </w:p>
        </w:tc>
      </w:tr>
      <w:tr w:rsidR="001C1BA2" w:rsidRPr="00F537EB" w14:paraId="41E2BB4E" w14:textId="77777777" w:rsidTr="006D357F">
        <w:trPr>
          <w:cantSplit/>
          <w:trHeight w:val="52"/>
        </w:trPr>
        <w:tc>
          <w:tcPr>
            <w:tcW w:w="14062" w:type="dxa"/>
            <w:shd w:val="clear" w:color="auto" w:fill="auto"/>
          </w:tcPr>
          <w:p w14:paraId="39584DA7" w14:textId="77777777" w:rsidR="002C5D28" w:rsidRPr="00F537EB" w:rsidRDefault="002C5D28" w:rsidP="00F43D0B">
            <w:pPr>
              <w:pStyle w:val="TAL"/>
              <w:rPr>
                <w:b/>
                <w:bCs/>
                <w:i/>
                <w:lang w:eastAsia="en-GB"/>
              </w:rPr>
            </w:pPr>
            <w:r w:rsidRPr="00F537EB">
              <w:rPr>
                <w:b/>
                <w:bCs/>
                <w:i/>
                <w:lang w:eastAsia="en-GB"/>
              </w:rPr>
              <w:t>discardTimer</w:t>
            </w:r>
          </w:p>
          <w:p w14:paraId="0BA7DD55" w14:textId="08371A7A" w:rsidR="002C5D28" w:rsidRPr="00F537EB" w:rsidRDefault="002C5D28" w:rsidP="00F43D0B">
            <w:pPr>
              <w:pStyle w:val="TAL"/>
              <w:rPr>
                <w:b/>
                <w:bCs/>
                <w:i/>
                <w:lang w:eastAsia="en-GB"/>
              </w:rPr>
            </w:pPr>
            <w:r w:rsidRPr="00F537EB">
              <w:rPr>
                <w:lang w:eastAsia="en-GB"/>
              </w:rPr>
              <w:t xml:space="preserve">Value in ms of </w:t>
            </w:r>
            <w:r w:rsidRPr="00F537EB">
              <w:rPr>
                <w:i/>
                <w:lang w:eastAsia="en-GB"/>
              </w:rPr>
              <w:t xml:space="preserve">discardTimer </w:t>
            </w:r>
            <w:r w:rsidRPr="00F537EB">
              <w:rPr>
                <w:lang w:eastAsia="en-GB"/>
              </w:rPr>
              <w:t xml:space="preserve">specified in TS 38.323 [5]. Value </w:t>
            </w:r>
            <w:r w:rsidRPr="00F537EB">
              <w:rPr>
                <w:i/>
                <w:lang w:eastAsia="en-GB"/>
              </w:rPr>
              <w:t>ms</w:t>
            </w:r>
            <w:r w:rsidR="00906476" w:rsidRPr="00F537EB">
              <w:rPr>
                <w:i/>
                <w:lang w:eastAsia="en-GB"/>
              </w:rPr>
              <w:t>1</w:t>
            </w:r>
            <w:r w:rsidRPr="00F537EB">
              <w:rPr>
                <w:i/>
                <w:lang w:eastAsia="en-GB"/>
              </w:rPr>
              <w:t>0</w:t>
            </w:r>
            <w:r w:rsidRPr="00F537EB">
              <w:rPr>
                <w:lang w:eastAsia="en-GB"/>
              </w:rPr>
              <w:t xml:space="preserve"> corresponds to </w:t>
            </w:r>
            <w:r w:rsidR="00906476" w:rsidRPr="00F537EB">
              <w:rPr>
                <w:lang w:eastAsia="en-GB"/>
              </w:rPr>
              <w:t>1</w:t>
            </w:r>
            <w:r w:rsidRPr="00F537EB">
              <w:rPr>
                <w:lang w:eastAsia="en-GB"/>
              </w:rPr>
              <w:t>0 ms,</w:t>
            </w:r>
            <w:r w:rsidR="00CB7EFC" w:rsidRPr="00F537EB">
              <w:rPr>
                <w:lang w:eastAsia="en-GB"/>
              </w:rPr>
              <w:t xml:space="preserve"> value</w:t>
            </w:r>
            <w:r w:rsidRPr="00F537EB">
              <w:rPr>
                <w:lang w:eastAsia="en-GB"/>
              </w:rPr>
              <w:t xml:space="preserve"> </w:t>
            </w:r>
            <w:r w:rsidRPr="00F537EB">
              <w:rPr>
                <w:i/>
                <w:lang w:eastAsia="en-GB"/>
              </w:rPr>
              <w:t>ms</w:t>
            </w:r>
            <w:r w:rsidR="00906476" w:rsidRPr="00F537EB">
              <w:rPr>
                <w:i/>
                <w:lang w:eastAsia="en-GB"/>
              </w:rPr>
              <w:t>2</w:t>
            </w:r>
            <w:r w:rsidRPr="00F537EB">
              <w:rPr>
                <w:i/>
                <w:lang w:eastAsia="en-GB"/>
              </w:rPr>
              <w:t>0</w:t>
            </w:r>
            <w:r w:rsidRPr="00F537EB">
              <w:rPr>
                <w:lang w:eastAsia="en-GB"/>
              </w:rPr>
              <w:t xml:space="preserve"> corresponds to </w:t>
            </w:r>
            <w:r w:rsidR="00906476" w:rsidRPr="00F537EB">
              <w:rPr>
                <w:lang w:eastAsia="en-GB"/>
              </w:rPr>
              <w:t>2</w:t>
            </w:r>
            <w:r w:rsidRPr="00F537EB">
              <w:rPr>
                <w:lang w:eastAsia="en-GB"/>
              </w:rPr>
              <w:t>0 ms and so on.</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49991928" w14:textId="77777777" w:rsidTr="006D357F">
        <w:trPr>
          <w:cantSplit/>
          <w:trHeight w:val="52"/>
        </w:trPr>
        <w:tc>
          <w:tcPr>
            <w:tcW w:w="14062" w:type="dxa"/>
            <w:shd w:val="clear" w:color="auto" w:fill="auto"/>
          </w:tcPr>
          <w:p w14:paraId="10EDFF21" w14:textId="77777777" w:rsidR="00130EFC" w:rsidRPr="00F537EB" w:rsidRDefault="00130EFC" w:rsidP="00AB77CA">
            <w:pPr>
              <w:pStyle w:val="TAL"/>
              <w:rPr>
                <w:b/>
                <w:bCs/>
                <w:i/>
                <w:iCs/>
                <w:lang w:eastAsia="x-none"/>
              </w:rPr>
            </w:pPr>
            <w:r w:rsidRPr="00F537EB">
              <w:rPr>
                <w:b/>
                <w:bCs/>
                <w:i/>
                <w:iCs/>
                <w:lang w:eastAsia="x-none"/>
              </w:rPr>
              <w:t>discardTimerExt</w:t>
            </w:r>
          </w:p>
          <w:p w14:paraId="0D6728E9" w14:textId="15615C2C" w:rsidR="00130EFC" w:rsidRPr="00F537EB" w:rsidRDefault="00130EFC" w:rsidP="00130EFC">
            <w:pPr>
              <w:pStyle w:val="TAL"/>
              <w:rPr>
                <w:b/>
                <w:bCs/>
                <w:i/>
                <w:lang w:eastAsia="en-GB"/>
              </w:rPr>
            </w:pPr>
            <w:r w:rsidRPr="00F537EB">
              <w:rPr>
                <w:lang w:eastAsia="en-GB"/>
              </w:rPr>
              <w:t xml:space="preserve">Value in ms of </w:t>
            </w:r>
            <w:r w:rsidRPr="00F537EB">
              <w:rPr>
                <w:i/>
                <w:lang w:eastAsia="en-GB"/>
              </w:rPr>
              <w:t>discardTimer</w:t>
            </w:r>
            <w:r w:rsidRPr="00F537EB">
              <w:rPr>
                <w:lang w:eastAsia="en-GB"/>
              </w:rPr>
              <w:t xml:space="preserve"> specified in TS 38.323 [5]. Value </w:t>
            </w:r>
            <w:r w:rsidRPr="00F537EB">
              <w:rPr>
                <w:i/>
                <w:lang w:eastAsia="en-GB"/>
              </w:rPr>
              <w:t>ms0dot5</w:t>
            </w:r>
            <w:r w:rsidRPr="00F537EB">
              <w:rPr>
                <w:lang w:eastAsia="en-GB"/>
              </w:rPr>
              <w:t xml:space="preserve"> corresponds to 0.5 ms, value </w:t>
            </w:r>
            <w:r w:rsidRPr="00F537EB">
              <w:rPr>
                <w:i/>
                <w:lang w:eastAsia="en-GB"/>
              </w:rPr>
              <w:t>ms1</w:t>
            </w:r>
            <w:r w:rsidRPr="00F537EB">
              <w:rPr>
                <w:lang w:eastAsia="en-GB"/>
              </w:rPr>
              <w:t xml:space="preserve"> corresponds to 1ms and so on. If this field is present, the field </w:t>
            </w:r>
            <w:r w:rsidRPr="00F537EB">
              <w:rPr>
                <w:i/>
                <w:lang w:eastAsia="en-GB"/>
              </w:rPr>
              <w:t>discardTimer</w:t>
            </w:r>
            <w:r w:rsidRPr="00F537EB">
              <w:rPr>
                <w:lang w:eastAsia="en-GB"/>
              </w:rPr>
              <w:t xml:space="preserve"> is ignored and </w:t>
            </w:r>
            <w:r w:rsidRPr="00F537EB">
              <w:rPr>
                <w:i/>
                <w:lang w:eastAsia="en-GB"/>
              </w:rPr>
              <w:t>discardTimerExt</w:t>
            </w:r>
            <w:r w:rsidRPr="00F537EB">
              <w:rPr>
                <w:lang w:eastAsia="en-GB"/>
              </w:rPr>
              <w:t xml:space="preserve"> is used instead.</w:t>
            </w:r>
          </w:p>
        </w:tc>
      </w:tr>
      <w:tr w:rsidR="001C1BA2" w:rsidRPr="00F537EB" w14:paraId="4DF4A932" w14:textId="77777777" w:rsidTr="00C76602">
        <w:trPr>
          <w:cantSplit/>
          <w:trHeight w:val="52"/>
        </w:trPr>
        <w:tc>
          <w:tcPr>
            <w:tcW w:w="14062" w:type="dxa"/>
            <w:shd w:val="clear" w:color="auto" w:fill="auto"/>
          </w:tcPr>
          <w:p w14:paraId="18008839" w14:textId="77777777" w:rsidR="00A06B34" w:rsidRPr="00F537EB" w:rsidRDefault="00A06B34" w:rsidP="00C76602">
            <w:pPr>
              <w:pStyle w:val="TAL"/>
              <w:rPr>
                <w:b/>
                <w:i/>
                <w:lang w:eastAsia="en-GB"/>
              </w:rPr>
            </w:pPr>
            <w:bookmarkStart w:id="305" w:name="_Hlk34209802"/>
            <w:r w:rsidRPr="00F537EB">
              <w:rPr>
                <w:b/>
                <w:i/>
                <w:lang w:eastAsia="en-GB"/>
              </w:rPr>
              <w:t>drb-ContinueEHC-DL, drb-ContinueEHC-UL</w:t>
            </w:r>
          </w:p>
          <w:bookmarkEnd w:id="305"/>
          <w:p w14:paraId="6776A714" w14:textId="77777777" w:rsidR="00A06B34" w:rsidRPr="00F537EB" w:rsidRDefault="00A06B34" w:rsidP="00C76602">
            <w:pPr>
              <w:pStyle w:val="TAL"/>
              <w:rPr>
                <w:b/>
                <w:lang w:eastAsia="en-GB"/>
              </w:rPr>
            </w:pPr>
            <w:r w:rsidRPr="00F537EB">
              <w:rPr>
                <w:rFonts w:cs="Arial"/>
              </w:rPr>
              <w:t>The fields</w:t>
            </w:r>
            <w:r w:rsidRPr="00F537EB">
              <w:rPr>
                <w:rFonts w:cs="Arial"/>
                <w:i/>
                <w:iCs/>
              </w:rPr>
              <w:t xml:space="preserve"> </w:t>
            </w:r>
            <w:r w:rsidRPr="00F537EB">
              <w:rPr>
                <w:rFonts w:cs="Arial"/>
              </w:rPr>
              <w:t xml:space="preserve">indicate whether the PDCP entity continues or resets the EHC header compression protocol during PDCP re-establishment, as specified in TS 38.323 [5]. The field </w:t>
            </w:r>
            <w:r w:rsidRPr="00F537EB">
              <w:rPr>
                <w:rFonts w:cs="Arial"/>
                <w:i/>
                <w:iCs/>
              </w:rPr>
              <w:t xml:space="preserve">drb-ContinueEHC-DL </w:t>
            </w:r>
            <w:r w:rsidRPr="00F537EB">
              <w:rPr>
                <w:rFonts w:cs="Arial"/>
              </w:rPr>
              <w:t xml:space="preserve">indicates whether the PDCP entity continues or resets for downlink and the field </w:t>
            </w:r>
            <w:r w:rsidRPr="00F537EB">
              <w:rPr>
                <w:rFonts w:cs="Arial"/>
                <w:i/>
                <w:iCs/>
              </w:rPr>
              <w:t xml:space="preserve">drb-ContinueEHC-UL </w:t>
            </w:r>
            <w:r w:rsidRPr="00F537EB">
              <w:rPr>
                <w:rFonts w:cs="Arial"/>
              </w:rPr>
              <w:t>indicates whether the PDCP entity continues or resets for uplink. These fields are</w:t>
            </w:r>
            <w:r w:rsidRPr="00F537EB">
              <w:rPr>
                <w:rFonts w:eastAsia="Yu Mincho" w:cs="Arial"/>
              </w:rPr>
              <w:t xml:space="preserve"> </w:t>
            </w:r>
            <w:r w:rsidRPr="00F537EB">
              <w:rPr>
                <w:rFonts w:cs="Arial"/>
              </w:rPr>
              <w:t xml:space="preserve">configured only in case of resuming an RRC connection or reconfiguration with sync, where the PDCP termination point is not changed and the </w:t>
            </w:r>
            <w:r w:rsidRPr="00F537EB">
              <w:rPr>
                <w:rFonts w:cs="Arial"/>
                <w:i/>
              </w:rPr>
              <w:t>fullConfig</w:t>
            </w:r>
            <w:r w:rsidRPr="00F537EB">
              <w:rPr>
                <w:rFonts w:cs="Arial"/>
              </w:rPr>
              <w:t xml:space="preserve"> is not indicated. </w:t>
            </w:r>
          </w:p>
        </w:tc>
      </w:tr>
      <w:tr w:rsidR="001C1BA2" w:rsidRPr="00F537EB" w14:paraId="202B17A7" w14:textId="77777777" w:rsidTr="006D357F">
        <w:trPr>
          <w:cantSplit/>
          <w:trHeight w:val="52"/>
        </w:trPr>
        <w:tc>
          <w:tcPr>
            <w:tcW w:w="14062" w:type="dxa"/>
            <w:shd w:val="clear" w:color="auto" w:fill="auto"/>
          </w:tcPr>
          <w:p w14:paraId="3238665E" w14:textId="77777777" w:rsidR="002C5D28" w:rsidRPr="00F537EB" w:rsidRDefault="002C5D28" w:rsidP="00F43D0B">
            <w:pPr>
              <w:pStyle w:val="TAL"/>
              <w:rPr>
                <w:b/>
                <w:i/>
                <w:lang w:eastAsia="en-GB"/>
              </w:rPr>
            </w:pPr>
            <w:r w:rsidRPr="00F537EB">
              <w:rPr>
                <w:b/>
                <w:i/>
                <w:lang w:eastAsia="en-GB"/>
              </w:rPr>
              <w:t>drb-ContinueROHC</w:t>
            </w:r>
          </w:p>
          <w:p w14:paraId="38BC057B" w14:textId="370E7DDE" w:rsidR="002C5D28" w:rsidRPr="00F537EB" w:rsidRDefault="002C5D28" w:rsidP="00F43D0B">
            <w:pPr>
              <w:pStyle w:val="TAL"/>
              <w:rPr>
                <w:lang w:eastAsia="en-GB"/>
              </w:rPr>
            </w:pPr>
            <w:r w:rsidRPr="00F537EB">
              <w:rPr>
                <w:rFonts w:cs="Arial"/>
              </w:rPr>
              <w:t xml:space="preserve">Indicates whether the PDCP entity continues or resets the ROHC header compression protocol during PDCP re-establishment, as specified in TS 38.323 [5]. This field </w:t>
            </w:r>
            <w:r w:rsidRPr="00F537EB">
              <w:rPr>
                <w:rFonts w:eastAsia="Yu Mincho" w:cs="Arial"/>
              </w:rPr>
              <w:t xml:space="preserve">is </w:t>
            </w:r>
            <w:r w:rsidRPr="00F537EB">
              <w:rPr>
                <w:rFonts w:cs="Arial"/>
              </w:rPr>
              <w:t xml:space="preserve">configured only in case of </w:t>
            </w:r>
            <w:r w:rsidR="004E2351" w:rsidRPr="00F537EB">
              <w:rPr>
                <w:rFonts w:cs="Arial"/>
              </w:rPr>
              <w:t xml:space="preserve">resuming an RRC connection or </w:t>
            </w:r>
            <w:r w:rsidRPr="00F537EB">
              <w:rPr>
                <w:rFonts w:cs="Arial"/>
              </w:rPr>
              <w:t>reconfiguration with sync</w:t>
            </w:r>
            <w:r w:rsidR="004E2351" w:rsidRPr="00F537EB">
              <w:rPr>
                <w:rFonts w:cs="Arial"/>
              </w:rPr>
              <w:t>,</w:t>
            </w:r>
            <w:r w:rsidRPr="00F537EB">
              <w:rPr>
                <w:rFonts w:cs="Arial"/>
              </w:rPr>
              <w:t xml:space="preserve"> where the PDCP termination point is not changed and the </w:t>
            </w:r>
            <w:r w:rsidRPr="00F537EB">
              <w:rPr>
                <w:rFonts w:cs="Arial"/>
                <w:i/>
              </w:rPr>
              <w:t>fullConfig</w:t>
            </w:r>
            <w:r w:rsidRPr="00F537EB">
              <w:rPr>
                <w:rFonts w:cs="Arial"/>
              </w:rPr>
              <w:t xml:space="preserve"> is not indicated.</w:t>
            </w:r>
          </w:p>
        </w:tc>
      </w:tr>
      <w:tr w:rsidR="001C1BA2" w:rsidRPr="00F537EB" w14:paraId="124BF755" w14:textId="77777777" w:rsidTr="00C76602">
        <w:trPr>
          <w:cantSplit/>
          <w:trHeight w:val="52"/>
        </w:trPr>
        <w:tc>
          <w:tcPr>
            <w:tcW w:w="14062" w:type="dxa"/>
            <w:shd w:val="clear" w:color="auto" w:fill="auto"/>
          </w:tcPr>
          <w:p w14:paraId="17306B57" w14:textId="77777777" w:rsidR="00A06B34" w:rsidRPr="00F537EB" w:rsidRDefault="00A06B34" w:rsidP="00C76602">
            <w:pPr>
              <w:pStyle w:val="TAL"/>
              <w:rPr>
                <w:b/>
                <w:i/>
                <w:lang w:eastAsia="en-GB"/>
              </w:rPr>
            </w:pPr>
            <w:r w:rsidRPr="00F537EB">
              <w:rPr>
                <w:b/>
                <w:i/>
                <w:lang w:eastAsia="en-GB"/>
              </w:rPr>
              <w:t>duplicationState</w:t>
            </w:r>
          </w:p>
          <w:p w14:paraId="3792B58F" w14:textId="47DB6D29" w:rsidR="00A06B34" w:rsidRPr="00F537EB" w:rsidRDefault="00A06B34" w:rsidP="00C76602">
            <w:pPr>
              <w:pStyle w:val="TAL"/>
              <w:rPr>
                <w:b/>
                <w:bCs/>
                <w:i/>
                <w:lang w:eastAsia="en-GB"/>
              </w:rPr>
            </w:pPr>
            <w:r w:rsidRPr="00F537EB">
              <w:rPr>
                <w:lang w:eastAsia="en-GB"/>
              </w:rPr>
              <w:t xml:space="preserve">This field indicates the initial uplink PDCP duplication state for the associated RLC entities. If set to </w:t>
            </w:r>
            <w:r w:rsidRPr="00F537EB">
              <w:rPr>
                <w:i/>
                <w:lang w:eastAsia="en-GB"/>
              </w:rPr>
              <w:t xml:space="preserve">true, </w:t>
            </w:r>
            <w:r w:rsidRPr="00F537EB">
              <w:rPr>
                <w:lang w:eastAsia="en-GB"/>
              </w:rPr>
              <w:t>the initial PDCP duplication state is activated for the associated RLC entity. The index for the indication is determined by ascending order of logical channel ID of all RLC entities other than the primary RLC entity</w:t>
            </w:r>
            <w:r w:rsidRPr="00F537EB">
              <w:rPr>
                <w:i/>
                <w:lang w:eastAsia="en-GB"/>
              </w:rPr>
              <w:t xml:space="preserve"> </w:t>
            </w:r>
            <w:r w:rsidRPr="00F537EB">
              <w:rPr>
                <w:lang w:eastAsia="en-GB"/>
              </w:rPr>
              <w:t xml:space="preserve">indicated by </w:t>
            </w:r>
            <w:r w:rsidRPr="00F537EB">
              <w:rPr>
                <w:i/>
                <w:lang w:eastAsia="en-GB"/>
              </w:rPr>
              <w:t xml:space="preserve">primaryPath </w:t>
            </w:r>
            <w:r w:rsidRPr="00F537EB">
              <w:rPr>
                <w:lang w:eastAsia="en-GB"/>
              </w:rPr>
              <w:t xml:space="preserve">in the order of MCG and SCG, as in clause 6.1.3.Y of TS 38.321 [3]. If the number of associated RLC entities other than the primary RLC entity is two, UE ignores the value in the largest index of this field. </w:t>
            </w:r>
            <w:ins w:id="306" w:author="Ericsson" w:date="2020-04-29T09:49:00Z">
              <w:r w:rsidR="00C4341A">
                <w:rPr>
                  <w:lang w:eastAsia="en-GB"/>
                </w:rPr>
                <w:t xml:space="preserve">For DRBs, if the field is absent, the initial PDCP duplication states are deactivated for all associated RLC entities. </w:t>
              </w:r>
            </w:ins>
            <w:ins w:id="307" w:author="Ericsson" w:date="2020-04-29T09:51:00Z">
              <w:r w:rsidR="007849AC">
                <w:rPr>
                  <w:lang w:eastAsia="en-GB"/>
                </w:rPr>
                <w:t>For SRB</w:t>
              </w:r>
            </w:ins>
            <w:ins w:id="308" w:author="Ericsson" w:date="2020-04-29T09:52:00Z">
              <w:r w:rsidR="00BF7B94">
                <w:rPr>
                  <w:lang w:eastAsia="en-GB"/>
                </w:rPr>
                <w:t>s</w:t>
              </w:r>
            </w:ins>
            <w:ins w:id="309" w:author="Ericsson" w:date="2020-04-29T09:51:00Z">
              <w:r w:rsidR="007849AC">
                <w:rPr>
                  <w:lang w:eastAsia="en-GB"/>
                </w:rPr>
                <w:t>, t</w:t>
              </w:r>
            </w:ins>
            <w:ins w:id="310" w:author="Ericsson" w:date="2020-04-29T09:50:00Z">
              <w:r w:rsidR="00C4341A">
                <w:rPr>
                  <w:lang w:eastAsia="en-GB"/>
                </w:rPr>
                <w:t>he field has no meaning, and t</w:t>
              </w:r>
            </w:ins>
            <w:del w:id="311" w:author="Ericsson" w:date="2020-04-29T09:50:00Z">
              <w:r w:rsidRPr="00F537EB" w:rsidDel="00C4341A">
                <w:rPr>
                  <w:lang w:eastAsia="en-GB"/>
                </w:rPr>
                <w:delText>T</w:delText>
              </w:r>
            </w:del>
            <w:r w:rsidRPr="00F537EB">
              <w:rPr>
                <w:lang w:eastAsia="en-GB"/>
              </w:rPr>
              <w:t>he initial PDCP duplication state of the associated RLC entity is always activated</w:t>
            </w:r>
            <w:del w:id="312" w:author="Ericsson" w:date="2020-04-29T09:52:00Z">
              <w:r w:rsidRPr="00F537EB" w:rsidDel="00B03FA9">
                <w:rPr>
                  <w:lang w:eastAsia="en-GB"/>
                </w:rPr>
                <w:delText xml:space="preserve"> </w:delText>
              </w:r>
              <w:r w:rsidRPr="00F537EB" w:rsidDel="00BF7B94">
                <w:rPr>
                  <w:lang w:eastAsia="en-GB"/>
                </w:rPr>
                <w:delText>for SRB</w:delText>
              </w:r>
            </w:del>
            <w:r w:rsidRPr="00F537EB">
              <w:rPr>
                <w:lang w:eastAsia="en-GB"/>
              </w:rPr>
              <w:t xml:space="preserve">. </w:t>
            </w:r>
          </w:p>
        </w:tc>
      </w:tr>
      <w:tr w:rsidR="001C1BA2" w:rsidRPr="00F537EB" w14:paraId="73FB1925" w14:textId="77777777" w:rsidTr="00C76602">
        <w:trPr>
          <w:cantSplit/>
          <w:trHeight w:val="52"/>
        </w:trPr>
        <w:tc>
          <w:tcPr>
            <w:tcW w:w="14062" w:type="dxa"/>
            <w:shd w:val="clear" w:color="auto" w:fill="auto"/>
          </w:tcPr>
          <w:p w14:paraId="707B124C" w14:textId="13CC63DC" w:rsidR="00A06B34" w:rsidRPr="00F537EB" w:rsidRDefault="00A06B34" w:rsidP="00C76602">
            <w:pPr>
              <w:pStyle w:val="TAL"/>
              <w:rPr>
                <w:b/>
                <w:i/>
                <w:lang w:eastAsia="en-GB"/>
              </w:rPr>
            </w:pPr>
            <w:r w:rsidRPr="00F537EB">
              <w:rPr>
                <w:b/>
                <w:i/>
                <w:lang w:eastAsia="en-GB"/>
              </w:rPr>
              <w:t>ehc-</w:t>
            </w:r>
            <w:ins w:id="313" w:author="Ericsson" w:date="2020-04-29T10:30:00Z">
              <w:r w:rsidR="00B75CB3">
                <w:rPr>
                  <w:b/>
                  <w:i/>
                  <w:lang w:eastAsia="en-GB"/>
                </w:rPr>
                <w:t>CID-Length</w:t>
              </w:r>
            </w:ins>
            <w:del w:id="314" w:author="Ericsson" w:date="2020-04-29T10:30:00Z">
              <w:r w:rsidRPr="00F537EB" w:rsidDel="00B75CB3">
                <w:rPr>
                  <w:b/>
                  <w:i/>
                  <w:lang w:eastAsia="en-GB"/>
                </w:rPr>
                <w:delText>HeaderSize</w:delText>
              </w:r>
            </w:del>
          </w:p>
          <w:p w14:paraId="3C79E844" w14:textId="423A962E" w:rsidR="00A06B34" w:rsidRPr="00F537EB" w:rsidDel="00F841F7" w:rsidRDefault="00A06B34" w:rsidP="00A65B57">
            <w:pPr>
              <w:pStyle w:val="TAL"/>
              <w:rPr>
                <w:del w:id="315" w:author="Ericsson" w:date="2020-04-29T10:30:00Z"/>
                <w:bCs/>
                <w:iCs/>
                <w:lang w:eastAsia="en-GB"/>
              </w:rPr>
            </w:pPr>
            <w:r w:rsidRPr="00F537EB">
              <w:rPr>
                <w:bCs/>
                <w:iCs/>
                <w:lang w:eastAsia="en-GB"/>
              </w:rPr>
              <w:t>Indicates the</w:t>
            </w:r>
            <w:ins w:id="316" w:author="Ericsson" w:date="2020-04-29T10:30:00Z">
              <w:r w:rsidR="00B75CB3">
                <w:rPr>
                  <w:bCs/>
                  <w:iCs/>
                  <w:lang w:eastAsia="en-GB"/>
                </w:rPr>
                <w:t xml:space="preserve"> length</w:t>
              </w:r>
            </w:ins>
            <w:del w:id="317" w:author="Ericsson" w:date="2020-04-29T10:30:00Z">
              <w:r w:rsidRPr="00F537EB" w:rsidDel="00B75CB3">
                <w:rPr>
                  <w:bCs/>
                  <w:iCs/>
                  <w:lang w:eastAsia="en-GB"/>
                </w:rPr>
                <w:delText xml:space="preserve"> size</w:delText>
              </w:r>
            </w:del>
            <w:r w:rsidRPr="00F537EB">
              <w:rPr>
                <w:bCs/>
                <w:iCs/>
                <w:lang w:eastAsia="en-GB"/>
              </w:rPr>
              <w:t xml:space="preserve"> of the </w:t>
            </w:r>
            <w:ins w:id="318" w:author="Ericsson" w:date="2020-04-29T10:30:00Z">
              <w:r w:rsidR="00B75CB3">
                <w:rPr>
                  <w:bCs/>
                  <w:iCs/>
                  <w:lang w:eastAsia="en-GB"/>
                </w:rPr>
                <w:t xml:space="preserve">CID field </w:t>
              </w:r>
            </w:ins>
            <w:del w:id="319" w:author="Ericsson" w:date="2020-04-29T10:30:00Z">
              <w:r w:rsidRPr="00F537EB" w:rsidDel="00B75CB3">
                <w:rPr>
                  <w:bCs/>
                  <w:iCs/>
                  <w:lang w:eastAsia="en-GB"/>
                </w:rPr>
                <w:delText xml:space="preserve">header </w:delText>
              </w:r>
            </w:del>
            <w:r w:rsidRPr="00F537EB">
              <w:rPr>
                <w:bCs/>
                <w:iCs/>
                <w:lang w:eastAsia="en-GB"/>
              </w:rPr>
              <w:t>for EHC packet.</w:t>
            </w:r>
          </w:p>
          <w:p w14:paraId="2BD05FE2" w14:textId="383DB44E" w:rsidR="00A06B34" w:rsidRPr="00F537EB" w:rsidRDefault="00A06B34" w:rsidP="00A65B57">
            <w:pPr>
              <w:pStyle w:val="TAL"/>
            </w:pPr>
            <w:bookmarkStart w:id="320" w:name="_Hlk34383583"/>
            <w:del w:id="321" w:author="Ericsson" w:date="2020-04-29T10:30:00Z">
              <w:r w:rsidRPr="00F537EB" w:rsidDel="00F841F7">
                <w:delText>Editor</w:delText>
              </w:r>
              <w:r w:rsidR="00C76602" w:rsidRPr="00F537EB" w:rsidDel="00F841F7">
                <w:delText>'</w:delText>
              </w:r>
              <w:r w:rsidRPr="00F537EB" w:rsidDel="00F841F7">
                <w:delText xml:space="preserve">s note: The field is to capture the agreement </w:delText>
              </w:r>
              <w:r w:rsidR="00811345" w:rsidRPr="00F537EB" w:rsidDel="00F841F7">
                <w:delText>"</w:delText>
              </w:r>
              <w:r w:rsidRPr="00F537EB" w:rsidDel="00F841F7">
                <w:delText>Both 1-byte header and 2-bytes header is supported and the choice depends on RRC configuration (of DRB). For one DRB the header size is fixed.</w:delText>
              </w:r>
              <w:r w:rsidR="00811345" w:rsidRPr="00F537EB" w:rsidDel="00F841F7">
                <w:delText>"</w:delText>
              </w:r>
              <w:r w:rsidRPr="00F537EB" w:rsidDel="00F841F7">
                <w:delText xml:space="preserve"> This does not include the size of the Ethernet header, and the name will be updated. The name and the description will also be aligned with PDCP specification. FFS: The relation with the length of the CID field. </w:delText>
              </w:r>
            </w:del>
            <w:bookmarkEnd w:id="320"/>
          </w:p>
        </w:tc>
      </w:tr>
      <w:tr w:rsidR="001C1BA2" w:rsidRPr="00F537EB" w14:paraId="779F6BCF" w14:textId="77777777" w:rsidTr="00C76602">
        <w:trPr>
          <w:cantSplit/>
          <w:trHeight w:val="52"/>
        </w:trPr>
        <w:tc>
          <w:tcPr>
            <w:tcW w:w="14062" w:type="dxa"/>
            <w:shd w:val="clear" w:color="auto" w:fill="auto"/>
          </w:tcPr>
          <w:p w14:paraId="03009B8D" w14:textId="77777777" w:rsidR="00A06B34" w:rsidRPr="00F537EB" w:rsidRDefault="00A06B34" w:rsidP="00C76602">
            <w:pPr>
              <w:pStyle w:val="TAL"/>
              <w:rPr>
                <w:rFonts w:eastAsia="DengXian"/>
                <w:b/>
                <w:i/>
                <w:lang w:eastAsia="zh-CN"/>
              </w:rPr>
            </w:pPr>
            <w:r w:rsidRPr="00F537EB">
              <w:rPr>
                <w:b/>
                <w:i/>
                <w:lang w:eastAsia="en-GB"/>
              </w:rPr>
              <w:t>ethernetHeaderCompression</w:t>
            </w:r>
          </w:p>
          <w:p w14:paraId="495C347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ehc-Downlink </w:t>
            </w:r>
            <w:r w:rsidRPr="00F537EB">
              <w:rPr>
                <w:bCs/>
                <w:iCs/>
                <w:lang w:eastAsia="en-GB"/>
              </w:rPr>
              <w:t>is configured, then Ethernet header compression is configured for downlink. Otherwise, it is not configured for downlink.</w:t>
            </w:r>
          </w:p>
          <w:p w14:paraId="71563EBB" w14:textId="77777777" w:rsidR="00A06B34" w:rsidRPr="00F537EB" w:rsidRDefault="00A06B34" w:rsidP="00C76602">
            <w:pPr>
              <w:pStyle w:val="TAL"/>
              <w:rPr>
                <w:bCs/>
                <w:iCs/>
                <w:lang w:eastAsia="en-GB"/>
              </w:rPr>
            </w:pPr>
            <w:r w:rsidRPr="00F537EB">
              <w:rPr>
                <w:bCs/>
                <w:iCs/>
                <w:lang w:eastAsia="en-GB"/>
              </w:rPr>
              <w:t xml:space="preserve">If </w:t>
            </w:r>
            <w:r w:rsidRPr="00F537EB">
              <w:rPr>
                <w:bCs/>
                <w:i/>
                <w:lang w:eastAsia="en-GB"/>
              </w:rPr>
              <w:t xml:space="preserve">ehc-Uplink </w:t>
            </w:r>
            <w:r w:rsidRPr="00F537EB">
              <w:rPr>
                <w:bCs/>
                <w:iCs/>
                <w:lang w:eastAsia="en-GB"/>
              </w:rPr>
              <w:t>is configured, then Ethernet header compression is configured for uplink. Otherwise, it is not configured for uplink.</w:t>
            </w:r>
          </w:p>
          <w:p w14:paraId="128F836A" w14:textId="77777777" w:rsidR="00A06B34" w:rsidRDefault="00A06B34" w:rsidP="00C76602">
            <w:pPr>
              <w:pStyle w:val="TAL"/>
              <w:rPr>
                <w:ins w:id="322" w:author="Ericsson" w:date="2020-04-29T10:28:00Z"/>
                <w:bCs/>
                <w:iCs/>
                <w:lang w:eastAsia="en-GB"/>
              </w:rPr>
            </w:pPr>
            <w:r w:rsidRPr="00F537EB">
              <w:rPr>
                <w:bCs/>
                <w:iCs/>
                <w:lang w:eastAsia="en-GB"/>
              </w:rPr>
              <w:t xml:space="preserve">The fields in </w:t>
            </w:r>
            <w:r w:rsidRPr="00F537EB">
              <w:rPr>
                <w:i/>
                <w:iCs/>
              </w:rPr>
              <w:t xml:space="preserve">ehc-Common </w:t>
            </w:r>
            <w:r w:rsidRPr="00F537EB">
              <w:t xml:space="preserve">applies for both downlink and uplink once configured. </w:t>
            </w:r>
            <w:r w:rsidRPr="00F537EB">
              <w:rPr>
                <w:bCs/>
                <w:iCs/>
                <w:lang w:eastAsia="en-GB"/>
              </w:rPr>
              <w:t>Ethernet Header compression can only be configured for DRB.</w:t>
            </w:r>
          </w:p>
          <w:p w14:paraId="14B179EE" w14:textId="5A4E98AD" w:rsidR="00384761" w:rsidRPr="00F537EB" w:rsidRDefault="00384761" w:rsidP="00C76602">
            <w:pPr>
              <w:pStyle w:val="TAL"/>
              <w:rPr>
                <w:bCs/>
                <w:iCs/>
                <w:lang w:eastAsia="en-GB"/>
              </w:rPr>
            </w:pPr>
            <w:ins w:id="323" w:author="Ericsson" w:date="2020-04-29T10:28:00Z">
              <w:r w:rsidRPr="00F537EB">
                <w:t xml:space="preserve">The network reconfigures </w:t>
              </w:r>
              <w:r w:rsidRPr="009A10F2">
                <w:rPr>
                  <w:i/>
                </w:rPr>
                <w:t>ethernetH</w:t>
              </w:r>
              <w:r w:rsidRPr="00F537EB">
                <w:rPr>
                  <w:i/>
                </w:rPr>
                <w:t>eaderCompression</w:t>
              </w:r>
              <w:r w:rsidRPr="00F537EB">
                <w:t xml:space="preserve"> only upon reconfiguration involving PDCP re-establishment</w:t>
              </w:r>
              <w:r>
                <w:t>.</w:t>
              </w:r>
            </w:ins>
          </w:p>
        </w:tc>
      </w:tr>
      <w:tr w:rsidR="001C1BA2" w:rsidRPr="00F537EB" w14:paraId="21F39626" w14:textId="77777777" w:rsidTr="006D357F">
        <w:trPr>
          <w:cantSplit/>
          <w:trHeight w:val="52"/>
        </w:trPr>
        <w:tc>
          <w:tcPr>
            <w:tcW w:w="14062" w:type="dxa"/>
            <w:shd w:val="clear" w:color="auto" w:fill="auto"/>
          </w:tcPr>
          <w:p w14:paraId="30371E96" w14:textId="77777777" w:rsidR="002C5D28" w:rsidRPr="00F537EB" w:rsidRDefault="002C5D28" w:rsidP="00F43D0B">
            <w:pPr>
              <w:pStyle w:val="TAL"/>
              <w:rPr>
                <w:b/>
                <w:i/>
                <w:lang w:eastAsia="en-GB"/>
              </w:rPr>
            </w:pPr>
            <w:r w:rsidRPr="00F537EB">
              <w:rPr>
                <w:b/>
                <w:i/>
                <w:lang w:eastAsia="en-GB"/>
              </w:rPr>
              <w:t>headerCompression</w:t>
            </w:r>
          </w:p>
          <w:p w14:paraId="4D9D2DD1" w14:textId="2EE9B713" w:rsidR="002C5D28" w:rsidRPr="00F537EB" w:rsidRDefault="002C5D28" w:rsidP="00F43D0B">
            <w:pPr>
              <w:pStyle w:val="TAL"/>
              <w:rPr>
                <w:lang w:eastAsia="zh-CN"/>
              </w:rPr>
            </w:pPr>
            <w:r w:rsidRPr="00F537EB">
              <w:rPr>
                <w:lang w:eastAsia="zh-CN"/>
              </w:rPr>
              <w:t xml:space="preserve">If rohc is configured, the UE shall apply the configured ROHC profile(s) in both uplink and downlink. If </w:t>
            </w:r>
            <w:r w:rsidRPr="00F537EB">
              <w:rPr>
                <w:i/>
                <w:lang w:eastAsia="zh-CN"/>
              </w:rPr>
              <w:t>uplinkOnlyROHC</w:t>
            </w:r>
            <w:r w:rsidRPr="00F537EB">
              <w:rPr>
                <w:lang w:eastAsia="zh-CN"/>
              </w:rPr>
              <w:t xml:space="preserve"> is configured, the UE shall apply the configure</w:t>
            </w:r>
            <w:r w:rsidR="00253CCC" w:rsidRPr="00F537EB">
              <w:rPr>
                <w:lang w:eastAsia="zh-CN"/>
              </w:rPr>
              <w:t>d</w:t>
            </w:r>
            <w:r w:rsidRPr="00F537EB">
              <w:rPr>
                <w:lang w:eastAsia="zh-CN"/>
              </w:rPr>
              <w:t xml:space="preserve"> ROHC profile(s) in uplink (there is no header compression in downlink). </w:t>
            </w:r>
            <w:r w:rsidRPr="00F537EB">
              <w:t xml:space="preserve">ROHC can be configured for any bearer type. </w:t>
            </w:r>
            <w:r w:rsidR="00A06B34" w:rsidRPr="00F537EB">
              <w:t xml:space="preserve">ROHC and EHC can be both configured simultaneously for a DRB. </w:t>
            </w:r>
            <w:r w:rsidRPr="00F537EB">
              <w:t xml:space="preserve">The network reconfigures </w:t>
            </w:r>
            <w:r w:rsidRPr="00F537EB">
              <w:rPr>
                <w:i/>
              </w:rPr>
              <w:t>headerCompression</w:t>
            </w:r>
            <w:r w:rsidRPr="00F537EB">
              <w:t xml:space="preserve"> only upon reconfiguration involving PDCP re-establishment. Network configures </w:t>
            </w:r>
            <w:r w:rsidRPr="00F537EB">
              <w:rPr>
                <w:i/>
              </w:rPr>
              <w:t>headerCompression</w:t>
            </w:r>
            <w:r w:rsidRPr="00F537EB">
              <w:t xml:space="preserve"> to </w:t>
            </w:r>
            <w:r w:rsidRPr="00F537EB">
              <w:rPr>
                <w:i/>
              </w:rPr>
              <w:t>notUsed</w:t>
            </w:r>
            <w:r w:rsidRPr="00F537EB">
              <w:t xml:space="preserve"> when </w:t>
            </w:r>
            <w:r w:rsidRPr="00F537EB">
              <w:rPr>
                <w:i/>
              </w:rPr>
              <w:t>outOfOrderDelivery</w:t>
            </w:r>
            <w:r w:rsidRPr="00F537EB">
              <w:t xml:space="preserve"> is configured.</w:t>
            </w:r>
          </w:p>
        </w:tc>
      </w:tr>
      <w:tr w:rsidR="001C1BA2" w:rsidRPr="00F537EB" w14:paraId="5A5CA278" w14:textId="77777777" w:rsidTr="006D357F">
        <w:trPr>
          <w:cantSplit/>
          <w:trHeight w:val="52"/>
        </w:trPr>
        <w:tc>
          <w:tcPr>
            <w:tcW w:w="14062" w:type="dxa"/>
            <w:shd w:val="clear" w:color="auto" w:fill="auto"/>
          </w:tcPr>
          <w:p w14:paraId="18D406E0" w14:textId="77777777" w:rsidR="002C5D28" w:rsidRPr="00F537EB" w:rsidRDefault="002C5D28" w:rsidP="00F43D0B">
            <w:pPr>
              <w:pStyle w:val="TAL"/>
              <w:rPr>
                <w:b/>
                <w:bCs/>
                <w:i/>
                <w:lang w:eastAsia="en-GB"/>
              </w:rPr>
            </w:pPr>
            <w:r w:rsidRPr="00F537EB">
              <w:rPr>
                <w:b/>
                <w:bCs/>
                <w:i/>
                <w:lang w:eastAsia="en-GB"/>
              </w:rPr>
              <w:t>integrityProtection</w:t>
            </w:r>
          </w:p>
          <w:p w14:paraId="19187567" w14:textId="27117220" w:rsidR="002C5D28" w:rsidRPr="00F537EB" w:rsidRDefault="002C5D28" w:rsidP="00717A7B">
            <w:pPr>
              <w:pStyle w:val="TAL"/>
              <w:rPr>
                <w:bCs/>
                <w:lang w:eastAsia="en-GB"/>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integrity protection is configured for this radio bearer</w:t>
            </w:r>
            <w:r w:rsidR="006B16CB" w:rsidRPr="00F537EB">
              <w:rPr>
                <w:bCs/>
                <w:lang w:eastAsia="en-GB"/>
              </w:rPr>
              <w:t>.</w:t>
            </w:r>
            <w:r w:rsidR="00717A7B" w:rsidRPr="00F537EB">
              <w:rPr>
                <w:bCs/>
                <w:lang w:eastAsia="en-GB"/>
              </w:rPr>
              <w:t xml:space="preserve"> The network configures all DRBs with the same PDU-session ID with same value for this field.</w:t>
            </w:r>
            <w:r w:rsidR="004E010F" w:rsidRPr="00F537EB">
              <w:rPr>
                <w:bCs/>
                <w:lang w:eastAsia="en-GB"/>
              </w:rPr>
              <w:t xml:space="preserve"> </w:t>
            </w:r>
            <w:r w:rsidR="004E010F" w:rsidRPr="00F537EB">
              <w:t>The value for this field cannot be changed after the DRB is set up.</w:t>
            </w:r>
          </w:p>
        </w:tc>
      </w:tr>
      <w:tr w:rsidR="001C1BA2" w:rsidRPr="00F537EB" w14:paraId="151743A6" w14:textId="77777777" w:rsidTr="006D357F">
        <w:trPr>
          <w:cantSplit/>
          <w:trHeight w:val="52"/>
        </w:trPr>
        <w:tc>
          <w:tcPr>
            <w:tcW w:w="14062" w:type="dxa"/>
            <w:shd w:val="clear" w:color="auto" w:fill="auto"/>
          </w:tcPr>
          <w:p w14:paraId="2ED1BC52" w14:textId="77777777" w:rsidR="002C5D28" w:rsidRPr="00F537EB" w:rsidRDefault="002C5D28" w:rsidP="00F43D0B">
            <w:pPr>
              <w:pStyle w:val="TAL"/>
              <w:rPr>
                <w:b/>
                <w:bCs/>
                <w:i/>
                <w:lang w:eastAsia="en-GB"/>
              </w:rPr>
            </w:pPr>
            <w:r w:rsidRPr="00F537EB">
              <w:rPr>
                <w:b/>
                <w:bCs/>
                <w:i/>
                <w:lang w:eastAsia="en-GB"/>
              </w:rPr>
              <w:t>maxCID</w:t>
            </w:r>
          </w:p>
          <w:p w14:paraId="3F3270C1" w14:textId="77777777" w:rsidR="00717A7B" w:rsidRPr="00F537EB" w:rsidRDefault="002C5D28" w:rsidP="00717A7B">
            <w:pPr>
              <w:pStyle w:val="TAL"/>
              <w:rPr>
                <w:lang w:eastAsia="en-GB"/>
              </w:rPr>
            </w:pPr>
            <w:r w:rsidRPr="00F537EB">
              <w:rPr>
                <w:lang w:eastAsia="en-GB"/>
              </w:rPr>
              <w:t>Indicates the value of the MAX_CID parameter as specified in TS 38.323 [5]</w:t>
            </w:r>
            <w:r w:rsidR="00717A7B" w:rsidRPr="00F537EB">
              <w:rPr>
                <w:lang w:eastAsia="en-GB"/>
              </w:rPr>
              <w:t>.</w:t>
            </w:r>
          </w:p>
          <w:p w14:paraId="0D1C6339" w14:textId="34B9D765" w:rsidR="002C5D28" w:rsidRPr="00F537EB" w:rsidRDefault="00717A7B" w:rsidP="00717A7B">
            <w:pPr>
              <w:pStyle w:val="TAL"/>
              <w:rPr>
                <w:lang w:eastAsia="ko-KR"/>
              </w:rPr>
            </w:pPr>
            <w:r w:rsidRPr="00F537EB">
              <w:rPr>
                <w:lang w:eastAsia="en-GB"/>
              </w:rPr>
              <w:t xml:space="preserve">The total value of MAX_CIDs across all bearers for the UE should be less than or equal to the value of </w:t>
            </w:r>
            <w:r w:rsidRPr="00F537EB">
              <w:rPr>
                <w:i/>
                <w:lang w:eastAsia="en-GB"/>
              </w:rPr>
              <w:t>maxNumberROHC-ContextSessions</w:t>
            </w:r>
            <w:r w:rsidRPr="00F537EB">
              <w:rPr>
                <w:lang w:eastAsia="en-GB"/>
              </w:rPr>
              <w:t xml:space="preserve"> parameter as indicated by the UE.</w:t>
            </w:r>
          </w:p>
        </w:tc>
      </w:tr>
      <w:tr w:rsidR="001C1BA2" w:rsidRPr="00F537EB" w14:paraId="677374A6" w14:textId="77777777" w:rsidTr="006D357F">
        <w:trPr>
          <w:cantSplit/>
          <w:trHeight w:val="52"/>
        </w:trPr>
        <w:tc>
          <w:tcPr>
            <w:tcW w:w="14062" w:type="dxa"/>
            <w:shd w:val="clear" w:color="auto" w:fill="auto"/>
          </w:tcPr>
          <w:p w14:paraId="388AE4C9" w14:textId="77777777" w:rsidR="002C5D28" w:rsidRPr="00F537EB" w:rsidRDefault="002C5D28" w:rsidP="00F43D0B">
            <w:pPr>
              <w:pStyle w:val="TAL"/>
              <w:rPr>
                <w:bCs/>
                <w:lang w:eastAsia="en-GB"/>
              </w:rPr>
            </w:pPr>
            <w:r w:rsidRPr="00F537EB">
              <w:rPr>
                <w:b/>
                <w:bCs/>
                <w:i/>
                <w:lang w:eastAsia="en-GB"/>
              </w:rPr>
              <w:lastRenderedPageBreak/>
              <w:t>moreThanOneRLC</w:t>
            </w:r>
          </w:p>
          <w:p w14:paraId="4377D6AD" w14:textId="77777777" w:rsidR="002C5D28" w:rsidRPr="00F537EB" w:rsidRDefault="00717A7B" w:rsidP="00717A7B">
            <w:pPr>
              <w:pStyle w:val="TAL"/>
              <w:rPr>
                <w:bCs/>
                <w:lang w:eastAsia="en-GB"/>
              </w:rPr>
            </w:pPr>
            <w:r w:rsidRPr="00F537EB">
              <w:rPr>
                <w:bCs/>
                <w:lang w:eastAsia="en-GB"/>
              </w:rPr>
              <w:t>This field configures UL data transmission when more than one RLC entity is associated with the PDCP entity.</w:t>
            </w:r>
          </w:p>
        </w:tc>
      </w:tr>
      <w:tr w:rsidR="001C1BA2" w:rsidRPr="00F537EB" w14:paraId="24E3A159" w14:textId="77777777" w:rsidTr="00C76602">
        <w:trPr>
          <w:cantSplit/>
          <w:trHeight w:val="52"/>
        </w:trPr>
        <w:tc>
          <w:tcPr>
            <w:tcW w:w="14062" w:type="dxa"/>
            <w:shd w:val="clear" w:color="auto" w:fill="auto"/>
          </w:tcPr>
          <w:p w14:paraId="35D91347" w14:textId="77777777" w:rsidR="00A06B34" w:rsidRPr="00F537EB" w:rsidRDefault="00A06B34" w:rsidP="00C76602">
            <w:pPr>
              <w:pStyle w:val="TAL"/>
              <w:rPr>
                <w:b/>
                <w:bCs/>
                <w:i/>
                <w:lang w:eastAsia="en-GB"/>
              </w:rPr>
            </w:pPr>
            <w:r w:rsidRPr="00F537EB">
              <w:rPr>
                <w:b/>
                <w:bCs/>
                <w:i/>
                <w:lang w:eastAsia="en-GB"/>
              </w:rPr>
              <w:t>moreThanTwoRLC</w:t>
            </w:r>
          </w:p>
          <w:p w14:paraId="63C55891" w14:textId="77777777" w:rsidR="00A06B34" w:rsidRPr="00F537EB" w:rsidRDefault="00A06B34" w:rsidP="00C76602">
            <w:pPr>
              <w:pStyle w:val="TAL"/>
              <w:rPr>
                <w:b/>
                <w:bCs/>
                <w:i/>
                <w:lang w:eastAsia="en-GB"/>
              </w:rPr>
            </w:pPr>
            <w:r w:rsidRPr="00F537EB">
              <w:rPr>
                <w:bCs/>
                <w:lang w:eastAsia="en-GB"/>
              </w:rPr>
              <w:t>This field configures UL data transmission when more than two RLC entities are associated with the PDCP entity. The presence of this field indicates that PDCP duplication is configured. PDCP duplication is not configured for CA packet duplication of LTE RLC bearer.</w:t>
            </w:r>
          </w:p>
        </w:tc>
      </w:tr>
      <w:tr w:rsidR="001C1BA2" w:rsidRPr="00F537EB" w14:paraId="765D47A5" w14:textId="77777777" w:rsidTr="006D357F">
        <w:trPr>
          <w:cantSplit/>
          <w:trHeight w:val="52"/>
        </w:trPr>
        <w:tc>
          <w:tcPr>
            <w:tcW w:w="14062" w:type="dxa"/>
            <w:shd w:val="clear" w:color="auto" w:fill="auto"/>
          </w:tcPr>
          <w:p w14:paraId="534F0149" w14:textId="77777777" w:rsidR="002C5D28" w:rsidRPr="00F537EB" w:rsidRDefault="002C5D28" w:rsidP="00F43D0B">
            <w:pPr>
              <w:pStyle w:val="TAL"/>
              <w:rPr>
                <w:b/>
                <w:bCs/>
                <w:i/>
                <w:lang w:eastAsia="en-GB"/>
              </w:rPr>
            </w:pPr>
            <w:r w:rsidRPr="00F537EB">
              <w:rPr>
                <w:b/>
                <w:bCs/>
                <w:i/>
                <w:lang w:eastAsia="en-GB"/>
              </w:rPr>
              <w:t>outOfOrderDelivery</w:t>
            </w:r>
          </w:p>
          <w:p w14:paraId="18F12676" w14:textId="1EA90A76" w:rsidR="002C5D28" w:rsidRPr="00F537EB" w:rsidRDefault="002C5D28" w:rsidP="00F43D0B">
            <w:pPr>
              <w:pStyle w:val="TAL"/>
              <w:rPr>
                <w:bCs/>
              </w:rPr>
            </w:pPr>
            <w:r w:rsidRPr="00F537EB">
              <w:rPr>
                <w:bCs/>
                <w:lang w:eastAsia="en-GB"/>
              </w:rPr>
              <w:t xml:space="preserve">Indicates </w:t>
            </w:r>
            <w:proofErr w:type="gramStart"/>
            <w:r w:rsidRPr="00F537EB">
              <w:rPr>
                <w:bCs/>
                <w:lang w:eastAsia="en-GB"/>
              </w:rPr>
              <w:t>whether or not</w:t>
            </w:r>
            <w:proofErr w:type="gramEnd"/>
            <w:r w:rsidRPr="00F537EB">
              <w:rPr>
                <w:bCs/>
                <w:lang w:eastAsia="en-GB"/>
              </w:rPr>
              <w:t xml:space="preserve"> </w:t>
            </w:r>
            <w:r w:rsidRPr="00F537EB">
              <w:rPr>
                <w:i/>
                <w:lang w:eastAsia="ko-KR"/>
              </w:rPr>
              <w:t>outOfOrderDelivery</w:t>
            </w:r>
            <w:r w:rsidRPr="00F537EB">
              <w:rPr>
                <w:lang w:eastAsia="ko-KR"/>
              </w:rPr>
              <w:t xml:space="preserve"> specified in TS 38.323 [5] is configured.</w:t>
            </w:r>
            <w:r w:rsidRPr="00F537EB">
              <w:t xml:space="preserve"> </w:t>
            </w:r>
            <w:r w:rsidR="00825EA8" w:rsidRPr="00F537EB">
              <w:rPr>
                <w:rFonts w:eastAsia="Malgun Gothic"/>
                <w:lang w:eastAsia="ko-KR"/>
              </w:rPr>
              <w:t>This field</w:t>
            </w:r>
            <w:r w:rsidR="00825EA8" w:rsidRPr="00F537EB">
              <w:t xml:space="preserve"> should be either always present or always absent, </w:t>
            </w:r>
            <w:r w:rsidR="008429BC" w:rsidRPr="00F537EB">
              <w:t xml:space="preserve">after </w:t>
            </w:r>
            <w:r w:rsidRPr="00F537EB">
              <w:t>the radio bearer is established.</w:t>
            </w:r>
          </w:p>
        </w:tc>
      </w:tr>
      <w:tr w:rsidR="001C1BA2" w:rsidRPr="00F537EB" w14:paraId="6E043C53" w14:textId="77777777" w:rsidTr="006D357F">
        <w:trPr>
          <w:cantSplit/>
          <w:trHeight w:val="52"/>
        </w:trPr>
        <w:tc>
          <w:tcPr>
            <w:tcW w:w="14062" w:type="dxa"/>
            <w:shd w:val="clear" w:color="auto" w:fill="auto"/>
          </w:tcPr>
          <w:p w14:paraId="7392696B" w14:textId="77777777" w:rsidR="002C5D28" w:rsidRPr="00F537EB" w:rsidRDefault="002C5D28" w:rsidP="00F43D0B">
            <w:pPr>
              <w:pStyle w:val="TAL"/>
              <w:rPr>
                <w:b/>
                <w:bCs/>
                <w:i/>
                <w:lang w:eastAsia="en-GB"/>
              </w:rPr>
            </w:pPr>
            <w:bookmarkStart w:id="324" w:name="_Hlk515270963"/>
            <w:r w:rsidRPr="00F537EB">
              <w:rPr>
                <w:b/>
                <w:bCs/>
                <w:i/>
                <w:lang w:eastAsia="en-GB"/>
              </w:rPr>
              <w:t>pdcp-</w:t>
            </w:r>
            <w:r w:rsidRPr="00F537EB">
              <w:rPr>
                <w:rFonts w:eastAsia="Yu Mincho"/>
                <w:b/>
                <w:bCs/>
                <w:i/>
              </w:rPr>
              <w:t>Duplication</w:t>
            </w:r>
          </w:p>
          <w:p w14:paraId="52E31E0A" w14:textId="76BC3468" w:rsidR="002C5D28" w:rsidRPr="00F537EB" w:rsidRDefault="002C5D28" w:rsidP="00F43D0B">
            <w:pPr>
              <w:pStyle w:val="TAL"/>
              <w:rPr>
                <w:b/>
                <w:bCs/>
                <w:i/>
                <w:lang w:eastAsia="en-GB"/>
              </w:rPr>
            </w:pPr>
            <w:r w:rsidRPr="00F537EB">
              <w:rPr>
                <w:rFonts w:eastAsia="Malgun Gothic"/>
                <w:lang w:eastAsia="ko-KR"/>
              </w:rPr>
              <w:t xml:space="preserve">Indicates </w:t>
            </w:r>
            <w:proofErr w:type="gramStart"/>
            <w:r w:rsidRPr="00F537EB">
              <w:rPr>
                <w:rFonts w:eastAsia="Malgun Gothic"/>
                <w:lang w:eastAsia="ko-KR"/>
              </w:rPr>
              <w:t>whether or not</w:t>
            </w:r>
            <w:proofErr w:type="gramEnd"/>
            <w:r w:rsidRPr="00F537EB">
              <w:rPr>
                <w:rFonts w:eastAsia="Malgun Gothic"/>
                <w:lang w:eastAsia="ko-KR"/>
              </w:rPr>
              <w:t xml:space="preserve"> uplink duplication status at the time of receiving this IE is configured and activated</w:t>
            </w:r>
            <w:r w:rsidRPr="00F537EB">
              <w:rPr>
                <w:rFonts w:eastAsia="Yu Mincho"/>
              </w:rPr>
              <w:t xml:space="preserve"> as specified in TS 38.323 [5]</w:t>
            </w:r>
            <w:r w:rsidRPr="00F537EB">
              <w:rPr>
                <w:rFonts w:eastAsia="Malgun Gothic"/>
                <w:lang w:eastAsia="ko-KR"/>
              </w:rPr>
              <w:t xml:space="preserve">. The presence of this field indicates </w:t>
            </w:r>
            <w:r w:rsidR="00906476" w:rsidRPr="00F537EB">
              <w:rPr>
                <w:rFonts w:eastAsia="Malgun Gothic"/>
                <w:lang w:eastAsia="ko-KR"/>
              </w:rPr>
              <w:t xml:space="preserve">that </w:t>
            </w:r>
            <w:r w:rsidRPr="00F537EB">
              <w:rPr>
                <w:rFonts w:eastAsia="Malgun Gothic"/>
                <w:lang w:eastAsia="ko-KR"/>
              </w:rPr>
              <w:t xml:space="preserve">duplication is configured. </w:t>
            </w:r>
            <w:r w:rsidRPr="00F537EB">
              <w:rPr>
                <w:lang w:eastAsia="ko-KR"/>
              </w:rPr>
              <w:t xml:space="preserve">PDCP duplication is not configured for CA packet duplication of LTE RLC bearer. </w:t>
            </w:r>
            <w:r w:rsidRPr="00F537EB">
              <w:rPr>
                <w:rFonts w:eastAsia="Malgun Gothic"/>
                <w:lang w:eastAsia="ko-KR"/>
              </w:rPr>
              <w:t xml:space="preserve">The value of this field, when the field is present, indicates the initial state of the duplication. If set to </w:t>
            </w:r>
            <w:r w:rsidR="00413A89" w:rsidRPr="00F537EB">
              <w:rPr>
                <w:i/>
                <w:iCs/>
                <w:lang w:eastAsia="en-GB"/>
              </w:rPr>
              <w:t>true</w:t>
            </w:r>
            <w:r w:rsidRPr="00F537EB">
              <w:rPr>
                <w:rFonts w:eastAsia="Malgun Gothic"/>
                <w:lang w:eastAsia="ko-KR"/>
              </w:rPr>
              <w:t xml:space="preserve">, duplication is activated. The value of this field is always </w:t>
            </w:r>
            <w:r w:rsidR="00413A89" w:rsidRPr="00F537EB">
              <w:rPr>
                <w:i/>
                <w:iCs/>
                <w:lang w:eastAsia="en-GB"/>
              </w:rPr>
              <w:t>true</w:t>
            </w:r>
            <w:r w:rsidRPr="00F537EB">
              <w:rPr>
                <w:rFonts w:eastAsia="Malgun Gothic"/>
                <w:lang w:eastAsia="ko-KR"/>
              </w:rPr>
              <w:t xml:space="preserve">, when configured for </w:t>
            </w:r>
            <w:proofErr w:type="gramStart"/>
            <w:r w:rsidRPr="00F537EB">
              <w:rPr>
                <w:rFonts w:eastAsia="Malgun Gothic"/>
                <w:lang w:eastAsia="ko-KR"/>
              </w:rPr>
              <w:t>a</w:t>
            </w:r>
            <w:proofErr w:type="gramEnd"/>
            <w:r w:rsidRPr="00F537EB">
              <w:rPr>
                <w:rFonts w:eastAsia="Malgun Gothic"/>
                <w:lang w:eastAsia="ko-KR"/>
              </w:rPr>
              <w:t xml:space="preserve"> SRB.</w:t>
            </w:r>
            <w:bookmarkEnd w:id="324"/>
            <w:r w:rsidR="00A06B34" w:rsidRPr="00F537EB">
              <w:rPr>
                <w:rFonts w:eastAsia="Malgun Gothic"/>
                <w:lang w:eastAsia="ko-KR"/>
              </w:rPr>
              <w:t xml:space="preserve"> This field is absent, if the field </w:t>
            </w:r>
            <w:r w:rsidR="00A06B34" w:rsidRPr="00F537EB">
              <w:rPr>
                <w:rFonts w:eastAsia="Malgun Gothic"/>
                <w:i/>
                <w:lang w:eastAsia="ko-KR"/>
              </w:rPr>
              <w:t xml:space="preserve">moreThanTwoRLC </w:t>
            </w:r>
            <w:r w:rsidR="00A06B34" w:rsidRPr="00F537EB">
              <w:rPr>
                <w:rFonts w:eastAsia="Malgun Gothic"/>
                <w:lang w:eastAsia="ko-KR"/>
              </w:rPr>
              <w:t>is present.</w:t>
            </w:r>
          </w:p>
        </w:tc>
      </w:tr>
      <w:tr w:rsidR="001C1BA2" w:rsidRPr="00F537EB" w14:paraId="400ED873" w14:textId="77777777" w:rsidTr="006D357F">
        <w:trPr>
          <w:cantSplit/>
          <w:trHeight w:val="52"/>
        </w:trPr>
        <w:tc>
          <w:tcPr>
            <w:tcW w:w="14062" w:type="dxa"/>
            <w:shd w:val="clear" w:color="auto" w:fill="auto"/>
          </w:tcPr>
          <w:p w14:paraId="338B1C10" w14:textId="77777777" w:rsidR="002C5D28" w:rsidRPr="00F537EB" w:rsidRDefault="002C5D28" w:rsidP="00F43D0B">
            <w:pPr>
              <w:pStyle w:val="TAL"/>
              <w:rPr>
                <w:b/>
                <w:bCs/>
                <w:lang w:eastAsia="en-GB"/>
              </w:rPr>
            </w:pPr>
            <w:r w:rsidRPr="00F537EB">
              <w:rPr>
                <w:b/>
                <w:bCs/>
                <w:i/>
                <w:lang w:eastAsia="en-GB"/>
              </w:rPr>
              <w:t>pdcp-SN-SizeDL</w:t>
            </w:r>
          </w:p>
          <w:p w14:paraId="7AC05877" w14:textId="2C9114D4" w:rsidR="002C5D28" w:rsidRPr="00F537EB" w:rsidRDefault="002C5D28" w:rsidP="00E16E93">
            <w:pPr>
              <w:pStyle w:val="TAL"/>
              <w:rPr>
                <w:i/>
                <w:iCs/>
                <w:kern w:val="2"/>
              </w:rPr>
            </w:pPr>
            <w:r w:rsidRPr="00F537EB">
              <w:rPr>
                <w:iCs/>
                <w:kern w:val="2"/>
              </w:rPr>
              <w:t xml:space="preserve">PDCP sequence number size for downlink,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ED1D85B" w14:textId="77777777" w:rsidTr="006D357F">
        <w:trPr>
          <w:cantSplit/>
          <w:trHeight w:val="52"/>
        </w:trPr>
        <w:tc>
          <w:tcPr>
            <w:tcW w:w="14062" w:type="dxa"/>
            <w:shd w:val="clear" w:color="auto" w:fill="auto"/>
          </w:tcPr>
          <w:p w14:paraId="14927A23" w14:textId="77777777" w:rsidR="002C5D28" w:rsidRPr="00F537EB" w:rsidRDefault="002C5D28" w:rsidP="00F43D0B">
            <w:pPr>
              <w:pStyle w:val="TAL"/>
              <w:rPr>
                <w:b/>
                <w:bCs/>
                <w:i/>
                <w:lang w:eastAsia="en-GB"/>
              </w:rPr>
            </w:pPr>
            <w:r w:rsidRPr="00F537EB">
              <w:rPr>
                <w:b/>
                <w:bCs/>
                <w:i/>
                <w:lang w:eastAsia="en-GB"/>
              </w:rPr>
              <w:t>pdcp-SN-SizeUL</w:t>
            </w:r>
          </w:p>
          <w:p w14:paraId="526459B2" w14:textId="7B7EA528" w:rsidR="002C5D28" w:rsidRPr="00F537EB" w:rsidRDefault="002C5D28" w:rsidP="00E16E93">
            <w:pPr>
              <w:pStyle w:val="TAL"/>
              <w:rPr>
                <w:iCs/>
                <w:kern w:val="2"/>
              </w:rPr>
            </w:pPr>
            <w:r w:rsidRPr="00F537EB">
              <w:rPr>
                <w:iCs/>
                <w:kern w:val="2"/>
              </w:rPr>
              <w:t xml:space="preserve">PDCP sequence number size for uplink, 12 or 18 bits, as specified in TS 38.323 [5]. For SRBs only the value </w:t>
            </w:r>
            <w:r w:rsidR="00253CCC" w:rsidRPr="00F537EB">
              <w:rPr>
                <w:i/>
                <w:iCs/>
                <w:kern w:val="2"/>
              </w:rPr>
              <w:t>len12bits</w:t>
            </w:r>
            <w:r w:rsidR="00253CCC" w:rsidRPr="00F537EB" w:rsidDel="00253CCC">
              <w:rPr>
                <w:iCs/>
                <w:kern w:val="2"/>
              </w:rPr>
              <w:t xml:space="preserve"> </w:t>
            </w:r>
            <w:r w:rsidRPr="00F537EB">
              <w:rPr>
                <w:iCs/>
                <w:kern w:val="2"/>
              </w:rPr>
              <w:t>is applicable.</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1C1BA2" w:rsidRPr="00F537EB" w14:paraId="6091249A" w14:textId="77777777" w:rsidTr="006D357F">
        <w:trPr>
          <w:cantSplit/>
          <w:trHeight w:val="52"/>
        </w:trPr>
        <w:tc>
          <w:tcPr>
            <w:tcW w:w="14062" w:type="dxa"/>
            <w:shd w:val="clear" w:color="auto" w:fill="auto"/>
          </w:tcPr>
          <w:p w14:paraId="0365FAF9" w14:textId="77777777" w:rsidR="002C5D28" w:rsidRPr="00F537EB" w:rsidRDefault="002C5D28" w:rsidP="00F43D0B">
            <w:pPr>
              <w:pStyle w:val="TAL"/>
              <w:rPr>
                <w:b/>
                <w:i/>
                <w:iCs/>
                <w:lang w:eastAsia="en-GB"/>
              </w:rPr>
            </w:pPr>
            <w:r w:rsidRPr="00F537EB">
              <w:rPr>
                <w:b/>
                <w:i/>
                <w:iCs/>
                <w:lang w:eastAsia="en-GB"/>
              </w:rPr>
              <w:t>primaryPath</w:t>
            </w:r>
          </w:p>
          <w:p w14:paraId="7A59C2BF" w14:textId="77777777" w:rsidR="002C5D28" w:rsidRPr="00F537EB" w:rsidRDefault="002C5D28" w:rsidP="00F43D0B">
            <w:pPr>
              <w:pStyle w:val="TAL"/>
              <w:rPr>
                <w:b/>
                <w:bCs/>
                <w:i/>
                <w:lang w:eastAsia="en-GB"/>
              </w:rPr>
            </w:pPr>
            <w:r w:rsidRPr="00F537EB">
              <w:rPr>
                <w:iCs/>
                <w:lang w:eastAsia="en-GB"/>
              </w:rPr>
              <w:t xml:space="preserve">Indicates the cell group ID and LCID of the primary RLC entity as specified in TS 38.323 </w:t>
            </w:r>
            <w:r w:rsidR="00717A7B" w:rsidRPr="00F537EB">
              <w:rPr>
                <w:iCs/>
                <w:lang w:eastAsia="en-GB"/>
              </w:rPr>
              <w:t xml:space="preserve">[5], </w:t>
            </w:r>
            <w:r w:rsidRPr="00F537EB">
              <w:rPr>
                <w:iCs/>
                <w:lang w:eastAsia="en-GB"/>
              </w:rPr>
              <w:t xml:space="preserve">clause 5.2.1 for UL data transmission when more than one RLC entity is associated with the PDCP entity. In this version of the specification, only cell group ID corresponding to MCG is supported for SRBs. The NW indicates </w:t>
            </w:r>
            <w:r w:rsidRPr="00F537EB">
              <w:rPr>
                <w:i/>
                <w:iCs/>
                <w:lang w:eastAsia="en-GB"/>
              </w:rPr>
              <w:t>cellGroup</w:t>
            </w:r>
            <w:r w:rsidRPr="00F537EB">
              <w:rPr>
                <w:iCs/>
                <w:lang w:eastAsia="en-GB"/>
              </w:rPr>
              <w:t xml:space="preserve"> for split bearers using logical channels in different cell groups. The NW indicates </w:t>
            </w:r>
            <w:r w:rsidRPr="00F537EB">
              <w:rPr>
                <w:i/>
                <w:iCs/>
                <w:lang w:eastAsia="en-GB"/>
              </w:rPr>
              <w:t>logicalChannel</w:t>
            </w:r>
            <w:r w:rsidRPr="00F537EB">
              <w:rPr>
                <w:iCs/>
                <w:lang w:eastAsia="en-GB"/>
              </w:rPr>
              <w:t xml:space="preserve"> for CA based PDCP duplication, i.e., if both logical channels terminate in the same cell group.</w:t>
            </w:r>
          </w:p>
        </w:tc>
      </w:tr>
      <w:tr w:rsidR="001C1BA2" w:rsidRPr="00F537EB" w14:paraId="6E61C8D8" w14:textId="77777777" w:rsidTr="00C76602">
        <w:trPr>
          <w:cantSplit/>
          <w:trHeight w:val="52"/>
        </w:trPr>
        <w:tc>
          <w:tcPr>
            <w:tcW w:w="14062" w:type="dxa"/>
            <w:shd w:val="clear" w:color="auto" w:fill="auto"/>
          </w:tcPr>
          <w:p w14:paraId="77EAA848" w14:textId="77777777" w:rsidR="00A06B34" w:rsidRPr="00F537EB" w:rsidRDefault="00A06B34" w:rsidP="00C76602">
            <w:pPr>
              <w:pStyle w:val="TAL"/>
              <w:rPr>
                <w:b/>
                <w:i/>
                <w:iCs/>
                <w:lang w:eastAsia="en-GB"/>
              </w:rPr>
            </w:pPr>
            <w:r w:rsidRPr="00F537EB">
              <w:rPr>
                <w:b/>
                <w:i/>
                <w:iCs/>
                <w:lang w:eastAsia="en-GB"/>
              </w:rPr>
              <w:t>splitSecondaryPath</w:t>
            </w:r>
          </w:p>
          <w:p w14:paraId="0046C361" w14:textId="3C19968E" w:rsidR="00A06B34" w:rsidRPr="00F537EB" w:rsidDel="00921956" w:rsidRDefault="00A06B34">
            <w:pPr>
              <w:pStyle w:val="TAL"/>
              <w:rPr>
                <w:del w:id="325" w:author="Ericsson" w:date="2020-04-29T09:58:00Z"/>
              </w:rPr>
            </w:pPr>
            <w:r w:rsidRPr="00F537EB">
              <w:rPr>
                <w:iCs/>
                <w:lang w:eastAsia="en-GB"/>
              </w:rPr>
              <w:t xml:space="preserve">Indicates the LCID of the split secondary RLC entity as specified in TS 38.323 [5] for fallback to split bearer operation when UL data transmission with more than two RLC entities is associated with the PDCP entity. This RLC entity belongs to a cell group that is different from the cell group indicated by </w:t>
            </w:r>
            <w:r w:rsidRPr="00F537EB">
              <w:rPr>
                <w:i/>
                <w:iCs/>
                <w:lang w:eastAsia="en-GB"/>
              </w:rPr>
              <w:t xml:space="preserve">cellGroup </w:t>
            </w:r>
            <w:r w:rsidRPr="00F537EB">
              <w:rPr>
                <w:iCs/>
                <w:lang w:eastAsia="en-GB"/>
              </w:rPr>
              <w:t xml:space="preserve">in the field </w:t>
            </w:r>
            <w:r w:rsidRPr="00F537EB">
              <w:rPr>
                <w:i/>
                <w:iCs/>
                <w:lang w:eastAsia="en-GB"/>
              </w:rPr>
              <w:t>primaryPath.</w:t>
            </w:r>
            <w:del w:id="326" w:author="Ericsson" w:date="2020-04-29T09:58:00Z">
              <w:r w:rsidRPr="00F537EB" w:rsidDel="0055341F">
                <w:rPr>
                  <w:i/>
                  <w:iCs/>
                  <w:lang w:eastAsia="en-GB"/>
                </w:rPr>
                <w:delText xml:space="preserve"> </w:delText>
              </w:r>
            </w:del>
          </w:p>
          <w:p w14:paraId="35C1FF09" w14:textId="3DE83CC8" w:rsidR="00A06B34" w:rsidRPr="00F537EB" w:rsidRDefault="00A06B34" w:rsidP="00E1611F">
            <w:pPr>
              <w:pStyle w:val="TAL"/>
              <w:rPr>
                <w:b/>
                <w:i/>
                <w:iCs/>
                <w:lang w:eastAsia="en-GB"/>
              </w:rPr>
            </w:pPr>
            <w:bookmarkStart w:id="327" w:name="_Hlk39046738"/>
            <w:del w:id="328" w:author="Ericsson" w:date="2020-04-29T09:58:00Z">
              <w:r w:rsidRPr="00F537EB" w:rsidDel="00921956">
                <w:delText>Editor</w:delText>
              </w:r>
              <w:r w:rsidR="00C76602" w:rsidRPr="00F537EB" w:rsidDel="00921956">
                <w:delText>'</w:delText>
              </w:r>
              <w:r w:rsidRPr="00F537EB" w:rsidDel="00921956">
                <w:delText xml:space="preserve">s Note: The name </w:delText>
              </w:r>
              <w:r w:rsidRPr="00F537EB" w:rsidDel="00921956">
                <w:rPr>
                  <w:i/>
                  <w:iCs/>
                </w:rPr>
                <w:delText xml:space="preserve">splitSecondaryPath </w:delText>
              </w:r>
              <w:r w:rsidRPr="00F537EB" w:rsidDel="00921956">
                <w:delText>needs to be confirmed, and the impacts on the legacy split bearer operation (if any) may need to be considered.</w:delText>
              </w:r>
            </w:del>
            <w:bookmarkEnd w:id="327"/>
          </w:p>
        </w:tc>
      </w:tr>
      <w:tr w:rsidR="001C1BA2" w:rsidRPr="00F537EB" w14:paraId="01D49524" w14:textId="77777777" w:rsidTr="006D357F">
        <w:trPr>
          <w:cantSplit/>
          <w:trHeight w:val="52"/>
        </w:trPr>
        <w:tc>
          <w:tcPr>
            <w:tcW w:w="14062" w:type="dxa"/>
            <w:shd w:val="clear" w:color="auto" w:fill="auto"/>
          </w:tcPr>
          <w:p w14:paraId="3B3614AB" w14:textId="77777777" w:rsidR="002C5D28" w:rsidRPr="00F537EB" w:rsidRDefault="002C5D28" w:rsidP="00F43D0B">
            <w:pPr>
              <w:pStyle w:val="TAL"/>
              <w:rPr>
                <w:b/>
                <w:i/>
              </w:rPr>
            </w:pPr>
            <w:r w:rsidRPr="00F537EB">
              <w:rPr>
                <w:b/>
                <w:i/>
              </w:rPr>
              <w:t>statusReportRequired</w:t>
            </w:r>
          </w:p>
          <w:p w14:paraId="24C3AD1A" w14:textId="77777777" w:rsidR="002C5D28" w:rsidRPr="00F537EB" w:rsidRDefault="002C5D28" w:rsidP="005772A1">
            <w:pPr>
              <w:pStyle w:val="TAL"/>
              <w:rPr>
                <w:bCs/>
                <w:lang w:eastAsia="en-GB"/>
              </w:rPr>
            </w:pPr>
            <w:r w:rsidRPr="00F537EB">
              <w:rPr>
                <w:bCs/>
                <w:lang w:eastAsia="en-GB"/>
              </w:rPr>
              <w:t>For AM DRBs, indicates whether the DRB is configured to send a PDCP status report in the uplink, as specified in TS 38.323 [5].</w:t>
            </w:r>
          </w:p>
        </w:tc>
      </w:tr>
      <w:tr w:rsidR="001C1BA2" w:rsidRPr="00F537EB" w14:paraId="5BF32B83" w14:textId="77777777" w:rsidTr="006D357F">
        <w:trPr>
          <w:cantSplit/>
          <w:trHeight w:val="52"/>
        </w:trPr>
        <w:tc>
          <w:tcPr>
            <w:tcW w:w="14062" w:type="dxa"/>
            <w:shd w:val="clear" w:color="auto" w:fill="auto"/>
          </w:tcPr>
          <w:p w14:paraId="536A3F9F" w14:textId="77777777" w:rsidR="002C5D28" w:rsidRPr="00F537EB" w:rsidRDefault="002C5D28" w:rsidP="00F43D0B">
            <w:pPr>
              <w:pStyle w:val="TAL"/>
              <w:rPr>
                <w:b/>
                <w:bCs/>
                <w:i/>
                <w:lang w:eastAsia="en-GB"/>
              </w:rPr>
            </w:pPr>
            <w:r w:rsidRPr="00F537EB">
              <w:rPr>
                <w:b/>
                <w:bCs/>
                <w:i/>
                <w:lang w:eastAsia="en-GB"/>
              </w:rPr>
              <w:t>t-Reordering</w:t>
            </w:r>
          </w:p>
          <w:p w14:paraId="2E17A3C9" w14:textId="1DCD705E" w:rsidR="002C5D28" w:rsidRPr="00F537EB" w:rsidRDefault="002C5D28" w:rsidP="00F43D0B">
            <w:pPr>
              <w:pStyle w:val="TAL"/>
              <w:rPr>
                <w:bCs/>
                <w:lang w:eastAsia="en-GB"/>
              </w:rPr>
            </w:pPr>
            <w:r w:rsidRPr="00F537EB">
              <w:rPr>
                <w:bCs/>
                <w:lang w:eastAsia="en-GB"/>
              </w:rPr>
              <w:t xml:space="preserve">Value in ms of t-Reordering specified in TS 38.323 [5]. Value </w:t>
            </w:r>
            <w:r w:rsidRPr="00F537EB">
              <w:rPr>
                <w:bCs/>
                <w:i/>
                <w:lang w:eastAsia="en-GB"/>
              </w:rPr>
              <w:t>ms0</w:t>
            </w:r>
            <w:r w:rsidRPr="00F537EB">
              <w:rPr>
                <w:bCs/>
                <w:lang w:eastAsia="en-GB"/>
              </w:rPr>
              <w:t xml:space="preserve"> corresponds to 0</w:t>
            </w:r>
            <w:r w:rsidR="00717A7B" w:rsidRPr="00F537EB">
              <w:rPr>
                <w:bCs/>
                <w:lang w:eastAsia="en-GB"/>
              </w:rPr>
              <w:t xml:space="preserve"> </w:t>
            </w:r>
            <w:r w:rsidRPr="00F537EB">
              <w:rPr>
                <w:bCs/>
                <w:lang w:eastAsia="en-GB"/>
              </w:rPr>
              <w:t xml:space="preserve">ms, value </w:t>
            </w:r>
            <w:r w:rsidRPr="00F537EB">
              <w:rPr>
                <w:bCs/>
                <w:i/>
                <w:lang w:eastAsia="en-GB"/>
              </w:rPr>
              <w:t>ms20</w:t>
            </w:r>
            <w:r w:rsidRPr="00F537EB">
              <w:rPr>
                <w:bCs/>
                <w:lang w:eastAsia="en-GB"/>
              </w:rPr>
              <w:t xml:space="preserve"> corresponds to 20</w:t>
            </w:r>
            <w:r w:rsidR="00717A7B" w:rsidRPr="00F537EB">
              <w:rPr>
                <w:bCs/>
                <w:lang w:eastAsia="en-GB"/>
              </w:rPr>
              <w:t xml:space="preserve"> </w:t>
            </w:r>
            <w:r w:rsidRPr="00F537EB">
              <w:rPr>
                <w:bCs/>
                <w:lang w:eastAsia="en-GB"/>
              </w:rPr>
              <w:t xml:space="preserve">ms, value </w:t>
            </w:r>
            <w:r w:rsidRPr="00F537EB">
              <w:rPr>
                <w:bCs/>
                <w:i/>
                <w:lang w:eastAsia="en-GB"/>
              </w:rPr>
              <w:t>ms40</w:t>
            </w:r>
            <w:r w:rsidRPr="00F537EB">
              <w:rPr>
                <w:bCs/>
                <w:lang w:eastAsia="en-GB"/>
              </w:rPr>
              <w:t xml:space="preserve"> corresponds to 40</w:t>
            </w:r>
            <w:r w:rsidR="00717A7B" w:rsidRPr="00F537EB">
              <w:rPr>
                <w:bCs/>
                <w:lang w:eastAsia="en-GB"/>
              </w:rPr>
              <w:t xml:space="preserve"> </w:t>
            </w:r>
            <w:r w:rsidRPr="00F537EB">
              <w:rPr>
                <w:bCs/>
                <w:lang w:eastAsia="en-GB"/>
              </w:rPr>
              <w:t xml:space="preserve">ms, and so on.  When the field is absent the UE applies the value </w:t>
            </w:r>
            <w:r w:rsidRPr="00F537EB">
              <w:rPr>
                <w:bCs/>
                <w:i/>
                <w:lang w:eastAsia="en-GB"/>
              </w:rPr>
              <w:t>infinity</w:t>
            </w:r>
            <w:r w:rsidRPr="00F537EB">
              <w:rPr>
                <w:bCs/>
                <w:lang w:eastAsia="en-GB"/>
              </w:rPr>
              <w:t>.</w:t>
            </w:r>
            <w:r w:rsidR="00201BF8" w:rsidRPr="00F537EB">
              <w:t xml:space="preserve"> The value for this field cannot be changed </w:t>
            </w:r>
            <w:r w:rsidR="00201BF8" w:rsidRPr="00F537EB">
              <w:rPr>
                <w:rFonts w:cs="Arial"/>
              </w:rPr>
              <w:t xml:space="preserve">in case of reconfiguration with sync, </w:t>
            </w:r>
            <w:r w:rsidR="00201BF8" w:rsidRPr="00F537EB">
              <w:t xml:space="preserve">if </w:t>
            </w:r>
            <w:r w:rsidR="00201BF8" w:rsidRPr="00F537EB">
              <w:rPr>
                <w:i/>
              </w:rPr>
              <w:t>dapsConfig</w:t>
            </w:r>
            <w:r w:rsidR="00201BF8" w:rsidRPr="00F537EB">
              <w:t xml:space="preserve"> is configured for this bearer.</w:t>
            </w:r>
          </w:p>
        </w:tc>
      </w:tr>
      <w:tr w:rsidR="002C5D28" w:rsidRPr="00F537EB" w14:paraId="225ADF24" w14:textId="77777777" w:rsidTr="006D357F">
        <w:trPr>
          <w:cantSplit/>
          <w:trHeight w:val="52"/>
        </w:trPr>
        <w:tc>
          <w:tcPr>
            <w:tcW w:w="14062" w:type="dxa"/>
            <w:shd w:val="clear" w:color="auto" w:fill="auto"/>
          </w:tcPr>
          <w:p w14:paraId="1AD92419" w14:textId="77777777" w:rsidR="002C5D28" w:rsidRPr="00F537EB" w:rsidRDefault="002C5D28" w:rsidP="00F43D0B">
            <w:pPr>
              <w:pStyle w:val="TAL"/>
              <w:rPr>
                <w:rFonts w:eastAsia="Malgun Gothic"/>
                <w:b/>
                <w:i/>
                <w:lang w:eastAsia="ko-KR"/>
              </w:rPr>
            </w:pPr>
            <w:r w:rsidRPr="00F537EB">
              <w:rPr>
                <w:rFonts w:eastAsia="Malgun Gothic"/>
                <w:b/>
                <w:i/>
                <w:lang w:eastAsia="ko-KR"/>
              </w:rPr>
              <w:t>ul-DataSplitThreshold</w:t>
            </w:r>
          </w:p>
          <w:p w14:paraId="174A8EF4" w14:textId="4CADB6EF" w:rsidR="002C5D28" w:rsidRPr="00F537EB" w:rsidRDefault="002C5D28" w:rsidP="00F43D0B">
            <w:pPr>
              <w:pStyle w:val="TAL"/>
              <w:rPr>
                <w:bCs/>
                <w:lang w:eastAsia="en-GB"/>
              </w:rPr>
            </w:pPr>
            <w:r w:rsidRPr="00F537EB">
              <w:rPr>
                <w:bCs/>
                <w:lang w:eastAsia="en-GB"/>
              </w:rPr>
              <w:t xml:space="preserve">Parameter specified in TS 38.323 [5]. Value </w:t>
            </w:r>
            <w:r w:rsidRPr="00F537EB">
              <w:rPr>
                <w:bCs/>
                <w:i/>
                <w:lang w:eastAsia="en-GB"/>
              </w:rPr>
              <w:t>b0</w:t>
            </w:r>
            <w:r w:rsidRPr="00F537EB">
              <w:rPr>
                <w:bCs/>
                <w:lang w:eastAsia="en-GB"/>
              </w:rPr>
              <w:t xml:space="preserve"> corresponds to 0 bytes, value </w:t>
            </w:r>
            <w:r w:rsidRPr="00F537EB">
              <w:rPr>
                <w:bCs/>
                <w:i/>
                <w:lang w:eastAsia="en-GB"/>
              </w:rPr>
              <w:t>b100</w:t>
            </w:r>
            <w:r w:rsidRPr="00F537EB">
              <w:rPr>
                <w:bCs/>
                <w:lang w:eastAsia="en-GB"/>
              </w:rPr>
              <w:t xml:space="preserve"> corresponds to 100 bytes, value </w:t>
            </w:r>
            <w:r w:rsidRPr="00F537EB">
              <w:rPr>
                <w:bCs/>
                <w:i/>
                <w:lang w:eastAsia="en-GB"/>
              </w:rPr>
              <w:t>b200</w:t>
            </w:r>
            <w:r w:rsidRPr="00F537EB">
              <w:rPr>
                <w:bCs/>
                <w:lang w:eastAsia="en-GB"/>
              </w:rPr>
              <w:t xml:space="preserve"> corresponds to 200 bytes, and so on. The network sets this field to </w:t>
            </w:r>
            <w:r w:rsidRPr="00F537EB">
              <w:rPr>
                <w:bCs/>
                <w:i/>
                <w:lang w:eastAsia="en-GB"/>
              </w:rPr>
              <w:t>infinity</w:t>
            </w:r>
            <w:r w:rsidRPr="00F537EB">
              <w:rPr>
                <w:bCs/>
                <w:lang w:eastAsia="en-GB"/>
              </w:rPr>
              <w:t xml:space="preserve"> for UEs not supporting </w:t>
            </w:r>
            <w:r w:rsidRPr="00F537EB">
              <w:rPr>
                <w:bCs/>
                <w:i/>
                <w:lang w:eastAsia="en-GB"/>
              </w:rPr>
              <w:t>splitDRB-withUL-Both-MCG-SCG</w:t>
            </w:r>
            <w:r w:rsidRPr="00F537EB">
              <w:rPr>
                <w:bCs/>
                <w:lang w:eastAsia="en-GB"/>
              </w:rPr>
              <w:t>.</w:t>
            </w:r>
            <w:r w:rsidR="003B4775" w:rsidRPr="00F537EB">
              <w:rPr>
                <w:bCs/>
                <w:lang w:eastAsia="en-GB"/>
              </w:rPr>
              <w:t xml:space="preserve"> If the field is absent when the split bearer is configured for the radio bearer first time, then the default value </w:t>
            </w:r>
            <w:r w:rsidR="003B4775" w:rsidRPr="00F537EB">
              <w:rPr>
                <w:bCs/>
                <w:i/>
                <w:lang w:eastAsia="en-GB"/>
              </w:rPr>
              <w:t>infinity</w:t>
            </w:r>
            <w:r w:rsidR="003B4775" w:rsidRPr="00F537EB">
              <w:rPr>
                <w:bCs/>
                <w:lang w:eastAsia="en-GB"/>
              </w:rPr>
              <w:t xml:space="preserve"> is applied.</w:t>
            </w:r>
          </w:p>
        </w:tc>
      </w:tr>
    </w:tbl>
    <w:p w14:paraId="132F19E9" w14:textId="77777777" w:rsidR="002C5D28" w:rsidRPr="00F537EB" w:rsidRDefault="002C5D28" w:rsidP="002C5D28"/>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2864"/>
        <w:gridCol w:w="11198"/>
      </w:tblGrid>
      <w:tr w:rsidR="001C1BA2" w:rsidRPr="00F537EB" w14:paraId="191AD0EA" w14:textId="77777777" w:rsidTr="006D357F">
        <w:trPr>
          <w:cantSplit/>
          <w:tblHeader/>
        </w:trPr>
        <w:tc>
          <w:tcPr>
            <w:tcW w:w="2864" w:type="dxa"/>
            <w:shd w:val="clear" w:color="auto" w:fill="auto"/>
          </w:tcPr>
          <w:p w14:paraId="1101AB1B" w14:textId="77777777" w:rsidR="002C5D28" w:rsidRPr="00F537EB" w:rsidRDefault="002C5D28" w:rsidP="00F43D0B">
            <w:pPr>
              <w:pStyle w:val="TAH"/>
            </w:pPr>
            <w:r w:rsidRPr="00F537EB">
              <w:lastRenderedPageBreak/>
              <w:t>Conditional presence</w:t>
            </w:r>
          </w:p>
        </w:tc>
        <w:tc>
          <w:tcPr>
            <w:tcW w:w="11198" w:type="dxa"/>
            <w:shd w:val="clear" w:color="auto" w:fill="auto"/>
          </w:tcPr>
          <w:p w14:paraId="080DEBC6" w14:textId="77777777" w:rsidR="002C5D28" w:rsidRPr="00F537EB" w:rsidRDefault="002C5D28" w:rsidP="00F43D0B">
            <w:pPr>
              <w:pStyle w:val="TAH"/>
            </w:pPr>
            <w:r w:rsidRPr="00F537EB">
              <w:t>Explanation</w:t>
            </w:r>
          </w:p>
        </w:tc>
      </w:tr>
      <w:tr w:rsidR="001C1BA2" w:rsidRPr="00F537EB" w14:paraId="36CD95B7" w14:textId="77777777" w:rsidTr="006D357F">
        <w:trPr>
          <w:cantSplit/>
          <w:tblHeader/>
        </w:trPr>
        <w:tc>
          <w:tcPr>
            <w:tcW w:w="2864" w:type="dxa"/>
            <w:shd w:val="clear" w:color="auto" w:fill="auto"/>
          </w:tcPr>
          <w:p w14:paraId="34CD6D83" w14:textId="77777777" w:rsidR="002C5D28" w:rsidRPr="00F537EB" w:rsidRDefault="002C5D28" w:rsidP="00F43D0B">
            <w:pPr>
              <w:pStyle w:val="TAL"/>
              <w:rPr>
                <w:i/>
              </w:rPr>
            </w:pPr>
            <w:r w:rsidRPr="00F537EB">
              <w:rPr>
                <w:i/>
              </w:rPr>
              <w:t>DRB</w:t>
            </w:r>
          </w:p>
        </w:tc>
        <w:tc>
          <w:tcPr>
            <w:tcW w:w="11198" w:type="dxa"/>
            <w:shd w:val="clear" w:color="auto" w:fill="auto"/>
          </w:tcPr>
          <w:p w14:paraId="47EEFF86" w14:textId="3F4FCB10" w:rsidR="002C5D28" w:rsidRPr="00F537EB" w:rsidRDefault="002C5D28" w:rsidP="00F43D0B">
            <w:pPr>
              <w:pStyle w:val="TAL"/>
            </w:pPr>
            <w:r w:rsidRPr="00F537EB">
              <w:t xml:space="preserve">This field is mandatory present when the corresponding DRB is being set up, </w:t>
            </w:r>
            <w:r w:rsidR="009C0754" w:rsidRPr="00F537EB">
              <w:t>absent</w:t>
            </w:r>
            <w:r w:rsidRPr="00F537EB">
              <w:t xml:space="preserve"> for SRBs. Otherwise this field is optionally present, need M.</w:t>
            </w:r>
          </w:p>
        </w:tc>
      </w:tr>
      <w:tr w:rsidR="001C1BA2" w:rsidRPr="00F537EB" w14:paraId="647232AB" w14:textId="77777777" w:rsidTr="006D357F">
        <w:trPr>
          <w:cantSplit/>
          <w:tblHeader/>
        </w:trPr>
        <w:tc>
          <w:tcPr>
            <w:tcW w:w="2864" w:type="dxa"/>
            <w:shd w:val="clear" w:color="auto" w:fill="auto"/>
          </w:tcPr>
          <w:p w14:paraId="72942BB7" w14:textId="26181716" w:rsidR="00130EFC" w:rsidRPr="00F537EB" w:rsidRDefault="00130EFC" w:rsidP="00130EFC">
            <w:pPr>
              <w:pStyle w:val="TAL"/>
              <w:rPr>
                <w:i/>
              </w:rPr>
            </w:pPr>
            <w:r w:rsidRPr="00F537EB">
              <w:rPr>
                <w:i/>
                <w:lang w:eastAsia="zh-CN"/>
              </w:rPr>
              <w:t>DRB-Only</w:t>
            </w:r>
          </w:p>
        </w:tc>
        <w:tc>
          <w:tcPr>
            <w:tcW w:w="11198" w:type="dxa"/>
            <w:shd w:val="clear" w:color="auto" w:fill="auto"/>
          </w:tcPr>
          <w:p w14:paraId="395DF44E" w14:textId="053A7A3E" w:rsidR="00130EFC" w:rsidRPr="00F537EB" w:rsidRDefault="00130EFC" w:rsidP="00130EFC">
            <w:pPr>
              <w:pStyle w:val="TAL"/>
            </w:pPr>
            <w:r w:rsidRPr="00F537EB">
              <w:rPr>
                <w:lang w:eastAsia="zh-CN"/>
              </w:rPr>
              <w:t>This field is optionally present in case of DRB, need M. Otherwise, it is absent for SRBs.</w:t>
            </w:r>
          </w:p>
        </w:tc>
      </w:tr>
      <w:tr w:rsidR="001C1BA2" w:rsidRPr="00F537EB" w14:paraId="7203BBF1" w14:textId="77777777" w:rsidTr="006D357F">
        <w:trPr>
          <w:cantSplit/>
        </w:trPr>
        <w:tc>
          <w:tcPr>
            <w:tcW w:w="2864" w:type="dxa"/>
            <w:shd w:val="clear" w:color="auto" w:fill="auto"/>
          </w:tcPr>
          <w:p w14:paraId="07F565C0" w14:textId="77777777" w:rsidR="002C5D28" w:rsidRPr="00F537EB" w:rsidRDefault="002C5D28" w:rsidP="00F43D0B">
            <w:pPr>
              <w:pStyle w:val="TAL"/>
              <w:rPr>
                <w:i/>
              </w:rPr>
            </w:pPr>
            <w:r w:rsidRPr="00F537EB">
              <w:rPr>
                <w:i/>
              </w:rPr>
              <w:t>MoreThanOneRLC</w:t>
            </w:r>
          </w:p>
        </w:tc>
        <w:tc>
          <w:tcPr>
            <w:tcW w:w="11198" w:type="dxa"/>
            <w:shd w:val="clear" w:color="auto" w:fill="auto"/>
          </w:tcPr>
          <w:p w14:paraId="157CD3CC" w14:textId="4087FABE" w:rsidR="00A06B34" w:rsidRPr="00F537EB" w:rsidRDefault="002C5D28" w:rsidP="00A06B34">
            <w:pPr>
              <w:pStyle w:val="TAL"/>
            </w:pPr>
            <w:r w:rsidRPr="00F537EB">
              <w:t>This field is mandatory present upon RRC reconfiguration with setup of a PDCP entity for a radio bearer with more than one associated logical channel and upon RRC reconfiguration with the association of additional logical channel</w:t>
            </w:r>
            <w:r w:rsidR="00A06B34" w:rsidRPr="00F537EB">
              <w:t>s</w:t>
            </w:r>
            <w:r w:rsidRPr="00F537EB">
              <w:t xml:space="preserve"> to the PDCP entity.</w:t>
            </w:r>
          </w:p>
          <w:p w14:paraId="6C4D292D" w14:textId="70D5F26D" w:rsidR="002C5D28" w:rsidRPr="00F537EB" w:rsidRDefault="00A06B34" w:rsidP="00A06B34">
            <w:pPr>
              <w:pStyle w:val="TAL"/>
            </w:pPr>
            <w:r w:rsidRPr="00F537EB">
              <w:t xml:space="preserve">The field is also mandatory present in case the field </w:t>
            </w:r>
            <w:r w:rsidRPr="00F537EB">
              <w:rPr>
                <w:i/>
              </w:rPr>
              <w:t>moreThanTwoRLC</w:t>
            </w:r>
            <w:r w:rsidRPr="00F537EB">
              <w:t xml:space="preserve"> is included in </w:t>
            </w:r>
            <w:r w:rsidRPr="00F537EB">
              <w:rPr>
                <w:i/>
              </w:rPr>
              <w:t>PDCP-Config</w:t>
            </w:r>
            <w:r w:rsidRPr="00F537EB">
              <w:t>.</w:t>
            </w:r>
          </w:p>
          <w:p w14:paraId="6731868D" w14:textId="1891532B" w:rsidR="002C5D28" w:rsidRPr="00F537EB" w:rsidRDefault="002C5D28" w:rsidP="00F43D0B">
            <w:pPr>
              <w:pStyle w:val="TAL"/>
            </w:pPr>
            <w:r w:rsidRPr="00F537EB">
              <w:t>Upon RRC reconfiguration when a PDCP entity is associated with multiple logical channels, this field is optionally present need M. Otherwise, this field is absent.</w:t>
            </w:r>
            <w:r w:rsidR="00EA4B01" w:rsidRPr="00F537EB">
              <w:t xml:space="preserve"> Need </w:t>
            </w:r>
            <w:r w:rsidR="00774C99" w:rsidRPr="00F537EB">
              <w:t>R.</w:t>
            </w:r>
          </w:p>
        </w:tc>
      </w:tr>
      <w:tr w:rsidR="001C1BA2" w:rsidRPr="00F537EB" w14:paraId="2B0F5A1F" w14:textId="77777777" w:rsidTr="00C76602">
        <w:trPr>
          <w:cantSplit/>
        </w:trPr>
        <w:tc>
          <w:tcPr>
            <w:tcW w:w="2864" w:type="dxa"/>
            <w:shd w:val="clear" w:color="auto" w:fill="auto"/>
          </w:tcPr>
          <w:p w14:paraId="0E18C092" w14:textId="77777777" w:rsidR="00A06B34" w:rsidRPr="00F537EB" w:rsidRDefault="00A06B34" w:rsidP="00C76602">
            <w:pPr>
              <w:pStyle w:val="TAL"/>
              <w:rPr>
                <w:i/>
              </w:rPr>
            </w:pPr>
            <w:r w:rsidRPr="00F537EB">
              <w:rPr>
                <w:i/>
              </w:rPr>
              <w:t>MoreThanTwoRLC</w:t>
            </w:r>
          </w:p>
        </w:tc>
        <w:tc>
          <w:tcPr>
            <w:tcW w:w="11198" w:type="dxa"/>
            <w:shd w:val="clear" w:color="auto" w:fill="auto"/>
          </w:tcPr>
          <w:p w14:paraId="66A06958" w14:textId="77777777" w:rsidR="00A06B34" w:rsidRPr="00F537EB" w:rsidRDefault="00A06B34" w:rsidP="00C76602">
            <w:pPr>
              <w:pStyle w:val="TAL"/>
            </w:pPr>
            <w:r w:rsidRPr="00F537EB">
              <w:t>This field is mandatory present upon RRC reconfiguration with setup of a PDCP entity for a radio bearer with more than two associated logical channels and upon RRC reconfiguration with the association of more than one additional logical channel to the PDCP entity.</w:t>
            </w:r>
          </w:p>
          <w:p w14:paraId="32F639AC" w14:textId="77777777" w:rsidR="00A06B34" w:rsidRPr="00F537EB" w:rsidRDefault="00A06B34" w:rsidP="00C76602">
            <w:pPr>
              <w:pStyle w:val="TAL"/>
            </w:pPr>
            <w:r w:rsidRPr="00F537EB">
              <w:t>Upon RRC reconfiguration when none of the RLC entities is re-established, this field is optionally present, Need M. Otherwise, the field is absent, Need R.</w:t>
            </w:r>
          </w:p>
        </w:tc>
      </w:tr>
      <w:tr w:rsidR="001C1BA2" w:rsidRPr="00F537EB" w14:paraId="43A8BBC0" w14:textId="77777777" w:rsidTr="006D357F">
        <w:trPr>
          <w:cantSplit/>
        </w:trPr>
        <w:tc>
          <w:tcPr>
            <w:tcW w:w="2864" w:type="dxa"/>
            <w:shd w:val="clear" w:color="auto" w:fill="auto"/>
          </w:tcPr>
          <w:p w14:paraId="144DFBE6" w14:textId="77777777" w:rsidR="002C5D28" w:rsidRPr="00F537EB" w:rsidRDefault="002C5D28" w:rsidP="00F43D0B">
            <w:pPr>
              <w:pStyle w:val="TAL"/>
              <w:rPr>
                <w:i/>
              </w:rPr>
            </w:pPr>
            <w:r w:rsidRPr="00F537EB">
              <w:rPr>
                <w:i/>
              </w:rPr>
              <w:t>Rlc-AM</w:t>
            </w:r>
          </w:p>
        </w:tc>
        <w:tc>
          <w:tcPr>
            <w:tcW w:w="11198" w:type="dxa"/>
            <w:shd w:val="clear" w:color="auto" w:fill="auto"/>
          </w:tcPr>
          <w:p w14:paraId="0EC55709" w14:textId="1A305949" w:rsidR="002C5D28" w:rsidRPr="00F537EB" w:rsidRDefault="002C5D28" w:rsidP="00F43D0B">
            <w:pPr>
              <w:pStyle w:val="TAL"/>
            </w:pPr>
            <w:r w:rsidRPr="00F537EB">
              <w:t xml:space="preserve">For RLC AM, the field is optionally present, need R. Otherwise, the field is </w:t>
            </w:r>
            <w:r w:rsidR="009C0754" w:rsidRPr="00F537EB">
              <w:t>absent</w:t>
            </w:r>
            <w:r w:rsidRPr="00F537EB">
              <w:t>.</w:t>
            </w:r>
          </w:p>
        </w:tc>
      </w:tr>
      <w:tr w:rsidR="001C1BA2" w:rsidRPr="00F537EB" w14:paraId="128A6079" w14:textId="77777777" w:rsidTr="006D357F">
        <w:trPr>
          <w:cantSplit/>
        </w:trPr>
        <w:tc>
          <w:tcPr>
            <w:tcW w:w="2864" w:type="dxa"/>
            <w:shd w:val="clear" w:color="auto" w:fill="auto"/>
          </w:tcPr>
          <w:p w14:paraId="3B379987" w14:textId="77777777" w:rsidR="002C5D28" w:rsidRPr="00F537EB" w:rsidRDefault="002C5D28" w:rsidP="00F43D0B">
            <w:pPr>
              <w:pStyle w:val="TAL"/>
              <w:rPr>
                <w:i/>
              </w:rPr>
            </w:pPr>
            <w:r w:rsidRPr="00F537EB">
              <w:rPr>
                <w:i/>
              </w:rPr>
              <w:t>Setup</w:t>
            </w:r>
          </w:p>
        </w:tc>
        <w:tc>
          <w:tcPr>
            <w:tcW w:w="11198" w:type="dxa"/>
            <w:shd w:val="clear" w:color="auto" w:fill="auto"/>
          </w:tcPr>
          <w:p w14:paraId="5F09B5A5" w14:textId="77777777" w:rsidR="002C5D28" w:rsidRPr="00F537EB" w:rsidRDefault="002C5D28" w:rsidP="00F43D0B">
            <w:pPr>
              <w:pStyle w:val="TAL"/>
            </w:pPr>
            <w:r w:rsidRPr="00F537EB">
              <w:t>The field is mandatory present in case of radio bearer setup. Otherwise the field is optionally present, need M.</w:t>
            </w:r>
          </w:p>
        </w:tc>
      </w:tr>
      <w:tr w:rsidR="001C1BA2" w:rsidRPr="00F537EB" w14:paraId="08760324" w14:textId="77777777" w:rsidTr="006D357F">
        <w:trPr>
          <w:cantSplit/>
        </w:trPr>
        <w:tc>
          <w:tcPr>
            <w:tcW w:w="2864" w:type="dxa"/>
            <w:shd w:val="clear" w:color="auto" w:fill="auto"/>
          </w:tcPr>
          <w:p w14:paraId="61A3BA27" w14:textId="77777777" w:rsidR="002C5D28" w:rsidRPr="00F537EB" w:rsidRDefault="002C5D28" w:rsidP="00F43D0B">
            <w:pPr>
              <w:pStyle w:val="TAL"/>
              <w:rPr>
                <w:i/>
              </w:rPr>
            </w:pPr>
            <w:r w:rsidRPr="00F537EB">
              <w:rPr>
                <w:i/>
              </w:rPr>
              <w:t>SplitBearer</w:t>
            </w:r>
          </w:p>
        </w:tc>
        <w:tc>
          <w:tcPr>
            <w:tcW w:w="11198" w:type="dxa"/>
            <w:shd w:val="clear" w:color="auto" w:fill="auto"/>
          </w:tcPr>
          <w:p w14:paraId="61294CD9" w14:textId="77777777" w:rsidR="002C5D28" w:rsidRPr="00F537EB" w:rsidRDefault="003B4775" w:rsidP="003B4775">
            <w:pPr>
              <w:pStyle w:val="TAL"/>
            </w:pPr>
            <w:r w:rsidRPr="00F537EB">
              <w:rPr>
                <w:lang w:eastAsia="en-GB"/>
              </w:rPr>
              <w:t>The field is absent for SRBs. Otherwise, t</w:t>
            </w:r>
            <w:r w:rsidR="002C5D28" w:rsidRPr="00F537EB">
              <w:rPr>
                <w:lang w:eastAsia="en-GB"/>
              </w:rPr>
              <w:t xml:space="preserve">he field is optional present, need M, in case of radio bearer with </w:t>
            </w:r>
            <w:r w:rsidR="002C5D28" w:rsidRPr="00F537EB">
              <w:t>more than one associated RLC mapped to different cell groups.</w:t>
            </w:r>
          </w:p>
        </w:tc>
      </w:tr>
      <w:tr w:rsidR="001C1BA2" w:rsidRPr="00F537EB" w14:paraId="7BA7EA9A" w14:textId="77777777" w:rsidTr="00C76602">
        <w:trPr>
          <w:cantSplit/>
        </w:trPr>
        <w:tc>
          <w:tcPr>
            <w:tcW w:w="2864" w:type="dxa"/>
            <w:shd w:val="clear" w:color="auto" w:fill="auto"/>
          </w:tcPr>
          <w:p w14:paraId="053F5953" w14:textId="77777777" w:rsidR="00A06B34" w:rsidRPr="00F537EB" w:rsidRDefault="00A06B34" w:rsidP="00C76602">
            <w:pPr>
              <w:pStyle w:val="TAL"/>
              <w:rPr>
                <w:i/>
              </w:rPr>
            </w:pPr>
            <w:r w:rsidRPr="00F537EB">
              <w:rPr>
                <w:i/>
              </w:rPr>
              <w:t>SplitBearer2</w:t>
            </w:r>
          </w:p>
        </w:tc>
        <w:tc>
          <w:tcPr>
            <w:tcW w:w="11198" w:type="dxa"/>
            <w:shd w:val="clear" w:color="auto" w:fill="auto"/>
          </w:tcPr>
          <w:p w14:paraId="6A528AE9" w14:textId="77777777" w:rsidR="00A06B34" w:rsidRPr="00F537EB" w:rsidRDefault="00A06B34" w:rsidP="00C76602">
            <w:pPr>
              <w:pStyle w:val="TAL"/>
              <w:rPr>
                <w:lang w:eastAsia="en-GB"/>
              </w:rPr>
            </w:pPr>
            <w:bookmarkStart w:id="329" w:name="_Hlk30403201"/>
            <w:r w:rsidRPr="00F537EB">
              <w:rPr>
                <w:lang w:eastAsia="en-GB"/>
              </w:rPr>
              <w:t>The field is mandatory present, in case of a split radio bearer. Otherwise the field is absent.</w:t>
            </w:r>
            <w:bookmarkEnd w:id="329"/>
          </w:p>
        </w:tc>
      </w:tr>
      <w:tr w:rsidR="001C1BA2" w:rsidRPr="00F537EB" w14:paraId="4CC4E7DF" w14:textId="77777777" w:rsidTr="006D357F">
        <w:trPr>
          <w:cantSplit/>
          <w:trHeight w:val="188"/>
        </w:trPr>
        <w:tc>
          <w:tcPr>
            <w:tcW w:w="2864" w:type="dxa"/>
            <w:shd w:val="clear" w:color="auto" w:fill="auto"/>
          </w:tcPr>
          <w:p w14:paraId="32633B8B" w14:textId="77777777" w:rsidR="002C5D28" w:rsidRPr="00F537EB" w:rsidRDefault="002C5D28" w:rsidP="00F43D0B">
            <w:pPr>
              <w:pStyle w:val="TAL"/>
              <w:rPr>
                <w:i/>
              </w:rPr>
            </w:pPr>
            <w:r w:rsidRPr="00F537EB">
              <w:rPr>
                <w:i/>
              </w:rPr>
              <w:t>ConnectedTo5GC</w:t>
            </w:r>
          </w:p>
        </w:tc>
        <w:tc>
          <w:tcPr>
            <w:tcW w:w="11198" w:type="dxa"/>
            <w:shd w:val="clear" w:color="auto" w:fill="auto"/>
          </w:tcPr>
          <w:p w14:paraId="23F01791" w14:textId="77777777" w:rsidR="002C5D28" w:rsidRPr="00F537EB" w:rsidRDefault="002C5D28" w:rsidP="00F43D0B">
            <w:pPr>
              <w:pStyle w:val="TAL"/>
              <w:rPr>
                <w:lang w:eastAsia="en-GB"/>
              </w:rPr>
            </w:pPr>
            <w:r w:rsidRPr="00F537EB">
              <w:rPr>
                <w:lang w:eastAsia="en-GB"/>
              </w:rPr>
              <w:t>The field is optionally present, need R, if the UE is connected to 5GC. Otherwise the field is absent.</w:t>
            </w:r>
          </w:p>
        </w:tc>
      </w:tr>
      <w:tr w:rsidR="001C1BA2" w:rsidRPr="00F537EB" w14:paraId="113F0666" w14:textId="77777777" w:rsidTr="006D357F">
        <w:trPr>
          <w:cantSplit/>
          <w:trHeight w:val="188"/>
        </w:trPr>
        <w:tc>
          <w:tcPr>
            <w:tcW w:w="2864" w:type="dxa"/>
            <w:shd w:val="clear" w:color="auto" w:fill="auto"/>
          </w:tcPr>
          <w:p w14:paraId="7F9593DC" w14:textId="501D7B7C" w:rsidR="00A64504" w:rsidRPr="00F537EB" w:rsidRDefault="00A64504" w:rsidP="00A64504">
            <w:pPr>
              <w:pStyle w:val="TAL"/>
              <w:rPr>
                <w:i/>
              </w:rPr>
            </w:pPr>
            <w:r w:rsidRPr="00F537EB">
              <w:rPr>
                <w:i/>
              </w:rPr>
              <w:t>ConnectedTo5GC1</w:t>
            </w:r>
          </w:p>
        </w:tc>
        <w:tc>
          <w:tcPr>
            <w:tcW w:w="11198" w:type="dxa"/>
            <w:shd w:val="clear" w:color="auto" w:fill="auto"/>
          </w:tcPr>
          <w:p w14:paraId="28564919" w14:textId="16172F6C" w:rsidR="00A64504" w:rsidRPr="00F537EB" w:rsidRDefault="00A64504" w:rsidP="00A64504">
            <w:pPr>
              <w:pStyle w:val="TAL"/>
              <w:rPr>
                <w:lang w:eastAsia="en-GB"/>
              </w:rPr>
            </w:pPr>
            <w:r w:rsidRPr="00F537EB">
              <w:rPr>
                <w:lang w:eastAsia="en-GB"/>
              </w:rPr>
              <w:t>The field is optionally present, need R, if the UE is connected to NR/5GC. Otherwise the field is absent.</w:t>
            </w:r>
          </w:p>
        </w:tc>
      </w:tr>
      <w:tr w:rsidR="002C5D28" w:rsidRPr="00F537EB" w14:paraId="7A89147E" w14:textId="77777777" w:rsidTr="006D357F">
        <w:trPr>
          <w:cantSplit/>
          <w:trHeight w:val="188"/>
        </w:trPr>
        <w:tc>
          <w:tcPr>
            <w:tcW w:w="2864" w:type="dxa"/>
            <w:shd w:val="clear" w:color="auto" w:fill="auto"/>
          </w:tcPr>
          <w:p w14:paraId="390039D1" w14:textId="77777777" w:rsidR="002C5D28" w:rsidRPr="00F537EB" w:rsidRDefault="002C5D28" w:rsidP="00F43D0B">
            <w:pPr>
              <w:pStyle w:val="TAL"/>
              <w:rPr>
                <w:i/>
              </w:rPr>
            </w:pPr>
            <w:r w:rsidRPr="00F537EB">
              <w:rPr>
                <w:i/>
              </w:rPr>
              <w:t>Setup2</w:t>
            </w:r>
          </w:p>
        </w:tc>
        <w:tc>
          <w:tcPr>
            <w:tcW w:w="11198" w:type="dxa"/>
            <w:shd w:val="clear" w:color="auto" w:fill="auto"/>
          </w:tcPr>
          <w:p w14:paraId="58B6DEAA" w14:textId="3DA463C7" w:rsidR="002C5D28" w:rsidRPr="00F537EB" w:rsidRDefault="002C5D28" w:rsidP="00F43D0B">
            <w:pPr>
              <w:pStyle w:val="TAL"/>
              <w:rPr>
                <w:lang w:eastAsia="en-GB"/>
              </w:rPr>
            </w:pPr>
            <w:r w:rsidRPr="00F537EB">
              <w:t xml:space="preserve">This field is mandatory present in case for radio bearer setup for RLC-AM and RLC-UM. Otherwise, this field is </w:t>
            </w:r>
            <w:r w:rsidR="009C0754" w:rsidRPr="00F537EB">
              <w:t>absent</w:t>
            </w:r>
            <w:r w:rsidR="00BE4264" w:rsidRPr="00F537EB">
              <w:t>,</w:t>
            </w:r>
            <w:r w:rsidR="00EA4B01" w:rsidRPr="00F537EB">
              <w:t xml:space="preserve"> Need M</w:t>
            </w:r>
            <w:r w:rsidR="00BE4264" w:rsidRPr="00F537EB">
              <w:t>.</w:t>
            </w:r>
          </w:p>
        </w:tc>
      </w:tr>
    </w:tbl>
    <w:p w14:paraId="77E425D3" w14:textId="77777777" w:rsidR="000B4A46" w:rsidRPr="00F537EB" w:rsidRDefault="000B4A46" w:rsidP="000B4A46"/>
    <w:p w14:paraId="76CB6767" w14:textId="542C3DF4" w:rsidR="000B4A46" w:rsidRPr="009D3C44" w:rsidRDefault="00CA435B"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744AE076" w14:textId="77777777" w:rsidR="002C5D28" w:rsidRPr="00F537EB" w:rsidRDefault="002C5D28" w:rsidP="002C5D28">
      <w:pPr>
        <w:pStyle w:val="Heading4"/>
      </w:pPr>
      <w:bookmarkStart w:id="330" w:name="_Toc20426049"/>
      <w:bookmarkStart w:id="331" w:name="_Toc29321445"/>
      <w:bookmarkStart w:id="332" w:name="_Toc36757216"/>
      <w:bookmarkStart w:id="333" w:name="_Toc36836757"/>
      <w:bookmarkStart w:id="334" w:name="_Toc36843734"/>
      <w:bookmarkStart w:id="335" w:name="_Toc37068023"/>
      <w:r w:rsidRPr="00F537EB">
        <w:t>–</w:t>
      </w:r>
      <w:r w:rsidRPr="00F537EB">
        <w:tab/>
      </w:r>
      <w:r w:rsidRPr="00F537EB">
        <w:rPr>
          <w:i/>
        </w:rPr>
        <w:t>PUCCH-Config</w:t>
      </w:r>
      <w:bookmarkEnd w:id="330"/>
      <w:bookmarkEnd w:id="331"/>
      <w:bookmarkEnd w:id="332"/>
      <w:bookmarkEnd w:id="333"/>
      <w:bookmarkEnd w:id="334"/>
      <w:bookmarkEnd w:id="335"/>
    </w:p>
    <w:p w14:paraId="77920D6B" w14:textId="77777777" w:rsidR="002C5D28" w:rsidRPr="00F537EB" w:rsidRDefault="002C5D28" w:rsidP="002C5D28">
      <w:r w:rsidRPr="00F537EB">
        <w:t xml:space="preserve">The IE </w:t>
      </w:r>
      <w:r w:rsidRPr="00F537EB">
        <w:rPr>
          <w:i/>
        </w:rPr>
        <w:t>PUCCH-Config</w:t>
      </w:r>
      <w:r w:rsidRPr="00F537EB">
        <w:t xml:space="preserve"> is used to configure UE specific PUCCH parameters (per BWP).</w:t>
      </w:r>
    </w:p>
    <w:p w14:paraId="3919BA22" w14:textId="77777777" w:rsidR="002C5D28" w:rsidRPr="00F537EB" w:rsidRDefault="002C5D28" w:rsidP="002C5D28">
      <w:pPr>
        <w:pStyle w:val="TH"/>
      </w:pPr>
      <w:r w:rsidRPr="00F537EB">
        <w:rPr>
          <w:i/>
        </w:rPr>
        <w:t>PUCCH-Config</w:t>
      </w:r>
      <w:r w:rsidRPr="00F537EB">
        <w:t xml:space="preserve"> information element</w:t>
      </w:r>
    </w:p>
    <w:p w14:paraId="2B06725C" w14:textId="77777777" w:rsidR="002C5D28" w:rsidRPr="00F537EB" w:rsidRDefault="002C5D28" w:rsidP="003B6316">
      <w:pPr>
        <w:pStyle w:val="PL"/>
      </w:pPr>
      <w:r w:rsidRPr="00F537EB">
        <w:t>-- ASN1START</w:t>
      </w:r>
    </w:p>
    <w:p w14:paraId="315DFC41" w14:textId="77777777" w:rsidR="002C5D28" w:rsidRPr="00F537EB" w:rsidRDefault="002C5D28" w:rsidP="003B6316">
      <w:pPr>
        <w:pStyle w:val="PL"/>
      </w:pPr>
      <w:r w:rsidRPr="00F537EB">
        <w:t>-- TAG-PUCCH-CONFIG-START</w:t>
      </w:r>
    </w:p>
    <w:p w14:paraId="7DA3125D" w14:textId="77777777" w:rsidR="002C5D28" w:rsidRPr="00F537EB" w:rsidRDefault="002C5D28" w:rsidP="003B6316">
      <w:pPr>
        <w:pStyle w:val="PL"/>
      </w:pPr>
    </w:p>
    <w:p w14:paraId="7404884C" w14:textId="77777777" w:rsidR="002C5D28" w:rsidRPr="00F537EB" w:rsidRDefault="002C5D28" w:rsidP="003B6316">
      <w:pPr>
        <w:pStyle w:val="PL"/>
      </w:pPr>
      <w:r w:rsidRPr="00F537EB">
        <w:t>PUCCH-Config ::=                        SEQUENCE {</w:t>
      </w:r>
    </w:p>
    <w:p w14:paraId="6CEDB807" w14:textId="4E09770F" w:rsidR="002C5D28" w:rsidRPr="00F537EB" w:rsidRDefault="002C5D28" w:rsidP="003B6316">
      <w:pPr>
        <w:pStyle w:val="PL"/>
      </w:pPr>
      <w:r w:rsidRPr="00F537EB">
        <w:t xml:space="preserve">    resourceSetToAddModList                 SEQUENCE (SIZE (1..maxNrofPUCCH-ResourceSets)) OF</w:t>
      </w:r>
      <w:r w:rsidR="004F17E1" w:rsidRPr="00F537EB">
        <w:t xml:space="preserve"> PUCCH-ResourceSet   </w:t>
      </w:r>
      <w:r w:rsidRPr="00F537EB">
        <w:t>OPTIONAL</w:t>
      </w:r>
      <w:r w:rsidR="004F17E1" w:rsidRPr="00F537EB">
        <w:t xml:space="preserve">, </w:t>
      </w:r>
      <w:r w:rsidRPr="00F537EB">
        <w:t>-- Need N</w:t>
      </w:r>
    </w:p>
    <w:p w14:paraId="76B9DE73" w14:textId="3800D327" w:rsidR="002C5D28" w:rsidRPr="00F537EB" w:rsidRDefault="002C5D28" w:rsidP="003B6316">
      <w:pPr>
        <w:pStyle w:val="PL"/>
      </w:pPr>
      <w:r w:rsidRPr="00F537EB">
        <w:t xml:space="preserve">    resourceSetToReleaseList                SEQUENCE (SIZE (1..maxNrofPUCCH-ResourceSets)) OF PUCCH-ResourceSetId</w:t>
      </w:r>
      <w:r w:rsidR="004F17E1" w:rsidRPr="00F537EB">
        <w:t xml:space="preserve"> </w:t>
      </w:r>
      <w:r w:rsidRPr="00F537EB">
        <w:t>OPTIONAL, -- Need N</w:t>
      </w:r>
    </w:p>
    <w:p w14:paraId="5397CFFF" w14:textId="12B1448E" w:rsidR="002C5D28" w:rsidRPr="00F537EB" w:rsidRDefault="002C5D28" w:rsidP="003B6316">
      <w:pPr>
        <w:pStyle w:val="PL"/>
      </w:pPr>
      <w:r w:rsidRPr="00F537EB">
        <w:t xml:space="preserve">    resourceToAddModList                    SEQUENCE (SIZE (1..maxNrofPUCCH-Resources)) OF P</w:t>
      </w:r>
      <w:r w:rsidR="004F17E1" w:rsidRPr="00F537EB">
        <w:t xml:space="preserve">UCCH-Resource         </w:t>
      </w:r>
      <w:r w:rsidRPr="00F537EB">
        <w:t>OPTIONAL, -- Need N</w:t>
      </w:r>
    </w:p>
    <w:p w14:paraId="02134AF9" w14:textId="4B30FD4B" w:rsidR="002C5D28" w:rsidRPr="00F537EB" w:rsidRDefault="002C5D28" w:rsidP="003B6316">
      <w:pPr>
        <w:pStyle w:val="PL"/>
      </w:pPr>
      <w:r w:rsidRPr="00F537EB">
        <w:t xml:space="preserve">    resourceToReleaseList                   SEQUENCE (SIZE (1..maxNrofPUCCH-Resources)) OF PUCCH-ResourceId     </w:t>
      </w:r>
      <w:r w:rsidR="004F17E1" w:rsidRPr="00F537EB">
        <w:t xml:space="preserve">  </w:t>
      </w:r>
      <w:r w:rsidRPr="00F537EB">
        <w:t>OPTIONAL, -- Need N</w:t>
      </w:r>
    </w:p>
    <w:p w14:paraId="392FE40F" w14:textId="7DA81B97" w:rsidR="002C5D28" w:rsidRPr="00F537EB" w:rsidRDefault="002C5D28" w:rsidP="003B6316">
      <w:pPr>
        <w:pStyle w:val="PL"/>
      </w:pPr>
      <w:r w:rsidRPr="00F537EB">
        <w:t xml:space="preserve">    format1                                 SetupRelease { PUCCH-FormatConfig }                                  </w:t>
      </w:r>
      <w:r w:rsidR="004F17E1" w:rsidRPr="00F537EB">
        <w:t xml:space="preserve"> </w:t>
      </w:r>
      <w:r w:rsidRPr="00F537EB">
        <w:t>OPTIONAL, -- Need M</w:t>
      </w:r>
    </w:p>
    <w:p w14:paraId="7D4CF6BA" w14:textId="2C5F6F5A" w:rsidR="002C5D28" w:rsidRPr="00F537EB" w:rsidRDefault="002C5D28" w:rsidP="003B6316">
      <w:pPr>
        <w:pStyle w:val="PL"/>
      </w:pPr>
      <w:r w:rsidRPr="00F537EB">
        <w:t xml:space="preserve">    format2                                 SetupRelease { PUCCH-FormatConfig }                                  </w:t>
      </w:r>
      <w:r w:rsidR="004F17E1" w:rsidRPr="00F537EB">
        <w:t xml:space="preserve"> </w:t>
      </w:r>
      <w:r w:rsidRPr="00F537EB">
        <w:t>OPTIONAL, -- Need M</w:t>
      </w:r>
    </w:p>
    <w:p w14:paraId="0CA24844" w14:textId="7594C9C3" w:rsidR="002C5D28" w:rsidRPr="00F537EB" w:rsidRDefault="002C5D28" w:rsidP="003B6316">
      <w:pPr>
        <w:pStyle w:val="PL"/>
      </w:pPr>
      <w:r w:rsidRPr="00F537EB">
        <w:t xml:space="preserve">    format3                                 SetupRelease { PUCCH-FormatConfig }                                  </w:t>
      </w:r>
      <w:r w:rsidR="00BA24B5" w:rsidRPr="00F537EB">
        <w:t xml:space="preserve"> </w:t>
      </w:r>
      <w:r w:rsidRPr="00F537EB">
        <w:t>OPTIONAL, -- Need M</w:t>
      </w:r>
    </w:p>
    <w:p w14:paraId="48BB1492" w14:textId="5EEC9F7F" w:rsidR="002C5D28" w:rsidRPr="00F537EB" w:rsidRDefault="002C5D28" w:rsidP="003B6316">
      <w:pPr>
        <w:pStyle w:val="PL"/>
      </w:pPr>
      <w:r w:rsidRPr="00F537EB">
        <w:t xml:space="preserve">    format4                                 SetupRelease { PUCCH-FormatConfig }                                   OPTIONAL, -- Need M</w:t>
      </w:r>
    </w:p>
    <w:p w14:paraId="4C1103E6" w14:textId="77777777" w:rsidR="002C5D28" w:rsidRPr="00F537EB" w:rsidRDefault="002C5D28" w:rsidP="003B6316">
      <w:pPr>
        <w:pStyle w:val="PL"/>
      </w:pPr>
    </w:p>
    <w:p w14:paraId="546C11E2" w14:textId="66681349" w:rsidR="00BA24B5" w:rsidRPr="00F537EB" w:rsidRDefault="002C5D28" w:rsidP="003B6316">
      <w:pPr>
        <w:pStyle w:val="PL"/>
      </w:pPr>
      <w:r w:rsidRPr="00F537EB">
        <w:t xml:space="preserve">    schedulingRequestResourceToAddModList   SEQUENCE (SIZE (1..maxNrofSR-Resources)) OF SchedulingRequestResourceConfig </w:t>
      </w:r>
      <w:r w:rsidR="004F17E1" w:rsidRPr="00F537EB">
        <w:t xml:space="preserve">  </w:t>
      </w:r>
    </w:p>
    <w:p w14:paraId="43CF66BF" w14:textId="321C911F" w:rsidR="002C5D28" w:rsidRPr="00F537EB" w:rsidRDefault="00BA24B5" w:rsidP="003B6316">
      <w:pPr>
        <w:pStyle w:val="PL"/>
      </w:pPr>
      <w:r w:rsidRPr="00F537EB">
        <w:lastRenderedPageBreak/>
        <w:t xml:space="preserve">                                                                                                                  </w:t>
      </w:r>
      <w:r w:rsidR="002C5D28" w:rsidRPr="00F537EB">
        <w:t>OPTIONAL, -- Need N</w:t>
      </w:r>
    </w:p>
    <w:p w14:paraId="483088DC" w14:textId="5DB59176" w:rsidR="00BA24B5" w:rsidRPr="00F537EB" w:rsidRDefault="002C5D28" w:rsidP="003B6316">
      <w:pPr>
        <w:pStyle w:val="PL"/>
      </w:pPr>
      <w:r w:rsidRPr="00F537EB">
        <w:t xml:space="preserve">    schedulingRequestResourceToReleaseList  SEQUENCE (SIZE (1..maxNrofSR-Resources)) OF SchedulingRequestResourceId</w:t>
      </w:r>
    </w:p>
    <w:p w14:paraId="06A57F36" w14:textId="32761740" w:rsidR="002C5D28" w:rsidRPr="00F537EB" w:rsidRDefault="00BA24B5" w:rsidP="003B6316">
      <w:pPr>
        <w:pStyle w:val="PL"/>
      </w:pPr>
      <w:r w:rsidRPr="00F537EB">
        <w:t xml:space="preserve">                                                                                                                  </w:t>
      </w:r>
      <w:r w:rsidR="002C5D28" w:rsidRPr="00F537EB">
        <w:t>OPTIONAL, -- Need N</w:t>
      </w:r>
    </w:p>
    <w:p w14:paraId="160DFB95" w14:textId="4DEB3CD4" w:rsidR="002C5D28" w:rsidRPr="00F537EB" w:rsidRDefault="002C5D28" w:rsidP="003B6316">
      <w:pPr>
        <w:pStyle w:val="PL"/>
      </w:pPr>
      <w:r w:rsidRPr="00F537EB">
        <w:t xml:space="preserve">    multi-CSI-PUCCH-ResourceList            SEQUENCE (SIZE (1..2)) OF PUCCH-ResourceId                            OPTIONAL,</w:t>
      </w:r>
      <w:r w:rsidR="004F17E1" w:rsidRPr="00F537EB">
        <w:t xml:space="preserve"> </w:t>
      </w:r>
      <w:r w:rsidRPr="00F537EB">
        <w:t>-- Need M</w:t>
      </w:r>
    </w:p>
    <w:p w14:paraId="3179491D" w14:textId="371D0200" w:rsidR="002C5D28" w:rsidRPr="00F537EB" w:rsidRDefault="002C5D28" w:rsidP="003B6316">
      <w:pPr>
        <w:pStyle w:val="PL"/>
      </w:pPr>
      <w:r w:rsidRPr="00F537EB">
        <w:t xml:space="preserve">    dl-DataToUL-ACK                         SEQUENCE (SIZE (1..8)) OF INTEGER (0..15)                             OPTIONAL</w:t>
      </w:r>
      <w:r w:rsidR="004F17E1" w:rsidRPr="00F537EB">
        <w:t xml:space="preserve">, </w:t>
      </w:r>
      <w:r w:rsidRPr="00F537EB">
        <w:t>-- Need M</w:t>
      </w:r>
    </w:p>
    <w:p w14:paraId="14F6AA0A" w14:textId="77777777" w:rsidR="002C5D28" w:rsidRPr="00F537EB" w:rsidRDefault="002C5D28" w:rsidP="003B6316">
      <w:pPr>
        <w:pStyle w:val="PL"/>
      </w:pPr>
    </w:p>
    <w:p w14:paraId="1E0F34FF" w14:textId="0F24A0DA" w:rsidR="00BA24B5" w:rsidRPr="00F537EB" w:rsidRDefault="002C5D28" w:rsidP="003B6316">
      <w:pPr>
        <w:pStyle w:val="PL"/>
      </w:pPr>
      <w:r w:rsidRPr="00F537EB">
        <w:t xml:space="preserve">    spatialRelationInfoToAddModList         SEQUENCE (SIZE (1..maxNrofSpatialRelationInfos)) OF</w:t>
      </w:r>
      <w:r w:rsidR="004F17E1" w:rsidRPr="00F537EB">
        <w:t xml:space="preserve"> PUCCH-SpatialRelationInfo</w:t>
      </w:r>
    </w:p>
    <w:p w14:paraId="55E60691" w14:textId="7A1E3AB6" w:rsidR="002C5D28" w:rsidRPr="00F537EB" w:rsidRDefault="00BA24B5" w:rsidP="003B6316">
      <w:pPr>
        <w:pStyle w:val="PL"/>
      </w:pPr>
      <w:r w:rsidRPr="00F537EB">
        <w:t xml:space="preserve">                                                                                                                  </w:t>
      </w:r>
      <w:r w:rsidR="002C5D28" w:rsidRPr="00F537EB">
        <w:t>OPTIONAL,</w:t>
      </w:r>
      <w:r w:rsidR="004F17E1" w:rsidRPr="00F537EB">
        <w:t xml:space="preserve"> </w:t>
      </w:r>
      <w:r w:rsidR="002C5D28" w:rsidRPr="00F537EB">
        <w:t>-- Need N</w:t>
      </w:r>
    </w:p>
    <w:p w14:paraId="7496C6B5" w14:textId="77777777" w:rsidR="004F17E1" w:rsidRPr="00F537EB" w:rsidRDefault="002C5D28" w:rsidP="003B6316">
      <w:pPr>
        <w:pStyle w:val="PL"/>
      </w:pPr>
      <w:r w:rsidRPr="00F537EB">
        <w:t xml:space="preserve">    spatialRelationInfoToReleaseList        SEQUENCE (SIZE (1..maxNrofSpatialRelationInfos)) OF PUCCH-SpatialRelationInfoId</w:t>
      </w:r>
    </w:p>
    <w:p w14:paraId="57520C62" w14:textId="0B3B85DE" w:rsidR="002C5D28" w:rsidRPr="00F537EB" w:rsidRDefault="004F17E1" w:rsidP="003B6316">
      <w:pPr>
        <w:pStyle w:val="PL"/>
      </w:pPr>
      <w:r w:rsidRPr="00F537EB">
        <w:t xml:space="preserve">                                                                                                                  </w:t>
      </w:r>
      <w:r w:rsidR="002C5D28" w:rsidRPr="00F537EB">
        <w:t>OPTIONAL</w:t>
      </w:r>
      <w:r w:rsidRPr="00F537EB">
        <w:t xml:space="preserve">, </w:t>
      </w:r>
      <w:r w:rsidR="002C5D28" w:rsidRPr="00F537EB">
        <w:t>-- Need N</w:t>
      </w:r>
    </w:p>
    <w:p w14:paraId="01B1E48C" w14:textId="058B51BF" w:rsidR="002C5D28" w:rsidRPr="00F537EB" w:rsidRDefault="002C5D28" w:rsidP="003B6316">
      <w:pPr>
        <w:pStyle w:val="PL"/>
      </w:pPr>
      <w:r w:rsidRPr="00F537EB">
        <w:t xml:space="preserve">    pucch-PowerControl                      PUCCH-PowerControl                              </w:t>
      </w:r>
      <w:r w:rsidR="004F17E1" w:rsidRPr="00F537EB">
        <w:t xml:space="preserve">                      </w:t>
      </w:r>
      <w:r w:rsidRPr="00F537EB">
        <w:t>OPTIONAL</w:t>
      </w:r>
      <w:r w:rsidR="004F17E1" w:rsidRPr="00F537EB">
        <w:t xml:space="preserve">, </w:t>
      </w:r>
      <w:r w:rsidRPr="00F537EB">
        <w:t>-- Need M</w:t>
      </w:r>
    </w:p>
    <w:p w14:paraId="619B0585" w14:textId="35813A56" w:rsidR="00DE53FB" w:rsidRPr="00F537EB" w:rsidRDefault="002C5D28" w:rsidP="003B6316">
      <w:pPr>
        <w:pStyle w:val="PL"/>
      </w:pPr>
      <w:r w:rsidRPr="00F537EB">
        <w:t xml:space="preserve">    ...</w:t>
      </w:r>
      <w:r w:rsidR="00DE53FB" w:rsidRPr="00F537EB">
        <w:t>,</w:t>
      </w:r>
    </w:p>
    <w:p w14:paraId="132FA49F" w14:textId="77777777" w:rsidR="00DE53FB" w:rsidRPr="00595B05" w:rsidRDefault="00DE53FB" w:rsidP="003B6316">
      <w:pPr>
        <w:pStyle w:val="PL"/>
        <w:rPr>
          <w:rFonts w:eastAsia="DengXian"/>
          <w:lang w:val="sv-SE" w:eastAsia="zh-CN"/>
          <w:rPrChange w:id="336" w:author="Ericsson" w:date="2020-05-05T13:42:00Z">
            <w:rPr/>
          </w:rPrChange>
        </w:rPr>
      </w:pPr>
      <w:r w:rsidRPr="00F537EB">
        <w:t xml:space="preserve">    [[</w:t>
      </w:r>
    </w:p>
    <w:p w14:paraId="25CB316B" w14:textId="34FF218A" w:rsidR="00DE53FB" w:rsidRPr="00F537EB" w:rsidRDefault="00DE53FB" w:rsidP="003B6316">
      <w:pPr>
        <w:pStyle w:val="PL"/>
      </w:pPr>
      <w:r w:rsidRPr="00F537EB">
        <w:t xml:space="preserve">    resourceToAddModList-r16                SEQUENCE (SIZE (1..maxNrofPUCCH-Resources)) OF PUCCH-Resource-r16     OPTIONAL, -- Need N</w:t>
      </w:r>
    </w:p>
    <w:p w14:paraId="7F339E8C" w14:textId="0A6D8C31" w:rsidR="00DE53FB" w:rsidRPr="00F537EB" w:rsidRDefault="00DE53FB" w:rsidP="003B6316">
      <w:pPr>
        <w:pStyle w:val="PL"/>
      </w:pPr>
      <w:r w:rsidRPr="00F537EB">
        <w:t xml:space="preserve">    dl-DataToUL-ACK-r16                     SEQUENCE (SIZE (1..8)) OF INTEGER (-1..15)                        </w:t>
      </w:r>
      <w:r w:rsidR="00B644E7" w:rsidRPr="00F537EB">
        <w:t xml:space="preserve">    </w:t>
      </w:r>
      <w:r w:rsidRPr="00F537EB">
        <w:t>OPTIONAL, -- Need M</w:t>
      </w:r>
    </w:p>
    <w:p w14:paraId="7A566867" w14:textId="10BBFAD8" w:rsidR="00DE53FB" w:rsidRPr="00F537EB" w:rsidRDefault="00DE53FB" w:rsidP="003B6316">
      <w:pPr>
        <w:pStyle w:val="PL"/>
      </w:pPr>
      <w:r w:rsidRPr="00F537EB">
        <w:t xml:space="preserve">    dl-DCI-triggered-UL-ChannelAccess-CPext-r16 SEQUENCE (SIZE (1..16)) OF INTEGER (0..15)                        OPTIONAL</w:t>
      </w:r>
      <w:r w:rsidR="00B644E7" w:rsidRPr="00F537EB">
        <w:t>,</w:t>
      </w:r>
      <w:r w:rsidRPr="00F537EB">
        <w:t xml:space="preserve"> -- Need M</w:t>
      </w:r>
    </w:p>
    <w:p w14:paraId="1C3CECAB" w14:textId="77777777" w:rsidR="00B644E7" w:rsidRPr="00F537EB" w:rsidRDefault="00B644E7" w:rsidP="003B6316">
      <w:pPr>
        <w:pStyle w:val="PL"/>
      </w:pPr>
      <w:r w:rsidRPr="00F537EB">
        <w:t xml:space="preserve">    subslotLengthForPUCCH-r16               ENUMERATED {n2,n7}                                                    OPTIONAL, -- Need M</w:t>
      </w:r>
    </w:p>
    <w:p w14:paraId="68501B22" w14:textId="77777777" w:rsidR="00B644E7" w:rsidRPr="00F537EB" w:rsidRDefault="00B644E7" w:rsidP="003B6316">
      <w:pPr>
        <w:pStyle w:val="PL"/>
      </w:pPr>
      <w:r w:rsidRPr="00F537EB">
        <w:t xml:space="preserve">    dl-DataToUL-ACK-ForDCI-Format1-2-r16    SEQUENCE (SIZE (1..8)) OF INTEGER (0..15)                             OPTIONAL, -- Need M</w:t>
      </w:r>
    </w:p>
    <w:p w14:paraId="642DDE56" w14:textId="523468A4" w:rsidR="00B644E7" w:rsidRPr="00F537EB" w:rsidRDefault="00B644E7" w:rsidP="003B6316">
      <w:pPr>
        <w:pStyle w:val="PL"/>
      </w:pPr>
      <w:r w:rsidRPr="00F537EB">
        <w:t xml:space="preserve">    numberOfBitsForPUCCH-ResourceIndicatorForDCI-Format1-2-r16  INTEGER (0..3)                                    OPTIONAL</w:t>
      </w:r>
      <w:r w:rsidR="00D1794C" w:rsidRPr="00F537EB">
        <w:t>,</w:t>
      </w:r>
      <w:r w:rsidRPr="00F537EB">
        <w:t xml:space="preserve"> -- Need M</w:t>
      </w:r>
    </w:p>
    <w:p w14:paraId="6FEF0258" w14:textId="666F30E4" w:rsidR="00E65946" w:rsidRPr="00F537EB" w:rsidRDefault="00E65946" w:rsidP="003B6316">
      <w:pPr>
        <w:pStyle w:val="PL"/>
      </w:pPr>
      <w:r w:rsidRPr="00F537EB">
        <w:t xml:space="preserve">    dmrs-UplinkTransformPrecodingPUCCH-r16  ENUMERATED {enabled}                                             OPTIONAL,  -- Cond PI2-BPSK</w:t>
      </w:r>
    </w:p>
    <w:p w14:paraId="3F39CE5F" w14:textId="77777777" w:rsidR="00E65946" w:rsidRPr="00F537EB" w:rsidRDefault="00E65946" w:rsidP="003B6316">
      <w:pPr>
        <w:pStyle w:val="PL"/>
      </w:pPr>
      <w:r w:rsidRPr="00F537EB">
        <w:t xml:space="preserve">    spatialRelationInfoToAddModList-r16     PUCCH-SpatialRelationInfoList-r16                                     OPTIONAL, -- Need N</w:t>
      </w:r>
    </w:p>
    <w:p w14:paraId="27AEFBA3" w14:textId="774B7C36" w:rsidR="00E65946" w:rsidRPr="00F537EB" w:rsidRDefault="00E65946" w:rsidP="003B6316">
      <w:pPr>
        <w:pStyle w:val="PL"/>
      </w:pPr>
      <w:r w:rsidRPr="00F537EB">
        <w:t xml:space="preserve">    spatialRelationInfoToReleaseList-r16    PUCCH-SpatialRelationInfoIdList-r16                                   OPTIONAL, -- Need N</w:t>
      </w:r>
    </w:p>
    <w:p w14:paraId="4948CF5E" w14:textId="77777777" w:rsidR="00E65946" w:rsidRPr="00F537EB" w:rsidRDefault="00E65946" w:rsidP="003B6316">
      <w:pPr>
        <w:pStyle w:val="PL"/>
      </w:pPr>
      <w:r w:rsidRPr="00F537EB">
        <w:t xml:space="preserve">    resourceGroupToAddModList-r16           SEQUENCE (SIZE (1..maxNrofPUCCH-ResourceGroups-r16)) OF PUCCH-ResourceGroup-r16</w:t>
      </w:r>
    </w:p>
    <w:p w14:paraId="7EF86FFB" w14:textId="7F0FF0B5" w:rsidR="00E65946" w:rsidRPr="00F537EB" w:rsidRDefault="00E65946" w:rsidP="003B6316">
      <w:pPr>
        <w:pStyle w:val="PL"/>
      </w:pPr>
      <w:r w:rsidRPr="00F537EB">
        <w:t xml:space="preserve">                                                                                                                  OPTIONAL, -- Need N</w:t>
      </w:r>
    </w:p>
    <w:p w14:paraId="658CBDA7" w14:textId="77777777" w:rsidR="00E65946" w:rsidRPr="00F537EB" w:rsidRDefault="00E65946" w:rsidP="003B6316">
      <w:pPr>
        <w:pStyle w:val="PL"/>
      </w:pPr>
      <w:r w:rsidRPr="00F537EB">
        <w:t xml:space="preserve">    resourceGroupToReleaseList-r16          SEQUENCE (SIZE (1..maxNrofPUCCH-ResourceGroups-r16)) OF PUCCH-ResourceGroupId-r16</w:t>
      </w:r>
    </w:p>
    <w:p w14:paraId="3AAA4539" w14:textId="796245C3" w:rsidR="00E65946" w:rsidRDefault="00E65946" w:rsidP="003B6316">
      <w:pPr>
        <w:pStyle w:val="PL"/>
        <w:rPr>
          <w:ins w:id="337" w:author="Ericsson" w:date="2020-04-22T16:04:00Z"/>
        </w:rPr>
      </w:pPr>
      <w:r w:rsidRPr="00F537EB">
        <w:t xml:space="preserve">                                                                                                                  OPTIONAL</w:t>
      </w:r>
      <w:ins w:id="338" w:author="Ericsson" w:date="2020-04-22T16:04:00Z">
        <w:r w:rsidR="00E91C6E">
          <w:t>,</w:t>
        </w:r>
      </w:ins>
      <w:r w:rsidRPr="00F537EB">
        <w:t xml:space="preserve">  -- Need N</w:t>
      </w:r>
    </w:p>
    <w:p w14:paraId="4A1B3A28" w14:textId="3ADB03C4" w:rsidR="00E91C6E" w:rsidRDefault="00E91C6E" w:rsidP="003B6316">
      <w:pPr>
        <w:pStyle w:val="PL"/>
        <w:rPr>
          <w:ins w:id="339" w:author="Ericsson" w:date="2020-05-05T11:14:00Z"/>
        </w:rPr>
      </w:pPr>
      <w:ins w:id="340" w:author="Ericsson" w:date="2020-04-22T16:04:00Z">
        <w:r>
          <w:t xml:space="preserve">    </w:t>
        </w:r>
      </w:ins>
      <w:ins w:id="341" w:author="Ericsson" w:date="2020-04-29T08:51:00Z">
        <w:r w:rsidR="004357B4">
          <w:t>sps-PUCCH-AN-List-r16</w:t>
        </w:r>
      </w:ins>
      <w:ins w:id="342" w:author="Ericsson" w:date="2020-04-22T16:04:00Z">
        <w:r w:rsidRPr="00F537EB">
          <w:t xml:space="preserve">   </w:t>
        </w:r>
        <w:r>
          <w:t xml:space="preserve">    </w:t>
        </w:r>
      </w:ins>
      <w:ins w:id="343" w:author="Ericsson" w:date="2020-04-29T08:51:00Z">
        <w:r w:rsidR="004357B4">
          <w:t xml:space="preserve">            </w:t>
        </w:r>
      </w:ins>
      <w:ins w:id="344" w:author="Ericsson" w:date="2020-04-29T09:29:00Z">
        <w:r w:rsidR="000E2505" w:rsidRPr="00F537EB">
          <w:t xml:space="preserve">SetupRelease </w:t>
        </w:r>
      </w:ins>
      <w:ins w:id="345" w:author="Ericsson" w:date="2020-04-29T09:30:00Z">
        <w:r w:rsidR="000E2505" w:rsidRPr="00F537EB">
          <w:t>{</w:t>
        </w:r>
        <w:r w:rsidR="000E2505">
          <w:t xml:space="preserve"> </w:t>
        </w:r>
      </w:ins>
      <w:ins w:id="346" w:author="Ericsson" w:date="2020-04-22T16:04:00Z">
        <w:r w:rsidRPr="00F537EB">
          <w:t>SPS-PUCCH-AN</w:t>
        </w:r>
      </w:ins>
      <w:ins w:id="347" w:author="Ericsson" w:date="2020-04-29T09:30:00Z">
        <w:r w:rsidR="000E2505">
          <w:t>-List</w:t>
        </w:r>
      </w:ins>
      <w:ins w:id="348" w:author="Ericsson" w:date="2020-04-22T16:04:00Z">
        <w:r w:rsidRPr="00F537EB">
          <w:t>-r16</w:t>
        </w:r>
      </w:ins>
      <w:ins w:id="349" w:author="Ericsson" w:date="2020-04-29T09:30:00Z">
        <w:r w:rsidR="000E2505">
          <w:t xml:space="preserve"> }</w:t>
        </w:r>
      </w:ins>
      <w:ins w:id="350" w:author="Ericsson" w:date="2020-04-22T16:04:00Z">
        <w:r>
          <w:t xml:space="preserve">                             </w:t>
        </w:r>
      </w:ins>
      <w:ins w:id="351" w:author="Ericsson" w:date="2020-04-29T09:31:00Z">
        <w:r w:rsidR="003B2873">
          <w:t xml:space="preserve">   </w:t>
        </w:r>
      </w:ins>
      <w:ins w:id="352" w:author="Ericsson" w:date="2020-04-22T16:04:00Z">
        <w:r>
          <w:t>OPTIONAL</w:t>
        </w:r>
      </w:ins>
      <w:ins w:id="353" w:author="Ericsson" w:date="2020-05-05T11:14:00Z">
        <w:r w:rsidR="002A0450">
          <w:t>,</w:t>
        </w:r>
      </w:ins>
      <w:ins w:id="354" w:author="Ericsson" w:date="2020-04-22T16:04:00Z">
        <w:r>
          <w:t xml:space="preserve">   -- Need M</w:t>
        </w:r>
      </w:ins>
    </w:p>
    <w:p w14:paraId="56A8BC47" w14:textId="77777777" w:rsidR="00692186" w:rsidRDefault="00692186" w:rsidP="003B6316">
      <w:pPr>
        <w:pStyle w:val="PL"/>
        <w:rPr>
          <w:ins w:id="355" w:author="Ericsson" w:date="2020-05-05T11:15:00Z"/>
        </w:rPr>
      </w:pPr>
      <w:ins w:id="356" w:author="Ericsson" w:date="2020-05-05T11:15:00Z">
        <w:r>
          <w:t xml:space="preserve">    </w:t>
        </w:r>
        <w:r w:rsidR="002A0450" w:rsidRPr="002A0450">
          <w:t>schedulingRequestResourceToAddModList-v16xy   SEQUENCE (SIZE (1..maxNrofSR-Resources)) OF SchedulingRequestResourceConfig-v16xy</w:t>
        </w:r>
      </w:ins>
    </w:p>
    <w:p w14:paraId="7F2C3FB4" w14:textId="39FFA961" w:rsidR="002A0450" w:rsidRPr="00F537EB" w:rsidRDefault="00692186" w:rsidP="003B6316">
      <w:pPr>
        <w:pStyle w:val="PL"/>
      </w:pPr>
      <w:ins w:id="357" w:author="Ericsson" w:date="2020-05-05T11:15:00Z">
        <w:r>
          <w:t xml:space="preserve">                                                                                              </w:t>
        </w:r>
        <w:r w:rsidR="002A0450" w:rsidRPr="002A0450">
          <w:t xml:space="preserve">                    OPTIONAL -- Need N</w:t>
        </w:r>
      </w:ins>
    </w:p>
    <w:p w14:paraId="20997347" w14:textId="312E6942" w:rsidR="002C5D28" w:rsidRPr="00F537EB" w:rsidRDefault="00E65946" w:rsidP="003B6316">
      <w:pPr>
        <w:pStyle w:val="PL"/>
      </w:pPr>
      <w:r w:rsidRPr="00F537EB">
        <w:t xml:space="preserve">    </w:t>
      </w:r>
      <w:r w:rsidR="00DE53FB" w:rsidRPr="00F537EB">
        <w:t>]]</w:t>
      </w:r>
    </w:p>
    <w:p w14:paraId="39E828E9" w14:textId="77777777" w:rsidR="002C5D28" w:rsidRPr="00F537EB" w:rsidRDefault="002C5D28" w:rsidP="003B6316">
      <w:pPr>
        <w:pStyle w:val="PL"/>
      </w:pPr>
      <w:r w:rsidRPr="00F537EB">
        <w:t>}</w:t>
      </w:r>
    </w:p>
    <w:p w14:paraId="1A765361" w14:textId="77777777" w:rsidR="002C5D28" w:rsidRPr="00F537EB" w:rsidRDefault="002C5D28" w:rsidP="003B6316">
      <w:pPr>
        <w:pStyle w:val="PL"/>
      </w:pPr>
    </w:p>
    <w:p w14:paraId="486976D2" w14:textId="77777777" w:rsidR="002C5D28" w:rsidRPr="00F537EB" w:rsidRDefault="002C5D28" w:rsidP="003B6316">
      <w:pPr>
        <w:pStyle w:val="PL"/>
      </w:pPr>
      <w:r w:rsidRPr="00F537EB">
        <w:t>PUCCH-FormatConfig ::=                  SEQUENCE {</w:t>
      </w:r>
    </w:p>
    <w:p w14:paraId="1100342D" w14:textId="3DAF286D" w:rsidR="002C5D28" w:rsidRPr="00F537EB" w:rsidRDefault="002C5D28" w:rsidP="003B6316">
      <w:pPr>
        <w:pStyle w:val="PL"/>
      </w:pPr>
      <w:r w:rsidRPr="00F537EB">
        <w:t xml:space="preserve">    interslotFrequencyHopping               ENUMERATED {enabled}                                                 </w:t>
      </w:r>
      <w:r w:rsidR="00BA24B5" w:rsidRPr="00F537EB">
        <w:t xml:space="preserve"> </w:t>
      </w:r>
      <w:r w:rsidRPr="00F537EB">
        <w:t>OPTIONAL, -- Need R</w:t>
      </w:r>
    </w:p>
    <w:p w14:paraId="4FDE6CAD" w14:textId="22B235DF" w:rsidR="002C5D28" w:rsidRPr="00F537EB" w:rsidRDefault="002C5D28" w:rsidP="003B6316">
      <w:pPr>
        <w:pStyle w:val="PL"/>
      </w:pPr>
      <w:r w:rsidRPr="00F537EB">
        <w:t xml:space="preserve">    additionalDMRS                          ENUMERATED {true}                                                     OPTIONAL, -- Need R</w:t>
      </w:r>
    </w:p>
    <w:p w14:paraId="22FC09E2" w14:textId="31F8BB30" w:rsidR="002C5D28" w:rsidRPr="00F537EB" w:rsidRDefault="002C5D28" w:rsidP="003B6316">
      <w:pPr>
        <w:pStyle w:val="PL"/>
      </w:pPr>
      <w:r w:rsidRPr="00F537EB">
        <w:t xml:space="preserve">    maxCodeRate                             PUCCH-MaxCodeRate                                                     OPTIONAL, -- Need R</w:t>
      </w:r>
    </w:p>
    <w:p w14:paraId="3A13DF32" w14:textId="4EA8E3F9" w:rsidR="002C5D28" w:rsidRPr="00F537EB" w:rsidRDefault="002C5D28" w:rsidP="003B6316">
      <w:pPr>
        <w:pStyle w:val="PL"/>
      </w:pPr>
      <w:r w:rsidRPr="00F537EB">
        <w:t xml:space="preserve">    nrofSlots                               ENUMERATED {n2,n4,n8}                                                 OPTIONAL, -- Need S</w:t>
      </w:r>
    </w:p>
    <w:p w14:paraId="27664E91" w14:textId="3E400C76" w:rsidR="002C5D28" w:rsidRPr="00F537EB" w:rsidRDefault="002C5D28" w:rsidP="003B6316">
      <w:pPr>
        <w:pStyle w:val="PL"/>
      </w:pPr>
      <w:r w:rsidRPr="00F537EB">
        <w:t xml:space="preserve">    pi2BPSK                                 ENUMERATED {enabled}                                                  OPTIONAL, -- Need R</w:t>
      </w:r>
    </w:p>
    <w:p w14:paraId="1AE0DC81" w14:textId="1B77DB36" w:rsidR="002C5D28" w:rsidRPr="00F537EB" w:rsidRDefault="002C5D28" w:rsidP="003B6316">
      <w:pPr>
        <w:pStyle w:val="PL"/>
      </w:pPr>
      <w:r w:rsidRPr="00F537EB">
        <w:t xml:space="preserve">    simultaneousHARQ-ACK-CSI                ENUMERATED {true}                                                     OPTIONAL  -- Need R</w:t>
      </w:r>
    </w:p>
    <w:p w14:paraId="3F7813CF" w14:textId="77777777" w:rsidR="002C5D28" w:rsidRPr="00F537EB" w:rsidRDefault="002C5D28" w:rsidP="003B6316">
      <w:pPr>
        <w:pStyle w:val="PL"/>
      </w:pPr>
      <w:r w:rsidRPr="00F537EB">
        <w:t>}</w:t>
      </w:r>
    </w:p>
    <w:p w14:paraId="7C9CC8F5" w14:textId="77777777" w:rsidR="002C5D28" w:rsidRPr="00F537EB" w:rsidRDefault="002C5D28" w:rsidP="003B6316">
      <w:pPr>
        <w:pStyle w:val="PL"/>
      </w:pPr>
    </w:p>
    <w:p w14:paraId="25D65A43" w14:textId="77777777" w:rsidR="002C5D28" w:rsidRPr="00F537EB" w:rsidRDefault="002C5D28" w:rsidP="003B6316">
      <w:pPr>
        <w:pStyle w:val="PL"/>
      </w:pPr>
      <w:r w:rsidRPr="00F537EB">
        <w:t>PUCCH-MaxCodeRate ::=                   ENUMERATED {zeroDot08, zeroDot15, zeroDot25, zeroDot35, zeroDot45, zeroDot60, zeroDot80}</w:t>
      </w:r>
    </w:p>
    <w:p w14:paraId="2B518E8A" w14:textId="77777777" w:rsidR="002C5D28" w:rsidRPr="00F537EB" w:rsidRDefault="002C5D28" w:rsidP="003B6316">
      <w:pPr>
        <w:pStyle w:val="PL"/>
      </w:pPr>
    </w:p>
    <w:p w14:paraId="72D60192" w14:textId="77777777" w:rsidR="002C5D28" w:rsidRPr="00F537EB" w:rsidRDefault="002C5D28" w:rsidP="003B6316">
      <w:pPr>
        <w:pStyle w:val="PL"/>
      </w:pPr>
      <w:r w:rsidRPr="00F537EB">
        <w:t>-- A set with one or more PUCCH resources</w:t>
      </w:r>
    </w:p>
    <w:p w14:paraId="17073C25" w14:textId="77777777" w:rsidR="002C5D28" w:rsidRPr="00F537EB" w:rsidRDefault="002C5D28" w:rsidP="003B6316">
      <w:pPr>
        <w:pStyle w:val="PL"/>
      </w:pPr>
      <w:r w:rsidRPr="00F537EB">
        <w:t>PUCCH-ResourceSet ::=                   SEQUENCE {</w:t>
      </w:r>
    </w:p>
    <w:p w14:paraId="0B9B25E5" w14:textId="77777777" w:rsidR="002C5D28" w:rsidRPr="00F537EB" w:rsidRDefault="002C5D28" w:rsidP="003B6316">
      <w:pPr>
        <w:pStyle w:val="PL"/>
      </w:pPr>
      <w:r w:rsidRPr="00F537EB">
        <w:t xml:space="preserve">    pucch-ResourceSetId                     PUCCH-ResourceSetId,</w:t>
      </w:r>
    </w:p>
    <w:p w14:paraId="5A097C7C" w14:textId="2ACBC42D" w:rsidR="002C5D28" w:rsidRPr="00F537EB" w:rsidRDefault="002C5D28" w:rsidP="003B6316">
      <w:pPr>
        <w:pStyle w:val="PL"/>
      </w:pPr>
      <w:r w:rsidRPr="00F537EB">
        <w:t xml:space="preserve">    resourceList                 </w:t>
      </w:r>
      <w:r w:rsidR="007806BB" w:rsidRPr="00F537EB">
        <w:t xml:space="preserve">        </w:t>
      </w:r>
      <w:r w:rsidRPr="00F537EB">
        <w:t xml:space="preserve">   SEQUENCE (SIZE (1..maxNrofPUCCH-ResourcesPerSet)) OF PUCCH-ResourceId,</w:t>
      </w:r>
    </w:p>
    <w:p w14:paraId="38F98706" w14:textId="4C74B4D4" w:rsidR="002C5D28" w:rsidRPr="00F537EB" w:rsidRDefault="002C5D28" w:rsidP="003B6316">
      <w:pPr>
        <w:pStyle w:val="PL"/>
      </w:pPr>
      <w:r w:rsidRPr="00F537EB">
        <w:t xml:space="preserve">    </w:t>
      </w:r>
      <w:r w:rsidR="00490402" w:rsidRPr="00F537EB">
        <w:t>maxPayloadSize</w:t>
      </w:r>
      <w:r w:rsidRPr="00F537EB">
        <w:t xml:space="preserve">                       </w:t>
      </w:r>
      <w:r w:rsidR="00997CFE" w:rsidRPr="00F537EB">
        <w:t xml:space="preserve">  </w:t>
      </w:r>
      <w:r w:rsidRPr="00F537EB">
        <w:t xml:space="preserve"> INTEGER (4..256)                                                  </w:t>
      </w:r>
      <w:r w:rsidR="004F17E1" w:rsidRPr="00F537EB">
        <w:t xml:space="preserve">    </w:t>
      </w:r>
      <w:r w:rsidRPr="00F537EB">
        <w:t>OPTIONAL</w:t>
      </w:r>
      <w:r w:rsidR="00BA24B5" w:rsidRPr="00F537EB">
        <w:t xml:space="preserve"> </w:t>
      </w:r>
      <w:r w:rsidRPr="00F537EB">
        <w:t xml:space="preserve"> -- Need R</w:t>
      </w:r>
    </w:p>
    <w:p w14:paraId="57BDD32F" w14:textId="77777777" w:rsidR="002C5D28" w:rsidRPr="00F537EB" w:rsidRDefault="002C5D28" w:rsidP="003B6316">
      <w:pPr>
        <w:pStyle w:val="PL"/>
      </w:pPr>
      <w:r w:rsidRPr="00F537EB">
        <w:t>}</w:t>
      </w:r>
    </w:p>
    <w:p w14:paraId="285BA265" w14:textId="77777777" w:rsidR="002C5D28" w:rsidRPr="00F537EB" w:rsidRDefault="002C5D28" w:rsidP="003B6316">
      <w:pPr>
        <w:pStyle w:val="PL"/>
      </w:pPr>
    </w:p>
    <w:p w14:paraId="5E71BAE1" w14:textId="77777777" w:rsidR="002C5D28" w:rsidRPr="00F537EB" w:rsidRDefault="002C5D28" w:rsidP="003B6316">
      <w:pPr>
        <w:pStyle w:val="PL"/>
      </w:pPr>
      <w:r w:rsidRPr="00F537EB">
        <w:t>PUCCH-ResourceSetId ::=                 INTEGER (0..maxNrofPUCCH-ResourceSets-1)</w:t>
      </w:r>
    </w:p>
    <w:p w14:paraId="4C1B40CD" w14:textId="77777777" w:rsidR="002C5D28" w:rsidRPr="00F537EB" w:rsidRDefault="002C5D28" w:rsidP="003B6316">
      <w:pPr>
        <w:pStyle w:val="PL"/>
      </w:pPr>
    </w:p>
    <w:p w14:paraId="4C91C400" w14:textId="77777777" w:rsidR="002C5D28" w:rsidRPr="00F537EB" w:rsidRDefault="002C5D28" w:rsidP="003B6316">
      <w:pPr>
        <w:pStyle w:val="PL"/>
      </w:pPr>
      <w:r w:rsidRPr="00F537EB">
        <w:t>PUCCH-Resource ::=                      SEQUENCE {</w:t>
      </w:r>
    </w:p>
    <w:p w14:paraId="0F191170" w14:textId="77777777" w:rsidR="002C5D28" w:rsidRPr="00F537EB" w:rsidRDefault="002C5D28" w:rsidP="003B6316">
      <w:pPr>
        <w:pStyle w:val="PL"/>
      </w:pPr>
      <w:r w:rsidRPr="00F537EB">
        <w:lastRenderedPageBreak/>
        <w:t xml:space="preserve">    pucch-ResourceId                        PUCCH-ResourceId,</w:t>
      </w:r>
    </w:p>
    <w:p w14:paraId="4FBEBC92" w14:textId="77777777" w:rsidR="002C5D28" w:rsidRPr="00F537EB" w:rsidRDefault="002C5D28" w:rsidP="003B6316">
      <w:pPr>
        <w:pStyle w:val="PL"/>
      </w:pPr>
      <w:r w:rsidRPr="00F537EB">
        <w:t xml:space="preserve">    startingPRB                             PRB-Id,</w:t>
      </w:r>
    </w:p>
    <w:p w14:paraId="6355006F" w14:textId="39EBFC1C" w:rsidR="002C5D28" w:rsidRPr="00F537EB" w:rsidRDefault="002C5D28" w:rsidP="003B6316">
      <w:pPr>
        <w:pStyle w:val="PL"/>
      </w:pPr>
      <w:r w:rsidRPr="00F537EB">
        <w:t xml:space="preserve">    intraSlotFrequencyHopping               ENUMERATED { enabled }                                            </w:t>
      </w:r>
      <w:r w:rsidR="004F17E1" w:rsidRPr="00F537EB">
        <w:t xml:space="preserve">    </w:t>
      </w:r>
      <w:r w:rsidRPr="00F537EB">
        <w:t>OPTIONAL, -- Need R</w:t>
      </w:r>
    </w:p>
    <w:p w14:paraId="4EFE8288" w14:textId="4E0885C7" w:rsidR="002C5D28" w:rsidRPr="00F537EB" w:rsidRDefault="002C5D28" w:rsidP="003B6316">
      <w:pPr>
        <w:pStyle w:val="PL"/>
      </w:pPr>
      <w:r w:rsidRPr="00F537EB">
        <w:t xml:space="preserve">    secondHopPRB                            PRB-Id                                                            </w:t>
      </w:r>
      <w:r w:rsidR="004F17E1" w:rsidRPr="00F537EB">
        <w:t xml:space="preserve">    </w:t>
      </w:r>
      <w:r w:rsidRPr="00F537EB">
        <w:t>OPTIONAL, -- Need R</w:t>
      </w:r>
    </w:p>
    <w:p w14:paraId="14E27DF1" w14:textId="77777777" w:rsidR="002C5D28" w:rsidRPr="00F537EB" w:rsidRDefault="002C5D28" w:rsidP="003B6316">
      <w:pPr>
        <w:pStyle w:val="PL"/>
      </w:pPr>
      <w:r w:rsidRPr="00F537EB">
        <w:t xml:space="preserve">    format                                  CHOICE {</w:t>
      </w:r>
    </w:p>
    <w:p w14:paraId="5006348E" w14:textId="77777777" w:rsidR="002C5D28" w:rsidRPr="00F537EB" w:rsidRDefault="002C5D28" w:rsidP="003B6316">
      <w:pPr>
        <w:pStyle w:val="PL"/>
      </w:pPr>
      <w:r w:rsidRPr="00F537EB">
        <w:t xml:space="preserve">        format0                                 PUCCH-format0,</w:t>
      </w:r>
    </w:p>
    <w:p w14:paraId="191B19A9" w14:textId="01F62D53" w:rsidR="002C5D28" w:rsidRPr="00F537EB" w:rsidRDefault="002C5D28" w:rsidP="003B6316">
      <w:pPr>
        <w:pStyle w:val="PL"/>
      </w:pPr>
      <w:r w:rsidRPr="00F537EB">
        <w:t xml:space="preserve">        format1                                 PUCCH-format1,</w:t>
      </w:r>
    </w:p>
    <w:p w14:paraId="3FB4155A" w14:textId="77777777" w:rsidR="002C5D28" w:rsidRPr="00F537EB" w:rsidRDefault="002C5D28" w:rsidP="003B6316">
      <w:pPr>
        <w:pStyle w:val="PL"/>
      </w:pPr>
      <w:r w:rsidRPr="00F537EB">
        <w:t xml:space="preserve">        format2                                 PUCCH-format2,</w:t>
      </w:r>
    </w:p>
    <w:p w14:paraId="7AA3F6EF" w14:textId="77777777" w:rsidR="002C5D28" w:rsidRPr="00F537EB" w:rsidRDefault="002C5D28" w:rsidP="003B6316">
      <w:pPr>
        <w:pStyle w:val="PL"/>
      </w:pPr>
      <w:r w:rsidRPr="00F537EB">
        <w:t xml:space="preserve">        format3                                 PUCCH-format3,</w:t>
      </w:r>
    </w:p>
    <w:p w14:paraId="7F451579" w14:textId="77777777" w:rsidR="002C5D28" w:rsidRPr="00F537EB" w:rsidRDefault="002C5D28" w:rsidP="003B6316">
      <w:pPr>
        <w:pStyle w:val="PL"/>
      </w:pPr>
      <w:r w:rsidRPr="00F537EB">
        <w:t xml:space="preserve">        format4                                 PUCCH-format4</w:t>
      </w:r>
    </w:p>
    <w:p w14:paraId="1855BD78" w14:textId="77777777" w:rsidR="002C5D28" w:rsidRPr="00F537EB" w:rsidRDefault="002C5D28" w:rsidP="003B6316">
      <w:pPr>
        <w:pStyle w:val="PL"/>
      </w:pPr>
      <w:r w:rsidRPr="00F537EB">
        <w:t xml:space="preserve">    }</w:t>
      </w:r>
    </w:p>
    <w:p w14:paraId="2C525779" w14:textId="77777777" w:rsidR="002C5D28" w:rsidRPr="00F537EB" w:rsidRDefault="002C5D28" w:rsidP="003B6316">
      <w:pPr>
        <w:pStyle w:val="PL"/>
      </w:pPr>
      <w:r w:rsidRPr="00F537EB">
        <w:t>}</w:t>
      </w:r>
    </w:p>
    <w:p w14:paraId="0947C307" w14:textId="77777777" w:rsidR="00DE53FB" w:rsidRPr="00F537EB" w:rsidRDefault="00DE53FB" w:rsidP="003B6316">
      <w:pPr>
        <w:pStyle w:val="PL"/>
      </w:pPr>
    </w:p>
    <w:p w14:paraId="21118FC1" w14:textId="45C61B8E" w:rsidR="00DE53FB" w:rsidRPr="00F537EB" w:rsidRDefault="00DE53FB" w:rsidP="003B6316">
      <w:pPr>
        <w:pStyle w:val="PL"/>
      </w:pPr>
      <w:r w:rsidRPr="00F537EB">
        <w:t>PUCCH-Resource-r16 ::=                  SEQUENCE {</w:t>
      </w:r>
    </w:p>
    <w:p w14:paraId="39C49909" w14:textId="77777777" w:rsidR="00DE53FB" w:rsidRPr="00F537EB" w:rsidRDefault="00DE53FB" w:rsidP="003B6316">
      <w:pPr>
        <w:pStyle w:val="PL"/>
      </w:pPr>
      <w:r w:rsidRPr="00F537EB">
        <w:t xml:space="preserve">    pucch-ResourceId                        PUCCH-ResourceId,</w:t>
      </w:r>
    </w:p>
    <w:p w14:paraId="462FB168" w14:textId="77777777" w:rsidR="00DE53FB" w:rsidRPr="00F537EB" w:rsidRDefault="00DE53FB" w:rsidP="003B6316">
      <w:pPr>
        <w:pStyle w:val="PL"/>
      </w:pPr>
      <w:r w:rsidRPr="00F537EB">
        <w:t xml:space="preserve">    interlaceAllocation-r16                 SEQUENCE {</w:t>
      </w:r>
    </w:p>
    <w:p w14:paraId="2EB5B308" w14:textId="16F1EE49" w:rsidR="00DE53FB" w:rsidRPr="00F537EB" w:rsidRDefault="00DE53FB" w:rsidP="003B6316">
      <w:pPr>
        <w:pStyle w:val="PL"/>
      </w:pPr>
      <w:r w:rsidRPr="00F537EB">
        <w:t xml:space="preserve">        rb-SetIndex                             INTEGER (0..4),</w:t>
      </w:r>
    </w:p>
    <w:p w14:paraId="0BA201FE" w14:textId="23FC067C" w:rsidR="00DE53FB" w:rsidRPr="00F537EB" w:rsidRDefault="00DE53FB" w:rsidP="003B6316">
      <w:pPr>
        <w:pStyle w:val="PL"/>
      </w:pPr>
      <w:r w:rsidRPr="00F537EB">
        <w:t xml:space="preserve">        interlace0                              CHOICE {</w:t>
      </w:r>
    </w:p>
    <w:p w14:paraId="613316B5" w14:textId="132C9921" w:rsidR="00DE53FB" w:rsidRPr="00F537EB" w:rsidRDefault="00DE53FB" w:rsidP="003B6316">
      <w:pPr>
        <w:pStyle w:val="PL"/>
      </w:pPr>
      <w:r w:rsidRPr="00F537EB">
        <w:t xml:space="preserve">            scs15                                   INTEGER (0..9),</w:t>
      </w:r>
    </w:p>
    <w:p w14:paraId="7FFB08BF" w14:textId="11E136AD" w:rsidR="00DE53FB" w:rsidRPr="00F537EB" w:rsidRDefault="00DE53FB" w:rsidP="003B6316">
      <w:pPr>
        <w:pStyle w:val="PL"/>
      </w:pPr>
      <w:r w:rsidRPr="00F537EB">
        <w:t xml:space="preserve">            scs30                                   INTEGER (0..4)</w:t>
      </w:r>
    </w:p>
    <w:p w14:paraId="5C8B9646" w14:textId="198DC3E5" w:rsidR="00DE53FB" w:rsidRPr="00F537EB" w:rsidRDefault="00DE53FB" w:rsidP="003B6316">
      <w:pPr>
        <w:pStyle w:val="PL"/>
      </w:pPr>
      <w:r w:rsidRPr="00F537EB">
        <w:t xml:space="preserve">        }</w:t>
      </w:r>
    </w:p>
    <w:p w14:paraId="7210E440" w14:textId="77777777" w:rsidR="00DE53FB" w:rsidRPr="00F537EB" w:rsidRDefault="00DE53FB" w:rsidP="003B6316">
      <w:pPr>
        <w:pStyle w:val="PL"/>
      </w:pPr>
      <w:r w:rsidRPr="00F537EB">
        <w:t xml:space="preserve">    },</w:t>
      </w:r>
    </w:p>
    <w:p w14:paraId="0D116FE0" w14:textId="26133A0A" w:rsidR="00DE53FB" w:rsidRPr="00F537EB" w:rsidRDefault="00DE53FB" w:rsidP="003B6316">
      <w:pPr>
        <w:pStyle w:val="PL"/>
      </w:pPr>
      <w:r w:rsidRPr="00F537EB">
        <w:t xml:space="preserve">    format                                  CHOICE {</w:t>
      </w:r>
    </w:p>
    <w:p w14:paraId="70FDAB54" w14:textId="77777777" w:rsidR="00DE53FB" w:rsidRPr="00F537EB" w:rsidRDefault="00DE53FB" w:rsidP="003B6316">
      <w:pPr>
        <w:pStyle w:val="PL"/>
      </w:pPr>
      <w:r w:rsidRPr="00F537EB">
        <w:t xml:space="preserve">        format0                                 PUCCH-format0,</w:t>
      </w:r>
    </w:p>
    <w:p w14:paraId="4EA2B63E" w14:textId="77777777" w:rsidR="00DE53FB" w:rsidRPr="00F537EB" w:rsidRDefault="00DE53FB" w:rsidP="003B6316">
      <w:pPr>
        <w:pStyle w:val="PL"/>
      </w:pPr>
      <w:r w:rsidRPr="00F537EB">
        <w:t xml:space="preserve">        format1                                 PUCCH-format1,</w:t>
      </w:r>
    </w:p>
    <w:p w14:paraId="533644C2" w14:textId="77777777" w:rsidR="00DE53FB" w:rsidRPr="00F537EB" w:rsidRDefault="00DE53FB" w:rsidP="003B6316">
      <w:pPr>
        <w:pStyle w:val="PL"/>
      </w:pPr>
      <w:r w:rsidRPr="00F537EB">
        <w:t xml:space="preserve">        format2                                 PUCCH-format2-r16,</w:t>
      </w:r>
    </w:p>
    <w:p w14:paraId="63F8B751" w14:textId="77777777" w:rsidR="00DE53FB" w:rsidRPr="00F537EB" w:rsidRDefault="00DE53FB" w:rsidP="003B6316">
      <w:pPr>
        <w:pStyle w:val="PL"/>
      </w:pPr>
      <w:r w:rsidRPr="00F537EB">
        <w:t xml:space="preserve">        format3                                 PUCCH-format3-r16,</w:t>
      </w:r>
    </w:p>
    <w:p w14:paraId="579D8D65" w14:textId="77777777" w:rsidR="00DE53FB" w:rsidRPr="00F537EB" w:rsidRDefault="00DE53FB" w:rsidP="003B6316">
      <w:pPr>
        <w:pStyle w:val="PL"/>
      </w:pPr>
      <w:r w:rsidRPr="00F537EB">
        <w:t xml:space="preserve">        format4                                 PUCCH-format4</w:t>
      </w:r>
    </w:p>
    <w:p w14:paraId="524635E7" w14:textId="77777777" w:rsidR="00DE53FB" w:rsidRPr="00F537EB" w:rsidRDefault="00DE53FB" w:rsidP="003B6316">
      <w:pPr>
        <w:pStyle w:val="PL"/>
      </w:pPr>
      <w:r w:rsidRPr="00F537EB">
        <w:t xml:space="preserve">    }</w:t>
      </w:r>
    </w:p>
    <w:p w14:paraId="6A8ED36E" w14:textId="77777777" w:rsidR="00DE53FB" w:rsidRPr="00F537EB" w:rsidRDefault="00DE53FB" w:rsidP="003B6316">
      <w:pPr>
        <w:pStyle w:val="PL"/>
      </w:pPr>
      <w:r w:rsidRPr="00F537EB">
        <w:t>}</w:t>
      </w:r>
    </w:p>
    <w:p w14:paraId="6DF27D3E" w14:textId="77777777" w:rsidR="002C5D28" w:rsidRPr="00F537EB" w:rsidRDefault="002C5D28" w:rsidP="003B6316">
      <w:pPr>
        <w:pStyle w:val="PL"/>
      </w:pPr>
    </w:p>
    <w:p w14:paraId="0ABBADE3" w14:textId="77777777" w:rsidR="002C5D28" w:rsidRPr="00F537EB" w:rsidRDefault="002C5D28" w:rsidP="003B6316">
      <w:pPr>
        <w:pStyle w:val="PL"/>
      </w:pPr>
      <w:r w:rsidRPr="00F537EB">
        <w:t>PUCCH-ResourceId ::=                    INTEGER (0..maxNrofPUCCH-Resources-1)</w:t>
      </w:r>
    </w:p>
    <w:p w14:paraId="5D0A8267" w14:textId="77777777" w:rsidR="002C5D28" w:rsidRPr="00F537EB" w:rsidRDefault="002C5D28" w:rsidP="003B6316">
      <w:pPr>
        <w:pStyle w:val="PL"/>
      </w:pPr>
    </w:p>
    <w:p w14:paraId="7739984F" w14:textId="77777777" w:rsidR="002C5D28" w:rsidRPr="00F537EB" w:rsidRDefault="002C5D28" w:rsidP="003B6316">
      <w:pPr>
        <w:pStyle w:val="PL"/>
      </w:pPr>
    </w:p>
    <w:p w14:paraId="7795084E" w14:textId="77777777" w:rsidR="002C5D28" w:rsidRPr="00F537EB" w:rsidRDefault="002C5D28" w:rsidP="003B6316">
      <w:pPr>
        <w:pStyle w:val="PL"/>
      </w:pPr>
      <w:r w:rsidRPr="00F537EB">
        <w:t>PUCCH-format0 ::=                               SEQUENCE {</w:t>
      </w:r>
    </w:p>
    <w:p w14:paraId="2B6C910C" w14:textId="77777777" w:rsidR="002C5D28" w:rsidRPr="00F537EB" w:rsidRDefault="002C5D28" w:rsidP="003B6316">
      <w:pPr>
        <w:pStyle w:val="PL"/>
      </w:pPr>
      <w:r w:rsidRPr="00F537EB">
        <w:t xml:space="preserve">    initialCyclicShift                              INTEGER(0..11),</w:t>
      </w:r>
    </w:p>
    <w:p w14:paraId="7F0544CF" w14:textId="77777777" w:rsidR="002C5D28" w:rsidRPr="00F537EB" w:rsidRDefault="002C5D28" w:rsidP="003B6316">
      <w:pPr>
        <w:pStyle w:val="PL"/>
      </w:pPr>
      <w:r w:rsidRPr="00F537EB">
        <w:t xml:space="preserve">    nrofSymbols                                     INTEGER (1..2),</w:t>
      </w:r>
    </w:p>
    <w:p w14:paraId="082DB609" w14:textId="77777777" w:rsidR="00F95F2F" w:rsidRPr="00F537EB" w:rsidRDefault="002C5D28" w:rsidP="003B6316">
      <w:pPr>
        <w:pStyle w:val="PL"/>
      </w:pPr>
      <w:r w:rsidRPr="00F537EB">
        <w:t xml:space="preserve">    startingSymbolIndex                             INTEGER(0..13)</w:t>
      </w:r>
    </w:p>
    <w:p w14:paraId="5CAD1C0F" w14:textId="77777777" w:rsidR="002C5D28" w:rsidRPr="00F537EB" w:rsidRDefault="002C5D28" w:rsidP="003B6316">
      <w:pPr>
        <w:pStyle w:val="PL"/>
      </w:pPr>
      <w:r w:rsidRPr="00F537EB">
        <w:t>}</w:t>
      </w:r>
    </w:p>
    <w:p w14:paraId="781A4C67" w14:textId="77777777" w:rsidR="002C5D28" w:rsidRPr="00F537EB" w:rsidRDefault="002C5D28" w:rsidP="003B6316">
      <w:pPr>
        <w:pStyle w:val="PL"/>
      </w:pPr>
    </w:p>
    <w:p w14:paraId="23F20D45" w14:textId="77777777" w:rsidR="002C5D28" w:rsidRPr="00F537EB" w:rsidRDefault="002C5D28" w:rsidP="003B6316">
      <w:pPr>
        <w:pStyle w:val="PL"/>
      </w:pPr>
      <w:r w:rsidRPr="00F537EB">
        <w:t>PUCCH-format1 ::=                               SEQUENCE {</w:t>
      </w:r>
    </w:p>
    <w:p w14:paraId="17F3E1AB" w14:textId="77777777" w:rsidR="002C5D28" w:rsidRPr="00F537EB" w:rsidRDefault="002C5D28" w:rsidP="003B6316">
      <w:pPr>
        <w:pStyle w:val="PL"/>
      </w:pPr>
      <w:r w:rsidRPr="00F537EB">
        <w:t xml:space="preserve">    initialCyclicShift                              INTEGER(0..11),</w:t>
      </w:r>
    </w:p>
    <w:p w14:paraId="0225092F" w14:textId="77777777" w:rsidR="002C5D28" w:rsidRPr="00F537EB" w:rsidRDefault="002C5D28" w:rsidP="003B6316">
      <w:pPr>
        <w:pStyle w:val="PL"/>
      </w:pPr>
      <w:r w:rsidRPr="00F537EB">
        <w:t xml:space="preserve">    nrofSymbols                                     INTEGER (4..14),</w:t>
      </w:r>
    </w:p>
    <w:p w14:paraId="61DDFC0E" w14:textId="77777777" w:rsidR="002C5D28" w:rsidRPr="00F537EB" w:rsidRDefault="002C5D28" w:rsidP="003B6316">
      <w:pPr>
        <w:pStyle w:val="PL"/>
      </w:pPr>
      <w:r w:rsidRPr="00F537EB">
        <w:t xml:space="preserve">    startingSymbolIndex                             INTEGER(0..10),</w:t>
      </w:r>
    </w:p>
    <w:p w14:paraId="1C1B96D5" w14:textId="77777777" w:rsidR="002C5D28" w:rsidRPr="00F537EB" w:rsidRDefault="002C5D28" w:rsidP="003B6316">
      <w:pPr>
        <w:pStyle w:val="PL"/>
      </w:pPr>
      <w:r w:rsidRPr="00F537EB">
        <w:t xml:space="preserve">    timeDomainOCC                                   INTEGER(0..6)</w:t>
      </w:r>
    </w:p>
    <w:p w14:paraId="69762984" w14:textId="77777777" w:rsidR="002C5D28" w:rsidRPr="00F537EB" w:rsidRDefault="002C5D28" w:rsidP="003B6316">
      <w:pPr>
        <w:pStyle w:val="PL"/>
      </w:pPr>
      <w:r w:rsidRPr="00F537EB">
        <w:t>}</w:t>
      </w:r>
    </w:p>
    <w:p w14:paraId="7523995F" w14:textId="77777777" w:rsidR="002C5D28" w:rsidRPr="00F537EB" w:rsidRDefault="002C5D28" w:rsidP="003B6316">
      <w:pPr>
        <w:pStyle w:val="PL"/>
      </w:pPr>
    </w:p>
    <w:p w14:paraId="71BFCB58" w14:textId="77777777" w:rsidR="002C5D28" w:rsidRPr="00F537EB" w:rsidRDefault="002C5D28" w:rsidP="003B6316">
      <w:pPr>
        <w:pStyle w:val="PL"/>
      </w:pPr>
      <w:r w:rsidRPr="00F537EB">
        <w:t>PUCCH-format2 ::=                               SEQUENCE {</w:t>
      </w:r>
    </w:p>
    <w:p w14:paraId="65E8D64B" w14:textId="77777777" w:rsidR="002C5D28" w:rsidRPr="00F537EB" w:rsidRDefault="002C5D28" w:rsidP="003B6316">
      <w:pPr>
        <w:pStyle w:val="PL"/>
      </w:pPr>
      <w:r w:rsidRPr="00F537EB">
        <w:t xml:space="preserve">    nrofPRBs                                        INTEGER (1..16),</w:t>
      </w:r>
    </w:p>
    <w:p w14:paraId="3071E7AB" w14:textId="77777777" w:rsidR="002C5D28" w:rsidRPr="00F537EB" w:rsidRDefault="002C5D28" w:rsidP="003B6316">
      <w:pPr>
        <w:pStyle w:val="PL"/>
      </w:pPr>
      <w:r w:rsidRPr="00F537EB">
        <w:t xml:space="preserve">    nrofSymbols                                     INTEGER (1..2),</w:t>
      </w:r>
    </w:p>
    <w:p w14:paraId="1CD15E98" w14:textId="77777777" w:rsidR="00F95F2F" w:rsidRPr="00F537EB" w:rsidRDefault="002C5D28" w:rsidP="003B6316">
      <w:pPr>
        <w:pStyle w:val="PL"/>
      </w:pPr>
      <w:r w:rsidRPr="00F537EB">
        <w:t xml:space="preserve">    startingSymbolIndex                             INTEGER(0..13)</w:t>
      </w:r>
    </w:p>
    <w:p w14:paraId="2726AE09" w14:textId="77777777" w:rsidR="002C5D28" w:rsidRPr="00F537EB" w:rsidRDefault="002C5D28" w:rsidP="003B6316">
      <w:pPr>
        <w:pStyle w:val="PL"/>
      </w:pPr>
      <w:r w:rsidRPr="00F537EB">
        <w:lastRenderedPageBreak/>
        <w:t>}</w:t>
      </w:r>
    </w:p>
    <w:p w14:paraId="2FCFAC3A" w14:textId="77777777" w:rsidR="00BA19A2" w:rsidRPr="00F537EB" w:rsidRDefault="00BA19A2" w:rsidP="003B6316">
      <w:pPr>
        <w:pStyle w:val="PL"/>
      </w:pPr>
    </w:p>
    <w:p w14:paraId="4D0F0376" w14:textId="78423772" w:rsidR="00BA19A2" w:rsidRPr="00F537EB" w:rsidRDefault="00BA19A2" w:rsidP="003B6316">
      <w:pPr>
        <w:pStyle w:val="PL"/>
      </w:pPr>
      <w:r w:rsidRPr="00F537EB">
        <w:t>PUCCH-format2-r16 ::=                           SEQUENCE {</w:t>
      </w:r>
    </w:p>
    <w:p w14:paraId="5404B044" w14:textId="77777777" w:rsidR="00BA19A2" w:rsidRPr="00F537EB" w:rsidRDefault="00BA19A2" w:rsidP="003B6316">
      <w:pPr>
        <w:pStyle w:val="PL"/>
      </w:pPr>
      <w:r w:rsidRPr="00F537EB">
        <w:t xml:space="preserve">    nrofSymbols                                     INTEGER (1..2),</w:t>
      </w:r>
    </w:p>
    <w:p w14:paraId="52EAF7D8" w14:textId="77777777" w:rsidR="00BA19A2" w:rsidRPr="00F537EB" w:rsidRDefault="00BA19A2" w:rsidP="003B6316">
      <w:pPr>
        <w:pStyle w:val="PL"/>
      </w:pPr>
      <w:r w:rsidRPr="00F537EB">
        <w:t xml:space="preserve">    </w:t>
      </w:r>
      <w:bookmarkStart w:id="358" w:name="_Hlk32432072"/>
      <w:r w:rsidRPr="00F537EB">
        <w:t>startingSymbolIndex</w:t>
      </w:r>
      <w:bookmarkEnd w:id="358"/>
      <w:r w:rsidRPr="00F537EB">
        <w:t xml:space="preserve">                             INTEGER (0..13),</w:t>
      </w:r>
    </w:p>
    <w:p w14:paraId="1B32FCD4" w14:textId="77777777" w:rsidR="00BA19A2" w:rsidRPr="00F537EB" w:rsidRDefault="00BA19A2" w:rsidP="003B6316">
      <w:pPr>
        <w:pStyle w:val="PL"/>
      </w:pPr>
      <w:r w:rsidRPr="00F537EB">
        <w:t xml:space="preserve">    interlace1-r16                                  INTEGER (0..9)  OPTIONAL, -- Need M</w:t>
      </w:r>
    </w:p>
    <w:p w14:paraId="0E19FEF3" w14:textId="77777777" w:rsidR="00BA19A2" w:rsidRPr="00F537EB" w:rsidRDefault="00BA19A2" w:rsidP="003B6316">
      <w:pPr>
        <w:pStyle w:val="PL"/>
      </w:pPr>
      <w:r w:rsidRPr="00F537EB">
        <w:t xml:space="preserve">    occ-Length-r16                                  OCC-Length-r16  OPTIONAL, -- Need M</w:t>
      </w:r>
    </w:p>
    <w:p w14:paraId="16567105" w14:textId="77777777" w:rsidR="00BA19A2" w:rsidRPr="00F537EB" w:rsidRDefault="00BA19A2" w:rsidP="003B6316">
      <w:pPr>
        <w:pStyle w:val="PL"/>
      </w:pPr>
      <w:r w:rsidRPr="00F537EB">
        <w:t xml:space="preserve">    occ-Index-r16                                   OCC-Index-r16   OPTIONAL -- Need M</w:t>
      </w:r>
    </w:p>
    <w:p w14:paraId="0D3A7DE6" w14:textId="77777777" w:rsidR="00BA19A2" w:rsidRPr="00F537EB" w:rsidRDefault="00BA19A2" w:rsidP="003B6316">
      <w:pPr>
        <w:pStyle w:val="PL"/>
      </w:pPr>
      <w:r w:rsidRPr="00F537EB">
        <w:t>}</w:t>
      </w:r>
    </w:p>
    <w:p w14:paraId="11EF4752" w14:textId="77777777" w:rsidR="002C5D28" w:rsidRPr="00F537EB" w:rsidRDefault="002C5D28" w:rsidP="003B6316">
      <w:pPr>
        <w:pStyle w:val="PL"/>
      </w:pPr>
    </w:p>
    <w:p w14:paraId="238FC32C" w14:textId="77777777" w:rsidR="002C5D28" w:rsidRPr="00F537EB" w:rsidRDefault="002C5D28" w:rsidP="003B6316">
      <w:pPr>
        <w:pStyle w:val="PL"/>
      </w:pPr>
      <w:r w:rsidRPr="00F537EB">
        <w:t>PUCCH-format3 ::=                               SEQUENCE {</w:t>
      </w:r>
    </w:p>
    <w:p w14:paraId="5D3F332B" w14:textId="77777777" w:rsidR="002C5D28" w:rsidRPr="00F537EB" w:rsidRDefault="002C5D28" w:rsidP="003B6316">
      <w:pPr>
        <w:pStyle w:val="PL"/>
      </w:pPr>
      <w:r w:rsidRPr="00F537EB">
        <w:t xml:space="preserve">    nrofPRBs                                        INTEGER (1..16),</w:t>
      </w:r>
    </w:p>
    <w:p w14:paraId="5C9ADDB3" w14:textId="77777777" w:rsidR="002C5D28" w:rsidRPr="00F537EB" w:rsidRDefault="002C5D28" w:rsidP="003B6316">
      <w:pPr>
        <w:pStyle w:val="PL"/>
      </w:pPr>
      <w:r w:rsidRPr="00F537EB">
        <w:t xml:space="preserve">    nrofSymbols                                     INTEGER (4..14),</w:t>
      </w:r>
    </w:p>
    <w:p w14:paraId="3C37F724" w14:textId="77777777" w:rsidR="00F95F2F" w:rsidRPr="00F537EB" w:rsidRDefault="002C5D28" w:rsidP="003B6316">
      <w:pPr>
        <w:pStyle w:val="PL"/>
      </w:pPr>
      <w:r w:rsidRPr="00F537EB">
        <w:t xml:space="preserve">    startingSymbolIndex                             INTEGER(0..10)</w:t>
      </w:r>
    </w:p>
    <w:p w14:paraId="4A10F51F" w14:textId="77777777" w:rsidR="002C5D28" w:rsidRPr="00F537EB" w:rsidRDefault="002C5D28" w:rsidP="003B6316">
      <w:pPr>
        <w:pStyle w:val="PL"/>
      </w:pPr>
      <w:r w:rsidRPr="00F537EB">
        <w:t>}</w:t>
      </w:r>
    </w:p>
    <w:p w14:paraId="68BB1A7A" w14:textId="77777777" w:rsidR="00BA19A2" w:rsidRPr="00F537EB" w:rsidRDefault="00BA19A2" w:rsidP="003B6316">
      <w:pPr>
        <w:pStyle w:val="PL"/>
      </w:pPr>
    </w:p>
    <w:p w14:paraId="6CF3B25A" w14:textId="6402954B" w:rsidR="00BA19A2" w:rsidRPr="00F537EB" w:rsidRDefault="00BA19A2" w:rsidP="003B6316">
      <w:pPr>
        <w:pStyle w:val="PL"/>
      </w:pPr>
      <w:bookmarkStart w:id="359" w:name="_Hlk32432133"/>
      <w:r w:rsidRPr="00F537EB">
        <w:t xml:space="preserve">PUCCH-format3-r16 </w:t>
      </w:r>
      <w:bookmarkEnd w:id="359"/>
      <w:r w:rsidRPr="00F537EB">
        <w:t>::=                           SEQUENCE {</w:t>
      </w:r>
    </w:p>
    <w:p w14:paraId="5C0E2672" w14:textId="77777777" w:rsidR="00BA19A2" w:rsidRPr="00F537EB" w:rsidRDefault="00BA19A2" w:rsidP="003B6316">
      <w:pPr>
        <w:pStyle w:val="PL"/>
      </w:pPr>
      <w:r w:rsidRPr="00F537EB">
        <w:t xml:space="preserve">    nrofSymbols                                     INTEGER (4..14),</w:t>
      </w:r>
    </w:p>
    <w:p w14:paraId="25E5D814" w14:textId="77777777" w:rsidR="00BA19A2" w:rsidRPr="00F537EB" w:rsidRDefault="00BA19A2" w:rsidP="003B6316">
      <w:pPr>
        <w:pStyle w:val="PL"/>
      </w:pPr>
      <w:r w:rsidRPr="00F537EB">
        <w:t xml:space="preserve">    startingSymbolIndex                             INTEGER (0..10),</w:t>
      </w:r>
    </w:p>
    <w:p w14:paraId="7D9F49FC" w14:textId="77777777" w:rsidR="00BA19A2" w:rsidRPr="00F537EB" w:rsidRDefault="00BA19A2" w:rsidP="003B6316">
      <w:pPr>
        <w:pStyle w:val="PL"/>
      </w:pPr>
      <w:r w:rsidRPr="00F537EB">
        <w:t xml:space="preserve">    interlace1-r16                                  INTEGER (0..9)  OPTIONAL, -- Need M</w:t>
      </w:r>
    </w:p>
    <w:p w14:paraId="62E636C4" w14:textId="77777777" w:rsidR="00BA19A2" w:rsidRPr="00F537EB" w:rsidRDefault="00BA19A2" w:rsidP="003B6316">
      <w:pPr>
        <w:pStyle w:val="PL"/>
      </w:pPr>
      <w:r w:rsidRPr="00F537EB">
        <w:t xml:space="preserve">    occ-Length-r16                                  OCC-Length-r16  OPTIONAL, -- Need M</w:t>
      </w:r>
    </w:p>
    <w:p w14:paraId="34CFDE89" w14:textId="77777777" w:rsidR="00BA19A2" w:rsidRPr="00F537EB" w:rsidRDefault="00BA19A2" w:rsidP="003B6316">
      <w:pPr>
        <w:pStyle w:val="PL"/>
      </w:pPr>
      <w:r w:rsidRPr="00F537EB">
        <w:t xml:space="preserve">    occ-Index-r16                                   OCC-Index-r16   OPTIONAL -- Need M</w:t>
      </w:r>
    </w:p>
    <w:p w14:paraId="259905BD" w14:textId="77777777" w:rsidR="00BA19A2" w:rsidRPr="00F537EB" w:rsidRDefault="00BA19A2" w:rsidP="003B6316">
      <w:pPr>
        <w:pStyle w:val="PL"/>
      </w:pPr>
      <w:r w:rsidRPr="00F537EB">
        <w:t>}</w:t>
      </w:r>
    </w:p>
    <w:p w14:paraId="07988653" w14:textId="77777777" w:rsidR="002C5D28" w:rsidRPr="00F537EB" w:rsidRDefault="002C5D28" w:rsidP="003B6316">
      <w:pPr>
        <w:pStyle w:val="PL"/>
      </w:pPr>
    </w:p>
    <w:p w14:paraId="0165CC63" w14:textId="77777777" w:rsidR="002C5D28" w:rsidRPr="00F537EB" w:rsidRDefault="002C5D28" w:rsidP="003B6316">
      <w:pPr>
        <w:pStyle w:val="PL"/>
      </w:pPr>
      <w:r w:rsidRPr="00F537EB">
        <w:t>PUCCH-format4 ::=                               SEQUENCE {</w:t>
      </w:r>
    </w:p>
    <w:p w14:paraId="395EA837" w14:textId="77777777" w:rsidR="002C5D28" w:rsidRPr="00F537EB" w:rsidRDefault="002C5D28" w:rsidP="003B6316">
      <w:pPr>
        <w:pStyle w:val="PL"/>
      </w:pPr>
      <w:r w:rsidRPr="00F537EB">
        <w:t xml:space="preserve">    nrofSymbols                                     INTEGER (4..14),</w:t>
      </w:r>
    </w:p>
    <w:p w14:paraId="7F680CEF" w14:textId="77777777" w:rsidR="002C5D28" w:rsidRPr="00F537EB" w:rsidRDefault="002C5D28" w:rsidP="003B6316">
      <w:pPr>
        <w:pStyle w:val="PL"/>
      </w:pPr>
      <w:r w:rsidRPr="00F537EB">
        <w:t xml:space="preserve">    occ-Length                                      ENUMERATED {n2,n4},</w:t>
      </w:r>
    </w:p>
    <w:p w14:paraId="55C53904" w14:textId="77777777" w:rsidR="002C5D28" w:rsidRPr="00F537EB" w:rsidRDefault="002C5D28" w:rsidP="003B6316">
      <w:pPr>
        <w:pStyle w:val="PL"/>
      </w:pPr>
      <w:r w:rsidRPr="00F537EB">
        <w:t xml:space="preserve">    occ-Index                                       ENUMERATED {n0,n1,n2,n3},</w:t>
      </w:r>
    </w:p>
    <w:p w14:paraId="0A29229A" w14:textId="77777777" w:rsidR="00F95F2F" w:rsidRPr="00F537EB" w:rsidRDefault="002C5D28" w:rsidP="003B6316">
      <w:pPr>
        <w:pStyle w:val="PL"/>
      </w:pPr>
      <w:r w:rsidRPr="00F537EB">
        <w:t xml:space="preserve">    startingSymbolIndex                             INTEGER(0..10)</w:t>
      </w:r>
    </w:p>
    <w:p w14:paraId="672120BF" w14:textId="77777777" w:rsidR="002C5D28" w:rsidRPr="00F537EB" w:rsidRDefault="002C5D28" w:rsidP="003B6316">
      <w:pPr>
        <w:pStyle w:val="PL"/>
      </w:pPr>
      <w:r w:rsidRPr="00F537EB">
        <w:t>}</w:t>
      </w:r>
    </w:p>
    <w:p w14:paraId="5CA7E267" w14:textId="77777777" w:rsidR="00BA19A2" w:rsidRPr="00F537EB" w:rsidRDefault="00BA19A2" w:rsidP="003B6316">
      <w:pPr>
        <w:pStyle w:val="PL"/>
      </w:pPr>
    </w:p>
    <w:p w14:paraId="2FA57158" w14:textId="77777777" w:rsidR="00BA19A2" w:rsidRPr="00F537EB" w:rsidRDefault="00BA19A2" w:rsidP="003B6316">
      <w:pPr>
        <w:pStyle w:val="PL"/>
      </w:pPr>
      <w:r w:rsidRPr="00F537EB">
        <w:t>OCC-Length-r16 ::= ENUMERATED {n2,n4}</w:t>
      </w:r>
    </w:p>
    <w:p w14:paraId="78FA1455" w14:textId="77777777" w:rsidR="00BA19A2" w:rsidRPr="00F537EB" w:rsidRDefault="00BA19A2" w:rsidP="003B6316">
      <w:pPr>
        <w:pStyle w:val="PL"/>
      </w:pPr>
    </w:p>
    <w:p w14:paraId="2CEAF924" w14:textId="77777777" w:rsidR="00BA19A2" w:rsidRPr="00F537EB" w:rsidRDefault="00BA19A2" w:rsidP="003B6316">
      <w:pPr>
        <w:pStyle w:val="PL"/>
      </w:pPr>
      <w:r w:rsidRPr="00F537EB">
        <w:t>OCC-Index-r16  ::= ENUMERATED {n0,n1,n2,n3}</w:t>
      </w:r>
    </w:p>
    <w:p w14:paraId="4932F2E1" w14:textId="77777777" w:rsidR="00E65946" w:rsidRPr="00F537EB" w:rsidRDefault="00E65946" w:rsidP="003B6316">
      <w:pPr>
        <w:pStyle w:val="PL"/>
      </w:pPr>
    </w:p>
    <w:p w14:paraId="429C8D8F" w14:textId="77777777" w:rsidR="00E65946" w:rsidRPr="00F537EB" w:rsidRDefault="00E65946" w:rsidP="003B6316">
      <w:pPr>
        <w:pStyle w:val="PL"/>
      </w:pPr>
      <w:r w:rsidRPr="00F537EB">
        <w:t>PUCCH-SpatialRelationInfoList-r16 ::=      SEQUENCE (SIZE (1..maxNrofSpatialRelationInfos-r16)) OF PUCCH-SpatialRelationInfo-r16</w:t>
      </w:r>
    </w:p>
    <w:p w14:paraId="0AEF8F67" w14:textId="77777777" w:rsidR="00E65946" w:rsidRPr="00F537EB" w:rsidRDefault="00E65946" w:rsidP="003B6316">
      <w:pPr>
        <w:pStyle w:val="PL"/>
      </w:pPr>
    </w:p>
    <w:p w14:paraId="235D1DD7" w14:textId="77777777" w:rsidR="00E65946" w:rsidRPr="00F537EB" w:rsidRDefault="00E65946" w:rsidP="003B6316">
      <w:pPr>
        <w:pStyle w:val="PL"/>
      </w:pPr>
      <w:r w:rsidRPr="00F537EB">
        <w:t>PUCCH-SpatialRelationInfoIdList-r16 ::=    SEQUENCE (SIZE (1..maxNrofSpatialRelationInfos-r16)) OF PUCCH-SpatialRelationInfoId-r16</w:t>
      </w:r>
    </w:p>
    <w:p w14:paraId="464E7628" w14:textId="77777777" w:rsidR="00E65946" w:rsidRPr="00F537EB" w:rsidRDefault="00E65946" w:rsidP="003B6316">
      <w:pPr>
        <w:pStyle w:val="PL"/>
      </w:pPr>
    </w:p>
    <w:p w14:paraId="4B17A716" w14:textId="731B2C24" w:rsidR="00E65946" w:rsidRPr="00F537EB" w:rsidRDefault="00E65946" w:rsidP="003B6316">
      <w:pPr>
        <w:pStyle w:val="PL"/>
      </w:pPr>
      <w:r w:rsidRPr="00F537EB">
        <w:t>PUCCH-ResourceGroup-r16 ::=                SEQUENCE {</w:t>
      </w:r>
    </w:p>
    <w:p w14:paraId="6571C690" w14:textId="74794AE0" w:rsidR="00E65946" w:rsidRPr="00F537EB" w:rsidRDefault="00E65946" w:rsidP="003B6316">
      <w:pPr>
        <w:pStyle w:val="PL"/>
      </w:pPr>
      <w:r w:rsidRPr="00F537EB">
        <w:t xml:space="preserve">    pucch-ResourceGroupId-r16                  PUCCH-ResourceGroupId-r16,</w:t>
      </w:r>
    </w:p>
    <w:p w14:paraId="58DB7EC4" w14:textId="6C3A5F7F" w:rsidR="00E65946" w:rsidRPr="00F537EB" w:rsidRDefault="00E65946" w:rsidP="003B6316">
      <w:pPr>
        <w:pStyle w:val="PL"/>
      </w:pPr>
      <w:r w:rsidRPr="00F537EB">
        <w:t xml:space="preserve">    resourcePerGroupList-r16                   SEQUENCE (SIZE (1..maxNrofPUCCH-ResourcesPerGroup-r16)) OF PUCCH-ResourceId</w:t>
      </w:r>
    </w:p>
    <w:p w14:paraId="779B1A17" w14:textId="77777777" w:rsidR="00E65946" w:rsidRPr="00F537EB" w:rsidRDefault="00E65946" w:rsidP="003B6316">
      <w:pPr>
        <w:pStyle w:val="PL"/>
      </w:pPr>
      <w:r w:rsidRPr="00F537EB">
        <w:t>}</w:t>
      </w:r>
    </w:p>
    <w:p w14:paraId="1444CBFC" w14:textId="77777777" w:rsidR="00E65946" w:rsidRPr="00F537EB" w:rsidRDefault="00E65946" w:rsidP="003B6316">
      <w:pPr>
        <w:pStyle w:val="PL"/>
      </w:pPr>
    </w:p>
    <w:p w14:paraId="2E523E1E" w14:textId="2991B216" w:rsidR="00E65946" w:rsidRPr="00F537EB" w:rsidRDefault="00E65946" w:rsidP="003B6316">
      <w:pPr>
        <w:pStyle w:val="PL"/>
      </w:pPr>
      <w:r w:rsidRPr="00F537EB">
        <w:t>PUCCH-ResourceGroupId-r16 ::=              INTEGER (0..maxNrofPUCCH-ResourceGroups-1-r16)</w:t>
      </w:r>
    </w:p>
    <w:p w14:paraId="7CF21F11" w14:textId="77777777" w:rsidR="002C5D28" w:rsidRPr="00F537EB" w:rsidRDefault="002C5D28" w:rsidP="003B6316">
      <w:pPr>
        <w:pStyle w:val="PL"/>
      </w:pPr>
    </w:p>
    <w:p w14:paraId="6F9ECDA7" w14:textId="77777777" w:rsidR="00F95F2F" w:rsidRPr="00F537EB" w:rsidRDefault="002C5D28" w:rsidP="003B6316">
      <w:pPr>
        <w:pStyle w:val="PL"/>
      </w:pPr>
      <w:r w:rsidRPr="00F537EB">
        <w:t>-- TAG-PUCCH-CONFIG-STOP</w:t>
      </w:r>
    </w:p>
    <w:p w14:paraId="3A4470E3" w14:textId="77777777" w:rsidR="002C5D28" w:rsidRPr="00F537EB" w:rsidRDefault="002C5D28" w:rsidP="003B6316">
      <w:pPr>
        <w:pStyle w:val="PL"/>
      </w:pPr>
      <w:r w:rsidRPr="00F537EB">
        <w:t>-- ASN1STOP</w:t>
      </w:r>
    </w:p>
    <w:p w14:paraId="6EAB799F" w14:textId="77777777" w:rsidR="002C5D28" w:rsidRPr="00F537EB" w:rsidRDefault="002C5D28" w:rsidP="002C5D28">
      <w:pPr>
        <w:pStyle w:val="PL"/>
      </w:pPr>
    </w:p>
    <w:p w14:paraId="4365BBB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BD3AE6" w14:textId="77777777" w:rsidTr="006D357F">
        <w:tc>
          <w:tcPr>
            <w:tcW w:w="14173" w:type="dxa"/>
            <w:shd w:val="clear" w:color="auto" w:fill="auto"/>
          </w:tcPr>
          <w:p w14:paraId="30DEB472" w14:textId="77777777" w:rsidR="002C5D28" w:rsidRPr="00F537EB" w:rsidRDefault="002C5D28" w:rsidP="00F43D0B">
            <w:pPr>
              <w:pStyle w:val="TAH"/>
              <w:rPr>
                <w:szCs w:val="22"/>
              </w:rPr>
            </w:pPr>
            <w:r w:rsidRPr="00F537EB">
              <w:rPr>
                <w:i/>
                <w:szCs w:val="22"/>
              </w:rPr>
              <w:lastRenderedPageBreak/>
              <w:t xml:space="preserve">PUCCH-Config </w:t>
            </w:r>
            <w:r w:rsidRPr="00F537EB">
              <w:rPr>
                <w:szCs w:val="22"/>
              </w:rPr>
              <w:t>field descriptions</w:t>
            </w:r>
          </w:p>
        </w:tc>
      </w:tr>
      <w:tr w:rsidR="001C1BA2" w:rsidRPr="00F537EB" w14:paraId="4F9BD1F8" w14:textId="77777777" w:rsidTr="006D357F">
        <w:tc>
          <w:tcPr>
            <w:tcW w:w="14173" w:type="dxa"/>
            <w:shd w:val="clear" w:color="auto" w:fill="auto"/>
          </w:tcPr>
          <w:p w14:paraId="78898050" w14:textId="1AED0C3E" w:rsidR="002C5D28" w:rsidRPr="00F537EB" w:rsidRDefault="002C5D28" w:rsidP="00F43D0B">
            <w:pPr>
              <w:pStyle w:val="TAL"/>
              <w:rPr>
                <w:szCs w:val="22"/>
              </w:rPr>
            </w:pPr>
            <w:r w:rsidRPr="00F537EB">
              <w:rPr>
                <w:b/>
                <w:i/>
                <w:szCs w:val="22"/>
              </w:rPr>
              <w:t>dl-DataToUL-ACK</w:t>
            </w:r>
            <w:r w:rsidR="00B644E7" w:rsidRPr="00F537EB">
              <w:rPr>
                <w:b/>
                <w:i/>
                <w:szCs w:val="22"/>
              </w:rPr>
              <w:t>, dl-DataToUL-ACK-ForDCI-Format1-2</w:t>
            </w:r>
          </w:p>
          <w:p w14:paraId="4E0C7971" w14:textId="74CF7C2A" w:rsidR="002C5D28" w:rsidRPr="00F537EB" w:rsidRDefault="002C5D28" w:rsidP="003E0A53">
            <w:pPr>
              <w:pStyle w:val="TAL"/>
              <w:rPr>
                <w:szCs w:val="22"/>
              </w:rPr>
            </w:pPr>
            <w:r w:rsidRPr="00F537EB">
              <w:rPr>
                <w:szCs w:val="22"/>
              </w:rPr>
              <w:t>List of timing for given PDSCH to the DL ACK (see TS 38.213</w:t>
            </w:r>
            <w:r w:rsidR="00A87238" w:rsidRPr="00F537EB">
              <w:rPr>
                <w:szCs w:val="22"/>
              </w:rPr>
              <w:t xml:space="preserve"> [13]</w:t>
            </w:r>
            <w:r w:rsidRPr="00F537EB">
              <w:rPr>
                <w:szCs w:val="22"/>
              </w:rPr>
              <w:t xml:space="preserve">, </w:t>
            </w:r>
            <w:r w:rsidR="003E0A53" w:rsidRPr="00F537EB">
              <w:rPr>
                <w:szCs w:val="22"/>
              </w:rPr>
              <w:t>clause 9.1.2</w:t>
            </w:r>
            <w:r w:rsidRPr="00F537EB">
              <w:rPr>
                <w:szCs w:val="22"/>
              </w:rPr>
              <w:t>).</w:t>
            </w:r>
            <w:r w:rsidR="00B644E7" w:rsidRPr="00F537EB">
              <w:rPr>
                <w:szCs w:val="22"/>
              </w:rPr>
              <w:t xml:space="preserve"> The field </w:t>
            </w:r>
            <w:r w:rsidR="00B644E7" w:rsidRPr="00F537EB">
              <w:rPr>
                <w:i/>
                <w:szCs w:val="22"/>
              </w:rPr>
              <w:t>dl-DataToUL-ACK</w:t>
            </w:r>
            <w:r w:rsidR="00B644E7" w:rsidRPr="00F537EB">
              <w:rPr>
                <w:szCs w:val="22"/>
              </w:rPr>
              <w:t xml:space="preserve"> refers to DCI format 1_1 and the field </w:t>
            </w:r>
            <w:r w:rsidR="00B644E7" w:rsidRPr="00F537EB">
              <w:rPr>
                <w:i/>
                <w:szCs w:val="22"/>
              </w:rPr>
              <w:t>dl-DataToUL-ACKForDCI-Format1-2</w:t>
            </w:r>
            <w:r w:rsidR="00B644E7" w:rsidRPr="00F537EB">
              <w:rPr>
                <w:szCs w:val="22"/>
              </w:rPr>
              <w:t xml:space="preserve"> refers to DCI format 1_2, respectively (see TS 38.212 [17], clause 7.3.1 and TS 38.213 [13], clause 9.2.3).</w:t>
            </w:r>
          </w:p>
        </w:tc>
      </w:tr>
      <w:tr w:rsidR="001C1BA2" w:rsidRPr="00F537EB" w14:paraId="0E593F5E" w14:textId="77777777" w:rsidTr="00C76602">
        <w:tc>
          <w:tcPr>
            <w:tcW w:w="14173" w:type="dxa"/>
            <w:shd w:val="clear" w:color="auto" w:fill="auto"/>
          </w:tcPr>
          <w:p w14:paraId="7A3C29D2" w14:textId="77777777" w:rsidR="00BA19A2" w:rsidRPr="00F537EB" w:rsidRDefault="00BA19A2" w:rsidP="00C76602">
            <w:pPr>
              <w:pStyle w:val="TAL"/>
              <w:rPr>
                <w:szCs w:val="22"/>
              </w:rPr>
            </w:pPr>
            <w:r w:rsidRPr="00F537EB">
              <w:rPr>
                <w:b/>
                <w:i/>
                <w:szCs w:val="22"/>
              </w:rPr>
              <w:t>dl-dci-triggered-UL-ChannelAccess-CPext</w:t>
            </w:r>
          </w:p>
          <w:p w14:paraId="711D5BD7" w14:textId="77777777" w:rsidR="00BA19A2" w:rsidRPr="00F537EB" w:rsidRDefault="00BA19A2" w:rsidP="00C76602">
            <w:pPr>
              <w:pStyle w:val="TAL"/>
              <w:rPr>
                <w:b/>
                <w:i/>
                <w:szCs w:val="22"/>
              </w:rPr>
            </w:pPr>
            <w:r w:rsidRPr="00F537EB">
              <w:rPr>
                <w:szCs w:val="22"/>
              </w:rPr>
              <w:t>List of the combinations of CP extension and UL channel access type (See TS 38.212 [17], Clause 7.3.1).</w:t>
            </w:r>
          </w:p>
        </w:tc>
      </w:tr>
      <w:tr w:rsidR="001C1BA2" w:rsidRPr="00F537EB" w14:paraId="6EF5080B" w14:textId="77777777" w:rsidTr="00C76602">
        <w:tc>
          <w:tcPr>
            <w:tcW w:w="14173" w:type="dxa"/>
            <w:shd w:val="clear" w:color="auto" w:fill="auto"/>
          </w:tcPr>
          <w:p w14:paraId="74B4A16E" w14:textId="77777777" w:rsidR="00936420" w:rsidRPr="00F537EB" w:rsidRDefault="00936420" w:rsidP="00C76602">
            <w:pPr>
              <w:pStyle w:val="TAL"/>
              <w:rPr>
                <w:b/>
                <w:i/>
                <w:szCs w:val="22"/>
              </w:rPr>
            </w:pPr>
            <w:r w:rsidRPr="00F537EB">
              <w:rPr>
                <w:b/>
                <w:i/>
                <w:szCs w:val="22"/>
              </w:rPr>
              <w:t>dmrs-UplinkTransformPrecodingPUCCH</w:t>
            </w:r>
          </w:p>
          <w:p w14:paraId="50A1EC5A" w14:textId="77777777" w:rsidR="00936420" w:rsidRPr="00F537EB" w:rsidRDefault="00936420" w:rsidP="00C76602">
            <w:pPr>
              <w:pStyle w:val="TAL"/>
              <w:rPr>
                <w:b/>
                <w:i/>
                <w:szCs w:val="22"/>
              </w:rPr>
            </w:pPr>
            <w:r w:rsidRPr="00F537EB">
              <w:rPr>
                <w:szCs w:val="22"/>
              </w:rPr>
              <w:t>This field is used for PUCCH formats 3 and 4 according to TS 38.211, Clause 6.4.1.3.3.1.</w:t>
            </w:r>
          </w:p>
        </w:tc>
      </w:tr>
      <w:tr w:rsidR="001C1BA2" w:rsidRPr="00F537EB" w14:paraId="37620765" w14:textId="77777777" w:rsidTr="006D357F">
        <w:tc>
          <w:tcPr>
            <w:tcW w:w="14173" w:type="dxa"/>
            <w:shd w:val="clear" w:color="auto" w:fill="auto"/>
          </w:tcPr>
          <w:p w14:paraId="27D302D8" w14:textId="77777777" w:rsidR="002C5D28" w:rsidRPr="00F537EB" w:rsidRDefault="002C5D28" w:rsidP="00F43D0B">
            <w:pPr>
              <w:pStyle w:val="TAL"/>
              <w:rPr>
                <w:szCs w:val="22"/>
              </w:rPr>
            </w:pPr>
            <w:r w:rsidRPr="00F537EB">
              <w:rPr>
                <w:b/>
                <w:i/>
                <w:szCs w:val="22"/>
              </w:rPr>
              <w:t>format1</w:t>
            </w:r>
          </w:p>
          <w:p w14:paraId="6520D396" w14:textId="77777777" w:rsidR="002C5D28" w:rsidRPr="00F537EB" w:rsidRDefault="002C5D28" w:rsidP="00F43D0B">
            <w:pPr>
              <w:pStyle w:val="TAL"/>
              <w:rPr>
                <w:szCs w:val="22"/>
              </w:rPr>
            </w:pPr>
            <w:r w:rsidRPr="00F537EB">
              <w:rPr>
                <w:szCs w:val="22"/>
              </w:rPr>
              <w:t>Parameters that are common for all PUCCH resources of format 1.</w:t>
            </w:r>
          </w:p>
        </w:tc>
      </w:tr>
      <w:tr w:rsidR="001C1BA2" w:rsidRPr="00F537EB" w14:paraId="2D7EFCE8" w14:textId="77777777" w:rsidTr="006D357F">
        <w:tc>
          <w:tcPr>
            <w:tcW w:w="14173" w:type="dxa"/>
            <w:shd w:val="clear" w:color="auto" w:fill="auto"/>
          </w:tcPr>
          <w:p w14:paraId="46C288BB" w14:textId="77777777" w:rsidR="002C5D28" w:rsidRPr="00F537EB" w:rsidRDefault="002C5D28" w:rsidP="00F43D0B">
            <w:pPr>
              <w:pStyle w:val="TAL"/>
              <w:rPr>
                <w:szCs w:val="22"/>
              </w:rPr>
            </w:pPr>
            <w:r w:rsidRPr="00F537EB">
              <w:rPr>
                <w:b/>
                <w:i/>
                <w:szCs w:val="22"/>
              </w:rPr>
              <w:t>format2</w:t>
            </w:r>
          </w:p>
          <w:p w14:paraId="30043C03" w14:textId="77777777" w:rsidR="002C5D28" w:rsidRPr="00F537EB" w:rsidRDefault="002C5D28" w:rsidP="00F43D0B">
            <w:pPr>
              <w:pStyle w:val="TAL"/>
              <w:rPr>
                <w:szCs w:val="22"/>
              </w:rPr>
            </w:pPr>
            <w:r w:rsidRPr="00F537EB">
              <w:rPr>
                <w:szCs w:val="22"/>
              </w:rPr>
              <w:t>Parameters that are common for all PUCCH resources of format 2.</w:t>
            </w:r>
          </w:p>
        </w:tc>
      </w:tr>
      <w:tr w:rsidR="001C1BA2" w:rsidRPr="00F537EB" w14:paraId="67CF7C7D" w14:textId="77777777" w:rsidTr="006D357F">
        <w:tc>
          <w:tcPr>
            <w:tcW w:w="14173" w:type="dxa"/>
            <w:shd w:val="clear" w:color="auto" w:fill="auto"/>
          </w:tcPr>
          <w:p w14:paraId="7BB9247F" w14:textId="77777777" w:rsidR="002C5D28" w:rsidRPr="00F537EB" w:rsidRDefault="002C5D28" w:rsidP="00F43D0B">
            <w:pPr>
              <w:pStyle w:val="TAL"/>
              <w:rPr>
                <w:szCs w:val="22"/>
              </w:rPr>
            </w:pPr>
            <w:r w:rsidRPr="00F537EB">
              <w:rPr>
                <w:b/>
                <w:i/>
                <w:szCs w:val="22"/>
              </w:rPr>
              <w:t>format3</w:t>
            </w:r>
          </w:p>
          <w:p w14:paraId="08BA22A3" w14:textId="77777777" w:rsidR="002C5D28" w:rsidRPr="00F537EB" w:rsidRDefault="002C5D28" w:rsidP="00F43D0B">
            <w:pPr>
              <w:pStyle w:val="TAL"/>
              <w:rPr>
                <w:szCs w:val="22"/>
              </w:rPr>
            </w:pPr>
            <w:r w:rsidRPr="00F537EB">
              <w:rPr>
                <w:szCs w:val="22"/>
              </w:rPr>
              <w:t>Parameters that are common for all PUCCH resources of format 3.</w:t>
            </w:r>
          </w:p>
        </w:tc>
      </w:tr>
      <w:tr w:rsidR="001C1BA2" w:rsidRPr="00F537EB" w14:paraId="301F6DED" w14:textId="77777777" w:rsidTr="006D357F">
        <w:tc>
          <w:tcPr>
            <w:tcW w:w="14173" w:type="dxa"/>
            <w:shd w:val="clear" w:color="auto" w:fill="auto"/>
          </w:tcPr>
          <w:p w14:paraId="1DE7A6DF" w14:textId="77777777" w:rsidR="002C5D28" w:rsidRPr="00F537EB" w:rsidRDefault="002C5D28" w:rsidP="00F43D0B">
            <w:pPr>
              <w:pStyle w:val="TAL"/>
              <w:rPr>
                <w:szCs w:val="22"/>
              </w:rPr>
            </w:pPr>
            <w:r w:rsidRPr="00F537EB">
              <w:rPr>
                <w:b/>
                <w:i/>
                <w:szCs w:val="22"/>
              </w:rPr>
              <w:t>format4.</w:t>
            </w:r>
          </w:p>
          <w:p w14:paraId="5AF97C39" w14:textId="77777777" w:rsidR="002C5D28" w:rsidRPr="00F537EB" w:rsidRDefault="002C5D28" w:rsidP="00F43D0B">
            <w:pPr>
              <w:pStyle w:val="TAL"/>
              <w:rPr>
                <w:szCs w:val="22"/>
              </w:rPr>
            </w:pPr>
            <w:r w:rsidRPr="00F537EB">
              <w:rPr>
                <w:szCs w:val="22"/>
              </w:rPr>
              <w:t>Parameters that are common for all PUCCH resources of format 4</w:t>
            </w:r>
          </w:p>
        </w:tc>
      </w:tr>
      <w:tr w:rsidR="001C1BA2" w:rsidRPr="00F537EB" w14:paraId="31637FDD" w14:textId="77777777" w:rsidTr="006D357F">
        <w:tc>
          <w:tcPr>
            <w:tcW w:w="14173" w:type="dxa"/>
            <w:shd w:val="clear" w:color="auto" w:fill="auto"/>
          </w:tcPr>
          <w:p w14:paraId="09259F26" w14:textId="77777777" w:rsidR="00B644E7" w:rsidRPr="00F537EB" w:rsidRDefault="00B644E7" w:rsidP="00AB77CA">
            <w:pPr>
              <w:pStyle w:val="TAL"/>
              <w:rPr>
                <w:b/>
                <w:bCs/>
                <w:i/>
                <w:iCs/>
                <w:lang w:eastAsia="x-none"/>
              </w:rPr>
            </w:pPr>
            <w:r w:rsidRPr="00F537EB">
              <w:rPr>
                <w:b/>
                <w:bCs/>
                <w:i/>
                <w:iCs/>
                <w:lang w:eastAsia="x-none"/>
              </w:rPr>
              <w:t>numberOfBitsForPUCCH-ResourceIndicatorForDCI-Format1-2</w:t>
            </w:r>
          </w:p>
          <w:p w14:paraId="4AB5895D" w14:textId="0330A3A6" w:rsidR="00B644E7" w:rsidRPr="00F537EB" w:rsidRDefault="00B644E7" w:rsidP="00B644E7">
            <w:pPr>
              <w:pStyle w:val="TAL"/>
              <w:rPr>
                <w:b/>
                <w:i/>
                <w:szCs w:val="22"/>
              </w:rPr>
            </w:pPr>
            <w:r w:rsidRPr="00F537EB">
              <w:rPr>
                <w:szCs w:val="22"/>
              </w:rPr>
              <w:t xml:space="preserve">Configuration of the number of bits for </w:t>
            </w:r>
            <w:r w:rsidR="00811345" w:rsidRPr="00F537EB">
              <w:rPr>
                <w:szCs w:val="22"/>
              </w:rPr>
              <w:t>"</w:t>
            </w:r>
            <w:r w:rsidRPr="00F537EB">
              <w:rPr>
                <w:szCs w:val="22"/>
              </w:rPr>
              <w:t>PUCCH resource indicator</w:t>
            </w:r>
            <w:r w:rsidR="00811345" w:rsidRPr="00F537EB">
              <w:rPr>
                <w:szCs w:val="22"/>
              </w:rPr>
              <w:t>"</w:t>
            </w:r>
            <w:r w:rsidRPr="00F537EB">
              <w:rPr>
                <w:szCs w:val="22"/>
              </w:rPr>
              <w:t xml:space="preserve"> in DCI format 1_2 (see TS 38.212 [17], clause 7.3.1 and TS 38.213 [13], clause 9.2.3).</w:t>
            </w:r>
          </w:p>
        </w:tc>
      </w:tr>
      <w:tr w:rsidR="001C1BA2" w:rsidRPr="00F537EB" w14:paraId="61CA6F02" w14:textId="77777777" w:rsidTr="00C76602">
        <w:tc>
          <w:tcPr>
            <w:tcW w:w="14173" w:type="dxa"/>
            <w:shd w:val="clear" w:color="auto" w:fill="auto"/>
          </w:tcPr>
          <w:p w14:paraId="0A30C4D7" w14:textId="77777777" w:rsidR="00E65946" w:rsidRPr="00F537EB" w:rsidRDefault="00E65946" w:rsidP="00C76602">
            <w:pPr>
              <w:pStyle w:val="TAL"/>
              <w:rPr>
                <w:b/>
                <w:i/>
                <w:szCs w:val="22"/>
              </w:rPr>
            </w:pPr>
            <w:r w:rsidRPr="00F537EB">
              <w:rPr>
                <w:b/>
                <w:i/>
                <w:szCs w:val="22"/>
              </w:rPr>
              <w:t>resourceGroupToAddModList, resourceGroupToReleaseList</w:t>
            </w:r>
          </w:p>
          <w:p w14:paraId="0BFC1BFD" w14:textId="77777777" w:rsidR="00E65946" w:rsidRPr="00F537EB" w:rsidRDefault="00E65946" w:rsidP="00C76602">
            <w:pPr>
              <w:pStyle w:val="TAL"/>
              <w:rPr>
                <w:bCs/>
                <w:iCs/>
                <w:szCs w:val="22"/>
              </w:rPr>
            </w:pPr>
            <w:r w:rsidRPr="00F537EB">
              <w:rPr>
                <w:bCs/>
                <w:iCs/>
                <w:szCs w:val="22"/>
              </w:rPr>
              <w:t>Lists for adding and releasing groups of PUCCH resources that can be updated simultaneously for spatial relations with a MAC CE</w:t>
            </w:r>
          </w:p>
        </w:tc>
      </w:tr>
      <w:tr w:rsidR="001C1BA2" w:rsidRPr="00F537EB" w14:paraId="36ACD73D" w14:textId="77777777" w:rsidTr="006D357F">
        <w:tc>
          <w:tcPr>
            <w:tcW w:w="14173" w:type="dxa"/>
            <w:shd w:val="clear" w:color="auto" w:fill="auto"/>
          </w:tcPr>
          <w:p w14:paraId="40C8E10F" w14:textId="314AA731" w:rsidR="00B644E7" w:rsidRPr="00F537EB" w:rsidRDefault="00B644E7" w:rsidP="00B644E7">
            <w:pPr>
              <w:pStyle w:val="TAL"/>
              <w:rPr>
                <w:szCs w:val="22"/>
              </w:rPr>
            </w:pPr>
            <w:r w:rsidRPr="00F537EB">
              <w:rPr>
                <w:b/>
                <w:i/>
                <w:szCs w:val="22"/>
              </w:rPr>
              <w:t>resourceSetToAddModList, resourceSetToReleaseList</w:t>
            </w:r>
          </w:p>
          <w:p w14:paraId="756ECC9F" w14:textId="77777777" w:rsidR="00B644E7" w:rsidRPr="00F537EB" w:rsidRDefault="00B644E7" w:rsidP="00B644E7">
            <w:pPr>
              <w:pStyle w:val="TAL"/>
              <w:rPr>
                <w:szCs w:val="22"/>
              </w:rPr>
            </w:pPr>
            <w:r w:rsidRPr="00F537EB">
              <w:rPr>
                <w:szCs w:val="22"/>
              </w:rPr>
              <w:t>Lists for adding and releasing PUCCH resource sets (see TS 38.213 [13], clause 9.2).</w:t>
            </w:r>
          </w:p>
        </w:tc>
      </w:tr>
      <w:tr w:rsidR="001C1BA2" w:rsidRPr="00F537EB" w14:paraId="0D82EA68" w14:textId="77777777" w:rsidTr="006D357F">
        <w:tc>
          <w:tcPr>
            <w:tcW w:w="14173" w:type="dxa"/>
            <w:shd w:val="clear" w:color="auto" w:fill="auto"/>
          </w:tcPr>
          <w:p w14:paraId="1FCA1328" w14:textId="77777777" w:rsidR="00B644E7" w:rsidRPr="00F537EB" w:rsidRDefault="00B644E7" w:rsidP="00B644E7">
            <w:pPr>
              <w:pStyle w:val="TAL"/>
              <w:rPr>
                <w:szCs w:val="22"/>
              </w:rPr>
            </w:pPr>
            <w:r w:rsidRPr="00F537EB">
              <w:rPr>
                <w:b/>
                <w:i/>
                <w:szCs w:val="22"/>
              </w:rPr>
              <w:t>resourceToAddModList, resourceToReleaseList</w:t>
            </w:r>
          </w:p>
          <w:p w14:paraId="264DB0C3" w14:textId="77777777" w:rsidR="00B644E7" w:rsidRPr="00F537EB" w:rsidRDefault="00B644E7" w:rsidP="00B644E7">
            <w:pPr>
              <w:pStyle w:val="TAL"/>
              <w:rPr>
                <w:szCs w:val="22"/>
              </w:rPr>
            </w:pPr>
            <w:r w:rsidRPr="00F537EB">
              <w:rPr>
                <w:szCs w:val="22"/>
              </w:rPr>
              <w:t xml:space="preserve">Lists for adding and releasing PUCCH resources applicable for the UL BWP and serving cell in which the </w:t>
            </w:r>
            <w:r w:rsidRPr="00F537EB">
              <w:rPr>
                <w:i/>
                <w:szCs w:val="22"/>
              </w:rPr>
              <w:t>PUCCH-Config</w:t>
            </w:r>
            <w:r w:rsidRPr="00F537EB">
              <w:rPr>
                <w:szCs w:val="22"/>
              </w:rPr>
              <w:t xml:space="preserve"> is defined. The resources defined herein are referred to from other parts of the configuration to determine which resource the UE shall use for which report.</w:t>
            </w:r>
          </w:p>
        </w:tc>
      </w:tr>
      <w:tr w:rsidR="001C1BA2" w:rsidRPr="00F537EB" w14:paraId="24A8B761" w14:textId="77777777" w:rsidTr="006D357F">
        <w:tc>
          <w:tcPr>
            <w:tcW w:w="14173" w:type="dxa"/>
            <w:shd w:val="clear" w:color="auto" w:fill="auto"/>
          </w:tcPr>
          <w:p w14:paraId="726748C8" w14:textId="77777777" w:rsidR="00B644E7" w:rsidRPr="00F537EB" w:rsidRDefault="00B644E7" w:rsidP="00B644E7">
            <w:pPr>
              <w:pStyle w:val="TAL"/>
              <w:rPr>
                <w:szCs w:val="22"/>
              </w:rPr>
            </w:pPr>
            <w:r w:rsidRPr="00F537EB">
              <w:rPr>
                <w:b/>
                <w:i/>
                <w:szCs w:val="22"/>
              </w:rPr>
              <w:t>spatialRelationInfoToAddModList</w:t>
            </w:r>
          </w:p>
          <w:p w14:paraId="7F6018EA" w14:textId="77777777" w:rsidR="00B644E7" w:rsidRPr="00F537EB" w:rsidRDefault="00B644E7" w:rsidP="00B644E7">
            <w:pPr>
              <w:pStyle w:val="TAL"/>
              <w:rPr>
                <w:szCs w:val="22"/>
              </w:rPr>
            </w:pPr>
            <w:r w:rsidRPr="00F537EB">
              <w:rPr>
                <w:szCs w:val="22"/>
              </w:rPr>
              <w:t>Configuration of the spatial relation between a reference RS and PUCCH. Reference RS can be SSB/CSI-RS/SRS. If the list has more than one element, MAC-CE selects a single element (see TS 38.321 [3], clause 5.18.8 and TS 38.213 [13], clause 9.2.2).</w:t>
            </w:r>
          </w:p>
        </w:tc>
      </w:tr>
      <w:tr w:rsidR="00982969" w:rsidRPr="00F537EB" w14:paraId="794DA5A7" w14:textId="77777777" w:rsidTr="006D357F">
        <w:trPr>
          <w:ins w:id="360" w:author="Ericsson" w:date="2020-04-22T16:06:00Z"/>
        </w:trPr>
        <w:tc>
          <w:tcPr>
            <w:tcW w:w="14173" w:type="dxa"/>
            <w:shd w:val="clear" w:color="auto" w:fill="auto"/>
          </w:tcPr>
          <w:p w14:paraId="25B2C3B9" w14:textId="44932F30" w:rsidR="00982969" w:rsidRPr="00F537EB" w:rsidRDefault="00EE3D0A" w:rsidP="00982969">
            <w:pPr>
              <w:pStyle w:val="TAL"/>
              <w:rPr>
                <w:ins w:id="361" w:author="Ericsson" w:date="2020-04-22T16:06:00Z"/>
                <w:b/>
                <w:i/>
              </w:rPr>
            </w:pPr>
            <w:ins w:id="362" w:author="Ericsson" w:date="2020-04-29T09:26:00Z">
              <w:r w:rsidRPr="00EE3D0A">
                <w:rPr>
                  <w:b/>
                  <w:i/>
                </w:rPr>
                <w:t>sps-PUCCH-AN-List</w:t>
              </w:r>
            </w:ins>
          </w:p>
          <w:p w14:paraId="7980C9E5" w14:textId="77777777" w:rsidR="00982969" w:rsidRDefault="00982969" w:rsidP="00982969">
            <w:pPr>
              <w:pStyle w:val="TAL"/>
              <w:rPr>
                <w:ins w:id="363" w:author="Ericsson" w:date="2020-04-29T09:38:00Z"/>
                <w:i/>
                <w:iCs/>
              </w:rPr>
            </w:pPr>
            <w:ins w:id="364" w:author="Ericsson" w:date="2020-04-22T16:06:00Z">
              <w:r w:rsidRPr="00F537EB">
                <w:t xml:space="preserve">Indicates a list of PUCCH resources for </w:t>
              </w:r>
              <w:r>
                <w:t xml:space="preserve">DL SPS </w:t>
              </w:r>
              <w:r w:rsidRPr="00F537EB">
                <w:t xml:space="preserve">HARQ ACK. The field </w:t>
              </w:r>
              <w:r w:rsidRPr="00F537EB">
                <w:rPr>
                  <w:i/>
                </w:rPr>
                <w:t xml:space="preserve">maxPayloadSize </w:t>
              </w:r>
              <w:r w:rsidRPr="00F537EB">
                <w:t xml:space="preserve">is absent for the first and the last </w:t>
              </w:r>
              <w:r w:rsidRPr="00F537EB">
                <w:rPr>
                  <w:i/>
                </w:rPr>
                <w:t>SPS-PUCCH-AN</w:t>
              </w:r>
              <w:r w:rsidRPr="00F537EB">
                <w:t xml:space="preserve"> in the list</w:t>
              </w:r>
              <w:r w:rsidR="00071318">
                <w:t>.</w:t>
              </w:r>
            </w:ins>
            <w:ins w:id="365" w:author="Ericsson" w:date="2020-04-29T09:36:00Z">
              <w:r w:rsidR="00CC2DFE">
                <w:t xml:space="preserve"> If configured, this overrides </w:t>
              </w:r>
              <w:r w:rsidR="00CC2DFE">
                <w:rPr>
                  <w:i/>
                  <w:iCs/>
                </w:rPr>
                <w:t xml:space="preserve">n1PUCCH-AN </w:t>
              </w:r>
              <w:r w:rsidR="00CC2DFE">
                <w:t xml:space="preserve">in </w:t>
              </w:r>
              <w:r w:rsidR="00CC2DFE">
                <w:rPr>
                  <w:i/>
                  <w:iCs/>
                </w:rPr>
                <w:t>SPS-config.</w:t>
              </w:r>
            </w:ins>
          </w:p>
          <w:p w14:paraId="40402EBB" w14:textId="36E04202" w:rsidR="00563DD4" w:rsidRPr="00563DD4" w:rsidRDefault="00563DD4" w:rsidP="00E1611F">
            <w:pPr>
              <w:pStyle w:val="EditorsNote"/>
              <w:rPr>
                <w:ins w:id="366" w:author="Ericsson" w:date="2020-04-22T16:06:00Z"/>
              </w:rPr>
            </w:pPr>
            <w:ins w:id="367" w:author="Ericsson" w:date="2020-04-29T09:38:00Z">
              <w:r>
                <w:t xml:space="preserve">Editor’s note: The change on moving </w:t>
              </w:r>
              <w:proofErr w:type="spellStart"/>
              <w:r>
                <w:rPr>
                  <w:i/>
                  <w:iCs/>
                </w:rPr>
                <w:t>sps</w:t>
              </w:r>
              <w:proofErr w:type="spellEnd"/>
              <w:r>
                <w:rPr>
                  <w:i/>
                  <w:iCs/>
                </w:rPr>
                <w:t>-PUCCH-AN-List</w:t>
              </w:r>
              <w:r>
                <w:t xml:space="preserve"> from </w:t>
              </w:r>
            </w:ins>
            <w:ins w:id="368" w:author="Ericsson" w:date="2020-05-05T10:42:00Z">
              <w:r w:rsidR="006A691D">
                <w:rPr>
                  <w:i/>
                  <w:iCs/>
                </w:rPr>
                <w:t>SPS-</w:t>
              </w:r>
              <w:proofErr w:type="spellStart"/>
              <w:r w:rsidR="006A691D">
                <w:rPr>
                  <w:i/>
                  <w:iCs/>
                </w:rPr>
                <w:t>ConfigMulti</w:t>
              </w:r>
            </w:ins>
            <w:proofErr w:type="spellEnd"/>
            <w:ins w:id="369" w:author="Ericsson" w:date="2020-04-29T09:39:00Z">
              <w:r>
                <w:t xml:space="preserve"> to </w:t>
              </w:r>
              <w:r w:rsidR="00A068E6" w:rsidRPr="00E1611F">
                <w:rPr>
                  <w:i/>
                  <w:iCs/>
                </w:rPr>
                <w:t>PUCCH-Config</w:t>
              </w:r>
              <w:r w:rsidR="00A068E6">
                <w:t xml:space="preserve"> needs confirmation in RAN2#1</w:t>
              </w:r>
            </w:ins>
            <w:ins w:id="370" w:author="Ericsson" w:date="2020-04-29T09:40:00Z">
              <w:r w:rsidR="00A175A4">
                <w:t>10e.</w:t>
              </w:r>
            </w:ins>
          </w:p>
        </w:tc>
      </w:tr>
      <w:tr w:rsidR="00982969" w:rsidRPr="00F537EB" w14:paraId="204947F6" w14:textId="77777777" w:rsidTr="006D357F">
        <w:tc>
          <w:tcPr>
            <w:tcW w:w="14173" w:type="dxa"/>
            <w:shd w:val="clear" w:color="auto" w:fill="auto"/>
          </w:tcPr>
          <w:p w14:paraId="4EA2615F" w14:textId="56B27BE1" w:rsidR="00982969" w:rsidRPr="00F537EB" w:rsidRDefault="00982969" w:rsidP="00982969">
            <w:pPr>
              <w:pStyle w:val="TAL"/>
              <w:rPr>
                <w:b/>
                <w:bCs/>
                <w:i/>
                <w:iCs/>
                <w:lang w:eastAsia="x-none"/>
              </w:rPr>
            </w:pPr>
            <w:r w:rsidRPr="00F537EB">
              <w:rPr>
                <w:b/>
                <w:bCs/>
                <w:i/>
                <w:iCs/>
                <w:lang w:eastAsia="x-none"/>
              </w:rPr>
              <w:t>subslotLengthForPUCCH</w:t>
            </w:r>
          </w:p>
          <w:p w14:paraId="0B3235DE" w14:textId="467E64E2" w:rsidR="00982969" w:rsidRPr="00F537EB" w:rsidRDefault="00982969" w:rsidP="00982969">
            <w:pPr>
              <w:pStyle w:val="TAL"/>
              <w:rPr>
                <w:b/>
                <w:i/>
                <w:szCs w:val="22"/>
              </w:rPr>
            </w:pPr>
            <w:r w:rsidRPr="00F537EB">
              <w:rPr>
                <w:szCs w:val="22"/>
              </w:rPr>
              <w:t xml:space="preserve">Indicate the sub-slot length for sub-slot based PUCCH feedback in number of symbols (see TS 38.213 [13], clause 9.1). Value </w:t>
            </w:r>
            <w:r w:rsidRPr="00F537EB">
              <w:rPr>
                <w:i/>
                <w:szCs w:val="22"/>
              </w:rPr>
              <w:t>n2</w:t>
            </w:r>
            <w:r w:rsidRPr="00F537EB">
              <w:rPr>
                <w:szCs w:val="22"/>
              </w:rPr>
              <w:t xml:space="preserve"> corresponds to 2 symbols, value </w:t>
            </w:r>
            <w:r w:rsidRPr="00F537EB">
              <w:rPr>
                <w:i/>
                <w:szCs w:val="22"/>
              </w:rPr>
              <w:t xml:space="preserve">n7 </w:t>
            </w:r>
            <w:r w:rsidRPr="00F537EB">
              <w:rPr>
                <w:szCs w:val="22"/>
              </w:rPr>
              <w:t>corresponds to 7 symbols.</w:t>
            </w:r>
          </w:p>
        </w:tc>
      </w:tr>
    </w:tbl>
    <w:p w14:paraId="778FCD24"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781334A" w14:textId="77777777" w:rsidTr="006D357F">
        <w:tc>
          <w:tcPr>
            <w:tcW w:w="14173" w:type="dxa"/>
            <w:shd w:val="clear" w:color="auto" w:fill="auto"/>
          </w:tcPr>
          <w:p w14:paraId="62BDD42A" w14:textId="77777777" w:rsidR="002C5D28" w:rsidRPr="00F537EB" w:rsidRDefault="002C5D28" w:rsidP="00F43D0B">
            <w:pPr>
              <w:pStyle w:val="TAH"/>
              <w:rPr>
                <w:szCs w:val="22"/>
              </w:rPr>
            </w:pPr>
            <w:r w:rsidRPr="00F537EB">
              <w:rPr>
                <w:i/>
                <w:szCs w:val="22"/>
              </w:rPr>
              <w:lastRenderedPageBreak/>
              <w:t xml:space="preserve">PUCCH-format3 </w:t>
            </w:r>
            <w:r w:rsidRPr="00F537EB">
              <w:rPr>
                <w:szCs w:val="22"/>
              </w:rPr>
              <w:t>field descriptions</w:t>
            </w:r>
          </w:p>
        </w:tc>
      </w:tr>
      <w:tr w:rsidR="001C1BA2" w:rsidRPr="00F537EB" w14:paraId="2A5ED0EC" w14:textId="77777777" w:rsidTr="00C76602">
        <w:tc>
          <w:tcPr>
            <w:tcW w:w="14173" w:type="dxa"/>
            <w:shd w:val="clear" w:color="auto" w:fill="auto"/>
          </w:tcPr>
          <w:p w14:paraId="167818CE" w14:textId="77777777" w:rsidR="00BA19A2" w:rsidRPr="00F537EB" w:rsidRDefault="00BA19A2" w:rsidP="00C76602">
            <w:pPr>
              <w:pStyle w:val="TAL"/>
              <w:rPr>
                <w:szCs w:val="22"/>
              </w:rPr>
            </w:pPr>
            <w:r w:rsidRPr="00F537EB">
              <w:rPr>
                <w:b/>
                <w:i/>
                <w:szCs w:val="22"/>
              </w:rPr>
              <w:t>interlace1</w:t>
            </w:r>
          </w:p>
          <w:p w14:paraId="185C5CBF" w14:textId="77777777" w:rsidR="00BA19A2" w:rsidRPr="00F537EB" w:rsidRDefault="00BA19A2" w:rsidP="00C76602">
            <w:pPr>
              <w:pStyle w:val="TAL"/>
              <w:rPr>
                <w:b/>
                <w:i/>
                <w:szCs w:val="22"/>
              </w:rPr>
            </w:pPr>
            <w:r w:rsidRPr="00F537EB">
              <w:rPr>
                <w:rFonts w:cs="Arial"/>
                <w:szCs w:val="18"/>
              </w:rPr>
              <w:t>A second interlace, in addition to interlace 0, as specified in TS 38.213 [13], clause 9.2.1. For 15KHz SCS, values {</w:t>
            </w:r>
            <w:proofErr w:type="gramStart"/>
            <w:r w:rsidRPr="00F537EB">
              <w:rPr>
                <w:rFonts w:cs="Arial"/>
                <w:szCs w:val="18"/>
              </w:rPr>
              <w:t>0..</w:t>
            </w:r>
            <w:proofErr w:type="gramEnd"/>
            <w:r w:rsidRPr="00F537EB">
              <w:rPr>
                <w:rFonts w:cs="Arial"/>
                <w:szCs w:val="18"/>
              </w:rPr>
              <w:t xml:space="preserve">9} are applicable; for 30Khz SCS, values {0..4} are applicable. For 15kHz SCS, the values of </w:t>
            </w:r>
            <w:r w:rsidRPr="00F537EB">
              <w:rPr>
                <w:rFonts w:cs="Arial"/>
                <w:i/>
                <w:szCs w:val="18"/>
              </w:rPr>
              <w:t>interlace1</w:t>
            </w:r>
            <w:r w:rsidRPr="00F537EB">
              <w:rPr>
                <w:rFonts w:cs="Arial"/>
                <w:szCs w:val="18"/>
              </w:rPr>
              <w:t xml:space="preserve"> shall satisfy </w:t>
            </w:r>
            <w:r w:rsidRPr="00F537EB">
              <w:rPr>
                <w:rFonts w:cs="Arial"/>
                <w:i/>
                <w:szCs w:val="18"/>
              </w:rPr>
              <w:t>interlace1</w:t>
            </w:r>
            <w:r w:rsidRPr="00F537EB">
              <w:rPr>
                <w:rFonts w:cs="Arial"/>
                <w:szCs w:val="18"/>
              </w:rPr>
              <w:t>=mod(</w:t>
            </w:r>
            <w:r w:rsidRPr="00F537EB">
              <w:rPr>
                <w:rFonts w:cs="Arial"/>
                <w:i/>
                <w:szCs w:val="18"/>
              </w:rPr>
              <w:t>interlace0</w:t>
            </w:r>
            <w:r w:rsidRPr="00F537EB">
              <w:rPr>
                <w:rFonts w:cs="Arial"/>
                <w:szCs w:val="18"/>
              </w:rPr>
              <w:t>+X,10) where X=1, -1, or 5</w:t>
            </w:r>
            <w:r w:rsidRPr="00F537EB">
              <w:rPr>
                <w:szCs w:val="22"/>
              </w:rPr>
              <w:t>.</w:t>
            </w:r>
          </w:p>
        </w:tc>
      </w:tr>
      <w:tr w:rsidR="001C1BA2" w:rsidRPr="00F537EB" w14:paraId="4FF42CAA" w14:textId="77777777" w:rsidTr="006D357F">
        <w:tc>
          <w:tcPr>
            <w:tcW w:w="14173" w:type="dxa"/>
            <w:shd w:val="clear" w:color="auto" w:fill="auto"/>
          </w:tcPr>
          <w:p w14:paraId="2299642B" w14:textId="77777777" w:rsidR="002C5D28" w:rsidRPr="00F537EB" w:rsidRDefault="002C5D28" w:rsidP="00F43D0B">
            <w:pPr>
              <w:pStyle w:val="TAL"/>
              <w:rPr>
                <w:szCs w:val="22"/>
              </w:rPr>
            </w:pPr>
            <w:r w:rsidRPr="00F537EB">
              <w:rPr>
                <w:b/>
                <w:i/>
                <w:szCs w:val="22"/>
              </w:rPr>
              <w:t>nrofPRBs</w:t>
            </w:r>
          </w:p>
          <w:p w14:paraId="71A487A1" w14:textId="77777777" w:rsidR="002C5D28" w:rsidRPr="00F537EB" w:rsidRDefault="002C5D28" w:rsidP="00F43D0B">
            <w:pPr>
              <w:pStyle w:val="TAL"/>
              <w:rPr>
                <w:szCs w:val="22"/>
              </w:rPr>
            </w:pPr>
            <w:r w:rsidRPr="00F537EB">
              <w:rPr>
                <w:szCs w:val="22"/>
              </w:rPr>
              <w:t>The supported values are 1,2,3,4,5,6,8,9,10,12,15 and 16.</w:t>
            </w:r>
          </w:p>
        </w:tc>
      </w:tr>
      <w:tr w:rsidR="001C1BA2" w:rsidRPr="00F537EB" w14:paraId="284A344F" w14:textId="77777777" w:rsidTr="00C76602">
        <w:tc>
          <w:tcPr>
            <w:tcW w:w="14173" w:type="dxa"/>
            <w:shd w:val="clear" w:color="auto" w:fill="auto"/>
          </w:tcPr>
          <w:p w14:paraId="624BAA83" w14:textId="77777777" w:rsidR="00BA19A2" w:rsidRPr="00F537EB" w:rsidRDefault="00BA19A2" w:rsidP="00C76602">
            <w:pPr>
              <w:pStyle w:val="TAL"/>
              <w:rPr>
                <w:szCs w:val="22"/>
              </w:rPr>
            </w:pPr>
            <w:r w:rsidRPr="00F537EB">
              <w:rPr>
                <w:b/>
                <w:i/>
                <w:szCs w:val="22"/>
              </w:rPr>
              <w:t>occ-Index</w:t>
            </w:r>
          </w:p>
          <w:p w14:paraId="0BD93EC8" w14:textId="77777777" w:rsidR="00BA19A2" w:rsidRPr="00F537EB" w:rsidRDefault="00BA19A2" w:rsidP="00C76602">
            <w:pPr>
              <w:pStyle w:val="TAL"/>
              <w:rPr>
                <w:b/>
                <w:i/>
                <w:szCs w:val="22"/>
              </w:rPr>
            </w:pPr>
            <w:r w:rsidRPr="00F537EB">
              <w:rPr>
                <w:szCs w:val="22"/>
              </w:rPr>
              <w:t>Indicates the orthogonal cover code index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r w:rsidR="006E47D2" w:rsidRPr="00F537EB" w14:paraId="6075DC25" w14:textId="77777777" w:rsidTr="00C76602">
        <w:tc>
          <w:tcPr>
            <w:tcW w:w="14173" w:type="dxa"/>
            <w:shd w:val="clear" w:color="auto" w:fill="auto"/>
          </w:tcPr>
          <w:p w14:paraId="41C57046" w14:textId="77777777" w:rsidR="00BA19A2" w:rsidRPr="00F537EB" w:rsidRDefault="00BA19A2" w:rsidP="00C76602">
            <w:pPr>
              <w:pStyle w:val="TAL"/>
              <w:rPr>
                <w:szCs w:val="22"/>
              </w:rPr>
            </w:pPr>
            <w:r w:rsidRPr="00F537EB">
              <w:rPr>
                <w:b/>
                <w:i/>
                <w:szCs w:val="22"/>
              </w:rPr>
              <w:t>occ-Length</w:t>
            </w:r>
          </w:p>
          <w:p w14:paraId="4E710266" w14:textId="77777777" w:rsidR="00BA19A2" w:rsidRPr="00F537EB" w:rsidRDefault="00BA19A2" w:rsidP="00C76602">
            <w:pPr>
              <w:pStyle w:val="TAL"/>
              <w:rPr>
                <w:b/>
                <w:i/>
                <w:szCs w:val="22"/>
              </w:rPr>
            </w:pPr>
            <w:r w:rsidRPr="00F537EB">
              <w:rPr>
                <w:szCs w:val="22"/>
              </w:rPr>
              <w:t>Indicates the orthogonal cover code length (see</w:t>
            </w:r>
            <w:r w:rsidRPr="00F537EB">
              <w:rPr>
                <w:rFonts w:cs="Arial"/>
                <w:szCs w:val="18"/>
              </w:rPr>
              <w:t xml:space="preserve"> TS 38.213 [13], clause 9.2.1). </w:t>
            </w:r>
            <w:r w:rsidRPr="00F537EB">
              <w:rPr>
                <w:szCs w:val="22"/>
              </w:rPr>
              <w:t xml:space="preserve">Applicable when </w:t>
            </w:r>
            <w:r w:rsidRPr="00F537EB">
              <w:rPr>
                <w:i/>
                <w:szCs w:val="22"/>
              </w:rPr>
              <w:t>useInterlacePUCCH-Dedicated-r16</w:t>
            </w:r>
            <w:r w:rsidRPr="00F537EB">
              <w:rPr>
                <w:szCs w:val="22"/>
              </w:rPr>
              <w:t xml:space="preserve"> is configured and </w:t>
            </w:r>
            <w:r w:rsidRPr="00F537EB">
              <w:rPr>
                <w:i/>
                <w:szCs w:val="22"/>
              </w:rPr>
              <w:t xml:space="preserve">interlace1 </w:t>
            </w:r>
            <w:r w:rsidRPr="00F537EB">
              <w:rPr>
                <w:szCs w:val="22"/>
              </w:rPr>
              <w:t>is not configured.</w:t>
            </w:r>
          </w:p>
        </w:tc>
      </w:tr>
    </w:tbl>
    <w:p w14:paraId="6562554A"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D770B2" w14:textId="77777777" w:rsidTr="00BA19A2">
        <w:tc>
          <w:tcPr>
            <w:tcW w:w="14173" w:type="dxa"/>
            <w:shd w:val="clear" w:color="auto" w:fill="auto"/>
          </w:tcPr>
          <w:p w14:paraId="086EE86E" w14:textId="77777777" w:rsidR="002C5D28" w:rsidRPr="00F537EB" w:rsidRDefault="002C5D28" w:rsidP="00F43D0B">
            <w:pPr>
              <w:pStyle w:val="TAH"/>
              <w:rPr>
                <w:szCs w:val="22"/>
              </w:rPr>
            </w:pPr>
            <w:r w:rsidRPr="00F537EB">
              <w:rPr>
                <w:i/>
                <w:szCs w:val="22"/>
              </w:rPr>
              <w:t xml:space="preserve">PUCCH-FormatConfig </w:t>
            </w:r>
            <w:r w:rsidRPr="00F537EB">
              <w:rPr>
                <w:szCs w:val="22"/>
              </w:rPr>
              <w:t>field descriptions</w:t>
            </w:r>
          </w:p>
        </w:tc>
      </w:tr>
      <w:tr w:rsidR="001C1BA2" w:rsidRPr="00F537EB" w14:paraId="5D2DDE8A" w14:textId="77777777" w:rsidTr="00BA19A2">
        <w:tc>
          <w:tcPr>
            <w:tcW w:w="14173" w:type="dxa"/>
            <w:shd w:val="clear" w:color="auto" w:fill="auto"/>
          </w:tcPr>
          <w:p w14:paraId="610B20FF" w14:textId="77777777" w:rsidR="002C5D28" w:rsidRPr="00F537EB" w:rsidRDefault="002C5D28" w:rsidP="00F43D0B">
            <w:pPr>
              <w:pStyle w:val="TAL"/>
              <w:rPr>
                <w:szCs w:val="22"/>
              </w:rPr>
            </w:pPr>
            <w:r w:rsidRPr="00F537EB">
              <w:rPr>
                <w:b/>
                <w:i/>
                <w:szCs w:val="22"/>
              </w:rPr>
              <w:t>additionalDMRS</w:t>
            </w:r>
          </w:p>
          <w:p w14:paraId="02FDC9A8" w14:textId="77777777" w:rsidR="002C5D28" w:rsidRPr="00F537EB" w:rsidRDefault="002C5D28" w:rsidP="00F43D0B">
            <w:pPr>
              <w:pStyle w:val="TAL"/>
              <w:rPr>
                <w:szCs w:val="22"/>
              </w:rPr>
            </w:pPr>
            <w:r w:rsidRPr="00F537EB">
              <w:rPr>
                <w:szCs w:val="22"/>
              </w:rPr>
              <w:t xml:space="preserve">If the field is present, the UE enables 2 DMRS symbols per hop of a PUCCH Format 3 or 4 if both hops are more than X symbols when FH is enabled (X=4). And it enables 4 DMRS symbols for a PUCCH Format 3 or 4 with more than 2X+1 </w:t>
            </w:r>
            <w:proofErr w:type="gramStart"/>
            <w:r w:rsidRPr="00F537EB">
              <w:rPr>
                <w:szCs w:val="22"/>
              </w:rPr>
              <w:t>symbols</w:t>
            </w:r>
            <w:proofErr w:type="gramEnd"/>
            <w:r w:rsidRPr="00F537EB">
              <w:rPr>
                <w:szCs w:val="22"/>
              </w:rPr>
              <w:t xml:space="preserve"> when FH is disabled (X=4).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9.2.2.</w:t>
            </w:r>
          </w:p>
        </w:tc>
      </w:tr>
      <w:tr w:rsidR="001C1BA2" w:rsidRPr="00F537EB" w14:paraId="66F29CDF" w14:textId="77777777" w:rsidTr="00BA19A2">
        <w:tc>
          <w:tcPr>
            <w:tcW w:w="14173" w:type="dxa"/>
            <w:shd w:val="clear" w:color="auto" w:fill="auto"/>
          </w:tcPr>
          <w:p w14:paraId="49758928" w14:textId="77777777" w:rsidR="00BA19A2" w:rsidRPr="00F537EB" w:rsidRDefault="00BA19A2" w:rsidP="00C76602">
            <w:pPr>
              <w:pStyle w:val="TAL"/>
              <w:rPr>
                <w:szCs w:val="22"/>
              </w:rPr>
            </w:pPr>
            <w:r w:rsidRPr="00F537EB">
              <w:rPr>
                <w:b/>
                <w:i/>
                <w:szCs w:val="22"/>
              </w:rPr>
              <w:t>interlace0</w:t>
            </w:r>
          </w:p>
          <w:p w14:paraId="3D1B9A13" w14:textId="77777777" w:rsidR="00BA19A2" w:rsidRPr="00F537EB" w:rsidRDefault="00BA19A2" w:rsidP="00C76602">
            <w:pPr>
              <w:pStyle w:val="TAL"/>
              <w:rPr>
                <w:b/>
                <w:i/>
                <w:szCs w:val="22"/>
              </w:rPr>
            </w:pPr>
            <w:r w:rsidRPr="00F537EB">
              <w:rPr>
                <w:bCs/>
                <w:iCs/>
              </w:rPr>
              <w:t>This is the only interlace of interlaced PUCCH Format 0 and 1 and the first interlace for interlaced PUCCH Format 2 and 3.</w:t>
            </w:r>
          </w:p>
        </w:tc>
      </w:tr>
      <w:tr w:rsidR="001C1BA2" w:rsidRPr="00F537EB" w14:paraId="163F9C95" w14:textId="77777777" w:rsidTr="00BA19A2">
        <w:tc>
          <w:tcPr>
            <w:tcW w:w="14173" w:type="dxa"/>
            <w:shd w:val="clear" w:color="auto" w:fill="auto"/>
          </w:tcPr>
          <w:p w14:paraId="43BF29EE" w14:textId="77777777" w:rsidR="002C5D28" w:rsidRPr="00F537EB" w:rsidRDefault="002C5D28" w:rsidP="00F43D0B">
            <w:pPr>
              <w:pStyle w:val="TAL"/>
              <w:rPr>
                <w:szCs w:val="22"/>
              </w:rPr>
            </w:pPr>
            <w:r w:rsidRPr="00F537EB">
              <w:rPr>
                <w:b/>
                <w:i/>
                <w:szCs w:val="22"/>
              </w:rPr>
              <w:t>interslotFrequencyHopping</w:t>
            </w:r>
          </w:p>
          <w:p w14:paraId="17B8591E" w14:textId="77777777" w:rsidR="002C5D28" w:rsidRPr="00F537EB" w:rsidRDefault="002C5D28" w:rsidP="00F43D0B">
            <w:pPr>
              <w:pStyle w:val="TAL"/>
              <w:rPr>
                <w:szCs w:val="22"/>
              </w:rPr>
            </w:pPr>
            <w:r w:rsidRPr="00F537EB">
              <w:rPr>
                <w:szCs w:val="22"/>
              </w:rPr>
              <w:t>If the field is present, the UE enables inter-slot frequency hopping when PUCCH Format 1, 3 or 4 is repeated over multiple slots. For long PUCCH over multiple slots, the intra and inter slot frequency hopping cannot be enabled at the same time for a UE.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20AA89DC" w14:textId="77777777" w:rsidTr="00BA19A2">
        <w:tc>
          <w:tcPr>
            <w:tcW w:w="14173" w:type="dxa"/>
            <w:shd w:val="clear" w:color="auto" w:fill="auto"/>
          </w:tcPr>
          <w:p w14:paraId="2166BAF3" w14:textId="77777777" w:rsidR="002C5D28" w:rsidRPr="00F537EB" w:rsidRDefault="002C5D28" w:rsidP="00F43D0B">
            <w:pPr>
              <w:pStyle w:val="TAL"/>
              <w:rPr>
                <w:szCs w:val="22"/>
              </w:rPr>
            </w:pPr>
            <w:r w:rsidRPr="00F537EB">
              <w:rPr>
                <w:b/>
                <w:i/>
                <w:szCs w:val="22"/>
              </w:rPr>
              <w:t>maxCodeRate</w:t>
            </w:r>
          </w:p>
          <w:p w14:paraId="7D1EC64E" w14:textId="77777777" w:rsidR="002C5D28" w:rsidRPr="00F537EB" w:rsidRDefault="002C5D28" w:rsidP="00F43D0B">
            <w:pPr>
              <w:pStyle w:val="TAL"/>
              <w:rPr>
                <w:szCs w:val="22"/>
              </w:rPr>
            </w:pPr>
            <w:r w:rsidRPr="00F537EB">
              <w:rPr>
                <w:szCs w:val="22"/>
              </w:rPr>
              <w:t>Max coding rate to determine how to feedback UCI on PUCCH for format 2, 3 or 4. The field is not applicable for format 1.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491C1639" w14:textId="77777777" w:rsidTr="00BA19A2">
        <w:tc>
          <w:tcPr>
            <w:tcW w:w="14173" w:type="dxa"/>
            <w:shd w:val="clear" w:color="auto" w:fill="auto"/>
          </w:tcPr>
          <w:p w14:paraId="49778993" w14:textId="77777777" w:rsidR="002C5D28" w:rsidRPr="00F537EB" w:rsidRDefault="002C5D28" w:rsidP="00F43D0B">
            <w:pPr>
              <w:pStyle w:val="TAL"/>
              <w:rPr>
                <w:szCs w:val="22"/>
              </w:rPr>
            </w:pPr>
            <w:r w:rsidRPr="00F537EB">
              <w:rPr>
                <w:b/>
                <w:i/>
                <w:szCs w:val="22"/>
              </w:rPr>
              <w:t>nrofSlots</w:t>
            </w:r>
          </w:p>
          <w:p w14:paraId="09E59F47" w14:textId="77777777" w:rsidR="002C5D28" w:rsidRPr="00F537EB" w:rsidRDefault="002C5D28" w:rsidP="00F43D0B">
            <w:pPr>
              <w:pStyle w:val="TAL"/>
              <w:rPr>
                <w:szCs w:val="22"/>
              </w:rPr>
            </w:pPr>
            <w:r w:rsidRPr="00F537EB">
              <w:rPr>
                <w:szCs w:val="22"/>
              </w:rPr>
              <w:t xml:space="preserve">Number of slots with the same PUCCH F1, F3 or F4. When the field is absent the UE applies the value </w:t>
            </w:r>
            <w:r w:rsidRPr="00F537EB">
              <w:rPr>
                <w:i/>
                <w:szCs w:val="22"/>
              </w:rPr>
              <w:t>n1</w:t>
            </w:r>
            <w:r w:rsidRPr="00F537EB">
              <w:rPr>
                <w:szCs w:val="22"/>
              </w:rPr>
              <w:t>. The field is not applicable for format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9.2.6.</w:t>
            </w:r>
          </w:p>
        </w:tc>
      </w:tr>
      <w:tr w:rsidR="001C1BA2" w:rsidRPr="00F537EB" w14:paraId="6905BBFF" w14:textId="77777777" w:rsidTr="00BA19A2">
        <w:tc>
          <w:tcPr>
            <w:tcW w:w="14173" w:type="dxa"/>
            <w:shd w:val="clear" w:color="auto" w:fill="auto"/>
          </w:tcPr>
          <w:p w14:paraId="558D61B9" w14:textId="77777777" w:rsidR="002C5D28" w:rsidRPr="00F537EB" w:rsidRDefault="002C5D28" w:rsidP="00F43D0B">
            <w:pPr>
              <w:pStyle w:val="TAL"/>
              <w:rPr>
                <w:szCs w:val="22"/>
              </w:rPr>
            </w:pPr>
            <w:bookmarkStart w:id="371" w:name="_Hlk514751577"/>
            <w:r w:rsidRPr="00F537EB">
              <w:rPr>
                <w:b/>
                <w:i/>
                <w:szCs w:val="22"/>
              </w:rPr>
              <w:t>pi2BPSK</w:t>
            </w:r>
          </w:p>
          <w:bookmarkEnd w:id="371"/>
          <w:p w14:paraId="2BEAC7F5" w14:textId="77777777" w:rsidR="002C5D28" w:rsidRPr="00F537EB" w:rsidRDefault="002C5D28" w:rsidP="00F43D0B">
            <w:pPr>
              <w:pStyle w:val="TAL"/>
              <w:rPr>
                <w:szCs w:val="22"/>
              </w:rPr>
            </w:pPr>
            <w:r w:rsidRPr="00F537EB">
              <w:rPr>
                <w:szCs w:val="22"/>
              </w:rPr>
              <w:t>If the field is present, the UE uses pi/2 BPSK for UCI symbols instead of QPSK for PUCCH. The field is not applicable for format 1 and 2.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w:t>
            </w:r>
          </w:p>
        </w:tc>
      </w:tr>
      <w:tr w:rsidR="001C1BA2" w:rsidRPr="00F537EB" w14:paraId="6B1BFAFE" w14:textId="77777777" w:rsidTr="00BA19A2">
        <w:tc>
          <w:tcPr>
            <w:tcW w:w="14173" w:type="dxa"/>
            <w:shd w:val="clear" w:color="auto" w:fill="auto"/>
          </w:tcPr>
          <w:p w14:paraId="10FC364F" w14:textId="77777777" w:rsidR="00BA19A2" w:rsidRPr="00F537EB" w:rsidRDefault="00BA19A2" w:rsidP="00C76602">
            <w:pPr>
              <w:pStyle w:val="TAL"/>
              <w:rPr>
                <w:szCs w:val="22"/>
              </w:rPr>
            </w:pPr>
            <w:r w:rsidRPr="00F537EB">
              <w:rPr>
                <w:b/>
                <w:i/>
                <w:szCs w:val="22"/>
              </w:rPr>
              <w:t>rb-SetIndex</w:t>
            </w:r>
          </w:p>
          <w:p w14:paraId="36BC2674" w14:textId="77777777" w:rsidR="00BA19A2" w:rsidRPr="00F537EB" w:rsidRDefault="00BA19A2" w:rsidP="00C76602">
            <w:pPr>
              <w:pStyle w:val="TAL"/>
              <w:rPr>
                <w:b/>
                <w:i/>
                <w:szCs w:val="22"/>
              </w:rPr>
            </w:pPr>
            <w:r w:rsidRPr="00F537EB">
              <w:rPr>
                <w:bCs/>
                <w:iCs/>
              </w:rPr>
              <w:t>Indicates the RB set where the first interlace allocated for a PUCCH resource</w:t>
            </w:r>
            <w:r w:rsidRPr="00F537EB">
              <w:rPr>
                <w:szCs w:val="22"/>
              </w:rPr>
              <w:t>.</w:t>
            </w:r>
          </w:p>
        </w:tc>
      </w:tr>
      <w:tr w:rsidR="002C5D28" w:rsidRPr="00F537EB" w14:paraId="506220A4" w14:textId="77777777" w:rsidTr="00BA19A2">
        <w:tc>
          <w:tcPr>
            <w:tcW w:w="14173" w:type="dxa"/>
            <w:shd w:val="clear" w:color="auto" w:fill="auto"/>
          </w:tcPr>
          <w:p w14:paraId="1C0A161B" w14:textId="77777777" w:rsidR="002C5D28" w:rsidRPr="00F537EB" w:rsidRDefault="002C5D28" w:rsidP="00F43D0B">
            <w:pPr>
              <w:pStyle w:val="TAL"/>
              <w:rPr>
                <w:szCs w:val="22"/>
              </w:rPr>
            </w:pPr>
            <w:r w:rsidRPr="00F537EB">
              <w:rPr>
                <w:b/>
                <w:i/>
                <w:szCs w:val="22"/>
              </w:rPr>
              <w:t>simultaneousHARQ-ACK-CSI</w:t>
            </w:r>
          </w:p>
          <w:p w14:paraId="49FED5EF" w14:textId="3265AC57" w:rsidR="002C5D28" w:rsidRPr="00F537EB" w:rsidRDefault="002C5D28" w:rsidP="00F43D0B">
            <w:pPr>
              <w:pStyle w:val="TAL"/>
              <w:rPr>
                <w:szCs w:val="22"/>
              </w:rPr>
            </w:pPr>
            <w:r w:rsidRPr="00F537EB">
              <w:rPr>
                <w:szCs w:val="22"/>
              </w:rPr>
              <w:t>If the field is present, the UE uses simultaneous transmission of CSI and HARQ-ACK feedback with or without SR with PUCCH Format 2, 3 or 4.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9.2.5. When the field is absent the UE applies the value </w:t>
            </w:r>
            <w:r w:rsidR="00B24FD9" w:rsidRPr="00F537EB">
              <w:rPr>
                <w:i/>
                <w:szCs w:val="22"/>
              </w:rPr>
              <w:t>off.</w:t>
            </w:r>
            <w:r w:rsidR="00B24FD9" w:rsidRPr="00F537EB">
              <w:rPr>
                <w:szCs w:val="22"/>
              </w:rPr>
              <w:t xml:space="preserve"> </w:t>
            </w:r>
            <w:r w:rsidRPr="00F537EB">
              <w:rPr>
                <w:szCs w:val="22"/>
              </w:rPr>
              <w:t>The field is not applicable for format 1.</w:t>
            </w:r>
          </w:p>
        </w:tc>
      </w:tr>
    </w:tbl>
    <w:p w14:paraId="5F8B263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1C9FEB2" w14:textId="77777777" w:rsidTr="006D357F">
        <w:tc>
          <w:tcPr>
            <w:tcW w:w="14507" w:type="dxa"/>
            <w:shd w:val="clear" w:color="auto" w:fill="auto"/>
          </w:tcPr>
          <w:p w14:paraId="784608BC" w14:textId="77777777" w:rsidR="002C5D28" w:rsidRPr="00F537EB" w:rsidRDefault="002C5D28" w:rsidP="00F43D0B">
            <w:pPr>
              <w:pStyle w:val="TAH"/>
              <w:rPr>
                <w:szCs w:val="22"/>
              </w:rPr>
            </w:pPr>
            <w:r w:rsidRPr="00F537EB">
              <w:rPr>
                <w:i/>
                <w:szCs w:val="22"/>
              </w:rPr>
              <w:lastRenderedPageBreak/>
              <w:t xml:space="preserve">PUCCH-Resource </w:t>
            </w:r>
            <w:r w:rsidRPr="00F537EB">
              <w:rPr>
                <w:szCs w:val="22"/>
              </w:rPr>
              <w:t>field descriptions</w:t>
            </w:r>
          </w:p>
        </w:tc>
      </w:tr>
      <w:tr w:rsidR="001C1BA2" w:rsidRPr="00F537EB" w14:paraId="54E47718" w14:textId="77777777" w:rsidTr="006D357F">
        <w:tc>
          <w:tcPr>
            <w:tcW w:w="14507" w:type="dxa"/>
            <w:shd w:val="clear" w:color="auto" w:fill="auto"/>
          </w:tcPr>
          <w:p w14:paraId="2D3CC9CF" w14:textId="77777777" w:rsidR="002C5D28" w:rsidRPr="00F537EB" w:rsidRDefault="002C5D28" w:rsidP="00F43D0B">
            <w:pPr>
              <w:pStyle w:val="TAL"/>
              <w:rPr>
                <w:szCs w:val="22"/>
              </w:rPr>
            </w:pPr>
            <w:r w:rsidRPr="00F537EB">
              <w:rPr>
                <w:b/>
                <w:i/>
                <w:szCs w:val="22"/>
              </w:rPr>
              <w:t>format</w:t>
            </w:r>
          </w:p>
          <w:p w14:paraId="1016C732" w14:textId="019143BA" w:rsidR="002C5D28" w:rsidRPr="00F537EB" w:rsidRDefault="002C5D28" w:rsidP="00F43D0B">
            <w:pPr>
              <w:pStyle w:val="TAL"/>
              <w:rPr>
                <w:szCs w:val="22"/>
              </w:rPr>
            </w:pPr>
            <w:r w:rsidRPr="00F537EB">
              <w:rPr>
                <w:szCs w:val="22"/>
              </w:rPr>
              <w:t xml:space="preserve">Selection of the PUCCH format (format 0 </w:t>
            </w:r>
            <w:r w:rsidR="00A977CC" w:rsidRPr="00F537EB">
              <w:rPr>
                <w:szCs w:val="22"/>
              </w:rPr>
              <w:t>–</w:t>
            </w:r>
            <w:r w:rsidRPr="00F537EB">
              <w:rPr>
                <w:szCs w:val="22"/>
              </w:rPr>
              <w:t xml:space="preserve"> 4) and format-specific parameters, see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for a resource in a first PUCCH resource set. </w:t>
            </w:r>
            <w:r w:rsidRPr="00F537EB">
              <w:rPr>
                <w:i/>
                <w:szCs w:val="22"/>
              </w:rPr>
              <w:t>format2</w:t>
            </w:r>
            <w:r w:rsidRPr="00F537EB">
              <w:rPr>
                <w:szCs w:val="22"/>
              </w:rPr>
              <w:t xml:space="preserve">, </w:t>
            </w:r>
            <w:r w:rsidRPr="00F537EB">
              <w:rPr>
                <w:i/>
                <w:szCs w:val="22"/>
              </w:rPr>
              <w:t>format3</w:t>
            </w:r>
            <w:r w:rsidRPr="00F537EB">
              <w:rPr>
                <w:szCs w:val="22"/>
              </w:rPr>
              <w:t xml:space="preserve"> and </w:t>
            </w:r>
            <w:r w:rsidRPr="00F537EB">
              <w:rPr>
                <w:i/>
                <w:szCs w:val="22"/>
              </w:rPr>
              <w:t>format4</w:t>
            </w:r>
            <w:r w:rsidRPr="00F537EB">
              <w:rPr>
                <w:szCs w:val="22"/>
              </w:rPr>
              <w:t xml:space="preserve"> are only allowed for a resource in non-first PUCCH resource set.</w:t>
            </w:r>
          </w:p>
        </w:tc>
      </w:tr>
      <w:tr w:rsidR="001C1BA2" w:rsidRPr="00F537EB" w14:paraId="77209BCC" w14:textId="77777777" w:rsidTr="006D357F">
        <w:tc>
          <w:tcPr>
            <w:tcW w:w="14507" w:type="dxa"/>
            <w:shd w:val="clear" w:color="auto" w:fill="auto"/>
          </w:tcPr>
          <w:p w14:paraId="5BB9BAD2" w14:textId="77777777" w:rsidR="002C5D28" w:rsidRPr="00F537EB" w:rsidRDefault="002C5D28" w:rsidP="00F43D0B">
            <w:pPr>
              <w:pStyle w:val="TAL"/>
              <w:rPr>
                <w:b/>
                <w:bCs/>
                <w:i/>
                <w:iCs/>
              </w:rPr>
            </w:pPr>
            <w:r w:rsidRPr="00F537EB">
              <w:rPr>
                <w:b/>
                <w:bCs/>
                <w:i/>
                <w:iCs/>
              </w:rPr>
              <w:t>intraSlotFrequencyHopping</w:t>
            </w:r>
          </w:p>
          <w:p w14:paraId="7F40E1BA" w14:textId="77777777" w:rsidR="002C5D28" w:rsidRPr="00F537EB" w:rsidRDefault="002C5D28" w:rsidP="00F43D0B">
            <w:pPr>
              <w:pStyle w:val="TAL"/>
            </w:pPr>
            <w:r w:rsidRPr="00F537EB">
              <w:t>Enabling intra-slot frequency hopping, applicable for all types of PUCCH formats. For long PUCCH over multiple slots, the intra and inter slot frequency hopping cannot be enabled at the same time for a UE. See TS 38.213</w:t>
            </w:r>
            <w:r w:rsidR="00A87238" w:rsidRPr="00F537EB">
              <w:t xml:space="preserve"> [13]</w:t>
            </w:r>
            <w:r w:rsidRPr="00F537EB">
              <w:t xml:space="preserve">, </w:t>
            </w:r>
            <w:r w:rsidR="00581EBE" w:rsidRPr="00F537EB">
              <w:t>clause</w:t>
            </w:r>
            <w:r w:rsidRPr="00F537EB">
              <w:t xml:space="preserve"> 9.2.1.</w:t>
            </w:r>
          </w:p>
        </w:tc>
      </w:tr>
      <w:tr w:rsidR="001C1BA2" w:rsidRPr="00F537EB" w14:paraId="552C9C7B" w14:textId="77777777" w:rsidTr="006D357F">
        <w:tc>
          <w:tcPr>
            <w:tcW w:w="14507" w:type="dxa"/>
            <w:shd w:val="clear" w:color="auto" w:fill="auto"/>
          </w:tcPr>
          <w:p w14:paraId="3905CB6F" w14:textId="77777777" w:rsidR="002C5D28" w:rsidRPr="00F537EB" w:rsidRDefault="002C5D28" w:rsidP="00F43D0B">
            <w:pPr>
              <w:pStyle w:val="TAL"/>
              <w:rPr>
                <w:bCs/>
                <w:iCs/>
              </w:rPr>
            </w:pPr>
            <w:r w:rsidRPr="00F537EB">
              <w:rPr>
                <w:b/>
                <w:bCs/>
                <w:i/>
                <w:iCs/>
              </w:rPr>
              <w:t>pucch-ResourceId</w:t>
            </w:r>
          </w:p>
          <w:p w14:paraId="2E5A3193" w14:textId="77777777" w:rsidR="002C5D28" w:rsidRPr="00F537EB" w:rsidRDefault="002C5D28" w:rsidP="00EE3F28">
            <w:pPr>
              <w:pStyle w:val="TAL"/>
              <w:rPr>
                <w:bCs/>
                <w:iCs/>
              </w:rPr>
            </w:pPr>
            <w:r w:rsidRPr="00F537EB">
              <w:rPr>
                <w:bCs/>
                <w:iCs/>
              </w:rPr>
              <w:t>Identifier of the PUCCH resource.</w:t>
            </w:r>
          </w:p>
        </w:tc>
      </w:tr>
      <w:tr w:rsidR="002C5D28" w:rsidRPr="00F537EB" w14:paraId="5FA0D2C1" w14:textId="77777777" w:rsidTr="006D357F">
        <w:tc>
          <w:tcPr>
            <w:tcW w:w="14507" w:type="dxa"/>
            <w:shd w:val="clear" w:color="auto" w:fill="auto"/>
          </w:tcPr>
          <w:p w14:paraId="2B7C10D9" w14:textId="77777777" w:rsidR="002C5D28" w:rsidRPr="00F537EB" w:rsidRDefault="002C5D28" w:rsidP="00F43D0B">
            <w:pPr>
              <w:pStyle w:val="TAL"/>
              <w:rPr>
                <w:b/>
                <w:bCs/>
                <w:i/>
                <w:iCs/>
              </w:rPr>
            </w:pPr>
            <w:r w:rsidRPr="00F537EB">
              <w:rPr>
                <w:b/>
                <w:bCs/>
                <w:i/>
                <w:iCs/>
              </w:rPr>
              <w:t>secondHopPRB</w:t>
            </w:r>
          </w:p>
          <w:p w14:paraId="519F1977" w14:textId="2D7043E2" w:rsidR="002C5D28" w:rsidRPr="00F537EB" w:rsidRDefault="002C5D28" w:rsidP="00F43D0B">
            <w:pPr>
              <w:pStyle w:val="TAL"/>
            </w:pPr>
            <w:r w:rsidRPr="00F537EB">
              <w:t>Index of first PRB after frequency hopping of PUCCH. This value is applicable for intra-slot frequency hopping</w:t>
            </w:r>
            <w:r w:rsidR="00000AB0" w:rsidRPr="00F537EB">
              <w:rPr>
                <w:lang w:eastAsia="zh-CN"/>
              </w:rPr>
              <w:t xml:space="preserve"> (see TS 38.213 [13], clause 9.2.1) or inter-slot frequency hopping (see TS 38.213 [13], clause 9.2.6)</w:t>
            </w:r>
            <w:r w:rsidRPr="00F537EB">
              <w:t>.</w:t>
            </w:r>
          </w:p>
        </w:tc>
      </w:tr>
    </w:tbl>
    <w:p w14:paraId="37C21EDD"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46C287B2" w14:textId="77777777" w:rsidTr="006D357F">
        <w:tc>
          <w:tcPr>
            <w:tcW w:w="14173" w:type="dxa"/>
            <w:shd w:val="clear" w:color="auto" w:fill="auto"/>
          </w:tcPr>
          <w:p w14:paraId="2D26DB94" w14:textId="77777777" w:rsidR="002C5D28" w:rsidRPr="00F537EB" w:rsidRDefault="002C5D28" w:rsidP="00F43D0B">
            <w:pPr>
              <w:pStyle w:val="TAH"/>
              <w:rPr>
                <w:szCs w:val="22"/>
              </w:rPr>
            </w:pPr>
            <w:r w:rsidRPr="00F537EB">
              <w:rPr>
                <w:i/>
                <w:szCs w:val="22"/>
              </w:rPr>
              <w:t xml:space="preserve">PUCCH-ResourceSet </w:t>
            </w:r>
            <w:r w:rsidRPr="00F537EB">
              <w:rPr>
                <w:szCs w:val="22"/>
              </w:rPr>
              <w:t>field descriptions</w:t>
            </w:r>
          </w:p>
        </w:tc>
      </w:tr>
      <w:tr w:rsidR="001C1BA2" w:rsidRPr="00F537EB" w14:paraId="1311EC48" w14:textId="77777777" w:rsidTr="006D357F">
        <w:tc>
          <w:tcPr>
            <w:tcW w:w="14173" w:type="dxa"/>
            <w:shd w:val="clear" w:color="auto" w:fill="auto"/>
          </w:tcPr>
          <w:p w14:paraId="2FDC83B8" w14:textId="14601884" w:rsidR="002C5D28" w:rsidRPr="00F537EB" w:rsidRDefault="00B74C51" w:rsidP="00F43D0B">
            <w:pPr>
              <w:pStyle w:val="TAL"/>
              <w:rPr>
                <w:szCs w:val="22"/>
              </w:rPr>
            </w:pPr>
            <w:r w:rsidRPr="00F537EB">
              <w:rPr>
                <w:b/>
                <w:i/>
                <w:szCs w:val="22"/>
              </w:rPr>
              <w:t>maxPayloadSize</w:t>
            </w:r>
          </w:p>
          <w:p w14:paraId="39B5EB55" w14:textId="32B53F73" w:rsidR="002C5D28" w:rsidRPr="00F537EB" w:rsidRDefault="002C5D28" w:rsidP="003E0A53">
            <w:pPr>
              <w:pStyle w:val="TAL"/>
              <w:rPr>
                <w:szCs w:val="22"/>
              </w:rPr>
            </w:pPr>
            <w:r w:rsidRPr="00F537EB">
              <w:rPr>
                <w:szCs w:val="22"/>
              </w:rPr>
              <w:t xml:space="preserve">Maximum number of </w:t>
            </w:r>
            <w:r w:rsidR="00B74C51" w:rsidRPr="00F537EB">
              <w:rPr>
                <w:szCs w:val="22"/>
              </w:rPr>
              <w:t xml:space="preserve">UCI information </w:t>
            </w:r>
            <w:r w:rsidRPr="00F537EB">
              <w:rPr>
                <w:szCs w:val="22"/>
              </w:rPr>
              <w:t>bits that the UE may transmit using this PUCCH resource set</w:t>
            </w:r>
            <w:r w:rsidR="00B74C51" w:rsidRPr="00F537EB">
              <w:rPr>
                <w:szCs w:val="22"/>
              </w:rPr>
              <w:t xml:space="preserve"> (</w:t>
            </w:r>
            <w:r w:rsidR="00D74F91" w:rsidRPr="00F537EB">
              <w:rPr>
                <w:szCs w:val="22"/>
              </w:rPr>
              <w:t>s</w:t>
            </w:r>
            <w:r w:rsidR="00B74C51" w:rsidRPr="00F537EB">
              <w:rPr>
                <w:szCs w:val="22"/>
              </w:rPr>
              <w:t>ee TS 38.213 [13], clause 9.2.1)</w:t>
            </w:r>
            <w:r w:rsidRPr="00F537EB">
              <w:rPr>
                <w:szCs w:val="22"/>
              </w:rPr>
              <w:t xml:space="preserve">. In a PUCCH occurrence, the UE chooses the first of its </w:t>
            </w:r>
            <w:r w:rsidRPr="00F537EB">
              <w:rPr>
                <w:i/>
                <w:szCs w:val="22"/>
              </w:rPr>
              <w:t>PUCCH-ResourceSet</w:t>
            </w:r>
            <w:r w:rsidRPr="00F537EB">
              <w:rPr>
                <w:szCs w:val="22"/>
              </w:rPr>
              <w:t xml:space="preserve"> which supports the number of bits that the UE wants to transmit. The field is </w:t>
            </w:r>
            <w:r w:rsidR="009C0754" w:rsidRPr="00F537EB">
              <w:rPr>
                <w:szCs w:val="22"/>
              </w:rPr>
              <w:t>absent</w:t>
            </w:r>
            <w:r w:rsidRPr="00F537EB">
              <w:rPr>
                <w:szCs w:val="22"/>
              </w:rPr>
              <w:t xml:space="preserve"> in the first set (Set0) </w:t>
            </w:r>
            <w:r w:rsidR="00B74C51" w:rsidRPr="00F537EB">
              <w:rPr>
                <w:szCs w:val="22"/>
              </w:rPr>
              <w:t>and in the last configured set since the UE derives the maximum number of UCI information bits as specified in TS 38.213 [13], clause 9.2.1</w:t>
            </w:r>
            <w:r w:rsidRPr="00F537EB">
              <w:rPr>
                <w:szCs w:val="22"/>
              </w:rPr>
              <w:t>. This field can take integer values that are multiples of 4.</w:t>
            </w:r>
          </w:p>
        </w:tc>
      </w:tr>
      <w:tr w:rsidR="006E47D2" w:rsidRPr="00F537EB" w14:paraId="44974EA5" w14:textId="77777777" w:rsidTr="006D357F">
        <w:tc>
          <w:tcPr>
            <w:tcW w:w="14173" w:type="dxa"/>
            <w:shd w:val="clear" w:color="auto" w:fill="auto"/>
          </w:tcPr>
          <w:p w14:paraId="31A235D0" w14:textId="77777777" w:rsidR="002C5D28" w:rsidRPr="00F537EB" w:rsidRDefault="002C5D28" w:rsidP="00F43D0B">
            <w:pPr>
              <w:pStyle w:val="TAL"/>
              <w:rPr>
                <w:szCs w:val="22"/>
              </w:rPr>
            </w:pPr>
            <w:r w:rsidRPr="00F537EB">
              <w:rPr>
                <w:b/>
                <w:i/>
                <w:szCs w:val="22"/>
              </w:rPr>
              <w:t>resourceList</w:t>
            </w:r>
          </w:p>
          <w:p w14:paraId="36F7341F" w14:textId="77777777" w:rsidR="002C5D28" w:rsidRPr="00F537EB" w:rsidRDefault="002C5D28" w:rsidP="00F43D0B">
            <w:pPr>
              <w:pStyle w:val="TAL"/>
              <w:rPr>
                <w:szCs w:val="22"/>
              </w:rPr>
            </w:pPr>
            <w:r w:rsidRPr="00F537EB">
              <w:rPr>
                <w:szCs w:val="22"/>
              </w:rPr>
              <w:t xml:space="preserve">PUCCH resources of </w:t>
            </w:r>
            <w:r w:rsidRPr="00F537EB">
              <w:rPr>
                <w:i/>
                <w:szCs w:val="22"/>
              </w:rPr>
              <w:t>format0</w:t>
            </w:r>
            <w:r w:rsidRPr="00F537EB">
              <w:rPr>
                <w:szCs w:val="22"/>
              </w:rPr>
              <w:t xml:space="preserve"> and </w:t>
            </w:r>
            <w:r w:rsidRPr="00F537EB">
              <w:rPr>
                <w:i/>
                <w:szCs w:val="22"/>
              </w:rPr>
              <w:t>format1</w:t>
            </w:r>
            <w:r w:rsidRPr="00F537EB">
              <w:rPr>
                <w:szCs w:val="22"/>
              </w:rPr>
              <w:t xml:space="preserve"> are only allowed in the first PUCCH resource set, i.e., in a PUCCH-ResourceSet with </w:t>
            </w:r>
            <w:r w:rsidRPr="00F537EB">
              <w:rPr>
                <w:i/>
                <w:szCs w:val="22"/>
              </w:rPr>
              <w:t>pucch-ResourceSetId</w:t>
            </w:r>
            <w:r w:rsidRPr="00F537EB">
              <w:rPr>
                <w:szCs w:val="22"/>
              </w:rPr>
              <w:t xml:space="preserve"> = 0. This set may contain between 1 and 32 </w:t>
            </w:r>
            <w:r w:rsidRPr="00F537EB">
              <w:t xml:space="preserve">resources. PUCCH resources of </w:t>
            </w:r>
            <w:r w:rsidRPr="00F537EB">
              <w:rPr>
                <w:i/>
              </w:rPr>
              <w:t>format2</w:t>
            </w:r>
            <w:r w:rsidRPr="00F537EB">
              <w:t xml:space="preserve">, </w:t>
            </w:r>
            <w:r w:rsidRPr="00F537EB">
              <w:rPr>
                <w:i/>
              </w:rPr>
              <w:t>format3</w:t>
            </w:r>
            <w:r w:rsidRPr="00F537EB">
              <w:t xml:space="preserve"> and </w:t>
            </w:r>
            <w:r w:rsidRPr="00F537EB">
              <w:rPr>
                <w:i/>
              </w:rPr>
              <w:t>format4</w:t>
            </w:r>
            <w:r w:rsidRPr="00F537EB">
              <w:t xml:space="preserve"> are only allowed in a </w:t>
            </w:r>
            <w:r w:rsidRPr="00F537EB">
              <w:rPr>
                <w:i/>
              </w:rPr>
              <w:t>PUCCH-ResourceSet</w:t>
            </w:r>
            <w:r w:rsidRPr="00F537EB">
              <w:t xml:space="preserve"> with </w:t>
            </w:r>
            <w:r w:rsidRPr="00F537EB">
              <w:rPr>
                <w:i/>
              </w:rPr>
              <w:t>pucch-ResourceSetId</w:t>
            </w:r>
            <w:r w:rsidRPr="00F537EB">
              <w:t xml:space="preserve"> &gt; 0. If present, these sets contain between 1 and </w:t>
            </w:r>
            <w:r w:rsidRPr="00F537EB">
              <w:rPr>
                <w:szCs w:val="22"/>
              </w:rPr>
              <w:t xml:space="preserve">8 resources each. The UE chooses a </w:t>
            </w:r>
            <w:r w:rsidRPr="00F537EB">
              <w:rPr>
                <w:i/>
                <w:szCs w:val="22"/>
              </w:rPr>
              <w:t>PUCCH-Resource</w:t>
            </w:r>
            <w:r w:rsidRPr="00F537EB">
              <w:rPr>
                <w:szCs w:val="22"/>
              </w:rPr>
              <w:t xml:space="preserve"> from this list as specified in TS 38.213</w:t>
            </w:r>
            <w:r w:rsidR="00A87238" w:rsidRPr="00F537EB">
              <w:rPr>
                <w:szCs w:val="22"/>
              </w:rPr>
              <w:t xml:space="preserve"> [13]</w:t>
            </w:r>
            <w:r w:rsidRPr="00F537EB">
              <w:rPr>
                <w:szCs w:val="22"/>
              </w:rPr>
              <w:t xml:space="preserve">, </w:t>
            </w:r>
            <w:r w:rsidR="00581EBE" w:rsidRPr="00F537EB">
              <w:rPr>
                <w:szCs w:val="22"/>
              </w:rPr>
              <w:t>clause</w:t>
            </w:r>
            <w:r w:rsidRPr="00F537EB">
              <w:rPr>
                <w:szCs w:val="22"/>
              </w:rPr>
              <w:t xml:space="preserve"> 9.2.3. Note that this list contains only a list of resource IDs. The actual resources are configured in </w:t>
            </w:r>
            <w:r w:rsidRPr="00F537EB">
              <w:rPr>
                <w:i/>
                <w:szCs w:val="22"/>
              </w:rPr>
              <w:t>PUCCH-Config</w:t>
            </w:r>
            <w:r w:rsidRPr="00F537EB">
              <w:rPr>
                <w:szCs w:val="22"/>
              </w:rPr>
              <w:t>.</w:t>
            </w:r>
          </w:p>
        </w:tc>
      </w:tr>
    </w:tbl>
    <w:p w14:paraId="23E5B2E7" w14:textId="77777777" w:rsidR="00E65946" w:rsidRPr="00F537EB" w:rsidRDefault="00E65946" w:rsidP="00E65946"/>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10140"/>
      </w:tblGrid>
      <w:tr w:rsidR="001C1BA2" w:rsidRPr="00F537EB" w14:paraId="0EBF8BB9" w14:textId="77777777" w:rsidTr="00C76602">
        <w:trPr>
          <w:trHeight w:val="400"/>
        </w:trPr>
        <w:tc>
          <w:tcPr>
            <w:tcW w:w="4023" w:type="dxa"/>
          </w:tcPr>
          <w:p w14:paraId="3E0D171E" w14:textId="77777777" w:rsidR="00E65946" w:rsidRPr="00F537EB" w:rsidRDefault="00E65946" w:rsidP="00C76602">
            <w:pPr>
              <w:pStyle w:val="TAH"/>
            </w:pPr>
            <w:r w:rsidRPr="00F537EB">
              <w:t>Conditional Presence</w:t>
            </w:r>
          </w:p>
        </w:tc>
        <w:tc>
          <w:tcPr>
            <w:tcW w:w="10140" w:type="dxa"/>
          </w:tcPr>
          <w:p w14:paraId="173CB384" w14:textId="77777777" w:rsidR="00E65946" w:rsidRPr="00F537EB" w:rsidRDefault="00E65946" w:rsidP="00C76602">
            <w:pPr>
              <w:pStyle w:val="TAH"/>
            </w:pPr>
            <w:r w:rsidRPr="00F537EB">
              <w:t>Explanation</w:t>
            </w:r>
          </w:p>
        </w:tc>
      </w:tr>
      <w:tr w:rsidR="006E47D2" w:rsidRPr="00F537EB" w14:paraId="7F7190E3" w14:textId="77777777" w:rsidTr="00C76602">
        <w:trPr>
          <w:trHeight w:val="415"/>
        </w:trPr>
        <w:tc>
          <w:tcPr>
            <w:tcW w:w="4023" w:type="dxa"/>
          </w:tcPr>
          <w:p w14:paraId="655FF798" w14:textId="77777777" w:rsidR="00E65946" w:rsidRPr="00F537EB" w:rsidRDefault="00E65946" w:rsidP="00C76602">
            <w:pPr>
              <w:pStyle w:val="TAL"/>
              <w:rPr>
                <w:i/>
              </w:rPr>
            </w:pPr>
            <w:r w:rsidRPr="00F537EB">
              <w:rPr>
                <w:i/>
              </w:rPr>
              <w:t>PI2-BPSK</w:t>
            </w:r>
          </w:p>
        </w:tc>
        <w:tc>
          <w:tcPr>
            <w:tcW w:w="10140" w:type="dxa"/>
          </w:tcPr>
          <w:p w14:paraId="2DAA75AF" w14:textId="77777777" w:rsidR="00E65946" w:rsidRPr="00F537EB" w:rsidRDefault="00E65946" w:rsidP="00C76602">
            <w:pPr>
              <w:pStyle w:val="TAL"/>
            </w:pPr>
            <w:r w:rsidRPr="00F537EB">
              <w:t xml:space="preserve">The field is optionally present, Need R, if </w:t>
            </w:r>
            <w:r w:rsidRPr="00F537EB">
              <w:rPr>
                <w:i/>
              </w:rPr>
              <w:t>format3</w:t>
            </w:r>
            <w:r w:rsidRPr="00F537EB">
              <w:t xml:space="preserve"> and/or </w:t>
            </w:r>
            <w:r w:rsidRPr="00F537EB">
              <w:rPr>
                <w:i/>
              </w:rPr>
              <w:t>format4</w:t>
            </w:r>
            <w:r w:rsidRPr="00F537EB">
              <w:t xml:space="preserve"> are configured and</w:t>
            </w:r>
            <w:r w:rsidRPr="00F537EB">
              <w:rPr>
                <w:i/>
              </w:rPr>
              <w:t xml:space="preserve"> pi2BPSK</w:t>
            </w:r>
            <w:r w:rsidRPr="00F537EB">
              <w:t xml:space="preserve"> is configured in each of them. It is absent, Need R otherwise.</w:t>
            </w:r>
          </w:p>
        </w:tc>
      </w:tr>
    </w:tbl>
    <w:p w14:paraId="101A000C" w14:textId="77777777" w:rsidR="00E65946" w:rsidRPr="00F537EB" w:rsidRDefault="00E65946" w:rsidP="000B4A46"/>
    <w:p w14:paraId="47A1E67E" w14:textId="32199FBB" w:rsidR="00C1597C" w:rsidRPr="009D3C44" w:rsidRDefault="009D3C44" w:rsidP="009D3C4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400C164F" w14:textId="77777777" w:rsidR="002C5D28" w:rsidRPr="00F537EB" w:rsidRDefault="002C5D28" w:rsidP="002C5D28">
      <w:pPr>
        <w:pStyle w:val="Heading4"/>
        <w:rPr>
          <w:i/>
        </w:rPr>
      </w:pPr>
      <w:bookmarkStart w:id="372" w:name="_Toc20426116"/>
      <w:bookmarkStart w:id="373" w:name="_Toc29321512"/>
      <w:bookmarkStart w:id="374" w:name="_Toc36757295"/>
      <w:bookmarkStart w:id="375" w:name="_Toc36836836"/>
      <w:bookmarkStart w:id="376" w:name="_Toc36843813"/>
      <w:bookmarkStart w:id="377" w:name="_Toc37068102"/>
      <w:bookmarkStart w:id="378" w:name="_Hlk514922885"/>
      <w:r w:rsidRPr="00F537EB">
        <w:t>–</w:t>
      </w:r>
      <w:r w:rsidRPr="00F537EB">
        <w:tab/>
      </w:r>
      <w:r w:rsidRPr="00F537EB">
        <w:rPr>
          <w:i/>
        </w:rPr>
        <w:t>SPS-Config</w:t>
      </w:r>
      <w:bookmarkEnd w:id="372"/>
      <w:bookmarkEnd w:id="373"/>
      <w:bookmarkEnd w:id="374"/>
      <w:bookmarkEnd w:id="375"/>
      <w:bookmarkEnd w:id="376"/>
      <w:bookmarkEnd w:id="377"/>
    </w:p>
    <w:p w14:paraId="2AC0ABC4" w14:textId="0E091E03" w:rsidR="002C5D28" w:rsidRPr="00F537EB" w:rsidRDefault="002C5D28" w:rsidP="002C5D28">
      <w:r w:rsidRPr="00F537EB">
        <w:t>The</w:t>
      </w:r>
      <w:r w:rsidR="00F56B22" w:rsidRPr="00F537EB">
        <w:t xml:space="preserve"> IE</w:t>
      </w:r>
      <w:r w:rsidRPr="00F537EB">
        <w:t xml:space="preserve"> </w:t>
      </w:r>
      <w:r w:rsidRPr="00F537EB">
        <w:rPr>
          <w:i/>
        </w:rPr>
        <w:t>SPS-Config</w:t>
      </w:r>
      <w:r w:rsidRPr="00F537EB">
        <w:t xml:space="preserve"> is used to configure downlink semi-persistent transmission. </w:t>
      </w:r>
      <w:r w:rsidR="00A06B34" w:rsidRPr="00F537EB">
        <w:t>Multiple Downlink SPS configurations may be configured in one BWP of a serving cell.</w:t>
      </w:r>
    </w:p>
    <w:p w14:paraId="3C8A5A97" w14:textId="77777777" w:rsidR="002C5D28" w:rsidRPr="00F537EB" w:rsidRDefault="002C5D28" w:rsidP="002C5D28">
      <w:pPr>
        <w:pStyle w:val="TH"/>
      </w:pPr>
      <w:r w:rsidRPr="00F537EB">
        <w:rPr>
          <w:bCs/>
          <w:i/>
          <w:iCs/>
        </w:rPr>
        <w:t xml:space="preserve">SPS-Config </w:t>
      </w:r>
      <w:r w:rsidRPr="00F537EB">
        <w:t>information element</w:t>
      </w:r>
    </w:p>
    <w:p w14:paraId="22C22B46" w14:textId="77777777" w:rsidR="002C5D28" w:rsidRPr="00F537EB" w:rsidRDefault="002C5D28" w:rsidP="003B6316">
      <w:pPr>
        <w:pStyle w:val="PL"/>
      </w:pPr>
      <w:r w:rsidRPr="00F537EB">
        <w:t>-- ASN1START</w:t>
      </w:r>
    </w:p>
    <w:p w14:paraId="0E02DCCC" w14:textId="77777777" w:rsidR="002C5D28" w:rsidRPr="00F537EB" w:rsidRDefault="002C5D28" w:rsidP="003B6316">
      <w:pPr>
        <w:pStyle w:val="PL"/>
      </w:pPr>
      <w:r w:rsidRPr="00F537EB">
        <w:t>-- TAG-SPS-CONFIG-START</w:t>
      </w:r>
    </w:p>
    <w:p w14:paraId="1EDD32B6" w14:textId="77777777" w:rsidR="002C5D28" w:rsidRPr="00F537EB" w:rsidRDefault="002C5D28" w:rsidP="003B6316">
      <w:pPr>
        <w:pStyle w:val="PL"/>
      </w:pPr>
    </w:p>
    <w:p w14:paraId="26EF373A" w14:textId="06277488" w:rsidR="002C5D28" w:rsidRPr="00F537EB" w:rsidRDefault="002C5D28" w:rsidP="003B6316">
      <w:pPr>
        <w:pStyle w:val="PL"/>
      </w:pPr>
      <w:r w:rsidRPr="00F537EB">
        <w:t>SPS-Config ::=                  SEQUENCE {</w:t>
      </w:r>
    </w:p>
    <w:p w14:paraId="42266E02" w14:textId="32AE44DF" w:rsidR="002C5D28" w:rsidRPr="00F537EB" w:rsidRDefault="002C5D28" w:rsidP="003B6316">
      <w:pPr>
        <w:pStyle w:val="PL"/>
      </w:pPr>
      <w:r w:rsidRPr="00F537EB">
        <w:lastRenderedPageBreak/>
        <w:t xml:space="preserve">    periodicity                     ENUMERATED {ms10, ms20, ms32, ms40, ms64, ms80, ms128, ms160, ms320, ms640,</w:t>
      </w:r>
    </w:p>
    <w:p w14:paraId="57571692" w14:textId="77777777" w:rsidR="002C5D28" w:rsidRPr="00F537EB" w:rsidRDefault="002C5D28" w:rsidP="003B6316">
      <w:pPr>
        <w:pStyle w:val="PL"/>
      </w:pPr>
      <w:r w:rsidRPr="00F537EB">
        <w:t xml:space="preserve">                                                        spare6, spare5, spare4, spare3, spare2, spare1},</w:t>
      </w:r>
    </w:p>
    <w:p w14:paraId="4309C2B2" w14:textId="6294F314" w:rsidR="002C5D28" w:rsidRPr="00F537EB" w:rsidRDefault="002C5D28" w:rsidP="003B6316">
      <w:pPr>
        <w:pStyle w:val="PL"/>
      </w:pPr>
      <w:r w:rsidRPr="00F537EB">
        <w:t xml:space="preserve">    nrofHARQ-Processes              INTEGER (1..8),</w:t>
      </w:r>
    </w:p>
    <w:p w14:paraId="687EF077" w14:textId="073E3ED4" w:rsidR="002C5D28" w:rsidRPr="00F537EB" w:rsidRDefault="002C5D28" w:rsidP="003B6316">
      <w:pPr>
        <w:pStyle w:val="PL"/>
      </w:pPr>
      <w:r w:rsidRPr="00F537EB">
        <w:t xml:space="preserve">    n1PUCCH-AN                      PUCCH-ResourceId                            </w:t>
      </w:r>
      <w:r w:rsidR="00DC7DDD" w:rsidRPr="00F537EB">
        <w:t xml:space="preserve">        </w:t>
      </w:r>
      <w:r w:rsidRPr="00F537EB">
        <w:t xml:space="preserve">                        OPTIONAL,   -- Need M</w:t>
      </w:r>
    </w:p>
    <w:p w14:paraId="68DC0235" w14:textId="46CC6C7F" w:rsidR="002C5D28" w:rsidRPr="00F537EB" w:rsidRDefault="002C5D28" w:rsidP="003B6316">
      <w:pPr>
        <w:pStyle w:val="PL"/>
      </w:pPr>
      <w:r w:rsidRPr="00F537EB">
        <w:t xml:space="preserve">    mcs-Table                       ENUMERATED {qam64LowSE}                      </w:t>
      </w:r>
      <w:r w:rsidR="00DC7DDD" w:rsidRPr="00F537EB">
        <w:t xml:space="preserve">        </w:t>
      </w:r>
      <w:r w:rsidRPr="00F537EB">
        <w:t xml:space="preserve">                   </w:t>
      </w:r>
      <w:r w:rsidR="007D07CD" w:rsidRPr="00F537EB">
        <w:t xml:space="preserve">    </w:t>
      </w:r>
      <w:r w:rsidRPr="00F537EB">
        <w:t>OPTIONAL,   -- Need S</w:t>
      </w:r>
    </w:p>
    <w:p w14:paraId="201AB4FF" w14:textId="4599B919" w:rsidR="00FE259D" w:rsidRPr="00F537EB" w:rsidRDefault="002C5D28" w:rsidP="003B6316">
      <w:pPr>
        <w:pStyle w:val="PL"/>
      </w:pPr>
      <w:r w:rsidRPr="00F537EB">
        <w:t xml:space="preserve">    ...</w:t>
      </w:r>
      <w:r w:rsidR="00FE259D" w:rsidRPr="00F537EB">
        <w:t>,</w:t>
      </w:r>
    </w:p>
    <w:p w14:paraId="3B9E60D8" w14:textId="57AD7734" w:rsidR="00FE259D" w:rsidRPr="00F537EB" w:rsidRDefault="00FE259D" w:rsidP="003B6316">
      <w:pPr>
        <w:pStyle w:val="PL"/>
      </w:pPr>
      <w:r w:rsidRPr="00F537EB">
        <w:t xml:space="preserve">    [[</w:t>
      </w:r>
    </w:p>
    <w:p w14:paraId="45F61FE0" w14:textId="7ACDA2D7" w:rsidR="00FE259D" w:rsidRPr="00F537EB" w:rsidRDefault="00FE259D" w:rsidP="003B6316">
      <w:pPr>
        <w:pStyle w:val="PL"/>
      </w:pPr>
      <w:r w:rsidRPr="00F537EB">
        <w:t xml:space="preserve">    sps-ConfigIndex-r16         SPS-ConfigIndex-r16                                                             OPTIONAL,   -- Need N</w:t>
      </w:r>
    </w:p>
    <w:p w14:paraId="0E31B350" w14:textId="6A84C407" w:rsidR="00FE259D" w:rsidRPr="00F537EB" w:rsidRDefault="00FE259D" w:rsidP="003B6316">
      <w:pPr>
        <w:pStyle w:val="PL"/>
      </w:pPr>
      <w:r w:rsidRPr="00F537EB">
        <w:t xml:space="preserve">    harq-ProcID-Offset-r16      INTEGER (0..15)                                                                 OPTIONAL,   -- Need N</w:t>
      </w:r>
    </w:p>
    <w:p w14:paraId="23B8BCDC" w14:textId="59942752" w:rsidR="00FE259D" w:rsidRPr="00F537EB" w:rsidRDefault="00FE259D" w:rsidP="003B6316">
      <w:pPr>
        <w:pStyle w:val="PL"/>
      </w:pPr>
      <w:r w:rsidRPr="00F537EB">
        <w:t xml:space="preserve">    periodicityExt-r16          INTEGER (1..5120)                                                               OPTIONAL,   -- Need N</w:t>
      </w:r>
    </w:p>
    <w:p w14:paraId="013211A0" w14:textId="7FD8021A" w:rsidR="00FE259D" w:rsidRDefault="00FE259D" w:rsidP="003B6316">
      <w:pPr>
        <w:pStyle w:val="PL"/>
        <w:rPr>
          <w:ins w:id="379" w:author="Ericsson" w:date="2020-04-16T12:28:00Z"/>
        </w:rPr>
      </w:pPr>
      <w:r w:rsidRPr="00F537EB">
        <w:t xml:space="preserve">    harq-CodebookID-r16         INTEGER (1..2)                                                                  OPTIONAL</w:t>
      </w:r>
      <w:ins w:id="380" w:author="Ericsson" w:date="2020-04-16T12:28:00Z">
        <w:r w:rsidR="008B13D4">
          <w:t>,</w:t>
        </w:r>
      </w:ins>
      <w:del w:id="381" w:author="Ericsson" w:date="2020-04-16T12:28:00Z">
        <w:r w:rsidRPr="00F537EB" w:rsidDel="008B13D4">
          <w:delText xml:space="preserve"> </w:delText>
        </w:r>
      </w:del>
      <w:r w:rsidRPr="00F537EB">
        <w:t xml:space="preserve">   -- Need N</w:t>
      </w:r>
    </w:p>
    <w:p w14:paraId="1CD5A917" w14:textId="79C7461D" w:rsidR="008B13D4" w:rsidRPr="00F537EB" w:rsidRDefault="008B13D4" w:rsidP="003B6316">
      <w:pPr>
        <w:pStyle w:val="PL"/>
      </w:pPr>
      <w:ins w:id="382" w:author="Ericsson" w:date="2020-04-16T12:28:00Z">
        <w:r>
          <w:t xml:space="preserve">    </w:t>
        </w:r>
        <w:r w:rsidRPr="008B13D4">
          <w:t>pdsch-AggregationFactor</w:t>
        </w:r>
      </w:ins>
      <w:ins w:id="383" w:author="Ericsson" w:date="2020-04-16T12:29:00Z">
        <w:r>
          <w:t>-r16</w:t>
        </w:r>
      </w:ins>
      <w:ins w:id="384" w:author="Ericsson" w:date="2020-04-16T12:28:00Z">
        <w:r>
          <w:t xml:space="preserve"> </w:t>
        </w:r>
      </w:ins>
      <w:ins w:id="385" w:author="Ericsson" w:date="2020-04-16T12:36:00Z">
        <w:r w:rsidR="00A303E9">
          <w:t>ENU</w:t>
        </w:r>
      </w:ins>
      <w:ins w:id="386" w:author="Ericsson" w:date="2020-04-16T12:37:00Z">
        <w:r w:rsidR="00A303E9">
          <w:t>MERATED {n1, n2, n4, n8 }</w:t>
        </w:r>
        <w:r w:rsidR="00A303E9" w:rsidRPr="00F537EB">
          <w:t xml:space="preserve">                                                    OPTIONAL</w:t>
        </w:r>
        <w:r w:rsidR="00D4110A">
          <w:t xml:space="preserve">    </w:t>
        </w:r>
        <w:r w:rsidR="00D4110A" w:rsidRPr="00F537EB">
          <w:t xml:space="preserve">-- Need </w:t>
        </w:r>
        <w:r w:rsidR="00892558">
          <w:t>S</w:t>
        </w:r>
      </w:ins>
    </w:p>
    <w:p w14:paraId="5B4DAA8E" w14:textId="18880E4C" w:rsidR="002C5D28" w:rsidRPr="00F537EB" w:rsidRDefault="00FE259D" w:rsidP="003B6316">
      <w:pPr>
        <w:pStyle w:val="PL"/>
      </w:pPr>
      <w:r w:rsidRPr="00F537EB">
        <w:t xml:space="preserve">    ]]</w:t>
      </w:r>
    </w:p>
    <w:p w14:paraId="4D94FABA" w14:textId="77777777" w:rsidR="002C5D28" w:rsidRPr="00F537EB" w:rsidRDefault="002C5D28" w:rsidP="003B6316">
      <w:pPr>
        <w:pStyle w:val="PL"/>
      </w:pPr>
      <w:r w:rsidRPr="00F537EB">
        <w:t>}</w:t>
      </w:r>
    </w:p>
    <w:p w14:paraId="6763960C" w14:textId="77777777" w:rsidR="002C5D28" w:rsidRPr="00F537EB" w:rsidRDefault="002C5D28" w:rsidP="003B6316">
      <w:pPr>
        <w:pStyle w:val="PL"/>
      </w:pPr>
    </w:p>
    <w:p w14:paraId="72803A73" w14:textId="77777777" w:rsidR="002C5D28" w:rsidRPr="00F537EB" w:rsidRDefault="002C5D28" w:rsidP="003B6316">
      <w:pPr>
        <w:pStyle w:val="PL"/>
      </w:pPr>
      <w:r w:rsidRPr="00F537EB">
        <w:t>-- TAG-SPS-CONFIG-STOP</w:t>
      </w:r>
    </w:p>
    <w:p w14:paraId="3C4F43CA" w14:textId="77777777" w:rsidR="002C5D28" w:rsidRPr="00F537EB" w:rsidRDefault="002C5D28" w:rsidP="003B6316">
      <w:pPr>
        <w:pStyle w:val="PL"/>
      </w:pPr>
      <w:r w:rsidRPr="00F537EB">
        <w:t>-- ASN1STOP</w:t>
      </w:r>
    </w:p>
    <w:p w14:paraId="47E8798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042A7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C8AB4B0" w14:textId="77777777" w:rsidR="002C5D28" w:rsidRPr="00F537EB" w:rsidRDefault="002C5D28" w:rsidP="00F43D0B">
            <w:pPr>
              <w:pStyle w:val="TAH"/>
              <w:rPr>
                <w:szCs w:val="22"/>
              </w:rPr>
            </w:pPr>
            <w:r w:rsidRPr="00F537EB">
              <w:rPr>
                <w:i/>
                <w:szCs w:val="22"/>
              </w:rPr>
              <w:lastRenderedPageBreak/>
              <w:t xml:space="preserve">SPS-Config </w:t>
            </w:r>
            <w:r w:rsidRPr="00F537EB">
              <w:rPr>
                <w:szCs w:val="22"/>
              </w:rPr>
              <w:t>field descriptions</w:t>
            </w:r>
          </w:p>
        </w:tc>
      </w:tr>
      <w:tr w:rsidR="001C1BA2" w:rsidRPr="00F537EB" w14:paraId="657D2414" w14:textId="77777777" w:rsidTr="00C76602">
        <w:tc>
          <w:tcPr>
            <w:tcW w:w="14173" w:type="dxa"/>
            <w:tcBorders>
              <w:top w:val="single" w:sz="4" w:space="0" w:color="auto"/>
              <w:left w:val="single" w:sz="4" w:space="0" w:color="auto"/>
              <w:bottom w:val="single" w:sz="4" w:space="0" w:color="auto"/>
              <w:right w:val="single" w:sz="4" w:space="0" w:color="auto"/>
            </w:tcBorders>
          </w:tcPr>
          <w:p w14:paraId="655A55D8" w14:textId="77777777" w:rsidR="00FE259D" w:rsidRPr="00F537EB" w:rsidRDefault="00FE259D" w:rsidP="00C76602">
            <w:pPr>
              <w:pStyle w:val="TAL"/>
              <w:rPr>
                <w:b/>
                <w:i/>
                <w:szCs w:val="22"/>
              </w:rPr>
            </w:pPr>
            <w:r w:rsidRPr="00F537EB">
              <w:rPr>
                <w:b/>
                <w:i/>
                <w:szCs w:val="22"/>
              </w:rPr>
              <w:t>harq-CodebookID</w:t>
            </w:r>
          </w:p>
          <w:p w14:paraId="559C3A80" w14:textId="77777777" w:rsidR="00FE259D" w:rsidRPr="00F537EB" w:rsidRDefault="00FE259D" w:rsidP="00C76602">
            <w:pPr>
              <w:pStyle w:val="TAL"/>
              <w:rPr>
                <w:szCs w:val="22"/>
              </w:rPr>
            </w:pPr>
            <w:r w:rsidRPr="00F537EB">
              <w:rPr>
                <w:szCs w:val="22"/>
              </w:rPr>
              <w:t>Indicates the HARQ-ACK codebook index for the corresponding HARQ-ACK codebook for SPS PDSCH and ACK for SPS PDSCH release.</w:t>
            </w:r>
          </w:p>
        </w:tc>
      </w:tr>
      <w:tr w:rsidR="001C1BA2" w:rsidRPr="00F537EB" w14:paraId="04A871AA" w14:textId="77777777" w:rsidTr="00C76602">
        <w:tc>
          <w:tcPr>
            <w:tcW w:w="14173" w:type="dxa"/>
            <w:tcBorders>
              <w:top w:val="single" w:sz="4" w:space="0" w:color="auto"/>
              <w:left w:val="single" w:sz="4" w:space="0" w:color="auto"/>
              <w:bottom w:val="single" w:sz="4" w:space="0" w:color="auto"/>
              <w:right w:val="single" w:sz="4" w:space="0" w:color="auto"/>
            </w:tcBorders>
          </w:tcPr>
          <w:p w14:paraId="0CDDFC78" w14:textId="77777777" w:rsidR="00FE259D" w:rsidRPr="00F537EB" w:rsidRDefault="00FE259D" w:rsidP="00C76602">
            <w:pPr>
              <w:pStyle w:val="TAL"/>
              <w:rPr>
                <w:b/>
                <w:i/>
                <w:szCs w:val="22"/>
              </w:rPr>
            </w:pPr>
            <w:r w:rsidRPr="00F537EB">
              <w:rPr>
                <w:b/>
                <w:i/>
                <w:szCs w:val="22"/>
              </w:rPr>
              <w:t>harq-ProcID-Offset</w:t>
            </w:r>
          </w:p>
          <w:p w14:paraId="3B2B3BF8" w14:textId="77777777" w:rsidR="00FE259D" w:rsidRPr="00F537EB" w:rsidRDefault="00FE259D" w:rsidP="00C76602">
            <w:pPr>
              <w:pStyle w:val="TAL"/>
              <w:rPr>
                <w:b/>
                <w:i/>
                <w:szCs w:val="22"/>
              </w:rPr>
            </w:pPr>
            <w:r w:rsidRPr="00F537EB">
              <w:t>Indicates the offset used in deriving the HARQ process IDs, see TS 38.321 [3], clause 5.3.1.</w:t>
            </w:r>
          </w:p>
        </w:tc>
      </w:tr>
      <w:tr w:rsidR="001C1BA2" w:rsidRPr="00F537EB" w14:paraId="6BB4C3A8" w14:textId="77777777" w:rsidTr="006D357F">
        <w:tc>
          <w:tcPr>
            <w:tcW w:w="14173" w:type="dxa"/>
            <w:tcBorders>
              <w:top w:val="single" w:sz="4" w:space="0" w:color="auto"/>
              <w:left w:val="single" w:sz="4" w:space="0" w:color="auto"/>
              <w:bottom w:val="single" w:sz="4" w:space="0" w:color="auto"/>
              <w:right w:val="single" w:sz="4" w:space="0" w:color="auto"/>
            </w:tcBorders>
          </w:tcPr>
          <w:p w14:paraId="082CDBA4" w14:textId="77777777" w:rsidR="002C5D28" w:rsidRPr="00F537EB" w:rsidRDefault="002C5D28" w:rsidP="00F43D0B">
            <w:pPr>
              <w:pStyle w:val="TAL"/>
              <w:rPr>
                <w:szCs w:val="22"/>
              </w:rPr>
            </w:pPr>
            <w:r w:rsidRPr="00F537EB">
              <w:rPr>
                <w:b/>
                <w:i/>
                <w:szCs w:val="22"/>
              </w:rPr>
              <w:t>mcs-Table</w:t>
            </w:r>
          </w:p>
          <w:p w14:paraId="3BF2C678" w14:textId="028996BA" w:rsidR="002C5D28" w:rsidRPr="00F537EB" w:rsidRDefault="002C5D28" w:rsidP="00CD0902">
            <w:pPr>
              <w:pStyle w:val="TAL"/>
              <w:rPr>
                <w:szCs w:val="22"/>
              </w:rPr>
            </w:pPr>
            <w:r w:rsidRPr="00F537EB">
              <w:rPr>
                <w:szCs w:val="22"/>
              </w:rPr>
              <w:t>Indicates the MCS table the UE shall use for DL SP</w:t>
            </w:r>
            <w:r w:rsidR="00E345E4" w:rsidRPr="00F537EB">
              <w:rPr>
                <w:szCs w:val="22"/>
              </w:rPr>
              <w:t>S</w:t>
            </w:r>
            <w:r w:rsidRPr="00F537EB">
              <w:rPr>
                <w:szCs w:val="22"/>
              </w:rPr>
              <w:t xml:space="preserve"> </w:t>
            </w:r>
            <w:r w:rsidR="00CD0902" w:rsidRPr="00F537EB">
              <w:rPr>
                <w:szCs w:val="22"/>
              </w:rPr>
              <w:t>(see TS 38.214 [19</w:t>
            </w:r>
            <w:proofErr w:type="gramStart"/>
            <w:r w:rsidR="00CD0902" w:rsidRPr="00F537EB">
              <w:rPr>
                <w:szCs w:val="22"/>
              </w:rPr>
              <w:t>],</w:t>
            </w:r>
            <w:r w:rsidR="00581EBE" w:rsidRPr="00F537EB">
              <w:rPr>
                <w:szCs w:val="22"/>
              </w:rPr>
              <w:t>clause</w:t>
            </w:r>
            <w:proofErr w:type="gramEnd"/>
            <w:r w:rsidRPr="00F537EB">
              <w:rPr>
                <w:szCs w:val="22"/>
              </w:rPr>
              <w:t xml:space="preserve"> 5.1.3.1. If present, the UE shall use the MCS table of low-SE 64QAM table indicated in Table 5.1.3.1-3 of </w:t>
            </w:r>
            <w:r w:rsidR="001634A6" w:rsidRPr="00F537EB">
              <w:rPr>
                <w:szCs w:val="22"/>
              </w:rPr>
              <w:t>TS 38.214 [19]</w:t>
            </w:r>
            <w:r w:rsidRPr="00F537EB">
              <w:rPr>
                <w:szCs w:val="22"/>
              </w:rPr>
              <w:t>. If this field is absent and field mcs-t</w:t>
            </w:r>
            <w:r w:rsidR="00E345E4" w:rsidRPr="00F537EB">
              <w:rPr>
                <w:szCs w:val="22"/>
              </w:rPr>
              <w:t xml:space="preserve">able in PDSCH-Config is set to </w:t>
            </w:r>
            <w:r w:rsidR="00C76602" w:rsidRPr="00F537EB">
              <w:rPr>
                <w:szCs w:val="22"/>
              </w:rPr>
              <w:t>'</w:t>
            </w:r>
            <w:r w:rsidR="00E345E4" w:rsidRPr="00F537EB">
              <w:rPr>
                <w:szCs w:val="22"/>
              </w:rPr>
              <w:t>qam256</w:t>
            </w:r>
            <w:r w:rsidR="00C76602" w:rsidRPr="00F537EB">
              <w:rPr>
                <w:szCs w:val="22"/>
              </w:rPr>
              <w:t>'</w:t>
            </w:r>
            <w:r w:rsidRPr="00F537EB">
              <w:rPr>
                <w:szCs w:val="22"/>
              </w:rPr>
              <w:t xml:space="preserve"> and the activating DCI is of format 1_1, the UE applies the 256QAM table indicated in Table 5.1.3.1-2 of </w:t>
            </w:r>
            <w:r w:rsidR="001634A6" w:rsidRPr="00F537EB">
              <w:rPr>
                <w:szCs w:val="22"/>
              </w:rPr>
              <w:t>TS 38.214 [19]</w:t>
            </w:r>
            <w:r w:rsidRPr="00F537EB">
              <w:rPr>
                <w:szCs w:val="22"/>
              </w:rPr>
              <w:t xml:space="preserve">. Otherwise, the UE applies the non-low-SE 64QAM table indicated in Table 5.1.3.1-1 of </w:t>
            </w:r>
            <w:r w:rsidR="001634A6" w:rsidRPr="00F537EB">
              <w:rPr>
                <w:szCs w:val="22"/>
              </w:rPr>
              <w:t>TS 38.214 [19]</w:t>
            </w:r>
            <w:r w:rsidRPr="00F537EB">
              <w:rPr>
                <w:szCs w:val="22"/>
              </w:rPr>
              <w:t>.</w:t>
            </w:r>
          </w:p>
        </w:tc>
      </w:tr>
      <w:tr w:rsidR="001C1BA2" w:rsidRPr="00F537EB" w14:paraId="7BC895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0C2EA9C" w14:textId="77777777" w:rsidR="002C5D28" w:rsidRPr="00F537EB" w:rsidRDefault="002C5D28" w:rsidP="00F43D0B">
            <w:pPr>
              <w:pStyle w:val="TAL"/>
              <w:rPr>
                <w:szCs w:val="22"/>
              </w:rPr>
            </w:pPr>
            <w:r w:rsidRPr="00F537EB">
              <w:rPr>
                <w:b/>
                <w:i/>
                <w:szCs w:val="22"/>
              </w:rPr>
              <w:t>n1PUCCH-AN</w:t>
            </w:r>
          </w:p>
          <w:p w14:paraId="20AF2FC6" w14:textId="77777777" w:rsidR="002C5D28" w:rsidRPr="00F537EB" w:rsidRDefault="002C5D28" w:rsidP="00CD0902">
            <w:pPr>
              <w:pStyle w:val="TAL"/>
              <w:rPr>
                <w:szCs w:val="22"/>
              </w:rPr>
            </w:pPr>
            <w:r w:rsidRPr="00F537EB">
              <w:rPr>
                <w:szCs w:val="22"/>
              </w:rPr>
              <w:t xml:space="preserve">HARQ resource for PUCCH for DL SPS. The network configures the resource either as format0 or format1. The actual </w:t>
            </w:r>
            <w:r w:rsidRPr="00F537EB">
              <w:rPr>
                <w:i/>
                <w:szCs w:val="22"/>
              </w:rPr>
              <w:t>PUCCH-Resource</w:t>
            </w:r>
            <w:r w:rsidRPr="00F537EB">
              <w:rPr>
                <w:szCs w:val="22"/>
              </w:rPr>
              <w:t xml:space="preserve"> is configured in </w:t>
            </w:r>
            <w:r w:rsidRPr="00F537EB">
              <w:rPr>
                <w:i/>
                <w:szCs w:val="22"/>
              </w:rPr>
              <w:t>PUCCH-Config</w:t>
            </w:r>
            <w:r w:rsidRPr="00F537EB">
              <w:rPr>
                <w:szCs w:val="22"/>
              </w:rPr>
              <w:t xml:space="preserve"> and referred to by its ID. See </w:t>
            </w:r>
            <w:r w:rsidR="001634A6" w:rsidRPr="00F537EB">
              <w:rPr>
                <w:szCs w:val="22"/>
              </w:rPr>
              <w:t>TS 38.21</w:t>
            </w:r>
            <w:r w:rsidR="00CD0902" w:rsidRPr="00F537EB">
              <w:rPr>
                <w:szCs w:val="22"/>
              </w:rPr>
              <w:t>3 [13</w:t>
            </w:r>
            <w:r w:rsidR="001634A6" w:rsidRPr="00F537EB">
              <w:rPr>
                <w:szCs w:val="22"/>
              </w:rPr>
              <w:t>]</w:t>
            </w:r>
            <w:r w:rsidRPr="00F537EB">
              <w:rPr>
                <w:szCs w:val="22"/>
              </w:rPr>
              <w:t xml:space="preserve">, </w:t>
            </w:r>
            <w:r w:rsidR="00CD0902" w:rsidRPr="00F537EB">
              <w:rPr>
                <w:szCs w:val="22"/>
              </w:rPr>
              <w:t>clause 9.2.3</w:t>
            </w:r>
            <w:r w:rsidRPr="00F537EB">
              <w:rPr>
                <w:szCs w:val="22"/>
              </w:rPr>
              <w:t>.</w:t>
            </w:r>
          </w:p>
        </w:tc>
      </w:tr>
      <w:tr w:rsidR="001C1BA2" w:rsidRPr="00F537EB" w14:paraId="03D145C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9127551" w14:textId="77777777" w:rsidR="002C5D28" w:rsidRPr="00F537EB" w:rsidRDefault="002C5D28" w:rsidP="00F43D0B">
            <w:pPr>
              <w:pStyle w:val="TAL"/>
              <w:rPr>
                <w:szCs w:val="22"/>
              </w:rPr>
            </w:pPr>
            <w:r w:rsidRPr="00F537EB">
              <w:rPr>
                <w:b/>
                <w:i/>
                <w:szCs w:val="22"/>
              </w:rPr>
              <w:t>nrofHARQ-Processes</w:t>
            </w:r>
          </w:p>
          <w:p w14:paraId="342B7FC4" w14:textId="77777777" w:rsidR="002C5D28" w:rsidRPr="00F537EB" w:rsidRDefault="002C5D28" w:rsidP="00CD0902">
            <w:pPr>
              <w:pStyle w:val="TAL"/>
              <w:rPr>
                <w:szCs w:val="22"/>
              </w:rPr>
            </w:pPr>
            <w:r w:rsidRPr="00F537EB">
              <w:rPr>
                <w:szCs w:val="22"/>
              </w:rPr>
              <w:t>Number of configured HARQ processes for SPS D</w:t>
            </w:r>
            <w:r w:rsidR="00E345E4" w:rsidRPr="00F537EB">
              <w:rPr>
                <w:szCs w:val="22"/>
              </w:rPr>
              <w:t>L</w:t>
            </w:r>
            <w:r w:rsidRPr="00F537EB">
              <w:rPr>
                <w:szCs w:val="22"/>
              </w:rPr>
              <w:t xml:space="preserve"> (see </w:t>
            </w:r>
            <w:r w:rsidR="00CD0902" w:rsidRPr="00F537EB">
              <w:rPr>
                <w:szCs w:val="22"/>
              </w:rPr>
              <w:t>TS 38.321 [3</w:t>
            </w:r>
            <w:r w:rsidR="001634A6" w:rsidRPr="00F537EB">
              <w:rPr>
                <w:szCs w:val="22"/>
              </w:rPr>
              <w:t>]</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B24D94" w:rsidRPr="00F537EB" w14:paraId="3074EA3A" w14:textId="77777777" w:rsidTr="006D357F">
        <w:trPr>
          <w:ins w:id="387" w:author="Ericsson" w:date="2020-04-16T12:38:00Z"/>
        </w:trPr>
        <w:tc>
          <w:tcPr>
            <w:tcW w:w="14173" w:type="dxa"/>
            <w:tcBorders>
              <w:top w:val="single" w:sz="4" w:space="0" w:color="auto"/>
              <w:left w:val="single" w:sz="4" w:space="0" w:color="auto"/>
              <w:bottom w:val="single" w:sz="4" w:space="0" w:color="auto"/>
              <w:right w:val="single" w:sz="4" w:space="0" w:color="auto"/>
            </w:tcBorders>
          </w:tcPr>
          <w:p w14:paraId="74ABC1F9" w14:textId="77777777" w:rsidR="00B24D94" w:rsidRDefault="00B24D94" w:rsidP="00F43D0B">
            <w:pPr>
              <w:pStyle w:val="TAL"/>
              <w:rPr>
                <w:ins w:id="388" w:author="Ericsson" w:date="2020-04-16T12:52:00Z"/>
                <w:b/>
                <w:i/>
                <w:szCs w:val="22"/>
              </w:rPr>
            </w:pPr>
            <w:ins w:id="389" w:author="Ericsson" w:date="2020-04-16T12:38:00Z">
              <w:r w:rsidRPr="00D70C00">
                <w:rPr>
                  <w:b/>
                  <w:i/>
                  <w:szCs w:val="22"/>
                </w:rPr>
                <w:t>pdsch-AggregationFactor</w:t>
              </w:r>
            </w:ins>
          </w:p>
          <w:p w14:paraId="0F399E27" w14:textId="27480843" w:rsidR="005C67DF" w:rsidRPr="00D70C00" w:rsidRDefault="005C67DF" w:rsidP="00F43D0B">
            <w:pPr>
              <w:pStyle w:val="TAL"/>
              <w:rPr>
                <w:ins w:id="390" w:author="Ericsson" w:date="2020-04-16T12:38:00Z"/>
                <w:b/>
                <w:iCs/>
                <w:szCs w:val="22"/>
              </w:rPr>
            </w:pPr>
            <w:ins w:id="391" w:author="Ericsson" w:date="2020-04-16T12:52:00Z">
              <w:r w:rsidRPr="00331BBB">
                <w:rPr>
                  <w:szCs w:val="22"/>
                </w:rPr>
                <w:t xml:space="preserve">Number of repetitions for </w:t>
              </w:r>
            </w:ins>
            <w:ins w:id="392" w:author="Ericsson" w:date="2020-04-16T12:57:00Z">
              <w:r w:rsidR="00D20453">
                <w:rPr>
                  <w:szCs w:val="22"/>
                </w:rPr>
                <w:t>SPS PDSC</w:t>
              </w:r>
              <w:r w:rsidR="007C5E06">
                <w:rPr>
                  <w:szCs w:val="22"/>
                </w:rPr>
                <w:t>H</w:t>
              </w:r>
            </w:ins>
            <w:ins w:id="393" w:author="Ericsson" w:date="2020-04-16T12:52:00Z">
              <w:r w:rsidRPr="00331BBB">
                <w:rPr>
                  <w:szCs w:val="22"/>
                </w:rPr>
                <w:t xml:space="preserve"> (see TS 38.214 [19], clause 5.1.2.1). When the field is absent</w:t>
              </w:r>
              <w:r>
                <w:rPr>
                  <w:szCs w:val="22"/>
                </w:rPr>
                <w:t>,</w:t>
              </w:r>
              <w:r w:rsidRPr="00331BBB">
                <w:rPr>
                  <w:szCs w:val="22"/>
                </w:rPr>
                <w:t xml:space="preserve"> the UE applies</w:t>
              </w:r>
              <w:r>
                <w:rPr>
                  <w:szCs w:val="22"/>
                </w:rPr>
                <w:t xml:space="preserve"> </w:t>
              </w:r>
              <w:r w:rsidRPr="00EC6131">
                <w:rPr>
                  <w:lang w:eastAsia="ko-KR"/>
                </w:rPr>
                <w:t>PDSCH aggregation factor signalled in </w:t>
              </w:r>
            </w:ins>
            <w:ins w:id="394" w:author="Ericsson" w:date="2020-04-16T12:56:00Z">
              <w:r w:rsidR="004F0E53" w:rsidRPr="00F537EB">
                <w:rPr>
                  <w:szCs w:val="22"/>
                </w:rPr>
                <w:t>PDSCH-Config</w:t>
              </w:r>
              <w:r w:rsidR="004F0E53">
                <w:rPr>
                  <w:szCs w:val="22"/>
                </w:rPr>
                <w:t>.</w:t>
              </w:r>
            </w:ins>
          </w:p>
        </w:tc>
      </w:tr>
      <w:tr w:rsidR="001C1BA2" w:rsidRPr="00F537EB" w14:paraId="588F0416"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E6F2A15" w14:textId="77777777" w:rsidR="002C5D28" w:rsidRPr="00F537EB" w:rsidRDefault="002C5D28" w:rsidP="00F43D0B">
            <w:pPr>
              <w:pStyle w:val="TAL"/>
              <w:rPr>
                <w:szCs w:val="22"/>
              </w:rPr>
            </w:pPr>
            <w:r w:rsidRPr="00F537EB">
              <w:rPr>
                <w:b/>
                <w:i/>
                <w:szCs w:val="22"/>
              </w:rPr>
              <w:t>periodicity</w:t>
            </w:r>
          </w:p>
          <w:p w14:paraId="06B49399" w14:textId="0ED11483" w:rsidR="002C5D28" w:rsidRPr="00F537EB" w:rsidRDefault="002C5D28" w:rsidP="00F43D0B">
            <w:pPr>
              <w:pStyle w:val="TAL"/>
              <w:rPr>
                <w:szCs w:val="22"/>
              </w:rPr>
            </w:pPr>
            <w:r w:rsidRPr="00F537EB">
              <w:rPr>
                <w:szCs w:val="22"/>
              </w:rPr>
              <w:t xml:space="preserve">Periodicity for DL SPS (see </w:t>
            </w:r>
            <w:r w:rsidR="001634A6" w:rsidRPr="00F537EB">
              <w:rPr>
                <w:szCs w:val="22"/>
              </w:rPr>
              <w:t>TS 38.214 [19]</w:t>
            </w:r>
            <w:r w:rsidRPr="00F537EB">
              <w:rPr>
                <w:szCs w:val="22"/>
              </w:rPr>
              <w:t xml:space="preserve"> and </w:t>
            </w:r>
            <w:r w:rsidR="001634A6" w:rsidRPr="00F537EB">
              <w:rPr>
                <w:szCs w:val="22"/>
              </w:rPr>
              <w:t>TS 38.321 [3]</w:t>
            </w:r>
            <w:r w:rsidRPr="00F537EB">
              <w:rPr>
                <w:szCs w:val="22"/>
              </w:rPr>
              <w:t xml:space="preserve">, </w:t>
            </w:r>
            <w:r w:rsidR="00CD0902" w:rsidRPr="00F537EB">
              <w:rPr>
                <w:szCs w:val="22"/>
              </w:rPr>
              <w:t>clause 5.8.1</w:t>
            </w:r>
            <w:r w:rsidRPr="00F537EB">
              <w:rPr>
                <w:szCs w:val="22"/>
              </w:rPr>
              <w:t>)</w:t>
            </w:r>
            <w:r w:rsidR="00CD0902" w:rsidRPr="00F537EB">
              <w:rPr>
                <w:szCs w:val="22"/>
              </w:rPr>
              <w:t>.</w:t>
            </w:r>
          </w:p>
        </w:tc>
      </w:tr>
      <w:tr w:rsidR="001C1BA2" w:rsidRPr="00F537EB" w14:paraId="12E0D4C5" w14:textId="77777777" w:rsidTr="00C76602">
        <w:tc>
          <w:tcPr>
            <w:tcW w:w="14173" w:type="dxa"/>
            <w:tcBorders>
              <w:top w:val="single" w:sz="4" w:space="0" w:color="auto"/>
              <w:left w:val="single" w:sz="4" w:space="0" w:color="auto"/>
              <w:bottom w:val="single" w:sz="4" w:space="0" w:color="auto"/>
              <w:right w:val="single" w:sz="4" w:space="0" w:color="auto"/>
            </w:tcBorders>
          </w:tcPr>
          <w:p w14:paraId="63595286" w14:textId="77777777" w:rsidR="00FE259D" w:rsidRPr="00F537EB" w:rsidRDefault="00FE259D" w:rsidP="00C76602">
            <w:pPr>
              <w:pStyle w:val="TAL"/>
              <w:rPr>
                <w:b/>
                <w:i/>
                <w:szCs w:val="22"/>
              </w:rPr>
            </w:pPr>
            <w:r w:rsidRPr="00F537EB">
              <w:rPr>
                <w:b/>
                <w:i/>
                <w:szCs w:val="22"/>
              </w:rPr>
              <w:t>periodicityExt</w:t>
            </w:r>
          </w:p>
          <w:p w14:paraId="74BFB778" w14:textId="77777777" w:rsidR="00FE259D" w:rsidRPr="00F537EB" w:rsidRDefault="00FE259D" w:rsidP="00C76602">
            <w:pPr>
              <w:pStyle w:val="TAL"/>
            </w:pPr>
            <w:r w:rsidRPr="00F537EB">
              <w:t xml:space="preserve">This field is used to calculate the periodicity for DL SPS (see TS 38.214 [19] and see TS 38.321 [3], clause 5,8.1). If this field is present, the field </w:t>
            </w:r>
            <w:r w:rsidRPr="00F537EB">
              <w:rPr>
                <w:i/>
              </w:rPr>
              <w:t>periodicity</w:t>
            </w:r>
            <w:r w:rsidRPr="00F537EB">
              <w:t xml:space="preserve"> is ignored.</w:t>
            </w:r>
          </w:p>
          <w:p w14:paraId="79EE59CC" w14:textId="77777777" w:rsidR="00FE259D" w:rsidRPr="00F537EB" w:rsidRDefault="00FE259D" w:rsidP="00C76602">
            <w:pPr>
              <w:pStyle w:val="TAL"/>
            </w:pPr>
            <w:r w:rsidRPr="00F537EB">
              <w:t>The following periodicities are supported depending on the configured subcarrier spacing [slots]:</w:t>
            </w:r>
          </w:p>
          <w:p w14:paraId="47F7D3D5" w14:textId="77777777" w:rsidR="00FE259D" w:rsidRPr="00F537EB" w:rsidRDefault="00FE259D" w:rsidP="00C76602">
            <w:pPr>
              <w:pStyle w:val="TAL"/>
              <w:tabs>
                <w:tab w:val="left" w:pos="2014"/>
              </w:tabs>
              <w:rPr>
                <w:szCs w:val="22"/>
              </w:rPr>
            </w:pPr>
            <w:r w:rsidRPr="00F537EB">
              <w:rPr>
                <w:szCs w:val="22"/>
              </w:rPr>
              <w:t>15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640.</w:t>
            </w:r>
          </w:p>
          <w:p w14:paraId="09865B70" w14:textId="77777777" w:rsidR="00FE259D" w:rsidRPr="00F537EB" w:rsidRDefault="00FE259D" w:rsidP="00C76602">
            <w:pPr>
              <w:pStyle w:val="TAL"/>
              <w:tabs>
                <w:tab w:val="left" w:pos="2014"/>
              </w:tabs>
              <w:rPr>
                <w:szCs w:val="22"/>
              </w:rPr>
            </w:pPr>
            <w:r w:rsidRPr="00F537EB">
              <w:rPr>
                <w:szCs w:val="22"/>
              </w:rPr>
              <w:t>30 kHz:</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1280.</w:t>
            </w:r>
          </w:p>
          <w:p w14:paraId="026E8EFD" w14:textId="77777777" w:rsidR="00FE259D" w:rsidRPr="00F537EB" w:rsidRDefault="00FE259D" w:rsidP="00C76602">
            <w:pPr>
              <w:pStyle w:val="TAL"/>
              <w:tabs>
                <w:tab w:val="left" w:pos="2014"/>
              </w:tabs>
              <w:rPr>
                <w:szCs w:val="22"/>
              </w:rPr>
            </w:pPr>
            <w:r w:rsidRPr="00F537EB">
              <w:rPr>
                <w:szCs w:val="22"/>
              </w:rPr>
              <w:t>60 kHz with normal 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66703555" w14:textId="77777777" w:rsidR="00FE259D" w:rsidRPr="00F537EB" w:rsidRDefault="00FE259D" w:rsidP="00C76602">
            <w:pPr>
              <w:pStyle w:val="TAL"/>
              <w:tabs>
                <w:tab w:val="left" w:pos="2014"/>
              </w:tabs>
              <w:rPr>
                <w:szCs w:val="22"/>
              </w:rPr>
            </w:pPr>
            <w:r w:rsidRPr="00F537EB">
              <w:rPr>
                <w:szCs w:val="22"/>
              </w:rPr>
              <w:t>60 kHz with ECP:</w:t>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2560.</w:t>
            </w:r>
          </w:p>
          <w:p w14:paraId="79BAEB46" w14:textId="77777777" w:rsidR="00FE259D" w:rsidRPr="00F537EB" w:rsidRDefault="00FE259D" w:rsidP="00C76602">
            <w:pPr>
              <w:pStyle w:val="TAL"/>
              <w:rPr>
                <w:b/>
                <w:i/>
                <w:szCs w:val="22"/>
              </w:rPr>
            </w:pPr>
            <w:r w:rsidRPr="00F537EB">
              <w:rPr>
                <w:szCs w:val="22"/>
              </w:rPr>
              <w:t>120 kHz:</w:t>
            </w:r>
            <w:r w:rsidRPr="00F537EB">
              <w:rPr>
                <w:szCs w:val="22"/>
              </w:rPr>
              <w:tab/>
            </w:r>
            <w:r w:rsidRPr="00F537EB">
              <w:rPr>
                <w:szCs w:val="22"/>
              </w:rPr>
              <w:tab/>
            </w:r>
            <w:r w:rsidRPr="00F537EB">
              <w:rPr>
                <w:szCs w:val="22"/>
              </w:rPr>
              <w:tab/>
            </w:r>
            <w:r w:rsidRPr="00F537EB">
              <w:rPr>
                <w:szCs w:val="22"/>
              </w:rPr>
              <w:tab/>
            </w:r>
            <w:r w:rsidRPr="00F537EB">
              <w:rPr>
                <w:szCs w:val="22"/>
              </w:rPr>
              <w:tab/>
            </w:r>
            <w:r w:rsidRPr="00F537EB">
              <w:rPr>
                <w:i/>
                <w:szCs w:val="22"/>
              </w:rPr>
              <w:t>periodicityExt</w:t>
            </w:r>
            <w:r w:rsidRPr="00F537EB">
              <w:rPr>
                <w:szCs w:val="22"/>
              </w:rPr>
              <w:t xml:space="preserve">, where </w:t>
            </w:r>
            <w:r w:rsidRPr="00F537EB">
              <w:rPr>
                <w:i/>
                <w:szCs w:val="22"/>
              </w:rPr>
              <w:t>periodicityExt</w:t>
            </w:r>
            <w:r w:rsidRPr="00F537EB">
              <w:rPr>
                <w:szCs w:val="22"/>
              </w:rPr>
              <w:t xml:space="preserve"> has a value between 1 and 5120.</w:t>
            </w:r>
          </w:p>
        </w:tc>
      </w:tr>
      <w:tr w:rsidR="00FE259D" w:rsidRPr="00F537EB" w14:paraId="54B60941" w14:textId="77777777" w:rsidTr="00C76602">
        <w:tc>
          <w:tcPr>
            <w:tcW w:w="14173" w:type="dxa"/>
            <w:tcBorders>
              <w:top w:val="single" w:sz="4" w:space="0" w:color="auto"/>
              <w:left w:val="single" w:sz="4" w:space="0" w:color="auto"/>
              <w:bottom w:val="single" w:sz="4" w:space="0" w:color="auto"/>
              <w:right w:val="single" w:sz="4" w:space="0" w:color="auto"/>
            </w:tcBorders>
          </w:tcPr>
          <w:p w14:paraId="564F3240" w14:textId="77777777" w:rsidR="00FE259D" w:rsidRPr="00F537EB" w:rsidRDefault="00FE259D" w:rsidP="00C76602">
            <w:pPr>
              <w:pStyle w:val="TAL"/>
              <w:rPr>
                <w:b/>
                <w:i/>
                <w:szCs w:val="22"/>
              </w:rPr>
            </w:pPr>
            <w:r w:rsidRPr="00F537EB">
              <w:rPr>
                <w:b/>
                <w:i/>
                <w:szCs w:val="22"/>
              </w:rPr>
              <w:t>sps-ConfigIndex</w:t>
            </w:r>
          </w:p>
          <w:p w14:paraId="3747B34B" w14:textId="77777777" w:rsidR="00FE259D" w:rsidRPr="00F537EB" w:rsidRDefault="00FE259D" w:rsidP="00C76602">
            <w:pPr>
              <w:pStyle w:val="TAL"/>
              <w:rPr>
                <w:b/>
                <w:i/>
                <w:szCs w:val="22"/>
              </w:rPr>
            </w:pPr>
            <w:r w:rsidRPr="00F537EB">
              <w:t>Indicates the index of one of multiple SPS configurations.</w:t>
            </w:r>
          </w:p>
        </w:tc>
      </w:tr>
    </w:tbl>
    <w:p w14:paraId="019C9FFB" w14:textId="0A270779" w:rsidR="00C1597C" w:rsidRPr="00F537EB" w:rsidRDefault="00C1597C" w:rsidP="00C1597C"/>
    <w:p w14:paraId="41665971" w14:textId="77777777" w:rsidR="00FE259D" w:rsidRPr="00F537EB" w:rsidRDefault="00FE259D" w:rsidP="00FE259D">
      <w:pPr>
        <w:pStyle w:val="Heading4"/>
      </w:pPr>
      <w:bookmarkStart w:id="395" w:name="_Toc36757296"/>
      <w:bookmarkStart w:id="396" w:name="_Toc36836837"/>
      <w:bookmarkStart w:id="397" w:name="_Toc36843814"/>
      <w:bookmarkStart w:id="398" w:name="_Toc37068103"/>
      <w:r w:rsidRPr="00F537EB">
        <w:t>–</w:t>
      </w:r>
      <w:r w:rsidRPr="00F537EB">
        <w:tab/>
      </w:r>
      <w:r w:rsidRPr="00F537EB">
        <w:rPr>
          <w:i/>
        </w:rPr>
        <w:t>SPS-ConfigIndex</w:t>
      </w:r>
      <w:bookmarkEnd w:id="395"/>
      <w:bookmarkEnd w:id="396"/>
      <w:bookmarkEnd w:id="397"/>
      <w:bookmarkEnd w:id="398"/>
    </w:p>
    <w:p w14:paraId="0E822131" w14:textId="77777777" w:rsidR="00FE259D" w:rsidRPr="00F537EB" w:rsidRDefault="00FE259D" w:rsidP="00FE259D">
      <w:r w:rsidRPr="00F537EB">
        <w:t xml:space="preserve">The IE </w:t>
      </w:r>
      <w:r w:rsidRPr="00F537EB">
        <w:rPr>
          <w:i/>
        </w:rPr>
        <w:t>SPS-ConfigIndex</w:t>
      </w:r>
      <w:r w:rsidRPr="00F537EB">
        <w:t xml:space="preserve"> is used to indicate the index of one of multiple DL SPS configurations in one BWP.</w:t>
      </w:r>
    </w:p>
    <w:p w14:paraId="313FFFD0" w14:textId="77777777" w:rsidR="00FE259D" w:rsidRPr="00F537EB" w:rsidRDefault="00FE259D" w:rsidP="00FE259D">
      <w:pPr>
        <w:pStyle w:val="TH"/>
      </w:pPr>
      <w:r w:rsidRPr="00F537EB">
        <w:rPr>
          <w:i/>
        </w:rPr>
        <w:t>SPS-ConfigIndex</w:t>
      </w:r>
      <w:r w:rsidRPr="00F537EB">
        <w:t xml:space="preserve"> information element</w:t>
      </w:r>
    </w:p>
    <w:p w14:paraId="7F458C13" w14:textId="77777777" w:rsidR="00FE259D" w:rsidRPr="00F537EB" w:rsidRDefault="00FE259D" w:rsidP="003B6316">
      <w:pPr>
        <w:pStyle w:val="PL"/>
      </w:pPr>
      <w:r w:rsidRPr="00F537EB">
        <w:t>-- ASN1START</w:t>
      </w:r>
    </w:p>
    <w:p w14:paraId="2A1BB9FA" w14:textId="77777777" w:rsidR="00FE259D" w:rsidRPr="00F537EB" w:rsidRDefault="00FE259D" w:rsidP="003B6316">
      <w:pPr>
        <w:pStyle w:val="PL"/>
      </w:pPr>
      <w:r w:rsidRPr="00F537EB">
        <w:t>-- TAG-SPS-CONFIGINDEX-START</w:t>
      </w:r>
    </w:p>
    <w:p w14:paraId="04BA7614" w14:textId="77777777" w:rsidR="00FE259D" w:rsidRPr="00F537EB" w:rsidRDefault="00FE259D" w:rsidP="003B6316">
      <w:pPr>
        <w:pStyle w:val="PL"/>
      </w:pPr>
    </w:p>
    <w:p w14:paraId="005090F8" w14:textId="77777777" w:rsidR="00FE259D" w:rsidRPr="00F537EB" w:rsidRDefault="00FE259D" w:rsidP="003B6316">
      <w:pPr>
        <w:pStyle w:val="PL"/>
      </w:pPr>
      <w:r w:rsidRPr="00F537EB">
        <w:t>SPS-ConfigIndex-r16             ::= INTEGER (0.. maxNrofSPS-Config-r16-1)</w:t>
      </w:r>
    </w:p>
    <w:p w14:paraId="2DD63A4F" w14:textId="77777777" w:rsidR="00FE259D" w:rsidRPr="00F537EB" w:rsidRDefault="00FE259D" w:rsidP="003B6316">
      <w:pPr>
        <w:pStyle w:val="PL"/>
      </w:pPr>
    </w:p>
    <w:p w14:paraId="0E87B5BB" w14:textId="77777777" w:rsidR="00FE259D" w:rsidRPr="00F537EB" w:rsidRDefault="00FE259D" w:rsidP="003B6316">
      <w:pPr>
        <w:pStyle w:val="PL"/>
      </w:pPr>
      <w:r w:rsidRPr="00F537EB">
        <w:t>-- TAG-SPS-CONFIGINDEX-STOP</w:t>
      </w:r>
    </w:p>
    <w:p w14:paraId="07537E4F" w14:textId="77777777" w:rsidR="00FE259D" w:rsidRPr="00F537EB" w:rsidRDefault="00FE259D" w:rsidP="003B6316">
      <w:pPr>
        <w:pStyle w:val="PL"/>
      </w:pPr>
      <w:r w:rsidRPr="00F537EB">
        <w:t>-- ASN1STOP</w:t>
      </w:r>
    </w:p>
    <w:p w14:paraId="2E7BF232" w14:textId="77777777" w:rsidR="00FE259D" w:rsidRPr="00F537EB" w:rsidRDefault="00FE259D" w:rsidP="00FE259D"/>
    <w:p w14:paraId="64073C9B" w14:textId="48975E1F" w:rsidR="00FE259D" w:rsidRPr="00F537EB" w:rsidRDefault="00FE259D" w:rsidP="00FE259D">
      <w:pPr>
        <w:pStyle w:val="Heading4"/>
      </w:pPr>
      <w:bookmarkStart w:id="399" w:name="_Toc36757297"/>
      <w:bookmarkStart w:id="400" w:name="_Toc36836838"/>
      <w:bookmarkStart w:id="401" w:name="_Toc36843815"/>
      <w:bookmarkStart w:id="402" w:name="_Toc37068104"/>
      <w:r w:rsidRPr="00F537EB">
        <w:lastRenderedPageBreak/>
        <w:t>–</w:t>
      </w:r>
      <w:r w:rsidRPr="00F537EB">
        <w:tab/>
      </w:r>
      <w:del w:id="403" w:author="Ericsson" w:date="2020-05-05T10:42:00Z">
        <w:r w:rsidRPr="00F537EB" w:rsidDel="006A691D">
          <w:rPr>
            <w:i/>
          </w:rPr>
          <w:delText>SPS-ConfigList</w:delText>
        </w:r>
      </w:del>
      <w:bookmarkEnd w:id="399"/>
      <w:bookmarkEnd w:id="400"/>
      <w:bookmarkEnd w:id="401"/>
      <w:bookmarkEnd w:id="402"/>
      <w:ins w:id="404" w:author="Ericsson" w:date="2020-05-05T10:42:00Z">
        <w:r w:rsidR="006A691D">
          <w:rPr>
            <w:i/>
          </w:rPr>
          <w:t>SPS-</w:t>
        </w:r>
        <w:proofErr w:type="spellStart"/>
        <w:r w:rsidR="006A691D">
          <w:rPr>
            <w:i/>
          </w:rPr>
          <w:t>ConfigMulti</w:t>
        </w:r>
      </w:ins>
      <w:proofErr w:type="spellEnd"/>
    </w:p>
    <w:p w14:paraId="04ACFB5A" w14:textId="2E2DC8A6" w:rsidR="00FE259D" w:rsidRPr="00F537EB" w:rsidRDefault="00FE259D" w:rsidP="00FE259D">
      <w:r w:rsidRPr="00F537EB">
        <w:t xml:space="preserve">The IE </w:t>
      </w:r>
      <w:del w:id="405" w:author="Ericsson" w:date="2020-05-05T10:42:00Z">
        <w:r w:rsidRPr="00F537EB" w:rsidDel="006A691D">
          <w:rPr>
            <w:i/>
          </w:rPr>
          <w:delText>SPS-ConfigList</w:delText>
        </w:r>
      </w:del>
      <w:ins w:id="406" w:author="Ericsson" w:date="2020-05-05T10:42:00Z">
        <w:r w:rsidR="006A691D">
          <w:rPr>
            <w:i/>
          </w:rPr>
          <w:t>SPS-</w:t>
        </w:r>
        <w:proofErr w:type="spellStart"/>
        <w:r w:rsidR="006A691D">
          <w:rPr>
            <w:i/>
          </w:rPr>
          <w:t>ConfigMulti</w:t>
        </w:r>
      </w:ins>
      <w:proofErr w:type="spellEnd"/>
      <w:r w:rsidRPr="00F537EB">
        <w:t xml:space="preserve"> is used to configure </w:t>
      </w:r>
      <w:del w:id="407" w:author="Ericsson" w:date="2020-05-05T14:21:00Z">
        <w:r w:rsidRPr="00F537EB" w:rsidDel="00B242BD">
          <w:delText xml:space="preserve">multiple </w:delText>
        </w:r>
      </w:del>
      <w:ins w:id="408" w:author="Ericsson" w:date="2020-05-05T14:21:00Z">
        <w:r w:rsidR="00B242BD">
          <w:t>one or more</w:t>
        </w:r>
        <w:r w:rsidR="00B242BD" w:rsidRPr="00F537EB">
          <w:t xml:space="preserve"> </w:t>
        </w:r>
      </w:ins>
      <w:r w:rsidRPr="00F537EB">
        <w:t>downlink SPS configurations in one BWP.</w:t>
      </w:r>
    </w:p>
    <w:p w14:paraId="7B335487" w14:textId="09044B0D" w:rsidR="00FE259D" w:rsidRPr="00F537EB" w:rsidRDefault="00FE259D" w:rsidP="00FE259D">
      <w:pPr>
        <w:pStyle w:val="TH"/>
      </w:pPr>
      <w:del w:id="409" w:author="Ericsson" w:date="2020-05-05T10:42:00Z">
        <w:r w:rsidRPr="00F537EB" w:rsidDel="006A691D">
          <w:rPr>
            <w:i/>
          </w:rPr>
          <w:delText>SPS-ConfigList</w:delText>
        </w:r>
      </w:del>
      <w:ins w:id="410" w:author="Ericsson" w:date="2020-05-05T10:42:00Z">
        <w:r w:rsidR="006A691D">
          <w:rPr>
            <w:i/>
          </w:rPr>
          <w:t>SPS-</w:t>
        </w:r>
        <w:proofErr w:type="spellStart"/>
        <w:r w:rsidR="006A691D">
          <w:rPr>
            <w:i/>
          </w:rPr>
          <w:t>ConfigMulti</w:t>
        </w:r>
      </w:ins>
      <w:proofErr w:type="spellEnd"/>
      <w:r w:rsidRPr="00F537EB">
        <w:t xml:space="preserve"> information element</w:t>
      </w:r>
    </w:p>
    <w:p w14:paraId="7B3EBF04" w14:textId="77777777" w:rsidR="00FE259D" w:rsidRPr="00F537EB" w:rsidRDefault="00FE259D" w:rsidP="003B6316">
      <w:pPr>
        <w:pStyle w:val="PL"/>
      </w:pPr>
      <w:r w:rsidRPr="00F537EB">
        <w:t>-- ASN1START</w:t>
      </w:r>
    </w:p>
    <w:p w14:paraId="313305F3" w14:textId="531B7897" w:rsidR="00FE259D" w:rsidRPr="00F537EB" w:rsidRDefault="00FE259D" w:rsidP="003B6316">
      <w:pPr>
        <w:pStyle w:val="PL"/>
      </w:pPr>
      <w:r w:rsidRPr="00F537EB">
        <w:t>-- TAG-SPS-CONFIG</w:t>
      </w:r>
      <w:del w:id="411" w:author="Ericsson" w:date="2020-05-05T10:43:00Z">
        <w:r w:rsidRPr="00F537EB" w:rsidDel="006A691D">
          <w:delText>LIST</w:delText>
        </w:r>
      </w:del>
      <w:ins w:id="412" w:author="Ericsson" w:date="2020-05-05T10:43:00Z">
        <w:r w:rsidR="006A691D">
          <w:t>MULTI</w:t>
        </w:r>
      </w:ins>
      <w:r w:rsidRPr="00F537EB">
        <w:t>-START</w:t>
      </w:r>
    </w:p>
    <w:p w14:paraId="0D77FABF" w14:textId="77777777" w:rsidR="00FE259D" w:rsidRPr="00F537EB" w:rsidRDefault="00FE259D" w:rsidP="003B6316">
      <w:pPr>
        <w:pStyle w:val="PL"/>
      </w:pPr>
    </w:p>
    <w:p w14:paraId="4EDB1F18" w14:textId="20EB8CF5" w:rsidR="00FE259D" w:rsidRPr="00F537EB" w:rsidRDefault="00FE259D" w:rsidP="003B6316">
      <w:pPr>
        <w:pStyle w:val="PL"/>
      </w:pPr>
      <w:del w:id="413" w:author="Ericsson" w:date="2020-05-05T10:42:00Z">
        <w:r w:rsidRPr="00F537EB" w:rsidDel="006A691D">
          <w:delText>SPS-ConfigList</w:delText>
        </w:r>
      </w:del>
      <w:ins w:id="414" w:author="Ericsson" w:date="2020-05-05T10:42:00Z">
        <w:r w:rsidR="006A691D">
          <w:t>SPS-ConfigMulti</w:t>
        </w:r>
      </w:ins>
      <w:r w:rsidRPr="00F537EB">
        <w:t>-r16 ::=                  SEQUENCE {</w:t>
      </w:r>
    </w:p>
    <w:p w14:paraId="4744ADEA" w14:textId="197043A6" w:rsidR="00FE259D" w:rsidRPr="00F537EB" w:rsidRDefault="00FE259D" w:rsidP="003B6316">
      <w:pPr>
        <w:pStyle w:val="PL"/>
      </w:pPr>
      <w:r w:rsidRPr="00F537EB">
        <w:t xml:space="preserve">    sps-ConfigDeactivationStateList-r16     SPS-ConfigDeactivationStateList-r16         OPTIONAL,   -- Need </w:t>
      </w:r>
      <w:ins w:id="415" w:author="Ericsson" w:date="2020-05-05T11:04:00Z">
        <w:r w:rsidR="00D958A8">
          <w:t>R</w:t>
        </w:r>
      </w:ins>
      <w:del w:id="416" w:author="Ericsson" w:date="2020-05-05T11:04:00Z">
        <w:r w:rsidRPr="00F537EB" w:rsidDel="00D958A8">
          <w:delText>N</w:delText>
        </w:r>
      </w:del>
    </w:p>
    <w:p w14:paraId="30D0CDD0" w14:textId="2D88D48C" w:rsidR="00FE259D" w:rsidRPr="00F537EB" w:rsidRDefault="00FE259D" w:rsidP="003B6316">
      <w:pPr>
        <w:pStyle w:val="PL"/>
      </w:pPr>
      <w:r w:rsidRPr="00F537EB">
        <w:t xml:space="preserve">    sps-ConfigToAddModList-r16              SPS-ConfigToAddModList-r16                  OPTIONAL,   -- Need N</w:t>
      </w:r>
    </w:p>
    <w:p w14:paraId="55747C4D" w14:textId="7098A4AA" w:rsidR="00FE259D" w:rsidRPr="00F537EB" w:rsidRDefault="00FE259D" w:rsidP="003B6316">
      <w:pPr>
        <w:pStyle w:val="PL"/>
      </w:pPr>
      <w:r w:rsidRPr="00F537EB">
        <w:t xml:space="preserve">    sps-ConfigToReleaseList-r16             SPS-ConfigToReleaseList-r16                 OPTIONAL</w:t>
      </w:r>
      <w:del w:id="417" w:author="Ericsson" w:date="2020-04-22T16:07:00Z">
        <w:r w:rsidRPr="00F537EB" w:rsidDel="007174E2">
          <w:delText>,</w:delText>
        </w:r>
      </w:del>
      <w:r w:rsidRPr="00F537EB">
        <w:t xml:space="preserve">   -- Need N</w:t>
      </w:r>
    </w:p>
    <w:p w14:paraId="70D18AB5" w14:textId="1FA74F44" w:rsidR="00FE259D" w:rsidRPr="00F537EB" w:rsidDel="007174E2" w:rsidRDefault="00FE259D" w:rsidP="003B6316">
      <w:pPr>
        <w:pStyle w:val="PL"/>
        <w:rPr>
          <w:del w:id="418" w:author="Ericsson" w:date="2020-04-22T16:07:00Z"/>
        </w:rPr>
      </w:pPr>
      <w:del w:id="419" w:author="Ericsson" w:date="2020-04-22T16:07:00Z">
        <w:r w:rsidRPr="00F537EB" w:rsidDel="007174E2">
          <w:delText xml:space="preserve">    sps-PUCCH-AN-ListPerCodebook-r16        SPS-PUCCH-AN-ListPerCodebook-r16            OPTIONAL    -- Need N</w:delText>
        </w:r>
      </w:del>
    </w:p>
    <w:p w14:paraId="31C341CF" w14:textId="77777777" w:rsidR="00FE259D" w:rsidRPr="00F537EB" w:rsidRDefault="00FE259D" w:rsidP="003B6316">
      <w:pPr>
        <w:pStyle w:val="PL"/>
      </w:pPr>
      <w:r w:rsidRPr="00F537EB">
        <w:t>}</w:t>
      </w:r>
    </w:p>
    <w:p w14:paraId="2AC06603" w14:textId="77777777" w:rsidR="00FE259D" w:rsidRPr="00F537EB" w:rsidRDefault="00FE259D" w:rsidP="003B6316">
      <w:pPr>
        <w:pStyle w:val="PL"/>
      </w:pPr>
    </w:p>
    <w:p w14:paraId="32164354" w14:textId="0EEC9E9E" w:rsidR="00FE259D" w:rsidRPr="00F537EB" w:rsidRDefault="00FE259D" w:rsidP="003B6316">
      <w:pPr>
        <w:pStyle w:val="PL"/>
      </w:pPr>
      <w:r w:rsidRPr="00F537EB">
        <w:t>SPS-ConfigToAddModList-r16 ::=          SEQUENCE (SIZE (1..maxNrofSPS-Config-r16)) OF SPS-Config</w:t>
      </w:r>
    </w:p>
    <w:p w14:paraId="1B21B6DF" w14:textId="4F926DC6" w:rsidR="00FE259D" w:rsidRPr="00F537EB" w:rsidRDefault="00FE259D" w:rsidP="003B6316">
      <w:pPr>
        <w:pStyle w:val="PL"/>
      </w:pPr>
      <w:r w:rsidRPr="00F537EB">
        <w:t>SPS-ConfigToReleaseList-r16 ::=         SEQUENCE (SIZE (1..maxNrofSPS-Config-r16)) OF SPS-ConfigIndex-r16</w:t>
      </w:r>
    </w:p>
    <w:p w14:paraId="77715C2E" w14:textId="77777777" w:rsidR="00FE259D" w:rsidRPr="00F537EB" w:rsidRDefault="00FE259D" w:rsidP="003B6316">
      <w:pPr>
        <w:pStyle w:val="PL"/>
      </w:pPr>
    </w:p>
    <w:p w14:paraId="52EA4260" w14:textId="4A64FA32" w:rsidR="00FE259D" w:rsidRPr="00F537EB" w:rsidRDefault="00FE259D" w:rsidP="003B6316">
      <w:pPr>
        <w:pStyle w:val="PL"/>
      </w:pPr>
      <w:r w:rsidRPr="00F537EB">
        <w:t>SPS-ConfigDeactivationState-r16 ::=     SEQUENCE (SIZE (1..maxNrofSPS-Config-r16)) OF SPS-ConfigIndex-r16</w:t>
      </w:r>
    </w:p>
    <w:p w14:paraId="00014BD9" w14:textId="62647BAA" w:rsidR="00FE259D" w:rsidRPr="00F537EB" w:rsidRDefault="00FE259D" w:rsidP="003B6316">
      <w:pPr>
        <w:pStyle w:val="PL"/>
      </w:pPr>
      <w:r w:rsidRPr="00F537EB">
        <w:t>SPS-ConfigDeactivationStateList-r16 ::= SEQUENCE (SIZE (1..16)) OF SPS-ConfigDeactivationState-r16</w:t>
      </w:r>
    </w:p>
    <w:p w14:paraId="4CC777AF" w14:textId="77777777" w:rsidR="00FE259D" w:rsidRPr="00F537EB" w:rsidDel="007174E2" w:rsidRDefault="00FE259D" w:rsidP="003B6316">
      <w:pPr>
        <w:pStyle w:val="PL"/>
        <w:rPr>
          <w:del w:id="420" w:author="Ericsson" w:date="2020-04-22T16:07:00Z"/>
        </w:rPr>
      </w:pPr>
    </w:p>
    <w:p w14:paraId="1B4742BA" w14:textId="53DC43BD" w:rsidR="00FE259D" w:rsidRPr="00F537EB" w:rsidDel="007174E2" w:rsidRDefault="00FE259D" w:rsidP="003B6316">
      <w:pPr>
        <w:pStyle w:val="PL"/>
        <w:rPr>
          <w:del w:id="421" w:author="Ericsson" w:date="2020-04-22T16:07:00Z"/>
        </w:rPr>
      </w:pPr>
      <w:del w:id="422" w:author="Ericsson" w:date="2020-04-22T16:07:00Z">
        <w:r w:rsidRPr="00F537EB" w:rsidDel="007174E2">
          <w:delText>SPS-PUCCH-AN-ListPerCodebook-r16 ::=    SEQUENCE (SIZE (1..2)) OF SPS-PUCCH-AN-List-r16</w:delText>
        </w:r>
      </w:del>
    </w:p>
    <w:p w14:paraId="17D7AC38" w14:textId="77777777" w:rsidR="00FE259D" w:rsidRPr="00F537EB" w:rsidRDefault="00FE259D" w:rsidP="003B6316">
      <w:pPr>
        <w:pStyle w:val="PL"/>
      </w:pPr>
    </w:p>
    <w:p w14:paraId="47F6A13B" w14:textId="62EFA5AC" w:rsidR="00FE259D" w:rsidRPr="00F537EB" w:rsidRDefault="00FE259D" w:rsidP="003B6316">
      <w:pPr>
        <w:pStyle w:val="PL"/>
      </w:pPr>
      <w:r w:rsidRPr="00F537EB">
        <w:t>-- TAG-SPS-CONFIG</w:t>
      </w:r>
      <w:ins w:id="423" w:author="Ericsson" w:date="2020-05-05T10:43:00Z">
        <w:r w:rsidR="006A691D">
          <w:t>MULTI</w:t>
        </w:r>
      </w:ins>
      <w:del w:id="424" w:author="Ericsson" w:date="2020-05-05T10:43:00Z">
        <w:r w:rsidRPr="00F537EB" w:rsidDel="006A691D">
          <w:delText>LIST</w:delText>
        </w:r>
      </w:del>
      <w:r w:rsidRPr="00F537EB">
        <w:t>-STOP</w:t>
      </w:r>
    </w:p>
    <w:p w14:paraId="5B9439CF" w14:textId="77777777" w:rsidR="00FE259D" w:rsidRPr="00F537EB" w:rsidRDefault="00FE259D" w:rsidP="003B6316">
      <w:pPr>
        <w:pStyle w:val="PL"/>
      </w:pPr>
      <w:r w:rsidRPr="00F537EB">
        <w:t>-- ASN1STOP</w:t>
      </w:r>
    </w:p>
    <w:p w14:paraId="607AB12F"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4BD31231" w14:textId="77777777" w:rsidTr="00C76602">
        <w:tc>
          <w:tcPr>
            <w:tcW w:w="14173" w:type="dxa"/>
          </w:tcPr>
          <w:p w14:paraId="5DEC42FF" w14:textId="05D0C636" w:rsidR="00FE259D" w:rsidRPr="00F537EB" w:rsidRDefault="00FE259D" w:rsidP="00C76602">
            <w:pPr>
              <w:pStyle w:val="TAH"/>
            </w:pPr>
            <w:del w:id="425" w:author="Ericsson" w:date="2020-05-05T10:42:00Z">
              <w:r w:rsidRPr="00F537EB" w:rsidDel="006A691D">
                <w:rPr>
                  <w:i/>
                </w:rPr>
                <w:delText>SPS-ConfigList</w:delText>
              </w:r>
            </w:del>
            <w:ins w:id="426" w:author="Ericsson" w:date="2020-05-05T10:42:00Z">
              <w:r w:rsidR="006A691D">
                <w:rPr>
                  <w:i/>
                </w:rPr>
                <w:t>SPS-</w:t>
              </w:r>
              <w:proofErr w:type="spellStart"/>
              <w:r w:rsidR="006A691D">
                <w:rPr>
                  <w:i/>
                </w:rPr>
                <w:t>ConfigMulti</w:t>
              </w:r>
            </w:ins>
            <w:proofErr w:type="spellEnd"/>
            <w:r w:rsidRPr="00F537EB">
              <w:rPr>
                <w:i/>
              </w:rPr>
              <w:t xml:space="preserve"> field descriptions</w:t>
            </w:r>
          </w:p>
        </w:tc>
      </w:tr>
      <w:tr w:rsidR="001C1BA2" w:rsidRPr="00F537EB" w14:paraId="5FBE04DE" w14:textId="77777777" w:rsidTr="00C76602">
        <w:tc>
          <w:tcPr>
            <w:tcW w:w="14173" w:type="dxa"/>
          </w:tcPr>
          <w:p w14:paraId="7B6DCEAB" w14:textId="77777777" w:rsidR="00FE259D" w:rsidRPr="00F537EB" w:rsidRDefault="00FE259D" w:rsidP="00C76602">
            <w:pPr>
              <w:pStyle w:val="TAL"/>
              <w:rPr>
                <w:b/>
                <w:i/>
              </w:rPr>
            </w:pPr>
            <w:r w:rsidRPr="00F537EB">
              <w:rPr>
                <w:b/>
                <w:i/>
              </w:rPr>
              <w:t>sps-ConfigDeactivationStateList</w:t>
            </w:r>
          </w:p>
          <w:p w14:paraId="3E9E7367" w14:textId="77777777" w:rsidR="00FE259D" w:rsidRPr="00F537EB" w:rsidRDefault="00FE259D" w:rsidP="00C76602">
            <w:pPr>
              <w:pStyle w:val="TAL"/>
            </w:pPr>
            <w:r w:rsidRPr="00F537EB">
              <w:t>Indicates a list of the deactivation states in which each state can be mapped to a single or multiple SPS configurations to be deactivated, see clause 10.2 in TS 38.213 [13</w:t>
            </w:r>
            <w:proofErr w:type="gramStart"/>
            <w:r w:rsidRPr="00F537EB">
              <w:t>] .</w:t>
            </w:r>
            <w:proofErr w:type="gramEnd"/>
            <w:r w:rsidRPr="00F537EB">
              <w:t xml:space="preserve"> If a state is mapped to multiple SPS configurations, each of these SPS configurations is configured with the same </w:t>
            </w:r>
            <w:r w:rsidRPr="00F537EB">
              <w:rPr>
                <w:i/>
              </w:rPr>
              <w:t>harq-CodebookID</w:t>
            </w:r>
            <w:r w:rsidRPr="00F537EB">
              <w:t>.</w:t>
            </w:r>
          </w:p>
        </w:tc>
      </w:tr>
      <w:tr w:rsidR="001C1BA2" w:rsidRPr="00F537EB" w14:paraId="3AAD7E12" w14:textId="77777777" w:rsidTr="00C76602">
        <w:tc>
          <w:tcPr>
            <w:tcW w:w="14173" w:type="dxa"/>
          </w:tcPr>
          <w:p w14:paraId="17CD994F" w14:textId="77777777" w:rsidR="00FE259D" w:rsidRPr="00F537EB" w:rsidRDefault="00FE259D" w:rsidP="00C76602">
            <w:pPr>
              <w:pStyle w:val="TAL"/>
              <w:rPr>
                <w:b/>
                <w:i/>
              </w:rPr>
            </w:pPr>
            <w:r w:rsidRPr="00F537EB">
              <w:rPr>
                <w:b/>
                <w:i/>
              </w:rPr>
              <w:t>sps-ConfigToAddModList</w:t>
            </w:r>
          </w:p>
          <w:p w14:paraId="457F2B50" w14:textId="29C5620D" w:rsidR="00FE259D" w:rsidRPr="00F537EB" w:rsidRDefault="00FE259D" w:rsidP="00C76602">
            <w:pPr>
              <w:pStyle w:val="TAL"/>
            </w:pPr>
            <w:r w:rsidRPr="00F537EB">
              <w:t xml:space="preserve">Indicates a list of </w:t>
            </w:r>
            <w:ins w:id="427" w:author="Ericsson" w:date="2020-05-05T14:21:00Z">
              <w:r w:rsidR="00E725E6">
                <w:t xml:space="preserve">one or more </w:t>
              </w:r>
            </w:ins>
            <w:del w:id="428" w:author="Ericsson" w:date="2020-05-05T14:21:00Z">
              <w:r w:rsidRPr="00F537EB" w:rsidDel="00E725E6">
                <w:delText xml:space="preserve">multiple </w:delText>
              </w:r>
            </w:del>
            <w:r w:rsidRPr="00F537EB">
              <w:t>DL SPS configurations to be added or modified.</w:t>
            </w:r>
            <w:ins w:id="429" w:author="Ericsson" w:date="2020-05-05T10:57:00Z">
              <w:r w:rsidR="00C30AA2">
                <w:t xml:space="preserve"> </w:t>
              </w:r>
              <w:r w:rsidR="00C30AA2" w:rsidRPr="00F537EB">
                <w:t>Except for reconfiguration with sync, the NW does not reconfigure a SPS configuration when it is active (see TS 38.321 [3]). However, the NW may release a SPS configuration at any time.</w:t>
              </w:r>
            </w:ins>
          </w:p>
        </w:tc>
      </w:tr>
      <w:tr w:rsidR="001C1BA2" w:rsidRPr="00F537EB" w14:paraId="68902736" w14:textId="77777777" w:rsidTr="00C76602">
        <w:tc>
          <w:tcPr>
            <w:tcW w:w="14173" w:type="dxa"/>
          </w:tcPr>
          <w:p w14:paraId="2CCA427F" w14:textId="77777777" w:rsidR="00FE259D" w:rsidRPr="00F537EB" w:rsidRDefault="00FE259D" w:rsidP="00C76602">
            <w:pPr>
              <w:pStyle w:val="TAL"/>
              <w:rPr>
                <w:b/>
                <w:i/>
              </w:rPr>
            </w:pPr>
            <w:r w:rsidRPr="00F537EB">
              <w:rPr>
                <w:b/>
                <w:i/>
              </w:rPr>
              <w:t>sps-ConfigToReleaseList</w:t>
            </w:r>
          </w:p>
          <w:p w14:paraId="6665C053" w14:textId="67EE41A7" w:rsidR="00FE259D" w:rsidRPr="00F537EB" w:rsidRDefault="00FE259D" w:rsidP="00C76602">
            <w:pPr>
              <w:pStyle w:val="TAL"/>
            </w:pPr>
            <w:r w:rsidRPr="00F537EB">
              <w:t xml:space="preserve">Indicates a list of </w:t>
            </w:r>
            <w:ins w:id="430" w:author="Ericsson" w:date="2020-05-05T14:22:00Z">
              <w:r w:rsidR="00E725E6">
                <w:t xml:space="preserve">one or more </w:t>
              </w:r>
            </w:ins>
            <w:del w:id="431" w:author="Ericsson" w:date="2020-05-05T14:22:00Z">
              <w:r w:rsidRPr="00F537EB" w:rsidDel="00E725E6">
                <w:delText xml:space="preserve">multiple </w:delText>
              </w:r>
            </w:del>
            <w:r w:rsidRPr="00F537EB">
              <w:t>DL SPS configurations to be released.</w:t>
            </w:r>
          </w:p>
        </w:tc>
      </w:tr>
      <w:tr w:rsidR="00FE259D" w:rsidRPr="00F537EB" w:rsidDel="004D79EC" w14:paraId="13680CB8" w14:textId="65C097BA" w:rsidTr="00C76602">
        <w:trPr>
          <w:del w:id="432" w:author="Ericsson" w:date="2020-04-22T16:08:00Z"/>
        </w:trPr>
        <w:tc>
          <w:tcPr>
            <w:tcW w:w="14173" w:type="dxa"/>
          </w:tcPr>
          <w:p w14:paraId="7D3D3481" w14:textId="2E8E5560" w:rsidR="00FE259D" w:rsidRPr="00F537EB" w:rsidDel="004D79EC" w:rsidRDefault="00FE259D" w:rsidP="00C76602">
            <w:pPr>
              <w:pStyle w:val="TAL"/>
              <w:rPr>
                <w:del w:id="433" w:author="Ericsson" w:date="2020-04-22T16:08:00Z"/>
                <w:b/>
                <w:i/>
              </w:rPr>
            </w:pPr>
            <w:del w:id="434" w:author="Ericsson" w:date="2020-04-22T16:08:00Z">
              <w:r w:rsidRPr="00F537EB" w:rsidDel="004D79EC">
                <w:rPr>
                  <w:b/>
                  <w:i/>
                </w:rPr>
                <w:delText>sps-PUCCH-AN-ListPerCodebook</w:delText>
              </w:r>
            </w:del>
          </w:p>
          <w:p w14:paraId="30143CAA" w14:textId="5A5764BD" w:rsidR="00FE259D" w:rsidRPr="00F537EB" w:rsidDel="004D79EC" w:rsidRDefault="00FE259D" w:rsidP="00C76602">
            <w:pPr>
              <w:pStyle w:val="TAL"/>
              <w:rPr>
                <w:del w:id="435" w:author="Ericsson" w:date="2020-04-22T16:08:00Z"/>
                <w:b/>
                <w:i/>
              </w:rPr>
            </w:pPr>
            <w:del w:id="436" w:author="Ericsson" w:date="2020-04-22T16:08:00Z">
              <w:r w:rsidRPr="00F537EB" w:rsidDel="004D79EC">
                <w:delText xml:space="preserve">Indicates a list of PUCCH resources per configured HARQ-ACK codebook. The PUCCH resources are common for all SPS configurations with the indicated HARQ-ACK codebook. If configured, this overrides </w:delText>
              </w:r>
              <w:r w:rsidRPr="00F537EB" w:rsidDel="004D79EC">
                <w:rPr>
                  <w:i/>
                </w:rPr>
                <w:delText>n1PUCCH-AN</w:delText>
              </w:r>
              <w:r w:rsidRPr="00F537EB" w:rsidDel="004D79EC">
                <w:delText xml:space="preserve"> in </w:delText>
              </w:r>
              <w:r w:rsidRPr="00F537EB" w:rsidDel="004D79EC">
                <w:rPr>
                  <w:i/>
                </w:rPr>
                <w:delText>SPS-config</w:delText>
              </w:r>
              <w:r w:rsidRPr="00F537EB" w:rsidDel="004D79EC">
                <w:delText>.</w:delText>
              </w:r>
            </w:del>
          </w:p>
        </w:tc>
      </w:tr>
    </w:tbl>
    <w:p w14:paraId="19BCA2D9" w14:textId="77777777" w:rsidR="00FE259D" w:rsidRPr="00F537EB" w:rsidRDefault="00FE259D" w:rsidP="00FE259D"/>
    <w:p w14:paraId="74C0148D" w14:textId="77777777" w:rsidR="00FE259D" w:rsidRPr="00F537EB" w:rsidRDefault="00FE259D" w:rsidP="00FE259D">
      <w:pPr>
        <w:pStyle w:val="Heading4"/>
      </w:pPr>
      <w:bookmarkStart w:id="437" w:name="_Toc36757298"/>
      <w:bookmarkStart w:id="438" w:name="_Toc36836839"/>
      <w:bookmarkStart w:id="439" w:name="_Toc36843816"/>
      <w:bookmarkStart w:id="440" w:name="_Toc37068105"/>
      <w:r w:rsidRPr="00F537EB">
        <w:t>–</w:t>
      </w:r>
      <w:r w:rsidRPr="00F537EB">
        <w:tab/>
      </w:r>
      <w:r w:rsidRPr="00F537EB">
        <w:rPr>
          <w:i/>
        </w:rPr>
        <w:t>SPS-PUCCH-AN</w:t>
      </w:r>
      <w:bookmarkEnd w:id="437"/>
      <w:bookmarkEnd w:id="438"/>
      <w:bookmarkEnd w:id="439"/>
      <w:bookmarkEnd w:id="440"/>
    </w:p>
    <w:p w14:paraId="07E16E7F" w14:textId="77777777" w:rsidR="00FE259D" w:rsidRPr="00F537EB" w:rsidRDefault="00FE259D" w:rsidP="00FE259D">
      <w:r w:rsidRPr="00F537EB">
        <w:t xml:space="preserve">The IE </w:t>
      </w:r>
      <w:r w:rsidRPr="00F537EB">
        <w:rPr>
          <w:i/>
        </w:rPr>
        <w:t>SPS-PUCCH-AN</w:t>
      </w:r>
      <w:r w:rsidRPr="00F537EB">
        <w:t xml:space="preserve"> is used to indicate a PUCCH resource for HARQ ACK and configure the corresponding maximum payload size for the PUCCH resource.</w:t>
      </w:r>
    </w:p>
    <w:p w14:paraId="6E58A89E" w14:textId="77777777" w:rsidR="00FE259D" w:rsidRPr="00F537EB" w:rsidRDefault="00FE259D" w:rsidP="00FE259D">
      <w:pPr>
        <w:pStyle w:val="TH"/>
      </w:pPr>
      <w:r w:rsidRPr="00F537EB">
        <w:rPr>
          <w:i/>
        </w:rPr>
        <w:t>SPS-PUCCH-AN</w:t>
      </w:r>
      <w:r w:rsidRPr="00F537EB">
        <w:t xml:space="preserve"> information element</w:t>
      </w:r>
    </w:p>
    <w:p w14:paraId="5A49B53A" w14:textId="77777777" w:rsidR="00FE259D" w:rsidRPr="00F537EB" w:rsidRDefault="00FE259D" w:rsidP="003B6316">
      <w:pPr>
        <w:pStyle w:val="PL"/>
      </w:pPr>
      <w:r w:rsidRPr="00F537EB">
        <w:t>-- ASN1START</w:t>
      </w:r>
    </w:p>
    <w:p w14:paraId="58BA476A" w14:textId="77777777" w:rsidR="00FE259D" w:rsidRPr="00F537EB" w:rsidRDefault="00FE259D" w:rsidP="003B6316">
      <w:pPr>
        <w:pStyle w:val="PL"/>
      </w:pPr>
      <w:r w:rsidRPr="00F537EB">
        <w:t>-- TAG-SPS-PUCCH-AN-START</w:t>
      </w:r>
    </w:p>
    <w:p w14:paraId="7D528313" w14:textId="77777777" w:rsidR="00FE259D" w:rsidRPr="00F537EB" w:rsidRDefault="00FE259D" w:rsidP="003B6316">
      <w:pPr>
        <w:pStyle w:val="PL"/>
      </w:pPr>
    </w:p>
    <w:p w14:paraId="617B5A60" w14:textId="7CD37123" w:rsidR="00FE259D" w:rsidRPr="00F537EB" w:rsidRDefault="00FE259D" w:rsidP="003B6316">
      <w:pPr>
        <w:pStyle w:val="PL"/>
      </w:pPr>
      <w:r w:rsidRPr="00F537EB">
        <w:t>SPS-PUCCH-AN-r16  ::=           SEQUENCE {</w:t>
      </w:r>
    </w:p>
    <w:p w14:paraId="5446F30F" w14:textId="77777777" w:rsidR="00FE259D" w:rsidRPr="00F537EB" w:rsidRDefault="00FE259D" w:rsidP="003B6316">
      <w:pPr>
        <w:pStyle w:val="PL"/>
      </w:pPr>
      <w:r w:rsidRPr="00F537EB">
        <w:t xml:space="preserve">    sps-PUCCH-AN-ResourceID-r16     PUCCH-ResourceId,</w:t>
      </w:r>
    </w:p>
    <w:p w14:paraId="40E76CA7" w14:textId="260B5D2E" w:rsidR="00FE259D" w:rsidRPr="00F537EB" w:rsidRDefault="00FE259D" w:rsidP="003B6316">
      <w:pPr>
        <w:pStyle w:val="PL"/>
      </w:pPr>
      <w:r w:rsidRPr="00F537EB">
        <w:t xml:space="preserve">    maxPayloadSize-r16              INTEGER (4..256)                     OPTIONAL    -- Need </w:t>
      </w:r>
      <w:ins w:id="441" w:author="Ericsson" w:date="2020-05-05T11:05:00Z">
        <w:r w:rsidR="006A6A1A">
          <w:t>R</w:t>
        </w:r>
      </w:ins>
      <w:del w:id="442" w:author="Ericsson" w:date="2020-05-05T11:05:00Z">
        <w:r w:rsidRPr="00F537EB" w:rsidDel="006A6A1A">
          <w:delText>N</w:delText>
        </w:r>
      </w:del>
    </w:p>
    <w:p w14:paraId="09401338" w14:textId="77777777" w:rsidR="00FE259D" w:rsidRPr="00F537EB" w:rsidRDefault="00FE259D" w:rsidP="003B6316">
      <w:pPr>
        <w:pStyle w:val="PL"/>
      </w:pPr>
      <w:r w:rsidRPr="00F537EB">
        <w:lastRenderedPageBreak/>
        <w:t>}</w:t>
      </w:r>
    </w:p>
    <w:p w14:paraId="7A2E08EE" w14:textId="77777777" w:rsidR="00FE259D" w:rsidRPr="00F537EB" w:rsidRDefault="00FE259D" w:rsidP="003B6316">
      <w:pPr>
        <w:pStyle w:val="PL"/>
      </w:pPr>
    </w:p>
    <w:p w14:paraId="53199E80" w14:textId="77777777" w:rsidR="00FE259D" w:rsidRPr="00F537EB" w:rsidRDefault="00FE259D" w:rsidP="003B6316">
      <w:pPr>
        <w:pStyle w:val="PL"/>
      </w:pPr>
      <w:r w:rsidRPr="00F537EB">
        <w:t>-- TAG-SPS-PUCCH-AN-STOP</w:t>
      </w:r>
    </w:p>
    <w:p w14:paraId="18E28113" w14:textId="77777777" w:rsidR="00FE259D" w:rsidRPr="00F537EB" w:rsidRDefault="00FE259D" w:rsidP="003B6316">
      <w:pPr>
        <w:pStyle w:val="PL"/>
      </w:pPr>
      <w:r w:rsidRPr="00F537EB">
        <w:t>-- ASN1STOP</w:t>
      </w:r>
    </w:p>
    <w:p w14:paraId="447E70F2" w14:textId="77777777" w:rsidR="00FE259D" w:rsidRPr="00F537EB" w:rsidRDefault="00FE259D" w:rsidP="00FE259D"/>
    <w:tbl>
      <w:tblPr>
        <w:tblStyle w:val="TableGrid"/>
        <w:tblW w:w="14173" w:type="dxa"/>
        <w:tblLook w:val="04A0" w:firstRow="1" w:lastRow="0" w:firstColumn="1" w:lastColumn="0" w:noHBand="0" w:noVBand="1"/>
      </w:tblPr>
      <w:tblGrid>
        <w:gridCol w:w="14173"/>
      </w:tblGrid>
      <w:tr w:rsidR="001C1BA2" w:rsidRPr="00F537EB" w14:paraId="7708ADFD" w14:textId="77777777" w:rsidTr="00C76602">
        <w:tc>
          <w:tcPr>
            <w:tcW w:w="14281" w:type="dxa"/>
          </w:tcPr>
          <w:p w14:paraId="41BFD2D9" w14:textId="77777777" w:rsidR="00FE259D" w:rsidRPr="00F537EB" w:rsidRDefault="00FE259D" w:rsidP="00C76602">
            <w:pPr>
              <w:pStyle w:val="TAH"/>
            </w:pPr>
            <w:r w:rsidRPr="00F537EB">
              <w:rPr>
                <w:i/>
              </w:rPr>
              <w:t>SPS-PUCCH-AN field descriptions</w:t>
            </w:r>
          </w:p>
        </w:tc>
      </w:tr>
      <w:tr w:rsidR="001C1BA2" w:rsidRPr="00F537EB" w14:paraId="6D100539" w14:textId="77777777" w:rsidTr="00C76602">
        <w:tc>
          <w:tcPr>
            <w:tcW w:w="14281" w:type="dxa"/>
          </w:tcPr>
          <w:p w14:paraId="2307B6FA" w14:textId="77777777" w:rsidR="00FE259D" w:rsidRPr="00F537EB" w:rsidRDefault="00FE259D" w:rsidP="00C76602">
            <w:pPr>
              <w:pStyle w:val="TAL"/>
              <w:rPr>
                <w:b/>
                <w:i/>
              </w:rPr>
            </w:pPr>
            <w:r w:rsidRPr="00F537EB">
              <w:rPr>
                <w:b/>
                <w:i/>
              </w:rPr>
              <w:t>maxPayloadSize</w:t>
            </w:r>
          </w:p>
          <w:p w14:paraId="7A03563B" w14:textId="77777777" w:rsidR="00FE259D" w:rsidRPr="00F537EB" w:rsidRDefault="00FE259D" w:rsidP="00C76602">
            <w:pPr>
              <w:pStyle w:val="TAL"/>
              <w:rPr>
                <w:b/>
                <w:i/>
              </w:rPr>
            </w:pPr>
            <w:r w:rsidRPr="00F537EB">
              <w:t>Indicates the maximum payload size for the corresponding PUCCH resource ID.</w:t>
            </w:r>
          </w:p>
        </w:tc>
      </w:tr>
      <w:tr w:rsidR="00FE259D" w:rsidRPr="00F537EB" w14:paraId="2F784340" w14:textId="77777777" w:rsidTr="00C76602">
        <w:tc>
          <w:tcPr>
            <w:tcW w:w="14281" w:type="dxa"/>
          </w:tcPr>
          <w:p w14:paraId="1AA55C36" w14:textId="77777777" w:rsidR="00FE259D" w:rsidRPr="00F537EB" w:rsidRDefault="00FE259D" w:rsidP="00C76602">
            <w:pPr>
              <w:pStyle w:val="TAL"/>
              <w:rPr>
                <w:b/>
                <w:i/>
              </w:rPr>
            </w:pPr>
            <w:r w:rsidRPr="00F537EB">
              <w:rPr>
                <w:b/>
                <w:i/>
              </w:rPr>
              <w:t>sps-PUCCH-AN-ResourceID</w:t>
            </w:r>
          </w:p>
          <w:p w14:paraId="54CF4AE0" w14:textId="77777777" w:rsidR="00FE259D" w:rsidRPr="00F537EB" w:rsidRDefault="00FE259D" w:rsidP="00C76602">
            <w:pPr>
              <w:pStyle w:val="TAL"/>
              <w:rPr>
                <w:b/>
                <w:i/>
              </w:rPr>
            </w:pPr>
            <w:r w:rsidRPr="00F537EB">
              <w:t>Indicates the PUCCH resource ID</w:t>
            </w:r>
          </w:p>
        </w:tc>
      </w:tr>
    </w:tbl>
    <w:p w14:paraId="33B8B9DB" w14:textId="61D5BA89" w:rsidR="00FE259D" w:rsidRPr="00F537EB" w:rsidRDefault="00FE259D" w:rsidP="00FE259D"/>
    <w:p w14:paraId="50BEC499" w14:textId="37C5A466" w:rsidR="00FE259D" w:rsidRPr="00F537EB" w:rsidRDefault="00FE259D" w:rsidP="00FE259D">
      <w:pPr>
        <w:pStyle w:val="Heading4"/>
      </w:pPr>
      <w:bookmarkStart w:id="443" w:name="_Toc36757299"/>
      <w:bookmarkStart w:id="444" w:name="_Toc36836840"/>
      <w:bookmarkStart w:id="445" w:name="_Toc36843817"/>
      <w:bookmarkStart w:id="446" w:name="_Toc37068106"/>
      <w:r w:rsidRPr="00F537EB">
        <w:t>–</w:t>
      </w:r>
      <w:r w:rsidRPr="00F537EB">
        <w:tab/>
      </w:r>
      <w:r w:rsidRPr="00F537EB">
        <w:rPr>
          <w:i/>
        </w:rPr>
        <w:t>SPS-PUCCH-AN-List</w:t>
      </w:r>
      <w:bookmarkEnd w:id="443"/>
      <w:bookmarkEnd w:id="444"/>
      <w:bookmarkEnd w:id="445"/>
      <w:bookmarkEnd w:id="446"/>
    </w:p>
    <w:p w14:paraId="41890AB5" w14:textId="61F19E88" w:rsidR="00FE259D" w:rsidRPr="00F537EB" w:rsidRDefault="00FE259D" w:rsidP="00FE259D">
      <w:r w:rsidRPr="00F537EB">
        <w:t xml:space="preserve">The IE </w:t>
      </w:r>
      <w:r w:rsidRPr="00F537EB">
        <w:rPr>
          <w:i/>
        </w:rPr>
        <w:t>SPS-PUCCH-AN-List</w:t>
      </w:r>
      <w:r w:rsidRPr="00F537EB">
        <w:t xml:space="preserve"> is used to configure the list of PUCCH resources per HARQ ACK codebook</w:t>
      </w:r>
    </w:p>
    <w:p w14:paraId="416C9586" w14:textId="1AE9967E" w:rsidR="00FE259D" w:rsidRPr="00F537EB" w:rsidRDefault="00FE259D" w:rsidP="00FE259D">
      <w:pPr>
        <w:pStyle w:val="TH"/>
      </w:pPr>
      <w:r w:rsidRPr="00F537EB">
        <w:rPr>
          <w:i/>
        </w:rPr>
        <w:t>SPS-PUCCH-AN-List</w:t>
      </w:r>
      <w:r w:rsidRPr="00F537EB">
        <w:t xml:space="preserve"> information element</w:t>
      </w:r>
    </w:p>
    <w:p w14:paraId="7DB1125D" w14:textId="26E8F7DE" w:rsidR="00FE259D" w:rsidRPr="00F537EB" w:rsidRDefault="00FE259D" w:rsidP="003B6316">
      <w:pPr>
        <w:pStyle w:val="PL"/>
      </w:pPr>
      <w:r w:rsidRPr="00F537EB">
        <w:t>-- ASN1START</w:t>
      </w:r>
    </w:p>
    <w:p w14:paraId="0D1A6E14" w14:textId="27A4E191" w:rsidR="00FE259D" w:rsidRPr="00F537EB" w:rsidRDefault="00FE259D" w:rsidP="003B6316">
      <w:pPr>
        <w:pStyle w:val="PL"/>
      </w:pPr>
      <w:r w:rsidRPr="00F537EB">
        <w:t>-- TAG-SPS-PUCCH-AN-LIST-START</w:t>
      </w:r>
    </w:p>
    <w:p w14:paraId="49FDA525" w14:textId="7B6E4094" w:rsidR="00FE259D" w:rsidRPr="00F537EB" w:rsidRDefault="00FE259D" w:rsidP="003B6316">
      <w:pPr>
        <w:pStyle w:val="PL"/>
      </w:pPr>
    </w:p>
    <w:p w14:paraId="22B558E8" w14:textId="0E88640D" w:rsidR="00FE259D" w:rsidRPr="00F537EB" w:rsidDel="001F1F6E" w:rsidRDefault="00FE259D" w:rsidP="003B6316">
      <w:pPr>
        <w:pStyle w:val="PL"/>
        <w:rPr>
          <w:del w:id="447" w:author="Ericsson" w:date="2020-04-29T09:27:00Z"/>
        </w:rPr>
      </w:pPr>
      <w:r w:rsidRPr="00F537EB">
        <w:t xml:space="preserve">SPS-PUCCH-AN-List-r16 ::= </w:t>
      </w:r>
      <w:del w:id="448" w:author="Ericsson" w:date="2020-04-29T09:27:00Z">
        <w:r w:rsidRPr="00F537EB" w:rsidDel="001F1F6E">
          <w:delText xml:space="preserve">          SEQUENCE {</w:delText>
        </w:r>
      </w:del>
    </w:p>
    <w:p w14:paraId="2220754E" w14:textId="6AC7957F" w:rsidR="00FE259D" w:rsidRPr="00F537EB" w:rsidDel="001F1F6E" w:rsidRDefault="00FE259D" w:rsidP="003B6316">
      <w:pPr>
        <w:pStyle w:val="PL"/>
        <w:rPr>
          <w:del w:id="449" w:author="Ericsson" w:date="2020-04-29T09:27:00Z"/>
        </w:rPr>
      </w:pPr>
      <w:del w:id="450" w:author="Ericsson" w:date="2020-04-29T09:27:00Z">
        <w:r w:rsidRPr="00F537EB" w:rsidDel="001F1F6E">
          <w:delText xml:space="preserve">    harq-CodebookID-r16                 INTEGER (1..2),</w:delText>
        </w:r>
      </w:del>
    </w:p>
    <w:p w14:paraId="5240ED94" w14:textId="714EDA04" w:rsidR="00FE259D" w:rsidRPr="00F537EB" w:rsidRDefault="00FE259D" w:rsidP="003B6316">
      <w:pPr>
        <w:pStyle w:val="PL"/>
      </w:pPr>
      <w:del w:id="451" w:author="Ericsson" w:date="2020-04-29T09:27:00Z">
        <w:r w:rsidRPr="00F537EB" w:rsidDel="001F1F6E">
          <w:delText xml:space="preserve">    sps-PUCCH-AN-CodebookResource-r16   </w:delText>
        </w:r>
      </w:del>
      <w:r w:rsidRPr="00F537EB">
        <w:t>SEQUENCE (SIZE(1..4)) OF SPS-PUCCH-AN-r16</w:t>
      </w:r>
    </w:p>
    <w:p w14:paraId="1FE7221B" w14:textId="5303FEAF" w:rsidR="00FE259D" w:rsidRPr="00F537EB" w:rsidRDefault="00FE259D" w:rsidP="003B6316">
      <w:pPr>
        <w:pStyle w:val="PL"/>
      </w:pPr>
      <w:r w:rsidRPr="00F537EB">
        <w:t>}</w:t>
      </w:r>
    </w:p>
    <w:p w14:paraId="01142966" w14:textId="5B4E7296" w:rsidR="00FE259D" w:rsidRPr="00F537EB" w:rsidRDefault="00FE259D" w:rsidP="003B6316">
      <w:pPr>
        <w:pStyle w:val="PL"/>
      </w:pPr>
    </w:p>
    <w:p w14:paraId="7D84DB62" w14:textId="62DCFE5D" w:rsidR="00FE259D" w:rsidRPr="00F537EB" w:rsidRDefault="00FE259D" w:rsidP="003B6316">
      <w:pPr>
        <w:pStyle w:val="PL"/>
      </w:pPr>
      <w:r w:rsidRPr="00F537EB">
        <w:t>-- TAG-SPS-PUCCH-AN-LIST-STOP</w:t>
      </w:r>
    </w:p>
    <w:p w14:paraId="6CE13AAE" w14:textId="36A28017" w:rsidR="00FE259D" w:rsidRPr="00F537EB" w:rsidRDefault="00FE259D" w:rsidP="003B6316">
      <w:pPr>
        <w:pStyle w:val="PL"/>
      </w:pPr>
      <w:r w:rsidRPr="00F537EB">
        <w:t>-- ASN1STOP</w:t>
      </w:r>
    </w:p>
    <w:p w14:paraId="1795292A" w14:textId="790EBBEB" w:rsidR="00FE259D" w:rsidRPr="00F537EB" w:rsidDel="001F1F6E" w:rsidRDefault="00FE259D" w:rsidP="00FE259D">
      <w:pPr>
        <w:rPr>
          <w:del w:id="452" w:author="Ericsson" w:date="2020-04-29T09:28:00Z"/>
        </w:rPr>
      </w:pPr>
    </w:p>
    <w:tbl>
      <w:tblPr>
        <w:tblStyle w:val="TableGrid"/>
        <w:tblW w:w="14173" w:type="dxa"/>
        <w:tblLook w:val="04A0" w:firstRow="1" w:lastRow="0" w:firstColumn="1" w:lastColumn="0" w:noHBand="0" w:noVBand="1"/>
      </w:tblPr>
      <w:tblGrid>
        <w:gridCol w:w="14173"/>
      </w:tblGrid>
      <w:tr w:rsidR="001C1BA2" w:rsidRPr="00F537EB" w:rsidDel="001F1F6E" w14:paraId="7C67BD80" w14:textId="37B9F510" w:rsidTr="00C76602">
        <w:trPr>
          <w:del w:id="453" w:author="Ericsson" w:date="2020-04-29T09:28:00Z"/>
        </w:trPr>
        <w:tc>
          <w:tcPr>
            <w:tcW w:w="14281" w:type="dxa"/>
          </w:tcPr>
          <w:p w14:paraId="5058DECA" w14:textId="13657EB1" w:rsidR="00FE259D" w:rsidRPr="00F537EB" w:rsidDel="001F1F6E" w:rsidRDefault="00FE259D" w:rsidP="00C76602">
            <w:pPr>
              <w:pStyle w:val="TAH"/>
              <w:rPr>
                <w:del w:id="454" w:author="Ericsson" w:date="2020-04-29T09:28:00Z"/>
              </w:rPr>
            </w:pPr>
            <w:del w:id="455" w:author="Ericsson" w:date="2020-04-29T09:28:00Z">
              <w:r w:rsidRPr="00F537EB" w:rsidDel="001F1F6E">
                <w:rPr>
                  <w:i/>
                </w:rPr>
                <w:delText>SPS-PUCCH-AN-List field descriptions</w:delText>
              </w:r>
            </w:del>
          </w:p>
        </w:tc>
      </w:tr>
      <w:tr w:rsidR="001C1BA2" w:rsidRPr="00F537EB" w:rsidDel="001F1F6E" w14:paraId="3C9238B3" w14:textId="58135865" w:rsidTr="00C76602">
        <w:trPr>
          <w:del w:id="456" w:author="Ericsson" w:date="2020-04-29T09:28:00Z"/>
        </w:trPr>
        <w:tc>
          <w:tcPr>
            <w:tcW w:w="14281" w:type="dxa"/>
          </w:tcPr>
          <w:p w14:paraId="32DDDAB3" w14:textId="07D824C2" w:rsidR="00FE259D" w:rsidRPr="00F537EB" w:rsidDel="001F1F6E" w:rsidRDefault="00FE259D" w:rsidP="00C76602">
            <w:pPr>
              <w:pStyle w:val="TAL"/>
              <w:rPr>
                <w:del w:id="457" w:author="Ericsson" w:date="2020-04-29T09:28:00Z"/>
                <w:b/>
                <w:i/>
              </w:rPr>
            </w:pPr>
            <w:del w:id="458" w:author="Ericsson" w:date="2020-04-29T09:28:00Z">
              <w:r w:rsidRPr="00F537EB" w:rsidDel="001F1F6E">
                <w:rPr>
                  <w:b/>
                  <w:i/>
                </w:rPr>
                <w:delText>harq-CodebookID</w:delText>
              </w:r>
            </w:del>
          </w:p>
          <w:p w14:paraId="041BE0F8" w14:textId="45A4A323" w:rsidR="00FE259D" w:rsidRPr="00F537EB" w:rsidDel="001F1F6E" w:rsidRDefault="00FE259D" w:rsidP="00C76602">
            <w:pPr>
              <w:pStyle w:val="TAL"/>
              <w:rPr>
                <w:del w:id="459" w:author="Ericsson" w:date="2020-04-29T09:28:00Z"/>
              </w:rPr>
            </w:pPr>
            <w:del w:id="460" w:author="Ericsson" w:date="2020-04-29T09:28:00Z">
              <w:r w:rsidRPr="00F537EB" w:rsidDel="001F1F6E">
                <w:delText>Indicates the HARQ codebook ID.</w:delText>
              </w:r>
            </w:del>
          </w:p>
        </w:tc>
      </w:tr>
      <w:tr w:rsidR="006E47D2" w:rsidRPr="00F537EB" w:rsidDel="001F1F6E" w14:paraId="06182247" w14:textId="6C1D69CD" w:rsidTr="00C76602">
        <w:trPr>
          <w:del w:id="461" w:author="Ericsson" w:date="2020-04-29T09:28:00Z"/>
        </w:trPr>
        <w:tc>
          <w:tcPr>
            <w:tcW w:w="14281" w:type="dxa"/>
          </w:tcPr>
          <w:p w14:paraId="5096041E" w14:textId="3420A877" w:rsidR="00FE259D" w:rsidRPr="00F537EB" w:rsidDel="001F1F6E" w:rsidRDefault="00FE259D" w:rsidP="00C76602">
            <w:pPr>
              <w:pStyle w:val="TAL"/>
              <w:rPr>
                <w:del w:id="462" w:author="Ericsson" w:date="2020-04-29T09:28:00Z"/>
                <w:b/>
                <w:i/>
              </w:rPr>
            </w:pPr>
            <w:del w:id="463" w:author="Ericsson" w:date="2020-04-29T09:28:00Z">
              <w:r w:rsidRPr="00F537EB" w:rsidDel="001F1F6E">
                <w:rPr>
                  <w:b/>
                  <w:i/>
                </w:rPr>
                <w:delText>sps-PUCCH-AN-CodebookResource</w:delText>
              </w:r>
            </w:del>
          </w:p>
          <w:p w14:paraId="2628CB9E" w14:textId="5CC77D43" w:rsidR="00FE259D" w:rsidRPr="00F537EB" w:rsidDel="001F1F6E" w:rsidRDefault="00FE259D" w:rsidP="00C76602">
            <w:pPr>
              <w:pStyle w:val="TAL"/>
              <w:rPr>
                <w:del w:id="464" w:author="Ericsson" w:date="2020-04-29T09:28:00Z"/>
              </w:rPr>
            </w:pPr>
            <w:del w:id="465" w:author="Ericsson" w:date="2020-04-29T09:28:00Z">
              <w:r w:rsidRPr="00F537EB" w:rsidDel="001F1F6E">
                <w:delText xml:space="preserve">Indicates a list of PUCCH resources for HARQ ACK. The field </w:delText>
              </w:r>
              <w:r w:rsidRPr="00F537EB" w:rsidDel="001F1F6E">
                <w:rPr>
                  <w:i/>
                </w:rPr>
                <w:delText xml:space="preserve">maxPayloadSize </w:delText>
              </w:r>
              <w:r w:rsidRPr="00F537EB" w:rsidDel="001F1F6E">
                <w:delText xml:space="preserve">is absent for the first and the last </w:delText>
              </w:r>
              <w:r w:rsidRPr="00F537EB" w:rsidDel="001F1F6E">
                <w:rPr>
                  <w:i/>
                </w:rPr>
                <w:delText>SPS-PUCCH-AN</w:delText>
              </w:r>
              <w:r w:rsidRPr="00F537EB" w:rsidDel="001F1F6E">
                <w:delText xml:space="preserve"> in the list.</w:delText>
              </w:r>
            </w:del>
          </w:p>
        </w:tc>
      </w:tr>
    </w:tbl>
    <w:p w14:paraId="16565EF0" w14:textId="3F70BDFB" w:rsidR="00FE259D" w:rsidRPr="00F537EB" w:rsidDel="001F1F6E" w:rsidRDefault="00FE259D" w:rsidP="00C1597C">
      <w:pPr>
        <w:rPr>
          <w:del w:id="466" w:author="Ericsson" w:date="2020-04-29T09:28:00Z"/>
        </w:rPr>
      </w:pPr>
    </w:p>
    <w:bookmarkEnd w:id="378"/>
    <w:p w14:paraId="23ED9F24" w14:textId="77777777" w:rsidR="003318EE" w:rsidRPr="003318EE" w:rsidRDefault="003318EE" w:rsidP="003318EE"/>
    <w:p w14:paraId="4554ED9C" w14:textId="77DF6569" w:rsidR="00C65AEB" w:rsidRPr="00C65AEB"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2E318690" w14:textId="77777777" w:rsidR="002C5D28" w:rsidRPr="00F537EB" w:rsidRDefault="002C5D28" w:rsidP="002C5D28">
      <w:pPr>
        <w:pStyle w:val="Heading3"/>
      </w:pPr>
      <w:bookmarkStart w:id="467" w:name="_Toc20426198"/>
      <w:bookmarkStart w:id="468" w:name="_Toc29321595"/>
      <w:bookmarkStart w:id="469" w:name="_Toc36757386"/>
      <w:bookmarkStart w:id="470" w:name="_Toc36836927"/>
      <w:bookmarkStart w:id="471" w:name="_Toc36843904"/>
      <w:bookmarkStart w:id="472" w:name="_Toc37068193"/>
      <w:r w:rsidRPr="00F537EB">
        <w:t>6.3.4</w:t>
      </w:r>
      <w:r w:rsidRPr="00F537EB">
        <w:tab/>
        <w:t>Other information elements</w:t>
      </w:r>
      <w:bookmarkEnd w:id="467"/>
      <w:bookmarkEnd w:id="468"/>
      <w:bookmarkEnd w:id="469"/>
      <w:bookmarkEnd w:id="470"/>
      <w:bookmarkEnd w:id="471"/>
      <w:bookmarkEnd w:id="472"/>
    </w:p>
    <w:p w14:paraId="1305BFB8" w14:textId="77777777" w:rsidR="002C5D28" w:rsidRPr="00F537EB" w:rsidRDefault="002C5D28" w:rsidP="002C5D28">
      <w:pPr>
        <w:pStyle w:val="Heading4"/>
      </w:pPr>
      <w:bookmarkStart w:id="473" w:name="_Toc20426207"/>
      <w:bookmarkStart w:id="474" w:name="_Toc29321604"/>
      <w:bookmarkStart w:id="475" w:name="_Toc36757402"/>
      <w:bookmarkStart w:id="476" w:name="_Toc36836943"/>
      <w:bookmarkStart w:id="477" w:name="_Toc36843920"/>
      <w:bookmarkStart w:id="478" w:name="_Toc37068209"/>
      <w:r w:rsidRPr="00F537EB">
        <w:t>–</w:t>
      </w:r>
      <w:r w:rsidRPr="00F537EB">
        <w:tab/>
      </w:r>
      <w:proofErr w:type="spellStart"/>
      <w:r w:rsidRPr="00F537EB">
        <w:rPr>
          <w:i/>
        </w:rPr>
        <w:t>OtherConfig</w:t>
      </w:r>
      <w:bookmarkEnd w:id="473"/>
      <w:bookmarkEnd w:id="474"/>
      <w:bookmarkEnd w:id="475"/>
      <w:bookmarkEnd w:id="476"/>
      <w:bookmarkEnd w:id="477"/>
      <w:bookmarkEnd w:id="478"/>
      <w:proofErr w:type="spellEnd"/>
    </w:p>
    <w:p w14:paraId="5E98AC04" w14:textId="41956736" w:rsidR="002C5D28" w:rsidRPr="00F537EB" w:rsidRDefault="002C5D28" w:rsidP="002C5D28">
      <w:pPr>
        <w:keepNext/>
        <w:keepLines/>
        <w:rPr>
          <w:iCs/>
        </w:rPr>
      </w:pPr>
      <w:r w:rsidRPr="00F537EB">
        <w:rPr>
          <w:iCs/>
        </w:rPr>
        <w:t xml:space="preserve">The IE </w:t>
      </w:r>
      <w:r w:rsidRPr="00F537EB">
        <w:rPr>
          <w:i/>
          <w:iCs/>
        </w:rPr>
        <w:t>OtherConfig</w:t>
      </w:r>
      <w:r w:rsidRPr="00F537EB">
        <w:rPr>
          <w:iCs/>
        </w:rPr>
        <w:t xml:space="preserve"> contains configuration related to </w:t>
      </w:r>
      <w:r w:rsidR="00273FD8" w:rsidRPr="00F537EB">
        <w:t xml:space="preserve">miscellaneous </w:t>
      </w:r>
      <w:r w:rsidRPr="00F537EB">
        <w:rPr>
          <w:iCs/>
        </w:rPr>
        <w:t>other configuration</w:t>
      </w:r>
      <w:r w:rsidR="00273FD8" w:rsidRPr="00F537EB">
        <w:rPr>
          <w:iCs/>
        </w:rPr>
        <w:t>s.</w:t>
      </w:r>
    </w:p>
    <w:p w14:paraId="220BFBCF" w14:textId="77777777" w:rsidR="002C5D28" w:rsidRPr="00F537EB" w:rsidRDefault="002C5D28" w:rsidP="002C5D28">
      <w:pPr>
        <w:pStyle w:val="TH"/>
        <w:rPr>
          <w:bCs/>
          <w:i/>
          <w:iCs/>
        </w:rPr>
      </w:pPr>
      <w:r w:rsidRPr="00F537EB">
        <w:rPr>
          <w:bCs/>
          <w:i/>
          <w:iCs/>
        </w:rPr>
        <w:t xml:space="preserve">OtherConfig </w:t>
      </w:r>
      <w:r w:rsidRPr="00F537EB">
        <w:rPr>
          <w:bCs/>
          <w:iCs/>
        </w:rPr>
        <w:t>information element</w:t>
      </w:r>
    </w:p>
    <w:p w14:paraId="40C7EC52" w14:textId="77777777" w:rsidR="002C5D28" w:rsidRPr="00F537EB" w:rsidRDefault="002C5D28" w:rsidP="003B6316">
      <w:pPr>
        <w:pStyle w:val="PL"/>
      </w:pPr>
      <w:r w:rsidRPr="00F537EB">
        <w:t>-- ASN1START</w:t>
      </w:r>
    </w:p>
    <w:p w14:paraId="50C1E180" w14:textId="77777777" w:rsidR="002C5D28" w:rsidRPr="00F537EB" w:rsidRDefault="002C5D28" w:rsidP="003B6316">
      <w:pPr>
        <w:pStyle w:val="PL"/>
      </w:pPr>
      <w:r w:rsidRPr="00F537EB">
        <w:t>-- TAG-OTHERCONFIG-START</w:t>
      </w:r>
    </w:p>
    <w:p w14:paraId="38F4D1ED" w14:textId="77777777" w:rsidR="002C5D28" w:rsidRPr="00F537EB" w:rsidRDefault="002C5D28" w:rsidP="003B6316">
      <w:pPr>
        <w:pStyle w:val="PL"/>
      </w:pPr>
    </w:p>
    <w:p w14:paraId="2326568D" w14:textId="77777777" w:rsidR="002C5D28" w:rsidRPr="00F537EB" w:rsidRDefault="002C5D28" w:rsidP="003B6316">
      <w:pPr>
        <w:pStyle w:val="PL"/>
      </w:pPr>
      <w:r w:rsidRPr="00F537EB">
        <w:t>OtherConfig ::=                 SEQUENCE {</w:t>
      </w:r>
    </w:p>
    <w:p w14:paraId="10D336D1" w14:textId="77777777" w:rsidR="002C5D28" w:rsidRPr="00F537EB" w:rsidRDefault="002C5D28" w:rsidP="003B6316">
      <w:pPr>
        <w:pStyle w:val="PL"/>
      </w:pPr>
      <w:r w:rsidRPr="00F537EB">
        <w:t xml:space="preserve">    delayBudgetReportingConfig  CHOICE{</w:t>
      </w:r>
    </w:p>
    <w:p w14:paraId="11EAB05E" w14:textId="521A9564" w:rsidR="002C5D28" w:rsidRPr="00F537EB" w:rsidRDefault="002C5D28" w:rsidP="003B6316">
      <w:pPr>
        <w:pStyle w:val="PL"/>
      </w:pPr>
      <w:r w:rsidRPr="00F537EB">
        <w:t xml:space="preserve">        release                 NULL,</w:t>
      </w:r>
    </w:p>
    <w:p w14:paraId="737CC1B7" w14:textId="1D0ECFFC" w:rsidR="002C5D28" w:rsidRPr="00F537EB" w:rsidRDefault="002C5D28" w:rsidP="003B6316">
      <w:pPr>
        <w:pStyle w:val="PL"/>
      </w:pPr>
      <w:r w:rsidRPr="00F537EB">
        <w:lastRenderedPageBreak/>
        <w:t xml:space="preserve">        setup                   SEQUENCE{</w:t>
      </w:r>
    </w:p>
    <w:p w14:paraId="142072D5" w14:textId="69FC91B3" w:rsidR="002C5D28" w:rsidRPr="00F537EB" w:rsidRDefault="002C5D28" w:rsidP="003B6316">
      <w:pPr>
        <w:pStyle w:val="PL"/>
      </w:pPr>
      <w:r w:rsidRPr="00F537EB">
        <w:t xml:space="preserve">            delayBudgetReportingProhibitTimer   ENUMERATED {s0, s0dot4, s0dot8, s1dot6, s3, s6, s12, s30}</w:t>
      </w:r>
    </w:p>
    <w:p w14:paraId="3BE217D7" w14:textId="01FC43CF" w:rsidR="002C5D28" w:rsidRPr="00F537EB" w:rsidRDefault="002C5D28" w:rsidP="003B6316">
      <w:pPr>
        <w:pStyle w:val="PL"/>
      </w:pPr>
      <w:r w:rsidRPr="00F537EB">
        <w:t xml:space="preserve">        }</w:t>
      </w:r>
    </w:p>
    <w:p w14:paraId="6BB9715D" w14:textId="77777777" w:rsidR="002C5D28" w:rsidRPr="00F537EB" w:rsidRDefault="002C5D28" w:rsidP="003B6316">
      <w:pPr>
        <w:pStyle w:val="PL"/>
      </w:pPr>
      <w:r w:rsidRPr="00F537EB">
        <w:t xml:space="preserve">    }                                                               </w:t>
      </w:r>
      <w:r w:rsidR="00E94CEB" w:rsidRPr="00F537EB">
        <w:t xml:space="preserve">                                      </w:t>
      </w:r>
      <w:r w:rsidRPr="00F537EB">
        <w:t xml:space="preserve">OPTIONAL        -- Need </w:t>
      </w:r>
      <w:r w:rsidR="003B0B04" w:rsidRPr="00F537EB">
        <w:t>M</w:t>
      </w:r>
    </w:p>
    <w:p w14:paraId="443EE9F5" w14:textId="77777777" w:rsidR="002C5D28" w:rsidRPr="00F537EB" w:rsidRDefault="002C5D28" w:rsidP="003B6316">
      <w:pPr>
        <w:pStyle w:val="PL"/>
      </w:pPr>
      <w:r w:rsidRPr="00F537EB">
        <w:t>}</w:t>
      </w:r>
    </w:p>
    <w:p w14:paraId="3CA22882" w14:textId="77777777" w:rsidR="003B0B04" w:rsidRPr="00F537EB" w:rsidRDefault="003B0B04" w:rsidP="003B6316">
      <w:pPr>
        <w:pStyle w:val="PL"/>
      </w:pPr>
    </w:p>
    <w:p w14:paraId="33F8C829" w14:textId="77777777" w:rsidR="003B0B04" w:rsidRPr="00F537EB" w:rsidRDefault="003B0B04" w:rsidP="003B6316">
      <w:pPr>
        <w:pStyle w:val="PL"/>
      </w:pPr>
      <w:r w:rsidRPr="00F537EB">
        <w:t>OtherConfig-v1540 ::=           SEQUENCE {</w:t>
      </w:r>
    </w:p>
    <w:p w14:paraId="6A23AAED" w14:textId="77777777" w:rsidR="003B0B04" w:rsidRPr="00F537EB" w:rsidRDefault="003B0B04" w:rsidP="003B6316">
      <w:pPr>
        <w:pStyle w:val="PL"/>
      </w:pPr>
      <w:r w:rsidRPr="00F537EB">
        <w:t xml:space="preserve">    overheatingAssistanceConfig     SetupRelease {OverheatingAssistanceConfig}    </w:t>
      </w:r>
      <w:r w:rsidR="00E94CEB" w:rsidRPr="00F537EB">
        <w:t xml:space="preserve">                        </w:t>
      </w:r>
      <w:r w:rsidRPr="00F537EB">
        <w:t>OPTIONAL, -- Need M</w:t>
      </w:r>
    </w:p>
    <w:p w14:paraId="3DA80664" w14:textId="3200375C" w:rsidR="00C00B5C" w:rsidRPr="00F537EB" w:rsidRDefault="003B0B04" w:rsidP="003B6316">
      <w:pPr>
        <w:pStyle w:val="PL"/>
      </w:pPr>
      <w:r w:rsidRPr="00F537EB">
        <w:t xml:space="preserve">    ...</w:t>
      </w:r>
      <w:r w:rsidR="00C00B5C" w:rsidRPr="00F537EB">
        <w:t>,</w:t>
      </w:r>
    </w:p>
    <w:p w14:paraId="720A048A" w14:textId="19B0B274" w:rsidR="00C00B5C" w:rsidRPr="00F537EB" w:rsidRDefault="00C00B5C" w:rsidP="003B6316">
      <w:pPr>
        <w:pStyle w:val="PL"/>
      </w:pPr>
      <w:r w:rsidRPr="00F537EB">
        <w:t xml:space="preserve">    [[</w:t>
      </w:r>
    </w:p>
    <w:p w14:paraId="055D16A6" w14:textId="10243BF1" w:rsidR="00C00B5C" w:rsidRPr="00F537EB" w:rsidRDefault="00C00B5C" w:rsidP="003B6316">
      <w:pPr>
        <w:pStyle w:val="PL"/>
      </w:pPr>
      <w:r w:rsidRPr="00F537EB">
        <w:t xml:space="preserve">    idc-AssistanceConfig-r16        SetupRelease {IDC-AssistanceConfig-r16}                               OPTIONAL, -- Need M</w:t>
      </w:r>
    </w:p>
    <w:p w14:paraId="00845C3E" w14:textId="7BF062D1" w:rsidR="00D70148" w:rsidRPr="00F537EB" w:rsidRDefault="00D70148" w:rsidP="003B6316">
      <w:pPr>
        <w:pStyle w:val="PL"/>
      </w:pPr>
      <w:r w:rsidRPr="00F537EB">
        <w:t xml:space="preserve">    btNameList-r16                  BT-NameListConfig-r16                                                 OPTIONAL, -- Need N</w:t>
      </w:r>
    </w:p>
    <w:p w14:paraId="70D35458" w14:textId="6546D572" w:rsidR="00D70148" w:rsidRPr="00F537EB" w:rsidRDefault="00D70148" w:rsidP="003B6316">
      <w:pPr>
        <w:pStyle w:val="PL"/>
      </w:pPr>
      <w:r w:rsidRPr="00F537EB">
        <w:t xml:space="preserve">    wlanNameList-r16                WLAN-NameListConfig-r16                                               OPTIONAL, -- Need N</w:t>
      </w:r>
    </w:p>
    <w:p w14:paraId="7657990C" w14:textId="07D45E5F" w:rsidR="00D70148" w:rsidRPr="00F537EB" w:rsidRDefault="00D70148" w:rsidP="003B6316">
      <w:pPr>
        <w:pStyle w:val="PL"/>
      </w:pPr>
      <w:r w:rsidRPr="00F537EB">
        <w:t xml:space="preserve">    sensorNameList-r16              Sensor-NameListConfig-r16                                             OPTIONAL, -- Need N</w:t>
      </w:r>
    </w:p>
    <w:p w14:paraId="19974817" w14:textId="5D65DC02" w:rsidR="00D70148" w:rsidRPr="00F537EB" w:rsidRDefault="00D70148" w:rsidP="003B6316">
      <w:pPr>
        <w:pStyle w:val="PL"/>
      </w:pPr>
      <w:r w:rsidRPr="00F537EB">
        <w:t xml:space="preserve">    obtainLocationConfig-r16        ObtainLocationConfig-r16                                              OPTIONAL</w:t>
      </w:r>
      <w:r w:rsidR="006F56D3" w:rsidRPr="00F537EB">
        <w:t>,</w:t>
      </w:r>
      <w:r w:rsidRPr="00F537EB">
        <w:t xml:space="preserve"> -- Need N</w:t>
      </w:r>
    </w:p>
    <w:p w14:paraId="1B8F6B09" w14:textId="6D2A07A3" w:rsidR="006F56D3" w:rsidRPr="00F537EB" w:rsidRDefault="006F56D3" w:rsidP="003B6316">
      <w:pPr>
        <w:pStyle w:val="PL"/>
      </w:pPr>
      <w:r w:rsidRPr="00F537EB">
        <w:t xml:space="preserve">    sl-AssistanceConfigEUTRA-r16    ENUMERATED {true}                                                     OPTIONAL, -- Need R</w:t>
      </w:r>
    </w:p>
    <w:p w14:paraId="6D1753D6" w14:textId="77777777" w:rsidR="006F56D3" w:rsidRPr="00F537EB" w:rsidRDefault="006F56D3" w:rsidP="003B6316">
      <w:pPr>
        <w:pStyle w:val="PL"/>
      </w:pPr>
      <w:r w:rsidRPr="00F537EB">
        <w:t xml:space="preserve">    sl-AssistanceConfigNR-r16       ENUMERATED {true}                                                     OPTIONAL  -- Need R</w:t>
      </w:r>
    </w:p>
    <w:p w14:paraId="756144B9" w14:textId="62BFA484" w:rsidR="003B0B04" w:rsidRPr="00F537EB" w:rsidRDefault="00C00B5C" w:rsidP="003B6316">
      <w:pPr>
        <w:pStyle w:val="PL"/>
      </w:pPr>
      <w:r w:rsidRPr="00F537EB">
        <w:t xml:space="preserve">    ]]</w:t>
      </w:r>
    </w:p>
    <w:p w14:paraId="2F966C5D" w14:textId="77777777" w:rsidR="003B0B04" w:rsidRPr="00F537EB" w:rsidRDefault="003B0B04" w:rsidP="003B6316">
      <w:pPr>
        <w:pStyle w:val="PL"/>
      </w:pPr>
      <w:r w:rsidRPr="00F537EB">
        <w:t>}</w:t>
      </w:r>
    </w:p>
    <w:p w14:paraId="38C7E8B4" w14:textId="77777777" w:rsidR="003B0B04" w:rsidRPr="00F537EB" w:rsidRDefault="003B0B04" w:rsidP="003B6316">
      <w:pPr>
        <w:pStyle w:val="PL"/>
      </w:pPr>
    </w:p>
    <w:p w14:paraId="1ECB7F65" w14:textId="2F5D86C6" w:rsidR="00C00B5C" w:rsidRPr="00F537EB" w:rsidRDefault="00C00B5C" w:rsidP="003B6316">
      <w:pPr>
        <w:pStyle w:val="PL"/>
      </w:pPr>
      <w:r w:rsidRPr="00F537EB">
        <w:t>IDC-AssistanceConfig-r16 ::=    SEQUENCE {</w:t>
      </w:r>
    </w:p>
    <w:p w14:paraId="7FE3175C" w14:textId="638395AF" w:rsidR="00C00B5C" w:rsidRPr="00F537EB" w:rsidRDefault="00C00B5C" w:rsidP="003B6316">
      <w:pPr>
        <w:pStyle w:val="PL"/>
      </w:pPr>
      <w:r w:rsidRPr="00F537EB">
        <w:t xml:space="preserve">    candidateServingFreqListNR-r16  CandidateServingFreqListNR-r16                     OPTIONAL, -- Need M</w:t>
      </w:r>
    </w:p>
    <w:p w14:paraId="4604242D" w14:textId="77777777" w:rsidR="00C00B5C" w:rsidRPr="00F537EB" w:rsidRDefault="00C00B5C" w:rsidP="003B6316">
      <w:pPr>
        <w:pStyle w:val="PL"/>
      </w:pPr>
      <w:r w:rsidRPr="00F537EB">
        <w:t xml:space="preserve">    ...</w:t>
      </w:r>
    </w:p>
    <w:p w14:paraId="27ECA0A6" w14:textId="77777777" w:rsidR="00C00B5C" w:rsidRPr="00F537EB" w:rsidRDefault="00C00B5C" w:rsidP="003B6316">
      <w:pPr>
        <w:pStyle w:val="PL"/>
      </w:pPr>
      <w:r w:rsidRPr="00F537EB">
        <w:t>}</w:t>
      </w:r>
    </w:p>
    <w:p w14:paraId="3BDBD307" w14:textId="77777777" w:rsidR="00C00B5C" w:rsidRPr="00F537EB" w:rsidRDefault="00C00B5C" w:rsidP="003B6316">
      <w:pPr>
        <w:pStyle w:val="PL"/>
      </w:pPr>
    </w:p>
    <w:p w14:paraId="7B3B7B65" w14:textId="77777777" w:rsidR="00C00B5C" w:rsidRPr="00F537EB" w:rsidRDefault="00C00B5C" w:rsidP="003B6316">
      <w:pPr>
        <w:pStyle w:val="PL"/>
      </w:pPr>
      <w:r w:rsidRPr="00F537EB">
        <w:t>CandidateServingFreqListNR-r16 ::= SEQUENCE (SIZE (1..maxFreqIDC-r16)) OF ARFCN-ValueNR</w:t>
      </w:r>
    </w:p>
    <w:p w14:paraId="3F34DBD8" w14:textId="77777777" w:rsidR="00E67BE7" w:rsidRPr="00F537EB" w:rsidRDefault="00E67BE7" w:rsidP="003B6316">
      <w:pPr>
        <w:pStyle w:val="PL"/>
      </w:pPr>
    </w:p>
    <w:p w14:paraId="69E2D132" w14:textId="1E236BFD" w:rsidR="00E67BE7" w:rsidRPr="00F537EB" w:rsidRDefault="00E67BE7" w:rsidP="003B6316">
      <w:pPr>
        <w:pStyle w:val="PL"/>
      </w:pPr>
      <w:r w:rsidRPr="00F537EB">
        <w:t>OtherConfig-</w:t>
      </w:r>
      <w:r w:rsidR="00C76602" w:rsidRPr="00F537EB">
        <w:t>v16xy</w:t>
      </w:r>
      <w:r w:rsidRPr="00F537EB">
        <w:t xml:space="preserve"> ::=                   SEQUENCE {</w:t>
      </w:r>
    </w:p>
    <w:p w14:paraId="3D80624D" w14:textId="77777777" w:rsidR="00E67BE7" w:rsidRPr="00F537EB" w:rsidRDefault="00E67BE7" w:rsidP="003B6316">
      <w:pPr>
        <w:pStyle w:val="PL"/>
      </w:pPr>
      <w:r w:rsidRPr="00F537EB">
        <w:t xml:space="preserve">    drx-PreferenceConfig-r16                SetupRelease {DRX-PreferenceConfig-r16}                       OPTIONAL, -- Need M</w:t>
      </w:r>
    </w:p>
    <w:p w14:paraId="0147F679" w14:textId="77777777" w:rsidR="00E67BE7" w:rsidRPr="00F537EB" w:rsidRDefault="00E67BE7" w:rsidP="003B6316">
      <w:pPr>
        <w:pStyle w:val="PL"/>
      </w:pPr>
      <w:r w:rsidRPr="00F537EB">
        <w:t xml:space="preserve">    maxBW-PreferenceConfig-r16              SetupRelease {MaxBW-PreferenceConfig-r16}                     OPTIONAL, -- Need M</w:t>
      </w:r>
    </w:p>
    <w:p w14:paraId="40C732E9" w14:textId="77777777" w:rsidR="00E67BE7" w:rsidRPr="00F537EB" w:rsidRDefault="00E67BE7" w:rsidP="003B6316">
      <w:pPr>
        <w:pStyle w:val="PL"/>
      </w:pPr>
      <w:r w:rsidRPr="00F537EB">
        <w:t xml:space="preserve">    maxCC-PreferenceConfig-r16              SetupRelease {MaxCC-PreferenceConfig-r16}                     OPTIONAL, -- Need M</w:t>
      </w:r>
    </w:p>
    <w:p w14:paraId="34F8DBE7" w14:textId="77777777" w:rsidR="00E67BE7" w:rsidRPr="00F537EB" w:rsidRDefault="00E67BE7" w:rsidP="003B6316">
      <w:pPr>
        <w:pStyle w:val="PL"/>
      </w:pPr>
      <w:r w:rsidRPr="00F537EB">
        <w:t xml:space="preserve">    maxMIMO-LayerPreferenceConfig-r16       SetupRelease {MaxMIMO-LayerPreferenceConfig-r16}              OPTIONAL, -- Need M</w:t>
      </w:r>
    </w:p>
    <w:p w14:paraId="4A190841" w14:textId="77777777" w:rsidR="00E67BE7" w:rsidRPr="00F537EB" w:rsidRDefault="00E67BE7" w:rsidP="003B6316">
      <w:pPr>
        <w:pStyle w:val="PL"/>
      </w:pPr>
      <w:r w:rsidRPr="00F537EB">
        <w:t xml:space="preserve">    minSchedulingOffsetPreferenceConfig-r16 SetupRelease {MinSchedulingOffsetPreferenceConfig-r16}        OPTIONAL, -- Need M</w:t>
      </w:r>
    </w:p>
    <w:p w14:paraId="3D5E8F90" w14:textId="22EB99F0" w:rsidR="00E67BE7" w:rsidRDefault="00E67BE7" w:rsidP="003B6316">
      <w:pPr>
        <w:pStyle w:val="PL"/>
        <w:rPr>
          <w:ins w:id="479" w:author="Ericsson" w:date="2020-04-29T14:41:00Z"/>
        </w:rPr>
      </w:pPr>
      <w:r w:rsidRPr="00F537EB">
        <w:t xml:space="preserve">    releasePreferenceConfig-r16             SetupRelease {ReleasePreferenceConfig-r16}                    OPTIONAL</w:t>
      </w:r>
      <w:ins w:id="480" w:author="Ericsson" w:date="2020-04-29T14:41:00Z">
        <w:r w:rsidR="0037738D">
          <w:t>,</w:t>
        </w:r>
      </w:ins>
      <w:r w:rsidRPr="00F537EB">
        <w:t xml:space="preserve"> </w:t>
      </w:r>
      <w:del w:id="481" w:author="Ericsson" w:date="2020-04-29T14:41:00Z">
        <w:r w:rsidRPr="00F537EB" w:rsidDel="0037738D">
          <w:delText xml:space="preserve"> </w:delText>
        </w:r>
      </w:del>
      <w:r w:rsidRPr="00F537EB">
        <w:t>-- Need M</w:t>
      </w:r>
    </w:p>
    <w:p w14:paraId="437D564B" w14:textId="6BC70A9A" w:rsidR="0037738D" w:rsidRPr="00F537EB" w:rsidRDefault="0037738D" w:rsidP="003B6316">
      <w:pPr>
        <w:pStyle w:val="PL"/>
      </w:pPr>
      <w:ins w:id="482" w:author="Ericsson" w:date="2020-04-29T14:41:00Z">
        <w:r>
          <w:t xml:space="preserve">    referenceTimeInterestReporting-r16     </w:t>
        </w:r>
        <w:r w:rsidR="00DD5717">
          <w:t xml:space="preserve"> </w:t>
        </w:r>
        <w:r>
          <w:t xml:space="preserve">ENUMERATED {true}                            </w:t>
        </w:r>
        <w:r w:rsidR="00DD5717">
          <w:t xml:space="preserve">  </w:t>
        </w:r>
      </w:ins>
      <w:ins w:id="483" w:author="Ericsson" w:date="2020-04-29T14:42:00Z">
        <w:r w:rsidR="00DD5717">
          <w:t xml:space="preserve">               </w:t>
        </w:r>
      </w:ins>
      <w:ins w:id="484" w:author="Ericsson" w:date="2020-04-29T14:41:00Z">
        <w:r>
          <w:t xml:space="preserve">OPTIONAL </w:t>
        </w:r>
      </w:ins>
      <w:ins w:id="485" w:author="Ericsson" w:date="2020-04-29T14:42:00Z">
        <w:r w:rsidR="00DD5717">
          <w:t xml:space="preserve"> </w:t>
        </w:r>
      </w:ins>
      <w:ins w:id="486" w:author="Ericsson" w:date="2020-04-29T14:41:00Z">
        <w:r>
          <w:t xml:space="preserve">-- Need </w:t>
        </w:r>
      </w:ins>
      <w:ins w:id="487" w:author="Ericsson" w:date="2020-04-29T14:42:00Z">
        <w:r w:rsidR="00DD5717">
          <w:t>R</w:t>
        </w:r>
      </w:ins>
    </w:p>
    <w:p w14:paraId="6FB65B01" w14:textId="77777777" w:rsidR="00E67BE7" w:rsidRPr="00F537EB" w:rsidRDefault="00E67BE7" w:rsidP="003B6316">
      <w:pPr>
        <w:pStyle w:val="PL"/>
      </w:pPr>
      <w:r w:rsidRPr="00F537EB">
        <w:t>}</w:t>
      </w:r>
    </w:p>
    <w:p w14:paraId="33F9D950" w14:textId="77777777" w:rsidR="00C00B5C" w:rsidRPr="00F537EB" w:rsidRDefault="00C00B5C" w:rsidP="003B6316">
      <w:pPr>
        <w:pStyle w:val="PL"/>
      </w:pPr>
    </w:p>
    <w:p w14:paraId="68370EB7" w14:textId="77777777" w:rsidR="003B0B04" w:rsidRPr="00F537EB" w:rsidRDefault="003B0B04" w:rsidP="003B6316">
      <w:pPr>
        <w:pStyle w:val="PL"/>
      </w:pPr>
      <w:r w:rsidRPr="00F537EB">
        <w:t>OverheatingAssistanceConfig ::= SEQUENCE {</w:t>
      </w:r>
    </w:p>
    <w:p w14:paraId="233C6DB4" w14:textId="77777777" w:rsidR="003B0B04" w:rsidRPr="00F537EB" w:rsidRDefault="003B0B04" w:rsidP="003B6316">
      <w:pPr>
        <w:pStyle w:val="PL"/>
      </w:pPr>
      <w:r w:rsidRPr="00F537EB">
        <w:t xml:space="preserve">    overheatingIndicationProhibitTimer    ENUMERATED {s0, s0dot5, s1, s2, s5, s10, s20, s30,</w:t>
      </w:r>
    </w:p>
    <w:p w14:paraId="60496975" w14:textId="77777777" w:rsidR="003B0B04" w:rsidRPr="00F537EB" w:rsidRDefault="003B0B04" w:rsidP="003B6316">
      <w:pPr>
        <w:pStyle w:val="PL"/>
      </w:pPr>
      <w:r w:rsidRPr="00F537EB">
        <w:t xml:space="preserve">                                          s60, s90, s120, s300, s600, spare3, spare2, spare1}</w:t>
      </w:r>
    </w:p>
    <w:p w14:paraId="7B5F89E3" w14:textId="77777777" w:rsidR="003B0B04" w:rsidRPr="00F537EB" w:rsidRDefault="003B0B04" w:rsidP="003B6316">
      <w:pPr>
        <w:pStyle w:val="PL"/>
      </w:pPr>
      <w:r w:rsidRPr="00F537EB">
        <w:t>}</w:t>
      </w:r>
    </w:p>
    <w:p w14:paraId="2A93EAB8" w14:textId="77777777" w:rsidR="00E67BE7" w:rsidRPr="00F537EB" w:rsidRDefault="00E67BE7" w:rsidP="003B6316">
      <w:pPr>
        <w:pStyle w:val="PL"/>
      </w:pPr>
    </w:p>
    <w:p w14:paraId="07A06206" w14:textId="77777777" w:rsidR="00E67BE7" w:rsidRPr="00F537EB" w:rsidRDefault="00E67BE7" w:rsidP="003B6316">
      <w:pPr>
        <w:pStyle w:val="PL"/>
      </w:pPr>
      <w:r w:rsidRPr="00F537EB">
        <w:t>DRX-PreferenceConfig-r16 ::=          SEQUENCE {</w:t>
      </w:r>
    </w:p>
    <w:p w14:paraId="2EDD429B" w14:textId="77777777" w:rsidR="00E67BE7" w:rsidRPr="00F537EB" w:rsidRDefault="00E67BE7" w:rsidP="003B6316">
      <w:pPr>
        <w:pStyle w:val="PL"/>
      </w:pPr>
      <w:r w:rsidRPr="00F537EB">
        <w:t xml:space="preserve">    drx-PreferenceProhibitTimer-r16       ENUMERATED {</w:t>
      </w:r>
    </w:p>
    <w:p w14:paraId="7950FBE6" w14:textId="77777777" w:rsidR="00E67BE7" w:rsidRPr="00F537EB" w:rsidRDefault="00E67BE7" w:rsidP="003B6316">
      <w:pPr>
        <w:pStyle w:val="PL"/>
      </w:pPr>
      <w:r w:rsidRPr="00F537EB">
        <w:t xml:space="preserve">                                              s0, s0dot5, s1, s2, s3, s4, s5, s6, s7,</w:t>
      </w:r>
    </w:p>
    <w:p w14:paraId="32DCA8F8" w14:textId="77777777" w:rsidR="00E67BE7" w:rsidRPr="00F537EB" w:rsidRDefault="00E67BE7" w:rsidP="003B6316">
      <w:pPr>
        <w:pStyle w:val="PL"/>
      </w:pPr>
      <w:r w:rsidRPr="00F537EB">
        <w:t xml:space="preserve">                                              s8, s9, s10, s20, s30, spare2, spare1}</w:t>
      </w:r>
    </w:p>
    <w:p w14:paraId="564AFE72" w14:textId="77777777" w:rsidR="00E67BE7" w:rsidRPr="00F537EB" w:rsidRDefault="00E67BE7" w:rsidP="003B6316">
      <w:pPr>
        <w:pStyle w:val="PL"/>
      </w:pPr>
      <w:r w:rsidRPr="00F537EB">
        <w:t>}</w:t>
      </w:r>
    </w:p>
    <w:p w14:paraId="161038C7" w14:textId="77777777" w:rsidR="00E67BE7" w:rsidRPr="00F537EB" w:rsidRDefault="00E67BE7" w:rsidP="003B6316">
      <w:pPr>
        <w:pStyle w:val="PL"/>
      </w:pPr>
    </w:p>
    <w:p w14:paraId="075EEA36" w14:textId="77777777" w:rsidR="00E67BE7" w:rsidRPr="00F537EB" w:rsidRDefault="00E67BE7" w:rsidP="003B6316">
      <w:pPr>
        <w:pStyle w:val="PL"/>
      </w:pPr>
      <w:r w:rsidRPr="00F537EB">
        <w:t>MaxBW-PreferenceConfig-r16 ::=        SEQUENCE {</w:t>
      </w:r>
    </w:p>
    <w:p w14:paraId="5F4BCAC5" w14:textId="77777777" w:rsidR="00E67BE7" w:rsidRPr="00F537EB" w:rsidRDefault="00E67BE7" w:rsidP="003B6316">
      <w:pPr>
        <w:pStyle w:val="PL"/>
      </w:pPr>
      <w:r w:rsidRPr="00F537EB">
        <w:t xml:space="preserve">    maxBW-PreferenceProhibitTimer-r16     ENUMERATED {</w:t>
      </w:r>
    </w:p>
    <w:p w14:paraId="79AEC766" w14:textId="77777777" w:rsidR="00E67BE7" w:rsidRPr="00F537EB" w:rsidRDefault="00E67BE7" w:rsidP="003B6316">
      <w:pPr>
        <w:pStyle w:val="PL"/>
      </w:pPr>
      <w:r w:rsidRPr="00F537EB">
        <w:t xml:space="preserve">                                              s0, s0dot5, s1, s2, s3, s4, s5, s6, s7,</w:t>
      </w:r>
    </w:p>
    <w:p w14:paraId="41247A1B" w14:textId="77777777" w:rsidR="00E67BE7" w:rsidRPr="00F537EB" w:rsidRDefault="00E67BE7" w:rsidP="003B6316">
      <w:pPr>
        <w:pStyle w:val="PL"/>
      </w:pPr>
      <w:r w:rsidRPr="00F537EB">
        <w:lastRenderedPageBreak/>
        <w:t xml:space="preserve">                                              s8, s9, s10, s20, s30, spare2, spare1}</w:t>
      </w:r>
    </w:p>
    <w:p w14:paraId="2F6D46EF" w14:textId="77777777" w:rsidR="00E67BE7" w:rsidRPr="00F537EB" w:rsidRDefault="00E67BE7" w:rsidP="003B6316">
      <w:pPr>
        <w:pStyle w:val="PL"/>
      </w:pPr>
      <w:r w:rsidRPr="00F537EB">
        <w:t>}</w:t>
      </w:r>
    </w:p>
    <w:p w14:paraId="0E471299" w14:textId="77777777" w:rsidR="00E67BE7" w:rsidRPr="00F537EB" w:rsidRDefault="00E67BE7" w:rsidP="003B6316">
      <w:pPr>
        <w:pStyle w:val="PL"/>
      </w:pPr>
    </w:p>
    <w:p w14:paraId="57A12DE7" w14:textId="77777777" w:rsidR="00E67BE7" w:rsidRPr="00F537EB" w:rsidRDefault="00E67BE7" w:rsidP="003B6316">
      <w:pPr>
        <w:pStyle w:val="PL"/>
      </w:pPr>
      <w:r w:rsidRPr="00F537EB">
        <w:t>MaxCC-PreferenceConfig-r16 ::=        SEQUENCE {</w:t>
      </w:r>
    </w:p>
    <w:p w14:paraId="5D6AEB35" w14:textId="77777777" w:rsidR="00E67BE7" w:rsidRPr="00F537EB" w:rsidRDefault="00E67BE7" w:rsidP="003B6316">
      <w:pPr>
        <w:pStyle w:val="PL"/>
      </w:pPr>
      <w:r w:rsidRPr="00F537EB">
        <w:t xml:space="preserve">    maxCC-PreferenceProhibitTimer-r16     ENUMERATED {</w:t>
      </w:r>
    </w:p>
    <w:p w14:paraId="69CE267F" w14:textId="77777777" w:rsidR="00E67BE7" w:rsidRPr="00F537EB" w:rsidRDefault="00E67BE7" w:rsidP="003B6316">
      <w:pPr>
        <w:pStyle w:val="PL"/>
      </w:pPr>
      <w:r w:rsidRPr="00F537EB">
        <w:t xml:space="preserve">                                              s0, s0dot5, s1, s2, s3, s4, s5, s6, s7,</w:t>
      </w:r>
    </w:p>
    <w:p w14:paraId="24A7B29A" w14:textId="77777777" w:rsidR="00E67BE7" w:rsidRPr="00F537EB" w:rsidRDefault="00E67BE7" w:rsidP="003B6316">
      <w:pPr>
        <w:pStyle w:val="PL"/>
      </w:pPr>
      <w:r w:rsidRPr="00F537EB">
        <w:t xml:space="preserve">                                              s8, s9, s10, s20, s30, spare2, spare1}</w:t>
      </w:r>
    </w:p>
    <w:p w14:paraId="507B76F7" w14:textId="77777777" w:rsidR="00E67BE7" w:rsidRPr="00F537EB" w:rsidRDefault="00E67BE7" w:rsidP="003B6316">
      <w:pPr>
        <w:pStyle w:val="PL"/>
      </w:pPr>
      <w:r w:rsidRPr="00F537EB">
        <w:t>}</w:t>
      </w:r>
    </w:p>
    <w:p w14:paraId="2B8FC456" w14:textId="77777777" w:rsidR="00E67BE7" w:rsidRPr="00F537EB" w:rsidRDefault="00E67BE7" w:rsidP="003B6316">
      <w:pPr>
        <w:pStyle w:val="PL"/>
      </w:pPr>
    </w:p>
    <w:p w14:paraId="456BF294" w14:textId="77777777" w:rsidR="00E67BE7" w:rsidRPr="00F537EB" w:rsidRDefault="00E67BE7" w:rsidP="003B6316">
      <w:pPr>
        <w:pStyle w:val="PL"/>
      </w:pPr>
      <w:r w:rsidRPr="00F537EB">
        <w:t>MaxMIMO-LayerPreferenceConfig-r16 ::= SEQUENCE {</w:t>
      </w:r>
    </w:p>
    <w:p w14:paraId="594601B7" w14:textId="77777777" w:rsidR="00E67BE7" w:rsidRPr="00F537EB" w:rsidRDefault="00E67BE7" w:rsidP="003B6316">
      <w:pPr>
        <w:pStyle w:val="PL"/>
      </w:pPr>
      <w:r w:rsidRPr="00F537EB">
        <w:t xml:space="preserve">    maxMIMO-LayerPreferenceProhibitTimer-r16 ENUMERATED {</w:t>
      </w:r>
    </w:p>
    <w:p w14:paraId="6DBC9D2C" w14:textId="77777777" w:rsidR="00E67BE7" w:rsidRPr="00F537EB" w:rsidRDefault="00E67BE7" w:rsidP="003B6316">
      <w:pPr>
        <w:pStyle w:val="PL"/>
      </w:pPr>
      <w:r w:rsidRPr="00F537EB">
        <w:t xml:space="preserve">                                                 s0, s0dot5, s1, s2, s3, s4, s5, s6, s7,</w:t>
      </w:r>
    </w:p>
    <w:p w14:paraId="77E69D10" w14:textId="77777777" w:rsidR="00E67BE7" w:rsidRPr="00F537EB" w:rsidRDefault="00E67BE7" w:rsidP="003B6316">
      <w:pPr>
        <w:pStyle w:val="PL"/>
      </w:pPr>
      <w:r w:rsidRPr="00F537EB">
        <w:t xml:space="preserve">                                                 s8, s9, s10, s20, s30, spare2, spare1}</w:t>
      </w:r>
    </w:p>
    <w:p w14:paraId="65246738" w14:textId="77777777" w:rsidR="00E67BE7" w:rsidRPr="00F537EB" w:rsidRDefault="00E67BE7" w:rsidP="003B6316">
      <w:pPr>
        <w:pStyle w:val="PL"/>
      </w:pPr>
      <w:r w:rsidRPr="00F537EB">
        <w:t>}</w:t>
      </w:r>
    </w:p>
    <w:p w14:paraId="4098CBA6" w14:textId="77777777" w:rsidR="00E67BE7" w:rsidRPr="00F537EB" w:rsidRDefault="00E67BE7" w:rsidP="003B6316">
      <w:pPr>
        <w:pStyle w:val="PL"/>
      </w:pPr>
    </w:p>
    <w:p w14:paraId="40C98642" w14:textId="77777777" w:rsidR="00E67BE7" w:rsidRPr="00F537EB" w:rsidRDefault="00E67BE7" w:rsidP="003B6316">
      <w:pPr>
        <w:pStyle w:val="PL"/>
      </w:pPr>
      <w:r w:rsidRPr="00F537EB">
        <w:t>MinSchedulingOffsetPreferenceConfig-r16 ::=   SEQUENCE {</w:t>
      </w:r>
    </w:p>
    <w:p w14:paraId="0E305B7C" w14:textId="77777777" w:rsidR="00E67BE7" w:rsidRPr="00F537EB" w:rsidRDefault="00E67BE7" w:rsidP="003B6316">
      <w:pPr>
        <w:pStyle w:val="PL"/>
      </w:pPr>
      <w:r w:rsidRPr="00F537EB">
        <w:t xml:space="preserve">    minSchedulingOffsetPreferenceProhibitTimer-r16 ENUMERATED {</w:t>
      </w:r>
    </w:p>
    <w:p w14:paraId="70325ECA" w14:textId="77777777" w:rsidR="00E67BE7" w:rsidRPr="00F537EB" w:rsidRDefault="00E67BE7" w:rsidP="003B6316">
      <w:pPr>
        <w:pStyle w:val="PL"/>
      </w:pPr>
      <w:r w:rsidRPr="00F537EB">
        <w:t xml:space="preserve">                                                       s0, s0dot5, s1, s2, s3, s4, s5, s6, s7,</w:t>
      </w:r>
    </w:p>
    <w:p w14:paraId="576B54CE" w14:textId="77777777" w:rsidR="00E67BE7" w:rsidRPr="00F537EB" w:rsidRDefault="00E67BE7" w:rsidP="003B6316">
      <w:pPr>
        <w:pStyle w:val="PL"/>
      </w:pPr>
      <w:r w:rsidRPr="00F537EB">
        <w:t xml:space="preserve">                                                       s8, s9, s10, s20, s30, spare2, spare1}</w:t>
      </w:r>
    </w:p>
    <w:p w14:paraId="4BA1528E" w14:textId="77777777" w:rsidR="00E67BE7" w:rsidRPr="00F537EB" w:rsidRDefault="00E67BE7" w:rsidP="003B6316">
      <w:pPr>
        <w:pStyle w:val="PL"/>
      </w:pPr>
      <w:r w:rsidRPr="00F537EB">
        <w:t>}</w:t>
      </w:r>
    </w:p>
    <w:p w14:paraId="06E8E4C3" w14:textId="77777777" w:rsidR="00E67BE7" w:rsidRPr="00F537EB" w:rsidRDefault="00E67BE7" w:rsidP="003B6316">
      <w:pPr>
        <w:pStyle w:val="PL"/>
      </w:pPr>
    </w:p>
    <w:p w14:paraId="2F9CB1C8" w14:textId="77777777" w:rsidR="00E67BE7" w:rsidRPr="00F537EB" w:rsidRDefault="00E67BE7" w:rsidP="003B6316">
      <w:pPr>
        <w:pStyle w:val="PL"/>
      </w:pPr>
      <w:r w:rsidRPr="00F537EB">
        <w:t>ReleasePreferenceConfig-r16 ::=       SEQUENCE {</w:t>
      </w:r>
    </w:p>
    <w:p w14:paraId="295D0E30" w14:textId="77777777" w:rsidR="00E67BE7" w:rsidRPr="00F537EB" w:rsidRDefault="00E67BE7" w:rsidP="003B6316">
      <w:pPr>
        <w:pStyle w:val="PL"/>
      </w:pPr>
      <w:r w:rsidRPr="00F537EB">
        <w:t xml:space="preserve">    releasePreferenceProhibitTimer-r16    ENUMERATED {</w:t>
      </w:r>
    </w:p>
    <w:p w14:paraId="71F61AAE" w14:textId="77777777" w:rsidR="00E67BE7" w:rsidRPr="00F537EB" w:rsidRDefault="00E67BE7" w:rsidP="003B6316">
      <w:pPr>
        <w:pStyle w:val="PL"/>
      </w:pPr>
      <w:r w:rsidRPr="00F537EB">
        <w:t xml:space="preserve">                                              s0, s0dot5, s1, s2, s3, s4, s5, s6, s7,</w:t>
      </w:r>
    </w:p>
    <w:p w14:paraId="096A7DD9" w14:textId="77777777" w:rsidR="00E67BE7" w:rsidRPr="00F537EB" w:rsidRDefault="00E67BE7" w:rsidP="003B6316">
      <w:pPr>
        <w:pStyle w:val="PL"/>
      </w:pPr>
      <w:r w:rsidRPr="00F537EB">
        <w:t xml:space="preserve">                                              s8, s9, s10, s20, s30, infinity, spare1}</w:t>
      </w:r>
    </w:p>
    <w:p w14:paraId="556AB264" w14:textId="77777777" w:rsidR="00E67BE7" w:rsidRPr="00F537EB" w:rsidRDefault="00E67BE7" w:rsidP="003B6316">
      <w:pPr>
        <w:pStyle w:val="PL"/>
      </w:pPr>
      <w:r w:rsidRPr="00F537EB">
        <w:t>}</w:t>
      </w:r>
    </w:p>
    <w:p w14:paraId="1D22D2C9" w14:textId="77777777" w:rsidR="00D70148" w:rsidRPr="00F537EB" w:rsidRDefault="00D70148" w:rsidP="003B6316">
      <w:pPr>
        <w:pStyle w:val="PL"/>
      </w:pPr>
    </w:p>
    <w:p w14:paraId="5BFD23B0" w14:textId="6C3751F3" w:rsidR="00D70148" w:rsidRPr="00F537EB" w:rsidRDefault="00D70148" w:rsidP="003B6316">
      <w:pPr>
        <w:pStyle w:val="PL"/>
      </w:pPr>
      <w:r w:rsidRPr="00F537EB">
        <w:t>ObtainLocationConfig-r16 ::=          SEQUENCE {</w:t>
      </w:r>
    </w:p>
    <w:p w14:paraId="194EF965" w14:textId="538C0BF8" w:rsidR="00D70148" w:rsidRPr="00F537EB" w:rsidRDefault="00D70148" w:rsidP="003B6316">
      <w:pPr>
        <w:pStyle w:val="PL"/>
      </w:pPr>
      <w:r w:rsidRPr="00F537EB">
        <w:t xml:space="preserve">    obtainLocation-r16                    ENUMERATED {setup}                                              OPTIONAL  -- Need N</w:t>
      </w:r>
    </w:p>
    <w:p w14:paraId="05C26519" w14:textId="77777777" w:rsidR="00D70148" w:rsidRPr="00F537EB" w:rsidRDefault="00D70148" w:rsidP="003B6316">
      <w:pPr>
        <w:pStyle w:val="PL"/>
      </w:pPr>
      <w:r w:rsidRPr="00F537EB">
        <w:t>}</w:t>
      </w:r>
    </w:p>
    <w:p w14:paraId="1B39C83F" w14:textId="77777777" w:rsidR="002C5D28" w:rsidRPr="00F537EB" w:rsidRDefault="002C5D28" w:rsidP="003B6316">
      <w:pPr>
        <w:pStyle w:val="PL"/>
      </w:pPr>
    </w:p>
    <w:p w14:paraId="12C3D941" w14:textId="77777777" w:rsidR="002C5D28" w:rsidRPr="00F537EB" w:rsidRDefault="002C5D28" w:rsidP="003B6316">
      <w:pPr>
        <w:pStyle w:val="PL"/>
      </w:pPr>
      <w:r w:rsidRPr="00F537EB">
        <w:t>-- TAG-OTHERCONFIG-STOP</w:t>
      </w:r>
    </w:p>
    <w:p w14:paraId="7E724736" w14:textId="77777777" w:rsidR="002C5D28" w:rsidRPr="00F537EB" w:rsidRDefault="002C5D28" w:rsidP="003B6316">
      <w:pPr>
        <w:pStyle w:val="PL"/>
      </w:pPr>
      <w:r w:rsidRPr="00F537EB">
        <w:t>-- ASN1STOP</w:t>
      </w:r>
    </w:p>
    <w:p w14:paraId="0122D017" w14:textId="77777777" w:rsidR="002C5D28" w:rsidRPr="00F537EB" w:rsidRDefault="002C5D28" w:rsidP="002C5D28"/>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7"/>
      </w:tblGrid>
      <w:tr w:rsidR="001C1BA2" w:rsidRPr="00F537EB" w14:paraId="1F9B24F7" w14:textId="77777777" w:rsidTr="006D357F">
        <w:trPr>
          <w:cantSplit/>
          <w:tblHeader/>
        </w:trPr>
        <w:tc>
          <w:tcPr>
            <w:tcW w:w="14317" w:type="dxa"/>
            <w:shd w:val="clear" w:color="auto" w:fill="auto"/>
          </w:tcPr>
          <w:p w14:paraId="2F95C45E" w14:textId="77777777" w:rsidR="002C5D28" w:rsidRPr="00F537EB" w:rsidRDefault="002C5D28" w:rsidP="00F43D0B">
            <w:pPr>
              <w:pStyle w:val="TAH"/>
              <w:rPr>
                <w:lang w:eastAsia="en-GB"/>
              </w:rPr>
            </w:pPr>
            <w:r w:rsidRPr="00F537EB">
              <w:rPr>
                <w:i/>
                <w:noProof/>
                <w:lang w:eastAsia="en-GB"/>
              </w:rPr>
              <w:lastRenderedPageBreak/>
              <w:t>OtherConfig</w:t>
            </w:r>
            <w:r w:rsidRPr="00F537EB">
              <w:rPr>
                <w:iCs/>
                <w:noProof/>
                <w:lang w:eastAsia="en-GB"/>
              </w:rPr>
              <w:t xml:space="preserve"> field descriptions</w:t>
            </w:r>
          </w:p>
        </w:tc>
      </w:tr>
      <w:tr w:rsidR="001C1BA2" w:rsidRPr="00F537EB" w14:paraId="20F7D930" w14:textId="77777777" w:rsidTr="00C76602">
        <w:trPr>
          <w:cantSplit/>
          <w:tblHeader/>
        </w:trPr>
        <w:tc>
          <w:tcPr>
            <w:tcW w:w="14317" w:type="dxa"/>
            <w:shd w:val="clear" w:color="auto" w:fill="auto"/>
          </w:tcPr>
          <w:p w14:paraId="34D38EBA" w14:textId="77777777" w:rsidR="00C00B5C" w:rsidRPr="00F537EB" w:rsidRDefault="00C00B5C" w:rsidP="00C00B5C">
            <w:pPr>
              <w:pStyle w:val="TAL"/>
              <w:rPr>
                <w:b/>
                <w:bCs/>
                <w:i/>
                <w:iCs/>
              </w:rPr>
            </w:pPr>
            <w:r w:rsidRPr="00F537EB">
              <w:rPr>
                <w:b/>
                <w:bCs/>
                <w:i/>
                <w:iCs/>
              </w:rPr>
              <w:t>candidateServingFreqListNR</w:t>
            </w:r>
          </w:p>
          <w:p w14:paraId="331753D5" w14:textId="77777777" w:rsidR="00C00B5C" w:rsidRPr="00F537EB" w:rsidRDefault="00C00B5C" w:rsidP="00C00B5C">
            <w:pPr>
              <w:pStyle w:val="TAL"/>
              <w:rPr>
                <w:lang w:eastAsia="x-none"/>
              </w:rPr>
            </w:pPr>
            <w:r w:rsidRPr="00F537EB">
              <w:rPr>
                <w:rFonts w:eastAsia="Yu Mincho"/>
                <w:lang w:eastAsia="x-none"/>
              </w:rPr>
              <w:t>Indicates for each candidate NR serving cells, the center frequency around which UE is requested to report IDC issues.</w:t>
            </w:r>
          </w:p>
        </w:tc>
      </w:tr>
      <w:tr w:rsidR="001C1BA2" w:rsidRPr="00F537EB" w14:paraId="77F22864" w14:textId="77777777" w:rsidTr="006D357F">
        <w:trPr>
          <w:cantSplit/>
          <w:tblHeader/>
        </w:trPr>
        <w:tc>
          <w:tcPr>
            <w:tcW w:w="14317" w:type="dxa"/>
            <w:shd w:val="clear" w:color="auto" w:fill="auto"/>
          </w:tcPr>
          <w:p w14:paraId="1DE5DC68" w14:textId="77777777" w:rsidR="00F95F2F" w:rsidRPr="00F537EB" w:rsidRDefault="002C5D28" w:rsidP="00F43D0B">
            <w:pPr>
              <w:pStyle w:val="TAL"/>
              <w:rPr>
                <w:b/>
                <w:bCs/>
                <w:i/>
                <w:noProof/>
                <w:lang w:eastAsia="en-GB"/>
              </w:rPr>
            </w:pPr>
            <w:r w:rsidRPr="00F537EB">
              <w:rPr>
                <w:b/>
                <w:bCs/>
                <w:i/>
                <w:noProof/>
                <w:lang w:eastAsia="en-GB"/>
              </w:rPr>
              <w:t>delayBudgetReportingProhibitTimer</w:t>
            </w:r>
          </w:p>
          <w:p w14:paraId="16453440" w14:textId="641D7117" w:rsidR="002C5D28" w:rsidRPr="00F537EB" w:rsidRDefault="002C5D28" w:rsidP="00F43D0B">
            <w:pPr>
              <w:pStyle w:val="TAL"/>
              <w:rPr>
                <w:b/>
                <w:bCs/>
                <w:i/>
                <w:noProof/>
                <w:lang w:eastAsia="en-GB"/>
              </w:rPr>
            </w:pPr>
            <w:r w:rsidRPr="00F537EB">
              <w:rPr>
                <w:bCs/>
                <w:noProof/>
                <w:lang w:eastAsia="en-GB"/>
              </w:rPr>
              <w:t xml:space="preserve">Prohibit timer for delay budget reporting. Value in seconds. Value </w:t>
            </w:r>
            <w:r w:rsidRPr="00F537EB">
              <w:rPr>
                <w:i/>
              </w:rPr>
              <w:t>s0</w:t>
            </w:r>
            <w:r w:rsidRPr="00F537EB">
              <w:rPr>
                <w:bCs/>
                <w:noProof/>
                <w:lang w:eastAsia="en-GB"/>
              </w:rPr>
              <w:t xml:space="preserve"> means prohibit timer is set to 0 second</w:t>
            </w:r>
            <w:r w:rsidR="004E6B12" w:rsidRPr="00F537EB">
              <w:rPr>
                <w:bCs/>
                <w:noProof/>
                <w:lang w:eastAsia="en-GB"/>
              </w:rPr>
              <w:t>s</w:t>
            </w:r>
            <w:r w:rsidRPr="00F537EB">
              <w:rPr>
                <w:bCs/>
                <w:noProof/>
                <w:lang w:eastAsia="en-GB"/>
              </w:rPr>
              <w:t xml:space="preserve">, value </w:t>
            </w:r>
            <w:r w:rsidRPr="00F537EB">
              <w:rPr>
                <w:i/>
              </w:rPr>
              <w:t>s0dot4</w:t>
            </w:r>
            <w:r w:rsidRPr="00F537EB">
              <w:rPr>
                <w:bCs/>
                <w:noProof/>
                <w:lang w:eastAsia="en-GB"/>
              </w:rPr>
              <w:t xml:space="preserve"> means prohibit timer is set to 0.4 second</w:t>
            </w:r>
            <w:r w:rsidR="004E6B12" w:rsidRPr="00F537EB">
              <w:rPr>
                <w:bCs/>
                <w:noProof/>
                <w:lang w:eastAsia="en-GB"/>
              </w:rPr>
              <w:t>s</w:t>
            </w:r>
            <w:r w:rsidRPr="00F537EB">
              <w:rPr>
                <w:bCs/>
                <w:noProof/>
                <w:lang w:eastAsia="en-GB"/>
              </w:rPr>
              <w:t>, and so on.</w:t>
            </w:r>
          </w:p>
        </w:tc>
      </w:tr>
      <w:tr w:rsidR="001C1BA2" w:rsidRPr="00F537EB" w14:paraId="0EDC935A" w14:textId="77777777" w:rsidTr="00C76602">
        <w:trPr>
          <w:cantSplit/>
          <w:tblHeader/>
        </w:trPr>
        <w:tc>
          <w:tcPr>
            <w:tcW w:w="14317" w:type="dxa"/>
            <w:shd w:val="clear" w:color="auto" w:fill="auto"/>
          </w:tcPr>
          <w:p w14:paraId="761B21D7" w14:textId="77777777" w:rsidR="00E67BE7" w:rsidRPr="00F537EB" w:rsidRDefault="00E67BE7" w:rsidP="00C76602">
            <w:pPr>
              <w:pStyle w:val="TAL"/>
              <w:rPr>
                <w:b/>
                <w:i/>
                <w:noProof/>
              </w:rPr>
            </w:pPr>
            <w:r w:rsidRPr="00F537EB">
              <w:rPr>
                <w:b/>
                <w:i/>
                <w:noProof/>
              </w:rPr>
              <w:t>drx-PreferenceConfig</w:t>
            </w:r>
          </w:p>
          <w:p w14:paraId="09EE1D09" w14:textId="0934FB4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DRX preferences for power saving.</w:t>
            </w:r>
          </w:p>
        </w:tc>
      </w:tr>
      <w:tr w:rsidR="001C1BA2" w:rsidRPr="00F537EB" w14:paraId="6C5C59D7" w14:textId="77777777" w:rsidTr="00C76602">
        <w:trPr>
          <w:cantSplit/>
          <w:tblHeader/>
        </w:trPr>
        <w:tc>
          <w:tcPr>
            <w:tcW w:w="14317" w:type="dxa"/>
            <w:shd w:val="clear" w:color="auto" w:fill="auto"/>
          </w:tcPr>
          <w:p w14:paraId="3F0D9633" w14:textId="77777777" w:rsidR="00E67BE7" w:rsidRPr="00F537EB" w:rsidRDefault="00E67BE7" w:rsidP="00C76602">
            <w:pPr>
              <w:pStyle w:val="TAL"/>
              <w:rPr>
                <w:b/>
                <w:i/>
                <w:noProof/>
              </w:rPr>
            </w:pPr>
            <w:r w:rsidRPr="00F537EB">
              <w:rPr>
                <w:b/>
                <w:i/>
                <w:noProof/>
              </w:rPr>
              <w:t>drx-PreferenceProhibitTimer</w:t>
            </w:r>
          </w:p>
          <w:p w14:paraId="0747E657" w14:textId="77777777" w:rsidR="00E67BE7" w:rsidRPr="00F537EB" w:rsidRDefault="00E67BE7" w:rsidP="00C76602">
            <w:pPr>
              <w:pStyle w:val="TAL"/>
              <w:rPr>
                <w:b/>
                <w:bCs/>
                <w:i/>
                <w:noProof/>
                <w:lang w:eastAsia="en-GB"/>
              </w:rPr>
            </w:pPr>
            <w:r w:rsidRPr="00F537EB">
              <w:rPr>
                <w:noProof/>
              </w:rPr>
              <w:t xml:space="preserve">Prohibit timer for DRX preferences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2EB710F6" w14:textId="77777777" w:rsidTr="00C76602">
        <w:trPr>
          <w:cantSplit/>
          <w:trHeight w:val="369"/>
          <w:tblHeader/>
        </w:trPr>
        <w:tc>
          <w:tcPr>
            <w:tcW w:w="14317" w:type="dxa"/>
            <w:shd w:val="clear" w:color="auto" w:fill="auto"/>
          </w:tcPr>
          <w:p w14:paraId="447F0C7D" w14:textId="77777777" w:rsidR="00C00B5C" w:rsidRPr="00F537EB" w:rsidRDefault="00C00B5C" w:rsidP="00C76602">
            <w:pPr>
              <w:pStyle w:val="TAL"/>
              <w:rPr>
                <w:b/>
                <w:i/>
                <w:noProof/>
              </w:rPr>
            </w:pPr>
            <w:r w:rsidRPr="00F537EB">
              <w:rPr>
                <w:b/>
                <w:i/>
                <w:noProof/>
              </w:rPr>
              <w:t>idc-AssistanceConfig</w:t>
            </w:r>
          </w:p>
          <w:p w14:paraId="590EFAC4" w14:textId="77777777" w:rsidR="00C00B5C" w:rsidRPr="00F537EB" w:rsidRDefault="00C00B5C" w:rsidP="00C76602">
            <w:pPr>
              <w:pStyle w:val="TAL"/>
              <w:rPr>
                <w:b/>
                <w:bCs/>
                <w:i/>
                <w:noProof/>
                <w:lang w:eastAsia="en-GB"/>
              </w:rPr>
            </w:pPr>
            <w:r w:rsidRPr="00F537EB">
              <w:rPr>
                <w:noProof/>
              </w:rPr>
              <w:t xml:space="preserve">Configuration for the UE to report assistance information to </w:t>
            </w:r>
            <w:r w:rsidRPr="00F537EB">
              <w:t>inform the gNB about UE detected IDC problem</w:t>
            </w:r>
            <w:r w:rsidRPr="00F537EB">
              <w:rPr>
                <w:noProof/>
              </w:rPr>
              <w:t>.</w:t>
            </w:r>
          </w:p>
        </w:tc>
      </w:tr>
      <w:tr w:rsidR="001C1BA2" w:rsidRPr="00F537EB" w14:paraId="48A529CC" w14:textId="77777777" w:rsidTr="00C76602">
        <w:trPr>
          <w:cantSplit/>
          <w:tblHeader/>
        </w:trPr>
        <w:tc>
          <w:tcPr>
            <w:tcW w:w="14317" w:type="dxa"/>
            <w:shd w:val="clear" w:color="auto" w:fill="auto"/>
          </w:tcPr>
          <w:p w14:paraId="54911A01" w14:textId="77777777" w:rsidR="00E67BE7" w:rsidRPr="00F537EB" w:rsidRDefault="00E67BE7" w:rsidP="00C76602">
            <w:pPr>
              <w:pStyle w:val="TAL"/>
              <w:rPr>
                <w:b/>
                <w:i/>
                <w:noProof/>
              </w:rPr>
            </w:pPr>
            <w:r w:rsidRPr="00F537EB">
              <w:rPr>
                <w:b/>
                <w:i/>
                <w:noProof/>
              </w:rPr>
              <w:t>maxBW-PreferenceConfig</w:t>
            </w:r>
          </w:p>
          <w:p w14:paraId="5D9F7054" w14:textId="60DD46F2"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bandwidth for power saving.</w:t>
            </w:r>
          </w:p>
        </w:tc>
      </w:tr>
      <w:tr w:rsidR="001C1BA2" w:rsidRPr="00F537EB" w14:paraId="513E6EED" w14:textId="77777777" w:rsidTr="00C76602">
        <w:trPr>
          <w:cantSplit/>
          <w:tblHeader/>
        </w:trPr>
        <w:tc>
          <w:tcPr>
            <w:tcW w:w="14317" w:type="dxa"/>
            <w:shd w:val="clear" w:color="auto" w:fill="auto"/>
          </w:tcPr>
          <w:p w14:paraId="03414470" w14:textId="77777777" w:rsidR="00E67BE7" w:rsidRPr="00F537EB" w:rsidRDefault="00E67BE7" w:rsidP="00C76602">
            <w:pPr>
              <w:pStyle w:val="TAL"/>
              <w:rPr>
                <w:b/>
                <w:i/>
                <w:noProof/>
              </w:rPr>
            </w:pPr>
            <w:r w:rsidRPr="00F537EB">
              <w:rPr>
                <w:b/>
                <w:i/>
                <w:noProof/>
              </w:rPr>
              <w:t>maxBW-PreferenceProhibitTimer</w:t>
            </w:r>
          </w:p>
          <w:p w14:paraId="79EB418B" w14:textId="77777777" w:rsidR="00E67BE7" w:rsidRPr="00F537EB" w:rsidRDefault="00E67BE7" w:rsidP="00C76602">
            <w:pPr>
              <w:pStyle w:val="TAL"/>
              <w:rPr>
                <w:b/>
                <w:bCs/>
                <w:i/>
                <w:noProof/>
                <w:lang w:eastAsia="en-GB"/>
              </w:rPr>
            </w:pPr>
            <w:r w:rsidRPr="00F537EB">
              <w:rPr>
                <w:noProof/>
              </w:rPr>
              <w:t xml:space="preserve">Prohibit timer for preferred bandwidth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2721AEC" w14:textId="77777777" w:rsidTr="00C76602">
        <w:trPr>
          <w:cantSplit/>
          <w:tblHeader/>
        </w:trPr>
        <w:tc>
          <w:tcPr>
            <w:tcW w:w="14317" w:type="dxa"/>
            <w:shd w:val="clear" w:color="auto" w:fill="auto"/>
          </w:tcPr>
          <w:p w14:paraId="63326D8F" w14:textId="77777777" w:rsidR="00E67BE7" w:rsidRPr="00F537EB" w:rsidRDefault="00E67BE7" w:rsidP="00C76602">
            <w:pPr>
              <w:pStyle w:val="TAL"/>
              <w:rPr>
                <w:b/>
                <w:i/>
                <w:noProof/>
              </w:rPr>
            </w:pPr>
            <w:r w:rsidRPr="00F537EB">
              <w:rPr>
                <w:b/>
                <w:i/>
                <w:noProof/>
              </w:rPr>
              <w:t>maxCC-PreferenceConfig</w:t>
            </w:r>
          </w:p>
          <w:p w14:paraId="20A203A2" w14:textId="6AADBD4D"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carriers for power saving.</w:t>
            </w:r>
          </w:p>
        </w:tc>
      </w:tr>
      <w:tr w:rsidR="001C1BA2" w:rsidRPr="00F537EB" w14:paraId="5E556332" w14:textId="77777777" w:rsidTr="00C76602">
        <w:trPr>
          <w:cantSplit/>
          <w:tblHeader/>
        </w:trPr>
        <w:tc>
          <w:tcPr>
            <w:tcW w:w="14317" w:type="dxa"/>
            <w:shd w:val="clear" w:color="auto" w:fill="auto"/>
          </w:tcPr>
          <w:p w14:paraId="6E7F84A2" w14:textId="77777777" w:rsidR="00E67BE7" w:rsidRPr="00F537EB" w:rsidRDefault="00E67BE7" w:rsidP="00C76602">
            <w:pPr>
              <w:pStyle w:val="TAL"/>
              <w:rPr>
                <w:b/>
                <w:i/>
                <w:noProof/>
              </w:rPr>
            </w:pPr>
            <w:r w:rsidRPr="00F537EB">
              <w:rPr>
                <w:b/>
                <w:i/>
                <w:noProof/>
              </w:rPr>
              <w:t>maxCC-PreferenceProhibitTimer</w:t>
            </w:r>
          </w:p>
          <w:p w14:paraId="2D101DD6" w14:textId="77777777" w:rsidR="00E67BE7" w:rsidRPr="00F537EB" w:rsidRDefault="00E67BE7" w:rsidP="00C76602">
            <w:pPr>
              <w:pStyle w:val="TAL"/>
              <w:rPr>
                <w:b/>
                <w:bCs/>
                <w:i/>
                <w:noProof/>
                <w:lang w:eastAsia="en-GB"/>
              </w:rPr>
            </w:pPr>
            <w:r w:rsidRPr="00F537EB">
              <w:rPr>
                <w:noProof/>
              </w:rPr>
              <w:t xml:space="preserve">Prohibit timer for preferred number of carriers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06933B79" w14:textId="77777777" w:rsidTr="00C76602">
        <w:trPr>
          <w:cantSplit/>
          <w:tblHeader/>
        </w:trPr>
        <w:tc>
          <w:tcPr>
            <w:tcW w:w="14317" w:type="dxa"/>
            <w:shd w:val="clear" w:color="auto" w:fill="auto"/>
          </w:tcPr>
          <w:p w14:paraId="0CCB67CF" w14:textId="77777777" w:rsidR="00E67BE7" w:rsidRPr="00F537EB" w:rsidRDefault="00E67BE7" w:rsidP="00C76602">
            <w:pPr>
              <w:pStyle w:val="TAL"/>
              <w:rPr>
                <w:b/>
                <w:i/>
                <w:noProof/>
              </w:rPr>
            </w:pPr>
            <w:r w:rsidRPr="00F537EB">
              <w:rPr>
                <w:b/>
                <w:i/>
                <w:noProof/>
              </w:rPr>
              <w:t>maxMIMO-LayerPreferenceConfig</w:t>
            </w:r>
          </w:p>
          <w:p w14:paraId="725A203A" w14:textId="1E137D90" w:rsidR="00E67BE7" w:rsidRPr="00F537EB" w:rsidRDefault="00E67BE7" w:rsidP="00C76602">
            <w:pPr>
              <w:pStyle w:val="TAL"/>
              <w:rPr>
                <w:b/>
                <w:bCs/>
                <w:i/>
                <w:noProof/>
                <w:lang w:eastAsia="en-GB"/>
              </w:rPr>
            </w:pPr>
            <w:r w:rsidRPr="00F537EB">
              <w:rPr>
                <w:noProof/>
              </w:rPr>
              <w:t>Configuration for the UE to report assistance information to inform the gNB about the UE</w:t>
            </w:r>
            <w:r w:rsidR="00C76602" w:rsidRPr="00F537EB">
              <w:rPr>
                <w:noProof/>
              </w:rPr>
              <w:t>'</w:t>
            </w:r>
            <w:r w:rsidRPr="00F537EB">
              <w:rPr>
                <w:noProof/>
              </w:rPr>
              <w:t>s preferred number of MIMO layers for power saving.</w:t>
            </w:r>
          </w:p>
        </w:tc>
      </w:tr>
      <w:tr w:rsidR="001C1BA2" w:rsidRPr="00F537EB" w14:paraId="137F56F7" w14:textId="77777777" w:rsidTr="00C76602">
        <w:trPr>
          <w:cantSplit/>
          <w:tblHeader/>
        </w:trPr>
        <w:tc>
          <w:tcPr>
            <w:tcW w:w="14317" w:type="dxa"/>
            <w:shd w:val="clear" w:color="auto" w:fill="auto"/>
          </w:tcPr>
          <w:p w14:paraId="595D41BC" w14:textId="77777777" w:rsidR="00E67BE7" w:rsidRPr="00F537EB" w:rsidRDefault="00E67BE7" w:rsidP="00C76602">
            <w:pPr>
              <w:pStyle w:val="TAL"/>
              <w:rPr>
                <w:b/>
                <w:i/>
                <w:noProof/>
              </w:rPr>
            </w:pPr>
            <w:r w:rsidRPr="00F537EB">
              <w:rPr>
                <w:b/>
                <w:i/>
                <w:noProof/>
              </w:rPr>
              <w:t>maxMIMO-LayerPreferenceProhibitTimer</w:t>
            </w:r>
          </w:p>
          <w:p w14:paraId="69AFACA6" w14:textId="77777777" w:rsidR="00E67BE7" w:rsidRPr="00F537EB" w:rsidRDefault="00E67BE7" w:rsidP="00C76602">
            <w:pPr>
              <w:pStyle w:val="TAL"/>
              <w:rPr>
                <w:b/>
                <w:bCs/>
                <w:i/>
                <w:noProof/>
                <w:lang w:eastAsia="en-GB"/>
              </w:rPr>
            </w:pPr>
            <w:r w:rsidRPr="00F537EB">
              <w:rPr>
                <w:noProof/>
              </w:rPr>
              <w:t xml:space="preserve">Prohibit timer for preferred number of number of MIMO layers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1B066B23" w14:textId="77777777" w:rsidTr="00C76602">
        <w:trPr>
          <w:cantSplit/>
          <w:tblHeader/>
        </w:trPr>
        <w:tc>
          <w:tcPr>
            <w:tcW w:w="14317" w:type="dxa"/>
            <w:shd w:val="clear" w:color="auto" w:fill="auto"/>
          </w:tcPr>
          <w:p w14:paraId="17380279" w14:textId="77777777" w:rsidR="00E67BE7" w:rsidRPr="00F537EB" w:rsidRDefault="00E67BE7" w:rsidP="00C76602">
            <w:pPr>
              <w:pStyle w:val="TAL"/>
              <w:rPr>
                <w:b/>
                <w:i/>
                <w:noProof/>
              </w:rPr>
            </w:pPr>
            <w:r w:rsidRPr="00F537EB">
              <w:rPr>
                <w:b/>
                <w:i/>
                <w:noProof/>
              </w:rPr>
              <w:t>minSchedulingOffsetPreferenceConfig</w:t>
            </w:r>
          </w:p>
          <w:p w14:paraId="5AC38D09" w14:textId="50BF070E" w:rsidR="00E67BE7" w:rsidRPr="00F537EB" w:rsidRDefault="00E67BE7" w:rsidP="00C76602">
            <w:pPr>
              <w:pStyle w:val="TAL"/>
              <w:rPr>
                <w:b/>
                <w:i/>
                <w:noProof/>
              </w:rPr>
            </w:pPr>
            <w:r w:rsidRPr="00F537EB">
              <w:rPr>
                <w:noProof/>
              </w:rPr>
              <w:t>Configuration for the UE to report assistance information to inform the gNB about the UE</w:t>
            </w:r>
            <w:r w:rsidR="00C76602" w:rsidRPr="00F537EB">
              <w:rPr>
                <w:noProof/>
              </w:rPr>
              <w:t>'</w:t>
            </w:r>
            <w:r w:rsidRPr="00F537EB">
              <w:rPr>
                <w:noProof/>
              </w:rPr>
              <w:t xml:space="preserve">s preferred </w:t>
            </w:r>
            <w:r w:rsidRPr="00F537EB">
              <w:rPr>
                <w:i/>
                <w:noProof/>
              </w:rPr>
              <w:t>minimumSchedulingOffset</w:t>
            </w:r>
            <w:r w:rsidRPr="00F537EB">
              <w:rPr>
                <w:noProof/>
              </w:rPr>
              <w:t xml:space="preserve"> value for cross-slot scheduling for power saving.</w:t>
            </w:r>
          </w:p>
        </w:tc>
      </w:tr>
      <w:tr w:rsidR="001C1BA2" w:rsidRPr="00F537EB" w14:paraId="21F72583" w14:textId="77777777" w:rsidTr="00C76602">
        <w:trPr>
          <w:cantSplit/>
          <w:tblHeader/>
        </w:trPr>
        <w:tc>
          <w:tcPr>
            <w:tcW w:w="14317" w:type="dxa"/>
            <w:shd w:val="clear" w:color="auto" w:fill="auto"/>
          </w:tcPr>
          <w:p w14:paraId="6048E186" w14:textId="77777777" w:rsidR="00E67BE7" w:rsidRPr="00F537EB" w:rsidRDefault="00E67BE7" w:rsidP="00C76602">
            <w:pPr>
              <w:pStyle w:val="TAL"/>
              <w:rPr>
                <w:b/>
                <w:i/>
                <w:noProof/>
              </w:rPr>
            </w:pPr>
            <w:r w:rsidRPr="00F537EB">
              <w:rPr>
                <w:b/>
                <w:i/>
                <w:noProof/>
              </w:rPr>
              <w:t>minSchedulingOffsetPreferenceProhibitTimer</w:t>
            </w:r>
          </w:p>
          <w:p w14:paraId="6700BA47" w14:textId="77777777" w:rsidR="00E67BE7" w:rsidRPr="00F537EB" w:rsidRDefault="00E67BE7" w:rsidP="00C76602">
            <w:pPr>
              <w:pStyle w:val="TAL"/>
              <w:rPr>
                <w:b/>
                <w:i/>
                <w:noProof/>
              </w:rPr>
            </w:pPr>
            <w:r w:rsidRPr="00F537EB">
              <w:rPr>
                <w:noProof/>
              </w:rPr>
              <w:t xml:space="preserve">Prohibit timer for preferred </w:t>
            </w:r>
            <w:r w:rsidRPr="00F537EB">
              <w:rPr>
                <w:i/>
                <w:noProof/>
              </w:rPr>
              <w:t>minimumSchedulingOffset</w:t>
            </w:r>
            <w:r w:rsidRPr="00F537EB">
              <w:rPr>
                <w:noProof/>
              </w:rPr>
              <w:t xml:space="preserv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w:t>
            </w:r>
          </w:p>
        </w:tc>
      </w:tr>
      <w:tr w:rsidR="001C1BA2" w:rsidRPr="00F537EB" w14:paraId="491581A0" w14:textId="77777777" w:rsidTr="00C76602">
        <w:tblPrEx>
          <w:tblLook w:val="04A0" w:firstRow="1" w:lastRow="0" w:firstColumn="1" w:lastColumn="0" w:noHBand="0" w:noVBand="1"/>
        </w:tblPrEx>
        <w:trPr>
          <w:cantSplit/>
          <w:tblHeader/>
        </w:trPr>
        <w:tc>
          <w:tcPr>
            <w:tcW w:w="14317" w:type="dxa"/>
            <w:shd w:val="clear" w:color="auto" w:fill="auto"/>
          </w:tcPr>
          <w:p w14:paraId="3CC56054" w14:textId="77777777" w:rsidR="00D70148" w:rsidRPr="00F537EB" w:rsidRDefault="00D70148" w:rsidP="00C76602">
            <w:pPr>
              <w:pStyle w:val="TAL"/>
              <w:rPr>
                <w:b/>
                <w:bCs/>
                <w:i/>
                <w:lang w:eastAsia="en-GB"/>
              </w:rPr>
            </w:pPr>
            <w:r w:rsidRPr="00F537EB">
              <w:rPr>
                <w:b/>
                <w:bCs/>
                <w:i/>
                <w:lang w:eastAsia="en-GB"/>
              </w:rPr>
              <w:t>obtainLocation</w:t>
            </w:r>
          </w:p>
          <w:p w14:paraId="7B0D5226" w14:textId="77777777" w:rsidR="00D70148" w:rsidRPr="00F537EB" w:rsidRDefault="00D70148" w:rsidP="00C76602">
            <w:pPr>
              <w:pStyle w:val="TAL"/>
              <w:rPr>
                <w:b/>
                <w:i/>
              </w:rPr>
            </w:pPr>
            <w:r w:rsidRPr="00F537EB">
              <w:rPr>
                <w:bCs/>
                <w:lang w:eastAsia="en-GB"/>
              </w:rPr>
              <w:t xml:space="preserve">Requests the UE to attempt to have detailed location information available using GNSS. NR configures the field only if </w:t>
            </w:r>
            <w:r w:rsidRPr="00F537EB">
              <w:rPr>
                <w:bCs/>
                <w:i/>
                <w:lang w:eastAsia="en-GB"/>
              </w:rPr>
              <w:t>includeLocationInfo</w:t>
            </w:r>
            <w:r w:rsidRPr="00F537EB">
              <w:rPr>
                <w:bCs/>
                <w:lang w:eastAsia="en-GB"/>
              </w:rPr>
              <w:t xml:space="preserve"> is configured for one or more measurements.</w:t>
            </w:r>
          </w:p>
        </w:tc>
      </w:tr>
      <w:tr w:rsidR="001C1BA2" w:rsidRPr="00F537EB" w14:paraId="47086C09" w14:textId="77777777" w:rsidTr="006D357F">
        <w:trPr>
          <w:cantSplit/>
          <w:tblHeader/>
        </w:trPr>
        <w:tc>
          <w:tcPr>
            <w:tcW w:w="14317" w:type="dxa"/>
            <w:shd w:val="clear" w:color="auto" w:fill="auto"/>
          </w:tcPr>
          <w:p w14:paraId="2004822C" w14:textId="77777777" w:rsidR="003B0B04" w:rsidRPr="00F537EB" w:rsidRDefault="003B0B04" w:rsidP="00706D38">
            <w:pPr>
              <w:pStyle w:val="TAL"/>
              <w:rPr>
                <w:b/>
                <w:i/>
                <w:noProof/>
              </w:rPr>
            </w:pPr>
            <w:r w:rsidRPr="00F537EB">
              <w:rPr>
                <w:b/>
                <w:i/>
                <w:noProof/>
              </w:rPr>
              <w:t>overheatingAssistanceConfig</w:t>
            </w:r>
          </w:p>
          <w:p w14:paraId="68029B30" w14:textId="77777777" w:rsidR="003B0B04" w:rsidRPr="00F537EB" w:rsidRDefault="003B0B04" w:rsidP="00706D38">
            <w:pPr>
              <w:pStyle w:val="TAL"/>
              <w:rPr>
                <w:noProof/>
              </w:rPr>
            </w:pPr>
            <w:r w:rsidRPr="00F537EB">
              <w:rPr>
                <w:noProof/>
              </w:rPr>
              <w:t xml:space="preserve">Configuration for the UE to report assistance information to </w:t>
            </w:r>
            <w:r w:rsidRPr="00F537EB">
              <w:t>inform the gNB about UE detected internal overheating</w:t>
            </w:r>
            <w:r w:rsidRPr="00F537EB">
              <w:rPr>
                <w:noProof/>
              </w:rPr>
              <w:t>.</w:t>
            </w:r>
          </w:p>
        </w:tc>
      </w:tr>
      <w:tr w:rsidR="001C1BA2" w:rsidRPr="00F537EB" w14:paraId="0A09B70C" w14:textId="77777777" w:rsidTr="006D357F">
        <w:trPr>
          <w:cantSplit/>
          <w:tblHeader/>
        </w:trPr>
        <w:tc>
          <w:tcPr>
            <w:tcW w:w="14317" w:type="dxa"/>
            <w:shd w:val="clear" w:color="auto" w:fill="auto"/>
          </w:tcPr>
          <w:p w14:paraId="292568D1" w14:textId="77777777" w:rsidR="003B0B04" w:rsidRPr="00F537EB" w:rsidRDefault="003B0B04" w:rsidP="00706D38">
            <w:pPr>
              <w:pStyle w:val="TAL"/>
              <w:rPr>
                <w:b/>
                <w:i/>
                <w:noProof/>
              </w:rPr>
            </w:pPr>
            <w:r w:rsidRPr="00F537EB">
              <w:rPr>
                <w:b/>
                <w:i/>
                <w:noProof/>
              </w:rPr>
              <w:t>overheatingIndicationProhibitTimer</w:t>
            </w:r>
          </w:p>
          <w:p w14:paraId="1B32E1B6" w14:textId="58886183" w:rsidR="003B0B04" w:rsidRPr="00F537EB" w:rsidRDefault="003B0B04" w:rsidP="00706D38">
            <w:pPr>
              <w:pStyle w:val="TAL"/>
              <w:rPr>
                <w:noProof/>
              </w:rPr>
            </w:pPr>
            <w:r w:rsidRPr="00F537EB">
              <w:rPr>
                <w:noProof/>
              </w:rPr>
              <w:t xml:space="preserve">Prohibit timer for overheating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w:t>
            </w:r>
            <w:r w:rsidR="004E6B12" w:rsidRPr="00F537EB">
              <w:rPr>
                <w:noProof/>
              </w:rPr>
              <w:t>s</w:t>
            </w:r>
            <w:r w:rsidRPr="00F537EB">
              <w:rPr>
                <w:noProof/>
              </w:rPr>
              <w:t xml:space="preserve">, value </w:t>
            </w:r>
            <w:r w:rsidRPr="00F537EB">
              <w:rPr>
                <w:i/>
              </w:rPr>
              <w:t>s1</w:t>
            </w:r>
            <w:r w:rsidRPr="00F537EB">
              <w:rPr>
                <w:noProof/>
              </w:rPr>
              <w:t xml:space="preserve"> means prohibit timer is set to 1 second and so on.</w:t>
            </w:r>
          </w:p>
        </w:tc>
      </w:tr>
      <w:tr w:rsidR="00BA09D5" w:rsidRPr="00F537EB" w14:paraId="64BBA267" w14:textId="77777777" w:rsidTr="006D357F">
        <w:trPr>
          <w:cantSplit/>
          <w:tblHeader/>
          <w:ins w:id="488" w:author="Ericsson" w:date="2020-04-29T14:42:00Z"/>
        </w:trPr>
        <w:tc>
          <w:tcPr>
            <w:tcW w:w="14317" w:type="dxa"/>
            <w:shd w:val="clear" w:color="auto" w:fill="auto"/>
          </w:tcPr>
          <w:p w14:paraId="2152AD23" w14:textId="51FF9629" w:rsidR="00BA09D5" w:rsidRPr="00BA09D5" w:rsidRDefault="00BA09D5" w:rsidP="00BA09D5">
            <w:pPr>
              <w:pStyle w:val="TAL"/>
              <w:rPr>
                <w:ins w:id="489" w:author="Ericsson" w:date="2020-04-29T14:42:00Z"/>
                <w:b/>
                <w:i/>
                <w:noProof/>
              </w:rPr>
            </w:pPr>
            <w:ins w:id="490" w:author="Ericsson" w:date="2020-04-29T14:42:00Z">
              <w:r w:rsidRPr="00BA09D5">
                <w:rPr>
                  <w:b/>
                  <w:i/>
                  <w:noProof/>
                </w:rPr>
                <w:t>referenceTime</w:t>
              </w:r>
            </w:ins>
            <w:ins w:id="491" w:author="Ericsson" w:date="2020-04-29T14:48:00Z">
              <w:r w:rsidR="00F074DA">
                <w:rPr>
                  <w:b/>
                  <w:i/>
                  <w:noProof/>
                </w:rPr>
                <w:t>Interest</w:t>
              </w:r>
            </w:ins>
            <w:ins w:id="492" w:author="Ericsson" w:date="2020-04-29T14:42:00Z">
              <w:r w:rsidRPr="00BA09D5">
                <w:rPr>
                  <w:b/>
                  <w:i/>
                  <w:noProof/>
                </w:rPr>
                <w:t>Reporting</w:t>
              </w:r>
            </w:ins>
          </w:p>
          <w:p w14:paraId="1FB1028D" w14:textId="7BC8CBA3" w:rsidR="00BA09D5" w:rsidRPr="00BA09D5" w:rsidRDefault="00BA09D5" w:rsidP="00BA09D5">
            <w:pPr>
              <w:pStyle w:val="TAL"/>
              <w:rPr>
                <w:ins w:id="493" w:author="Ericsson" w:date="2020-04-29T14:42:00Z"/>
                <w:rFonts w:cs="Arial"/>
                <w:b/>
                <w:i/>
                <w:noProof/>
              </w:rPr>
            </w:pPr>
            <w:ins w:id="494" w:author="Ericsson" w:date="2020-04-29T14:42:00Z">
              <w:r w:rsidRPr="00F074DA">
                <w:rPr>
                  <w:rFonts w:cs="Arial"/>
                  <w:szCs w:val="18"/>
                  <w:lang w:eastAsia="en-US"/>
                </w:rPr>
                <w:t>If present, the field indicates the UE is configured to provide reference time assistance information.</w:t>
              </w:r>
            </w:ins>
          </w:p>
        </w:tc>
      </w:tr>
      <w:tr w:rsidR="001C1BA2" w:rsidRPr="00F537EB" w14:paraId="33F2FE51"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1F1CE722" w14:textId="35AE4460" w:rsidR="00E67BE7" w:rsidRPr="00F537EB" w:rsidRDefault="00E67BE7" w:rsidP="00C76602">
            <w:pPr>
              <w:pStyle w:val="TAL"/>
              <w:rPr>
                <w:b/>
                <w:i/>
                <w:noProof/>
              </w:rPr>
            </w:pPr>
            <w:r w:rsidRPr="00F537EB">
              <w:rPr>
                <w:b/>
                <w:i/>
                <w:noProof/>
              </w:rPr>
              <w:lastRenderedPageBreak/>
              <w:t>releasePreferenceConfig</w:t>
            </w:r>
          </w:p>
          <w:p w14:paraId="32DBC3CB" w14:textId="4EA63F49" w:rsidR="00E67BE7" w:rsidRPr="00F537EB" w:rsidRDefault="00E67BE7" w:rsidP="00C76602">
            <w:pPr>
              <w:pStyle w:val="TAL"/>
              <w:rPr>
                <w:noProof/>
              </w:rPr>
            </w:pPr>
            <w:r w:rsidRPr="00F537EB">
              <w:rPr>
                <w:noProof/>
              </w:rPr>
              <w:t>Configuration for the UE to report assistance information to inform the gNB about the UE</w:t>
            </w:r>
            <w:r w:rsidR="00C76602" w:rsidRPr="00F537EB">
              <w:rPr>
                <w:noProof/>
              </w:rPr>
              <w:t>'</w:t>
            </w:r>
            <w:r w:rsidRPr="00F537EB">
              <w:rPr>
                <w:noProof/>
              </w:rPr>
              <w:t>s preference to leave RRC_CONNECTED state.</w:t>
            </w:r>
          </w:p>
        </w:tc>
      </w:tr>
      <w:tr w:rsidR="001C1BA2" w:rsidRPr="00F537EB" w14:paraId="2B75689D" w14:textId="77777777" w:rsidTr="00C76602">
        <w:trPr>
          <w:cantSplit/>
          <w:tblHeader/>
        </w:trPr>
        <w:tc>
          <w:tcPr>
            <w:tcW w:w="14317" w:type="dxa"/>
            <w:tcBorders>
              <w:top w:val="single" w:sz="4" w:space="0" w:color="auto"/>
              <w:left w:val="single" w:sz="4" w:space="0" w:color="auto"/>
              <w:bottom w:val="single" w:sz="4" w:space="0" w:color="auto"/>
              <w:right w:val="single" w:sz="4" w:space="0" w:color="auto"/>
            </w:tcBorders>
            <w:shd w:val="clear" w:color="auto" w:fill="auto"/>
          </w:tcPr>
          <w:p w14:paraId="0C132C6A" w14:textId="77777777" w:rsidR="00E67BE7" w:rsidRPr="00F537EB" w:rsidRDefault="00E67BE7" w:rsidP="00C76602">
            <w:pPr>
              <w:pStyle w:val="TAL"/>
              <w:rPr>
                <w:b/>
                <w:i/>
                <w:noProof/>
              </w:rPr>
            </w:pPr>
            <w:r w:rsidRPr="00F537EB">
              <w:rPr>
                <w:b/>
                <w:i/>
                <w:noProof/>
              </w:rPr>
              <w:t>releasePreferenceProhibitTimer</w:t>
            </w:r>
          </w:p>
          <w:p w14:paraId="569BA0D1" w14:textId="77777777" w:rsidR="00E67BE7" w:rsidRPr="00F537EB" w:rsidRDefault="00E67BE7" w:rsidP="00C76602">
            <w:pPr>
              <w:pStyle w:val="TAL"/>
              <w:rPr>
                <w:noProof/>
              </w:rPr>
            </w:pPr>
            <w:r w:rsidRPr="00F537EB">
              <w:rPr>
                <w:noProof/>
              </w:rPr>
              <w:t xml:space="preserve">Prohibit timer for release preference assistance information reporting. Value in seconds. Value </w:t>
            </w:r>
            <w:r w:rsidRPr="00F537EB">
              <w:rPr>
                <w:i/>
              </w:rPr>
              <w:t>s0</w:t>
            </w:r>
            <w:r w:rsidRPr="00F537EB">
              <w:rPr>
                <w:noProof/>
              </w:rPr>
              <w:t xml:space="preserve"> means prohibit timer is set to 0 seconds, value </w:t>
            </w:r>
            <w:r w:rsidRPr="00F537EB">
              <w:rPr>
                <w:i/>
              </w:rPr>
              <w:t>s0dot5</w:t>
            </w:r>
            <w:r w:rsidRPr="00F537EB">
              <w:rPr>
                <w:noProof/>
              </w:rPr>
              <w:t xml:space="preserve"> means prohibit timer is set to 0.5 seconds, value </w:t>
            </w:r>
            <w:r w:rsidRPr="00F537EB">
              <w:rPr>
                <w:i/>
              </w:rPr>
              <w:t>s1</w:t>
            </w:r>
            <w:r w:rsidRPr="00F537EB">
              <w:rPr>
                <w:noProof/>
              </w:rPr>
              <w:t xml:space="preserve"> means prohibit timer is set to 1 second and so on. Value </w:t>
            </w:r>
            <w:r w:rsidRPr="00F537EB">
              <w:rPr>
                <w:i/>
                <w:noProof/>
              </w:rPr>
              <w:t>infinity</w:t>
            </w:r>
            <w:r w:rsidRPr="00F537EB">
              <w:rPr>
                <w:noProof/>
              </w:rPr>
              <w:t xml:space="preserve"> means that once a UE has reported a release preference, the UE cannot report a release preference again during the RRC connection.</w:t>
            </w:r>
          </w:p>
        </w:tc>
      </w:tr>
      <w:tr w:rsidR="001C1BA2" w:rsidRPr="00F537EB" w14:paraId="1FD8F5BD" w14:textId="77777777" w:rsidTr="00C76602">
        <w:tblPrEx>
          <w:tblLook w:val="04A0" w:firstRow="1" w:lastRow="0" w:firstColumn="1" w:lastColumn="0" w:noHBand="0" w:noVBand="1"/>
        </w:tblPrEx>
        <w:trPr>
          <w:cantSplit/>
          <w:tblHeader/>
        </w:trPr>
        <w:tc>
          <w:tcPr>
            <w:tcW w:w="14317" w:type="dxa"/>
            <w:shd w:val="clear" w:color="auto" w:fill="auto"/>
          </w:tcPr>
          <w:p w14:paraId="56DEFFBA" w14:textId="77777777" w:rsidR="00D70148" w:rsidRPr="00F537EB" w:rsidRDefault="00D70148" w:rsidP="00C76602">
            <w:pPr>
              <w:pStyle w:val="TAL"/>
              <w:rPr>
                <w:b/>
                <w:i/>
              </w:rPr>
            </w:pPr>
            <w:r w:rsidRPr="00F537EB">
              <w:rPr>
                <w:b/>
                <w:i/>
              </w:rPr>
              <w:t>sensorNameList</w:t>
            </w:r>
          </w:p>
          <w:p w14:paraId="44057150" w14:textId="77777777" w:rsidR="00D70148" w:rsidRPr="00F537EB" w:rsidRDefault="00D70148" w:rsidP="00C76602">
            <w:pPr>
              <w:pStyle w:val="TAL"/>
              <w:rPr>
                <w:b/>
                <w:i/>
              </w:rPr>
            </w:pPr>
            <w:r w:rsidRPr="00F537EB">
              <w:t>Configuration for the UE to report measurements from specific sensors.</w:t>
            </w:r>
          </w:p>
        </w:tc>
      </w:tr>
      <w:tr w:rsidR="001C1BA2" w:rsidRPr="00F537EB" w14:paraId="7F769F1D" w14:textId="77777777" w:rsidTr="00C76602">
        <w:trPr>
          <w:cantSplit/>
          <w:tblHeader/>
        </w:trPr>
        <w:tc>
          <w:tcPr>
            <w:tcW w:w="14317" w:type="dxa"/>
            <w:shd w:val="clear" w:color="auto" w:fill="auto"/>
          </w:tcPr>
          <w:p w14:paraId="61EFD165" w14:textId="77777777" w:rsidR="006F56D3" w:rsidRPr="00F537EB" w:rsidRDefault="006F56D3" w:rsidP="00AB77CA">
            <w:pPr>
              <w:pStyle w:val="TAL"/>
              <w:rPr>
                <w:b/>
                <w:bCs/>
                <w:i/>
                <w:iCs/>
                <w:noProof/>
              </w:rPr>
            </w:pPr>
            <w:r w:rsidRPr="00F537EB">
              <w:rPr>
                <w:b/>
                <w:bCs/>
                <w:i/>
                <w:iCs/>
                <w:noProof/>
              </w:rPr>
              <w:t>sl-AssistanceConfigEUTRA</w:t>
            </w:r>
          </w:p>
          <w:p w14:paraId="4840F7FE" w14:textId="77777777" w:rsidR="006F56D3" w:rsidRPr="00F537EB" w:rsidRDefault="006F56D3" w:rsidP="00AB77CA">
            <w:pPr>
              <w:pStyle w:val="TAL"/>
              <w:rPr>
                <w:noProof/>
              </w:rPr>
            </w:pPr>
            <w:r w:rsidRPr="00F537EB">
              <w:rPr>
                <w:noProof/>
              </w:rPr>
              <w:t>Indicate whether UE is configured to provide SPS assistance information for V2X sidelink communication.</w:t>
            </w:r>
          </w:p>
        </w:tc>
      </w:tr>
      <w:tr w:rsidR="006F56D3" w:rsidRPr="00F537EB" w14:paraId="6F90CCAF" w14:textId="77777777" w:rsidTr="00C76602">
        <w:trPr>
          <w:cantSplit/>
          <w:tblHeader/>
        </w:trPr>
        <w:tc>
          <w:tcPr>
            <w:tcW w:w="14317" w:type="dxa"/>
            <w:shd w:val="clear" w:color="auto" w:fill="auto"/>
          </w:tcPr>
          <w:p w14:paraId="04C3258F" w14:textId="77777777" w:rsidR="006F56D3" w:rsidRPr="00F537EB" w:rsidRDefault="006F56D3" w:rsidP="00AB77CA">
            <w:pPr>
              <w:pStyle w:val="TAL"/>
              <w:rPr>
                <w:b/>
                <w:bCs/>
                <w:i/>
                <w:iCs/>
                <w:noProof/>
              </w:rPr>
            </w:pPr>
            <w:r w:rsidRPr="00F537EB">
              <w:rPr>
                <w:b/>
                <w:bCs/>
                <w:i/>
                <w:iCs/>
                <w:noProof/>
              </w:rPr>
              <w:t>sl-AssistanceConfigNR</w:t>
            </w:r>
          </w:p>
          <w:p w14:paraId="4D84828A" w14:textId="77777777" w:rsidR="006F56D3" w:rsidRPr="00F537EB" w:rsidRDefault="006F56D3" w:rsidP="00AB77CA">
            <w:pPr>
              <w:pStyle w:val="TAL"/>
              <w:rPr>
                <w:noProof/>
              </w:rPr>
            </w:pPr>
            <w:r w:rsidRPr="00F537EB">
              <w:rPr>
                <w:noProof/>
              </w:rPr>
              <w:t>Indicate whether UE is configured to provide configured grant assistance information for NR sidelink communication.</w:t>
            </w:r>
          </w:p>
        </w:tc>
      </w:tr>
    </w:tbl>
    <w:p w14:paraId="31BFF61E" w14:textId="3B5AE9B0" w:rsidR="00C1597C" w:rsidRDefault="00C1597C" w:rsidP="00C1597C"/>
    <w:p w14:paraId="556CF1DF" w14:textId="77777777" w:rsidR="00C65AEB" w:rsidRPr="004C2A73" w:rsidRDefault="00C65AEB" w:rsidP="00C65AE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 w:val="left" w:pos="1993"/>
          <w:tab w:val="center" w:pos="4819"/>
        </w:tabs>
        <w:overflowPunct/>
        <w:autoSpaceDE/>
        <w:adjustRightInd/>
        <w:spacing w:before="100" w:after="100" w:line="256" w:lineRule="auto"/>
        <w:ind w:left="720" w:hanging="720"/>
        <w:jc w:val="center"/>
        <w:rPr>
          <w:rFonts w:eastAsia="Calibri"/>
          <w:bCs/>
          <w:i/>
          <w:sz w:val="22"/>
          <w:szCs w:val="22"/>
          <w:lang w:val="en-US" w:eastAsia="ko-KR"/>
        </w:rPr>
      </w:pPr>
      <w:r>
        <w:rPr>
          <w:rFonts w:eastAsia="SimSun"/>
          <w:bCs/>
          <w:i/>
          <w:sz w:val="22"/>
          <w:szCs w:val="22"/>
          <w:lang w:val="en-US" w:eastAsia="zh-CN"/>
        </w:rPr>
        <w:t>NEXT CHANGE</w:t>
      </w:r>
    </w:p>
    <w:p w14:paraId="3375E46E" w14:textId="77777777" w:rsidR="002C5D28" w:rsidRPr="00F537EB" w:rsidRDefault="002C5D28" w:rsidP="002C5D28">
      <w:pPr>
        <w:pStyle w:val="Heading1"/>
      </w:pPr>
      <w:bookmarkStart w:id="495" w:name="_Toc20426250"/>
      <w:bookmarkStart w:id="496" w:name="_Toc29321647"/>
      <w:bookmarkStart w:id="497" w:name="_Toc36757519"/>
      <w:bookmarkStart w:id="498" w:name="_Toc36837060"/>
      <w:bookmarkStart w:id="499" w:name="_Toc36844037"/>
      <w:bookmarkStart w:id="500" w:name="_Toc37068326"/>
      <w:r w:rsidRPr="00F537EB">
        <w:t>11</w:t>
      </w:r>
      <w:r w:rsidRPr="00F537EB">
        <w:tab/>
        <w:t>Radio information related interactions between network nodes</w:t>
      </w:r>
      <w:bookmarkEnd w:id="495"/>
      <w:bookmarkEnd w:id="496"/>
      <w:bookmarkEnd w:id="497"/>
      <w:bookmarkEnd w:id="498"/>
      <w:bookmarkEnd w:id="499"/>
      <w:bookmarkEnd w:id="500"/>
    </w:p>
    <w:p w14:paraId="6A5B5048" w14:textId="77777777" w:rsidR="002C5D28" w:rsidRPr="00F537EB" w:rsidRDefault="002C5D28" w:rsidP="002C5D28">
      <w:pPr>
        <w:pStyle w:val="Heading2"/>
      </w:pPr>
      <w:bookmarkStart w:id="501" w:name="_Toc20426252"/>
      <w:bookmarkStart w:id="502" w:name="_Toc29321649"/>
      <w:bookmarkStart w:id="503" w:name="_Toc36757521"/>
      <w:bookmarkStart w:id="504" w:name="_Toc36837062"/>
      <w:bookmarkStart w:id="505" w:name="_Toc36844039"/>
      <w:bookmarkStart w:id="506" w:name="_Toc37068328"/>
      <w:r w:rsidRPr="00F537EB">
        <w:t>11.2</w:t>
      </w:r>
      <w:r w:rsidRPr="00F537EB">
        <w:tab/>
        <w:t>Inter-node RRC messages</w:t>
      </w:r>
      <w:bookmarkEnd w:id="501"/>
      <w:bookmarkEnd w:id="502"/>
      <w:bookmarkEnd w:id="503"/>
      <w:bookmarkEnd w:id="504"/>
      <w:bookmarkEnd w:id="505"/>
      <w:bookmarkEnd w:id="506"/>
    </w:p>
    <w:p w14:paraId="57FD175A" w14:textId="2609537E" w:rsidR="002C5D28" w:rsidRPr="00F537EB" w:rsidRDefault="002C5D28" w:rsidP="006178A7">
      <w:pPr>
        <w:pStyle w:val="Heading3"/>
      </w:pPr>
      <w:bookmarkStart w:id="507" w:name="_Toc20426254"/>
      <w:bookmarkStart w:id="508" w:name="_Toc29321651"/>
      <w:bookmarkStart w:id="509" w:name="_Toc36757523"/>
      <w:bookmarkStart w:id="510" w:name="_Toc36837064"/>
      <w:bookmarkStart w:id="511" w:name="_Toc36844041"/>
      <w:bookmarkStart w:id="512" w:name="_Toc37068330"/>
      <w:r w:rsidRPr="00F537EB">
        <w:t>11.2.2</w:t>
      </w:r>
      <w:r w:rsidRPr="00F537EB">
        <w:tab/>
        <w:t>Message definitions</w:t>
      </w:r>
      <w:bookmarkEnd w:id="507"/>
      <w:bookmarkEnd w:id="508"/>
      <w:bookmarkEnd w:id="509"/>
      <w:bookmarkEnd w:id="510"/>
      <w:bookmarkEnd w:id="511"/>
      <w:bookmarkEnd w:id="512"/>
    </w:p>
    <w:p w14:paraId="2375B8A8" w14:textId="77777777" w:rsidR="002C5D28" w:rsidRPr="00F537EB" w:rsidRDefault="002C5D28" w:rsidP="002C5D28">
      <w:pPr>
        <w:pStyle w:val="Heading4"/>
        <w:rPr>
          <w:i/>
        </w:rPr>
      </w:pPr>
      <w:bookmarkStart w:id="513" w:name="_Toc20426258"/>
      <w:bookmarkStart w:id="514" w:name="_Toc29321655"/>
      <w:bookmarkStart w:id="515" w:name="_Toc36757527"/>
      <w:bookmarkStart w:id="516" w:name="_Toc36837068"/>
      <w:bookmarkStart w:id="517" w:name="_Toc36844045"/>
      <w:bookmarkStart w:id="518" w:name="_Toc37068334"/>
      <w:r w:rsidRPr="00F537EB">
        <w:rPr>
          <w:i/>
        </w:rPr>
        <w:t>–</w:t>
      </w:r>
      <w:r w:rsidRPr="00F537EB">
        <w:rPr>
          <w:i/>
        </w:rPr>
        <w:tab/>
        <w:t>CG-ConfigInfo</w:t>
      </w:r>
      <w:bookmarkEnd w:id="513"/>
      <w:bookmarkEnd w:id="514"/>
      <w:bookmarkEnd w:id="515"/>
      <w:bookmarkEnd w:id="516"/>
      <w:bookmarkEnd w:id="517"/>
      <w:bookmarkEnd w:id="518"/>
    </w:p>
    <w:p w14:paraId="7639BA27" w14:textId="1612A80E" w:rsidR="002C5D28" w:rsidRPr="00F537EB" w:rsidRDefault="002C5D28" w:rsidP="002C5D28">
      <w:r w:rsidRPr="00F537EB">
        <w:t>This message is used by master eNB or gNB to request the SgNB</w:t>
      </w:r>
      <w:r w:rsidR="002164DF" w:rsidRPr="00F537EB">
        <w:t xml:space="preserve"> or SeNB</w:t>
      </w:r>
      <w:r w:rsidRPr="00F537EB">
        <w:t xml:space="preserve"> to perform certain actions e.g. to establish, modify or release an SCG. The message may include additional information e.g. to assist the SgNB</w:t>
      </w:r>
      <w:r w:rsidR="002164DF" w:rsidRPr="00F537EB">
        <w:t xml:space="preserve"> or SeNB</w:t>
      </w:r>
      <w:r w:rsidRPr="00F537EB">
        <w:t xml:space="preserve"> to set the SCG configuration. It can also be used by a CU to request a DU to perform certain actions, e.g. to establish, </w:t>
      </w:r>
      <w:r w:rsidR="00A16E4E" w:rsidRPr="00F537EB">
        <w:rPr>
          <w:lang w:eastAsia="zh-CN"/>
        </w:rPr>
        <w:t>or modify</w:t>
      </w:r>
      <w:r w:rsidRPr="00F537EB">
        <w:t xml:space="preserve"> an MCG or SCG.</w:t>
      </w:r>
    </w:p>
    <w:p w14:paraId="1FA7620E" w14:textId="3CBF944F" w:rsidR="002C5D28" w:rsidRPr="00F537EB" w:rsidRDefault="002C5D28" w:rsidP="002C5D28">
      <w:pPr>
        <w:pStyle w:val="B1"/>
      </w:pPr>
      <w:r w:rsidRPr="00F537EB">
        <w:t>Direction: Master eNB or gNB to secondary gNB</w:t>
      </w:r>
      <w:r w:rsidR="002164DF" w:rsidRPr="00F537EB">
        <w:t xml:space="preserve"> or eNB</w:t>
      </w:r>
      <w:r w:rsidRPr="00F537EB">
        <w:t>, alternatively CU to DU.</w:t>
      </w:r>
    </w:p>
    <w:p w14:paraId="73697E89" w14:textId="77777777" w:rsidR="002C5D28" w:rsidRPr="00F537EB" w:rsidRDefault="002C5D28" w:rsidP="002C5D28">
      <w:pPr>
        <w:pStyle w:val="TH"/>
      </w:pPr>
      <w:r w:rsidRPr="00F537EB">
        <w:rPr>
          <w:i/>
        </w:rPr>
        <w:t>CG-ConfigInfo</w:t>
      </w:r>
      <w:r w:rsidRPr="00F537EB">
        <w:t xml:space="preserve"> message</w:t>
      </w:r>
    </w:p>
    <w:p w14:paraId="31284A9A" w14:textId="77777777" w:rsidR="002C5D28" w:rsidRPr="00F537EB" w:rsidRDefault="002C5D28" w:rsidP="003B6316">
      <w:pPr>
        <w:pStyle w:val="PL"/>
      </w:pPr>
      <w:r w:rsidRPr="00F537EB">
        <w:t>-- ASN1START</w:t>
      </w:r>
    </w:p>
    <w:p w14:paraId="71C2C118" w14:textId="77777777" w:rsidR="002C5D28" w:rsidRPr="00F537EB" w:rsidRDefault="002C5D28" w:rsidP="003B6316">
      <w:pPr>
        <w:pStyle w:val="PL"/>
      </w:pPr>
      <w:r w:rsidRPr="00F537EB">
        <w:t>-- TAG-CG-CONFIG-INFO-START</w:t>
      </w:r>
    </w:p>
    <w:p w14:paraId="5776BD0A" w14:textId="77777777" w:rsidR="002C5D28" w:rsidRPr="00F537EB" w:rsidRDefault="002C5D28" w:rsidP="003B6316">
      <w:pPr>
        <w:pStyle w:val="PL"/>
      </w:pPr>
    </w:p>
    <w:p w14:paraId="013F0446" w14:textId="77777777" w:rsidR="002C5D28" w:rsidRPr="00F537EB" w:rsidRDefault="002C5D28" w:rsidP="003B6316">
      <w:pPr>
        <w:pStyle w:val="PL"/>
      </w:pPr>
      <w:r w:rsidRPr="00F537EB">
        <w:t>CG-ConfigInfo ::=               SEQUENCE {</w:t>
      </w:r>
    </w:p>
    <w:p w14:paraId="6993AA86" w14:textId="77777777" w:rsidR="002C5D28" w:rsidRPr="00F537EB" w:rsidRDefault="002C5D28" w:rsidP="003B6316">
      <w:pPr>
        <w:pStyle w:val="PL"/>
      </w:pPr>
      <w:r w:rsidRPr="00F537EB">
        <w:t xml:space="preserve">    criticalExtensions              CHOICE {</w:t>
      </w:r>
    </w:p>
    <w:p w14:paraId="6101C041" w14:textId="77777777" w:rsidR="002C5D28" w:rsidRPr="00F537EB" w:rsidRDefault="002C5D28" w:rsidP="003B6316">
      <w:pPr>
        <w:pStyle w:val="PL"/>
      </w:pPr>
      <w:r w:rsidRPr="00F537EB">
        <w:t xml:space="preserve">        c1                              CHOICE{</w:t>
      </w:r>
    </w:p>
    <w:p w14:paraId="1B39604C" w14:textId="77777777" w:rsidR="002C5D28" w:rsidRPr="00F537EB" w:rsidRDefault="002C5D28" w:rsidP="003B6316">
      <w:pPr>
        <w:pStyle w:val="PL"/>
      </w:pPr>
      <w:r w:rsidRPr="00F537EB">
        <w:t xml:space="preserve">            cg-ConfigInfo               CG-ConfigInfo-IEs,</w:t>
      </w:r>
    </w:p>
    <w:p w14:paraId="032FFF8E" w14:textId="77777777" w:rsidR="002C5D28" w:rsidRPr="00F537EB" w:rsidRDefault="002C5D28" w:rsidP="003B6316">
      <w:pPr>
        <w:pStyle w:val="PL"/>
      </w:pPr>
      <w:r w:rsidRPr="00F537EB">
        <w:t xml:space="preserve">            spare3 NULL, spare2 NULL, spare1 NULL</w:t>
      </w:r>
    </w:p>
    <w:p w14:paraId="636BAA0C" w14:textId="77777777" w:rsidR="002C5D28" w:rsidRPr="00F537EB" w:rsidRDefault="002C5D28" w:rsidP="003B6316">
      <w:pPr>
        <w:pStyle w:val="PL"/>
      </w:pPr>
      <w:r w:rsidRPr="00F537EB">
        <w:t xml:space="preserve">        },</w:t>
      </w:r>
    </w:p>
    <w:p w14:paraId="346788CC" w14:textId="77777777" w:rsidR="002C5D28" w:rsidRPr="00F537EB" w:rsidRDefault="002C5D28" w:rsidP="003B6316">
      <w:pPr>
        <w:pStyle w:val="PL"/>
      </w:pPr>
      <w:r w:rsidRPr="00F537EB">
        <w:t xml:space="preserve">        criticalExtensionsFuture        SEQUENCE {}</w:t>
      </w:r>
    </w:p>
    <w:p w14:paraId="02F7BCF3" w14:textId="77777777" w:rsidR="002C5D28" w:rsidRPr="00F537EB" w:rsidRDefault="002C5D28" w:rsidP="003B6316">
      <w:pPr>
        <w:pStyle w:val="PL"/>
      </w:pPr>
      <w:r w:rsidRPr="00F537EB">
        <w:lastRenderedPageBreak/>
        <w:t xml:space="preserve">    }</w:t>
      </w:r>
    </w:p>
    <w:p w14:paraId="75186AA6" w14:textId="77777777" w:rsidR="002C5D28" w:rsidRPr="00F537EB" w:rsidRDefault="002C5D28" w:rsidP="003B6316">
      <w:pPr>
        <w:pStyle w:val="PL"/>
      </w:pPr>
      <w:r w:rsidRPr="00F537EB">
        <w:t>}</w:t>
      </w:r>
    </w:p>
    <w:p w14:paraId="44C0613C" w14:textId="77777777" w:rsidR="002C5D28" w:rsidRPr="00F537EB" w:rsidRDefault="002C5D28" w:rsidP="003B6316">
      <w:pPr>
        <w:pStyle w:val="PL"/>
      </w:pPr>
    </w:p>
    <w:p w14:paraId="235F202D" w14:textId="1D59B711" w:rsidR="002C5D28" w:rsidRPr="00F537EB" w:rsidRDefault="002C5D28" w:rsidP="003B6316">
      <w:pPr>
        <w:pStyle w:val="PL"/>
      </w:pPr>
      <w:r w:rsidRPr="00F537EB">
        <w:t xml:space="preserve">CG-ConfigInfo-IEs ::=       </w:t>
      </w:r>
      <w:r w:rsidR="006A1E6A" w:rsidRPr="00F537EB">
        <w:t xml:space="preserve">    </w:t>
      </w:r>
      <w:r w:rsidRPr="00F537EB">
        <w:t>SEQUENCE {</w:t>
      </w:r>
    </w:p>
    <w:p w14:paraId="13622EF9" w14:textId="00F6DC68" w:rsidR="002C5D28" w:rsidRPr="00F537EB" w:rsidRDefault="002C5D28" w:rsidP="003B6316">
      <w:pPr>
        <w:pStyle w:val="PL"/>
      </w:pPr>
      <w:r w:rsidRPr="00F537EB">
        <w:t xml:space="preserve">    ue-CapabilityInfo           </w:t>
      </w:r>
      <w:r w:rsidR="006A1E6A" w:rsidRPr="00F537EB">
        <w:t xml:space="preserve">    </w:t>
      </w:r>
      <w:r w:rsidRPr="00F537EB">
        <w:t xml:space="preserve">OCTET STRING (CONTAINING UE-CapabilityRAT-ContainerList)   </w:t>
      </w:r>
      <w:r w:rsidR="006A1E6A" w:rsidRPr="00F537EB">
        <w:t xml:space="preserve">    </w:t>
      </w:r>
      <w:r w:rsidRPr="00F537EB">
        <w:t xml:space="preserve">   OPTIONAL,-- Cond SN-Add</w:t>
      </w:r>
      <w:r w:rsidR="00996FCB" w:rsidRPr="00F537EB">
        <w:t>Mod</w:t>
      </w:r>
    </w:p>
    <w:p w14:paraId="38B0CB04" w14:textId="74B81F51" w:rsidR="002C5D28" w:rsidRPr="00F537EB" w:rsidRDefault="002C5D28" w:rsidP="003B6316">
      <w:pPr>
        <w:pStyle w:val="PL"/>
      </w:pPr>
      <w:r w:rsidRPr="00F537EB">
        <w:t xml:space="preserve">    candidateCellInfoListMN         MeasResultList2NR                                   </w:t>
      </w:r>
      <w:r w:rsidR="00166F6F" w:rsidRPr="00F537EB">
        <w:t xml:space="preserve">       </w:t>
      </w:r>
      <w:r w:rsidR="006A1E6A" w:rsidRPr="00F537EB">
        <w:t xml:space="preserve">    </w:t>
      </w:r>
      <w:r w:rsidR="00166F6F" w:rsidRPr="00F537EB">
        <w:t xml:space="preserve">   </w:t>
      </w:r>
      <w:r w:rsidRPr="00F537EB">
        <w:t>OPTIONAL,</w:t>
      </w:r>
    </w:p>
    <w:p w14:paraId="71693A02" w14:textId="4163AF10" w:rsidR="002C5D28" w:rsidRPr="00F537EB" w:rsidRDefault="002C5D28" w:rsidP="003B6316">
      <w:pPr>
        <w:pStyle w:val="PL"/>
      </w:pPr>
      <w:r w:rsidRPr="00F537EB">
        <w:t xml:space="preserve">    candidateCellInfoListSN         OCTET STRING (CONTAINING MeasResultList2NR)         </w:t>
      </w:r>
      <w:r w:rsidR="00166F6F" w:rsidRPr="00F537EB">
        <w:t xml:space="preserve">       </w:t>
      </w:r>
      <w:r w:rsidR="006A1E6A" w:rsidRPr="00F537EB">
        <w:t xml:space="preserve">    </w:t>
      </w:r>
      <w:r w:rsidR="00166F6F" w:rsidRPr="00F537EB">
        <w:t xml:space="preserve">   </w:t>
      </w:r>
      <w:r w:rsidRPr="00F537EB">
        <w:t>OPTIONAL,</w:t>
      </w:r>
    </w:p>
    <w:p w14:paraId="6CE34B98" w14:textId="667168A0" w:rsidR="002C5D28" w:rsidRPr="00F537EB" w:rsidRDefault="002C5D28" w:rsidP="003B6316">
      <w:pPr>
        <w:pStyle w:val="PL"/>
      </w:pPr>
      <w:r w:rsidRPr="00F537EB">
        <w:t xml:space="preserve">    measResultCellListSFTD</w:t>
      </w:r>
      <w:r w:rsidR="002164DF" w:rsidRPr="00F537EB">
        <w:t>-NR</w:t>
      </w:r>
      <w:r w:rsidRPr="00F537EB">
        <w:t xml:space="preserve">       MeasResultCellListSFTD</w:t>
      </w:r>
      <w:r w:rsidR="002164DF" w:rsidRPr="00F537EB">
        <w:t>-NR</w:t>
      </w:r>
      <w:r w:rsidRPr="00F537EB">
        <w:t xml:space="preserve">                                  </w:t>
      </w:r>
      <w:r w:rsidR="00166F6F" w:rsidRPr="00F537EB">
        <w:t xml:space="preserve">  </w:t>
      </w:r>
      <w:r w:rsidR="006A1E6A" w:rsidRPr="00F537EB">
        <w:t xml:space="preserve">    </w:t>
      </w:r>
      <w:r w:rsidR="00166F6F" w:rsidRPr="00F537EB">
        <w:t xml:space="preserve"> </w:t>
      </w:r>
      <w:r w:rsidRPr="00F537EB">
        <w:t>OPTIONAL,</w:t>
      </w:r>
    </w:p>
    <w:p w14:paraId="66D80392" w14:textId="77777777" w:rsidR="002C5D28" w:rsidRPr="00F537EB" w:rsidRDefault="002C5D28" w:rsidP="003B6316">
      <w:pPr>
        <w:pStyle w:val="PL"/>
      </w:pPr>
      <w:r w:rsidRPr="00F537EB">
        <w:t xml:space="preserve">    scgFailureInfo                  SEQUENCE {</w:t>
      </w:r>
    </w:p>
    <w:p w14:paraId="080DF3E6" w14:textId="77777777" w:rsidR="002C5D28" w:rsidRPr="00F537EB" w:rsidRDefault="002C5D28" w:rsidP="003B6316">
      <w:pPr>
        <w:pStyle w:val="PL"/>
      </w:pPr>
      <w:r w:rsidRPr="00F537EB">
        <w:t xml:space="preserve">        failureType                     ENUMERATED { t310-Expiry, randomAccessProblem,</w:t>
      </w:r>
    </w:p>
    <w:p w14:paraId="1A527BB3" w14:textId="40093967" w:rsidR="002C5D28" w:rsidRPr="00F537EB" w:rsidRDefault="002C5D28" w:rsidP="003B6316">
      <w:pPr>
        <w:pStyle w:val="PL"/>
      </w:pPr>
      <w:r w:rsidRPr="00F537EB">
        <w:t xml:space="preserve">                                                     rlc-MaxNumRetx, </w:t>
      </w:r>
      <w:r w:rsidR="0073714B" w:rsidRPr="00F537EB">
        <w:t>synchReconfigFailure-SCG</w:t>
      </w:r>
      <w:r w:rsidRPr="00F537EB">
        <w:t>,</w:t>
      </w:r>
    </w:p>
    <w:p w14:paraId="69603DE5" w14:textId="3CEBF770" w:rsidR="002C5D28" w:rsidRPr="00F537EB" w:rsidRDefault="002C5D28" w:rsidP="003B6316">
      <w:pPr>
        <w:pStyle w:val="PL"/>
      </w:pPr>
      <w:r w:rsidRPr="00F537EB">
        <w:t xml:space="preserve">                                                     scg-reconfigFailure,</w:t>
      </w:r>
    </w:p>
    <w:p w14:paraId="2C33590D" w14:textId="4380676B" w:rsidR="002C5D28" w:rsidRPr="00F537EB" w:rsidRDefault="002C5D28" w:rsidP="003B6316">
      <w:pPr>
        <w:pStyle w:val="PL"/>
      </w:pPr>
      <w:r w:rsidRPr="00F537EB">
        <w:t xml:space="preserve">                                                     srb3-IntegrityFailure},</w:t>
      </w:r>
    </w:p>
    <w:p w14:paraId="48EC1FEA" w14:textId="77777777" w:rsidR="002C5D28" w:rsidRPr="00F537EB" w:rsidRDefault="002C5D28" w:rsidP="003B6316">
      <w:pPr>
        <w:pStyle w:val="PL"/>
      </w:pPr>
      <w:r w:rsidRPr="00F537EB">
        <w:t xml:space="preserve">        measResultSCG                   OCTET STRING (CONTAINING MeasResultSCG-Failure)</w:t>
      </w:r>
    </w:p>
    <w:p w14:paraId="259125D5" w14:textId="32DDA4F8" w:rsidR="002C5D28" w:rsidRPr="00F537EB" w:rsidRDefault="002C5D2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4C651D57" w14:textId="13A72AE4" w:rsidR="002C5D28" w:rsidRPr="00F537EB" w:rsidRDefault="002C5D28" w:rsidP="003B6316">
      <w:pPr>
        <w:pStyle w:val="PL"/>
      </w:pPr>
      <w:r w:rsidRPr="00F537EB">
        <w:t xml:space="preserve">    configRestrictInfo          </w:t>
      </w:r>
      <w:r w:rsidR="006A1E6A" w:rsidRPr="00F537EB">
        <w:t xml:space="preserve">    </w:t>
      </w:r>
      <w:r w:rsidRPr="00F537EB">
        <w:t xml:space="preserve">ConfigRestrictInfoSCG                                       </w:t>
      </w:r>
      <w:r w:rsidR="00166F6F" w:rsidRPr="00F537EB">
        <w:t xml:space="preserve">      </w:t>
      </w:r>
      <w:r w:rsidRPr="00F537EB">
        <w:t>OPTIONAL,</w:t>
      </w:r>
    </w:p>
    <w:p w14:paraId="5E237EF3" w14:textId="63FD6D8D" w:rsidR="002C5D28" w:rsidRPr="00F537EB" w:rsidRDefault="002C5D28" w:rsidP="003B6316">
      <w:pPr>
        <w:pStyle w:val="PL"/>
      </w:pPr>
      <w:r w:rsidRPr="00F537EB">
        <w:t xml:space="preserve">    drx-InfoMCG                 </w:t>
      </w:r>
      <w:r w:rsidR="006A1E6A" w:rsidRPr="00F537EB">
        <w:t xml:space="preserve">    </w:t>
      </w:r>
      <w:r w:rsidRPr="00F537EB">
        <w:t xml:space="preserve">DRX-Info                                                    </w:t>
      </w:r>
      <w:r w:rsidR="00166F6F" w:rsidRPr="00F537EB">
        <w:t xml:space="preserve">      </w:t>
      </w:r>
      <w:r w:rsidRPr="00F537EB">
        <w:t>OPTIONAL,</w:t>
      </w:r>
    </w:p>
    <w:p w14:paraId="12CA2325" w14:textId="33B029C0" w:rsidR="002C5D28" w:rsidRPr="00F537EB" w:rsidRDefault="002C5D28" w:rsidP="003B6316">
      <w:pPr>
        <w:pStyle w:val="PL"/>
      </w:pPr>
      <w:r w:rsidRPr="00F537EB">
        <w:t xml:space="preserve">    measConfigMN                </w:t>
      </w:r>
      <w:r w:rsidR="006A1E6A" w:rsidRPr="00F537EB">
        <w:t xml:space="preserve">    </w:t>
      </w:r>
      <w:r w:rsidRPr="00F537EB">
        <w:t xml:space="preserve">MeasConfigMN                                                </w:t>
      </w:r>
      <w:r w:rsidR="00166F6F" w:rsidRPr="00F537EB">
        <w:t xml:space="preserve">      </w:t>
      </w:r>
      <w:r w:rsidRPr="00F537EB">
        <w:t>OPTIONAL,</w:t>
      </w:r>
    </w:p>
    <w:p w14:paraId="6FB3075F" w14:textId="667D890E" w:rsidR="002C5D28" w:rsidRPr="00F537EB" w:rsidRDefault="002C5D28" w:rsidP="003B6316">
      <w:pPr>
        <w:pStyle w:val="PL"/>
      </w:pPr>
      <w:r w:rsidRPr="00F537EB">
        <w:t xml:space="preserve">    sourceConfigSCG             </w:t>
      </w:r>
      <w:r w:rsidR="006A1E6A" w:rsidRPr="00F537EB">
        <w:t xml:space="preserve">    </w:t>
      </w:r>
      <w:r w:rsidRPr="00F537EB">
        <w:t xml:space="preserve">OCTET STRING (CONTAINING RRCReconfiguration)                </w:t>
      </w:r>
      <w:r w:rsidR="00166F6F" w:rsidRPr="00F537EB">
        <w:t xml:space="preserve">      </w:t>
      </w:r>
      <w:r w:rsidRPr="00F537EB">
        <w:t>OPTIONAL,</w:t>
      </w:r>
    </w:p>
    <w:p w14:paraId="422ECBE9" w14:textId="7C6F436C" w:rsidR="002C5D28" w:rsidRPr="00F537EB" w:rsidRDefault="002C5D28" w:rsidP="003B6316">
      <w:pPr>
        <w:pStyle w:val="PL"/>
      </w:pPr>
      <w:r w:rsidRPr="00F537EB">
        <w:t xml:space="preserve">    scg-RB-Config               </w:t>
      </w:r>
      <w:r w:rsidR="006A1E6A" w:rsidRPr="00F537EB">
        <w:t xml:space="preserve">    </w:t>
      </w:r>
      <w:r w:rsidRPr="00F537EB">
        <w:t xml:space="preserve">OCTET STRING (CONTAINING RadioBearerConfig)                 </w:t>
      </w:r>
      <w:r w:rsidR="00166F6F" w:rsidRPr="00F537EB">
        <w:t xml:space="preserve">      </w:t>
      </w:r>
      <w:r w:rsidRPr="00F537EB">
        <w:t>OPTIONAL,</w:t>
      </w:r>
    </w:p>
    <w:p w14:paraId="185181FD" w14:textId="2B2367E2" w:rsidR="002C5D28" w:rsidRPr="00F537EB" w:rsidRDefault="002C5D28" w:rsidP="003B6316">
      <w:pPr>
        <w:pStyle w:val="PL"/>
      </w:pPr>
      <w:r w:rsidRPr="00F537EB">
        <w:t xml:space="preserve">    mcg-RB-Config               </w:t>
      </w:r>
      <w:r w:rsidR="006A1E6A" w:rsidRPr="00F537EB">
        <w:t xml:space="preserve">    </w:t>
      </w:r>
      <w:r w:rsidRPr="00F537EB">
        <w:t xml:space="preserve">OCTET STRING (CONTAINING RadioBearerConfig)                 </w:t>
      </w:r>
      <w:r w:rsidR="00166F6F" w:rsidRPr="00F537EB">
        <w:t xml:space="preserve">      </w:t>
      </w:r>
      <w:r w:rsidRPr="00F537EB">
        <w:t>OPTIONAL,</w:t>
      </w:r>
    </w:p>
    <w:p w14:paraId="09F4804F" w14:textId="3FB4CE74" w:rsidR="002C5D28" w:rsidRPr="00F537EB" w:rsidRDefault="002C5D28" w:rsidP="003B6316">
      <w:pPr>
        <w:pStyle w:val="PL"/>
      </w:pPr>
      <w:r w:rsidRPr="00F537EB">
        <w:t xml:space="preserve">    mrdc-AssistanceInfo         </w:t>
      </w:r>
      <w:r w:rsidR="006A1E6A" w:rsidRPr="00F537EB">
        <w:t xml:space="preserve">    </w:t>
      </w:r>
      <w:r w:rsidRPr="00F537EB">
        <w:t xml:space="preserve">MRDC-AssistanceInfo                                         </w:t>
      </w:r>
      <w:r w:rsidR="00166F6F" w:rsidRPr="00F537EB">
        <w:t xml:space="preserve">      </w:t>
      </w:r>
      <w:r w:rsidRPr="00F537EB">
        <w:t>OPTIONAL,</w:t>
      </w:r>
    </w:p>
    <w:p w14:paraId="03EB0F6D" w14:textId="57FCE600" w:rsidR="002C5D28" w:rsidRPr="00F537EB" w:rsidRDefault="002C5D28" w:rsidP="003B6316">
      <w:pPr>
        <w:pStyle w:val="PL"/>
      </w:pPr>
      <w:r w:rsidRPr="00F537EB">
        <w:t xml:space="preserve">    nonCriticalExtension        </w:t>
      </w:r>
      <w:r w:rsidR="006A1E6A" w:rsidRPr="00F537EB">
        <w:t xml:space="preserve">    </w:t>
      </w:r>
      <w:r w:rsidR="009C2FE8" w:rsidRPr="00F537EB">
        <w:t>CG-ConfigInfo-v1540-IEs</w:t>
      </w:r>
      <w:r w:rsidRPr="00F537EB">
        <w:t xml:space="preserve">                                     </w:t>
      </w:r>
      <w:r w:rsidR="00166F6F" w:rsidRPr="00F537EB">
        <w:t xml:space="preserve">      </w:t>
      </w:r>
      <w:r w:rsidRPr="00F537EB">
        <w:t>OPTIONAL</w:t>
      </w:r>
    </w:p>
    <w:p w14:paraId="6BBB68F7" w14:textId="77777777" w:rsidR="002C5D28" w:rsidRPr="00F537EB" w:rsidRDefault="002C5D28" w:rsidP="003B6316">
      <w:pPr>
        <w:pStyle w:val="PL"/>
      </w:pPr>
      <w:r w:rsidRPr="00F537EB">
        <w:t>}</w:t>
      </w:r>
    </w:p>
    <w:p w14:paraId="0FB6B78E" w14:textId="77777777" w:rsidR="009C2FE8" w:rsidRPr="00F537EB" w:rsidRDefault="009C2FE8" w:rsidP="003B6316">
      <w:pPr>
        <w:pStyle w:val="PL"/>
      </w:pPr>
    </w:p>
    <w:p w14:paraId="6FAC84BF" w14:textId="7F005179" w:rsidR="009C2FE8" w:rsidRPr="00F537EB" w:rsidRDefault="0096427B" w:rsidP="003B6316">
      <w:pPr>
        <w:pStyle w:val="PL"/>
      </w:pPr>
      <w:r w:rsidRPr="00F537EB">
        <w:t>CG-ConfigInfo-v1540</w:t>
      </w:r>
      <w:r w:rsidR="009C2FE8" w:rsidRPr="00F537EB">
        <w:t xml:space="preserve">-IEs </w:t>
      </w:r>
      <w:r w:rsidR="004F60B7" w:rsidRPr="00F537EB">
        <w:t>::=</w:t>
      </w:r>
      <w:r w:rsidR="009C2FE8" w:rsidRPr="00F537EB">
        <w:t xml:space="preserve"> </w:t>
      </w:r>
      <w:r w:rsidR="006A1E6A" w:rsidRPr="00F537EB">
        <w:t xml:space="preserve">    </w:t>
      </w:r>
      <w:r w:rsidR="009C2FE8" w:rsidRPr="00F537EB">
        <w:t>SEQUENCE {</w:t>
      </w:r>
    </w:p>
    <w:p w14:paraId="486D7C23" w14:textId="16F78065" w:rsidR="005051A8" w:rsidRPr="00F537EB" w:rsidRDefault="005051A8" w:rsidP="003B6316">
      <w:pPr>
        <w:pStyle w:val="PL"/>
      </w:pPr>
      <w:r w:rsidRPr="00F537EB">
        <w:t xml:space="preserve">    ph-InfoMCG                  </w:t>
      </w:r>
      <w:r w:rsidR="006A1E6A" w:rsidRPr="00F537EB">
        <w:t xml:space="preserve">    </w:t>
      </w:r>
      <w:r w:rsidRPr="00F537EB">
        <w:t xml:space="preserve">PH-TypeListMCG                                              </w:t>
      </w:r>
      <w:r w:rsidR="00166F6F" w:rsidRPr="00F537EB">
        <w:t xml:space="preserve">      </w:t>
      </w:r>
      <w:r w:rsidRPr="00F537EB">
        <w:t>OPTIONAL,</w:t>
      </w:r>
    </w:p>
    <w:p w14:paraId="2B402228" w14:textId="541A3EE2" w:rsidR="009C2FE8" w:rsidRPr="00F537EB" w:rsidRDefault="009C2FE8" w:rsidP="003B6316">
      <w:pPr>
        <w:pStyle w:val="PL"/>
      </w:pPr>
      <w:r w:rsidRPr="00F537EB">
        <w:t xml:space="preserve">    measResultReportCGI         </w:t>
      </w:r>
      <w:r w:rsidR="006A1E6A" w:rsidRPr="00F537EB">
        <w:t xml:space="preserve">    </w:t>
      </w:r>
      <w:r w:rsidRPr="00F537EB">
        <w:t>SEQUENCE {</w:t>
      </w:r>
    </w:p>
    <w:p w14:paraId="566B3165" w14:textId="191634B8" w:rsidR="009C2FE8" w:rsidRPr="00F537EB" w:rsidRDefault="009C2FE8" w:rsidP="003B6316">
      <w:pPr>
        <w:pStyle w:val="PL"/>
      </w:pPr>
      <w:r w:rsidRPr="00F537EB">
        <w:t xml:space="preserve">        ssbFrequency                </w:t>
      </w:r>
      <w:r w:rsidR="006A1E6A" w:rsidRPr="00F537EB">
        <w:t xml:space="preserve">    </w:t>
      </w:r>
      <w:r w:rsidRPr="00F537EB">
        <w:t>ARFCN-ValueNR,</w:t>
      </w:r>
    </w:p>
    <w:p w14:paraId="6952D9DD" w14:textId="2388E01F" w:rsidR="009C2FE8" w:rsidRPr="00F537EB" w:rsidRDefault="009C2FE8" w:rsidP="003B6316">
      <w:pPr>
        <w:pStyle w:val="PL"/>
      </w:pPr>
      <w:r w:rsidRPr="00F537EB">
        <w:t xml:space="preserve">        cellForWhichToReportCGI    </w:t>
      </w:r>
      <w:r w:rsidR="006A1E6A" w:rsidRPr="00F537EB">
        <w:t xml:space="preserve">    </w:t>
      </w:r>
      <w:r w:rsidRPr="00F537EB">
        <w:t xml:space="preserve"> PhysCellId,</w:t>
      </w:r>
    </w:p>
    <w:p w14:paraId="2A7CDBE3" w14:textId="0DC8C9D7" w:rsidR="009C2FE8" w:rsidRPr="00F537EB" w:rsidRDefault="009C2FE8" w:rsidP="003B6316">
      <w:pPr>
        <w:pStyle w:val="PL"/>
      </w:pPr>
      <w:r w:rsidRPr="00F537EB">
        <w:t xml:space="preserve">        cgi-Info                   </w:t>
      </w:r>
      <w:r w:rsidR="006A1E6A" w:rsidRPr="00F537EB">
        <w:t xml:space="preserve">    </w:t>
      </w:r>
      <w:r w:rsidRPr="00F537EB">
        <w:t xml:space="preserve"> CGI-Info</w:t>
      </w:r>
      <w:r w:rsidR="002164DF" w:rsidRPr="00F537EB">
        <w:t>NR</w:t>
      </w:r>
    </w:p>
    <w:p w14:paraId="130C5CD3" w14:textId="4B511DA8" w:rsidR="009C2FE8" w:rsidRPr="00F537EB" w:rsidRDefault="009C2FE8" w:rsidP="003B6316">
      <w:pPr>
        <w:pStyle w:val="PL"/>
      </w:pPr>
      <w:r w:rsidRPr="00F537EB">
        <w:t xml:space="preserve">    }                                                                                       </w:t>
      </w:r>
      <w:r w:rsidR="00166F6F" w:rsidRPr="00F537EB">
        <w:t xml:space="preserve">    </w:t>
      </w:r>
      <w:r w:rsidR="006A1E6A" w:rsidRPr="00F537EB">
        <w:t xml:space="preserve">    </w:t>
      </w:r>
      <w:r w:rsidR="00166F6F" w:rsidRPr="00F537EB">
        <w:t xml:space="preserve">  </w:t>
      </w:r>
      <w:r w:rsidRPr="00F537EB">
        <w:t>OPTIONAL,</w:t>
      </w:r>
    </w:p>
    <w:p w14:paraId="5C51B775" w14:textId="4F83E737" w:rsidR="009C2FE8" w:rsidRPr="00F537EB" w:rsidRDefault="009C2FE8" w:rsidP="003B6316">
      <w:pPr>
        <w:pStyle w:val="PL"/>
      </w:pPr>
      <w:r w:rsidRPr="00F537EB">
        <w:t xml:space="preserve">    nonCriticalExtension       </w:t>
      </w:r>
      <w:r w:rsidR="006A1E6A" w:rsidRPr="00F537EB">
        <w:t xml:space="preserve">    </w:t>
      </w:r>
      <w:r w:rsidR="005051A8" w:rsidRPr="00F537EB">
        <w:t xml:space="preserve"> </w:t>
      </w:r>
      <w:r w:rsidR="002164DF" w:rsidRPr="00F537EB">
        <w:t>CG-ConfigInfo-v15</w:t>
      </w:r>
      <w:r w:rsidR="00A1114C" w:rsidRPr="00F537EB">
        <w:t>60</w:t>
      </w:r>
      <w:r w:rsidR="002164DF" w:rsidRPr="00F537EB">
        <w:t>-IEs</w:t>
      </w:r>
      <w:r w:rsidRPr="00F537EB">
        <w:t xml:space="preserve">                                     </w:t>
      </w:r>
      <w:r w:rsidR="00166F6F" w:rsidRPr="00F537EB">
        <w:t xml:space="preserve">      </w:t>
      </w:r>
      <w:r w:rsidRPr="00F537EB">
        <w:t>OPTIONAL</w:t>
      </w:r>
    </w:p>
    <w:p w14:paraId="45F7F52C" w14:textId="77777777" w:rsidR="002C5D28" w:rsidRPr="00F537EB" w:rsidRDefault="009C2FE8" w:rsidP="003B6316">
      <w:pPr>
        <w:pStyle w:val="PL"/>
      </w:pPr>
      <w:r w:rsidRPr="00F537EB">
        <w:t>}</w:t>
      </w:r>
    </w:p>
    <w:p w14:paraId="70AFB570" w14:textId="77777777" w:rsidR="002164DF" w:rsidRPr="00F537EB" w:rsidRDefault="002164DF" w:rsidP="003B6316">
      <w:pPr>
        <w:pStyle w:val="PL"/>
      </w:pPr>
    </w:p>
    <w:p w14:paraId="1FD076DC" w14:textId="00F6E5C7" w:rsidR="002164DF" w:rsidRPr="00F537EB" w:rsidRDefault="002164DF" w:rsidP="003B6316">
      <w:pPr>
        <w:pStyle w:val="PL"/>
      </w:pPr>
      <w:r w:rsidRPr="00F537EB">
        <w:t>CG-ConfigInfo-v15</w:t>
      </w:r>
      <w:r w:rsidR="00A1114C" w:rsidRPr="00F537EB">
        <w:t>60</w:t>
      </w:r>
      <w:r w:rsidRPr="00F537EB">
        <w:t>-IEs ::=</w:t>
      </w:r>
      <w:r w:rsidRPr="00F537EB">
        <w:tab/>
      </w:r>
      <w:r w:rsidR="006A1E6A" w:rsidRPr="00F537EB">
        <w:t xml:space="preserve"> </w:t>
      </w:r>
      <w:r w:rsidRPr="00F537EB">
        <w:t>SEQUENCE {</w:t>
      </w:r>
    </w:p>
    <w:p w14:paraId="1B6CA26D" w14:textId="77777777" w:rsidR="002164DF" w:rsidRPr="00F537EB" w:rsidRDefault="002164DF" w:rsidP="003B6316">
      <w:pPr>
        <w:pStyle w:val="PL"/>
      </w:pPr>
      <w:r w:rsidRPr="00F537EB">
        <w:t xml:space="preserve">    candidateCellInfoListMN-EUTRA       OCTET STRING                                              OPTIONAL,</w:t>
      </w:r>
    </w:p>
    <w:p w14:paraId="319FF488" w14:textId="77777777" w:rsidR="002164DF" w:rsidRPr="00F537EB" w:rsidRDefault="002164DF" w:rsidP="003B6316">
      <w:pPr>
        <w:pStyle w:val="PL"/>
      </w:pPr>
      <w:r w:rsidRPr="00F537EB">
        <w:t xml:space="preserve">    candidateCellInfoListSN-EUTRA       OCTET STRING                                              OPTIONAL,</w:t>
      </w:r>
    </w:p>
    <w:p w14:paraId="6074E371" w14:textId="62B7FF50" w:rsidR="002164DF" w:rsidRPr="00F537EB" w:rsidRDefault="002164DF" w:rsidP="003B6316">
      <w:pPr>
        <w:pStyle w:val="PL"/>
      </w:pPr>
      <w:r w:rsidRPr="00F537EB">
        <w:t xml:space="preserve">    sourceConfigSCG-EUTRA               OCTET STRING                                              OPTIONAL,</w:t>
      </w:r>
    </w:p>
    <w:p w14:paraId="7F463E50" w14:textId="77777777" w:rsidR="002164DF" w:rsidRPr="00F537EB" w:rsidRDefault="002164DF" w:rsidP="003B6316">
      <w:pPr>
        <w:pStyle w:val="PL"/>
      </w:pPr>
      <w:r w:rsidRPr="00F537EB">
        <w:t xml:space="preserve">    scgFailureInfoEUTRA                 SEQUENCE {</w:t>
      </w:r>
    </w:p>
    <w:p w14:paraId="44D18237" w14:textId="3AE29F0E" w:rsidR="002164DF" w:rsidRPr="00F537EB" w:rsidRDefault="002164DF" w:rsidP="003B6316">
      <w:pPr>
        <w:pStyle w:val="PL"/>
      </w:pPr>
      <w:r w:rsidRPr="00F537EB">
        <w:t xml:space="preserve">        failureTypeEUTRA                </w:t>
      </w:r>
      <w:r w:rsidR="006A1E6A" w:rsidRPr="00F537EB">
        <w:t xml:space="preserve">    </w:t>
      </w:r>
      <w:r w:rsidRPr="00F537EB">
        <w:t>ENUMERATED { t313-Expiry, randomAccessProblem,</w:t>
      </w:r>
    </w:p>
    <w:p w14:paraId="347D5B43" w14:textId="77777777" w:rsidR="002164DF" w:rsidRPr="00F537EB" w:rsidRDefault="002164DF" w:rsidP="003B6316">
      <w:pPr>
        <w:pStyle w:val="PL"/>
      </w:pPr>
      <w:r w:rsidRPr="00F537EB">
        <w:t xml:space="preserve">                                                    rlc-MaxNumRetx, scg-ChangeFailure},</w:t>
      </w:r>
    </w:p>
    <w:p w14:paraId="4822E6AA" w14:textId="6E8277B8" w:rsidR="002164DF" w:rsidRPr="00F537EB" w:rsidRDefault="002164DF" w:rsidP="003B6316">
      <w:pPr>
        <w:pStyle w:val="PL"/>
      </w:pPr>
      <w:r w:rsidRPr="00F537EB">
        <w:t xml:space="preserve">        measResultSCG-EUTRA             </w:t>
      </w:r>
      <w:r w:rsidR="006A1E6A" w:rsidRPr="00F537EB">
        <w:t xml:space="preserve">    </w:t>
      </w:r>
      <w:r w:rsidRPr="00F537EB">
        <w:t xml:space="preserve">OCTET STRING </w:t>
      </w:r>
    </w:p>
    <w:p w14:paraId="7DF7F2FA" w14:textId="77777777" w:rsidR="002164DF" w:rsidRPr="00F537EB" w:rsidRDefault="002164DF" w:rsidP="003B6316">
      <w:pPr>
        <w:pStyle w:val="PL"/>
      </w:pPr>
      <w:r w:rsidRPr="00F537EB">
        <w:t xml:space="preserve">    }                                                                                             OPTIONAL,</w:t>
      </w:r>
    </w:p>
    <w:p w14:paraId="2C315E40" w14:textId="77777777" w:rsidR="002164DF" w:rsidRPr="00F537EB" w:rsidRDefault="002164DF" w:rsidP="003B6316">
      <w:pPr>
        <w:pStyle w:val="PL"/>
      </w:pPr>
      <w:r w:rsidRPr="00F537EB">
        <w:t xml:space="preserve">    drx-ConfigMCG                       DRX-Config                                                OPTIONAL,</w:t>
      </w:r>
    </w:p>
    <w:p w14:paraId="7CF999C8" w14:textId="77777777" w:rsidR="002164DF" w:rsidRPr="00F537EB" w:rsidRDefault="002164DF" w:rsidP="003B6316">
      <w:pPr>
        <w:pStyle w:val="PL"/>
      </w:pPr>
      <w:r w:rsidRPr="00F537EB">
        <w:t xml:space="preserve">    measResultReportCGI-EUTRA               SEQUENCE {</w:t>
      </w:r>
    </w:p>
    <w:p w14:paraId="0E8D9A60" w14:textId="77777777" w:rsidR="002164DF" w:rsidRPr="00F537EB" w:rsidRDefault="002164DF" w:rsidP="003B6316">
      <w:pPr>
        <w:pStyle w:val="PL"/>
      </w:pPr>
      <w:r w:rsidRPr="00F537EB">
        <w:t xml:space="preserve">        eutraFrequency                      ARFCN-ValueEUTRA,</w:t>
      </w:r>
    </w:p>
    <w:p w14:paraId="69680D25" w14:textId="59997F3D" w:rsidR="002164DF" w:rsidRPr="00F537EB" w:rsidRDefault="002164DF" w:rsidP="003B6316">
      <w:pPr>
        <w:pStyle w:val="PL"/>
      </w:pPr>
      <w:r w:rsidRPr="00F537EB">
        <w:t xml:space="preserve">        cellForWhichToReportCGI-EUTRA         </w:t>
      </w:r>
      <w:r w:rsidR="006A1E6A" w:rsidRPr="00F537EB">
        <w:t xml:space="preserve">  </w:t>
      </w:r>
      <w:r w:rsidRPr="00F537EB">
        <w:t>EUTRA-PhysCellId,</w:t>
      </w:r>
    </w:p>
    <w:p w14:paraId="57CD2E17" w14:textId="7CBD7871" w:rsidR="002164DF" w:rsidRPr="00F537EB" w:rsidRDefault="002164DF" w:rsidP="003B6316">
      <w:pPr>
        <w:pStyle w:val="PL"/>
      </w:pPr>
      <w:r w:rsidRPr="00F537EB">
        <w:t xml:space="preserve">        cgi-InfoEUTRA                         </w:t>
      </w:r>
      <w:r w:rsidR="006A1E6A" w:rsidRPr="00F537EB">
        <w:t xml:space="preserve">  </w:t>
      </w:r>
      <w:r w:rsidRPr="00F537EB">
        <w:t>CGI-InfoEUTRA</w:t>
      </w:r>
    </w:p>
    <w:p w14:paraId="756E068A" w14:textId="2E03D7EC" w:rsidR="002164DF" w:rsidRPr="00F537EB" w:rsidRDefault="002164DF" w:rsidP="003B6316">
      <w:pPr>
        <w:pStyle w:val="PL"/>
      </w:pPr>
      <w:r w:rsidRPr="00F537EB">
        <w:t xml:space="preserve">    }                                                                                             OPTIONAL,</w:t>
      </w:r>
    </w:p>
    <w:p w14:paraId="0CB8A146" w14:textId="1B49D195" w:rsidR="002164DF" w:rsidRPr="00F537EB" w:rsidRDefault="002164DF" w:rsidP="003B6316">
      <w:pPr>
        <w:pStyle w:val="PL"/>
      </w:pPr>
      <w:r w:rsidRPr="00F537EB">
        <w:t xml:space="preserve">    measResultCellListSFTD-EUTRA        MeasResultCellListSFTD-EUTRA                    </w:t>
      </w:r>
      <w:r w:rsidR="00C7576C" w:rsidRPr="00F537EB">
        <w:t xml:space="preserve">   </w:t>
      </w:r>
      <w:r w:rsidRPr="00F537EB">
        <w:t xml:space="preserve">       OPTIONAL,</w:t>
      </w:r>
    </w:p>
    <w:p w14:paraId="244ECC16" w14:textId="2572611A" w:rsidR="002164DF" w:rsidRPr="00F537EB" w:rsidRDefault="002164DF" w:rsidP="003B6316">
      <w:pPr>
        <w:pStyle w:val="PL"/>
      </w:pPr>
      <w:r w:rsidRPr="00F537EB">
        <w:lastRenderedPageBreak/>
        <w:t xml:space="preserve">    fr-InfoListMCG                      FR-InfoList                                               OPTIONAL,</w:t>
      </w:r>
    </w:p>
    <w:p w14:paraId="798A8255" w14:textId="47A50EC2" w:rsidR="002164DF" w:rsidRPr="00F537EB" w:rsidRDefault="002164DF" w:rsidP="003B6316">
      <w:pPr>
        <w:pStyle w:val="PL"/>
      </w:pPr>
      <w:r w:rsidRPr="00F537EB">
        <w:t xml:space="preserve">    nonCriticalExtension                </w:t>
      </w:r>
      <w:r w:rsidR="000B63BE" w:rsidRPr="00F537EB">
        <w:t>CG-ConfigInfo-v1570</w:t>
      </w:r>
      <w:r w:rsidR="00D74F91" w:rsidRPr="00F537EB">
        <w:t>-IEs</w:t>
      </w:r>
      <w:r w:rsidRPr="00F537EB">
        <w:t xml:space="preserve">                                   OPTIONAL</w:t>
      </w:r>
    </w:p>
    <w:p w14:paraId="51B702EB" w14:textId="77777777" w:rsidR="002164DF" w:rsidRPr="00F537EB" w:rsidRDefault="002164DF" w:rsidP="003B6316">
      <w:pPr>
        <w:pStyle w:val="PL"/>
      </w:pPr>
      <w:r w:rsidRPr="00F537EB">
        <w:t>}</w:t>
      </w:r>
    </w:p>
    <w:p w14:paraId="54856184" w14:textId="77777777" w:rsidR="009C2FE8" w:rsidRPr="00F537EB" w:rsidRDefault="009C2FE8" w:rsidP="003B6316">
      <w:pPr>
        <w:pStyle w:val="PL"/>
      </w:pPr>
    </w:p>
    <w:p w14:paraId="558F4867" w14:textId="77D1B5BE" w:rsidR="000B63BE" w:rsidRPr="00F537EB" w:rsidRDefault="000B63BE" w:rsidP="003B6316">
      <w:pPr>
        <w:pStyle w:val="PL"/>
      </w:pPr>
      <w:r w:rsidRPr="00F537EB">
        <w:t>CG-ConfigInfo-v15</w:t>
      </w:r>
      <w:r w:rsidR="00A84F94" w:rsidRPr="00F537EB">
        <w:t>70</w:t>
      </w:r>
      <w:r w:rsidRPr="00F537EB">
        <w:t>-IEs ::=  SEQUENCE {</w:t>
      </w:r>
    </w:p>
    <w:p w14:paraId="74D97B85" w14:textId="55379EC2" w:rsidR="000B63BE" w:rsidRPr="00F537EB" w:rsidRDefault="000B63BE" w:rsidP="003B6316">
      <w:pPr>
        <w:pStyle w:val="PL"/>
      </w:pPr>
      <w:r w:rsidRPr="00F537EB">
        <w:t xml:space="preserve">    sftdFrequencyList-NR                SFTD-FrequencyList-NR                                     OPTIONAL,</w:t>
      </w:r>
    </w:p>
    <w:p w14:paraId="566490EE" w14:textId="4403076B" w:rsidR="000B63BE" w:rsidRPr="00F537EB" w:rsidRDefault="000B63BE" w:rsidP="003B6316">
      <w:pPr>
        <w:pStyle w:val="PL"/>
      </w:pPr>
      <w:r w:rsidRPr="00F537EB">
        <w:t xml:space="preserve">    sftdFrequencyList-EUTRA             SFTD-FrequencyList-EUTRA                                  OPTIONAL,</w:t>
      </w:r>
    </w:p>
    <w:p w14:paraId="6B18DECA" w14:textId="47EC7ACE" w:rsidR="000B63BE" w:rsidRPr="00F537EB" w:rsidRDefault="000B63BE" w:rsidP="003B6316">
      <w:pPr>
        <w:pStyle w:val="PL"/>
      </w:pPr>
      <w:r w:rsidRPr="00F537EB">
        <w:t xml:space="preserve">    nonCriticalExtension                </w:t>
      </w:r>
      <w:r w:rsidR="00897852" w:rsidRPr="00F537EB">
        <w:t>CG-ConfigInfo-v1590-IEs</w:t>
      </w:r>
      <w:r w:rsidRPr="00F537EB">
        <w:t xml:space="preserve">                                   OPTIONAL</w:t>
      </w:r>
    </w:p>
    <w:p w14:paraId="3427CD8A" w14:textId="77777777" w:rsidR="000B63BE" w:rsidRPr="00F537EB" w:rsidRDefault="000B63BE" w:rsidP="003B6316">
      <w:pPr>
        <w:pStyle w:val="PL"/>
      </w:pPr>
      <w:r w:rsidRPr="00F537EB">
        <w:t>}</w:t>
      </w:r>
    </w:p>
    <w:p w14:paraId="09F8F6DA" w14:textId="77777777" w:rsidR="00897852" w:rsidRPr="00F537EB" w:rsidRDefault="00897852" w:rsidP="003B6316">
      <w:pPr>
        <w:pStyle w:val="PL"/>
      </w:pPr>
    </w:p>
    <w:p w14:paraId="2F22D1CD" w14:textId="51C04FA8" w:rsidR="00897852" w:rsidRPr="00F537EB" w:rsidRDefault="00897852" w:rsidP="003B6316">
      <w:pPr>
        <w:pStyle w:val="PL"/>
      </w:pPr>
      <w:r w:rsidRPr="00F537EB">
        <w:t>CG-ConfigInfo-v1590-IEs ::=  SEQUENCE {</w:t>
      </w:r>
    </w:p>
    <w:p w14:paraId="65D77FAF" w14:textId="54E4F58B" w:rsidR="00897852" w:rsidRPr="00F537EB" w:rsidRDefault="00897852" w:rsidP="003B6316">
      <w:pPr>
        <w:pStyle w:val="PL"/>
      </w:pPr>
      <w:r w:rsidRPr="00F537EB">
        <w:t xml:space="preserve">    servFrequenciesMN-NR            SEQUENCE (SIZE (1.. maxNrofServingCells-1)) OF  ARFCN-ValueNR OPTIONAL,</w:t>
      </w:r>
    </w:p>
    <w:p w14:paraId="174A5117" w14:textId="24783531" w:rsidR="00897852" w:rsidRPr="00F537EB" w:rsidRDefault="00897852" w:rsidP="003B6316">
      <w:pPr>
        <w:pStyle w:val="PL"/>
      </w:pPr>
      <w:r w:rsidRPr="00F537EB">
        <w:t xml:space="preserve">    nonCriticalExtension            </w:t>
      </w:r>
      <w:r w:rsidR="000F46A5" w:rsidRPr="00F537EB">
        <w:t>CG-ConfigInfo-</w:t>
      </w:r>
      <w:r w:rsidR="00C76602" w:rsidRPr="00F537EB">
        <w:t>v16xy</w:t>
      </w:r>
      <w:r w:rsidR="000F46A5" w:rsidRPr="00F537EB">
        <w:t>-IEs</w:t>
      </w:r>
      <w:r w:rsidRPr="00F537EB">
        <w:t xml:space="preserve">                                       OPTIONAL</w:t>
      </w:r>
    </w:p>
    <w:p w14:paraId="1915A424" w14:textId="77777777" w:rsidR="00897852" w:rsidRPr="00F537EB" w:rsidRDefault="00897852" w:rsidP="003B6316">
      <w:pPr>
        <w:pStyle w:val="PL"/>
      </w:pPr>
      <w:r w:rsidRPr="00F537EB">
        <w:t>}</w:t>
      </w:r>
    </w:p>
    <w:p w14:paraId="7604FF2C" w14:textId="10021306" w:rsidR="000B63BE" w:rsidRPr="00F537EB" w:rsidRDefault="000B63BE" w:rsidP="003B6316">
      <w:pPr>
        <w:pStyle w:val="PL"/>
      </w:pPr>
    </w:p>
    <w:p w14:paraId="13F190B4" w14:textId="591C3F19" w:rsidR="000F46A5" w:rsidRPr="00F537EB" w:rsidRDefault="000F46A5" w:rsidP="003B6316">
      <w:pPr>
        <w:pStyle w:val="PL"/>
      </w:pPr>
      <w:r w:rsidRPr="00F537EB">
        <w:t>CG-ConfigInfo-</w:t>
      </w:r>
      <w:r w:rsidR="00C76602" w:rsidRPr="00F537EB">
        <w:t>v16xy</w:t>
      </w:r>
      <w:r w:rsidRPr="00F537EB">
        <w:t>-IEs ::=  SEQUENCE {</w:t>
      </w:r>
    </w:p>
    <w:p w14:paraId="35490BDA" w14:textId="3C26B406" w:rsidR="000F46A5" w:rsidRPr="00F537EB" w:rsidRDefault="000F46A5" w:rsidP="003B6316">
      <w:pPr>
        <w:pStyle w:val="PL"/>
      </w:pPr>
      <w:r w:rsidRPr="00F537EB">
        <w:t xml:space="preserve">    drx-InfoMCG2                 DRX-Info2                                                        OPTIONAL,</w:t>
      </w:r>
    </w:p>
    <w:p w14:paraId="4E588874" w14:textId="339CB8D4" w:rsidR="000F46A5" w:rsidRPr="00F537EB" w:rsidRDefault="000F46A5" w:rsidP="003B6316">
      <w:pPr>
        <w:pStyle w:val="PL"/>
      </w:pPr>
      <w:r w:rsidRPr="00F537EB">
        <w:t xml:space="preserve">    alignedDRX-Indication        ENUMERATED {true}                                                OPTIONAL,</w:t>
      </w:r>
    </w:p>
    <w:p w14:paraId="3577B750" w14:textId="30AB714F" w:rsidR="000F46A5" w:rsidRPr="00F537EB" w:rsidRDefault="000F46A5" w:rsidP="003B6316">
      <w:pPr>
        <w:pStyle w:val="PL"/>
      </w:pPr>
      <w:r w:rsidRPr="00F537EB">
        <w:t xml:space="preserve">    nonCriticalExtension         SEQUENCE {}                                                      OPTIONAL</w:t>
      </w:r>
    </w:p>
    <w:p w14:paraId="3AA0799D" w14:textId="4CC0447D" w:rsidR="000F46A5" w:rsidRPr="00F537EB" w:rsidRDefault="000F46A5" w:rsidP="003B6316">
      <w:pPr>
        <w:pStyle w:val="PL"/>
      </w:pPr>
      <w:r w:rsidRPr="00F537EB">
        <w:t>}</w:t>
      </w:r>
    </w:p>
    <w:p w14:paraId="38BE253C" w14:textId="69A0711C" w:rsidR="000B63BE" w:rsidRPr="00F537EB" w:rsidRDefault="000B63BE" w:rsidP="003B6316">
      <w:pPr>
        <w:pStyle w:val="PL"/>
      </w:pPr>
      <w:r w:rsidRPr="00F537EB">
        <w:t>SFTD-FrequencyList-NR ::=               SEQUENCE (SIZE (1..maxCellSFTD)) OF ARFCN-ValueNR</w:t>
      </w:r>
    </w:p>
    <w:p w14:paraId="71A73826" w14:textId="77777777" w:rsidR="000B63BE" w:rsidRPr="00F537EB" w:rsidRDefault="000B63BE" w:rsidP="003B6316">
      <w:pPr>
        <w:pStyle w:val="PL"/>
      </w:pPr>
    </w:p>
    <w:p w14:paraId="37220357" w14:textId="4B2033D6" w:rsidR="000B63BE" w:rsidRPr="00F537EB" w:rsidRDefault="000B63BE" w:rsidP="003B6316">
      <w:pPr>
        <w:pStyle w:val="PL"/>
      </w:pPr>
      <w:r w:rsidRPr="00F537EB">
        <w:t>SFTD-FrequencyList-EUTRA ::=            SEQUENCE (SIZE (1..maxCellSFTD)) OF ARFCN-ValueEUTRA</w:t>
      </w:r>
    </w:p>
    <w:p w14:paraId="6572DAC1" w14:textId="77777777" w:rsidR="000B63BE" w:rsidRPr="00F537EB" w:rsidRDefault="000B63BE" w:rsidP="003B6316">
      <w:pPr>
        <w:pStyle w:val="PL"/>
      </w:pPr>
    </w:p>
    <w:p w14:paraId="1BFAD833" w14:textId="77777777" w:rsidR="002C5D28" w:rsidRPr="00F537EB" w:rsidRDefault="002C5D28" w:rsidP="003B6316">
      <w:pPr>
        <w:pStyle w:val="PL"/>
      </w:pPr>
      <w:r w:rsidRPr="00F537EB">
        <w:t>ConfigRestrictInfoSCG ::=       SEQUENCE {</w:t>
      </w:r>
    </w:p>
    <w:p w14:paraId="0144EECE" w14:textId="77777777" w:rsidR="002C5D28" w:rsidRPr="00F537EB" w:rsidRDefault="002C5D28" w:rsidP="003B6316">
      <w:pPr>
        <w:pStyle w:val="PL"/>
      </w:pPr>
      <w:r w:rsidRPr="00F537EB">
        <w:t xml:space="preserve">    allowedBC-ListMRDC              BandCombinationInfoList                             </w:t>
      </w:r>
      <w:r w:rsidR="00166F6F" w:rsidRPr="00F537EB">
        <w:t xml:space="preserve">          </w:t>
      </w:r>
      <w:r w:rsidRPr="00F537EB">
        <w:t>OPTIONAL,</w:t>
      </w:r>
    </w:p>
    <w:p w14:paraId="4C89F2E2" w14:textId="77777777" w:rsidR="002C5D28" w:rsidRPr="00F537EB" w:rsidRDefault="002C5D28" w:rsidP="003B6316">
      <w:pPr>
        <w:pStyle w:val="PL"/>
      </w:pPr>
      <w:r w:rsidRPr="00F537EB">
        <w:t xml:space="preserve">    powerCoordination-FR1               SEQUENCE {</w:t>
      </w:r>
    </w:p>
    <w:p w14:paraId="63379BB9" w14:textId="77777777" w:rsidR="002C5D28" w:rsidRPr="00F537EB" w:rsidRDefault="002C5D28" w:rsidP="003B6316">
      <w:pPr>
        <w:pStyle w:val="PL"/>
      </w:pPr>
      <w:r w:rsidRPr="00F537EB">
        <w:t xml:space="preserve">        p-maxNR-FR1                     P-Max                                               </w:t>
      </w:r>
      <w:r w:rsidR="00166F6F" w:rsidRPr="00F537EB">
        <w:t xml:space="preserve">      </w:t>
      </w:r>
      <w:r w:rsidRPr="00F537EB">
        <w:t>OPTIONAL,</w:t>
      </w:r>
    </w:p>
    <w:p w14:paraId="675DE26B" w14:textId="77777777" w:rsidR="002C5D28" w:rsidRPr="00F537EB" w:rsidRDefault="002C5D28" w:rsidP="003B6316">
      <w:pPr>
        <w:pStyle w:val="PL"/>
      </w:pPr>
      <w:r w:rsidRPr="00F537EB">
        <w:t xml:space="preserve">        p-maxEUTRA                      P-Max                                               </w:t>
      </w:r>
      <w:r w:rsidR="00166F6F" w:rsidRPr="00F537EB">
        <w:t xml:space="preserve">      </w:t>
      </w:r>
      <w:r w:rsidRPr="00F537EB">
        <w:t>OPTIONAL,</w:t>
      </w:r>
    </w:p>
    <w:p w14:paraId="17C41763" w14:textId="77777777" w:rsidR="002C5D28" w:rsidRPr="00F537EB" w:rsidRDefault="002C5D28" w:rsidP="003B6316">
      <w:pPr>
        <w:pStyle w:val="PL"/>
      </w:pPr>
      <w:r w:rsidRPr="00F537EB">
        <w:t xml:space="preserve">        p-maxUE-FR1                     P-Max                                               </w:t>
      </w:r>
      <w:r w:rsidR="00166F6F" w:rsidRPr="00F537EB">
        <w:t xml:space="preserve">      </w:t>
      </w:r>
      <w:r w:rsidRPr="00F537EB">
        <w:t>OPTIONAL</w:t>
      </w:r>
    </w:p>
    <w:p w14:paraId="58C1F5BF" w14:textId="77777777" w:rsidR="002C5D28" w:rsidRPr="00F537EB" w:rsidRDefault="002C5D28" w:rsidP="003B6316">
      <w:pPr>
        <w:pStyle w:val="PL"/>
      </w:pPr>
      <w:r w:rsidRPr="00F537EB">
        <w:t xml:space="preserve">    }                                                                                       </w:t>
      </w:r>
      <w:r w:rsidR="00166F6F" w:rsidRPr="00F537EB">
        <w:t xml:space="preserve">      </w:t>
      </w:r>
      <w:r w:rsidRPr="00F537EB">
        <w:t>OPTIONAL,</w:t>
      </w:r>
    </w:p>
    <w:p w14:paraId="23FD96DA" w14:textId="77777777" w:rsidR="002C5D28" w:rsidRPr="00F537EB" w:rsidRDefault="002C5D28" w:rsidP="003B6316">
      <w:pPr>
        <w:pStyle w:val="PL"/>
      </w:pPr>
      <w:r w:rsidRPr="00F537EB">
        <w:t xml:space="preserve">    servCellIndexRangeSCG           SEQUENCE {</w:t>
      </w:r>
    </w:p>
    <w:p w14:paraId="5290E357" w14:textId="77777777" w:rsidR="002C5D28" w:rsidRPr="00F537EB" w:rsidRDefault="002C5D28" w:rsidP="003B6316">
      <w:pPr>
        <w:pStyle w:val="PL"/>
      </w:pPr>
      <w:r w:rsidRPr="00F537EB">
        <w:t xml:space="preserve">        lowBound                        ServCellIndex,</w:t>
      </w:r>
    </w:p>
    <w:p w14:paraId="1B6E58A6" w14:textId="77777777" w:rsidR="002C5D28" w:rsidRPr="00F537EB" w:rsidRDefault="002C5D28" w:rsidP="003B6316">
      <w:pPr>
        <w:pStyle w:val="PL"/>
      </w:pPr>
      <w:r w:rsidRPr="00F537EB">
        <w:t xml:space="preserve">        upBound                         ServCellIndex</w:t>
      </w:r>
    </w:p>
    <w:p w14:paraId="734B9C30" w14:textId="0EEFA16C" w:rsidR="002C5D28" w:rsidRPr="00F537EB" w:rsidRDefault="002C5D28" w:rsidP="003B6316">
      <w:pPr>
        <w:pStyle w:val="PL"/>
      </w:pPr>
      <w:r w:rsidRPr="00F537EB">
        <w:t xml:space="preserve">    }                                                                                       </w:t>
      </w:r>
      <w:r w:rsidR="00166F6F" w:rsidRPr="00F537EB">
        <w:t xml:space="preserve">      </w:t>
      </w:r>
      <w:r w:rsidRPr="00F537EB">
        <w:t>OPTIONAL,   -- Cond SN-Add</w:t>
      </w:r>
      <w:r w:rsidR="0004643E" w:rsidRPr="00F537EB">
        <w:t>Mod</w:t>
      </w:r>
    </w:p>
    <w:p w14:paraId="36B3CD02" w14:textId="67B0FEB5" w:rsidR="002C5D28" w:rsidRPr="00F537EB" w:rsidRDefault="002C5D28" w:rsidP="003B6316">
      <w:pPr>
        <w:pStyle w:val="PL"/>
      </w:pPr>
      <w:bookmarkStart w:id="519" w:name="_Hlk512849425"/>
      <w:r w:rsidRPr="00F537EB">
        <w:t xml:space="preserve">    maxMeasFreqsSCG</w:t>
      </w:r>
      <w:r w:rsidR="00C7576C" w:rsidRPr="00F537EB">
        <w:t xml:space="preserve">   </w:t>
      </w:r>
      <w:r w:rsidRPr="00F537EB">
        <w:t xml:space="preserve">                  INTEGER(1..maxMeasFreqsMN)                          </w:t>
      </w:r>
      <w:r w:rsidR="00166F6F" w:rsidRPr="00F537EB">
        <w:t xml:space="preserve">      </w:t>
      </w:r>
      <w:r w:rsidRPr="00F537EB">
        <w:t>OPTIONAL,</w:t>
      </w:r>
    </w:p>
    <w:bookmarkEnd w:id="519"/>
    <w:p w14:paraId="2ACC8B09" w14:textId="3CC7C20D" w:rsidR="002C5D28" w:rsidRPr="00F537EB" w:rsidRDefault="002C5D28" w:rsidP="003B6316">
      <w:pPr>
        <w:pStyle w:val="PL"/>
      </w:pPr>
      <w:r w:rsidRPr="00F537EB">
        <w:t xml:space="preserve">    </w:t>
      </w:r>
      <w:r w:rsidR="00897852" w:rsidRPr="00F537EB">
        <w:t xml:space="preserve">dummy                  </w:t>
      </w:r>
      <w:r w:rsidRPr="00F537EB">
        <w:t xml:space="preserve">             INTEGER(1..maxMeasIdentitiesMN)                     </w:t>
      </w:r>
      <w:r w:rsidR="00166F6F" w:rsidRPr="00F537EB">
        <w:t xml:space="preserve">      </w:t>
      </w:r>
      <w:r w:rsidRPr="00F537EB">
        <w:t>OPTIONAL,</w:t>
      </w:r>
    </w:p>
    <w:p w14:paraId="0EA8B5CF" w14:textId="1A3DF205" w:rsidR="00C7576C" w:rsidRPr="00F537EB" w:rsidRDefault="002C5D28" w:rsidP="003B6316">
      <w:pPr>
        <w:pStyle w:val="PL"/>
      </w:pPr>
      <w:r w:rsidRPr="00F537EB">
        <w:t xml:space="preserve">    ...</w:t>
      </w:r>
      <w:r w:rsidR="00C7576C" w:rsidRPr="00F537EB">
        <w:t>,</w:t>
      </w:r>
    </w:p>
    <w:p w14:paraId="79538D61" w14:textId="7E16A660" w:rsidR="00C7576C" w:rsidRPr="00F537EB" w:rsidRDefault="00C7576C" w:rsidP="003B6316">
      <w:pPr>
        <w:pStyle w:val="PL"/>
      </w:pPr>
      <w:r w:rsidRPr="00F537EB">
        <w:t xml:space="preserve">    [[</w:t>
      </w:r>
    </w:p>
    <w:p w14:paraId="1563B182" w14:textId="44282BB5" w:rsidR="00C7576C" w:rsidRPr="00F537EB" w:rsidRDefault="00C7576C" w:rsidP="003B6316">
      <w:pPr>
        <w:pStyle w:val="PL"/>
      </w:pPr>
      <w:r w:rsidRPr="00F537EB">
        <w:t xml:space="preserve">    selectedBandEntriesMN</w:t>
      </w:r>
      <w:r w:rsidR="0028350C" w:rsidRPr="00F537EB">
        <w:t>List</w:t>
      </w:r>
      <w:r w:rsidRPr="00F537EB">
        <w:t xml:space="preserve">        </w:t>
      </w:r>
      <w:r w:rsidR="0028350C" w:rsidRPr="00F537EB">
        <w:t>SEQUENCE (SIZE (1..maxBandComb)) OF SelectedBandEntriesMN</w:t>
      </w:r>
      <w:r w:rsidRPr="00F537EB">
        <w:t xml:space="preserve">  </w:t>
      </w:r>
      <w:r w:rsidR="0028350C" w:rsidRPr="00F537EB">
        <w:t xml:space="preserve">  </w:t>
      </w:r>
      <w:r w:rsidRPr="00F537EB">
        <w:t>OPTIONAL,</w:t>
      </w:r>
    </w:p>
    <w:p w14:paraId="2C9D9807" w14:textId="5C967330" w:rsidR="00C7576C" w:rsidRPr="00F537EB" w:rsidRDefault="00C7576C" w:rsidP="003B6316">
      <w:pPr>
        <w:pStyle w:val="PL"/>
      </w:pPr>
      <w:r w:rsidRPr="00F537EB">
        <w:t xml:space="preserve">    pdcch-BlindDetectionSCG          INTEGER (1..15)                                            </w:t>
      </w:r>
      <w:r w:rsidR="00F913CE" w:rsidRPr="00F537EB">
        <w:t xml:space="preserve">  </w:t>
      </w:r>
      <w:r w:rsidRPr="00F537EB">
        <w:t>OPTIONAL</w:t>
      </w:r>
      <w:r w:rsidR="00F913CE" w:rsidRPr="00F537EB">
        <w:t>,</w:t>
      </w:r>
    </w:p>
    <w:p w14:paraId="20AEA26C" w14:textId="7E9DAA96" w:rsidR="00F913CE" w:rsidRPr="00F537EB" w:rsidRDefault="00F913CE" w:rsidP="003B6316">
      <w:pPr>
        <w:pStyle w:val="PL"/>
      </w:pPr>
      <w:r w:rsidRPr="00F537EB">
        <w:t xml:space="preserve">    maxNumberROHC-ContextSessionsSN  INTEGER(0.. 16384)                                           OPTIONAL</w:t>
      </w:r>
    </w:p>
    <w:p w14:paraId="03FEB2C9" w14:textId="18869BAE" w:rsidR="002C5D28" w:rsidRPr="00F537EB" w:rsidRDefault="00C7576C" w:rsidP="003B6316">
      <w:pPr>
        <w:pStyle w:val="PL"/>
      </w:pPr>
      <w:r w:rsidRPr="00F537EB">
        <w:t xml:space="preserve">    ]]</w:t>
      </w:r>
      <w:r w:rsidR="00897852" w:rsidRPr="00F537EB">
        <w:t>,</w:t>
      </w:r>
    </w:p>
    <w:p w14:paraId="25A706F5" w14:textId="6DC91037" w:rsidR="00897852" w:rsidRPr="00F537EB" w:rsidRDefault="00897852" w:rsidP="003B6316">
      <w:pPr>
        <w:pStyle w:val="PL"/>
      </w:pPr>
      <w:r w:rsidRPr="00F537EB">
        <w:t xml:space="preserve">    [[</w:t>
      </w:r>
    </w:p>
    <w:p w14:paraId="13C2AB71" w14:textId="77777777" w:rsidR="00897852" w:rsidRPr="00F537EB" w:rsidRDefault="00897852" w:rsidP="003B6316">
      <w:pPr>
        <w:pStyle w:val="PL"/>
      </w:pPr>
      <w:r w:rsidRPr="00F537EB">
        <w:t xml:space="preserve">    maxIntraFreqMeasIdentitiesSCG     INTEGER(1..maxMeasIdentitiesMN)                             OPTIONAL,</w:t>
      </w:r>
    </w:p>
    <w:p w14:paraId="2E37B7A3" w14:textId="566C4BCE" w:rsidR="00897852" w:rsidRPr="00F537EB" w:rsidRDefault="00897852" w:rsidP="003B6316">
      <w:pPr>
        <w:pStyle w:val="PL"/>
      </w:pPr>
      <w:r w:rsidRPr="00F537EB">
        <w:t xml:space="preserve">    m</w:t>
      </w:r>
      <w:r w:rsidR="00630AEB" w:rsidRPr="00F537EB">
        <w:t>a</w:t>
      </w:r>
      <w:r w:rsidRPr="00F537EB">
        <w:t>xInterFreqMeasIdentitiesSCG     INTEGER(1..maxMeasIdentitiesMN)                             OPTIONAL</w:t>
      </w:r>
    </w:p>
    <w:p w14:paraId="469BF53F" w14:textId="77777777" w:rsidR="0076276E" w:rsidRPr="00F537EB" w:rsidRDefault="0076276E" w:rsidP="003B6316">
      <w:pPr>
        <w:pStyle w:val="PL"/>
      </w:pPr>
      <w:r w:rsidRPr="00F537EB">
        <w:t xml:space="preserve">    ]],</w:t>
      </w:r>
    </w:p>
    <w:p w14:paraId="681C4C53" w14:textId="77777777" w:rsidR="0076276E" w:rsidRPr="00F537EB" w:rsidRDefault="0076276E" w:rsidP="003B6316">
      <w:pPr>
        <w:pStyle w:val="PL"/>
      </w:pPr>
      <w:r w:rsidRPr="00F537EB">
        <w:t xml:space="preserve">    [[</w:t>
      </w:r>
    </w:p>
    <w:p w14:paraId="596882B6" w14:textId="75528624" w:rsidR="00EC61B4" w:rsidRPr="00F537EB" w:rsidRDefault="00EC61B4" w:rsidP="003B6316">
      <w:pPr>
        <w:pStyle w:val="PL"/>
      </w:pPr>
      <w:r w:rsidRPr="00F537EB">
        <w:t xml:space="preserve">    p-maxNR-FR1-MCG-r16               P-Max                                                       OPTIONAL,</w:t>
      </w:r>
    </w:p>
    <w:p w14:paraId="196B77EE" w14:textId="77B549E5" w:rsidR="00EC61B4" w:rsidRPr="00F537EB" w:rsidRDefault="00EC61B4" w:rsidP="003B6316">
      <w:pPr>
        <w:pStyle w:val="PL"/>
      </w:pPr>
      <w:r w:rsidRPr="00F537EB">
        <w:t xml:space="preserve">    powerCoordination-FR2-r16         SEQUENCE {</w:t>
      </w:r>
    </w:p>
    <w:p w14:paraId="4AE4A9F2" w14:textId="5719A538" w:rsidR="00EC61B4" w:rsidRPr="00F537EB" w:rsidRDefault="00EC61B4" w:rsidP="003B6316">
      <w:pPr>
        <w:pStyle w:val="PL"/>
      </w:pPr>
      <w:r w:rsidRPr="00F537EB">
        <w:t xml:space="preserve">        p-maxNR-FR2-MCG-r16                P-Max                                                  OPTIONAL,</w:t>
      </w:r>
    </w:p>
    <w:p w14:paraId="41588381" w14:textId="7853F373" w:rsidR="00EC61B4" w:rsidRPr="00F537EB" w:rsidRDefault="00EC61B4" w:rsidP="003B6316">
      <w:pPr>
        <w:pStyle w:val="PL"/>
      </w:pPr>
      <w:r w:rsidRPr="00F537EB">
        <w:lastRenderedPageBreak/>
        <w:t xml:space="preserve">        p-maxNR-FR2-SCG-r16                P-Max                                                  OPTIONAL,</w:t>
      </w:r>
    </w:p>
    <w:p w14:paraId="7BB9B67D" w14:textId="5FEB89CC" w:rsidR="00EC61B4" w:rsidRPr="00F537EB" w:rsidRDefault="00EC61B4" w:rsidP="003B6316">
      <w:pPr>
        <w:pStyle w:val="PL"/>
      </w:pPr>
      <w:r w:rsidRPr="00F537EB">
        <w:t xml:space="preserve">        p-maxUE-FR2-r16                    P-Max                                                  OPTIONAL</w:t>
      </w:r>
    </w:p>
    <w:p w14:paraId="1E9AD651" w14:textId="552251E0" w:rsidR="00EC61B4" w:rsidRPr="00F537EB" w:rsidRDefault="00EC61B4" w:rsidP="003B6316">
      <w:pPr>
        <w:pStyle w:val="PL"/>
      </w:pPr>
      <w:r w:rsidRPr="00F537EB">
        <w:t xml:space="preserve">    }                                                                                             OPTIONAL,</w:t>
      </w:r>
    </w:p>
    <w:p w14:paraId="351CB379" w14:textId="15FBA133" w:rsidR="00EC61B4" w:rsidRPr="00F537EB" w:rsidRDefault="00EC61B4" w:rsidP="003B6316">
      <w:pPr>
        <w:pStyle w:val="PL"/>
      </w:pPr>
      <w:r w:rsidRPr="00F537EB">
        <w:t xml:space="preserve">    nrdc-PC-mode-FR1-r16    ENUMERATED {semi-static-mode1, semi-static-mode2, dynamic}            OPTIONAL,</w:t>
      </w:r>
    </w:p>
    <w:p w14:paraId="68526674" w14:textId="77777777" w:rsidR="00EC61B4" w:rsidRPr="00F537EB" w:rsidRDefault="00EC61B4" w:rsidP="003B6316">
      <w:pPr>
        <w:pStyle w:val="PL"/>
      </w:pPr>
      <w:r w:rsidRPr="00F537EB">
        <w:t xml:space="preserve">    nrdc-PC-mode-FR2-r16    ENUMERATED {semi-static-mode1, semi-static-mode2, dynamic}            OPTIONAL,</w:t>
      </w:r>
    </w:p>
    <w:p w14:paraId="06D85B79" w14:textId="7FF97EB0" w:rsidR="001E4859" w:rsidRPr="00F537EB" w:rsidRDefault="001E4859" w:rsidP="003B6316">
      <w:pPr>
        <w:pStyle w:val="PL"/>
      </w:pPr>
      <w:r w:rsidRPr="00F537EB">
        <w:t xml:space="preserve">    </w:t>
      </w:r>
      <w:r w:rsidRPr="00F537EB">
        <w:rPr>
          <w:rFonts w:eastAsia="Malgun Gothic"/>
        </w:rPr>
        <w:t>maxMeasSRS-ResourceSCG-r16</w:t>
      </w:r>
      <w:r w:rsidRPr="00F537EB">
        <w:t xml:space="preserve">       INTEGER(0..maxNrofSRS-Resources-r16)                         OPTIONAL,</w:t>
      </w:r>
    </w:p>
    <w:p w14:paraId="3539D872" w14:textId="6205A735" w:rsidR="001E4859" w:rsidRDefault="001E4859" w:rsidP="003B6316">
      <w:pPr>
        <w:pStyle w:val="PL"/>
        <w:rPr>
          <w:ins w:id="520" w:author="Ericsson" w:date="2020-04-29T11:03:00Z"/>
        </w:rPr>
      </w:pPr>
      <w:r w:rsidRPr="00F537EB">
        <w:t xml:space="preserve">    maxMeasCLI-ResourceSCG-r16       INTEGER(0..maxNrofCLI-RSSI-Resources-r16)                    OPTIONAL</w:t>
      </w:r>
      <w:ins w:id="521" w:author="Ericsson" w:date="2020-04-29T11:03:00Z">
        <w:r w:rsidR="00D20223">
          <w:t>,</w:t>
        </w:r>
      </w:ins>
    </w:p>
    <w:p w14:paraId="0DEC836F" w14:textId="7F4502B1" w:rsidR="00D20223" w:rsidRPr="00F537EB" w:rsidRDefault="00D20223" w:rsidP="003B6316">
      <w:pPr>
        <w:pStyle w:val="PL"/>
      </w:pPr>
      <w:ins w:id="522" w:author="Ericsson" w:date="2020-04-29T11:05:00Z">
        <w:r>
          <w:t xml:space="preserve">    </w:t>
        </w:r>
        <w:r w:rsidRPr="00D20223">
          <w:t>maxNumberEHC-Context</w:t>
        </w:r>
      </w:ins>
      <w:ins w:id="523" w:author="Ericsson" w:date="2020-04-29T11:07:00Z">
        <w:r w:rsidR="007114D5">
          <w:t>s</w:t>
        </w:r>
      </w:ins>
      <w:ins w:id="524" w:author="Ericsson" w:date="2020-04-29T11:05:00Z">
        <w:r w:rsidRPr="00D20223">
          <w:t>SN</w:t>
        </w:r>
        <w:r>
          <w:t>-r16      INTEGER(0..</w:t>
        </w:r>
      </w:ins>
      <w:ins w:id="525" w:author="Ericsson" w:date="2020-05-04T17:54:00Z">
        <w:r w:rsidR="005B52C8">
          <w:t>65536</w:t>
        </w:r>
      </w:ins>
      <w:ins w:id="526" w:author="Ericsson" w:date="2020-04-29T11:06:00Z">
        <w:r w:rsidR="00E204D3">
          <w:t xml:space="preserve">)                                         </w:t>
        </w:r>
      </w:ins>
      <w:ins w:id="527" w:author="Ericsson" w:date="2020-05-04T17:54:00Z">
        <w:r w:rsidR="00016493">
          <w:t xml:space="preserve">   </w:t>
        </w:r>
      </w:ins>
      <w:ins w:id="528" w:author="Ericsson" w:date="2020-04-29T11:06:00Z">
        <w:r w:rsidR="00E204D3">
          <w:t>OPTIONAL</w:t>
        </w:r>
      </w:ins>
    </w:p>
    <w:p w14:paraId="2A8CBACA" w14:textId="40E690EB" w:rsidR="00897852" w:rsidRPr="00F537EB" w:rsidRDefault="00897852" w:rsidP="003B6316">
      <w:pPr>
        <w:pStyle w:val="PL"/>
      </w:pPr>
      <w:r w:rsidRPr="00F537EB">
        <w:t xml:space="preserve">    ]]</w:t>
      </w:r>
    </w:p>
    <w:p w14:paraId="5D1D8CAE" w14:textId="77777777" w:rsidR="002C5D28" w:rsidRPr="00F537EB" w:rsidRDefault="002C5D28" w:rsidP="003B6316">
      <w:pPr>
        <w:pStyle w:val="PL"/>
      </w:pPr>
      <w:r w:rsidRPr="00F537EB">
        <w:t>}</w:t>
      </w:r>
    </w:p>
    <w:p w14:paraId="701734DD" w14:textId="55D6D1F9" w:rsidR="00C7576C" w:rsidRPr="00F537EB" w:rsidRDefault="00C7576C" w:rsidP="003B6316">
      <w:pPr>
        <w:pStyle w:val="PL"/>
      </w:pPr>
    </w:p>
    <w:p w14:paraId="2D421DD1" w14:textId="75EFB574" w:rsidR="0028350C" w:rsidRPr="00F537EB" w:rsidRDefault="0028350C" w:rsidP="003B6316">
      <w:pPr>
        <w:pStyle w:val="PL"/>
      </w:pPr>
      <w:r w:rsidRPr="00F537EB">
        <w:t>SelectedBandEntriesMN ::=       SEQUENCE (SIZE (1..maxSimultaneousBands)) OF BandEntryIndex</w:t>
      </w:r>
    </w:p>
    <w:p w14:paraId="08111B7B" w14:textId="77777777" w:rsidR="0028350C" w:rsidRPr="00F537EB" w:rsidRDefault="0028350C" w:rsidP="003B6316">
      <w:pPr>
        <w:pStyle w:val="PL"/>
      </w:pPr>
    </w:p>
    <w:p w14:paraId="4553F839" w14:textId="77777777" w:rsidR="00C7576C" w:rsidRPr="00F537EB" w:rsidRDefault="00C7576C" w:rsidP="003B6316">
      <w:pPr>
        <w:pStyle w:val="PL"/>
      </w:pPr>
      <w:r w:rsidRPr="00F537EB">
        <w:t xml:space="preserve">BandEntryIndex ::=              INTEGER (0.. maxNrofServingCells) </w:t>
      </w:r>
    </w:p>
    <w:p w14:paraId="51AAC9E0" w14:textId="77777777" w:rsidR="002C5D28" w:rsidRPr="00F537EB" w:rsidRDefault="002C5D28" w:rsidP="003B6316">
      <w:pPr>
        <w:pStyle w:val="PL"/>
      </w:pPr>
    </w:p>
    <w:p w14:paraId="200F67F9" w14:textId="77777777" w:rsidR="002F13FD" w:rsidRPr="00F537EB" w:rsidRDefault="002F13FD" w:rsidP="003B6316">
      <w:pPr>
        <w:pStyle w:val="PL"/>
      </w:pPr>
      <w:r w:rsidRPr="00F537EB">
        <w:t>PH-TypeListMCG ::=              SEQUENCE (SIZE (1..maxNrofServingCells)) OF PH-InfoMCG</w:t>
      </w:r>
    </w:p>
    <w:p w14:paraId="0A148DE2" w14:textId="77777777" w:rsidR="002F13FD" w:rsidRPr="00F537EB" w:rsidRDefault="002F13FD" w:rsidP="003B6316">
      <w:pPr>
        <w:pStyle w:val="PL"/>
      </w:pPr>
    </w:p>
    <w:p w14:paraId="5193C315" w14:textId="77777777" w:rsidR="002F13FD" w:rsidRPr="00F537EB" w:rsidRDefault="002F13FD" w:rsidP="003B6316">
      <w:pPr>
        <w:pStyle w:val="PL"/>
      </w:pPr>
      <w:r w:rsidRPr="00F537EB">
        <w:t>PH-InfoMCG ::=                  SEQUENCE {</w:t>
      </w:r>
    </w:p>
    <w:p w14:paraId="2CAFEE5F" w14:textId="77777777" w:rsidR="002F13FD" w:rsidRPr="00F537EB" w:rsidRDefault="002F13FD" w:rsidP="003B6316">
      <w:pPr>
        <w:pStyle w:val="PL"/>
      </w:pPr>
      <w:r w:rsidRPr="00F537EB">
        <w:t xml:space="preserve">    servCellIndex                       ServCellIndex,</w:t>
      </w:r>
    </w:p>
    <w:p w14:paraId="74588202" w14:textId="77777777" w:rsidR="002F13FD" w:rsidRPr="00F537EB" w:rsidRDefault="002F13FD" w:rsidP="003B6316">
      <w:pPr>
        <w:pStyle w:val="PL"/>
      </w:pPr>
      <w:r w:rsidRPr="00F537EB">
        <w:t xml:space="preserve">    ph-Uplink                           PH-UplinkCarrierMCG,</w:t>
      </w:r>
    </w:p>
    <w:p w14:paraId="02807C38" w14:textId="77777777" w:rsidR="002F13FD" w:rsidRPr="00F537EB" w:rsidRDefault="002F13FD" w:rsidP="003B6316">
      <w:pPr>
        <w:pStyle w:val="PL"/>
      </w:pPr>
      <w:r w:rsidRPr="00F537EB">
        <w:t xml:space="preserve">    ph-SupplementaryUplink              PH-UplinkCarrierMCG                                 </w:t>
      </w:r>
      <w:r w:rsidR="00166F6F" w:rsidRPr="00F537EB">
        <w:t xml:space="preserve">      </w:t>
      </w:r>
      <w:r w:rsidRPr="00F537EB">
        <w:t>OPTIONAL,</w:t>
      </w:r>
    </w:p>
    <w:p w14:paraId="162A1CA1" w14:textId="77777777" w:rsidR="002F13FD" w:rsidRPr="00F537EB" w:rsidRDefault="002F13FD" w:rsidP="003B6316">
      <w:pPr>
        <w:pStyle w:val="PL"/>
      </w:pPr>
      <w:r w:rsidRPr="00F537EB">
        <w:t xml:space="preserve">    ...</w:t>
      </w:r>
    </w:p>
    <w:p w14:paraId="68990D60" w14:textId="77777777" w:rsidR="002F13FD" w:rsidRPr="00F537EB" w:rsidRDefault="002F13FD" w:rsidP="003B6316">
      <w:pPr>
        <w:pStyle w:val="PL"/>
      </w:pPr>
      <w:r w:rsidRPr="00F537EB">
        <w:t>}</w:t>
      </w:r>
    </w:p>
    <w:p w14:paraId="52A31841" w14:textId="77777777" w:rsidR="002F13FD" w:rsidRPr="00F537EB" w:rsidRDefault="002F13FD" w:rsidP="003B6316">
      <w:pPr>
        <w:pStyle w:val="PL"/>
      </w:pPr>
    </w:p>
    <w:p w14:paraId="55E66388" w14:textId="77777777" w:rsidR="002F13FD" w:rsidRPr="00F537EB" w:rsidRDefault="002F13FD" w:rsidP="003B6316">
      <w:pPr>
        <w:pStyle w:val="PL"/>
      </w:pPr>
      <w:r w:rsidRPr="00F537EB">
        <w:t>PH-UplinkCarrierMCG ::=         SEQUENCE{</w:t>
      </w:r>
    </w:p>
    <w:p w14:paraId="02854428" w14:textId="77777777" w:rsidR="002F13FD" w:rsidRPr="00F537EB" w:rsidRDefault="002F13FD" w:rsidP="003B6316">
      <w:pPr>
        <w:pStyle w:val="PL"/>
      </w:pPr>
      <w:r w:rsidRPr="00F537EB">
        <w:t xml:space="preserve">    ph-Type1or3                         ENUMERATED {type1, type3},</w:t>
      </w:r>
    </w:p>
    <w:p w14:paraId="4D946DA6" w14:textId="77777777" w:rsidR="002F13FD" w:rsidRPr="00F537EB" w:rsidRDefault="002F13FD" w:rsidP="003B6316">
      <w:pPr>
        <w:pStyle w:val="PL"/>
      </w:pPr>
      <w:r w:rsidRPr="00F537EB">
        <w:t xml:space="preserve">    ...</w:t>
      </w:r>
    </w:p>
    <w:p w14:paraId="523F5F35" w14:textId="77777777" w:rsidR="002F13FD" w:rsidRPr="00F537EB" w:rsidRDefault="002F13FD" w:rsidP="003B6316">
      <w:pPr>
        <w:pStyle w:val="PL"/>
      </w:pPr>
      <w:r w:rsidRPr="00F537EB">
        <w:t>}</w:t>
      </w:r>
    </w:p>
    <w:p w14:paraId="6434664B" w14:textId="77777777" w:rsidR="002F13FD" w:rsidRPr="00F537EB" w:rsidRDefault="002F13FD" w:rsidP="003B6316">
      <w:pPr>
        <w:pStyle w:val="PL"/>
      </w:pPr>
    </w:p>
    <w:p w14:paraId="4945369E" w14:textId="0B22AE07" w:rsidR="002C5D28" w:rsidRPr="00F537EB" w:rsidRDefault="002C5D28" w:rsidP="003B6316">
      <w:pPr>
        <w:pStyle w:val="PL"/>
      </w:pPr>
      <w:r w:rsidRPr="00F537EB">
        <w:t xml:space="preserve">BandCombinationInfoList ::= </w:t>
      </w:r>
      <w:r w:rsidR="006A1E6A" w:rsidRPr="00F537EB">
        <w:t xml:space="preserve">    </w:t>
      </w:r>
      <w:r w:rsidRPr="00F537EB">
        <w:t>SEQUENCE (SIZE (1..maxBandComb)) OF BandCombinationInfo</w:t>
      </w:r>
    </w:p>
    <w:p w14:paraId="7F4D3066" w14:textId="77777777" w:rsidR="002C5D28" w:rsidRPr="00F537EB" w:rsidRDefault="002C5D28" w:rsidP="003B6316">
      <w:pPr>
        <w:pStyle w:val="PL"/>
      </w:pPr>
    </w:p>
    <w:p w14:paraId="4F46B390" w14:textId="22B6939C" w:rsidR="002C5D28" w:rsidRPr="00F537EB" w:rsidRDefault="002C5D28" w:rsidP="003B6316">
      <w:pPr>
        <w:pStyle w:val="PL"/>
      </w:pPr>
      <w:r w:rsidRPr="00F537EB">
        <w:t xml:space="preserve">BandCombinationInfo ::=     </w:t>
      </w:r>
      <w:r w:rsidR="006A1E6A" w:rsidRPr="00F537EB">
        <w:t xml:space="preserve">    </w:t>
      </w:r>
      <w:r w:rsidRPr="00F537EB">
        <w:t>SEQUENCE {</w:t>
      </w:r>
    </w:p>
    <w:p w14:paraId="6663748D" w14:textId="1A0D81B8" w:rsidR="002C5D28" w:rsidRPr="00F537EB" w:rsidRDefault="002C5D28" w:rsidP="003B6316">
      <w:pPr>
        <w:pStyle w:val="PL"/>
      </w:pPr>
      <w:r w:rsidRPr="00F537EB">
        <w:t xml:space="preserve">    bandCombinationIndex        </w:t>
      </w:r>
      <w:r w:rsidR="006A1E6A" w:rsidRPr="00F537EB">
        <w:t xml:space="preserve">    </w:t>
      </w:r>
      <w:r w:rsidRPr="00F537EB">
        <w:t>BandCombinationIndex,</w:t>
      </w:r>
    </w:p>
    <w:p w14:paraId="107B2BE1" w14:textId="0B99AFAB" w:rsidR="002C5D28" w:rsidRPr="00F537EB" w:rsidRDefault="002C5D28" w:rsidP="003B6316">
      <w:pPr>
        <w:pStyle w:val="PL"/>
      </w:pPr>
      <w:r w:rsidRPr="00F537EB">
        <w:t xml:space="preserve">    allowedFeatureSetsList     </w:t>
      </w:r>
      <w:r w:rsidR="006A1E6A" w:rsidRPr="00F537EB">
        <w:t xml:space="preserve">    </w:t>
      </w:r>
      <w:r w:rsidRPr="00F537EB">
        <w:t xml:space="preserve"> SEQUENCE (SIZE (1..maxFeatureSetsPerBand)) OF FeatureSetEntryIndex</w:t>
      </w:r>
    </w:p>
    <w:p w14:paraId="604F045E" w14:textId="77777777" w:rsidR="002C5D28" w:rsidRPr="00F537EB" w:rsidRDefault="002C5D28" w:rsidP="003B6316">
      <w:pPr>
        <w:pStyle w:val="PL"/>
      </w:pPr>
      <w:r w:rsidRPr="00F537EB">
        <w:t>}</w:t>
      </w:r>
    </w:p>
    <w:p w14:paraId="52677BBD" w14:textId="77777777" w:rsidR="002C5D28" w:rsidRPr="00F537EB" w:rsidRDefault="002C5D28" w:rsidP="003B6316">
      <w:pPr>
        <w:pStyle w:val="PL"/>
      </w:pPr>
    </w:p>
    <w:p w14:paraId="6702E995" w14:textId="28056BE5" w:rsidR="002C5D28" w:rsidRPr="00F537EB" w:rsidRDefault="002C5D28" w:rsidP="003B6316">
      <w:pPr>
        <w:pStyle w:val="PL"/>
      </w:pPr>
      <w:r w:rsidRPr="00F537EB">
        <w:t xml:space="preserve">FeatureSetEntryIndex ::=   </w:t>
      </w:r>
      <w:r w:rsidR="006A1E6A" w:rsidRPr="00F537EB">
        <w:t xml:space="preserve">    </w:t>
      </w:r>
      <w:r w:rsidRPr="00F537EB">
        <w:t xml:space="preserve"> INTEGER (1.. maxFeatureSetsPerBand)</w:t>
      </w:r>
    </w:p>
    <w:p w14:paraId="75C7F6DB" w14:textId="77777777" w:rsidR="002C5D28" w:rsidRPr="00F537EB" w:rsidRDefault="002C5D28" w:rsidP="003B6316">
      <w:pPr>
        <w:pStyle w:val="PL"/>
      </w:pPr>
    </w:p>
    <w:p w14:paraId="135627D2" w14:textId="77777777" w:rsidR="002C5D28" w:rsidRPr="00F537EB" w:rsidRDefault="002C5D28" w:rsidP="003B6316">
      <w:pPr>
        <w:pStyle w:val="PL"/>
      </w:pPr>
      <w:r w:rsidRPr="00F537EB">
        <w:t>DRX-Info ::=                    SEQUENCE {</w:t>
      </w:r>
    </w:p>
    <w:p w14:paraId="6B426B4B" w14:textId="77777777" w:rsidR="002C5D28" w:rsidRPr="00F537EB" w:rsidRDefault="002C5D28" w:rsidP="003B6316">
      <w:pPr>
        <w:pStyle w:val="PL"/>
      </w:pPr>
      <w:r w:rsidRPr="00F537EB">
        <w:t xml:space="preserve">    drx-LongCycleStartOffset        CHOICE {</w:t>
      </w:r>
    </w:p>
    <w:p w14:paraId="6E1B0B70" w14:textId="77777777" w:rsidR="002C5D28" w:rsidRPr="00F537EB" w:rsidRDefault="002C5D28" w:rsidP="003B6316">
      <w:pPr>
        <w:pStyle w:val="PL"/>
      </w:pPr>
      <w:r w:rsidRPr="00F537EB">
        <w:t xml:space="preserve">        ms10                            INTEGER(0..9),</w:t>
      </w:r>
    </w:p>
    <w:p w14:paraId="1E92B6CF" w14:textId="77777777" w:rsidR="002C5D28" w:rsidRPr="00F537EB" w:rsidRDefault="002C5D28" w:rsidP="003B6316">
      <w:pPr>
        <w:pStyle w:val="PL"/>
      </w:pPr>
      <w:r w:rsidRPr="00F537EB">
        <w:t xml:space="preserve">        ms20                            INTEGER(0..19),</w:t>
      </w:r>
    </w:p>
    <w:p w14:paraId="7D7BE50F" w14:textId="77777777" w:rsidR="002C5D28" w:rsidRPr="00F537EB" w:rsidRDefault="002C5D28" w:rsidP="003B6316">
      <w:pPr>
        <w:pStyle w:val="PL"/>
      </w:pPr>
      <w:r w:rsidRPr="00F537EB">
        <w:t xml:space="preserve">        ms32                            INTEGER(0..31),</w:t>
      </w:r>
    </w:p>
    <w:p w14:paraId="150F63B1" w14:textId="77777777" w:rsidR="002C5D28" w:rsidRPr="00F537EB" w:rsidRDefault="002C5D28" w:rsidP="003B6316">
      <w:pPr>
        <w:pStyle w:val="PL"/>
      </w:pPr>
      <w:r w:rsidRPr="00F537EB">
        <w:t xml:space="preserve">        ms40                            INTEGER(0..39),</w:t>
      </w:r>
    </w:p>
    <w:p w14:paraId="0A703EDE" w14:textId="77777777" w:rsidR="002C5D28" w:rsidRPr="00F537EB" w:rsidRDefault="002C5D28" w:rsidP="003B6316">
      <w:pPr>
        <w:pStyle w:val="PL"/>
      </w:pPr>
      <w:r w:rsidRPr="00F537EB">
        <w:t xml:space="preserve">        ms60                            INTEGER(0..59),</w:t>
      </w:r>
    </w:p>
    <w:p w14:paraId="0F287BA8" w14:textId="77777777" w:rsidR="002C5D28" w:rsidRPr="00F537EB" w:rsidRDefault="002C5D28" w:rsidP="003B6316">
      <w:pPr>
        <w:pStyle w:val="PL"/>
      </w:pPr>
      <w:r w:rsidRPr="00F537EB">
        <w:t xml:space="preserve">        ms64                            INTEGER(0..63),</w:t>
      </w:r>
    </w:p>
    <w:p w14:paraId="1F1C8791" w14:textId="77777777" w:rsidR="002C5D28" w:rsidRPr="00F537EB" w:rsidRDefault="002C5D28" w:rsidP="003B6316">
      <w:pPr>
        <w:pStyle w:val="PL"/>
      </w:pPr>
      <w:r w:rsidRPr="00F537EB">
        <w:t xml:space="preserve">        ms70                            INTEGER(0..69),</w:t>
      </w:r>
    </w:p>
    <w:p w14:paraId="24898D9C" w14:textId="77777777" w:rsidR="002C5D28" w:rsidRPr="00F537EB" w:rsidRDefault="002C5D28" w:rsidP="003B6316">
      <w:pPr>
        <w:pStyle w:val="PL"/>
      </w:pPr>
      <w:r w:rsidRPr="00F537EB">
        <w:t xml:space="preserve">        ms80                            INTEGER(0..79),</w:t>
      </w:r>
    </w:p>
    <w:p w14:paraId="4C0A5B89" w14:textId="77777777" w:rsidR="002C5D28" w:rsidRPr="00F537EB" w:rsidRDefault="002C5D28" w:rsidP="003B6316">
      <w:pPr>
        <w:pStyle w:val="PL"/>
      </w:pPr>
      <w:r w:rsidRPr="00F537EB">
        <w:t xml:space="preserve">        ms128                           INTEGER(0..127),</w:t>
      </w:r>
    </w:p>
    <w:p w14:paraId="446663A5" w14:textId="77777777" w:rsidR="002C5D28" w:rsidRPr="00F537EB" w:rsidRDefault="002C5D28" w:rsidP="003B6316">
      <w:pPr>
        <w:pStyle w:val="PL"/>
      </w:pPr>
      <w:r w:rsidRPr="00F537EB">
        <w:t xml:space="preserve">        ms160                           INTEGER(0..159),</w:t>
      </w:r>
    </w:p>
    <w:p w14:paraId="270998B8" w14:textId="77777777" w:rsidR="002C5D28" w:rsidRPr="00F537EB" w:rsidRDefault="002C5D28" w:rsidP="003B6316">
      <w:pPr>
        <w:pStyle w:val="PL"/>
      </w:pPr>
      <w:r w:rsidRPr="00F537EB">
        <w:t xml:space="preserve">        ms256                           INTEGER(0..255),</w:t>
      </w:r>
    </w:p>
    <w:p w14:paraId="36349446" w14:textId="77777777" w:rsidR="002C5D28" w:rsidRPr="00F537EB" w:rsidRDefault="002C5D28" w:rsidP="003B6316">
      <w:pPr>
        <w:pStyle w:val="PL"/>
      </w:pPr>
      <w:r w:rsidRPr="00F537EB">
        <w:lastRenderedPageBreak/>
        <w:t xml:space="preserve">        ms320                           INTEGER(0..319),</w:t>
      </w:r>
    </w:p>
    <w:p w14:paraId="1A291B92" w14:textId="77777777" w:rsidR="002C5D28" w:rsidRPr="00F537EB" w:rsidRDefault="002C5D28" w:rsidP="003B6316">
      <w:pPr>
        <w:pStyle w:val="PL"/>
      </w:pPr>
      <w:r w:rsidRPr="00F537EB">
        <w:t xml:space="preserve">        ms512                           INTEGER(0..511),</w:t>
      </w:r>
    </w:p>
    <w:p w14:paraId="36137739" w14:textId="77777777" w:rsidR="002C5D28" w:rsidRPr="00F537EB" w:rsidRDefault="002C5D28" w:rsidP="003B6316">
      <w:pPr>
        <w:pStyle w:val="PL"/>
      </w:pPr>
      <w:r w:rsidRPr="00F537EB">
        <w:t xml:space="preserve">        ms640                           INTEGER(0..639),</w:t>
      </w:r>
    </w:p>
    <w:p w14:paraId="23D18E9D" w14:textId="77777777" w:rsidR="002C5D28" w:rsidRPr="00F537EB" w:rsidRDefault="002C5D28" w:rsidP="003B6316">
      <w:pPr>
        <w:pStyle w:val="PL"/>
      </w:pPr>
      <w:r w:rsidRPr="00F537EB">
        <w:t xml:space="preserve">        ms1024                          INTEGER(0..1023),</w:t>
      </w:r>
    </w:p>
    <w:p w14:paraId="3958ECC2" w14:textId="77777777" w:rsidR="002C5D28" w:rsidRPr="00F537EB" w:rsidRDefault="002C5D28" w:rsidP="003B6316">
      <w:pPr>
        <w:pStyle w:val="PL"/>
      </w:pPr>
      <w:r w:rsidRPr="00F537EB">
        <w:t xml:space="preserve">        ms1280                          INTEGER(0..1279),</w:t>
      </w:r>
    </w:p>
    <w:p w14:paraId="237FB282" w14:textId="77777777" w:rsidR="002C5D28" w:rsidRPr="00F537EB" w:rsidRDefault="002C5D28" w:rsidP="003B6316">
      <w:pPr>
        <w:pStyle w:val="PL"/>
      </w:pPr>
      <w:r w:rsidRPr="00F537EB">
        <w:t xml:space="preserve">        ms2048                          INTEGER(0..2047),</w:t>
      </w:r>
    </w:p>
    <w:p w14:paraId="74EFEB82" w14:textId="77777777" w:rsidR="002C5D28" w:rsidRPr="00F537EB" w:rsidRDefault="002C5D28" w:rsidP="003B6316">
      <w:pPr>
        <w:pStyle w:val="PL"/>
      </w:pPr>
      <w:r w:rsidRPr="00F537EB">
        <w:t xml:space="preserve">        ms2560                          INTEGER(0..2559),</w:t>
      </w:r>
    </w:p>
    <w:p w14:paraId="332AC29A" w14:textId="77777777" w:rsidR="002C5D28" w:rsidRPr="00F537EB" w:rsidRDefault="002C5D28" w:rsidP="003B6316">
      <w:pPr>
        <w:pStyle w:val="PL"/>
      </w:pPr>
      <w:r w:rsidRPr="00F537EB">
        <w:t xml:space="preserve">        ms5120                          INTEGER(0..5119),</w:t>
      </w:r>
    </w:p>
    <w:p w14:paraId="0A7868D6" w14:textId="77777777" w:rsidR="002C5D28" w:rsidRPr="00F537EB" w:rsidRDefault="002C5D28" w:rsidP="003B6316">
      <w:pPr>
        <w:pStyle w:val="PL"/>
      </w:pPr>
      <w:r w:rsidRPr="00F537EB">
        <w:t xml:space="preserve">        ms10240                         INTEGER(0..10239)</w:t>
      </w:r>
    </w:p>
    <w:p w14:paraId="485A99E1" w14:textId="77777777" w:rsidR="002C5D28" w:rsidRPr="00F537EB" w:rsidRDefault="002C5D28" w:rsidP="003B6316">
      <w:pPr>
        <w:pStyle w:val="PL"/>
      </w:pPr>
      <w:r w:rsidRPr="00F537EB">
        <w:t xml:space="preserve">    },</w:t>
      </w:r>
    </w:p>
    <w:p w14:paraId="56CE3929" w14:textId="77777777" w:rsidR="002C5D28" w:rsidRPr="00F537EB" w:rsidRDefault="002C5D28" w:rsidP="003B6316">
      <w:pPr>
        <w:pStyle w:val="PL"/>
      </w:pPr>
      <w:r w:rsidRPr="00F537EB">
        <w:t xml:space="preserve">    shortDRX                            SEQUENCE {</w:t>
      </w:r>
    </w:p>
    <w:p w14:paraId="4073AD5D" w14:textId="77777777" w:rsidR="002C5D28" w:rsidRPr="00F537EB" w:rsidRDefault="002C5D28" w:rsidP="003B6316">
      <w:pPr>
        <w:pStyle w:val="PL"/>
      </w:pPr>
      <w:r w:rsidRPr="00F537EB">
        <w:t xml:space="preserve">        drx-ShortCycle                      ENUMERATED  {</w:t>
      </w:r>
    </w:p>
    <w:p w14:paraId="30CEAFF6" w14:textId="77777777" w:rsidR="002C5D28" w:rsidRPr="00F537EB" w:rsidRDefault="002C5D28" w:rsidP="003B6316">
      <w:pPr>
        <w:pStyle w:val="PL"/>
      </w:pPr>
      <w:r w:rsidRPr="00F537EB">
        <w:t xml:space="preserve">                                                ms2, ms3, ms4, ms5, ms6, ms7, ms8, ms10, ms14, ms16, ms20, ms30, ms32,</w:t>
      </w:r>
    </w:p>
    <w:p w14:paraId="04414EC8" w14:textId="77777777" w:rsidR="002C5D28" w:rsidRPr="00F537EB" w:rsidRDefault="002C5D28" w:rsidP="003B6316">
      <w:pPr>
        <w:pStyle w:val="PL"/>
      </w:pPr>
      <w:r w:rsidRPr="00F537EB">
        <w:t xml:space="preserve">                                                ms35, ms40, ms64, ms80, ms128, ms160, ms256, ms320, ms512, ms640, spare9,</w:t>
      </w:r>
    </w:p>
    <w:p w14:paraId="5877FD09" w14:textId="77777777" w:rsidR="002C5D28" w:rsidRPr="00F537EB" w:rsidRDefault="002C5D28" w:rsidP="003B6316">
      <w:pPr>
        <w:pStyle w:val="PL"/>
      </w:pPr>
      <w:r w:rsidRPr="00F537EB">
        <w:t xml:space="preserve">                                                spare8, spare7, spare6, spare5, spare4, spare3, spare2, spare1 },</w:t>
      </w:r>
    </w:p>
    <w:p w14:paraId="0E332CD2" w14:textId="77777777" w:rsidR="002C5D28" w:rsidRPr="00F537EB" w:rsidRDefault="002C5D28" w:rsidP="003B6316">
      <w:pPr>
        <w:pStyle w:val="PL"/>
      </w:pPr>
      <w:r w:rsidRPr="00F537EB">
        <w:t xml:space="preserve">        drx-ShortCycleTimer                 INTEGER (1..16)</w:t>
      </w:r>
    </w:p>
    <w:p w14:paraId="5C4B3301" w14:textId="77777777" w:rsidR="002C5D28" w:rsidRPr="00F537EB" w:rsidRDefault="002C5D28" w:rsidP="003B6316">
      <w:pPr>
        <w:pStyle w:val="PL"/>
      </w:pPr>
      <w:r w:rsidRPr="00F537EB">
        <w:t xml:space="preserve">    }                                                   </w:t>
      </w:r>
      <w:r w:rsidR="00166F6F" w:rsidRPr="00F537EB">
        <w:t xml:space="preserve">                                          </w:t>
      </w:r>
      <w:r w:rsidRPr="00F537EB">
        <w:t>OPTIONAL</w:t>
      </w:r>
    </w:p>
    <w:p w14:paraId="4BF0887A" w14:textId="77777777" w:rsidR="002C5D28" w:rsidRPr="00F537EB" w:rsidRDefault="002C5D28" w:rsidP="003B6316">
      <w:pPr>
        <w:pStyle w:val="PL"/>
      </w:pPr>
      <w:r w:rsidRPr="00F537EB">
        <w:t>}</w:t>
      </w:r>
    </w:p>
    <w:p w14:paraId="483C96A6" w14:textId="77777777" w:rsidR="000F46A5" w:rsidRPr="00F537EB" w:rsidRDefault="000F46A5" w:rsidP="003B6316">
      <w:pPr>
        <w:pStyle w:val="PL"/>
      </w:pPr>
    </w:p>
    <w:p w14:paraId="576C4242" w14:textId="7ED80C10" w:rsidR="000F46A5" w:rsidRPr="00F537EB" w:rsidRDefault="000F46A5" w:rsidP="003B6316">
      <w:pPr>
        <w:pStyle w:val="PL"/>
      </w:pPr>
      <w:r w:rsidRPr="00F537EB">
        <w:t>DRX-Info2 ::=          SEQUENCE {</w:t>
      </w:r>
    </w:p>
    <w:p w14:paraId="6F36C3A7" w14:textId="5325120F" w:rsidR="000F46A5" w:rsidRPr="00F537EB" w:rsidRDefault="000F46A5" w:rsidP="003B6316">
      <w:pPr>
        <w:pStyle w:val="PL"/>
      </w:pPr>
      <w:r w:rsidRPr="00F537EB">
        <w:t xml:space="preserve">    drx-onDurationTimer    CHOICE {</w:t>
      </w:r>
    </w:p>
    <w:p w14:paraId="22FCCA2B" w14:textId="5E040AEE" w:rsidR="000F46A5" w:rsidRPr="00F537EB" w:rsidRDefault="000F46A5" w:rsidP="003B6316">
      <w:pPr>
        <w:pStyle w:val="PL"/>
      </w:pPr>
      <w:r w:rsidRPr="00F537EB">
        <w:t xml:space="preserve">                               subMilliSeconds INTEGER (1..31),</w:t>
      </w:r>
    </w:p>
    <w:p w14:paraId="56E487B2" w14:textId="7FD5F3BE" w:rsidR="000F46A5" w:rsidRPr="00F537EB" w:rsidRDefault="000F46A5" w:rsidP="003B6316">
      <w:pPr>
        <w:pStyle w:val="PL"/>
      </w:pPr>
      <w:r w:rsidRPr="00F537EB">
        <w:t xml:space="preserve">                               milliSeconds    ENUMERATED {</w:t>
      </w:r>
    </w:p>
    <w:p w14:paraId="18369AB9" w14:textId="2E938559" w:rsidR="000F46A5" w:rsidRPr="00F537EB" w:rsidRDefault="000F46A5" w:rsidP="003B6316">
      <w:pPr>
        <w:pStyle w:val="PL"/>
      </w:pPr>
      <w:r w:rsidRPr="00F537EB">
        <w:t xml:space="preserve">                                   ms1, ms2, ms3, ms4, ms5, ms6, ms8, ms10, ms20, ms30, ms40, ms50, ms60,</w:t>
      </w:r>
    </w:p>
    <w:p w14:paraId="01DA63A2" w14:textId="138CB73C" w:rsidR="000F46A5" w:rsidRPr="00F537EB" w:rsidRDefault="000F46A5" w:rsidP="003B6316">
      <w:pPr>
        <w:pStyle w:val="PL"/>
      </w:pPr>
      <w:r w:rsidRPr="00F537EB">
        <w:t xml:space="preserve">                                   ms80, ms100, ms200, ms300, ms400, ms500, ms600, ms800, ms1000, ms1200,</w:t>
      </w:r>
    </w:p>
    <w:p w14:paraId="322CE8B6" w14:textId="1DBB7408" w:rsidR="000F46A5" w:rsidRPr="00F537EB" w:rsidRDefault="000F46A5" w:rsidP="003B6316">
      <w:pPr>
        <w:pStyle w:val="PL"/>
      </w:pPr>
      <w:r w:rsidRPr="00F537EB">
        <w:t xml:space="preserve">                                   ms1600, spare8, spare7, spare6, spare5, spare4, spare3, spare2, spare1 }</w:t>
      </w:r>
    </w:p>
    <w:p w14:paraId="7FE8640F" w14:textId="00AB89AE" w:rsidR="000F46A5" w:rsidRPr="00F537EB" w:rsidRDefault="000F46A5" w:rsidP="003B6316">
      <w:pPr>
        <w:pStyle w:val="PL"/>
      </w:pPr>
      <w:r w:rsidRPr="00F537EB">
        <w:t xml:space="preserve">                           }</w:t>
      </w:r>
    </w:p>
    <w:p w14:paraId="1437A406" w14:textId="72881E11" w:rsidR="000F46A5" w:rsidRPr="00F537EB" w:rsidRDefault="000F46A5" w:rsidP="003B6316">
      <w:pPr>
        <w:pStyle w:val="PL"/>
      </w:pPr>
      <w:r w:rsidRPr="00F537EB">
        <w:t>}</w:t>
      </w:r>
    </w:p>
    <w:p w14:paraId="6AF664D0" w14:textId="77777777" w:rsidR="000F46A5" w:rsidRPr="00F537EB" w:rsidRDefault="000F46A5" w:rsidP="003B6316">
      <w:pPr>
        <w:pStyle w:val="PL"/>
      </w:pPr>
    </w:p>
    <w:p w14:paraId="3FF920D8" w14:textId="77777777" w:rsidR="002C5D28" w:rsidRPr="00F537EB" w:rsidRDefault="002C5D28" w:rsidP="003B6316">
      <w:pPr>
        <w:pStyle w:val="PL"/>
      </w:pPr>
      <w:r w:rsidRPr="00F537EB">
        <w:t>MeasConfigMN ::= SEQUENCE {</w:t>
      </w:r>
    </w:p>
    <w:p w14:paraId="536DD310" w14:textId="77777777" w:rsidR="002C5D28" w:rsidRPr="00F537EB" w:rsidRDefault="002C5D28" w:rsidP="003B6316">
      <w:pPr>
        <w:pStyle w:val="PL"/>
      </w:pPr>
      <w:r w:rsidRPr="00F537EB">
        <w:t xml:space="preserve">    measuredFrequenciesMN               SEQUENCE (SIZE (1..maxMeasFreqsMN)) OF NR-FreqInfo  </w:t>
      </w:r>
      <w:r w:rsidR="00166F6F" w:rsidRPr="00F537EB">
        <w:t xml:space="preserve">      </w:t>
      </w:r>
      <w:r w:rsidRPr="00F537EB">
        <w:t>OPTIONAL,</w:t>
      </w:r>
    </w:p>
    <w:p w14:paraId="3746E96D" w14:textId="1A106EB3" w:rsidR="002C5D28" w:rsidRPr="00F537EB" w:rsidRDefault="002C5D28" w:rsidP="003B6316">
      <w:pPr>
        <w:pStyle w:val="PL"/>
      </w:pPr>
      <w:r w:rsidRPr="00F537EB">
        <w:t xml:space="preserve">    measGapConfig                   </w:t>
      </w:r>
      <w:r w:rsidR="00E23515" w:rsidRPr="00F537EB">
        <w:t xml:space="preserve">    </w:t>
      </w:r>
      <w:r w:rsidRPr="00F537EB">
        <w:t xml:space="preserve">SetupRelease { GapConfig }                          </w:t>
      </w:r>
      <w:r w:rsidR="00166F6F" w:rsidRPr="00F537EB">
        <w:t xml:space="preserve">      </w:t>
      </w:r>
      <w:r w:rsidRPr="00F537EB">
        <w:t>OPTIONAL,</w:t>
      </w:r>
    </w:p>
    <w:p w14:paraId="3675C18E" w14:textId="77777777" w:rsidR="002C5D28" w:rsidRPr="00F537EB" w:rsidRDefault="002C5D28" w:rsidP="003B6316">
      <w:pPr>
        <w:pStyle w:val="PL"/>
      </w:pPr>
      <w:r w:rsidRPr="00F537EB">
        <w:t xml:space="preserve">    gapPurpose                          ENUMERATED {perUE, perFR1}                          </w:t>
      </w:r>
      <w:r w:rsidR="00166F6F" w:rsidRPr="00F537EB">
        <w:t xml:space="preserve">      </w:t>
      </w:r>
      <w:r w:rsidRPr="00F537EB">
        <w:t>OPTIONAL,</w:t>
      </w:r>
    </w:p>
    <w:p w14:paraId="4B1AA7F9" w14:textId="3EF63D32" w:rsidR="00C7576C" w:rsidRPr="00F537EB" w:rsidRDefault="002C5D28" w:rsidP="003B6316">
      <w:pPr>
        <w:pStyle w:val="PL"/>
      </w:pPr>
      <w:r w:rsidRPr="00F537EB">
        <w:t xml:space="preserve">    ...</w:t>
      </w:r>
      <w:r w:rsidR="00C7576C" w:rsidRPr="00F537EB">
        <w:t>,</w:t>
      </w:r>
    </w:p>
    <w:p w14:paraId="58AAC6E9" w14:textId="2512CEE4" w:rsidR="00C7576C" w:rsidRPr="00F537EB" w:rsidRDefault="00C7576C" w:rsidP="003B6316">
      <w:pPr>
        <w:pStyle w:val="PL"/>
      </w:pPr>
      <w:r w:rsidRPr="00F537EB">
        <w:t xml:space="preserve">    [[ measGapConfigFR2                 SetupRelease { GapConfig }                                OPTIONAL</w:t>
      </w:r>
    </w:p>
    <w:p w14:paraId="2A9DAF1D" w14:textId="77777777" w:rsidR="00C7576C" w:rsidRPr="00F537EB" w:rsidRDefault="00C7576C" w:rsidP="003B6316">
      <w:pPr>
        <w:pStyle w:val="PL"/>
      </w:pPr>
      <w:r w:rsidRPr="00F537EB">
        <w:t xml:space="preserve">    ]]</w:t>
      </w:r>
    </w:p>
    <w:p w14:paraId="5E8F3EF3" w14:textId="77777777" w:rsidR="002C5D28" w:rsidRPr="00F537EB" w:rsidRDefault="002C5D28" w:rsidP="003B6316">
      <w:pPr>
        <w:pStyle w:val="PL"/>
      </w:pPr>
    </w:p>
    <w:p w14:paraId="386ECC5D" w14:textId="77777777" w:rsidR="002C5D28" w:rsidRPr="00F537EB" w:rsidRDefault="002C5D28" w:rsidP="003B6316">
      <w:pPr>
        <w:pStyle w:val="PL"/>
      </w:pPr>
      <w:r w:rsidRPr="00F537EB">
        <w:t>}</w:t>
      </w:r>
    </w:p>
    <w:p w14:paraId="0DA2EEB2" w14:textId="77777777" w:rsidR="002C5D28" w:rsidRPr="00F537EB" w:rsidRDefault="002C5D28" w:rsidP="003B6316">
      <w:pPr>
        <w:pStyle w:val="PL"/>
      </w:pPr>
    </w:p>
    <w:p w14:paraId="3EABCD26" w14:textId="77777777" w:rsidR="002C5D28" w:rsidRPr="00F537EB" w:rsidRDefault="002C5D28" w:rsidP="003B6316">
      <w:pPr>
        <w:pStyle w:val="PL"/>
      </w:pPr>
      <w:r w:rsidRPr="00F537EB">
        <w:t>MRDC-AssistanceInfo ::= SEQUENCE {</w:t>
      </w:r>
    </w:p>
    <w:p w14:paraId="5FEA0444" w14:textId="77777777" w:rsidR="002C5D28" w:rsidRPr="00F537EB" w:rsidRDefault="002C5D28" w:rsidP="003B6316">
      <w:pPr>
        <w:pStyle w:val="PL"/>
      </w:pPr>
      <w:r w:rsidRPr="00F537EB">
        <w:t xml:space="preserve">    affectedCarrierFreqCombInfoListMRDC     SEQUENCE (SIZE (1..maxNrofCombIDC)) OF AffectedCarrierFreqCombInfoMRDC,</w:t>
      </w:r>
    </w:p>
    <w:p w14:paraId="2FB2A043" w14:textId="77777777" w:rsidR="002C5D28" w:rsidRPr="00F537EB" w:rsidRDefault="002C5D28" w:rsidP="003B6316">
      <w:pPr>
        <w:pStyle w:val="PL"/>
      </w:pPr>
      <w:r w:rsidRPr="00F537EB">
        <w:t xml:space="preserve">    ...</w:t>
      </w:r>
    </w:p>
    <w:p w14:paraId="72BAF1F8" w14:textId="77777777" w:rsidR="002C5D28" w:rsidRPr="00F537EB" w:rsidRDefault="002C5D28" w:rsidP="003B6316">
      <w:pPr>
        <w:pStyle w:val="PL"/>
      </w:pPr>
      <w:r w:rsidRPr="00F537EB">
        <w:t>}</w:t>
      </w:r>
    </w:p>
    <w:p w14:paraId="08E1A9D0" w14:textId="77777777" w:rsidR="002C5D28" w:rsidRPr="00F537EB" w:rsidRDefault="002C5D28" w:rsidP="003B6316">
      <w:pPr>
        <w:pStyle w:val="PL"/>
      </w:pPr>
    </w:p>
    <w:p w14:paraId="543C47A2" w14:textId="77777777" w:rsidR="002C5D28" w:rsidRPr="00F537EB" w:rsidRDefault="002C5D28" w:rsidP="003B6316">
      <w:pPr>
        <w:pStyle w:val="PL"/>
      </w:pPr>
      <w:r w:rsidRPr="00F537EB">
        <w:t>AffectedCarrierFreqCombInfoMRDC ::= SEQUENCE {</w:t>
      </w:r>
    </w:p>
    <w:p w14:paraId="2794FF19" w14:textId="77777777" w:rsidR="002C5D28" w:rsidRPr="00F537EB" w:rsidRDefault="002C5D28" w:rsidP="003B6316">
      <w:pPr>
        <w:pStyle w:val="PL"/>
      </w:pPr>
      <w:r w:rsidRPr="00F537EB">
        <w:t xml:space="preserve">    victimSystemType                    VictimSystemType,</w:t>
      </w:r>
    </w:p>
    <w:p w14:paraId="1A0B357B" w14:textId="40F0016D" w:rsidR="002C5D28" w:rsidRPr="00F537EB" w:rsidRDefault="002C5D28" w:rsidP="003B6316">
      <w:pPr>
        <w:pStyle w:val="PL"/>
      </w:pPr>
      <w:r w:rsidRPr="00F537EB">
        <w:t xml:space="preserve">    interferenceDirectionMRDC       </w:t>
      </w:r>
      <w:r w:rsidR="00931DE7" w:rsidRPr="00F537EB">
        <w:t xml:space="preserve">    </w:t>
      </w:r>
      <w:r w:rsidRPr="00F537EB">
        <w:t>ENUMERATED {eutra-nr, nr, other, utra-nr-other, nr-other, spare3, spare2, spare1},</w:t>
      </w:r>
    </w:p>
    <w:p w14:paraId="3B0F6987" w14:textId="77777777" w:rsidR="002C5D28" w:rsidRPr="00F537EB" w:rsidRDefault="002C5D28" w:rsidP="003B6316">
      <w:pPr>
        <w:pStyle w:val="PL"/>
      </w:pPr>
      <w:r w:rsidRPr="00F537EB">
        <w:t xml:space="preserve">    affectedCarrierFreqCombMRDC         SEQUENCE    {</w:t>
      </w:r>
    </w:p>
    <w:p w14:paraId="59504293" w14:textId="300C44A5" w:rsidR="002C5D28" w:rsidRPr="00F537EB" w:rsidRDefault="002C5D28" w:rsidP="003B6316">
      <w:pPr>
        <w:pStyle w:val="PL"/>
      </w:pPr>
      <w:r w:rsidRPr="00F537EB">
        <w:t xml:space="preserve">        affectedCarrierFreqCombEUTRA        AffectedCarrierFreqCombEUTRA    </w:t>
      </w:r>
      <w:r w:rsidR="00166F6F" w:rsidRPr="00F537EB">
        <w:t xml:space="preserve">                  </w:t>
      </w:r>
      <w:r w:rsidRPr="00F537EB">
        <w:t>OPTIONAL,</w:t>
      </w:r>
    </w:p>
    <w:p w14:paraId="7716D5C5" w14:textId="77777777" w:rsidR="002C5D28" w:rsidRPr="00F537EB" w:rsidRDefault="002C5D28" w:rsidP="003B6316">
      <w:pPr>
        <w:pStyle w:val="PL"/>
      </w:pPr>
      <w:r w:rsidRPr="00F537EB">
        <w:t xml:space="preserve">        affectedCarrierFreqCombNR           AffectedCarrierFreqCombNR</w:t>
      </w:r>
    </w:p>
    <w:p w14:paraId="4213D4A3" w14:textId="77777777" w:rsidR="002C5D28" w:rsidRPr="00F537EB" w:rsidRDefault="002C5D28" w:rsidP="003B6316">
      <w:pPr>
        <w:pStyle w:val="PL"/>
      </w:pPr>
      <w:r w:rsidRPr="00F537EB">
        <w:t xml:space="preserve">    }       OPTIONAL</w:t>
      </w:r>
    </w:p>
    <w:p w14:paraId="0DD1449D" w14:textId="77777777" w:rsidR="002C5D28" w:rsidRPr="00F537EB" w:rsidRDefault="002C5D28" w:rsidP="003B6316">
      <w:pPr>
        <w:pStyle w:val="PL"/>
      </w:pPr>
      <w:r w:rsidRPr="00F537EB">
        <w:lastRenderedPageBreak/>
        <w:t>}</w:t>
      </w:r>
    </w:p>
    <w:p w14:paraId="3041F4E2" w14:textId="77777777" w:rsidR="002C5D28" w:rsidRPr="00F537EB" w:rsidRDefault="002C5D28" w:rsidP="003B6316">
      <w:pPr>
        <w:pStyle w:val="PL"/>
      </w:pPr>
    </w:p>
    <w:p w14:paraId="6D5C3E44" w14:textId="77777777" w:rsidR="002C5D28" w:rsidRPr="00F537EB" w:rsidRDefault="002C5D28" w:rsidP="003B6316">
      <w:pPr>
        <w:pStyle w:val="PL"/>
      </w:pPr>
      <w:r w:rsidRPr="00F537EB">
        <w:t>VictimSystemType ::= SEQUENCE {</w:t>
      </w:r>
    </w:p>
    <w:p w14:paraId="06CDB171" w14:textId="77777777" w:rsidR="002C5D28" w:rsidRPr="00F537EB" w:rsidRDefault="002C5D28" w:rsidP="003B6316">
      <w:pPr>
        <w:pStyle w:val="PL"/>
      </w:pPr>
      <w:r w:rsidRPr="00F537EB">
        <w:t xml:space="preserve">    gps                         ENUMERATED {true}               OPTIONAL,</w:t>
      </w:r>
    </w:p>
    <w:p w14:paraId="1C1CDD8C" w14:textId="77777777" w:rsidR="002C5D28" w:rsidRPr="00F537EB" w:rsidRDefault="002C5D28" w:rsidP="003B6316">
      <w:pPr>
        <w:pStyle w:val="PL"/>
      </w:pPr>
      <w:r w:rsidRPr="00F537EB">
        <w:t xml:space="preserve">    glonass                 </w:t>
      </w:r>
      <w:r w:rsidR="00166F6F" w:rsidRPr="00F537EB">
        <w:t xml:space="preserve">    </w:t>
      </w:r>
      <w:r w:rsidRPr="00F537EB">
        <w:t>ENUMERATED {true}               OPTIONAL,</w:t>
      </w:r>
    </w:p>
    <w:p w14:paraId="1A6BFEC1" w14:textId="77777777" w:rsidR="002C5D28" w:rsidRPr="00F537EB" w:rsidRDefault="002C5D28" w:rsidP="003B6316">
      <w:pPr>
        <w:pStyle w:val="PL"/>
      </w:pPr>
      <w:r w:rsidRPr="00F537EB">
        <w:t xml:space="preserve">    bds                     </w:t>
      </w:r>
      <w:r w:rsidR="00166F6F" w:rsidRPr="00F537EB">
        <w:t xml:space="preserve">    </w:t>
      </w:r>
      <w:r w:rsidRPr="00F537EB">
        <w:t>ENUMERATED {true}               OPTIONAL,</w:t>
      </w:r>
    </w:p>
    <w:p w14:paraId="3C19031D" w14:textId="77777777" w:rsidR="002C5D28" w:rsidRPr="00F537EB" w:rsidRDefault="002C5D28" w:rsidP="003B6316">
      <w:pPr>
        <w:pStyle w:val="PL"/>
      </w:pPr>
      <w:r w:rsidRPr="00F537EB">
        <w:t xml:space="preserve">    galileo                     ENUMERATED {true}               OPTIONAL,</w:t>
      </w:r>
    </w:p>
    <w:p w14:paraId="26993093" w14:textId="77777777" w:rsidR="002C5D28" w:rsidRPr="00F537EB" w:rsidRDefault="002C5D28" w:rsidP="003B6316">
      <w:pPr>
        <w:pStyle w:val="PL"/>
      </w:pPr>
      <w:r w:rsidRPr="00F537EB">
        <w:t xml:space="preserve">    wlan                        ENUMERATED {true}               OPTIONAL,</w:t>
      </w:r>
    </w:p>
    <w:p w14:paraId="5DE9445A" w14:textId="77777777" w:rsidR="002C5D28" w:rsidRPr="00F537EB" w:rsidRDefault="002C5D28" w:rsidP="003B6316">
      <w:pPr>
        <w:pStyle w:val="PL"/>
      </w:pPr>
      <w:r w:rsidRPr="00F537EB">
        <w:t xml:space="preserve">    bluetooth               </w:t>
      </w:r>
      <w:r w:rsidR="00166F6F" w:rsidRPr="00F537EB">
        <w:t xml:space="preserve">    </w:t>
      </w:r>
      <w:r w:rsidRPr="00F537EB">
        <w:t>ENUMERATED {true}               OPTIONAL</w:t>
      </w:r>
    </w:p>
    <w:p w14:paraId="58F01F70" w14:textId="77777777" w:rsidR="002C5D28" w:rsidRPr="00F537EB" w:rsidRDefault="002C5D28" w:rsidP="003B6316">
      <w:pPr>
        <w:pStyle w:val="PL"/>
      </w:pPr>
      <w:r w:rsidRPr="00F537EB">
        <w:t>}</w:t>
      </w:r>
    </w:p>
    <w:p w14:paraId="0EF2F75D" w14:textId="77777777" w:rsidR="002C5D28" w:rsidRPr="00F537EB" w:rsidRDefault="002C5D28" w:rsidP="003B6316">
      <w:pPr>
        <w:pStyle w:val="PL"/>
      </w:pPr>
    </w:p>
    <w:p w14:paraId="1A085EF0" w14:textId="77777777" w:rsidR="002C5D28" w:rsidRPr="00F537EB" w:rsidRDefault="002C5D28" w:rsidP="003B6316">
      <w:pPr>
        <w:pStyle w:val="PL"/>
      </w:pPr>
      <w:r w:rsidRPr="00F537EB">
        <w:t>AffectedCarrierFreqCombEUTRA ::= SEQUENCE (SIZE (1..maxNrofServingCellsEUTRA)) OF ARFCN-ValueEUTRA</w:t>
      </w:r>
    </w:p>
    <w:p w14:paraId="4E2EE0D9" w14:textId="77777777" w:rsidR="002C5D28" w:rsidRPr="00F537EB" w:rsidRDefault="002C5D28" w:rsidP="003B6316">
      <w:pPr>
        <w:pStyle w:val="PL"/>
      </w:pPr>
    </w:p>
    <w:p w14:paraId="7774BF7E" w14:textId="77777777" w:rsidR="002C5D28" w:rsidRPr="00F537EB" w:rsidRDefault="002C5D28" w:rsidP="003B6316">
      <w:pPr>
        <w:pStyle w:val="PL"/>
      </w:pPr>
      <w:r w:rsidRPr="00F537EB">
        <w:t>AffectedCarrierFreqCombNR ::= SEQUENCE (SIZE (1..maxNrofServingCells)) OF ARFCN-ValueNR</w:t>
      </w:r>
    </w:p>
    <w:p w14:paraId="54E33CBC" w14:textId="77777777" w:rsidR="002C5D28" w:rsidRPr="00F537EB" w:rsidRDefault="002C5D28" w:rsidP="003B6316">
      <w:pPr>
        <w:pStyle w:val="PL"/>
      </w:pPr>
    </w:p>
    <w:p w14:paraId="2C9DCACB" w14:textId="77777777" w:rsidR="002C5D28" w:rsidRPr="00F537EB" w:rsidRDefault="002C5D28" w:rsidP="003B6316">
      <w:pPr>
        <w:pStyle w:val="PL"/>
      </w:pPr>
      <w:r w:rsidRPr="00F537EB">
        <w:t>-- TAG-CG-CONFIG-INFO-STOP</w:t>
      </w:r>
    </w:p>
    <w:p w14:paraId="3C79A710" w14:textId="77777777" w:rsidR="002C5D28" w:rsidRPr="00F537EB" w:rsidRDefault="002C5D28" w:rsidP="003B6316">
      <w:pPr>
        <w:pStyle w:val="PL"/>
      </w:pPr>
      <w:r w:rsidRPr="00F537EB">
        <w:t>-- ASN1STOP</w:t>
      </w:r>
    </w:p>
    <w:p w14:paraId="220AD812"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10680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50FFA6A" w14:textId="77777777" w:rsidR="002C5D28" w:rsidRPr="00F537EB" w:rsidRDefault="002C5D28" w:rsidP="00F43D0B">
            <w:pPr>
              <w:pStyle w:val="TAH"/>
            </w:pPr>
            <w:r w:rsidRPr="00F537EB">
              <w:rPr>
                <w:i/>
              </w:rPr>
              <w:lastRenderedPageBreak/>
              <w:t>CG-ConfigInfo</w:t>
            </w:r>
            <w:r w:rsidRPr="00F537EB">
              <w:t xml:space="preserve"> field descriptions</w:t>
            </w:r>
          </w:p>
        </w:tc>
      </w:tr>
      <w:tr w:rsidR="001C1BA2" w:rsidRPr="00F537EB" w14:paraId="75BE598A" w14:textId="77777777" w:rsidTr="006D357F">
        <w:tc>
          <w:tcPr>
            <w:tcW w:w="14173" w:type="dxa"/>
            <w:tcBorders>
              <w:top w:val="single" w:sz="4" w:space="0" w:color="auto"/>
              <w:left w:val="single" w:sz="4" w:space="0" w:color="auto"/>
              <w:bottom w:val="single" w:sz="4" w:space="0" w:color="auto"/>
              <w:right w:val="single" w:sz="4" w:space="0" w:color="auto"/>
            </w:tcBorders>
          </w:tcPr>
          <w:p w14:paraId="4F8C2920" w14:textId="77777777" w:rsidR="000F46A5" w:rsidRPr="00F537EB" w:rsidRDefault="000F46A5" w:rsidP="00AB77CA">
            <w:pPr>
              <w:pStyle w:val="TAL"/>
              <w:rPr>
                <w:b/>
                <w:bCs/>
                <w:i/>
                <w:iCs/>
              </w:rPr>
            </w:pPr>
            <w:r w:rsidRPr="00F537EB">
              <w:rPr>
                <w:b/>
                <w:bCs/>
                <w:i/>
                <w:iCs/>
              </w:rPr>
              <w:t>alignedDRX</w:t>
            </w:r>
            <w:r w:rsidRPr="00F537EB">
              <w:rPr>
                <w:rFonts w:cs="Arial"/>
                <w:b/>
                <w:bCs/>
                <w:i/>
                <w:iCs/>
                <w:kern w:val="2"/>
              </w:rPr>
              <w:t>-</w:t>
            </w:r>
            <w:r w:rsidRPr="00F537EB">
              <w:rPr>
                <w:b/>
                <w:bCs/>
                <w:i/>
                <w:iCs/>
              </w:rPr>
              <w:t>Indication</w:t>
            </w:r>
          </w:p>
          <w:p w14:paraId="272FF45D" w14:textId="4F128B36" w:rsidR="000F46A5" w:rsidRPr="00F537EB" w:rsidRDefault="000F46A5" w:rsidP="00AB77CA">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1C1BA2" w:rsidRPr="00F537EB" w14:paraId="273B04D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16D9694" w14:textId="77777777" w:rsidR="002C5D28" w:rsidRPr="00F537EB" w:rsidRDefault="002C5D28" w:rsidP="00F43D0B">
            <w:pPr>
              <w:pStyle w:val="TAL"/>
              <w:rPr>
                <w:b/>
                <w:i/>
              </w:rPr>
            </w:pPr>
            <w:r w:rsidRPr="00F537EB">
              <w:rPr>
                <w:b/>
                <w:i/>
              </w:rPr>
              <w:t>allowedBC</w:t>
            </w:r>
            <w:r w:rsidR="00DF7178" w:rsidRPr="00F537EB">
              <w:rPr>
                <w:b/>
                <w:i/>
              </w:rPr>
              <w:t>-</w:t>
            </w:r>
            <w:r w:rsidRPr="00F537EB">
              <w:rPr>
                <w:b/>
                <w:i/>
              </w:rPr>
              <w:t>ListMRDC</w:t>
            </w:r>
          </w:p>
          <w:p w14:paraId="6B604376" w14:textId="77777777" w:rsidR="00393DB8" w:rsidRPr="00F537EB" w:rsidRDefault="002C5D28" w:rsidP="00F43D0B">
            <w:pPr>
              <w:pStyle w:val="TAL"/>
            </w:pPr>
            <w:r w:rsidRPr="00F537EB">
              <w:t xml:space="preserve">A list of indices referring to band combinations in MR-DC capabilities from which SN </w:t>
            </w:r>
            <w:proofErr w:type="gramStart"/>
            <w:r w:rsidRPr="00F537EB">
              <w:t>is allowed to</w:t>
            </w:r>
            <w:proofErr w:type="gramEnd"/>
            <w:r w:rsidRPr="00F537EB">
              <w:t xml:space="preserve"> select </w:t>
            </w:r>
            <w:r w:rsidR="007B6E39" w:rsidRPr="00F537EB">
              <w:t>the SCG</w:t>
            </w:r>
            <w:r w:rsidRPr="00F537EB">
              <w:t xml:space="preserve"> band combination.</w:t>
            </w:r>
            <w:r w:rsidRPr="00F537EB">
              <w:rPr>
                <w:rFonts w:eastAsia="PMingLiU"/>
                <w:lang w:eastAsia="zh-TW"/>
              </w:rPr>
              <w:t xml:space="preserve"> Each</w:t>
            </w:r>
            <w:r w:rsidRPr="00F537EB">
              <w:t xml:space="preserve"> entry refers to</w:t>
            </w:r>
            <w:r w:rsidR="00393DB8" w:rsidRPr="00F537EB">
              <w:t>:</w:t>
            </w:r>
          </w:p>
          <w:p w14:paraId="67129B53" w14:textId="77777777" w:rsidR="00393DB8" w:rsidRPr="00F537EB" w:rsidRDefault="00393DB8" w:rsidP="00F43D0B">
            <w:pPr>
              <w:pStyle w:val="TAL"/>
              <w:rPr>
                <w:rFonts w:cs="Arial"/>
              </w:rPr>
            </w:pPr>
            <w:r w:rsidRPr="00F537EB">
              <w:t>-</w:t>
            </w:r>
            <w:r w:rsidR="002C5D28" w:rsidRPr="00F537EB">
              <w:t xml:space="preserve"> a band combination numbered according to </w:t>
            </w:r>
            <w:r w:rsidR="002C5D28" w:rsidRPr="00F537EB">
              <w:rPr>
                <w:i/>
              </w:rPr>
              <w:t>supportedBandCombination</w:t>
            </w:r>
            <w:r w:rsidR="00DF7178" w:rsidRPr="00F537EB">
              <w:rPr>
                <w:i/>
              </w:rPr>
              <w:t>List</w:t>
            </w:r>
            <w:r w:rsidR="002C5D28" w:rsidRPr="00F537EB">
              <w:t xml:space="preserve"> in the </w:t>
            </w:r>
            <w:r w:rsidR="002C5D28" w:rsidRPr="00F537EB">
              <w:rPr>
                <w:i/>
              </w:rPr>
              <w:t>UE-MRDC-Capability</w:t>
            </w:r>
            <w:r w:rsidR="002C5D28" w:rsidRPr="00F537EB">
              <w:t xml:space="preserve"> </w:t>
            </w:r>
            <w:r w:rsidR="007B6E39" w:rsidRPr="00F537EB">
              <w:rPr>
                <w:rFonts w:cs="Arial"/>
              </w:rPr>
              <w:t>(in case of (NG)EN-DC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w:t>
            </w:r>
            <w:r w:rsidR="007B6E39" w:rsidRPr="00F537EB">
              <w:rPr>
                <w:rFonts w:cs="Arial"/>
              </w:rPr>
              <w:t>NE-DC)</w:t>
            </w:r>
            <w:r w:rsidRPr="00F537EB">
              <w:rPr>
                <w:rFonts w:cs="Arial"/>
              </w:rPr>
              <w:t>,</w:t>
            </w:r>
            <w:r w:rsidR="007B6E39" w:rsidRPr="00F537EB">
              <w:rPr>
                <w:rFonts w:cs="Arial"/>
              </w:rPr>
              <w:t xml:space="preserve"> or </w:t>
            </w:r>
            <w:r w:rsidRPr="00F537EB">
              <w:rPr>
                <w:rFonts w:cs="Arial"/>
              </w:rPr>
              <w:t xml:space="preserve">according to </w:t>
            </w:r>
            <w:r w:rsidRPr="00F537EB">
              <w:rPr>
                <w:rFonts w:cs="Arial"/>
                <w:i/>
                <w:iCs/>
              </w:rPr>
              <w:t>supportedBandCombinationList</w:t>
            </w:r>
            <w:r w:rsidRPr="00F537EB">
              <w:rPr>
                <w:rFonts w:cs="Arial"/>
              </w:rPr>
              <w:t xml:space="preserve"> in the </w:t>
            </w:r>
            <w:r w:rsidR="007B6E39" w:rsidRPr="00F537EB">
              <w:rPr>
                <w:rFonts w:cs="Arial"/>
              </w:rPr>
              <w:t>UE-NR-Capability (in case of NR-DC)</w:t>
            </w:r>
            <w:r w:rsidRPr="00F537EB">
              <w:rPr>
                <w:rFonts w:cs="Arial"/>
              </w:rPr>
              <w:t>,</w:t>
            </w:r>
          </w:p>
          <w:p w14:paraId="34366E87" w14:textId="65155EE1" w:rsidR="002C5D28" w:rsidRPr="00F537EB" w:rsidRDefault="00393DB8" w:rsidP="00F43D0B">
            <w:pPr>
              <w:pStyle w:val="TAL"/>
              <w:rPr>
                <w:szCs w:val="18"/>
              </w:rPr>
            </w:pPr>
            <w:r w:rsidRPr="00F537EB">
              <w:rPr>
                <w:rFonts w:cs="Arial"/>
              </w:rPr>
              <w:t>-</w:t>
            </w:r>
            <w:r w:rsidR="007B6E39" w:rsidRPr="00F537EB">
              <w:rPr>
                <w:rFonts w:cs="Arial"/>
              </w:rPr>
              <w:t xml:space="preserve"> </w:t>
            </w:r>
            <w:r w:rsidR="002C5D28" w:rsidRPr="00F537EB">
              <w:t xml:space="preserve">and the Feature Sets allowed for each band entry. All MR-DC band combinations indicated by this field comprise the </w:t>
            </w:r>
            <w:r w:rsidR="007B6E39" w:rsidRPr="00F537EB">
              <w:t xml:space="preserve">MCG </w:t>
            </w:r>
            <w:r w:rsidR="002C5D28" w:rsidRPr="00F537EB">
              <w:t xml:space="preserve">band combination, which is a superset of the </w:t>
            </w:r>
            <w:r w:rsidR="007B6E39" w:rsidRPr="00F537EB">
              <w:t xml:space="preserve">MCG </w:t>
            </w:r>
            <w:r w:rsidR="002C5D28" w:rsidRPr="00F537EB">
              <w:t>band(s) selected by MN.</w:t>
            </w:r>
          </w:p>
        </w:tc>
      </w:tr>
      <w:tr w:rsidR="001C1BA2" w:rsidRPr="00F537EB" w14:paraId="4D44FA5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E347C40" w14:textId="77777777" w:rsidR="002C5D28" w:rsidRPr="00F537EB" w:rsidRDefault="002C5D28" w:rsidP="00F43D0B">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5E8F712D" w14:textId="707802A8" w:rsidR="002C5D28" w:rsidRPr="00F537EB" w:rsidRDefault="002C5D28" w:rsidP="00F43D0B">
            <w:pPr>
              <w:pStyle w:val="TAL"/>
              <w:rPr>
                <w:szCs w:val="18"/>
              </w:rPr>
            </w:pPr>
            <w:r w:rsidRPr="00F537EB">
              <w:rPr>
                <w:szCs w:val="18"/>
              </w:rPr>
              <w:t>Contains information regarding cells that the master node or the source node suggests the target gNB</w:t>
            </w:r>
            <w:r w:rsidR="001D6EA1" w:rsidRPr="00F537EB">
              <w:rPr>
                <w:szCs w:val="18"/>
              </w:rPr>
              <w:t xml:space="preserve"> or DU</w:t>
            </w:r>
            <w:r w:rsidRPr="00F537EB">
              <w:rPr>
                <w:szCs w:val="18"/>
              </w:rPr>
              <w:t xml:space="preserve"> to consider configuring.</w:t>
            </w:r>
          </w:p>
          <w:p w14:paraId="3FF5A197" w14:textId="6335C80B" w:rsidR="002C5D28" w:rsidRPr="00F537EB" w:rsidRDefault="007B6E39" w:rsidP="00F43D0B">
            <w:pPr>
              <w:pStyle w:val="TAL"/>
            </w:pPr>
            <w:r w:rsidRPr="00F537EB">
              <w:t>For (NG)EN-DC</w:t>
            </w:r>
            <w:r w:rsidR="00206E14" w:rsidRPr="00F537EB">
              <w:t>,</w:t>
            </w:r>
            <w:r w:rsidRPr="00F537EB">
              <w:t xml:space="preserve"> i</w:t>
            </w:r>
            <w:r w:rsidR="002C5D28" w:rsidRPr="00F537EB">
              <w:t xml:space="preserve">ncluding CSI-RS measurement results in </w:t>
            </w:r>
            <w:r w:rsidR="002C5D28" w:rsidRPr="00F537EB">
              <w:rPr>
                <w:i/>
              </w:rPr>
              <w:t>candidateCellInfoListMN</w:t>
            </w:r>
            <w:r w:rsidR="002C5D28" w:rsidRPr="00F537EB">
              <w:t xml:space="preserve"> is not supported in this version of the specification.</w:t>
            </w:r>
            <w:r w:rsidRPr="00F537EB">
              <w:t xml:space="preserve">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1C1BA2" w:rsidRPr="00F537EB" w14:paraId="18DE74E8" w14:textId="77777777" w:rsidTr="007B6E39">
        <w:tc>
          <w:tcPr>
            <w:tcW w:w="14173" w:type="dxa"/>
            <w:tcBorders>
              <w:top w:val="single" w:sz="4" w:space="0" w:color="auto"/>
              <w:left w:val="single" w:sz="4" w:space="0" w:color="auto"/>
              <w:bottom w:val="single" w:sz="4" w:space="0" w:color="auto"/>
              <w:right w:val="single" w:sz="4" w:space="0" w:color="auto"/>
            </w:tcBorders>
          </w:tcPr>
          <w:p w14:paraId="36836026" w14:textId="77777777" w:rsidR="007B6E39" w:rsidRPr="00F537EB" w:rsidRDefault="007B6E39" w:rsidP="00C60B80">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690C5324" w14:textId="77777777" w:rsidR="007B6E39" w:rsidRPr="00F537EB" w:rsidRDefault="007B6E39" w:rsidP="00C60B80">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1C1BA2" w:rsidRPr="00F537EB" w14:paraId="2D2E192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43D4CF" w14:textId="77777777" w:rsidR="0074330C" w:rsidRPr="00F537EB" w:rsidRDefault="005051A8" w:rsidP="00992572">
            <w:pPr>
              <w:pStyle w:val="TAL"/>
              <w:rPr>
                <w:b/>
                <w:i/>
              </w:rPr>
            </w:pPr>
            <w:r w:rsidRPr="00F537EB">
              <w:rPr>
                <w:b/>
                <w:i/>
              </w:rPr>
              <w:t>c</w:t>
            </w:r>
            <w:r w:rsidR="0074330C" w:rsidRPr="00F537EB">
              <w:rPr>
                <w:b/>
                <w:i/>
              </w:rPr>
              <w:t>onfigRestrictInfo</w:t>
            </w:r>
          </w:p>
          <w:p w14:paraId="4747EBCE" w14:textId="77777777" w:rsidR="0074330C" w:rsidRPr="00F537EB" w:rsidRDefault="0074330C" w:rsidP="00992572">
            <w:pPr>
              <w:pStyle w:val="TAL"/>
            </w:pPr>
            <w:r w:rsidRPr="00F537EB">
              <w:t>Includes fields for which SgNB is explictly indicated to observe a configuration restriction.</w:t>
            </w:r>
          </w:p>
        </w:tc>
      </w:tr>
      <w:tr w:rsidR="001C1BA2" w:rsidRPr="00F537EB" w14:paraId="3D5D4465" w14:textId="77777777" w:rsidTr="007B6E39">
        <w:tc>
          <w:tcPr>
            <w:tcW w:w="14173" w:type="dxa"/>
            <w:tcBorders>
              <w:top w:val="single" w:sz="4" w:space="0" w:color="auto"/>
              <w:left w:val="single" w:sz="4" w:space="0" w:color="auto"/>
              <w:bottom w:val="single" w:sz="4" w:space="0" w:color="auto"/>
              <w:right w:val="single" w:sz="4" w:space="0" w:color="auto"/>
            </w:tcBorders>
          </w:tcPr>
          <w:p w14:paraId="43960073" w14:textId="77777777" w:rsidR="007B6E39" w:rsidRPr="00F537EB" w:rsidRDefault="007B6E39" w:rsidP="00C60B80">
            <w:pPr>
              <w:pStyle w:val="TAL"/>
              <w:rPr>
                <w:b/>
                <w:i/>
              </w:rPr>
            </w:pPr>
            <w:r w:rsidRPr="00F537EB">
              <w:rPr>
                <w:b/>
                <w:i/>
              </w:rPr>
              <w:t>drx-ConfigMCG</w:t>
            </w:r>
          </w:p>
          <w:p w14:paraId="6C9C25A6" w14:textId="77777777" w:rsidR="007B6E39" w:rsidRPr="00F537EB" w:rsidRDefault="007B6E39" w:rsidP="00C60B80">
            <w:pPr>
              <w:pStyle w:val="TAL"/>
              <w:rPr>
                <w:bCs/>
                <w:iCs/>
                <w:kern w:val="2"/>
              </w:rPr>
            </w:pPr>
            <w:r w:rsidRPr="00F537EB">
              <w:t>This field contains the complete DRX configuration of the MCG. This field is only used in NR-DC.</w:t>
            </w:r>
          </w:p>
        </w:tc>
      </w:tr>
      <w:tr w:rsidR="001C1BA2" w:rsidRPr="00F537EB" w14:paraId="75A88FA7" w14:textId="77777777" w:rsidTr="007B6E39">
        <w:tc>
          <w:tcPr>
            <w:tcW w:w="14173" w:type="dxa"/>
            <w:tcBorders>
              <w:top w:val="single" w:sz="4" w:space="0" w:color="auto"/>
              <w:left w:val="single" w:sz="4" w:space="0" w:color="auto"/>
              <w:bottom w:val="single" w:sz="4" w:space="0" w:color="auto"/>
              <w:right w:val="single" w:sz="4" w:space="0" w:color="auto"/>
            </w:tcBorders>
          </w:tcPr>
          <w:p w14:paraId="3E15B088" w14:textId="77777777" w:rsidR="007B6E39" w:rsidRPr="00F537EB" w:rsidRDefault="007B6E39" w:rsidP="00C60B80">
            <w:pPr>
              <w:pStyle w:val="TAL"/>
              <w:rPr>
                <w:b/>
                <w:bCs/>
                <w:i/>
                <w:iCs/>
                <w:kern w:val="2"/>
              </w:rPr>
            </w:pPr>
            <w:r w:rsidRPr="00F537EB">
              <w:rPr>
                <w:b/>
                <w:bCs/>
                <w:i/>
                <w:iCs/>
                <w:kern w:val="2"/>
              </w:rPr>
              <w:t>drx-InfoMCG</w:t>
            </w:r>
          </w:p>
          <w:p w14:paraId="61222314" w14:textId="095F9D88" w:rsidR="007B6E39" w:rsidRPr="00F537EB" w:rsidRDefault="007B6E39" w:rsidP="00C60B80">
            <w:pPr>
              <w:pStyle w:val="TAL"/>
              <w:rPr>
                <w:b/>
                <w:bCs/>
                <w:i/>
                <w:iCs/>
                <w:kern w:val="2"/>
              </w:rPr>
            </w:pPr>
            <w:r w:rsidRPr="00F537EB">
              <w:t>This field contains the DRX long and short cycle configuration of the MCG. This field is used in (NG)EN-DC and NE-DC.</w:t>
            </w:r>
          </w:p>
        </w:tc>
      </w:tr>
      <w:tr w:rsidR="001C1BA2" w:rsidRPr="00F537EB" w14:paraId="1FDE659E" w14:textId="77777777" w:rsidTr="007B6E39">
        <w:tc>
          <w:tcPr>
            <w:tcW w:w="14173" w:type="dxa"/>
            <w:tcBorders>
              <w:top w:val="single" w:sz="4" w:space="0" w:color="auto"/>
              <w:left w:val="single" w:sz="4" w:space="0" w:color="auto"/>
              <w:bottom w:val="single" w:sz="4" w:space="0" w:color="auto"/>
              <w:right w:val="single" w:sz="4" w:space="0" w:color="auto"/>
            </w:tcBorders>
          </w:tcPr>
          <w:p w14:paraId="6D129426" w14:textId="77777777" w:rsidR="000F46A5" w:rsidRPr="00F537EB" w:rsidRDefault="000F46A5" w:rsidP="00AB77CA">
            <w:pPr>
              <w:pStyle w:val="TAL"/>
              <w:rPr>
                <w:b/>
                <w:bCs/>
                <w:i/>
                <w:iCs/>
              </w:rPr>
            </w:pPr>
            <w:r w:rsidRPr="00F537EB">
              <w:rPr>
                <w:b/>
                <w:bCs/>
                <w:i/>
                <w:iCs/>
              </w:rPr>
              <w:t>drx-InfoMCG2</w:t>
            </w:r>
          </w:p>
          <w:p w14:paraId="7C3BDEC7" w14:textId="7CCA6A3D" w:rsidR="000F46A5" w:rsidRPr="00F537EB" w:rsidRDefault="000F46A5" w:rsidP="000F46A5">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1C1BA2" w:rsidRPr="00F537EB" w14:paraId="498442E9" w14:textId="77777777" w:rsidTr="007B6E39">
        <w:tc>
          <w:tcPr>
            <w:tcW w:w="14173" w:type="dxa"/>
            <w:tcBorders>
              <w:top w:val="single" w:sz="4" w:space="0" w:color="auto"/>
              <w:left w:val="single" w:sz="4" w:space="0" w:color="auto"/>
              <w:bottom w:val="single" w:sz="4" w:space="0" w:color="auto"/>
              <w:right w:val="single" w:sz="4" w:space="0" w:color="auto"/>
            </w:tcBorders>
          </w:tcPr>
          <w:p w14:paraId="5E9BEE41" w14:textId="77777777" w:rsidR="000F46A5" w:rsidRPr="00F537EB" w:rsidRDefault="000F46A5" w:rsidP="000F46A5">
            <w:pPr>
              <w:pStyle w:val="TAL"/>
              <w:rPr>
                <w:b/>
                <w:i/>
              </w:rPr>
            </w:pPr>
            <w:r w:rsidRPr="00F537EB">
              <w:rPr>
                <w:b/>
                <w:i/>
              </w:rPr>
              <w:t>fr-InfoListMCG</w:t>
            </w:r>
          </w:p>
          <w:p w14:paraId="1F1025BB" w14:textId="77777777" w:rsidR="000F46A5" w:rsidRPr="00F537EB" w:rsidRDefault="000F46A5" w:rsidP="000F46A5">
            <w:pPr>
              <w:pStyle w:val="TAL"/>
              <w:rPr>
                <w:b/>
                <w:bCs/>
                <w:i/>
                <w:iCs/>
                <w:kern w:val="2"/>
              </w:rPr>
            </w:pPr>
            <w:r w:rsidRPr="00F537EB">
              <w:t>Contains information of FR information of serving cells that include PCell and SCell(s) configured in MCG.</w:t>
            </w:r>
          </w:p>
        </w:tc>
      </w:tr>
      <w:tr w:rsidR="001C1BA2" w:rsidRPr="00F537EB" w14:paraId="4F0FEB3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72D1152" w14:textId="2918BE17" w:rsidR="000F46A5" w:rsidRPr="00F537EB" w:rsidRDefault="000F46A5" w:rsidP="000F46A5">
            <w:pPr>
              <w:pStyle w:val="TAL"/>
              <w:rPr>
                <w:b/>
                <w:i/>
              </w:rPr>
            </w:pPr>
            <w:r w:rsidRPr="00F537EB">
              <w:rPr>
                <w:b/>
                <w:i/>
              </w:rPr>
              <w:t>dummy</w:t>
            </w:r>
          </w:p>
          <w:p w14:paraId="36FE264B" w14:textId="354153D8" w:rsidR="000F46A5" w:rsidRPr="00F537EB" w:rsidRDefault="000F46A5" w:rsidP="000F46A5">
            <w:pPr>
              <w:pStyle w:val="TAL"/>
            </w:pPr>
            <w:bookmarkStart w:id="529" w:name="_Hlk512598787"/>
            <w:r w:rsidRPr="00F537EB">
              <w:t>This field is not used in the specification and SN ignores the received value.</w:t>
            </w:r>
            <w:bookmarkEnd w:id="529"/>
          </w:p>
        </w:tc>
      </w:tr>
      <w:tr w:rsidR="001C1BA2" w:rsidRPr="00F537EB" w14:paraId="2374D58F" w14:textId="77777777" w:rsidTr="00C76602">
        <w:tc>
          <w:tcPr>
            <w:tcW w:w="14173" w:type="dxa"/>
            <w:tcBorders>
              <w:top w:val="single" w:sz="4" w:space="0" w:color="auto"/>
              <w:left w:val="single" w:sz="4" w:space="0" w:color="auto"/>
              <w:bottom w:val="single" w:sz="4" w:space="0" w:color="auto"/>
              <w:right w:val="single" w:sz="4" w:space="0" w:color="auto"/>
            </w:tcBorders>
          </w:tcPr>
          <w:p w14:paraId="1FA6DA06" w14:textId="77777777" w:rsidR="000F46A5" w:rsidRPr="00F537EB" w:rsidRDefault="000F46A5" w:rsidP="000F46A5">
            <w:pPr>
              <w:pStyle w:val="TAL"/>
              <w:rPr>
                <w:b/>
                <w:i/>
              </w:rPr>
            </w:pPr>
            <w:r w:rsidRPr="00F537EB">
              <w:rPr>
                <w:b/>
                <w:i/>
              </w:rPr>
              <w:t>maxInterFreqMeasIdentitiesSCG</w:t>
            </w:r>
          </w:p>
          <w:p w14:paraId="5F06D060" w14:textId="77777777" w:rsidR="000F46A5" w:rsidRPr="00F537EB" w:rsidRDefault="000F46A5" w:rsidP="000F46A5">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inter-frequency measurement. The maximum value for this field is 10. If the field is absent, the SCG </w:t>
            </w:r>
            <w:proofErr w:type="gramStart"/>
            <w:r w:rsidRPr="00F537EB">
              <w:t>is allowed to</w:t>
            </w:r>
            <w:proofErr w:type="gramEnd"/>
            <w:r w:rsidRPr="00F537EB">
              <w:t xml:space="preserve"> configure inter-frequency measurements up to the maximum value. This field is only used in NR-DC.</w:t>
            </w:r>
          </w:p>
        </w:tc>
      </w:tr>
      <w:tr w:rsidR="001C1BA2" w:rsidRPr="00F537EB" w14:paraId="6A56E5A2" w14:textId="77777777" w:rsidTr="00C76602">
        <w:tc>
          <w:tcPr>
            <w:tcW w:w="14173" w:type="dxa"/>
            <w:tcBorders>
              <w:top w:val="single" w:sz="4" w:space="0" w:color="auto"/>
              <w:left w:val="single" w:sz="4" w:space="0" w:color="auto"/>
              <w:bottom w:val="single" w:sz="4" w:space="0" w:color="auto"/>
              <w:right w:val="single" w:sz="4" w:space="0" w:color="auto"/>
            </w:tcBorders>
          </w:tcPr>
          <w:p w14:paraId="55A15351" w14:textId="77777777" w:rsidR="0076276E" w:rsidRPr="00F537EB" w:rsidRDefault="0076276E" w:rsidP="00C76602">
            <w:pPr>
              <w:pStyle w:val="TAL"/>
              <w:rPr>
                <w:b/>
                <w:i/>
              </w:rPr>
            </w:pPr>
            <w:r w:rsidRPr="00F537EB">
              <w:rPr>
                <w:b/>
                <w:i/>
              </w:rPr>
              <w:t>maxIntraFreqMeasIdentitiesSCG</w:t>
            </w:r>
          </w:p>
          <w:p w14:paraId="29061B6D" w14:textId="77777777" w:rsidR="0076276E" w:rsidRPr="00F537EB" w:rsidRDefault="0076276E" w:rsidP="00C76602">
            <w:pPr>
              <w:pStyle w:val="TAL"/>
              <w:rPr>
                <w:b/>
                <w:i/>
              </w:rPr>
            </w:pPr>
            <w:r w:rsidRPr="00F537EB">
              <w:t xml:space="preserve">Indicates the maximum number of allowed measurement identities that the SCG </w:t>
            </w:r>
            <w:proofErr w:type="gramStart"/>
            <w:r w:rsidRPr="00F537EB">
              <w:t>is allowed to</w:t>
            </w:r>
            <w:proofErr w:type="gramEnd"/>
            <w:r w:rsidRPr="00F537EB">
              <w:t xml:space="preserve"> configure for intra-frequency measurement on each serving frequency. The maximum value for this field is 9 (in case of (NG)EN-DC or NR-DC) or 10 (in case of NE-DC). If the field is absent, the SCG </w:t>
            </w:r>
            <w:proofErr w:type="gramStart"/>
            <w:r w:rsidRPr="00F537EB">
              <w:t>is allowed to</w:t>
            </w:r>
            <w:proofErr w:type="gramEnd"/>
            <w:r w:rsidRPr="00F537EB">
              <w:t xml:space="preserve"> configure intra-frequency measurements up to the maximum value on each serving frequency.</w:t>
            </w:r>
          </w:p>
        </w:tc>
      </w:tr>
      <w:tr w:rsidR="001C1BA2" w:rsidRPr="00F537EB" w14:paraId="6C9853EC" w14:textId="77777777" w:rsidTr="00C76602">
        <w:tc>
          <w:tcPr>
            <w:tcW w:w="14173" w:type="dxa"/>
            <w:tcBorders>
              <w:top w:val="single" w:sz="4" w:space="0" w:color="auto"/>
              <w:left w:val="single" w:sz="4" w:space="0" w:color="auto"/>
              <w:bottom w:val="single" w:sz="4" w:space="0" w:color="auto"/>
              <w:right w:val="single" w:sz="4" w:space="0" w:color="auto"/>
            </w:tcBorders>
          </w:tcPr>
          <w:p w14:paraId="7D873097" w14:textId="77777777" w:rsidR="001E4859" w:rsidRPr="00F537EB" w:rsidRDefault="001E4859" w:rsidP="00C76602">
            <w:pPr>
              <w:pStyle w:val="TAL"/>
              <w:rPr>
                <w:b/>
                <w:i/>
              </w:rPr>
            </w:pPr>
            <w:r w:rsidRPr="00F537EB">
              <w:rPr>
                <w:b/>
                <w:i/>
              </w:rPr>
              <w:t>maxMeasCLI-ResourceSCG</w:t>
            </w:r>
          </w:p>
          <w:p w14:paraId="46600478" w14:textId="77777777" w:rsidR="001E4859" w:rsidRPr="00F537EB" w:rsidRDefault="001E4859" w:rsidP="00C76602">
            <w:pPr>
              <w:pStyle w:val="TAL"/>
              <w:rPr>
                <w:b/>
                <w:i/>
              </w:rPr>
            </w:pPr>
            <w:r w:rsidRPr="00F537EB">
              <w:t xml:space="preserve">Indicates the maximum number of CLI RSSI resources that the SCG </w:t>
            </w:r>
            <w:proofErr w:type="gramStart"/>
            <w:r w:rsidRPr="00F537EB">
              <w:t>is allowed to</w:t>
            </w:r>
            <w:proofErr w:type="gramEnd"/>
            <w:r w:rsidRPr="00F537EB">
              <w:t xml:space="preserve"> configure.</w:t>
            </w:r>
          </w:p>
        </w:tc>
      </w:tr>
      <w:tr w:rsidR="001C1BA2" w:rsidRPr="00F537EB" w14:paraId="25A06116" w14:textId="77777777" w:rsidTr="00C76602">
        <w:tc>
          <w:tcPr>
            <w:tcW w:w="14173" w:type="dxa"/>
            <w:tcBorders>
              <w:top w:val="single" w:sz="4" w:space="0" w:color="auto"/>
              <w:left w:val="single" w:sz="4" w:space="0" w:color="auto"/>
              <w:bottom w:val="single" w:sz="4" w:space="0" w:color="auto"/>
              <w:right w:val="single" w:sz="4" w:space="0" w:color="auto"/>
            </w:tcBorders>
            <w:hideMark/>
          </w:tcPr>
          <w:p w14:paraId="0683DB15" w14:textId="77777777" w:rsidR="001E4859" w:rsidRPr="00F537EB" w:rsidRDefault="001E4859" w:rsidP="00C76602">
            <w:pPr>
              <w:pStyle w:val="TAL"/>
              <w:rPr>
                <w:b/>
                <w:i/>
              </w:rPr>
            </w:pPr>
            <w:r w:rsidRPr="00F537EB">
              <w:rPr>
                <w:b/>
                <w:i/>
              </w:rPr>
              <w:t>maxMeasFreqsSCG</w:t>
            </w:r>
          </w:p>
          <w:p w14:paraId="0B786AA8" w14:textId="77777777" w:rsidR="001E4859" w:rsidRPr="00F537EB" w:rsidRDefault="001E4859" w:rsidP="00C76602">
            <w:pPr>
              <w:pStyle w:val="TAL"/>
            </w:pPr>
            <w:r w:rsidRPr="00F537EB">
              <w:t xml:space="preserve">Indicates the maximum number of NR inter-frequency carriers the SN </w:t>
            </w:r>
            <w:proofErr w:type="gramStart"/>
            <w:r w:rsidRPr="00F537EB">
              <w:t>is allowed to</w:t>
            </w:r>
            <w:proofErr w:type="gramEnd"/>
            <w:r w:rsidRPr="00F537EB">
              <w:t xml:space="preserve"> configure with PSCell for measurements.</w:t>
            </w:r>
          </w:p>
        </w:tc>
      </w:tr>
      <w:tr w:rsidR="001C1BA2" w:rsidRPr="00F537EB" w14:paraId="4FAFA4AC" w14:textId="77777777" w:rsidTr="00C76602">
        <w:tc>
          <w:tcPr>
            <w:tcW w:w="14173" w:type="dxa"/>
            <w:tcBorders>
              <w:top w:val="single" w:sz="4" w:space="0" w:color="auto"/>
              <w:left w:val="single" w:sz="4" w:space="0" w:color="auto"/>
              <w:bottom w:val="single" w:sz="4" w:space="0" w:color="auto"/>
              <w:right w:val="single" w:sz="4" w:space="0" w:color="auto"/>
            </w:tcBorders>
          </w:tcPr>
          <w:p w14:paraId="51C32F1B" w14:textId="77777777" w:rsidR="001E4859" w:rsidRPr="00F537EB" w:rsidRDefault="001E4859" w:rsidP="00C76602">
            <w:pPr>
              <w:pStyle w:val="TAL"/>
              <w:rPr>
                <w:rFonts w:eastAsia="Malgun Gothic"/>
                <w:b/>
                <w:i/>
                <w:lang w:eastAsia="ko-KR"/>
              </w:rPr>
            </w:pPr>
            <w:r w:rsidRPr="00F537EB">
              <w:rPr>
                <w:rFonts w:eastAsia="Malgun Gothic"/>
                <w:b/>
                <w:i/>
                <w:lang w:eastAsia="ko-KR"/>
              </w:rPr>
              <w:t>maxMeasSRS-ResourceSCG</w:t>
            </w:r>
          </w:p>
          <w:p w14:paraId="47F2FBB8" w14:textId="77777777" w:rsidR="001E4859" w:rsidRPr="00F537EB" w:rsidRDefault="001E4859" w:rsidP="00C76602">
            <w:pPr>
              <w:pStyle w:val="TAL"/>
              <w:rPr>
                <w:b/>
                <w:i/>
              </w:rPr>
            </w:pPr>
            <w:r w:rsidRPr="00F537EB">
              <w:t xml:space="preserve">Indicates the maximum number of SRS resources that the SCG </w:t>
            </w:r>
            <w:proofErr w:type="gramStart"/>
            <w:r w:rsidRPr="00F537EB">
              <w:t>is allowed to</w:t>
            </w:r>
            <w:proofErr w:type="gramEnd"/>
            <w:r w:rsidRPr="00F537EB">
              <w:t xml:space="preserve"> configure for CLI measurement.</w:t>
            </w:r>
          </w:p>
        </w:tc>
      </w:tr>
      <w:tr w:rsidR="001C1BA2" w:rsidRPr="00F537EB" w14:paraId="5C1B1918" w14:textId="77777777" w:rsidTr="006D357F">
        <w:tc>
          <w:tcPr>
            <w:tcW w:w="14173" w:type="dxa"/>
            <w:tcBorders>
              <w:top w:val="single" w:sz="4" w:space="0" w:color="auto"/>
              <w:left w:val="single" w:sz="4" w:space="0" w:color="auto"/>
              <w:bottom w:val="single" w:sz="4" w:space="0" w:color="auto"/>
              <w:right w:val="single" w:sz="4" w:space="0" w:color="auto"/>
            </w:tcBorders>
          </w:tcPr>
          <w:p w14:paraId="7DC976D5" w14:textId="77777777" w:rsidR="000F46A5" w:rsidRPr="00F537EB" w:rsidRDefault="000F46A5" w:rsidP="000F46A5">
            <w:pPr>
              <w:pStyle w:val="TAL"/>
              <w:rPr>
                <w:b/>
                <w:i/>
              </w:rPr>
            </w:pPr>
            <w:r w:rsidRPr="00F537EB">
              <w:rPr>
                <w:b/>
                <w:i/>
              </w:rPr>
              <w:lastRenderedPageBreak/>
              <w:t>maxNumberROHC-ContextSessionsSN</w:t>
            </w:r>
          </w:p>
          <w:p w14:paraId="59318729" w14:textId="6673EC08" w:rsidR="000F46A5" w:rsidRPr="00F537EB" w:rsidRDefault="000F46A5" w:rsidP="000F46A5">
            <w:pPr>
              <w:pStyle w:val="TAL"/>
            </w:pPr>
            <w:r w:rsidRPr="00F537EB">
              <w:t xml:space="preserve">Indicates the maximum number of </w:t>
            </w:r>
            <w:ins w:id="530" w:author="Ericsson" w:date="2020-05-04T18:12:00Z">
              <w:r w:rsidR="00477E56">
                <w:t xml:space="preserve">ROHC </w:t>
              </w:r>
            </w:ins>
            <w:r w:rsidRPr="00F537EB">
              <w:t>context sessions allowed to SN terminated bearer, excluding context sessions that leave all headers uncompressed.</w:t>
            </w:r>
          </w:p>
        </w:tc>
      </w:tr>
      <w:tr w:rsidR="007114D5" w:rsidRPr="00F537EB" w14:paraId="29AA3752" w14:textId="77777777" w:rsidTr="006D357F">
        <w:trPr>
          <w:ins w:id="531" w:author="Ericsson" w:date="2020-04-29T11:06:00Z"/>
        </w:trPr>
        <w:tc>
          <w:tcPr>
            <w:tcW w:w="14173" w:type="dxa"/>
            <w:tcBorders>
              <w:top w:val="single" w:sz="4" w:space="0" w:color="auto"/>
              <w:left w:val="single" w:sz="4" w:space="0" w:color="auto"/>
              <w:bottom w:val="single" w:sz="4" w:space="0" w:color="auto"/>
              <w:right w:val="single" w:sz="4" w:space="0" w:color="auto"/>
            </w:tcBorders>
          </w:tcPr>
          <w:p w14:paraId="1C04D978" w14:textId="3D2F1A58" w:rsidR="0059064E" w:rsidRDefault="007114D5" w:rsidP="000F46A5">
            <w:pPr>
              <w:pStyle w:val="TAL"/>
              <w:rPr>
                <w:ins w:id="532" w:author="Ericsson" w:date="2020-04-29T11:08:00Z"/>
                <w:b/>
                <w:i/>
              </w:rPr>
            </w:pPr>
            <w:ins w:id="533" w:author="Ericsson" w:date="2020-04-29T11:07:00Z">
              <w:r>
                <w:rPr>
                  <w:b/>
                  <w:i/>
                </w:rPr>
                <w:t>maxNumberEHC-Contex</w:t>
              </w:r>
            </w:ins>
            <w:ins w:id="534" w:author="Ericsson" w:date="2020-04-29T11:08:00Z">
              <w:r w:rsidR="0059064E">
                <w:rPr>
                  <w:b/>
                  <w:i/>
                </w:rPr>
                <w:t>tsSN</w:t>
              </w:r>
            </w:ins>
          </w:p>
          <w:p w14:paraId="76D377DC" w14:textId="0466BF90" w:rsidR="007114D5" w:rsidRPr="00E1611F" w:rsidRDefault="0059064E" w:rsidP="000F46A5">
            <w:pPr>
              <w:pStyle w:val="TAL"/>
              <w:rPr>
                <w:ins w:id="535" w:author="Ericsson" w:date="2020-04-29T11:06:00Z"/>
                <w:bCs/>
                <w:iCs/>
              </w:rPr>
            </w:pPr>
            <w:ins w:id="536" w:author="Ericsson" w:date="2020-04-29T11:08:00Z">
              <w:r>
                <w:rPr>
                  <w:bCs/>
                  <w:iCs/>
                </w:rPr>
                <w:t xml:space="preserve">Indicates the maximum number of </w:t>
              </w:r>
            </w:ins>
            <w:ins w:id="537" w:author="Ericsson" w:date="2020-04-29T11:09:00Z">
              <w:r>
                <w:rPr>
                  <w:bCs/>
                  <w:iCs/>
                </w:rPr>
                <w:t xml:space="preserve">EHC </w:t>
              </w:r>
            </w:ins>
            <w:ins w:id="538" w:author="Ericsson" w:date="2020-04-29T11:08:00Z">
              <w:r>
                <w:rPr>
                  <w:bCs/>
                  <w:iCs/>
                </w:rPr>
                <w:t>context</w:t>
              </w:r>
            </w:ins>
            <w:ins w:id="539" w:author="Ericsson" w:date="2020-04-29T11:09:00Z">
              <w:r>
                <w:rPr>
                  <w:bCs/>
                  <w:iCs/>
                </w:rPr>
                <w:t>s allowed to the SN terminated bearer.</w:t>
              </w:r>
            </w:ins>
          </w:p>
        </w:tc>
      </w:tr>
      <w:tr w:rsidR="001C1BA2" w:rsidRPr="00F537EB" w14:paraId="340995A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0C00410" w14:textId="77777777" w:rsidR="000F46A5" w:rsidRPr="00F537EB" w:rsidRDefault="000F46A5" w:rsidP="000F46A5">
            <w:pPr>
              <w:pStyle w:val="TAL"/>
              <w:rPr>
                <w:b/>
                <w:i/>
              </w:rPr>
            </w:pPr>
            <w:r w:rsidRPr="00F537EB">
              <w:rPr>
                <w:b/>
                <w:i/>
              </w:rPr>
              <w:t>measuredFrequenciesMN</w:t>
            </w:r>
          </w:p>
          <w:p w14:paraId="5168942E" w14:textId="77777777" w:rsidR="000F46A5" w:rsidRPr="00F537EB" w:rsidRDefault="000F46A5" w:rsidP="000F46A5">
            <w:pPr>
              <w:pStyle w:val="TAL"/>
              <w:rPr>
                <w:b/>
                <w:i/>
              </w:rPr>
            </w:pPr>
            <w:r w:rsidRPr="00F537EB">
              <w:t>Used by MN to indicate a list of frequencies measured by the UE.</w:t>
            </w:r>
          </w:p>
        </w:tc>
      </w:tr>
      <w:tr w:rsidR="001C1BA2" w:rsidRPr="00F537EB" w14:paraId="4795D40F"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EBF2BEA" w14:textId="77777777" w:rsidR="000F46A5" w:rsidRPr="00F537EB" w:rsidRDefault="000F46A5" w:rsidP="000F46A5">
            <w:pPr>
              <w:pStyle w:val="TAL"/>
              <w:rPr>
                <w:b/>
                <w:i/>
              </w:rPr>
            </w:pPr>
            <w:r w:rsidRPr="00F537EB">
              <w:rPr>
                <w:b/>
                <w:i/>
              </w:rPr>
              <w:t>measGapConfig</w:t>
            </w:r>
          </w:p>
          <w:p w14:paraId="3704A0B3" w14:textId="67AF195F" w:rsidR="000F46A5" w:rsidRPr="00F537EB" w:rsidRDefault="000F46A5" w:rsidP="000F46A5">
            <w:pPr>
              <w:pStyle w:val="TAL"/>
              <w:rPr>
                <w:b/>
                <w:i/>
              </w:rPr>
            </w:pPr>
            <w:r w:rsidRPr="00F537EB">
              <w:t>Indicates the FR1 and perUE measurement gap configuration configured by MN.</w:t>
            </w:r>
          </w:p>
        </w:tc>
      </w:tr>
      <w:tr w:rsidR="001C1BA2" w:rsidRPr="00F537EB" w14:paraId="12466BE0" w14:textId="77777777" w:rsidTr="00C60B80">
        <w:tc>
          <w:tcPr>
            <w:tcW w:w="14173" w:type="dxa"/>
            <w:tcBorders>
              <w:top w:val="single" w:sz="4" w:space="0" w:color="auto"/>
              <w:left w:val="single" w:sz="4" w:space="0" w:color="auto"/>
              <w:bottom w:val="single" w:sz="4" w:space="0" w:color="auto"/>
              <w:right w:val="single" w:sz="4" w:space="0" w:color="auto"/>
            </w:tcBorders>
            <w:hideMark/>
          </w:tcPr>
          <w:p w14:paraId="602E4188" w14:textId="77777777" w:rsidR="000F46A5" w:rsidRPr="00F537EB" w:rsidRDefault="000F46A5" w:rsidP="000F46A5">
            <w:pPr>
              <w:pStyle w:val="TAL"/>
              <w:rPr>
                <w:b/>
                <w:i/>
              </w:rPr>
            </w:pPr>
            <w:r w:rsidRPr="00F537EB">
              <w:rPr>
                <w:b/>
                <w:i/>
              </w:rPr>
              <w:t>measGapConfigFR2</w:t>
            </w:r>
          </w:p>
          <w:p w14:paraId="6994F34B" w14:textId="77777777" w:rsidR="000F46A5" w:rsidRPr="00F537EB" w:rsidRDefault="000F46A5" w:rsidP="000F46A5">
            <w:pPr>
              <w:pStyle w:val="TAL"/>
              <w:rPr>
                <w:b/>
                <w:i/>
              </w:rPr>
            </w:pPr>
            <w:r w:rsidRPr="00F537EB">
              <w:t>Indicates the FR2 measurement gap configuration configured by MN.</w:t>
            </w:r>
          </w:p>
        </w:tc>
      </w:tr>
      <w:tr w:rsidR="001C1BA2" w:rsidRPr="00F537EB" w14:paraId="5F0678C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E1EA55D" w14:textId="77777777" w:rsidR="000F46A5" w:rsidRPr="00F537EB" w:rsidRDefault="000F46A5" w:rsidP="000F46A5">
            <w:pPr>
              <w:pStyle w:val="TAL"/>
              <w:rPr>
                <w:b/>
                <w:i/>
              </w:rPr>
            </w:pPr>
            <w:r w:rsidRPr="00F537EB">
              <w:rPr>
                <w:b/>
                <w:i/>
              </w:rPr>
              <w:t>mcg-RB-Config</w:t>
            </w:r>
          </w:p>
          <w:p w14:paraId="68BABD8B" w14:textId="468EB2F9"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1C1BA2" w:rsidRPr="00F537EB" w14:paraId="1E5AF0EE" w14:textId="77777777" w:rsidTr="00774C99">
        <w:tc>
          <w:tcPr>
            <w:tcW w:w="14173" w:type="dxa"/>
            <w:tcBorders>
              <w:top w:val="single" w:sz="4" w:space="0" w:color="auto"/>
              <w:left w:val="single" w:sz="4" w:space="0" w:color="auto"/>
              <w:bottom w:val="single" w:sz="4" w:space="0" w:color="auto"/>
              <w:right w:val="single" w:sz="4" w:space="0" w:color="auto"/>
            </w:tcBorders>
          </w:tcPr>
          <w:p w14:paraId="6E04CA8C" w14:textId="77777777" w:rsidR="000F46A5" w:rsidRPr="00F537EB" w:rsidRDefault="000F46A5" w:rsidP="000F46A5">
            <w:pPr>
              <w:pStyle w:val="TAL"/>
              <w:rPr>
                <w:b/>
                <w:i/>
              </w:rPr>
            </w:pPr>
            <w:r w:rsidRPr="00F537EB">
              <w:rPr>
                <w:b/>
                <w:i/>
              </w:rPr>
              <w:t>measResultReportCGI, measResultReportCGI-EUTRA</w:t>
            </w:r>
          </w:p>
          <w:p w14:paraId="48DB410A" w14:textId="77777777" w:rsidR="000F46A5" w:rsidRPr="00F537EB" w:rsidRDefault="000F46A5" w:rsidP="000F46A5">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1C1BA2" w:rsidRPr="00F537EB" w14:paraId="5489FAAE" w14:textId="77777777" w:rsidTr="007B6E39">
        <w:tc>
          <w:tcPr>
            <w:tcW w:w="14173" w:type="dxa"/>
            <w:tcBorders>
              <w:top w:val="single" w:sz="4" w:space="0" w:color="auto"/>
              <w:left w:val="single" w:sz="4" w:space="0" w:color="auto"/>
              <w:bottom w:val="single" w:sz="4" w:space="0" w:color="auto"/>
              <w:right w:val="single" w:sz="4" w:space="0" w:color="auto"/>
            </w:tcBorders>
          </w:tcPr>
          <w:p w14:paraId="703B4427" w14:textId="77777777" w:rsidR="000F46A5" w:rsidRPr="00F537EB" w:rsidRDefault="000F46A5" w:rsidP="000F46A5">
            <w:pPr>
              <w:pStyle w:val="TAL"/>
              <w:rPr>
                <w:b/>
                <w:bCs/>
                <w:i/>
                <w:iCs/>
                <w:kern w:val="2"/>
              </w:rPr>
            </w:pPr>
            <w:r w:rsidRPr="00F537EB">
              <w:rPr>
                <w:b/>
                <w:bCs/>
                <w:i/>
                <w:iCs/>
                <w:kern w:val="2"/>
              </w:rPr>
              <w:t>measResultSCG-EUTRA</w:t>
            </w:r>
          </w:p>
          <w:p w14:paraId="2CB27046" w14:textId="77777777" w:rsidR="000F46A5" w:rsidRPr="00F537EB" w:rsidRDefault="000F46A5" w:rsidP="000F46A5">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1C1BA2" w:rsidRPr="00F537EB" w14:paraId="634103BD" w14:textId="77777777" w:rsidTr="00774C99">
        <w:tc>
          <w:tcPr>
            <w:tcW w:w="14173" w:type="dxa"/>
            <w:tcBorders>
              <w:top w:val="single" w:sz="4" w:space="0" w:color="auto"/>
              <w:left w:val="single" w:sz="4" w:space="0" w:color="auto"/>
              <w:bottom w:val="single" w:sz="4" w:space="0" w:color="auto"/>
              <w:right w:val="single" w:sz="4" w:space="0" w:color="auto"/>
            </w:tcBorders>
          </w:tcPr>
          <w:p w14:paraId="0780F082" w14:textId="77777777" w:rsidR="000F46A5" w:rsidRPr="00F537EB" w:rsidRDefault="000F46A5" w:rsidP="000F46A5">
            <w:pPr>
              <w:pStyle w:val="TAL"/>
              <w:rPr>
                <w:b/>
                <w:i/>
              </w:rPr>
            </w:pPr>
            <w:r w:rsidRPr="00F537EB">
              <w:rPr>
                <w:b/>
                <w:i/>
              </w:rPr>
              <w:t>measResultSFTD-EUTRA</w:t>
            </w:r>
          </w:p>
          <w:p w14:paraId="7897666B" w14:textId="77777777" w:rsidR="000F46A5" w:rsidRPr="00F537EB" w:rsidRDefault="000F46A5" w:rsidP="000F46A5">
            <w:pPr>
              <w:pStyle w:val="TAL"/>
            </w:pPr>
            <w:r w:rsidRPr="00F537EB">
              <w:t>SFTD measurement results between the PCell and the E-UTRA PScell in NE-DC. This field is only used in NE-DC.</w:t>
            </w:r>
          </w:p>
        </w:tc>
      </w:tr>
      <w:tr w:rsidR="001C1BA2" w:rsidRPr="00F537EB" w14:paraId="685DDAB6" w14:textId="77777777" w:rsidTr="006D357F">
        <w:tc>
          <w:tcPr>
            <w:tcW w:w="14173" w:type="dxa"/>
            <w:tcBorders>
              <w:top w:val="single" w:sz="4" w:space="0" w:color="auto"/>
              <w:left w:val="single" w:sz="4" w:space="0" w:color="auto"/>
              <w:bottom w:val="single" w:sz="4" w:space="0" w:color="auto"/>
              <w:right w:val="single" w:sz="4" w:space="0" w:color="auto"/>
            </w:tcBorders>
          </w:tcPr>
          <w:p w14:paraId="1653563D" w14:textId="77777777" w:rsidR="000F46A5" w:rsidRPr="00F537EB" w:rsidRDefault="000F46A5" w:rsidP="000F46A5">
            <w:pPr>
              <w:pStyle w:val="TAL"/>
              <w:rPr>
                <w:b/>
                <w:bCs/>
                <w:i/>
                <w:iCs/>
              </w:rPr>
            </w:pPr>
            <w:r w:rsidRPr="00F537EB">
              <w:rPr>
                <w:b/>
                <w:bCs/>
                <w:i/>
                <w:iCs/>
              </w:rPr>
              <w:t>mrdc-AssistanceInfo</w:t>
            </w:r>
          </w:p>
          <w:p w14:paraId="162018A3" w14:textId="77777777" w:rsidR="000F46A5" w:rsidRPr="00F537EB" w:rsidRDefault="000F46A5" w:rsidP="000F46A5">
            <w:pPr>
              <w:pStyle w:val="TAL"/>
              <w:rPr>
                <w:b/>
                <w:i/>
              </w:rPr>
            </w:pPr>
            <w:r w:rsidRPr="00F537EB">
              <w:rPr>
                <w:szCs w:val="18"/>
              </w:rPr>
              <w:t>Contains the IDC assistance information for MR-DC reported by the UE (see TS 36.331 [10]).</w:t>
            </w:r>
          </w:p>
        </w:tc>
      </w:tr>
      <w:tr w:rsidR="001C1BA2" w:rsidRPr="00F537EB" w14:paraId="2F20039F" w14:textId="77777777" w:rsidTr="00C76602">
        <w:tc>
          <w:tcPr>
            <w:tcW w:w="14173" w:type="dxa"/>
            <w:tcBorders>
              <w:top w:val="single" w:sz="4" w:space="0" w:color="auto"/>
              <w:left w:val="single" w:sz="4" w:space="0" w:color="auto"/>
              <w:bottom w:val="single" w:sz="4" w:space="0" w:color="auto"/>
              <w:right w:val="single" w:sz="4" w:space="0" w:color="auto"/>
            </w:tcBorders>
          </w:tcPr>
          <w:p w14:paraId="66C2270A" w14:textId="77777777" w:rsidR="000F46A5" w:rsidRPr="00F537EB" w:rsidRDefault="000F46A5" w:rsidP="000F46A5">
            <w:pPr>
              <w:pStyle w:val="TAL"/>
              <w:rPr>
                <w:b/>
                <w:bCs/>
                <w:i/>
                <w:iCs/>
              </w:rPr>
            </w:pPr>
            <w:r w:rsidRPr="00F537EB">
              <w:rPr>
                <w:b/>
                <w:bCs/>
                <w:i/>
                <w:iCs/>
              </w:rPr>
              <w:t>nrdc-PC-mode-FR1</w:t>
            </w:r>
          </w:p>
          <w:p w14:paraId="416086CB" w14:textId="77777777" w:rsidR="000F46A5" w:rsidRPr="00F537EB" w:rsidRDefault="000F46A5" w:rsidP="000F46A5">
            <w:pPr>
              <w:pStyle w:val="TAL"/>
              <w:rPr>
                <w:szCs w:val="18"/>
              </w:rPr>
            </w:pPr>
            <w:r w:rsidRPr="00F537EB">
              <w:rPr>
                <w:szCs w:val="18"/>
              </w:rPr>
              <w:t>Indicates the uplink power sharing mode that the UE uses in NR-DC FR1 (see TS 38.213 [13], clause 7.6).</w:t>
            </w:r>
          </w:p>
        </w:tc>
      </w:tr>
      <w:tr w:rsidR="001C1BA2" w:rsidRPr="00F537EB" w14:paraId="468738FF" w14:textId="77777777" w:rsidTr="00C76602">
        <w:tc>
          <w:tcPr>
            <w:tcW w:w="14173" w:type="dxa"/>
            <w:tcBorders>
              <w:top w:val="single" w:sz="4" w:space="0" w:color="auto"/>
              <w:left w:val="single" w:sz="4" w:space="0" w:color="auto"/>
              <w:bottom w:val="single" w:sz="4" w:space="0" w:color="auto"/>
              <w:right w:val="single" w:sz="4" w:space="0" w:color="auto"/>
            </w:tcBorders>
          </w:tcPr>
          <w:p w14:paraId="7A37B77C" w14:textId="77777777" w:rsidR="000F46A5" w:rsidRPr="00F537EB" w:rsidRDefault="000F46A5" w:rsidP="000F46A5">
            <w:pPr>
              <w:pStyle w:val="TAL"/>
              <w:rPr>
                <w:b/>
                <w:bCs/>
                <w:i/>
                <w:iCs/>
              </w:rPr>
            </w:pPr>
            <w:r w:rsidRPr="00F537EB">
              <w:rPr>
                <w:b/>
                <w:bCs/>
                <w:i/>
                <w:iCs/>
              </w:rPr>
              <w:t>nrdc-PC-mode-FR2</w:t>
            </w:r>
          </w:p>
          <w:p w14:paraId="46871040" w14:textId="77777777" w:rsidR="000F46A5" w:rsidRPr="00F537EB" w:rsidRDefault="000F46A5" w:rsidP="000F46A5">
            <w:pPr>
              <w:pStyle w:val="TAL"/>
              <w:rPr>
                <w:b/>
                <w:bCs/>
                <w:i/>
                <w:iCs/>
              </w:rPr>
            </w:pPr>
            <w:r w:rsidRPr="00F537EB">
              <w:rPr>
                <w:szCs w:val="18"/>
              </w:rPr>
              <w:t>Indicates the uplink power sharing mode that the UE uses in NR-DC FR2 (see TS 38.213 [13], clause 7.6).</w:t>
            </w:r>
          </w:p>
        </w:tc>
      </w:tr>
      <w:tr w:rsidR="001C1BA2" w:rsidRPr="00F537EB" w14:paraId="703C3487"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9C6C7A" w14:textId="77777777" w:rsidR="000F46A5" w:rsidRPr="00F537EB" w:rsidRDefault="000F46A5" w:rsidP="000F46A5">
            <w:pPr>
              <w:pStyle w:val="TAL"/>
              <w:rPr>
                <w:b/>
                <w:i/>
              </w:rPr>
            </w:pPr>
            <w:r w:rsidRPr="00F537EB">
              <w:rPr>
                <w:b/>
                <w:i/>
              </w:rPr>
              <w:t>p-maxEUTRA</w:t>
            </w:r>
          </w:p>
          <w:p w14:paraId="52FA87E5" w14:textId="3959E650" w:rsidR="000F46A5" w:rsidRPr="00F537EB" w:rsidRDefault="000F46A5" w:rsidP="000F46A5">
            <w:pPr>
              <w:pStyle w:val="TAL"/>
            </w:pPr>
            <w:r w:rsidRPr="00F537EB">
              <w:t>Indicates the maximum total transmit power to be used by the UE in the E-UTRA cell group (see TS 36.104 [33]). This field is used in (NG)EN-DC and NE-DC.</w:t>
            </w:r>
          </w:p>
        </w:tc>
      </w:tr>
      <w:tr w:rsidR="001C1BA2" w:rsidRPr="00F537EB" w14:paraId="3838057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0B8252A" w14:textId="77777777" w:rsidR="000F46A5" w:rsidRPr="00F537EB" w:rsidRDefault="000F46A5" w:rsidP="000F46A5">
            <w:pPr>
              <w:pStyle w:val="TAL"/>
              <w:rPr>
                <w:b/>
                <w:i/>
              </w:rPr>
            </w:pPr>
            <w:r w:rsidRPr="00F537EB">
              <w:rPr>
                <w:b/>
                <w:i/>
              </w:rPr>
              <w:t>p-maxNR-FR1</w:t>
            </w:r>
          </w:p>
          <w:p w14:paraId="43769B7E" w14:textId="03CD09A4" w:rsidR="000F46A5" w:rsidRPr="00F537EB" w:rsidRDefault="000F46A5" w:rsidP="000F46A5">
            <w:pPr>
              <w:pStyle w:val="TAL"/>
            </w:pPr>
            <w:r w:rsidRPr="00F537EB">
              <w:t>Indicates the maximum total transmit power to be used by the UE in the NR cell group across all serving cells in frequency range 1 (FR1) (see TS 38.104 [12]). The field is used in (NG)EN-DC and NE-DC.</w:t>
            </w:r>
          </w:p>
        </w:tc>
      </w:tr>
      <w:tr w:rsidR="001C1BA2" w:rsidRPr="00F537EB" w14:paraId="6F657AAC" w14:textId="77777777" w:rsidTr="006D357F">
        <w:tc>
          <w:tcPr>
            <w:tcW w:w="14173" w:type="dxa"/>
            <w:tcBorders>
              <w:top w:val="single" w:sz="4" w:space="0" w:color="auto"/>
              <w:left w:val="single" w:sz="4" w:space="0" w:color="auto"/>
              <w:bottom w:val="single" w:sz="4" w:space="0" w:color="auto"/>
              <w:right w:val="single" w:sz="4" w:space="0" w:color="auto"/>
            </w:tcBorders>
          </w:tcPr>
          <w:p w14:paraId="5835A3A1" w14:textId="77777777" w:rsidR="000F46A5" w:rsidRPr="00F537EB" w:rsidRDefault="000F46A5" w:rsidP="000F46A5">
            <w:pPr>
              <w:pStyle w:val="TAL"/>
            </w:pPr>
            <w:r w:rsidRPr="00F537EB">
              <w:rPr>
                <w:b/>
                <w:i/>
              </w:rPr>
              <w:t>p-maxUE-FR1</w:t>
            </w:r>
          </w:p>
          <w:p w14:paraId="1CD340B1" w14:textId="77777777" w:rsidR="000F46A5" w:rsidRPr="00F537EB" w:rsidRDefault="000F46A5" w:rsidP="000F46A5">
            <w:pPr>
              <w:pStyle w:val="TAL"/>
              <w:rPr>
                <w:b/>
                <w:i/>
              </w:rPr>
            </w:pPr>
            <w:r w:rsidRPr="00F537EB">
              <w:t>Indicates the maximum total transmit power to be used by the UE across all serving cells in frequency range 1 (FR1).</w:t>
            </w:r>
          </w:p>
        </w:tc>
      </w:tr>
      <w:tr w:rsidR="001C1BA2" w:rsidRPr="00F537EB" w14:paraId="55F6CCF3" w14:textId="77777777" w:rsidTr="00C76602">
        <w:tc>
          <w:tcPr>
            <w:tcW w:w="14173" w:type="dxa"/>
            <w:tcBorders>
              <w:top w:val="single" w:sz="4" w:space="0" w:color="auto"/>
              <w:left w:val="single" w:sz="4" w:space="0" w:color="auto"/>
              <w:bottom w:val="single" w:sz="4" w:space="0" w:color="auto"/>
              <w:right w:val="single" w:sz="4" w:space="0" w:color="auto"/>
            </w:tcBorders>
          </w:tcPr>
          <w:p w14:paraId="57F298DB" w14:textId="77777777" w:rsidR="000F46A5" w:rsidRPr="00F537EB" w:rsidRDefault="000F46A5" w:rsidP="000F46A5">
            <w:pPr>
              <w:pStyle w:val="TAL"/>
              <w:rPr>
                <w:b/>
                <w:i/>
              </w:rPr>
            </w:pPr>
            <w:r w:rsidRPr="00F537EB">
              <w:rPr>
                <w:b/>
                <w:i/>
              </w:rPr>
              <w:t>p-maxNR-FR1-MCG</w:t>
            </w:r>
          </w:p>
          <w:p w14:paraId="10DEFF5A" w14:textId="77777777"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1C1BA2" w:rsidRPr="00F537EB" w14:paraId="647FBAC7" w14:textId="77777777" w:rsidTr="00C76602">
        <w:tc>
          <w:tcPr>
            <w:tcW w:w="14173" w:type="dxa"/>
            <w:tcBorders>
              <w:top w:val="single" w:sz="4" w:space="0" w:color="auto"/>
              <w:left w:val="single" w:sz="4" w:space="0" w:color="auto"/>
              <w:bottom w:val="single" w:sz="4" w:space="0" w:color="auto"/>
              <w:right w:val="single" w:sz="4" w:space="0" w:color="auto"/>
            </w:tcBorders>
          </w:tcPr>
          <w:p w14:paraId="78217B63" w14:textId="77777777" w:rsidR="000F46A5" w:rsidRPr="00F537EB" w:rsidRDefault="000F46A5" w:rsidP="000F46A5">
            <w:pPr>
              <w:pStyle w:val="TAL"/>
              <w:rPr>
                <w:b/>
                <w:i/>
              </w:rPr>
            </w:pPr>
            <w:r w:rsidRPr="00F537EB">
              <w:rPr>
                <w:b/>
                <w:i/>
              </w:rPr>
              <w:t>p-maxNR-FR2-SCG</w:t>
            </w:r>
          </w:p>
          <w:p w14:paraId="3787817F" w14:textId="58D210AB"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1C1BA2" w:rsidRPr="00F537EB" w14:paraId="013BBB22" w14:textId="77777777" w:rsidTr="00C76602">
        <w:tc>
          <w:tcPr>
            <w:tcW w:w="14173" w:type="dxa"/>
            <w:tcBorders>
              <w:top w:val="single" w:sz="4" w:space="0" w:color="auto"/>
              <w:left w:val="single" w:sz="4" w:space="0" w:color="auto"/>
              <w:bottom w:val="single" w:sz="4" w:space="0" w:color="auto"/>
              <w:right w:val="single" w:sz="4" w:space="0" w:color="auto"/>
            </w:tcBorders>
          </w:tcPr>
          <w:p w14:paraId="132D55BD" w14:textId="77777777" w:rsidR="000F46A5" w:rsidRPr="00F537EB" w:rsidRDefault="000F46A5" w:rsidP="000F46A5">
            <w:pPr>
              <w:pStyle w:val="TAL"/>
              <w:rPr>
                <w:b/>
                <w:i/>
              </w:rPr>
            </w:pPr>
            <w:r w:rsidRPr="00F537EB">
              <w:rPr>
                <w:b/>
                <w:i/>
              </w:rPr>
              <w:t>p-maxUE-FR2</w:t>
            </w:r>
          </w:p>
          <w:p w14:paraId="4D3EE749" w14:textId="54882EB4" w:rsidR="000F46A5" w:rsidRPr="00F537EB" w:rsidRDefault="000F46A5" w:rsidP="000F46A5">
            <w:pPr>
              <w:pStyle w:val="TAL"/>
              <w:rPr>
                <w:bCs/>
                <w:iCs/>
              </w:rPr>
            </w:pPr>
            <w:r w:rsidRPr="00F537EB">
              <w:rPr>
                <w:bCs/>
                <w:iCs/>
              </w:rPr>
              <w:t>Indicates the maximum total transmit power to be used by the UE across all serving cells in frequency range 2 (FR2).</w:t>
            </w:r>
          </w:p>
        </w:tc>
      </w:tr>
      <w:tr w:rsidR="001C1BA2" w:rsidRPr="00F537EB" w14:paraId="4ACFD18C" w14:textId="77777777" w:rsidTr="00C76602">
        <w:tc>
          <w:tcPr>
            <w:tcW w:w="14173" w:type="dxa"/>
            <w:tcBorders>
              <w:top w:val="single" w:sz="4" w:space="0" w:color="auto"/>
              <w:left w:val="single" w:sz="4" w:space="0" w:color="auto"/>
              <w:bottom w:val="single" w:sz="4" w:space="0" w:color="auto"/>
              <w:right w:val="single" w:sz="4" w:space="0" w:color="auto"/>
            </w:tcBorders>
          </w:tcPr>
          <w:p w14:paraId="6B86B222" w14:textId="77777777" w:rsidR="000F46A5" w:rsidRPr="00F537EB" w:rsidRDefault="000F46A5" w:rsidP="000F46A5">
            <w:pPr>
              <w:pStyle w:val="TAL"/>
              <w:rPr>
                <w:b/>
                <w:i/>
              </w:rPr>
            </w:pPr>
            <w:r w:rsidRPr="00F537EB">
              <w:rPr>
                <w:b/>
                <w:i/>
              </w:rPr>
              <w:lastRenderedPageBreak/>
              <w:t>p-maxNR-FR2-MCG</w:t>
            </w:r>
          </w:p>
          <w:p w14:paraId="296CB7B1" w14:textId="33E8E235" w:rsidR="000F46A5" w:rsidRPr="00F537EB" w:rsidRDefault="000F46A5" w:rsidP="000F46A5">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1C1BA2" w:rsidRPr="00F537EB" w14:paraId="67216EEA" w14:textId="77777777" w:rsidTr="00C60B80">
        <w:tc>
          <w:tcPr>
            <w:tcW w:w="14173" w:type="dxa"/>
            <w:tcBorders>
              <w:top w:val="single" w:sz="4" w:space="0" w:color="auto"/>
              <w:left w:val="single" w:sz="4" w:space="0" w:color="auto"/>
              <w:bottom w:val="single" w:sz="4" w:space="0" w:color="auto"/>
              <w:right w:val="single" w:sz="4" w:space="0" w:color="auto"/>
            </w:tcBorders>
          </w:tcPr>
          <w:p w14:paraId="2E1E2AA7" w14:textId="77777777" w:rsidR="000F46A5" w:rsidRPr="00F537EB" w:rsidRDefault="000F46A5" w:rsidP="000F46A5">
            <w:pPr>
              <w:pStyle w:val="TAL"/>
              <w:rPr>
                <w:b/>
                <w:bCs/>
                <w:i/>
                <w:iCs/>
                <w:kern w:val="2"/>
              </w:rPr>
            </w:pPr>
            <w:r w:rsidRPr="00F537EB">
              <w:rPr>
                <w:b/>
                <w:bCs/>
                <w:i/>
                <w:iCs/>
                <w:kern w:val="2"/>
              </w:rPr>
              <w:t>pdcch-BlindDetectionSCG</w:t>
            </w:r>
          </w:p>
          <w:p w14:paraId="56571DDC" w14:textId="77777777" w:rsidR="000F46A5" w:rsidRPr="00F537EB" w:rsidRDefault="000F46A5" w:rsidP="000F46A5">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1C1BA2" w:rsidRPr="00F537EB" w14:paraId="24EA96AA" w14:textId="77777777" w:rsidTr="006D357F">
        <w:tc>
          <w:tcPr>
            <w:tcW w:w="14173" w:type="dxa"/>
            <w:tcBorders>
              <w:top w:val="single" w:sz="4" w:space="0" w:color="auto"/>
              <w:left w:val="single" w:sz="4" w:space="0" w:color="auto"/>
              <w:bottom w:val="single" w:sz="4" w:space="0" w:color="auto"/>
              <w:right w:val="single" w:sz="4" w:space="0" w:color="auto"/>
            </w:tcBorders>
          </w:tcPr>
          <w:p w14:paraId="2320176A" w14:textId="77777777" w:rsidR="000F46A5" w:rsidRPr="00F537EB" w:rsidRDefault="000F46A5" w:rsidP="000F46A5">
            <w:pPr>
              <w:pStyle w:val="TAL"/>
              <w:rPr>
                <w:b/>
                <w:i/>
              </w:rPr>
            </w:pPr>
            <w:r w:rsidRPr="00F537EB">
              <w:rPr>
                <w:b/>
                <w:i/>
              </w:rPr>
              <w:t>ph-InfoMCG</w:t>
            </w:r>
          </w:p>
          <w:p w14:paraId="212F0BF6" w14:textId="77777777" w:rsidR="000F46A5" w:rsidRPr="00F537EB" w:rsidRDefault="000F46A5" w:rsidP="000F46A5">
            <w:pPr>
              <w:pStyle w:val="TAL"/>
            </w:pPr>
            <w:r w:rsidRPr="00F537EB">
              <w:t>Power headroom information in MCG that is needed in the reception of PHR MAC CE in SCG.</w:t>
            </w:r>
          </w:p>
        </w:tc>
      </w:tr>
      <w:tr w:rsidR="001C1BA2" w:rsidRPr="00F537EB" w14:paraId="2A4B4D46" w14:textId="77777777" w:rsidTr="006D357F">
        <w:tc>
          <w:tcPr>
            <w:tcW w:w="14173" w:type="dxa"/>
            <w:tcBorders>
              <w:top w:val="single" w:sz="4" w:space="0" w:color="auto"/>
              <w:left w:val="single" w:sz="4" w:space="0" w:color="auto"/>
              <w:bottom w:val="single" w:sz="4" w:space="0" w:color="auto"/>
              <w:right w:val="single" w:sz="4" w:space="0" w:color="auto"/>
            </w:tcBorders>
          </w:tcPr>
          <w:p w14:paraId="56A2B75F" w14:textId="0125CAE9" w:rsidR="000F46A5" w:rsidRPr="00F537EB" w:rsidRDefault="000F46A5" w:rsidP="000F46A5">
            <w:pPr>
              <w:pStyle w:val="TAL"/>
              <w:rPr>
                <w:rFonts w:eastAsia="DengXian"/>
                <w:b/>
                <w:bCs/>
                <w:i/>
                <w:iCs/>
              </w:rPr>
            </w:pPr>
            <w:r w:rsidRPr="00F537EB">
              <w:rPr>
                <w:rFonts w:eastAsia="DengXian"/>
                <w:b/>
                <w:bCs/>
                <w:i/>
                <w:iCs/>
              </w:rPr>
              <w:t>ph-SupplementaryUplink</w:t>
            </w:r>
          </w:p>
          <w:p w14:paraId="3B619985" w14:textId="4017664D" w:rsidR="000F46A5" w:rsidRPr="00F537EB" w:rsidRDefault="000F46A5" w:rsidP="000F46A5">
            <w:pPr>
              <w:pStyle w:val="TAL"/>
              <w:rPr>
                <w:rFonts w:eastAsia="DengXian"/>
              </w:rPr>
            </w:pPr>
            <w:r w:rsidRPr="00F537EB">
              <w:rPr>
                <w:rFonts w:eastAsia="DengXian"/>
              </w:rPr>
              <w:t>Power headroom information for supplementary uplink. For UE in (NG)EN-DC, this field is absent.</w:t>
            </w:r>
          </w:p>
        </w:tc>
      </w:tr>
      <w:tr w:rsidR="001C1BA2" w:rsidRPr="00F537EB" w14:paraId="7732E264" w14:textId="77777777" w:rsidTr="006D357F">
        <w:tc>
          <w:tcPr>
            <w:tcW w:w="14173" w:type="dxa"/>
            <w:tcBorders>
              <w:top w:val="single" w:sz="4" w:space="0" w:color="auto"/>
              <w:left w:val="single" w:sz="4" w:space="0" w:color="auto"/>
              <w:bottom w:val="single" w:sz="4" w:space="0" w:color="auto"/>
              <w:right w:val="single" w:sz="4" w:space="0" w:color="auto"/>
            </w:tcBorders>
          </w:tcPr>
          <w:p w14:paraId="25E0349F" w14:textId="77777777" w:rsidR="000F46A5" w:rsidRPr="00F537EB" w:rsidRDefault="000F46A5" w:rsidP="000F46A5">
            <w:pPr>
              <w:pStyle w:val="TAL"/>
              <w:rPr>
                <w:b/>
                <w:bCs/>
                <w:i/>
                <w:iCs/>
              </w:rPr>
            </w:pPr>
            <w:r w:rsidRPr="00F537EB">
              <w:rPr>
                <w:b/>
                <w:bCs/>
                <w:i/>
                <w:iCs/>
              </w:rPr>
              <w:t>ph-Type1or3</w:t>
            </w:r>
          </w:p>
          <w:p w14:paraId="254F8876" w14:textId="4F48C836" w:rsidR="000F46A5" w:rsidRPr="00F537EB" w:rsidRDefault="000F46A5" w:rsidP="000F46A5">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1C1BA2" w:rsidRPr="00F537EB" w14:paraId="617B605A" w14:textId="77777777" w:rsidTr="006D357F">
        <w:tc>
          <w:tcPr>
            <w:tcW w:w="14173" w:type="dxa"/>
            <w:tcBorders>
              <w:top w:val="single" w:sz="4" w:space="0" w:color="auto"/>
              <w:left w:val="single" w:sz="4" w:space="0" w:color="auto"/>
              <w:bottom w:val="single" w:sz="4" w:space="0" w:color="auto"/>
              <w:right w:val="single" w:sz="4" w:space="0" w:color="auto"/>
            </w:tcBorders>
          </w:tcPr>
          <w:p w14:paraId="76241A20" w14:textId="77777777" w:rsidR="000F46A5" w:rsidRPr="00F537EB" w:rsidRDefault="000F46A5" w:rsidP="000F46A5">
            <w:pPr>
              <w:pStyle w:val="TAL"/>
              <w:rPr>
                <w:rFonts w:eastAsia="DengXian"/>
                <w:b/>
                <w:bCs/>
                <w:i/>
                <w:iCs/>
              </w:rPr>
            </w:pPr>
            <w:r w:rsidRPr="00F537EB">
              <w:rPr>
                <w:rFonts w:eastAsia="DengXian"/>
                <w:b/>
                <w:bCs/>
                <w:i/>
                <w:iCs/>
              </w:rPr>
              <w:t>ph-Uplink</w:t>
            </w:r>
          </w:p>
          <w:p w14:paraId="620B2AF2" w14:textId="77777777" w:rsidR="000F46A5" w:rsidRPr="00F537EB" w:rsidRDefault="000F46A5" w:rsidP="000F46A5">
            <w:pPr>
              <w:pStyle w:val="TAL"/>
              <w:rPr>
                <w:rFonts w:eastAsia="DengXian"/>
              </w:rPr>
            </w:pPr>
            <w:r w:rsidRPr="00F537EB">
              <w:rPr>
                <w:rFonts w:eastAsia="DengXian"/>
              </w:rPr>
              <w:t>Power headroom information for uplink.</w:t>
            </w:r>
          </w:p>
        </w:tc>
      </w:tr>
      <w:tr w:rsidR="001C1BA2" w:rsidRPr="00F537EB" w14:paraId="32DA63F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52C3FC0" w14:textId="77777777" w:rsidR="000F46A5" w:rsidRPr="00F537EB" w:rsidRDefault="000F46A5" w:rsidP="000F46A5">
            <w:pPr>
              <w:pStyle w:val="TAL"/>
              <w:rPr>
                <w:b/>
                <w:i/>
              </w:rPr>
            </w:pPr>
            <w:r w:rsidRPr="00F537EB">
              <w:rPr>
                <w:b/>
                <w:i/>
              </w:rPr>
              <w:t>powerCoordination-FR1</w:t>
            </w:r>
          </w:p>
          <w:p w14:paraId="1D968789" w14:textId="77777777" w:rsidR="000F46A5" w:rsidRPr="00F537EB" w:rsidRDefault="000F46A5" w:rsidP="000F46A5">
            <w:pPr>
              <w:pStyle w:val="TAL"/>
            </w:pPr>
            <w:r w:rsidRPr="00F537EB">
              <w:t>Indicates the maximum power that the UE can use in FR1.</w:t>
            </w:r>
          </w:p>
        </w:tc>
      </w:tr>
      <w:tr w:rsidR="001C1BA2" w:rsidRPr="00F537EB" w14:paraId="1227C2C0" w14:textId="77777777" w:rsidTr="00C76602">
        <w:tc>
          <w:tcPr>
            <w:tcW w:w="14173" w:type="dxa"/>
            <w:tcBorders>
              <w:top w:val="single" w:sz="4" w:space="0" w:color="auto"/>
              <w:left w:val="single" w:sz="4" w:space="0" w:color="auto"/>
              <w:bottom w:val="single" w:sz="4" w:space="0" w:color="auto"/>
              <w:right w:val="single" w:sz="4" w:space="0" w:color="auto"/>
            </w:tcBorders>
          </w:tcPr>
          <w:p w14:paraId="115CB1E4" w14:textId="77777777" w:rsidR="000F46A5" w:rsidRPr="00F537EB" w:rsidRDefault="000F46A5" w:rsidP="00AB77CA">
            <w:pPr>
              <w:pStyle w:val="TAL"/>
              <w:rPr>
                <w:b/>
                <w:bCs/>
                <w:i/>
                <w:iCs/>
                <w:lang w:eastAsia="x-none"/>
              </w:rPr>
            </w:pPr>
            <w:r w:rsidRPr="00F537EB">
              <w:rPr>
                <w:b/>
                <w:bCs/>
                <w:i/>
                <w:iCs/>
                <w:lang w:eastAsia="x-none"/>
              </w:rPr>
              <w:t>powerCoordination-FR2</w:t>
            </w:r>
          </w:p>
          <w:p w14:paraId="2C213CD7" w14:textId="77777777" w:rsidR="000F46A5" w:rsidRPr="00F537EB" w:rsidRDefault="000F46A5" w:rsidP="000F46A5">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eastAsiaTheme="minorEastAsia" w:hAnsiTheme="minorEastAsia"/>
                <w:lang w:eastAsia="zh-CN"/>
              </w:rPr>
              <w:t>(</w:t>
            </w:r>
            <w:r w:rsidRPr="00F537EB">
              <w:rPr>
                <w:szCs w:val="18"/>
              </w:rPr>
              <w:t>FR2</w:t>
            </w:r>
            <w:r w:rsidRPr="00F537EB">
              <w:rPr>
                <w:rFonts w:asciiTheme="minorEastAsia" w:eastAsiaTheme="minorEastAsia" w:hAnsiTheme="minorEastAsia"/>
                <w:lang w:eastAsia="zh-CN"/>
              </w:rPr>
              <w:t>)</w:t>
            </w:r>
            <w:r w:rsidRPr="00F537EB">
              <w:t>. This field is only used in NR-DC.</w:t>
            </w:r>
          </w:p>
        </w:tc>
      </w:tr>
      <w:tr w:rsidR="001C1BA2" w:rsidRPr="00F537EB" w14:paraId="5297337A" w14:textId="77777777" w:rsidTr="006D357F">
        <w:tc>
          <w:tcPr>
            <w:tcW w:w="14173" w:type="dxa"/>
            <w:tcBorders>
              <w:top w:val="single" w:sz="4" w:space="0" w:color="auto"/>
              <w:left w:val="single" w:sz="4" w:space="0" w:color="auto"/>
              <w:bottom w:val="single" w:sz="4" w:space="0" w:color="auto"/>
              <w:right w:val="single" w:sz="4" w:space="0" w:color="auto"/>
            </w:tcBorders>
          </w:tcPr>
          <w:p w14:paraId="7F3ADD36" w14:textId="77777777" w:rsidR="000F46A5" w:rsidRPr="00F537EB" w:rsidRDefault="000F46A5" w:rsidP="000F46A5">
            <w:pPr>
              <w:pStyle w:val="TAL"/>
              <w:rPr>
                <w:b/>
                <w:i/>
              </w:rPr>
            </w:pPr>
            <w:r w:rsidRPr="00F537EB">
              <w:rPr>
                <w:b/>
                <w:i/>
              </w:rPr>
              <w:t>scgFailureInfo</w:t>
            </w:r>
          </w:p>
          <w:p w14:paraId="10456DEF" w14:textId="35654715" w:rsidR="000F46A5" w:rsidRPr="00F537EB" w:rsidRDefault="000F46A5" w:rsidP="000F46A5">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1C1BA2" w:rsidRPr="00F537EB" w14:paraId="5AEB2736" w14:textId="77777777" w:rsidTr="007B6E39">
        <w:tc>
          <w:tcPr>
            <w:tcW w:w="14173" w:type="dxa"/>
            <w:tcBorders>
              <w:top w:val="single" w:sz="4" w:space="0" w:color="auto"/>
              <w:left w:val="single" w:sz="4" w:space="0" w:color="auto"/>
              <w:bottom w:val="single" w:sz="4" w:space="0" w:color="auto"/>
              <w:right w:val="single" w:sz="4" w:space="0" w:color="auto"/>
            </w:tcBorders>
          </w:tcPr>
          <w:p w14:paraId="2D78E815" w14:textId="77777777" w:rsidR="000F46A5" w:rsidRPr="00F537EB" w:rsidRDefault="000F46A5" w:rsidP="000F46A5">
            <w:pPr>
              <w:pStyle w:val="TAL"/>
              <w:rPr>
                <w:b/>
                <w:i/>
              </w:rPr>
            </w:pPr>
            <w:r w:rsidRPr="00F537EB">
              <w:rPr>
                <w:b/>
                <w:i/>
              </w:rPr>
              <w:t>scgFailureInfoEUTRA</w:t>
            </w:r>
          </w:p>
          <w:p w14:paraId="126C2C46" w14:textId="77777777" w:rsidR="000F46A5" w:rsidRPr="00F537EB" w:rsidRDefault="000F46A5" w:rsidP="000F46A5">
            <w:pPr>
              <w:pStyle w:val="TAL"/>
              <w:rPr>
                <w:b/>
                <w:i/>
              </w:rPr>
            </w:pPr>
            <w:r w:rsidRPr="00F537EB">
              <w:t>Contains SCG failure type and measurement results of the EUTRA secondary cell group. This field is only used in NE-DC.</w:t>
            </w:r>
          </w:p>
        </w:tc>
      </w:tr>
      <w:tr w:rsidR="001C1BA2" w:rsidRPr="00F537EB" w14:paraId="14B8B22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D9EBE5E" w14:textId="77777777" w:rsidR="000F46A5" w:rsidRPr="00F537EB" w:rsidRDefault="000F46A5" w:rsidP="000F46A5">
            <w:pPr>
              <w:pStyle w:val="TAL"/>
              <w:rPr>
                <w:b/>
                <w:i/>
              </w:rPr>
            </w:pPr>
            <w:r w:rsidRPr="00F537EB">
              <w:rPr>
                <w:b/>
                <w:i/>
              </w:rPr>
              <w:t>scg-RB-Config</w:t>
            </w:r>
          </w:p>
          <w:p w14:paraId="1DF9D6F8" w14:textId="4094F774" w:rsidR="000F46A5" w:rsidRPr="00F537EB" w:rsidRDefault="000F46A5" w:rsidP="000F46A5">
            <w:pPr>
              <w:pStyle w:val="TAL"/>
            </w:pPr>
            <w:r w:rsidRPr="00F537EB">
              <w:t xml:space="preserve">Contains </w:t>
            </w:r>
            <w:proofErr w:type="gramStart"/>
            <w:r w:rsidRPr="00F537EB">
              <w:t>all of</w:t>
            </w:r>
            <w:proofErr w:type="gramEnd"/>
            <w:r w:rsidRPr="00F537EB">
              <w:t xml:space="preserve">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1C1BA2" w:rsidRPr="00F537EB" w14:paraId="356F1E48" w14:textId="77777777" w:rsidTr="007B6E39">
        <w:tc>
          <w:tcPr>
            <w:tcW w:w="14173" w:type="dxa"/>
            <w:tcBorders>
              <w:top w:val="single" w:sz="4" w:space="0" w:color="auto"/>
              <w:left w:val="single" w:sz="4" w:space="0" w:color="auto"/>
              <w:bottom w:val="single" w:sz="4" w:space="0" w:color="auto"/>
              <w:right w:val="single" w:sz="4" w:space="0" w:color="auto"/>
            </w:tcBorders>
          </w:tcPr>
          <w:p w14:paraId="2D630AE6" w14:textId="2ED4192E" w:rsidR="000F46A5" w:rsidRPr="00F537EB" w:rsidRDefault="000F46A5" w:rsidP="000F46A5">
            <w:pPr>
              <w:pStyle w:val="TAL"/>
              <w:rPr>
                <w:b/>
                <w:i/>
              </w:rPr>
            </w:pPr>
            <w:r w:rsidRPr="00F537EB">
              <w:rPr>
                <w:b/>
                <w:i/>
              </w:rPr>
              <w:t>selectedBandEntriesMNList</w:t>
            </w:r>
          </w:p>
          <w:p w14:paraId="4BA5DF2A" w14:textId="11BF3288" w:rsidR="000F46A5" w:rsidRPr="00F537EB" w:rsidRDefault="000F46A5" w:rsidP="000F46A5">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w:t>
            </w:r>
            <w:proofErr w:type="gramStart"/>
            <w:r w:rsidRPr="00F537EB">
              <w:rPr>
                <w:rFonts w:cs="Arial"/>
              </w:rPr>
              <w:t>entries, and</w:t>
            </w:r>
            <w:proofErr w:type="gramEnd"/>
            <w:r w:rsidRPr="00F537EB">
              <w:rPr>
                <w:rFonts w:cs="Arial"/>
              </w:rPr>
              <w:t xml:space="preserve">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1C1BA2" w:rsidRPr="00F537EB" w14:paraId="6962A27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C963ACA" w14:textId="77777777" w:rsidR="000F46A5" w:rsidRPr="00F537EB" w:rsidRDefault="000F46A5" w:rsidP="000F46A5">
            <w:pPr>
              <w:pStyle w:val="TAL"/>
              <w:rPr>
                <w:b/>
                <w:i/>
              </w:rPr>
            </w:pPr>
            <w:r w:rsidRPr="00F537EB">
              <w:rPr>
                <w:b/>
                <w:i/>
              </w:rPr>
              <w:t>servCellIndexRangeSCG</w:t>
            </w:r>
          </w:p>
          <w:p w14:paraId="7A59FD98" w14:textId="77777777" w:rsidR="000F46A5" w:rsidRPr="00F537EB" w:rsidRDefault="000F46A5" w:rsidP="000F46A5">
            <w:pPr>
              <w:pStyle w:val="TAL"/>
            </w:pPr>
            <w:r w:rsidRPr="00F537EB">
              <w:t xml:space="preserve">Range of serving cell indices that SN </w:t>
            </w:r>
            <w:proofErr w:type="gramStart"/>
            <w:r w:rsidRPr="00F537EB">
              <w:t>is allowed to</w:t>
            </w:r>
            <w:proofErr w:type="gramEnd"/>
            <w:r w:rsidRPr="00F537EB">
              <w:t xml:space="preserve"> configure for SCG serving cells.</w:t>
            </w:r>
          </w:p>
        </w:tc>
      </w:tr>
      <w:tr w:rsidR="001C1BA2" w:rsidRPr="00F537EB" w14:paraId="6159C49B" w14:textId="77777777" w:rsidTr="00C76602">
        <w:tc>
          <w:tcPr>
            <w:tcW w:w="14173" w:type="dxa"/>
            <w:tcBorders>
              <w:top w:val="single" w:sz="4" w:space="0" w:color="auto"/>
              <w:left w:val="single" w:sz="4" w:space="0" w:color="auto"/>
              <w:bottom w:val="single" w:sz="4" w:space="0" w:color="auto"/>
              <w:right w:val="single" w:sz="4" w:space="0" w:color="auto"/>
            </w:tcBorders>
          </w:tcPr>
          <w:p w14:paraId="1EF152F1" w14:textId="77777777" w:rsidR="000F46A5" w:rsidRPr="00F537EB" w:rsidRDefault="000F46A5" w:rsidP="000F46A5">
            <w:pPr>
              <w:pStyle w:val="TAL"/>
              <w:rPr>
                <w:b/>
                <w:i/>
              </w:rPr>
            </w:pPr>
            <w:r w:rsidRPr="00F537EB">
              <w:rPr>
                <w:b/>
                <w:i/>
              </w:rPr>
              <w:t>servFrequenciesMN-NR</w:t>
            </w:r>
          </w:p>
          <w:p w14:paraId="2B07B28E" w14:textId="77777777" w:rsidR="000F46A5" w:rsidRPr="00F537EB" w:rsidRDefault="000F46A5" w:rsidP="000F46A5">
            <w:pPr>
              <w:pStyle w:val="TAL"/>
              <w:rPr>
                <w:b/>
                <w:i/>
              </w:rPr>
            </w:pPr>
            <w:r w:rsidRPr="00F537EB">
              <w:t>Indicates the frequency of all serving cells that include PCell and SCell(s) configured in MCG. This field is only used in NR-DC.</w:t>
            </w:r>
          </w:p>
        </w:tc>
      </w:tr>
      <w:tr w:rsidR="001C1BA2" w:rsidRPr="00F537EB" w14:paraId="6A7B04B2" w14:textId="77777777" w:rsidTr="006D357F">
        <w:tc>
          <w:tcPr>
            <w:tcW w:w="14173" w:type="dxa"/>
            <w:tcBorders>
              <w:top w:val="single" w:sz="4" w:space="0" w:color="auto"/>
              <w:left w:val="single" w:sz="4" w:space="0" w:color="auto"/>
              <w:bottom w:val="single" w:sz="4" w:space="0" w:color="auto"/>
              <w:right w:val="single" w:sz="4" w:space="0" w:color="auto"/>
            </w:tcBorders>
          </w:tcPr>
          <w:p w14:paraId="65736CD8" w14:textId="77777777" w:rsidR="000F46A5" w:rsidRPr="00F537EB" w:rsidRDefault="000F46A5" w:rsidP="000F46A5">
            <w:pPr>
              <w:pStyle w:val="TAL"/>
              <w:rPr>
                <w:b/>
                <w:i/>
              </w:rPr>
            </w:pPr>
            <w:r w:rsidRPr="00F537EB">
              <w:rPr>
                <w:b/>
                <w:i/>
              </w:rPr>
              <w:t>sftdFrequencyList-NR</w:t>
            </w:r>
          </w:p>
          <w:p w14:paraId="1D9EA70B" w14:textId="182382D9" w:rsidR="000F46A5" w:rsidRPr="00F537EB" w:rsidRDefault="000F46A5" w:rsidP="000F46A5">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1C1BA2" w:rsidRPr="00F537EB" w14:paraId="773073E3" w14:textId="77777777" w:rsidTr="006D357F">
        <w:tc>
          <w:tcPr>
            <w:tcW w:w="14173" w:type="dxa"/>
            <w:tcBorders>
              <w:top w:val="single" w:sz="4" w:space="0" w:color="auto"/>
              <w:left w:val="single" w:sz="4" w:space="0" w:color="auto"/>
              <w:bottom w:val="single" w:sz="4" w:space="0" w:color="auto"/>
              <w:right w:val="single" w:sz="4" w:space="0" w:color="auto"/>
            </w:tcBorders>
          </w:tcPr>
          <w:p w14:paraId="7660D912" w14:textId="77777777" w:rsidR="000F46A5" w:rsidRPr="00F537EB" w:rsidRDefault="000F46A5" w:rsidP="000F46A5">
            <w:pPr>
              <w:pStyle w:val="TAL"/>
              <w:rPr>
                <w:b/>
                <w:i/>
              </w:rPr>
            </w:pPr>
            <w:r w:rsidRPr="00F537EB">
              <w:rPr>
                <w:b/>
                <w:i/>
              </w:rPr>
              <w:t>sftdFrequencyList-EUTRA</w:t>
            </w:r>
          </w:p>
          <w:p w14:paraId="6FCBC423" w14:textId="7C7474A2" w:rsidR="000F46A5" w:rsidRPr="00F537EB" w:rsidRDefault="000F46A5" w:rsidP="000F46A5">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1C1BA2" w:rsidRPr="00F537EB" w14:paraId="00C731E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0490A" w14:textId="77777777" w:rsidR="000F46A5" w:rsidRPr="00F537EB" w:rsidRDefault="000F46A5" w:rsidP="000F46A5">
            <w:pPr>
              <w:pStyle w:val="TAL"/>
              <w:rPr>
                <w:b/>
                <w:i/>
              </w:rPr>
            </w:pPr>
            <w:r w:rsidRPr="00F537EB">
              <w:rPr>
                <w:b/>
                <w:i/>
              </w:rPr>
              <w:lastRenderedPageBreak/>
              <w:t>sourceConfigSCG</w:t>
            </w:r>
          </w:p>
          <w:p w14:paraId="0DFEBDE2" w14:textId="05D8A973" w:rsidR="000F46A5" w:rsidRPr="00F537EB" w:rsidRDefault="000F46A5" w:rsidP="000F46A5">
            <w:pPr>
              <w:pStyle w:val="TAL"/>
            </w:pPr>
            <w:r w:rsidRPr="00F537EB">
              <w:t xml:space="preserve">Includes </w:t>
            </w:r>
            <w:proofErr w:type="gramStart"/>
            <w:r w:rsidRPr="00F537EB">
              <w:t>all of</w:t>
            </w:r>
            <w:proofErr w:type="gramEnd"/>
            <w:r w:rsidRPr="00F537EB">
              <w:t xml:space="preserve">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1C1BA2" w:rsidRPr="00F537EB" w14:paraId="6920E828" w14:textId="77777777" w:rsidTr="007B6E39">
        <w:tc>
          <w:tcPr>
            <w:tcW w:w="14173" w:type="dxa"/>
            <w:tcBorders>
              <w:top w:val="single" w:sz="4" w:space="0" w:color="auto"/>
              <w:left w:val="single" w:sz="4" w:space="0" w:color="auto"/>
              <w:bottom w:val="single" w:sz="4" w:space="0" w:color="auto"/>
              <w:right w:val="single" w:sz="4" w:space="0" w:color="auto"/>
            </w:tcBorders>
            <w:hideMark/>
          </w:tcPr>
          <w:p w14:paraId="259A6B8F" w14:textId="77777777" w:rsidR="000F46A5" w:rsidRPr="00F537EB" w:rsidRDefault="000F46A5" w:rsidP="000F46A5">
            <w:pPr>
              <w:pStyle w:val="TAL"/>
              <w:rPr>
                <w:b/>
                <w:i/>
              </w:rPr>
            </w:pPr>
            <w:r w:rsidRPr="00F537EB">
              <w:rPr>
                <w:b/>
                <w:i/>
              </w:rPr>
              <w:t>sourceConfigSCG-EUTRA</w:t>
            </w:r>
          </w:p>
          <w:p w14:paraId="301D24FE" w14:textId="5A565BA1" w:rsidR="000F46A5" w:rsidRPr="00F537EB" w:rsidRDefault="000F46A5" w:rsidP="000F46A5">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0F46A5" w:rsidRPr="00F537EB" w14:paraId="072B2FBB" w14:textId="77777777" w:rsidTr="006D357F">
        <w:tc>
          <w:tcPr>
            <w:tcW w:w="14173" w:type="dxa"/>
            <w:tcBorders>
              <w:top w:val="single" w:sz="4" w:space="0" w:color="auto"/>
              <w:left w:val="single" w:sz="4" w:space="0" w:color="auto"/>
              <w:bottom w:val="single" w:sz="4" w:space="0" w:color="auto"/>
              <w:right w:val="single" w:sz="4" w:space="0" w:color="auto"/>
            </w:tcBorders>
          </w:tcPr>
          <w:p w14:paraId="55E232C6" w14:textId="77777777" w:rsidR="000F46A5" w:rsidRPr="00F537EB" w:rsidRDefault="000F46A5" w:rsidP="000F46A5">
            <w:pPr>
              <w:pStyle w:val="TAL"/>
              <w:rPr>
                <w:b/>
                <w:i/>
              </w:rPr>
            </w:pPr>
            <w:r w:rsidRPr="00F537EB">
              <w:rPr>
                <w:b/>
                <w:i/>
              </w:rPr>
              <w:t>ue-CapabilityInfo</w:t>
            </w:r>
          </w:p>
          <w:p w14:paraId="61C2BF21" w14:textId="1A67E04E" w:rsidR="000F46A5" w:rsidRPr="00F537EB" w:rsidRDefault="000F46A5" w:rsidP="000F46A5">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74D1A070" w14:textId="77777777" w:rsidR="002C5D28" w:rsidRPr="00F537EB" w:rsidRDefault="002C5D28" w:rsidP="002C5D28">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393CB496" w14:textId="77777777" w:rsidTr="006D357F">
        <w:tc>
          <w:tcPr>
            <w:tcW w:w="0" w:type="auto"/>
            <w:shd w:val="clear" w:color="auto" w:fill="auto"/>
            <w:hideMark/>
          </w:tcPr>
          <w:p w14:paraId="2904D3C3" w14:textId="77777777" w:rsidR="002C5D28" w:rsidRPr="00F537EB" w:rsidRDefault="002C5D28" w:rsidP="00F43D0B">
            <w:pPr>
              <w:pStyle w:val="TAH"/>
              <w:rPr>
                <w:rFonts w:eastAsia="Calibri"/>
                <w:szCs w:val="22"/>
              </w:rPr>
            </w:pPr>
            <w:r w:rsidRPr="00F537EB">
              <w:rPr>
                <w:i/>
                <w:szCs w:val="22"/>
              </w:rPr>
              <w:t xml:space="preserve">BandCombinationInfo </w:t>
            </w:r>
            <w:r w:rsidRPr="00F537EB">
              <w:rPr>
                <w:szCs w:val="22"/>
              </w:rPr>
              <w:t>field descriptions</w:t>
            </w:r>
          </w:p>
        </w:tc>
      </w:tr>
      <w:tr w:rsidR="001C1BA2" w:rsidRPr="00F537EB" w14:paraId="37917E36" w14:textId="77777777" w:rsidTr="006D357F">
        <w:tc>
          <w:tcPr>
            <w:tcW w:w="0" w:type="auto"/>
            <w:shd w:val="clear" w:color="auto" w:fill="auto"/>
            <w:hideMark/>
          </w:tcPr>
          <w:p w14:paraId="68E8A2AD" w14:textId="77777777" w:rsidR="002C5D28" w:rsidRPr="00F537EB" w:rsidRDefault="002C5D28" w:rsidP="00F43D0B">
            <w:pPr>
              <w:pStyle w:val="TAL"/>
              <w:rPr>
                <w:rFonts w:eastAsia="Calibri"/>
                <w:szCs w:val="22"/>
              </w:rPr>
            </w:pPr>
            <w:r w:rsidRPr="00F537EB">
              <w:rPr>
                <w:b/>
                <w:i/>
                <w:szCs w:val="22"/>
              </w:rPr>
              <w:t>allowedFeatureSetsList</w:t>
            </w:r>
          </w:p>
          <w:p w14:paraId="3FB5ABED" w14:textId="05F98E48" w:rsidR="002C5D28" w:rsidRPr="00F537EB" w:rsidRDefault="002C5D28" w:rsidP="00F43D0B">
            <w:pPr>
              <w:pStyle w:val="TAL"/>
              <w:rPr>
                <w:rFonts w:eastAsia="Calibri"/>
                <w:szCs w:val="22"/>
              </w:rPr>
            </w:pPr>
            <w:r w:rsidRPr="00F537EB">
              <w:rPr>
                <w:szCs w:val="22"/>
              </w:rPr>
              <w:t xml:space="preserve">Defines a subset of the entries in a </w:t>
            </w:r>
            <w:r w:rsidRPr="00F537EB">
              <w:rPr>
                <w:i/>
              </w:rPr>
              <w:t>FeatureSetCombination</w:t>
            </w:r>
            <w:r w:rsidRPr="00F537EB">
              <w:rPr>
                <w:szCs w:val="22"/>
              </w:rPr>
              <w:t xml:space="preserve">. Each index identifies </w:t>
            </w:r>
            <w:r w:rsidR="007B6E39" w:rsidRPr="00F537EB">
              <w:t xml:space="preserve">a position in the </w:t>
            </w:r>
            <w:r w:rsidR="007B6E39" w:rsidRPr="00F537EB">
              <w:rPr>
                <w:i/>
              </w:rPr>
              <w:t>FeatureSetCombination</w:t>
            </w:r>
            <w:r w:rsidR="007B6E39" w:rsidRPr="00F537EB">
              <w:t>, which corresponds to</w:t>
            </w:r>
            <w:r w:rsidR="007B6E39" w:rsidRPr="00F537EB">
              <w:rPr>
                <w:szCs w:val="22"/>
              </w:rPr>
              <w:t xml:space="preserve"> </w:t>
            </w:r>
            <w:r w:rsidRPr="00F537EB">
              <w:rPr>
                <w:szCs w:val="22"/>
              </w:rPr>
              <w:t xml:space="preserve">one </w:t>
            </w:r>
            <w:r w:rsidRPr="00F537EB">
              <w:rPr>
                <w:i/>
              </w:rPr>
              <w:t>FeatureSetUplink</w:t>
            </w:r>
            <w:r w:rsidRPr="00F537EB">
              <w:rPr>
                <w:szCs w:val="22"/>
              </w:rPr>
              <w:t>/</w:t>
            </w:r>
            <w:r w:rsidRPr="00F537EB">
              <w:rPr>
                <w:i/>
              </w:rPr>
              <w:t>Downlink</w:t>
            </w:r>
            <w:r w:rsidRPr="00F537EB">
              <w:rPr>
                <w:szCs w:val="22"/>
              </w:rPr>
              <w:t xml:space="preserve"> for each band entry in the associated band combination.</w:t>
            </w:r>
          </w:p>
        </w:tc>
      </w:tr>
      <w:tr w:rsidR="002C5D28" w:rsidRPr="00F537EB" w14:paraId="07817FBD" w14:textId="77777777" w:rsidTr="006D357F">
        <w:tc>
          <w:tcPr>
            <w:tcW w:w="0" w:type="auto"/>
            <w:shd w:val="clear" w:color="auto" w:fill="auto"/>
            <w:hideMark/>
          </w:tcPr>
          <w:p w14:paraId="63A3B2A9" w14:textId="77777777" w:rsidR="002C5D28" w:rsidRPr="00F537EB" w:rsidRDefault="002C5D28" w:rsidP="00F43D0B">
            <w:pPr>
              <w:pStyle w:val="TAL"/>
              <w:rPr>
                <w:rFonts w:eastAsia="Calibri"/>
                <w:szCs w:val="22"/>
              </w:rPr>
            </w:pPr>
            <w:r w:rsidRPr="00F537EB">
              <w:rPr>
                <w:b/>
                <w:i/>
                <w:szCs w:val="22"/>
              </w:rPr>
              <w:t>bandCombinationIndex</w:t>
            </w:r>
          </w:p>
          <w:p w14:paraId="1A09DD75" w14:textId="6F0235E3" w:rsidR="002C5D28" w:rsidRPr="00F537EB" w:rsidRDefault="00393DB8" w:rsidP="00F43D0B">
            <w:pPr>
              <w:pStyle w:val="TAL"/>
              <w:rPr>
                <w:rFonts w:eastAsia="Calibri"/>
                <w:szCs w:val="22"/>
              </w:rPr>
            </w:pPr>
            <w:r w:rsidRPr="00F537EB">
              <w:rPr>
                <w:szCs w:val="22"/>
              </w:rPr>
              <w:t>In case of (NG)EN-DC and NR-DC, this field indicates the</w:t>
            </w:r>
            <w:r w:rsidR="002C5D28" w:rsidRPr="00F537EB">
              <w:rPr>
                <w:szCs w:val="22"/>
              </w:rPr>
              <w:t xml:space="preserve"> position of a band combination in the </w:t>
            </w:r>
            <w:r w:rsidR="002C5D28" w:rsidRPr="00F537EB">
              <w:rPr>
                <w:i/>
              </w:rPr>
              <w:t>supportedBandCombinationList</w:t>
            </w:r>
            <w:r w:rsidRPr="00F537EB">
              <w:rPr>
                <w:iCs/>
              </w:rPr>
              <w:t xml:space="preserve">. In case of NE-DC, this field indicates the position of a band combination in the </w:t>
            </w:r>
            <w:r w:rsidRPr="00F537EB">
              <w:rPr>
                <w:i/>
              </w:rPr>
              <w:t>supportedBandCombinationList</w:t>
            </w:r>
            <w:r w:rsidRPr="00F537EB">
              <w:rPr>
                <w:iCs/>
              </w:rPr>
              <w:t xml:space="preserve"> and/or </w:t>
            </w:r>
            <w:r w:rsidRPr="00F537EB">
              <w:rPr>
                <w:i/>
              </w:rPr>
              <w:t>supportedBandCombinationListNEDC-Only</w:t>
            </w:r>
            <w:r w:rsidRPr="00F537EB">
              <w:rPr>
                <w:iCs/>
              </w:rPr>
              <w:t xml:space="preserve">. Band combination entries in </w:t>
            </w:r>
            <w:r w:rsidRPr="00F537EB">
              <w:rPr>
                <w:i/>
              </w:rPr>
              <w:t xml:space="preserve">supportedBandCombinationList </w:t>
            </w:r>
            <w:r w:rsidRPr="00F537EB">
              <w:rPr>
                <w:iCs/>
              </w:rPr>
              <w:t xml:space="preserve">are referred by an index which corresponds to the position of a band combination in the </w:t>
            </w:r>
            <w:r w:rsidRPr="00F537EB">
              <w:rPr>
                <w:i/>
              </w:rPr>
              <w:t>supportedBandCombinationList</w:t>
            </w:r>
            <w:r w:rsidRPr="00F537EB">
              <w:rPr>
                <w:iCs/>
              </w:rPr>
              <w:t xml:space="preserve">. Band combination entries in </w:t>
            </w:r>
            <w:r w:rsidRPr="00F537EB">
              <w:rPr>
                <w:i/>
              </w:rPr>
              <w:t>supportedBandCombinationListNEDC-Only</w:t>
            </w:r>
            <w:r w:rsidRPr="00F537EB">
              <w:rPr>
                <w:iCs/>
              </w:rPr>
              <w:t xml:space="preserve"> are referred by an index which corresponds to the position of a band combination in the </w:t>
            </w:r>
            <w:r w:rsidRPr="00F537EB">
              <w:rPr>
                <w:i/>
              </w:rPr>
              <w:t>supportedBandCombinationListNEDC-Only</w:t>
            </w:r>
            <w:r w:rsidRPr="00F537EB">
              <w:rPr>
                <w:iCs/>
              </w:rPr>
              <w:t xml:space="preserve"> increased by the number of entries in </w:t>
            </w:r>
            <w:r w:rsidRPr="00F537EB">
              <w:rPr>
                <w:i/>
              </w:rPr>
              <w:t>supportedBandCombinationList</w:t>
            </w:r>
            <w:r w:rsidRPr="00F537EB">
              <w:rPr>
                <w:iCs/>
              </w:rPr>
              <w:t>.</w:t>
            </w:r>
          </w:p>
        </w:tc>
      </w:tr>
    </w:tbl>
    <w:p w14:paraId="0E0E2BE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1C1BA2" w:rsidRPr="00F537EB" w14:paraId="3277F8CA" w14:textId="77777777" w:rsidTr="006D357F">
        <w:tc>
          <w:tcPr>
            <w:tcW w:w="2830" w:type="dxa"/>
            <w:shd w:val="clear" w:color="auto" w:fill="auto"/>
            <w:hideMark/>
          </w:tcPr>
          <w:p w14:paraId="50B7509A" w14:textId="77777777" w:rsidR="002C5D28" w:rsidRPr="00F537EB" w:rsidRDefault="002C5D28" w:rsidP="00F43D0B">
            <w:pPr>
              <w:pStyle w:val="TAH"/>
            </w:pPr>
            <w:r w:rsidRPr="00F537EB">
              <w:t>Conditional Presence</w:t>
            </w:r>
          </w:p>
        </w:tc>
        <w:tc>
          <w:tcPr>
            <w:tcW w:w="11343" w:type="dxa"/>
            <w:shd w:val="clear" w:color="auto" w:fill="auto"/>
            <w:hideMark/>
          </w:tcPr>
          <w:p w14:paraId="239BFE50" w14:textId="77777777" w:rsidR="002C5D28" w:rsidRPr="00F537EB" w:rsidRDefault="002C5D28" w:rsidP="00F43D0B">
            <w:pPr>
              <w:pStyle w:val="TAH"/>
            </w:pPr>
            <w:r w:rsidRPr="00F537EB">
              <w:t>Explanation</w:t>
            </w:r>
          </w:p>
        </w:tc>
      </w:tr>
      <w:tr w:rsidR="0004643E" w:rsidRPr="00F537EB" w14:paraId="20AC5DBF" w14:textId="77777777" w:rsidTr="006D357F">
        <w:tc>
          <w:tcPr>
            <w:tcW w:w="2830" w:type="dxa"/>
            <w:shd w:val="clear" w:color="auto" w:fill="auto"/>
          </w:tcPr>
          <w:p w14:paraId="49D27F8D" w14:textId="77777777" w:rsidR="0004643E" w:rsidRPr="00F537EB" w:rsidRDefault="0004643E" w:rsidP="007A36C9">
            <w:pPr>
              <w:pStyle w:val="TAL"/>
              <w:rPr>
                <w:i/>
              </w:rPr>
            </w:pPr>
            <w:r w:rsidRPr="00F537EB">
              <w:rPr>
                <w:rFonts w:eastAsia="Yu Mincho"/>
                <w:i/>
              </w:rPr>
              <w:t>SN-AddMod</w:t>
            </w:r>
          </w:p>
        </w:tc>
        <w:tc>
          <w:tcPr>
            <w:tcW w:w="11343" w:type="dxa"/>
            <w:shd w:val="clear" w:color="auto" w:fill="auto"/>
          </w:tcPr>
          <w:p w14:paraId="2B741DEA" w14:textId="52D54F06" w:rsidR="0004643E" w:rsidRPr="00F537EB" w:rsidRDefault="0004643E" w:rsidP="007A36C9">
            <w:pPr>
              <w:pStyle w:val="TAL"/>
            </w:pPr>
            <w:r w:rsidRPr="00F537EB">
              <w:t xml:space="preserve">The field is mandatory present upon SN addition </w:t>
            </w:r>
            <w:r w:rsidR="00C261BF" w:rsidRPr="00F537EB">
              <w:t xml:space="preserve">and SN change. It is </w:t>
            </w:r>
            <w:r w:rsidRPr="00F537EB">
              <w:t>optionally present upon SN modification</w:t>
            </w:r>
            <w:r w:rsidR="00F64AE2" w:rsidRPr="00F537EB">
              <w:t xml:space="preserve"> and inter-MN handover without SN change</w:t>
            </w:r>
            <w:r w:rsidRPr="00F537EB">
              <w:t>. Otherwise, the field is absent.</w:t>
            </w:r>
          </w:p>
        </w:tc>
      </w:tr>
    </w:tbl>
    <w:p w14:paraId="658F586E" w14:textId="1EB04E4E" w:rsidR="00C1597C" w:rsidRPr="00F537EB" w:rsidRDefault="00C1597C" w:rsidP="00C1597C"/>
    <w:p w14:paraId="09BC8433" w14:textId="77777777" w:rsidR="0004643E" w:rsidRPr="00F537EB" w:rsidRDefault="0004643E" w:rsidP="0004643E">
      <w:pPr>
        <w:pStyle w:val="NO"/>
        <w:rPr>
          <w:rFonts w:eastAsia="Yu Mincho"/>
        </w:rPr>
      </w:pPr>
      <w:r w:rsidRPr="00F537EB">
        <w:rPr>
          <w:rFonts w:eastAsia="Yu Mincho"/>
        </w:rPr>
        <w:t>NOTE 3:</w:t>
      </w:r>
      <w:r w:rsidRPr="00F537EB">
        <w:rPr>
          <w:rFonts w:eastAsia="Yu Mincho"/>
        </w:rPr>
        <w:tab/>
        <w:t xml:space="preserve">The following table indicates per source RAT whether RAT capabilities are included or not in </w:t>
      </w:r>
      <w:r w:rsidRPr="00F537EB">
        <w:rPr>
          <w:rFonts w:eastAsia="Yu Mincho"/>
          <w:i/>
        </w:rPr>
        <w:t>ue-CapabilityInfo</w:t>
      </w:r>
      <w:r w:rsidRPr="00F537EB">
        <w:rPr>
          <w:rFonts w:eastAsia="Yu Minch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1C1BA2" w:rsidRPr="00F537EB" w14:paraId="60031348" w14:textId="77777777" w:rsidTr="002028CA">
        <w:tc>
          <w:tcPr>
            <w:tcW w:w="3570" w:type="dxa"/>
          </w:tcPr>
          <w:p w14:paraId="2028426A" w14:textId="77777777" w:rsidR="0004643E" w:rsidRPr="00F537EB" w:rsidRDefault="0004643E" w:rsidP="0004643E">
            <w:pPr>
              <w:pStyle w:val="TAH"/>
              <w:rPr>
                <w:rFonts w:eastAsia="Yu Mincho"/>
              </w:rPr>
            </w:pPr>
            <w:r w:rsidRPr="00F537EB">
              <w:rPr>
                <w:rFonts w:eastAsia="Yu Mincho"/>
              </w:rPr>
              <w:t>Source RAT</w:t>
            </w:r>
          </w:p>
        </w:tc>
        <w:tc>
          <w:tcPr>
            <w:tcW w:w="3570" w:type="dxa"/>
          </w:tcPr>
          <w:p w14:paraId="4388A497" w14:textId="77777777" w:rsidR="0004643E" w:rsidRPr="00F537EB" w:rsidRDefault="0004643E" w:rsidP="00CD01FD">
            <w:pPr>
              <w:pStyle w:val="TAH"/>
              <w:rPr>
                <w:rFonts w:eastAsia="Yu Mincho"/>
              </w:rPr>
            </w:pPr>
            <w:r w:rsidRPr="00F537EB">
              <w:rPr>
                <w:rFonts w:eastAsia="Yu Mincho"/>
              </w:rPr>
              <w:t>NR capabilities</w:t>
            </w:r>
          </w:p>
        </w:tc>
        <w:tc>
          <w:tcPr>
            <w:tcW w:w="3570" w:type="dxa"/>
          </w:tcPr>
          <w:p w14:paraId="6C1F04A7" w14:textId="77777777" w:rsidR="0004643E" w:rsidRPr="00F537EB" w:rsidRDefault="0004643E" w:rsidP="00CD01FD">
            <w:pPr>
              <w:pStyle w:val="TAH"/>
              <w:rPr>
                <w:rFonts w:eastAsia="Yu Mincho"/>
              </w:rPr>
            </w:pPr>
            <w:r w:rsidRPr="00F537EB">
              <w:rPr>
                <w:rFonts w:eastAsia="Yu Mincho"/>
              </w:rPr>
              <w:t>E-UTRA capabilities</w:t>
            </w:r>
          </w:p>
        </w:tc>
        <w:tc>
          <w:tcPr>
            <w:tcW w:w="3571" w:type="dxa"/>
          </w:tcPr>
          <w:p w14:paraId="7D0265AA" w14:textId="77777777" w:rsidR="0004643E" w:rsidRPr="00F537EB" w:rsidRDefault="0004643E" w:rsidP="00CD01FD">
            <w:pPr>
              <w:pStyle w:val="TAH"/>
              <w:rPr>
                <w:rFonts w:eastAsia="Yu Mincho"/>
              </w:rPr>
            </w:pPr>
            <w:r w:rsidRPr="00F537EB">
              <w:rPr>
                <w:rFonts w:eastAsia="Yu Mincho"/>
              </w:rPr>
              <w:t>MR-DC capabilities</w:t>
            </w:r>
          </w:p>
        </w:tc>
      </w:tr>
      <w:tr w:rsidR="00A047D1" w:rsidRPr="00F537EB" w14:paraId="41FE779D" w14:textId="77777777" w:rsidTr="002028CA">
        <w:tc>
          <w:tcPr>
            <w:tcW w:w="3570" w:type="dxa"/>
          </w:tcPr>
          <w:p w14:paraId="710799FA" w14:textId="77777777" w:rsidR="0004643E" w:rsidRPr="00F537EB" w:rsidRDefault="0004643E" w:rsidP="0004643E">
            <w:pPr>
              <w:pStyle w:val="TAL"/>
              <w:rPr>
                <w:rFonts w:eastAsia="Yu Mincho"/>
              </w:rPr>
            </w:pPr>
            <w:r w:rsidRPr="00F537EB">
              <w:rPr>
                <w:rFonts w:eastAsia="Yu Mincho"/>
              </w:rPr>
              <w:t>E-UTRA</w:t>
            </w:r>
          </w:p>
        </w:tc>
        <w:tc>
          <w:tcPr>
            <w:tcW w:w="3570" w:type="dxa"/>
          </w:tcPr>
          <w:p w14:paraId="4BAB1071" w14:textId="77777777" w:rsidR="0004643E" w:rsidRPr="00F537EB" w:rsidRDefault="0004643E" w:rsidP="00CD01FD">
            <w:pPr>
              <w:pStyle w:val="TAL"/>
              <w:rPr>
                <w:rFonts w:eastAsia="Yu Mincho"/>
              </w:rPr>
            </w:pPr>
            <w:r w:rsidRPr="00F537EB">
              <w:rPr>
                <w:rFonts w:eastAsia="Yu Mincho"/>
              </w:rPr>
              <w:t>Included</w:t>
            </w:r>
          </w:p>
        </w:tc>
        <w:tc>
          <w:tcPr>
            <w:tcW w:w="3570" w:type="dxa"/>
          </w:tcPr>
          <w:p w14:paraId="7CA2AC5E" w14:textId="77777777" w:rsidR="0004643E" w:rsidRPr="00F537EB" w:rsidRDefault="0004643E" w:rsidP="00CD01FD">
            <w:pPr>
              <w:pStyle w:val="TAL"/>
              <w:rPr>
                <w:rFonts w:eastAsia="Yu Mincho"/>
              </w:rPr>
            </w:pPr>
            <w:r w:rsidRPr="00F537EB">
              <w:rPr>
                <w:rFonts w:eastAsia="Yu Mincho"/>
              </w:rPr>
              <w:t>Not included</w:t>
            </w:r>
          </w:p>
        </w:tc>
        <w:tc>
          <w:tcPr>
            <w:tcW w:w="3571" w:type="dxa"/>
          </w:tcPr>
          <w:p w14:paraId="07BB92E1" w14:textId="77777777" w:rsidR="0004643E" w:rsidRPr="00F537EB" w:rsidRDefault="0004643E" w:rsidP="00CD01FD">
            <w:pPr>
              <w:pStyle w:val="TAL"/>
              <w:rPr>
                <w:rFonts w:eastAsia="Yu Mincho"/>
              </w:rPr>
            </w:pPr>
            <w:r w:rsidRPr="00F537EB">
              <w:rPr>
                <w:rFonts w:eastAsia="Yu Mincho"/>
              </w:rPr>
              <w:t>Included</w:t>
            </w:r>
          </w:p>
        </w:tc>
      </w:tr>
    </w:tbl>
    <w:p w14:paraId="6CB8D47C" w14:textId="77777777" w:rsidR="0004643E" w:rsidRPr="00F537EB" w:rsidRDefault="0004643E" w:rsidP="00C1597C"/>
    <w:sectPr w:rsidR="0004643E" w:rsidRPr="00F537EB" w:rsidSect="00457BEF">
      <w:footnotePr>
        <w:numRestart w:val="eachSect"/>
      </w:footnotePr>
      <w:pgSz w:w="16840" w:h="11907" w:orient="landscape"/>
      <w:pgMar w:top="1134" w:right="1418" w:bottom="1134"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EA6A" w14:textId="77777777" w:rsidR="00B87BD5" w:rsidRDefault="00B87BD5">
      <w:pPr>
        <w:spacing w:after="0"/>
      </w:pPr>
      <w:r>
        <w:separator/>
      </w:r>
    </w:p>
  </w:endnote>
  <w:endnote w:type="continuationSeparator" w:id="0">
    <w:p w14:paraId="4D13FC49" w14:textId="77777777" w:rsidR="00B87BD5" w:rsidRDefault="00B87BD5">
      <w:pPr>
        <w:spacing w:after="0"/>
      </w:pPr>
      <w:r>
        <w:continuationSeparator/>
      </w:r>
    </w:p>
  </w:endnote>
  <w:endnote w:type="continuationNotice" w:id="1">
    <w:p w14:paraId="4607671E" w14:textId="77777777" w:rsidR="00B87BD5" w:rsidRDefault="00B87B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B87BD5" w:rsidRDefault="00B87BD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1152" w14:textId="77777777" w:rsidR="00B87BD5" w:rsidRDefault="00B87BD5">
      <w:pPr>
        <w:spacing w:after="0"/>
      </w:pPr>
      <w:r>
        <w:separator/>
      </w:r>
    </w:p>
  </w:footnote>
  <w:footnote w:type="continuationSeparator" w:id="0">
    <w:p w14:paraId="26CC214A" w14:textId="77777777" w:rsidR="00B87BD5" w:rsidRDefault="00B87BD5">
      <w:pPr>
        <w:spacing w:after="0"/>
      </w:pPr>
      <w:r>
        <w:continuationSeparator/>
      </w:r>
    </w:p>
  </w:footnote>
  <w:footnote w:type="continuationNotice" w:id="1">
    <w:p w14:paraId="488E15DB" w14:textId="77777777" w:rsidR="00B87BD5" w:rsidRDefault="00B87B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B87BD5" w:rsidRDefault="00B87BD5">
    <w:pPr>
      <w:framePr w:h="284" w:hRule="exact" w:wrap="around" w:vAnchor="text" w:hAnchor="margin" w:xAlign="right" w:y="1"/>
      <w:rPr>
        <w:rFonts w:ascii="Arial" w:hAnsi="Arial" w:cs="Arial"/>
        <w:b/>
        <w:sz w:val="18"/>
        <w:szCs w:val="18"/>
      </w:rPr>
    </w:pPr>
  </w:p>
  <w:p w14:paraId="7E4C60FC" w14:textId="77777777" w:rsidR="00B87BD5" w:rsidRDefault="00B87BD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B87BD5" w:rsidRDefault="00B87BD5">
    <w:pPr>
      <w:framePr w:h="284" w:hRule="exact" w:wrap="around" w:vAnchor="text" w:hAnchor="margin" w:y="7"/>
      <w:rPr>
        <w:rFonts w:ascii="Arial" w:hAnsi="Arial" w:cs="Arial"/>
        <w:b/>
        <w:sz w:val="18"/>
        <w:szCs w:val="18"/>
      </w:rPr>
    </w:pPr>
  </w:p>
  <w:p w14:paraId="346C1704" w14:textId="77777777" w:rsidR="00B87BD5" w:rsidRDefault="00B87BD5">
    <w:pPr>
      <w:pStyle w:val="Header"/>
    </w:pPr>
  </w:p>
  <w:p w14:paraId="31BBBCD6" w14:textId="77777777" w:rsidR="00B87BD5" w:rsidRDefault="00B87B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FFF55AC"/>
    <w:multiLevelType w:val="hybridMultilevel"/>
    <w:tmpl w:val="1A0E0C16"/>
    <w:lvl w:ilvl="0" w:tplc="E494A4A0">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493"/>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318"/>
    <w:rsid w:val="00071C88"/>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66C"/>
    <w:rsid w:val="00082AE4"/>
    <w:rsid w:val="00082ECD"/>
    <w:rsid w:val="00082F94"/>
    <w:rsid w:val="00082FD9"/>
    <w:rsid w:val="000834D1"/>
    <w:rsid w:val="0008379B"/>
    <w:rsid w:val="00083C4D"/>
    <w:rsid w:val="00083C59"/>
    <w:rsid w:val="00083D00"/>
    <w:rsid w:val="00083EA8"/>
    <w:rsid w:val="00083EE5"/>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B16"/>
    <w:rsid w:val="00096F06"/>
    <w:rsid w:val="00097024"/>
    <w:rsid w:val="00097470"/>
    <w:rsid w:val="00097892"/>
    <w:rsid w:val="000A03AD"/>
    <w:rsid w:val="000A0D34"/>
    <w:rsid w:val="000A1435"/>
    <w:rsid w:val="000A184A"/>
    <w:rsid w:val="000A1925"/>
    <w:rsid w:val="000A195F"/>
    <w:rsid w:val="000A1D87"/>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20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44"/>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05"/>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044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5D1"/>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582"/>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736"/>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877"/>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74D"/>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9C4"/>
    <w:rsid w:val="00195A5B"/>
    <w:rsid w:val="00195A73"/>
    <w:rsid w:val="00195BD7"/>
    <w:rsid w:val="00195D5C"/>
    <w:rsid w:val="00196148"/>
    <w:rsid w:val="001963F6"/>
    <w:rsid w:val="00196967"/>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6E5"/>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14C"/>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D7D8C"/>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1F6E"/>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86"/>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698"/>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92F"/>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C73"/>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53D"/>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450"/>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2D76"/>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676"/>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63A"/>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3BC"/>
    <w:rsid w:val="00326854"/>
    <w:rsid w:val="00327175"/>
    <w:rsid w:val="00327742"/>
    <w:rsid w:val="003277C2"/>
    <w:rsid w:val="00327D89"/>
    <w:rsid w:val="00327FA6"/>
    <w:rsid w:val="00330646"/>
    <w:rsid w:val="0033086C"/>
    <w:rsid w:val="00330CF5"/>
    <w:rsid w:val="00331883"/>
    <w:rsid w:val="003318EE"/>
    <w:rsid w:val="00331BBB"/>
    <w:rsid w:val="00332062"/>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7FE"/>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665"/>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38D"/>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688"/>
    <w:rsid w:val="00383EE6"/>
    <w:rsid w:val="00383F37"/>
    <w:rsid w:val="003844F0"/>
    <w:rsid w:val="00384632"/>
    <w:rsid w:val="00384761"/>
    <w:rsid w:val="003848F7"/>
    <w:rsid w:val="00384921"/>
    <w:rsid w:val="0038496C"/>
    <w:rsid w:val="00384FF7"/>
    <w:rsid w:val="00385716"/>
    <w:rsid w:val="00385819"/>
    <w:rsid w:val="00385820"/>
    <w:rsid w:val="003858FB"/>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69"/>
    <w:rsid w:val="003B0F90"/>
    <w:rsid w:val="003B1201"/>
    <w:rsid w:val="003B159A"/>
    <w:rsid w:val="003B16CB"/>
    <w:rsid w:val="003B1A19"/>
    <w:rsid w:val="003B1A51"/>
    <w:rsid w:val="003B1C13"/>
    <w:rsid w:val="003B2873"/>
    <w:rsid w:val="003B297A"/>
    <w:rsid w:val="003B2E10"/>
    <w:rsid w:val="003B3236"/>
    <w:rsid w:val="003B32F9"/>
    <w:rsid w:val="003B3333"/>
    <w:rsid w:val="003B35E6"/>
    <w:rsid w:val="003B3BA5"/>
    <w:rsid w:val="003B3C80"/>
    <w:rsid w:val="003B4564"/>
    <w:rsid w:val="003B4775"/>
    <w:rsid w:val="003B47A0"/>
    <w:rsid w:val="003B4A92"/>
    <w:rsid w:val="003B5AB5"/>
    <w:rsid w:val="003B6316"/>
    <w:rsid w:val="003B68BB"/>
    <w:rsid w:val="003B6CBA"/>
    <w:rsid w:val="003B7147"/>
    <w:rsid w:val="003B7771"/>
    <w:rsid w:val="003B7C72"/>
    <w:rsid w:val="003B7DA0"/>
    <w:rsid w:val="003B7F99"/>
    <w:rsid w:val="003C0103"/>
    <w:rsid w:val="003C0309"/>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003"/>
    <w:rsid w:val="003D071F"/>
    <w:rsid w:val="003D072A"/>
    <w:rsid w:val="003D0E03"/>
    <w:rsid w:val="003D0E77"/>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6F55"/>
    <w:rsid w:val="003D775D"/>
    <w:rsid w:val="003D7763"/>
    <w:rsid w:val="003D7832"/>
    <w:rsid w:val="003D7DD3"/>
    <w:rsid w:val="003E0167"/>
    <w:rsid w:val="003E01C1"/>
    <w:rsid w:val="003E02BA"/>
    <w:rsid w:val="003E0A53"/>
    <w:rsid w:val="003E1059"/>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02C"/>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57B4"/>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6EC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BEF"/>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5FC7"/>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E56"/>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016"/>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0E8"/>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30"/>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3"/>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507"/>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9EC"/>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E53"/>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6CA"/>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88"/>
    <w:rsid w:val="005044B0"/>
    <w:rsid w:val="0050476D"/>
    <w:rsid w:val="005049A8"/>
    <w:rsid w:val="005049D2"/>
    <w:rsid w:val="00504DCC"/>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473"/>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0AFB"/>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479D8"/>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41F"/>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DD4"/>
    <w:rsid w:val="00563FD1"/>
    <w:rsid w:val="00564289"/>
    <w:rsid w:val="005643A0"/>
    <w:rsid w:val="005643DF"/>
    <w:rsid w:val="00564866"/>
    <w:rsid w:val="00565087"/>
    <w:rsid w:val="0056538C"/>
    <w:rsid w:val="0056558B"/>
    <w:rsid w:val="005655DB"/>
    <w:rsid w:val="00565684"/>
    <w:rsid w:val="005658F1"/>
    <w:rsid w:val="005659DE"/>
    <w:rsid w:val="00565DA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064E"/>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05"/>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97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75E"/>
    <w:rsid w:val="005B40F3"/>
    <w:rsid w:val="005B453F"/>
    <w:rsid w:val="005B459C"/>
    <w:rsid w:val="005B4760"/>
    <w:rsid w:val="005B52C8"/>
    <w:rsid w:val="005B5912"/>
    <w:rsid w:val="005B5CAE"/>
    <w:rsid w:val="005B5FCF"/>
    <w:rsid w:val="005B636F"/>
    <w:rsid w:val="005B64F3"/>
    <w:rsid w:val="005B6EB6"/>
    <w:rsid w:val="005B75F2"/>
    <w:rsid w:val="005B765C"/>
    <w:rsid w:val="005B79D1"/>
    <w:rsid w:val="005B7A33"/>
    <w:rsid w:val="005C0244"/>
    <w:rsid w:val="005C036C"/>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7DF"/>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090"/>
    <w:rsid w:val="006063B7"/>
    <w:rsid w:val="0060660B"/>
    <w:rsid w:val="006069F6"/>
    <w:rsid w:val="00607148"/>
    <w:rsid w:val="00607304"/>
    <w:rsid w:val="006074EC"/>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8A7"/>
    <w:rsid w:val="00617C2A"/>
    <w:rsid w:val="006204D3"/>
    <w:rsid w:val="00620502"/>
    <w:rsid w:val="00620672"/>
    <w:rsid w:val="00620ACC"/>
    <w:rsid w:val="00621188"/>
    <w:rsid w:val="006214E5"/>
    <w:rsid w:val="00621B14"/>
    <w:rsid w:val="00621C23"/>
    <w:rsid w:val="00621DE9"/>
    <w:rsid w:val="006220F6"/>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0EE"/>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74D"/>
    <w:rsid w:val="006519D7"/>
    <w:rsid w:val="00651EAF"/>
    <w:rsid w:val="00651FB8"/>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186"/>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91D"/>
    <w:rsid w:val="006A6A1A"/>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2F6B"/>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4D5"/>
    <w:rsid w:val="007116C7"/>
    <w:rsid w:val="00711EE4"/>
    <w:rsid w:val="00712038"/>
    <w:rsid w:val="007126C6"/>
    <w:rsid w:val="00712B2F"/>
    <w:rsid w:val="00713123"/>
    <w:rsid w:val="00713184"/>
    <w:rsid w:val="00713A24"/>
    <w:rsid w:val="00713A35"/>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4E2"/>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1C2"/>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2DF"/>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AC"/>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5E06"/>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8E2"/>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6B8"/>
    <w:rsid w:val="00804ACD"/>
    <w:rsid w:val="00804C5D"/>
    <w:rsid w:val="00804CFE"/>
    <w:rsid w:val="0080507E"/>
    <w:rsid w:val="0080556F"/>
    <w:rsid w:val="00805BE1"/>
    <w:rsid w:val="00805F65"/>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290"/>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73F"/>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730"/>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558"/>
    <w:rsid w:val="0089276C"/>
    <w:rsid w:val="008936FE"/>
    <w:rsid w:val="00893790"/>
    <w:rsid w:val="0089385F"/>
    <w:rsid w:val="00893CAB"/>
    <w:rsid w:val="00893E16"/>
    <w:rsid w:val="00893EC7"/>
    <w:rsid w:val="00893FCD"/>
    <w:rsid w:val="00894397"/>
    <w:rsid w:val="008945BF"/>
    <w:rsid w:val="008947A4"/>
    <w:rsid w:val="00894859"/>
    <w:rsid w:val="008948DD"/>
    <w:rsid w:val="0089550E"/>
    <w:rsid w:val="00895660"/>
    <w:rsid w:val="00895830"/>
    <w:rsid w:val="00895A21"/>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DA5"/>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3D4"/>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D3E"/>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2C4"/>
    <w:rsid w:val="008F0D03"/>
    <w:rsid w:val="008F0DD4"/>
    <w:rsid w:val="008F11C5"/>
    <w:rsid w:val="008F1274"/>
    <w:rsid w:val="008F1816"/>
    <w:rsid w:val="008F29E5"/>
    <w:rsid w:val="008F2C3F"/>
    <w:rsid w:val="008F2DEA"/>
    <w:rsid w:val="008F3062"/>
    <w:rsid w:val="008F36A1"/>
    <w:rsid w:val="008F3E5D"/>
    <w:rsid w:val="008F4771"/>
    <w:rsid w:val="008F4A12"/>
    <w:rsid w:val="008F4F81"/>
    <w:rsid w:val="008F5247"/>
    <w:rsid w:val="008F55DE"/>
    <w:rsid w:val="008F5A11"/>
    <w:rsid w:val="008F5A57"/>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5DC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56"/>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3E7F"/>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93C"/>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69"/>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559"/>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3B9"/>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152"/>
    <w:rsid w:val="009A543D"/>
    <w:rsid w:val="009A55C4"/>
    <w:rsid w:val="009A5753"/>
    <w:rsid w:val="009A579D"/>
    <w:rsid w:val="009A5BB3"/>
    <w:rsid w:val="009A5C19"/>
    <w:rsid w:val="009A5DE9"/>
    <w:rsid w:val="009A5F4D"/>
    <w:rsid w:val="009A5FB3"/>
    <w:rsid w:val="009A6D4F"/>
    <w:rsid w:val="009A712E"/>
    <w:rsid w:val="009A7317"/>
    <w:rsid w:val="009A74B3"/>
    <w:rsid w:val="009A75EA"/>
    <w:rsid w:val="009A7883"/>
    <w:rsid w:val="009A7AB8"/>
    <w:rsid w:val="009A7D94"/>
    <w:rsid w:val="009A7DA7"/>
    <w:rsid w:val="009A7F33"/>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489C"/>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C44"/>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2C1"/>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CD"/>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8E6"/>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5A4"/>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3E9"/>
    <w:rsid w:val="00A3063E"/>
    <w:rsid w:val="00A309F6"/>
    <w:rsid w:val="00A31BD7"/>
    <w:rsid w:val="00A32082"/>
    <w:rsid w:val="00A322E9"/>
    <w:rsid w:val="00A3230B"/>
    <w:rsid w:val="00A3277A"/>
    <w:rsid w:val="00A329F4"/>
    <w:rsid w:val="00A334B6"/>
    <w:rsid w:val="00A3351E"/>
    <w:rsid w:val="00A340A1"/>
    <w:rsid w:val="00A34147"/>
    <w:rsid w:val="00A34354"/>
    <w:rsid w:val="00A34490"/>
    <w:rsid w:val="00A34F98"/>
    <w:rsid w:val="00A35465"/>
    <w:rsid w:val="00A3566E"/>
    <w:rsid w:val="00A3663A"/>
    <w:rsid w:val="00A367BA"/>
    <w:rsid w:val="00A36C6A"/>
    <w:rsid w:val="00A37003"/>
    <w:rsid w:val="00A3761A"/>
    <w:rsid w:val="00A376E5"/>
    <w:rsid w:val="00A4071C"/>
    <w:rsid w:val="00A40D98"/>
    <w:rsid w:val="00A40FE7"/>
    <w:rsid w:val="00A41267"/>
    <w:rsid w:val="00A41598"/>
    <w:rsid w:val="00A41620"/>
    <w:rsid w:val="00A41A61"/>
    <w:rsid w:val="00A41ABA"/>
    <w:rsid w:val="00A41BDE"/>
    <w:rsid w:val="00A41EE9"/>
    <w:rsid w:val="00A420E6"/>
    <w:rsid w:val="00A428DC"/>
    <w:rsid w:val="00A42A2B"/>
    <w:rsid w:val="00A42B9F"/>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264"/>
    <w:rsid w:val="00A50393"/>
    <w:rsid w:val="00A50809"/>
    <w:rsid w:val="00A508EA"/>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B57"/>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3DF"/>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A13"/>
    <w:rsid w:val="00AA0C1B"/>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1CC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3D"/>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3FA9"/>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2BD"/>
    <w:rsid w:val="00B2439C"/>
    <w:rsid w:val="00B24D06"/>
    <w:rsid w:val="00B24D94"/>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99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6C94"/>
    <w:rsid w:val="00B473FE"/>
    <w:rsid w:val="00B4754F"/>
    <w:rsid w:val="00B4766D"/>
    <w:rsid w:val="00B47AD9"/>
    <w:rsid w:val="00B47BE6"/>
    <w:rsid w:val="00B47FA8"/>
    <w:rsid w:val="00B50613"/>
    <w:rsid w:val="00B50957"/>
    <w:rsid w:val="00B509C6"/>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583"/>
    <w:rsid w:val="00B75A68"/>
    <w:rsid w:val="00B75B0A"/>
    <w:rsid w:val="00B75CB3"/>
    <w:rsid w:val="00B75DF1"/>
    <w:rsid w:val="00B76126"/>
    <w:rsid w:val="00B76210"/>
    <w:rsid w:val="00B765B4"/>
    <w:rsid w:val="00B7667A"/>
    <w:rsid w:val="00B76787"/>
    <w:rsid w:val="00B77309"/>
    <w:rsid w:val="00B774C6"/>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87BD5"/>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9D5"/>
    <w:rsid w:val="00BA0A3C"/>
    <w:rsid w:val="00BA0D7F"/>
    <w:rsid w:val="00BA0E52"/>
    <w:rsid w:val="00BA0FC3"/>
    <w:rsid w:val="00BA1506"/>
    <w:rsid w:val="00BA19A2"/>
    <w:rsid w:val="00BA2272"/>
    <w:rsid w:val="00BA24B5"/>
    <w:rsid w:val="00BA2F1E"/>
    <w:rsid w:val="00BA2F56"/>
    <w:rsid w:val="00BA30EB"/>
    <w:rsid w:val="00BA365E"/>
    <w:rsid w:val="00BA370E"/>
    <w:rsid w:val="00BA3742"/>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54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B4"/>
    <w:rsid w:val="00BC30D4"/>
    <w:rsid w:val="00BC3A08"/>
    <w:rsid w:val="00BC3EDF"/>
    <w:rsid w:val="00BC41F2"/>
    <w:rsid w:val="00BC477E"/>
    <w:rsid w:val="00BC47DC"/>
    <w:rsid w:val="00BC4BD6"/>
    <w:rsid w:val="00BC561A"/>
    <w:rsid w:val="00BC59DC"/>
    <w:rsid w:val="00BC637F"/>
    <w:rsid w:val="00BC648E"/>
    <w:rsid w:val="00BC661D"/>
    <w:rsid w:val="00BC66CD"/>
    <w:rsid w:val="00BC726D"/>
    <w:rsid w:val="00BC73FE"/>
    <w:rsid w:val="00BC754B"/>
    <w:rsid w:val="00BC78EE"/>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BF7B94"/>
    <w:rsid w:val="00C004CB"/>
    <w:rsid w:val="00C00546"/>
    <w:rsid w:val="00C008A1"/>
    <w:rsid w:val="00C008C5"/>
    <w:rsid w:val="00C00B5C"/>
    <w:rsid w:val="00C01149"/>
    <w:rsid w:val="00C0130C"/>
    <w:rsid w:val="00C0162C"/>
    <w:rsid w:val="00C02385"/>
    <w:rsid w:val="00C023C1"/>
    <w:rsid w:val="00C03024"/>
    <w:rsid w:val="00C031AC"/>
    <w:rsid w:val="00C034A4"/>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87"/>
    <w:rsid w:val="00C06DF8"/>
    <w:rsid w:val="00C07030"/>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3B84"/>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41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AA2"/>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0EDA"/>
    <w:rsid w:val="00C4103E"/>
    <w:rsid w:val="00C4166C"/>
    <w:rsid w:val="00C41879"/>
    <w:rsid w:val="00C41F57"/>
    <w:rsid w:val="00C42869"/>
    <w:rsid w:val="00C42C39"/>
    <w:rsid w:val="00C4341A"/>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AEB"/>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5290"/>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35B"/>
    <w:rsid w:val="00CA4A7D"/>
    <w:rsid w:val="00CA505E"/>
    <w:rsid w:val="00CA5296"/>
    <w:rsid w:val="00CA5361"/>
    <w:rsid w:val="00CA5903"/>
    <w:rsid w:val="00CA5913"/>
    <w:rsid w:val="00CA6050"/>
    <w:rsid w:val="00CA60C5"/>
    <w:rsid w:val="00CA61DE"/>
    <w:rsid w:val="00CA624D"/>
    <w:rsid w:val="00CA68D6"/>
    <w:rsid w:val="00CA6AC4"/>
    <w:rsid w:val="00CA6F0C"/>
    <w:rsid w:val="00CA70B0"/>
    <w:rsid w:val="00CA7BE7"/>
    <w:rsid w:val="00CB033C"/>
    <w:rsid w:val="00CB0514"/>
    <w:rsid w:val="00CB0597"/>
    <w:rsid w:val="00CB06C3"/>
    <w:rsid w:val="00CB0A0A"/>
    <w:rsid w:val="00CB0B87"/>
    <w:rsid w:val="00CB0C06"/>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2DFE"/>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A15"/>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5F1"/>
    <w:rsid w:val="00D12814"/>
    <w:rsid w:val="00D128C0"/>
    <w:rsid w:val="00D130E8"/>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23"/>
    <w:rsid w:val="00D20453"/>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657"/>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10A"/>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39"/>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0C00"/>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8A8"/>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3C6"/>
    <w:rsid w:val="00DA3B83"/>
    <w:rsid w:val="00DA3D2E"/>
    <w:rsid w:val="00DA441C"/>
    <w:rsid w:val="00DA455C"/>
    <w:rsid w:val="00DA46AC"/>
    <w:rsid w:val="00DA4BD8"/>
    <w:rsid w:val="00DA4D23"/>
    <w:rsid w:val="00DA4FAD"/>
    <w:rsid w:val="00DA5708"/>
    <w:rsid w:val="00DA589A"/>
    <w:rsid w:val="00DA5FE6"/>
    <w:rsid w:val="00DA6432"/>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05C"/>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5717"/>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9C8"/>
    <w:rsid w:val="00DF2B1F"/>
    <w:rsid w:val="00DF3138"/>
    <w:rsid w:val="00DF3192"/>
    <w:rsid w:val="00DF3ADD"/>
    <w:rsid w:val="00DF3FD0"/>
    <w:rsid w:val="00DF40D9"/>
    <w:rsid w:val="00DF4468"/>
    <w:rsid w:val="00DF4611"/>
    <w:rsid w:val="00DF48DB"/>
    <w:rsid w:val="00DF4C7B"/>
    <w:rsid w:val="00DF4F00"/>
    <w:rsid w:val="00DF4F2C"/>
    <w:rsid w:val="00DF4FC6"/>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11F"/>
    <w:rsid w:val="00E16E93"/>
    <w:rsid w:val="00E16F18"/>
    <w:rsid w:val="00E171AE"/>
    <w:rsid w:val="00E173D2"/>
    <w:rsid w:val="00E1744A"/>
    <w:rsid w:val="00E17B81"/>
    <w:rsid w:val="00E17DDB"/>
    <w:rsid w:val="00E2020E"/>
    <w:rsid w:val="00E204D3"/>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12"/>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6C2"/>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25E6"/>
    <w:rsid w:val="00E7307A"/>
    <w:rsid w:val="00E73083"/>
    <w:rsid w:val="00E73400"/>
    <w:rsid w:val="00E7341E"/>
    <w:rsid w:val="00E734C0"/>
    <w:rsid w:val="00E734F6"/>
    <w:rsid w:val="00E735F2"/>
    <w:rsid w:val="00E7417A"/>
    <w:rsid w:val="00E742B8"/>
    <w:rsid w:val="00E7489F"/>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2DD6"/>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BE2"/>
    <w:rsid w:val="00E9004C"/>
    <w:rsid w:val="00E90960"/>
    <w:rsid w:val="00E90EE1"/>
    <w:rsid w:val="00E9108E"/>
    <w:rsid w:val="00E91134"/>
    <w:rsid w:val="00E9141D"/>
    <w:rsid w:val="00E91626"/>
    <w:rsid w:val="00E91A71"/>
    <w:rsid w:val="00E91C6E"/>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89"/>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D0A"/>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4DA"/>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17DF8"/>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22D"/>
    <w:rsid w:val="00F4455D"/>
    <w:rsid w:val="00F44768"/>
    <w:rsid w:val="00F447E9"/>
    <w:rsid w:val="00F4500D"/>
    <w:rsid w:val="00F45382"/>
    <w:rsid w:val="00F453AD"/>
    <w:rsid w:val="00F456F6"/>
    <w:rsid w:val="00F45DEB"/>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1F7"/>
    <w:rsid w:val="00F849A6"/>
    <w:rsid w:val="00F849B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4FC2"/>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4D0"/>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19538913">
      <w:bodyDiv w:val="1"/>
      <w:marLeft w:val="0"/>
      <w:marRight w:val="0"/>
      <w:marTop w:val="0"/>
      <w:marBottom w:val="0"/>
      <w:divBdr>
        <w:top w:val="none" w:sz="0" w:space="0" w:color="auto"/>
        <w:left w:val="none" w:sz="0" w:space="0" w:color="auto"/>
        <w:bottom w:val="none" w:sz="0" w:space="0" w:color="auto"/>
        <w:right w:val="none" w:sz="0" w:space="0" w:color="auto"/>
      </w:divBdr>
    </w:div>
    <w:div w:id="170489798">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8029884">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7693653">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97317426">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800946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9802997">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640164">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92813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1FA53-40B2-41F0-8014-9BF96281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3.xml><?xml version="1.0" encoding="utf-8"?>
<ds:datastoreItem xmlns:ds="http://schemas.openxmlformats.org/officeDocument/2006/customXml" ds:itemID="{8472D1C6-D69A-4EA6-A9CA-1E91B8161316}">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9b239327-9e80-40e4-b1b7-4394fed77a33"/>
    <ds:schemaRef ds:uri="http://purl.org/dc/terms/"/>
    <ds:schemaRef ds:uri="http://schemas.microsoft.com/office/infopath/2007/PartnerControls"/>
    <ds:schemaRef ds:uri="http://schemas.openxmlformats.org/package/2006/metadata/core-properties"/>
    <ds:schemaRef ds:uri="2f282d3b-eb4a-4b09-b61f-b9593442e286"/>
  </ds:schemaRefs>
</ds:datastoreItem>
</file>

<file path=customXml/itemProps4.xml><?xml version="1.0" encoding="utf-8"?>
<ds:datastoreItem xmlns:ds="http://schemas.openxmlformats.org/officeDocument/2006/customXml" ds:itemID="{85B6A2E6-DF05-40A9-855F-0984D120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662</TotalTime>
  <Pages>60</Pages>
  <Words>19269</Words>
  <Characters>151534</Characters>
  <Application>Microsoft Office Word</Application>
  <DocSecurity>0</DocSecurity>
  <Lines>1262</Lines>
  <Paragraphs>340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170463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Ericsson</cp:lastModifiedBy>
  <cp:revision>205</cp:revision>
  <cp:lastPrinted>2017-05-08T10:55:00Z</cp:lastPrinted>
  <dcterms:created xsi:type="dcterms:W3CDTF">2020-04-06T12:38:00Z</dcterms:created>
  <dcterms:modified xsi:type="dcterms:W3CDTF">2020-05-05T12:44:00Z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