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70064A63"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BC30B4">
        <w:fldChar w:fldCharType="begin"/>
      </w:r>
      <w:r w:rsidR="00BC30B4">
        <w:instrText xml:space="preserve"> DOCPROPERTY  TSG/WGRef  \* MERGEFORMAT </w:instrText>
      </w:r>
      <w:r w:rsidR="00BC30B4">
        <w:fldChar w:fldCharType="separate"/>
      </w:r>
      <w:r>
        <w:rPr>
          <w:b/>
          <w:noProof/>
          <w:sz w:val="24"/>
        </w:rPr>
        <w:t>RAN WG2</w:t>
      </w:r>
      <w:r w:rsidR="00BC30B4">
        <w:rPr>
          <w:b/>
          <w:noProof/>
          <w:sz w:val="24"/>
        </w:rPr>
        <w:fldChar w:fldCharType="end"/>
      </w:r>
      <w:r>
        <w:rPr>
          <w:b/>
          <w:noProof/>
          <w:sz w:val="24"/>
        </w:rPr>
        <w:t xml:space="preserve"> Meeting #</w:t>
      </w:r>
      <w:r w:rsidR="00BC30B4">
        <w:fldChar w:fldCharType="begin"/>
      </w:r>
      <w:r w:rsidR="00BC30B4">
        <w:instrText xml:space="preserve"> DOCPROPERTY  MtgSeq  \* MERGEFORMAT </w:instrText>
      </w:r>
      <w:r w:rsidR="00BC30B4">
        <w:fldChar w:fldCharType="separate"/>
      </w:r>
      <w:r>
        <w:rPr>
          <w:b/>
          <w:noProof/>
          <w:sz w:val="24"/>
        </w:rPr>
        <w:t>109bis-e</w:t>
      </w:r>
      <w:r w:rsidR="00BC30B4">
        <w:rPr>
          <w:b/>
          <w:noProof/>
          <w:sz w:val="24"/>
        </w:rPr>
        <w:fldChar w:fldCharType="end"/>
      </w:r>
      <w:r>
        <w:rPr>
          <w:b/>
          <w:i/>
          <w:noProof/>
          <w:sz w:val="28"/>
        </w:rPr>
        <w:tab/>
      </w:r>
      <w:r w:rsidR="00BC30B4">
        <w:fldChar w:fldCharType="begin"/>
      </w:r>
      <w:r w:rsidR="00BC30B4">
        <w:instrText xml:space="preserve"> DOCPROPERTY  Tdoc#  \* MERGEFORMAT </w:instrText>
      </w:r>
      <w:r w:rsidR="00BC30B4">
        <w:fldChar w:fldCharType="separate"/>
      </w:r>
      <w:r>
        <w:rPr>
          <w:b/>
          <w:i/>
          <w:noProof/>
          <w:sz w:val="28"/>
        </w:rPr>
        <w:t>R2-</w:t>
      </w:r>
      <w:r w:rsidR="00136736">
        <w:rPr>
          <w:b/>
          <w:i/>
          <w:noProof/>
          <w:sz w:val="28"/>
        </w:rPr>
        <w:t>2002703</w:t>
      </w:r>
      <w:r w:rsidR="00BC30B4">
        <w:rPr>
          <w:b/>
          <w:i/>
          <w:noProof/>
          <w:sz w:val="28"/>
        </w:rPr>
        <w:fldChar w:fldCharType="end"/>
      </w:r>
    </w:p>
    <w:p w14:paraId="1E2F1AC6" w14:textId="41E495FE" w:rsidR="004A5F2C" w:rsidRPr="004A5F2C" w:rsidRDefault="004A5F2C" w:rsidP="004A5F2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088121D0" w:rsidR="004A5F2C" w:rsidRDefault="004A5F2C">
            <w:pPr>
              <w:pStyle w:val="CRCoverPage"/>
              <w:spacing w:after="0"/>
              <w:rPr>
                <w:noProof/>
                <w:lang w:val="sv-SE"/>
              </w:rPr>
            </w:pPr>
            <w:r>
              <w:rPr>
                <w:lang w:val="sv-SE"/>
              </w:rPr>
              <w:fldChar w:fldCharType="begin"/>
            </w:r>
            <w:r>
              <w:rPr>
                <w:lang w:val="sv-SE"/>
              </w:rPr>
              <w:instrText xml:space="preserve"> DOCPROPERTY  Cr#  \* MERGEFORMAT </w:instrText>
            </w:r>
            <w:r>
              <w:rPr>
                <w:lang w:val="sv-SE"/>
              </w:rPr>
              <w:fldChar w:fldCharType="separate"/>
            </w:r>
            <w:r w:rsidR="00BC726D">
              <w:rPr>
                <w:b/>
                <w:noProof/>
                <w:sz w:val="28"/>
                <w:lang w:val="sv-SE"/>
              </w:rPr>
              <w:t>DraftCR</w:t>
            </w:r>
            <w:r>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BC726D">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5BD8D58A" w:rsidR="004A5F2C" w:rsidRDefault="004A5F2C" w:rsidP="004A5F2C">
            <w:pPr>
              <w:pStyle w:val="CRCoverPage"/>
              <w:spacing w:after="0"/>
              <w:rPr>
                <w:noProof/>
                <w:lang w:val="sv-SE"/>
              </w:rPr>
            </w:pPr>
            <w:r>
              <w:rPr>
                <w:lang w:val="sv-SE"/>
              </w:rPr>
              <w:t xml:space="preserve"> </w:t>
            </w:r>
            <w:r w:rsidR="008E2D3E">
              <w:rPr>
                <w:lang w:val="sv-SE"/>
              </w:rPr>
              <w:t>Running CR for correction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1DB4572" w:rsidR="004A5F2C" w:rsidRDefault="008E2D3E">
            <w:pPr>
              <w:pStyle w:val="CRCoverPage"/>
              <w:spacing w:after="0"/>
              <w:ind w:left="100"/>
              <w:rPr>
                <w:noProof/>
                <w:lang w:val="sv-SE"/>
              </w:rPr>
            </w:pPr>
            <w:r>
              <w:rPr>
                <w:lang w:val="sv-SE"/>
              </w:rPr>
              <w:t>2020-0</w:t>
            </w:r>
            <w:r w:rsidR="00C034A4">
              <w:rPr>
                <w:lang w:val="sv-SE"/>
              </w:rPr>
              <w:t>5-04</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1D04C0DC" w:rsidR="004A5F2C" w:rsidRDefault="004A5F2C">
            <w:pPr>
              <w:pStyle w:val="CRCoverPage"/>
              <w:spacing w:after="0"/>
              <w:ind w:left="100"/>
              <w:rPr>
                <w:noProof/>
                <w:lang w:val="sv-SE"/>
              </w:rPr>
            </w:pPr>
            <w:r>
              <w:rPr>
                <w:noProof/>
                <w:lang w:val="sv-SE"/>
              </w:rPr>
              <w:t>Tbd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proofErr w:type="spellStart"/>
            <w:r w:rsidRPr="00A508EA">
              <w:t>ethernetHeaderCompression</w:t>
            </w:r>
            <w:proofErr w:type="spellEnd"/>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w:t>
            </w:r>
            <w:proofErr w:type="spellStart"/>
            <w:r w:rsidRPr="00C40EDA">
              <w:t>ehc-HeaderSize</w:t>
            </w:r>
            <w:proofErr w:type="spellEnd"/>
            <w:r w:rsidRPr="00C40EDA">
              <w:t>” to “</w:t>
            </w:r>
            <w:proofErr w:type="spellStart"/>
            <w:r w:rsidRPr="00C40EDA">
              <w:t>ehc</w:t>
            </w:r>
            <w:proofErr w:type="spellEnd"/>
            <w:r w:rsidRPr="00C40EDA">
              <w:t>-CID-Length”</w:t>
            </w:r>
          </w:p>
          <w:p w14:paraId="687DBB36" w14:textId="4AA9BF1D" w:rsidR="000B3204" w:rsidRPr="00C40EDA" w:rsidRDefault="000B3204" w:rsidP="00F17DF8">
            <w:pPr>
              <w:pStyle w:val="CRCoverPage"/>
              <w:numPr>
                <w:ilvl w:val="0"/>
                <w:numId w:val="7"/>
              </w:numPr>
              <w:spacing w:after="0"/>
              <w:rPr>
                <w:noProof/>
                <w:lang w:val="sv-SE"/>
              </w:rPr>
            </w:pPr>
            <w:r w:rsidRPr="00C40EDA">
              <w:t xml:space="preserve">Add </w:t>
            </w:r>
            <w:proofErr w:type="spellStart"/>
            <w:r w:rsidRPr="00C40EDA">
              <w:t>maxNumberEHC-ContextsSN</w:t>
            </w:r>
            <w:proofErr w:type="spellEnd"/>
            <w:r w:rsidRPr="00C40EDA">
              <w:t xml:space="preserve"> in </w:t>
            </w:r>
            <w:proofErr w:type="spellStart"/>
            <w:r w:rsidRPr="00C40EDA">
              <w:t>ConfigRestrictInfoSCG</w:t>
            </w:r>
            <w:proofErr w:type="spellEnd"/>
          </w:p>
          <w:p w14:paraId="7775AA12" w14:textId="0EA3A92A"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proofErr w:type="spellStart"/>
            <w:r w:rsidR="00071C88" w:rsidRPr="00C40EDA">
              <w:t>sps</w:t>
            </w:r>
            <w:proofErr w:type="spellEnd"/>
            <w:r w:rsidR="00071C88" w:rsidRPr="00C40EDA">
              <w:t>-PUCCH-AN-</w:t>
            </w:r>
            <w:proofErr w:type="spellStart"/>
            <w:r w:rsidR="00071C88" w:rsidRPr="00C40EDA">
              <w:t>ListPerCodebook</w:t>
            </w:r>
            <w:proofErr w:type="spellEnd"/>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008F85D0" w:rsidR="004A5F2C" w:rsidRDefault="004A5F2C">
            <w:pPr>
              <w:pStyle w:val="CRCoverPage"/>
              <w:spacing w:after="0"/>
              <w:ind w:left="100"/>
              <w:rPr>
                <w:noProof/>
                <w:lang w:val="sv-SE"/>
              </w:rPr>
            </w:pPr>
            <w:r>
              <w:rPr>
                <w:noProof/>
                <w:lang w:val="sv-SE"/>
              </w:rPr>
              <w:t>Tbd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77777777" w:rsidR="004A5F2C" w:rsidRDefault="004A5F2C">
            <w:pPr>
              <w:pStyle w:val="CRCoverPage"/>
              <w:spacing w:after="0"/>
              <w:ind w:left="100"/>
              <w:rPr>
                <w:noProof/>
                <w:lang w:val="sv-SE"/>
              </w:rPr>
            </w:pP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77777777" w:rsidR="004A5F2C" w:rsidRDefault="004A5F2C">
            <w:pPr>
              <w:pStyle w:val="CRCoverPage"/>
              <w:spacing w:after="0"/>
              <w:ind w:left="99"/>
              <w:rPr>
                <w:noProof/>
                <w:lang w:val="sv-SE"/>
              </w:rPr>
            </w:pPr>
            <w:r>
              <w:rPr>
                <w:noProof/>
                <w:lang w:val="sv-SE"/>
              </w:rPr>
              <w:t xml:space="preserve">TS/TR ... CR ...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lastRenderedPageBreak/>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77777777"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START</w:t>
      </w:r>
      <w:r>
        <w:rPr>
          <w:rFonts w:eastAsia="Calibri"/>
          <w:bCs/>
          <w:i/>
          <w:sz w:val="22"/>
          <w:szCs w:val="22"/>
          <w:lang w:val="en-US" w:eastAsia="ko-KR"/>
        </w:rPr>
        <w:t xml:space="preserve"> OF CHANGES</w:t>
      </w:r>
    </w:p>
    <w:p w14:paraId="51C31AC5" w14:textId="77777777" w:rsidR="002C5D28" w:rsidRPr="00F537EB" w:rsidRDefault="002C5D28" w:rsidP="002C5D28">
      <w:pPr>
        <w:pStyle w:val="Heading3"/>
      </w:pPr>
      <w:bookmarkStart w:id="8" w:name="_Toc20425856"/>
      <w:bookmarkStart w:id="9" w:name="_Toc29321252"/>
      <w:bookmarkStart w:id="10" w:name="_Toc36756884"/>
      <w:bookmarkStart w:id="11" w:name="_Toc36836425"/>
      <w:bookmarkStart w:id="12" w:name="_Toc36843402"/>
      <w:bookmarkStart w:id="13" w:name="_Toc37067691"/>
      <w:bookmarkEnd w:id="0"/>
      <w:bookmarkEnd w:id="1"/>
      <w:bookmarkEnd w:id="2"/>
      <w:bookmarkEnd w:id="3"/>
      <w:bookmarkEnd w:id="4"/>
      <w:bookmarkEnd w:id="5"/>
      <w:r w:rsidRPr="00F537EB">
        <w:t>5.</w:t>
      </w:r>
      <w:r w:rsidRPr="00F537EB">
        <w:rPr>
          <w:lang w:eastAsia="zh-CN"/>
        </w:rPr>
        <w:t>7</w:t>
      </w:r>
      <w:r w:rsidRPr="00F537EB">
        <w:t>.</w:t>
      </w:r>
      <w:r w:rsidRPr="00F537EB">
        <w:rPr>
          <w:lang w:eastAsia="zh-CN"/>
        </w:rPr>
        <w:t>4</w:t>
      </w:r>
      <w:r w:rsidRPr="00F537EB">
        <w:tab/>
        <w:t>UE Assistance Information</w:t>
      </w:r>
      <w:bookmarkEnd w:id="8"/>
      <w:bookmarkEnd w:id="9"/>
      <w:bookmarkEnd w:id="10"/>
      <w:bookmarkEnd w:id="11"/>
      <w:bookmarkEnd w:id="12"/>
      <w:bookmarkEnd w:id="13"/>
    </w:p>
    <w:p w14:paraId="44E6D23B" w14:textId="77777777" w:rsidR="002C5D28" w:rsidRPr="00F537EB" w:rsidRDefault="002C5D28" w:rsidP="002C5D28">
      <w:pPr>
        <w:pStyle w:val="Heading4"/>
      </w:pPr>
      <w:bookmarkStart w:id="14" w:name="_Toc20425857"/>
      <w:bookmarkStart w:id="15" w:name="_Toc29321253"/>
      <w:bookmarkStart w:id="16" w:name="_Toc36756885"/>
      <w:bookmarkStart w:id="17" w:name="_Toc36836426"/>
      <w:bookmarkStart w:id="18" w:name="_Toc36843403"/>
      <w:bookmarkStart w:id="19" w:name="_Toc37067692"/>
      <w:r w:rsidRPr="00F537EB">
        <w:t>5.</w:t>
      </w:r>
      <w:r w:rsidRPr="00F537EB">
        <w:rPr>
          <w:lang w:eastAsia="zh-CN"/>
        </w:rPr>
        <w:t>7</w:t>
      </w:r>
      <w:r w:rsidRPr="00F537EB">
        <w:t>.</w:t>
      </w:r>
      <w:r w:rsidRPr="00F537EB">
        <w:rPr>
          <w:lang w:eastAsia="zh-CN"/>
        </w:rPr>
        <w:t>4</w:t>
      </w:r>
      <w:r w:rsidRPr="00F537EB">
        <w:t>.1</w:t>
      </w:r>
      <w:r w:rsidRPr="00F537EB">
        <w:tab/>
        <w:t>General</w:t>
      </w:r>
      <w:bookmarkEnd w:id="14"/>
      <w:bookmarkEnd w:id="15"/>
      <w:bookmarkEnd w:id="16"/>
      <w:bookmarkEnd w:id="17"/>
      <w:bookmarkEnd w:id="18"/>
      <w:bookmarkEnd w:id="19"/>
    </w:p>
    <w:p w14:paraId="661BF307" w14:textId="77777777" w:rsidR="002C5D28" w:rsidRPr="00F537EB" w:rsidRDefault="002C5D28" w:rsidP="002C5D28">
      <w:pPr>
        <w:pStyle w:val="TH"/>
      </w:pPr>
      <w:r w:rsidRPr="00F537EB">
        <w:rPr>
          <w:noProof/>
        </w:rPr>
        <w:object w:dxaOrig="3990" w:dyaOrig="2055" w14:anchorId="3621D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01.25pt" o:ole="">
            <v:imagedata r:id="rId14" o:title=""/>
          </v:shape>
          <o:OLEObject Type="Embed" ProgID="Mscgen.Chart" ShapeID="_x0000_i1025" DrawAspect="Content" ObjectID="_1650122500" r:id="rId15"/>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t>its</w:t>
      </w:r>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t xml:space="preserve">its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t>its</w:t>
      </w:r>
      <w:r w:rsidR="00C00B5C" w:rsidRPr="00F537EB">
        <w:t xml:space="preserve"> IDC assistance information</w:t>
      </w:r>
      <w:r w:rsidRPr="00F537EB">
        <w:t>, or;</w:t>
      </w:r>
    </w:p>
    <w:p w14:paraId="0A252B03" w14:textId="77777777" w:rsidR="00E67BE7" w:rsidRPr="00F537EB" w:rsidRDefault="00E67BE7" w:rsidP="00E67BE7">
      <w:pPr>
        <w:pStyle w:val="B1"/>
      </w:pPr>
      <w:bookmarkStart w:id="20" w:name="_Toc20425858"/>
      <w:bookmarkStart w:id="21" w:name="_Toc29321254"/>
      <w:r w:rsidRPr="00F537EB">
        <w:t>-</w:t>
      </w:r>
      <w:r w:rsidRPr="00F537EB">
        <w:tab/>
        <w:t>its preference on DRX parameters for power saving, or;</w:t>
      </w:r>
    </w:p>
    <w:p w14:paraId="4EEFBD8C" w14:textId="77777777" w:rsidR="00E67BE7" w:rsidRPr="00F537EB" w:rsidRDefault="00E67BE7" w:rsidP="00E67BE7">
      <w:pPr>
        <w:pStyle w:val="B1"/>
      </w:pPr>
      <w:r w:rsidRPr="00F537EB">
        <w:t>-</w:t>
      </w:r>
      <w:r w:rsidRPr="00F537EB">
        <w:tab/>
        <w:t>its preference on the maximum aggregated bandwidth for power saving, or;</w:t>
      </w:r>
    </w:p>
    <w:p w14:paraId="5E478B2F" w14:textId="77777777" w:rsidR="00E67BE7" w:rsidRPr="00F537EB" w:rsidRDefault="00E67BE7" w:rsidP="00E67BE7">
      <w:pPr>
        <w:pStyle w:val="B1"/>
      </w:pPr>
      <w:r w:rsidRPr="00F537EB">
        <w:t>-</w:t>
      </w:r>
      <w:r w:rsidRPr="00F537EB">
        <w:tab/>
        <w:t>its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t>its preference on the maximum number of MIMO layers for power saving, or;</w:t>
      </w:r>
    </w:p>
    <w:p w14:paraId="74D2D9BC" w14:textId="77777777" w:rsidR="00E67BE7" w:rsidRPr="00F537EB" w:rsidRDefault="00E67BE7" w:rsidP="00E67BE7">
      <w:pPr>
        <w:pStyle w:val="B1"/>
      </w:pPr>
      <w:r w:rsidRPr="00F537EB">
        <w:t>-</w:t>
      </w:r>
      <w:r w:rsidRPr="00F537EB">
        <w:tab/>
        <w:t>its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t>assistance information to transition out of RRC_CONNECTED state when the UE does not expect to send or receive data in the near future</w:t>
      </w:r>
      <w:r w:rsidR="00333A90" w:rsidRPr="00F537EB">
        <w:t>, or;</w:t>
      </w:r>
    </w:p>
    <w:p w14:paraId="221A5428" w14:textId="34DC8AE4" w:rsidR="00196967" w:rsidRDefault="00333A90" w:rsidP="00E67BE7">
      <w:pPr>
        <w:pStyle w:val="B1"/>
        <w:rPr>
          <w:ins w:id="22" w:author="Ericsson" w:date="2020-05-04T17:57:00Z"/>
        </w:rPr>
      </w:pPr>
      <w:r w:rsidRPr="00F537EB">
        <w:t>-</w:t>
      </w:r>
      <w:r w:rsidRPr="00F537EB">
        <w:tab/>
        <w:t xml:space="preserve">configured grant assistance for NR </w:t>
      </w:r>
      <w:proofErr w:type="spellStart"/>
      <w:r w:rsidRPr="00F537EB">
        <w:t>sidelink</w:t>
      </w:r>
      <w:proofErr w:type="spellEnd"/>
      <w:r w:rsidRPr="00F537EB">
        <w:t xml:space="preserve"> communication</w:t>
      </w:r>
      <w:ins w:id="23" w:author="Ericsson" w:date="2020-05-04T17:57:00Z">
        <w:r w:rsidR="00196967">
          <w:t>, or;</w:t>
        </w:r>
      </w:ins>
    </w:p>
    <w:p w14:paraId="268AE8AA" w14:textId="192640B6" w:rsidR="00333A90" w:rsidRPr="00F537EB" w:rsidRDefault="00196967" w:rsidP="00E67BE7">
      <w:pPr>
        <w:pStyle w:val="B1"/>
      </w:pPr>
      <w:ins w:id="24" w:author="Ericsson" w:date="2020-05-04T17:58:00Z">
        <w:r>
          <w:t>-</w:t>
        </w:r>
        <w:r>
          <w:tab/>
        </w:r>
        <w:r w:rsidR="00895A21">
          <w:t>its interest in reference time information</w:t>
        </w:r>
      </w:ins>
      <w:r w:rsidR="00E67BE7" w:rsidRPr="00F537EB">
        <w:t>.</w:t>
      </w:r>
    </w:p>
    <w:p w14:paraId="28EF5DAA" w14:textId="77777777" w:rsidR="002C5D28" w:rsidRPr="00F537EB" w:rsidRDefault="002C5D28" w:rsidP="002C5D28">
      <w:pPr>
        <w:pStyle w:val="Heading4"/>
      </w:pPr>
      <w:bookmarkStart w:id="25" w:name="_Toc36756886"/>
      <w:bookmarkStart w:id="26" w:name="_Toc36836427"/>
      <w:bookmarkStart w:id="27" w:name="_Toc36843404"/>
      <w:bookmarkStart w:id="28" w:name="_Toc37067693"/>
      <w:r w:rsidRPr="00F537EB">
        <w:t>5.</w:t>
      </w:r>
      <w:r w:rsidRPr="00F537EB">
        <w:rPr>
          <w:lang w:eastAsia="zh-CN"/>
        </w:rPr>
        <w:t>7</w:t>
      </w:r>
      <w:r w:rsidRPr="00F537EB">
        <w:t>.</w:t>
      </w:r>
      <w:r w:rsidRPr="00F537EB">
        <w:rPr>
          <w:lang w:eastAsia="zh-CN"/>
        </w:rPr>
        <w:t>4</w:t>
      </w:r>
      <w:r w:rsidRPr="00F537EB">
        <w:t>.2</w:t>
      </w:r>
      <w:r w:rsidRPr="00F537EB">
        <w:tab/>
        <w:t>Initiation</w:t>
      </w:r>
      <w:bookmarkEnd w:id="20"/>
      <w:bookmarkEnd w:id="21"/>
      <w:bookmarkEnd w:id="25"/>
      <w:bookmarkEnd w:id="26"/>
      <w:bookmarkEnd w:id="27"/>
      <w:bookmarkEnd w:id="28"/>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lastRenderedPageBreak/>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A UE capable of providing assistance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ins w:id="29" w:author="Ericsson" w:date="2020-04-29T13:23:00Z"/>
          <w:lang w:eastAsia="zh-CN"/>
        </w:rPr>
      </w:pPr>
      <w:r w:rsidRPr="00F537EB">
        <w:rPr>
          <w:lang w:eastAsia="zh-CN"/>
        </w:rPr>
        <w:t xml:space="preserve">A UE capable of providing configured grant assistance information for NR sidelink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2544501D" w:rsidR="00446EC1" w:rsidRPr="00F537EB" w:rsidRDefault="00446EC1" w:rsidP="00333A90">
      <w:ins w:id="30" w:author="Ericsson" w:date="2020-04-29T13:23:00Z">
        <w:r>
          <w:rPr>
            <w:lang w:eastAsia="zh-CN"/>
          </w:rPr>
          <w:t xml:space="preserve">A UE capable of providing </w:t>
        </w:r>
      </w:ins>
      <w:ins w:id="31" w:author="Ericsson" w:date="2020-04-29T13:24:00Z">
        <w:r>
          <w:rPr>
            <w:lang w:eastAsia="zh-CN"/>
          </w:rPr>
          <w:t xml:space="preserve">interests </w:t>
        </w:r>
        <w:r>
          <w:t>in reference time information</w:t>
        </w:r>
      </w:ins>
      <w:ins w:id="32" w:author="Ericsson" w:date="2020-04-29T13:25:00Z">
        <w:r w:rsidR="009C489C">
          <w:t xml:space="preserve"> may initiate the procedure </w:t>
        </w:r>
      </w:ins>
      <w:ins w:id="33" w:author="Ericsson" w:date="2020-04-29T15:32:00Z">
        <w:r w:rsidR="00332062">
          <w:t>upon being configured to provide interest in refer</w:t>
        </w:r>
      </w:ins>
      <w:ins w:id="34" w:author="Ericsson" w:date="2020-04-29T15:33:00Z">
        <w:r w:rsidR="00332062">
          <w:t xml:space="preserve">ence time information, or </w:t>
        </w:r>
      </w:ins>
      <w:ins w:id="35" w:author="Ericsson" w:date="2020-04-29T13:25:00Z">
        <w:r w:rsidR="009C489C">
          <w:t>if it wa</w:t>
        </w:r>
      </w:ins>
      <w:ins w:id="36" w:author="Ericsson" w:date="2020-04-29T13:26:00Z">
        <w:r w:rsidR="009C489C">
          <w:t>s configured to do so</w:t>
        </w:r>
      </w:ins>
      <w:ins w:id="37" w:author="Ericsson" w:date="2020-04-29T13:28:00Z">
        <w:r w:rsidR="00CB0514">
          <w:t xml:space="preserve"> and upon change of interest in reference time informtation</w:t>
        </w:r>
      </w:ins>
      <w:ins w:id="38" w:author="Ericsson" w:date="2020-04-29T13:27:00Z">
        <w:r w:rsidR="009C489C">
          <w:t>.</w:t>
        </w:r>
      </w:ins>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delayBudget</w:t>
      </w:r>
      <w:r w:rsidRPr="00F537EB">
        <w:rPr>
          <w:i/>
          <w:lang w:eastAsia="ko-KR"/>
        </w:rPr>
        <w:t>Report</w:t>
      </w:r>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r w:rsidRPr="00F537EB">
        <w:rPr>
          <w:i/>
          <w:iCs/>
        </w:rPr>
        <w:t>UEAssistanceInformation</w:t>
      </w:r>
      <w:r w:rsidRPr="00F537EB">
        <w:t xml:space="preserve"> message </w:t>
      </w:r>
      <w:r w:rsidR="00ED6D58" w:rsidRPr="00F537EB">
        <w:t xml:space="preserve">including </w:t>
      </w:r>
      <w:r w:rsidR="00ED6D58" w:rsidRPr="00F537EB">
        <w:rPr>
          <w:i/>
        </w:rPr>
        <w:t>delayBudget</w:t>
      </w:r>
      <w:r w:rsidR="00ED6D58" w:rsidRPr="00F537EB">
        <w:rPr>
          <w:i/>
          <w:lang w:eastAsia="ko-KR"/>
        </w:rPr>
        <w:t>Report</w:t>
      </w:r>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r w:rsidRPr="00F537EB">
        <w:rPr>
          <w:i/>
          <w:iCs/>
        </w:rPr>
        <w:t>delayBudgetReportingProhibitTimer</w:t>
      </w:r>
      <w:r w:rsidRPr="00F537EB">
        <w:t>;</w:t>
      </w:r>
    </w:p>
    <w:p w14:paraId="25A4BC20" w14:textId="6EE062BA" w:rsidR="003B0B04" w:rsidRPr="00F537EB" w:rsidRDefault="002C5D28" w:rsidP="003B0B04">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t>2&gt;</w:t>
      </w:r>
      <w:r w:rsidRPr="00F537EB">
        <w:tab/>
        <w:t xml:space="preserve">if the current overheating assistance information is different from the one indicated in the last transmission of the </w:t>
      </w:r>
      <w:r w:rsidRPr="00F537EB">
        <w:rPr>
          <w:i/>
        </w:rPr>
        <w:t>UEAssistanceInformation</w:t>
      </w:r>
      <w:r w:rsidRPr="00F537EB">
        <w:t xml:space="preserve"> message </w:t>
      </w:r>
      <w:r w:rsidR="00ED6D58" w:rsidRPr="00F537EB">
        <w:t xml:space="preserve">including </w:t>
      </w:r>
      <w:r w:rsidR="00ED6D58" w:rsidRPr="00F537EB">
        <w:rPr>
          <w:i/>
        </w:rPr>
        <w:t>overheatingAssistance</w:t>
      </w:r>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r w:rsidRPr="00F537EB">
        <w:rPr>
          <w:i/>
          <w:iCs/>
        </w:rPr>
        <w:t>overheatingIndicationProhibitTimer</w:t>
      </w:r>
      <w:r w:rsidRPr="00F537EB">
        <w:rPr>
          <w:iCs/>
        </w:rPr>
        <w:t>;</w:t>
      </w:r>
    </w:p>
    <w:p w14:paraId="275BA536" w14:textId="3A22E80E" w:rsidR="002C5D28" w:rsidRPr="00F537EB" w:rsidRDefault="003B0B04" w:rsidP="003B0B04">
      <w:pPr>
        <w:pStyle w:val="B3"/>
      </w:pPr>
      <w:r w:rsidRPr="00F537EB">
        <w:t>3&gt;</w:t>
      </w:r>
      <w:r w:rsidRPr="00F537EB">
        <w:tab/>
        <w:t xml:space="preserve">initiate transmission of the </w:t>
      </w:r>
      <w:r w:rsidRPr="00F537EB">
        <w:rPr>
          <w:i/>
        </w:rPr>
        <w:t>UEAssistanceInformation</w:t>
      </w:r>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39" w:name="_Toc20425859"/>
      <w:bookmarkStart w:id="40"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iCs/>
        </w:rPr>
        <w:t xml:space="preserve">idc-Assistance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r w:rsidRPr="00F537EB">
        <w:rPr>
          <w:i/>
          <w:iCs/>
        </w:rPr>
        <w:t>candidateServingFreqListNR</w:t>
      </w:r>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r w:rsidRPr="00F537EB">
        <w:rPr>
          <w:i/>
          <w:iCs/>
        </w:rPr>
        <w:t>candidateServingFreqListNR</w:t>
      </w:r>
      <w:r w:rsidRPr="00F537EB">
        <w:t>, the UE is experiencing IDC problems that it cannot solve by itself:</w:t>
      </w:r>
    </w:p>
    <w:p w14:paraId="0B476D81" w14:textId="77777777" w:rsidR="00C00B5C" w:rsidRPr="00F537EB" w:rsidRDefault="00C00B5C" w:rsidP="00C00B5C">
      <w:pPr>
        <w:pStyle w:val="B4"/>
      </w:pPr>
      <w:r w:rsidRPr="00F537EB">
        <w:lastRenderedPageBreak/>
        <w:t>4&gt;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t>2&gt;</w:t>
      </w:r>
      <w:r w:rsidRPr="00F537EB">
        <w:tab/>
        <w:t xml:space="preserve">else if the current IDC assistance information is different from the one indicated in the last transmission of the </w:t>
      </w:r>
      <w:r w:rsidRPr="00F537EB">
        <w:rPr>
          <w:i/>
          <w:iCs/>
        </w:rPr>
        <w:t>UEAssistanceInformation</w:t>
      </w:r>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For frequencies on which a SCell or SCells is configured that is deactivated, reporting IDC problems indicates an anticipation that the activation of the SCell or SCells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r w:rsidRPr="00F537EB">
        <w:rPr>
          <w:i/>
        </w:rPr>
        <w:t>drx-PreferenceProhibitTimer</w:t>
      </w:r>
      <w:r w:rsidRPr="00F537EB">
        <w:t>;</w:t>
      </w:r>
    </w:p>
    <w:p w14:paraId="43B233D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maxBW-Preference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r w:rsidRPr="00F537EB">
        <w:rPr>
          <w:i/>
        </w:rPr>
        <w:t>UEAssistanceInformation</w:t>
      </w:r>
      <w:r w:rsidRPr="00F537EB">
        <w:t xml:space="preserve"> message including </w:t>
      </w:r>
      <w:r w:rsidRPr="00F537EB">
        <w:rPr>
          <w:i/>
        </w:rPr>
        <w:t>maxBW-Preference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r w:rsidRPr="00F537EB">
        <w:rPr>
          <w:i/>
        </w:rPr>
        <w:t>maxBW-PreferenceProhibitTimer</w:t>
      </w:r>
      <w:r w:rsidRPr="00F537EB">
        <w:t>;</w:t>
      </w:r>
    </w:p>
    <w:p w14:paraId="5AFA42CB"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maxCC-Preference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r w:rsidRPr="00F537EB">
        <w:rPr>
          <w:i/>
        </w:rPr>
        <w:t>UEAssistanceInformation</w:t>
      </w:r>
      <w:r w:rsidRPr="00F537EB">
        <w:t xml:space="preserve"> message including </w:t>
      </w:r>
      <w:r w:rsidRPr="00F537EB">
        <w:rPr>
          <w:i/>
        </w:rPr>
        <w:t xml:space="preserve">maxCC-Preference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r w:rsidRPr="00F537EB">
        <w:rPr>
          <w:i/>
        </w:rPr>
        <w:t>maxCC-PreferenceProhibitTimer</w:t>
      </w:r>
      <w:r w:rsidRPr="00F537EB">
        <w:t>;</w:t>
      </w:r>
    </w:p>
    <w:p w14:paraId="0A5D96E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lastRenderedPageBreak/>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maxMIMO-LayerPreference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t>2&gt;</w:t>
      </w:r>
      <w:r w:rsidRPr="00F537EB">
        <w:tab/>
        <w:t xml:space="preserve">if the current preference on the maximum number of MIMO layers is different from the one indicated in the last transmission of the </w:t>
      </w:r>
      <w:r w:rsidRPr="00F537EB">
        <w:rPr>
          <w:i/>
        </w:rPr>
        <w:t>UEAssistanceInformation</w:t>
      </w:r>
      <w:r w:rsidRPr="00F537EB">
        <w:t xml:space="preserve"> message including </w:t>
      </w:r>
      <w:r w:rsidRPr="00F537EB">
        <w:rPr>
          <w:i/>
        </w:rPr>
        <w:t xml:space="preserve">maxMIMO-LayerPreference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r w:rsidRPr="00F537EB">
        <w:rPr>
          <w:i/>
        </w:rPr>
        <w:t>maxMIMO-LayerPreferenceProhibitTimer</w:t>
      </w:r>
      <w:r w:rsidRPr="00F537EB">
        <w:t>;</w:t>
      </w:r>
    </w:p>
    <w:p w14:paraId="1B64111C"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minSchedulingOffsetPreference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r w:rsidRPr="00F537EB">
        <w:rPr>
          <w:i/>
        </w:rPr>
        <w:t>UEAssistanceInformation</w:t>
      </w:r>
      <w:r w:rsidRPr="00F537EB">
        <w:t xml:space="preserve"> message including </w:t>
      </w:r>
      <w:r w:rsidRPr="00F537EB">
        <w:rPr>
          <w:i/>
        </w:rPr>
        <w:t xml:space="preserve">minSchedulingOffsetPreference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r w:rsidRPr="00F537EB">
        <w:rPr>
          <w:i/>
        </w:rPr>
        <w:t>minSchedulingOffsetPreferenceProhibitTimer</w:t>
      </w:r>
      <w:r w:rsidRPr="00F537EB">
        <w:t>;</w:t>
      </w:r>
    </w:p>
    <w:p w14:paraId="6A3456F3"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releasePreference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r w:rsidRPr="00F537EB">
        <w:rPr>
          <w:i/>
        </w:rPr>
        <w:t>UEAssistanceInformation</w:t>
      </w:r>
      <w:r w:rsidRPr="00F537EB">
        <w:t xml:space="preserve"> message including </w:t>
      </w:r>
      <w:r w:rsidRPr="00F537EB">
        <w:rPr>
          <w:i/>
        </w:rPr>
        <w:t xml:space="preserve">releasePreference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r w:rsidRPr="00F537EB">
        <w:rPr>
          <w:i/>
        </w:rPr>
        <w:t>releasePreferenceProhibitTimer</w:t>
      </w:r>
      <w:r w:rsidRPr="00F537EB">
        <w:t>;</w:t>
      </w:r>
    </w:p>
    <w:p w14:paraId="0CC81251" w14:textId="77777777" w:rsidR="00E67BE7" w:rsidRPr="00F537EB" w:rsidRDefault="00E67BE7" w:rsidP="00E67BE7">
      <w:pPr>
        <w:pStyle w:val="B3"/>
      </w:pPr>
      <w:r w:rsidRPr="00F537EB">
        <w:t>3&gt;</w:t>
      </w:r>
      <w:r w:rsidRPr="00F537EB">
        <w:tab/>
        <w:t xml:space="preserve">initiate transmission of the </w:t>
      </w:r>
      <w:r w:rsidRPr="00F537EB">
        <w:rPr>
          <w:i/>
        </w:rPr>
        <w:t>UEAssistanceInformation</w:t>
      </w:r>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sidelink communication</w:t>
      </w:r>
      <w:r w:rsidRPr="00F537EB">
        <w:t>:</w:t>
      </w:r>
    </w:p>
    <w:p w14:paraId="41AA3D13" w14:textId="03881773" w:rsidR="00333A90" w:rsidRDefault="00333A90" w:rsidP="00333A90">
      <w:pPr>
        <w:pStyle w:val="B3"/>
        <w:ind w:left="852"/>
        <w:rPr>
          <w:ins w:id="41" w:author="Ericsson" w:date="2020-04-29T13:30:00Z"/>
        </w:rPr>
      </w:pPr>
      <w:r w:rsidRPr="00F537EB">
        <w:t>2&gt;</w:t>
      </w:r>
      <w:r w:rsidRPr="00F537EB">
        <w:tab/>
        <w:t xml:space="preserve">initiate transmission of the </w:t>
      </w:r>
      <w:r w:rsidRPr="00F537EB">
        <w:rPr>
          <w:i/>
        </w:rPr>
        <w:t>UEAssistanceInformation</w:t>
      </w:r>
      <w:r w:rsidRPr="00F537EB">
        <w:t xml:space="preserve"> message in accordance with 5.7.4.3 to provide configured grant assistance information</w:t>
      </w:r>
      <w:r w:rsidRPr="00F537EB">
        <w:rPr>
          <w:lang w:eastAsia="zh-CN"/>
        </w:rPr>
        <w:t xml:space="preserve"> for NR sidelink communication</w:t>
      </w:r>
      <w:r w:rsidRPr="00F537EB">
        <w:t>;</w:t>
      </w:r>
    </w:p>
    <w:p w14:paraId="0F1F7F37" w14:textId="678C8F27" w:rsidR="00E87BE2" w:rsidRPr="00E87BE2" w:rsidRDefault="00E87BE2" w:rsidP="00221698">
      <w:pPr>
        <w:pStyle w:val="B1"/>
        <w:rPr>
          <w:ins w:id="42" w:author="Ericsson" w:date="2020-04-29T13:30:00Z"/>
          <w:rFonts w:eastAsia="SimSun"/>
          <w:lang w:eastAsia="en-US"/>
        </w:rPr>
      </w:pPr>
      <w:ins w:id="43" w:author="Ericsson" w:date="2020-04-29T13:30:00Z">
        <w:r w:rsidRPr="00E87BE2">
          <w:rPr>
            <w:rFonts w:eastAsia="SimSun"/>
            <w:lang w:eastAsia="en-US"/>
          </w:rPr>
          <w:t>1&gt;</w:t>
        </w:r>
        <w:r w:rsidRPr="00E87BE2">
          <w:rPr>
            <w:rFonts w:eastAsia="SimSun"/>
            <w:lang w:eastAsia="en-US"/>
          </w:rPr>
          <w:tab/>
          <w:t xml:space="preserve">if configured </w:t>
        </w:r>
      </w:ins>
      <w:ins w:id="44" w:author="Ericsson" w:date="2020-04-29T14:49:00Z">
        <w:r w:rsidR="00221698">
          <w:rPr>
            <w:rFonts w:eastAsia="SimSun"/>
            <w:lang w:eastAsia="en-US"/>
          </w:rPr>
          <w:t xml:space="preserve">with </w:t>
        </w:r>
      </w:ins>
      <w:ins w:id="45" w:author="Ericsson" w:date="2020-04-29T14:50:00Z">
        <w:r w:rsidR="00221698" w:rsidRPr="00F45DEB">
          <w:rPr>
            <w:i/>
            <w:iCs/>
          </w:rPr>
          <w:t>referenceTimeInterestReporting</w:t>
        </w:r>
        <w:r w:rsidR="00221698">
          <w:rPr>
            <w:rFonts w:eastAsia="SimSun"/>
            <w:lang w:eastAsia="en-US"/>
          </w:rPr>
          <w:t xml:space="preserve"> </w:t>
        </w:r>
      </w:ins>
      <w:ins w:id="46" w:author="Ericsson" w:date="2020-04-29T13:30:00Z">
        <w:r w:rsidRPr="00E87BE2">
          <w:rPr>
            <w:rFonts w:eastAsia="SimSun"/>
            <w:lang w:eastAsia="en-US"/>
          </w:rPr>
          <w:t xml:space="preserve">to provide </w:t>
        </w:r>
      </w:ins>
      <w:ins w:id="47" w:author="Ericsson" w:date="2020-04-29T14:52:00Z">
        <w:r w:rsidR="009A74B3">
          <w:rPr>
            <w:rFonts w:eastAsia="SimSun"/>
            <w:lang w:eastAsia="en-US"/>
          </w:rPr>
          <w:t xml:space="preserve">interest </w:t>
        </w:r>
      </w:ins>
      <w:ins w:id="48" w:author="Ericsson" w:date="2020-04-29T15:12:00Z">
        <w:r w:rsidR="00FA4FC2">
          <w:rPr>
            <w:rFonts w:eastAsia="SimSun"/>
            <w:lang w:eastAsia="en-US"/>
          </w:rPr>
          <w:t>in</w:t>
        </w:r>
      </w:ins>
      <w:ins w:id="49" w:author="Ericsson" w:date="2020-04-29T14:52:00Z">
        <w:r w:rsidR="009A74B3">
          <w:rPr>
            <w:rFonts w:eastAsia="SimSun"/>
            <w:lang w:eastAsia="en-US"/>
          </w:rPr>
          <w:t xml:space="preserve"> </w:t>
        </w:r>
      </w:ins>
      <w:ins w:id="50" w:author="Ericsson" w:date="2020-04-29T13:30:00Z">
        <w:r w:rsidRPr="00E87BE2">
          <w:rPr>
            <w:rFonts w:eastAsia="SimSun"/>
            <w:lang w:eastAsia="en-US"/>
          </w:rPr>
          <w:t>reference time information:</w:t>
        </w:r>
      </w:ins>
    </w:p>
    <w:p w14:paraId="46602803" w14:textId="35EF62C6" w:rsidR="00E87BE2" w:rsidRPr="00E87BE2" w:rsidRDefault="00E87BE2" w:rsidP="00221698">
      <w:pPr>
        <w:pStyle w:val="B2"/>
        <w:rPr>
          <w:ins w:id="51" w:author="Ericsson" w:date="2020-04-29T13:30:00Z"/>
          <w:rFonts w:eastAsia="MS Mincho"/>
          <w:lang w:eastAsia="en-US"/>
        </w:rPr>
      </w:pPr>
      <w:ins w:id="52" w:author="Ericsson" w:date="2020-04-29T13:30:00Z">
        <w:r w:rsidRPr="00E87BE2">
          <w:rPr>
            <w:rFonts w:eastAsia="MS Mincho"/>
            <w:lang w:eastAsia="en-US"/>
          </w:rPr>
          <w:t>2&gt;</w:t>
        </w:r>
        <w:r w:rsidRPr="00E87BE2">
          <w:rPr>
            <w:rFonts w:eastAsia="MS Mincho"/>
            <w:lang w:eastAsia="en-US"/>
          </w:rPr>
          <w:tab/>
          <w:t xml:space="preserve">if the UE did not transmit a </w:t>
        </w:r>
        <w:r w:rsidRPr="003263BC">
          <w:rPr>
            <w:rFonts w:eastAsia="MS Mincho"/>
            <w:i/>
            <w:iCs/>
            <w:lang w:eastAsia="en-US"/>
          </w:rPr>
          <w:t>UEAssistanceInformation</w:t>
        </w:r>
        <w:r w:rsidRPr="00E87BE2">
          <w:rPr>
            <w:rFonts w:eastAsia="MS Mincho"/>
            <w:lang w:eastAsia="en-US"/>
          </w:rPr>
          <w:t xml:space="preserve"> message with </w:t>
        </w:r>
        <w:r w:rsidRPr="003263BC">
          <w:rPr>
            <w:rFonts w:eastAsia="MS Mincho"/>
            <w:i/>
            <w:iCs/>
            <w:lang w:eastAsia="en-US"/>
          </w:rPr>
          <w:t>referenceTimeInfo</w:t>
        </w:r>
      </w:ins>
      <w:ins w:id="53" w:author="Ericsson" w:date="2020-04-29T14:51:00Z">
        <w:r w:rsidR="00565DAE">
          <w:rPr>
            <w:rFonts w:eastAsia="MS Mincho"/>
            <w:i/>
            <w:iCs/>
            <w:lang w:eastAsia="en-US"/>
          </w:rPr>
          <w:t>Interest</w:t>
        </w:r>
      </w:ins>
      <w:ins w:id="54" w:author="Ericsson" w:date="2020-04-29T13:30:00Z">
        <w:r w:rsidRPr="00E87BE2">
          <w:rPr>
            <w:rFonts w:eastAsia="MS Mincho"/>
            <w:lang w:eastAsia="en-US"/>
          </w:rPr>
          <w:t xml:space="preserve"> since it was configured to provide </w:t>
        </w:r>
      </w:ins>
      <w:ins w:id="55" w:author="Ericsson" w:date="2020-04-29T14:52:00Z">
        <w:r w:rsidR="00F4422D">
          <w:rPr>
            <w:rFonts w:eastAsia="MS Mincho"/>
            <w:lang w:eastAsia="en-US"/>
          </w:rPr>
          <w:t xml:space="preserve">interest </w:t>
        </w:r>
      </w:ins>
      <w:ins w:id="56" w:author="Ericsson" w:date="2020-04-29T15:12:00Z">
        <w:r w:rsidR="00FA4FC2">
          <w:rPr>
            <w:rFonts w:eastAsia="MS Mincho"/>
            <w:lang w:eastAsia="en-US"/>
          </w:rPr>
          <w:t>in</w:t>
        </w:r>
      </w:ins>
      <w:ins w:id="57" w:author="Ericsson" w:date="2020-04-29T14:52:00Z">
        <w:r w:rsidR="00F4422D">
          <w:rPr>
            <w:rFonts w:eastAsia="MS Mincho"/>
            <w:lang w:eastAsia="en-US"/>
          </w:rPr>
          <w:t xml:space="preserve"> </w:t>
        </w:r>
      </w:ins>
      <w:ins w:id="58" w:author="Ericsson" w:date="2020-04-29T13:30:00Z">
        <w:r w:rsidRPr="00E87BE2">
          <w:rPr>
            <w:rFonts w:eastAsia="MS Mincho"/>
            <w:lang w:eastAsia="en-US"/>
          </w:rPr>
          <w:t>reference time information; or</w:t>
        </w:r>
      </w:ins>
    </w:p>
    <w:p w14:paraId="71EBDC6B" w14:textId="15B733AB" w:rsidR="00E87BE2" w:rsidRPr="00E87BE2" w:rsidRDefault="00E87BE2" w:rsidP="00221698">
      <w:pPr>
        <w:pStyle w:val="B2"/>
        <w:rPr>
          <w:ins w:id="59" w:author="Ericsson" w:date="2020-04-29T13:30:00Z"/>
          <w:rFonts w:eastAsia="MS Mincho"/>
          <w:lang w:eastAsia="en-US"/>
        </w:rPr>
      </w:pPr>
      <w:ins w:id="60" w:author="Ericsson" w:date="2020-04-29T13:30:00Z">
        <w:r w:rsidRPr="00E87BE2">
          <w:rPr>
            <w:rFonts w:eastAsia="MS Mincho"/>
            <w:lang w:eastAsia="en-US"/>
          </w:rPr>
          <w:t>2&gt;</w:t>
        </w:r>
        <w:r w:rsidRPr="00E87BE2">
          <w:rPr>
            <w:rFonts w:eastAsia="MS Mincho"/>
            <w:lang w:eastAsia="en-US"/>
          </w:rPr>
          <w:tab/>
          <w:t xml:space="preserve">if the UE </w:t>
        </w:r>
      </w:ins>
      <w:ins w:id="61" w:author="Ericsson" w:date="2020-04-29T14:54:00Z">
        <w:r w:rsidR="00DA33C6">
          <w:rPr>
            <w:rFonts w:eastAsia="MS Mincho"/>
            <w:lang w:eastAsia="en-US"/>
          </w:rPr>
          <w:t>interest</w:t>
        </w:r>
      </w:ins>
      <w:ins w:id="62" w:author="Ericsson" w:date="2020-04-29T13:30:00Z">
        <w:r w:rsidRPr="00E87BE2">
          <w:rPr>
            <w:rFonts w:eastAsia="MS Mincho"/>
            <w:lang w:eastAsia="en-US"/>
          </w:rPr>
          <w:t xml:space="preserve"> </w:t>
        </w:r>
      </w:ins>
      <w:ins w:id="63" w:author="Ericsson" w:date="2020-04-29T15:13:00Z">
        <w:r w:rsidR="00FA4FC2">
          <w:rPr>
            <w:rFonts w:eastAsia="MS Mincho"/>
            <w:lang w:eastAsia="en-US"/>
          </w:rPr>
          <w:t>in</w:t>
        </w:r>
      </w:ins>
      <w:ins w:id="64" w:author="Ericsson" w:date="2020-04-29T14:54:00Z">
        <w:r w:rsidR="00147877">
          <w:rPr>
            <w:rFonts w:eastAsia="MS Mincho"/>
            <w:lang w:eastAsia="en-US"/>
          </w:rPr>
          <w:t xml:space="preserve"> </w:t>
        </w:r>
      </w:ins>
      <w:ins w:id="65" w:author="Ericsson" w:date="2020-04-29T13:30:00Z">
        <w:r w:rsidRPr="00E87BE2">
          <w:rPr>
            <w:rFonts w:eastAsia="MS Mincho"/>
            <w:lang w:eastAsia="en-US"/>
          </w:rPr>
          <w:t xml:space="preserve">reference time information changed from the last time UE initiated transmission of the </w:t>
        </w:r>
        <w:r w:rsidRPr="003263BC">
          <w:rPr>
            <w:rFonts w:eastAsia="MS Mincho"/>
            <w:i/>
            <w:iCs/>
            <w:lang w:eastAsia="en-US"/>
          </w:rPr>
          <w:t>UEAssistanceInformation</w:t>
        </w:r>
        <w:r w:rsidRPr="00E87BE2">
          <w:rPr>
            <w:rFonts w:eastAsia="MS Mincho"/>
            <w:lang w:eastAsia="en-US"/>
          </w:rPr>
          <w:t xml:space="preserve"> message including </w:t>
        </w:r>
      </w:ins>
      <w:ins w:id="66" w:author="Ericsson" w:date="2020-04-29T14:54:00Z">
        <w:r w:rsidR="00D125F1" w:rsidRPr="003D5ECE">
          <w:rPr>
            <w:rFonts w:eastAsia="MS Mincho"/>
            <w:i/>
            <w:iCs/>
            <w:lang w:eastAsia="en-US"/>
          </w:rPr>
          <w:t>referenceTimeInfo</w:t>
        </w:r>
        <w:r w:rsidR="00D125F1">
          <w:rPr>
            <w:rFonts w:eastAsia="MS Mincho"/>
            <w:i/>
            <w:iCs/>
            <w:lang w:eastAsia="en-US"/>
          </w:rPr>
          <w:t>Interest</w:t>
        </w:r>
      </w:ins>
      <w:ins w:id="67" w:author="Ericsson" w:date="2020-04-29T13:30:00Z">
        <w:r w:rsidRPr="00E87BE2">
          <w:rPr>
            <w:rFonts w:eastAsia="MS Mincho"/>
            <w:lang w:eastAsia="en-US"/>
          </w:rPr>
          <w:t>:</w:t>
        </w:r>
      </w:ins>
    </w:p>
    <w:p w14:paraId="16F84B4E" w14:textId="57B51EA5" w:rsidR="00E87BE2" w:rsidRDefault="00E87BE2" w:rsidP="00221698">
      <w:pPr>
        <w:pStyle w:val="B3"/>
        <w:rPr>
          <w:ins w:id="68" w:author="Ericsson" w:date="2020-04-29T14:56:00Z"/>
          <w:rFonts w:eastAsia="MS Mincho"/>
          <w:lang w:eastAsia="en-US"/>
        </w:rPr>
      </w:pPr>
      <w:ins w:id="69" w:author="Ericsson" w:date="2020-04-29T13:30:00Z">
        <w:r w:rsidRPr="00E87BE2">
          <w:rPr>
            <w:rFonts w:eastAsia="MS Mincho"/>
            <w:lang w:eastAsia="en-US"/>
          </w:rPr>
          <w:t>3&gt;</w:t>
        </w:r>
        <w:r w:rsidRPr="00E87BE2">
          <w:rPr>
            <w:rFonts w:eastAsia="MS Mincho"/>
            <w:lang w:eastAsia="en-US"/>
          </w:rPr>
          <w:tab/>
          <w:t xml:space="preserve">initiate transmission of the </w:t>
        </w:r>
        <w:r w:rsidRPr="003263BC">
          <w:rPr>
            <w:rFonts w:eastAsia="MS Mincho"/>
            <w:i/>
            <w:iCs/>
            <w:lang w:eastAsia="en-US"/>
          </w:rPr>
          <w:t>UEAssistanceInformation</w:t>
        </w:r>
        <w:r w:rsidRPr="00E87BE2">
          <w:rPr>
            <w:rFonts w:eastAsia="MS Mincho"/>
            <w:lang w:eastAsia="en-US"/>
          </w:rPr>
          <w:t xml:space="preserve"> message in accordance with 5.7.4.3 to provide </w:t>
        </w:r>
      </w:ins>
      <w:ins w:id="70" w:author="Ericsson" w:date="2020-04-29T14:55:00Z">
        <w:r w:rsidR="0041702C">
          <w:rPr>
            <w:rFonts w:eastAsia="MS Mincho"/>
            <w:lang w:eastAsia="en-US"/>
          </w:rPr>
          <w:t xml:space="preserve">interest </w:t>
        </w:r>
      </w:ins>
      <w:ins w:id="71" w:author="Ericsson" w:date="2020-04-29T15:12:00Z">
        <w:r w:rsidR="00FA4FC2">
          <w:rPr>
            <w:rFonts w:eastAsia="MS Mincho"/>
            <w:lang w:eastAsia="en-US"/>
          </w:rPr>
          <w:t>in</w:t>
        </w:r>
      </w:ins>
      <w:ins w:id="72" w:author="Ericsson" w:date="2020-04-29T14:55:00Z">
        <w:r w:rsidR="0041702C">
          <w:rPr>
            <w:rFonts w:eastAsia="MS Mincho"/>
            <w:lang w:eastAsia="en-US"/>
          </w:rPr>
          <w:t xml:space="preserve"> </w:t>
        </w:r>
      </w:ins>
      <w:ins w:id="73" w:author="Ericsson" w:date="2020-04-29T13:30:00Z">
        <w:r w:rsidRPr="00E87BE2">
          <w:rPr>
            <w:rFonts w:eastAsia="MS Mincho"/>
            <w:lang w:eastAsia="en-US"/>
          </w:rPr>
          <w:t>reference time information</w:t>
        </w:r>
      </w:ins>
      <w:ins w:id="74" w:author="Ericsson" w:date="2020-04-29T14:55:00Z">
        <w:r w:rsidR="0041702C">
          <w:rPr>
            <w:rFonts w:eastAsia="MS Mincho"/>
            <w:lang w:eastAsia="en-US"/>
          </w:rPr>
          <w:t>;</w:t>
        </w:r>
      </w:ins>
    </w:p>
    <w:p w14:paraId="29DA6E3A" w14:textId="7D32E2FC" w:rsidR="0041702C" w:rsidRPr="00221698" w:rsidRDefault="0041702C" w:rsidP="003263BC">
      <w:pPr>
        <w:pStyle w:val="EditorsNote"/>
        <w:rPr>
          <w:rFonts w:eastAsia="MS Mincho"/>
          <w:lang w:eastAsia="en-US"/>
        </w:rPr>
      </w:pPr>
      <w:ins w:id="75" w:author="Ericsson" w:date="2020-04-29T14:57:00Z">
        <w:r>
          <w:rPr>
            <w:rFonts w:eastAsia="MS Mincho"/>
            <w:lang w:eastAsia="en-US"/>
          </w:rPr>
          <w:t xml:space="preserve">Editor’s note: </w:t>
        </w:r>
        <w:r w:rsidR="007452DF">
          <w:rPr>
            <w:rFonts w:eastAsia="MS Mincho"/>
            <w:lang w:eastAsia="en-US"/>
          </w:rPr>
          <w:t xml:space="preserve">It is FFS </w:t>
        </w:r>
      </w:ins>
      <w:ins w:id="76" w:author="Ericsson" w:date="2020-04-29T15:15:00Z">
        <w:r w:rsidR="00AA0A13">
          <w:rPr>
            <w:rFonts w:eastAsia="MS Mincho"/>
            <w:lang w:eastAsia="en-US"/>
          </w:rPr>
          <w:t>the need for</w:t>
        </w:r>
      </w:ins>
      <w:ins w:id="77" w:author="Ericsson" w:date="2020-04-29T14:57:00Z">
        <w:r>
          <w:rPr>
            <w:rFonts w:eastAsia="MS Mincho"/>
            <w:lang w:eastAsia="en-US"/>
          </w:rPr>
          <w:t xml:space="preserve"> a prohibit timer </w:t>
        </w:r>
        <w:r w:rsidRPr="00F537EB">
          <w:t>T346</w:t>
        </w:r>
        <w:r>
          <w:t>.</w:t>
        </w:r>
      </w:ins>
    </w:p>
    <w:p w14:paraId="01DDDE7D" w14:textId="77777777" w:rsidR="002C5D28" w:rsidRPr="00F537EB" w:rsidRDefault="002C5D28" w:rsidP="002C5D28">
      <w:pPr>
        <w:pStyle w:val="Heading4"/>
      </w:pPr>
      <w:bookmarkStart w:id="78" w:name="_Toc36756887"/>
      <w:bookmarkStart w:id="79" w:name="_Toc36836428"/>
      <w:bookmarkStart w:id="80" w:name="_Toc36843405"/>
      <w:bookmarkStart w:id="81"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r w:rsidRPr="00F537EB">
        <w:rPr>
          <w:i/>
        </w:rPr>
        <w:t>UEAssistanceInformation</w:t>
      </w:r>
      <w:r w:rsidRPr="00F537EB">
        <w:t xml:space="preserve"> message</w:t>
      </w:r>
      <w:bookmarkEnd w:id="39"/>
      <w:bookmarkEnd w:id="40"/>
      <w:bookmarkEnd w:id="78"/>
      <w:bookmarkEnd w:id="79"/>
      <w:bookmarkEnd w:id="80"/>
      <w:bookmarkEnd w:id="81"/>
    </w:p>
    <w:p w14:paraId="37AD1B08" w14:textId="6B245CE5" w:rsidR="002C5D28" w:rsidRPr="00F537EB" w:rsidRDefault="002C5D28" w:rsidP="002C5D28">
      <w:r w:rsidRPr="00F537EB">
        <w:t xml:space="preserve">The UE shall set the contents of the </w:t>
      </w:r>
      <w:r w:rsidRPr="00F537EB">
        <w:rPr>
          <w:i/>
        </w:rPr>
        <w:t>UEAssistanceInformation</w:t>
      </w:r>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r w:rsidRPr="00F537EB">
        <w:rPr>
          <w:i/>
        </w:rPr>
        <w:t>UEAssistanceInformation</w:t>
      </w:r>
      <w:r w:rsidRPr="00F537EB">
        <w:t xml:space="preserve"> message is initiated to provide a delay budget report according to 5.7.4.2;</w:t>
      </w:r>
    </w:p>
    <w:p w14:paraId="5F651E46" w14:textId="77777777" w:rsidR="00ED6D58" w:rsidRPr="00F537EB" w:rsidRDefault="00ED6D58" w:rsidP="00ED6D58">
      <w:pPr>
        <w:pStyle w:val="B2"/>
      </w:pPr>
      <w:r w:rsidRPr="00F537EB">
        <w:lastRenderedPageBreak/>
        <w:t>2&gt;</w:t>
      </w:r>
      <w:r w:rsidRPr="00F537EB">
        <w:rPr>
          <w:lang w:eastAsia="ko-KR"/>
        </w:rPr>
        <w:tab/>
      </w:r>
      <w:r w:rsidRPr="00F537EB">
        <w:t xml:space="preserve">set </w:t>
      </w:r>
      <w:r w:rsidRPr="00F537EB">
        <w:rPr>
          <w:i/>
          <w:iCs/>
        </w:rPr>
        <w:t>delay</w:t>
      </w:r>
      <w:r w:rsidRPr="00F537EB">
        <w:rPr>
          <w:i/>
          <w:iCs/>
          <w:lang w:eastAsia="ko-KR"/>
        </w:rPr>
        <w:t>Budget</w:t>
      </w:r>
      <w:r w:rsidRPr="00F537EB">
        <w:rPr>
          <w:i/>
          <w:iCs/>
        </w:rPr>
        <w:t>Report</w:t>
      </w:r>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MS Mincho"/>
          <w:lang w:eastAsia="en-US"/>
        </w:rPr>
      </w:pPr>
      <w:r w:rsidRPr="00F537EB">
        <w:t>1&gt;</w:t>
      </w:r>
      <w:r w:rsidRPr="00F537EB">
        <w:tab/>
        <w:t xml:space="preserve">if transmission of the </w:t>
      </w:r>
      <w:r w:rsidRPr="00F537EB">
        <w:rPr>
          <w:i/>
        </w:rPr>
        <w:t>UEAssistanceInformation</w:t>
      </w:r>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include reducedMaxCCs in the OverheatingAssistance IE;</w:t>
      </w:r>
    </w:p>
    <w:p w14:paraId="2ECFE823" w14:textId="29E2C2BE" w:rsidR="003B0B04" w:rsidRPr="00F537EB" w:rsidRDefault="00781C82" w:rsidP="00485C98">
      <w:pPr>
        <w:pStyle w:val="B4"/>
      </w:pPr>
      <w:r w:rsidRPr="00F537EB">
        <w:t>4</w:t>
      </w:r>
      <w:r w:rsidR="003B0B04" w:rsidRPr="00F537EB">
        <w:t>&gt;</w:t>
      </w:r>
      <w:r w:rsidR="003B0B04" w:rsidRPr="00F537EB">
        <w:tab/>
        <w:t>set reducedCCsDL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set reducedCCsUL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include reducedMaxBW-FR1 in the OverheatingAssistance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include reducedMaxBW-FR2 in the OverheatingAssistance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t>4</w:t>
      </w:r>
      <w:r w:rsidR="003B0B04" w:rsidRPr="00F537EB">
        <w:t>&gt;</w:t>
      </w:r>
      <w:r w:rsidR="003B0B04" w:rsidRPr="00F537EB">
        <w:tab/>
        <w:t>include reducedMaxMIMO-LayersFR1 in the OverheatingAssistance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t>4</w:t>
      </w:r>
      <w:r w:rsidR="003B0B04" w:rsidRPr="00F537EB">
        <w:t>&gt;</w:t>
      </w:r>
      <w:r w:rsidR="003B0B04" w:rsidRPr="00F537EB">
        <w:tab/>
        <w:t>include reducedMaxMIMO-LayersFR2 in the OverheatingAssistance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do not include reducedMaxCCs, reducedMaxBW-FR1, reducedMaxBW-FR2, reducedMaxMIMO-LayersFR1 and reducedMaxMIMO-LayersFR2 in OverheatingAssistance IE;</w:t>
      </w:r>
    </w:p>
    <w:p w14:paraId="13BFFB94" w14:textId="67976F33" w:rsidR="00C00B5C" w:rsidRPr="00F537EB" w:rsidRDefault="00C00B5C" w:rsidP="00C00B5C">
      <w:pPr>
        <w:pStyle w:val="B1"/>
      </w:pPr>
      <w:bookmarkStart w:id="82" w:name="_Toc20425860"/>
      <w:bookmarkStart w:id="83" w:name="_Toc29321256"/>
      <w:r w:rsidRPr="00F537EB">
        <w:t>1&gt;</w:t>
      </w:r>
      <w:r w:rsidRPr="00F537EB">
        <w:tab/>
        <w:t xml:space="preserve">if transmission of the </w:t>
      </w:r>
      <w:r w:rsidRPr="00F537EB">
        <w:rPr>
          <w:i/>
        </w:rPr>
        <w:t>UEAssistanceInformation</w:t>
      </w:r>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lastRenderedPageBreak/>
        <w:t>2</w:t>
      </w:r>
      <w:r w:rsidRPr="00F537EB">
        <w:t>&gt;</w:t>
      </w:r>
      <w:r w:rsidRPr="00F537EB">
        <w:rPr>
          <w:lang w:eastAsia="ko-KR"/>
        </w:rPr>
        <w:tab/>
      </w:r>
      <w:r w:rsidRPr="00F537EB">
        <w:t xml:space="preserve">if </w:t>
      </w:r>
      <w:r w:rsidRPr="00F537EB">
        <w:rPr>
          <w:lang w:eastAsia="zh-CN"/>
        </w:rPr>
        <w:t xml:space="preserve">there is at least one carrier frequency included in </w:t>
      </w:r>
      <w:r w:rsidRPr="00F537EB">
        <w:rPr>
          <w:i/>
          <w:lang w:eastAsia="zh-CN"/>
        </w:rPr>
        <w:t>candidateServingFreqListNR</w:t>
      </w:r>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r w:rsidRPr="00F537EB">
        <w:rPr>
          <w:i/>
          <w:lang w:eastAsia="zh-CN"/>
        </w:rPr>
        <w:t>affectedCarrierFreqList</w:t>
      </w:r>
      <w:r w:rsidRPr="00F537EB">
        <w:rPr>
          <w:lang w:eastAsia="zh-CN"/>
        </w:rPr>
        <w:t xml:space="preserve"> with an entry for each affected carrier frequency included in </w:t>
      </w:r>
      <w:r w:rsidRPr="00F537EB">
        <w:rPr>
          <w:i/>
        </w:rPr>
        <w:t>candidateServingFreqListNR</w:t>
      </w:r>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r w:rsidRPr="00F537EB">
        <w:rPr>
          <w:i/>
          <w:lang w:eastAsia="zh-CN"/>
        </w:rPr>
        <w:t>affectedCarrierFreqList</w:t>
      </w:r>
      <w:r w:rsidRPr="00F537EB">
        <w:rPr>
          <w:lang w:eastAsia="zh-CN"/>
        </w:rPr>
        <w:t xml:space="preserve">, include </w:t>
      </w:r>
      <w:r w:rsidRPr="00F537EB">
        <w:rPr>
          <w:i/>
          <w:lang w:eastAsia="zh-CN"/>
        </w:rPr>
        <w:t xml:space="preserve">interferenceDirection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r w:rsidRPr="00F537EB">
        <w:rPr>
          <w:rFonts w:eastAsia="SimSun"/>
          <w:i/>
          <w:lang w:eastAsia="zh-CN"/>
        </w:rPr>
        <w:t>candidateServingFreqListNR</w:t>
      </w:r>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r w:rsidRPr="00F537EB">
        <w:rPr>
          <w:i/>
          <w:lang w:eastAsia="zh-CN"/>
        </w:rPr>
        <w:t>victimSystemType</w:t>
      </w:r>
      <w:r w:rsidRPr="00F537EB">
        <w:rPr>
          <w:lang w:eastAsia="zh-CN"/>
        </w:rPr>
        <w:t xml:space="preserve"> for each UL CA combination included in </w:t>
      </w:r>
      <w:r w:rsidRPr="00F537EB">
        <w:rPr>
          <w:i/>
          <w:lang w:eastAsia="zh-CN"/>
        </w:rPr>
        <w:t>affectedCarrierFreqCombList</w:t>
      </w:r>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victimSystemType</w:t>
      </w:r>
      <w:r w:rsidRPr="00F537EB">
        <w:rPr>
          <w:lang w:eastAsia="zh-CN"/>
        </w:rPr>
        <w:t xml:space="preserve"> </w:t>
      </w:r>
      <w:r w:rsidRPr="00F537EB">
        <w:t xml:space="preserve">to </w:t>
      </w:r>
      <w:r w:rsidRPr="00F537EB">
        <w:rPr>
          <w:i/>
        </w:rPr>
        <w:t>wlan</w:t>
      </w:r>
      <w:r w:rsidRPr="00F537EB">
        <w:t xml:space="preserve"> or </w:t>
      </w:r>
      <w:r w:rsidRPr="00F537EB">
        <w:rPr>
          <w:i/>
        </w:rPr>
        <w:t>bluetooth</w:t>
      </w:r>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an </w:t>
      </w:r>
      <w:r w:rsidRPr="00F537EB">
        <w:rPr>
          <w:i/>
        </w:rPr>
        <w:t>UEAssistanceInformation</w:t>
      </w:r>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r w:rsidRPr="00F537EB">
        <w:rPr>
          <w:i/>
        </w:rPr>
        <w:t>UEAssistanceInformation</w:t>
      </w:r>
      <w:r w:rsidRPr="00F537EB">
        <w:t xml:space="preserve"> message (e.g. by not including the IDC assistance information in the </w:t>
      </w:r>
      <w:r w:rsidRPr="00F537EB">
        <w:rPr>
          <w:i/>
        </w:rPr>
        <w:t>idc-Assistance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drx-Preference </w:t>
      </w:r>
      <w:r w:rsidRPr="00F537EB">
        <w:t xml:space="preserve">in the </w:t>
      </w:r>
      <w:r w:rsidRPr="00F537EB">
        <w:rPr>
          <w:i/>
          <w:lang w:eastAsia="zh-CN"/>
        </w:rPr>
        <w:t>UEAssistanceInformation</w:t>
      </w:r>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set </w:t>
      </w:r>
      <w:r w:rsidRPr="00F537EB">
        <w:rPr>
          <w:i/>
          <w:iCs/>
        </w:rPr>
        <w:t xml:space="preserve">preferredDRX-LongCycle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preferredDRX-InactivityTimer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preferredDRX-ShortCycleTimer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maxBW-Preference </w:t>
      </w:r>
      <w:r w:rsidRPr="00F537EB">
        <w:t xml:space="preserve">in the </w:t>
      </w:r>
      <w:r w:rsidRPr="00F537EB">
        <w:rPr>
          <w:i/>
          <w:lang w:eastAsia="zh-CN"/>
        </w:rPr>
        <w:t>UEAssistanceInformation</w:t>
      </w:r>
      <w:r w:rsidRPr="00F537EB">
        <w:rPr>
          <w:lang w:eastAsia="zh-CN"/>
        </w:rPr>
        <w:t xml:space="preserve"> message</w:t>
      </w:r>
      <w:r w:rsidRPr="00F537EB">
        <w:t>;</w:t>
      </w:r>
    </w:p>
    <w:p w14:paraId="51758CC4" w14:textId="77777777" w:rsidR="00E67BE7" w:rsidRPr="00F537EB" w:rsidRDefault="00E67BE7" w:rsidP="00E67BE7">
      <w:pPr>
        <w:pStyle w:val="B2"/>
      </w:pPr>
      <w:r w:rsidRPr="00F537EB">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r w:rsidRPr="00F537EB">
        <w:rPr>
          <w:i/>
        </w:rPr>
        <w:t xml:space="preserve">MaxBW-Preference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r w:rsidRPr="00F537EB">
        <w:rPr>
          <w:i/>
        </w:rPr>
        <w:t xml:space="preserve">MaxBW-Preference </w:t>
      </w:r>
      <w:r w:rsidRPr="00F537EB">
        <w:t>IE;</w:t>
      </w:r>
    </w:p>
    <w:p w14:paraId="0A242D5C" w14:textId="77777777" w:rsidR="00E67BE7" w:rsidRPr="00F537EB" w:rsidRDefault="00E67BE7" w:rsidP="00E67BE7">
      <w:pPr>
        <w:pStyle w:val="B3"/>
      </w:pPr>
      <w:r w:rsidRPr="00F537EB">
        <w:lastRenderedPageBreak/>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maxCC-Preference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r w:rsidRPr="00F537EB">
        <w:rPr>
          <w:i/>
        </w:rPr>
        <w:t>reducedCCsDL</w:t>
      </w:r>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r w:rsidRPr="00F537EB">
        <w:rPr>
          <w:i/>
        </w:rPr>
        <w:t>reducedCCsUL</w:t>
      </w:r>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maxMIMO-LayerPreference </w:t>
      </w:r>
      <w:r w:rsidRPr="00F537EB">
        <w:t xml:space="preserve">in the </w:t>
      </w:r>
      <w:r w:rsidRPr="00F537EB">
        <w:rPr>
          <w:i/>
          <w:lang w:eastAsia="zh-CN"/>
        </w:rPr>
        <w:t>UEAssistanceInformation</w:t>
      </w:r>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r w:rsidRPr="00F537EB">
        <w:rPr>
          <w:i/>
        </w:rPr>
        <w:t xml:space="preserve">MaxMIMO-LayerPreference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r w:rsidRPr="00F537EB">
        <w:rPr>
          <w:i/>
        </w:rPr>
        <w:t xml:space="preserve">MaxMIMO-LayerPreference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minSchedulingOffsetPreference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release</w:t>
      </w:r>
      <w:r w:rsidRPr="00F537EB">
        <w:rPr>
          <w:i/>
        </w:rPr>
        <w:t>Preference</w:t>
      </w:r>
      <w:r w:rsidRPr="00F537EB">
        <w:rPr>
          <w:i/>
          <w:iCs/>
        </w:rPr>
        <w:t xml:space="preserve"> </w:t>
      </w:r>
      <w:r w:rsidRPr="00F537EB">
        <w:t xml:space="preserve">in the </w:t>
      </w:r>
      <w:r w:rsidRPr="00F537EB">
        <w:rPr>
          <w:i/>
          <w:lang w:eastAsia="zh-CN"/>
        </w:rPr>
        <w:t>UEAssistanceInformation</w:t>
      </w:r>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lastRenderedPageBreak/>
        <w:t>2</w:t>
      </w:r>
      <w:r w:rsidRPr="00F537EB">
        <w:t>&gt;</w:t>
      </w:r>
      <w:r w:rsidRPr="00F537EB">
        <w:rPr>
          <w:lang w:eastAsia="ko-KR"/>
        </w:rPr>
        <w:tab/>
      </w:r>
      <w:r w:rsidRPr="00F537EB">
        <w:t xml:space="preserve">if the UE has a preferred RRC state on transmission of the </w:t>
      </w:r>
      <w:r w:rsidRPr="00F537EB">
        <w:rPr>
          <w:i/>
          <w:lang w:eastAsia="zh-CN"/>
        </w:rPr>
        <w:t>UEAssistanceInformation</w:t>
      </w:r>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r w:rsidRPr="00F537EB">
        <w:rPr>
          <w:i/>
        </w:rPr>
        <w:t xml:space="preserve">preferredRRC-State </w:t>
      </w:r>
      <w:r w:rsidRPr="00F537EB">
        <w:t xml:space="preserve">in the </w:t>
      </w:r>
      <w:r w:rsidRPr="00F537EB">
        <w:rPr>
          <w:i/>
        </w:rPr>
        <w:t xml:space="preserve">ReleasePreference </w:t>
      </w:r>
      <w:r w:rsidRPr="00F537EB">
        <w:t>IE;</w:t>
      </w:r>
    </w:p>
    <w:p w14:paraId="2D463F05" w14:textId="4B6F274D" w:rsidR="00E67BE7" w:rsidRPr="00F537EB" w:rsidRDefault="00E67BE7" w:rsidP="00AB77CA">
      <w:pPr>
        <w:pStyle w:val="B3"/>
      </w:pPr>
      <w:r w:rsidRPr="00F537EB">
        <w:rPr>
          <w:lang w:eastAsia="ko-KR"/>
        </w:rPr>
        <w:t>3</w:t>
      </w:r>
      <w:r w:rsidRPr="00F537EB">
        <w:t>&gt;</w:t>
      </w:r>
      <w:r w:rsidRPr="00F537EB">
        <w:rPr>
          <w:lang w:eastAsia="ko-KR"/>
        </w:rPr>
        <w:tab/>
      </w:r>
      <w:r w:rsidRPr="00F537EB">
        <w:t xml:space="preserve">set </w:t>
      </w:r>
      <w:r w:rsidRPr="00F537EB">
        <w:rPr>
          <w:i/>
          <w:iCs/>
        </w:rPr>
        <w:t xml:space="preserve">preferredRRC-State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ins w:id="84" w:author="Ericsson" w:date="2020-04-29T15:03:00Z">
        <w:r w:rsidR="004F46CA">
          <w:t>;</w:t>
        </w:r>
      </w:ins>
      <w:del w:id="85" w:author="Ericsson" w:date="2020-04-29T15:03:00Z">
        <w:r w:rsidRPr="00F537EB" w:rsidDel="004F46CA">
          <w:delText>.</w:delText>
        </w:r>
      </w:del>
    </w:p>
    <w:p w14:paraId="0DA0E547" w14:textId="77777777" w:rsidR="003858FB" w:rsidRPr="004F46CA" w:rsidRDefault="003858FB" w:rsidP="003858FB">
      <w:pPr>
        <w:pStyle w:val="B1"/>
        <w:rPr>
          <w:ins w:id="86" w:author="Ericsson" w:date="2020-04-29T18:42:00Z"/>
          <w:rFonts w:eastAsia="SimSun"/>
          <w:lang w:eastAsia="en-US"/>
        </w:rPr>
      </w:pPr>
      <w:ins w:id="87" w:author="Ericsson" w:date="2020-04-29T18:42:00Z">
        <w:r w:rsidRPr="004F46CA">
          <w:rPr>
            <w:rFonts w:eastAsia="SimSun"/>
            <w:lang w:eastAsia="en-US"/>
          </w:rPr>
          <w:t>1&gt;</w:t>
        </w:r>
        <w:r w:rsidRPr="004F46CA">
          <w:rPr>
            <w:rFonts w:eastAsia="SimSun"/>
            <w:lang w:eastAsia="en-US"/>
          </w:rPr>
          <w:tab/>
          <w:t xml:space="preserve">if transmission of the </w:t>
        </w:r>
        <w:r w:rsidRPr="00E1611F">
          <w:rPr>
            <w:rFonts w:eastAsia="SimSun"/>
            <w:i/>
            <w:iCs/>
            <w:lang w:eastAsia="en-US"/>
          </w:rPr>
          <w:t>UEAssistanceInformation</w:t>
        </w:r>
        <w:r w:rsidRPr="004F46CA">
          <w:rPr>
            <w:rFonts w:eastAsia="SimSun"/>
            <w:lang w:eastAsia="en-US"/>
          </w:rPr>
          <w:t xml:space="preserve"> message is initiated to provide </w:t>
        </w:r>
        <w:r>
          <w:rPr>
            <w:rFonts w:eastAsia="SimSun"/>
            <w:lang w:eastAsia="en-US"/>
          </w:rPr>
          <w:t>an interest in</w:t>
        </w:r>
        <w:r w:rsidRPr="004F46CA">
          <w:rPr>
            <w:rFonts w:eastAsia="SimSun"/>
            <w:lang w:eastAsia="en-US"/>
          </w:rPr>
          <w:t xml:space="preserve"> reference time information according to 5.7.4.2:</w:t>
        </w:r>
      </w:ins>
    </w:p>
    <w:p w14:paraId="70889980" w14:textId="77777777" w:rsidR="003858FB" w:rsidRPr="004F46CA" w:rsidRDefault="003858FB" w:rsidP="003858FB">
      <w:pPr>
        <w:pStyle w:val="B2"/>
        <w:rPr>
          <w:ins w:id="88" w:author="Ericsson" w:date="2020-04-29T18:42:00Z"/>
          <w:rFonts w:eastAsia="MS Mincho"/>
          <w:lang w:eastAsia="en-US"/>
        </w:rPr>
      </w:pPr>
      <w:ins w:id="89" w:author="Ericsson" w:date="2020-04-29T18:42:00Z">
        <w:r w:rsidRPr="004F46CA">
          <w:rPr>
            <w:rFonts w:eastAsia="MS Mincho"/>
            <w:lang w:eastAsia="en-US"/>
          </w:rPr>
          <w:t>2&gt;</w:t>
        </w:r>
        <w:r w:rsidRPr="004F46CA">
          <w:rPr>
            <w:rFonts w:eastAsia="MS Mincho"/>
            <w:lang w:eastAsia="en-US"/>
          </w:rPr>
          <w:tab/>
          <w:t xml:space="preserve">if the UE </w:t>
        </w:r>
        <w:r>
          <w:rPr>
            <w:rFonts w:eastAsia="MS Mincho"/>
            <w:lang w:eastAsia="en-US"/>
          </w:rPr>
          <w:t xml:space="preserve">has an interest in being </w:t>
        </w:r>
        <w:r w:rsidRPr="004F46CA">
          <w:rPr>
            <w:rFonts w:eastAsia="MS Mincho"/>
            <w:lang w:eastAsia="en-US"/>
          </w:rPr>
          <w:t>provisioned with reference time information:</w:t>
        </w:r>
      </w:ins>
    </w:p>
    <w:p w14:paraId="5781FA35" w14:textId="298C0E1C" w:rsidR="004F46CA" w:rsidRPr="004F46CA" w:rsidRDefault="004F46CA" w:rsidP="00E1611F">
      <w:pPr>
        <w:pStyle w:val="B3"/>
        <w:rPr>
          <w:ins w:id="90" w:author="Ericsson" w:date="2020-04-29T15:03:00Z"/>
          <w:rFonts w:eastAsia="SimSun"/>
          <w:snapToGrid w:val="0"/>
        </w:rPr>
      </w:pPr>
      <w:ins w:id="91" w:author="Ericsson" w:date="2020-04-29T15:03:00Z">
        <w:r w:rsidRPr="004F46CA">
          <w:rPr>
            <w:rFonts w:eastAsia="SimSun"/>
            <w:snapToGrid w:val="0"/>
          </w:rPr>
          <w:t>3&gt;</w:t>
        </w:r>
        <w:r w:rsidRPr="004F46CA">
          <w:rPr>
            <w:rFonts w:eastAsia="SimSun"/>
            <w:snapToGrid w:val="0"/>
          </w:rPr>
          <w:tab/>
          <w:t xml:space="preserve">set </w:t>
        </w:r>
        <w:r w:rsidRPr="00E1611F">
          <w:rPr>
            <w:rFonts w:eastAsia="SimSun"/>
            <w:i/>
            <w:iCs/>
            <w:snapToGrid w:val="0"/>
          </w:rPr>
          <w:t>referenceTimeInfo</w:t>
        </w:r>
      </w:ins>
      <w:ins w:id="92" w:author="Ericsson" w:date="2020-04-29T15:08:00Z">
        <w:r w:rsidR="00BC78EE" w:rsidRPr="00E1611F">
          <w:rPr>
            <w:rFonts w:eastAsia="SimSun"/>
            <w:i/>
            <w:iCs/>
            <w:snapToGrid w:val="0"/>
          </w:rPr>
          <w:t>In</w:t>
        </w:r>
      </w:ins>
      <w:ins w:id="93" w:author="Ericsson" w:date="2020-04-29T15:09:00Z">
        <w:r w:rsidR="00BC78EE" w:rsidRPr="00E1611F">
          <w:rPr>
            <w:rFonts w:eastAsia="SimSun"/>
            <w:i/>
            <w:iCs/>
            <w:snapToGrid w:val="0"/>
          </w:rPr>
          <w:t>terest</w:t>
        </w:r>
      </w:ins>
      <w:ins w:id="94" w:author="Ericsson" w:date="2020-04-29T15:03:00Z">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95" w:author="Ericsson" w:date="2020-04-29T15:03:00Z"/>
          <w:rFonts w:eastAsia="MS Mincho"/>
          <w:lang w:eastAsia="en-US"/>
        </w:rPr>
      </w:pPr>
      <w:ins w:id="96" w:author="Ericsson" w:date="2020-04-29T15:03:00Z">
        <w:r w:rsidRPr="004F46CA">
          <w:rPr>
            <w:rFonts w:eastAsia="MS Mincho"/>
            <w:lang w:eastAsia="en-US"/>
          </w:rPr>
          <w:t>2&gt;</w:t>
        </w:r>
        <w:r w:rsidRPr="004F46CA">
          <w:rPr>
            <w:rFonts w:eastAsia="MS Mincho"/>
            <w:lang w:eastAsia="en-US"/>
          </w:rPr>
          <w:tab/>
          <w:t>else:</w:t>
        </w:r>
      </w:ins>
    </w:p>
    <w:p w14:paraId="3A1D45AF" w14:textId="44CC3E6B" w:rsidR="004F46CA" w:rsidRPr="00E1611F" w:rsidRDefault="004F46CA" w:rsidP="00E1611F">
      <w:pPr>
        <w:pStyle w:val="B3"/>
        <w:rPr>
          <w:ins w:id="97" w:author="Ericsson" w:date="2020-04-29T15:03:00Z"/>
          <w:rFonts w:eastAsia="SimSun"/>
          <w:snapToGrid w:val="0"/>
        </w:rPr>
      </w:pPr>
      <w:ins w:id="98" w:author="Ericsson" w:date="2020-04-29T15:03:00Z">
        <w:r w:rsidRPr="004F46CA">
          <w:rPr>
            <w:rFonts w:eastAsia="SimSun"/>
            <w:snapToGrid w:val="0"/>
          </w:rPr>
          <w:t>3&gt;</w:t>
        </w:r>
        <w:r w:rsidRPr="004F46CA">
          <w:rPr>
            <w:rFonts w:eastAsia="SimSun"/>
            <w:snapToGrid w:val="0"/>
          </w:rPr>
          <w:tab/>
          <w:t xml:space="preserve">set </w:t>
        </w:r>
      </w:ins>
      <w:ins w:id="99" w:author="Ericsson" w:date="2020-04-29T15:09:00Z">
        <w:r w:rsidR="00BC78EE" w:rsidRPr="00E1611F">
          <w:rPr>
            <w:rFonts w:eastAsia="SimSun"/>
            <w:i/>
            <w:iCs/>
            <w:snapToGrid w:val="0"/>
          </w:rPr>
          <w:t>referenceTimeInfoInterest</w:t>
        </w:r>
        <w:r w:rsidR="00BC78EE" w:rsidRPr="004F46CA">
          <w:rPr>
            <w:rFonts w:eastAsia="SimSun"/>
            <w:snapToGrid w:val="0"/>
          </w:rPr>
          <w:t xml:space="preserve"> </w:t>
        </w:r>
      </w:ins>
      <w:ins w:id="100" w:author="Ericsson" w:date="2020-04-29T15:03:00Z">
        <w:r w:rsidRPr="004F46CA">
          <w:rPr>
            <w:rFonts w:eastAsia="SimSun"/>
            <w:snapToGrid w:val="0"/>
          </w:rPr>
          <w:t xml:space="preserve">to </w:t>
        </w:r>
        <w:r w:rsidRPr="00E1611F">
          <w:rPr>
            <w:rFonts w:eastAsia="SimSun"/>
            <w:i/>
            <w:iCs/>
            <w:snapToGrid w:val="0"/>
          </w:rPr>
          <w:t>false</w:t>
        </w:r>
      </w:ins>
      <w:ins w:id="101" w:author="Ericsson" w:date="2020-04-29T15:04:00Z">
        <w:r>
          <w:rPr>
            <w:rFonts w:eastAsia="SimSun"/>
            <w:snapToGrid w:val="0"/>
          </w:rPr>
          <w:t>.</w:t>
        </w:r>
      </w:ins>
    </w:p>
    <w:p w14:paraId="1D4D96A0" w14:textId="4F4235F8" w:rsidR="00333A90" w:rsidRPr="00F537EB" w:rsidRDefault="00333A90" w:rsidP="00333A90">
      <w:r w:rsidRPr="00F537EB">
        <w:t xml:space="preserve">The UE shall set the contents of the </w:t>
      </w:r>
      <w:r w:rsidRPr="00F537EB">
        <w:rPr>
          <w:i/>
        </w:rPr>
        <w:t>UEAssistanceInformation</w:t>
      </w:r>
      <w:r w:rsidRPr="00F537EB">
        <w:t xml:space="preserve"> message for configured grant assistance information</w:t>
      </w:r>
      <w:r w:rsidRPr="00F537EB">
        <w:rPr>
          <w:lang w:eastAsia="zh-CN"/>
        </w:rPr>
        <w:t xml:space="preserve"> for NR sidelink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include the sl-UE-AssistanceInformationNR;</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123A5DCE" w14:textId="7C11E17C" w:rsidR="00457BEF" w:rsidRDefault="0076276E" w:rsidP="00457BEF">
      <w:pPr>
        <w:sectPr w:rsidR="00457BEF" w:rsidSect="00457BEF">
          <w:headerReference w:type="default" r:id="rId16"/>
          <w:footerReference w:type="default" r:id="rId17"/>
          <w:footnotePr>
            <w:numRestart w:val="eachSect"/>
          </w:footnotePr>
          <w:pgSz w:w="11907" w:h="16840"/>
          <w:pgMar w:top="1416" w:right="1133" w:bottom="1133" w:left="1133" w:header="850" w:footer="340" w:gutter="0"/>
          <w:cols w:space="720"/>
          <w:formProt w:val="0"/>
          <w:docGrid w:linePitch="272"/>
        </w:sectPr>
      </w:pPr>
      <w:bookmarkStart w:id="102" w:name="_Toc36756888"/>
      <w:r w:rsidRPr="00F537EB">
        <w:t xml:space="preserve">The UE shall submit the </w:t>
      </w:r>
      <w:r w:rsidRPr="00F537EB">
        <w:rPr>
          <w:i/>
        </w:rPr>
        <w:t>UEAssistanceInformation</w:t>
      </w:r>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103" w:name="_Toc36756889"/>
      <w:bookmarkStart w:id="104" w:name="_Toc36836430"/>
      <w:bookmarkStart w:id="105" w:name="_Toc36843407"/>
      <w:bookmarkStart w:id="106" w:name="_Toc37067696"/>
      <w:bookmarkEnd w:id="102"/>
      <w:r>
        <w:rPr>
          <w:rFonts w:eastAsia="SimSun"/>
          <w:bCs/>
          <w:i/>
          <w:sz w:val="22"/>
          <w:szCs w:val="22"/>
          <w:lang w:val="en-US" w:eastAsia="zh-CN"/>
        </w:rPr>
        <w:t>NEXT CHANGE</w:t>
      </w:r>
    </w:p>
    <w:p w14:paraId="5CEF26B8" w14:textId="77777777" w:rsidR="002C5D28" w:rsidRPr="00F537EB" w:rsidRDefault="002C5D28" w:rsidP="002C5D28">
      <w:pPr>
        <w:pStyle w:val="Heading1"/>
      </w:pPr>
      <w:bookmarkStart w:id="107" w:name="_Toc20425864"/>
      <w:bookmarkStart w:id="108" w:name="_Toc29321260"/>
      <w:bookmarkStart w:id="109" w:name="_Toc36756975"/>
      <w:bookmarkStart w:id="110" w:name="_Toc36836516"/>
      <w:bookmarkStart w:id="111" w:name="_Toc36843493"/>
      <w:bookmarkStart w:id="112" w:name="_Toc37067782"/>
      <w:bookmarkEnd w:id="82"/>
      <w:bookmarkEnd w:id="83"/>
      <w:bookmarkEnd w:id="103"/>
      <w:bookmarkEnd w:id="104"/>
      <w:bookmarkEnd w:id="105"/>
      <w:bookmarkEnd w:id="106"/>
      <w:r w:rsidRPr="00F537EB">
        <w:t>6</w:t>
      </w:r>
      <w:r w:rsidRPr="00F537EB">
        <w:tab/>
        <w:t>Protocol data units, formats and parameters (ASN.1)</w:t>
      </w:r>
      <w:bookmarkEnd w:id="107"/>
      <w:bookmarkEnd w:id="108"/>
      <w:bookmarkEnd w:id="109"/>
      <w:bookmarkEnd w:id="110"/>
      <w:bookmarkEnd w:id="111"/>
      <w:bookmarkEnd w:id="112"/>
    </w:p>
    <w:p w14:paraId="4657ADFB" w14:textId="77777777" w:rsidR="002C5D28" w:rsidRPr="00F537EB" w:rsidRDefault="002C5D28" w:rsidP="002C5D28">
      <w:pPr>
        <w:pStyle w:val="Heading2"/>
      </w:pPr>
      <w:bookmarkStart w:id="113" w:name="_Toc20425869"/>
      <w:bookmarkStart w:id="114" w:name="_Toc29321265"/>
      <w:bookmarkStart w:id="115" w:name="_Toc36756980"/>
      <w:bookmarkStart w:id="116" w:name="_Toc36836521"/>
      <w:bookmarkStart w:id="117" w:name="_Toc36843498"/>
      <w:bookmarkStart w:id="118" w:name="_Toc37067787"/>
      <w:r w:rsidRPr="00F537EB">
        <w:t>6.2</w:t>
      </w:r>
      <w:r w:rsidRPr="00F537EB">
        <w:tab/>
        <w:t>RRC messages</w:t>
      </w:r>
      <w:bookmarkEnd w:id="113"/>
      <w:bookmarkEnd w:id="114"/>
      <w:bookmarkEnd w:id="115"/>
      <w:bookmarkEnd w:id="116"/>
      <w:bookmarkEnd w:id="117"/>
      <w:bookmarkEnd w:id="118"/>
    </w:p>
    <w:p w14:paraId="6CAE23D3" w14:textId="6932849F" w:rsidR="005D376B" w:rsidRPr="00F537EB" w:rsidRDefault="002C5D28" w:rsidP="004D2507">
      <w:pPr>
        <w:pStyle w:val="Heading3"/>
      </w:pPr>
      <w:bookmarkStart w:id="119" w:name="_Toc20425880"/>
      <w:bookmarkStart w:id="120" w:name="_Toc29321276"/>
      <w:bookmarkStart w:id="121" w:name="_Toc36756991"/>
      <w:bookmarkStart w:id="122" w:name="_Toc36836532"/>
      <w:bookmarkStart w:id="123" w:name="_Toc36843509"/>
      <w:bookmarkStart w:id="124" w:name="_Toc37067798"/>
      <w:r w:rsidRPr="00F537EB">
        <w:t>6.2.2</w:t>
      </w:r>
      <w:r w:rsidRPr="00F537EB">
        <w:tab/>
        <w:t>Message definitions</w:t>
      </w:r>
      <w:bookmarkEnd w:id="119"/>
      <w:bookmarkEnd w:id="120"/>
      <w:bookmarkEnd w:id="121"/>
      <w:bookmarkEnd w:id="122"/>
      <w:bookmarkEnd w:id="123"/>
      <w:bookmarkEnd w:id="124"/>
    </w:p>
    <w:p w14:paraId="6FA1412C" w14:textId="77777777" w:rsidR="002C5D28" w:rsidRPr="00F537EB" w:rsidRDefault="002C5D28" w:rsidP="002C5D28">
      <w:pPr>
        <w:pStyle w:val="Heading4"/>
      </w:pPr>
      <w:bookmarkStart w:id="125" w:name="_Toc20425912"/>
      <w:bookmarkStart w:id="126" w:name="_Toc29321308"/>
      <w:bookmarkStart w:id="127" w:name="_Toc36757030"/>
      <w:bookmarkStart w:id="128" w:name="_Toc36836571"/>
      <w:bookmarkStart w:id="129" w:name="_Toc36843548"/>
      <w:bookmarkStart w:id="130" w:name="_Toc37067837"/>
      <w:r w:rsidRPr="00F537EB">
        <w:t>–</w:t>
      </w:r>
      <w:r w:rsidRPr="00F537EB">
        <w:tab/>
      </w:r>
      <w:r w:rsidRPr="00F537EB">
        <w:rPr>
          <w:i/>
          <w:noProof/>
        </w:rPr>
        <w:t>UEAssistanceInformation</w:t>
      </w:r>
      <w:bookmarkEnd w:id="125"/>
      <w:bookmarkEnd w:id="126"/>
      <w:bookmarkEnd w:id="127"/>
      <w:bookmarkEnd w:id="128"/>
      <w:bookmarkEnd w:id="129"/>
      <w:bookmarkEnd w:id="130"/>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F537EB" w:rsidRDefault="003027F5" w:rsidP="003B6316">
      <w:pPr>
        <w:pStyle w:val="PL"/>
      </w:pPr>
      <w:r w:rsidRPr="00F537EB">
        <w:t xml:space="preserve">                                            msMinus1280, msMinus640, msMinus320, msMinus160,msMinus80, msMinus60, msMinus40,</w:t>
      </w:r>
    </w:p>
    <w:p w14:paraId="139485B9" w14:textId="77777777" w:rsidR="003027F5" w:rsidRPr="00F537EB" w:rsidRDefault="003027F5" w:rsidP="003B6316">
      <w:pPr>
        <w:pStyle w:val="PL"/>
      </w:pPr>
      <w:r w:rsidRPr="00F537EB">
        <w:t xml:space="preserve">                                            msMinus20, ms0, ms20,ms40, ms60, ms80, ms160, ms320, ms640, ms1280},</w:t>
      </w:r>
    </w:p>
    <w:p w14:paraId="43DAC806" w14:textId="77777777" w:rsidR="003027F5" w:rsidRPr="00F537EB" w:rsidRDefault="003027F5" w:rsidP="003B6316">
      <w:pPr>
        <w:pStyle w:val="PL"/>
      </w:pPr>
      <w:r w:rsidRPr="00F537EB">
        <w:lastRenderedPageBreak/>
        <w:t xml:space="preserve">    ...</w:t>
      </w:r>
    </w:p>
    <w:p w14:paraId="3B386266" w14:textId="77777777" w:rsidR="003027F5" w:rsidRPr="00F537EB" w:rsidRDefault="003027F5" w:rsidP="003B6316">
      <w:pPr>
        <w:pStyle w:val="PL"/>
      </w:pPr>
      <w:r w:rsidRPr="00F537EB">
        <w:t>}</w:t>
      </w:r>
    </w:p>
    <w:p w14:paraId="7D23C32F" w14:textId="77777777" w:rsidR="002C5D28" w:rsidRPr="00F537EB" w:rsidRDefault="002C5D28" w:rsidP="003B6316">
      <w:pPr>
        <w:pStyle w:val="PL"/>
      </w:pPr>
    </w:p>
    <w:p w14:paraId="6003E400" w14:textId="77777777" w:rsidR="003B0B04" w:rsidRPr="00F537EB" w:rsidRDefault="003B0B04" w:rsidP="003B6316">
      <w:pPr>
        <w:pStyle w:val="PL"/>
      </w:pPr>
      <w:r w:rsidRPr="00F537EB">
        <w:t>UEAssistanceInformation-v1540-IEs ::= SEQUENCE {</w:t>
      </w:r>
    </w:p>
    <w:p w14:paraId="104EACA5" w14:textId="77777777" w:rsidR="003B0B04" w:rsidRPr="00F537EB" w:rsidRDefault="003B0B04" w:rsidP="003B6316">
      <w:pPr>
        <w:pStyle w:val="PL"/>
      </w:pPr>
      <w:r w:rsidRPr="00F537EB">
        <w:t xml:space="preserve">    overheatingAssistance               OverheatingAssistance               OPTIONAL,</w:t>
      </w:r>
    </w:p>
    <w:p w14:paraId="3541E4D9" w14:textId="5D0C5A19" w:rsidR="003B0B04" w:rsidRPr="00F537EB" w:rsidRDefault="003B0B04" w:rsidP="003B6316">
      <w:pPr>
        <w:pStyle w:val="PL"/>
      </w:pPr>
      <w:r w:rsidRPr="00F537EB">
        <w:t xml:space="preserve">    nonCriticalExtension                </w:t>
      </w:r>
      <w:r w:rsidR="00C00B5C" w:rsidRPr="00F537EB">
        <w:t>UEAssistanceInformation-</w:t>
      </w:r>
      <w:r w:rsidR="00C76602" w:rsidRPr="00F537EB">
        <w:t>v16xy</w:t>
      </w:r>
      <w:r w:rsidR="00C00B5C" w:rsidRPr="00F537EB">
        <w:t>-IEs</w:t>
      </w:r>
      <w:r w:rsidRPr="00F537EB">
        <w:t xml:space="preserve">   OPTIONAL</w:t>
      </w:r>
    </w:p>
    <w:p w14:paraId="3BF5276F" w14:textId="3342F842" w:rsidR="003B0B04" w:rsidRPr="00F537EB" w:rsidRDefault="003B0B04" w:rsidP="003B6316">
      <w:pPr>
        <w:pStyle w:val="PL"/>
      </w:pPr>
      <w:r w:rsidRPr="00F537EB">
        <w:t>}</w:t>
      </w:r>
    </w:p>
    <w:p w14:paraId="46F6958E" w14:textId="77777777" w:rsidR="003B0B04" w:rsidRPr="00F537EB" w:rsidRDefault="003B0B04" w:rsidP="003B6316">
      <w:pPr>
        <w:pStyle w:val="PL"/>
      </w:pPr>
    </w:p>
    <w:p w14:paraId="7CD44651" w14:textId="77777777" w:rsidR="003B0B04" w:rsidRPr="00F537EB" w:rsidRDefault="003B0B04" w:rsidP="003B6316">
      <w:pPr>
        <w:pStyle w:val="PL"/>
      </w:pPr>
      <w:r w:rsidRPr="00F537EB">
        <w:t>OverheatingAssistance ::=           SEQUENCE {</w:t>
      </w:r>
    </w:p>
    <w:p w14:paraId="769A9A8B" w14:textId="77777777" w:rsidR="003B0B04" w:rsidRPr="00F537EB" w:rsidRDefault="003B0B04" w:rsidP="003B6316">
      <w:pPr>
        <w:pStyle w:val="PL"/>
      </w:pPr>
      <w:r w:rsidRPr="00F537EB">
        <w:t xml:space="preserve">    reducedMaxCCs                       SEQUENCE {</w:t>
      </w:r>
    </w:p>
    <w:p w14:paraId="2427AFEC" w14:textId="77777777" w:rsidR="003B0B04" w:rsidRPr="00F537EB" w:rsidRDefault="003B0B04" w:rsidP="003B6316">
      <w:pPr>
        <w:pStyle w:val="PL"/>
      </w:pPr>
      <w:r w:rsidRPr="00F537EB">
        <w:t xml:space="preserve">        reducedCCsDL                        INTEGER (0..31),</w:t>
      </w:r>
    </w:p>
    <w:p w14:paraId="2194BA17" w14:textId="77777777" w:rsidR="003B0B04" w:rsidRPr="00F537EB" w:rsidRDefault="003B0B04" w:rsidP="003B6316">
      <w:pPr>
        <w:pStyle w:val="PL"/>
      </w:pPr>
      <w:r w:rsidRPr="00F537EB">
        <w:t xml:space="preserve">        reducedCCsUL                        INTEGER (0..31)</w:t>
      </w:r>
    </w:p>
    <w:p w14:paraId="61B3D786" w14:textId="77777777" w:rsidR="003B0B04" w:rsidRPr="00F537EB" w:rsidRDefault="003B0B04" w:rsidP="003B6316">
      <w:pPr>
        <w:pStyle w:val="PL"/>
      </w:pPr>
      <w:r w:rsidRPr="00F537EB">
        <w:t xml:space="preserve">    } OPTIONAL,</w:t>
      </w:r>
    </w:p>
    <w:p w14:paraId="4B602158" w14:textId="77777777" w:rsidR="003B0B04" w:rsidRPr="00F537EB" w:rsidRDefault="003B0B04" w:rsidP="003B6316">
      <w:pPr>
        <w:pStyle w:val="PL"/>
      </w:pPr>
      <w:r w:rsidRPr="00F537EB">
        <w:t xml:space="preserve">    reducedMaxBW-FR1                    SEQUENCE {</w:t>
      </w:r>
    </w:p>
    <w:p w14:paraId="41EC1BDD" w14:textId="77777777" w:rsidR="003B0B04" w:rsidRPr="00F537EB" w:rsidRDefault="003B0B04" w:rsidP="003B6316">
      <w:pPr>
        <w:pStyle w:val="PL"/>
      </w:pPr>
      <w:r w:rsidRPr="00F537EB">
        <w:t xml:space="preserve">        reducedBW-FR1-DL                    ReducedAggregatedBandwidth,</w:t>
      </w:r>
    </w:p>
    <w:p w14:paraId="19F5C088" w14:textId="77777777" w:rsidR="003B0B04" w:rsidRPr="00F537EB" w:rsidRDefault="003B0B04" w:rsidP="003B6316">
      <w:pPr>
        <w:pStyle w:val="PL"/>
      </w:pPr>
      <w:r w:rsidRPr="00F537EB">
        <w:t xml:space="preserve">        reducedBW-FR1-UL                    ReducedAggregatedBandwidth</w:t>
      </w:r>
    </w:p>
    <w:p w14:paraId="03E7F3AE" w14:textId="77777777" w:rsidR="003B0B04" w:rsidRPr="00F537EB" w:rsidRDefault="003B0B04" w:rsidP="003B6316">
      <w:pPr>
        <w:pStyle w:val="PL"/>
      </w:pPr>
      <w:r w:rsidRPr="00F537EB">
        <w:t xml:space="preserve">    }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F537EB" w:rsidRDefault="00936420" w:rsidP="003B6316">
      <w:pPr>
        <w:pStyle w:val="PL"/>
      </w:pPr>
      <w:r w:rsidRPr="00F537EB">
        <w:t>U</w:t>
      </w:r>
      <w:r w:rsidR="006F56D3" w:rsidRPr="00F537EB">
        <w:t>EAssistanceInformation-</w:t>
      </w:r>
      <w:r w:rsidR="00C76602" w:rsidRPr="00F537EB">
        <w:t>v16xy</w:t>
      </w:r>
      <w:r w:rsidR="006F56D3" w:rsidRPr="00F537EB">
        <w:t>-IEs ::= SEQUENCE {</w:t>
      </w:r>
    </w:p>
    <w:p w14:paraId="021836BC" w14:textId="77777777" w:rsidR="006F56D3" w:rsidRPr="00F537EB" w:rsidRDefault="006F56D3" w:rsidP="003B6316">
      <w:pPr>
        <w:pStyle w:val="PL"/>
      </w:pPr>
      <w:r w:rsidRPr="00F537EB">
        <w:t xml:space="preserve">    idc-Assistance-r16                  IDC-Assistance-r16                  OPTIONAL,</w:t>
      </w:r>
    </w:p>
    <w:p w14:paraId="75F87EAB" w14:textId="77777777" w:rsidR="006F56D3" w:rsidRPr="00F537EB" w:rsidRDefault="006F56D3" w:rsidP="003B6316">
      <w:pPr>
        <w:pStyle w:val="PL"/>
      </w:pPr>
      <w:r w:rsidRPr="00F537EB">
        <w:t xml:space="preserve">    drx-Preference-r16                  DRX-Preference-r16                  OPTIONAL,</w:t>
      </w:r>
    </w:p>
    <w:p w14:paraId="5920650D" w14:textId="77777777" w:rsidR="006F56D3" w:rsidRPr="00F537EB" w:rsidRDefault="006F56D3" w:rsidP="003B6316">
      <w:pPr>
        <w:pStyle w:val="PL"/>
      </w:pPr>
      <w:r w:rsidRPr="00F537EB">
        <w:t xml:space="preserve">    maxBW-Preference-r16                MaxBW-Preference-r16                OPTIONAL,</w:t>
      </w:r>
    </w:p>
    <w:p w14:paraId="4AD1891A" w14:textId="77777777" w:rsidR="006F56D3" w:rsidRPr="00F537EB" w:rsidRDefault="006F56D3" w:rsidP="003B6316">
      <w:pPr>
        <w:pStyle w:val="PL"/>
      </w:pPr>
      <w:r w:rsidRPr="00F537EB">
        <w:t xml:space="preserve">    maxCC-Preference-r16                MaxCC-Preference-r16                OPTIONAL,</w:t>
      </w:r>
    </w:p>
    <w:p w14:paraId="63857B11" w14:textId="77777777" w:rsidR="006F56D3" w:rsidRPr="00F537EB" w:rsidRDefault="006F56D3" w:rsidP="003B6316">
      <w:pPr>
        <w:pStyle w:val="PL"/>
      </w:pPr>
      <w:r w:rsidRPr="00F537EB">
        <w:t xml:space="preserve">    maxMIMO-LayerPreference-r16         MaxMIMO-LayerPreference-r16         OPTIONAL,</w:t>
      </w:r>
    </w:p>
    <w:p w14:paraId="12CF261A" w14:textId="77777777" w:rsidR="006F56D3" w:rsidRPr="00F537EB" w:rsidRDefault="006F56D3" w:rsidP="003B6316">
      <w:pPr>
        <w:pStyle w:val="PL"/>
      </w:pPr>
      <w:r w:rsidRPr="00F537EB">
        <w:t xml:space="preserve">    minSchedulingOffsetPreference-r16   MinSchedulingOffsetPreference-r16   OPTIONAL,</w:t>
      </w:r>
    </w:p>
    <w:p w14:paraId="2FF56EA4" w14:textId="77777777" w:rsidR="006F56D3" w:rsidRPr="00F537EB" w:rsidRDefault="006F56D3" w:rsidP="003B6316">
      <w:pPr>
        <w:pStyle w:val="PL"/>
      </w:pPr>
      <w:r w:rsidRPr="00F537EB">
        <w:t xml:space="preserve">    releasePreference-r16               ReleasePreference-r16               OPTIONAL,</w:t>
      </w:r>
    </w:p>
    <w:p w14:paraId="16548B6B" w14:textId="73EFBAB0" w:rsidR="006F56D3" w:rsidRDefault="006F56D3" w:rsidP="003B6316">
      <w:pPr>
        <w:pStyle w:val="PL"/>
        <w:rPr>
          <w:ins w:id="131" w:author="Ericsson" w:date="2020-04-29T13:40:00Z"/>
        </w:rPr>
      </w:pPr>
      <w:r w:rsidRPr="00F537EB">
        <w:t xml:space="preserve">    sl-UE-AssistanceInformationNR-r16   SL-UE-AssistanceInformationNR-r16   OPTIONAL,</w:t>
      </w:r>
    </w:p>
    <w:p w14:paraId="4ED9E4CD" w14:textId="2573BAF6" w:rsidR="00CB0C06" w:rsidRPr="00F537EB" w:rsidRDefault="00CB0C06" w:rsidP="003B6316">
      <w:pPr>
        <w:pStyle w:val="PL"/>
      </w:pPr>
      <w:ins w:id="132" w:author="Ericsson" w:date="2020-04-29T13:40:00Z">
        <w:r>
          <w:t xml:space="preserve">    referenceTimeInfo</w:t>
        </w:r>
      </w:ins>
      <w:ins w:id="133" w:author="Ericsson" w:date="2020-04-29T13:46:00Z">
        <w:r w:rsidR="00BA3742">
          <w:t>Interest</w:t>
        </w:r>
      </w:ins>
      <w:ins w:id="134" w:author="Ericsson" w:date="2020-04-29T13:40:00Z">
        <w:r>
          <w:t>-r16</w:t>
        </w:r>
        <w:r w:rsidR="00E82DD6">
          <w:t xml:space="preserve">       </w:t>
        </w:r>
      </w:ins>
      <w:ins w:id="135" w:author="Ericsson" w:date="2020-05-04T18:03:00Z">
        <w:r w:rsidR="00895A21">
          <w:t>B</w:t>
        </w:r>
      </w:ins>
      <w:ins w:id="136" w:author="Ericsson" w:date="2020-05-04T18:04:00Z">
        <w:r w:rsidR="00895A21">
          <w:t xml:space="preserve">OOLEAN                 </w:t>
        </w:r>
      </w:ins>
      <w:ins w:id="137" w:author="Ericsson" w:date="2020-04-29T13:40:00Z">
        <w:r w:rsidR="00943E7F">
          <w:t xml:space="preserve">            </w:t>
        </w:r>
        <w:r>
          <w:t>OPTIONAL,</w:t>
        </w:r>
      </w:ins>
    </w:p>
    <w:p w14:paraId="75A25015" w14:textId="77ABD698" w:rsidR="006F56D3" w:rsidRPr="00F537EB" w:rsidRDefault="006F56D3" w:rsidP="003B6316">
      <w:pPr>
        <w:pStyle w:val="PL"/>
      </w:pPr>
      <w:r w:rsidRPr="00F537EB">
        <w:t xml:space="preserve">    nonCriticalExtension                SEQUENCE {}                         OPTIONAL</w:t>
      </w:r>
    </w:p>
    <w:p w14:paraId="3D38F97E" w14:textId="7F8382EC" w:rsidR="006F56D3" w:rsidRPr="00F537EB" w:rsidRDefault="006F56D3" w:rsidP="003B6316">
      <w:pPr>
        <w:pStyle w:val="PL"/>
      </w:pPr>
      <w:r w:rsidRPr="00F537EB">
        <w:t>}</w:t>
      </w:r>
    </w:p>
    <w:p w14:paraId="34A13B36" w14:textId="77777777" w:rsidR="006F56D3" w:rsidRPr="00F537EB" w:rsidRDefault="006F56D3" w:rsidP="003B6316">
      <w:pPr>
        <w:pStyle w:val="PL"/>
      </w:pPr>
    </w:p>
    <w:p w14:paraId="5F1AF122" w14:textId="32933EE6" w:rsidR="00C00B5C" w:rsidRPr="00F537EB" w:rsidRDefault="00C00B5C" w:rsidP="003B6316">
      <w:pPr>
        <w:pStyle w:val="PL"/>
      </w:pPr>
      <w:r w:rsidRPr="00F537EB">
        <w:t>IDC-Assistance-r16 ::=          SEQUENCE {</w:t>
      </w:r>
    </w:p>
    <w:p w14:paraId="27A1961F" w14:textId="6A342294" w:rsidR="00C00B5C" w:rsidRPr="00F537EB" w:rsidRDefault="00C00B5C" w:rsidP="003B6316">
      <w:pPr>
        <w:pStyle w:val="PL"/>
      </w:pPr>
      <w:r w:rsidRPr="00F537EB">
        <w:t xml:space="preserve">    affectedCarrierFreqList-r16     AffectedCarrierFreqList-r16               OPTIONAL,</w:t>
      </w:r>
    </w:p>
    <w:p w14:paraId="7D08E4E5" w14:textId="6E2956C3" w:rsidR="00C00B5C" w:rsidRPr="00F537EB" w:rsidRDefault="00C00B5C" w:rsidP="003B6316">
      <w:pPr>
        <w:pStyle w:val="PL"/>
      </w:pPr>
      <w:r w:rsidRPr="00F537EB">
        <w:t xml:space="preserve">    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lastRenderedPageBreak/>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F537EB" w:rsidRDefault="00C00B5C" w:rsidP="003B6316">
      <w:pPr>
        <w:pStyle w:val="PL"/>
      </w:pPr>
      <w:r w:rsidRPr="00F537EB">
        <w:t xml:space="preserve">    ...</w:t>
      </w:r>
    </w:p>
    <w:p w14:paraId="46996CDD" w14:textId="54E0B4DD" w:rsidR="00C00B5C" w:rsidRPr="00F537EB" w:rsidRDefault="00C00B5C" w:rsidP="003B6316">
      <w:pPr>
        <w:pStyle w:val="PL"/>
      </w:pPr>
      <w:r w:rsidRPr="00F537EB">
        <w:t>}</w:t>
      </w:r>
    </w:p>
    <w:p w14:paraId="6670FBB0" w14:textId="77777777" w:rsidR="00E67BE7" w:rsidRPr="00F537EB" w:rsidRDefault="00E67BE7" w:rsidP="003B6316">
      <w:pPr>
        <w:pStyle w:val="PL"/>
      </w:pPr>
    </w:p>
    <w:p w14:paraId="17748973" w14:textId="77777777" w:rsidR="00E67BE7" w:rsidRPr="00F537EB" w:rsidRDefault="00E67BE7" w:rsidP="003B6316">
      <w:pPr>
        <w:pStyle w:val="PL"/>
      </w:pPr>
      <w:r w:rsidRPr="00F537EB">
        <w:t>DRX-Preference-r16 ::=              SEQUENCE {</w:t>
      </w:r>
    </w:p>
    <w:p w14:paraId="6CC9B394" w14:textId="77777777" w:rsidR="00E67BE7" w:rsidRPr="00F537EB" w:rsidRDefault="00E67BE7" w:rsidP="003B6316">
      <w:pPr>
        <w:pStyle w:val="PL"/>
      </w:pPr>
      <w:r w:rsidRPr="00F537EB">
        <w:t xml:space="preserve">    preferredDRX-InactivityTimer-r16    ENUMERATED {</w:t>
      </w:r>
    </w:p>
    <w:p w14:paraId="10FB1474" w14:textId="77777777" w:rsidR="00E67BE7" w:rsidRPr="00F537EB" w:rsidRDefault="00E67BE7" w:rsidP="003B6316">
      <w:pPr>
        <w:pStyle w:val="PL"/>
      </w:pPr>
      <w:r w:rsidRPr="00F537EB">
        <w:t xml:space="preserve">                                            ms0, ms1, ms2, ms3, ms4, ms5, ms6, ms8, ms10, ms20, ms30, ms40, ms50, ms60, ms80,</w:t>
      </w:r>
    </w:p>
    <w:p w14:paraId="0B4C57F9" w14:textId="77777777" w:rsidR="00E67BE7" w:rsidRPr="00F537EB" w:rsidRDefault="00E67BE7" w:rsidP="003B6316">
      <w:pPr>
        <w:pStyle w:val="PL"/>
      </w:pPr>
      <w:r w:rsidRPr="00F537EB">
        <w:t xml:space="preserve">                                            ms100, ms200, ms300, ms500, ms750, ms1280, ms1920, ms2560, spare9, spare8,</w:t>
      </w:r>
    </w:p>
    <w:p w14:paraId="0AD796EB" w14:textId="77777777" w:rsidR="00E67BE7" w:rsidRPr="00F537EB" w:rsidRDefault="00E67BE7" w:rsidP="003B6316">
      <w:pPr>
        <w:pStyle w:val="PL"/>
      </w:pPr>
      <w:r w:rsidRPr="00F537EB">
        <w:t xml:space="preserve">                                            spare7, spare6, spare5, spare4, spare3, spare2, spare1} OPTIONAL,</w:t>
      </w:r>
    </w:p>
    <w:p w14:paraId="0BC57656" w14:textId="77777777" w:rsidR="00E67BE7" w:rsidRPr="00F537EB" w:rsidRDefault="00E67BE7" w:rsidP="003B6316">
      <w:pPr>
        <w:pStyle w:val="PL"/>
      </w:pPr>
      <w:r w:rsidRPr="00F537EB">
        <w:t xml:space="preserve">    preferredDRX-LongCycle-r16          ENUMERATED {</w:t>
      </w:r>
    </w:p>
    <w:p w14:paraId="3159873A" w14:textId="77777777" w:rsidR="00E67BE7" w:rsidRPr="00F537EB" w:rsidRDefault="00E67BE7" w:rsidP="003B6316">
      <w:pPr>
        <w:pStyle w:val="PL"/>
      </w:pPr>
      <w:r w:rsidRPr="00F537EB">
        <w:t xml:space="preserve">                                            ms10, ms20, ms32, ms40, ms60, ms64, ms70, ms80, ms128, ms160, ms256, ms320, ms512,</w:t>
      </w:r>
    </w:p>
    <w:p w14:paraId="52A58892" w14:textId="77777777" w:rsidR="00E67BE7" w:rsidRPr="00F537EB" w:rsidRDefault="00E67BE7" w:rsidP="003B6316">
      <w:pPr>
        <w:pStyle w:val="PL"/>
      </w:pPr>
      <w:r w:rsidRPr="00F537EB">
        <w:t xml:space="preserve">                                            ms640, ms1024, ms1280, ms2048, ms2560, ms5120, ms10240, spare12, spare11, spare10,</w:t>
      </w:r>
    </w:p>
    <w:p w14:paraId="33753456" w14:textId="77777777" w:rsidR="00E67BE7" w:rsidRPr="00F537EB" w:rsidRDefault="00E67BE7" w:rsidP="003B6316">
      <w:pPr>
        <w:pStyle w:val="PL"/>
      </w:pPr>
      <w:r w:rsidRPr="00F537EB">
        <w:t xml:space="preserve">                                            spare9, spare8, spare7, spare6, spare5, spare4, spare3, spare2, spare1 } OPTIONAL,</w:t>
      </w:r>
    </w:p>
    <w:p w14:paraId="3265A547" w14:textId="77777777" w:rsidR="00E67BE7" w:rsidRPr="00F537EB" w:rsidRDefault="00E67BE7" w:rsidP="003B6316">
      <w:pPr>
        <w:pStyle w:val="PL"/>
      </w:pPr>
      <w:r w:rsidRPr="00F537EB">
        <w:t xml:space="preserve">    preferredDRX-ShortCycle-r16         ENUMERATED {</w:t>
      </w:r>
    </w:p>
    <w:p w14:paraId="00826D10" w14:textId="77777777" w:rsidR="00E67BE7" w:rsidRPr="00F537EB" w:rsidRDefault="00E67BE7" w:rsidP="003B6316">
      <w:pPr>
        <w:pStyle w:val="PL"/>
      </w:pPr>
      <w:r w:rsidRPr="00F537EB">
        <w:t xml:space="preserve">                                            ms2, ms3, ms4, ms5, ms6, ms7, ms8, ms10, ms14, ms16, ms20, ms30, ms32,</w:t>
      </w:r>
    </w:p>
    <w:p w14:paraId="269EB13E" w14:textId="77777777" w:rsidR="00E67BE7" w:rsidRPr="00F537EB" w:rsidRDefault="00E67BE7" w:rsidP="003B6316">
      <w:pPr>
        <w:pStyle w:val="PL"/>
      </w:pPr>
      <w:r w:rsidRPr="00F537EB">
        <w:t xml:space="preserve">                                            ms35, ms40, ms64, ms80, ms128, ms160, ms256, ms320, ms512, ms640, spare9,</w:t>
      </w:r>
    </w:p>
    <w:p w14:paraId="3102545E" w14:textId="77777777" w:rsidR="00E67BE7" w:rsidRPr="00F537EB" w:rsidRDefault="00E67BE7" w:rsidP="003B6316">
      <w:pPr>
        <w:pStyle w:val="PL"/>
      </w:pPr>
      <w:r w:rsidRPr="00F537EB">
        <w:t xml:space="preserve">                                            spare8, spare7, spare6, spare5, spare4, spare3, spare2, spare1 } OPTIONAL,</w:t>
      </w:r>
    </w:p>
    <w:p w14:paraId="416B6C02" w14:textId="77777777" w:rsidR="00E67BE7" w:rsidRPr="00F537EB" w:rsidRDefault="00E67BE7" w:rsidP="003B6316">
      <w:pPr>
        <w:pStyle w:val="PL"/>
      </w:pPr>
      <w:r w:rsidRPr="00F537EB">
        <w:t xml:space="preserve">    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F537EB" w:rsidRDefault="00E67BE7" w:rsidP="003B6316">
      <w:pPr>
        <w:pStyle w:val="PL"/>
      </w:pPr>
      <w:r w:rsidRPr="00F537EB">
        <w:t>MaxBW-Preference-r16 ::=            SEQUENCE {</w:t>
      </w:r>
    </w:p>
    <w:p w14:paraId="01CBFD82" w14:textId="77777777" w:rsidR="00E67BE7" w:rsidRPr="00F537EB" w:rsidRDefault="00E67BE7" w:rsidP="003B6316">
      <w:pPr>
        <w:pStyle w:val="PL"/>
      </w:pPr>
      <w:r w:rsidRPr="00F537EB">
        <w:t xml:space="preserve">    reducedMaxBW-FR1-r16                SEQUENCE {</w:t>
      </w:r>
    </w:p>
    <w:p w14:paraId="09C92498" w14:textId="77777777" w:rsidR="00E67BE7" w:rsidRPr="00F537EB" w:rsidRDefault="00E67BE7" w:rsidP="003B6316">
      <w:pPr>
        <w:pStyle w:val="PL"/>
      </w:pPr>
      <w:r w:rsidRPr="00F537EB">
        <w:t xml:space="preserve">        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F537EB" w:rsidRDefault="00E67BE7" w:rsidP="003B6316">
      <w:pPr>
        <w:pStyle w:val="PL"/>
      </w:pPr>
      <w:r w:rsidRPr="00F537EB">
        <w:t xml:space="preserve">    } OPTIONAL</w:t>
      </w:r>
    </w:p>
    <w:p w14:paraId="4C46D7E2" w14:textId="77777777" w:rsidR="00E67BE7" w:rsidRPr="00F537EB" w:rsidRDefault="00E67BE7" w:rsidP="003B6316">
      <w:pPr>
        <w:pStyle w:val="PL"/>
      </w:pPr>
      <w:r w:rsidRPr="00F537EB">
        <w:t>}</w:t>
      </w:r>
    </w:p>
    <w:p w14:paraId="54D4E42C" w14:textId="77777777" w:rsidR="00E67BE7" w:rsidRPr="00F537EB" w:rsidRDefault="00E67BE7" w:rsidP="003B6316">
      <w:pPr>
        <w:pStyle w:val="PL"/>
      </w:pPr>
    </w:p>
    <w:p w14:paraId="06425B7B" w14:textId="77777777" w:rsidR="00E67BE7" w:rsidRPr="00F537EB" w:rsidRDefault="00E67BE7" w:rsidP="003B6316">
      <w:pPr>
        <w:pStyle w:val="PL"/>
      </w:pPr>
      <w:r w:rsidRPr="00F537EB">
        <w:t>MaxCC-Preference-r16 ::=            SEQUENCE {</w:t>
      </w:r>
    </w:p>
    <w:p w14:paraId="3ABC3BF3" w14:textId="77777777" w:rsidR="00E67BE7" w:rsidRPr="00F537EB" w:rsidRDefault="00E67BE7" w:rsidP="003B6316">
      <w:pPr>
        <w:pStyle w:val="PL"/>
      </w:pPr>
      <w:r w:rsidRPr="00F537EB">
        <w:t xml:space="preserve">    reducedCCsDL-r16                    INTEGER (0..31),</w:t>
      </w:r>
    </w:p>
    <w:p w14:paraId="6254B0F1" w14:textId="77777777" w:rsidR="00E67BE7" w:rsidRPr="00F537EB" w:rsidRDefault="00E67BE7" w:rsidP="003B6316">
      <w:pPr>
        <w:pStyle w:val="PL"/>
      </w:pPr>
      <w:r w:rsidRPr="00F537EB">
        <w:t xml:space="preserve">    reducedCCsUL-r16                    INTEGER (0..31)</w:t>
      </w:r>
    </w:p>
    <w:p w14:paraId="6614FB52" w14:textId="77777777" w:rsidR="00E67BE7" w:rsidRPr="00F537EB" w:rsidRDefault="00E67BE7" w:rsidP="003B6316">
      <w:pPr>
        <w:pStyle w:val="PL"/>
      </w:pPr>
      <w:r w:rsidRPr="00F537EB">
        <w:t>}</w:t>
      </w:r>
    </w:p>
    <w:p w14:paraId="4DFA5699" w14:textId="77777777" w:rsidR="00E67BE7" w:rsidRPr="00F537EB" w:rsidRDefault="00E67BE7" w:rsidP="003B6316">
      <w:pPr>
        <w:pStyle w:val="PL"/>
      </w:pPr>
    </w:p>
    <w:p w14:paraId="17D9154F" w14:textId="77777777" w:rsidR="00E67BE7" w:rsidRPr="00F537EB" w:rsidRDefault="00E67BE7" w:rsidP="003B6316">
      <w:pPr>
        <w:pStyle w:val="PL"/>
      </w:pPr>
      <w:r w:rsidRPr="00F537EB">
        <w:t>MaxMIMO-LayerPreference-r16 ::=     SEQUENCE {</w:t>
      </w:r>
    </w:p>
    <w:p w14:paraId="7E13367C" w14:textId="77777777" w:rsidR="00E67BE7" w:rsidRPr="00F537EB" w:rsidRDefault="00E67BE7" w:rsidP="003B6316">
      <w:pPr>
        <w:pStyle w:val="PL"/>
      </w:pPr>
      <w:r w:rsidRPr="00F537EB">
        <w:t xml:space="preserve">    reducedMaxMIMO-LayersFR1-r16        SEQUENCE {</w:t>
      </w:r>
    </w:p>
    <w:p w14:paraId="421E3B7E" w14:textId="77777777" w:rsidR="00E67BE7" w:rsidRPr="00F537EB" w:rsidRDefault="00E67BE7" w:rsidP="003B6316">
      <w:pPr>
        <w:pStyle w:val="PL"/>
      </w:pPr>
      <w:r w:rsidRPr="00F537EB">
        <w:t xml:space="preserve">        reducedMIMO-LayersFR1-DL-r16        INTEGER (1..8),</w:t>
      </w:r>
    </w:p>
    <w:p w14:paraId="1CDD21C6" w14:textId="77777777" w:rsidR="00E67BE7" w:rsidRPr="00F537EB" w:rsidRDefault="00E67BE7" w:rsidP="003B6316">
      <w:pPr>
        <w:pStyle w:val="PL"/>
      </w:pPr>
      <w:r w:rsidRPr="00F537EB">
        <w:t xml:space="preserve">        reducedMIMO-LayersFR1-UL-r16        INTEGER (1..4)</w:t>
      </w:r>
    </w:p>
    <w:p w14:paraId="6A6569F7" w14:textId="77777777" w:rsidR="00E67BE7" w:rsidRPr="00F537EB" w:rsidRDefault="00E67BE7" w:rsidP="003B6316">
      <w:pPr>
        <w:pStyle w:val="PL"/>
      </w:pPr>
      <w:r w:rsidRPr="00F537EB">
        <w:t xml:space="preserve">    } OPTIONAL,</w:t>
      </w:r>
    </w:p>
    <w:p w14:paraId="4F9F1C0B" w14:textId="77777777" w:rsidR="00E67BE7" w:rsidRPr="00F537EB" w:rsidRDefault="00E67BE7" w:rsidP="003B6316">
      <w:pPr>
        <w:pStyle w:val="PL"/>
      </w:pPr>
      <w:r w:rsidRPr="00F537EB">
        <w:t xml:space="preserve">    reducedMaxMIMO-LayersFR2-r16        SEQUENCE {</w:t>
      </w:r>
    </w:p>
    <w:p w14:paraId="2603C0BE" w14:textId="77777777" w:rsidR="00E67BE7" w:rsidRPr="00F537EB" w:rsidRDefault="00E67BE7" w:rsidP="003B6316">
      <w:pPr>
        <w:pStyle w:val="PL"/>
      </w:pPr>
      <w:r w:rsidRPr="00F537EB">
        <w:t xml:space="preserve">        reducedMIMO-LayersFR2-DL-r16        INTEGER (1..8),</w:t>
      </w:r>
    </w:p>
    <w:p w14:paraId="7905FE54" w14:textId="77777777" w:rsidR="00E67BE7" w:rsidRPr="00F537EB" w:rsidRDefault="00E67BE7" w:rsidP="003B6316">
      <w:pPr>
        <w:pStyle w:val="PL"/>
      </w:pPr>
      <w:r w:rsidRPr="00F537EB">
        <w:t xml:space="preserve">        reducedMIMO-LayersFR2-UL-r16        INTEGER (1..4)</w:t>
      </w:r>
    </w:p>
    <w:p w14:paraId="75FADD64" w14:textId="77777777" w:rsidR="00E67BE7" w:rsidRPr="00F537EB" w:rsidRDefault="00E67BE7" w:rsidP="003B6316">
      <w:pPr>
        <w:pStyle w:val="PL"/>
      </w:pPr>
      <w:r w:rsidRPr="00F537EB">
        <w:t xml:space="preserve">    } OPTIONAL</w:t>
      </w:r>
    </w:p>
    <w:p w14:paraId="340C2F5A" w14:textId="77777777" w:rsidR="00E67BE7" w:rsidRPr="00F537EB" w:rsidRDefault="00E67BE7" w:rsidP="003B6316">
      <w:pPr>
        <w:pStyle w:val="PL"/>
      </w:pPr>
      <w:r w:rsidRPr="00F537EB">
        <w:t>}</w:t>
      </w:r>
    </w:p>
    <w:p w14:paraId="52816A6F" w14:textId="77777777" w:rsidR="00E67BE7" w:rsidRPr="00F537EB" w:rsidRDefault="00E67BE7" w:rsidP="003B6316">
      <w:pPr>
        <w:pStyle w:val="PL"/>
      </w:pPr>
    </w:p>
    <w:p w14:paraId="49DCFCE4" w14:textId="77777777" w:rsidR="00E67BE7" w:rsidRPr="00F537EB" w:rsidRDefault="00E67BE7" w:rsidP="003B6316">
      <w:pPr>
        <w:pStyle w:val="PL"/>
      </w:pPr>
      <w:r w:rsidRPr="00F537EB">
        <w:t>MinSchedulingOffsetPreference-r16 ::= SEQUENCE {</w:t>
      </w:r>
    </w:p>
    <w:p w14:paraId="3DDE8521" w14:textId="77777777" w:rsidR="00E67BE7" w:rsidRPr="00F537EB" w:rsidRDefault="00E67BE7" w:rsidP="003B6316">
      <w:pPr>
        <w:pStyle w:val="PL"/>
      </w:pPr>
      <w:r w:rsidRPr="00F537EB">
        <w:t xml:space="preserve">    preferredK0-r16                       SEQUENCE {</w:t>
      </w:r>
    </w:p>
    <w:p w14:paraId="1CA615B6" w14:textId="77777777" w:rsidR="00E67BE7" w:rsidRPr="00F537EB" w:rsidRDefault="00E67BE7" w:rsidP="003B6316">
      <w:pPr>
        <w:pStyle w:val="PL"/>
      </w:pPr>
      <w:r w:rsidRPr="00F537EB">
        <w:t xml:space="preserve">        preferredK0-SCS-15kHz-r16             ENUMERATED {sl1, sl2, sl4, sl6}    OPTIONAL,</w:t>
      </w:r>
    </w:p>
    <w:p w14:paraId="2A9BAEFA" w14:textId="77777777" w:rsidR="00E67BE7" w:rsidRPr="00F537EB" w:rsidRDefault="00E67BE7" w:rsidP="003B6316">
      <w:pPr>
        <w:pStyle w:val="PL"/>
      </w:pPr>
      <w:r w:rsidRPr="00F537EB">
        <w:t xml:space="preserve">        preferredK0-SCS-30kHz-r16             ENUMERATED {sl1, sl2, sl4, sl6}    OPTIONAL,</w:t>
      </w:r>
    </w:p>
    <w:p w14:paraId="319467B7" w14:textId="77777777" w:rsidR="00E67BE7" w:rsidRPr="00F537EB" w:rsidRDefault="00E67BE7" w:rsidP="003B6316">
      <w:pPr>
        <w:pStyle w:val="PL"/>
      </w:pPr>
      <w:r w:rsidRPr="00F537EB">
        <w:t xml:space="preserve">        preferredK0-SCS-60kHz-r16             ENUMERATED {sl2, sl4, sl8, sl12}   OPTIONAL,</w:t>
      </w:r>
    </w:p>
    <w:p w14:paraId="255BA87B" w14:textId="77777777" w:rsidR="00E67BE7" w:rsidRPr="00F537EB" w:rsidRDefault="00E67BE7" w:rsidP="003B6316">
      <w:pPr>
        <w:pStyle w:val="PL"/>
      </w:pPr>
      <w:r w:rsidRPr="00F537EB">
        <w:t xml:space="preserve">        preferredK0-SCS-120kHz-r16            ENUMERATED {sl2, sl4, sl8, sl12}   OPTIONAL</w:t>
      </w:r>
    </w:p>
    <w:p w14:paraId="485B37B9" w14:textId="77777777" w:rsidR="00E67BE7" w:rsidRPr="00F537EB" w:rsidRDefault="00E67BE7" w:rsidP="003B6316">
      <w:pPr>
        <w:pStyle w:val="PL"/>
      </w:pPr>
      <w:r w:rsidRPr="00F537EB">
        <w:t xml:space="preserve">    } OPTIONAL,</w:t>
      </w:r>
    </w:p>
    <w:p w14:paraId="6E758128" w14:textId="77777777" w:rsidR="00E67BE7" w:rsidRPr="00F537EB" w:rsidRDefault="00E67BE7" w:rsidP="003B6316">
      <w:pPr>
        <w:pStyle w:val="PL"/>
      </w:pPr>
      <w:r w:rsidRPr="00F537EB">
        <w:t xml:space="preserve">    preferredK2-r16                       SEQUENCE {</w:t>
      </w:r>
    </w:p>
    <w:p w14:paraId="2CE8CA47" w14:textId="77777777" w:rsidR="00E67BE7" w:rsidRPr="00F537EB" w:rsidRDefault="00E67BE7" w:rsidP="003B6316">
      <w:pPr>
        <w:pStyle w:val="PL"/>
      </w:pPr>
      <w:r w:rsidRPr="00F537EB">
        <w:t xml:space="preserve">        preferredK2-SCS-15kHz-r16             ENUMERATED {sl1, sl2, sl4, sl6}    OPTIONAL,</w:t>
      </w:r>
    </w:p>
    <w:p w14:paraId="79A4CB40" w14:textId="77777777" w:rsidR="00E67BE7" w:rsidRPr="00F537EB" w:rsidRDefault="00E67BE7" w:rsidP="003B6316">
      <w:pPr>
        <w:pStyle w:val="PL"/>
      </w:pPr>
      <w:r w:rsidRPr="00F537EB">
        <w:t xml:space="preserve">        preferredK2-SCS-30kHz-r16             ENUMERATED {sl1, sl2, sl4, sl6}    OPTIONAL,</w:t>
      </w:r>
    </w:p>
    <w:p w14:paraId="42163EB3" w14:textId="77777777" w:rsidR="00E67BE7" w:rsidRPr="00F537EB" w:rsidRDefault="00E67BE7" w:rsidP="003B6316">
      <w:pPr>
        <w:pStyle w:val="PL"/>
      </w:pPr>
      <w:r w:rsidRPr="00F537EB">
        <w:t xml:space="preserve">        preferredK2-SCS-60kHz-r16             ENUMERATED {sl2, sl4, sl8, sl12}   OPTIONAL,</w:t>
      </w:r>
    </w:p>
    <w:p w14:paraId="6A703AF5" w14:textId="77777777" w:rsidR="00E67BE7" w:rsidRPr="00F537EB" w:rsidRDefault="00E67BE7" w:rsidP="003B6316">
      <w:pPr>
        <w:pStyle w:val="PL"/>
      </w:pPr>
      <w:r w:rsidRPr="00F537EB">
        <w:t xml:space="preserve">        preferredK2-SCS-120kHz-r16            ENUMERATED {sl2, sl4, sl8, sl12}   OPTIONAL</w:t>
      </w:r>
    </w:p>
    <w:p w14:paraId="6E92B25A" w14:textId="77777777" w:rsidR="00E67BE7" w:rsidRPr="00F537EB" w:rsidRDefault="00E67BE7" w:rsidP="003B6316">
      <w:pPr>
        <w:pStyle w:val="PL"/>
      </w:pPr>
      <w:r w:rsidRPr="00F537EB">
        <w:t xml:space="preserve">    }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r w:rsidRPr="00F537EB">
              <w:rPr>
                <w:b/>
                <w:bCs/>
                <w:i/>
                <w:iCs/>
                <w:lang w:eastAsia="zh-CN"/>
              </w:rPr>
              <w:t>affectedCarrierFreqList</w:t>
            </w:r>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r w:rsidRPr="00F537EB">
              <w:rPr>
                <w:b/>
                <w:bCs/>
                <w:i/>
                <w:iCs/>
                <w:lang w:eastAsia="zh-CN"/>
              </w:rPr>
              <w:t>affectedCarrierFreqCombList</w:t>
            </w:r>
          </w:p>
          <w:p w14:paraId="5CE376B7" w14:textId="77777777" w:rsidR="00C00B5C" w:rsidRPr="00F537EB" w:rsidRDefault="00C00B5C" w:rsidP="00C76602">
            <w:pPr>
              <w:pStyle w:val="TAL"/>
              <w:rPr>
                <w:b/>
                <w:bCs/>
                <w:i/>
                <w:iCs/>
                <w:lang w:eastAsia="zh-CN"/>
              </w:rPr>
            </w:pPr>
            <w:r w:rsidRPr="00F537EB">
              <w:rPr>
                <w:lang w:eastAsia="en-GB"/>
              </w:rPr>
              <w:t>Indicates a list of NR carrier frequencie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r w:rsidRPr="00F537EB">
              <w:rPr>
                <w:b/>
                <w:bCs/>
                <w:i/>
                <w:iCs/>
                <w:lang w:eastAsia="zh-CN"/>
              </w:rPr>
              <w:t>delay</w:t>
            </w:r>
            <w:r w:rsidRPr="00F537EB">
              <w:rPr>
                <w:b/>
                <w:bCs/>
                <w:i/>
                <w:iCs/>
                <w:lang w:eastAsia="ko-KR"/>
              </w:rPr>
              <w:t>Budget</w:t>
            </w:r>
            <w:r w:rsidRPr="00F537EB">
              <w:rPr>
                <w:b/>
                <w:bCs/>
                <w:i/>
                <w:iCs/>
                <w:lang w:eastAsia="zh-CN"/>
              </w:rPr>
              <w:t>Report</w:t>
            </w:r>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r w:rsidRPr="00F537EB">
              <w:rPr>
                <w:b/>
                <w:i/>
                <w:lang w:eastAsia="zh-CN"/>
              </w:rPr>
              <w:t>interferenceDirection</w:t>
            </w:r>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r w:rsidRPr="00F537EB">
              <w:rPr>
                <w:b/>
                <w:bCs/>
                <w:i/>
                <w:iCs/>
                <w:lang w:eastAsia="zh-CN"/>
              </w:rPr>
              <w:t>m</w:t>
            </w:r>
            <w:r w:rsidRPr="00F537EB">
              <w:rPr>
                <w:b/>
                <w:bCs/>
                <w:i/>
                <w:iCs/>
              </w:rPr>
              <w:t>essageSize</w:t>
            </w:r>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r w:rsidRPr="00F537EB">
              <w:rPr>
                <w:b/>
                <w:i/>
              </w:rPr>
              <w:t>minSchedulingOffsetPreference</w:t>
            </w:r>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r w:rsidRPr="00F537EB">
              <w:rPr>
                <w:i/>
              </w:rPr>
              <w:t>minimumSchedulingOffset</w:t>
            </w:r>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r w:rsidRPr="00F537EB">
              <w:rPr>
                <w:b/>
                <w:bCs/>
                <w:i/>
                <w:iCs/>
                <w:lang w:eastAsia="zh-CN"/>
              </w:rPr>
              <w:t>preferredDRX-InactivityTimer</w:t>
            </w:r>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r w:rsidRPr="00F537EB">
              <w:rPr>
                <w:b/>
                <w:bCs/>
                <w:i/>
                <w:iCs/>
                <w:lang w:eastAsia="zh-CN"/>
              </w:rPr>
              <w:t>preferredDRX-LongCycle</w:t>
            </w:r>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ms.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ms, </w:t>
            </w:r>
            <w:r w:rsidRPr="00F537EB">
              <w:rPr>
                <w:i/>
                <w:lang w:eastAsia="en-GB"/>
              </w:rPr>
              <w:t>ms32</w:t>
            </w:r>
            <w:r w:rsidRPr="00F537EB">
              <w:rPr>
                <w:lang w:eastAsia="en-GB"/>
              </w:rPr>
              <w:t xml:space="preserve"> corresponds to 32 ms, and so on. </w:t>
            </w:r>
            <w:r w:rsidRPr="00F537EB">
              <w:rPr>
                <w:szCs w:val="22"/>
              </w:rPr>
              <w:t xml:space="preserve">If </w:t>
            </w:r>
            <w:r w:rsidRPr="00F537EB">
              <w:rPr>
                <w:i/>
                <w:lang w:eastAsia="en-GB"/>
              </w:rPr>
              <w:t>preferredDRX-ShortCycle</w:t>
            </w:r>
            <w:r w:rsidRPr="00F537EB">
              <w:rPr>
                <w:lang w:eastAsia="en-GB"/>
              </w:rPr>
              <w:t xml:space="preserve"> </w:t>
            </w:r>
            <w:r w:rsidRPr="00F537EB">
              <w:rPr>
                <w:szCs w:val="22"/>
              </w:rPr>
              <w:t xml:space="preserve">is provided, the value of </w:t>
            </w:r>
            <w:r w:rsidRPr="00F537EB">
              <w:rPr>
                <w:i/>
                <w:lang w:eastAsia="en-GB"/>
              </w:rPr>
              <w:t>preferredDRX-LongCycle</w:t>
            </w:r>
            <w:r w:rsidRPr="00F537EB">
              <w:rPr>
                <w:lang w:eastAsia="en-GB"/>
              </w:rPr>
              <w:t xml:space="preserve"> </w:t>
            </w:r>
            <w:r w:rsidRPr="00F537EB">
              <w:rPr>
                <w:szCs w:val="22"/>
              </w:rPr>
              <w:t xml:space="preserve">shall be a multiple of the </w:t>
            </w:r>
            <w:r w:rsidRPr="00F537EB">
              <w:rPr>
                <w:i/>
                <w:lang w:eastAsia="en-GB"/>
              </w:rPr>
              <w:t>preferredDRX-ShortCycle</w:t>
            </w:r>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r w:rsidRPr="00F537EB">
              <w:rPr>
                <w:b/>
                <w:bCs/>
                <w:i/>
                <w:iCs/>
                <w:lang w:eastAsia="zh-CN"/>
              </w:rPr>
              <w:t>preferredDRX-ShortCycle</w:t>
            </w:r>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ms.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ms, </w:t>
            </w:r>
            <w:r w:rsidRPr="00F537EB">
              <w:rPr>
                <w:i/>
                <w:lang w:eastAsia="en-GB"/>
              </w:rPr>
              <w:t>ms4</w:t>
            </w:r>
            <w:r w:rsidRPr="00F537EB">
              <w:rPr>
                <w:lang w:eastAsia="en-GB"/>
              </w:rPr>
              <w:t xml:space="preserve"> corresponds to 4 ms,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r w:rsidRPr="00F537EB">
              <w:rPr>
                <w:b/>
                <w:bCs/>
                <w:i/>
                <w:iCs/>
                <w:lang w:eastAsia="zh-CN"/>
              </w:rPr>
              <w:t>preferredDRX-ShortCycleTimer</w:t>
            </w:r>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r w:rsidRPr="00F537EB">
              <w:rPr>
                <w:i/>
                <w:lang w:eastAsia="en-GB"/>
              </w:rPr>
              <w:t>preferredDRX-ShortCycle</w:t>
            </w:r>
            <w:r w:rsidRPr="00F537EB">
              <w:rPr>
                <w:lang w:eastAsia="en-GB"/>
              </w:rPr>
              <w:t xml:space="preserve">. A value of 1 corresponds to </w:t>
            </w:r>
            <w:r w:rsidRPr="00F537EB">
              <w:rPr>
                <w:i/>
                <w:lang w:eastAsia="en-GB"/>
              </w:rPr>
              <w:t>preferredDRX-ShortCycle</w:t>
            </w:r>
            <w:r w:rsidRPr="00F537EB">
              <w:rPr>
                <w:lang w:eastAsia="en-GB"/>
              </w:rPr>
              <w:t xml:space="preserve">, a value of 2 corresponds to 2 * </w:t>
            </w:r>
            <w:r w:rsidRPr="00F537EB">
              <w:rPr>
                <w:i/>
                <w:lang w:eastAsia="en-GB"/>
              </w:rPr>
              <w:t>preferredDRX-ShortCycle</w:t>
            </w:r>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MS Mincho"/>
                <w:b/>
                <w:bCs/>
                <w:i/>
                <w:iCs/>
                <w:noProof/>
              </w:rPr>
            </w:pPr>
            <w:r w:rsidRPr="00F537EB">
              <w:rPr>
                <w:rFonts w:eastAsia="MS Mincho"/>
                <w:b/>
                <w:bCs/>
                <w:i/>
                <w:iCs/>
                <w:noProof/>
              </w:rPr>
              <w:t>preferredRRC-State</w:t>
            </w:r>
          </w:p>
          <w:p w14:paraId="0F0BCF98" w14:textId="263410B4" w:rsidR="00E67BE7" w:rsidRPr="00F537EB" w:rsidRDefault="00E67BE7">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r w:rsidRPr="00F537EB">
              <w:rPr>
                <w:i/>
              </w:rPr>
              <w:t>preferredRRC-State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lastRenderedPageBreak/>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downlink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downlink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r w:rsidRPr="00F537EB">
              <w:rPr>
                <w:b/>
                <w:i/>
              </w:rPr>
              <w:t>reducedCCsUL</w:t>
            </w:r>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uplink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w:t>
            </w:r>
            <w:r w:rsidR="00936420" w:rsidRPr="00F537EB">
              <w:rPr>
                <w:lang w:eastAsia="en-GB"/>
              </w:rPr>
              <w:t>up</w:t>
            </w:r>
            <w:r w:rsidR="00E67BE7" w:rsidRPr="00F537EB">
              <w:rPr>
                <w:lang w:eastAsia="en-GB"/>
              </w:rPr>
              <w:t xml:space="preserve">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reducedMIMO-LayersFR2-DL</w:t>
            </w:r>
          </w:p>
          <w:p w14:paraId="3D103B88" w14:textId="5E853C4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reducedMIMO-LayersFR2-UL</w:t>
            </w:r>
          </w:p>
          <w:p w14:paraId="2125BEDA" w14:textId="477419E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r w:rsidRPr="00F537EB">
              <w:rPr>
                <w:b/>
                <w:bCs/>
                <w:i/>
                <w:iCs/>
                <w:lang w:eastAsia="en-GB"/>
              </w:rPr>
              <w:lastRenderedPageBreak/>
              <w:t>sl-DestinationIndex</w:t>
            </w:r>
          </w:p>
          <w:p w14:paraId="1925B03A" w14:textId="77777777" w:rsidR="006F56D3" w:rsidRPr="00F537EB" w:rsidRDefault="006F56D3" w:rsidP="00AB77CA">
            <w:pPr>
              <w:pStyle w:val="TAL"/>
              <w:rPr>
                <w:rFonts w:eastAsia="MS Mincho"/>
                <w:noProof/>
                <w:lang w:eastAsia="en-GB"/>
              </w:rPr>
            </w:pPr>
            <w:r w:rsidRPr="00F537EB">
              <w:rPr>
                <w:lang w:eastAsia="en-GB"/>
              </w:rPr>
              <w:t xml:space="preserve">Indicates the index of the destination for which the UE is interested to perform NR sidelink communication. The value 0 corresponds to the destination of the first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the value 1 corresponds to the destination of the second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r w:rsidRPr="00F537EB">
              <w:rPr>
                <w:b/>
                <w:bCs/>
                <w:i/>
                <w:iCs/>
                <w:lang w:eastAsia="en-GB"/>
              </w:rPr>
              <w:t>sl-UEAssistanceInformationNR</w:t>
            </w:r>
          </w:p>
          <w:p w14:paraId="6B72A33B" w14:textId="77777777" w:rsidR="006F56D3" w:rsidRPr="00F537EB" w:rsidRDefault="006F56D3" w:rsidP="00AB77CA">
            <w:pPr>
              <w:pStyle w:val="TAL"/>
              <w:rPr>
                <w:noProof/>
                <w:lang w:eastAsia="en-GB"/>
              </w:rPr>
            </w:pPr>
            <w:r w:rsidRPr="00F537EB">
              <w:rPr>
                <w:lang w:eastAsia="en-GB"/>
              </w:rPr>
              <w:t>indicates the traffic characteristic of sidelink logical channel(s) that are setup for NR sidelink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r w:rsidRPr="00F537EB">
              <w:rPr>
                <w:b/>
                <w:i/>
              </w:rPr>
              <w:t>victimSystemType</w:t>
            </w:r>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r w:rsidRPr="00F537EB">
              <w:rPr>
                <w:i/>
              </w:rPr>
              <w:t>gps</w:t>
            </w:r>
            <w:r w:rsidRPr="00F537EB">
              <w:t xml:space="preserve">, </w:t>
            </w:r>
            <w:r w:rsidRPr="00F537EB">
              <w:rPr>
                <w:i/>
              </w:rPr>
              <w:t>glonass</w:t>
            </w:r>
            <w:r w:rsidRPr="00F537EB">
              <w:t xml:space="preserve">, </w:t>
            </w:r>
            <w:r w:rsidRPr="00F537EB">
              <w:rPr>
                <w:i/>
              </w:rPr>
              <w:t>bds</w:t>
            </w:r>
            <w:r w:rsidRPr="00F537EB">
              <w:t xml:space="preserve">, </w:t>
            </w:r>
            <w:r w:rsidRPr="00F537EB">
              <w:rPr>
                <w:i/>
              </w:rPr>
              <w:t>galileo</w:t>
            </w:r>
            <w:r w:rsidRPr="00F537EB">
              <w:rPr>
                <w:lang w:eastAsia="zh-CN"/>
              </w:rPr>
              <w:t xml:space="preserve"> and </w:t>
            </w:r>
            <w:r w:rsidRPr="00F537EB">
              <w:rPr>
                <w:i/>
                <w:lang w:eastAsia="zh-CN"/>
              </w:rPr>
              <w:t>navIC</w:t>
            </w:r>
            <w:r w:rsidRPr="00F537EB">
              <w:rPr>
                <w:lang w:eastAsia="zh-CN"/>
              </w:rPr>
              <w:t xml:space="preserve"> indicates </w:t>
            </w:r>
            <w:r w:rsidRPr="00F537EB">
              <w:t>the type of GNSS. V</w:t>
            </w:r>
            <w:r w:rsidRPr="00F537EB">
              <w:rPr>
                <w:lang w:eastAsia="zh-CN"/>
              </w:rPr>
              <w:t xml:space="preserve">alue </w:t>
            </w:r>
            <w:r w:rsidRPr="00F537EB">
              <w:rPr>
                <w:i/>
              </w:rPr>
              <w:t>wlan</w:t>
            </w:r>
            <w:r w:rsidRPr="00F537EB">
              <w:rPr>
                <w:lang w:eastAsia="zh-CN"/>
              </w:rPr>
              <w:t xml:space="preserve"> indicates </w:t>
            </w:r>
            <w:r w:rsidRPr="00F537EB">
              <w:t xml:space="preserve">WLAN </w:t>
            </w:r>
            <w:r w:rsidRPr="00F537EB">
              <w:rPr>
                <w:lang w:eastAsia="zh-CN"/>
              </w:rPr>
              <w:t xml:space="preserve">and value </w:t>
            </w:r>
            <w:r w:rsidRPr="00F537EB">
              <w:rPr>
                <w:i/>
                <w:iCs/>
                <w:lang w:eastAsia="zh-CN"/>
              </w:rPr>
              <w:t>b</w:t>
            </w:r>
            <w:r w:rsidRPr="00F537EB">
              <w:rPr>
                <w:i/>
                <w:iCs/>
              </w:rPr>
              <w:t>lueto</w:t>
            </w:r>
            <w:r w:rsidRPr="00F537EB">
              <w:rPr>
                <w:i/>
                <w:iCs/>
                <w:lang w:eastAsia="zh-CN"/>
              </w:rPr>
              <w:t>oth</w:t>
            </w:r>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Heading2"/>
      </w:pPr>
      <w:bookmarkStart w:id="138" w:name="_Toc20425917"/>
      <w:bookmarkStart w:id="139" w:name="_Toc29321313"/>
      <w:bookmarkStart w:id="140" w:name="_Toc36757039"/>
      <w:bookmarkStart w:id="141" w:name="_Toc36836580"/>
      <w:bookmarkStart w:id="142" w:name="_Toc36843557"/>
      <w:bookmarkStart w:id="143" w:name="_Toc37067846"/>
      <w:r w:rsidRPr="00F537EB">
        <w:t>6.3</w:t>
      </w:r>
      <w:r w:rsidRPr="00F537EB">
        <w:tab/>
        <w:t>RRC information elements</w:t>
      </w:r>
      <w:bookmarkEnd w:id="138"/>
      <w:bookmarkEnd w:id="139"/>
      <w:bookmarkEnd w:id="140"/>
      <w:bookmarkEnd w:id="141"/>
      <w:bookmarkEnd w:id="142"/>
      <w:bookmarkEnd w:id="143"/>
    </w:p>
    <w:p w14:paraId="62C1A41A" w14:textId="1AE57F3D" w:rsidR="002C5D28" w:rsidRPr="00F537EB" w:rsidRDefault="002C5D28" w:rsidP="00CA5913">
      <w:pPr>
        <w:pStyle w:val="Heading3"/>
      </w:pPr>
      <w:bookmarkStart w:id="144" w:name="_Toc20425929"/>
      <w:bookmarkStart w:id="145" w:name="_Toc29321325"/>
      <w:bookmarkStart w:id="146" w:name="_Toc36757060"/>
      <w:bookmarkStart w:id="147" w:name="_Toc36836601"/>
      <w:bookmarkStart w:id="148" w:name="_Toc36843578"/>
      <w:bookmarkStart w:id="149" w:name="_Toc37067867"/>
      <w:r w:rsidRPr="00F537EB">
        <w:t>6.3.2</w:t>
      </w:r>
      <w:r w:rsidRPr="00F537EB">
        <w:tab/>
        <w:t>Radio resource control information elements</w:t>
      </w:r>
      <w:bookmarkEnd w:id="144"/>
      <w:bookmarkEnd w:id="145"/>
      <w:bookmarkEnd w:id="146"/>
      <w:bookmarkEnd w:id="147"/>
      <w:bookmarkEnd w:id="148"/>
      <w:bookmarkEnd w:id="149"/>
    </w:p>
    <w:p w14:paraId="39C16E42" w14:textId="77777777" w:rsidR="002C5D28" w:rsidRPr="00F537EB" w:rsidRDefault="002C5D28" w:rsidP="002C5D28">
      <w:pPr>
        <w:pStyle w:val="Heading4"/>
      </w:pPr>
      <w:bookmarkStart w:id="150" w:name="_Toc20425941"/>
      <w:bookmarkStart w:id="151" w:name="_Toc29321337"/>
      <w:bookmarkStart w:id="152" w:name="_Toc36757081"/>
      <w:bookmarkStart w:id="153" w:name="_Toc36836622"/>
      <w:bookmarkStart w:id="154" w:name="_Toc36843599"/>
      <w:bookmarkStart w:id="155" w:name="_Toc37067888"/>
      <w:r w:rsidRPr="00F537EB">
        <w:t>–</w:t>
      </w:r>
      <w:r w:rsidRPr="00F537EB">
        <w:tab/>
      </w:r>
      <w:r w:rsidRPr="00F537EB">
        <w:rPr>
          <w:i/>
        </w:rPr>
        <w:t>BWP-DownlinkDedicated</w:t>
      </w:r>
      <w:bookmarkEnd w:id="150"/>
      <w:bookmarkEnd w:id="151"/>
      <w:bookmarkEnd w:id="152"/>
      <w:bookmarkEnd w:id="153"/>
      <w:bookmarkEnd w:id="154"/>
      <w:bookmarkEnd w:id="155"/>
    </w:p>
    <w:p w14:paraId="4CAFBAA2" w14:textId="77777777" w:rsidR="00F95F2F" w:rsidRPr="00F537EB" w:rsidRDefault="002C5D28" w:rsidP="002C5D28">
      <w:r w:rsidRPr="00F537EB">
        <w:t xml:space="preserve">The IE </w:t>
      </w:r>
      <w:r w:rsidRPr="00F537EB">
        <w:rPr>
          <w:i/>
        </w:rPr>
        <w:t>BWP-DownlinkDedicated</w:t>
      </w:r>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BWP-DownlinkDedicated</w:t>
      </w:r>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RDefault="008F1816" w:rsidP="003B6316">
      <w:pPr>
        <w:pStyle w:val="PL"/>
      </w:pPr>
      <w:r w:rsidRPr="00F537EB">
        <w:t xml:space="preserve">    [[</w:t>
      </w:r>
    </w:p>
    <w:p w14:paraId="52C00FA5" w14:textId="06D69E6C" w:rsidR="008F1816" w:rsidRPr="00F537EB" w:rsidRDefault="008F1816" w:rsidP="003B6316">
      <w:pPr>
        <w:pStyle w:val="PL"/>
      </w:pPr>
      <w:r w:rsidRPr="00F537EB">
        <w:t xml:space="preserve">    sps-ConfigList-r16              </w:t>
      </w:r>
      <w:r w:rsidR="007B7030" w:rsidRPr="00F537EB">
        <w:t xml:space="preserve">    </w:t>
      </w:r>
      <w:r w:rsidRPr="00F537EB">
        <w:t>SetupRelease { SPS-ConfigList-r16 }                               OPTIONA</w:t>
      </w:r>
      <w:r w:rsidR="007B7030" w:rsidRPr="00F537EB">
        <w:t>L,</w:t>
      </w:r>
      <w:r w:rsidRPr="00F537EB">
        <w:t xml:space="preserve"> </w:t>
      </w:r>
      <w:r w:rsidR="007B7030" w:rsidRPr="00F537EB">
        <w:t xml:space="preserve"> </w:t>
      </w:r>
      <w:r w:rsidRPr="00F537EB">
        <w:t xml:space="preserve"> -- Need M</w:t>
      </w:r>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77777777" w:rsidR="002C5D28" w:rsidRPr="00F537EB" w:rsidRDefault="002C5D28"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 xml:space="preserve">BWP-DownlinkDedicated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r w:rsidRPr="00F537EB">
              <w:rPr>
                <w:b/>
                <w:i/>
                <w:szCs w:val="22"/>
              </w:rPr>
              <w:t>beamFailureRecoverySCellConfig</w:t>
            </w:r>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r w:rsidRPr="00F537EB">
              <w:rPr>
                <w:b/>
                <w:i/>
                <w:szCs w:val="22"/>
              </w:rPr>
              <w:t>pdcch-Config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r w:rsidRPr="00F537EB">
              <w:rPr>
                <w:b/>
                <w:i/>
                <w:szCs w:val="22"/>
              </w:rPr>
              <w:t>pdsch-Config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r w:rsidRPr="00F537EB">
              <w:rPr>
                <w:b/>
                <w:i/>
                <w:szCs w:val="22"/>
              </w:rPr>
              <w:t>sps-Config</w:t>
            </w:r>
          </w:p>
          <w:p w14:paraId="1A8E9D54" w14:textId="77777777" w:rsidR="002C5D28" w:rsidRPr="00F537EB"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r w:rsidRPr="00F537EB">
              <w:rPr>
                <w:i/>
              </w:rPr>
              <w:t>sps-Config</w:t>
            </w:r>
            <w:r w:rsidRPr="00F537EB">
              <w:rPr>
                <w:szCs w:val="22"/>
              </w:rPr>
              <w:t xml:space="preserve"> when there is an active configured downlink assignment (see TS 38.321 [3]). However, the NW may release the </w:t>
            </w:r>
            <w:r w:rsidRPr="00F537EB">
              <w:rPr>
                <w:i/>
              </w:rPr>
              <w:t>sps-Config</w:t>
            </w:r>
            <w:r w:rsidRPr="00F537EB">
              <w:rPr>
                <w:szCs w:val="22"/>
              </w:rPr>
              <w:t xml:space="preserve"> at any time. </w:t>
            </w:r>
          </w:p>
        </w:tc>
      </w:tr>
      <w:tr w:rsidR="001C1BA2"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77777777" w:rsidR="008F1816" w:rsidRPr="00F537EB" w:rsidRDefault="008F1816" w:rsidP="00C76602">
            <w:pPr>
              <w:pStyle w:val="TAL"/>
              <w:rPr>
                <w:b/>
                <w:i/>
                <w:szCs w:val="22"/>
              </w:rPr>
            </w:pPr>
            <w:r w:rsidRPr="00F537EB">
              <w:rPr>
                <w:b/>
                <w:i/>
                <w:szCs w:val="22"/>
              </w:rPr>
              <w:t>sps-ConfigList</w:t>
            </w:r>
          </w:p>
          <w:p w14:paraId="122FC2EF" w14:textId="16C0EEF0" w:rsidR="00083EE5" w:rsidRPr="00E1611F" w:rsidRDefault="008F1816" w:rsidP="00C76602">
            <w:pPr>
              <w:pStyle w:val="TAL"/>
            </w:pPr>
            <w:r w:rsidRPr="00F537EB">
              <w:t>UE specific multiple SPS (Semi-Persistent Scheduling) configurations for one BWP. Except for reconfiguration with sync, the NW does not reconfigure a SPS configuration when it is active (see TS 38.321 [3]). However, the NW may release a SPS configuration at any time.</w:t>
            </w:r>
            <w:r w:rsidR="00083EE5">
              <w:t xml:space="preserve"> </w:t>
            </w:r>
            <w:proofErr w:type="spellStart"/>
            <w:ins w:id="156" w:author="Ericsson" w:date="2020-04-29T10:21:00Z">
              <w:r w:rsidR="00083EE5" w:rsidRPr="00C07030">
                <w:rPr>
                  <w:i/>
                  <w:iCs/>
                </w:rPr>
                <w:t>sps</w:t>
              </w:r>
              <w:proofErr w:type="spellEnd"/>
              <w:r w:rsidR="00083EE5" w:rsidRPr="00C07030">
                <w:rPr>
                  <w:i/>
                  <w:iCs/>
                </w:rPr>
                <w:t>-Config</w:t>
              </w:r>
              <w:r w:rsidR="00083EE5">
                <w:t xml:space="preserve"> and </w:t>
              </w:r>
              <w:proofErr w:type="spellStart"/>
              <w:r w:rsidR="00083EE5" w:rsidRPr="00E1611F">
                <w:rPr>
                  <w:i/>
                  <w:iCs/>
                </w:rPr>
                <w:t>sps-ConfigList</w:t>
              </w:r>
              <w:proofErr w:type="spellEnd"/>
              <w:r w:rsidR="00083EE5">
                <w:t xml:space="preserve"> </w:t>
              </w:r>
            </w:ins>
            <w:ins w:id="157" w:author="Ericsson" w:date="2020-04-29T10:22:00Z">
              <w:r w:rsidR="00083EE5">
                <w:t>can</w:t>
              </w:r>
            </w:ins>
            <w:ins w:id="158" w:author="Ericsson" w:date="2020-04-29T10:21:00Z">
              <w:r w:rsidR="00083EE5">
                <w:t xml:space="preserve">not </w:t>
              </w:r>
            </w:ins>
            <w:ins w:id="159" w:author="Ericsson" w:date="2020-04-29T10:22:00Z">
              <w:r w:rsidR="00083EE5">
                <w:t xml:space="preserve">be </w:t>
              </w:r>
            </w:ins>
            <w:ins w:id="160" w:author="Ericsson" w:date="2020-04-29T10:21:00Z">
              <w:r w:rsidR="00083EE5">
                <w:t>configured simultaneously</w:t>
              </w:r>
            </w:ins>
            <w:ins w:id="161" w:author="Ericsson" w:date="2020-04-29T10:22:00Z">
              <w:r w:rsidR="00083EE5">
                <w:t>.</w:t>
              </w:r>
            </w:ins>
          </w:p>
        </w:tc>
      </w:tr>
      <w:tr w:rsidR="006E47D2"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F537EB" w:rsidRDefault="002C5D28" w:rsidP="00F43D0B">
            <w:pPr>
              <w:pStyle w:val="TAL"/>
              <w:rPr>
                <w:b/>
                <w:i/>
                <w:szCs w:val="22"/>
              </w:rPr>
            </w:pPr>
            <w:r w:rsidRPr="00F537EB">
              <w:rPr>
                <w:b/>
                <w:i/>
                <w:szCs w:val="22"/>
              </w:rPr>
              <w:t>radioLinkMonitoringConfig</w:t>
            </w:r>
          </w:p>
          <w:p w14:paraId="0FAD2077" w14:textId="4411FB5A" w:rsidR="002C5D28" w:rsidRPr="00F537EB" w:rsidRDefault="002C5D28" w:rsidP="00F43D0B">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00936420" w:rsidRPr="00F537EB">
              <w:rPr>
                <w:rFonts w:cs="Arial"/>
              </w:rPr>
              <w:t xml:space="preserve"> For SCells, only periodic 1-port CSI-RS can be configured in IE </w:t>
            </w:r>
            <w:r w:rsidR="00936420" w:rsidRPr="00F537EB">
              <w:rPr>
                <w:rFonts w:cs="Arial"/>
                <w:i/>
                <w:lang w:eastAsia="x-none"/>
              </w:rPr>
              <w:t>RadioLinkMonitoringConfig</w:t>
            </w:r>
            <w:r w:rsidR="00936420"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r w:rsidRPr="00F537EB">
              <w:rPr>
                <w:rFonts w:eastAsia="Calibri"/>
                <w:i/>
                <w:szCs w:val="22"/>
              </w:rPr>
              <w:t>ScellOnly</w:t>
            </w:r>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BWP-DownlinkDedicated</w:t>
            </w:r>
            <w:r w:rsidRPr="00F537EB">
              <w:rPr>
                <w:rFonts w:eastAsia="Calibri"/>
                <w:szCs w:val="22"/>
              </w:rPr>
              <w:t xml:space="preserve"> of an Scell.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E80F0C2" w14:textId="77777777" w:rsidR="002C5D28" w:rsidRPr="00F537EB" w:rsidRDefault="002C5D28" w:rsidP="002C5D28">
      <w:pPr>
        <w:pStyle w:val="Heading4"/>
      </w:pPr>
      <w:bookmarkStart w:id="162" w:name="_Toc20425945"/>
      <w:bookmarkStart w:id="163" w:name="_Toc29321341"/>
      <w:bookmarkStart w:id="164" w:name="_Toc36757085"/>
      <w:bookmarkStart w:id="165" w:name="_Toc36836626"/>
      <w:bookmarkStart w:id="166" w:name="_Toc36843603"/>
      <w:bookmarkStart w:id="167" w:name="_Toc37067892"/>
      <w:r w:rsidRPr="00F537EB">
        <w:t>–</w:t>
      </w:r>
      <w:r w:rsidRPr="00F537EB">
        <w:tab/>
      </w:r>
      <w:r w:rsidRPr="00F537EB">
        <w:rPr>
          <w:i/>
        </w:rPr>
        <w:t>BWP-</w:t>
      </w:r>
      <w:proofErr w:type="spellStart"/>
      <w:r w:rsidRPr="00F537EB">
        <w:rPr>
          <w:i/>
        </w:rPr>
        <w:t>UplinkDedicated</w:t>
      </w:r>
      <w:bookmarkEnd w:id="162"/>
      <w:bookmarkEnd w:id="163"/>
      <w:bookmarkEnd w:id="164"/>
      <w:bookmarkEnd w:id="165"/>
      <w:bookmarkEnd w:id="166"/>
      <w:bookmarkEnd w:id="167"/>
      <w:proofErr w:type="spellEnd"/>
    </w:p>
    <w:p w14:paraId="63A1436D" w14:textId="3DDB0AA8" w:rsidR="00F95F2F" w:rsidRPr="00F537EB" w:rsidRDefault="002C5D28" w:rsidP="002C5D28">
      <w:r w:rsidRPr="00F537EB">
        <w:t xml:space="preserve">The IE </w:t>
      </w:r>
      <w:r w:rsidRPr="00F537EB">
        <w:rPr>
          <w:i/>
        </w:rPr>
        <w:t>BWP-UplinkDedicated</w:t>
      </w:r>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BWP-UplinkDedicated</w:t>
      </w:r>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t xml:space="preserve">    srs-Config                          SetupRelease { SRS-Config }                                     OPTIONAL,   -- Need M</w:t>
      </w:r>
    </w:p>
    <w:p w14:paraId="020C9A8F" w14:textId="2CFF925E" w:rsidR="002C5D28" w:rsidRPr="00F537EB" w:rsidRDefault="002C5D28" w:rsidP="003B6316">
      <w:pPr>
        <w:pStyle w:val="PL"/>
      </w:pPr>
      <w:r w:rsidRPr="00F537EB">
        <w:lastRenderedPageBreak/>
        <w:t xml:space="preserve">    beamFailureRecoveryConfig           SetupRelease { BeamFailureRecoveryConfig }                      OPTIONAL,   -- Cond SpCellOnly</w:t>
      </w:r>
    </w:p>
    <w:p w14:paraId="1C9480D7" w14:textId="39E6842A" w:rsidR="00DE53FB" w:rsidRPr="00F537EB" w:rsidRDefault="002C5D28" w:rsidP="003B6316">
      <w:pPr>
        <w:pStyle w:val="PL"/>
      </w:pPr>
      <w:r w:rsidRPr="00F537EB">
        <w:t xml:space="preserve">    ...</w:t>
      </w:r>
      <w:r w:rsidR="00DE53FB" w:rsidRPr="00F537EB">
        <w:t>,</w:t>
      </w:r>
    </w:p>
    <w:p w14:paraId="081F6E0F" w14:textId="77777777" w:rsidR="00DE53FB" w:rsidRPr="00F537EB" w:rsidRDefault="00DE53FB" w:rsidP="003B6316">
      <w:pPr>
        <w:pStyle w:val="PL"/>
      </w:pPr>
      <w:r w:rsidRPr="00F537EB">
        <w:t xml:space="preserve">    [[</w:t>
      </w:r>
    </w:p>
    <w:p w14:paraId="38CDE089" w14:textId="77777777" w:rsidR="00DE53FB" w:rsidRPr="00F537EB" w:rsidRDefault="00DE53FB" w:rsidP="003B6316">
      <w:pPr>
        <w:pStyle w:val="PL"/>
      </w:pPr>
      <w:r w:rsidRPr="00F537EB">
        <w:t xml:space="preserve">    cp-ExtensionC2-r16                  INTEGER (1..28)                                                 OPTIONAL,   -- Need R</w:t>
      </w:r>
    </w:p>
    <w:p w14:paraId="4D2BAC41" w14:textId="77777777" w:rsidR="00DE53FB" w:rsidRPr="00F537EB" w:rsidRDefault="00DE53FB" w:rsidP="003B6316">
      <w:pPr>
        <w:pStyle w:val="PL"/>
      </w:pPr>
      <w:r w:rsidRPr="00F537EB">
        <w:t xml:space="preserve">    cp-ExtensionC3-r16                  INTEGER (1..28)                                                 OPTIONAL,   -- Need R</w:t>
      </w:r>
    </w:p>
    <w:p w14:paraId="1F7C1434" w14:textId="1E97205A" w:rsidR="00DE53FB" w:rsidRPr="00F537EB" w:rsidRDefault="00DE53FB" w:rsidP="003B6316">
      <w:pPr>
        <w:pStyle w:val="PL"/>
      </w:pPr>
      <w:r w:rsidRPr="00F537EB">
        <w:t xml:space="preserve">    useInterlacePUCCH-PUSCH-r16         ENUMERATED {enabled}                                            OPTIONAL</w:t>
      </w:r>
      <w:r w:rsidR="00130EFC" w:rsidRPr="00F537EB">
        <w:t>,</w:t>
      </w:r>
      <w:r w:rsidRPr="00F537EB">
        <w:t xml:space="preserve">   -- Need M</w:t>
      </w:r>
    </w:p>
    <w:p w14:paraId="7809648D" w14:textId="039A4245" w:rsidR="00130EFC" w:rsidRPr="00F537EB" w:rsidRDefault="00130EFC" w:rsidP="003B6316">
      <w:pPr>
        <w:pStyle w:val="PL"/>
      </w:pPr>
      <w:r w:rsidRPr="00F537EB">
        <w:t xml:space="preserve">    pucch-ConfigurationList-r16         SetupRelease { PUCCH-ConfigurationList-r16 }                    OPTIONAL</w:t>
      </w:r>
      <w:r w:rsidR="008F1816" w:rsidRPr="00F537EB">
        <w:t>,</w:t>
      </w:r>
      <w:r w:rsidRPr="00F537EB">
        <w:t xml:space="preserve">   -- Need M</w:t>
      </w:r>
    </w:p>
    <w:p w14:paraId="64D06538" w14:textId="7D4D4ED9" w:rsidR="008F1816" w:rsidRPr="00F537EB" w:rsidRDefault="008F1816" w:rsidP="003B6316">
      <w:pPr>
        <w:pStyle w:val="PL"/>
      </w:pPr>
      <w:r w:rsidRPr="00F537EB">
        <w:t xml:space="preserve">    configuredGrantConfigList-r16       SetupRelease { ConfiguredGrantConfigList-r16 }                  OPTIONAL    -- Need M</w:t>
      </w:r>
    </w:p>
    <w:p w14:paraId="761FD984" w14:textId="7ADB829B" w:rsidR="00DE53FB" w:rsidRPr="00F537EB" w:rsidRDefault="00DE53FB" w:rsidP="003B6316">
      <w:pPr>
        <w:pStyle w:val="PL"/>
      </w:pPr>
      <w:r w:rsidRPr="00F537EB">
        <w:t xml:space="preserve">    ]]</w:t>
      </w:r>
    </w:p>
    <w:p w14:paraId="389206FD" w14:textId="77777777" w:rsidR="002C5D28" w:rsidRPr="00F537EB" w:rsidRDefault="002C5D28" w:rsidP="003B6316">
      <w:pPr>
        <w:pStyle w:val="PL"/>
      </w:pPr>
    </w:p>
    <w:p w14:paraId="5522E3BD" w14:textId="77777777" w:rsidR="002C5D28" w:rsidRPr="00F537EB" w:rsidRDefault="002C5D28" w:rsidP="003B6316">
      <w:pPr>
        <w:pStyle w:val="PL"/>
      </w:pPr>
      <w:r w:rsidRPr="00F537EB">
        <w:t>}</w:t>
      </w:r>
    </w:p>
    <w:p w14:paraId="3687B39C" w14:textId="77777777" w:rsidR="002C5D28" w:rsidRPr="00F537EB" w:rsidRDefault="002C5D28"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lastRenderedPageBreak/>
              <w:t xml:space="preserve">BWP-UplinkDedicated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r w:rsidRPr="00F537EB">
              <w:rPr>
                <w:b/>
                <w:i/>
                <w:szCs w:val="22"/>
              </w:rPr>
              <w:t>beamFailureRecoveryConfig</w:t>
            </w:r>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r w:rsidR="002C5D28" w:rsidRPr="00F537EB">
              <w:rPr>
                <w:i/>
                <w:szCs w:val="22"/>
              </w:rPr>
              <w:t>supplementaryUplink</w:t>
            </w:r>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r w:rsidRPr="00F537EB">
              <w:rPr>
                <w:b/>
                <w:i/>
                <w:szCs w:val="22"/>
              </w:rPr>
              <w:t>configuredGrantConfig</w:t>
            </w:r>
          </w:p>
          <w:p w14:paraId="013B51E7" w14:textId="453A5DFA"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p>
        </w:tc>
      </w:tr>
      <w:tr w:rsidR="001C1BA2" w:rsidRPr="00F537EB" w14:paraId="22E3E5C0" w14:textId="77777777" w:rsidTr="00C76602">
        <w:tc>
          <w:tcPr>
            <w:tcW w:w="14173" w:type="dxa"/>
            <w:tcBorders>
              <w:top w:val="single" w:sz="4" w:space="0" w:color="auto"/>
              <w:left w:val="single" w:sz="4" w:space="0" w:color="auto"/>
              <w:bottom w:val="single" w:sz="4" w:space="0" w:color="auto"/>
              <w:right w:val="single" w:sz="4" w:space="0" w:color="auto"/>
            </w:tcBorders>
          </w:tcPr>
          <w:p w14:paraId="11C5CFD9" w14:textId="77777777" w:rsidR="008F1816" w:rsidRPr="00F537EB" w:rsidRDefault="008F1816" w:rsidP="00C76602">
            <w:pPr>
              <w:pStyle w:val="TAL"/>
              <w:rPr>
                <w:b/>
                <w:i/>
                <w:szCs w:val="22"/>
              </w:rPr>
            </w:pPr>
            <w:r w:rsidRPr="00F537EB">
              <w:rPr>
                <w:b/>
                <w:i/>
                <w:szCs w:val="22"/>
              </w:rPr>
              <w:t>configuredGrantConfigList</w:t>
            </w:r>
          </w:p>
          <w:p w14:paraId="6CC37EC9" w14:textId="5F308D5D" w:rsidR="008F1816" w:rsidRPr="00E1611F" w:rsidRDefault="008F1816" w:rsidP="00C76602">
            <w:pPr>
              <w:pStyle w:val="TAL"/>
              <w:rPr>
                <w:b/>
                <w:szCs w:val="22"/>
              </w:rPr>
            </w:pPr>
            <w:r w:rsidRPr="00F537EB">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ins w:id="168" w:author="Ericsson" w:date="2020-04-29T10:23:00Z">
              <w:r w:rsidR="0008266C">
                <w:t xml:space="preserve"> </w:t>
              </w:r>
              <w:r w:rsidR="0008266C">
                <w:rPr>
                  <w:i/>
                  <w:iCs/>
                </w:rPr>
                <w:t xml:space="preserve">configuredGrantConfig </w:t>
              </w:r>
              <w:r w:rsidR="0008266C">
                <w:t xml:space="preserve">and </w:t>
              </w:r>
              <w:r w:rsidR="0008266C">
                <w:rPr>
                  <w:i/>
                  <w:iCs/>
                </w:rPr>
                <w:t xml:space="preserve">configuredGrantConfigList </w:t>
              </w:r>
              <w:r w:rsidR="0008266C">
                <w:t>cannot be configured simultaneously.</w:t>
              </w:r>
            </w:ins>
          </w:p>
        </w:tc>
      </w:tr>
      <w:tr w:rsidR="001C1BA2"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DE53FB" w:rsidRPr="00F537EB" w:rsidRDefault="00DE53FB" w:rsidP="00C76602">
            <w:pPr>
              <w:pStyle w:val="TAL"/>
              <w:rPr>
                <w:szCs w:val="22"/>
              </w:rPr>
            </w:pPr>
            <w:bookmarkStart w:id="169" w:name="_Hlk32438258"/>
            <w:r w:rsidRPr="00F537EB">
              <w:rPr>
                <w:b/>
                <w:i/>
                <w:szCs w:val="22"/>
              </w:rPr>
              <w:t>cp-ExtensionC2</w:t>
            </w:r>
            <w:bookmarkEnd w:id="169"/>
            <w:r w:rsidRPr="00F537EB">
              <w:rPr>
                <w:b/>
                <w:i/>
                <w:szCs w:val="22"/>
              </w:rPr>
              <w:t>, cp-ExtensionC3</w:t>
            </w:r>
          </w:p>
          <w:p w14:paraId="52691D8C" w14:textId="0249AE3B" w:rsidR="00DE53FB" w:rsidRPr="00F537EB" w:rsidRDefault="00DE53FB" w:rsidP="00C76602">
            <w:pPr>
              <w:pStyle w:val="TAL"/>
              <w:rPr>
                <w:b/>
                <w:i/>
                <w:szCs w:val="22"/>
              </w:rPr>
            </w:pPr>
            <w:r w:rsidRPr="00F537EB">
              <w:rPr>
                <w:szCs w:val="22"/>
              </w:rPr>
              <w:t>Configures the cyclic prefix (CP) extension (see TS 38.211 [16], clause 5.3.1). For 15 and 30</w:t>
            </w:r>
            <w:r w:rsidR="00936420" w:rsidRPr="00F537EB">
              <w:rPr>
                <w:szCs w:val="22"/>
              </w:rPr>
              <w:t xml:space="preserve"> k</w:t>
            </w:r>
            <w:r w:rsidRPr="00F537EB">
              <w:rPr>
                <w:szCs w:val="22"/>
              </w:rPr>
              <w:t>Hz SCS, {1..28} are valid. For 60</w:t>
            </w:r>
            <w:r w:rsidR="00936420" w:rsidRPr="00F537EB">
              <w:rPr>
                <w:szCs w:val="22"/>
              </w:rPr>
              <w:t xml:space="preserve"> k</w:t>
            </w:r>
            <w:r w:rsidRPr="00F537EB">
              <w:rPr>
                <w:szCs w:val="22"/>
              </w:rPr>
              <w:t>Hz SCS, {2..28} are valid.</w:t>
            </w:r>
          </w:p>
        </w:tc>
      </w:tr>
      <w:tr w:rsidR="001C1BA2"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2C5D28" w:rsidRPr="00F537EB" w:rsidRDefault="002C5D28" w:rsidP="00F43D0B">
            <w:pPr>
              <w:pStyle w:val="TAL"/>
              <w:rPr>
                <w:szCs w:val="22"/>
              </w:rPr>
            </w:pPr>
            <w:r w:rsidRPr="00F537EB">
              <w:rPr>
                <w:b/>
                <w:i/>
                <w:szCs w:val="22"/>
              </w:rPr>
              <w:t>pucch-Config</w:t>
            </w:r>
          </w:p>
          <w:p w14:paraId="2481DC3A" w14:textId="77777777" w:rsidR="002C5D28" w:rsidRPr="00F537EB" w:rsidRDefault="002C5D28" w:rsidP="00F43D0B">
            <w:pPr>
              <w:pStyle w:val="TAL"/>
              <w:rPr>
                <w:szCs w:val="22"/>
              </w:rPr>
            </w:pPr>
            <w:r w:rsidRPr="00F537EB">
              <w:rPr>
                <w:szCs w:val="22"/>
              </w:rPr>
              <w:t xml:space="preserve">PUCCH configuration for one BWP of the </w:t>
            </w:r>
            <w:r w:rsidR="00DA4BD8" w:rsidRPr="00F537EB">
              <w:rPr>
                <w:szCs w:val="22"/>
              </w:rPr>
              <w:t xml:space="preserve">normal </w:t>
            </w:r>
            <w:r w:rsidRPr="00F537EB">
              <w:rPr>
                <w:szCs w:val="22"/>
              </w:rPr>
              <w:t>UL or SUL of a serving cell. If the UE is configured with SUL, the network configures PUCCH only on the BWPs of one of the uplinks (</w:t>
            </w:r>
            <w:r w:rsidR="00DA4BD8" w:rsidRPr="00F537EB">
              <w:rPr>
                <w:szCs w:val="22"/>
              </w:rPr>
              <w:t xml:space="preserve">normal </w:t>
            </w:r>
            <w:r w:rsidRPr="00F537EB">
              <w:rPr>
                <w:szCs w:val="22"/>
              </w:rPr>
              <w:t xml:space="preserve">UL or SUL). The network configures </w:t>
            </w:r>
            <w:r w:rsidRPr="00F537EB">
              <w:rPr>
                <w:i/>
                <w:szCs w:val="22"/>
              </w:rPr>
              <w:t>PUCCH-Config</w:t>
            </w:r>
            <w:r w:rsidRPr="00F537EB">
              <w:rPr>
                <w:szCs w:val="22"/>
              </w:rPr>
              <w:t xml:space="preserve"> </w:t>
            </w:r>
            <w:r w:rsidR="00D82C41" w:rsidRPr="00F537EB">
              <w:rPr>
                <w:szCs w:val="22"/>
              </w:rPr>
              <w:t xml:space="preserve">at least on non-initial BWP(s) </w:t>
            </w:r>
            <w:r w:rsidRPr="00F537EB">
              <w:rPr>
                <w:szCs w:val="22"/>
              </w:rPr>
              <w:t>for SpCell</w:t>
            </w:r>
            <w:r w:rsidR="00D82C41" w:rsidRPr="00F537EB">
              <w:rPr>
                <w:szCs w:val="22"/>
              </w:rPr>
              <w:t xml:space="preserve"> and PUCCH SCell</w:t>
            </w:r>
            <w:r w:rsidRPr="00F537EB">
              <w:rPr>
                <w:szCs w:val="22"/>
              </w:rPr>
              <w:t xml:space="preserve">. If supported by the UE, the network may configure at most one additional SCell of a cell group with </w:t>
            </w:r>
            <w:r w:rsidRPr="00F537EB">
              <w:rPr>
                <w:i/>
                <w:szCs w:val="22"/>
              </w:rPr>
              <w:t>PUCCH-Config</w:t>
            </w:r>
            <w:r w:rsidRPr="00F537EB">
              <w:rPr>
                <w:szCs w:val="22"/>
              </w:rPr>
              <w:t xml:space="preserve"> (i.e. PUCCH SCell).</w:t>
            </w:r>
          </w:p>
          <w:p w14:paraId="24EA5857" w14:textId="5A5083E8" w:rsidR="002C5D28" w:rsidRPr="00F537EB" w:rsidRDefault="008E7BF6" w:rsidP="00F43D0B">
            <w:pPr>
              <w:pStyle w:val="TAL"/>
              <w:rPr>
                <w:szCs w:val="22"/>
              </w:rPr>
            </w:pPr>
            <w:r w:rsidRPr="00F537EB">
              <w:rPr>
                <w:szCs w:val="22"/>
              </w:rPr>
              <w:t>In</w:t>
            </w:r>
            <w:r w:rsidR="002C5D28" w:rsidRPr="00F537EB">
              <w:rPr>
                <w:szCs w:val="22"/>
              </w:rPr>
              <w:t xml:space="preserve"> EN-DC, The NW configures at most one serving cell per frequency range with PUCCH. And </w:t>
            </w:r>
            <w:r w:rsidRPr="00F537EB">
              <w:rPr>
                <w:szCs w:val="22"/>
              </w:rPr>
              <w:t xml:space="preserve">in </w:t>
            </w:r>
            <w:r w:rsidR="002C5D28" w:rsidRPr="00F537EB">
              <w:rPr>
                <w:szCs w:val="22"/>
              </w:rPr>
              <w:t>EN-DC, if two PUCCH groups are configured, the serving cells of the NR PUCCH group in FR2 use the same numerology.</w:t>
            </w:r>
          </w:p>
          <w:p w14:paraId="4D4BCF15" w14:textId="7371CBB0" w:rsidR="002C5D28" w:rsidRPr="00F537EB" w:rsidRDefault="002C5D28" w:rsidP="00F43D0B">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w:t>
            </w:r>
            <w:r w:rsidR="00A77710" w:rsidRPr="00F537EB">
              <w:rPr>
                <w:i/>
                <w:szCs w:val="22"/>
              </w:rPr>
              <w:t>t</w:t>
            </w:r>
            <w:r w:rsidRPr="00F537EB">
              <w:rPr>
                <w:i/>
                <w:szCs w:val="22"/>
              </w:rPr>
              <w:t>ion</w:t>
            </w:r>
            <w:r w:rsidRPr="00F537EB">
              <w:rPr>
                <w:szCs w:val="22"/>
              </w:rPr>
              <w:t xml:space="preserve"> with </w:t>
            </w:r>
            <w:r w:rsidRPr="00F537EB">
              <w:rPr>
                <w:i/>
                <w:szCs w:val="22"/>
              </w:rPr>
              <w:t>reconfigurationWithSync</w:t>
            </w:r>
            <w:r w:rsidRPr="00F537EB">
              <w:rPr>
                <w:szCs w:val="22"/>
              </w:rPr>
              <w:t xml:space="preserve"> </w:t>
            </w:r>
            <w:r w:rsidR="008D33B4" w:rsidRPr="00F537EB">
              <w:rPr>
                <w:szCs w:val="22"/>
              </w:rPr>
              <w:t xml:space="preserve">(for SpCell or </w:t>
            </w:r>
            <w:r w:rsidR="008D33B4" w:rsidRPr="00F537EB">
              <w:rPr>
                <w:szCs w:val="22"/>
                <w:lang w:eastAsia="zh-CN"/>
              </w:rPr>
              <w:t xml:space="preserve">PUCCH </w:t>
            </w:r>
            <w:r w:rsidR="008D33B4" w:rsidRPr="00F537EB">
              <w:rPr>
                <w:szCs w:val="22"/>
              </w:rPr>
              <w:t xml:space="preserve">SCell) </w:t>
            </w:r>
            <w:r w:rsidR="008D33B4" w:rsidRPr="00F537EB">
              <w:rPr>
                <w:szCs w:val="22"/>
                <w:lang w:eastAsia="zh-CN"/>
              </w:rPr>
              <w:t xml:space="preserve">or with SCell release and add (for PUCCH SCell) </w:t>
            </w:r>
            <w:r w:rsidRPr="00F537EB">
              <w:rPr>
                <w:szCs w:val="22"/>
              </w:rPr>
              <w:t>to move the PUCCH between the UL and SUL carrier of one serving</w:t>
            </w:r>
            <w:r w:rsidR="008D33B4" w:rsidRPr="00F537EB">
              <w:rPr>
                <w:szCs w:val="22"/>
              </w:rPr>
              <w:t xml:space="preserve"> cell</w:t>
            </w:r>
            <w:r w:rsidRPr="00F537EB">
              <w:rPr>
                <w:szCs w:val="22"/>
              </w:rPr>
              <w:t>. In other cases, only modifications of a previously confi</w:t>
            </w:r>
            <w:r w:rsidR="00E345E4" w:rsidRPr="00F537EB">
              <w:rPr>
                <w:szCs w:val="22"/>
              </w:rPr>
              <w:t xml:space="preserve">gured </w:t>
            </w:r>
            <w:r w:rsidR="00E345E4" w:rsidRPr="00F537EB">
              <w:rPr>
                <w:i/>
              </w:rPr>
              <w:t>pucch-Config</w:t>
            </w:r>
            <w:r w:rsidR="00E345E4" w:rsidRPr="00F537EB">
              <w:rPr>
                <w:szCs w:val="22"/>
              </w:rPr>
              <w:t xml:space="preserve"> are allowed.</w:t>
            </w:r>
          </w:p>
          <w:p w14:paraId="70542B6C" w14:textId="77777777" w:rsidR="002C5D28" w:rsidRPr="00F537EB" w:rsidRDefault="002C5D28" w:rsidP="00F43D0B">
            <w:pPr>
              <w:pStyle w:val="TAL"/>
              <w:rPr>
                <w:szCs w:val="22"/>
              </w:rPr>
            </w:pPr>
            <w:r w:rsidRPr="00F537EB">
              <w:rPr>
                <w:szCs w:val="22"/>
              </w:rPr>
              <w:t>If one (S)UL BWP of a serving cell is configured with PUCCH, all other (S)UL BWPs must</w:t>
            </w:r>
            <w:r w:rsidR="00E345E4" w:rsidRPr="00F537EB">
              <w:rPr>
                <w:szCs w:val="22"/>
              </w:rPr>
              <w:t xml:space="preserve"> be configured with PUCCH, too.</w:t>
            </w:r>
          </w:p>
        </w:tc>
      </w:tr>
      <w:tr w:rsidR="001C1BA2"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130EFC" w:rsidRPr="00F537EB" w:rsidRDefault="00130EFC" w:rsidP="00AB77CA">
            <w:pPr>
              <w:pStyle w:val="TAL"/>
              <w:rPr>
                <w:b/>
                <w:bCs/>
                <w:i/>
                <w:iCs/>
                <w:lang w:eastAsia="x-none"/>
              </w:rPr>
            </w:pPr>
            <w:r w:rsidRPr="00F537EB">
              <w:rPr>
                <w:b/>
                <w:bCs/>
                <w:i/>
                <w:iCs/>
                <w:lang w:eastAsia="x-none"/>
              </w:rPr>
              <w:t>pucch-ConfigurationList</w:t>
            </w:r>
          </w:p>
          <w:p w14:paraId="0BFA40E8" w14:textId="77777777" w:rsidR="00130EFC" w:rsidRPr="00F537EB" w:rsidRDefault="00130EFC" w:rsidP="00AB77CA">
            <w:pPr>
              <w:pStyle w:val="TAL"/>
            </w:pPr>
            <w:r w:rsidRPr="00F537EB">
              <w:t>PUCCH configurations for two simultaneously constructed HARQ-ACK codebooks (see TS 38.213 [13], clause 9.1).</w:t>
            </w:r>
          </w:p>
          <w:p w14:paraId="1A98BDD4" w14:textId="410E0584" w:rsidR="00130EFC" w:rsidRPr="00F537EB" w:rsidRDefault="00130EFC" w:rsidP="00AB77CA">
            <w:pPr>
              <w:pStyle w:val="TAL"/>
            </w:pPr>
            <w:r w:rsidRPr="00F537EB">
              <w:t>Editor</w:t>
            </w:r>
            <w:r w:rsidR="00C76602" w:rsidRPr="00F537EB">
              <w:t>'</w:t>
            </w:r>
            <w:r w:rsidRPr="00F537EB">
              <w:t>s note:</w:t>
            </w:r>
            <w:r w:rsidRPr="00F537EB">
              <w:rPr>
                <w:lang w:eastAsia="zh-CN"/>
              </w:rPr>
              <w:t xml:space="preserve"> From</w:t>
            </w:r>
            <w:r w:rsidRPr="00F537EB">
              <w:t xml:space="preserve"> RAN1 Rapporteur Note: We don</w:t>
            </w:r>
            <w:r w:rsidR="00C76602" w:rsidRPr="00F537EB">
              <w:t>'</w:t>
            </w:r>
            <w:r w:rsidRPr="00F537EB">
              <w:t xml:space="preserve">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637948E8" w14:textId="73740BE3" w:rsidR="00130EFC" w:rsidRPr="00F537EB" w:rsidRDefault="00130EFC" w:rsidP="00130EFC">
            <w:pPr>
              <w:pStyle w:val="TAL"/>
            </w:pPr>
            <w:r w:rsidRPr="00F537EB">
              <w:t>Editor</w:t>
            </w:r>
            <w:r w:rsidR="00C76602" w:rsidRPr="00F537EB">
              <w:t>'</w:t>
            </w:r>
            <w:r w:rsidRPr="00F537EB">
              <w:t xml:space="preserve">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1C1BA2"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2C5D28" w:rsidRPr="00F537EB" w:rsidRDefault="002C5D28" w:rsidP="00F43D0B">
            <w:pPr>
              <w:pStyle w:val="TAL"/>
              <w:rPr>
                <w:szCs w:val="22"/>
              </w:rPr>
            </w:pPr>
            <w:r w:rsidRPr="00F537EB">
              <w:rPr>
                <w:b/>
                <w:i/>
                <w:szCs w:val="22"/>
              </w:rPr>
              <w:t>pusch-Config</w:t>
            </w:r>
          </w:p>
          <w:p w14:paraId="522284E2" w14:textId="5153991C" w:rsidR="002C5D28" w:rsidRPr="00F537EB" w:rsidRDefault="002C5D28" w:rsidP="00F43D0B">
            <w:pPr>
              <w:pStyle w:val="TAL"/>
              <w:rPr>
                <w:szCs w:val="22"/>
              </w:rPr>
            </w:pPr>
            <w:r w:rsidRPr="00F537EB">
              <w:rPr>
                <w:szCs w:val="22"/>
              </w:rPr>
              <w:t xml:space="preserve">PUSCH configuration for one BWP of the </w:t>
            </w:r>
            <w:r w:rsidR="00DA4BD8" w:rsidRPr="00F537EB">
              <w:rPr>
                <w:szCs w:val="22"/>
              </w:rPr>
              <w:t xml:space="preserve">normal </w:t>
            </w:r>
            <w:r w:rsidRPr="00F537EB">
              <w:rPr>
                <w:szCs w:val="22"/>
              </w:rPr>
              <w:t xml:space="preserve">UL or SUL of a serving cell. If the UE is configured with SUL and if it has a </w:t>
            </w:r>
            <w:r w:rsidRPr="00F537EB">
              <w:rPr>
                <w:i/>
              </w:rPr>
              <w:t>PUSCH-Config</w:t>
            </w:r>
            <w:r w:rsidRPr="00F537EB">
              <w:rPr>
                <w:szCs w:val="22"/>
              </w:rPr>
              <w:t xml:space="preserve"> for both UL and SUL, a</w:t>
            </w:r>
            <w:r w:rsidR="00A77710" w:rsidRPr="00F537EB">
              <w:rPr>
                <w:szCs w:val="22"/>
              </w:rPr>
              <w:t>n UL/SUL</w:t>
            </w:r>
            <w:r w:rsidRPr="00F537EB">
              <w:rPr>
                <w:szCs w:val="22"/>
              </w:rPr>
              <w:t xml:space="preserve"> indicator field in DCI indicates which of the two to use. See </w:t>
            </w:r>
            <w:r w:rsidR="00A61287" w:rsidRPr="00F537EB">
              <w:rPr>
                <w:szCs w:val="22"/>
              </w:rPr>
              <w:t xml:space="preserve">TS </w:t>
            </w:r>
            <w:r w:rsidRPr="00F537EB">
              <w:rPr>
                <w:szCs w:val="22"/>
              </w:rPr>
              <w:t>38.21</w:t>
            </w:r>
            <w:r w:rsidR="00A77710" w:rsidRPr="00F537EB">
              <w:rPr>
                <w:szCs w:val="22"/>
              </w:rPr>
              <w:t>2</w:t>
            </w:r>
            <w:r w:rsidR="00A87238" w:rsidRPr="00F537EB">
              <w:rPr>
                <w:szCs w:val="22"/>
              </w:rPr>
              <w:t xml:space="preserve"> [1</w:t>
            </w:r>
            <w:r w:rsidR="00A77710" w:rsidRPr="00F537EB">
              <w:rPr>
                <w:szCs w:val="22"/>
              </w:rPr>
              <w:t>7</w:t>
            </w:r>
            <w:r w:rsidR="00A87238" w:rsidRPr="00F537EB">
              <w:rPr>
                <w:szCs w:val="22"/>
              </w:rPr>
              <w:t>]</w:t>
            </w:r>
            <w:r w:rsidRPr="00F537EB">
              <w:rPr>
                <w:szCs w:val="22"/>
              </w:rPr>
              <w:t xml:space="preserve">, </w:t>
            </w:r>
            <w:r w:rsidR="0036562E" w:rsidRPr="00F537EB">
              <w:rPr>
                <w:szCs w:val="22"/>
              </w:rPr>
              <w:t xml:space="preserve">clause </w:t>
            </w:r>
            <w:r w:rsidR="00A77710" w:rsidRPr="00F537EB">
              <w:rPr>
                <w:szCs w:val="22"/>
              </w:rPr>
              <w:t>7.3.1</w:t>
            </w:r>
            <w:r w:rsidR="0036562E" w:rsidRPr="00F537EB">
              <w:rPr>
                <w:szCs w:val="22"/>
              </w:rPr>
              <w:t>.</w:t>
            </w:r>
          </w:p>
        </w:tc>
      </w:tr>
      <w:tr w:rsidR="001C1BA2"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2C5D28" w:rsidRPr="00F537EB" w:rsidRDefault="002C5D28" w:rsidP="00F43D0B">
            <w:pPr>
              <w:pStyle w:val="TAL"/>
              <w:rPr>
                <w:szCs w:val="22"/>
              </w:rPr>
            </w:pPr>
            <w:r w:rsidRPr="00F537EB">
              <w:rPr>
                <w:b/>
                <w:i/>
                <w:szCs w:val="22"/>
              </w:rPr>
              <w:t>srs-Config</w:t>
            </w:r>
          </w:p>
          <w:p w14:paraId="33C6E772" w14:textId="4ED30172" w:rsidR="002C5D28" w:rsidRPr="00F537EB" w:rsidRDefault="002C5D28" w:rsidP="00F43D0B">
            <w:pPr>
              <w:pStyle w:val="TAL"/>
              <w:rPr>
                <w:szCs w:val="22"/>
              </w:rPr>
            </w:pPr>
            <w:r w:rsidRPr="00F537EB">
              <w:rPr>
                <w:szCs w:val="22"/>
              </w:rPr>
              <w:t>Uplink sounding reference signal configuration</w:t>
            </w:r>
            <w:r w:rsidR="006C7750" w:rsidRPr="00F537EB">
              <w:rPr>
                <w:szCs w:val="22"/>
              </w:rPr>
              <w:t>.</w:t>
            </w:r>
          </w:p>
        </w:tc>
      </w:tr>
      <w:tr w:rsidR="006E47D2"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DE53FB" w:rsidRPr="00F537EB" w:rsidRDefault="00DE53FB" w:rsidP="00C76602">
            <w:pPr>
              <w:pStyle w:val="TAL"/>
              <w:rPr>
                <w:b/>
                <w:bCs/>
                <w:i/>
                <w:iCs/>
              </w:rPr>
            </w:pPr>
            <w:r w:rsidRPr="00F537EB">
              <w:rPr>
                <w:b/>
                <w:bCs/>
                <w:i/>
                <w:iCs/>
              </w:rPr>
              <w:t>useInterlacePUCCH-PUSCH</w:t>
            </w:r>
          </w:p>
          <w:p w14:paraId="32CB802A" w14:textId="77777777" w:rsidR="00DE53FB" w:rsidRPr="00F537EB" w:rsidRDefault="00DE53FB" w:rsidP="00C76602">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170" w:name="_Toc20425957"/>
      <w:bookmarkStart w:id="171" w:name="_Toc29321353"/>
      <w:r>
        <w:rPr>
          <w:rFonts w:eastAsia="SimSun"/>
          <w:bCs/>
          <w:i/>
          <w:sz w:val="22"/>
          <w:szCs w:val="22"/>
          <w:lang w:val="en-US" w:eastAsia="zh-CN"/>
        </w:rPr>
        <w:t>NEXT CHANGE</w:t>
      </w:r>
    </w:p>
    <w:p w14:paraId="0F0EFEAC" w14:textId="77777777" w:rsidR="002C5D28" w:rsidRPr="00F537EB" w:rsidRDefault="002C5D28" w:rsidP="002C5D28">
      <w:pPr>
        <w:pStyle w:val="Heading4"/>
      </w:pPr>
      <w:bookmarkStart w:id="172" w:name="_Toc36757105"/>
      <w:bookmarkStart w:id="173" w:name="_Toc36836646"/>
      <w:bookmarkStart w:id="174" w:name="_Toc36843623"/>
      <w:bookmarkStart w:id="175" w:name="_Toc37067912"/>
      <w:r w:rsidRPr="00F537EB">
        <w:t>–</w:t>
      </w:r>
      <w:r w:rsidRPr="00F537EB">
        <w:tab/>
      </w:r>
      <w:r w:rsidRPr="00F537EB">
        <w:rPr>
          <w:i/>
        </w:rPr>
        <w:t>ConfiguredGrantConfig</w:t>
      </w:r>
      <w:bookmarkEnd w:id="170"/>
      <w:bookmarkEnd w:id="171"/>
      <w:bookmarkEnd w:id="172"/>
      <w:bookmarkEnd w:id="173"/>
      <w:bookmarkEnd w:id="174"/>
      <w:bookmarkEnd w:id="175"/>
    </w:p>
    <w:p w14:paraId="4D4CCC53" w14:textId="3ACD7F84" w:rsidR="002C5D28" w:rsidRPr="00F537EB" w:rsidRDefault="002C5D28" w:rsidP="002C5D28">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r w:rsidRPr="00F537EB">
        <w:rPr>
          <w:i/>
        </w:rPr>
        <w:t>ConfiguredGrantConfig</w:t>
      </w:r>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F537EB" w:rsidRDefault="002C5D28" w:rsidP="003B6316">
      <w:pPr>
        <w:pStyle w:val="PL"/>
      </w:pPr>
      <w:r w:rsidRPr="00F537EB">
        <w:t xml:space="preserve">    nrofHARQ-Processes                  INTEGER(1..16),</w:t>
      </w:r>
    </w:p>
    <w:p w14:paraId="46DE93EF" w14:textId="77777777" w:rsidR="002C5D28" w:rsidRPr="00F537EB" w:rsidRDefault="002C5D28" w:rsidP="003B6316">
      <w:pPr>
        <w:pStyle w:val="PL"/>
      </w:pPr>
      <w:r w:rsidRPr="00F537EB">
        <w:t xml:space="preserve">    repK                                ENUMERATED {n1, n2, n4, n8},</w:t>
      </w:r>
    </w:p>
    <w:p w14:paraId="63DE17E1" w14:textId="77777777" w:rsidR="002C5D28" w:rsidRPr="00F537EB" w:rsidRDefault="002C5D28" w:rsidP="003B6316">
      <w:pPr>
        <w:pStyle w:val="PL"/>
      </w:pPr>
      <w:r w:rsidRPr="00F537EB">
        <w:t xml:space="preserve">    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lastRenderedPageBreak/>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48DFF3FA" w:rsidR="008F1816" w:rsidRPr="00F537EB" w:rsidRDefault="008F1816" w:rsidP="003B6316">
      <w:pPr>
        <w:pStyle w:val="PL"/>
      </w:pPr>
      <w:r w:rsidRPr="00F537EB">
        <w:t xml:space="preserve">        timeReferenceSFN-r16                ENUMERATED {sfn512}                                                 OPTIONAL    -- Need R</w:t>
      </w:r>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617A7EBC" w:rsidR="008F1816" w:rsidRPr="00F537EB" w:rsidRDefault="008F1816" w:rsidP="003B6316">
      <w:pPr>
        <w:pStyle w:val="PL"/>
      </w:pPr>
      <w:r w:rsidRPr="00F537EB">
        <w:t xml:space="preserve">    configuredGrantConfigIndex-r16          ConfiguredGrantConfigIndex-r16                       OPTIONAL,   -- Need M</w:t>
      </w:r>
    </w:p>
    <w:p w14:paraId="38FA9E1D" w14:textId="49A6A788" w:rsidR="008F1816" w:rsidRPr="00F537EB" w:rsidRDefault="008F1816" w:rsidP="003B6316">
      <w:pPr>
        <w:pStyle w:val="PL"/>
      </w:pPr>
      <w:r w:rsidRPr="00F537EB">
        <w:t xml:space="preserve">    configuredGrantConfigIndexMAC-r16       ConfiguredGrantConfigIndexMAC-r16                    OPTIONAL,   -- Need M</w:t>
      </w:r>
    </w:p>
    <w:p w14:paraId="20414E6F" w14:textId="6801CD79" w:rsidR="008F1816" w:rsidRPr="00F537EB" w:rsidRDefault="008F1816" w:rsidP="003B6316">
      <w:pPr>
        <w:pStyle w:val="PL"/>
      </w:pPr>
      <w:r w:rsidRPr="00F537EB">
        <w:t xml:space="preserve">    periodicityExt-r16                      INTEGER (1..5120)                                    OPTIONAL,   -- Need M</w:t>
      </w:r>
    </w:p>
    <w:p w14:paraId="046AB0E6" w14:textId="525FC2DA" w:rsidR="008F1816" w:rsidRPr="00F537EB" w:rsidRDefault="008F1816" w:rsidP="003B6316">
      <w:pPr>
        <w:pStyle w:val="PL"/>
      </w:pPr>
      <w:r w:rsidRPr="00F537EB">
        <w:t xml:space="preserve">    startingFromRV0-r16                     ENUMERATED {on, off}                                 OPTIONAL,   -- Need M</w:t>
      </w:r>
    </w:p>
    <w:p w14:paraId="0C112BDB" w14:textId="7CA40D06" w:rsidR="008F1816" w:rsidRPr="00F537EB" w:rsidRDefault="008F1816" w:rsidP="003B6316">
      <w:pPr>
        <w:pStyle w:val="PL"/>
      </w:pPr>
      <w:r w:rsidRPr="00F537EB">
        <w:t xml:space="preserve">    phy-PriorityIndex-r16                   ENUMERATED {p0,</w:t>
      </w:r>
      <w:r w:rsidRPr="00F537EB" w:rsidDel="00E3588E">
        <w:t xml:space="preserve"> </w:t>
      </w:r>
      <w:r w:rsidRPr="00F537EB">
        <w:t>p1}                                  OPTIONAL,    -- Need M</w:t>
      </w:r>
    </w:p>
    <w:p w14:paraId="09CC268C" w14:textId="45C930F3" w:rsidR="008F1816" w:rsidRPr="00F537EB" w:rsidRDefault="008F1816" w:rsidP="003B6316">
      <w:pPr>
        <w:pStyle w:val="PL"/>
      </w:pPr>
      <w:r w:rsidRPr="00F537EB">
        <w:t xml:space="preserve">    autonomous</w:t>
      </w:r>
      <w:del w:id="176" w:author="Ericsson" w:date="2020-04-24T13:49:00Z">
        <w:r w:rsidRPr="00F537EB" w:rsidDel="003D072A">
          <w:delText>Re</w:delText>
        </w:r>
      </w:del>
      <w:r w:rsidRPr="00F537EB">
        <w:t xml:space="preserve">Tx-r16                      </w:t>
      </w:r>
      <w:ins w:id="177" w:author="Ericsson" w:date="2020-04-24T13:50:00Z">
        <w:r w:rsidR="000A1925">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r w:rsidRPr="00F537EB">
              <w:rPr>
                <w:i/>
                <w:szCs w:val="22"/>
              </w:rPr>
              <w:lastRenderedPageBreak/>
              <w:t xml:space="preserve">ConfiguredGrantConfig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r w:rsidRPr="00F537EB">
              <w:rPr>
                <w:b/>
                <w:i/>
                <w:szCs w:val="22"/>
              </w:rPr>
              <w:t>antennaPort</w:t>
            </w:r>
          </w:p>
          <w:p w14:paraId="403DE9E2" w14:textId="77777777" w:rsidR="002C5D28" w:rsidRPr="00F537EB" w:rsidRDefault="002C5D28" w:rsidP="00F43D0B">
            <w:pPr>
              <w:pStyle w:val="TAL"/>
              <w:rPr>
                <w:szCs w:val="22"/>
              </w:rPr>
            </w:pPr>
            <w:r w:rsidRPr="00F537EB">
              <w:rPr>
                <w:szCs w:val="22"/>
              </w:rPr>
              <w:t>Indicates the antenna port(s) to be used for this configuration, and the maximum bitwidth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2BA37627" w14:textId="77777777" w:rsidR="008F1816" w:rsidRPr="00F537EB" w:rsidRDefault="008F1816" w:rsidP="008F1816">
            <w:pPr>
              <w:pStyle w:val="TAL"/>
              <w:rPr>
                <w:b/>
                <w:bCs/>
                <w:i/>
                <w:iCs/>
              </w:rPr>
            </w:pPr>
            <w:r w:rsidRPr="00F537EB">
              <w:rPr>
                <w:b/>
                <w:bCs/>
                <w:i/>
                <w:iCs/>
              </w:rPr>
              <w:t>autonomous</w:t>
            </w:r>
            <w:del w:id="178" w:author="Ericsson" w:date="2020-04-24T13:50:00Z">
              <w:r w:rsidRPr="00F537EB" w:rsidDel="000A1925">
                <w:rPr>
                  <w:b/>
                  <w:bCs/>
                  <w:i/>
                  <w:iCs/>
                </w:rPr>
                <w:delText>Re</w:delText>
              </w:r>
            </w:del>
            <w:r w:rsidRPr="00F537EB">
              <w:rPr>
                <w:b/>
                <w:bCs/>
                <w:i/>
                <w:iCs/>
              </w:rPr>
              <w:t>Tx</w:t>
            </w:r>
          </w:p>
          <w:p w14:paraId="38F87363" w14:textId="77777777" w:rsidR="008F1816" w:rsidRPr="00F537EB" w:rsidDel="000A1925" w:rsidRDefault="008F1816" w:rsidP="008F1816">
            <w:pPr>
              <w:pStyle w:val="TAL"/>
              <w:rPr>
                <w:del w:id="179" w:author="Ericsson" w:date="2020-04-24T13:50:00Z"/>
              </w:rPr>
            </w:pPr>
            <w:r w:rsidRPr="00F537EB">
              <w:t xml:space="preserve">If this field is present, the Configured Grant configuration is configured with autonomous </w:t>
            </w:r>
            <w:del w:id="180" w:author="Ericsson" w:date="2020-04-24T13:50:00Z">
              <w:r w:rsidRPr="00F537EB" w:rsidDel="000A1925">
                <w:delText>re</w:delText>
              </w:r>
            </w:del>
            <w:r w:rsidRPr="00F537EB">
              <w:t>transmission, see TS 38.321 [3].</w:t>
            </w:r>
          </w:p>
          <w:p w14:paraId="2E6F5FCD" w14:textId="7B8B0664" w:rsidR="008F1816" w:rsidRPr="00F537EB" w:rsidRDefault="008F1816" w:rsidP="00AB77CA">
            <w:pPr>
              <w:pStyle w:val="TAL"/>
            </w:pPr>
            <w:del w:id="181" w:author="Ericsson" w:date="2020-04-24T13:50:00Z">
              <w:r w:rsidRPr="00F537EB" w:rsidDel="000A1925">
                <w:delText xml:space="preserve">    Editor</w:delText>
              </w:r>
              <w:r w:rsidR="00C76602" w:rsidRPr="00F537EB" w:rsidDel="000A1925">
                <w:delText>'</w:delText>
              </w:r>
              <w:r w:rsidRPr="00F537EB" w:rsidDel="000A1925">
                <w:delText xml:space="preserve">s Note: The name </w:delText>
              </w:r>
              <w:r w:rsidRPr="00F537EB" w:rsidDel="000A1925">
                <w:rPr>
                  <w:i/>
                </w:rPr>
                <w:delText>autonomousReTx</w:delText>
              </w:r>
              <w:r w:rsidRPr="00F537EB" w:rsidDel="000A1925">
                <w:rPr>
                  <w:iCs/>
                </w:rPr>
                <w:delText xml:space="preserve"> </w:delText>
              </w:r>
              <w:r w:rsidRPr="00F537EB" w:rsidDel="000A1925">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r w:rsidRPr="00F537EB">
              <w:rPr>
                <w:b/>
                <w:i/>
              </w:rPr>
              <w:t>betaOffsetCG-UCI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cg-COT-SharingOffset</w:t>
            </w:r>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cg-minDFIDelay</w:t>
            </w:r>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cg-nrofPUSCH-InSlot</w:t>
            </w:r>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cg-nrofSlots</w:t>
            </w:r>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cg-RetransmissionTimer</w:t>
            </w:r>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cg-StartingFullBW-InsideCOT</w:t>
            </w:r>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cg-StartingFullBW-OutsideCOT</w:t>
            </w:r>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cg-StartingPartialBW-InsideCOT</w:t>
            </w:r>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cg-StartingPartialBW-OutsideCOT</w:t>
            </w:r>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r w:rsidRPr="00F537EB">
              <w:rPr>
                <w:b/>
                <w:i/>
              </w:rPr>
              <w:lastRenderedPageBreak/>
              <w:t>channelAccessPriority</w:t>
            </w:r>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r w:rsidRPr="00F537EB">
              <w:rPr>
                <w:b/>
                <w:i/>
                <w:szCs w:val="22"/>
              </w:rPr>
              <w:t>configuredGrantConfigIndex</w:t>
            </w:r>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r w:rsidRPr="00F537EB">
              <w:rPr>
                <w:b/>
                <w:i/>
                <w:szCs w:val="22"/>
              </w:rPr>
              <w:t>configuredGrantConfigIndexMAC</w:t>
            </w:r>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r w:rsidRPr="00F537EB">
              <w:rPr>
                <w:b/>
                <w:i/>
                <w:szCs w:val="22"/>
              </w:rPr>
              <w:t>configuredGrantTimer</w:t>
            </w:r>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cg-RetransmissonTimer</w:t>
            </w:r>
            <w:r w:rsidR="00DE53FB" w:rsidRPr="00F537EB">
              <w:rPr>
                <w:rFonts w:cs="Arial"/>
                <w:szCs w:val="22"/>
              </w:rPr>
              <w:t xml:space="preserve"> is configured, if HARQ processes are shared among different configured grants on the same BWP, </w:t>
            </w:r>
            <w:r w:rsidR="00DE53FB" w:rsidRPr="00F537EB">
              <w:rPr>
                <w:rFonts w:cs="Arial"/>
                <w:i/>
                <w:szCs w:val="22"/>
              </w:rPr>
              <w:t xml:space="preserve">configuredGrantTimer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r w:rsidRPr="00F537EB">
              <w:rPr>
                <w:b/>
                <w:i/>
                <w:szCs w:val="22"/>
              </w:rPr>
              <w:t>dmrs-SeqInitialization</w:t>
            </w:r>
          </w:p>
          <w:p w14:paraId="05BE9A92" w14:textId="77777777" w:rsidR="002C5D28" w:rsidRPr="00F537EB" w:rsidRDefault="002C5D28" w:rsidP="00F43D0B">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r w:rsidRPr="00F537EB">
              <w:rPr>
                <w:b/>
                <w:i/>
                <w:szCs w:val="22"/>
              </w:rPr>
              <w:t>frequencyDomainAllocation</w:t>
            </w:r>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r w:rsidRPr="00F537EB">
              <w:rPr>
                <w:b/>
                <w:i/>
                <w:szCs w:val="22"/>
              </w:rPr>
              <w:t>frequencyHopping</w:t>
            </w:r>
          </w:p>
          <w:p w14:paraId="036F388C" w14:textId="0DDEDEE9" w:rsidR="002C5D28" w:rsidRPr="00F537EB" w:rsidRDefault="002C5D28" w:rsidP="00F43D0B">
            <w:pPr>
              <w:pStyle w:val="TAL"/>
              <w:rPr>
                <w:szCs w:val="22"/>
              </w:rPr>
            </w:pPr>
            <w:r w:rsidRPr="00F537EB">
              <w:rPr>
                <w:szCs w:val="22"/>
              </w:rPr>
              <w:t xml:space="preserve">The value </w:t>
            </w:r>
            <w:r w:rsidRPr="00F537EB">
              <w:rPr>
                <w:i/>
                <w:szCs w:val="22"/>
              </w:rPr>
              <w:t xml:space="preserve">intraSlot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r w:rsidRPr="00F537EB">
              <w:rPr>
                <w:i/>
                <w:szCs w:val="22"/>
              </w:rPr>
              <w:t xml:space="preserve">interSlot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r w:rsidR="00130EFC" w:rsidRPr="00F537EB">
              <w:rPr>
                <w:i/>
                <w:szCs w:val="22"/>
              </w:rPr>
              <w:t>frequencyHopping</w:t>
            </w:r>
            <w:r w:rsidR="00130EFC" w:rsidRPr="00F537EB">
              <w:rPr>
                <w:szCs w:val="22"/>
              </w:rPr>
              <w:t xml:space="preserve"> refers to configured grant for </w:t>
            </w:r>
            <w:r w:rsidR="00C76602" w:rsidRPr="00F537EB">
              <w:rPr>
                <w:szCs w:val="22"/>
              </w:rPr>
              <w:t>'</w:t>
            </w:r>
            <w:r w:rsidR="00130EFC" w:rsidRPr="00F537EB">
              <w:rPr>
                <w:szCs w:val="22"/>
              </w:rPr>
              <w:t>pusch-RepTypeA</w:t>
            </w:r>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r w:rsidRPr="00F537EB">
              <w:rPr>
                <w:b/>
                <w:i/>
                <w:szCs w:val="22"/>
              </w:rPr>
              <w:t>frequencyHoppingOffset</w:t>
            </w:r>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r w:rsidRPr="00F537EB">
              <w:rPr>
                <w:b/>
                <w:bCs/>
                <w:i/>
                <w:iCs/>
                <w:lang w:eastAsia="x-none"/>
              </w:rPr>
              <w:t>frequencyHoppingPUSCH-RepTypeB</w:t>
            </w:r>
          </w:p>
          <w:p w14:paraId="109E5857" w14:textId="2A2DBB4F" w:rsidR="00130EFC" w:rsidRPr="00F537EB" w:rsidRDefault="00130EFC" w:rsidP="00AB77CA">
            <w:pPr>
              <w:pStyle w:val="TAL"/>
            </w:pPr>
            <w:r w:rsidRPr="00F537EB">
              <w:t xml:space="preserve">Indicates the frequency hopping scheme for Type 1 CG when </w:t>
            </w:r>
            <w:r w:rsidRPr="00F537EB">
              <w:rPr>
                <w:i/>
                <w:iCs/>
                <w:lang w:eastAsia="x-none"/>
              </w:rPr>
              <w:t>pusch-RepTypeIndicator</w:t>
            </w:r>
            <w:r w:rsidRPr="00F537EB">
              <w:t xml:space="preserve"> is set to </w:t>
            </w:r>
            <w:r w:rsidR="00C76602" w:rsidRPr="00F537EB">
              <w:t>'</w:t>
            </w:r>
            <w:r w:rsidRPr="00F537EB">
              <w:t>pusch-RepTypeB</w:t>
            </w:r>
            <w:r w:rsidR="00C76602" w:rsidRPr="00F537EB">
              <w:t>'</w:t>
            </w:r>
            <w:r w:rsidRPr="00F537EB">
              <w:t xml:space="preserve"> (see TS 38.214 [19], clause 6.1). The value </w:t>
            </w:r>
            <w:r w:rsidRPr="00F537EB">
              <w:rPr>
                <w:i/>
                <w:iCs/>
                <w:lang w:eastAsia="x-none"/>
              </w:rPr>
              <w:t>interRepetition</w:t>
            </w:r>
            <w:r w:rsidRPr="00F537EB">
              <w:t xml:space="preserve"> enables </w:t>
            </w:r>
            <w:r w:rsidR="00C76602" w:rsidRPr="00F537EB">
              <w:t>'</w:t>
            </w:r>
            <w:r w:rsidRPr="00F537EB">
              <w:t>Inter-repetition frequency hopping</w:t>
            </w:r>
            <w:r w:rsidR="00C76602" w:rsidRPr="00F537EB">
              <w:t>'</w:t>
            </w:r>
            <w:r w:rsidRPr="00F537EB">
              <w:t xml:space="preserve">, and the value </w:t>
            </w:r>
            <w:r w:rsidRPr="00F537EB">
              <w:rPr>
                <w:i/>
                <w:iCs/>
                <w:lang w:eastAsia="x-none"/>
              </w:rPr>
              <w:t>interSlot</w:t>
            </w:r>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s note: FFS on intraRepetition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r w:rsidRPr="00F537EB">
              <w:rPr>
                <w:b/>
                <w:i/>
                <w:szCs w:val="22"/>
              </w:rPr>
              <w:t>harq-ProcID-Offset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r w:rsidRPr="00F537EB">
              <w:rPr>
                <w:b/>
                <w:i/>
                <w:szCs w:val="22"/>
              </w:rPr>
              <w:t>mcs-Table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r w:rsidRPr="00F537EB">
              <w:rPr>
                <w:b/>
                <w:i/>
                <w:szCs w:val="22"/>
              </w:rPr>
              <w:t>mcs-TableTransformPrecoder</w:t>
            </w:r>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r w:rsidRPr="00F537EB">
              <w:rPr>
                <w:b/>
                <w:i/>
                <w:szCs w:val="22"/>
              </w:rPr>
              <w:t>mcsAndTBS</w:t>
            </w:r>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r w:rsidRPr="00F537EB">
              <w:rPr>
                <w:b/>
                <w:i/>
                <w:szCs w:val="22"/>
              </w:rPr>
              <w:t>nrofHARQ-Processes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lastRenderedPageBreak/>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F537EB" w:rsidRDefault="002C5D28" w:rsidP="00E515A4">
            <w:pPr>
              <w:pStyle w:val="TAL"/>
              <w:tabs>
                <w:tab w:val="left" w:pos="2014"/>
              </w:tabs>
              <w:rPr>
                <w:szCs w:val="22"/>
              </w:rPr>
            </w:pPr>
            <w:r w:rsidRPr="00F537EB">
              <w:rPr>
                <w:szCs w:val="22"/>
              </w:rPr>
              <w:t>15</w:t>
            </w:r>
            <w:r w:rsidR="00692225" w:rsidRPr="00F537EB">
              <w:rPr>
                <w:szCs w:val="22"/>
              </w:rPr>
              <w:t xml:space="preserve"> </w:t>
            </w:r>
            <w:r w:rsidRPr="00F537EB">
              <w:rPr>
                <w:szCs w:val="22"/>
              </w:rPr>
              <w:t>kHz:</w:t>
            </w:r>
            <w:r w:rsidRPr="00F537EB">
              <w:rPr>
                <w:szCs w:val="22"/>
              </w:rPr>
              <w:tab/>
              <w:t>2, 7, n*14, where n={1, 2, 4, 5, 8, 10, 16, 20, 32, 40, 64, 80, 128, 160, 320, 640}</w:t>
            </w:r>
          </w:p>
          <w:p w14:paraId="4B5FE200" w14:textId="7A1D3690" w:rsidR="00F95F2F" w:rsidRPr="00F537EB" w:rsidRDefault="002C5D28" w:rsidP="00E515A4">
            <w:pPr>
              <w:pStyle w:val="TAL"/>
              <w:tabs>
                <w:tab w:val="left" w:pos="2014"/>
              </w:tabs>
              <w:rPr>
                <w:szCs w:val="22"/>
              </w:rPr>
            </w:pPr>
            <w:r w:rsidRPr="00F537EB">
              <w:rPr>
                <w:szCs w:val="22"/>
              </w:rPr>
              <w:t>30</w:t>
            </w:r>
            <w:r w:rsidR="00692225" w:rsidRPr="00F537EB">
              <w:rPr>
                <w:szCs w:val="22"/>
              </w:rPr>
              <w:t xml:space="preserve"> </w:t>
            </w:r>
            <w:r w:rsidRPr="00F537EB">
              <w:rPr>
                <w:szCs w:val="22"/>
              </w:rPr>
              <w:t>kHz:</w:t>
            </w:r>
            <w:r w:rsidRPr="00F537EB">
              <w:rPr>
                <w:szCs w:val="22"/>
              </w:rPr>
              <w:tab/>
              <w:t>2, 7, n*14, where n={1,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r w:rsidRPr="00F537EB">
              <w:rPr>
                <w:b/>
                <w:i/>
                <w:szCs w:val="22"/>
              </w:rPr>
              <w:t>periodicityExt</w:t>
            </w:r>
          </w:p>
          <w:p w14:paraId="3C23D6F5" w14:textId="77777777" w:rsidR="008F1816" w:rsidRPr="00F537EB" w:rsidRDefault="008F1816" w:rsidP="00C76602">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The following periodicites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r w:rsidRPr="00F537EB">
              <w:rPr>
                <w:b/>
                <w:i/>
                <w:szCs w:val="22"/>
              </w:rPr>
              <w:t>phy-PriorityIndex</w:t>
            </w:r>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r w:rsidRPr="00F537EB">
              <w:rPr>
                <w:b/>
                <w:i/>
                <w:szCs w:val="22"/>
              </w:rPr>
              <w:t>powerControlLoopToUse</w:t>
            </w:r>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r w:rsidRPr="00F537EB">
              <w:rPr>
                <w:b/>
                <w:bCs/>
                <w:i/>
                <w:iCs/>
                <w:lang w:eastAsia="x-none"/>
              </w:rPr>
              <w:t>pusch-RepTypeIndicator</w:t>
            </w:r>
          </w:p>
          <w:p w14:paraId="3E8038B5" w14:textId="7D838FC6" w:rsidR="00130EFC" w:rsidRPr="00F537EB" w:rsidRDefault="00130EFC" w:rsidP="00130EFC">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r w:rsidRPr="00F537EB">
              <w:rPr>
                <w:i/>
                <w:szCs w:val="22"/>
              </w:rPr>
              <w:t>pusch-RepTypeB</w:t>
            </w:r>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r w:rsidRPr="00F537EB">
              <w:rPr>
                <w:b/>
                <w:i/>
                <w:szCs w:val="22"/>
              </w:rPr>
              <w:t>rbg-Size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r w:rsidRPr="00F537EB">
              <w:rPr>
                <w:b/>
                <w:i/>
                <w:szCs w:val="22"/>
              </w:rPr>
              <w:t>repK-RV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r w:rsidRPr="00F537EB">
              <w:rPr>
                <w:b/>
                <w:i/>
                <w:szCs w:val="22"/>
              </w:rPr>
              <w:t>repK</w:t>
            </w:r>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r w:rsidRPr="00F537EB">
              <w:rPr>
                <w:b/>
                <w:i/>
                <w:szCs w:val="22"/>
              </w:rPr>
              <w:t>resourceAllocation</w:t>
            </w:r>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r w:rsidRPr="00F537EB">
              <w:rPr>
                <w:b/>
                <w:i/>
                <w:szCs w:val="22"/>
              </w:rPr>
              <w:t>rrc-ConfiguredUplinkGrant</w:t>
            </w:r>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r w:rsidRPr="00F537EB">
              <w:rPr>
                <w:b/>
                <w:i/>
                <w:szCs w:val="22"/>
              </w:rPr>
              <w:t>srs-ResourceIndicator</w:t>
            </w:r>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r w:rsidRPr="00F537EB">
              <w:rPr>
                <w:b/>
                <w:i/>
                <w:szCs w:val="22"/>
              </w:rPr>
              <w:lastRenderedPageBreak/>
              <w:t>timeDomainAllocation</w:t>
            </w:r>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r w:rsidRPr="00F537EB">
              <w:rPr>
                <w:b/>
                <w:i/>
                <w:szCs w:val="22"/>
              </w:rPr>
              <w:t>timeDomainOffset</w:t>
            </w:r>
          </w:p>
          <w:p w14:paraId="174F8097" w14:textId="23A3C05B"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r w:rsidR="008F1816" w:rsidRPr="00F537EB">
              <w:rPr>
                <w:i/>
                <w:iCs/>
                <w:szCs w:val="22"/>
              </w:rPr>
              <w:t>timeReferenceSFN</w:t>
            </w:r>
            <w:r w:rsidRPr="00F537EB">
              <w:rPr>
                <w:szCs w:val="22"/>
              </w:rPr>
              <w:t>, see TS 38.321 [3], clause 5.8.2.</w:t>
            </w:r>
            <w:r w:rsidR="008F1816" w:rsidRPr="00F537EB">
              <w:rPr>
                <w:szCs w:val="22"/>
              </w:rPr>
              <w:t xml:space="preserve"> If the field </w:t>
            </w:r>
            <w:r w:rsidR="008F1816" w:rsidRPr="00F537EB">
              <w:rPr>
                <w:i/>
                <w:iCs/>
                <w:szCs w:val="22"/>
              </w:rPr>
              <w:t xml:space="preserve">timeReferenceSFN </w:t>
            </w:r>
            <w:r w:rsidR="008F1816" w:rsidRPr="00F537EB">
              <w:rPr>
                <w:szCs w:val="22"/>
              </w:rPr>
              <w:t>is not present, the reference SFN is 0.</w:t>
            </w:r>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1840CAA8" w14:textId="77777777" w:rsidR="008F1816" w:rsidRPr="00F537EB" w:rsidRDefault="008F1816" w:rsidP="00C76602">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r w:rsidRPr="00F537EB">
              <w:rPr>
                <w:b/>
                <w:i/>
                <w:szCs w:val="22"/>
              </w:rPr>
              <w:t>transformPrecoder</w:t>
            </w:r>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r w:rsidRPr="00F537EB">
              <w:rPr>
                <w:b/>
                <w:i/>
                <w:szCs w:val="22"/>
              </w:rPr>
              <w:t>uci-OnPUSCH</w:t>
            </w:r>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182" w:name="_Hlk32438710"/>
            <w:r w:rsidRPr="00F537EB">
              <w:rPr>
                <w:i/>
                <w:szCs w:val="22"/>
              </w:rPr>
              <w:t xml:space="preserve">CG-COT-Sharing </w:t>
            </w:r>
            <w:bookmarkEnd w:id="182"/>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LCH-BasedPrioritization</w:t>
            </w:r>
          </w:p>
        </w:tc>
        <w:tc>
          <w:tcPr>
            <w:tcW w:w="10146" w:type="dxa"/>
          </w:tcPr>
          <w:p w14:paraId="277D1743" w14:textId="77777777" w:rsidR="00936420" w:rsidRPr="00F537EB" w:rsidRDefault="00936420" w:rsidP="00C76602">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The field is optionally present if pusch-RepTypeIndicator is set to pusch-RepTypeB, Need S, and absent otherwise.</w:t>
            </w:r>
          </w:p>
        </w:tc>
      </w:tr>
    </w:tbl>
    <w:p w14:paraId="3A7AA2EF" w14:textId="3344C0B6" w:rsidR="00130EFC" w:rsidRPr="00F537EB" w:rsidRDefault="00130EFC"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Heading4"/>
        <w:rPr>
          <w:rFonts w:eastAsia="SimSun"/>
        </w:rPr>
      </w:pPr>
      <w:bookmarkStart w:id="183" w:name="_Toc20425999"/>
      <w:bookmarkStart w:id="184" w:name="_Toc29321395"/>
      <w:bookmarkStart w:id="185" w:name="_Toc36757153"/>
      <w:bookmarkStart w:id="186" w:name="_Toc36836694"/>
      <w:bookmarkStart w:id="187" w:name="_Toc36843671"/>
      <w:bookmarkStart w:id="188" w:name="_Toc37067960"/>
      <w:r w:rsidRPr="00F537EB">
        <w:rPr>
          <w:rFonts w:eastAsia="SimSun"/>
        </w:rPr>
        <w:t>–</w:t>
      </w:r>
      <w:r w:rsidRPr="00F537EB">
        <w:rPr>
          <w:rFonts w:eastAsia="SimSun"/>
        </w:rPr>
        <w:tab/>
      </w:r>
      <w:r w:rsidRPr="00F537EB">
        <w:rPr>
          <w:i/>
        </w:rPr>
        <w:t>MAC-CellGroupConfig</w:t>
      </w:r>
      <w:bookmarkEnd w:id="183"/>
      <w:bookmarkEnd w:id="184"/>
      <w:bookmarkEnd w:id="185"/>
      <w:bookmarkEnd w:id="186"/>
      <w:bookmarkEnd w:id="187"/>
      <w:bookmarkEnd w:id="188"/>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MAC-CellGroupConfig</w:t>
      </w:r>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MAC-CellGroupConfig</w:t>
      </w:r>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lastRenderedPageBreak/>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t xml:space="preserve">MAC-CellGroupConfig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r w:rsidRPr="00F537EB">
              <w:rPr>
                <w:rFonts w:eastAsiaTheme="minorEastAsia"/>
                <w:b/>
                <w:bCs/>
                <w:i/>
                <w:iCs/>
              </w:rPr>
              <w:t>usePreBSR</w:t>
            </w:r>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r w:rsidRPr="00F537EB">
              <w:rPr>
                <w:b/>
                <w:i/>
                <w:szCs w:val="22"/>
              </w:rPr>
              <w:t>csi-Mask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r w:rsidRPr="00F537EB">
              <w:rPr>
                <w:b/>
                <w:i/>
                <w:szCs w:val="22"/>
              </w:rPr>
              <w:t>dataInactivityTimer</w:t>
            </w:r>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r w:rsidRPr="00F537EB">
              <w:rPr>
                <w:b/>
                <w:i/>
                <w:szCs w:val="22"/>
              </w:rPr>
              <w:t>drx-Config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r w:rsidRPr="00F537EB">
              <w:rPr>
                <w:b/>
                <w:i/>
                <w:szCs w:val="22"/>
              </w:rPr>
              <w:t>lch-BasedPrioritization</w:t>
            </w:r>
          </w:p>
          <w:p w14:paraId="33C0C295" w14:textId="77777777" w:rsidR="00A06B34" w:rsidRPr="00F537EB" w:rsidDel="003B5AB5" w:rsidRDefault="00A06B34" w:rsidP="00C76602">
            <w:pPr>
              <w:pStyle w:val="TAL"/>
              <w:rPr>
                <w:del w:id="189" w:author="Ericsson" w:date="2020-04-24T13:47:00Z"/>
                <w:szCs w:val="22"/>
              </w:rPr>
            </w:pPr>
            <w:r w:rsidRPr="00F537EB">
              <w:rPr>
                <w:szCs w:val="22"/>
              </w:rPr>
              <w:t xml:space="preserve">If this field is present, the UE is configured with </w:t>
            </w:r>
            <w:r w:rsidRPr="00F537EB">
              <w:t xml:space="preserve">prioritization between overlapping grants and between scheduling request and overlapping grants based on LCH priority, see </w:t>
            </w:r>
            <w:r w:rsidRPr="00F537EB">
              <w:rPr>
                <w:szCs w:val="22"/>
              </w:rPr>
              <w:t>see TS 38.321 [3].</w:t>
            </w:r>
          </w:p>
          <w:p w14:paraId="04F59730" w14:textId="2F856506" w:rsidR="00A06B34" w:rsidRPr="00F537EB" w:rsidRDefault="00A06B34" w:rsidP="00AB77CA">
            <w:pPr>
              <w:pStyle w:val="TAL"/>
              <w:rPr>
                <w:b/>
                <w:i/>
                <w:szCs w:val="22"/>
              </w:rPr>
            </w:pPr>
            <w:del w:id="190" w:author="Ericsson" w:date="2020-04-24T13:47:00Z">
              <w:r w:rsidRPr="00F537EB" w:rsidDel="003B5AB5">
                <w:rPr>
                  <w:rFonts w:eastAsia="Malgun Gothic"/>
                  <w:noProof/>
                </w:rPr>
                <w:delText xml:space="preserve">    Editor</w:delText>
              </w:r>
              <w:r w:rsidR="00C76602" w:rsidRPr="00F537EB" w:rsidDel="003B5AB5">
                <w:rPr>
                  <w:rFonts w:eastAsia="Malgun Gothic"/>
                  <w:noProof/>
                </w:rPr>
                <w:delText>'</w:delText>
              </w:r>
              <w:r w:rsidRPr="00F537EB" w:rsidDel="003B5AB5">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r w:rsidRPr="00F537EB">
              <w:rPr>
                <w:b/>
                <w:i/>
                <w:szCs w:val="22"/>
              </w:rPr>
              <w:t>schedulingRequestID-BFR-SCell</w:t>
            </w:r>
          </w:p>
          <w:p w14:paraId="2D18987E" w14:textId="77777777" w:rsidR="007B7030" w:rsidRPr="00F537EB" w:rsidRDefault="007B7030" w:rsidP="00C76602">
            <w:pPr>
              <w:pStyle w:val="TAL"/>
              <w:rPr>
                <w:b/>
                <w:i/>
                <w:szCs w:val="22"/>
              </w:rPr>
            </w:pPr>
            <w:r w:rsidRPr="00F537EB">
              <w:rPr>
                <w:rFonts w:eastAsia="SimSun"/>
              </w:rPr>
              <w:t>If present, it indicates the scheduling request configuration applicable for BFR on SCell,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r w:rsidRPr="00F537EB">
              <w:rPr>
                <w:b/>
                <w:i/>
                <w:szCs w:val="22"/>
                <w:u w:val="single"/>
              </w:rPr>
              <w:t>schedulingRequestID-LBT-SCell</w:t>
            </w:r>
          </w:p>
          <w:p w14:paraId="321FA239" w14:textId="77777777" w:rsidR="00DE53FB" w:rsidRPr="00F537EB" w:rsidRDefault="00DE53FB" w:rsidP="00C76602">
            <w:pPr>
              <w:pStyle w:val="TAL"/>
              <w:rPr>
                <w:b/>
                <w:i/>
                <w:szCs w:val="22"/>
              </w:rPr>
            </w:pPr>
            <w:r w:rsidRPr="00F537EB">
              <w:rPr>
                <w:rFonts w:eastAsia="SimSun"/>
              </w:rPr>
              <w:t>Indicates the scheduling request configuration applicable for consistent uplink LBT recovery on SCell,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r w:rsidRPr="00F537EB">
              <w:rPr>
                <w:b/>
                <w:i/>
                <w:szCs w:val="22"/>
              </w:rPr>
              <w:t>skipUplinkTxDynamic</w:t>
            </w:r>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Heading4"/>
        <w:rPr>
          <w:rFonts w:eastAsia="SimSun"/>
        </w:rPr>
      </w:pPr>
      <w:bookmarkStart w:id="191" w:name="_Toc20426036"/>
      <w:bookmarkStart w:id="192" w:name="_Toc29321432"/>
      <w:bookmarkStart w:id="193" w:name="_Toc36757202"/>
      <w:bookmarkStart w:id="194" w:name="_Toc36836743"/>
      <w:bookmarkStart w:id="195" w:name="_Toc36843720"/>
      <w:bookmarkStart w:id="196" w:name="_Toc37068009"/>
      <w:r w:rsidRPr="00F537EB">
        <w:rPr>
          <w:rFonts w:eastAsia="SimSun"/>
        </w:rPr>
        <w:lastRenderedPageBreak/>
        <w:t>–</w:t>
      </w:r>
      <w:r w:rsidRPr="00F537EB">
        <w:rPr>
          <w:rFonts w:eastAsia="SimSun"/>
        </w:rPr>
        <w:tab/>
      </w:r>
      <w:r w:rsidRPr="00F537EB">
        <w:rPr>
          <w:rFonts w:eastAsia="SimSun"/>
          <w:i/>
        </w:rPr>
        <w:t>PDCP-Config</w:t>
      </w:r>
      <w:bookmarkEnd w:id="191"/>
      <w:bookmarkEnd w:id="192"/>
      <w:bookmarkEnd w:id="193"/>
      <w:bookmarkEnd w:id="194"/>
      <w:bookmarkEnd w:id="195"/>
      <w:bookmarkEnd w:id="196"/>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197"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lastRenderedPageBreak/>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55EA677C"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DRB-Only</w:t>
      </w:r>
    </w:p>
    <w:p w14:paraId="5941DF56" w14:textId="59D22C6C" w:rsidR="00A06B34" w:rsidRPr="00F537EB" w:rsidRDefault="00A06B34" w:rsidP="003B6316">
      <w:pPr>
        <w:pStyle w:val="PL"/>
      </w:pPr>
      <w:r w:rsidRPr="00F537EB">
        <w:t xml:space="preserve">    moreThanTwoRLC-r16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7640A561" w:rsidR="00A06B34" w:rsidRPr="00F537EB" w:rsidRDefault="00A06B34" w:rsidP="003B6316">
      <w:pPr>
        <w:pStyle w:val="PL"/>
      </w:pPr>
      <w:r w:rsidRPr="00F537EB">
        <w:t xml:space="preserve">        duplicationState        SEQUENCE (SIZE (3)) OF BOOLEAN                                  OPTIONAL    -- Need M</w:t>
      </w:r>
    </w:p>
    <w:p w14:paraId="3C1CEC4E" w14:textId="097B3AB5" w:rsidR="00A06B34" w:rsidRPr="00F537EB" w:rsidRDefault="00A06B34" w:rsidP="003B6316">
      <w:pPr>
        <w:pStyle w:val="PL"/>
        <w:rPr>
          <w:rFonts w:eastAsia="DengXian"/>
        </w:rPr>
      </w:pPr>
      <w:r w:rsidRPr="00F537EB">
        <w:t xml:space="preserve">    }                                                                                           OPTIONAL,   -- Cond MoreThanTwoRLC</w:t>
      </w:r>
    </w:p>
    <w:p w14:paraId="34B43C00" w14:textId="07E938D3" w:rsidR="00A06B34" w:rsidRPr="00F537EB" w:rsidRDefault="00A06B34" w:rsidP="003B6316">
      <w:pPr>
        <w:pStyle w:val="PL"/>
      </w:pPr>
      <w:r w:rsidRPr="00F537EB">
        <w:t xml:space="preserve">    ethernetHeaderCompression-r16  CHOICE {</w:t>
      </w:r>
    </w:p>
    <w:p w14:paraId="016EACA9" w14:textId="59629079" w:rsidR="00A06B34" w:rsidRPr="00F537EB" w:rsidRDefault="00A06B34" w:rsidP="003B6316">
      <w:pPr>
        <w:pStyle w:val="PL"/>
      </w:pPr>
      <w:r w:rsidRPr="00F537EB">
        <w:t xml:space="preserve">        notUsed                 NULL,</w:t>
      </w:r>
    </w:p>
    <w:p w14:paraId="0DE28F03" w14:textId="397999CB" w:rsidR="00A06B34" w:rsidRPr="00F537EB" w:rsidRDefault="00A06B34" w:rsidP="003B6316">
      <w:pPr>
        <w:pStyle w:val="PL"/>
      </w:pPr>
      <w:r w:rsidRPr="00F537EB">
        <w:t xml:space="preserve">        ehc                     SEQUENCE {</w:t>
      </w:r>
    </w:p>
    <w:p w14:paraId="479521BC" w14:textId="32D43A94" w:rsidR="00A06B34" w:rsidRPr="00F537EB" w:rsidRDefault="00A06B34" w:rsidP="003B6316">
      <w:pPr>
        <w:pStyle w:val="PL"/>
      </w:pPr>
      <w:r w:rsidRPr="00F537EB">
        <w:t xml:space="preserve">            ehc-Common              SEQUENCE {</w:t>
      </w:r>
    </w:p>
    <w:p w14:paraId="3F3BFEC1" w14:textId="1FAB7502" w:rsidR="00A06B34" w:rsidRPr="00F537EB" w:rsidRDefault="00A06B34" w:rsidP="003B6316">
      <w:pPr>
        <w:pStyle w:val="PL"/>
      </w:pPr>
      <w:r w:rsidRPr="00F537EB">
        <w:t xml:space="preserve">                ehc-</w:t>
      </w:r>
      <w:del w:id="198" w:author="Ericsson" w:date="2020-04-29T10:32:00Z">
        <w:r w:rsidRPr="00F537EB" w:rsidDel="006074EC">
          <w:delText xml:space="preserve">HeaderSize          </w:delText>
        </w:r>
      </w:del>
      <w:ins w:id="199" w:author="Ericsson" w:date="2020-04-29T10:32:00Z">
        <w:r w:rsidR="006074EC">
          <w:t>CID-Length</w:t>
        </w:r>
        <w:r w:rsidR="006074EC">
          <w:tab/>
        </w:r>
        <w:r w:rsidR="006074EC" w:rsidRPr="00F537EB">
          <w:t xml:space="preserve">          </w:t>
        </w:r>
      </w:ins>
      <w:r w:rsidRPr="00F537EB">
        <w:t xml:space="preserve">ENUMERATED { </w:t>
      </w:r>
      <w:del w:id="200" w:author="Ericsson" w:date="2020-04-29T10:32:00Z">
        <w:r w:rsidRPr="00F537EB" w:rsidDel="006074EC">
          <w:delText>byte1</w:delText>
        </w:r>
      </w:del>
      <w:ins w:id="201" w:author="Ericsson" w:date="2020-04-29T10:32:00Z">
        <w:r w:rsidR="006074EC">
          <w:t>bits7</w:t>
        </w:r>
      </w:ins>
      <w:r w:rsidRPr="00F537EB">
        <w:t xml:space="preserve">, </w:t>
      </w:r>
      <w:ins w:id="202" w:author="Ericsson" w:date="2020-04-29T10:32:00Z">
        <w:r w:rsidR="006074EC">
          <w:t>bits15</w:t>
        </w:r>
      </w:ins>
      <w:del w:id="203" w:author="Ericsson" w:date="2020-04-29T10:32:00Z">
        <w:r w:rsidRPr="00F537EB" w:rsidDel="006074EC">
          <w:delText>byte2</w:delText>
        </w:r>
      </w:del>
      <w:r w:rsidRPr="00F537EB">
        <w:t xml:space="preserve"> },</w:t>
      </w:r>
    </w:p>
    <w:p w14:paraId="7BA8FEFD" w14:textId="68E542F6" w:rsidR="00A06B34" w:rsidRPr="00F537EB" w:rsidRDefault="00A06B34" w:rsidP="003B6316">
      <w:pPr>
        <w:pStyle w:val="PL"/>
      </w:pPr>
      <w:r w:rsidRPr="00F537EB">
        <w:t xml:space="preserve">                ...</w:t>
      </w:r>
    </w:p>
    <w:p w14:paraId="1D4B17B0" w14:textId="0FCD0C34" w:rsidR="00A06B34" w:rsidRPr="00F537EB" w:rsidRDefault="00A06B34" w:rsidP="003B6316">
      <w:pPr>
        <w:pStyle w:val="PL"/>
      </w:pPr>
      <w:r w:rsidRPr="00F537EB">
        <w:t xml:space="preserve">            },</w:t>
      </w:r>
    </w:p>
    <w:p w14:paraId="64D88471" w14:textId="6646D611" w:rsidR="00A06B34" w:rsidRPr="00F537EB" w:rsidRDefault="00A06B34" w:rsidP="003B6316">
      <w:pPr>
        <w:pStyle w:val="PL"/>
      </w:pPr>
      <w:r w:rsidRPr="00F537EB">
        <w:t xml:space="preserve">            ehc-Downlink            SEQUENCE {</w:t>
      </w:r>
    </w:p>
    <w:p w14:paraId="615DC428" w14:textId="270C8D37" w:rsidR="00A06B34" w:rsidRPr="00F537EB" w:rsidRDefault="00A06B34" w:rsidP="003B6316">
      <w:pPr>
        <w:pStyle w:val="PL"/>
      </w:pPr>
      <w:r w:rsidRPr="00F537EB">
        <w:t xml:space="preserve">                drb-ContinueEHC-DL      ENUMERATED { true }                                     OPTIONAL,   -- Need N</w:t>
      </w:r>
    </w:p>
    <w:p w14:paraId="653B1BF4" w14:textId="2127ABEE" w:rsidR="00A06B34" w:rsidRPr="00F537EB" w:rsidRDefault="00A06B34" w:rsidP="003B6316">
      <w:pPr>
        <w:pStyle w:val="PL"/>
      </w:pPr>
      <w:r w:rsidRPr="00F537EB">
        <w:t xml:space="preserve">                ...</w:t>
      </w:r>
    </w:p>
    <w:p w14:paraId="27AC4F49" w14:textId="740103EE" w:rsidR="00A06B34" w:rsidRPr="00F537EB" w:rsidRDefault="00A06B34" w:rsidP="003B6316">
      <w:pPr>
        <w:pStyle w:val="PL"/>
      </w:pPr>
      <w:r w:rsidRPr="00F537EB">
        <w:t xml:space="preserve">            }                                                                                   OPTIONAL,   -- Need N</w:t>
      </w:r>
    </w:p>
    <w:p w14:paraId="186A6FB9" w14:textId="77AF29A3" w:rsidR="00A06B34" w:rsidRPr="00F537EB" w:rsidRDefault="00A06B34" w:rsidP="003B6316">
      <w:pPr>
        <w:pStyle w:val="PL"/>
      </w:pPr>
      <w:r w:rsidRPr="00F537EB">
        <w:t xml:space="preserve">            ehc-Uplink              SEQUENCE {</w:t>
      </w:r>
    </w:p>
    <w:p w14:paraId="464CDBA2" w14:textId="4BD3E06E" w:rsidR="00A06B34" w:rsidRPr="00F537EB" w:rsidRDefault="00A06B34" w:rsidP="003B6316">
      <w:pPr>
        <w:pStyle w:val="PL"/>
      </w:pPr>
      <w:r w:rsidRPr="00F537EB">
        <w:t xml:space="preserve">                drb-ContinueEHC-UL      ENUMERATED { true }                                     OPTIONAL,   -- Need N</w:t>
      </w:r>
    </w:p>
    <w:p w14:paraId="0D929E03" w14:textId="3FF31CE0" w:rsidR="00A06B34" w:rsidRPr="00F537EB" w:rsidRDefault="00A06B34" w:rsidP="003B6316">
      <w:pPr>
        <w:pStyle w:val="PL"/>
      </w:pPr>
      <w:r w:rsidRPr="00F537EB">
        <w:t xml:space="preserve">                ...</w:t>
      </w:r>
    </w:p>
    <w:p w14:paraId="4CC4897E" w14:textId="617B5E1B" w:rsidR="00A06B34" w:rsidRPr="00F537EB" w:rsidRDefault="00A06B34" w:rsidP="003B6316">
      <w:pPr>
        <w:pStyle w:val="PL"/>
      </w:pPr>
      <w:r w:rsidRPr="00F537EB">
        <w:t xml:space="preserve">            }                                                                                   OPTIONAL,   -- Need N</w:t>
      </w:r>
    </w:p>
    <w:p w14:paraId="2ADB8DA7" w14:textId="061C6826" w:rsidR="00A06B34" w:rsidRPr="00F537EB" w:rsidRDefault="00A06B34" w:rsidP="003B6316">
      <w:pPr>
        <w:pStyle w:val="PL"/>
      </w:pPr>
      <w:r w:rsidRPr="00F537EB">
        <w:t xml:space="preserve">            ...</w:t>
      </w:r>
    </w:p>
    <w:p w14:paraId="43D60234" w14:textId="77777777" w:rsidR="00A06B34" w:rsidRPr="00F537EB" w:rsidRDefault="00A06B34" w:rsidP="003B6316">
      <w:pPr>
        <w:pStyle w:val="PL"/>
      </w:pPr>
      <w:r w:rsidRPr="00F537EB">
        <w:t xml:space="preserve">        },</w:t>
      </w:r>
    </w:p>
    <w:p w14:paraId="041F6A1F" w14:textId="77777777" w:rsidR="00A06B34" w:rsidRPr="00F537EB" w:rsidRDefault="00A06B34" w:rsidP="003B6316">
      <w:pPr>
        <w:pStyle w:val="PL"/>
      </w:pPr>
      <w:r w:rsidRPr="00F537EB">
        <w:t xml:space="preserve">        ...</w:t>
      </w:r>
    </w:p>
    <w:p w14:paraId="4436E9F3" w14:textId="1FA2D5A6" w:rsidR="00A06B34" w:rsidRPr="00F537EB" w:rsidRDefault="00A06B34" w:rsidP="003B6316">
      <w:pPr>
        <w:pStyle w:val="PL"/>
      </w:pPr>
      <w:r w:rsidRPr="00F537EB">
        <w:t xml:space="preserve">    }                                                                                           OPTIONAL    -- Cond DRB</w:t>
      </w:r>
    </w:p>
    <w:p w14:paraId="12740EAF" w14:textId="0086AFAA" w:rsidR="00F95F2F" w:rsidRPr="00F537EB" w:rsidRDefault="00130EFC" w:rsidP="003B6316">
      <w:pPr>
        <w:pStyle w:val="PL"/>
      </w:pPr>
      <w:r w:rsidRPr="00F537EB">
        <w:t xml:space="preserve">    ]]</w:t>
      </w:r>
    </w:p>
    <w:p w14:paraId="5E73C8C5" w14:textId="77777777" w:rsidR="002C5D28" w:rsidRPr="00F537EB" w:rsidRDefault="002C5D28" w:rsidP="003B6316">
      <w:pPr>
        <w:pStyle w:val="PL"/>
      </w:pPr>
      <w:r w:rsidRPr="00F537EB">
        <w:t>}</w:t>
      </w:r>
    </w:p>
    <w:p w14:paraId="1AEA1B57" w14:textId="77777777" w:rsidR="002C5D28" w:rsidRPr="00F537EB" w:rsidRDefault="002C5D28" w:rsidP="003B6316">
      <w:pPr>
        <w:pStyle w:val="PL"/>
      </w:pPr>
    </w:p>
    <w:bookmarkEnd w:id="197"/>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77777777"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moreThanonRLC in pdcp-Config.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r w:rsidRPr="00F537EB">
              <w:rPr>
                <w:b/>
                <w:i/>
              </w:rPr>
              <w:t>cipheringDisabled</w:t>
            </w:r>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r w:rsidRPr="00F537EB">
              <w:rPr>
                <w:b/>
                <w:bCs/>
                <w:i/>
                <w:lang w:eastAsia="en-GB"/>
              </w:rPr>
              <w:t>discardTimer</w:t>
            </w:r>
          </w:p>
          <w:p w14:paraId="0BA7DD55" w14:textId="08371A7A" w:rsidR="002C5D28" w:rsidRPr="00F537EB" w:rsidRDefault="002C5D28" w:rsidP="00F43D0B">
            <w:pPr>
              <w:pStyle w:val="TAL"/>
              <w:rPr>
                <w:b/>
                <w:bCs/>
                <w:i/>
                <w:lang w:eastAsia="en-GB"/>
              </w:rPr>
            </w:pPr>
            <w:r w:rsidRPr="00F537EB">
              <w:rPr>
                <w:lang w:eastAsia="en-GB"/>
              </w:rPr>
              <w:t xml:space="preserve">Value in ms of </w:t>
            </w:r>
            <w:r w:rsidRPr="00F537EB">
              <w:rPr>
                <w:i/>
                <w:lang w:eastAsia="en-GB"/>
              </w:rPr>
              <w:t xml:space="preserve">discardTimer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0 ms,</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0 ms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r w:rsidRPr="00F537EB">
              <w:rPr>
                <w:b/>
                <w:bCs/>
                <w:i/>
                <w:iCs/>
                <w:lang w:eastAsia="x-none"/>
              </w:rPr>
              <w:t>discardTimerExt</w:t>
            </w:r>
          </w:p>
          <w:p w14:paraId="0D6728E9" w14:textId="15615C2C" w:rsidR="00130EFC" w:rsidRPr="00F537EB" w:rsidRDefault="00130EFC" w:rsidP="00130EFC">
            <w:pPr>
              <w:pStyle w:val="TAL"/>
              <w:rPr>
                <w:b/>
                <w:bCs/>
                <w:i/>
                <w:lang w:eastAsia="en-GB"/>
              </w:rPr>
            </w:pPr>
            <w:r w:rsidRPr="00F537EB">
              <w:rPr>
                <w:lang w:eastAsia="en-GB"/>
              </w:rPr>
              <w:t xml:space="preserve">Value in ms of </w:t>
            </w:r>
            <w:r w:rsidRPr="00F537EB">
              <w:rPr>
                <w:i/>
                <w:lang w:eastAsia="en-GB"/>
              </w:rPr>
              <w:t>discardTimer</w:t>
            </w:r>
            <w:r w:rsidRPr="00F537EB">
              <w:rPr>
                <w:lang w:eastAsia="en-GB"/>
              </w:rPr>
              <w:t xml:space="preserve"> specified in TS 38.323 [5]. Value </w:t>
            </w:r>
            <w:r w:rsidRPr="00F537EB">
              <w:rPr>
                <w:i/>
                <w:lang w:eastAsia="en-GB"/>
              </w:rPr>
              <w:t>ms0dot5</w:t>
            </w:r>
            <w:r w:rsidRPr="00F537EB">
              <w:rPr>
                <w:lang w:eastAsia="en-GB"/>
              </w:rPr>
              <w:t xml:space="preserve"> corresponds to 0.5 ms, value </w:t>
            </w:r>
            <w:r w:rsidRPr="00F537EB">
              <w:rPr>
                <w:i/>
                <w:lang w:eastAsia="en-GB"/>
              </w:rPr>
              <w:t>ms1</w:t>
            </w:r>
            <w:r w:rsidRPr="00F537EB">
              <w:rPr>
                <w:lang w:eastAsia="en-GB"/>
              </w:rPr>
              <w:t xml:space="preserve"> corresponds to 1ms and so on. If this field is present, the field </w:t>
            </w:r>
            <w:r w:rsidRPr="00F537EB">
              <w:rPr>
                <w:i/>
                <w:lang w:eastAsia="en-GB"/>
              </w:rPr>
              <w:t>discardTimer</w:t>
            </w:r>
            <w:r w:rsidRPr="00F537EB">
              <w:rPr>
                <w:lang w:eastAsia="en-GB"/>
              </w:rPr>
              <w:t xml:space="preserve"> is ignored and </w:t>
            </w:r>
            <w:r w:rsidRPr="00F537EB">
              <w:rPr>
                <w:i/>
                <w:lang w:eastAsia="en-GB"/>
              </w:rPr>
              <w:t>discardTimerExt</w:t>
            </w:r>
            <w:r w:rsidRPr="00F537EB">
              <w:rPr>
                <w:lang w:eastAsia="en-GB"/>
              </w:rPr>
              <w:t xml:space="preserve"> is used instead.</w:t>
            </w:r>
          </w:p>
        </w:tc>
      </w:tr>
      <w:tr w:rsidR="001C1BA2" w:rsidRPr="00F537EB" w14:paraId="4DF4A932" w14:textId="77777777" w:rsidTr="00C76602">
        <w:trPr>
          <w:cantSplit/>
          <w:trHeight w:val="52"/>
        </w:trPr>
        <w:tc>
          <w:tcPr>
            <w:tcW w:w="14062" w:type="dxa"/>
            <w:shd w:val="clear" w:color="auto" w:fill="auto"/>
          </w:tcPr>
          <w:p w14:paraId="18008839" w14:textId="77777777" w:rsidR="00A06B34" w:rsidRPr="00F537EB" w:rsidRDefault="00A06B34" w:rsidP="00C76602">
            <w:pPr>
              <w:pStyle w:val="TAL"/>
              <w:rPr>
                <w:b/>
                <w:i/>
                <w:lang w:eastAsia="en-GB"/>
              </w:rPr>
            </w:pPr>
            <w:bookmarkStart w:id="204" w:name="_Hlk34209802"/>
            <w:r w:rsidRPr="00F537EB">
              <w:rPr>
                <w:b/>
                <w:i/>
                <w:lang w:eastAsia="en-GB"/>
              </w:rPr>
              <w:t>drb-ContinueEHC-DL, drb-ContinueEHC-UL</w:t>
            </w:r>
          </w:p>
          <w:bookmarkEnd w:id="204"/>
          <w:p w14:paraId="6776A714" w14:textId="77777777" w:rsidR="00A06B34" w:rsidRPr="00F537EB" w:rsidRDefault="00A06B34" w:rsidP="00C76602">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r w:rsidRPr="00F537EB">
              <w:rPr>
                <w:rFonts w:cs="Arial"/>
                <w:i/>
                <w:iCs/>
              </w:rPr>
              <w:t xml:space="preserve">drb-ContinueEHC-DL </w:t>
            </w:r>
            <w:r w:rsidRPr="00F537EB">
              <w:rPr>
                <w:rFonts w:cs="Arial"/>
              </w:rPr>
              <w:t xml:space="preserve">indicates whether the PDCP entity continues or resets for downlink and the field </w:t>
            </w:r>
            <w:r w:rsidRPr="00F537EB">
              <w:rPr>
                <w:rFonts w:cs="Arial"/>
                <w:i/>
                <w:iCs/>
              </w:rPr>
              <w:t xml:space="preserve">drb-ContinueEHC-UL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 </w:t>
            </w:r>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r w:rsidRPr="00F537EB">
              <w:rPr>
                <w:b/>
                <w:i/>
                <w:lang w:eastAsia="en-GB"/>
              </w:rPr>
              <w:t>drb-ContinueROHC</w:t>
            </w:r>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r w:rsidRPr="00F537EB">
              <w:rPr>
                <w:rFonts w:cs="Arial"/>
                <w:i/>
              </w:rPr>
              <w:t>fullConfig</w:t>
            </w:r>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47DB6D29" w:rsidR="00A06B34" w:rsidRPr="00F537EB" w:rsidRDefault="00A06B34" w:rsidP="00C76602">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r w:rsidRPr="00F537EB">
              <w:rPr>
                <w:i/>
                <w:lang w:eastAsia="en-GB"/>
              </w:rPr>
              <w:t xml:space="preserve">primaryPath </w:t>
            </w:r>
            <w:r w:rsidRPr="00F537EB">
              <w:rPr>
                <w:lang w:eastAsia="en-GB"/>
              </w:rPr>
              <w:t xml:space="preserve">in the order of MCG and SCG, as in clause 6.1.3.Y of TS 38.321 [3]. If the number of associated RLC entities other than the primary RLC entity is two, UE ignores the value in the largest index of this field. </w:t>
            </w:r>
            <w:ins w:id="205" w:author="Ericsson" w:date="2020-04-29T09:49:00Z">
              <w:r w:rsidR="00C4341A">
                <w:rPr>
                  <w:lang w:eastAsia="en-GB"/>
                </w:rPr>
                <w:t xml:space="preserve">For DRBs, if the field is absent, the initial PDCP duplication states are deactivated for all associated RLC entities. </w:t>
              </w:r>
            </w:ins>
            <w:ins w:id="206" w:author="Ericsson" w:date="2020-04-29T09:51:00Z">
              <w:r w:rsidR="007849AC">
                <w:rPr>
                  <w:lang w:eastAsia="en-GB"/>
                </w:rPr>
                <w:t>For SRB</w:t>
              </w:r>
            </w:ins>
            <w:ins w:id="207" w:author="Ericsson" w:date="2020-04-29T09:52:00Z">
              <w:r w:rsidR="00BF7B94">
                <w:rPr>
                  <w:lang w:eastAsia="en-GB"/>
                </w:rPr>
                <w:t>s</w:t>
              </w:r>
            </w:ins>
            <w:ins w:id="208" w:author="Ericsson" w:date="2020-04-29T09:51:00Z">
              <w:r w:rsidR="007849AC">
                <w:rPr>
                  <w:lang w:eastAsia="en-GB"/>
                </w:rPr>
                <w:t>, t</w:t>
              </w:r>
            </w:ins>
            <w:ins w:id="209" w:author="Ericsson" w:date="2020-04-29T09:50:00Z">
              <w:r w:rsidR="00C4341A">
                <w:rPr>
                  <w:lang w:eastAsia="en-GB"/>
                </w:rPr>
                <w:t>he field has no meaning, and t</w:t>
              </w:r>
            </w:ins>
            <w:del w:id="210" w:author="Ericsson" w:date="2020-04-29T09:50:00Z">
              <w:r w:rsidRPr="00F537EB" w:rsidDel="00C4341A">
                <w:rPr>
                  <w:lang w:eastAsia="en-GB"/>
                </w:rPr>
                <w:delText>T</w:delText>
              </w:r>
            </w:del>
            <w:r w:rsidRPr="00F537EB">
              <w:rPr>
                <w:lang w:eastAsia="en-GB"/>
              </w:rPr>
              <w:t>he initial PDCP duplication state of the associated RLC entity is always activated</w:t>
            </w:r>
            <w:del w:id="211" w:author="Ericsson" w:date="2020-04-29T09:52:00Z">
              <w:r w:rsidRPr="00F537EB" w:rsidDel="00B03FA9">
                <w:rPr>
                  <w:lang w:eastAsia="en-GB"/>
                </w:rPr>
                <w:delText xml:space="preserve"> </w:delText>
              </w:r>
              <w:r w:rsidRPr="00F537EB" w:rsidDel="00BF7B94">
                <w:rPr>
                  <w:lang w:eastAsia="en-GB"/>
                </w:rPr>
                <w:delText>for SRB</w:delText>
              </w:r>
            </w:del>
            <w:r w:rsidRPr="00F537EB">
              <w:rPr>
                <w:lang w:eastAsia="en-GB"/>
              </w:rPr>
              <w:t xml:space="preserve">. </w:t>
            </w:r>
          </w:p>
        </w:tc>
      </w:tr>
      <w:tr w:rsidR="001C1BA2" w:rsidRPr="00F537EB" w14:paraId="73FB1925" w14:textId="77777777" w:rsidTr="00C76602">
        <w:trPr>
          <w:cantSplit/>
          <w:trHeight w:val="52"/>
        </w:trPr>
        <w:tc>
          <w:tcPr>
            <w:tcW w:w="14062" w:type="dxa"/>
            <w:shd w:val="clear" w:color="auto" w:fill="auto"/>
          </w:tcPr>
          <w:p w14:paraId="707B124C" w14:textId="13CC63DC" w:rsidR="00A06B34" w:rsidRPr="00F537EB" w:rsidRDefault="00A06B34" w:rsidP="00C76602">
            <w:pPr>
              <w:pStyle w:val="TAL"/>
              <w:rPr>
                <w:b/>
                <w:i/>
                <w:lang w:eastAsia="en-GB"/>
              </w:rPr>
            </w:pPr>
            <w:r w:rsidRPr="00F537EB">
              <w:rPr>
                <w:b/>
                <w:i/>
                <w:lang w:eastAsia="en-GB"/>
              </w:rPr>
              <w:t>ehc-</w:t>
            </w:r>
            <w:ins w:id="212" w:author="Ericsson" w:date="2020-04-29T10:30:00Z">
              <w:r w:rsidR="00B75CB3">
                <w:rPr>
                  <w:b/>
                  <w:i/>
                  <w:lang w:eastAsia="en-GB"/>
                </w:rPr>
                <w:t>CID-Length</w:t>
              </w:r>
            </w:ins>
            <w:del w:id="213" w:author="Ericsson" w:date="2020-04-29T10:30:00Z">
              <w:r w:rsidRPr="00F537EB" w:rsidDel="00B75CB3">
                <w:rPr>
                  <w:b/>
                  <w:i/>
                  <w:lang w:eastAsia="en-GB"/>
                </w:rPr>
                <w:delText>HeaderSize</w:delText>
              </w:r>
            </w:del>
          </w:p>
          <w:p w14:paraId="3C79E844" w14:textId="423A962E" w:rsidR="00A06B34" w:rsidRPr="00F537EB" w:rsidDel="00F841F7" w:rsidRDefault="00A06B34" w:rsidP="00A65B57">
            <w:pPr>
              <w:pStyle w:val="TAL"/>
              <w:rPr>
                <w:del w:id="214" w:author="Ericsson" w:date="2020-04-29T10:30:00Z"/>
                <w:bCs/>
                <w:iCs/>
                <w:lang w:eastAsia="en-GB"/>
              </w:rPr>
            </w:pPr>
            <w:r w:rsidRPr="00F537EB">
              <w:rPr>
                <w:bCs/>
                <w:iCs/>
                <w:lang w:eastAsia="en-GB"/>
              </w:rPr>
              <w:t>Indicates the</w:t>
            </w:r>
            <w:ins w:id="215" w:author="Ericsson" w:date="2020-04-29T10:30:00Z">
              <w:r w:rsidR="00B75CB3">
                <w:rPr>
                  <w:bCs/>
                  <w:iCs/>
                  <w:lang w:eastAsia="en-GB"/>
                </w:rPr>
                <w:t xml:space="preserve"> length</w:t>
              </w:r>
            </w:ins>
            <w:del w:id="216" w:author="Ericsson" w:date="2020-04-29T10:30:00Z">
              <w:r w:rsidRPr="00F537EB" w:rsidDel="00B75CB3">
                <w:rPr>
                  <w:bCs/>
                  <w:iCs/>
                  <w:lang w:eastAsia="en-GB"/>
                </w:rPr>
                <w:delText xml:space="preserve"> size</w:delText>
              </w:r>
            </w:del>
            <w:r w:rsidRPr="00F537EB">
              <w:rPr>
                <w:bCs/>
                <w:iCs/>
                <w:lang w:eastAsia="en-GB"/>
              </w:rPr>
              <w:t xml:space="preserve"> of the </w:t>
            </w:r>
            <w:ins w:id="217" w:author="Ericsson" w:date="2020-04-29T10:30:00Z">
              <w:r w:rsidR="00B75CB3">
                <w:rPr>
                  <w:bCs/>
                  <w:iCs/>
                  <w:lang w:eastAsia="en-GB"/>
                </w:rPr>
                <w:t xml:space="preserve">CID field </w:t>
              </w:r>
            </w:ins>
            <w:del w:id="218" w:author="Ericsson" w:date="2020-04-29T10:30:00Z">
              <w:r w:rsidRPr="00F537EB" w:rsidDel="00B75CB3">
                <w:rPr>
                  <w:bCs/>
                  <w:iCs/>
                  <w:lang w:eastAsia="en-GB"/>
                </w:rPr>
                <w:delText xml:space="preserve">header </w:delText>
              </w:r>
            </w:del>
            <w:r w:rsidRPr="00F537EB">
              <w:rPr>
                <w:bCs/>
                <w:iCs/>
                <w:lang w:eastAsia="en-GB"/>
              </w:rPr>
              <w:t>for EHC packet.</w:t>
            </w:r>
          </w:p>
          <w:p w14:paraId="2BD05FE2" w14:textId="383DB44E" w:rsidR="00A06B34" w:rsidRPr="00F537EB" w:rsidRDefault="00A06B34" w:rsidP="00A65B57">
            <w:pPr>
              <w:pStyle w:val="TAL"/>
            </w:pPr>
            <w:bookmarkStart w:id="219" w:name="_Hlk34383583"/>
            <w:del w:id="220" w:author="Ericsson" w:date="2020-04-29T10:30:00Z">
              <w:r w:rsidRPr="00F537EB" w:rsidDel="00F841F7">
                <w:delText>Editor</w:delText>
              </w:r>
              <w:r w:rsidR="00C76602" w:rsidRPr="00F537EB" w:rsidDel="00F841F7">
                <w:delText>'</w:delText>
              </w:r>
              <w:r w:rsidRPr="00F537EB" w:rsidDel="00F841F7">
                <w:delText xml:space="preserve">s note: The field is to capture the agreement </w:delText>
              </w:r>
              <w:r w:rsidR="00811345" w:rsidRPr="00F537EB" w:rsidDel="00F841F7">
                <w:delText>"</w:delText>
              </w:r>
              <w:r w:rsidRPr="00F537EB" w:rsidDel="00F841F7">
                <w:delText>Both 1-byte header and 2-bytes header is supported and the choice depends on RRC configuration (of DRB). For one DRB the header size is fixed.</w:delText>
              </w:r>
              <w:r w:rsidR="00811345" w:rsidRPr="00F537EB" w:rsidDel="00F841F7">
                <w:delText>"</w:delText>
              </w:r>
              <w:r w:rsidRPr="00F537EB" w:rsidDel="00F841F7">
                <w:delText xml:space="preserve"> This does not include the size of the Ethernet header, and the name will be updated. The name and the description will also be aligned with PDCP specification. FFS: The relation with the length of the CID field. </w:delText>
              </w:r>
            </w:del>
            <w:bookmarkEnd w:id="219"/>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r w:rsidRPr="00F537EB">
              <w:rPr>
                <w:b/>
                <w:i/>
                <w:lang w:eastAsia="en-GB"/>
              </w:rPr>
              <w:t>ethernetHeaderCompression</w:t>
            </w:r>
          </w:p>
          <w:p w14:paraId="495C347B" w14:textId="77777777" w:rsidR="00A06B34" w:rsidRPr="00F537EB" w:rsidRDefault="00A06B34" w:rsidP="00C76602">
            <w:pPr>
              <w:pStyle w:val="TAL"/>
              <w:rPr>
                <w:bCs/>
                <w:iCs/>
                <w:lang w:eastAsia="en-GB"/>
              </w:rPr>
            </w:pPr>
            <w:r w:rsidRPr="00F537EB">
              <w:rPr>
                <w:bCs/>
                <w:iCs/>
                <w:lang w:eastAsia="en-GB"/>
              </w:rPr>
              <w:t xml:space="preserve">If </w:t>
            </w:r>
            <w:r w:rsidRPr="00F537EB">
              <w:rPr>
                <w:bCs/>
                <w:i/>
                <w:lang w:eastAsia="en-GB"/>
              </w:rPr>
              <w:t xml:space="preserve">ehc-Downlink </w:t>
            </w:r>
            <w:r w:rsidRPr="00F537EB">
              <w:rPr>
                <w:bCs/>
                <w:iCs/>
                <w:lang w:eastAsia="en-GB"/>
              </w:rPr>
              <w:t>is configured, then Ethernet header compression is configured for downlink. Otherwise, it is not configured for downlink.</w:t>
            </w:r>
          </w:p>
          <w:p w14:paraId="71563EBB" w14:textId="77777777" w:rsidR="00A06B34" w:rsidRPr="00F537EB" w:rsidRDefault="00A06B34" w:rsidP="00C76602">
            <w:pPr>
              <w:pStyle w:val="TAL"/>
              <w:rPr>
                <w:bCs/>
                <w:iCs/>
                <w:lang w:eastAsia="en-GB"/>
              </w:rPr>
            </w:pPr>
            <w:r w:rsidRPr="00F537EB">
              <w:rPr>
                <w:bCs/>
                <w:iCs/>
                <w:lang w:eastAsia="en-GB"/>
              </w:rPr>
              <w:t xml:space="preserve">If </w:t>
            </w:r>
            <w:r w:rsidRPr="00F537EB">
              <w:rPr>
                <w:bCs/>
                <w:i/>
                <w:lang w:eastAsia="en-GB"/>
              </w:rPr>
              <w:t xml:space="preserve">ehc-Uplink </w:t>
            </w:r>
            <w:r w:rsidRPr="00F537EB">
              <w:rPr>
                <w:bCs/>
                <w:iCs/>
                <w:lang w:eastAsia="en-GB"/>
              </w:rPr>
              <w:t>is configured, then Ethernet header compression is configured for uplink. Otherwise, it is not configured for uplink.</w:t>
            </w:r>
          </w:p>
          <w:p w14:paraId="128F836A" w14:textId="77777777" w:rsidR="00A06B34" w:rsidRDefault="00A06B34" w:rsidP="00C76602">
            <w:pPr>
              <w:pStyle w:val="TAL"/>
              <w:rPr>
                <w:ins w:id="221" w:author="Ericsson" w:date="2020-04-29T10:28:00Z"/>
                <w:bCs/>
                <w:iCs/>
                <w:lang w:eastAsia="en-GB"/>
              </w:rPr>
            </w:pPr>
            <w:r w:rsidRPr="00F537EB">
              <w:rPr>
                <w:bCs/>
                <w:iCs/>
                <w:lang w:eastAsia="en-GB"/>
              </w:rPr>
              <w:t xml:space="preserve">The fields in </w:t>
            </w:r>
            <w:r w:rsidRPr="00F537EB">
              <w:rPr>
                <w:i/>
                <w:iCs/>
              </w:rPr>
              <w:t xml:space="preserve">ehc-Common </w:t>
            </w:r>
            <w:r w:rsidRPr="00F537EB">
              <w:t xml:space="preserve">applies for both downlink and uplink once configured. </w:t>
            </w:r>
            <w:r w:rsidRPr="00F537EB">
              <w:rPr>
                <w:bCs/>
                <w:iCs/>
                <w:lang w:eastAsia="en-GB"/>
              </w:rPr>
              <w:t>Ethernet Header compression can only be configured for DRB.</w:t>
            </w:r>
          </w:p>
          <w:p w14:paraId="14B179EE" w14:textId="5A4E98AD" w:rsidR="00384761" w:rsidRPr="00F537EB" w:rsidRDefault="00384761" w:rsidP="00C76602">
            <w:pPr>
              <w:pStyle w:val="TAL"/>
              <w:rPr>
                <w:bCs/>
                <w:iCs/>
                <w:lang w:eastAsia="en-GB"/>
              </w:rPr>
            </w:pPr>
            <w:ins w:id="222" w:author="Ericsson" w:date="2020-04-29T10:28:00Z">
              <w:r w:rsidRPr="00F537EB">
                <w:t xml:space="preserve">The network reconfigures </w:t>
              </w:r>
              <w:r w:rsidRPr="009A10F2">
                <w:rPr>
                  <w:i/>
                </w:rPr>
                <w:t>ethernetH</w:t>
              </w:r>
              <w:r w:rsidRPr="00F537EB">
                <w:rPr>
                  <w:i/>
                </w:rPr>
                <w:t>eaderCompression</w:t>
              </w:r>
              <w:r w:rsidRPr="00F537EB">
                <w:t xml:space="preserve"> only upon reconfiguration involving PDCP re-establishment</w:t>
              </w:r>
              <w:r>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r w:rsidRPr="00F537EB">
              <w:rPr>
                <w:b/>
                <w:i/>
                <w:lang w:eastAsia="en-GB"/>
              </w:rPr>
              <w:t>headerCompression</w:t>
            </w:r>
          </w:p>
          <w:p w14:paraId="4D9D2DD1" w14:textId="2EE9B713" w:rsidR="002C5D28" w:rsidRPr="00F537EB" w:rsidRDefault="002C5D28" w:rsidP="00F43D0B">
            <w:pPr>
              <w:pStyle w:val="TAL"/>
              <w:rPr>
                <w:lang w:eastAsia="zh-CN"/>
              </w:rPr>
            </w:pPr>
            <w:r w:rsidRPr="00F537EB">
              <w:rPr>
                <w:lang w:eastAsia="zh-CN"/>
              </w:rPr>
              <w:t xml:space="preserve">If rohc is configured, the UE shall apply the configured ROHC profile(s) in both uplink and downlink. If </w:t>
            </w:r>
            <w:r w:rsidRPr="00F537EB">
              <w:rPr>
                <w:i/>
                <w:lang w:eastAsia="zh-CN"/>
              </w:rPr>
              <w:t>uplinkOnlyROHC</w:t>
            </w:r>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r w:rsidRPr="00F537EB">
              <w:rPr>
                <w:i/>
              </w:rPr>
              <w:t>headerCompression</w:t>
            </w:r>
            <w:r w:rsidRPr="00F537EB">
              <w:t xml:space="preserve"> only upon reconfiguration involving PDCP re-establishment. Network configures </w:t>
            </w:r>
            <w:r w:rsidRPr="00F537EB">
              <w:rPr>
                <w:i/>
              </w:rPr>
              <w:t>headerCompression</w:t>
            </w:r>
            <w:r w:rsidRPr="00F537EB">
              <w:t xml:space="preserve"> to </w:t>
            </w:r>
            <w:r w:rsidRPr="00F537EB">
              <w:rPr>
                <w:i/>
              </w:rPr>
              <w:t>notUsed</w:t>
            </w:r>
            <w:r w:rsidRPr="00F537EB">
              <w:t xml:space="preserve"> when </w:t>
            </w:r>
            <w:r w:rsidRPr="00F537EB">
              <w:rPr>
                <w:i/>
              </w:rPr>
              <w:t>outOfOrderDelivery</w:t>
            </w:r>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r w:rsidRPr="00F537EB">
              <w:rPr>
                <w:b/>
                <w:bCs/>
                <w:i/>
                <w:lang w:eastAsia="en-GB"/>
              </w:rPr>
              <w:t>integrityProtection</w:t>
            </w:r>
          </w:p>
          <w:p w14:paraId="19187567" w14:textId="27117220" w:rsidR="002C5D28" w:rsidRPr="00F537EB" w:rsidRDefault="002C5D28" w:rsidP="00717A7B">
            <w:pPr>
              <w:pStyle w:val="TAL"/>
              <w:rPr>
                <w:bCs/>
                <w:lang w:eastAsia="en-GB"/>
              </w:rPr>
            </w:pPr>
            <w:r w:rsidRPr="00F537EB">
              <w:rPr>
                <w:bCs/>
                <w:lang w:eastAsia="en-GB"/>
              </w:rPr>
              <w:t>Indicates whether or not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r w:rsidRPr="00F537EB">
              <w:rPr>
                <w:b/>
                <w:bCs/>
                <w:i/>
                <w:lang w:eastAsia="en-GB"/>
              </w:rPr>
              <w:t>maxCID</w:t>
            </w:r>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r w:rsidRPr="00F537EB">
              <w:rPr>
                <w:i/>
                <w:lang w:eastAsia="en-GB"/>
              </w:rPr>
              <w:t>maxNumberROHC-ContextSessions</w:t>
            </w:r>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r w:rsidRPr="00F537EB">
              <w:rPr>
                <w:b/>
                <w:bCs/>
                <w:i/>
                <w:lang w:eastAsia="en-GB"/>
              </w:rPr>
              <w:lastRenderedPageBreak/>
              <w:t>moreThanOneRLC</w:t>
            </w:r>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77777777" w:rsidR="00A06B34" w:rsidRPr="00F537EB" w:rsidRDefault="00A06B34" w:rsidP="00C76602">
            <w:pPr>
              <w:pStyle w:val="TAL"/>
              <w:rPr>
                <w:b/>
                <w:bCs/>
                <w:i/>
                <w:lang w:eastAsia="en-GB"/>
              </w:rPr>
            </w:pPr>
            <w:r w:rsidRPr="00F537EB">
              <w:rPr>
                <w:b/>
                <w:bCs/>
                <w:i/>
                <w:lang w:eastAsia="en-GB"/>
              </w:rPr>
              <w:t>moreThanTwoRLC</w:t>
            </w:r>
          </w:p>
          <w:p w14:paraId="63C55891" w14:textId="77777777"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 The presence of this field indicates that PDCP duplication is configured. PDCP duplication is not configured for CA packet duplication of LTE RLC bearer.</w:t>
            </w:r>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r w:rsidRPr="00F537EB">
              <w:rPr>
                <w:b/>
                <w:bCs/>
                <w:i/>
                <w:lang w:eastAsia="en-GB"/>
              </w:rPr>
              <w:t>outOfOrderDelivery</w:t>
            </w:r>
          </w:p>
          <w:p w14:paraId="18F12676" w14:textId="1EA90A76" w:rsidR="002C5D28" w:rsidRPr="00F537EB" w:rsidRDefault="002C5D28" w:rsidP="00F43D0B">
            <w:pPr>
              <w:pStyle w:val="TAL"/>
              <w:rPr>
                <w:bCs/>
              </w:rPr>
            </w:pPr>
            <w:r w:rsidRPr="00F537EB">
              <w:rPr>
                <w:bCs/>
                <w:lang w:eastAsia="en-GB"/>
              </w:rPr>
              <w:t xml:space="preserve">Indicates whether or not </w:t>
            </w:r>
            <w:r w:rsidRPr="00F537EB">
              <w:rPr>
                <w:i/>
                <w:lang w:eastAsia="ko-KR"/>
              </w:rPr>
              <w:t>outOfOrderDelivery</w:t>
            </w:r>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223" w:name="_Hlk515270963"/>
            <w:r w:rsidRPr="00F537EB">
              <w:rPr>
                <w:b/>
                <w:bCs/>
                <w:i/>
                <w:lang w:eastAsia="en-GB"/>
              </w:rPr>
              <w:t>pdcp-</w:t>
            </w:r>
            <w:r w:rsidRPr="00F537EB">
              <w:rPr>
                <w:rFonts w:eastAsia="Yu Mincho"/>
                <w:b/>
                <w:bCs/>
                <w:i/>
              </w:rPr>
              <w:t>Duplication</w:t>
            </w:r>
          </w:p>
          <w:p w14:paraId="52E31E0A" w14:textId="76BC3468" w:rsidR="002C5D28" w:rsidRPr="00F537EB" w:rsidRDefault="002C5D28" w:rsidP="00F43D0B">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when configured for a SRB.</w:t>
            </w:r>
            <w:bookmarkEnd w:id="223"/>
            <w:r w:rsidR="00A06B34" w:rsidRPr="00F537EB">
              <w:rPr>
                <w:rFonts w:eastAsia="Malgun Gothic"/>
                <w:lang w:eastAsia="ko-KR"/>
              </w:rPr>
              <w:t xml:space="preserve"> This field is absent, if the field </w:t>
            </w:r>
            <w:r w:rsidR="00A06B34" w:rsidRPr="00F537EB">
              <w:rPr>
                <w:rFonts w:eastAsia="Malgun Gothic"/>
                <w:i/>
                <w:lang w:eastAsia="ko-KR"/>
              </w:rPr>
              <w:t xml:space="preserve">moreThanTwoRLC </w:t>
            </w:r>
            <w:r w:rsidR="00A06B34" w:rsidRPr="00F537EB">
              <w:rPr>
                <w:rFonts w:eastAsia="Malgun Gothic"/>
                <w:lang w:eastAsia="ko-KR"/>
              </w:rPr>
              <w:t>is present.</w:t>
            </w:r>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r w:rsidRPr="00F537EB">
              <w:rPr>
                <w:b/>
                <w:bCs/>
                <w:i/>
                <w:lang w:eastAsia="en-GB"/>
              </w:rPr>
              <w:t>pdcp-SN-SizeDL</w:t>
            </w:r>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r w:rsidRPr="00F537EB">
              <w:rPr>
                <w:b/>
                <w:bCs/>
                <w:i/>
                <w:lang w:eastAsia="en-GB"/>
              </w:rPr>
              <w:t>pdcp-SN-SizeUL</w:t>
            </w:r>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r w:rsidRPr="00F537EB">
              <w:rPr>
                <w:b/>
                <w:i/>
                <w:iCs/>
                <w:lang w:eastAsia="en-GB"/>
              </w:rPr>
              <w:t>primaryPath</w:t>
            </w:r>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r w:rsidRPr="00F537EB">
              <w:rPr>
                <w:i/>
                <w:iCs/>
                <w:lang w:eastAsia="en-GB"/>
              </w:rPr>
              <w:t>cellGroup</w:t>
            </w:r>
            <w:r w:rsidRPr="00F537EB">
              <w:rPr>
                <w:iCs/>
                <w:lang w:eastAsia="en-GB"/>
              </w:rPr>
              <w:t xml:space="preserve"> for split bearers using logical channels in different cell groups. The NW indicates </w:t>
            </w:r>
            <w:r w:rsidRPr="00F537EB">
              <w:rPr>
                <w:i/>
                <w:iCs/>
                <w:lang w:eastAsia="en-GB"/>
              </w:rPr>
              <w:t>logicalChannel</w:t>
            </w:r>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r w:rsidRPr="00F537EB">
              <w:rPr>
                <w:b/>
                <w:i/>
                <w:iCs/>
                <w:lang w:eastAsia="en-GB"/>
              </w:rPr>
              <w:t>splitSecondaryPath</w:t>
            </w:r>
          </w:p>
          <w:p w14:paraId="0046C361" w14:textId="3C19968E" w:rsidR="00A06B34" w:rsidRPr="00F537EB" w:rsidDel="00921956" w:rsidRDefault="00A06B34">
            <w:pPr>
              <w:pStyle w:val="TAL"/>
              <w:rPr>
                <w:del w:id="224"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F537EB">
              <w:rPr>
                <w:i/>
                <w:iCs/>
                <w:lang w:eastAsia="en-GB"/>
              </w:rPr>
              <w:t xml:space="preserve">cellGroup </w:t>
            </w:r>
            <w:r w:rsidRPr="00F537EB">
              <w:rPr>
                <w:iCs/>
                <w:lang w:eastAsia="en-GB"/>
              </w:rPr>
              <w:t xml:space="preserve">in the field </w:t>
            </w:r>
            <w:r w:rsidRPr="00F537EB">
              <w:rPr>
                <w:i/>
                <w:iCs/>
                <w:lang w:eastAsia="en-GB"/>
              </w:rPr>
              <w:t>primaryPath.</w:t>
            </w:r>
            <w:del w:id="225" w:author="Ericsson" w:date="2020-04-29T09:58:00Z">
              <w:r w:rsidRPr="00F537EB" w:rsidDel="0055341F">
                <w:rPr>
                  <w:i/>
                  <w:iCs/>
                  <w:lang w:eastAsia="en-GB"/>
                </w:rPr>
                <w:delText xml:space="preserve"> </w:delText>
              </w:r>
            </w:del>
          </w:p>
          <w:p w14:paraId="35C1FF09" w14:textId="3DE83CC8" w:rsidR="00A06B34" w:rsidRPr="00F537EB" w:rsidRDefault="00A06B34" w:rsidP="00E1611F">
            <w:pPr>
              <w:pStyle w:val="TAL"/>
              <w:rPr>
                <w:b/>
                <w:i/>
                <w:iCs/>
                <w:lang w:eastAsia="en-GB"/>
              </w:rPr>
            </w:pPr>
            <w:bookmarkStart w:id="226" w:name="_Hlk39046738"/>
            <w:del w:id="227" w:author="Ericsson" w:date="2020-04-29T09:58:00Z">
              <w:r w:rsidRPr="00F537EB" w:rsidDel="00921956">
                <w:delText>Editor</w:delText>
              </w:r>
              <w:r w:rsidR="00C76602" w:rsidRPr="00F537EB" w:rsidDel="00921956">
                <w:delText>'</w:delText>
              </w:r>
              <w:r w:rsidRPr="00F537EB" w:rsidDel="00921956">
                <w:delText xml:space="preserve">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226"/>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r w:rsidRPr="00F537EB">
              <w:rPr>
                <w:b/>
                <w:i/>
              </w:rPr>
              <w:t>statusReportRequired</w:t>
            </w:r>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ms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r w:rsidRPr="00F537EB">
              <w:rPr>
                <w:bCs/>
                <w:lang w:eastAsia="en-GB"/>
              </w:rPr>
              <w:t xml:space="preserve">ms, value </w:t>
            </w:r>
            <w:r w:rsidRPr="00F537EB">
              <w:rPr>
                <w:bCs/>
                <w:i/>
                <w:lang w:eastAsia="en-GB"/>
              </w:rPr>
              <w:t>ms20</w:t>
            </w:r>
            <w:r w:rsidRPr="00F537EB">
              <w:rPr>
                <w:bCs/>
                <w:lang w:eastAsia="en-GB"/>
              </w:rPr>
              <w:t xml:space="preserve"> corresponds to 20</w:t>
            </w:r>
            <w:r w:rsidR="00717A7B" w:rsidRPr="00F537EB">
              <w:rPr>
                <w:bCs/>
                <w:lang w:eastAsia="en-GB"/>
              </w:rPr>
              <w:t xml:space="preserve"> </w:t>
            </w:r>
            <w:r w:rsidRPr="00F537EB">
              <w:rPr>
                <w:bCs/>
                <w:lang w:eastAsia="en-GB"/>
              </w:rPr>
              <w:t xml:space="preserve">ms, value </w:t>
            </w:r>
            <w:r w:rsidRPr="00F537EB">
              <w:rPr>
                <w:bCs/>
                <w:i/>
                <w:lang w:eastAsia="en-GB"/>
              </w:rPr>
              <w:t>ms40</w:t>
            </w:r>
            <w:r w:rsidRPr="00F537EB">
              <w:rPr>
                <w:bCs/>
                <w:lang w:eastAsia="en-GB"/>
              </w:rPr>
              <w:t xml:space="preserve"> corresponds to 40</w:t>
            </w:r>
            <w:r w:rsidR="00717A7B" w:rsidRPr="00F537EB">
              <w:rPr>
                <w:bCs/>
                <w:lang w:eastAsia="en-GB"/>
              </w:rPr>
              <w:t xml:space="preserve"> </w:t>
            </w:r>
            <w:r w:rsidRPr="00F537EB">
              <w:rPr>
                <w:bCs/>
                <w:lang w:eastAsia="en-GB"/>
              </w:rPr>
              <w:t xml:space="preserve">ms,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ul-DataSplitThreshold</w:t>
            </w:r>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r w:rsidRPr="00F537EB">
              <w:rPr>
                <w:bCs/>
                <w:i/>
                <w:lang w:eastAsia="en-GB"/>
              </w:rPr>
              <w:t>splitDRB-withUL-Both-MCG-SCG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77777777" w:rsidR="002C5D28" w:rsidRPr="00F537EB" w:rsidRDefault="002C5D2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lastRenderedPageBreak/>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26181716" w:rsidR="00130EFC" w:rsidRPr="00F537EB" w:rsidRDefault="00130EFC" w:rsidP="00130EFC">
            <w:pPr>
              <w:pStyle w:val="TAL"/>
              <w:rPr>
                <w:i/>
              </w:rPr>
            </w:pPr>
            <w:r w:rsidRPr="00F537EB">
              <w:rPr>
                <w:i/>
                <w:lang w:eastAsia="zh-CN"/>
              </w:rPr>
              <w:t>DRB-Only</w:t>
            </w:r>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r w:rsidRPr="00F537EB">
              <w:rPr>
                <w:i/>
              </w:rPr>
              <w:t>MoreThanOneRLC</w:t>
            </w:r>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70D5F26D" w:rsidR="002C5D28" w:rsidRPr="00F537EB" w:rsidRDefault="00A06B34" w:rsidP="00A06B34">
            <w:pPr>
              <w:pStyle w:val="TAL"/>
            </w:pPr>
            <w:r w:rsidRPr="00F537EB">
              <w:t xml:space="preserve">The field is also mandatory present in case the field </w:t>
            </w:r>
            <w:r w:rsidRPr="00F537EB">
              <w:rPr>
                <w:i/>
              </w:rPr>
              <w:t>moreThanTwoRLC</w:t>
            </w:r>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77777777" w:rsidR="00A06B34" w:rsidRPr="00F537EB" w:rsidRDefault="00A06B34" w:rsidP="00C76602">
            <w:pPr>
              <w:pStyle w:val="TAL"/>
              <w:rPr>
                <w:i/>
              </w:rPr>
            </w:pPr>
            <w:r w:rsidRPr="00F537EB">
              <w:rPr>
                <w:i/>
              </w:rPr>
              <w:t>MoreThanTwoRLC</w:t>
            </w:r>
          </w:p>
        </w:tc>
        <w:tc>
          <w:tcPr>
            <w:tcW w:w="11198" w:type="dxa"/>
            <w:shd w:val="clear" w:color="auto" w:fill="auto"/>
          </w:tcPr>
          <w:p w14:paraId="66A06958" w14:textId="77777777" w:rsidR="00A06B34" w:rsidRPr="00F537EB" w:rsidRDefault="00A06B34" w:rsidP="00C76602">
            <w:pPr>
              <w:pStyle w:val="TAL"/>
            </w:pPr>
            <w:r w:rsidRPr="00F537EB">
              <w:t>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32F639AC" w14:textId="77777777" w:rsidR="00A06B34" w:rsidRPr="00F537EB" w:rsidRDefault="00A06B34" w:rsidP="00C76602">
            <w:pPr>
              <w:pStyle w:val="TAL"/>
            </w:pPr>
            <w:r w:rsidRPr="00F537EB">
              <w:t>Upon RRC reconfiguration when none of the RLC entities is re-established,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r w:rsidRPr="00F537EB">
              <w:rPr>
                <w:i/>
              </w:rPr>
              <w:t>Rlc-AM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r w:rsidRPr="00F537EB">
              <w:rPr>
                <w:i/>
              </w:rPr>
              <w:t>SplitBearer</w:t>
            </w:r>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r w:rsidRPr="00F537EB">
              <w:rPr>
                <w:i/>
              </w:rPr>
              <w:t>SplitBearer2</w:t>
            </w:r>
          </w:p>
        </w:tc>
        <w:tc>
          <w:tcPr>
            <w:tcW w:w="11198" w:type="dxa"/>
            <w:shd w:val="clear" w:color="auto" w:fill="auto"/>
          </w:tcPr>
          <w:p w14:paraId="6A528AE9" w14:textId="77777777" w:rsidR="00A06B34" w:rsidRPr="00F537EB" w:rsidRDefault="00A06B34" w:rsidP="00C76602">
            <w:pPr>
              <w:pStyle w:val="TAL"/>
              <w:rPr>
                <w:lang w:eastAsia="en-GB"/>
              </w:rPr>
            </w:pPr>
            <w:bookmarkStart w:id="228" w:name="_Hlk30403201"/>
            <w:r w:rsidRPr="00F537EB">
              <w:rPr>
                <w:lang w:eastAsia="en-GB"/>
              </w:rPr>
              <w:t>The field is mandatory present, in case of a split radio bearer. Otherwise the field is absent.</w:t>
            </w:r>
            <w:bookmarkEnd w:id="228"/>
          </w:p>
        </w:tc>
      </w:tr>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77E425D3" w14:textId="77777777" w:rsidR="000B4A46" w:rsidRPr="00F537EB" w:rsidRDefault="000B4A46"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Heading4"/>
      </w:pPr>
      <w:bookmarkStart w:id="229" w:name="_Toc20426049"/>
      <w:bookmarkStart w:id="230" w:name="_Toc29321445"/>
      <w:bookmarkStart w:id="231" w:name="_Toc36757216"/>
      <w:bookmarkStart w:id="232" w:name="_Toc36836757"/>
      <w:bookmarkStart w:id="233" w:name="_Toc36843734"/>
      <w:bookmarkStart w:id="234" w:name="_Toc37068023"/>
      <w:r w:rsidRPr="00F537EB">
        <w:t>–</w:t>
      </w:r>
      <w:r w:rsidRPr="00F537EB">
        <w:tab/>
      </w:r>
      <w:r w:rsidRPr="00F537EB">
        <w:rPr>
          <w:i/>
        </w:rPr>
        <w:t>PUCCH-Config</w:t>
      </w:r>
      <w:bookmarkEnd w:id="229"/>
      <w:bookmarkEnd w:id="230"/>
      <w:bookmarkEnd w:id="231"/>
      <w:bookmarkEnd w:id="232"/>
      <w:bookmarkEnd w:id="233"/>
      <w:bookmarkEnd w:id="234"/>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lastRenderedPageBreak/>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F537EB" w:rsidRDefault="00DE53FB" w:rsidP="003B6316">
      <w:pPr>
        <w:pStyle w:val="PL"/>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rPr>
          <w:ins w:id="235" w:author="Ericsson" w:date="2020-04-22T16:04:00Z"/>
        </w:rPr>
      </w:pPr>
      <w:r w:rsidRPr="00F537EB">
        <w:t xml:space="preserve">                                                                                                                  OPTIONAL</w:t>
      </w:r>
      <w:ins w:id="236" w:author="Ericsson" w:date="2020-04-22T16:04:00Z">
        <w:r w:rsidR="00E91C6E">
          <w:t>,</w:t>
        </w:r>
      </w:ins>
      <w:r w:rsidRPr="00F537EB">
        <w:t xml:space="preserve">  -- Need N</w:t>
      </w:r>
    </w:p>
    <w:p w14:paraId="4A1B3A28" w14:textId="006FC028" w:rsidR="00E91C6E" w:rsidRPr="00F537EB" w:rsidRDefault="00E91C6E" w:rsidP="003B6316">
      <w:pPr>
        <w:pStyle w:val="PL"/>
      </w:pPr>
      <w:ins w:id="237" w:author="Ericsson" w:date="2020-04-22T16:04:00Z">
        <w:r>
          <w:t xml:space="preserve">    </w:t>
        </w:r>
      </w:ins>
      <w:ins w:id="238" w:author="Ericsson" w:date="2020-04-29T08:51:00Z">
        <w:r w:rsidR="004357B4">
          <w:t>sps-PUCCH-AN-List-r16</w:t>
        </w:r>
      </w:ins>
      <w:ins w:id="239" w:author="Ericsson" w:date="2020-04-22T16:04:00Z">
        <w:r w:rsidRPr="00F537EB">
          <w:t xml:space="preserve">   </w:t>
        </w:r>
        <w:r>
          <w:t xml:space="preserve">    </w:t>
        </w:r>
      </w:ins>
      <w:ins w:id="240" w:author="Ericsson" w:date="2020-04-29T08:51:00Z">
        <w:r w:rsidR="004357B4">
          <w:t xml:space="preserve">            </w:t>
        </w:r>
      </w:ins>
      <w:ins w:id="241" w:author="Ericsson" w:date="2020-04-29T09:29:00Z">
        <w:r w:rsidR="000E2505" w:rsidRPr="00F537EB">
          <w:t xml:space="preserve">SetupRelease </w:t>
        </w:r>
      </w:ins>
      <w:ins w:id="242" w:author="Ericsson" w:date="2020-04-29T09:30:00Z">
        <w:r w:rsidR="000E2505" w:rsidRPr="00F537EB">
          <w:t>{</w:t>
        </w:r>
        <w:r w:rsidR="000E2505">
          <w:t xml:space="preserve"> </w:t>
        </w:r>
      </w:ins>
      <w:ins w:id="243" w:author="Ericsson" w:date="2020-04-22T16:04:00Z">
        <w:r w:rsidRPr="00F537EB">
          <w:t>SPS-PUCCH-AN</w:t>
        </w:r>
      </w:ins>
      <w:ins w:id="244" w:author="Ericsson" w:date="2020-04-29T09:30:00Z">
        <w:r w:rsidR="000E2505">
          <w:t>-List</w:t>
        </w:r>
      </w:ins>
      <w:ins w:id="245" w:author="Ericsson" w:date="2020-04-22T16:04:00Z">
        <w:r w:rsidRPr="00F537EB">
          <w:t>-r16</w:t>
        </w:r>
      </w:ins>
      <w:ins w:id="246" w:author="Ericsson" w:date="2020-04-29T09:30:00Z">
        <w:r w:rsidR="000E2505">
          <w:t xml:space="preserve"> }</w:t>
        </w:r>
      </w:ins>
      <w:ins w:id="247" w:author="Ericsson" w:date="2020-04-22T16:04:00Z">
        <w:r>
          <w:t xml:space="preserve">                             </w:t>
        </w:r>
      </w:ins>
      <w:ins w:id="248" w:author="Ericsson" w:date="2020-04-29T09:31:00Z">
        <w:r w:rsidR="003B2873">
          <w:t xml:space="preserve">   </w:t>
        </w:r>
      </w:ins>
      <w:ins w:id="249" w:author="Ericsson" w:date="2020-04-22T16:04:00Z">
        <w:r>
          <w:t>OPTIONAL   -- Need M</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lastRenderedPageBreak/>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lastRenderedPageBreak/>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250" w:name="_Hlk32432072"/>
      <w:r w:rsidRPr="00F537EB">
        <w:t>startingSymbolIndex</w:t>
      </w:r>
      <w:bookmarkEnd w:id="250"/>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6402954B" w:rsidR="00BA19A2" w:rsidRPr="00F537EB" w:rsidRDefault="00BA19A2" w:rsidP="003B6316">
      <w:pPr>
        <w:pStyle w:val="PL"/>
      </w:pPr>
      <w:bookmarkStart w:id="251" w:name="_Hlk32432133"/>
      <w:r w:rsidRPr="00F537EB">
        <w:t xml:space="preserve">PUCCH-format3-r16 </w:t>
      </w:r>
      <w:bookmarkEnd w:id="251"/>
      <w:r w:rsidRPr="00F537EB">
        <w:t>::=                           SEQUENCE {</w:t>
      </w:r>
    </w:p>
    <w:p w14:paraId="5C0E2672" w14:textId="77777777" w:rsidR="00BA19A2" w:rsidRPr="00F537EB" w:rsidRDefault="00BA19A2" w:rsidP="003B6316">
      <w:pPr>
        <w:pStyle w:val="PL"/>
      </w:pPr>
      <w:r w:rsidRPr="00F537EB">
        <w:t xml:space="preserve">    nrofSymbols                                     INTEGER (4..14),</w:t>
      </w:r>
    </w:p>
    <w:p w14:paraId="25E5D814" w14:textId="77777777" w:rsidR="00BA19A2" w:rsidRPr="00F537EB" w:rsidRDefault="00BA19A2" w:rsidP="003B6316">
      <w:pPr>
        <w:pStyle w:val="PL"/>
      </w:pPr>
      <w:r w:rsidRPr="00F537EB">
        <w:t xml:space="preserve">    startingSymbolIndex                             INTEGER (0..10),</w:t>
      </w:r>
    </w:p>
    <w:p w14:paraId="7D9F49FC" w14:textId="77777777" w:rsidR="00BA19A2" w:rsidRPr="00F537EB" w:rsidRDefault="00BA19A2" w:rsidP="003B6316">
      <w:pPr>
        <w:pStyle w:val="PL"/>
      </w:pPr>
      <w:r w:rsidRPr="00F537EB">
        <w:t xml:space="preserve">    interlace1-r16                                  INTEGER (0..9)  OPTIONAL, -- Need M</w:t>
      </w:r>
    </w:p>
    <w:p w14:paraId="62E636C4" w14:textId="77777777" w:rsidR="00BA19A2" w:rsidRPr="00F537EB" w:rsidRDefault="00BA19A2" w:rsidP="003B6316">
      <w:pPr>
        <w:pStyle w:val="PL"/>
      </w:pPr>
      <w:r w:rsidRPr="00F537EB">
        <w:t xml:space="preserve">    occ-Length-r16                                  OCC-Length-r16  OPTIONAL, -- Need M</w:t>
      </w:r>
    </w:p>
    <w:p w14:paraId="34CFDE89" w14:textId="77777777" w:rsidR="00BA19A2" w:rsidRPr="00F537EB" w:rsidRDefault="00BA19A2" w:rsidP="003B6316">
      <w:pPr>
        <w:pStyle w:val="PL"/>
      </w:pPr>
      <w:r w:rsidRPr="00F537EB">
        <w:t xml:space="preserve">    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F537EB" w:rsidRDefault="00BA19A2" w:rsidP="003B6316">
      <w:pPr>
        <w:pStyle w:val="PL"/>
      </w:pPr>
      <w:r w:rsidRPr="00F537EB">
        <w:t>OCC-Index-r16  ::= ENUMERATED {n0,n1,n2,n3}</w:t>
      </w:r>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lastRenderedPageBreak/>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dl-DataToUL-ACK</w:t>
            </w:r>
            <w:r w:rsidR="00B644E7" w:rsidRPr="00F537EB">
              <w:rPr>
                <w:b/>
                <w:i/>
                <w:szCs w:val="22"/>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dl-DataToUL-ACK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dl-dci-triggered-UL-ChannelAccess-CPext</w:t>
            </w:r>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r w:rsidRPr="00F537EB">
              <w:rPr>
                <w:b/>
                <w:i/>
                <w:szCs w:val="22"/>
              </w:rPr>
              <w:t>dmrs-UplinkTransformPrecodingPUCCH</w:t>
            </w:r>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r w:rsidRPr="00F537EB">
              <w:rPr>
                <w:b/>
                <w:i/>
                <w:szCs w:val="22"/>
              </w:rPr>
              <w:t>resourceGroupToAddModList, resourceGroupToReleaseList</w:t>
            </w:r>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r w:rsidRPr="00F537EB">
              <w:rPr>
                <w:b/>
                <w:i/>
                <w:szCs w:val="22"/>
              </w:rPr>
              <w:t>resourceSetToAddModList, resourceSetToReleaseList</w:t>
            </w:r>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r w:rsidRPr="00F537EB">
              <w:rPr>
                <w:b/>
                <w:i/>
                <w:szCs w:val="22"/>
              </w:rPr>
              <w:t>resourceToAddModList, resourceToReleaseList</w:t>
            </w:r>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r w:rsidRPr="00F537EB">
              <w:rPr>
                <w:b/>
                <w:i/>
                <w:szCs w:val="22"/>
              </w:rPr>
              <w:t>spatialRelationInfoToAddModList</w:t>
            </w:r>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252" w:author="Ericsson" w:date="2020-04-22T16:06:00Z"/>
        </w:trPr>
        <w:tc>
          <w:tcPr>
            <w:tcW w:w="14173" w:type="dxa"/>
            <w:shd w:val="clear" w:color="auto" w:fill="auto"/>
          </w:tcPr>
          <w:p w14:paraId="25B2C3B9" w14:textId="44932F30" w:rsidR="00982969" w:rsidRPr="00F537EB" w:rsidRDefault="00EE3D0A" w:rsidP="00982969">
            <w:pPr>
              <w:pStyle w:val="TAL"/>
              <w:rPr>
                <w:ins w:id="253" w:author="Ericsson" w:date="2020-04-22T16:06:00Z"/>
                <w:b/>
                <w:i/>
              </w:rPr>
            </w:pPr>
            <w:ins w:id="254" w:author="Ericsson" w:date="2020-04-29T09:26:00Z">
              <w:r w:rsidRPr="00EE3D0A">
                <w:rPr>
                  <w:b/>
                  <w:i/>
                </w:rPr>
                <w:t>sps-PUCCH-AN-List</w:t>
              </w:r>
            </w:ins>
          </w:p>
          <w:p w14:paraId="7980C9E5" w14:textId="77777777" w:rsidR="00982969" w:rsidRDefault="00982969" w:rsidP="00982969">
            <w:pPr>
              <w:pStyle w:val="TAL"/>
              <w:rPr>
                <w:ins w:id="255" w:author="Ericsson" w:date="2020-04-29T09:38:00Z"/>
                <w:i/>
                <w:iCs/>
              </w:rPr>
            </w:pPr>
            <w:ins w:id="256" w:author="Ericsson" w:date="2020-04-22T16:06:00Z">
              <w:r w:rsidRPr="00F537EB">
                <w:t xml:space="preserve">Indicates a list of PUCCH resources for </w:t>
              </w:r>
              <w:r>
                <w:t xml:space="preserve">DL SPS </w:t>
              </w:r>
              <w:r w:rsidRPr="00F537EB">
                <w:t xml:space="preserve">HARQ ACK. The field </w:t>
              </w:r>
              <w:r w:rsidRPr="00F537EB">
                <w:rPr>
                  <w:i/>
                </w:rPr>
                <w:t xml:space="preserve">maxPayloadSize </w:t>
              </w:r>
              <w:r w:rsidRPr="00F537EB">
                <w:t xml:space="preserve">is absent for the first and the last </w:t>
              </w:r>
              <w:r w:rsidRPr="00F537EB">
                <w:rPr>
                  <w:i/>
                </w:rPr>
                <w:t>SPS-PUCCH-AN</w:t>
              </w:r>
              <w:r w:rsidRPr="00F537EB">
                <w:t xml:space="preserve"> in the list</w:t>
              </w:r>
              <w:r w:rsidR="00071318">
                <w:t>.</w:t>
              </w:r>
            </w:ins>
            <w:ins w:id="257" w:author="Ericsson" w:date="2020-04-29T09:36:00Z">
              <w:r w:rsidR="00CC2DFE">
                <w:t xml:space="preserve"> If configured, this overrides </w:t>
              </w:r>
              <w:r w:rsidR="00CC2DFE">
                <w:rPr>
                  <w:i/>
                  <w:iCs/>
                </w:rPr>
                <w:t xml:space="preserve">n1PUCCH-AN </w:t>
              </w:r>
              <w:r w:rsidR="00CC2DFE">
                <w:t xml:space="preserve">in </w:t>
              </w:r>
              <w:r w:rsidR="00CC2DFE">
                <w:rPr>
                  <w:i/>
                  <w:iCs/>
                </w:rPr>
                <w:t>SPS-config.</w:t>
              </w:r>
            </w:ins>
          </w:p>
          <w:p w14:paraId="40402EBB" w14:textId="614DC67A" w:rsidR="00563DD4" w:rsidRPr="00563DD4" w:rsidRDefault="00563DD4" w:rsidP="00E1611F">
            <w:pPr>
              <w:pStyle w:val="EditorsNote"/>
              <w:rPr>
                <w:ins w:id="258" w:author="Ericsson" w:date="2020-04-22T16:06:00Z"/>
              </w:rPr>
            </w:pPr>
            <w:ins w:id="259" w:author="Ericsson" w:date="2020-04-29T09:38:00Z">
              <w:r>
                <w:t xml:space="preserve">Editor’s note: The change on moving </w:t>
              </w:r>
              <w:r>
                <w:rPr>
                  <w:i/>
                  <w:iCs/>
                </w:rPr>
                <w:t>sps-PUCCH-AN-List</w:t>
              </w:r>
              <w:r>
                <w:t xml:space="preserve"> from </w:t>
              </w:r>
            </w:ins>
            <w:ins w:id="260" w:author="Ericsson" w:date="2020-04-29T09:39:00Z">
              <w:r w:rsidRPr="00E1611F">
                <w:rPr>
                  <w:i/>
                  <w:iCs/>
                </w:rPr>
                <w:t>SPS-ConfigList</w:t>
              </w:r>
              <w:r>
                <w:t xml:space="preserve"> to </w:t>
              </w:r>
              <w:r w:rsidR="00A068E6" w:rsidRPr="00E1611F">
                <w:rPr>
                  <w:i/>
                  <w:iCs/>
                </w:rPr>
                <w:t>PUCCH-Config</w:t>
              </w:r>
              <w:r w:rsidR="00A068E6">
                <w:t xml:space="preserve"> needs confirmation in RAN2#1</w:t>
              </w:r>
            </w:ins>
            <w:ins w:id="261" w:author="Ericsson" w:date="2020-04-29T09:40:00Z">
              <w:r w:rsidR="00A175A4">
                <w:t>10e.</w:t>
              </w:r>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r w:rsidRPr="00F537EB">
              <w:rPr>
                <w:b/>
                <w:bCs/>
                <w:i/>
                <w:iCs/>
                <w:lang w:eastAsia="x-none"/>
              </w:rPr>
              <w:t>subslotLengthForPUCCH</w:t>
            </w:r>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r w:rsidRPr="00F537EB">
              <w:rPr>
                <w:b/>
                <w:i/>
                <w:szCs w:val="22"/>
              </w:rPr>
              <w:t>nrofPRBs</w:t>
            </w:r>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r w:rsidRPr="00F537EB">
              <w:rPr>
                <w:b/>
                <w:i/>
                <w:szCs w:val="22"/>
              </w:rPr>
              <w:t>occ-Index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r w:rsidRPr="00F537EB">
              <w:rPr>
                <w:b/>
                <w:i/>
                <w:szCs w:val="22"/>
              </w:rPr>
              <w:t>occ-Length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 xml:space="preserve">PUCCH-FormatConfig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r w:rsidRPr="00F537EB">
              <w:rPr>
                <w:b/>
                <w:i/>
                <w:szCs w:val="22"/>
              </w:rPr>
              <w:t>additionalDMRS</w:t>
            </w:r>
          </w:p>
          <w:p w14:paraId="02FDC9A8" w14:textId="77777777" w:rsidR="002C5D28" w:rsidRPr="00F537EB" w:rsidRDefault="002C5D28" w:rsidP="00F43D0B">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r w:rsidRPr="00F537EB">
              <w:rPr>
                <w:b/>
                <w:i/>
                <w:szCs w:val="22"/>
              </w:rPr>
              <w:t>interslotFrequencyHopping</w:t>
            </w:r>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r w:rsidRPr="00F537EB">
              <w:rPr>
                <w:b/>
                <w:i/>
                <w:szCs w:val="22"/>
              </w:rPr>
              <w:t>maxCodeRate</w:t>
            </w:r>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r w:rsidRPr="00F537EB">
              <w:rPr>
                <w:b/>
                <w:i/>
                <w:szCs w:val="22"/>
              </w:rPr>
              <w:t>nrofSlots</w:t>
            </w:r>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262" w:name="_Hlk514751577"/>
            <w:r w:rsidRPr="00F537EB">
              <w:rPr>
                <w:b/>
                <w:i/>
                <w:szCs w:val="22"/>
              </w:rPr>
              <w:t>pi2BPSK</w:t>
            </w:r>
          </w:p>
          <w:bookmarkEnd w:id="262"/>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r w:rsidRPr="00F537EB">
              <w:rPr>
                <w:b/>
                <w:i/>
                <w:szCs w:val="22"/>
              </w:rPr>
              <w:t>rb-SetIndex</w:t>
            </w:r>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r w:rsidRPr="00F537EB">
              <w:rPr>
                <w:b/>
                <w:i/>
                <w:szCs w:val="22"/>
              </w:rPr>
              <w:t>simultaneousHARQ-ACK-CSI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r w:rsidRPr="00F537EB">
              <w:rPr>
                <w:b/>
                <w:bCs/>
                <w:i/>
                <w:iCs/>
              </w:rPr>
              <w:t>intraSlotFrequencyHopping</w:t>
            </w:r>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r w:rsidRPr="00F537EB">
              <w:rPr>
                <w:b/>
                <w:bCs/>
                <w:i/>
                <w:iCs/>
              </w:rPr>
              <w:t>pucch-ResourceId</w:t>
            </w:r>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r w:rsidRPr="00F537EB">
              <w:rPr>
                <w:b/>
                <w:bCs/>
                <w:i/>
                <w:iCs/>
              </w:rPr>
              <w:t>secondHopPRB</w:t>
            </w:r>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 xml:space="preserve">PUCCH-ResourceSet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r w:rsidRPr="00F537EB">
              <w:rPr>
                <w:b/>
                <w:i/>
                <w:szCs w:val="22"/>
              </w:rPr>
              <w:t>maxPayloadSize</w:t>
            </w:r>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PUCCH-ResourceSet</w:t>
            </w:r>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r w:rsidRPr="00F537EB">
              <w:rPr>
                <w:b/>
                <w:i/>
                <w:szCs w:val="22"/>
              </w:rPr>
              <w:t>resourceList</w:t>
            </w:r>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Heading4"/>
        <w:rPr>
          <w:i/>
        </w:rPr>
      </w:pPr>
      <w:bookmarkStart w:id="263" w:name="_Hlk514922885"/>
      <w:bookmarkStart w:id="264" w:name="_Toc20426116"/>
      <w:bookmarkStart w:id="265" w:name="_Toc29321512"/>
      <w:bookmarkStart w:id="266" w:name="_Toc36757295"/>
      <w:bookmarkStart w:id="267" w:name="_Toc36836836"/>
      <w:bookmarkStart w:id="268" w:name="_Toc36843813"/>
      <w:bookmarkStart w:id="269" w:name="_Toc37068102"/>
      <w:r w:rsidRPr="00F537EB">
        <w:t>–</w:t>
      </w:r>
      <w:r w:rsidRPr="00F537EB">
        <w:tab/>
      </w:r>
      <w:r w:rsidRPr="00F537EB">
        <w:rPr>
          <w:i/>
        </w:rPr>
        <w:t>SPS-Config</w:t>
      </w:r>
      <w:bookmarkEnd w:id="264"/>
      <w:bookmarkEnd w:id="265"/>
      <w:bookmarkEnd w:id="266"/>
      <w:bookmarkEnd w:id="267"/>
      <w:bookmarkEnd w:id="268"/>
      <w:bookmarkEnd w:id="269"/>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t xml:space="preserve">    periodicity                     ENUMERATED {ms10, ms20, ms32, ms40, ms64, ms80, ms128, ms160, ms320, ms640,</w:t>
      </w:r>
    </w:p>
    <w:p w14:paraId="57571692" w14:textId="77777777" w:rsidR="002C5D28" w:rsidRPr="00F537EB" w:rsidRDefault="002C5D28" w:rsidP="003B6316">
      <w:pPr>
        <w:pStyle w:val="PL"/>
      </w:pPr>
      <w:r w:rsidRPr="00F537EB">
        <w:t xml:space="preserve">                                                        spare6, spare5, spare4, spare3, spare2, spare1},</w:t>
      </w:r>
    </w:p>
    <w:p w14:paraId="4309C2B2" w14:textId="6294F314" w:rsidR="002C5D28" w:rsidRPr="00F537EB" w:rsidRDefault="002C5D28" w:rsidP="003B6316">
      <w:pPr>
        <w:pStyle w:val="PL"/>
      </w:pPr>
      <w:r w:rsidRPr="00F537EB">
        <w:t xml:space="preserve">    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F537EB" w:rsidRDefault="002C5D28" w:rsidP="003B6316">
      <w:pPr>
        <w:pStyle w:val="PL"/>
      </w:pPr>
      <w:r w:rsidRPr="00F537EB">
        <w:t xml:space="preserve">    ...</w:t>
      </w:r>
      <w:r w:rsidR="00FE259D" w:rsidRPr="00F537EB">
        <w:t>,</w:t>
      </w:r>
    </w:p>
    <w:p w14:paraId="3B9E60D8" w14:textId="57AD7734" w:rsidR="00FE259D" w:rsidRPr="00F537EB" w:rsidRDefault="00FE259D" w:rsidP="003B6316">
      <w:pPr>
        <w:pStyle w:val="PL"/>
      </w:pPr>
      <w:r w:rsidRPr="00F537EB">
        <w:t xml:space="preserve">    [[</w:t>
      </w:r>
    </w:p>
    <w:p w14:paraId="45F61FE0" w14:textId="7ACDA2D7" w:rsidR="00FE259D" w:rsidRPr="00F537EB" w:rsidRDefault="00FE259D" w:rsidP="003B6316">
      <w:pPr>
        <w:pStyle w:val="PL"/>
      </w:pPr>
      <w:r w:rsidRPr="00F537EB">
        <w:t xml:space="preserve">    sps-ConfigIndex-r16         SPS-ConfigIndex-r16                                                             OPTIONAL,   -- Need N</w:t>
      </w:r>
    </w:p>
    <w:p w14:paraId="0E31B350" w14:textId="6A84C407" w:rsidR="00FE259D" w:rsidRPr="00F537EB" w:rsidRDefault="00FE259D" w:rsidP="003B6316">
      <w:pPr>
        <w:pStyle w:val="PL"/>
      </w:pPr>
      <w:r w:rsidRPr="00F537EB">
        <w:t xml:space="preserve">    harq-ProcID-Offset-r16      INTEGER (0..15)                                                                 OPTIONAL,   -- Need N</w:t>
      </w:r>
    </w:p>
    <w:p w14:paraId="23B8BCDC" w14:textId="59942752" w:rsidR="00FE259D" w:rsidRPr="00F537EB" w:rsidRDefault="00FE259D" w:rsidP="003B6316">
      <w:pPr>
        <w:pStyle w:val="PL"/>
      </w:pPr>
      <w:r w:rsidRPr="00F537EB">
        <w:t xml:space="preserve">    periodicityExt-r16          INTEGER (1..5120)                                                               OPTIONAL,   -- Need N</w:t>
      </w:r>
    </w:p>
    <w:p w14:paraId="013211A0" w14:textId="7FD8021A" w:rsidR="00FE259D" w:rsidRDefault="00FE259D" w:rsidP="003B6316">
      <w:pPr>
        <w:pStyle w:val="PL"/>
        <w:rPr>
          <w:ins w:id="270" w:author="Ericsson" w:date="2020-04-16T12:28:00Z"/>
        </w:rPr>
      </w:pPr>
      <w:r w:rsidRPr="00F537EB">
        <w:t xml:space="preserve">    harq-CodebookID-r16         INTEGER (1..2)                                                                  OPTIONAL</w:t>
      </w:r>
      <w:ins w:id="271" w:author="Ericsson" w:date="2020-04-16T12:28:00Z">
        <w:r w:rsidR="008B13D4">
          <w:t>,</w:t>
        </w:r>
      </w:ins>
      <w:del w:id="272" w:author="Ericsson" w:date="2020-04-16T12:28:00Z">
        <w:r w:rsidRPr="00F537EB" w:rsidDel="008B13D4">
          <w:delText xml:space="preserve"> </w:delText>
        </w:r>
      </w:del>
      <w:r w:rsidRPr="00F537EB">
        <w:t xml:space="preserve">   -- Need N</w:t>
      </w:r>
    </w:p>
    <w:p w14:paraId="1CD5A917" w14:textId="79C7461D" w:rsidR="008B13D4" w:rsidRPr="00F537EB" w:rsidRDefault="008B13D4" w:rsidP="003B6316">
      <w:pPr>
        <w:pStyle w:val="PL"/>
      </w:pPr>
      <w:ins w:id="273" w:author="Ericsson" w:date="2020-04-16T12:28:00Z">
        <w:r>
          <w:t xml:space="preserve">    </w:t>
        </w:r>
        <w:r w:rsidRPr="008B13D4">
          <w:t>pdsch-AggregationFactor</w:t>
        </w:r>
      </w:ins>
      <w:ins w:id="274" w:author="Ericsson" w:date="2020-04-16T12:29:00Z">
        <w:r>
          <w:t>-r16</w:t>
        </w:r>
      </w:ins>
      <w:ins w:id="275" w:author="Ericsson" w:date="2020-04-16T12:28:00Z">
        <w:r>
          <w:t xml:space="preserve"> </w:t>
        </w:r>
      </w:ins>
      <w:ins w:id="276" w:author="Ericsson" w:date="2020-04-16T12:36:00Z">
        <w:r w:rsidR="00A303E9">
          <w:t>ENU</w:t>
        </w:r>
      </w:ins>
      <w:ins w:id="277" w:author="Ericsson" w:date="2020-04-16T12:37:00Z">
        <w:r w:rsidR="00A303E9">
          <w:t>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r w:rsidRPr="00F537EB">
              <w:rPr>
                <w:b/>
                <w:i/>
                <w:szCs w:val="22"/>
              </w:rPr>
              <w:t>harq-CodebookID</w:t>
            </w:r>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r w:rsidRPr="00F537EB">
              <w:rPr>
                <w:b/>
                <w:i/>
                <w:szCs w:val="22"/>
              </w:rPr>
              <w:t>harq-ProcID-Offset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r w:rsidRPr="00F537EB">
              <w:rPr>
                <w:b/>
                <w:i/>
                <w:szCs w:val="22"/>
              </w:rPr>
              <w:t>mcs-Table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r w:rsidR="00581EBE" w:rsidRPr="00F537EB">
              <w:rPr>
                <w:szCs w:val="22"/>
              </w:rPr>
              <w:t>clause</w:t>
            </w:r>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If this field is absent and field mcs-t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r w:rsidRPr="00F537EB">
              <w:rPr>
                <w:b/>
                <w:i/>
                <w:szCs w:val="22"/>
              </w:rPr>
              <w:t>nrofHARQ-Processes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278" w:author="Ericsson" w:date="2020-04-16T12:38: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279" w:author="Ericsson" w:date="2020-04-16T12:52:00Z"/>
                <w:b/>
                <w:i/>
                <w:szCs w:val="22"/>
              </w:rPr>
            </w:pPr>
            <w:ins w:id="280" w:author="Ericsson" w:date="2020-04-16T12:38:00Z">
              <w:r w:rsidRPr="00D70C00">
                <w:rPr>
                  <w:b/>
                  <w:i/>
                  <w:szCs w:val="22"/>
                </w:rPr>
                <w:t>pdsch-AggregationFactor</w:t>
              </w:r>
            </w:ins>
          </w:p>
          <w:p w14:paraId="0F399E27" w14:textId="27480843" w:rsidR="005C67DF" w:rsidRPr="00D70C00" w:rsidRDefault="005C67DF" w:rsidP="00F43D0B">
            <w:pPr>
              <w:pStyle w:val="TAL"/>
              <w:rPr>
                <w:ins w:id="281" w:author="Ericsson" w:date="2020-04-16T12:38:00Z"/>
                <w:b/>
                <w:iCs/>
                <w:szCs w:val="22"/>
              </w:rPr>
            </w:pPr>
            <w:ins w:id="282" w:author="Ericsson" w:date="2020-04-16T12:52:00Z">
              <w:r w:rsidRPr="00331BBB">
                <w:rPr>
                  <w:szCs w:val="22"/>
                </w:rPr>
                <w:t xml:space="preserve">Number of repetitions for </w:t>
              </w:r>
            </w:ins>
            <w:ins w:id="283" w:author="Ericsson" w:date="2020-04-16T12:57:00Z">
              <w:r w:rsidR="00D20453">
                <w:rPr>
                  <w:szCs w:val="22"/>
                </w:rPr>
                <w:t>SPS PDSC</w:t>
              </w:r>
              <w:r w:rsidR="007C5E06">
                <w:rPr>
                  <w:szCs w:val="22"/>
                </w:rPr>
                <w:t>H</w:t>
              </w:r>
            </w:ins>
            <w:ins w:id="284" w:author="Ericsson" w:date="2020-04-16T12:52:00Z">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ins>
            <w:ins w:id="285" w:author="Ericsson" w:date="2020-04-16T12:56:00Z">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r w:rsidRPr="00F537EB">
              <w:rPr>
                <w:b/>
                <w:i/>
                <w:szCs w:val="22"/>
              </w:rPr>
              <w:t>periodicityExt</w:t>
            </w:r>
          </w:p>
          <w:p w14:paraId="74BFB778" w14:textId="77777777" w:rsidR="00FE259D" w:rsidRPr="00F537EB" w:rsidRDefault="00FE259D" w:rsidP="00C76602">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r w:rsidRPr="00F537EB">
              <w:rPr>
                <w:b/>
                <w:i/>
                <w:szCs w:val="22"/>
              </w:rPr>
              <w:t>sps-ConfigIndex</w:t>
            </w:r>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0A270779" w:rsidR="00C1597C" w:rsidRPr="00F537EB" w:rsidRDefault="00C1597C" w:rsidP="00C1597C"/>
    <w:p w14:paraId="41665971" w14:textId="77777777" w:rsidR="00FE259D" w:rsidRPr="00F537EB" w:rsidRDefault="00FE259D" w:rsidP="00FE259D">
      <w:pPr>
        <w:pStyle w:val="Heading4"/>
      </w:pPr>
      <w:bookmarkStart w:id="286" w:name="_Toc36757296"/>
      <w:bookmarkStart w:id="287" w:name="_Toc36836837"/>
      <w:bookmarkStart w:id="288" w:name="_Toc36843814"/>
      <w:bookmarkStart w:id="289" w:name="_Toc37068103"/>
      <w:r w:rsidRPr="00F537EB">
        <w:t>–</w:t>
      </w:r>
      <w:r w:rsidRPr="00F537EB">
        <w:tab/>
      </w:r>
      <w:r w:rsidRPr="00F537EB">
        <w:rPr>
          <w:i/>
        </w:rPr>
        <w:t>SPS-ConfigIndex</w:t>
      </w:r>
      <w:bookmarkEnd w:id="286"/>
      <w:bookmarkEnd w:id="287"/>
      <w:bookmarkEnd w:id="288"/>
      <w:bookmarkEnd w:id="289"/>
    </w:p>
    <w:p w14:paraId="0E822131" w14:textId="77777777" w:rsidR="00FE259D" w:rsidRPr="00F537EB" w:rsidRDefault="00FE259D" w:rsidP="00FE259D">
      <w:r w:rsidRPr="00F537EB">
        <w:t xml:space="preserve">The IE </w:t>
      </w:r>
      <w:r w:rsidRPr="00F537EB">
        <w:rPr>
          <w:i/>
        </w:rPr>
        <w:t>SPS-ConfigIndex</w:t>
      </w:r>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SPS-ConfigIndex</w:t>
      </w:r>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F537EB" w:rsidRDefault="00FE259D" w:rsidP="003B6316">
      <w:pPr>
        <w:pStyle w:val="PL"/>
      </w:pPr>
      <w:r w:rsidRPr="00F537EB">
        <w:t>SPS-ConfigIndex-r16             ::= INTEGER (0.. maxNrofSPS-Config-r16-1)</w:t>
      </w:r>
    </w:p>
    <w:p w14:paraId="2DD63A4F" w14:textId="77777777" w:rsidR="00FE259D" w:rsidRPr="00F537EB" w:rsidRDefault="00FE259D" w:rsidP="003B6316">
      <w:pPr>
        <w:pStyle w:val="PL"/>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64073C9B" w14:textId="77777777" w:rsidR="00FE259D" w:rsidRPr="00F537EB" w:rsidRDefault="00FE259D" w:rsidP="00FE259D">
      <w:pPr>
        <w:pStyle w:val="Heading4"/>
      </w:pPr>
      <w:bookmarkStart w:id="290" w:name="_Toc36757297"/>
      <w:bookmarkStart w:id="291" w:name="_Toc36836838"/>
      <w:bookmarkStart w:id="292" w:name="_Toc36843815"/>
      <w:bookmarkStart w:id="293" w:name="_Toc37068104"/>
      <w:r w:rsidRPr="00F537EB">
        <w:t>–</w:t>
      </w:r>
      <w:r w:rsidRPr="00F537EB">
        <w:tab/>
      </w:r>
      <w:r w:rsidRPr="00F537EB">
        <w:rPr>
          <w:i/>
        </w:rPr>
        <w:t>SPS-ConfigList</w:t>
      </w:r>
      <w:bookmarkEnd w:id="290"/>
      <w:bookmarkEnd w:id="291"/>
      <w:bookmarkEnd w:id="292"/>
      <w:bookmarkEnd w:id="293"/>
    </w:p>
    <w:p w14:paraId="04ACFB5A" w14:textId="77777777" w:rsidR="00FE259D" w:rsidRPr="00F537EB" w:rsidRDefault="00FE259D" w:rsidP="00FE259D">
      <w:r w:rsidRPr="00F537EB">
        <w:t xml:space="preserve">The IE </w:t>
      </w:r>
      <w:r w:rsidRPr="00F537EB">
        <w:rPr>
          <w:i/>
        </w:rPr>
        <w:t>SPS-ConfigList</w:t>
      </w:r>
      <w:r w:rsidRPr="00F537EB">
        <w:t xml:space="preserve"> is used to configure multiple downlink SPS configurations in one BWP.</w:t>
      </w:r>
    </w:p>
    <w:p w14:paraId="7B335487" w14:textId="77777777" w:rsidR="00FE259D" w:rsidRPr="00F537EB" w:rsidRDefault="00FE259D" w:rsidP="00FE259D">
      <w:pPr>
        <w:pStyle w:val="TH"/>
      </w:pPr>
      <w:r w:rsidRPr="00F537EB">
        <w:rPr>
          <w:i/>
        </w:rPr>
        <w:t>SPS-ConfigList</w:t>
      </w:r>
      <w:r w:rsidRPr="00F537EB">
        <w:t xml:space="preserve"> information element</w:t>
      </w:r>
    </w:p>
    <w:p w14:paraId="7B3EBF04" w14:textId="77777777" w:rsidR="00FE259D" w:rsidRPr="00F537EB" w:rsidRDefault="00FE259D" w:rsidP="003B6316">
      <w:pPr>
        <w:pStyle w:val="PL"/>
      </w:pPr>
      <w:r w:rsidRPr="00F537EB">
        <w:t>-- ASN1START</w:t>
      </w:r>
    </w:p>
    <w:p w14:paraId="313305F3" w14:textId="77777777" w:rsidR="00FE259D" w:rsidRPr="00F537EB" w:rsidRDefault="00FE259D" w:rsidP="003B6316">
      <w:pPr>
        <w:pStyle w:val="PL"/>
      </w:pPr>
      <w:r w:rsidRPr="00F537EB">
        <w:t>-- TAG-SPS-CONFIGLIST-START</w:t>
      </w:r>
    </w:p>
    <w:p w14:paraId="0D77FABF" w14:textId="77777777" w:rsidR="00FE259D" w:rsidRPr="00F537EB" w:rsidRDefault="00FE259D" w:rsidP="003B6316">
      <w:pPr>
        <w:pStyle w:val="PL"/>
      </w:pPr>
    </w:p>
    <w:p w14:paraId="4EDB1F18" w14:textId="5B3546FE" w:rsidR="00FE259D" w:rsidRPr="00F537EB" w:rsidRDefault="00FE259D" w:rsidP="003B6316">
      <w:pPr>
        <w:pStyle w:val="PL"/>
      </w:pPr>
      <w:r w:rsidRPr="00F537EB">
        <w:t>SPS-ConfigList-r16 ::=                  SEQUENCE {</w:t>
      </w:r>
    </w:p>
    <w:p w14:paraId="4744ADEA" w14:textId="4353F01C" w:rsidR="00FE259D" w:rsidRPr="00F537EB" w:rsidRDefault="00FE259D" w:rsidP="003B6316">
      <w:pPr>
        <w:pStyle w:val="PL"/>
      </w:pPr>
      <w:r w:rsidRPr="00F537EB">
        <w:t xml:space="preserve">    sps-ConfigDeactivationStateList-r16     SPS-ConfigDeactivationStateList-r16         OPTIONAL,   -- Need N</w:t>
      </w:r>
    </w:p>
    <w:p w14:paraId="30D0CDD0" w14:textId="2D88D48C" w:rsidR="00FE259D" w:rsidRPr="00F537EB" w:rsidRDefault="00FE259D" w:rsidP="003B6316">
      <w:pPr>
        <w:pStyle w:val="PL"/>
      </w:pPr>
      <w:r w:rsidRPr="00F537EB">
        <w:t xml:space="preserve">    sps-ConfigToAddModList-r16              SPS-ConfigToAddModList-r16                  OPTIONAL,   -- Need N</w:t>
      </w:r>
    </w:p>
    <w:p w14:paraId="55747C4D" w14:textId="7098A4AA" w:rsidR="00FE259D" w:rsidRPr="00F537EB" w:rsidRDefault="00FE259D" w:rsidP="003B6316">
      <w:pPr>
        <w:pStyle w:val="PL"/>
      </w:pPr>
      <w:r w:rsidRPr="00F537EB">
        <w:t xml:space="preserve">    sps-ConfigToReleaseList-r16             SPS-ConfigToReleaseList-r16                 OPTIONAL</w:t>
      </w:r>
      <w:del w:id="294" w:author="Ericsson" w:date="2020-04-22T16:07:00Z">
        <w:r w:rsidRPr="00F537EB" w:rsidDel="007174E2">
          <w:delText>,</w:delText>
        </w:r>
      </w:del>
      <w:r w:rsidRPr="00F537EB">
        <w:t xml:space="preserve">   -- Need N</w:t>
      </w:r>
    </w:p>
    <w:p w14:paraId="70D18AB5" w14:textId="1FA74F44" w:rsidR="00FE259D" w:rsidRPr="00F537EB" w:rsidDel="007174E2" w:rsidRDefault="00FE259D" w:rsidP="003B6316">
      <w:pPr>
        <w:pStyle w:val="PL"/>
        <w:rPr>
          <w:del w:id="295" w:author="Ericsson" w:date="2020-04-22T16:07:00Z"/>
        </w:rPr>
      </w:pPr>
      <w:del w:id="296" w:author="Ericsson" w:date="2020-04-22T16:07:00Z">
        <w:r w:rsidRPr="00F537EB" w:rsidDel="007174E2">
          <w:delText xml:space="preserve">    sps-PUCCH-AN-ListPerCodebook-r16        SPS-PUCCH-AN-ListPerCodebook-r16            OPTIONAL    -- Need N</w:delText>
        </w:r>
      </w:del>
    </w:p>
    <w:p w14:paraId="31C341CF" w14:textId="77777777" w:rsidR="00FE259D" w:rsidRPr="00F537EB" w:rsidRDefault="00FE259D" w:rsidP="003B6316">
      <w:pPr>
        <w:pStyle w:val="PL"/>
      </w:pPr>
      <w:r w:rsidRPr="00F537EB">
        <w:t>}</w:t>
      </w:r>
    </w:p>
    <w:p w14:paraId="2AC06603" w14:textId="77777777" w:rsidR="00FE259D" w:rsidRPr="00F537EB" w:rsidRDefault="00FE259D" w:rsidP="003B6316">
      <w:pPr>
        <w:pStyle w:val="PL"/>
      </w:pPr>
    </w:p>
    <w:p w14:paraId="32164354" w14:textId="0EEC9E9E" w:rsidR="00FE259D" w:rsidRPr="00F537EB" w:rsidRDefault="00FE259D" w:rsidP="003B6316">
      <w:pPr>
        <w:pStyle w:val="PL"/>
      </w:pPr>
      <w:r w:rsidRPr="00F537EB">
        <w:t>SPS-ConfigToAddModList-r16 ::=          SEQUENCE (SIZE (1..maxNrofSPS-Config-r16)) OF SPS-Config</w:t>
      </w:r>
    </w:p>
    <w:p w14:paraId="1B21B6DF" w14:textId="4F926DC6" w:rsidR="00FE259D" w:rsidRPr="00F537EB" w:rsidRDefault="00FE259D" w:rsidP="003B6316">
      <w:pPr>
        <w:pStyle w:val="PL"/>
      </w:pPr>
      <w:r w:rsidRPr="00F537EB">
        <w:t>SPS-ConfigToReleaseList-r16 ::=         SEQUENCE (SIZE (1..maxNrofSPS-Config-r16)) OF SPS-ConfigIndex-r16</w:t>
      </w:r>
    </w:p>
    <w:p w14:paraId="77715C2E" w14:textId="77777777" w:rsidR="00FE259D" w:rsidRPr="00F537EB" w:rsidRDefault="00FE259D" w:rsidP="003B6316">
      <w:pPr>
        <w:pStyle w:val="PL"/>
      </w:pPr>
    </w:p>
    <w:p w14:paraId="52EA4260" w14:textId="4A64FA32" w:rsidR="00FE259D" w:rsidRPr="00F537EB" w:rsidRDefault="00FE259D" w:rsidP="003B6316">
      <w:pPr>
        <w:pStyle w:val="PL"/>
      </w:pPr>
      <w:r w:rsidRPr="00F537EB">
        <w:t>SPS-ConfigDeactivationState-r16 ::=     SEQUENCE (SIZE (1..maxNrofSPS-Config-r16)) OF SPS-ConfigIndex-r16</w:t>
      </w:r>
    </w:p>
    <w:p w14:paraId="00014BD9" w14:textId="62647BAA" w:rsidR="00FE259D" w:rsidRPr="00F537EB" w:rsidRDefault="00FE259D" w:rsidP="003B6316">
      <w:pPr>
        <w:pStyle w:val="PL"/>
      </w:pPr>
      <w:r w:rsidRPr="00F537EB">
        <w:t>SPS-ConfigDeactivationStateList-r16 ::= SEQUENCE (SIZE (1..16)) OF SPS-ConfigDeactivationState-r16</w:t>
      </w:r>
    </w:p>
    <w:p w14:paraId="4CC777AF" w14:textId="77777777" w:rsidR="00FE259D" w:rsidRPr="00F537EB" w:rsidDel="007174E2" w:rsidRDefault="00FE259D" w:rsidP="003B6316">
      <w:pPr>
        <w:pStyle w:val="PL"/>
        <w:rPr>
          <w:del w:id="297" w:author="Ericsson" w:date="2020-04-22T16:07:00Z"/>
        </w:rPr>
      </w:pPr>
    </w:p>
    <w:p w14:paraId="1B4742BA" w14:textId="53DC43BD" w:rsidR="00FE259D" w:rsidRPr="00F537EB" w:rsidDel="007174E2" w:rsidRDefault="00FE259D" w:rsidP="003B6316">
      <w:pPr>
        <w:pStyle w:val="PL"/>
        <w:rPr>
          <w:del w:id="298" w:author="Ericsson" w:date="2020-04-22T16:07:00Z"/>
        </w:rPr>
      </w:pPr>
      <w:del w:id="299" w:author="Ericsson" w:date="2020-04-22T16:07:00Z">
        <w:r w:rsidRPr="00F537EB" w:rsidDel="007174E2">
          <w:delText>SPS-PUCCH-AN-ListPerCodebook-r16 ::=    SEQUENCE (SIZE (1..2)) OF SPS-PUCCH-AN-List-r16</w:delText>
        </w:r>
      </w:del>
    </w:p>
    <w:p w14:paraId="17D7AC38" w14:textId="77777777" w:rsidR="00FE259D" w:rsidRPr="00F537EB" w:rsidRDefault="00FE259D" w:rsidP="003B6316">
      <w:pPr>
        <w:pStyle w:val="PL"/>
      </w:pPr>
    </w:p>
    <w:p w14:paraId="47F6A13B" w14:textId="77777777" w:rsidR="00FE259D" w:rsidRPr="00F537EB" w:rsidRDefault="00FE259D" w:rsidP="003B6316">
      <w:pPr>
        <w:pStyle w:val="PL"/>
      </w:pPr>
      <w:r w:rsidRPr="00F537EB">
        <w:t>-- TAG-SPS-CONFIGLIST-STOP</w:t>
      </w:r>
    </w:p>
    <w:p w14:paraId="5B9439CF" w14:textId="77777777" w:rsidR="00FE259D" w:rsidRPr="00F537EB" w:rsidRDefault="00FE259D" w:rsidP="003B6316">
      <w:pPr>
        <w:pStyle w:val="PL"/>
      </w:pPr>
      <w:r w:rsidRPr="00F537EB">
        <w:t>-- ASN1STOP</w:t>
      </w:r>
    </w:p>
    <w:p w14:paraId="607AB12F"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4BD31231" w14:textId="77777777" w:rsidTr="00C76602">
        <w:tc>
          <w:tcPr>
            <w:tcW w:w="14173" w:type="dxa"/>
          </w:tcPr>
          <w:p w14:paraId="5DEC42FF" w14:textId="77777777" w:rsidR="00FE259D" w:rsidRPr="00F537EB" w:rsidRDefault="00FE259D" w:rsidP="00C76602">
            <w:pPr>
              <w:pStyle w:val="TAH"/>
            </w:pPr>
            <w:r w:rsidRPr="00F537EB">
              <w:rPr>
                <w:i/>
              </w:rPr>
              <w:t>SPS-ConfigList field descriptions</w:t>
            </w:r>
          </w:p>
        </w:tc>
      </w:tr>
      <w:tr w:rsidR="001C1BA2" w:rsidRPr="00F537EB" w14:paraId="5FBE04DE" w14:textId="77777777" w:rsidTr="00C76602">
        <w:tc>
          <w:tcPr>
            <w:tcW w:w="14173" w:type="dxa"/>
          </w:tcPr>
          <w:p w14:paraId="7B6DCEAB" w14:textId="77777777" w:rsidR="00FE259D" w:rsidRPr="00F537EB" w:rsidRDefault="00FE259D" w:rsidP="00C76602">
            <w:pPr>
              <w:pStyle w:val="TAL"/>
              <w:rPr>
                <w:b/>
                <w:i/>
              </w:rPr>
            </w:pPr>
            <w:r w:rsidRPr="00F537EB">
              <w:rPr>
                <w:b/>
                <w:i/>
              </w:rPr>
              <w:t>sps-ConfigDeactivationStateList</w:t>
            </w:r>
          </w:p>
          <w:p w14:paraId="3E9E7367" w14:textId="77777777" w:rsidR="00FE259D" w:rsidRPr="00F537EB" w:rsidRDefault="00FE259D" w:rsidP="00C76602">
            <w:pPr>
              <w:pStyle w:val="TAL"/>
            </w:pPr>
            <w:r w:rsidRPr="00F537EB">
              <w: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t>
            </w:r>
            <w:r w:rsidRPr="00F537EB">
              <w:rPr>
                <w:i/>
              </w:rPr>
              <w:t>harq-CodebookID</w:t>
            </w:r>
            <w:r w:rsidRPr="00F537EB">
              <w:t>.</w:t>
            </w:r>
          </w:p>
        </w:tc>
      </w:tr>
      <w:tr w:rsidR="001C1BA2" w:rsidRPr="00F537EB" w14:paraId="3AAD7E12" w14:textId="77777777" w:rsidTr="00C76602">
        <w:tc>
          <w:tcPr>
            <w:tcW w:w="14173" w:type="dxa"/>
          </w:tcPr>
          <w:p w14:paraId="17CD994F" w14:textId="77777777" w:rsidR="00FE259D" w:rsidRPr="00F537EB" w:rsidRDefault="00FE259D" w:rsidP="00C76602">
            <w:pPr>
              <w:pStyle w:val="TAL"/>
              <w:rPr>
                <w:b/>
                <w:i/>
              </w:rPr>
            </w:pPr>
            <w:r w:rsidRPr="00F537EB">
              <w:rPr>
                <w:b/>
                <w:i/>
              </w:rPr>
              <w:t>sps-ConfigToAddModList</w:t>
            </w:r>
          </w:p>
          <w:p w14:paraId="457F2B50" w14:textId="77777777" w:rsidR="00FE259D" w:rsidRPr="00F537EB" w:rsidRDefault="00FE259D" w:rsidP="00C76602">
            <w:pPr>
              <w:pStyle w:val="TAL"/>
            </w:pPr>
            <w:r w:rsidRPr="00F537EB">
              <w:t>Indicates a list of multiple DL SPS configurations to be added or modified.</w:t>
            </w:r>
          </w:p>
        </w:tc>
      </w:tr>
      <w:tr w:rsidR="001C1BA2" w:rsidRPr="00F537EB" w14:paraId="68902736" w14:textId="77777777" w:rsidTr="00C76602">
        <w:tc>
          <w:tcPr>
            <w:tcW w:w="14173" w:type="dxa"/>
          </w:tcPr>
          <w:p w14:paraId="2CCA427F" w14:textId="77777777" w:rsidR="00FE259D" w:rsidRPr="00F537EB" w:rsidRDefault="00FE259D" w:rsidP="00C76602">
            <w:pPr>
              <w:pStyle w:val="TAL"/>
              <w:rPr>
                <w:b/>
                <w:i/>
              </w:rPr>
            </w:pPr>
            <w:r w:rsidRPr="00F537EB">
              <w:rPr>
                <w:b/>
                <w:i/>
              </w:rPr>
              <w:t>sps-ConfigToReleaseList</w:t>
            </w:r>
          </w:p>
          <w:p w14:paraId="6665C053" w14:textId="77777777" w:rsidR="00FE259D" w:rsidRPr="00F537EB" w:rsidRDefault="00FE259D" w:rsidP="00C76602">
            <w:pPr>
              <w:pStyle w:val="TAL"/>
            </w:pPr>
            <w:r w:rsidRPr="00F537EB">
              <w:t>Indicates a list of multiple DL SPS configurations to be released.</w:t>
            </w:r>
          </w:p>
        </w:tc>
      </w:tr>
      <w:tr w:rsidR="00FE259D" w:rsidRPr="00F537EB" w:rsidDel="004D79EC" w14:paraId="13680CB8" w14:textId="65C097BA" w:rsidTr="00C76602">
        <w:trPr>
          <w:del w:id="300" w:author="Ericsson" w:date="2020-04-22T16:08:00Z"/>
        </w:trPr>
        <w:tc>
          <w:tcPr>
            <w:tcW w:w="14173" w:type="dxa"/>
          </w:tcPr>
          <w:p w14:paraId="7D3D3481" w14:textId="2E8E5560" w:rsidR="00FE259D" w:rsidRPr="00F537EB" w:rsidDel="004D79EC" w:rsidRDefault="00FE259D" w:rsidP="00C76602">
            <w:pPr>
              <w:pStyle w:val="TAL"/>
              <w:rPr>
                <w:del w:id="301" w:author="Ericsson" w:date="2020-04-22T16:08:00Z"/>
                <w:b/>
                <w:i/>
              </w:rPr>
            </w:pPr>
            <w:del w:id="302" w:author="Ericsson" w:date="2020-04-22T16:08:00Z">
              <w:r w:rsidRPr="00F537EB" w:rsidDel="004D79EC">
                <w:rPr>
                  <w:b/>
                  <w:i/>
                </w:rPr>
                <w:delText>sps-PUCCH-AN-ListPerCodebook</w:delText>
              </w:r>
            </w:del>
          </w:p>
          <w:p w14:paraId="30143CAA" w14:textId="5A5764BD" w:rsidR="00FE259D" w:rsidRPr="00F537EB" w:rsidDel="004D79EC" w:rsidRDefault="00FE259D" w:rsidP="00C76602">
            <w:pPr>
              <w:pStyle w:val="TAL"/>
              <w:rPr>
                <w:del w:id="303" w:author="Ericsson" w:date="2020-04-22T16:08:00Z"/>
                <w:b/>
                <w:i/>
              </w:rPr>
            </w:pPr>
            <w:del w:id="304" w:author="Ericsson" w:date="2020-04-22T16:08:00Z">
              <w:r w:rsidRPr="00F537EB" w:rsidDel="004D79EC">
                <w:delText xml:space="preserve">Indicates a list of PUCCH resources per configured HARQ-ACK codebook. The PUCCH resources are common for all SPS configurations with the indicated HARQ-ACK codebook. If configured, this overrides </w:delText>
              </w:r>
              <w:r w:rsidRPr="00F537EB" w:rsidDel="004D79EC">
                <w:rPr>
                  <w:i/>
                </w:rPr>
                <w:delText>n1PUCCH-AN</w:delText>
              </w:r>
              <w:r w:rsidRPr="00F537EB" w:rsidDel="004D79EC">
                <w:delText xml:space="preserve"> in </w:delText>
              </w:r>
              <w:r w:rsidRPr="00F537EB" w:rsidDel="004D79EC">
                <w:rPr>
                  <w:i/>
                </w:rPr>
                <w:delText>SPS-config</w:delText>
              </w:r>
              <w:r w:rsidRPr="00F537EB" w:rsidDel="004D79EC">
                <w:delText>.</w:delText>
              </w:r>
            </w:del>
          </w:p>
        </w:tc>
      </w:tr>
    </w:tbl>
    <w:p w14:paraId="19BCA2D9" w14:textId="77777777" w:rsidR="00FE259D" w:rsidRPr="00F537EB" w:rsidRDefault="00FE259D" w:rsidP="00FE259D"/>
    <w:p w14:paraId="74C0148D" w14:textId="77777777" w:rsidR="00FE259D" w:rsidRPr="00F537EB" w:rsidRDefault="00FE259D" w:rsidP="00FE259D">
      <w:pPr>
        <w:pStyle w:val="Heading4"/>
      </w:pPr>
      <w:bookmarkStart w:id="305" w:name="_Toc36757298"/>
      <w:bookmarkStart w:id="306" w:name="_Toc36836839"/>
      <w:bookmarkStart w:id="307" w:name="_Toc36843816"/>
      <w:bookmarkStart w:id="308" w:name="_Toc37068105"/>
      <w:r w:rsidRPr="00F537EB">
        <w:t>–</w:t>
      </w:r>
      <w:r w:rsidRPr="00F537EB">
        <w:tab/>
      </w:r>
      <w:r w:rsidRPr="00F537EB">
        <w:rPr>
          <w:i/>
        </w:rPr>
        <w:t>SPS-PUCCH-AN</w:t>
      </w:r>
      <w:bookmarkEnd w:id="305"/>
      <w:bookmarkEnd w:id="306"/>
      <w:bookmarkEnd w:id="307"/>
      <w:bookmarkEnd w:id="308"/>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77777777" w:rsidR="00FE259D" w:rsidRPr="00F537EB" w:rsidRDefault="00FE259D" w:rsidP="003B6316">
      <w:pPr>
        <w:pStyle w:val="PL"/>
      </w:pPr>
      <w:r w:rsidRPr="00F537EB">
        <w:t xml:space="preserve">    maxPayloadSize-r16              INTEGER (4..256)                     OPTIONAL    -- Need N</w:t>
      </w:r>
    </w:p>
    <w:p w14:paraId="09401338" w14:textId="77777777" w:rsidR="00FE259D" w:rsidRPr="00F537EB" w:rsidRDefault="00FE259D" w:rsidP="003B6316">
      <w:pPr>
        <w:pStyle w:val="PL"/>
      </w:pPr>
      <w:r w:rsidRPr="00F537EB">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r w:rsidRPr="00F537EB">
              <w:rPr>
                <w:b/>
                <w:i/>
              </w:rPr>
              <w:t>maxPayloadSize</w:t>
            </w:r>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r w:rsidRPr="00F537EB">
              <w:rPr>
                <w:b/>
                <w:i/>
              </w:rPr>
              <w:t>sps-PUCCH-AN-ResourceID</w:t>
            </w:r>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Heading4"/>
      </w:pPr>
      <w:bookmarkStart w:id="309" w:name="_Toc36757299"/>
      <w:bookmarkStart w:id="310" w:name="_Toc36836840"/>
      <w:bookmarkStart w:id="311" w:name="_Toc36843817"/>
      <w:bookmarkStart w:id="312" w:name="_Toc37068106"/>
      <w:r w:rsidRPr="00F537EB">
        <w:t>–</w:t>
      </w:r>
      <w:r w:rsidRPr="00F537EB">
        <w:tab/>
      </w:r>
      <w:r w:rsidRPr="00F537EB">
        <w:rPr>
          <w:i/>
        </w:rPr>
        <w:t>SPS-PUCCH-AN-List</w:t>
      </w:r>
      <w:bookmarkEnd w:id="309"/>
      <w:bookmarkEnd w:id="310"/>
      <w:bookmarkEnd w:id="311"/>
      <w:bookmarkEnd w:id="312"/>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22B558E8" w14:textId="0E88640D" w:rsidR="00FE259D" w:rsidRPr="00F537EB" w:rsidDel="001F1F6E" w:rsidRDefault="00FE259D" w:rsidP="003B6316">
      <w:pPr>
        <w:pStyle w:val="PL"/>
        <w:rPr>
          <w:del w:id="313" w:author="Ericsson" w:date="2020-04-29T09:27:00Z"/>
        </w:rPr>
      </w:pPr>
      <w:r w:rsidRPr="00F537EB">
        <w:t xml:space="preserve">SPS-PUCCH-AN-List-r16 ::= </w:t>
      </w:r>
      <w:del w:id="314" w:author="Ericsson" w:date="2020-04-29T09:27:00Z">
        <w:r w:rsidRPr="00F537EB" w:rsidDel="001F1F6E">
          <w:delText xml:space="preserve">          SEQUENCE {</w:delText>
        </w:r>
      </w:del>
    </w:p>
    <w:p w14:paraId="2220754E" w14:textId="6AC7957F" w:rsidR="00FE259D" w:rsidRPr="00F537EB" w:rsidDel="001F1F6E" w:rsidRDefault="00FE259D" w:rsidP="003B6316">
      <w:pPr>
        <w:pStyle w:val="PL"/>
        <w:rPr>
          <w:del w:id="315" w:author="Ericsson" w:date="2020-04-29T09:27:00Z"/>
        </w:rPr>
      </w:pPr>
      <w:del w:id="316" w:author="Ericsson" w:date="2020-04-29T09:27:00Z">
        <w:r w:rsidRPr="00F537EB" w:rsidDel="001F1F6E">
          <w:delText xml:space="preserve">    harq-CodebookID-r16                 INTEGER (1..2),</w:delText>
        </w:r>
      </w:del>
    </w:p>
    <w:p w14:paraId="5240ED94" w14:textId="714EDA04" w:rsidR="00FE259D" w:rsidRPr="00F537EB" w:rsidRDefault="00FE259D" w:rsidP="003B6316">
      <w:pPr>
        <w:pStyle w:val="PL"/>
      </w:pPr>
      <w:del w:id="317" w:author="Ericsson" w:date="2020-04-29T09:27:00Z">
        <w:r w:rsidRPr="00F537EB" w:rsidDel="001F1F6E">
          <w:delText xml:space="preserve">    sps-PUCCH-AN-CodebookResource-r16   </w:delText>
        </w:r>
      </w:del>
      <w:r w:rsidRPr="00F537EB">
        <w:t>SEQUENCE (SIZE(1..4)) OF SPS-PUCCH-AN-r16</w:t>
      </w:r>
    </w:p>
    <w:p w14:paraId="1FE7221B" w14:textId="5303FEAF" w:rsidR="00FE259D" w:rsidRPr="00F537EB" w:rsidRDefault="00FE259D" w:rsidP="003B6316">
      <w:pPr>
        <w:pStyle w:val="PL"/>
      </w:pPr>
      <w:r w:rsidRPr="00F537EB">
        <w:t>}</w:t>
      </w:r>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1795292A" w14:textId="790EBBEB" w:rsidR="00FE259D" w:rsidRPr="00F537EB" w:rsidDel="001F1F6E" w:rsidRDefault="00FE259D" w:rsidP="00FE259D">
      <w:pPr>
        <w:rPr>
          <w:del w:id="318" w:author="Ericsson" w:date="2020-04-29T09:28:00Z"/>
        </w:rPr>
      </w:pPr>
    </w:p>
    <w:tbl>
      <w:tblPr>
        <w:tblStyle w:val="TableGrid"/>
        <w:tblW w:w="14173" w:type="dxa"/>
        <w:tblLook w:val="04A0" w:firstRow="1" w:lastRow="0" w:firstColumn="1" w:lastColumn="0" w:noHBand="0" w:noVBand="1"/>
      </w:tblPr>
      <w:tblGrid>
        <w:gridCol w:w="14173"/>
      </w:tblGrid>
      <w:tr w:rsidR="001C1BA2" w:rsidRPr="00F537EB" w:rsidDel="001F1F6E" w14:paraId="7C67BD80" w14:textId="37B9F510" w:rsidTr="00C76602">
        <w:trPr>
          <w:del w:id="319" w:author="Ericsson" w:date="2020-04-29T09:28:00Z"/>
        </w:trPr>
        <w:tc>
          <w:tcPr>
            <w:tcW w:w="14281" w:type="dxa"/>
          </w:tcPr>
          <w:p w14:paraId="5058DECA" w14:textId="13657EB1" w:rsidR="00FE259D" w:rsidRPr="00F537EB" w:rsidDel="001F1F6E" w:rsidRDefault="00FE259D" w:rsidP="00C76602">
            <w:pPr>
              <w:pStyle w:val="TAH"/>
              <w:rPr>
                <w:del w:id="320" w:author="Ericsson" w:date="2020-04-29T09:28:00Z"/>
              </w:rPr>
            </w:pPr>
            <w:del w:id="321" w:author="Ericsson" w:date="2020-04-29T09:28:00Z">
              <w:r w:rsidRPr="00F537EB" w:rsidDel="001F1F6E">
                <w:rPr>
                  <w:i/>
                </w:rPr>
                <w:delText>SPS-PUCCH-AN-List field descriptions</w:delText>
              </w:r>
            </w:del>
          </w:p>
        </w:tc>
      </w:tr>
      <w:tr w:rsidR="001C1BA2" w:rsidRPr="00F537EB" w:rsidDel="001F1F6E" w14:paraId="3C9238B3" w14:textId="58135865" w:rsidTr="00C76602">
        <w:trPr>
          <w:del w:id="322" w:author="Ericsson" w:date="2020-04-29T09:28:00Z"/>
        </w:trPr>
        <w:tc>
          <w:tcPr>
            <w:tcW w:w="14281" w:type="dxa"/>
          </w:tcPr>
          <w:p w14:paraId="32DDDAB3" w14:textId="07D824C2" w:rsidR="00FE259D" w:rsidRPr="00F537EB" w:rsidDel="001F1F6E" w:rsidRDefault="00FE259D" w:rsidP="00C76602">
            <w:pPr>
              <w:pStyle w:val="TAL"/>
              <w:rPr>
                <w:del w:id="323" w:author="Ericsson" w:date="2020-04-29T09:28:00Z"/>
                <w:b/>
                <w:i/>
              </w:rPr>
            </w:pPr>
            <w:del w:id="324" w:author="Ericsson" w:date="2020-04-29T09:28:00Z">
              <w:r w:rsidRPr="00F537EB" w:rsidDel="001F1F6E">
                <w:rPr>
                  <w:b/>
                  <w:i/>
                </w:rPr>
                <w:delText>harq-CodebookID</w:delText>
              </w:r>
            </w:del>
          </w:p>
          <w:p w14:paraId="041BE0F8" w14:textId="45A4A323" w:rsidR="00FE259D" w:rsidRPr="00F537EB" w:rsidDel="001F1F6E" w:rsidRDefault="00FE259D" w:rsidP="00C76602">
            <w:pPr>
              <w:pStyle w:val="TAL"/>
              <w:rPr>
                <w:del w:id="325" w:author="Ericsson" w:date="2020-04-29T09:28:00Z"/>
              </w:rPr>
            </w:pPr>
            <w:del w:id="326" w:author="Ericsson" w:date="2020-04-29T09:28:00Z">
              <w:r w:rsidRPr="00F537EB" w:rsidDel="001F1F6E">
                <w:delText>Indicates the HARQ codebook ID.</w:delText>
              </w:r>
            </w:del>
          </w:p>
        </w:tc>
      </w:tr>
      <w:tr w:rsidR="006E47D2" w:rsidRPr="00F537EB" w:rsidDel="001F1F6E" w14:paraId="06182247" w14:textId="6C1D69CD" w:rsidTr="00C76602">
        <w:trPr>
          <w:del w:id="327" w:author="Ericsson" w:date="2020-04-29T09:28:00Z"/>
        </w:trPr>
        <w:tc>
          <w:tcPr>
            <w:tcW w:w="14281" w:type="dxa"/>
          </w:tcPr>
          <w:p w14:paraId="5096041E" w14:textId="3420A877" w:rsidR="00FE259D" w:rsidRPr="00F537EB" w:rsidDel="001F1F6E" w:rsidRDefault="00FE259D" w:rsidP="00C76602">
            <w:pPr>
              <w:pStyle w:val="TAL"/>
              <w:rPr>
                <w:del w:id="328" w:author="Ericsson" w:date="2020-04-29T09:28:00Z"/>
                <w:b/>
                <w:i/>
              </w:rPr>
            </w:pPr>
            <w:del w:id="329" w:author="Ericsson" w:date="2020-04-29T09:28:00Z">
              <w:r w:rsidRPr="00F537EB" w:rsidDel="001F1F6E">
                <w:rPr>
                  <w:b/>
                  <w:i/>
                </w:rPr>
                <w:delText>sps-PUCCH-AN-CodebookResource</w:delText>
              </w:r>
            </w:del>
          </w:p>
          <w:p w14:paraId="2628CB9E" w14:textId="5CC77D43" w:rsidR="00FE259D" w:rsidRPr="00F537EB" w:rsidDel="001F1F6E" w:rsidRDefault="00FE259D" w:rsidP="00C76602">
            <w:pPr>
              <w:pStyle w:val="TAL"/>
              <w:rPr>
                <w:del w:id="330" w:author="Ericsson" w:date="2020-04-29T09:28:00Z"/>
              </w:rPr>
            </w:pPr>
            <w:del w:id="331" w:author="Ericsson" w:date="2020-04-29T09:28:00Z">
              <w:r w:rsidRPr="00F537EB" w:rsidDel="001F1F6E">
                <w:delText xml:space="preserve">Indicates a list of PUCCH resources for HARQ ACK. The field </w:delText>
              </w:r>
              <w:r w:rsidRPr="00F537EB" w:rsidDel="001F1F6E">
                <w:rPr>
                  <w:i/>
                </w:rPr>
                <w:delText xml:space="preserve">maxPayloadSize </w:delText>
              </w:r>
              <w:r w:rsidRPr="00F537EB" w:rsidDel="001F1F6E">
                <w:delText xml:space="preserve">is absent for the first and the last </w:delText>
              </w:r>
              <w:r w:rsidRPr="00F537EB" w:rsidDel="001F1F6E">
                <w:rPr>
                  <w:i/>
                </w:rPr>
                <w:delText>SPS-PUCCH-AN</w:delText>
              </w:r>
              <w:r w:rsidRPr="00F537EB" w:rsidDel="001F1F6E">
                <w:delText xml:space="preserve"> in the list.</w:delText>
              </w:r>
            </w:del>
          </w:p>
        </w:tc>
      </w:tr>
    </w:tbl>
    <w:p w14:paraId="16565EF0" w14:textId="3F70BDFB" w:rsidR="00FE259D" w:rsidRPr="00F537EB" w:rsidDel="001F1F6E" w:rsidRDefault="00FE259D" w:rsidP="00C1597C">
      <w:pPr>
        <w:rPr>
          <w:del w:id="332" w:author="Ericsson" w:date="2020-04-29T09:28:00Z"/>
        </w:rPr>
      </w:pPr>
    </w:p>
    <w:p w14:paraId="23ED9F24" w14:textId="77777777" w:rsidR="003318EE" w:rsidRPr="003318EE" w:rsidRDefault="003318EE" w:rsidP="003318EE">
      <w:bookmarkStart w:id="333" w:name="_GoBack"/>
      <w:bookmarkEnd w:id="263"/>
      <w:bookmarkEnd w:id="333"/>
    </w:p>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E318690" w14:textId="77777777" w:rsidR="002C5D28" w:rsidRPr="00F537EB" w:rsidRDefault="002C5D28" w:rsidP="002C5D28">
      <w:pPr>
        <w:pStyle w:val="Heading3"/>
      </w:pPr>
      <w:bookmarkStart w:id="334" w:name="_Toc20426198"/>
      <w:bookmarkStart w:id="335" w:name="_Toc29321595"/>
      <w:bookmarkStart w:id="336" w:name="_Toc36757386"/>
      <w:bookmarkStart w:id="337" w:name="_Toc36836927"/>
      <w:bookmarkStart w:id="338" w:name="_Toc36843904"/>
      <w:bookmarkStart w:id="339" w:name="_Toc37068193"/>
      <w:r w:rsidRPr="00F537EB">
        <w:t>6.3.4</w:t>
      </w:r>
      <w:r w:rsidRPr="00F537EB">
        <w:tab/>
        <w:t>Other information elements</w:t>
      </w:r>
      <w:bookmarkEnd w:id="334"/>
      <w:bookmarkEnd w:id="335"/>
      <w:bookmarkEnd w:id="336"/>
      <w:bookmarkEnd w:id="337"/>
      <w:bookmarkEnd w:id="338"/>
      <w:bookmarkEnd w:id="339"/>
    </w:p>
    <w:p w14:paraId="1305BFB8" w14:textId="77777777" w:rsidR="002C5D28" w:rsidRPr="00F537EB" w:rsidRDefault="002C5D28" w:rsidP="002C5D28">
      <w:pPr>
        <w:pStyle w:val="Heading4"/>
      </w:pPr>
      <w:bookmarkStart w:id="340" w:name="_Toc20426207"/>
      <w:bookmarkStart w:id="341" w:name="_Toc29321604"/>
      <w:bookmarkStart w:id="342" w:name="_Toc36757402"/>
      <w:bookmarkStart w:id="343" w:name="_Toc36836943"/>
      <w:bookmarkStart w:id="344" w:name="_Toc36843920"/>
      <w:bookmarkStart w:id="345" w:name="_Toc37068209"/>
      <w:r w:rsidRPr="00F537EB">
        <w:t>–</w:t>
      </w:r>
      <w:r w:rsidRPr="00F537EB">
        <w:tab/>
      </w:r>
      <w:proofErr w:type="spellStart"/>
      <w:r w:rsidRPr="00F537EB">
        <w:rPr>
          <w:i/>
        </w:rPr>
        <w:t>OtherConfig</w:t>
      </w:r>
      <w:bookmarkEnd w:id="340"/>
      <w:bookmarkEnd w:id="341"/>
      <w:bookmarkEnd w:id="342"/>
      <w:bookmarkEnd w:id="343"/>
      <w:bookmarkEnd w:id="344"/>
      <w:bookmarkEnd w:id="345"/>
      <w:proofErr w:type="spellEnd"/>
    </w:p>
    <w:p w14:paraId="5E98AC04" w14:textId="41956736" w:rsidR="002C5D28" w:rsidRPr="00F537EB" w:rsidRDefault="002C5D28" w:rsidP="002C5D28">
      <w:pPr>
        <w:keepNext/>
        <w:keepLines/>
        <w:rPr>
          <w:iCs/>
        </w:rPr>
      </w:pPr>
      <w:r w:rsidRPr="00F537EB">
        <w:rPr>
          <w:iCs/>
        </w:rPr>
        <w:t xml:space="preserve">The IE </w:t>
      </w:r>
      <w:r w:rsidRPr="00F537EB">
        <w:rPr>
          <w:i/>
          <w:iCs/>
        </w:rPr>
        <w:t>OtherConfig</w:t>
      </w:r>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r w:rsidRPr="00F537EB">
        <w:rPr>
          <w:bCs/>
          <w:i/>
          <w:iCs/>
        </w:rPr>
        <w:t xml:space="preserve">OtherConfig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lastRenderedPageBreak/>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22EB99F0" w:rsidR="00E67BE7" w:rsidRDefault="00E67BE7" w:rsidP="003B6316">
      <w:pPr>
        <w:pStyle w:val="PL"/>
        <w:rPr>
          <w:ins w:id="346" w:author="Ericsson" w:date="2020-04-29T14:41:00Z"/>
        </w:rPr>
      </w:pPr>
      <w:r w:rsidRPr="00F537EB">
        <w:t xml:space="preserve">    releasePreferenceConfig-r16             SetupRelease {ReleasePreferenceConfig-r16}                    OPTIONAL</w:t>
      </w:r>
      <w:ins w:id="347" w:author="Ericsson" w:date="2020-04-29T14:41:00Z">
        <w:r w:rsidR="0037738D">
          <w:t>,</w:t>
        </w:r>
      </w:ins>
      <w:r w:rsidRPr="00F537EB">
        <w:t xml:space="preserve"> </w:t>
      </w:r>
      <w:del w:id="348" w:author="Ericsson" w:date="2020-04-29T14:41:00Z">
        <w:r w:rsidRPr="00F537EB" w:rsidDel="0037738D">
          <w:delText xml:space="preserve"> </w:delText>
        </w:r>
      </w:del>
      <w:r w:rsidRPr="00F537EB">
        <w:t>-- Need M</w:t>
      </w:r>
    </w:p>
    <w:p w14:paraId="437D564B" w14:textId="6BC70A9A" w:rsidR="0037738D" w:rsidRPr="00F537EB" w:rsidRDefault="0037738D" w:rsidP="003B6316">
      <w:pPr>
        <w:pStyle w:val="PL"/>
      </w:pPr>
      <w:ins w:id="349" w:author="Ericsson" w:date="2020-04-29T14:41:00Z">
        <w:r>
          <w:t xml:space="preserve">    referenceTimeInterestReporting-r16     </w:t>
        </w:r>
        <w:r w:rsidR="00DD5717">
          <w:t xml:space="preserve"> </w:t>
        </w:r>
        <w:r>
          <w:t xml:space="preserve">ENUMERATED {true}                            </w:t>
        </w:r>
        <w:r w:rsidR="00DD5717">
          <w:t xml:space="preserve">  </w:t>
        </w:r>
      </w:ins>
      <w:ins w:id="350" w:author="Ericsson" w:date="2020-04-29T14:42:00Z">
        <w:r w:rsidR="00DD5717">
          <w:t xml:space="preserve">               </w:t>
        </w:r>
      </w:ins>
      <w:ins w:id="351" w:author="Ericsson" w:date="2020-04-29T14:41:00Z">
        <w:r>
          <w:t xml:space="preserve">OPTIONAL </w:t>
        </w:r>
      </w:ins>
      <w:ins w:id="352" w:author="Ericsson" w:date="2020-04-29T14:42:00Z">
        <w:r w:rsidR="00DD5717">
          <w:t xml:space="preserve"> </w:t>
        </w:r>
      </w:ins>
      <w:ins w:id="353" w:author="Ericsson" w:date="2020-04-29T14:41:00Z">
        <w:r>
          <w:t xml:space="preserve">-- Need </w:t>
        </w:r>
      </w:ins>
      <w:ins w:id="354" w:author="Ericsson" w:date="2020-04-29T14:42:00Z">
        <w:r w:rsidR="00DD5717">
          <w:t>R</w:t>
        </w:r>
      </w:ins>
    </w:p>
    <w:p w14:paraId="6FB65B01" w14:textId="77777777" w:rsidR="00E67BE7" w:rsidRPr="00F537EB" w:rsidRDefault="00E67BE7" w:rsidP="003B6316">
      <w:pPr>
        <w:pStyle w:val="PL"/>
      </w:pPr>
      <w:r w:rsidRPr="00F537EB">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lastRenderedPageBreak/>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r w:rsidRPr="00F537EB">
              <w:rPr>
                <w:b/>
                <w:bCs/>
                <w:i/>
                <w:iCs/>
              </w:rPr>
              <w:t>candidateServingFreqListNR</w:t>
            </w:r>
          </w:p>
          <w:p w14:paraId="331753D5" w14:textId="77777777" w:rsidR="00C00B5C" w:rsidRPr="00F537EB" w:rsidRDefault="00C00B5C" w:rsidP="00C00B5C">
            <w:pPr>
              <w:pStyle w:val="TAL"/>
              <w:rPr>
                <w:lang w:eastAsia="x-none"/>
              </w:rPr>
            </w:pPr>
            <w:r w:rsidRPr="00F537EB">
              <w:rPr>
                <w:rFonts w:eastAsia="Yu Mincho"/>
                <w:lang w:eastAsia="x-none"/>
              </w:rPr>
              <w:t>Indicates for each candidate NR serving cells, the center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r w:rsidRPr="00F537EB">
              <w:rPr>
                <w:b/>
                <w:bCs/>
                <w:i/>
                <w:lang w:eastAsia="en-GB"/>
              </w:rPr>
              <w:t>obtainLocation</w:t>
            </w:r>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r w:rsidRPr="00F537EB">
              <w:rPr>
                <w:bCs/>
                <w:i/>
                <w:lang w:eastAsia="en-GB"/>
              </w:rPr>
              <w:t>includeLocationInfo</w:t>
            </w:r>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355" w:author="Ericsson" w:date="2020-04-29T14:42:00Z"/>
        </w:trPr>
        <w:tc>
          <w:tcPr>
            <w:tcW w:w="14317" w:type="dxa"/>
            <w:shd w:val="clear" w:color="auto" w:fill="auto"/>
          </w:tcPr>
          <w:p w14:paraId="2152AD23" w14:textId="51FF9629" w:rsidR="00BA09D5" w:rsidRPr="00BA09D5" w:rsidRDefault="00BA09D5" w:rsidP="00BA09D5">
            <w:pPr>
              <w:pStyle w:val="TAL"/>
              <w:rPr>
                <w:ins w:id="356" w:author="Ericsson" w:date="2020-04-29T14:42:00Z"/>
                <w:b/>
                <w:i/>
                <w:noProof/>
              </w:rPr>
            </w:pPr>
            <w:ins w:id="357" w:author="Ericsson" w:date="2020-04-29T14:42:00Z">
              <w:r w:rsidRPr="00BA09D5">
                <w:rPr>
                  <w:b/>
                  <w:i/>
                  <w:noProof/>
                </w:rPr>
                <w:t>referenceTime</w:t>
              </w:r>
            </w:ins>
            <w:ins w:id="358" w:author="Ericsson" w:date="2020-04-29T14:48:00Z">
              <w:r w:rsidR="00F074DA">
                <w:rPr>
                  <w:b/>
                  <w:i/>
                  <w:noProof/>
                </w:rPr>
                <w:t>Interest</w:t>
              </w:r>
            </w:ins>
            <w:ins w:id="359" w:author="Ericsson" w:date="2020-04-29T14:42:00Z">
              <w:r w:rsidRPr="00BA09D5">
                <w:rPr>
                  <w:b/>
                  <w:i/>
                  <w:noProof/>
                </w:rPr>
                <w:t>Reporting</w:t>
              </w:r>
            </w:ins>
          </w:p>
          <w:p w14:paraId="1FB1028D" w14:textId="7BC8CBA3" w:rsidR="00BA09D5" w:rsidRPr="00BA09D5" w:rsidRDefault="00BA09D5" w:rsidP="00BA09D5">
            <w:pPr>
              <w:pStyle w:val="TAL"/>
              <w:rPr>
                <w:ins w:id="360" w:author="Ericsson" w:date="2020-04-29T14:42:00Z"/>
                <w:rFonts w:cs="Arial"/>
                <w:b/>
                <w:i/>
                <w:noProof/>
              </w:rPr>
            </w:pPr>
            <w:ins w:id="361" w:author="Ericsson" w:date="2020-04-29T14:42: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lastRenderedPageBreak/>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r w:rsidRPr="00F537EB">
              <w:rPr>
                <w:b/>
                <w:i/>
              </w:rPr>
              <w:t>sensorNameList</w:t>
            </w:r>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3B5AE9B0" w:rsidR="00C1597C" w:rsidRDefault="00C1597C"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Heading1"/>
      </w:pPr>
      <w:bookmarkStart w:id="362" w:name="_Toc20426250"/>
      <w:bookmarkStart w:id="363" w:name="_Toc29321647"/>
      <w:bookmarkStart w:id="364" w:name="_Toc36757519"/>
      <w:bookmarkStart w:id="365" w:name="_Toc36837060"/>
      <w:bookmarkStart w:id="366" w:name="_Toc36844037"/>
      <w:bookmarkStart w:id="367" w:name="_Toc37068326"/>
      <w:r w:rsidRPr="00F537EB">
        <w:t>11</w:t>
      </w:r>
      <w:r w:rsidRPr="00F537EB">
        <w:tab/>
        <w:t>Radio information related interactions between network nodes</w:t>
      </w:r>
      <w:bookmarkEnd w:id="362"/>
      <w:bookmarkEnd w:id="363"/>
      <w:bookmarkEnd w:id="364"/>
      <w:bookmarkEnd w:id="365"/>
      <w:bookmarkEnd w:id="366"/>
      <w:bookmarkEnd w:id="367"/>
    </w:p>
    <w:p w14:paraId="6A5B5048" w14:textId="77777777" w:rsidR="002C5D28" w:rsidRPr="00F537EB" w:rsidRDefault="002C5D28" w:rsidP="002C5D28">
      <w:pPr>
        <w:pStyle w:val="Heading2"/>
      </w:pPr>
      <w:bookmarkStart w:id="368" w:name="_Toc20426252"/>
      <w:bookmarkStart w:id="369" w:name="_Toc29321649"/>
      <w:bookmarkStart w:id="370" w:name="_Toc36757521"/>
      <w:bookmarkStart w:id="371" w:name="_Toc36837062"/>
      <w:bookmarkStart w:id="372" w:name="_Toc36844039"/>
      <w:bookmarkStart w:id="373" w:name="_Toc37068328"/>
      <w:r w:rsidRPr="00F537EB">
        <w:t>11.2</w:t>
      </w:r>
      <w:r w:rsidRPr="00F537EB">
        <w:tab/>
        <w:t>Inter-node RRC messages</w:t>
      </w:r>
      <w:bookmarkEnd w:id="368"/>
      <w:bookmarkEnd w:id="369"/>
      <w:bookmarkEnd w:id="370"/>
      <w:bookmarkEnd w:id="371"/>
      <w:bookmarkEnd w:id="372"/>
      <w:bookmarkEnd w:id="373"/>
    </w:p>
    <w:p w14:paraId="57FD175A" w14:textId="2609537E" w:rsidR="002C5D28" w:rsidRPr="00F537EB" w:rsidRDefault="002C5D28" w:rsidP="006178A7">
      <w:pPr>
        <w:pStyle w:val="Heading3"/>
      </w:pPr>
      <w:bookmarkStart w:id="374" w:name="_Toc20426254"/>
      <w:bookmarkStart w:id="375" w:name="_Toc29321651"/>
      <w:bookmarkStart w:id="376" w:name="_Toc36757523"/>
      <w:bookmarkStart w:id="377" w:name="_Toc36837064"/>
      <w:bookmarkStart w:id="378" w:name="_Toc36844041"/>
      <w:bookmarkStart w:id="379" w:name="_Toc37068330"/>
      <w:r w:rsidRPr="00F537EB">
        <w:t>11.2.2</w:t>
      </w:r>
      <w:r w:rsidRPr="00F537EB">
        <w:tab/>
        <w:t>Message definitions</w:t>
      </w:r>
      <w:bookmarkEnd w:id="374"/>
      <w:bookmarkEnd w:id="375"/>
      <w:bookmarkEnd w:id="376"/>
      <w:bookmarkEnd w:id="377"/>
      <w:bookmarkEnd w:id="378"/>
      <w:bookmarkEnd w:id="379"/>
    </w:p>
    <w:p w14:paraId="2375B8A8" w14:textId="77777777" w:rsidR="002C5D28" w:rsidRPr="00F537EB" w:rsidRDefault="002C5D28" w:rsidP="002C5D28">
      <w:pPr>
        <w:pStyle w:val="Heading4"/>
        <w:rPr>
          <w:i/>
        </w:rPr>
      </w:pPr>
      <w:bookmarkStart w:id="380" w:name="_Toc20426258"/>
      <w:bookmarkStart w:id="381" w:name="_Toc29321655"/>
      <w:bookmarkStart w:id="382" w:name="_Toc36757527"/>
      <w:bookmarkStart w:id="383" w:name="_Toc36837068"/>
      <w:bookmarkStart w:id="384" w:name="_Toc36844045"/>
      <w:bookmarkStart w:id="385" w:name="_Toc37068334"/>
      <w:r w:rsidRPr="00F537EB">
        <w:rPr>
          <w:i/>
        </w:rPr>
        <w:t>–</w:t>
      </w:r>
      <w:r w:rsidRPr="00F537EB">
        <w:rPr>
          <w:i/>
        </w:rPr>
        <w:tab/>
        <w:t>CG-ConfigInfo</w:t>
      </w:r>
      <w:bookmarkEnd w:id="380"/>
      <w:bookmarkEnd w:id="381"/>
      <w:bookmarkEnd w:id="382"/>
      <w:bookmarkEnd w:id="383"/>
      <w:bookmarkEnd w:id="384"/>
      <w:bookmarkEnd w:id="385"/>
    </w:p>
    <w:p w14:paraId="7639BA27" w14:textId="1612A80E" w:rsidR="002C5D28" w:rsidRPr="00F537EB" w:rsidRDefault="002C5D28" w:rsidP="002C5D28">
      <w:r w:rsidRPr="00F537EB">
        <w:t>This message is used by master eNB or gNB to request the SgNB</w:t>
      </w:r>
      <w:r w:rsidR="002164DF" w:rsidRPr="00F537EB">
        <w:t xml:space="preserve"> or SeNB</w:t>
      </w:r>
      <w:r w:rsidRPr="00F537EB">
        <w:t xml:space="preserve"> to perform certain actions e.g. to establish, modify or release an SCG. The message may include additional information e.g. to assist the SgNB</w:t>
      </w:r>
      <w:r w:rsidR="002164DF" w:rsidRPr="00F537EB">
        <w:t xml:space="preserve"> or SeNB</w:t>
      </w:r>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Direction: Master eNB or gNB to secondary gNB</w:t>
      </w:r>
      <w:r w:rsidR="002164DF" w:rsidRPr="00F537EB">
        <w:t xml:space="preserve"> or eNB</w:t>
      </w:r>
      <w:r w:rsidRPr="00F537EB">
        <w:t>, alternatively CU to DU.</w:t>
      </w:r>
    </w:p>
    <w:p w14:paraId="73697E89" w14:textId="77777777" w:rsidR="002C5D28" w:rsidRPr="00F537EB" w:rsidRDefault="002C5D28" w:rsidP="002C5D28">
      <w:pPr>
        <w:pStyle w:val="TH"/>
      </w:pPr>
      <w:r w:rsidRPr="00F537EB">
        <w:rPr>
          <w:i/>
        </w:rPr>
        <w:t>CG-ConfigInfo</w:t>
      </w:r>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lastRenderedPageBreak/>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lastRenderedPageBreak/>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386"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386"/>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lastRenderedPageBreak/>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rPr>
          <w:ins w:id="387" w:author="Ericsson" w:date="2020-04-29T11:03:00Z"/>
        </w:rPr>
      </w:pPr>
      <w:r w:rsidRPr="00F537EB">
        <w:t xml:space="preserve">    maxMeasCLI-ResourceSCG-r16       INTEGER(0..maxNrofCLI-RSSI-Resources-r16)                    OPTIONAL</w:t>
      </w:r>
      <w:ins w:id="388" w:author="Ericsson" w:date="2020-04-29T11:03:00Z">
        <w:r w:rsidR="00D20223">
          <w:t>,</w:t>
        </w:r>
      </w:ins>
    </w:p>
    <w:p w14:paraId="0DEC836F" w14:textId="7F4502B1" w:rsidR="00D20223" w:rsidRPr="00F537EB" w:rsidRDefault="00D20223" w:rsidP="003B6316">
      <w:pPr>
        <w:pStyle w:val="PL"/>
      </w:pPr>
      <w:ins w:id="389" w:author="Ericsson" w:date="2020-04-29T11:05:00Z">
        <w:r>
          <w:t xml:space="preserve">    </w:t>
        </w:r>
        <w:r w:rsidRPr="00D20223">
          <w:t>maxNumberEHC-Context</w:t>
        </w:r>
      </w:ins>
      <w:ins w:id="390" w:author="Ericsson" w:date="2020-04-29T11:07:00Z">
        <w:r w:rsidR="007114D5">
          <w:t>s</w:t>
        </w:r>
      </w:ins>
      <w:ins w:id="391" w:author="Ericsson" w:date="2020-04-29T11:05:00Z">
        <w:r w:rsidRPr="00D20223">
          <w:t>SN</w:t>
        </w:r>
        <w:r>
          <w:t>-r16      INTEGER(0..</w:t>
        </w:r>
      </w:ins>
      <w:ins w:id="392" w:author="Ericsson" w:date="2020-05-04T17:54:00Z">
        <w:r w:rsidR="005B52C8">
          <w:t>65536</w:t>
        </w:r>
      </w:ins>
      <w:ins w:id="393" w:author="Ericsson" w:date="2020-04-29T11:06:00Z">
        <w:r w:rsidR="00E204D3">
          <w:t xml:space="preserve">)                                         </w:t>
        </w:r>
      </w:ins>
      <w:ins w:id="394" w:author="Ericsson" w:date="2020-05-04T17:54:00Z">
        <w:r w:rsidR="00016493">
          <w:t xml:space="preserve">   </w:t>
        </w:r>
      </w:ins>
      <w:ins w:id="395" w:author="Ericsson" w:date="2020-04-29T11:06:00Z">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lastRenderedPageBreak/>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lastRenderedPageBreak/>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lastRenderedPageBreak/>
              <w:t>CG-ConfigInfo</w:t>
            </w:r>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r w:rsidRPr="00F537EB">
              <w:rPr>
                <w:b/>
                <w:bCs/>
                <w:i/>
                <w:iCs/>
              </w:rPr>
              <w:t>alignedDRX</w:t>
            </w:r>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r w:rsidRPr="00F537EB">
              <w:rPr>
                <w:b/>
                <w:i/>
              </w:rPr>
              <w:t>allowedBC</w:t>
            </w:r>
            <w:r w:rsidR="00DF7178" w:rsidRPr="00F537EB">
              <w:rPr>
                <w:b/>
                <w:i/>
              </w:rPr>
              <w:t>-</w:t>
            </w:r>
            <w:r w:rsidRPr="00F537EB">
              <w:rPr>
                <w:b/>
                <w:i/>
              </w:rPr>
              <w:t>ListMRDC</w:t>
            </w:r>
          </w:p>
          <w:p w14:paraId="6B604376" w14:textId="77777777" w:rsidR="00393DB8" w:rsidRPr="00F537EB" w:rsidRDefault="002C5D28" w:rsidP="00F43D0B">
            <w:pPr>
              <w:pStyle w:val="TAL"/>
            </w:pPr>
            <w:r w:rsidRPr="00F537EB">
              <w:t xml:space="preserve">A list of indices referring to band combinations in MR-DC capabilities from which SN is allowed to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r w:rsidR="002C5D28" w:rsidRPr="00F537EB">
              <w:rPr>
                <w:i/>
              </w:rPr>
              <w:t>supportedBandCombination</w:t>
            </w:r>
            <w:r w:rsidR="00DF7178" w:rsidRPr="00F537EB">
              <w:rPr>
                <w:i/>
              </w:rPr>
              <w:t>List</w:t>
            </w:r>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r w:rsidR="002C5D28" w:rsidRPr="00F537EB">
              <w:rPr>
                <w:i/>
              </w:rPr>
              <w:t>candidateCellInfoListMN</w:t>
            </w:r>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r w:rsidRPr="00F537EB">
              <w:rPr>
                <w:b/>
                <w:i/>
              </w:rPr>
              <w:t>c</w:t>
            </w:r>
            <w:r w:rsidR="0074330C" w:rsidRPr="00F537EB">
              <w:rPr>
                <w:b/>
                <w:i/>
              </w:rPr>
              <w:t>onfigRestrictInfo</w:t>
            </w:r>
          </w:p>
          <w:p w14:paraId="4747EBCE" w14:textId="77777777" w:rsidR="0074330C" w:rsidRPr="00F537EB" w:rsidRDefault="0074330C" w:rsidP="00992572">
            <w:pPr>
              <w:pStyle w:val="TAL"/>
            </w:pPr>
            <w:r w:rsidRPr="00F537EB">
              <w:t>Includes fields for which SgNB is explictly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r w:rsidRPr="00F537EB">
              <w:rPr>
                <w:b/>
                <w:i/>
              </w:rPr>
              <w:t>drx-ConfigMCG</w:t>
            </w:r>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r w:rsidRPr="00F537EB">
              <w:rPr>
                <w:b/>
                <w:bCs/>
                <w:i/>
                <w:iCs/>
                <w:kern w:val="2"/>
              </w:rPr>
              <w:t>drx-InfoMCG</w:t>
            </w:r>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r w:rsidRPr="00F537EB">
              <w:rPr>
                <w:b/>
                <w:i/>
              </w:rPr>
              <w:t>fr-InfoListMCG</w:t>
            </w:r>
          </w:p>
          <w:p w14:paraId="1F1025BB" w14:textId="77777777" w:rsidR="000F46A5" w:rsidRPr="00F537EB" w:rsidRDefault="000F46A5" w:rsidP="000F46A5">
            <w:pPr>
              <w:pStyle w:val="TAL"/>
              <w:rPr>
                <w:b/>
                <w:bCs/>
                <w:i/>
                <w:iCs/>
                <w:kern w:val="2"/>
              </w:rPr>
            </w:pPr>
            <w:r w:rsidRPr="00F537EB">
              <w:t>Contains information of FR information of serving cells that include PCell and SCell(s)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396" w:name="_Hlk512598787"/>
            <w:r w:rsidRPr="00F537EB">
              <w:t>This field is not used in the specification and SN ignores the received value.</w:t>
            </w:r>
            <w:bookmarkEnd w:id="396"/>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r w:rsidRPr="00F537EB">
              <w:rPr>
                <w:b/>
                <w:i/>
              </w:rPr>
              <w:t>maxInterFreqMeasIdentitiesSCG</w:t>
            </w:r>
          </w:p>
          <w:p w14:paraId="5F06D060" w14:textId="77777777" w:rsidR="000F46A5" w:rsidRPr="00F537EB" w:rsidRDefault="000F46A5" w:rsidP="000F46A5">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r w:rsidRPr="00F537EB">
              <w:rPr>
                <w:b/>
                <w:i/>
              </w:rPr>
              <w:t>maxIntraFreqMeasIdentitiesSCG</w:t>
            </w:r>
          </w:p>
          <w:p w14:paraId="29061B6D" w14:textId="77777777" w:rsidR="0076276E" w:rsidRPr="00F537EB" w:rsidRDefault="0076276E" w:rsidP="00C76602">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r w:rsidRPr="00F537EB">
              <w:rPr>
                <w:b/>
                <w:i/>
              </w:rPr>
              <w:t>maxMeasCLI-ResourceSCG</w:t>
            </w:r>
          </w:p>
          <w:p w14:paraId="46600478" w14:textId="77777777" w:rsidR="001E4859" w:rsidRPr="00F537EB" w:rsidRDefault="001E4859" w:rsidP="00C76602">
            <w:pPr>
              <w:pStyle w:val="TAL"/>
              <w:rPr>
                <w:b/>
                <w:i/>
              </w:rPr>
            </w:pPr>
            <w:r w:rsidRPr="00F537EB">
              <w:t>Indicates the maximum number of CLI RSSI resources that the SCG is allowed to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r w:rsidRPr="00F537EB">
              <w:rPr>
                <w:b/>
                <w:i/>
              </w:rPr>
              <w:t>maxMeasFreqsSCG</w:t>
            </w:r>
          </w:p>
          <w:p w14:paraId="0B786AA8" w14:textId="77777777" w:rsidR="001E4859" w:rsidRPr="00F537EB" w:rsidRDefault="001E4859" w:rsidP="00C76602">
            <w:pPr>
              <w:pStyle w:val="TAL"/>
            </w:pPr>
            <w:r w:rsidRPr="00F537EB">
              <w:t>Indicates the maximum number of NR inter-frequency carriers the SN is allowed to configure with PSCell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r w:rsidRPr="00F537EB">
              <w:rPr>
                <w:rFonts w:eastAsia="Malgun Gothic"/>
                <w:b/>
                <w:i/>
                <w:lang w:eastAsia="ko-KR"/>
              </w:rPr>
              <w:t>maxMeasSRS-ResourceSCG</w:t>
            </w:r>
          </w:p>
          <w:p w14:paraId="47F2FBB8" w14:textId="77777777" w:rsidR="001E4859" w:rsidRPr="00F537EB" w:rsidRDefault="001E4859" w:rsidP="00C76602">
            <w:pPr>
              <w:pStyle w:val="TAL"/>
              <w:rPr>
                <w:b/>
                <w:i/>
              </w:rPr>
            </w:pPr>
            <w:r w:rsidRPr="00F537EB">
              <w:t>Indicates the maximum number of SRS resources that the SCG is allowed to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r w:rsidRPr="00F537EB">
              <w:rPr>
                <w:b/>
                <w:i/>
              </w:rPr>
              <w:lastRenderedPageBreak/>
              <w:t>maxNumberROHC-ContextSessionsSN</w:t>
            </w:r>
          </w:p>
          <w:p w14:paraId="59318729" w14:textId="6673EC08" w:rsidR="000F46A5" w:rsidRPr="00F537EB" w:rsidRDefault="000F46A5" w:rsidP="000F46A5">
            <w:pPr>
              <w:pStyle w:val="TAL"/>
            </w:pPr>
            <w:r w:rsidRPr="00F537EB">
              <w:t xml:space="preserve">Indicates the maximum number of </w:t>
            </w:r>
            <w:ins w:id="397" w:author="Ericsson" w:date="2020-05-04T18:12:00Z">
              <w:r w:rsidR="00477E56">
                <w:t xml:space="preserve">ROHC </w:t>
              </w:r>
            </w:ins>
            <w:r w:rsidRPr="00F537EB">
              <w:t>context sessions allowed to SN terminated bearer, excluding context sessions that leave all headers uncompressed.</w:t>
            </w:r>
          </w:p>
        </w:tc>
      </w:tr>
      <w:tr w:rsidR="007114D5" w:rsidRPr="00F537EB" w14:paraId="29AA3752" w14:textId="77777777" w:rsidTr="006D357F">
        <w:trPr>
          <w:ins w:id="398" w:author="Ericsson" w:date="2020-04-29T11:06: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399" w:author="Ericsson" w:date="2020-04-29T11:08:00Z"/>
                <w:b/>
                <w:i/>
              </w:rPr>
            </w:pPr>
            <w:ins w:id="400" w:author="Ericsson" w:date="2020-04-29T11:07:00Z">
              <w:r>
                <w:rPr>
                  <w:b/>
                  <w:i/>
                </w:rPr>
                <w:t>maxNumberEHC-Contex</w:t>
              </w:r>
            </w:ins>
            <w:ins w:id="401" w:author="Ericsson" w:date="2020-04-29T11:08:00Z">
              <w:r w:rsidR="0059064E">
                <w:rPr>
                  <w:b/>
                  <w:i/>
                </w:rPr>
                <w:t>tsSN</w:t>
              </w:r>
            </w:ins>
          </w:p>
          <w:p w14:paraId="76D377DC" w14:textId="0466BF90" w:rsidR="007114D5" w:rsidRPr="00E1611F" w:rsidRDefault="0059064E" w:rsidP="000F46A5">
            <w:pPr>
              <w:pStyle w:val="TAL"/>
              <w:rPr>
                <w:ins w:id="402" w:author="Ericsson" w:date="2020-04-29T11:06:00Z"/>
                <w:bCs/>
                <w:iCs/>
              </w:rPr>
            </w:pPr>
            <w:ins w:id="403" w:author="Ericsson" w:date="2020-04-29T11:08:00Z">
              <w:r>
                <w:rPr>
                  <w:bCs/>
                  <w:iCs/>
                </w:rPr>
                <w:t xml:space="preserve">Indicates the maximum number of </w:t>
              </w:r>
            </w:ins>
            <w:ins w:id="404" w:author="Ericsson" w:date="2020-04-29T11:09:00Z">
              <w:r>
                <w:rPr>
                  <w:bCs/>
                  <w:iCs/>
                </w:rPr>
                <w:t xml:space="preserve">EHC </w:t>
              </w:r>
            </w:ins>
            <w:ins w:id="405" w:author="Ericsson" w:date="2020-04-29T11:08:00Z">
              <w:r>
                <w:rPr>
                  <w:bCs/>
                  <w:iCs/>
                </w:rPr>
                <w:t>context</w:t>
              </w:r>
            </w:ins>
            <w:ins w:id="406" w:author="Ericsson" w:date="2020-04-29T11:09:00Z">
              <w:r>
                <w:rPr>
                  <w:bCs/>
                  <w:iCs/>
                </w:rPr>
                <w:t>s allowed to the SN terminated bearer.</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r w:rsidRPr="00F537EB">
              <w:rPr>
                <w:b/>
                <w:i/>
              </w:rPr>
              <w:t>measuredFrequenciesMN</w:t>
            </w:r>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r w:rsidRPr="00F537EB">
              <w:rPr>
                <w:b/>
                <w:i/>
              </w:rPr>
              <w:t>measGapConfig</w:t>
            </w:r>
          </w:p>
          <w:p w14:paraId="3704A0B3" w14:textId="67AF195F" w:rsidR="000F46A5" w:rsidRPr="00F537EB" w:rsidRDefault="000F46A5" w:rsidP="000F46A5">
            <w:pPr>
              <w:pStyle w:val="TAL"/>
              <w:rPr>
                <w:b/>
                <w:i/>
              </w:rPr>
            </w:pPr>
            <w:r w:rsidRPr="00F537EB">
              <w:t>Indicates the FR1 and perUE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r w:rsidRPr="00F537EB">
              <w:rPr>
                <w:b/>
                <w:i/>
              </w:rPr>
              <w:t>measResultReportCGI, measResultReportCGI-EUTRA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r w:rsidRPr="00F537EB">
              <w:rPr>
                <w:b/>
                <w:bCs/>
                <w:i/>
                <w:iCs/>
                <w:kern w:val="2"/>
              </w:rPr>
              <w:t>measResultSCG-EUTRA</w:t>
            </w:r>
          </w:p>
          <w:p w14:paraId="2CB27046" w14:textId="77777777" w:rsidR="000F46A5" w:rsidRPr="00F537EB" w:rsidRDefault="000F46A5" w:rsidP="000F46A5">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r w:rsidRPr="00F537EB">
              <w:rPr>
                <w:b/>
                <w:i/>
              </w:rPr>
              <w:t>measResultSFTD-EUTRA</w:t>
            </w:r>
          </w:p>
          <w:p w14:paraId="7897666B" w14:textId="77777777" w:rsidR="000F46A5" w:rsidRPr="00F537EB" w:rsidRDefault="000F46A5" w:rsidP="000F46A5">
            <w:pPr>
              <w:pStyle w:val="TAL"/>
            </w:pPr>
            <w:r w:rsidRPr="00F537EB">
              <w:t>SFTD measurement results between the PCell and the E-UTRA PScell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r w:rsidRPr="00F537EB">
              <w:rPr>
                <w:b/>
                <w:bCs/>
                <w:i/>
                <w:iCs/>
              </w:rPr>
              <w:t>mrdc-AssistanceInfo</w:t>
            </w:r>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p-maxEUTRA</w:t>
            </w:r>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lastRenderedPageBreak/>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r w:rsidRPr="00F537EB">
              <w:rPr>
                <w:b/>
                <w:bCs/>
                <w:i/>
                <w:iCs/>
                <w:kern w:val="2"/>
              </w:rPr>
              <w:t>pdcch-BlindDetectionSCG</w:t>
            </w:r>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r w:rsidRPr="00F537EB">
              <w:rPr>
                <w:b/>
                <w:i/>
              </w:rPr>
              <w:t>ph-InfoMCG</w:t>
            </w:r>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r w:rsidRPr="00F537EB">
              <w:rPr>
                <w:rFonts w:eastAsia="DengXian"/>
                <w:b/>
                <w:bCs/>
                <w:i/>
                <w:iCs/>
              </w:rPr>
              <w:t>ph-SupplementaryUplink</w:t>
            </w:r>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r w:rsidRPr="00F537EB">
              <w:rPr>
                <w:rFonts w:eastAsia="DengXian"/>
                <w:b/>
                <w:bCs/>
                <w:i/>
                <w:iCs/>
              </w:rPr>
              <w:t>ph-Uplink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r w:rsidRPr="00F537EB">
              <w:rPr>
                <w:b/>
                <w:i/>
              </w:rPr>
              <w:t>scgFailureInfo</w:t>
            </w:r>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r w:rsidRPr="00F537EB">
              <w:rPr>
                <w:b/>
                <w:i/>
              </w:rPr>
              <w:t>scgFailureInfoEUTRA</w:t>
            </w:r>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r w:rsidRPr="00F537EB">
              <w:rPr>
                <w:b/>
                <w:i/>
              </w:rPr>
              <w:t>scg-RB-Config</w:t>
            </w:r>
          </w:p>
          <w:p w14:paraId="1DF9D6F8" w14:textId="4094F774" w:rsidR="000F46A5" w:rsidRPr="00F537EB" w:rsidRDefault="000F46A5" w:rsidP="000F46A5">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r w:rsidRPr="00F537EB">
              <w:rPr>
                <w:b/>
                <w:i/>
              </w:rPr>
              <w:t>selectedBandEntriesMNList</w:t>
            </w:r>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r w:rsidRPr="00F537EB">
              <w:rPr>
                <w:b/>
                <w:i/>
              </w:rPr>
              <w:t>servCellIndexRangeSCG</w:t>
            </w:r>
          </w:p>
          <w:p w14:paraId="7A59FD98" w14:textId="77777777" w:rsidR="000F46A5" w:rsidRPr="00F537EB" w:rsidRDefault="000F46A5" w:rsidP="000F46A5">
            <w:pPr>
              <w:pStyle w:val="TAL"/>
            </w:pPr>
            <w:r w:rsidRPr="00F537EB">
              <w:t>Range of serving cell indices that SN is allowed to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r w:rsidRPr="00F537EB">
              <w:rPr>
                <w:b/>
                <w:i/>
              </w:rPr>
              <w:t>servFrequenciesMN-NR</w:t>
            </w:r>
          </w:p>
          <w:p w14:paraId="2B07B28E" w14:textId="77777777" w:rsidR="000F46A5" w:rsidRPr="00F537EB" w:rsidRDefault="000F46A5" w:rsidP="000F46A5">
            <w:pPr>
              <w:pStyle w:val="TAL"/>
              <w:rPr>
                <w:b/>
                <w:i/>
              </w:rPr>
            </w:pPr>
            <w:r w:rsidRPr="00F537EB">
              <w:t>Indicates the frequency of all serving cells that include PCell and SCell(s)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r w:rsidRPr="00F537EB">
              <w:rPr>
                <w:b/>
                <w:i/>
              </w:rPr>
              <w:t>sftdFrequencyList-NR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r w:rsidRPr="00F537EB">
              <w:rPr>
                <w:b/>
                <w:i/>
              </w:rPr>
              <w:t>sftdFrequencyList-EUTRA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r w:rsidRPr="00F537EB">
              <w:rPr>
                <w:b/>
                <w:i/>
              </w:rPr>
              <w:lastRenderedPageBreak/>
              <w:t>sourceConfigSCG</w:t>
            </w:r>
          </w:p>
          <w:p w14:paraId="0DFEBDE2" w14:textId="05D8A973" w:rsidR="000F46A5" w:rsidRPr="00F537EB" w:rsidRDefault="000F46A5" w:rsidP="000F46A5">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r w:rsidRPr="00F537EB">
              <w:rPr>
                <w:b/>
                <w:i/>
              </w:rPr>
              <w:t>sourceConfigSCG-EUTRA</w:t>
            </w:r>
          </w:p>
          <w:p w14:paraId="301D24FE" w14:textId="5A565BA1" w:rsidR="000F46A5" w:rsidRPr="00F537EB" w:rsidRDefault="000F46A5" w:rsidP="000F46A5">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r w:rsidRPr="00F537EB">
              <w:rPr>
                <w:b/>
                <w:i/>
              </w:rPr>
              <w:t>ue-CapabilityInfo</w:t>
            </w:r>
          </w:p>
          <w:p w14:paraId="61C2BF21" w14:textId="1A67E04E" w:rsidR="000F46A5" w:rsidRPr="00F537EB" w:rsidRDefault="000F46A5" w:rsidP="000F46A5">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r w:rsidRPr="00F537EB">
              <w:rPr>
                <w:i/>
                <w:szCs w:val="22"/>
              </w:rPr>
              <w:t xml:space="preserve">BandCombinationInfo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r w:rsidRPr="00F537EB">
              <w:rPr>
                <w:b/>
                <w:i/>
                <w:szCs w:val="22"/>
              </w:rPr>
              <w:t>allowedFeatureSetsList</w:t>
            </w:r>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007B6E39" w:rsidRPr="00F537EB">
              <w:t xml:space="preserve">a position in the </w:t>
            </w:r>
            <w:r w:rsidR="007B6E39" w:rsidRPr="00F537EB">
              <w:rPr>
                <w:i/>
              </w:rPr>
              <w:t>FeatureSetCombination</w:t>
            </w:r>
            <w:r w:rsidR="007B6E39" w:rsidRPr="00F537EB">
              <w:t>, which corresponds to</w:t>
            </w:r>
            <w:r w:rsidR="007B6E39" w:rsidRPr="00F537EB">
              <w:rPr>
                <w:szCs w:val="22"/>
              </w:rPr>
              <w:t xml:space="preserve"> </w:t>
            </w:r>
            <w:r w:rsidRPr="00F537EB">
              <w:rPr>
                <w:szCs w:val="22"/>
              </w:rPr>
              <w:t xml:space="preserve">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r w:rsidRPr="00F537EB">
              <w:rPr>
                <w:b/>
                <w:i/>
                <w:szCs w:val="22"/>
              </w:rPr>
              <w:t>bandCombinationIndex</w:t>
            </w:r>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r w:rsidR="002C5D28"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SN-AddMod</w:t>
            </w:r>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r w:rsidRPr="00F537EB">
        <w:rPr>
          <w:rFonts w:eastAsia="Yu Mincho"/>
          <w:i/>
        </w:rPr>
        <w:t>ue-CapabilityInfo</w:t>
      </w:r>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EA6A" w14:textId="77777777" w:rsidR="000C5F44" w:rsidRDefault="000C5F44">
      <w:pPr>
        <w:spacing w:after="0"/>
      </w:pPr>
      <w:r>
        <w:separator/>
      </w:r>
    </w:p>
  </w:endnote>
  <w:endnote w:type="continuationSeparator" w:id="0">
    <w:p w14:paraId="4D13FC49" w14:textId="77777777" w:rsidR="000C5F44" w:rsidRDefault="000C5F44">
      <w:pPr>
        <w:spacing w:after="0"/>
      </w:pPr>
      <w:r>
        <w:continuationSeparator/>
      </w:r>
    </w:p>
  </w:endnote>
  <w:endnote w:type="continuationNotice" w:id="1">
    <w:p w14:paraId="4607671E" w14:textId="77777777" w:rsidR="000C5F44" w:rsidRDefault="000C5F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0C5F44" w:rsidRDefault="000C5F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51152" w14:textId="77777777" w:rsidR="000C5F44" w:rsidRDefault="000C5F44">
      <w:pPr>
        <w:spacing w:after="0"/>
      </w:pPr>
      <w:r>
        <w:separator/>
      </w:r>
    </w:p>
  </w:footnote>
  <w:footnote w:type="continuationSeparator" w:id="0">
    <w:p w14:paraId="26CC214A" w14:textId="77777777" w:rsidR="000C5F44" w:rsidRDefault="000C5F44">
      <w:pPr>
        <w:spacing w:after="0"/>
      </w:pPr>
      <w:r>
        <w:continuationSeparator/>
      </w:r>
    </w:p>
  </w:footnote>
  <w:footnote w:type="continuationNotice" w:id="1">
    <w:p w14:paraId="488E15DB" w14:textId="77777777" w:rsidR="000C5F44" w:rsidRDefault="000C5F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0C5F44" w:rsidRDefault="000C5F44">
    <w:pPr>
      <w:framePr w:h="284" w:hRule="exact" w:wrap="around" w:vAnchor="text" w:hAnchor="margin" w:xAlign="right" w:y="1"/>
      <w:rPr>
        <w:rFonts w:ascii="Arial" w:hAnsi="Arial" w:cs="Arial"/>
        <w:b/>
        <w:sz w:val="18"/>
        <w:szCs w:val="18"/>
      </w:rPr>
    </w:pPr>
  </w:p>
  <w:p w14:paraId="7E4C60FC" w14:textId="77777777" w:rsidR="000C5F44" w:rsidRDefault="000C5F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0C5F44" w:rsidRDefault="000C5F44">
    <w:pPr>
      <w:framePr w:h="284" w:hRule="exact" w:wrap="around" w:vAnchor="text" w:hAnchor="margin" w:y="7"/>
      <w:rPr>
        <w:rFonts w:ascii="Arial" w:hAnsi="Arial" w:cs="Arial"/>
        <w:b/>
        <w:sz w:val="18"/>
        <w:szCs w:val="18"/>
      </w:rPr>
    </w:pPr>
  </w:p>
  <w:p w14:paraId="346C1704" w14:textId="77777777" w:rsidR="000C5F44" w:rsidRDefault="000C5F44">
    <w:pPr>
      <w:pStyle w:val="Header"/>
    </w:pPr>
  </w:p>
  <w:p w14:paraId="31BBBCD6" w14:textId="77777777" w:rsidR="000C5F44" w:rsidRDefault="000C5F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44"/>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877"/>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3BC"/>
    <w:rsid w:val="00326854"/>
    <w:rsid w:val="00327175"/>
    <w:rsid w:val="00327742"/>
    <w:rsid w:val="003277C2"/>
    <w:rsid w:val="00327D89"/>
    <w:rsid w:val="00327FA6"/>
    <w:rsid w:val="00330646"/>
    <w:rsid w:val="0033086C"/>
    <w:rsid w:val="00330CF5"/>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665"/>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4F0"/>
    <w:rsid w:val="00384632"/>
    <w:rsid w:val="00384761"/>
    <w:rsid w:val="003848F7"/>
    <w:rsid w:val="00384921"/>
    <w:rsid w:val="0038496C"/>
    <w:rsid w:val="00384FF7"/>
    <w:rsid w:val="00385716"/>
    <w:rsid w:val="00385819"/>
    <w:rsid w:val="00385820"/>
    <w:rsid w:val="003858FB"/>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3"/>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E53"/>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473"/>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41F"/>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64E"/>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AC"/>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152"/>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D94"/>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94"/>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CB3"/>
    <w:rsid w:val="00B75DF1"/>
    <w:rsid w:val="00B76126"/>
    <w:rsid w:val="00B76210"/>
    <w:rsid w:val="00B765B4"/>
    <w:rsid w:val="00B7667A"/>
    <w:rsid w:val="00B7678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3B84"/>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F0C"/>
    <w:rsid w:val="00CA70B0"/>
    <w:rsid w:val="00CA7BE7"/>
    <w:rsid w:val="00CB033C"/>
    <w:rsid w:val="00CB0514"/>
    <w:rsid w:val="00CB0597"/>
    <w:rsid w:val="00CB06C3"/>
    <w:rsid w:val="00CB0A0A"/>
    <w:rsid w:val="00CB0B87"/>
    <w:rsid w:val="00CB0C06"/>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2DFE"/>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5F1"/>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453"/>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0C00"/>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4DA"/>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D1C6-D69A-4EA6-A9CA-1E91B8161316}">
  <ds:schemaRef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dcmitype/"/>
    <ds:schemaRef ds:uri="9b239327-9e80-40e4-b1b7-4394fed77a33"/>
    <ds:schemaRef ds:uri="2f282d3b-eb4a-4b09-b61f-b9593442e286"/>
    <ds:schemaRef ds:uri="http://schemas.microsoft.com/office/2006/metadata/properties"/>
  </ds:schemaRefs>
</ds:datastoreItem>
</file>

<file path=customXml/itemProps4.xml><?xml version="1.0" encoding="utf-8"?>
<ds:datastoreItem xmlns:ds="http://schemas.openxmlformats.org/officeDocument/2006/customXml" ds:itemID="{C2A60C3E-B4AB-42C7-B920-1F16F6B3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377</TotalTime>
  <Pages>56</Pages>
  <Words>17739</Words>
  <Characters>138473</Characters>
  <Application>Microsoft Office Word</Application>
  <DocSecurity>0</DocSecurity>
  <Lines>1153</Lines>
  <Paragraphs>311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155901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144</cp:revision>
  <cp:lastPrinted>2017-05-08T10:55:00Z</cp:lastPrinted>
  <dcterms:created xsi:type="dcterms:W3CDTF">2020-04-06T12:38:00Z</dcterms:created>
  <dcterms:modified xsi:type="dcterms:W3CDTF">2020-05-04T16:16:00Z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