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6AF4777A"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722DFE">
        <w:rPr>
          <w:sz w:val="22"/>
          <w:szCs w:val="22"/>
        </w:rPr>
        <w:t>R2-2004153</w:t>
      </w:r>
    </w:p>
    <w:p w14:paraId="066234BA" w14:textId="74B162FB" w:rsidR="00F81545" w:rsidRPr="00F81545" w:rsidRDefault="00DB64D6" w:rsidP="00F81545">
      <w:pPr>
        <w:widowControl w:val="0"/>
        <w:spacing w:after="0"/>
        <w:rPr>
          <w:rFonts w:ascii="Arial" w:eastAsia="SimSun" w:hAnsi="Arial" w:cs="Times New Roman"/>
          <w:b/>
          <w:noProof/>
          <w:sz w:val="24"/>
        </w:rPr>
      </w:pPr>
      <w:r>
        <w:rPr>
          <w:rFonts w:ascii="Arial" w:eastAsia="SimSun" w:hAnsi="Arial" w:cs="Arial"/>
          <w:b/>
          <w:noProof/>
          <w:sz w:val="24"/>
          <w:lang w:val="de-DE" w:eastAsia="zh-CN"/>
        </w:rPr>
        <w:t>1st</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12th</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June</w:t>
      </w:r>
      <w:r w:rsidR="00F81545" w:rsidRPr="00F81545">
        <w:rPr>
          <w:rFonts w:ascii="Arial" w:eastAsia="SimSun"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Pr="00F81545">
              <w:rPr>
                <w:rFonts w:ascii="Arial" w:eastAsia="SimSun"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SimSun" w:hAnsi="Arial" w:cs="Times New Roman"/>
                <w:noProof/>
              </w:rPr>
            </w:pPr>
            <w:r w:rsidRPr="00C73917">
              <w:rPr>
                <w:rFonts w:ascii="Arial" w:eastAsia="SimSun"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SimSun" w:hAnsi="Arial" w:cs="Times New Roman"/>
                <w:b/>
                <w:noProof/>
                <w:lang w:eastAsia="zh-CN"/>
              </w:rPr>
            </w:pPr>
            <w:r>
              <w:rPr>
                <w:rFonts w:ascii="Arial" w:eastAsia="SimSun"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3"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4"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SimSun" w:hAnsi="Arial" w:cs="Times New Roman"/>
                <w:noProof/>
              </w:rPr>
            </w:pPr>
            <w:r w:rsidRPr="00551526">
              <w:rPr>
                <w:rFonts w:ascii="Arial" w:eastAsia="SimSun"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5"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This CR do the miscellaneous correction</w:t>
            </w:r>
            <w:r w:rsidR="00F8531C">
              <w:rPr>
                <w:rFonts w:ascii="Arial" w:eastAsia="SimSun" w:hAnsi="Arial" w:cs="Times New Roman"/>
                <w:noProof/>
                <w:lang w:eastAsia="zh-CN"/>
              </w:rPr>
              <w:t>s</w:t>
            </w:r>
            <w:r>
              <w:rPr>
                <w:rFonts w:ascii="Arial" w:eastAsia="SimSun"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SimSun" w:hAnsi="Arial" w:cs="Times New Roman"/>
                <w:noProof/>
                <w:lang w:eastAsia="zh-CN"/>
              </w:rPr>
            </w:pPr>
          </w:p>
          <w:p w14:paraId="696F98F0" w14:textId="77777777" w:rsidR="006A0EFC"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In addition, the RRC configuration on flow control is agreed as “</w:t>
            </w:r>
            <w:r w:rsidRPr="006A0EFC">
              <w:rPr>
                <w:rFonts w:ascii="Arial" w:eastAsia="SimSun" w:hAnsi="Arial" w:cs="Times New Roman"/>
                <w:noProof/>
                <w:lang w:eastAsia="zh-CN"/>
              </w:rPr>
              <w:t>If only one type is configured by CU, IAB node should only report the configured type. If both types are configured by CU simultaneously, IAB node should report both types</w:t>
            </w:r>
            <w:r>
              <w:rPr>
                <w:rFonts w:ascii="Arial" w:eastAsia="SimSun" w:hAnsi="Arial" w:cs="Times New Roman"/>
                <w:noProof/>
                <w:lang w:eastAsia="zh-CN"/>
              </w:rPr>
              <w:t>”. The corresponding BAP operation shoud be added.</w:t>
            </w:r>
          </w:p>
          <w:p w14:paraId="49EF2F59" w14:textId="77777777" w:rsidR="007C1BB1" w:rsidRDefault="007C1BB1" w:rsidP="00F81545">
            <w:pPr>
              <w:spacing w:after="0"/>
              <w:rPr>
                <w:rFonts w:ascii="Arial" w:eastAsia="SimSun" w:hAnsi="Arial" w:cs="Times New Roman"/>
                <w:noProof/>
                <w:lang w:eastAsia="zh-CN"/>
              </w:rPr>
            </w:pPr>
          </w:p>
          <w:p w14:paraId="5D43B400" w14:textId="353547A7" w:rsidR="007C1BB1" w:rsidRDefault="007C1BB1" w:rsidP="00F81545">
            <w:pPr>
              <w:spacing w:after="0"/>
              <w:rPr>
                <w:rFonts w:ascii="Arial" w:eastAsia="SimSun" w:hAnsi="Arial" w:cs="Times New Roman"/>
                <w:noProof/>
                <w:lang w:eastAsia="zh-CN"/>
              </w:rPr>
            </w:pPr>
            <w:r>
              <w:rPr>
                <w:rFonts w:ascii="Arial" w:eastAsia="SimSun" w:hAnsi="Arial" w:cs="Times New Roman"/>
                <w:noProof/>
                <w:lang w:eastAsia="zh-CN"/>
              </w:rPr>
              <w:t>Implemente the agreements: “</w:t>
            </w:r>
            <w:r w:rsidRPr="007C1BB1">
              <w:rPr>
                <w:rFonts w:ascii="Arial" w:eastAsia="SimSun"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SimSun" w:hAnsi="Arial" w:cs="Times New Roman"/>
                <w:noProof/>
                <w:lang w:eastAsia="zh-CN"/>
              </w:rPr>
              <w:t>”</w:t>
            </w:r>
          </w:p>
          <w:p w14:paraId="58A294B4" w14:textId="77777777" w:rsidR="008127CC" w:rsidRDefault="008127CC" w:rsidP="00F81545">
            <w:pPr>
              <w:spacing w:after="0"/>
              <w:rPr>
                <w:rFonts w:ascii="Arial" w:eastAsia="SimSun" w:hAnsi="Arial" w:cs="Times New Roman"/>
                <w:noProof/>
                <w:lang w:eastAsia="zh-CN"/>
              </w:rPr>
            </w:pPr>
          </w:p>
          <w:p w14:paraId="702FAB75" w14:textId="16B7F389" w:rsidR="008127CC" w:rsidRDefault="008127CC" w:rsidP="00F81545">
            <w:pPr>
              <w:spacing w:after="0"/>
              <w:rPr>
                <w:rFonts w:ascii="Arial" w:eastAsia="SimSun" w:hAnsi="Arial" w:cs="Times New Roman"/>
                <w:noProof/>
                <w:lang w:eastAsia="zh-CN"/>
              </w:rPr>
            </w:pPr>
            <w:r>
              <w:rPr>
                <w:rFonts w:ascii="Arial" w:eastAsia="SimSun"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SimSun" w:hAnsi="Arial" w:cs="Times New Roman"/>
                <w:noProof/>
                <w:lang w:eastAsia="zh-CN"/>
              </w:rPr>
            </w:pPr>
            <w:r>
              <w:rPr>
                <w:rFonts w:ascii="Arial" w:eastAsia="SimSun" w:hAnsi="Arial" w:cs="Times New Roman"/>
                <w:noProof/>
                <w:lang w:eastAsia="zh-CN"/>
              </w:rPr>
              <w:t>Some wording</w:t>
            </w:r>
            <w:r w:rsidR="00E17378">
              <w:rPr>
                <w:rFonts w:ascii="Arial" w:eastAsia="SimSun" w:hAnsi="Arial" w:cs="Times New Roman"/>
                <w:noProof/>
                <w:lang w:eastAsia="zh-CN"/>
              </w:rPr>
              <w:t xml:space="preserve"> corrections, which have no impact on the function</w:t>
            </w:r>
            <w:r>
              <w:rPr>
                <w:rFonts w:ascii="Arial" w:eastAsia="SimSun" w:hAnsi="Arial" w:cs="Times New Roman"/>
                <w:noProof/>
                <w:lang w:eastAsia="zh-CN"/>
              </w:rPr>
              <w:t>s</w:t>
            </w:r>
            <w:r w:rsidR="00E17378">
              <w:rPr>
                <w:rFonts w:ascii="Arial" w:eastAsia="SimSun"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 3.1,3.2, add the some missing definitions for IAB</w:t>
            </w:r>
            <w:r w:rsidR="00E17378">
              <w:rPr>
                <w:rFonts w:ascii="Arial" w:eastAsia="SimSun"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Align the wording as </w:t>
            </w:r>
            <w:r w:rsidRPr="00E17378">
              <w:rPr>
                <w:rFonts w:ascii="Arial" w:eastAsia="SimSun" w:hAnsi="Arial" w:cs="Times New Roman"/>
                <w:noProof/>
                <w:lang w:eastAsia="zh-CN"/>
              </w:rPr>
              <w:t>IAB-donor-DU</w:t>
            </w:r>
            <w:r>
              <w:rPr>
                <w:rFonts w:ascii="Arial" w:eastAsia="SimSun" w:hAnsi="Arial" w:cs="Times New Roman"/>
                <w:noProof/>
                <w:lang w:eastAsia="zh-CN"/>
              </w:rPr>
              <w:t xml:space="preserve">, IAB-node, </w:t>
            </w:r>
            <w:r w:rsidR="00BA290A">
              <w:rPr>
                <w:rFonts w:ascii="Arial" w:eastAsia="SimSun"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Unify the wording from “path ID” to “</w:t>
            </w:r>
            <w:r w:rsidR="002A5903">
              <w:rPr>
                <w:rFonts w:ascii="Arial" w:eastAsia="SimSun" w:hAnsi="Arial" w:cs="Times New Roman"/>
                <w:noProof/>
                <w:lang w:eastAsia="zh-CN"/>
              </w:rPr>
              <w:t xml:space="preserve">BAP </w:t>
            </w:r>
            <w:r>
              <w:rPr>
                <w:rFonts w:ascii="Arial" w:eastAsia="SimSun"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Unify the wording from “BAP data Units” to “BAP </w:t>
            </w:r>
            <w:r w:rsidR="00E36E4A">
              <w:rPr>
                <w:rFonts w:ascii="Arial" w:eastAsia="SimSun" w:hAnsi="Arial" w:cs="Times New Roman"/>
                <w:noProof/>
                <w:lang w:eastAsia="zh-CN"/>
              </w:rPr>
              <w:t xml:space="preserve">Data </w:t>
            </w:r>
            <w:r>
              <w:rPr>
                <w:rFonts w:ascii="Arial" w:eastAsia="SimSun" w:hAnsi="Arial" w:cs="Times New Roman"/>
                <w:noProof/>
                <w:lang w:eastAsia="zh-CN"/>
              </w:rPr>
              <w:t xml:space="preserve">Packets”, since the </w:t>
            </w:r>
            <w:r w:rsidRPr="00313FAB">
              <w:rPr>
                <w:rFonts w:ascii="Arial" w:eastAsia="SimSun" w:hAnsi="Arial" w:cs="Times New Roman"/>
                <w:noProof/>
                <w:lang w:eastAsia="zh-CN"/>
              </w:rPr>
              <w:t>terminology of Data Units is already used in section 6</w:t>
            </w:r>
            <w:r>
              <w:rPr>
                <w:rFonts w:ascii="Arial" w:eastAsia="SimSun"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4.5, </w:t>
            </w:r>
            <w:r w:rsidR="00BA290A">
              <w:rPr>
                <w:rFonts w:ascii="Arial" w:eastAsia="SimSun" w:hAnsi="Arial" w:cs="Times New Roman"/>
                <w:noProof/>
                <w:lang w:eastAsia="zh-CN"/>
              </w:rPr>
              <w:t>add the missing configuration for IAB-donor-DU’s BAP address</w:t>
            </w:r>
            <w:r w:rsidR="001A658F">
              <w:rPr>
                <w:rFonts w:ascii="Arial" w:eastAsia="SimSun" w:hAnsi="Arial" w:cs="Times New Roman"/>
                <w:noProof/>
                <w:lang w:eastAsia="zh-CN"/>
              </w:rPr>
              <w:t xml:space="preserve"> and the flow control feedback type</w:t>
            </w:r>
            <w:r w:rsidR="00BA290A">
              <w:rPr>
                <w:rFonts w:ascii="Arial" w:eastAsia="SimSun"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lastRenderedPageBreak/>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SimSun" w:hAnsi="Arial" w:cs="Times New Roman"/>
                <w:noProof/>
              </w:rPr>
            </w:pPr>
            <w:r>
              <w:rPr>
                <w:rFonts w:ascii="Arial" w:hAnsi="Arial" w:cs="Arial"/>
              </w:rPr>
              <w:t>In sub-clause 5.2.1.4, add the operation to allow</w:t>
            </w:r>
            <w:r w:rsidRPr="007C1BB1">
              <w:rPr>
                <w:rFonts w:ascii="Arial" w:eastAsia="SimSun" w:hAnsi="Arial" w:cs="Times New Roman"/>
                <w:noProof/>
                <w:lang w:eastAsia="zh-CN"/>
              </w:rPr>
              <w:t xml:space="preserve"> </w:t>
            </w:r>
            <w:r>
              <w:rPr>
                <w:rFonts w:ascii="Arial" w:eastAsia="SimSun" w:hAnsi="Arial" w:cs="Times New Roman"/>
                <w:noProof/>
                <w:lang w:eastAsia="zh-CN"/>
              </w:rPr>
              <w:t>using</w:t>
            </w:r>
            <w:r w:rsidRPr="007C1BB1">
              <w:rPr>
                <w:rFonts w:ascii="Arial" w:eastAsia="SimSun"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SimSun"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SimSun"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SimSun"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SimSun"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SimSun"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Heading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9" w:author="109b-019v2" w:date="2020-05-15T18:17:00Z">
        <w:r w:rsidRPr="00B35BBB" w:rsidDel="00005DD8">
          <w:rPr>
            <w:rFonts w:ascii="Times New Roman" w:hAnsi="Times New Roman" w:cs="Times New Roman"/>
          </w:rPr>
          <w:delText xml:space="preserve">An </w:delText>
        </w:r>
      </w:del>
      <w:ins w:id="10"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1" w:author="109b-019v2" w:date="2020-05-15T18:17:00Z">
        <w:r w:rsidRPr="00B35BBB" w:rsidDel="00005DD8">
          <w:rPr>
            <w:rFonts w:ascii="Times New Roman" w:hAnsi="Times New Roman" w:cs="Times New Roman"/>
          </w:rPr>
          <w:delText xml:space="preserve">A </w:delText>
        </w:r>
      </w:del>
      <w:ins w:id="12"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3"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4" w:author="109b-019v2" w:date="2020-05-15T18:17:00Z">
        <w:r w:rsidRPr="00B35BBB" w:rsidDel="00005DD8">
          <w:rPr>
            <w:rFonts w:ascii="Times New Roman" w:hAnsi="Times New Roman" w:cs="Times New Roman"/>
          </w:rPr>
          <w:delText xml:space="preserve">A </w:delText>
        </w:r>
      </w:del>
      <w:ins w:id="15"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77777777" w:rsidR="006C11EA" w:rsidRPr="006C11EA" w:rsidRDefault="006C11EA" w:rsidP="006C11EA">
      <w:pPr>
        <w:rPr>
          <w:ins w:id="16" w:author="Huawei" w:date="2020-04-01T11:38:00Z"/>
          <w:rFonts w:ascii="Times New Roman" w:hAnsi="Times New Roman" w:cs="Times New Roman"/>
        </w:rPr>
      </w:pPr>
      <w:ins w:id="17"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Heading2"/>
        <w:rPr>
          <w:rFonts w:ascii="Arial" w:hAnsi="Arial" w:cs="Arial"/>
        </w:rPr>
      </w:pPr>
      <w:bookmarkStart w:id="20"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0"/>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1" w:author="Huawei" w:date="2020-04-01T11:38:00Z"/>
          <w:rFonts w:ascii="Times New Roman" w:eastAsia="Calibri Light" w:hAnsi="Times New Roman" w:cs="Times New Roman"/>
          <w:lang w:eastAsia="ja-JP"/>
        </w:rPr>
      </w:pPr>
      <w:ins w:id="22"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23" w:author="Huawei" w:date="2020-04-01T11:38:00Z"/>
          <w:rFonts w:ascii="Times New Roman" w:hAnsi="Times New Roman" w:cs="Times New Roman"/>
        </w:rPr>
      </w:pPr>
      <w:ins w:id="24"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25" w:author="Huawei" w:date="2020-04-01T11:38:00Z"/>
          <w:rFonts w:ascii="Times New Roman" w:hAnsi="Times New Roman" w:cs="Times New Roman"/>
        </w:rPr>
      </w:pPr>
      <w:ins w:id="26"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27"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28"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8"/>
    </w:p>
    <w:p w14:paraId="0D399289" w14:textId="77777777" w:rsidR="00702D8F" w:rsidRPr="00B35BBB" w:rsidRDefault="00702D8F" w:rsidP="00702D8F">
      <w:pPr>
        <w:pStyle w:val="Heading2"/>
        <w:rPr>
          <w:rFonts w:ascii="Arial" w:hAnsi="Arial" w:cs="Arial"/>
          <w:lang w:eastAsia="zh-CN"/>
        </w:rPr>
      </w:pPr>
      <w:bookmarkStart w:id="29"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9"/>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30"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0"/>
    </w:p>
    <w:p w14:paraId="61E8138F" w14:textId="77777777" w:rsidR="00702D8F" w:rsidRPr="00B35BBB" w:rsidRDefault="00702D8F" w:rsidP="00702D8F">
      <w:pPr>
        <w:pStyle w:val="Heading3"/>
        <w:rPr>
          <w:rFonts w:ascii="Arial" w:hAnsi="Arial" w:cs="Arial"/>
        </w:rPr>
      </w:pPr>
      <w:bookmarkStart w:id="31" w:name="_Toc525809060"/>
      <w:bookmarkStart w:id="32"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1"/>
      <w:bookmarkEnd w:id="32"/>
    </w:p>
    <w:p w14:paraId="1F433A68" w14:textId="77777777" w:rsidR="005A06C3" w:rsidRPr="00B35BBB" w:rsidRDefault="005A06C3" w:rsidP="005A06C3">
      <w:pPr>
        <w:rPr>
          <w:rFonts w:ascii="Times New Roman" w:hAnsi="Times New Roman" w:cs="Times New Roman"/>
        </w:rPr>
      </w:pPr>
      <w:bookmarkStart w:id="33"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86pt" o:ole="">
            <v:imagedata r:id="rId22" o:title=""/>
          </v:shape>
          <o:OLEObject Type="Embed" ProgID="Visio.Drawing.15" ShapeID="_x0000_i1025" DrawAspect="Content" ObjectID="_1651493634" r:id="rId23"/>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34" w:name="_Toc34413543"/>
      <w:bookmarkStart w:id="35" w:name="_Toc525809062"/>
      <w:bookmarkEnd w:id="33"/>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34"/>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36"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37"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8" w:author="Huawei" w:date="2020-04-01T11:38:00Z">
        <w:r w:rsidR="00120D84" w:rsidRPr="00B35BBB">
          <w:rPr>
            <w:rFonts w:ascii="Times New Roman" w:hAnsi="Times New Roman" w:cs="Times New Roman"/>
          </w:rPr>
          <w:delText xml:space="preserve"> </w:delText>
        </w:r>
      </w:del>
      <w:ins w:id="39"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40"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41" w:author="Huawei" w:date="2020-04-01T11:38:00Z">
        <w:r w:rsidR="00F129BC" w:rsidRPr="00B35BBB">
          <w:rPr>
            <w:rFonts w:ascii="Times New Roman" w:hAnsi="Times New Roman" w:cs="Times New Roman"/>
          </w:rPr>
          <w:delText xml:space="preserve"> </w:delText>
        </w:r>
      </w:del>
      <w:ins w:id="4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43" w:author="Huawei" w:date="2020-04-01T11:38:00Z">
        <w:r w:rsidR="003E55DB" w:rsidRPr="00B35BBB">
          <w:rPr>
            <w:rFonts w:ascii="Times New Roman" w:hAnsi="Times New Roman" w:cs="Times New Roman"/>
          </w:rPr>
          <w:delText xml:space="preserve"> </w:delText>
        </w:r>
      </w:del>
      <w:ins w:id="4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45" w:author="Huawei" w:date="2020-04-01T11:38:00Z">
        <w:r w:rsidRPr="00B35BBB">
          <w:rPr>
            <w:rFonts w:ascii="Times New Roman" w:hAnsi="Times New Roman" w:cs="Times New Roman"/>
          </w:rPr>
          <w:delText>transmit</w:delText>
        </w:r>
      </w:del>
      <w:ins w:id="46"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47" w:author="Huawei" w:date="2020-04-01T11:38:00Z">
        <w:r w:rsidRPr="00B35BBB">
          <w:rPr>
            <w:rFonts w:ascii="Times New Roman" w:hAnsi="Times New Roman" w:cs="Times New Roman"/>
          </w:rPr>
          <w:delText xml:space="preserve"> </w:delText>
        </w:r>
      </w:del>
      <w:ins w:id="48"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9" w:author="Huawei" w:date="2020-04-01T11:38:00Z">
        <w:r w:rsidRPr="00B35BBB">
          <w:rPr>
            <w:rFonts w:ascii="Times New Roman" w:hAnsi="Times New Roman" w:cs="Times New Roman"/>
          </w:rPr>
          <w:delText xml:space="preserve"> </w:delText>
        </w:r>
      </w:del>
      <w:ins w:id="5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51" w:author="Huawei" w:date="2020-04-01T11:38:00Z">
        <w:r w:rsidRPr="00B35BBB">
          <w:rPr>
            <w:rFonts w:ascii="Times New Roman" w:hAnsi="Times New Roman" w:cs="Times New Roman"/>
          </w:rPr>
          <w:delText xml:space="preserve"> </w:delText>
        </w:r>
      </w:del>
      <w:ins w:id="5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53" w:author="109b-019" w:date="2020-05-12T18:36:00Z">
        <w:r w:rsidRPr="00B35BBB" w:rsidDel="00AB3192">
          <w:rPr>
            <w:rFonts w:ascii="Times New Roman" w:hAnsi="Times New Roman" w:cs="Times New Roman"/>
          </w:rPr>
          <w:delText>.</w:delText>
        </w:r>
      </w:del>
      <w:ins w:id="54"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55" w:author="109b-019" w:date="2020-05-12T18:37:00Z">
        <w:r w:rsidR="00AB3192">
          <w:rPr>
            <w:rFonts w:ascii="Times New Roman" w:hAnsi="Times New Roman" w:cs="Times New Roman"/>
          </w:rPr>
          <w:t>-</w:t>
        </w:r>
      </w:ins>
      <w:del w:id="56"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57"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58"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59"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60"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61"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62" w:author="Huawei" w:date="2020-04-09T19:32:00Z">
        <w:r w:rsidR="00E36E4A">
          <w:rPr>
            <w:rFonts w:ascii="Times New Roman" w:hAnsi="Times New Roman" w:cs="Times New Roman"/>
            <w:lang w:eastAsia="zh-CN"/>
          </w:rPr>
          <w:t>Packets</w:t>
        </w:r>
      </w:ins>
      <w:del w:id="63"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25pt;height:327pt" o:ole="">
            <v:imagedata r:id="rId24" o:title=""/>
          </v:shape>
          <o:OLEObject Type="Embed" ProgID="Visio.Drawing.15" ShapeID="_x0000_i1026" DrawAspect="Content" ObjectID="_1651493635" r:id="rId25"/>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64" w:name="_Toc34413544"/>
      <w:r w:rsidRPr="00B35BBB">
        <w:rPr>
          <w:rFonts w:ascii="Arial" w:hAnsi="Arial" w:cs="Arial"/>
        </w:rPr>
        <w:t>4.3</w:t>
      </w:r>
      <w:r w:rsidRPr="00B35BBB">
        <w:rPr>
          <w:rFonts w:ascii="Arial" w:hAnsi="Arial" w:cs="Arial"/>
        </w:rPr>
        <w:tab/>
        <w:t>Services</w:t>
      </w:r>
      <w:bookmarkEnd w:id="35"/>
      <w:bookmarkEnd w:id="64"/>
    </w:p>
    <w:p w14:paraId="5C7C41AA" w14:textId="77777777" w:rsidR="00702D8F" w:rsidRPr="00B35BBB" w:rsidRDefault="00702D8F" w:rsidP="00702D8F">
      <w:pPr>
        <w:pStyle w:val="Heading3"/>
        <w:rPr>
          <w:rFonts w:ascii="Arial" w:hAnsi="Arial" w:cs="Arial"/>
        </w:rPr>
      </w:pPr>
      <w:bookmarkStart w:id="65" w:name="_Toc525809063"/>
      <w:bookmarkStart w:id="66" w:name="_Toc34413545"/>
      <w:r w:rsidRPr="00B35BBB">
        <w:rPr>
          <w:rFonts w:ascii="Arial" w:hAnsi="Arial" w:cs="Arial"/>
        </w:rPr>
        <w:t>4.3.1</w:t>
      </w:r>
      <w:r w:rsidRPr="00B35BBB">
        <w:rPr>
          <w:rFonts w:ascii="Arial" w:hAnsi="Arial" w:cs="Arial"/>
        </w:rPr>
        <w:tab/>
        <w:t>Services provided to upper layers</w:t>
      </w:r>
      <w:bookmarkEnd w:id="65"/>
      <w:bookmarkEnd w:id="66"/>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67"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67"/>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68"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68"/>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69"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0" w:author="Huawei" w:date="2020-04-01T11:38:00Z">
        <w:r w:rsidRPr="00B35BBB">
          <w:rPr>
            <w:rFonts w:ascii="Times New Roman" w:hAnsi="Times New Roman" w:cs="Times New Roman"/>
          </w:rPr>
          <w:delText>Backhaul</w:delText>
        </w:r>
      </w:del>
      <w:ins w:id="71"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72"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72"/>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73" w:author="Huawei" w:date="2020-04-01T11:38:00Z"/>
          <w:rFonts w:ascii="Times New Roman" w:hAnsi="Times New Roman" w:cs="Times New Roman"/>
          <w:lang w:eastAsia="zh-CN"/>
        </w:rPr>
      </w:pPr>
      <w:ins w:id="74"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75"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76"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77" w:author="Huawei" w:date="2020-04-14T19:17:00Z">
        <w:r>
          <w:rPr>
            <w:rFonts w:ascii="Times New Roman" w:hAnsi="Times New Roman" w:cs="Times New Roman"/>
            <w:lang w:eastAsia="ko-KR"/>
          </w:rPr>
          <w:t>(s)</w:t>
        </w:r>
      </w:ins>
      <w:ins w:id="78" w:author="Huawei" w:date="2020-04-14T19:16:00Z">
        <w:r>
          <w:rPr>
            <w:rFonts w:ascii="Times New Roman" w:hAnsi="Times New Roman" w:cs="Times New Roman"/>
            <w:lang w:eastAsia="ko-KR"/>
          </w:rPr>
          <w:t xml:space="preserve"> t</w:t>
        </w:r>
      </w:ins>
      <w:ins w:id="79" w:author="Huawei" w:date="2020-04-14T19:17:00Z">
        <w:r>
          <w:rPr>
            <w:rFonts w:ascii="Times New Roman" w:hAnsi="Times New Roman" w:cs="Times New Roman"/>
            <w:lang w:eastAsia="ko-KR"/>
          </w:rPr>
          <w:t>o be provided, if any, via RRC.</w:t>
        </w:r>
      </w:ins>
    </w:p>
    <w:p w14:paraId="1791DC10" w14:textId="25EE5F4B" w:rsidR="00DF6B21" w:rsidRPr="00B35BBB" w:rsidRDefault="003123B5" w:rsidP="00DF6B21">
      <w:pPr>
        <w:rPr>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80" w:author="Huawei" w:date="2020-04-01T11:38:00Z">
        <w:r w:rsidR="00DF6B21" w:rsidRPr="00B35BBB">
          <w:rPr>
            <w:rFonts w:ascii="Times New Roman" w:hAnsi="Times New Roman" w:cs="Times New Roman"/>
          </w:rPr>
          <w:delText xml:space="preserve"> function of the IAB-node</w:delText>
        </w:r>
      </w:del>
      <w:ins w:id="81"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82"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83"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84"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1B41DDD" w14:textId="77777777" w:rsidR="00F705D4" w:rsidRPr="00B35BBB" w:rsidRDefault="00F705D4" w:rsidP="00F705D4">
      <w:pPr>
        <w:pStyle w:val="Heading1"/>
        <w:rPr>
          <w:rFonts w:ascii="Arial" w:hAnsi="Arial" w:cs="Arial"/>
        </w:rPr>
      </w:pPr>
      <w:bookmarkStart w:id="85" w:name="_Toc525809066"/>
      <w:bookmarkStart w:id="86" w:name="_Toc34413549"/>
      <w:r w:rsidRPr="00B35BBB">
        <w:rPr>
          <w:rFonts w:ascii="Arial" w:hAnsi="Arial" w:cs="Arial"/>
        </w:rPr>
        <w:t>5</w:t>
      </w:r>
      <w:r w:rsidRPr="00B35BBB">
        <w:rPr>
          <w:rFonts w:ascii="Arial" w:hAnsi="Arial" w:cs="Arial"/>
        </w:rPr>
        <w:tab/>
        <w:t>Procedures</w:t>
      </w:r>
      <w:bookmarkEnd w:id="85"/>
      <w:bookmarkEnd w:id="86"/>
    </w:p>
    <w:p w14:paraId="05EA8F24" w14:textId="77777777" w:rsidR="00F705D4" w:rsidRPr="00B35BBB" w:rsidRDefault="00F705D4" w:rsidP="00F705D4">
      <w:pPr>
        <w:pStyle w:val="Heading2"/>
        <w:rPr>
          <w:rFonts w:ascii="Arial" w:hAnsi="Arial" w:cs="Arial"/>
          <w:lang w:eastAsia="ko-KR"/>
        </w:rPr>
      </w:pPr>
      <w:bookmarkStart w:id="87" w:name="Signet1"/>
      <w:bookmarkStart w:id="88" w:name="Signet2"/>
      <w:bookmarkStart w:id="89" w:name="_Toc525809067"/>
      <w:bookmarkStart w:id="90" w:name="_Toc34413550"/>
      <w:bookmarkEnd w:id="87"/>
      <w:bookmarkEnd w:id="88"/>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89"/>
      <w:bookmarkEnd w:id="90"/>
    </w:p>
    <w:p w14:paraId="1282021E" w14:textId="77777777" w:rsidR="00613439" w:rsidRPr="00B35BBB" w:rsidRDefault="00613439" w:rsidP="00613439">
      <w:pPr>
        <w:pStyle w:val="Heading3"/>
        <w:rPr>
          <w:rFonts w:ascii="Arial" w:hAnsi="Arial" w:cs="Arial"/>
          <w:lang w:eastAsia="ko-KR"/>
        </w:rPr>
      </w:pPr>
      <w:bookmarkStart w:id="91" w:name="_Toc34413551"/>
      <w:bookmarkStart w:id="92" w:name="_Toc525809070"/>
      <w:bookmarkStart w:id="93"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91"/>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94" w:author="Huawei" w:date="2020-04-01T11:38:00Z">
        <w:r w:rsidR="003A6D83" w:rsidRPr="00B35BBB">
          <w:rPr>
            <w:rFonts w:ascii="Times New Roman" w:hAnsi="Times New Roman" w:cs="Times New Roman"/>
          </w:rPr>
          <w:delText>the</w:delText>
        </w:r>
      </w:del>
      <w:ins w:id="95"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96" w:name="_Toc34413552"/>
      <w:bookmarkStart w:id="97" w:name="_Toc525809071"/>
      <w:bookmarkEnd w:id="92"/>
      <w:bookmarkEnd w:id="93"/>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96"/>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98"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99" w:name="_Toc34413553"/>
      <w:r w:rsidRPr="00B35BBB">
        <w:rPr>
          <w:rFonts w:ascii="Arial" w:hAnsi="Arial" w:cs="Arial"/>
        </w:rPr>
        <w:t>5.2</w:t>
      </w:r>
      <w:r w:rsidRPr="00B35BBB">
        <w:rPr>
          <w:rFonts w:ascii="Arial" w:hAnsi="Arial" w:cs="Arial"/>
          <w:sz w:val="24"/>
          <w:szCs w:val="24"/>
          <w:lang w:eastAsia="en-GB"/>
        </w:rPr>
        <w:tab/>
      </w:r>
      <w:r w:rsidRPr="00B35BBB">
        <w:rPr>
          <w:rFonts w:ascii="Arial" w:hAnsi="Arial" w:cs="Arial"/>
        </w:rPr>
        <w:t>Data transfer</w:t>
      </w:r>
      <w:bookmarkEnd w:id="97"/>
      <w:bookmarkEnd w:id="99"/>
    </w:p>
    <w:p w14:paraId="117A6CF2" w14:textId="77777777" w:rsidR="00A9382B" w:rsidRPr="00B35BBB" w:rsidRDefault="00A9382B" w:rsidP="00A9382B">
      <w:pPr>
        <w:pStyle w:val="Heading3"/>
        <w:rPr>
          <w:rFonts w:ascii="Arial" w:hAnsi="Arial" w:cs="Arial"/>
          <w:lang w:eastAsia="zh-CN"/>
        </w:rPr>
      </w:pPr>
      <w:bookmarkStart w:id="100" w:name="_Toc525809072"/>
      <w:bookmarkStart w:id="101"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00"/>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01"/>
    </w:p>
    <w:p w14:paraId="20B22AED" w14:textId="77777777" w:rsidR="00100D84" w:rsidRPr="00B35BBB" w:rsidRDefault="00100D84" w:rsidP="00100D84">
      <w:pPr>
        <w:pStyle w:val="Heading4"/>
        <w:rPr>
          <w:rFonts w:ascii="Arial" w:hAnsi="Arial" w:cs="Arial"/>
          <w:lang w:eastAsia="ja-JP"/>
        </w:rPr>
      </w:pPr>
      <w:bookmarkStart w:id="102" w:name="_Toc5722450"/>
      <w:bookmarkStart w:id="103"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02"/>
      <w:r w:rsidRPr="00B35BBB">
        <w:rPr>
          <w:rFonts w:ascii="Arial" w:hAnsi="Arial" w:cs="Arial"/>
        </w:rPr>
        <w:t>General</w:t>
      </w:r>
      <w:bookmarkEnd w:id="103"/>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04"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05"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06"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07"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08"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09"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10"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11" w:name="_Hlk31018412"/>
      <w:r w:rsidRPr="00B35BBB">
        <w:rPr>
          <w:rFonts w:ascii="Times New Roman" w:hAnsi="Times New Roman" w:cs="Times New Roman"/>
        </w:rPr>
        <w:t xml:space="preserve">NOTE:  </w:t>
      </w:r>
      <w:r w:rsidRPr="00B35BBB">
        <w:rPr>
          <w:rFonts w:ascii="Times New Roman" w:hAnsi="Times New Roman" w:cs="Times New Roman"/>
        </w:rPr>
        <w:tab/>
      </w:r>
      <w:bookmarkEnd w:id="111"/>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12"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Heading4"/>
        <w:rPr>
          <w:rFonts w:ascii="Arial" w:hAnsi="Arial" w:cs="Arial"/>
          <w:lang w:eastAsia="ja-JP"/>
        </w:rPr>
      </w:pPr>
      <w:bookmarkStart w:id="113"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14" w:author="Huawei" w:date="2020-04-23T10:16:00Z">
        <w:r w:rsidR="005220FA">
          <w:rPr>
            <w:rFonts w:ascii="Arial" w:hAnsi="Arial" w:cs="Arial"/>
          </w:rPr>
          <w:t xml:space="preserve">BAP </w:t>
        </w:r>
      </w:ins>
      <w:del w:id="115" w:author="Huawei" w:date="2020-04-23T10:16:00Z">
        <w:r w:rsidRPr="00B35BBB" w:rsidDel="005220FA">
          <w:rPr>
            <w:rFonts w:ascii="Arial" w:hAnsi="Arial" w:cs="Arial"/>
          </w:rPr>
          <w:delText xml:space="preserve">Routing </w:delText>
        </w:r>
      </w:del>
      <w:ins w:id="116" w:author="Huawei" w:date="2020-04-23T10:16:00Z">
        <w:r w:rsidR="005220FA">
          <w:rPr>
            <w:rFonts w:ascii="Arial" w:hAnsi="Arial" w:cs="Arial"/>
          </w:rPr>
          <w:t>r</w:t>
        </w:r>
        <w:r w:rsidR="005220FA" w:rsidRPr="00B35BBB">
          <w:rPr>
            <w:rFonts w:ascii="Arial" w:hAnsi="Arial" w:cs="Arial"/>
          </w:rPr>
          <w:t xml:space="preserve">outing </w:t>
        </w:r>
      </w:ins>
      <w:del w:id="117" w:author="109b-019v2" w:date="2020-05-15T18:26:00Z">
        <w:r w:rsidRPr="00B35BBB" w:rsidDel="00FB25A1">
          <w:rPr>
            <w:rFonts w:ascii="Arial" w:hAnsi="Arial" w:cs="Arial"/>
          </w:rPr>
          <w:delText xml:space="preserve">identity </w:delText>
        </w:r>
      </w:del>
      <w:ins w:id="118"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13"/>
    </w:p>
    <w:p w14:paraId="659147F3" w14:textId="1AA599C6" w:rsidR="00F94654" w:rsidRPr="00B35BBB" w:rsidRDefault="00F94654" w:rsidP="00F94654">
      <w:pPr>
        <w:pStyle w:val="Heading5"/>
        <w:rPr>
          <w:rFonts w:ascii="Arial" w:hAnsi="Arial" w:cs="Arial"/>
          <w:lang w:eastAsia="x-none"/>
        </w:rPr>
      </w:pPr>
      <w:bookmarkStart w:id="119" w:name="_Toc34413557"/>
      <w:r w:rsidRPr="00B35BBB">
        <w:rPr>
          <w:rFonts w:ascii="Arial" w:hAnsi="Arial" w:cs="Arial"/>
        </w:rPr>
        <w:t>5.2.1.2.1</w:t>
      </w:r>
      <w:r w:rsidRPr="00B35BBB">
        <w:rPr>
          <w:rFonts w:ascii="Arial" w:hAnsi="Arial" w:cs="Arial"/>
        </w:rPr>
        <w:tab/>
      </w:r>
      <w:ins w:id="120" w:author="Huawei" w:date="2020-04-23T10:16:00Z">
        <w:r w:rsidR="005220FA">
          <w:rPr>
            <w:rFonts w:ascii="Arial" w:hAnsi="Arial" w:cs="Arial"/>
          </w:rPr>
          <w:t xml:space="preserve">BAP </w:t>
        </w:r>
      </w:ins>
      <w:del w:id="121" w:author="Huawei" w:date="2020-04-23T10:16:00Z">
        <w:r w:rsidRPr="00B35BBB" w:rsidDel="005220FA">
          <w:rPr>
            <w:rFonts w:ascii="Arial" w:hAnsi="Arial" w:cs="Arial"/>
          </w:rPr>
          <w:delText xml:space="preserve">Routing </w:delText>
        </w:r>
      </w:del>
      <w:ins w:id="122" w:author="Huawei" w:date="2020-04-23T10:16:00Z">
        <w:r w:rsidR="005220FA">
          <w:rPr>
            <w:rFonts w:ascii="Arial" w:hAnsi="Arial" w:cs="Arial"/>
          </w:rPr>
          <w:t>r</w:t>
        </w:r>
        <w:r w:rsidR="005220FA" w:rsidRPr="00B35BBB">
          <w:rPr>
            <w:rFonts w:ascii="Arial" w:hAnsi="Arial" w:cs="Arial"/>
          </w:rPr>
          <w:t xml:space="preserve">outing </w:t>
        </w:r>
      </w:ins>
      <w:del w:id="123" w:author="109b-019v2" w:date="2020-05-15T18:26:00Z">
        <w:r w:rsidRPr="00B35BBB" w:rsidDel="00FB25A1">
          <w:rPr>
            <w:rFonts w:ascii="Arial" w:hAnsi="Arial" w:cs="Arial"/>
          </w:rPr>
          <w:delText xml:space="preserve">identity </w:delText>
        </w:r>
      </w:del>
      <w:ins w:id="124"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19"/>
      <w:r w:rsidR="00E41514" w:rsidRPr="00B35BBB">
        <w:rPr>
          <w:rFonts w:ascii="Arial" w:hAnsi="Arial" w:cs="Arial"/>
        </w:rPr>
        <w:t>IAB</w:t>
      </w:r>
      <w:del w:id="125" w:author="Huawei" w:date="2020-04-01T11:38:00Z">
        <w:r w:rsidRPr="00B35BBB">
          <w:rPr>
            <w:rFonts w:ascii="Arial" w:hAnsi="Arial" w:cs="Arial"/>
          </w:rPr>
          <w:delText xml:space="preserve"> </w:delText>
        </w:r>
      </w:del>
      <w:ins w:id="126"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27"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28" w:author="Huawei" w:date="2020-04-01T11:38:00Z">
        <w:r w:rsidRPr="00B35BBB">
          <w:rPr>
            <w:rFonts w:ascii="Times New Roman" w:hAnsi="Times New Roman" w:cs="Times New Roman"/>
            <w:lang w:eastAsia="zh-CN"/>
          </w:rPr>
          <w:delText>for transmission</w:delText>
        </w:r>
      </w:del>
      <w:ins w:id="129"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30" w:author="Huawei" w:date="2020-04-01T11:38:00Z">
        <w:r w:rsidRPr="00B35BBB">
          <w:rPr>
            <w:rFonts w:ascii="Times New Roman" w:hAnsi="Times New Roman" w:cs="Times New Roman"/>
            <w:lang w:eastAsia="zh-CN"/>
          </w:rPr>
          <w:delText>ID</w:delText>
        </w:r>
      </w:del>
      <w:ins w:id="131"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9D3FBFC"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32" w:author="Huawei" w:date="2020-04-01T11:38:00Z">
        <w:r w:rsidRPr="00B35BBB">
          <w:rPr>
            <w:rFonts w:ascii="Times New Roman" w:hAnsi="Times New Roman" w:cs="Times New Roman"/>
            <w:lang w:eastAsia="zh-CN"/>
          </w:rPr>
          <w:delText>contained in</w:delText>
        </w:r>
      </w:del>
      <w:ins w:id="133"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134" w:author="Huawei" w:date="2020-04-23T10:12:00Z">
        <w:r w:rsidRPr="00B35BBB" w:rsidDel="005220FA">
          <w:rPr>
            <w:rFonts w:ascii="Times New Roman" w:hAnsi="Times New Roman" w:cs="Times New Roman"/>
          </w:rPr>
          <w:delText>UE CONTEXT SETUP REQUEST message</w:delText>
        </w:r>
      </w:del>
      <w:del w:id="135" w:author="Huawei" w:date="2020-04-01T11:38:00Z">
        <w:r w:rsidRPr="00B35BBB">
          <w:rPr>
            <w:rFonts w:ascii="Times New Roman" w:hAnsi="Times New Roman" w:cs="Times New Roman"/>
          </w:rPr>
          <w:delText xml:space="preserve"> and</w:delText>
        </w:r>
      </w:del>
      <w:del w:id="136"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37" w:author="Huawei" w:date="2020-04-01T11:38:00Z">
        <w:r w:rsidRPr="00B35BBB">
          <w:rPr>
            <w:rFonts w:ascii="Times New Roman" w:hAnsi="Times New Roman" w:cs="Times New Roman"/>
          </w:rPr>
          <w:delText>configured on</w:delText>
        </w:r>
      </w:del>
      <w:ins w:id="138" w:author="Huawei" w:date="2020-04-23T10:12:00Z">
        <w:r w:rsidR="005220FA">
          <w:rPr>
            <w:rFonts w:ascii="Times New Roman" w:hAnsi="Times New Roman" w:cs="Times New Roman"/>
          </w:rPr>
          <w:t xml:space="preserve">F1AP </w:t>
        </w:r>
      </w:ins>
      <w:ins w:id="139" w:author="Huawei" w:date="2020-04-01T11:38:00Z">
        <w:r w:rsidR="00D02C5A">
          <w:rPr>
            <w:rFonts w:ascii="Times New Roman" w:hAnsi="Times New Roman" w:cs="Times New Roman"/>
          </w:rPr>
          <w:t>to</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77777777"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a traffic type specifier, which is indicated by UL UP TNL Information for F1-U packets and Non-UP Traffic Type for non-F1-U packets in TS 38.473 [5], and</w:t>
      </w:r>
    </w:p>
    <w:p w14:paraId="109EF2C1" w14:textId="6DC3E363"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 xml:space="preserve">a BAP routing ID which includes a BAP address and a </w:t>
      </w:r>
      <w:ins w:id="140"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41" w:author="Huawei" w:date="2020-04-01T11:38:00Z">
        <w:r w:rsidRPr="00B35BBB">
          <w:rPr>
            <w:rFonts w:ascii="Times New Roman" w:hAnsi="Times New Roman" w:cs="Times New Roman"/>
            <w:lang w:eastAsia="zh-CN"/>
          </w:rPr>
          <w:delText>ID</w:delText>
        </w:r>
      </w:del>
      <w:ins w:id="142"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BAP Routing ID in UL BH information 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43" w:author="Huawei" w:date="2020-04-01T11:38:00Z">
        <w:r w:rsidRPr="00B35BBB">
          <w:rPr>
            <w:rFonts w:ascii="Times New Roman" w:hAnsi="Times New Roman" w:cs="Times New Roman"/>
            <w:lang w:eastAsia="zh-CN"/>
          </w:rPr>
          <w:delText>for transmission</w:delText>
        </w:r>
      </w:del>
      <w:ins w:id="144"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77777777" w:rsidR="00A25061" w:rsidRPr="00A25061" w:rsidRDefault="00A25061" w:rsidP="00A25061">
      <w:pPr>
        <w:ind w:firstLine="284"/>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configured in accordance with TS 38.473 [5]</w:t>
      </w:r>
      <w:r w:rsidRPr="00A25061">
        <w:rPr>
          <w:rFonts w:ascii="Times New Roman" w:hAnsi="Times New Roman" w:cs="Times New Roman"/>
        </w:rPr>
        <w:t>:</w:t>
      </w:r>
    </w:p>
    <w:p w14:paraId="4251D097" w14:textId="162BE08B"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6E70CB">
        <w:rPr>
          <w:rFonts w:ascii="Times New Roman" w:hAnsi="Times New Roman" w:cs="Times New Roman"/>
          <w:i/>
          <w:rPrChange w:id="145" w:author="Huawei" w:date="2020-04-23T10:16:00Z">
            <w:rPr>
              <w:rFonts w:ascii="Times New Roman" w:hAnsi="Times New Roman" w:cs="Times New Roman"/>
            </w:rPr>
          </w:rPrChange>
        </w:rPr>
        <w:t>defaultUL-BAP</w:t>
      </w:r>
      <w:ins w:id="146" w:author="109b-019" w:date="2020-05-12T18:42:00Z">
        <w:r w:rsidR="00061889">
          <w:rPr>
            <w:rFonts w:ascii="Times New Roman" w:hAnsi="Times New Roman" w:cs="Times New Roman"/>
            <w:i/>
          </w:rPr>
          <w:t>-</w:t>
        </w:r>
      </w:ins>
      <w:r w:rsidRPr="006E70CB">
        <w:rPr>
          <w:rFonts w:ascii="Times New Roman" w:hAnsi="Times New Roman" w:cs="Times New Roman"/>
          <w:i/>
          <w:rPrChange w:id="147" w:author="Huawei" w:date="2020-04-23T10:16:00Z">
            <w:rPr>
              <w:rFonts w:ascii="Times New Roman" w:hAnsi="Times New Roman" w:cs="Times New Roman"/>
            </w:rPr>
          </w:rPrChange>
        </w:rPr>
        <w:t>routingID</w:t>
      </w:r>
      <w:r w:rsidRPr="00A25061">
        <w:rPr>
          <w:rFonts w:ascii="Times New Roman" w:hAnsi="Times New Roman" w:cs="Times New Roman"/>
        </w:rPr>
        <w:t xml:space="preserve"> in TS 38.331 [3];</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148" w:author="Huawei" w:date="2020-04-01T11:38:00Z">
        <w:r w:rsidRPr="00B35BBB">
          <w:rPr>
            <w:rFonts w:ascii="Times New Roman" w:hAnsi="Times New Roman" w:cs="Times New Roman"/>
            <w:lang w:eastAsia="zh-CN"/>
          </w:rPr>
          <w:delText>uplink traffic</w:delText>
        </w:r>
      </w:del>
      <w:ins w:id="149" w:author="Huawei" w:date="2020-04-01T11:38:00Z">
        <w:r w:rsidR="00002CCB" w:rsidRPr="00B35BBB">
          <w:rPr>
            <w:rFonts w:ascii="Times New Roman" w:hAnsi="Times New Roman" w:cs="Times New Roman"/>
            <w:lang w:eastAsia="zh-CN"/>
          </w:rPr>
          <w:t>Uplink</w:t>
        </w:r>
      </w:ins>
      <w:ins w:id="150" w:author="Huawei" w:date="2020-04-10T09:28:00Z">
        <w:r w:rsidR="005D187C">
          <w:rPr>
            <w:rFonts w:ascii="Times New Roman" w:hAnsi="Times New Roman" w:cs="Times New Roman"/>
            <w:lang w:eastAsia="zh-CN"/>
          </w:rPr>
          <w:t xml:space="preserve"> </w:t>
        </w:r>
      </w:ins>
      <w:ins w:id="151"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152" w:author="Huawei" w:date="2020-04-01T11:38:00Z">
        <w:r w:rsidRPr="00B35BBB">
          <w:rPr>
            <w:rFonts w:ascii="Times New Roman" w:hAnsi="Times New Roman" w:cs="Times New Roman"/>
            <w:lang w:eastAsia="zh-CN"/>
          </w:rPr>
          <w:delText>routing</w:delText>
        </w:r>
      </w:del>
      <w:ins w:id="153"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154" w:author="Huawei" w:date="2020-04-01T11:38:00Z">
        <w:r w:rsidRPr="00B35BBB">
          <w:rPr>
            <w:rFonts w:ascii="Times New Roman" w:hAnsi="Times New Roman" w:cs="Times New Roman"/>
            <w:lang w:eastAsia="zh-CN"/>
          </w:rPr>
          <w:delText>mapping configuration</w:delText>
        </w:r>
      </w:del>
      <w:ins w:id="155"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156" w:author="Huawei" w:date="2020-04-01T11:38:00Z">
        <w:r w:rsidR="00002CCB" w:rsidRPr="00B35BBB">
          <w:rPr>
            <w:rFonts w:ascii="Times New Roman" w:hAnsi="Times New Roman" w:cs="Times New Roman"/>
            <w:lang w:eastAsia="zh-CN"/>
          </w:rPr>
          <w:delText>uplink traffic to routing id mapping configuration</w:delText>
        </w:r>
      </w:del>
      <w:ins w:id="157"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158"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159"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160" w:author="Huawei" w:date="2020-04-01T11:38:00Z">
        <w:r w:rsidRPr="00B35BBB">
          <w:rPr>
            <w:rFonts w:ascii="Times New Roman" w:hAnsi="Times New Roman" w:cs="Times New Roman"/>
          </w:rPr>
          <w:delText>ID</w:delText>
        </w:r>
      </w:del>
      <w:ins w:id="161"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162"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F0620F0" w14:textId="0056B6EC" w:rsidR="00F94654" w:rsidRPr="00B35BBB" w:rsidRDefault="00F94654" w:rsidP="00F94654">
      <w:pPr>
        <w:pStyle w:val="Heading5"/>
        <w:rPr>
          <w:rFonts w:ascii="Arial" w:hAnsi="Arial" w:cs="Arial"/>
          <w:lang w:eastAsia="x-none"/>
        </w:rPr>
      </w:pPr>
      <w:bookmarkStart w:id="163" w:name="_Toc34413558"/>
      <w:r w:rsidRPr="00B35BBB">
        <w:rPr>
          <w:rFonts w:ascii="Arial" w:hAnsi="Arial" w:cs="Arial"/>
        </w:rPr>
        <w:t>5.2.1.2.2</w:t>
      </w:r>
      <w:r w:rsidRPr="00B35BBB">
        <w:rPr>
          <w:rFonts w:ascii="Arial" w:hAnsi="Arial" w:cs="Arial"/>
        </w:rPr>
        <w:tab/>
      </w:r>
      <w:ins w:id="164" w:author="Huawei" w:date="2020-04-23T10:16:00Z">
        <w:r w:rsidR="005220FA">
          <w:rPr>
            <w:rFonts w:ascii="Arial" w:hAnsi="Arial" w:cs="Arial"/>
          </w:rPr>
          <w:t>BAP r</w:t>
        </w:r>
      </w:ins>
      <w:del w:id="165" w:author="Huawei" w:date="2020-04-23T10:16:00Z">
        <w:r w:rsidRPr="00B35BBB" w:rsidDel="005220FA">
          <w:rPr>
            <w:rFonts w:ascii="Arial" w:hAnsi="Arial" w:cs="Arial"/>
          </w:rPr>
          <w:delText>R</w:delText>
        </w:r>
      </w:del>
      <w:r w:rsidRPr="00B35BBB">
        <w:rPr>
          <w:rFonts w:ascii="Arial" w:hAnsi="Arial" w:cs="Arial"/>
        </w:rPr>
        <w:t xml:space="preserve">outing </w:t>
      </w:r>
      <w:del w:id="166" w:author="109b-019v2" w:date="2020-05-15T18:26:00Z">
        <w:r w:rsidRPr="00B35BBB" w:rsidDel="00FB25A1">
          <w:rPr>
            <w:rFonts w:ascii="Arial" w:hAnsi="Arial" w:cs="Arial"/>
          </w:rPr>
          <w:delText xml:space="preserve">identity </w:delText>
        </w:r>
      </w:del>
      <w:ins w:id="167"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163"/>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168" w:author="Huawei" w:date="2020-04-01T11:38:00Z">
        <w:r w:rsidRPr="00B35BBB">
          <w:rPr>
            <w:rFonts w:ascii="Times New Roman" w:hAnsi="Times New Roman" w:cs="Times New Roman"/>
            <w:lang w:eastAsia="zh-CN"/>
          </w:rPr>
          <w:delText xml:space="preserve"> </w:delText>
        </w:r>
      </w:del>
      <w:ins w:id="169"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170"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71" w:author="Huawei" w:date="2020-04-01T11:38:00Z">
        <w:r w:rsidRPr="00B35BBB">
          <w:rPr>
            <w:rFonts w:ascii="Times New Roman" w:hAnsi="Times New Roman" w:cs="Times New Roman"/>
            <w:lang w:eastAsia="zh-CN"/>
          </w:rPr>
          <w:delText>ID</w:delText>
        </w:r>
      </w:del>
      <w:ins w:id="172"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Downlink Traffic to Routing ID Mapping Configuration, which is contained in [UpperLayers routing ID Mapping Configuration] 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lastRenderedPageBreak/>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7C30877B" w14:textId="5E68D7C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173" w:author="Huawei" w:date="2020-04-01T11:38:00Z">
        <w:r w:rsidR="00F94654" w:rsidRPr="00B35BBB">
          <w:rPr>
            <w:rFonts w:ascii="Times New Roman" w:hAnsi="Times New Roman" w:cs="Times New Roman"/>
          </w:rPr>
          <w:delText>a</w:delText>
        </w:r>
      </w:del>
      <w:ins w:id="174"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[Ipv6-flow-label],</w:t>
      </w:r>
    </w:p>
    <w:p w14:paraId="6CCA6DE5"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by[DSCP],</w:t>
      </w:r>
    </w:p>
    <w:p w14:paraId="2CE6DFE8"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destination IP address, if configured, which is indicated by [Dest-IP-address], and</w:t>
      </w:r>
    </w:p>
    <w:p w14:paraId="3028888C"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[BAP routing ID] 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75"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176" w:author="Huawei" w:date="2020-04-01T11:38:00Z">
        <w:r w:rsidRPr="00B35BBB">
          <w:rPr>
            <w:rFonts w:ascii="Times New Roman" w:hAnsi="Times New Roman" w:cs="Times New Roman"/>
            <w:lang w:eastAsia="zh-CN"/>
          </w:rPr>
          <w:delText>for transmission</w:delText>
        </w:r>
      </w:del>
      <w:ins w:id="177"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31F78CDA"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178"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052B6E">
        <w:rPr>
          <w:rFonts w:ascii="Times New Roman" w:hAnsi="Times New Roman"/>
          <w:rPrChange w:id="179" w:author="Huawei" w:date="2020-04-01T11:38:00Z">
            <w:rPr>
              <w:i/>
            </w:rPr>
          </w:rPrChange>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1938C19D" w14:textId="2C51E4C0"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commentRangeStart w:id="180"/>
      <w:del w:id="181" w:author="109b-019" w:date="2020-05-12T18:44:00Z">
        <w:r w:rsidRPr="00B35BBB" w:rsidDel="00061889">
          <w:rPr>
            <w:rFonts w:ascii="Times New Roman" w:hAnsi="Times New Roman" w:cs="Times New Roman"/>
            <w:lang w:eastAsia="zh-CN"/>
          </w:rPr>
          <w:delText xml:space="preserve"> if configured</w:delText>
        </w:r>
      </w:del>
      <w:commentRangeEnd w:id="180"/>
      <w:r w:rsidR="00061889">
        <w:rPr>
          <w:rStyle w:val="CommentReference"/>
        </w:rPr>
        <w:commentReference w:id="180"/>
      </w:r>
      <w:r w:rsidRPr="00B35BBB">
        <w:rPr>
          <w:rFonts w:ascii="Times New Roman" w:hAnsi="Times New Roman" w:cs="Times New Roman"/>
          <w:lang w:eastAsia="zh-CN"/>
        </w:rPr>
        <w:t>;</w:t>
      </w:r>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0A966CE2" w14:textId="00E364E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182"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052B6E">
        <w:rPr>
          <w:rFonts w:ascii="Times New Roman" w:hAnsi="Times New Roman"/>
          <w:rPrChange w:id="183" w:author="Huawei" w:date="2020-04-01T11:38:00Z">
            <w:rPr>
              <w:i/>
            </w:rPr>
          </w:rPrChange>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47DBC389" w14:textId="5D95BFCB"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commentRangeStart w:id="184"/>
      <w:del w:id="185" w:author="109b-019" w:date="2020-05-12T18:44:00Z">
        <w:r w:rsidRPr="00B35BBB" w:rsidDel="00061889">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commentRangeEnd w:id="184"/>
      <w:r w:rsidR="00061889">
        <w:rPr>
          <w:rStyle w:val="CommentReference"/>
        </w:rPr>
        <w:commentReference w:id="184"/>
      </w:r>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186"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187" w:author="Huawei" w:date="2020-04-01T11:38:00Z">
        <w:r w:rsidRPr="002A5903">
          <w:rPr>
            <w:rFonts w:ascii="Times New Roman" w:hAnsi="Times New Roman" w:cs="Times New Roman"/>
          </w:rPr>
          <w:delText>ID</w:delText>
        </w:r>
      </w:del>
      <w:ins w:id="188"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189"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Heading4"/>
        <w:rPr>
          <w:rFonts w:ascii="Arial" w:hAnsi="Arial" w:cs="Arial"/>
          <w:lang w:eastAsia="ja-JP"/>
        </w:rPr>
      </w:pPr>
      <w:bookmarkStart w:id="190"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190"/>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003E44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r w:rsidR="008B22FD" w:rsidRPr="00B35BBB">
        <w:rPr>
          <w:rFonts w:ascii="Times New Roman" w:hAnsi="Times New Roman" w:cs="Times New Roman"/>
          <w:lang w:eastAsia="zh-CN"/>
        </w:rPr>
        <w:t>received via</w:t>
      </w:r>
      <w:r w:rsidR="00127043" w:rsidRPr="00B35BBB">
        <w:rPr>
          <w:rFonts w:ascii="Times New Roman" w:hAnsi="Times New Roman" w:cs="Times New Roman"/>
          <w:lang w:eastAsia="zh-CN"/>
        </w:rPr>
        <w:t xml:space="preserve"> </w:t>
      </w:r>
      <w:del w:id="191"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192"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77777777"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r w:rsidR="008A4B06" w:rsidRPr="00B35BBB">
        <w:rPr>
          <w:rFonts w:ascii="Times New Roman" w:hAnsi="Times New Roman" w:cs="Times New Roman"/>
        </w:rPr>
        <w:t>:</w:t>
      </w:r>
    </w:p>
    <w:p w14:paraId="4296354D" w14:textId="7B738CFE"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193" w:author="109b-019" w:date="2020-05-12T18:46:00Z">
        <w:r w:rsidRPr="00B35BBB" w:rsidDel="00061889">
          <w:rPr>
            <w:rFonts w:ascii="Times New Roman" w:eastAsia="Times New Roman" w:hAnsi="Times New Roman" w:cs="Times New Roman"/>
          </w:rPr>
          <w:delText xml:space="preserve">any </w:delText>
        </w:r>
      </w:del>
      <w:ins w:id="194"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195" w:author="109b-019" w:date="2020-05-12T18:46:00Z">
        <w:r w:rsidR="00061889">
          <w:rPr>
            <w:rFonts w:ascii="Times New Roman" w:eastAsia="Times New Roman" w:hAnsi="Times New Roman" w:cs="Times New Roman"/>
          </w:rPr>
          <w:t xml:space="preserve"> on which </w:t>
        </w:r>
      </w:ins>
      <w:ins w:id="196" w:author="109b-019" w:date="2020-05-12T18:51:00Z">
        <w:r w:rsidR="00061889" w:rsidRPr="00061889">
          <w:rPr>
            <w:rFonts w:ascii="Times New Roman" w:eastAsia="Times New Roman" w:hAnsi="Times New Roman" w:cs="Times New Roman"/>
          </w:rPr>
          <w:t xml:space="preserve"> the egress BH RLC channel </w:t>
        </w:r>
        <w:commentRangeStart w:id="197"/>
        <w:r w:rsidR="00061889" w:rsidRPr="00061889">
          <w:rPr>
            <w:rFonts w:ascii="Times New Roman" w:eastAsia="Times New Roman" w:hAnsi="Times New Roman" w:cs="Times New Roman"/>
          </w:rPr>
          <w:t>corresponds</w:t>
        </w:r>
      </w:ins>
      <w:commentRangeEnd w:id="197"/>
      <w:r w:rsidR="00391F39">
        <w:rPr>
          <w:rStyle w:val="CommentReference"/>
        </w:rPr>
        <w:commentReference w:id="197"/>
      </w:r>
      <w:ins w:id="198"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199" w:author="109b-019" w:date="2020-05-12T18:52:00Z">
        <w:r w:rsidR="001C43C2">
          <w:rPr>
            <w:rFonts w:ascii="Times New Roman" w:eastAsia="Times New Roman" w:hAnsi="Times New Roman" w:cs="Times New Roman"/>
            <w:i/>
          </w:rPr>
          <w:t>c</w:t>
        </w:r>
      </w:ins>
      <w:ins w:id="200"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201" w:author="109b-019" w:date="2020-05-12T18:52:00Z">
        <w:r w:rsidR="001C43C2">
          <w:rPr>
            <w:rFonts w:ascii="Times New Roman" w:eastAsia="Times New Roman" w:hAnsi="Times New Roman" w:cs="Times New Roman"/>
          </w:rPr>
          <w:t xml:space="preserve"> </w:t>
        </w:r>
        <w:commentRangeStart w:id="202"/>
        <w:r w:rsidR="001C43C2">
          <w:rPr>
            <w:rFonts w:ascii="Times New Roman" w:eastAsia="Times New Roman" w:hAnsi="Times New Roman" w:cs="Times New Roman"/>
          </w:rPr>
          <w:t>in</w:t>
        </w:r>
      </w:ins>
      <w:ins w:id="203" w:author="109b-019" w:date="2020-05-12T18:53:00Z">
        <w:r w:rsidR="001C43C2">
          <w:rPr>
            <w:rFonts w:ascii="Times New Roman" w:eastAsia="Times New Roman" w:hAnsi="Times New Roman" w:cs="Times New Roman"/>
          </w:rPr>
          <w:t xml:space="preserve"> TS 38.331</w:t>
        </w:r>
      </w:ins>
      <w:ins w:id="204" w:author="109b-019" w:date="2020-05-12T18:51:00Z">
        <w:r w:rsidR="00061889" w:rsidRPr="00061889">
          <w:rPr>
            <w:rFonts w:ascii="Times New Roman" w:eastAsia="Times New Roman" w:hAnsi="Times New Roman" w:cs="Times New Roman"/>
          </w:rPr>
          <w:t xml:space="preserve"> [3]</w:t>
        </w:r>
      </w:ins>
      <w:r w:rsidRPr="00B35BBB">
        <w:rPr>
          <w:rFonts w:ascii="Times New Roman" w:eastAsia="Times New Roman" w:hAnsi="Times New Roman" w:cs="Times New Roman"/>
        </w:rPr>
        <w:t>;</w:t>
      </w:r>
      <w:commentRangeEnd w:id="202"/>
      <w:r w:rsidR="00391F39">
        <w:rPr>
          <w:rStyle w:val="CommentReference"/>
        </w:rPr>
        <w:commentReference w:id="202"/>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205"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206"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207"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lastRenderedPageBreak/>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208"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209"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210"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211"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211"/>
    </w:p>
    <w:p w14:paraId="1BA9A0F7" w14:textId="36D7E2BE" w:rsidR="00074EC5" w:rsidRPr="00B35BBB" w:rsidRDefault="00074EC5" w:rsidP="00074EC5">
      <w:pPr>
        <w:pStyle w:val="Heading5"/>
        <w:rPr>
          <w:rFonts w:ascii="Arial" w:hAnsi="Arial" w:cs="Arial"/>
          <w:lang w:eastAsia="x-none"/>
        </w:rPr>
      </w:pPr>
      <w:bookmarkStart w:id="212" w:name="_Toc20425713"/>
      <w:bookmarkStart w:id="213"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212"/>
      <w:r w:rsidRPr="00B35BBB">
        <w:rPr>
          <w:rFonts w:ascii="Arial" w:hAnsi="Arial" w:cs="Arial"/>
        </w:rPr>
        <w:t xml:space="preserve">Mapping to BH RLC Channel </w:t>
      </w:r>
      <w:r w:rsidR="00693881" w:rsidRPr="00B35BBB">
        <w:rPr>
          <w:rFonts w:ascii="Arial" w:hAnsi="Arial" w:cs="Arial"/>
        </w:rPr>
        <w:t xml:space="preserve">for BAP Data </w:t>
      </w:r>
      <w:ins w:id="214" w:author="Huawei" w:date="2020-04-09T19:34:00Z">
        <w:r w:rsidR="006558F6">
          <w:rPr>
            <w:rFonts w:ascii="Arial" w:hAnsi="Arial" w:cs="Arial"/>
          </w:rPr>
          <w:t>Packets</w:t>
        </w:r>
        <w:r w:rsidR="006558F6" w:rsidRPr="00B35BBB">
          <w:rPr>
            <w:rFonts w:ascii="Arial" w:hAnsi="Arial" w:cs="Arial"/>
          </w:rPr>
          <w:t xml:space="preserve"> </w:t>
        </w:r>
      </w:ins>
      <w:del w:id="215"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213"/>
      <w:ins w:id="216"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contained in </w:t>
      </w:r>
      <w:r w:rsidR="005A06C3" w:rsidRPr="00B35BBB">
        <w:rPr>
          <w:rFonts w:ascii="Times New Roman" w:hAnsi="Times New Roman" w:cs="Times New Roman"/>
        </w:rPr>
        <w:t>[</w:t>
      </w:r>
      <w:r w:rsidR="005A06C3"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ChannelMappingConfigRLClayer</w:t>
      </w:r>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217"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77777777"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an ingress link ID, which is indicated by [ingressLinkID],</w:t>
      </w:r>
    </w:p>
    <w:p w14:paraId="141A082E"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r w:rsidR="00F55FDE" w:rsidRPr="00B35BBB">
        <w:rPr>
          <w:rFonts w:ascii="Times New Roman" w:hAnsi="Times New Roman" w:cs="Times New Roman"/>
        </w:rPr>
        <w:t>[egressLinkID]</w:t>
      </w:r>
      <w:r w:rsidR="00F94654" w:rsidRPr="00B35BBB">
        <w:rPr>
          <w:rFonts w:ascii="Times New Roman" w:hAnsi="Times New Roman" w:cs="Times New Roman"/>
        </w:rPr>
        <w:t>,</w:t>
      </w:r>
    </w:p>
    <w:p w14:paraId="45B8764C"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r w:rsidR="00F55FDE" w:rsidRPr="00B35BBB">
        <w:rPr>
          <w:rFonts w:ascii="Times New Roman" w:hAnsi="Times New Roman" w:cs="Times New Roman"/>
        </w:rPr>
        <w:t>[ingressBH-RLC-ID] 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77777777"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an egress BH RLC channel ID, which is indicated by [egressBH-RLC-ID].</w:t>
      </w:r>
    </w:p>
    <w:p w14:paraId="01D608FF" w14:textId="02EAC308" w:rsidR="005A06C3" w:rsidRPr="00B35BBB" w:rsidRDefault="00693881" w:rsidP="005A06C3">
      <w:pPr>
        <w:rPr>
          <w:rFonts w:ascii="Times New Roman" w:hAnsi="Times New Roman" w:cs="Times New Roman"/>
          <w:lang w:eastAsia="zh-CN"/>
        </w:rPr>
      </w:pPr>
      <w:del w:id="218"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219"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220"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221"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222"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223"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224"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225" w:author="109b-019v2" w:date="2020-05-15T18:24:00Z">
        <w:r w:rsidRPr="00B35BBB" w:rsidDel="00005DD8">
          <w:rPr>
            <w:rFonts w:ascii="Times New Roman" w:hAnsi="Times New Roman" w:cs="Times New Roman"/>
          </w:rPr>
          <w:delText>corresponds to</w:delText>
        </w:r>
      </w:del>
      <w:ins w:id="226"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pPr>
        <w:pStyle w:val="B1"/>
        <w:ind w:firstLine="0"/>
        <w:jc w:val="both"/>
        <w:rPr>
          <w:rFonts w:ascii="Times New Roman" w:hAnsi="Times New Roman" w:cs="Times New Roman"/>
        </w:rPr>
        <w:pPrChange w:id="227"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228" w:author="Huawei" w:date="2020-04-23T10:19:00Z">
        <w:r w:rsidRPr="00B35BBB" w:rsidDel="006E70CB">
          <w:rPr>
            <w:rFonts w:ascii="Times New Roman" w:hAnsi="Times New Roman" w:cs="Times New Roman"/>
          </w:rPr>
          <w:delText xml:space="preserve">the </w:delText>
        </w:r>
      </w:del>
      <w:ins w:id="229"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230" w:author="Huawei" w:date="2020-04-27T17:40:00Z">
        <w:r w:rsidRPr="00B35BBB" w:rsidDel="00000CEE">
          <w:rPr>
            <w:rFonts w:ascii="Times New Roman" w:hAnsi="Times New Roman" w:cs="Times New Roman"/>
          </w:rPr>
          <w:delText xml:space="preserve"> </w:delText>
        </w:r>
      </w:del>
      <w:del w:id="231" w:author="Huawei" w:date="2020-04-22T12:13:00Z">
        <w:r w:rsidRPr="00B35BBB" w:rsidDel="00BB3EBB">
          <w:rPr>
            <w:rFonts w:ascii="Times New Roman" w:hAnsi="Times New Roman" w:cs="Times New Roman"/>
          </w:rPr>
          <w:delText xml:space="preserve">selected </w:delText>
        </w:r>
      </w:del>
      <w:del w:id="232"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233" w:author="Huawei" w:date="2020-04-22T12:09:00Z"/>
          <w:rFonts w:ascii="Times New Roman" w:hAnsi="Times New Roman" w:cs="Times New Roman"/>
        </w:rPr>
      </w:pPr>
      <w:bookmarkStart w:id="234" w:name="_Toc34413562"/>
      <w:ins w:id="235"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236" w:author="Huawei" w:date="2020-04-22T12:09:00Z"/>
          <w:rFonts w:ascii="Times New Roman" w:hAnsi="Times New Roman" w:cs="Times New Roman"/>
          <w:lang w:eastAsia="zh-CN"/>
        </w:rPr>
      </w:pPr>
      <w:ins w:id="237"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234"/>
      <w:r w:rsidR="00E41514" w:rsidRPr="00B35BBB">
        <w:rPr>
          <w:rFonts w:ascii="Arial" w:hAnsi="Arial" w:cs="Arial"/>
        </w:rPr>
        <w:t>IAB</w:t>
      </w:r>
      <w:del w:id="238" w:author="Huawei" w:date="2020-04-01T11:38:00Z">
        <w:r w:rsidR="00693881" w:rsidRPr="00B35BBB">
          <w:rPr>
            <w:rFonts w:ascii="Arial" w:hAnsi="Arial" w:cs="Arial"/>
          </w:rPr>
          <w:delText xml:space="preserve"> </w:delText>
        </w:r>
      </w:del>
      <w:ins w:id="239"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contained in </w:t>
      </w:r>
      <w:r w:rsidR="00F5651E" w:rsidRPr="00B35BBB">
        <w:rPr>
          <w:rFonts w:ascii="Times New Roman" w:hAnsi="Times New Roman" w:cs="Times New Roman"/>
        </w:rPr>
        <w:t>[</w:t>
      </w:r>
      <w:r w:rsidR="00F5651E"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ChannelMappingConfigUpperLayers</w:t>
      </w:r>
      <w:r w:rsidR="00F5651E" w:rsidRPr="00B35BBB">
        <w:rPr>
          <w:rFonts w:ascii="Times New Roman" w:hAnsi="Times New Roman" w:cs="Times New Roman"/>
        </w:rPr>
        <w:t>] 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77777777"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B35BBB">
        <w:rPr>
          <w:rFonts w:ascii="Times New Roman" w:hAnsi="Times New Roman" w:cs="Times New Roman"/>
        </w:rPr>
        <w:t xml:space="preserve">UL UP TNL Information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Non-UP Traffic Type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77777777"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Next-Hop BAP address in UL BH information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BH RLC CH ID in UL BH information 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240" w:author="Huawei" w:date="2020-04-01T11:38:00Z">
        <w:r w:rsidRPr="00B35BBB">
          <w:rPr>
            <w:rFonts w:ascii="Times New Roman" w:hAnsi="Times New Roman" w:cs="Times New Roman"/>
            <w:lang w:eastAsia="zh-CN"/>
          </w:rPr>
          <w:delText>for transmission</w:delText>
        </w:r>
      </w:del>
      <w:ins w:id="241"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72A6B6FA" w:rsidR="008F7C01" w:rsidRPr="00B35BBB" w:rsidRDefault="008F7C01">
      <w:pPr>
        <w:pStyle w:val="B1"/>
        <w:rPr>
          <w:rFonts w:ascii="Times New Roman" w:hAnsi="Times New Roman" w:cs="Times New Roman"/>
        </w:rPr>
        <w:pPrChange w:id="242" w:author="Huawei" w:date="2020-04-01T11:38:00Z">
          <w:pPr>
            <w:pStyle w:val="B1"/>
            <w:ind w:left="0" w:firstLine="284"/>
            <w:jc w:val="both"/>
          </w:pPr>
        </w:pPrChange>
      </w:pPr>
      <w:r w:rsidRPr="00B35BBB">
        <w:rPr>
          <w:rFonts w:ascii="Times New Roman" w:hAnsi="Times New Roman" w:cs="Times New Roman"/>
        </w:rPr>
        <w:t>-</w:t>
      </w:r>
      <w:r w:rsidRPr="00B35BBB">
        <w:rPr>
          <w:rFonts w:ascii="Times New Roman" w:hAnsi="Times New Roman" w:cs="Times New Roman"/>
        </w:rPr>
        <w:tab/>
        <w:t xml:space="preserve">if </w:t>
      </w:r>
      <w:r w:rsidR="00764DB6" w:rsidRPr="00B35BBB">
        <w:rPr>
          <w:rFonts w:ascii="Times New Roman" w:hAnsi="Times New Roman" w:cs="Times New Roman"/>
        </w:rPr>
        <w:t xml:space="preserve">the </w:t>
      </w:r>
      <w:r w:rsidR="00E03F63" w:rsidRPr="00B35BBB">
        <w:rPr>
          <w:rFonts w:ascii="Times New Roman" w:hAnsi="Times New Roman" w:cs="Times New Roman"/>
        </w:rPr>
        <w:t>Uplink Traffic to BH RLC Channel Mapping Configuration</w:t>
      </w:r>
      <w:r w:rsidRPr="00B35BBB">
        <w:rPr>
          <w:rFonts w:ascii="Times New Roman" w:hAnsi="Times New Roman" w:cs="Times New Roman"/>
        </w:rPr>
        <w:t xml:space="preserve"> </w:t>
      </w:r>
      <w:r w:rsidR="00764DB6" w:rsidRPr="00B35BBB">
        <w:rPr>
          <w:rFonts w:ascii="Times New Roman" w:hAnsi="Times New Roman" w:cs="Times New Roman"/>
        </w:rPr>
        <w:t xml:space="preserve">is not </w:t>
      </w:r>
      <w:r w:rsidRPr="00B35BBB">
        <w:rPr>
          <w:rFonts w:ascii="Times New Roman" w:hAnsi="Times New Roman" w:cs="Times New Roman"/>
        </w:rPr>
        <w:t>configured in accordance with</w:t>
      </w:r>
      <w:r w:rsidR="006455B4" w:rsidRPr="00B35BBB">
        <w:rPr>
          <w:rFonts w:ascii="Times New Roman" w:hAnsi="Times New Roman" w:cs="Times New Roman"/>
        </w:rPr>
        <w:t xml:space="preserve"> TS 38.473 [5</w:t>
      </w:r>
      <w:r w:rsidR="00D3791C">
        <w:rPr>
          <w:rFonts w:ascii="Times New Roman" w:hAnsi="Times New Roman" w:cs="Times New Roman"/>
        </w:rPr>
        <w:t>]</w:t>
      </w:r>
      <w:del w:id="243" w:author="Huawei" w:date="2020-04-10T09:25:00Z">
        <w:r w:rsidR="00D3791C" w:rsidDel="00D3791C">
          <w:rPr>
            <w:rFonts w:ascii="Times New Roman" w:hAnsi="Times New Roman" w:cs="Times New Roman"/>
          </w:rPr>
          <w:delText>]</w:delText>
        </w:r>
      </w:del>
      <w:r w:rsidR="00D3791C">
        <w:rPr>
          <w:rFonts w:ascii="Times New Roman" w:hAnsi="Times New Roman" w:cs="Times New Roman"/>
        </w:rPr>
        <w:t>:</w:t>
      </w:r>
    </w:p>
    <w:p w14:paraId="3980F7DE" w14:textId="7777777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244"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245"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246"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247"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07AF17C0" w:rsidR="00BB3EBB" w:rsidRPr="00B35BBB" w:rsidRDefault="00BB3EBB" w:rsidP="00BB3EBB">
      <w:pPr>
        <w:pStyle w:val="B2"/>
        <w:ind w:firstLine="0"/>
        <w:rPr>
          <w:ins w:id="248" w:author="Huawei" w:date="2020-04-22T12:14:00Z"/>
          <w:rFonts w:ascii="Times New Roman" w:hAnsi="Times New Roman" w:cs="Times New Roman"/>
        </w:rPr>
      </w:pPr>
      <w:ins w:id="249"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xml:space="preserve">] of the </w:t>
        </w:r>
      </w:ins>
      <w:ins w:id="250" w:author="Huawei" w:date="2020-04-23T10:20:00Z">
        <w:r w:rsidR="006E70CB">
          <w:rPr>
            <w:rFonts w:ascii="Times New Roman" w:hAnsi="Times New Roman" w:cs="Times New Roman"/>
          </w:rPr>
          <w:t xml:space="preserve">this </w:t>
        </w:r>
      </w:ins>
      <w:ins w:id="251"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252" w:author="Huawei" w:date="2020-04-22T12:15:00Z"/>
          <w:rFonts w:ascii="Times New Roman" w:hAnsi="Times New Roman" w:cs="Times New Roman"/>
        </w:rPr>
      </w:pPr>
      <w:ins w:id="253"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254" w:author="Huawei" w:date="2020-04-22T12:15:00Z"/>
          <w:rFonts w:ascii="Times New Roman" w:hAnsi="Times New Roman" w:cs="Times New Roman"/>
          <w:lang w:eastAsia="zh-CN"/>
        </w:rPr>
      </w:pPr>
      <w:ins w:id="255"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256"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257"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258" w:author="Huawei" w:date="2020-04-22T11:56:00Z">
          <w:pPr>
            <w:pStyle w:val="B2"/>
          </w:pPr>
        </w:pPrChange>
      </w:pPr>
      <w:ins w:id="259"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w:t>
      </w:r>
      <w:del w:id="260" w:author="Huawei" w:date="2020-04-23T10:20:00Z">
        <w:r w:rsidR="008F7C01" w:rsidRPr="00B35BBB" w:rsidDel="006E70CB">
          <w:rPr>
            <w:rFonts w:ascii="Times New Roman" w:hAnsi="Times New Roman" w:cs="Times New Roman"/>
          </w:rPr>
          <w:delText xml:space="preserve">the </w:delText>
        </w:r>
      </w:del>
      <w:ins w:id="261"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262" w:author="Huawei" w:date="2020-04-27T17:40:00Z">
        <w:r w:rsidR="008F7C01" w:rsidRPr="00B35BBB" w:rsidDel="00610A43">
          <w:rPr>
            <w:rFonts w:ascii="Times New Roman" w:hAnsi="Times New Roman" w:cs="Times New Roman"/>
          </w:rPr>
          <w:delText xml:space="preserve"> </w:delText>
        </w:r>
      </w:del>
      <w:del w:id="263" w:author="Huawei" w:date="2020-04-22T12:15:00Z">
        <w:r w:rsidR="008F7C01" w:rsidRPr="00B35BBB" w:rsidDel="00BB3EBB">
          <w:rPr>
            <w:rFonts w:ascii="Times New Roman" w:hAnsi="Times New Roman" w:cs="Times New Roman"/>
          </w:rPr>
          <w:delText xml:space="preserve">selected </w:delText>
        </w:r>
      </w:del>
      <w:del w:id="264"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265" w:author="Huawei" w:date="2020-04-22T12:16:00Z"/>
          <w:rFonts w:ascii="Times New Roman" w:hAnsi="Times New Roman" w:cs="Times New Roman"/>
        </w:rPr>
      </w:pPr>
      <w:bookmarkStart w:id="266" w:name="_Toc34413563"/>
      <w:ins w:id="267"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268" w:author="Huawei" w:date="2020-04-22T12:16:00Z"/>
          <w:rFonts w:ascii="Times New Roman" w:hAnsi="Times New Roman" w:cs="Times New Roman"/>
          <w:lang w:eastAsia="zh-CN"/>
        </w:rPr>
      </w:pPr>
      <w:ins w:id="269"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5CEF22A" w14:textId="77777777"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266"/>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518BFD5A"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contained in [backhaulRLC-ChannelMappingConfigUpperLayers]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64D3AD27" w14:textId="1AF4DDF1"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w:t>
      </w:r>
      <w:ins w:id="270" w:author="109b-019" w:date="2020-05-12T18:54:00Z">
        <w:r w:rsidR="001C43C2">
          <w:rPr>
            <w:rFonts w:ascii="Times New Roman" w:hAnsi="Times New Roman" w:cs="Times New Roman"/>
            <w:lang w:eastAsia="zh-CN"/>
          </w:rPr>
          <w:t>n</w:t>
        </w:r>
      </w:ins>
      <w:r w:rsidR="00C72747" w:rsidRPr="00B35BBB">
        <w:rPr>
          <w:rFonts w:ascii="Times New Roman" w:hAnsi="Times New Roman" w:cs="Times New Roman"/>
          <w:lang w:eastAsia="zh-CN"/>
        </w:rPr>
        <w:t xml:space="preserve"> IPv6 flow label,</w:t>
      </w:r>
      <w:r w:rsidR="00BB51FE" w:rsidRPr="00B35BBB">
        <w:rPr>
          <w:rFonts w:ascii="Times New Roman" w:hAnsi="Times New Roman" w:cs="Times New Roman"/>
          <w:lang w:eastAsia="zh-CN"/>
        </w:rPr>
        <w:t xml:space="preserve"> if configured,</w:t>
      </w:r>
      <w:r w:rsidR="00C72747" w:rsidRPr="00B35BBB">
        <w:rPr>
          <w:rFonts w:ascii="Times New Roman" w:hAnsi="Times New Roman" w:cs="Times New Roman"/>
          <w:lang w:eastAsia="zh-CN"/>
        </w:rPr>
        <w:t xml:space="preserve"> 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Ipv6-flow-label</w:t>
      </w:r>
      <w:r w:rsidR="00C72747" w:rsidRPr="00B35BBB">
        <w:rPr>
          <w:rFonts w:ascii="Times New Roman" w:hAnsi="Times New Roman" w:cs="Times New Roman"/>
        </w:rPr>
        <w:t>],</w:t>
      </w:r>
    </w:p>
    <w:p w14:paraId="27A6A4C9"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 xml:space="preserve">a DSCP,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which is indicated by</w:t>
      </w:r>
      <w:r w:rsidR="00C72747" w:rsidRPr="00B35BBB">
        <w:rPr>
          <w:rFonts w:ascii="Times New Roman" w:eastAsia="Times New Roman" w:hAnsi="Times New Roman" w:cs="Times New Roman"/>
        </w:rPr>
        <w:t>[</w:t>
      </w:r>
      <w:r w:rsidR="00C72747" w:rsidRPr="00B35BBB">
        <w:rPr>
          <w:rFonts w:ascii="Times New Roman" w:eastAsia="Times New Roman" w:hAnsi="Times New Roman" w:cs="Times New Roman"/>
          <w:i/>
        </w:rPr>
        <w:t>DSCP</w:t>
      </w:r>
      <w:r w:rsidR="00C72747" w:rsidRPr="00B35BBB">
        <w:rPr>
          <w:rFonts w:ascii="Times New Roman" w:eastAsia="Times New Roman" w:hAnsi="Times New Roman" w:cs="Times New Roman"/>
        </w:rPr>
        <w:t>],</w:t>
      </w:r>
    </w:p>
    <w:p w14:paraId="3F0C70E9"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destination IP address,</w:t>
      </w:r>
      <w:r w:rsidR="00A3251B" w:rsidRPr="00B35BBB">
        <w:rPr>
          <w:rFonts w:ascii="Times New Roman" w:hAnsi="Times New Roman" w:cs="Times New Roman"/>
          <w:lang w:eastAsia="zh-CN"/>
        </w:rPr>
        <w:t xml:space="preserve">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 xml:space="preserve">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Dest-IP-address</w:t>
      </w:r>
      <w:r w:rsidR="00C72747" w:rsidRPr="00B35BBB">
        <w:rPr>
          <w:rFonts w:ascii="Times New Roman" w:hAnsi="Times New Roman" w:cs="Times New Roman"/>
        </w:rPr>
        <w:t>],</w:t>
      </w:r>
    </w:p>
    <w:p w14:paraId="5B5475D5"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link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Next-Hop BAP address</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in TS 38.473 [5], and </w:t>
      </w:r>
    </w:p>
    <w:p w14:paraId="52394864"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w:t>
      </w:r>
      <w:r w:rsidR="006E0238" w:rsidRPr="00B35BBB">
        <w:rPr>
          <w:rFonts w:ascii="Times New Roman" w:hAnsi="Times New Roman" w:cs="Times New Roman"/>
          <w:lang w:eastAsia="zh-CN"/>
        </w:rPr>
        <w:t>BH</w:t>
      </w:r>
      <w:r w:rsidR="00A3251B" w:rsidRPr="00B35BBB">
        <w:rPr>
          <w:rFonts w:ascii="Times New Roman" w:hAnsi="Times New Roman" w:cs="Times New Roman"/>
          <w:lang w:eastAsia="zh-CN"/>
        </w:rPr>
        <w:t xml:space="preserve"> RLC channel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BH RLC CH ID</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w:t>
      </w:r>
      <w:r w:rsidR="00AE3654" w:rsidRPr="00B35BBB">
        <w:rPr>
          <w:rFonts w:ascii="Times New Roman" w:hAnsi="Times New Roman" w:cs="Times New Roman"/>
          <w:lang w:eastAsia="zh-CN"/>
        </w:rPr>
        <w:t>in TS 38.473 [5].</w:t>
      </w:r>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271" w:author="Huawei" w:date="2020-04-01T11:38:00Z">
        <w:r w:rsidR="002C35F6" w:rsidRPr="00B35BBB">
          <w:rPr>
            <w:rFonts w:ascii="Times New Roman" w:hAnsi="Times New Roman" w:cs="Times New Roman"/>
            <w:lang w:eastAsia="zh-CN"/>
          </w:rPr>
          <w:delText>for transmission</w:delText>
        </w:r>
      </w:del>
      <w:ins w:id="272"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273"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74" w:author="Huawei" w:date="2020-04-22T14:31:00Z">
        <w:r w:rsidRPr="00B35BBB" w:rsidDel="0006552C">
          <w:rPr>
            <w:rFonts w:ascii="Times New Roman" w:eastAsia="Times New Roman" w:hAnsi="Times New Roman" w:cs="Times New Roman"/>
          </w:rPr>
          <w:delText xml:space="preserve">select </w:delText>
        </w:r>
      </w:del>
      <w:ins w:id="275"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276"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277"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2FB3BC4A"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278"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052B6E">
        <w:rPr>
          <w:rFonts w:ascii="Times New Roman" w:hAnsi="Times New Roman"/>
          <w:rPrChange w:id="279"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4F82C899"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5F87E001" w14:textId="4E94EF40" w:rsidR="0006552C" w:rsidRPr="00B35BBB" w:rsidDel="00B43D94" w:rsidRDefault="0006552C" w:rsidP="0006552C">
      <w:pPr>
        <w:pStyle w:val="B1"/>
        <w:jc w:val="both"/>
        <w:rPr>
          <w:ins w:id="280" w:author="Huawei" w:date="2020-04-22T14:32:00Z"/>
          <w:rFonts w:ascii="Times New Roman" w:hAnsi="Times New Roman" w:cs="Times New Roman"/>
        </w:rPr>
      </w:pPr>
      <w:ins w:id="281"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282" w:author="Huawei" w:date="2020-04-23T10:20:00Z">
        <w:r w:rsidR="006E70CB">
          <w:rPr>
            <w:rFonts w:ascii="Times New Roman" w:hAnsi="Times New Roman" w:cs="Times New Roman"/>
          </w:rPr>
          <w:t>is</w:t>
        </w:r>
      </w:ins>
      <w:ins w:id="283"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284" w:author="Huawei" w:date="2020-04-22T12:17:00Z"/>
          <w:rFonts w:ascii="Times New Roman" w:eastAsia="Times New Roman" w:hAnsi="Times New Roman" w:cs="Times New Roman"/>
        </w:rPr>
      </w:pPr>
      <w:ins w:id="285"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286" w:author="Huawei" w:date="2020-04-22T12:17:00Z"/>
          <w:rFonts w:ascii="Times New Roman" w:hAnsi="Times New Roman" w:cs="Times New Roman"/>
          <w:lang w:eastAsia="zh-CN"/>
        </w:rPr>
      </w:pPr>
      <w:ins w:id="287" w:author="Huawei" w:date="2020-04-22T12:17:00Z">
        <w:r>
          <w:rPr>
            <w:rFonts w:ascii="Times New Roman" w:hAnsi="Times New Roman" w:cs="Times New Roman"/>
          </w:rPr>
          <w:lastRenderedPageBreak/>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88" w:author="Huawei" w:date="2020-04-22T14:32:00Z">
        <w:r w:rsidRPr="00B35BBB" w:rsidDel="0006552C">
          <w:rPr>
            <w:rFonts w:ascii="Times New Roman" w:eastAsia="Times New Roman" w:hAnsi="Times New Roman" w:cs="Times New Roman"/>
          </w:rPr>
          <w:delText xml:space="preserve">select </w:delText>
        </w:r>
      </w:del>
      <w:ins w:id="289"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290"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291"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292"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023E881F"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052B6E">
        <w:rPr>
          <w:rFonts w:ascii="Times New Roman" w:hAnsi="Times New Roman"/>
          <w:rPrChange w:id="293"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33F8AEE8"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16B9A2B9" w14:textId="038DA5C2" w:rsidR="0006552C" w:rsidRPr="00B35BBB" w:rsidDel="00B43D94" w:rsidRDefault="0006552C" w:rsidP="0006552C">
      <w:pPr>
        <w:pStyle w:val="B1"/>
        <w:jc w:val="both"/>
        <w:rPr>
          <w:ins w:id="294" w:author="Huawei" w:date="2020-04-22T14:32:00Z"/>
          <w:rFonts w:ascii="Times New Roman" w:hAnsi="Times New Roman" w:cs="Times New Roman"/>
        </w:rPr>
      </w:pPr>
      <w:ins w:id="295"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296" w:author="Huawei" w:date="2020-04-23T10:20:00Z">
        <w:r w:rsidR="006E70CB">
          <w:rPr>
            <w:rFonts w:ascii="Times New Roman" w:hAnsi="Times New Roman" w:cs="Times New Roman"/>
          </w:rPr>
          <w:t>is</w:t>
        </w:r>
      </w:ins>
      <w:ins w:id="297"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298" w:author="Huawei" w:date="2020-04-22T12:28:00Z"/>
          <w:rFonts w:ascii="Times New Roman" w:eastAsia="Times New Roman" w:hAnsi="Times New Roman" w:cs="Times New Roman"/>
        </w:rPr>
      </w:pPr>
      <w:ins w:id="299"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300" w:author="Huawei" w:date="2020-04-22T12:28:00Z"/>
          <w:rFonts w:ascii="Times New Roman" w:hAnsi="Times New Roman" w:cs="Times New Roman"/>
          <w:lang w:eastAsia="zh-CN"/>
        </w:rPr>
      </w:pPr>
      <w:ins w:id="301"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302" w:author="Huawei" w:date="2020-04-22T14:33:00Z"/>
          <w:rFonts w:ascii="Times New Roman" w:hAnsi="Times New Roman" w:cs="Times New Roman"/>
        </w:rPr>
      </w:pPr>
      <w:del w:id="303"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Heading3"/>
        <w:rPr>
          <w:rFonts w:ascii="Arial" w:hAnsi="Arial" w:cs="Arial"/>
          <w:lang w:eastAsia="zh-CN"/>
        </w:rPr>
      </w:pPr>
      <w:bookmarkStart w:id="304"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304"/>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305"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306"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Heading2"/>
        <w:rPr>
          <w:rFonts w:ascii="Arial" w:hAnsi="Arial" w:cs="Arial"/>
        </w:rPr>
      </w:pPr>
      <w:bookmarkStart w:id="307" w:name="_Toc34413565"/>
      <w:r w:rsidRPr="00B35BBB">
        <w:rPr>
          <w:rFonts w:ascii="Arial" w:hAnsi="Arial" w:cs="Arial"/>
        </w:rPr>
        <w:t>5.3</w:t>
      </w:r>
      <w:r w:rsidRPr="00B35BBB">
        <w:rPr>
          <w:rFonts w:ascii="Arial" w:hAnsi="Arial" w:cs="Arial"/>
        </w:rPr>
        <w:tab/>
        <w:t>Flow control</w:t>
      </w:r>
      <w:del w:id="308" w:author="109b-019" w:date="2020-05-12T18:55:00Z">
        <w:r w:rsidR="00B9598D" w:rsidRPr="00B35BBB" w:rsidDel="001C43C2">
          <w:rPr>
            <w:rFonts w:ascii="Arial" w:hAnsi="Arial" w:cs="Arial"/>
          </w:rPr>
          <w:delText xml:space="preserve"> feedback</w:delText>
        </w:r>
      </w:del>
      <w:bookmarkEnd w:id="307"/>
    </w:p>
    <w:p w14:paraId="67178EEA" w14:textId="7E0DEACC" w:rsidR="001C43C2" w:rsidRPr="00B35BBB" w:rsidRDefault="001C43C2" w:rsidP="001C43C2">
      <w:pPr>
        <w:pStyle w:val="Heading3"/>
        <w:rPr>
          <w:ins w:id="309" w:author="109b-019" w:date="2020-05-12T18:54:00Z"/>
          <w:rFonts w:ascii="Arial" w:hAnsi="Arial" w:cs="Arial"/>
          <w:lang w:eastAsia="zh-CN"/>
        </w:rPr>
      </w:pPr>
      <w:ins w:id="310" w:author="109b-019" w:date="2020-05-12T18:54:00Z">
        <w:r w:rsidRPr="00B35BBB">
          <w:rPr>
            <w:rFonts w:ascii="Arial" w:hAnsi="Arial" w:cs="Arial"/>
          </w:rPr>
          <w:t>5.</w:t>
        </w:r>
      </w:ins>
      <w:ins w:id="311" w:author="109b-019" w:date="2020-05-12T18:55:00Z">
        <w:r>
          <w:rPr>
            <w:rFonts w:ascii="Arial" w:hAnsi="Arial" w:cs="Arial"/>
          </w:rPr>
          <w:t>3.1</w:t>
        </w:r>
      </w:ins>
      <w:ins w:id="312" w:author="109b-019" w:date="2020-05-12T18:54:00Z">
        <w:r w:rsidRPr="00B35BBB">
          <w:rPr>
            <w:rFonts w:ascii="Arial" w:hAnsi="Arial" w:cs="Arial"/>
          </w:rPr>
          <w:tab/>
        </w:r>
      </w:ins>
      <w:ins w:id="313"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314" w:author="109b-019" w:date="2020-05-12T18:56:00Z">
        <w:r w:rsidR="00690C60" w:rsidRPr="00B35BBB" w:rsidDel="001C43C2">
          <w:rPr>
            <w:rFonts w:ascii="Times New Roman" w:hAnsi="Times New Roman" w:cs="Times New Roman"/>
            <w:lang w:eastAsia="zh-CN"/>
          </w:rPr>
          <w:delText xml:space="preserve">control </w:delText>
        </w:r>
      </w:del>
      <w:ins w:id="315"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316"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317" w:author="Huawei" w:date="2020-04-01T11:38:00Z"/>
          <w:rFonts w:ascii="Times New Roman" w:hAnsi="Times New Roman" w:cs="Times New Roman"/>
          <w:lang w:eastAsia="zh-CN"/>
        </w:rPr>
      </w:pPr>
      <w:ins w:id="318"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319" w:author="109b-019" w:date="2020-05-12T18:56:00Z">
        <w:r w:rsidRPr="00B35BBB" w:rsidDel="001C43C2">
          <w:rPr>
            <w:rFonts w:ascii="Times New Roman" w:hAnsi="Times New Roman" w:cs="Times New Roman"/>
          </w:rPr>
          <w:delText xml:space="preserve">control </w:delText>
        </w:r>
      </w:del>
      <w:ins w:id="320"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321" w:author="Huawei" w:date="2020-04-14T19:29:00Z">
        <w:r w:rsidRPr="00B35BBB" w:rsidDel="00903914">
          <w:rPr>
            <w:rFonts w:ascii="Times New Roman" w:hAnsi="Times New Roman" w:cs="Times New Roman"/>
          </w:rPr>
          <w:delText xml:space="preserve">this </w:delText>
        </w:r>
      </w:del>
      <w:ins w:id="322"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323"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324" w:author="Huawei" w:date="2020-04-14T19:29:00Z">
        <w:r w:rsidRPr="00B35BBB" w:rsidDel="00903914">
          <w:rPr>
            <w:rFonts w:ascii="Times New Roman" w:hAnsi="Times New Roman" w:cs="Times New Roman"/>
            <w:lang w:eastAsia="zh-CN"/>
          </w:rPr>
          <w:delText xml:space="preserve">this </w:delText>
        </w:r>
      </w:del>
      <w:ins w:id="325"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326"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Heading3"/>
        <w:rPr>
          <w:ins w:id="327" w:author="109b-019" w:date="2020-05-12T18:55:00Z"/>
          <w:rFonts w:ascii="Arial" w:hAnsi="Arial" w:cs="Arial"/>
          <w:lang w:eastAsia="zh-CN"/>
        </w:rPr>
      </w:pPr>
      <w:bookmarkStart w:id="328" w:name="_Toc34413566"/>
      <w:ins w:id="329"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Heading2"/>
        <w:rPr>
          <w:del w:id="330" w:author="109b-019" w:date="2020-05-12T18:55:00Z"/>
          <w:rFonts w:ascii="Arial" w:hAnsi="Arial" w:cs="Arial"/>
        </w:rPr>
      </w:pPr>
      <w:del w:id="331"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328"/>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332"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333" w:author="109b-019" w:date="2020-05-12T18:57:00Z">
        <w:r w:rsidRPr="00B35BBB" w:rsidDel="001C43C2">
          <w:rPr>
            <w:rFonts w:ascii="Times New Roman" w:hAnsi="Times New Roman" w:cs="Times New Roman"/>
          </w:rPr>
          <w:delText xml:space="preserve">control </w:delText>
        </w:r>
      </w:del>
      <w:ins w:id="334"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335" w:name="_Toc34413567"/>
      <w:r w:rsidRPr="00B35BBB">
        <w:rPr>
          <w:rFonts w:ascii="Arial" w:hAnsi="Arial" w:cs="Arial"/>
        </w:rPr>
        <w:t>5.4</w:t>
      </w:r>
      <w:r w:rsidRPr="00B35BBB">
        <w:rPr>
          <w:rFonts w:ascii="Arial" w:hAnsi="Arial" w:cs="Arial"/>
        </w:rPr>
        <w:tab/>
      </w:r>
      <w:del w:id="336" w:author="Huawei" w:date="2020-04-01T11:38:00Z">
        <w:r w:rsidRPr="00B35BBB">
          <w:rPr>
            <w:rFonts w:ascii="Arial" w:hAnsi="Arial" w:cs="Arial"/>
          </w:rPr>
          <w:delText>Backhaul</w:delText>
        </w:r>
      </w:del>
      <w:ins w:id="337"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335"/>
    </w:p>
    <w:p w14:paraId="143AE94D" w14:textId="77777777" w:rsidR="00690FAE" w:rsidRPr="00B35BBB" w:rsidRDefault="00690FAE" w:rsidP="00690FAE">
      <w:pPr>
        <w:pStyle w:val="Heading3"/>
        <w:rPr>
          <w:rFonts w:ascii="Arial" w:hAnsi="Arial" w:cs="Arial"/>
          <w:lang w:eastAsia="zh-CN"/>
        </w:rPr>
      </w:pPr>
      <w:bookmarkStart w:id="338"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338"/>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339" w:author="Huawei" w:date="2020-04-01T11:38:00Z">
        <w:r w:rsidRPr="00B35BBB">
          <w:rPr>
            <w:rFonts w:ascii="Times New Roman" w:hAnsi="Times New Roman" w:cs="Times New Roman"/>
            <w:lang w:eastAsia="zh-CN"/>
          </w:rPr>
          <w:delText>backhaul</w:delText>
        </w:r>
      </w:del>
      <w:ins w:id="340"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341"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342" w:author="Huawei" w:date="2020-04-01T11:38:00Z">
        <w:r w:rsidRPr="00B35BBB">
          <w:rPr>
            <w:rFonts w:ascii="Times New Roman" w:hAnsi="Times New Roman" w:cs="Times New Roman"/>
          </w:rPr>
          <w:delText>backhaul</w:delText>
        </w:r>
      </w:del>
      <w:ins w:id="343"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344"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344"/>
    </w:p>
    <w:p w14:paraId="7598F120" w14:textId="2F16D5BC" w:rsidR="005A06C3" w:rsidRPr="00B35BBB" w:rsidRDefault="005A06C3" w:rsidP="005A06C3">
      <w:pPr>
        <w:rPr>
          <w:rFonts w:ascii="Times New Roman" w:hAnsi="Times New Roman" w:cs="Times New Roman"/>
          <w:lang w:eastAsia="zh-CN"/>
        </w:rPr>
      </w:pPr>
      <w:bookmarkStart w:id="345" w:name="_Toc525809094"/>
      <w:r w:rsidRPr="00B35BBB">
        <w:rPr>
          <w:rFonts w:ascii="Times New Roman" w:hAnsi="Times New Roman" w:cs="Times New Roman"/>
          <w:lang w:eastAsia="zh-CN"/>
        </w:rPr>
        <w:t xml:space="preserve">Upon receiving a BAP Control PDU for </w:t>
      </w:r>
      <w:del w:id="346" w:author="Huawei" w:date="2020-04-01T11:38:00Z">
        <w:r w:rsidRPr="00B35BBB">
          <w:rPr>
            <w:rFonts w:ascii="Times New Roman" w:hAnsi="Times New Roman" w:cs="Times New Roman"/>
            <w:lang w:eastAsia="zh-CN"/>
          </w:rPr>
          <w:delText>backhaul</w:delText>
        </w:r>
      </w:del>
      <w:ins w:id="347"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DengXi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348" w:author="Huawei" w:date="2020-04-01T11:38:00Z">
        <w:r w:rsidRPr="00B35BBB">
          <w:rPr>
            <w:rFonts w:ascii="Times New Roman" w:hAnsi="Times New Roman" w:cs="Times New Roman"/>
          </w:rPr>
          <w:delText>backhaul</w:delText>
        </w:r>
      </w:del>
      <w:ins w:id="34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350"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345"/>
      <w:bookmarkEnd w:id="350"/>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DengXian" w:hAnsi="Times New Roman" w:cs="Times New Roman"/>
          <w:lang w:val="en-US" w:eastAsia="zh-CN"/>
        </w:rPr>
        <w:t xml:space="preserve">BH </w:t>
      </w:r>
      <w:del w:id="351" w:author="Huawei" w:date="2020-04-01T11:38:00Z">
        <w:r w:rsidR="005C6DEF" w:rsidRPr="00B35BBB">
          <w:rPr>
            <w:rFonts w:ascii="Times New Roman" w:eastAsia="DengXian"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352" w:author="Huawei" w:date="2020-04-01T11:38:00Z">
        <w:r w:rsidR="00C421EE" w:rsidRPr="00B35BBB">
          <w:rPr>
            <w:rFonts w:ascii="Times New Roman" w:eastAsia="DengXian" w:hAnsi="Times New Roman" w:cs="Times New Roman"/>
            <w:lang w:val="en-US" w:eastAsia="zh-CN"/>
          </w:rPr>
          <w:t>R</w:t>
        </w:r>
        <w:r w:rsidR="005C6DEF" w:rsidRPr="00B35BBB">
          <w:rPr>
            <w:rFonts w:ascii="Times New Roman" w:eastAsia="DengXian"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353" w:name="_Toc525641403"/>
      <w:bookmarkStart w:id="354" w:name="_Toc34413571"/>
      <w:r w:rsidRPr="00B35BBB">
        <w:rPr>
          <w:rFonts w:ascii="Arial" w:hAnsi="Arial" w:cs="Arial"/>
        </w:rPr>
        <w:t>6</w:t>
      </w:r>
      <w:r w:rsidRPr="00B35BBB">
        <w:rPr>
          <w:rFonts w:ascii="Arial" w:hAnsi="Arial" w:cs="Arial"/>
        </w:rPr>
        <w:tab/>
        <w:t>Protocol data units, formats, and parameters</w:t>
      </w:r>
      <w:bookmarkEnd w:id="353"/>
      <w:bookmarkEnd w:id="354"/>
    </w:p>
    <w:p w14:paraId="75BEF965" w14:textId="77777777" w:rsidR="003E3CA0" w:rsidRPr="00B35BBB" w:rsidRDefault="003E3CA0" w:rsidP="003E3CA0">
      <w:pPr>
        <w:pStyle w:val="Heading2"/>
        <w:rPr>
          <w:rFonts w:ascii="Arial" w:hAnsi="Arial" w:cs="Arial"/>
        </w:rPr>
      </w:pPr>
      <w:bookmarkStart w:id="355" w:name="_Toc525641404"/>
      <w:bookmarkStart w:id="356" w:name="_Toc34413572"/>
      <w:r w:rsidRPr="00B35BBB">
        <w:rPr>
          <w:rFonts w:ascii="Arial" w:hAnsi="Arial" w:cs="Arial"/>
        </w:rPr>
        <w:t>6.1</w:t>
      </w:r>
      <w:r w:rsidRPr="00B35BBB">
        <w:rPr>
          <w:rFonts w:ascii="Arial" w:hAnsi="Arial" w:cs="Arial"/>
        </w:rPr>
        <w:tab/>
        <w:t>Protocol data units</w:t>
      </w:r>
      <w:bookmarkEnd w:id="355"/>
      <w:bookmarkEnd w:id="356"/>
    </w:p>
    <w:p w14:paraId="3A728BAE" w14:textId="77777777" w:rsidR="003E3CA0" w:rsidRPr="00B35BBB" w:rsidRDefault="003E3CA0" w:rsidP="003E3CA0">
      <w:pPr>
        <w:pStyle w:val="Heading3"/>
        <w:rPr>
          <w:rFonts w:ascii="Arial" w:hAnsi="Arial" w:cs="Arial"/>
        </w:rPr>
      </w:pPr>
      <w:bookmarkStart w:id="357" w:name="_Toc525641405"/>
      <w:bookmarkStart w:id="358" w:name="_Toc34413573"/>
      <w:r w:rsidRPr="00B35BBB">
        <w:rPr>
          <w:rFonts w:ascii="Arial" w:hAnsi="Arial" w:cs="Arial"/>
        </w:rPr>
        <w:t>6.1.1</w:t>
      </w:r>
      <w:r w:rsidRPr="00B35BBB">
        <w:rPr>
          <w:rFonts w:ascii="Arial" w:hAnsi="Arial" w:cs="Arial"/>
        </w:rPr>
        <w:tab/>
      </w:r>
      <w:bookmarkEnd w:id="357"/>
      <w:r w:rsidR="00C1675E" w:rsidRPr="00B35BBB">
        <w:rPr>
          <w:rFonts w:ascii="Arial" w:hAnsi="Arial" w:cs="Arial"/>
        </w:rPr>
        <w:t>Data PDU</w:t>
      </w:r>
      <w:bookmarkEnd w:id="358"/>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359" w:name="_Toc34413574"/>
      <w:r w:rsidRPr="00B35BBB">
        <w:rPr>
          <w:rFonts w:ascii="Arial" w:hAnsi="Arial" w:cs="Arial"/>
        </w:rPr>
        <w:t>6.1.2</w:t>
      </w:r>
      <w:r w:rsidRPr="00B35BBB">
        <w:rPr>
          <w:rFonts w:ascii="Arial" w:hAnsi="Arial" w:cs="Arial"/>
        </w:rPr>
        <w:tab/>
        <w:t>Control PDU</w:t>
      </w:r>
      <w:bookmarkEnd w:id="359"/>
    </w:p>
    <w:p w14:paraId="21B65283" w14:textId="00C67A94" w:rsidR="005A06C3" w:rsidRPr="00B35BBB" w:rsidRDefault="005A06C3" w:rsidP="005A06C3">
      <w:pPr>
        <w:rPr>
          <w:rFonts w:ascii="Times New Roman" w:hAnsi="Times New Roman" w:cs="Times New Roman"/>
        </w:rPr>
      </w:pPr>
      <w:bookmarkStart w:id="360"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361"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362"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363"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r>
      <w:del w:id="364" w:author="Huawei" w:date="2020-04-01T11:38:00Z">
        <w:r w:rsidRPr="00B35BBB">
          <w:rPr>
            <w:rFonts w:ascii="Times New Roman" w:hAnsi="Times New Roman" w:cs="Times New Roman"/>
          </w:rPr>
          <w:delText>backhaul</w:delText>
        </w:r>
      </w:del>
      <w:ins w:id="365"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Heading2"/>
        <w:rPr>
          <w:rFonts w:ascii="Arial" w:hAnsi="Arial" w:cs="Arial"/>
          <w:lang w:eastAsia="zh-CN"/>
        </w:rPr>
      </w:pPr>
      <w:bookmarkStart w:id="366" w:name="_Toc34413575"/>
      <w:r w:rsidRPr="00B35BBB">
        <w:rPr>
          <w:rFonts w:ascii="Arial" w:hAnsi="Arial" w:cs="Arial"/>
        </w:rPr>
        <w:t>6.2</w:t>
      </w:r>
      <w:r w:rsidRPr="00B35BBB">
        <w:rPr>
          <w:rFonts w:ascii="Arial" w:hAnsi="Arial" w:cs="Arial"/>
        </w:rPr>
        <w:tab/>
        <w:t>Formats</w:t>
      </w:r>
      <w:bookmarkEnd w:id="360"/>
      <w:bookmarkEnd w:id="366"/>
    </w:p>
    <w:p w14:paraId="09184AC4" w14:textId="77777777" w:rsidR="003E3CA0" w:rsidRPr="00B35BBB" w:rsidRDefault="003E3CA0" w:rsidP="003E3CA0">
      <w:pPr>
        <w:pStyle w:val="Heading3"/>
        <w:rPr>
          <w:rFonts w:ascii="Arial" w:hAnsi="Arial" w:cs="Arial"/>
          <w:lang w:eastAsia="zh-CN"/>
        </w:rPr>
      </w:pPr>
      <w:bookmarkStart w:id="367" w:name="_Toc525641408"/>
      <w:bookmarkStart w:id="368" w:name="_Toc34413576"/>
      <w:r w:rsidRPr="00B35BBB">
        <w:rPr>
          <w:rFonts w:ascii="Arial" w:hAnsi="Arial" w:cs="Arial"/>
          <w:lang w:eastAsia="zh-CN"/>
        </w:rPr>
        <w:t>6.2.1</w:t>
      </w:r>
      <w:r w:rsidRPr="00B35BBB">
        <w:rPr>
          <w:rFonts w:ascii="Arial" w:hAnsi="Arial" w:cs="Arial"/>
          <w:lang w:eastAsia="zh-CN"/>
        </w:rPr>
        <w:tab/>
        <w:t>General</w:t>
      </w:r>
      <w:bookmarkEnd w:id="367"/>
      <w:bookmarkEnd w:id="368"/>
    </w:p>
    <w:p w14:paraId="03F8EFBD" w14:textId="77777777" w:rsidR="005A06C3" w:rsidRPr="00B35BBB" w:rsidRDefault="005A06C3" w:rsidP="005A06C3">
      <w:pPr>
        <w:rPr>
          <w:rFonts w:ascii="Times New Roman" w:hAnsi="Times New Roman" w:cs="Times New Roman"/>
          <w:lang w:eastAsia="ko-KR"/>
        </w:rPr>
      </w:pPr>
      <w:bookmarkStart w:id="369"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370" w:name="_Toc34413577"/>
      <w:r w:rsidRPr="00B35BBB">
        <w:rPr>
          <w:rFonts w:ascii="Arial" w:hAnsi="Arial" w:cs="Arial"/>
        </w:rPr>
        <w:t>6.2.2</w:t>
      </w:r>
      <w:r w:rsidRPr="00B35BBB">
        <w:rPr>
          <w:rFonts w:ascii="Arial" w:hAnsi="Arial" w:cs="Arial"/>
          <w:lang w:eastAsia="ko-KR"/>
        </w:rPr>
        <w:tab/>
      </w:r>
      <w:bookmarkEnd w:id="369"/>
      <w:r w:rsidR="00C1675E" w:rsidRPr="00B35BBB">
        <w:rPr>
          <w:rFonts w:ascii="Arial" w:hAnsi="Arial" w:cs="Arial"/>
          <w:lang w:eastAsia="ko-KR"/>
        </w:rPr>
        <w:t>Data PDU</w:t>
      </w:r>
      <w:bookmarkEnd w:id="370"/>
    </w:p>
    <w:p w14:paraId="469BD2B5" w14:textId="77777777" w:rsidR="005A06C3" w:rsidRPr="00B35BBB" w:rsidRDefault="005A06C3" w:rsidP="005A06C3">
      <w:pPr>
        <w:rPr>
          <w:rFonts w:ascii="Times New Roman" w:hAnsi="Times New Roman" w:cs="Times New Roman"/>
        </w:rPr>
      </w:pPr>
      <w:bookmarkStart w:id="371"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DengXian" w:hAnsi="Times New Roman" w:cs="Times New Roman"/>
        </w:rPr>
        <w:object w:dxaOrig="5310" w:dyaOrig="2880" w14:anchorId="60407289">
          <v:shape id="_x0000_i1027" type="#_x0000_t75" style="width:265.5pt;height:2in" o:ole="">
            <v:imagedata r:id="rId29" o:title=""/>
          </v:shape>
          <o:OLEObject Type="Embed" ProgID="Visio.Drawing.15" ShapeID="_x0000_i1027" DrawAspect="Content" ObjectID="_1651493636" r:id="rId30"/>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372" w:name="_Toc34413578"/>
      <w:r w:rsidRPr="00B35BBB">
        <w:rPr>
          <w:rFonts w:ascii="Arial" w:hAnsi="Arial" w:cs="Arial"/>
        </w:rPr>
        <w:t>6.2.3</w:t>
      </w:r>
      <w:r w:rsidRPr="00B35BBB">
        <w:rPr>
          <w:rFonts w:ascii="Arial" w:hAnsi="Arial" w:cs="Arial"/>
          <w:lang w:eastAsia="ko-KR"/>
        </w:rPr>
        <w:tab/>
        <w:t>Control PDU</w:t>
      </w:r>
      <w:bookmarkEnd w:id="372"/>
    </w:p>
    <w:p w14:paraId="470C0B25" w14:textId="77777777" w:rsidR="00B73C65" w:rsidRPr="00B35BBB" w:rsidRDefault="00B73C65" w:rsidP="00B73C65">
      <w:pPr>
        <w:pStyle w:val="Heading4"/>
        <w:rPr>
          <w:rFonts w:ascii="Arial" w:hAnsi="Arial" w:cs="Arial"/>
        </w:rPr>
      </w:pPr>
      <w:bookmarkStart w:id="373" w:name="_Toc12616372"/>
      <w:bookmarkStart w:id="374" w:name="_Toc34413579"/>
      <w:r w:rsidRPr="00B35BBB">
        <w:rPr>
          <w:rFonts w:ascii="Arial" w:hAnsi="Arial" w:cs="Arial"/>
        </w:rPr>
        <w:t>6.2.3.1</w:t>
      </w:r>
      <w:r w:rsidRPr="00B35BBB">
        <w:rPr>
          <w:rFonts w:ascii="Arial" w:hAnsi="Arial" w:cs="Arial"/>
        </w:rPr>
        <w:tab/>
        <w:t xml:space="preserve">Control PDU for </w:t>
      </w:r>
      <w:bookmarkEnd w:id="373"/>
      <w:r w:rsidRPr="00B35BBB">
        <w:rPr>
          <w:rFonts w:ascii="Arial" w:hAnsi="Arial" w:cs="Arial"/>
        </w:rPr>
        <w:t>flow control feedback</w:t>
      </w:r>
      <w:bookmarkEnd w:id="374"/>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4815" w:dyaOrig="5700" w14:anchorId="3A7CCA15">
          <v:shape id="_x0000_i1028" type="#_x0000_t75" style="width:241.5pt;height:284.25pt" o:ole="">
            <v:imagedata r:id="rId31" o:title=""/>
          </v:shape>
          <o:OLEObject Type="Embed" ProgID="Visio.Drawing.15" ShapeID="_x0000_i1028" DrawAspect="Content" ObjectID="_1651493637" r:id="rId32"/>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375" w:author="109b-019" w:date="2020-05-12T18:57:00Z">
        <w:r w:rsidRPr="00B35BBB" w:rsidDel="001C43C2">
          <w:rPr>
            <w:rFonts w:ascii="Arial" w:hAnsi="Arial" w:cs="Arial"/>
          </w:rPr>
          <w:delText xml:space="preserve">control </w:delText>
        </w:r>
      </w:del>
      <w:ins w:id="376"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145" w:dyaOrig="6900" w14:anchorId="369F668A">
          <v:shape id="_x0000_i1029" type="#_x0000_t75" style="width:258pt;height:345pt" o:ole="">
            <v:imagedata r:id="rId33" o:title=""/>
          </v:shape>
          <o:OLEObject Type="Embed" ProgID="Visio.Drawing.15" ShapeID="_x0000_i1029" DrawAspect="Content" ObjectID="_1651493638" r:id="rId34"/>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377" w:author="109b-019" w:date="2020-05-12T18:58:00Z">
        <w:r w:rsidRPr="00B35BBB" w:rsidDel="001C43C2">
          <w:rPr>
            <w:rFonts w:ascii="Arial" w:hAnsi="Arial" w:cs="Arial"/>
          </w:rPr>
          <w:delText xml:space="preserve">control </w:delText>
        </w:r>
      </w:del>
      <w:ins w:id="378"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379"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Heading4"/>
        <w:rPr>
          <w:rFonts w:ascii="Arial" w:hAnsi="Arial" w:cs="Arial"/>
        </w:rPr>
      </w:pPr>
      <w:bookmarkStart w:id="380" w:name="_Toc34413580"/>
      <w:r w:rsidRPr="00B35BBB">
        <w:rPr>
          <w:rFonts w:ascii="Arial" w:hAnsi="Arial" w:cs="Arial"/>
        </w:rPr>
        <w:t>6.2.3.2</w:t>
      </w:r>
      <w:r w:rsidRPr="00B35BBB">
        <w:rPr>
          <w:rFonts w:ascii="Arial" w:hAnsi="Arial" w:cs="Arial"/>
        </w:rPr>
        <w:tab/>
        <w:t>Control PDU for flow control polling</w:t>
      </w:r>
      <w:bookmarkEnd w:id="380"/>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6D28F170">
          <v:shape id="_x0000_i1030" type="#_x0000_t75" style="width:264pt;height:48pt" o:ole="">
            <v:imagedata r:id="rId35" o:title=""/>
          </v:shape>
          <o:OLEObject Type="Embed" ProgID="Visio.Drawing.15" ShapeID="_x0000_i1030" DrawAspect="Content" ObjectID="_1651493639" r:id="rId36"/>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381" w:author="109b-019" w:date="2020-05-12T18:58:00Z">
        <w:r w:rsidRPr="00B35BBB" w:rsidDel="005A4A87">
          <w:rPr>
            <w:rFonts w:ascii="Arial" w:hAnsi="Arial" w:cs="Arial"/>
          </w:rPr>
          <w:delText xml:space="preserve">control </w:delText>
        </w:r>
      </w:del>
      <w:ins w:id="382"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383"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383"/>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502A36D8">
          <v:shape id="_x0000_i1031" type="#_x0000_t75" style="width:264pt;height:48pt" o:ole="">
            <v:imagedata r:id="rId37" o:title=""/>
          </v:shape>
          <o:OLEObject Type="Embed" ProgID="Visio.Drawing.15" ShapeID="_x0000_i1031" DrawAspect="Content" ObjectID="_1651493640" r:id="rId38"/>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384" w:author="109b-019" w:date="2020-05-12T18:58:00Z">
        <w:r w:rsidRPr="00B35BBB" w:rsidDel="005A4A87">
          <w:rPr>
            <w:rFonts w:ascii="Arial" w:hAnsi="Arial" w:cs="Arial"/>
          </w:rPr>
          <w:delText xml:space="preserve">control </w:delText>
        </w:r>
      </w:del>
      <w:ins w:id="385"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Heading2"/>
        <w:rPr>
          <w:rFonts w:ascii="Arial" w:eastAsia="DengXian" w:hAnsi="Arial" w:cs="Arial"/>
          <w:kern w:val="2"/>
          <w:lang w:eastAsia="zh-CN"/>
        </w:rPr>
      </w:pPr>
      <w:bookmarkStart w:id="386" w:name="_Toc34413582"/>
      <w:r w:rsidRPr="00B35BBB">
        <w:rPr>
          <w:rFonts w:ascii="Arial" w:eastAsia="DengXian" w:hAnsi="Arial" w:cs="Arial"/>
          <w:kern w:val="2"/>
          <w:lang w:eastAsia="zh-CN"/>
        </w:rPr>
        <w:t>6.3</w:t>
      </w:r>
      <w:r w:rsidRPr="00B35BBB">
        <w:rPr>
          <w:rFonts w:ascii="Arial" w:eastAsia="DengXian" w:hAnsi="Arial" w:cs="Arial"/>
          <w:kern w:val="2"/>
          <w:lang w:eastAsia="zh-CN"/>
        </w:rPr>
        <w:tab/>
        <w:t>Parameters</w:t>
      </w:r>
      <w:bookmarkEnd w:id="371"/>
      <w:bookmarkEnd w:id="386"/>
    </w:p>
    <w:p w14:paraId="40D7F438" w14:textId="77777777" w:rsidR="0053033A" w:rsidRPr="00B35BBB" w:rsidRDefault="0053033A" w:rsidP="0053033A">
      <w:pPr>
        <w:pStyle w:val="Heading3"/>
        <w:rPr>
          <w:rFonts w:ascii="Arial" w:hAnsi="Arial" w:cs="Arial"/>
          <w:lang w:eastAsia="zh-CN"/>
        </w:rPr>
      </w:pPr>
      <w:bookmarkStart w:id="387" w:name="_Toc525809112"/>
      <w:bookmarkStart w:id="388" w:name="_Toc7712257"/>
      <w:bookmarkStart w:id="389" w:name="_Toc34413583"/>
      <w:bookmarkStart w:id="390" w:name="_Toc525641422"/>
      <w:r w:rsidRPr="00B35BBB">
        <w:rPr>
          <w:rFonts w:ascii="Arial" w:hAnsi="Arial" w:cs="Arial"/>
        </w:rPr>
        <w:t>6.3.1</w:t>
      </w:r>
      <w:r w:rsidRPr="00B35BBB">
        <w:rPr>
          <w:rFonts w:ascii="Arial" w:hAnsi="Arial" w:cs="Arial"/>
        </w:rPr>
        <w:tab/>
        <w:t>General</w:t>
      </w:r>
      <w:bookmarkEnd w:id="387"/>
      <w:bookmarkEnd w:id="388"/>
      <w:bookmarkEnd w:id="389"/>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lastRenderedPageBreak/>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391"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391"/>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392"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393"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394"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395" w:author="Huawei" w:date="2020-04-01T11:38:00Z">
        <w:r w:rsidR="00163336" w:rsidRPr="00B35BBB">
          <w:rPr>
            <w:rFonts w:ascii="Times New Roman" w:hAnsi="Times New Roman" w:cs="Times New Roman"/>
            <w:lang w:eastAsia="zh-CN"/>
          </w:rPr>
          <w:delText xml:space="preserve"> </w:delText>
        </w:r>
      </w:del>
      <w:ins w:id="396"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397"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398"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398"/>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399"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Heading3"/>
        <w:rPr>
          <w:rFonts w:ascii="Arial" w:hAnsi="Arial" w:cs="Arial"/>
          <w:lang w:eastAsia="zh-CN"/>
        </w:rPr>
      </w:pPr>
      <w:bookmarkStart w:id="400"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400"/>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401"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401"/>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402"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402"/>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403" w:name="_Toc12616382"/>
      <w:bookmarkStart w:id="404" w:name="_Toc34413589"/>
      <w:r w:rsidRPr="00B35BBB">
        <w:rPr>
          <w:rFonts w:ascii="Arial" w:hAnsi="Arial" w:cs="Arial"/>
        </w:rPr>
        <w:t>6.3.7</w:t>
      </w:r>
      <w:r w:rsidRPr="00B35BBB">
        <w:rPr>
          <w:rFonts w:ascii="Arial" w:hAnsi="Arial" w:cs="Arial"/>
        </w:rPr>
        <w:tab/>
        <w:t>PDU type</w:t>
      </w:r>
      <w:bookmarkEnd w:id="403"/>
      <w:bookmarkEnd w:id="404"/>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w:t>
            </w:r>
            <w:r w:rsidR="00EE5699" w:rsidRPr="00B35BBB">
              <w:rPr>
                <w:rFonts w:ascii="Times New Roman" w:eastAsia="DengXian" w:hAnsi="Times New Roman" w:cs="Times New Roman"/>
                <w:lang w:eastAsia="zh-CN"/>
              </w:rPr>
              <w:t>0</w:t>
            </w:r>
            <w:r w:rsidRPr="00B35BBB">
              <w:rPr>
                <w:rFonts w:ascii="Times New Roman" w:eastAsia="DengXian"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DengXian"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DengXian"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DengXian" w:hAnsi="Times New Roman" w:cs="Times New Roman"/>
                <w:lang w:eastAsia="zh-CN"/>
              </w:rPr>
            </w:pPr>
            <w:r w:rsidRPr="00B35BBB">
              <w:rPr>
                <w:rFonts w:ascii="Times New Roman" w:eastAsia="DengXian"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DengXian"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405"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405"/>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406"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407"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407"/>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1412133D"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lastRenderedPageBreak/>
        <w:t>This field indicates</w:t>
      </w:r>
      <w:ins w:id="408"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409"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xml:space="preserve">, for which the flow control information is provided in the flow control feedback. </w:t>
      </w:r>
      <w:commentRangeStart w:id="410"/>
      <w:r w:rsidRPr="00B35BBB">
        <w:rPr>
          <w:rFonts w:ascii="Times New Roman" w:hAnsi="Times New Roman" w:cs="Times New Roman"/>
        </w:rPr>
        <w:t>It contain</w:t>
      </w:r>
      <w:ins w:id="411" w:author="109b-019v2" w:date="2020-05-15T18:28:00Z">
        <w:r w:rsidR="00FB25A1">
          <w:rPr>
            <w:rFonts w:ascii="Times New Roman" w:hAnsi="Times New Roman" w:cs="Times New Roman"/>
          </w:rPr>
          <w:t>s the</w:t>
        </w:r>
      </w:ins>
      <w:r w:rsidRPr="00B35BBB">
        <w:rPr>
          <w:rFonts w:ascii="Times New Roman" w:hAnsi="Times New Roman" w:cs="Times New Roman"/>
        </w:rPr>
        <w:t xml:space="preserve"> leftmost 10 bits </w:t>
      </w:r>
      <w:ins w:id="412" w:author="109b-019v2" w:date="2020-05-15T18:28:00Z">
        <w:r w:rsidR="00FB25A1">
          <w:rPr>
            <w:rFonts w:ascii="Times New Roman" w:hAnsi="Times New Roman" w:cs="Times New Roman"/>
          </w:rPr>
          <w:t xml:space="preserve">of the </w:t>
        </w:r>
      </w:ins>
      <w:r w:rsidRPr="00B35BBB">
        <w:rPr>
          <w:rFonts w:ascii="Times New Roman" w:hAnsi="Times New Roman" w:cs="Times New Roman"/>
        </w:rPr>
        <w:t xml:space="preserve">BAP address and </w:t>
      </w:r>
      <w:ins w:id="413"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414" w:author="109b-019v2" w:date="2020-05-15T18:28:00Z">
        <w:r w:rsidR="00FB25A1">
          <w:rPr>
            <w:rFonts w:ascii="Times New Roman" w:hAnsi="Times New Roman" w:cs="Times New Roman"/>
          </w:rPr>
          <w:t xml:space="preserve">of the </w:t>
        </w:r>
      </w:ins>
      <w:r w:rsidRPr="00B35BBB">
        <w:rPr>
          <w:rFonts w:ascii="Times New Roman" w:hAnsi="Times New Roman" w:cs="Times New Roman"/>
        </w:rPr>
        <w:t>BAP path identity</w:t>
      </w:r>
      <w:commentRangeEnd w:id="410"/>
      <w:r w:rsidR="00391F39">
        <w:rPr>
          <w:rStyle w:val="CommentReference"/>
        </w:rPr>
        <w:commentReference w:id="410"/>
      </w:r>
    </w:p>
    <w:p w14:paraId="7F9C29D2" w14:textId="77777777" w:rsidR="00B73C65" w:rsidRPr="00B35BBB" w:rsidRDefault="00B73C65" w:rsidP="00B73C65">
      <w:pPr>
        <w:pStyle w:val="Heading3"/>
        <w:rPr>
          <w:rFonts w:ascii="Arial" w:hAnsi="Arial" w:cs="Arial"/>
        </w:rPr>
      </w:pPr>
      <w:bookmarkStart w:id="415"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lang w:eastAsia="zh-CN"/>
        </w:rPr>
        <w:t>Available Buffer Size</w:t>
      </w:r>
      <w:bookmarkEnd w:id="415"/>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bookmarkStart w:id="416" w:name="_GoBack"/>
      <w:bookmarkEnd w:id="416"/>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CA85149" w14:textId="77777777" w:rsidR="002147CE" w:rsidRPr="00B35BBB" w:rsidRDefault="002147CE" w:rsidP="00156EB5">
      <w:pPr>
        <w:rPr>
          <w:rFonts w:ascii="Times New Roman" w:hAnsi="Times New Roman" w:cs="Times New Roman"/>
        </w:rPr>
      </w:pPr>
    </w:p>
    <w:p w14:paraId="49A13E15" w14:textId="7777777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417" w:name="_Toc23240539"/>
      <w:bookmarkStart w:id="418" w:name="_Toc34413593"/>
      <w:bookmarkEnd w:id="390"/>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417"/>
      <w:bookmarkEnd w:id="41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0" w:author="109b-019" w:date="2020-05-12T18:44:00Z" w:initials="109b-019">
    <w:p w14:paraId="0459BB15" w14:textId="62E3F0B2" w:rsidR="00061889" w:rsidRPr="00061889" w:rsidRDefault="00061889">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P address is mandatory configured in F1AP</w:t>
      </w:r>
    </w:p>
  </w:comment>
  <w:comment w:id="184" w:author="109b-019" w:date="2020-05-12T18:44:00Z" w:initials="109b-019">
    <w:p w14:paraId="71785F99" w14:textId="51330ED4" w:rsidR="00061889" w:rsidRPr="00061889" w:rsidRDefault="00061889">
      <w:pPr>
        <w:pStyle w:val="CommentText"/>
        <w:rPr>
          <w:rFonts w:eastAsiaTheme="minorEastAsia"/>
          <w:lang w:eastAsia="zh-CN"/>
        </w:rPr>
      </w:pPr>
      <w:r>
        <w:rPr>
          <w:rStyle w:val="CommentReference"/>
        </w:rPr>
        <w:annotationRef/>
      </w:r>
      <w:r>
        <w:rPr>
          <w:rStyle w:val="CommentReference"/>
        </w:rPr>
        <w:annotationRef/>
      </w:r>
      <w:r>
        <w:rPr>
          <w:rFonts w:eastAsiaTheme="minorEastAsia" w:hint="eastAsia"/>
          <w:lang w:eastAsia="zh-CN"/>
        </w:rPr>
        <w:t>I</w:t>
      </w:r>
      <w:r>
        <w:rPr>
          <w:rFonts w:eastAsiaTheme="minorEastAsia"/>
          <w:lang w:eastAsia="zh-CN"/>
        </w:rPr>
        <w:t>P address is mandatory configured in F1AP</w:t>
      </w:r>
    </w:p>
  </w:comment>
  <w:comment w:id="197" w:author="Nokia (Samuli)" w:date="2020-05-20T15:17:00Z" w:initials="Nokia">
    <w:p w14:paraId="29EBB4D3" w14:textId="31ABE360" w:rsidR="00391F39" w:rsidRDefault="00391F39">
      <w:pPr>
        <w:pStyle w:val="CommentText"/>
      </w:pPr>
      <w:r>
        <w:t>“</w:t>
      </w:r>
      <w:r>
        <w:rPr>
          <w:rStyle w:val="CommentReference"/>
        </w:rPr>
        <w:annotationRef/>
      </w:r>
      <w:r>
        <w:t>corresponding”</w:t>
      </w:r>
    </w:p>
  </w:comment>
  <w:comment w:id="202" w:author="Nokia (Samuli)" w:date="2020-05-20T15:17:00Z" w:initials="Nokia">
    <w:p w14:paraId="2A3EA6E7" w14:textId="0B45924F" w:rsidR="00391F39" w:rsidRDefault="00391F39">
      <w:pPr>
        <w:pStyle w:val="CommentText"/>
      </w:pPr>
      <w:r>
        <w:rPr>
          <w:rStyle w:val="CommentReference"/>
        </w:rPr>
        <w:annotationRef/>
      </w:r>
      <w:r>
        <w:t>“as specified in..”</w:t>
      </w:r>
    </w:p>
  </w:comment>
  <w:comment w:id="410" w:author="Nokia (Samuli)" w:date="2020-05-20T15:18:00Z" w:initials="Nokia">
    <w:p w14:paraId="1AD3128C" w14:textId="42CB0595" w:rsidR="00391F39" w:rsidRDefault="00391F39">
      <w:pPr>
        <w:pStyle w:val="CommentText"/>
      </w:pPr>
      <w:r>
        <w:rPr>
          <w:rStyle w:val="CommentReference"/>
        </w:rPr>
        <w:annotationRef/>
      </w:r>
      <w:r>
        <w:t>This seems to be wrong as it suggests that the BAP address/path ID would have size more than 10 bits.</w:t>
      </w:r>
    </w:p>
    <w:p w14:paraId="466AF119" w14:textId="77777777" w:rsidR="00391F39" w:rsidRDefault="00391F39">
      <w:pPr>
        <w:pStyle w:val="CommentText"/>
      </w:pPr>
    </w:p>
    <w:p w14:paraId="7356C1BA" w14:textId="77777777" w:rsidR="00391F39" w:rsidRDefault="00391F39">
      <w:pPr>
        <w:pStyle w:val="CommentText"/>
      </w:pPr>
      <w:r>
        <w:t>Should be:</w:t>
      </w:r>
    </w:p>
    <w:p w14:paraId="221D27AF" w14:textId="77777777" w:rsidR="00391F39" w:rsidRDefault="00391F39">
      <w:pPr>
        <w:pStyle w:val="CommentText"/>
      </w:pPr>
    </w:p>
    <w:p w14:paraId="20FF71A6" w14:textId="77777777" w:rsidR="00391F39" w:rsidRDefault="00391F39">
      <w:pPr>
        <w:pStyle w:val="CommentText"/>
      </w:pPr>
      <w:r>
        <w:t>“Its leftmost 10 bits indicate the BAP address and its rightmost 10 bits the BAP path identity.” or</w:t>
      </w:r>
    </w:p>
    <w:p w14:paraId="59D0C821" w14:textId="77777777" w:rsidR="00391F39" w:rsidRDefault="00391F39">
      <w:pPr>
        <w:pStyle w:val="CommentText"/>
      </w:pPr>
    </w:p>
    <w:p w14:paraId="070AA258" w14:textId="1B90312A" w:rsidR="00391F39" w:rsidRDefault="00391F39">
      <w:pPr>
        <w:pStyle w:val="CommentText"/>
      </w:pPr>
      <w:r>
        <w:t>“It contains the BAP address in the leftmost 10 bits, and BAP path identity in the rightmost 10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59BB15" w15:done="0"/>
  <w15:commentEx w15:paraId="71785F99" w15:done="0"/>
  <w15:commentEx w15:paraId="29EBB4D3" w15:done="0"/>
  <w15:commentEx w15:paraId="2A3EA6E7" w15:done="0"/>
  <w15:commentEx w15:paraId="070AA2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9BB15" w16cid:durableId="226FC863"/>
  <w16cid:commentId w16cid:paraId="71785F99" w16cid:durableId="226FC864"/>
  <w16cid:commentId w16cid:paraId="29EBB4D3" w16cid:durableId="226FC884"/>
  <w16cid:commentId w16cid:paraId="2A3EA6E7" w16cid:durableId="226FC8A5"/>
  <w16cid:commentId w16cid:paraId="070AA258" w16cid:durableId="226FC8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1703" w14:textId="77777777" w:rsidR="00501A00" w:rsidRDefault="00501A00">
      <w:r>
        <w:separator/>
      </w:r>
    </w:p>
  </w:endnote>
  <w:endnote w:type="continuationSeparator" w:id="0">
    <w:p w14:paraId="6FB472D3" w14:textId="77777777" w:rsidR="00501A00" w:rsidRDefault="00501A00">
      <w:r>
        <w:continuationSeparator/>
      </w:r>
    </w:p>
  </w:endnote>
  <w:endnote w:type="continuationNotice" w:id="1">
    <w:p w14:paraId="1563A33C" w14:textId="77777777" w:rsidR="00501A00" w:rsidRDefault="00501A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F5FB" w14:textId="77777777" w:rsidR="00391F39" w:rsidRDefault="0039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D159" w14:textId="77777777" w:rsidR="00391F39" w:rsidRDefault="00391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19FF" w14:textId="77777777" w:rsidR="00391F39" w:rsidRDefault="0039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53CE" w14:textId="77777777" w:rsidR="00501A00" w:rsidRDefault="00501A00">
      <w:r>
        <w:separator/>
      </w:r>
    </w:p>
  </w:footnote>
  <w:footnote w:type="continuationSeparator" w:id="0">
    <w:p w14:paraId="760EDE8B" w14:textId="77777777" w:rsidR="00501A00" w:rsidRDefault="00501A00">
      <w:r>
        <w:continuationSeparator/>
      </w:r>
    </w:p>
  </w:footnote>
  <w:footnote w:type="continuationNotice" w:id="1">
    <w:p w14:paraId="46B5F6A5" w14:textId="77777777" w:rsidR="00501A00" w:rsidRDefault="00501A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AB3192" w:rsidRDefault="00AB31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28CB" w14:textId="77777777" w:rsidR="00391F39" w:rsidRDefault="00391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FF13" w14:textId="77777777" w:rsidR="00391F39" w:rsidRDefault="0039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019v2">
    <w15:presenceInfo w15:providerId="None" w15:userId="109b-019v2"/>
  </w15:person>
  <w15:person w15:author="Huawei">
    <w15:presenceInfo w15:providerId="None" w15:userId="Huawei"/>
  </w15:person>
  <w15:person w15:author="109b-019">
    <w15:presenceInfo w15:providerId="None" w15:userId="109b-019"/>
  </w15:person>
  <w15:person w15:author="Nokia (Samuli)">
    <w15:presenceInfo w15:providerId="None" w15:userId="Nokia (Samu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3072C"/>
    <w:rsid w:val="00032BC5"/>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75946"/>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39"/>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2D38"/>
    <w:rsid w:val="003D5277"/>
    <w:rsid w:val="003E0175"/>
    <w:rsid w:val="003E248E"/>
    <w:rsid w:val="003E3CA0"/>
    <w:rsid w:val="003E3E2A"/>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46AD"/>
    <w:rsid w:val="004956A6"/>
    <w:rsid w:val="004A0677"/>
    <w:rsid w:val="004A06F7"/>
    <w:rsid w:val="004A1174"/>
    <w:rsid w:val="004A26DA"/>
    <w:rsid w:val="004A3F59"/>
    <w:rsid w:val="004A6830"/>
    <w:rsid w:val="004B261D"/>
    <w:rsid w:val="004B2E1C"/>
    <w:rsid w:val="004B6736"/>
    <w:rsid w:val="004B745D"/>
    <w:rsid w:val="004C0A56"/>
    <w:rsid w:val="004C324D"/>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87815"/>
    <w:rsid w:val="00590D48"/>
    <w:rsid w:val="00592266"/>
    <w:rsid w:val="005972CF"/>
    <w:rsid w:val="005A06C3"/>
    <w:rsid w:val="005A06E9"/>
    <w:rsid w:val="005A1194"/>
    <w:rsid w:val="005A1D90"/>
    <w:rsid w:val="005A4A87"/>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10A43"/>
    <w:rsid w:val="00612965"/>
    <w:rsid w:val="00613428"/>
    <w:rsid w:val="00613439"/>
    <w:rsid w:val="00614CE6"/>
    <w:rsid w:val="00614FDF"/>
    <w:rsid w:val="0061621D"/>
    <w:rsid w:val="00617D7D"/>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5746"/>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B41A4"/>
    <w:rsid w:val="009B5158"/>
    <w:rsid w:val="009C0AFC"/>
    <w:rsid w:val="009C1523"/>
    <w:rsid w:val="009C29D9"/>
    <w:rsid w:val="009C481D"/>
    <w:rsid w:val="009C4ACD"/>
    <w:rsid w:val="009D052D"/>
    <w:rsid w:val="009D09BF"/>
    <w:rsid w:val="009D54B2"/>
    <w:rsid w:val="009D6206"/>
    <w:rsid w:val="009E173D"/>
    <w:rsid w:val="009E2CAA"/>
    <w:rsid w:val="009E6F0B"/>
    <w:rsid w:val="009E7847"/>
    <w:rsid w:val="009F0017"/>
    <w:rsid w:val="009F37B7"/>
    <w:rsid w:val="009F5CE7"/>
    <w:rsid w:val="00A00650"/>
    <w:rsid w:val="00A03BB7"/>
    <w:rsid w:val="00A06B47"/>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3EBB"/>
    <w:rsid w:val="00BB51FE"/>
    <w:rsid w:val="00BB6F84"/>
    <w:rsid w:val="00BC0F7D"/>
    <w:rsid w:val="00BC3878"/>
    <w:rsid w:val="00BC3CA1"/>
    <w:rsid w:val="00BC44D1"/>
    <w:rsid w:val="00BC73E7"/>
    <w:rsid w:val="00BD0184"/>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2C5A"/>
    <w:rsid w:val="00D04765"/>
    <w:rsid w:val="00D04EF9"/>
    <w:rsid w:val="00D07D8C"/>
    <w:rsid w:val="00D103F6"/>
    <w:rsid w:val="00D129E0"/>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474"/>
    <w:rsid w:val="00DA53D7"/>
    <w:rsid w:val="00DA7A03"/>
    <w:rsid w:val="00DB00A7"/>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5085"/>
    <w:rsid w:val="00F958D7"/>
    <w:rsid w:val="00FA1266"/>
    <w:rsid w:val="00FA2145"/>
    <w:rsid w:val="00FA426F"/>
    <w:rsid w:val="00FA6D37"/>
    <w:rsid w:val="00FA6EE3"/>
    <w:rsid w:val="00FB18DE"/>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comments" Target="comment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package" Target="embeddings/Microsoft_Visio_Drawing4.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33" Type="http://schemas.openxmlformats.org/officeDocument/2006/relationships/image" Target="media/image5.emf"/><Relationship Id="rId38"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package" Target="embeddings/Microsoft_Visio_Drawing3.vsdx"/><Relationship Id="rId37" Type="http://schemas.openxmlformats.org/officeDocument/2006/relationships/image" Target="media/image7.emf"/><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microsoft.com/office/2016/09/relationships/commentsIds" Target="commentsIds.xml"/><Relationship Id="rId36" Type="http://schemas.openxmlformats.org/officeDocument/2006/relationships/package" Target="embeddings/Microsoft_Visio_Drawing5.vsdx"/><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microsoft.com/office/2011/relationships/commentsExtended" Target="commentsExtended.xml"/><Relationship Id="rId30" Type="http://schemas.openxmlformats.org/officeDocument/2006/relationships/package" Target="embeddings/Microsoft_Visio_Drawing2.vsdx"/><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3.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4.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5.xml><?xml version="1.0" encoding="utf-8"?>
<ds:datastoreItem xmlns:ds="http://schemas.openxmlformats.org/officeDocument/2006/customXml" ds:itemID="{AE0E7524-89A9-4926-944D-45B60CEA901E}">
  <ds:schemaRefs>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55ae6c15-9962-46ae-a768-8deca3649a65"/>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B38D9E6-C6D3-43D1-9426-7D6882A5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4671</Words>
  <Characters>26631</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 (Samuli)</cp:lastModifiedBy>
  <cp:revision>2</cp:revision>
  <cp:lastPrinted>2019-02-25T07:05:00Z</cp:lastPrinted>
  <dcterms:created xsi:type="dcterms:W3CDTF">2020-05-20T12:22:00Z</dcterms:created>
  <dcterms:modified xsi:type="dcterms:W3CDTF">2020-05-20T12:22:00Z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(3)sR4z1Een04izVjGJy52SpnfOZzoK7F/me/Ber02U5kcvbG9JTsbhH7LRVDjK4avCylFz/AbC
XYPits3CTqrVdcjDwfjfUl7V7Cg/u6HJVfsB40WgmhvuzwX1pMYYREcqhvP/sYV4f8F+gnG6
XI/Lg3yNGeTlF5gZcjzd7VkFCDTF2DhG9NgLsxOJHGJ9yvUUKxKBEcJ/eGqOf6eOK6n5eqLV
KPwi/I9dWiDpTYm7+Z</vt:lpwstr>
  </property>
  <property fmtid="{D5CDD505-2E9C-101B-9397-08002B2CF9AE}" pid="3" name="_2015_ms_pID_7253431">
    <vt:lpwstr>tFN4j0VR20u5owOZsHudoQ5VNVNGVda9O13UrirIrT1JwgDYKupHJz
Py3WhRxTihfZtlnbun+5VZx0LYnvGrCcO2OvH6iXJZFCLXtQNwC3JnkvXSLmTDvLBmPwwRG+
vSPc5u3alvjglvRUM+UGBGJ8OisbNzgY1bO6QswpEOclOtnNComn7bKcF9+Ah+xdn8vAzjKk
/vGZCjaU7l6EQ9aGnl3iVK699EzwNonUvmA3</vt:lpwstr>
  </property>
  <property fmtid="{D5CDD505-2E9C-101B-9397-08002B2CF9AE}" pid="4" name="_2015_ms_pID_7253432">
    <vt:lpwstr>Bg==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