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0973EDA"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#1</w:t>
      </w:r>
      <w:r w:rsidR="00317F7C">
        <w:rPr>
          <w:rFonts w:ascii="Arial" w:hAnsi="Arial" w:cs="Arial"/>
          <w:b/>
          <w:bCs/>
          <w:sz w:val="22"/>
        </w:rPr>
        <w:t>09</w:t>
      </w:r>
      <w:r w:rsidR="00510AD7">
        <w:rPr>
          <w:rFonts w:ascii="Arial" w:hAnsi="Arial" w:cs="Arial"/>
          <w:b/>
          <w:bCs/>
          <w:sz w:val="22"/>
        </w:rPr>
        <w:t xml:space="preserve"> electronic</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20</w:t>
      </w:r>
      <w:r w:rsidR="00BF2155">
        <w:rPr>
          <w:rFonts w:ascii="Arial" w:hAnsi="Arial" w:cs="Arial"/>
          <w:b/>
          <w:bCs/>
          <w:sz w:val="22"/>
        </w:rPr>
        <w:t>0</w:t>
      </w:r>
      <w:r w:rsidR="00365CE6">
        <w:rPr>
          <w:rFonts w:ascii="Arial" w:hAnsi="Arial" w:cs="Arial"/>
          <w:b/>
          <w:bCs/>
          <w:sz w:val="22"/>
        </w:rPr>
        <w:t>XXX</w:t>
      </w:r>
    </w:p>
    <w:p w14:paraId="619B785A" w14:textId="07A6C243" w:rsidR="00463675" w:rsidRDefault="00510AD7" w:rsidP="00F23FFC">
      <w:pPr>
        <w:pStyle w:val="Header"/>
        <w:rPr>
          <w:rFonts w:ascii="Arial" w:hAnsi="Arial" w:cs="Arial"/>
          <w:b/>
          <w:bCs/>
          <w:sz w:val="22"/>
        </w:rPr>
      </w:pPr>
      <w:r w:rsidRPr="00510AD7">
        <w:rPr>
          <w:rFonts w:ascii="Arial" w:hAnsi="Arial" w:cs="Arial"/>
          <w:b/>
          <w:bCs/>
          <w:sz w:val="22"/>
        </w:rPr>
        <w:t xml:space="preserve">24 </w:t>
      </w:r>
      <w:r>
        <w:rPr>
          <w:rFonts w:ascii="Arial" w:hAnsi="Arial" w:cs="Arial"/>
          <w:b/>
          <w:bCs/>
          <w:sz w:val="22"/>
        </w:rPr>
        <w:t>February</w:t>
      </w:r>
      <w:r w:rsidRPr="00510AD7">
        <w:rPr>
          <w:rFonts w:ascii="Arial" w:hAnsi="Arial" w:cs="Arial"/>
          <w:b/>
          <w:bCs/>
          <w:sz w:val="22"/>
        </w:rPr>
        <w:t xml:space="preserve"> – 6 Mar</w:t>
      </w:r>
      <w:r>
        <w:rPr>
          <w:rFonts w:ascii="Arial" w:hAnsi="Arial" w:cs="Arial"/>
          <w:b/>
          <w:bCs/>
          <w:sz w:val="22"/>
        </w:rPr>
        <w:t>ch</w:t>
      </w:r>
      <w:r w:rsidRPr="00510AD7">
        <w:rPr>
          <w:rFonts w:ascii="Arial" w:hAnsi="Arial" w:cs="Arial"/>
          <w:b/>
          <w:bCs/>
          <w:sz w:val="22"/>
        </w:rPr>
        <w:t xml:space="preserve"> 2020</w:t>
      </w:r>
    </w:p>
    <w:p w14:paraId="2464FE92" w14:textId="77777777" w:rsidR="00463675" w:rsidRDefault="00463675">
      <w:pPr>
        <w:rPr>
          <w:rFonts w:ascii="Arial" w:hAnsi="Arial" w:cs="Arial"/>
        </w:rPr>
      </w:pPr>
    </w:p>
    <w:p w14:paraId="5186F3C4" w14:textId="635DB719"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A8524C" w:rsidRPr="00A8524C">
        <w:rPr>
          <w:rFonts w:ascii="Arial" w:hAnsi="Arial" w:cs="Arial"/>
        </w:rPr>
        <w:t>L</w:t>
      </w:r>
      <w:r w:rsidR="00A1443B">
        <w:rPr>
          <w:rFonts w:ascii="Arial" w:hAnsi="Arial" w:cs="Arial"/>
          <w:bCs/>
        </w:rPr>
        <w:t xml:space="preserve">S on </w:t>
      </w:r>
      <w:r w:rsidR="00A67888">
        <w:rPr>
          <w:rFonts w:ascii="Arial" w:hAnsi="Arial" w:cs="Arial"/>
          <w:bCs/>
        </w:rPr>
        <w:t>Manual CAG ID selection and granularity of UAC parameters for PNI-NPNs</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2E719E7"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F32CDF">
        <w:rPr>
          <w:rFonts w:ascii="Arial" w:hAnsi="Arial" w:cs="Arial"/>
          <w:bCs/>
        </w:rPr>
        <w:t>6</w:t>
      </w:r>
    </w:p>
    <w:p w14:paraId="6AC83482" w14:textId="7CEC5AB3"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10AD7" w:rsidRPr="00EB4109">
        <w:rPr>
          <w:rFonts w:ascii="Arial" w:hAnsi="Arial" w:cs="Arial"/>
          <w:bCs/>
        </w:rPr>
        <w:t>NG_RAN_PRN-Core</w:t>
      </w:r>
    </w:p>
    <w:p w14:paraId="1D9353D1" w14:textId="77777777" w:rsidR="00463675" w:rsidRPr="00385529" w:rsidRDefault="00463675">
      <w:pPr>
        <w:spacing w:after="60"/>
        <w:ind w:left="1985" w:hanging="1985"/>
        <w:rPr>
          <w:rFonts w:ascii="Arial" w:hAnsi="Arial" w:cs="Arial"/>
          <w:b/>
        </w:rPr>
      </w:pPr>
    </w:p>
    <w:p w14:paraId="380344AE" w14:textId="285C8988" w:rsidR="00463675" w:rsidRPr="00385529" w:rsidRDefault="00463675">
      <w:pPr>
        <w:spacing w:after="60"/>
        <w:ind w:left="1985" w:hanging="1985"/>
        <w:rPr>
          <w:rFonts w:ascii="Arial" w:hAnsi="Arial" w:cs="Arial"/>
          <w:bCs/>
        </w:rPr>
      </w:pPr>
      <w:r w:rsidRPr="00BF2155">
        <w:rPr>
          <w:rFonts w:ascii="Arial" w:hAnsi="Arial" w:cs="Arial"/>
          <w:b/>
        </w:rPr>
        <w:t>Source:</w:t>
      </w:r>
      <w:r w:rsidRPr="00BF2155">
        <w:rPr>
          <w:rFonts w:ascii="Arial" w:hAnsi="Arial" w:cs="Arial"/>
          <w:bCs/>
        </w:rPr>
        <w:tab/>
      </w:r>
      <w:r w:rsidR="00A8524C" w:rsidRPr="00BF2155">
        <w:rPr>
          <w:rFonts w:ascii="Arial" w:hAnsi="Arial" w:cs="Arial"/>
          <w:bCs/>
        </w:rPr>
        <w:t>TSG RAN WG2</w:t>
      </w:r>
    </w:p>
    <w:p w14:paraId="706E9330" w14:textId="6351B38A"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510AD7">
        <w:rPr>
          <w:rFonts w:ascii="Arial" w:hAnsi="Arial" w:cs="Arial"/>
          <w:bCs/>
        </w:rPr>
        <w:t>CT1</w:t>
      </w:r>
      <w:r w:rsidR="00FC5A20">
        <w:rPr>
          <w:rFonts w:ascii="Arial" w:hAnsi="Arial" w:cs="Arial"/>
          <w:bCs/>
        </w:rPr>
        <w:t>, SA1</w:t>
      </w:r>
      <w:r w:rsidR="00BF2155">
        <w:rPr>
          <w:rFonts w:ascii="Arial" w:hAnsi="Arial" w:cs="Arial"/>
          <w:bCs/>
        </w:rPr>
        <w:t>, SA2</w:t>
      </w:r>
    </w:p>
    <w:p w14:paraId="4EFE95BE" w14:textId="4BD0F927"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151425">
        <w:rPr>
          <w:rFonts w:ascii="Arial" w:hAnsi="Arial" w:cs="Arial"/>
          <w:bCs/>
        </w:rPr>
        <w:t>RAN</w:t>
      </w:r>
      <w:r w:rsidR="005B2CB8">
        <w:rPr>
          <w:rFonts w:ascii="Arial" w:hAnsi="Arial" w:cs="Arial"/>
          <w:bCs/>
        </w:rPr>
        <w:t>3</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52710899" w:rsidR="00463675" w:rsidRDefault="00463675">
      <w:pPr>
        <w:pStyle w:val="Heading4"/>
        <w:tabs>
          <w:tab w:val="left" w:pos="2268"/>
        </w:tabs>
        <w:ind w:left="567"/>
        <w:rPr>
          <w:rFonts w:cs="Arial"/>
          <w:b w:val="0"/>
          <w:bCs/>
        </w:rPr>
      </w:pPr>
      <w:r>
        <w:rPr>
          <w:rFonts w:cs="Arial"/>
        </w:rPr>
        <w:t>Name:</w:t>
      </w:r>
      <w:r>
        <w:rPr>
          <w:rFonts w:cs="Arial"/>
          <w:b w:val="0"/>
          <w:bCs/>
        </w:rPr>
        <w:tab/>
      </w:r>
      <w:r w:rsidR="00510AD7">
        <w:rPr>
          <w:rFonts w:cs="Arial"/>
          <w:b w:val="0"/>
          <w:bCs/>
        </w:rPr>
        <w:t>György Wolfner</w:t>
      </w:r>
    </w:p>
    <w:p w14:paraId="2748A78E" w14:textId="7968A5A2" w:rsidR="00463675" w:rsidRPr="00320C11" w:rsidRDefault="00463675">
      <w:pPr>
        <w:pStyle w:val="Heading7"/>
        <w:tabs>
          <w:tab w:val="left" w:pos="2268"/>
        </w:tabs>
        <w:ind w:left="567"/>
        <w:rPr>
          <w:rFonts w:cs="Arial"/>
          <w:b w:val="0"/>
          <w:bCs/>
          <w:lang w:val="fr-FR"/>
        </w:rPr>
      </w:pPr>
      <w:r w:rsidRPr="00320C11">
        <w:rPr>
          <w:rFonts w:cs="Arial"/>
          <w:lang w:val="fr-FR"/>
        </w:rPr>
        <w:t xml:space="preserve">E-mail </w:t>
      </w:r>
      <w:proofErr w:type="spellStart"/>
      <w:r w:rsidRPr="00320C11">
        <w:rPr>
          <w:rFonts w:cs="Arial"/>
          <w:lang w:val="fr-FR"/>
        </w:rPr>
        <w:t>Address</w:t>
      </w:r>
      <w:proofErr w:type="spellEnd"/>
      <w:r w:rsidRPr="00320C11">
        <w:rPr>
          <w:rFonts w:cs="Arial"/>
          <w:lang w:val="fr-FR"/>
        </w:rPr>
        <w:t>:</w:t>
      </w:r>
      <w:r w:rsidRPr="00320C11">
        <w:rPr>
          <w:rFonts w:cs="Arial"/>
          <w:b w:val="0"/>
          <w:bCs/>
          <w:lang w:val="fr-FR"/>
        </w:rPr>
        <w:tab/>
      </w:r>
      <w:proofErr w:type="spellStart"/>
      <w:r w:rsidR="00510AD7">
        <w:rPr>
          <w:rFonts w:cs="Arial"/>
          <w:b w:val="0"/>
          <w:bCs/>
          <w:lang w:val="fr-FR"/>
        </w:rPr>
        <w:t>gyorgy</w:t>
      </w:r>
      <w:proofErr w:type="spellEnd"/>
      <w:r w:rsidR="00510AD7">
        <w:rPr>
          <w:rFonts w:cs="Arial"/>
          <w:b w:val="0"/>
          <w:bCs/>
          <w:lang w:val="en-US"/>
        </w:rPr>
        <w:t>(dot)Wolfner(at)</w:t>
      </w:r>
      <w:proofErr w:type="spellStart"/>
      <w:r w:rsidR="00385529" w:rsidRPr="00320C11">
        <w:rPr>
          <w:rFonts w:cs="Arial"/>
          <w:b w:val="0"/>
          <w:bCs/>
          <w:lang w:val="fr-FR"/>
        </w:rPr>
        <w:t>nokia</w:t>
      </w:r>
      <w:proofErr w:type="spellEnd"/>
      <w:r w:rsidR="00510AD7">
        <w:rPr>
          <w:rFonts w:cs="Arial"/>
          <w:b w:val="0"/>
          <w:bCs/>
          <w:lang w:val="fr-FR"/>
        </w:rPr>
        <w:t>(dot)</w:t>
      </w:r>
      <w:r w:rsidR="00385529" w:rsidRPr="00320C11">
        <w:rPr>
          <w:rFonts w:cs="Arial"/>
          <w:b w:val="0"/>
          <w:bCs/>
          <w:lang w:val="fr-FR"/>
        </w:rPr>
        <w:t>com</w:t>
      </w:r>
    </w:p>
    <w:p w14:paraId="2950C5AF" w14:textId="77777777" w:rsidR="00463675" w:rsidRPr="00320C11"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1530ACDD" w14:textId="154A750A" w:rsidR="00510AD7" w:rsidRDefault="00510AD7" w:rsidP="00E7017E">
      <w:pPr>
        <w:pStyle w:val="Header"/>
        <w:spacing w:after="120"/>
        <w:rPr>
          <w:rFonts w:ascii="Arial" w:hAnsi="Arial" w:cs="Arial"/>
          <w:lang w:val="en-US"/>
        </w:rPr>
      </w:pPr>
      <w:r>
        <w:rPr>
          <w:rFonts w:ascii="Arial" w:hAnsi="Arial" w:cs="Arial"/>
          <w:lang w:val="en-US"/>
        </w:rPr>
        <w:t xml:space="preserve">RAN2 understanding is that after manual CAG ID selection </w:t>
      </w:r>
      <w:r w:rsidR="00582CA8">
        <w:rPr>
          <w:rFonts w:ascii="Arial" w:hAnsi="Arial" w:cs="Arial"/>
          <w:lang w:val="en-US"/>
        </w:rPr>
        <w:t xml:space="preserve">by </w:t>
      </w:r>
      <w:r w:rsidR="0005185C">
        <w:rPr>
          <w:rFonts w:ascii="Arial" w:hAnsi="Arial" w:cs="Arial"/>
          <w:lang w:val="en-US"/>
        </w:rPr>
        <w:t xml:space="preserve">UE </w:t>
      </w:r>
      <w:r w:rsidR="00582CA8">
        <w:rPr>
          <w:rFonts w:ascii="Arial" w:hAnsi="Arial" w:cs="Arial"/>
          <w:lang w:val="en-US"/>
        </w:rPr>
        <w:t xml:space="preserve">NAS </w:t>
      </w:r>
      <w:r>
        <w:rPr>
          <w:rFonts w:ascii="Arial" w:hAnsi="Arial" w:cs="Arial"/>
          <w:lang w:val="en-US"/>
        </w:rPr>
        <w:t xml:space="preserve">the UE </w:t>
      </w:r>
      <w:r w:rsidR="00582CA8">
        <w:rPr>
          <w:rFonts w:ascii="Arial" w:hAnsi="Arial" w:cs="Arial"/>
          <w:lang w:val="en-US"/>
        </w:rPr>
        <w:t xml:space="preserve">AS </w:t>
      </w:r>
      <w:r>
        <w:rPr>
          <w:rFonts w:ascii="Arial" w:hAnsi="Arial" w:cs="Arial"/>
          <w:lang w:val="en-US"/>
        </w:rPr>
        <w:t>shall select a cell that supports the manually selected CAG ID</w:t>
      </w:r>
      <w:r w:rsidR="00582CA8">
        <w:rPr>
          <w:rFonts w:ascii="Arial" w:hAnsi="Arial" w:cs="Arial"/>
          <w:lang w:val="en-US"/>
        </w:rPr>
        <w:t xml:space="preserve"> in order to perform the registration procedure triggered by </w:t>
      </w:r>
      <w:r w:rsidR="0005185C">
        <w:rPr>
          <w:rFonts w:ascii="Arial" w:hAnsi="Arial" w:cs="Arial"/>
          <w:lang w:val="en-US"/>
        </w:rPr>
        <w:t xml:space="preserve">UE </w:t>
      </w:r>
      <w:r w:rsidR="00582CA8">
        <w:rPr>
          <w:rFonts w:ascii="Arial" w:hAnsi="Arial" w:cs="Arial"/>
          <w:lang w:val="en-US"/>
        </w:rPr>
        <w:t>NAS</w:t>
      </w:r>
      <w:r>
        <w:rPr>
          <w:rFonts w:ascii="Arial" w:hAnsi="Arial" w:cs="Arial"/>
          <w:lang w:val="en-US"/>
        </w:rPr>
        <w:t xml:space="preserve">. RAN2 is seeking </w:t>
      </w:r>
      <w:r w:rsidR="00582CA8">
        <w:rPr>
          <w:rFonts w:ascii="Arial" w:hAnsi="Arial" w:cs="Arial"/>
          <w:lang w:val="en-US"/>
        </w:rPr>
        <w:t xml:space="preserve">further </w:t>
      </w:r>
      <w:r>
        <w:rPr>
          <w:rFonts w:ascii="Arial" w:hAnsi="Arial" w:cs="Arial"/>
          <w:lang w:val="en-US"/>
        </w:rPr>
        <w:t>guidance on th</w:t>
      </w:r>
      <w:r w:rsidR="00582CA8">
        <w:rPr>
          <w:rFonts w:ascii="Arial" w:hAnsi="Arial" w:cs="Arial"/>
          <w:lang w:val="en-US"/>
        </w:rPr>
        <w:t>e</w:t>
      </w:r>
      <w:r>
        <w:rPr>
          <w:rFonts w:ascii="Arial" w:hAnsi="Arial" w:cs="Arial"/>
          <w:lang w:val="en-US"/>
        </w:rPr>
        <w:t xml:space="preserve"> </w:t>
      </w:r>
      <w:r w:rsidR="00582CA8">
        <w:rPr>
          <w:rFonts w:ascii="Arial" w:hAnsi="Arial" w:cs="Arial"/>
          <w:lang w:val="en-US"/>
        </w:rPr>
        <w:t xml:space="preserve">manual CAG ID selection </w:t>
      </w:r>
      <w:r>
        <w:rPr>
          <w:rFonts w:ascii="Arial" w:hAnsi="Arial" w:cs="Arial"/>
          <w:lang w:val="en-US"/>
        </w:rPr>
        <w:t>issue. RAN2 has the following questions:</w:t>
      </w:r>
    </w:p>
    <w:p w14:paraId="6D0AFED6" w14:textId="1704062A" w:rsidR="00F47152" w:rsidRDefault="00F47152" w:rsidP="00F47152">
      <w:pPr>
        <w:pStyle w:val="Header"/>
        <w:spacing w:after="120"/>
        <w:rPr>
          <w:rFonts w:ascii="Arial" w:hAnsi="Arial" w:cs="Arial"/>
          <w:lang w:val="en-US"/>
        </w:rPr>
      </w:pPr>
      <w:bookmarkStart w:id="0" w:name="_Hlk34304104"/>
      <w:r w:rsidRPr="00587601">
        <w:rPr>
          <w:rFonts w:ascii="Arial" w:hAnsi="Arial" w:cs="Arial"/>
          <w:b/>
          <w:bCs/>
          <w:lang w:val="en-US"/>
        </w:rPr>
        <w:t>Question 1.1 to SA2</w:t>
      </w:r>
      <w:del w:id="1" w:author="NokiaGWO1" w:date="2020-03-11T10:00:00Z">
        <w:r w:rsidR="00FC5A20" w:rsidDel="0055586F">
          <w:rPr>
            <w:rFonts w:ascii="Arial" w:hAnsi="Arial" w:cs="Arial"/>
            <w:b/>
            <w:bCs/>
            <w:lang w:val="en-US"/>
          </w:rPr>
          <w:delText>, CT1, SA1</w:delText>
        </w:r>
      </w:del>
      <w:r w:rsidRPr="00587601">
        <w:rPr>
          <w:rFonts w:ascii="Arial" w:hAnsi="Arial" w:cs="Arial"/>
          <w:b/>
          <w:bCs/>
          <w:lang w:val="en-US"/>
        </w:rPr>
        <w:t>:</w:t>
      </w:r>
      <w:del w:id="2" w:author="NokiaGWO1" w:date="2020-03-11T10:00:00Z">
        <w:r w:rsidRPr="00587601" w:rsidDel="0055586F">
          <w:rPr>
            <w:rFonts w:ascii="Arial" w:hAnsi="Arial" w:cs="Arial"/>
            <w:b/>
            <w:bCs/>
            <w:lang w:val="en-US"/>
          </w:rPr>
          <w:delText xml:space="preserve"> </w:delText>
        </w:r>
      </w:del>
      <w:r>
        <w:rPr>
          <w:rFonts w:ascii="Arial" w:hAnsi="Arial" w:cs="Arial"/>
          <w:lang w:val="en-US"/>
        </w:rPr>
        <w:t xml:space="preserve"> </w:t>
      </w:r>
      <w:r w:rsidR="00582CA8">
        <w:rPr>
          <w:rFonts w:ascii="Arial" w:hAnsi="Arial" w:cs="Arial"/>
          <w:lang w:val="en-US"/>
        </w:rPr>
        <w:t xml:space="preserve">If </w:t>
      </w:r>
      <w:r>
        <w:rPr>
          <w:rFonts w:ascii="Arial" w:hAnsi="Arial" w:cs="Arial"/>
          <w:lang w:val="en-US"/>
        </w:rPr>
        <w:t xml:space="preserve">a </w:t>
      </w:r>
      <w:r w:rsidRPr="00F47152">
        <w:rPr>
          <w:rFonts w:ascii="Arial" w:hAnsi="Arial" w:cs="Arial"/>
          <w:lang w:val="en-US"/>
        </w:rPr>
        <w:t xml:space="preserve">UE </w:t>
      </w:r>
      <w:r w:rsidR="00582CA8">
        <w:rPr>
          <w:rFonts w:ascii="Arial" w:hAnsi="Arial" w:cs="Arial"/>
          <w:lang w:val="en-US"/>
        </w:rPr>
        <w:t xml:space="preserve">performs </w:t>
      </w:r>
      <w:r w:rsidRPr="00F47152">
        <w:rPr>
          <w:rFonts w:ascii="Arial" w:hAnsi="Arial" w:cs="Arial"/>
          <w:lang w:val="en-US"/>
        </w:rPr>
        <w:t xml:space="preserve">manual CAG selection </w:t>
      </w:r>
      <w:r w:rsidR="00151425">
        <w:rPr>
          <w:rFonts w:ascii="Arial" w:hAnsi="Arial" w:cs="Arial"/>
          <w:lang w:val="en-US"/>
        </w:rPr>
        <w:t>and a successful registration, then whether the UE shall</w:t>
      </w:r>
      <w:r w:rsidRPr="00F47152">
        <w:rPr>
          <w:rFonts w:ascii="Arial" w:hAnsi="Arial" w:cs="Arial"/>
          <w:lang w:val="en-US"/>
        </w:rPr>
        <w:t xml:space="preserve"> stay on cell</w:t>
      </w:r>
      <w:r>
        <w:rPr>
          <w:rFonts w:ascii="Arial" w:hAnsi="Arial" w:cs="Arial"/>
          <w:lang w:val="en-US"/>
        </w:rPr>
        <w:t>s</w:t>
      </w:r>
      <w:r w:rsidRPr="00F47152">
        <w:rPr>
          <w:rFonts w:ascii="Arial" w:hAnsi="Arial" w:cs="Arial"/>
          <w:lang w:val="en-US"/>
        </w:rPr>
        <w:t xml:space="preserve"> supporting the </w:t>
      </w:r>
      <w:r>
        <w:rPr>
          <w:rFonts w:ascii="Arial" w:hAnsi="Arial" w:cs="Arial"/>
          <w:lang w:val="en-US"/>
        </w:rPr>
        <w:t xml:space="preserve">manually </w:t>
      </w:r>
      <w:r w:rsidRPr="00F47152">
        <w:rPr>
          <w:rFonts w:ascii="Arial" w:hAnsi="Arial" w:cs="Arial"/>
          <w:lang w:val="en-US"/>
        </w:rPr>
        <w:t>selected CAG ID in RRC_CONNECTED state</w:t>
      </w:r>
      <w:r w:rsidR="00677E09">
        <w:rPr>
          <w:rFonts w:ascii="Arial" w:hAnsi="Arial" w:cs="Arial"/>
          <w:lang w:val="en-US"/>
        </w:rPr>
        <w:t xml:space="preserve"> </w:t>
      </w:r>
      <w:r w:rsidR="007F198F">
        <w:rPr>
          <w:rFonts w:ascii="Arial" w:hAnsi="Arial" w:cs="Arial"/>
          <w:lang w:val="en-US"/>
        </w:rPr>
        <w:t xml:space="preserve">especially </w:t>
      </w:r>
      <w:r w:rsidR="00677E09">
        <w:rPr>
          <w:rFonts w:ascii="Arial" w:hAnsi="Arial" w:cs="Arial"/>
          <w:lang w:val="en-US"/>
        </w:rPr>
        <w:t xml:space="preserve">in </w:t>
      </w:r>
      <w:bookmarkStart w:id="3" w:name="_Hlk34204434"/>
      <w:r w:rsidR="00677E09">
        <w:rPr>
          <w:rFonts w:ascii="Arial" w:hAnsi="Arial" w:cs="Arial"/>
          <w:lang w:val="en-US"/>
        </w:rPr>
        <w:t>the case when after registration the Allowed CAG List in the UE does not contain the manually selected CAG ID</w:t>
      </w:r>
      <w:bookmarkEnd w:id="3"/>
      <w:r>
        <w:rPr>
          <w:rFonts w:ascii="Arial" w:hAnsi="Arial" w:cs="Arial"/>
          <w:lang w:val="en-US"/>
        </w:rPr>
        <w:t>?</w:t>
      </w:r>
    </w:p>
    <w:p w14:paraId="601A6844" w14:textId="6261D97F" w:rsidR="00004709" w:rsidRDefault="00F47152" w:rsidP="00004709">
      <w:pPr>
        <w:pStyle w:val="Header"/>
        <w:spacing w:after="120"/>
        <w:rPr>
          <w:rFonts w:ascii="Calibri" w:hAnsi="Calibri"/>
          <w:sz w:val="21"/>
          <w:szCs w:val="21"/>
          <w:lang w:val="en-US" w:eastAsia="zh-CN"/>
        </w:rPr>
      </w:pPr>
      <w:r w:rsidRPr="00587601">
        <w:rPr>
          <w:rFonts w:ascii="Arial" w:hAnsi="Arial" w:cs="Arial"/>
          <w:b/>
          <w:bCs/>
          <w:lang w:val="en-US"/>
        </w:rPr>
        <w:t>Question 1.</w:t>
      </w:r>
      <w:r>
        <w:rPr>
          <w:rFonts w:ascii="Arial" w:hAnsi="Arial" w:cs="Arial"/>
          <w:b/>
          <w:bCs/>
          <w:lang w:val="en-US"/>
        </w:rPr>
        <w:t>2</w:t>
      </w:r>
      <w:r w:rsidRPr="00587601">
        <w:rPr>
          <w:rFonts w:ascii="Arial" w:hAnsi="Arial" w:cs="Arial"/>
          <w:b/>
          <w:bCs/>
          <w:lang w:val="en-US"/>
        </w:rPr>
        <w:t xml:space="preserve"> to </w:t>
      </w:r>
      <w:ins w:id="4" w:author="NokiaGWO1" w:date="2020-03-11T10:00:00Z">
        <w:r w:rsidR="0055586F">
          <w:rPr>
            <w:rFonts w:ascii="Arial" w:hAnsi="Arial" w:cs="Arial"/>
            <w:b/>
            <w:bCs/>
            <w:lang w:val="en-US"/>
          </w:rPr>
          <w:t>SA2</w:t>
        </w:r>
      </w:ins>
      <w:del w:id="5" w:author="NokiaGWO1" w:date="2020-03-11T10:00:00Z">
        <w:r w:rsidR="00004709" w:rsidDel="0055586F">
          <w:rPr>
            <w:rFonts w:ascii="Arial" w:hAnsi="Arial" w:cs="Arial"/>
            <w:b/>
            <w:bCs/>
            <w:lang w:val="en-US"/>
          </w:rPr>
          <w:delText>CT1</w:delText>
        </w:r>
      </w:del>
      <w:r w:rsidRPr="00587601">
        <w:rPr>
          <w:rFonts w:ascii="Arial" w:hAnsi="Arial" w:cs="Arial"/>
          <w:b/>
          <w:bCs/>
          <w:lang w:val="en-US"/>
        </w:rPr>
        <w:t>:</w:t>
      </w:r>
      <w:r w:rsidRPr="00004709">
        <w:rPr>
          <w:rFonts w:ascii="Arial" w:hAnsi="Arial" w:cs="Arial"/>
          <w:lang w:val="en-US"/>
        </w:rPr>
        <w:t xml:space="preserve"> </w:t>
      </w:r>
      <w:r w:rsidR="00004709" w:rsidRPr="00004709">
        <w:rPr>
          <w:rFonts w:ascii="Arial" w:hAnsi="Arial" w:cs="Arial"/>
          <w:lang w:val="en-US"/>
        </w:rPr>
        <w:t xml:space="preserve">Shall a UE prioritize for cell reselection the cells supporting the manually selected CAG ID over other suitable cells that do not support the </w:t>
      </w:r>
      <w:r w:rsidR="005B6554">
        <w:rPr>
          <w:rFonts w:ascii="Arial" w:hAnsi="Arial" w:cs="Arial"/>
          <w:lang w:val="en-US"/>
        </w:rPr>
        <w:t xml:space="preserve">manually </w:t>
      </w:r>
      <w:r w:rsidR="00004709" w:rsidRPr="00004709">
        <w:rPr>
          <w:rFonts w:ascii="Arial" w:hAnsi="Arial" w:cs="Arial"/>
          <w:lang w:val="en-US"/>
        </w:rPr>
        <w:t>selected CAG ID after a successful registration</w:t>
      </w:r>
      <w:r w:rsidR="00A23342">
        <w:rPr>
          <w:rFonts w:ascii="Arial" w:hAnsi="Arial" w:cs="Arial"/>
          <w:lang w:val="en-US"/>
        </w:rPr>
        <w:t>?</w:t>
      </w:r>
    </w:p>
    <w:p w14:paraId="59DF4044" w14:textId="1F7676BE" w:rsidR="00F47152" w:rsidRDefault="00F47152" w:rsidP="00F47152">
      <w:pPr>
        <w:pStyle w:val="Header"/>
        <w:spacing w:after="120"/>
        <w:rPr>
          <w:rFonts w:ascii="Arial" w:hAnsi="Arial" w:cs="Arial"/>
          <w:lang w:val="en-US"/>
        </w:rPr>
      </w:pPr>
      <w:r w:rsidRPr="00587601">
        <w:rPr>
          <w:rFonts w:ascii="Arial" w:hAnsi="Arial" w:cs="Arial"/>
          <w:b/>
          <w:bCs/>
          <w:lang w:val="en-US"/>
        </w:rPr>
        <w:t>Question 1.</w:t>
      </w:r>
      <w:r>
        <w:rPr>
          <w:rFonts w:ascii="Arial" w:hAnsi="Arial" w:cs="Arial"/>
          <w:b/>
          <w:bCs/>
          <w:lang w:val="en-US"/>
        </w:rPr>
        <w:t>3</w:t>
      </w:r>
      <w:r w:rsidRPr="00587601">
        <w:rPr>
          <w:rFonts w:ascii="Arial" w:hAnsi="Arial" w:cs="Arial"/>
          <w:b/>
          <w:bCs/>
          <w:lang w:val="en-US"/>
        </w:rPr>
        <w:t xml:space="preserve"> to </w:t>
      </w:r>
      <w:r w:rsidR="0085760D">
        <w:rPr>
          <w:rFonts w:ascii="Arial" w:hAnsi="Arial" w:cs="Arial"/>
          <w:b/>
          <w:bCs/>
          <w:lang w:val="en-US"/>
        </w:rPr>
        <w:t>CT1</w:t>
      </w:r>
      <w:r w:rsidRPr="00587601">
        <w:rPr>
          <w:rFonts w:ascii="Arial" w:hAnsi="Arial" w:cs="Arial"/>
          <w:b/>
          <w:bCs/>
          <w:lang w:val="en-US"/>
        </w:rPr>
        <w:t xml:space="preserve">: </w:t>
      </w:r>
      <w:r w:rsidR="00284059">
        <w:rPr>
          <w:rFonts w:ascii="Arial" w:hAnsi="Arial" w:cs="Arial"/>
          <w:lang w:val="en-US"/>
        </w:rPr>
        <w:t xml:space="preserve">It is RAN2 understanding that </w:t>
      </w:r>
      <w:r>
        <w:rPr>
          <w:rFonts w:ascii="Arial" w:hAnsi="Arial" w:cs="Arial"/>
          <w:lang w:val="en-US"/>
        </w:rPr>
        <w:t xml:space="preserve">the </w:t>
      </w:r>
      <w:r w:rsidR="0005185C">
        <w:rPr>
          <w:rFonts w:ascii="Arial" w:hAnsi="Arial" w:cs="Arial"/>
          <w:lang w:val="en-US"/>
        </w:rPr>
        <w:t xml:space="preserve">UE </w:t>
      </w:r>
      <w:r>
        <w:rPr>
          <w:rFonts w:ascii="Arial" w:hAnsi="Arial" w:cs="Arial"/>
          <w:lang w:val="en-US"/>
        </w:rPr>
        <w:t xml:space="preserve">NAS provide the manually selected CAG ID </w:t>
      </w:r>
      <w:r w:rsidR="0085760D">
        <w:rPr>
          <w:rFonts w:ascii="Arial" w:hAnsi="Arial" w:cs="Arial"/>
          <w:lang w:val="en-US"/>
        </w:rPr>
        <w:t xml:space="preserve">to </w:t>
      </w:r>
      <w:r w:rsidR="0005185C">
        <w:rPr>
          <w:rFonts w:ascii="Arial" w:hAnsi="Arial" w:cs="Arial"/>
          <w:lang w:val="en-US"/>
        </w:rPr>
        <w:t xml:space="preserve">UE </w:t>
      </w:r>
      <w:r w:rsidR="0085760D">
        <w:rPr>
          <w:rFonts w:ascii="Arial" w:hAnsi="Arial" w:cs="Arial"/>
          <w:lang w:val="en-US"/>
        </w:rPr>
        <w:t>AS</w:t>
      </w:r>
      <w:r w:rsidR="00690A23">
        <w:rPr>
          <w:rFonts w:ascii="Arial" w:hAnsi="Arial" w:cs="Arial"/>
          <w:lang w:val="en-US"/>
        </w:rPr>
        <w:t xml:space="preserve">. </w:t>
      </w:r>
      <w:r w:rsidR="00DC2DC1">
        <w:rPr>
          <w:rFonts w:ascii="Arial" w:hAnsi="Arial" w:cs="Arial"/>
          <w:lang w:val="en-US"/>
        </w:rPr>
        <w:t xml:space="preserve">Is the manually selected CAG ID provided </w:t>
      </w:r>
      <w:r>
        <w:rPr>
          <w:rFonts w:ascii="Arial" w:hAnsi="Arial" w:cs="Arial"/>
          <w:lang w:val="en-US"/>
        </w:rPr>
        <w:t>as part of the allowed CAG list, or as a separate element</w:t>
      </w:r>
      <w:r w:rsidR="0085760D">
        <w:rPr>
          <w:rFonts w:ascii="Arial" w:hAnsi="Arial" w:cs="Arial"/>
          <w:lang w:val="en-US"/>
        </w:rPr>
        <w:t>?</w:t>
      </w:r>
    </w:p>
    <w:p w14:paraId="2B7A6E56" w14:textId="076447FF" w:rsidR="00510AD7" w:rsidRDefault="00510AD7" w:rsidP="002633C1">
      <w:pPr>
        <w:pStyle w:val="Header"/>
        <w:tabs>
          <w:tab w:val="clear" w:pos="4153"/>
          <w:tab w:val="clear" w:pos="8306"/>
        </w:tabs>
        <w:spacing w:after="120"/>
        <w:rPr>
          <w:rFonts w:ascii="Arial" w:hAnsi="Arial" w:cs="Arial"/>
          <w:lang w:val="en-US"/>
        </w:rPr>
      </w:pPr>
    </w:p>
    <w:p w14:paraId="22DA8AB9" w14:textId="52179F9D" w:rsidR="00151425" w:rsidRDefault="003D4B6B" w:rsidP="00151425">
      <w:pPr>
        <w:pStyle w:val="Header"/>
        <w:tabs>
          <w:tab w:val="clear" w:pos="4153"/>
          <w:tab w:val="clear" w:pos="8306"/>
        </w:tabs>
        <w:spacing w:after="120"/>
        <w:rPr>
          <w:rFonts w:ascii="Arial" w:hAnsi="Arial" w:cs="Arial"/>
          <w:lang w:val="en-US"/>
        </w:rPr>
      </w:pPr>
      <w:bookmarkStart w:id="6" w:name="_Hlk34228090"/>
      <w:r>
        <w:rPr>
          <w:rFonts w:ascii="Arial" w:hAnsi="Arial" w:cs="Arial"/>
          <w:lang w:val="en-US"/>
        </w:rPr>
        <w:t xml:space="preserve">Although at least one operator has indicated that UAC Parameters should also specify CAG ID, to date there </w:t>
      </w:r>
      <w:r w:rsidR="00151425">
        <w:rPr>
          <w:rFonts w:ascii="Arial" w:hAnsi="Arial" w:cs="Arial"/>
          <w:lang w:val="en-US"/>
        </w:rPr>
        <w:t xml:space="preserve">is no agreement in RAN2 on the required granularity of UAC parameters broadcasted in a cell in case of PNI-NPNs with </w:t>
      </w:r>
      <w:r w:rsidR="004F42B3">
        <w:rPr>
          <w:rFonts w:ascii="Arial" w:hAnsi="Arial" w:cs="Arial"/>
          <w:lang w:val="en-US"/>
        </w:rPr>
        <w:t>mul</w:t>
      </w:r>
      <w:r w:rsidR="0037378D">
        <w:rPr>
          <w:rFonts w:ascii="Arial" w:hAnsi="Arial" w:cs="Arial"/>
          <w:lang w:val="en-US"/>
        </w:rPr>
        <w:t xml:space="preserve">tiple </w:t>
      </w:r>
      <w:r w:rsidR="00151425">
        <w:rPr>
          <w:rFonts w:ascii="Arial" w:hAnsi="Arial" w:cs="Arial"/>
          <w:lang w:val="en-US"/>
        </w:rPr>
        <w:t>CAG</w:t>
      </w:r>
      <w:r w:rsidR="0037378D">
        <w:rPr>
          <w:rFonts w:ascii="Arial" w:hAnsi="Arial" w:cs="Arial"/>
          <w:lang w:val="en-US"/>
        </w:rPr>
        <w:t xml:space="preserve"> IDs for the same PLMN</w:t>
      </w:r>
      <w:r w:rsidR="00151425">
        <w:rPr>
          <w:rFonts w:ascii="Arial" w:hAnsi="Arial" w:cs="Arial"/>
          <w:lang w:val="en-US"/>
        </w:rPr>
        <w:t xml:space="preserve">. More specifically whether </w:t>
      </w:r>
      <w:r w:rsidR="00B04C3A">
        <w:rPr>
          <w:rFonts w:ascii="Arial" w:hAnsi="Arial" w:cs="Arial"/>
          <w:lang w:val="en-US"/>
        </w:rPr>
        <w:t xml:space="preserve">it is </w:t>
      </w:r>
      <w:proofErr w:type="gramStart"/>
      <w:r w:rsidR="00B04C3A">
        <w:rPr>
          <w:rFonts w:ascii="Arial" w:hAnsi="Arial" w:cs="Arial"/>
          <w:lang w:val="en-US"/>
        </w:rPr>
        <w:t>sufficient</w:t>
      </w:r>
      <w:proofErr w:type="gramEnd"/>
      <w:r w:rsidR="00B04C3A">
        <w:rPr>
          <w:rFonts w:ascii="Arial" w:hAnsi="Arial" w:cs="Arial"/>
          <w:lang w:val="en-US"/>
        </w:rPr>
        <w:t xml:space="preserve"> to broadcast </w:t>
      </w:r>
      <w:r w:rsidR="00151425">
        <w:rPr>
          <w:rFonts w:ascii="Arial" w:hAnsi="Arial" w:cs="Arial"/>
          <w:lang w:val="en-US"/>
        </w:rPr>
        <w:t xml:space="preserve">the </w:t>
      </w:r>
      <w:r w:rsidR="00B04C3A">
        <w:rPr>
          <w:rFonts w:ascii="Arial" w:hAnsi="Arial" w:cs="Arial"/>
          <w:lang w:val="en-US"/>
        </w:rPr>
        <w:t>Unified Access Control (</w:t>
      </w:r>
      <w:r w:rsidR="00151425">
        <w:rPr>
          <w:rFonts w:ascii="Arial" w:hAnsi="Arial" w:cs="Arial"/>
          <w:lang w:val="en-US"/>
        </w:rPr>
        <w:t>UAC</w:t>
      </w:r>
      <w:r w:rsidR="00B04C3A">
        <w:rPr>
          <w:rFonts w:ascii="Arial" w:hAnsi="Arial" w:cs="Arial"/>
          <w:lang w:val="en-US"/>
        </w:rPr>
        <w:t>)</w:t>
      </w:r>
      <w:r w:rsidR="00151425">
        <w:rPr>
          <w:rFonts w:ascii="Arial" w:hAnsi="Arial" w:cs="Arial"/>
          <w:lang w:val="en-US"/>
        </w:rPr>
        <w:t xml:space="preserve"> parameters per PLMN or there is need to </w:t>
      </w:r>
      <w:r w:rsidR="00B04C3A">
        <w:rPr>
          <w:rFonts w:ascii="Arial" w:hAnsi="Arial" w:cs="Arial"/>
          <w:lang w:val="en-US"/>
        </w:rPr>
        <w:t>broadcast</w:t>
      </w:r>
      <w:r w:rsidR="00151425">
        <w:rPr>
          <w:rFonts w:ascii="Arial" w:hAnsi="Arial" w:cs="Arial"/>
          <w:lang w:val="en-US"/>
        </w:rPr>
        <w:t xml:space="preserve"> CAG ID specific configuration of UAC parameters.</w:t>
      </w:r>
      <w:r w:rsidR="00B04C3A" w:rsidRPr="00B04C3A">
        <w:rPr>
          <w:rFonts w:ascii="Arial" w:hAnsi="Arial" w:cs="Arial"/>
          <w:lang w:val="en-US"/>
        </w:rPr>
        <w:t xml:space="preserve"> </w:t>
      </w:r>
      <w:r w:rsidR="00B04C3A">
        <w:rPr>
          <w:rFonts w:ascii="Arial" w:hAnsi="Arial" w:cs="Arial"/>
          <w:lang w:val="en-US"/>
        </w:rPr>
        <w:t xml:space="preserve">RAN2 observed that SA2 has specified in TS23.501 </w:t>
      </w:r>
      <w:r w:rsidR="00B04C3A">
        <w:rPr>
          <w:rFonts w:ascii="Arial" w:hAnsi="Arial" w:cs="Arial"/>
        </w:rPr>
        <w:t xml:space="preserve">Section 5.30.3.4 </w:t>
      </w:r>
      <w:r w:rsidR="00B04C3A">
        <w:rPr>
          <w:rFonts w:ascii="Arial" w:hAnsi="Arial" w:cs="Arial"/>
          <w:lang w:val="en-US"/>
        </w:rPr>
        <w:t>that “</w:t>
      </w:r>
      <w:r w:rsidR="00B04C3A">
        <w:t>In order to prevent access to NPNs for authorized UE(s) in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r w:rsidR="00B04C3A">
        <w:rPr>
          <w:rFonts w:eastAsia="Calibri"/>
          <w:szCs w:val="22"/>
        </w:rPr>
        <w:t>”</w:t>
      </w:r>
      <w:r w:rsidR="002C59F7">
        <w:rPr>
          <w:rFonts w:eastAsia="Calibri"/>
          <w:szCs w:val="22"/>
        </w:rPr>
        <w:t>.</w:t>
      </w:r>
      <w:r w:rsidR="00B04C3A">
        <w:rPr>
          <w:rFonts w:eastAsia="Calibri"/>
          <w:szCs w:val="22"/>
        </w:rPr>
        <w:t xml:space="preserve"> </w:t>
      </w:r>
      <w:r w:rsidR="002C59F7">
        <w:rPr>
          <w:rFonts w:ascii="Arial" w:eastAsia="Calibri" w:hAnsi="Arial" w:cs="Arial"/>
          <w:szCs w:val="22"/>
        </w:rPr>
        <w:t xml:space="preserve">RAN2 was not able to conclude whether this means that </w:t>
      </w:r>
      <w:r w:rsidR="00D22E6D">
        <w:rPr>
          <w:rFonts w:ascii="Arial" w:hAnsi="Arial" w:cs="Arial"/>
          <w:lang w:val="en-US"/>
        </w:rPr>
        <w:t xml:space="preserve">using the operator-defined access categories with access category criteria type set to the S-NSSAI used for </w:t>
      </w:r>
      <w:r w:rsidR="002050A0">
        <w:rPr>
          <w:rFonts w:ascii="Arial" w:hAnsi="Arial" w:cs="Arial"/>
          <w:lang w:val="en-US"/>
        </w:rPr>
        <w:t>PNI-</w:t>
      </w:r>
      <w:r w:rsidR="00D22E6D">
        <w:rPr>
          <w:rFonts w:ascii="Arial" w:hAnsi="Arial" w:cs="Arial"/>
          <w:lang w:val="en-US"/>
        </w:rPr>
        <w:t xml:space="preserve">NPN is </w:t>
      </w:r>
      <w:proofErr w:type="gramStart"/>
      <w:r w:rsidR="00D22E6D">
        <w:rPr>
          <w:rFonts w:ascii="Arial" w:hAnsi="Arial" w:cs="Arial"/>
          <w:lang w:val="en-US"/>
        </w:rPr>
        <w:t>sufficient</w:t>
      </w:r>
      <w:proofErr w:type="gramEnd"/>
      <w:r w:rsidR="00D22E6D">
        <w:rPr>
          <w:rFonts w:ascii="Arial" w:hAnsi="Arial" w:cs="Arial"/>
          <w:lang w:val="en-US"/>
        </w:rPr>
        <w:t xml:space="preserve"> to provide CAG specific access control</w:t>
      </w:r>
      <w:r w:rsidR="00B04C3A" w:rsidRPr="00FC5A20">
        <w:rPr>
          <w:rFonts w:ascii="Arial" w:eastAsia="Calibri" w:hAnsi="Arial" w:cs="Arial"/>
          <w:szCs w:val="22"/>
        </w:rPr>
        <w:t>.</w:t>
      </w:r>
    </w:p>
    <w:p w14:paraId="42FE6EC4" w14:textId="6389C255" w:rsidR="006C4343" w:rsidRPr="006C4343" w:rsidRDefault="006C4343" w:rsidP="003C1CA5">
      <w:pPr>
        <w:pStyle w:val="Header"/>
        <w:spacing w:after="120"/>
        <w:rPr>
          <w:ins w:id="7" w:author="NokiaGWO1" w:date="2020-03-10T15:40:00Z"/>
          <w:rFonts w:ascii="Arial" w:hAnsi="Arial" w:cs="Arial"/>
          <w:lang w:val="en-US"/>
        </w:rPr>
      </w:pPr>
      <w:bookmarkStart w:id="8" w:name="_Hlk34639917"/>
      <w:bookmarkEnd w:id="6"/>
      <w:ins w:id="9" w:author="NokiaGWO1" w:date="2020-03-10T15:40:00Z">
        <w:r>
          <w:rPr>
            <w:rFonts w:ascii="Arial" w:hAnsi="Arial" w:cs="Arial"/>
            <w:b/>
            <w:bCs/>
            <w:lang w:val="en-US"/>
          </w:rPr>
          <w:t>Question 2.1 to SA</w:t>
        </w:r>
        <w:bookmarkStart w:id="10" w:name="_GoBack"/>
        <w:bookmarkEnd w:id="10"/>
        <w:r>
          <w:rPr>
            <w:rFonts w:ascii="Arial" w:hAnsi="Arial" w:cs="Arial"/>
            <w:b/>
            <w:bCs/>
            <w:lang w:val="en-US"/>
          </w:rPr>
          <w:t xml:space="preserve">1: </w:t>
        </w:r>
      </w:ins>
      <w:ins w:id="11" w:author="NokiaGWO1" w:date="2020-03-10T15:41:00Z">
        <w:r w:rsidRPr="006C4343">
          <w:rPr>
            <w:rFonts w:ascii="Arial" w:hAnsi="Arial" w:cs="Arial"/>
            <w:lang w:val="en-US"/>
          </w:rPr>
          <w:t xml:space="preserve">Is there a </w:t>
        </w:r>
      </w:ins>
      <w:ins w:id="12" w:author="NokiaGWO1" w:date="2020-03-10T15:42:00Z">
        <w:r w:rsidRPr="006C4343">
          <w:rPr>
            <w:rFonts w:ascii="Arial" w:hAnsi="Arial" w:cs="Arial"/>
            <w:lang w:val="en-US"/>
          </w:rPr>
          <w:t xml:space="preserve">requirement </w:t>
        </w:r>
      </w:ins>
      <w:ins w:id="13" w:author="NokiaGWO1" w:date="2020-03-10T15:41:00Z">
        <w:r w:rsidRPr="006C4343">
          <w:rPr>
            <w:rFonts w:ascii="Arial" w:hAnsi="Arial" w:cs="Arial"/>
            <w:lang w:val="en-US"/>
          </w:rPr>
          <w:t>t</w:t>
        </w:r>
      </w:ins>
      <w:ins w:id="14" w:author="NokiaGWO1" w:date="2020-03-10T15:42:00Z">
        <w:r w:rsidRPr="006C4343">
          <w:rPr>
            <w:rFonts w:ascii="Arial" w:hAnsi="Arial" w:cs="Arial"/>
            <w:lang w:val="en-US"/>
          </w:rPr>
          <w:t xml:space="preserve">o enable PNI-NPN (CAG ID) specific access control in cells that are shared among PNI-NPNs belonging to the same </w:t>
        </w:r>
      </w:ins>
      <w:ins w:id="15" w:author="NokiaGWO1" w:date="2020-03-10T15:43:00Z">
        <w:r w:rsidRPr="006C4343">
          <w:rPr>
            <w:rFonts w:ascii="Arial" w:hAnsi="Arial" w:cs="Arial"/>
            <w:lang w:val="en-US"/>
          </w:rPr>
          <w:t>PLMN?</w:t>
        </w:r>
      </w:ins>
    </w:p>
    <w:p w14:paraId="14F81F6D" w14:textId="0E3AE38A" w:rsidR="00587601" w:rsidRDefault="00587601" w:rsidP="003C1CA5">
      <w:pPr>
        <w:pStyle w:val="Header"/>
        <w:spacing w:after="120"/>
        <w:rPr>
          <w:rFonts w:ascii="Arial" w:hAnsi="Arial" w:cs="Arial"/>
          <w:lang w:val="en-US"/>
        </w:rPr>
      </w:pPr>
      <w:r w:rsidRPr="00587601">
        <w:rPr>
          <w:rFonts w:ascii="Arial" w:hAnsi="Arial" w:cs="Arial"/>
          <w:b/>
          <w:bCs/>
          <w:lang w:val="en-US"/>
        </w:rPr>
        <w:t>Question 2</w:t>
      </w:r>
      <w:ins w:id="16" w:author="NokiaGWO1" w:date="2020-03-10T15:45:00Z">
        <w:r w:rsidR="006C4343">
          <w:rPr>
            <w:rFonts w:ascii="Arial" w:hAnsi="Arial" w:cs="Arial"/>
            <w:b/>
            <w:bCs/>
            <w:lang w:val="en-US"/>
          </w:rPr>
          <w:t>.2</w:t>
        </w:r>
      </w:ins>
      <w:r w:rsidRPr="00587601">
        <w:rPr>
          <w:rFonts w:ascii="Arial" w:hAnsi="Arial" w:cs="Arial"/>
          <w:b/>
          <w:bCs/>
          <w:lang w:val="en-US"/>
        </w:rPr>
        <w:t xml:space="preserve"> to </w:t>
      </w:r>
      <w:r w:rsidR="003F569D">
        <w:rPr>
          <w:rFonts w:ascii="Arial" w:hAnsi="Arial" w:cs="Arial"/>
          <w:b/>
          <w:bCs/>
          <w:lang w:val="en-US"/>
        </w:rPr>
        <w:t>CT1</w:t>
      </w:r>
      <w:r w:rsidR="00FC5A20">
        <w:rPr>
          <w:rFonts w:ascii="Arial" w:hAnsi="Arial" w:cs="Arial"/>
          <w:b/>
          <w:bCs/>
          <w:lang w:val="en-US"/>
        </w:rPr>
        <w:t xml:space="preserve">, </w:t>
      </w:r>
      <w:del w:id="17" w:author="NokiaGWO1" w:date="2020-03-10T15:40:00Z">
        <w:r w:rsidR="00FC5A20" w:rsidDel="006C4343">
          <w:rPr>
            <w:rFonts w:ascii="Arial" w:hAnsi="Arial" w:cs="Arial"/>
            <w:b/>
            <w:bCs/>
            <w:lang w:val="en-US"/>
          </w:rPr>
          <w:delText>SA1</w:delText>
        </w:r>
      </w:del>
      <w:ins w:id="18" w:author="Nokia(Rapporteur)" w:date="2020-03-09T09:39:00Z">
        <w:del w:id="19" w:author="NokiaGWO1" w:date="2020-03-10T15:40:00Z">
          <w:r w:rsidR="002757CC" w:rsidDel="006C4343">
            <w:rPr>
              <w:rFonts w:ascii="Arial" w:hAnsi="Arial" w:cs="Arial"/>
              <w:b/>
              <w:bCs/>
              <w:lang w:val="en-US"/>
            </w:rPr>
            <w:delText xml:space="preserve">, </w:delText>
          </w:r>
        </w:del>
        <w:r w:rsidR="002757CC">
          <w:rPr>
            <w:rFonts w:ascii="Arial" w:hAnsi="Arial" w:cs="Arial"/>
            <w:b/>
            <w:bCs/>
            <w:lang w:val="en-US"/>
          </w:rPr>
          <w:t>SA2</w:t>
        </w:r>
      </w:ins>
      <w:r>
        <w:rPr>
          <w:rFonts w:ascii="Arial" w:hAnsi="Arial" w:cs="Arial"/>
          <w:b/>
          <w:bCs/>
          <w:lang w:val="en-US"/>
        </w:rPr>
        <w:t xml:space="preserve">: </w:t>
      </w:r>
      <w:ins w:id="20" w:author="NokiaGWO1" w:date="2020-03-10T15:44:00Z">
        <w:r w:rsidR="006C4343" w:rsidRPr="001E3D04">
          <w:rPr>
            <w:rFonts w:ascii="Arial" w:hAnsi="Arial" w:cs="Arial"/>
            <w:lang w:val="en-US"/>
          </w:rPr>
          <w:t xml:space="preserve">If there is </w:t>
        </w:r>
      </w:ins>
      <w:ins w:id="21" w:author="NokiaGWO1" w:date="2020-03-10T16:03:00Z">
        <w:r w:rsidR="001E3D04">
          <w:rPr>
            <w:rFonts w:ascii="Arial" w:hAnsi="Arial" w:cs="Arial"/>
            <w:lang w:val="en-US"/>
          </w:rPr>
          <w:t>a requirement</w:t>
        </w:r>
      </w:ins>
      <w:ins w:id="22" w:author="NokiaGWO1" w:date="2020-03-10T15:44:00Z">
        <w:r w:rsidR="006C4343" w:rsidRPr="001E3D04">
          <w:rPr>
            <w:rFonts w:ascii="Arial" w:hAnsi="Arial" w:cs="Arial"/>
            <w:lang w:val="en-US"/>
          </w:rPr>
          <w:t xml:space="preserve"> to enable </w:t>
        </w:r>
        <w:r w:rsidR="006C4343" w:rsidRPr="006C4343">
          <w:rPr>
            <w:rFonts w:ascii="Arial" w:hAnsi="Arial" w:cs="Arial"/>
            <w:lang w:val="en-US"/>
          </w:rPr>
          <w:t>PNI-NPN (CAG ID) specific access control in cells that are shared among PNI-NPNs belonging to the same PLMN</w:t>
        </w:r>
        <w:r w:rsidR="006C4343">
          <w:rPr>
            <w:rFonts w:ascii="Arial" w:hAnsi="Arial" w:cs="Arial"/>
            <w:lang w:val="en-US"/>
          </w:rPr>
          <w:t xml:space="preserve">, then </w:t>
        </w:r>
      </w:ins>
      <w:del w:id="23" w:author="NokiaGWO1" w:date="2020-03-10T15:44:00Z">
        <w:r w:rsidDel="006C4343">
          <w:rPr>
            <w:rFonts w:ascii="Arial" w:hAnsi="Arial" w:cs="Arial"/>
            <w:lang w:val="en-US"/>
          </w:rPr>
          <w:delText xml:space="preserve">Is </w:delText>
        </w:r>
      </w:del>
      <w:ins w:id="24" w:author="NokiaGWO1" w:date="2020-03-10T15:44:00Z">
        <w:r w:rsidR="006C4343">
          <w:rPr>
            <w:rFonts w:ascii="Arial" w:hAnsi="Arial" w:cs="Arial"/>
            <w:lang w:val="en-US"/>
          </w:rPr>
          <w:t xml:space="preserve">is </w:t>
        </w:r>
      </w:ins>
      <w:r w:rsidR="00D22E6D">
        <w:rPr>
          <w:rFonts w:ascii="Arial" w:hAnsi="Arial" w:cs="Arial"/>
          <w:lang w:val="en-US"/>
        </w:rPr>
        <w:t xml:space="preserve">it sufficient to broadcast the Unified Access Control (UAC) parameters per PLMN </w:t>
      </w:r>
      <w:ins w:id="25" w:author="Nokia(Rapporteur)" w:date="2020-03-09T09:49:00Z">
        <w:r w:rsidR="003C1CA5">
          <w:rPr>
            <w:rFonts w:ascii="Arial" w:hAnsi="Arial" w:cs="Arial"/>
            <w:lang w:val="en-US"/>
          </w:rPr>
          <w:t>(</w:t>
        </w:r>
      </w:ins>
      <w:ins w:id="26" w:author="Nokia(Rapporteur)" w:date="2020-03-09T09:50:00Z">
        <w:r w:rsidR="003C1CA5">
          <w:rPr>
            <w:rFonts w:ascii="Arial" w:hAnsi="Arial" w:cs="Arial"/>
            <w:lang w:val="en-US"/>
          </w:rPr>
          <w:t xml:space="preserve">assuming </w:t>
        </w:r>
        <w:r w:rsidR="003C1CA5" w:rsidRPr="003C1CA5">
          <w:rPr>
            <w:rFonts w:ascii="Arial" w:hAnsi="Arial" w:cs="Arial"/>
            <w:lang w:val="en-US"/>
          </w:rPr>
          <w:t>that</w:t>
        </w:r>
        <w:r w:rsidR="003C1CA5">
          <w:rPr>
            <w:rFonts w:ascii="Arial" w:hAnsi="Arial" w:cs="Arial"/>
            <w:lang w:val="en-US"/>
          </w:rPr>
          <w:t xml:space="preserve"> </w:t>
        </w:r>
        <w:r w:rsidR="003C1CA5" w:rsidRPr="003C1CA5">
          <w:rPr>
            <w:rFonts w:ascii="Arial" w:hAnsi="Arial" w:cs="Arial"/>
            <w:lang w:val="en-US"/>
          </w:rPr>
          <w:t>using the operator-defined access categories with access category criteria type set to the S-NSSAI used for PNI-NPN is sufficient to provide CAG specific</w:t>
        </w:r>
        <w:r w:rsidR="003C1CA5">
          <w:rPr>
            <w:rFonts w:ascii="Arial" w:hAnsi="Arial" w:cs="Arial"/>
            <w:lang w:val="en-US"/>
          </w:rPr>
          <w:t xml:space="preserve"> UAC</w:t>
        </w:r>
      </w:ins>
      <w:ins w:id="27" w:author="Nokia(Rapporteur)" w:date="2020-03-09T09:49:00Z">
        <w:r w:rsidR="003C1CA5">
          <w:rPr>
            <w:rFonts w:ascii="Arial" w:hAnsi="Arial" w:cs="Arial"/>
            <w:lang w:val="en-US"/>
          </w:rPr>
          <w:t xml:space="preserve">) </w:t>
        </w:r>
      </w:ins>
      <w:r w:rsidR="00D22E6D">
        <w:rPr>
          <w:rFonts w:ascii="Arial" w:hAnsi="Arial" w:cs="Arial"/>
          <w:lang w:val="en-US"/>
        </w:rPr>
        <w:t xml:space="preserve">or there is need to </w:t>
      </w:r>
      <w:r w:rsidR="00690A23">
        <w:rPr>
          <w:rFonts w:ascii="Arial" w:hAnsi="Arial" w:cs="Arial"/>
          <w:lang w:val="en-US"/>
        </w:rPr>
        <w:t xml:space="preserve">enable the </w:t>
      </w:r>
      <w:r w:rsidR="00D22E6D">
        <w:rPr>
          <w:rFonts w:ascii="Arial" w:hAnsi="Arial" w:cs="Arial"/>
          <w:lang w:val="en-US"/>
        </w:rPr>
        <w:t xml:space="preserve">broadcast </w:t>
      </w:r>
      <w:r w:rsidR="00690A23">
        <w:rPr>
          <w:rFonts w:ascii="Arial" w:hAnsi="Arial" w:cs="Arial"/>
          <w:lang w:val="en-US"/>
        </w:rPr>
        <w:t xml:space="preserve">of </w:t>
      </w:r>
      <w:r w:rsidR="00D22E6D">
        <w:rPr>
          <w:rFonts w:ascii="Arial" w:hAnsi="Arial" w:cs="Arial"/>
          <w:lang w:val="en-US"/>
        </w:rPr>
        <w:t>CAG ID specific configuration of UAC parameters</w:t>
      </w:r>
      <w:r>
        <w:rPr>
          <w:rFonts w:ascii="Arial" w:hAnsi="Arial" w:cs="Arial"/>
          <w:lang w:val="en-US"/>
        </w:rPr>
        <w:t>?</w:t>
      </w:r>
      <w:ins w:id="28" w:author="Nokia(Rapporteur)" w:date="2020-03-09T09:49:00Z">
        <w:r w:rsidR="003C1CA5">
          <w:rPr>
            <w:rFonts w:ascii="Arial" w:hAnsi="Arial" w:cs="Arial"/>
            <w:lang w:val="en-US"/>
          </w:rPr>
          <w:t xml:space="preserve"> </w:t>
        </w:r>
      </w:ins>
    </w:p>
    <w:bookmarkEnd w:id="0"/>
    <w:bookmarkEnd w:id="8"/>
    <w:p w14:paraId="460174F3" w14:textId="0D96C924" w:rsidR="00004709" w:rsidRPr="00E7017E" w:rsidRDefault="00004709" w:rsidP="006C4343">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74E71EB3" w:rsidR="00463675" w:rsidRDefault="00463675">
      <w:pPr>
        <w:spacing w:after="120"/>
        <w:ind w:left="1985" w:hanging="1985"/>
        <w:rPr>
          <w:rFonts w:ascii="Arial" w:hAnsi="Arial" w:cs="Arial"/>
          <w:b/>
        </w:rPr>
      </w:pPr>
      <w:r>
        <w:rPr>
          <w:rFonts w:ascii="Arial" w:hAnsi="Arial" w:cs="Arial"/>
          <w:b/>
        </w:rPr>
        <w:lastRenderedPageBreak/>
        <w:t>To</w:t>
      </w:r>
      <w:r w:rsidRPr="00AE5661">
        <w:rPr>
          <w:rFonts w:ascii="Arial" w:hAnsi="Arial" w:cs="Arial"/>
          <w:b/>
        </w:rPr>
        <w:t xml:space="preserve"> </w:t>
      </w:r>
      <w:r w:rsidR="00FC5A20">
        <w:rPr>
          <w:rFonts w:ascii="Arial" w:hAnsi="Arial" w:cs="Arial"/>
          <w:b/>
        </w:rPr>
        <w:t xml:space="preserve">SA1, </w:t>
      </w:r>
      <w:r w:rsidR="0085760D">
        <w:rPr>
          <w:rFonts w:ascii="Arial" w:hAnsi="Arial" w:cs="Arial"/>
          <w:b/>
        </w:rPr>
        <w:t>SA2, CT1</w:t>
      </w:r>
      <w:r>
        <w:rPr>
          <w:rFonts w:ascii="Arial" w:hAnsi="Arial" w:cs="Arial"/>
          <w:b/>
        </w:rPr>
        <w:t xml:space="preserve"> group.</w:t>
      </w:r>
    </w:p>
    <w:p w14:paraId="61BB3C70" w14:textId="368C3C8D"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85760D">
        <w:rPr>
          <w:rFonts w:ascii="Arial" w:hAnsi="Arial" w:cs="Arial"/>
        </w:rPr>
        <w:t xml:space="preserve">SA2, </w:t>
      </w:r>
      <w:r w:rsidR="00FC5A20">
        <w:rPr>
          <w:rFonts w:ascii="Arial" w:hAnsi="Arial" w:cs="Arial"/>
        </w:rPr>
        <w:t xml:space="preserve">SA1 </w:t>
      </w:r>
      <w:r w:rsidR="00151425">
        <w:rPr>
          <w:rFonts w:ascii="Arial" w:hAnsi="Arial" w:cs="Arial"/>
        </w:rPr>
        <w:t xml:space="preserve">and </w:t>
      </w:r>
      <w:r w:rsidR="0085760D">
        <w:rPr>
          <w:rFonts w:ascii="Arial" w:hAnsi="Arial" w:cs="Arial"/>
        </w:rPr>
        <w:t>CT1</w:t>
      </w:r>
      <w:r w:rsidR="002633C1">
        <w:rPr>
          <w:rFonts w:ascii="Arial" w:hAnsi="Arial" w:cs="Arial"/>
        </w:rPr>
        <w:t xml:space="preserve"> to </w:t>
      </w:r>
      <w:r w:rsidR="0085760D">
        <w:rPr>
          <w:rFonts w:ascii="Arial" w:hAnsi="Arial" w:cs="Arial"/>
        </w:rPr>
        <w:t>reply the above questions</w:t>
      </w:r>
      <w:r w:rsidR="00E7017E">
        <w:rPr>
          <w:rFonts w:ascii="Arial" w:hAnsi="Arial" w:cs="Arial"/>
        </w:rPr>
        <w:t>.</w:t>
      </w:r>
    </w:p>
    <w:p w14:paraId="3FBE9166" w14:textId="77777777" w:rsidR="00E57BA2"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300E87DA" w14:textId="7AF3243D" w:rsidR="00892B0D" w:rsidRDefault="00892B0D" w:rsidP="004D1605">
      <w:pPr>
        <w:tabs>
          <w:tab w:val="left" w:pos="3119"/>
        </w:tabs>
        <w:spacing w:after="120"/>
        <w:ind w:left="2268" w:hanging="2268"/>
        <w:rPr>
          <w:rFonts w:ascii="Arial" w:hAnsi="Arial" w:cs="Arial"/>
          <w:bCs/>
        </w:rPr>
      </w:pPr>
      <w:r>
        <w:rPr>
          <w:rFonts w:ascii="Arial" w:hAnsi="Arial" w:cs="Arial"/>
          <w:bCs/>
        </w:rPr>
        <w:t>3GPP RAN2#109bis</w:t>
      </w:r>
      <w:r>
        <w:rPr>
          <w:rFonts w:ascii="Arial" w:hAnsi="Arial" w:cs="Arial"/>
          <w:bCs/>
        </w:rPr>
        <w:tab/>
      </w:r>
      <w:r>
        <w:rPr>
          <w:rFonts w:ascii="Arial" w:hAnsi="Arial" w:cs="Arial"/>
          <w:bCs/>
        </w:rPr>
        <w:tab/>
      </w:r>
      <w:r w:rsidR="00510AD7">
        <w:rPr>
          <w:rFonts w:ascii="Arial" w:hAnsi="Arial" w:cs="Arial"/>
          <w:bCs/>
        </w:rPr>
        <w:t>20</w:t>
      </w:r>
      <w:r w:rsidR="00126CCE">
        <w:rPr>
          <w:rFonts w:ascii="Arial" w:hAnsi="Arial" w:cs="Arial"/>
          <w:bCs/>
        </w:rPr>
        <w:t xml:space="preserve"> – 2</w:t>
      </w:r>
      <w:r w:rsidR="00510AD7">
        <w:rPr>
          <w:rFonts w:ascii="Arial" w:hAnsi="Arial" w:cs="Arial"/>
          <w:bCs/>
        </w:rPr>
        <w:t>4</w:t>
      </w:r>
      <w:r w:rsidR="00126CCE">
        <w:rPr>
          <w:rFonts w:ascii="Arial" w:hAnsi="Arial" w:cs="Arial"/>
          <w:bCs/>
        </w:rPr>
        <w:t xml:space="preserve"> April 2020</w:t>
      </w:r>
      <w:r w:rsidR="00510AD7">
        <w:rPr>
          <w:rFonts w:ascii="Arial" w:hAnsi="Arial" w:cs="Arial"/>
          <w:bCs/>
        </w:rPr>
        <w:tab/>
      </w:r>
      <w:r w:rsidR="00510AD7">
        <w:rPr>
          <w:rFonts w:ascii="Arial" w:hAnsi="Arial" w:cs="Arial"/>
          <w:bCs/>
        </w:rPr>
        <w:tab/>
      </w:r>
      <w:r w:rsidR="00510AD7">
        <w:rPr>
          <w:rFonts w:ascii="Arial" w:hAnsi="Arial" w:cs="Arial"/>
          <w:bCs/>
        </w:rPr>
        <w:tab/>
        <w:t>electronic</w:t>
      </w:r>
    </w:p>
    <w:p w14:paraId="7100BE4A" w14:textId="230D0D1E" w:rsidR="0066467A" w:rsidRDefault="0066467A" w:rsidP="004D1605">
      <w:pPr>
        <w:tabs>
          <w:tab w:val="left" w:pos="3119"/>
        </w:tabs>
        <w:spacing w:after="120"/>
        <w:ind w:left="2268" w:hanging="2268"/>
        <w:rPr>
          <w:rFonts w:ascii="Arial" w:hAnsi="Arial" w:cs="Arial"/>
          <w:bCs/>
        </w:rPr>
      </w:pPr>
      <w:r>
        <w:rPr>
          <w:rFonts w:ascii="Arial" w:hAnsi="Arial" w:cs="Arial"/>
          <w:bCs/>
        </w:rPr>
        <w:t>3GPP RAN2#110</w:t>
      </w:r>
      <w:r>
        <w:rPr>
          <w:rFonts w:ascii="Arial" w:hAnsi="Arial" w:cs="Arial"/>
          <w:bCs/>
        </w:rPr>
        <w:tab/>
      </w:r>
      <w:r>
        <w:rPr>
          <w:rFonts w:ascii="Arial" w:hAnsi="Arial" w:cs="Arial"/>
          <w:bCs/>
        </w:rPr>
        <w:tab/>
      </w:r>
      <w:r w:rsidR="00AF3D59">
        <w:rPr>
          <w:rFonts w:ascii="Arial" w:hAnsi="Arial" w:cs="Arial"/>
          <w:bCs/>
        </w:rPr>
        <w:t>25 – 30 May 2020</w:t>
      </w:r>
      <w:r w:rsidR="00AF3D59">
        <w:rPr>
          <w:rFonts w:ascii="Arial" w:hAnsi="Arial" w:cs="Arial"/>
          <w:bCs/>
        </w:rPr>
        <w:tab/>
      </w:r>
      <w:r w:rsidR="00AF3D59">
        <w:rPr>
          <w:rFonts w:ascii="Arial" w:hAnsi="Arial" w:cs="Arial"/>
          <w:bCs/>
        </w:rPr>
        <w:tab/>
      </w:r>
      <w:r w:rsidR="00AF3D59">
        <w:rPr>
          <w:rFonts w:ascii="Arial" w:hAnsi="Arial" w:cs="Arial"/>
          <w:bCs/>
        </w:rPr>
        <w:tab/>
      </w:r>
      <w:r w:rsidR="00510AD7">
        <w:rPr>
          <w:rFonts w:ascii="Arial" w:hAnsi="Arial" w:cs="Arial"/>
          <w:bCs/>
        </w:rPr>
        <w:t>Athens, Greece</w:t>
      </w:r>
    </w:p>
    <w:p w14:paraId="1EBB9015" w14:textId="77777777" w:rsidR="009E0233" w:rsidRDefault="009E0233" w:rsidP="004D1605">
      <w:pPr>
        <w:tabs>
          <w:tab w:val="left" w:pos="3119"/>
        </w:tabs>
        <w:spacing w:after="120"/>
        <w:ind w:left="2268" w:hanging="2268"/>
        <w:rPr>
          <w:rFonts w:ascii="Arial" w:hAnsi="Arial" w:cs="Arial"/>
          <w:bCs/>
        </w:rPr>
      </w:pPr>
    </w:p>
    <w:sectPr w:rsidR="009E0233">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AB7F2" w14:textId="77777777" w:rsidR="00AE1E39" w:rsidRDefault="00AE1E39">
      <w:r>
        <w:separator/>
      </w:r>
    </w:p>
  </w:endnote>
  <w:endnote w:type="continuationSeparator" w:id="0">
    <w:p w14:paraId="1BF7925A" w14:textId="77777777" w:rsidR="00AE1E39" w:rsidRDefault="00AE1E39">
      <w:r>
        <w:continuationSeparator/>
      </w:r>
    </w:p>
  </w:endnote>
  <w:endnote w:type="continuationNotice" w:id="1">
    <w:p w14:paraId="0412D6EF" w14:textId="77777777" w:rsidR="00AE1E39" w:rsidRDefault="00AE1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481D" w14:textId="77777777" w:rsidR="00AE1E39" w:rsidRDefault="00AE1E39">
      <w:r>
        <w:separator/>
      </w:r>
    </w:p>
  </w:footnote>
  <w:footnote w:type="continuationSeparator" w:id="0">
    <w:p w14:paraId="68EC8D58" w14:textId="77777777" w:rsidR="00AE1E39" w:rsidRDefault="00AE1E39">
      <w:r>
        <w:continuationSeparator/>
      </w:r>
    </w:p>
  </w:footnote>
  <w:footnote w:type="continuationNotice" w:id="1">
    <w:p w14:paraId="0B0702A6" w14:textId="77777777" w:rsidR="00AE1E39" w:rsidRDefault="00AE1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D02D1"/>
    <w:multiLevelType w:val="hybridMultilevel"/>
    <w:tmpl w:val="8D80D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5E8B4B1F"/>
    <w:multiLevelType w:val="hybridMultilevel"/>
    <w:tmpl w:val="A2E230F2"/>
    <w:lvl w:ilvl="0" w:tplc="0F6AA4E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2"/>
  </w:num>
  <w:num w:numId="9">
    <w:abstractNumId w:val="7"/>
  </w:num>
  <w:num w:numId="10">
    <w:abstractNumId w:val="6"/>
  </w:num>
  <w:num w:numId="11">
    <w:abstractNumId w:val="4"/>
  </w:num>
  <w:num w:numId="12">
    <w:abstractNumId w:val="2"/>
  </w:num>
  <w:num w:numId="13">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rson w15:author="Nokia(Rapporteur)">
    <w15:presenceInfo w15:providerId="None" w15:userId="Nokia(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4709"/>
    <w:rsid w:val="0003565A"/>
    <w:rsid w:val="0003719B"/>
    <w:rsid w:val="00045511"/>
    <w:rsid w:val="0005185C"/>
    <w:rsid w:val="00052087"/>
    <w:rsid w:val="0007757D"/>
    <w:rsid w:val="00086D22"/>
    <w:rsid w:val="000D113A"/>
    <w:rsid w:val="000F12FD"/>
    <w:rsid w:val="001063EA"/>
    <w:rsid w:val="00112AEB"/>
    <w:rsid w:val="00126CCE"/>
    <w:rsid w:val="00151425"/>
    <w:rsid w:val="001576BB"/>
    <w:rsid w:val="00163412"/>
    <w:rsid w:val="00177DA3"/>
    <w:rsid w:val="00193164"/>
    <w:rsid w:val="001A7080"/>
    <w:rsid w:val="001B008D"/>
    <w:rsid w:val="001D2108"/>
    <w:rsid w:val="001E3D04"/>
    <w:rsid w:val="002050A0"/>
    <w:rsid w:val="00217E33"/>
    <w:rsid w:val="00220708"/>
    <w:rsid w:val="00222A4F"/>
    <w:rsid w:val="0024067D"/>
    <w:rsid w:val="00254238"/>
    <w:rsid w:val="00256128"/>
    <w:rsid w:val="00261C7D"/>
    <w:rsid w:val="002633C1"/>
    <w:rsid w:val="00270DF0"/>
    <w:rsid w:val="002757CC"/>
    <w:rsid w:val="0027716B"/>
    <w:rsid w:val="00282DA9"/>
    <w:rsid w:val="00283A52"/>
    <w:rsid w:val="00284059"/>
    <w:rsid w:val="002A0310"/>
    <w:rsid w:val="002A542F"/>
    <w:rsid w:val="002A6E4C"/>
    <w:rsid w:val="002C59F7"/>
    <w:rsid w:val="002D095E"/>
    <w:rsid w:val="002D553C"/>
    <w:rsid w:val="0030138D"/>
    <w:rsid w:val="0030356A"/>
    <w:rsid w:val="003100EB"/>
    <w:rsid w:val="00317F7C"/>
    <w:rsid w:val="00320C11"/>
    <w:rsid w:val="003221D8"/>
    <w:rsid w:val="00324418"/>
    <w:rsid w:val="003277A4"/>
    <w:rsid w:val="003341F9"/>
    <w:rsid w:val="00335FAB"/>
    <w:rsid w:val="00336965"/>
    <w:rsid w:val="00353FB7"/>
    <w:rsid w:val="003632EE"/>
    <w:rsid w:val="00365CE6"/>
    <w:rsid w:val="0037378D"/>
    <w:rsid w:val="00380437"/>
    <w:rsid w:val="003807F6"/>
    <w:rsid w:val="00385529"/>
    <w:rsid w:val="00390712"/>
    <w:rsid w:val="003945F8"/>
    <w:rsid w:val="003946BE"/>
    <w:rsid w:val="003B117D"/>
    <w:rsid w:val="003C1B09"/>
    <w:rsid w:val="003C1CA5"/>
    <w:rsid w:val="003C1D2C"/>
    <w:rsid w:val="003C3065"/>
    <w:rsid w:val="003C44A3"/>
    <w:rsid w:val="003D4B6B"/>
    <w:rsid w:val="003E0EE0"/>
    <w:rsid w:val="003F1353"/>
    <w:rsid w:val="003F569D"/>
    <w:rsid w:val="0040203B"/>
    <w:rsid w:val="004120BA"/>
    <w:rsid w:val="004147C2"/>
    <w:rsid w:val="00417F6D"/>
    <w:rsid w:val="00437F70"/>
    <w:rsid w:val="00452B0D"/>
    <w:rsid w:val="00463675"/>
    <w:rsid w:val="00496D50"/>
    <w:rsid w:val="004A03EC"/>
    <w:rsid w:val="004B4795"/>
    <w:rsid w:val="004C6071"/>
    <w:rsid w:val="004D1605"/>
    <w:rsid w:val="004E2356"/>
    <w:rsid w:val="004F3AA9"/>
    <w:rsid w:val="004F42B3"/>
    <w:rsid w:val="0050174F"/>
    <w:rsid w:val="00501F64"/>
    <w:rsid w:val="00505F59"/>
    <w:rsid w:val="00510AD7"/>
    <w:rsid w:val="00534D45"/>
    <w:rsid w:val="0055586F"/>
    <w:rsid w:val="00557D6F"/>
    <w:rsid w:val="00582CA8"/>
    <w:rsid w:val="00587601"/>
    <w:rsid w:val="00591547"/>
    <w:rsid w:val="005921A6"/>
    <w:rsid w:val="00594DA5"/>
    <w:rsid w:val="005B2CB8"/>
    <w:rsid w:val="005B6554"/>
    <w:rsid w:val="005C373E"/>
    <w:rsid w:val="005C7689"/>
    <w:rsid w:val="005D1733"/>
    <w:rsid w:val="005D558D"/>
    <w:rsid w:val="005D5906"/>
    <w:rsid w:val="005E5DB4"/>
    <w:rsid w:val="005F13C5"/>
    <w:rsid w:val="005F3C2F"/>
    <w:rsid w:val="005F7506"/>
    <w:rsid w:val="005F7637"/>
    <w:rsid w:val="006249D2"/>
    <w:rsid w:val="00633743"/>
    <w:rsid w:val="00642CAC"/>
    <w:rsid w:val="006431E6"/>
    <w:rsid w:val="0066467A"/>
    <w:rsid w:val="006668BD"/>
    <w:rsid w:val="00667F66"/>
    <w:rsid w:val="0067303B"/>
    <w:rsid w:val="006775AB"/>
    <w:rsid w:val="00677E09"/>
    <w:rsid w:val="00690A23"/>
    <w:rsid w:val="006A1568"/>
    <w:rsid w:val="006A36E9"/>
    <w:rsid w:val="006A473B"/>
    <w:rsid w:val="006A5904"/>
    <w:rsid w:val="006A6FB2"/>
    <w:rsid w:val="006B2129"/>
    <w:rsid w:val="006C4343"/>
    <w:rsid w:val="006D1114"/>
    <w:rsid w:val="006F7688"/>
    <w:rsid w:val="00701A2B"/>
    <w:rsid w:val="007261FF"/>
    <w:rsid w:val="00743E1D"/>
    <w:rsid w:val="00744143"/>
    <w:rsid w:val="007822EF"/>
    <w:rsid w:val="00786781"/>
    <w:rsid w:val="00787EAC"/>
    <w:rsid w:val="007A671D"/>
    <w:rsid w:val="007C1E73"/>
    <w:rsid w:val="007E55A2"/>
    <w:rsid w:val="007F198F"/>
    <w:rsid w:val="00806E3A"/>
    <w:rsid w:val="00824D38"/>
    <w:rsid w:val="0084501F"/>
    <w:rsid w:val="00845F63"/>
    <w:rsid w:val="0084604E"/>
    <w:rsid w:val="00851911"/>
    <w:rsid w:val="00853F28"/>
    <w:rsid w:val="0085760D"/>
    <w:rsid w:val="008612CD"/>
    <w:rsid w:val="00865ED7"/>
    <w:rsid w:val="00867798"/>
    <w:rsid w:val="00876787"/>
    <w:rsid w:val="00881F64"/>
    <w:rsid w:val="008831D9"/>
    <w:rsid w:val="00883DB4"/>
    <w:rsid w:val="00892B0D"/>
    <w:rsid w:val="008D11F2"/>
    <w:rsid w:val="008D1B54"/>
    <w:rsid w:val="008F358E"/>
    <w:rsid w:val="008F581B"/>
    <w:rsid w:val="00907392"/>
    <w:rsid w:val="00916145"/>
    <w:rsid w:val="00923E7C"/>
    <w:rsid w:val="00941A45"/>
    <w:rsid w:val="00950DE4"/>
    <w:rsid w:val="00952417"/>
    <w:rsid w:val="00955602"/>
    <w:rsid w:val="0096221E"/>
    <w:rsid w:val="009778A3"/>
    <w:rsid w:val="00984727"/>
    <w:rsid w:val="009B2EB9"/>
    <w:rsid w:val="009D594E"/>
    <w:rsid w:val="009E0233"/>
    <w:rsid w:val="009E27E2"/>
    <w:rsid w:val="009E5C7E"/>
    <w:rsid w:val="00A1282E"/>
    <w:rsid w:val="00A12ABA"/>
    <w:rsid w:val="00A1443B"/>
    <w:rsid w:val="00A151A0"/>
    <w:rsid w:val="00A23342"/>
    <w:rsid w:val="00A245CA"/>
    <w:rsid w:val="00A3454C"/>
    <w:rsid w:val="00A40236"/>
    <w:rsid w:val="00A45BD7"/>
    <w:rsid w:val="00A56D45"/>
    <w:rsid w:val="00A6412A"/>
    <w:rsid w:val="00A64F79"/>
    <w:rsid w:val="00A67888"/>
    <w:rsid w:val="00A71913"/>
    <w:rsid w:val="00A8524C"/>
    <w:rsid w:val="00A87B43"/>
    <w:rsid w:val="00AA637B"/>
    <w:rsid w:val="00AD35B0"/>
    <w:rsid w:val="00AE1E39"/>
    <w:rsid w:val="00AE5661"/>
    <w:rsid w:val="00AF3D59"/>
    <w:rsid w:val="00AF3FA4"/>
    <w:rsid w:val="00B04C3A"/>
    <w:rsid w:val="00B218A7"/>
    <w:rsid w:val="00B255A7"/>
    <w:rsid w:val="00B33A9B"/>
    <w:rsid w:val="00B544D2"/>
    <w:rsid w:val="00B5648B"/>
    <w:rsid w:val="00B66CC7"/>
    <w:rsid w:val="00B70E77"/>
    <w:rsid w:val="00BB01AC"/>
    <w:rsid w:val="00BB0CAD"/>
    <w:rsid w:val="00BC2519"/>
    <w:rsid w:val="00BD4A78"/>
    <w:rsid w:val="00BD4B66"/>
    <w:rsid w:val="00BD604A"/>
    <w:rsid w:val="00BE1F84"/>
    <w:rsid w:val="00BE7CC9"/>
    <w:rsid w:val="00BF2155"/>
    <w:rsid w:val="00BF32CE"/>
    <w:rsid w:val="00C021DE"/>
    <w:rsid w:val="00C0661A"/>
    <w:rsid w:val="00C231ED"/>
    <w:rsid w:val="00C2354D"/>
    <w:rsid w:val="00C51C0C"/>
    <w:rsid w:val="00C52AEB"/>
    <w:rsid w:val="00C750D8"/>
    <w:rsid w:val="00CA0491"/>
    <w:rsid w:val="00CB2DDF"/>
    <w:rsid w:val="00D17268"/>
    <w:rsid w:val="00D22E6D"/>
    <w:rsid w:val="00D24338"/>
    <w:rsid w:val="00D40BEF"/>
    <w:rsid w:val="00D42DF3"/>
    <w:rsid w:val="00D53F91"/>
    <w:rsid w:val="00D65530"/>
    <w:rsid w:val="00D74A1C"/>
    <w:rsid w:val="00D75660"/>
    <w:rsid w:val="00D876BF"/>
    <w:rsid w:val="00DC2DC1"/>
    <w:rsid w:val="00DC6C67"/>
    <w:rsid w:val="00DF7F04"/>
    <w:rsid w:val="00E16934"/>
    <w:rsid w:val="00E207BA"/>
    <w:rsid w:val="00E5415D"/>
    <w:rsid w:val="00E57BA2"/>
    <w:rsid w:val="00E7017E"/>
    <w:rsid w:val="00E73827"/>
    <w:rsid w:val="00E83F3C"/>
    <w:rsid w:val="00E854D5"/>
    <w:rsid w:val="00EC2503"/>
    <w:rsid w:val="00ED133C"/>
    <w:rsid w:val="00ED4B16"/>
    <w:rsid w:val="00F11820"/>
    <w:rsid w:val="00F17587"/>
    <w:rsid w:val="00F23FFC"/>
    <w:rsid w:val="00F32CDF"/>
    <w:rsid w:val="00F47152"/>
    <w:rsid w:val="00F54C66"/>
    <w:rsid w:val="00FC5A20"/>
    <w:rsid w:val="00FD3596"/>
    <w:rsid w:val="00FE11B0"/>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2CA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82CA8"/>
    <w:rPr>
      <w:rFonts w:ascii="Arial" w:hAnsi="Arial"/>
      <w:lang w:val="en-GB"/>
    </w:rPr>
  </w:style>
  <w:style w:type="character" w:customStyle="1" w:styleId="CommentSubjectChar">
    <w:name w:val="Comment Subject Char"/>
    <w:basedOn w:val="CommentTextChar"/>
    <w:link w:val="CommentSubject"/>
    <w:uiPriority w:val="99"/>
    <w:semiHidden/>
    <w:rsid w:val="00582CA8"/>
    <w:rPr>
      <w:rFonts w:ascii="Arial" w:hAnsi="Arial"/>
      <w:b/>
      <w:bCs/>
      <w:lang w:val="en-GB"/>
    </w:rPr>
  </w:style>
  <w:style w:type="paragraph" w:styleId="ListParagraph">
    <w:name w:val="List Paragraph"/>
    <w:basedOn w:val="Normal"/>
    <w:uiPriority w:val="34"/>
    <w:qFormat/>
    <w:rsid w:val="00004709"/>
    <w:pPr>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16661703">
      <w:bodyDiv w:val="1"/>
      <w:marLeft w:val="0"/>
      <w:marRight w:val="0"/>
      <w:marTop w:val="0"/>
      <w:marBottom w:val="0"/>
      <w:divBdr>
        <w:top w:val="none" w:sz="0" w:space="0" w:color="auto"/>
        <w:left w:val="none" w:sz="0" w:space="0" w:color="auto"/>
        <w:bottom w:val="none" w:sz="0" w:space="0" w:color="auto"/>
        <w:right w:val="none" w:sz="0" w:space="0" w:color="auto"/>
      </w:divBdr>
    </w:div>
    <w:div w:id="516624336">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606426196">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5AIRPNAIUNRU-859666464-5963</_dlc_DocId>
    <_dlc_DocIdUrl xmlns="71c5aaf6-e6ce-465b-b873-5148d2a4c105">
      <Url>https://nokia.sharepoint.com/sites/c5g/e2earch/_layouts/15/DocIdRedir.aspx?ID=5AIRPNAIUNRU-859666464-5963</Url>
      <Description>5AIRPNAIUNRU-859666464-5963</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BA46DE26-D316-45F9-A0B9-8C7AB512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4C7E64EF-4772-4C4F-89E3-D8F6E35F6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3693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NokiaGWO1</cp:lastModifiedBy>
  <cp:revision>5</cp:revision>
  <cp:lastPrinted>2002-04-23T00:10:00Z</cp:lastPrinted>
  <dcterms:created xsi:type="dcterms:W3CDTF">2020-03-10T14:46:00Z</dcterms:created>
  <dcterms:modified xsi:type="dcterms:W3CDTF">2020-03-11T09:04:00Z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6080223d-6172-4821-91e4-68ab0a87b225</vt:lpwstr>
  </property>
  <property fmtid="{D5CDD505-2E9C-101B-9397-08002B2CF9AE}" pid="4" name="NSCPROP_SA">
    <vt:lpwstr>C:\Users\m.ingale\AppData\Local\Packages\Microsoft.MicrosoftEdge_8wekyb3d8bbwe\TempState\Downloads\Draft-R2-20xxxxx LS-PNINPNissues (1).docx</vt:lpwstr>
  </property>
  <property fmtid="{D5CDD505-2E9C-101B-9397-08002B2CF9AE}" pid="5" name="TitusGUID">
    <vt:lpwstr>55c3333f-cf0c-4ff0-9662-d5f8422efe2b</vt:lpwstr>
  </property>
  <property fmtid="{D5CDD505-2E9C-101B-9397-08002B2CF9AE}" pid="6" name="CTPClassification">
    <vt:lpwstr>CTP_NT</vt:lpwstr>
  </property>
  <property fmtid="{D5CDD505-2E9C-101B-9397-08002B2CF9AE}" pid="8" name="_NewReviewCycle">
    <vt:lpwstr/>
  </property>
</Properties>
</file>