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2907A" w14:textId="0969D89C" w:rsidR="00BE0EAF" w:rsidRPr="00F42AF9" w:rsidRDefault="00BE0EAF" w:rsidP="00582E70">
      <w:pPr>
        <w:widowControl w:val="0"/>
        <w:tabs>
          <w:tab w:val="right" w:pos="14291"/>
        </w:tabs>
        <w:overflowPunct/>
        <w:autoSpaceDE/>
        <w:autoSpaceDN/>
        <w:adjustRightInd/>
        <w:spacing w:after="0"/>
        <w:jc w:val="both"/>
        <w:textAlignment w:val="auto"/>
        <w:rPr>
          <w:rFonts w:asciiTheme="minorHAnsi" w:hAnsiTheme="minorHAnsi" w:cstheme="minorHAnsi"/>
          <w:b/>
          <w:bCs/>
          <w:noProof/>
          <w:sz w:val="24"/>
          <w:szCs w:val="24"/>
        </w:rPr>
      </w:pPr>
      <w:bookmarkStart w:id="0" w:name="_Toc20425637"/>
      <w:bookmarkStart w:id="1" w:name="_Toc29321033"/>
      <w:r w:rsidRPr="00F42AF9">
        <w:rPr>
          <w:rFonts w:asciiTheme="minorHAnsi" w:hAnsiTheme="minorHAnsi" w:cstheme="minorHAnsi"/>
          <w:b/>
          <w:bCs/>
          <w:noProof/>
          <w:sz w:val="24"/>
          <w:szCs w:val="24"/>
        </w:rPr>
        <w:t>3GPP TSG-RAN WG2 Meeting #109</w:t>
      </w:r>
      <w:r w:rsidR="0028381B" w:rsidRPr="00F42AF9">
        <w:rPr>
          <w:rFonts w:asciiTheme="minorHAnsi" w:hAnsiTheme="minorHAnsi" w:cstheme="minorHAnsi"/>
          <w:b/>
          <w:bCs/>
          <w:noProof/>
          <w:sz w:val="24"/>
          <w:szCs w:val="24"/>
        </w:rPr>
        <w:t>bis</w:t>
      </w:r>
      <w:r w:rsidRPr="00F42AF9">
        <w:rPr>
          <w:rFonts w:asciiTheme="minorHAnsi" w:hAnsiTheme="minorHAnsi" w:cstheme="minorHAnsi"/>
          <w:b/>
          <w:bCs/>
          <w:noProof/>
          <w:sz w:val="24"/>
          <w:szCs w:val="24"/>
        </w:rPr>
        <w:tab/>
      </w:r>
      <w:r w:rsidR="00023034" w:rsidRPr="00F42AF9">
        <w:rPr>
          <w:rFonts w:asciiTheme="minorHAnsi" w:hAnsiTheme="minorHAnsi" w:cstheme="minorHAnsi"/>
          <w:b/>
          <w:bCs/>
          <w:noProof/>
          <w:sz w:val="24"/>
          <w:szCs w:val="24"/>
        </w:rPr>
        <w:t>R2-200</w:t>
      </w:r>
      <w:r w:rsidR="0028381B" w:rsidRPr="00F42AF9">
        <w:rPr>
          <w:rFonts w:asciiTheme="minorHAnsi" w:hAnsiTheme="minorHAnsi" w:cstheme="minorHAnsi"/>
          <w:b/>
          <w:bCs/>
          <w:noProof/>
          <w:sz w:val="24"/>
          <w:szCs w:val="24"/>
        </w:rPr>
        <w:t>xxxx</w:t>
      </w:r>
    </w:p>
    <w:p w14:paraId="7D0D5E4D" w14:textId="52823E47" w:rsidR="00BE0EAF" w:rsidRPr="00F42AF9" w:rsidRDefault="00D87519" w:rsidP="00582E70">
      <w:pPr>
        <w:widowControl w:val="0"/>
        <w:tabs>
          <w:tab w:val="right" w:pos="14291"/>
        </w:tabs>
        <w:spacing w:after="0"/>
        <w:jc w:val="both"/>
        <w:rPr>
          <w:rFonts w:asciiTheme="minorHAnsi" w:hAnsiTheme="minorHAnsi" w:cstheme="minorHAnsi"/>
          <w:b/>
          <w:bCs/>
          <w:noProof/>
          <w:sz w:val="24"/>
          <w:szCs w:val="24"/>
        </w:rPr>
      </w:pPr>
      <w:r w:rsidRPr="00F42AF9">
        <w:rPr>
          <w:rFonts w:asciiTheme="minorHAnsi" w:hAnsiTheme="minorHAnsi" w:cstheme="minorHAnsi"/>
          <w:b/>
          <w:bCs/>
          <w:noProof/>
          <w:sz w:val="24"/>
          <w:szCs w:val="24"/>
        </w:rPr>
        <w:t>Online</w:t>
      </w:r>
      <w:r w:rsidR="00BE0EAF" w:rsidRPr="00F42AF9">
        <w:rPr>
          <w:rFonts w:asciiTheme="minorHAnsi" w:hAnsiTheme="minorHAnsi" w:cstheme="minorHAnsi"/>
          <w:b/>
          <w:bCs/>
          <w:noProof/>
          <w:sz w:val="24"/>
          <w:szCs w:val="24"/>
        </w:rPr>
        <w:t xml:space="preserve">, </w:t>
      </w:r>
      <w:r w:rsidR="0028381B" w:rsidRPr="00F42AF9">
        <w:rPr>
          <w:rFonts w:asciiTheme="minorHAnsi" w:hAnsiTheme="minorHAnsi" w:cstheme="minorHAnsi"/>
          <w:b/>
          <w:bCs/>
          <w:noProof/>
          <w:sz w:val="24"/>
          <w:szCs w:val="24"/>
        </w:rPr>
        <w:t xml:space="preserve">April </w:t>
      </w:r>
      <w:r w:rsidR="00BE0EAF" w:rsidRPr="00F42AF9">
        <w:rPr>
          <w:rFonts w:asciiTheme="minorHAnsi" w:hAnsiTheme="minorHAnsi" w:cstheme="minorHAnsi"/>
          <w:b/>
          <w:bCs/>
          <w:noProof/>
          <w:sz w:val="24"/>
          <w:szCs w:val="24"/>
        </w:rPr>
        <w:t>2020</w:t>
      </w:r>
      <w:r w:rsidR="00612DBE" w:rsidRPr="00F42AF9">
        <w:rPr>
          <w:rFonts w:asciiTheme="minorHAnsi" w:hAnsiTheme="minorHAnsi" w:cstheme="minorHAnsi"/>
          <w:b/>
          <w:bCs/>
          <w:noProof/>
          <w:sz w:val="24"/>
          <w:szCs w:val="24"/>
        </w:rPr>
        <w:tab/>
      </w:r>
    </w:p>
    <w:p w14:paraId="04E7AE4E" w14:textId="77777777" w:rsidR="00BE0EAF" w:rsidRPr="00F42AF9" w:rsidRDefault="00BE0EAF" w:rsidP="00B25777">
      <w:pPr>
        <w:widowControl w:val="0"/>
        <w:tabs>
          <w:tab w:val="right" w:pos="9639"/>
        </w:tabs>
        <w:spacing w:after="0"/>
        <w:jc w:val="both"/>
        <w:rPr>
          <w:rFonts w:asciiTheme="minorHAnsi" w:hAnsiTheme="minorHAnsi" w:cstheme="minorHAnsi"/>
          <w:bCs/>
          <w:noProof/>
          <w:sz w:val="24"/>
          <w:szCs w:val="24"/>
        </w:rPr>
      </w:pPr>
    </w:p>
    <w:p w14:paraId="4716A367" w14:textId="77777777" w:rsidR="00BE0EAF" w:rsidRPr="00F42AF9" w:rsidRDefault="00BE0EAF" w:rsidP="00B25777">
      <w:pPr>
        <w:overflowPunct/>
        <w:autoSpaceDE/>
        <w:autoSpaceDN/>
        <w:adjustRightInd/>
        <w:spacing w:after="120"/>
        <w:ind w:left="1988" w:hanging="1988"/>
        <w:jc w:val="both"/>
        <w:textAlignment w:val="auto"/>
        <w:rPr>
          <w:rFonts w:asciiTheme="minorHAnsi" w:hAnsiTheme="minorHAnsi" w:cstheme="minorHAnsi"/>
          <w:b/>
          <w:noProof/>
          <w:color w:val="000000"/>
          <w:sz w:val="24"/>
          <w:lang w:eastAsia="en-US"/>
        </w:rPr>
      </w:pPr>
      <w:r w:rsidRPr="00F42AF9">
        <w:rPr>
          <w:rFonts w:asciiTheme="minorHAnsi" w:hAnsiTheme="minorHAnsi" w:cstheme="minorHAnsi"/>
          <w:b/>
          <w:noProof/>
          <w:color w:val="000000"/>
          <w:sz w:val="24"/>
          <w:lang w:eastAsia="en-US"/>
        </w:rPr>
        <w:t>Agenda Item:</w:t>
      </w:r>
      <w:r w:rsidRPr="00F42AF9">
        <w:rPr>
          <w:rFonts w:asciiTheme="minorHAnsi" w:hAnsiTheme="minorHAnsi" w:cstheme="minorHAnsi"/>
          <w:b/>
          <w:noProof/>
          <w:color w:val="000000"/>
          <w:sz w:val="24"/>
          <w:lang w:eastAsia="en-US"/>
        </w:rPr>
        <w:tab/>
        <w:t>6.11.1</w:t>
      </w:r>
    </w:p>
    <w:p w14:paraId="4A8781AE" w14:textId="77777777" w:rsidR="00BE0EAF" w:rsidRPr="00F42AF9" w:rsidRDefault="00BE0EAF" w:rsidP="00B25777">
      <w:pPr>
        <w:overflowPunct/>
        <w:autoSpaceDE/>
        <w:autoSpaceDN/>
        <w:adjustRightInd/>
        <w:spacing w:after="120"/>
        <w:ind w:left="1988" w:hanging="1988"/>
        <w:jc w:val="both"/>
        <w:textAlignment w:val="auto"/>
        <w:rPr>
          <w:rFonts w:asciiTheme="minorHAnsi" w:hAnsiTheme="minorHAnsi" w:cstheme="minorHAnsi"/>
          <w:b/>
          <w:noProof/>
          <w:sz w:val="24"/>
          <w:lang w:eastAsia="en-US"/>
        </w:rPr>
      </w:pPr>
      <w:r w:rsidRPr="00F42AF9">
        <w:rPr>
          <w:rFonts w:asciiTheme="minorHAnsi" w:hAnsiTheme="minorHAnsi" w:cstheme="minorHAnsi"/>
          <w:b/>
          <w:noProof/>
          <w:sz w:val="24"/>
          <w:lang w:eastAsia="en-US"/>
        </w:rPr>
        <w:t>Source:</w:t>
      </w:r>
      <w:r w:rsidRPr="00F42AF9">
        <w:rPr>
          <w:rFonts w:asciiTheme="minorHAnsi" w:hAnsiTheme="minorHAnsi" w:cstheme="minorHAnsi"/>
          <w:b/>
          <w:noProof/>
          <w:sz w:val="24"/>
          <w:lang w:eastAsia="en-US"/>
        </w:rPr>
        <w:tab/>
        <w:t>MediaTek Inc. (Rapporteur)</w:t>
      </w:r>
    </w:p>
    <w:p w14:paraId="4B86D331" w14:textId="0F8D5C42" w:rsidR="00BE0EAF" w:rsidRPr="00F42AF9" w:rsidRDefault="00BE0EAF" w:rsidP="00B25777">
      <w:pPr>
        <w:overflowPunct/>
        <w:autoSpaceDE/>
        <w:autoSpaceDN/>
        <w:adjustRightInd/>
        <w:spacing w:after="120"/>
        <w:ind w:left="1988" w:hanging="1988"/>
        <w:jc w:val="both"/>
        <w:textAlignment w:val="auto"/>
        <w:rPr>
          <w:rFonts w:asciiTheme="minorHAnsi" w:hAnsiTheme="minorHAnsi" w:cstheme="minorHAnsi"/>
          <w:b/>
          <w:noProof/>
          <w:color w:val="000000"/>
          <w:sz w:val="24"/>
          <w:lang w:eastAsia="en-US"/>
        </w:rPr>
      </w:pPr>
      <w:bookmarkStart w:id="2" w:name="OLE_LINK1"/>
      <w:bookmarkStart w:id="3" w:name="OLE_LINK2"/>
      <w:r w:rsidRPr="00F42AF9">
        <w:rPr>
          <w:rFonts w:asciiTheme="minorHAnsi" w:hAnsiTheme="minorHAnsi" w:cstheme="minorHAnsi"/>
          <w:b/>
          <w:noProof/>
          <w:color w:val="000000"/>
          <w:sz w:val="24"/>
          <w:lang w:eastAsia="en-US"/>
        </w:rPr>
        <w:t>Title:</w:t>
      </w:r>
      <w:r w:rsidRPr="00F42AF9">
        <w:rPr>
          <w:rFonts w:asciiTheme="minorHAnsi" w:hAnsiTheme="minorHAnsi" w:cstheme="minorHAnsi"/>
          <w:b/>
          <w:noProof/>
          <w:color w:val="000000"/>
          <w:sz w:val="24"/>
          <w:lang w:eastAsia="en-US"/>
        </w:rPr>
        <w:tab/>
      </w:r>
      <w:r w:rsidR="0028381B" w:rsidRPr="00F42AF9">
        <w:rPr>
          <w:rFonts w:asciiTheme="minorHAnsi" w:hAnsiTheme="minorHAnsi" w:cstheme="minorHAnsi"/>
          <w:b/>
          <w:noProof/>
          <w:color w:val="000000"/>
          <w:sz w:val="24"/>
          <w:lang w:eastAsia="en-US"/>
        </w:rPr>
        <w:t>[Post109e#43][PowSav] UE Assistance and RRC open issues</w:t>
      </w:r>
    </w:p>
    <w:p w14:paraId="0E60D69F" w14:textId="77777777" w:rsidR="00BE0EAF" w:rsidRPr="00F42AF9" w:rsidRDefault="00BE0EAF" w:rsidP="00B25777">
      <w:pPr>
        <w:overflowPunct/>
        <w:autoSpaceDE/>
        <w:autoSpaceDN/>
        <w:adjustRightInd/>
        <w:spacing w:after="120"/>
        <w:ind w:left="1988" w:hanging="1988"/>
        <w:jc w:val="both"/>
        <w:textAlignment w:val="auto"/>
        <w:rPr>
          <w:rFonts w:asciiTheme="minorHAnsi" w:hAnsiTheme="minorHAnsi" w:cstheme="minorHAnsi"/>
          <w:b/>
          <w:noProof/>
          <w:sz w:val="24"/>
          <w:lang w:eastAsia="en-US"/>
        </w:rPr>
      </w:pPr>
      <w:r w:rsidRPr="00F42AF9">
        <w:rPr>
          <w:rFonts w:asciiTheme="minorHAnsi" w:hAnsiTheme="minorHAnsi" w:cstheme="minorHAnsi"/>
          <w:b/>
          <w:noProof/>
          <w:sz w:val="24"/>
          <w:lang w:eastAsia="en-US"/>
        </w:rPr>
        <w:t>Document for:</w:t>
      </w:r>
      <w:r w:rsidRPr="00F42AF9">
        <w:rPr>
          <w:rFonts w:asciiTheme="minorHAnsi" w:hAnsiTheme="minorHAnsi" w:cstheme="minorHAnsi"/>
          <w:b/>
          <w:noProof/>
          <w:sz w:val="24"/>
          <w:lang w:eastAsia="en-US"/>
        </w:rPr>
        <w:tab/>
        <w:t>Discussion and decision</w:t>
      </w:r>
      <w:bookmarkEnd w:id="2"/>
      <w:bookmarkEnd w:id="3"/>
    </w:p>
    <w:p w14:paraId="5718F138" w14:textId="4640D960" w:rsidR="00BE0EAF" w:rsidRPr="00F42AF9" w:rsidRDefault="00DE6765" w:rsidP="00B25777">
      <w:pPr>
        <w:keepNext/>
        <w:keepLines/>
        <w:pBdr>
          <w:top w:val="single" w:sz="12" w:space="3" w:color="auto"/>
        </w:pBdr>
        <w:spacing w:before="240"/>
        <w:ind w:left="1134" w:hanging="1134"/>
        <w:jc w:val="both"/>
        <w:outlineLvl w:val="0"/>
        <w:rPr>
          <w:rFonts w:asciiTheme="minorHAnsi" w:hAnsiTheme="minorHAnsi" w:cstheme="minorHAnsi"/>
          <w:sz w:val="36"/>
          <w:lang w:val="en-US" w:eastAsia="ko-KR"/>
        </w:rPr>
      </w:pPr>
      <w:r>
        <w:rPr>
          <w:rFonts w:asciiTheme="minorHAnsi" w:hAnsiTheme="minorHAnsi" w:cstheme="minorHAnsi"/>
          <w:sz w:val="36"/>
          <w:lang w:val="en-US" w:eastAsia="ko-KR"/>
        </w:rPr>
        <w:t xml:space="preserve">1 </w:t>
      </w:r>
      <w:r w:rsidR="00BE0EAF" w:rsidRPr="00F42AF9">
        <w:rPr>
          <w:rFonts w:asciiTheme="minorHAnsi" w:hAnsiTheme="minorHAnsi" w:cstheme="minorHAnsi"/>
          <w:sz w:val="36"/>
          <w:lang w:val="en-US" w:eastAsia="ko-KR"/>
        </w:rPr>
        <w:t>Introduction</w:t>
      </w:r>
    </w:p>
    <w:p w14:paraId="72EACD5A" w14:textId="5F23C21E" w:rsidR="00BE0EAF" w:rsidRPr="00F42AF9" w:rsidRDefault="00BE0EAF" w:rsidP="00B25777">
      <w:pPr>
        <w:jc w:val="both"/>
        <w:rPr>
          <w:rFonts w:asciiTheme="minorHAnsi" w:hAnsiTheme="minorHAnsi" w:cstheme="minorHAnsi"/>
          <w:lang w:eastAsia="en-US"/>
        </w:rPr>
      </w:pPr>
      <w:r w:rsidRPr="00F42AF9">
        <w:rPr>
          <w:rFonts w:asciiTheme="minorHAnsi" w:hAnsiTheme="minorHAnsi" w:cstheme="minorHAnsi"/>
          <w:noProof/>
          <w:lang w:eastAsia="en-GB"/>
        </w:rPr>
        <w:t xml:space="preserve">This document </w:t>
      </w:r>
      <w:r w:rsidR="0028381B" w:rsidRPr="00F42AF9">
        <w:rPr>
          <w:rFonts w:asciiTheme="minorHAnsi" w:hAnsiTheme="minorHAnsi" w:cstheme="minorHAnsi"/>
          <w:noProof/>
          <w:lang w:eastAsia="en-GB"/>
        </w:rPr>
        <w:t xml:space="preserve">discusses the various </w:t>
      </w:r>
      <w:r w:rsidRPr="00F42AF9">
        <w:rPr>
          <w:rFonts w:asciiTheme="minorHAnsi" w:hAnsiTheme="minorHAnsi" w:cstheme="minorHAnsi"/>
          <w:noProof/>
          <w:lang w:eastAsia="en-GB"/>
        </w:rPr>
        <w:t xml:space="preserve">open issues </w:t>
      </w:r>
      <w:r w:rsidR="0028381B" w:rsidRPr="00F42AF9">
        <w:rPr>
          <w:rFonts w:asciiTheme="minorHAnsi" w:hAnsiTheme="minorHAnsi" w:cstheme="minorHAnsi"/>
          <w:noProof/>
          <w:lang w:eastAsia="en-GB"/>
        </w:rPr>
        <w:t xml:space="preserve">on UE assistance and with the Rel-16 version of the </w:t>
      </w:r>
      <w:r w:rsidRPr="00F42AF9">
        <w:rPr>
          <w:rFonts w:asciiTheme="minorHAnsi" w:hAnsiTheme="minorHAnsi" w:cstheme="minorHAnsi"/>
          <w:noProof/>
          <w:lang w:eastAsia="en-GB"/>
        </w:rPr>
        <w:t>RRC</w:t>
      </w:r>
      <w:r w:rsidR="0028381B" w:rsidRPr="00F42AF9">
        <w:rPr>
          <w:rFonts w:asciiTheme="minorHAnsi" w:hAnsiTheme="minorHAnsi" w:cstheme="minorHAnsi"/>
          <w:noProof/>
          <w:lang w:eastAsia="en-GB"/>
        </w:rPr>
        <w:t xml:space="preserve"> specification for power savings</w:t>
      </w:r>
      <w:r w:rsidR="006565CD" w:rsidRPr="00F42AF9">
        <w:rPr>
          <w:rFonts w:asciiTheme="minorHAnsi" w:hAnsiTheme="minorHAnsi" w:cstheme="minorHAnsi"/>
          <w:noProof/>
          <w:lang w:eastAsia="en-GB"/>
        </w:rPr>
        <w:t xml:space="preserve">. The aim of this discussion is to </w:t>
      </w:r>
      <w:r w:rsidR="00952C3B" w:rsidRPr="00F42AF9">
        <w:rPr>
          <w:rFonts w:asciiTheme="minorHAnsi" w:hAnsiTheme="minorHAnsi" w:cstheme="minorHAnsi"/>
          <w:noProof/>
          <w:lang w:eastAsia="en-GB"/>
        </w:rPr>
        <w:t xml:space="preserve">provide </w:t>
      </w:r>
      <w:r w:rsidRPr="00F42AF9">
        <w:rPr>
          <w:rFonts w:asciiTheme="minorHAnsi" w:hAnsiTheme="minorHAnsi" w:cstheme="minorHAnsi"/>
          <w:noProof/>
          <w:lang w:eastAsia="en-GB"/>
        </w:rPr>
        <w:t>recommendations to resolve them.</w:t>
      </w:r>
    </w:p>
    <w:p w14:paraId="4DAF5D8A" w14:textId="40E00B7F" w:rsidR="00BE0EAF" w:rsidRDefault="00DE6765" w:rsidP="00B25777">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2 Known open issues</w:t>
      </w:r>
    </w:p>
    <w:p w14:paraId="2F7E4536" w14:textId="281B47CE" w:rsidR="00DE6765" w:rsidRDefault="00DE6765" w:rsidP="00DE6765">
      <w:pPr>
        <w:jc w:val="both"/>
        <w:rPr>
          <w:rFonts w:asciiTheme="minorHAnsi" w:hAnsiTheme="minorHAnsi" w:cstheme="minorHAnsi"/>
          <w:noProof/>
          <w:lang w:eastAsia="en-GB"/>
        </w:rPr>
      </w:pPr>
      <w:r>
        <w:rPr>
          <w:rFonts w:asciiTheme="minorHAnsi" w:hAnsiTheme="minorHAnsi" w:cstheme="minorHAnsi"/>
          <w:noProof/>
          <w:lang w:eastAsia="en-GB"/>
        </w:rPr>
        <w:t xml:space="preserve">The open issues discussed in this section are from those listed in </w:t>
      </w:r>
      <w:r>
        <w:rPr>
          <w:rFonts w:asciiTheme="minorHAnsi" w:hAnsiTheme="minorHAnsi" w:cstheme="minorHAnsi"/>
          <w:noProof/>
          <w:lang w:eastAsia="en-GB"/>
        </w:rPr>
        <w:fldChar w:fldCharType="begin"/>
      </w:r>
      <w:r>
        <w:rPr>
          <w:rFonts w:asciiTheme="minorHAnsi" w:hAnsiTheme="minorHAnsi" w:cstheme="minorHAnsi"/>
          <w:noProof/>
          <w:lang w:eastAsia="en-GB"/>
        </w:rPr>
        <w:instrText xml:space="preserve"> REF _Ref36044890 \r \h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[1]</w:t>
      </w:r>
      <w:r>
        <w:rPr>
          <w:rFonts w:asciiTheme="minorHAnsi" w:hAnsiTheme="minorHAnsi" w:cstheme="minorHAnsi"/>
          <w:noProof/>
          <w:lang w:eastAsia="en-GB"/>
        </w:rPr>
        <w:fldChar w:fldCharType="end"/>
      </w:r>
      <w:r>
        <w:rPr>
          <w:rFonts w:asciiTheme="minorHAnsi" w:hAnsiTheme="minorHAnsi" w:cstheme="minorHAnsi"/>
          <w:noProof/>
          <w:lang w:eastAsia="en-GB"/>
        </w:rPr>
        <w:t xml:space="preserve">. </w:t>
      </w:r>
      <w:r w:rsidR="008D312D">
        <w:rPr>
          <w:rFonts w:asciiTheme="minorHAnsi" w:hAnsiTheme="minorHAnsi" w:cstheme="minorHAnsi"/>
          <w:noProof/>
          <w:lang w:eastAsia="en-GB"/>
        </w:rPr>
        <w:t xml:space="preserve">Please note that those issues raised in email discussion </w:t>
      </w:r>
      <w:r w:rsidR="008D312D" w:rsidRPr="00BB0A47">
        <w:rPr>
          <w:rFonts w:asciiTheme="minorHAnsi" w:hAnsiTheme="minorHAnsi" w:cstheme="minorHAnsi"/>
          <w:noProof/>
          <w:lang w:eastAsia="en-GB"/>
        </w:rPr>
        <w:t>Post109e#44</w:t>
      </w:r>
      <w:r w:rsidR="008D312D">
        <w:rPr>
          <w:rFonts w:asciiTheme="minorHAnsi" w:hAnsiTheme="minorHAnsi" w:cstheme="minorHAnsi"/>
          <w:noProof/>
          <w:lang w:eastAsia="en-GB"/>
        </w:rPr>
        <w:t xml:space="preserve"> are not listed here.</w:t>
      </w:r>
    </w:p>
    <w:p w14:paraId="5E0B9BAC" w14:textId="18425E6C" w:rsidR="00C325CD" w:rsidRPr="00BB0A47" w:rsidRDefault="00BB0A47" w:rsidP="00BB0A47">
      <w:pPr>
        <w:pStyle w:val="Heading3"/>
        <w:rPr>
          <w:rFonts w:asciiTheme="minorHAnsi" w:hAnsiTheme="minorHAnsi" w:cstheme="minorHAnsi"/>
          <w:noProof/>
        </w:rPr>
      </w:pPr>
      <w:r w:rsidRPr="00BB0A47">
        <w:rPr>
          <w:rFonts w:asciiTheme="minorHAnsi" w:hAnsiTheme="minorHAnsi" w:cstheme="minorHAnsi"/>
          <w:noProof/>
        </w:rPr>
        <w:t>Issue#1: Range of reported UAI</w:t>
      </w:r>
    </w:p>
    <w:p w14:paraId="094ADE64" w14:textId="31F1FD65" w:rsidR="00BB0A47" w:rsidRDefault="00BB0A47" w:rsidP="00DE6765">
      <w:pPr>
        <w:jc w:val="both"/>
        <w:rPr>
          <w:rFonts w:asciiTheme="minorHAnsi" w:hAnsiTheme="minorHAnsi" w:cstheme="minorHAnsi"/>
          <w:noProof/>
          <w:lang w:eastAsia="en-GB"/>
        </w:rPr>
      </w:pPr>
      <w:r>
        <w:rPr>
          <w:rFonts w:asciiTheme="minorHAnsi" w:hAnsiTheme="minorHAnsi" w:cstheme="minorHAnsi"/>
          <w:noProof/>
          <w:lang w:eastAsia="en-GB"/>
        </w:rPr>
        <w:t xml:space="preserve">We have the following </w:t>
      </w:r>
      <w:r w:rsidR="00E11E9E">
        <w:rPr>
          <w:rFonts w:asciiTheme="minorHAnsi" w:hAnsiTheme="minorHAnsi" w:cstheme="minorHAnsi"/>
          <w:noProof/>
          <w:lang w:eastAsia="en-GB"/>
        </w:rPr>
        <w:t>open issue</w:t>
      </w:r>
      <w:r>
        <w:rPr>
          <w:rFonts w:asciiTheme="minorHAnsi" w:hAnsiTheme="minorHAnsi" w:cstheme="minorHAnsi"/>
          <w:noProof/>
          <w:lang w:eastAsia="en-GB"/>
        </w:rPr>
        <w:t xml:space="preserve"> from R2#109e</w:t>
      </w:r>
      <w:r w:rsidR="00E11E9E">
        <w:rPr>
          <w:rFonts w:asciiTheme="minorHAnsi" w:hAnsiTheme="minorHAnsi" w:cstheme="minorHAnsi"/>
          <w:noProof/>
          <w:lang w:eastAsia="en-GB"/>
        </w:rPr>
        <w:t>:</w:t>
      </w:r>
    </w:p>
    <w:p w14:paraId="5AEC92C4" w14:textId="709E75D6" w:rsidR="00E11E9E" w:rsidRPr="00BB0A47" w:rsidRDefault="00BB0A47" w:rsidP="00E11E9E">
      <w:pPr>
        <w:pBdr>
          <w:top w:val="single" w:sz="4" w:space="1" w:color="auto"/>
          <w:left w:val="single" w:sz="4" w:space="4" w:color="auto"/>
          <w:bottom w:val="single" w:sz="4" w:space="1" w:color="auto"/>
          <w:right w:val="single" w:sz="4" w:space="4" w:color="auto"/>
        </w:pBdr>
        <w:jc w:val="both"/>
        <w:rPr>
          <w:rFonts w:asciiTheme="minorHAnsi" w:hAnsiTheme="minorHAnsi" w:cstheme="minorHAnsi"/>
          <w:i/>
          <w:noProof/>
          <w:lang w:eastAsia="en-GB"/>
        </w:rPr>
      </w:pPr>
      <w:r w:rsidRPr="00BB0A47">
        <w:rPr>
          <w:rFonts w:asciiTheme="minorHAnsi" w:hAnsiTheme="minorHAnsi" w:cstheme="minorHAnsi"/>
          <w:i/>
          <w:noProof/>
          <w:lang w:eastAsia="en-GB"/>
        </w:rPr>
        <w:t xml:space="preserve">The reported values of UE assistance on reduced bandwidth, cells and MIMO layers for power savings can range up to at least the corresponding value in the current active configuration. </w:t>
      </w:r>
      <w:r w:rsidRPr="00E11E9E">
        <w:rPr>
          <w:rFonts w:asciiTheme="minorHAnsi" w:hAnsiTheme="minorHAnsi" w:cstheme="minorHAnsi"/>
          <w:i/>
          <w:noProof/>
          <w:highlight w:val="yellow"/>
          <w:lang w:eastAsia="en-GB"/>
        </w:rPr>
        <w:t>FFS if it can be up to UE capability.</w:t>
      </w:r>
    </w:p>
    <w:p w14:paraId="6A4FC160" w14:textId="6556AF1F" w:rsidR="00BB0A47" w:rsidRDefault="00BB0A47" w:rsidP="00BB0A47">
      <w:pPr>
        <w:jc w:val="both"/>
        <w:rPr>
          <w:rFonts w:asciiTheme="minorHAnsi" w:hAnsiTheme="minorHAnsi" w:cstheme="minorHAnsi"/>
          <w:noProof/>
          <w:lang w:eastAsia="en-GB"/>
        </w:rPr>
      </w:pPr>
      <w:r>
        <w:rPr>
          <w:rFonts w:asciiTheme="minorHAnsi" w:hAnsiTheme="minorHAnsi" w:cstheme="minorHAnsi"/>
          <w:noProof/>
          <w:lang w:eastAsia="en-GB"/>
        </w:rPr>
        <w:t xml:space="preserve">The issue was debated over email discussions 108#39 and AT109e#505 </w:t>
      </w:r>
      <w:r>
        <w:rPr>
          <w:rFonts w:asciiTheme="minorHAnsi" w:hAnsiTheme="minorHAnsi" w:cstheme="minorHAnsi"/>
          <w:noProof/>
          <w:lang w:eastAsia="en-GB"/>
        </w:rPr>
        <w:fldChar w:fldCharType="begin"/>
      </w:r>
      <w:r>
        <w:rPr>
          <w:rFonts w:asciiTheme="minorHAnsi" w:hAnsiTheme="minorHAnsi" w:cstheme="minorHAnsi"/>
          <w:noProof/>
          <w:lang w:eastAsia="en-GB"/>
        </w:rPr>
        <w:instrText xml:space="preserve"> REF _Ref36050638 \r \h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[2]</w:t>
      </w:r>
      <w:r>
        <w:rPr>
          <w:rFonts w:asciiTheme="minorHAnsi" w:hAnsiTheme="minorHAnsi" w:cstheme="minorHAnsi"/>
          <w:noProof/>
          <w:lang w:eastAsia="en-GB"/>
        </w:rPr>
        <w:fldChar w:fldCharType="end"/>
      </w:r>
      <w:r>
        <w:rPr>
          <w:rFonts w:asciiTheme="minorHAnsi" w:hAnsiTheme="minorHAnsi" w:cstheme="minorHAnsi"/>
          <w:noProof/>
          <w:lang w:eastAsia="en-GB"/>
        </w:rPr>
        <w:fldChar w:fldCharType="begin"/>
      </w:r>
      <w:r>
        <w:rPr>
          <w:rFonts w:asciiTheme="minorHAnsi" w:hAnsiTheme="minorHAnsi" w:cstheme="minorHAnsi"/>
          <w:noProof/>
          <w:lang w:eastAsia="en-GB"/>
        </w:rPr>
        <w:instrText xml:space="preserve"> REF _Ref36050640 \r \h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[3]</w:t>
      </w:r>
      <w:r>
        <w:rPr>
          <w:rFonts w:asciiTheme="minorHAnsi" w:hAnsiTheme="minorHAnsi" w:cstheme="minorHAnsi"/>
          <w:noProof/>
          <w:lang w:eastAsia="en-GB"/>
        </w:rPr>
        <w:fldChar w:fldCharType="end"/>
      </w:r>
      <w:r>
        <w:rPr>
          <w:rFonts w:asciiTheme="minorHAnsi" w:hAnsiTheme="minorHAnsi" w:cstheme="minorHAnsi"/>
          <w:noProof/>
          <w:lang w:eastAsia="en-GB"/>
        </w:rPr>
        <w:t xml:space="preserve">, with 10 companies indicating that they would prefer a reporting range up to the UE’s capability while 3 companies indicated that they would prefer to limit the reporting range to the current active configuration. </w:t>
      </w:r>
    </w:p>
    <w:p w14:paraId="49891C71" w14:textId="1FAFAC4E" w:rsidR="00CC3644" w:rsidRDefault="00CC3644" w:rsidP="00BB0A47">
      <w:pPr>
        <w:jc w:val="both"/>
        <w:rPr>
          <w:rFonts w:asciiTheme="minorHAnsi" w:hAnsiTheme="minorHAnsi" w:cstheme="minorHAnsi"/>
          <w:noProof/>
          <w:lang w:eastAsia="en-GB"/>
        </w:rPr>
      </w:pPr>
      <w:r>
        <w:rPr>
          <w:rFonts w:asciiTheme="minorHAnsi" w:hAnsiTheme="minorHAnsi" w:cstheme="minorHAnsi"/>
          <w:noProof/>
          <w:lang w:eastAsia="en-GB"/>
        </w:rPr>
        <w:t xml:space="preserve">To have a more robust </w:t>
      </w:r>
      <w:r w:rsidR="00E60848">
        <w:rPr>
          <w:rFonts w:asciiTheme="minorHAnsi" w:hAnsiTheme="minorHAnsi" w:cstheme="minorHAnsi"/>
          <w:noProof/>
          <w:lang w:eastAsia="en-GB"/>
        </w:rPr>
        <w:t xml:space="preserve">and free-form </w:t>
      </w:r>
      <w:r>
        <w:rPr>
          <w:rFonts w:asciiTheme="minorHAnsi" w:hAnsiTheme="minorHAnsi" w:cstheme="minorHAnsi"/>
          <w:noProof/>
          <w:lang w:eastAsia="en-GB"/>
        </w:rPr>
        <w:t xml:space="preserve">technical discussion, companies are recommended to provide </w:t>
      </w:r>
      <w:r w:rsidR="00E60848">
        <w:rPr>
          <w:rFonts w:asciiTheme="minorHAnsi" w:hAnsiTheme="minorHAnsi" w:cstheme="minorHAnsi"/>
          <w:noProof/>
          <w:lang w:eastAsia="en-GB"/>
        </w:rPr>
        <w:t xml:space="preserve">their </w:t>
      </w:r>
      <w:r>
        <w:rPr>
          <w:rFonts w:asciiTheme="minorHAnsi" w:hAnsiTheme="minorHAnsi" w:cstheme="minorHAnsi"/>
          <w:noProof/>
          <w:lang w:eastAsia="en-GB"/>
        </w:rPr>
        <w:t xml:space="preserve">input to the table below. In the column on the left, companies </w:t>
      </w:r>
      <w:r w:rsidR="00E60848">
        <w:rPr>
          <w:rFonts w:asciiTheme="minorHAnsi" w:hAnsiTheme="minorHAnsi" w:cstheme="minorHAnsi"/>
          <w:noProof/>
          <w:lang w:eastAsia="en-GB"/>
        </w:rPr>
        <w:t>can describe scenarios that need to be addressed on this open issue. Companies are encouraged to then provide solutions/arguments in the column on the right to address the corresponding scenario raised.</w:t>
      </w:r>
    </w:p>
    <w:tbl>
      <w:tblPr>
        <w:tblStyle w:val="TableGrid"/>
        <w:tblW w:w="9776" w:type="dxa"/>
        <w:tblLook w:val="04A0" w:firstRow="1" w:lastRow="0" w:firstColumn="1" w:lastColumn="0" w:noHBand="0" w:noVBand="1"/>
      </w:tblPr>
      <w:tblGrid>
        <w:gridCol w:w="3539"/>
        <w:gridCol w:w="6237"/>
      </w:tblGrid>
      <w:tr w:rsidR="00CC3644" w:rsidRPr="00F42AF9" w14:paraId="420DE441" w14:textId="0A27F344" w:rsidTr="00CC3644">
        <w:tc>
          <w:tcPr>
            <w:tcW w:w="3539" w:type="dxa"/>
          </w:tcPr>
          <w:p w14:paraId="10AFC464" w14:textId="63853077" w:rsidR="00CC3644" w:rsidRPr="00F42AF9" w:rsidRDefault="00624569" w:rsidP="00624569">
            <w:pPr>
              <w:spacing w:after="0"/>
              <w:jc w:val="both"/>
              <w:rPr>
                <w:rFonts w:asciiTheme="minorHAnsi" w:hAnsiTheme="minorHAnsi" w:cstheme="minorHAnsi"/>
                <w:b/>
                <w:lang w:val="en-US" w:eastAsia="en-US"/>
              </w:rPr>
            </w:pPr>
            <w:r>
              <w:rPr>
                <w:rFonts w:asciiTheme="minorHAnsi" w:hAnsiTheme="minorHAnsi" w:cstheme="minorHAnsi"/>
                <w:b/>
                <w:lang w:val="en-US" w:eastAsia="en-US"/>
              </w:rPr>
              <w:t>Scenario</w:t>
            </w:r>
            <w:r w:rsidR="00CC3644">
              <w:rPr>
                <w:rFonts w:asciiTheme="minorHAnsi" w:hAnsiTheme="minorHAnsi" w:cstheme="minorHAnsi"/>
                <w:b/>
                <w:lang w:val="en-US" w:eastAsia="en-US"/>
              </w:rPr>
              <w:t xml:space="preserve"> </w:t>
            </w:r>
            <w:r>
              <w:rPr>
                <w:rFonts w:asciiTheme="minorHAnsi" w:hAnsiTheme="minorHAnsi" w:cstheme="minorHAnsi"/>
                <w:b/>
                <w:lang w:val="en-US" w:eastAsia="en-US"/>
              </w:rPr>
              <w:t xml:space="preserve">to be </w:t>
            </w:r>
            <w:r w:rsidR="00CC3644">
              <w:rPr>
                <w:rFonts w:asciiTheme="minorHAnsi" w:hAnsiTheme="minorHAnsi" w:cstheme="minorHAnsi"/>
                <w:b/>
                <w:lang w:val="en-US" w:eastAsia="en-US"/>
              </w:rPr>
              <w:t>addressed</w:t>
            </w:r>
          </w:p>
        </w:tc>
        <w:tc>
          <w:tcPr>
            <w:tcW w:w="6237" w:type="dxa"/>
          </w:tcPr>
          <w:p w14:paraId="39AC396A" w14:textId="7A71F126" w:rsidR="00CC3644" w:rsidRDefault="00CC3644" w:rsidP="004433E1">
            <w:pPr>
              <w:spacing w:after="0"/>
              <w:jc w:val="both"/>
              <w:rPr>
                <w:rFonts w:asciiTheme="minorHAnsi" w:hAnsiTheme="minorHAnsi" w:cstheme="minorHAnsi"/>
                <w:b/>
                <w:lang w:val="en-US" w:eastAsia="en-US"/>
              </w:rPr>
            </w:pPr>
            <w:r>
              <w:rPr>
                <w:rFonts w:asciiTheme="minorHAnsi" w:hAnsiTheme="minorHAnsi" w:cstheme="minorHAnsi"/>
                <w:b/>
                <w:lang w:val="en-US" w:eastAsia="en-US"/>
              </w:rPr>
              <w:t>Discussion on the scenario</w:t>
            </w:r>
            <w:r w:rsidR="00E60848">
              <w:rPr>
                <w:rFonts w:asciiTheme="minorHAnsi" w:hAnsiTheme="minorHAnsi" w:cstheme="minorHAnsi"/>
                <w:b/>
                <w:lang w:val="en-US" w:eastAsia="en-US"/>
              </w:rPr>
              <w:t xml:space="preserve"> (indicate your company</w:t>
            </w:r>
            <w:r w:rsidR="004433E1">
              <w:rPr>
                <w:rFonts w:asciiTheme="minorHAnsi" w:hAnsiTheme="minorHAnsi" w:cstheme="minorHAnsi"/>
                <w:b/>
                <w:lang w:val="en-US" w:eastAsia="en-US"/>
              </w:rPr>
              <w:t xml:space="preserve"> </w:t>
            </w:r>
            <w:r w:rsidR="00E60848">
              <w:rPr>
                <w:rFonts w:asciiTheme="minorHAnsi" w:hAnsiTheme="minorHAnsi" w:cstheme="minorHAnsi"/>
                <w:b/>
                <w:lang w:val="en-US" w:eastAsia="en-US"/>
              </w:rPr>
              <w:t>with your comments)</w:t>
            </w:r>
          </w:p>
        </w:tc>
      </w:tr>
      <w:tr w:rsidR="00CC3644" w:rsidRPr="00F42AF9" w14:paraId="78FF7FD6" w14:textId="1F237CD0" w:rsidTr="00CC3644">
        <w:tc>
          <w:tcPr>
            <w:tcW w:w="3539" w:type="dxa"/>
            <w:shd w:val="clear" w:color="auto" w:fill="auto"/>
          </w:tcPr>
          <w:p w14:paraId="1EC5F75F" w14:textId="34EB1674" w:rsidR="00751B26" w:rsidRDefault="00751B26" w:rsidP="00370B32">
            <w:pPr>
              <w:spacing w:after="0"/>
              <w:jc w:val="both"/>
              <w:rPr>
                <w:ins w:id="4" w:author="Author"/>
                <w:rFonts w:asciiTheme="minorHAnsi" w:hAnsiTheme="minorHAnsi" w:cstheme="minorHAnsi"/>
                <w:lang w:val="en-US" w:eastAsia="en-US"/>
              </w:rPr>
            </w:pPr>
            <w:ins w:id="5" w:author="Author">
              <w:r>
                <w:rPr>
                  <w:rFonts w:asciiTheme="minorHAnsi" w:hAnsiTheme="minorHAnsi" w:cstheme="minorHAnsi"/>
                  <w:lang w:val="en-US" w:eastAsia="en-US"/>
                </w:rPr>
                <w:t xml:space="preserve">[CATT] Scenario #1: Blind </w:t>
              </w:r>
              <w:proofErr w:type="spellStart"/>
              <w:r>
                <w:rPr>
                  <w:rFonts w:asciiTheme="minorHAnsi" w:hAnsiTheme="minorHAnsi" w:cstheme="minorHAnsi"/>
                  <w:lang w:val="en-US" w:eastAsia="en-US"/>
                </w:rPr>
                <w:t>SCell</w:t>
              </w:r>
              <w:proofErr w:type="spellEnd"/>
              <w:r>
                <w:rPr>
                  <w:rFonts w:asciiTheme="minorHAnsi" w:hAnsiTheme="minorHAnsi" w:cstheme="minorHAnsi"/>
                  <w:lang w:val="en-US" w:eastAsia="en-US"/>
                </w:rPr>
                <w:t xml:space="preserve"> setup by NW upon new DRB.</w:t>
              </w:r>
            </w:ins>
          </w:p>
          <w:p w14:paraId="0643FAF7" w14:textId="3121B579" w:rsidR="00CC3644" w:rsidRPr="00F42AF9" w:rsidRDefault="00D00DE7" w:rsidP="00D00DE7">
            <w:pPr>
              <w:spacing w:after="0"/>
              <w:jc w:val="both"/>
              <w:rPr>
                <w:rFonts w:asciiTheme="minorHAnsi" w:hAnsiTheme="minorHAnsi" w:cstheme="minorHAnsi"/>
                <w:lang w:val="en-US" w:eastAsia="en-US"/>
              </w:rPr>
            </w:pPr>
            <w:ins w:id="6" w:author="Author">
              <w:r>
                <w:rPr>
                  <w:rFonts w:asciiTheme="minorHAnsi" w:hAnsiTheme="minorHAnsi" w:cstheme="minorHAnsi"/>
                  <w:lang w:val="en-US" w:eastAsia="en-US"/>
                </w:rPr>
                <w:t xml:space="preserve">A UE </w:t>
              </w:r>
              <w:r>
                <w:rPr>
                  <w:rFonts w:asciiTheme="minorHAnsi" w:hAnsiTheme="minorHAnsi" w:cstheme="minorHAnsi"/>
                  <w:lang w:val="en-US" w:eastAsia="en-US"/>
                </w:rPr>
                <w:t xml:space="preserve">has on-going traffic with small data rate </w:t>
              </w:r>
              <w:r>
                <w:rPr>
                  <w:rFonts w:asciiTheme="minorHAnsi" w:hAnsiTheme="minorHAnsi" w:cstheme="minorHAnsi"/>
                  <w:lang w:val="en-US" w:eastAsia="en-US"/>
                </w:rPr>
                <w:t xml:space="preserve">and is configured accordingly with e.g. </w:t>
              </w:r>
              <w:r>
                <w:rPr>
                  <w:rFonts w:asciiTheme="minorHAnsi" w:hAnsiTheme="minorHAnsi" w:cstheme="minorHAnsi"/>
                  <w:lang w:val="en-US" w:eastAsia="en-US"/>
                </w:rPr>
                <w:t>a small bandwidth on a single Serving Cell on FR1</w:t>
              </w:r>
              <w:r>
                <w:rPr>
                  <w:rFonts w:asciiTheme="minorHAnsi" w:hAnsiTheme="minorHAnsi" w:cstheme="minorHAnsi"/>
                  <w:lang w:val="en-US" w:eastAsia="en-US"/>
                </w:rPr>
                <w:t xml:space="preserve">. Then the UE requests a new DRB setup to serve a new application. </w:t>
              </w:r>
              <w:r w:rsidR="00751B26" w:rsidRPr="00262036">
                <w:rPr>
                  <w:rFonts w:asciiTheme="minorHAnsi" w:hAnsiTheme="minorHAnsi" w:cstheme="minorHAnsi"/>
                  <w:lang w:val="en-US" w:eastAsia="en-US"/>
                </w:rPr>
                <w:t xml:space="preserve">NR is expected to provide a significant improvement in the user experience in terms of throughput and latency. As a result, a typical network implementation of early NR deployments will, upon setting-up a new DRB, activate all configured </w:t>
              </w:r>
              <w:proofErr w:type="spellStart"/>
              <w:r w:rsidR="00751B26" w:rsidRPr="00262036">
                <w:rPr>
                  <w:rFonts w:asciiTheme="minorHAnsi" w:hAnsiTheme="minorHAnsi" w:cstheme="minorHAnsi"/>
                  <w:lang w:val="en-US" w:eastAsia="en-US"/>
                </w:rPr>
                <w:t>SCells</w:t>
              </w:r>
              <w:proofErr w:type="spellEnd"/>
              <w:r w:rsidR="00751B26" w:rsidRPr="00262036">
                <w:rPr>
                  <w:rFonts w:asciiTheme="minorHAnsi" w:hAnsiTheme="minorHAnsi" w:cstheme="minorHAnsi"/>
                  <w:lang w:val="en-US" w:eastAsia="en-US"/>
                </w:rPr>
                <w:t xml:space="preserve"> to serve the associated </w:t>
              </w:r>
              <w:r>
                <w:rPr>
                  <w:rFonts w:asciiTheme="minorHAnsi" w:hAnsiTheme="minorHAnsi" w:cstheme="minorHAnsi"/>
                  <w:lang w:val="en-US" w:eastAsia="en-US"/>
                </w:rPr>
                <w:t xml:space="preserve">new </w:t>
              </w:r>
              <w:r w:rsidR="00751B26" w:rsidRPr="00262036">
                <w:rPr>
                  <w:rFonts w:asciiTheme="minorHAnsi" w:hAnsiTheme="minorHAnsi" w:cstheme="minorHAnsi"/>
                  <w:lang w:val="en-US" w:eastAsia="en-US"/>
                </w:rPr>
                <w:t xml:space="preserve">application with maximum performance. However, in most cases only a subset of all </w:t>
              </w:r>
              <w:proofErr w:type="spellStart"/>
              <w:r w:rsidR="00751B26" w:rsidRPr="00262036">
                <w:rPr>
                  <w:rFonts w:asciiTheme="minorHAnsi" w:hAnsiTheme="minorHAnsi" w:cstheme="minorHAnsi"/>
                  <w:lang w:val="en-US" w:eastAsia="en-US"/>
                </w:rPr>
                <w:t>SCells</w:t>
              </w:r>
              <w:proofErr w:type="spellEnd"/>
              <w:r w:rsidR="00751B26" w:rsidRPr="00262036">
                <w:rPr>
                  <w:rFonts w:asciiTheme="minorHAnsi" w:hAnsiTheme="minorHAnsi" w:cstheme="minorHAnsi"/>
                  <w:lang w:val="en-US" w:eastAsia="en-US"/>
                </w:rPr>
                <w:t xml:space="preserve"> would be needed and this will consume </w:t>
              </w:r>
              <w:r w:rsidR="00751B26" w:rsidRPr="00262036">
                <w:rPr>
                  <w:rFonts w:asciiTheme="minorHAnsi" w:hAnsiTheme="minorHAnsi" w:cstheme="minorHAnsi"/>
                  <w:lang w:val="en-US" w:eastAsia="en-US"/>
                </w:rPr>
                <w:lastRenderedPageBreak/>
                <w:t xml:space="preserve">unnecessary large power, especially from the RF side, considering FR2 </w:t>
              </w:r>
              <w:proofErr w:type="spellStart"/>
              <w:r w:rsidR="00751B26" w:rsidRPr="00262036">
                <w:rPr>
                  <w:rFonts w:asciiTheme="minorHAnsi" w:hAnsiTheme="minorHAnsi" w:cstheme="minorHAnsi"/>
                  <w:lang w:val="en-US" w:eastAsia="en-US"/>
                </w:rPr>
                <w:t>SCells</w:t>
              </w:r>
              <w:proofErr w:type="spellEnd"/>
              <w:r w:rsidR="00751B26" w:rsidRPr="00262036">
                <w:rPr>
                  <w:rFonts w:asciiTheme="minorHAnsi" w:hAnsiTheme="minorHAnsi" w:cstheme="minorHAnsi"/>
                  <w:lang w:val="en-US" w:eastAsia="en-US"/>
                </w:rPr>
                <w:t xml:space="preserve"> involving power-hungry multi-beam antenna systems</w:t>
              </w:r>
              <w:r w:rsidR="00751B26" w:rsidRPr="00262036">
                <w:rPr>
                  <w:rFonts w:asciiTheme="minorHAnsi" w:hAnsiTheme="minorHAnsi" w:cstheme="minorHAnsi"/>
                  <w:lang w:val="en-US" w:eastAsia="en-US"/>
                </w:rPr>
                <w:t>.</w:t>
              </w:r>
            </w:ins>
          </w:p>
        </w:tc>
        <w:tc>
          <w:tcPr>
            <w:tcW w:w="6237" w:type="dxa"/>
          </w:tcPr>
          <w:p w14:paraId="2F780138" w14:textId="0B7AF058" w:rsidR="00CC3644" w:rsidRPr="00F42AF9" w:rsidRDefault="0097276D" w:rsidP="00D00DE7">
            <w:pPr>
              <w:spacing w:after="0"/>
              <w:jc w:val="both"/>
              <w:rPr>
                <w:rFonts w:asciiTheme="minorHAnsi" w:hAnsiTheme="minorHAnsi" w:cstheme="minorHAnsi"/>
                <w:lang w:val="en-US" w:eastAsia="en-US"/>
              </w:rPr>
            </w:pPr>
            <w:ins w:id="7" w:author="Author">
              <w:r>
                <w:rPr>
                  <w:rFonts w:asciiTheme="minorHAnsi" w:hAnsiTheme="minorHAnsi" w:cstheme="minorHAnsi"/>
                  <w:lang w:val="en-US" w:eastAsia="en-US"/>
                </w:rPr>
                <w:lastRenderedPageBreak/>
                <w:t xml:space="preserve">[CATT] In Scenario #1, </w:t>
              </w:r>
              <w:r w:rsidR="00D00DE7">
                <w:rPr>
                  <w:rFonts w:asciiTheme="minorHAnsi" w:hAnsiTheme="minorHAnsi" w:cstheme="minorHAnsi"/>
                  <w:lang w:val="en-US" w:eastAsia="en-US"/>
                </w:rPr>
                <w:t>i</w:t>
              </w:r>
              <w:r>
                <w:rPr>
                  <w:rFonts w:asciiTheme="minorHAnsi" w:hAnsiTheme="minorHAnsi" w:cstheme="minorHAnsi"/>
                  <w:lang w:val="en-US" w:eastAsia="en-US"/>
                </w:rPr>
                <w:t xml:space="preserve">f the UE cannot indicate its bandwidth </w:t>
              </w:r>
              <w:r w:rsidR="00741FD9">
                <w:rPr>
                  <w:rFonts w:asciiTheme="minorHAnsi" w:hAnsiTheme="minorHAnsi" w:cstheme="minorHAnsi"/>
                  <w:lang w:val="en-US" w:eastAsia="en-US"/>
                </w:rPr>
                <w:t xml:space="preserve">and </w:t>
              </w:r>
              <w:proofErr w:type="spellStart"/>
              <w:r w:rsidR="00741FD9">
                <w:rPr>
                  <w:rFonts w:asciiTheme="minorHAnsi" w:hAnsiTheme="minorHAnsi" w:cstheme="minorHAnsi"/>
                  <w:lang w:val="en-US" w:eastAsia="en-US"/>
                </w:rPr>
                <w:t>SCell</w:t>
              </w:r>
              <w:proofErr w:type="spellEnd"/>
              <w:r w:rsidR="00741FD9">
                <w:rPr>
                  <w:rFonts w:asciiTheme="minorHAnsi" w:hAnsiTheme="minorHAnsi" w:cstheme="minorHAnsi"/>
                  <w:lang w:val="en-US" w:eastAsia="en-US"/>
                </w:rPr>
                <w:t xml:space="preserve"> </w:t>
              </w:r>
              <w:r>
                <w:rPr>
                  <w:rFonts w:asciiTheme="minorHAnsi" w:hAnsiTheme="minorHAnsi" w:cstheme="minorHAnsi"/>
                  <w:lang w:val="en-US" w:eastAsia="en-US"/>
                </w:rPr>
                <w:t>needs associated with the new application, which would necessarily be larger than the current ones, the NW will behave as described in the left column</w:t>
              </w:r>
              <w:r w:rsidR="000F7C37">
                <w:rPr>
                  <w:rFonts w:asciiTheme="minorHAnsi" w:hAnsiTheme="minorHAnsi" w:cstheme="minorHAnsi"/>
                  <w:lang w:val="en-US" w:eastAsia="en-US"/>
                </w:rPr>
                <w:t xml:space="preserve">, i.e. activate right away arbitrarily the highest performance, although overkill, bandwidth and </w:t>
              </w:r>
              <w:proofErr w:type="spellStart"/>
              <w:r w:rsidR="000F7C37">
                <w:rPr>
                  <w:rFonts w:asciiTheme="minorHAnsi" w:hAnsiTheme="minorHAnsi" w:cstheme="minorHAnsi"/>
                  <w:lang w:val="en-US" w:eastAsia="en-US"/>
                </w:rPr>
                <w:t>SCell</w:t>
              </w:r>
              <w:proofErr w:type="spellEnd"/>
              <w:r w:rsidR="000F7C37">
                <w:rPr>
                  <w:rFonts w:asciiTheme="minorHAnsi" w:hAnsiTheme="minorHAnsi" w:cstheme="minorHAnsi"/>
                  <w:lang w:val="en-US" w:eastAsia="en-US"/>
                </w:rPr>
                <w:t xml:space="preserve"> configuration</w:t>
              </w:r>
              <w:r>
                <w:rPr>
                  <w:rFonts w:asciiTheme="minorHAnsi" w:hAnsiTheme="minorHAnsi" w:cstheme="minorHAnsi"/>
                  <w:lang w:val="en-US" w:eastAsia="en-US"/>
                </w:rPr>
                <w:t xml:space="preserve">. </w:t>
              </w:r>
              <w:r w:rsidRPr="00262036">
                <w:rPr>
                  <w:rFonts w:asciiTheme="minorHAnsi" w:hAnsiTheme="minorHAnsi" w:cstheme="minorHAnsi"/>
                  <w:lang w:val="en-US" w:eastAsia="en-US"/>
                </w:rPr>
                <w:t xml:space="preserve">Reporting early the desired absolute configuration upon new DRB setup prevents the NW to allocate a maximum configuration first and then the UE to report a </w:t>
              </w:r>
              <w:r w:rsidR="000F7C37">
                <w:rPr>
                  <w:rFonts w:asciiTheme="minorHAnsi" w:hAnsiTheme="minorHAnsi" w:cstheme="minorHAnsi"/>
                  <w:lang w:val="en-US" w:eastAsia="en-US"/>
                </w:rPr>
                <w:t xml:space="preserve">preferred </w:t>
              </w:r>
              <w:r w:rsidRPr="00262036">
                <w:rPr>
                  <w:rFonts w:asciiTheme="minorHAnsi" w:hAnsiTheme="minorHAnsi" w:cstheme="minorHAnsi"/>
                  <w:lang w:val="en-US" w:eastAsia="en-US"/>
                </w:rPr>
                <w:t xml:space="preserve">reduced configuration afterwards. This allows saving all UE power spent unnecessarily in the meantime in tracking and measuring FR2 </w:t>
              </w:r>
              <w:proofErr w:type="spellStart"/>
              <w:r w:rsidRPr="00262036">
                <w:rPr>
                  <w:rFonts w:asciiTheme="minorHAnsi" w:hAnsiTheme="minorHAnsi" w:cstheme="minorHAnsi"/>
                  <w:lang w:val="en-US" w:eastAsia="en-US"/>
                </w:rPr>
                <w:t>SCells</w:t>
              </w:r>
              <w:proofErr w:type="spellEnd"/>
              <w:r w:rsidRPr="00262036">
                <w:rPr>
                  <w:rFonts w:asciiTheme="minorHAnsi" w:hAnsiTheme="minorHAnsi" w:cstheme="minorHAnsi"/>
                  <w:lang w:val="en-US" w:eastAsia="en-US"/>
                </w:rPr>
                <w:t xml:space="preserve"> (and associated beams) it does not need</w:t>
              </w:r>
            </w:ins>
            <w:r w:rsidR="002A31EB">
              <w:rPr>
                <w:rFonts w:asciiTheme="minorHAnsi" w:hAnsiTheme="minorHAnsi" w:cstheme="minorHAnsi"/>
                <w:lang w:val="en-US" w:eastAsia="en-US"/>
              </w:rPr>
              <w:t>.</w:t>
            </w:r>
          </w:p>
        </w:tc>
      </w:tr>
      <w:tr w:rsidR="00CC3644" w:rsidRPr="00F42AF9" w14:paraId="4CCB083C" w14:textId="29D38A07" w:rsidTr="00CC3644">
        <w:tc>
          <w:tcPr>
            <w:tcW w:w="3539" w:type="dxa"/>
          </w:tcPr>
          <w:p w14:paraId="0DECB43C" w14:textId="4130F30A" w:rsidR="00CC3644" w:rsidRPr="00F42AF9" w:rsidRDefault="002A31EB" w:rsidP="000F7C37">
            <w:pPr>
              <w:spacing w:after="0"/>
              <w:jc w:val="both"/>
              <w:rPr>
                <w:rFonts w:asciiTheme="minorHAnsi" w:hAnsiTheme="minorHAnsi" w:cstheme="minorHAnsi"/>
                <w:lang w:val="en-US" w:eastAsia="en-US"/>
              </w:rPr>
            </w:pPr>
            <w:ins w:id="8" w:author="Author">
              <w:r>
                <w:rPr>
                  <w:rFonts w:asciiTheme="minorHAnsi" w:hAnsiTheme="minorHAnsi" w:cstheme="minorHAnsi"/>
                  <w:lang w:val="en-US" w:eastAsia="en-US"/>
                </w:rPr>
                <w:lastRenderedPageBreak/>
                <w:t xml:space="preserve">[CATT] Scenario #2: </w:t>
              </w:r>
              <w:r w:rsidR="000F7C37">
                <w:rPr>
                  <w:rFonts w:asciiTheme="minorHAnsi" w:hAnsiTheme="minorHAnsi" w:cstheme="minorHAnsi"/>
                  <w:lang w:val="en-US" w:eastAsia="en-US"/>
                </w:rPr>
                <w:t>An</w:t>
              </w:r>
              <w:r w:rsidRPr="002A31EB">
                <w:rPr>
                  <w:rFonts w:asciiTheme="minorHAnsi" w:hAnsiTheme="minorHAnsi" w:cstheme="minorHAnsi"/>
                  <w:lang w:val="en-US" w:eastAsia="en-US"/>
                </w:rPr>
                <w:t xml:space="preserve"> </w:t>
              </w:r>
              <w:r w:rsidR="000F7C37">
                <w:rPr>
                  <w:rFonts w:asciiTheme="minorHAnsi" w:hAnsiTheme="minorHAnsi" w:cstheme="minorHAnsi"/>
                  <w:lang w:val="en-US" w:eastAsia="en-US"/>
                </w:rPr>
                <w:t xml:space="preserve">opposite </w:t>
              </w:r>
              <w:r w:rsidRPr="002A31EB">
                <w:rPr>
                  <w:rFonts w:asciiTheme="minorHAnsi" w:hAnsiTheme="minorHAnsi" w:cstheme="minorHAnsi"/>
                  <w:lang w:val="en-US" w:eastAsia="en-US"/>
                </w:rPr>
                <w:t xml:space="preserve">network implementation </w:t>
              </w:r>
              <w:r w:rsidR="000F7C37">
                <w:rPr>
                  <w:rFonts w:asciiTheme="minorHAnsi" w:hAnsiTheme="minorHAnsi" w:cstheme="minorHAnsi"/>
                  <w:lang w:val="en-US" w:eastAsia="en-US"/>
                </w:rPr>
                <w:t>to scenario #1 could</w:t>
              </w:r>
              <w:r w:rsidRPr="002A31EB">
                <w:rPr>
                  <w:rFonts w:asciiTheme="minorHAnsi" w:hAnsiTheme="minorHAnsi" w:cstheme="minorHAnsi"/>
                  <w:lang w:val="en-US" w:eastAsia="en-US"/>
                </w:rPr>
                <w:t xml:space="preserve"> wait for getting the full picture of the buffer status in DL and/or UL before making a decision to activate appropriate </w:t>
              </w:r>
              <w:proofErr w:type="spellStart"/>
              <w:r w:rsidRPr="002A31EB">
                <w:rPr>
                  <w:rFonts w:asciiTheme="minorHAnsi" w:hAnsiTheme="minorHAnsi" w:cstheme="minorHAnsi"/>
                  <w:lang w:val="en-US" w:eastAsia="en-US"/>
                </w:rPr>
                <w:t>SCells</w:t>
              </w:r>
              <w:proofErr w:type="spellEnd"/>
              <w:r w:rsidR="000F7C37">
                <w:rPr>
                  <w:rFonts w:asciiTheme="minorHAnsi" w:hAnsiTheme="minorHAnsi" w:cstheme="minorHAnsi"/>
                  <w:lang w:val="en-US" w:eastAsia="en-US"/>
                </w:rPr>
                <w:t>.</w:t>
              </w:r>
              <w:r w:rsidRPr="002A31EB">
                <w:rPr>
                  <w:rFonts w:asciiTheme="minorHAnsi" w:hAnsiTheme="minorHAnsi" w:cstheme="minorHAnsi"/>
                  <w:lang w:val="en-US" w:eastAsia="en-US"/>
                </w:rPr>
                <w:t xml:space="preserve"> </w:t>
              </w:r>
              <w:r w:rsidR="000F7C37">
                <w:rPr>
                  <w:rFonts w:asciiTheme="minorHAnsi" w:hAnsiTheme="minorHAnsi" w:cstheme="minorHAnsi"/>
                  <w:lang w:val="en-US" w:eastAsia="en-US"/>
                </w:rPr>
                <w:t xml:space="preserve">This </w:t>
              </w:r>
              <w:r w:rsidRPr="002A31EB">
                <w:rPr>
                  <w:rFonts w:asciiTheme="minorHAnsi" w:hAnsiTheme="minorHAnsi" w:cstheme="minorHAnsi"/>
                  <w:lang w:val="en-US" w:eastAsia="en-US"/>
                </w:rPr>
                <w:t xml:space="preserve">incurs some unavoidable delay before making such decision. During this delay, UE still needs to consume power, e.g. PDCCH monitoring, measurements and so on while not taking profit of the appropriate </w:t>
              </w:r>
              <w:proofErr w:type="spellStart"/>
              <w:r w:rsidRPr="002A31EB">
                <w:rPr>
                  <w:rFonts w:asciiTheme="minorHAnsi" w:hAnsiTheme="minorHAnsi" w:cstheme="minorHAnsi"/>
                  <w:lang w:val="en-US" w:eastAsia="en-US"/>
                </w:rPr>
                <w:t>SCells</w:t>
              </w:r>
              <w:proofErr w:type="spellEnd"/>
              <w:r w:rsidRPr="002A31EB">
                <w:rPr>
                  <w:rFonts w:asciiTheme="minorHAnsi" w:hAnsiTheme="minorHAnsi" w:cstheme="minorHAnsi"/>
                  <w:lang w:val="en-US" w:eastAsia="en-US"/>
                </w:rPr>
                <w:t xml:space="preserve"> setup for the requesting application e.g. file download or upload.</w:t>
              </w:r>
            </w:ins>
          </w:p>
        </w:tc>
        <w:tc>
          <w:tcPr>
            <w:tcW w:w="6237" w:type="dxa"/>
          </w:tcPr>
          <w:p w14:paraId="3362E95D" w14:textId="140D768E" w:rsidR="00CC3644" w:rsidRPr="00F42AF9" w:rsidRDefault="000F7C37" w:rsidP="00BA62A7">
            <w:pPr>
              <w:spacing w:after="0"/>
              <w:jc w:val="both"/>
              <w:rPr>
                <w:rFonts w:asciiTheme="minorHAnsi" w:hAnsiTheme="minorHAnsi" w:cstheme="minorHAnsi"/>
                <w:lang w:val="en-US" w:eastAsia="en-US"/>
              </w:rPr>
            </w:pPr>
            <w:ins w:id="9" w:author="Author">
              <w:r>
                <w:rPr>
                  <w:rFonts w:asciiTheme="minorHAnsi" w:hAnsiTheme="minorHAnsi" w:cstheme="minorHAnsi"/>
                  <w:lang w:val="en-US" w:eastAsia="en-US"/>
                </w:rPr>
                <w:t xml:space="preserve">[CATT] Same as for scenario #1, </w:t>
              </w:r>
              <w:r>
                <w:rPr>
                  <w:rFonts w:asciiTheme="minorHAnsi" w:hAnsiTheme="minorHAnsi" w:cstheme="minorHAnsi"/>
                  <w:lang w:val="en-US" w:eastAsia="en-US"/>
                </w:rPr>
                <w:t xml:space="preserve">if the UE cannot indicate its bandwidth </w:t>
              </w:r>
              <w:r w:rsidR="00741FD9">
                <w:rPr>
                  <w:rFonts w:asciiTheme="minorHAnsi" w:hAnsiTheme="minorHAnsi" w:cstheme="minorHAnsi"/>
                  <w:lang w:val="en-US" w:eastAsia="en-US"/>
                </w:rPr>
                <w:t xml:space="preserve">and </w:t>
              </w:r>
              <w:proofErr w:type="spellStart"/>
              <w:r w:rsidR="00741FD9">
                <w:rPr>
                  <w:rFonts w:asciiTheme="minorHAnsi" w:hAnsiTheme="minorHAnsi" w:cstheme="minorHAnsi"/>
                  <w:lang w:val="en-US" w:eastAsia="en-US"/>
                </w:rPr>
                <w:t>SCell</w:t>
              </w:r>
              <w:proofErr w:type="spellEnd"/>
              <w:r w:rsidR="00741FD9">
                <w:rPr>
                  <w:rFonts w:asciiTheme="minorHAnsi" w:hAnsiTheme="minorHAnsi" w:cstheme="minorHAnsi"/>
                  <w:lang w:val="en-US" w:eastAsia="en-US"/>
                </w:rPr>
                <w:t xml:space="preserve"> </w:t>
              </w:r>
              <w:r>
                <w:rPr>
                  <w:rFonts w:asciiTheme="minorHAnsi" w:hAnsiTheme="minorHAnsi" w:cstheme="minorHAnsi"/>
                  <w:lang w:val="en-US" w:eastAsia="en-US"/>
                </w:rPr>
                <w:t>needs associated with the new application, which would necessarily be larger than the current ones, the NW will behave as described in the left column</w:t>
              </w:r>
              <w:r>
                <w:rPr>
                  <w:rFonts w:asciiTheme="minorHAnsi" w:hAnsiTheme="minorHAnsi" w:cstheme="minorHAnsi"/>
                  <w:lang w:val="en-US" w:eastAsia="en-US"/>
                </w:rPr>
                <w:t xml:space="preserve"> incurring unnecessarily delay in setting up the appropriate configuration, and thus power consumption</w:t>
              </w:r>
              <w:r>
                <w:rPr>
                  <w:rFonts w:asciiTheme="minorHAnsi" w:hAnsiTheme="minorHAnsi" w:cstheme="minorHAnsi"/>
                  <w:lang w:val="en-US" w:eastAsia="en-US"/>
                </w:rPr>
                <w:t>.</w:t>
              </w:r>
            </w:ins>
          </w:p>
        </w:tc>
      </w:tr>
      <w:tr w:rsidR="00CC3644" w:rsidRPr="00F42AF9" w14:paraId="1196D2B0" w14:textId="749F5ED0" w:rsidTr="00CC3644">
        <w:tc>
          <w:tcPr>
            <w:tcW w:w="3539" w:type="dxa"/>
          </w:tcPr>
          <w:p w14:paraId="595AF5DC" w14:textId="2613369B" w:rsidR="00CC3644" w:rsidRPr="00F42AF9" w:rsidRDefault="00C356FB" w:rsidP="00C356FB">
            <w:pPr>
              <w:spacing w:after="0"/>
              <w:jc w:val="both"/>
              <w:rPr>
                <w:rFonts w:asciiTheme="minorHAnsi" w:hAnsiTheme="minorHAnsi" w:cstheme="minorHAnsi"/>
                <w:lang w:val="en-US" w:eastAsia="en-US"/>
              </w:rPr>
            </w:pPr>
            <w:ins w:id="10" w:author="Author">
              <w:r>
                <w:rPr>
                  <w:rFonts w:asciiTheme="minorHAnsi" w:hAnsiTheme="minorHAnsi" w:cstheme="minorHAnsi"/>
                  <w:lang w:val="en-US" w:eastAsia="en-US"/>
                </w:rPr>
                <w:t xml:space="preserve">[CATT] Scenario #3: A UE is configured with both FR1 and FR2 </w:t>
              </w:r>
              <w:proofErr w:type="spellStart"/>
              <w:r>
                <w:rPr>
                  <w:rFonts w:asciiTheme="minorHAnsi" w:hAnsiTheme="minorHAnsi" w:cstheme="minorHAnsi"/>
                  <w:lang w:val="en-US" w:eastAsia="en-US"/>
                </w:rPr>
                <w:t>SCells</w:t>
              </w:r>
              <w:proofErr w:type="spellEnd"/>
              <w:r>
                <w:rPr>
                  <w:rFonts w:asciiTheme="minorHAnsi" w:hAnsiTheme="minorHAnsi" w:cstheme="minorHAnsi"/>
                  <w:lang w:val="en-US" w:eastAsia="en-US"/>
                </w:rPr>
                <w:t xml:space="preserve"> for a given application. The UE gets into a power limited mode (e.g. low battery) and would therefore prefer to abandon FR2 power-hungry </w:t>
              </w:r>
              <w:proofErr w:type="spellStart"/>
              <w:r>
                <w:rPr>
                  <w:rFonts w:asciiTheme="minorHAnsi" w:hAnsiTheme="minorHAnsi" w:cstheme="minorHAnsi"/>
                  <w:lang w:val="en-US" w:eastAsia="en-US"/>
                </w:rPr>
                <w:t>SCells</w:t>
              </w:r>
              <w:proofErr w:type="spellEnd"/>
              <w:r>
                <w:rPr>
                  <w:rFonts w:asciiTheme="minorHAnsi" w:hAnsiTheme="minorHAnsi" w:cstheme="minorHAnsi"/>
                  <w:lang w:val="en-US" w:eastAsia="en-US"/>
                </w:rPr>
                <w:t xml:space="preserve"> in favor of an augmented configuration in FR1 </w:t>
              </w:r>
              <w:proofErr w:type="spellStart"/>
              <w:r>
                <w:rPr>
                  <w:rFonts w:asciiTheme="minorHAnsi" w:hAnsiTheme="minorHAnsi" w:cstheme="minorHAnsi"/>
                  <w:lang w:val="en-US" w:eastAsia="en-US"/>
                </w:rPr>
                <w:t>SCells</w:t>
              </w:r>
              <w:proofErr w:type="spellEnd"/>
              <w:r>
                <w:rPr>
                  <w:rFonts w:asciiTheme="minorHAnsi" w:hAnsiTheme="minorHAnsi" w:cstheme="minorHAnsi"/>
                  <w:lang w:val="en-US" w:eastAsia="en-US"/>
                </w:rPr>
                <w:t>.</w:t>
              </w:r>
            </w:ins>
          </w:p>
        </w:tc>
        <w:tc>
          <w:tcPr>
            <w:tcW w:w="6237" w:type="dxa"/>
          </w:tcPr>
          <w:p w14:paraId="21053D16" w14:textId="69D0F307" w:rsidR="00CC3644" w:rsidRPr="00F42AF9" w:rsidRDefault="00C356FB" w:rsidP="00370B32">
            <w:pPr>
              <w:spacing w:after="0"/>
              <w:jc w:val="both"/>
              <w:rPr>
                <w:rFonts w:asciiTheme="minorHAnsi" w:hAnsiTheme="minorHAnsi" w:cstheme="minorHAnsi"/>
                <w:lang w:val="en-US" w:eastAsia="en-US"/>
              </w:rPr>
            </w:pPr>
            <w:ins w:id="11" w:author="Author">
              <w:r>
                <w:rPr>
                  <w:rFonts w:asciiTheme="minorHAnsi" w:hAnsiTheme="minorHAnsi" w:cstheme="minorHAnsi"/>
                  <w:lang w:val="en-US" w:eastAsia="en-US"/>
                </w:rPr>
                <w:t xml:space="preserve">[CATT] This scenario can be addressed only if the UE can report a preferred configuration in FR1 which is “augmented” compared with current configuration and a reduced configuration on FR2 </w:t>
              </w:r>
              <w:proofErr w:type="spellStart"/>
              <w:r>
                <w:rPr>
                  <w:rFonts w:asciiTheme="minorHAnsi" w:hAnsiTheme="minorHAnsi" w:cstheme="minorHAnsi"/>
                  <w:lang w:val="en-US" w:eastAsia="en-US"/>
                </w:rPr>
                <w:t>SCells</w:t>
              </w:r>
              <w:proofErr w:type="spellEnd"/>
              <w:r>
                <w:rPr>
                  <w:rFonts w:asciiTheme="minorHAnsi" w:hAnsiTheme="minorHAnsi" w:cstheme="minorHAnsi"/>
                  <w:lang w:val="en-US" w:eastAsia="en-US"/>
                </w:rPr>
                <w:t>.</w:t>
              </w:r>
            </w:ins>
          </w:p>
        </w:tc>
      </w:tr>
      <w:tr w:rsidR="00CC3644" w:rsidRPr="00F42AF9" w14:paraId="5A346134" w14:textId="610541A4" w:rsidTr="00CC3644">
        <w:tc>
          <w:tcPr>
            <w:tcW w:w="3539" w:type="dxa"/>
          </w:tcPr>
          <w:p w14:paraId="1F109517" w14:textId="77777777" w:rsidR="00CC3644" w:rsidRPr="00F42AF9" w:rsidRDefault="00CC3644" w:rsidP="00370B32">
            <w:pPr>
              <w:spacing w:after="0"/>
              <w:jc w:val="both"/>
              <w:rPr>
                <w:rFonts w:asciiTheme="minorHAnsi" w:hAnsiTheme="minorHAnsi" w:cstheme="minorHAnsi"/>
                <w:lang w:val="en-US" w:eastAsia="en-US"/>
              </w:rPr>
            </w:pPr>
          </w:p>
        </w:tc>
        <w:tc>
          <w:tcPr>
            <w:tcW w:w="6237" w:type="dxa"/>
          </w:tcPr>
          <w:p w14:paraId="21B429D0" w14:textId="77777777" w:rsidR="00CC3644" w:rsidRPr="00F42AF9" w:rsidRDefault="00CC3644" w:rsidP="00370B32">
            <w:pPr>
              <w:spacing w:after="0"/>
              <w:jc w:val="both"/>
              <w:rPr>
                <w:rFonts w:asciiTheme="minorHAnsi" w:hAnsiTheme="minorHAnsi" w:cstheme="minorHAnsi"/>
                <w:lang w:val="en-US" w:eastAsia="en-US"/>
              </w:rPr>
            </w:pPr>
          </w:p>
        </w:tc>
      </w:tr>
    </w:tbl>
    <w:p w14:paraId="453EF1F8" w14:textId="77777777" w:rsidR="00CC3644" w:rsidRDefault="00CC3644" w:rsidP="00BB0A47">
      <w:pPr>
        <w:jc w:val="both"/>
        <w:rPr>
          <w:rFonts w:asciiTheme="minorHAnsi" w:hAnsiTheme="minorHAnsi" w:cstheme="minorHAnsi"/>
          <w:noProof/>
          <w:lang w:eastAsia="en-GB"/>
        </w:rPr>
      </w:pPr>
    </w:p>
    <w:p w14:paraId="56225D44" w14:textId="7871FBC8" w:rsidR="00E11E9E" w:rsidRPr="00E11E9E" w:rsidRDefault="00E11E9E" w:rsidP="00E11E9E">
      <w:pPr>
        <w:pStyle w:val="Heading3"/>
        <w:rPr>
          <w:rFonts w:asciiTheme="minorHAnsi" w:hAnsiTheme="minorHAnsi" w:cstheme="minorHAnsi"/>
          <w:noProof/>
          <w:lang w:val="en-GB"/>
        </w:rPr>
      </w:pPr>
      <w:r w:rsidRPr="00BB0A47">
        <w:rPr>
          <w:rFonts w:asciiTheme="minorHAnsi" w:hAnsiTheme="minorHAnsi" w:cstheme="minorHAnsi"/>
          <w:noProof/>
        </w:rPr>
        <w:t>Issue#</w:t>
      </w:r>
      <w:r>
        <w:rPr>
          <w:rFonts w:asciiTheme="minorHAnsi" w:hAnsiTheme="minorHAnsi" w:cstheme="minorHAnsi"/>
          <w:noProof/>
          <w:lang w:val="en-GB"/>
        </w:rPr>
        <w:t>2</w:t>
      </w:r>
      <w:r w:rsidRPr="00BB0A47">
        <w:rPr>
          <w:rFonts w:asciiTheme="minorHAnsi" w:hAnsiTheme="minorHAnsi" w:cstheme="minorHAnsi"/>
          <w:noProof/>
        </w:rPr>
        <w:t xml:space="preserve">: </w:t>
      </w:r>
      <w:r>
        <w:rPr>
          <w:rFonts w:asciiTheme="minorHAnsi" w:hAnsiTheme="minorHAnsi" w:cstheme="minorHAnsi"/>
          <w:noProof/>
          <w:lang w:val="en-GB"/>
        </w:rPr>
        <w:t>Reporting UAI for a frequency range for which no cells are configured</w:t>
      </w:r>
    </w:p>
    <w:p w14:paraId="52933BE4" w14:textId="77777777" w:rsidR="00E11E9E" w:rsidRPr="00BB0A47" w:rsidRDefault="00E11E9E" w:rsidP="00E11E9E">
      <w:pPr>
        <w:pBdr>
          <w:top w:val="single" w:sz="4" w:space="1" w:color="auto"/>
          <w:left w:val="single" w:sz="4" w:space="4" w:color="auto"/>
          <w:bottom w:val="single" w:sz="4" w:space="1" w:color="auto"/>
          <w:right w:val="single" w:sz="4" w:space="4" w:color="auto"/>
        </w:pBdr>
        <w:jc w:val="both"/>
        <w:rPr>
          <w:rFonts w:asciiTheme="minorHAnsi" w:hAnsiTheme="minorHAnsi" w:cstheme="minorHAnsi"/>
          <w:i/>
          <w:noProof/>
          <w:lang w:eastAsia="en-GB"/>
        </w:rPr>
      </w:pPr>
      <w:r w:rsidRPr="00E11E9E">
        <w:rPr>
          <w:rFonts w:asciiTheme="minorHAnsi" w:hAnsiTheme="minorHAnsi" w:cstheme="minorHAnsi"/>
          <w:i/>
          <w:noProof/>
          <w:lang w:eastAsia="en-GB"/>
        </w:rPr>
        <w:t xml:space="preserve">A UE can report a preferred aggregated bandwidth for a frequency range on the configured serving cell.  </w:t>
      </w:r>
      <w:r w:rsidRPr="00E11E9E">
        <w:rPr>
          <w:rFonts w:asciiTheme="minorHAnsi" w:hAnsiTheme="minorHAnsi" w:cstheme="minorHAnsi"/>
          <w:i/>
          <w:noProof/>
          <w:highlight w:val="yellow"/>
          <w:lang w:eastAsia="en-GB"/>
        </w:rPr>
        <w:t>FFS if it is allowed even if it is not configured with serving cells on that frequency range</w:t>
      </w:r>
    </w:p>
    <w:p w14:paraId="756D6E58" w14:textId="3C315560" w:rsidR="00E11E9E" w:rsidRDefault="00E11E9E" w:rsidP="00E11E9E">
      <w:pPr>
        <w:jc w:val="both"/>
        <w:rPr>
          <w:rFonts w:asciiTheme="minorHAnsi" w:hAnsiTheme="minorHAnsi" w:cstheme="minorHAnsi"/>
          <w:noProof/>
          <w:lang w:eastAsia="en-GB"/>
        </w:rPr>
      </w:pPr>
      <w:r>
        <w:rPr>
          <w:rFonts w:asciiTheme="minorHAnsi" w:hAnsiTheme="minorHAnsi" w:cstheme="minorHAnsi"/>
          <w:noProof/>
          <w:lang w:eastAsia="en-GB"/>
        </w:rPr>
        <w:t xml:space="preserve">Similar to Issue#1, this issue was debated over email discussions 108#39 and AT109e#505 </w:t>
      </w:r>
      <w:r>
        <w:rPr>
          <w:rFonts w:asciiTheme="minorHAnsi" w:hAnsiTheme="minorHAnsi" w:cstheme="minorHAnsi"/>
          <w:noProof/>
          <w:lang w:eastAsia="en-GB"/>
        </w:rPr>
        <w:fldChar w:fldCharType="begin"/>
      </w:r>
      <w:r>
        <w:rPr>
          <w:rFonts w:asciiTheme="minorHAnsi" w:hAnsiTheme="minorHAnsi" w:cstheme="minorHAnsi"/>
          <w:noProof/>
          <w:lang w:eastAsia="en-GB"/>
        </w:rPr>
        <w:instrText xml:space="preserve"> REF _Ref36050638 \r \h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[2]</w:t>
      </w:r>
      <w:r>
        <w:rPr>
          <w:rFonts w:asciiTheme="minorHAnsi" w:hAnsiTheme="minorHAnsi" w:cstheme="minorHAnsi"/>
          <w:noProof/>
          <w:lang w:eastAsia="en-GB"/>
        </w:rPr>
        <w:fldChar w:fldCharType="end"/>
      </w:r>
      <w:r>
        <w:rPr>
          <w:rFonts w:asciiTheme="minorHAnsi" w:hAnsiTheme="minorHAnsi" w:cstheme="minorHAnsi"/>
          <w:noProof/>
          <w:lang w:eastAsia="en-GB"/>
        </w:rPr>
        <w:fldChar w:fldCharType="begin"/>
      </w:r>
      <w:r>
        <w:rPr>
          <w:rFonts w:asciiTheme="minorHAnsi" w:hAnsiTheme="minorHAnsi" w:cstheme="minorHAnsi"/>
          <w:noProof/>
          <w:lang w:eastAsia="en-GB"/>
        </w:rPr>
        <w:instrText xml:space="preserve"> REF _Ref36050640 \r \h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[3]</w:t>
      </w:r>
      <w:r>
        <w:rPr>
          <w:rFonts w:asciiTheme="minorHAnsi" w:hAnsiTheme="minorHAnsi" w:cstheme="minorHAnsi"/>
          <w:noProof/>
          <w:lang w:eastAsia="en-GB"/>
        </w:rPr>
        <w:fldChar w:fldCharType="end"/>
      </w:r>
      <w:r>
        <w:rPr>
          <w:rFonts w:asciiTheme="minorHAnsi" w:hAnsiTheme="minorHAnsi" w:cstheme="minorHAnsi"/>
          <w:noProof/>
          <w:lang w:eastAsia="en-GB"/>
        </w:rPr>
        <w:t xml:space="preserve">, with 10 companies indicating that they would prefer a reporting range up to the UE’s capability while 3 companies indicated that they would prefer to limit the reporting range to the current active configuration. </w:t>
      </w:r>
      <w:bookmarkStart w:id="12" w:name="_GoBack"/>
      <w:bookmarkEnd w:id="12"/>
    </w:p>
    <w:p w14:paraId="022F21FB" w14:textId="1A185425" w:rsidR="00E11E9E" w:rsidRDefault="00E11E9E" w:rsidP="00E11E9E">
      <w:pPr>
        <w:jc w:val="both"/>
        <w:rPr>
          <w:rFonts w:asciiTheme="minorHAnsi" w:hAnsiTheme="minorHAnsi" w:cstheme="minorHAnsi"/>
          <w:noProof/>
          <w:lang w:eastAsia="en-GB"/>
        </w:rPr>
      </w:pPr>
      <w:r>
        <w:rPr>
          <w:rFonts w:asciiTheme="minorHAnsi" w:hAnsiTheme="minorHAnsi" w:cstheme="minorHAnsi"/>
          <w:noProof/>
          <w:lang w:eastAsia="en-GB"/>
        </w:rPr>
        <w:t>To have a more robust and free-form technical discussion, companies are recommended to provide their input to the table below similar to Issue#1 above.</w:t>
      </w:r>
    </w:p>
    <w:tbl>
      <w:tblPr>
        <w:tblStyle w:val="TableGrid"/>
        <w:tblW w:w="9776" w:type="dxa"/>
        <w:tblLook w:val="04A0" w:firstRow="1" w:lastRow="0" w:firstColumn="1" w:lastColumn="0" w:noHBand="0" w:noVBand="1"/>
      </w:tblPr>
      <w:tblGrid>
        <w:gridCol w:w="3539"/>
        <w:gridCol w:w="6237"/>
      </w:tblGrid>
      <w:tr w:rsidR="00E11E9E" w:rsidRPr="00F42AF9" w14:paraId="72C44FFF" w14:textId="77777777" w:rsidTr="00370B32">
        <w:tc>
          <w:tcPr>
            <w:tcW w:w="3539" w:type="dxa"/>
          </w:tcPr>
          <w:p w14:paraId="65373EF9" w14:textId="77777777" w:rsidR="00E11E9E" w:rsidRPr="00F42AF9" w:rsidRDefault="00E11E9E"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Scenario to be addressed</w:t>
            </w:r>
          </w:p>
        </w:tc>
        <w:tc>
          <w:tcPr>
            <w:tcW w:w="6237" w:type="dxa"/>
          </w:tcPr>
          <w:p w14:paraId="1377B76B" w14:textId="77777777" w:rsidR="00E11E9E" w:rsidRDefault="00E11E9E"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Discussion on the scenario (indicate your company with your comments)</w:t>
            </w:r>
          </w:p>
        </w:tc>
      </w:tr>
      <w:tr w:rsidR="00E11E9E" w:rsidRPr="00F42AF9" w14:paraId="66B0CAFE" w14:textId="77777777" w:rsidTr="00370B32">
        <w:tc>
          <w:tcPr>
            <w:tcW w:w="3539" w:type="dxa"/>
            <w:shd w:val="clear" w:color="auto" w:fill="auto"/>
          </w:tcPr>
          <w:p w14:paraId="703DD874" w14:textId="59D1AE0C" w:rsidR="00E11E9E" w:rsidRPr="00F42AF9" w:rsidRDefault="0095434D" w:rsidP="00BA62A7">
            <w:pPr>
              <w:spacing w:after="0"/>
              <w:jc w:val="both"/>
              <w:rPr>
                <w:rFonts w:asciiTheme="minorHAnsi" w:hAnsiTheme="minorHAnsi" w:cstheme="minorHAnsi"/>
                <w:lang w:val="en-US" w:eastAsia="en-US"/>
              </w:rPr>
            </w:pPr>
            <w:ins w:id="13" w:author="Author">
              <w:r>
                <w:rPr>
                  <w:rFonts w:asciiTheme="minorHAnsi" w:hAnsiTheme="minorHAnsi" w:cstheme="minorHAnsi"/>
                  <w:lang w:val="en-US" w:eastAsia="en-US"/>
                </w:rPr>
                <w:t>[CATT] Scenario #1: s</w:t>
              </w:r>
              <w:r w:rsidR="00BA62A7">
                <w:rPr>
                  <w:rFonts w:asciiTheme="minorHAnsi" w:hAnsiTheme="minorHAnsi" w:cstheme="minorHAnsi"/>
                  <w:lang w:val="en-US" w:eastAsia="en-US"/>
                </w:rPr>
                <w:t>ame as</w:t>
              </w:r>
              <w:r>
                <w:rPr>
                  <w:rFonts w:asciiTheme="minorHAnsi" w:hAnsiTheme="minorHAnsi" w:cstheme="minorHAnsi"/>
                  <w:lang w:val="en-US" w:eastAsia="en-US"/>
                </w:rPr>
                <w:t xml:space="preserve"> </w:t>
              </w:r>
              <w:r w:rsidR="00BA62A7">
                <w:rPr>
                  <w:rFonts w:asciiTheme="minorHAnsi" w:hAnsiTheme="minorHAnsi" w:cstheme="minorHAnsi"/>
                  <w:lang w:val="en-US" w:eastAsia="en-US"/>
                </w:rPr>
                <w:t xml:space="preserve">for </w:t>
              </w:r>
              <w:r>
                <w:rPr>
                  <w:rFonts w:asciiTheme="minorHAnsi" w:hAnsiTheme="minorHAnsi" w:cstheme="minorHAnsi"/>
                  <w:lang w:val="en-US" w:eastAsia="en-US"/>
                </w:rPr>
                <w:t>issue #1</w:t>
              </w:r>
            </w:ins>
          </w:p>
        </w:tc>
        <w:tc>
          <w:tcPr>
            <w:tcW w:w="6237" w:type="dxa"/>
          </w:tcPr>
          <w:p w14:paraId="0FA5CCDC" w14:textId="5E1E3948" w:rsidR="00E11E9E" w:rsidRPr="00F42AF9" w:rsidRDefault="0095434D" w:rsidP="00BA62A7">
            <w:pPr>
              <w:spacing w:after="0"/>
              <w:jc w:val="both"/>
              <w:rPr>
                <w:rFonts w:asciiTheme="minorHAnsi" w:hAnsiTheme="minorHAnsi" w:cstheme="minorHAnsi"/>
                <w:lang w:val="en-US" w:eastAsia="en-US"/>
              </w:rPr>
            </w:pPr>
            <w:ins w:id="14" w:author="Author">
              <w:r>
                <w:rPr>
                  <w:rFonts w:asciiTheme="minorHAnsi" w:hAnsiTheme="minorHAnsi" w:cstheme="minorHAnsi"/>
                  <w:lang w:val="en-US" w:eastAsia="en-US"/>
                </w:rPr>
                <w:t xml:space="preserve">[CATT] If the UE </w:t>
              </w:r>
              <w:r w:rsidR="00BA62A7">
                <w:rPr>
                  <w:rFonts w:asciiTheme="minorHAnsi" w:hAnsiTheme="minorHAnsi" w:cstheme="minorHAnsi"/>
                  <w:lang w:val="en-US" w:eastAsia="en-US"/>
                </w:rPr>
                <w:t xml:space="preserve">is not configured with FR2 </w:t>
              </w:r>
              <w:proofErr w:type="spellStart"/>
              <w:r w:rsidR="00BA62A7">
                <w:rPr>
                  <w:rFonts w:asciiTheme="minorHAnsi" w:hAnsiTheme="minorHAnsi" w:cstheme="minorHAnsi"/>
                  <w:lang w:val="en-US" w:eastAsia="en-US"/>
                </w:rPr>
                <w:t>SCell</w:t>
              </w:r>
              <w:proofErr w:type="spellEnd"/>
              <w:r w:rsidR="00BA62A7">
                <w:rPr>
                  <w:rFonts w:asciiTheme="minorHAnsi" w:hAnsiTheme="minorHAnsi" w:cstheme="minorHAnsi"/>
                  <w:lang w:val="en-US" w:eastAsia="en-US"/>
                </w:rPr>
                <w:t xml:space="preserve"> (not needed for current on-going traffic) it </w:t>
              </w:r>
              <w:r>
                <w:rPr>
                  <w:rFonts w:asciiTheme="minorHAnsi" w:hAnsiTheme="minorHAnsi" w:cstheme="minorHAnsi"/>
                  <w:lang w:val="en-US" w:eastAsia="en-US"/>
                </w:rPr>
                <w:t xml:space="preserve">cannot indicate a preferred FR2 </w:t>
              </w:r>
              <w:proofErr w:type="spellStart"/>
              <w:r>
                <w:rPr>
                  <w:rFonts w:asciiTheme="minorHAnsi" w:hAnsiTheme="minorHAnsi" w:cstheme="minorHAnsi"/>
                  <w:lang w:val="en-US" w:eastAsia="en-US"/>
                </w:rPr>
                <w:t>SCell</w:t>
              </w:r>
              <w:proofErr w:type="spellEnd"/>
              <w:r>
                <w:rPr>
                  <w:rFonts w:asciiTheme="minorHAnsi" w:hAnsiTheme="minorHAnsi" w:cstheme="minorHAnsi"/>
                  <w:lang w:val="en-US" w:eastAsia="en-US"/>
                </w:rPr>
                <w:t xml:space="preserve"> configuration, </w:t>
              </w:r>
              <w:r w:rsidR="00BA62A7">
                <w:rPr>
                  <w:rFonts w:asciiTheme="minorHAnsi" w:hAnsiTheme="minorHAnsi" w:cstheme="minorHAnsi"/>
                  <w:lang w:val="en-US" w:eastAsia="en-US"/>
                </w:rPr>
                <w:t xml:space="preserve">and the NW will behave </w:t>
              </w:r>
              <w:r w:rsidR="00BA62A7">
                <w:rPr>
                  <w:rFonts w:asciiTheme="minorHAnsi" w:hAnsiTheme="minorHAnsi" w:cstheme="minorHAnsi"/>
                  <w:lang w:val="en-US" w:eastAsia="en-US"/>
                </w:rPr>
                <w:t xml:space="preserve">as described in the left column, i.e. activate right away arbitrarily the highest performance, although overkill, </w:t>
              </w:r>
              <w:r w:rsidR="00BA62A7">
                <w:rPr>
                  <w:rFonts w:asciiTheme="minorHAnsi" w:hAnsiTheme="minorHAnsi" w:cstheme="minorHAnsi"/>
                  <w:lang w:val="en-US" w:eastAsia="en-US"/>
                </w:rPr>
                <w:t>FR2</w:t>
              </w:r>
              <w:r w:rsidR="00BA62A7">
                <w:rPr>
                  <w:rFonts w:asciiTheme="minorHAnsi" w:hAnsiTheme="minorHAnsi" w:cstheme="minorHAnsi"/>
                  <w:lang w:val="en-US" w:eastAsia="en-US"/>
                </w:rPr>
                <w:t xml:space="preserve"> </w:t>
              </w:r>
              <w:proofErr w:type="spellStart"/>
              <w:r w:rsidR="00BA62A7">
                <w:rPr>
                  <w:rFonts w:asciiTheme="minorHAnsi" w:hAnsiTheme="minorHAnsi" w:cstheme="minorHAnsi"/>
                  <w:lang w:val="en-US" w:eastAsia="en-US"/>
                </w:rPr>
                <w:t>SCell</w:t>
              </w:r>
              <w:proofErr w:type="spellEnd"/>
              <w:r w:rsidR="00BA62A7">
                <w:rPr>
                  <w:rFonts w:asciiTheme="minorHAnsi" w:hAnsiTheme="minorHAnsi" w:cstheme="minorHAnsi"/>
                  <w:lang w:val="en-US" w:eastAsia="en-US"/>
                </w:rPr>
                <w:t xml:space="preserve"> configuration. </w:t>
              </w:r>
              <w:r w:rsidR="00BA62A7" w:rsidRPr="00262036">
                <w:rPr>
                  <w:rFonts w:asciiTheme="minorHAnsi" w:hAnsiTheme="minorHAnsi" w:cstheme="minorHAnsi"/>
                  <w:lang w:val="en-US" w:eastAsia="en-US"/>
                </w:rPr>
                <w:t xml:space="preserve">Reporting early the desired absolute configuration upon new DRB setup prevents the NW to allocate a maximum configuration first and then the UE to report a </w:t>
              </w:r>
              <w:r w:rsidR="00BA62A7">
                <w:rPr>
                  <w:rFonts w:asciiTheme="minorHAnsi" w:hAnsiTheme="minorHAnsi" w:cstheme="minorHAnsi"/>
                  <w:lang w:val="en-US" w:eastAsia="en-US"/>
                </w:rPr>
                <w:t xml:space="preserve">preferred </w:t>
              </w:r>
              <w:r w:rsidR="00BA62A7" w:rsidRPr="00262036">
                <w:rPr>
                  <w:rFonts w:asciiTheme="minorHAnsi" w:hAnsiTheme="minorHAnsi" w:cstheme="minorHAnsi"/>
                  <w:lang w:val="en-US" w:eastAsia="en-US"/>
                </w:rPr>
                <w:t xml:space="preserve">reduced configuration afterwards. This allows saving all UE power spent unnecessarily in the meantime in tracking and measuring FR2 </w:t>
              </w:r>
              <w:proofErr w:type="spellStart"/>
              <w:r w:rsidR="00BA62A7" w:rsidRPr="00262036">
                <w:rPr>
                  <w:rFonts w:asciiTheme="minorHAnsi" w:hAnsiTheme="minorHAnsi" w:cstheme="minorHAnsi"/>
                  <w:lang w:val="en-US" w:eastAsia="en-US"/>
                </w:rPr>
                <w:t>SCells</w:t>
              </w:r>
              <w:proofErr w:type="spellEnd"/>
              <w:r w:rsidR="00BA62A7" w:rsidRPr="00262036">
                <w:rPr>
                  <w:rFonts w:asciiTheme="minorHAnsi" w:hAnsiTheme="minorHAnsi" w:cstheme="minorHAnsi"/>
                  <w:lang w:val="en-US" w:eastAsia="en-US"/>
                </w:rPr>
                <w:t xml:space="preserve"> (and associated beams) it does not need</w:t>
              </w:r>
            </w:ins>
          </w:p>
        </w:tc>
      </w:tr>
      <w:tr w:rsidR="00E11E9E" w:rsidRPr="00F42AF9" w14:paraId="32C9DA54" w14:textId="77777777" w:rsidTr="00370B32">
        <w:tc>
          <w:tcPr>
            <w:tcW w:w="3539" w:type="dxa"/>
          </w:tcPr>
          <w:p w14:paraId="27685F85" w14:textId="5D7484E5" w:rsidR="00E11E9E" w:rsidRPr="00F42AF9" w:rsidRDefault="0095434D" w:rsidP="00BA62A7">
            <w:pPr>
              <w:spacing w:after="0"/>
              <w:jc w:val="both"/>
              <w:rPr>
                <w:rFonts w:asciiTheme="minorHAnsi" w:hAnsiTheme="minorHAnsi" w:cstheme="minorHAnsi"/>
                <w:lang w:val="en-US" w:eastAsia="en-US"/>
              </w:rPr>
            </w:pPr>
            <w:ins w:id="15" w:author="Author">
              <w:r>
                <w:rPr>
                  <w:rFonts w:asciiTheme="minorHAnsi" w:hAnsiTheme="minorHAnsi" w:cstheme="minorHAnsi"/>
                  <w:lang w:val="en-US" w:eastAsia="en-US"/>
                </w:rPr>
                <w:t>[CATT] Scenario #2: s</w:t>
              </w:r>
              <w:r w:rsidR="00BA62A7">
                <w:rPr>
                  <w:rFonts w:asciiTheme="minorHAnsi" w:hAnsiTheme="minorHAnsi" w:cstheme="minorHAnsi"/>
                  <w:lang w:val="en-US" w:eastAsia="en-US"/>
                </w:rPr>
                <w:t xml:space="preserve">ame as for </w:t>
              </w:r>
              <w:r>
                <w:rPr>
                  <w:rFonts w:asciiTheme="minorHAnsi" w:hAnsiTheme="minorHAnsi" w:cstheme="minorHAnsi"/>
                  <w:lang w:val="en-US" w:eastAsia="en-US"/>
                </w:rPr>
                <w:t>issue #1</w:t>
              </w:r>
            </w:ins>
          </w:p>
        </w:tc>
        <w:tc>
          <w:tcPr>
            <w:tcW w:w="6237" w:type="dxa"/>
          </w:tcPr>
          <w:p w14:paraId="6A2544B6" w14:textId="3DDA8544" w:rsidR="00E11E9E" w:rsidRPr="00F42AF9" w:rsidRDefault="00BA62A7" w:rsidP="00DA6EF4">
            <w:pPr>
              <w:spacing w:after="0"/>
              <w:jc w:val="both"/>
              <w:rPr>
                <w:rFonts w:asciiTheme="minorHAnsi" w:hAnsiTheme="minorHAnsi" w:cstheme="minorHAnsi"/>
                <w:lang w:val="en-US" w:eastAsia="en-US"/>
              </w:rPr>
            </w:pPr>
            <w:ins w:id="16" w:author="Author">
              <w:r>
                <w:rPr>
                  <w:rFonts w:asciiTheme="minorHAnsi" w:hAnsiTheme="minorHAnsi" w:cstheme="minorHAnsi"/>
                  <w:lang w:val="en-US" w:eastAsia="en-US"/>
                </w:rPr>
                <w:t xml:space="preserve">[CATT] </w:t>
              </w:r>
              <w:r w:rsidR="007B55CE">
                <w:rPr>
                  <w:rFonts w:asciiTheme="minorHAnsi" w:hAnsiTheme="minorHAnsi" w:cstheme="minorHAnsi"/>
                  <w:lang w:val="en-US" w:eastAsia="en-US"/>
                </w:rPr>
                <w:t xml:space="preserve">Same as for scenario #1, if the UE cannot indicate its </w:t>
              </w:r>
              <w:r w:rsidR="00DA6EF4">
                <w:rPr>
                  <w:rFonts w:asciiTheme="minorHAnsi" w:hAnsiTheme="minorHAnsi" w:cstheme="minorHAnsi"/>
                  <w:lang w:val="en-US" w:eastAsia="en-US"/>
                </w:rPr>
                <w:t xml:space="preserve">FR2 </w:t>
              </w:r>
              <w:r w:rsidR="007B55CE">
                <w:rPr>
                  <w:rFonts w:asciiTheme="minorHAnsi" w:hAnsiTheme="minorHAnsi" w:cstheme="minorHAnsi"/>
                  <w:lang w:val="en-US" w:eastAsia="en-US"/>
                </w:rPr>
                <w:t xml:space="preserve">bandwidth and </w:t>
              </w:r>
              <w:proofErr w:type="spellStart"/>
              <w:r w:rsidR="007B55CE">
                <w:rPr>
                  <w:rFonts w:asciiTheme="minorHAnsi" w:hAnsiTheme="minorHAnsi" w:cstheme="minorHAnsi"/>
                  <w:lang w:val="en-US" w:eastAsia="en-US"/>
                </w:rPr>
                <w:t>SCell</w:t>
              </w:r>
              <w:proofErr w:type="spellEnd"/>
              <w:r w:rsidR="007B55CE">
                <w:rPr>
                  <w:rFonts w:asciiTheme="minorHAnsi" w:hAnsiTheme="minorHAnsi" w:cstheme="minorHAnsi"/>
                  <w:lang w:val="en-US" w:eastAsia="en-US"/>
                </w:rPr>
                <w:t xml:space="preserve"> needs associated with the new application, the NW will behave as described in the left column incurring unnecessarily delay in setting up the appropriate configuration, and thus power consumption</w:t>
              </w:r>
            </w:ins>
          </w:p>
        </w:tc>
      </w:tr>
      <w:tr w:rsidR="00E11E9E" w:rsidRPr="00F42AF9" w14:paraId="48FB689F" w14:textId="77777777" w:rsidTr="00370B32">
        <w:tc>
          <w:tcPr>
            <w:tcW w:w="3539" w:type="dxa"/>
          </w:tcPr>
          <w:p w14:paraId="04C984B0" w14:textId="77777777" w:rsidR="00E11E9E" w:rsidRPr="00F42AF9" w:rsidRDefault="00E11E9E" w:rsidP="00370B32">
            <w:pPr>
              <w:spacing w:after="0"/>
              <w:jc w:val="both"/>
              <w:rPr>
                <w:rFonts w:asciiTheme="minorHAnsi" w:hAnsiTheme="minorHAnsi" w:cstheme="minorHAnsi"/>
                <w:lang w:val="en-US" w:eastAsia="en-US"/>
              </w:rPr>
            </w:pPr>
          </w:p>
        </w:tc>
        <w:tc>
          <w:tcPr>
            <w:tcW w:w="6237" w:type="dxa"/>
          </w:tcPr>
          <w:p w14:paraId="41F401F2" w14:textId="77777777" w:rsidR="00E11E9E" w:rsidRPr="00F42AF9" w:rsidRDefault="00E11E9E" w:rsidP="00370B32">
            <w:pPr>
              <w:spacing w:after="0"/>
              <w:jc w:val="both"/>
              <w:rPr>
                <w:rFonts w:asciiTheme="minorHAnsi" w:hAnsiTheme="minorHAnsi" w:cstheme="minorHAnsi"/>
                <w:lang w:val="en-US" w:eastAsia="en-US"/>
              </w:rPr>
            </w:pPr>
          </w:p>
        </w:tc>
      </w:tr>
      <w:tr w:rsidR="00E11E9E" w:rsidRPr="00F42AF9" w14:paraId="55EC9860" w14:textId="77777777" w:rsidTr="00370B32">
        <w:tc>
          <w:tcPr>
            <w:tcW w:w="3539" w:type="dxa"/>
          </w:tcPr>
          <w:p w14:paraId="6FE96F14" w14:textId="77777777" w:rsidR="00E11E9E" w:rsidRPr="00F42AF9" w:rsidRDefault="00E11E9E" w:rsidP="00370B32">
            <w:pPr>
              <w:spacing w:after="0"/>
              <w:jc w:val="both"/>
              <w:rPr>
                <w:rFonts w:asciiTheme="minorHAnsi" w:hAnsiTheme="minorHAnsi" w:cstheme="minorHAnsi"/>
                <w:lang w:val="en-US" w:eastAsia="en-US"/>
              </w:rPr>
            </w:pPr>
          </w:p>
        </w:tc>
        <w:tc>
          <w:tcPr>
            <w:tcW w:w="6237" w:type="dxa"/>
          </w:tcPr>
          <w:p w14:paraId="695751DE" w14:textId="77777777" w:rsidR="00E11E9E" w:rsidRPr="00F42AF9" w:rsidRDefault="00E11E9E" w:rsidP="00370B32">
            <w:pPr>
              <w:spacing w:after="0"/>
              <w:jc w:val="both"/>
              <w:rPr>
                <w:rFonts w:asciiTheme="minorHAnsi" w:hAnsiTheme="minorHAnsi" w:cstheme="minorHAnsi"/>
                <w:lang w:val="en-US" w:eastAsia="en-US"/>
              </w:rPr>
            </w:pPr>
          </w:p>
        </w:tc>
      </w:tr>
    </w:tbl>
    <w:p w14:paraId="52F68392" w14:textId="77777777" w:rsidR="00E11E9E" w:rsidRDefault="00E11E9E" w:rsidP="00BB0A47">
      <w:pPr>
        <w:jc w:val="both"/>
        <w:rPr>
          <w:rFonts w:asciiTheme="minorHAnsi" w:hAnsiTheme="minorHAnsi" w:cstheme="minorHAnsi"/>
          <w:noProof/>
          <w:lang w:eastAsia="en-GB"/>
        </w:rPr>
      </w:pPr>
    </w:p>
    <w:p w14:paraId="17B26D1E" w14:textId="4DC1F041" w:rsidR="00E60848" w:rsidRPr="00E11E9E" w:rsidRDefault="00E60848" w:rsidP="00E60848">
      <w:pPr>
        <w:pStyle w:val="Heading3"/>
        <w:rPr>
          <w:rFonts w:asciiTheme="minorHAnsi" w:hAnsiTheme="minorHAnsi" w:cstheme="minorHAnsi"/>
          <w:noProof/>
          <w:lang w:val="en-GB"/>
        </w:rPr>
      </w:pPr>
      <w:r>
        <w:rPr>
          <w:rFonts w:asciiTheme="minorHAnsi" w:hAnsiTheme="minorHAnsi" w:cstheme="minorHAnsi"/>
          <w:noProof/>
        </w:rPr>
        <w:t>Issue#</w:t>
      </w:r>
      <w:r w:rsidR="00E11E9E">
        <w:rPr>
          <w:rFonts w:asciiTheme="minorHAnsi" w:hAnsiTheme="minorHAnsi" w:cstheme="minorHAnsi"/>
          <w:noProof/>
          <w:lang w:val="en-GB"/>
        </w:rPr>
        <w:t>3</w:t>
      </w:r>
      <w:r w:rsidRPr="00BB0A47">
        <w:rPr>
          <w:rFonts w:asciiTheme="minorHAnsi" w:hAnsiTheme="minorHAnsi" w:cstheme="minorHAnsi"/>
          <w:noProof/>
        </w:rPr>
        <w:t xml:space="preserve">: </w:t>
      </w:r>
      <w:r w:rsidR="00E11E9E">
        <w:rPr>
          <w:rFonts w:asciiTheme="minorHAnsi" w:hAnsiTheme="minorHAnsi" w:cstheme="minorHAnsi"/>
          <w:noProof/>
          <w:lang w:val="en-GB"/>
        </w:rPr>
        <w:t>Intepretation of fields when not reported</w:t>
      </w:r>
    </w:p>
    <w:p w14:paraId="27092B88" w14:textId="6A397E2F" w:rsidR="00E60848" w:rsidRPr="00BB0A47" w:rsidRDefault="00E11E9E" w:rsidP="00E11E9E">
      <w:pPr>
        <w:pBdr>
          <w:top w:val="single" w:sz="4" w:space="1" w:color="auto"/>
          <w:left w:val="single" w:sz="4" w:space="4" w:color="auto"/>
          <w:bottom w:val="single" w:sz="4" w:space="1" w:color="auto"/>
          <w:right w:val="single" w:sz="4" w:space="4" w:color="auto"/>
        </w:pBdr>
        <w:jc w:val="both"/>
        <w:rPr>
          <w:rFonts w:asciiTheme="minorHAnsi" w:hAnsiTheme="minorHAnsi" w:cstheme="minorHAnsi"/>
          <w:i/>
          <w:noProof/>
          <w:lang w:eastAsia="en-GB"/>
        </w:rPr>
      </w:pPr>
      <w:r w:rsidRPr="00E11E9E">
        <w:rPr>
          <w:rFonts w:asciiTheme="minorHAnsi" w:hAnsiTheme="minorHAnsi" w:cstheme="minorHAnsi"/>
          <w:i/>
          <w:noProof/>
          <w:lang w:eastAsia="en-GB"/>
        </w:rPr>
        <w:t>All fields in the minSchedulingOffsetPreference and DRX-Preference IEs in the UE assistance information message are optional fields.</w:t>
      </w:r>
      <w:r>
        <w:rPr>
          <w:rFonts w:asciiTheme="minorHAnsi" w:hAnsiTheme="minorHAnsi" w:cstheme="minorHAnsi"/>
          <w:i/>
          <w:noProof/>
          <w:lang w:eastAsia="en-GB"/>
        </w:rPr>
        <w:t xml:space="preserve"> </w:t>
      </w:r>
      <w:r w:rsidRPr="00E11E9E">
        <w:rPr>
          <w:rFonts w:asciiTheme="minorHAnsi" w:hAnsiTheme="minorHAnsi" w:cstheme="minorHAnsi"/>
          <w:i/>
          <w:noProof/>
          <w:highlight w:val="yellow"/>
          <w:lang w:eastAsia="en-GB"/>
        </w:rPr>
        <w:t>FFS what it means when the UE omits the values.</w:t>
      </w:r>
    </w:p>
    <w:p w14:paraId="4BD8B136" w14:textId="7ACBC325" w:rsidR="00DA1D15" w:rsidRDefault="00DA1D15" w:rsidP="00E60848">
      <w:pPr>
        <w:jc w:val="both"/>
        <w:rPr>
          <w:rFonts w:asciiTheme="minorHAnsi" w:hAnsiTheme="minorHAnsi" w:cstheme="minorHAnsi"/>
          <w:noProof/>
          <w:lang w:eastAsia="en-GB"/>
        </w:rPr>
      </w:pPr>
      <w:r>
        <w:rPr>
          <w:rFonts w:asciiTheme="minorHAnsi" w:hAnsiTheme="minorHAnsi" w:cstheme="minorHAnsi"/>
          <w:noProof/>
          <w:lang w:eastAsia="en-GB"/>
        </w:rPr>
        <w:t xml:space="preserve">With regards to the interpretation of omitted IEs </w:t>
      </w:r>
      <w:r w:rsidR="003D33A7">
        <w:rPr>
          <w:rFonts w:asciiTheme="minorHAnsi" w:hAnsiTheme="minorHAnsi" w:cstheme="minorHAnsi"/>
          <w:noProof/>
          <w:lang w:eastAsia="en-GB"/>
        </w:rPr>
        <w:t xml:space="preserve">(e.g. drx-preference, maxBW-preference etc.) </w:t>
      </w:r>
      <w:r>
        <w:rPr>
          <w:rFonts w:asciiTheme="minorHAnsi" w:hAnsiTheme="minorHAnsi" w:cstheme="minorHAnsi"/>
          <w:noProof/>
          <w:lang w:eastAsia="en-GB"/>
        </w:rPr>
        <w:t>within a UAI report, the current implementation for power savings is aligned with the agreements from the main session in R2#108</w:t>
      </w:r>
      <w:r w:rsidR="003D33A7">
        <w:rPr>
          <w:rFonts w:asciiTheme="minorHAnsi" w:hAnsiTheme="minorHAnsi" w:cstheme="minorHAnsi"/>
          <w:noProof/>
          <w:lang w:eastAsia="en-GB"/>
        </w:rPr>
        <w:t xml:space="preserve"> on UAI reporting</w:t>
      </w:r>
      <w:r>
        <w:rPr>
          <w:rFonts w:asciiTheme="minorHAnsi" w:hAnsiTheme="minorHAnsi" w:cstheme="minorHAnsi"/>
          <w:noProof/>
          <w:lang w:eastAsia="en-GB"/>
        </w:rPr>
        <w:t xml:space="preserve"> (see approved CR </w:t>
      </w:r>
      <w:r w:rsidRPr="00DA1D15">
        <w:rPr>
          <w:rFonts w:asciiTheme="minorHAnsi" w:hAnsiTheme="minorHAnsi" w:cstheme="minorHAnsi"/>
          <w:noProof/>
          <w:lang w:eastAsia="en-GB"/>
        </w:rPr>
        <w:t>R2-1916632</w:t>
      </w:r>
      <w:r>
        <w:rPr>
          <w:rFonts w:asciiTheme="minorHAnsi" w:hAnsiTheme="minorHAnsi" w:cstheme="minorHAnsi"/>
          <w:noProof/>
          <w:lang w:eastAsia="en-GB"/>
        </w:rPr>
        <w:t>).</w:t>
      </w:r>
    </w:p>
    <w:p w14:paraId="25D7C079" w14:textId="69820949" w:rsidR="00E60848" w:rsidRDefault="00E60848" w:rsidP="00E60848">
      <w:pPr>
        <w:jc w:val="both"/>
        <w:rPr>
          <w:rFonts w:asciiTheme="minorHAnsi" w:hAnsiTheme="minorHAnsi" w:cstheme="minorHAnsi"/>
          <w:noProof/>
          <w:lang w:eastAsia="en-GB"/>
        </w:rPr>
      </w:pPr>
      <w:r>
        <w:rPr>
          <w:rFonts w:asciiTheme="minorHAnsi" w:hAnsiTheme="minorHAnsi" w:cstheme="minorHAnsi"/>
          <w:noProof/>
          <w:lang w:eastAsia="en-GB"/>
        </w:rPr>
        <w:t xml:space="preserve">The </w:t>
      </w:r>
      <w:r w:rsidR="004D712C">
        <w:rPr>
          <w:rFonts w:asciiTheme="minorHAnsi" w:hAnsiTheme="minorHAnsi" w:cstheme="minorHAnsi"/>
          <w:noProof/>
          <w:lang w:eastAsia="en-GB"/>
        </w:rPr>
        <w:t xml:space="preserve">open </w:t>
      </w:r>
      <w:r>
        <w:rPr>
          <w:rFonts w:asciiTheme="minorHAnsi" w:hAnsiTheme="minorHAnsi" w:cstheme="minorHAnsi"/>
          <w:noProof/>
          <w:lang w:eastAsia="en-GB"/>
        </w:rPr>
        <w:t>issue</w:t>
      </w:r>
      <w:r w:rsidR="004D712C">
        <w:rPr>
          <w:rFonts w:asciiTheme="minorHAnsi" w:hAnsiTheme="minorHAnsi" w:cstheme="minorHAnsi"/>
          <w:noProof/>
          <w:lang w:eastAsia="en-GB"/>
        </w:rPr>
        <w:t xml:space="preserve"> is the NW’s interpretation of the UAI report</w:t>
      </w:r>
      <w:r w:rsidR="003D33A7">
        <w:rPr>
          <w:rFonts w:asciiTheme="minorHAnsi" w:hAnsiTheme="minorHAnsi" w:cstheme="minorHAnsi"/>
          <w:noProof/>
          <w:lang w:eastAsia="en-GB"/>
        </w:rPr>
        <w:t>,</w:t>
      </w:r>
      <w:r w:rsidR="004D712C">
        <w:rPr>
          <w:rFonts w:asciiTheme="minorHAnsi" w:hAnsiTheme="minorHAnsi" w:cstheme="minorHAnsi"/>
          <w:noProof/>
          <w:lang w:eastAsia="en-GB"/>
        </w:rPr>
        <w:t xml:space="preserve"> when fields </w:t>
      </w:r>
      <w:r w:rsidR="003D33A7">
        <w:rPr>
          <w:rFonts w:asciiTheme="minorHAnsi" w:hAnsiTheme="minorHAnsi" w:cstheme="minorHAnsi"/>
          <w:noProof/>
          <w:lang w:eastAsia="en-GB"/>
        </w:rPr>
        <w:t>within an IE are om</w:t>
      </w:r>
      <w:r w:rsidR="004D712C">
        <w:rPr>
          <w:rFonts w:asciiTheme="minorHAnsi" w:hAnsiTheme="minorHAnsi" w:cstheme="minorHAnsi"/>
          <w:noProof/>
          <w:lang w:eastAsia="en-GB"/>
        </w:rPr>
        <w:t>i</w:t>
      </w:r>
      <w:r w:rsidR="003D33A7">
        <w:rPr>
          <w:rFonts w:asciiTheme="minorHAnsi" w:hAnsiTheme="minorHAnsi" w:cstheme="minorHAnsi"/>
          <w:noProof/>
          <w:lang w:eastAsia="en-GB"/>
        </w:rPr>
        <w:t>t</w:t>
      </w:r>
      <w:r w:rsidR="004D712C">
        <w:rPr>
          <w:rFonts w:asciiTheme="minorHAnsi" w:hAnsiTheme="minorHAnsi" w:cstheme="minorHAnsi"/>
          <w:noProof/>
          <w:lang w:eastAsia="en-GB"/>
        </w:rPr>
        <w:t>ted from the report</w:t>
      </w:r>
      <w:r w:rsidR="003D33A7">
        <w:rPr>
          <w:rFonts w:asciiTheme="minorHAnsi" w:hAnsiTheme="minorHAnsi" w:cstheme="minorHAnsi"/>
          <w:noProof/>
          <w:lang w:eastAsia="en-GB"/>
        </w:rPr>
        <w:t xml:space="preserve"> (</w:t>
      </w:r>
      <w:r w:rsidR="003D33A7" w:rsidRPr="000306F5">
        <w:rPr>
          <w:rFonts w:asciiTheme="minorHAnsi" w:hAnsiTheme="minorHAnsi" w:cstheme="minorHAnsi"/>
          <w:noProof/>
          <w:lang w:eastAsia="en-GB"/>
        </w:rPr>
        <w:t>preferredDRX-</w:t>
      </w:r>
      <w:r w:rsidR="003D33A7">
        <w:rPr>
          <w:rFonts w:asciiTheme="minorHAnsi" w:hAnsiTheme="minorHAnsi" w:cstheme="minorHAnsi"/>
          <w:noProof/>
          <w:lang w:eastAsia="en-GB"/>
        </w:rPr>
        <w:t>Short</w:t>
      </w:r>
      <w:r w:rsidR="003D33A7" w:rsidRPr="000306F5">
        <w:rPr>
          <w:rFonts w:asciiTheme="minorHAnsi" w:hAnsiTheme="minorHAnsi" w:cstheme="minorHAnsi"/>
          <w:noProof/>
          <w:lang w:eastAsia="en-GB"/>
        </w:rPr>
        <w:t>Cycle</w:t>
      </w:r>
      <w:r w:rsidR="003D33A7">
        <w:rPr>
          <w:rFonts w:asciiTheme="minorHAnsi" w:hAnsiTheme="minorHAnsi" w:cstheme="minorHAnsi"/>
          <w:noProof/>
          <w:lang w:eastAsia="en-GB"/>
        </w:rPr>
        <w:t xml:space="preserve"> is omitted from the drx-preference IE, or preferredK0/2 is omitted from the </w:t>
      </w:r>
      <w:r w:rsidR="003D33A7" w:rsidRPr="003D33A7">
        <w:rPr>
          <w:rFonts w:asciiTheme="minorHAnsi" w:hAnsiTheme="minorHAnsi" w:cstheme="minorHAnsi"/>
          <w:noProof/>
          <w:lang w:eastAsia="en-GB"/>
        </w:rPr>
        <w:t>minSchedulingOffsetPreference</w:t>
      </w:r>
      <w:r w:rsidR="003D33A7">
        <w:rPr>
          <w:rFonts w:asciiTheme="minorHAnsi" w:hAnsiTheme="minorHAnsi" w:cstheme="minorHAnsi"/>
          <w:noProof/>
          <w:lang w:eastAsia="en-GB"/>
        </w:rPr>
        <w:t xml:space="preserve"> IE)</w:t>
      </w:r>
      <w:r w:rsidR="004D712C">
        <w:rPr>
          <w:rFonts w:asciiTheme="minorHAnsi" w:hAnsiTheme="minorHAnsi" w:cstheme="minorHAnsi"/>
          <w:noProof/>
          <w:lang w:eastAsia="en-GB"/>
        </w:rPr>
        <w:t xml:space="preserve">. </w:t>
      </w:r>
      <w:r w:rsidR="00196462">
        <w:rPr>
          <w:rFonts w:asciiTheme="minorHAnsi" w:hAnsiTheme="minorHAnsi" w:cstheme="minorHAnsi"/>
          <w:noProof/>
          <w:lang w:eastAsia="en-GB"/>
        </w:rPr>
        <w:t xml:space="preserve">In </w:t>
      </w:r>
      <w:r w:rsidR="000306F5">
        <w:rPr>
          <w:rFonts w:asciiTheme="minorHAnsi" w:hAnsiTheme="minorHAnsi" w:cstheme="minorHAnsi"/>
          <w:noProof/>
          <w:lang w:eastAsia="en-GB"/>
        </w:rPr>
        <w:fldChar w:fldCharType="begin"/>
      </w:r>
      <w:r w:rsidR="000306F5">
        <w:rPr>
          <w:rFonts w:asciiTheme="minorHAnsi" w:hAnsiTheme="minorHAnsi" w:cstheme="minorHAnsi"/>
          <w:noProof/>
          <w:lang w:eastAsia="en-GB"/>
        </w:rPr>
        <w:instrText xml:space="preserve"> REF _Ref36050638 \r \h </w:instrText>
      </w:r>
      <w:r w:rsidR="000306F5">
        <w:rPr>
          <w:rFonts w:asciiTheme="minorHAnsi" w:hAnsiTheme="minorHAnsi" w:cstheme="minorHAnsi"/>
          <w:noProof/>
          <w:lang w:eastAsia="en-GB"/>
        </w:rPr>
      </w:r>
      <w:r w:rsidR="000306F5">
        <w:rPr>
          <w:rFonts w:asciiTheme="minorHAnsi" w:hAnsiTheme="minorHAnsi" w:cstheme="minorHAnsi"/>
          <w:noProof/>
          <w:lang w:eastAsia="en-GB"/>
        </w:rPr>
        <w:fldChar w:fldCharType="separate"/>
      </w:r>
      <w:r w:rsidR="000306F5">
        <w:rPr>
          <w:rFonts w:asciiTheme="minorHAnsi" w:hAnsiTheme="minorHAnsi" w:cstheme="minorHAnsi"/>
          <w:noProof/>
          <w:lang w:eastAsia="en-GB"/>
        </w:rPr>
        <w:t>[2]</w:t>
      </w:r>
      <w:r w:rsidR="000306F5">
        <w:rPr>
          <w:rFonts w:asciiTheme="minorHAnsi" w:hAnsiTheme="minorHAnsi" w:cstheme="minorHAnsi"/>
          <w:noProof/>
          <w:lang w:eastAsia="en-GB"/>
        </w:rPr>
        <w:fldChar w:fldCharType="end"/>
      </w:r>
      <w:r w:rsidR="00196462">
        <w:rPr>
          <w:rFonts w:asciiTheme="minorHAnsi" w:hAnsiTheme="minorHAnsi" w:cstheme="minorHAnsi"/>
          <w:noProof/>
          <w:lang w:eastAsia="en-GB"/>
        </w:rPr>
        <w:t xml:space="preserve">, </w:t>
      </w:r>
      <w:r w:rsidR="00DA1D15">
        <w:rPr>
          <w:rFonts w:asciiTheme="minorHAnsi" w:hAnsiTheme="minorHAnsi" w:cstheme="minorHAnsi"/>
          <w:noProof/>
          <w:lang w:eastAsia="en-GB"/>
        </w:rPr>
        <w:t xml:space="preserve">one company pointed out that it is dependent on whether this is the first instance that a UAI is sent or one that follows an earlier report. </w:t>
      </w:r>
      <w:r w:rsidR="00196462">
        <w:rPr>
          <w:rFonts w:asciiTheme="minorHAnsi" w:hAnsiTheme="minorHAnsi" w:cstheme="minorHAnsi"/>
          <w:noProof/>
          <w:lang w:eastAsia="en-GB"/>
        </w:rPr>
        <w:t>Accordingly the discussion below is split to consider how the NW interprets a UAI in each of these scenarios.</w:t>
      </w:r>
    </w:p>
    <w:p w14:paraId="11703F71" w14:textId="53839A85" w:rsidR="00476DFA" w:rsidRPr="00476DFA" w:rsidRDefault="00476DFA" w:rsidP="00476DFA">
      <w:pPr>
        <w:jc w:val="both"/>
        <w:rPr>
          <w:rFonts w:asciiTheme="minorHAnsi" w:hAnsiTheme="minorHAnsi" w:cstheme="minorHAnsi"/>
          <w:b/>
          <w:noProof/>
          <w:lang w:eastAsia="en-GB"/>
        </w:rPr>
      </w:pPr>
      <w:r w:rsidRPr="00476DFA">
        <w:rPr>
          <w:rFonts w:asciiTheme="minorHAnsi" w:hAnsiTheme="minorHAnsi" w:cstheme="minorHAnsi"/>
          <w:b/>
          <w:noProof/>
          <w:lang w:eastAsia="en-GB"/>
        </w:rPr>
        <w:t xml:space="preserve">Interpretation when </w:t>
      </w:r>
      <w:r w:rsidR="00960AAE">
        <w:rPr>
          <w:rFonts w:asciiTheme="minorHAnsi" w:hAnsiTheme="minorHAnsi" w:cstheme="minorHAnsi"/>
          <w:b/>
          <w:noProof/>
          <w:lang w:eastAsia="en-GB"/>
        </w:rPr>
        <w:t>fields within an IE</w:t>
      </w:r>
      <w:r>
        <w:rPr>
          <w:rFonts w:asciiTheme="minorHAnsi" w:hAnsiTheme="minorHAnsi" w:cstheme="minorHAnsi"/>
          <w:b/>
          <w:noProof/>
          <w:lang w:eastAsia="en-GB"/>
        </w:rPr>
        <w:t xml:space="preserve"> (e.g. </w:t>
      </w:r>
      <w:r w:rsidRPr="00476DFA">
        <w:rPr>
          <w:rFonts w:asciiTheme="minorHAnsi" w:hAnsiTheme="minorHAnsi" w:cstheme="minorHAnsi"/>
          <w:b/>
          <w:noProof/>
          <w:lang w:eastAsia="en-GB"/>
        </w:rPr>
        <w:t>preferredDRX-ShortCycle</w:t>
      </w:r>
      <w:r>
        <w:rPr>
          <w:rFonts w:asciiTheme="minorHAnsi" w:hAnsiTheme="minorHAnsi" w:cstheme="minorHAnsi"/>
          <w:b/>
          <w:noProof/>
          <w:lang w:eastAsia="en-GB"/>
        </w:rPr>
        <w:t xml:space="preserve"> in a </w:t>
      </w:r>
      <w:r w:rsidRPr="00476DFA">
        <w:rPr>
          <w:rFonts w:asciiTheme="minorHAnsi" w:hAnsiTheme="minorHAnsi" w:cstheme="minorHAnsi"/>
          <w:b/>
          <w:noProof/>
          <w:lang w:eastAsia="en-GB"/>
        </w:rPr>
        <w:t>drx-Preference</w:t>
      </w:r>
      <w:r>
        <w:rPr>
          <w:rFonts w:asciiTheme="minorHAnsi" w:hAnsiTheme="minorHAnsi" w:cstheme="minorHAnsi"/>
          <w:b/>
          <w:noProof/>
          <w:lang w:eastAsia="en-GB"/>
        </w:rPr>
        <w:t xml:space="preserve"> IE, or preferredK0/2 in a </w:t>
      </w:r>
      <w:r w:rsidRPr="00476DFA">
        <w:rPr>
          <w:rFonts w:asciiTheme="minorHAnsi" w:hAnsiTheme="minorHAnsi" w:cstheme="minorHAnsi"/>
          <w:b/>
          <w:noProof/>
          <w:lang w:eastAsia="en-GB"/>
        </w:rPr>
        <w:t>minSchedulingOffsetPreference</w:t>
      </w:r>
      <w:r>
        <w:rPr>
          <w:rFonts w:asciiTheme="minorHAnsi" w:hAnsiTheme="minorHAnsi" w:cstheme="minorHAnsi"/>
          <w:b/>
          <w:noProof/>
          <w:lang w:eastAsia="en-GB"/>
        </w:rPr>
        <w:t xml:space="preserve"> IE) are </w:t>
      </w:r>
      <w:r w:rsidR="00960AAE">
        <w:rPr>
          <w:rFonts w:asciiTheme="minorHAnsi" w:hAnsiTheme="minorHAnsi" w:cstheme="minorHAnsi"/>
          <w:b/>
          <w:noProof/>
          <w:lang w:eastAsia="en-GB"/>
        </w:rPr>
        <w:t xml:space="preserve">omitted </w:t>
      </w:r>
      <w:r w:rsidR="00504A63">
        <w:rPr>
          <w:rFonts w:asciiTheme="minorHAnsi" w:hAnsiTheme="minorHAnsi" w:cstheme="minorHAnsi"/>
          <w:b/>
          <w:noProof/>
          <w:lang w:eastAsia="en-GB"/>
        </w:rPr>
        <w:t>from</w:t>
      </w:r>
      <w:r>
        <w:rPr>
          <w:rFonts w:asciiTheme="minorHAnsi" w:hAnsiTheme="minorHAnsi" w:cstheme="minorHAnsi"/>
          <w:b/>
          <w:noProof/>
          <w:lang w:eastAsia="en-GB"/>
        </w:rPr>
        <w:t xml:space="preserve"> a UAI report</w:t>
      </w:r>
    </w:p>
    <w:p w14:paraId="1A3E9A5C" w14:textId="32B2E506" w:rsidR="00476DFA" w:rsidRPr="00476DFA" w:rsidRDefault="00476DFA" w:rsidP="00476DFA">
      <w:pPr>
        <w:ind w:left="284"/>
        <w:jc w:val="both"/>
        <w:rPr>
          <w:rFonts w:asciiTheme="minorHAnsi" w:hAnsiTheme="minorHAnsi" w:cstheme="minorHAnsi"/>
          <w:b/>
          <w:i/>
          <w:noProof/>
          <w:lang w:eastAsia="en-GB"/>
        </w:rPr>
      </w:pPr>
      <w:r w:rsidRPr="00476DFA">
        <w:rPr>
          <w:rFonts w:asciiTheme="minorHAnsi" w:hAnsiTheme="minorHAnsi" w:cstheme="minorHAnsi"/>
          <w:b/>
          <w:i/>
          <w:noProof/>
          <w:lang w:eastAsia="en-GB"/>
        </w:rPr>
        <w:t xml:space="preserve">Scenario A: The UE has not provided a preference for the </w:t>
      </w:r>
      <w:r w:rsidR="00960AAE">
        <w:rPr>
          <w:rFonts w:asciiTheme="minorHAnsi" w:hAnsiTheme="minorHAnsi" w:cstheme="minorHAnsi"/>
          <w:b/>
          <w:i/>
          <w:noProof/>
          <w:lang w:eastAsia="en-GB"/>
        </w:rPr>
        <w:t xml:space="preserve">field </w:t>
      </w:r>
      <w:r w:rsidRPr="00476DFA">
        <w:rPr>
          <w:rFonts w:asciiTheme="minorHAnsi" w:hAnsiTheme="minorHAnsi" w:cstheme="minorHAnsi"/>
          <w:b/>
          <w:i/>
          <w:noProof/>
          <w:lang w:eastAsia="en-GB"/>
        </w:rPr>
        <w:t>since UAI was configured</w:t>
      </w:r>
    </w:p>
    <w:p w14:paraId="6EB479C2" w14:textId="31B4F0CC" w:rsidR="00476DFA" w:rsidRPr="00196462" w:rsidRDefault="00476DFA" w:rsidP="00476DFA">
      <w:pPr>
        <w:ind w:left="284"/>
        <w:jc w:val="both"/>
        <w:rPr>
          <w:rFonts w:asciiTheme="minorHAnsi" w:hAnsiTheme="minorHAnsi" w:cstheme="minorHAnsi"/>
          <w:i/>
          <w:noProof/>
          <w:lang w:eastAsia="en-GB"/>
        </w:rPr>
      </w:pPr>
      <w:r w:rsidRPr="00196462">
        <w:rPr>
          <w:rFonts w:asciiTheme="minorHAnsi" w:hAnsiTheme="minorHAnsi" w:cstheme="minorHAnsi"/>
          <w:i/>
          <w:noProof/>
          <w:lang w:eastAsia="en-GB"/>
        </w:rPr>
        <w:t xml:space="preserve">How does the NW intepret the UAI received, when it does not include </w:t>
      </w:r>
      <w:r>
        <w:rPr>
          <w:rFonts w:asciiTheme="minorHAnsi" w:hAnsiTheme="minorHAnsi" w:cstheme="minorHAnsi"/>
          <w:i/>
          <w:noProof/>
          <w:lang w:eastAsia="en-GB"/>
        </w:rPr>
        <w:t xml:space="preserve">the </w:t>
      </w:r>
      <w:r w:rsidR="00960AAE">
        <w:rPr>
          <w:rFonts w:asciiTheme="minorHAnsi" w:hAnsiTheme="minorHAnsi" w:cstheme="minorHAnsi"/>
          <w:i/>
          <w:noProof/>
          <w:lang w:eastAsia="en-GB"/>
        </w:rPr>
        <w:t>field</w:t>
      </w:r>
      <w:r w:rsidRPr="00196462">
        <w:rPr>
          <w:rFonts w:asciiTheme="minorHAnsi" w:hAnsiTheme="minorHAnsi" w:cstheme="minorHAnsi"/>
          <w:i/>
          <w:noProof/>
          <w:lang w:eastAsia="en-GB"/>
        </w:rPr>
        <w:t>?</w:t>
      </w:r>
    </w:p>
    <w:p w14:paraId="1CB00C7A" w14:textId="16CEF9D3" w:rsidR="00476DFA" w:rsidRPr="004E4F37" w:rsidRDefault="00476DFA" w:rsidP="00476DFA">
      <w:pPr>
        <w:ind w:left="568"/>
        <w:jc w:val="both"/>
        <w:rPr>
          <w:rFonts w:asciiTheme="minorHAnsi" w:hAnsiTheme="minorHAnsi" w:cstheme="minorHAnsi"/>
          <w:i/>
          <w:noProof/>
          <w:lang w:eastAsia="en-GB"/>
        </w:rPr>
      </w:pPr>
      <w:r w:rsidRPr="00196462">
        <w:rPr>
          <w:rFonts w:asciiTheme="minorHAnsi" w:hAnsiTheme="minorHAnsi" w:cstheme="minorHAnsi"/>
          <w:i/>
          <w:noProof/>
          <w:lang w:eastAsia="en-GB"/>
        </w:rPr>
        <w:t xml:space="preserve">Option 1. UE does not </w:t>
      </w:r>
      <w:r>
        <w:rPr>
          <w:rFonts w:asciiTheme="minorHAnsi" w:hAnsiTheme="minorHAnsi" w:cstheme="minorHAnsi"/>
          <w:i/>
          <w:noProof/>
          <w:lang w:eastAsia="en-GB"/>
        </w:rPr>
        <w:t xml:space="preserve">have a preference for this </w:t>
      </w:r>
      <w:r w:rsidR="00960AAE">
        <w:rPr>
          <w:rFonts w:asciiTheme="minorHAnsi" w:hAnsiTheme="minorHAnsi" w:cstheme="minorHAnsi"/>
          <w:i/>
          <w:noProof/>
          <w:lang w:eastAsia="en-GB"/>
        </w:rPr>
        <w:t>field</w:t>
      </w:r>
      <w:r w:rsidRPr="00196462">
        <w:rPr>
          <w:rFonts w:asciiTheme="minorHAnsi" w:hAnsiTheme="minorHAnsi" w:cstheme="minorHAnsi"/>
          <w:i/>
          <w:noProof/>
          <w:lang w:eastAsia="en-GB"/>
        </w:rPr>
        <w:br/>
        <w:t>Option 2. Other (please specify)</w:t>
      </w:r>
    </w:p>
    <w:tbl>
      <w:tblPr>
        <w:tblStyle w:val="TableGrid"/>
        <w:tblW w:w="9634" w:type="dxa"/>
        <w:tblLook w:val="04A0" w:firstRow="1" w:lastRow="0" w:firstColumn="1" w:lastColumn="0" w:noHBand="0" w:noVBand="1"/>
      </w:tblPr>
      <w:tblGrid>
        <w:gridCol w:w="1129"/>
        <w:gridCol w:w="1276"/>
        <w:gridCol w:w="7229"/>
      </w:tblGrid>
      <w:tr w:rsidR="00476DFA" w:rsidRPr="00F42AF9" w14:paraId="2763BD93" w14:textId="77777777" w:rsidTr="00370B32">
        <w:tc>
          <w:tcPr>
            <w:tcW w:w="1129" w:type="dxa"/>
          </w:tcPr>
          <w:p w14:paraId="28DB67AF" w14:textId="77777777" w:rsidR="00476DFA" w:rsidRPr="00F42AF9" w:rsidRDefault="00476DFA"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0425635E" w14:textId="77777777" w:rsidR="00476DFA" w:rsidRPr="00F42AF9" w:rsidRDefault="00476DFA"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w:t>
            </w:r>
          </w:p>
        </w:tc>
        <w:tc>
          <w:tcPr>
            <w:tcW w:w="7229" w:type="dxa"/>
          </w:tcPr>
          <w:p w14:paraId="2961C8DE" w14:textId="77777777" w:rsidR="00476DFA" w:rsidRDefault="00476DFA"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476DFA" w:rsidRPr="00F42AF9" w14:paraId="1F0188D7" w14:textId="77777777" w:rsidTr="00370B32">
        <w:tc>
          <w:tcPr>
            <w:tcW w:w="1129" w:type="dxa"/>
            <w:shd w:val="clear" w:color="auto" w:fill="auto"/>
          </w:tcPr>
          <w:p w14:paraId="386C6A79" w14:textId="77777777" w:rsidR="00476DFA" w:rsidRPr="00F42AF9" w:rsidRDefault="00476DFA" w:rsidP="00370B32">
            <w:pPr>
              <w:spacing w:after="0"/>
              <w:jc w:val="both"/>
              <w:rPr>
                <w:rFonts w:asciiTheme="minorHAnsi" w:hAnsiTheme="minorHAnsi" w:cstheme="minorHAnsi"/>
                <w:lang w:val="en-US" w:eastAsia="en-US"/>
              </w:rPr>
            </w:pPr>
          </w:p>
        </w:tc>
        <w:tc>
          <w:tcPr>
            <w:tcW w:w="1276" w:type="dxa"/>
            <w:shd w:val="clear" w:color="auto" w:fill="auto"/>
          </w:tcPr>
          <w:p w14:paraId="323D7508" w14:textId="77777777" w:rsidR="00476DFA" w:rsidRPr="00F42AF9" w:rsidRDefault="00476DFA" w:rsidP="00370B32">
            <w:pPr>
              <w:spacing w:after="0"/>
              <w:jc w:val="both"/>
              <w:rPr>
                <w:rFonts w:asciiTheme="minorHAnsi" w:hAnsiTheme="minorHAnsi" w:cstheme="minorHAnsi"/>
                <w:lang w:val="en-US" w:eastAsia="en-US"/>
              </w:rPr>
            </w:pPr>
          </w:p>
        </w:tc>
        <w:tc>
          <w:tcPr>
            <w:tcW w:w="7229" w:type="dxa"/>
          </w:tcPr>
          <w:p w14:paraId="7ABF7BE9" w14:textId="77777777" w:rsidR="00476DFA" w:rsidRPr="00F42AF9" w:rsidRDefault="00476DFA" w:rsidP="00370B32">
            <w:pPr>
              <w:spacing w:after="0"/>
              <w:jc w:val="both"/>
              <w:rPr>
                <w:rFonts w:asciiTheme="minorHAnsi" w:hAnsiTheme="minorHAnsi" w:cstheme="minorHAnsi"/>
                <w:lang w:val="en-US" w:eastAsia="en-US"/>
              </w:rPr>
            </w:pPr>
          </w:p>
        </w:tc>
      </w:tr>
      <w:tr w:rsidR="00476DFA" w:rsidRPr="00F42AF9" w14:paraId="348A3F19" w14:textId="77777777" w:rsidTr="00370B32">
        <w:tc>
          <w:tcPr>
            <w:tcW w:w="1129" w:type="dxa"/>
          </w:tcPr>
          <w:p w14:paraId="18EB68DD" w14:textId="77777777" w:rsidR="00476DFA" w:rsidRPr="00F42AF9" w:rsidRDefault="00476DFA" w:rsidP="00370B32">
            <w:pPr>
              <w:spacing w:after="0"/>
              <w:jc w:val="both"/>
              <w:rPr>
                <w:rFonts w:asciiTheme="minorHAnsi" w:hAnsiTheme="minorHAnsi" w:cstheme="minorHAnsi"/>
                <w:lang w:val="en-US" w:eastAsia="en-US"/>
              </w:rPr>
            </w:pPr>
          </w:p>
        </w:tc>
        <w:tc>
          <w:tcPr>
            <w:tcW w:w="1276" w:type="dxa"/>
          </w:tcPr>
          <w:p w14:paraId="1A22A813" w14:textId="77777777" w:rsidR="00476DFA" w:rsidRPr="00F42AF9" w:rsidRDefault="00476DFA" w:rsidP="00370B32">
            <w:pPr>
              <w:spacing w:after="0"/>
              <w:jc w:val="both"/>
              <w:rPr>
                <w:rFonts w:asciiTheme="minorHAnsi" w:hAnsiTheme="minorHAnsi" w:cstheme="minorHAnsi"/>
                <w:lang w:val="en-US" w:eastAsia="en-US"/>
              </w:rPr>
            </w:pPr>
          </w:p>
        </w:tc>
        <w:tc>
          <w:tcPr>
            <w:tcW w:w="7229" w:type="dxa"/>
          </w:tcPr>
          <w:p w14:paraId="3E96A6D0" w14:textId="77777777" w:rsidR="00476DFA" w:rsidRPr="00F42AF9" w:rsidRDefault="00476DFA" w:rsidP="00370B32">
            <w:pPr>
              <w:spacing w:after="0"/>
              <w:jc w:val="both"/>
              <w:rPr>
                <w:rFonts w:asciiTheme="minorHAnsi" w:hAnsiTheme="minorHAnsi" w:cstheme="minorHAnsi"/>
                <w:lang w:val="en-US" w:eastAsia="en-US"/>
              </w:rPr>
            </w:pPr>
          </w:p>
        </w:tc>
      </w:tr>
      <w:tr w:rsidR="00476DFA" w:rsidRPr="00F42AF9" w14:paraId="70ECD9CA" w14:textId="77777777" w:rsidTr="00370B32">
        <w:tc>
          <w:tcPr>
            <w:tcW w:w="1129" w:type="dxa"/>
          </w:tcPr>
          <w:p w14:paraId="36A36B23" w14:textId="77777777" w:rsidR="00476DFA" w:rsidRPr="00F42AF9" w:rsidRDefault="00476DFA" w:rsidP="00370B32">
            <w:pPr>
              <w:spacing w:after="0"/>
              <w:jc w:val="both"/>
              <w:rPr>
                <w:rFonts w:asciiTheme="minorHAnsi" w:hAnsiTheme="minorHAnsi" w:cstheme="minorHAnsi"/>
                <w:lang w:val="en-US" w:eastAsia="en-US"/>
              </w:rPr>
            </w:pPr>
          </w:p>
        </w:tc>
        <w:tc>
          <w:tcPr>
            <w:tcW w:w="1276" w:type="dxa"/>
          </w:tcPr>
          <w:p w14:paraId="3651FB60" w14:textId="77777777" w:rsidR="00476DFA" w:rsidRPr="00F42AF9" w:rsidRDefault="00476DFA" w:rsidP="00370B32">
            <w:pPr>
              <w:spacing w:after="0"/>
              <w:jc w:val="both"/>
              <w:rPr>
                <w:rFonts w:asciiTheme="minorHAnsi" w:hAnsiTheme="minorHAnsi" w:cstheme="minorHAnsi"/>
                <w:lang w:val="en-US" w:eastAsia="en-US"/>
              </w:rPr>
            </w:pPr>
          </w:p>
        </w:tc>
        <w:tc>
          <w:tcPr>
            <w:tcW w:w="7229" w:type="dxa"/>
          </w:tcPr>
          <w:p w14:paraId="02256DAB" w14:textId="77777777" w:rsidR="00476DFA" w:rsidRPr="00F42AF9" w:rsidRDefault="00476DFA" w:rsidP="00370B32">
            <w:pPr>
              <w:spacing w:after="0"/>
              <w:jc w:val="both"/>
              <w:rPr>
                <w:rFonts w:asciiTheme="minorHAnsi" w:hAnsiTheme="minorHAnsi" w:cstheme="minorHAnsi"/>
                <w:lang w:val="en-US" w:eastAsia="en-US"/>
              </w:rPr>
            </w:pPr>
          </w:p>
        </w:tc>
      </w:tr>
      <w:tr w:rsidR="00476DFA" w:rsidRPr="00F42AF9" w14:paraId="1B50D96D" w14:textId="77777777" w:rsidTr="00370B32">
        <w:tc>
          <w:tcPr>
            <w:tcW w:w="1129" w:type="dxa"/>
          </w:tcPr>
          <w:p w14:paraId="496BFBB7" w14:textId="77777777" w:rsidR="00476DFA" w:rsidRPr="00F42AF9" w:rsidRDefault="00476DFA" w:rsidP="00370B32">
            <w:pPr>
              <w:spacing w:after="0"/>
              <w:jc w:val="both"/>
              <w:rPr>
                <w:rFonts w:asciiTheme="minorHAnsi" w:hAnsiTheme="minorHAnsi" w:cstheme="minorHAnsi"/>
                <w:lang w:val="en-US" w:eastAsia="en-US"/>
              </w:rPr>
            </w:pPr>
          </w:p>
        </w:tc>
        <w:tc>
          <w:tcPr>
            <w:tcW w:w="1276" w:type="dxa"/>
          </w:tcPr>
          <w:p w14:paraId="4EA48A73" w14:textId="77777777" w:rsidR="00476DFA" w:rsidRPr="00F42AF9" w:rsidRDefault="00476DFA" w:rsidP="00370B32">
            <w:pPr>
              <w:spacing w:after="0"/>
              <w:jc w:val="both"/>
              <w:rPr>
                <w:rFonts w:asciiTheme="minorHAnsi" w:hAnsiTheme="minorHAnsi" w:cstheme="minorHAnsi"/>
                <w:lang w:val="en-US" w:eastAsia="en-US"/>
              </w:rPr>
            </w:pPr>
          </w:p>
        </w:tc>
        <w:tc>
          <w:tcPr>
            <w:tcW w:w="7229" w:type="dxa"/>
          </w:tcPr>
          <w:p w14:paraId="196037FE" w14:textId="77777777" w:rsidR="00476DFA" w:rsidRPr="00F42AF9" w:rsidRDefault="00476DFA" w:rsidP="00370B32">
            <w:pPr>
              <w:spacing w:after="0"/>
              <w:jc w:val="both"/>
              <w:rPr>
                <w:rFonts w:asciiTheme="minorHAnsi" w:hAnsiTheme="minorHAnsi" w:cstheme="minorHAnsi"/>
                <w:lang w:val="en-US" w:eastAsia="en-US"/>
              </w:rPr>
            </w:pPr>
          </w:p>
        </w:tc>
      </w:tr>
    </w:tbl>
    <w:p w14:paraId="07B1EF63" w14:textId="77777777" w:rsidR="00476DFA" w:rsidRDefault="00476DFA" w:rsidP="00476DFA">
      <w:pPr>
        <w:jc w:val="both"/>
        <w:rPr>
          <w:rFonts w:asciiTheme="minorHAnsi" w:hAnsiTheme="minorHAnsi" w:cstheme="minorHAnsi"/>
          <w:noProof/>
          <w:lang w:eastAsia="en-GB"/>
        </w:rPr>
      </w:pPr>
    </w:p>
    <w:p w14:paraId="503952B3" w14:textId="0DA51808" w:rsidR="00476DFA" w:rsidRPr="00476DFA" w:rsidRDefault="00476DFA" w:rsidP="00476DFA">
      <w:pPr>
        <w:ind w:left="284"/>
        <w:jc w:val="both"/>
        <w:rPr>
          <w:rFonts w:asciiTheme="minorHAnsi" w:hAnsiTheme="minorHAnsi" w:cstheme="minorHAnsi"/>
          <w:b/>
          <w:i/>
          <w:noProof/>
          <w:lang w:eastAsia="en-GB"/>
        </w:rPr>
      </w:pPr>
      <w:r w:rsidRPr="00476DFA">
        <w:rPr>
          <w:rFonts w:asciiTheme="minorHAnsi" w:hAnsiTheme="minorHAnsi" w:cstheme="minorHAnsi"/>
          <w:b/>
          <w:i/>
          <w:noProof/>
          <w:lang w:eastAsia="en-GB"/>
        </w:rPr>
        <w:t xml:space="preserve">Scenario B: The UE has previously provided a preference for the </w:t>
      </w:r>
      <w:r w:rsidR="00960AAE">
        <w:rPr>
          <w:rFonts w:asciiTheme="minorHAnsi" w:hAnsiTheme="minorHAnsi" w:cstheme="minorHAnsi"/>
          <w:b/>
          <w:i/>
          <w:noProof/>
          <w:lang w:eastAsia="en-GB"/>
        </w:rPr>
        <w:t>field</w:t>
      </w:r>
      <w:r>
        <w:rPr>
          <w:rFonts w:asciiTheme="minorHAnsi" w:hAnsiTheme="minorHAnsi" w:cstheme="minorHAnsi"/>
          <w:b/>
          <w:i/>
          <w:noProof/>
          <w:lang w:eastAsia="en-GB"/>
        </w:rPr>
        <w:t xml:space="preserve"> in a UAI</w:t>
      </w:r>
    </w:p>
    <w:p w14:paraId="42267D89" w14:textId="01BABABC" w:rsidR="00476DFA" w:rsidRPr="00196462" w:rsidRDefault="00476DFA" w:rsidP="00476DFA">
      <w:pPr>
        <w:ind w:left="284"/>
        <w:jc w:val="both"/>
        <w:rPr>
          <w:rFonts w:asciiTheme="minorHAnsi" w:hAnsiTheme="minorHAnsi" w:cstheme="minorHAnsi"/>
          <w:i/>
          <w:noProof/>
          <w:lang w:eastAsia="en-GB"/>
        </w:rPr>
      </w:pPr>
      <w:r w:rsidRPr="00196462">
        <w:rPr>
          <w:rFonts w:asciiTheme="minorHAnsi" w:hAnsiTheme="minorHAnsi" w:cstheme="minorHAnsi"/>
          <w:i/>
          <w:noProof/>
          <w:lang w:eastAsia="en-GB"/>
        </w:rPr>
        <w:t xml:space="preserve">How does the NW intepret the UAI received, when it does not include </w:t>
      </w:r>
      <w:r>
        <w:rPr>
          <w:rFonts w:asciiTheme="minorHAnsi" w:hAnsiTheme="minorHAnsi" w:cstheme="minorHAnsi"/>
          <w:i/>
          <w:noProof/>
          <w:lang w:eastAsia="en-GB"/>
        </w:rPr>
        <w:t xml:space="preserve">the </w:t>
      </w:r>
      <w:r w:rsidR="00960AAE">
        <w:rPr>
          <w:rFonts w:asciiTheme="minorHAnsi" w:hAnsiTheme="minorHAnsi" w:cstheme="minorHAnsi"/>
          <w:i/>
          <w:noProof/>
          <w:lang w:eastAsia="en-GB"/>
        </w:rPr>
        <w:t>field</w:t>
      </w:r>
      <w:r w:rsidRPr="00196462">
        <w:rPr>
          <w:rFonts w:asciiTheme="minorHAnsi" w:hAnsiTheme="minorHAnsi" w:cstheme="minorHAnsi"/>
          <w:i/>
          <w:noProof/>
          <w:lang w:eastAsia="en-GB"/>
        </w:rPr>
        <w:t>?</w:t>
      </w:r>
    </w:p>
    <w:p w14:paraId="59AAC8CF" w14:textId="04904730" w:rsidR="00476DFA" w:rsidRPr="00196462" w:rsidRDefault="00476DFA" w:rsidP="00476DFA">
      <w:pPr>
        <w:ind w:left="568"/>
        <w:jc w:val="both"/>
        <w:rPr>
          <w:rFonts w:asciiTheme="minorHAnsi" w:hAnsiTheme="minorHAnsi" w:cstheme="minorHAnsi"/>
          <w:i/>
          <w:noProof/>
          <w:lang w:eastAsia="en-GB"/>
        </w:rPr>
      </w:pPr>
      <w:r w:rsidRPr="00196462">
        <w:rPr>
          <w:rFonts w:asciiTheme="minorHAnsi" w:hAnsiTheme="minorHAnsi" w:cstheme="minorHAnsi"/>
          <w:i/>
          <w:noProof/>
          <w:lang w:eastAsia="en-GB"/>
        </w:rPr>
        <w:t xml:space="preserve">Option 1. UE does not </w:t>
      </w:r>
      <w:r>
        <w:rPr>
          <w:rFonts w:asciiTheme="minorHAnsi" w:hAnsiTheme="minorHAnsi" w:cstheme="minorHAnsi"/>
          <w:i/>
          <w:noProof/>
          <w:lang w:eastAsia="en-GB"/>
        </w:rPr>
        <w:t xml:space="preserve">have a preference for this </w:t>
      </w:r>
      <w:r w:rsidR="00960AAE">
        <w:rPr>
          <w:rFonts w:asciiTheme="minorHAnsi" w:hAnsiTheme="minorHAnsi" w:cstheme="minorHAnsi"/>
          <w:i/>
          <w:noProof/>
          <w:lang w:eastAsia="en-GB"/>
        </w:rPr>
        <w:t>field</w:t>
      </w:r>
      <w:r w:rsidRPr="00196462">
        <w:rPr>
          <w:rFonts w:asciiTheme="minorHAnsi" w:hAnsiTheme="minorHAnsi" w:cstheme="minorHAnsi"/>
          <w:i/>
          <w:noProof/>
          <w:lang w:eastAsia="en-GB"/>
        </w:rPr>
        <w:br/>
        <w:t xml:space="preserve">Option 2. </w:t>
      </w:r>
      <w:r>
        <w:rPr>
          <w:rFonts w:asciiTheme="minorHAnsi" w:hAnsiTheme="minorHAnsi" w:cstheme="minorHAnsi"/>
          <w:i/>
          <w:noProof/>
          <w:lang w:eastAsia="en-GB"/>
        </w:rPr>
        <w:t>UE does not want to change its preference from the previously reported preference</w:t>
      </w:r>
      <w:r>
        <w:rPr>
          <w:rFonts w:asciiTheme="minorHAnsi" w:hAnsiTheme="minorHAnsi" w:cstheme="minorHAnsi"/>
          <w:i/>
          <w:noProof/>
          <w:lang w:eastAsia="en-GB"/>
        </w:rPr>
        <w:br/>
        <w:t>Option 3</w:t>
      </w:r>
      <w:r w:rsidRPr="00196462">
        <w:rPr>
          <w:rFonts w:asciiTheme="minorHAnsi" w:hAnsiTheme="minorHAnsi" w:cstheme="minorHAnsi"/>
          <w:i/>
          <w:noProof/>
          <w:lang w:eastAsia="en-GB"/>
        </w:rPr>
        <w:t xml:space="preserve">. </w:t>
      </w:r>
      <w:r>
        <w:rPr>
          <w:rFonts w:asciiTheme="minorHAnsi" w:hAnsiTheme="minorHAnsi" w:cstheme="minorHAnsi"/>
          <w:i/>
          <w:noProof/>
          <w:lang w:eastAsia="en-GB"/>
        </w:rPr>
        <w:t>Other (please specify)</w:t>
      </w:r>
    </w:p>
    <w:tbl>
      <w:tblPr>
        <w:tblStyle w:val="TableGrid"/>
        <w:tblW w:w="9634" w:type="dxa"/>
        <w:tblLook w:val="04A0" w:firstRow="1" w:lastRow="0" w:firstColumn="1" w:lastColumn="0" w:noHBand="0" w:noVBand="1"/>
      </w:tblPr>
      <w:tblGrid>
        <w:gridCol w:w="1129"/>
        <w:gridCol w:w="1276"/>
        <w:gridCol w:w="7229"/>
      </w:tblGrid>
      <w:tr w:rsidR="00476DFA" w:rsidRPr="00F42AF9" w14:paraId="2EB44B34" w14:textId="77777777" w:rsidTr="00370B32">
        <w:tc>
          <w:tcPr>
            <w:tcW w:w="1129" w:type="dxa"/>
          </w:tcPr>
          <w:p w14:paraId="07E69774" w14:textId="77777777" w:rsidR="00476DFA" w:rsidRPr="00F42AF9" w:rsidRDefault="00476DFA"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344CDFFC" w14:textId="77777777" w:rsidR="00476DFA" w:rsidRPr="00F42AF9" w:rsidRDefault="00476DFA"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w:t>
            </w:r>
          </w:p>
        </w:tc>
        <w:tc>
          <w:tcPr>
            <w:tcW w:w="7229" w:type="dxa"/>
          </w:tcPr>
          <w:p w14:paraId="04398BC9" w14:textId="77777777" w:rsidR="00476DFA" w:rsidRDefault="00476DFA"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476DFA" w:rsidRPr="00F42AF9" w14:paraId="78EE4562" w14:textId="77777777" w:rsidTr="00370B32">
        <w:tc>
          <w:tcPr>
            <w:tcW w:w="1129" w:type="dxa"/>
            <w:shd w:val="clear" w:color="auto" w:fill="auto"/>
          </w:tcPr>
          <w:p w14:paraId="55B5D1AC" w14:textId="77777777" w:rsidR="00476DFA" w:rsidRPr="00F42AF9" w:rsidRDefault="00476DFA" w:rsidP="00370B32">
            <w:pPr>
              <w:spacing w:after="0"/>
              <w:jc w:val="both"/>
              <w:rPr>
                <w:rFonts w:asciiTheme="minorHAnsi" w:hAnsiTheme="minorHAnsi" w:cstheme="minorHAnsi"/>
                <w:lang w:val="en-US" w:eastAsia="en-US"/>
              </w:rPr>
            </w:pPr>
          </w:p>
        </w:tc>
        <w:tc>
          <w:tcPr>
            <w:tcW w:w="1276" w:type="dxa"/>
            <w:shd w:val="clear" w:color="auto" w:fill="auto"/>
          </w:tcPr>
          <w:p w14:paraId="3B398DC6" w14:textId="77777777" w:rsidR="00476DFA" w:rsidRPr="00F42AF9" w:rsidRDefault="00476DFA" w:rsidP="00370B32">
            <w:pPr>
              <w:spacing w:after="0"/>
              <w:jc w:val="both"/>
              <w:rPr>
                <w:rFonts w:asciiTheme="minorHAnsi" w:hAnsiTheme="minorHAnsi" w:cstheme="minorHAnsi"/>
                <w:lang w:val="en-US" w:eastAsia="en-US"/>
              </w:rPr>
            </w:pPr>
          </w:p>
        </w:tc>
        <w:tc>
          <w:tcPr>
            <w:tcW w:w="7229" w:type="dxa"/>
          </w:tcPr>
          <w:p w14:paraId="2A00BA0D" w14:textId="77777777" w:rsidR="00476DFA" w:rsidRPr="00F42AF9" w:rsidRDefault="00476DFA" w:rsidP="00370B32">
            <w:pPr>
              <w:spacing w:after="0"/>
              <w:jc w:val="both"/>
              <w:rPr>
                <w:rFonts w:asciiTheme="minorHAnsi" w:hAnsiTheme="minorHAnsi" w:cstheme="minorHAnsi"/>
                <w:lang w:val="en-US" w:eastAsia="en-US"/>
              </w:rPr>
            </w:pPr>
          </w:p>
        </w:tc>
      </w:tr>
      <w:tr w:rsidR="00476DFA" w:rsidRPr="00F42AF9" w14:paraId="066D9A10" w14:textId="77777777" w:rsidTr="00370B32">
        <w:tc>
          <w:tcPr>
            <w:tcW w:w="1129" w:type="dxa"/>
          </w:tcPr>
          <w:p w14:paraId="67E8B770" w14:textId="77777777" w:rsidR="00476DFA" w:rsidRPr="00F42AF9" w:rsidRDefault="00476DFA" w:rsidP="00370B32">
            <w:pPr>
              <w:spacing w:after="0"/>
              <w:jc w:val="both"/>
              <w:rPr>
                <w:rFonts w:asciiTheme="minorHAnsi" w:hAnsiTheme="minorHAnsi" w:cstheme="minorHAnsi"/>
                <w:lang w:val="en-US" w:eastAsia="en-US"/>
              </w:rPr>
            </w:pPr>
          </w:p>
        </w:tc>
        <w:tc>
          <w:tcPr>
            <w:tcW w:w="1276" w:type="dxa"/>
          </w:tcPr>
          <w:p w14:paraId="65D220D2" w14:textId="77777777" w:rsidR="00476DFA" w:rsidRPr="00F42AF9" w:rsidRDefault="00476DFA" w:rsidP="00370B32">
            <w:pPr>
              <w:spacing w:after="0"/>
              <w:jc w:val="both"/>
              <w:rPr>
                <w:rFonts w:asciiTheme="minorHAnsi" w:hAnsiTheme="minorHAnsi" w:cstheme="minorHAnsi"/>
                <w:lang w:val="en-US" w:eastAsia="en-US"/>
              </w:rPr>
            </w:pPr>
          </w:p>
        </w:tc>
        <w:tc>
          <w:tcPr>
            <w:tcW w:w="7229" w:type="dxa"/>
          </w:tcPr>
          <w:p w14:paraId="49421006" w14:textId="77777777" w:rsidR="00476DFA" w:rsidRPr="00F42AF9" w:rsidRDefault="00476DFA" w:rsidP="00370B32">
            <w:pPr>
              <w:spacing w:after="0"/>
              <w:jc w:val="both"/>
              <w:rPr>
                <w:rFonts w:asciiTheme="minorHAnsi" w:hAnsiTheme="minorHAnsi" w:cstheme="minorHAnsi"/>
                <w:lang w:val="en-US" w:eastAsia="en-US"/>
              </w:rPr>
            </w:pPr>
          </w:p>
        </w:tc>
      </w:tr>
      <w:tr w:rsidR="00476DFA" w:rsidRPr="00F42AF9" w14:paraId="6809A139" w14:textId="77777777" w:rsidTr="00370B32">
        <w:tc>
          <w:tcPr>
            <w:tcW w:w="1129" w:type="dxa"/>
          </w:tcPr>
          <w:p w14:paraId="35BC1029" w14:textId="77777777" w:rsidR="00476DFA" w:rsidRPr="00F42AF9" w:rsidRDefault="00476DFA" w:rsidP="00370B32">
            <w:pPr>
              <w:spacing w:after="0"/>
              <w:jc w:val="both"/>
              <w:rPr>
                <w:rFonts w:asciiTheme="minorHAnsi" w:hAnsiTheme="minorHAnsi" w:cstheme="minorHAnsi"/>
                <w:lang w:val="en-US" w:eastAsia="en-US"/>
              </w:rPr>
            </w:pPr>
          </w:p>
        </w:tc>
        <w:tc>
          <w:tcPr>
            <w:tcW w:w="1276" w:type="dxa"/>
          </w:tcPr>
          <w:p w14:paraId="0AC4BF27" w14:textId="77777777" w:rsidR="00476DFA" w:rsidRPr="00F42AF9" w:rsidRDefault="00476DFA" w:rsidP="00370B32">
            <w:pPr>
              <w:spacing w:after="0"/>
              <w:jc w:val="both"/>
              <w:rPr>
                <w:rFonts w:asciiTheme="minorHAnsi" w:hAnsiTheme="minorHAnsi" w:cstheme="minorHAnsi"/>
                <w:lang w:val="en-US" w:eastAsia="en-US"/>
              </w:rPr>
            </w:pPr>
          </w:p>
        </w:tc>
        <w:tc>
          <w:tcPr>
            <w:tcW w:w="7229" w:type="dxa"/>
          </w:tcPr>
          <w:p w14:paraId="38E5EEDF" w14:textId="77777777" w:rsidR="00476DFA" w:rsidRPr="00F42AF9" w:rsidRDefault="00476DFA" w:rsidP="00370B32">
            <w:pPr>
              <w:spacing w:after="0"/>
              <w:jc w:val="both"/>
              <w:rPr>
                <w:rFonts w:asciiTheme="minorHAnsi" w:hAnsiTheme="minorHAnsi" w:cstheme="minorHAnsi"/>
                <w:lang w:val="en-US" w:eastAsia="en-US"/>
              </w:rPr>
            </w:pPr>
          </w:p>
        </w:tc>
      </w:tr>
      <w:tr w:rsidR="00476DFA" w:rsidRPr="00F42AF9" w14:paraId="57D3D87A" w14:textId="77777777" w:rsidTr="00370B32">
        <w:tc>
          <w:tcPr>
            <w:tcW w:w="1129" w:type="dxa"/>
          </w:tcPr>
          <w:p w14:paraId="547AFB18" w14:textId="77777777" w:rsidR="00476DFA" w:rsidRPr="00F42AF9" w:rsidRDefault="00476DFA" w:rsidP="00370B32">
            <w:pPr>
              <w:spacing w:after="0"/>
              <w:jc w:val="both"/>
              <w:rPr>
                <w:rFonts w:asciiTheme="minorHAnsi" w:hAnsiTheme="minorHAnsi" w:cstheme="minorHAnsi"/>
                <w:lang w:val="en-US" w:eastAsia="en-US"/>
              </w:rPr>
            </w:pPr>
          </w:p>
        </w:tc>
        <w:tc>
          <w:tcPr>
            <w:tcW w:w="1276" w:type="dxa"/>
          </w:tcPr>
          <w:p w14:paraId="0CFFBD6F" w14:textId="77777777" w:rsidR="00476DFA" w:rsidRPr="00F42AF9" w:rsidRDefault="00476DFA" w:rsidP="00370B32">
            <w:pPr>
              <w:spacing w:after="0"/>
              <w:jc w:val="both"/>
              <w:rPr>
                <w:rFonts w:asciiTheme="minorHAnsi" w:hAnsiTheme="minorHAnsi" w:cstheme="minorHAnsi"/>
                <w:lang w:val="en-US" w:eastAsia="en-US"/>
              </w:rPr>
            </w:pPr>
          </w:p>
        </w:tc>
        <w:tc>
          <w:tcPr>
            <w:tcW w:w="7229" w:type="dxa"/>
          </w:tcPr>
          <w:p w14:paraId="4A130C83" w14:textId="77777777" w:rsidR="00476DFA" w:rsidRPr="00F42AF9" w:rsidRDefault="00476DFA" w:rsidP="00370B32">
            <w:pPr>
              <w:spacing w:after="0"/>
              <w:jc w:val="both"/>
              <w:rPr>
                <w:rFonts w:asciiTheme="minorHAnsi" w:hAnsiTheme="minorHAnsi" w:cstheme="minorHAnsi"/>
                <w:lang w:val="en-US" w:eastAsia="en-US"/>
              </w:rPr>
            </w:pPr>
          </w:p>
        </w:tc>
      </w:tr>
    </w:tbl>
    <w:p w14:paraId="7524A6D2" w14:textId="77777777" w:rsidR="00476DFA" w:rsidRPr="00196462" w:rsidRDefault="00476DFA" w:rsidP="00476DFA">
      <w:pPr>
        <w:jc w:val="both"/>
        <w:rPr>
          <w:rFonts w:asciiTheme="minorHAnsi" w:hAnsiTheme="minorHAnsi" w:cstheme="minorHAnsi"/>
          <w:noProof/>
          <w:lang w:eastAsia="en-GB"/>
        </w:rPr>
      </w:pPr>
    </w:p>
    <w:p w14:paraId="41B41C1B" w14:textId="1D4A19E4" w:rsidR="003D33A7" w:rsidRPr="00E11E9E" w:rsidRDefault="003D33A7" w:rsidP="003D33A7">
      <w:pPr>
        <w:pStyle w:val="Heading3"/>
        <w:rPr>
          <w:rFonts w:asciiTheme="minorHAnsi" w:hAnsiTheme="minorHAnsi" w:cstheme="minorHAnsi"/>
          <w:noProof/>
          <w:lang w:val="en-GB"/>
        </w:rPr>
      </w:pPr>
      <w:r>
        <w:rPr>
          <w:rFonts w:asciiTheme="minorHAnsi" w:hAnsiTheme="minorHAnsi" w:cstheme="minorHAnsi"/>
          <w:noProof/>
        </w:rPr>
        <w:t>Issue#</w:t>
      </w:r>
      <w:r>
        <w:rPr>
          <w:rFonts w:asciiTheme="minorHAnsi" w:hAnsiTheme="minorHAnsi" w:cstheme="minorHAnsi"/>
          <w:noProof/>
          <w:lang w:val="en-GB"/>
        </w:rPr>
        <w:t>4</w:t>
      </w:r>
      <w:r w:rsidRPr="00BB0A47">
        <w:rPr>
          <w:rFonts w:asciiTheme="minorHAnsi" w:hAnsiTheme="minorHAnsi" w:cstheme="minorHAnsi"/>
          <w:noProof/>
        </w:rPr>
        <w:t xml:space="preserve">: </w:t>
      </w:r>
      <w:r>
        <w:rPr>
          <w:rFonts w:asciiTheme="minorHAnsi" w:hAnsiTheme="minorHAnsi" w:cstheme="minorHAnsi"/>
          <w:noProof/>
          <w:lang w:val="en-GB"/>
        </w:rPr>
        <w:t>Release Preference IE structure</w:t>
      </w:r>
    </w:p>
    <w:p w14:paraId="2982D5BF" w14:textId="77777777" w:rsidR="00B85CE5" w:rsidRDefault="00B85CE5" w:rsidP="00B85CE5">
      <w:pPr>
        <w:jc w:val="both"/>
        <w:rPr>
          <w:rFonts w:asciiTheme="minorHAnsi" w:hAnsiTheme="minorHAnsi" w:cstheme="minorHAnsi"/>
          <w:noProof/>
          <w:lang w:eastAsia="en-GB"/>
        </w:rPr>
      </w:pPr>
      <w:r>
        <w:rPr>
          <w:rFonts w:asciiTheme="minorHAnsi" w:hAnsiTheme="minorHAnsi" w:cstheme="minorHAnsi"/>
          <w:noProof/>
          <w:lang w:eastAsia="en-GB"/>
        </w:rPr>
        <w:t xml:space="preserve">As per the current implementation of release preference reporting in RRC, once the UE is configured with UAI for release preference, the UE reports a </w:t>
      </w:r>
      <w:r w:rsidRPr="00003950">
        <w:rPr>
          <w:rFonts w:asciiTheme="minorHAnsi" w:hAnsiTheme="minorHAnsi" w:cstheme="minorHAnsi"/>
          <w:i/>
          <w:noProof/>
          <w:lang w:eastAsia="en-GB"/>
        </w:rPr>
        <w:t>releasePreference</w:t>
      </w:r>
      <w:r>
        <w:rPr>
          <w:rFonts w:asciiTheme="minorHAnsi" w:hAnsiTheme="minorHAnsi" w:cstheme="minorHAnsi"/>
          <w:noProof/>
          <w:lang w:eastAsia="en-GB"/>
        </w:rPr>
        <w:t xml:space="preserve"> </w:t>
      </w:r>
      <w:r w:rsidRPr="00003950">
        <w:rPr>
          <w:rFonts w:asciiTheme="minorHAnsi" w:hAnsiTheme="minorHAnsi" w:cstheme="minorHAnsi"/>
          <w:b/>
          <w:noProof/>
          <w:lang w:eastAsia="en-GB"/>
        </w:rPr>
        <w:t>only</w:t>
      </w:r>
      <w:r>
        <w:rPr>
          <w:rFonts w:asciiTheme="minorHAnsi" w:hAnsiTheme="minorHAnsi" w:cstheme="minorHAnsi"/>
          <w:noProof/>
          <w:lang w:eastAsia="en-GB"/>
        </w:rPr>
        <w:t xml:space="preserve"> when it prefers to leave RRC connected mode. Thereafter, it can report </w:t>
      </w:r>
      <w:r w:rsidRPr="00003950">
        <w:rPr>
          <w:rFonts w:asciiTheme="minorHAnsi" w:hAnsiTheme="minorHAnsi" w:cstheme="minorHAnsi"/>
          <w:i/>
          <w:noProof/>
          <w:lang w:eastAsia="en-GB"/>
        </w:rPr>
        <w:t>releasePreference</w:t>
      </w:r>
      <w:r>
        <w:rPr>
          <w:rFonts w:asciiTheme="minorHAnsi" w:hAnsiTheme="minorHAnsi" w:cstheme="minorHAnsi"/>
          <w:noProof/>
          <w:lang w:eastAsia="en-GB"/>
        </w:rPr>
        <w:t xml:space="preserve"> again in case of a change of its preference (i.e. back to connected).</w:t>
      </w:r>
    </w:p>
    <w:p w14:paraId="73E98301" w14:textId="7E28065E" w:rsidR="003D33A7" w:rsidRDefault="00B85CE5" w:rsidP="003D33A7">
      <w:pPr>
        <w:jc w:val="both"/>
        <w:rPr>
          <w:rFonts w:asciiTheme="minorHAnsi" w:hAnsiTheme="minorHAnsi" w:cstheme="minorHAnsi"/>
          <w:noProof/>
          <w:lang w:eastAsia="en-GB"/>
        </w:rPr>
      </w:pPr>
      <w:r>
        <w:rPr>
          <w:rFonts w:asciiTheme="minorHAnsi" w:hAnsiTheme="minorHAnsi" w:cstheme="minorHAnsi"/>
          <w:noProof/>
          <w:lang w:eastAsia="en-GB"/>
        </w:rPr>
        <w:t xml:space="preserve">During email discussion 108#39, two options for the release preference IE </w:t>
      </w:r>
      <w:r w:rsidR="00AC3E62">
        <w:rPr>
          <w:rFonts w:asciiTheme="minorHAnsi" w:hAnsiTheme="minorHAnsi" w:cstheme="minorHAnsi"/>
          <w:noProof/>
          <w:lang w:eastAsia="en-GB"/>
        </w:rPr>
        <w:t xml:space="preserve">structure </w:t>
      </w:r>
      <w:r>
        <w:rPr>
          <w:rFonts w:asciiTheme="minorHAnsi" w:hAnsiTheme="minorHAnsi" w:cstheme="minorHAnsi"/>
          <w:noProof/>
          <w:lang w:eastAsia="en-GB"/>
        </w:rPr>
        <w:t>had most support and are listed out below:</w:t>
      </w:r>
    </w:p>
    <w:p w14:paraId="357D6B31" w14:textId="42082B2A" w:rsidR="00B85CE5" w:rsidRPr="00003950" w:rsidRDefault="00003950" w:rsidP="00B85CE5">
      <w:pPr>
        <w:spacing w:after="0"/>
        <w:ind w:left="284"/>
        <w:jc w:val="both"/>
        <w:rPr>
          <w:rFonts w:asciiTheme="minorHAnsi" w:hAnsiTheme="minorHAnsi" w:cstheme="minorHAnsi"/>
          <w:i/>
        </w:rPr>
      </w:pPr>
      <w:r w:rsidRPr="00003950">
        <w:rPr>
          <w:rFonts w:asciiTheme="minorHAnsi" w:hAnsiTheme="minorHAnsi" w:cstheme="minorHAnsi"/>
          <w:i/>
        </w:rPr>
        <w:t>Option 1</w:t>
      </w:r>
      <w:r w:rsidR="00B85CE5" w:rsidRPr="00003950">
        <w:rPr>
          <w:rFonts w:asciiTheme="minorHAnsi" w:hAnsiTheme="minorHAnsi" w:cstheme="minorHAnsi"/>
          <w:i/>
        </w:rPr>
        <w:t>: Preferred state is always reported, and indicates idle, inactive, connected and out of connected, i.e.</w:t>
      </w:r>
    </w:p>
    <w:p w14:paraId="278609E6" w14:textId="77777777" w:rsidR="00B85CE5" w:rsidRPr="00535D85" w:rsidRDefault="00B85CE5" w:rsidP="00B85CE5">
      <w:pPr>
        <w:spacing w:after="0"/>
        <w:ind w:left="284" w:firstLine="284"/>
        <w:jc w:val="both"/>
        <w:rPr>
          <w:rFonts w:ascii="Courier New" w:hAnsi="Courier New" w:cs="Courier New"/>
          <w:sz w:val="18"/>
        </w:rPr>
      </w:pPr>
      <w:proofErr w:type="gramStart"/>
      <w:r w:rsidRPr="00535D85">
        <w:rPr>
          <w:rFonts w:ascii="Courier New" w:hAnsi="Courier New" w:cs="Courier New"/>
          <w:sz w:val="18"/>
        </w:rPr>
        <w:t>preferredRRC-State-r16</w:t>
      </w:r>
      <w:proofErr w:type="gramEnd"/>
      <w:r w:rsidRPr="00535D85">
        <w:rPr>
          <w:rFonts w:ascii="Courier New" w:hAnsi="Courier New" w:cs="Courier New"/>
          <w:sz w:val="18"/>
        </w:rPr>
        <w:t xml:space="preserve"> ENUMERATED {idle, inactive, connected, out of connected}</w:t>
      </w:r>
    </w:p>
    <w:p w14:paraId="5C3680E3" w14:textId="77777777" w:rsidR="00B85CE5" w:rsidRDefault="00B85CE5" w:rsidP="00B85CE5">
      <w:pPr>
        <w:spacing w:after="0"/>
        <w:ind w:left="284"/>
        <w:jc w:val="both"/>
        <w:rPr>
          <w:rFonts w:asciiTheme="minorHAnsi" w:hAnsiTheme="minorHAnsi" w:cstheme="minorHAnsi"/>
        </w:rPr>
      </w:pPr>
    </w:p>
    <w:p w14:paraId="31FB777B" w14:textId="3DEDE1C8" w:rsidR="00B85CE5" w:rsidRPr="00003950" w:rsidRDefault="00003950" w:rsidP="00B85CE5">
      <w:pPr>
        <w:spacing w:after="0"/>
        <w:ind w:left="284"/>
        <w:jc w:val="both"/>
        <w:rPr>
          <w:rFonts w:asciiTheme="minorHAnsi" w:hAnsiTheme="minorHAnsi" w:cstheme="minorHAnsi"/>
          <w:i/>
        </w:rPr>
      </w:pPr>
      <w:r w:rsidRPr="00003950">
        <w:rPr>
          <w:rFonts w:asciiTheme="minorHAnsi" w:hAnsiTheme="minorHAnsi" w:cstheme="minorHAnsi"/>
          <w:i/>
        </w:rPr>
        <w:lastRenderedPageBreak/>
        <w:t>Option 2</w:t>
      </w:r>
      <w:r w:rsidR="00B85CE5" w:rsidRPr="00003950">
        <w:rPr>
          <w:rFonts w:asciiTheme="minorHAnsi" w:hAnsiTheme="minorHAnsi" w:cstheme="minorHAnsi"/>
          <w:i/>
        </w:rPr>
        <w:t>: Release indication and preferred RRC state are separately indicated, i.e.</w:t>
      </w:r>
    </w:p>
    <w:p w14:paraId="17237C8F" w14:textId="77777777" w:rsidR="00B85CE5" w:rsidRPr="00535D85" w:rsidRDefault="00B85CE5" w:rsidP="00B85CE5">
      <w:pPr>
        <w:spacing w:after="0"/>
        <w:ind w:left="284" w:firstLine="284"/>
        <w:jc w:val="both"/>
        <w:rPr>
          <w:rFonts w:ascii="Courier New" w:hAnsi="Courier New" w:cs="Courier New"/>
          <w:sz w:val="18"/>
        </w:rPr>
      </w:pPr>
      <w:proofErr w:type="gramStart"/>
      <w:r w:rsidRPr="00535D85">
        <w:rPr>
          <w:rFonts w:ascii="Courier New" w:hAnsi="Courier New" w:cs="Courier New"/>
          <w:sz w:val="18"/>
        </w:rPr>
        <w:t>releaseIndication-r16</w:t>
      </w:r>
      <w:proofErr w:type="gramEnd"/>
      <w:r>
        <w:rPr>
          <w:rFonts w:ascii="Courier New" w:hAnsi="Courier New" w:cs="Courier New"/>
          <w:sz w:val="18"/>
        </w:rPr>
        <w:t xml:space="preserve"> </w:t>
      </w:r>
      <w:r w:rsidRPr="00535D85">
        <w:rPr>
          <w:rFonts w:ascii="Courier New" w:hAnsi="Courier New" w:cs="Courier New"/>
          <w:sz w:val="18"/>
        </w:rPr>
        <w:t>ENUMERATED {connected, out-of-connected} OPTIONAL,</w:t>
      </w:r>
    </w:p>
    <w:p w14:paraId="476E2961" w14:textId="77777777" w:rsidR="00B85CE5" w:rsidRPr="00535D85" w:rsidRDefault="00B85CE5" w:rsidP="00B85CE5">
      <w:pPr>
        <w:spacing w:after="0"/>
        <w:ind w:left="284" w:firstLine="284"/>
        <w:jc w:val="both"/>
        <w:rPr>
          <w:rFonts w:ascii="Courier New" w:hAnsi="Courier New" w:cs="Courier New"/>
          <w:sz w:val="18"/>
        </w:rPr>
      </w:pPr>
      <w:proofErr w:type="gramStart"/>
      <w:r w:rsidRPr="00535D85">
        <w:rPr>
          <w:rFonts w:ascii="Courier New" w:hAnsi="Courier New" w:cs="Courier New"/>
          <w:sz w:val="18"/>
        </w:rPr>
        <w:t>preferredRRC-State-r16</w:t>
      </w:r>
      <w:proofErr w:type="gramEnd"/>
      <w:r>
        <w:rPr>
          <w:rFonts w:ascii="Courier New" w:hAnsi="Courier New" w:cs="Courier New"/>
          <w:sz w:val="18"/>
        </w:rPr>
        <w:t xml:space="preserve"> </w:t>
      </w:r>
      <w:r w:rsidRPr="00535D85">
        <w:rPr>
          <w:rFonts w:ascii="Courier New" w:hAnsi="Courier New" w:cs="Courier New"/>
          <w:sz w:val="18"/>
        </w:rPr>
        <w:t>ENUMERATED {idle, inactive} OPTIONAL</w:t>
      </w:r>
    </w:p>
    <w:p w14:paraId="0E43F49A" w14:textId="77777777" w:rsidR="00B85CE5" w:rsidRDefault="00B85CE5" w:rsidP="003D33A7">
      <w:pPr>
        <w:jc w:val="both"/>
        <w:rPr>
          <w:rFonts w:asciiTheme="minorHAnsi" w:hAnsiTheme="minorHAnsi" w:cstheme="minorHAnsi"/>
          <w:noProof/>
          <w:lang w:eastAsia="en-GB"/>
        </w:rPr>
      </w:pPr>
    </w:p>
    <w:p w14:paraId="52E34D0C" w14:textId="683CFEC5" w:rsidR="003D33A7" w:rsidRPr="00003950" w:rsidRDefault="00003950" w:rsidP="00003950">
      <w:pPr>
        <w:jc w:val="both"/>
        <w:rPr>
          <w:rFonts w:asciiTheme="minorHAnsi" w:hAnsiTheme="minorHAnsi" w:cstheme="minorHAnsi"/>
          <w:noProof/>
          <w:lang w:eastAsia="en-GB"/>
        </w:rPr>
      </w:pPr>
      <w:r>
        <w:rPr>
          <w:rFonts w:asciiTheme="minorHAnsi" w:hAnsiTheme="minorHAnsi" w:cstheme="minorHAnsi"/>
          <w:noProof/>
          <w:lang w:eastAsia="en-GB"/>
        </w:rPr>
        <w:t xml:space="preserve">Option 1 is aligned with the current implementation described above. Option 2 raises a new open issue on the interpretation of a </w:t>
      </w:r>
      <w:r w:rsidRPr="00003950">
        <w:rPr>
          <w:rFonts w:asciiTheme="minorHAnsi" w:hAnsiTheme="minorHAnsi" w:cstheme="minorHAnsi"/>
          <w:i/>
          <w:noProof/>
          <w:lang w:eastAsia="en-GB"/>
        </w:rPr>
        <w:t>releasePreference</w:t>
      </w:r>
      <w:r>
        <w:rPr>
          <w:rFonts w:asciiTheme="minorHAnsi" w:hAnsiTheme="minorHAnsi" w:cstheme="minorHAnsi"/>
          <w:noProof/>
          <w:lang w:eastAsia="en-GB"/>
        </w:rPr>
        <w:t xml:space="preserve"> IE that only includes </w:t>
      </w:r>
      <w:r w:rsidRPr="00003950">
        <w:rPr>
          <w:rFonts w:asciiTheme="minorHAnsi" w:hAnsiTheme="minorHAnsi" w:cstheme="minorHAnsi"/>
          <w:i/>
          <w:noProof/>
          <w:lang w:eastAsia="en-GB"/>
        </w:rPr>
        <w:t>preferredRRC-State</w:t>
      </w:r>
      <w:r>
        <w:rPr>
          <w:rFonts w:asciiTheme="minorHAnsi" w:hAnsiTheme="minorHAnsi" w:cstheme="minorHAnsi"/>
          <w:noProof/>
          <w:lang w:eastAsia="en-GB"/>
        </w:rPr>
        <w:t xml:space="preserve">. Companies are asked to provide their preference between the two options above. If Option 2 is preferred, please also include your interpretation of a </w:t>
      </w:r>
      <w:r w:rsidRPr="00003950">
        <w:rPr>
          <w:rFonts w:asciiTheme="minorHAnsi" w:hAnsiTheme="minorHAnsi" w:cstheme="minorHAnsi"/>
          <w:i/>
          <w:noProof/>
          <w:lang w:eastAsia="en-GB"/>
        </w:rPr>
        <w:t>releasePreference</w:t>
      </w:r>
      <w:r>
        <w:rPr>
          <w:rFonts w:asciiTheme="minorHAnsi" w:hAnsiTheme="minorHAnsi" w:cstheme="minorHAnsi"/>
          <w:noProof/>
          <w:lang w:eastAsia="en-GB"/>
        </w:rPr>
        <w:t xml:space="preserve"> IE that only includes </w:t>
      </w:r>
      <w:r w:rsidRPr="00003950">
        <w:rPr>
          <w:rFonts w:asciiTheme="minorHAnsi" w:hAnsiTheme="minorHAnsi" w:cstheme="minorHAnsi"/>
          <w:i/>
          <w:noProof/>
          <w:lang w:eastAsia="en-GB"/>
        </w:rPr>
        <w:t>preferredRRC-State</w:t>
      </w:r>
      <w:r>
        <w:rPr>
          <w:rFonts w:asciiTheme="minorHAnsi" w:hAnsiTheme="minorHAnsi" w:cstheme="minorHAnsi"/>
          <w:noProof/>
          <w:lang w:eastAsia="en-GB"/>
        </w:rPr>
        <w:t>.</w:t>
      </w:r>
    </w:p>
    <w:tbl>
      <w:tblPr>
        <w:tblStyle w:val="TableGrid"/>
        <w:tblW w:w="9634" w:type="dxa"/>
        <w:tblLook w:val="04A0" w:firstRow="1" w:lastRow="0" w:firstColumn="1" w:lastColumn="0" w:noHBand="0" w:noVBand="1"/>
      </w:tblPr>
      <w:tblGrid>
        <w:gridCol w:w="1129"/>
        <w:gridCol w:w="1276"/>
        <w:gridCol w:w="7229"/>
      </w:tblGrid>
      <w:tr w:rsidR="003D33A7" w:rsidRPr="00F42AF9" w14:paraId="460FFD6C" w14:textId="77777777" w:rsidTr="00370B32">
        <w:tc>
          <w:tcPr>
            <w:tcW w:w="1129" w:type="dxa"/>
          </w:tcPr>
          <w:p w14:paraId="750F9874" w14:textId="77777777" w:rsidR="003D33A7" w:rsidRPr="00F42AF9" w:rsidRDefault="003D33A7"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725884D6" w14:textId="26E182FD" w:rsidR="003D33A7" w:rsidRPr="00F42AF9" w:rsidRDefault="00003950"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Option 1/2</w:t>
            </w:r>
          </w:p>
        </w:tc>
        <w:tc>
          <w:tcPr>
            <w:tcW w:w="7229" w:type="dxa"/>
          </w:tcPr>
          <w:p w14:paraId="48ECF8C2" w14:textId="77777777" w:rsidR="003D33A7" w:rsidRDefault="003D33A7"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3D33A7" w:rsidRPr="00F42AF9" w14:paraId="2DF9E5C0" w14:textId="77777777" w:rsidTr="00370B32">
        <w:tc>
          <w:tcPr>
            <w:tcW w:w="1129" w:type="dxa"/>
            <w:shd w:val="clear" w:color="auto" w:fill="auto"/>
          </w:tcPr>
          <w:p w14:paraId="6E79F4FE" w14:textId="77777777" w:rsidR="003D33A7" w:rsidRPr="00F42AF9" w:rsidRDefault="003D33A7" w:rsidP="00370B32">
            <w:pPr>
              <w:spacing w:after="0"/>
              <w:jc w:val="both"/>
              <w:rPr>
                <w:rFonts w:asciiTheme="minorHAnsi" w:hAnsiTheme="minorHAnsi" w:cstheme="minorHAnsi"/>
                <w:lang w:val="en-US" w:eastAsia="en-US"/>
              </w:rPr>
            </w:pPr>
          </w:p>
        </w:tc>
        <w:tc>
          <w:tcPr>
            <w:tcW w:w="1276" w:type="dxa"/>
            <w:shd w:val="clear" w:color="auto" w:fill="auto"/>
          </w:tcPr>
          <w:p w14:paraId="57B8AF88" w14:textId="77777777" w:rsidR="003D33A7" w:rsidRPr="00F42AF9" w:rsidRDefault="003D33A7" w:rsidP="00370B32">
            <w:pPr>
              <w:spacing w:after="0"/>
              <w:jc w:val="both"/>
              <w:rPr>
                <w:rFonts w:asciiTheme="minorHAnsi" w:hAnsiTheme="minorHAnsi" w:cstheme="minorHAnsi"/>
                <w:lang w:val="en-US" w:eastAsia="en-US"/>
              </w:rPr>
            </w:pPr>
          </w:p>
        </w:tc>
        <w:tc>
          <w:tcPr>
            <w:tcW w:w="7229" w:type="dxa"/>
          </w:tcPr>
          <w:p w14:paraId="6332C69A" w14:textId="77777777" w:rsidR="003D33A7" w:rsidRPr="00F42AF9" w:rsidRDefault="003D33A7" w:rsidP="00370B32">
            <w:pPr>
              <w:spacing w:after="0"/>
              <w:jc w:val="both"/>
              <w:rPr>
                <w:rFonts w:asciiTheme="minorHAnsi" w:hAnsiTheme="minorHAnsi" w:cstheme="minorHAnsi"/>
                <w:lang w:val="en-US" w:eastAsia="en-US"/>
              </w:rPr>
            </w:pPr>
          </w:p>
        </w:tc>
      </w:tr>
      <w:tr w:rsidR="003D33A7" w:rsidRPr="00F42AF9" w14:paraId="57EE80DF" w14:textId="77777777" w:rsidTr="00370B32">
        <w:tc>
          <w:tcPr>
            <w:tcW w:w="1129" w:type="dxa"/>
          </w:tcPr>
          <w:p w14:paraId="66EFCE7D" w14:textId="77777777" w:rsidR="003D33A7" w:rsidRPr="00F42AF9" w:rsidRDefault="003D33A7" w:rsidP="00370B32">
            <w:pPr>
              <w:spacing w:after="0"/>
              <w:jc w:val="both"/>
              <w:rPr>
                <w:rFonts w:asciiTheme="minorHAnsi" w:hAnsiTheme="minorHAnsi" w:cstheme="minorHAnsi"/>
                <w:lang w:val="en-US" w:eastAsia="en-US"/>
              </w:rPr>
            </w:pPr>
          </w:p>
        </w:tc>
        <w:tc>
          <w:tcPr>
            <w:tcW w:w="1276" w:type="dxa"/>
          </w:tcPr>
          <w:p w14:paraId="18D18627" w14:textId="77777777" w:rsidR="003D33A7" w:rsidRPr="00F42AF9" w:rsidRDefault="003D33A7" w:rsidP="00370B32">
            <w:pPr>
              <w:spacing w:after="0"/>
              <w:jc w:val="both"/>
              <w:rPr>
                <w:rFonts w:asciiTheme="minorHAnsi" w:hAnsiTheme="minorHAnsi" w:cstheme="minorHAnsi"/>
                <w:lang w:val="en-US" w:eastAsia="en-US"/>
              </w:rPr>
            </w:pPr>
          </w:p>
        </w:tc>
        <w:tc>
          <w:tcPr>
            <w:tcW w:w="7229" w:type="dxa"/>
          </w:tcPr>
          <w:p w14:paraId="3914397F" w14:textId="77777777" w:rsidR="003D33A7" w:rsidRPr="00F42AF9" w:rsidRDefault="003D33A7" w:rsidP="00370B32">
            <w:pPr>
              <w:spacing w:after="0"/>
              <w:jc w:val="both"/>
              <w:rPr>
                <w:rFonts w:asciiTheme="minorHAnsi" w:hAnsiTheme="minorHAnsi" w:cstheme="minorHAnsi"/>
                <w:lang w:val="en-US" w:eastAsia="en-US"/>
              </w:rPr>
            </w:pPr>
          </w:p>
        </w:tc>
      </w:tr>
      <w:tr w:rsidR="003D33A7" w:rsidRPr="00F42AF9" w14:paraId="11C9B8C4" w14:textId="77777777" w:rsidTr="00370B32">
        <w:tc>
          <w:tcPr>
            <w:tcW w:w="1129" w:type="dxa"/>
          </w:tcPr>
          <w:p w14:paraId="73D2CCA4" w14:textId="77777777" w:rsidR="003D33A7" w:rsidRPr="00F42AF9" w:rsidRDefault="003D33A7" w:rsidP="00370B32">
            <w:pPr>
              <w:spacing w:after="0"/>
              <w:jc w:val="both"/>
              <w:rPr>
                <w:rFonts w:asciiTheme="minorHAnsi" w:hAnsiTheme="minorHAnsi" w:cstheme="minorHAnsi"/>
                <w:lang w:val="en-US" w:eastAsia="en-US"/>
              </w:rPr>
            </w:pPr>
          </w:p>
        </w:tc>
        <w:tc>
          <w:tcPr>
            <w:tcW w:w="1276" w:type="dxa"/>
          </w:tcPr>
          <w:p w14:paraId="7901A36A" w14:textId="77777777" w:rsidR="003D33A7" w:rsidRPr="00F42AF9" w:rsidRDefault="003D33A7" w:rsidP="00370B32">
            <w:pPr>
              <w:spacing w:after="0"/>
              <w:jc w:val="both"/>
              <w:rPr>
                <w:rFonts w:asciiTheme="minorHAnsi" w:hAnsiTheme="minorHAnsi" w:cstheme="minorHAnsi"/>
                <w:lang w:val="en-US" w:eastAsia="en-US"/>
              </w:rPr>
            </w:pPr>
          </w:p>
        </w:tc>
        <w:tc>
          <w:tcPr>
            <w:tcW w:w="7229" w:type="dxa"/>
          </w:tcPr>
          <w:p w14:paraId="4EE712D1" w14:textId="77777777" w:rsidR="003D33A7" w:rsidRPr="00F42AF9" w:rsidRDefault="003D33A7" w:rsidP="00370B32">
            <w:pPr>
              <w:spacing w:after="0"/>
              <w:jc w:val="both"/>
              <w:rPr>
                <w:rFonts w:asciiTheme="minorHAnsi" w:hAnsiTheme="minorHAnsi" w:cstheme="minorHAnsi"/>
                <w:lang w:val="en-US" w:eastAsia="en-US"/>
              </w:rPr>
            </w:pPr>
          </w:p>
        </w:tc>
      </w:tr>
      <w:tr w:rsidR="003D33A7" w:rsidRPr="00F42AF9" w14:paraId="51C54D7A" w14:textId="77777777" w:rsidTr="00370B32">
        <w:tc>
          <w:tcPr>
            <w:tcW w:w="1129" w:type="dxa"/>
          </w:tcPr>
          <w:p w14:paraId="02C1ECB5" w14:textId="77777777" w:rsidR="003D33A7" w:rsidRPr="00F42AF9" w:rsidRDefault="003D33A7" w:rsidP="00370B32">
            <w:pPr>
              <w:spacing w:after="0"/>
              <w:jc w:val="both"/>
              <w:rPr>
                <w:rFonts w:asciiTheme="minorHAnsi" w:hAnsiTheme="minorHAnsi" w:cstheme="minorHAnsi"/>
                <w:lang w:val="en-US" w:eastAsia="en-US"/>
              </w:rPr>
            </w:pPr>
          </w:p>
        </w:tc>
        <w:tc>
          <w:tcPr>
            <w:tcW w:w="1276" w:type="dxa"/>
          </w:tcPr>
          <w:p w14:paraId="64A28364" w14:textId="77777777" w:rsidR="003D33A7" w:rsidRPr="00F42AF9" w:rsidRDefault="003D33A7" w:rsidP="00370B32">
            <w:pPr>
              <w:spacing w:after="0"/>
              <w:jc w:val="both"/>
              <w:rPr>
                <w:rFonts w:asciiTheme="minorHAnsi" w:hAnsiTheme="minorHAnsi" w:cstheme="minorHAnsi"/>
                <w:lang w:val="en-US" w:eastAsia="en-US"/>
              </w:rPr>
            </w:pPr>
          </w:p>
        </w:tc>
        <w:tc>
          <w:tcPr>
            <w:tcW w:w="7229" w:type="dxa"/>
          </w:tcPr>
          <w:p w14:paraId="4997708A" w14:textId="77777777" w:rsidR="003D33A7" w:rsidRPr="00F42AF9" w:rsidRDefault="003D33A7" w:rsidP="00370B32">
            <w:pPr>
              <w:spacing w:after="0"/>
              <w:jc w:val="both"/>
              <w:rPr>
                <w:rFonts w:asciiTheme="minorHAnsi" w:hAnsiTheme="minorHAnsi" w:cstheme="minorHAnsi"/>
                <w:lang w:val="en-US" w:eastAsia="en-US"/>
              </w:rPr>
            </w:pPr>
          </w:p>
        </w:tc>
      </w:tr>
    </w:tbl>
    <w:p w14:paraId="2AB589B2" w14:textId="77777777" w:rsidR="00476DFA" w:rsidRDefault="00476DFA" w:rsidP="00196462">
      <w:pPr>
        <w:jc w:val="both"/>
        <w:rPr>
          <w:rFonts w:asciiTheme="minorHAnsi" w:hAnsiTheme="minorHAnsi" w:cstheme="minorHAnsi"/>
          <w:noProof/>
          <w:lang w:eastAsia="en-GB"/>
        </w:rPr>
      </w:pPr>
    </w:p>
    <w:p w14:paraId="79048022" w14:textId="0393CE70" w:rsidR="00F47E14" w:rsidRPr="00E11E9E" w:rsidRDefault="00F47E14" w:rsidP="00F47E14">
      <w:pPr>
        <w:pStyle w:val="Heading3"/>
        <w:rPr>
          <w:rFonts w:asciiTheme="minorHAnsi" w:hAnsiTheme="minorHAnsi" w:cstheme="minorHAnsi"/>
          <w:noProof/>
          <w:lang w:val="en-GB"/>
        </w:rPr>
      </w:pPr>
      <w:r>
        <w:rPr>
          <w:rFonts w:asciiTheme="minorHAnsi" w:hAnsiTheme="minorHAnsi" w:cstheme="minorHAnsi"/>
          <w:noProof/>
        </w:rPr>
        <w:t>Issue#</w:t>
      </w:r>
      <w:r>
        <w:rPr>
          <w:rFonts w:asciiTheme="minorHAnsi" w:hAnsiTheme="minorHAnsi" w:cstheme="minorHAnsi"/>
          <w:noProof/>
          <w:lang w:val="en-GB"/>
        </w:rPr>
        <w:t>5</w:t>
      </w:r>
      <w:r w:rsidRPr="00BB0A47">
        <w:rPr>
          <w:rFonts w:asciiTheme="minorHAnsi" w:hAnsiTheme="minorHAnsi" w:cstheme="minorHAnsi"/>
          <w:noProof/>
        </w:rPr>
        <w:t xml:space="preserve">: </w:t>
      </w:r>
      <w:r>
        <w:rPr>
          <w:rFonts w:asciiTheme="minorHAnsi" w:hAnsiTheme="minorHAnsi" w:cstheme="minorHAnsi"/>
          <w:noProof/>
          <w:lang w:val="en-GB"/>
        </w:rPr>
        <w:t>NR SCG release preference</w:t>
      </w:r>
    </w:p>
    <w:p w14:paraId="1EFF08B6" w14:textId="02452D8C" w:rsidR="00F47E14" w:rsidRDefault="00F47E14" w:rsidP="00F47E14">
      <w:pPr>
        <w:pBdr>
          <w:top w:val="single" w:sz="4" w:space="1" w:color="auto"/>
          <w:left w:val="single" w:sz="4" w:space="4" w:color="auto"/>
          <w:bottom w:val="single" w:sz="4" w:space="1" w:color="auto"/>
          <w:right w:val="single" w:sz="4" w:space="4" w:color="auto"/>
        </w:pBdr>
        <w:jc w:val="both"/>
        <w:rPr>
          <w:rFonts w:asciiTheme="minorHAnsi" w:hAnsiTheme="minorHAnsi" w:cstheme="minorHAnsi"/>
          <w:i/>
          <w:noProof/>
          <w:lang w:eastAsia="en-GB"/>
        </w:rPr>
      </w:pPr>
      <w:r w:rsidRPr="00F47E14">
        <w:rPr>
          <w:rFonts w:asciiTheme="minorHAnsi" w:hAnsiTheme="minorHAnsi" w:cstheme="minorHAnsi"/>
          <w:i/>
          <w:noProof/>
          <w:lang w:eastAsia="en-GB"/>
        </w:rPr>
        <w:t xml:space="preserve">UE implicitly can indicate a preference for NR SCG release by indicating zero number of carriers or zero aggregated maximum bandwidth in both FR1 and FR2. </w:t>
      </w:r>
    </w:p>
    <w:p w14:paraId="4F040C61" w14:textId="665DBAB9" w:rsidR="00F47E14" w:rsidRDefault="00F47E14" w:rsidP="00F47E14">
      <w:pPr>
        <w:jc w:val="both"/>
        <w:rPr>
          <w:rFonts w:asciiTheme="minorHAnsi" w:hAnsiTheme="minorHAnsi" w:cstheme="minorHAnsi"/>
          <w:noProof/>
          <w:lang w:eastAsia="en-GB"/>
        </w:rPr>
      </w:pPr>
      <w:r>
        <w:rPr>
          <w:rFonts w:asciiTheme="minorHAnsi" w:hAnsiTheme="minorHAnsi" w:cstheme="minorHAnsi"/>
          <w:noProof/>
          <w:lang w:eastAsia="en-GB"/>
        </w:rPr>
        <w:t xml:space="preserve">The agreement above is currently captured in TS 37.340 </w:t>
      </w:r>
      <w:r>
        <w:rPr>
          <w:rFonts w:asciiTheme="minorHAnsi" w:hAnsiTheme="minorHAnsi" w:cstheme="minorHAnsi"/>
          <w:noProof/>
          <w:lang w:eastAsia="en-GB"/>
        </w:rPr>
        <w:fldChar w:fldCharType="begin"/>
      </w:r>
      <w:r>
        <w:rPr>
          <w:rFonts w:asciiTheme="minorHAnsi" w:hAnsiTheme="minorHAnsi" w:cstheme="minorHAnsi"/>
          <w:noProof/>
          <w:lang w:eastAsia="en-GB"/>
        </w:rPr>
        <w:instrText xml:space="preserve"> REF _Ref36066327 \r \h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[4]</w:t>
      </w:r>
      <w:r>
        <w:rPr>
          <w:rFonts w:asciiTheme="minorHAnsi" w:hAnsiTheme="minorHAnsi" w:cstheme="minorHAnsi"/>
          <w:noProof/>
          <w:lang w:eastAsia="en-GB"/>
        </w:rPr>
        <w:fldChar w:fldCharType="end"/>
      </w:r>
      <w:r>
        <w:rPr>
          <w:rFonts w:asciiTheme="minorHAnsi" w:hAnsiTheme="minorHAnsi" w:cstheme="minorHAnsi"/>
          <w:noProof/>
          <w:lang w:eastAsia="en-GB"/>
        </w:rPr>
        <w:t xml:space="preserve">. A suggestion was made at R2-109e to also capture the text above </w:t>
      </w:r>
      <w:r w:rsidR="00DB1F0C">
        <w:rPr>
          <w:rFonts w:asciiTheme="minorHAnsi" w:hAnsiTheme="minorHAnsi" w:cstheme="minorHAnsi"/>
          <w:noProof/>
          <w:lang w:eastAsia="en-GB"/>
        </w:rPr>
        <w:t>as a Note in the RRC specification as a clarification to the reader. Example text is provided below:</w:t>
      </w:r>
    </w:p>
    <w:p w14:paraId="0CDDD98A" w14:textId="0BADE0E4" w:rsidR="00DB1F0C" w:rsidRPr="00DB1F0C" w:rsidRDefault="00DB1F0C" w:rsidP="00F47E14">
      <w:pPr>
        <w:jc w:val="both"/>
        <w:rPr>
          <w:rFonts w:asciiTheme="minorHAnsi" w:hAnsiTheme="minorHAnsi" w:cstheme="minorHAnsi"/>
          <w:b/>
          <w:i/>
          <w:noProof/>
          <w:lang w:eastAsia="en-GB"/>
        </w:rPr>
      </w:pPr>
      <w:r w:rsidRPr="00DB1F0C">
        <w:rPr>
          <w:rFonts w:asciiTheme="minorHAnsi" w:hAnsiTheme="minorHAnsi" w:cstheme="minorHAnsi"/>
          <w:b/>
          <w:i/>
          <w:noProof/>
          <w:lang w:eastAsia="en-GB"/>
        </w:rPr>
        <w:t>NOTE: If the UE is in (NG)EN-DC, it can indicate</w:t>
      </w:r>
      <w:r w:rsidRPr="00DB1F0C">
        <w:rPr>
          <w:b/>
          <w:i/>
        </w:rPr>
        <w:t xml:space="preserve"> </w:t>
      </w:r>
      <w:r w:rsidRPr="00DB1F0C">
        <w:rPr>
          <w:rFonts w:asciiTheme="minorHAnsi" w:hAnsiTheme="minorHAnsi" w:cstheme="minorHAnsi"/>
          <w:b/>
          <w:i/>
          <w:noProof/>
          <w:lang w:eastAsia="en-GB"/>
        </w:rPr>
        <w:t xml:space="preserve">a preference for NR SCG release by indicating </w:t>
      </w:r>
      <w:r w:rsidR="00254DF5">
        <w:rPr>
          <w:rFonts w:asciiTheme="minorHAnsi" w:hAnsiTheme="minorHAnsi" w:cstheme="minorHAnsi"/>
          <w:b/>
          <w:i/>
          <w:noProof/>
          <w:lang w:eastAsia="en-GB"/>
        </w:rPr>
        <w:t xml:space="preserve">zero </w:t>
      </w:r>
      <w:r w:rsidR="00254DF5" w:rsidRPr="00254DF5">
        <w:rPr>
          <w:rFonts w:asciiTheme="minorHAnsi" w:hAnsiTheme="minorHAnsi" w:cstheme="minorHAnsi"/>
          <w:b/>
          <w:i/>
          <w:noProof/>
          <w:lang w:eastAsia="en-GB"/>
        </w:rPr>
        <w:t>maximum number of secondary component carriers</w:t>
      </w:r>
      <w:r w:rsidR="00254DF5">
        <w:rPr>
          <w:rFonts w:asciiTheme="minorHAnsi" w:hAnsiTheme="minorHAnsi" w:cstheme="minorHAnsi"/>
          <w:b/>
          <w:i/>
          <w:noProof/>
          <w:lang w:eastAsia="en-GB"/>
        </w:rPr>
        <w:t>,</w:t>
      </w:r>
      <w:r w:rsidR="00254DF5" w:rsidRPr="00254DF5">
        <w:rPr>
          <w:rFonts w:asciiTheme="minorHAnsi" w:hAnsiTheme="minorHAnsi" w:cstheme="minorHAnsi"/>
          <w:b/>
          <w:i/>
          <w:noProof/>
          <w:lang w:eastAsia="en-GB"/>
        </w:rPr>
        <w:t xml:space="preserve"> </w:t>
      </w:r>
      <w:r w:rsidRPr="00DB1F0C">
        <w:rPr>
          <w:rFonts w:asciiTheme="minorHAnsi" w:hAnsiTheme="minorHAnsi" w:cstheme="minorHAnsi"/>
          <w:b/>
          <w:i/>
          <w:noProof/>
          <w:lang w:eastAsia="en-GB"/>
        </w:rPr>
        <w:t xml:space="preserve">or zero maximum </w:t>
      </w:r>
      <w:r w:rsidR="00254DF5" w:rsidRPr="00DB1F0C">
        <w:rPr>
          <w:rFonts w:asciiTheme="minorHAnsi" w:hAnsiTheme="minorHAnsi" w:cstheme="minorHAnsi"/>
          <w:b/>
          <w:i/>
          <w:noProof/>
          <w:lang w:eastAsia="en-GB"/>
        </w:rPr>
        <w:t xml:space="preserve">aggregated </w:t>
      </w:r>
      <w:r w:rsidRPr="00DB1F0C">
        <w:rPr>
          <w:rFonts w:asciiTheme="minorHAnsi" w:hAnsiTheme="minorHAnsi" w:cstheme="minorHAnsi"/>
          <w:b/>
          <w:i/>
          <w:noProof/>
          <w:lang w:eastAsia="en-GB"/>
        </w:rPr>
        <w:t>bandwidth in both FR1 and FR2.</w:t>
      </w:r>
    </w:p>
    <w:p w14:paraId="11C50F76" w14:textId="4FEEE35B" w:rsidR="00DB1F0C" w:rsidRPr="00DB1F0C" w:rsidRDefault="00DB1F0C" w:rsidP="00F47E14">
      <w:pPr>
        <w:jc w:val="both"/>
        <w:rPr>
          <w:rFonts w:asciiTheme="minorHAnsi" w:hAnsiTheme="minorHAnsi" w:cstheme="minorHAnsi"/>
          <w:i/>
          <w:noProof/>
          <w:lang w:eastAsia="en-GB"/>
        </w:rPr>
      </w:pPr>
      <w:r w:rsidRPr="00DB1F0C">
        <w:rPr>
          <w:rFonts w:asciiTheme="minorHAnsi" w:hAnsiTheme="minorHAnsi" w:cstheme="minorHAnsi"/>
          <w:i/>
          <w:noProof/>
          <w:lang w:eastAsia="en-GB"/>
        </w:rPr>
        <w:t>Do companies support the inclusion of a Note as above into the RRC specification?</w:t>
      </w:r>
    </w:p>
    <w:tbl>
      <w:tblPr>
        <w:tblStyle w:val="TableGrid"/>
        <w:tblW w:w="9634" w:type="dxa"/>
        <w:tblLook w:val="04A0" w:firstRow="1" w:lastRow="0" w:firstColumn="1" w:lastColumn="0" w:noHBand="0" w:noVBand="1"/>
      </w:tblPr>
      <w:tblGrid>
        <w:gridCol w:w="1129"/>
        <w:gridCol w:w="1276"/>
        <w:gridCol w:w="7229"/>
      </w:tblGrid>
      <w:tr w:rsidR="00F47E14" w:rsidRPr="00F42AF9" w14:paraId="0D61D70D" w14:textId="77777777" w:rsidTr="00370B32">
        <w:tc>
          <w:tcPr>
            <w:tcW w:w="1129" w:type="dxa"/>
          </w:tcPr>
          <w:p w14:paraId="695BD0D5" w14:textId="77777777" w:rsidR="00F47E14" w:rsidRPr="00F42AF9" w:rsidRDefault="00F47E14"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0267754B" w14:textId="68A4358B" w:rsidR="00F47E14" w:rsidRPr="00F42AF9" w:rsidRDefault="00DB1F0C"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Yes/No</w:t>
            </w:r>
          </w:p>
        </w:tc>
        <w:tc>
          <w:tcPr>
            <w:tcW w:w="7229" w:type="dxa"/>
          </w:tcPr>
          <w:p w14:paraId="560B5FAA" w14:textId="1AD27E2E" w:rsidR="00F47E14" w:rsidRDefault="00F47E14" w:rsidP="00254DF5">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w:t>
            </w:r>
            <w:r w:rsidR="00DB1F0C">
              <w:rPr>
                <w:rFonts w:asciiTheme="minorHAnsi" w:hAnsiTheme="minorHAnsi" w:cstheme="minorHAnsi"/>
                <w:b/>
                <w:lang w:val="en-US" w:eastAsia="en-US"/>
              </w:rPr>
              <w:t xml:space="preserve">or </w:t>
            </w:r>
            <w:r w:rsidR="00254DF5">
              <w:rPr>
                <w:rFonts w:asciiTheme="minorHAnsi" w:hAnsiTheme="minorHAnsi" w:cstheme="minorHAnsi"/>
                <w:b/>
                <w:lang w:val="en-US" w:eastAsia="en-US"/>
              </w:rPr>
              <w:t xml:space="preserve">text modification </w:t>
            </w:r>
            <w:r w:rsidR="00DB1F0C">
              <w:rPr>
                <w:rFonts w:asciiTheme="minorHAnsi" w:hAnsiTheme="minorHAnsi" w:cstheme="minorHAnsi"/>
                <w:b/>
                <w:lang w:val="en-US" w:eastAsia="en-US"/>
              </w:rPr>
              <w:t xml:space="preserve">suggestions, </w:t>
            </w:r>
            <w:r>
              <w:rPr>
                <w:rFonts w:asciiTheme="minorHAnsi" w:hAnsiTheme="minorHAnsi" w:cstheme="minorHAnsi"/>
                <w:b/>
                <w:lang w:val="en-US" w:eastAsia="en-US"/>
              </w:rPr>
              <w:t>if any)</w:t>
            </w:r>
          </w:p>
        </w:tc>
      </w:tr>
      <w:tr w:rsidR="00F47E14" w:rsidRPr="00F42AF9" w14:paraId="7E7B0ACF" w14:textId="77777777" w:rsidTr="00370B32">
        <w:tc>
          <w:tcPr>
            <w:tcW w:w="1129" w:type="dxa"/>
            <w:shd w:val="clear" w:color="auto" w:fill="auto"/>
          </w:tcPr>
          <w:p w14:paraId="7D83D37A" w14:textId="77777777" w:rsidR="00F47E14" w:rsidRPr="00F42AF9" w:rsidRDefault="00F47E14" w:rsidP="00370B32">
            <w:pPr>
              <w:spacing w:after="0"/>
              <w:jc w:val="both"/>
              <w:rPr>
                <w:rFonts w:asciiTheme="minorHAnsi" w:hAnsiTheme="minorHAnsi" w:cstheme="minorHAnsi"/>
                <w:lang w:val="en-US" w:eastAsia="en-US"/>
              </w:rPr>
            </w:pPr>
          </w:p>
        </w:tc>
        <w:tc>
          <w:tcPr>
            <w:tcW w:w="1276" w:type="dxa"/>
            <w:shd w:val="clear" w:color="auto" w:fill="auto"/>
          </w:tcPr>
          <w:p w14:paraId="4554F3A5" w14:textId="77777777" w:rsidR="00F47E14" w:rsidRPr="00F42AF9" w:rsidRDefault="00F47E14" w:rsidP="00370B32">
            <w:pPr>
              <w:spacing w:after="0"/>
              <w:jc w:val="both"/>
              <w:rPr>
                <w:rFonts w:asciiTheme="minorHAnsi" w:hAnsiTheme="minorHAnsi" w:cstheme="minorHAnsi"/>
                <w:lang w:val="en-US" w:eastAsia="en-US"/>
              </w:rPr>
            </w:pPr>
          </w:p>
        </w:tc>
        <w:tc>
          <w:tcPr>
            <w:tcW w:w="7229" w:type="dxa"/>
          </w:tcPr>
          <w:p w14:paraId="6713D263" w14:textId="77777777" w:rsidR="00F47E14" w:rsidRPr="00F42AF9" w:rsidRDefault="00F47E14" w:rsidP="00370B32">
            <w:pPr>
              <w:spacing w:after="0"/>
              <w:jc w:val="both"/>
              <w:rPr>
                <w:rFonts w:asciiTheme="minorHAnsi" w:hAnsiTheme="minorHAnsi" w:cstheme="minorHAnsi"/>
                <w:lang w:val="en-US" w:eastAsia="en-US"/>
              </w:rPr>
            </w:pPr>
          </w:p>
        </w:tc>
      </w:tr>
      <w:tr w:rsidR="00F47E14" w:rsidRPr="00F42AF9" w14:paraId="1CE18488" w14:textId="77777777" w:rsidTr="00370B32">
        <w:tc>
          <w:tcPr>
            <w:tcW w:w="1129" w:type="dxa"/>
          </w:tcPr>
          <w:p w14:paraId="515AA826" w14:textId="77777777" w:rsidR="00F47E14" w:rsidRPr="00F42AF9" w:rsidRDefault="00F47E14" w:rsidP="00370B32">
            <w:pPr>
              <w:spacing w:after="0"/>
              <w:jc w:val="both"/>
              <w:rPr>
                <w:rFonts w:asciiTheme="minorHAnsi" w:hAnsiTheme="minorHAnsi" w:cstheme="minorHAnsi"/>
                <w:lang w:val="en-US" w:eastAsia="en-US"/>
              </w:rPr>
            </w:pPr>
          </w:p>
        </w:tc>
        <w:tc>
          <w:tcPr>
            <w:tcW w:w="1276" w:type="dxa"/>
          </w:tcPr>
          <w:p w14:paraId="1DF1AAE0" w14:textId="77777777" w:rsidR="00F47E14" w:rsidRPr="00F42AF9" w:rsidRDefault="00F47E14" w:rsidP="00370B32">
            <w:pPr>
              <w:spacing w:after="0"/>
              <w:jc w:val="both"/>
              <w:rPr>
                <w:rFonts w:asciiTheme="minorHAnsi" w:hAnsiTheme="minorHAnsi" w:cstheme="minorHAnsi"/>
                <w:lang w:val="en-US" w:eastAsia="en-US"/>
              </w:rPr>
            </w:pPr>
          </w:p>
        </w:tc>
        <w:tc>
          <w:tcPr>
            <w:tcW w:w="7229" w:type="dxa"/>
          </w:tcPr>
          <w:p w14:paraId="5B350A85" w14:textId="77777777" w:rsidR="00F47E14" w:rsidRPr="00F42AF9" w:rsidRDefault="00F47E14" w:rsidP="00370B32">
            <w:pPr>
              <w:spacing w:after="0"/>
              <w:jc w:val="both"/>
              <w:rPr>
                <w:rFonts w:asciiTheme="minorHAnsi" w:hAnsiTheme="minorHAnsi" w:cstheme="minorHAnsi"/>
                <w:lang w:val="en-US" w:eastAsia="en-US"/>
              </w:rPr>
            </w:pPr>
          </w:p>
        </w:tc>
      </w:tr>
      <w:tr w:rsidR="00F47E14" w:rsidRPr="00F42AF9" w14:paraId="1C3A333E" w14:textId="77777777" w:rsidTr="00370B32">
        <w:tc>
          <w:tcPr>
            <w:tcW w:w="1129" w:type="dxa"/>
          </w:tcPr>
          <w:p w14:paraId="12A624AF" w14:textId="77777777" w:rsidR="00F47E14" w:rsidRPr="00F42AF9" w:rsidRDefault="00F47E14" w:rsidP="00370B32">
            <w:pPr>
              <w:spacing w:after="0"/>
              <w:jc w:val="both"/>
              <w:rPr>
                <w:rFonts w:asciiTheme="minorHAnsi" w:hAnsiTheme="minorHAnsi" w:cstheme="minorHAnsi"/>
                <w:lang w:val="en-US" w:eastAsia="en-US"/>
              </w:rPr>
            </w:pPr>
          </w:p>
        </w:tc>
        <w:tc>
          <w:tcPr>
            <w:tcW w:w="1276" w:type="dxa"/>
          </w:tcPr>
          <w:p w14:paraId="0ADA07CC" w14:textId="77777777" w:rsidR="00F47E14" w:rsidRPr="00F42AF9" w:rsidRDefault="00F47E14" w:rsidP="00370B32">
            <w:pPr>
              <w:spacing w:after="0"/>
              <w:jc w:val="both"/>
              <w:rPr>
                <w:rFonts w:asciiTheme="minorHAnsi" w:hAnsiTheme="minorHAnsi" w:cstheme="minorHAnsi"/>
                <w:lang w:val="en-US" w:eastAsia="en-US"/>
              </w:rPr>
            </w:pPr>
          </w:p>
        </w:tc>
        <w:tc>
          <w:tcPr>
            <w:tcW w:w="7229" w:type="dxa"/>
          </w:tcPr>
          <w:p w14:paraId="6969D5C1" w14:textId="77777777" w:rsidR="00F47E14" w:rsidRPr="00F42AF9" w:rsidRDefault="00F47E14" w:rsidP="00370B32">
            <w:pPr>
              <w:spacing w:after="0"/>
              <w:jc w:val="both"/>
              <w:rPr>
                <w:rFonts w:asciiTheme="minorHAnsi" w:hAnsiTheme="minorHAnsi" w:cstheme="minorHAnsi"/>
                <w:lang w:val="en-US" w:eastAsia="en-US"/>
              </w:rPr>
            </w:pPr>
          </w:p>
        </w:tc>
      </w:tr>
      <w:tr w:rsidR="00F47E14" w:rsidRPr="00F42AF9" w14:paraId="0907204A" w14:textId="77777777" w:rsidTr="00370B32">
        <w:tc>
          <w:tcPr>
            <w:tcW w:w="1129" w:type="dxa"/>
          </w:tcPr>
          <w:p w14:paraId="7FCC9B19" w14:textId="77777777" w:rsidR="00F47E14" w:rsidRPr="00F42AF9" w:rsidRDefault="00F47E14" w:rsidP="00370B32">
            <w:pPr>
              <w:spacing w:after="0"/>
              <w:jc w:val="both"/>
              <w:rPr>
                <w:rFonts w:asciiTheme="minorHAnsi" w:hAnsiTheme="minorHAnsi" w:cstheme="minorHAnsi"/>
                <w:lang w:val="en-US" w:eastAsia="en-US"/>
              </w:rPr>
            </w:pPr>
          </w:p>
        </w:tc>
        <w:tc>
          <w:tcPr>
            <w:tcW w:w="1276" w:type="dxa"/>
          </w:tcPr>
          <w:p w14:paraId="67671C85" w14:textId="77777777" w:rsidR="00F47E14" w:rsidRPr="00F42AF9" w:rsidRDefault="00F47E14" w:rsidP="00370B32">
            <w:pPr>
              <w:spacing w:after="0"/>
              <w:jc w:val="both"/>
              <w:rPr>
                <w:rFonts w:asciiTheme="minorHAnsi" w:hAnsiTheme="minorHAnsi" w:cstheme="minorHAnsi"/>
                <w:lang w:val="en-US" w:eastAsia="en-US"/>
              </w:rPr>
            </w:pPr>
          </w:p>
        </w:tc>
        <w:tc>
          <w:tcPr>
            <w:tcW w:w="7229" w:type="dxa"/>
          </w:tcPr>
          <w:p w14:paraId="79BDFFB1" w14:textId="77777777" w:rsidR="00F47E14" w:rsidRPr="00F42AF9" w:rsidRDefault="00F47E14" w:rsidP="00370B32">
            <w:pPr>
              <w:spacing w:after="0"/>
              <w:jc w:val="both"/>
              <w:rPr>
                <w:rFonts w:asciiTheme="minorHAnsi" w:hAnsiTheme="minorHAnsi" w:cstheme="minorHAnsi"/>
                <w:lang w:val="en-US" w:eastAsia="en-US"/>
              </w:rPr>
            </w:pPr>
          </w:p>
        </w:tc>
      </w:tr>
    </w:tbl>
    <w:p w14:paraId="716E7B71" w14:textId="77777777" w:rsidR="00F47E14" w:rsidRDefault="00F47E14" w:rsidP="00F47E14">
      <w:pPr>
        <w:jc w:val="both"/>
        <w:rPr>
          <w:rFonts w:asciiTheme="minorHAnsi" w:hAnsiTheme="minorHAnsi" w:cstheme="minorHAnsi"/>
          <w:noProof/>
          <w:lang w:eastAsia="en-GB"/>
        </w:rPr>
      </w:pPr>
    </w:p>
    <w:p w14:paraId="7A204043" w14:textId="0010E27C" w:rsidR="00254DF5" w:rsidRPr="00E11E9E" w:rsidRDefault="00254DF5" w:rsidP="00254DF5">
      <w:pPr>
        <w:pStyle w:val="Heading3"/>
        <w:rPr>
          <w:rFonts w:asciiTheme="minorHAnsi" w:hAnsiTheme="minorHAnsi" w:cstheme="minorHAnsi"/>
          <w:noProof/>
          <w:lang w:val="en-GB"/>
        </w:rPr>
      </w:pPr>
      <w:r>
        <w:rPr>
          <w:rFonts w:asciiTheme="minorHAnsi" w:hAnsiTheme="minorHAnsi" w:cstheme="minorHAnsi"/>
          <w:noProof/>
        </w:rPr>
        <w:t>Issue#</w:t>
      </w:r>
      <w:r>
        <w:rPr>
          <w:rFonts w:asciiTheme="minorHAnsi" w:hAnsiTheme="minorHAnsi" w:cstheme="minorHAnsi"/>
          <w:noProof/>
          <w:lang w:val="en-GB"/>
        </w:rPr>
        <w:t>6</w:t>
      </w:r>
      <w:r w:rsidRPr="00BB0A47">
        <w:rPr>
          <w:rFonts w:asciiTheme="minorHAnsi" w:hAnsiTheme="minorHAnsi" w:cstheme="minorHAnsi"/>
          <w:noProof/>
        </w:rPr>
        <w:t xml:space="preserve">: </w:t>
      </w:r>
      <w:r>
        <w:rPr>
          <w:rFonts w:asciiTheme="minorHAnsi" w:hAnsiTheme="minorHAnsi" w:cstheme="minorHAnsi"/>
          <w:noProof/>
          <w:lang w:val="en-GB"/>
        </w:rPr>
        <w:t xml:space="preserve">Whether </w:t>
      </w:r>
      <w:r w:rsidRPr="00254DF5">
        <w:rPr>
          <w:rFonts w:asciiTheme="minorHAnsi" w:hAnsiTheme="minorHAnsi" w:cstheme="minorHAnsi"/>
          <w:noProof/>
          <w:lang w:val="en-GB"/>
        </w:rPr>
        <w:t xml:space="preserve">flags </w:t>
      </w:r>
      <w:r w:rsidRPr="00254DF5">
        <w:rPr>
          <w:rFonts w:asciiTheme="minorHAnsi" w:hAnsiTheme="minorHAnsi" w:cstheme="minorHAnsi"/>
          <w:i/>
          <w:noProof/>
          <w:lang w:val="en-GB"/>
        </w:rPr>
        <w:t>ps-TransmitPeriodicL1-RSRP</w:t>
      </w:r>
      <w:r>
        <w:rPr>
          <w:rFonts w:asciiTheme="minorHAnsi" w:hAnsiTheme="minorHAnsi" w:cstheme="minorHAnsi"/>
          <w:i/>
          <w:noProof/>
          <w:lang w:val="en-GB"/>
        </w:rPr>
        <w:t>/CSI</w:t>
      </w:r>
      <w:r w:rsidRPr="00254DF5">
        <w:rPr>
          <w:rFonts w:asciiTheme="minorHAnsi" w:hAnsiTheme="minorHAnsi" w:cstheme="minorHAnsi"/>
          <w:noProof/>
          <w:lang w:val="en-GB"/>
        </w:rPr>
        <w:t xml:space="preserve"> are defined per cell group or per CSI</w:t>
      </w:r>
      <w:r w:rsidR="00A66CFC">
        <w:rPr>
          <w:rFonts w:asciiTheme="minorHAnsi" w:hAnsiTheme="minorHAnsi" w:cstheme="minorHAnsi"/>
          <w:noProof/>
          <w:lang w:val="en-GB"/>
        </w:rPr>
        <w:t xml:space="preserve"> report</w:t>
      </w:r>
      <w:r w:rsidRPr="00254DF5">
        <w:rPr>
          <w:rFonts w:asciiTheme="minorHAnsi" w:hAnsiTheme="minorHAnsi" w:cstheme="minorHAnsi"/>
          <w:noProof/>
          <w:lang w:val="en-GB"/>
        </w:rPr>
        <w:t xml:space="preserve"> configuration</w:t>
      </w:r>
    </w:p>
    <w:p w14:paraId="67846C06" w14:textId="5197DA77" w:rsidR="00254DF5" w:rsidRPr="00DB1F0C" w:rsidRDefault="00254DF5" w:rsidP="00254DF5">
      <w:pPr>
        <w:jc w:val="both"/>
        <w:rPr>
          <w:rFonts w:asciiTheme="minorHAnsi" w:hAnsiTheme="minorHAnsi" w:cstheme="minorHAnsi"/>
          <w:b/>
          <w:i/>
          <w:noProof/>
          <w:lang w:eastAsia="en-GB"/>
        </w:rPr>
      </w:pPr>
      <w:r>
        <w:rPr>
          <w:rFonts w:asciiTheme="minorHAnsi" w:hAnsiTheme="minorHAnsi" w:cstheme="minorHAnsi"/>
          <w:noProof/>
          <w:lang w:eastAsia="en-GB"/>
        </w:rPr>
        <w:t xml:space="preserve">An open issue from the last meeting was whether the </w:t>
      </w:r>
      <w:r w:rsidRPr="00254DF5">
        <w:rPr>
          <w:rFonts w:asciiTheme="minorHAnsi" w:hAnsiTheme="minorHAnsi" w:cstheme="minorHAnsi"/>
          <w:i/>
          <w:noProof/>
        </w:rPr>
        <w:t>ps-TransmitPeriodicL1-RSRP</w:t>
      </w:r>
      <w:r>
        <w:rPr>
          <w:rFonts w:asciiTheme="minorHAnsi" w:hAnsiTheme="minorHAnsi" w:cstheme="minorHAnsi"/>
          <w:i/>
          <w:noProof/>
        </w:rPr>
        <w:t xml:space="preserve"> </w:t>
      </w:r>
      <w:r>
        <w:rPr>
          <w:rFonts w:asciiTheme="minorHAnsi" w:hAnsiTheme="minorHAnsi" w:cstheme="minorHAnsi"/>
          <w:noProof/>
        </w:rPr>
        <w:t>and</w:t>
      </w:r>
      <w:r w:rsidRPr="00254DF5">
        <w:rPr>
          <w:rFonts w:asciiTheme="minorHAnsi" w:hAnsiTheme="minorHAnsi" w:cstheme="minorHAnsi"/>
          <w:i/>
          <w:noProof/>
        </w:rPr>
        <w:t xml:space="preserve"> </w:t>
      </w:r>
      <w:r>
        <w:rPr>
          <w:rFonts w:asciiTheme="minorHAnsi" w:hAnsiTheme="minorHAnsi" w:cstheme="minorHAnsi"/>
          <w:i/>
          <w:noProof/>
        </w:rPr>
        <w:t>ps-TransmitPeriodicCSI</w:t>
      </w:r>
      <w:r>
        <w:rPr>
          <w:rFonts w:asciiTheme="minorHAnsi" w:hAnsiTheme="minorHAnsi" w:cstheme="minorHAnsi"/>
          <w:noProof/>
          <w:lang w:eastAsia="en-GB"/>
        </w:rPr>
        <w:t xml:space="preserve"> </w:t>
      </w:r>
      <w:r w:rsidR="00A66CFC">
        <w:rPr>
          <w:rFonts w:asciiTheme="minorHAnsi" w:hAnsiTheme="minorHAnsi" w:cstheme="minorHAnsi"/>
          <w:noProof/>
          <w:lang w:eastAsia="en-GB"/>
        </w:rPr>
        <w:t xml:space="preserve">flags </w:t>
      </w:r>
      <w:r>
        <w:rPr>
          <w:rFonts w:asciiTheme="minorHAnsi" w:hAnsiTheme="minorHAnsi" w:cstheme="minorHAnsi"/>
          <w:noProof/>
          <w:lang w:eastAsia="en-GB"/>
        </w:rPr>
        <w:t>were to be defined per cell group or per CSI</w:t>
      </w:r>
      <w:r w:rsidR="00A66CFC">
        <w:rPr>
          <w:rFonts w:asciiTheme="minorHAnsi" w:hAnsiTheme="minorHAnsi" w:cstheme="minorHAnsi"/>
          <w:noProof/>
          <w:lang w:eastAsia="en-GB"/>
        </w:rPr>
        <w:t xml:space="preserve"> report</w:t>
      </w:r>
      <w:r>
        <w:rPr>
          <w:rFonts w:asciiTheme="minorHAnsi" w:hAnsiTheme="minorHAnsi" w:cstheme="minorHAnsi"/>
          <w:noProof/>
          <w:lang w:eastAsia="en-GB"/>
        </w:rPr>
        <w:t xml:space="preserve"> configuration. The updated parameter list from R1 </w:t>
      </w:r>
      <w:r>
        <w:rPr>
          <w:rFonts w:asciiTheme="minorHAnsi" w:hAnsiTheme="minorHAnsi" w:cstheme="minorHAnsi"/>
          <w:noProof/>
          <w:lang w:eastAsia="en-GB"/>
        </w:rPr>
        <w:fldChar w:fldCharType="begin"/>
      </w:r>
      <w:r>
        <w:rPr>
          <w:rFonts w:asciiTheme="minorHAnsi" w:hAnsiTheme="minorHAnsi" w:cstheme="minorHAnsi"/>
          <w:noProof/>
          <w:lang w:eastAsia="en-GB"/>
        </w:rPr>
        <w:instrText xml:space="preserve"> REF _Ref36067884 \r \h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[5]</w:t>
      </w:r>
      <w:r>
        <w:rPr>
          <w:rFonts w:asciiTheme="minorHAnsi" w:hAnsiTheme="minorHAnsi" w:cstheme="minorHAnsi"/>
          <w:noProof/>
          <w:lang w:eastAsia="en-GB"/>
        </w:rPr>
        <w:fldChar w:fldCharType="end"/>
      </w:r>
      <w:r>
        <w:rPr>
          <w:rFonts w:asciiTheme="minorHAnsi" w:hAnsiTheme="minorHAnsi" w:cstheme="minorHAnsi"/>
          <w:noProof/>
          <w:lang w:eastAsia="en-GB"/>
        </w:rPr>
        <w:t xml:space="preserve"> does not </w:t>
      </w:r>
      <w:r w:rsidR="00A66CFC">
        <w:rPr>
          <w:rFonts w:asciiTheme="minorHAnsi" w:hAnsiTheme="minorHAnsi" w:cstheme="minorHAnsi"/>
          <w:noProof/>
          <w:lang w:eastAsia="en-GB"/>
        </w:rPr>
        <w:t>provide a recommendation. It is therefore recommended that we conclude on this open issue in R2.</w:t>
      </w:r>
    </w:p>
    <w:p w14:paraId="5E311A23" w14:textId="5179D186" w:rsidR="00254DF5" w:rsidRDefault="00A66CFC" w:rsidP="00254DF5">
      <w:pPr>
        <w:jc w:val="both"/>
        <w:rPr>
          <w:rFonts w:asciiTheme="minorHAnsi" w:hAnsiTheme="minorHAnsi" w:cstheme="minorHAnsi"/>
          <w:i/>
          <w:noProof/>
          <w:lang w:eastAsia="en-GB"/>
        </w:rPr>
      </w:pPr>
      <w:r>
        <w:rPr>
          <w:rFonts w:asciiTheme="minorHAnsi" w:hAnsiTheme="minorHAnsi" w:cstheme="minorHAnsi"/>
          <w:i/>
          <w:noProof/>
          <w:lang w:eastAsia="en-GB"/>
        </w:rPr>
        <w:t xml:space="preserve">Which option do companies support regarding the definition of the </w:t>
      </w:r>
      <w:r w:rsidRPr="00254DF5">
        <w:rPr>
          <w:rFonts w:asciiTheme="minorHAnsi" w:hAnsiTheme="minorHAnsi" w:cstheme="minorHAnsi"/>
          <w:i/>
          <w:noProof/>
        </w:rPr>
        <w:t>ps-TransmitPeriodicL1-RSRP</w:t>
      </w:r>
      <w:r>
        <w:rPr>
          <w:rFonts w:asciiTheme="minorHAnsi" w:hAnsiTheme="minorHAnsi" w:cstheme="minorHAnsi"/>
          <w:i/>
          <w:noProof/>
        </w:rPr>
        <w:t>/CSI flags</w:t>
      </w:r>
      <w:r w:rsidR="00254DF5" w:rsidRPr="00DB1F0C">
        <w:rPr>
          <w:rFonts w:asciiTheme="minorHAnsi" w:hAnsiTheme="minorHAnsi" w:cstheme="minorHAnsi"/>
          <w:i/>
          <w:noProof/>
          <w:lang w:eastAsia="en-GB"/>
        </w:rPr>
        <w:t>?</w:t>
      </w:r>
    </w:p>
    <w:p w14:paraId="1A9574EA" w14:textId="3DFE371E" w:rsidR="00A66CFC" w:rsidRPr="00DB1F0C" w:rsidRDefault="00A66CFC" w:rsidP="00254DF5">
      <w:pPr>
        <w:jc w:val="both"/>
        <w:rPr>
          <w:rFonts w:asciiTheme="minorHAnsi" w:hAnsiTheme="minorHAnsi" w:cstheme="minorHAnsi"/>
          <w:i/>
          <w:noProof/>
          <w:lang w:eastAsia="en-GB"/>
        </w:rPr>
      </w:pPr>
      <w:r>
        <w:rPr>
          <w:rFonts w:asciiTheme="minorHAnsi" w:hAnsiTheme="minorHAnsi" w:cstheme="minorHAnsi"/>
          <w:i/>
          <w:noProof/>
          <w:lang w:eastAsia="en-GB"/>
        </w:rPr>
        <w:tab/>
        <w:t>Option 1: Defined per cell group (no change to the RRC CR)</w:t>
      </w:r>
      <w:r>
        <w:rPr>
          <w:rFonts w:asciiTheme="minorHAnsi" w:hAnsiTheme="minorHAnsi" w:cstheme="minorHAnsi"/>
          <w:i/>
          <w:noProof/>
          <w:lang w:eastAsia="en-GB"/>
        </w:rPr>
        <w:br/>
      </w:r>
      <w:r>
        <w:rPr>
          <w:rFonts w:asciiTheme="minorHAnsi" w:hAnsiTheme="minorHAnsi" w:cstheme="minorHAnsi"/>
          <w:i/>
          <w:noProof/>
          <w:lang w:eastAsia="en-GB"/>
        </w:rPr>
        <w:tab/>
        <w:t>Option 2: Defined per CSI configuration</w:t>
      </w:r>
    </w:p>
    <w:tbl>
      <w:tblPr>
        <w:tblStyle w:val="TableGrid"/>
        <w:tblW w:w="9634" w:type="dxa"/>
        <w:tblLook w:val="04A0" w:firstRow="1" w:lastRow="0" w:firstColumn="1" w:lastColumn="0" w:noHBand="0" w:noVBand="1"/>
      </w:tblPr>
      <w:tblGrid>
        <w:gridCol w:w="1129"/>
        <w:gridCol w:w="1276"/>
        <w:gridCol w:w="7229"/>
      </w:tblGrid>
      <w:tr w:rsidR="00254DF5" w:rsidRPr="00F42AF9" w14:paraId="1F6A441E" w14:textId="77777777" w:rsidTr="00370B32">
        <w:tc>
          <w:tcPr>
            <w:tcW w:w="1129" w:type="dxa"/>
          </w:tcPr>
          <w:p w14:paraId="1CC4A980" w14:textId="77777777" w:rsidR="00254DF5" w:rsidRPr="00F42AF9" w:rsidRDefault="00254DF5"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3FA765D9" w14:textId="655BC69E" w:rsidR="00254DF5" w:rsidRPr="00F42AF9" w:rsidRDefault="00A66CFC"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Option 1/2</w:t>
            </w:r>
          </w:p>
        </w:tc>
        <w:tc>
          <w:tcPr>
            <w:tcW w:w="7229" w:type="dxa"/>
          </w:tcPr>
          <w:p w14:paraId="13FB0137" w14:textId="4B27AD70" w:rsidR="00254DF5" w:rsidRDefault="00254DF5" w:rsidP="00A66CFC">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254DF5" w:rsidRPr="00F42AF9" w14:paraId="7A1B564B" w14:textId="77777777" w:rsidTr="00370B32">
        <w:tc>
          <w:tcPr>
            <w:tcW w:w="1129" w:type="dxa"/>
            <w:shd w:val="clear" w:color="auto" w:fill="auto"/>
          </w:tcPr>
          <w:p w14:paraId="4AC40206" w14:textId="77777777" w:rsidR="00254DF5" w:rsidRPr="00F42AF9" w:rsidRDefault="00254DF5" w:rsidP="00370B32">
            <w:pPr>
              <w:spacing w:after="0"/>
              <w:jc w:val="both"/>
              <w:rPr>
                <w:rFonts w:asciiTheme="minorHAnsi" w:hAnsiTheme="minorHAnsi" w:cstheme="minorHAnsi"/>
                <w:lang w:val="en-US" w:eastAsia="en-US"/>
              </w:rPr>
            </w:pPr>
          </w:p>
        </w:tc>
        <w:tc>
          <w:tcPr>
            <w:tcW w:w="1276" w:type="dxa"/>
            <w:shd w:val="clear" w:color="auto" w:fill="auto"/>
          </w:tcPr>
          <w:p w14:paraId="5C8E72D3" w14:textId="77777777" w:rsidR="00254DF5" w:rsidRPr="00F42AF9" w:rsidRDefault="00254DF5" w:rsidP="00370B32">
            <w:pPr>
              <w:spacing w:after="0"/>
              <w:jc w:val="both"/>
              <w:rPr>
                <w:rFonts w:asciiTheme="minorHAnsi" w:hAnsiTheme="minorHAnsi" w:cstheme="minorHAnsi"/>
                <w:lang w:val="en-US" w:eastAsia="en-US"/>
              </w:rPr>
            </w:pPr>
          </w:p>
        </w:tc>
        <w:tc>
          <w:tcPr>
            <w:tcW w:w="7229" w:type="dxa"/>
          </w:tcPr>
          <w:p w14:paraId="5FD7EFE7" w14:textId="77777777" w:rsidR="00254DF5" w:rsidRPr="00F42AF9" w:rsidRDefault="00254DF5" w:rsidP="00370B32">
            <w:pPr>
              <w:spacing w:after="0"/>
              <w:jc w:val="both"/>
              <w:rPr>
                <w:rFonts w:asciiTheme="minorHAnsi" w:hAnsiTheme="minorHAnsi" w:cstheme="minorHAnsi"/>
                <w:lang w:val="en-US" w:eastAsia="en-US"/>
              </w:rPr>
            </w:pPr>
          </w:p>
        </w:tc>
      </w:tr>
      <w:tr w:rsidR="00254DF5" w:rsidRPr="00F42AF9" w14:paraId="31B1F3E8" w14:textId="77777777" w:rsidTr="00370B32">
        <w:tc>
          <w:tcPr>
            <w:tcW w:w="1129" w:type="dxa"/>
          </w:tcPr>
          <w:p w14:paraId="05CA723C" w14:textId="77777777" w:rsidR="00254DF5" w:rsidRPr="00F42AF9" w:rsidRDefault="00254DF5" w:rsidP="00370B32">
            <w:pPr>
              <w:spacing w:after="0"/>
              <w:jc w:val="both"/>
              <w:rPr>
                <w:rFonts w:asciiTheme="minorHAnsi" w:hAnsiTheme="minorHAnsi" w:cstheme="minorHAnsi"/>
                <w:lang w:val="en-US" w:eastAsia="en-US"/>
              </w:rPr>
            </w:pPr>
          </w:p>
        </w:tc>
        <w:tc>
          <w:tcPr>
            <w:tcW w:w="1276" w:type="dxa"/>
          </w:tcPr>
          <w:p w14:paraId="428D2C5B" w14:textId="77777777" w:rsidR="00254DF5" w:rsidRPr="00F42AF9" w:rsidRDefault="00254DF5" w:rsidP="00370B32">
            <w:pPr>
              <w:spacing w:after="0"/>
              <w:jc w:val="both"/>
              <w:rPr>
                <w:rFonts w:asciiTheme="minorHAnsi" w:hAnsiTheme="minorHAnsi" w:cstheme="minorHAnsi"/>
                <w:lang w:val="en-US" w:eastAsia="en-US"/>
              </w:rPr>
            </w:pPr>
          </w:p>
        </w:tc>
        <w:tc>
          <w:tcPr>
            <w:tcW w:w="7229" w:type="dxa"/>
          </w:tcPr>
          <w:p w14:paraId="3CEB809E" w14:textId="77777777" w:rsidR="00254DF5" w:rsidRPr="00F42AF9" w:rsidRDefault="00254DF5" w:rsidP="00370B32">
            <w:pPr>
              <w:spacing w:after="0"/>
              <w:jc w:val="both"/>
              <w:rPr>
                <w:rFonts w:asciiTheme="minorHAnsi" w:hAnsiTheme="minorHAnsi" w:cstheme="minorHAnsi"/>
                <w:lang w:val="en-US" w:eastAsia="en-US"/>
              </w:rPr>
            </w:pPr>
          </w:p>
        </w:tc>
      </w:tr>
      <w:tr w:rsidR="00254DF5" w:rsidRPr="00F42AF9" w14:paraId="639CB54C" w14:textId="77777777" w:rsidTr="00370B32">
        <w:tc>
          <w:tcPr>
            <w:tcW w:w="1129" w:type="dxa"/>
          </w:tcPr>
          <w:p w14:paraId="12E6E233" w14:textId="77777777" w:rsidR="00254DF5" w:rsidRPr="00F42AF9" w:rsidRDefault="00254DF5" w:rsidP="00370B32">
            <w:pPr>
              <w:spacing w:after="0"/>
              <w:jc w:val="both"/>
              <w:rPr>
                <w:rFonts w:asciiTheme="minorHAnsi" w:hAnsiTheme="minorHAnsi" w:cstheme="minorHAnsi"/>
                <w:lang w:val="en-US" w:eastAsia="en-US"/>
              </w:rPr>
            </w:pPr>
          </w:p>
        </w:tc>
        <w:tc>
          <w:tcPr>
            <w:tcW w:w="1276" w:type="dxa"/>
          </w:tcPr>
          <w:p w14:paraId="3E808CFA" w14:textId="77777777" w:rsidR="00254DF5" w:rsidRPr="00F42AF9" w:rsidRDefault="00254DF5" w:rsidP="00370B32">
            <w:pPr>
              <w:spacing w:after="0"/>
              <w:jc w:val="both"/>
              <w:rPr>
                <w:rFonts w:asciiTheme="minorHAnsi" w:hAnsiTheme="minorHAnsi" w:cstheme="minorHAnsi"/>
                <w:lang w:val="en-US" w:eastAsia="en-US"/>
              </w:rPr>
            </w:pPr>
          </w:p>
        </w:tc>
        <w:tc>
          <w:tcPr>
            <w:tcW w:w="7229" w:type="dxa"/>
          </w:tcPr>
          <w:p w14:paraId="64AD337A" w14:textId="77777777" w:rsidR="00254DF5" w:rsidRPr="00F42AF9" w:rsidRDefault="00254DF5" w:rsidP="00370B32">
            <w:pPr>
              <w:spacing w:after="0"/>
              <w:jc w:val="both"/>
              <w:rPr>
                <w:rFonts w:asciiTheme="minorHAnsi" w:hAnsiTheme="minorHAnsi" w:cstheme="minorHAnsi"/>
                <w:lang w:val="en-US" w:eastAsia="en-US"/>
              </w:rPr>
            </w:pPr>
          </w:p>
        </w:tc>
      </w:tr>
      <w:tr w:rsidR="00254DF5" w:rsidRPr="00F42AF9" w14:paraId="3EB23219" w14:textId="77777777" w:rsidTr="00370B32">
        <w:tc>
          <w:tcPr>
            <w:tcW w:w="1129" w:type="dxa"/>
          </w:tcPr>
          <w:p w14:paraId="0DE4069E" w14:textId="77777777" w:rsidR="00254DF5" w:rsidRPr="00F42AF9" w:rsidRDefault="00254DF5" w:rsidP="00370B32">
            <w:pPr>
              <w:spacing w:after="0"/>
              <w:jc w:val="both"/>
              <w:rPr>
                <w:rFonts w:asciiTheme="minorHAnsi" w:hAnsiTheme="minorHAnsi" w:cstheme="minorHAnsi"/>
                <w:lang w:val="en-US" w:eastAsia="en-US"/>
              </w:rPr>
            </w:pPr>
          </w:p>
        </w:tc>
        <w:tc>
          <w:tcPr>
            <w:tcW w:w="1276" w:type="dxa"/>
          </w:tcPr>
          <w:p w14:paraId="7FDEA559" w14:textId="77777777" w:rsidR="00254DF5" w:rsidRPr="00F42AF9" w:rsidRDefault="00254DF5" w:rsidP="00370B32">
            <w:pPr>
              <w:spacing w:after="0"/>
              <w:jc w:val="both"/>
              <w:rPr>
                <w:rFonts w:asciiTheme="minorHAnsi" w:hAnsiTheme="minorHAnsi" w:cstheme="minorHAnsi"/>
                <w:lang w:val="en-US" w:eastAsia="en-US"/>
              </w:rPr>
            </w:pPr>
          </w:p>
        </w:tc>
        <w:tc>
          <w:tcPr>
            <w:tcW w:w="7229" w:type="dxa"/>
          </w:tcPr>
          <w:p w14:paraId="1B7A5240" w14:textId="77777777" w:rsidR="00254DF5" w:rsidRPr="00F42AF9" w:rsidRDefault="00254DF5" w:rsidP="00370B32">
            <w:pPr>
              <w:spacing w:after="0"/>
              <w:jc w:val="both"/>
              <w:rPr>
                <w:rFonts w:asciiTheme="minorHAnsi" w:hAnsiTheme="minorHAnsi" w:cstheme="minorHAnsi"/>
                <w:lang w:val="en-US" w:eastAsia="en-US"/>
              </w:rPr>
            </w:pPr>
          </w:p>
        </w:tc>
      </w:tr>
    </w:tbl>
    <w:p w14:paraId="4F1F2D78" w14:textId="77777777" w:rsidR="00254DF5" w:rsidRPr="00196462" w:rsidRDefault="00254DF5" w:rsidP="00F47E14">
      <w:pPr>
        <w:jc w:val="both"/>
        <w:rPr>
          <w:rFonts w:asciiTheme="minorHAnsi" w:hAnsiTheme="minorHAnsi" w:cstheme="minorHAnsi"/>
          <w:noProof/>
          <w:lang w:eastAsia="en-GB"/>
        </w:rPr>
      </w:pPr>
    </w:p>
    <w:p w14:paraId="5B26C29A" w14:textId="77777777" w:rsidR="00F47E14" w:rsidRPr="00196462" w:rsidRDefault="00F47E14" w:rsidP="00196462">
      <w:pPr>
        <w:jc w:val="both"/>
        <w:rPr>
          <w:rFonts w:asciiTheme="minorHAnsi" w:hAnsiTheme="minorHAnsi" w:cstheme="minorHAnsi"/>
          <w:noProof/>
          <w:lang w:eastAsia="en-GB"/>
        </w:rPr>
      </w:pPr>
    </w:p>
    <w:p w14:paraId="349D32E6" w14:textId="073FCF0E" w:rsidR="002D43A4" w:rsidRDefault="002D43A4" w:rsidP="002D43A4">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lastRenderedPageBreak/>
        <w:t>3 Known open issues related to SCG specific UAI</w:t>
      </w:r>
    </w:p>
    <w:p w14:paraId="0DB676D4" w14:textId="2AF2453F" w:rsidR="002D43A4" w:rsidRDefault="00672906" w:rsidP="002D43A4">
      <w:pPr>
        <w:jc w:val="both"/>
        <w:rPr>
          <w:rFonts w:asciiTheme="minorHAnsi" w:hAnsiTheme="minorHAnsi" w:cstheme="minorHAnsi"/>
          <w:noProof/>
          <w:lang w:eastAsia="en-GB"/>
        </w:rPr>
      </w:pPr>
      <w:r>
        <w:rPr>
          <w:rFonts w:asciiTheme="minorHAnsi" w:hAnsiTheme="minorHAnsi" w:cstheme="minorHAnsi"/>
          <w:noProof/>
          <w:lang w:eastAsia="en-GB"/>
        </w:rPr>
        <w:t>In this section we discuss the open issues related to the agreements on SCG specific UAI.</w:t>
      </w:r>
    </w:p>
    <w:p w14:paraId="1C0FD912" w14:textId="5D6F831A" w:rsidR="002D43A4" w:rsidRPr="002D43A4" w:rsidRDefault="002D43A4" w:rsidP="00672906">
      <w:pPr>
        <w:pBdr>
          <w:top w:val="single" w:sz="4" w:space="1" w:color="auto"/>
          <w:left w:val="single" w:sz="4" w:space="4" w:color="auto"/>
          <w:bottom w:val="single" w:sz="4" w:space="1" w:color="auto"/>
          <w:right w:val="single" w:sz="4" w:space="4" w:color="auto"/>
        </w:pBdr>
        <w:jc w:val="both"/>
        <w:rPr>
          <w:rFonts w:asciiTheme="minorHAnsi" w:hAnsiTheme="minorHAnsi" w:cstheme="minorHAnsi"/>
          <w:i/>
          <w:noProof/>
          <w:lang w:eastAsia="en-GB"/>
        </w:rPr>
      </w:pPr>
      <w:r w:rsidRPr="002D43A4">
        <w:rPr>
          <w:rFonts w:asciiTheme="minorHAnsi" w:hAnsiTheme="minorHAnsi" w:cstheme="minorHAnsi"/>
          <w:i/>
          <w:noProof/>
          <w:lang w:eastAsia="en-GB"/>
        </w:rPr>
        <w:t>In MR-DC with NR SN, support SCG specific UAI for power saving, which includes drx-Preference, maxBW-Preference, maxCC-Preference, maxMIMO-LayerPreference, and minSchedulingOffsetPreference.</w:t>
      </w:r>
    </w:p>
    <w:p w14:paraId="2707485B" w14:textId="7B753442" w:rsidR="002D43A4" w:rsidRDefault="002D43A4" w:rsidP="00672906">
      <w:pPr>
        <w:pBdr>
          <w:top w:val="single" w:sz="4" w:space="1" w:color="auto"/>
          <w:left w:val="single" w:sz="4" w:space="4" w:color="auto"/>
          <w:bottom w:val="single" w:sz="4" w:space="1" w:color="auto"/>
          <w:right w:val="single" w:sz="4" w:space="4" w:color="auto"/>
        </w:pBdr>
        <w:jc w:val="both"/>
        <w:rPr>
          <w:rFonts w:asciiTheme="minorHAnsi" w:hAnsiTheme="minorHAnsi" w:cstheme="minorHAnsi"/>
          <w:i/>
          <w:noProof/>
          <w:lang w:eastAsia="en-GB"/>
        </w:rPr>
      </w:pPr>
      <w:r w:rsidRPr="002D43A4">
        <w:rPr>
          <w:rFonts w:asciiTheme="minorHAnsi" w:hAnsiTheme="minorHAnsi" w:cstheme="minorHAnsi"/>
          <w:i/>
          <w:noProof/>
          <w:lang w:eastAsia="en-GB"/>
        </w:rPr>
        <w:t>UE transmits SCG specific UAI for power saving in a transparent container to the MN and the MN then forwards the received container to the NR SN.</w:t>
      </w:r>
      <w:r w:rsidR="00672906">
        <w:rPr>
          <w:rFonts w:asciiTheme="minorHAnsi" w:hAnsiTheme="minorHAnsi" w:cstheme="minorHAnsi"/>
          <w:i/>
          <w:noProof/>
          <w:lang w:eastAsia="en-GB"/>
        </w:rPr>
        <w:t xml:space="preserve"> </w:t>
      </w:r>
      <w:r w:rsidRPr="00672906">
        <w:rPr>
          <w:rFonts w:asciiTheme="minorHAnsi" w:hAnsiTheme="minorHAnsi" w:cstheme="minorHAnsi"/>
          <w:i/>
          <w:noProof/>
          <w:highlight w:val="yellow"/>
          <w:lang w:eastAsia="en-GB"/>
        </w:rPr>
        <w:t xml:space="preserve">FFS if UAI can also be reported for power saving directly via SRB3 if configured. </w:t>
      </w:r>
      <w:r w:rsidR="00672906" w:rsidRPr="00672906">
        <w:rPr>
          <w:rFonts w:asciiTheme="minorHAnsi" w:hAnsiTheme="minorHAnsi" w:cstheme="minorHAnsi"/>
          <w:i/>
          <w:noProof/>
          <w:highlight w:val="yellow"/>
          <w:lang w:eastAsia="en-GB"/>
        </w:rPr>
        <w:t xml:space="preserve"> FFS on the signalling details.</w:t>
      </w:r>
    </w:p>
    <w:p w14:paraId="2BF94B41" w14:textId="11936D0A" w:rsidR="002D43A4" w:rsidRPr="00672906" w:rsidRDefault="00672906" w:rsidP="002D43A4">
      <w:pPr>
        <w:pStyle w:val="Heading3"/>
        <w:rPr>
          <w:rFonts w:asciiTheme="minorHAnsi" w:hAnsiTheme="minorHAnsi" w:cstheme="minorHAnsi"/>
          <w:noProof/>
          <w:lang w:val="en-GB"/>
        </w:rPr>
      </w:pPr>
      <w:r>
        <w:rPr>
          <w:rFonts w:asciiTheme="minorHAnsi" w:hAnsiTheme="minorHAnsi" w:cstheme="minorHAnsi"/>
          <w:noProof/>
        </w:rPr>
        <w:t>Issue#7</w:t>
      </w:r>
      <w:r w:rsidR="002D43A4" w:rsidRPr="00BB0A47">
        <w:rPr>
          <w:rFonts w:asciiTheme="minorHAnsi" w:hAnsiTheme="minorHAnsi" w:cstheme="minorHAnsi"/>
          <w:noProof/>
        </w:rPr>
        <w:t xml:space="preserve">: </w:t>
      </w:r>
      <w:r>
        <w:rPr>
          <w:rFonts w:asciiTheme="minorHAnsi" w:hAnsiTheme="minorHAnsi" w:cstheme="minorHAnsi"/>
          <w:noProof/>
          <w:lang w:val="en-GB"/>
        </w:rPr>
        <w:t xml:space="preserve">Reporting SCG specific UAI </w:t>
      </w:r>
      <w:r w:rsidRPr="00672906">
        <w:rPr>
          <w:rFonts w:asciiTheme="minorHAnsi" w:hAnsiTheme="minorHAnsi" w:cstheme="minorHAnsi"/>
          <w:noProof/>
          <w:lang w:val="en-GB"/>
        </w:rPr>
        <w:t xml:space="preserve">for power saving </w:t>
      </w:r>
      <w:r>
        <w:rPr>
          <w:rFonts w:asciiTheme="minorHAnsi" w:hAnsiTheme="minorHAnsi" w:cstheme="minorHAnsi"/>
          <w:noProof/>
          <w:lang w:val="en-GB"/>
        </w:rPr>
        <w:t>via SRB3</w:t>
      </w:r>
    </w:p>
    <w:p w14:paraId="1CEE7964" w14:textId="30292E6A" w:rsidR="00672906" w:rsidRPr="00DB1F0C" w:rsidRDefault="00672906" w:rsidP="00672906">
      <w:pPr>
        <w:jc w:val="both"/>
        <w:rPr>
          <w:rFonts w:asciiTheme="minorHAnsi" w:hAnsiTheme="minorHAnsi" w:cstheme="minorHAnsi"/>
          <w:i/>
          <w:noProof/>
          <w:lang w:eastAsia="en-GB"/>
        </w:rPr>
      </w:pPr>
      <w:r w:rsidRPr="00DB1F0C">
        <w:rPr>
          <w:rFonts w:asciiTheme="minorHAnsi" w:hAnsiTheme="minorHAnsi" w:cstheme="minorHAnsi"/>
          <w:i/>
          <w:noProof/>
          <w:lang w:eastAsia="en-GB"/>
        </w:rPr>
        <w:t xml:space="preserve">Do companies support the </w:t>
      </w:r>
      <w:r>
        <w:rPr>
          <w:rFonts w:asciiTheme="minorHAnsi" w:hAnsiTheme="minorHAnsi" w:cstheme="minorHAnsi"/>
          <w:i/>
          <w:noProof/>
          <w:lang w:eastAsia="en-GB"/>
        </w:rPr>
        <w:t>reporting of SCG specific UAI for power saving via SRB3</w:t>
      </w:r>
      <w:r w:rsidRPr="00DB1F0C">
        <w:rPr>
          <w:rFonts w:asciiTheme="minorHAnsi" w:hAnsiTheme="minorHAnsi" w:cstheme="minorHAnsi"/>
          <w:i/>
          <w:noProof/>
          <w:lang w:eastAsia="en-GB"/>
        </w:rPr>
        <w:t>?</w:t>
      </w:r>
    </w:p>
    <w:tbl>
      <w:tblPr>
        <w:tblStyle w:val="TableGrid"/>
        <w:tblW w:w="9634" w:type="dxa"/>
        <w:tblLook w:val="04A0" w:firstRow="1" w:lastRow="0" w:firstColumn="1" w:lastColumn="0" w:noHBand="0" w:noVBand="1"/>
      </w:tblPr>
      <w:tblGrid>
        <w:gridCol w:w="1129"/>
        <w:gridCol w:w="1276"/>
        <w:gridCol w:w="7229"/>
      </w:tblGrid>
      <w:tr w:rsidR="00672906" w:rsidRPr="00F42AF9" w14:paraId="39E23309" w14:textId="77777777" w:rsidTr="00370B32">
        <w:tc>
          <w:tcPr>
            <w:tcW w:w="1129" w:type="dxa"/>
          </w:tcPr>
          <w:p w14:paraId="03B3AA81" w14:textId="77777777" w:rsidR="00672906" w:rsidRPr="00F42AF9" w:rsidRDefault="00672906"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1EA0BAAE" w14:textId="77777777" w:rsidR="00672906" w:rsidRPr="00F42AF9" w:rsidRDefault="00672906"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Yes/No</w:t>
            </w:r>
          </w:p>
        </w:tc>
        <w:tc>
          <w:tcPr>
            <w:tcW w:w="7229" w:type="dxa"/>
          </w:tcPr>
          <w:p w14:paraId="1726784F" w14:textId="5FCADB51" w:rsidR="00672906" w:rsidRDefault="00672906" w:rsidP="00672906">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672906" w:rsidRPr="00F42AF9" w14:paraId="452F9A76" w14:textId="77777777" w:rsidTr="00370B32">
        <w:tc>
          <w:tcPr>
            <w:tcW w:w="1129" w:type="dxa"/>
            <w:shd w:val="clear" w:color="auto" w:fill="auto"/>
          </w:tcPr>
          <w:p w14:paraId="35CCACEC" w14:textId="77777777" w:rsidR="00672906" w:rsidRPr="00F42AF9" w:rsidRDefault="00672906" w:rsidP="00370B32">
            <w:pPr>
              <w:spacing w:after="0"/>
              <w:jc w:val="both"/>
              <w:rPr>
                <w:rFonts w:asciiTheme="minorHAnsi" w:hAnsiTheme="minorHAnsi" w:cstheme="minorHAnsi"/>
                <w:lang w:val="en-US" w:eastAsia="en-US"/>
              </w:rPr>
            </w:pPr>
          </w:p>
        </w:tc>
        <w:tc>
          <w:tcPr>
            <w:tcW w:w="1276" w:type="dxa"/>
            <w:shd w:val="clear" w:color="auto" w:fill="auto"/>
          </w:tcPr>
          <w:p w14:paraId="0812AC9C" w14:textId="77777777" w:rsidR="00672906" w:rsidRPr="00F42AF9" w:rsidRDefault="00672906" w:rsidP="00370B32">
            <w:pPr>
              <w:spacing w:after="0"/>
              <w:jc w:val="both"/>
              <w:rPr>
                <w:rFonts w:asciiTheme="minorHAnsi" w:hAnsiTheme="minorHAnsi" w:cstheme="minorHAnsi"/>
                <w:lang w:val="en-US" w:eastAsia="en-US"/>
              </w:rPr>
            </w:pPr>
          </w:p>
        </w:tc>
        <w:tc>
          <w:tcPr>
            <w:tcW w:w="7229" w:type="dxa"/>
          </w:tcPr>
          <w:p w14:paraId="4F748C1A" w14:textId="77777777" w:rsidR="00672906" w:rsidRPr="00F42AF9" w:rsidRDefault="00672906" w:rsidP="00370B32">
            <w:pPr>
              <w:spacing w:after="0"/>
              <w:jc w:val="both"/>
              <w:rPr>
                <w:rFonts w:asciiTheme="minorHAnsi" w:hAnsiTheme="minorHAnsi" w:cstheme="minorHAnsi"/>
                <w:lang w:val="en-US" w:eastAsia="en-US"/>
              </w:rPr>
            </w:pPr>
          </w:p>
        </w:tc>
      </w:tr>
      <w:tr w:rsidR="00672906" w:rsidRPr="00F42AF9" w14:paraId="6063333C" w14:textId="77777777" w:rsidTr="00370B32">
        <w:tc>
          <w:tcPr>
            <w:tcW w:w="1129" w:type="dxa"/>
          </w:tcPr>
          <w:p w14:paraId="4E45729D" w14:textId="77777777" w:rsidR="00672906" w:rsidRPr="00F42AF9" w:rsidRDefault="00672906" w:rsidP="00370B32">
            <w:pPr>
              <w:spacing w:after="0"/>
              <w:jc w:val="both"/>
              <w:rPr>
                <w:rFonts w:asciiTheme="minorHAnsi" w:hAnsiTheme="minorHAnsi" w:cstheme="minorHAnsi"/>
                <w:lang w:val="en-US" w:eastAsia="en-US"/>
              </w:rPr>
            </w:pPr>
          </w:p>
        </w:tc>
        <w:tc>
          <w:tcPr>
            <w:tcW w:w="1276" w:type="dxa"/>
          </w:tcPr>
          <w:p w14:paraId="594AD164" w14:textId="77777777" w:rsidR="00672906" w:rsidRPr="00F42AF9" w:rsidRDefault="00672906" w:rsidP="00370B32">
            <w:pPr>
              <w:spacing w:after="0"/>
              <w:jc w:val="both"/>
              <w:rPr>
                <w:rFonts w:asciiTheme="minorHAnsi" w:hAnsiTheme="minorHAnsi" w:cstheme="minorHAnsi"/>
                <w:lang w:val="en-US" w:eastAsia="en-US"/>
              </w:rPr>
            </w:pPr>
          </w:p>
        </w:tc>
        <w:tc>
          <w:tcPr>
            <w:tcW w:w="7229" w:type="dxa"/>
          </w:tcPr>
          <w:p w14:paraId="264FD9CC" w14:textId="77777777" w:rsidR="00672906" w:rsidRPr="00F42AF9" w:rsidRDefault="00672906" w:rsidP="00370B32">
            <w:pPr>
              <w:spacing w:after="0"/>
              <w:jc w:val="both"/>
              <w:rPr>
                <w:rFonts w:asciiTheme="minorHAnsi" w:hAnsiTheme="minorHAnsi" w:cstheme="minorHAnsi"/>
                <w:lang w:val="en-US" w:eastAsia="en-US"/>
              </w:rPr>
            </w:pPr>
          </w:p>
        </w:tc>
      </w:tr>
      <w:tr w:rsidR="00672906" w:rsidRPr="00F42AF9" w14:paraId="6364258E" w14:textId="77777777" w:rsidTr="00370B32">
        <w:tc>
          <w:tcPr>
            <w:tcW w:w="1129" w:type="dxa"/>
          </w:tcPr>
          <w:p w14:paraId="58B1739D" w14:textId="77777777" w:rsidR="00672906" w:rsidRPr="00F42AF9" w:rsidRDefault="00672906" w:rsidP="00370B32">
            <w:pPr>
              <w:spacing w:after="0"/>
              <w:jc w:val="both"/>
              <w:rPr>
                <w:rFonts w:asciiTheme="minorHAnsi" w:hAnsiTheme="minorHAnsi" w:cstheme="minorHAnsi"/>
                <w:lang w:val="en-US" w:eastAsia="en-US"/>
              </w:rPr>
            </w:pPr>
          </w:p>
        </w:tc>
        <w:tc>
          <w:tcPr>
            <w:tcW w:w="1276" w:type="dxa"/>
          </w:tcPr>
          <w:p w14:paraId="2AAD40AD" w14:textId="77777777" w:rsidR="00672906" w:rsidRPr="00F42AF9" w:rsidRDefault="00672906" w:rsidP="00370B32">
            <w:pPr>
              <w:spacing w:after="0"/>
              <w:jc w:val="both"/>
              <w:rPr>
                <w:rFonts w:asciiTheme="minorHAnsi" w:hAnsiTheme="minorHAnsi" w:cstheme="minorHAnsi"/>
                <w:lang w:val="en-US" w:eastAsia="en-US"/>
              </w:rPr>
            </w:pPr>
          </w:p>
        </w:tc>
        <w:tc>
          <w:tcPr>
            <w:tcW w:w="7229" w:type="dxa"/>
          </w:tcPr>
          <w:p w14:paraId="5397033D" w14:textId="77777777" w:rsidR="00672906" w:rsidRPr="00F42AF9" w:rsidRDefault="00672906" w:rsidP="00370B32">
            <w:pPr>
              <w:spacing w:after="0"/>
              <w:jc w:val="both"/>
              <w:rPr>
                <w:rFonts w:asciiTheme="minorHAnsi" w:hAnsiTheme="minorHAnsi" w:cstheme="minorHAnsi"/>
                <w:lang w:val="en-US" w:eastAsia="en-US"/>
              </w:rPr>
            </w:pPr>
          </w:p>
        </w:tc>
      </w:tr>
      <w:tr w:rsidR="00672906" w:rsidRPr="00F42AF9" w14:paraId="6256603E" w14:textId="77777777" w:rsidTr="00370B32">
        <w:tc>
          <w:tcPr>
            <w:tcW w:w="1129" w:type="dxa"/>
          </w:tcPr>
          <w:p w14:paraId="1401B618" w14:textId="77777777" w:rsidR="00672906" w:rsidRPr="00F42AF9" w:rsidRDefault="00672906" w:rsidP="00370B32">
            <w:pPr>
              <w:spacing w:after="0"/>
              <w:jc w:val="both"/>
              <w:rPr>
                <w:rFonts w:asciiTheme="minorHAnsi" w:hAnsiTheme="minorHAnsi" w:cstheme="minorHAnsi"/>
                <w:lang w:val="en-US" w:eastAsia="en-US"/>
              </w:rPr>
            </w:pPr>
          </w:p>
        </w:tc>
        <w:tc>
          <w:tcPr>
            <w:tcW w:w="1276" w:type="dxa"/>
          </w:tcPr>
          <w:p w14:paraId="20B373B6" w14:textId="77777777" w:rsidR="00672906" w:rsidRPr="00F42AF9" w:rsidRDefault="00672906" w:rsidP="00370B32">
            <w:pPr>
              <w:spacing w:after="0"/>
              <w:jc w:val="both"/>
              <w:rPr>
                <w:rFonts w:asciiTheme="minorHAnsi" w:hAnsiTheme="minorHAnsi" w:cstheme="minorHAnsi"/>
                <w:lang w:val="en-US" w:eastAsia="en-US"/>
              </w:rPr>
            </w:pPr>
          </w:p>
        </w:tc>
        <w:tc>
          <w:tcPr>
            <w:tcW w:w="7229" w:type="dxa"/>
          </w:tcPr>
          <w:p w14:paraId="1F6AE16A" w14:textId="77777777" w:rsidR="00672906" w:rsidRPr="00F42AF9" w:rsidRDefault="00672906" w:rsidP="00370B32">
            <w:pPr>
              <w:spacing w:after="0"/>
              <w:jc w:val="both"/>
              <w:rPr>
                <w:rFonts w:asciiTheme="minorHAnsi" w:hAnsiTheme="minorHAnsi" w:cstheme="minorHAnsi"/>
                <w:lang w:val="en-US" w:eastAsia="en-US"/>
              </w:rPr>
            </w:pPr>
          </w:p>
        </w:tc>
      </w:tr>
    </w:tbl>
    <w:p w14:paraId="728C6F96" w14:textId="77777777" w:rsidR="002D43A4" w:rsidRDefault="002D43A4" w:rsidP="002D43A4">
      <w:pPr>
        <w:jc w:val="both"/>
        <w:rPr>
          <w:rFonts w:asciiTheme="minorHAnsi" w:hAnsiTheme="minorHAnsi" w:cstheme="minorHAnsi"/>
          <w:noProof/>
          <w:lang w:eastAsia="en-GB"/>
        </w:rPr>
      </w:pPr>
    </w:p>
    <w:p w14:paraId="0F0404B4" w14:textId="24F367F1" w:rsidR="00B01048" w:rsidRPr="00672906" w:rsidRDefault="00B01048" w:rsidP="00B01048">
      <w:pPr>
        <w:pStyle w:val="Heading3"/>
        <w:rPr>
          <w:rFonts w:asciiTheme="minorHAnsi" w:hAnsiTheme="minorHAnsi" w:cstheme="minorHAnsi"/>
          <w:noProof/>
          <w:lang w:val="en-GB"/>
        </w:rPr>
      </w:pPr>
      <w:r>
        <w:rPr>
          <w:rFonts w:asciiTheme="minorHAnsi" w:hAnsiTheme="minorHAnsi" w:cstheme="minorHAnsi"/>
          <w:noProof/>
        </w:rPr>
        <w:t>Issue#</w:t>
      </w:r>
      <w:r>
        <w:rPr>
          <w:rFonts w:asciiTheme="minorHAnsi" w:hAnsiTheme="minorHAnsi" w:cstheme="minorHAnsi"/>
          <w:noProof/>
          <w:lang w:val="en-GB"/>
        </w:rPr>
        <w:t>8</w:t>
      </w:r>
      <w:r w:rsidRPr="00BB0A47">
        <w:rPr>
          <w:rFonts w:asciiTheme="minorHAnsi" w:hAnsiTheme="minorHAnsi" w:cstheme="minorHAnsi"/>
          <w:noProof/>
        </w:rPr>
        <w:t xml:space="preserve">: </w:t>
      </w:r>
      <w:r>
        <w:rPr>
          <w:rFonts w:asciiTheme="minorHAnsi" w:hAnsiTheme="minorHAnsi" w:cstheme="minorHAnsi"/>
          <w:noProof/>
          <w:lang w:val="en-GB"/>
        </w:rPr>
        <w:t xml:space="preserve">SCG specific UAI </w:t>
      </w:r>
      <w:r w:rsidR="00370B32">
        <w:rPr>
          <w:rFonts w:asciiTheme="minorHAnsi" w:hAnsiTheme="minorHAnsi" w:cstheme="minorHAnsi"/>
          <w:noProof/>
          <w:lang w:val="en-GB"/>
        </w:rPr>
        <w:t>for power saving in</w:t>
      </w:r>
      <w:r>
        <w:rPr>
          <w:rFonts w:asciiTheme="minorHAnsi" w:hAnsiTheme="minorHAnsi" w:cstheme="minorHAnsi"/>
          <w:noProof/>
          <w:lang w:val="en-GB"/>
        </w:rPr>
        <w:t xml:space="preserve"> (NG)EN-DC</w:t>
      </w:r>
    </w:p>
    <w:p w14:paraId="1962F483" w14:textId="5769C68F" w:rsidR="00B01048" w:rsidRDefault="00B01048" w:rsidP="00B01048">
      <w:pPr>
        <w:jc w:val="both"/>
        <w:rPr>
          <w:rFonts w:asciiTheme="minorHAnsi" w:hAnsiTheme="minorHAnsi" w:cstheme="minorHAnsi"/>
          <w:i/>
          <w:noProof/>
          <w:lang w:eastAsia="en-GB"/>
        </w:rPr>
      </w:pPr>
      <w:r>
        <w:rPr>
          <w:rFonts w:asciiTheme="minorHAnsi" w:hAnsiTheme="minorHAnsi" w:cstheme="minorHAnsi"/>
          <w:i/>
          <w:noProof/>
          <w:lang w:eastAsia="en-GB"/>
        </w:rPr>
        <w:t>How does the network configure the UE to report SCG specific UAI for power savings in case of (NG)EN-DC</w:t>
      </w:r>
      <w:r w:rsidRPr="00DB1F0C">
        <w:rPr>
          <w:rFonts w:asciiTheme="minorHAnsi" w:hAnsiTheme="minorHAnsi" w:cstheme="minorHAnsi"/>
          <w:i/>
          <w:noProof/>
          <w:lang w:eastAsia="en-GB"/>
        </w:rPr>
        <w:t>?</w:t>
      </w:r>
    </w:p>
    <w:p w14:paraId="1FC862A4" w14:textId="3DB08160" w:rsidR="00B01048" w:rsidRPr="00DB1F0C" w:rsidRDefault="00B01048" w:rsidP="00370B32">
      <w:pPr>
        <w:ind w:left="284" w:firstLine="1"/>
        <w:jc w:val="both"/>
        <w:rPr>
          <w:rFonts w:asciiTheme="minorHAnsi" w:hAnsiTheme="minorHAnsi" w:cstheme="minorHAnsi"/>
          <w:i/>
          <w:noProof/>
          <w:lang w:eastAsia="en-GB"/>
        </w:rPr>
      </w:pPr>
      <w:r>
        <w:rPr>
          <w:rFonts w:asciiTheme="minorHAnsi" w:hAnsiTheme="minorHAnsi" w:cstheme="minorHAnsi"/>
          <w:i/>
          <w:noProof/>
          <w:lang w:eastAsia="en-GB"/>
        </w:rPr>
        <w:t xml:space="preserve">Option 1: Include the NR UAI configuration in </w:t>
      </w:r>
      <w:r w:rsidRPr="00B01048">
        <w:rPr>
          <w:rFonts w:asciiTheme="minorHAnsi" w:hAnsiTheme="minorHAnsi" w:cstheme="minorHAnsi"/>
          <w:i/>
          <w:noProof/>
          <w:lang w:eastAsia="en-GB"/>
        </w:rPr>
        <w:t>RRCConnectionReconfiguration</w:t>
      </w:r>
      <w:r>
        <w:rPr>
          <w:rFonts w:asciiTheme="minorHAnsi" w:hAnsiTheme="minorHAnsi" w:cstheme="minorHAnsi"/>
          <w:i/>
          <w:noProof/>
          <w:lang w:eastAsia="en-GB"/>
        </w:rPr>
        <w:t xml:space="preserve"> on the LTE leg, </w:t>
      </w:r>
      <w:r w:rsidR="00370B32">
        <w:rPr>
          <w:rFonts w:asciiTheme="minorHAnsi" w:hAnsiTheme="minorHAnsi" w:cstheme="minorHAnsi"/>
          <w:i/>
          <w:noProof/>
          <w:lang w:eastAsia="en-GB"/>
        </w:rPr>
        <w:t>(</w:t>
      </w:r>
      <w:r>
        <w:rPr>
          <w:rFonts w:asciiTheme="minorHAnsi" w:hAnsiTheme="minorHAnsi" w:cstheme="minorHAnsi"/>
          <w:i/>
          <w:noProof/>
          <w:lang w:eastAsia="en-GB"/>
        </w:rPr>
        <w:t xml:space="preserve">i.e. otherConfig is included in </w:t>
      </w:r>
      <w:r w:rsidR="00370B32" w:rsidRPr="00370B32">
        <w:rPr>
          <w:rFonts w:asciiTheme="minorHAnsi" w:hAnsiTheme="minorHAnsi" w:cstheme="minorHAnsi"/>
          <w:i/>
          <w:noProof/>
          <w:lang w:eastAsia="en-GB"/>
        </w:rPr>
        <w:t>nr-SecondaryCellGroupConfig</w:t>
      </w:r>
      <w:r w:rsidR="00370B32">
        <w:rPr>
          <w:rFonts w:asciiTheme="minorHAnsi" w:hAnsiTheme="minorHAnsi" w:cstheme="minorHAnsi"/>
          <w:i/>
          <w:noProof/>
          <w:lang w:eastAsia="en-GB"/>
        </w:rPr>
        <w:t>)</w:t>
      </w:r>
      <w:r w:rsidR="00370B32">
        <w:rPr>
          <w:rFonts w:asciiTheme="minorHAnsi" w:hAnsiTheme="minorHAnsi" w:cstheme="minorHAnsi"/>
          <w:i/>
          <w:noProof/>
          <w:lang w:eastAsia="en-GB"/>
        </w:rPr>
        <w:br/>
        <w:t xml:space="preserve">Option 2: Include the NR UAI configuration in </w:t>
      </w:r>
      <w:r w:rsidR="00370B32" w:rsidRPr="00B01048">
        <w:rPr>
          <w:rFonts w:asciiTheme="minorHAnsi" w:hAnsiTheme="minorHAnsi" w:cstheme="minorHAnsi"/>
          <w:i/>
          <w:noProof/>
          <w:lang w:eastAsia="en-GB"/>
        </w:rPr>
        <w:t>RRCReconfiguration</w:t>
      </w:r>
      <w:r w:rsidR="00370B32">
        <w:rPr>
          <w:rFonts w:asciiTheme="minorHAnsi" w:hAnsiTheme="minorHAnsi" w:cstheme="minorHAnsi"/>
          <w:i/>
          <w:noProof/>
          <w:lang w:eastAsia="en-GB"/>
        </w:rPr>
        <w:t xml:space="preserve"> on the NR leg using SRB3</w:t>
      </w:r>
      <w:r w:rsidR="00370B32">
        <w:rPr>
          <w:rFonts w:asciiTheme="minorHAnsi" w:hAnsiTheme="minorHAnsi" w:cstheme="minorHAnsi"/>
          <w:i/>
          <w:noProof/>
          <w:lang w:eastAsia="en-GB"/>
        </w:rPr>
        <w:br/>
        <w:t>Option 3: Other (please specify)</w:t>
      </w:r>
      <w:r w:rsidR="00370B32">
        <w:rPr>
          <w:rFonts w:asciiTheme="minorHAnsi" w:hAnsiTheme="minorHAnsi" w:cstheme="minorHAnsi"/>
          <w:i/>
          <w:noProof/>
          <w:lang w:eastAsia="en-GB"/>
        </w:rPr>
        <w:br/>
      </w:r>
      <w:r>
        <w:rPr>
          <w:rFonts w:asciiTheme="minorHAnsi" w:hAnsiTheme="minorHAnsi" w:cstheme="minorHAnsi"/>
          <w:i/>
          <w:noProof/>
          <w:lang w:eastAsia="en-GB"/>
        </w:rPr>
        <w:t xml:space="preserve"> </w:t>
      </w:r>
    </w:p>
    <w:tbl>
      <w:tblPr>
        <w:tblStyle w:val="TableGrid"/>
        <w:tblW w:w="9634" w:type="dxa"/>
        <w:tblLook w:val="04A0" w:firstRow="1" w:lastRow="0" w:firstColumn="1" w:lastColumn="0" w:noHBand="0" w:noVBand="1"/>
      </w:tblPr>
      <w:tblGrid>
        <w:gridCol w:w="1128"/>
        <w:gridCol w:w="1327"/>
        <w:gridCol w:w="7179"/>
      </w:tblGrid>
      <w:tr w:rsidR="00B01048" w:rsidRPr="00F42AF9" w14:paraId="452A1338" w14:textId="77777777" w:rsidTr="00370B32">
        <w:tc>
          <w:tcPr>
            <w:tcW w:w="1129" w:type="dxa"/>
          </w:tcPr>
          <w:p w14:paraId="044B0BA7" w14:textId="77777777" w:rsidR="00B01048" w:rsidRPr="00F42AF9" w:rsidRDefault="00B01048"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4E0AB2C6" w14:textId="2E9993C5" w:rsidR="00B01048" w:rsidRPr="00F42AF9" w:rsidRDefault="00370B32"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7229" w:type="dxa"/>
          </w:tcPr>
          <w:p w14:paraId="0B793D1C" w14:textId="77777777" w:rsidR="00B01048" w:rsidRDefault="00B01048"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B01048" w:rsidRPr="00F42AF9" w14:paraId="4FA81F79" w14:textId="77777777" w:rsidTr="00370B32">
        <w:tc>
          <w:tcPr>
            <w:tcW w:w="1129" w:type="dxa"/>
            <w:shd w:val="clear" w:color="auto" w:fill="auto"/>
          </w:tcPr>
          <w:p w14:paraId="7A302016" w14:textId="77777777" w:rsidR="00B01048" w:rsidRPr="00F42AF9" w:rsidRDefault="00B01048" w:rsidP="00370B32">
            <w:pPr>
              <w:spacing w:after="0"/>
              <w:jc w:val="both"/>
              <w:rPr>
                <w:rFonts w:asciiTheme="minorHAnsi" w:hAnsiTheme="minorHAnsi" w:cstheme="minorHAnsi"/>
                <w:lang w:val="en-US" w:eastAsia="en-US"/>
              </w:rPr>
            </w:pPr>
          </w:p>
        </w:tc>
        <w:tc>
          <w:tcPr>
            <w:tcW w:w="1276" w:type="dxa"/>
            <w:shd w:val="clear" w:color="auto" w:fill="auto"/>
          </w:tcPr>
          <w:p w14:paraId="234BD68B" w14:textId="77777777" w:rsidR="00B01048" w:rsidRPr="00F42AF9" w:rsidRDefault="00B01048" w:rsidP="00370B32">
            <w:pPr>
              <w:spacing w:after="0"/>
              <w:jc w:val="both"/>
              <w:rPr>
                <w:rFonts w:asciiTheme="minorHAnsi" w:hAnsiTheme="minorHAnsi" w:cstheme="minorHAnsi"/>
                <w:lang w:val="en-US" w:eastAsia="en-US"/>
              </w:rPr>
            </w:pPr>
          </w:p>
        </w:tc>
        <w:tc>
          <w:tcPr>
            <w:tcW w:w="7229" w:type="dxa"/>
          </w:tcPr>
          <w:p w14:paraId="2F72515D" w14:textId="77777777" w:rsidR="00B01048" w:rsidRPr="00F42AF9" w:rsidRDefault="00B01048" w:rsidP="00370B32">
            <w:pPr>
              <w:spacing w:after="0"/>
              <w:jc w:val="both"/>
              <w:rPr>
                <w:rFonts w:asciiTheme="minorHAnsi" w:hAnsiTheme="minorHAnsi" w:cstheme="minorHAnsi"/>
                <w:lang w:val="en-US" w:eastAsia="en-US"/>
              </w:rPr>
            </w:pPr>
          </w:p>
        </w:tc>
      </w:tr>
      <w:tr w:rsidR="00B01048" w:rsidRPr="00F42AF9" w14:paraId="7A7F524D" w14:textId="77777777" w:rsidTr="00370B32">
        <w:tc>
          <w:tcPr>
            <w:tcW w:w="1129" w:type="dxa"/>
          </w:tcPr>
          <w:p w14:paraId="7FCC31C1" w14:textId="77777777" w:rsidR="00B01048" w:rsidRPr="00F42AF9" w:rsidRDefault="00B01048" w:rsidP="00370B32">
            <w:pPr>
              <w:spacing w:after="0"/>
              <w:jc w:val="both"/>
              <w:rPr>
                <w:rFonts w:asciiTheme="minorHAnsi" w:hAnsiTheme="minorHAnsi" w:cstheme="minorHAnsi"/>
                <w:lang w:val="en-US" w:eastAsia="en-US"/>
              </w:rPr>
            </w:pPr>
          </w:p>
        </w:tc>
        <w:tc>
          <w:tcPr>
            <w:tcW w:w="1276" w:type="dxa"/>
          </w:tcPr>
          <w:p w14:paraId="579DC048" w14:textId="77777777" w:rsidR="00B01048" w:rsidRPr="00F42AF9" w:rsidRDefault="00B01048" w:rsidP="00370B32">
            <w:pPr>
              <w:spacing w:after="0"/>
              <w:jc w:val="both"/>
              <w:rPr>
                <w:rFonts w:asciiTheme="minorHAnsi" w:hAnsiTheme="minorHAnsi" w:cstheme="minorHAnsi"/>
                <w:lang w:val="en-US" w:eastAsia="en-US"/>
              </w:rPr>
            </w:pPr>
          </w:p>
        </w:tc>
        <w:tc>
          <w:tcPr>
            <w:tcW w:w="7229" w:type="dxa"/>
          </w:tcPr>
          <w:p w14:paraId="59E67E12" w14:textId="77777777" w:rsidR="00B01048" w:rsidRPr="00F42AF9" w:rsidRDefault="00B01048" w:rsidP="00370B32">
            <w:pPr>
              <w:spacing w:after="0"/>
              <w:jc w:val="both"/>
              <w:rPr>
                <w:rFonts w:asciiTheme="minorHAnsi" w:hAnsiTheme="minorHAnsi" w:cstheme="minorHAnsi"/>
                <w:lang w:val="en-US" w:eastAsia="en-US"/>
              </w:rPr>
            </w:pPr>
          </w:p>
        </w:tc>
      </w:tr>
      <w:tr w:rsidR="00B01048" w:rsidRPr="00F42AF9" w14:paraId="58B134F3" w14:textId="77777777" w:rsidTr="00370B32">
        <w:tc>
          <w:tcPr>
            <w:tcW w:w="1129" w:type="dxa"/>
          </w:tcPr>
          <w:p w14:paraId="0185450B" w14:textId="77777777" w:rsidR="00B01048" w:rsidRPr="00F42AF9" w:rsidRDefault="00B01048" w:rsidP="00370B32">
            <w:pPr>
              <w:spacing w:after="0"/>
              <w:jc w:val="both"/>
              <w:rPr>
                <w:rFonts w:asciiTheme="minorHAnsi" w:hAnsiTheme="minorHAnsi" w:cstheme="minorHAnsi"/>
                <w:lang w:val="en-US" w:eastAsia="en-US"/>
              </w:rPr>
            </w:pPr>
          </w:p>
        </w:tc>
        <w:tc>
          <w:tcPr>
            <w:tcW w:w="1276" w:type="dxa"/>
          </w:tcPr>
          <w:p w14:paraId="70B66E37" w14:textId="77777777" w:rsidR="00B01048" w:rsidRPr="00F42AF9" w:rsidRDefault="00B01048" w:rsidP="00370B32">
            <w:pPr>
              <w:spacing w:after="0"/>
              <w:jc w:val="both"/>
              <w:rPr>
                <w:rFonts w:asciiTheme="minorHAnsi" w:hAnsiTheme="minorHAnsi" w:cstheme="minorHAnsi"/>
                <w:lang w:val="en-US" w:eastAsia="en-US"/>
              </w:rPr>
            </w:pPr>
          </w:p>
        </w:tc>
        <w:tc>
          <w:tcPr>
            <w:tcW w:w="7229" w:type="dxa"/>
          </w:tcPr>
          <w:p w14:paraId="21AF2F2A" w14:textId="77777777" w:rsidR="00B01048" w:rsidRPr="00F42AF9" w:rsidRDefault="00B01048" w:rsidP="00370B32">
            <w:pPr>
              <w:spacing w:after="0"/>
              <w:jc w:val="both"/>
              <w:rPr>
                <w:rFonts w:asciiTheme="minorHAnsi" w:hAnsiTheme="minorHAnsi" w:cstheme="minorHAnsi"/>
                <w:lang w:val="en-US" w:eastAsia="en-US"/>
              </w:rPr>
            </w:pPr>
          </w:p>
        </w:tc>
      </w:tr>
      <w:tr w:rsidR="00B01048" w:rsidRPr="00F42AF9" w14:paraId="27D1D49D" w14:textId="77777777" w:rsidTr="00370B32">
        <w:tc>
          <w:tcPr>
            <w:tcW w:w="1129" w:type="dxa"/>
          </w:tcPr>
          <w:p w14:paraId="21492E30" w14:textId="77777777" w:rsidR="00B01048" w:rsidRPr="00F42AF9" w:rsidRDefault="00B01048" w:rsidP="00370B32">
            <w:pPr>
              <w:spacing w:after="0"/>
              <w:jc w:val="both"/>
              <w:rPr>
                <w:rFonts w:asciiTheme="minorHAnsi" w:hAnsiTheme="minorHAnsi" w:cstheme="minorHAnsi"/>
                <w:lang w:val="en-US" w:eastAsia="en-US"/>
              </w:rPr>
            </w:pPr>
          </w:p>
        </w:tc>
        <w:tc>
          <w:tcPr>
            <w:tcW w:w="1276" w:type="dxa"/>
          </w:tcPr>
          <w:p w14:paraId="0F7DAE19" w14:textId="77777777" w:rsidR="00B01048" w:rsidRPr="00F42AF9" w:rsidRDefault="00B01048" w:rsidP="00370B32">
            <w:pPr>
              <w:spacing w:after="0"/>
              <w:jc w:val="both"/>
              <w:rPr>
                <w:rFonts w:asciiTheme="minorHAnsi" w:hAnsiTheme="minorHAnsi" w:cstheme="minorHAnsi"/>
                <w:lang w:val="en-US" w:eastAsia="en-US"/>
              </w:rPr>
            </w:pPr>
          </w:p>
        </w:tc>
        <w:tc>
          <w:tcPr>
            <w:tcW w:w="7229" w:type="dxa"/>
          </w:tcPr>
          <w:p w14:paraId="638CB392" w14:textId="77777777" w:rsidR="00B01048" w:rsidRPr="00F42AF9" w:rsidRDefault="00B01048" w:rsidP="00370B32">
            <w:pPr>
              <w:spacing w:after="0"/>
              <w:jc w:val="both"/>
              <w:rPr>
                <w:rFonts w:asciiTheme="minorHAnsi" w:hAnsiTheme="minorHAnsi" w:cstheme="minorHAnsi"/>
                <w:lang w:val="en-US" w:eastAsia="en-US"/>
              </w:rPr>
            </w:pPr>
          </w:p>
        </w:tc>
      </w:tr>
    </w:tbl>
    <w:p w14:paraId="3BFDB48B" w14:textId="77777777" w:rsidR="00B01048" w:rsidRDefault="00B01048" w:rsidP="002D43A4">
      <w:pPr>
        <w:jc w:val="both"/>
        <w:rPr>
          <w:rFonts w:asciiTheme="minorHAnsi" w:hAnsiTheme="minorHAnsi" w:cstheme="minorHAnsi"/>
          <w:noProof/>
          <w:lang w:eastAsia="en-GB"/>
        </w:rPr>
      </w:pPr>
    </w:p>
    <w:p w14:paraId="0D30C391" w14:textId="46781573" w:rsidR="00370B32" w:rsidRDefault="00370B32" w:rsidP="00370B32">
      <w:pPr>
        <w:jc w:val="both"/>
        <w:rPr>
          <w:rFonts w:asciiTheme="minorHAnsi" w:hAnsiTheme="minorHAnsi" w:cstheme="minorHAnsi"/>
          <w:i/>
          <w:noProof/>
          <w:lang w:eastAsia="en-GB"/>
        </w:rPr>
      </w:pPr>
      <w:r>
        <w:rPr>
          <w:rFonts w:asciiTheme="minorHAnsi" w:hAnsiTheme="minorHAnsi" w:cstheme="minorHAnsi"/>
          <w:i/>
          <w:noProof/>
          <w:lang w:eastAsia="en-GB"/>
        </w:rPr>
        <w:t>How does the UE report the SCG specific UAI for power savings in case of (NG)EN-DC</w:t>
      </w:r>
      <w:r w:rsidRPr="00DB1F0C">
        <w:rPr>
          <w:rFonts w:asciiTheme="minorHAnsi" w:hAnsiTheme="minorHAnsi" w:cstheme="minorHAnsi"/>
          <w:i/>
          <w:noProof/>
          <w:lang w:eastAsia="en-GB"/>
        </w:rPr>
        <w:t>?</w:t>
      </w:r>
    </w:p>
    <w:p w14:paraId="22CB36D8" w14:textId="6301F470" w:rsidR="00370B32" w:rsidRPr="00DB1F0C" w:rsidRDefault="00370B32" w:rsidP="00370B32">
      <w:pPr>
        <w:ind w:left="284" w:firstLine="1"/>
        <w:jc w:val="both"/>
        <w:rPr>
          <w:rFonts w:asciiTheme="minorHAnsi" w:hAnsiTheme="minorHAnsi" w:cstheme="minorHAnsi"/>
          <w:i/>
          <w:noProof/>
          <w:lang w:eastAsia="en-GB"/>
        </w:rPr>
      </w:pPr>
      <w:r>
        <w:rPr>
          <w:rFonts w:asciiTheme="minorHAnsi" w:hAnsiTheme="minorHAnsi" w:cstheme="minorHAnsi"/>
          <w:i/>
          <w:noProof/>
          <w:lang w:eastAsia="en-GB"/>
        </w:rPr>
        <w:t xml:space="preserve">Option 1: Include the NR UEAssistanceInformation in </w:t>
      </w:r>
      <w:r w:rsidRPr="00370B32">
        <w:rPr>
          <w:rFonts w:asciiTheme="minorHAnsi" w:hAnsiTheme="minorHAnsi" w:cstheme="minorHAnsi"/>
          <w:i/>
          <w:noProof/>
          <w:lang w:eastAsia="en-GB"/>
        </w:rPr>
        <w:t>ULInformationTransferMRDC</w:t>
      </w:r>
      <w:r>
        <w:rPr>
          <w:rFonts w:asciiTheme="minorHAnsi" w:hAnsiTheme="minorHAnsi" w:cstheme="minorHAnsi"/>
          <w:i/>
          <w:noProof/>
          <w:lang w:eastAsia="en-GB"/>
        </w:rPr>
        <w:t xml:space="preserve"> on the LTE leg</w:t>
      </w:r>
      <w:r>
        <w:rPr>
          <w:rFonts w:asciiTheme="minorHAnsi" w:hAnsiTheme="minorHAnsi" w:cstheme="minorHAnsi"/>
          <w:i/>
          <w:noProof/>
          <w:lang w:eastAsia="en-GB"/>
        </w:rPr>
        <w:br/>
        <w:t>Option 2: Transmit UEAssistanceInformation on the NR leg using SRB3</w:t>
      </w:r>
      <w:r>
        <w:rPr>
          <w:rFonts w:asciiTheme="minorHAnsi" w:hAnsiTheme="minorHAnsi" w:cstheme="minorHAnsi"/>
          <w:i/>
          <w:noProof/>
          <w:lang w:eastAsia="en-GB"/>
        </w:rPr>
        <w:br/>
        <w:t>Option 3: Other (please specify)</w:t>
      </w:r>
      <w:r>
        <w:rPr>
          <w:rFonts w:asciiTheme="minorHAnsi" w:hAnsiTheme="minorHAnsi" w:cstheme="minorHAnsi"/>
          <w:i/>
          <w:noProof/>
          <w:lang w:eastAsia="en-GB"/>
        </w:rPr>
        <w:br/>
        <w:t xml:space="preserve"> </w:t>
      </w:r>
    </w:p>
    <w:tbl>
      <w:tblPr>
        <w:tblStyle w:val="TableGrid"/>
        <w:tblW w:w="9634" w:type="dxa"/>
        <w:tblLook w:val="04A0" w:firstRow="1" w:lastRow="0" w:firstColumn="1" w:lastColumn="0" w:noHBand="0" w:noVBand="1"/>
      </w:tblPr>
      <w:tblGrid>
        <w:gridCol w:w="1128"/>
        <w:gridCol w:w="1327"/>
        <w:gridCol w:w="7179"/>
      </w:tblGrid>
      <w:tr w:rsidR="00370B32" w:rsidRPr="00F42AF9" w14:paraId="3F79C50F" w14:textId="77777777" w:rsidTr="00370B32">
        <w:tc>
          <w:tcPr>
            <w:tcW w:w="1129" w:type="dxa"/>
          </w:tcPr>
          <w:p w14:paraId="6903B38A" w14:textId="77777777" w:rsidR="00370B32" w:rsidRPr="00F42AF9" w:rsidRDefault="00370B32"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4E0BA261" w14:textId="659179AA" w:rsidR="00370B32" w:rsidRPr="00F42AF9" w:rsidRDefault="00370B32"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7229" w:type="dxa"/>
          </w:tcPr>
          <w:p w14:paraId="2F6136A3" w14:textId="77777777" w:rsidR="00370B32" w:rsidRDefault="00370B32"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370B32" w:rsidRPr="00F42AF9" w14:paraId="6879B690" w14:textId="77777777" w:rsidTr="00370B32">
        <w:tc>
          <w:tcPr>
            <w:tcW w:w="1129" w:type="dxa"/>
            <w:shd w:val="clear" w:color="auto" w:fill="auto"/>
          </w:tcPr>
          <w:p w14:paraId="3D89B2FB" w14:textId="77777777" w:rsidR="00370B32" w:rsidRPr="00F42AF9" w:rsidRDefault="00370B32" w:rsidP="00370B32">
            <w:pPr>
              <w:spacing w:after="0"/>
              <w:jc w:val="both"/>
              <w:rPr>
                <w:rFonts w:asciiTheme="minorHAnsi" w:hAnsiTheme="minorHAnsi" w:cstheme="minorHAnsi"/>
                <w:lang w:val="en-US" w:eastAsia="en-US"/>
              </w:rPr>
            </w:pPr>
          </w:p>
        </w:tc>
        <w:tc>
          <w:tcPr>
            <w:tcW w:w="1276" w:type="dxa"/>
            <w:shd w:val="clear" w:color="auto" w:fill="auto"/>
          </w:tcPr>
          <w:p w14:paraId="66A41B8D" w14:textId="77777777" w:rsidR="00370B32" w:rsidRPr="00F42AF9" w:rsidRDefault="00370B32" w:rsidP="00370B32">
            <w:pPr>
              <w:spacing w:after="0"/>
              <w:jc w:val="both"/>
              <w:rPr>
                <w:rFonts w:asciiTheme="minorHAnsi" w:hAnsiTheme="minorHAnsi" w:cstheme="minorHAnsi"/>
                <w:lang w:val="en-US" w:eastAsia="en-US"/>
              </w:rPr>
            </w:pPr>
          </w:p>
        </w:tc>
        <w:tc>
          <w:tcPr>
            <w:tcW w:w="7229" w:type="dxa"/>
          </w:tcPr>
          <w:p w14:paraId="40C1DE4B" w14:textId="77777777" w:rsidR="00370B32" w:rsidRPr="00F42AF9" w:rsidRDefault="00370B32" w:rsidP="00370B32">
            <w:pPr>
              <w:spacing w:after="0"/>
              <w:jc w:val="both"/>
              <w:rPr>
                <w:rFonts w:asciiTheme="minorHAnsi" w:hAnsiTheme="minorHAnsi" w:cstheme="minorHAnsi"/>
                <w:lang w:val="en-US" w:eastAsia="en-US"/>
              </w:rPr>
            </w:pPr>
          </w:p>
        </w:tc>
      </w:tr>
      <w:tr w:rsidR="00370B32" w:rsidRPr="00F42AF9" w14:paraId="63E2568E" w14:textId="77777777" w:rsidTr="00370B32">
        <w:tc>
          <w:tcPr>
            <w:tcW w:w="1129" w:type="dxa"/>
          </w:tcPr>
          <w:p w14:paraId="205DB1EB" w14:textId="77777777" w:rsidR="00370B32" w:rsidRPr="00F42AF9" w:rsidRDefault="00370B32" w:rsidP="00370B32">
            <w:pPr>
              <w:spacing w:after="0"/>
              <w:jc w:val="both"/>
              <w:rPr>
                <w:rFonts w:asciiTheme="minorHAnsi" w:hAnsiTheme="minorHAnsi" w:cstheme="minorHAnsi"/>
                <w:lang w:val="en-US" w:eastAsia="en-US"/>
              </w:rPr>
            </w:pPr>
          </w:p>
        </w:tc>
        <w:tc>
          <w:tcPr>
            <w:tcW w:w="1276" w:type="dxa"/>
          </w:tcPr>
          <w:p w14:paraId="457F44A9" w14:textId="77777777" w:rsidR="00370B32" w:rsidRPr="00F42AF9" w:rsidRDefault="00370B32" w:rsidP="00370B32">
            <w:pPr>
              <w:spacing w:after="0"/>
              <w:jc w:val="both"/>
              <w:rPr>
                <w:rFonts w:asciiTheme="minorHAnsi" w:hAnsiTheme="minorHAnsi" w:cstheme="minorHAnsi"/>
                <w:lang w:val="en-US" w:eastAsia="en-US"/>
              </w:rPr>
            </w:pPr>
          </w:p>
        </w:tc>
        <w:tc>
          <w:tcPr>
            <w:tcW w:w="7229" w:type="dxa"/>
          </w:tcPr>
          <w:p w14:paraId="3E79DB64" w14:textId="77777777" w:rsidR="00370B32" w:rsidRPr="00F42AF9" w:rsidRDefault="00370B32" w:rsidP="00370B32">
            <w:pPr>
              <w:spacing w:after="0"/>
              <w:jc w:val="both"/>
              <w:rPr>
                <w:rFonts w:asciiTheme="minorHAnsi" w:hAnsiTheme="minorHAnsi" w:cstheme="minorHAnsi"/>
                <w:lang w:val="en-US" w:eastAsia="en-US"/>
              </w:rPr>
            </w:pPr>
          </w:p>
        </w:tc>
      </w:tr>
      <w:tr w:rsidR="00370B32" w:rsidRPr="00F42AF9" w14:paraId="793EE696" w14:textId="77777777" w:rsidTr="00370B32">
        <w:tc>
          <w:tcPr>
            <w:tcW w:w="1129" w:type="dxa"/>
          </w:tcPr>
          <w:p w14:paraId="7D1F6D82" w14:textId="77777777" w:rsidR="00370B32" w:rsidRPr="00F42AF9" w:rsidRDefault="00370B32" w:rsidP="00370B32">
            <w:pPr>
              <w:spacing w:after="0"/>
              <w:jc w:val="both"/>
              <w:rPr>
                <w:rFonts w:asciiTheme="minorHAnsi" w:hAnsiTheme="minorHAnsi" w:cstheme="minorHAnsi"/>
                <w:lang w:val="en-US" w:eastAsia="en-US"/>
              </w:rPr>
            </w:pPr>
          </w:p>
        </w:tc>
        <w:tc>
          <w:tcPr>
            <w:tcW w:w="1276" w:type="dxa"/>
          </w:tcPr>
          <w:p w14:paraId="39B911F5" w14:textId="77777777" w:rsidR="00370B32" w:rsidRPr="00F42AF9" w:rsidRDefault="00370B32" w:rsidP="00370B32">
            <w:pPr>
              <w:spacing w:after="0"/>
              <w:jc w:val="both"/>
              <w:rPr>
                <w:rFonts w:asciiTheme="minorHAnsi" w:hAnsiTheme="minorHAnsi" w:cstheme="minorHAnsi"/>
                <w:lang w:val="en-US" w:eastAsia="en-US"/>
              </w:rPr>
            </w:pPr>
          </w:p>
        </w:tc>
        <w:tc>
          <w:tcPr>
            <w:tcW w:w="7229" w:type="dxa"/>
          </w:tcPr>
          <w:p w14:paraId="0BF2B60E" w14:textId="77777777" w:rsidR="00370B32" w:rsidRPr="00F42AF9" w:rsidRDefault="00370B32" w:rsidP="00370B32">
            <w:pPr>
              <w:spacing w:after="0"/>
              <w:jc w:val="both"/>
              <w:rPr>
                <w:rFonts w:asciiTheme="minorHAnsi" w:hAnsiTheme="minorHAnsi" w:cstheme="minorHAnsi"/>
                <w:lang w:val="en-US" w:eastAsia="en-US"/>
              </w:rPr>
            </w:pPr>
          </w:p>
        </w:tc>
      </w:tr>
      <w:tr w:rsidR="00370B32" w:rsidRPr="00F42AF9" w14:paraId="160E718B" w14:textId="77777777" w:rsidTr="00370B32">
        <w:tc>
          <w:tcPr>
            <w:tcW w:w="1129" w:type="dxa"/>
          </w:tcPr>
          <w:p w14:paraId="7D210ED6" w14:textId="77777777" w:rsidR="00370B32" w:rsidRPr="00F42AF9" w:rsidRDefault="00370B32" w:rsidP="00370B32">
            <w:pPr>
              <w:spacing w:after="0"/>
              <w:jc w:val="both"/>
              <w:rPr>
                <w:rFonts w:asciiTheme="minorHAnsi" w:hAnsiTheme="minorHAnsi" w:cstheme="minorHAnsi"/>
                <w:lang w:val="en-US" w:eastAsia="en-US"/>
              </w:rPr>
            </w:pPr>
          </w:p>
        </w:tc>
        <w:tc>
          <w:tcPr>
            <w:tcW w:w="1276" w:type="dxa"/>
          </w:tcPr>
          <w:p w14:paraId="78431BCE" w14:textId="77777777" w:rsidR="00370B32" w:rsidRPr="00F42AF9" w:rsidRDefault="00370B32" w:rsidP="00370B32">
            <w:pPr>
              <w:spacing w:after="0"/>
              <w:jc w:val="both"/>
              <w:rPr>
                <w:rFonts w:asciiTheme="minorHAnsi" w:hAnsiTheme="minorHAnsi" w:cstheme="minorHAnsi"/>
                <w:lang w:val="en-US" w:eastAsia="en-US"/>
              </w:rPr>
            </w:pPr>
          </w:p>
        </w:tc>
        <w:tc>
          <w:tcPr>
            <w:tcW w:w="7229" w:type="dxa"/>
          </w:tcPr>
          <w:p w14:paraId="418E959D" w14:textId="77777777" w:rsidR="00370B32" w:rsidRPr="00F42AF9" w:rsidRDefault="00370B32" w:rsidP="00370B32">
            <w:pPr>
              <w:spacing w:after="0"/>
              <w:jc w:val="both"/>
              <w:rPr>
                <w:rFonts w:asciiTheme="minorHAnsi" w:hAnsiTheme="minorHAnsi" w:cstheme="minorHAnsi"/>
                <w:lang w:val="en-US" w:eastAsia="en-US"/>
              </w:rPr>
            </w:pPr>
          </w:p>
        </w:tc>
      </w:tr>
    </w:tbl>
    <w:p w14:paraId="604D3680" w14:textId="77777777" w:rsidR="00370B32" w:rsidRDefault="00370B32" w:rsidP="002D43A4">
      <w:pPr>
        <w:jc w:val="both"/>
        <w:rPr>
          <w:rFonts w:asciiTheme="minorHAnsi" w:hAnsiTheme="minorHAnsi" w:cstheme="minorHAnsi"/>
          <w:noProof/>
          <w:lang w:eastAsia="en-GB"/>
        </w:rPr>
      </w:pPr>
    </w:p>
    <w:p w14:paraId="58A2B7AB" w14:textId="597561F4" w:rsidR="00672906" w:rsidRPr="00672906" w:rsidRDefault="00672906" w:rsidP="00672906">
      <w:pPr>
        <w:pStyle w:val="Heading3"/>
        <w:rPr>
          <w:rFonts w:asciiTheme="minorHAnsi" w:hAnsiTheme="minorHAnsi" w:cstheme="minorHAnsi"/>
          <w:noProof/>
          <w:lang w:val="en-GB"/>
        </w:rPr>
      </w:pPr>
      <w:r>
        <w:rPr>
          <w:rFonts w:asciiTheme="minorHAnsi" w:hAnsiTheme="minorHAnsi" w:cstheme="minorHAnsi"/>
          <w:noProof/>
        </w:rPr>
        <w:t>Issue#</w:t>
      </w:r>
      <w:r w:rsidR="00153A4A">
        <w:rPr>
          <w:rFonts w:asciiTheme="minorHAnsi" w:hAnsiTheme="minorHAnsi" w:cstheme="minorHAnsi"/>
          <w:noProof/>
          <w:lang w:val="en-GB"/>
        </w:rPr>
        <w:t>9</w:t>
      </w:r>
      <w:r w:rsidRPr="00BB0A47">
        <w:rPr>
          <w:rFonts w:asciiTheme="minorHAnsi" w:hAnsiTheme="minorHAnsi" w:cstheme="minorHAnsi"/>
          <w:noProof/>
        </w:rPr>
        <w:t xml:space="preserve">: </w:t>
      </w:r>
      <w:r>
        <w:rPr>
          <w:rFonts w:asciiTheme="minorHAnsi" w:hAnsiTheme="minorHAnsi" w:cstheme="minorHAnsi"/>
          <w:noProof/>
          <w:lang w:val="en-GB"/>
        </w:rPr>
        <w:t xml:space="preserve">SCG specific UAI </w:t>
      </w:r>
      <w:r w:rsidR="00EE63C5">
        <w:rPr>
          <w:rFonts w:asciiTheme="minorHAnsi" w:hAnsiTheme="minorHAnsi" w:cstheme="minorHAnsi"/>
          <w:noProof/>
          <w:lang w:val="en-GB"/>
        </w:rPr>
        <w:t>alongside NR-DC</w:t>
      </w:r>
    </w:p>
    <w:p w14:paraId="510184FA" w14:textId="60893B5C" w:rsidR="00EE63C5" w:rsidRPr="00EE63C5" w:rsidRDefault="00EE63C5" w:rsidP="00672906">
      <w:pPr>
        <w:jc w:val="both"/>
        <w:rPr>
          <w:rFonts w:asciiTheme="minorHAnsi" w:hAnsiTheme="minorHAnsi" w:cstheme="minorHAnsi"/>
          <w:noProof/>
          <w:lang w:eastAsia="en-GB"/>
        </w:rPr>
      </w:pPr>
      <w:r>
        <w:rPr>
          <w:rFonts w:asciiTheme="minorHAnsi" w:hAnsiTheme="minorHAnsi" w:cstheme="minorHAnsi"/>
          <w:noProof/>
          <w:lang w:eastAsia="en-GB"/>
        </w:rPr>
        <w:t>As our agreement was for MR-DC with NR SN, the implication is that SCG specific UAI for power saving is supported in NR-DC as well.</w:t>
      </w:r>
      <w:r w:rsidRPr="00EE63C5">
        <w:rPr>
          <w:rFonts w:asciiTheme="minorHAnsi" w:hAnsiTheme="minorHAnsi" w:cstheme="minorHAnsi"/>
          <w:noProof/>
          <w:lang w:eastAsia="en-GB"/>
        </w:rPr>
        <w:t xml:space="preserve"> </w:t>
      </w:r>
      <w:r w:rsidR="00153A4A">
        <w:rPr>
          <w:rFonts w:asciiTheme="minorHAnsi" w:hAnsiTheme="minorHAnsi" w:cstheme="minorHAnsi"/>
          <w:noProof/>
          <w:lang w:eastAsia="en-GB"/>
        </w:rPr>
        <w:t>However</w:t>
      </w:r>
      <w:r>
        <w:rPr>
          <w:rFonts w:asciiTheme="minorHAnsi" w:hAnsiTheme="minorHAnsi" w:cstheme="minorHAnsi"/>
          <w:noProof/>
          <w:lang w:eastAsia="en-GB"/>
        </w:rPr>
        <w:t>, the UAI report in NR-DC (for all cases</w:t>
      </w:r>
      <w:r w:rsidR="00AC3E62">
        <w:rPr>
          <w:rFonts w:asciiTheme="minorHAnsi" w:hAnsiTheme="minorHAnsi" w:cstheme="minorHAnsi"/>
          <w:noProof/>
          <w:lang w:eastAsia="en-GB"/>
        </w:rPr>
        <w:t>,</w:t>
      </w:r>
      <w:r>
        <w:rPr>
          <w:rFonts w:asciiTheme="minorHAnsi" w:hAnsiTheme="minorHAnsi" w:cstheme="minorHAnsi"/>
          <w:noProof/>
          <w:lang w:eastAsia="en-GB"/>
        </w:rPr>
        <w:t xml:space="preserve"> including power saving) is across both cell groups, i.e. it is for NR cells across both the MCG and the SCG. We therefore </w:t>
      </w:r>
      <w:r w:rsidR="005F7A2B">
        <w:rPr>
          <w:rFonts w:asciiTheme="minorHAnsi" w:hAnsiTheme="minorHAnsi" w:cstheme="minorHAnsi"/>
          <w:noProof/>
          <w:lang w:eastAsia="en-GB"/>
        </w:rPr>
        <w:t>need to discuss the configuration, reporting and interpretation of the UAI in NR-DC.</w:t>
      </w:r>
    </w:p>
    <w:p w14:paraId="756D0F8F" w14:textId="2996053D" w:rsidR="00672906" w:rsidRPr="00DB1F0C" w:rsidRDefault="00672906" w:rsidP="00672906">
      <w:pPr>
        <w:jc w:val="both"/>
        <w:rPr>
          <w:rFonts w:asciiTheme="minorHAnsi" w:hAnsiTheme="minorHAnsi" w:cstheme="minorHAnsi"/>
          <w:i/>
          <w:noProof/>
          <w:lang w:eastAsia="en-GB"/>
        </w:rPr>
      </w:pPr>
      <w:r w:rsidRPr="00DB1F0C">
        <w:rPr>
          <w:rFonts w:asciiTheme="minorHAnsi" w:hAnsiTheme="minorHAnsi" w:cstheme="minorHAnsi"/>
          <w:i/>
          <w:noProof/>
          <w:lang w:eastAsia="en-GB"/>
        </w:rPr>
        <w:lastRenderedPageBreak/>
        <w:t xml:space="preserve">Do companies support the </w:t>
      </w:r>
      <w:r>
        <w:rPr>
          <w:rFonts w:asciiTheme="minorHAnsi" w:hAnsiTheme="minorHAnsi" w:cstheme="minorHAnsi"/>
          <w:i/>
          <w:noProof/>
          <w:lang w:eastAsia="en-GB"/>
        </w:rPr>
        <w:t xml:space="preserve">reporting of SCG specific UAI for power saving </w:t>
      </w:r>
      <w:r w:rsidR="00153A4A">
        <w:rPr>
          <w:rFonts w:asciiTheme="minorHAnsi" w:hAnsiTheme="minorHAnsi" w:cstheme="minorHAnsi"/>
          <w:i/>
          <w:noProof/>
          <w:lang w:eastAsia="en-GB"/>
        </w:rPr>
        <w:t>for NR-DC</w:t>
      </w:r>
      <w:r w:rsidRPr="00DB1F0C">
        <w:rPr>
          <w:rFonts w:asciiTheme="minorHAnsi" w:hAnsiTheme="minorHAnsi" w:cstheme="minorHAnsi"/>
          <w:i/>
          <w:noProof/>
          <w:lang w:eastAsia="en-GB"/>
        </w:rPr>
        <w:t>?</w:t>
      </w:r>
    </w:p>
    <w:tbl>
      <w:tblPr>
        <w:tblStyle w:val="TableGrid"/>
        <w:tblW w:w="9634" w:type="dxa"/>
        <w:tblLook w:val="04A0" w:firstRow="1" w:lastRow="0" w:firstColumn="1" w:lastColumn="0" w:noHBand="0" w:noVBand="1"/>
      </w:tblPr>
      <w:tblGrid>
        <w:gridCol w:w="1129"/>
        <w:gridCol w:w="1276"/>
        <w:gridCol w:w="7229"/>
      </w:tblGrid>
      <w:tr w:rsidR="00672906" w:rsidRPr="00F42AF9" w14:paraId="1DEB375E" w14:textId="77777777" w:rsidTr="00370B32">
        <w:tc>
          <w:tcPr>
            <w:tcW w:w="1129" w:type="dxa"/>
          </w:tcPr>
          <w:p w14:paraId="73FAC520" w14:textId="77777777" w:rsidR="00672906" w:rsidRPr="00F42AF9" w:rsidRDefault="00672906"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76695748" w14:textId="77777777" w:rsidR="00672906" w:rsidRPr="00F42AF9" w:rsidRDefault="00672906"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Yes/No</w:t>
            </w:r>
          </w:p>
        </w:tc>
        <w:tc>
          <w:tcPr>
            <w:tcW w:w="7229" w:type="dxa"/>
          </w:tcPr>
          <w:p w14:paraId="42464C55" w14:textId="77777777" w:rsidR="00672906" w:rsidRDefault="00672906"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672906" w:rsidRPr="00F42AF9" w14:paraId="3CB4E7CB" w14:textId="77777777" w:rsidTr="00370B32">
        <w:tc>
          <w:tcPr>
            <w:tcW w:w="1129" w:type="dxa"/>
            <w:shd w:val="clear" w:color="auto" w:fill="auto"/>
          </w:tcPr>
          <w:p w14:paraId="63B7C67F" w14:textId="77777777" w:rsidR="00672906" w:rsidRPr="00F42AF9" w:rsidRDefault="00672906" w:rsidP="00370B32">
            <w:pPr>
              <w:spacing w:after="0"/>
              <w:jc w:val="both"/>
              <w:rPr>
                <w:rFonts w:asciiTheme="minorHAnsi" w:hAnsiTheme="minorHAnsi" w:cstheme="minorHAnsi"/>
                <w:lang w:val="en-US" w:eastAsia="en-US"/>
              </w:rPr>
            </w:pPr>
          </w:p>
        </w:tc>
        <w:tc>
          <w:tcPr>
            <w:tcW w:w="1276" w:type="dxa"/>
            <w:shd w:val="clear" w:color="auto" w:fill="auto"/>
          </w:tcPr>
          <w:p w14:paraId="1C46DC91" w14:textId="77777777" w:rsidR="00672906" w:rsidRPr="00F42AF9" w:rsidRDefault="00672906" w:rsidP="00370B32">
            <w:pPr>
              <w:spacing w:after="0"/>
              <w:jc w:val="both"/>
              <w:rPr>
                <w:rFonts w:asciiTheme="minorHAnsi" w:hAnsiTheme="minorHAnsi" w:cstheme="minorHAnsi"/>
                <w:lang w:val="en-US" w:eastAsia="en-US"/>
              </w:rPr>
            </w:pPr>
          </w:p>
        </w:tc>
        <w:tc>
          <w:tcPr>
            <w:tcW w:w="7229" w:type="dxa"/>
          </w:tcPr>
          <w:p w14:paraId="658865C3" w14:textId="77777777" w:rsidR="00672906" w:rsidRPr="00F42AF9" w:rsidRDefault="00672906" w:rsidP="00370B32">
            <w:pPr>
              <w:spacing w:after="0"/>
              <w:jc w:val="both"/>
              <w:rPr>
                <w:rFonts w:asciiTheme="minorHAnsi" w:hAnsiTheme="minorHAnsi" w:cstheme="minorHAnsi"/>
                <w:lang w:val="en-US" w:eastAsia="en-US"/>
              </w:rPr>
            </w:pPr>
          </w:p>
        </w:tc>
      </w:tr>
      <w:tr w:rsidR="00672906" w:rsidRPr="00F42AF9" w14:paraId="0238A8B1" w14:textId="77777777" w:rsidTr="00370B32">
        <w:tc>
          <w:tcPr>
            <w:tcW w:w="1129" w:type="dxa"/>
          </w:tcPr>
          <w:p w14:paraId="032D3D8D" w14:textId="77777777" w:rsidR="00672906" w:rsidRPr="00F42AF9" w:rsidRDefault="00672906" w:rsidP="00370B32">
            <w:pPr>
              <w:spacing w:after="0"/>
              <w:jc w:val="both"/>
              <w:rPr>
                <w:rFonts w:asciiTheme="minorHAnsi" w:hAnsiTheme="minorHAnsi" w:cstheme="minorHAnsi"/>
                <w:lang w:val="en-US" w:eastAsia="en-US"/>
              </w:rPr>
            </w:pPr>
          </w:p>
        </w:tc>
        <w:tc>
          <w:tcPr>
            <w:tcW w:w="1276" w:type="dxa"/>
          </w:tcPr>
          <w:p w14:paraId="799F05CA" w14:textId="77777777" w:rsidR="00672906" w:rsidRPr="00F42AF9" w:rsidRDefault="00672906" w:rsidP="00370B32">
            <w:pPr>
              <w:spacing w:after="0"/>
              <w:jc w:val="both"/>
              <w:rPr>
                <w:rFonts w:asciiTheme="minorHAnsi" w:hAnsiTheme="minorHAnsi" w:cstheme="minorHAnsi"/>
                <w:lang w:val="en-US" w:eastAsia="en-US"/>
              </w:rPr>
            </w:pPr>
          </w:p>
        </w:tc>
        <w:tc>
          <w:tcPr>
            <w:tcW w:w="7229" w:type="dxa"/>
          </w:tcPr>
          <w:p w14:paraId="64ADFFBC" w14:textId="77777777" w:rsidR="00672906" w:rsidRPr="00F42AF9" w:rsidRDefault="00672906" w:rsidP="00370B32">
            <w:pPr>
              <w:spacing w:after="0"/>
              <w:jc w:val="both"/>
              <w:rPr>
                <w:rFonts w:asciiTheme="minorHAnsi" w:hAnsiTheme="minorHAnsi" w:cstheme="minorHAnsi"/>
                <w:lang w:val="en-US" w:eastAsia="en-US"/>
              </w:rPr>
            </w:pPr>
          </w:p>
        </w:tc>
      </w:tr>
      <w:tr w:rsidR="00672906" w:rsidRPr="00F42AF9" w14:paraId="1630E55C" w14:textId="77777777" w:rsidTr="00370B32">
        <w:tc>
          <w:tcPr>
            <w:tcW w:w="1129" w:type="dxa"/>
          </w:tcPr>
          <w:p w14:paraId="52AC3629" w14:textId="77777777" w:rsidR="00672906" w:rsidRPr="00F42AF9" w:rsidRDefault="00672906" w:rsidP="00370B32">
            <w:pPr>
              <w:spacing w:after="0"/>
              <w:jc w:val="both"/>
              <w:rPr>
                <w:rFonts w:asciiTheme="minorHAnsi" w:hAnsiTheme="minorHAnsi" w:cstheme="minorHAnsi"/>
                <w:lang w:val="en-US" w:eastAsia="en-US"/>
              </w:rPr>
            </w:pPr>
          </w:p>
        </w:tc>
        <w:tc>
          <w:tcPr>
            <w:tcW w:w="1276" w:type="dxa"/>
          </w:tcPr>
          <w:p w14:paraId="33A6B504" w14:textId="77777777" w:rsidR="00672906" w:rsidRPr="00F42AF9" w:rsidRDefault="00672906" w:rsidP="00370B32">
            <w:pPr>
              <w:spacing w:after="0"/>
              <w:jc w:val="both"/>
              <w:rPr>
                <w:rFonts w:asciiTheme="minorHAnsi" w:hAnsiTheme="minorHAnsi" w:cstheme="minorHAnsi"/>
                <w:lang w:val="en-US" w:eastAsia="en-US"/>
              </w:rPr>
            </w:pPr>
          </w:p>
        </w:tc>
        <w:tc>
          <w:tcPr>
            <w:tcW w:w="7229" w:type="dxa"/>
          </w:tcPr>
          <w:p w14:paraId="1D7B1713" w14:textId="77777777" w:rsidR="00672906" w:rsidRPr="00F42AF9" w:rsidRDefault="00672906" w:rsidP="00370B32">
            <w:pPr>
              <w:spacing w:after="0"/>
              <w:jc w:val="both"/>
              <w:rPr>
                <w:rFonts w:asciiTheme="minorHAnsi" w:hAnsiTheme="minorHAnsi" w:cstheme="minorHAnsi"/>
                <w:lang w:val="en-US" w:eastAsia="en-US"/>
              </w:rPr>
            </w:pPr>
          </w:p>
        </w:tc>
      </w:tr>
      <w:tr w:rsidR="00672906" w:rsidRPr="00F42AF9" w14:paraId="6D0844AA" w14:textId="77777777" w:rsidTr="00370B32">
        <w:tc>
          <w:tcPr>
            <w:tcW w:w="1129" w:type="dxa"/>
          </w:tcPr>
          <w:p w14:paraId="6CDBA966" w14:textId="77777777" w:rsidR="00672906" w:rsidRPr="00F42AF9" w:rsidRDefault="00672906" w:rsidP="00370B32">
            <w:pPr>
              <w:spacing w:after="0"/>
              <w:jc w:val="both"/>
              <w:rPr>
                <w:rFonts w:asciiTheme="minorHAnsi" w:hAnsiTheme="minorHAnsi" w:cstheme="minorHAnsi"/>
                <w:lang w:val="en-US" w:eastAsia="en-US"/>
              </w:rPr>
            </w:pPr>
          </w:p>
        </w:tc>
        <w:tc>
          <w:tcPr>
            <w:tcW w:w="1276" w:type="dxa"/>
          </w:tcPr>
          <w:p w14:paraId="41FEA9FC" w14:textId="77777777" w:rsidR="00672906" w:rsidRPr="00F42AF9" w:rsidRDefault="00672906" w:rsidP="00370B32">
            <w:pPr>
              <w:spacing w:after="0"/>
              <w:jc w:val="both"/>
              <w:rPr>
                <w:rFonts w:asciiTheme="minorHAnsi" w:hAnsiTheme="minorHAnsi" w:cstheme="minorHAnsi"/>
                <w:lang w:val="en-US" w:eastAsia="en-US"/>
              </w:rPr>
            </w:pPr>
          </w:p>
        </w:tc>
        <w:tc>
          <w:tcPr>
            <w:tcW w:w="7229" w:type="dxa"/>
          </w:tcPr>
          <w:p w14:paraId="61CC132B" w14:textId="77777777" w:rsidR="00672906" w:rsidRPr="00F42AF9" w:rsidRDefault="00672906" w:rsidP="00370B32">
            <w:pPr>
              <w:spacing w:after="0"/>
              <w:jc w:val="both"/>
              <w:rPr>
                <w:rFonts w:asciiTheme="minorHAnsi" w:hAnsiTheme="minorHAnsi" w:cstheme="minorHAnsi"/>
                <w:lang w:val="en-US" w:eastAsia="en-US"/>
              </w:rPr>
            </w:pPr>
          </w:p>
        </w:tc>
      </w:tr>
    </w:tbl>
    <w:p w14:paraId="4046010A" w14:textId="77777777" w:rsidR="00672906" w:rsidRDefault="00672906" w:rsidP="002D43A4">
      <w:pPr>
        <w:jc w:val="both"/>
        <w:rPr>
          <w:rFonts w:asciiTheme="minorHAnsi" w:hAnsiTheme="minorHAnsi" w:cstheme="minorHAnsi"/>
          <w:noProof/>
          <w:lang w:eastAsia="en-GB"/>
        </w:rPr>
      </w:pPr>
    </w:p>
    <w:p w14:paraId="7986D9DB" w14:textId="261B8D7C" w:rsidR="00153A4A" w:rsidRDefault="00153A4A" w:rsidP="002D43A4">
      <w:pPr>
        <w:jc w:val="both"/>
        <w:rPr>
          <w:rFonts w:asciiTheme="minorHAnsi" w:hAnsiTheme="minorHAnsi" w:cstheme="minorHAnsi"/>
          <w:noProof/>
          <w:lang w:eastAsia="en-GB"/>
        </w:rPr>
      </w:pPr>
      <w:r>
        <w:rPr>
          <w:rFonts w:asciiTheme="minorHAnsi" w:hAnsiTheme="minorHAnsi" w:cstheme="minorHAnsi"/>
          <w:noProof/>
          <w:lang w:eastAsia="en-GB"/>
        </w:rPr>
        <w:t>If the answer to the above question is yes, then the following questions need to be addressed.</w:t>
      </w:r>
    </w:p>
    <w:p w14:paraId="03F5ECAE" w14:textId="72320567" w:rsidR="00153A4A" w:rsidRDefault="00C032B5" w:rsidP="00153A4A">
      <w:pPr>
        <w:jc w:val="both"/>
        <w:rPr>
          <w:rFonts w:asciiTheme="minorHAnsi" w:hAnsiTheme="minorHAnsi" w:cstheme="minorHAnsi"/>
          <w:i/>
          <w:noProof/>
          <w:lang w:eastAsia="en-GB"/>
        </w:rPr>
      </w:pPr>
      <w:r>
        <w:rPr>
          <w:rFonts w:asciiTheme="minorHAnsi" w:hAnsiTheme="minorHAnsi" w:cstheme="minorHAnsi"/>
          <w:i/>
          <w:noProof/>
          <w:lang w:eastAsia="en-GB"/>
        </w:rPr>
        <w:t xml:space="preserve">In NR-DC, what does the UE report on the MCG, when UAI for power saving is configured </w:t>
      </w:r>
      <w:r w:rsidR="00AC3E62">
        <w:rPr>
          <w:rFonts w:asciiTheme="minorHAnsi" w:hAnsiTheme="minorHAnsi" w:cstheme="minorHAnsi"/>
          <w:i/>
          <w:noProof/>
          <w:lang w:eastAsia="en-GB"/>
        </w:rPr>
        <w:t xml:space="preserve">on </w:t>
      </w:r>
      <w:r>
        <w:rPr>
          <w:rFonts w:asciiTheme="minorHAnsi" w:hAnsiTheme="minorHAnsi" w:cstheme="minorHAnsi"/>
          <w:i/>
          <w:noProof/>
          <w:lang w:eastAsia="en-GB"/>
        </w:rPr>
        <w:t>the MCG</w:t>
      </w:r>
      <w:r w:rsidR="00153A4A">
        <w:rPr>
          <w:rFonts w:asciiTheme="minorHAnsi" w:hAnsiTheme="minorHAnsi" w:cstheme="minorHAnsi"/>
          <w:i/>
          <w:noProof/>
          <w:lang w:eastAsia="en-GB"/>
        </w:rPr>
        <w:t xml:space="preserve"> </w:t>
      </w:r>
      <w:r>
        <w:rPr>
          <w:rFonts w:asciiTheme="minorHAnsi" w:hAnsiTheme="minorHAnsi" w:cstheme="minorHAnsi"/>
          <w:i/>
          <w:noProof/>
          <w:lang w:eastAsia="en-GB"/>
        </w:rPr>
        <w:t xml:space="preserve">as well as </w:t>
      </w:r>
      <w:r w:rsidR="00AC3E62">
        <w:rPr>
          <w:rFonts w:asciiTheme="minorHAnsi" w:hAnsiTheme="minorHAnsi" w:cstheme="minorHAnsi"/>
          <w:i/>
          <w:noProof/>
          <w:lang w:eastAsia="en-GB"/>
        </w:rPr>
        <w:t>on</w:t>
      </w:r>
      <w:r>
        <w:rPr>
          <w:rFonts w:asciiTheme="minorHAnsi" w:hAnsiTheme="minorHAnsi" w:cstheme="minorHAnsi"/>
          <w:i/>
          <w:noProof/>
          <w:lang w:eastAsia="en-GB"/>
        </w:rPr>
        <w:t xml:space="preserve"> the SCG</w:t>
      </w:r>
      <w:r w:rsidR="00153A4A" w:rsidRPr="00DB1F0C">
        <w:rPr>
          <w:rFonts w:asciiTheme="minorHAnsi" w:hAnsiTheme="minorHAnsi" w:cstheme="minorHAnsi"/>
          <w:i/>
          <w:noProof/>
          <w:lang w:eastAsia="en-GB"/>
        </w:rPr>
        <w:t>?</w:t>
      </w:r>
    </w:p>
    <w:p w14:paraId="0C858AB5" w14:textId="5E4250D4" w:rsidR="00153A4A" w:rsidRPr="00DB1F0C" w:rsidRDefault="00153A4A" w:rsidP="00153A4A">
      <w:pPr>
        <w:ind w:left="284" w:firstLine="1"/>
        <w:jc w:val="both"/>
        <w:rPr>
          <w:rFonts w:asciiTheme="minorHAnsi" w:hAnsiTheme="minorHAnsi" w:cstheme="minorHAnsi"/>
          <w:i/>
          <w:noProof/>
          <w:lang w:eastAsia="en-GB"/>
        </w:rPr>
      </w:pPr>
      <w:r>
        <w:rPr>
          <w:rFonts w:asciiTheme="minorHAnsi" w:hAnsiTheme="minorHAnsi" w:cstheme="minorHAnsi"/>
          <w:i/>
          <w:noProof/>
          <w:lang w:eastAsia="en-GB"/>
        </w:rPr>
        <w:t xml:space="preserve">Option 1: </w:t>
      </w:r>
      <w:r w:rsidR="00C032B5">
        <w:rPr>
          <w:rFonts w:asciiTheme="minorHAnsi" w:hAnsiTheme="minorHAnsi" w:cstheme="minorHAnsi"/>
          <w:i/>
          <w:noProof/>
          <w:lang w:eastAsia="en-GB"/>
        </w:rPr>
        <w:t>The UAI includes assistance information across MCG and SCG</w:t>
      </w:r>
      <w:r>
        <w:rPr>
          <w:rFonts w:asciiTheme="minorHAnsi" w:hAnsiTheme="minorHAnsi" w:cstheme="minorHAnsi"/>
          <w:i/>
          <w:noProof/>
          <w:lang w:eastAsia="en-GB"/>
        </w:rPr>
        <w:br/>
        <w:t xml:space="preserve">Option 2: </w:t>
      </w:r>
      <w:r w:rsidR="00C032B5">
        <w:rPr>
          <w:rFonts w:asciiTheme="minorHAnsi" w:hAnsiTheme="minorHAnsi" w:cstheme="minorHAnsi"/>
          <w:i/>
          <w:noProof/>
          <w:lang w:eastAsia="en-GB"/>
        </w:rPr>
        <w:t>The UAI includes assistance information specific to MCG only</w:t>
      </w:r>
      <w:r>
        <w:rPr>
          <w:rFonts w:asciiTheme="minorHAnsi" w:hAnsiTheme="minorHAnsi" w:cstheme="minorHAnsi"/>
          <w:i/>
          <w:noProof/>
          <w:lang w:eastAsia="en-GB"/>
        </w:rPr>
        <w:br/>
        <w:t>Option 3: Other (please specify)</w:t>
      </w:r>
      <w:r>
        <w:rPr>
          <w:rFonts w:asciiTheme="minorHAnsi" w:hAnsiTheme="minorHAnsi" w:cstheme="minorHAnsi"/>
          <w:i/>
          <w:noProof/>
          <w:lang w:eastAsia="en-GB"/>
        </w:rPr>
        <w:br/>
        <w:t xml:space="preserve"> </w:t>
      </w:r>
    </w:p>
    <w:tbl>
      <w:tblPr>
        <w:tblStyle w:val="TableGrid"/>
        <w:tblW w:w="9634" w:type="dxa"/>
        <w:tblLook w:val="04A0" w:firstRow="1" w:lastRow="0" w:firstColumn="1" w:lastColumn="0" w:noHBand="0" w:noVBand="1"/>
      </w:tblPr>
      <w:tblGrid>
        <w:gridCol w:w="1128"/>
        <w:gridCol w:w="1327"/>
        <w:gridCol w:w="7179"/>
      </w:tblGrid>
      <w:tr w:rsidR="00153A4A" w:rsidRPr="00F42AF9" w14:paraId="0422D4DF" w14:textId="77777777" w:rsidTr="009B212F">
        <w:tc>
          <w:tcPr>
            <w:tcW w:w="1129" w:type="dxa"/>
          </w:tcPr>
          <w:p w14:paraId="7A26FDC5" w14:textId="77777777" w:rsidR="00153A4A" w:rsidRPr="00F42AF9" w:rsidRDefault="00153A4A" w:rsidP="009B212F">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44E25B5D" w14:textId="77777777" w:rsidR="00153A4A" w:rsidRPr="00F42AF9" w:rsidRDefault="00153A4A" w:rsidP="009B212F">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7229" w:type="dxa"/>
          </w:tcPr>
          <w:p w14:paraId="3AD7CEBC" w14:textId="77777777" w:rsidR="00153A4A" w:rsidRDefault="00153A4A" w:rsidP="009B212F">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153A4A" w:rsidRPr="00F42AF9" w14:paraId="624A818D" w14:textId="77777777" w:rsidTr="009B212F">
        <w:tc>
          <w:tcPr>
            <w:tcW w:w="1129" w:type="dxa"/>
            <w:shd w:val="clear" w:color="auto" w:fill="auto"/>
          </w:tcPr>
          <w:p w14:paraId="474D28EE" w14:textId="77777777" w:rsidR="00153A4A" w:rsidRPr="00F42AF9" w:rsidRDefault="00153A4A" w:rsidP="009B212F">
            <w:pPr>
              <w:spacing w:after="0"/>
              <w:jc w:val="both"/>
              <w:rPr>
                <w:rFonts w:asciiTheme="minorHAnsi" w:hAnsiTheme="minorHAnsi" w:cstheme="minorHAnsi"/>
                <w:lang w:val="en-US" w:eastAsia="en-US"/>
              </w:rPr>
            </w:pPr>
          </w:p>
        </w:tc>
        <w:tc>
          <w:tcPr>
            <w:tcW w:w="1276" w:type="dxa"/>
            <w:shd w:val="clear" w:color="auto" w:fill="auto"/>
          </w:tcPr>
          <w:p w14:paraId="76281BF5" w14:textId="77777777" w:rsidR="00153A4A" w:rsidRPr="00F42AF9" w:rsidRDefault="00153A4A" w:rsidP="009B212F">
            <w:pPr>
              <w:spacing w:after="0"/>
              <w:jc w:val="both"/>
              <w:rPr>
                <w:rFonts w:asciiTheme="minorHAnsi" w:hAnsiTheme="minorHAnsi" w:cstheme="minorHAnsi"/>
                <w:lang w:val="en-US" w:eastAsia="en-US"/>
              </w:rPr>
            </w:pPr>
          </w:p>
        </w:tc>
        <w:tc>
          <w:tcPr>
            <w:tcW w:w="7229" w:type="dxa"/>
          </w:tcPr>
          <w:p w14:paraId="7BC57C9D" w14:textId="77777777" w:rsidR="00153A4A" w:rsidRPr="00F42AF9" w:rsidRDefault="00153A4A" w:rsidP="009B212F">
            <w:pPr>
              <w:spacing w:after="0"/>
              <w:jc w:val="both"/>
              <w:rPr>
                <w:rFonts w:asciiTheme="minorHAnsi" w:hAnsiTheme="minorHAnsi" w:cstheme="minorHAnsi"/>
                <w:lang w:val="en-US" w:eastAsia="en-US"/>
              </w:rPr>
            </w:pPr>
          </w:p>
        </w:tc>
      </w:tr>
      <w:tr w:rsidR="00153A4A" w:rsidRPr="00F42AF9" w14:paraId="0599D3B2" w14:textId="77777777" w:rsidTr="009B212F">
        <w:tc>
          <w:tcPr>
            <w:tcW w:w="1129" w:type="dxa"/>
          </w:tcPr>
          <w:p w14:paraId="5F58FB6D" w14:textId="77777777" w:rsidR="00153A4A" w:rsidRPr="00F42AF9" w:rsidRDefault="00153A4A" w:rsidP="009B212F">
            <w:pPr>
              <w:spacing w:after="0"/>
              <w:jc w:val="both"/>
              <w:rPr>
                <w:rFonts w:asciiTheme="minorHAnsi" w:hAnsiTheme="minorHAnsi" w:cstheme="minorHAnsi"/>
                <w:lang w:val="en-US" w:eastAsia="en-US"/>
              </w:rPr>
            </w:pPr>
          </w:p>
        </w:tc>
        <w:tc>
          <w:tcPr>
            <w:tcW w:w="1276" w:type="dxa"/>
          </w:tcPr>
          <w:p w14:paraId="73B27271" w14:textId="77777777" w:rsidR="00153A4A" w:rsidRPr="00F42AF9" w:rsidRDefault="00153A4A" w:rsidP="009B212F">
            <w:pPr>
              <w:spacing w:after="0"/>
              <w:jc w:val="both"/>
              <w:rPr>
                <w:rFonts w:asciiTheme="minorHAnsi" w:hAnsiTheme="minorHAnsi" w:cstheme="minorHAnsi"/>
                <w:lang w:val="en-US" w:eastAsia="en-US"/>
              </w:rPr>
            </w:pPr>
          </w:p>
        </w:tc>
        <w:tc>
          <w:tcPr>
            <w:tcW w:w="7229" w:type="dxa"/>
          </w:tcPr>
          <w:p w14:paraId="1FDD3DD5" w14:textId="77777777" w:rsidR="00153A4A" w:rsidRPr="00F42AF9" w:rsidRDefault="00153A4A" w:rsidP="009B212F">
            <w:pPr>
              <w:spacing w:after="0"/>
              <w:jc w:val="both"/>
              <w:rPr>
                <w:rFonts w:asciiTheme="minorHAnsi" w:hAnsiTheme="minorHAnsi" w:cstheme="minorHAnsi"/>
                <w:lang w:val="en-US" w:eastAsia="en-US"/>
              </w:rPr>
            </w:pPr>
          </w:p>
        </w:tc>
      </w:tr>
      <w:tr w:rsidR="00153A4A" w:rsidRPr="00F42AF9" w14:paraId="1A7161AA" w14:textId="77777777" w:rsidTr="009B212F">
        <w:tc>
          <w:tcPr>
            <w:tcW w:w="1129" w:type="dxa"/>
          </w:tcPr>
          <w:p w14:paraId="795B19CB" w14:textId="77777777" w:rsidR="00153A4A" w:rsidRPr="00F42AF9" w:rsidRDefault="00153A4A" w:rsidP="009B212F">
            <w:pPr>
              <w:spacing w:after="0"/>
              <w:jc w:val="both"/>
              <w:rPr>
                <w:rFonts w:asciiTheme="minorHAnsi" w:hAnsiTheme="minorHAnsi" w:cstheme="minorHAnsi"/>
                <w:lang w:val="en-US" w:eastAsia="en-US"/>
              </w:rPr>
            </w:pPr>
          </w:p>
        </w:tc>
        <w:tc>
          <w:tcPr>
            <w:tcW w:w="1276" w:type="dxa"/>
          </w:tcPr>
          <w:p w14:paraId="36F9818C" w14:textId="77777777" w:rsidR="00153A4A" w:rsidRPr="00F42AF9" w:rsidRDefault="00153A4A" w:rsidP="009B212F">
            <w:pPr>
              <w:spacing w:after="0"/>
              <w:jc w:val="both"/>
              <w:rPr>
                <w:rFonts w:asciiTheme="minorHAnsi" w:hAnsiTheme="minorHAnsi" w:cstheme="minorHAnsi"/>
                <w:lang w:val="en-US" w:eastAsia="en-US"/>
              </w:rPr>
            </w:pPr>
          </w:p>
        </w:tc>
        <w:tc>
          <w:tcPr>
            <w:tcW w:w="7229" w:type="dxa"/>
          </w:tcPr>
          <w:p w14:paraId="1CEBBAFE" w14:textId="77777777" w:rsidR="00153A4A" w:rsidRPr="00F42AF9" w:rsidRDefault="00153A4A" w:rsidP="009B212F">
            <w:pPr>
              <w:spacing w:after="0"/>
              <w:jc w:val="both"/>
              <w:rPr>
                <w:rFonts w:asciiTheme="minorHAnsi" w:hAnsiTheme="minorHAnsi" w:cstheme="minorHAnsi"/>
                <w:lang w:val="en-US" w:eastAsia="en-US"/>
              </w:rPr>
            </w:pPr>
          </w:p>
        </w:tc>
      </w:tr>
      <w:tr w:rsidR="00153A4A" w:rsidRPr="00F42AF9" w14:paraId="06415432" w14:textId="77777777" w:rsidTr="009B212F">
        <w:tc>
          <w:tcPr>
            <w:tcW w:w="1129" w:type="dxa"/>
          </w:tcPr>
          <w:p w14:paraId="0ABC83DD" w14:textId="77777777" w:rsidR="00153A4A" w:rsidRPr="00F42AF9" w:rsidRDefault="00153A4A" w:rsidP="009B212F">
            <w:pPr>
              <w:spacing w:after="0"/>
              <w:jc w:val="both"/>
              <w:rPr>
                <w:rFonts w:asciiTheme="minorHAnsi" w:hAnsiTheme="minorHAnsi" w:cstheme="minorHAnsi"/>
                <w:lang w:val="en-US" w:eastAsia="en-US"/>
              </w:rPr>
            </w:pPr>
          </w:p>
        </w:tc>
        <w:tc>
          <w:tcPr>
            <w:tcW w:w="1276" w:type="dxa"/>
          </w:tcPr>
          <w:p w14:paraId="7D1B653C" w14:textId="77777777" w:rsidR="00153A4A" w:rsidRPr="00F42AF9" w:rsidRDefault="00153A4A" w:rsidP="009B212F">
            <w:pPr>
              <w:spacing w:after="0"/>
              <w:jc w:val="both"/>
              <w:rPr>
                <w:rFonts w:asciiTheme="minorHAnsi" w:hAnsiTheme="minorHAnsi" w:cstheme="minorHAnsi"/>
                <w:lang w:val="en-US" w:eastAsia="en-US"/>
              </w:rPr>
            </w:pPr>
          </w:p>
        </w:tc>
        <w:tc>
          <w:tcPr>
            <w:tcW w:w="7229" w:type="dxa"/>
          </w:tcPr>
          <w:p w14:paraId="1F07B898" w14:textId="77777777" w:rsidR="00153A4A" w:rsidRPr="00F42AF9" w:rsidRDefault="00153A4A" w:rsidP="009B212F">
            <w:pPr>
              <w:spacing w:after="0"/>
              <w:jc w:val="both"/>
              <w:rPr>
                <w:rFonts w:asciiTheme="minorHAnsi" w:hAnsiTheme="minorHAnsi" w:cstheme="minorHAnsi"/>
                <w:lang w:val="en-US" w:eastAsia="en-US"/>
              </w:rPr>
            </w:pPr>
          </w:p>
        </w:tc>
      </w:tr>
    </w:tbl>
    <w:p w14:paraId="1347C5C1" w14:textId="77777777" w:rsidR="00153A4A" w:rsidRDefault="00153A4A" w:rsidP="00153A4A">
      <w:pPr>
        <w:jc w:val="both"/>
        <w:rPr>
          <w:rFonts w:asciiTheme="minorHAnsi" w:hAnsiTheme="minorHAnsi" w:cstheme="minorHAnsi"/>
          <w:noProof/>
          <w:lang w:eastAsia="en-GB"/>
        </w:rPr>
      </w:pPr>
    </w:p>
    <w:p w14:paraId="702296AC" w14:textId="45ACB7BB" w:rsidR="00C032B5" w:rsidRDefault="00C032B5" w:rsidP="00C032B5">
      <w:pPr>
        <w:jc w:val="both"/>
        <w:rPr>
          <w:rFonts w:asciiTheme="minorHAnsi" w:hAnsiTheme="minorHAnsi" w:cstheme="minorHAnsi"/>
          <w:i/>
          <w:noProof/>
          <w:lang w:eastAsia="en-GB"/>
        </w:rPr>
      </w:pPr>
      <w:r>
        <w:rPr>
          <w:rFonts w:asciiTheme="minorHAnsi" w:hAnsiTheme="minorHAnsi" w:cstheme="minorHAnsi"/>
          <w:i/>
          <w:noProof/>
          <w:lang w:eastAsia="en-GB"/>
        </w:rPr>
        <w:t>In NR-DC, what does the UE report on the MCG, when UAI for power saving is configured on the MCG only</w:t>
      </w:r>
      <w:r w:rsidRPr="00DB1F0C">
        <w:rPr>
          <w:rFonts w:asciiTheme="minorHAnsi" w:hAnsiTheme="minorHAnsi" w:cstheme="minorHAnsi"/>
          <w:i/>
          <w:noProof/>
          <w:lang w:eastAsia="en-GB"/>
        </w:rPr>
        <w:t>?</w:t>
      </w:r>
    </w:p>
    <w:p w14:paraId="40BB2D22" w14:textId="79FB3506" w:rsidR="00153A4A" w:rsidRPr="00DB1F0C" w:rsidRDefault="00C032B5" w:rsidP="00C032B5">
      <w:pPr>
        <w:ind w:left="284" w:firstLine="1"/>
        <w:jc w:val="both"/>
        <w:rPr>
          <w:rFonts w:asciiTheme="minorHAnsi" w:hAnsiTheme="minorHAnsi" w:cstheme="minorHAnsi"/>
          <w:i/>
          <w:noProof/>
          <w:lang w:eastAsia="en-GB"/>
        </w:rPr>
      </w:pPr>
      <w:r>
        <w:rPr>
          <w:rFonts w:asciiTheme="minorHAnsi" w:hAnsiTheme="minorHAnsi" w:cstheme="minorHAnsi"/>
          <w:i/>
          <w:noProof/>
          <w:lang w:eastAsia="en-GB"/>
        </w:rPr>
        <w:t>Option 1: The UAI includes assistance information across MCG and SCG</w:t>
      </w:r>
      <w:r>
        <w:rPr>
          <w:rFonts w:asciiTheme="minorHAnsi" w:hAnsiTheme="minorHAnsi" w:cstheme="minorHAnsi"/>
          <w:i/>
          <w:noProof/>
          <w:lang w:eastAsia="en-GB"/>
        </w:rPr>
        <w:br/>
        <w:t>Option 2: The UAI includes assistance information specific to MCG only</w:t>
      </w:r>
      <w:r>
        <w:rPr>
          <w:rFonts w:asciiTheme="minorHAnsi" w:hAnsiTheme="minorHAnsi" w:cstheme="minorHAnsi"/>
          <w:i/>
          <w:noProof/>
          <w:lang w:eastAsia="en-GB"/>
        </w:rPr>
        <w:br/>
        <w:t>Option 3: Other (please specify)</w:t>
      </w:r>
      <w:r w:rsidR="00153A4A">
        <w:rPr>
          <w:rFonts w:asciiTheme="minorHAnsi" w:hAnsiTheme="minorHAnsi" w:cstheme="minorHAnsi"/>
          <w:i/>
          <w:noProof/>
          <w:lang w:eastAsia="en-GB"/>
        </w:rPr>
        <w:br/>
        <w:t xml:space="preserve"> </w:t>
      </w:r>
    </w:p>
    <w:tbl>
      <w:tblPr>
        <w:tblStyle w:val="TableGrid"/>
        <w:tblW w:w="9634" w:type="dxa"/>
        <w:tblLook w:val="04A0" w:firstRow="1" w:lastRow="0" w:firstColumn="1" w:lastColumn="0" w:noHBand="0" w:noVBand="1"/>
      </w:tblPr>
      <w:tblGrid>
        <w:gridCol w:w="1128"/>
        <w:gridCol w:w="1327"/>
        <w:gridCol w:w="7179"/>
      </w:tblGrid>
      <w:tr w:rsidR="00153A4A" w:rsidRPr="00F42AF9" w14:paraId="3E0A6678" w14:textId="77777777" w:rsidTr="009B212F">
        <w:tc>
          <w:tcPr>
            <w:tcW w:w="1129" w:type="dxa"/>
          </w:tcPr>
          <w:p w14:paraId="67BF4365" w14:textId="77777777" w:rsidR="00153A4A" w:rsidRPr="00F42AF9" w:rsidRDefault="00153A4A" w:rsidP="009B212F">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2F8975ED" w14:textId="77777777" w:rsidR="00153A4A" w:rsidRPr="00F42AF9" w:rsidRDefault="00153A4A" w:rsidP="009B212F">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7229" w:type="dxa"/>
          </w:tcPr>
          <w:p w14:paraId="477DBEB8" w14:textId="77777777" w:rsidR="00153A4A" w:rsidRDefault="00153A4A" w:rsidP="009B212F">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153A4A" w:rsidRPr="00F42AF9" w14:paraId="57F7376C" w14:textId="77777777" w:rsidTr="009B212F">
        <w:tc>
          <w:tcPr>
            <w:tcW w:w="1129" w:type="dxa"/>
            <w:shd w:val="clear" w:color="auto" w:fill="auto"/>
          </w:tcPr>
          <w:p w14:paraId="3009EA54" w14:textId="77777777" w:rsidR="00153A4A" w:rsidRPr="00F42AF9" w:rsidRDefault="00153A4A" w:rsidP="009B212F">
            <w:pPr>
              <w:spacing w:after="0"/>
              <w:jc w:val="both"/>
              <w:rPr>
                <w:rFonts w:asciiTheme="minorHAnsi" w:hAnsiTheme="minorHAnsi" w:cstheme="minorHAnsi"/>
                <w:lang w:val="en-US" w:eastAsia="en-US"/>
              </w:rPr>
            </w:pPr>
          </w:p>
        </w:tc>
        <w:tc>
          <w:tcPr>
            <w:tcW w:w="1276" w:type="dxa"/>
            <w:shd w:val="clear" w:color="auto" w:fill="auto"/>
          </w:tcPr>
          <w:p w14:paraId="076F5F1A" w14:textId="77777777" w:rsidR="00153A4A" w:rsidRPr="00F42AF9" w:rsidRDefault="00153A4A" w:rsidP="009B212F">
            <w:pPr>
              <w:spacing w:after="0"/>
              <w:jc w:val="both"/>
              <w:rPr>
                <w:rFonts w:asciiTheme="minorHAnsi" w:hAnsiTheme="minorHAnsi" w:cstheme="minorHAnsi"/>
                <w:lang w:val="en-US" w:eastAsia="en-US"/>
              </w:rPr>
            </w:pPr>
          </w:p>
        </w:tc>
        <w:tc>
          <w:tcPr>
            <w:tcW w:w="7229" w:type="dxa"/>
          </w:tcPr>
          <w:p w14:paraId="56A01FF7" w14:textId="77777777" w:rsidR="00153A4A" w:rsidRPr="00F42AF9" w:rsidRDefault="00153A4A" w:rsidP="009B212F">
            <w:pPr>
              <w:spacing w:after="0"/>
              <w:jc w:val="both"/>
              <w:rPr>
                <w:rFonts w:asciiTheme="minorHAnsi" w:hAnsiTheme="minorHAnsi" w:cstheme="minorHAnsi"/>
                <w:lang w:val="en-US" w:eastAsia="en-US"/>
              </w:rPr>
            </w:pPr>
          </w:p>
        </w:tc>
      </w:tr>
      <w:tr w:rsidR="00153A4A" w:rsidRPr="00F42AF9" w14:paraId="50113B70" w14:textId="77777777" w:rsidTr="009B212F">
        <w:tc>
          <w:tcPr>
            <w:tcW w:w="1129" w:type="dxa"/>
          </w:tcPr>
          <w:p w14:paraId="42160B44" w14:textId="77777777" w:rsidR="00153A4A" w:rsidRPr="00F42AF9" w:rsidRDefault="00153A4A" w:rsidP="009B212F">
            <w:pPr>
              <w:spacing w:after="0"/>
              <w:jc w:val="both"/>
              <w:rPr>
                <w:rFonts w:asciiTheme="minorHAnsi" w:hAnsiTheme="minorHAnsi" w:cstheme="minorHAnsi"/>
                <w:lang w:val="en-US" w:eastAsia="en-US"/>
              </w:rPr>
            </w:pPr>
          </w:p>
        </w:tc>
        <w:tc>
          <w:tcPr>
            <w:tcW w:w="1276" w:type="dxa"/>
          </w:tcPr>
          <w:p w14:paraId="62BB1228" w14:textId="77777777" w:rsidR="00153A4A" w:rsidRPr="00F42AF9" w:rsidRDefault="00153A4A" w:rsidP="009B212F">
            <w:pPr>
              <w:spacing w:after="0"/>
              <w:jc w:val="both"/>
              <w:rPr>
                <w:rFonts w:asciiTheme="minorHAnsi" w:hAnsiTheme="minorHAnsi" w:cstheme="minorHAnsi"/>
                <w:lang w:val="en-US" w:eastAsia="en-US"/>
              </w:rPr>
            </w:pPr>
          </w:p>
        </w:tc>
        <w:tc>
          <w:tcPr>
            <w:tcW w:w="7229" w:type="dxa"/>
          </w:tcPr>
          <w:p w14:paraId="3DB47C4C" w14:textId="77777777" w:rsidR="00153A4A" w:rsidRPr="00F42AF9" w:rsidRDefault="00153A4A" w:rsidP="009B212F">
            <w:pPr>
              <w:spacing w:after="0"/>
              <w:jc w:val="both"/>
              <w:rPr>
                <w:rFonts w:asciiTheme="minorHAnsi" w:hAnsiTheme="minorHAnsi" w:cstheme="minorHAnsi"/>
                <w:lang w:val="en-US" w:eastAsia="en-US"/>
              </w:rPr>
            </w:pPr>
          </w:p>
        </w:tc>
      </w:tr>
      <w:tr w:rsidR="00153A4A" w:rsidRPr="00F42AF9" w14:paraId="4B6138A8" w14:textId="77777777" w:rsidTr="009B212F">
        <w:tc>
          <w:tcPr>
            <w:tcW w:w="1129" w:type="dxa"/>
          </w:tcPr>
          <w:p w14:paraId="40220AA2" w14:textId="77777777" w:rsidR="00153A4A" w:rsidRPr="00F42AF9" w:rsidRDefault="00153A4A" w:rsidP="009B212F">
            <w:pPr>
              <w:spacing w:after="0"/>
              <w:jc w:val="both"/>
              <w:rPr>
                <w:rFonts w:asciiTheme="minorHAnsi" w:hAnsiTheme="minorHAnsi" w:cstheme="minorHAnsi"/>
                <w:lang w:val="en-US" w:eastAsia="en-US"/>
              </w:rPr>
            </w:pPr>
          </w:p>
        </w:tc>
        <w:tc>
          <w:tcPr>
            <w:tcW w:w="1276" w:type="dxa"/>
          </w:tcPr>
          <w:p w14:paraId="74FEC59C" w14:textId="77777777" w:rsidR="00153A4A" w:rsidRPr="00F42AF9" w:rsidRDefault="00153A4A" w:rsidP="009B212F">
            <w:pPr>
              <w:spacing w:after="0"/>
              <w:jc w:val="both"/>
              <w:rPr>
                <w:rFonts w:asciiTheme="minorHAnsi" w:hAnsiTheme="minorHAnsi" w:cstheme="minorHAnsi"/>
                <w:lang w:val="en-US" w:eastAsia="en-US"/>
              </w:rPr>
            </w:pPr>
          </w:p>
        </w:tc>
        <w:tc>
          <w:tcPr>
            <w:tcW w:w="7229" w:type="dxa"/>
          </w:tcPr>
          <w:p w14:paraId="6CEFECED" w14:textId="77777777" w:rsidR="00153A4A" w:rsidRPr="00F42AF9" w:rsidRDefault="00153A4A" w:rsidP="009B212F">
            <w:pPr>
              <w:spacing w:after="0"/>
              <w:jc w:val="both"/>
              <w:rPr>
                <w:rFonts w:asciiTheme="minorHAnsi" w:hAnsiTheme="minorHAnsi" w:cstheme="minorHAnsi"/>
                <w:lang w:val="en-US" w:eastAsia="en-US"/>
              </w:rPr>
            </w:pPr>
          </w:p>
        </w:tc>
      </w:tr>
      <w:tr w:rsidR="00153A4A" w:rsidRPr="00F42AF9" w14:paraId="12EF4921" w14:textId="77777777" w:rsidTr="009B212F">
        <w:tc>
          <w:tcPr>
            <w:tcW w:w="1129" w:type="dxa"/>
          </w:tcPr>
          <w:p w14:paraId="6BC768E9" w14:textId="77777777" w:rsidR="00153A4A" w:rsidRPr="00F42AF9" w:rsidRDefault="00153A4A" w:rsidP="009B212F">
            <w:pPr>
              <w:spacing w:after="0"/>
              <w:jc w:val="both"/>
              <w:rPr>
                <w:rFonts w:asciiTheme="minorHAnsi" w:hAnsiTheme="minorHAnsi" w:cstheme="minorHAnsi"/>
                <w:lang w:val="en-US" w:eastAsia="en-US"/>
              </w:rPr>
            </w:pPr>
          </w:p>
        </w:tc>
        <w:tc>
          <w:tcPr>
            <w:tcW w:w="1276" w:type="dxa"/>
          </w:tcPr>
          <w:p w14:paraId="5C10915A" w14:textId="77777777" w:rsidR="00153A4A" w:rsidRPr="00F42AF9" w:rsidRDefault="00153A4A" w:rsidP="009B212F">
            <w:pPr>
              <w:spacing w:after="0"/>
              <w:jc w:val="both"/>
              <w:rPr>
                <w:rFonts w:asciiTheme="minorHAnsi" w:hAnsiTheme="minorHAnsi" w:cstheme="minorHAnsi"/>
                <w:lang w:val="en-US" w:eastAsia="en-US"/>
              </w:rPr>
            </w:pPr>
          </w:p>
        </w:tc>
        <w:tc>
          <w:tcPr>
            <w:tcW w:w="7229" w:type="dxa"/>
          </w:tcPr>
          <w:p w14:paraId="02A51A51" w14:textId="77777777" w:rsidR="00153A4A" w:rsidRPr="00F42AF9" w:rsidRDefault="00153A4A" w:rsidP="009B212F">
            <w:pPr>
              <w:spacing w:after="0"/>
              <w:jc w:val="both"/>
              <w:rPr>
                <w:rFonts w:asciiTheme="minorHAnsi" w:hAnsiTheme="minorHAnsi" w:cstheme="minorHAnsi"/>
                <w:lang w:val="en-US" w:eastAsia="en-US"/>
              </w:rPr>
            </w:pPr>
          </w:p>
        </w:tc>
      </w:tr>
    </w:tbl>
    <w:p w14:paraId="37CB0E72" w14:textId="77777777" w:rsidR="00153A4A" w:rsidRDefault="00153A4A" w:rsidP="002D43A4">
      <w:pPr>
        <w:jc w:val="both"/>
        <w:rPr>
          <w:rFonts w:asciiTheme="minorHAnsi" w:hAnsiTheme="minorHAnsi" w:cstheme="minorHAnsi"/>
          <w:noProof/>
          <w:lang w:eastAsia="en-GB"/>
        </w:rPr>
      </w:pPr>
    </w:p>
    <w:p w14:paraId="0B69FF5F" w14:textId="05EC1747" w:rsidR="00153A4A" w:rsidRDefault="00153A4A" w:rsidP="00153A4A">
      <w:pPr>
        <w:jc w:val="both"/>
        <w:rPr>
          <w:rFonts w:asciiTheme="minorHAnsi" w:hAnsiTheme="minorHAnsi" w:cstheme="minorHAnsi"/>
          <w:i/>
          <w:noProof/>
          <w:lang w:eastAsia="en-GB"/>
        </w:rPr>
      </w:pPr>
      <w:r>
        <w:rPr>
          <w:rFonts w:asciiTheme="minorHAnsi" w:hAnsiTheme="minorHAnsi" w:cstheme="minorHAnsi"/>
          <w:i/>
          <w:noProof/>
          <w:lang w:eastAsia="en-GB"/>
        </w:rPr>
        <w:t>How does the network configure the UE to report SCG specific UAI for power savings in case of NR-DC</w:t>
      </w:r>
      <w:r w:rsidRPr="00DB1F0C">
        <w:rPr>
          <w:rFonts w:asciiTheme="minorHAnsi" w:hAnsiTheme="minorHAnsi" w:cstheme="minorHAnsi"/>
          <w:i/>
          <w:noProof/>
          <w:lang w:eastAsia="en-GB"/>
        </w:rPr>
        <w:t>?</w:t>
      </w:r>
    </w:p>
    <w:p w14:paraId="7C769947" w14:textId="7A756594" w:rsidR="00153A4A" w:rsidRPr="00DB1F0C" w:rsidRDefault="00153A4A" w:rsidP="00153A4A">
      <w:pPr>
        <w:ind w:left="284" w:firstLine="1"/>
        <w:jc w:val="both"/>
        <w:rPr>
          <w:rFonts w:asciiTheme="minorHAnsi" w:hAnsiTheme="minorHAnsi" w:cstheme="minorHAnsi"/>
          <w:i/>
          <w:noProof/>
          <w:lang w:eastAsia="en-GB"/>
        </w:rPr>
      </w:pPr>
      <w:r>
        <w:rPr>
          <w:rFonts w:asciiTheme="minorHAnsi" w:hAnsiTheme="minorHAnsi" w:cstheme="minorHAnsi"/>
          <w:i/>
          <w:noProof/>
          <w:lang w:eastAsia="en-GB"/>
        </w:rPr>
        <w:t xml:space="preserve">Option 1: Include the NR UAI configuration in </w:t>
      </w:r>
      <w:r w:rsidRPr="00B01048">
        <w:rPr>
          <w:rFonts w:asciiTheme="minorHAnsi" w:hAnsiTheme="minorHAnsi" w:cstheme="minorHAnsi"/>
          <w:i/>
          <w:noProof/>
          <w:lang w:eastAsia="en-GB"/>
        </w:rPr>
        <w:t>RRCReconfiguration</w:t>
      </w:r>
      <w:r>
        <w:rPr>
          <w:rFonts w:asciiTheme="minorHAnsi" w:hAnsiTheme="minorHAnsi" w:cstheme="minorHAnsi"/>
          <w:i/>
          <w:noProof/>
          <w:lang w:eastAsia="en-GB"/>
        </w:rPr>
        <w:t xml:space="preserve"> on SRB1, (i.e. otherConfig is included in </w:t>
      </w:r>
      <w:r w:rsidRPr="00153A4A">
        <w:rPr>
          <w:rFonts w:asciiTheme="minorHAnsi" w:hAnsiTheme="minorHAnsi" w:cstheme="minorHAnsi"/>
          <w:i/>
          <w:noProof/>
          <w:lang w:eastAsia="en-GB"/>
        </w:rPr>
        <w:t>mrdc-SecondaryCellGroup</w:t>
      </w:r>
      <w:r>
        <w:rPr>
          <w:rFonts w:asciiTheme="minorHAnsi" w:hAnsiTheme="minorHAnsi" w:cstheme="minorHAnsi"/>
          <w:i/>
          <w:noProof/>
          <w:lang w:eastAsia="en-GB"/>
        </w:rPr>
        <w:t>)</w:t>
      </w:r>
      <w:r>
        <w:rPr>
          <w:rFonts w:asciiTheme="minorHAnsi" w:hAnsiTheme="minorHAnsi" w:cstheme="minorHAnsi"/>
          <w:i/>
          <w:noProof/>
          <w:lang w:eastAsia="en-GB"/>
        </w:rPr>
        <w:br/>
        <w:t xml:space="preserve">Option 2: Include the NR UAI configuration in </w:t>
      </w:r>
      <w:r w:rsidRPr="00B01048">
        <w:rPr>
          <w:rFonts w:asciiTheme="minorHAnsi" w:hAnsiTheme="minorHAnsi" w:cstheme="minorHAnsi"/>
          <w:i/>
          <w:noProof/>
          <w:lang w:eastAsia="en-GB"/>
        </w:rPr>
        <w:t>RRCReconfiguration</w:t>
      </w:r>
      <w:r>
        <w:rPr>
          <w:rFonts w:asciiTheme="minorHAnsi" w:hAnsiTheme="minorHAnsi" w:cstheme="minorHAnsi"/>
          <w:i/>
          <w:noProof/>
          <w:lang w:eastAsia="en-GB"/>
        </w:rPr>
        <w:t xml:space="preserve"> on SRB3</w:t>
      </w:r>
      <w:r>
        <w:rPr>
          <w:rFonts w:asciiTheme="minorHAnsi" w:hAnsiTheme="minorHAnsi" w:cstheme="minorHAnsi"/>
          <w:i/>
          <w:noProof/>
          <w:lang w:eastAsia="en-GB"/>
        </w:rPr>
        <w:br/>
        <w:t>Option 3: Other (please specify)</w:t>
      </w:r>
      <w:r>
        <w:rPr>
          <w:rFonts w:asciiTheme="minorHAnsi" w:hAnsiTheme="minorHAnsi" w:cstheme="minorHAnsi"/>
          <w:i/>
          <w:noProof/>
          <w:lang w:eastAsia="en-GB"/>
        </w:rPr>
        <w:br/>
        <w:t xml:space="preserve"> </w:t>
      </w:r>
    </w:p>
    <w:tbl>
      <w:tblPr>
        <w:tblStyle w:val="TableGrid"/>
        <w:tblW w:w="9634" w:type="dxa"/>
        <w:tblLook w:val="04A0" w:firstRow="1" w:lastRow="0" w:firstColumn="1" w:lastColumn="0" w:noHBand="0" w:noVBand="1"/>
      </w:tblPr>
      <w:tblGrid>
        <w:gridCol w:w="1128"/>
        <w:gridCol w:w="1327"/>
        <w:gridCol w:w="7179"/>
      </w:tblGrid>
      <w:tr w:rsidR="00153A4A" w:rsidRPr="00F42AF9" w14:paraId="11BC78E6" w14:textId="77777777" w:rsidTr="009B212F">
        <w:tc>
          <w:tcPr>
            <w:tcW w:w="1129" w:type="dxa"/>
          </w:tcPr>
          <w:p w14:paraId="6CE33AB7" w14:textId="77777777" w:rsidR="00153A4A" w:rsidRPr="00F42AF9" w:rsidRDefault="00153A4A" w:rsidP="009B212F">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64507D7B" w14:textId="77777777" w:rsidR="00153A4A" w:rsidRPr="00F42AF9" w:rsidRDefault="00153A4A" w:rsidP="009B212F">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7229" w:type="dxa"/>
          </w:tcPr>
          <w:p w14:paraId="7EEAD363" w14:textId="77777777" w:rsidR="00153A4A" w:rsidRDefault="00153A4A" w:rsidP="009B212F">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153A4A" w:rsidRPr="00F42AF9" w14:paraId="413B782D" w14:textId="77777777" w:rsidTr="009B212F">
        <w:tc>
          <w:tcPr>
            <w:tcW w:w="1129" w:type="dxa"/>
            <w:shd w:val="clear" w:color="auto" w:fill="auto"/>
          </w:tcPr>
          <w:p w14:paraId="0676D3D1" w14:textId="77777777" w:rsidR="00153A4A" w:rsidRPr="00F42AF9" w:rsidRDefault="00153A4A" w:rsidP="009B212F">
            <w:pPr>
              <w:spacing w:after="0"/>
              <w:jc w:val="both"/>
              <w:rPr>
                <w:rFonts w:asciiTheme="minorHAnsi" w:hAnsiTheme="minorHAnsi" w:cstheme="minorHAnsi"/>
                <w:lang w:val="en-US" w:eastAsia="en-US"/>
              </w:rPr>
            </w:pPr>
          </w:p>
        </w:tc>
        <w:tc>
          <w:tcPr>
            <w:tcW w:w="1276" w:type="dxa"/>
            <w:shd w:val="clear" w:color="auto" w:fill="auto"/>
          </w:tcPr>
          <w:p w14:paraId="17A8BE9D" w14:textId="77777777" w:rsidR="00153A4A" w:rsidRPr="00F42AF9" w:rsidRDefault="00153A4A" w:rsidP="009B212F">
            <w:pPr>
              <w:spacing w:after="0"/>
              <w:jc w:val="both"/>
              <w:rPr>
                <w:rFonts w:asciiTheme="minorHAnsi" w:hAnsiTheme="minorHAnsi" w:cstheme="minorHAnsi"/>
                <w:lang w:val="en-US" w:eastAsia="en-US"/>
              </w:rPr>
            </w:pPr>
          </w:p>
        </w:tc>
        <w:tc>
          <w:tcPr>
            <w:tcW w:w="7229" w:type="dxa"/>
          </w:tcPr>
          <w:p w14:paraId="3FA53DAA" w14:textId="77777777" w:rsidR="00153A4A" w:rsidRPr="00F42AF9" w:rsidRDefault="00153A4A" w:rsidP="009B212F">
            <w:pPr>
              <w:spacing w:after="0"/>
              <w:jc w:val="both"/>
              <w:rPr>
                <w:rFonts w:asciiTheme="minorHAnsi" w:hAnsiTheme="minorHAnsi" w:cstheme="minorHAnsi"/>
                <w:lang w:val="en-US" w:eastAsia="en-US"/>
              </w:rPr>
            </w:pPr>
          </w:p>
        </w:tc>
      </w:tr>
      <w:tr w:rsidR="00153A4A" w:rsidRPr="00F42AF9" w14:paraId="0194F3D8" w14:textId="77777777" w:rsidTr="009B212F">
        <w:tc>
          <w:tcPr>
            <w:tcW w:w="1129" w:type="dxa"/>
          </w:tcPr>
          <w:p w14:paraId="217E32E3" w14:textId="77777777" w:rsidR="00153A4A" w:rsidRPr="00F42AF9" w:rsidRDefault="00153A4A" w:rsidP="009B212F">
            <w:pPr>
              <w:spacing w:after="0"/>
              <w:jc w:val="both"/>
              <w:rPr>
                <w:rFonts w:asciiTheme="minorHAnsi" w:hAnsiTheme="minorHAnsi" w:cstheme="minorHAnsi"/>
                <w:lang w:val="en-US" w:eastAsia="en-US"/>
              </w:rPr>
            </w:pPr>
          </w:p>
        </w:tc>
        <w:tc>
          <w:tcPr>
            <w:tcW w:w="1276" w:type="dxa"/>
          </w:tcPr>
          <w:p w14:paraId="0172EE75" w14:textId="77777777" w:rsidR="00153A4A" w:rsidRPr="00F42AF9" w:rsidRDefault="00153A4A" w:rsidP="009B212F">
            <w:pPr>
              <w:spacing w:after="0"/>
              <w:jc w:val="both"/>
              <w:rPr>
                <w:rFonts w:asciiTheme="minorHAnsi" w:hAnsiTheme="minorHAnsi" w:cstheme="minorHAnsi"/>
                <w:lang w:val="en-US" w:eastAsia="en-US"/>
              </w:rPr>
            </w:pPr>
          </w:p>
        </w:tc>
        <w:tc>
          <w:tcPr>
            <w:tcW w:w="7229" w:type="dxa"/>
          </w:tcPr>
          <w:p w14:paraId="3132B6A0" w14:textId="77777777" w:rsidR="00153A4A" w:rsidRPr="00F42AF9" w:rsidRDefault="00153A4A" w:rsidP="009B212F">
            <w:pPr>
              <w:spacing w:after="0"/>
              <w:jc w:val="both"/>
              <w:rPr>
                <w:rFonts w:asciiTheme="minorHAnsi" w:hAnsiTheme="minorHAnsi" w:cstheme="minorHAnsi"/>
                <w:lang w:val="en-US" w:eastAsia="en-US"/>
              </w:rPr>
            </w:pPr>
          </w:p>
        </w:tc>
      </w:tr>
      <w:tr w:rsidR="00153A4A" w:rsidRPr="00F42AF9" w14:paraId="1C5895DA" w14:textId="77777777" w:rsidTr="009B212F">
        <w:tc>
          <w:tcPr>
            <w:tcW w:w="1129" w:type="dxa"/>
          </w:tcPr>
          <w:p w14:paraId="4A5B4AAC" w14:textId="77777777" w:rsidR="00153A4A" w:rsidRPr="00F42AF9" w:rsidRDefault="00153A4A" w:rsidP="009B212F">
            <w:pPr>
              <w:spacing w:after="0"/>
              <w:jc w:val="both"/>
              <w:rPr>
                <w:rFonts w:asciiTheme="minorHAnsi" w:hAnsiTheme="minorHAnsi" w:cstheme="minorHAnsi"/>
                <w:lang w:val="en-US" w:eastAsia="en-US"/>
              </w:rPr>
            </w:pPr>
          </w:p>
        </w:tc>
        <w:tc>
          <w:tcPr>
            <w:tcW w:w="1276" w:type="dxa"/>
          </w:tcPr>
          <w:p w14:paraId="2B4C763A" w14:textId="77777777" w:rsidR="00153A4A" w:rsidRPr="00F42AF9" w:rsidRDefault="00153A4A" w:rsidP="009B212F">
            <w:pPr>
              <w:spacing w:after="0"/>
              <w:jc w:val="both"/>
              <w:rPr>
                <w:rFonts w:asciiTheme="minorHAnsi" w:hAnsiTheme="minorHAnsi" w:cstheme="minorHAnsi"/>
                <w:lang w:val="en-US" w:eastAsia="en-US"/>
              </w:rPr>
            </w:pPr>
          </w:p>
        </w:tc>
        <w:tc>
          <w:tcPr>
            <w:tcW w:w="7229" w:type="dxa"/>
          </w:tcPr>
          <w:p w14:paraId="2F604C37" w14:textId="77777777" w:rsidR="00153A4A" w:rsidRPr="00F42AF9" w:rsidRDefault="00153A4A" w:rsidP="009B212F">
            <w:pPr>
              <w:spacing w:after="0"/>
              <w:jc w:val="both"/>
              <w:rPr>
                <w:rFonts w:asciiTheme="minorHAnsi" w:hAnsiTheme="minorHAnsi" w:cstheme="minorHAnsi"/>
                <w:lang w:val="en-US" w:eastAsia="en-US"/>
              </w:rPr>
            </w:pPr>
          </w:p>
        </w:tc>
      </w:tr>
      <w:tr w:rsidR="00153A4A" w:rsidRPr="00F42AF9" w14:paraId="2D08178C" w14:textId="77777777" w:rsidTr="009B212F">
        <w:tc>
          <w:tcPr>
            <w:tcW w:w="1129" w:type="dxa"/>
          </w:tcPr>
          <w:p w14:paraId="0D7984B2" w14:textId="77777777" w:rsidR="00153A4A" w:rsidRPr="00F42AF9" w:rsidRDefault="00153A4A" w:rsidP="009B212F">
            <w:pPr>
              <w:spacing w:after="0"/>
              <w:jc w:val="both"/>
              <w:rPr>
                <w:rFonts w:asciiTheme="minorHAnsi" w:hAnsiTheme="minorHAnsi" w:cstheme="minorHAnsi"/>
                <w:lang w:val="en-US" w:eastAsia="en-US"/>
              </w:rPr>
            </w:pPr>
          </w:p>
        </w:tc>
        <w:tc>
          <w:tcPr>
            <w:tcW w:w="1276" w:type="dxa"/>
          </w:tcPr>
          <w:p w14:paraId="09E4527F" w14:textId="77777777" w:rsidR="00153A4A" w:rsidRPr="00F42AF9" w:rsidRDefault="00153A4A" w:rsidP="009B212F">
            <w:pPr>
              <w:spacing w:after="0"/>
              <w:jc w:val="both"/>
              <w:rPr>
                <w:rFonts w:asciiTheme="minorHAnsi" w:hAnsiTheme="minorHAnsi" w:cstheme="minorHAnsi"/>
                <w:lang w:val="en-US" w:eastAsia="en-US"/>
              </w:rPr>
            </w:pPr>
          </w:p>
        </w:tc>
        <w:tc>
          <w:tcPr>
            <w:tcW w:w="7229" w:type="dxa"/>
          </w:tcPr>
          <w:p w14:paraId="173D7D99" w14:textId="77777777" w:rsidR="00153A4A" w:rsidRPr="00F42AF9" w:rsidRDefault="00153A4A" w:rsidP="009B212F">
            <w:pPr>
              <w:spacing w:after="0"/>
              <w:jc w:val="both"/>
              <w:rPr>
                <w:rFonts w:asciiTheme="minorHAnsi" w:hAnsiTheme="minorHAnsi" w:cstheme="minorHAnsi"/>
                <w:lang w:val="en-US" w:eastAsia="en-US"/>
              </w:rPr>
            </w:pPr>
          </w:p>
        </w:tc>
      </w:tr>
    </w:tbl>
    <w:p w14:paraId="2A7C1BD8" w14:textId="77777777" w:rsidR="00153A4A" w:rsidRDefault="00153A4A" w:rsidP="00153A4A">
      <w:pPr>
        <w:jc w:val="both"/>
        <w:rPr>
          <w:rFonts w:asciiTheme="minorHAnsi" w:hAnsiTheme="minorHAnsi" w:cstheme="minorHAnsi"/>
          <w:noProof/>
          <w:lang w:eastAsia="en-GB"/>
        </w:rPr>
      </w:pPr>
    </w:p>
    <w:p w14:paraId="7644F9F8" w14:textId="77777777" w:rsidR="00153A4A" w:rsidRDefault="00153A4A" w:rsidP="00153A4A">
      <w:pPr>
        <w:jc w:val="both"/>
        <w:rPr>
          <w:rFonts w:asciiTheme="minorHAnsi" w:hAnsiTheme="minorHAnsi" w:cstheme="minorHAnsi"/>
          <w:i/>
          <w:noProof/>
          <w:lang w:eastAsia="en-GB"/>
        </w:rPr>
      </w:pPr>
      <w:r>
        <w:rPr>
          <w:rFonts w:asciiTheme="minorHAnsi" w:hAnsiTheme="minorHAnsi" w:cstheme="minorHAnsi"/>
          <w:i/>
          <w:noProof/>
          <w:lang w:eastAsia="en-GB"/>
        </w:rPr>
        <w:t>How does the UE report the SCG specific UAI for power savings in case of (NG)EN-DC</w:t>
      </w:r>
      <w:r w:rsidRPr="00DB1F0C">
        <w:rPr>
          <w:rFonts w:asciiTheme="minorHAnsi" w:hAnsiTheme="minorHAnsi" w:cstheme="minorHAnsi"/>
          <w:i/>
          <w:noProof/>
          <w:lang w:eastAsia="en-GB"/>
        </w:rPr>
        <w:t>?</w:t>
      </w:r>
    </w:p>
    <w:p w14:paraId="4F368A64" w14:textId="1037D7D1" w:rsidR="00153A4A" w:rsidRPr="00DB1F0C" w:rsidRDefault="00153A4A" w:rsidP="00153A4A">
      <w:pPr>
        <w:ind w:left="284" w:firstLine="1"/>
        <w:jc w:val="both"/>
        <w:rPr>
          <w:rFonts w:asciiTheme="minorHAnsi" w:hAnsiTheme="minorHAnsi" w:cstheme="minorHAnsi"/>
          <w:i/>
          <w:noProof/>
          <w:lang w:eastAsia="en-GB"/>
        </w:rPr>
      </w:pPr>
      <w:r>
        <w:rPr>
          <w:rFonts w:asciiTheme="minorHAnsi" w:hAnsiTheme="minorHAnsi" w:cstheme="minorHAnsi"/>
          <w:i/>
          <w:noProof/>
          <w:lang w:eastAsia="en-GB"/>
        </w:rPr>
        <w:t xml:space="preserve">Option 1: Include the NR UEAssistanceInformation in </w:t>
      </w:r>
      <w:r w:rsidRPr="00153A4A">
        <w:rPr>
          <w:rFonts w:asciiTheme="minorHAnsi" w:hAnsiTheme="minorHAnsi" w:cstheme="minorHAnsi"/>
          <w:i/>
          <w:noProof/>
          <w:lang w:eastAsia="en-GB"/>
        </w:rPr>
        <w:t>ULInformationTransferMRDC</w:t>
      </w:r>
      <w:r>
        <w:rPr>
          <w:rFonts w:asciiTheme="minorHAnsi" w:hAnsiTheme="minorHAnsi" w:cstheme="minorHAnsi"/>
          <w:i/>
          <w:noProof/>
          <w:lang w:eastAsia="en-GB"/>
        </w:rPr>
        <w:t xml:space="preserve"> on SRB1</w:t>
      </w:r>
      <w:r>
        <w:rPr>
          <w:rFonts w:asciiTheme="minorHAnsi" w:hAnsiTheme="minorHAnsi" w:cstheme="minorHAnsi"/>
          <w:i/>
          <w:noProof/>
          <w:lang w:eastAsia="en-GB"/>
        </w:rPr>
        <w:br/>
        <w:t>Option 2: Transmit UEAssistanceInformation on the NR leg using SRB3</w:t>
      </w:r>
      <w:r>
        <w:rPr>
          <w:rFonts w:asciiTheme="minorHAnsi" w:hAnsiTheme="minorHAnsi" w:cstheme="minorHAnsi"/>
          <w:i/>
          <w:noProof/>
          <w:lang w:eastAsia="en-GB"/>
        </w:rPr>
        <w:br/>
      </w:r>
      <w:r>
        <w:rPr>
          <w:rFonts w:asciiTheme="minorHAnsi" w:hAnsiTheme="minorHAnsi" w:cstheme="minorHAnsi"/>
          <w:i/>
          <w:noProof/>
          <w:lang w:eastAsia="en-GB"/>
        </w:rPr>
        <w:lastRenderedPageBreak/>
        <w:t>Option 3: Other (please specify)</w:t>
      </w:r>
      <w:r>
        <w:rPr>
          <w:rFonts w:asciiTheme="minorHAnsi" w:hAnsiTheme="minorHAnsi" w:cstheme="minorHAnsi"/>
          <w:i/>
          <w:noProof/>
          <w:lang w:eastAsia="en-GB"/>
        </w:rPr>
        <w:br/>
        <w:t xml:space="preserve"> </w:t>
      </w:r>
    </w:p>
    <w:tbl>
      <w:tblPr>
        <w:tblStyle w:val="TableGrid"/>
        <w:tblW w:w="9634" w:type="dxa"/>
        <w:tblLook w:val="04A0" w:firstRow="1" w:lastRow="0" w:firstColumn="1" w:lastColumn="0" w:noHBand="0" w:noVBand="1"/>
      </w:tblPr>
      <w:tblGrid>
        <w:gridCol w:w="1128"/>
        <w:gridCol w:w="1327"/>
        <w:gridCol w:w="7179"/>
      </w:tblGrid>
      <w:tr w:rsidR="00153A4A" w:rsidRPr="00F42AF9" w14:paraId="3C3EF78A" w14:textId="77777777" w:rsidTr="009B212F">
        <w:tc>
          <w:tcPr>
            <w:tcW w:w="1129" w:type="dxa"/>
          </w:tcPr>
          <w:p w14:paraId="7A67FC5C" w14:textId="77777777" w:rsidR="00153A4A" w:rsidRPr="00F42AF9" w:rsidRDefault="00153A4A" w:rsidP="009B212F">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0249540E" w14:textId="77777777" w:rsidR="00153A4A" w:rsidRPr="00F42AF9" w:rsidRDefault="00153A4A" w:rsidP="009B212F">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7229" w:type="dxa"/>
          </w:tcPr>
          <w:p w14:paraId="522A4FA9" w14:textId="77777777" w:rsidR="00153A4A" w:rsidRDefault="00153A4A" w:rsidP="009B212F">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153A4A" w:rsidRPr="00F42AF9" w14:paraId="634B55B1" w14:textId="77777777" w:rsidTr="009B212F">
        <w:tc>
          <w:tcPr>
            <w:tcW w:w="1129" w:type="dxa"/>
            <w:shd w:val="clear" w:color="auto" w:fill="auto"/>
          </w:tcPr>
          <w:p w14:paraId="56AB3E40" w14:textId="77777777" w:rsidR="00153A4A" w:rsidRPr="00F42AF9" w:rsidRDefault="00153A4A" w:rsidP="009B212F">
            <w:pPr>
              <w:spacing w:after="0"/>
              <w:jc w:val="both"/>
              <w:rPr>
                <w:rFonts w:asciiTheme="minorHAnsi" w:hAnsiTheme="minorHAnsi" w:cstheme="minorHAnsi"/>
                <w:lang w:val="en-US" w:eastAsia="en-US"/>
              </w:rPr>
            </w:pPr>
          </w:p>
        </w:tc>
        <w:tc>
          <w:tcPr>
            <w:tcW w:w="1276" w:type="dxa"/>
            <w:shd w:val="clear" w:color="auto" w:fill="auto"/>
          </w:tcPr>
          <w:p w14:paraId="02800448" w14:textId="77777777" w:rsidR="00153A4A" w:rsidRPr="00F42AF9" w:rsidRDefault="00153A4A" w:rsidP="009B212F">
            <w:pPr>
              <w:spacing w:after="0"/>
              <w:jc w:val="both"/>
              <w:rPr>
                <w:rFonts w:asciiTheme="minorHAnsi" w:hAnsiTheme="minorHAnsi" w:cstheme="minorHAnsi"/>
                <w:lang w:val="en-US" w:eastAsia="en-US"/>
              </w:rPr>
            </w:pPr>
          </w:p>
        </w:tc>
        <w:tc>
          <w:tcPr>
            <w:tcW w:w="7229" w:type="dxa"/>
          </w:tcPr>
          <w:p w14:paraId="0430E845" w14:textId="77777777" w:rsidR="00153A4A" w:rsidRPr="00F42AF9" w:rsidRDefault="00153A4A" w:rsidP="009B212F">
            <w:pPr>
              <w:spacing w:after="0"/>
              <w:jc w:val="both"/>
              <w:rPr>
                <w:rFonts w:asciiTheme="minorHAnsi" w:hAnsiTheme="minorHAnsi" w:cstheme="minorHAnsi"/>
                <w:lang w:val="en-US" w:eastAsia="en-US"/>
              </w:rPr>
            </w:pPr>
          </w:p>
        </w:tc>
      </w:tr>
      <w:tr w:rsidR="00153A4A" w:rsidRPr="00F42AF9" w14:paraId="2F0C3131" w14:textId="77777777" w:rsidTr="009B212F">
        <w:tc>
          <w:tcPr>
            <w:tcW w:w="1129" w:type="dxa"/>
          </w:tcPr>
          <w:p w14:paraId="5C2341BA" w14:textId="77777777" w:rsidR="00153A4A" w:rsidRPr="00F42AF9" w:rsidRDefault="00153A4A" w:rsidP="009B212F">
            <w:pPr>
              <w:spacing w:after="0"/>
              <w:jc w:val="both"/>
              <w:rPr>
                <w:rFonts w:asciiTheme="minorHAnsi" w:hAnsiTheme="minorHAnsi" w:cstheme="minorHAnsi"/>
                <w:lang w:val="en-US" w:eastAsia="en-US"/>
              </w:rPr>
            </w:pPr>
          </w:p>
        </w:tc>
        <w:tc>
          <w:tcPr>
            <w:tcW w:w="1276" w:type="dxa"/>
          </w:tcPr>
          <w:p w14:paraId="4F9D76B4" w14:textId="77777777" w:rsidR="00153A4A" w:rsidRPr="00F42AF9" w:rsidRDefault="00153A4A" w:rsidP="009B212F">
            <w:pPr>
              <w:spacing w:after="0"/>
              <w:jc w:val="both"/>
              <w:rPr>
                <w:rFonts w:asciiTheme="minorHAnsi" w:hAnsiTheme="minorHAnsi" w:cstheme="minorHAnsi"/>
                <w:lang w:val="en-US" w:eastAsia="en-US"/>
              </w:rPr>
            </w:pPr>
          </w:p>
        </w:tc>
        <w:tc>
          <w:tcPr>
            <w:tcW w:w="7229" w:type="dxa"/>
          </w:tcPr>
          <w:p w14:paraId="66DFB413" w14:textId="77777777" w:rsidR="00153A4A" w:rsidRPr="00F42AF9" w:rsidRDefault="00153A4A" w:rsidP="009B212F">
            <w:pPr>
              <w:spacing w:after="0"/>
              <w:jc w:val="both"/>
              <w:rPr>
                <w:rFonts w:asciiTheme="minorHAnsi" w:hAnsiTheme="minorHAnsi" w:cstheme="minorHAnsi"/>
                <w:lang w:val="en-US" w:eastAsia="en-US"/>
              </w:rPr>
            </w:pPr>
          </w:p>
        </w:tc>
      </w:tr>
      <w:tr w:rsidR="00153A4A" w:rsidRPr="00F42AF9" w14:paraId="10E26214" w14:textId="77777777" w:rsidTr="009B212F">
        <w:tc>
          <w:tcPr>
            <w:tcW w:w="1129" w:type="dxa"/>
          </w:tcPr>
          <w:p w14:paraId="01C7FB0C" w14:textId="77777777" w:rsidR="00153A4A" w:rsidRPr="00F42AF9" w:rsidRDefault="00153A4A" w:rsidP="009B212F">
            <w:pPr>
              <w:spacing w:after="0"/>
              <w:jc w:val="both"/>
              <w:rPr>
                <w:rFonts w:asciiTheme="minorHAnsi" w:hAnsiTheme="minorHAnsi" w:cstheme="minorHAnsi"/>
                <w:lang w:val="en-US" w:eastAsia="en-US"/>
              </w:rPr>
            </w:pPr>
          </w:p>
        </w:tc>
        <w:tc>
          <w:tcPr>
            <w:tcW w:w="1276" w:type="dxa"/>
          </w:tcPr>
          <w:p w14:paraId="6FF6B174" w14:textId="77777777" w:rsidR="00153A4A" w:rsidRPr="00F42AF9" w:rsidRDefault="00153A4A" w:rsidP="009B212F">
            <w:pPr>
              <w:spacing w:after="0"/>
              <w:jc w:val="both"/>
              <w:rPr>
                <w:rFonts w:asciiTheme="minorHAnsi" w:hAnsiTheme="minorHAnsi" w:cstheme="minorHAnsi"/>
                <w:lang w:val="en-US" w:eastAsia="en-US"/>
              </w:rPr>
            </w:pPr>
          </w:p>
        </w:tc>
        <w:tc>
          <w:tcPr>
            <w:tcW w:w="7229" w:type="dxa"/>
          </w:tcPr>
          <w:p w14:paraId="6602B4E3" w14:textId="77777777" w:rsidR="00153A4A" w:rsidRPr="00F42AF9" w:rsidRDefault="00153A4A" w:rsidP="009B212F">
            <w:pPr>
              <w:spacing w:after="0"/>
              <w:jc w:val="both"/>
              <w:rPr>
                <w:rFonts w:asciiTheme="minorHAnsi" w:hAnsiTheme="minorHAnsi" w:cstheme="minorHAnsi"/>
                <w:lang w:val="en-US" w:eastAsia="en-US"/>
              </w:rPr>
            </w:pPr>
          </w:p>
        </w:tc>
      </w:tr>
      <w:tr w:rsidR="00153A4A" w:rsidRPr="00F42AF9" w14:paraId="2CDE86D5" w14:textId="77777777" w:rsidTr="009B212F">
        <w:tc>
          <w:tcPr>
            <w:tcW w:w="1129" w:type="dxa"/>
          </w:tcPr>
          <w:p w14:paraId="57D9452C" w14:textId="77777777" w:rsidR="00153A4A" w:rsidRPr="00F42AF9" w:rsidRDefault="00153A4A" w:rsidP="009B212F">
            <w:pPr>
              <w:spacing w:after="0"/>
              <w:jc w:val="both"/>
              <w:rPr>
                <w:rFonts w:asciiTheme="minorHAnsi" w:hAnsiTheme="minorHAnsi" w:cstheme="minorHAnsi"/>
                <w:lang w:val="en-US" w:eastAsia="en-US"/>
              </w:rPr>
            </w:pPr>
          </w:p>
        </w:tc>
        <w:tc>
          <w:tcPr>
            <w:tcW w:w="1276" w:type="dxa"/>
          </w:tcPr>
          <w:p w14:paraId="453F93C2" w14:textId="77777777" w:rsidR="00153A4A" w:rsidRPr="00F42AF9" w:rsidRDefault="00153A4A" w:rsidP="009B212F">
            <w:pPr>
              <w:spacing w:after="0"/>
              <w:jc w:val="both"/>
              <w:rPr>
                <w:rFonts w:asciiTheme="minorHAnsi" w:hAnsiTheme="minorHAnsi" w:cstheme="minorHAnsi"/>
                <w:lang w:val="en-US" w:eastAsia="en-US"/>
              </w:rPr>
            </w:pPr>
          </w:p>
        </w:tc>
        <w:tc>
          <w:tcPr>
            <w:tcW w:w="7229" w:type="dxa"/>
          </w:tcPr>
          <w:p w14:paraId="33144D19" w14:textId="77777777" w:rsidR="00153A4A" w:rsidRPr="00F42AF9" w:rsidRDefault="00153A4A" w:rsidP="009B212F">
            <w:pPr>
              <w:spacing w:after="0"/>
              <w:jc w:val="both"/>
              <w:rPr>
                <w:rFonts w:asciiTheme="minorHAnsi" w:hAnsiTheme="minorHAnsi" w:cstheme="minorHAnsi"/>
                <w:lang w:val="en-US" w:eastAsia="en-US"/>
              </w:rPr>
            </w:pPr>
          </w:p>
        </w:tc>
      </w:tr>
    </w:tbl>
    <w:p w14:paraId="45609AB3" w14:textId="77777777" w:rsidR="00153A4A" w:rsidRDefault="00153A4A" w:rsidP="002D43A4">
      <w:pPr>
        <w:jc w:val="both"/>
        <w:rPr>
          <w:rFonts w:asciiTheme="minorHAnsi" w:hAnsiTheme="minorHAnsi" w:cstheme="minorHAnsi"/>
          <w:noProof/>
          <w:lang w:eastAsia="en-GB"/>
        </w:rPr>
      </w:pPr>
    </w:p>
    <w:p w14:paraId="078B48DD" w14:textId="3DEE57E0" w:rsidR="00DE6765" w:rsidRDefault="00E76355" w:rsidP="00B25777">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4</w:t>
      </w:r>
      <w:r w:rsidR="00DE6765">
        <w:rPr>
          <w:rFonts w:asciiTheme="minorHAnsi" w:hAnsiTheme="minorHAnsi" w:cstheme="minorHAnsi"/>
          <w:sz w:val="36"/>
          <w:lang w:eastAsia="en-US"/>
        </w:rPr>
        <w:t xml:space="preserve"> Other open issues</w:t>
      </w:r>
    </w:p>
    <w:p w14:paraId="03907577" w14:textId="06E8D27E" w:rsidR="008D312D" w:rsidRPr="008D312D" w:rsidRDefault="008D312D" w:rsidP="008D312D">
      <w:pPr>
        <w:rPr>
          <w:rFonts w:asciiTheme="minorHAnsi" w:hAnsiTheme="minorHAnsi" w:cstheme="minorHAnsi"/>
          <w:sz w:val="36"/>
          <w:lang w:eastAsia="en-US"/>
        </w:rPr>
      </w:pPr>
      <w:r>
        <w:rPr>
          <w:rFonts w:asciiTheme="minorHAnsi" w:hAnsiTheme="minorHAnsi" w:cstheme="minorHAnsi"/>
          <w:lang w:val="en-US" w:eastAsia="en-US"/>
        </w:rPr>
        <w:t>Please use the table below to list out other issues that</w:t>
      </w:r>
      <w:r w:rsidR="008131A4">
        <w:rPr>
          <w:rFonts w:asciiTheme="minorHAnsi" w:hAnsiTheme="minorHAnsi" w:cstheme="minorHAnsi"/>
          <w:lang w:val="en-US" w:eastAsia="en-US"/>
        </w:rPr>
        <w:t xml:space="preserve"> companies would like to</w:t>
      </w:r>
      <w:r>
        <w:rPr>
          <w:rFonts w:asciiTheme="minorHAnsi" w:hAnsiTheme="minorHAnsi" w:cstheme="minorHAnsi"/>
          <w:lang w:val="en-US" w:eastAsia="en-US"/>
        </w:rPr>
        <w:t xml:space="preserve"> raise for </w:t>
      </w:r>
      <w:r w:rsidR="008131A4">
        <w:rPr>
          <w:rFonts w:asciiTheme="minorHAnsi" w:hAnsiTheme="minorHAnsi" w:cstheme="minorHAnsi"/>
          <w:lang w:val="en-US" w:eastAsia="en-US"/>
        </w:rPr>
        <w:t xml:space="preserve">further </w:t>
      </w:r>
      <w:r>
        <w:rPr>
          <w:rFonts w:asciiTheme="minorHAnsi" w:hAnsiTheme="minorHAnsi" w:cstheme="minorHAnsi"/>
          <w:lang w:val="en-US" w:eastAsia="en-US"/>
        </w:rPr>
        <w:t xml:space="preserve">discussion </w:t>
      </w:r>
    </w:p>
    <w:tbl>
      <w:tblPr>
        <w:tblStyle w:val="TableGrid"/>
        <w:tblW w:w="9634" w:type="dxa"/>
        <w:tblLook w:val="04A0" w:firstRow="1" w:lastRow="0" w:firstColumn="1" w:lastColumn="0" w:noHBand="0" w:noVBand="1"/>
      </w:tblPr>
      <w:tblGrid>
        <w:gridCol w:w="1129"/>
        <w:gridCol w:w="8505"/>
      </w:tblGrid>
      <w:tr w:rsidR="00DE6765" w:rsidRPr="00F42AF9" w14:paraId="0DB163E6" w14:textId="77777777" w:rsidTr="00DE6765">
        <w:tc>
          <w:tcPr>
            <w:tcW w:w="1129" w:type="dxa"/>
          </w:tcPr>
          <w:p w14:paraId="44553E5A" w14:textId="05DFA589" w:rsidR="00DE6765" w:rsidRPr="00F42AF9" w:rsidRDefault="00DE6765"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Issue ID (e.g. M#1)</w:t>
            </w:r>
          </w:p>
        </w:tc>
        <w:tc>
          <w:tcPr>
            <w:tcW w:w="8505" w:type="dxa"/>
          </w:tcPr>
          <w:p w14:paraId="1545E1B5" w14:textId="77777777" w:rsidR="00DE6765" w:rsidRPr="00F42AF9" w:rsidRDefault="00DE6765"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Description</w:t>
            </w:r>
          </w:p>
        </w:tc>
      </w:tr>
      <w:tr w:rsidR="000A652E" w:rsidRPr="00F42AF9" w14:paraId="6E99AC48" w14:textId="77777777" w:rsidTr="00DE6765">
        <w:tc>
          <w:tcPr>
            <w:tcW w:w="1129" w:type="dxa"/>
            <w:shd w:val="clear" w:color="auto" w:fill="auto"/>
          </w:tcPr>
          <w:p w14:paraId="69523044" w14:textId="53B389D0" w:rsidR="000A652E" w:rsidRPr="00F42AF9" w:rsidRDefault="000A652E" w:rsidP="000A652E">
            <w:pPr>
              <w:spacing w:after="0"/>
              <w:jc w:val="both"/>
              <w:rPr>
                <w:rFonts w:asciiTheme="minorHAnsi" w:hAnsiTheme="minorHAnsi" w:cstheme="minorHAnsi"/>
                <w:lang w:val="en-US" w:eastAsia="en-US"/>
              </w:rPr>
            </w:pPr>
            <w:ins w:id="17" w:author="Author">
              <w:r w:rsidRPr="00721BEF">
                <w:rPr>
                  <w:rFonts w:asciiTheme="minorHAnsi" w:hAnsiTheme="minorHAnsi" w:cstheme="minorHAnsi"/>
                  <w:lang w:val="en-US" w:eastAsia="en-US"/>
                </w:rPr>
                <w:t>M#1</w:t>
              </w:r>
            </w:ins>
          </w:p>
        </w:tc>
        <w:tc>
          <w:tcPr>
            <w:tcW w:w="8505" w:type="dxa"/>
            <w:shd w:val="clear" w:color="auto" w:fill="auto"/>
          </w:tcPr>
          <w:p w14:paraId="29BAC409" w14:textId="5086401B" w:rsidR="000A652E" w:rsidRDefault="000A652E" w:rsidP="000A652E">
            <w:pPr>
              <w:spacing w:after="0"/>
              <w:jc w:val="both"/>
              <w:rPr>
                <w:ins w:id="18" w:author="Author"/>
                <w:rFonts w:asciiTheme="minorHAnsi" w:eastAsia="等线" w:hAnsiTheme="minorHAnsi" w:cstheme="minorHAnsi"/>
                <w:lang w:val="en-US" w:eastAsia="zh-CN"/>
              </w:rPr>
            </w:pPr>
            <w:ins w:id="19" w:author="Author">
              <w:r>
                <w:rPr>
                  <w:rFonts w:asciiTheme="minorHAnsi" w:eastAsia="等线" w:hAnsiTheme="minorHAnsi" w:cstheme="minorHAnsi"/>
                  <w:lang w:val="en-US" w:eastAsia="zh-CN"/>
                </w:rPr>
                <w:t xml:space="preserve">The intention of per-BWP DL MIMO </w:t>
              </w:r>
              <w:r w:rsidRPr="00721BEF">
                <w:rPr>
                  <w:rFonts w:asciiTheme="minorHAnsi" w:eastAsia="等线" w:hAnsiTheme="minorHAnsi" w:cstheme="minorHAnsi"/>
                  <w:lang w:val="en-US" w:eastAsia="zh-CN"/>
                </w:rPr>
                <w:t>layer</w:t>
              </w:r>
              <w:r>
                <w:rPr>
                  <w:rFonts w:asciiTheme="minorHAnsi" w:eastAsia="等线" w:hAnsiTheme="minorHAnsi" w:cstheme="minorHAnsi"/>
                  <w:lang w:val="en-US" w:eastAsia="zh-CN"/>
                </w:rPr>
                <w:t>s</w:t>
              </w:r>
              <w:r w:rsidRPr="00721BEF">
                <w:rPr>
                  <w:rFonts w:asciiTheme="minorHAnsi" w:eastAsia="等线" w:hAnsiTheme="minorHAnsi" w:cstheme="minorHAnsi"/>
                  <w:lang w:val="en-US" w:eastAsia="zh-CN"/>
                </w:rPr>
                <w:t xml:space="preserve"> configuration</w:t>
              </w:r>
              <w:r>
                <w:rPr>
                  <w:rFonts w:asciiTheme="minorHAnsi" w:eastAsia="等线" w:hAnsiTheme="minorHAnsi" w:cstheme="minorHAnsi"/>
                  <w:lang w:val="en-US" w:eastAsia="zh-CN"/>
                </w:rPr>
                <w:t xml:space="preserve"> is that </w:t>
              </w:r>
              <w:r w:rsidRPr="003C6D3B">
                <w:rPr>
                  <w:rFonts w:asciiTheme="minorHAnsi" w:eastAsia="等线" w:hAnsiTheme="minorHAnsi" w:cstheme="minorHAnsi"/>
                  <w:lang w:val="en-US" w:eastAsia="zh-CN"/>
                </w:rPr>
                <w:t xml:space="preserve">UE adaptation of the number of </w:t>
              </w:r>
              <w:r>
                <w:rPr>
                  <w:rFonts w:asciiTheme="minorHAnsi" w:eastAsia="等线" w:hAnsiTheme="minorHAnsi" w:cstheme="minorHAnsi"/>
                  <w:lang w:val="en-US" w:eastAsia="zh-CN"/>
                </w:rPr>
                <w:t xml:space="preserve">Rx </w:t>
              </w:r>
              <w:r w:rsidRPr="003C6D3B">
                <w:rPr>
                  <w:rFonts w:asciiTheme="minorHAnsi" w:eastAsia="等线" w:hAnsiTheme="minorHAnsi" w:cstheme="minorHAnsi"/>
                  <w:lang w:val="en-US" w:eastAsia="zh-CN"/>
                </w:rPr>
                <w:t>antenna</w:t>
              </w:r>
              <w:r>
                <w:rPr>
                  <w:rFonts w:asciiTheme="minorHAnsi" w:eastAsia="等线" w:hAnsiTheme="minorHAnsi" w:cstheme="minorHAnsi"/>
                  <w:lang w:val="en-US" w:eastAsia="zh-CN"/>
                </w:rPr>
                <w:t>s</w:t>
              </w:r>
              <w:r w:rsidRPr="003C6D3B">
                <w:rPr>
                  <w:rFonts w:asciiTheme="minorHAnsi" w:eastAsia="等线" w:hAnsiTheme="minorHAnsi" w:cstheme="minorHAnsi"/>
                  <w:lang w:val="en-US" w:eastAsia="zh-CN"/>
                </w:rPr>
                <w:t xml:space="preserve"> provides </w:t>
              </w:r>
              <w:r>
                <w:rPr>
                  <w:rFonts w:asciiTheme="minorHAnsi" w:eastAsia="等线" w:hAnsiTheme="minorHAnsi" w:cstheme="minorHAnsi"/>
                  <w:lang w:val="en-US" w:eastAsia="zh-CN"/>
                </w:rPr>
                <w:t xml:space="preserve">power saving </w:t>
              </w:r>
              <w:r w:rsidRPr="003C6D3B">
                <w:rPr>
                  <w:rFonts w:asciiTheme="minorHAnsi" w:eastAsia="等线" w:hAnsiTheme="minorHAnsi" w:cstheme="minorHAnsi"/>
                  <w:lang w:val="en-US" w:eastAsia="zh-CN"/>
                </w:rPr>
                <w:t>gains</w:t>
              </w:r>
              <w:r>
                <w:rPr>
                  <w:rFonts w:asciiTheme="minorHAnsi" w:eastAsia="等线" w:hAnsiTheme="minorHAnsi" w:cstheme="minorHAnsi"/>
                  <w:lang w:val="en-US" w:eastAsia="zh-CN"/>
                </w:rPr>
                <w:t xml:space="preserve">. For example, if per-BWP DL MIMO layers are re-configured to 2 layers from 4 layers, the power consumption is reduced if UE </w:t>
              </w:r>
              <w:r w:rsidR="00BC19AC" w:rsidRPr="00BC19AC">
                <w:rPr>
                  <w:rFonts w:asciiTheme="minorHAnsi" w:eastAsia="等线" w:hAnsiTheme="minorHAnsi" w:cstheme="minorHAnsi"/>
                  <w:lang w:val="en-US" w:eastAsia="zh-CN"/>
                </w:rPr>
                <w:t>switch</w:t>
              </w:r>
              <w:r w:rsidR="00B86CD5">
                <w:rPr>
                  <w:rFonts w:asciiTheme="minorHAnsi" w:eastAsia="等线" w:hAnsiTheme="minorHAnsi" w:cstheme="minorHAnsi"/>
                  <w:lang w:val="en-US" w:eastAsia="zh-CN"/>
                </w:rPr>
                <w:t>es</w:t>
              </w:r>
              <w:r w:rsidR="00BC19AC" w:rsidRPr="00BC19AC">
                <w:rPr>
                  <w:rFonts w:asciiTheme="minorHAnsi" w:eastAsia="等线" w:hAnsiTheme="minorHAnsi" w:cstheme="minorHAnsi"/>
                  <w:lang w:val="en-US" w:eastAsia="zh-CN"/>
                </w:rPr>
                <w:t xml:space="preserve"> </w:t>
              </w:r>
              <w:r>
                <w:rPr>
                  <w:rFonts w:asciiTheme="minorHAnsi" w:eastAsia="等线" w:hAnsiTheme="minorHAnsi" w:cstheme="minorHAnsi"/>
                  <w:lang w:val="en-US" w:eastAsia="zh-CN"/>
                </w:rPr>
                <w:t xml:space="preserve">to 2 </w:t>
              </w:r>
              <w:r w:rsidRPr="007410CF">
                <w:rPr>
                  <w:rFonts w:asciiTheme="minorHAnsi" w:eastAsia="等线" w:hAnsiTheme="minorHAnsi" w:cstheme="minorHAnsi"/>
                  <w:lang w:val="en-US" w:eastAsia="zh-CN"/>
                </w:rPr>
                <w:t>Rx antennas</w:t>
              </w:r>
              <w:r w:rsidR="00BC19AC">
                <w:t xml:space="preserve"> </w:t>
              </w:r>
              <w:r w:rsidR="00BC19AC" w:rsidRPr="00BC19AC">
                <w:rPr>
                  <w:rFonts w:asciiTheme="minorHAnsi" w:eastAsia="等线" w:hAnsiTheme="minorHAnsi" w:cstheme="minorHAnsi"/>
                  <w:lang w:val="en-US" w:eastAsia="zh-CN"/>
                </w:rPr>
                <w:t>from 4 Rx antennas</w:t>
              </w:r>
              <w:r>
                <w:rPr>
                  <w:rFonts w:asciiTheme="minorHAnsi" w:eastAsia="等线" w:hAnsiTheme="minorHAnsi" w:cstheme="minorHAnsi"/>
                  <w:lang w:val="en-US" w:eastAsia="zh-CN"/>
                </w:rPr>
                <w:t xml:space="preserve">. Thus, there is an underlying relationship between </w:t>
              </w:r>
              <w:r w:rsidRPr="004B54B6">
                <w:rPr>
                  <w:rFonts w:asciiTheme="minorHAnsi" w:eastAsia="等线" w:hAnsiTheme="minorHAnsi" w:cstheme="minorHAnsi"/>
                  <w:lang w:val="en-US" w:eastAsia="zh-CN"/>
                </w:rPr>
                <w:t xml:space="preserve">maximum </w:t>
              </w:r>
              <w:r>
                <w:rPr>
                  <w:rFonts w:asciiTheme="minorHAnsi" w:eastAsia="等线" w:hAnsiTheme="minorHAnsi" w:cstheme="minorHAnsi"/>
                  <w:lang w:val="en-US" w:eastAsia="zh-CN"/>
                </w:rPr>
                <w:t xml:space="preserve">DL </w:t>
              </w:r>
              <w:r w:rsidRPr="004B54B6">
                <w:rPr>
                  <w:rFonts w:asciiTheme="minorHAnsi" w:eastAsia="等线" w:hAnsiTheme="minorHAnsi" w:cstheme="minorHAnsi"/>
                  <w:lang w:val="en-US" w:eastAsia="zh-CN"/>
                </w:rPr>
                <w:t>MIMO layer</w:t>
              </w:r>
              <w:r>
                <w:rPr>
                  <w:rFonts w:asciiTheme="minorHAnsi" w:eastAsia="等线" w:hAnsiTheme="minorHAnsi" w:cstheme="minorHAnsi"/>
                  <w:lang w:val="en-US" w:eastAsia="zh-CN"/>
                </w:rPr>
                <w:t xml:space="preserve">s and Rx </w:t>
              </w:r>
              <w:r w:rsidRPr="004B54B6">
                <w:rPr>
                  <w:rFonts w:asciiTheme="minorHAnsi" w:eastAsia="等线" w:hAnsiTheme="minorHAnsi" w:cstheme="minorHAnsi"/>
                  <w:lang w:val="en-US" w:eastAsia="zh-CN"/>
                </w:rPr>
                <w:t>antenna</w:t>
              </w:r>
              <w:r>
                <w:rPr>
                  <w:rFonts w:asciiTheme="minorHAnsi" w:eastAsia="等线" w:hAnsiTheme="minorHAnsi" w:cstheme="minorHAnsi"/>
                  <w:lang w:val="en-US" w:eastAsia="zh-CN"/>
                </w:rPr>
                <w:t xml:space="preserve">s. UE should be allowed to turn on the same number of Rx </w:t>
              </w:r>
              <w:r w:rsidRPr="004B54B6">
                <w:rPr>
                  <w:rFonts w:asciiTheme="minorHAnsi" w:eastAsia="等线" w:hAnsiTheme="minorHAnsi" w:cstheme="minorHAnsi"/>
                  <w:lang w:val="en-US" w:eastAsia="zh-CN"/>
                </w:rPr>
                <w:t>antenna</w:t>
              </w:r>
              <w:r>
                <w:rPr>
                  <w:rFonts w:asciiTheme="minorHAnsi" w:eastAsia="等线" w:hAnsiTheme="minorHAnsi" w:cstheme="minorHAnsi"/>
                  <w:lang w:val="en-US" w:eastAsia="zh-CN"/>
                </w:rPr>
                <w:t xml:space="preserve">(s) in a DL BWP as the </w:t>
              </w:r>
              <w:r w:rsidRPr="007410CF">
                <w:rPr>
                  <w:rFonts w:asciiTheme="minorHAnsi" w:eastAsia="等线" w:hAnsiTheme="minorHAnsi" w:cstheme="minorHAnsi"/>
                  <w:lang w:val="en-US" w:eastAsia="zh-CN"/>
                </w:rPr>
                <w:t xml:space="preserve">maximum number </w:t>
              </w:r>
              <w:r>
                <w:rPr>
                  <w:rFonts w:asciiTheme="minorHAnsi" w:eastAsia="等线" w:hAnsiTheme="minorHAnsi" w:cstheme="minorHAnsi"/>
                  <w:lang w:val="en-US" w:eastAsia="zh-CN"/>
                </w:rPr>
                <w:t xml:space="preserve">of </w:t>
              </w:r>
              <w:r w:rsidRPr="007410CF">
                <w:rPr>
                  <w:rFonts w:asciiTheme="minorHAnsi" w:eastAsia="等线" w:hAnsiTheme="minorHAnsi" w:cstheme="minorHAnsi"/>
                  <w:lang w:val="en-US" w:eastAsia="zh-CN"/>
                </w:rPr>
                <w:t>DL MIMO layers indicated</w:t>
              </w:r>
              <w:r>
                <w:rPr>
                  <w:rFonts w:asciiTheme="minorHAnsi" w:eastAsia="等线" w:hAnsiTheme="minorHAnsi" w:cstheme="minorHAnsi"/>
                  <w:lang w:val="en-US" w:eastAsia="zh-CN"/>
                </w:rPr>
                <w:t xml:space="preserve"> per BWP, and this is expected to be captured in the spec to provide an instruction for UE implementation.</w:t>
              </w:r>
            </w:ins>
          </w:p>
          <w:p w14:paraId="7CFF4E14" w14:textId="77777777" w:rsidR="000A652E" w:rsidRDefault="000A652E" w:rsidP="000A652E">
            <w:pPr>
              <w:spacing w:after="0"/>
              <w:jc w:val="both"/>
              <w:rPr>
                <w:ins w:id="20" w:author="Author"/>
                <w:rFonts w:asciiTheme="minorHAnsi" w:eastAsia="等线" w:hAnsiTheme="minorHAnsi" w:cstheme="minorHAnsi"/>
                <w:lang w:val="en-US" w:eastAsia="zh-CN"/>
              </w:rPr>
            </w:pPr>
          </w:p>
          <w:p w14:paraId="69635A09" w14:textId="77777777" w:rsidR="000A652E" w:rsidRPr="0092061B" w:rsidRDefault="000A652E" w:rsidP="000A652E">
            <w:pPr>
              <w:spacing w:after="0"/>
              <w:jc w:val="both"/>
              <w:rPr>
                <w:ins w:id="21" w:author="Author"/>
                <w:rFonts w:asciiTheme="minorHAnsi" w:eastAsia="等线" w:hAnsiTheme="minorHAnsi" w:cstheme="minorHAnsi"/>
                <w:lang w:eastAsia="zh-CN"/>
              </w:rPr>
            </w:pPr>
            <w:ins w:id="22" w:author="Author">
              <w:r>
                <w:rPr>
                  <w:rFonts w:asciiTheme="minorHAnsi" w:eastAsia="等线" w:hAnsiTheme="minorHAnsi" w:cstheme="minorHAnsi"/>
                  <w:lang w:val="en-US" w:eastAsia="zh-CN"/>
                </w:rPr>
                <w:t xml:space="preserve">So the following NOTE is preferred to be added in the field description for </w:t>
              </w:r>
              <w:proofErr w:type="spellStart"/>
              <w:r w:rsidRPr="0092061B">
                <w:rPr>
                  <w:rFonts w:asciiTheme="minorHAnsi" w:eastAsia="等线" w:hAnsiTheme="minorHAnsi" w:cstheme="minorHAnsi"/>
                  <w:i/>
                  <w:lang w:val="en-US" w:eastAsia="zh-CN"/>
                </w:rPr>
                <w:t>maxMIMO</w:t>
              </w:r>
              <w:proofErr w:type="spellEnd"/>
              <w:r w:rsidRPr="0092061B">
                <w:rPr>
                  <w:rFonts w:asciiTheme="minorHAnsi" w:eastAsia="等线" w:hAnsiTheme="minorHAnsi" w:cstheme="minorHAnsi"/>
                  <w:i/>
                  <w:lang w:val="en-US" w:eastAsia="zh-CN"/>
                </w:rPr>
                <w:t>-Layers</w:t>
              </w:r>
              <w:r>
                <w:rPr>
                  <w:rFonts w:asciiTheme="minorHAnsi" w:eastAsia="等线" w:hAnsiTheme="minorHAnsi" w:cstheme="minorHAnsi"/>
                  <w:lang w:val="en-US" w:eastAsia="zh-CN"/>
                </w:rPr>
                <w:t>.</w:t>
              </w:r>
            </w:ins>
          </w:p>
          <w:p w14:paraId="11128602" w14:textId="23820661" w:rsidR="000A652E" w:rsidRPr="0092061B" w:rsidRDefault="000A652E" w:rsidP="000A652E">
            <w:pPr>
              <w:spacing w:after="0"/>
              <w:jc w:val="both"/>
              <w:rPr>
                <w:rFonts w:asciiTheme="minorHAnsi" w:eastAsia="等线" w:hAnsiTheme="minorHAnsi" w:cstheme="minorHAnsi"/>
                <w:u w:val="single"/>
                <w:lang w:val="en-US" w:eastAsia="zh-CN"/>
              </w:rPr>
            </w:pPr>
            <w:ins w:id="23" w:author="Author">
              <w:r w:rsidRPr="0092061B">
                <w:rPr>
                  <w:rFonts w:asciiTheme="minorHAnsi" w:eastAsia="等线" w:hAnsiTheme="minorHAnsi" w:cstheme="minorHAnsi"/>
                  <w:u w:val="single"/>
                  <w:lang w:val="en-US" w:eastAsia="zh-CN"/>
                </w:rPr>
                <w:t xml:space="preserve">NOTE: </w:t>
              </w:r>
              <w:r>
                <w:rPr>
                  <w:rFonts w:asciiTheme="minorHAnsi" w:eastAsia="等线" w:hAnsiTheme="minorHAnsi" w:cstheme="minorHAnsi"/>
                  <w:u w:val="single"/>
                  <w:lang w:val="en-US" w:eastAsia="zh-CN"/>
                </w:rPr>
                <w:t>W</w:t>
              </w:r>
              <w:r w:rsidRPr="0092061B">
                <w:rPr>
                  <w:rFonts w:asciiTheme="minorHAnsi" w:eastAsia="等线" w:hAnsiTheme="minorHAnsi" w:cstheme="minorHAnsi"/>
                  <w:u w:val="single"/>
                  <w:lang w:val="en-US" w:eastAsia="zh-CN"/>
                </w:rPr>
                <w:t>hen the maximum MIMO layer</w:t>
              </w:r>
              <w:r>
                <w:rPr>
                  <w:rFonts w:asciiTheme="minorHAnsi" w:eastAsia="等线" w:hAnsiTheme="minorHAnsi" w:cstheme="minorHAnsi"/>
                  <w:u w:val="single"/>
                  <w:lang w:val="en-US" w:eastAsia="zh-CN"/>
                </w:rPr>
                <w:t>s</w:t>
              </w:r>
              <w:r w:rsidRPr="0092061B">
                <w:rPr>
                  <w:rFonts w:asciiTheme="minorHAnsi" w:eastAsia="等线" w:hAnsiTheme="minorHAnsi" w:cstheme="minorHAnsi"/>
                  <w:u w:val="single"/>
                  <w:lang w:val="en-US" w:eastAsia="zh-CN"/>
                </w:rPr>
                <w:t xml:space="preserve"> configured for a </w:t>
              </w:r>
              <w:r>
                <w:rPr>
                  <w:rFonts w:asciiTheme="minorHAnsi" w:eastAsia="等线" w:hAnsiTheme="minorHAnsi" w:cstheme="minorHAnsi"/>
                  <w:u w:val="single"/>
                  <w:lang w:val="en-US" w:eastAsia="zh-CN"/>
                </w:rPr>
                <w:t xml:space="preserve">DL </w:t>
              </w:r>
              <w:r w:rsidRPr="0092061B">
                <w:rPr>
                  <w:rFonts w:asciiTheme="minorHAnsi" w:eastAsia="等线" w:hAnsiTheme="minorHAnsi" w:cstheme="minorHAnsi"/>
                  <w:u w:val="single"/>
                  <w:lang w:val="en-US" w:eastAsia="zh-CN"/>
                </w:rPr>
                <w:t xml:space="preserve">BWP is N, </w:t>
              </w:r>
              <w:r>
                <w:rPr>
                  <w:rFonts w:asciiTheme="minorHAnsi" w:eastAsia="等线" w:hAnsiTheme="minorHAnsi" w:cstheme="minorHAnsi"/>
                  <w:u w:val="single"/>
                  <w:lang w:val="en-US" w:eastAsia="zh-CN"/>
                </w:rPr>
                <w:t xml:space="preserve">the </w:t>
              </w:r>
              <w:r w:rsidRPr="0092061B">
                <w:rPr>
                  <w:rFonts w:asciiTheme="minorHAnsi" w:eastAsia="等线" w:hAnsiTheme="minorHAnsi" w:cstheme="minorHAnsi"/>
                  <w:u w:val="single"/>
                  <w:lang w:val="en-US" w:eastAsia="zh-CN"/>
                </w:rPr>
                <w:t xml:space="preserve">UE may use N antenna connector(s) for the reception of PDSCH on the </w:t>
              </w:r>
              <w:r>
                <w:rPr>
                  <w:rFonts w:asciiTheme="minorHAnsi" w:eastAsia="等线" w:hAnsiTheme="minorHAnsi" w:cstheme="minorHAnsi"/>
                  <w:u w:val="single"/>
                  <w:lang w:val="en-US" w:eastAsia="zh-CN"/>
                </w:rPr>
                <w:t xml:space="preserve">DL </w:t>
              </w:r>
              <w:r w:rsidRPr="0092061B">
                <w:rPr>
                  <w:rFonts w:asciiTheme="minorHAnsi" w:eastAsia="等线" w:hAnsiTheme="minorHAnsi" w:cstheme="minorHAnsi"/>
                  <w:u w:val="single"/>
                  <w:lang w:val="en-US" w:eastAsia="zh-CN"/>
                </w:rPr>
                <w:t>BWP.</w:t>
              </w:r>
            </w:ins>
          </w:p>
        </w:tc>
      </w:tr>
      <w:tr w:rsidR="000A652E" w:rsidRPr="00F42AF9" w14:paraId="46163158" w14:textId="77777777" w:rsidTr="00DE6765">
        <w:tc>
          <w:tcPr>
            <w:tcW w:w="1129" w:type="dxa"/>
          </w:tcPr>
          <w:p w14:paraId="18732757" w14:textId="77777777" w:rsidR="000A652E" w:rsidRPr="0092061B" w:rsidRDefault="000A652E" w:rsidP="000A652E">
            <w:pPr>
              <w:spacing w:after="0"/>
              <w:jc w:val="both"/>
              <w:rPr>
                <w:rFonts w:asciiTheme="minorHAnsi" w:hAnsiTheme="minorHAnsi" w:cstheme="minorHAnsi"/>
                <w:lang w:eastAsia="en-US"/>
              </w:rPr>
            </w:pPr>
          </w:p>
        </w:tc>
        <w:tc>
          <w:tcPr>
            <w:tcW w:w="8505" w:type="dxa"/>
          </w:tcPr>
          <w:p w14:paraId="14B8FEB6" w14:textId="77777777" w:rsidR="000A652E" w:rsidRPr="00F42AF9" w:rsidRDefault="000A652E" w:rsidP="000A652E">
            <w:pPr>
              <w:spacing w:after="0"/>
              <w:jc w:val="both"/>
              <w:rPr>
                <w:rFonts w:asciiTheme="minorHAnsi" w:hAnsiTheme="minorHAnsi" w:cstheme="minorHAnsi"/>
                <w:lang w:val="en-US" w:eastAsia="en-US"/>
              </w:rPr>
            </w:pPr>
          </w:p>
        </w:tc>
      </w:tr>
      <w:tr w:rsidR="000A652E" w:rsidRPr="00F42AF9" w14:paraId="6FD670F1" w14:textId="77777777" w:rsidTr="00DE6765">
        <w:tc>
          <w:tcPr>
            <w:tcW w:w="1129" w:type="dxa"/>
          </w:tcPr>
          <w:p w14:paraId="5C6FC93F" w14:textId="77777777" w:rsidR="000A652E" w:rsidRPr="00F42AF9" w:rsidRDefault="000A652E" w:rsidP="000A652E">
            <w:pPr>
              <w:spacing w:after="0"/>
              <w:jc w:val="both"/>
              <w:rPr>
                <w:rFonts w:asciiTheme="minorHAnsi" w:hAnsiTheme="minorHAnsi" w:cstheme="minorHAnsi"/>
                <w:lang w:val="en-US" w:eastAsia="en-US"/>
              </w:rPr>
            </w:pPr>
          </w:p>
        </w:tc>
        <w:tc>
          <w:tcPr>
            <w:tcW w:w="8505" w:type="dxa"/>
          </w:tcPr>
          <w:p w14:paraId="47884C47" w14:textId="77777777" w:rsidR="000A652E" w:rsidRPr="00F42AF9" w:rsidRDefault="000A652E" w:rsidP="000A652E">
            <w:pPr>
              <w:spacing w:after="0"/>
              <w:jc w:val="both"/>
              <w:rPr>
                <w:rFonts w:asciiTheme="minorHAnsi" w:hAnsiTheme="minorHAnsi" w:cstheme="minorHAnsi"/>
                <w:lang w:val="en-US" w:eastAsia="en-US"/>
              </w:rPr>
            </w:pPr>
          </w:p>
        </w:tc>
      </w:tr>
      <w:tr w:rsidR="000A652E" w:rsidRPr="00F42AF9" w14:paraId="4B5E3E3C" w14:textId="77777777" w:rsidTr="00DE6765">
        <w:tc>
          <w:tcPr>
            <w:tcW w:w="1129" w:type="dxa"/>
          </w:tcPr>
          <w:p w14:paraId="10B7B0E9" w14:textId="77777777" w:rsidR="000A652E" w:rsidRPr="00F42AF9" w:rsidRDefault="000A652E" w:rsidP="000A652E">
            <w:pPr>
              <w:spacing w:after="0"/>
              <w:jc w:val="both"/>
              <w:rPr>
                <w:rFonts w:asciiTheme="minorHAnsi" w:hAnsiTheme="minorHAnsi" w:cstheme="minorHAnsi"/>
                <w:lang w:val="en-US" w:eastAsia="en-US"/>
              </w:rPr>
            </w:pPr>
          </w:p>
        </w:tc>
        <w:tc>
          <w:tcPr>
            <w:tcW w:w="8505" w:type="dxa"/>
          </w:tcPr>
          <w:p w14:paraId="720A88B9" w14:textId="77777777" w:rsidR="000A652E" w:rsidRPr="00F42AF9" w:rsidRDefault="000A652E" w:rsidP="000A652E">
            <w:pPr>
              <w:spacing w:after="0"/>
              <w:jc w:val="both"/>
              <w:rPr>
                <w:rFonts w:asciiTheme="minorHAnsi" w:hAnsiTheme="minorHAnsi" w:cstheme="minorHAnsi"/>
                <w:lang w:val="en-US" w:eastAsia="en-US"/>
              </w:rPr>
            </w:pPr>
          </w:p>
        </w:tc>
      </w:tr>
      <w:bookmarkEnd w:id="0"/>
      <w:bookmarkEnd w:id="1"/>
    </w:tbl>
    <w:p w14:paraId="6B3FFCCB" w14:textId="77777777" w:rsidR="00A122DE" w:rsidRPr="00F42AF9" w:rsidRDefault="00A122DE" w:rsidP="00B25777">
      <w:pPr>
        <w:jc w:val="both"/>
        <w:rPr>
          <w:rFonts w:asciiTheme="minorHAnsi" w:hAnsiTheme="minorHAnsi" w:cstheme="minorHAnsi"/>
        </w:rPr>
      </w:pPr>
    </w:p>
    <w:p w14:paraId="2868C70E" w14:textId="7BAE0862" w:rsidR="00C803B7" w:rsidRPr="00F42AF9" w:rsidRDefault="00E76355" w:rsidP="00B25777">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 xml:space="preserve">5 </w:t>
      </w:r>
      <w:r w:rsidR="00C803B7" w:rsidRPr="00F42AF9">
        <w:rPr>
          <w:rFonts w:asciiTheme="minorHAnsi" w:hAnsiTheme="minorHAnsi" w:cstheme="minorHAnsi"/>
          <w:sz w:val="36"/>
          <w:lang w:eastAsia="en-US"/>
        </w:rPr>
        <w:t>Conclusion</w:t>
      </w:r>
    </w:p>
    <w:p w14:paraId="62174683" w14:textId="567ADE1B" w:rsidR="00AE631B" w:rsidRDefault="00F42AF9" w:rsidP="00B90D03">
      <w:pPr>
        <w:jc w:val="both"/>
        <w:rPr>
          <w:rFonts w:asciiTheme="minorHAnsi" w:hAnsiTheme="minorHAnsi" w:cstheme="minorHAnsi"/>
          <w:noProof/>
          <w:lang w:val="en-US" w:eastAsia="en-GB"/>
        </w:rPr>
      </w:pPr>
      <w:r>
        <w:rPr>
          <w:rFonts w:asciiTheme="minorHAnsi" w:hAnsiTheme="minorHAnsi" w:cstheme="minorHAnsi"/>
          <w:noProof/>
          <w:lang w:val="en-US" w:eastAsia="en-GB"/>
        </w:rPr>
        <w:t>Lorem ipsum</w:t>
      </w:r>
    </w:p>
    <w:p w14:paraId="4655FA73" w14:textId="5E8499E6" w:rsidR="00DE6765" w:rsidRPr="00F42AF9" w:rsidRDefault="00E76355" w:rsidP="00DE6765">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 xml:space="preserve">6 </w:t>
      </w:r>
      <w:r w:rsidR="00DE6765">
        <w:rPr>
          <w:rFonts w:asciiTheme="minorHAnsi" w:hAnsiTheme="minorHAnsi" w:cstheme="minorHAnsi"/>
          <w:sz w:val="36"/>
          <w:lang w:eastAsia="en-US"/>
        </w:rPr>
        <w:t>References</w:t>
      </w:r>
    </w:p>
    <w:p w14:paraId="6E802D47" w14:textId="2FDB1F19" w:rsidR="00DE6765" w:rsidRDefault="00DE6765" w:rsidP="00DE6765">
      <w:pPr>
        <w:pStyle w:val="ListParagraph"/>
        <w:numPr>
          <w:ilvl w:val="0"/>
          <w:numId w:val="945"/>
        </w:numPr>
        <w:jc w:val="both"/>
        <w:rPr>
          <w:rFonts w:asciiTheme="minorHAnsi" w:hAnsiTheme="minorHAnsi" w:cstheme="minorHAnsi"/>
          <w:noProof/>
          <w:lang w:val="en-US" w:eastAsia="en-GB"/>
        </w:rPr>
      </w:pPr>
      <w:bookmarkStart w:id="24" w:name="_Ref36044890"/>
      <w:r w:rsidRPr="00DE6765">
        <w:rPr>
          <w:rFonts w:asciiTheme="minorHAnsi" w:hAnsiTheme="minorHAnsi" w:cstheme="minorHAnsi"/>
          <w:noProof/>
          <w:lang w:val="en-US" w:eastAsia="en-GB"/>
        </w:rPr>
        <w:t>R2-2002383</w:t>
      </w:r>
      <w:r>
        <w:rPr>
          <w:rFonts w:asciiTheme="minorHAnsi" w:hAnsiTheme="minorHAnsi" w:cstheme="minorHAnsi"/>
          <w:noProof/>
          <w:lang w:val="en-US" w:eastAsia="en-GB"/>
        </w:rPr>
        <w:t xml:space="preserve"> - </w:t>
      </w:r>
      <w:r w:rsidRPr="00DE6765">
        <w:rPr>
          <w:rFonts w:asciiTheme="minorHAnsi" w:hAnsiTheme="minorHAnsi" w:cstheme="minorHAnsi"/>
          <w:noProof/>
          <w:lang w:val="en-US" w:eastAsia="en-GB"/>
        </w:rPr>
        <w:t>RAN2#109e agreements and remaining Issues for Power Saving</w:t>
      </w:r>
      <w:r>
        <w:rPr>
          <w:rFonts w:asciiTheme="minorHAnsi" w:hAnsiTheme="minorHAnsi" w:cstheme="minorHAnsi"/>
          <w:noProof/>
          <w:lang w:val="en-US" w:eastAsia="en-GB"/>
        </w:rPr>
        <w:t xml:space="preserve"> (CATT)</w:t>
      </w:r>
      <w:bookmarkEnd w:id="24"/>
    </w:p>
    <w:p w14:paraId="147445FF" w14:textId="742C3467" w:rsidR="00BB0A47" w:rsidRDefault="00BB0A47" w:rsidP="00BB0A47">
      <w:pPr>
        <w:pStyle w:val="ListParagraph"/>
        <w:numPr>
          <w:ilvl w:val="0"/>
          <w:numId w:val="945"/>
        </w:numPr>
        <w:jc w:val="both"/>
        <w:rPr>
          <w:rFonts w:asciiTheme="minorHAnsi" w:hAnsiTheme="minorHAnsi" w:cstheme="minorHAnsi"/>
          <w:noProof/>
          <w:lang w:val="en-US" w:eastAsia="en-GB"/>
        </w:rPr>
      </w:pPr>
      <w:bookmarkStart w:id="25" w:name="_Ref36050638"/>
      <w:r w:rsidRPr="00BB0A47">
        <w:rPr>
          <w:rFonts w:asciiTheme="minorHAnsi" w:hAnsiTheme="minorHAnsi" w:cstheme="minorHAnsi"/>
          <w:noProof/>
          <w:lang w:val="en-US" w:eastAsia="en-GB"/>
        </w:rPr>
        <w:t>R2-2001914</w:t>
      </w:r>
      <w:r>
        <w:rPr>
          <w:rFonts w:asciiTheme="minorHAnsi" w:hAnsiTheme="minorHAnsi" w:cstheme="minorHAnsi"/>
          <w:noProof/>
          <w:lang w:val="en-US" w:eastAsia="en-GB"/>
        </w:rPr>
        <w:t xml:space="preserve"> - </w:t>
      </w:r>
      <w:r w:rsidRPr="00BB0A47">
        <w:rPr>
          <w:rFonts w:asciiTheme="minorHAnsi" w:hAnsiTheme="minorHAnsi" w:cstheme="minorHAnsi"/>
          <w:noProof/>
          <w:lang w:val="en-US" w:eastAsia="en-GB"/>
        </w:rPr>
        <w:t>[AT109e][505][Pow] Email discussion on open issues on UE assistance</w:t>
      </w:r>
      <w:r>
        <w:rPr>
          <w:rFonts w:asciiTheme="minorHAnsi" w:hAnsiTheme="minorHAnsi" w:cstheme="minorHAnsi"/>
          <w:noProof/>
          <w:lang w:val="en-US" w:eastAsia="en-GB"/>
        </w:rPr>
        <w:t xml:space="preserve"> (Qualcomm)</w:t>
      </w:r>
      <w:bookmarkEnd w:id="25"/>
    </w:p>
    <w:p w14:paraId="22314B89" w14:textId="517A90BF" w:rsidR="00BB0A47" w:rsidRDefault="00F47E14" w:rsidP="00BB0A47">
      <w:pPr>
        <w:pStyle w:val="ListParagraph"/>
        <w:numPr>
          <w:ilvl w:val="0"/>
          <w:numId w:val="945"/>
        </w:numPr>
        <w:jc w:val="both"/>
        <w:rPr>
          <w:rFonts w:asciiTheme="minorHAnsi" w:hAnsiTheme="minorHAnsi" w:cstheme="minorHAnsi"/>
          <w:noProof/>
          <w:lang w:val="en-US" w:eastAsia="en-GB"/>
        </w:rPr>
      </w:pPr>
      <w:bookmarkStart w:id="26" w:name="_Ref36050640"/>
      <w:r>
        <w:rPr>
          <w:rFonts w:asciiTheme="minorHAnsi" w:hAnsiTheme="minorHAnsi" w:cstheme="minorHAnsi"/>
          <w:noProof/>
          <w:lang w:val="en-US" w:eastAsia="en-GB"/>
        </w:rPr>
        <w:t xml:space="preserve">R2-2001912 </w:t>
      </w:r>
      <w:r w:rsidR="00BB0A47">
        <w:rPr>
          <w:rFonts w:asciiTheme="minorHAnsi" w:hAnsiTheme="minorHAnsi" w:cstheme="minorHAnsi"/>
          <w:noProof/>
          <w:lang w:val="en-US" w:eastAsia="en-GB"/>
        </w:rPr>
        <w:t xml:space="preserve">- </w:t>
      </w:r>
      <w:r w:rsidR="00BB0A47" w:rsidRPr="00BB0A47">
        <w:rPr>
          <w:rFonts w:asciiTheme="minorHAnsi" w:hAnsiTheme="minorHAnsi" w:cstheme="minorHAnsi"/>
          <w:noProof/>
          <w:lang w:val="en-US" w:eastAsia="en-GB"/>
        </w:rPr>
        <w:t>Email discussion summary on running 38.331 CR for Power Saving</w:t>
      </w:r>
      <w:r w:rsidR="00BB0A47">
        <w:rPr>
          <w:rFonts w:asciiTheme="minorHAnsi" w:hAnsiTheme="minorHAnsi" w:cstheme="minorHAnsi"/>
          <w:noProof/>
          <w:lang w:val="en-US" w:eastAsia="en-GB"/>
        </w:rPr>
        <w:t xml:space="preserve"> (Mediatek)</w:t>
      </w:r>
      <w:bookmarkEnd w:id="26"/>
    </w:p>
    <w:p w14:paraId="1516CDEB" w14:textId="29C3C7D6" w:rsidR="00F47E14" w:rsidRDefault="00F47E14" w:rsidP="00370B32">
      <w:pPr>
        <w:pStyle w:val="ListParagraph"/>
        <w:numPr>
          <w:ilvl w:val="0"/>
          <w:numId w:val="945"/>
        </w:numPr>
        <w:jc w:val="both"/>
        <w:rPr>
          <w:rFonts w:asciiTheme="minorHAnsi" w:hAnsiTheme="minorHAnsi" w:cstheme="minorHAnsi"/>
          <w:noProof/>
          <w:lang w:val="en-US" w:eastAsia="en-GB"/>
        </w:rPr>
      </w:pPr>
      <w:bookmarkStart w:id="27" w:name="_Ref36066327"/>
      <w:r w:rsidRPr="00F47E14">
        <w:rPr>
          <w:rFonts w:asciiTheme="minorHAnsi" w:hAnsiTheme="minorHAnsi" w:cstheme="minorHAnsi"/>
          <w:noProof/>
          <w:lang w:val="en-US" w:eastAsia="en-GB"/>
        </w:rPr>
        <w:t>R2-2002387 - CR for supporting UE Power Saving in TS 37.340</w:t>
      </w:r>
      <w:r>
        <w:rPr>
          <w:rFonts w:asciiTheme="minorHAnsi" w:hAnsiTheme="minorHAnsi" w:cstheme="minorHAnsi"/>
          <w:noProof/>
          <w:lang w:val="en-US" w:eastAsia="en-GB"/>
        </w:rPr>
        <w:t xml:space="preserve"> (Oppo)</w:t>
      </w:r>
      <w:bookmarkEnd w:id="27"/>
    </w:p>
    <w:p w14:paraId="10637DED" w14:textId="2EC764AC" w:rsidR="00254DF5" w:rsidRPr="00F47E14" w:rsidRDefault="00254DF5" w:rsidP="00254DF5">
      <w:pPr>
        <w:pStyle w:val="ListParagraph"/>
        <w:numPr>
          <w:ilvl w:val="0"/>
          <w:numId w:val="945"/>
        </w:numPr>
        <w:jc w:val="both"/>
        <w:rPr>
          <w:rFonts w:asciiTheme="minorHAnsi" w:hAnsiTheme="minorHAnsi" w:cstheme="minorHAnsi"/>
          <w:noProof/>
          <w:lang w:val="en-US" w:eastAsia="en-GB"/>
        </w:rPr>
      </w:pPr>
      <w:bookmarkStart w:id="28" w:name="_Ref36067884"/>
      <w:r w:rsidRPr="00254DF5">
        <w:rPr>
          <w:rFonts w:asciiTheme="minorHAnsi" w:hAnsiTheme="minorHAnsi" w:cstheme="minorHAnsi"/>
          <w:noProof/>
          <w:lang w:val="en-US" w:eastAsia="en-GB"/>
        </w:rPr>
        <w:t>R1-2001478</w:t>
      </w:r>
      <w:r>
        <w:rPr>
          <w:rFonts w:asciiTheme="minorHAnsi" w:hAnsiTheme="minorHAnsi" w:cstheme="minorHAnsi"/>
          <w:noProof/>
          <w:lang w:val="en-US" w:eastAsia="en-GB"/>
        </w:rPr>
        <w:t xml:space="preserve"> - </w:t>
      </w:r>
      <w:r w:rsidRPr="00254DF5">
        <w:rPr>
          <w:rFonts w:asciiTheme="minorHAnsi" w:hAnsiTheme="minorHAnsi" w:cstheme="minorHAnsi"/>
          <w:noProof/>
          <w:lang w:val="en-US" w:eastAsia="en-GB"/>
        </w:rPr>
        <w:t>Updated consolidated parameter list for Rel-16 NR</w:t>
      </w:r>
      <w:r>
        <w:rPr>
          <w:rFonts w:asciiTheme="minorHAnsi" w:hAnsiTheme="minorHAnsi" w:cstheme="minorHAnsi"/>
          <w:noProof/>
          <w:lang w:val="en-US" w:eastAsia="en-GB"/>
        </w:rPr>
        <w:t xml:space="preserve"> (Qualcomm)</w:t>
      </w:r>
      <w:bookmarkEnd w:id="28"/>
    </w:p>
    <w:sectPr w:rsidR="00254DF5" w:rsidRPr="00F47E14" w:rsidSect="00DE6765">
      <w:footerReference w:type="default" r:id="rId12"/>
      <w:footnotePr>
        <w:numRestart w:val="eachSect"/>
      </w:footnotePr>
      <w:pgSz w:w="11907" w:h="16840"/>
      <w:pgMar w:top="1133" w:right="1133" w:bottom="1416" w:left="1133" w:header="850" w:footer="340" w:gutter="0"/>
      <w:cols w:space="720"/>
      <w:formProt w:val="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D9E25E" w16cid:durableId="21EDF8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43A85" w14:textId="77777777" w:rsidR="00381863" w:rsidRDefault="00381863">
      <w:pPr>
        <w:spacing w:after="0"/>
      </w:pPr>
      <w:r>
        <w:separator/>
      </w:r>
    </w:p>
  </w:endnote>
  <w:endnote w:type="continuationSeparator" w:id="0">
    <w:p w14:paraId="6938CA68" w14:textId="77777777" w:rsidR="00381863" w:rsidRDefault="00381863">
      <w:pPr>
        <w:spacing w:after="0"/>
      </w:pPr>
      <w:r>
        <w:continuationSeparator/>
      </w:r>
    </w:p>
  </w:endnote>
  <w:endnote w:type="continuationNotice" w:id="1">
    <w:p w14:paraId="720F7FDD" w14:textId="77777777" w:rsidR="00381863" w:rsidRDefault="0038186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游明朝">
    <w:altName w:val="SimSun"/>
    <w:panose1 w:val="00000000000000000000"/>
    <w:charset w:val="86"/>
    <w:family w:val="roman"/>
    <w:notTrueType/>
    <w:pitch w:val="default"/>
  </w:font>
  <w:font w:name="等线">
    <w:altName w:val="Arial Unicode MS"/>
    <w:charset w:val="86"/>
    <w:family w:val="auto"/>
    <w:pitch w:val="variable"/>
    <w:sig w:usb0="00000000" w:usb1="38CF7CFA" w:usb2="00000016" w:usb3="00000000" w:csb0="0004000F"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843D" w14:textId="2019AA38" w:rsidR="00370B32" w:rsidRPr="00C64400" w:rsidRDefault="00370B32" w:rsidP="00C64400">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E9CE8" w14:textId="77777777" w:rsidR="00381863" w:rsidRDefault="00381863">
      <w:pPr>
        <w:spacing w:after="0"/>
      </w:pPr>
      <w:r>
        <w:separator/>
      </w:r>
    </w:p>
  </w:footnote>
  <w:footnote w:type="continuationSeparator" w:id="0">
    <w:p w14:paraId="50881489" w14:textId="77777777" w:rsidR="00381863" w:rsidRDefault="00381863">
      <w:pPr>
        <w:spacing w:after="0"/>
      </w:pPr>
      <w:r>
        <w:continuationSeparator/>
      </w:r>
    </w:p>
  </w:footnote>
  <w:footnote w:type="continuationNotice" w:id="1">
    <w:p w14:paraId="0A348D1A" w14:textId="77777777" w:rsidR="00381863" w:rsidRDefault="00381863">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CA1BA5"/>
    <w:multiLevelType w:val="singleLevel"/>
    <w:tmpl w:val="B0CA1BA5"/>
    <w:lvl w:ilvl="0">
      <w:start w:val="1"/>
      <w:numFmt w:val="decimal"/>
      <w:suff w:val="space"/>
      <w:lvlText w:val="%1."/>
      <w:lvlJc w:val="left"/>
    </w:lvl>
  </w:abstractNum>
  <w:abstractNum w:abstractNumId="1">
    <w:nsid w:val="FFFFFF7F"/>
    <w:multiLevelType w:val="singleLevel"/>
    <w:tmpl w:val="D19ABA6C"/>
    <w:lvl w:ilvl="0">
      <w:start w:val="1"/>
      <w:numFmt w:val="decimal"/>
      <w:lvlText w:val="%1."/>
      <w:lvlJc w:val="left"/>
      <w:pPr>
        <w:tabs>
          <w:tab w:val="num" w:pos="643"/>
        </w:tabs>
        <w:ind w:left="643" w:hanging="360"/>
      </w:pPr>
    </w:lvl>
  </w:abstractNum>
  <w:abstractNum w:abstractNumId="2">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AD288CDC"/>
    <w:lvl w:ilvl="0">
      <w:start w:val="1"/>
      <w:numFmt w:val="decimal"/>
      <w:lvlText w:val="%1."/>
      <w:lvlJc w:val="left"/>
      <w:pPr>
        <w:tabs>
          <w:tab w:val="num" w:pos="360"/>
        </w:tabs>
        <w:ind w:left="360" w:hanging="360"/>
      </w:pPr>
    </w:lvl>
  </w:abstractNum>
  <w:abstractNum w:abstractNumId="7">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nsid w:val="09AB0385"/>
    <w:multiLevelType w:val="hybridMultilevel"/>
    <w:tmpl w:val="465E01D6"/>
    <w:lvl w:ilvl="0" w:tplc="8A2E90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0">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9">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00">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9">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9">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2">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3">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1">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2">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3">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2">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3">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4">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5">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6">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8">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9">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0">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4">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6">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3">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4">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5">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3">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4">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5">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6">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3">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4">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5">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1">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2">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6">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7">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8">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nsid w:val="26A95AB0"/>
    <w:multiLevelType w:val="hybridMultilevel"/>
    <w:tmpl w:val="238C1C58"/>
    <w:lvl w:ilvl="0" w:tplc="FE44357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4">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5">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8">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9">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0">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1">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2">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3">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4">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5">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9">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0">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1">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6">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7">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9">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7">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8">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0">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6">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7">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8">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9">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1">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2">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3">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4">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5">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6">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7">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7">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8">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9">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0">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2">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3">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4">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5">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0">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1">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2">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3">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4">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5">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6">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7">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8">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9">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2">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3">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4">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2">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3">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4">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5">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6">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8">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9">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0">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1">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8">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9">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0">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1">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3">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4">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6">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7">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8">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9">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6">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7">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8">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9">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6">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7">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8">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9">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1">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2">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3">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4">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0">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1">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2">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3">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7">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8">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9">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20">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1">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2">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3">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3">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4">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4">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5">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6">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7">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8">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69">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0">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1">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7">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79">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0">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1">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3">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5">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6">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7">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8">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9">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1">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2">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3">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4">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5">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6">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7">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8">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9">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0">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1">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2">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4">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5">
    <w:nsid w:val="523A4AED"/>
    <w:multiLevelType w:val="hybridMultilevel"/>
    <w:tmpl w:val="54DE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6">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7">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8">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9">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5">
    <w:nsid w:val="5437008D"/>
    <w:multiLevelType w:val="hybridMultilevel"/>
    <w:tmpl w:val="8D208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6">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7">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8">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29">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0">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1">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2">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4">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5">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7">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9">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41">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2">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nsid w:val="56E00869"/>
    <w:multiLevelType w:val="hybridMultilevel"/>
    <w:tmpl w:val="ABA44706"/>
    <w:lvl w:ilvl="0" w:tplc="8A2E90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6">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7">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7">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9">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1">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2">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3">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6">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8">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9">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1">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2">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3">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7">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9">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0">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2">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3">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4">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5">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6">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7">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8">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9">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0">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2">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3">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4">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5">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6">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7">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8">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0">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1">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3">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4">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5">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1">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3">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4">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6">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7">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8">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9">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0">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2">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3">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4">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5">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6">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7">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8">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69">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0">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1">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2">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4">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5">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7">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8">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9">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3">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5">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6">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8">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9">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0">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5">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7">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8">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9">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0">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1">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2">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3">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34">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5">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6">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7">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9">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0">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1">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52">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3">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54">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5">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6">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7">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8">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9">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61">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2">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3">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6">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8">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9">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71">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2">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3">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4">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5">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6">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4">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4">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6">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7">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8">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19">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1">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2">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3">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0">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1">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2">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3">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4">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78"/>
  </w:num>
  <w:num w:numId="3">
    <w:abstractNumId w:val="299"/>
  </w:num>
  <w:num w:numId="4">
    <w:abstractNumId w:val="79"/>
  </w:num>
  <w:num w:numId="5">
    <w:abstractNumId w:val="704"/>
  </w:num>
  <w:num w:numId="6">
    <w:abstractNumId w:val="38"/>
  </w:num>
  <w:num w:numId="7">
    <w:abstractNumId w:val="633"/>
  </w:num>
  <w:num w:numId="8">
    <w:abstractNumId w:val="368"/>
  </w:num>
  <w:num w:numId="9">
    <w:abstractNumId w:val="402"/>
  </w:num>
  <w:num w:numId="10">
    <w:abstractNumId w:val="578"/>
  </w:num>
  <w:num w:numId="11">
    <w:abstractNumId w:val="36"/>
  </w:num>
  <w:num w:numId="12">
    <w:abstractNumId w:val="203"/>
  </w:num>
  <w:num w:numId="13">
    <w:abstractNumId w:val="519"/>
  </w:num>
  <w:num w:numId="14">
    <w:abstractNumId w:val="696"/>
  </w:num>
  <w:num w:numId="15">
    <w:abstractNumId w:val="920"/>
  </w:num>
  <w:num w:numId="16">
    <w:abstractNumId w:val="7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8"/>
  </w:num>
  <w:num w:numId="18">
    <w:abstractNumId w:val="521"/>
  </w:num>
  <w:num w:numId="19">
    <w:abstractNumId w:val="429"/>
  </w:num>
  <w:num w:numId="20">
    <w:abstractNumId w:val="8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3"/>
  </w:num>
  <w:num w:numId="22">
    <w:abstractNumId w:val="518"/>
  </w:num>
  <w:num w:numId="23">
    <w:abstractNumId w:val="9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1"/>
  </w:num>
  <w:num w:numId="26">
    <w:abstractNumId w:val="853"/>
  </w:num>
  <w:num w:numId="27">
    <w:abstractNumId w:val="590"/>
  </w:num>
  <w:num w:numId="28">
    <w:abstractNumId w:val="603"/>
  </w:num>
  <w:num w:numId="29">
    <w:abstractNumId w:val="439"/>
  </w:num>
  <w:num w:numId="30">
    <w:abstractNumId w:val="872"/>
  </w:num>
  <w:num w:numId="31">
    <w:abstractNumId w:val="12"/>
  </w:num>
  <w:num w:numId="32">
    <w:abstractNumId w:val="860"/>
  </w:num>
  <w:num w:numId="33">
    <w:abstractNumId w:val="629"/>
  </w:num>
  <w:num w:numId="34">
    <w:abstractNumId w:val="18"/>
  </w:num>
  <w:num w:numId="35">
    <w:abstractNumId w:val="303"/>
  </w:num>
  <w:num w:numId="36">
    <w:abstractNumId w:val="327"/>
  </w:num>
  <w:num w:numId="37">
    <w:abstractNumId w:val="413"/>
  </w:num>
  <w:num w:numId="38">
    <w:abstractNumId w:val="755"/>
  </w:num>
  <w:num w:numId="39">
    <w:abstractNumId w:val="565"/>
  </w:num>
  <w:num w:numId="40">
    <w:abstractNumId w:val="628"/>
  </w:num>
  <w:num w:numId="41">
    <w:abstractNumId w:val="161"/>
  </w:num>
  <w:num w:numId="42">
    <w:abstractNumId w:val="594"/>
  </w:num>
  <w:num w:numId="43">
    <w:abstractNumId w:val="352"/>
  </w:num>
  <w:num w:numId="44">
    <w:abstractNumId w:val="17"/>
  </w:num>
  <w:num w:numId="45">
    <w:abstractNumId w:val="873"/>
  </w:num>
  <w:num w:numId="46">
    <w:abstractNumId w:val="680"/>
  </w:num>
  <w:num w:numId="47">
    <w:abstractNumId w:val="214"/>
  </w:num>
  <w:num w:numId="48">
    <w:abstractNumId w:val="59"/>
  </w:num>
  <w:num w:numId="49">
    <w:abstractNumId w:val="30"/>
  </w:num>
  <w:num w:numId="50">
    <w:abstractNumId w:val="172"/>
  </w:num>
  <w:num w:numId="51">
    <w:abstractNumId w:val="701"/>
  </w:num>
  <w:num w:numId="52">
    <w:abstractNumId w:val="58"/>
  </w:num>
  <w:num w:numId="53">
    <w:abstractNumId w:val="691"/>
  </w:num>
  <w:num w:numId="54">
    <w:abstractNumId w:val="347"/>
  </w:num>
  <w:num w:numId="55">
    <w:abstractNumId w:val="213"/>
  </w:num>
  <w:num w:numId="56">
    <w:abstractNumId w:val="857"/>
  </w:num>
  <w:num w:numId="57">
    <w:abstractNumId w:val="19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8"/>
  </w:num>
  <w:num w:numId="69">
    <w:abstractNumId w:val="246"/>
  </w:num>
  <w:num w:numId="70">
    <w:abstractNumId w:val="797"/>
  </w:num>
  <w:num w:numId="71">
    <w:abstractNumId w:val="25"/>
  </w:num>
  <w:num w:numId="72">
    <w:abstractNumId w:val="697"/>
  </w:num>
  <w:num w:numId="73">
    <w:abstractNumId w:val="487"/>
  </w:num>
  <w:num w:numId="74">
    <w:abstractNumId w:val="355"/>
  </w:num>
  <w:num w:numId="75">
    <w:abstractNumId w:val="851"/>
  </w:num>
  <w:num w:numId="76">
    <w:abstractNumId w:val="833"/>
  </w:num>
  <w:num w:numId="77">
    <w:abstractNumId w:val="661"/>
  </w:num>
  <w:num w:numId="78">
    <w:abstractNumId w:val="829"/>
  </w:num>
  <w:num w:numId="79">
    <w:abstractNumId w:val="385"/>
  </w:num>
  <w:num w:numId="80">
    <w:abstractNumId w:val="467"/>
  </w:num>
  <w:num w:numId="81">
    <w:abstractNumId w:val="381"/>
  </w:num>
  <w:num w:numId="82">
    <w:abstractNumId w:val="3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2"/>
  </w:num>
  <w:num w:numId="85">
    <w:abstractNumId w:val="6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61"/>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1"/>
  </w:num>
  <w:num w:numId="89">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4"/>
  </w:num>
  <w:num w:numId="91">
    <w:abstractNumId w:val="786"/>
  </w:num>
  <w:num w:numId="92">
    <w:abstractNumId w:val="640"/>
  </w:num>
  <w:num w:numId="93">
    <w:abstractNumId w:val="400"/>
  </w:num>
  <w:num w:numId="94">
    <w:abstractNumId w:val="78"/>
  </w:num>
  <w:num w:numId="95">
    <w:abstractNumId w:val="606"/>
  </w:num>
  <w:num w:numId="9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3"/>
  </w:num>
  <w:num w:numId="98">
    <w:abstractNumId w:val="597"/>
  </w:num>
  <w:num w:numId="99">
    <w:abstractNumId w:val="742"/>
  </w:num>
  <w:num w:numId="100">
    <w:abstractNumId w:val="511"/>
  </w:num>
  <w:num w:numId="101">
    <w:abstractNumId w:val="230"/>
  </w:num>
  <w:num w:numId="102">
    <w:abstractNumId w:val="568"/>
  </w:num>
  <w:num w:numId="103">
    <w:abstractNumId w:val="99"/>
  </w:num>
  <w:num w:numId="104">
    <w:abstractNumId w:val="855"/>
  </w:num>
  <w:num w:numId="105">
    <w:abstractNumId w:val="870"/>
  </w:num>
  <w:num w:numId="106">
    <w:abstractNumId w:val="47"/>
  </w:num>
  <w:num w:numId="107">
    <w:abstractNumId w:val="745"/>
  </w:num>
  <w:num w:numId="108">
    <w:abstractNumId w:val="424"/>
  </w:num>
  <w:num w:numId="109">
    <w:abstractNumId w:val="158"/>
  </w:num>
  <w:num w:numId="110">
    <w:abstractNumId w:val="617"/>
  </w:num>
  <w:num w:numId="111">
    <w:abstractNumId w:val="803"/>
  </w:num>
  <w:num w:numId="112">
    <w:abstractNumId w:val="87"/>
  </w:num>
  <w:num w:numId="113">
    <w:abstractNumId w:val="506"/>
  </w:num>
  <w:num w:numId="114">
    <w:abstractNumId w:val="375"/>
  </w:num>
  <w:num w:numId="115">
    <w:abstractNumId w:val="800"/>
  </w:num>
  <w:num w:numId="116">
    <w:abstractNumId w:val="806"/>
  </w:num>
  <w:num w:numId="117">
    <w:abstractNumId w:val="901"/>
  </w:num>
  <w:num w:numId="118">
    <w:abstractNumId w:val="411"/>
  </w:num>
  <w:num w:numId="119">
    <w:abstractNumId w:val="525"/>
  </w:num>
  <w:num w:numId="120">
    <w:abstractNumId w:val="371"/>
  </w:num>
  <w:num w:numId="121">
    <w:abstractNumId w:val="695"/>
  </w:num>
  <w:num w:numId="122">
    <w:abstractNumId w:val="412"/>
  </w:num>
  <w:num w:numId="123">
    <w:abstractNumId w:val="239"/>
  </w:num>
  <w:num w:numId="124">
    <w:abstractNumId w:val="481"/>
  </w:num>
  <w:num w:numId="125">
    <w:abstractNumId w:val="123"/>
  </w:num>
  <w:num w:numId="126">
    <w:abstractNumId w:val="183"/>
  </w:num>
  <w:num w:numId="127">
    <w:abstractNumId w:val="547"/>
  </w:num>
  <w:num w:numId="128">
    <w:abstractNumId w:val="28"/>
  </w:num>
  <w:num w:numId="129">
    <w:abstractNumId w:val="524"/>
  </w:num>
  <w:num w:numId="130">
    <w:abstractNumId w:val="600"/>
  </w:num>
  <w:num w:numId="131">
    <w:abstractNumId w:val="202"/>
  </w:num>
  <w:num w:numId="132">
    <w:abstractNumId w:val="125"/>
  </w:num>
  <w:num w:numId="133">
    <w:abstractNumId w:val="729"/>
  </w:num>
  <w:num w:numId="134">
    <w:abstractNumId w:val="394"/>
  </w:num>
  <w:num w:numId="135">
    <w:abstractNumId w:val="101"/>
  </w:num>
  <w:num w:numId="136">
    <w:abstractNumId w:val="713"/>
  </w:num>
  <w:num w:numId="137">
    <w:abstractNumId w:val="271"/>
  </w:num>
  <w:num w:numId="138">
    <w:abstractNumId w:val="630"/>
  </w:num>
  <w:num w:numId="139">
    <w:abstractNumId w:val="252"/>
  </w:num>
  <w:num w:numId="140">
    <w:abstractNumId w:val="31"/>
  </w:num>
  <w:num w:numId="141">
    <w:abstractNumId w:val="512"/>
  </w:num>
  <w:num w:numId="142">
    <w:abstractNumId w:val="930"/>
  </w:num>
  <w:num w:numId="143">
    <w:abstractNumId w:val="67"/>
  </w:num>
  <w:num w:numId="144">
    <w:abstractNumId w:val="504"/>
  </w:num>
  <w:num w:numId="145">
    <w:abstractNumId w:val="256"/>
  </w:num>
  <w:num w:numId="146">
    <w:abstractNumId w:val="443"/>
  </w:num>
  <w:num w:numId="147">
    <w:abstractNumId w:val="654"/>
  </w:num>
  <w:num w:numId="148">
    <w:abstractNumId w:val="344"/>
  </w:num>
  <w:num w:numId="149">
    <w:abstractNumId w:val="601"/>
  </w:num>
  <w:num w:numId="150">
    <w:abstractNumId w:val="878"/>
  </w:num>
  <w:num w:numId="151">
    <w:abstractNumId w:val="76"/>
  </w:num>
  <w:num w:numId="152">
    <w:abstractNumId w:val="557"/>
  </w:num>
  <w:num w:numId="153">
    <w:abstractNumId w:val="462"/>
  </w:num>
  <w:num w:numId="154">
    <w:abstractNumId w:val="19"/>
  </w:num>
  <w:num w:numId="155">
    <w:abstractNumId w:val="211"/>
  </w:num>
  <w:num w:numId="156">
    <w:abstractNumId w:val="497"/>
  </w:num>
  <w:num w:numId="157">
    <w:abstractNumId w:val="142"/>
  </w:num>
  <w:num w:numId="158">
    <w:abstractNumId w:val="132"/>
  </w:num>
  <w:num w:numId="159">
    <w:abstractNumId w:val="353"/>
  </w:num>
  <w:num w:numId="160">
    <w:abstractNumId w:val="503"/>
  </w:num>
  <w:num w:numId="161">
    <w:abstractNumId w:val="825"/>
  </w:num>
  <w:num w:numId="162">
    <w:abstractNumId w:val="886"/>
  </w:num>
  <w:num w:numId="163">
    <w:abstractNumId w:val="148"/>
  </w:num>
  <w:num w:numId="164">
    <w:abstractNumId w:val="744"/>
  </w:num>
  <w:num w:numId="165">
    <w:abstractNumId w:val="10"/>
  </w:num>
  <w:num w:numId="166">
    <w:abstractNumId w:val="563"/>
  </w:num>
  <w:num w:numId="167">
    <w:abstractNumId w:val="105"/>
  </w:num>
  <w:num w:numId="168">
    <w:abstractNumId w:val="473"/>
  </w:num>
  <w:num w:numId="169">
    <w:abstractNumId w:val="93"/>
  </w:num>
  <w:num w:numId="170">
    <w:abstractNumId w:val="794"/>
  </w:num>
  <w:num w:numId="171">
    <w:abstractNumId w:val="923"/>
  </w:num>
  <w:num w:numId="172">
    <w:abstractNumId w:val="345"/>
  </w:num>
  <w:num w:numId="173">
    <w:abstractNumId w:val="144"/>
  </w:num>
  <w:num w:numId="174">
    <w:abstractNumId w:val="612"/>
  </w:num>
  <w:num w:numId="175">
    <w:abstractNumId w:val="867"/>
  </w:num>
  <w:num w:numId="176">
    <w:abstractNumId w:val="698"/>
  </w:num>
  <w:num w:numId="177">
    <w:abstractNumId w:val="909"/>
  </w:num>
  <w:num w:numId="178">
    <w:abstractNumId w:val="507"/>
  </w:num>
  <w:num w:numId="179">
    <w:abstractNumId w:val="764"/>
  </w:num>
  <w:num w:numId="180">
    <w:abstractNumId w:val="500"/>
  </w:num>
  <w:num w:numId="181">
    <w:abstractNumId w:val="819"/>
  </w:num>
  <w:num w:numId="182">
    <w:abstractNumId w:val="404"/>
  </w:num>
  <w:num w:numId="183">
    <w:abstractNumId w:val="61"/>
  </w:num>
  <w:num w:numId="184">
    <w:abstractNumId w:val="849"/>
  </w:num>
  <w:num w:numId="185">
    <w:abstractNumId w:val="642"/>
  </w:num>
  <w:num w:numId="186">
    <w:abstractNumId w:val="140"/>
  </w:num>
  <w:num w:numId="187">
    <w:abstractNumId w:val="757"/>
  </w:num>
  <w:num w:numId="188">
    <w:abstractNumId w:val="195"/>
  </w:num>
  <w:num w:numId="189">
    <w:abstractNumId w:val="90"/>
  </w:num>
  <w:num w:numId="190">
    <w:abstractNumId w:val="535"/>
  </w:num>
  <w:num w:numId="191">
    <w:abstractNumId w:val="215"/>
  </w:num>
  <w:num w:numId="192">
    <w:abstractNumId w:val="914"/>
  </w:num>
  <w:num w:numId="193">
    <w:abstractNumId w:val="364"/>
  </w:num>
  <w:num w:numId="194">
    <w:abstractNumId w:val="718"/>
  </w:num>
  <w:num w:numId="195">
    <w:abstractNumId w:val="778"/>
  </w:num>
  <w:num w:numId="196">
    <w:abstractNumId w:val="152"/>
  </w:num>
  <w:num w:numId="197">
    <w:abstractNumId w:val="362"/>
  </w:num>
  <w:num w:numId="198">
    <w:abstractNumId w:val="103"/>
  </w:num>
  <w:num w:numId="199">
    <w:abstractNumId w:val="471"/>
  </w:num>
  <w:num w:numId="200">
    <w:abstractNumId w:val="655"/>
  </w:num>
  <w:num w:numId="201">
    <w:abstractNumId w:val="84"/>
  </w:num>
  <w:num w:numId="202">
    <w:abstractNumId w:val="484"/>
  </w:num>
  <w:num w:numId="203">
    <w:abstractNumId w:val="151"/>
  </w:num>
  <w:num w:numId="204">
    <w:abstractNumId w:val="644"/>
  </w:num>
  <w:num w:numId="205">
    <w:abstractNumId w:val="533"/>
  </w:num>
  <w:num w:numId="206">
    <w:abstractNumId w:val="548"/>
  </w:num>
  <w:num w:numId="207">
    <w:abstractNumId w:val="843"/>
  </w:num>
  <w:num w:numId="208">
    <w:abstractNumId w:val="572"/>
  </w:num>
  <w:num w:numId="209">
    <w:abstractNumId w:val="396"/>
  </w:num>
  <w:num w:numId="210">
    <w:abstractNumId w:val="64"/>
  </w:num>
  <w:num w:numId="211">
    <w:abstractNumId w:val="442"/>
  </w:num>
  <w:num w:numId="212">
    <w:abstractNumId w:val="891"/>
  </w:num>
  <w:num w:numId="213">
    <w:abstractNumId w:val="595"/>
  </w:num>
  <w:num w:numId="214">
    <w:abstractNumId w:val="765"/>
  </w:num>
  <w:num w:numId="215">
    <w:abstractNumId w:val="553"/>
  </w:num>
  <w:num w:numId="216">
    <w:abstractNumId w:val="735"/>
  </w:num>
  <w:num w:numId="217">
    <w:abstractNumId w:val="804"/>
  </w:num>
  <w:num w:numId="218">
    <w:abstractNumId w:val="106"/>
  </w:num>
  <w:num w:numId="219">
    <w:abstractNumId w:val="653"/>
  </w:num>
  <w:num w:numId="220">
    <w:abstractNumId w:val="546"/>
  </w:num>
  <w:num w:numId="221">
    <w:abstractNumId w:val="647"/>
  </w:num>
  <w:num w:numId="222">
    <w:abstractNumId w:val="319"/>
  </w:num>
  <w:num w:numId="223">
    <w:abstractNumId w:val="746"/>
  </w:num>
  <w:num w:numId="224">
    <w:abstractNumId w:val="455"/>
  </w:num>
  <w:num w:numId="225">
    <w:abstractNumId w:val="180"/>
  </w:num>
  <w:num w:numId="226">
    <w:abstractNumId w:val="275"/>
  </w:num>
  <w:num w:numId="227">
    <w:abstractNumId w:val="527"/>
  </w:num>
  <w:num w:numId="228">
    <w:abstractNumId w:val="75"/>
  </w:num>
  <w:num w:numId="229">
    <w:abstractNumId w:val="285"/>
  </w:num>
  <w:num w:numId="230">
    <w:abstractNumId w:val="931"/>
  </w:num>
  <w:num w:numId="231">
    <w:abstractNumId w:val="498"/>
  </w:num>
  <w:num w:numId="232">
    <w:abstractNumId w:val="280"/>
  </w:num>
  <w:num w:numId="233">
    <w:abstractNumId w:val="747"/>
  </w:num>
  <w:num w:numId="234">
    <w:abstractNumId w:val="150"/>
  </w:num>
  <w:num w:numId="235">
    <w:abstractNumId w:val="810"/>
  </w:num>
  <w:num w:numId="236">
    <w:abstractNumId w:val="298"/>
  </w:num>
  <w:num w:numId="237">
    <w:abstractNumId w:val="820"/>
  </w:num>
  <w:num w:numId="238">
    <w:abstractNumId w:val="748"/>
  </w:num>
  <w:num w:numId="239">
    <w:abstractNumId w:val="321"/>
  </w:num>
  <w:num w:numId="240">
    <w:abstractNumId w:val="449"/>
  </w:num>
  <w:num w:numId="241">
    <w:abstractNumId w:val="912"/>
  </w:num>
  <w:num w:numId="242">
    <w:abstractNumId w:val="283"/>
  </w:num>
  <w:num w:numId="243">
    <w:abstractNumId w:val="921"/>
  </w:num>
  <w:num w:numId="244">
    <w:abstractNumId w:val="441"/>
  </w:num>
  <w:num w:numId="245">
    <w:abstractNumId w:val="428"/>
  </w:num>
  <w:num w:numId="246">
    <w:abstractNumId w:val="514"/>
  </w:num>
  <w:num w:numId="247">
    <w:abstractNumId w:val="267"/>
  </w:num>
  <w:num w:numId="248">
    <w:abstractNumId w:val="288"/>
  </w:num>
  <w:num w:numId="249">
    <w:abstractNumId w:val="453"/>
  </w:num>
  <w:num w:numId="250">
    <w:abstractNumId w:val="69"/>
  </w:num>
  <w:num w:numId="251">
    <w:abstractNumId w:val="472"/>
  </w:num>
  <w:num w:numId="252">
    <w:abstractNumId w:val="465"/>
  </w:num>
  <w:num w:numId="253">
    <w:abstractNumId w:val="683"/>
  </w:num>
  <w:num w:numId="254">
    <w:abstractNumId w:val="574"/>
  </w:num>
  <w:num w:numId="255">
    <w:abstractNumId w:val="27"/>
  </w:num>
  <w:num w:numId="256">
    <w:abstractNumId w:val="225"/>
  </w:num>
  <w:num w:numId="257">
    <w:abstractNumId w:val="156"/>
  </w:num>
  <w:num w:numId="258">
    <w:abstractNumId w:val="377"/>
  </w:num>
  <w:num w:numId="259">
    <w:abstractNumId w:val="348"/>
  </w:num>
  <w:num w:numId="260">
    <w:abstractNumId w:val="469"/>
  </w:num>
  <w:num w:numId="261">
    <w:abstractNumId w:val="480"/>
  </w:num>
  <w:num w:numId="262">
    <w:abstractNumId w:val="44"/>
  </w:num>
  <w:num w:numId="263">
    <w:abstractNumId w:val="216"/>
  </w:num>
  <w:num w:numId="264">
    <w:abstractNumId w:val="456"/>
  </w:num>
  <w:num w:numId="265">
    <w:abstractNumId w:val="801"/>
  </w:num>
  <w:num w:numId="266">
    <w:abstractNumId w:val="149"/>
  </w:num>
  <w:num w:numId="267">
    <w:abstractNumId w:val="73"/>
  </w:num>
  <w:num w:numId="268">
    <w:abstractNumId w:val="474"/>
  </w:num>
  <w:num w:numId="269">
    <w:abstractNumId w:val="581"/>
  </w:num>
  <w:num w:numId="270">
    <w:abstractNumId w:val="334"/>
  </w:num>
  <w:num w:numId="271">
    <w:abstractNumId w:val="297"/>
  </w:num>
  <w:num w:numId="272">
    <w:abstractNumId w:val="814"/>
  </w:num>
  <w:num w:numId="273">
    <w:abstractNumId w:val="124"/>
  </w:num>
  <w:num w:numId="274">
    <w:abstractNumId w:val="823"/>
  </w:num>
  <w:num w:numId="275">
    <w:abstractNumId w:val="928"/>
  </w:num>
  <w:num w:numId="276">
    <w:abstractNumId w:val="900"/>
  </w:num>
  <w:num w:numId="277">
    <w:abstractNumId w:val="759"/>
  </w:num>
  <w:num w:numId="278">
    <w:abstractNumId w:val="210"/>
  </w:num>
  <w:num w:numId="279">
    <w:abstractNumId w:val="520"/>
  </w:num>
  <w:num w:numId="280">
    <w:abstractNumId w:val="536"/>
  </w:num>
  <w:num w:numId="281">
    <w:abstractNumId w:val="365"/>
  </w:num>
  <w:num w:numId="282">
    <w:abstractNumId w:val="631"/>
  </w:num>
  <w:num w:numId="283">
    <w:abstractNumId w:val="815"/>
  </w:num>
  <w:num w:numId="284">
    <w:abstractNumId w:val="222"/>
  </w:num>
  <w:num w:numId="285">
    <w:abstractNumId w:val="190"/>
  </w:num>
  <w:num w:numId="286">
    <w:abstractNumId w:val="395"/>
  </w:num>
  <w:num w:numId="287">
    <w:abstractNumId w:val="55"/>
  </w:num>
  <w:num w:numId="288">
    <w:abstractNumId w:val="784"/>
  </w:num>
  <w:num w:numId="289">
    <w:abstractNumId w:val="407"/>
  </w:num>
  <w:num w:numId="290">
    <w:abstractNumId w:val="854"/>
  </w:num>
  <w:num w:numId="291">
    <w:abstractNumId w:val="725"/>
  </w:num>
  <w:num w:numId="292">
    <w:abstractNumId w:val="540"/>
  </w:num>
  <w:num w:numId="293">
    <w:abstractNumId w:val="782"/>
  </w:num>
  <w:num w:numId="294">
    <w:abstractNumId w:val="571"/>
  </w:num>
  <w:num w:numId="295">
    <w:abstractNumId w:val="426"/>
  </w:num>
  <w:num w:numId="296">
    <w:abstractNumId w:val="726"/>
  </w:num>
  <w:num w:numId="297">
    <w:abstractNumId w:val="102"/>
  </w:num>
  <w:num w:numId="298">
    <w:abstractNumId w:val="51"/>
  </w:num>
  <w:num w:numId="299">
    <w:abstractNumId w:val="363"/>
  </w:num>
  <w:num w:numId="300">
    <w:abstractNumId w:val="279"/>
  </w:num>
  <w:num w:numId="301">
    <w:abstractNumId w:val="929"/>
  </w:num>
  <w:num w:numId="302">
    <w:abstractNumId w:val="530"/>
  </w:num>
  <w:num w:numId="303">
    <w:abstractNumId w:val="108"/>
  </w:num>
  <w:num w:numId="304">
    <w:abstractNumId w:val="253"/>
  </w:num>
  <w:num w:numId="305">
    <w:abstractNumId w:val="419"/>
  </w:num>
  <w:num w:numId="306">
    <w:abstractNumId w:val="403"/>
  </w:num>
  <w:num w:numId="307">
    <w:abstractNumId w:val="905"/>
  </w:num>
  <w:num w:numId="308">
    <w:abstractNumId w:val="602"/>
  </w:num>
  <w:num w:numId="309">
    <w:abstractNumId w:val="879"/>
  </w:num>
  <w:num w:numId="310">
    <w:abstractNumId w:val="828"/>
  </w:num>
  <w:num w:numId="311">
    <w:abstractNumId w:val="53"/>
  </w:num>
  <w:num w:numId="312">
    <w:abstractNumId w:val="263"/>
  </w:num>
  <w:num w:numId="313">
    <w:abstractNumId w:val="43"/>
  </w:num>
  <w:num w:numId="314">
    <w:abstractNumId w:val="34"/>
  </w:num>
  <w:num w:numId="315">
    <w:abstractNumId w:val="261"/>
  </w:num>
  <w:num w:numId="316">
    <w:abstractNumId w:val="882"/>
  </w:num>
  <w:num w:numId="317">
    <w:abstractNumId w:val="652"/>
  </w:num>
  <w:num w:numId="318">
    <w:abstractNumId w:val="376"/>
  </w:num>
  <w:num w:numId="319">
    <w:abstractNumId w:val="32"/>
  </w:num>
  <w:num w:numId="320">
    <w:abstractNumId w:val="893"/>
  </w:num>
  <w:num w:numId="321">
    <w:abstractNumId w:val="198"/>
  </w:num>
  <w:num w:numId="322">
    <w:abstractNumId w:val="130"/>
  </w:num>
  <w:num w:numId="323">
    <w:abstractNumId w:val="858"/>
  </w:num>
  <w:num w:numId="324">
    <w:abstractNumId w:val="817"/>
  </w:num>
  <w:num w:numId="325">
    <w:abstractNumId w:val="554"/>
  </w:num>
  <w:num w:numId="326">
    <w:abstractNumId w:val="98"/>
  </w:num>
  <w:num w:numId="327">
    <w:abstractNumId w:val="147"/>
  </w:num>
  <w:num w:numId="328">
    <w:abstractNumId w:val="542"/>
  </w:num>
  <w:num w:numId="329">
    <w:abstractNumId w:val="287"/>
  </w:num>
  <w:num w:numId="330">
    <w:abstractNumId w:val="85"/>
  </w:num>
  <w:num w:numId="331">
    <w:abstractNumId w:val="320"/>
  </w:num>
  <w:num w:numId="332">
    <w:abstractNumId w:val="95"/>
  </w:num>
  <w:num w:numId="333">
    <w:abstractNumId w:val="26"/>
  </w:num>
  <w:num w:numId="334">
    <w:abstractNumId w:val="907"/>
  </w:num>
  <w:num w:numId="335">
    <w:abstractNumId w:val="42"/>
  </w:num>
  <w:num w:numId="336">
    <w:abstractNumId w:val="35"/>
  </w:num>
  <w:num w:numId="337">
    <w:abstractNumId w:val="673"/>
  </w:num>
  <w:num w:numId="338">
    <w:abstractNumId w:val="708"/>
  </w:num>
  <w:num w:numId="339">
    <w:abstractNumId w:val="805"/>
  </w:num>
  <w:num w:numId="340">
    <w:abstractNumId w:val="752"/>
  </w:num>
  <w:num w:numId="341">
    <w:abstractNumId w:val="231"/>
  </w:num>
  <w:num w:numId="342">
    <w:abstractNumId w:val="70"/>
  </w:num>
  <w:num w:numId="343">
    <w:abstractNumId w:val="258"/>
  </w:num>
  <w:num w:numId="344">
    <w:abstractNumId w:val="21"/>
  </w:num>
  <w:num w:numId="345">
    <w:abstractNumId w:val="388"/>
  </w:num>
  <w:num w:numId="346">
    <w:abstractNumId w:val="880"/>
  </w:num>
  <w:num w:numId="347">
    <w:abstractNumId w:val="510"/>
  </w:num>
  <w:num w:numId="348">
    <w:abstractNumId w:val="877"/>
  </w:num>
  <w:num w:numId="349">
    <w:abstractNumId w:val="23"/>
  </w:num>
  <w:num w:numId="350">
    <w:abstractNumId w:val="834"/>
  </w:num>
  <w:num w:numId="351">
    <w:abstractNumId w:val="676"/>
  </w:num>
  <w:num w:numId="352">
    <w:abstractNumId w:val="431"/>
  </w:num>
  <w:num w:numId="353">
    <w:abstractNumId w:val="176"/>
  </w:num>
  <w:num w:numId="354">
    <w:abstractNumId w:val="667"/>
  </w:num>
  <w:num w:numId="355">
    <w:abstractNumId w:val="598"/>
  </w:num>
  <w:num w:numId="356">
    <w:abstractNumId w:val="812"/>
  </w:num>
  <w:num w:numId="357">
    <w:abstractNumId w:val="117"/>
  </w:num>
  <w:num w:numId="358">
    <w:abstractNumId w:val="242"/>
  </w:num>
  <w:num w:numId="359">
    <w:abstractNumId w:val="637"/>
  </w:num>
  <w:num w:numId="360">
    <w:abstractNumId w:val="694"/>
  </w:num>
  <w:num w:numId="361">
    <w:abstractNumId w:val="134"/>
  </w:num>
  <w:num w:numId="362">
    <w:abstractNumId w:val="596"/>
  </w:num>
  <w:num w:numId="363">
    <w:abstractNumId w:val="709"/>
  </w:num>
  <w:num w:numId="364">
    <w:abstractNumId w:val="722"/>
  </w:num>
  <w:num w:numId="365">
    <w:abstractNumId w:val="646"/>
  </w:num>
  <w:num w:numId="366">
    <w:abstractNumId w:val="660"/>
  </w:num>
  <w:num w:numId="367">
    <w:abstractNumId w:val="60"/>
  </w:num>
  <w:num w:numId="368">
    <w:abstractNumId w:val="137"/>
  </w:num>
  <w:num w:numId="369">
    <w:abstractNumId w:val="522"/>
  </w:num>
  <w:num w:numId="370">
    <w:abstractNumId w:val="358"/>
  </w:num>
  <w:num w:numId="371">
    <w:abstractNumId w:val="126"/>
  </w:num>
  <w:num w:numId="372">
    <w:abstractNumId w:val="398"/>
  </w:num>
  <w:num w:numId="373">
    <w:abstractNumId w:val="613"/>
  </w:num>
  <w:num w:numId="374">
    <w:abstractNumId w:val="776"/>
  </w:num>
  <w:num w:numId="375">
    <w:abstractNumId w:val="818"/>
  </w:num>
  <w:num w:numId="376">
    <w:abstractNumId w:val="186"/>
  </w:num>
  <w:num w:numId="377">
    <w:abstractNumId w:val="244"/>
  </w:num>
  <w:num w:numId="378">
    <w:abstractNumId w:val="273"/>
  </w:num>
  <w:num w:numId="379">
    <w:abstractNumId w:val="228"/>
  </w:num>
  <w:num w:numId="380">
    <w:abstractNumId w:val="532"/>
  </w:num>
  <w:num w:numId="381">
    <w:abstractNumId w:val="692"/>
  </w:num>
  <w:num w:numId="382">
    <w:abstractNumId w:val="588"/>
  </w:num>
  <w:num w:numId="383">
    <w:abstractNumId w:val="699"/>
  </w:num>
  <w:num w:numId="384">
    <w:abstractNumId w:val="685"/>
  </w:num>
  <w:num w:numId="385">
    <w:abstractNumId w:val="864"/>
  </w:num>
  <w:num w:numId="386">
    <w:abstractNumId w:val="294"/>
  </w:num>
  <w:num w:numId="387">
    <w:abstractNumId w:val="702"/>
  </w:num>
  <w:num w:numId="388">
    <w:abstractNumId w:val="305"/>
  </w:num>
  <w:num w:numId="389">
    <w:abstractNumId w:val="100"/>
  </w:num>
  <w:num w:numId="390">
    <w:abstractNumId w:val="827"/>
  </w:num>
  <w:num w:numId="391">
    <w:abstractNumId w:val="539"/>
  </w:num>
  <w:num w:numId="392">
    <w:abstractNumId w:val="323"/>
  </w:num>
  <w:num w:numId="393">
    <w:abstractNumId w:val="887"/>
  </w:num>
  <w:num w:numId="394">
    <w:abstractNumId w:val="587"/>
  </w:num>
  <w:num w:numId="395">
    <w:abstractNumId w:val="207"/>
  </w:num>
  <w:num w:numId="396">
    <w:abstractNumId w:val="639"/>
  </w:num>
  <w:num w:numId="397">
    <w:abstractNumId w:val="199"/>
  </w:num>
  <w:num w:numId="398">
    <w:abstractNumId w:val="200"/>
  </w:num>
  <w:num w:numId="399">
    <w:abstractNumId w:val="315"/>
  </w:num>
  <w:num w:numId="400">
    <w:abstractNumId w:val="145"/>
  </w:num>
  <w:num w:numId="401">
    <w:abstractNumId w:val="758"/>
  </w:num>
  <w:num w:numId="402">
    <w:abstractNumId w:val="712"/>
  </w:num>
  <w:num w:numId="403">
    <w:abstractNumId w:val="763"/>
  </w:num>
  <w:num w:numId="404">
    <w:abstractNumId w:val="177"/>
  </w:num>
  <w:num w:numId="405">
    <w:abstractNumId w:val="401"/>
  </w:num>
  <w:num w:numId="406">
    <w:abstractNumId w:val="257"/>
  </w:num>
  <w:num w:numId="407">
    <w:abstractNumId w:val="656"/>
  </w:num>
  <w:num w:numId="408">
    <w:abstractNumId w:val="224"/>
  </w:num>
  <w:num w:numId="409">
    <w:abstractNumId w:val="39"/>
  </w:num>
  <w:num w:numId="410">
    <w:abstractNumId w:val="405"/>
  </w:num>
  <w:num w:numId="411">
    <w:abstractNumId w:val="269"/>
  </w:num>
  <w:num w:numId="412">
    <w:abstractNumId w:val="232"/>
  </w:num>
  <w:num w:numId="413">
    <w:abstractNumId w:val="674"/>
  </w:num>
  <w:num w:numId="414">
    <w:abstractNumId w:val="217"/>
  </w:num>
  <w:num w:numId="415">
    <w:abstractNumId w:val="754"/>
  </w:num>
  <w:num w:numId="416">
    <w:abstractNumId w:val="478"/>
  </w:num>
  <w:num w:numId="417">
    <w:abstractNumId w:val="155"/>
  </w:num>
  <w:num w:numId="418">
    <w:abstractNumId w:val="212"/>
  </w:num>
  <w:num w:numId="419">
    <w:abstractNumId w:val="33"/>
  </w:num>
  <w:num w:numId="420">
    <w:abstractNumId w:val="193"/>
  </w:num>
  <w:num w:numId="421">
    <w:abstractNumId w:val="262"/>
  </w:num>
  <w:num w:numId="422">
    <w:abstractNumId w:val="783"/>
  </w:num>
  <w:num w:numId="423">
    <w:abstractNumId w:val="888"/>
  </w:num>
  <w:num w:numId="424">
    <w:abstractNumId w:val="560"/>
  </w:num>
  <w:num w:numId="425">
    <w:abstractNumId w:val="322"/>
  </w:num>
  <w:num w:numId="426">
    <w:abstractNumId w:val="564"/>
  </w:num>
  <w:num w:numId="427">
    <w:abstractNumId w:val="409"/>
  </w:num>
  <w:num w:numId="428">
    <w:abstractNumId w:val="477"/>
  </w:num>
  <w:num w:numId="429">
    <w:abstractNumId w:val="97"/>
  </w:num>
  <w:num w:numId="430">
    <w:abstractNumId w:val="116"/>
  </w:num>
  <w:num w:numId="431">
    <w:abstractNumId w:val="314"/>
  </w:num>
  <w:num w:numId="432">
    <w:abstractNumId w:val="686"/>
  </w:num>
  <w:num w:numId="433">
    <w:abstractNumId w:val="157"/>
  </w:num>
  <w:num w:numId="434">
    <w:abstractNumId w:val="452"/>
  </w:num>
  <w:num w:numId="435">
    <w:abstractNumId w:val="204"/>
  </w:num>
  <w:num w:numId="436">
    <w:abstractNumId w:val="80"/>
  </w:num>
  <w:num w:numId="437">
    <w:abstractNumId w:val="153"/>
  </w:num>
  <w:num w:numId="438">
    <w:abstractNumId w:val="610"/>
  </w:num>
  <w:num w:numId="439">
    <w:abstractNumId w:val="874"/>
  </w:num>
  <w:num w:numId="440">
    <w:abstractNumId w:val="173"/>
  </w:num>
  <w:num w:numId="441">
    <w:abstractNumId w:val="621"/>
  </w:num>
  <w:num w:numId="442">
    <w:abstractNumId w:val="13"/>
  </w:num>
  <w:num w:numId="443">
    <w:abstractNumId w:val="561"/>
  </w:num>
  <w:num w:numId="444">
    <w:abstractNumId w:val="386"/>
  </w:num>
  <w:num w:numId="445">
    <w:abstractNumId w:val="48"/>
  </w:num>
  <w:num w:numId="446">
    <w:abstractNumId w:val="756"/>
  </w:num>
  <w:num w:numId="447">
    <w:abstractNumId w:val="77"/>
  </w:num>
  <w:num w:numId="448">
    <w:abstractNumId w:val="164"/>
  </w:num>
  <w:num w:numId="449">
    <w:abstractNumId w:val="342"/>
  </w:num>
  <w:num w:numId="450">
    <w:abstractNumId w:val="11"/>
  </w:num>
  <w:num w:numId="451">
    <w:abstractNumId w:val="170"/>
  </w:num>
  <w:num w:numId="452">
    <w:abstractNumId w:val="451"/>
  </w:num>
  <w:num w:numId="453">
    <w:abstractNumId w:val="863"/>
  </w:num>
  <w:num w:numId="454">
    <w:abstractNumId w:val="796"/>
  </w:num>
  <w:num w:numId="455">
    <w:abstractNumId w:val="367"/>
  </w:num>
  <w:num w:numId="456">
    <w:abstractNumId w:val="82"/>
  </w:num>
  <w:num w:numId="457">
    <w:abstractNumId w:val="459"/>
  </w:num>
  <w:num w:numId="458">
    <w:abstractNumId w:val="430"/>
  </w:num>
  <w:num w:numId="459">
    <w:abstractNumId w:val="458"/>
  </w:num>
  <w:num w:numId="460">
    <w:abstractNumId w:val="278"/>
  </w:num>
  <w:num w:numId="461">
    <w:abstractNumId w:val="238"/>
  </w:num>
  <w:num w:numId="462">
    <w:abstractNumId w:val="703"/>
  </w:num>
  <w:num w:numId="463">
    <w:abstractNumId w:val="859"/>
  </w:num>
  <w:num w:numId="464">
    <w:abstractNumId w:val="109"/>
  </w:num>
  <w:num w:numId="465">
    <w:abstractNumId w:val="46"/>
  </w:num>
  <w:num w:numId="466">
    <w:abstractNumId w:val="81"/>
  </w:num>
  <w:num w:numId="467">
    <w:abstractNumId w:val="648"/>
  </w:num>
  <w:num w:numId="468">
    <w:abstractNumId w:val="499"/>
  </w:num>
  <w:num w:numId="469">
    <w:abstractNumId w:val="163"/>
  </w:num>
  <w:num w:numId="470">
    <w:abstractNumId w:val="265"/>
  </w:num>
  <w:num w:numId="471">
    <w:abstractNumId w:val="249"/>
  </w:num>
  <w:num w:numId="472">
    <w:abstractNumId w:val="374"/>
  </w:num>
  <w:num w:numId="473">
    <w:abstractNumId w:val="894"/>
  </w:num>
  <w:num w:numId="474">
    <w:abstractNumId w:val="736"/>
  </w:num>
  <w:num w:numId="475">
    <w:abstractNumId w:val="839"/>
  </w:num>
  <w:num w:numId="476">
    <w:abstractNumId w:val="892"/>
  </w:num>
  <w:num w:numId="477">
    <w:abstractNumId w:val="705"/>
  </w:num>
  <w:num w:numId="478">
    <w:abstractNumId w:val="209"/>
  </w:num>
  <w:num w:numId="479">
    <w:abstractNumId w:val="896"/>
  </w:num>
  <w:num w:numId="480">
    <w:abstractNumId w:val="310"/>
  </w:num>
  <w:num w:numId="481">
    <w:abstractNumId w:val="408"/>
  </w:num>
  <w:num w:numId="482">
    <w:abstractNumId w:val="486"/>
  </w:num>
  <w:num w:numId="483">
    <w:abstractNumId w:val="308"/>
  </w:num>
  <w:num w:numId="484">
    <w:abstractNumId w:val="182"/>
  </w:num>
  <w:num w:numId="485">
    <w:abstractNumId w:val="643"/>
  </w:num>
  <w:num w:numId="486">
    <w:abstractNumId w:val="181"/>
  </w:num>
  <w:num w:numId="487">
    <w:abstractNumId w:val="337"/>
  </w:num>
  <w:num w:numId="488">
    <w:abstractNumId w:val="466"/>
  </w:num>
  <w:num w:numId="489">
    <w:abstractNumId w:val="868"/>
  </w:num>
  <w:num w:numId="490">
    <w:abstractNumId w:val="777"/>
  </w:num>
  <w:num w:numId="491">
    <w:abstractNumId w:val="270"/>
  </w:num>
  <w:num w:numId="492">
    <w:abstractNumId w:val="300"/>
  </w:num>
  <w:num w:numId="493">
    <w:abstractNumId w:val="559"/>
  </w:num>
  <w:num w:numId="494">
    <w:abstractNumId w:val="623"/>
  </w:num>
  <w:num w:numId="495">
    <w:abstractNumId w:val="635"/>
  </w:num>
  <w:num w:numId="496">
    <w:abstractNumId w:val="324"/>
  </w:num>
  <w:num w:numId="497">
    <w:abstractNumId w:val="49"/>
  </w:num>
  <w:num w:numId="498">
    <w:abstractNumId w:val="341"/>
  </w:num>
  <w:num w:numId="499">
    <w:abstractNumId w:val="272"/>
  </w:num>
  <w:num w:numId="500">
    <w:abstractNumId w:val="205"/>
  </w:num>
  <w:num w:numId="501">
    <w:abstractNumId w:val="816"/>
  </w:num>
  <w:num w:numId="502">
    <w:abstractNumId w:val="489"/>
  </w:num>
  <w:num w:numId="503">
    <w:abstractNumId w:val="332"/>
  </w:num>
  <w:num w:numId="504">
    <w:abstractNumId w:val="136"/>
  </w:num>
  <w:num w:numId="505">
    <w:abstractNumId w:val="114"/>
  </w:num>
  <w:num w:numId="506">
    <w:abstractNumId w:val="922"/>
  </w:num>
  <w:num w:numId="507">
    <w:abstractNumId w:val="669"/>
  </w:num>
  <w:num w:numId="508">
    <w:abstractNumId w:val="775"/>
  </w:num>
  <w:num w:numId="509">
    <w:abstractNumId w:val="811"/>
  </w:num>
  <w:num w:numId="510">
    <w:abstractNumId w:val="335"/>
  </w:num>
  <w:num w:numId="511">
    <w:abstractNumId w:val="687"/>
  </w:num>
  <w:num w:numId="512">
    <w:abstractNumId w:val="743"/>
  </w:num>
  <w:num w:numId="513">
    <w:abstractNumId w:val="372"/>
  </w:num>
  <w:num w:numId="514">
    <w:abstractNumId w:val="750"/>
  </w:num>
  <w:num w:numId="515">
    <w:abstractNumId w:val="832"/>
  </w:num>
  <w:num w:numId="516">
    <w:abstractNumId w:val="902"/>
  </w:num>
  <w:num w:numId="517">
    <w:abstractNumId w:val="549"/>
  </w:num>
  <w:num w:numId="518">
    <w:abstractNumId w:val="671"/>
  </w:num>
  <w:num w:numId="519">
    <w:abstractNumId w:val="440"/>
  </w:num>
  <w:num w:numId="520">
    <w:abstractNumId w:val="197"/>
  </w:num>
  <w:num w:numId="521">
    <w:abstractNumId w:val="579"/>
  </w:num>
  <w:num w:numId="522">
    <w:abstractNumId w:val="741"/>
  </w:num>
  <w:num w:numId="523">
    <w:abstractNumId w:val="813"/>
  </w:num>
  <w:num w:numId="524">
    <w:abstractNumId w:val="380"/>
  </w:num>
  <w:num w:numId="525">
    <w:abstractNumId w:val="591"/>
  </w:num>
  <w:num w:numId="526">
    <w:abstractNumId w:val="410"/>
  </w:num>
  <w:num w:numId="527">
    <w:abstractNumId w:val="286"/>
  </w:num>
  <w:num w:numId="528">
    <w:abstractNumId w:val="187"/>
  </w:num>
  <w:num w:numId="529">
    <w:abstractNumId w:val="550"/>
  </w:num>
  <w:num w:numId="530">
    <w:abstractNumId w:val="185"/>
  </w:num>
  <w:num w:numId="531">
    <w:abstractNumId w:val="416"/>
  </w:num>
  <w:num w:numId="532">
    <w:abstractNumId w:val="340"/>
  </w:num>
  <w:num w:numId="533">
    <w:abstractNumId w:val="781"/>
  </w:num>
  <w:num w:numId="534">
    <w:abstractNumId w:val="146"/>
  </w:num>
  <w:num w:numId="535">
    <w:abstractNumId w:val="357"/>
  </w:num>
  <w:num w:numId="536">
    <w:abstractNumId w:val="933"/>
  </w:num>
  <w:num w:numId="537">
    <w:abstractNumId w:val="911"/>
  </w:num>
  <w:num w:numId="538">
    <w:abstractNumId w:val="641"/>
  </w:num>
  <w:num w:numId="539">
    <w:abstractNumId w:val="24"/>
  </w:num>
  <w:num w:numId="540">
    <w:abstractNumId w:val="925"/>
  </w:num>
  <w:num w:numId="541">
    <w:abstractNumId w:val="312"/>
  </w:num>
  <w:num w:numId="542">
    <w:abstractNumId w:val="259"/>
  </w:num>
  <w:num w:numId="543">
    <w:abstractNumId w:val="306"/>
  </w:num>
  <w:num w:numId="544">
    <w:abstractNumId w:val="678"/>
  </w:num>
  <w:num w:numId="545">
    <w:abstractNumId w:val="110"/>
  </w:num>
  <w:num w:numId="546">
    <w:abstractNumId w:val="390"/>
  </w:num>
  <w:num w:numId="547">
    <w:abstractNumId w:val="666"/>
  </w:num>
  <w:num w:numId="548">
    <w:abstractNumId w:val="233"/>
  </w:num>
  <w:num w:numId="549">
    <w:abstractNumId w:val="384"/>
  </w:num>
  <w:num w:numId="550">
    <w:abstractNumId w:val="240"/>
  </w:num>
  <w:num w:numId="551">
    <w:abstractNumId w:val="636"/>
  </w:num>
  <w:num w:numId="552">
    <w:abstractNumId w:val="732"/>
  </w:num>
  <w:num w:numId="553">
    <w:abstractNumId w:val="501"/>
  </w:num>
  <w:num w:numId="554">
    <w:abstractNumId w:val="104"/>
  </w:num>
  <w:num w:numId="555">
    <w:abstractNumId w:val="850"/>
  </w:num>
  <w:num w:numId="556">
    <w:abstractNumId w:val="196"/>
  </w:num>
  <w:num w:numId="557">
    <w:abstractNumId w:val="841"/>
  </w:num>
  <w:num w:numId="558">
    <w:abstractNumId w:val="917"/>
  </w:num>
  <w:num w:numId="559">
    <w:abstractNumId w:val="414"/>
  </w:num>
  <w:num w:numId="560">
    <w:abstractNumId w:val="772"/>
  </w:num>
  <w:num w:numId="561">
    <w:abstractNumId w:val="201"/>
  </w:num>
  <w:num w:numId="562">
    <w:abstractNumId w:val="865"/>
  </w:num>
  <w:num w:numId="563">
    <w:abstractNumId w:val="567"/>
  </w:num>
  <w:num w:numId="564">
    <w:abstractNumId w:val="425"/>
  </w:num>
  <w:num w:numId="565">
    <w:abstractNumId w:val="296"/>
  </w:num>
  <w:num w:numId="566">
    <w:abstractNumId w:val="8"/>
  </w:num>
  <w:num w:numId="567">
    <w:abstractNumId w:val="37"/>
  </w:num>
  <w:num w:numId="568">
    <w:abstractNumId w:val="192"/>
  </w:num>
  <w:num w:numId="569">
    <w:abstractNumId w:val="885"/>
  </w:num>
  <w:num w:numId="570">
    <w:abstractNumId w:val="248"/>
  </w:num>
  <w:num w:numId="571">
    <w:abstractNumId w:val="251"/>
  </w:num>
  <w:num w:numId="572">
    <w:abstractNumId w:val="243"/>
  </w:num>
  <w:num w:numId="573">
    <w:abstractNumId w:val="166"/>
  </w:num>
  <w:num w:numId="574">
    <w:abstractNumId w:val="657"/>
  </w:num>
  <w:num w:numId="575">
    <w:abstractNumId w:val="331"/>
  </w:num>
  <w:num w:numId="576">
    <w:abstractNumId w:val="318"/>
  </w:num>
  <w:num w:numId="577">
    <w:abstractNumId w:val="910"/>
  </w:num>
  <w:num w:numId="578">
    <w:abstractNumId w:val="133"/>
  </w:num>
  <w:num w:numId="579">
    <w:abstractNumId w:val="20"/>
  </w:num>
  <w:num w:numId="580">
    <w:abstractNumId w:val="509"/>
  </w:num>
  <w:num w:numId="581">
    <w:abstractNumId w:val="895"/>
  </w:num>
  <w:num w:numId="582">
    <w:abstractNumId w:val="445"/>
  </w:num>
  <w:num w:numId="583">
    <w:abstractNumId w:val="760"/>
  </w:num>
  <w:num w:numId="584">
    <w:abstractNumId w:val="821"/>
  </w:num>
  <w:num w:numId="585">
    <w:abstractNumId w:val="154"/>
  </w:num>
  <w:num w:numId="586">
    <w:abstractNumId w:val="167"/>
  </w:num>
  <w:num w:numId="587">
    <w:abstractNumId w:val="798"/>
  </w:num>
  <w:num w:numId="588">
    <w:abstractNumId w:val="615"/>
  </w:num>
  <w:num w:numId="589">
    <w:abstractNumId w:val="234"/>
  </w:num>
  <w:num w:numId="590">
    <w:abstractNumId w:val="29"/>
  </w:num>
  <w:num w:numId="591">
    <w:abstractNumId w:val="771"/>
  </w:num>
  <w:num w:numId="592">
    <w:abstractNumId w:val="774"/>
  </w:num>
  <w:num w:numId="593">
    <w:abstractNumId w:val="906"/>
  </w:num>
  <w:num w:numId="594">
    <w:abstractNumId w:val="139"/>
  </w:num>
  <w:num w:numId="595">
    <w:abstractNumId w:val="551"/>
  </w:num>
  <w:num w:numId="596">
    <w:abstractNumId w:val="659"/>
  </w:num>
  <w:num w:numId="597">
    <w:abstractNumId w:val="369"/>
  </w:num>
  <w:num w:numId="598">
    <w:abstractNumId w:val="869"/>
  </w:num>
  <w:num w:numId="599">
    <w:abstractNumId w:val="534"/>
  </w:num>
  <w:num w:numId="600">
    <w:abstractNumId w:val="9"/>
  </w:num>
  <w:num w:numId="601">
    <w:abstractNumId w:val="707"/>
  </w:num>
  <w:num w:numId="602">
    <w:abstractNumId w:val="339"/>
  </w:num>
  <w:num w:numId="603">
    <w:abstractNumId w:val="45"/>
  </w:num>
  <w:num w:numId="604">
    <w:abstractNumId w:val="650"/>
  </w:num>
  <w:num w:numId="605">
    <w:abstractNumId w:val="168"/>
  </w:num>
  <w:num w:numId="606">
    <w:abstractNumId w:val="611"/>
  </w:num>
  <w:num w:numId="607">
    <w:abstractNumId w:val="689"/>
  </w:num>
  <w:num w:numId="608">
    <w:abstractNumId w:val="734"/>
  </w:num>
  <w:num w:numId="609">
    <w:abstractNumId w:val="538"/>
  </w:num>
  <w:num w:numId="610">
    <w:abstractNumId w:val="351"/>
  </w:num>
  <w:num w:numId="611">
    <w:abstractNumId w:val="427"/>
  </w:num>
  <w:num w:numId="612">
    <w:abstractNumId w:val="135"/>
  </w:num>
  <w:num w:numId="613">
    <w:abstractNumId w:val="733"/>
  </w:num>
  <w:num w:numId="614">
    <w:abstractNumId w:val="926"/>
  </w:num>
  <w:num w:numId="615">
    <w:abstractNumId w:val="618"/>
  </w:num>
  <w:num w:numId="616">
    <w:abstractNumId w:val="582"/>
  </w:num>
  <w:num w:numId="617">
    <w:abstractNumId w:val="616"/>
  </w:num>
  <w:num w:numId="618">
    <w:abstractNumId w:val="191"/>
  </w:num>
  <w:num w:numId="619">
    <w:abstractNumId w:val="913"/>
  </w:num>
  <w:num w:numId="620">
    <w:abstractNumId w:val="651"/>
  </w:num>
  <w:num w:numId="621">
    <w:abstractNumId w:val="537"/>
  </w:num>
  <w:num w:numId="622">
    <w:abstractNumId w:val="281"/>
  </w:num>
  <w:num w:numId="623">
    <w:abstractNumId w:val="721"/>
  </w:num>
  <w:num w:numId="624">
    <w:abstractNumId w:val="541"/>
  </w:num>
  <w:num w:numId="625">
    <w:abstractNumId w:val="727"/>
  </w:num>
  <w:num w:numId="626">
    <w:abstractNumId w:val="302"/>
  </w:num>
  <w:num w:numId="627">
    <w:abstractNumId w:val="739"/>
  </w:num>
  <w:num w:numId="628">
    <w:abstractNumId w:val="852"/>
  </w:num>
  <w:num w:numId="629">
    <w:abstractNumId w:val="543"/>
  </w:num>
  <w:num w:numId="630">
    <w:abstractNumId w:val="436"/>
  </w:num>
  <w:num w:numId="631">
    <w:abstractNumId w:val="422"/>
  </w:num>
  <w:num w:numId="632">
    <w:abstractNumId w:val="307"/>
  </w:num>
  <w:num w:numId="633">
    <w:abstractNumId w:val="555"/>
  </w:num>
  <w:num w:numId="634">
    <w:abstractNumId w:val="575"/>
  </w:num>
  <w:num w:numId="635">
    <w:abstractNumId w:val="127"/>
  </w:num>
  <w:num w:numId="636">
    <w:abstractNumId w:val="393"/>
  </w:num>
  <w:num w:numId="637">
    <w:abstractNumId w:val="250"/>
  </w:num>
  <w:num w:numId="638">
    <w:abstractNumId w:val="86"/>
  </w:num>
  <w:num w:numId="639">
    <w:abstractNumId w:val="773"/>
  </w:num>
  <w:num w:numId="640">
    <w:abstractNumId w:val="92"/>
  </w:num>
  <w:num w:numId="641">
    <w:abstractNumId w:val="277"/>
  </w:num>
  <w:num w:numId="642">
    <w:abstractNumId w:val="762"/>
  </w:num>
  <w:num w:numId="643">
    <w:abstractNumId w:val="14"/>
  </w:num>
  <w:num w:numId="644">
    <w:abstractNumId w:val="607"/>
  </w:num>
  <w:num w:numId="645">
    <w:abstractNumId w:val="490"/>
  </w:num>
  <w:num w:numId="646">
    <w:abstractNumId w:val="799"/>
  </w:num>
  <w:num w:numId="647">
    <w:abstractNumId w:val="668"/>
  </w:num>
  <w:num w:numId="648">
    <w:abstractNumId w:val="688"/>
  </w:num>
  <w:num w:numId="649">
    <w:abstractNumId w:val="343"/>
  </w:num>
  <w:num w:numId="650">
    <w:abstractNumId w:val="435"/>
  </w:num>
  <w:num w:numId="651">
    <w:abstractNumId w:val="274"/>
  </w:num>
  <w:num w:numId="652">
    <w:abstractNumId w:val="677"/>
  </w:num>
  <w:num w:numId="653">
    <w:abstractNumId w:val="360"/>
  </w:num>
  <w:num w:numId="654">
    <w:abstractNumId w:val="792"/>
  </w:num>
  <w:num w:numId="655">
    <w:abstractNumId w:val="919"/>
  </w:num>
  <w:num w:numId="656">
    <w:abstractNumId w:val="866"/>
  </w:num>
  <w:num w:numId="657">
    <w:abstractNumId w:val="627"/>
  </w:num>
  <w:num w:numId="658">
    <w:abstractNumId w:val="447"/>
  </w:num>
  <w:num w:numId="659">
    <w:abstractNumId w:val="160"/>
  </w:num>
  <w:num w:numId="660">
    <w:abstractNumId w:val="444"/>
  </w:num>
  <w:num w:numId="661">
    <w:abstractNumId w:val="68"/>
  </w:num>
  <w:num w:numId="662">
    <w:abstractNumId w:val="808"/>
  </w:num>
  <w:num w:numId="663">
    <w:abstractNumId w:val="620"/>
  </w:num>
  <w:num w:numId="664">
    <w:abstractNumId w:val="586"/>
  </w:num>
  <w:num w:numId="665">
    <w:abstractNumId w:val="883"/>
  </w:num>
  <w:num w:numId="666">
    <w:abstractNumId w:val="71"/>
  </w:num>
  <w:num w:numId="667">
    <w:abstractNumId w:val="370"/>
  </w:num>
  <w:num w:numId="668">
    <w:abstractNumId w:val="934"/>
  </w:num>
  <w:num w:numId="669">
    <w:abstractNumId w:val="89"/>
  </w:num>
  <w:num w:numId="670">
    <w:abstractNumId w:val="88"/>
  </w:num>
  <w:num w:numId="671">
    <w:abstractNumId w:val="121"/>
  </w:num>
  <w:num w:numId="672">
    <w:abstractNumId w:val="884"/>
  </w:num>
  <w:num w:numId="673">
    <w:abstractNumId w:val="52"/>
  </w:num>
  <w:num w:numId="674">
    <w:abstractNumId w:val="379"/>
  </w:num>
  <w:num w:numId="675">
    <w:abstractNumId w:val="65"/>
  </w:num>
  <w:num w:numId="676">
    <w:abstractNumId w:val="189"/>
  </w:num>
  <w:num w:numId="677">
    <w:abstractNumId w:val="461"/>
  </w:num>
  <w:num w:numId="678">
    <w:abstractNumId w:val="737"/>
  </w:num>
  <w:num w:numId="679">
    <w:abstractNumId w:val="496"/>
  </w:num>
  <w:num w:numId="680">
    <w:abstractNumId w:val="464"/>
  </w:num>
  <w:num w:numId="681">
    <w:abstractNumId w:val="470"/>
  </w:num>
  <w:num w:numId="682">
    <w:abstractNumId w:val="254"/>
  </w:num>
  <w:num w:numId="683">
    <w:abstractNumId w:val="505"/>
  </w:num>
  <w:num w:numId="684">
    <w:abstractNumId w:val="844"/>
  </w:num>
  <w:num w:numId="685">
    <w:abstractNumId w:val="378"/>
  </w:num>
  <w:num w:numId="686">
    <w:abstractNumId w:val="847"/>
  </w:num>
  <w:num w:numId="687">
    <w:abstractNumId w:val="599"/>
  </w:num>
  <w:num w:numId="688">
    <w:abstractNumId w:val="311"/>
  </w:num>
  <w:num w:numId="689">
    <w:abstractNumId w:val="128"/>
  </w:num>
  <w:num w:numId="690">
    <w:abstractNumId w:val="899"/>
  </w:num>
  <w:num w:numId="691">
    <w:abstractNumId w:val="41"/>
  </w:num>
  <w:num w:numId="692">
    <w:abstractNumId w:val="665"/>
  </w:num>
  <w:num w:numId="693">
    <w:abstractNumId w:val="349"/>
  </w:num>
  <w:num w:numId="694">
    <w:abstractNumId w:val="570"/>
  </w:num>
  <w:num w:numId="695">
    <w:abstractNumId w:val="516"/>
  </w:num>
  <w:num w:numId="696">
    <w:abstractNumId w:val="40"/>
  </w:num>
  <w:num w:numId="697">
    <w:abstractNumId w:val="717"/>
  </w:num>
  <w:num w:numId="698">
    <w:abstractNumId w:val="889"/>
  </w:num>
  <w:num w:numId="699">
    <w:abstractNumId w:val="589"/>
  </w:num>
  <w:num w:numId="700">
    <w:abstractNumId w:val="769"/>
  </w:num>
  <w:num w:numId="701">
    <w:abstractNumId w:val="875"/>
  </w:num>
  <w:num w:numId="702">
    <w:abstractNumId w:val="545"/>
  </w:num>
  <w:num w:numId="703">
    <w:abstractNumId w:val="432"/>
  </w:num>
  <w:num w:numId="704">
    <w:abstractNumId w:val="924"/>
  </w:num>
  <w:num w:numId="705">
    <w:abstractNumId w:val="420"/>
  </w:num>
  <w:num w:numId="706">
    <w:abstractNumId w:val="115"/>
  </w:num>
  <w:num w:numId="707">
    <w:abstractNumId w:val="529"/>
  </w:num>
  <w:num w:numId="708">
    <w:abstractNumId w:val="508"/>
  </w:num>
  <w:num w:numId="709">
    <w:abstractNumId w:val="316"/>
  </w:num>
  <w:num w:numId="710">
    <w:abstractNumId w:val="57"/>
  </w:num>
  <w:num w:numId="711">
    <w:abstractNumId w:val="291"/>
  </w:num>
  <w:num w:numId="712">
    <w:abstractNumId w:val="824"/>
  </w:num>
  <w:num w:numId="713">
    <w:abstractNumId w:val="141"/>
  </w:num>
  <w:num w:numId="714">
    <w:abstractNumId w:val="904"/>
  </w:num>
  <w:num w:numId="715">
    <w:abstractNumId w:val="632"/>
  </w:num>
  <w:num w:numId="716">
    <w:abstractNumId w:val="556"/>
  </w:num>
  <w:num w:numId="717">
    <w:abstractNumId w:val="662"/>
  </w:num>
  <w:num w:numId="718">
    <w:abstractNumId w:val="614"/>
  </w:num>
  <w:num w:numId="719">
    <w:abstractNumId w:val="915"/>
  </w:num>
  <w:num w:numId="720">
    <w:abstractNumId w:val="290"/>
  </w:num>
  <w:num w:numId="721">
    <w:abstractNumId w:val="845"/>
  </w:num>
  <w:num w:numId="722">
    <w:abstractNumId w:val="714"/>
  </w:num>
  <w:num w:numId="723">
    <w:abstractNumId w:val="583"/>
  </w:num>
  <w:num w:numId="724">
    <w:abstractNumId w:val="861"/>
  </w:num>
  <w:num w:numId="725">
    <w:abstractNumId w:val="16"/>
  </w:num>
  <w:num w:numId="726">
    <w:abstractNumId w:val="282"/>
  </w:num>
  <w:num w:numId="727">
    <w:abstractNumId w:val="693"/>
  </w:num>
  <w:num w:numId="728">
    <w:abstractNumId w:val="94"/>
  </w:num>
  <w:num w:numId="729">
    <w:abstractNumId w:val="493"/>
  </w:num>
  <w:num w:numId="730">
    <w:abstractNumId w:val="649"/>
  </w:num>
  <w:num w:numId="731">
    <w:abstractNumId w:val="807"/>
  </w:num>
  <w:num w:numId="732">
    <w:abstractNumId w:val="664"/>
  </w:num>
  <w:num w:numId="733">
    <w:abstractNumId w:val="658"/>
  </w:num>
  <w:num w:numId="734">
    <w:abstractNumId w:val="566"/>
  </w:num>
  <w:num w:numId="735">
    <w:abstractNumId w:val="219"/>
  </w:num>
  <w:num w:numId="736">
    <w:abstractNumId w:val="118"/>
  </w:num>
  <w:num w:numId="737">
    <w:abstractNumId w:val="235"/>
  </w:num>
  <w:num w:numId="738">
    <w:abstractNumId w:val="284"/>
  </w:num>
  <w:num w:numId="739">
    <w:abstractNumId w:val="624"/>
  </w:num>
  <w:num w:numId="740">
    <w:abstractNumId w:val="585"/>
  </w:num>
  <w:num w:numId="741">
    <w:abstractNumId w:val="626"/>
  </w:num>
  <w:num w:numId="742">
    <w:abstractNumId w:val="809"/>
  </w:num>
  <w:num w:numId="743">
    <w:abstractNumId w:val="113"/>
  </w:num>
  <w:num w:numId="744">
    <w:abstractNumId w:val="22"/>
  </w:num>
  <w:num w:numId="745">
    <w:abstractNumId w:val="715"/>
  </w:num>
  <w:num w:numId="746">
    <w:abstractNumId w:val="421"/>
  </w:num>
  <w:num w:numId="747">
    <w:abstractNumId w:val="513"/>
  </w:num>
  <w:num w:numId="748">
    <w:abstractNumId w:val="218"/>
  </w:num>
  <w:num w:numId="749">
    <w:abstractNumId w:val="229"/>
  </w:num>
  <w:num w:numId="750">
    <w:abstractNumId w:val="711"/>
  </w:num>
  <w:num w:numId="751">
    <w:abstractNumId w:val="143"/>
  </w:num>
  <w:num w:numId="752">
    <w:abstractNumId w:val="333"/>
  </w:num>
  <w:num w:numId="753">
    <w:abstractNumId w:val="361"/>
  </w:num>
  <w:num w:numId="754">
    <w:abstractNumId w:val="491"/>
  </w:num>
  <w:num w:numId="755">
    <w:abstractNumId w:val="476"/>
  </w:num>
  <w:num w:numId="756">
    <w:abstractNumId w:val="720"/>
  </w:num>
  <w:num w:numId="757">
    <w:abstractNumId w:val="91"/>
  </w:num>
  <w:num w:numId="758">
    <w:abstractNumId w:val="730"/>
  </w:num>
  <w:num w:numId="759">
    <w:abstractNumId w:val="221"/>
  </w:num>
  <w:num w:numId="760">
    <w:abstractNumId w:val="502"/>
  </w:num>
  <w:num w:numId="761">
    <w:abstractNumId w:val="391"/>
  </w:num>
  <w:num w:numId="762">
    <w:abstractNumId w:val="366"/>
  </w:num>
  <w:num w:numId="763">
    <w:abstractNumId w:val="268"/>
  </w:num>
  <w:num w:numId="764">
    <w:abstractNumId w:val="785"/>
  </w:num>
  <w:num w:numId="765">
    <w:abstractNumId w:val="463"/>
  </w:num>
  <w:num w:numId="766">
    <w:abstractNumId w:val="908"/>
  </w:num>
  <w:num w:numId="767">
    <w:abstractNumId w:val="301"/>
  </w:num>
  <w:num w:numId="768">
    <w:abstractNumId w:val="346"/>
  </w:num>
  <w:num w:numId="769">
    <w:abstractNumId w:val="227"/>
  </w:num>
  <w:num w:numId="770">
    <w:abstractNumId w:val="448"/>
  </w:num>
  <w:num w:numId="771">
    <w:abstractNumId w:val="359"/>
  </w:num>
  <w:num w:numId="772">
    <w:abstractNumId w:val="237"/>
  </w:num>
  <w:num w:numId="773">
    <w:abstractNumId w:val="526"/>
  </w:num>
  <w:num w:numId="774">
    <w:abstractNumId w:val="897"/>
  </w:num>
  <w:num w:numId="775">
    <w:abstractNumId w:val="890"/>
  </w:num>
  <w:num w:numId="776">
    <w:abstractNumId w:val="50"/>
  </w:num>
  <w:num w:numId="777">
    <w:abstractNumId w:val="488"/>
  </w:num>
  <w:num w:numId="778">
    <w:abstractNumId w:val="330"/>
  </w:num>
  <w:num w:numId="779">
    <w:abstractNumId w:val="738"/>
  </w:num>
  <w:num w:numId="780">
    <w:abstractNumId w:val="552"/>
  </w:num>
  <w:num w:numId="781">
    <w:abstractNumId w:val="350"/>
  </w:num>
  <w:num w:numId="782">
    <w:abstractNumId w:val="608"/>
  </w:num>
  <w:num w:numId="783">
    <w:abstractNumId w:val="706"/>
  </w:num>
  <w:num w:numId="784">
    <w:abstractNumId w:val="788"/>
  </w:num>
  <w:num w:numId="785">
    <w:abstractNumId w:val="838"/>
  </w:num>
  <w:num w:numId="786">
    <w:abstractNumId w:val="475"/>
  </w:num>
  <w:num w:numId="787">
    <w:abstractNumId w:val="932"/>
  </w:num>
  <w:num w:numId="788">
    <w:abstractNumId w:val="418"/>
  </w:num>
  <w:num w:numId="789">
    <w:abstractNumId w:val="120"/>
  </w:num>
  <w:num w:numId="790">
    <w:abstractNumId w:val="793"/>
  </w:num>
  <w:num w:numId="791">
    <w:abstractNumId w:val="328"/>
  </w:num>
  <w:num w:numId="792">
    <w:abstractNumId w:val="446"/>
  </w:num>
  <w:num w:numId="793">
    <w:abstractNumId w:val="842"/>
  </w:num>
  <w:num w:numId="794">
    <w:abstractNumId w:val="415"/>
  </w:num>
  <w:num w:numId="795">
    <w:abstractNumId w:val="531"/>
  </w:num>
  <w:num w:numId="796">
    <w:abstractNumId w:val="494"/>
  </w:num>
  <w:num w:numId="797">
    <w:abstractNumId w:val="780"/>
  </w:num>
  <w:num w:numId="798">
    <w:abstractNumId w:val="179"/>
  </w:num>
  <w:num w:numId="799">
    <w:abstractNumId w:val="716"/>
  </w:num>
  <w:num w:numId="800">
    <w:abstractNumId w:val="184"/>
  </w:num>
  <w:num w:numId="801">
    <w:abstractNumId w:val="289"/>
  </w:num>
  <w:num w:numId="802">
    <w:abstractNumId w:val="336"/>
  </w:num>
  <w:num w:numId="803">
    <w:abstractNumId w:val="871"/>
  </w:num>
  <w:num w:numId="804">
    <w:abstractNumId w:val="119"/>
  </w:num>
  <w:num w:numId="805">
    <w:abstractNumId w:val="837"/>
  </w:num>
  <w:num w:numId="806">
    <w:abstractNumId w:val="74"/>
  </w:num>
  <w:num w:numId="807">
    <w:abstractNumId w:val="604"/>
  </w:num>
  <w:num w:numId="808">
    <w:abstractNumId w:val="129"/>
  </w:num>
  <w:num w:numId="809">
    <w:abstractNumId w:val="162"/>
  </w:num>
  <w:num w:numId="810">
    <w:abstractNumId w:val="681"/>
  </w:num>
  <w:num w:numId="811">
    <w:abstractNumId w:val="392"/>
  </w:num>
  <w:num w:numId="812">
    <w:abstractNumId w:val="638"/>
  </w:num>
  <w:num w:numId="813">
    <w:abstractNumId w:val="56"/>
  </w:num>
  <w:num w:numId="814">
    <w:abstractNumId w:val="434"/>
  </w:num>
  <w:num w:numId="815">
    <w:abstractNumId w:val="580"/>
  </w:num>
  <w:num w:numId="816">
    <w:abstractNumId w:val="437"/>
  </w:num>
  <w:num w:numId="817">
    <w:abstractNumId w:val="247"/>
  </w:num>
  <w:num w:numId="818">
    <w:abstractNumId w:val="856"/>
  </w:num>
  <w:num w:numId="819">
    <w:abstractNumId w:val="592"/>
  </w:num>
  <w:num w:numId="820">
    <w:abstractNumId w:val="753"/>
  </w:num>
  <w:num w:numId="821">
    <w:abstractNumId w:val="264"/>
  </w:num>
  <w:num w:numId="822">
    <w:abstractNumId w:val="131"/>
  </w:num>
  <w:num w:numId="823">
    <w:abstractNumId w:val="528"/>
  </w:num>
  <w:num w:numId="824">
    <w:abstractNumId w:val="482"/>
  </w:num>
  <w:num w:numId="825">
    <w:abstractNumId w:val="802"/>
  </w:num>
  <w:num w:numId="826">
    <w:abstractNumId w:val="569"/>
  </w:num>
  <w:num w:numId="827">
    <w:abstractNumId w:val="313"/>
  </w:num>
  <w:num w:numId="828">
    <w:abstractNumId w:val="672"/>
  </w:num>
  <w:num w:numId="829">
    <w:abstractNumId w:val="517"/>
  </w:num>
  <w:num w:numId="830">
    <w:abstractNumId w:val="826"/>
  </w:num>
  <w:num w:numId="831">
    <w:abstractNumId w:val="383"/>
  </w:num>
  <w:num w:numId="832">
    <w:abstractNumId w:val="558"/>
  </w:num>
  <w:num w:numId="833">
    <w:abstractNumId w:val="779"/>
  </w:num>
  <w:num w:numId="834">
    <w:abstractNumId w:val="682"/>
  </w:num>
  <w:num w:numId="835">
    <w:abstractNumId w:val="749"/>
  </w:num>
  <w:num w:numId="836">
    <w:abstractNumId w:val="485"/>
  </w:num>
  <w:num w:numId="837">
    <w:abstractNumId w:val="751"/>
  </w:num>
  <w:num w:numId="838">
    <w:abstractNumId w:val="329"/>
  </w:num>
  <w:num w:numId="839">
    <w:abstractNumId w:val="789"/>
  </w:num>
  <w:num w:numId="840">
    <w:abstractNumId w:val="876"/>
  </w:num>
  <w:num w:numId="841">
    <w:abstractNumId w:val="236"/>
  </w:num>
  <w:num w:numId="842">
    <w:abstractNumId w:val="188"/>
  </w:num>
  <w:num w:numId="843">
    <w:abstractNumId w:val="495"/>
  </w:num>
  <w:num w:numId="844">
    <w:abstractNumId w:val="15"/>
  </w:num>
  <w:num w:numId="845">
    <w:abstractNumId w:val="354"/>
  </w:num>
  <w:num w:numId="846">
    <w:abstractNumId w:val="731"/>
  </w:num>
  <w:num w:numId="847">
    <w:abstractNumId w:val="622"/>
  </w:num>
  <w:num w:numId="848">
    <w:abstractNumId w:val="903"/>
  </w:num>
  <w:num w:numId="849">
    <w:abstractNumId w:val="356"/>
  </w:num>
  <w:num w:numId="850">
    <w:abstractNumId w:val="846"/>
  </w:num>
  <w:num w:numId="851">
    <w:abstractNumId w:val="317"/>
  </w:num>
  <w:num w:numId="852">
    <w:abstractNumId w:val="593"/>
  </w:num>
  <w:num w:numId="853">
    <w:abstractNumId w:val="609"/>
  </w:num>
  <w:num w:numId="854">
    <w:abstractNumId w:val="423"/>
  </w:num>
  <w:num w:numId="855">
    <w:abstractNumId w:val="791"/>
  </w:num>
  <w:num w:numId="856">
    <w:abstractNumId w:val="72"/>
  </w:num>
  <w:num w:numId="857">
    <w:abstractNumId w:val="927"/>
  </w:num>
  <w:num w:numId="858">
    <w:abstractNumId w:val="397"/>
  </w:num>
  <w:num w:numId="859">
    <w:abstractNumId w:val="840"/>
  </w:num>
  <w:num w:numId="860">
    <w:abstractNumId w:val="406"/>
  </w:num>
  <w:num w:numId="861">
    <w:abstractNumId w:val="171"/>
  </w:num>
  <w:num w:numId="862">
    <w:abstractNumId w:val="835"/>
  </w:num>
  <w:num w:numId="863">
    <w:abstractNumId w:val="382"/>
  </w:num>
  <w:num w:numId="864">
    <w:abstractNumId w:val="577"/>
  </w:num>
  <w:num w:numId="865">
    <w:abstractNumId w:val="619"/>
  </w:num>
  <w:num w:numId="866">
    <w:abstractNumId w:val="111"/>
  </w:num>
  <w:num w:numId="867">
    <w:abstractNumId w:val="292"/>
  </w:num>
  <w:num w:numId="868">
    <w:abstractNumId w:val="208"/>
  </w:num>
  <w:num w:numId="869">
    <w:abstractNumId w:val="836"/>
  </w:num>
  <w:num w:numId="870">
    <w:abstractNumId w:val="822"/>
  </w:num>
  <w:num w:numId="871">
    <w:abstractNumId w:val="468"/>
  </w:num>
  <w:num w:numId="872">
    <w:abstractNumId w:val="795"/>
  </w:num>
  <w:num w:numId="873">
    <w:abstractNumId w:val="309"/>
  </w:num>
  <w:num w:numId="874">
    <w:abstractNumId w:val="165"/>
  </w:num>
  <w:num w:numId="875">
    <w:abstractNumId w:val="881"/>
  </w:num>
  <w:num w:numId="876">
    <w:abstractNumId w:val="710"/>
  </w:num>
  <w:num w:numId="877">
    <w:abstractNumId w:val="175"/>
  </w:num>
  <w:num w:numId="878">
    <w:abstractNumId w:val="326"/>
  </w:num>
  <w:num w:numId="879">
    <w:abstractNumId w:val="450"/>
  </w:num>
  <w:num w:numId="880">
    <w:abstractNumId w:val="679"/>
  </w:num>
  <w:num w:numId="881">
    <w:abstractNumId w:val="417"/>
  </w:num>
  <w:num w:numId="882">
    <w:abstractNumId w:val="266"/>
  </w:num>
  <w:num w:numId="883">
    <w:abstractNumId w:val="916"/>
  </w:num>
  <w:num w:numId="884">
    <w:abstractNumId w:val="848"/>
  </w:num>
  <w:num w:numId="885">
    <w:abstractNumId w:val="169"/>
  </w:num>
  <w:num w:numId="886">
    <w:abstractNumId w:val="790"/>
  </w:num>
  <w:num w:numId="887">
    <w:abstractNumId w:val="562"/>
  </w:num>
  <w:num w:numId="888">
    <w:abstractNumId w:val="276"/>
  </w:num>
  <w:num w:numId="889">
    <w:abstractNumId w:val="255"/>
  </w:num>
  <w:num w:numId="890">
    <w:abstractNumId w:val="690"/>
  </w:num>
  <w:num w:numId="891">
    <w:abstractNumId w:val="260"/>
  </w:num>
  <w:num w:numId="892">
    <w:abstractNumId w:val="544"/>
  </w:num>
  <w:num w:numId="893">
    <w:abstractNumId w:val="663"/>
  </w:num>
  <w:num w:numId="894">
    <w:abstractNumId w:val="770"/>
  </w:num>
  <w:num w:numId="895">
    <w:abstractNumId w:val="670"/>
  </w:num>
  <w:num w:numId="896">
    <w:abstractNumId w:val="634"/>
  </w:num>
  <w:num w:numId="897">
    <w:abstractNumId w:val="112"/>
  </w:num>
  <w:num w:numId="898">
    <w:abstractNumId w:val="740"/>
  </w:num>
  <w:num w:numId="899">
    <w:abstractNumId w:val="438"/>
  </w:num>
  <w:num w:numId="900">
    <w:abstractNumId w:val="295"/>
  </w:num>
  <w:num w:numId="901">
    <w:abstractNumId w:val="241"/>
  </w:num>
  <w:num w:numId="902">
    <w:abstractNumId w:val="483"/>
  </w:num>
  <w:num w:numId="903">
    <w:abstractNumId w:val="206"/>
  </w:num>
  <w:num w:numId="904">
    <w:abstractNumId w:val="66"/>
  </w:num>
  <w:num w:numId="905">
    <w:abstractNumId w:val="675"/>
  </w:num>
  <w:num w:numId="906">
    <w:abstractNumId w:val="387"/>
  </w:num>
  <w:num w:numId="907">
    <w:abstractNumId w:val="138"/>
  </w:num>
  <w:num w:numId="908">
    <w:abstractNumId w:val="724"/>
  </w:num>
  <w:num w:numId="909">
    <w:abstractNumId w:val="830"/>
  </w:num>
  <w:num w:numId="910">
    <w:abstractNumId w:val="63"/>
  </w:num>
  <w:num w:numId="911">
    <w:abstractNumId w:val="898"/>
  </w:num>
  <w:num w:numId="912">
    <w:abstractNumId w:val="728"/>
  </w:num>
  <w:num w:numId="913">
    <w:abstractNumId w:val="576"/>
  </w:num>
  <w:num w:numId="914">
    <w:abstractNumId w:val="433"/>
  </w:num>
  <w:num w:numId="915">
    <w:abstractNumId w:val="766"/>
  </w:num>
  <w:num w:numId="916">
    <w:abstractNumId w:val="479"/>
  </w:num>
  <w:num w:numId="917">
    <w:abstractNumId w:val="122"/>
  </w:num>
  <w:num w:numId="918">
    <w:abstractNumId w:val="96"/>
  </w:num>
  <w:num w:numId="919">
    <w:abstractNumId w:val="700"/>
  </w:num>
  <w:num w:numId="920">
    <w:abstractNumId w:val="54"/>
  </w:num>
  <w:num w:numId="921">
    <w:abstractNumId w:val="304"/>
  </w:num>
  <w:num w:numId="922">
    <w:abstractNumId w:val="220"/>
  </w:num>
  <w:num w:numId="923">
    <w:abstractNumId w:val="862"/>
  </w:num>
  <w:num w:numId="924">
    <w:abstractNumId w:val="573"/>
  </w:num>
  <w:num w:numId="925">
    <w:abstractNumId w:val="245"/>
  </w:num>
  <w:num w:numId="926">
    <w:abstractNumId w:val="325"/>
  </w:num>
  <w:num w:numId="927">
    <w:abstractNumId w:val="226"/>
  </w:num>
  <w:num w:numId="928">
    <w:abstractNumId w:val="787"/>
  </w:num>
  <w:num w:numId="929">
    <w:abstractNumId w:val="723"/>
  </w:num>
  <w:num w:numId="930">
    <w:abstractNumId w:val="523"/>
  </w:num>
  <w:num w:numId="931">
    <w:abstractNumId w:val="460"/>
  </w:num>
  <w:num w:numId="932">
    <w:abstractNumId w:val="389"/>
  </w:num>
  <w:num w:numId="933">
    <w:abstractNumId w:val="107"/>
  </w:num>
  <w:num w:numId="934">
    <w:abstractNumId w:val="684"/>
  </w:num>
  <w:num w:numId="935">
    <w:abstractNumId w:val="159"/>
  </w:num>
  <w:num w:numId="936">
    <w:abstractNumId w:val="83"/>
  </w:num>
  <w:num w:numId="937">
    <w:abstractNumId w:val="719"/>
  </w:num>
  <w:num w:numId="938">
    <w:abstractNumId w:val="515"/>
  </w:num>
  <w:num w:numId="939">
    <w:abstractNumId w:val="584"/>
  </w:num>
  <w:num w:numId="940">
    <w:abstractNumId w:val="338"/>
  </w:num>
  <w:num w:numId="941">
    <w:abstractNumId w:val="605"/>
  </w:num>
  <w:num w:numId="942">
    <w:abstractNumId w:val="625"/>
  </w:num>
  <w:num w:numId="943">
    <w:abstractNumId w:val="293"/>
  </w:num>
  <w:num w:numId="944">
    <w:abstractNumId w:val="645"/>
  </w:num>
  <w:num w:numId="945">
    <w:abstractNumId w:val="62"/>
  </w:num>
  <w:numIdMacAtCleanup w:val="9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068B"/>
    <w:rsid w:val="0000091D"/>
    <w:rsid w:val="00000A61"/>
    <w:rsid w:val="00000AAD"/>
    <w:rsid w:val="00000AB0"/>
    <w:rsid w:val="00000E60"/>
    <w:rsid w:val="00000ED7"/>
    <w:rsid w:val="0000130A"/>
    <w:rsid w:val="00001383"/>
    <w:rsid w:val="0000155E"/>
    <w:rsid w:val="00001ABB"/>
    <w:rsid w:val="00001B4C"/>
    <w:rsid w:val="00001D15"/>
    <w:rsid w:val="00001EB1"/>
    <w:rsid w:val="000021C0"/>
    <w:rsid w:val="00002363"/>
    <w:rsid w:val="000028B6"/>
    <w:rsid w:val="00002917"/>
    <w:rsid w:val="00002C4A"/>
    <w:rsid w:val="00002C5B"/>
    <w:rsid w:val="00003674"/>
    <w:rsid w:val="000037B0"/>
    <w:rsid w:val="0000395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34"/>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63D"/>
    <w:rsid w:val="000306F5"/>
    <w:rsid w:val="0003088B"/>
    <w:rsid w:val="00030951"/>
    <w:rsid w:val="00030C54"/>
    <w:rsid w:val="00030C76"/>
    <w:rsid w:val="00031180"/>
    <w:rsid w:val="000312A4"/>
    <w:rsid w:val="00031470"/>
    <w:rsid w:val="000319B6"/>
    <w:rsid w:val="00031DA8"/>
    <w:rsid w:val="00032209"/>
    <w:rsid w:val="00032340"/>
    <w:rsid w:val="00032C27"/>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42"/>
    <w:rsid w:val="0004359B"/>
    <w:rsid w:val="00043744"/>
    <w:rsid w:val="00043821"/>
    <w:rsid w:val="00043F8D"/>
    <w:rsid w:val="0004457B"/>
    <w:rsid w:val="000445E7"/>
    <w:rsid w:val="00044AB8"/>
    <w:rsid w:val="00045391"/>
    <w:rsid w:val="00045707"/>
    <w:rsid w:val="00045C18"/>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CC8"/>
    <w:rsid w:val="00052E32"/>
    <w:rsid w:val="00052E6A"/>
    <w:rsid w:val="000533BC"/>
    <w:rsid w:val="00053648"/>
    <w:rsid w:val="000536B7"/>
    <w:rsid w:val="000538CE"/>
    <w:rsid w:val="000538EA"/>
    <w:rsid w:val="00053A18"/>
    <w:rsid w:val="00053B15"/>
    <w:rsid w:val="00053C5D"/>
    <w:rsid w:val="00054010"/>
    <w:rsid w:val="00054480"/>
    <w:rsid w:val="000547E1"/>
    <w:rsid w:val="000548AC"/>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577"/>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470"/>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5BC"/>
    <w:rsid w:val="0008265E"/>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ACE"/>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77E"/>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52E"/>
    <w:rsid w:val="000A6E84"/>
    <w:rsid w:val="000A776B"/>
    <w:rsid w:val="000A77C3"/>
    <w:rsid w:val="000A7801"/>
    <w:rsid w:val="000A7887"/>
    <w:rsid w:val="000A7D9E"/>
    <w:rsid w:val="000A7E76"/>
    <w:rsid w:val="000B000E"/>
    <w:rsid w:val="000B02DE"/>
    <w:rsid w:val="000B04A1"/>
    <w:rsid w:val="000B0A38"/>
    <w:rsid w:val="000B0B06"/>
    <w:rsid w:val="000B0E74"/>
    <w:rsid w:val="000B11FD"/>
    <w:rsid w:val="000B12CF"/>
    <w:rsid w:val="000B19A6"/>
    <w:rsid w:val="000B1DF9"/>
    <w:rsid w:val="000B1F8F"/>
    <w:rsid w:val="000B2274"/>
    <w:rsid w:val="000B242D"/>
    <w:rsid w:val="000B2588"/>
    <w:rsid w:val="000B29EC"/>
    <w:rsid w:val="000B2A7F"/>
    <w:rsid w:val="000B2AC7"/>
    <w:rsid w:val="000B2C84"/>
    <w:rsid w:val="000B3142"/>
    <w:rsid w:val="000B3477"/>
    <w:rsid w:val="000B37A8"/>
    <w:rsid w:val="000B39DA"/>
    <w:rsid w:val="000B39EE"/>
    <w:rsid w:val="000B440A"/>
    <w:rsid w:val="000B4A46"/>
    <w:rsid w:val="000B5080"/>
    <w:rsid w:val="000B51AC"/>
    <w:rsid w:val="000B5F13"/>
    <w:rsid w:val="000B61A2"/>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8E"/>
    <w:rsid w:val="000C19B7"/>
    <w:rsid w:val="000C1D5C"/>
    <w:rsid w:val="000C2040"/>
    <w:rsid w:val="000C2809"/>
    <w:rsid w:val="000C2944"/>
    <w:rsid w:val="000C2C5D"/>
    <w:rsid w:val="000C30FB"/>
    <w:rsid w:val="000C3462"/>
    <w:rsid w:val="000C3A7C"/>
    <w:rsid w:val="000C3E3C"/>
    <w:rsid w:val="000C44BA"/>
    <w:rsid w:val="000C451F"/>
    <w:rsid w:val="000C4554"/>
    <w:rsid w:val="000C4EB8"/>
    <w:rsid w:val="000C4F33"/>
    <w:rsid w:val="000C50E1"/>
    <w:rsid w:val="000C5402"/>
    <w:rsid w:val="000C5A09"/>
    <w:rsid w:val="000C5F94"/>
    <w:rsid w:val="000C6050"/>
    <w:rsid w:val="000C6100"/>
    <w:rsid w:val="000C6598"/>
    <w:rsid w:val="000C6AD6"/>
    <w:rsid w:val="000C7215"/>
    <w:rsid w:val="000C7315"/>
    <w:rsid w:val="000C7328"/>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9E3"/>
    <w:rsid w:val="000D3D41"/>
    <w:rsid w:val="000D43E8"/>
    <w:rsid w:val="000D557A"/>
    <w:rsid w:val="000D5712"/>
    <w:rsid w:val="000D58AB"/>
    <w:rsid w:val="000D5A4C"/>
    <w:rsid w:val="000D5C7A"/>
    <w:rsid w:val="000D6437"/>
    <w:rsid w:val="000D6501"/>
    <w:rsid w:val="000D669D"/>
    <w:rsid w:val="000D679A"/>
    <w:rsid w:val="000D7888"/>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931"/>
    <w:rsid w:val="000E3EAB"/>
    <w:rsid w:val="000E42F8"/>
    <w:rsid w:val="000E4A1F"/>
    <w:rsid w:val="000E4C11"/>
    <w:rsid w:val="000E52D6"/>
    <w:rsid w:val="000E550B"/>
    <w:rsid w:val="000E5A30"/>
    <w:rsid w:val="000E630F"/>
    <w:rsid w:val="000E66B3"/>
    <w:rsid w:val="000E69FD"/>
    <w:rsid w:val="000E6C18"/>
    <w:rsid w:val="000E6E48"/>
    <w:rsid w:val="000E759C"/>
    <w:rsid w:val="000E7942"/>
    <w:rsid w:val="000E7ABB"/>
    <w:rsid w:val="000E7B65"/>
    <w:rsid w:val="000E7C83"/>
    <w:rsid w:val="000E7D67"/>
    <w:rsid w:val="000F07AB"/>
    <w:rsid w:val="000F0E47"/>
    <w:rsid w:val="000F17D5"/>
    <w:rsid w:val="000F1C87"/>
    <w:rsid w:val="000F1FAA"/>
    <w:rsid w:val="000F2958"/>
    <w:rsid w:val="000F2A63"/>
    <w:rsid w:val="000F33E0"/>
    <w:rsid w:val="000F3BD4"/>
    <w:rsid w:val="000F3E18"/>
    <w:rsid w:val="000F40B0"/>
    <w:rsid w:val="000F464D"/>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0F7C37"/>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567"/>
    <w:rsid w:val="0011160A"/>
    <w:rsid w:val="0011168B"/>
    <w:rsid w:val="00111D52"/>
    <w:rsid w:val="00111D57"/>
    <w:rsid w:val="001125FA"/>
    <w:rsid w:val="0011358A"/>
    <w:rsid w:val="00113CDA"/>
    <w:rsid w:val="00113FED"/>
    <w:rsid w:val="001141C4"/>
    <w:rsid w:val="00114661"/>
    <w:rsid w:val="00114950"/>
    <w:rsid w:val="00114DCE"/>
    <w:rsid w:val="00114E60"/>
    <w:rsid w:val="00114E83"/>
    <w:rsid w:val="001151D7"/>
    <w:rsid w:val="00115BF0"/>
    <w:rsid w:val="00115F71"/>
    <w:rsid w:val="001161CF"/>
    <w:rsid w:val="00116356"/>
    <w:rsid w:val="00116A0F"/>
    <w:rsid w:val="00116A54"/>
    <w:rsid w:val="00117B0E"/>
    <w:rsid w:val="00117EB2"/>
    <w:rsid w:val="00117F77"/>
    <w:rsid w:val="00120609"/>
    <w:rsid w:val="00120EC5"/>
    <w:rsid w:val="00121064"/>
    <w:rsid w:val="00121239"/>
    <w:rsid w:val="0012187F"/>
    <w:rsid w:val="00121EE7"/>
    <w:rsid w:val="001224DE"/>
    <w:rsid w:val="00122531"/>
    <w:rsid w:val="001225C3"/>
    <w:rsid w:val="00122AE0"/>
    <w:rsid w:val="00122FA7"/>
    <w:rsid w:val="001231DA"/>
    <w:rsid w:val="00123554"/>
    <w:rsid w:val="00123791"/>
    <w:rsid w:val="00123AFB"/>
    <w:rsid w:val="00123D68"/>
    <w:rsid w:val="00123E0B"/>
    <w:rsid w:val="00124159"/>
    <w:rsid w:val="0012563B"/>
    <w:rsid w:val="00126276"/>
    <w:rsid w:val="0012638D"/>
    <w:rsid w:val="00126517"/>
    <w:rsid w:val="00126575"/>
    <w:rsid w:val="001265CD"/>
    <w:rsid w:val="0012677F"/>
    <w:rsid w:val="001267FC"/>
    <w:rsid w:val="00126900"/>
    <w:rsid w:val="00126B4C"/>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689"/>
    <w:rsid w:val="00135CFE"/>
    <w:rsid w:val="00135D25"/>
    <w:rsid w:val="001364C9"/>
    <w:rsid w:val="001369AB"/>
    <w:rsid w:val="00136C92"/>
    <w:rsid w:val="00136D43"/>
    <w:rsid w:val="001373DF"/>
    <w:rsid w:val="001374E8"/>
    <w:rsid w:val="0013784A"/>
    <w:rsid w:val="00137D3B"/>
    <w:rsid w:val="00137F46"/>
    <w:rsid w:val="00140224"/>
    <w:rsid w:val="001404C5"/>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1D13"/>
    <w:rsid w:val="001524CD"/>
    <w:rsid w:val="00152629"/>
    <w:rsid w:val="00152721"/>
    <w:rsid w:val="001529DE"/>
    <w:rsid w:val="00152FD3"/>
    <w:rsid w:val="001535F2"/>
    <w:rsid w:val="00153734"/>
    <w:rsid w:val="0015389C"/>
    <w:rsid w:val="001539FC"/>
    <w:rsid w:val="00153A4A"/>
    <w:rsid w:val="001545F5"/>
    <w:rsid w:val="0015479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7FB"/>
    <w:rsid w:val="00162804"/>
    <w:rsid w:val="00162F1F"/>
    <w:rsid w:val="0016340E"/>
    <w:rsid w:val="00163435"/>
    <w:rsid w:val="001634A6"/>
    <w:rsid w:val="00163945"/>
    <w:rsid w:val="00164523"/>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D94"/>
    <w:rsid w:val="00167FA9"/>
    <w:rsid w:val="001702FB"/>
    <w:rsid w:val="00170633"/>
    <w:rsid w:val="0017071F"/>
    <w:rsid w:val="00170779"/>
    <w:rsid w:val="00170E44"/>
    <w:rsid w:val="0017141D"/>
    <w:rsid w:val="0017151E"/>
    <w:rsid w:val="001715ED"/>
    <w:rsid w:val="00171E5C"/>
    <w:rsid w:val="001721E4"/>
    <w:rsid w:val="0017275E"/>
    <w:rsid w:val="001727E8"/>
    <w:rsid w:val="00172F28"/>
    <w:rsid w:val="001735AF"/>
    <w:rsid w:val="001737EE"/>
    <w:rsid w:val="00173E6D"/>
    <w:rsid w:val="00173EA3"/>
    <w:rsid w:val="00174250"/>
    <w:rsid w:val="001744A2"/>
    <w:rsid w:val="00174658"/>
    <w:rsid w:val="00174857"/>
    <w:rsid w:val="0017493E"/>
    <w:rsid w:val="00174ABF"/>
    <w:rsid w:val="00174DEC"/>
    <w:rsid w:val="001754D2"/>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0DF"/>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893"/>
    <w:rsid w:val="00195A5B"/>
    <w:rsid w:val="00195A73"/>
    <w:rsid w:val="00195BD7"/>
    <w:rsid w:val="00195D5C"/>
    <w:rsid w:val="00195DBD"/>
    <w:rsid w:val="00195EFB"/>
    <w:rsid w:val="00196148"/>
    <w:rsid w:val="001963B7"/>
    <w:rsid w:val="001963F6"/>
    <w:rsid w:val="00196462"/>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6F8"/>
    <w:rsid w:val="001A67AD"/>
    <w:rsid w:val="001A6C1C"/>
    <w:rsid w:val="001A6F38"/>
    <w:rsid w:val="001A6FDE"/>
    <w:rsid w:val="001A7149"/>
    <w:rsid w:val="001A758B"/>
    <w:rsid w:val="001A79F5"/>
    <w:rsid w:val="001A7A74"/>
    <w:rsid w:val="001A7B27"/>
    <w:rsid w:val="001A7B60"/>
    <w:rsid w:val="001A7BBD"/>
    <w:rsid w:val="001A7CB1"/>
    <w:rsid w:val="001A7CCE"/>
    <w:rsid w:val="001A7FB2"/>
    <w:rsid w:val="001B011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6CD"/>
    <w:rsid w:val="001B4C68"/>
    <w:rsid w:val="001B4E4E"/>
    <w:rsid w:val="001B4E8D"/>
    <w:rsid w:val="001B5059"/>
    <w:rsid w:val="001B52F0"/>
    <w:rsid w:val="001B53FF"/>
    <w:rsid w:val="001B54B5"/>
    <w:rsid w:val="001B62AA"/>
    <w:rsid w:val="001B636C"/>
    <w:rsid w:val="001B64C3"/>
    <w:rsid w:val="001B651A"/>
    <w:rsid w:val="001B68AA"/>
    <w:rsid w:val="001B6E3F"/>
    <w:rsid w:val="001B71BD"/>
    <w:rsid w:val="001B7262"/>
    <w:rsid w:val="001B7901"/>
    <w:rsid w:val="001B7936"/>
    <w:rsid w:val="001B7A65"/>
    <w:rsid w:val="001B7E77"/>
    <w:rsid w:val="001C0012"/>
    <w:rsid w:val="001C0202"/>
    <w:rsid w:val="001C025A"/>
    <w:rsid w:val="001C0404"/>
    <w:rsid w:val="001C0C16"/>
    <w:rsid w:val="001C0D0F"/>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4E3"/>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451"/>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60"/>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0F1"/>
    <w:rsid w:val="001F2630"/>
    <w:rsid w:val="001F2791"/>
    <w:rsid w:val="001F283D"/>
    <w:rsid w:val="001F2887"/>
    <w:rsid w:val="001F2963"/>
    <w:rsid w:val="001F29E2"/>
    <w:rsid w:val="001F30FC"/>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A5E"/>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514"/>
    <w:rsid w:val="0021290C"/>
    <w:rsid w:val="00212AA8"/>
    <w:rsid w:val="0021332D"/>
    <w:rsid w:val="0021397E"/>
    <w:rsid w:val="00213BF4"/>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C7F"/>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3862"/>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1B3"/>
    <w:rsid w:val="00250632"/>
    <w:rsid w:val="00250A63"/>
    <w:rsid w:val="002515B1"/>
    <w:rsid w:val="00251D93"/>
    <w:rsid w:val="00251EFA"/>
    <w:rsid w:val="002523B0"/>
    <w:rsid w:val="002527AD"/>
    <w:rsid w:val="0025298A"/>
    <w:rsid w:val="00252A82"/>
    <w:rsid w:val="00252E18"/>
    <w:rsid w:val="00253078"/>
    <w:rsid w:val="00253A3E"/>
    <w:rsid w:val="00253CCC"/>
    <w:rsid w:val="002543F5"/>
    <w:rsid w:val="00254797"/>
    <w:rsid w:val="00254DF5"/>
    <w:rsid w:val="00255974"/>
    <w:rsid w:val="00255A96"/>
    <w:rsid w:val="00255BED"/>
    <w:rsid w:val="00255C1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036"/>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27AD"/>
    <w:rsid w:val="00272A3D"/>
    <w:rsid w:val="00272BB6"/>
    <w:rsid w:val="00272DE5"/>
    <w:rsid w:val="002732A6"/>
    <w:rsid w:val="0027336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05"/>
    <w:rsid w:val="00276141"/>
    <w:rsid w:val="002761F9"/>
    <w:rsid w:val="00276330"/>
    <w:rsid w:val="002763D8"/>
    <w:rsid w:val="00276741"/>
    <w:rsid w:val="002767A5"/>
    <w:rsid w:val="002768D4"/>
    <w:rsid w:val="00277CFA"/>
    <w:rsid w:val="00280012"/>
    <w:rsid w:val="0028005A"/>
    <w:rsid w:val="002800EC"/>
    <w:rsid w:val="002804FA"/>
    <w:rsid w:val="00280867"/>
    <w:rsid w:val="002809E8"/>
    <w:rsid w:val="00280F34"/>
    <w:rsid w:val="00281271"/>
    <w:rsid w:val="00281387"/>
    <w:rsid w:val="00281667"/>
    <w:rsid w:val="002816E6"/>
    <w:rsid w:val="00281ABF"/>
    <w:rsid w:val="00281F7D"/>
    <w:rsid w:val="0028207E"/>
    <w:rsid w:val="00282341"/>
    <w:rsid w:val="0028287C"/>
    <w:rsid w:val="002828C5"/>
    <w:rsid w:val="00282B0E"/>
    <w:rsid w:val="00282C94"/>
    <w:rsid w:val="00283008"/>
    <w:rsid w:val="00283316"/>
    <w:rsid w:val="0028350C"/>
    <w:rsid w:val="002835CF"/>
    <w:rsid w:val="00283691"/>
    <w:rsid w:val="0028381B"/>
    <w:rsid w:val="0028382E"/>
    <w:rsid w:val="002844C2"/>
    <w:rsid w:val="00284BDD"/>
    <w:rsid w:val="00284CBD"/>
    <w:rsid w:val="00284E26"/>
    <w:rsid w:val="00284FEB"/>
    <w:rsid w:val="00285C4A"/>
    <w:rsid w:val="00285D1A"/>
    <w:rsid w:val="002860C4"/>
    <w:rsid w:val="0028619B"/>
    <w:rsid w:val="00286976"/>
    <w:rsid w:val="00287A05"/>
    <w:rsid w:val="00287B6A"/>
    <w:rsid w:val="00287F57"/>
    <w:rsid w:val="002903BF"/>
    <w:rsid w:val="00290D81"/>
    <w:rsid w:val="00290E79"/>
    <w:rsid w:val="00290F35"/>
    <w:rsid w:val="00291F8D"/>
    <w:rsid w:val="0029211B"/>
    <w:rsid w:val="00292387"/>
    <w:rsid w:val="00292662"/>
    <w:rsid w:val="002931FD"/>
    <w:rsid w:val="0029381E"/>
    <w:rsid w:val="0029399C"/>
    <w:rsid w:val="00294A64"/>
    <w:rsid w:val="00294C16"/>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83C"/>
    <w:rsid w:val="002A2F29"/>
    <w:rsid w:val="002A304D"/>
    <w:rsid w:val="002A30AC"/>
    <w:rsid w:val="002A3190"/>
    <w:rsid w:val="002A31C1"/>
    <w:rsid w:val="002A31EB"/>
    <w:rsid w:val="002A35C6"/>
    <w:rsid w:val="002A3F27"/>
    <w:rsid w:val="002A4B07"/>
    <w:rsid w:val="002A552F"/>
    <w:rsid w:val="002A5977"/>
    <w:rsid w:val="002A5CA2"/>
    <w:rsid w:val="002A63A3"/>
    <w:rsid w:val="002A63C1"/>
    <w:rsid w:val="002A653E"/>
    <w:rsid w:val="002A6B41"/>
    <w:rsid w:val="002A6B63"/>
    <w:rsid w:val="002A7346"/>
    <w:rsid w:val="002A740D"/>
    <w:rsid w:val="002A76EE"/>
    <w:rsid w:val="002A7ECB"/>
    <w:rsid w:val="002B01A7"/>
    <w:rsid w:val="002B0894"/>
    <w:rsid w:val="002B0AAC"/>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AD9"/>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3A4"/>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1E2"/>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6CBC"/>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1DD6"/>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7B1"/>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60F"/>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7C9"/>
    <w:rsid w:val="00317809"/>
    <w:rsid w:val="0031787A"/>
    <w:rsid w:val="00317B20"/>
    <w:rsid w:val="00317CA5"/>
    <w:rsid w:val="00320A71"/>
    <w:rsid w:val="00320E84"/>
    <w:rsid w:val="0032100B"/>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62F"/>
    <w:rsid w:val="00332C5E"/>
    <w:rsid w:val="003334DB"/>
    <w:rsid w:val="0033390A"/>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52B"/>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027"/>
    <w:rsid w:val="0034534F"/>
    <w:rsid w:val="003455A3"/>
    <w:rsid w:val="00345E34"/>
    <w:rsid w:val="00345EB8"/>
    <w:rsid w:val="00345EFB"/>
    <w:rsid w:val="00346290"/>
    <w:rsid w:val="003463C8"/>
    <w:rsid w:val="00346AA6"/>
    <w:rsid w:val="00346B5A"/>
    <w:rsid w:val="00346E1D"/>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C97"/>
    <w:rsid w:val="00354F59"/>
    <w:rsid w:val="00355250"/>
    <w:rsid w:val="003558BC"/>
    <w:rsid w:val="00355A98"/>
    <w:rsid w:val="00355BC6"/>
    <w:rsid w:val="00356088"/>
    <w:rsid w:val="00356AC2"/>
    <w:rsid w:val="00357082"/>
    <w:rsid w:val="003571CD"/>
    <w:rsid w:val="00357343"/>
    <w:rsid w:val="0035743E"/>
    <w:rsid w:val="003574E6"/>
    <w:rsid w:val="0035783B"/>
    <w:rsid w:val="00357C9C"/>
    <w:rsid w:val="003609EF"/>
    <w:rsid w:val="00360E98"/>
    <w:rsid w:val="00360EDF"/>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32"/>
    <w:rsid w:val="00370B66"/>
    <w:rsid w:val="00370F21"/>
    <w:rsid w:val="00371106"/>
    <w:rsid w:val="0037154B"/>
    <w:rsid w:val="0037158C"/>
    <w:rsid w:val="00371925"/>
    <w:rsid w:val="00371B0C"/>
    <w:rsid w:val="0037226D"/>
    <w:rsid w:val="003724F6"/>
    <w:rsid w:val="0037274F"/>
    <w:rsid w:val="003729E9"/>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979"/>
    <w:rsid w:val="00376A5D"/>
    <w:rsid w:val="00376CC1"/>
    <w:rsid w:val="003770CA"/>
    <w:rsid w:val="00377703"/>
    <w:rsid w:val="00380142"/>
    <w:rsid w:val="003807D8"/>
    <w:rsid w:val="00380B16"/>
    <w:rsid w:val="00380ECA"/>
    <w:rsid w:val="003812A4"/>
    <w:rsid w:val="00381355"/>
    <w:rsid w:val="00381778"/>
    <w:rsid w:val="003817FC"/>
    <w:rsid w:val="00381863"/>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3A15"/>
    <w:rsid w:val="003A4FF5"/>
    <w:rsid w:val="003A54ED"/>
    <w:rsid w:val="003A5701"/>
    <w:rsid w:val="003A59A7"/>
    <w:rsid w:val="003A5D94"/>
    <w:rsid w:val="003A6056"/>
    <w:rsid w:val="003A69E8"/>
    <w:rsid w:val="003A6C1A"/>
    <w:rsid w:val="003A7221"/>
    <w:rsid w:val="003A76C8"/>
    <w:rsid w:val="003A77EF"/>
    <w:rsid w:val="003A79EA"/>
    <w:rsid w:val="003B0B04"/>
    <w:rsid w:val="003B0EB8"/>
    <w:rsid w:val="003B0F90"/>
    <w:rsid w:val="003B1201"/>
    <w:rsid w:val="003B159A"/>
    <w:rsid w:val="003B1A19"/>
    <w:rsid w:val="003B1A51"/>
    <w:rsid w:val="003B1A9B"/>
    <w:rsid w:val="003B1C13"/>
    <w:rsid w:val="003B297A"/>
    <w:rsid w:val="003B2E10"/>
    <w:rsid w:val="003B3236"/>
    <w:rsid w:val="003B32F9"/>
    <w:rsid w:val="003B3333"/>
    <w:rsid w:val="003B35E6"/>
    <w:rsid w:val="003B36ED"/>
    <w:rsid w:val="003B3BA5"/>
    <w:rsid w:val="003B3C80"/>
    <w:rsid w:val="003B3E06"/>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A12"/>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3B"/>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3A7"/>
    <w:rsid w:val="003D347D"/>
    <w:rsid w:val="003D3D4C"/>
    <w:rsid w:val="003D3DAD"/>
    <w:rsid w:val="003D471A"/>
    <w:rsid w:val="003D475F"/>
    <w:rsid w:val="003D4F45"/>
    <w:rsid w:val="003D511D"/>
    <w:rsid w:val="003D51A3"/>
    <w:rsid w:val="003D54B3"/>
    <w:rsid w:val="003D562D"/>
    <w:rsid w:val="003D584B"/>
    <w:rsid w:val="003D59F8"/>
    <w:rsid w:val="003D5B15"/>
    <w:rsid w:val="003D65F9"/>
    <w:rsid w:val="003D6867"/>
    <w:rsid w:val="003D6EED"/>
    <w:rsid w:val="003D72D0"/>
    <w:rsid w:val="003D775D"/>
    <w:rsid w:val="003D7763"/>
    <w:rsid w:val="003D7832"/>
    <w:rsid w:val="003D7DD3"/>
    <w:rsid w:val="003E0010"/>
    <w:rsid w:val="003E0167"/>
    <w:rsid w:val="003E01C1"/>
    <w:rsid w:val="003E02BA"/>
    <w:rsid w:val="003E0A53"/>
    <w:rsid w:val="003E11D3"/>
    <w:rsid w:val="003E12A1"/>
    <w:rsid w:val="003E1A36"/>
    <w:rsid w:val="003E1D6A"/>
    <w:rsid w:val="003E1DA6"/>
    <w:rsid w:val="003E2617"/>
    <w:rsid w:val="003E2EAC"/>
    <w:rsid w:val="003E362E"/>
    <w:rsid w:val="003E38A7"/>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0FB6"/>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369"/>
    <w:rsid w:val="0040245F"/>
    <w:rsid w:val="0040269B"/>
    <w:rsid w:val="004028A5"/>
    <w:rsid w:val="004039A8"/>
    <w:rsid w:val="00403A99"/>
    <w:rsid w:val="00405130"/>
    <w:rsid w:val="004051CC"/>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5A8F"/>
    <w:rsid w:val="0041614D"/>
    <w:rsid w:val="0041622E"/>
    <w:rsid w:val="004165FF"/>
    <w:rsid w:val="0041714A"/>
    <w:rsid w:val="0041773F"/>
    <w:rsid w:val="004178DA"/>
    <w:rsid w:val="0041793E"/>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A5D"/>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2F7"/>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1E07"/>
    <w:rsid w:val="004428C9"/>
    <w:rsid w:val="00442DB3"/>
    <w:rsid w:val="004430C5"/>
    <w:rsid w:val="0044317C"/>
    <w:rsid w:val="004433E1"/>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7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C73"/>
    <w:rsid w:val="00454C7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164"/>
    <w:rsid w:val="0046142F"/>
    <w:rsid w:val="004618AA"/>
    <w:rsid w:val="00461AAD"/>
    <w:rsid w:val="00462FC2"/>
    <w:rsid w:val="00463575"/>
    <w:rsid w:val="0046366C"/>
    <w:rsid w:val="00464863"/>
    <w:rsid w:val="0046497D"/>
    <w:rsid w:val="00464BB3"/>
    <w:rsid w:val="004651AE"/>
    <w:rsid w:val="00465CAC"/>
    <w:rsid w:val="00465F2B"/>
    <w:rsid w:val="004660EE"/>
    <w:rsid w:val="004666C8"/>
    <w:rsid w:val="00466829"/>
    <w:rsid w:val="0046765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25F"/>
    <w:rsid w:val="004743DF"/>
    <w:rsid w:val="004746D3"/>
    <w:rsid w:val="0047473A"/>
    <w:rsid w:val="00474F56"/>
    <w:rsid w:val="0047549A"/>
    <w:rsid w:val="00475608"/>
    <w:rsid w:val="00475672"/>
    <w:rsid w:val="00475A70"/>
    <w:rsid w:val="00475B6D"/>
    <w:rsid w:val="00475BBA"/>
    <w:rsid w:val="0047633D"/>
    <w:rsid w:val="00476DFA"/>
    <w:rsid w:val="00476E60"/>
    <w:rsid w:val="004776A6"/>
    <w:rsid w:val="00477803"/>
    <w:rsid w:val="004804E1"/>
    <w:rsid w:val="00480718"/>
    <w:rsid w:val="00480804"/>
    <w:rsid w:val="00480B3B"/>
    <w:rsid w:val="00480CE4"/>
    <w:rsid w:val="00481215"/>
    <w:rsid w:val="004815DE"/>
    <w:rsid w:val="0048193F"/>
    <w:rsid w:val="00481F6C"/>
    <w:rsid w:val="00481F81"/>
    <w:rsid w:val="00482312"/>
    <w:rsid w:val="00482A54"/>
    <w:rsid w:val="00482D8F"/>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4E3"/>
    <w:rsid w:val="004917D4"/>
    <w:rsid w:val="00491BA4"/>
    <w:rsid w:val="004924BB"/>
    <w:rsid w:val="0049261C"/>
    <w:rsid w:val="00492995"/>
    <w:rsid w:val="00492C1E"/>
    <w:rsid w:val="00493603"/>
    <w:rsid w:val="004944CA"/>
    <w:rsid w:val="0049491A"/>
    <w:rsid w:val="00494DE6"/>
    <w:rsid w:val="00494F73"/>
    <w:rsid w:val="00495535"/>
    <w:rsid w:val="0049597B"/>
    <w:rsid w:val="00495C95"/>
    <w:rsid w:val="00496755"/>
    <w:rsid w:val="00496B55"/>
    <w:rsid w:val="00496BCB"/>
    <w:rsid w:val="00496C82"/>
    <w:rsid w:val="00496E16"/>
    <w:rsid w:val="0049701C"/>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4EFD"/>
    <w:rsid w:val="004A5294"/>
    <w:rsid w:val="004A536A"/>
    <w:rsid w:val="004A541F"/>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A0B"/>
    <w:rsid w:val="004B3BDE"/>
    <w:rsid w:val="004B3C5C"/>
    <w:rsid w:val="004B3CE7"/>
    <w:rsid w:val="004B3E02"/>
    <w:rsid w:val="004B3F8E"/>
    <w:rsid w:val="004B43B3"/>
    <w:rsid w:val="004B4557"/>
    <w:rsid w:val="004B466E"/>
    <w:rsid w:val="004B46AE"/>
    <w:rsid w:val="004B4A43"/>
    <w:rsid w:val="004B5177"/>
    <w:rsid w:val="004B5470"/>
    <w:rsid w:val="004B54B6"/>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39"/>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E2"/>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29"/>
    <w:rsid w:val="004D4E33"/>
    <w:rsid w:val="004D547F"/>
    <w:rsid w:val="004D5609"/>
    <w:rsid w:val="004D5912"/>
    <w:rsid w:val="004D5B47"/>
    <w:rsid w:val="004D6332"/>
    <w:rsid w:val="004D6A32"/>
    <w:rsid w:val="004D6D72"/>
    <w:rsid w:val="004D6E99"/>
    <w:rsid w:val="004D6F69"/>
    <w:rsid w:val="004D712C"/>
    <w:rsid w:val="004D7F79"/>
    <w:rsid w:val="004E010F"/>
    <w:rsid w:val="004E025D"/>
    <w:rsid w:val="004E057B"/>
    <w:rsid w:val="004E08C2"/>
    <w:rsid w:val="004E1433"/>
    <w:rsid w:val="004E16B4"/>
    <w:rsid w:val="004E17FA"/>
    <w:rsid w:val="004E194E"/>
    <w:rsid w:val="004E213A"/>
    <w:rsid w:val="004E2351"/>
    <w:rsid w:val="004E2519"/>
    <w:rsid w:val="004E29F9"/>
    <w:rsid w:val="004E2B20"/>
    <w:rsid w:val="004E2C72"/>
    <w:rsid w:val="004E37F4"/>
    <w:rsid w:val="004E3C8D"/>
    <w:rsid w:val="004E3CAD"/>
    <w:rsid w:val="004E3EA1"/>
    <w:rsid w:val="004E4076"/>
    <w:rsid w:val="004E40C7"/>
    <w:rsid w:val="004E4465"/>
    <w:rsid w:val="004E4F37"/>
    <w:rsid w:val="004E5637"/>
    <w:rsid w:val="004E57A5"/>
    <w:rsid w:val="004E5C46"/>
    <w:rsid w:val="004E6127"/>
    <w:rsid w:val="004E6415"/>
    <w:rsid w:val="004E682C"/>
    <w:rsid w:val="004E69F3"/>
    <w:rsid w:val="004E6AD5"/>
    <w:rsid w:val="004E6B12"/>
    <w:rsid w:val="004E7039"/>
    <w:rsid w:val="004E7377"/>
    <w:rsid w:val="004E74B9"/>
    <w:rsid w:val="004E74CC"/>
    <w:rsid w:val="004E7DAF"/>
    <w:rsid w:val="004E7E0A"/>
    <w:rsid w:val="004F07B4"/>
    <w:rsid w:val="004F0F11"/>
    <w:rsid w:val="004F166C"/>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24B"/>
    <w:rsid w:val="004F4584"/>
    <w:rsid w:val="004F46B0"/>
    <w:rsid w:val="004F4F21"/>
    <w:rsid w:val="004F50C3"/>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A6D"/>
    <w:rsid w:val="00500EEE"/>
    <w:rsid w:val="00500F42"/>
    <w:rsid w:val="00500F61"/>
    <w:rsid w:val="00501370"/>
    <w:rsid w:val="00501761"/>
    <w:rsid w:val="00501768"/>
    <w:rsid w:val="0050191D"/>
    <w:rsid w:val="00502895"/>
    <w:rsid w:val="005028AD"/>
    <w:rsid w:val="00502B5E"/>
    <w:rsid w:val="00502CD7"/>
    <w:rsid w:val="00503060"/>
    <w:rsid w:val="00503156"/>
    <w:rsid w:val="00503619"/>
    <w:rsid w:val="00503C04"/>
    <w:rsid w:val="00503DE4"/>
    <w:rsid w:val="005042EC"/>
    <w:rsid w:val="005044B0"/>
    <w:rsid w:val="005049A8"/>
    <w:rsid w:val="005049D2"/>
    <w:rsid w:val="00504A63"/>
    <w:rsid w:val="00504E98"/>
    <w:rsid w:val="005051A8"/>
    <w:rsid w:val="00505293"/>
    <w:rsid w:val="005056AC"/>
    <w:rsid w:val="00505B08"/>
    <w:rsid w:val="00506181"/>
    <w:rsid w:val="00506521"/>
    <w:rsid w:val="00506DAC"/>
    <w:rsid w:val="005079E5"/>
    <w:rsid w:val="00507BBE"/>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4E34"/>
    <w:rsid w:val="0051500C"/>
    <w:rsid w:val="0051526C"/>
    <w:rsid w:val="005153AC"/>
    <w:rsid w:val="005153DD"/>
    <w:rsid w:val="0051580D"/>
    <w:rsid w:val="00515C53"/>
    <w:rsid w:val="00515DB6"/>
    <w:rsid w:val="005165F8"/>
    <w:rsid w:val="00516D49"/>
    <w:rsid w:val="0051771F"/>
    <w:rsid w:val="00517842"/>
    <w:rsid w:val="00517A33"/>
    <w:rsid w:val="005202F9"/>
    <w:rsid w:val="00520487"/>
    <w:rsid w:val="00521795"/>
    <w:rsid w:val="00521B34"/>
    <w:rsid w:val="00521BB2"/>
    <w:rsid w:val="00521E39"/>
    <w:rsid w:val="0052237C"/>
    <w:rsid w:val="00522614"/>
    <w:rsid w:val="00522FA4"/>
    <w:rsid w:val="00523700"/>
    <w:rsid w:val="00523792"/>
    <w:rsid w:val="00523A76"/>
    <w:rsid w:val="00523D7C"/>
    <w:rsid w:val="005241ED"/>
    <w:rsid w:val="0052427F"/>
    <w:rsid w:val="0052494B"/>
    <w:rsid w:val="00524FA3"/>
    <w:rsid w:val="005256A7"/>
    <w:rsid w:val="00525B68"/>
    <w:rsid w:val="00525F30"/>
    <w:rsid w:val="0052653C"/>
    <w:rsid w:val="00526801"/>
    <w:rsid w:val="00526873"/>
    <w:rsid w:val="00526949"/>
    <w:rsid w:val="00526C9C"/>
    <w:rsid w:val="00526FA0"/>
    <w:rsid w:val="00527A43"/>
    <w:rsid w:val="00527FF9"/>
    <w:rsid w:val="00530118"/>
    <w:rsid w:val="00530259"/>
    <w:rsid w:val="00530474"/>
    <w:rsid w:val="005306CC"/>
    <w:rsid w:val="005309E8"/>
    <w:rsid w:val="00530E2F"/>
    <w:rsid w:val="00530E88"/>
    <w:rsid w:val="00530F49"/>
    <w:rsid w:val="00531663"/>
    <w:rsid w:val="0053169B"/>
    <w:rsid w:val="005318ED"/>
    <w:rsid w:val="00531A7F"/>
    <w:rsid w:val="00531BE6"/>
    <w:rsid w:val="00531F49"/>
    <w:rsid w:val="00532139"/>
    <w:rsid w:val="005323B0"/>
    <w:rsid w:val="00532AAF"/>
    <w:rsid w:val="00532F41"/>
    <w:rsid w:val="00533821"/>
    <w:rsid w:val="00533A24"/>
    <w:rsid w:val="0053476B"/>
    <w:rsid w:val="00534D72"/>
    <w:rsid w:val="00534E5C"/>
    <w:rsid w:val="00535529"/>
    <w:rsid w:val="00535557"/>
    <w:rsid w:val="00535736"/>
    <w:rsid w:val="005357C4"/>
    <w:rsid w:val="00535D85"/>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7F6"/>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306"/>
    <w:rsid w:val="0054496B"/>
    <w:rsid w:val="00544AB5"/>
    <w:rsid w:val="00544B50"/>
    <w:rsid w:val="00544B73"/>
    <w:rsid w:val="00544C07"/>
    <w:rsid w:val="00544EF3"/>
    <w:rsid w:val="00544F6B"/>
    <w:rsid w:val="00545012"/>
    <w:rsid w:val="00545244"/>
    <w:rsid w:val="005455BF"/>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0B3"/>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7F6"/>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24A"/>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21"/>
    <w:rsid w:val="0058165C"/>
    <w:rsid w:val="00581D9F"/>
    <w:rsid w:val="00581E23"/>
    <w:rsid w:val="00581EBE"/>
    <w:rsid w:val="005821F2"/>
    <w:rsid w:val="00582C5B"/>
    <w:rsid w:val="00582D4A"/>
    <w:rsid w:val="00582DDF"/>
    <w:rsid w:val="00582DF5"/>
    <w:rsid w:val="00582E70"/>
    <w:rsid w:val="005830C5"/>
    <w:rsid w:val="005830CD"/>
    <w:rsid w:val="00583814"/>
    <w:rsid w:val="005839CC"/>
    <w:rsid w:val="00583BE8"/>
    <w:rsid w:val="00583FD4"/>
    <w:rsid w:val="00584776"/>
    <w:rsid w:val="005848BF"/>
    <w:rsid w:val="00584BD0"/>
    <w:rsid w:val="00585761"/>
    <w:rsid w:val="00585C59"/>
    <w:rsid w:val="00585F03"/>
    <w:rsid w:val="0058647A"/>
    <w:rsid w:val="00586BD5"/>
    <w:rsid w:val="00587021"/>
    <w:rsid w:val="00587066"/>
    <w:rsid w:val="00587309"/>
    <w:rsid w:val="0058751A"/>
    <w:rsid w:val="00587919"/>
    <w:rsid w:val="00587A9A"/>
    <w:rsid w:val="00587D92"/>
    <w:rsid w:val="0059037C"/>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177"/>
    <w:rsid w:val="00596CFE"/>
    <w:rsid w:val="00597317"/>
    <w:rsid w:val="005975C3"/>
    <w:rsid w:val="00597A3E"/>
    <w:rsid w:val="00597F58"/>
    <w:rsid w:val="005A0340"/>
    <w:rsid w:val="005A0778"/>
    <w:rsid w:val="005A07F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675"/>
    <w:rsid w:val="005B176B"/>
    <w:rsid w:val="005B1853"/>
    <w:rsid w:val="005B1887"/>
    <w:rsid w:val="005B1A6E"/>
    <w:rsid w:val="005B2805"/>
    <w:rsid w:val="005B2868"/>
    <w:rsid w:val="005B2F9B"/>
    <w:rsid w:val="005B3090"/>
    <w:rsid w:val="005B3BD4"/>
    <w:rsid w:val="005B40F3"/>
    <w:rsid w:val="005B453F"/>
    <w:rsid w:val="005B459C"/>
    <w:rsid w:val="005B4760"/>
    <w:rsid w:val="005B4E85"/>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312"/>
    <w:rsid w:val="005D1471"/>
    <w:rsid w:val="005D1580"/>
    <w:rsid w:val="005D1F39"/>
    <w:rsid w:val="005D2091"/>
    <w:rsid w:val="005D2377"/>
    <w:rsid w:val="005D2514"/>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5E2B"/>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9A6"/>
    <w:rsid w:val="005E0D2A"/>
    <w:rsid w:val="005E0EC8"/>
    <w:rsid w:val="005E0F4A"/>
    <w:rsid w:val="005E0F78"/>
    <w:rsid w:val="005E0FB2"/>
    <w:rsid w:val="005E11D8"/>
    <w:rsid w:val="005E1BA5"/>
    <w:rsid w:val="005E1E56"/>
    <w:rsid w:val="005E2233"/>
    <w:rsid w:val="005E2250"/>
    <w:rsid w:val="005E230D"/>
    <w:rsid w:val="005E2747"/>
    <w:rsid w:val="005E2B66"/>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1A8"/>
    <w:rsid w:val="005F076A"/>
    <w:rsid w:val="005F09FB"/>
    <w:rsid w:val="005F0DBA"/>
    <w:rsid w:val="005F0F79"/>
    <w:rsid w:val="005F11B8"/>
    <w:rsid w:val="005F1372"/>
    <w:rsid w:val="005F1436"/>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5B"/>
    <w:rsid w:val="005F687D"/>
    <w:rsid w:val="005F70EE"/>
    <w:rsid w:val="005F7664"/>
    <w:rsid w:val="005F79E9"/>
    <w:rsid w:val="005F7A2B"/>
    <w:rsid w:val="005F7F2F"/>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B50"/>
    <w:rsid w:val="00603E80"/>
    <w:rsid w:val="0060408F"/>
    <w:rsid w:val="006046DE"/>
    <w:rsid w:val="00604C0B"/>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2E6"/>
    <w:rsid w:val="006113D3"/>
    <w:rsid w:val="00611465"/>
    <w:rsid w:val="006116CA"/>
    <w:rsid w:val="006116CF"/>
    <w:rsid w:val="006118FE"/>
    <w:rsid w:val="00611A17"/>
    <w:rsid w:val="00611B03"/>
    <w:rsid w:val="00611BEA"/>
    <w:rsid w:val="00611C81"/>
    <w:rsid w:val="00611C90"/>
    <w:rsid w:val="0061237B"/>
    <w:rsid w:val="0061254F"/>
    <w:rsid w:val="006126D5"/>
    <w:rsid w:val="00612DBE"/>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7D4"/>
    <w:rsid w:val="00615E04"/>
    <w:rsid w:val="00615F71"/>
    <w:rsid w:val="00616831"/>
    <w:rsid w:val="00616B6C"/>
    <w:rsid w:val="00616C48"/>
    <w:rsid w:val="00616CEC"/>
    <w:rsid w:val="006171DA"/>
    <w:rsid w:val="00617242"/>
    <w:rsid w:val="00617C2A"/>
    <w:rsid w:val="006204D3"/>
    <w:rsid w:val="00620502"/>
    <w:rsid w:val="00620672"/>
    <w:rsid w:val="00620ACC"/>
    <w:rsid w:val="0062103D"/>
    <w:rsid w:val="00621188"/>
    <w:rsid w:val="006214E5"/>
    <w:rsid w:val="00621B14"/>
    <w:rsid w:val="00621C23"/>
    <w:rsid w:val="00621DE9"/>
    <w:rsid w:val="006222EB"/>
    <w:rsid w:val="006224FB"/>
    <w:rsid w:val="00622619"/>
    <w:rsid w:val="00622961"/>
    <w:rsid w:val="006230AA"/>
    <w:rsid w:val="00623110"/>
    <w:rsid w:val="006232D7"/>
    <w:rsid w:val="00623395"/>
    <w:rsid w:val="006235A1"/>
    <w:rsid w:val="006239B0"/>
    <w:rsid w:val="00623A24"/>
    <w:rsid w:val="00623A63"/>
    <w:rsid w:val="0062436E"/>
    <w:rsid w:val="0062452D"/>
    <w:rsid w:val="00624569"/>
    <w:rsid w:val="00624EA1"/>
    <w:rsid w:val="006252F3"/>
    <w:rsid w:val="006257ED"/>
    <w:rsid w:val="00625BC0"/>
    <w:rsid w:val="00625CF6"/>
    <w:rsid w:val="00626840"/>
    <w:rsid w:val="006269C7"/>
    <w:rsid w:val="00626C51"/>
    <w:rsid w:val="00627125"/>
    <w:rsid w:val="00627366"/>
    <w:rsid w:val="0062772A"/>
    <w:rsid w:val="006310C0"/>
    <w:rsid w:val="00631453"/>
    <w:rsid w:val="00631471"/>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0CF"/>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3D84"/>
    <w:rsid w:val="00643FB6"/>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971"/>
    <w:rsid w:val="00646D7B"/>
    <w:rsid w:val="00647336"/>
    <w:rsid w:val="006474A2"/>
    <w:rsid w:val="006474A9"/>
    <w:rsid w:val="00647E96"/>
    <w:rsid w:val="0065059C"/>
    <w:rsid w:val="00650761"/>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A6F"/>
    <w:rsid w:val="00653D8D"/>
    <w:rsid w:val="00653E5D"/>
    <w:rsid w:val="0065411A"/>
    <w:rsid w:val="006541E9"/>
    <w:rsid w:val="00654637"/>
    <w:rsid w:val="00654DFD"/>
    <w:rsid w:val="00654E33"/>
    <w:rsid w:val="0065506D"/>
    <w:rsid w:val="006553FB"/>
    <w:rsid w:val="006562C0"/>
    <w:rsid w:val="006565CD"/>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B9F"/>
    <w:rsid w:val="00662E4C"/>
    <w:rsid w:val="006637BB"/>
    <w:rsid w:val="00663A6F"/>
    <w:rsid w:val="00663AD4"/>
    <w:rsid w:val="00663C05"/>
    <w:rsid w:val="006640A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DF3"/>
    <w:rsid w:val="00671041"/>
    <w:rsid w:val="006712EC"/>
    <w:rsid w:val="00671579"/>
    <w:rsid w:val="006715D6"/>
    <w:rsid w:val="006717DA"/>
    <w:rsid w:val="006728E2"/>
    <w:rsid w:val="00672906"/>
    <w:rsid w:val="00672B6C"/>
    <w:rsid w:val="00672CD8"/>
    <w:rsid w:val="00672D73"/>
    <w:rsid w:val="00672D8F"/>
    <w:rsid w:val="006733FE"/>
    <w:rsid w:val="00673430"/>
    <w:rsid w:val="006736A8"/>
    <w:rsid w:val="00673863"/>
    <w:rsid w:val="006738BD"/>
    <w:rsid w:val="006739E8"/>
    <w:rsid w:val="00673BED"/>
    <w:rsid w:val="0067405E"/>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C03"/>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302"/>
    <w:rsid w:val="006868EB"/>
    <w:rsid w:val="0068699B"/>
    <w:rsid w:val="006873AE"/>
    <w:rsid w:val="00687702"/>
    <w:rsid w:val="00687CDC"/>
    <w:rsid w:val="00687E50"/>
    <w:rsid w:val="0069010A"/>
    <w:rsid w:val="0069029B"/>
    <w:rsid w:val="00690399"/>
    <w:rsid w:val="00690790"/>
    <w:rsid w:val="006907BD"/>
    <w:rsid w:val="00690A1E"/>
    <w:rsid w:val="00690EA8"/>
    <w:rsid w:val="0069129A"/>
    <w:rsid w:val="006913FA"/>
    <w:rsid w:val="0069161D"/>
    <w:rsid w:val="00692225"/>
    <w:rsid w:val="00692390"/>
    <w:rsid w:val="00692834"/>
    <w:rsid w:val="00692906"/>
    <w:rsid w:val="006929EC"/>
    <w:rsid w:val="00692C8D"/>
    <w:rsid w:val="00692E8B"/>
    <w:rsid w:val="006931DA"/>
    <w:rsid w:val="00693348"/>
    <w:rsid w:val="006936AA"/>
    <w:rsid w:val="00693A1C"/>
    <w:rsid w:val="006940E8"/>
    <w:rsid w:val="006945A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88C"/>
    <w:rsid w:val="006A3949"/>
    <w:rsid w:val="006A3C9D"/>
    <w:rsid w:val="006A4939"/>
    <w:rsid w:val="006A5D5D"/>
    <w:rsid w:val="006A5DCC"/>
    <w:rsid w:val="006A6032"/>
    <w:rsid w:val="006A6205"/>
    <w:rsid w:val="006A6830"/>
    <w:rsid w:val="006A6CE6"/>
    <w:rsid w:val="006A6DF6"/>
    <w:rsid w:val="006A6E01"/>
    <w:rsid w:val="006A7824"/>
    <w:rsid w:val="006A7B22"/>
    <w:rsid w:val="006B0171"/>
    <w:rsid w:val="006B04E5"/>
    <w:rsid w:val="006B09C0"/>
    <w:rsid w:val="006B0DE8"/>
    <w:rsid w:val="006B1007"/>
    <w:rsid w:val="006B10BF"/>
    <w:rsid w:val="006B16CB"/>
    <w:rsid w:val="006B17B9"/>
    <w:rsid w:val="006B1DDE"/>
    <w:rsid w:val="006B2741"/>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04"/>
    <w:rsid w:val="006C09B4"/>
    <w:rsid w:val="006C0D81"/>
    <w:rsid w:val="006C1079"/>
    <w:rsid w:val="006C12BE"/>
    <w:rsid w:val="006C2372"/>
    <w:rsid w:val="006C2E66"/>
    <w:rsid w:val="006C3236"/>
    <w:rsid w:val="006C332A"/>
    <w:rsid w:val="006C3863"/>
    <w:rsid w:val="006C3B3A"/>
    <w:rsid w:val="006C3B4F"/>
    <w:rsid w:val="006C3B86"/>
    <w:rsid w:val="006C4090"/>
    <w:rsid w:val="006C453B"/>
    <w:rsid w:val="006C4F1D"/>
    <w:rsid w:val="006C51F9"/>
    <w:rsid w:val="006C5793"/>
    <w:rsid w:val="006C580E"/>
    <w:rsid w:val="006C6189"/>
    <w:rsid w:val="006C62FA"/>
    <w:rsid w:val="006C6721"/>
    <w:rsid w:val="006C7164"/>
    <w:rsid w:val="006C71B7"/>
    <w:rsid w:val="006C74E4"/>
    <w:rsid w:val="006C75E4"/>
    <w:rsid w:val="006C7750"/>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21D"/>
    <w:rsid w:val="006D63CD"/>
    <w:rsid w:val="006D6DC6"/>
    <w:rsid w:val="006D74B9"/>
    <w:rsid w:val="006D7785"/>
    <w:rsid w:val="006D7B92"/>
    <w:rsid w:val="006D7E2D"/>
    <w:rsid w:val="006D7EA7"/>
    <w:rsid w:val="006D7F77"/>
    <w:rsid w:val="006E0607"/>
    <w:rsid w:val="006E0D68"/>
    <w:rsid w:val="006E0F5D"/>
    <w:rsid w:val="006E1136"/>
    <w:rsid w:val="006E1232"/>
    <w:rsid w:val="006E12B0"/>
    <w:rsid w:val="006E184C"/>
    <w:rsid w:val="006E18AF"/>
    <w:rsid w:val="006E1957"/>
    <w:rsid w:val="006E1AE1"/>
    <w:rsid w:val="006E1C40"/>
    <w:rsid w:val="006E1DC7"/>
    <w:rsid w:val="006E1F42"/>
    <w:rsid w:val="006E21FB"/>
    <w:rsid w:val="006E22F3"/>
    <w:rsid w:val="006E251D"/>
    <w:rsid w:val="006E2526"/>
    <w:rsid w:val="006E25DC"/>
    <w:rsid w:val="006E265D"/>
    <w:rsid w:val="006E2D5E"/>
    <w:rsid w:val="006E2FA6"/>
    <w:rsid w:val="006E3190"/>
    <w:rsid w:val="006E3431"/>
    <w:rsid w:val="006E36DF"/>
    <w:rsid w:val="006E3CEB"/>
    <w:rsid w:val="006E3E20"/>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857"/>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1CE3"/>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660"/>
    <w:rsid w:val="007077F1"/>
    <w:rsid w:val="00707DA5"/>
    <w:rsid w:val="00707F19"/>
    <w:rsid w:val="00707F79"/>
    <w:rsid w:val="00707FA4"/>
    <w:rsid w:val="00710895"/>
    <w:rsid w:val="00710F36"/>
    <w:rsid w:val="00710F69"/>
    <w:rsid w:val="00710FC7"/>
    <w:rsid w:val="007111DB"/>
    <w:rsid w:val="00711253"/>
    <w:rsid w:val="007116C7"/>
    <w:rsid w:val="007119FD"/>
    <w:rsid w:val="00711EE4"/>
    <w:rsid w:val="00712038"/>
    <w:rsid w:val="007126C6"/>
    <w:rsid w:val="00712B2F"/>
    <w:rsid w:val="00713123"/>
    <w:rsid w:val="00713184"/>
    <w:rsid w:val="00713A24"/>
    <w:rsid w:val="00714F1B"/>
    <w:rsid w:val="007151DA"/>
    <w:rsid w:val="0071536E"/>
    <w:rsid w:val="00715459"/>
    <w:rsid w:val="00715600"/>
    <w:rsid w:val="00715633"/>
    <w:rsid w:val="00715752"/>
    <w:rsid w:val="00715BB8"/>
    <w:rsid w:val="00715E3D"/>
    <w:rsid w:val="00716177"/>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BEF"/>
    <w:rsid w:val="00721C2A"/>
    <w:rsid w:val="00721E62"/>
    <w:rsid w:val="0072208F"/>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0CF"/>
    <w:rsid w:val="007412E0"/>
    <w:rsid w:val="00741A91"/>
    <w:rsid w:val="00741FD9"/>
    <w:rsid w:val="007426BE"/>
    <w:rsid w:val="00742EBC"/>
    <w:rsid w:val="0074330C"/>
    <w:rsid w:val="00743B12"/>
    <w:rsid w:val="00743B27"/>
    <w:rsid w:val="00743E9C"/>
    <w:rsid w:val="007442E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62"/>
    <w:rsid w:val="00747EEA"/>
    <w:rsid w:val="0075037B"/>
    <w:rsid w:val="0075059C"/>
    <w:rsid w:val="0075097E"/>
    <w:rsid w:val="0075098E"/>
    <w:rsid w:val="00750D41"/>
    <w:rsid w:val="00751333"/>
    <w:rsid w:val="00751419"/>
    <w:rsid w:val="00751563"/>
    <w:rsid w:val="0075160F"/>
    <w:rsid w:val="007517E2"/>
    <w:rsid w:val="00751B26"/>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A"/>
    <w:rsid w:val="0075693F"/>
    <w:rsid w:val="00756E01"/>
    <w:rsid w:val="00756F95"/>
    <w:rsid w:val="00757044"/>
    <w:rsid w:val="00757334"/>
    <w:rsid w:val="00757350"/>
    <w:rsid w:val="007603A2"/>
    <w:rsid w:val="00760504"/>
    <w:rsid w:val="0076085E"/>
    <w:rsid w:val="00760B3C"/>
    <w:rsid w:val="00760D40"/>
    <w:rsid w:val="00760D8E"/>
    <w:rsid w:val="00760DC7"/>
    <w:rsid w:val="00761503"/>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A48"/>
    <w:rsid w:val="00770CAF"/>
    <w:rsid w:val="00770E52"/>
    <w:rsid w:val="00770F44"/>
    <w:rsid w:val="0077109F"/>
    <w:rsid w:val="007712F3"/>
    <w:rsid w:val="00771501"/>
    <w:rsid w:val="007717D0"/>
    <w:rsid w:val="0077185C"/>
    <w:rsid w:val="007718A6"/>
    <w:rsid w:val="00771ADC"/>
    <w:rsid w:val="00771CC1"/>
    <w:rsid w:val="0077225C"/>
    <w:rsid w:val="00772635"/>
    <w:rsid w:val="007728B6"/>
    <w:rsid w:val="00772C55"/>
    <w:rsid w:val="00772CF9"/>
    <w:rsid w:val="0077324F"/>
    <w:rsid w:val="00773424"/>
    <w:rsid w:val="00773775"/>
    <w:rsid w:val="00773B3F"/>
    <w:rsid w:val="0077453B"/>
    <w:rsid w:val="00774C28"/>
    <w:rsid w:val="00774C99"/>
    <w:rsid w:val="00774CEA"/>
    <w:rsid w:val="00775106"/>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38E"/>
    <w:rsid w:val="00782EC2"/>
    <w:rsid w:val="00783751"/>
    <w:rsid w:val="00783A4E"/>
    <w:rsid w:val="00783AAA"/>
    <w:rsid w:val="0078421B"/>
    <w:rsid w:val="007849CF"/>
    <w:rsid w:val="00784A5F"/>
    <w:rsid w:val="00784D03"/>
    <w:rsid w:val="00785081"/>
    <w:rsid w:val="0078523A"/>
    <w:rsid w:val="0078533B"/>
    <w:rsid w:val="007854F8"/>
    <w:rsid w:val="00785EDE"/>
    <w:rsid w:val="00785F2B"/>
    <w:rsid w:val="00785F3C"/>
    <w:rsid w:val="00787577"/>
    <w:rsid w:val="007879FF"/>
    <w:rsid w:val="00787AD4"/>
    <w:rsid w:val="00787B40"/>
    <w:rsid w:val="00790E5C"/>
    <w:rsid w:val="00791242"/>
    <w:rsid w:val="007912AB"/>
    <w:rsid w:val="00792342"/>
    <w:rsid w:val="007927CC"/>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311"/>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5CE"/>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6B2"/>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56"/>
    <w:rsid w:val="007D5EC7"/>
    <w:rsid w:val="007D5ED0"/>
    <w:rsid w:val="007D617D"/>
    <w:rsid w:val="007D63BA"/>
    <w:rsid w:val="007D6418"/>
    <w:rsid w:val="007D6903"/>
    <w:rsid w:val="007D69AF"/>
    <w:rsid w:val="007D6A07"/>
    <w:rsid w:val="007D6C78"/>
    <w:rsid w:val="007D6DEE"/>
    <w:rsid w:val="007D7039"/>
    <w:rsid w:val="007D731C"/>
    <w:rsid w:val="007D740B"/>
    <w:rsid w:val="007D7822"/>
    <w:rsid w:val="007D788B"/>
    <w:rsid w:val="007D79E5"/>
    <w:rsid w:val="007D7B3A"/>
    <w:rsid w:val="007D7BA9"/>
    <w:rsid w:val="007D7F35"/>
    <w:rsid w:val="007E005A"/>
    <w:rsid w:val="007E02E7"/>
    <w:rsid w:val="007E098D"/>
    <w:rsid w:val="007E0D15"/>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8CD"/>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0C6"/>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1D7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4F3F"/>
    <w:rsid w:val="0080507E"/>
    <w:rsid w:val="00805BE1"/>
    <w:rsid w:val="0080631D"/>
    <w:rsid w:val="00806886"/>
    <w:rsid w:val="00806EBE"/>
    <w:rsid w:val="00807297"/>
    <w:rsid w:val="00807486"/>
    <w:rsid w:val="00807AF4"/>
    <w:rsid w:val="00807BCC"/>
    <w:rsid w:val="00807BDA"/>
    <w:rsid w:val="00807C54"/>
    <w:rsid w:val="008101F5"/>
    <w:rsid w:val="008102FB"/>
    <w:rsid w:val="0081056C"/>
    <w:rsid w:val="00810D4B"/>
    <w:rsid w:val="00811538"/>
    <w:rsid w:val="00811C61"/>
    <w:rsid w:val="00811F61"/>
    <w:rsid w:val="00812834"/>
    <w:rsid w:val="00812DFF"/>
    <w:rsid w:val="00812ED0"/>
    <w:rsid w:val="008131A4"/>
    <w:rsid w:val="00813588"/>
    <w:rsid w:val="00813875"/>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DB8"/>
    <w:rsid w:val="00820039"/>
    <w:rsid w:val="0082057C"/>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95D"/>
    <w:rsid w:val="00830D78"/>
    <w:rsid w:val="00830FCD"/>
    <w:rsid w:val="00831288"/>
    <w:rsid w:val="008315D0"/>
    <w:rsid w:val="00831DAC"/>
    <w:rsid w:val="008320DD"/>
    <w:rsid w:val="00832171"/>
    <w:rsid w:val="0083231B"/>
    <w:rsid w:val="008325C2"/>
    <w:rsid w:val="0083263B"/>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2B0"/>
    <w:rsid w:val="0084080D"/>
    <w:rsid w:val="00840AA0"/>
    <w:rsid w:val="00840F94"/>
    <w:rsid w:val="008417D6"/>
    <w:rsid w:val="00841BCD"/>
    <w:rsid w:val="00841D95"/>
    <w:rsid w:val="00841F0F"/>
    <w:rsid w:val="00842724"/>
    <w:rsid w:val="00842766"/>
    <w:rsid w:val="008429BC"/>
    <w:rsid w:val="00842B18"/>
    <w:rsid w:val="0084345E"/>
    <w:rsid w:val="00843537"/>
    <w:rsid w:val="00843656"/>
    <w:rsid w:val="00843E55"/>
    <w:rsid w:val="0084447A"/>
    <w:rsid w:val="0084473C"/>
    <w:rsid w:val="00844B7F"/>
    <w:rsid w:val="00844F25"/>
    <w:rsid w:val="0084534D"/>
    <w:rsid w:val="00845929"/>
    <w:rsid w:val="00845B9F"/>
    <w:rsid w:val="00845E38"/>
    <w:rsid w:val="008462E0"/>
    <w:rsid w:val="008464A3"/>
    <w:rsid w:val="0084660F"/>
    <w:rsid w:val="00846F0C"/>
    <w:rsid w:val="0084713B"/>
    <w:rsid w:val="00847376"/>
    <w:rsid w:val="00847D00"/>
    <w:rsid w:val="00847D25"/>
    <w:rsid w:val="00847E08"/>
    <w:rsid w:val="00850007"/>
    <w:rsid w:val="0085004B"/>
    <w:rsid w:val="008503AD"/>
    <w:rsid w:val="008507BC"/>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CF9"/>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BC7"/>
    <w:rsid w:val="00860E49"/>
    <w:rsid w:val="0086191A"/>
    <w:rsid w:val="008626E7"/>
    <w:rsid w:val="0086280D"/>
    <w:rsid w:val="00862BE9"/>
    <w:rsid w:val="008637A7"/>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342A"/>
    <w:rsid w:val="00884383"/>
    <w:rsid w:val="00885C77"/>
    <w:rsid w:val="00886F61"/>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5E5B"/>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4D5"/>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925"/>
    <w:rsid w:val="008C0A69"/>
    <w:rsid w:val="008C0D8C"/>
    <w:rsid w:val="008C0F07"/>
    <w:rsid w:val="008C11B7"/>
    <w:rsid w:val="008C1713"/>
    <w:rsid w:val="008C1A0D"/>
    <w:rsid w:val="008C1DA5"/>
    <w:rsid w:val="008C1DAF"/>
    <w:rsid w:val="008C223B"/>
    <w:rsid w:val="008C2507"/>
    <w:rsid w:val="008C250F"/>
    <w:rsid w:val="008C26D6"/>
    <w:rsid w:val="008C2805"/>
    <w:rsid w:val="008C2BE0"/>
    <w:rsid w:val="008C2C93"/>
    <w:rsid w:val="008C2F6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CA5"/>
    <w:rsid w:val="008C5D09"/>
    <w:rsid w:val="008C5D1F"/>
    <w:rsid w:val="008C709C"/>
    <w:rsid w:val="008C7E72"/>
    <w:rsid w:val="008C7F5F"/>
    <w:rsid w:val="008D0218"/>
    <w:rsid w:val="008D02F5"/>
    <w:rsid w:val="008D0C8F"/>
    <w:rsid w:val="008D0EEA"/>
    <w:rsid w:val="008D0F94"/>
    <w:rsid w:val="008D102D"/>
    <w:rsid w:val="008D1525"/>
    <w:rsid w:val="008D196F"/>
    <w:rsid w:val="008D1BC6"/>
    <w:rsid w:val="008D1D07"/>
    <w:rsid w:val="008D1F9A"/>
    <w:rsid w:val="008D21EB"/>
    <w:rsid w:val="008D271E"/>
    <w:rsid w:val="008D2C77"/>
    <w:rsid w:val="008D2F8B"/>
    <w:rsid w:val="008D312D"/>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A9C"/>
    <w:rsid w:val="008E0EE0"/>
    <w:rsid w:val="008E1292"/>
    <w:rsid w:val="008E14A8"/>
    <w:rsid w:val="008E1E5F"/>
    <w:rsid w:val="008E1EC3"/>
    <w:rsid w:val="008E20C9"/>
    <w:rsid w:val="008E218A"/>
    <w:rsid w:val="008E237E"/>
    <w:rsid w:val="008E245C"/>
    <w:rsid w:val="008E28BF"/>
    <w:rsid w:val="008E28FA"/>
    <w:rsid w:val="008E2D36"/>
    <w:rsid w:val="008E2EC9"/>
    <w:rsid w:val="008E343D"/>
    <w:rsid w:val="008E36BF"/>
    <w:rsid w:val="008E3966"/>
    <w:rsid w:val="008E3BDB"/>
    <w:rsid w:val="008E4421"/>
    <w:rsid w:val="008E4A1F"/>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E7FAE"/>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016"/>
    <w:rsid w:val="009051B2"/>
    <w:rsid w:val="0090584C"/>
    <w:rsid w:val="00905A7F"/>
    <w:rsid w:val="00906145"/>
    <w:rsid w:val="00906154"/>
    <w:rsid w:val="00906476"/>
    <w:rsid w:val="0090672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B46"/>
    <w:rsid w:val="00917D02"/>
    <w:rsid w:val="0092029F"/>
    <w:rsid w:val="0092031D"/>
    <w:rsid w:val="0092049F"/>
    <w:rsid w:val="0092061B"/>
    <w:rsid w:val="00920671"/>
    <w:rsid w:val="00920D8F"/>
    <w:rsid w:val="00920E6C"/>
    <w:rsid w:val="00920EC5"/>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ECB"/>
    <w:rsid w:val="00931FBB"/>
    <w:rsid w:val="0093227C"/>
    <w:rsid w:val="0093228A"/>
    <w:rsid w:val="00933119"/>
    <w:rsid w:val="00933764"/>
    <w:rsid w:val="00933961"/>
    <w:rsid w:val="00934210"/>
    <w:rsid w:val="00934232"/>
    <w:rsid w:val="0093432F"/>
    <w:rsid w:val="009347AB"/>
    <w:rsid w:val="00934834"/>
    <w:rsid w:val="00934C48"/>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D6A"/>
    <w:rsid w:val="00947FDF"/>
    <w:rsid w:val="009502B7"/>
    <w:rsid w:val="0095046B"/>
    <w:rsid w:val="009504BC"/>
    <w:rsid w:val="009508DC"/>
    <w:rsid w:val="0095097C"/>
    <w:rsid w:val="00950C68"/>
    <w:rsid w:val="00950D33"/>
    <w:rsid w:val="009519AB"/>
    <w:rsid w:val="00951F55"/>
    <w:rsid w:val="00952047"/>
    <w:rsid w:val="00952112"/>
    <w:rsid w:val="009522C8"/>
    <w:rsid w:val="009523E3"/>
    <w:rsid w:val="00952495"/>
    <w:rsid w:val="0095252F"/>
    <w:rsid w:val="0095256D"/>
    <w:rsid w:val="00952A4E"/>
    <w:rsid w:val="00952B9A"/>
    <w:rsid w:val="00952C3B"/>
    <w:rsid w:val="0095308E"/>
    <w:rsid w:val="0095311F"/>
    <w:rsid w:val="009532BB"/>
    <w:rsid w:val="009536B2"/>
    <w:rsid w:val="009537F3"/>
    <w:rsid w:val="00954004"/>
    <w:rsid w:val="0095415E"/>
    <w:rsid w:val="0095434D"/>
    <w:rsid w:val="009549D1"/>
    <w:rsid w:val="00954A91"/>
    <w:rsid w:val="009553C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6D4"/>
    <w:rsid w:val="00960AAE"/>
    <w:rsid w:val="0096141A"/>
    <w:rsid w:val="0096148E"/>
    <w:rsid w:val="0096177C"/>
    <w:rsid w:val="00961C14"/>
    <w:rsid w:val="00961FF8"/>
    <w:rsid w:val="009623B3"/>
    <w:rsid w:val="009625F8"/>
    <w:rsid w:val="00962751"/>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76D"/>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77D92"/>
    <w:rsid w:val="00977FEF"/>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CED"/>
    <w:rsid w:val="00984ECB"/>
    <w:rsid w:val="00985480"/>
    <w:rsid w:val="00986076"/>
    <w:rsid w:val="009862AE"/>
    <w:rsid w:val="009870CB"/>
    <w:rsid w:val="00987278"/>
    <w:rsid w:val="00987475"/>
    <w:rsid w:val="00990196"/>
    <w:rsid w:val="00990ABB"/>
    <w:rsid w:val="00990B4D"/>
    <w:rsid w:val="00990F28"/>
    <w:rsid w:val="00991687"/>
    <w:rsid w:val="00991B1F"/>
    <w:rsid w:val="00991B88"/>
    <w:rsid w:val="00991BDA"/>
    <w:rsid w:val="00991C63"/>
    <w:rsid w:val="00991CDA"/>
    <w:rsid w:val="00991F86"/>
    <w:rsid w:val="009921C2"/>
    <w:rsid w:val="00992294"/>
    <w:rsid w:val="00992572"/>
    <w:rsid w:val="00992606"/>
    <w:rsid w:val="0099267B"/>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AC"/>
    <w:rsid w:val="00997CFE"/>
    <w:rsid w:val="00997EFD"/>
    <w:rsid w:val="009A011E"/>
    <w:rsid w:val="009A01D5"/>
    <w:rsid w:val="009A0322"/>
    <w:rsid w:val="009A0623"/>
    <w:rsid w:val="009A07EC"/>
    <w:rsid w:val="009A091F"/>
    <w:rsid w:val="009A0AE9"/>
    <w:rsid w:val="009A128C"/>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EBA"/>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6E33"/>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FF0"/>
    <w:rsid w:val="009C70E7"/>
    <w:rsid w:val="009C724A"/>
    <w:rsid w:val="009C7385"/>
    <w:rsid w:val="009C79C4"/>
    <w:rsid w:val="009C7C48"/>
    <w:rsid w:val="009D0C11"/>
    <w:rsid w:val="009D0D6C"/>
    <w:rsid w:val="009D0F4C"/>
    <w:rsid w:val="009D12B9"/>
    <w:rsid w:val="009D13FF"/>
    <w:rsid w:val="009D152A"/>
    <w:rsid w:val="009D1754"/>
    <w:rsid w:val="009D1E99"/>
    <w:rsid w:val="009D248E"/>
    <w:rsid w:val="009D2CC4"/>
    <w:rsid w:val="009D3A62"/>
    <w:rsid w:val="009D3B40"/>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13"/>
    <w:rsid w:val="009E10D6"/>
    <w:rsid w:val="009E130B"/>
    <w:rsid w:val="009E1366"/>
    <w:rsid w:val="009E13EB"/>
    <w:rsid w:val="009E1CDC"/>
    <w:rsid w:val="009E2949"/>
    <w:rsid w:val="009E2F05"/>
    <w:rsid w:val="009E2F1B"/>
    <w:rsid w:val="009E3297"/>
    <w:rsid w:val="009E32A7"/>
    <w:rsid w:val="009E3645"/>
    <w:rsid w:val="009E36F6"/>
    <w:rsid w:val="009E37C2"/>
    <w:rsid w:val="009E389F"/>
    <w:rsid w:val="009E3EDD"/>
    <w:rsid w:val="009E3EF9"/>
    <w:rsid w:val="009E4003"/>
    <w:rsid w:val="009E47E5"/>
    <w:rsid w:val="009E4B60"/>
    <w:rsid w:val="009E5401"/>
    <w:rsid w:val="009E5857"/>
    <w:rsid w:val="009E58F6"/>
    <w:rsid w:val="009E5ABF"/>
    <w:rsid w:val="009E5ACB"/>
    <w:rsid w:val="009E5AD1"/>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998"/>
    <w:rsid w:val="009F2BAD"/>
    <w:rsid w:val="009F2E7F"/>
    <w:rsid w:val="009F3029"/>
    <w:rsid w:val="009F3457"/>
    <w:rsid w:val="009F3718"/>
    <w:rsid w:val="009F37B7"/>
    <w:rsid w:val="009F3CF2"/>
    <w:rsid w:val="009F4006"/>
    <w:rsid w:val="009F4558"/>
    <w:rsid w:val="009F4795"/>
    <w:rsid w:val="009F4DF3"/>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38"/>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E55"/>
    <w:rsid w:val="00A05F4D"/>
    <w:rsid w:val="00A06462"/>
    <w:rsid w:val="00A0660C"/>
    <w:rsid w:val="00A0687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2DE"/>
    <w:rsid w:val="00A1271C"/>
    <w:rsid w:val="00A12979"/>
    <w:rsid w:val="00A129B6"/>
    <w:rsid w:val="00A12E3A"/>
    <w:rsid w:val="00A132FE"/>
    <w:rsid w:val="00A135CF"/>
    <w:rsid w:val="00A13A12"/>
    <w:rsid w:val="00A13AC4"/>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6E4E"/>
    <w:rsid w:val="00A1722D"/>
    <w:rsid w:val="00A1783B"/>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BF5"/>
    <w:rsid w:val="00A26C0D"/>
    <w:rsid w:val="00A27028"/>
    <w:rsid w:val="00A278CD"/>
    <w:rsid w:val="00A27D3C"/>
    <w:rsid w:val="00A27D43"/>
    <w:rsid w:val="00A27E28"/>
    <w:rsid w:val="00A27E96"/>
    <w:rsid w:val="00A3063E"/>
    <w:rsid w:val="00A309F6"/>
    <w:rsid w:val="00A31BD7"/>
    <w:rsid w:val="00A31FC4"/>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1B"/>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33E"/>
    <w:rsid w:val="00A447FD"/>
    <w:rsid w:val="00A44837"/>
    <w:rsid w:val="00A44A68"/>
    <w:rsid w:val="00A44F71"/>
    <w:rsid w:val="00A450EE"/>
    <w:rsid w:val="00A45158"/>
    <w:rsid w:val="00A4532C"/>
    <w:rsid w:val="00A45615"/>
    <w:rsid w:val="00A4569F"/>
    <w:rsid w:val="00A461CC"/>
    <w:rsid w:val="00A465A4"/>
    <w:rsid w:val="00A46C21"/>
    <w:rsid w:val="00A470D9"/>
    <w:rsid w:val="00A4716B"/>
    <w:rsid w:val="00A4729B"/>
    <w:rsid w:val="00A47364"/>
    <w:rsid w:val="00A4793A"/>
    <w:rsid w:val="00A47C82"/>
    <w:rsid w:val="00A47E52"/>
    <w:rsid w:val="00A47E70"/>
    <w:rsid w:val="00A47FD2"/>
    <w:rsid w:val="00A500F1"/>
    <w:rsid w:val="00A500F3"/>
    <w:rsid w:val="00A501FB"/>
    <w:rsid w:val="00A50314"/>
    <w:rsid w:val="00A50393"/>
    <w:rsid w:val="00A504F4"/>
    <w:rsid w:val="00A50809"/>
    <w:rsid w:val="00A50ABE"/>
    <w:rsid w:val="00A50BBF"/>
    <w:rsid w:val="00A50C54"/>
    <w:rsid w:val="00A50CF0"/>
    <w:rsid w:val="00A50E75"/>
    <w:rsid w:val="00A514A6"/>
    <w:rsid w:val="00A518B3"/>
    <w:rsid w:val="00A51B29"/>
    <w:rsid w:val="00A524DA"/>
    <w:rsid w:val="00A527D4"/>
    <w:rsid w:val="00A529E6"/>
    <w:rsid w:val="00A52AE0"/>
    <w:rsid w:val="00A52F38"/>
    <w:rsid w:val="00A53464"/>
    <w:rsid w:val="00A53724"/>
    <w:rsid w:val="00A53996"/>
    <w:rsid w:val="00A54018"/>
    <w:rsid w:val="00A5424E"/>
    <w:rsid w:val="00A5425C"/>
    <w:rsid w:val="00A544F5"/>
    <w:rsid w:val="00A54567"/>
    <w:rsid w:val="00A54938"/>
    <w:rsid w:val="00A54AA3"/>
    <w:rsid w:val="00A54B26"/>
    <w:rsid w:val="00A54E16"/>
    <w:rsid w:val="00A55080"/>
    <w:rsid w:val="00A55849"/>
    <w:rsid w:val="00A55916"/>
    <w:rsid w:val="00A5623C"/>
    <w:rsid w:val="00A56435"/>
    <w:rsid w:val="00A568F0"/>
    <w:rsid w:val="00A569FF"/>
    <w:rsid w:val="00A56CF0"/>
    <w:rsid w:val="00A56EB9"/>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1E6"/>
    <w:rsid w:val="00A65F84"/>
    <w:rsid w:val="00A660FC"/>
    <w:rsid w:val="00A6666C"/>
    <w:rsid w:val="00A6687D"/>
    <w:rsid w:val="00A66ABB"/>
    <w:rsid w:val="00A66CFC"/>
    <w:rsid w:val="00A701B8"/>
    <w:rsid w:val="00A7025A"/>
    <w:rsid w:val="00A70960"/>
    <w:rsid w:val="00A713AA"/>
    <w:rsid w:val="00A71873"/>
    <w:rsid w:val="00A7196D"/>
    <w:rsid w:val="00A71A96"/>
    <w:rsid w:val="00A71AAC"/>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77D38"/>
    <w:rsid w:val="00A805B1"/>
    <w:rsid w:val="00A8093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749"/>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D67"/>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510"/>
    <w:rsid w:val="00AA5C4F"/>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D3"/>
    <w:rsid w:val="00AB2C27"/>
    <w:rsid w:val="00AB2C3A"/>
    <w:rsid w:val="00AB2D51"/>
    <w:rsid w:val="00AB303E"/>
    <w:rsid w:val="00AB335D"/>
    <w:rsid w:val="00AB35DD"/>
    <w:rsid w:val="00AB3A75"/>
    <w:rsid w:val="00AB3AF8"/>
    <w:rsid w:val="00AB3D32"/>
    <w:rsid w:val="00AB3E57"/>
    <w:rsid w:val="00AB3E67"/>
    <w:rsid w:val="00AB4436"/>
    <w:rsid w:val="00AB4850"/>
    <w:rsid w:val="00AB594A"/>
    <w:rsid w:val="00AB595D"/>
    <w:rsid w:val="00AB599E"/>
    <w:rsid w:val="00AB60A7"/>
    <w:rsid w:val="00AB6D2B"/>
    <w:rsid w:val="00AB6D43"/>
    <w:rsid w:val="00AB737D"/>
    <w:rsid w:val="00AB7AA0"/>
    <w:rsid w:val="00AB7E3B"/>
    <w:rsid w:val="00AB7FBA"/>
    <w:rsid w:val="00AC0125"/>
    <w:rsid w:val="00AC05E5"/>
    <w:rsid w:val="00AC06B7"/>
    <w:rsid w:val="00AC0770"/>
    <w:rsid w:val="00AC0E39"/>
    <w:rsid w:val="00AC14FA"/>
    <w:rsid w:val="00AC15D7"/>
    <w:rsid w:val="00AC1BAC"/>
    <w:rsid w:val="00AC1C5B"/>
    <w:rsid w:val="00AC1D01"/>
    <w:rsid w:val="00AC22CD"/>
    <w:rsid w:val="00AC301B"/>
    <w:rsid w:val="00AC34B0"/>
    <w:rsid w:val="00AC3E62"/>
    <w:rsid w:val="00AC411A"/>
    <w:rsid w:val="00AC44BA"/>
    <w:rsid w:val="00AC48B1"/>
    <w:rsid w:val="00AC4CB6"/>
    <w:rsid w:val="00AC56CB"/>
    <w:rsid w:val="00AC5820"/>
    <w:rsid w:val="00AC62A4"/>
    <w:rsid w:val="00AC6DB4"/>
    <w:rsid w:val="00AC79E9"/>
    <w:rsid w:val="00AC7AC5"/>
    <w:rsid w:val="00AD0B29"/>
    <w:rsid w:val="00AD1756"/>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AEE"/>
    <w:rsid w:val="00AD5F83"/>
    <w:rsid w:val="00AD6272"/>
    <w:rsid w:val="00AD6645"/>
    <w:rsid w:val="00AD6D77"/>
    <w:rsid w:val="00AD6E26"/>
    <w:rsid w:val="00AD73C5"/>
    <w:rsid w:val="00AD7E03"/>
    <w:rsid w:val="00AD7ED0"/>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3E8"/>
    <w:rsid w:val="00AF0820"/>
    <w:rsid w:val="00AF0841"/>
    <w:rsid w:val="00AF086F"/>
    <w:rsid w:val="00AF095C"/>
    <w:rsid w:val="00AF148A"/>
    <w:rsid w:val="00AF264C"/>
    <w:rsid w:val="00AF2964"/>
    <w:rsid w:val="00AF2AD1"/>
    <w:rsid w:val="00AF313D"/>
    <w:rsid w:val="00AF342C"/>
    <w:rsid w:val="00AF346A"/>
    <w:rsid w:val="00AF393F"/>
    <w:rsid w:val="00AF40E2"/>
    <w:rsid w:val="00AF4428"/>
    <w:rsid w:val="00AF4A2E"/>
    <w:rsid w:val="00AF4B03"/>
    <w:rsid w:val="00AF4DF1"/>
    <w:rsid w:val="00AF4E3D"/>
    <w:rsid w:val="00AF4FE0"/>
    <w:rsid w:val="00AF5042"/>
    <w:rsid w:val="00AF5098"/>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145"/>
    <w:rsid w:val="00B0049E"/>
    <w:rsid w:val="00B00B7C"/>
    <w:rsid w:val="00B01048"/>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6E8F"/>
    <w:rsid w:val="00B07642"/>
    <w:rsid w:val="00B076D1"/>
    <w:rsid w:val="00B07D10"/>
    <w:rsid w:val="00B10A4E"/>
    <w:rsid w:val="00B10E6F"/>
    <w:rsid w:val="00B10F4A"/>
    <w:rsid w:val="00B10F92"/>
    <w:rsid w:val="00B1124D"/>
    <w:rsid w:val="00B11449"/>
    <w:rsid w:val="00B11D20"/>
    <w:rsid w:val="00B124BB"/>
    <w:rsid w:val="00B1277A"/>
    <w:rsid w:val="00B12DE0"/>
    <w:rsid w:val="00B130ED"/>
    <w:rsid w:val="00B137E6"/>
    <w:rsid w:val="00B14D54"/>
    <w:rsid w:val="00B14E3D"/>
    <w:rsid w:val="00B15449"/>
    <w:rsid w:val="00B15835"/>
    <w:rsid w:val="00B15CA9"/>
    <w:rsid w:val="00B15F68"/>
    <w:rsid w:val="00B1655A"/>
    <w:rsid w:val="00B167F0"/>
    <w:rsid w:val="00B16B78"/>
    <w:rsid w:val="00B170C1"/>
    <w:rsid w:val="00B171FE"/>
    <w:rsid w:val="00B1742E"/>
    <w:rsid w:val="00B17453"/>
    <w:rsid w:val="00B20F35"/>
    <w:rsid w:val="00B21519"/>
    <w:rsid w:val="00B21D31"/>
    <w:rsid w:val="00B2217D"/>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777"/>
    <w:rsid w:val="00B25825"/>
    <w:rsid w:val="00B258BB"/>
    <w:rsid w:val="00B25AA0"/>
    <w:rsid w:val="00B26CA8"/>
    <w:rsid w:val="00B26D00"/>
    <w:rsid w:val="00B26E0E"/>
    <w:rsid w:val="00B275C0"/>
    <w:rsid w:val="00B275FB"/>
    <w:rsid w:val="00B27901"/>
    <w:rsid w:val="00B27A76"/>
    <w:rsid w:val="00B27BAF"/>
    <w:rsid w:val="00B30B9B"/>
    <w:rsid w:val="00B30FBA"/>
    <w:rsid w:val="00B31CAD"/>
    <w:rsid w:val="00B320F6"/>
    <w:rsid w:val="00B32222"/>
    <w:rsid w:val="00B32259"/>
    <w:rsid w:val="00B3225E"/>
    <w:rsid w:val="00B329AD"/>
    <w:rsid w:val="00B32DDA"/>
    <w:rsid w:val="00B33116"/>
    <w:rsid w:val="00B33815"/>
    <w:rsid w:val="00B33D62"/>
    <w:rsid w:val="00B343AF"/>
    <w:rsid w:val="00B348E5"/>
    <w:rsid w:val="00B35BC0"/>
    <w:rsid w:val="00B36260"/>
    <w:rsid w:val="00B364C0"/>
    <w:rsid w:val="00B36754"/>
    <w:rsid w:val="00B368D6"/>
    <w:rsid w:val="00B36C9A"/>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B04"/>
    <w:rsid w:val="00B50C48"/>
    <w:rsid w:val="00B51084"/>
    <w:rsid w:val="00B51453"/>
    <w:rsid w:val="00B51536"/>
    <w:rsid w:val="00B51570"/>
    <w:rsid w:val="00B51626"/>
    <w:rsid w:val="00B522D0"/>
    <w:rsid w:val="00B52388"/>
    <w:rsid w:val="00B52B15"/>
    <w:rsid w:val="00B52D36"/>
    <w:rsid w:val="00B53307"/>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7FA"/>
    <w:rsid w:val="00B57BBF"/>
    <w:rsid w:val="00B57E4D"/>
    <w:rsid w:val="00B57EBC"/>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41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77D"/>
    <w:rsid w:val="00B75A68"/>
    <w:rsid w:val="00B75B0A"/>
    <w:rsid w:val="00B75DF1"/>
    <w:rsid w:val="00B76126"/>
    <w:rsid w:val="00B76210"/>
    <w:rsid w:val="00B7667A"/>
    <w:rsid w:val="00B76787"/>
    <w:rsid w:val="00B7709A"/>
    <w:rsid w:val="00B77309"/>
    <w:rsid w:val="00B77D7F"/>
    <w:rsid w:val="00B77F03"/>
    <w:rsid w:val="00B80009"/>
    <w:rsid w:val="00B800A6"/>
    <w:rsid w:val="00B803E0"/>
    <w:rsid w:val="00B80D01"/>
    <w:rsid w:val="00B81CB1"/>
    <w:rsid w:val="00B81FB0"/>
    <w:rsid w:val="00B8245E"/>
    <w:rsid w:val="00B824D7"/>
    <w:rsid w:val="00B827F3"/>
    <w:rsid w:val="00B82A2C"/>
    <w:rsid w:val="00B82F34"/>
    <w:rsid w:val="00B82FC4"/>
    <w:rsid w:val="00B83600"/>
    <w:rsid w:val="00B83BB2"/>
    <w:rsid w:val="00B84ABC"/>
    <w:rsid w:val="00B84FA8"/>
    <w:rsid w:val="00B84FAE"/>
    <w:rsid w:val="00B850F6"/>
    <w:rsid w:val="00B853F1"/>
    <w:rsid w:val="00B856B9"/>
    <w:rsid w:val="00B85B50"/>
    <w:rsid w:val="00B85CE5"/>
    <w:rsid w:val="00B85D9B"/>
    <w:rsid w:val="00B86103"/>
    <w:rsid w:val="00B86243"/>
    <w:rsid w:val="00B864A3"/>
    <w:rsid w:val="00B86514"/>
    <w:rsid w:val="00B86A21"/>
    <w:rsid w:val="00B86B20"/>
    <w:rsid w:val="00B86CD5"/>
    <w:rsid w:val="00B8776F"/>
    <w:rsid w:val="00B9028E"/>
    <w:rsid w:val="00B90517"/>
    <w:rsid w:val="00B90708"/>
    <w:rsid w:val="00B90930"/>
    <w:rsid w:val="00B90D03"/>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B67"/>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5CE"/>
    <w:rsid w:val="00BA2272"/>
    <w:rsid w:val="00BA24B5"/>
    <w:rsid w:val="00BA263B"/>
    <w:rsid w:val="00BA2F1E"/>
    <w:rsid w:val="00BA2F56"/>
    <w:rsid w:val="00BA30EB"/>
    <w:rsid w:val="00BA365E"/>
    <w:rsid w:val="00BA370E"/>
    <w:rsid w:val="00BA3EC5"/>
    <w:rsid w:val="00BA4625"/>
    <w:rsid w:val="00BA48A6"/>
    <w:rsid w:val="00BA48F7"/>
    <w:rsid w:val="00BA4B5A"/>
    <w:rsid w:val="00BA4FEE"/>
    <w:rsid w:val="00BA51D9"/>
    <w:rsid w:val="00BA578E"/>
    <w:rsid w:val="00BA62A7"/>
    <w:rsid w:val="00BA646C"/>
    <w:rsid w:val="00BA69D6"/>
    <w:rsid w:val="00BA6E00"/>
    <w:rsid w:val="00BA7195"/>
    <w:rsid w:val="00BA7349"/>
    <w:rsid w:val="00BA75B6"/>
    <w:rsid w:val="00BA7640"/>
    <w:rsid w:val="00BA7DF9"/>
    <w:rsid w:val="00BB024A"/>
    <w:rsid w:val="00BB02EF"/>
    <w:rsid w:val="00BB036C"/>
    <w:rsid w:val="00BB0405"/>
    <w:rsid w:val="00BB0756"/>
    <w:rsid w:val="00BB09BA"/>
    <w:rsid w:val="00BB0A47"/>
    <w:rsid w:val="00BB0CCC"/>
    <w:rsid w:val="00BB1335"/>
    <w:rsid w:val="00BB1D7F"/>
    <w:rsid w:val="00BB1ED0"/>
    <w:rsid w:val="00BB20BF"/>
    <w:rsid w:val="00BB2A5A"/>
    <w:rsid w:val="00BB37BB"/>
    <w:rsid w:val="00BB3E45"/>
    <w:rsid w:val="00BB3F90"/>
    <w:rsid w:val="00BB4AE7"/>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9AC"/>
    <w:rsid w:val="00BC1E1C"/>
    <w:rsid w:val="00BC214E"/>
    <w:rsid w:val="00BC238C"/>
    <w:rsid w:val="00BC267A"/>
    <w:rsid w:val="00BC29F9"/>
    <w:rsid w:val="00BC2E6C"/>
    <w:rsid w:val="00BC30D4"/>
    <w:rsid w:val="00BC3A08"/>
    <w:rsid w:val="00BC3EDF"/>
    <w:rsid w:val="00BC41F2"/>
    <w:rsid w:val="00BC477E"/>
    <w:rsid w:val="00BC47DC"/>
    <w:rsid w:val="00BC4BD6"/>
    <w:rsid w:val="00BC553C"/>
    <w:rsid w:val="00BC561A"/>
    <w:rsid w:val="00BC59DC"/>
    <w:rsid w:val="00BC5A23"/>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DE7"/>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EAF"/>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977"/>
    <w:rsid w:val="00BF1A50"/>
    <w:rsid w:val="00BF1ABA"/>
    <w:rsid w:val="00BF1C27"/>
    <w:rsid w:val="00BF1C99"/>
    <w:rsid w:val="00BF1DB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ABB"/>
    <w:rsid w:val="00BF5DBF"/>
    <w:rsid w:val="00BF6597"/>
    <w:rsid w:val="00BF69D4"/>
    <w:rsid w:val="00BF6C0D"/>
    <w:rsid w:val="00BF6F0E"/>
    <w:rsid w:val="00BF7024"/>
    <w:rsid w:val="00BF7976"/>
    <w:rsid w:val="00BF7CC2"/>
    <w:rsid w:val="00C004CB"/>
    <w:rsid w:val="00C00546"/>
    <w:rsid w:val="00C008A1"/>
    <w:rsid w:val="00C008C5"/>
    <w:rsid w:val="00C01149"/>
    <w:rsid w:val="00C012A9"/>
    <w:rsid w:val="00C0130C"/>
    <w:rsid w:val="00C0162C"/>
    <w:rsid w:val="00C02385"/>
    <w:rsid w:val="00C023C1"/>
    <w:rsid w:val="00C02861"/>
    <w:rsid w:val="00C028C7"/>
    <w:rsid w:val="00C03024"/>
    <w:rsid w:val="00C031AC"/>
    <w:rsid w:val="00C032B5"/>
    <w:rsid w:val="00C03869"/>
    <w:rsid w:val="00C03873"/>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6EE7"/>
    <w:rsid w:val="00C071F7"/>
    <w:rsid w:val="00C0728A"/>
    <w:rsid w:val="00C072E8"/>
    <w:rsid w:val="00C075EA"/>
    <w:rsid w:val="00C0787B"/>
    <w:rsid w:val="00C07CD1"/>
    <w:rsid w:val="00C10ABD"/>
    <w:rsid w:val="00C10AF0"/>
    <w:rsid w:val="00C10C51"/>
    <w:rsid w:val="00C10E71"/>
    <w:rsid w:val="00C10F40"/>
    <w:rsid w:val="00C1178E"/>
    <w:rsid w:val="00C11B59"/>
    <w:rsid w:val="00C11BD2"/>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1F1"/>
    <w:rsid w:val="00C16759"/>
    <w:rsid w:val="00C16E83"/>
    <w:rsid w:val="00C16EF3"/>
    <w:rsid w:val="00C17B4D"/>
    <w:rsid w:val="00C17BF6"/>
    <w:rsid w:val="00C17D31"/>
    <w:rsid w:val="00C17DCD"/>
    <w:rsid w:val="00C2010B"/>
    <w:rsid w:val="00C203D0"/>
    <w:rsid w:val="00C206AA"/>
    <w:rsid w:val="00C2150C"/>
    <w:rsid w:val="00C21547"/>
    <w:rsid w:val="00C21780"/>
    <w:rsid w:val="00C21922"/>
    <w:rsid w:val="00C219B0"/>
    <w:rsid w:val="00C2209C"/>
    <w:rsid w:val="00C22FFF"/>
    <w:rsid w:val="00C23301"/>
    <w:rsid w:val="00C247D2"/>
    <w:rsid w:val="00C251AD"/>
    <w:rsid w:val="00C251B2"/>
    <w:rsid w:val="00C25C1B"/>
    <w:rsid w:val="00C25F2D"/>
    <w:rsid w:val="00C2600F"/>
    <w:rsid w:val="00C26013"/>
    <w:rsid w:val="00C26039"/>
    <w:rsid w:val="00C260AA"/>
    <w:rsid w:val="00C261BF"/>
    <w:rsid w:val="00C266AA"/>
    <w:rsid w:val="00C26872"/>
    <w:rsid w:val="00C27425"/>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5CD"/>
    <w:rsid w:val="00C3284E"/>
    <w:rsid w:val="00C328C6"/>
    <w:rsid w:val="00C32A24"/>
    <w:rsid w:val="00C32D7A"/>
    <w:rsid w:val="00C33079"/>
    <w:rsid w:val="00C3312D"/>
    <w:rsid w:val="00C333D0"/>
    <w:rsid w:val="00C3365E"/>
    <w:rsid w:val="00C336FE"/>
    <w:rsid w:val="00C33C16"/>
    <w:rsid w:val="00C346DD"/>
    <w:rsid w:val="00C3523B"/>
    <w:rsid w:val="00C35282"/>
    <w:rsid w:val="00C356FB"/>
    <w:rsid w:val="00C35B08"/>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0A"/>
    <w:rsid w:val="00C43D29"/>
    <w:rsid w:val="00C43F19"/>
    <w:rsid w:val="00C44302"/>
    <w:rsid w:val="00C4447B"/>
    <w:rsid w:val="00C446AA"/>
    <w:rsid w:val="00C44C0D"/>
    <w:rsid w:val="00C44D1B"/>
    <w:rsid w:val="00C44F38"/>
    <w:rsid w:val="00C450E0"/>
    <w:rsid w:val="00C45231"/>
    <w:rsid w:val="00C455E6"/>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036"/>
    <w:rsid w:val="00C52ADD"/>
    <w:rsid w:val="00C52D20"/>
    <w:rsid w:val="00C52F4B"/>
    <w:rsid w:val="00C53007"/>
    <w:rsid w:val="00C539A0"/>
    <w:rsid w:val="00C53FD1"/>
    <w:rsid w:val="00C544C7"/>
    <w:rsid w:val="00C546E6"/>
    <w:rsid w:val="00C54A9F"/>
    <w:rsid w:val="00C5553E"/>
    <w:rsid w:val="00C557E0"/>
    <w:rsid w:val="00C5585D"/>
    <w:rsid w:val="00C558E2"/>
    <w:rsid w:val="00C55B1B"/>
    <w:rsid w:val="00C56305"/>
    <w:rsid w:val="00C56635"/>
    <w:rsid w:val="00C566C3"/>
    <w:rsid w:val="00C56828"/>
    <w:rsid w:val="00C56B72"/>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068"/>
    <w:rsid w:val="00C64400"/>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6DD1"/>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2CE"/>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3B7"/>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3E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2C"/>
    <w:rsid w:val="00CB3840"/>
    <w:rsid w:val="00CB3E90"/>
    <w:rsid w:val="00CB40FF"/>
    <w:rsid w:val="00CB41F9"/>
    <w:rsid w:val="00CB49A1"/>
    <w:rsid w:val="00CB4A90"/>
    <w:rsid w:val="00CB4BF0"/>
    <w:rsid w:val="00CB4D89"/>
    <w:rsid w:val="00CB5002"/>
    <w:rsid w:val="00CB5948"/>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644"/>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B95"/>
    <w:rsid w:val="00CD3EF2"/>
    <w:rsid w:val="00CD3EF9"/>
    <w:rsid w:val="00CD3F22"/>
    <w:rsid w:val="00CD3FF1"/>
    <w:rsid w:val="00CD410C"/>
    <w:rsid w:val="00CD4177"/>
    <w:rsid w:val="00CD441C"/>
    <w:rsid w:val="00CD44DE"/>
    <w:rsid w:val="00CD4707"/>
    <w:rsid w:val="00CD486F"/>
    <w:rsid w:val="00CD4D75"/>
    <w:rsid w:val="00CD4FD1"/>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7B6"/>
    <w:rsid w:val="00CE0D9E"/>
    <w:rsid w:val="00CE0E19"/>
    <w:rsid w:val="00CE0E6D"/>
    <w:rsid w:val="00CE0FF8"/>
    <w:rsid w:val="00CE14D4"/>
    <w:rsid w:val="00CE1C9B"/>
    <w:rsid w:val="00CE1F7B"/>
    <w:rsid w:val="00CE1F81"/>
    <w:rsid w:val="00CE2878"/>
    <w:rsid w:val="00CE28B8"/>
    <w:rsid w:val="00CE3869"/>
    <w:rsid w:val="00CE4211"/>
    <w:rsid w:val="00CE42E4"/>
    <w:rsid w:val="00CE4714"/>
    <w:rsid w:val="00CE489A"/>
    <w:rsid w:val="00CE5523"/>
    <w:rsid w:val="00CE5660"/>
    <w:rsid w:val="00CE59C2"/>
    <w:rsid w:val="00CE61A7"/>
    <w:rsid w:val="00CE695E"/>
    <w:rsid w:val="00CE6A17"/>
    <w:rsid w:val="00CE6D64"/>
    <w:rsid w:val="00CE6ED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6FBB"/>
    <w:rsid w:val="00CF721A"/>
    <w:rsid w:val="00CF7516"/>
    <w:rsid w:val="00CF7633"/>
    <w:rsid w:val="00CF7724"/>
    <w:rsid w:val="00D000F3"/>
    <w:rsid w:val="00D00203"/>
    <w:rsid w:val="00D003F8"/>
    <w:rsid w:val="00D003FD"/>
    <w:rsid w:val="00D0088D"/>
    <w:rsid w:val="00D00ABB"/>
    <w:rsid w:val="00D00DE7"/>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EE"/>
    <w:rsid w:val="00D063EE"/>
    <w:rsid w:val="00D064FE"/>
    <w:rsid w:val="00D0658E"/>
    <w:rsid w:val="00D06794"/>
    <w:rsid w:val="00D06D51"/>
    <w:rsid w:val="00D071FB"/>
    <w:rsid w:val="00D07309"/>
    <w:rsid w:val="00D074D3"/>
    <w:rsid w:val="00D0751A"/>
    <w:rsid w:val="00D07730"/>
    <w:rsid w:val="00D07A78"/>
    <w:rsid w:val="00D1012C"/>
    <w:rsid w:val="00D10663"/>
    <w:rsid w:val="00D10753"/>
    <w:rsid w:val="00D11315"/>
    <w:rsid w:val="00D11572"/>
    <w:rsid w:val="00D11671"/>
    <w:rsid w:val="00D1184A"/>
    <w:rsid w:val="00D11C71"/>
    <w:rsid w:val="00D11FDE"/>
    <w:rsid w:val="00D1211A"/>
    <w:rsid w:val="00D1217F"/>
    <w:rsid w:val="00D123EB"/>
    <w:rsid w:val="00D124CF"/>
    <w:rsid w:val="00D1256A"/>
    <w:rsid w:val="00D12814"/>
    <w:rsid w:val="00D128C0"/>
    <w:rsid w:val="00D1317F"/>
    <w:rsid w:val="00D13424"/>
    <w:rsid w:val="00D134F7"/>
    <w:rsid w:val="00D13A13"/>
    <w:rsid w:val="00D13DCE"/>
    <w:rsid w:val="00D13DFD"/>
    <w:rsid w:val="00D1408F"/>
    <w:rsid w:val="00D145C2"/>
    <w:rsid w:val="00D1471D"/>
    <w:rsid w:val="00D14A57"/>
    <w:rsid w:val="00D14DC2"/>
    <w:rsid w:val="00D14F7A"/>
    <w:rsid w:val="00D14FD8"/>
    <w:rsid w:val="00D14FFD"/>
    <w:rsid w:val="00D15169"/>
    <w:rsid w:val="00D1533D"/>
    <w:rsid w:val="00D15AB6"/>
    <w:rsid w:val="00D16325"/>
    <w:rsid w:val="00D167AF"/>
    <w:rsid w:val="00D169F2"/>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08A"/>
    <w:rsid w:val="00D261F3"/>
    <w:rsid w:val="00D2719B"/>
    <w:rsid w:val="00D277CB"/>
    <w:rsid w:val="00D27CEE"/>
    <w:rsid w:val="00D30216"/>
    <w:rsid w:val="00D304BA"/>
    <w:rsid w:val="00D305DE"/>
    <w:rsid w:val="00D30BD0"/>
    <w:rsid w:val="00D31441"/>
    <w:rsid w:val="00D31582"/>
    <w:rsid w:val="00D3187F"/>
    <w:rsid w:val="00D3256E"/>
    <w:rsid w:val="00D327A9"/>
    <w:rsid w:val="00D327C4"/>
    <w:rsid w:val="00D3283B"/>
    <w:rsid w:val="00D32AC4"/>
    <w:rsid w:val="00D32E38"/>
    <w:rsid w:val="00D333E6"/>
    <w:rsid w:val="00D333FD"/>
    <w:rsid w:val="00D335FC"/>
    <w:rsid w:val="00D33EE5"/>
    <w:rsid w:val="00D34170"/>
    <w:rsid w:val="00D346CB"/>
    <w:rsid w:val="00D34C83"/>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3FD3"/>
    <w:rsid w:val="00D44667"/>
    <w:rsid w:val="00D44CC3"/>
    <w:rsid w:val="00D4502A"/>
    <w:rsid w:val="00D4580E"/>
    <w:rsid w:val="00D45B02"/>
    <w:rsid w:val="00D45EA6"/>
    <w:rsid w:val="00D46812"/>
    <w:rsid w:val="00D46B7C"/>
    <w:rsid w:val="00D46D33"/>
    <w:rsid w:val="00D4711E"/>
    <w:rsid w:val="00D4719D"/>
    <w:rsid w:val="00D4728A"/>
    <w:rsid w:val="00D4786A"/>
    <w:rsid w:val="00D4788D"/>
    <w:rsid w:val="00D501E2"/>
    <w:rsid w:val="00D50255"/>
    <w:rsid w:val="00D5042C"/>
    <w:rsid w:val="00D506F1"/>
    <w:rsid w:val="00D50B57"/>
    <w:rsid w:val="00D50C95"/>
    <w:rsid w:val="00D51487"/>
    <w:rsid w:val="00D517EB"/>
    <w:rsid w:val="00D51AE0"/>
    <w:rsid w:val="00D51D1A"/>
    <w:rsid w:val="00D51FC9"/>
    <w:rsid w:val="00D52415"/>
    <w:rsid w:val="00D5282B"/>
    <w:rsid w:val="00D537C9"/>
    <w:rsid w:val="00D53B0C"/>
    <w:rsid w:val="00D54570"/>
    <w:rsid w:val="00D5486B"/>
    <w:rsid w:val="00D548BF"/>
    <w:rsid w:val="00D54978"/>
    <w:rsid w:val="00D54A28"/>
    <w:rsid w:val="00D54AD0"/>
    <w:rsid w:val="00D55E6F"/>
    <w:rsid w:val="00D563D7"/>
    <w:rsid w:val="00D56E05"/>
    <w:rsid w:val="00D56E6F"/>
    <w:rsid w:val="00D57213"/>
    <w:rsid w:val="00D57C33"/>
    <w:rsid w:val="00D57DF9"/>
    <w:rsid w:val="00D60193"/>
    <w:rsid w:val="00D6080A"/>
    <w:rsid w:val="00D60E0E"/>
    <w:rsid w:val="00D610BA"/>
    <w:rsid w:val="00D615A4"/>
    <w:rsid w:val="00D61614"/>
    <w:rsid w:val="00D616D2"/>
    <w:rsid w:val="00D618B3"/>
    <w:rsid w:val="00D61EDB"/>
    <w:rsid w:val="00D628C8"/>
    <w:rsid w:val="00D62C62"/>
    <w:rsid w:val="00D63432"/>
    <w:rsid w:val="00D63949"/>
    <w:rsid w:val="00D63A82"/>
    <w:rsid w:val="00D6533E"/>
    <w:rsid w:val="00D653C6"/>
    <w:rsid w:val="00D656C8"/>
    <w:rsid w:val="00D65B34"/>
    <w:rsid w:val="00D65C69"/>
    <w:rsid w:val="00D66729"/>
    <w:rsid w:val="00D66916"/>
    <w:rsid w:val="00D66B4B"/>
    <w:rsid w:val="00D66C11"/>
    <w:rsid w:val="00D66C8D"/>
    <w:rsid w:val="00D67202"/>
    <w:rsid w:val="00D6776F"/>
    <w:rsid w:val="00D6784A"/>
    <w:rsid w:val="00D67A0B"/>
    <w:rsid w:val="00D70386"/>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6FEC"/>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51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64B"/>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1D15"/>
    <w:rsid w:val="00DA1F5D"/>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6EF4"/>
    <w:rsid w:val="00DA73EC"/>
    <w:rsid w:val="00DA7885"/>
    <w:rsid w:val="00DA7A03"/>
    <w:rsid w:val="00DB0440"/>
    <w:rsid w:val="00DB04D5"/>
    <w:rsid w:val="00DB0D42"/>
    <w:rsid w:val="00DB0EB9"/>
    <w:rsid w:val="00DB15D1"/>
    <w:rsid w:val="00DB1634"/>
    <w:rsid w:val="00DB1818"/>
    <w:rsid w:val="00DB1AB4"/>
    <w:rsid w:val="00DB1B79"/>
    <w:rsid w:val="00DB1F0C"/>
    <w:rsid w:val="00DB23D1"/>
    <w:rsid w:val="00DB31A5"/>
    <w:rsid w:val="00DB379D"/>
    <w:rsid w:val="00DB3CC5"/>
    <w:rsid w:val="00DB4395"/>
    <w:rsid w:val="00DB4BFF"/>
    <w:rsid w:val="00DB4CB6"/>
    <w:rsid w:val="00DB4D2E"/>
    <w:rsid w:val="00DB4D33"/>
    <w:rsid w:val="00DB52B6"/>
    <w:rsid w:val="00DB52E7"/>
    <w:rsid w:val="00DB53AC"/>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EB8"/>
    <w:rsid w:val="00DC1F94"/>
    <w:rsid w:val="00DC20AD"/>
    <w:rsid w:val="00DC249C"/>
    <w:rsid w:val="00DC2501"/>
    <w:rsid w:val="00DC2518"/>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97C"/>
    <w:rsid w:val="00DC5CFE"/>
    <w:rsid w:val="00DC6455"/>
    <w:rsid w:val="00DC6B2A"/>
    <w:rsid w:val="00DC7258"/>
    <w:rsid w:val="00DC757F"/>
    <w:rsid w:val="00DC7DDD"/>
    <w:rsid w:val="00DD032A"/>
    <w:rsid w:val="00DD0693"/>
    <w:rsid w:val="00DD0A4E"/>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DA4"/>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302"/>
    <w:rsid w:val="00DE44AE"/>
    <w:rsid w:val="00DE4A2A"/>
    <w:rsid w:val="00DE4E4B"/>
    <w:rsid w:val="00DE53F0"/>
    <w:rsid w:val="00DE577F"/>
    <w:rsid w:val="00DE5C3C"/>
    <w:rsid w:val="00DE5D29"/>
    <w:rsid w:val="00DE6765"/>
    <w:rsid w:val="00DE67D1"/>
    <w:rsid w:val="00DE69DA"/>
    <w:rsid w:val="00DE6A32"/>
    <w:rsid w:val="00DE700B"/>
    <w:rsid w:val="00DE7180"/>
    <w:rsid w:val="00DE72F1"/>
    <w:rsid w:val="00DE73D4"/>
    <w:rsid w:val="00DE7A03"/>
    <w:rsid w:val="00DE7B28"/>
    <w:rsid w:val="00DE7DF1"/>
    <w:rsid w:val="00DF0252"/>
    <w:rsid w:val="00DF085B"/>
    <w:rsid w:val="00DF1740"/>
    <w:rsid w:val="00DF1910"/>
    <w:rsid w:val="00DF1AA9"/>
    <w:rsid w:val="00DF1D71"/>
    <w:rsid w:val="00DF1ED5"/>
    <w:rsid w:val="00DF2193"/>
    <w:rsid w:val="00DF26A7"/>
    <w:rsid w:val="00DF272D"/>
    <w:rsid w:val="00DF2B1F"/>
    <w:rsid w:val="00DF3138"/>
    <w:rsid w:val="00DF317C"/>
    <w:rsid w:val="00DF3192"/>
    <w:rsid w:val="00DF3ADD"/>
    <w:rsid w:val="00DF3FD0"/>
    <w:rsid w:val="00DF40D9"/>
    <w:rsid w:val="00DF4468"/>
    <w:rsid w:val="00DF4611"/>
    <w:rsid w:val="00DF47FB"/>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2AA"/>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C1F"/>
    <w:rsid w:val="00E10D8A"/>
    <w:rsid w:val="00E110C7"/>
    <w:rsid w:val="00E11620"/>
    <w:rsid w:val="00E11E9E"/>
    <w:rsid w:val="00E1205C"/>
    <w:rsid w:val="00E120A8"/>
    <w:rsid w:val="00E12FB4"/>
    <w:rsid w:val="00E1305A"/>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6F18"/>
    <w:rsid w:val="00E275BA"/>
    <w:rsid w:val="00E27C1B"/>
    <w:rsid w:val="00E27D0A"/>
    <w:rsid w:val="00E303E4"/>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3BE"/>
    <w:rsid w:val="00E33BBB"/>
    <w:rsid w:val="00E33BE9"/>
    <w:rsid w:val="00E33CA8"/>
    <w:rsid w:val="00E33F09"/>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2"/>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919"/>
    <w:rsid w:val="00E41CBE"/>
    <w:rsid w:val="00E41D8B"/>
    <w:rsid w:val="00E41E56"/>
    <w:rsid w:val="00E4207E"/>
    <w:rsid w:val="00E428F8"/>
    <w:rsid w:val="00E42966"/>
    <w:rsid w:val="00E42976"/>
    <w:rsid w:val="00E42C22"/>
    <w:rsid w:val="00E42E02"/>
    <w:rsid w:val="00E42FA3"/>
    <w:rsid w:val="00E431C3"/>
    <w:rsid w:val="00E43205"/>
    <w:rsid w:val="00E43354"/>
    <w:rsid w:val="00E43A1A"/>
    <w:rsid w:val="00E442A3"/>
    <w:rsid w:val="00E444BB"/>
    <w:rsid w:val="00E44C45"/>
    <w:rsid w:val="00E450C1"/>
    <w:rsid w:val="00E4551D"/>
    <w:rsid w:val="00E456E7"/>
    <w:rsid w:val="00E459A5"/>
    <w:rsid w:val="00E45DDE"/>
    <w:rsid w:val="00E46286"/>
    <w:rsid w:val="00E46380"/>
    <w:rsid w:val="00E46778"/>
    <w:rsid w:val="00E46B79"/>
    <w:rsid w:val="00E4787C"/>
    <w:rsid w:val="00E4794A"/>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C08"/>
    <w:rsid w:val="00E57F1D"/>
    <w:rsid w:val="00E57F32"/>
    <w:rsid w:val="00E57FC9"/>
    <w:rsid w:val="00E60848"/>
    <w:rsid w:val="00E6094B"/>
    <w:rsid w:val="00E60ADD"/>
    <w:rsid w:val="00E60C35"/>
    <w:rsid w:val="00E60CE2"/>
    <w:rsid w:val="00E60F1F"/>
    <w:rsid w:val="00E60F47"/>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7C"/>
    <w:rsid w:val="00E65EDA"/>
    <w:rsid w:val="00E65F58"/>
    <w:rsid w:val="00E662B4"/>
    <w:rsid w:val="00E66A24"/>
    <w:rsid w:val="00E66CC2"/>
    <w:rsid w:val="00E6700D"/>
    <w:rsid w:val="00E670C7"/>
    <w:rsid w:val="00E6748B"/>
    <w:rsid w:val="00E676B0"/>
    <w:rsid w:val="00E67C72"/>
    <w:rsid w:val="00E67DCF"/>
    <w:rsid w:val="00E67DFE"/>
    <w:rsid w:val="00E67F5E"/>
    <w:rsid w:val="00E7095A"/>
    <w:rsid w:val="00E70983"/>
    <w:rsid w:val="00E70D3C"/>
    <w:rsid w:val="00E70D3F"/>
    <w:rsid w:val="00E70E94"/>
    <w:rsid w:val="00E71D45"/>
    <w:rsid w:val="00E720F6"/>
    <w:rsid w:val="00E72740"/>
    <w:rsid w:val="00E72F05"/>
    <w:rsid w:val="00E7307A"/>
    <w:rsid w:val="00E73083"/>
    <w:rsid w:val="00E73400"/>
    <w:rsid w:val="00E7341E"/>
    <w:rsid w:val="00E734C0"/>
    <w:rsid w:val="00E734F6"/>
    <w:rsid w:val="00E735F2"/>
    <w:rsid w:val="00E7417A"/>
    <w:rsid w:val="00E742B8"/>
    <w:rsid w:val="00E75205"/>
    <w:rsid w:val="00E7553F"/>
    <w:rsid w:val="00E755E9"/>
    <w:rsid w:val="00E75A4B"/>
    <w:rsid w:val="00E75D79"/>
    <w:rsid w:val="00E7611C"/>
    <w:rsid w:val="00E76355"/>
    <w:rsid w:val="00E7662E"/>
    <w:rsid w:val="00E76C12"/>
    <w:rsid w:val="00E77352"/>
    <w:rsid w:val="00E77645"/>
    <w:rsid w:val="00E77EF0"/>
    <w:rsid w:val="00E80570"/>
    <w:rsid w:val="00E80C5C"/>
    <w:rsid w:val="00E81201"/>
    <w:rsid w:val="00E81433"/>
    <w:rsid w:val="00E81829"/>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81F"/>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8AF"/>
    <w:rsid w:val="00E92B30"/>
    <w:rsid w:val="00E92CAE"/>
    <w:rsid w:val="00E92CD1"/>
    <w:rsid w:val="00E932D3"/>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97F86"/>
    <w:rsid w:val="00EA09FD"/>
    <w:rsid w:val="00EA0A15"/>
    <w:rsid w:val="00EA0D0A"/>
    <w:rsid w:val="00EA10B3"/>
    <w:rsid w:val="00EA138B"/>
    <w:rsid w:val="00EA14A2"/>
    <w:rsid w:val="00EA1A0C"/>
    <w:rsid w:val="00EA2B87"/>
    <w:rsid w:val="00EA2B90"/>
    <w:rsid w:val="00EA2D7B"/>
    <w:rsid w:val="00EA3036"/>
    <w:rsid w:val="00EA41F9"/>
    <w:rsid w:val="00EA4610"/>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785"/>
    <w:rsid w:val="00EB38EC"/>
    <w:rsid w:val="00EB433E"/>
    <w:rsid w:val="00EB4CDE"/>
    <w:rsid w:val="00EB4F68"/>
    <w:rsid w:val="00EB5151"/>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3623"/>
    <w:rsid w:val="00EC3AD1"/>
    <w:rsid w:val="00EC461E"/>
    <w:rsid w:val="00EC4A18"/>
    <w:rsid w:val="00EC4A25"/>
    <w:rsid w:val="00EC4C7F"/>
    <w:rsid w:val="00EC4EC2"/>
    <w:rsid w:val="00EC574E"/>
    <w:rsid w:val="00EC57B9"/>
    <w:rsid w:val="00EC57E1"/>
    <w:rsid w:val="00EC5C40"/>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3C5"/>
    <w:rsid w:val="00EE6CA4"/>
    <w:rsid w:val="00EE73BE"/>
    <w:rsid w:val="00EE7D7C"/>
    <w:rsid w:val="00EF01BF"/>
    <w:rsid w:val="00EF0765"/>
    <w:rsid w:val="00EF0BCF"/>
    <w:rsid w:val="00EF0CC2"/>
    <w:rsid w:val="00EF1511"/>
    <w:rsid w:val="00EF1BD8"/>
    <w:rsid w:val="00EF1E6B"/>
    <w:rsid w:val="00EF2174"/>
    <w:rsid w:val="00EF2507"/>
    <w:rsid w:val="00EF28EA"/>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0C7"/>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BEE"/>
    <w:rsid w:val="00F06CC8"/>
    <w:rsid w:val="00F06EC2"/>
    <w:rsid w:val="00F07C3E"/>
    <w:rsid w:val="00F07C86"/>
    <w:rsid w:val="00F07D6C"/>
    <w:rsid w:val="00F10469"/>
    <w:rsid w:val="00F10643"/>
    <w:rsid w:val="00F10F56"/>
    <w:rsid w:val="00F116FD"/>
    <w:rsid w:val="00F12349"/>
    <w:rsid w:val="00F12481"/>
    <w:rsid w:val="00F12649"/>
    <w:rsid w:val="00F127F8"/>
    <w:rsid w:val="00F129AB"/>
    <w:rsid w:val="00F12ACB"/>
    <w:rsid w:val="00F12D19"/>
    <w:rsid w:val="00F13133"/>
    <w:rsid w:val="00F132C1"/>
    <w:rsid w:val="00F1363C"/>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599"/>
    <w:rsid w:val="00F17C96"/>
    <w:rsid w:val="00F20897"/>
    <w:rsid w:val="00F20915"/>
    <w:rsid w:val="00F20B97"/>
    <w:rsid w:val="00F212FE"/>
    <w:rsid w:val="00F213BD"/>
    <w:rsid w:val="00F213CF"/>
    <w:rsid w:val="00F213E2"/>
    <w:rsid w:val="00F214EE"/>
    <w:rsid w:val="00F21500"/>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9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3CC"/>
    <w:rsid w:val="00F33625"/>
    <w:rsid w:val="00F3376B"/>
    <w:rsid w:val="00F33DD8"/>
    <w:rsid w:val="00F340F7"/>
    <w:rsid w:val="00F347BC"/>
    <w:rsid w:val="00F34943"/>
    <w:rsid w:val="00F352C0"/>
    <w:rsid w:val="00F353BB"/>
    <w:rsid w:val="00F354A2"/>
    <w:rsid w:val="00F35584"/>
    <w:rsid w:val="00F3632C"/>
    <w:rsid w:val="00F36A7B"/>
    <w:rsid w:val="00F36B24"/>
    <w:rsid w:val="00F36BF1"/>
    <w:rsid w:val="00F371AF"/>
    <w:rsid w:val="00F37750"/>
    <w:rsid w:val="00F37A41"/>
    <w:rsid w:val="00F37BB9"/>
    <w:rsid w:val="00F37BF2"/>
    <w:rsid w:val="00F40177"/>
    <w:rsid w:val="00F401D8"/>
    <w:rsid w:val="00F40BA6"/>
    <w:rsid w:val="00F40D4C"/>
    <w:rsid w:val="00F40E90"/>
    <w:rsid w:val="00F410FE"/>
    <w:rsid w:val="00F4150F"/>
    <w:rsid w:val="00F42061"/>
    <w:rsid w:val="00F4296A"/>
    <w:rsid w:val="00F42AF9"/>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47E14"/>
    <w:rsid w:val="00F5009D"/>
    <w:rsid w:val="00F503FE"/>
    <w:rsid w:val="00F5064C"/>
    <w:rsid w:val="00F507BF"/>
    <w:rsid w:val="00F50DC8"/>
    <w:rsid w:val="00F50E2F"/>
    <w:rsid w:val="00F51188"/>
    <w:rsid w:val="00F5169A"/>
    <w:rsid w:val="00F51ABD"/>
    <w:rsid w:val="00F51D1E"/>
    <w:rsid w:val="00F51DB5"/>
    <w:rsid w:val="00F51F52"/>
    <w:rsid w:val="00F521F2"/>
    <w:rsid w:val="00F523AC"/>
    <w:rsid w:val="00F52879"/>
    <w:rsid w:val="00F52968"/>
    <w:rsid w:val="00F52A99"/>
    <w:rsid w:val="00F52D01"/>
    <w:rsid w:val="00F52E04"/>
    <w:rsid w:val="00F53198"/>
    <w:rsid w:val="00F53207"/>
    <w:rsid w:val="00F5320D"/>
    <w:rsid w:val="00F532EF"/>
    <w:rsid w:val="00F535A7"/>
    <w:rsid w:val="00F537AA"/>
    <w:rsid w:val="00F537BF"/>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3DA"/>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A26"/>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8F5"/>
    <w:rsid w:val="00F7591E"/>
    <w:rsid w:val="00F76AC2"/>
    <w:rsid w:val="00F76F87"/>
    <w:rsid w:val="00F771F2"/>
    <w:rsid w:val="00F77C87"/>
    <w:rsid w:val="00F77D16"/>
    <w:rsid w:val="00F77D2A"/>
    <w:rsid w:val="00F80317"/>
    <w:rsid w:val="00F80AFB"/>
    <w:rsid w:val="00F80BEF"/>
    <w:rsid w:val="00F80F1C"/>
    <w:rsid w:val="00F8179F"/>
    <w:rsid w:val="00F81FD9"/>
    <w:rsid w:val="00F8210C"/>
    <w:rsid w:val="00F82345"/>
    <w:rsid w:val="00F82536"/>
    <w:rsid w:val="00F82B7C"/>
    <w:rsid w:val="00F82C01"/>
    <w:rsid w:val="00F82C34"/>
    <w:rsid w:val="00F832AB"/>
    <w:rsid w:val="00F835D3"/>
    <w:rsid w:val="00F836F4"/>
    <w:rsid w:val="00F8387B"/>
    <w:rsid w:val="00F83B6A"/>
    <w:rsid w:val="00F83C1C"/>
    <w:rsid w:val="00F83E08"/>
    <w:rsid w:val="00F83EC4"/>
    <w:rsid w:val="00F84308"/>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752"/>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113"/>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3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854"/>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72"/>
    <w:rsid w:val="00FD22E8"/>
    <w:rsid w:val="00FD25B9"/>
    <w:rsid w:val="00FD2D49"/>
    <w:rsid w:val="00FD2FF9"/>
    <w:rsid w:val="00FD38D2"/>
    <w:rsid w:val="00FD38DE"/>
    <w:rsid w:val="00FD3924"/>
    <w:rsid w:val="00FD40B5"/>
    <w:rsid w:val="00FD42E0"/>
    <w:rsid w:val="00FD43DF"/>
    <w:rsid w:val="00FD45CD"/>
    <w:rsid w:val="00FD48F8"/>
    <w:rsid w:val="00FD4A93"/>
    <w:rsid w:val="00FD4E5E"/>
    <w:rsid w:val="00FD54E0"/>
    <w:rsid w:val="00FD59FB"/>
    <w:rsid w:val="00FD59FF"/>
    <w:rsid w:val="00FD5DAA"/>
    <w:rsid w:val="00FD688E"/>
    <w:rsid w:val="00FD6949"/>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39"/>
    <w:rsid w:val="00FE1F6F"/>
    <w:rsid w:val="00FE2099"/>
    <w:rsid w:val="00FE2A35"/>
    <w:rsid w:val="00FE2A47"/>
    <w:rsid w:val="00FE31CC"/>
    <w:rsid w:val="00FE36FA"/>
    <w:rsid w:val="00FE3929"/>
    <w:rsid w:val="00FE3A66"/>
    <w:rsid w:val="00FE3C6D"/>
    <w:rsid w:val="00FE4074"/>
    <w:rsid w:val="00FE4159"/>
    <w:rsid w:val="00FE43CD"/>
    <w:rsid w:val="00FE44AD"/>
    <w:rsid w:val="00FE4869"/>
    <w:rsid w:val="00FE5334"/>
    <w:rsid w:val="00FE5675"/>
    <w:rsid w:val="00FE57F7"/>
    <w:rsid w:val="00FE610C"/>
    <w:rsid w:val="00FE6560"/>
    <w:rsid w:val="00FE6582"/>
    <w:rsid w:val="00FE6D6A"/>
    <w:rsid w:val="00FE76A4"/>
    <w:rsid w:val="00FF01A1"/>
    <w:rsid w:val="00FF0461"/>
    <w:rsid w:val="00FF057C"/>
    <w:rsid w:val="00FF0922"/>
    <w:rsid w:val="00FF0CE5"/>
    <w:rsid w:val="00FF0CF1"/>
    <w:rsid w:val="00FF120F"/>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47EC"/>
    <w:rsid w:val="00FF6BD1"/>
    <w:rsid w:val="00FF6FCA"/>
    <w:rsid w:val="00FF766F"/>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sv-SE" w:eastAsia="sv-SE"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qFormat="1"/>
    <w:lsdException w:name="footnote reference" w:locked="0" w:qFormat="1"/>
    <w:lsdException w:name="annotation reference" w:locked="0" w:qFormat="1"/>
    <w:lsdException w:name="page number" w:locked="0" w:qFormat="1"/>
    <w:lsdException w:name="endnote text" w:qFormat="1"/>
    <w:lsdException w:name="table of authorities" w:semiHidden="0" w:unhideWhenUsed="0"/>
    <w:lsdException w:name="List" w:locked="0" w:semiHidden="0" w:unhideWhenUsed="0" w:qFormat="1"/>
    <w:lsdException w:name="List Bullet" w:locked="0" w:semiHidden="0" w:unhideWhenUs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semiHidden="0" w:unhideWhenUsed="0" w:qFormat="1"/>
    <w:lsdException w:name="Default Paragraph Font" w:locked="0" w:uiPriority="1"/>
    <w:lsdException w:name="Body Text" w:lock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locked="0" w:qFormat="1"/>
    <w:lsdException w:name="FollowedHyperlink" w:locked="0"/>
    <w:lsdException w:name="Strong" w:locked="0" w:semiHidden="0" w:uiPriority="22" w:unhideWhenUsed="0" w:qFormat="1"/>
    <w:lsdException w:name="Emphasis" w:locked="0" w:semiHidden="0" w:unhideWhenUs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Normal Table" w:locked="0"/>
    <w:lsdException w:name="annotation subject" w:locked="0" w:qFormat="1"/>
    <w:lsdException w:name="No List" w:locked="0" w:uiPriority="99"/>
    <w:lsdException w:name="Table Grid 1" w:locked="0"/>
    <w:lsdException w:name="Balloon Text" w:locked="0" w:qFormat="1"/>
    <w:lsdException w:name="Table Grid" w:locked="0"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qFormat="1"/>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semiHidden/>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C3528"/>
    <w:rPr>
      <w:rFonts w:ascii="Segoe UI" w:eastAsia="Times New Roman" w:hAnsi="Segoe UI" w:cs="Segoe UI"/>
      <w:sz w:val="18"/>
      <w:szCs w:val="18"/>
      <w:lang w:val="en-GB" w:eastAsia="ja-JP"/>
    </w:rPr>
  </w:style>
  <w:style w:type="character" w:styleId="CommentReference">
    <w:name w:val="annotation reference"/>
    <w:qFormat/>
    <w:rsid w:val="008B4612"/>
    <w:rPr>
      <w:sz w:val="16"/>
    </w:rPr>
  </w:style>
  <w:style w:type="paragraph" w:styleId="CommentText">
    <w:name w:val="annotation text"/>
    <w:basedOn w:val="Normal"/>
    <w:link w:val="CommentTextChar"/>
    <w:uiPriority w:val="99"/>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uiPriority w:val="99"/>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table" w:styleId="TableGrid">
    <w:name w:val="Table Grid"/>
    <w:basedOn w:val="TableNormal"/>
    <w:uiPriority w:val="39"/>
    <w:rsid w:val="00952C3B"/>
    <w:rPr>
      <w:rFonts w:eastAsia="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semiHidden/>
    <w:unhideWhenUsed/>
    <w:qFormat/>
    <w:rsid w:val="002A283C"/>
    <w:pPr>
      <w:overflowPunct w:val="0"/>
      <w:autoSpaceDE w:val="0"/>
      <w:autoSpaceDN w:val="0"/>
      <w:adjustRightInd w:val="0"/>
      <w:textAlignment w:val="baseline"/>
    </w:pPr>
    <w:rPr>
      <w:rFonts w:eastAsia="Times New Roman"/>
      <w:b/>
      <w:bCs/>
      <w:lang w:eastAsia="ja-JP"/>
    </w:rPr>
  </w:style>
  <w:style w:type="character" w:customStyle="1" w:styleId="CommentSubjectChar">
    <w:name w:val="Comment Subject Char"/>
    <w:basedOn w:val="CommentTextChar"/>
    <w:link w:val="CommentSubject"/>
    <w:semiHidden/>
    <w:rsid w:val="002A283C"/>
    <w:rPr>
      <w:rFonts w:eastAsia="Times New Roman"/>
      <w:b/>
      <w:bCs/>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sv-SE" w:eastAsia="sv-SE"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qFormat="1"/>
    <w:lsdException w:name="footnote reference" w:locked="0" w:qFormat="1"/>
    <w:lsdException w:name="annotation reference" w:locked="0" w:qFormat="1"/>
    <w:lsdException w:name="page number" w:locked="0" w:qFormat="1"/>
    <w:lsdException w:name="endnote text" w:qFormat="1"/>
    <w:lsdException w:name="table of authorities" w:semiHidden="0" w:unhideWhenUsed="0"/>
    <w:lsdException w:name="List" w:locked="0" w:semiHidden="0" w:unhideWhenUsed="0" w:qFormat="1"/>
    <w:lsdException w:name="List Bullet" w:locked="0" w:semiHidden="0" w:unhideWhenUs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semiHidden="0" w:unhideWhenUsed="0" w:qFormat="1"/>
    <w:lsdException w:name="Default Paragraph Font" w:locked="0" w:uiPriority="1"/>
    <w:lsdException w:name="Body Text" w:lock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locked="0" w:qFormat="1"/>
    <w:lsdException w:name="FollowedHyperlink" w:locked="0"/>
    <w:lsdException w:name="Strong" w:locked="0" w:semiHidden="0" w:uiPriority="22" w:unhideWhenUsed="0" w:qFormat="1"/>
    <w:lsdException w:name="Emphasis" w:locked="0" w:semiHidden="0" w:unhideWhenUs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Normal Table" w:locked="0"/>
    <w:lsdException w:name="annotation subject" w:locked="0" w:qFormat="1"/>
    <w:lsdException w:name="No List" w:locked="0" w:uiPriority="99"/>
    <w:lsdException w:name="Table Grid 1" w:locked="0"/>
    <w:lsdException w:name="Balloon Text" w:locked="0" w:qFormat="1"/>
    <w:lsdException w:name="Table Grid" w:locked="0"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qFormat="1"/>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semiHidden/>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C3528"/>
    <w:rPr>
      <w:rFonts w:ascii="Segoe UI" w:eastAsia="Times New Roman" w:hAnsi="Segoe UI" w:cs="Segoe UI"/>
      <w:sz w:val="18"/>
      <w:szCs w:val="18"/>
      <w:lang w:val="en-GB" w:eastAsia="ja-JP"/>
    </w:rPr>
  </w:style>
  <w:style w:type="character" w:styleId="CommentReference">
    <w:name w:val="annotation reference"/>
    <w:qFormat/>
    <w:rsid w:val="008B4612"/>
    <w:rPr>
      <w:sz w:val="16"/>
    </w:rPr>
  </w:style>
  <w:style w:type="paragraph" w:styleId="CommentText">
    <w:name w:val="annotation text"/>
    <w:basedOn w:val="Normal"/>
    <w:link w:val="CommentTextChar"/>
    <w:uiPriority w:val="99"/>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uiPriority w:val="99"/>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table" w:styleId="TableGrid">
    <w:name w:val="Table Grid"/>
    <w:basedOn w:val="TableNormal"/>
    <w:uiPriority w:val="39"/>
    <w:rsid w:val="00952C3B"/>
    <w:rPr>
      <w:rFonts w:eastAsia="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semiHidden/>
    <w:unhideWhenUsed/>
    <w:qFormat/>
    <w:rsid w:val="002A283C"/>
    <w:pPr>
      <w:overflowPunct w:val="0"/>
      <w:autoSpaceDE w:val="0"/>
      <w:autoSpaceDN w:val="0"/>
      <w:adjustRightInd w:val="0"/>
      <w:textAlignment w:val="baseline"/>
    </w:pPr>
    <w:rPr>
      <w:rFonts w:eastAsia="Times New Roman"/>
      <w:b/>
      <w:bCs/>
      <w:lang w:eastAsia="ja-JP"/>
    </w:rPr>
  </w:style>
  <w:style w:type="character" w:customStyle="1" w:styleId="CommentSubjectChar">
    <w:name w:val="Comment Subject Char"/>
    <w:basedOn w:val="CommentTextChar"/>
    <w:link w:val="CommentSubject"/>
    <w:semiHidden/>
    <w:rsid w:val="002A283C"/>
    <w:rPr>
      <w:rFonts w:eastAsia="Times New Roman"/>
      <w:b/>
      <w:bCs/>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955798">
      <w:bodyDiv w:val="1"/>
      <w:marLeft w:val="0"/>
      <w:marRight w:val="0"/>
      <w:marTop w:val="0"/>
      <w:marBottom w:val="0"/>
      <w:divBdr>
        <w:top w:val="none" w:sz="0" w:space="0" w:color="auto"/>
        <w:left w:val="none" w:sz="0" w:space="0" w:color="auto"/>
        <w:bottom w:val="none" w:sz="0" w:space="0" w:color="auto"/>
        <w:right w:val="none" w:sz="0" w:space="0" w:color="auto"/>
      </w:divBdr>
    </w:div>
    <w:div w:id="89157221">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27477553">
      <w:bodyDiv w:val="1"/>
      <w:marLeft w:val="0"/>
      <w:marRight w:val="0"/>
      <w:marTop w:val="0"/>
      <w:marBottom w:val="0"/>
      <w:divBdr>
        <w:top w:val="none" w:sz="0" w:space="0" w:color="auto"/>
        <w:left w:val="none" w:sz="0" w:space="0" w:color="auto"/>
        <w:bottom w:val="none" w:sz="0" w:space="0" w:color="auto"/>
        <w:right w:val="none" w:sz="0" w:space="0" w:color="auto"/>
      </w:divBdr>
    </w:div>
    <w:div w:id="145128265">
      <w:bodyDiv w:val="1"/>
      <w:marLeft w:val="0"/>
      <w:marRight w:val="0"/>
      <w:marTop w:val="0"/>
      <w:marBottom w:val="0"/>
      <w:divBdr>
        <w:top w:val="none" w:sz="0" w:space="0" w:color="auto"/>
        <w:left w:val="none" w:sz="0" w:space="0" w:color="auto"/>
        <w:bottom w:val="none" w:sz="0" w:space="0" w:color="auto"/>
        <w:right w:val="none" w:sz="0" w:space="0" w:color="auto"/>
      </w:divBdr>
      <w:divsChild>
        <w:div w:id="446972035">
          <w:marLeft w:val="0"/>
          <w:marRight w:val="0"/>
          <w:marTop w:val="0"/>
          <w:marBottom w:val="0"/>
          <w:divBdr>
            <w:top w:val="none" w:sz="0" w:space="0" w:color="auto"/>
            <w:left w:val="none" w:sz="0" w:space="0" w:color="auto"/>
            <w:bottom w:val="none" w:sz="0" w:space="0" w:color="auto"/>
            <w:right w:val="none" w:sz="0" w:space="0" w:color="auto"/>
          </w:divBdr>
          <w:divsChild>
            <w:div w:id="21163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4182">
      <w:bodyDiv w:val="1"/>
      <w:marLeft w:val="0"/>
      <w:marRight w:val="0"/>
      <w:marTop w:val="0"/>
      <w:marBottom w:val="0"/>
      <w:divBdr>
        <w:top w:val="none" w:sz="0" w:space="0" w:color="auto"/>
        <w:left w:val="none" w:sz="0" w:space="0" w:color="auto"/>
        <w:bottom w:val="none" w:sz="0" w:space="0" w:color="auto"/>
        <w:right w:val="none" w:sz="0" w:space="0" w:color="auto"/>
      </w:divBdr>
    </w:div>
    <w:div w:id="189880277">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11102754">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30988630">
      <w:bodyDiv w:val="1"/>
      <w:marLeft w:val="0"/>
      <w:marRight w:val="0"/>
      <w:marTop w:val="0"/>
      <w:marBottom w:val="0"/>
      <w:divBdr>
        <w:top w:val="none" w:sz="0" w:space="0" w:color="auto"/>
        <w:left w:val="none" w:sz="0" w:space="0" w:color="auto"/>
        <w:bottom w:val="none" w:sz="0" w:space="0" w:color="auto"/>
        <w:right w:val="none" w:sz="0" w:space="0" w:color="auto"/>
      </w:divBdr>
    </w:div>
    <w:div w:id="351565680">
      <w:bodyDiv w:val="1"/>
      <w:marLeft w:val="0"/>
      <w:marRight w:val="0"/>
      <w:marTop w:val="0"/>
      <w:marBottom w:val="0"/>
      <w:divBdr>
        <w:top w:val="none" w:sz="0" w:space="0" w:color="auto"/>
        <w:left w:val="none" w:sz="0" w:space="0" w:color="auto"/>
        <w:bottom w:val="none" w:sz="0" w:space="0" w:color="auto"/>
        <w:right w:val="none" w:sz="0" w:space="0" w:color="auto"/>
      </w:divBdr>
    </w:div>
    <w:div w:id="446196748">
      <w:bodyDiv w:val="1"/>
      <w:marLeft w:val="0"/>
      <w:marRight w:val="0"/>
      <w:marTop w:val="0"/>
      <w:marBottom w:val="0"/>
      <w:divBdr>
        <w:top w:val="none" w:sz="0" w:space="0" w:color="auto"/>
        <w:left w:val="none" w:sz="0" w:space="0" w:color="auto"/>
        <w:bottom w:val="none" w:sz="0" w:space="0" w:color="auto"/>
        <w:right w:val="none" w:sz="0" w:space="0" w:color="auto"/>
      </w:divBdr>
      <w:divsChild>
        <w:div w:id="1276644220">
          <w:marLeft w:val="0"/>
          <w:marRight w:val="0"/>
          <w:marTop w:val="0"/>
          <w:marBottom w:val="0"/>
          <w:divBdr>
            <w:top w:val="none" w:sz="0" w:space="0" w:color="auto"/>
            <w:left w:val="none" w:sz="0" w:space="0" w:color="auto"/>
            <w:bottom w:val="none" w:sz="0" w:space="0" w:color="auto"/>
            <w:right w:val="none" w:sz="0" w:space="0" w:color="auto"/>
          </w:divBdr>
          <w:divsChild>
            <w:div w:id="2491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30532110">
      <w:bodyDiv w:val="1"/>
      <w:marLeft w:val="0"/>
      <w:marRight w:val="0"/>
      <w:marTop w:val="0"/>
      <w:marBottom w:val="0"/>
      <w:divBdr>
        <w:top w:val="none" w:sz="0" w:space="0" w:color="auto"/>
        <w:left w:val="none" w:sz="0" w:space="0" w:color="auto"/>
        <w:bottom w:val="none" w:sz="0" w:space="0" w:color="auto"/>
        <w:right w:val="none" w:sz="0" w:space="0" w:color="auto"/>
      </w:divBdr>
    </w:div>
    <w:div w:id="554974251">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9391725">
      <w:bodyDiv w:val="1"/>
      <w:marLeft w:val="0"/>
      <w:marRight w:val="0"/>
      <w:marTop w:val="0"/>
      <w:marBottom w:val="0"/>
      <w:divBdr>
        <w:top w:val="none" w:sz="0" w:space="0" w:color="auto"/>
        <w:left w:val="none" w:sz="0" w:space="0" w:color="auto"/>
        <w:bottom w:val="none" w:sz="0" w:space="0" w:color="auto"/>
        <w:right w:val="none" w:sz="0" w:space="0" w:color="auto"/>
      </w:divBdr>
      <w:divsChild>
        <w:div w:id="172375495">
          <w:marLeft w:val="0"/>
          <w:marRight w:val="0"/>
          <w:marTop w:val="0"/>
          <w:marBottom w:val="0"/>
          <w:divBdr>
            <w:top w:val="none" w:sz="0" w:space="0" w:color="auto"/>
            <w:left w:val="none" w:sz="0" w:space="0" w:color="auto"/>
            <w:bottom w:val="none" w:sz="0" w:space="0" w:color="auto"/>
            <w:right w:val="none" w:sz="0" w:space="0" w:color="auto"/>
          </w:divBdr>
          <w:divsChild>
            <w:div w:id="19763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7683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17120367">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85201148">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0446772">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1420924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68679514">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1813852">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6206712">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81378856">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5909943">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3599329">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2451622">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9bd826d8904dd35d602252f87b8a2f43">
  <xsd:schema xmlns:xsd="http://www.w3.org/2001/XMLSchema" xmlns:xs="http://www.w3.org/2001/XMLSchema" xmlns:p="http://schemas.microsoft.com/office/2006/metadata/properties" xmlns:ns3="6f846979-0e6f-42ff-8b87-e1893efeda99" targetNamespace="http://schemas.microsoft.com/office/2006/metadata/properties" ma:root="true" ma:fieldsID="4c98f0a5bd2b1ed56bf8a4a77952bceb"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21B82-ABC3-46A1-8613-6703E7D6B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4F9CBC-084D-45FE-A3C0-9F9A04EA2A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D77072-9D6D-4F60-B195-4DBC45301E96}">
  <ds:schemaRefs>
    <ds:schemaRef ds:uri="http://schemas.microsoft.com/sharepoint/v3/contenttype/forms"/>
  </ds:schemaRefs>
</ds:datastoreItem>
</file>

<file path=customXml/itemProps4.xml><?xml version="1.0" encoding="utf-8"?>
<ds:datastoreItem xmlns:ds="http://schemas.openxmlformats.org/officeDocument/2006/customXml" ds:itemID="{9A9D358C-C490-4E98-94B8-F5A468455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2456</Words>
  <Characters>14002</Characters>
  <Application>Microsoft Office Word</Application>
  <DocSecurity>0</DocSecurity>
  <Lines>116</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16426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2020-03-27T07:45:00Z</dcterms:created>
  <dcterms:modified xsi:type="dcterms:W3CDTF">2020-03-27T09:40:00Z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1580776382</vt:lpwstr>
  </property>
  <property fmtid="{D5CDD505-2E9C-101B-9397-08002B2CF9AE}" pid="7" name="_2015_ms_pID_725343">
    <vt:lpwstr>(2)wgsgvL+C++Yg2yTYqOsXRG5CA0qmL/JO6GEMdbhWvSCtCqU8IBAshuhzTwfPpSxeU9f8YLp0
oE2nWGXuKRxsAsy6spjuaT0iS3zEvHjY1LFYmU9Va/wuBpR+6DeHs+b7K2M5fgmuhpmoHIcp
xSezjB5eVWnu4IDdC8a6hYRUDrCNiWWWA0KIo6DeVSfVPBMcaIZNfa/pPZa0PvURZWawcRyr
60FLxUKl6f/RRIOZh8</vt:lpwstr>
  </property>
  <property fmtid="{D5CDD505-2E9C-101B-9397-08002B2CF9AE}" pid="8" name="_2015_ms_pID_7253431">
    <vt:lpwstr>S6kcFay/gNzKzFaQXXvUp+9aRR8Gbn1vetBobLsHRUYtWeZ26gJVQt
TwsMayOQrxIQOvcdMovLza8OJVdNqVMNhDWxBrdkfGkXnz6nku3muJKHA1FnnPezszOLpXeh
TX7y7fZgMa5a64qjYLxdkPAS5Be/4Rw9MHa6C25HqSutHNHlnaMAUcdri2SCwWcpyjE=</vt:lpwstr>
  </property>
  <property fmtid="{D5CDD505-2E9C-101B-9397-08002B2CF9AE}" pid="9" name="NSCPROP_SA">
    <vt:lpwstr>D:\3GPP\Meetings\TSGR2_109 E-meeting\email discussion\R2-20xxxxx_108#39_Rel16_PS_discussion_on_38331_Eri_CATT_HW_OPPO_MTK_QCM_APPLE.docx</vt:lpwstr>
  </property>
  <property fmtid="{D5CDD505-2E9C-101B-9397-08002B2CF9AE}" pid="10" name="TitusGUID">
    <vt:lpwstr>53a7f65b-2df3-487b-86f2-55ca0c8119e0</vt:lpwstr>
  </property>
  <property fmtid="{D5CDD505-2E9C-101B-9397-08002B2CF9AE}" pid="11" name="CTP_TimeStamp">
    <vt:lpwstr>2020-02-12 06:13:25Z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