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A652" w14:textId="77777777" w:rsidR="00921019" w:rsidRDefault="006C754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#10</w:t>
      </w:r>
      <w:r>
        <w:rPr>
          <w:rFonts w:ascii="Arial" w:hAnsi="Arial" w:cs="Arial" w:hint="eastAsia"/>
          <w:b/>
          <w:color w:val="000000"/>
          <w:kern w:val="2"/>
          <w:sz w:val="24"/>
          <w:lang w:val="en-US"/>
        </w:rPr>
        <w:t>9</w:t>
      </w:r>
      <w:r>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color w:val="000000"/>
          <w:kern w:val="2"/>
          <w:sz w:val="24"/>
        </w:rPr>
        <w:t>R2-200xx</w:t>
      </w:r>
    </w:p>
    <w:p w14:paraId="7DCE5A66" w14:textId="77777777" w:rsidR="00921019" w:rsidRDefault="006C754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20-24 April 2020</w:t>
      </w:r>
    </w:p>
    <w:p w14:paraId="706EE740" w14:textId="77777777" w:rsidR="00921019" w:rsidRDefault="00921019">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69AA672D" w14:textId="77777777" w:rsidR="00921019" w:rsidRDefault="006C7546">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6.</w:t>
      </w:r>
    </w:p>
    <w:p w14:paraId="49451CF6" w14:textId="77777777" w:rsidR="00921019" w:rsidRDefault="006C7546">
      <w:pPr>
        <w:tabs>
          <w:tab w:val="left" w:pos="1979"/>
          <w:tab w:val="left" w:pos="2100"/>
          <w:tab w:val="left" w:pos="2520"/>
          <w:tab w:val="left" w:pos="4180"/>
        </w:tabs>
        <w:spacing w:after="180" w:line="240" w:lineRule="auto"/>
        <w:jc w:val="left"/>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Qualcomm Incorporated</w:t>
      </w:r>
    </w:p>
    <w:p w14:paraId="7B74ED9E" w14:textId="77777777" w:rsidR="00921019" w:rsidRDefault="006C7546">
      <w:pPr>
        <w:tabs>
          <w:tab w:val="left" w:pos="1979"/>
        </w:tabs>
        <w:spacing w:after="180" w:line="240" w:lineRule="auto"/>
        <w:ind w:left="1979" w:hanging="1979"/>
        <w:jc w:val="left"/>
        <w:rPr>
          <w:rFonts w:ascii="Arial" w:hAnsi="Arial" w:cs="Arial"/>
          <w:b/>
          <w:bCs/>
          <w:sz w:val="24"/>
          <w:lang w:val="en-US"/>
        </w:rPr>
      </w:pPr>
      <w:r>
        <w:rPr>
          <w:rFonts w:ascii="Arial" w:hAnsi="Arial" w:cs="Arial"/>
          <w:b/>
          <w:bCs/>
          <w:sz w:val="24"/>
          <w:lang w:val="en-US" w:eastAsia="en-US"/>
        </w:rPr>
        <w:t xml:space="preserve">Title:  </w:t>
      </w:r>
      <w:r>
        <w:rPr>
          <w:rFonts w:ascii="Arial" w:hAnsi="Arial" w:cs="Arial"/>
          <w:b/>
          <w:bCs/>
          <w:sz w:val="24"/>
          <w:lang w:val="en-US" w:eastAsia="en-US"/>
        </w:rPr>
        <w:tab/>
        <w:t>Report of [</w:t>
      </w:r>
      <w:r>
        <w:rPr>
          <w:rFonts w:ascii="Arial" w:hAnsi="Arial" w:cs="Arial"/>
          <w:b/>
          <w:bCs/>
          <w:sz w:val="24"/>
          <w:lang w:eastAsia="en-US"/>
        </w:rPr>
        <w:t>Post109e#38</w:t>
      </w:r>
      <w:proofErr w:type="gramStart"/>
      <w:r>
        <w:rPr>
          <w:rFonts w:ascii="Arial" w:hAnsi="Arial" w:cs="Arial"/>
          <w:b/>
          <w:bCs/>
          <w:sz w:val="24"/>
          <w:lang w:eastAsia="en-US"/>
        </w:rPr>
        <w:t>][</w:t>
      </w:r>
      <w:proofErr w:type="gramEnd"/>
      <w:r>
        <w:rPr>
          <w:rFonts w:ascii="Arial" w:hAnsi="Arial" w:cs="Arial"/>
          <w:b/>
          <w:bCs/>
          <w:sz w:val="24"/>
          <w:lang w:eastAsia="en-US"/>
        </w:rPr>
        <w:t>NR-U] RRC open issues (Qualcomm</w:t>
      </w:r>
      <w:r>
        <w:rPr>
          <w:rFonts w:ascii="Arial" w:hAnsi="Arial" w:cs="Arial"/>
          <w:b/>
          <w:bCs/>
          <w:sz w:val="24"/>
          <w:lang w:val="en-US"/>
        </w:rPr>
        <w:t>)</w:t>
      </w:r>
    </w:p>
    <w:p w14:paraId="4FCCC7F3" w14:textId="77777777" w:rsidR="00921019" w:rsidRDefault="006C754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7E1F915C" w14:textId="77777777" w:rsidR="00921019" w:rsidRDefault="006C7546">
      <w:pPr>
        <w:pStyle w:val="Heading1"/>
        <w:numPr>
          <w:ilvl w:val="0"/>
          <w:numId w:val="4"/>
        </w:numPr>
        <w:jc w:val="left"/>
      </w:pPr>
      <w:bookmarkStart w:id="0" w:name="_Ref165266342"/>
      <w:r>
        <w:t>Introduction</w:t>
      </w:r>
      <w:bookmarkEnd w:id="0"/>
    </w:p>
    <w:p w14:paraId="1C187FB1" w14:textId="77777777" w:rsidR="00921019" w:rsidRDefault="006C7546">
      <w:pPr>
        <w:spacing w:beforeLines="50" w:before="120" w:line="240" w:lineRule="auto"/>
        <w:jc w:val="left"/>
        <w:rPr>
          <w:sz w:val="20"/>
          <w:szCs w:val="18"/>
        </w:rPr>
      </w:pPr>
      <w:r>
        <w:rPr>
          <w:sz w:val="20"/>
          <w:szCs w:val="18"/>
        </w:rPr>
        <w:t>The following email discussion was agreed in RAN2#109e to discuss the current and possibly new open issues in RRC:</w:t>
      </w:r>
    </w:p>
    <w:p w14:paraId="72E77A25" w14:textId="77777777" w:rsidR="00921019" w:rsidRDefault="00921019">
      <w:pPr>
        <w:spacing w:beforeLines="50" w:before="120" w:line="240" w:lineRule="auto"/>
        <w:jc w:val="left"/>
        <w:rPr>
          <w:sz w:val="20"/>
          <w:szCs w:val="18"/>
        </w:rPr>
      </w:pPr>
    </w:p>
    <w:p w14:paraId="3545DD45" w14:textId="77777777" w:rsidR="00921019" w:rsidRDefault="006C7546">
      <w:pPr>
        <w:pStyle w:val="EmailDiscussion"/>
        <w:rPr>
          <w:rFonts w:ascii="Times New Roman" w:hAnsi="Times New Roman"/>
          <w:sz w:val="22"/>
        </w:rPr>
      </w:pPr>
      <w:r>
        <w:rPr>
          <w:rFonts w:ascii="Times New Roman" w:hAnsi="Times New Roman"/>
        </w:rPr>
        <w:t>[Post109e#38][NR-U] RRC open issues (Qualcomm)</w:t>
      </w:r>
    </w:p>
    <w:p w14:paraId="54467569" w14:textId="77777777" w:rsidR="00921019" w:rsidRDefault="006C7546">
      <w:pPr>
        <w:pStyle w:val="EmailDiscussion2"/>
        <w:ind w:left="1619" w:firstLine="0"/>
        <w:rPr>
          <w:rFonts w:ascii="Times New Roman" w:hAnsi="Times New Roman"/>
        </w:rPr>
      </w:pPr>
      <w:r>
        <w:rPr>
          <w:rFonts w:ascii="Times New Roman" w:hAnsi="Times New Roman"/>
        </w:rPr>
        <w:t>Address known stage-3 remaining open issues from 109e for 38.331 and update E-UTRAN (36.331) with relevant agreements and any open issues that need to be discussed</w:t>
      </w:r>
    </w:p>
    <w:p w14:paraId="2E1312B7" w14:textId="77777777" w:rsidR="00921019" w:rsidRDefault="006C7546">
      <w:pPr>
        <w:pStyle w:val="EmailDiscussion2"/>
        <w:ind w:left="1619" w:firstLine="0"/>
        <w:rPr>
          <w:rFonts w:ascii="Times New Roman" w:hAnsi="Times New Roman"/>
        </w:rPr>
      </w:pPr>
      <w:r>
        <w:rPr>
          <w:rFonts w:ascii="Times New Roman" w:hAnsi="Times New Roman"/>
        </w:rPr>
        <w:t xml:space="preserve">Capture identified NEW, if any, stage-3 corrections/issues.  Issues that have already been discussed and not pursued should not be brought up again.  </w:t>
      </w:r>
    </w:p>
    <w:p w14:paraId="2CC1BA97" w14:textId="77777777" w:rsidR="00921019" w:rsidRDefault="006C7546">
      <w:pPr>
        <w:pStyle w:val="EmailDiscussion2"/>
        <w:rPr>
          <w:rFonts w:ascii="Times New Roman" w:hAnsi="Times New Roman"/>
        </w:rPr>
      </w:pPr>
      <w:r>
        <w:rPr>
          <w:rFonts w:ascii="Times New Roman" w:hAnsi="Times New Roman"/>
          <w:b/>
        </w:rPr>
        <w:t xml:space="preserve">      </w:t>
      </w:r>
      <w:r>
        <w:rPr>
          <w:rFonts w:ascii="Times New Roman" w:hAnsi="Times New Roman"/>
          <w:b/>
          <w:bCs/>
        </w:rPr>
        <w:t>Intended outcome</w:t>
      </w:r>
      <w:r>
        <w:rPr>
          <w:rFonts w:ascii="Times New Roman" w:hAnsi="Times New Roman"/>
          <w:b/>
        </w:rPr>
        <w:t>:</w:t>
      </w:r>
      <w:r>
        <w:rPr>
          <w:rFonts w:ascii="Times New Roman" w:hAnsi="Times New Roman"/>
        </w:rPr>
        <w:t xml:space="preserve"> </w:t>
      </w:r>
      <w:proofErr w:type="spellStart"/>
      <w:r>
        <w:rPr>
          <w:rFonts w:ascii="Times New Roman" w:hAnsi="Times New Roman"/>
        </w:rPr>
        <w:t>Agreable</w:t>
      </w:r>
      <w:proofErr w:type="spellEnd"/>
      <w:r>
        <w:rPr>
          <w:rFonts w:ascii="Times New Roman" w:hAnsi="Times New Roman"/>
        </w:rPr>
        <w:t xml:space="preserve"> proposals.  CR for 38.331 addressing open issues and CR for 36.331 (including editorials received offline) (Deadline above)</w:t>
      </w:r>
    </w:p>
    <w:p w14:paraId="1F2010F8" w14:textId="77777777" w:rsidR="00921019" w:rsidRDefault="006C7546">
      <w:pPr>
        <w:pStyle w:val="EmailDiscussion2"/>
        <w:rPr>
          <w:rFonts w:ascii="Times New Roman" w:hAnsi="Times New Roman"/>
        </w:rPr>
      </w:pPr>
      <w:r>
        <w:rPr>
          <w:rFonts w:ascii="Times New Roman" w:hAnsi="Times New Roman"/>
        </w:rPr>
        <w:tab/>
      </w:r>
      <w:r>
        <w:rPr>
          <w:rFonts w:ascii="Times New Roman" w:hAnsi="Times New Roman"/>
          <w:b/>
          <w:highlight w:val="yellow"/>
        </w:rPr>
        <w:t>Intended outcome 2</w:t>
      </w:r>
      <w:r>
        <w:rPr>
          <w:rFonts w:ascii="Times New Roman" w:hAnsi="Times New Roman"/>
          <w:highlight w:val="yellow"/>
        </w:rPr>
        <w:t xml:space="preserve">: </w:t>
      </w:r>
      <w:r>
        <w:rPr>
          <w:rFonts w:ascii="Times New Roman" w:hAnsi="Times New Roman"/>
          <w:szCs w:val="20"/>
          <w:highlight w:val="yellow"/>
        </w:rPr>
        <w:t>Open Issues list with RRC impact (April 1)</w:t>
      </w:r>
    </w:p>
    <w:p w14:paraId="2C37B2F7" w14:textId="77777777" w:rsidR="00921019" w:rsidRDefault="00921019">
      <w:pPr>
        <w:spacing w:beforeLines="50" w:before="120" w:line="240" w:lineRule="auto"/>
        <w:jc w:val="left"/>
        <w:rPr>
          <w:sz w:val="20"/>
          <w:szCs w:val="18"/>
        </w:rPr>
      </w:pPr>
    </w:p>
    <w:p w14:paraId="6FD98266" w14:textId="77777777" w:rsidR="00921019" w:rsidRDefault="006C7546">
      <w:pPr>
        <w:spacing w:beforeLines="50" w:before="120" w:line="240" w:lineRule="auto"/>
        <w:jc w:val="left"/>
        <w:rPr>
          <w:sz w:val="20"/>
          <w:szCs w:val="18"/>
          <w:lang w:val="en-US"/>
        </w:rPr>
      </w:pPr>
      <w:r>
        <w:rPr>
          <w:sz w:val="20"/>
          <w:szCs w:val="18"/>
          <w:lang w:val="en-US"/>
        </w:rPr>
        <w:t>This report captures the outcome of the discussion on the above issues with proposals for resolution. In addition, based on the endorsed ASN.1 review plan in R2-2001709, for each issue, the following will be captured:</w:t>
      </w:r>
    </w:p>
    <w:p w14:paraId="066C66A3" w14:textId="77777777" w:rsidR="00921019" w:rsidRDefault="006C7546">
      <w:pPr>
        <w:spacing w:beforeLines="50" w:before="120" w:line="240" w:lineRule="auto"/>
        <w:ind w:left="720"/>
        <w:jc w:val="left"/>
        <w:rPr>
          <w:i/>
          <w:iCs/>
          <w:sz w:val="20"/>
          <w:szCs w:val="18"/>
          <w:lang w:val="en-US"/>
        </w:rPr>
      </w:pPr>
      <w:r>
        <w:rPr>
          <w:i/>
          <w:iCs/>
          <w:sz w:val="20"/>
          <w:szCs w:val="18"/>
          <w:lang w:val="en-US"/>
        </w:rPr>
        <w:t>WI Rapporteurs produces a list of known open issues that has RRC impact, by email on the R2 reflector after R2 109e. For each issue, expected RRC impact shall be listed if possible. For each known open issue, WI rapporteur should suggest if to treat WI open issue in the scope of the ASN.1 review or not. Some guidance:</w:t>
      </w:r>
    </w:p>
    <w:p w14:paraId="07AA3E21" w14:textId="77777777" w:rsidR="00921019" w:rsidRDefault="006C7546">
      <w:pPr>
        <w:numPr>
          <w:ilvl w:val="2"/>
          <w:numId w:val="5"/>
        </w:numPr>
        <w:spacing w:beforeLines="50" w:before="120" w:line="240" w:lineRule="auto"/>
        <w:jc w:val="left"/>
        <w:rPr>
          <w:i/>
          <w:iCs/>
          <w:sz w:val="20"/>
          <w:szCs w:val="18"/>
          <w:lang w:val="en-US"/>
        </w:rPr>
      </w:pPr>
      <w:r>
        <w:rPr>
          <w:i/>
          <w:iCs/>
          <w:sz w:val="20"/>
          <w:szCs w:val="18"/>
          <w:lang w:val="en-US"/>
        </w:rPr>
        <w:t>Issues isolated to procedure text or ASN.1 specific to the WI could be handled in WI-specific CR</w:t>
      </w:r>
    </w:p>
    <w:p w14:paraId="291E3355" w14:textId="77777777" w:rsidR="00921019" w:rsidRDefault="006C7546">
      <w:pPr>
        <w:numPr>
          <w:ilvl w:val="2"/>
          <w:numId w:val="5"/>
        </w:numPr>
        <w:spacing w:beforeLines="50" w:before="120" w:line="240" w:lineRule="auto"/>
        <w:jc w:val="left"/>
        <w:rPr>
          <w:sz w:val="20"/>
          <w:szCs w:val="18"/>
          <w:lang w:val="en-US"/>
        </w:rPr>
      </w:pPr>
      <w:r>
        <w:rPr>
          <w:i/>
          <w:iCs/>
          <w:sz w:val="20"/>
          <w:szCs w:val="18"/>
          <w:lang w:val="en-US"/>
        </w:rPr>
        <w:t xml:space="preserve">Issues with impact on other WIs and/or legacy (Rel-15) procedure text or ASN.1 should be handled in ASN.1 review. </w:t>
      </w:r>
    </w:p>
    <w:p w14:paraId="06A41854" w14:textId="77777777" w:rsidR="00921019" w:rsidRDefault="00921019">
      <w:pPr>
        <w:spacing w:beforeLines="50" w:before="120" w:line="240" w:lineRule="auto"/>
        <w:jc w:val="left"/>
        <w:rPr>
          <w:sz w:val="20"/>
          <w:szCs w:val="18"/>
          <w:lang w:val="en-US"/>
        </w:rPr>
      </w:pPr>
    </w:p>
    <w:p w14:paraId="6045F6D3" w14:textId="77777777" w:rsidR="00921019" w:rsidRDefault="006C7546">
      <w:pPr>
        <w:pStyle w:val="Heading1"/>
        <w:numPr>
          <w:ilvl w:val="0"/>
          <w:numId w:val="4"/>
        </w:numPr>
        <w:jc w:val="left"/>
      </w:pPr>
      <w:r>
        <w:t>Changes needed due to new RAN1 agreements</w:t>
      </w:r>
    </w:p>
    <w:p w14:paraId="771AF236" w14:textId="77777777" w:rsidR="00921019" w:rsidRDefault="006C7546">
      <w:pPr>
        <w:jc w:val="left"/>
        <w:rPr>
          <w:sz w:val="20"/>
          <w:lang w:val="en-US"/>
        </w:rPr>
      </w:pPr>
      <w:r>
        <w:rPr>
          <w:sz w:val="20"/>
          <w:lang w:val="en-US"/>
        </w:rPr>
        <w:t xml:space="preserve">RAN1#100e has made several agreements which impact RRC. These are discussed in this section. </w:t>
      </w:r>
    </w:p>
    <w:p w14:paraId="5FCB0198" w14:textId="77777777" w:rsidR="00921019" w:rsidRDefault="006C7546">
      <w:pPr>
        <w:jc w:val="left"/>
        <w:rPr>
          <w:sz w:val="20"/>
          <w:lang w:val="en-US"/>
        </w:rPr>
      </w:pPr>
      <w:r>
        <w:rPr>
          <w:sz w:val="20"/>
          <w:lang w:val="en-US"/>
        </w:rPr>
        <w:t xml:space="preserve">Note that there are still RAN1 parameters with FFS values which will need further decision by RAN1. These are captured in Annex 3 as a reference. </w:t>
      </w:r>
    </w:p>
    <w:p w14:paraId="0A09075A" w14:textId="77777777" w:rsidR="00921019" w:rsidRDefault="006C7546">
      <w:pPr>
        <w:jc w:val="left"/>
        <w:rPr>
          <w:sz w:val="20"/>
          <w:lang w:val="en-US"/>
        </w:rPr>
      </w:pPr>
      <w:r>
        <w:rPr>
          <w:sz w:val="20"/>
          <w:lang w:val="en-US"/>
        </w:rPr>
        <w:t xml:space="preserve">Also, RAN2 has changed the names of several RAN1 </w:t>
      </w:r>
      <w:proofErr w:type="spellStart"/>
      <w:r>
        <w:rPr>
          <w:sz w:val="20"/>
          <w:lang w:val="en-US"/>
        </w:rPr>
        <w:t>parameteres</w:t>
      </w:r>
      <w:proofErr w:type="spellEnd"/>
      <w:r>
        <w:rPr>
          <w:sz w:val="20"/>
          <w:lang w:val="en-US"/>
        </w:rPr>
        <w:t xml:space="preserve"> to comply with ASN.1 guidelines. These are captured in Annex 2 as a reference.</w:t>
      </w:r>
    </w:p>
    <w:p w14:paraId="176BC716" w14:textId="77777777" w:rsidR="00921019" w:rsidRDefault="006C7546">
      <w:pPr>
        <w:jc w:val="left"/>
        <w:rPr>
          <w:sz w:val="20"/>
        </w:rPr>
      </w:pPr>
      <w:r>
        <w:rPr>
          <w:sz w:val="20"/>
        </w:rPr>
        <w:t>All the issues in this section will be addressed in the WI specific CR but not in the ASN.1 review.</w:t>
      </w:r>
    </w:p>
    <w:p w14:paraId="1CC16419" w14:textId="77777777" w:rsidR="00921019" w:rsidRDefault="006C7546">
      <w:pPr>
        <w:jc w:val="left"/>
        <w:rPr>
          <w:sz w:val="20"/>
          <w:lang w:val="en-US"/>
        </w:rPr>
      </w:pPr>
      <w:r>
        <w:rPr>
          <w:sz w:val="20"/>
        </w:rPr>
        <w:t xml:space="preserve"> </w:t>
      </w:r>
    </w:p>
    <w:p w14:paraId="4229C309" w14:textId="77777777" w:rsidR="00921019" w:rsidRDefault="006C7546">
      <w:pPr>
        <w:pStyle w:val="Heading3"/>
        <w:rPr>
          <w:u w:val="single"/>
          <w:lang w:val="en-US"/>
        </w:rPr>
      </w:pPr>
      <w:r>
        <w:rPr>
          <w:u w:val="single"/>
          <w:lang w:val="en-US"/>
        </w:rPr>
        <w:t>Issue A1: Clarification of SS/PBCH</w:t>
      </w:r>
    </w:p>
    <w:p w14:paraId="572C13B3" w14:textId="77777777" w:rsidR="00921019" w:rsidRDefault="006C7546">
      <w:pPr>
        <w:jc w:val="left"/>
        <w:rPr>
          <w:bCs/>
          <w:sz w:val="20"/>
        </w:rPr>
      </w:pPr>
      <w:r>
        <w:rPr>
          <w:sz w:val="20"/>
          <w:lang w:val="en-US"/>
        </w:rPr>
        <w:t xml:space="preserve">RAN1 has agreed on further clarifications </w:t>
      </w:r>
      <w:proofErr w:type="spellStart"/>
      <w:r>
        <w:rPr>
          <w:sz w:val="20"/>
          <w:lang w:val="en-US"/>
        </w:rPr>
        <w:t>relaed</w:t>
      </w:r>
      <w:proofErr w:type="spellEnd"/>
      <w:r>
        <w:rPr>
          <w:sz w:val="20"/>
          <w:lang w:val="en-US"/>
        </w:rPr>
        <w:t xml:space="preserve"> to the SS/PBCH block index and sent an LS to RAN2 (and RAN4) in R1-2001357. The LS text is included in Annex 1 for reference. In this LS, RAN1 suggested several changes to the field descriptions of </w:t>
      </w:r>
      <w:proofErr w:type="spellStart"/>
      <w:r>
        <w:rPr>
          <w:bCs/>
          <w:i/>
          <w:sz w:val="20"/>
        </w:rPr>
        <w:t>ssb-PositionsInBurst</w:t>
      </w:r>
      <w:proofErr w:type="spellEnd"/>
      <w:r>
        <w:rPr>
          <w:bCs/>
          <w:iCs/>
          <w:sz w:val="20"/>
        </w:rPr>
        <w:t xml:space="preserve"> and </w:t>
      </w:r>
      <w:proofErr w:type="spellStart"/>
      <w:r>
        <w:rPr>
          <w:bCs/>
          <w:i/>
          <w:iCs/>
          <w:sz w:val="20"/>
        </w:rPr>
        <w:t>mediumBitmap</w:t>
      </w:r>
      <w:proofErr w:type="spellEnd"/>
      <w:r>
        <w:rPr>
          <w:bCs/>
          <w:sz w:val="20"/>
        </w:rPr>
        <w:t xml:space="preserve"> as follows: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04F81ADE" w14:textId="77777777">
        <w:tc>
          <w:tcPr>
            <w:tcW w:w="9625" w:type="dxa"/>
            <w:tcBorders>
              <w:top w:val="single" w:sz="4" w:space="0" w:color="auto"/>
              <w:left w:val="single" w:sz="4" w:space="0" w:color="auto"/>
              <w:bottom w:val="single" w:sz="4" w:space="0" w:color="auto"/>
              <w:right w:val="single" w:sz="4" w:space="0" w:color="auto"/>
            </w:tcBorders>
          </w:tcPr>
          <w:p w14:paraId="50FC954A" w14:textId="77777777" w:rsidR="00921019" w:rsidRDefault="006C7546">
            <w:pPr>
              <w:pStyle w:val="TAH"/>
              <w:ind w:firstLine="400"/>
              <w:rPr>
                <w:szCs w:val="22"/>
                <w:lang w:eastAsia="ja-JP"/>
              </w:rPr>
            </w:pPr>
            <w:proofErr w:type="spellStart"/>
            <w:r>
              <w:rPr>
                <w:i/>
                <w:szCs w:val="22"/>
                <w:lang w:eastAsia="ja-JP"/>
              </w:rPr>
              <w:lastRenderedPageBreak/>
              <w:t>ServingCellConfigCommon</w:t>
            </w:r>
            <w:proofErr w:type="spellEnd"/>
            <w:r>
              <w:rPr>
                <w:i/>
                <w:szCs w:val="22"/>
                <w:lang w:eastAsia="ja-JP"/>
              </w:rPr>
              <w:t xml:space="preserve"> </w:t>
            </w:r>
            <w:r>
              <w:rPr>
                <w:szCs w:val="22"/>
                <w:lang w:eastAsia="ja-JP"/>
              </w:rPr>
              <w:t>field descriptions</w:t>
            </w:r>
          </w:p>
        </w:tc>
      </w:tr>
      <w:tr w:rsidR="00921019" w14:paraId="29821BDD" w14:textId="77777777">
        <w:tc>
          <w:tcPr>
            <w:tcW w:w="9625" w:type="dxa"/>
            <w:tcBorders>
              <w:top w:val="single" w:sz="4" w:space="0" w:color="auto"/>
              <w:left w:val="single" w:sz="4" w:space="0" w:color="auto"/>
              <w:bottom w:val="single" w:sz="4" w:space="0" w:color="auto"/>
              <w:right w:val="single" w:sz="4" w:space="0" w:color="auto"/>
            </w:tcBorders>
          </w:tcPr>
          <w:p w14:paraId="3D2B681A" w14:textId="77777777" w:rsidR="00921019" w:rsidRDefault="006C7546">
            <w:pPr>
              <w:pStyle w:val="TAL"/>
              <w:ind w:firstLine="442"/>
              <w:rPr>
                <w:szCs w:val="22"/>
              </w:rPr>
            </w:pPr>
            <w:proofErr w:type="spellStart"/>
            <w:r>
              <w:rPr>
                <w:b/>
                <w:i/>
                <w:szCs w:val="22"/>
              </w:rPr>
              <w:t>ssb-PositionsInBurst</w:t>
            </w:r>
            <w:proofErr w:type="spellEnd"/>
          </w:p>
          <w:p w14:paraId="454582CA" w14:textId="77777777" w:rsidR="00921019" w:rsidRDefault="006C7546">
            <w:pPr>
              <w:pStyle w:val="TAL"/>
              <w:ind w:firstLine="440"/>
              <w:rPr>
                <w:szCs w:val="22"/>
              </w:rPr>
            </w:pPr>
            <w:r>
              <w:rPr>
                <w:color w:val="FF0000"/>
                <w:szCs w:val="22"/>
              </w:rPr>
              <w:t xml:space="preserve">For operation without shared spectrum channel access, </w:t>
            </w:r>
            <w:proofErr w:type="spellStart"/>
            <w:r>
              <w:rPr>
                <w:color w:val="FF0000"/>
                <w:szCs w:val="22"/>
              </w:rPr>
              <w:t>i</w:t>
            </w:r>
            <w:r>
              <w:rPr>
                <w:strike/>
                <w:color w:val="FF0000"/>
                <w:szCs w:val="22"/>
              </w:rPr>
              <w:t>I</w:t>
            </w:r>
            <w:r>
              <w:rPr>
                <w:szCs w:val="22"/>
              </w:rPr>
              <w:t>ndicates</w:t>
            </w:r>
            <w:proofErr w:type="spellEnd"/>
            <w:r>
              <w:rPr>
                <w:szCs w:val="22"/>
              </w:rPr>
              <w:t xml:space="preserve"> the time domain positions of the transmitted SS-blocks in </w:t>
            </w:r>
            <w:r>
              <w:t>a half frame with SS/PBCH blocks</w:t>
            </w:r>
            <w:r>
              <w:rPr>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Pr>
                <w:szCs w:val="22"/>
              </w:rPr>
              <w:t>ServingCellConfigCommonSIB</w:t>
            </w:r>
            <w:proofErr w:type="spellEnd"/>
            <w:r>
              <w:rPr>
                <w:szCs w:val="22"/>
              </w:rPr>
              <w:t>.</w:t>
            </w:r>
          </w:p>
          <w:p w14:paraId="16B754F4" w14:textId="77777777" w:rsidR="00921019" w:rsidRDefault="00921019">
            <w:pPr>
              <w:pStyle w:val="TAL"/>
              <w:ind w:firstLine="440"/>
              <w:rPr>
                <w:szCs w:val="22"/>
              </w:rPr>
            </w:pPr>
          </w:p>
          <w:p w14:paraId="1242D8C1" w14:textId="77777777" w:rsidR="00921019" w:rsidRDefault="006C7546">
            <w:pPr>
              <w:spacing w:after="0" w:line="259" w:lineRule="auto"/>
              <w:rPr>
                <w:rFonts w:ascii="Arial" w:eastAsia="Times New Roman" w:hAnsi="Arial"/>
                <w:color w:val="FF0000"/>
                <w:sz w:val="18"/>
                <w:szCs w:val="22"/>
                <w:lang w:eastAsia="ja-JP"/>
              </w:rPr>
            </w:pPr>
            <w:r>
              <w:rPr>
                <w:rFonts w:ascii="Arial" w:eastAsia="Times New Roman" w:hAnsi="Arial"/>
                <w:color w:val="FF0000"/>
                <w:sz w:val="18"/>
                <w:szCs w:val="22"/>
                <w:lang w:eastAsia="ja-JP"/>
              </w:rPr>
              <w:t xml:space="preserve">For operation with shared spectrum channel access, only </w:t>
            </w:r>
            <w:proofErr w:type="spellStart"/>
            <w:r>
              <w:rPr>
                <w:rFonts w:ascii="Arial" w:eastAsia="Times New Roman" w:hAnsi="Arial"/>
                <w:color w:val="FF0000"/>
                <w:sz w:val="18"/>
                <w:szCs w:val="22"/>
                <w:lang w:eastAsia="ja-JP"/>
              </w:rPr>
              <w:t>mediumBitmap</w:t>
            </w:r>
            <w:proofErr w:type="spellEnd"/>
            <w:r>
              <w:rPr>
                <w:rFonts w:ascii="Arial" w:eastAsia="Times New Roman" w:hAnsi="Arial"/>
                <w:color w:val="FF0000"/>
                <w:sz w:val="18"/>
                <w:szCs w:val="22"/>
                <w:lang w:eastAsia="ja-JP"/>
              </w:rPr>
              <w:t xml:space="preserve"> is used, and as described in the TS 38.213 [13], clause 4.1, UE assumes that one or more SS/PBCH blocks indicated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may be transmitted within the discovery burst transmission window and have candidate SS/PBCH blocks indexes corresponding to SS/PBCH block indexes provided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of ssb-PositionsInBurst is set to 1, the UE assumes that one or more SS/PBCH blocks within the discovery burst transmission window with candidate SS/PBCH block indexes corresponding to SS/PBCH block index equal to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may be transmitted;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is set to 0, the UE assumes that the corresponding SS/PBCH block(s) are not transmitted.</w:t>
            </w:r>
            <w:r>
              <w:rPr>
                <w:color w:val="FF0000"/>
              </w:rPr>
              <w:t xml:space="preserve"> </w:t>
            </w:r>
            <w:r>
              <w:rPr>
                <w:rFonts w:ascii="Arial" w:eastAsia="Times New Roman" w:hAnsi="Arial"/>
                <w:color w:val="FF0000"/>
                <w:sz w:val="18"/>
                <w:szCs w:val="22"/>
                <w:lang w:eastAsia="ja-JP"/>
              </w:rPr>
              <w:t xml:space="preserve">The UE expects that a bit at position k &gt; ssb-PositionQCL-Relationship-16 is 0, and the number of actually transmitted SS/PBCH blocks equal to the number of 1’s in the bitmap. The network configures the same pattern in this field as in the corresponding field in </w:t>
            </w:r>
            <w:proofErr w:type="spellStart"/>
            <w:r>
              <w:rPr>
                <w:rFonts w:ascii="Arial" w:eastAsia="Times New Roman" w:hAnsi="Arial"/>
                <w:color w:val="FF0000"/>
                <w:sz w:val="18"/>
                <w:szCs w:val="22"/>
                <w:lang w:eastAsia="ja-JP"/>
              </w:rPr>
              <w:t>ServingCellConfigCommonSIB</w:t>
            </w:r>
            <w:proofErr w:type="spellEnd"/>
            <w:r>
              <w:rPr>
                <w:rFonts w:ascii="Arial" w:eastAsia="Times New Roman" w:hAnsi="Arial"/>
                <w:color w:val="FF0000"/>
                <w:sz w:val="18"/>
                <w:szCs w:val="22"/>
                <w:lang w:eastAsia="ja-JP"/>
              </w:rPr>
              <w:t>.</w:t>
            </w:r>
          </w:p>
        </w:tc>
      </w:tr>
    </w:tbl>
    <w:p w14:paraId="7F73A627"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09988543" w14:textId="77777777">
        <w:tc>
          <w:tcPr>
            <w:tcW w:w="9625" w:type="dxa"/>
          </w:tcPr>
          <w:p w14:paraId="12BA2134" w14:textId="77777777" w:rsidR="00921019" w:rsidRDefault="006C7546">
            <w:pPr>
              <w:pStyle w:val="TAH"/>
              <w:ind w:firstLine="400"/>
              <w:rPr>
                <w:rFonts w:eastAsia="MS Mincho"/>
                <w:szCs w:val="22"/>
                <w:lang w:eastAsia="ja-JP"/>
              </w:rPr>
            </w:pPr>
            <w:proofErr w:type="spellStart"/>
            <w:r>
              <w:rPr>
                <w:rFonts w:eastAsia="MS Mincho"/>
                <w:i/>
                <w:szCs w:val="22"/>
                <w:lang w:eastAsia="ja-JP"/>
              </w:rPr>
              <w:t>ServingCellConfigCommonSIB</w:t>
            </w:r>
            <w:proofErr w:type="spellEnd"/>
            <w:r>
              <w:rPr>
                <w:rFonts w:eastAsia="MS Mincho"/>
                <w:i/>
                <w:szCs w:val="22"/>
                <w:lang w:eastAsia="ja-JP"/>
              </w:rPr>
              <w:t xml:space="preserve"> </w:t>
            </w:r>
            <w:r>
              <w:rPr>
                <w:rFonts w:eastAsia="MS Mincho"/>
                <w:szCs w:val="22"/>
                <w:lang w:eastAsia="ja-JP"/>
              </w:rPr>
              <w:t>field descriptions</w:t>
            </w:r>
          </w:p>
        </w:tc>
      </w:tr>
      <w:tr w:rsidR="00921019" w14:paraId="46BDB2C1" w14:textId="77777777">
        <w:tc>
          <w:tcPr>
            <w:tcW w:w="9625" w:type="dxa"/>
          </w:tcPr>
          <w:p w14:paraId="3B3D05C0" w14:textId="77777777" w:rsidR="00921019" w:rsidRDefault="006C7546">
            <w:pPr>
              <w:pStyle w:val="TAL"/>
              <w:ind w:firstLine="442"/>
              <w:rPr>
                <w:szCs w:val="22"/>
              </w:rPr>
            </w:pPr>
            <w:proofErr w:type="spellStart"/>
            <w:r>
              <w:rPr>
                <w:b/>
                <w:i/>
                <w:szCs w:val="22"/>
              </w:rPr>
              <w:t>ssb-PositionsInBurst</w:t>
            </w:r>
            <w:proofErr w:type="spellEnd"/>
          </w:p>
          <w:p w14:paraId="2F12693F" w14:textId="77777777" w:rsidR="00921019" w:rsidRDefault="006C7546">
            <w:pPr>
              <w:pStyle w:val="TAL"/>
              <w:ind w:firstLine="440"/>
              <w:rPr>
                <w:szCs w:val="22"/>
              </w:rPr>
            </w:pPr>
            <w:r>
              <w:rPr>
                <w:szCs w:val="22"/>
              </w:rPr>
              <w:t xml:space="preserve">Time domain positions of the transmitted SS-blocks in an SS-burst as defined in TS 38.213 [13], clause 4.1. </w:t>
            </w:r>
          </w:p>
          <w:p w14:paraId="705C6F33" w14:textId="77777777" w:rsidR="00921019" w:rsidRDefault="00921019">
            <w:pPr>
              <w:pStyle w:val="TAL"/>
              <w:ind w:firstLine="440"/>
              <w:rPr>
                <w:szCs w:val="22"/>
              </w:rPr>
            </w:pPr>
          </w:p>
          <w:p w14:paraId="2522E526" w14:textId="77777777" w:rsidR="00921019" w:rsidRDefault="006C7546">
            <w:pPr>
              <w:pStyle w:val="TAL"/>
              <w:ind w:firstLine="440"/>
              <w:rPr>
                <w:szCs w:val="22"/>
              </w:rPr>
            </w:pPr>
            <w:r>
              <w:rPr>
                <w:color w:val="FF0000"/>
                <w:szCs w:val="22"/>
              </w:rPr>
              <w:t xml:space="preserve">For operation with shared spectrum channel access, only </w:t>
            </w:r>
            <w:proofErr w:type="spellStart"/>
            <w:r>
              <w:rPr>
                <w:color w:val="FF0000"/>
                <w:szCs w:val="22"/>
              </w:rPr>
              <w:t>mediumBitmap</w:t>
            </w:r>
            <w:proofErr w:type="spellEnd"/>
            <w:r>
              <w:rPr>
                <w:color w:val="FF0000"/>
                <w:szCs w:val="22"/>
                <w:lang w:val="en-US"/>
              </w:rPr>
              <w:t xml:space="preserve"> is used, and UE interpret this field the same as in the corresponding field in </w:t>
            </w:r>
            <w:proofErr w:type="spellStart"/>
            <w:r>
              <w:rPr>
                <w:color w:val="FF0000"/>
                <w:szCs w:val="22"/>
                <w:lang w:val="en-US"/>
              </w:rPr>
              <w:t>ServingCellConfigCommon</w:t>
            </w:r>
            <w:proofErr w:type="spellEnd"/>
            <w:r>
              <w:rPr>
                <w:color w:val="FF0000"/>
                <w:szCs w:val="22"/>
                <w:lang w:val="en-US"/>
              </w:rPr>
              <w:t>.</w:t>
            </w:r>
            <w:r>
              <w:rPr>
                <w:i/>
                <w:color w:val="FF0000"/>
                <w:szCs w:val="22"/>
              </w:rPr>
              <w:t xml:space="preserve"> </w:t>
            </w:r>
          </w:p>
        </w:tc>
      </w:tr>
    </w:tbl>
    <w:p w14:paraId="767F68AE"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77E87821" w14:textId="77777777">
        <w:tc>
          <w:tcPr>
            <w:tcW w:w="9625" w:type="dxa"/>
            <w:shd w:val="clear" w:color="auto" w:fill="auto"/>
          </w:tcPr>
          <w:p w14:paraId="10DFE1DC" w14:textId="77777777" w:rsidR="00921019" w:rsidRDefault="006C7546">
            <w:pPr>
              <w:pStyle w:val="TAH"/>
              <w:ind w:firstLine="400"/>
              <w:rPr>
                <w:szCs w:val="22"/>
                <w:lang w:eastAsia="ja-JP"/>
              </w:rPr>
            </w:pPr>
            <w:r>
              <w:rPr>
                <w:i/>
                <w:szCs w:val="22"/>
                <w:lang w:eastAsia="ja-JP"/>
              </w:rPr>
              <w:t>SSB-</w:t>
            </w:r>
            <w:proofErr w:type="spellStart"/>
            <w:r>
              <w:rPr>
                <w:i/>
                <w:szCs w:val="22"/>
                <w:lang w:eastAsia="ja-JP"/>
              </w:rPr>
              <w:t>ToMeasure</w:t>
            </w:r>
            <w:proofErr w:type="spellEnd"/>
            <w:r>
              <w:rPr>
                <w:i/>
                <w:szCs w:val="22"/>
                <w:lang w:eastAsia="ja-JP"/>
              </w:rPr>
              <w:t xml:space="preserve"> </w:t>
            </w:r>
            <w:r>
              <w:rPr>
                <w:szCs w:val="22"/>
                <w:lang w:eastAsia="ja-JP"/>
              </w:rPr>
              <w:t>field descriptions</w:t>
            </w:r>
          </w:p>
        </w:tc>
      </w:tr>
      <w:tr w:rsidR="00921019" w14:paraId="4B6665C9" w14:textId="77777777">
        <w:tc>
          <w:tcPr>
            <w:tcW w:w="9625" w:type="dxa"/>
            <w:shd w:val="clear" w:color="auto" w:fill="auto"/>
          </w:tcPr>
          <w:p w14:paraId="2C558792" w14:textId="77777777" w:rsidR="00921019" w:rsidRDefault="006C7546">
            <w:pPr>
              <w:pStyle w:val="TAL"/>
              <w:ind w:firstLine="442"/>
              <w:rPr>
                <w:szCs w:val="22"/>
              </w:rPr>
            </w:pPr>
            <w:proofErr w:type="spellStart"/>
            <w:r>
              <w:rPr>
                <w:b/>
                <w:i/>
                <w:szCs w:val="22"/>
              </w:rPr>
              <w:t>mediumBitmap</w:t>
            </w:r>
            <w:proofErr w:type="spellEnd"/>
          </w:p>
          <w:p w14:paraId="683EAFFF" w14:textId="77777777" w:rsidR="00921019" w:rsidRDefault="006C7546">
            <w:pPr>
              <w:pStyle w:val="TAL"/>
              <w:ind w:firstLine="440"/>
              <w:rPr>
                <w:szCs w:val="22"/>
              </w:rPr>
            </w:pPr>
            <w:r>
              <w:rPr>
                <w:szCs w:val="22"/>
              </w:rPr>
              <w:t>Bitmap when maximum number of SS/PBCH blocks per half frame equals to 8 as defined in TS 38.213 [13], clause 4.1.</w:t>
            </w:r>
          </w:p>
          <w:p w14:paraId="47F2C02C" w14:textId="77777777" w:rsidR="00921019" w:rsidRDefault="00921019">
            <w:pPr>
              <w:pStyle w:val="TAL"/>
              <w:ind w:firstLine="440"/>
              <w:rPr>
                <w:szCs w:val="22"/>
              </w:rPr>
            </w:pPr>
          </w:p>
          <w:p w14:paraId="46C33F76" w14:textId="77777777" w:rsidR="00921019" w:rsidRDefault="006C7546">
            <w:pPr>
              <w:pStyle w:val="TAL"/>
              <w:ind w:firstLine="440"/>
              <w:rPr>
                <w:szCs w:val="22"/>
              </w:rPr>
            </w:pPr>
            <w:r>
              <w:rPr>
                <w:color w:val="FF0000"/>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p>
        </w:tc>
      </w:tr>
    </w:tbl>
    <w:p w14:paraId="325BBAA5" w14:textId="77777777" w:rsidR="00921019" w:rsidRDefault="00921019">
      <w:pPr>
        <w:rPr>
          <w:rFonts w:eastAsia="MS Mincho"/>
          <w:lang w:eastAsia="ja-JP"/>
        </w:rPr>
      </w:pPr>
    </w:p>
    <w:p w14:paraId="041411A1" w14:textId="77777777" w:rsidR="00921019" w:rsidRDefault="006C7546">
      <w:pPr>
        <w:jc w:val="left"/>
        <w:rPr>
          <w:bCs/>
          <w:sz w:val="20"/>
        </w:rPr>
      </w:pPr>
      <w:r>
        <w:rPr>
          <w:bCs/>
          <w:sz w:val="20"/>
        </w:rPr>
        <w:t xml:space="preserve">Note that these parts of the suggested changes in </w:t>
      </w:r>
      <w:proofErr w:type="spellStart"/>
      <w:r>
        <w:rPr>
          <w:bCs/>
          <w:i/>
          <w:sz w:val="20"/>
        </w:rPr>
        <w:t>ssb-PositionsInBurst</w:t>
      </w:r>
      <w:proofErr w:type="spellEnd"/>
      <w:r>
        <w:rPr>
          <w:bCs/>
          <w:sz w:val="20"/>
        </w:rPr>
        <w:t xml:space="preserve"> were already in the RRC CR:</w:t>
      </w:r>
    </w:p>
    <w:p w14:paraId="10F4FE1F" w14:textId="77777777" w:rsidR="00921019" w:rsidRDefault="006C7546">
      <w:pPr>
        <w:jc w:val="left"/>
        <w:rPr>
          <w:rFonts w:eastAsia="Times New Roman"/>
          <w:color w:val="FF0000"/>
          <w:sz w:val="20"/>
          <w:lang w:eastAsia="ja-JP"/>
        </w:rPr>
      </w:pPr>
      <w:r>
        <w:rPr>
          <w:bCs/>
          <w:sz w:val="20"/>
        </w:rPr>
        <w:tab/>
      </w:r>
      <w:r>
        <w:rPr>
          <w:rFonts w:eastAsia="Times New Roman"/>
          <w:color w:val="FF0000"/>
          <w:sz w:val="20"/>
          <w:lang w:eastAsia="ja-JP"/>
        </w:rPr>
        <w:t xml:space="preserve">For operation with shared spectrum channel access, only </w:t>
      </w:r>
      <w:proofErr w:type="spellStart"/>
      <w:r>
        <w:rPr>
          <w:rFonts w:eastAsia="Times New Roman"/>
          <w:color w:val="FF0000"/>
          <w:sz w:val="20"/>
          <w:lang w:eastAsia="ja-JP"/>
        </w:rPr>
        <w:t>mediumBitmap</w:t>
      </w:r>
      <w:proofErr w:type="spellEnd"/>
      <w:r>
        <w:rPr>
          <w:rFonts w:eastAsia="Times New Roman"/>
          <w:color w:val="FF0000"/>
          <w:sz w:val="20"/>
          <w:lang w:eastAsia="ja-JP"/>
        </w:rPr>
        <w:t xml:space="preserve"> is used, and as described in the TS 38.213 [13], clause 4.1.</w:t>
      </w:r>
    </w:p>
    <w:p w14:paraId="21C59A52" w14:textId="77777777" w:rsidR="00921019" w:rsidRDefault="006C7546">
      <w:pPr>
        <w:ind w:firstLine="420"/>
        <w:jc w:val="left"/>
        <w:rPr>
          <w:rFonts w:eastAsia="Times New Roman"/>
          <w:color w:val="FF0000"/>
          <w:sz w:val="20"/>
          <w:lang w:eastAsia="ja-JP"/>
        </w:rPr>
      </w:pPr>
      <w:r>
        <w:rPr>
          <w:rFonts w:eastAsia="Times New Roman"/>
          <w:color w:val="FF0000"/>
          <w:sz w:val="20"/>
          <w:lang w:eastAsia="ja-JP"/>
        </w:rPr>
        <w:t>The UE expects that a bit at position k &gt; ssb-PositionQCL-Relationship-16 is 0,</w:t>
      </w:r>
    </w:p>
    <w:p w14:paraId="34BDF1F7" w14:textId="77777777" w:rsidR="00921019" w:rsidRDefault="006C7546">
      <w:pPr>
        <w:jc w:val="left"/>
        <w:rPr>
          <w:rFonts w:eastAsia="Times New Roman"/>
          <w:b/>
          <w:color w:val="FF0000"/>
          <w:sz w:val="20"/>
          <w:lang w:eastAsia="ja-JP"/>
        </w:rPr>
      </w:pPr>
      <w:r>
        <w:rPr>
          <w:b/>
          <w:sz w:val="20"/>
        </w:rPr>
        <w:t>Question A1a: Do you agree to the suggested changes by RAN1 in the LS R1-2001357? If not, please provide justification and alternative text if applicable.</w:t>
      </w:r>
    </w:p>
    <w:p w14:paraId="75F850B7"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DC8397B"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523D8154"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1C974F4E"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73CA2A5D" w14:textId="77777777" w:rsidR="00921019" w:rsidRDefault="006C7546">
            <w:pPr>
              <w:spacing w:after="180"/>
              <w:jc w:val="left"/>
              <w:rPr>
                <w:b/>
                <w:sz w:val="20"/>
              </w:rPr>
            </w:pPr>
            <w:r>
              <w:rPr>
                <w:b/>
                <w:sz w:val="20"/>
              </w:rPr>
              <w:t>Comments</w:t>
            </w:r>
          </w:p>
        </w:tc>
      </w:tr>
      <w:tr w:rsidR="00921019" w14:paraId="1D281A18"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551FBB9"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532D27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C09BDB" w14:textId="77777777" w:rsidR="00921019" w:rsidRDefault="00921019">
            <w:pPr>
              <w:spacing w:after="180"/>
              <w:jc w:val="left"/>
              <w:rPr>
                <w:rFonts w:ascii="Arial" w:hAnsi="Arial" w:cs="Arial"/>
                <w:bCs/>
                <w:sz w:val="18"/>
                <w:szCs w:val="18"/>
              </w:rPr>
            </w:pPr>
          </w:p>
        </w:tc>
      </w:tr>
      <w:tr w:rsidR="00921019" w14:paraId="073AA30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67DD606"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886CB6" w14:textId="77777777" w:rsidR="00921019" w:rsidRDefault="006C7546">
            <w:pPr>
              <w:jc w:val="left"/>
              <w:rPr>
                <w:rFonts w:ascii="Arial" w:hAnsi="Arial" w:cs="Arial"/>
                <w:bCs/>
                <w:sz w:val="18"/>
                <w:szCs w:val="18"/>
                <w:lang w:val="en-US"/>
              </w:rPr>
            </w:pPr>
            <w:proofErr w:type="spellStart"/>
            <w:r>
              <w:rPr>
                <w:rFonts w:ascii="Arial" w:hAnsi="Arial" w:cs="Arial" w:hint="eastAsia"/>
                <w:bCs/>
                <w:sz w:val="18"/>
                <w:szCs w:val="18"/>
                <w:lang w:val="en-US"/>
              </w:rPr>
              <w:t>Yes,but</w:t>
            </w:r>
            <w:proofErr w:type="spellEnd"/>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BF555D" w14:textId="77777777" w:rsidR="00921019" w:rsidRDefault="006C7546">
            <w:pPr>
              <w:spacing w:after="180"/>
              <w:jc w:val="left"/>
              <w:rPr>
                <w:rFonts w:ascii="Arial" w:hAnsi="Arial" w:cs="Arial"/>
                <w:bCs/>
                <w:sz w:val="18"/>
                <w:szCs w:val="18"/>
              </w:rPr>
            </w:pPr>
            <w:r>
              <w:rPr>
                <w:rFonts w:ascii="Arial" w:hAnsi="Arial" w:cs="Arial" w:hint="eastAsia"/>
                <w:bCs/>
                <w:sz w:val="18"/>
                <w:szCs w:val="18"/>
                <w:lang w:val="en-US"/>
              </w:rPr>
              <w:t xml:space="preserve">For </w:t>
            </w:r>
            <w:proofErr w:type="spellStart"/>
            <w:r>
              <w:rPr>
                <w:rFonts w:eastAsia="MS Mincho"/>
                <w:i/>
                <w:sz w:val="18"/>
                <w:szCs w:val="18"/>
                <w:lang w:eastAsia="ja-JP"/>
              </w:rPr>
              <w:t>ServingCellConfigCommonSIB</w:t>
            </w:r>
            <w:proofErr w:type="spellEnd"/>
            <w:r>
              <w:rPr>
                <w:rFonts w:hint="eastAsia"/>
                <w:i/>
                <w:sz w:val="18"/>
                <w:szCs w:val="18"/>
                <w:lang w:val="en-US"/>
              </w:rPr>
              <w:t xml:space="preserve"> </w:t>
            </w:r>
            <w:r>
              <w:rPr>
                <w:rFonts w:hint="eastAsia"/>
                <w:iCs/>
                <w:sz w:val="18"/>
                <w:szCs w:val="18"/>
                <w:lang w:val="en-US"/>
              </w:rPr>
              <w:t xml:space="preserve">field description, </w:t>
            </w:r>
            <w:proofErr w:type="spellStart"/>
            <w:r>
              <w:rPr>
                <w:sz w:val="18"/>
                <w:szCs w:val="18"/>
              </w:rPr>
              <w:t>inOneGroup</w:t>
            </w:r>
            <w:proofErr w:type="spellEnd"/>
            <w:r>
              <w:rPr>
                <w:rFonts w:hint="eastAsia"/>
                <w:sz w:val="18"/>
                <w:szCs w:val="18"/>
                <w:lang w:val="en-US"/>
              </w:rPr>
              <w:t xml:space="preserve"> should be used instead of </w:t>
            </w:r>
            <w:proofErr w:type="spellStart"/>
            <w:r>
              <w:rPr>
                <w:iCs/>
                <w:sz w:val="18"/>
                <w:szCs w:val="18"/>
              </w:rPr>
              <w:t>mediumBitmap</w:t>
            </w:r>
            <w:proofErr w:type="spellEnd"/>
            <w:r>
              <w:rPr>
                <w:rFonts w:hint="eastAsia"/>
                <w:iCs/>
                <w:sz w:val="18"/>
                <w:szCs w:val="18"/>
                <w:lang w:val="en-US"/>
              </w:rPr>
              <w:t>.</w:t>
            </w:r>
          </w:p>
        </w:tc>
      </w:tr>
      <w:tr w:rsidR="00C02ED0" w14:paraId="691D6F65"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86087C8" w14:textId="37E6711B"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A45B94E" w14:textId="671A9334"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FE2C145" w14:textId="3ADC96CE" w:rsidR="00C02ED0" w:rsidRDefault="00C02ED0">
            <w:pPr>
              <w:spacing w:after="180"/>
              <w:jc w:val="left"/>
              <w:rPr>
                <w:rFonts w:ascii="Arial" w:hAnsi="Arial" w:cs="Arial"/>
                <w:bCs/>
                <w:sz w:val="18"/>
                <w:szCs w:val="18"/>
                <w:lang w:val="en-US"/>
              </w:rPr>
            </w:pPr>
            <w:r>
              <w:rPr>
                <w:rFonts w:ascii="Arial" w:hAnsi="Arial" w:cs="Arial"/>
                <w:bCs/>
                <w:sz w:val="18"/>
                <w:szCs w:val="18"/>
                <w:lang w:val="en-US"/>
              </w:rPr>
              <w:t>Agree with ZTE</w:t>
            </w:r>
          </w:p>
        </w:tc>
      </w:tr>
      <w:tr w:rsidR="001231BD" w14:paraId="45084BA9" w14:textId="77777777">
        <w:trPr>
          <w:ins w:id="1" w:author="Abhishek Roy" w:date="2020-03-30T13:2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6263C1B" w14:textId="3F60D29A" w:rsidR="001231BD" w:rsidRDefault="001231BD" w:rsidP="001231BD">
            <w:pPr>
              <w:spacing w:after="180"/>
              <w:jc w:val="left"/>
              <w:rPr>
                <w:ins w:id="2" w:author="Abhishek Roy" w:date="2020-03-30T13:21:00Z"/>
                <w:b/>
                <w:sz w:val="20"/>
                <w:lang w:val="en-US"/>
              </w:rPr>
            </w:pPr>
            <w:ins w:id="3" w:author="Abhishek Roy" w:date="2020-03-30T13:21: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3DCC954" w14:textId="007C3C33" w:rsidR="001231BD" w:rsidRDefault="001231BD" w:rsidP="001231BD">
            <w:pPr>
              <w:jc w:val="left"/>
              <w:rPr>
                <w:ins w:id="4" w:author="Abhishek Roy" w:date="2020-03-30T13:21:00Z"/>
                <w:rFonts w:ascii="Arial" w:hAnsi="Arial" w:cs="Arial"/>
                <w:bCs/>
                <w:sz w:val="18"/>
                <w:szCs w:val="18"/>
                <w:lang w:val="en-US"/>
              </w:rPr>
            </w:pPr>
            <w:ins w:id="5" w:author="Abhishek Roy" w:date="2020-03-30T13:21: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24561D" w14:textId="77777777" w:rsidR="001231BD" w:rsidRDefault="001231BD" w:rsidP="001231BD">
            <w:pPr>
              <w:spacing w:after="180"/>
              <w:jc w:val="left"/>
              <w:rPr>
                <w:ins w:id="6" w:author="Abhishek Roy" w:date="2020-03-30T13:21:00Z"/>
                <w:rFonts w:ascii="Arial" w:hAnsi="Arial" w:cs="Arial"/>
                <w:bCs/>
                <w:sz w:val="18"/>
                <w:szCs w:val="18"/>
                <w:lang w:val="en-US"/>
              </w:rPr>
            </w:pPr>
          </w:p>
        </w:tc>
      </w:tr>
    </w:tbl>
    <w:p w14:paraId="6F8E3ADB" w14:textId="77777777" w:rsidR="00921019" w:rsidRDefault="00921019">
      <w:pPr>
        <w:jc w:val="left"/>
        <w:rPr>
          <w:rFonts w:eastAsia="Times New Roman"/>
          <w:sz w:val="20"/>
          <w:lang w:eastAsia="ja-JP"/>
        </w:rPr>
      </w:pPr>
    </w:p>
    <w:p w14:paraId="3E74DD8B" w14:textId="77777777" w:rsidR="00921019" w:rsidRDefault="006C7546">
      <w:pPr>
        <w:jc w:val="left"/>
        <w:rPr>
          <w:bCs/>
          <w:sz w:val="20"/>
        </w:rPr>
      </w:pPr>
      <w:r>
        <w:rPr>
          <w:b/>
          <w:sz w:val="20"/>
        </w:rPr>
        <w:t>S</w:t>
      </w:r>
      <w:r>
        <w:rPr>
          <w:rFonts w:hint="eastAsia"/>
          <w:b/>
          <w:sz w:val="20"/>
        </w:rPr>
        <w:t xml:space="preserve">ummary: </w:t>
      </w:r>
    </w:p>
    <w:p w14:paraId="2463EC3F" w14:textId="77777777" w:rsidR="00921019" w:rsidRDefault="006C7546">
      <w:pPr>
        <w:jc w:val="left"/>
        <w:rPr>
          <w:b/>
          <w:sz w:val="20"/>
        </w:rPr>
      </w:pPr>
      <w:proofErr w:type="gramStart"/>
      <w:r>
        <w:rPr>
          <w:b/>
          <w:sz w:val="20"/>
        </w:rPr>
        <w:t>Proposal .</w:t>
      </w:r>
      <w:proofErr w:type="gramEnd"/>
      <w:r>
        <w:rPr>
          <w:b/>
          <w:sz w:val="20"/>
        </w:rPr>
        <w:t xml:space="preserve"> </w:t>
      </w:r>
    </w:p>
    <w:p w14:paraId="286B030E" w14:textId="77777777" w:rsidR="00921019" w:rsidRDefault="00921019">
      <w:pPr>
        <w:jc w:val="left"/>
        <w:rPr>
          <w:rFonts w:eastAsia="Times New Roman"/>
          <w:sz w:val="20"/>
          <w:lang w:eastAsia="ja-JP"/>
        </w:rPr>
      </w:pPr>
    </w:p>
    <w:p w14:paraId="2C610595" w14:textId="77777777" w:rsidR="00921019" w:rsidRDefault="006C7546">
      <w:pPr>
        <w:jc w:val="left"/>
        <w:rPr>
          <w:rFonts w:eastAsia="Times New Roman"/>
          <w:b/>
          <w:bCs/>
          <w:sz w:val="20"/>
          <w:lang w:eastAsia="ja-JP"/>
        </w:rPr>
      </w:pPr>
      <w:r>
        <w:rPr>
          <w:rFonts w:eastAsia="Times New Roman"/>
          <w:b/>
          <w:bCs/>
          <w:sz w:val="20"/>
          <w:lang w:eastAsia="ja-JP"/>
        </w:rPr>
        <w:t>Question A1b: Do you think any additional changes to RRC are needed in regards to the RAN1 agreements on this?</w:t>
      </w:r>
    </w:p>
    <w:p w14:paraId="211FE246"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3B6708D8"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5F38534C"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0EE06979"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523AF8C9" w14:textId="77777777" w:rsidR="00921019" w:rsidRDefault="006C7546">
            <w:pPr>
              <w:spacing w:after="180"/>
              <w:jc w:val="left"/>
              <w:rPr>
                <w:b/>
                <w:sz w:val="20"/>
              </w:rPr>
            </w:pPr>
            <w:r>
              <w:rPr>
                <w:b/>
                <w:sz w:val="20"/>
              </w:rPr>
              <w:t>Comments</w:t>
            </w:r>
          </w:p>
        </w:tc>
      </w:tr>
      <w:tr w:rsidR="00921019" w14:paraId="7B8D519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ACB076E"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E8F34E" w14:textId="77777777" w:rsidR="00921019" w:rsidRDefault="006C7546">
            <w:pPr>
              <w:jc w:val="left"/>
              <w:rPr>
                <w:rFonts w:ascii="Arial" w:hAnsi="Arial" w:cs="Arial"/>
                <w:bCs/>
                <w:sz w:val="18"/>
                <w:szCs w:val="18"/>
              </w:rPr>
            </w:pPr>
            <w:r>
              <w:rPr>
                <w:rFonts w:ascii="Arial" w:hAnsi="Arial" w:cs="Arial"/>
                <w:bCs/>
                <w:sz w:val="18"/>
                <w:szCs w:val="18"/>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CAEA5A" w14:textId="77777777" w:rsidR="00921019" w:rsidRDefault="00921019">
            <w:pPr>
              <w:spacing w:after="180"/>
              <w:jc w:val="left"/>
              <w:rPr>
                <w:rFonts w:ascii="Arial" w:hAnsi="Arial" w:cs="Arial"/>
                <w:bCs/>
                <w:sz w:val="18"/>
                <w:szCs w:val="18"/>
              </w:rPr>
            </w:pPr>
          </w:p>
        </w:tc>
      </w:tr>
      <w:tr w:rsidR="00921019" w14:paraId="10D3C1FE"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77EFD77"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CEBDAF"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F4FBB5D" w14:textId="77777777" w:rsidR="00921019" w:rsidRDefault="00921019">
            <w:pPr>
              <w:spacing w:after="180"/>
              <w:jc w:val="left"/>
              <w:rPr>
                <w:rFonts w:ascii="Arial" w:hAnsi="Arial" w:cs="Arial"/>
                <w:bCs/>
                <w:sz w:val="18"/>
                <w:szCs w:val="18"/>
              </w:rPr>
            </w:pPr>
          </w:p>
        </w:tc>
      </w:tr>
      <w:tr w:rsidR="00C02ED0" w14:paraId="1D92AC8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552733C2" w14:textId="7095A91C"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BF98931" w14:textId="6A6FFAD3" w:rsidR="00C02ED0" w:rsidRDefault="00C02ED0">
            <w:pPr>
              <w:jc w:val="left"/>
              <w:rPr>
                <w:rFonts w:ascii="Arial" w:hAnsi="Arial" w:cs="Arial"/>
                <w:bCs/>
                <w:sz w:val="18"/>
                <w:szCs w:val="18"/>
                <w:lang w:val="en-US"/>
              </w:rPr>
            </w:pPr>
            <w:r>
              <w:rPr>
                <w:rFonts w:ascii="Arial" w:hAnsi="Arial" w:cs="Arial"/>
                <w:bCs/>
                <w:sz w:val="18"/>
                <w:szCs w:val="18"/>
                <w:lang w:val="en-US"/>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F111656" w14:textId="77777777" w:rsidR="00C02ED0" w:rsidRDefault="00C02ED0">
            <w:pPr>
              <w:spacing w:after="180"/>
              <w:jc w:val="left"/>
              <w:rPr>
                <w:rFonts w:ascii="Arial" w:hAnsi="Arial" w:cs="Arial"/>
                <w:bCs/>
                <w:sz w:val="18"/>
                <w:szCs w:val="18"/>
              </w:rPr>
            </w:pPr>
          </w:p>
        </w:tc>
      </w:tr>
      <w:tr w:rsidR="001231BD" w14:paraId="2A115BE2" w14:textId="77777777">
        <w:trPr>
          <w:ins w:id="7" w:author="Abhishek Roy" w:date="2020-03-30T13:2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C886EC8" w14:textId="2A20CEBE" w:rsidR="001231BD" w:rsidRDefault="001231BD" w:rsidP="001231BD">
            <w:pPr>
              <w:spacing w:after="180"/>
              <w:jc w:val="left"/>
              <w:rPr>
                <w:ins w:id="8" w:author="Abhishek Roy" w:date="2020-03-30T13:21:00Z"/>
                <w:b/>
                <w:sz w:val="20"/>
                <w:lang w:val="en-US"/>
              </w:rPr>
            </w:pPr>
            <w:ins w:id="9" w:author="Abhishek Roy" w:date="2020-03-30T13:21: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90ED1B6" w14:textId="47A82B56" w:rsidR="001231BD" w:rsidRDefault="001231BD" w:rsidP="001231BD">
            <w:pPr>
              <w:jc w:val="left"/>
              <w:rPr>
                <w:ins w:id="10" w:author="Abhishek Roy" w:date="2020-03-30T13:21:00Z"/>
                <w:rFonts w:ascii="Arial" w:hAnsi="Arial" w:cs="Arial"/>
                <w:bCs/>
                <w:sz w:val="18"/>
                <w:szCs w:val="18"/>
                <w:lang w:val="en-US"/>
              </w:rPr>
            </w:pPr>
            <w:ins w:id="11" w:author="Abhishek Roy" w:date="2020-03-30T13:21:00Z">
              <w:r>
                <w:rPr>
                  <w:rFonts w:ascii="Arial" w:hAnsi="Arial" w:cs="Arial"/>
                  <w:bCs/>
                  <w:sz w:val="18"/>
                  <w:szCs w:val="18"/>
                  <w:lang w:val="en-US"/>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90120D" w14:textId="77777777" w:rsidR="001231BD" w:rsidRDefault="001231BD" w:rsidP="001231BD">
            <w:pPr>
              <w:spacing w:after="180"/>
              <w:jc w:val="left"/>
              <w:rPr>
                <w:ins w:id="12" w:author="Abhishek Roy" w:date="2020-03-30T13:21:00Z"/>
                <w:rFonts w:ascii="Arial" w:hAnsi="Arial" w:cs="Arial"/>
                <w:bCs/>
                <w:sz w:val="18"/>
                <w:szCs w:val="18"/>
              </w:rPr>
            </w:pPr>
          </w:p>
        </w:tc>
      </w:tr>
    </w:tbl>
    <w:p w14:paraId="26C5F3A2" w14:textId="77777777" w:rsidR="00921019" w:rsidRDefault="00921019">
      <w:pPr>
        <w:jc w:val="left"/>
        <w:rPr>
          <w:rFonts w:eastAsia="Times New Roman"/>
          <w:sz w:val="20"/>
          <w:lang w:eastAsia="ja-JP"/>
        </w:rPr>
      </w:pPr>
    </w:p>
    <w:p w14:paraId="132056D6" w14:textId="77777777" w:rsidR="00921019" w:rsidRDefault="006C7546">
      <w:pPr>
        <w:jc w:val="left"/>
        <w:rPr>
          <w:bCs/>
          <w:sz w:val="20"/>
        </w:rPr>
      </w:pPr>
      <w:r>
        <w:rPr>
          <w:b/>
          <w:sz w:val="20"/>
        </w:rPr>
        <w:t>S</w:t>
      </w:r>
      <w:r>
        <w:rPr>
          <w:rFonts w:hint="eastAsia"/>
          <w:b/>
          <w:sz w:val="20"/>
        </w:rPr>
        <w:t xml:space="preserve">ummary: </w:t>
      </w:r>
    </w:p>
    <w:p w14:paraId="5AB00012" w14:textId="77777777" w:rsidR="00921019" w:rsidRDefault="006C7546">
      <w:pPr>
        <w:jc w:val="left"/>
        <w:rPr>
          <w:b/>
          <w:sz w:val="20"/>
        </w:rPr>
      </w:pPr>
      <w:proofErr w:type="gramStart"/>
      <w:r>
        <w:rPr>
          <w:b/>
          <w:sz w:val="20"/>
        </w:rPr>
        <w:t>Proposal .</w:t>
      </w:r>
      <w:proofErr w:type="gramEnd"/>
      <w:r>
        <w:rPr>
          <w:b/>
          <w:sz w:val="20"/>
        </w:rPr>
        <w:t xml:space="preserve"> </w:t>
      </w:r>
    </w:p>
    <w:p w14:paraId="2CFF9273" w14:textId="77777777" w:rsidR="00921019" w:rsidRDefault="00921019">
      <w:pPr>
        <w:jc w:val="left"/>
        <w:rPr>
          <w:rFonts w:eastAsia="Times New Roman"/>
          <w:sz w:val="20"/>
          <w:lang w:eastAsia="ja-JP"/>
        </w:rPr>
      </w:pPr>
    </w:p>
    <w:p w14:paraId="63A20C6F" w14:textId="77777777" w:rsidR="00921019" w:rsidRDefault="006C7546">
      <w:pPr>
        <w:pStyle w:val="Heading3"/>
        <w:rPr>
          <w:u w:val="single"/>
          <w:lang w:val="en-US"/>
        </w:rPr>
      </w:pPr>
      <w:r>
        <w:rPr>
          <w:u w:val="single"/>
          <w:lang w:val="en-US"/>
        </w:rPr>
        <w:t>Issue A2: COT duration parameters</w:t>
      </w:r>
    </w:p>
    <w:p w14:paraId="5AC3E32D" w14:textId="77777777" w:rsidR="00921019" w:rsidRDefault="00921019">
      <w:pPr>
        <w:rPr>
          <w:lang w:val="en-US"/>
        </w:rPr>
      </w:pPr>
    </w:p>
    <w:p w14:paraId="27EF21EC" w14:textId="77777777" w:rsidR="00921019" w:rsidRDefault="006C7546">
      <w:pPr>
        <w:rPr>
          <w:lang w:val="en-US"/>
        </w:rPr>
      </w:pPr>
      <w:r>
        <w:rPr>
          <w:lang w:val="en-US"/>
        </w:rPr>
        <w:t>RAN1#100e had the following agreements on COT duration:</w:t>
      </w:r>
    </w:p>
    <w:p w14:paraId="1BF515C8" w14:textId="77777777" w:rsidR="00921019" w:rsidRDefault="00921019">
      <w:pPr>
        <w:rPr>
          <w:lang w:val="en-US"/>
        </w:rPr>
      </w:pPr>
    </w:p>
    <w:tbl>
      <w:tblPr>
        <w:tblStyle w:val="TableGrid"/>
        <w:tblW w:w="9629" w:type="dxa"/>
        <w:tblLayout w:type="fixed"/>
        <w:tblLook w:val="04A0" w:firstRow="1" w:lastRow="0" w:firstColumn="1" w:lastColumn="0" w:noHBand="0" w:noVBand="1"/>
      </w:tblPr>
      <w:tblGrid>
        <w:gridCol w:w="9629"/>
      </w:tblGrid>
      <w:tr w:rsidR="00921019" w14:paraId="5E92EE0A" w14:textId="77777777">
        <w:tc>
          <w:tcPr>
            <w:tcW w:w="9629" w:type="dxa"/>
          </w:tcPr>
          <w:p w14:paraId="2451523B" w14:textId="77777777" w:rsidR="00921019" w:rsidRDefault="006C7546">
            <w:pPr>
              <w:rPr>
                <w:color w:val="000000"/>
              </w:rPr>
            </w:pPr>
            <w:r>
              <w:rPr>
                <w:color w:val="000000"/>
                <w:highlight w:val="green"/>
              </w:rPr>
              <w:t>Agreement:</w:t>
            </w:r>
          </w:p>
          <w:p w14:paraId="5ECC5A3A" w14:textId="77777777" w:rsidR="00921019" w:rsidRDefault="006C7546">
            <w:pPr>
              <w:rPr>
                <w:color w:val="000000"/>
              </w:rPr>
            </w:pPr>
            <w:r>
              <w:rPr>
                <w:color w:val="000000"/>
              </w:rPr>
              <w:t>The length of each COT duration indicator is not configured explicitly by RRC, but is derived from the number X  of values configured in the co-DurationList-r16, e.g. length=ceil[log2(X)].</w:t>
            </w:r>
          </w:p>
          <w:p w14:paraId="60AE5722" w14:textId="77777777" w:rsidR="00921019" w:rsidRDefault="006C7546">
            <w:pPr>
              <w:rPr>
                <w:color w:val="000000"/>
              </w:rPr>
            </w:pPr>
            <w:r>
              <w:rPr>
                <w:color w:val="000000"/>
                <w:highlight w:val="green"/>
              </w:rPr>
              <w:t>Agreement:</w:t>
            </w:r>
          </w:p>
          <w:p w14:paraId="1B519B0E" w14:textId="77777777" w:rsidR="00921019" w:rsidRDefault="006C7546">
            <w:pPr>
              <w:rPr>
                <w:color w:val="000000"/>
              </w:rPr>
            </w:pPr>
            <w:r>
              <w:rPr>
                <w:color w:val="000000"/>
              </w:rPr>
              <w:t>The size of the list of configured channel occupancy durations for a serving cell (in the field co-DurationList-r16) can range from 1 to 64 channel occupancy duration values (co-Duration-r16).</w:t>
            </w:r>
          </w:p>
          <w:p w14:paraId="24B62A8D" w14:textId="77777777" w:rsidR="00921019" w:rsidRDefault="00921019">
            <w:pPr>
              <w:rPr>
                <w:color w:val="000000"/>
              </w:rPr>
            </w:pPr>
          </w:p>
          <w:p w14:paraId="7B8B1B1E" w14:textId="77777777" w:rsidR="00921019" w:rsidRDefault="006C7546">
            <w:pPr>
              <w:rPr>
                <w:color w:val="000000"/>
              </w:rPr>
            </w:pPr>
            <w:r>
              <w:rPr>
                <w:color w:val="000000"/>
                <w:highlight w:val="green"/>
              </w:rPr>
              <w:t>Agreement:</w:t>
            </w:r>
          </w:p>
          <w:p w14:paraId="229C3B12" w14:textId="77777777" w:rsidR="00921019" w:rsidRDefault="006C7546">
            <w:pPr>
              <w:rPr>
                <w:color w:val="000000"/>
              </w:rPr>
            </w:pPr>
            <w:r>
              <w:rPr>
                <w:color w:val="000000"/>
              </w:rPr>
              <w:t xml:space="preserve">The value for a single channel occupancy duration value (co-Duration-r16) can range from 0 to 20 </w:t>
            </w:r>
            <w:proofErr w:type="spellStart"/>
            <w:r>
              <w:rPr>
                <w:color w:val="000000"/>
              </w:rPr>
              <w:t>ms</w:t>
            </w:r>
            <w:proofErr w:type="spellEnd"/>
            <w:r>
              <w:rPr>
                <w:color w:val="000000"/>
              </w:rPr>
              <w:t xml:space="preserve"> with a granularity of one symbol.</w:t>
            </w:r>
          </w:p>
        </w:tc>
      </w:tr>
    </w:tbl>
    <w:p w14:paraId="45C2E0EE" w14:textId="77777777" w:rsidR="00921019" w:rsidRDefault="00921019">
      <w:pPr>
        <w:rPr>
          <w:lang w:val="en-US"/>
        </w:rPr>
      </w:pPr>
    </w:p>
    <w:p w14:paraId="603BE87F" w14:textId="77777777" w:rsidR="00921019" w:rsidRDefault="006C7546">
      <w:pPr>
        <w:jc w:val="left"/>
        <w:rPr>
          <w:sz w:val="20"/>
        </w:rPr>
      </w:pPr>
      <w:r>
        <w:rPr>
          <w:sz w:val="20"/>
        </w:rPr>
        <w:t>Based on these agreements, the following changes are needed in the RRC:</w:t>
      </w:r>
    </w:p>
    <w:p w14:paraId="75532866" w14:textId="77777777" w:rsidR="00921019" w:rsidRDefault="006C7546">
      <w:pPr>
        <w:pStyle w:val="ListParagraph1"/>
        <w:numPr>
          <w:ilvl w:val="0"/>
          <w:numId w:val="6"/>
        </w:numPr>
        <w:jc w:val="left"/>
        <w:rPr>
          <w:sz w:val="20"/>
        </w:rPr>
      </w:pPr>
      <w:r>
        <w:rPr>
          <w:sz w:val="20"/>
        </w:rPr>
        <w:t xml:space="preserve">Add field description for </w:t>
      </w:r>
      <w:r>
        <w:rPr>
          <w:i/>
          <w:iCs/>
          <w:sz w:val="20"/>
        </w:rPr>
        <w:t>co-DurationList-r16</w:t>
      </w:r>
      <w:r>
        <w:rPr>
          <w:sz w:val="20"/>
        </w:rPr>
        <w:t xml:space="preserve"> which states that “The UE determines the length of the COT duration indicator based on the number of entries in the </w:t>
      </w:r>
      <w:r>
        <w:rPr>
          <w:i/>
          <w:iCs/>
          <w:sz w:val="20"/>
        </w:rPr>
        <w:t>co-DurationList-r16”.</w:t>
      </w:r>
    </w:p>
    <w:p w14:paraId="1241D036" w14:textId="77777777" w:rsidR="00921019" w:rsidRDefault="006C7546">
      <w:pPr>
        <w:pStyle w:val="ListParagraph1"/>
        <w:numPr>
          <w:ilvl w:val="0"/>
          <w:numId w:val="6"/>
        </w:numPr>
        <w:jc w:val="left"/>
        <w:rPr>
          <w:sz w:val="20"/>
        </w:rPr>
      </w:pPr>
      <w:r>
        <w:rPr>
          <w:sz w:val="20"/>
        </w:rPr>
        <w:t xml:space="preserve">Replace </w:t>
      </w:r>
      <w:proofErr w:type="spellStart"/>
      <w:r>
        <w:rPr>
          <w:sz w:val="20"/>
        </w:rPr>
        <w:t>ffsValue</w:t>
      </w:r>
      <w:proofErr w:type="spellEnd"/>
      <w:r>
        <w:rPr>
          <w:sz w:val="20"/>
        </w:rPr>
        <w:t xml:space="preserve"> with 64 in:</w:t>
      </w:r>
    </w:p>
    <w:p w14:paraId="01DD648A" w14:textId="77777777" w:rsidR="00921019" w:rsidRDefault="006C7546">
      <w:pPr>
        <w:ind w:left="720" w:firstLine="420"/>
        <w:jc w:val="left"/>
        <w:rPr>
          <w:sz w:val="20"/>
        </w:rPr>
      </w:pPr>
      <w:proofErr w:type="gramStart"/>
      <w:ins w:id="13" w:author="RAN2#108" w:date="2020-01-30T22:12:00Z">
        <w:r>
          <w:rPr>
            <w:sz w:val="20"/>
          </w:rPr>
          <w:lastRenderedPageBreak/>
          <w:t>co-DurationList-r16</w:t>
        </w:r>
        <w:proofErr w:type="gramEnd"/>
        <w:r>
          <w:rPr>
            <w:sz w:val="20"/>
          </w:rPr>
          <w:t xml:space="preserve">       SEQUENCE (SIZE(1..</w:t>
        </w:r>
      </w:ins>
      <w:ins w:id="14" w:author="RAN2#108" w:date="2020-02-03T23:53:00Z">
        <w:r>
          <w:rPr>
            <w:sz w:val="20"/>
          </w:rPr>
          <w:t>ffsValue</w:t>
        </w:r>
      </w:ins>
      <w:ins w:id="15" w:author="RAN2#108" w:date="2020-01-30T22:12:00Z">
        <w:r>
          <w:rPr>
            <w:sz w:val="20"/>
          </w:rPr>
          <w:t>)) OF CO-Duration-r16</w:t>
        </w:r>
      </w:ins>
      <w:ins w:id="16" w:author="RAN2#108" w:date="2020-02-03T23:53:00Z">
        <w:r>
          <w:rPr>
            <w:sz w:val="20"/>
          </w:rPr>
          <w:t xml:space="preserve"> </w:t>
        </w:r>
        <w:r>
          <w:rPr>
            <w:rFonts w:hint="eastAsia"/>
            <w:sz w:val="20"/>
          </w:rPr>
          <w:t>-- FFS size upper limit 64</w:t>
        </w:r>
      </w:ins>
    </w:p>
    <w:p w14:paraId="2566A919" w14:textId="77777777" w:rsidR="00921019" w:rsidRDefault="006C7546">
      <w:pPr>
        <w:pStyle w:val="ListParagraph1"/>
        <w:numPr>
          <w:ilvl w:val="0"/>
          <w:numId w:val="6"/>
        </w:numPr>
        <w:jc w:val="left"/>
        <w:rPr>
          <w:sz w:val="20"/>
        </w:rPr>
      </w:pPr>
      <w:r>
        <w:rPr>
          <w:sz w:val="20"/>
        </w:rPr>
        <w:t xml:space="preserve">Replace </w:t>
      </w:r>
      <w:proofErr w:type="spellStart"/>
      <w:r>
        <w:rPr>
          <w:sz w:val="20"/>
        </w:rPr>
        <w:t>ffsValue</w:t>
      </w:r>
      <w:proofErr w:type="spellEnd"/>
      <w:r>
        <w:rPr>
          <w:sz w:val="20"/>
        </w:rPr>
        <w:t xml:space="preserve"> below with 1120 to support 20ms duration (the new upper limit is changed from 560 to 1120 as it is needed for SCS 60Khz):</w:t>
      </w:r>
    </w:p>
    <w:p w14:paraId="6E71E8F1" w14:textId="77777777" w:rsidR="00921019" w:rsidRDefault="006C7546">
      <w:pPr>
        <w:pStyle w:val="ListParagraph1"/>
        <w:ind w:firstLine="120"/>
        <w:jc w:val="left"/>
        <w:rPr>
          <w:sz w:val="20"/>
        </w:rPr>
      </w:pPr>
      <w:ins w:id="17" w:author="RAN2#108" w:date="2020-01-30T22:13:00Z">
        <w:r>
          <w:rPr>
            <w:sz w:val="20"/>
          </w:rPr>
          <w:t>CO-Duration-</w:t>
        </w:r>
        <w:proofErr w:type="gramStart"/>
        <w:r>
          <w:rPr>
            <w:sz w:val="20"/>
          </w:rPr>
          <w:t>r16 :</w:t>
        </w:r>
        <w:proofErr w:type="gramEnd"/>
        <w:r>
          <w:rPr>
            <w:sz w:val="20"/>
          </w:rPr>
          <w:t>:=    INTEGER (0..</w:t>
        </w:r>
      </w:ins>
      <w:ins w:id="18" w:author="RAN2#108" w:date="2020-02-03T23:53:00Z">
        <w:r>
          <w:rPr>
            <w:sz w:val="20"/>
          </w:rPr>
          <w:t>ffsValue</w:t>
        </w:r>
      </w:ins>
      <w:ins w:id="19" w:author="RAN2#108" w:date="2020-01-30T22:13:00Z">
        <w:r>
          <w:rPr>
            <w:sz w:val="20"/>
          </w:rPr>
          <w:t>)</w:t>
        </w:r>
      </w:ins>
      <w:ins w:id="20" w:author="RAN2#108" w:date="2020-02-03T23:53:00Z">
        <w:r>
          <w:rPr>
            <w:sz w:val="20"/>
          </w:rPr>
          <w:t xml:space="preserve"> </w:t>
        </w:r>
        <w:r>
          <w:rPr>
            <w:rFonts w:hint="eastAsia"/>
            <w:sz w:val="20"/>
          </w:rPr>
          <w:t>-- FFS upper limit 560</w:t>
        </w:r>
      </w:ins>
    </w:p>
    <w:p w14:paraId="2302539F" w14:textId="77777777" w:rsidR="00921019" w:rsidRDefault="00921019">
      <w:pPr>
        <w:pStyle w:val="ListParagraph1"/>
        <w:ind w:firstLine="120"/>
        <w:jc w:val="left"/>
        <w:rPr>
          <w:sz w:val="20"/>
        </w:rPr>
      </w:pPr>
    </w:p>
    <w:p w14:paraId="2B4ECE29" w14:textId="77777777" w:rsidR="00921019" w:rsidRDefault="006C7546">
      <w:pPr>
        <w:jc w:val="left"/>
        <w:rPr>
          <w:rFonts w:eastAsia="Times New Roman"/>
          <w:b/>
          <w:bCs/>
          <w:sz w:val="20"/>
          <w:lang w:eastAsia="ja-JP"/>
        </w:rPr>
      </w:pPr>
      <w:r>
        <w:rPr>
          <w:rFonts w:eastAsia="Times New Roman"/>
          <w:b/>
          <w:bCs/>
          <w:sz w:val="20"/>
          <w:lang w:eastAsia="ja-JP"/>
        </w:rPr>
        <w:t>Question A2: Do you agree with the above changes to implement the RAN1 agreements on COT duration? If not, please provide justification and suggestions.</w:t>
      </w:r>
    </w:p>
    <w:p w14:paraId="0947B4BE" w14:textId="77777777" w:rsidR="00921019" w:rsidRDefault="00921019">
      <w:pPr>
        <w:jc w:val="left"/>
        <w:rPr>
          <w:rFonts w:eastAsia="Times New Roman"/>
          <w:b/>
          <w:bCs/>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1C965A0"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1EED993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1C1AC12C"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49717CB1" w14:textId="77777777" w:rsidR="00921019" w:rsidRDefault="006C7546">
            <w:pPr>
              <w:spacing w:after="180"/>
              <w:jc w:val="left"/>
              <w:rPr>
                <w:b/>
                <w:sz w:val="20"/>
              </w:rPr>
            </w:pPr>
            <w:r>
              <w:rPr>
                <w:b/>
                <w:sz w:val="20"/>
              </w:rPr>
              <w:t>Comments</w:t>
            </w:r>
          </w:p>
        </w:tc>
      </w:tr>
      <w:tr w:rsidR="00921019" w14:paraId="761EE30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64C5E00"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ABF0CA6"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E5536AA" w14:textId="77777777" w:rsidR="00921019" w:rsidRDefault="00921019">
            <w:pPr>
              <w:spacing w:after="180"/>
              <w:jc w:val="left"/>
              <w:rPr>
                <w:rFonts w:ascii="Arial" w:hAnsi="Arial" w:cs="Arial"/>
                <w:bCs/>
                <w:sz w:val="18"/>
                <w:szCs w:val="18"/>
              </w:rPr>
            </w:pPr>
          </w:p>
        </w:tc>
      </w:tr>
      <w:tr w:rsidR="00921019" w14:paraId="5488E606"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9F9A559"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948F437"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CDB441" w14:textId="77777777" w:rsidR="00921019" w:rsidRDefault="00921019">
            <w:pPr>
              <w:spacing w:after="180"/>
              <w:jc w:val="left"/>
              <w:rPr>
                <w:rFonts w:ascii="Arial" w:hAnsi="Arial" w:cs="Arial"/>
                <w:bCs/>
                <w:sz w:val="18"/>
                <w:szCs w:val="18"/>
              </w:rPr>
            </w:pPr>
          </w:p>
        </w:tc>
      </w:tr>
      <w:tr w:rsidR="00C02ED0" w14:paraId="50A1248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65149BC" w14:textId="0457EA07"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786B000" w14:textId="2592357B"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51ACFC2" w14:textId="77777777" w:rsidR="00C02ED0" w:rsidRDefault="00C02ED0">
            <w:pPr>
              <w:spacing w:after="180"/>
              <w:jc w:val="left"/>
              <w:rPr>
                <w:rFonts w:ascii="Arial" w:hAnsi="Arial" w:cs="Arial"/>
                <w:bCs/>
                <w:sz w:val="18"/>
                <w:szCs w:val="18"/>
              </w:rPr>
            </w:pPr>
          </w:p>
        </w:tc>
      </w:tr>
      <w:tr w:rsidR="001231BD" w14:paraId="1FDD0500" w14:textId="77777777">
        <w:trPr>
          <w:ins w:id="21" w:author="Abhishek Roy" w:date="2020-03-30T14:0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5EA594C" w14:textId="58499455" w:rsidR="001231BD" w:rsidRDefault="001231BD" w:rsidP="001231BD">
            <w:pPr>
              <w:spacing w:after="180"/>
              <w:jc w:val="center"/>
              <w:rPr>
                <w:ins w:id="22" w:author="Abhishek Roy" w:date="2020-03-30T14:01:00Z"/>
                <w:b/>
                <w:sz w:val="20"/>
                <w:lang w:val="en-US"/>
              </w:rPr>
            </w:pPr>
            <w:ins w:id="23" w:author="Abhishek Roy" w:date="2020-03-30T14:01: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A70B583" w14:textId="19CC67C2" w:rsidR="001231BD" w:rsidRDefault="001231BD" w:rsidP="001231BD">
            <w:pPr>
              <w:jc w:val="left"/>
              <w:rPr>
                <w:ins w:id="24" w:author="Abhishek Roy" w:date="2020-03-30T14:01:00Z"/>
                <w:rFonts w:ascii="Arial" w:hAnsi="Arial" w:cs="Arial"/>
                <w:bCs/>
                <w:sz w:val="18"/>
                <w:szCs w:val="18"/>
                <w:lang w:val="en-US"/>
              </w:rPr>
            </w:pPr>
            <w:ins w:id="25" w:author="Abhishek Roy" w:date="2020-03-30T14:01: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0F05AEE" w14:textId="77777777" w:rsidR="001231BD" w:rsidRDefault="001231BD" w:rsidP="001231BD">
            <w:pPr>
              <w:spacing w:after="180"/>
              <w:jc w:val="left"/>
              <w:rPr>
                <w:ins w:id="26" w:author="Abhishek Roy" w:date="2020-03-30T14:01:00Z"/>
                <w:rFonts w:ascii="Arial" w:hAnsi="Arial" w:cs="Arial"/>
                <w:bCs/>
                <w:sz w:val="18"/>
                <w:szCs w:val="18"/>
              </w:rPr>
            </w:pPr>
          </w:p>
        </w:tc>
      </w:tr>
    </w:tbl>
    <w:p w14:paraId="22ED47CD" w14:textId="77777777" w:rsidR="00921019" w:rsidRDefault="00921019">
      <w:pPr>
        <w:jc w:val="left"/>
        <w:rPr>
          <w:rFonts w:eastAsia="Times New Roman"/>
          <w:sz w:val="20"/>
          <w:lang w:eastAsia="ja-JP"/>
        </w:rPr>
      </w:pPr>
    </w:p>
    <w:p w14:paraId="03E8523A" w14:textId="77777777" w:rsidR="00921019" w:rsidRDefault="006C7546">
      <w:pPr>
        <w:jc w:val="left"/>
        <w:rPr>
          <w:bCs/>
          <w:sz w:val="20"/>
        </w:rPr>
      </w:pPr>
      <w:r>
        <w:rPr>
          <w:b/>
          <w:sz w:val="20"/>
        </w:rPr>
        <w:t>S</w:t>
      </w:r>
      <w:r>
        <w:rPr>
          <w:rFonts w:hint="eastAsia"/>
          <w:b/>
          <w:sz w:val="20"/>
        </w:rPr>
        <w:t xml:space="preserve">ummary: </w:t>
      </w:r>
    </w:p>
    <w:p w14:paraId="02A72AE1" w14:textId="77777777" w:rsidR="00921019" w:rsidRDefault="006C7546">
      <w:pPr>
        <w:jc w:val="left"/>
        <w:rPr>
          <w:b/>
          <w:sz w:val="20"/>
        </w:rPr>
      </w:pPr>
      <w:proofErr w:type="gramStart"/>
      <w:r>
        <w:rPr>
          <w:b/>
          <w:sz w:val="20"/>
        </w:rPr>
        <w:t>Proposal .</w:t>
      </w:r>
      <w:proofErr w:type="gramEnd"/>
      <w:r>
        <w:rPr>
          <w:b/>
          <w:sz w:val="20"/>
        </w:rPr>
        <w:t xml:space="preserve"> </w:t>
      </w:r>
    </w:p>
    <w:p w14:paraId="6224A8DE" w14:textId="77777777" w:rsidR="00921019" w:rsidRDefault="00921019">
      <w:pPr>
        <w:pBdr>
          <w:bottom w:val="single" w:sz="6" w:space="1" w:color="auto"/>
        </w:pBdr>
        <w:jc w:val="left"/>
        <w:rPr>
          <w:sz w:val="20"/>
        </w:rPr>
      </w:pPr>
    </w:p>
    <w:p w14:paraId="336F3028" w14:textId="77777777" w:rsidR="00921019" w:rsidRDefault="00921019">
      <w:pPr>
        <w:pBdr>
          <w:bottom w:val="single" w:sz="6" w:space="1" w:color="auto"/>
        </w:pBdr>
        <w:jc w:val="left"/>
        <w:rPr>
          <w:sz w:val="20"/>
        </w:rPr>
      </w:pPr>
    </w:p>
    <w:p w14:paraId="4B974167" w14:textId="77777777" w:rsidR="00921019" w:rsidRDefault="006C7546">
      <w:pPr>
        <w:pStyle w:val="Heading3"/>
        <w:rPr>
          <w:u w:val="single"/>
          <w:lang w:val="en-US"/>
        </w:rPr>
      </w:pPr>
      <w:r>
        <w:rPr>
          <w:u w:val="single"/>
          <w:lang w:val="en-US"/>
        </w:rPr>
        <w:t>Issue A3: Search space switching</w:t>
      </w:r>
    </w:p>
    <w:p w14:paraId="04B4E237" w14:textId="77777777" w:rsidR="00921019" w:rsidRDefault="006C7546">
      <w:pPr>
        <w:rPr>
          <w:lang w:val="en-US"/>
        </w:rPr>
      </w:pPr>
      <w:r>
        <w:rPr>
          <w:lang w:val="en-US"/>
        </w:rPr>
        <w:t>RAN1#100e had the following agreements on search space switching:</w:t>
      </w:r>
    </w:p>
    <w:tbl>
      <w:tblPr>
        <w:tblStyle w:val="TableGrid"/>
        <w:tblW w:w="9629" w:type="dxa"/>
        <w:tblLayout w:type="fixed"/>
        <w:tblLook w:val="04A0" w:firstRow="1" w:lastRow="0" w:firstColumn="1" w:lastColumn="0" w:noHBand="0" w:noVBand="1"/>
      </w:tblPr>
      <w:tblGrid>
        <w:gridCol w:w="9629"/>
      </w:tblGrid>
      <w:tr w:rsidR="00921019" w14:paraId="0F377B3D" w14:textId="77777777">
        <w:tc>
          <w:tcPr>
            <w:tcW w:w="9629" w:type="dxa"/>
          </w:tcPr>
          <w:p w14:paraId="2A570AA2" w14:textId="77777777" w:rsidR="00921019" w:rsidRDefault="006C7546">
            <w:r>
              <w:rPr>
                <w:highlight w:val="green"/>
              </w:rPr>
              <w:t>Agreement:</w:t>
            </w:r>
          </w:p>
          <w:p w14:paraId="683FBA99" w14:textId="77777777" w:rsidR="00921019" w:rsidRDefault="006C7546">
            <w:r>
              <w:t xml:space="preserve">Higher layer parameter </w:t>
            </w:r>
            <w:proofErr w:type="spellStart"/>
            <w:r>
              <w:t>searchSpaceSwitchingTimer</w:t>
            </w:r>
            <w:proofErr w:type="spellEnd"/>
            <w:r>
              <w:t xml:space="preserve"> can take values in the range of 1 to 20 </w:t>
            </w:r>
            <w:proofErr w:type="spellStart"/>
            <w:r>
              <w:t>ms.</w:t>
            </w:r>
            <w:proofErr w:type="spellEnd"/>
          </w:p>
          <w:p w14:paraId="6FE65FF0" w14:textId="77777777" w:rsidR="00921019" w:rsidRDefault="006C7546">
            <w:pPr>
              <w:rPr>
                <w:sz w:val="24"/>
                <w:lang w:eastAsia="en-GB"/>
              </w:rPr>
            </w:pPr>
            <w:r>
              <w:rPr>
                <w:highlight w:val="green"/>
              </w:rPr>
              <w:t>Agreement:</w:t>
            </w:r>
          </w:p>
          <w:p w14:paraId="73FB6AA7" w14:textId="77777777" w:rsidR="00921019" w:rsidRDefault="006C7546">
            <w:r>
              <w:t>For processing times for search space switching, P1 and P2 have the same value.</w:t>
            </w:r>
          </w:p>
        </w:tc>
      </w:tr>
    </w:tbl>
    <w:p w14:paraId="5E7F7C4B" w14:textId="77777777" w:rsidR="00921019" w:rsidRDefault="00921019">
      <w:pPr>
        <w:rPr>
          <w:lang w:val="en-US"/>
        </w:rPr>
      </w:pPr>
    </w:p>
    <w:p w14:paraId="5BD03EBB" w14:textId="77777777" w:rsidR="00921019" w:rsidRDefault="006C7546">
      <w:pPr>
        <w:jc w:val="left"/>
        <w:rPr>
          <w:sz w:val="20"/>
        </w:rPr>
      </w:pPr>
      <w:r>
        <w:rPr>
          <w:sz w:val="20"/>
        </w:rPr>
        <w:t>Based on these agreements, the following changes are suggested in the RRC:</w:t>
      </w:r>
    </w:p>
    <w:p w14:paraId="5F0384F1" w14:textId="77777777" w:rsidR="00921019" w:rsidRDefault="006C7546">
      <w:pPr>
        <w:pStyle w:val="ListParagraph1"/>
        <w:numPr>
          <w:ilvl w:val="0"/>
          <w:numId w:val="7"/>
        </w:numPr>
        <w:jc w:val="left"/>
        <w:rPr>
          <w:sz w:val="20"/>
        </w:rPr>
      </w:pPr>
      <w:r>
        <w:rPr>
          <w:sz w:val="20"/>
        </w:rPr>
        <w:t xml:space="preserve">Replace </w:t>
      </w:r>
      <w:proofErr w:type="spellStart"/>
      <w:r>
        <w:rPr>
          <w:sz w:val="20"/>
        </w:rPr>
        <w:t>ffsValue</w:t>
      </w:r>
      <w:proofErr w:type="spellEnd"/>
      <w:r>
        <w:rPr>
          <w:sz w:val="20"/>
        </w:rPr>
        <w:t xml:space="preserve"> below with 80 (maximum needed for 20ms with SCS of 60khz):</w:t>
      </w:r>
    </w:p>
    <w:p w14:paraId="250FF8CE" w14:textId="77777777" w:rsidR="00921019" w:rsidRDefault="006C7546">
      <w:pPr>
        <w:ind w:left="720" w:firstLine="420"/>
        <w:jc w:val="left"/>
        <w:rPr>
          <w:sz w:val="20"/>
        </w:rPr>
      </w:pPr>
      <w:bookmarkStart w:id="27" w:name="_Hlk35887428"/>
      <w:proofErr w:type="gramStart"/>
      <w:ins w:id="28" w:author="RAN2#108" w:date="2020-01-29T23:56:00Z">
        <w:r>
          <w:rPr>
            <w:sz w:val="20"/>
          </w:rPr>
          <w:t>searchSpaceSwitchingTimer</w:t>
        </w:r>
        <w:bookmarkEnd w:id="27"/>
        <w:r>
          <w:rPr>
            <w:sz w:val="20"/>
          </w:rPr>
          <w:t>-r16</w:t>
        </w:r>
        <w:proofErr w:type="gramEnd"/>
        <w:r>
          <w:rPr>
            <w:sz w:val="20"/>
          </w:rPr>
          <w:t xml:space="preserve">     </w:t>
        </w:r>
      </w:ins>
      <w:ins w:id="29" w:author="RAN2#108" w:date="2020-02-11T15:01:00Z">
        <w:r>
          <w:rPr>
            <w:sz w:val="20"/>
          </w:rPr>
          <w:t xml:space="preserve">  </w:t>
        </w:r>
      </w:ins>
      <w:ins w:id="30" w:author="RAN2#108" w:date="2020-01-29T23:56:00Z">
        <w:r>
          <w:rPr>
            <w:sz w:val="20"/>
          </w:rPr>
          <w:t>INTEGER (1..</w:t>
        </w:r>
      </w:ins>
      <w:ins w:id="31" w:author="RAN2#108" w:date="2020-02-03T23:41:00Z">
        <w:r>
          <w:rPr>
            <w:sz w:val="20"/>
          </w:rPr>
          <w:t>ffsValue</w:t>
        </w:r>
      </w:ins>
      <w:ins w:id="32" w:author="RAN2#108" w:date="2020-01-29T23:56:00Z">
        <w:r>
          <w:rPr>
            <w:sz w:val="20"/>
          </w:rPr>
          <w:t xml:space="preserve">) </w:t>
        </w:r>
      </w:ins>
    </w:p>
    <w:p w14:paraId="70C8B5D9" w14:textId="77777777" w:rsidR="00921019" w:rsidRDefault="006C7546">
      <w:pPr>
        <w:pStyle w:val="ListParagraph1"/>
        <w:numPr>
          <w:ilvl w:val="0"/>
          <w:numId w:val="7"/>
        </w:numPr>
        <w:jc w:val="left"/>
        <w:rPr>
          <w:sz w:val="20"/>
        </w:rPr>
      </w:pPr>
      <w:r>
        <w:rPr>
          <w:sz w:val="20"/>
        </w:rPr>
        <w:t xml:space="preserve">Put in the field description of </w:t>
      </w:r>
      <w:proofErr w:type="spellStart"/>
      <w:r>
        <w:rPr>
          <w:i/>
          <w:iCs/>
          <w:sz w:val="20"/>
        </w:rPr>
        <w:t>searchSpaceSwitchingTimer</w:t>
      </w:r>
      <w:proofErr w:type="spellEnd"/>
      <w:r>
        <w:rPr>
          <w:sz w:val="20"/>
        </w:rPr>
        <w:t xml:space="preserve"> that “For 15 KHz SCS, {1</w:t>
      </w:r>
      <w:proofErr w:type="gramStart"/>
      <w:r>
        <w:rPr>
          <w:sz w:val="20"/>
        </w:rPr>
        <w:t>..20</w:t>
      </w:r>
      <w:proofErr w:type="gramEnd"/>
      <w:r>
        <w:rPr>
          <w:sz w:val="20"/>
        </w:rPr>
        <w:t>} are valid. For 30KHz SCS, {1</w:t>
      </w:r>
      <w:proofErr w:type="gramStart"/>
      <w:r>
        <w:rPr>
          <w:sz w:val="20"/>
        </w:rPr>
        <w:t>..40</w:t>
      </w:r>
      <w:proofErr w:type="gramEnd"/>
      <w:r>
        <w:rPr>
          <w:sz w:val="20"/>
        </w:rPr>
        <w:t>} are valid. For 60Khz SCS, {1</w:t>
      </w:r>
      <w:proofErr w:type="gramStart"/>
      <w:r>
        <w:rPr>
          <w:sz w:val="20"/>
        </w:rPr>
        <w:t>..80</w:t>
      </w:r>
      <w:proofErr w:type="gramEnd"/>
      <w:r>
        <w:rPr>
          <w:sz w:val="20"/>
        </w:rPr>
        <w:t>} are valid. Note that this is in slots as used in 38.213.</w:t>
      </w:r>
    </w:p>
    <w:p w14:paraId="5EF53CD1" w14:textId="77777777" w:rsidR="00921019" w:rsidRDefault="006C7546">
      <w:pPr>
        <w:jc w:val="left"/>
        <w:rPr>
          <w:rFonts w:eastAsia="Times New Roman"/>
          <w:b/>
          <w:bCs/>
          <w:sz w:val="20"/>
          <w:lang w:eastAsia="ja-JP"/>
        </w:rPr>
      </w:pPr>
      <w:r>
        <w:rPr>
          <w:rFonts w:eastAsia="Times New Roman"/>
          <w:b/>
          <w:bCs/>
          <w:sz w:val="20"/>
          <w:lang w:eastAsia="ja-JP"/>
        </w:rPr>
        <w:t>Question A3: Do you agree with the above changes to implement the RAN1 agreements on search space switching? If not, please provide justification and suggestions.</w:t>
      </w:r>
    </w:p>
    <w:p w14:paraId="012B08DA"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195CDCE"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6AFF4E63"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5F6F18D6"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4418AC46" w14:textId="77777777" w:rsidR="00921019" w:rsidRDefault="006C7546">
            <w:pPr>
              <w:spacing w:after="180"/>
              <w:jc w:val="left"/>
              <w:rPr>
                <w:b/>
                <w:sz w:val="20"/>
              </w:rPr>
            </w:pPr>
            <w:r>
              <w:rPr>
                <w:b/>
                <w:sz w:val="20"/>
              </w:rPr>
              <w:t>Comments</w:t>
            </w:r>
          </w:p>
        </w:tc>
      </w:tr>
      <w:tr w:rsidR="00921019" w14:paraId="54A3CF2D"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B04F92D" w14:textId="77777777" w:rsidR="00921019" w:rsidRDefault="006C7546">
            <w:pPr>
              <w:spacing w:after="180"/>
              <w:jc w:val="left"/>
              <w:rPr>
                <w:rFonts w:eastAsia="Malgun Gothic"/>
                <w:b/>
                <w:sz w:val="20"/>
                <w:lang w:eastAsia="ko-KR"/>
              </w:rPr>
            </w:pPr>
            <w:r>
              <w:rPr>
                <w:rFonts w:eastAsia="Malgun Gothic"/>
                <w:b/>
                <w:sz w:val="20"/>
                <w:lang w:eastAsia="ko-KR"/>
              </w:rPr>
              <w:lastRenderedPageBreak/>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8D82D08"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4470AF" w14:textId="77777777" w:rsidR="00921019" w:rsidRDefault="00921019">
            <w:pPr>
              <w:spacing w:after="180"/>
              <w:jc w:val="left"/>
              <w:rPr>
                <w:rFonts w:ascii="Arial" w:hAnsi="Arial" w:cs="Arial"/>
                <w:bCs/>
                <w:sz w:val="18"/>
                <w:szCs w:val="18"/>
              </w:rPr>
            </w:pPr>
          </w:p>
        </w:tc>
      </w:tr>
      <w:tr w:rsidR="00921019" w14:paraId="408A932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B4FD6E1"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0F32DF0"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C360C80" w14:textId="77777777" w:rsidR="00921019" w:rsidRDefault="00921019">
            <w:pPr>
              <w:spacing w:after="180"/>
              <w:jc w:val="left"/>
              <w:rPr>
                <w:rFonts w:ascii="Arial" w:hAnsi="Arial" w:cs="Arial"/>
                <w:bCs/>
                <w:sz w:val="18"/>
                <w:szCs w:val="18"/>
              </w:rPr>
            </w:pPr>
          </w:p>
        </w:tc>
      </w:tr>
      <w:tr w:rsidR="00C02ED0" w14:paraId="0CA60C4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7300E37" w14:textId="02B27A41"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9DFCD1" w14:textId="141ED3B2"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CF8B78B" w14:textId="77777777" w:rsidR="00C02ED0" w:rsidRDefault="00C02ED0">
            <w:pPr>
              <w:spacing w:after="180"/>
              <w:jc w:val="left"/>
              <w:rPr>
                <w:rFonts w:ascii="Arial" w:hAnsi="Arial" w:cs="Arial"/>
                <w:bCs/>
                <w:sz w:val="18"/>
                <w:szCs w:val="18"/>
              </w:rPr>
            </w:pPr>
          </w:p>
        </w:tc>
      </w:tr>
      <w:tr w:rsidR="001231BD" w14:paraId="6059EF1E" w14:textId="77777777">
        <w:trPr>
          <w:ins w:id="33" w:author="Abhishek Roy" w:date="2020-03-30T14:0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CFCC91F" w14:textId="5819B25A" w:rsidR="001231BD" w:rsidRDefault="001231BD" w:rsidP="001231BD">
            <w:pPr>
              <w:spacing w:after="180"/>
              <w:jc w:val="left"/>
              <w:rPr>
                <w:ins w:id="34" w:author="Abhishek Roy" w:date="2020-03-30T14:01:00Z"/>
                <w:b/>
                <w:sz w:val="20"/>
                <w:lang w:val="en-US"/>
              </w:rPr>
            </w:pPr>
            <w:ins w:id="35" w:author="Abhishek Roy" w:date="2020-03-30T14:02: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8BC8B11" w14:textId="6CDC0926" w:rsidR="001231BD" w:rsidRDefault="001231BD" w:rsidP="001231BD">
            <w:pPr>
              <w:jc w:val="left"/>
              <w:rPr>
                <w:ins w:id="36" w:author="Abhishek Roy" w:date="2020-03-30T14:01:00Z"/>
                <w:rFonts w:ascii="Arial" w:hAnsi="Arial" w:cs="Arial"/>
                <w:bCs/>
                <w:sz w:val="18"/>
                <w:szCs w:val="18"/>
                <w:lang w:val="en-US"/>
              </w:rPr>
            </w:pPr>
            <w:ins w:id="37" w:author="Abhishek Roy" w:date="2020-03-30T14:02: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42FFF18" w14:textId="77777777" w:rsidR="001231BD" w:rsidRDefault="001231BD" w:rsidP="001231BD">
            <w:pPr>
              <w:spacing w:after="180"/>
              <w:jc w:val="left"/>
              <w:rPr>
                <w:ins w:id="38" w:author="Abhishek Roy" w:date="2020-03-30T14:01:00Z"/>
                <w:rFonts w:ascii="Arial" w:hAnsi="Arial" w:cs="Arial"/>
                <w:bCs/>
                <w:sz w:val="18"/>
                <w:szCs w:val="18"/>
              </w:rPr>
            </w:pPr>
          </w:p>
        </w:tc>
      </w:tr>
    </w:tbl>
    <w:p w14:paraId="1F3CBE73" w14:textId="77777777" w:rsidR="00921019" w:rsidRDefault="00921019">
      <w:pPr>
        <w:jc w:val="left"/>
        <w:rPr>
          <w:rFonts w:eastAsia="Times New Roman"/>
          <w:sz w:val="20"/>
          <w:lang w:eastAsia="ja-JP"/>
        </w:rPr>
      </w:pPr>
    </w:p>
    <w:p w14:paraId="786315D8" w14:textId="77777777" w:rsidR="00921019" w:rsidRDefault="006C7546">
      <w:pPr>
        <w:pStyle w:val="Heading3"/>
        <w:rPr>
          <w:u w:val="single"/>
          <w:lang w:val="en-US"/>
        </w:rPr>
      </w:pPr>
      <w:r>
        <w:rPr>
          <w:u w:val="single"/>
          <w:lang w:val="en-US"/>
        </w:rPr>
        <w:t>Issue A4: CP extension</w:t>
      </w:r>
    </w:p>
    <w:p w14:paraId="0C49F808" w14:textId="77777777" w:rsidR="00921019" w:rsidRDefault="006C7546">
      <w:pPr>
        <w:rPr>
          <w:lang w:val="en-US"/>
        </w:rPr>
      </w:pPr>
      <w:r>
        <w:rPr>
          <w:lang w:val="en-US"/>
        </w:rPr>
        <w:t>RAN1#100e had the following agreements on CP extension:</w:t>
      </w:r>
    </w:p>
    <w:tbl>
      <w:tblPr>
        <w:tblStyle w:val="TableGrid"/>
        <w:tblW w:w="9629" w:type="dxa"/>
        <w:tblLayout w:type="fixed"/>
        <w:tblLook w:val="04A0" w:firstRow="1" w:lastRow="0" w:firstColumn="1" w:lastColumn="0" w:noHBand="0" w:noVBand="1"/>
      </w:tblPr>
      <w:tblGrid>
        <w:gridCol w:w="9629"/>
      </w:tblGrid>
      <w:tr w:rsidR="00921019" w14:paraId="3E4DE025" w14:textId="77777777">
        <w:tc>
          <w:tcPr>
            <w:tcW w:w="9629" w:type="dxa"/>
          </w:tcPr>
          <w:p w14:paraId="0CBD086D" w14:textId="77777777" w:rsidR="00921019" w:rsidRDefault="006C7546">
            <w:r>
              <w:rPr>
                <w:highlight w:val="green"/>
              </w:rPr>
              <w:t>Agreement:</w:t>
            </w:r>
          </w:p>
          <w:p w14:paraId="4AF8F5F2" w14:textId="77777777" w:rsidR="00921019" w:rsidRDefault="006C7546">
            <w:pPr>
              <w:rPr>
                <w:color w:val="000000"/>
              </w:rPr>
            </w:pPr>
            <w:r>
              <w:rPr>
                <w:color w:val="000000"/>
              </w:rPr>
              <w:t>For UL transmissions prior to dedicated RRC configuration or in CBRA, C2 and C3 before RRC configuration are set to the maximum integers which satisfy following:</w:t>
            </w:r>
          </w:p>
          <w:p w14:paraId="4C000F2B" w14:textId="77777777" w:rsidR="00921019" w:rsidRDefault="006C7546">
            <w:pPr>
              <w:pStyle w:val="ListParagraph1"/>
              <w:numPr>
                <w:ilvl w:val="0"/>
                <w:numId w:val="8"/>
              </w:numPr>
              <w:spacing w:after="180" w:line="240" w:lineRule="auto"/>
              <w:jc w:val="left"/>
              <w:rPr>
                <w:color w:val="000000"/>
              </w:rPr>
            </w:pPr>
            <w:r>
              <w:rPr>
                <w:color w:val="000000"/>
              </w:rPr>
              <w:t>C2*symbol length – 16 us – TA &lt; symbol length</w:t>
            </w:r>
          </w:p>
          <w:p w14:paraId="3952BEB0" w14:textId="77777777" w:rsidR="00921019" w:rsidRDefault="006C7546">
            <w:pPr>
              <w:pStyle w:val="ListParagraph1"/>
              <w:numPr>
                <w:ilvl w:val="0"/>
                <w:numId w:val="8"/>
              </w:numPr>
              <w:spacing w:after="180" w:line="240" w:lineRule="auto"/>
              <w:jc w:val="left"/>
              <w:rPr>
                <w:color w:val="000000"/>
              </w:rPr>
            </w:pPr>
            <w:r>
              <w:rPr>
                <w:color w:val="000000"/>
              </w:rPr>
              <w:t>C3*symbol length – 25 us – TA &lt; symbol length</w:t>
            </w:r>
          </w:p>
          <w:p w14:paraId="366A2627" w14:textId="77777777" w:rsidR="00921019" w:rsidRDefault="006C7546">
            <w:pPr>
              <w:rPr>
                <w:color w:val="000000"/>
              </w:rPr>
            </w:pPr>
            <w:r>
              <w:rPr>
                <w:color w:val="000000"/>
                <w:highlight w:val="green"/>
              </w:rPr>
              <w:t>Agreement:</w:t>
            </w:r>
          </w:p>
          <w:p w14:paraId="21467332" w14:textId="77777777" w:rsidR="00921019" w:rsidRDefault="006C7546">
            <w:pPr>
              <w:rPr>
                <w:color w:val="000000"/>
              </w:rPr>
            </w:pPr>
            <w:r>
              <w:rPr>
                <w:color w:val="000000"/>
              </w:rPr>
              <w:t>The value ranges for C2 and C3 are updated as follows:</w:t>
            </w:r>
          </w:p>
          <w:p w14:paraId="26BE1484" w14:textId="77777777" w:rsidR="00921019" w:rsidRDefault="006C7546">
            <w:pPr>
              <w:pStyle w:val="ListParagraph1"/>
              <w:numPr>
                <w:ilvl w:val="0"/>
                <w:numId w:val="9"/>
              </w:numPr>
              <w:spacing w:after="180" w:line="240" w:lineRule="auto"/>
              <w:jc w:val="left"/>
            </w:pPr>
            <w:r>
              <w:t xml:space="preserve">C2 values </w:t>
            </w:r>
          </w:p>
          <w:p w14:paraId="6525CD24" w14:textId="77777777" w:rsidR="00921019" w:rsidRDefault="006C7546">
            <w:pPr>
              <w:pStyle w:val="ListParagraph1"/>
              <w:numPr>
                <w:ilvl w:val="1"/>
                <w:numId w:val="9"/>
              </w:numPr>
              <w:spacing w:after="180" w:line="240" w:lineRule="auto"/>
              <w:jc w:val="left"/>
            </w:pPr>
            <w:r>
              <w:t>1, 2, 3</w:t>
            </w:r>
            <w:proofErr w:type="gramStart"/>
            <w:r>
              <w:t>, ..</w:t>
            </w:r>
            <w:proofErr w:type="gramEnd"/>
            <w:r>
              <w:t xml:space="preserve"> , 28</w:t>
            </w:r>
            <w:r>
              <w:tab/>
              <w:t>for 15/30 kHz SCS</w:t>
            </w:r>
          </w:p>
          <w:p w14:paraId="763BB8F7" w14:textId="77777777" w:rsidR="00921019" w:rsidRDefault="006C7546">
            <w:pPr>
              <w:pStyle w:val="ListParagraph1"/>
              <w:numPr>
                <w:ilvl w:val="1"/>
                <w:numId w:val="9"/>
              </w:numPr>
              <w:spacing w:after="180" w:line="240" w:lineRule="auto"/>
              <w:jc w:val="left"/>
            </w:pPr>
            <w:r>
              <w:t>2, 3,  .., 28</w:t>
            </w:r>
            <w:r>
              <w:tab/>
              <w:t>for 60 kHz SCS</w:t>
            </w:r>
          </w:p>
          <w:p w14:paraId="6C33C23B" w14:textId="77777777" w:rsidR="00921019" w:rsidRDefault="006C7546">
            <w:pPr>
              <w:pStyle w:val="ListParagraph1"/>
              <w:numPr>
                <w:ilvl w:val="0"/>
                <w:numId w:val="9"/>
              </w:numPr>
              <w:spacing w:after="180" w:line="240" w:lineRule="auto"/>
              <w:jc w:val="left"/>
            </w:pPr>
            <w:r>
              <w:t xml:space="preserve">C3 values </w:t>
            </w:r>
          </w:p>
          <w:p w14:paraId="18AF3DDC" w14:textId="77777777" w:rsidR="00921019" w:rsidRDefault="006C7546">
            <w:pPr>
              <w:pStyle w:val="ListParagraph1"/>
              <w:numPr>
                <w:ilvl w:val="1"/>
                <w:numId w:val="9"/>
              </w:numPr>
              <w:spacing w:after="180" w:line="240" w:lineRule="auto"/>
              <w:jc w:val="left"/>
            </w:pPr>
            <w:r>
              <w:t>1, 2, 3</w:t>
            </w:r>
            <w:proofErr w:type="gramStart"/>
            <w:r>
              <w:t>, ..</w:t>
            </w:r>
            <w:proofErr w:type="gramEnd"/>
            <w:r>
              <w:t xml:space="preserve"> , 28</w:t>
            </w:r>
            <w:r>
              <w:tab/>
              <w:t>for 15 kHz SCS</w:t>
            </w:r>
          </w:p>
          <w:p w14:paraId="15E4CE1B" w14:textId="77777777" w:rsidR="00921019" w:rsidRDefault="006C7546">
            <w:pPr>
              <w:pStyle w:val="ListParagraph1"/>
              <w:numPr>
                <w:ilvl w:val="1"/>
                <w:numId w:val="9"/>
              </w:numPr>
              <w:spacing w:after="180" w:line="240" w:lineRule="auto"/>
              <w:jc w:val="left"/>
            </w:pPr>
            <w:r>
              <w:t>2, 3</w:t>
            </w:r>
            <w:proofErr w:type="gramStart"/>
            <w:r>
              <w:t>, ..</w:t>
            </w:r>
            <w:proofErr w:type="gramEnd"/>
            <w:r>
              <w:t xml:space="preserve"> , 28</w:t>
            </w:r>
            <w:r>
              <w:tab/>
              <w:t>for 30 kHz SCS</w:t>
            </w:r>
          </w:p>
          <w:p w14:paraId="05C3A998" w14:textId="77777777" w:rsidR="00921019" w:rsidRDefault="006C7546">
            <w:pPr>
              <w:pStyle w:val="ListParagraph1"/>
              <w:numPr>
                <w:ilvl w:val="1"/>
                <w:numId w:val="9"/>
              </w:numPr>
              <w:spacing w:after="180" w:line="240" w:lineRule="auto"/>
              <w:jc w:val="left"/>
            </w:pPr>
            <w:r>
              <w:t>3, 4</w:t>
            </w:r>
            <w:proofErr w:type="gramStart"/>
            <w:r>
              <w:t>, ..</w:t>
            </w:r>
            <w:proofErr w:type="gramEnd"/>
            <w:r>
              <w:t xml:space="preserve"> , 28</w:t>
            </w:r>
            <w:r>
              <w:tab/>
              <w:t>for 60 kHz SCS</w:t>
            </w:r>
          </w:p>
        </w:tc>
      </w:tr>
    </w:tbl>
    <w:p w14:paraId="4C9CC08F" w14:textId="77777777" w:rsidR="00921019" w:rsidRDefault="00921019">
      <w:pPr>
        <w:rPr>
          <w:lang w:val="en-US"/>
        </w:rPr>
      </w:pPr>
    </w:p>
    <w:p w14:paraId="349414FA" w14:textId="77777777" w:rsidR="00921019" w:rsidRDefault="006C7546">
      <w:pPr>
        <w:jc w:val="left"/>
        <w:rPr>
          <w:sz w:val="20"/>
        </w:rPr>
      </w:pPr>
      <w:r>
        <w:rPr>
          <w:sz w:val="20"/>
        </w:rPr>
        <w:t>The agreement which impacts RRC are the new range of values for C2 and C3. The existing field description in the NR-U CR is as follows:</w:t>
      </w:r>
    </w:p>
    <w:p w14:paraId="2FF58B4B" w14:textId="77777777" w:rsidR="00921019" w:rsidRDefault="00921019">
      <w:pPr>
        <w:pStyle w:val="TAL"/>
        <w:rPr>
          <w:b/>
          <w:i/>
          <w:szCs w:val="22"/>
          <w:lang w:eastAsia="ja-JP"/>
        </w:rPr>
      </w:pPr>
    </w:p>
    <w:p w14:paraId="79ED993B" w14:textId="77777777" w:rsidR="00921019" w:rsidRDefault="006C7546">
      <w:pPr>
        <w:pStyle w:val="TAL"/>
        <w:rPr>
          <w:ins w:id="39" w:author="RAN2#108" w:date="2020-01-29T17:45:00Z"/>
          <w:szCs w:val="22"/>
          <w:lang w:eastAsia="ja-JP"/>
        </w:rPr>
      </w:pPr>
      <w:proofErr w:type="gramStart"/>
      <w:ins w:id="40" w:author="RAN2#108" w:date="2020-01-29T17:45:00Z">
        <w:r>
          <w:rPr>
            <w:b/>
            <w:i/>
            <w:szCs w:val="22"/>
            <w:lang w:eastAsia="ja-JP"/>
          </w:rPr>
          <w:t>cp-ExtensionC2</w:t>
        </w:r>
        <w:proofErr w:type="gramEnd"/>
        <w:r>
          <w:rPr>
            <w:b/>
            <w:i/>
            <w:szCs w:val="22"/>
            <w:lang w:eastAsia="ja-JP"/>
          </w:rPr>
          <w:t>, cp-ExtensionC3</w:t>
        </w:r>
      </w:ins>
    </w:p>
    <w:p w14:paraId="2B1C563C" w14:textId="77777777" w:rsidR="00921019" w:rsidRDefault="006C7546">
      <w:pPr>
        <w:jc w:val="left"/>
        <w:rPr>
          <w:sz w:val="20"/>
        </w:rPr>
      </w:pPr>
      <w:ins w:id="41" w:author="RAN2#108" w:date="2020-02-12T22:17:00Z">
        <w:r>
          <w:rPr>
            <w:szCs w:val="22"/>
            <w:lang w:val="en-US" w:eastAsia="ja-JP"/>
          </w:rPr>
          <w:t>Configures the</w:t>
        </w:r>
      </w:ins>
      <w:ins w:id="42" w:author="RAN2#108" w:date="2020-01-29T17:45:00Z">
        <w:r>
          <w:rPr>
            <w:szCs w:val="22"/>
            <w:lang w:eastAsia="ja-JP"/>
          </w:rPr>
          <w:t xml:space="preserve"> cyclic prefix (CP) extension (see TS 38.211 [16], clause 5.3.1). For 15 and 30KHz SCS, {1</w:t>
        </w:r>
        <w:proofErr w:type="gramStart"/>
        <w:r>
          <w:rPr>
            <w:szCs w:val="22"/>
            <w:lang w:eastAsia="ja-JP"/>
          </w:rPr>
          <w:t>..28</w:t>
        </w:r>
        <w:proofErr w:type="gramEnd"/>
        <w:r>
          <w:rPr>
            <w:szCs w:val="22"/>
            <w:lang w:eastAsia="ja-JP"/>
          </w:rPr>
          <w:t>} are valid. For 60KHz SCS, {2</w:t>
        </w:r>
        <w:proofErr w:type="gramStart"/>
        <w:r>
          <w:rPr>
            <w:szCs w:val="22"/>
            <w:lang w:eastAsia="ja-JP"/>
          </w:rPr>
          <w:t>..28</w:t>
        </w:r>
        <w:proofErr w:type="gramEnd"/>
        <w:r>
          <w:rPr>
            <w:szCs w:val="22"/>
            <w:lang w:eastAsia="ja-JP"/>
          </w:rPr>
          <w:t>} are valid.</w:t>
        </w:r>
      </w:ins>
    </w:p>
    <w:p w14:paraId="7925018D" w14:textId="77777777" w:rsidR="00921019" w:rsidRDefault="00921019">
      <w:pPr>
        <w:jc w:val="left"/>
        <w:rPr>
          <w:sz w:val="20"/>
        </w:rPr>
      </w:pPr>
    </w:p>
    <w:p w14:paraId="1BB9828C" w14:textId="77777777" w:rsidR="00921019" w:rsidRDefault="006C7546">
      <w:pPr>
        <w:jc w:val="left"/>
        <w:rPr>
          <w:sz w:val="20"/>
        </w:rPr>
      </w:pPr>
      <w:r>
        <w:rPr>
          <w:sz w:val="20"/>
        </w:rPr>
        <w:t>Based on these agreements, the following changes are needed in the field description of these IEs:</w:t>
      </w:r>
    </w:p>
    <w:p w14:paraId="36D2064F" w14:textId="77777777" w:rsidR="00921019" w:rsidRDefault="006C7546">
      <w:pPr>
        <w:jc w:val="left"/>
        <w:rPr>
          <w:sz w:val="20"/>
        </w:rPr>
      </w:pPr>
      <w:ins w:id="43" w:author="RAN2#108" w:date="2020-02-12T22:17:00Z">
        <w:r>
          <w:rPr>
            <w:szCs w:val="22"/>
            <w:lang w:val="en-US" w:eastAsia="ja-JP"/>
          </w:rPr>
          <w:t>Configures the</w:t>
        </w:r>
      </w:ins>
      <w:ins w:id="44" w:author="RAN2#108" w:date="2020-01-29T17:45:00Z">
        <w:r>
          <w:rPr>
            <w:szCs w:val="22"/>
            <w:lang w:eastAsia="ja-JP"/>
          </w:rPr>
          <w:t xml:space="preserve"> cyclic prefix (CP) extension (see TS 38.211 [16], clause 5.3.1). For 15 </w:t>
        </w:r>
        <w:del w:id="45" w:author="Ozcan Ozturk" w:date="2020-03-23T21:37:00Z">
          <w:r>
            <w:rPr>
              <w:szCs w:val="22"/>
              <w:lang w:eastAsia="ja-JP"/>
            </w:rPr>
            <w:delText>and 30</w:delText>
          </w:r>
        </w:del>
        <w:r>
          <w:rPr>
            <w:szCs w:val="22"/>
            <w:lang w:eastAsia="ja-JP"/>
          </w:rPr>
          <w:t>KHz SCS, {1</w:t>
        </w:r>
        <w:proofErr w:type="gramStart"/>
        <w:r>
          <w:rPr>
            <w:szCs w:val="22"/>
            <w:lang w:eastAsia="ja-JP"/>
          </w:rPr>
          <w:t>..28</w:t>
        </w:r>
        <w:proofErr w:type="gramEnd"/>
        <w:r>
          <w:rPr>
            <w:szCs w:val="22"/>
            <w:lang w:eastAsia="ja-JP"/>
          </w:rPr>
          <w:t xml:space="preserve">} are valid. </w:t>
        </w:r>
      </w:ins>
      <w:ins w:id="46" w:author="Ozcan Ozturk" w:date="2020-03-23T21:37:00Z">
        <w:r>
          <w:rPr>
            <w:szCs w:val="22"/>
            <w:lang w:eastAsia="ja-JP"/>
          </w:rPr>
          <w:t xml:space="preserve">For 30Khz SCS, </w:t>
        </w:r>
      </w:ins>
      <w:ins w:id="47" w:author="Ozcan Ozturk" w:date="2020-03-23T21:38:00Z">
        <w:r>
          <w:rPr>
            <w:szCs w:val="22"/>
            <w:lang w:eastAsia="ja-JP"/>
          </w:rPr>
          <w:t>{1</w:t>
        </w:r>
        <w:proofErr w:type="gramStart"/>
        <w:r>
          <w:rPr>
            <w:szCs w:val="22"/>
            <w:lang w:eastAsia="ja-JP"/>
          </w:rPr>
          <w:t>..28</w:t>
        </w:r>
        <w:proofErr w:type="gramEnd"/>
        <w:r>
          <w:rPr>
            <w:szCs w:val="22"/>
            <w:lang w:eastAsia="ja-JP"/>
          </w:rPr>
          <w:t xml:space="preserve">} are valid for </w:t>
        </w:r>
        <w:r>
          <w:rPr>
            <w:bCs/>
            <w:i/>
            <w:szCs w:val="22"/>
            <w:lang w:eastAsia="ja-JP"/>
          </w:rPr>
          <w:t>cp-ExtensionC2</w:t>
        </w:r>
        <w:r>
          <w:rPr>
            <w:bCs/>
            <w:iCs/>
            <w:szCs w:val="22"/>
            <w:lang w:eastAsia="ja-JP"/>
          </w:rPr>
          <w:t xml:space="preserve"> and</w:t>
        </w:r>
        <w:r>
          <w:rPr>
            <w:b/>
            <w:iCs/>
            <w:szCs w:val="22"/>
            <w:lang w:eastAsia="ja-JP"/>
          </w:rPr>
          <w:t xml:space="preserve"> </w:t>
        </w:r>
        <w:r>
          <w:rPr>
            <w:szCs w:val="22"/>
            <w:lang w:eastAsia="ja-JP"/>
          </w:rPr>
          <w:t xml:space="preserve">{2..28} are valid for </w:t>
        </w:r>
        <w:r>
          <w:rPr>
            <w:bCs/>
            <w:i/>
            <w:szCs w:val="22"/>
            <w:lang w:eastAsia="ja-JP"/>
          </w:rPr>
          <w:t>cp-ExtensionC3.</w:t>
        </w:r>
        <w:r>
          <w:rPr>
            <w:bCs/>
            <w:iCs/>
            <w:szCs w:val="22"/>
            <w:lang w:eastAsia="ja-JP"/>
          </w:rPr>
          <w:t xml:space="preserve"> </w:t>
        </w:r>
      </w:ins>
      <w:ins w:id="48" w:author="RAN2#108" w:date="2020-01-29T17:45:00Z">
        <w:r>
          <w:rPr>
            <w:szCs w:val="22"/>
            <w:lang w:eastAsia="ja-JP"/>
          </w:rPr>
          <w:t>For 60KHz SCS, {2</w:t>
        </w:r>
        <w:proofErr w:type="gramStart"/>
        <w:r>
          <w:rPr>
            <w:szCs w:val="22"/>
            <w:lang w:eastAsia="ja-JP"/>
          </w:rPr>
          <w:t>..28</w:t>
        </w:r>
        <w:proofErr w:type="gramEnd"/>
        <w:r>
          <w:rPr>
            <w:szCs w:val="22"/>
            <w:lang w:eastAsia="ja-JP"/>
          </w:rPr>
          <w:t>} are valid</w:t>
        </w:r>
      </w:ins>
      <w:ins w:id="49" w:author="Ozcan Ozturk" w:date="2020-03-23T21:38:00Z">
        <w:r>
          <w:rPr>
            <w:szCs w:val="22"/>
            <w:lang w:eastAsia="ja-JP"/>
          </w:rPr>
          <w:t xml:space="preserve"> for </w:t>
        </w:r>
      </w:ins>
      <w:ins w:id="50" w:author="Ozcan Ozturk" w:date="2020-03-23T21:39:00Z">
        <w:r>
          <w:rPr>
            <w:bCs/>
            <w:i/>
            <w:szCs w:val="22"/>
            <w:lang w:eastAsia="ja-JP"/>
          </w:rPr>
          <w:t>cp-ExtensionC2</w:t>
        </w:r>
        <w:r>
          <w:rPr>
            <w:bCs/>
            <w:iCs/>
            <w:szCs w:val="22"/>
            <w:lang w:eastAsia="ja-JP"/>
          </w:rPr>
          <w:t xml:space="preserve"> and</w:t>
        </w:r>
        <w:r>
          <w:rPr>
            <w:b/>
            <w:iCs/>
            <w:szCs w:val="22"/>
            <w:lang w:eastAsia="ja-JP"/>
          </w:rPr>
          <w:t xml:space="preserve"> </w:t>
        </w:r>
        <w:r>
          <w:rPr>
            <w:szCs w:val="22"/>
            <w:lang w:eastAsia="ja-JP"/>
          </w:rPr>
          <w:t xml:space="preserve">{3..28} are valid for </w:t>
        </w:r>
        <w:r>
          <w:rPr>
            <w:bCs/>
            <w:i/>
            <w:szCs w:val="22"/>
            <w:lang w:eastAsia="ja-JP"/>
          </w:rPr>
          <w:t>cp-ExtensionC3</w:t>
        </w:r>
      </w:ins>
      <w:ins w:id="51" w:author="RAN2#108" w:date="2020-01-29T17:45:00Z">
        <w:r>
          <w:rPr>
            <w:szCs w:val="22"/>
            <w:lang w:eastAsia="ja-JP"/>
          </w:rPr>
          <w:t>.</w:t>
        </w:r>
      </w:ins>
    </w:p>
    <w:p w14:paraId="3248C92F" w14:textId="77777777" w:rsidR="00921019" w:rsidRDefault="00921019">
      <w:pPr>
        <w:jc w:val="left"/>
        <w:rPr>
          <w:sz w:val="20"/>
        </w:rPr>
      </w:pPr>
    </w:p>
    <w:p w14:paraId="2D5AEAAA" w14:textId="77777777" w:rsidR="00921019" w:rsidRDefault="006C7546">
      <w:pPr>
        <w:jc w:val="left"/>
        <w:rPr>
          <w:rFonts w:eastAsia="Times New Roman"/>
          <w:b/>
          <w:bCs/>
          <w:sz w:val="20"/>
          <w:lang w:eastAsia="ja-JP"/>
        </w:rPr>
      </w:pPr>
      <w:r>
        <w:rPr>
          <w:rFonts w:eastAsia="Times New Roman"/>
          <w:b/>
          <w:bCs/>
          <w:sz w:val="20"/>
          <w:lang w:eastAsia="ja-JP"/>
        </w:rPr>
        <w:t xml:space="preserve">Question A4: Do you agree with the above changes to implement the RAN1 agreements on new value ranges for </w:t>
      </w:r>
      <w:r>
        <w:rPr>
          <w:rFonts w:eastAsia="Times New Roman"/>
          <w:b/>
          <w:bCs/>
          <w:i/>
          <w:iCs/>
          <w:sz w:val="20"/>
          <w:lang w:eastAsia="ja-JP"/>
        </w:rPr>
        <w:t>cp-ExtensionC2</w:t>
      </w:r>
      <w:r>
        <w:rPr>
          <w:rFonts w:eastAsia="Times New Roman"/>
          <w:b/>
          <w:bCs/>
          <w:sz w:val="20"/>
          <w:lang w:eastAsia="ja-JP"/>
        </w:rPr>
        <w:t xml:space="preserve"> and </w:t>
      </w:r>
      <w:r>
        <w:rPr>
          <w:rFonts w:eastAsia="Times New Roman"/>
          <w:b/>
          <w:bCs/>
          <w:i/>
          <w:iCs/>
          <w:sz w:val="20"/>
          <w:lang w:eastAsia="ja-JP"/>
        </w:rPr>
        <w:t>cp-ExtensionC3</w:t>
      </w:r>
      <w:r>
        <w:rPr>
          <w:rFonts w:eastAsia="Times New Roman"/>
          <w:b/>
          <w:bCs/>
          <w:sz w:val="20"/>
          <w:lang w:eastAsia="ja-JP"/>
        </w:rPr>
        <w:t>? If not, please provide justification and suggestions.</w:t>
      </w:r>
    </w:p>
    <w:p w14:paraId="13E94664"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595EB771"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773E1A8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48BBF33"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032D694" w14:textId="77777777" w:rsidR="00921019" w:rsidRDefault="006C7546">
            <w:pPr>
              <w:spacing w:after="180"/>
              <w:jc w:val="left"/>
              <w:rPr>
                <w:b/>
                <w:sz w:val="20"/>
              </w:rPr>
            </w:pPr>
            <w:r>
              <w:rPr>
                <w:b/>
                <w:sz w:val="20"/>
              </w:rPr>
              <w:t>Comments</w:t>
            </w:r>
          </w:p>
        </w:tc>
      </w:tr>
      <w:tr w:rsidR="00921019" w14:paraId="5C55FE8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1B0556D" w14:textId="77777777" w:rsidR="00921019" w:rsidRDefault="006C7546">
            <w:pPr>
              <w:spacing w:after="180"/>
              <w:jc w:val="left"/>
              <w:rPr>
                <w:rFonts w:eastAsia="Malgun Gothic"/>
                <w:b/>
                <w:sz w:val="20"/>
                <w:lang w:eastAsia="ko-KR"/>
              </w:rPr>
            </w:pPr>
            <w:r>
              <w:rPr>
                <w:rFonts w:eastAsia="Malgun Gothic"/>
                <w:b/>
                <w:sz w:val="20"/>
                <w:lang w:eastAsia="ko-KR"/>
              </w:rPr>
              <w:lastRenderedPageBreak/>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4C9F53E"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2D1F94E" w14:textId="77777777" w:rsidR="00921019" w:rsidRDefault="00921019">
            <w:pPr>
              <w:spacing w:after="180"/>
              <w:jc w:val="left"/>
              <w:rPr>
                <w:rFonts w:ascii="Arial" w:hAnsi="Arial" w:cs="Arial"/>
                <w:bCs/>
                <w:sz w:val="18"/>
                <w:szCs w:val="18"/>
              </w:rPr>
            </w:pPr>
          </w:p>
        </w:tc>
      </w:tr>
      <w:tr w:rsidR="00921019" w14:paraId="14AD2B1E"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A11542E"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D76731"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39E8DA8" w14:textId="77777777" w:rsidR="00921019" w:rsidRDefault="00921019">
            <w:pPr>
              <w:spacing w:after="180"/>
              <w:jc w:val="left"/>
              <w:rPr>
                <w:rFonts w:ascii="Arial" w:hAnsi="Arial" w:cs="Arial"/>
                <w:bCs/>
                <w:sz w:val="18"/>
                <w:szCs w:val="18"/>
              </w:rPr>
            </w:pPr>
          </w:p>
        </w:tc>
      </w:tr>
      <w:tr w:rsidR="00C02ED0" w14:paraId="2881B275"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930D2B2" w14:textId="1EC3B3DD"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10FB2D5" w14:textId="56254E41"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24C69BF" w14:textId="77777777" w:rsidR="00C02ED0" w:rsidRDefault="00C02ED0">
            <w:pPr>
              <w:spacing w:after="180"/>
              <w:jc w:val="left"/>
              <w:rPr>
                <w:rFonts w:ascii="Arial" w:hAnsi="Arial" w:cs="Arial"/>
                <w:bCs/>
                <w:sz w:val="18"/>
                <w:szCs w:val="18"/>
              </w:rPr>
            </w:pPr>
          </w:p>
        </w:tc>
      </w:tr>
      <w:tr w:rsidR="001231BD" w14:paraId="621770B5" w14:textId="77777777">
        <w:trPr>
          <w:ins w:id="52" w:author="Abhishek Roy" w:date="2020-03-30T14: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4F06E0" w14:textId="7D6F5A80" w:rsidR="001231BD" w:rsidRDefault="001231BD" w:rsidP="001231BD">
            <w:pPr>
              <w:spacing w:after="180"/>
              <w:jc w:val="left"/>
              <w:rPr>
                <w:ins w:id="53" w:author="Abhishek Roy" w:date="2020-03-30T14:02:00Z"/>
                <w:b/>
                <w:sz w:val="20"/>
                <w:lang w:val="en-US"/>
              </w:rPr>
            </w:pPr>
            <w:ins w:id="54" w:author="Abhishek Roy" w:date="2020-03-30T14:02: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4C76E47" w14:textId="33EFEC9E" w:rsidR="001231BD" w:rsidRDefault="001231BD" w:rsidP="001231BD">
            <w:pPr>
              <w:jc w:val="left"/>
              <w:rPr>
                <w:ins w:id="55" w:author="Abhishek Roy" w:date="2020-03-30T14:02:00Z"/>
                <w:rFonts w:ascii="Arial" w:hAnsi="Arial" w:cs="Arial"/>
                <w:bCs/>
                <w:sz w:val="18"/>
                <w:szCs w:val="18"/>
                <w:lang w:val="en-US"/>
              </w:rPr>
            </w:pPr>
            <w:ins w:id="56" w:author="Abhishek Roy" w:date="2020-03-30T14:02: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1DE8EC1" w14:textId="77777777" w:rsidR="001231BD" w:rsidRDefault="001231BD" w:rsidP="001231BD">
            <w:pPr>
              <w:spacing w:after="180"/>
              <w:jc w:val="left"/>
              <w:rPr>
                <w:ins w:id="57" w:author="Abhishek Roy" w:date="2020-03-30T14:02:00Z"/>
                <w:rFonts w:ascii="Arial" w:hAnsi="Arial" w:cs="Arial"/>
                <w:bCs/>
                <w:sz w:val="18"/>
                <w:szCs w:val="18"/>
              </w:rPr>
            </w:pPr>
          </w:p>
        </w:tc>
      </w:tr>
    </w:tbl>
    <w:p w14:paraId="525BE382" w14:textId="77777777" w:rsidR="00921019" w:rsidRDefault="00921019">
      <w:pPr>
        <w:jc w:val="left"/>
        <w:rPr>
          <w:rFonts w:eastAsia="Times New Roman"/>
          <w:sz w:val="20"/>
          <w:lang w:eastAsia="ja-JP"/>
        </w:rPr>
      </w:pPr>
    </w:p>
    <w:p w14:paraId="2A33C240" w14:textId="77777777" w:rsidR="00921019" w:rsidRDefault="006C7546">
      <w:pPr>
        <w:jc w:val="left"/>
        <w:rPr>
          <w:bCs/>
          <w:sz w:val="20"/>
        </w:rPr>
      </w:pPr>
      <w:r>
        <w:rPr>
          <w:b/>
          <w:sz w:val="20"/>
        </w:rPr>
        <w:t>S</w:t>
      </w:r>
      <w:r>
        <w:rPr>
          <w:rFonts w:hint="eastAsia"/>
          <w:b/>
          <w:sz w:val="20"/>
        </w:rPr>
        <w:t xml:space="preserve">ummary: </w:t>
      </w:r>
    </w:p>
    <w:p w14:paraId="1EAFEACB" w14:textId="77777777" w:rsidR="00921019" w:rsidRDefault="006C7546">
      <w:pPr>
        <w:jc w:val="left"/>
        <w:rPr>
          <w:b/>
          <w:sz w:val="20"/>
        </w:rPr>
      </w:pPr>
      <w:proofErr w:type="gramStart"/>
      <w:r>
        <w:rPr>
          <w:b/>
          <w:sz w:val="20"/>
        </w:rPr>
        <w:t>Proposal .</w:t>
      </w:r>
      <w:proofErr w:type="gramEnd"/>
      <w:r>
        <w:rPr>
          <w:b/>
          <w:sz w:val="20"/>
        </w:rPr>
        <w:t xml:space="preserve"> </w:t>
      </w:r>
    </w:p>
    <w:p w14:paraId="5DCF238B" w14:textId="77777777" w:rsidR="00921019" w:rsidRDefault="00921019">
      <w:pPr>
        <w:jc w:val="left"/>
        <w:rPr>
          <w:sz w:val="20"/>
        </w:rPr>
      </w:pPr>
    </w:p>
    <w:p w14:paraId="6E93755E" w14:textId="77777777" w:rsidR="00921019" w:rsidRDefault="006C7546">
      <w:pPr>
        <w:pStyle w:val="Heading3"/>
        <w:rPr>
          <w:u w:val="single"/>
          <w:lang w:val="en-US"/>
        </w:rPr>
      </w:pPr>
      <w:r>
        <w:rPr>
          <w:u w:val="single"/>
          <w:lang w:val="en-US"/>
        </w:rPr>
        <w:t>Issue A5: RMTC configuration</w:t>
      </w:r>
    </w:p>
    <w:p w14:paraId="2A0A8A3D" w14:textId="77777777" w:rsidR="00921019" w:rsidRDefault="006C7546">
      <w:pPr>
        <w:rPr>
          <w:lang w:val="en-US"/>
        </w:rPr>
      </w:pPr>
      <w:r>
        <w:rPr>
          <w:lang w:val="en-US"/>
        </w:rPr>
        <w:t>RAN1#100e had the following agreements on RMTC configuration:</w:t>
      </w:r>
    </w:p>
    <w:tbl>
      <w:tblPr>
        <w:tblStyle w:val="TableGrid"/>
        <w:tblW w:w="9629" w:type="dxa"/>
        <w:tblLayout w:type="fixed"/>
        <w:tblLook w:val="04A0" w:firstRow="1" w:lastRow="0" w:firstColumn="1" w:lastColumn="0" w:noHBand="0" w:noVBand="1"/>
      </w:tblPr>
      <w:tblGrid>
        <w:gridCol w:w="9629"/>
      </w:tblGrid>
      <w:tr w:rsidR="00921019" w14:paraId="4BAFE35B" w14:textId="77777777">
        <w:tc>
          <w:tcPr>
            <w:tcW w:w="9629" w:type="dxa"/>
          </w:tcPr>
          <w:p w14:paraId="71661FFF" w14:textId="77777777" w:rsidR="00921019" w:rsidRDefault="006C7546">
            <w:pPr>
              <w:rPr>
                <w:rFonts w:cs="Times"/>
                <w:lang w:val="en-US"/>
              </w:rPr>
            </w:pPr>
            <w:r>
              <w:rPr>
                <w:rFonts w:cs="Times"/>
                <w:highlight w:val="green"/>
              </w:rPr>
              <w:t>Agreement:</w:t>
            </w:r>
          </w:p>
          <w:p w14:paraId="75E671AB" w14:textId="77777777" w:rsidR="00921019" w:rsidRDefault="006C7546">
            <w:pPr>
              <w:rPr>
                <w:rFonts w:cs="Times"/>
                <w:lang w:eastAsia="ko-KR"/>
              </w:rPr>
            </w:pPr>
            <w:r>
              <w:rPr>
                <w:rFonts w:cs="Times"/>
                <w:lang w:eastAsia="ko-KR"/>
              </w:rPr>
              <w:t>The RMTC-</w:t>
            </w:r>
            <w:proofErr w:type="spellStart"/>
            <w:r>
              <w:rPr>
                <w:rFonts w:cs="Times"/>
                <w:lang w:eastAsia="ko-KR"/>
              </w:rPr>
              <w:t>Config</w:t>
            </w:r>
            <w:proofErr w:type="spellEnd"/>
            <w:r>
              <w:rPr>
                <w:rFonts w:cs="Times"/>
                <w:lang w:eastAsia="ko-KR"/>
              </w:rPr>
              <w:t xml:space="preserve"> can indicate a reference SCS and CP as one of {15 kHz, 30 kHz, 60 kHz-NCP, 60 kHz-ECP}</w:t>
            </w:r>
          </w:p>
          <w:p w14:paraId="24A3AD07" w14:textId="77777777" w:rsidR="00921019" w:rsidRDefault="006C7546">
            <w:pPr>
              <w:rPr>
                <w:rFonts w:cs="Times"/>
                <w:lang w:val="en-US"/>
              </w:rPr>
            </w:pPr>
            <w:r>
              <w:rPr>
                <w:rFonts w:cs="Times"/>
                <w:highlight w:val="green"/>
              </w:rPr>
              <w:t>Agreement:</w:t>
            </w:r>
          </w:p>
          <w:p w14:paraId="36319B6B" w14:textId="77777777" w:rsidR="00921019" w:rsidRDefault="006C7546">
            <w:pPr>
              <w:rPr>
                <w:rFonts w:cs="Times"/>
              </w:rPr>
            </w:pPr>
            <w:r>
              <w:rPr>
                <w:rFonts w:cs="Times"/>
              </w:rPr>
              <w:t>The L1 averaging duration of RSSI measurements (within a configured measurement duration) is limited to 1 OFDM symbol of a configured reference subcarrier spacing.</w:t>
            </w:r>
          </w:p>
          <w:p w14:paraId="2824225A" w14:textId="77777777" w:rsidR="00921019" w:rsidRDefault="006C7546">
            <w:pPr>
              <w:rPr>
                <w:rFonts w:cs="Times"/>
              </w:rPr>
            </w:pPr>
            <w:r>
              <w:rPr>
                <w:rFonts w:cs="Times"/>
                <w:highlight w:val="green"/>
              </w:rPr>
              <w:t>Agreement:</w:t>
            </w:r>
          </w:p>
          <w:p w14:paraId="0D469F4E" w14:textId="77777777" w:rsidR="00921019" w:rsidRDefault="006C7546">
            <w:pPr>
              <w:rPr>
                <w:rFonts w:cs="Times"/>
              </w:rPr>
            </w:pPr>
            <w:r>
              <w:rPr>
                <w:rFonts w:cs="Times"/>
              </w:rPr>
              <w:t>Keep value range for rmtc-Period-r16 and rmtc-SubframeOffset-r16 the same as for LTE-LAA.</w:t>
            </w:r>
          </w:p>
          <w:p w14:paraId="695A272F" w14:textId="77777777" w:rsidR="00921019" w:rsidRDefault="006C7546">
            <w:pPr>
              <w:rPr>
                <w:rFonts w:cs="Times"/>
              </w:rPr>
            </w:pPr>
            <w:r>
              <w:rPr>
                <w:rFonts w:cs="Times"/>
                <w:highlight w:val="green"/>
              </w:rPr>
              <w:t>Agreement:</w:t>
            </w:r>
          </w:p>
          <w:p w14:paraId="429E2A96" w14:textId="77777777" w:rsidR="00921019" w:rsidRDefault="006C7546">
            <w:pPr>
              <w:rPr>
                <w:rFonts w:cs="Times"/>
              </w:rPr>
            </w:pPr>
            <w:r>
              <w:rPr>
                <w:rFonts w:cs="Times"/>
              </w:rPr>
              <w:t>Keep value range for rssi-Result-r16 and channelOccupancyThreshold-r16 the same as for LTE-LAA and inform RAN2 of this decision.</w:t>
            </w:r>
          </w:p>
          <w:p w14:paraId="48D4A7A4" w14:textId="77777777" w:rsidR="00921019" w:rsidRDefault="006C7546">
            <w:pPr>
              <w:rPr>
                <w:rFonts w:cs="Times"/>
              </w:rPr>
            </w:pPr>
            <w:r>
              <w:rPr>
                <w:rFonts w:cs="Times"/>
                <w:highlight w:val="green"/>
              </w:rPr>
              <w:t>Agreement:</w:t>
            </w:r>
          </w:p>
          <w:p w14:paraId="21300EAE" w14:textId="77777777" w:rsidR="00921019" w:rsidRDefault="006C7546">
            <w:pPr>
              <w:rPr>
                <w:rFonts w:cs="Times"/>
              </w:rPr>
            </w:pPr>
            <w:r>
              <w:rPr>
                <w:rFonts w:cs="Times"/>
              </w:rPr>
              <w:t>For RSSI (and channel occupancy measurements) layer 3 filtering is not applied.</w:t>
            </w:r>
          </w:p>
        </w:tc>
      </w:tr>
    </w:tbl>
    <w:p w14:paraId="35B1F21A" w14:textId="77777777" w:rsidR="00921019" w:rsidRDefault="00921019">
      <w:pPr>
        <w:rPr>
          <w:lang w:val="en-US"/>
        </w:rPr>
      </w:pPr>
    </w:p>
    <w:p w14:paraId="06A19356" w14:textId="77777777" w:rsidR="00921019" w:rsidRDefault="006C7546">
      <w:pPr>
        <w:jc w:val="left"/>
      </w:pPr>
      <w:r>
        <w:rPr>
          <w:sz w:val="20"/>
        </w:rPr>
        <w:t xml:space="preserve">For </w:t>
      </w:r>
      <w:r>
        <w:rPr>
          <w:i/>
          <w:iCs/>
          <w:sz w:val="20"/>
        </w:rPr>
        <w:t>rssi-Result-r16</w:t>
      </w:r>
      <w:r>
        <w:rPr>
          <w:sz w:val="20"/>
        </w:rPr>
        <w:t xml:space="preserve"> and </w:t>
      </w:r>
      <w:r>
        <w:rPr>
          <w:i/>
          <w:iCs/>
          <w:sz w:val="20"/>
        </w:rPr>
        <w:t>channelOccupancyThreshold-r16</w:t>
      </w:r>
      <w:r>
        <w:rPr>
          <w:sz w:val="20"/>
        </w:rPr>
        <w:t xml:space="preserve">, the RAN1 recommendation is to keep the same values as LTE LAA. However, in LTE LAA, these are integer values which are determined by the table in RAN4 LTE specs as follows. </w:t>
      </w:r>
    </w:p>
    <w:p w14:paraId="7F9DED15" w14:textId="77777777" w:rsidR="00921019" w:rsidRDefault="006C7546">
      <w:pPr>
        <w:pStyle w:val="PL"/>
        <w:shd w:val="clear" w:color="auto" w:fill="E6E6E6"/>
      </w:pPr>
      <w:r>
        <w:t>-- ASN1START</w:t>
      </w:r>
    </w:p>
    <w:p w14:paraId="689D2A39" w14:textId="77777777" w:rsidR="00921019" w:rsidRDefault="00921019">
      <w:pPr>
        <w:pStyle w:val="PL"/>
        <w:shd w:val="clear" w:color="auto" w:fill="E6E6E6"/>
      </w:pPr>
    </w:p>
    <w:p w14:paraId="7069C69D" w14:textId="77777777" w:rsidR="00921019" w:rsidRDefault="006C7546">
      <w:pPr>
        <w:pStyle w:val="PL"/>
        <w:shd w:val="clear" w:color="auto" w:fill="E6E6E6"/>
      </w:pPr>
      <w:r>
        <w:t>RSSI-Range-</w:t>
      </w:r>
      <w:proofErr w:type="gramStart"/>
      <w:r>
        <w:t>r13 :</w:t>
      </w:r>
      <w:proofErr w:type="gramEnd"/>
      <w:r>
        <w:t>:=</w:t>
      </w:r>
      <w:r>
        <w:tab/>
      </w:r>
      <w:r>
        <w:tab/>
      </w:r>
      <w:r>
        <w:tab/>
      </w:r>
      <w:r>
        <w:tab/>
      </w:r>
      <w:r>
        <w:tab/>
      </w:r>
      <w:r>
        <w:tab/>
        <w:t>INTEGER(0..76)</w:t>
      </w:r>
    </w:p>
    <w:p w14:paraId="24F5632F" w14:textId="77777777" w:rsidR="00921019" w:rsidRDefault="00921019">
      <w:pPr>
        <w:pStyle w:val="PL"/>
        <w:shd w:val="clear" w:color="auto" w:fill="E6E6E6"/>
      </w:pPr>
    </w:p>
    <w:p w14:paraId="74EAB625" w14:textId="77777777" w:rsidR="00921019" w:rsidRDefault="006C7546">
      <w:pPr>
        <w:pStyle w:val="PL"/>
        <w:shd w:val="clear" w:color="auto" w:fill="E6E6E6"/>
      </w:pPr>
      <w:r>
        <w:t>-- ASN1STOP</w:t>
      </w:r>
    </w:p>
    <w:p w14:paraId="6B5AB2DC" w14:textId="77777777" w:rsidR="00921019" w:rsidRDefault="00921019">
      <w:pPr>
        <w:jc w:val="left"/>
        <w:rPr>
          <w:rFonts w:eastAsia="Times New Roman"/>
          <w:b/>
          <w:bCs/>
          <w:sz w:val="20"/>
          <w:lang w:eastAsia="ja-JP"/>
        </w:rPr>
      </w:pPr>
    </w:p>
    <w:p w14:paraId="118C80DC" w14:textId="77777777" w:rsidR="00921019" w:rsidRDefault="006C7546">
      <w:pPr>
        <w:pStyle w:val="PL"/>
        <w:shd w:val="clear" w:color="auto" w:fill="E6E6E6"/>
      </w:pPr>
      <w:r>
        <w:t>MeasRSSI-ReportConfig-</w:t>
      </w:r>
      <w:proofErr w:type="gramStart"/>
      <w:r>
        <w:t>r13 :</w:t>
      </w:r>
      <w:proofErr w:type="gramEnd"/>
      <w:r>
        <w:t>:=</w:t>
      </w:r>
      <w:r>
        <w:tab/>
        <w:t>SEQUENCE {</w:t>
      </w:r>
    </w:p>
    <w:p w14:paraId="563830CB" w14:textId="77777777" w:rsidR="00921019" w:rsidRDefault="006C7546">
      <w:pPr>
        <w:pStyle w:val="PL"/>
        <w:shd w:val="clear" w:color="auto" w:fill="E6E6E6"/>
      </w:pPr>
      <w:r>
        <w:tab/>
      </w:r>
      <w:proofErr w:type="gramStart"/>
      <w:r>
        <w:t>channelOccupancyThreshold-r13</w:t>
      </w:r>
      <w:proofErr w:type="gramEnd"/>
      <w:r>
        <w:tab/>
      </w:r>
      <w:r>
        <w:tab/>
      </w:r>
      <w:r>
        <w:tab/>
        <w:t>RSSI-Range-r13</w:t>
      </w:r>
      <w:r>
        <w:tab/>
      </w:r>
      <w:r>
        <w:tab/>
      </w:r>
      <w:r>
        <w:tab/>
      </w:r>
      <w:r>
        <w:tab/>
        <w:t>OPTIONAL</w:t>
      </w:r>
      <w:r>
        <w:tab/>
        <w:t>-- Need OR</w:t>
      </w:r>
    </w:p>
    <w:p w14:paraId="44B4B06A" w14:textId="77777777" w:rsidR="00921019" w:rsidRDefault="006C7546">
      <w:pPr>
        <w:pStyle w:val="PL"/>
        <w:shd w:val="clear" w:color="auto" w:fill="E6E6E6"/>
      </w:pPr>
      <w:r>
        <w:t>}</w:t>
      </w:r>
    </w:p>
    <w:p w14:paraId="62E0B616" w14:textId="77777777" w:rsidR="00921019" w:rsidRDefault="00921019">
      <w:pPr>
        <w:jc w:val="left"/>
        <w:rPr>
          <w:rFonts w:eastAsia="Times New Roman"/>
          <w:b/>
          <w:bCs/>
          <w:sz w:val="20"/>
          <w:lang w:eastAsia="ja-JP"/>
        </w:rPr>
      </w:pPr>
    </w:p>
    <w:p w14:paraId="61B65331" w14:textId="77777777" w:rsidR="00921019" w:rsidRDefault="006C7546">
      <w:pPr>
        <w:pStyle w:val="PL"/>
        <w:shd w:val="clear" w:color="auto" w:fill="E6E6E6"/>
      </w:pPr>
      <w:r>
        <w:t>MeasResultForRSSI-</w:t>
      </w:r>
      <w:proofErr w:type="gramStart"/>
      <w:r>
        <w:t>r13 :</w:t>
      </w:r>
      <w:proofErr w:type="gramEnd"/>
      <w:r>
        <w:t>:=</w:t>
      </w:r>
      <w:r>
        <w:tab/>
      </w:r>
      <w:r>
        <w:tab/>
      </w:r>
      <w:r>
        <w:tab/>
        <w:t>SEQUENCE {</w:t>
      </w:r>
    </w:p>
    <w:p w14:paraId="2AA2598A" w14:textId="77777777" w:rsidR="00921019" w:rsidRDefault="006C7546">
      <w:pPr>
        <w:pStyle w:val="PL"/>
        <w:shd w:val="clear" w:color="auto" w:fill="E6E6E6"/>
      </w:pPr>
      <w:r>
        <w:tab/>
      </w:r>
      <w:proofErr w:type="gramStart"/>
      <w:r>
        <w:t>rssi-Result-r13</w:t>
      </w:r>
      <w:proofErr w:type="gramEnd"/>
      <w:r>
        <w:tab/>
      </w:r>
      <w:r>
        <w:tab/>
      </w:r>
      <w:r>
        <w:tab/>
      </w:r>
      <w:r>
        <w:tab/>
      </w:r>
      <w:r>
        <w:tab/>
      </w:r>
      <w:r>
        <w:tab/>
      </w:r>
      <w:r>
        <w:tab/>
        <w:t>RSSI-Range-r13,</w:t>
      </w:r>
    </w:p>
    <w:p w14:paraId="3151DBB3" w14:textId="77777777" w:rsidR="00921019" w:rsidRDefault="006C7546">
      <w:pPr>
        <w:pStyle w:val="PL"/>
        <w:shd w:val="clear" w:color="auto" w:fill="E6E6E6"/>
      </w:pPr>
      <w:r>
        <w:tab/>
      </w:r>
      <w:proofErr w:type="gramStart"/>
      <w:r>
        <w:t>channelOccupancy-r13</w:t>
      </w:r>
      <w:proofErr w:type="gramEnd"/>
      <w:r>
        <w:tab/>
      </w:r>
      <w:r>
        <w:tab/>
      </w:r>
      <w:r>
        <w:tab/>
      </w:r>
      <w:r>
        <w:tab/>
      </w:r>
      <w:r>
        <w:tab/>
        <w:t>INTEGER (0..100),</w:t>
      </w:r>
    </w:p>
    <w:p w14:paraId="2C663054" w14:textId="77777777" w:rsidR="00921019" w:rsidRDefault="006C7546">
      <w:pPr>
        <w:pStyle w:val="PL"/>
        <w:shd w:val="clear" w:color="auto" w:fill="E6E6E6"/>
      </w:pPr>
      <w:r>
        <w:tab/>
        <w:t>...</w:t>
      </w:r>
    </w:p>
    <w:p w14:paraId="6758D93C" w14:textId="77777777" w:rsidR="00921019" w:rsidRDefault="006C7546">
      <w:pPr>
        <w:pStyle w:val="PL"/>
        <w:shd w:val="clear" w:color="auto" w:fill="E6E6E6"/>
      </w:pPr>
      <w:r>
        <w:t>}</w:t>
      </w:r>
    </w:p>
    <w:p w14:paraId="5692C104" w14:textId="77777777" w:rsidR="00921019" w:rsidRDefault="00921019">
      <w:pPr>
        <w:pStyle w:val="PL"/>
        <w:shd w:val="clear" w:color="auto" w:fill="E6E6E6"/>
      </w:pPr>
    </w:p>
    <w:p w14:paraId="570397B5" w14:textId="77777777" w:rsidR="00921019" w:rsidRDefault="00921019">
      <w:pPr>
        <w:jc w:val="left"/>
        <w:rPr>
          <w:sz w:val="20"/>
        </w:rPr>
      </w:pPr>
    </w:p>
    <w:p w14:paraId="3FDFF21D" w14:textId="77777777" w:rsidR="00921019" w:rsidRDefault="006C7546">
      <w:pPr>
        <w:jc w:val="left"/>
        <w:rPr>
          <w:sz w:val="20"/>
        </w:rPr>
      </w:pPr>
      <w:r>
        <w:rPr>
          <w:sz w:val="20"/>
        </w:rPr>
        <w:t>The RAN1 agreement above was based on the contribution R1-2000827 and it seems that RAN1 was assuming RAN4 would agree to the same table as follows:</w:t>
      </w:r>
    </w:p>
    <w:p w14:paraId="0D5829F1" w14:textId="77777777" w:rsidR="00921019" w:rsidRDefault="006C7546">
      <w:pPr>
        <w:pStyle w:val="BodyText"/>
        <w:ind w:left="720"/>
        <w:rPr>
          <w:sz w:val="22"/>
          <w:szCs w:val="22"/>
        </w:rPr>
      </w:pPr>
      <w:r>
        <w:t xml:space="preserve">Another item that is FSS in the running CR for 38.331 and where RAN2 needs RAN1 input is the value range for </w:t>
      </w:r>
      <w:r>
        <w:rPr>
          <w:i/>
          <w:iCs/>
        </w:rPr>
        <w:t>rssi-Result-r16</w:t>
      </w:r>
      <w:r>
        <w:t xml:space="preserve"> and </w:t>
      </w:r>
      <w:r>
        <w:rPr>
          <w:i/>
          <w:iCs/>
        </w:rPr>
        <w:t>channelOccupancyThreshold-r16</w:t>
      </w:r>
      <w:r>
        <w:t xml:space="preserve">. Both of these fields are inherited from LTE-LAA and have the value range </w:t>
      </w:r>
      <w:proofErr w:type="gramStart"/>
      <w:r>
        <w:t>INTEGER(</w:t>
      </w:r>
      <w:proofErr w:type="gramEnd"/>
      <w:r>
        <w:t xml:space="preserve">0..76). The value is then mapped to </w:t>
      </w:r>
      <w:proofErr w:type="spellStart"/>
      <w:r>
        <w:t>dBm</w:t>
      </w:r>
      <w:proofErr w:type="spellEnd"/>
      <w:r>
        <w:t xml:space="preserve"> based on Table 9.1.18.5.1-1 in 36.133. Given that the RSSI measurement is defined in the same way for NR as for LTE-LAA, we see no reason to change the value range.</w:t>
      </w:r>
    </w:p>
    <w:p w14:paraId="0A4DA924" w14:textId="77777777" w:rsidR="00921019" w:rsidRDefault="006C7546">
      <w:pPr>
        <w:jc w:val="left"/>
        <w:rPr>
          <w:sz w:val="20"/>
        </w:rPr>
      </w:pPr>
      <w:r>
        <w:rPr>
          <w:sz w:val="20"/>
        </w:rPr>
        <w:t>Such a table is not available for NR-U yet. Since RAN4 is still discussing this, it is prudent to wait for their conclusion.</w:t>
      </w:r>
    </w:p>
    <w:p w14:paraId="605E9275" w14:textId="77777777" w:rsidR="00921019" w:rsidRDefault="006C7546">
      <w:pPr>
        <w:jc w:val="left"/>
        <w:rPr>
          <w:sz w:val="20"/>
        </w:rPr>
      </w:pPr>
      <w:r>
        <w:rPr>
          <w:sz w:val="20"/>
        </w:rPr>
        <w:t xml:space="preserve">Based on the </w:t>
      </w:r>
      <w:proofErr w:type="spellStart"/>
      <w:r>
        <w:rPr>
          <w:sz w:val="20"/>
        </w:rPr>
        <w:t>aboave</w:t>
      </w:r>
      <w:proofErr w:type="spellEnd"/>
      <w:r>
        <w:rPr>
          <w:sz w:val="20"/>
        </w:rPr>
        <w:t xml:space="preserve"> agreements, the following changes to the RRC are suggested:</w:t>
      </w:r>
    </w:p>
    <w:p w14:paraId="27257E2D" w14:textId="77777777" w:rsidR="00921019" w:rsidRDefault="006C7546">
      <w:pPr>
        <w:pStyle w:val="ListParagraph1"/>
        <w:numPr>
          <w:ilvl w:val="0"/>
          <w:numId w:val="10"/>
        </w:numPr>
        <w:jc w:val="left"/>
        <w:rPr>
          <w:sz w:val="20"/>
        </w:rPr>
      </w:pPr>
      <w:r>
        <w:rPr>
          <w:sz w:val="20"/>
        </w:rPr>
        <w:t>Introduce a new IE in RMTC-</w:t>
      </w:r>
      <w:proofErr w:type="spellStart"/>
      <w:r>
        <w:rPr>
          <w:sz w:val="20"/>
        </w:rPr>
        <w:t>Config</w:t>
      </w:r>
      <w:proofErr w:type="spellEnd"/>
      <w:r>
        <w:rPr>
          <w:sz w:val="20"/>
        </w:rPr>
        <w:t xml:space="preserve"> called </w:t>
      </w:r>
      <w:r>
        <w:rPr>
          <w:i/>
          <w:iCs/>
          <w:sz w:val="20"/>
        </w:rPr>
        <w:t>ref-SCS-CP</w:t>
      </w:r>
      <w:r>
        <w:rPr>
          <w:sz w:val="20"/>
        </w:rPr>
        <w:t xml:space="preserve"> with the values of {15 kHz, 30 kHz, 60 kHz-NCP, 60 kHz-ECP}.</w:t>
      </w:r>
    </w:p>
    <w:p w14:paraId="64665EDC" w14:textId="77777777" w:rsidR="00921019" w:rsidRDefault="006C7546">
      <w:pPr>
        <w:pStyle w:val="ListParagraph1"/>
        <w:numPr>
          <w:ilvl w:val="0"/>
          <w:numId w:val="10"/>
        </w:numPr>
        <w:jc w:val="left"/>
        <w:rPr>
          <w:sz w:val="20"/>
        </w:rPr>
      </w:pPr>
      <w:r>
        <w:rPr>
          <w:sz w:val="20"/>
        </w:rPr>
        <w:t>Remove the Editor’s Note on L3 filtering for RSSI</w:t>
      </w:r>
    </w:p>
    <w:p w14:paraId="465207F2" w14:textId="77777777" w:rsidR="00921019" w:rsidRDefault="006C7546">
      <w:pPr>
        <w:pStyle w:val="ListParagraph1"/>
        <w:numPr>
          <w:ilvl w:val="0"/>
          <w:numId w:val="10"/>
        </w:numPr>
        <w:jc w:val="left"/>
        <w:rPr>
          <w:sz w:val="20"/>
        </w:rPr>
      </w:pPr>
      <w:r>
        <w:rPr>
          <w:sz w:val="20"/>
        </w:rPr>
        <w:t xml:space="preserve">Wait for RAN4 conclusion on actual values for </w:t>
      </w:r>
      <w:r>
        <w:rPr>
          <w:i/>
          <w:iCs/>
          <w:sz w:val="20"/>
        </w:rPr>
        <w:t>rssi-Result-r16</w:t>
      </w:r>
      <w:r>
        <w:rPr>
          <w:sz w:val="20"/>
        </w:rPr>
        <w:t xml:space="preserve"> and </w:t>
      </w:r>
      <w:r>
        <w:rPr>
          <w:i/>
          <w:iCs/>
          <w:sz w:val="20"/>
        </w:rPr>
        <w:t>channelOccupancyThreshold-r16</w:t>
      </w:r>
      <w:r>
        <w:rPr>
          <w:sz w:val="20"/>
        </w:rPr>
        <w:t xml:space="preserve"> before introducing the indices corresponding to RAN4 table</w:t>
      </w:r>
    </w:p>
    <w:p w14:paraId="5407A994" w14:textId="77777777" w:rsidR="00921019" w:rsidRDefault="00921019">
      <w:pPr>
        <w:jc w:val="left"/>
        <w:rPr>
          <w:rFonts w:eastAsia="Times New Roman"/>
          <w:b/>
          <w:bCs/>
          <w:sz w:val="20"/>
          <w:lang w:eastAsia="ja-JP"/>
        </w:rPr>
      </w:pPr>
    </w:p>
    <w:p w14:paraId="4501645D" w14:textId="77777777" w:rsidR="00921019" w:rsidRDefault="006C7546">
      <w:pPr>
        <w:jc w:val="left"/>
        <w:rPr>
          <w:rFonts w:eastAsia="Times New Roman"/>
          <w:b/>
          <w:bCs/>
          <w:sz w:val="20"/>
          <w:lang w:eastAsia="ja-JP"/>
        </w:rPr>
      </w:pPr>
      <w:r>
        <w:rPr>
          <w:rFonts w:eastAsia="Times New Roman"/>
          <w:b/>
          <w:bCs/>
          <w:sz w:val="20"/>
          <w:lang w:eastAsia="ja-JP"/>
        </w:rPr>
        <w:t>Question A5: Do you agree with the above changes to implement the RAN1 agreements on RMTC configuration? If not, please provide justification and suggestions.</w:t>
      </w:r>
    </w:p>
    <w:p w14:paraId="61741634"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5BD894CA"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3D84C19A"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903FC53"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18F3CBA7" w14:textId="77777777" w:rsidR="00921019" w:rsidRDefault="006C7546">
            <w:pPr>
              <w:spacing w:after="180"/>
              <w:jc w:val="left"/>
              <w:rPr>
                <w:b/>
                <w:sz w:val="20"/>
              </w:rPr>
            </w:pPr>
            <w:r>
              <w:rPr>
                <w:b/>
                <w:sz w:val="20"/>
              </w:rPr>
              <w:t>Comments</w:t>
            </w:r>
          </w:p>
        </w:tc>
      </w:tr>
      <w:tr w:rsidR="00921019" w14:paraId="71C3881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ED10265"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3559D9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68B1C25" w14:textId="77777777" w:rsidR="00921019" w:rsidRDefault="00921019">
            <w:pPr>
              <w:spacing w:after="180"/>
              <w:jc w:val="left"/>
              <w:rPr>
                <w:rFonts w:ascii="Arial" w:hAnsi="Arial" w:cs="Arial"/>
                <w:bCs/>
                <w:sz w:val="18"/>
                <w:szCs w:val="18"/>
              </w:rPr>
            </w:pPr>
          </w:p>
        </w:tc>
      </w:tr>
      <w:tr w:rsidR="00921019" w14:paraId="7C73B1DA"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547B8BB"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B86E5ED"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12FA903" w14:textId="77777777" w:rsidR="00921019" w:rsidRDefault="00921019">
            <w:pPr>
              <w:spacing w:after="180"/>
              <w:jc w:val="left"/>
              <w:rPr>
                <w:rFonts w:ascii="Arial" w:hAnsi="Arial" w:cs="Arial"/>
                <w:bCs/>
                <w:sz w:val="18"/>
                <w:szCs w:val="18"/>
              </w:rPr>
            </w:pPr>
          </w:p>
        </w:tc>
      </w:tr>
      <w:tr w:rsidR="00C02ED0" w14:paraId="0E833B3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70F552A" w14:textId="1913BD44"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2430BCB" w14:textId="0951748B"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12834ED" w14:textId="77777777" w:rsidR="00C02ED0" w:rsidRDefault="00C02ED0">
            <w:pPr>
              <w:spacing w:after="180"/>
              <w:jc w:val="left"/>
              <w:rPr>
                <w:rFonts w:ascii="Arial" w:hAnsi="Arial" w:cs="Arial"/>
                <w:bCs/>
                <w:sz w:val="18"/>
                <w:szCs w:val="18"/>
              </w:rPr>
            </w:pPr>
          </w:p>
        </w:tc>
      </w:tr>
      <w:tr w:rsidR="001231BD" w14:paraId="65DDEF1F" w14:textId="77777777">
        <w:trPr>
          <w:ins w:id="58" w:author="Abhishek Roy" w:date="2020-03-30T14: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F9191B9" w14:textId="25FE196B" w:rsidR="001231BD" w:rsidRDefault="001231BD" w:rsidP="001231BD">
            <w:pPr>
              <w:spacing w:after="180"/>
              <w:jc w:val="left"/>
              <w:rPr>
                <w:ins w:id="59" w:author="Abhishek Roy" w:date="2020-03-30T14:03:00Z"/>
                <w:b/>
                <w:sz w:val="20"/>
                <w:lang w:val="en-US"/>
              </w:rPr>
            </w:pPr>
            <w:ins w:id="60" w:author="Abhishek Roy" w:date="2020-03-30T14:03: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E906883" w14:textId="2021E581" w:rsidR="001231BD" w:rsidRDefault="001231BD" w:rsidP="001231BD">
            <w:pPr>
              <w:jc w:val="left"/>
              <w:rPr>
                <w:ins w:id="61" w:author="Abhishek Roy" w:date="2020-03-30T14:03:00Z"/>
                <w:rFonts w:ascii="Arial" w:hAnsi="Arial" w:cs="Arial"/>
                <w:bCs/>
                <w:sz w:val="18"/>
                <w:szCs w:val="18"/>
                <w:lang w:val="en-US"/>
              </w:rPr>
            </w:pPr>
            <w:ins w:id="62" w:author="Abhishek Roy" w:date="2020-03-30T14:03: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5061845" w14:textId="77777777" w:rsidR="001231BD" w:rsidRDefault="001231BD" w:rsidP="001231BD">
            <w:pPr>
              <w:spacing w:after="180"/>
              <w:jc w:val="left"/>
              <w:rPr>
                <w:ins w:id="63" w:author="Abhishek Roy" w:date="2020-03-30T14:03:00Z"/>
                <w:rFonts w:ascii="Arial" w:hAnsi="Arial" w:cs="Arial"/>
                <w:bCs/>
                <w:sz w:val="18"/>
                <w:szCs w:val="18"/>
              </w:rPr>
            </w:pPr>
          </w:p>
        </w:tc>
      </w:tr>
    </w:tbl>
    <w:p w14:paraId="7D7AE942" w14:textId="77777777" w:rsidR="00921019" w:rsidRDefault="00921019">
      <w:pPr>
        <w:jc w:val="left"/>
        <w:rPr>
          <w:rFonts w:eastAsia="Times New Roman"/>
          <w:sz w:val="20"/>
          <w:lang w:eastAsia="ja-JP"/>
        </w:rPr>
      </w:pPr>
    </w:p>
    <w:p w14:paraId="6F538CEC" w14:textId="77777777" w:rsidR="00921019" w:rsidRDefault="006C7546">
      <w:pPr>
        <w:jc w:val="left"/>
        <w:rPr>
          <w:bCs/>
          <w:sz w:val="20"/>
        </w:rPr>
      </w:pPr>
      <w:r>
        <w:rPr>
          <w:b/>
          <w:sz w:val="20"/>
        </w:rPr>
        <w:t>S</w:t>
      </w:r>
      <w:r>
        <w:rPr>
          <w:rFonts w:hint="eastAsia"/>
          <w:b/>
          <w:sz w:val="20"/>
        </w:rPr>
        <w:t xml:space="preserve">ummary: </w:t>
      </w:r>
    </w:p>
    <w:p w14:paraId="735234FD" w14:textId="77777777" w:rsidR="00921019" w:rsidRDefault="006C7546">
      <w:pPr>
        <w:jc w:val="left"/>
        <w:rPr>
          <w:b/>
          <w:sz w:val="20"/>
        </w:rPr>
      </w:pPr>
      <w:proofErr w:type="gramStart"/>
      <w:r>
        <w:rPr>
          <w:b/>
          <w:sz w:val="20"/>
        </w:rPr>
        <w:t>Proposal .</w:t>
      </w:r>
      <w:proofErr w:type="gramEnd"/>
      <w:r>
        <w:rPr>
          <w:b/>
          <w:sz w:val="20"/>
        </w:rPr>
        <w:t xml:space="preserve"> </w:t>
      </w:r>
    </w:p>
    <w:p w14:paraId="33C7C679" w14:textId="77777777" w:rsidR="00921019" w:rsidRDefault="00921019">
      <w:pPr>
        <w:jc w:val="left"/>
        <w:rPr>
          <w:sz w:val="20"/>
        </w:rPr>
      </w:pPr>
    </w:p>
    <w:p w14:paraId="1215CD7A" w14:textId="77777777" w:rsidR="00921019" w:rsidRDefault="006C7546">
      <w:pPr>
        <w:pStyle w:val="Heading3"/>
        <w:rPr>
          <w:u w:val="single"/>
          <w:lang w:val="en-US"/>
        </w:rPr>
      </w:pPr>
      <w:r>
        <w:rPr>
          <w:u w:val="single"/>
          <w:lang w:val="en-US"/>
        </w:rPr>
        <w:t>Issue A6: Configured Grant</w:t>
      </w:r>
    </w:p>
    <w:p w14:paraId="697879AA" w14:textId="77777777" w:rsidR="00921019" w:rsidRDefault="006C7546">
      <w:pPr>
        <w:rPr>
          <w:lang w:val="en-US"/>
        </w:rPr>
      </w:pPr>
      <w:r>
        <w:rPr>
          <w:lang w:val="en-US"/>
        </w:rPr>
        <w:t>RAN1#100e had the following agreements on Configured Grant parameters:</w:t>
      </w:r>
    </w:p>
    <w:tbl>
      <w:tblPr>
        <w:tblStyle w:val="TableGrid"/>
        <w:tblW w:w="9629" w:type="dxa"/>
        <w:tblLayout w:type="fixed"/>
        <w:tblLook w:val="04A0" w:firstRow="1" w:lastRow="0" w:firstColumn="1" w:lastColumn="0" w:noHBand="0" w:noVBand="1"/>
      </w:tblPr>
      <w:tblGrid>
        <w:gridCol w:w="9629"/>
      </w:tblGrid>
      <w:tr w:rsidR="00921019" w14:paraId="14A784A3" w14:textId="77777777">
        <w:tc>
          <w:tcPr>
            <w:tcW w:w="9629" w:type="dxa"/>
          </w:tcPr>
          <w:p w14:paraId="4DE05F60" w14:textId="77777777" w:rsidR="00921019" w:rsidRDefault="006C7546">
            <w:r>
              <w:rPr>
                <w:highlight w:val="green"/>
              </w:rPr>
              <w:t>Agreement</w:t>
            </w:r>
            <w:r>
              <w:t>:</w:t>
            </w:r>
          </w:p>
          <w:p w14:paraId="33B7BFF1" w14:textId="77777777" w:rsidR="00921019" w:rsidRDefault="006C7546">
            <w:r>
              <w:lastRenderedPageBreak/>
              <w:t>The value range for cg-nrofSlots-r16 is {1, 2, …, 40} slots</w:t>
            </w:r>
          </w:p>
          <w:p w14:paraId="2B4B40C4" w14:textId="77777777" w:rsidR="00921019" w:rsidRDefault="006C7546">
            <w:r>
              <w:rPr>
                <w:highlight w:val="green"/>
              </w:rPr>
              <w:t>Agreement</w:t>
            </w:r>
            <w:r>
              <w:t>:</w:t>
            </w:r>
          </w:p>
          <w:p w14:paraId="01006C3C" w14:textId="77777777" w:rsidR="00921019" w:rsidRDefault="006C7546">
            <w:r>
              <w:t>Value ranges for cg-minDFIDelay-r16 in symbols with the step size of [14] symbols except for the first two values for different SCS are {[7], [14], [28], …, M} where M is as follows:</w:t>
            </w:r>
          </w:p>
          <w:p w14:paraId="0844E2C9"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1 *4 * 14 = 56 (symbols)} for 15 kHz SCS</w:t>
            </w:r>
          </w:p>
          <w:p w14:paraId="55BCFA35"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2 * 4 * 14 = 112 (symbols)} for 30 kHz SCS</w:t>
            </w:r>
          </w:p>
          <w:p w14:paraId="4DD7A9A5"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4 * 4 * 14 = 224 (symbols) for 60 kHz SCS</w:t>
            </w:r>
          </w:p>
          <w:p w14:paraId="6593EDC4" w14:textId="77777777" w:rsidR="00921019" w:rsidRDefault="006C7546">
            <w:r>
              <w:rPr>
                <w:highlight w:val="green"/>
              </w:rPr>
              <w:t>Agreement</w:t>
            </w:r>
            <w:r>
              <w:t>:</w:t>
            </w:r>
          </w:p>
          <w:p w14:paraId="77155556" w14:textId="77777777" w:rsidR="00921019" w:rsidRDefault="006C7546">
            <w:r>
              <w:t>For values of CP extension 7 possible starting positions are introduced</w:t>
            </w:r>
          </w:p>
          <w:p w14:paraId="0877BBFB" w14:textId="77777777" w:rsidR="00921019" w:rsidRDefault="006C7546">
            <w:pPr>
              <w:pStyle w:val="ListParagraph1"/>
              <w:numPr>
                <w:ilvl w:val="0"/>
                <w:numId w:val="12"/>
              </w:numPr>
              <w:spacing w:after="180" w:line="240" w:lineRule="auto"/>
              <w:jc w:val="left"/>
            </w:pPr>
            <w:r>
              <w:t xml:space="preserve">The indices to 7 possible starting positions will be specified </w:t>
            </w:r>
          </w:p>
          <w:p w14:paraId="747349D9" w14:textId="77777777" w:rsidR="00921019" w:rsidRDefault="006C7546">
            <w:pPr>
              <w:pStyle w:val="ListParagraph1"/>
              <w:numPr>
                <w:ilvl w:val="0"/>
                <w:numId w:val="12"/>
              </w:numPr>
              <w:spacing w:after="180" w:line="240" w:lineRule="auto"/>
              <w:jc w:val="left"/>
            </w:pPr>
            <w:r>
              <w:t>A UE is configured with indices to values from the indices to the 7 values.</w:t>
            </w:r>
          </w:p>
          <w:p w14:paraId="05E4F67B" w14:textId="77777777" w:rsidR="00921019" w:rsidRDefault="006C7546">
            <w:pPr>
              <w:rPr>
                <w:sz w:val="20"/>
                <w:lang w:val="en-US" w:eastAsia="en-US"/>
              </w:rPr>
            </w:pPr>
            <w:r>
              <w:rPr>
                <w:highlight w:val="green"/>
              </w:rPr>
              <w:t>Agreement</w:t>
            </w:r>
            <w:r>
              <w:t>:</w:t>
            </w:r>
          </w:p>
          <w:p w14:paraId="3BD08ED9" w14:textId="77777777" w:rsidR="00921019" w:rsidRDefault="006C7546">
            <w:pPr>
              <w:rPr>
                <w:rFonts w:ascii="Calibri" w:hAnsi="Calibri" w:cs="Calibri"/>
                <w:szCs w:val="22"/>
              </w:rPr>
            </w:pPr>
            <w:r>
              <w:t>The set of Beta-offset values used for CG-UCI is the same as the set of Beta-offset values used for HARQ-ACK</w:t>
            </w:r>
          </w:p>
          <w:p w14:paraId="4B04DD38" w14:textId="77777777" w:rsidR="00921019" w:rsidRDefault="006C7546">
            <w:pPr>
              <w:pStyle w:val="ListParagraph1"/>
              <w:numPr>
                <w:ilvl w:val="0"/>
                <w:numId w:val="11"/>
              </w:numPr>
              <w:adjustRightInd/>
              <w:spacing w:after="180" w:line="240" w:lineRule="auto"/>
              <w:jc w:val="left"/>
              <w:textAlignment w:val="auto"/>
              <w:rPr>
                <w:lang w:val="en-US"/>
              </w:rPr>
            </w:pPr>
            <w:r>
              <w:rPr>
                <w:rFonts w:hint="eastAsia"/>
              </w:rPr>
              <w:t>When CG-UCI is jointly encoded with HARQ, use the Beta-offset values configured for HARQ-ACK</w:t>
            </w:r>
          </w:p>
        </w:tc>
      </w:tr>
    </w:tbl>
    <w:p w14:paraId="79982C24" w14:textId="77777777" w:rsidR="00921019" w:rsidRDefault="00921019">
      <w:pPr>
        <w:rPr>
          <w:lang w:val="en-US"/>
        </w:rPr>
      </w:pPr>
    </w:p>
    <w:p w14:paraId="5DE2537E" w14:textId="77777777" w:rsidR="00921019" w:rsidRDefault="006C7546">
      <w:pPr>
        <w:rPr>
          <w:sz w:val="20"/>
          <w:szCs w:val="18"/>
          <w:lang w:val="en-US"/>
        </w:rPr>
      </w:pPr>
      <w:r>
        <w:rPr>
          <w:sz w:val="20"/>
          <w:szCs w:val="18"/>
          <w:lang w:val="en-US"/>
        </w:rPr>
        <w:t>These agreements impact the following IEs:</w:t>
      </w:r>
    </w:p>
    <w:p w14:paraId="4EA9F0B3"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ins w:id="64" w:author="RAN2#108" w:date="2020-01-29T17:47: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cg-minDFI-Delay-r16</w:t>
        </w:r>
        <w:proofErr w:type="gramEnd"/>
        <w:r>
          <w:rPr>
            <w:rFonts w:ascii="Courier New" w:eastAsia="Times New Roman" w:hAnsi="Courier New"/>
            <w:sz w:val="16"/>
            <w:lang w:eastAsia="en-GB"/>
          </w:rPr>
          <w:t xml:space="preserve">                    INTEGER (1..</w:t>
        </w:r>
      </w:ins>
      <w:ins w:id="65" w:author="RAN2#108" w:date="2020-02-03T23:41:00Z">
        <w:r>
          <w:rPr>
            <w:rFonts w:ascii="Courier New" w:eastAsia="Times New Roman" w:hAnsi="Courier New"/>
            <w:sz w:val="16"/>
            <w:lang w:eastAsia="en-GB"/>
          </w:rPr>
          <w:t>ffsValue</w:t>
        </w:r>
      </w:ins>
      <w:ins w:id="66" w:author="RAN2#108" w:date="2020-01-29T22:29:00Z">
        <w:r>
          <w:rPr>
            <w:rFonts w:ascii="Courier New" w:eastAsia="Times New Roman" w:hAnsi="Courier New"/>
            <w:sz w:val="16"/>
            <w:lang w:eastAsia="en-GB"/>
          </w:rPr>
          <w:t>)</w:t>
        </w:r>
      </w:ins>
      <w:ins w:id="67" w:author="RAN2#108" w:date="2020-01-29T22:26:00Z">
        <w:r>
          <w:rPr>
            <w:rFonts w:ascii="Courier New" w:eastAsia="Times New Roman" w:hAnsi="Courier New"/>
            <w:sz w:val="16"/>
            <w:lang w:eastAsia="en-GB"/>
          </w:rPr>
          <w:t xml:space="preserve">  </w:t>
        </w:r>
      </w:ins>
      <w:ins w:id="68" w:author="RAN2#109e" w:date="2020-03-05T21:54:00Z">
        <w:r>
          <w:rPr>
            <w:rFonts w:ascii="Courier New" w:eastAsia="Times New Roman" w:hAnsi="Courier New"/>
            <w:sz w:val="16"/>
            <w:lang w:eastAsia="en-GB"/>
          </w:rPr>
          <w:t xml:space="preserve"> </w:t>
        </w:r>
      </w:ins>
      <w:ins w:id="69" w:author="RAN2#108" w:date="2020-01-29T17:47:00Z">
        <w:r>
          <w:rPr>
            <w:rFonts w:ascii="Courier New" w:eastAsia="Times New Roman" w:hAnsi="Courier New"/>
            <w:sz w:val="16"/>
            <w:lang w:eastAsia="en-GB"/>
          </w:rPr>
          <w:t>OPTIONAL,   -- Need R</w:t>
        </w:r>
      </w:ins>
      <w:ins w:id="70" w:author="RAN2#108" w:date="2020-02-03T23:42:00Z">
        <w:r>
          <w:rPr>
            <w:rFonts w:ascii="Courier New" w:eastAsia="Times New Roman" w:hAnsi="Courier New"/>
            <w:sz w:val="16"/>
            <w:lang w:eastAsia="en-GB"/>
          </w:rPr>
          <w:t xml:space="preserve"> Upper limit 7 FFS</w:t>
        </w:r>
      </w:ins>
    </w:p>
    <w:p w14:paraId="6883DA6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71" w:author="RAN2#108" w:date="2020-01-29T17:48:00Z"/>
          <w:rFonts w:ascii="Courier New" w:eastAsia="Times New Roman" w:hAnsi="Courier New"/>
          <w:sz w:val="16"/>
          <w:lang w:eastAsia="en-GB"/>
        </w:rPr>
      </w:pPr>
      <w:ins w:id="72" w:author="RAN2#108" w:date="2020-01-29T17:47: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cg-nrofSlots-r16</w:t>
        </w:r>
        <w:proofErr w:type="gramEnd"/>
        <w:r>
          <w:rPr>
            <w:rFonts w:ascii="Courier New" w:eastAsia="Times New Roman" w:hAnsi="Courier New"/>
            <w:sz w:val="16"/>
            <w:lang w:eastAsia="en-GB"/>
          </w:rPr>
          <w:t xml:space="preserve">                       INTEGER (1..</w:t>
        </w:r>
      </w:ins>
      <w:ins w:id="73" w:author="RAN2#108" w:date="2020-02-03T23:41:00Z">
        <w:r>
          <w:rPr>
            <w:rFonts w:ascii="Courier New" w:eastAsia="Times New Roman" w:hAnsi="Courier New"/>
            <w:sz w:val="16"/>
            <w:lang w:eastAsia="en-GB"/>
          </w:rPr>
          <w:t>ffsValue</w:t>
        </w:r>
      </w:ins>
      <w:ins w:id="74" w:author="RAN2#108" w:date="2020-01-29T17:47:00Z">
        <w:r>
          <w:rPr>
            <w:rFonts w:ascii="Courier New" w:eastAsia="Times New Roman" w:hAnsi="Courier New"/>
            <w:sz w:val="16"/>
            <w:lang w:eastAsia="en-GB"/>
          </w:rPr>
          <w:t xml:space="preserve">) </w:t>
        </w:r>
      </w:ins>
      <w:ins w:id="75" w:author="RAN2#108" w:date="2020-01-29T22:26:00Z">
        <w:r>
          <w:rPr>
            <w:rFonts w:ascii="Courier New" w:eastAsia="Times New Roman" w:hAnsi="Courier New"/>
            <w:sz w:val="16"/>
            <w:lang w:eastAsia="en-GB"/>
          </w:rPr>
          <w:t xml:space="preserve"> </w:t>
        </w:r>
      </w:ins>
      <w:ins w:id="76" w:author="RAN2#109e" w:date="2020-03-05T21:54:00Z">
        <w:r>
          <w:rPr>
            <w:rFonts w:ascii="Courier New" w:eastAsia="Times New Roman" w:hAnsi="Courier New"/>
            <w:sz w:val="16"/>
            <w:lang w:eastAsia="en-GB"/>
          </w:rPr>
          <w:t xml:space="preserve"> </w:t>
        </w:r>
      </w:ins>
      <w:ins w:id="77" w:author="RAN2#108" w:date="2020-01-29T17:47:00Z">
        <w:r>
          <w:rPr>
            <w:rFonts w:ascii="Courier New" w:eastAsia="Times New Roman" w:hAnsi="Courier New"/>
            <w:sz w:val="16"/>
            <w:lang w:eastAsia="en-GB"/>
          </w:rPr>
          <w:t>OPTIONAL,   -- Need R</w:t>
        </w:r>
      </w:ins>
    </w:p>
    <w:p w14:paraId="255E269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78" w:author="RAN2#108" w:date="2020-01-29T17:47:00Z"/>
          <w:rFonts w:ascii="Courier New" w:eastAsia="Times New Roman" w:hAnsi="Courier New"/>
          <w:sz w:val="16"/>
          <w:lang w:eastAsia="en-GB"/>
        </w:rPr>
      </w:pPr>
      <w:ins w:id="79" w:author="RAN2#108" w:date="2020-01-29T17:48:00Z">
        <w:r>
          <w:rPr>
            <w:rFonts w:ascii="Courier New" w:eastAsia="Times New Roman" w:hAnsi="Courier New"/>
            <w:sz w:val="16"/>
            <w:lang w:eastAsia="en-GB"/>
          </w:rPr>
          <w:t xml:space="preserve">    </w:t>
        </w:r>
      </w:ins>
      <w:proofErr w:type="gramStart"/>
      <w:ins w:id="80" w:author="RAN2#108" w:date="2020-01-29T17:47:00Z">
        <w:r>
          <w:rPr>
            <w:rFonts w:ascii="Courier New" w:eastAsia="Times New Roman" w:hAnsi="Courier New"/>
            <w:sz w:val="16"/>
            <w:lang w:eastAsia="en-GB"/>
          </w:rPr>
          <w:t>cg-StartingFullBW-InsideCOT-r16</w:t>
        </w:r>
        <w:proofErr w:type="gramEnd"/>
        <w:r>
          <w:rPr>
            <w:rFonts w:ascii="Courier New" w:eastAsia="Times New Roman" w:hAnsi="Courier New"/>
            <w:sz w:val="16"/>
            <w:lang w:eastAsia="en-GB"/>
          </w:rPr>
          <w:t xml:space="preserve">        </w:t>
        </w:r>
      </w:ins>
      <w:ins w:id="81" w:author="RAN2#108" w:date="2020-02-03T23:55:00Z">
        <w:r>
          <w:rPr>
            <w:rFonts w:ascii="Courier New" w:eastAsia="Times New Roman" w:hAnsi="Courier New" w:hint="eastAsia"/>
            <w:color w:val="000000"/>
            <w:sz w:val="16"/>
            <w:lang w:eastAsia="en-GB"/>
          </w:rPr>
          <w:t>ENUMERATED</w:t>
        </w:r>
      </w:ins>
      <w:ins w:id="82" w:author="RAN2#108" w:date="2020-02-12T22:19:00Z">
        <w:r>
          <w:rPr>
            <w:rFonts w:ascii="Courier New" w:eastAsia="Times New Roman" w:hAnsi="Courier New"/>
            <w:color w:val="000000"/>
            <w:sz w:val="16"/>
            <w:lang w:eastAsia="en-GB"/>
          </w:rPr>
          <w:t xml:space="preserve"> (</w:t>
        </w:r>
      </w:ins>
      <w:proofErr w:type="spellStart"/>
      <w:ins w:id="83" w:author="RAN2#108" w:date="2020-02-03T23:55:00Z">
        <w:r>
          <w:rPr>
            <w:rFonts w:ascii="Courier New" w:eastAsia="Times New Roman" w:hAnsi="Courier New" w:hint="eastAsia"/>
            <w:color w:val="000000"/>
            <w:sz w:val="16"/>
            <w:lang w:eastAsia="en-GB"/>
          </w:rPr>
          <w:t>ffs</w:t>
        </w:r>
      </w:ins>
      <w:proofErr w:type="spellEnd"/>
      <w:ins w:id="84" w:author="RAN2#108" w:date="2020-02-12T22:19:00Z">
        <w:r>
          <w:rPr>
            <w:rFonts w:ascii="Courier New" w:eastAsia="Times New Roman" w:hAnsi="Courier New"/>
            <w:sz w:val="16"/>
            <w:lang w:eastAsia="en-GB"/>
          </w:rPr>
          <w:t>)</w:t>
        </w:r>
      </w:ins>
      <w:ins w:id="85" w:author="RAN2#108" w:date="2020-01-29T17:50:00Z">
        <w:r>
          <w:rPr>
            <w:rFonts w:ascii="Courier New" w:eastAsia="Times New Roman" w:hAnsi="Courier New"/>
            <w:sz w:val="16"/>
            <w:lang w:eastAsia="en-GB"/>
          </w:rPr>
          <w:t xml:space="preserve">       </w:t>
        </w:r>
      </w:ins>
      <w:ins w:id="86" w:author="RAN2#108" w:date="2020-01-29T22:26:00Z">
        <w:r>
          <w:rPr>
            <w:rFonts w:ascii="Courier New" w:eastAsia="Times New Roman" w:hAnsi="Courier New"/>
            <w:sz w:val="16"/>
            <w:lang w:eastAsia="en-GB"/>
          </w:rPr>
          <w:t xml:space="preserve"> </w:t>
        </w:r>
      </w:ins>
      <w:ins w:id="87" w:author="RAN2#108" w:date="2020-01-29T17:47:00Z">
        <w:r>
          <w:rPr>
            <w:rFonts w:ascii="Courier New" w:eastAsia="Times New Roman" w:hAnsi="Courier New"/>
            <w:sz w:val="16"/>
            <w:lang w:eastAsia="en-GB"/>
          </w:rPr>
          <w:t>OPTIONAL,   -- Need R</w:t>
        </w:r>
      </w:ins>
    </w:p>
    <w:p w14:paraId="27FB36C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88" w:author="RAN2#108" w:date="2020-01-29T17:47:00Z"/>
          <w:rFonts w:ascii="Courier New" w:eastAsia="Times New Roman" w:hAnsi="Courier New"/>
          <w:sz w:val="16"/>
          <w:lang w:eastAsia="en-GB"/>
        </w:rPr>
      </w:pPr>
      <w:ins w:id="89" w:author="RAN2#108" w:date="2020-01-29T17:47: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cg-StartingFullBW-OutsideCOT-r16</w:t>
        </w:r>
        <w:proofErr w:type="gramEnd"/>
        <w:r>
          <w:rPr>
            <w:rFonts w:ascii="Courier New" w:eastAsia="Times New Roman" w:hAnsi="Courier New"/>
            <w:sz w:val="16"/>
            <w:lang w:eastAsia="en-GB"/>
          </w:rPr>
          <w:t xml:space="preserve">       </w:t>
        </w:r>
      </w:ins>
      <w:ins w:id="90" w:author="RAN2#108" w:date="2020-02-03T23:56:00Z">
        <w:r>
          <w:rPr>
            <w:rFonts w:ascii="Courier New" w:eastAsia="Times New Roman" w:hAnsi="Courier New" w:hint="eastAsia"/>
            <w:color w:val="000000"/>
            <w:sz w:val="16"/>
            <w:lang w:eastAsia="en-GB"/>
          </w:rPr>
          <w:t>ENUMERATED</w:t>
        </w:r>
      </w:ins>
      <w:ins w:id="91" w:author="RAN2#108" w:date="2020-02-12T22:20:00Z">
        <w:r>
          <w:rPr>
            <w:rFonts w:ascii="Courier New" w:eastAsia="Times New Roman" w:hAnsi="Courier New"/>
            <w:color w:val="000000"/>
            <w:sz w:val="16"/>
            <w:lang w:eastAsia="en-GB"/>
          </w:rPr>
          <w:t xml:space="preserve"> (</w:t>
        </w:r>
        <w:proofErr w:type="spellStart"/>
        <w:r>
          <w:rPr>
            <w:rFonts w:ascii="Courier New" w:eastAsia="Times New Roman" w:hAnsi="Courier New" w:hint="eastAsia"/>
            <w:color w:val="000000"/>
            <w:sz w:val="16"/>
            <w:lang w:eastAsia="en-GB"/>
          </w:rPr>
          <w:t>ffs</w:t>
        </w:r>
        <w:proofErr w:type="spellEnd"/>
        <w:r>
          <w:rPr>
            <w:rFonts w:ascii="Courier New" w:eastAsia="Times New Roman" w:hAnsi="Courier New"/>
            <w:sz w:val="16"/>
            <w:lang w:eastAsia="en-GB"/>
          </w:rPr>
          <w:t>)</w:t>
        </w:r>
      </w:ins>
      <w:ins w:id="92" w:author="RAN2#108" w:date="2020-01-29T17:50:00Z">
        <w:r>
          <w:rPr>
            <w:rFonts w:ascii="Courier New" w:eastAsia="Times New Roman" w:hAnsi="Courier New"/>
            <w:sz w:val="16"/>
            <w:lang w:eastAsia="en-GB"/>
          </w:rPr>
          <w:t xml:space="preserve">       </w:t>
        </w:r>
      </w:ins>
      <w:ins w:id="93" w:author="RAN2#108" w:date="2020-01-29T22:26:00Z">
        <w:r>
          <w:rPr>
            <w:rFonts w:ascii="Courier New" w:eastAsia="Times New Roman" w:hAnsi="Courier New"/>
            <w:sz w:val="16"/>
            <w:lang w:eastAsia="en-GB"/>
          </w:rPr>
          <w:t xml:space="preserve"> </w:t>
        </w:r>
      </w:ins>
      <w:ins w:id="94" w:author="RAN2#108" w:date="2020-01-29T17:47:00Z">
        <w:r>
          <w:rPr>
            <w:rFonts w:ascii="Courier New" w:eastAsia="Times New Roman" w:hAnsi="Courier New"/>
            <w:sz w:val="16"/>
            <w:lang w:eastAsia="en-GB"/>
          </w:rPr>
          <w:t>OPTIONAL,   -- Need R</w:t>
        </w:r>
      </w:ins>
    </w:p>
    <w:p w14:paraId="6B71A53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5" w:author="RAN2#108" w:date="2020-01-29T17:47:00Z"/>
          <w:rFonts w:ascii="Courier New" w:eastAsia="Times New Roman" w:hAnsi="Courier New"/>
          <w:sz w:val="16"/>
          <w:lang w:eastAsia="en-GB"/>
        </w:rPr>
      </w:pPr>
      <w:ins w:id="96" w:author="RAN2#108" w:date="2020-01-29T17:47: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cg-StartingPartialBW-InsideCOT-r16</w:t>
        </w:r>
        <w:proofErr w:type="gramEnd"/>
        <w:r>
          <w:rPr>
            <w:rFonts w:ascii="Courier New" w:eastAsia="Times New Roman" w:hAnsi="Courier New"/>
            <w:sz w:val="16"/>
            <w:lang w:eastAsia="en-GB"/>
          </w:rPr>
          <w:t xml:space="preserve">     </w:t>
        </w:r>
      </w:ins>
      <w:ins w:id="97" w:author="RAN2#108" w:date="2020-02-03T23:56:00Z">
        <w:r>
          <w:rPr>
            <w:rFonts w:ascii="Courier New" w:eastAsia="Times New Roman" w:hAnsi="Courier New" w:hint="eastAsia"/>
            <w:color w:val="000000"/>
            <w:sz w:val="16"/>
            <w:lang w:eastAsia="en-GB"/>
          </w:rPr>
          <w:t>ENUMERATED</w:t>
        </w:r>
      </w:ins>
      <w:ins w:id="98" w:author="RAN2#108" w:date="2020-02-12T22:20:00Z">
        <w:r>
          <w:rPr>
            <w:rFonts w:ascii="Courier New" w:eastAsia="Times New Roman" w:hAnsi="Courier New"/>
            <w:color w:val="000000"/>
            <w:sz w:val="16"/>
            <w:lang w:eastAsia="en-GB"/>
          </w:rPr>
          <w:t xml:space="preserve"> (</w:t>
        </w:r>
        <w:proofErr w:type="spellStart"/>
        <w:r>
          <w:rPr>
            <w:rFonts w:ascii="Courier New" w:eastAsia="Times New Roman" w:hAnsi="Courier New" w:hint="eastAsia"/>
            <w:color w:val="000000"/>
            <w:sz w:val="16"/>
            <w:lang w:eastAsia="en-GB"/>
          </w:rPr>
          <w:t>ffs</w:t>
        </w:r>
        <w:proofErr w:type="spellEnd"/>
        <w:r>
          <w:rPr>
            <w:rFonts w:ascii="Courier New" w:eastAsia="Times New Roman" w:hAnsi="Courier New"/>
            <w:sz w:val="16"/>
            <w:lang w:eastAsia="en-GB"/>
          </w:rPr>
          <w:t>)</w:t>
        </w:r>
      </w:ins>
      <w:ins w:id="99" w:author="RAN2#108" w:date="2020-01-29T17:50:00Z">
        <w:r>
          <w:rPr>
            <w:rFonts w:ascii="Courier New" w:eastAsia="Times New Roman" w:hAnsi="Courier New"/>
            <w:sz w:val="16"/>
            <w:lang w:eastAsia="en-GB"/>
          </w:rPr>
          <w:t xml:space="preserve">       </w:t>
        </w:r>
      </w:ins>
      <w:ins w:id="100" w:author="RAN2#108" w:date="2020-01-29T22:26:00Z">
        <w:r>
          <w:rPr>
            <w:rFonts w:ascii="Courier New" w:eastAsia="Times New Roman" w:hAnsi="Courier New"/>
            <w:sz w:val="16"/>
            <w:lang w:eastAsia="en-GB"/>
          </w:rPr>
          <w:t xml:space="preserve"> </w:t>
        </w:r>
      </w:ins>
      <w:ins w:id="101" w:author="RAN2#108" w:date="2020-01-29T17:47:00Z">
        <w:r>
          <w:rPr>
            <w:rFonts w:ascii="Courier New" w:eastAsia="Times New Roman" w:hAnsi="Courier New"/>
            <w:sz w:val="16"/>
            <w:lang w:eastAsia="en-GB"/>
          </w:rPr>
          <w:t>OPTIONAL,   -- Need R</w:t>
        </w:r>
      </w:ins>
    </w:p>
    <w:p w14:paraId="01DD2EC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ins w:id="102" w:author="RAN2#108" w:date="2020-01-29T17:47: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cg-StartingPartialBW-OutsideCOT-r16</w:t>
        </w:r>
        <w:proofErr w:type="gramEnd"/>
        <w:r>
          <w:rPr>
            <w:rFonts w:ascii="Courier New" w:eastAsia="Times New Roman" w:hAnsi="Courier New"/>
            <w:sz w:val="16"/>
            <w:lang w:eastAsia="en-GB"/>
          </w:rPr>
          <w:t xml:space="preserve">    </w:t>
        </w:r>
      </w:ins>
      <w:ins w:id="103" w:author="RAN2#108" w:date="2020-02-03T23:56:00Z">
        <w:r>
          <w:rPr>
            <w:rFonts w:ascii="Courier New" w:eastAsia="Times New Roman" w:hAnsi="Courier New" w:hint="eastAsia"/>
            <w:color w:val="000000"/>
            <w:sz w:val="16"/>
            <w:lang w:eastAsia="en-GB"/>
          </w:rPr>
          <w:t>ENUMERATED</w:t>
        </w:r>
      </w:ins>
      <w:ins w:id="104" w:author="RAN2#108" w:date="2020-02-12T22:20:00Z">
        <w:r>
          <w:rPr>
            <w:rFonts w:ascii="Courier New" w:eastAsia="Times New Roman" w:hAnsi="Courier New"/>
            <w:color w:val="000000"/>
            <w:sz w:val="16"/>
            <w:lang w:eastAsia="en-GB"/>
          </w:rPr>
          <w:t xml:space="preserve"> (</w:t>
        </w:r>
        <w:proofErr w:type="spellStart"/>
        <w:r>
          <w:rPr>
            <w:rFonts w:ascii="Courier New" w:eastAsia="Times New Roman" w:hAnsi="Courier New" w:hint="eastAsia"/>
            <w:color w:val="000000"/>
            <w:sz w:val="16"/>
            <w:lang w:eastAsia="en-GB"/>
          </w:rPr>
          <w:t>ffs</w:t>
        </w:r>
        <w:proofErr w:type="spellEnd"/>
        <w:r>
          <w:rPr>
            <w:rFonts w:ascii="Courier New" w:eastAsia="Times New Roman" w:hAnsi="Courier New"/>
            <w:sz w:val="16"/>
            <w:lang w:eastAsia="en-GB"/>
          </w:rPr>
          <w:t>)</w:t>
        </w:r>
      </w:ins>
      <w:ins w:id="105" w:author="RAN2#108" w:date="2020-02-03T23:56:00Z">
        <w:r>
          <w:rPr>
            <w:rFonts w:ascii="Courier New" w:eastAsia="Times New Roman" w:hAnsi="Courier New"/>
            <w:sz w:val="16"/>
            <w:lang w:eastAsia="en-GB"/>
          </w:rPr>
          <w:t xml:space="preserve">    </w:t>
        </w:r>
      </w:ins>
      <w:ins w:id="106" w:author="RAN2#108" w:date="2020-01-29T17:50:00Z">
        <w:r>
          <w:rPr>
            <w:rFonts w:ascii="Courier New" w:eastAsia="Times New Roman" w:hAnsi="Courier New"/>
            <w:sz w:val="16"/>
            <w:lang w:eastAsia="en-GB"/>
          </w:rPr>
          <w:t xml:space="preserve">   </w:t>
        </w:r>
      </w:ins>
      <w:ins w:id="107" w:author="RAN2#108" w:date="2020-01-29T22:26:00Z">
        <w:r>
          <w:rPr>
            <w:rFonts w:ascii="Courier New" w:eastAsia="Times New Roman" w:hAnsi="Courier New"/>
            <w:sz w:val="16"/>
            <w:lang w:eastAsia="en-GB"/>
          </w:rPr>
          <w:t xml:space="preserve"> </w:t>
        </w:r>
      </w:ins>
      <w:ins w:id="108" w:author="RAN2#108" w:date="2020-01-29T17:47:00Z">
        <w:r>
          <w:rPr>
            <w:rFonts w:ascii="Courier New" w:eastAsia="Times New Roman" w:hAnsi="Courier New"/>
            <w:sz w:val="16"/>
            <w:lang w:eastAsia="en-GB"/>
          </w:rPr>
          <w:t>OPTIONAL,   -- Need R</w:t>
        </w:r>
      </w:ins>
    </w:p>
    <w:p w14:paraId="1D57D6C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09" w:author="RAN2#108" w:date="2020-01-29T22:26:00Z"/>
          <w:rFonts w:ascii="Courier New" w:eastAsia="Times New Roman" w:hAnsi="Courier New"/>
          <w:sz w:val="16"/>
          <w:lang w:eastAsia="en-GB"/>
        </w:rPr>
      </w:pPr>
      <w:r>
        <w:rPr>
          <w:rFonts w:ascii="Courier New" w:eastAsia="Times New Roman" w:hAnsi="Courier New"/>
          <w:sz w:val="16"/>
          <w:lang w:eastAsia="en-GB"/>
        </w:rPr>
        <w:t xml:space="preserve">    </w:t>
      </w:r>
      <w:proofErr w:type="gramStart"/>
      <w:ins w:id="110" w:author="RAN2#108" w:date="2020-01-29T17:47:00Z">
        <w:r>
          <w:rPr>
            <w:rFonts w:ascii="Courier New" w:eastAsia="Times New Roman" w:hAnsi="Courier New"/>
            <w:sz w:val="16"/>
            <w:lang w:eastAsia="en-GB"/>
          </w:rPr>
          <w:t>betaOffsetCG-UCI-r16</w:t>
        </w:r>
        <w:proofErr w:type="gramEnd"/>
        <w:r>
          <w:rPr>
            <w:rFonts w:ascii="Courier New" w:eastAsia="Times New Roman" w:hAnsi="Courier New"/>
            <w:sz w:val="16"/>
            <w:lang w:eastAsia="en-GB"/>
          </w:rPr>
          <w:t xml:space="preserve">                </w:t>
        </w:r>
      </w:ins>
      <w:ins w:id="111" w:author="RAN2#108" w:date="2020-01-29T22:25:00Z">
        <w:r>
          <w:rPr>
            <w:rFonts w:ascii="Courier New" w:eastAsia="Times New Roman" w:hAnsi="Courier New"/>
            <w:sz w:val="16"/>
            <w:lang w:eastAsia="en-GB"/>
          </w:rPr>
          <w:t xml:space="preserve">   </w:t>
        </w:r>
      </w:ins>
      <w:ins w:id="112" w:author="RAN2#108" w:date="2020-01-29T17:47:00Z">
        <w:r>
          <w:rPr>
            <w:rFonts w:ascii="Courier New" w:eastAsia="Times New Roman" w:hAnsi="Courier New"/>
            <w:sz w:val="16"/>
            <w:lang w:eastAsia="en-GB"/>
          </w:rPr>
          <w:t>INTEGER (1..</w:t>
        </w:r>
      </w:ins>
      <w:ins w:id="113" w:author="RAN2#108" w:date="2020-02-03T23:41:00Z">
        <w:r>
          <w:rPr>
            <w:rFonts w:ascii="Courier New" w:eastAsia="Times New Roman" w:hAnsi="Courier New"/>
            <w:sz w:val="16"/>
            <w:lang w:eastAsia="en-GB"/>
          </w:rPr>
          <w:t>ffsValue</w:t>
        </w:r>
      </w:ins>
      <w:ins w:id="114" w:author="RAN2#108" w:date="2020-01-29T17:47:00Z">
        <w:r>
          <w:rPr>
            <w:rFonts w:ascii="Courier New" w:eastAsia="Times New Roman" w:hAnsi="Courier New"/>
            <w:sz w:val="16"/>
            <w:lang w:eastAsia="en-GB"/>
          </w:rPr>
          <w:t xml:space="preserve">)  </w:t>
        </w:r>
      </w:ins>
      <w:ins w:id="115" w:author="RAN2#109e" w:date="2020-03-05T21:54:00Z">
        <w:r>
          <w:rPr>
            <w:rFonts w:ascii="Courier New" w:eastAsia="Times New Roman" w:hAnsi="Courier New"/>
            <w:sz w:val="16"/>
            <w:lang w:eastAsia="en-GB"/>
          </w:rPr>
          <w:t xml:space="preserve"> </w:t>
        </w:r>
      </w:ins>
      <w:ins w:id="116" w:author="RAN2#108" w:date="2020-01-29T17:47:00Z">
        <w:r>
          <w:rPr>
            <w:rFonts w:ascii="Courier New" w:eastAsia="Times New Roman" w:hAnsi="Courier New"/>
            <w:sz w:val="16"/>
            <w:lang w:eastAsia="en-GB"/>
          </w:rPr>
          <w:t>OPTIONAL</w:t>
        </w:r>
      </w:ins>
      <w:ins w:id="117" w:author="RAN2#108" w:date="2020-01-29T22:26:00Z">
        <w:r>
          <w:rPr>
            <w:rFonts w:ascii="Courier New" w:eastAsia="Times New Roman" w:hAnsi="Courier New"/>
            <w:sz w:val="16"/>
            <w:lang w:eastAsia="en-GB"/>
          </w:rPr>
          <w:t>,</w:t>
        </w:r>
      </w:ins>
      <w:ins w:id="118" w:author="RAN2#108" w:date="2020-01-29T17:47:00Z">
        <w:r>
          <w:rPr>
            <w:rFonts w:ascii="Courier New" w:eastAsia="Times New Roman" w:hAnsi="Courier New"/>
            <w:sz w:val="16"/>
            <w:lang w:eastAsia="en-GB"/>
          </w:rPr>
          <w:t xml:space="preserve">  </w:t>
        </w:r>
      </w:ins>
      <w:ins w:id="119" w:author="RAN2#108" w:date="2020-01-29T22:26:00Z">
        <w:r>
          <w:rPr>
            <w:rFonts w:ascii="Courier New" w:eastAsia="Times New Roman" w:hAnsi="Courier New"/>
            <w:sz w:val="16"/>
            <w:lang w:eastAsia="en-GB"/>
          </w:rPr>
          <w:t xml:space="preserve"> </w:t>
        </w:r>
      </w:ins>
      <w:ins w:id="120" w:author="RAN2#108" w:date="2020-01-29T17:47:00Z">
        <w:r>
          <w:rPr>
            <w:rFonts w:ascii="Courier New" w:eastAsia="Times New Roman" w:hAnsi="Courier New"/>
            <w:sz w:val="16"/>
            <w:lang w:eastAsia="en-GB"/>
          </w:rPr>
          <w:t>-- Need R</w:t>
        </w:r>
      </w:ins>
    </w:p>
    <w:p w14:paraId="4DD6F492"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21" w:author="RAN2#108" w:date="2020-01-29T17:47:00Z"/>
          <w:rFonts w:ascii="Courier New" w:eastAsia="Times New Roman" w:hAnsi="Courier New"/>
          <w:sz w:val="16"/>
          <w:lang w:eastAsia="en-GB"/>
        </w:rPr>
      </w:pPr>
    </w:p>
    <w:p w14:paraId="4A716DF0" w14:textId="77777777" w:rsidR="00921019" w:rsidRDefault="00921019">
      <w:pPr>
        <w:jc w:val="left"/>
        <w:rPr>
          <w:sz w:val="20"/>
        </w:rPr>
      </w:pPr>
    </w:p>
    <w:p w14:paraId="7C93756A" w14:textId="77777777" w:rsidR="00921019" w:rsidRDefault="006C7546">
      <w:pPr>
        <w:jc w:val="left"/>
        <w:rPr>
          <w:sz w:val="20"/>
        </w:rPr>
      </w:pPr>
      <w:r>
        <w:rPr>
          <w:sz w:val="20"/>
        </w:rPr>
        <w:t>For the cg-</w:t>
      </w:r>
      <w:proofErr w:type="spellStart"/>
      <w:r>
        <w:rPr>
          <w:sz w:val="20"/>
        </w:rPr>
        <w:t>startingXX</w:t>
      </w:r>
      <w:proofErr w:type="spellEnd"/>
      <w:r>
        <w:rPr>
          <w:sz w:val="20"/>
        </w:rPr>
        <w:t xml:space="preserve"> IEs which point to CP extension, the agreement is to have an index to 7 possible values. Therefore INTEGER (0</w:t>
      </w:r>
      <w:proofErr w:type="gramStart"/>
      <w:r>
        <w:rPr>
          <w:sz w:val="20"/>
        </w:rPr>
        <w:t>..6</w:t>
      </w:r>
      <w:proofErr w:type="gramEnd"/>
      <w:r>
        <w:rPr>
          <w:sz w:val="20"/>
        </w:rPr>
        <w:t xml:space="preserve">) is reasonable. However, 38.214 Section 6.1.2.3 refers to a “set of values” for </w:t>
      </w:r>
      <w:proofErr w:type="spellStart"/>
      <w:r>
        <w:rPr>
          <w:sz w:val="20"/>
        </w:rPr>
        <w:t>FullBW</w:t>
      </w:r>
      <w:proofErr w:type="spellEnd"/>
      <w:r>
        <w:rPr>
          <w:sz w:val="20"/>
        </w:rPr>
        <w:t xml:space="preserve"> case where the UE picks one randomly within the set and a single value for “</w:t>
      </w:r>
      <w:proofErr w:type="spellStart"/>
      <w:r>
        <w:rPr>
          <w:sz w:val="20"/>
        </w:rPr>
        <w:t>PartialBW</w:t>
      </w:r>
      <w:proofErr w:type="spellEnd"/>
      <w:r>
        <w:rPr>
          <w:sz w:val="20"/>
        </w:rPr>
        <w:t xml:space="preserve">” case. Therefore, a sequence of FFS size for </w:t>
      </w:r>
      <w:proofErr w:type="spellStart"/>
      <w:r>
        <w:rPr>
          <w:sz w:val="20"/>
        </w:rPr>
        <w:t>FullBW</w:t>
      </w:r>
      <w:proofErr w:type="spellEnd"/>
      <w:r>
        <w:rPr>
          <w:sz w:val="20"/>
        </w:rPr>
        <w:t xml:space="preserve"> can be introduced at this point.</w:t>
      </w:r>
    </w:p>
    <w:p w14:paraId="400C4C8F" w14:textId="77777777" w:rsidR="00921019" w:rsidRDefault="006C7546">
      <w:pPr>
        <w:jc w:val="left"/>
        <w:rPr>
          <w:rFonts w:ascii="Courier New" w:eastAsia="Times New Roman" w:hAnsi="Courier New"/>
          <w:sz w:val="16"/>
          <w:lang w:eastAsia="en-GB"/>
        </w:rPr>
      </w:pPr>
      <w:r>
        <w:rPr>
          <w:sz w:val="20"/>
        </w:rPr>
        <w:t xml:space="preserve">For </w:t>
      </w:r>
      <w:proofErr w:type="spellStart"/>
      <w:r>
        <w:rPr>
          <w:i/>
          <w:iCs/>
          <w:sz w:val="20"/>
        </w:rPr>
        <w:t>betaOffsetCG</w:t>
      </w:r>
      <w:proofErr w:type="spellEnd"/>
      <w:r>
        <w:rPr>
          <w:i/>
          <w:iCs/>
          <w:sz w:val="20"/>
        </w:rPr>
        <w:t>-UCI</w:t>
      </w:r>
      <w:r>
        <w:rPr>
          <w:sz w:val="20"/>
        </w:rPr>
        <w:t xml:space="preserve">, the RAN1 agreement is to use the same values as HARQ-ACK. The </w:t>
      </w:r>
      <w:proofErr w:type="spellStart"/>
      <w:r>
        <w:rPr>
          <w:i/>
          <w:iCs/>
          <w:sz w:val="20"/>
        </w:rPr>
        <w:t>BetaOffsets</w:t>
      </w:r>
      <w:proofErr w:type="spellEnd"/>
      <w:r>
        <w:rPr>
          <w:sz w:val="20"/>
        </w:rPr>
        <w:t xml:space="preserve"> IEs in RRC are all of INTEGER (0</w:t>
      </w:r>
      <w:proofErr w:type="gramStart"/>
      <w:r>
        <w:rPr>
          <w:sz w:val="20"/>
        </w:rPr>
        <w:t>..31</w:t>
      </w:r>
      <w:proofErr w:type="gramEnd"/>
      <w:r>
        <w:rPr>
          <w:sz w:val="20"/>
        </w:rPr>
        <w:t xml:space="preserve">) and map to the Table 9.3-1 in 38.213. Therefore, the same range should be used for </w:t>
      </w:r>
      <w:proofErr w:type="spellStart"/>
      <w:r>
        <w:rPr>
          <w:i/>
          <w:iCs/>
          <w:sz w:val="20"/>
        </w:rPr>
        <w:t>betaOffsetCG</w:t>
      </w:r>
      <w:proofErr w:type="spellEnd"/>
      <w:r>
        <w:rPr>
          <w:i/>
          <w:iCs/>
          <w:sz w:val="20"/>
        </w:rPr>
        <w:t>-UCI.</w:t>
      </w:r>
    </w:p>
    <w:p w14:paraId="32E1D6E7" w14:textId="77777777" w:rsidR="00921019" w:rsidRDefault="00921019">
      <w:pPr>
        <w:jc w:val="left"/>
        <w:rPr>
          <w:sz w:val="20"/>
        </w:rPr>
      </w:pPr>
    </w:p>
    <w:p w14:paraId="1CFE244D" w14:textId="77777777" w:rsidR="00921019" w:rsidRDefault="006C7546">
      <w:pPr>
        <w:jc w:val="left"/>
        <w:rPr>
          <w:sz w:val="20"/>
        </w:rPr>
      </w:pPr>
      <w:r>
        <w:rPr>
          <w:sz w:val="20"/>
        </w:rPr>
        <w:t>Based on these agreements, the following changes are suggested:</w:t>
      </w:r>
    </w:p>
    <w:p w14:paraId="5CC36348" w14:textId="77777777" w:rsidR="00921019" w:rsidRDefault="006C7546">
      <w:pPr>
        <w:pStyle w:val="ListParagraph1"/>
        <w:numPr>
          <w:ilvl w:val="0"/>
          <w:numId w:val="13"/>
        </w:numPr>
        <w:jc w:val="left"/>
        <w:rPr>
          <w:sz w:val="20"/>
        </w:rPr>
      </w:pPr>
      <w:r>
        <w:rPr>
          <w:sz w:val="20"/>
        </w:rPr>
        <w:t xml:space="preserve">Change the value range for </w:t>
      </w:r>
      <w:r>
        <w:rPr>
          <w:i/>
          <w:iCs/>
          <w:sz w:val="20"/>
        </w:rPr>
        <w:t>cg-nrofSlots-r16</w:t>
      </w:r>
      <w:r>
        <w:rPr>
          <w:sz w:val="20"/>
        </w:rPr>
        <w:t xml:space="preserve"> to {1,2, ..., 40}</w:t>
      </w:r>
    </w:p>
    <w:p w14:paraId="4EC49BAB" w14:textId="77777777" w:rsidR="00921019" w:rsidRDefault="006C7546">
      <w:pPr>
        <w:pStyle w:val="ListParagraph1"/>
        <w:numPr>
          <w:ilvl w:val="0"/>
          <w:numId w:val="13"/>
        </w:numPr>
        <w:jc w:val="left"/>
        <w:rPr>
          <w:sz w:val="20"/>
        </w:rPr>
      </w:pPr>
      <w:r>
        <w:rPr>
          <w:sz w:val="20"/>
        </w:rPr>
        <w:t xml:space="preserve">Change the value range for </w:t>
      </w:r>
      <w:r>
        <w:rPr>
          <w:i/>
          <w:iCs/>
          <w:sz w:val="20"/>
        </w:rPr>
        <w:t>cg-minDFIDelay-r16</w:t>
      </w:r>
      <w:r>
        <w:rPr>
          <w:sz w:val="20"/>
        </w:rPr>
        <w:t xml:space="preserve"> to ENUMERATED {sym7, sym1x14, sym2x14, sym3x14, sym4x14, sym5x14, sym6x14, sym7x14, sym8x14, sym9x14, sym10x14, sym11x14, sym12x14, sym13x14, sym14x14} and introduce additional text in the field description as:</w:t>
      </w:r>
    </w:p>
    <w:p w14:paraId="6794D924" w14:textId="77777777" w:rsidR="00921019" w:rsidRDefault="006C7546">
      <w:pPr>
        <w:pStyle w:val="ListParagraph1"/>
        <w:rPr>
          <w:ins w:id="122" w:author="RAN2#108" w:date="2020-01-29T22:31:00Z"/>
          <w:sz w:val="20"/>
        </w:rPr>
      </w:pPr>
      <w:ins w:id="123" w:author="RAN2#108" w:date="2020-01-29T22:32:00Z">
        <w:r>
          <w:rPr>
            <w:b/>
            <w:i/>
            <w:sz w:val="20"/>
            <w:lang w:val="zh-CN"/>
          </w:rPr>
          <w:t>cg-minDFIDelay</w:t>
        </w:r>
      </w:ins>
    </w:p>
    <w:p w14:paraId="545B3B1B" w14:textId="77777777" w:rsidR="00921019" w:rsidRDefault="006C7546">
      <w:pPr>
        <w:pStyle w:val="ListParagraph1"/>
        <w:jc w:val="left"/>
        <w:rPr>
          <w:ins w:id="124" w:author="Ozcan Ozturk" w:date="2020-03-23T22:25:00Z"/>
          <w:sz w:val="20"/>
          <w:lang w:val="en-US"/>
        </w:rPr>
      </w:pPr>
      <w:ins w:id="125" w:author="RAN2#108" w:date="2020-01-29T22:32:00Z">
        <w:r>
          <w:rPr>
            <w:sz w:val="20"/>
          </w:rPr>
          <w:t>Indicates the minimum duration (in unit of symbols) from the ending symbol of the CG-PUSCH to the starting symbol of the DFI carrying HARQ-ACK for that PUSCH. UE assumes HARQ-ACK is valid only for PUSCH transmissions ending before n</w:t>
        </w:r>
      </w:ins>
      <w:ins w:id="126" w:author="Ozcan Ozturk" w:date="2020-03-23T22:17:00Z">
        <w:r>
          <w:rPr>
            <w:sz w:val="20"/>
          </w:rPr>
          <w:t xml:space="preserve"> </w:t>
        </w:r>
      </w:ins>
      <w:ins w:id="127" w:author="RAN2#108" w:date="2020-01-29T22:32:00Z">
        <w:r>
          <w:rPr>
            <w:sz w:val="20"/>
          </w:rPr>
          <w:t>-</w:t>
        </w:r>
      </w:ins>
      <w:ins w:id="128" w:author="Ozcan Ozturk" w:date="2020-03-23T22:17:00Z">
        <w:r>
          <w:rPr>
            <w:sz w:val="20"/>
          </w:rPr>
          <w:t xml:space="preserve"> </w:t>
        </w:r>
      </w:ins>
      <w:ins w:id="129" w:author="RAN2#108" w:date="2020-01-29T22:32:00Z">
        <w:r>
          <w:rPr>
            <w:sz w:val="20"/>
          </w:rPr>
          <w:t>cg-</w:t>
        </w:r>
      </w:ins>
      <w:ins w:id="130" w:author="Ozcan Ozturk" w:date="2020-03-23T22:17:00Z">
        <w:r>
          <w:rPr>
            <w:sz w:val="20"/>
          </w:rPr>
          <w:t>min</w:t>
        </w:r>
      </w:ins>
      <w:ins w:id="131" w:author="RAN2#108" w:date="2020-01-29T22:32:00Z">
        <w:r>
          <w:rPr>
            <w:sz w:val="20"/>
          </w:rPr>
          <w:t>DFIDelay-r16, where n is the time corresponding to the beginning of the start symbol of the DFI (see TS 38.213 [13], clause 10.3</w:t>
        </w:r>
        <w:r>
          <w:rPr>
            <w:sz w:val="20"/>
            <w:lang w:val="en-US"/>
          </w:rPr>
          <w:t>).</w:t>
        </w:r>
      </w:ins>
      <w:ins w:id="132" w:author="RAN2#108" w:date="2020-01-29T22:31:00Z">
        <w:del w:id="133" w:author="Ozcan Ozturk" w:date="2020-03-23T22:24:00Z">
          <w:r>
            <w:rPr>
              <w:sz w:val="20"/>
              <w:lang w:val="en-US"/>
            </w:rPr>
            <w:delText>.</w:delText>
          </w:r>
        </w:del>
      </w:ins>
    </w:p>
    <w:p w14:paraId="4AF74C68" w14:textId="77777777" w:rsidR="00921019" w:rsidRDefault="006C7546">
      <w:pPr>
        <w:pStyle w:val="ListParagraph1"/>
        <w:rPr>
          <w:ins w:id="134" w:author="Ozcan Ozturk" w:date="2020-03-23T22:25:00Z"/>
          <w:sz w:val="20"/>
        </w:rPr>
      </w:pPr>
      <w:ins w:id="135" w:author="Ozcan Ozturk" w:date="2020-03-23T22:25:00Z">
        <w:r>
          <w:rPr>
            <w:sz w:val="20"/>
          </w:rPr>
          <w:lastRenderedPageBreak/>
          <w:t>The following minimum delay values are supported depending on the configured subcarrier spacing [symbols]:</w:t>
        </w:r>
      </w:ins>
    </w:p>
    <w:p w14:paraId="0C3B0435" w14:textId="77777777" w:rsidR="00921019" w:rsidRDefault="006C7546">
      <w:pPr>
        <w:pStyle w:val="ListParagraph1"/>
        <w:rPr>
          <w:ins w:id="136" w:author="Ozcan Ozturk" w:date="2020-03-23T22:25:00Z"/>
          <w:sz w:val="20"/>
        </w:rPr>
      </w:pPr>
      <w:ins w:id="137" w:author="Ozcan Ozturk" w:date="2020-03-23T22:25:00Z">
        <w:r>
          <w:rPr>
            <w:sz w:val="20"/>
          </w:rPr>
          <w:t>15 kHz:</w:t>
        </w:r>
        <w:r>
          <w:rPr>
            <w:sz w:val="20"/>
          </w:rPr>
          <w:tab/>
          <w:t>7, n*14, where n</w:t>
        </w:r>
        <w:proofErr w:type="gramStart"/>
        <w:r>
          <w:rPr>
            <w:sz w:val="20"/>
          </w:rPr>
          <w:t>={</w:t>
        </w:r>
        <w:proofErr w:type="gramEnd"/>
        <w:r>
          <w:rPr>
            <w:sz w:val="20"/>
          </w:rPr>
          <w:t>1, 2, 3, 4}</w:t>
        </w:r>
      </w:ins>
    </w:p>
    <w:p w14:paraId="4F1D113C" w14:textId="77777777" w:rsidR="00921019" w:rsidRDefault="006C7546">
      <w:pPr>
        <w:pStyle w:val="ListParagraph1"/>
        <w:rPr>
          <w:ins w:id="138" w:author="Ozcan Ozturk" w:date="2020-03-23T22:26:00Z"/>
          <w:sz w:val="20"/>
        </w:rPr>
      </w:pPr>
      <w:ins w:id="139" w:author="Ozcan Ozturk" w:date="2020-03-23T22:25:00Z">
        <w:r>
          <w:rPr>
            <w:sz w:val="20"/>
          </w:rPr>
          <w:t>30 kHz:</w:t>
        </w:r>
        <w:r>
          <w:rPr>
            <w:sz w:val="20"/>
          </w:rPr>
          <w:tab/>
          <w:t>7, n*14, where n</w:t>
        </w:r>
        <w:proofErr w:type="gramStart"/>
        <w:r>
          <w:rPr>
            <w:sz w:val="20"/>
          </w:rPr>
          <w:t>={</w:t>
        </w:r>
        <w:proofErr w:type="gramEnd"/>
        <w:r>
          <w:rPr>
            <w:sz w:val="20"/>
          </w:rPr>
          <w:t xml:space="preserve">1, 2, </w:t>
        </w:r>
      </w:ins>
      <w:ins w:id="140" w:author="Ozcan Ozturk" w:date="2020-03-23T22:26:00Z">
        <w:r>
          <w:rPr>
            <w:sz w:val="20"/>
          </w:rPr>
          <w:t xml:space="preserve">3, </w:t>
        </w:r>
      </w:ins>
      <w:ins w:id="141" w:author="Ozcan Ozturk" w:date="2020-03-23T22:25:00Z">
        <w:r>
          <w:rPr>
            <w:sz w:val="20"/>
          </w:rPr>
          <w:t xml:space="preserve">4, 5, </w:t>
        </w:r>
      </w:ins>
      <w:ins w:id="142" w:author="Ozcan Ozturk" w:date="2020-03-23T22:26:00Z">
        <w:r>
          <w:rPr>
            <w:sz w:val="20"/>
          </w:rPr>
          <w:t xml:space="preserve">6, 7, </w:t>
        </w:r>
      </w:ins>
      <w:ins w:id="143" w:author="Ozcan Ozturk" w:date="2020-03-23T22:25:00Z">
        <w:r>
          <w:rPr>
            <w:sz w:val="20"/>
          </w:rPr>
          <w:t>8</w:t>
        </w:r>
      </w:ins>
      <w:ins w:id="144" w:author="Ozcan Ozturk" w:date="2020-03-23T22:26:00Z">
        <w:r>
          <w:rPr>
            <w:sz w:val="20"/>
          </w:rPr>
          <w:t>}</w:t>
        </w:r>
      </w:ins>
    </w:p>
    <w:p w14:paraId="292B1C8A" w14:textId="77777777" w:rsidR="00921019" w:rsidRDefault="006C7546">
      <w:pPr>
        <w:pStyle w:val="ListParagraph1"/>
        <w:rPr>
          <w:ins w:id="145" w:author="Ozcan Ozturk" w:date="2020-03-23T22:27:00Z"/>
          <w:sz w:val="20"/>
        </w:rPr>
      </w:pPr>
      <w:ins w:id="146" w:author="Ozcan Ozturk" w:date="2020-03-23T22:25:00Z">
        <w:r>
          <w:rPr>
            <w:sz w:val="20"/>
          </w:rPr>
          <w:t>60 kHz</w:t>
        </w:r>
      </w:ins>
      <w:ins w:id="147" w:author="Ozcan Ozturk" w:date="2020-03-23T22:26:00Z">
        <w:r>
          <w:rPr>
            <w:sz w:val="20"/>
          </w:rPr>
          <w:t>:</w:t>
        </w:r>
      </w:ins>
      <w:ins w:id="148" w:author="Ozcan Ozturk" w:date="2020-03-23T22:25:00Z">
        <w:r>
          <w:rPr>
            <w:sz w:val="20"/>
          </w:rPr>
          <w:tab/>
        </w:r>
      </w:ins>
      <w:ins w:id="149" w:author="Ozcan Ozturk" w:date="2020-03-23T22:26:00Z">
        <w:r>
          <w:rPr>
            <w:sz w:val="20"/>
          </w:rPr>
          <w:t>7, n*14, where n</w:t>
        </w:r>
        <w:proofErr w:type="gramStart"/>
        <w:r>
          <w:rPr>
            <w:sz w:val="20"/>
          </w:rPr>
          <w:t>={</w:t>
        </w:r>
        <w:proofErr w:type="gramEnd"/>
        <w:r>
          <w:rPr>
            <w:sz w:val="20"/>
          </w:rPr>
          <w:t>1, 2, 3, 4, 5, 6, 7, 8, 9, 10, 11, 12, 13, 14}</w:t>
        </w:r>
      </w:ins>
    </w:p>
    <w:p w14:paraId="75F2A9A1" w14:textId="77777777" w:rsidR="00921019" w:rsidRDefault="006C7546">
      <w:pPr>
        <w:pStyle w:val="ListParagraph1"/>
        <w:numPr>
          <w:ilvl w:val="0"/>
          <w:numId w:val="13"/>
        </w:numPr>
        <w:jc w:val="left"/>
        <w:rPr>
          <w:sz w:val="20"/>
        </w:rPr>
      </w:pPr>
      <w:r>
        <w:rPr>
          <w:sz w:val="20"/>
        </w:rPr>
        <w:t>Change the value ranges as follows:</w:t>
      </w:r>
    </w:p>
    <w:p w14:paraId="79627AF9" w14:textId="77777777" w:rsidR="00921019" w:rsidRDefault="006C7546">
      <w:pPr>
        <w:pStyle w:val="ListParagraph1"/>
        <w:jc w:val="left"/>
        <w:rPr>
          <w:sz w:val="20"/>
        </w:rPr>
      </w:pPr>
      <w:r>
        <w:rPr>
          <w:sz w:val="20"/>
        </w:rPr>
        <w:t xml:space="preserve"> </w:t>
      </w:r>
      <w:proofErr w:type="gramStart"/>
      <w:r>
        <w:rPr>
          <w:i/>
          <w:iCs/>
          <w:sz w:val="20"/>
        </w:rPr>
        <w:t>cg-StartingPartialBW-InsideCOT-r16</w:t>
      </w:r>
      <w:proofErr w:type="gramEnd"/>
      <w:r>
        <w:rPr>
          <w:sz w:val="20"/>
        </w:rPr>
        <w:t xml:space="preserve"> and </w:t>
      </w:r>
      <w:r>
        <w:rPr>
          <w:i/>
          <w:iCs/>
          <w:sz w:val="20"/>
        </w:rPr>
        <w:t>cg-StartingPartialBW-OutsideCOT-r16</w:t>
      </w:r>
      <w:r>
        <w:rPr>
          <w:sz w:val="20"/>
        </w:rPr>
        <w:t xml:space="preserve"> to </w:t>
      </w:r>
      <w:proofErr w:type="spellStart"/>
      <w:r>
        <w:rPr>
          <w:sz w:val="20"/>
        </w:rPr>
        <w:t>to</w:t>
      </w:r>
      <w:proofErr w:type="spellEnd"/>
      <w:r>
        <w:rPr>
          <w:sz w:val="20"/>
        </w:rPr>
        <w:t xml:space="preserve"> INTEGER (0..6) </w:t>
      </w:r>
    </w:p>
    <w:p w14:paraId="52149B77" w14:textId="77777777" w:rsidR="00921019" w:rsidRDefault="006C7546">
      <w:pPr>
        <w:pStyle w:val="ListParagraph1"/>
        <w:jc w:val="left"/>
        <w:rPr>
          <w:sz w:val="20"/>
        </w:rPr>
      </w:pPr>
      <w:r>
        <w:rPr>
          <w:i/>
          <w:iCs/>
          <w:sz w:val="20"/>
        </w:rPr>
        <w:t xml:space="preserve"> </w:t>
      </w:r>
      <w:proofErr w:type="gramStart"/>
      <w:r>
        <w:rPr>
          <w:i/>
          <w:iCs/>
          <w:sz w:val="20"/>
        </w:rPr>
        <w:t>cg-StartingFullBW-InsideCOT-r16</w:t>
      </w:r>
      <w:proofErr w:type="gramEnd"/>
      <w:r>
        <w:rPr>
          <w:sz w:val="20"/>
        </w:rPr>
        <w:t xml:space="preserve"> and </w:t>
      </w:r>
      <w:r>
        <w:rPr>
          <w:i/>
          <w:iCs/>
          <w:sz w:val="20"/>
        </w:rPr>
        <w:t>cg-StartingFullBW-OutsideCOT-r16</w:t>
      </w:r>
      <w:r>
        <w:rPr>
          <w:sz w:val="20"/>
        </w:rPr>
        <w:t xml:space="preserve">r to SEQUENCE (SIZE (1..ffsValue)) OF INTEGER (0..6) </w:t>
      </w:r>
    </w:p>
    <w:p w14:paraId="7B9D0B8E" w14:textId="77777777" w:rsidR="00921019" w:rsidRDefault="006C7546">
      <w:pPr>
        <w:pStyle w:val="ListParagraph1"/>
        <w:numPr>
          <w:ilvl w:val="0"/>
          <w:numId w:val="13"/>
        </w:numPr>
        <w:jc w:val="left"/>
        <w:rPr>
          <w:sz w:val="20"/>
        </w:rPr>
      </w:pPr>
      <w:r>
        <w:rPr>
          <w:sz w:val="20"/>
        </w:rPr>
        <w:t xml:space="preserve">Change the </w:t>
      </w:r>
      <w:proofErr w:type="spellStart"/>
      <w:r>
        <w:rPr>
          <w:sz w:val="20"/>
        </w:rPr>
        <w:t>ffsValue</w:t>
      </w:r>
      <w:proofErr w:type="spellEnd"/>
      <w:r>
        <w:rPr>
          <w:sz w:val="20"/>
        </w:rPr>
        <w:t xml:space="preserve"> in </w:t>
      </w:r>
      <w:r>
        <w:rPr>
          <w:i/>
          <w:iCs/>
          <w:sz w:val="20"/>
        </w:rPr>
        <w:t>betaOffsetCG-UCI-r16</w:t>
      </w:r>
      <w:r>
        <w:rPr>
          <w:sz w:val="20"/>
        </w:rPr>
        <w:t xml:space="preserve"> value range to 31</w:t>
      </w:r>
    </w:p>
    <w:p w14:paraId="52D132EE" w14:textId="77777777" w:rsidR="00921019" w:rsidRDefault="00921019">
      <w:pPr>
        <w:pStyle w:val="ListParagraph1"/>
        <w:jc w:val="left"/>
        <w:rPr>
          <w:sz w:val="20"/>
        </w:rPr>
      </w:pPr>
    </w:p>
    <w:p w14:paraId="3E9BC77A" w14:textId="77777777" w:rsidR="00921019" w:rsidRDefault="00921019">
      <w:pPr>
        <w:pStyle w:val="ListParagraph1"/>
        <w:jc w:val="left"/>
        <w:rPr>
          <w:sz w:val="20"/>
        </w:rPr>
      </w:pPr>
    </w:p>
    <w:p w14:paraId="79406630" w14:textId="77777777" w:rsidR="00921019" w:rsidRDefault="006C7546">
      <w:pPr>
        <w:jc w:val="left"/>
        <w:rPr>
          <w:rFonts w:eastAsia="Times New Roman"/>
          <w:b/>
          <w:bCs/>
          <w:sz w:val="20"/>
          <w:lang w:eastAsia="ja-JP"/>
        </w:rPr>
      </w:pPr>
      <w:r>
        <w:rPr>
          <w:rFonts w:eastAsia="Times New Roman"/>
          <w:b/>
          <w:bCs/>
          <w:sz w:val="20"/>
          <w:lang w:eastAsia="ja-JP"/>
        </w:rPr>
        <w:t>Question A6: Do you agree with the above changes to implement the RAN1 agreements on configured grant parameters? If not, please provide justification and suggestions.</w:t>
      </w:r>
    </w:p>
    <w:p w14:paraId="369D3B98"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3F2F21DE"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9040F4F"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3BCC226A"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15118BF" w14:textId="77777777" w:rsidR="00921019" w:rsidRDefault="006C7546">
            <w:pPr>
              <w:spacing w:after="180"/>
              <w:jc w:val="left"/>
              <w:rPr>
                <w:b/>
                <w:sz w:val="20"/>
              </w:rPr>
            </w:pPr>
            <w:r>
              <w:rPr>
                <w:b/>
                <w:sz w:val="20"/>
              </w:rPr>
              <w:t>Comments</w:t>
            </w:r>
          </w:p>
        </w:tc>
      </w:tr>
      <w:tr w:rsidR="00921019" w14:paraId="28AA8BD1"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E330A42"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71D39D3"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740482B" w14:textId="77777777" w:rsidR="00921019" w:rsidRDefault="006C7546">
            <w:pPr>
              <w:spacing w:after="180"/>
              <w:jc w:val="left"/>
              <w:rPr>
                <w:rFonts w:ascii="Arial" w:hAnsi="Arial" w:cs="Arial"/>
                <w:bCs/>
                <w:sz w:val="18"/>
                <w:szCs w:val="18"/>
              </w:rPr>
            </w:pPr>
            <w:r>
              <w:rPr>
                <w:rFonts w:ascii="Arial" w:hAnsi="Arial" w:cs="Arial"/>
                <w:bCs/>
                <w:sz w:val="18"/>
                <w:szCs w:val="18"/>
              </w:rPr>
              <w:t>Some editorials:</w:t>
            </w:r>
          </w:p>
          <w:p w14:paraId="181D5E68" w14:textId="56A0687D" w:rsidR="00921019" w:rsidRDefault="006C7546">
            <w:pPr>
              <w:spacing w:after="180"/>
              <w:jc w:val="left"/>
              <w:rPr>
                <w:rFonts w:ascii="Arial" w:hAnsi="Arial" w:cs="Arial"/>
                <w:bCs/>
                <w:sz w:val="18"/>
                <w:szCs w:val="18"/>
              </w:rPr>
            </w:pPr>
            <w:r>
              <w:rPr>
                <w:rFonts w:ascii="Arial" w:hAnsi="Arial" w:cs="Arial"/>
                <w:bCs/>
                <w:sz w:val="18"/>
                <w:szCs w:val="18"/>
              </w:rPr>
              <w:t xml:space="preserve">1. There are 2 </w:t>
            </w:r>
            <w:proofErr w:type="gramStart"/>
            <w:r>
              <w:rPr>
                <w:rFonts w:ascii="Arial" w:hAnsi="Arial" w:cs="Arial"/>
                <w:bCs/>
                <w:sz w:val="18"/>
                <w:szCs w:val="18"/>
              </w:rPr>
              <w:t>‘n’</w:t>
            </w:r>
            <w:r w:rsidR="002B53B2">
              <w:rPr>
                <w:rFonts w:ascii="Arial" w:hAnsi="Arial" w:cs="Arial"/>
                <w:bCs/>
                <w:sz w:val="18"/>
                <w:szCs w:val="18"/>
              </w:rPr>
              <w:t xml:space="preserve"> s</w:t>
            </w:r>
            <w:proofErr w:type="gramEnd"/>
            <w:r>
              <w:rPr>
                <w:rFonts w:ascii="Arial" w:hAnsi="Arial" w:cs="Arial"/>
                <w:bCs/>
                <w:sz w:val="18"/>
                <w:szCs w:val="18"/>
              </w:rPr>
              <w:t xml:space="preserve"> in the field description. </w:t>
            </w:r>
            <w:r w:rsidR="002B53B2">
              <w:rPr>
                <w:rFonts w:ascii="Arial" w:hAnsi="Arial" w:cs="Arial"/>
                <w:bCs/>
                <w:sz w:val="18"/>
                <w:szCs w:val="18"/>
              </w:rPr>
              <w:t>Perhaps we could change</w:t>
            </w:r>
            <w:r>
              <w:rPr>
                <w:rFonts w:ascii="Arial" w:hAnsi="Arial" w:cs="Arial"/>
                <w:bCs/>
                <w:sz w:val="18"/>
                <w:szCs w:val="18"/>
              </w:rPr>
              <w:t xml:space="preserve"> one to ‘m’</w:t>
            </w:r>
            <w:r w:rsidR="002B53B2">
              <w:rPr>
                <w:rFonts w:ascii="Arial" w:hAnsi="Arial" w:cs="Arial"/>
                <w:bCs/>
                <w:sz w:val="18"/>
                <w:szCs w:val="18"/>
              </w:rPr>
              <w:t xml:space="preserve"> …</w:t>
            </w:r>
          </w:p>
          <w:p w14:paraId="39BB8BE1" w14:textId="14E42386" w:rsidR="00921019" w:rsidRDefault="006C7546">
            <w:pPr>
              <w:spacing w:after="180"/>
              <w:jc w:val="left"/>
              <w:rPr>
                <w:rFonts w:ascii="Arial" w:hAnsi="Arial" w:cs="Arial"/>
                <w:bCs/>
                <w:sz w:val="18"/>
                <w:szCs w:val="18"/>
              </w:rPr>
            </w:pPr>
            <w:r>
              <w:rPr>
                <w:rFonts w:ascii="Arial" w:hAnsi="Arial" w:cs="Arial"/>
                <w:bCs/>
                <w:sz w:val="18"/>
                <w:szCs w:val="18"/>
              </w:rPr>
              <w:t xml:space="preserve">2. 7,n*14 is a range, </w:t>
            </w:r>
            <w:r w:rsidR="002B53B2">
              <w:rPr>
                <w:rFonts w:ascii="Arial" w:hAnsi="Arial" w:cs="Arial"/>
                <w:bCs/>
                <w:sz w:val="18"/>
                <w:szCs w:val="18"/>
              </w:rPr>
              <w:t>so, it should look something like below</w:t>
            </w:r>
            <w:r>
              <w:rPr>
                <w:rFonts w:ascii="Arial" w:hAnsi="Arial" w:cs="Arial"/>
                <w:bCs/>
                <w:sz w:val="18"/>
                <w:szCs w:val="18"/>
              </w:rPr>
              <w:t>:</w:t>
            </w:r>
          </w:p>
          <w:p w14:paraId="6AF2173E" w14:textId="77777777" w:rsidR="00921019" w:rsidRDefault="006C7546">
            <w:pPr>
              <w:pStyle w:val="ListParagraph1"/>
              <w:rPr>
                <w:sz w:val="20"/>
              </w:rPr>
            </w:pPr>
            <w:r>
              <w:rPr>
                <w:sz w:val="20"/>
              </w:rPr>
              <w:t>15 kHz:</w:t>
            </w:r>
            <w:r>
              <w:rPr>
                <w:sz w:val="20"/>
              </w:rPr>
              <w:tab/>
              <w:t>{7,.., n*14}, where n={1, 2, 3, 4}</w:t>
            </w:r>
          </w:p>
          <w:p w14:paraId="6472A3ED" w14:textId="77777777" w:rsidR="00921019" w:rsidRDefault="006C7546">
            <w:pPr>
              <w:pStyle w:val="ListParagraph1"/>
              <w:rPr>
                <w:sz w:val="20"/>
              </w:rPr>
            </w:pPr>
            <w:r>
              <w:rPr>
                <w:sz w:val="20"/>
              </w:rPr>
              <w:t>30 kHz:</w:t>
            </w:r>
            <w:r>
              <w:rPr>
                <w:sz w:val="20"/>
              </w:rPr>
              <w:tab/>
              <w:t>{7, …, n*14}, where n={1, 2, 3, 4, 5, 6, 7, 8}</w:t>
            </w:r>
          </w:p>
          <w:p w14:paraId="1D07A56C" w14:textId="77777777" w:rsidR="00921019" w:rsidRDefault="006C7546">
            <w:pPr>
              <w:pStyle w:val="ListParagraph1"/>
              <w:rPr>
                <w:sz w:val="20"/>
              </w:rPr>
            </w:pPr>
            <w:r>
              <w:rPr>
                <w:sz w:val="20"/>
              </w:rPr>
              <w:t>60 kHz:</w:t>
            </w:r>
            <w:r>
              <w:rPr>
                <w:sz w:val="20"/>
              </w:rPr>
              <w:tab/>
              <w:t>{7, …, n*14}, where n={1, 2, 3, 4, 5, 6, 7, 8, 9, 10, 11, 12, 13, 14}</w:t>
            </w:r>
          </w:p>
          <w:p w14:paraId="4961F068" w14:textId="56BEAB19" w:rsidR="00921019" w:rsidRDefault="006C7546">
            <w:pPr>
              <w:spacing w:after="180"/>
              <w:jc w:val="left"/>
              <w:rPr>
                <w:rFonts w:ascii="Arial" w:hAnsi="Arial" w:cs="Arial"/>
                <w:bCs/>
                <w:sz w:val="18"/>
                <w:szCs w:val="18"/>
              </w:rPr>
            </w:pPr>
            <w:r>
              <w:rPr>
                <w:rFonts w:ascii="Arial" w:hAnsi="Arial" w:cs="Arial"/>
                <w:bCs/>
                <w:sz w:val="18"/>
                <w:szCs w:val="18"/>
              </w:rPr>
              <w:t xml:space="preserve">Alternatively </w:t>
            </w:r>
            <w:r w:rsidR="002B53B2">
              <w:rPr>
                <w:rFonts w:ascii="Arial" w:hAnsi="Arial" w:cs="Arial"/>
                <w:bCs/>
                <w:sz w:val="18"/>
                <w:szCs w:val="18"/>
              </w:rPr>
              <w:t xml:space="preserve">we could </w:t>
            </w:r>
            <w:r>
              <w:rPr>
                <w:rFonts w:ascii="Arial" w:hAnsi="Arial" w:cs="Arial"/>
                <w:bCs/>
                <w:sz w:val="18"/>
                <w:szCs w:val="18"/>
              </w:rPr>
              <w:t>just provide the range without using n</w:t>
            </w:r>
            <w:r w:rsidR="002B53B2">
              <w:rPr>
                <w:rFonts w:ascii="Arial" w:hAnsi="Arial" w:cs="Arial"/>
                <w:bCs/>
                <w:sz w:val="18"/>
                <w:szCs w:val="18"/>
              </w:rPr>
              <w:t xml:space="preserve"> (which would also solve the issue with 1. above)</w:t>
            </w:r>
            <w:r>
              <w:rPr>
                <w:rFonts w:ascii="Arial" w:hAnsi="Arial" w:cs="Arial"/>
                <w:bCs/>
                <w:sz w:val="18"/>
                <w:szCs w:val="18"/>
              </w:rPr>
              <w:t>.</w:t>
            </w:r>
          </w:p>
          <w:p w14:paraId="4D50AD42" w14:textId="77777777" w:rsidR="00921019" w:rsidRDefault="006C7546">
            <w:pPr>
              <w:pStyle w:val="ListParagraph1"/>
              <w:ind w:left="0"/>
              <w:rPr>
                <w:sz w:val="20"/>
              </w:rPr>
            </w:pPr>
            <w:r>
              <w:rPr>
                <w:rFonts w:ascii="Arial" w:hAnsi="Arial" w:cs="Arial"/>
                <w:bCs/>
                <w:sz w:val="18"/>
                <w:szCs w:val="18"/>
              </w:rPr>
              <w:t xml:space="preserve">3. </w:t>
            </w:r>
            <w:r>
              <w:rPr>
                <w:sz w:val="20"/>
              </w:rPr>
              <w:t>60 kHz:</w:t>
            </w:r>
            <w:r>
              <w:rPr>
                <w:sz w:val="20"/>
              </w:rPr>
              <w:tab/>
              <w:t>{7, …, n*14}, where n={1, 2, 3, 4, 5, 6, 7, 8, 9, 10, 11, 12, 13, 14} is missing 2 values 15 and 16 to go to M=224</w:t>
            </w:r>
          </w:p>
          <w:p w14:paraId="2B1390E6" w14:textId="77777777" w:rsidR="00921019" w:rsidRDefault="00921019">
            <w:pPr>
              <w:spacing w:after="180"/>
              <w:jc w:val="left"/>
              <w:rPr>
                <w:rFonts w:ascii="Arial" w:hAnsi="Arial" w:cs="Arial"/>
                <w:bCs/>
                <w:sz w:val="18"/>
                <w:szCs w:val="18"/>
              </w:rPr>
            </w:pPr>
          </w:p>
        </w:tc>
      </w:tr>
      <w:tr w:rsidR="00921019" w14:paraId="5CBF6AE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1C2969C"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118B5AB"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 but</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BFE102C" w14:textId="77777777" w:rsidR="00921019" w:rsidRDefault="006C7546">
            <w:pPr>
              <w:spacing w:after="180"/>
              <w:jc w:val="left"/>
              <w:rPr>
                <w:rFonts w:ascii="Arial" w:hAnsi="Arial" w:cs="Arial"/>
                <w:bCs/>
                <w:sz w:val="18"/>
                <w:szCs w:val="18"/>
              </w:rPr>
            </w:pPr>
            <w:r>
              <w:rPr>
                <w:rFonts w:hint="eastAsia"/>
                <w:bCs/>
                <w:sz w:val="20"/>
                <w:lang w:val="en-US"/>
              </w:rPr>
              <w:t xml:space="preserve">For </w:t>
            </w:r>
            <w:r>
              <w:rPr>
                <w:bCs/>
                <w:iCs/>
                <w:sz w:val="20"/>
                <w:lang w:val="zh-CN"/>
              </w:rPr>
              <w:t>cg-minDFIDelay</w:t>
            </w:r>
            <w:r>
              <w:rPr>
                <w:rFonts w:hint="eastAsia"/>
                <w:bCs/>
                <w:sz w:val="20"/>
                <w:lang w:val="en-US"/>
              </w:rPr>
              <w:t xml:space="preserve">, two values are missing. Firstly, the value range of </w:t>
            </w:r>
            <w:r>
              <w:rPr>
                <w:i/>
                <w:iCs/>
                <w:sz w:val="20"/>
              </w:rPr>
              <w:t>cg-minDFIDelay-r16</w:t>
            </w:r>
            <w:r>
              <w:rPr>
                <w:sz w:val="20"/>
              </w:rPr>
              <w:t xml:space="preserve"> </w:t>
            </w:r>
            <w:r>
              <w:rPr>
                <w:rFonts w:hint="eastAsia"/>
                <w:sz w:val="20"/>
                <w:lang w:val="en-US"/>
              </w:rPr>
              <w:t>should be</w:t>
            </w:r>
            <w:r>
              <w:rPr>
                <w:sz w:val="20"/>
              </w:rPr>
              <w:t xml:space="preserve"> ENUMERATED {sym7, sym1x14, sym2x14, sym3x14, sym4x14, sym5x14, sym6x14, sym7x14, sym8x14, sym9x14, sym10x14, sym11x14, sym12x14, sym13x14, sym14x14</w:t>
            </w:r>
            <w:r w:rsidRPr="002B53B2">
              <w:rPr>
                <w:rFonts w:hint="eastAsia"/>
                <w:color w:val="FF0000"/>
                <w:sz w:val="20"/>
                <w:u w:val="single"/>
                <w:lang w:val="en-US"/>
              </w:rPr>
              <w:t xml:space="preserve">, sym15x14, </w:t>
            </w:r>
            <w:proofErr w:type="gramStart"/>
            <w:r w:rsidRPr="002B53B2">
              <w:rPr>
                <w:rFonts w:hint="eastAsia"/>
                <w:color w:val="FF0000"/>
                <w:sz w:val="20"/>
                <w:u w:val="single"/>
                <w:lang w:val="en-US"/>
              </w:rPr>
              <w:t>sym16x14</w:t>
            </w:r>
            <w:r>
              <w:rPr>
                <w:rFonts w:hint="eastAsia"/>
                <w:sz w:val="20"/>
                <w:lang w:val="en-US"/>
              </w:rPr>
              <w:t xml:space="preserve"> </w:t>
            </w:r>
            <w:r>
              <w:rPr>
                <w:sz w:val="20"/>
              </w:rPr>
              <w:t>}</w:t>
            </w:r>
            <w:proofErr w:type="gramEnd"/>
            <w:r>
              <w:rPr>
                <w:rFonts w:hint="eastAsia"/>
                <w:sz w:val="20"/>
                <w:lang w:val="en-US"/>
              </w:rPr>
              <w:t xml:space="preserve">. Secondly, for the field description, </w:t>
            </w:r>
            <w:r>
              <w:rPr>
                <w:rFonts w:hint="eastAsia"/>
                <w:bCs/>
                <w:iCs/>
                <w:sz w:val="20"/>
                <w:lang w:val="en-US"/>
              </w:rPr>
              <w:t xml:space="preserve">when 60kHz is used, the value range of n should be </w:t>
            </w:r>
            <w:r>
              <w:rPr>
                <w:sz w:val="20"/>
              </w:rPr>
              <w:t>{1, 2, 3, 4, 5, 6, 7, 8, 9, 10, 11, 12, 13, 14</w:t>
            </w:r>
            <w:r w:rsidRPr="002B53B2">
              <w:rPr>
                <w:rFonts w:hint="eastAsia"/>
                <w:color w:val="FF0000"/>
                <w:sz w:val="20"/>
                <w:u w:val="single"/>
                <w:lang w:val="en-US"/>
              </w:rPr>
              <w:t xml:space="preserve">, 15, </w:t>
            </w:r>
            <w:proofErr w:type="gramStart"/>
            <w:r w:rsidRPr="002B53B2">
              <w:rPr>
                <w:rFonts w:hint="eastAsia"/>
                <w:color w:val="FF0000"/>
                <w:sz w:val="20"/>
                <w:u w:val="single"/>
                <w:lang w:val="en-US"/>
              </w:rPr>
              <w:t>16</w:t>
            </w:r>
            <w:proofErr w:type="gramEnd"/>
            <w:r>
              <w:rPr>
                <w:sz w:val="20"/>
              </w:rPr>
              <w:t>}</w:t>
            </w:r>
            <w:r>
              <w:rPr>
                <w:rFonts w:hint="eastAsia"/>
                <w:sz w:val="20"/>
                <w:lang w:val="en-US"/>
              </w:rPr>
              <w:t>.</w:t>
            </w:r>
          </w:p>
        </w:tc>
      </w:tr>
      <w:tr w:rsidR="00C02ED0" w14:paraId="7EFB61D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D41194F" w14:textId="7E78D65C"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74BAD3" w14:textId="51A02C22"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A30034C" w14:textId="0B2780CF" w:rsidR="00C02ED0" w:rsidRDefault="00C02ED0">
            <w:pPr>
              <w:spacing w:after="180"/>
              <w:jc w:val="left"/>
              <w:rPr>
                <w:bCs/>
                <w:sz w:val="20"/>
                <w:lang w:val="en-US"/>
              </w:rPr>
            </w:pPr>
            <w:r>
              <w:rPr>
                <w:bCs/>
                <w:sz w:val="20"/>
                <w:lang w:val="en-US"/>
              </w:rPr>
              <w:t>Agree with Intel and ZTE.</w:t>
            </w:r>
          </w:p>
        </w:tc>
      </w:tr>
      <w:tr w:rsidR="001231BD" w14:paraId="39498506" w14:textId="77777777">
        <w:trPr>
          <w:ins w:id="150" w:author="Abhishek Roy" w:date="2020-03-30T14:0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DCD559F" w14:textId="35FAFF97" w:rsidR="001231BD" w:rsidRDefault="001231BD" w:rsidP="001231BD">
            <w:pPr>
              <w:spacing w:after="180"/>
              <w:jc w:val="left"/>
              <w:rPr>
                <w:ins w:id="151" w:author="Abhishek Roy" w:date="2020-03-30T14:04:00Z"/>
                <w:b/>
                <w:sz w:val="20"/>
                <w:lang w:val="en-US"/>
              </w:rPr>
            </w:pPr>
            <w:ins w:id="152" w:author="Abhishek Roy" w:date="2020-03-30T14:04: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5A6E3B" w14:textId="792C1B38" w:rsidR="001231BD" w:rsidRDefault="001231BD" w:rsidP="001231BD">
            <w:pPr>
              <w:jc w:val="left"/>
              <w:rPr>
                <w:ins w:id="153" w:author="Abhishek Roy" w:date="2020-03-30T14:04:00Z"/>
                <w:rFonts w:ascii="Arial" w:hAnsi="Arial" w:cs="Arial"/>
                <w:bCs/>
                <w:sz w:val="18"/>
                <w:szCs w:val="18"/>
                <w:lang w:val="en-US"/>
              </w:rPr>
            </w:pPr>
            <w:ins w:id="154" w:author="Abhishek Roy" w:date="2020-03-30T14:04: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D43B37C" w14:textId="2C1D2B9B" w:rsidR="001231BD" w:rsidRDefault="001231BD" w:rsidP="001231BD">
            <w:pPr>
              <w:spacing w:after="180"/>
              <w:jc w:val="left"/>
              <w:rPr>
                <w:ins w:id="155" w:author="Abhishek Roy" w:date="2020-03-30T14:04:00Z"/>
                <w:bCs/>
                <w:sz w:val="20"/>
                <w:lang w:val="en-US"/>
              </w:rPr>
            </w:pPr>
            <w:ins w:id="156" w:author="Abhishek Roy" w:date="2020-03-30T14:04:00Z">
              <w:r>
                <w:rPr>
                  <w:bCs/>
                  <w:sz w:val="20"/>
                  <w:lang w:val="en-US"/>
                </w:rPr>
                <w:t>We agree with ZTE that two values “</w:t>
              </w:r>
              <w:r w:rsidRPr="002B53B2">
                <w:rPr>
                  <w:rFonts w:hint="eastAsia"/>
                  <w:color w:val="FF0000"/>
                  <w:sz w:val="20"/>
                  <w:u w:val="single"/>
                  <w:lang w:val="en-US"/>
                </w:rPr>
                <w:t>sym15x14</w:t>
              </w:r>
              <w:r>
                <w:rPr>
                  <w:color w:val="FF0000"/>
                  <w:sz w:val="20"/>
                  <w:u w:val="single"/>
                  <w:lang w:val="en-US"/>
                </w:rPr>
                <w:t>”</w:t>
              </w:r>
              <w:r w:rsidRPr="002B53B2">
                <w:rPr>
                  <w:rFonts w:hint="eastAsia"/>
                  <w:color w:val="FF0000"/>
                  <w:sz w:val="20"/>
                  <w:u w:val="single"/>
                  <w:lang w:val="en-US"/>
                </w:rPr>
                <w:t xml:space="preserve">, </w:t>
              </w:r>
              <w:r>
                <w:rPr>
                  <w:color w:val="FF0000"/>
                  <w:sz w:val="20"/>
                  <w:u w:val="single"/>
                  <w:lang w:val="en-US"/>
                </w:rPr>
                <w:t>“</w:t>
              </w:r>
              <w:r w:rsidRPr="002B53B2">
                <w:rPr>
                  <w:rFonts w:hint="eastAsia"/>
                  <w:color w:val="FF0000"/>
                  <w:sz w:val="20"/>
                  <w:u w:val="single"/>
                  <w:lang w:val="en-US"/>
                </w:rPr>
                <w:t>sym16x14</w:t>
              </w:r>
              <w:r>
                <w:rPr>
                  <w:color w:val="FF0000"/>
                  <w:sz w:val="20"/>
                  <w:u w:val="single"/>
                  <w:lang w:val="en-US"/>
                </w:rPr>
                <w:t xml:space="preserve">” </w:t>
              </w:r>
              <w:r>
                <w:rPr>
                  <w:bCs/>
                  <w:sz w:val="20"/>
                  <w:lang w:val="en-US"/>
                </w:rPr>
                <w:t xml:space="preserve">are missing in </w:t>
              </w:r>
              <w:r>
                <w:rPr>
                  <w:rFonts w:hint="eastAsia"/>
                  <w:bCs/>
                  <w:sz w:val="20"/>
                  <w:lang w:val="en-US"/>
                </w:rPr>
                <w:t xml:space="preserve">the value range of </w:t>
              </w:r>
              <w:r>
                <w:rPr>
                  <w:i/>
                  <w:iCs/>
                  <w:sz w:val="20"/>
                </w:rPr>
                <w:t xml:space="preserve">cg-minDFIDelay-r16 </w:t>
              </w:r>
              <w:r>
                <w:rPr>
                  <w:iCs/>
                  <w:sz w:val="20"/>
                </w:rPr>
                <w:t>and field description should include “15” and “16”</w:t>
              </w:r>
              <w:r>
                <w:rPr>
                  <w:bCs/>
                  <w:sz w:val="20"/>
                  <w:lang w:val="en-US"/>
                </w:rPr>
                <w:t xml:space="preserve">. </w:t>
              </w:r>
            </w:ins>
          </w:p>
        </w:tc>
      </w:tr>
    </w:tbl>
    <w:p w14:paraId="36744688" w14:textId="77777777" w:rsidR="00921019" w:rsidRDefault="00921019">
      <w:pPr>
        <w:jc w:val="left"/>
        <w:rPr>
          <w:rFonts w:eastAsia="Times New Roman"/>
          <w:sz w:val="20"/>
          <w:lang w:eastAsia="ja-JP"/>
        </w:rPr>
      </w:pPr>
    </w:p>
    <w:p w14:paraId="25C28E7F" w14:textId="77777777" w:rsidR="00921019" w:rsidRDefault="00921019">
      <w:pPr>
        <w:jc w:val="left"/>
        <w:rPr>
          <w:rFonts w:eastAsia="Times New Roman"/>
          <w:sz w:val="20"/>
          <w:lang w:eastAsia="ja-JP"/>
        </w:rPr>
      </w:pPr>
    </w:p>
    <w:p w14:paraId="33E175BB" w14:textId="77777777" w:rsidR="00921019" w:rsidRDefault="006C7546">
      <w:pPr>
        <w:jc w:val="left"/>
        <w:rPr>
          <w:bCs/>
          <w:sz w:val="20"/>
        </w:rPr>
      </w:pPr>
      <w:r>
        <w:rPr>
          <w:b/>
          <w:sz w:val="20"/>
        </w:rPr>
        <w:t>S</w:t>
      </w:r>
      <w:r>
        <w:rPr>
          <w:rFonts w:hint="eastAsia"/>
          <w:b/>
          <w:sz w:val="20"/>
        </w:rPr>
        <w:t xml:space="preserve">ummary: </w:t>
      </w:r>
    </w:p>
    <w:p w14:paraId="6B6E475F" w14:textId="77777777" w:rsidR="00921019" w:rsidRDefault="006C7546">
      <w:pPr>
        <w:jc w:val="left"/>
        <w:rPr>
          <w:b/>
          <w:sz w:val="20"/>
        </w:rPr>
      </w:pPr>
      <w:proofErr w:type="gramStart"/>
      <w:r>
        <w:rPr>
          <w:b/>
          <w:sz w:val="20"/>
        </w:rPr>
        <w:t>Proposal .</w:t>
      </w:r>
      <w:proofErr w:type="gramEnd"/>
      <w:r>
        <w:rPr>
          <w:b/>
          <w:sz w:val="20"/>
        </w:rPr>
        <w:t xml:space="preserve"> </w:t>
      </w:r>
    </w:p>
    <w:p w14:paraId="00B4E972" w14:textId="77777777" w:rsidR="00921019" w:rsidRDefault="00921019">
      <w:pPr>
        <w:jc w:val="left"/>
        <w:rPr>
          <w:sz w:val="20"/>
        </w:rPr>
      </w:pPr>
    </w:p>
    <w:p w14:paraId="376C7D7A" w14:textId="77777777" w:rsidR="00921019" w:rsidRDefault="006C7546">
      <w:pPr>
        <w:pStyle w:val="Heading1"/>
        <w:numPr>
          <w:ilvl w:val="0"/>
          <w:numId w:val="4"/>
        </w:numPr>
        <w:jc w:val="left"/>
      </w:pPr>
      <w:r>
        <w:t xml:space="preserve">Open issues from RAN2#109e </w:t>
      </w:r>
    </w:p>
    <w:p w14:paraId="58167A9A" w14:textId="77777777" w:rsidR="00921019" w:rsidRDefault="006C7546">
      <w:pPr>
        <w:jc w:val="left"/>
        <w:rPr>
          <w:sz w:val="20"/>
          <w:lang w:val="en-US"/>
        </w:rPr>
      </w:pPr>
      <w:r>
        <w:rPr>
          <w:sz w:val="20"/>
          <w:lang w:val="en-US"/>
        </w:rPr>
        <w:t>These are issues which were not resolved in RAN2#109e due to limited discussion and/or captured in the NR-U RRC CR (R2-2001981) as FFS.</w:t>
      </w:r>
    </w:p>
    <w:p w14:paraId="716A3D9C" w14:textId="77777777" w:rsidR="00921019" w:rsidRDefault="006C7546">
      <w:pPr>
        <w:jc w:val="left"/>
        <w:rPr>
          <w:sz w:val="20"/>
        </w:rPr>
      </w:pPr>
      <w:r>
        <w:rPr>
          <w:sz w:val="20"/>
        </w:rPr>
        <w:t>All the issues in this section will be addressed in the WI specific CR but not in the ASN.1 review.</w:t>
      </w:r>
    </w:p>
    <w:p w14:paraId="13CA7772" w14:textId="77777777" w:rsidR="00921019" w:rsidRDefault="00921019">
      <w:pPr>
        <w:jc w:val="left"/>
        <w:rPr>
          <w:sz w:val="20"/>
          <w:lang w:val="en-US"/>
        </w:rPr>
      </w:pPr>
    </w:p>
    <w:p w14:paraId="595507EF" w14:textId="77777777" w:rsidR="00921019" w:rsidRDefault="006C7546">
      <w:pPr>
        <w:pStyle w:val="Heading3"/>
        <w:jc w:val="left"/>
        <w:rPr>
          <w:u w:val="single"/>
          <w:lang w:val="en-US"/>
        </w:rPr>
      </w:pPr>
      <w:r>
        <w:rPr>
          <w:u w:val="single"/>
          <w:lang w:val="en-US"/>
        </w:rPr>
        <w:t>Issue B1: Signaling of intra-cell guard bands</w:t>
      </w:r>
    </w:p>
    <w:p w14:paraId="2E1E4C85" w14:textId="77777777" w:rsidR="00921019" w:rsidRDefault="006C7546">
      <w:pPr>
        <w:jc w:val="left"/>
        <w:rPr>
          <w:sz w:val="20"/>
          <w:szCs w:val="18"/>
          <w:lang w:val="en-US"/>
        </w:rPr>
      </w:pPr>
      <w:r>
        <w:rPr>
          <w:sz w:val="20"/>
          <w:szCs w:val="18"/>
          <w:lang w:val="en-US"/>
        </w:rPr>
        <w:t>RAN2#109e has discussed the signaling of guard bands and agreed on the following:</w:t>
      </w:r>
    </w:p>
    <w:p w14:paraId="5B6A44FC" w14:textId="77777777" w:rsidR="00921019" w:rsidRDefault="006C7546">
      <w:pPr>
        <w:pStyle w:val="Doc-text2"/>
        <w:numPr>
          <w:ilvl w:val="0"/>
          <w:numId w:val="14"/>
        </w:numPr>
        <w:tabs>
          <w:tab w:val="clear" w:pos="1622"/>
          <w:tab w:val="left" w:pos="588"/>
        </w:tabs>
        <w:rPr>
          <w:bCs/>
          <w:szCs w:val="18"/>
        </w:rPr>
      </w:pPr>
      <w:r>
        <w:rPr>
          <w:bCs/>
          <w:szCs w:val="18"/>
        </w:rPr>
        <w:t xml:space="preserve">The guard bands for a cell are signalled by using a starting index and length for each guard band, only when the network wants to configure it. </w:t>
      </w:r>
    </w:p>
    <w:p w14:paraId="16E55A01" w14:textId="77777777" w:rsidR="00921019" w:rsidRDefault="006C7546">
      <w:pPr>
        <w:pStyle w:val="Doc-text2"/>
        <w:tabs>
          <w:tab w:val="clear" w:pos="1622"/>
          <w:tab w:val="left" w:pos="588"/>
        </w:tabs>
        <w:ind w:left="498" w:firstLine="0"/>
        <w:rPr>
          <w:bCs/>
          <w:i/>
          <w:iCs/>
          <w:szCs w:val="18"/>
        </w:rPr>
      </w:pPr>
      <w:r>
        <w:rPr>
          <w:bCs/>
          <w:i/>
          <w:iCs/>
          <w:szCs w:val="18"/>
        </w:rPr>
        <w:t>(FFS – move to offline) RAN2 should further discuss the signalling for the cases when there is no guard band, when RAN4 specs should be used, and when/if the UE does not support guard bands.</w:t>
      </w:r>
    </w:p>
    <w:p w14:paraId="77BAA5C3" w14:textId="77777777" w:rsidR="00921019" w:rsidRDefault="00921019">
      <w:pPr>
        <w:jc w:val="left"/>
        <w:rPr>
          <w:sz w:val="20"/>
          <w:szCs w:val="18"/>
          <w:lang w:val="en-US"/>
        </w:rPr>
      </w:pPr>
    </w:p>
    <w:p w14:paraId="4E761C08" w14:textId="77777777" w:rsidR="00921019" w:rsidRDefault="006C7546">
      <w:pPr>
        <w:jc w:val="left"/>
        <w:rPr>
          <w:sz w:val="20"/>
          <w:szCs w:val="18"/>
          <w:lang w:val="en-US"/>
        </w:rPr>
      </w:pPr>
      <w:r>
        <w:rPr>
          <w:sz w:val="20"/>
          <w:szCs w:val="18"/>
          <w:lang w:val="en-US"/>
        </w:rPr>
        <w:t>This is captured in the CR as follows for the case RRC signals an actual guard band:</w:t>
      </w:r>
    </w:p>
    <w:p w14:paraId="241E31DB"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7" w:author="RAN2#109e" w:date="2020-03-01T20:02:00Z"/>
          <w:rFonts w:ascii="Courier New" w:eastAsia="Times New Roman" w:hAnsi="Courier New"/>
          <w:color w:val="000000"/>
          <w:sz w:val="16"/>
          <w:lang w:eastAsia="en-GB"/>
        </w:rPr>
      </w:pPr>
      <w:ins w:id="158" w:author="RAN2#109e" w:date="2020-03-01T20:01:00Z">
        <w:r>
          <w:rPr>
            <w:rFonts w:ascii="Courier New" w:eastAsia="Times New Roman" w:hAnsi="Courier New"/>
            <w:color w:val="000000"/>
            <w:sz w:val="16"/>
            <w:lang w:eastAsia="en-GB"/>
          </w:rPr>
          <w:t>IntraCellGuardBand</w:t>
        </w:r>
      </w:ins>
      <w:ins w:id="159" w:author="RAN2#109e" w:date="2020-03-01T20:05:00Z">
        <w:r>
          <w:rPr>
            <w:rFonts w:ascii="Courier New" w:eastAsia="Times New Roman" w:hAnsi="Courier New"/>
            <w:color w:val="000000"/>
            <w:sz w:val="16"/>
            <w:lang w:eastAsia="en-GB"/>
          </w:rPr>
          <w:t>-</w:t>
        </w:r>
        <w:proofErr w:type="gramStart"/>
        <w:r>
          <w:rPr>
            <w:rFonts w:ascii="Courier New" w:eastAsia="Times New Roman" w:hAnsi="Courier New"/>
            <w:color w:val="000000"/>
            <w:sz w:val="16"/>
            <w:lang w:eastAsia="en-GB"/>
          </w:rPr>
          <w:t>r16</w:t>
        </w:r>
      </w:ins>
      <w:ins w:id="160" w:author="RAN2#109e" w:date="2020-03-01T20:01:00Z">
        <w:r>
          <w:rPr>
            <w:rFonts w:ascii="Courier New" w:eastAsia="Times New Roman" w:hAnsi="Courier New"/>
            <w:color w:val="000000"/>
            <w:sz w:val="16"/>
            <w:lang w:eastAsia="en-GB"/>
          </w:rPr>
          <w:t xml:space="preserve"> </w:t>
        </w:r>
      </w:ins>
      <w:ins w:id="161" w:author="RAN2#109e" w:date="2020-03-01T20:02:00Z">
        <w:r>
          <w:rPr>
            <w:rFonts w:ascii="Courier New" w:eastAsia="Times New Roman" w:hAnsi="Courier New"/>
            <w:sz w:val="16"/>
            <w:lang w:eastAsia="en-GB"/>
          </w:rPr>
          <w:t>:</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color w:val="000000"/>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color w:val="000000"/>
            <w:sz w:val="16"/>
            <w:lang w:eastAsia="en-GB"/>
          </w:rPr>
          <w:t xml:space="preserve"> (1..</w:t>
        </w:r>
      </w:ins>
      <w:ins w:id="162" w:author="RAN2#109e" w:date="2020-03-01T20:08:00Z">
        <w:r>
          <w:rPr>
            <w:rFonts w:ascii="Courier New" w:eastAsia="Times New Roman" w:hAnsi="Courier New"/>
            <w:color w:val="000000"/>
            <w:sz w:val="16"/>
            <w:lang w:eastAsia="en-GB"/>
          </w:rPr>
          <w:t>ffs</w:t>
        </w:r>
      </w:ins>
      <w:ins w:id="163" w:author="RAN2#109e" w:date="2020-03-01T20:09:00Z">
        <w:r>
          <w:rPr>
            <w:rFonts w:ascii="Courier New" w:eastAsia="Times New Roman" w:hAnsi="Courier New"/>
            <w:color w:val="000000"/>
            <w:sz w:val="16"/>
            <w:lang w:eastAsia="en-GB"/>
          </w:rPr>
          <w:t>Value</w:t>
        </w:r>
      </w:ins>
      <w:ins w:id="164" w:author="RAN2#109e" w:date="2020-03-01T20:02:00Z">
        <w:r>
          <w:rPr>
            <w:rFonts w:ascii="Courier New" w:eastAsia="Times New Roman" w:hAnsi="Courier New"/>
            <w:color w:val="000000"/>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color w:val="000000"/>
            <w:sz w:val="16"/>
            <w:lang w:eastAsia="en-GB"/>
          </w:rPr>
          <w:t xml:space="preserve"> GuardBand</w:t>
        </w:r>
      </w:ins>
      <w:ins w:id="165" w:author="RAN2#109e" w:date="2020-03-01T20:05:00Z">
        <w:r>
          <w:rPr>
            <w:rFonts w:ascii="Courier New" w:eastAsia="Times New Roman" w:hAnsi="Courier New"/>
            <w:color w:val="000000"/>
            <w:sz w:val="16"/>
            <w:lang w:eastAsia="en-GB"/>
          </w:rPr>
          <w:t>-r16</w:t>
        </w:r>
      </w:ins>
      <w:ins w:id="166" w:author="RAN2#109e" w:date="2020-03-01T20:09:00Z">
        <w:r>
          <w:rPr>
            <w:rFonts w:ascii="Courier New" w:eastAsia="Times New Roman" w:hAnsi="Courier New"/>
            <w:color w:val="000000"/>
            <w:sz w:val="16"/>
            <w:lang w:eastAsia="en-GB"/>
          </w:rPr>
          <w:t xml:space="preserve"> -- </w:t>
        </w:r>
        <w:r>
          <w:rPr>
            <w:rFonts w:ascii="Courier New" w:eastAsia="Times New Roman" w:hAnsi="Courier New" w:hint="eastAsia"/>
            <w:color w:val="808080"/>
            <w:sz w:val="16"/>
            <w:lang w:eastAsia="en-GB"/>
          </w:rPr>
          <w:t xml:space="preserve">FFS upper size </w:t>
        </w:r>
      </w:ins>
      <w:ins w:id="167" w:author="RAN2#109e" w:date="2020-03-01T20:50:00Z">
        <w:r>
          <w:rPr>
            <w:rFonts w:ascii="Courier New" w:eastAsia="Times New Roman" w:hAnsi="Courier New"/>
            <w:color w:val="808080"/>
            <w:sz w:val="16"/>
            <w:lang w:eastAsia="en-GB"/>
          </w:rPr>
          <w:t>4, assuming 100Mhz cell</w:t>
        </w:r>
      </w:ins>
    </w:p>
    <w:p w14:paraId="356B54F5"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68" w:author="RAN2#109e" w:date="2020-03-01T20:02:00Z"/>
          <w:rFonts w:ascii="Courier New" w:eastAsia="Times New Roman" w:hAnsi="Courier New"/>
          <w:color w:val="000000"/>
          <w:sz w:val="16"/>
          <w:lang w:eastAsia="en-GB"/>
        </w:rPr>
      </w:pPr>
    </w:p>
    <w:p w14:paraId="71A70FE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69" w:author="RAN2#109e" w:date="2020-03-01T20:04:00Z"/>
          <w:rFonts w:ascii="Courier New" w:eastAsia="Times New Roman" w:hAnsi="Courier New"/>
          <w:sz w:val="16"/>
          <w:lang w:eastAsia="en-GB"/>
        </w:rPr>
      </w:pPr>
      <w:ins w:id="170" w:author="RAN2#109e" w:date="2020-03-01T20:03:00Z">
        <w:r>
          <w:rPr>
            <w:rFonts w:ascii="Courier New" w:eastAsia="Times New Roman" w:hAnsi="Courier New"/>
            <w:sz w:val="16"/>
            <w:lang w:eastAsia="en-GB"/>
          </w:rPr>
          <w:t>GuardBand</w:t>
        </w:r>
      </w:ins>
      <w:ins w:id="171" w:author="RAN2#109e" w:date="2020-03-01T20:16:00Z">
        <w:r>
          <w:rPr>
            <w:rFonts w:ascii="Courier New" w:eastAsia="Times New Roman" w:hAnsi="Courier New"/>
            <w:sz w:val="16"/>
            <w:lang w:eastAsia="en-GB"/>
          </w:rPr>
          <w:t>-</w:t>
        </w:r>
        <w:proofErr w:type="gramStart"/>
        <w:r>
          <w:rPr>
            <w:rFonts w:ascii="Courier New" w:eastAsia="Times New Roman" w:hAnsi="Courier New"/>
            <w:sz w:val="16"/>
            <w:lang w:eastAsia="en-GB"/>
          </w:rPr>
          <w:t>r16</w:t>
        </w:r>
      </w:ins>
      <w:ins w:id="172" w:author="RAN2#109e" w:date="2020-03-01T20:03:00Z">
        <w:r>
          <w:rPr>
            <w:rFonts w:ascii="Courier New" w:eastAsia="Times New Roman" w:hAnsi="Courier New"/>
            <w:sz w:val="16"/>
            <w:lang w:eastAsia="en-GB"/>
          </w:rPr>
          <w:t xml:space="preserve"> </w:t>
        </w:r>
      </w:ins>
      <w:ins w:id="173" w:author="RAN2#109e" w:date="2020-03-01T20:04:00Z">
        <w:r>
          <w:rPr>
            <w:rFonts w:ascii="Courier New" w:eastAsia="Times New Roman" w:hAnsi="Courier New"/>
            <w:sz w:val="16"/>
            <w:lang w:eastAsia="en-GB"/>
          </w:rPr>
          <w:t xml:space="preserve">      </w:t>
        </w:r>
      </w:ins>
      <w:ins w:id="174" w:author="RAN2#109e" w:date="2020-03-01T20:03:00Z">
        <w:r>
          <w:rPr>
            <w:rFonts w:ascii="Courier New" w:eastAsia="Times New Roman" w:hAnsi="Courier New"/>
            <w:sz w:val="16"/>
            <w:lang w:eastAsia="en-GB"/>
          </w:rPr>
          <w:t>::</w:t>
        </w:r>
      </w:ins>
      <w:proofErr w:type="gramEnd"/>
      <w:ins w:id="175" w:author="RAN2#109e" w:date="2020-03-01T20:04:00Z">
        <w:r>
          <w:rPr>
            <w:rFonts w:ascii="Courier New" w:eastAsia="Times New Roman" w:hAnsi="Courier New"/>
            <w:sz w:val="16"/>
            <w:lang w:eastAsia="en-GB"/>
          </w:rPr>
          <w:t>=</w:t>
        </w:r>
      </w:ins>
      <w:ins w:id="176" w:author="RAN2#109e" w:date="2020-03-01T20:03:00Z">
        <w:r>
          <w:rPr>
            <w:rFonts w:ascii="Courier New" w:eastAsia="Times New Roman" w:hAnsi="Courier New"/>
            <w:sz w:val="16"/>
            <w:lang w:eastAsia="en-GB"/>
          </w:rPr>
          <w:t xml:space="preserve"> SEQUENCE {</w:t>
        </w:r>
      </w:ins>
    </w:p>
    <w:p w14:paraId="3119BCAD"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7" w:author="RAN2#109e" w:date="2020-03-01T20:10:00Z"/>
          <w:rFonts w:ascii="Courier New" w:eastAsia="Times New Roman" w:hAnsi="Courier New"/>
          <w:sz w:val="16"/>
          <w:lang w:eastAsia="en-GB"/>
        </w:rPr>
      </w:pPr>
      <w:ins w:id="178" w:author="RAN2#109e" w:date="2020-03-01T20:04:00Z">
        <w:r>
          <w:rPr>
            <w:rFonts w:ascii="Courier New" w:eastAsia="Times New Roman" w:hAnsi="Courier New"/>
            <w:sz w:val="16"/>
            <w:lang w:eastAsia="en-GB"/>
          </w:rPr>
          <w:t xml:space="preserve">     </w:t>
        </w:r>
      </w:ins>
      <w:proofErr w:type="gramStart"/>
      <w:ins w:id="179" w:author="RAN2#109e" w:date="2020-03-01T20:03:00Z">
        <w:r>
          <w:rPr>
            <w:rFonts w:ascii="Courier New" w:eastAsia="Times New Roman" w:hAnsi="Courier New"/>
            <w:sz w:val="16"/>
            <w:lang w:eastAsia="en-GB"/>
          </w:rPr>
          <w:t>startCRB</w:t>
        </w:r>
      </w:ins>
      <w:ins w:id="180" w:author="RAN2#109e" w:date="2020-03-09T18:55:00Z">
        <w:r>
          <w:rPr>
            <w:rFonts w:ascii="Courier New" w:eastAsia="Times New Roman" w:hAnsi="Courier New"/>
            <w:sz w:val="16"/>
            <w:lang w:eastAsia="en-GB"/>
          </w:rPr>
          <w:t>-r16</w:t>
        </w:r>
      </w:ins>
      <w:proofErr w:type="gramEnd"/>
      <w:ins w:id="181" w:author="RAN2#109e" w:date="2020-03-01T20:04:00Z">
        <w:r>
          <w:rPr>
            <w:rFonts w:ascii="Courier New" w:eastAsia="Times New Roman" w:hAnsi="Courier New"/>
            <w:sz w:val="16"/>
            <w:lang w:eastAsia="en-GB"/>
          </w:rPr>
          <w:t xml:space="preserve">         </w:t>
        </w:r>
      </w:ins>
      <w:ins w:id="182" w:author="RAN2#109e" w:date="2020-03-01T20:03:00Z">
        <w:r>
          <w:rPr>
            <w:rFonts w:ascii="Courier New" w:eastAsia="Times New Roman" w:hAnsi="Courier New"/>
            <w:sz w:val="16"/>
            <w:lang w:eastAsia="en-GB"/>
          </w:rPr>
          <w:t>INTEGER (0..</w:t>
        </w:r>
      </w:ins>
      <w:ins w:id="183" w:author="RAN2#109e" w:date="2020-03-01T20:07:00Z">
        <w:r>
          <w:rPr>
            <w:rFonts w:ascii="Courier New" w:eastAsia="Times New Roman" w:hAnsi="Courier New"/>
            <w:sz w:val="16"/>
            <w:lang w:eastAsia="en-GB"/>
          </w:rPr>
          <w:t>ffsValue</w:t>
        </w:r>
      </w:ins>
      <w:ins w:id="184" w:author="RAN2#109e" w:date="2020-03-01T20:03:00Z">
        <w:r>
          <w:rPr>
            <w:rFonts w:ascii="Courier New" w:eastAsia="Times New Roman" w:hAnsi="Courier New"/>
            <w:sz w:val="16"/>
            <w:lang w:eastAsia="en-GB"/>
          </w:rPr>
          <w:t>)</w:t>
        </w:r>
      </w:ins>
      <w:ins w:id="185" w:author="RAN2#109e" w:date="2020-03-01T20:05:00Z">
        <w:r>
          <w:rPr>
            <w:rFonts w:ascii="Courier New" w:eastAsia="Times New Roman" w:hAnsi="Courier New"/>
            <w:sz w:val="16"/>
            <w:lang w:eastAsia="en-GB"/>
          </w:rPr>
          <w:t>,</w:t>
        </w:r>
      </w:ins>
      <w:ins w:id="186" w:author="RAN2#109e" w:date="2020-03-01T20:09:00Z">
        <w:r>
          <w:rPr>
            <w:rFonts w:ascii="Courier New" w:eastAsia="Times New Roman" w:hAnsi="Courier New"/>
            <w:sz w:val="16"/>
            <w:lang w:eastAsia="en-GB"/>
          </w:rPr>
          <w:t xml:space="preserve"> --</w:t>
        </w:r>
      </w:ins>
      <w:ins w:id="187" w:author="RAN2#109e" w:date="2020-03-01T20:10:00Z">
        <w:r>
          <w:rPr>
            <w:rFonts w:ascii="Courier New" w:eastAsia="Times New Roman" w:hAnsi="Courier New"/>
            <w:sz w:val="16"/>
            <w:lang w:eastAsia="en-GB"/>
          </w:rPr>
          <w:t>FFS upper range 275</w:t>
        </w:r>
      </w:ins>
    </w:p>
    <w:p w14:paraId="436815AF"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8" w:author="RAN2#109e" w:date="2020-03-01T20:03:00Z"/>
          <w:rFonts w:ascii="Courier New" w:eastAsia="Times New Roman" w:hAnsi="Courier New"/>
          <w:sz w:val="16"/>
          <w:lang w:eastAsia="en-GB"/>
        </w:rPr>
      </w:pPr>
      <w:ins w:id="189" w:author="RAN2#109e" w:date="2020-03-01T20:04:00Z">
        <w:r>
          <w:rPr>
            <w:rFonts w:ascii="Courier New" w:eastAsia="Times New Roman" w:hAnsi="Courier New"/>
            <w:sz w:val="16"/>
            <w:lang w:eastAsia="en-GB"/>
          </w:rPr>
          <w:t xml:space="preserve">     </w:t>
        </w:r>
      </w:ins>
      <w:proofErr w:type="gramStart"/>
      <w:ins w:id="190" w:author="RAN2#109e" w:date="2020-03-01T20:03:00Z">
        <w:r>
          <w:rPr>
            <w:rFonts w:ascii="Courier New" w:eastAsia="Times New Roman" w:hAnsi="Courier New"/>
            <w:sz w:val="16"/>
            <w:lang w:eastAsia="en-GB"/>
          </w:rPr>
          <w:t>nrofCRBs</w:t>
        </w:r>
      </w:ins>
      <w:ins w:id="191" w:author="RAN2#109e" w:date="2020-03-09T18:55:00Z">
        <w:r>
          <w:rPr>
            <w:rFonts w:ascii="Courier New" w:eastAsia="Times New Roman" w:hAnsi="Courier New"/>
            <w:sz w:val="16"/>
            <w:lang w:eastAsia="en-GB"/>
          </w:rPr>
          <w:t>-r16</w:t>
        </w:r>
      </w:ins>
      <w:proofErr w:type="gramEnd"/>
      <w:ins w:id="192" w:author="RAN2#109e" w:date="2020-03-01T20:04:00Z">
        <w:r>
          <w:rPr>
            <w:rFonts w:ascii="Courier New" w:eastAsia="Times New Roman" w:hAnsi="Courier New"/>
            <w:sz w:val="16"/>
            <w:lang w:eastAsia="en-GB"/>
          </w:rPr>
          <w:t xml:space="preserve">         </w:t>
        </w:r>
      </w:ins>
      <w:ins w:id="193" w:author="RAN2#109e" w:date="2020-03-01T20:03:00Z">
        <w:r>
          <w:rPr>
            <w:rFonts w:ascii="Courier New" w:eastAsia="Times New Roman" w:hAnsi="Courier New"/>
            <w:sz w:val="16"/>
            <w:lang w:eastAsia="en-GB"/>
          </w:rPr>
          <w:t>INTEGER (</w:t>
        </w:r>
      </w:ins>
      <w:ins w:id="194" w:author="RAN2#109e" w:date="2020-03-01T20:15:00Z">
        <w:r>
          <w:rPr>
            <w:rFonts w:ascii="Courier New" w:eastAsia="Times New Roman" w:hAnsi="Courier New"/>
            <w:sz w:val="16"/>
            <w:lang w:eastAsia="en-GB"/>
          </w:rPr>
          <w:t>1..ffsValue</w:t>
        </w:r>
      </w:ins>
      <w:ins w:id="195" w:author="RAN2#109e" w:date="2020-03-01T20:03:00Z">
        <w:r>
          <w:rPr>
            <w:rFonts w:ascii="Courier New" w:eastAsia="Times New Roman" w:hAnsi="Courier New"/>
            <w:sz w:val="16"/>
            <w:lang w:eastAsia="en-GB"/>
          </w:rPr>
          <w:t>)</w:t>
        </w:r>
      </w:ins>
    </w:p>
    <w:p w14:paraId="0B14B67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6" w:author="RAN2#109e" w:date="2020-03-01T20:03:00Z"/>
          <w:rFonts w:ascii="Courier New" w:eastAsia="Times New Roman" w:hAnsi="Courier New"/>
          <w:sz w:val="16"/>
          <w:lang w:eastAsia="en-GB"/>
        </w:rPr>
      </w:pPr>
      <w:ins w:id="197" w:author="RAN2#109e" w:date="2020-03-01T20:03:00Z">
        <w:r>
          <w:rPr>
            <w:rFonts w:ascii="Courier New" w:eastAsia="Times New Roman" w:hAnsi="Courier New"/>
            <w:sz w:val="16"/>
            <w:lang w:eastAsia="en-GB"/>
          </w:rPr>
          <w:t>}</w:t>
        </w:r>
      </w:ins>
    </w:p>
    <w:p w14:paraId="34A7B4B0" w14:textId="77777777" w:rsidR="00921019" w:rsidRDefault="00921019">
      <w:pPr>
        <w:jc w:val="left"/>
        <w:rPr>
          <w:sz w:val="20"/>
          <w:szCs w:val="18"/>
          <w:lang w:val="en-US"/>
        </w:rPr>
      </w:pPr>
    </w:p>
    <w:p w14:paraId="20CBA127" w14:textId="77777777" w:rsidR="00921019" w:rsidRDefault="006C7546">
      <w:pPr>
        <w:jc w:val="left"/>
        <w:rPr>
          <w:sz w:val="20"/>
          <w:szCs w:val="18"/>
          <w:lang w:val="en-US"/>
        </w:rPr>
      </w:pPr>
      <w:r>
        <w:rPr>
          <w:sz w:val="20"/>
          <w:szCs w:val="18"/>
          <w:lang w:val="en-US"/>
        </w:rPr>
        <w:t xml:space="preserve">Several options have come up during the email discussion on how to signal the default case (when RAN4 specs are used) and when there is “no guard band” (e.g. </w:t>
      </w:r>
      <w:proofErr w:type="gramStart"/>
      <w:r>
        <w:rPr>
          <w:sz w:val="20"/>
          <w:szCs w:val="18"/>
          <w:lang w:val="en-US"/>
        </w:rPr>
        <w:t>20Mhz</w:t>
      </w:r>
      <w:proofErr w:type="gramEnd"/>
      <w:r>
        <w:rPr>
          <w:sz w:val="20"/>
          <w:szCs w:val="18"/>
          <w:lang w:val="en-US"/>
        </w:rPr>
        <w:t xml:space="preserve">). </w:t>
      </w:r>
    </w:p>
    <w:p w14:paraId="3EF20725" w14:textId="77777777" w:rsidR="00921019" w:rsidRDefault="006C7546">
      <w:pPr>
        <w:jc w:val="left"/>
        <w:rPr>
          <w:sz w:val="20"/>
          <w:szCs w:val="18"/>
          <w:lang w:val="en-US"/>
        </w:rPr>
      </w:pPr>
      <w:r>
        <w:rPr>
          <w:sz w:val="20"/>
          <w:szCs w:val="18"/>
          <w:lang w:val="en-US"/>
        </w:rPr>
        <w:t>During the email discussion in RAN2#109e, there was no resolution to this issue as there was no real majority for any of the options.</w:t>
      </w:r>
    </w:p>
    <w:p w14:paraId="6608F633" w14:textId="77777777" w:rsidR="00921019" w:rsidRDefault="006C7546">
      <w:pPr>
        <w:jc w:val="left"/>
        <w:rPr>
          <w:sz w:val="20"/>
          <w:szCs w:val="18"/>
          <w:lang w:val="en-US"/>
        </w:rPr>
      </w:pPr>
      <w:r>
        <w:rPr>
          <w:sz w:val="20"/>
          <w:szCs w:val="18"/>
          <w:lang w:val="en-US"/>
        </w:rPr>
        <w:t>To recap the issue, these are the two intra-cell guard options which need to be signaled:</w:t>
      </w:r>
    </w:p>
    <w:p w14:paraId="00D9E19E" w14:textId="77777777" w:rsidR="00921019" w:rsidRDefault="006C7546">
      <w:pPr>
        <w:pStyle w:val="ListParagraph1"/>
        <w:numPr>
          <w:ilvl w:val="0"/>
          <w:numId w:val="15"/>
        </w:numPr>
        <w:jc w:val="left"/>
        <w:rPr>
          <w:sz w:val="20"/>
          <w:szCs w:val="18"/>
          <w:lang w:val="en-US"/>
        </w:rPr>
      </w:pPr>
      <w:r>
        <w:rPr>
          <w:sz w:val="20"/>
          <w:szCs w:val="18"/>
          <w:lang w:val="en-US"/>
        </w:rPr>
        <w:t xml:space="preserve">No guard band (e.g. 80 </w:t>
      </w:r>
      <w:proofErr w:type="spellStart"/>
      <w:r>
        <w:rPr>
          <w:sz w:val="20"/>
          <w:szCs w:val="18"/>
          <w:lang w:val="en-US"/>
        </w:rPr>
        <w:t>Mhz</w:t>
      </w:r>
      <w:proofErr w:type="spellEnd"/>
      <w:r>
        <w:rPr>
          <w:sz w:val="20"/>
          <w:szCs w:val="18"/>
          <w:lang w:val="en-US"/>
        </w:rPr>
        <w:t xml:space="preserve"> cell without any guards between each 20 </w:t>
      </w:r>
      <w:proofErr w:type="spellStart"/>
      <w:r>
        <w:rPr>
          <w:sz w:val="20"/>
          <w:szCs w:val="18"/>
          <w:lang w:val="en-US"/>
        </w:rPr>
        <w:t>Mhz</w:t>
      </w:r>
      <w:proofErr w:type="spellEnd"/>
      <w:r>
        <w:rPr>
          <w:sz w:val="20"/>
          <w:szCs w:val="18"/>
          <w:lang w:val="en-US"/>
        </w:rPr>
        <w:t xml:space="preserve"> sub-band)</w:t>
      </w:r>
    </w:p>
    <w:p w14:paraId="41B10AC5" w14:textId="77777777" w:rsidR="00921019" w:rsidRDefault="006C7546">
      <w:pPr>
        <w:pStyle w:val="ListParagraph1"/>
        <w:numPr>
          <w:ilvl w:val="0"/>
          <w:numId w:val="15"/>
        </w:numPr>
        <w:jc w:val="left"/>
        <w:rPr>
          <w:sz w:val="20"/>
          <w:szCs w:val="18"/>
          <w:lang w:val="en-US"/>
        </w:rPr>
      </w:pPr>
      <w:r>
        <w:rPr>
          <w:sz w:val="20"/>
          <w:szCs w:val="18"/>
          <w:lang w:val="en-US"/>
        </w:rPr>
        <w:t>Instead of the guard bands explicitly provided via RRC, RAN4 specs should be used instead (will be called “default” case)</w:t>
      </w:r>
    </w:p>
    <w:p w14:paraId="3FF6ED07" w14:textId="77777777" w:rsidR="00921019" w:rsidRDefault="006C7546">
      <w:pPr>
        <w:jc w:val="left"/>
        <w:rPr>
          <w:sz w:val="20"/>
          <w:szCs w:val="18"/>
          <w:lang w:val="en-US"/>
        </w:rPr>
      </w:pPr>
      <w:r>
        <w:rPr>
          <w:sz w:val="20"/>
          <w:szCs w:val="18"/>
          <w:lang w:val="en-US"/>
        </w:rPr>
        <w:t>One company brought up the possibility that the UE may not support guard bands. However, such an option is missing in the ongoing UE features discussion in RAN1 and therefore will not be addressed here; in other words, it is assumed that it is mandatory for the NR-U capable UE to support guard bands.</w:t>
      </w:r>
    </w:p>
    <w:p w14:paraId="7EEFF317" w14:textId="77777777" w:rsidR="00921019" w:rsidRDefault="006C7546">
      <w:pPr>
        <w:jc w:val="left"/>
        <w:rPr>
          <w:sz w:val="20"/>
          <w:szCs w:val="18"/>
          <w:lang w:val="en-US"/>
        </w:rPr>
      </w:pPr>
      <w:r>
        <w:rPr>
          <w:sz w:val="20"/>
          <w:szCs w:val="18"/>
          <w:lang w:val="en-US"/>
        </w:rPr>
        <w:t>To simplify the discussion, we can focus on the three options:</w:t>
      </w:r>
    </w:p>
    <w:p w14:paraId="564DB97B" w14:textId="77777777" w:rsidR="00921019" w:rsidRDefault="006C7546">
      <w:pPr>
        <w:jc w:val="left"/>
        <w:rPr>
          <w:sz w:val="20"/>
          <w:szCs w:val="18"/>
          <w:lang w:val="en-US"/>
        </w:rPr>
      </w:pPr>
      <w:r>
        <w:rPr>
          <w:b/>
          <w:bCs/>
          <w:sz w:val="20"/>
          <w:szCs w:val="18"/>
          <w:lang w:val="en-US"/>
        </w:rPr>
        <w:t>Option 1:</w:t>
      </w:r>
      <w:r>
        <w:rPr>
          <w:sz w:val="20"/>
          <w:szCs w:val="18"/>
          <w:lang w:val="en-US"/>
        </w:rPr>
        <w:t xml:space="preserve"> Explicit IE for “no guard band”; “default” if signaling is absent </w:t>
      </w:r>
    </w:p>
    <w:p w14:paraId="7ED194E6" w14:textId="77777777" w:rsidR="00921019" w:rsidRDefault="006C7546">
      <w:pPr>
        <w:jc w:val="left"/>
        <w:rPr>
          <w:sz w:val="20"/>
          <w:szCs w:val="18"/>
          <w:lang w:val="en-US"/>
        </w:rPr>
      </w:pPr>
      <w:r>
        <w:rPr>
          <w:b/>
          <w:bCs/>
          <w:sz w:val="20"/>
          <w:szCs w:val="18"/>
          <w:lang w:val="en-US"/>
        </w:rPr>
        <w:t>Option 2:</w:t>
      </w:r>
      <w:r>
        <w:rPr>
          <w:sz w:val="20"/>
          <w:szCs w:val="18"/>
          <w:lang w:val="en-US"/>
        </w:rPr>
        <w:t xml:space="preserve"> Explicit IE for “default”, “no guard band” if signaling is absent</w:t>
      </w:r>
    </w:p>
    <w:p w14:paraId="494A2700" w14:textId="77777777" w:rsidR="00921019" w:rsidRDefault="006C7546">
      <w:pPr>
        <w:jc w:val="left"/>
        <w:rPr>
          <w:sz w:val="20"/>
          <w:szCs w:val="18"/>
          <w:lang w:val="en-US"/>
        </w:rPr>
      </w:pPr>
      <w:r>
        <w:rPr>
          <w:b/>
          <w:bCs/>
          <w:sz w:val="20"/>
          <w:szCs w:val="18"/>
          <w:lang w:val="en-US"/>
        </w:rPr>
        <w:t>Option 3:</w:t>
      </w:r>
      <w:r>
        <w:rPr>
          <w:sz w:val="20"/>
          <w:szCs w:val="18"/>
          <w:lang w:val="en-US"/>
        </w:rPr>
        <w:t xml:space="preserve"> Explicit IEs for both “no guard band” and “default”</w:t>
      </w:r>
    </w:p>
    <w:p w14:paraId="3CC7171F" w14:textId="77777777" w:rsidR="00921019" w:rsidRDefault="00921019">
      <w:pPr>
        <w:jc w:val="left"/>
        <w:rPr>
          <w:sz w:val="20"/>
          <w:szCs w:val="18"/>
          <w:lang w:val="en-US"/>
        </w:rPr>
      </w:pPr>
    </w:p>
    <w:p w14:paraId="3CCEDE39" w14:textId="77777777" w:rsidR="00921019" w:rsidRDefault="006C7546">
      <w:pPr>
        <w:jc w:val="left"/>
        <w:rPr>
          <w:sz w:val="20"/>
          <w:szCs w:val="18"/>
          <w:lang w:val="en-US"/>
        </w:rPr>
      </w:pPr>
      <w:r>
        <w:rPr>
          <w:sz w:val="20"/>
          <w:szCs w:val="18"/>
          <w:lang w:val="en-US"/>
        </w:rPr>
        <w:t xml:space="preserve">Note that the explicit IEs can just be NULL when using a CHOICE structure between them and the agreed IE of </w:t>
      </w:r>
      <w:r>
        <w:rPr>
          <w:i/>
          <w:iCs/>
          <w:sz w:val="20"/>
          <w:szCs w:val="18"/>
        </w:rPr>
        <w:t>IntraCellGuardBand-r16</w:t>
      </w:r>
      <w:r>
        <w:rPr>
          <w:sz w:val="20"/>
          <w:szCs w:val="18"/>
          <w:lang w:val="en-US"/>
        </w:rPr>
        <w:t xml:space="preserve">. </w:t>
      </w:r>
    </w:p>
    <w:p w14:paraId="67300201" w14:textId="77777777" w:rsidR="00921019" w:rsidRDefault="00921019">
      <w:pPr>
        <w:jc w:val="left"/>
        <w:rPr>
          <w:sz w:val="20"/>
          <w:szCs w:val="18"/>
          <w:lang w:val="en-US"/>
        </w:rPr>
      </w:pPr>
    </w:p>
    <w:p w14:paraId="37C9BD46" w14:textId="77777777" w:rsidR="00921019" w:rsidRDefault="006C7546">
      <w:pPr>
        <w:jc w:val="left"/>
        <w:rPr>
          <w:b/>
          <w:bCs/>
          <w:sz w:val="20"/>
          <w:szCs w:val="18"/>
          <w:lang w:val="en-US"/>
        </w:rPr>
      </w:pPr>
      <w:r>
        <w:rPr>
          <w:b/>
          <w:sz w:val="20"/>
        </w:rPr>
        <w:t xml:space="preserve">Question B1: </w:t>
      </w:r>
      <w:r>
        <w:rPr>
          <w:b/>
          <w:bCs/>
          <w:sz w:val="20"/>
          <w:szCs w:val="18"/>
          <w:lang w:val="en-US"/>
        </w:rPr>
        <w:t>Please provide which option you prefer for the signaling of no guard and default for intra-cell guard bands</w:t>
      </w:r>
      <w:r>
        <w:rPr>
          <w:b/>
          <w:bCs/>
          <w:sz w:val="20"/>
          <w:szCs w:val="18"/>
        </w:rPr>
        <w:t xml:space="preserve">. </w:t>
      </w:r>
    </w:p>
    <w:p w14:paraId="516F0942"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3943E50"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2BC31938"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76AB56ED"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632BD48" w14:textId="77777777" w:rsidR="00921019" w:rsidRDefault="006C7546">
            <w:pPr>
              <w:spacing w:after="180"/>
              <w:jc w:val="left"/>
              <w:rPr>
                <w:b/>
                <w:sz w:val="20"/>
              </w:rPr>
            </w:pPr>
            <w:r>
              <w:rPr>
                <w:b/>
                <w:sz w:val="20"/>
              </w:rPr>
              <w:t>Comments</w:t>
            </w:r>
          </w:p>
        </w:tc>
      </w:tr>
      <w:tr w:rsidR="00921019" w14:paraId="2B9CDF8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9273DA7"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1753185" w14:textId="77777777" w:rsidR="00921019" w:rsidRDefault="006C7546">
            <w:pPr>
              <w:jc w:val="left"/>
              <w:rPr>
                <w:rFonts w:ascii="Arial" w:hAnsi="Arial" w:cs="Arial"/>
                <w:bCs/>
                <w:sz w:val="18"/>
                <w:szCs w:val="18"/>
              </w:rPr>
            </w:pPr>
            <w:r>
              <w:rPr>
                <w:rFonts w:ascii="Arial" w:hAnsi="Arial" w:cs="Arial"/>
                <w:bCs/>
                <w:sz w:val="18"/>
                <w:szCs w:val="18"/>
              </w:rPr>
              <w:t>Option 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7F98CD7" w14:textId="77777777" w:rsidR="00921019" w:rsidRDefault="006C7546">
            <w:pPr>
              <w:spacing w:after="180"/>
              <w:jc w:val="left"/>
              <w:rPr>
                <w:rFonts w:ascii="Arial" w:hAnsi="Arial" w:cs="Arial"/>
                <w:bCs/>
                <w:sz w:val="18"/>
                <w:szCs w:val="18"/>
              </w:rPr>
            </w:pPr>
            <w:r>
              <w:rPr>
                <w:rFonts w:ascii="Arial" w:hAnsi="Arial" w:cs="Arial"/>
                <w:bCs/>
                <w:sz w:val="18"/>
                <w:szCs w:val="18"/>
              </w:rPr>
              <w:t>This is more aligned with the existing RRC signalling, where default is provided via a CHOICE while absent indicates no configuration.</w:t>
            </w:r>
          </w:p>
        </w:tc>
      </w:tr>
      <w:tr w:rsidR="00921019" w14:paraId="4DCD686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39476B"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759EDF"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Option1</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75CCA65" w14:textId="77777777" w:rsidR="00921019" w:rsidRDefault="00921019">
            <w:pPr>
              <w:spacing w:after="180"/>
              <w:jc w:val="left"/>
              <w:rPr>
                <w:rFonts w:ascii="Arial" w:hAnsi="Arial" w:cs="Arial"/>
                <w:bCs/>
                <w:sz w:val="18"/>
                <w:szCs w:val="18"/>
              </w:rPr>
            </w:pPr>
          </w:p>
        </w:tc>
      </w:tr>
      <w:tr w:rsidR="00C02ED0" w14:paraId="49A9548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CB7B4B2" w14:textId="755A1F3B"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E9C0E78" w14:textId="4EE5995B" w:rsidR="00C02ED0" w:rsidRDefault="00C02ED0">
            <w:pPr>
              <w:jc w:val="left"/>
              <w:rPr>
                <w:rFonts w:ascii="Arial" w:hAnsi="Arial" w:cs="Arial"/>
                <w:bCs/>
                <w:sz w:val="18"/>
                <w:szCs w:val="18"/>
                <w:lang w:val="en-US"/>
              </w:rPr>
            </w:pPr>
            <w:r>
              <w:rPr>
                <w:rFonts w:ascii="Arial" w:hAnsi="Arial" w:cs="Arial"/>
                <w:bCs/>
                <w:sz w:val="18"/>
                <w:szCs w:val="18"/>
                <w:lang w:val="en-US"/>
              </w:rPr>
              <w:t>Option 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3E3EA89" w14:textId="6C1452CB" w:rsidR="00C02ED0" w:rsidRPr="00C02ED0" w:rsidRDefault="00C02ED0">
            <w:pPr>
              <w:spacing w:after="180"/>
              <w:jc w:val="left"/>
              <w:rPr>
                <w:rFonts w:ascii="Arial" w:eastAsia="DengXian" w:hAnsi="Arial" w:cs="Arial"/>
                <w:bCs/>
                <w:sz w:val="18"/>
                <w:szCs w:val="18"/>
              </w:rPr>
            </w:pPr>
            <w:r>
              <w:rPr>
                <w:rFonts w:ascii="Arial" w:hAnsi="Arial" w:cs="Arial"/>
                <w:bCs/>
                <w:sz w:val="18"/>
                <w:szCs w:val="18"/>
              </w:rPr>
              <w:t>Agree with Intel that absent can be used for release of the configuration.</w:t>
            </w:r>
          </w:p>
        </w:tc>
      </w:tr>
      <w:tr w:rsidR="001231BD" w14:paraId="19253E5F" w14:textId="77777777">
        <w:trPr>
          <w:ins w:id="198" w:author="Abhishek Roy" w:date="2020-03-30T14:0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F294673" w14:textId="4358E294" w:rsidR="001231BD" w:rsidRDefault="001231BD" w:rsidP="001231BD">
            <w:pPr>
              <w:spacing w:after="180"/>
              <w:jc w:val="left"/>
              <w:rPr>
                <w:ins w:id="199" w:author="Abhishek Roy" w:date="2020-03-30T14:05:00Z"/>
                <w:b/>
                <w:sz w:val="20"/>
                <w:lang w:val="en-US"/>
              </w:rPr>
            </w:pPr>
            <w:ins w:id="200" w:author="Abhishek Roy" w:date="2020-03-30T14:05: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D806C04" w14:textId="43F9328A" w:rsidR="001231BD" w:rsidRDefault="001231BD" w:rsidP="001231BD">
            <w:pPr>
              <w:jc w:val="left"/>
              <w:rPr>
                <w:ins w:id="201" w:author="Abhishek Roy" w:date="2020-03-30T14:05:00Z"/>
                <w:rFonts w:ascii="Arial" w:hAnsi="Arial" w:cs="Arial"/>
                <w:bCs/>
                <w:sz w:val="18"/>
                <w:szCs w:val="18"/>
                <w:lang w:val="en-US"/>
              </w:rPr>
            </w:pPr>
            <w:ins w:id="202" w:author="Abhishek Roy" w:date="2020-03-30T14:05:00Z">
              <w:r>
                <w:rPr>
                  <w:rFonts w:ascii="Arial" w:hAnsi="Arial" w:cs="Arial"/>
                  <w:bCs/>
                  <w:sz w:val="18"/>
                  <w:szCs w:val="18"/>
                  <w:lang w:val="en-US"/>
                </w:rPr>
                <w:t>Option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BC9ED0" w14:textId="4A14ABC1" w:rsidR="001231BD" w:rsidRDefault="001231BD" w:rsidP="001231BD">
            <w:pPr>
              <w:spacing w:after="180"/>
              <w:jc w:val="left"/>
              <w:rPr>
                <w:ins w:id="203" w:author="Abhishek Roy" w:date="2020-03-30T14:05:00Z"/>
                <w:rFonts w:ascii="Arial" w:hAnsi="Arial" w:cs="Arial"/>
                <w:bCs/>
                <w:sz w:val="18"/>
                <w:szCs w:val="18"/>
              </w:rPr>
            </w:pPr>
            <w:ins w:id="204" w:author="Abhishek Roy" w:date="2020-03-30T14:05:00Z">
              <w:r>
                <w:rPr>
                  <w:rFonts w:ascii="Arial" w:hAnsi="Arial" w:cs="Arial"/>
                  <w:bCs/>
                  <w:sz w:val="18"/>
                  <w:szCs w:val="18"/>
                </w:rPr>
                <w:t>We agree with Intel.</w:t>
              </w:r>
            </w:ins>
          </w:p>
        </w:tc>
      </w:tr>
    </w:tbl>
    <w:p w14:paraId="5C2BC801" w14:textId="77777777" w:rsidR="00921019" w:rsidRDefault="00921019">
      <w:pPr>
        <w:jc w:val="left"/>
        <w:rPr>
          <w:rFonts w:eastAsia="Times New Roman"/>
          <w:sz w:val="20"/>
          <w:lang w:eastAsia="ja-JP"/>
        </w:rPr>
      </w:pPr>
    </w:p>
    <w:p w14:paraId="16A4C73A" w14:textId="77777777" w:rsidR="00921019" w:rsidRDefault="006C7546">
      <w:pPr>
        <w:jc w:val="left"/>
        <w:rPr>
          <w:bCs/>
          <w:sz w:val="20"/>
        </w:rPr>
      </w:pPr>
      <w:r>
        <w:rPr>
          <w:b/>
          <w:sz w:val="20"/>
        </w:rPr>
        <w:t>S</w:t>
      </w:r>
      <w:r>
        <w:rPr>
          <w:rFonts w:hint="eastAsia"/>
          <w:b/>
          <w:sz w:val="20"/>
        </w:rPr>
        <w:t xml:space="preserve">ummary: </w:t>
      </w:r>
    </w:p>
    <w:p w14:paraId="4A7BAF05" w14:textId="77777777" w:rsidR="00921019" w:rsidRDefault="006C7546">
      <w:pPr>
        <w:jc w:val="left"/>
        <w:rPr>
          <w:b/>
          <w:sz w:val="20"/>
        </w:rPr>
      </w:pPr>
      <w:proofErr w:type="gramStart"/>
      <w:r>
        <w:rPr>
          <w:b/>
          <w:sz w:val="20"/>
        </w:rPr>
        <w:t>Proposal .</w:t>
      </w:r>
      <w:proofErr w:type="gramEnd"/>
      <w:r>
        <w:rPr>
          <w:b/>
          <w:sz w:val="20"/>
        </w:rPr>
        <w:t xml:space="preserve"> </w:t>
      </w:r>
    </w:p>
    <w:p w14:paraId="05F64071" w14:textId="77777777" w:rsidR="00921019" w:rsidRDefault="00921019">
      <w:pPr>
        <w:jc w:val="left"/>
        <w:rPr>
          <w:b/>
          <w:sz w:val="20"/>
        </w:rPr>
      </w:pPr>
    </w:p>
    <w:p w14:paraId="5312D88F" w14:textId="77777777" w:rsidR="00921019" w:rsidRDefault="00921019">
      <w:pPr>
        <w:jc w:val="left"/>
        <w:rPr>
          <w:b/>
          <w:sz w:val="20"/>
        </w:rPr>
      </w:pPr>
      <w:bookmarkStart w:id="205" w:name="_Hlk33733686"/>
    </w:p>
    <w:p w14:paraId="150AD7EB" w14:textId="77777777" w:rsidR="00921019" w:rsidRDefault="006C7546">
      <w:pPr>
        <w:pStyle w:val="Heading3"/>
        <w:jc w:val="left"/>
        <w:rPr>
          <w:u w:val="single"/>
          <w:lang w:val="en-US"/>
        </w:rPr>
      </w:pPr>
      <w:r>
        <w:rPr>
          <w:u w:val="single"/>
          <w:lang w:val="en-US"/>
        </w:rPr>
        <w:t>Issue B2: Multi-TTI grant</w:t>
      </w:r>
    </w:p>
    <w:p w14:paraId="5C0A1069" w14:textId="77777777" w:rsidR="00921019" w:rsidRDefault="006C7546">
      <w:pPr>
        <w:jc w:val="left"/>
        <w:rPr>
          <w:bCs/>
          <w:sz w:val="20"/>
        </w:rPr>
      </w:pPr>
      <w:r>
        <w:rPr>
          <w:bCs/>
          <w:sz w:val="20"/>
        </w:rPr>
        <w:t>In RAN2#100e, there were some papers on implementing multi-TTI grant but this topic was skipped due to limited input and time as well as to wait for conclusion in RAN1.</w:t>
      </w:r>
    </w:p>
    <w:p w14:paraId="09247546" w14:textId="77777777" w:rsidR="00921019" w:rsidRDefault="00921019">
      <w:pPr>
        <w:rPr>
          <w:rFonts w:eastAsiaTheme="minorEastAsia"/>
        </w:rPr>
      </w:pPr>
    </w:p>
    <w:p w14:paraId="56B3ABD6" w14:textId="77777777" w:rsidR="00921019" w:rsidRDefault="006C7546">
      <w:pPr>
        <w:rPr>
          <w:rFonts w:eastAsiaTheme="minorEastAsia"/>
        </w:rPr>
      </w:pPr>
      <w:r>
        <w:rPr>
          <w:rFonts w:eastAsiaTheme="minorEastAsia"/>
        </w:rPr>
        <w:t>RAN1 had the following agreements on this:</w:t>
      </w:r>
    </w:p>
    <w:tbl>
      <w:tblPr>
        <w:tblStyle w:val="TableGrid"/>
        <w:tblW w:w="9629" w:type="dxa"/>
        <w:tblLayout w:type="fixed"/>
        <w:tblLook w:val="04A0" w:firstRow="1" w:lastRow="0" w:firstColumn="1" w:lastColumn="0" w:noHBand="0" w:noVBand="1"/>
      </w:tblPr>
      <w:tblGrid>
        <w:gridCol w:w="9629"/>
      </w:tblGrid>
      <w:tr w:rsidR="00921019" w14:paraId="4997A92C" w14:textId="77777777">
        <w:tc>
          <w:tcPr>
            <w:tcW w:w="9629" w:type="dxa"/>
          </w:tcPr>
          <w:p w14:paraId="45D40D6E" w14:textId="77777777" w:rsidR="00921019" w:rsidRDefault="006C7546">
            <w:pPr>
              <w:ind w:firstLine="440"/>
              <w:rPr>
                <w:rFonts w:eastAsiaTheme="minorEastAsia"/>
                <w:b/>
                <w:bCs/>
                <w:u w:val="single"/>
              </w:rPr>
            </w:pPr>
            <w:r>
              <w:rPr>
                <w:rFonts w:eastAsiaTheme="minorEastAsia" w:hint="eastAsia"/>
                <w:b/>
                <w:bCs/>
                <w:u w:val="single"/>
              </w:rPr>
              <w:t>R</w:t>
            </w:r>
            <w:r>
              <w:rPr>
                <w:rFonts w:eastAsiaTheme="minorEastAsia"/>
                <w:b/>
                <w:bCs/>
                <w:u w:val="single"/>
              </w:rPr>
              <w:t>AN1#98bis</w:t>
            </w:r>
          </w:p>
          <w:p w14:paraId="731402E2" w14:textId="77777777" w:rsidR="00921019" w:rsidRDefault="006C7546">
            <w:pPr>
              <w:ind w:firstLine="440"/>
              <w:rPr>
                <w:bCs/>
              </w:rPr>
            </w:pPr>
            <w:r>
              <w:rPr>
                <w:bCs/>
                <w:highlight w:val="green"/>
              </w:rPr>
              <w:t>Agreement:</w:t>
            </w:r>
          </w:p>
          <w:p w14:paraId="61BF94B5" w14:textId="77777777" w:rsidR="00921019" w:rsidRDefault="006C7546">
            <w:pPr>
              <w:ind w:firstLine="440"/>
              <w:rPr>
                <w:bCs/>
              </w:rPr>
            </w:pPr>
            <w:r>
              <w:rPr>
                <w:bCs/>
              </w:rPr>
              <w:t xml:space="preserve">For </w:t>
            </w:r>
            <w:proofErr w:type="spellStart"/>
            <w:r>
              <w:rPr>
                <w:bCs/>
              </w:rPr>
              <w:t>signaling</w:t>
            </w:r>
            <w:proofErr w:type="spellEnd"/>
            <w:r>
              <w:rPr>
                <w:bCs/>
              </w:rPr>
              <w:t xml:space="preserve"> the number of scheduled PUSCHs and TDRA in one DCI scheduling multiple PUSCHs, t</w:t>
            </w:r>
            <w:r>
              <w:rPr>
                <w:rFonts w:hint="eastAsia"/>
                <w:bCs/>
              </w:rPr>
              <w:t>he TDRA table is extended such that each row indicate</w:t>
            </w:r>
            <w:r>
              <w:rPr>
                <w:bCs/>
              </w:rPr>
              <w:t xml:space="preserve">s </w:t>
            </w:r>
            <w:r>
              <w:rPr>
                <w:rFonts w:hint="eastAsia"/>
                <w:bCs/>
              </w:rPr>
              <w:t xml:space="preserve">multiple </w:t>
            </w:r>
            <w:r>
              <w:rPr>
                <w:bCs/>
              </w:rPr>
              <w:t>PUSCHs (continuous in time-domain)</w:t>
            </w:r>
          </w:p>
          <w:p w14:paraId="0DB8C04B"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highlight w:val="green"/>
              </w:rPr>
              <w:t>Alt. 1</w:t>
            </w:r>
            <w:r>
              <w:rPr>
                <w:bCs/>
              </w:rPr>
              <w:t>: Each PUSCH has a separate SLIV and mapping type. The number of scheduled PUSCHs is signalled by the number of indicated valid SLIVs in the row of the TDRA table signalled in DCI.</w:t>
            </w:r>
          </w:p>
          <w:p w14:paraId="03B5BD3D"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FFS: Separate k2</w:t>
            </w:r>
          </w:p>
          <w:p w14:paraId="6E298547"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 xml:space="preserve">Alt. 2: </w:t>
            </w:r>
          </w:p>
          <w:p w14:paraId="49EAF6DE"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 xml:space="preserve">A separate SLIV for </w:t>
            </w:r>
          </w:p>
          <w:p w14:paraId="560D8913"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 xml:space="preserve">the starting slot, </w:t>
            </w:r>
          </w:p>
          <w:p w14:paraId="6050835B"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ending slot</w:t>
            </w:r>
          </w:p>
          <w:p w14:paraId="0BCC11A7"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The slots in between have a SLIV of S=0, L=14</w:t>
            </w:r>
          </w:p>
          <w:p w14:paraId="2ECDF41C"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 xml:space="preserve">A separate mapping type for </w:t>
            </w:r>
          </w:p>
          <w:p w14:paraId="2E1A91BE"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 xml:space="preserve">the starting slot, </w:t>
            </w:r>
          </w:p>
          <w:p w14:paraId="4C55E902"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ending slot,</w:t>
            </w:r>
          </w:p>
          <w:p w14:paraId="16D8DA67"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slots in between (a single mapping type for all of them)</w:t>
            </w:r>
          </w:p>
          <w:p w14:paraId="183F71BE"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The total number of PUSCHs for the row.</w:t>
            </w:r>
          </w:p>
          <w:p w14:paraId="54FB5512"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FFS: Extension to non-contiguous PUSCHs</w:t>
            </w:r>
          </w:p>
          <w:p w14:paraId="48FB8594" w14:textId="77777777" w:rsidR="00921019" w:rsidRDefault="00921019">
            <w:pPr>
              <w:overflowPunct/>
              <w:autoSpaceDE/>
              <w:autoSpaceDN/>
              <w:adjustRightInd/>
              <w:spacing w:after="0"/>
              <w:ind w:firstLine="442"/>
              <w:jc w:val="left"/>
              <w:textAlignment w:val="auto"/>
              <w:rPr>
                <w:b/>
                <w:bCs/>
                <w:u w:val="single"/>
              </w:rPr>
            </w:pPr>
          </w:p>
          <w:p w14:paraId="74406A23" w14:textId="77777777" w:rsidR="00921019" w:rsidRDefault="006C7546">
            <w:pPr>
              <w:overflowPunct/>
              <w:autoSpaceDE/>
              <w:autoSpaceDN/>
              <w:adjustRightInd/>
              <w:spacing w:after="0"/>
              <w:ind w:firstLine="442"/>
              <w:jc w:val="left"/>
              <w:textAlignment w:val="auto"/>
              <w:rPr>
                <w:b/>
                <w:bCs/>
                <w:u w:val="single"/>
              </w:rPr>
            </w:pPr>
            <w:r>
              <w:rPr>
                <w:b/>
                <w:bCs/>
                <w:u w:val="single"/>
              </w:rPr>
              <w:t>RAN1#99</w:t>
            </w:r>
          </w:p>
          <w:p w14:paraId="6634A5B7" w14:textId="77777777" w:rsidR="00921019" w:rsidRDefault="006C7546">
            <w:pPr>
              <w:ind w:firstLine="440"/>
              <w:rPr>
                <w:bCs/>
              </w:rPr>
            </w:pPr>
            <w:r>
              <w:rPr>
                <w:bCs/>
                <w:highlight w:val="green"/>
              </w:rPr>
              <w:t>Agreement:</w:t>
            </w:r>
          </w:p>
          <w:p w14:paraId="0CC657FE" w14:textId="77777777" w:rsidR="00921019" w:rsidRDefault="006C7546">
            <w:pPr>
              <w:numPr>
                <w:ilvl w:val="0"/>
                <w:numId w:val="17"/>
              </w:numPr>
              <w:overflowPunct/>
              <w:autoSpaceDE/>
              <w:autoSpaceDN/>
              <w:adjustRightInd/>
              <w:spacing w:after="0" w:line="240" w:lineRule="auto"/>
              <w:ind w:firstLine="440"/>
              <w:jc w:val="left"/>
              <w:textAlignment w:val="auto"/>
              <w:rPr>
                <w:bCs/>
              </w:rPr>
            </w:pPr>
            <w:r>
              <w:t xml:space="preserve">The </w:t>
            </w:r>
            <w:r>
              <w:rPr>
                <w:rFonts w:hint="eastAsia"/>
              </w:rPr>
              <w:t xml:space="preserve">TDRA table </w:t>
            </w:r>
            <w:r>
              <w:t xml:space="preserve">configuration allows indicating single or </w:t>
            </w:r>
            <w:r>
              <w:rPr>
                <w:rFonts w:hint="eastAsia"/>
              </w:rPr>
              <w:t xml:space="preserve">multiple </w:t>
            </w:r>
            <w:r>
              <w:t>continuous PUSCHs in any slot of the multiple scheduled slots</w:t>
            </w:r>
          </w:p>
          <w:p w14:paraId="302A5E13" w14:textId="77777777" w:rsidR="00921019" w:rsidRDefault="006C7546">
            <w:pPr>
              <w:numPr>
                <w:ilvl w:val="0"/>
                <w:numId w:val="17"/>
              </w:numPr>
              <w:overflowPunct/>
              <w:autoSpaceDE/>
              <w:autoSpaceDN/>
              <w:adjustRightInd/>
              <w:spacing w:after="0" w:line="240" w:lineRule="auto"/>
              <w:ind w:firstLine="440"/>
              <w:jc w:val="left"/>
              <w:textAlignment w:val="auto"/>
              <w:rPr>
                <w:bCs/>
              </w:rPr>
            </w:pPr>
            <w:r>
              <w:rPr>
                <w:bCs/>
              </w:rPr>
              <w:lastRenderedPageBreak/>
              <w:t xml:space="preserve">For </w:t>
            </w:r>
            <w:proofErr w:type="spellStart"/>
            <w:r>
              <w:rPr>
                <w:bCs/>
              </w:rPr>
              <w:t>signaling</w:t>
            </w:r>
            <w:proofErr w:type="spellEnd"/>
            <w:r>
              <w:rPr>
                <w:bCs/>
              </w:rPr>
              <w:t xml:space="preserve"> the number of scheduled PUSCHs and TDRA in one DCI format 0_1 scheduling multiple PUSCHs, t</w:t>
            </w:r>
            <w:r>
              <w:rPr>
                <w:rFonts w:hint="eastAsia"/>
                <w:bCs/>
              </w:rPr>
              <w:t>he TDRA table is extended such that each row indicate</w:t>
            </w:r>
            <w:r>
              <w:rPr>
                <w:bCs/>
              </w:rPr>
              <w:t xml:space="preserve">s </w:t>
            </w:r>
            <w:r>
              <w:rPr>
                <w:rFonts w:hint="eastAsia"/>
                <w:bCs/>
              </w:rPr>
              <w:t xml:space="preserve">multiple </w:t>
            </w:r>
            <w:r>
              <w:rPr>
                <w:bCs/>
              </w:rPr>
              <w:t>PUSCHs (continuous in time-domain)</w:t>
            </w:r>
          </w:p>
          <w:p w14:paraId="6467DE95"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Each PUSCH has a separate SLIV and mapping type. The number of scheduled PUSCHs is signalled by the number of indicated valid SLIVs in the row of the TDRA table signalled in DCI.</w:t>
            </w:r>
          </w:p>
          <w:p w14:paraId="7FD2F89B"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 xml:space="preserve">Note: For the </w:t>
            </w:r>
            <w:proofErr w:type="spellStart"/>
            <w:r>
              <w:rPr>
                <w:bCs/>
              </w:rPr>
              <w:t>fallback</w:t>
            </w:r>
            <w:proofErr w:type="spellEnd"/>
            <w:r>
              <w:rPr>
                <w:bCs/>
              </w:rPr>
              <w:t xml:space="preserve"> DCI, Rel-15 TDRA table is used</w:t>
            </w:r>
          </w:p>
          <w:p w14:paraId="5B984386" w14:textId="77777777" w:rsidR="00921019" w:rsidRDefault="00921019">
            <w:pPr>
              <w:overflowPunct/>
              <w:autoSpaceDE/>
              <w:autoSpaceDN/>
              <w:adjustRightInd/>
              <w:spacing w:after="0"/>
              <w:ind w:firstLine="440"/>
              <w:jc w:val="left"/>
              <w:textAlignment w:val="auto"/>
            </w:pPr>
          </w:p>
          <w:p w14:paraId="7B635733" w14:textId="77777777" w:rsidR="00921019" w:rsidRDefault="006C7546">
            <w:pPr>
              <w:ind w:firstLine="440"/>
            </w:pPr>
            <w:r>
              <w:rPr>
                <w:highlight w:val="green"/>
              </w:rPr>
              <w:t>Agreement:</w:t>
            </w:r>
          </w:p>
          <w:p w14:paraId="2D153278" w14:textId="77777777" w:rsidR="00921019" w:rsidRDefault="006C7546">
            <w:pPr>
              <w:ind w:firstLine="440"/>
            </w:pPr>
            <w:r>
              <w:rPr>
                <w:bCs/>
              </w:rPr>
              <w:t>For scheduling multiple PUSCHs by a single DCI Format 0_1</w:t>
            </w:r>
            <w:r>
              <w:t>:</w:t>
            </w:r>
          </w:p>
          <w:p w14:paraId="213DF1A6" w14:textId="77777777" w:rsidR="00921019" w:rsidRDefault="006C7546">
            <w:pPr>
              <w:numPr>
                <w:ilvl w:val="0"/>
                <w:numId w:val="18"/>
              </w:numPr>
              <w:overflowPunct/>
              <w:autoSpaceDE/>
              <w:autoSpaceDN/>
              <w:adjustRightInd/>
              <w:spacing w:after="0" w:line="240" w:lineRule="auto"/>
              <w:ind w:firstLine="440"/>
              <w:jc w:val="left"/>
              <w:textAlignment w:val="auto"/>
            </w:pPr>
            <w:r>
              <w:rPr>
                <w:rFonts w:hint="eastAsia"/>
              </w:rPr>
              <w:t>The same DCI Format 0_1 can schedule a single PUSCH or multiple PUSCHs</w:t>
            </w:r>
          </w:p>
          <w:p w14:paraId="606C2ECA" w14:textId="77777777" w:rsidR="00921019" w:rsidRDefault="006C7546">
            <w:pPr>
              <w:numPr>
                <w:ilvl w:val="0"/>
                <w:numId w:val="18"/>
              </w:numPr>
              <w:overflowPunct/>
              <w:autoSpaceDE/>
              <w:autoSpaceDN/>
              <w:adjustRightInd/>
              <w:spacing w:after="0" w:line="240" w:lineRule="auto"/>
              <w:ind w:firstLine="440"/>
              <w:jc w:val="left"/>
              <w:textAlignment w:val="auto"/>
            </w:pPr>
            <w:r>
              <w:t>Maximum number of PUSCHs that can be configured in a row of the TDRA table: 8</w:t>
            </w:r>
          </w:p>
          <w:p w14:paraId="314BF225" w14:textId="77777777" w:rsidR="00921019" w:rsidRDefault="006C7546">
            <w:pPr>
              <w:numPr>
                <w:ilvl w:val="0"/>
                <w:numId w:val="18"/>
              </w:numPr>
              <w:overflowPunct/>
              <w:autoSpaceDE/>
              <w:autoSpaceDN/>
              <w:adjustRightInd/>
              <w:spacing w:after="0" w:line="240" w:lineRule="auto"/>
              <w:ind w:firstLine="440"/>
              <w:jc w:val="left"/>
              <w:textAlignment w:val="auto"/>
            </w:pPr>
            <w:r>
              <w:t>The number of NDI bits and RV bits in DCI format 0_1 is determined based on the configured TDRA table</w:t>
            </w:r>
          </w:p>
          <w:p w14:paraId="49954B75" w14:textId="77777777" w:rsidR="00921019" w:rsidRDefault="006C7546">
            <w:pPr>
              <w:numPr>
                <w:ilvl w:val="1"/>
                <w:numId w:val="19"/>
              </w:numPr>
              <w:overflowPunct/>
              <w:autoSpaceDE/>
              <w:autoSpaceDN/>
              <w:adjustRightInd/>
              <w:spacing w:after="0" w:line="240" w:lineRule="auto"/>
              <w:ind w:firstLine="440"/>
              <w:jc w:val="left"/>
              <w:textAlignment w:val="auto"/>
            </w:pPr>
            <w:r>
              <w:t>1 RV bit per PUSCH in case multiple PUSCHs are scheduled</w:t>
            </w:r>
          </w:p>
          <w:p w14:paraId="7F7CB56C" w14:textId="77777777" w:rsidR="00921019" w:rsidRDefault="006C7546">
            <w:pPr>
              <w:numPr>
                <w:ilvl w:val="1"/>
                <w:numId w:val="19"/>
              </w:numPr>
              <w:overflowPunct/>
              <w:autoSpaceDE/>
              <w:autoSpaceDN/>
              <w:adjustRightInd/>
              <w:spacing w:after="0" w:line="240" w:lineRule="auto"/>
              <w:ind w:firstLine="440"/>
              <w:jc w:val="left"/>
              <w:textAlignment w:val="auto"/>
            </w:pPr>
            <w:r>
              <w:t>2 RV bits for the PUSCH in case only a single PUSCH is scheduled</w:t>
            </w:r>
          </w:p>
          <w:p w14:paraId="6E48DBFB" w14:textId="77777777" w:rsidR="00921019" w:rsidRDefault="00921019">
            <w:pPr>
              <w:overflowPunct/>
              <w:autoSpaceDE/>
              <w:autoSpaceDN/>
              <w:adjustRightInd/>
              <w:spacing w:after="0"/>
              <w:ind w:firstLine="442"/>
              <w:jc w:val="left"/>
              <w:textAlignment w:val="auto"/>
              <w:rPr>
                <w:b/>
                <w:bCs/>
                <w:u w:val="single"/>
              </w:rPr>
            </w:pPr>
          </w:p>
          <w:p w14:paraId="7C2C0DD0" w14:textId="77777777" w:rsidR="00921019" w:rsidRDefault="006C7546">
            <w:pPr>
              <w:overflowPunct/>
              <w:autoSpaceDE/>
              <w:autoSpaceDN/>
              <w:adjustRightInd/>
              <w:spacing w:after="0"/>
              <w:ind w:firstLine="442"/>
              <w:jc w:val="left"/>
              <w:textAlignment w:val="auto"/>
              <w:rPr>
                <w:b/>
                <w:bCs/>
                <w:u w:val="single"/>
              </w:rPr>
            </w:pPr>
            <w:r>
              <w:rPr>
                <w:b/>
                <w:bCs/>
                <w:u w:val="single"/>
              </w:rPr>
              <w:t>RAN1#100e (based on R1-200170)</w:t>
            </w:r>
          </w:p>
          <w:p w14:paraId="411AD87A" w14:textId="77777777" w:rsidR="00921019" w:rsidRDefault="006C7546">
            <w:pPr>
              <w:ind w:firstLine="440"/>
              <w:rPr>
                <w:bCs/>
              </w:rPr>
            </w:pPr>
            <w:r>
              <w:rPr>
                <w:bCs/>
                <w:highlight w:val="green"/>
              </w:rPr>
              <w:t>Agreement:</w:t>
            </w:r>
          </w:p>
          <w:p w14:paraId="3DEF9A29" w14:textId="77777777" w:rsidR="00921019" w:rsidRDefault="006C7546">
            <w:pPr>
              <w:numPr>
                <w:ilvl w:val="0"/>
                <w:numId w:val="20"/>
              </w:numPr>
              <w:jc w:val="left"/>
              <w:rPr>
                <w:bCs/>
                <w:sz w:val="20"/>
                <w:lang w:val="sv-SE"/>
              </w:rPr>
            </w:pPr>
            <w:r>
              <w:rPr>
                <w:bCs/>
                <w:sz w:val="20"/>
              </w:rPr>
              <w:t xml:space="preserve">TS38.214 and TS38.212 editors to implement the missing RAN1#97 agreement: </w:t>
            </w:r>
          </w:p>
          <w:p w14:paraId="2BF9E891" w14:textId="77777777" w:rsidR="00921019" w:rsidRDefault="006C7546">
            <w:pPr>
              <w:numPr>
                <w:ilvl w:val="1"/>
                <w:numId w:val="21"/>
              </w:numPr>
              <w:jc w:val="left"/>
              <w:rPr>
                <w:bCs/>
                <w:sz w:val="20"/>
                <w:lang w:val="sv-SE"/>
              </w:rPr>
            </w:pPr>
            <w:r>
              <w:rPr>
                <w:bCs/>
                <w:i/>
                <w:iCs/>
                <w:sz w:val="20"/>
              </w:rPr>
              <w:t xml:space="preserve">HARQ process ID </w:t>
            </w:r>
            <w:proofErr w:type="spellStart"/>
            <w:r>
              <w:rPr>
                <w:bCs/>
                <w:i/>
                <w:iCs/>
                <w:sz w:val="20"/>
              </w:rPr>
              <w:t>signaled</w:t>
            </w:r>
            <w:proofErr w:type="spellEnd"/>
            <w:r>
              <w:rPr>
                <w:bCs/>
                <w:i/>
                <w:iCs/>
                <w:sz w:val="20"/>
              </w:rPr>
              <w:t xml:space="preserve"> in the DCI applies to the first scheduled PUSCH. HARQ process ID is then incremented by 1 for subsequent PUSCHs in the scheduled order (with modulo operation as needed)</w:t>
            </w:r>
          </w:p>
          <w:p w14:paraId="2D5BDC11" w14:textId="77777777" w:rsidR="00921019" w:rsidRDefault="006C7546">
            <w:pPr>
              <w:numPr>
                <w:ilvl w:val="0"/>
                <w:numId w:val="22"/>
              </w:numPr>
              <w:jc w:val="left"/>
              <w:rPr>
                <w:bCs/>
                <w:sz w:val="20"/>
                <w:lang w:val="sv-SE"/>
              </w:rPr>
            </w:pPr>
            <w:r>
              <w:rPr>
                <w:bCs/>
                <w:sz w:val="20"/>
              </w:rPr>
              <w:t xml:space="preserve">The corresponding ordering of bits in RV and NDI fields also needs to be specified for the multiple PUSCHs, taking into account BWP switching where MSB are added with </w:t>
            </w:r>
            <w:proofErr w:type="spellStart"/>
            <w:r>
              <w:rPr>
                <w:bCs/>
                <w:sz w:val="20"/>
              </w:rPr>
              <w:t>zeros</w:t>
            </w:r>
            <w:proofErr w:type="spellEnd"/>
            <w:r>
              <w:rPr>
                <w:bCs/>
                <w:sz w:val="20"/>
              </w:rPr>
              <w:t>.</w:t>
            </w:r>
          </w:p>
          <w:p w14:paraId="38164667" w14:textId="77777777" w:rsidR="00921019" w:rsidRDefault="00921019">
            <w:pPr>
              <w:overflowPunct/>
              <w:autoSpaceDE/>
              <w:autoSpaceDN/>
              <w:adjustRightInd/>
              <w:spacing w:after="0" w:line="240" w:lineRule="auto"/>
              <w:jc w:val="left"/>
              <w:textAlignment w:val="auto"/>
            </w:pPr>
          </w:p>
        </w:tc>
      </w:tr>
    </w:tbl>
    <w:p w14:paraId="5A41C8F6" w14:textId="77777777" w:rsidR="00921019" w:rsidRDefault="00921019">
      <w:pPr>
        <w:jc w:val="left"/>
        <w:rPr>
          <w:bCs/>
          <w:sz w:val="20"/>
        </w:rPr>
      </w:pPr>
    </w:p>
    <w:p w14:paraId="28C76640" w14:textId="77777777" w:rsidR="00921019" w:rsidRDefault="006C7546">
      <w:pPr>
        <w:jc w:val="left"/>
        <w:rPr>
          <w:bCs/>
          <w:sz w:val="20"/>
        </w:rPr>
      </w:pPr>
      <w:r>
        <w:rPr>
          <w:bCs/>
          <w:sz w:val="20"/>
        </w:rPr>
        <w:t>The agreements in RAN#99 show that the first alternative in RAN2#98bis (Alt-1) has been chosen as the solution. RAN1#100e agreements have no impact on RRC since they are all related to PHY level signalling.</w:t>
      </w:r>
    </w:p>
    <w:p w14:paraId="04AA79C6" w14:textId="77777777" w:rsidR="00921019" w:rsidRDefault="006C7546">
      <w:pPr>
        <w:jc w:val="left"/>
        <w:rPr>
          <w:bCs/>
          <w:sz w:val="20"/>
        </w:rPr>
      </w:pPr>
      <w:r>
        <w:rPr>
          <w:bCs/>
          <w:sz w:val="20"/>
        </w:rPr>
        <w:t>The relevant part in 38.214 v16.0.0 (Section 6.1.2.1) which can impact RRC signalling is the following:</w:t>
      </w:r>
    </w:p>
    <w:p w14:paraId="1B0E5036" w14:textId="77777777" w:rsidR="00921019" w:rsidRDefault="006C7546">
      <w:pPr>
        <w:ind w:left="420"/>
        <w:rPr>
          <w:color w:val="000000"/>
        </w:rPr>
      </w:pPr>
      <w:r>
        <w:rPr>
          <w:color w:val="000000"/>
        </w:rPr>
        <w:t xml:space="preserve">If </w:t>
      </w:r>
      <w:proofErr w:type="spellStart"/>
      <w:r>
        <w:rPr>
          <w:i/>
        </w:rPr>
        <w:t>pusch-TimeDomainAllocationList</w:t>
      </w:r>
      <w:proofErr w:type="spellEnd"/>
      <w:r>
        <w:t xml:space="preserve"> in </w:t>
      </w:r>
      <w:proofErr w:type="spellStart"/>
      <w:r>
        <w:rPr>
          <w:i/>
        </w:rPr>
        <w:t>pusch-Config</w:t>
      </w:r>
      <w:proofErr w:type="spellEnd"/>
      <w:r>
        <w:rPr>
          <w:color w:val="000000"/>
        </w:rPr>
        <w:t xml:space="preserve"> contains </w:t>
      </w:r>
      <w:r>
        <w:t>row</w:t>
      </w:r>
      <w:r>
        <w:rPr>
          <w:color w:val="000000"/>
        </w:rPr>
        <w:t xml:space="preserve"> indicating resource allocation for two to eight contiguous PUSCHs, </w:t>
      </w:r>
      <w:r>
        <w:rPr>
          <w:i/>
          <w:color w:val="000000"/>
        </w:rPr>
        <w:t>K</w:t>
      </w:r>
      <w:r>
        <w:rPr>
          <w:i/>
          <w:color w:val="000000"/>
          <w:vertAlign w:val="subscript"/>
        </w:rPr>
        <w:t>2</w:t>
      </w:r>
      <w:r>
        <w:rPr>
          <w:color w:val="000000"/>
        </w:rPr>
        <w:t xml:space="preserve"> indicates the slot where UE shall transmit the first PUSCH of the multiple PUSCHs. </w:t>
      </w:r>
      <w:r>
        <w:rPr>
          <w:rFonts w:ascii="Times" w:eastAsia="Batang" w:hAnsi="Times"/>
          <w:bCs/>
          <w:szCs w:val="24"/>
        </w:rPr>
        <w:t xml:space="preserve">Each PUSCH has a separate SLIV and mapping type. The number of scheduled PUSCHs is signalled by the number of indicated valid SLIVs in the row of the </w:t>
      </w:r>
      <w:proofErr w:type="spellStart"/>
      <w:r>
        <w:rPr>
          <w:i/>
        </w:rPr>
        <w:t>pusch-TimeDomainAllocationList</w:t>
      </w:r>
      <w:proofErr w:type="spellEnd"/>
      <w:r>
        <w:t xml:space="preserve"> </w:t>
      </w:r>
      <w:r>
        <w:rPr>
          <w:rFonts w:ascii="Times" w:eastAsia="Batang" w:hAnsi="Times"/>
          <w:bCs/>
          <w:szCs w:val="24"/>
        </w:rPr>
        <w:t>signalled in DCI format 0_1.</w:t>
      </w:r>
      <w:r>
        <w:rPr>
          <w:color w:val="000000"/>
        </w:rPr>
        <w:t xml:space="preserve"> </w:t>
      </w:r>
    </w:p>
    <w:p w14:paraId="0F27F2B3" w14:textId="77777777" w:rsidR="00921019" w:rsidRDefault="006C7546">
      <w:pPr>
        <w:jc w:val="left"/>
        <w:rPr>
          <w:bCs/>
          <w:sz w:val="20"/>
        </w:rPr>
      </w:pPr>
      <w:r>
        <w:rPr>
          <w:bCs/>
          <w:sz w:val="20"/>
        </w:rPr>
        <w:t xml:space="preserve">As the 38.214 text shows, a variable length of PUSCH time domain resource allocation (SLIV and mapping type) is needed for each row. The number of rows, as in Rel-15, will determined the bit-width of the DCI field. Note that there is a single K2 value for each row. This is in contrast to the Rel-15 </w:t>
      </w:r>
      <w:proofErr w:type="spellStart"/>
      <w:r>
        <w:rPr>
          <w:bCs/>
          <w:sz w:val="20"/>
        </w:rPr>
        <w:t>signaling</w:t>
      </w:r>
      <w:proofErr w:type="spellEnd"/>
      <w:r>
        <w:rPr>
          <w:bCs/>
          <w:sz w:val="20"/>
        </w:rPr>
        <w:t xml:space="preserve"> where each row has one element with a separate K2 as follows:</w:t>
      </w:r>
    </w:p>
    <w:p w14:paraId="0A9670A8" w14:textId="77777777" w:rsidR="00921019" w:rsidRDefault="006C7546">
      <w:pPr>
        <w:keepNext/>
        <w:keepLines/>
        <w:spacing w:before="60" w:after="180" w:line="240" w:lineRule="auto"/>
        <w:jc w:val="center"/>
        <w:rPr>
          <w:rFonts w:ascii="Arial" w:eastAsia="Times New Roman" w:hAnsi="Arial"/>
          <w:b/>
          <w:sz w:val="20"/>
        </w:rPr>
      </w:pPr>
      <w:r>
        <w:rPr>
          <w:rFonts w:ascii="Arial" w:eastAsia="Times New Roman" w:hAnsi="Arial"/>
          <w:b/>
          <w:i/>
          <w:sz w:val="20"/>
        </w:rPr>
        <w:t>PUSCH-</w:t>
      </w:r>
      <w:proofErr w:type="spellStart"/>
      <w:r>
        <w:rPr>
          <w:rFonts w:ascii="Arial" w:eastAsia="Times New Roman" w:hAnsi="Arial"/>
          <w:b/>
          <w:i/>
          <w:sz w:val="20"/>
        </w:rPr>
        <w:t>TimeDomainResourceAllocation</w:t>
      </w:r>
      <w:proofErr w:type="spellEnd"/>
      <w:r>
        <w:rPr>
          <w:rFonts w:ascii="Arial" w:eastAsia="Times New Roman" w:hAnsi="Arial"/>
          <w:b/>
          <w:sz w:val="20"/>
        </w:rPr>
        <w:t xml:space="preserve"> information element</w:t>
      </w:r>
    </w:p>
    <w:p w14:paraId="486C964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08CDF2F2"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TAG-PUSCH-TIMEDOMAINRESOURCEALLOCATIONLIST-START</w:t>
      </w:r>
    </w:p>
    <w:p w14:paraId="5FEDD686"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424BBDC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PUSCH-</w:t>
      </w:r>
      <w:proofErr w:type="spellStart"/>
      <w:proofErr w:type="gramStart"/>
      <w:r>
        <w:rPr>
          <w:rFonts w:ascii="Courier New" w:eastAsia="Times New Roman" w:hAnsi="Courier New"/>
          <w:sz w:val="16"/>
          <w:lang w:eastAsia="en-GB"/>
        </w:rPr>
        <w:t>TimeDomainResourceAllocationList</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(1..maxNrofUL-Allocations))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PUSCH-</w:t>
      </w:r>
      <w:proofErr w:type="spellStart"/>
      <w:r>
        <w:rPr>
          <w:rFonts w:ascii="Courier New" w:eastAsia="Times New Roman" w:hAnsi="Courier New"/>
          <w:sz w:val="16"/>
          <w:lang w:eastAsia="en-GB"/>
        </w:rPr>
        <w:t>TimeDomainResourceAllocation</w:t>
      </w:r>
      <w:proofErr w:type="spellEnd"/>
    </w:p>
    <w:p w14:paraId="6EBB5E3E"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251B552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bookmarkStart w:id="206" w:name="_Hlk35867245"/>
      <w:r>
        <w:rPr>
          <w:rFonts w:ascii="Courier New" w:eastAsia="Times New Roman" w:hAnsi="Courier New"/>
          <w:sz w:val="16"/>
          <w:lang w:eastAsia="en-GB"/>
        </w:rPr>
        <w:t>PUSCH-</w:t>
      </w:r>
      <w:proofErr w:type="spellStart"/>
      <w:proofErr w:type="gramStart"/>
      <w:r>
        <w:rPr>
          <w:rFonts w:ascii="Courier New" w:eastAsia="Times New Roman" w:hAnsi="Courier New"/>
          <w:sz w:val="16"/>
          <w:lang w:eastAsia="en-GB"/>
        </w:rPr>
        <w:t>TimeDomainResourceAllocation</w:t>
      </w:r>
      <w:bookmarkEnd w:id="206"/>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49E90E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k2</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(0..32)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22A090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mappingType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typeB</w:t>
      </w:r>
      <w:proofErr w:type="spellEnd"/>
      <w:r>
        <w:rPr>
          <w:rFonts w:ascii="Courier New" w:eastAsia="Times New Roman" w:hAnsi="Courier New"/>
          <w:sz w:val="16"/>
          <w:lang w:eastAsia="en-GB"/>
        </w:rPr>
        <w:t>},</w:t>
      </w:r>
    </w:p>
    <w:p w14:paraId="51A8DE8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roofErr w:type="spellStart"/>
      <w:proofErr w:type="gramStart"/>
      <w:r>
        <w:rPr>
          <w:rFonts w:ascii="Courier New" w:eastAsia="Times New Roman" w:hAnsi="Courier New"/>
          <w:sz w:val="16"/>
          <w:lang w:eastAsia="en-GB"/>
        </w:rPr>
        <w:t>startSymbolAndLength</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(0..127)</w:t>
      </w:r>
    </w:p>
    <w:p w14:paraId="566CE50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w:t>
      </w:r>
    </w:p>
    <w:p w14:paraId="2A9B72DF"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28929E5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TAG-PUSCH-TIMEDOMAINRESOURCEALLOCATIONLIST-STOP</w:t>
      </w:r>
    </w:p>
    <w:p w14:paraId="1BD24F52"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39C817" w14:textId="77777777" w:rsidR="00921019" w:rsidRDefault="00921019">
      <w:pPr>
        <w:spacing w:after="180" w:line="240" w:lineRule="auto"/>
        <w:jc w:val="left"/>
        <w:rPr>
          <w:rFonts w:eastAsia="Times New Roman"/>
          <w:sz w:val="20"/>
          <w:lang w:eastAsia="ja-JP"/>
        </w:rPr>
      </w:pPr>
    </w:p>
    <w:p w14:paraId="39BE0940" w14:textId="77777777" w:rsidR="00921019" w:rsidRDefault="006C7546">
      <w:pPr>
        <w:jc w:val="left"/>
        <w:rPr>
          <w:bCs/>
          <w:sz w:val="20"/>
        </w:rPr>
      </w:pPr>
      <w:r>
        <w:rPr>
          <w:bCs/>
          <w:sz w:val="20"/>
        </w:rPr>
        <w:t xml:space="preserve">Here, the logical choice seems to be to have a new IE to replace </w:t>
      </w:r>
      <w:r>
        <w:rPr>
          <w:bCs/>
          <w:i/>
          <w:iCs/>
          <w:sz w:val="20"/>
        </w:rPr>
        <w:t>PUSCH-</w:t>
      </w:r>
      <w:proofErr w:type="spellStart"/>
      <w:r>
        <w:rPr>
          <w:bCs/>
          <w:i/>
          <w:iCs/>
          <w:sz w:val="20"/>
        </w:rPr>
        <w:t>TimeDomainResourceAllocation</w:t>
      </w:r>
      <w:proofErr w:type="spellEnd"/>
      <w:r>
        <w:rPr>
          <w:bCs/>
          <w:sz w:val="20"/>
        </w:rPr>
        <w:t xml:space="preserve"> in Rel-16 which corresponds to the new row vector described above. This was suggested in R2-200964 (Huawei). A possible ASN.1 based on the Ericsson proposal in RAN2#109e is as follows:</w:t>
      </w:r>
    </w:p>
    <w:p w14:paraId="4A75AF7F" w14:textId="77777777" w:rsidR="00921019" w:rsidRDefault="006C7546">
      <w:pPr>
        <w:tabs>
          <w:tab w:val="left" w:pos="1485"/>
          <w:tab w:val="center" w:pos="3452"/>
        </w:tabs>
        <w:rPr>
          <w:color w:val="000000"/>
          <w:sz w:val="20"/>
        </w:rPr>
      </w:pPr>
      <w:r>
        <w:rPr>
          <w:color w:val="000000"/>
          <w:sz w:val="20"/>
        </w:rPr>
        <w:t>In PUSCH-</w:t>
      </w:r>
      <w:proofErr w:type="spellStart"/>
      <w:r>
        <w:rPr>
          <w:color w:val="000000"/>
          <w:sz w:val="20"/>
        </w:rPr>
        <w:t>Config</w:t>
      </w:r>
      <w:proofErr w:type="spellEnd"/>
      <w:r>
        <w:rPr>
          <w:color w:val="000000"/>
          <w:sz w:val="20"/>
        </w:rPr>
        <w:t>:</w:t>
      </w:r>
      <w:r>
        <w:rPr>
          <w:color w:val="000000"/>
          <w:sz w:val="20"/>
        </w:rPr>
        <w:tab/>
      </w:r>
    </w:p>
    <w:p w14:paraId="1FDA6D6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roofErr w:type="gramStart"/>
      <w:ins w:id="207" w:author="Ozcan Ozturk" w:date="2020-03-23T22:43:00Z">
        <w:r>
          <w:rPr>
            <w:rFonts w:ascii="Courier New" w:hAnsi="Courier New"/>
            <w:sz w:val="16"/>
            <w:lang w:eastAsia="en-GB"/>
          </w:rPr>
          <w:t>pusch-TimeDomainAllocationList-r16</w:t>
        </w:r>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PUSCH-TimeDomainResourceAllocationList-r16 }  </w:t>
        </w:r>
      </w:ins>
    </w:p>
    <w:p w14:paraId="19A4198F" w14:textId="77777777" w:rsidR="00921019" w:rsidRDefault="00921019">
      <w:pPr>
        <w:rPr>
          <w:color w:val="000000"/>
          <w:sz w:val="20"/>
        </w:rPr>
      </w:pPr>
    </w:p>
    <w:p w14:paraId="47753035" w14:textId="77777777" w:rsidR="00921019" w:rsidRDefault="006C7546">
      <w:pPr>
        <w:rPr>
          <w:color w:val="000000"/>
          <w:sz w:val="20"/>
        </w:rPr>
      </w:pPr>
      <w:r>
        <w:rPr>
          <w:color w:val="000000"/>
          <w:sz w:val="20"/>
        </w:rPr>
        <w:t>The new PUSCH-TimeDomainResourceAllocationList-r16:</w:t>
      </w:r>
    </w:p>
    <w:p w14:paraId="75C73000"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Ozcan Ozturk" w:date="2020-03-23T22:42:00Z"/>
          <w:rFonts w:ascii="Courier New" w:hAnsi="Courier New"/>
          <w:sz w:val="16"/>
          <w:lang w:eastAsia="en-GB"/>
        </w:rPr>
      </w:pPr>
      <w:ins w:id="209" w:author="Ozcan Ozturk" w:date="2020-03-23T22:42:00Z">
        <w:r>
          <w:rPr>
            <w:rFonts w:ascii="Courier New" w:hAnsi="Courier New"/>
            <w:sz w:val="16"/>
            <w:lang w:eastAsia="en-GB"/>
          </w:rPr>
          <w:t>PUSCH-TimeDomainResourceAllocationList-</w:t>
        </w:r>
        <w:proofErr w:type="gramStart"/>
        <w:r>
          <w:rPr>
            <w:rFonts w:ascii="Courier New" w:hAnsi="Courier New"/>
            <w:sz w:val="16"/>
            <w:lang w:eastAsia="en-GB"/>
          </w:rPr>
          <w:t>r16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(1..maxNrofUL-Allocations))</w:t>
        </w:r>
        <w:r>
          <w:rPr>
            <w:rFonts w:ascii="Courier New" w:hAnsi="Courier New"/>
            <w:color w:val="993366"/>
            <w:sz w:val="16"/>
            <w:lang w:eastAsia="en-GB"/>
          </w:rPr>
          <w:t xml:space="preserve"> OF</w:t>
        </w:r>
        <w:r>
          <w:rPr>
            <w:rFonts w:ascii="Courier New" w:hAnsi="Courier New"/>
            <w:sz w:val="16"/>
            <w:lang w:eastAsia="en-GB"/>
          </w:rPr>
          <w:t xml:space="preserve"> PUSCH-TimeDomainResourceAllocation-r16</w:t>
        </w:r>
      </w:ins>
    </w:p>
    <w:p w14:paraId="75896C87"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Ozcan Ozturk" w:date="2020-03-23T22:42:00Z"/>
          <w:rFonts w:ascii="Courier New" w:hAnsi="Courier New"/>
          <w:sz w:val="16"/>
          <w:lang w:eastAsia="en-GB"/>
        </w:rPr>
      </w:pPr>
    </w:p>
    <w:p w14:paraId="3415730D" w14:textId="77777777" w:rsidR="00921019" w:rsidRDefault="006C7546">
      <w:pPr>
        <w:shd w:val="clear" w:color="auto" w:fill="E6E6E6"/>
        <w:spacing w:after="0"/>
        <w:rPr>
          <w:ins w:id="211" w:author="Ozcan Ozturk" w:date="2020-03-23T22:42:00Z"/>
          <w:rFonts w:ascii="Courier New" w:hAnsi="Courier New" w:cs="Courier New"/>
          <w:color w:val="000000"/>
          <w:sz w:val="16"/>
          <w:szCs w:val="16"/>
          <w:lang w:val="en-US" w:eastAsia="en-GB"/>
        </w:rPr>
      </w:pPr>
      <w:ins w:id="212" w:author="Ozcan Ozturk" w:date="2020-03-23T22:42:00Z">
        <w:r>
          <w:rPr>
            <w:rFonts w:ascii="Courier New" w:hAnsi="Courier New" w:cs="Courier New"/>
            <w:color w:val="000000"/>
            <w:sz w:val="16"/>
            <w:szCs w:val="16"/>
            <w:lang w:val="en-US" w:eastAsia="en-GB"/>
          </w:rPr>
          <w:t>PUSCH-TimeDomainResourceAllocation-</w:t>
        </w:r>
        <w:proofErr w:type="gramStart"/>
        <w:r>
          <w:rPr>
            <w:rFonts w:ascii="Courier New" w:hAnsi="Courier New" w:cs="Courier New"/>
            <w:color w:val="000000"/>
            <w:sz w:val="16"/>
            <w:szCs w:val="16"/>
            <w:lang w:val="en-US" w:eastAsia="en-GB"/>
          </w:rPr>
          <w:t>r16 :</w:t>
        </w:r>
        <w:proofErr w:type="gramEnd"/>
        <w:r>
          <w:rPr>
            <w:rFonts w:ascii="Courier New" w:hAnsi="Courier New" w:cs="Courier New"/>
            <w:color w:val="000000"/>
            <w:sz w:val="16"/>
            <w:szCs w:val="16"/>
            <w:lang w:val="en-US" w:eastAsia="en-GB"/>
          </w:rPr>
          <w:t xml:space="preserve">:=  </w:t>
        </w:r>
        <w:r>
          <w:rPr>
            <w:rFonts w:ascii="Courier New" w:hAnsi="Courier New" w:cs="Courier New"/>
            <w:color w:val="993366"/>
            <w:sz w:val="16"/>
            <w:szCs w:val="16"/>
            <w:lang w:val="en-US" w:eastAsia="en-GB"/>
          </w:rPr>
          <w:t>SEQUENCE</w:t>
        </w:r>
        <w:r>
          <w:rPr>
            <w:rFonts w:ascii="Courier New" w:hAnsi="Courier New" w:cs="Courier New"/>
            <w:color w:val="000000"/>
            <w:sz w:val="16"/>
            <w:szCs w:val="16"/>
            <w:lang w:val="en-US" w:eastAsia="en-GB"/>
          </w:rPr>
          <w:t xml:space="preserve"> {</w:t>
        </w:r>
      </w:ins>
    </w:p>
    <w:p w14:paraId="35EB84E0" w14:textId="77777777" w:rsidR="00921019" w:rsidRDefault="006C7546">
      <w:pPr>
        <w:shd w:val="clear" w:color="auto" w:fill="E6E6E6"/>
        <w:spacing w:after="0"/>
        <w:rPr>
          <w:ins w:id="213" w:author="Ozcan Ozturk" w:date="2020-03-23T22:42:00Z"/>
          <w:rFonts w:ascii="Courier New" w:hAnsi="Courier New" w:cs="Courier New"/>
          <w:color w:val="000000"/>
          <w:sz w:val="16"/>
          <w:szCs w:val="16"/>
          <w:lang w:val="en-US" w:eastAsia="en-GB"/>
        </w:rPr>
      </w:pPr>
      <w:ins w:id="214" w:author="Ozcan Ozturk" w:date="2020-03-23T22:42:00Z">
        <w:r>
          <w:rPr>
            <w:rFonts w:ascii="Courier New" w:hAnsi="Courier New" w:cs="Courier New"/>
            <w:color w:val="000000"/>
            <w:sz w:val="16"/>
            <w:szCs w:val="16"/>
            <w:lang w:val="en-US" w:eastAsia="en-GB"/>
          </w:rPr>
          <w:t xml:space="preserve">   </w:t>
        </w:r>
        <w:proofErr w:type="gramStart"/>
        <w:r>
          <w:rPr>
            <w:rFonts w:ascii="Courier New" w:hAnsi="Courier New" w:cs="Courier New"/>
            <w:color w:val="000000"/>
            <w:sz w:val="16"/>
            <w:szCs w:val="16"/>
            <w:lang w:val="en-US" w:eastAsia="en-GB"/>
          </w:rPr>
          <w:t>k2-r16</w:t>
        </w:r>
        <w:proofErr w:type="gramEnd"/>
        <w:r>
          <w:rPr>
            <w:rFonts w:ascii="Courier New" w:hAnsi="Courier New" w:cs="Courier New"/>
            <w:color w:val="000000"/>
            <w:sz w:val="16"/>
            <w:szCs w:val="16"/>
            <w:lang w:val="en-US" w:eastAsia="en-GB"/>
          </w:rPr>
          <w:t xml:space="preserve">                                              </w:t>
        </w:r>
        <w:r>
          <w:rPr>
            <w:rFonts w:ascii="Courier New" w:hAnsi="Courier New" w:cs="Courier New"/>
            <w:color w:val="993366"/>
            <w:sz w:val="16"/>
            <w:szCs w:val="16"/>
            <w:lang w:val="en-US" w:eastAsia="en-GB"/>
          </w:rPr>
          <w:t xml:space="preserve">INTEGER </w:t>
        </w:r>
        <w:r>
          <w:rPr>
            <w:rFonts w:ascii="Courier New" w:hAnsi="Courier New" w:cs="Courier New"/>
            <w:color w:val="000000"/>
            <w:sz w:val="16"/>
            <w:szCs w:val="16"/>
            <w:lang w:val="en-US" w:eastAsia="en-GB"/>
          </w:rPr>
          <w:t xml:space="preserve">(0..32) </w:t>
        </w:r>
        <w:r>
          <w:rPr>
            <w:rFonts w:ascii="Courier New" w:hAnsi="Courier New" w:cs="Courier New"/>
            <w:color w:val="993366"/>
            <w:sz w:val="16"/>
            <w:szCs w:val="16"/>
            <w:lang w:val="en-US" w:eastAsia="en-GB"/>
          </w:rPr>
          <w:t xml:space="preserve">                                   </w:t>
        </w:r>
        <w:r>
          <w:rPr>
            <w:rFonts w:ascii="Courier New" w:hAnsi="Courier New" w:cs="Courier New"/>
            <w:color w:val="993366"/>
            <w:sz w:val="16"/>
            <w:szCs w:val="16"/>
            <w:lang w:val="en-US" w:eastAsia="en-GB"/>
          </w:rPr>
          <w:tab/>
          <w:t xml:space="preserve">                                OPTIONAL</w:t>
        </w:r>
        <w:r>
          <w:rPr>
            <w:rFonts w:ascii="Courier New" w:hAnsi="Courier New" w:cs="Courier New"/>
            <w:color w:val="000000"/>
            <w:sz w:val="16"/>
            <w:szCs w:val="16"/>
            <w:lang w:val="en-US" w:eastAsia="en-GB"/>
          </w:rPr>
          <w:t>,</w:t>
        </w:r>
        <w:r>
          <w:rPr>
            <w:rFonts w:ascii="Courier New" w:hAnsi="Courier New" w:cs="Courier New"/>
            <w:color w:val="993366"/>
            <w:sz w:val="16"/>
            <w:szCs w:val="16"/>
            <w:lang w:val="en-US" w:eastAsia="en-GB"/>
          </w:rPr>
          <w:t xml:space="preserve">  </w:t>
        </w:r>
        <w:r>
          <w:rPr>
            <w:rFonts w:ascii="Courier New" w:hAnsi="Courier New" w:cs="Courier New"/>
            <w:color w:val="808080"/>
            <w:sz w:val="16"/>
            <w:szCs w:val="16"/>
            <w:lang w:val="en-US" w:eastAsia="en-GB"/>
          </w:rPr>
          <w:t> -- Need S</w:t>
        </w:r>
      </w:ins>
    </w:p>
    <w:p w14:paraId="27556656" w14:textId="77777777" w:rsidR="00921019" w:rsidRDefault="006C7546">
      <w:pPr>
        <w:shd w:val="clear" w:color="auto" w:fill="E6E6E6"/>
        <w:spacing w:after="0"/>
        <w:rPr>
          <w:ins w:id="215" w:author="Ozcan Ozturk" w:date="2020-03-23T22:42:00Z"/>
          <w:rFonts w:ascii="Courier New" w:hAnsi="Courier New" w:cs="Courier New"/>
          <w:color w:val="808080"/>
          <w:sz w:val="16"/>
          <w:szCs w:val="16"/>
          <w:lang w:val="en-US" w:eastAsia="en-GB"/>
        </w:rPr>
      </w:pPr>
      <w:ins w:id="216" w:author="Ozcan Ozturk" w:date="2020-03-23T22:42:00Z">
        <w:r>
          <w:rPr>
            <w:rFonts w:ascii="Courier New" w:hAnsi="Courier New" w:cs="Courier New"/>
            <w:color w:val="808080"/>
            <w:sz w:val="16"/>
            <w:szCs w:val="16"/>
            <w:lang w:val="en-US" w:eastAsia="en-GB"/>
          </w:rPr>
          <w:t>   </w:t>
        </w:r>
        <w:proofErr w:type="gramStart"/>
        <w:r>
          <w:rPr>
            <w:rFonts w:ascii="Courier New" w:hAnsi="Courier New" w:cs="Courier New"/>
            <w:color w:val="000000"/>
            <w:sz w:val="16"/>
            <w:szCs w:val="16"/>
            <w:lang w:val="en-US" w:eastAsia="en-GB"/>
          </w:rPr>
          <w:t>multiplePUSCH-Allocations-r16</w:t>
        </w:r>
        <w:proofErr w:type="gramEnd"/>
        <w:r>
          <w:rPr>
            <w:rFonts w:ascii="Courier New" w:hAnsi="Courier New" w:cs="Courier New"/>
            <w:color w:val="000000"/>
            <w:sz w:val="16"/>
            <w:szCs w:val="16"/>
            <w:lang w:val="en-US" w:eastAsia="en-GB"/>
          </w:rPr>
          <w:t xml:space="preserve">            </w:t>
        </w:r>
        <w:r>
          <w:rPr>
            <w:rFonts w:ascii="Courier New" w:hAnsi="Courier New" w:cs="Courier New"/>
            <w:color w:val="000000"/>
            <w:sz w:val="16"/>
            <w:szCs w:val="16"/>
            <w:lang w:val="en-US" w:eastAsia="en-GB"/>
          </w:rPr>
          <w:tab/>
          <w:t xml:space="preserve">        </w:t>
        </w:r>
        <w:r>
          <w:rPr>
            <w:rFonts w:ascii="Courier New" w:hAnsi="Courier New" w:cs="Courier New"/>
            <w:color w:val="993366"/>
            <w:sz w:val="16"/>
            <w:szCs w:val="16"/>
            <w:lang w:val="en-US" w:eastAsia="en-GB"/>
          </w:rPr>
          <w:t>SEQUENCE</w:t>
        </w:r>
        <w:r>
          <w:rPr>
            <w:rFonts w:ascii="Courier New" w:hAnsi="Courier New" w:cs="Courier New"/>
            <w:color w:val="000000"/>
            <w:sz w:val="16"/>
            <w:szCs w:val="16"/>
            <w:lang w:val="en-US" w:eastAsia="en-GB"/>
          </w:rPr>
          <w:t xml:space="preserve"> (</w:t>
        </w:r>
        <w:r>
          <w:rPr>
            <w:rFonts w:ascii="Courier New" w:hAnsi="Courier New" w:cs="Courier New"/>
            <w:color w:val="993366"/>
            <w:sz w:val="16"/>
            <w:szCs w:val="16"/>
            <w:lang w:val="en-US" w:eastAsia="en-GB"/>
          </w:rPr>
          <w:t>SIZE</w:t>
        </w:r>
        <w:r>
          <w:rPr>
            <w:rFonts w:ascii="Courier New" w:hAnsi="Courier New" w:cs="Courier New"/>
            <w:color w:val="000000"/>
            <w:sz w:val="16"/>
            <w:szCs w:val="16"/>
            <w:lang w:val="en-US" w:eastAsia="en-GB"/>
          </w:rPr>
          <w:t>(2..maxNrofMultiplePUSCHs-r16))</w:t>
        </w:r>
        <w:r>
          <w:rPr>
            <w:rFonts w:ascii="Courier New" w:hAnsi="Courier New" w:cs="Courier New"/>
            <w:color w:val="993366"/>
            <w:sz w:val="16"/>
            <w:szCs w:val="16"/>
            <w:lang w:val="en-US" w:eastAsia="en-GB"/>
          </w:rPr>
          <w:t xml:space="preserve"> OF </w:t>
        </w:r>
        <w:r>
          <w:rPr>
            <w:rFonts w:ascii="Courier New" w:hAnsi="Courier New" w:cs="Courier New"/>
            <w:color w:val="000000"/>
            <w:sz w:val="16"/>
            <w:szCs w:val="16"/>
            <w:lang w:val="en-US" w:eastAsia="en-GB"/>
          </w:rPr>
          <w:t>PUSCH-TimeDomainResourceAllocation-r16</w:t>
        </w:r>
      </w:ins>
    </w:p>
    <w:p w14:paraId="1243A65F" w14:textId="77777777" w:rsidR="00921019" w:rsidRDefault="006C7546">
      <w:pPr>
        <w:shd w:val="clear" w:color="auto" w:fill="E6E6E6"/>
        <w:spacing w:after="180"/>
        <w:rPr>
          <w:ins w:id="217" w:author="Ozcan Ozturk" w:date="2020-03-23T22:42:00Z"/>
          <w:rFonts w:ascii="Courier New" w:hAnsi="Courier New" w:cs="Courier New"/>
          <w:color w:val="000000"/>
          <w:sz w:val="16"/>
          <w:szCs w:val="16"/>
          <w:lang w:val="en-US" w:eastAsia="en-GB"/>
        </w:rPr>
      </w:pPr>
      <w:ins w:id="218" w:author="Ozcan Ozturk" w:date="2020-03-23T22:42:00Z">
        <w:r>
          <w:rPr>
            <w:rFonts w:ascii="Courier New" w:hAnsi="Courier New" w:cs="Courier New"/>
            <w:color w:val="000000"/>
            <w:sz w:val="16"/>
            <w:szCs w:val="16"/>
            <w:lang w:val="en-US" w:eastAsia="en-GB"/>
          </w:rPr>
          <w:t>}</w:t>
        </w:r>
      </w:ins>
    </w:p>
    <w:p w14:paraId="485235AC"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9" w:author="Ozcan Ozturk" w:date="2020-03-23T22:42:00Z"/>
          <w:rFonts w:ascii="Courier New" w:eastAsia="Times New Roman" w:hAnsi="Courier New"/>
          <w:sz w:val="16"/>
          <w:lang w:eastAsia="en-GB"/>
        </w:rPr>
      </w:pPr>
      <w:ins w:id="220" w:author="Ozcan Ozturk" w:date="2020-03-23T22:42:00Z">
        <w:r>
          <w:rPr>
            <w:rFonts w:ascii="Courier New" w:eastAsia="Times New Roman" w:hAnsi="Courier New"/>
            <w:sz w:val="16"/>
            <w:lang w:eastAsia="en-GB"/>
          </w:rPr>
          <w:t>PUSCH-TimeDomainResourceAllocation-</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4E1D2F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1" w:author="Ozcan Ozturk" w:date="2020-03-23T22:42:00Z"/>
          <w:rFonts w:ascii="Courier New" w:eastAsia="Times New Roman" w:hAnsi="Courier New"/>
          <w:sz w:val="16"/>
          <w:lang w:eastAsia="en-GB"/>
        </w:rPr>
      </w:pPr>
      <w:ins w:id="222" w:author="Ozcan Ozturk" w:date="2020-03-23T22:42:00Z">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mappingType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typeB</w:t>
        </w:r>
        <w:proofErr w:type="spellEnd"/>
        <w:r>
          <w:rPr>
            <w:rFonts w:ascii="Courier New" w:eastAsia="Times New Roman" w:hAnsi="Courier New"/>
            <w:sz w:val="16"/>
            <w:lang w:eastAsia="en-GB"/>
          </w:rPr>
          <w:t>},</w:t>
        </w:r>
      </w:ins>
    </w:p>
    <w:p w14:paraId="366617A8"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3" w:author="Ozcan Ozturk" w:date="2020-03-23T22:42:00Z"/>
          <w:rFonts w:ascii="Courier New" w:eastAsia="Times New Roman" w:hAnsi="Courier New"/>
          <w:sz w:val="16"/>
          <w:lang w:eastAsia="en-GB"/>
        </w:rPr>
      </w:pPr>
      <w:ins w:id="224" w:author="Ozcan Ozturk" w:date="2020-03-23T22:42:00Z">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startSymbolAndLength</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(0..127)</w:t>
        </w:r>
      </w:ins>
    </w:p>
    <w:p w14:paraId="05A6530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5" w:author="Ozcan Ozturk" w:date="2020-03-23T22:42:00Z"/>
          <w:rFonts w:ascii="Courier New" w:eastAsia="Times New Roman" w:hAnsi="Courier New"/>
          <w:sz w:val="16"/>
          <w:lang w:eastAsia="en-GB"/>
        </w:rPr>
      </w:pPr>
      <w:ins w:id="226" w:author="Ozcan Ozturk" w:date="2020-03-23T22:42:00Z">
        <w:r>
          <w:rPr>
            <w:rFonts w:ascii="Courier New" w:eastAsia="Times New Roman" w:hAnsi="Courier New"/>
            <w:sz w:val="16"/>
            <w:lang w:eastAsia="en-GB"/>
          </w:rPr>
          <w:t>}</w:t>
        </w:r>
      </w:ins>
    </w:p>
    <w:p w14:paraId="58CC534A" w14:textId="77777777" w:rsidR="00921019" w:rsidRDefault="00921019">
      <w:pPr>
        <w:shd w:val="clear" w:color="auto" w:fill="E6E6E6"/>
        <w:spacing w:after="180"/>
        <w:rPr>
          <w:rFonts w:ascii="Courier New" w:hAnsi="Courier New"/>
          <w:sz w:val="16"/>
          <w:lang w:eastAsia="en-GB"/>
        </w:rPr>
      </w:pPr>
    </w:p>
    <w:p w14:paraId="31A4219D" w14:textId="77777777" w:rsidR="00921019" w:rsidRDefault="00921019">
      <w:pPr>
        <w:jc w:val="left"/>
        <w:rPr>
          <w:bCs/>
          <w:sz w:val="20"/>
        </w:rPr>
      </w:pPr>
    </w:p>
    <w:p w14:paraId="00AA54D0" w14:textId="77777777" w:rsidR="00921019" w:rsidRDefault="006C7546">
      <w:pPr>
        <w:jc w:val="left"/>
        <w:rPr>
          <w:bCs/>
          <w:sz w:val="20"/>
        </w:rPr>
      </w:pPr>
      <w:r>
        <w:rPr>
          <w:bCs/>
          <w:sz w:val="20"/>
        </w:rPr>
        <w:t xml:space="preserve">Here, the value of </w:t>
      </w:r>
      <w:r>
        <w:rPr>
          <w:bCs/>
          <w:sz w:val="20"/>
          <w:lang w:val="en-US"/>
        </w:rPr>
        <w:t>maxNrofMultiplePUSCHs-r16 would be 8.</w:t>
      </w:r>
    </w:p>
    <w:p w14:paraId="21845BB3" w14:textId="77777777" w:rsidR="00921019" w:rsidRDefault="006C7546">
      <w:pPr>
        <w:jc w:val="left"/>
        <w:rPr>
          <w:b/>
          <w:bCs/>
          <w:sz w:val="20"/>
          <w:szCs w:val="18"/>
          <w:lang w:val="en-US"/>
        </w:rPr>
      </w:pPr>
      <w:r>
        <w:rPr>
          <w:b/>
          <w:sz w:val="20"/>
        </w:rPr>
        <w:t xml:space="preserve">Question B2: </w:t>
      </w:r>
      <w:r>
        <w:rPr>
          <w:b/>
          <w:bCs/>
          <w:sz w:val="20"/>
          <w:szCs w:val="18"/>
          <w:lang w:val="en-US"/>
        </w:rPr>
        <w:t>Is the above ASN.1 text to introduce multi-TTI grant for NR-U acceptable? If not, please provide reason and possible alternatives</w:t>
      </w:r>
      <w:r>
        <w:rPr>
          <w:b/>
          <w:bCs/>
          <w:sz w:val="20"/>
          <w:szCs w:val="18"/>
        </w:rPr>
        <w:t>.</w:t>
      </w:r>
    </w:p>
    <w:p w14:paraId="6DBE94FA"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0F91665"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36633F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42E3832F"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D2C8BB9" w14:textId="77777777" w:rsidR="00921019" w:rsidRDefault="006C7546">
            <w:pPr>
              <w:spacing w:after="180"/>
              <w:jc w:val="left"/>
              <w:rPr>
                <w:b/>
                <w:sz w:val="20"/>
              </w:rPr>
            </w:pPr>
            <w:r>
              <w:rPr>
                <w:b/>
                <w:sz w:val="20"/>
              </w:rPr>
              <w:t>Comments</w:t>
            </w:r>
          </w:p>
        </w:tc>
      </w:tr>
      <w:tr w:rsidR="00921019" w14:paraId="29DFA9E6"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EDCE089"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A9E91F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522198" w14:textId="77777777" w:rsidR="00921019" w:rsidRDefault="006C7546">
            <w:pPr>
              <w:spacing w:after="180"/>
              <w:jc w:val="left"/>
              <w:rPr>
                <w:rFonts w:ascii="Arial" w:hAnsi="Arial" w:cs="Arial"/>
                <w:bCs/>
                <w:sz w:val="18"/>
                <w:szCs w:val="18"/>
              </w:rPr>
            </w:pPr>
            <w:r>
              <w:rPr>
                <w:rFonts w:ascii="Arial" w:hAnsi="Arial" w:cs="Arial"/>
                <w:bCs/>
                <w:sz w:val="18"/>
                <w:szCs w:val="18"/>
              </w:rPr>
              <w:t xml:space="preserve">An editorial on the ASN.1. There are 2 PUSCH-TimeDomainResourceAllocation-r16 being used. The latter should be changed to </w:t>
            </w:r>
            <w:r>
              <w:rPr>
                <w:rFonts w:ascii="Arial" w:hAnsi="Arial" w:cs="Arial"/>
                <w:bCs/>
                <w:color w:val="FF0000"/>
                <w:sz w:val="18"/>
                <w:szCs w:val="18"/>
              </w:rPr>
              <w:t>Single</w:t>
            </w:r>
            <w:r>
              <w:rPr>
                <w:rFonts w:ascii="Arial" w:hAnsi="Arial" w:cs="Arial"/>
                <w:bCs/>
                <w:sz w:val="18"/>
                <w:szCs w:val="18"/>
              </w:rPr>
              <w:t>-PUSCH-TimeDomainResourceAllocation-r16 as it provides a single TDRA.</w:t>
            </w:r>
          </w:p>
        </w:tc>
      </w:tr>
      <w:tr w:rsidR="00921019" w14:paraId="11214E4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485A2B1"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5BF1461"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7D89EE" w14:textId="77777777" w:rsidR="00921019" w:rsidRDefault="006C7546">
            <w:pPr>
              <w:spacing w:after="180"/>
              <w:jc w:val="left"/>
              <w:rPr>
                <w:rFonts w:ascii="Arial" w:hAnsi="Arial" w:cs="Arial"/>
                <w:bCs/>
                <w:sz w:val="18"/>
                <w:szCs w:val="18"/>
                <w:lang w:val="en-US"/>
              </w:rPr>
            </w:pPr>
            <w:r>
              <w:rPr>
                <w:rFonts w:ascii="Arial" w:hAnsi="Arial" w:cs="Arial" w:hint="eastAsia"/>
                <w:bCs/>
                <w:sz w:val="18"/>
                <w:szCs w:val="18"/>
                <w:lang w:val="en-US"/>
              </w:rPr>
              <w:t>We agree with Intel</w:t>
            </w:r>
          </w:p>
        </w:tc>
      </w:tr>
      <w:tr w:rsidR="00C02ED0" w14:paraId="1CF76CD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7D5E0F" w14:textId="20A5714A" w:rsidR="00C02ED0" w:rsidRDefault="00C02ED0">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08E2FA1" w14:textId="66FA6F7B" w:rsidR="00C02ED0" w:rsidRDefault="00C02ED0">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9C60695" w14:textId="695EB99B" w:rsidR="00C02ED0" w:rsidRDefault="00C02ED0">
            <w:pPr>
              <w:spacing w:after="180"/>
              <w:jc w:val="left"/>
              <w:rPr>
                <w:rFonts w:ascii="Arial" w:hAnsi="Arial" w:cs="Arial"/>
                <w:bCs/>
                <w:sz w:val="18"/>
                <w:szCs w:val="18"/>
                <w:lang w:val="en-US"/>
              </w:rPr>
            </w:pPr>
            <w:r>
              <w:rPr>
                <w:rFonts w:ascii="Arial" w:hAnsi="Arial" w:cs="Arial"/>
                <w:bCs/>
                <w:sz w:val="18"/>
                <w:szCs w:val="18"/>
                <w:lang w:val="en-US"/>
              </w:rPr>
              <w:t>Agree with Intel</w:t>
            </w:r>
          </w:p>
        </w:tc>
      </w:tr>
      <w:tr w:rsidR="001231BD" w14:paraId="12BBC3AA" w14:textId="77777777">
        <w:trPr>
          <w:ins w:id="227" w:author="Abhishek Roy" w:date="2020-03-30T14:0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514C7CD" w14:textId="446BE437" w:rsidR="001231BD" w:rsidRDefault="001231BD" w:rsidP="001231BD">
            <w:pPr>
              <w:spacing w:after="180"/>
              <w:jc w:val="left"/>
              <w:rPr>
                <w:ins w:id="228" w:author="Abhishek Roy" w:date="2020-03-30T14:06:00Z"/>
                <w:b/>
                <w:sz w:val="20"/>
                <w:lang w:val="en-US"/>
              </w:rPr>
            </w:pPr>
            <w:ins w:id="229" w:author="Abhishek Roy" w:date="2020-03-30T14:06: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41C974" w14:textId="7A1EFD33" w:rsidR="001231BD" w:rsidRDefault="001231BD" w:rsidP="001231BD">
            <w:pPr>
              <w:jc w:val="left"/>
              <w:rPr>
                <w:ins w:id="230" w:author="Abhishek Roy" w:date="2020-03-30T14:06:00Z"/>
                <w:rFonts w:ascii="Arial" w:hAnsi="Arial" w:cs="Arial"/>
                <w:bCs/>
                <w:sz w:val="18"/>
                <w:szCs w:val="18"/>
                <w:lang w:val="en-US"/>
              </w:rPr>
            </w:pPr>
            <w:ins w:id="231" w:author="Abhishek Roy" w:date="2020-03-30T14:06:00Z">
              <w:r>
                <w:rPr>
                  <w:rFonts w:ascii="Arial" w:hAnsi="Arial" w:cs="Arial"/>
                  <w:bCs/>
                  <w:sz w:val="18"/>
                  <w:szCs w:val="18"/>
                  <w:lang w:val="en-US"/>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BDA5A01" w14:textId="11E48AF6" w:rsidR="001231BD" w:rsidRDefault="001231BD" w:rsidP="001231BD">
            <w:pPr>
              <w:spacing w:after="180"/>
              <w:jc w:val="left"/>
              <w:rPr>
                <w:ins w:id="232" w:author="Abhishek Roy" w:date="2020-03-30T14:06:00Z"/>
                <w:rFonts w:ascii="Arial" w:hAnsi="Arial" w:cs="Arial"/>
                <w:bCs/>
                <w:sz w:val="18"/>
                <w:szCs w:val="18"/>
                <w:lang w:val="en-US"/>
              </w:rPr>
            </w:pPr>
            <w:ins w:id="233" w:author="Abhishek Roy" w:date="2020-03-30T14:06:00Z">
              <w:r>
                <w:rPr>
                  <w:rFonts w:ascii="Arial" w:hAnsi="Arial" w:cs="Arial"/>
                  <w:bCs/>
                  <w:sz w:val="18"/>
                  <w:szCs w:val="18"/>
                  <w:lang w:val="en-US"/>
                </w:rPr>
                <w:t>We agree with Intel.</w:t>
              </w:r>
            </w:ins>
          </w:p>
        </w:tc>
      </w:tr>
    </w:tbl>
    <w:p w14:paraId="45C3981C" w14:textId="77777777" w:rsidR="00921019" w:rsidRDefault="00921019">
      <w:pPr>
        <w:jc w:val="left"/>
        <w:rPr>
          <w:rFonts w:eastAsia="Times New Roman"/>
          <w:sz w:val="20"/>
          <w:lang w:eastAsia="ja-JP"/>
        </w:rPr>
      </w:pPr>
    </w:p>
    <w:p w14:paraId="7BAF401C" w14:textId="77777777" w:rsidR="00921019" w:rsidRDefault="006C7546">
      <w:pPr>
        <w:jc w:val="left"/>
        <w:rPr>
          <w:bCs/>
          <w:sz w:val="20"/>
        </w:rPr>
      </w:pPr>
      <w:r>
        <w:rPr>
          <w:b/>
          <w:sz w:val="20"/>
        </w:rPr>
        <w:t>S</w:t>
      </w:r>
      <w:r>
        <w:rPr>
          <w:rFonts w:hint="eastAsia"/>
          <w:b/>
          <w:sz w:val="20"/>
        </w:rPr>
        <w:t xml:space="preserve">ummary: </w:t>
      </w:r>
    </w:p>
    <w:p w14:paraId="0D3B7F7D" w14:textId="77777777" w:rsidR="00921019" w:rsidRDefault="006C7546">
      <w:pPr>
        <w:jc w:val="left"/>
        <w:rPr>
          <w:b/>
          <w:sz w:val="20"/>
        </w:rPr>
      </w:pPr>
      <w:proofErr w:type="gramStart"/>
      <w:r>
        <w:rPr>
          <w:b/>
          <w:sz w:val="20"/>
        </w:rPr>
        <w:t>Proposal .</w:t>
      </w:r>
      <w:proofErr w:type="gramEnd"/>
      <w:r>
        <w:rPr>
          <w:b/>
          <w:sz w:val="20"/>
        </w:rPr>
        <w:t xml:space="preserve"> </w:t>
      </w:r>
      <w:bookmarkStart w:id="234" w:name="_Hlk33733914"/>
    </w:p>
    <w:bookmarkEnd w:id="234"/>
    <w:p w14:paraId="3E96A811" w14:textId="77777777" w:rsidR="00921019" w:rsidRDefault="00921019">
      <w:pPr>
        <w:jc w:val="left"/>
        <w:rPr>
          <w:b/>
          <w:sz w:val="20"/>
        </w:rPr>
      </w:pPr>
    </w:p>
    <w:bookmarkEnd w:id="205"/>
    <w:p w14:paraId="34BA5CDB" w14:textId="77777777" w:rsidR="00921019" w:rsidRDefault="006C7546">
      <w:pPr>
        <w:pStyle w:val="Heading3"/>
        <w:jc w:val="left"/>
        <w:rPr>
          <w:u w:val="single"/>
          <w:lang w:val="en-US"/>
        </w:rPr>
      </w:pPr>
      <w:r>
        <w:rPr>
          <w:u w:val="single"/>
          <w:lang w:val="en-US"/>
        </w:rPr>
        <w:lastRenderedPageBreak/>
        <w:t>Issue B3: Signaling of intra-cell guard bands</w:t>
      </w:r>
    </w:p>
    <w:p w14:paraId="6C891EBD" w14:textId="77777777" w:rsidR="00921019" w:rsidRDefault="006C7546">
      <w:pPr>
        <w:rPr>
          <w:lang w:val="en-US"/>
        </w:rPr>
      </w:pPr>
      <w:r>
        <w:rPr>
          <w:lang w:val="en-US"/>
        </w:rPr>
        <w:t>The procedural text for reception of short message with paging stop indication is currently captured in section “</w:t>
      </w:r>
      <w:r>
        <w:t>5.2.2.2.2 SI change indication and PWS notification” as follows:</w:t>
      </w:r>
    </w:p>
    <w:p w14:paraId="636D290D" w14:textId="77777777" w:rsidR="00921019" w:rsidRDefault="006C7546">
      <w:pPr>
        <w:pStyle w:val="B1"/>
        <w:rPr>
          <w:ins w:id="235" w:author="RAN2#108" w:date="2020-01-29T20:13:00Z"/>
          <w:lang w:val="en-GB"/>
        </w:rPr>
      </w:pPr>
      <w:ins w:id="236" w:author="RAN2#108" w:date="2020-01-29T20:13:00Z">
        <w:r>
          <w:rPr>
            <w:lang w:val="en-GB"/>
          </w:rPr>
          <w:t xml:space="preserve">1&gt; </w:t>
        </w:r>
        <w:r>
          <w:t xml:space="preserve">if the </w:t>
        </w:r>
        <w:r>
          <w:rPr>
            <w:rFonts w:eastAsia="DengXian"/>
            <w:i/>
            <w:iCs/>
          </w:rPr>
          <w:t>stopPagingMonitoring</w:t>
        </w:r>
        <w:r>
          <w:t xml:space="preserve"> bit of Short Message is set</w:t>
        </w:r>
        <w:r>
          <w:rPr>
            <w:lang w:val="en-GB"/>
          </w:rPr>
          <w:t>:</w:t>
        </w:r>
      </w:ins>
    </w:p>
    <w:p w14:paraId="6DCCC33E" w14:textId="77777777" w:rsidR="00921019" w:rsidRDefault="006C7546">
      <w:pPr>
        <w:pStyle w:val="B2"/>
        <w:rPr>
          <w:ins w:id="237" w:author="RAN2#109e" w:date="2020-03-08T22:00:00Z"/>
        </w:rPr>
      </w:pPr>
      <w:ins w:id="238" w:author="RAN2#108" w:date="2020-01-29T20:13:00Z">
        <w:r>
          <w:t>2&gt;</w:t>
        </w:r>
        <w:r>
          <w:tab/>
        </w:r>
        <w:r>
          <w:rPr>
            <w:rFonts w:eastAsia="Malgun Gothic"/>
          </w:rPr>
          <w:t xml:space="preserve">stop monitoring PDCCH monitoring occasion(s) for paging in this </w:t>
        </w:r>
      </w:ins>
      <w:ins w:id="239" w:author="RAN2#109e" w:date="2020-03-08T22:00:00Z">
        <w:r>
          <w:rPr>
            <w:rFonts w:eastAsia="Malgun Gothic"/>
          </w:rPr>
          <w:t>Paging Occasion (</w:t>
        </w:r>
      </w:ins>
      <w:ins w:id="240" w:author="RAN2#108" w:date="2020-01-29T20:13:00Z">
        <w:r>
          <w:rPr>
            <w:rFonts w:eastAsia="Malgun Gothic"/>
          </w:rPr>
          <w:t>PO</w:t>
        </w:r>
      </w:ins>
      <w:ins w:id="241" w:author="RAN2#109e" w:date="2020-03-08T22:00:00Z">
        <w:r>
          <w:rPr>
            <w:rFonts w:eastAsia="Malgun Gothic"/>
          </w:rPr>
          <w:t>)</w:t>
        </w:r>
      </w:ins>
      <w:ins w:id="242" w:author="RAN2#108" w:date="2020-01-29T20:13:00Z">
        <w:r>
          <w:t>.</w:t>
        </w:r>
      </w:ins>
    </w:p>
    <w:p w14:paraId="636B1476" w14:textId="77777777" w:rsidR="00921019" w:rsidRDefault="006C7546">
      <w:pPr>
        <w:jc w:val="left"/>
        <w:rPr>
          <w:bCs/>
          <w:sz w:val="20"/>
        </w:rPr>
      </w:pPr>
      <w:r>
        <w:rPr>
          <w:bCs/>
          <w:sz w:val="20"/>
        </w:rPr>
        <w:t>It was commented that the title of the section is not compatible with this procedure. The companies are invited to provide input whether they see this as an issue and if so how to resolve it. Following options can be considered:</w:t>
      </w:r>
    </w:p>
    <w:p w14:paraId="1DFCE549" w14:textId="77777777" w:rsidR="00921019" w:rsidRDefault="006C7546">
      <w:pPr>
        <w:jc w:val="left"/>
        <w:rPr>
          <w:bCs/>
          <w:sz w:val="20"/>
        </w:rPr>
      </w:pPr>
      <w:r>
        <w:rPr>
          <w:bCs/>
          <w:sz w:val="20"/>
        </w:rPr>
        <w:t>Option 1: No changes to the spec</w:t>
      </w:r>
    </w:p>
    <w:p w14:paraId="09F4E303" w14:textId="77777777" w:rsidR="00921019" w:rsidRDefault="006C7546">
      <w:pPr>
        <w:jc w:val="left"/>
        <w:rPr>
          <w:bCs/>
          <w:sz w:val="20"/>
        </w:rPr>
      </w:pPr>
      <w:r>
        <w:rPr>
          <w:bCs/>
          <w:sz w:val="20"/>
        </w:rPr>
        <w:t>Option 2: Change the title of the section, e.g. to “Reception of Short Message”</w:t>
      </w:r>
    </w:p>
    <w:p w14:paraId="12B59421" w14:textId="77777777" w:rsidR="00921019" w:rsidRDefault="006C7546">
      <w:pPr>
        <w:jc w:val="left"/>
        <w:rPr>
          <w:bCs/>
          <w:sz w:val="20"/>
        </w:rPr>
      </w:pPr>
      <w:r>
        <w:rPr>
          <w:bCs/>
          <w:sz w:val="20"/>
        </w:rPr>
        <w:t>Option 3: A new section for the new short message reception</w:t>
      </w:r>
    </w:p>
    <w:p w14:paraId="5B0065A4" w14:textId="77777777" w:rsidR="00921019" w:rsidRDefault="00921019">
      <w:pPr>
        <w:jc w:val="left"/>
        <w:rPr>
          <w:b/>
          <w:sz w:val="20"/>
        </w:rPr>
      </w:pPr>
    </w:p>
    <w:p w14:paraId="39483280" w14:textId="77777777" w:rsidR="00921019" w:rsidRDefault="006C7546">
      <w:pPr>
        <w:jc w:val="left"/>
        <w:rPr>
          <w:b/>
          <w:bCs/>
          <w:sz w:val="20"/>
          <w:szCs w:val="18"/>
          <w:lang w:val="en-US"/>
        </w:rPr>
      </w:pPr>
      <w:r>
        <w:rPr>
          <w:b/>
          <w:sz w:val="20"/>
        </w:rPr>
        <w:t xml:space="preserve">Question B3: </w:t>
      </w:r>
      <w:r>
        <w:rPr>
          <w:b/>
          <w:bCs/>
          <w:sz w:val="20"/>
          <w:szCs w:val="18"/>
          <w:lang w:val="en-US"/>
        </w:rPr>
        <w:t>Please select which option is preferable</w:t>
      </w:r>
      <w:r>
        <w:rPr>
          <w:b/>
          <w:bCs/>
          <w:sz w:val="20"/>
          <w:szCs w:val="18"/>
        </w:rPr>
        <w:t>. If neither, please provide an alternative one.</w:t>
      </w:r>
    </w:p>
    <w:p w14:paraId="21C61DE3"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7E3EBCFC"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8754895"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566E6208"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63B3A7F1" w14:textId="77777777" w:rsidR="00921019" w:rsidRDefault="006C7546">
            <w:pPr>
              <w:spacing w:after="180"/>
              <w:jc w:val="left"/>
              <w:rPr>
                <w:b/>
                <w:sz w:val="20"/>
              </w:rPr>
            </w:pPr>
            <w:r>
              <w:rPr>
                <w:b/>
                <w:sz w:val="20"/>
              </w:rPr>
              <w:t>Comments</w:t>
            </w:r>
          </w:p>
        </w:tc>
      </w:tr>
      <w:tr w:rsidR="00921019" w14:paraId="69ACD39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7E51A17" w14:textId="77777777" w:rsidR="00921019" w:rsidRDefault="006C7546">
            <w:pPr>
              <w:spacing w:after="180"/>
              <w:jc w:val="left"/>
              <w:rPr>
                <w:rFonts w:eastAsia="Malgun Gothic"/>
                <w:b/>
                <w:sz w:val="20"/>
                <w:lang w:eastAsia="ko-KR"/>
              </w:rPr>
            </w:pPr>
            <w:r>
              <w:rPr>
                <w:rFonts w:eastAsia="Malgun Gothic"/>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B26B8A7" w14:textId="77777777" w:rsidR="00921019" w:rsidRDefault="006C7546">
            <w:pPr>
              <w:jc w:val="left"/>
              <w:rPr>
                <w:rFonts w:ascii="Arial" w:hAnsi="Arial" w:cs="Arial"/>
                <w:bCs/>
                <w:sz w:val="18"/>
                <w:szCs w:val="18"/>
              </w:rPr>
            </w:pPr>
            <w:r>
              <w:rPr>
                <w:rFonts w:ascii="Arial" w:hAnsi="Arial" w:cs="Arial"/>
                <w:bCs/>
                <w:sz w:val="18"/>
                <w:szCs w:val="18"/>
              </w:rPr>
              <w:t>None of the above Option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7869F68" w14:textId="77777777" w:rsidR="00921019" w:rsidRDefault="006C7546">
            <w:pPr>
              <w:spacing w:after="180"/>
              <w:jc w:val="left"/>
              <w:rPr>
                <w:rFonts w:ascii="Arial" w:hAnsi="Arial" w:cs="Arial"/>
                <w:bCs/>
                <w:sz w:val="18"/>
                <w:szCs w:val="18"/>
              </w:rPr>
            </w:pPr>
            <w:r>
              <w:rPr>
                <w:rFonts w:ascii="Arial" w:hAnsi="Arial" w:cs="Arial"/>
                <w:bCs/>
                <w:sz w:val="18"/>
                <w:szCs w:val="18"/>
              </w:rPr>
              <w:t>It is better to include a text in Section 6.5. For example,</w:t>
            </w:r>
          </w:p>
          <w:p w14:paraId="629E3039" w14:textId="77777777" w:rsidR="00921019" w:rsidRDefault="006C7546">
            <w:pPr>
              <w:spacing w:after="180"/>
              <w:ind w:left="420"/>
              <w:jc w:val="left"/>
              <w:rPr>
                <w:rFonts w:ascii="Arial" w:hAnsi="Arial" w:cs="Arial"/>
                <w:bCs/>
                <w:sz w:val="18"/>
                <w:szCs w:val="18"/>
              </w:rPr>
            </w:pPr>
            <w:r>
              <w:rPr>
                <w:rFonts w:ascii="Arial" w:hAnsi="Arial" w:cs="Arial"/>
                <w:bCs/>
                <w:sz w:val="18"/>
                <w:szCs w:val="18"/>
              </w:rPr>
              <w:t>For operation with shared spectrum channel access, once a Short Message is received, the UE shall stop monitoring PDCCH monitoring occasion(s) for paging in this Paging Occasion (PO).</w:t>
            </w:r>
          </w:p>
        </w:tc>
      </w:tr>
      <w:tr w:rsidR="00921019" w14:paraId="11473933"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63D7237"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536A38"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Option2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11EAFB4" w14:textId="77777777" w:rsidR="00921019" w:rsidRDefault="00921019">
            <w:pPr>
              <w:spacing w:after="180"/>
              <w:ind w:left="420"/>
              <w:jc w:val="left"/>
              <w:rPr>
                <w:rFonts w:ascii="Arial" w:hAnsi="Arial" w:cs="Arial"/>
                <w:bCs/>
                <w:sz w:val="18"/>
                <w:szCs w:val="18"/>
              </w:rPr>
            </w:pPr>
          </w:p>
        </w:tc>
      </w:tr>
      <w:tr w:rsidR="00DF1D81" w14:paraId="6E7E5FB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B0E5AED" w14:textId="488421E7" w:rsidR="00DF1D81" w:rsidRDefault="00DF1D81">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0C31735" w14:textId="3E4F9EE6" w:rsidR="00DF1D81" w:rsidRDefault="00DF1D81">
            <w:pPr>
              <w:jc w:val="left"/>
              <w:rPr>
                <w:rFonts w:ascii="Arial" w:hAnsi="Arial" w:cs="Arial"/>
                <w:bCs/>
                <w:sz w:val="18"/>
                <w:szCs w:val="18"/>
                <w:lang w:val="en-US"/>
              </w:rPr>
            </w:pPr>
            <w:r>
              <w:rPr>
                <w:rFonts w:ascii="Arial" w:hAnsi="Arial" w:cs="Arial"/>
                <w:bCs/>
                <w:sz w:val="18"/>
                <w:szCs w:val="18"/>
                <w:lang w:val="en-US"/>
              </w:rPr>
              <w:t>None of the above Option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43B73AC" w14:textId="309FCFB4"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The current text in RRC is misleading (i.e. it does not cover all the cases which RAN2 agreed), and TS 38.304 already covers all the behaviors regarding paging reception, so the text in RRC can be removed.</w:t>
            </w:r>
          </w:p>
          <w:p w14:paraId="649E1427" w14:textId="77777777"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TS 38.304:</w:t>
            </w:r>
          </w:p>
          <w:p w14:paraId="4329F14E" w14:textId="77777777"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w:t>
            </w:r>
            <w:r w:rsidRPr="00A649CE">
              <w:rPr>
                <w:bCs/>
                <w:sz w:val="18"/>
                <w:szCs w:val="18"/>
                <w:lang w:val="en-US"/>
              </w:rPr>
              <w:t>If X &gt; 1, when the UE detects a PDCCH transmission addressed to P-RNTI within its PO, the UE is not required to monitor the subsequent PDCCH monitoring occasions for this PO.</w:t>
            </w:r>
            <w:r>
              <w:rPr>
                <w:rFonts w:ascii="Arial" w:hAnsi="Arial" w:cs="Arial"/>
                <w:bCs/>
                <w:sz w:val="18"/>
                <w:szCs w:val="18"/>
                <w:lang w:val="en-US"/>
              </w:rPr>
              <w:t>"</w:t>
            </w:r>
          </w:p>
          <w:p w14:paraId="775E0F50" w14:textId="2C16E98E" w:rsidR="00DF1D81" w:rsidRP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 xml:space="preserve">In case of short message, the PDCCH is </w:t>
            </w:r>
            <w:r w:rsidR="00A649CE">
              <w:rPr>
                <w:rFonts w:ascii="Arial" w:hAnsi="Arial" w:cs="Arial"/>
                <w:bCs/>
                <w:sz w:val="18"/>
                <w:szCs w:val="18"/>
                <w:lang w:val="en-US"/>
              </w:rPr>
              <w:t xml:space="preserve">also </w:t>
            </w:r>
            <w:r>
              <w:rPr>
                <w:rFonts w:ascii="Arial" w:hAnsi="Arial" w:cs="Arial"/>
                <w:bCs/>
                <w:sz w:val="18"/>
                <w:szCs w:val="18"/>
                <w:lang w:val="en-US"/>
              </w:rPr>
              <w:t>addressed to P-RNTI.</w:t>
            </w:r>
          </w:p>
        </w:tc>
      </w:tr>
      <w:tr w:rsidR="001231BD" w14:paraId="34571C4A" w14:textId="77777777">
        <w:trPr>
          <w:ins w:id="243" w:author="Abhishek Roy" w:date="2020-03-30T14:0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71CCEFE" w14:textId="2FFF4CA8" w:rsidR="001231BD" w:rsidRDefault="001231BD" w:rsidP="001231BD">
            <w:pPr>
              <w:spacing w:after="180"/>
              <w:jc w:val="left"/>
              <w:rPr>
                <w:ins w:id="244" w:author="Abhishek Roy" w:date="2020-03-30T14:06:00Z"/>
                <w:b/>
                <w:sz w:val="20"/>
                <w:lang w:val="en-US"/>
              </w:rPr>
            </w:pPr>
            <w:ins w:id="245" w:author="Abhishek Roy" w:date="2020-03-30T14:06: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3DA944" w14:textId="702CA5B7" w:rsidR="001231BD" w:rsidRDefault="001231BD" w:rsidP="001231BD">
            <w:pPr>
              <w:jc w:val="left"/>
              <w:rPr>
                <w:ins w:id="246" w:author="Abhishek Roy" w:date="2020-03-30T14:06:00Z"/>
                <w:rFonts w:ascii="Arial" w:hAnsi="Arial" w:cs="Arial"/>
                <w:bCs/>
                <w:sz w:val="18"/>
                <w:szCs w:val="18"/>
                <w:lang w:val="en-US"/>
              </w:rPr>
            </w:pPr>
            <w:ins w:id="247" w:author="Abhishek Roy" w:date="2020-03-30T14:06:00Z">
              <w:r>
                <w:rPr>
                  <w:rFonts w:ascii="Arial" w:hAnsi="Arial" w:cs="Arial"/>
                  <w:bCs/>
                  <w:sz w:val="18"/>
                  <w:szCs w:val="18"/>
                  <w:lang w:val="en-US"/>
                </w:rPr>
                <w:t>Option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39348A8" w14:textId="7EBFF617" w:rsidR="001231BD" w:rsidRDefault="001231BD" w:rsidP="001231BD">
            <w:pPr>
              <w:spacing w:after="180"/>
              <w:jc w:val="left"/>
              <w:rPr>
                <w:ins w:id="248" w:author="Abhishek Roy" w:date="2020-03-30T14:06:00Z"/>
                <w:rFonts w:ascii="Arial" w:hAnsi="Arial" w:cs="Arial"/>
                <w:bCs/>
                <w:sz w:val="18"/>
                <w:szCs w:val="18"/>
                <w:lang w:val="en-US"/>
              </w:rPr>
            </w:pPr>
            <w:ins w:id="249" w:author="Abhishek Roy" w:date="2020-03-30T14:06:00Z">
              <w:r>
                <w:rPr>
                  <w:rFonts w:ascii="Arial" w:hAnsi="Arial" w:cs="Arial"/>
                  <w:bCs/>
                  <w:sz w:val="18"/>
                  <w:szCs w:val="18"/>
                </w:rPr>
                <w:t>We a</w:t>
              </w:r>
              <w:r>
                <w:rPr>
                  <w:rFonts w:ascii="Arial" w:hAnsi="Arial" w:cs="Arial"/>
                  <w:bCs/>
                  <w:sz w:val="18"/>
                  <w:szCs w:val="18"/>
                </w:rPr>
                <w:t xml:space="preserve">gree with ZTE that the title should be </w:t>
              </w:r>
              <w:r>
                <w:rPr>
                  <w:rFonts w:ascii="Arial" w:hAnsi="Arial" w:cs="Arial"/>
                  <w:bCs/>
                  <w:sz w:val="18"/>
                  <w:szCs w:val="18"/>
                </w:rPr>
                <w:t>changed.</w:t>
              </w:r>
              <w:r>
                <w:rPr>
                  <w:rFonts w:ascii="Arial" w:hAnsi="Arial" w:cs="Arial"/>
                  <w:bCs/>
                  <w:sz w:val="18"/>
                  <w:szCs w:val="18"/>
                </w:rPr>
                <w:t xml:space="preserve"> </w:t>
              </w:r>
            </w:ins>
          </w:p>
        </w:tc>
      </w:tr>
    </w:tbl>
    <w:p w14:paraId="746A24D4" w14:textId="77777777" w:rsidR="00921019" w:rsidRDefault="00921019">
      <w:pPr>
        <w:jc w:val="left"/>
        <w:rPr>
          <w:rFonts w:eastAsia="Times New Roman"/>
          <w:sz w:val="20"/>
          <w:lang w:eastAsia="ja-JP"/>
        </w:rPr>
      </w:pPr>
    </w:p>
    <w:p w14:paraId="2713D36A" w14:textId="77777777" w:rsidR="00921019" w:rsidRDefault="006C7546">
      <w:pPr>
        <w:jc w:val="left"/>
        <w:rPr>
          <w:bCs/>
          <w:sz w:val="20"/>
        </w:rPr>
      </w:pPr>
      <w:r>
        <w:rPr>
          <w:b/>
          <w:sz w:val="20"/>
        </w:rPr>
        <w:t>S</w:t>
      </w:r>
      <w:r>
        <w:rPr>
          <w:rFonts w:hint="eastAsia"/>
          <w:b/>
          <w:sz w:val="20"/>
        </w:rPr>
        <w:t xml:space="preserve">ummary: </w:t>
      </w:r>
    </w:p>
    <w:p w14:paraId="3EA24514" w14:textId="77777777" w:rsidR="00921019" w:rsidRDefault="006C7546">
      <w:pPr>
        <w:jc w:val="left"/>
        <w:rPr>
          <w:b/>
          <w:sz w:val="20"/>
        </w:rPr>
      </w:pPr>
      <w:proofErr w:type="gramStart"/>
      <w:r>
        <w:rPr>
          <w:b/>
          <w:sz w:val="20"/>
        </w:rPr>
        <w:t>Proposal .</w:t>
      </w:r>
      <w:proofErr w:type="gramEnd"/>
      <w:r>
        <w:rPr>
          <w:b/>
          <w:sz w:val="20"/>
        </w:rPr>
        <w:t xml:space="preserve"> </w:t>
      </w:r>
    </w:p>
    <w:p w14:paraId="7240D340" w14:textId="77777777" w:rsidR="00921019" w:rsidRDefault="00921019">
      <w:pPr>
        <w:jc w:val="left"/>
        <w:rPr>
          <w:bCs/>
          <w:sz w:val="20"/>
        </w:rPr>
      </w:pPr>
    </w:p>
    <w:p w14:paraId="3BF526ED" w14:textId="77777777" w:rsidR="00921019" w:rsidRDefault="00921019">
      <w:pPr>
        <w:pStyle w:val="B2"/>
        <w:ind w:left="0" w:firstLine="0"/>
        <w:rPr>
          <w:rFonts w:eastAsia="Malgun Gothic"/>
          <w:iCs/>
        </w:rPr>
      </w:pPr>
    </w:p>
    <w:p w14:paraId="46E3227F" w14:textId="77777777" w:rsidR="00921019" w:rsidRDefault="006C7546">
      <w:pPr>
        <w:pStyle w:val="Heading3"/>
        <w:jc w:val="left"/>
        <w:rPr>
          <w:u w:val="single"/>
          <w:lang w:val="en-US"/>
        </w:rPr>
      </w:pPr>
      <w:r>
        <w:rPr>
          <w:u w:val="single"/>
          <w:lang w:val="en-US"/>
        </w:rPr>
        <w:t>Issue B4: Additional values for multiple paging occasions</w:t>
      </w:r>
    </w:p>
    <w:p w14:paraId="12AF3828" w14:textId="77777777" w:rsidR="00921019" w:rsidRDefault="006C7546">
      <w:pPr>
        <w:jc w:val="left"/>
        <w:rPr>
          <w:bCs/>
          <w:iCs/>
          <w:sz w:val="20"/>
        </w:rPr>
      </w:pPr>
      <w:r>
        <w:rPr>
          <w:bCs/>
          <w:sz w:val="20"/>
        </w:rPr>
        <w:t xml:space="preserve">For </w:t>
      </w:r>
      <w:r>
        <w:rPr>
          <w:bCs/>
          <w:i/>
          <w:sz w:val="20"/>
        </w:rPr>
        <w:t xml:space="preserve">nrofPDCCHMonitoringOccasionPerSSB-r16, </w:t>
      </w:r>
      <w:r>
        <w:rPr>
          <w:bCs/>
          <w:iCs/>
          <w:sz w:val="20"/>
        </w:rPr>
        <w:t>the value range is INTEGER (2</w:t>
      </w:r>
      <w:proofErr w:type="gramStart"/>
      <w:r>
        <w:rPr>
          <w:bCs/>
          <w:iCs/>
          <w:sz w:val="20"/>
        </w:rPr>
        <w:t>..4</w:t>
      </w:r>
      <w:proofErr w:type="gramEnd"/>
      <w:r>
        <w:rPr>
          <w:bCs/>
          <w:iCs/>
          <w:sz w:val="20"/>
        </w:rPr>
        <w:t>) and the following Editor’s Note is in the RRC.</w:t>
      </w:r>
    </w:p>
    <w:p w14:paraId="670A1E16" w14:textId="77777777" w:rsidR="00921019" w:rsidRDefault="006C7546">
      <w:pPr>
        <w:numPr>
          <w:ilvl w:val="0"/>
          <w:numId w:val="23"/>
        </w:numPr>
        <w:jc w:val="left"/>
        <w:rPr>
          <w:bCs/>
          <w:iCs/>
          <w:sz w:val="20"/>
          <w:lang w:val="en-US"/>
        </w:rPr>
      </w:pPr>
      <w:r>
        <w:rPr>
          <w:bCs/>
          <w:sz w:val="20"/>
          <w:lang w:val="en-US"/>
        </w:rPr>
        <w:t xml:space="preserve">Editor’s Note: Additional values for </w:t>
      </w:r>
      <w:bookmarkStart w:id="250" w:name="_Hlk35978446"/>
      <w:r>
        <w:rPr>
          <w:bCs/>
          <w:i/>
          <w:sz w:val="20"/>
        </w:rPr>
        <w:t>nrofPDCCHMonitoringOccasionPerSSB-r16</w:t>
      </w:r>
      <w:r>
        <w:rPr>
          <w:bCs/>
          <w:iCs/>
          <w:sz w:val="20"/>
        </w:rPr>
        <w:t xml:space="preserve"> </w:t>
      </w:r>
      <w:bookmarkEnd w:id="250"/>
      <w:r>
        <w:rPr>
          <w:bCs/>
          <w:iCs/>
          <w:sz w:val="20"/>
        </w:rPr>
        <w:t>are FFS</w:t>
      </w:r>
      <w:r>
        <w:rPr>
          <w:bCs/>
          <w:iCs/>
          <w:sz w:val="20"/>
          <w:lang w:val="en-US"/>
        </w:rPr>
        <w:t>.</w:t>
      </w:r>
    </w:p>
    <w:p w14:paraId="0A311DBE" w14:textId="77777777" w:rsidR="00921019" w:rsidRDefault="006C7546">
      <w:pPr>
        <w:jc w:val="left"/>
        <w:rPr>
          <w:b/>
          <w:bCs/>
          <w:iCs/>
          <w:sz w:val="20"/>
          <w:szCs w:val="18"/>
          <w:lang w:val="en-US"/>
        </w:rPr>
      </w:pPr>
      <w:r>
        <w:rPr>
          <w:b/>
          <w:sz w:val="20"/>
        </w:rPr>
        <w:lastRenderedPageBreak/>
        <w:t xml:space="preserve">Question B4: Are additional values needed for </w:t>
      </w:r>
      <w:r>
        <w:rPr>
          <w:b/>
          <w:bCs/>
          <w:i/>
          <w:sz w:val="20"/>
        </w:rPr>
        <w:t>nrofPDCCHMonitoringOccasionPerSSB-r16?</w:t>
      </w:r>
      <w:r>
        <w:rPr>
          <w:b/>
          <w:bCs/>
          <w:iCs/>
          <w:sz w:val="20"/>
        </w:rPr>
        <w:t xml:space="preserve"> If yes, please suggest them with justification.</w:t>
      </w:r>
    </w:p>
    <w:p w14:paraId="194EBD25"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8B5ABB6"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7CBAF3FA"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B2EBF39"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3B6ABBDC" w14:textId="77777777" w:rsidR="00921019" w:rsidRDefault="006C7546">
            <w:pPr>
              <w:spacing w:after="180"/>
              <w:jc w:val="left"/>
              <w:rPr>
                <w:b/>
                <w:sz w:val="20"/>
              </w:rPr>
            </w:pPr>
            <w:r>
              <w:rPr>
                <w:b/>
                <w:sz w:val="20"/>
              </w:rPr>
              <w:t>Comments</w:t>
            </w:r>
          </w:p>
        </w:tc>
      </w:tr>
      <w:tr w:rsidR="00921019" w14:paraId="5898BC48"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890EDA" w14:textId="6D305E8B" w:rsidR="00921019" w:rsidRDefault="001231BD">
            <w:pPr>
              <w:spacing w:after="180"/>
              <w:jc w:val="left"/>
              <w:rPr>
                <w:rFonts w:eastAsia="Malgun Gothic"/>
                <w:b/>
                <w:sz w:val="20"/>
                <w:lang w:eastAsia="ko-KR"/>
              </w:rPr>
            </w:pPr>
            <w:ins w:id="251" w:author="Abhishek Roy" w:date="2020-03-30T14:08:00Z">
              <w:r>
                <w:rPr>
                  <w:rFonts w:eastAsia="Malgun Gothic"/>
                  <w:b/>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10BA1B3" w14:textId="73A7F05B" w:rsidR="00921019" w:rsidRDefault="001231BD">
            <w:pPr>
              <w:jc w:val="left"/>
              <w:rPr>
                <w:rFonts w:ascii="Arial" w:hAnsi="Arial" w:cs="Arial"/>
                <w:bCs/>
                <w:sz w:val="18"/>
                <w:szCs w:val="18"/>
              </w:rPr>
            </w:pPr>
            <w:ins w:id="252" w:author="Abhishek Roy" w:date="2020-03-30T14:08:00Z">
              <w:r>
                <w:rPr>
                  <w:rFonts w:ascii="Arial" w:hAnsi="Arial" w:cs="Arial"/>
                  <w:bCs/>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6474E6E" w14:textId="77777777" w:rsidR="00921019" w:rsidRDefault="00921019">
            <w:pPr>
              <w:spacing w:after="180"/>
              <w:jc w:val="left"/>
              <w:rPr>
                <w:rFonts w:ascii="Arial" w:hAnsi="Arial" w:cs="Arial"/>
                <w:bCs/>
                <w:sz w:val="18"/>
                <w:szCs w:val="18"/>
              </w:rPr>
            </w:pPr>
          </w:p>
        </w:tc>
      </w:tr>
    </w:tbl>
    <w:p w14:paraId="767C0CB1" w14:textId="77777777" w:rsidR="00921019" w:rsidRDefault="00921019">
      <w:pPr>
        <w:jc w:val="left"/>
        <w:rPr>
          <w:rFonts w:eastAsia="Times New Roman"/>
          <w:sz w:val="20"/>
          <w:lang w:eastAsia="ja-JP"/>
        </w:rPr>
      </w:pPr>
    </w:p>
    <w:p w14:paraId="0FFFC9C8" w14:textId="77777777" w:rsidR="00921019" w:rsidRDefault="006C7546">
      <w:pPr>
        <w:jc w:val="left"/>
        <w:rPr>
          <w:bCs/>
          <w:sz w:val="20"/>
        </w:rPr>
      </w:pPr>
      <w:r>
        <w:rPr>
          <w:b/>
          <w:sz w:val="20"/>
        </w:rPr>
        <w:t>S</w:t>
      </w:r>
      <w:r>
        <w:rPr>
          <w:rFonts w:hint="eastAsia"/>
          <w:b/>
          <w:sz w:val="20"/>
        </w:rPr>
        <w:t xml:space="preserve">ummary: </w:t>
      </w:r>
    </w:p>
    <w:p w14:paraId="62ECAB49" w14:textId="77777777" w:rsidR="00921019" w:rsidRDefault="006C7546">
      <w:pPr>
        <w:jc w:val="left"/>
        <w:rPr>
          <w:b/>
          <w:sz w:val="20"/>
        </w:rPr>
      </w:pPr>
      <w:proofErr w:type="gramStart"/>
      <w:r>
        <w:rPr>
          <w:b/>
          <w:sz w:val="20"/>
        </w:rPr>
        <w:t>Proposal .</w:t>
      </w:r>
      <w:proofErr w:type="gramEnd"/>
      <w:r>
        <w:rPr>
          <w:b/>
          <w:sz w:val="20"/>
        </w:rPr>
        <w:t xml:space="preserve"> </w:t>
      </w:r>
    </w:p>
    <w:p w14:paraId="2C74011D" w14:textId="77777777" w:rsidR="00921019" w:rsidRDefault="00921019">
      <w:pPr>
        <w:jc w:val="left"/>
        <w:rPr>
          <w:bCs/>
          <w:sz w:val="20"/>
        </w:rPr>
      </w:pPr>
    </w:p>
    <w:p w14:paraId="795B7718" w14:textId="77777777" w:rsidR="00921019" w:rsidRDefault="006C7546">
      <w:pPr>
        <w:pStyle w:val="Heading3"/>
        <w:jc w:val="left"/>
        <w:rPr>
          <w:u w:val="single"/>
          <w:lang w:val="en-US"/>
        </w:rPr>
      </w:pPr>
      <w:r>
        <w:rPr>
          <w:u w:val="single"/>
          <w:lang w:val="en-US"/>
        </w:rPr>
        <w:t>Issue B5: Additional values for LBT failure detection parameters</w:t>
      </w:r>
    </w:p>
    <w:p w14:paraId="44F4D173" w14:textId="77777777" w:rsidR="00921019" w:rsidRDefault="006C7546">
      <w:pPr>
        <w:jc w:val="left"/>
        <w:rPr>
          <w:bCs/>
          <w:iCs/>
          <w:sz w:val="20"/>
        </w:rPr>
      </w:pPr>
      <w:r>
        <w:rPr>
          <w:bCs/>
          <w:sz w:val="20"/>
        </w:rPr>
        <w:t>The values for LBT Failure detection parameters are as follows with the Editor’s Note that additional values are FFS.</w:t>
      </w:r>
    </w:p>
    <w:p w14:paraId="7F13FAD2" w14:textId="77777777" w:rsidR="00921019" w:rsidRDefault="006C7546">
      <w:pPr>
        <w:keepNext/>
        <w:keepLines/>
        <w:spacing w:before="60" w:after="180" w:line="240" w:lineRule="auto"/>
        <w:jc w:val="center"/>
        <w:rPr>
          <w:ins w:id="253" w:author="RAN2#108" w:date="2020-01-29T22:24:00Z"/>
          <w:rFonts w:ascii="Arial" w:hAnsi="Arial"/>
          <w:b/>
          <w:sz w:val="20"/>
        </w:rPr>
      </w:pPr>
      <w:ins w:id="254" w:author="RAN2#108" w:date="2020-01-29T22:24:00Z">
        <w:r>
          <w:rPr>
            <w:rFonts w:ascii="Arial" w:eastAsia="Times New Roman" w:hAnsi="Arial"/>
            <w:b/>
            <w:i/>
            <w:sz w:val="20"/>
          </w:rPr>
          <w:t>LBT-</w:t>
        </w:r>
        <w:proofErr w:type="spellStart"/>
        <w:r>
          <w:rPr>
            <w:rFonts w:ascii="Arial" w:eastAsia="Times New Roman" w:hAnsi="Arial"/>
            <w:b/>
            <w:i/>
            <w:sz w:val="20"/>
          </w:rPr>
          <w:t>FailureRecoveryConfig</w:t>
        </w:r>
        <w:proofErr w:type="spellEnd"/>
        <w:r>
          <w:rPr>
            <w:rFonts w:ascii="Arial" w:eastAsia="Times New Roman" w:hAnsi="Arial"/>
            <w:b/>
            <w:sz w:val="20"/>
          </w:rPr>
          <w:t xml:space="preserve"> information element</w:t>
        </w:r>
      </w:ins>
    </w:p>
    <w:p w14:paraId="3C8A468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55" w:author="RAN2#108" w:date="2020-01-29T22:24:00Z"/>
          <w:rFonts w:ascii="Courier New" w:eastAsia="Times New Roman" w:hAnsi="Courier New"/>
          <w:color w:val="808080"/>
          <w:sz w:val="16"/>
          <w:lang w:eastAsia="en-GB"/>
        </w:rPr>
      </w:pPr>
      <w:ins w:id="256" w:author="RAN2#108" w:date="2020-01-29T22:24:00Z">
        <w:r>
          <w:rPr>
            <w:rFonts w:ascii="Courier New" w:eastAsia="Times New Roman" w:hAnsi="Courier New"/>
            <w:color w:val="808080"/>
            <w:sz w:val="16"/>
            <w:lang w:eastAsia="en-GB"/>
          </w:rPr>
          <w:t>-- ASN1START</w:t>
        </w:r>
      </w:ins>
    </w:p>
    <w:p w14:paraId="1FC03C7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57" w:author="RAN2#108" w:date="2020-01-29T22:24:00Z"/>
          <w:rFonts w:ascii="Courier New" w:eastAsia="Times New Roman" w:hAnsi="Courier New"/>
          <w:color w:val="808080"/>
          <w:sz w:val="16"/>
          <w:lang w:eastAsia="en-GB"/>
        </w:rPr>
      </w:pPr>
      <w:ins w:id="258" w:author="RAN2#108" w:date="2020-01-29T22:24:00Z">
        <w:r>
          <w:rPr>
            <w:rFonts w:ascii="Courier New" w:eastAsia="Times New Roman" w:hAnsi="Courier New"/>
            <w:color w:val="808080"/>
            <w:sz w:val="16"/>
            <w:lang w:eastAsia="en-GB"/>
          </w:rPr>
          <w:t>--</w:t>
        </w:r>
      </w:ins>
      <w:ins w:id="259" w:author="RAN2#108" w:date="2020-01-30T23:00:00Z">
        <w:r>
          <w:rPr>
            <w:rFonts w:ascii="Courier New" w:eastAsia="Times New Roman" w:hAnsi="Courier New"/>
            <w:color w:val="808080"/>
            <w:sz w:val="16"/>
            <w:lang w:eastAsia="en-GB"/>
          </w:rPr>
          <w:t xml:space="preserve"> </w:t>
        </w:r>
      </w:ins>
      <w:ins w:id="260" w:author="RAN2#108" w:date="2020-01-29T22:24:00Z">
        <w:r>
          <w:rPr>
            <w:rFonts w:ascii="Courier New" w:eastAsia="Times New Roman" w:hAnsi="Courier New"/>
            <w:color w:val="808080"/>
            <w:sz w:val="16"/>
            <w:lang w:eastAsia="en-GB"/>
          </w:rPr>
          <w:t>TAG-LBT-FAILURERECOVERYCONFIG-START</w:t>
        </w:r>
      </w:ins>
    </w:p>
    <w:p w14:paraId="2CDBE357"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61" w:author="RAN2#108" w:date="2020-01-29T22:24:00Z"/>
          <w:rFonts w:ascii="Courier New" w:eastAsia="Times New Roman" w:hAnsi="Courier New"/>
          <w:sz w:val="16"/>
          <w:lang w:eastAsia="en-GB"/>
        </w:rPr>
      </w:pPr>
    </w:p>
    <w:p w14:paraId="0AAD591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62" w:author="RAN2#108" w:date="2020-01-29T22:24:00Z"/>
          <w:rFonts w:ascii="Courier New" w:eastAsia="Times New Roman" w:hAnsi="Courier New"/>
          <w:sz w:val="16"/>
          <w:lang w:eastAsia="en-GB"/>
        </w:rPr>
      </w:pPr>
      <w:ins w:id="263" w:author="RAN2#108" w:date="2020-01-29T22:24:00Z">
        <w:r>
          <w:rPr>
            <w:rFonts w:ascii="Courier New" w:eastAsia="Times New Roman" w:hAnsi="Courier New"/>
            <w:sz w:val="16"/>
            <w:lang w:eastAsia="en-GB"/>
          </w:rPr>
          <w:t>LBT-FailureRecoveryConfig</w:t>
        </w:r>
      </w:ins>
      <w:ins w:id="264" w:author="RAN2#108" w:date="2020-02-03T23:58:00Z">
        <w:r>
          <w:rPr>
            <w:rFonts w:ascii="Courier New" w:eastAsia="Times New Roman" w:hAnsi="Courier New"/>
            <w:sz w:val="16"/>
            <w:lang w:eastAsia="en-GB"/>
          </w:rPr>
          <w:t>-</w:t>
        </w:r>
        <w:proofErr w:type="gramStart"/>
        <w:r>
          <w:rPr>
            <w:rFonts w:ascii="Courier New" w:eastAsia="Times New Roman" w:hAnsi="Courier New"/>
            <w:sz w:val="16"/>
            <w:lang w:eastAsia="en-GB"/>
          </w:rPr>
          <w:t>r16</w:t>
        </w:r>
      </w:ins>
      <w:ins w:id="265" w:author="RAN2#108" w:date="2020-01-29T22:24:00Z">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73FDB6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66" w:author="RAN2#108" w:date="2020-01-29T22:24:00Z"/>
          <w:rFonts w:ascii="Courier New" w:eastAsia="Times New Roman" w:hAnsi="Courier New"/>
          <w:color w:val="808080"/>
          <w:sz w:val="16"/>
          <w:lang w:eastAsia="en-GB"/>
        </w:rPr>
      </w:pPr>
      <w:ins w:id="267" w:author="RAN2#108" w:date="2020-01-29T22:24:00Z">
        <w:r>
          <w:rPr>
            <w:rFonts w:ascii="Courier New" w:eastAsia="Times New Roman" w:hAnsi="Courier New"/>
            <w:sz w:val="16"/>
            <w:lang w:eastAsia="en-GB"/>
          </w:rPr>
          <w:t xml:space="preserve">    </w:t>
        </w:r>
        <w:bookmarkStart w:id="268" w:name="_Hlk35978635"/>
        <w:proofErr w:type="spellStart"/>
        <w:proofErr w:type="gramStart"/>
        <w:r>
          <w:rPr>
            <w:rFonts w:ascii="Courier New" w:eastAsia="Times New Roman" w:hAnsi="Courier New"/>
            <w:sz w:val="16"/>
            <w:lang w:eastAsia="en-GB"/>
          </w:rPr>
          <w:t>lbt-FailureInstanceMaxCount</w:t>
        </w:r>
        <w:bookmarkEnd w:id="268"/>
        <w:proofErr w:type="spellEnd"/>
        <w:proofErr w:type="gramEnd"/>
        <w:r>
          <w:rPr>
            <w:rFonts w:ascii="Courier New" w:eastAsia="Times New Roman" w:hAnsi="Courier New"/>
            <w:sz w:val="16"/>
            <w:lang w:eastAsia="en-GB"/>
          </w:rPr>
          <w:t xml:space="preserve">                         ENUMERATED {</w:t>
        </w:r>
      </w:ins>
      <w:ins w:id="269" w:author="RAN2#109e" w:date="2020-03-09T18:59:00Z">
        <w:r>
          <w:rPr>
            <w:rFonts w:ascii="Courier New" w:eastAsia="Times New Roman" w:hAnsi="Courier New"/>
            <w:sz w:val="16"/>
            <w:lang w:eastAsia="en-GB"/>
          </w:rPr>
          <w:t>n</w:t>
        </w:r>
      </w:ins>
      <w:ins w:id="270" w:author="RAN2#109e" w:date="2020-03-01T20:33:00Z">
        <w:r>
          <w:rPr>
            <w:rFonts w:ascii="Courier New" w:eastAsia="Times New Roman" w:hAnsi="Courier New"/>
            <w:sz w:val="16"/>
            <w:lang w:eastAsia="en-GB"/>
          </w:rPr>
          <w:t>4,</w:t>
        </w:r>
      </w:ins>
      <w:ins w:id="271" w:author="RAN2#109e" w:date="2020-03-01T20:41:00Z">
        <w:r>
          <w:rPr>
            <w:rFonts w:ascii="Courier New" w:eastAsia="Times New Roman" w:hAnsi="Courier New"/>
            <w:sz w:val="16"/>
            <w:lang w:eastAsia="en-GB"/>
          </w:rPr>
          <w:t xml:space="preserve"> </w:t>
        </w:r>
      </w:ins>
      <w:ins w:id="272" w:author="RAN2#109e" w:date="2020-03-09T18:59:00Z">
        <w:r>
          <w:rPr>
            <w:rFonts w:ascii="Courier New" w:eastAsia="Times New Roman" w:hAnsi="Courier New"/>
            <w:sz w:val="16"/>
            <w:lang w:eastAsia="en-GB"/>
          </w:rPr>
          <w:t>n</w:t>
        </w:r>
      </w:ins>
      <w:ins w:id="273" w:author="RAN2#109e" w:date="2020-03-01T20:33:00Z">
        <w:r>
          <w:rPr>
            <w:rFonts w:ascii="Courier New" w:eastAsia="Times New Roman" w:hAnsi="Courier New"/>
            <w:sz w:val="16"/>
            <w:lang w:eastAsia="en-GB"/>
          </w:rPr>
          <w:t>8,</w:t>
        </w:r>
      </w:ins>
      <w:ins w:id="274" w:author="RAN2#109e" w:date="2020-03-01T20:41:00Z">
        <w:r>
          <w:rPr>
            <w:rFonts w:ascii="Courier New" w:eastAsia="Times New Roman" w:hAnsi="Courier New"/>
            <w:sz w:val="16"/>
            <w:lang w:eastAsia="en-GB"/>
          </w:rPr>
          <w:t xml:space="preserve"> </w:t>
        </w:r>
      </w:ins>
      <w:ins w:id="275" w:author="RAN2#109e" w:date="2020-03-09T18:59:00Z">
        <w:r>
          <w:rPr>
            <w:rFonts w:ascii="Courier New" w:eastAsia="Times New Roman" w:hAnsi="Courier New"/>
            <w:sz w:val="16"/>
            <w:lang w:eastAsia="en-GB"/>
          </w:rPr>
          <w:t>n</w:t>
        </w:r>
      </w:ins>
      <w:ins w:id="276" w:author="RAN2#109e" w:date="2020-03-01T20:33:00Z">
        <w:r>
          <w:rPr>
            <w:rFonts w:ascii="Courier New" w:eastAsia="Times New Roman" w:hAnsi="Courier New"/>
            <w:sz w:val="16"/>
            <w:lang w:eastAsia="en-GB"/>
          </w:rPr>
          <w:t>16,</w:t>
        </w:r>
      </w:ins>
      <w:ins w:id="277" w:author="RAN2#109e" w:date="2020-03-01T20:41:00Z">
        <w:r>
          <w:rPr>
            <w:rFonts w:ascii="Courier New" w:eastAsia="Times New Roman" w:hAnsi="Courier New"/>
            <w:sz w:val="16"/>
            <w:lang w:eastAsia="en-GB"/>
          </w:rPr>
          <w:t xml:space="preserve"> </w:t>
        </w:r>
      </w:ins>
      <w:ins w:id="278" w:author="RAN2#109e" w:date="2020-03-09T18:59:00Z">
        <w:r>
          <w:rPr>
            <w:rFonts w:ascii="Courier New" w:eastAsia="Times New Roman" w:hAnsi="Courier New"/>
            <w:sz w:val="16"/>
            <w:lang w:eastAsia="en-GB"/>
          </w:rPr>
          <w:t>n</w:t>
        </w:r>
      </w:ins>
      <w:ins w:id="279" w:author="RAN2#109e" w:date="2020-03-01T20:33:00Z">
        <w:r>
          <w:rPr>
            <w:rFonts w:ascii="Courier New" w:eastAsia="Times New Roman" w:hAnsi="Courier New"/>
            <w:sz w:val="16"/>
            <w:lang w:eastAsia="en-GB"/>
          </w:rPr>
          <w:t>32</w:t>
        </w:r>
      </w:ins>
      <w:ins w:id="280" w:author="RAN2#108" w:date="2020-01-29T22:24:00Z">
        <w:r>
          <w:rPr>
            <w:rFonts w:ascii="Courier New" w:eastAsia="Times New Roman" w:hAnsi="Courier New"/>
            <w:sz w:val="16"/>
            <w:lang w:eastAsia="en-GB"/>
          </w:rPr>
          <w:t xml:space="preserve">}      </w:t>
        </w:r>
      </w:ins>
      <w:ins w:id="281" w:author="RAN2#109e" w:date="2020-03-01T20:46:00Z">
        <w:r>
          <w:rPr>
            <w:rFonts w:ascii="Courier New" w:eastAsia="Times New Roman" w:hAnsi="Courier New"/>
            <w:sz w:val="16"/>
            <w:lang w:eastAsia="en-GB"/>
          </w:rPr>
          <w:t xml:space="preserve">                        </w:t>
        </w:r>
      </w:ins>
      <w:ins w:id="282" w:author="RAN2#108" w:date="2020-01-29T22:24: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7D1485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83" w:author="RAN2#108" w:date="2020-01-29T22:24:00Z"/>
          <w:rFonts w:ascii="Courier New" w:eastAsia="Times New Roman" w:hAnsi="Courier New"/>
          <w:sz w:val="16"/>
          <w:lang w:eastAsia="en-GB"/>
        </w:rPr>
      </w:pPr>
      <w:ins w:id="284" w:author="RAN2#108" w:date="2020-01-29T22:24:00Z">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lbt-FailureDetectionTimer</w:t>
        </w:r>
        <w:proofErr w:type="spellEnd"/>
        <w:proofErr w:type="gramEnd"/>
        <w:r>
          <w:rPr>
            <w:rFonts w:ascii="Courier New" w:eastAsia="Times New Roman" w:hAnsi="Courier New"/>
            <w:sz w:val="16"/>
            <w:lang w:eastAsia="en-GB"/>
          </w:rPr>
          <w:t xml:space="preserve">                           ENUMERATED {</w:t>
        </w:r>
      </w:ins>
      <w:ins w:id="285" w:author="RAN2#109e" w:date="2020-03-01T20:33:00Z">
        <w:r>
          <w:rPr>
            <w:rFonts w:ascii="Courier New" w:eastAsia="Times New Roman" w:hAnsi="Courier New"/>
            <w:sz w:val="16"/>
            <w:lang w:eastAsia="en-GB"/>
          </w:rPr>
          <w:t>ms</w:t>
        </w:r>
      </w:ins>
      <w:ins w:id="286" w:author="RAN2#109e" w:date="2020-03-01T20:34:00Z">
        <w:r>
          <w:rPr>
            <w:rFonts w:ascii="Courier New" w:eastAsia="Times New Roman" w:hAnsi="Courier New"/>
            <w:sz w:val="16"/>
            <w:lang w:eastAsia="en-GB"/>
          </w:rPr>
          <w:t>10, ms20, ms40, ms80, ms160, ms320</w:t>
        </w:r>
      </w:ins>
      <w:ins w:id="287" w:author="RAN2#108" w:date="2020-01-29T22:24:00Z">
        <w:r>
          <w:rPr>
            <w:rFonts w:ascii="Courier New" w:eastAsia="Times New Roman" w:hAnsi="Courier New"/>
            <w:sz w:val="16"/>
            <w:lang w:eastAsia="en-GB"/>
          </w:rPr>
          <w:t xml:space="preserve">}      </w:t>
        </w:r>
      </w:ins>
      <w:ins w:id="288" w:author="RAN2#109e" w:date="2020-03-09T18:45:00Z">
        <w:r>
          <w:rPr>
            <w:rFonts w:ascii="Courier New" w:eastAsia="Times New Roman" w:hAnsi="Courier New"/>
            <w:sz w:val="16"/>
            <w:lang w:eastAsia="en-GB"/>
          </w:rPr>
          <w:t xml:space="preserve">    </w:t>
        </w:r>
      </w:ins>
      <w:ins w:id="289" w:author="RAN2#108" w:date="2020-01-29T22:24: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2D16C2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90" w:author="RAN2#108" w:date="2020-01-29T22:24:00Z"/>
          <w:rFonts w:ascii="Courier New" w:eastAsia="Times New Roman" w:hAnsi="Courier New"/>
          <w:sz w:val="16"/>
          <w:lang w:eastAsia="en-GB"/>
        </w:rPr>
      </w:pPr>
      <w:ins w:id="291" w:author="RAN2#108" w:date="2020-01-29T22:24:00Z">
        <w:r>
          <w:rPr>
            <w:rFonts w:ascii="Courier New" w:eastAsia="Times New Roman" w:hAnsi="Courier New"/>
            <w:sz w:val="16"/>
            <w:lang w:eastAsia="en-GB"/>
          </w:rPr>
          <w:t xml:space="preserve">    ...</w:t>
        </w:r>
      </w:ins>
    </w:p>
    <w:p w14:paraId="572FDF20"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92" w:author="RAN2#108" w:date="2020-01-29T22:24:00Z"/>
          <w:rFonts w:ascii="Courier New" w:eastAsia="Times New Roman" w:hAnsi="Courier New"/>
          <w:sz w:val="16"/>
          <w:lang w:eastAsia="en-GB"/>
        </w:rPr>
      </w:pPr>
      <w:ins w:id="293" w:author="RAN2#108" w:date="2020-01-29T22:24:00Z">
        <w:r>
          <w:rPr>
            <w:rFonts w:ascii="Courier New" w:eastAsia="Times New Roman" w:hAnsi="Courier New"/>
            <w:sz w:val="16"/>
            <w:lang w:eastAsia="en-GB"/>
          </w:rPr>
          <w:t>}</w:t>
        </w:r>
      </w:ins>
    </w:p>
    <w:p w14:paraId="628FB43A"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94" w:author="RAN2#108" w:date="2020-01-29T22:24:00Z"/>
          <w:rFonts w:ascii="Courier New" w:eastAsia="Times New Roman" w:hAnsi="Courier New"/>
          <w:sz w:val="16"/>
          <w:lang w:eastAsia="en-GB"/>
        </w:rPr>
      </w:pPr>
    </w:p>
    <w:p w14:paraId="3E01FA9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95" w:author="RAN2#108" w:date="2020-01-29T22:24:00Z"/>
          <w:rFonts w:ascii="Courier New" w:eastAsia="Times New Roman" w:hAnsi="Courier New"/>
          <w:color w:val="808080"/>
          <w:sz w:val="16"/>
          <w:lang w:eastAsia="en-GB"/>
        </w:rPr>
      </w:pPr>
      <w:ins w:id="296" w:author="RAN2#108" w:date="2020-01-29T22:24:00Z">
        <w:r>
          <w:rPr>
            <w:rFonts w:ascii="Courier New" w:eastAsia="Times New Roman" w:hAnsi="Courier New"/>
            <w:color w:val="808080"/>
            <w:sz w:val="16"/>
            <w:lang w:eastAsia="en-GB"/>
          </w:rPr>
          <w:t>-- TAG-LBT-FAILURERECOVERYCONFIG-STOP</w:t>
        </w:r>
      </w:ins>
    </w:p>
    <w:p w14:paraId="6CF79E2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97" w:author="RAN2#108" w:date="2020-01-29T22:24:00Z"/>
          <w:rFonts w:ascii="Courier New" w:eastAsia="Times New Roman" w:hAnsi="Courier New"/>
          <w:color w:val="808080"/>
          <w:sz w:val="16"/>
          <w:lang w:eastAsia="en-GB"/>
        </w:rPr>
      </w:pPr>
      <w:ins w:id="298" w:author="RAN2#108" w:date="2020-01-29T22:24:00Z">
        <w:r>
          <w:rPr>
            <w:rFonts w:ascii="Courier New" w:eastAsia="Times New Roman" w:hAnsi="Courier New"/>
            <w:color w:val="808080"/>
            <w:sz w:val="16"/>
            <w:lang w:eastAsia="en-GB"/>
          </w:rPr>
          <w:t>-- ASN1STOP</w:t>
        </w:r>
      </w:ins>
    </w:p>
    <w:p w14:paraId="727AADC2" w14:textId="77777777" w:rsidR="00921019" w:rsidRDefault="00921019">
      <w:pPr>
        <w:spacing w:after="180" w:line="240" w:lineRule="auto"/>
        <w:jc w:val="left"/>
        <w:rPr>
          <w:ins w:id="299" w:author="RAN2#108" w:date="2020-01-29T22:24:00Z"/>
          <w:sz w:val="20"/>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921019" w14:paraId="3AAE376E" w14:textId="77777777">
        <w:trPr>
          <w:ins w:id="300"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6768CDDB" w14:textId="77777777" w:rsidR="00921019" w:rsidRDefault="006C7546">
            <w:pPr>
              <w:keepNext/>
              <w:keepLines/>
              <w:spacing w:after="0" w:line="240" w:lineRule="auto"/>
              <w:jc w:val="center"/>
              <w:rPr>
                <w:ins w:id="301" w:author="RAN2#108" w:date="2020-01-29T22:24:00Z"/>
                <w:rFonts w:ascii="Arial" w:eastAsia="Times New Roman" w:hAnsi="Arial"/>
                <w:b/>
                <w:sz w:val="18"/>
                <w:lang w:eastAsia="ja-JP"/>
              </w:rPr>
            </w:pPr>
            <w:ins w:id="302" w:author="RAN2#108" w:date="2020-01-29T22:24:00Z">
              <w:r>
                <w:rPr>
                  <w:rFonts w:ascii="Arial" w:eastAsia="Times New Roman" w:hAnsi="Arial"/>
                  <w:b/>
                  <w:i/>
                  <w:sz w:val="18"/>
                  <w:lang w:eastAsia="ja-JP"/>
                </w:rPr>
                <w:t>LBT-</w:t>
              </w:r>
              <w:proofErr w:type="spellStart"/>
              <w:r>
                <w:rPr>
                  <w:rFonts w:ascii="Arial" w:eastAsia="Times New Roman" w:hAnsi="Arial"/>
                  <w:b/>
                  <w:i/>
                  <w:sz w:val="18"/>
                  <w:lang w:eastAsia="ja-JP"/>
                </w:rPr>
                <w:t>FailureRecoveryConfig</w:t>
              </w:r>
              <w:proofErr w:type="spellEnd"/>
              <w:r>
                <w:rPr>
                  <w:rFonts w:ascii="Arial" w:eastAsia="Times New Roman" w:hAnsi="Arial"/>
                  <w:b/>
                  <w:i/>
                  <w:sz w:val="18"/>
                  <w:lang w:eastAsia="ja-JP"/>
                </w:rPr>
                <w:t xml:space="preserve"> </w:t>
              </w:r>
              <w:r>
                <w:rPr>
                  <w:rFonts w:ascii="Arial" w:eastAsia="Times New Roman" w:hAnsi="Arial"/>
                  <w:b/>
                  <w:sz w:val="18"/>
                  <w:lang w:eastAsia="ja-JP"/>
                </w:rPr>
                <w:t>field descriptions</w:t>
              </w:r>
            </w:ins>
          </w:p>
        </w:tc>
      </w:tr>
      <w:tr w:rsidR="00921019" w14:paraId="15CD3519" w14:textId="77777777">
        <w:trPr>
          <w:ins w:id="303"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48914DE1" w14:textId="0D7FEBA9" w:rsidR="00921019" w:rsidRDefault="006C7546">
            <w:pPr>
              <w:keepNext/>
              <w:keepLines/>
              <w:spacing w:after="0" w:line="240" w:lineRule="auto"/>
              <w:jc w:val="left"/>
              <w:rPr>
                <w:ins w:id="304" w:author="RAN2#108" w:date="2020-01-29T22:24:00Z"/>
                <w:rFonts w:ascii="Arial" w:eastAsia="Times New Roman" w:hAnsi="Arial"/>
                <w:b/>
                <w:i/>
                <w:sz w:val="18"/>
                <w:lang w:val="en-US" w:eastAsia="en-GB"/>
              </w:rPr>
            </w:pPr>
            <w:ins w:id="305" w:author="RAN2#108" w:date="2020-01-29T22:24:00Z">
              <w:r>
                <w:rPr>
                  <w:rFonts w:ascii="Arial" w:eastAsia="Times New Roman" w:hAnsi="Arial" w:cs="Arial"/>
                  <w:b/>
                  <w:i/>
                  <w:sz w:val="18"/>
                  <w:lang w:val="zh-CN"/>
                </w:rPr>
                <w:t>lbt-FailureDetectionTimer</w:t>
              </w:r>
              <w:del w:id="306" w:author="Jang, Jaehyuk" w:date="2020-03-30T14:46:00Z">
                <w:r w:rsidDel="00DF1D81">
                  <w:rPr>
                    <w:rFonts w:ascii="Arial" w:eastAsia="Times New Roman" w:hAnsi="Arial" w:cs="Arial"/>
                    <w:b/>
                    <w:i/>
                    <w:sz w:val="18"/>
                    <w:lang w:val="en-US"/>
                  </w:rPr>
                  <w:delText>t</w:delText>
                </w:r>
              </w:del>
            </w:ins>
          </w:p>
          <w:p w14:paraId="09657F31" w14:textId="77777777" w:rsidR="00921019" w:rsidRDefault="006C7546">
            <w:pPr>
              <w:keepNext/>
              <w:keepLines/>
              <w:spacing w:after="0" w:line="240" w:lineRule="auto"/>
              <w:jc w:val="left"/>
              <w:rPr>
                <w:ins w:id="307" w:author="RAN2#108" w:date="2020-01-29T22:24:00Z"/>
                <w:rFonts w:ascii="Arial" w:eastAsia="Times New Roman" w:hAnsi="Arial" w:cs="Arial"/>
                <w:b/>
                <w:i/>
                <w:sz w:val="18"/>
                <w:lang w:val="zh-CN"/>
              </w:rPr>
            </w:pPr>
            <w:ins w:id="308" w:author="RAN2#108" w:date="2020-01-29T22:24:00Z">
              <w:r>
                <w:rPr>
                  <w:rFonts w:ascii="Arial" w:eastAsia="Times New Roman" w:hAnsi="Arial" w:cs="Arial"/>
                  <w:sz w:val="18"/>
                </w:rPr>
                <w:t>Timer for consistent uplink LBT failure detection (see TS 38.321 [3]).</w:t>
              </w:r>
            </w:ins>
            <w:ins w:id="309" w:author="RAN2#109e" w:date="2020-03-01T20:39:00Z">
              <w:r>
                <w:rPr>
                  <w:rFonts w:ascii="Arial" w:eastAsia="Times New Roman" w:hAnsi="Arial" w:cs="Arial"/>
                  <w:sz w:val="18"/>
                </w:rPr>
                <w:t xml:space="preserve"> </w:t>
              </w:r>
              <w:r>
                <w:rPr>
                  <w:rFonts w:ascii="Arial" w:eastAsia="Times New Roman" w:hAnsi="Arial"/>
                  <w:sz w:val="18"/>
                  <w:szCs w:val="22"/>
                  <w:lang w:eastAsia="ja-JP"/>
                </w:rPr>
                <w:t xml:space="preserve">Value </w:t>
              </w:r>
              <w:r>
                <w:rPr>
                  <w:rFonts w:ascii="Arial" w:eastAsia="Times New Roman" w:hAnsi="Arial"/>
                  <w:i/>
                  <w:sz w:val="18"/>
                </w:rPr>
                <w:t>ms10</w:t>
              </w:r>
              <w:r>
                <w:rPr>
                  <w:rFonts w:ascii="Arial" w:eastAsia="Times New Roman" w:hAnsi="Arial"/>
                  <w:sz w:val="18"/>
                  <w:szCs w:val="22"/>
                  <w:lang w:eastAsia="ja-JP"/>
                </w:rPr>
                <w:t xml:space="preserve"> corresponds to 10 </w:t>
              </w:r>
              <w:proofErr w:type="spellStart"/>
              <w:r>
                <w:rPr>
                  <w:rFonts w:ascii="Arial" w:eastAsia="Times New Roman" w:hAnsi="Arial"/>
                  <w:sz w:val="18"/>
                  <w:szCs w:val="22"/>
                  <w:lang w:eastAsia="ja-JP"/>
                </w:rPr>
                <w:t>ms</w:t>
              </w:r>
              <w:proofErr w:type="spellEnd"/>
              <w:r>
                <w:rPr>
                  <w:rFonts w:ascii="Arial" w:eastAsia="Times New Roman" w:hAnsi="Arial"/>
                  <w:sz w:val="18"/>
                  <w:szCs w:val="22"/>
                  <w:lang w:eastAsia="ja-JP"/>
                </w:rPr>
                <w:t xml:space="preserve">, value </w:t>
              </w:r>
              <w:r>
                <w:rPr>
                  <w:rFonts w:ascii="Arial" w:eastAsia="Times New Roman" w:hAnsi="Arial"/>
                  <w:i/>
                  <w:sz w:val="18"/>
                </w:rPr>
                <w:t>ms20</w:t>
              </w:r>
              <w:r>
                <w:rPr>
                  <w:rFonts w:ascii="Arial" w:eastAsia="Times New Roman" w:hAnsi="Arial"/>
                  <w:sz w:val="18"/>
                  <w:szCs w:val="22"/>
                  <w:lang w:eastAsia="ja-JP"/>
                </w:rPr>
                <w:t xml:space="preserve"> corresponds to 20 </w:t>
              </w:r>
              <w:proofErr w:type="spellStart"/>
              <w:r>
                <w:rPr>
                  <w:rFonts w:ascii="Arial" w:eastAsia="Times New Roman" w:hAnsi="Arial"/>
                  <w:sz w:val="18"/>
                  <w:szCs w:val="22"/>
                  <w:lang w:eastAsia="ja-JP"/>
                </w:rPr>
                <w:t>ms</w:t>
              </w:r>
              <w:proofErr w:type="spellEnd"/>
              <w:r>
                <w:rPr>
                  <w:rFonts w:ascii="Arial" w:eastAsia="Times New Roman" w:hAnsi="Arial"/>
                  <w:sz w:val="18"/>
                  <w:szCs w:val="22"/>
                  <w:lang w:eastAsia="ja-JP"/>
                </w:rPr>
                <w:t>, and so on.</w:t>
              </w:r>
            </w:ins>
          </w:p>
        </w:tc>
      </w:tr>
      <w:tr w:rsidR="00921019" w14:paraId="33FC1D71" w14:textId="77777777">
        <w:trPr>
          <w:ins w:id="310"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7C7ABFB1" w14:textId="77777777" w:rsidR="00921019" w:rsidRDefault="006C7546">
            <w:pPr>
              <w:keepNext/>
              <w:keepLines/>
              <w:spacing w:after="0" w:line="240" w:lineRule="auto"/>
              <w:jc w:val="left"/>
              <w:rPr>
                <w:ins w:id="311" w:author="RAN2#108" w:date="2020-01-29T22:24:00Z"/>
                <w:rFonts w:ascii="Arial" w:eastAsia="Times New Roman" w:hAnsi="Arial"/>
                <w:b/>
                <w:i/>
                <w:sz w:val="18"/>
                <w:lang w:val="en-US" w:eastAsia="en-GB"/>
              </w:rPr>
            </w:pPr>
            <w:ins w:id="312" w:author="RAN2#108" w:date="2020-01-29T22:24:00Z">
              <w:r>
                <w:rPr>
                  <w:rFonts w:ascii="Arial" w:eastAsia="Times New Roman" w:hAnsi="Arial" w:cs="Arial"/>
                  <w:b/>
                  <w:i/>
                  <w:sz w:val="18"/>
                  <w:lang w:val="zh-CN"/>
                </w:rPr>
                <w:t>lbt-FailureInstanceMaxCoun</w:t>
              </w:r>
              <w:r>
                <w:rPr>
                  <w:rFonts w:ascii="Arial" w:eastAsia="Times New Roman" w:hAnsi="Arial" w:cs="Arial"/>
                  <w:b/>
                  <w:i/>
                  <w:sz w:val="18"/>
                  <w:lang w:val="en-US"/>
                </w:rPr>
                <w:t>t</w:t>
              </w:r>
            </w:ins>
          </w:p>
          <w:p w14:paraId="0C18F1AC" w14:textId="77777777" w:rsidR="00921019" w:rsidRDefault="006C7546">
            <w:pPr>
              <w:keepNext/>
              <w:keepLines/>
              <w:spacing w:after="0" w:line="240" w:lineRule="auto"/>
              <w:jc w:val="left"/>
              <w:rPr>
                <w:ins w:id="313" w:author="RAN2#108" w:date="2020-01-29T22:24:00Z"/>
                <w:rFonts w:ascii="Arial" w:eastAsia="Times New Roman" w:hAnsi="Arial"/>
                <w:b/>
                <w:i/>
                <w:sz w:val="18"/>
                <w:lang w:eastAsia="ja-JP"/>
              </w:rPr>
            </w:pPr>
            <w:ins w:id="314" w:author="RAN2#108" w:date="2020-01-29T22:24:00Z">
              <w:r>
                <w:rPr>
                  <w:rFonts w:ascii="Arial" w:eastAsia="Times New Roman" w:hAnsi="Arial" w:cs="Arial"/>
                  <w:sz w:val="18"/>
                  <w:lang w:val="zh-CN"/>
                </w:rPr>
                <w:t xml:space="preserve">This field determines after how many consistent uplink LBT failure events the UE triggers uplink LBT failure recovery (see TS 38.321 </w:t>
              </w:r>
              <w:r>
                <w:rPr>
                  <w:rFonts w:ascii="Arial" w:eastAsia="Times New Roman" w:hAnsi="Arial"/>
                  <w:sz w:val="18"/>
                  <w:lang w:eastAsia="en-GB"/>
                </w:rPr>
                <w:t>[3]).</w:t>
              </w:r>
            </w:ins>
          </w:p>
        </w:tc>
      </w:tr>
    </w:tbl>
    <w:p w14:paraId="6A02363D" w14:textId="77777777" w:rsidR="00921019" w:rsidRDefault="00921019">
      <w:pPr>
        <w:spacing w:after="180" w:line="240" w:lineRule="auto"/>
        <w:jc w:val="left"/>
        <w:rPr>
          <w:ins w:id="315" w:author="RAN2#108" w:date="2020-01-29T22:24:00Z"/>
          <w:sz w:val="20"/>
          <w:lang w:eastAsia="ja-JP"/>
        </w:rPr>
      </w:pPr>
    </w:p>
    <w:p w14:paraId="71E7B938" w14:textId="77777777" w:rsidR="00921019" w:rsidRDefault="006C7546">
      <w:pPr>
        <w:numPr>
          <w:ilvl w:val="0"/>
          <w:numId w:val="23"/>
        </w:numPr>
        <w:spacing w:after="180" w:line="240" w:lineRule="auto"/>
        <w:ind w:left="568" w:hanging="284"/>
        <w:jc w:val="left"/>
        <w:rPr>
          <w:rFonts w:eastAsia="Times New Roman"/>
          <w:i/>
          <w:iCs/>
          <w:sz w:val="20"/>
          <w:highlight w:val="yellow"/>
          <w:lang w:val="en-US"/>
        </w:rPr>
      </w:pPr>
      <w:ins w:id="316" w:author="RAN2#109e" w:date="2020-03-08T22:27:00Z">
        <w:r>
          <w:rPr>
            <w:rFonts w:eastAsia="Times New Roman"/>
            <w:sz w:val="20"/>
            <w:highlight w:val="yellow"/>
            <w:lang w:val="en-US"/>
          </w:rPr>
          <w:t xml:space="preserve">Editor’s Note: Additional values for </w:t>
        </w:r>
        <w:proofErr w:type="spellStart"/>
        <w:r>
          <w:rPr>
            <w:rFonts w:eastAsia="Times New Roman"/>
            <w:i/>
            <w:sz w:val="20"/>
            <w:highlight w:val="yellow"/>
          </w:rPr>
          <w:t>lbt-FailureDetectionTimer</w:t>
        </w:r>
        <w:proofErr w:type="spellEnd"/>
        <w:r>
          <w:rPr>
            <w:rFonts w:eastAsia="Times New Roman"/>
            <w:i/>
            <w:sz w:val="20"/>
            <w:highlight w:val="yellow"/>
            <w:lang w:val="en-US"/>
          </w:rPr>
          <w:t xml:space="preserve"> </w:t>
        </w:r>
        <w:r>
          <w:rPr>
            <w:rFonts w:eastAsia="Times New Roman"/>
            <w:iCs/>
            <w:sz w:val="20"/>
            <w:highlight w:val="yellow"/>
            <w:lang w:val="en-US"/>
          </w:rPr>
          <w:t xml:space="preserve">and </w:t>
        </w:r>
        <w:r>
          <w:rPr>
            <w:rFonts w:eastAsia="Times New Roman"/>
            <w:i/>
            <w:iCs/>
            <w:sz w:val="20"/>
            <w:highlight w:val="yellow"/>
            <w:lang w:val="zh-CN"/>
          </w:rPr>
          <w:t>lbt-FailureInstanceMaxCoun</w:t>
        </w:r>
        <w:r>
          <w:rPr>
            <w:rFonts w:eastAsia="Times New Roman"/>
            <w:i/>
            <w:iCs/>
            <w:sz w:val="20"/>
            <w:highlight w:val="yellow"/>
            <w:lang w:val="en-US"/>
          </w:rPr>
          <w:t xml:space="preserve">t </w:t>
        </w:r>
        <w:r>
          <w:rPr>
            <w:rFonts w:eastAsia="Times New Roman"/>
            <w:iCs/>
            <w:sz w:val="20"/>
            <w:highlight w:val="yellow"/>
          </w:rPr>
          <w:t>are FFS</w:t>
        </w:r>
        <w:r>
          <w:rPr>
            <w:rFonts w:eastAsia="Times New Roman"/>
            <w:iCs/>
            <w:sz w:val="20"/>
            <w:highlight w:val="yellow"/>
            <w:lang w:val="en-US"/>
          </w:rPr>
          <w:t>.</w:t>
        </w:r>
      </w:ins>
    </w:p>
    <w:p w14:paraId="61B98B3C" w14:textId="77777777" w:rsidR="00921019" w:rsidRDefault="006C7546">
      <w:pPr>
        <w:jc w:val="left"/>
        <w:rPr>
          <w:b/>
          <w:bCs/>
          <w:iCs/>
          <w:sz w:val="20"/>
          <w:szCs w:val="18"/>
          <w:lang w:val="en-US"/>
        </w:rPr>
      </w:pPr>
      <w:r>
        <w:rPr>
          <w:b/>
          <w:sz w:val="20"/>
        </w:rPr>
        <w:t xml:space="preserve">Question B5: Are additional values needed for </w:t>
      </w:r>
      <w:r>
        <w:rPr>
          <w:b/>
          <w:bCs/>
          <w:i/>
          <w:sz w:val="20"/>
        </w:rPr>
        <w:t xml:space="preserve">lbt-FailureInstanceMaxCount-r16 </w:t>
      </w:r>
      <w:r>
        <w:rPr>
          <w:b/>
          <w:bCs/>
          <w:iCs/>
          <w:sz w:val="20"/>
        </w:rPr>
        <w:t xml:space="preserve">and </w:t>
      </w:r>
      <w:r>
        <w:rPr>
          <w:b/>
          <w:bCs/>
          <w:i/>
          <w:sz w:val="20"/>
        </w:rPr>
        <w:t>lbt-FailureDectectionTimer-r16?</w:t>
      </w:r>
      <w:r>
        <w:rPr>
          <w:b/>
          <w:bCs/>
          <w:iCs/>
          <w:sz w:val="20"/>
        </w:rPr>
        <w:t xml:space="preserve"> If yes, please suggest them with justification.</w:t>
      </w:r>
    </w:p>
    <w:p w14:paraId="261F5A3C"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7CE007D"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1BD576AE"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6736C49B"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3B214E84" w14:textId="77777777" w:rsidR="00921019" w:rsidRDefault="006C7546">
            <w:pPr>
              <w:spacing w:after="180"/>
              <w:jc w:val="left"/>
              <w:rPr>
                <w:b/>
                <w:sz w:val="20"/>
              </w:rPr>
            </w:pPr>
            <w:r>
              <w:rPr>
                <w:b/>
                <w:sz w:val="20"/>
              </w:rPr>
              <w:t>Comments</w:t>
            </w:r>
          </w:p>
        </w:tc>
      </w:tr>
      <w:tr w:rsidR="00921019" w14:paraId="45EFDF3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4F5696C"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5D9F594"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5AF0216" w14:textId="77777777" w:rsidR="00921019" w:rsidRDefault="006C7546">
            <w:pPr>
              <w:spacing w:after="180"/>
              <w:jc w:val="left"/>
              <w:rPr>
                <w:rFonts w:ascii="Arial" w:hAnsi="Arial" w:cs="Arial"/>
                <w:bCs/>
                <w:sz w:val="18"/>
                <w:szCs w:val="18"/>
              </w:rPr>
            </w:pPr>
            <w:r>
              <w:rPr>
                <w:bCs/>
                <w:sz w:val="20"/>
                <w:lang w:val="en-US"/>
              </w:rPr>
              <w:t xml:space="preserve">For </w:t>
            </w:r>
            <w:proofErr w:type="spellStart"/>
            <w:r>
              <w:rPr>
                <w:rFonts w:eastAsia="Times New Roman"/>
                <w:sz w:val="20"/>
                <w:lang w:eastAsia="en-GB"/>
              </w:rPr>
              <w:t>lbt-FailureInstanceMaxCount</w:t>
            </w:r>
            <w:proofErr w:type="spellEnd"/>
            <w:r>
              <w:rPr>
                <w:sz w:val="20"/>
                <w:lang w:val="en-US"/>
              </w:rPr>
              <w:t xml:space="preserve">, </w:t>
            </w:r>
            <w:r>
              <w:rPr>
                <w:rFonts w:hint="eastAsia"/>
                <w:sz w:val="20"/>
                <w:lang w:val="en-US"/>
              </w:rPr>
              <w:t>w</w:t>
            </w:r>
            <w:r>
              <w:rPr>
                <w:bCs/>
                <w:sz w:val="20"/>
                <w:lang w:val="en-US"/>
              </w:rPr>
              <w:t>e think</w:t>
            </w:r>
            <w:r>
              <w:rPr>
                <w:bCs/>
                <w:sz w:val="21"/>
                <w:szCs w:val="21"/>
                <w:lang w:val="en-US"/>
              </w:rPr>
              <w:t xml:space="preserve"> </w:t>
            </w:r>
            <w:r>
              <w:rPr>
                <w:rFonts w:hint="eastAsia"/>
                <w:bCs/>
                <w:sz w:val="21"/>
                <w:szCs w:val="21"/>
                <w:lang w:val="en-US"/>
              </w:rPr>
              <w:t>more values should be defined, such as 64, 128.</w:t>
            </w:r>
          </w:p>
        </w:tc>
      </w:tr>
      <w:tr w:rsidR="00ED1132" w14:paraId="1E67B03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C5C17B6" w14:textId="3FBDAAE8" w:rsidR="00ED1132" w:rsidRDefault="00ED1132">
            <w:pPr>
              <w:spacing w:after="180"/>
              <w:jc w:val="left"/>
              <w:rPr>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064C5A" w14:textId="325A32EF" w:rsidR="00ED1132" w:rsidRDefault="00ED1132">
            <w:pPr>
              <w:jc w:val="left"/>
              <w:rPr>
                <w:rFonts w:ascii="Arial" w:hAnsi="Arial" w:cs="Arial"/>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ABEB1E" w14:textId="7F814D83" w:rsidR="00ED1132" w:rsidRDefault="00ED1132" w:rsidP="00ED1132">
            <w:pPr>
              <w:spacing w:after="180"/>
              <w:jc w:val="left"/>
              <w:rPr>
                <w:bCs/>
                <w:sz w:val="20"/>
                <w:lang w:val="en-US"/>
              </w:rPr>
            </w:pPr>
            <w:r>
              <w:rPr>
                <w:bCs/>
                <w:sz w:val="20"/>
                <w:lang w:val="en-US"/>
              </w:rPr>
              <w:t>No strong view, but agree with ZTE that more values would be useful to avoid false alarm.</w:t>
            </w:r>
          </w:p>
        </w:tc>
      </w:tr>
      <w:tr w:rsidR="001231BD" w14:paraId="6CA35B53" w14:textId="77777777">
        <w:trPr>
          <w:ins w:id="317" w:author="Abhishek Roy" w:date="2020-03-30T14:08: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0941151" w14:textId="7DE4CE23" w:rsidR="001231BD" w:rsidRDefault="001231BD" w:rsidP="001231BD">
            <w:pPr>
              <w:spacing w:after="180"/>
              <w:jc w:val="left"/>
              <w:rPr>
                <w:ins w:id="318" w:author="Abhishek Roy" w:date="2020-03-30T14:08:00Z"/>
                <w:b/>
                <w:sz w:val="20"/>
                <w:lang w:val="en-US"/>
              </w:rPr>
            </w:pPr>
            <w:ins w:id="319" w:author="Abhishek Roy" w:date="2020-03-30T14:08:00Z">
              <w:r>
                <w:rPr>
                  <w:b/>
                  <w:sz w:val="20"/>
                  <w:lang w:val="en-US"/>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B69282B" w14:textId="4DC50F26" w:rsidR="001231BD" w:rsidRDefault="001231BD" w:rsidP="001231BD">
            <w:pPr>
              <w:jc w:val="left"/>
              <w:rPr>
                <w:ins w:id="320" w:author="Abhishek Roy" w:date="2020-03-30T14:08:00Z"/>
                <w:rFonts w:ascii="Arial" w:hAnsi="Arial" w:cs="Arial"/>
                <w:bCs/>
                <w:sz w:val="18"/>
                <w:szCs w:val="18"/>
                <w:lang w:val="en-US"/>
              </w:rPr>
            </w:pPr>
            <w:ins w:id="321" w:author="Abhishek Roy" w:date="2020-03-30T14:08:00Z">
              <w:r>
                <w:rPr>
                  <w:rFonts w:ascii="Arial" w:hAnsi="Arial" w:cs="Arial"/>
                  <w:bCs/>
                  <w:sz w:val="18"/>
                  <w:szCs w:val="18"/>
                  <w:lang w:val="en-US"/>
                </w:rPr>
                <w:t>No Preference</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C36C7FF" w14:textId="1BE2F727" w:rsidR="001231BD" w:rsidRDefault="001231BD" w:rsidP="001231BD">
            <w:pPr>
              <w:spacing w:after="180"/>
              <w:jc w:val="left"/>
              <w:rPr>
                <w:ins w:id="322" w:author="Abhishek Roy" w:date="2020-03-30T14:08:00Z"/>
                <w:bCs/>
                <w:sz w:val="20"/>
                <w:lang w:val="en-US"/>
              </w:rPr>
            </w:pPr>
            <w:ins w:id="323" w:author="Abhishek Roy" w:date="2020-03-30T14:08:00Z">
              <w:r w:rsidRPr="00D64F4B">
                <w:rPr>
                  <w:bCs/>
                  <w:sz w:val="20"/>
                  <w:lang w:val="en-US"/>
                </w:rPr>
                <w:t>In general we agree with the rapporteur. However, if companies see a need for further values, that can also be acceptable</w:t>
              </w:r>
            </w:ins>
          </w:p>
        </w:tc>
      </w:tr>
    </w:tbl>
    <w:p w14:paraId="1E53C116" w14:textId="77777777" w:rsidR="00921019" w:rsidRDefault="00921019">
      <w:pPr>
        <w:jc w:val="left"/>
        <w:rPr>
          <w:rFonts w:eastAsia="Times New Roman"/>
          <w:sz w:val="20"/>
          <w:lang w:eastAsia="ja-JP"/>
        </w:rPr>
      </w:pPr>
    </w:p>
    <w:p w14:paraId="0E233CFD" w14:textId="77777777" w:rsidR="00921019" w:rsidRDefault="006C7546">
      <w:pPr>
        <w:jc w:val="left"/>
        <w:rPr>
          <w:bCs/>
          <w:sz w:val="20"/>
        </w:rPr>
      </w:pPr>
      <w:r>
        <w:rPr>
          <w:b/>
          <w:sz w:val="20"/>
        </w:rPr>
        <w:t>S</w:t>
      </w:r>
      <w:r>
        <w:rPr>
          <w:rFonts w:hint="eastAsia"/>
          <w:b/>
          <w:sz w:val="20"/>
        </w:rPr>
        <w:t xml:space="preserve">ummary: </w:t>
      </w:r>
    </w:p>
    <w:p w14:paraId="78E78123" w14:textId="77777777" w:rsidR="00921019" w:rsidRDefault="006C7546">
      <w:pPr>
        <w:jc w:val="left"/>
        <w:rPr>
          <w:b/>
          <w:sz w:val="20"/>
        </w:rPr>
      </w:pPr>
      <w:proofErr w:type="gramStart"/>
      <w:r>
        <w:rPr>
          <w:b/>
          <w:sz w:val="20"/>
        </w:rPr>
        <w:lastRenderedPageBreak/>
        <w:t>Proposal .</w:t>
      </w:r>
      <w:proofErr w:type="gramEnd"/>
      <w:r>
        <w:rPr>
          <w:b/>
          <w:sz w:val="20"/>
        </w:rPr>
        <w:t xml:space="preserve"> </w:t>
      </w:r>
    </w:p>
    <w:p w14:paraId="645203A3" w14:textId="77777777" w:rsidR="00921019" w:rsidRDefault="00921019">
      <w:pPr>
        <w:spacing w:after="180" w:line="240" w:lineRule="auto"/>
        <w:jc w:val="left"/>
        <w:rPr>
          <w:ins w:id="324" w:author="RAN2#109e" w:date="2020-03-08T22:27:00Z"/>
          <w:rFonts w:eastAsia="Times New Roman"/>
          <w:i/>
          <w:iCs/>
          <w:sz w:val="20"/>
          <w:highlight w:val="yellow"/>
          <w:lang w:val="en-US"/>
        </w:rPr>
      </w:pPr>
    </w:p>
    <w:p w14:paraId="39628205" w14:textId="77777777" w:rsidR="00921019" w:rsidRDefault="006C7546">
      <w:pPr>
        <w:pStyle w:val="Heading1"/>
        <w:numPr>
          <w:ilvl w:val="0"/>
          <w:numId w:val="4"/>
        </w:numPr>
        <w:jc w:val="left"/>
      </w:pPr>
      <w:r>
        <w:t>ASN.1 related Issues</w:t>
      </w:r>
    </w:p>
    <w:p w14:paraId="1322D2AF" w14:textId="77777777" w:rsidR="00921019" w:rsidRDefault="006C7546">
      <w:pPr>
        <w:jc w:val="left"/>
        <w:rPr>
          <w:bCs/>
          <w:sz w:val="20"/>
        </w:rPr>
      </w:pPr>
      <w:r>
        <w:rPr>
          <w:bCs/>
          <w:sz w:val="20"/>
        </w:rPr>
        <w:t>Please suggest if there are any ASN.1 related issues such as changes to Need codes, clarifications on field descriptions etc.</w:t>
      </w:r>
    </w:p>
    <w:p w14:paraId="39F94763" w14:textId="4CD4707D" w:rsidR="00921019" w:rsidRDefault="006C7546">
      <w:pPr>
        <w:jc w:val="left"/>
        <w:rPr>
          <w:bCs/>
          <w:sz w:val="20"/>
        </w:rPr>
      </w:pPr>
      <w:r>
        <w:rPr>
          <w:bCs/>
          <w:sz w:val="20"/>
        </w:rPr>
        <w:t>All the issues here should be within the scope of the ASN.1 review and a list will be provided for that discussion.</w:t>
      </w:r>
    </w:p>
    <w:tbl>
      <w:tblPr>
        <w:tblW w:w="22855" w:type="dxa"/>
        <w:tblLook w:val="04A0" w:firstRow="1" w:lastRow="0" w:firstColumn="1" w:lastColumn="0" w:noHBand="0" w:noVBand="1"/>
      </w:tblPr>
      <w:tblGrid>
        <w:gridCol w:w="835"/>
        <w:gridCol w:w="1217"/>
        <w:gridCol w:w="2200"/>
        <w:gridCol w:w="1028"/>
        <w:gridCol w:w="17575"/>
      </w:tblGrid>
      <w:tr w:rsidR="00A649CE" w:rsidRPr="00A649CE" w14:paraId="604A1296" w14:textId="77777777" w:rsidTr="00A649CE">
        <w:trPr>
          <w:trHeight w:val="255"/>
        </w:trPr>
        <w:tc>
          <w:tcPr>
            <w:tcW w:w="8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839DC5" w14:textId="77777777" w:rsidR="00A649CE" w:rsidRPr="00A649CE" w:rsidRDefault="00A649CE" w:rsidP="00A649CE">
            <w:pPr>
              <w:pStyle w:val="TH"/>
              <w:rPr>
                <w:lang w:val="en-US"/>
              </w:rPr>
            </w:pPr>
            <w:r w:rsidRPr="00A649CE">
              <w:rPr>
                <w:lang w:val="en-US"/>
              </w:rPr>
              <w:t>INDEX</w:t>
            </w:r>
          </w:p>
        </w:tc>
        <w:tc>
          <w:tcPr>
            <w:tcW w:w="1217" w:type="dxa"/>
            <w:tcBorders>
              <w:top w:val="single" w:sz="4" w:space="0" w:color="auto"/>
              <w:left w:val="nil"/>
              <w:bottom w:val="single" w:sz="4" w:space="0" w:color="auto"/>
              <w:right w:val="single" w:sz="4" w:space="0" w:color="auto"/>
            </w:tcBorders>
            <w:shd w:val="clear" w:color="000000" w:fill="BFBFBF"/>
            <w:noWrap/>
            <w:vAlign w:val="bottom"/>
            <w:hideMark/>
          </w:tcPr>
          <w:p w14:paraId="43486D47" w14:textId="3D37ED14" w:rsidR="00A649CE" w:rsidRPr="00A649CE" w:rsidRDefault="00A649CE" w:rsidP="00A649CE">
            <w:pPr>
              <w:pStyle w:val="TH"/>
              <w:rPr>
                <w:lang w:val="en-US"/>
              </w:rPr>
            </w:pPr>
            <w:proofErr w:type="spellStart"/>
            <w:r>
              <w:rPr>
                <w:lang w:val="en-US"/>
              </w:rPr>
              <w:t>Subclause</w:t>
            </w:r>
            <w:proofErr w:type="spellEnd"/>
          </w:p>
        </w:tc>
        <w:tc>
          <w:tcPr>
            <w:tcW w:w="2200" w:type="dxa"/>
            <w:tcBorders>
              <w:top w:val="single" w:sz="4" w:space="0" w:color="auto"/>
              <w:left w:val="nil"/>
              <w:bottom w:val="single" w:sz="4" w:space="0" w:color="auto"/>
              <w:right w:val="single" w:sz="4" w:space="0" w:color="auto"/>
            </w:tcBorders>
            <w:shd w:val="clear" w:color="000000" w:fill="BFBFBF"/>
            <w:noWrap/>
            <w:vAlign w:val="bottom"/>
            <w:hideMark/>
          </w:tcPr>
          <w:p w14:paraId="4C95070C" w14:textId="627DBAF6" w:rsidR="00A649CE" w:rsidRPr="00A649CE" w:rsidRDefault="00A649CE" w:rsidP="00A649CE">
            <w:pPr>
              <w:pStyle w:val="TH"/>
              <w:rPr>
                <w:lang w:val="en-US"/>
              </w:rPr>
            </w:pPr>
            <w:r>
              <w:rPr>
                <w:lang w:val="en-US"/>
              </w:rPr>
              <w:t>IE name</w:t>
            </w:r>
          </w:p>
        </w:tc>
        <w:tc>
          <w:tcPr>
            <w:tcW w:w="1028" w:type="dxa"/>
            <w:tcBorders>
              <w:top w:val="single" w:sz="4" w:space="0" w:color="auto"/>
              <w:left w:val="nil"/>
              <w:bottom w:val="single" w:sz="4" w:space="0" w:color="auto"/>
              <w:right w:val="single" w:sz="4" w:space="0" w:color="auto"/>
            </w:tcBorders>
            <w:shd w:val="clear" w:color="000000" w:fill="BFBFBF"/>
            <w:noWrap/>
            <w:vAlign w:val="bottom"/>
            <w:hideMark/>
          </w:tcPr>
          <w:p w14:paraId="0C3C316D" w14:textId="2FA8FF17" w:rsidR="00A649CE" w:rsidRPr="00A649CE" w:rsidRDefault="00A649CE" w:rsidP="00A649CE">
            <w:pPr>
              <w:pStyle w:val="TH"/>
              <w:rPr>
                <w:lang w:val="en-US"/>
              </w:rPr>
            </w:pPr>
            <w:r w:rsidRPr="00A649CE">
              <w:rPr>
                <w:lang w:val="en-US"/>
              </w:rPr>
              <w:t>Class</w:t>
            </w:r>
            <w:r>
              <w:rPr>
                <w:lang w:val="en-US"/>
              </w:rPr>
              <w:t xml:space="preserve"> (</w:t>
            </w:r>
            <w:r w:rsidRPr="00A649CE">
              <w:rPr>
                <w:lang w:val="en-US"/>
              </w:rPr>
              <w:t>0: Trivial</w:t>
            </w:r>
            <w:r>
              <w:rPr>
                <w:lang w:val="en-US"/>
              </w:rPr>
              <w:t xml:space="preserve">; </w:t>
            </w:r>
            <w:r w:rsidRPr="00A649CE">
              <w:rPr>
                <w:lang w:val="en-US"/>
              </w:rPr>
              <w:t>1: Minor</w:t>
            </w:r>
            <w:r>
              <w:rPr>
                <w:lang w:val="en-US"/>
              </w:rPr>
              <w:t xml:space="preserve">; </w:t>
            </w:r>
            <w:r w:rsidRPr="00A649CE">
              <w:rPr>
                <w:lang w:val="en-US"/>
              </w:rPr>
              <w:t>2: ASN.1 specific</w:t>
            </w:r>
            <w:r>
              <w:rPr>
                <w:lang w:val="en-US"/>
              </w:rPr>
              <w:t>)</w:t>
            </w:r>
          </w:p>
        </w:tc>
        <w:tc>
          <w:tcPr>
            <w:tcW w:w="17575" w:type="dxa"/>
            <w:tcBorders>
              <w:top w:val="single" w:sz="4" w:space="0" w:color="auto"/>
              <w:left w:val="nil"/>
              <w:bottom w:val="single" w:sz="4" w:space="0" w:color="auto"/>
              <w:right w:val="single" w:sz="4" w:space="0" w:color="auto"/>
            </w:tcBorders>
            <w:shd w:val="clear" w:color="000000" w:fill="BFBFBF"/>
            <w:noWrap/>
            <w:vAlign w:val="bottom"/>
            <w:hideMark/>
          </w:tcPr>
          <w:p w14:paraId="7C40E2CF" w14:textId="77777777" w:rsidR="00A649CE" w:rsidRPr="00A649CE" w:rsidRDefault="00A649CE" w:rsidP="00A649CE">
            <w:pPr>
              <w:pStyle w:val="TH"/>
              <w:rPr>
                <w:lang w:val="en-US"/>
              </w:rPr>
            </w:pPr>
            <w:r w:rsidRPr="00A649CE">
              <w:rPr>
                <w:lang w:val="en-US"/>
              </w:rPr>
              <w:t>Issue</w:t>
            </w:r>
          </w:p>
        </w:tc>
      </w:tr>
      <w:tr w:rsidR="00A649CE" w:rsidRPr="00A649CE" w14:paraId="25170476"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209583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SS001</w:t>
            </w:r>
          </w:p>
        </w:tc>
        <w:tc>
          <w:tcPr>
            <w:tcW w:w="1217" w:type="dxa"/>
            <w:tcBorders>
              <w:top w:val="nil"/>
              <w:left w:val="nil"/>
              <w:bottom w:val="single" w:sz="4" w:space="0" w:color="auto"/>
              <w:right w:val="single" w:sz="4" w:space="0" w:color="auto"/>
            </w:tcBorders>
            <w:shd w:val="clear" w:color="auto" w:fill="auto"/>
            <w:noWrap/>
            <w:vAlign w:val="bottom"/>
            <w:hideMark/>
          </w:tcPr>
          <w:p w14:paraId="2B89C42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5.3.10.3</w:t>
            </w:r>
          </w:p>
        </w:tc>
        <w:tc>
          <w:tcPr>
            <w:tcW w:w="2200" w:type="dxa"/>
            <w:tcBorders>
              <w:top w:val="nil"/>
              <w:left w:val="nil"/>
              <w:bottom w:val="single" w:sz="4" w:space="0" w:color="auto"/>
              <w:right w:val="single" w:sz="4" w:space="0" w:color="auto"/>
            </w:tcBorders>
            <w:shd w:val="clear" w:color="auto" w:fill="auto"/>
            <w:noWrap/>
            <w:vAlign w:val="bottom"/>
            <w:hideMark/>
          </w:tcPr>
          <w:p w14:paraId="5F367F9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w:t>
            </w:r>
          </w:p>
        </w:tc>
        <w:tc>
          <w:tcPr>
            <w:tcW w:w="1028" w:type="dxa"/>
            <w:tcBorders>
              <w:top w:val="nil"/>
              <w:left w:val="nil"/>
              <w:bottom w:val="single" w:sz="4" w:space="0" w:color="auto"/>
              <w:right w:val="single" w:sz="4" w:space="0" w:color="auto"/>
            </w:tcBorders>
            <w:shd w:val="clear" w:color="auto" w:fill="auto"/>
            <w:noWrap/>
            <w:vAlign w:val="bottom"/>
            <w:hideMark/>
          </w:tcPr>
          <w:p w14:paraId="48C93D30"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6B3D2DE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or" is missing before the second change</w:t>
            </w:r>
          </w:p>
        </w:tc>
      </w:tr>
      <w:tr w:rsidR="00A649CE" w:rsidRPr="00A649CE" w14:paraId="67C938AC"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F12DAF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SS002</w:t>
            </w:r>
          </w:p>
        </w:tc>
        <w:tc>
          <w:tcPr>
            <w:tcW w:w="1217" w:type="dxa"/>
            <w:tcBorders>
              <w:top w:val="nil"/>
              <w:left w:val="nil"/>
              <w:bottom w:val="single" w:sz="4" w:space="0" w:color="auto"/>
              <w:right w:val="single" w:sz="4" w:space="0" w:color="auto"/>
            </w:tcBorders>
            <w:shd w:val="clear" w:color="auto" w:fill="auto"/>
            <w:noWrap/>
            <w:vAlign w:val="bottom"/>
            <w:hideMark/>
          </w:tcPr>
          <w:p w14:paraId="1167F7A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6.3.1</w:t>
            </w:r>
          </w:p>
        </w:tc>
        <w:tc>
          <w:tcPr>
            <w:tcW w:w="2200" w:type="dxa"/>
            <w:tcBorders>
              <w:top w:val="nil"/>
              <w:left w:val="nil"/>
              <w:bottom w:val="single" w:sz="4" w:space="0" w:color="auto"/>
              <w:right w:val="single" w:sz="4" w:space="0" w:color="auto"/>
            </w:tcBorders>
            <w:shd w:val="clear" w:color="auto" w:fill="auto"/>
            <w:noWrap/>
            <w:vAlign w:val="bottom"/>
            <w:hideMark/>
          </w:tcPr>
          <w:p w14:paraId="5C93753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SIB2</w:t>
            </w:r>
          </w:p>
        </w:tc>
        <w:tc>
          <w:tcPr>
            <w:tcW w:w="1028" w:type="dxa"/>
            <w:tcBorders>
              <w:top w:val="nil"/>
              <w:left w:val="nil"/>
              <w:bottom w:val="single" w:sz="4" w:space="0" w:color="auto"/>
              <w:right w:val="single" w:sz="4" w:space="0" w:color="auto"/>
            </w:tcBorders>
            <w:shd w:val="clear" w:color="auto" w:fill="auto"/>
            <w:noWrap/>
            <w:vAlign w:val="bottom"/>
            <w:hideMark/>
          </w:tcPr>
          <w:p w14:paraId="200397E5"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44E6DD6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gramStart"/>
            <w:r w:rsidRPr="00A649CE">
              <w:rPr>
                <w:rFonts w:ascii="Calibri" w:eastAsia="Times New Roman" w:hAnsi="Calibri" w:cs="Calibri"/>
                <w:color w:val="000000"/>
                <w:sz w:val="20"/>
                <w:lang w:val="en-US" w:eastAsia="ko-KR"/>
              </w:rPr>
              <w:t>the</w:t>
            </w:r>
            <w:proofErr w:type="gramEnd"/>
            <w:r w:rsidRPr="00A649CE">
              <w:rPr>
                <w:rFonts w:ascii="Calibri" w:eastAsia="Times New Roman" w:hAnsi="Calibri" w:cs="Calibri"/>
                <w:color w:val="000000"/>
                <w:sz w:val="20"/>
                <w:lang w:val="en-US" w:eastAsia="ko-KR"/>
              </w:rPr>
              <w:t xml:space="preserve"> field 'ssb-PositionQCL-Common-r16' should have separate double-square brackets, instead of reusing the existing one.</w:t>
            </w:r>
          </w:p>
        </w:tc>
      </w:tr>
      <w:tr w:rsidR="00A649CE" w:rsidRPr="00A649CE" w14:paraId="2C9007BE"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D90006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SS003</w:t>
            </w:r>
          </w:p>
        </w:tc>
        <w:tc>
          <w:tcPr>
            <w:tcW w:w="1217" w:type="dxa"/>
            <w:tcBorders>
              <w:top w:val="nil"/>
              <w:left w:val="nil"/>
              <w:bottom w:val="single" w:sz="4" w:space="0" w:color="auto"/>
              <w:right w:val="single" w:sz="4" w:space="0" w:color="auto"/>
            </w:tcBorders>
            <w:shd w:val="clear" w:color="auto" w:fill="auto"/>
            <w:noWrap/>
            <w:vAlign w:val="bottom"/>
            <w:hideMark/>
          </w:tcPr>
          <w:p w14:paraId="086CCBD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0D5793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BWP-</w:t>
            </w:r>
            <w:proofErr w:type="spellStart"/>
            <w:r w:rsidRPr="00A649CE">
              <w:rPr>
                <w:rFonts w:ascii="Calibri" w:eastAsia="Times New Roman" w:hAnsi="Calibri" w:cs="Calibri"/>
                <w:color w:val="000000"/>
                <w:sz w:val="20"/>
                <w:lang w:val="en-US" w:eastAsia="ko-KR"/>
              </w:rPr>
              <w:t>UplinkCommon</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898C31F"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07824B51"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gramStart"/>
            <w:r w:rsidRPr="00A649CE">
              <w:rPr>
                <w:rFonts w:ascii="Calibri" w:eastAsia="Times New Roman" w:hAnsi="Calibri" w:cs="Calibri"/>
                <w:color w:val="000000"/>
                <w:sz w:val="20"/>
                <w:lang w:val="en-US" w:eastAsia="ko-KR"/>
              </w:rPr>
              <w:t>double-square</w:t>
            </w:r>
            <w:proofErr w:type="gramEnd"/>
            <w:r w:rsidRPr="00A649CE">
              <w:rPr>
                <w:rFonts w:ascii="Calibri" w:eastAsia="Times New Roman" w:hAnsi="Calibri" w:cs="Calibri"/>
                <w:color w:val="000000"/>
                <w:sz w:val="20"/>
                <w:lang w:val="en-US" w:eastAsia="ko-KR"/>
              </w:rPr>
              <w:t xml:space="preserve"> brackets should be added after extension marker.</w:t>
            </w:r>
          </w:p>
        </w:tc>
      </w:tr>
      <w:tr w:rsidR="00A649CE" w:rsidRPr="00A649CE" w14:paraId="2E61FEB0"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C85C90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SS004</w:t>
            </w:r>
          </w:p>
        </w:tc>
        <w:tc>
          <w:tcPr>
            <w:tcW w:w="1217" w:type="dxa"/>
            <w:tcBorders>
              <w:top w:val="nil"/>
              <w:left w:val="nil"/>
              <w:bottom w:val="single" w:sz="4" w:space="0" w:color="auto"/>
              <w:right w:val="single" w:sz="4" w:space="0" w:color="auto"/>
            </w:tcBorders>
            <w:shd w:val="clear" w:color="auto" w:fill="auto"/>
            <w:noWrap/>
            <w:vAlign w:val="bottom"/>
            <w:hideMark/>
          </w:tcPr>
          <w:p w14:paraId="237E1CE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827EAC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ConfiguredGrantConfig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6E67208C"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05587A8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in the table should be corrected to 'cg-</w:t>
            </w:r>
            <w:proofErr w:type="spellStart"/>
            <w:r w:rsidRPr="00A649CE">
              <w:rPr>
                <w:rFonts w:ascii="Calibri" w:eastAsia="Times New Roman" w:hAnsi="Calibri" w:cs="Calibri"/>
                <w:color w:val="000000"/>
                <w:sz w:val="20"/>
                <w:lang w:val="en-US" w:eastAsia="ko-KR"/>
              </w:rPr>
              <w:t>minDFI</w:t>
            </w:r>
            <w:proofErr w:type="spellEnd"/>
            <w:r w:rsidRPr="00A649CE">
              <w:rPr>
                <w:rFonts w:ascii="Calibri" w:eastAsia="Times New Roman" w:hAnsi="Calibri" w:cs="Calibri"/>
                <w:color w:val="000000"/>
                <w:sz w:val="20"/>
                <w:lang w:val="en-US" w:eastAsia="ko-KR"/>
              </w:rPr>
              <w:t>-Delay' (i.e. '-' is missing)</w:t>
            </w:r>
          </w:p>
        </w:tc>
      </w:tr>
      <w:tr w:rsidR="00A649CE" w:rsidRPr="00A649CE" w14:paraId="13CA5B67"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007477C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SS005</w:t>
            </w:r>
          </w:p>
        </w:tc>
        <w:tc>
          <w:tcPr>
            <w:tcW w:w="1217" w:type="dxa"/>
            <w:tcBorders>
              <w:top w:val="nil"/>
              <w:left w:val="nil"/>
              <w:bottom w:val="single" w:sz="4" w:space="0" w:color="auto"/>
              <w:right w:val="single" w:sz="4" w:space="0" w:color="auto"/>
            </w:tcBorders>
            <w:shd w:val="clear" w:color="auto" w:fill="auto"/>
            <w:noWrap/>
            <w:vAlign w:val="bottom"/>
            <w:hideMark/>
          </w:tcPr>
          <w:p w14:paraId="0F2334C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4AD88D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LogicalChannelConfig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066B84B"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FB8E8D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typo: </w:t>
            </w:r>
            <w:proofErr w:type="spellStart"/>
            <w:r w:rsidRPr="00A649CE">
              <w:rPr>
                <w:rFonts w:ascii="Calibri" w:eastAsia="Times New Roman" w:hAnsi="Calibri" w:cs="Calibri"/>
                <w:color w:val="000000"/>
                <w:sz w:val="20"/>
                <w:lang w:val="en-US" w:eastAsia="ko-KR"/>
              </w:rPr>
              <w:t>channellAccessPriority</w:t>
            </w:r>
            <w:proofErr w:type="spellEnd"/>
            <w:r w:rsidRPr="00A649CE">
              <w:rPr>
                <w:rFonts w:ascii="Calibri" w:eastAsia="Times New Roman" w:hAnsi="Calibri" w:cs="Calibri"/>
                <w:color w:val="000000"/>
                <w:sz w:val="20"/>
                <w:lang w:val="en-US" w:eastAsia="ko-KR"/>
              </w:rPr>
              <w:t xml:space="preserve"> in the table should be </w:t>
            </w:r>
            <w:proofErr w:type="spellStart"/>
            <w:r w:rsidRPr="00A649CE">
              <w:rPr>
                <w:rFonts w:ascii="Calibri" w:eastAsia="Times New Roman" w:hAnsi="Calibri" w:cs="Calibri"/>
                <w:color w:val="000000"/>
                <w:sz w:val="20"/>
                <w:lang w:val="en-US" w:eastAsia="ko-KR"/>
              </w:rPr>
              <w:t>channelAccessPriority</w:t>
            </w:r>
            <w:proofErr w:type="spellEnd"/>
            <w:r w:rsidRPr="00A649CE">
              <w:rPr>
                <w:rFonts w:ascii="Calibri" w:eastAsia="Times New Roman" w:hAnsi="Calibri" w:cs="Calibri"/>
                <w:color w:val="000000"/>
                <w:sz w:val="20"/>
                <w:lang w:val="en-US" w:eastAsia="ko-KR"/>
              </w:rPr>
              <w:t xml:space="preserve"> (</w:t>
            </w:r>
            <w:proofErr w:type="spellStart"/>
            <w:r w:rsidRPr="00A649CE">
              <w:rPr>
                <w:rFonts w:ascii="Calibri" w:eastAsia="Times New Roman" w:hAnsi="Calibri" w:cs="Calibri"/>
                <w:color w:val="000000"/>
                <w:sz w:val="20"/>
                <w:lang w:val="en-US" w:eastAsia="ko-KR"/>
              </w:rPr>
              <w:t>doulbe</w:t>
            </w:r>
            <w:proofErr w:type="spellEnd"/>
            <w:r w:rsidRPr="00A649CE">
              <w:rPr>
                <w:rFonts w:ascii="Calibri" w:eastAsia="Times New Roman" w:hAnsi="Calibri" w:cs="Calibri"/>
                <w:color w:val="000000"/>
                <w:sz w:val="20"/>
                <w:lang w:val="en-US" w:eastAsia="ko-KR"/>
              </w:rPr>
              <w:t xml:space="preserve"> l)</w:t>
            </w:r>
          </w:p>
        </w:tc>
      </w:tr>
      <w:tr w:rsidR="00A649CE" w:rsidRPr="00A649CE" w14:paraId="40CE8398"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55212E3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SS006</w:t>
            </w:r>
          </w:p>
        </w:tc>
        <w:tc>
          <w:tcPr>
            <w:tcW w:w="1217" w:type="dxa"/>
            <w:tcBorders>
              <w:top w:val="nil"/>
              <w:left w:val="nil"/>
              <w:bottom w:val="single" w:sz="4" w:space="0" w:color="auto"/>
              <w:right w:val="single" w:sz="4" w:space="0" w:color="auto"/>
            </w:tcBorders>
            <w:shd w:val="clear" w:color="auto" w:fill="auto"/>
            <w:noWrap/>
            <w:vAlign w:val="bottom"/>
            <w:hideMark/>
          </w:tcPr>
          <w:p w14:paraId="74F7163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461B860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MeasObjectNR</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8F1C324"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5DD7F49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rmtc-SubframeOffset-r16 does not have to be optional: it should be mandatory</w:t>
            </w:r>
          </w:p>
        </w:tc>
      </w:tr>
      <w:tr w:rsidR="00A649CE" w:rsidRPr="00A649CE" w14:paraId="59ADE7E7"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4D9B300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SS007</w:t>
            </w:r>
          </w:p>
        </w:tc>
        <w:tc>
          <w:tcPr>
            <w:tcW w:w="1217" w:type="dxa"/>
            <w:tcBorders>
              <w:top w:val="nil"/>
              <w:left w:val="nil"/>
              <w:bottom w:val="single" w:sz="4" w:space="0" w:color="auto"/>
              <w:right w:val="single" w:sz="4" w:space="0" w:color="auto"/>
            </w:tcBorders>
            <w:shd w:val="clear" w:color="auto" w:fill="auto"/>
            <w:noWrap/>
            <w:vAlign w:val="bottom"/>
            <w:hideMark/>
          </w:tcPr>
          <w:p w14:paraId="558ED6F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63D9615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MeasObjectNR</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5788633"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BC1177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typo: the reference of </w:t>
            </w:r>
            <w:proofErr w:type="spellStart"/>
            <w:r w:rsidRPr="00A649CE">
              <w:rPr>
                <w:rFonts w:ascii="Calibri" w:eastAsia="Times New Roman" w:hAnsi="Calibri" w:cs="Calibri"/>
                <w:color w:val="000000"/>
                <w:sz w:val="20"/>
                <w:lang w:val="en-US" w:eastAsia="ko-KR"/>
              </w:rPr>
              <w:t>rmtc</w:t>
            </w:r>
            <w:proofErr w:type="spellEnd"/>
            <w:r w:rsidRPr="00A649CE">
              <w:rPr>
                <w:rFonts w:ascii="Calibri" w:eastAsia="Times New Roman" w:hAnsi="Calibri" w:cs="Calibri"/>
                <w:color w:val="000000"/>
                <w:sz w:val="20"/>
                <w:lang w:val="en-US" w:eastAsia="ko-KR"/>
              </w:rPr>
              <w:t>-Periodicity is TS 38.215 (i.e. 5 is missing)</w:t>
            </w:r>
          </w:p>
        </w:tc>
      </w:tr>
      <w:tr w:rsidR="00A649CE" w:rsidRPr="00A649CE" w14:paraId="2FB0ADC6"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FA6612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SS008</w:t>
            </w:r>
          </w:p>
        </w:tc>
        <w:tc>
          <w:tcPr>
            <w:tcW w:w="1217" w:type="dxa"/>
            <w:tcBorders>
              <w:top w:val="nil"/>
              <w:left w:val="nil"/>
              <w:bottom w:val="single" w:sz="4" w:space="0" w:color="auto"/>
              <w:right w:val="single" w:sz="4" w:space="0" w:color="auto"/>
            </w:tcBorders>
            <w:shd w:val="clear" w:color="auto" w:fill="auto"/>
            <w:noWrap/>
            <w:vAlign w:val="bottom"/>
            <w:hideMark/>
          </w:tcPr>
          <w:p w14:paraId="2CEB20D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358A19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PUCCH-</w:t>
            </w:r>
            <w:proofErr w:type="spellStart"/>
            <w:r w:rsidRPr="00A649CE">
              <w:rPr>
                <w:rFonts w:ascii="Calibri" w:eastAsia="Times New Roman" w:hAnsi="Calibri" w:cs="Calibri"/>
                <w:color w:val="000000"/>
                <w:sz w:val="20"/>
                <w:lang w:val="en-US" w:eastAsia="ko-KR"/>
              </w:rPr>
              <w:t>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0A3B0501"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53BBC3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can be updated to 'dl-DCI-triggered-UL-ChannelAccess-CP-ext-r16' (i.e. to add '-' after acronym CP).</w:t>
            </w:r>
          </w:p>
        </w:tc>
      </w:tr>
      <w:tr w:rsidR="00A649CE" w:rsidRPr="00A649CE" w14:paraId="62424033"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8076151"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SS009</w:t>
            </w:r>
          </w:p>
        </w:tc>
        <w:tc>
          <w:tcPr>
            <w:tcW w:w="1217" w:type="dxa"/>
            <w:tcBorders>
              <w:top w:val="nil"/>
              <w:left w:val="nil"/>
              <w:bottom w:val="single" w:sz="4" w:space="0" w:color="auto"/>
              <w:right w:val="single" w:sz="4" w:space="0" w:color="auto"/>
            </w:tcBorders>
            <w:shd w:val="clear" w:color="auto" w:fill="auto"/>
            <w:noWrap/>
            <w:vAlign w:val="bottom"/>
            <w:hideMark/>
          </w:tcPr>
          <w:p w14:paraId="3E2D38D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67EA76D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PUSCH-</w:t>
            </w:r>
            <w:proofErr w:type="spellStart"/>
            <w:r w:rsidRPr="00A649CE">
              <w:rPr>
                <w:rFonts w:ascii="Calibri" w:eastAsia="Times New Roman" w:hAnsi="Calibri" w:cs="Calibri"/>
                <w:color w:val="000000"/>
                <w:sz w:val="20"/>
                <w:lang w:val="en-US" w:eastAsia="ko-KR"/>
              </w:rPr>
              <w:t>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28DDA458"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59F68B1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can be updated to 'ul-dci-triggered-UL-ChannelAccessCP-ext-CAPC-r16' (i.e. to remove '-' after Access and add '-' after acronym CP).</w:t>
            </w:r>
          </w:p>
        </w:tc>
      </w:tr>
      <w:tr w:rsidR="00A649CE" w:rsidRPr="00A649CE" w14:paraId="170F219D"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2A5DEBD"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SS010</w:t>
            </w:r>
          </w:p>
        </w:tc>
        <w:tc>
          <w:tcPr>
            <w:tcW w:w="1217" w:type="dxa"/>
            <w:tcBorders>
              <w:top w:val="nil"/>
              <w:left w:val="nil"/>
              <w:bottom w:val="single" w:sz="4" w:space="0" w:color="auto"/>
              <w:right w:val="single" w:sz="4" w:space="0" w:color="auto"/>
            </w:tcBorders>
            <w:shd w:val="clear" w:color="auto" w:fill="auto"/>
            <w:noWrap/>
            <w:vAlign w:val="bottom"/>
            <w:hideMark/>
          </w:tcPr>
          <w:p w14:paraId="505EB5F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C771B7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BWP-</w:t>
            </w:r>
            <w:proofErr w:type="spellStart"/>
            <w:r w:rsidRPr="00A649CE">
              <w:rPr>
                <w:rFonts w:ascii="Calibri" w:eastAsia="Times New Roman" w:hAnsi="Calibri" w:cs="Calibri"/>
                <w:color w:val="000000"/>
                <w:sz w:val="20"/>
                <w:lang w:val="en-US" w:eastAsia="ko-KR"/>
              </w:rPr>
              <w:t>UplinkDedicated</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6064BB08"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1367FAD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'useInterlacePUCCH-PUSCH-r16' should be possible to release: can be changed to BOOLEAN with need M.</w:t>
            </w:r>
          </w:p>
        </w:tc>
      </w:tr>
      <w:tr w:rsidR="00A649CE" w:rsidRPr="00A649CE" w14:paraId="79EBA9FE"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A89422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SS011</w:t>
            </w:r>
          </w:p>
        </w:tc>
        <w:tc>
          <w:tcPr>
            <w:tcW w:w="1217" w:type="dxa"/>
            <w:tcBorders>
              <w:top w:val="nil"/>
              <w:left w:val="nil"/>
              <w:bottom w:val="single" w:sz="4" w:space="0" w:color="auto"/>
              <w:right w:val="single" w:sz="4" w:space="0" w:color="auto"/>
            </w:tcBorders>
            <w:shd w:val="clear" w:color="auto" w:fill="auto"/>
            <w:noWrap/>
            <w:vAlign w:val="bottom"/>
            <w:hideMark/>
          </w:tcPr>
          <w:p w14:paraId="3EBB9BE6"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E58963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ConfiguredGrantConfig</w:t>
            </w:r>
            <w:proofErr w:type="spellEnd"/>
            <w:r w:rsidRPr="00A649CE">
              <w:rPr>
                <w:rFonts w:ascii="Calibri" w:eastAsia="Times New Roman" w:hAnsi="Calibri" w:cs="Calibri"/>
                <w:color w:val="000000"/>
                <w:sz w:val="20"/>
                <w:lang w:val="en-US" w:eastAsia="ko-KR"/>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14:paraId="678725F3"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46C7CC0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(Many) new NR-U parameters can be grouped together, and can be </w:t>
            </w:r>
            <w:proofErr w:type="spellStart"/>
            <w:r w:rsidRPr="00A649CE">
              <w:rPr>
                <w:rFonts w:ascii="Calibri" w:eastAsia="Times New Roman" w:hAnsi="Calibri" w:cs="Calibri"/>
                <w:color w:val="000000"/>
                <w:sz w:val="20"/>
                <w:lang w:val="en-US" w:eastAsia="ko-KR"/>
              </w:rPr>
              <w:t>SetupRelease</w:t>
            </w:r>
            <w:proofErr w:type="spellEnd"/>
            <w:r w:rsidRPr="00A649CE">
              <w:rPr>
                <w:rFonts w:ascii="Calibri" w:eastAsia="Times New Roman" w:hAnsi="Calibri" w:cs="Calibri"/>
                <w:color w:val="000000"/>
                <w:sz w:val="20"/>
                <w:lang w:val="en-US" w:eastAsia="ko-KR"/>
              </w:rPr>
              <w:t xml:space="preserve"> with need M. Also, some fields (e.g. cg-RetransmissionTimer-r16) within the group can be mandatory to save bits for optional fields.</w:t>
            </w:r>
          </w:p>
        </w:tc>
      </w:tr>
      <w:tr w:rsidR="00A649CE" w:rsidRPr="00A649CE" w14:paraId="6593D4B4"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0E579F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SS012</w:t>
            </w:r>
          </w:p>
        </w:tc>
        <w:tc>
          <w:tcPr>
            <w:tcW w:w="1217" w:type="dxa"/>
            <w:tcBorders>
              <w:top w:val="nil"/>
              <w:left w:val="nil"/>
              <w:bottom w:val="single" w:sz="4" w:space="0" w:color="auto"/>
              <w:right w:val="single" w:sz="4" w:space="0" w:color="auto"/>
            </w:tcBorders>
            <w:shd w:val="clear" w:color="auto" w:fill="auto"/>
            <w:noWrap/>
            <w:vAlign w:val="bottom"/>
            <w:hideMark/>
          </w:tcPr>
          <w:p w14:paraId="5E85134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2428CF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proofErr w:type="spellStart"/>
            <w:r w:rsidRPr="00A649CE">
              <w:rPr>
                <w:rFonts w:ascii="Calibri" w:eastAsia="Times New Roman" w:hAnsi="Calibri" w:cs="Calibri"/>
                <w:color w:val="000000"/>
                <w:sz w:val="20"/>
                <w:lang w:val="en-US" w:eastAsia="ko-KR"/>
              </w:rPr>
              <w:t>ControlResourceSet</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3E270D0A"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7B2C17A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Need code for '</w:t>
            </w:r>
            <w:proofErr w:type="spellStart"/>
            <w:r w:rsidRPr="00A649CE">
              <w:rPr>
                <w:rFonts w:ascii="Calibri" w:eastAsia="Times New Roman" w:hAnsi="Calibri" w:cs="Calibri"/>
                <w:color w:val="000000"/>
                <w:sz w:val="20"/>
                <w:lang w:val="en-US" w:eastAsia="ko-KR"/>
              </w:rPr>
              <w:t>rb</w:t>
            </w:r>
            <w:proofErr w:type="spellEnd"/>
            <w:r w:rsidRPr="00A649CE">
              <w:rPr>
                <w:rFonts w:ascii="Calibri" w:eastAsia="Times New Roman" w:hAnsi="Calibri" w:cs="Calibri"/>
                <w:color w:val="000000"/>
                <w:sz w:val="20"/>
                <w:lang w:val="en-US" w:eastAsia="ko-KR"/>
              </w:rPr>
              <w:t>-Offset' should be 'Need S', and it has to refer RAN1 specification (to use value 0 in case of absence).</w:t>
            </w:r>
          </w:p>
        </w:tc>
      </w:tr>
      <w:tr w:rsidR="00A649CE" w:rsidRPr="00A649CE" w14:paraId="243FF13B"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353ED6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SS013</w:t>
            </w:r>
          </w:p>
        </w:tc>
        <w:tc>
          <w:tcPr>
            <w:tcW w:w="1217" w:type="dxa"/>
            <w:tcBorders>
              <w:top w:val="nil"/>
              <w:left w:val="nil"/>
              <w:bottom w:val="single" w:sz="4" w:space="0" w:color="auto"/>
              <w:right w:val="single" w:sz="4" w:space="0" w:color="auto"/>
            </w:tcBorders>
            <w:shd w:val="clear" w:color="auto" w:fill="auto"/>
            <w:noWrap/>
            <w:vAlign w:val="bottom"/>
            <w:hideMark/>
          </w:tcPr>
          <w:p w14:paraId="75C79DD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05FE88FD"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MAC-</w:t>
            </w:r>
            <w:proofErr w:type="spellStart"/>
            <w:r w:rsidRPr="00A649CE">
              <w:rPr>
                <w:rFonts w:ascii="Calibri" w:eastAsia="Times New Roman" w:hAnsi="Calibri" w:cs="Calibri"/>
                <w:color w:val="000000"/>
                <w:sz w:val="20"/>
                <w:lang w:val="en-US" w:eastAsia="ko-KR"/>
              </w:rPr>
              <w:t>CellGroupConfig</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10DA0397"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16C87BB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Both 'lbt-FailureRecoveryConfig-r16' and 'schedulingRequestID-LBT-SCell-r16' should use </w:t>
            </w:r>
            <w:proofErr w:type="spellStart"/>
            <w:r w:rsidRPr="00A649CE">
              <w:rPr>
                <w:rFonts w:ascii="Calibri" w:eastAsia="Times New Roman" w:hAnsi="Calibri" w:cs="Calibri"/>
                <w:color w:val="000000"/>
                <w:sz w:val="20"/>
                <w:lang w:val="en-US" w:eastAsia="ko-KR"/>
              </w:rPr>
              <w:t>SetupRelease</w:t>
            </w:r>
            <w:proofErr w:type="spellEnd"/>
            <w:r w:rsidRPr="00A649CE">
              <w:rPr>
                <w:rFonts w:ascii="Calibri" w:eastAsia="Times New Roman" w:hAnsi="Calibri" w:cs="Calibri"/>
                <w:color w:val="000000"/>
                <w:sz w:val="20"/>
                <w:lang w:val="en-US" w:eastAsia="ko-KR"/>
              </w:rPr>
              <w:t xml:space="preserve"> with need M</w:t>
            </w:r>
          </w:p>
        </w:tc>
      </w:tr>
    </w:tbl>
    <w:p w14:paraId="0CEC37EA" w14:textId="68B51645" w:rsidR="00A649CE" w:rsidRPr="00A649CE" w:rsidRDefault="00A649CE">
      <w:pPr>
        <w:jc w:val="left"/>
        <w:rPr>
          <w:bCs/>
          <w:sz w:val="20"/>
          <w:lang w:val="en-US"/>
        </w:rPr>
      </w:pPr>
    </w:p>
    <w:tbl>
      <w:tblPr>
        <w:tblStyle w:val="TableGrid"/>
        <w:tblW w:w="10345" w:type="dxa"/>
        <w:tblLook w:val="04A0" w:firstRow="1" w:lastRow="0" w:firstColumn="1" w:lastColumn="0" w:noHBand="0" w:noVBand="1"/>
      </w:tblPr>
      <w:tblGrid>
        <w:gridCol w:w="961"/>
        <w:gridCol w:w="1255"/>
        <w:gridCol w:w="2127"/>
        <w:gridCol w:w="1070"/>
        <w:gridCol w:w="4932"/>
      </w:tblGrid>
      <w:tr w:rsidR="001231BD" w14:paraId="1DB35E58" w14:textId="77777777" w:rsidTr="000A3073">
        <w:trPr>
          <w:ins w:id="325" w:author="Abhishek Roy" w:date="2020-03-30T14:09:00Z"/>
        </w:trPr>
        <w:tc>
          <w:tcPr>
            <w:tcW w:w="961" w:type="dxa"/>
          </w:tcPr>
          <w:p w14:paraId="4E72F9A8" w14:textId="1063D3C6" w:rsidR="001231BD" w:rsidRDefault="001231BD">
            <w:pPr>
              <w:jc w:val="left"/>
              <w:rPr>
                <w:ins w:id="326" w:author="Abhishek Roy" w:date="2020-03-30T14:09:00Z"/>
                <w:bCs/>
                <w:sz w:val="20"/>
              </w:rPr>
            </w:pPr>
            <w:ins w:id="327" w:author="Abhishek Roy" w:date="2020-03-30T14:09:00Z">
              <w:r>
                <w:rPr>
                  <w:bCs/>
                  <w:sz w:val="20"/>
                </w:rPr>
                <w:t>Index</w:t>
              </w:r>
            </w:ins>
          </w:p>
        </w:tc>
        <w:tc>
          <w:tcPr>
            <w:tcW w:w="1255" w:type="dxa"/>
          </w:tcPr>
          <w:p w14:paraId="2BE08A68" w14:textId="60C00594" w:rsidR="001231BD" w:rsidRDefault="001231BD">
            <w:pPr>
              <w:jc w:val="left"/>
              <w:rPr>
                <w:ins w:id="328" w:author="Abhishek Roy" w:date="2020-03-30T14:09:00Z"/>
                <w:bCs/>
                <w:sz w:val="20"/>
              </w:rPr>
            </w:pPr>
            <w:proofErr w:type="spellStart"/>
            <w:ins w:id="329" w:author="Abhishek Roy" w:date="2020-03-30T14:09:00Z">
              <w:r>
                <w:rPr>
                  <w:bCs/>
                  <w:sz w:val="20"/>
                </w:rPr>
                <w:t>Subclause</w:t>
              </w:r>
              <w:proofErr w:type="spellEnd"/>
            </w:ins>
          </w:p>
        </w:tc>
        <w:tc>
          <w:tcPr>
            <w:tcW w:w="2127" w:type="dxa"/>
          </w:tcPr>
          <w:p w14:paraId="602A9298" w14:textId="41A2F6E0" w:rsidR="001231BD" w:rsidRDefault="001231BD">
            <w:pPr>
              <w:jc w:val="left"/>
              <w:rPr>
                <w:ins w:id="330" w:author="Abhishek Roy" w:date="2020-03-30T14:09:00Z"/>
                <w:bCs/>
                <w:sz w:val="20"/>
              </w:rPr>
            </w:pPr>
            <w:ins w:id="331" w:author="Abhishek Roy" w:date="2020-03-30T14:09:00Z">
              <w:r>
                <w:rPr>
                  <w:bCs/>
                  <w:sz w:val="20"/>
                </w:rPr>
                <w:t>IE Name</w:t>
              </w:r>
            </w:ins>
          </w:p>
        </w:tc>
        <w:tc>
          <w:tcPr>
            <w:tcW w:w="1070" w:type="dxa"/>
          </w:tcPr>
          <w:p w14:paraId="5C46B0C0" w14:textId="23E5CFBC" w:rsidR="001231BD" w:rsidRDefault="001231BD">
            <w:pPr>
              <w:jc w:val="left"/>
              <w:rPr>
                <w:ins w:id="332" w:author="Abhishek Roy" w:date="2020-03-30T14:09:00Z"/>
                <w:bCs/>
                <w:sz w:val="20"/>
              </w:rPr>
            </w:pPr>
            <w:ins w:id="333" w:author="Abhishek Roy" w:date="2020-03-30T14:09:00Z">
              <w:r>
                <w:rPr>
                  <w:bCs/>
                  <w:sz w:val="20"/>
                </w:rPr>
                <w:t>Class</w:t>
              </w:r>
            </w:ins>
          </w:p>
        </w:tc>
        <w:tc>
          <w:tcPr>
            <w:tcW w:w="4932" w:type="dxa"/>
          </w:tcPr>
          <w:p w14:paraId="1EF7A64B" w14:textId="77777777" w:rsidR="001231BD" w:rsidRDefault="001231BD">
            <w:pPr>
              <w:jc w:val="left"/>
              <w:rPr>
                <w:ins w:id="334" w:author="Abhishek Roy" w:date="2020-03-30T14:09:00Z"/>
                <w:bCs/>
                <w:sz w:val="20"/>
              </w:rPr>
            </w:pPr>
          </w:p>
        </w:tc>
      </w:tr>
      <w:tr w:rsidR="000A3073" w14:paraId="1B9C397F" w14:textId="77777777" w:rsidTr="000A3073">
        <w:trPr>
          <w:ins w:id="335" w:author="Abhishek Roy" w:date="2020-03-30T14:09:00Z"/>
        </w:trPr>
        <w:tc>
          <w:tcPr>
            <w:tcW w:w="961" w:type="dxa"/>
          </w:tcPr>
          <w:p w14:paraId="05371A4F" w14:textId="1A216351" w:rsidR="000A3073" w:rsidRDefault="000A3073">
            <w:pPr>
              <w:jc w:val="left"/>
              <w:rPr>
                <w:ins w:id="336" w:author="Abhishek Roy" w:date="2020-03-30T14:09:00Z"/>
                <w:bCs/>
                <w:sz w:val="20"/>
              </w:rPr>
            </w:pPr>
            <w:ins w:id="337" w:author="Abhishek Roy" w:date="2020-03-30T14:09:00Z">
              <w:r>
                <w:rPr>
                  <w:bCs/>
                  <w:sz w:val="20"/>
                </w:rPr>
                <w:t>MTK001</w:t>
              </w:r>
            </w:ins>
          </w:p>
        </w:tc>
        <w:tc>
          <w:tcPr>
            <w:tcW w:w="1255" w:type="dxa"/>
          </w:tcPr>
          <w:p w14:paraId="2DF8EEFD" w14:textId="2FA33694" w:rsidR="000A3073" w:rsidRDefault="000A3073" w:rsidP="004D5494">
            <w:pPr>
              <w:jc w:val="left"/>
              <w:rPr>
                <w:ins w:id="338" w:author="Abhishek Roy" w:date="2020-03-30T14:09:00Z"/>
                <w:bCs/>
                <w:sz w:val="20"/>
              </w:rPr>
            </w:pPr>
            <w:ins w:id="339" w:author="Abhishek Roy" w:date="2020-03-30T14:33:00Z">
              <w:r>
                <w:rPr>
                  <w:bCs/>
                  <w:sz w:val="20"/>
                </w:rPr>
                <w:t>6.</w:t>
              </w:r>
            </w:ins>
            <w:ins w:id="340" w:author="Abhishek Roy" w:date="2020-03-30T14:51:00Z">
              <w:r w:rsidR="004D5494">
                <w:rPr>
                  <w:bCs/>
                  <w:sz w:val="20"/>
                </w:rPr>
                <w:t>3</w:t>
              </w:r>
            </w:ins>
            <w:ins w:id="341" w:author="Abhishek Roy" w:date="2020-03-30T14:33:00Z">
              <w:r>
                <w:rPr>
                  <w:bCs/>
                  <w:sz w:val="20"/>
                </w:rPr>
                <w:t>.</w:t>
              </w:r>
            </w:ins>
            <w:ins w:id="342" w:author="Abhishek Roy" w:date="2020-03-30T14:51:00Z">
              <w:r w:rsidR="004D5494">
                <w:rPr>
                  <w:bCs/>
                  <w:sz w:val="20"/>
                </w:rPr>
                <w:t>1</w:t>
              </w:r>
            </w:ins>
          </w:p>
        </w:tc>
        <w:tc>
          <w:tcPr>
            <w:tcW w:w="2127" w:type="dxa"/>
          </w:tcPr>
          <w:p w14:paraId="41F532C8" w14:textId="104AD666" w:rsidR="004D5494" w:rsidRDefault="004D5494" w:rsidP="00064793">
            <w:pPr>
              <w:jc w:val="left"/>
              <w:rPr>
                <w:ins w:id="343" w:author="Abhishek Roy" w:date="2020-03-30T14:09:00Z"/>
                <w:bCs/>
                <w:sz w:val="20"/>
              </w:rPr>
            </w:pPr>
            <w:ins w:id="344" w:author="Abhishek Roy" w:date="2020-03-30T14:59:00Z">
              <w:r>
                <w:rPr>
                  <w:bCs/>
                  <w:sz w:val="20"/>
                </w:rPr>
                <w:t>SIB2</w:t>
              </w:r>
            </w:ins>
            <w:ins w:id="345" w:author="Abhishek Roy" w:date="2020-03-30T15:02:00Z">
              <w:r w:rsidR="00064793">
                <w:rPr>
                  <w:bCs/>
                  <w:sz w:val="20"/>
                </w:rPr>
                <w:t xml:space="preserve">, </w:t>
              </w:r>
            </w:ins>
            <w:bookmarkStart w:id="346" w:name="_GoBack"/>
            <w:bookmarkEnd w:id="346"/>
            <w:ins w:id="347" w:author="Abhishek Roy" w:date="2020-03-30T15:01:00Z">
              <w:r>
                <w:rPr>
                  <w:bCs/>
                  <w:sz w:val="20"/>
                </w:rPr>
                <w:t>SIB4</w:t>
              </w:r>
            </w:ins>
          </w:p>
        </w:tc>
        <w:tc>
          <w:tcPr>
            <w:tcW w:w="1070" w:type="dxa"/>
          </w:tcPr>
          <w:p w14:paraId="76A9F872" w14:textId="425F2967" w:rsidR="000A3073" w:rsidRDefault="000A3073">
            <w:pPr>
              <w:jc w:val="left"/>
              <w:rPr>
                <w:ins w:id="348" w:author="Abhishek Roy" w:date="2020-03-30T14:09:00Z"/>
                <w:bCs/>
                <w:sz w:val="20"/>
              </w:rPr>
            </w:pPr>
            <w:ins w:id="349" w:author="Abhishek Roy" w:date="2020-03-30T14:09:00Z">
              <w:r>
                <w:rPr>
                  <w:bCs/>
                  <w:sz w:val="20"/>
                </w:rPr>
                <w:t>2</w:t>
              </w:r>
            </w:ins>
          </w:p>
        </w:tc>
        <w:tc>
          <w:tcPr>
            <w:tcW w:w="4932" w:type="dxa"/>
            <w:vMerge w:val="restart"/>
          </w:tcPr>
          <w:p w14:paraId="3C8D69E5" w14:textId="77777777" w:rsidR="004D5494" w:rsidRDefault="000A3073" w:rsidP="004D5494">
            <w:pPr>
              <w:jc w:val="left"/>
              <w:rPr>
                <w:ins w:id="350" w:author="Abhishek Roy" w:date="2020-03-30T15:01:00Z"/>
                <w:bCs/>
                <w:sz w:val="20"/>
              </w:rPr>
            </w:pPr>
            <w:ins w:id="351" w:author="Abhishek Roy" w:date="2020-03-30T14:33:00Z">
              <w:r w:rsidRPr="000A3073">
                <w:rPr>
                  <w:bCs/>
                  <w:sz w:val="20"/>
                </w:rPr>
                <w:t xml:space="preserve">Our understanding is that Q is always needed for measurements on an NR-U cell. However </w:t>
              </w:r>
            </w:ins>
            <w:ins w:id="352" w:author="Abhishek Roy" w:date="2020-03-30T15:01:00Z">
              <w:r w:rsidR="004D5494">
                <w:rPr>
                  <w:bCs/>
                  <w:sz w:val="20"/>
                </w:rPr>
                <w:t>in</w:t>
              </w:r>
            </w:ins>
            <w:ins w:id="353" w:author="Abhishek Roy" w:date="2020-03-30T14:33:00Z">
              <w:r w:rsidRPr="000A3073">
                <w:rPr>
                  <w:bCs/>
                  <w:sz w:val="20"/>
                </w:rPr>
                <w:t xml:space="preserve"> RRC CR, it appears to be optional (perhaps because it’s not needed for licensed operation). </w:t>
              </w:r>
            </w:ins>
          </w:p>
          <w:p w14:paraId="71AD2CCA" w14:textId="6E1FA726" w:rsidR="000A3073" w:rsidRDefault="000A3073" w:rsidP="004D5494">
            <w:pPr>
              <w:jc w:val="left"/>
              <w:rPr>
                <w:ins w:id="354" w:author="Abhishek Roy" w:date="2020-03-30T14:09:00Z"/>
                <w:bCs/>
                <w:sz w:val="20"/>
              </w:rPr>
            </w:pPr>
            <w:ins w:id="355" w:author="Abhishek Roy" w:date="2020-03-30T14:33:00Z">
              <w:r w:rsidRPr="000A3073">
                <w:rPr>
                  <w:bCs/>
                  <w:sz w:val="20"/>
                </w:rPr>
                <w:t xml:space="preserve">To make it clear that Q always needs to be </w:t>
              </w:r>
              <w:proofErr w:type="spellStart"/>
              <w:r w:rsidRPr="000A3073">
                <w:rPr>
                  <w:bCs/>
                  <w:sz w:val="20"/>
                </w:rPr>
                <w:t>signaled</w:t>
              </w:r>
              <w:proofErr w:type="spellEnd"/>
              <w:r w:rsidRPr="000A3073">
                <w:rPr>
                  <w:bCs/>
                  <w:sz w:val="20"/>
                </w:rPr>
                <w:t xml:space="preserve"> for an NR-U cell/frequency, perhaps “ssb-PositionQCL-Common-r16” in SIB2, SIB4 and </w:t>
              </w:r>
              <w:proofErr w:type="spellStart"/>
              <w:r w:rsidRPr="000A3073">
                <w:rPr>
                  <w:bCs/>
                  <w:sz w:val="20"/>
                </w:rPr>
                <w:t>MeasObjectNR</w:t>
              </w:r>
              <w:proofErr w:type="spellEnd"/>
              <w:r w:rsidRPr="000A3073">
                <w:rPr>
                  <w:bCs/>
                  <w:sz w:val="20"/>
                </w:rPr>
                <w:t xml:space="preserve"> should be made </w:t>
              </w:r>
              <w:r w:rsidRPr="004D5494">
                <w:rPr>
                  <w:b/>
                  <w:bCs/>
                  <w:sz w:val="20"/>
                </w:rPr>
                <w:t>“Cond Mandatory” (mandatory for NR-U)</w:t>
              </w:r>
              <w:r w:rsidRPr="000A3073">
                <w:rPr>
                  <w:bCs/>
                  <w:sz w:val="20"/>
                </w:rPr>
                <w:t xml:space="preserve"> for NR-U. Without ma</w:t>
              </w:r>
              <w:r w:rsidR="004D5494">
                <w:rPr>
                  <w:bCs/>
                  <w:sz w:val="20"/>
                </w:rPr>
                <w:t xml:space="preserve">ndatory configuration value of </w:t>
              </w:r>
              <w:r w:rsidRPr="000A3073">
                <w:rPr>
                  <w:bCs/>
                  <w:sz w:val="20"/>
                </w:rPr>
                <w:t>Q, a NR-U UE might not be able to correctly combine measurements from detected SSBs</w:t>
              </w:r>
            </w:ins>
            <w:ins w:id="356" w:author="Abhishek Roy" w:date="2020-03-30T15:02:00Z">
              <w:r w:rsidR="004D5494">
                <w:rPr>
                  <w:bCs/>
                  <w:sz w:val="20"/>
                </w:rPr>
                <w:t>,</w:t>
              </w:r>
            </w:ins>
            <w:ins w:id="357" w:author="Abhishek Roy" w:date="2020-03-30T14:33:00Z">
              <w:r w:rsidRPr="000A3073">
                <w:rPr>
                  <w:bCs/>
                  <w:sz w:val="20"/>
                </w:rPr>
                <w:t xml:space="preserve"> which would affect RRM</w:t>
              </w:r>
            </w:ins>
            <w:ins w:id="358" w:author="Abhishek Roy" w:date="2020-03-30T15:02:00Z">
              <w:r w:rsidR="004D5494">
                <w:rPr>
                  <w:bCs/>
                  <w:sz w:val="20"/>
                </w:rPr>
                <w:t>.</w:t>
              </w:r>
            </w:ins>
          </w:p>
        </w:tc>
      </w:tr>
      <w:tr w:rsidR="000A3073" w14:paraId="49F2821E" w14:textId="77777777" w:rsidTr="000A3073">
        <w:trPr>
          <w:ins w:id="359" w:author="Abhishek Roy" w:date="2020-03-30T14:09:00Z"/>
        </w:trPr>
        <w:tc>
          <w:tcPr>
            <w:tcW w:w="961" w:type="dxa"/>
          </w:tcPr>
          <w:p w14:paraId="53567735" w14:textId="0DEBE6B5" w:rsidR="000A3073" w:rsidRDefault="000A3073">
            <w:pPr>
              <w:jc w:val="left"/>
              <w:rPr>
                <w:ins w:id="360" w:author="Abhishek Roy" w:date="2020-03-30T14:09:00Z"/>
                <w:bCs/>
                <w:sz w:val="20"/>
              </w:rPr>
            </w:pPr>
            <w:ins w:id="361" w:author="Abhishek Roy" w:date="2020-03-30T14:10:00Z">
              <w:r>
                <w:rPr>
                  <w:bCs/>
                  <w:sz w:val="20"/>
                </w:rPr>
                <w:t>MTK002</w:t>
              </w:r>
            </w:ins>
          </w:p>
        </w:tc>
        <w:tc>
          <w:tcPr>
            <w:tcW w:w="1255" w:type="dxa"/>
          </w:tcPr>
          <w:p w14:paraId="3727FD54" w14:textId="309F424C" w:rsidR="000A3073" w:rsidRDefault="004D5494">
            <w:pPr>
              <w:jc w:val="left"/>
              <w:rPr>
                <w:ins w:id="362" w:author="Abhishek Roy" w:date="2020-03-30T14:09:00Z"/>
                <w:bCs/>
                <w:sz w:val="20"/>
              </w:rPr>
            </w:pPr>
            <w:ins w:id="363" w:author="Abhishek Roy" w:date="2020-03-30T14:49:00Z">
              <w:r>
                <w:rPr>
                  <w:bCs/>
                  <w:sz w:val="20"/>
                </w:rPr>
                <w:t>6.3.2</w:t>
              </w:r>
            </w:ins>
          </w:p>
        </w:tc>
        <w:tc>
          <w:tcPr>
            <w:tcW w:w="2127" w:type="dxa"/>
          </w:tcPr>
          <w:p w14:paraId="142E4786" w14:textId="4F9077F5" w:rsidR="000A3073" w:rsidRDefault="004D5494">
            <w:pPr>
              <w:jc w:val="left"/>
              <w:rPr>
                <w:ins w:id="364" w:author="Abhishek Roy" w:date="2020-03-30T14:09:00Z"/>
                <w:bCs/>
                <w:sz w:val="20"/>
              </w:rPr>
            </w:pPr>
            <w:proofErr w:type="spellStart"/>
            <w:ins w:id="365" w:author="Abhishek Roy" w:date="2020-03-30T15:00:00Z">
              <w:r w:rsidRPr="00325D1F">
                <w:t>MeasObjectNR</w:t>
              </w:r>
            </w:ins>
            <w:proofErr w:type="spellEnd"/>
          </w:p>
        </w:tc>
        <w:tc>
          <w:tcPr>
            <w:tcW w:w="1070" w:type="dxa"/>
          </w:tcPr>
          <w:p w14:paraId="4E7AA882" w14:textId="57C4208B" w:rsidR="000A3073" w:rsidRDefault="000A3073">
            <w:pPr>
              <w:jc w:val="left"/>
              <w:rPr>
                <w:ins w:id="366" w:author="Abhishek Roy" w:date="2020-03-30T14:09:00Z"/>
                <w:bCs/>
                <w:sz w:val="20"/>
              </w:rPr>
            </w:pPr>
            <w:ins w:id="367" w:author="Abhishek Roy" w:date="2020-03-30T14:09:00Z">
              <w:r>
                <w:rPr>
                  <w:bCs/>
                  <w:sz w:val="20"/>
                </w:rPr>
                <w:t>2</w:t>
              </w:r>
            </w:ins>
          </w:p>
        </w:tc>
        <w:tc>
          <w:tcPr>
            <w:tcW w:w="4932" w:type="dxa"/>
            <w:vMerge/>
          </w:tcPr>
          <w:p w14:paraId="529F7258" w14:textId="77777777" w:rsidR="000A3073" w:rsidRDefault="000A3073">
            <w:pPr>
              <w:jc w:val="left"/>
              <w:rPr>
                <w:ins w:id="368" w:author="Abhishek Roy" w:date="2020-03-30T14:09:00Z"/>
                <w:bCs/>
                <w:sz w:val="20"/>
              </w:rPr>
            </w:pPr>
          </w:p>
        </w:tc>
      </w:tr>
    </w:tbl>
    <w:p w14:paraId="06243E6B" w14:textId="453A3AD9" w:rsidR="00A649CE" w:rsidRDefault="00A649CE">
      <w:pPr>
        <w:jc w:val="left"/>
        <w:rPr>
          <w:bCs/>
          <w:sz w:val="20"/>
        </w:rPr>
      </w:pPr>
    </w:p>
    <w:p w14:paraId="65F0697A" w14:textId="77777777" w:rsidR="00A649CE" w:rsidRDefault="00A649CE">
      <w:pPr>
        <w:jc w:val="left"/>
        <w:rPr>
          <w:bCs/>
          <w:sz w:val="20"/>
        </w:rPr>
      </w:pPr>
    </w:p>
    <w:p w14:paraId="2B346334" w14:textId="77777777" w:rsidR="00921019" w:rsidRDefault="006C7546">
      <w:pPr>
        <w:pStyle w:val="Heading1"/>
        <w:numPr>
          <w:ilvl w:val="0"/>
          <w:numId w:val="4"/>
        </w:numPr>
        <w:jc w:val="left"/>
      </w:pPr>
      <w:r>
        <w:lastRenderedPageBreak/>
        <w:t>New Open Issues</w:t>
      </w:r>
    </w:p>
    <w:p w14:paraId="13CE8B40" w14:textId="77777777" w:rsidR="00921019" w:rsidRDefault="006C7546">
      <w:pPr>
        <w:jc w:val="left"/>
        <w:rPr>
          <w:sz w:val="20"/>
        </w:rPr>
      </w:pPr>
      <w:r>
        <w:rPr>
          <w:sz w:val="20"/>
        </w:rPr>
        <w:t>Please suggest if there are any other issues not capture above. For each one, we will also need to determine if it should be addressed within the WI RRC or as part of ASN.1 review.</w:t>
      </w:r>
    </w:p>
    <w:p w14:paraId="75C0C30E" w14:textId="77777777" w:rsidR="00921019" w:rsidRDefault="006C7546">
      <w:pPr>
        <w:pStyle w:val="Heading1"/>
        <w:numPr>
          <w:ilvl w:val="0"/>
          <w:numId w:val="4"/>
        </w:numPr>
        <w:jc w:val="left"/>
      </w:pPr>
      <w:r>
        <w:t>Conclusion</w:t>
      </w:r>
    </w:p>
    <w:p w14:paraId="7F07E1C0" w14:textId="77777777" w:rsidR="00921019" w:rsidRDefault="006C7546">
      <w:pPr>
        <w:jc w:val="left"/>
        <w:rPr>
          <w:sz w:val="20"/>
          <w:szCs w:val="18"/>
        </w:rPr>
      </w:pPr>
      <w:r>
        <w:rPr>
          <w:sz w:val="20"/>
          <w:szCs w:val="18"/>
        </w:rPr>
        <w:t>Based on the discussion on the above issues, the following are proposed:</w:t>
      </w:r>
    </w:p>
    <w:p w14:paraId="6C6C71B7" w14:textId="77777777" w:rsidR="00921019" w:rsidRDefault="00921019">
      <w:pPr>
        <w:jc w:val="left"/>
        <w:rPr>
          <w:sz w:val="20"/>
          <w:szCs w:val="18"/>
        </w:rPr>
      </w:pPr>
    </w:p>
    <w:p w14:paraId="17537A23" w14:textId="77777777" w:rsidR="00921019" w:rsidRDefault="00921019">
      <w:pPr>
        <w:jc w:val="left"/>
        <w:rPr>
          <w:sz w:val="20"/>
          <w:szCs w:val="18"/>
        </w:rPr>
      </w:pPr>
    </w:p>
    <w:p w14:paraId="78813F8B" w14:textId="77777777" w:rsidR="00921019" w:rsidRDefault="006C7546">
      <w:pPr>
        <w:pStyle w:val="Heading1"/>
        <w:jc w:val="left"/>
      </w:pPr>
      <w:r>
        <w:t>Annex 1 (RAN1 LS R1-2001357)</w:t>
      </w:r>
    </w:p>
    <w:p w14:paraId="116FA57E" w14:textId="77777777" w:rsidR="00921019" w:rsidRDefault="006C7546">
      <w:pPr>
        <w:rPr>
          <w:rFonts w:ascii="Arial" w:hAnsi="Arial" w:cs="Arial"/>
          <w:b/>
        </w:rPr>
      </w:pPr>
      <w:r>
        <w:rPr>
          <w:rFonts w:ascii="Arial" w:hAnsi="Arial" w:cs="Arial"/>
          <w:b/>
        </w:rPr>
        <w:t>1. Overall Description:</w:t>
      </w:r>
    </w:p>
    <w:p w14:paraId="032C9F21" w14:textId="77777777" w:rsidR="00921019" w:rsidRDefault="006C7546">
      <w:pPr>
        <w:spacing w:after="0"/>
        <w:rPr>
          <w:rFonts w:ascii="Arial" w:hAnsi="Arial" w:cs="Arial"/>
        </w:rPr>
      </w:pPr>
      <w:r>
        <w:rPr>
          <w:rFonts w:ascii="Arial" w:hAnsi="Arial" w:cs="Arial"/>
        </w:rPr>
        <w:t xml:space="preserve">RAN WG1 has made the following agreements related to the candidate SS/PBCH block index and SS/PBCH block index for NR-U: </w:t>
      </w:r>
    </w:p>
    <w:p w14:paraId="61E16BFC" w14:textId="77777777" w:rsidR="00921019" w:rsidRDefault="00921019">
      <w:pPr>
        <w:spacing w:after="0"/>
        <w:rPr>
          <w:rFonts w:ascii="Arial" w:hAnsi="Arial" w:cs="Arial"/>
        </w:rPr>
      </w:pPr>
    </w:p>
    <w:p w14:paraId="1FF888D4" w14:textId="77777777" w:rsidR="00921019" w:rsidRDefault="006C7546">
      <w:pPr>
        <w:spacing w:after="0"/>
        <w:rPr>
          <w:rFonts w:ascii="Times" w:eastAsiaTheme="minorEastAsia" w:hAnsi="Times" w:cs="Times"/>
        </w:rPr>
      </w:pPr>
      <w:r>
        <w:rPr>
          <w:rFonts w:ascii="Times" w:hAnsi="Times" w:cs="Times"/>
          <w:highlight w:val="green"/>
        </w:rPr>
        <w:t>Agreement:</w:t>
      </w:r>
    </w:p>
    <w:p w14:paraId="1CA5F52D" w14:textId="77777777" w:rsidR="00921019" w:rsidRDefault="006C7546">
      <w:pPr>
        <w:spacing w:after="0"/>
        <w:rPr>
          <w:rFonts w:ascii="Times" w:hAnsi="Times" w:cs="Times"/>
        </w:rPr>
      </w:pPr>
      <w:r>
        <w:rPr>
          <w:rFonts w:ascii="Times" w:hAnsi="Times" w:cs="Times"/>
        </w:rPr>
        <w:t>UE determines serving cell timing from the detected SSB candidate position, where the SSB candidate positions within the DRS transmission window are indexed from 0,…,Y-1 (Y = 10 for 15 kHz SCS and Y = 20 for 30 kHz SCS).</w:t>
      </w:r>
    </w:p>
    <w:p w14:paraId="25BB6FC1" w14:textId="77777777" w:rsidR="00921019" w:rsidRDefault="00921019">
      <w:pPr>
        <w:spacing w:after="0"/>
        <w:rPr>
          <w:rFonts w:ascii="Arial" w:hAnsi="Arial" w:cs="Arial"/>
        </w:rPr>
      </w:pPr>
    </w:p>
    <w:p w14:paraId="22BAFFA1" w14:textId="77777777" w:rsidR="00921019" w:rsidRDefault="006C7546">
      <w:pPr>
        <w:spacing w:after="0"/>
      </w:pPr>
      <w:r>
        <w:rPr>
          <w:highlight w:val="green"/>
        </w:rPr>
        <w:t>Agreement:</w:t>
      </w:r>
    </w:p>
    <w:p w14:paraId="7AED8605" w14:textId="77777777" w:rsidR="00921019" w:rsidRDefault="006C7546">
      <w:pPr>
        <w:pStyle w:val="ListParagraph1"/>
        <w:spacing w:after="0"/>
        <w:ind w:left="0"/>
      </w:pPr>
      <w:r>
        <w:t>RAN1 recommends the following terminology to be used consistently across RAN1 (and RAN2/RAN4) specifications for operation with shared spectrum channel access:</w:t>
      </w:r>
    </w:p>
    <w:p w14:paraId="053B7969" w14:textId="77777777" w:rsidR="00921019" w:rsidRDefault="006C7546">
      <w:pPr>
        <w:numPr>
          <w:ilvl w:val="0"/>
          <w:numId w:val="24"/>
        </w:numPr>
        <w:overflowPunct/>
        <w:autoSpaceDE/>
        <w:autoSpaceDN/>
        <w:adjustRightInd/>
        <w:spacing w:after="0" w:line="240" w:lineRule="auto"/>
        <w:textAlignment w:val="auto"/>
      </w:pPr>
      <w:r>
        <w:t>“SS/PBCH block index” can be expressed as modulo(PBCH DMRS sequence index, Q) or modulo(Candidate SS/PBCH block index, Q)</w:t>
      </w:r>
    </w:p>
    <w:p w14:paraId="55AD73E8" w14:textId="77777777" w:rsidR="00921019" w:rsidRDefault="006C7546">
      <w:pPr>
        <w:numPr>
          <w:ilvl w:val="1"/>
          <w:numId w:val="24"/>
        </w:numPr>
        <w:overflowPunct/>
        <w:autoSpaceDE/>
        <w:autoSpaceDN/>
        <w:adjustRightInd/>
        <w:spacing w:after="0" w:line="240" w:lineRule="auto"/>
        <w:textAlignment w:val="auto"/>
      </w:pPr>
      <w:r>
        <w:t>Note: These two modulo operations yield the same result and which index should be applied depends on the specific scenario</w:t>
      </w:r>
    </w:p>
    <w:p w14:paraId="7A445F0C" w14:textId="77777777" w:rsidR="00921019" w:rsidRDefault="006C7546">
      <w:pPr>
        <w:numPr>
          <w:ilvl w:val="1"/>
          <w:numId w:val="24"/>
        </w:numPr>
        <w:overflowPunct/>
        <w:autoSpaceDE/>
        <w:autoSpaceDN/>
        <w:adjustRightInd/>
        <w:spacing w:after="0" w:line="240" w:lineRule="auto"/>
        <w:textAlignment w:val="auto"/>
      </w:pPr>
      <w:r>
        <w:t>Note: This is applicable for cases in the specification where “SS/PBCH block” instead of “SS/PBCH block index”</w:t>
      </w:r>
    </w:p>
    <w:p w14:paraId="2BFF5269" w14:textId="77777777" w:rsidR="00921019" w:rsidRDefault="006C7546">
      <w:pPr>
        <w:numPr>
          <w:ilvl w:val="0"/>
          <w:numId w:val="24"/>
        </w:numPr>
        <w:overflowPunct/>
        <w:autoSpaceDE/>
        <w:autoSpaceDN/>
        <w:adjustRightInd/>
        <w:spacing w:after="0" w:line="240" w:lineRule="auto"/>
        <w:textAlignment w:val="auto"/>
      </w:pPr>
      <w:r>
        <w:t>“Candidate SS/PBCH block index” within a DRS transmission window was previously agreed in RAN1</w:t>
      </w:r>
    </w:p>
    <w:p w14:paraId="7D095424" w14:textId="77777777" w:rsidR="00921019" w:rsidRDefault="006C7546">
      <w:pPr>
        <w:numPr>
          <w:ilvl w:val="0"/>
          <w:numId w:val="24"/>
        </w:numPr>
        <w:overflowPunct/>
        <w:autoSpaceDE/>
        <w:autoSpaceDN/>
        <w:adjustRightInd/>
        <w:spacing w:after="0" w:line="240" w:lineRule="auto"/>
        <w:textAlignment w:val="auto"/>
      </w:pPr>
      <w:r>
        <w:t>Include this agreement in an LS to RAN2/RAN4</w:t>
      </w:r>
    </w:p>
    <w:p w14:paraId="69EDECA6" w14:textId="77777777" w:rsidR="00921019" w:rsidRDefault="00921019">
      <w:pPr>
        <w:spacing w:after="0"/>
        <w:rPr>
          <w:rFonts w:ascii="Arial" w:hAnsi="Arial" w:cs="Arial"/>
        </w:rPr>
      </w:pPr>
    </w:p>
    <w:p w14:paraId="679C9B02" w14:textId="77777777" w:rsidR="00921019" w:rsidRDefault="006C7546">
      <w:pPr>
        <w:spacing w:after="0"/>
      </w:pPr>
      <w:r>
        <w:rPr>
          <w:highlight w:val="green"/>
        </w:rPr>
        <w:t>Agreement:</w:t>
      </w:r>
    </w:p>
    <w:p w14:paraId="7DF37B7B" w14:textId="77777777" w:rsidR="00921019" w:rsidRDefault="006C7546">
      <w:pPr>
        <w:pStyle w:val="ListParagraph1"/>
        <w:spacing w:after="0" w:line="276" w:lineRule="auto"/>
        <w:ind w:left="0"/>
      </w:pPr>
      <w:r>
        <w:t xml:space="preserve">The interpretation of </w:t>
      </w:r>
      <w:proofErr w:type="spellStart"/>
      <w:r>
        <w:t>ssb-PositionsInBurst</w:t>
      </w:r>
      <w:proofErr w:type="spellEnd"/>
      <w:r>
        <w:t xml:space="preserve"> in SIB1 or </w:t>
      </w:r>
      <w:proofErr w:type="spellStart"/>
      <w:r>
        <w:t>ServingCellConfigCommon</w:t>
      </w:r>
      <w:proofErr w:type="spellEnd"/>
      <w:r>
        <w:t xml:space="preserve"> is as follows:</w:t>
      </w:r>
    </w:p>
    <w:p w14:paraId="00D52323" w14:textId="77777777" w:rsidR="00921019" w:rsidRDefault="006C7546">
      <w:pPr>
        <w:pStyle w:val="ListParagraph1"/>
        <w:numPr>
          <w:ilvl w:val="0"/>
          <w:numId w:val="25"/>
        </w:numPr>
        <w:overflowPunct/>
        <w:autoSpaceDE/>
        <w:autoSpaceDN/>
        <w:adjustRightInd/>
        <w:spacing w:after="0" w:line="276" w:lineRule="auto"/>
        <w:textAlignment w:val="auto"/>
      </w:pPr>
      <w:r>
        <w:t>A bit set to 1 at position k (indexing starts at 1) indicates SS/PBCH block index k-1.</w:t>
      </w:r>
    </w:p>
    <w:p w14:paraId="0BB1962A" w14:textId="77777777" w:rsidR="00921019" w:rsidRDefault="006C7546">
      <w:pPr>
        <w:pStyle w:val="ListParagraph1"/>
        <w:numPr>
          <w:ilvl w:val="0"/>
          <w:numId w:val="25"/>
        </w:numPr>
        <w:overflowPunct/>
        <w:autoSpaceDE/>
        <w:autoSpaceDN/>
        <w:adjustRightInd/>
        <w:spacing w:after="0" w:line="276" w:lineRule="auto"/>
        <w:textAlignment w:val="auto"/>
      </w:pPr>
      <w:r>
        <w:t xml:space="preserve">The UE expects that a bit at position k &gt; Q is set to 0 </w:t>
      </w:r>
    </w:p>
    <w:p w14:paraId="36DA6F53" w14:textId="77777777" w:rsidR="00921019" w:rsidRDefault="00921019">
      <w:pPr>
        <w:spacing w:after="0"/>
        <w:rPr>
          <w:rFonts w:ascii="Arial" w:hAnsi="Arial" w:cs="Arial"/>
        </w:rPr>
      </w:pPr>
    </w:p>
    <w:p w14:paraId="74ED8C9E" w14:textId="77777777" w:rsidR="00921019" w:rsidRDefault="006C7546">
      <w:pPr>
        <w:spacing w:after="0"/>
        <w:rPr>
          <w:rFonts w:ascii="Arial" w:hAnsi="Arial" w:cs="Arial"/>
        </w:rPr>
      </w:pPr>
      <w:r>
        <w:rPr>
          <w:rFonts w:ascii="Arial" w:hAnsi="Arial" w:cs="Arial"/>
        </w:rPr>
        <w:t>Please note: in RAN1 specifications, the normative term used for “DRS transmission window” in the above agreements is “Discovery burst transmission window,” where “Discovery burst” is defined in Clause 4 of TS 37.213.</w:t>
      </w:r>
    </w:p>
    <w:p w14:paraId="58387A3D" w14:textId="77777777" w:rsidR="00921019" w:rsidRDefault="00921019">
      <w:pPr>
        <w:spacing w:after="0"/>
        <w:rPr>
          <w:rFonts w:ascii="Arial" w:hAnsi="Arial" w:cs="Arial"/>
        </w:rPr>
      </w:pPr>
    </w:p>
    <w:p w14:paraId="09B66548" w14:textId="77777777" w:rsidR="00921019" w:rsidRDefault="006C7546">
      <w:pPr>
        <w:spacing w:after="0"/>
        <w:rPr>
          <w:rFonts w:ascii="Arial" w:hAnsi="Arial" w:cs="Arial"/>
        </w:rPr>
      </w:pPr>
      <w:r>
        <w:rPr>
          <w:rFonts w:ascii="Arial" w:hAnsi="Arial" w:cs="Arial"/>
        </w:rPr>
        <w:t xml:space="preserve">RAN WG1 kindly asks RAN WG2 and WG4 to take the above agreements on SS/PBCH block indexing into account for developing their specifications for operation with shared spectrum channel access. </w:t>
      </w:r>
    </w:p>
    <w:p w14:paraId="35583CF2" w14:textId="77777777" w:rsidR="00921019" w:rsidRDefault="00921019">
      <w:pPr>
        <w:spacing w:after="0"/>
        <w:rPr>
          <w:rFonts w:ascii="Arial" w:hAnsi="Arial" w:cs="Arial"/>
        </w:rPr>
      </w:pPr>
    </w:p>
    <w:p w14:paraId="1526D5D3" w14:textId="77777777" w:rsidR="00921019" w:rsidRDefault="006C7546">
      <w:pPr>
        <w:spacing w:after="0"/>
        <w:rPr>
          <w:rFonts w:ascii="Arial" w:hAnsi="Arial" w:cs="Arial"/>
        </w:rPr>
      </w:pPr>
      <w:r>
        <w:rPr>
          <w:rFonts w:ascii="Arial" w:hAnsi="Arial" w:cs="Arial"/>
        </w:rPr>
        <w:t xml:space="preserve">A list of examples of the expected changes to the specifications are provided in the Appendix, and more examples can be found in R1-1913538. </w:t>
      </w:r>
    </w:p>
    <w:p w14:paraId="0DE5C530" w14:textId="77777777" w:rsidR="00921019" w:rsidRDefault="00921019">
      <w:pPr>
        <w:pStyle w:val="Header"/>
        <w:rPr>
          <w:rFonts w:cs="Arial"/>
        </w:rPr>
      </w:pPr>
    </w:p>
    <w:p w14:paraId="42CA8B7E" w14:textId="77777777" w:rsidR="00921019" w:rsidRDefault="006C7546">
      <w:pPr>
        <w:rPr>
          <w:rFonts w:ascii="Arial" w:hAnsi="Arial" w:cs="Arial"/>
          <w:b/>
        </w:rPr>
      </w:pPr>
      <w:r>
        <w:rPr>
          <w:rFonts w:ascii="Arial" w:hAnsi="Arial" w:cs="Arial"/>
          <w:b/>
        </w:rPr>
        <w:t>2. Actions:</w:t>
      </w:r>
    </w:p>
    <w:p w14:paraId="6F563E6E" w14:textId="77777777" w:rsidR="00921019" w:rsidRDefault="006C7546">
      <w:pPr>
        <w:rPr>
          <w:rFonts w:ascii="Arial" w:hAnsi="Arial" w:cs="Arial"/>
          <w:b/>
        </w:rPr>
      </w:pPr>
      <w:r>
        <w:rPr>
          <w:rFonts w:ascii="Arial" w:hAnsi="Arial" w:cs="Arial"/>
          <w:b/>
        </w:rPr>
        <w:t>To RAN WG2 and WG4.</w:t>
      </w:r>
    </w:p>
    <w:p w14:paraId="5AA6041C" w14:textId="77777777" w:rsidR="00921019" w:rsidRDefault="006C7546">
      <w:pPr>
        <w:ind w:left="993" w:hanging="993"/>
        <w:rPr>
          <w:rFonts w:ascii="Arial" w:hAnsi="Arial" w:cs="Arial"/>
          <w:i/>
          <w:iCs/>
        </w:rPr>
      </w:pPr>
      <w:r>
        <w:rPr>
          <w:rFonts w:ascii="Arial" w:hAnsi="Arial" w:cs="Arial"/>
          <w:b/>
        </w:rPr>
        <w:t xml:space="preserve">ACTION: </w:t>
      </w:r>
      <w:r>
        <w:rPr>
          <w:rFonts w:ascii="Arial" w:hAnsi="Arial" w:cs="Arial"/>
          <w:bCs/>
        </w:rPr>
        <w:t>RAN WG1</w:t>
      </w:r>
      <w:r>
        <w:rPr>
          <w:rFonts w:ascii="Arial" w:hAnsi="Arial" w:cs="Arial"/>
        </w:rPr>
        <w:t xml:space="preserve"> kindly asks </w:t>
      </w:r>
      <w:r>
        <w:rPr>
          <w:rFonts w:ascii="Arial" w:hAnsi="Arial" w:cs="Arial"/>
          <w:bCs/>
        </w:rPr>
        <w:t>RAN WG2 and WG4</w:t>
      </w:r>
      <w:r>
        <w:rPr>
          <w:rFonts w:ascii="Arial" w:hAnsi="Arial" w:cs="Arial"/>
        </w:rPr>
        <w:t xml:space="preserve"> to take above agreements for developing their specifications. </w:t>
      </w:r>
    </w:p>
    <w:p w14:paraId="2DF893A5" w14:textId="77777777" w:rsidR="00921019" w:rsidRDefault="00921019">
      <w:pPr>
        <w:ind w:left="993" w:hanging="993"/>
        <w:rPr>
          <w:rFonts w:ascii="Arial" w:hAnsi="Arial" w:cs="Arial"/>
        </w:rPr>
      </w:pPr>
    </w:p>
    <w:p w14:paraId="3444E2E1" w14:textId="77777777" w:rsidR="00921019" w:rsidRDefault="006C7546">
      <w:pPr>
        <w:rPr>
          <w:rFonts w:ascii="Arial" w:hAnsi="Arial" w:cs="Arial"/>
          <w:b/>
        </w:rPr>
      </w:pPr>
      <w:r>
        <w:rPr>
          <w:rFonts w:ascii="Arial" w:hAnsi="Arial" w:cs="Arial"/>
          <w:b/>
        </w:rPr>
        <w:t>3. Date of Next TSG-RAN WG1 Meetings:</w:t>
      </w:r>
    </w:p>
    <w:p w14:paraId="51C0A595" w14:textId="77777777" w:rsidR="00921019" w:rsidRDefault="006C7546">
      <w:pPr>
        <w:tabs>
          <w:tab w:val="left" w:pos="2790"/>
        </w:tabs>
        <w:ind w:left="2268" w:hanging="2268"/>
        <w:rPr>
          <w:rFonts w:ascii="Arial" w:hAnsi="Arial" w:cs="Arial"/>
          <w:bCs/>
        </w:rPr>
      </w:pPr>
      <w:r>
        <w:rPr>
          <w:rFonts w:ascii="Arial" w:hAnsi="Arial" w:cs="Arial"/>
          <w:bCs/>
        </w:rPr>
        <w:t xml:space="preserve">TSG-WG1 Meeting #100bis </w:t>
      </w:r>
      <w:r>
        <w:rPr>
          <w:rFonts w:ascii="Arial" w:hAnsi="Arial" w:cs="Arial"/>
          <w:bCs/>
        </w:rPr>
        <w:tab/>
        <w:t>20th – 24th Apr 2020</w:t>
      </w:r>
      <w:r>
        <w:rPr>
          <w:rFonts w:ascii="Arial" w:hAnsi="Arial" w:cs="Arial"/>
          <w:bCs/>
        </w:rPr>
        <w:tab/>
      </w:r>
      <w:r>
        <w:rPr>
          <w:rFonts w:ascii="Arial" w:hAnsi="Arial" w:cs="Arial"/>
          <w:bCs/>
        </w:rPr>
        <w:tab/>
        <w:t>Busan, KR</w:t>
      </w:r>
    </w:p>
    <w:p w14:paraId="669D28C8" w14:textId="77777777" w:rsidR="00921019" w:rsidRDefault="006C7546">
      <w:pPr>
        <w:tabs>
          <w:tab w:val="left" w:pos="2790"/>
        </w:tabs>
        <w:ind w:left="2268" w:hanging="2268"/>
        <w:rPr>
          <w:rFonts w:ascii="Arial" w:hAnsi="Arial" w:cs="Arial"/>
          <w:bCs/>
        </w:rPr>
      </w:pPr>
      <w:r>
        <w:rPr>
          <w:rFonts w:ascii="Arial" w:hAnsi="Arial" w:cs="Arial"/>
          <w:bCs/>
        </w:rPr>
        <w:t>TSG-WG1 Meeting #101</w:t>
      </w:r>
      <w:r>
        <w:rPr>
          <w:rFonts w:ascii="Arial" w:hAnsi="Arial" w:cs="Arial"/>
          <w:bCs/>
        </w:rPr>
        <w:tab/>
      </w:r>
      <w:r>
        <w:rPr>
          <w:rFonts w:ascii="Arial" w:hAnsi="Arial" w:cs="Arial"/>
          <w:bCs/>
        </w:rPr>
        <w:tab/>
        <w:t>25th – 29th May 2020</w:t>
      </w:r>
      <w:r>
        <w:rPr>
          <w:rFonts w:ascii="Arial" w:hAnsi="Arial" w:cs="Arial"/>
          <w:bCs/>
        </w:rPr>
        <w:tab/>
      </w:r>
      <w:r>
        <w:rPr>
          <w:rFonts w:ascii="Arial" w:hAnsi="Arial" w:cs="Arial"/>
          <w:bCs/>
        </w:rPr>
        <w:tab/>
        <w:t>Athens, GR</w:t>
      </w:r>
    </w:p>
    <w:p w14:paraId="363270D3" w14:textId="77777777" w:rsidR="00921019" w:rsidRDefault="00921019">
      <w:pPr>
        <w:rPr>
          <w:rFonts w:eastAsia="MS Mincho"/>
          <w:lang w:eastAsia="ja-JP"/>
        </w:rPr>
      </w:pPr>
    </w:p>
    <w:p w14:paraId="481F2545" w14:textId="77777777" w:rsidR="00921019" w:rsidRDefault="00921019">
      <w:pPr>
        <w:rPr>
          <w:rFonts w:eastAsia="MS Mincho"/>
          <w:lang w:eastAsia="ja-JP"/>
        </w:rPr>
      </w:pPr>
    </w:p>
    <w:p w14:paraId="6DE5A101" w14:textId="77777777" w:rsidR="00921019" w:rsidRDefault="006C7546">
      <w:pPr>
        <w:spacing w:after="0"/>
        <w:rPr>
          <w:rFonts w:ascii="Arial" w:hAnsi="Arial" w:cs="Arial"/>
          <w:b/>
        </w:rPr>
      </w:pPr>
      <w:r>
        <w:rPr>
          <w:rFonts w:ascii="Arial" w:hAnsi="Arial" w:cs="Arial"/>
          <w:b/>
        </w:rPr>
        <w:t>Appendix: Example changes to TS 38.331</w:t>
      </w:r>
    </w:p>
    <w:p w14:paraId="1D5E9482" w14:textId="77777777" w:rsidR="00921019" w:rsidRDefault="00921019">
      <w:pPr>
        <w:spacing w:after="0"/>
        <w:rPr>
          <w:rFonts w:ascii="Arial" w:hAnsi="Arial" w:cs="Arial"/>
          <w:b/>
        </w:rPr>
      </w:pPr>
    </w:p>
    <w:p w14:paraId="5073FD7E" w14:textId="77777777" w:rsidR="00921019" w:rsidRDefault="006C7546">
      <w:pPr>
        <w:spacing w:after="0"/>
        <w:rPr>
          <w:rFonts w:ascii="Arial" w:hAnsi="Arial" w:cs="Arial"/>
          <w:b/>
          <w:sz w:val="24"/>
        </w:rPr>
      </w:pPr>
      <w:r>
        <w:rPr>
          <w:rFonts w:ascii="Arial" w:hAnsi="Arial" w:cs="Arial"/>
          <w:b/>
          <w:sz w:val="24"/>
        </w:rPr>
        <w:t>6.3.2</w:t>
      </w:r>
      <w:r>
        <w:rPr>
          <w:rFonts w:ascii="Arial" w:hAnsi="Arial" w:cs="Arial"/>
          <w:b/>
          <w:sz w:val="24"/>
        </w:rPr>
        <w:tab/>
        <w:t>Radio resource control information elements</w:t>
      </w:r>
    </w:p>
    <w:p w14:paraId="0CD0A271" w14:textId="77777777" w:rsidR="00921019" w:rsidRDefault="00921019">
      <w:pPr>
        <w:spacing w:after="0"/>
        <w:rPr>
          <w:rFonts w:ascii="Arial" w:hAnsi="Arial" w:cs="Arial"/>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5356B650" w14:textId="77777777">
        <w:tc>
          <w:tcPr>
            <w:tcW w:w="9625" w:type="dxa"/>
            <w:tcBorders>
              <w:top w:val="single" w:sz="4" w:space="0" w:color="auto"/>
              <w:left w:val="single" w:sz="4" w:space="0" w:color="auto"/>
              <w:bottom w:val="single" w:sz="4" w:space="0" w:color="auto"/>
              <w:right w:val="single" w:sz="4" w:space="0" w:color="auto"/>
            </w:tcBorders>
          </w:tcPr>
          <w:p w14:paraId="3AF49075" w14:textId="77777777" w:rsidR="00921019" w:rsidRDefault="006C7546">
            <w:pPr>
              <w:pStyle w:val="TAH"/>
              <w:ind w:firstLine="400"/>
              <w:rPr>
                <w:szCs w:val="22"/>
                <w:lang w:eastAsia="ja-JP"/>
              </w:rPr>
            </w:pPr>
            <w:proofErr w:type="spellStart"/>
            <w:r>
              <w:rPr>
                <w:i/>
                <w:szCs w:val="22"/>
                <w:lang w:eastAsia="ja-JP"/>
              </w:rPr>
              <w:t>ServingCellConfigCommon</w:t>
            </w:r>
            <w:proofErr w:type="spellEnd"/>
            <w:r>
              <w:rPr>
                <w:i/>
                <w:szCs w:val="22"/>
                <w:lang w:eastAsia="ja-JP"/>
              </w:rPr>
              <w:t xml:space="preserve"> </w:t>
            </w:r>
            <w:r>
              <w:rPr>
                <w:szCs w:val="22"/>
                <w:lang w:eastAsia="ja-JP"/>
              </w:rPr>
              <w:t>field descriptions</w:t>
            </w:r>
          </w:p>
        </w:tc>
      </w:tr>
      <w:tr w:rsidR="00921019" w14:paraId="3C938A84" w14:textId="77777777">
        <w:tc>
          <w:tcPr>
            <w:tcW w:w="9625" w:type="dxa"/>
            <w:tcBorders>
              <w:top w:val="single" w:sz="4" w:space="0" w:color="auto"/>
              <w:left w:val="single" w:sz="4" w:space="0" w:color="auto"/>
              <w:bottom w:val="single" w:sz="4" w:space="0" w:color="auto"/>
              <w:right w:val="single" w:sz="4" w:space="0" w:color="auto"/>
            </w:tcBorders>
          </w:tcPr>
          <w:p w14:paraId="409D04C9" w14:textId="77777777" w:rsidR="00921019" w:rsidRDefault="006C7546">
            <w:pPr>
              <w:pStyle w:val="TAL"/>
              <w:ind w:firstLine="442"/>
              <w:rPr>
                <w:szCs w:val="22"/>
              </w:rPr>
            </w:pPr>
            <w:proofErr w:type="spellStart"/>
            <w:r>
              <w:rPr>
                <w:b/>
                <w:i/>
                <w:szCs w:val="22"/>
              </w:rPr>
              <w:t>ssb-PositionsInBurst</w:t>
            </w:r>
            <w:proofErr w:type="spellEnd"/>
          </w:p>
          <w:p w14:paraId="62CD782C" w14:textId="77777777" w:rsidR="00921019" w:rsidRDefault="006C7546">
            <w:pPr>
              <w:pStyle w:val="TAL"/>
              <w:ind w:firstLine="440"/>
              <w:rPr>
                <w:szCs w:val="22"/>
              </w:rPr>
            </w:pPr>
            <w:r>
              <w:rPr>
                <w:color w:val="FF0000"/>
                <w:szCs w:val="22"/>
              </w:rPr>
              <w:t xml:space="preserve">For operation without shared spectrum channel access, </w:t>
            </w:r>
            <w:proofErr w:type="spellStart"/>
            <w:r>
              <w:rPr>
                <w:color w:val="FF0000"/>
                <w:szCs w:val="22"/>
              </w:rPr>
              <w:t>i</w:t>
            </w:r>
            <w:r>
              <w:rPr>
                <w:strike/>
                <w:color w:val="FF0000"/>
                <w:szCs w:val="22"/>
              </w:rPr>
              <w:t>I</w:t>
            </w:r>
            <w:r>
              <w:rPr>
                <w:szCs w:val="22"/>
              </w:rPr>
              <w:t>ndicates</w:t>
            </w:r>
            <w:proofErr w:type="spellEnd"/>
            <w:r>
              <w:rPr>
                <w:szCs w:val="22"/>
              </w:rPr>
              <w:t xml:space="preserve"> the time domain positions of the transmitted SS-blocks in </w:t>
            </w:r>
            <w:r>
              <w:t>a half frame with SS/PBCH blocks</w:t>
            </w:r>
            <w:r>
              <w:rPr>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Pr>
                <w:szCs w:val="22"/>
              </w:rPr>
              <w:t>ServingCellConfigCommonSIB</w:t>
            </w:r>
            <w:proofErr w:type="spellEnd"/>
            <w:r>
              <w:rPr>
                <w:szCs w:val="22"/>
              </w:rPr>
              <w:t>.</w:t>
            </w:r>
          </w:p>
          <w:p w14:paraId="7F881210" w14:textId="77777777" w:rsidR="00921019" w:rsidRDefault="00921019">
            <w:pPr>
              <w:pStyle w:val="TAL"/>
              <w:ind w:firstLine="440"/>
              <w:rPr>
                <w:szCs w:val="22"/>
              </w:rPr>
            </w:pPr>
          </w:p>
          <w:p w14:paraId="2229E71A" w14:textId="77777777" w:rsidR="00921019" w:rsidRDefault="006C7546">
            <w:pPr>
              <w:spacing w:after="0" w:line="259" w:lineRule="auto"/>
              <w:rPr>
                <w:rFonts w:ascii="Arial" w:eastAsia="Times New Roman" w:hAnsi="Arial"/>
                <w:color w:val="FF0000"/>
                <w:sz w:val="18"/>
                <w:szCs w:val="22"/>
                <w:lang w:eastAsia="ja-JP"/>
              </w:rPr>
            </w:pPr>
            <w:r>
              <w:rPr>
                <w:rFonts w:ascii="Arial" w:eastAsia="Times New Roman" w:hAnsi="Arial"/>
                <w:color w:val="FF0000"/>
                <w:sz w:val="18"/>
                <w:szCs w:val="22"/>
                <w:lang w:eastAsia="ja-JP"/>
              </w:rPr>
              <w:t xml:space="preserve">For operation with shared spectrum channel access, only </w:t>
            </w:r>
            <w:proofErr w:type="spellStart"/>
            <w:r>
              <w:rPr>
                <w:rFonts w:ascii="Arial" w:eastAsia="Times New Roman" w:hAnsi="Arial"/>
                <w:color w:val="FF0000"/>
                <w:sz w:val="18"/>
                <w:szCs w:val="22"/>
                <w:lang w:eastAsia="ja-JP"/>
              </w:rPr>
              <w:t>mediumBitmap</w:t>
            </w:r>
            <w:proofErr w:type="spellEnd"/>
            <w:r>
              <w:rPr>
                <w:rFonts w:ascii="Arial" w:eastAsia="Times New Roman" w:hAnsi="Arial"/>
                <w:color w:val="FF0000"/>
                <w:sz w:val="18"/>
                <w:szCs w:val="22"/>
                <w:lang w:eastAsia="ja-JP"/>
              </w:rPr>
              <w:t xml:space="preserve"> is used, and as described in the TS 38.213 [13], clause 4.1, UE assumes that one or more SS/PBCH blocks indicated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may be transmitted within the discovery burst transmission window and have candidate SS/PBCH blocks indexes corresponding to SS/PBCH block indexes provided by </w:t>
            </w:r>
            <w:proofErr w:type="spellStart"/>
            <w:r>
              <w:rPr>
                <w:rFonts w:ascii="Arial" w:eastAsia="Times New Roman" w:hAnsi="Arial"/>
                <w:color w:val="FF0000"/>
                <w:sz w:val="18"/>
                <w:szCs w:val="22"/>
                <w:lang w:eastAsia="ja-JP"/>
              </w:rPr>
              <w:t>ssb-PositionsInBurst</w:t>
            </w:r>
            <w:proofErr w:type="spellEnd"/>
            <w:r>
              <w:rPr>
                <w:rFonts w:ascii="Arial" w:eastAsia="Times New Roman" w:hAnsi="Arial"/>
                <w:color w:val="FF0000"/>
                <w:sz w:val="18"/>
                <w:szCs w:val="22"/>
                <w:lang w:eastAsia="ja-JP"/>
              </w:rPr>
              <w:t xml:space="preserve">.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of ssb-PositionsInBurst is set to 1, the UE assumes that one or more SS/PBCH blocks within the discovery bu</w:t>
            </w:r>
            <w:proofErr w:type="spellStart"/>
            <w:r>
              <w:rPr>
                <w:rFonts w:ascii="Arial" w:eastAsia="Times New Roman" w:hAnsi="Arial"/>
                <w:color w:val="FF0000"/>
                <w:sz w:val="18"/>
                <w:szCs w:val="22"/>
                <w:lang w:eastAsia="ja-JP"/>
              </w:rPr>
              <w:t>rst</w:t>
            </w:r>
            <w:proofErr w:type="spellEnd"/>
            <w:r>
              <w:rPr>
                <w:rFonts w:ascii="Arial" w:eastAsia="Times New Roman" w:hAnsi="Arial"/>
                <w:color w:val="FF0000"/>
                <w:sz w:val="18"/>
                <w:szCs w:val="22"/>
                <w:lang w:eastAsia="ja-JP"/>
              </w:rPr>
              <w:t xml:space="preserve"> transmission window with candidate SS/PBCH block indexes corresponding to SS/PBCH block index equal to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may be transmitted;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is set to 0, the UE assumes that the corresponding SS/PBCH block(s) are not transmitted.</w:t>
            </w:r>
            <w:r>
              <w:rPr>
                <w:color w:val="FF0000"/>
              </w:rPr>
              <w:t xml:space="preserve"> </w:t>
            </w:r>
            <w:r>
              <w:rPr>
                <w:rFonts w:ascii="Arial" w:eastAsia="Times New Roman" w:hAnsi="Arial"/>
                <w:color w:val="FF0000"/>
                <w:sz w:val="18"/>
                <w:szCs w:val="22"/>
                <w:lang w:eastAsia="ja-JP"/>
              </w:rPr>
              <w:t xml:space="preserve">The UE expects that a bit at position k &gt; ssb-PositionQCL-Relationship-16 is 0, and the number of actually transmitted SS/PBCH blocks equal to the number of 1’s in the bitmap. The network configures the same pattern in this field as in the corresponding field in </w:t>
            </w:r>
            <w:proofErr w:type="spellStart"/>
            <w:r>
              <w:rPr>
                <w:rFonts w:ascii="Arial" w:eastAsia="Times New Roman" w:hAnsi="Arial"/>
                <w:color w:val="FF0000"/>
                <w:sz w:val="18"/>
                <w:szCs w:val="22"/>
                <w:lang w:eastAsia="ja-JP"/>
              </w:rPr>
              <w:t>ServingCellConfigCommonSIB</w:t>
            </w:r>
            <w:proofErr w:type="spellEnd"/>
            <w:r>
              <w:rPr>
                <w:rFonts w:ascii="Arial" w:eastAsia="Times New Roman" w:hAnsi="Arial"/>
                <w:color w:val="FF0000"/>
                <w:sz w:val="18"/>
                <w:szCs w:val="22"/>
                <w:lang w:eastAsia="ja-JP"/>
              </w:rPr>
              <w:t>.</w:t>
            </w:r>
          </w:p>
        </w:tc>
      </w:tr>
    </w:tbl>
    <w:p w14:paraId="0335BB08"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31DEC10E" w14:textId="77777777">
        <w:tc>
          <w:tcPr>
            <w:tcW w:w="9625" w:type="dxa"/>
          </w:tcPr>
          <w:p w14:paraId="3F54C38D" w14:textId="77777777" w:rsidR="00921019" w:rsidRDefault="006C7546">
            <w:pPr>
              <w:pStyle w:val="TAH"/>
              <w:ind w:firstLine="400"/>
              <w:rPr>
                <w:rFonts w:eastAsia="MS Mincho"/>
                <w:szCs w:val="22"/>
                <w:lang w:eastAsia="ja-JP"/>
              </w:rPr>
            </w:pPr>
            <w:proofErr w:type="spellStart"/>
            <w:r>
              <w:rPr>
                <w:rFonts w:eastAsia="MS Mincho"/>
                <w:i/>
                <w:szCs w:val="22"/>
                <w:lang w:eastAsia="ja-JP"/>
              </w:rPr>
              <w:t>ServingCellConfigCommonSIB</w:t>
            </w:r>
            <w:proofErr w:type="spellEnd"/>
            <w:r>
              <w:rPr>
                <w:rFonts w:eastAsia="MS Mincho"/>
                <w:i/>
                <w:szCs w:val="22"/>
                <w:lang w:eastAsia="ja-JP"/>
              </w:rPr>
              <w:t xml:space="preserve"> </w:t>
            </w:r>
            <w:r>
              <w:rPr>
                <w:rFonts w:eastAsia="MS Mincho"/>
                <w:szCs w:val="22"/>
                <w:lang w:eastAsia="ja-JP"/>
              </w:rPr>
              <w:t>field descriptions</w:t>
            </w:r>
          </w:p>
        </w:tc>
      </w:tr>
      <w:tr w:rsidR="00921019" w14:paraId="41FD2056" w14:textId="77777777">
        <w:tc>
          <w:tcPr>
            <w:tcW w:w="9625" w:type="dxa"/>
          </w:tcPr>
          <w:p w14:paraId="49A115D8" w14:textId="77777777" w:rsidR="00921019" w:rsidRDefault="006C7546">
            <w:pPr>
              <w:pStyle w:val="TAL"/>
              <w:ind w:firstLine="442"/>
              <w:rPr>
                <w:szCs w:val="22"/>
              </w:rPr>
            </w:pPr>
            <w:proofErr w:type="spellStart"/>
            <w:r>
              <w:rPr>
                <w:b/>
                <w:i/>
                <w:szCs w:val="22"/>
              </w:rPr>
              <w:t>ssb-PositionsInBurst</w:t>
            </w:r>
            <w:proofErr w:type="spellEnd"/>
          </w:p>
          <w:p w14:paraId="43CFDE8E" w14:textId="77777777" w:rsidR="00921019" w:rsidRDefault="006C7546">
            <w:pPr>
              <w:pStyle w:val="TAL"/>
              <w:ind w:firstLine="440"/>
              <w:rPr>
                <w:szCs w:val="22"/>
              </w:rPr>
            </w:pPr>
            <w:r>
              <w:rPr>
                <w:szCs w:val="22"/>
              </w:rPr>
              <w:t xml:space="preserve">Time domain positions of the transmitted SS-blocks in an SS-burst as defined in TS 38.213 [13], clause 4.1. </w:t>
            </w:r>
          </w:p>
          <w:p w14:paraId="1899B452" w14:textId="77777777" w:rsidR="00921019" w:rsidRDefault="00921019">
            <w:pPr>
              <w:pStyle w:val="TAL"/>
              <w:ind w:firstLine="440"/>
              <w:rPr>
                <w:szCs w:val="22"/>
              </w:rPr>
            </w:pPr>
          </w:p>
          <w:p w14:paraId="5BA7733F" w14:textId="77777777" w:rsidR="00921019" w:rsidRDefault="006C7546">
            <w:pPr>
              <w:pStyle w:val="TAL"/>
              <w:ind w:firstLine="440"/>
              <w:rPr>
                <w:szCs w:val="22"/>
              </w:rPr>
            </w:pPr>
            <w:r>
              <w:rPr>
                <w:color w:val="FF0000"/>
                <w:szCs w:val="22"/>
              </w:rPr>
              <w:t xml:space="preserve">For operation with shared spectrum channel access, only </w:t>
            </w:r>
            <w:proofErr w:type="spellStart"/>
            <w:r>
              <w:rPr>
                <w:color w:val="FF0000"/>
                <w:szCs w:val="22"/>
              </w:rPr>
              <w:t>mediumBitmap</w:t>
            </w:r>
            <w:proofErr w:type="spellEnd"/>
            <w:r>
              <w:rPr>
                <w:color w:val="FF0000"/>
                <w:szCs w:val="22"/>
                <w:lang w:val="en-US"/>
              </w:rPr>
              <w:t xml:space="preserve"> is used, and UE interpret this field the same as in the corresponding field in </w:t>
            </w:r>
            <w:proofErr w:type="spellStart"/>
            <w:r>
              <w:rPr>
                <w:color w:val="FF0000"/>
                <w:szCs w:val="22"/>
                <w:lang w:val="en-US"/>
              </w:rPr>
              <w:t>ServingCellConfigCommon</w:t>
            </w:r>
            <w:proofErr w:type="spellEnd"/>
            <w:r>
              <w:rPr>
                <w:color w:val="FF0000"/>
                <w:szCs w:val="22"/>
                <w:lang w:val="en-US"/>
              </w:rPr>
              <w:t>.</w:t>
            </w:r>
            <w:r>
              <w:rPr>
                <w:i/>
                <w:color w:val="FF0000"/>
                <w:szCs w:val="22"/>
              </w:rPr>
              <w:t xml:space="preserve"> </w:t>
            </w:r>
          </w:p>
        </w:tc>
      </w:tr>
    </w:tbl>
    <w:p w14:paraId="26CE6507"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2D66FBC6" w14:textId="77777777">
        <w:tc>
          <w:tcPr>
            <w:tcW w:w="9625" w:type="dxa"/>
            <w:shd w:val="clear" w:color="auto" w:fill="auto"/>
          </w:tcPr>
          <w:p w14:paraId="57067297" w14:textId="77777777" w:rsidR="00921019" w:rsidRDefault="006C7546">
            <w:pPr>
              <w:pStyle w:val="TAH"/>
              <w:ind w:firstLine="400"/>
              <w:rPr>
                <w:szCs w:val="22"/>
                <w:lang w:eastAsia="ja-JP"/>
              </w:rPr>
            </w:pPr>
            <w:r>
              <w:rPr>
                <w:i/>
                <w:szCs w:val="22"/>
                <w:lang w:eastAsia="ja-JP"/>
              </w:rPr>
              <w:lastRenderedPageBreak/>
              <w:t>SSB-</w:t>
            </w:r>
            <w:proofErr w:type="spellStart"/>
            <w:r>
              <w:rPr>
                <w:i/>
                <w:szCs w:val="22"/>
                <w:lang w:eastAsia="ja-JP"/>
              </w:rPr>
              <w:t>ToMeasure</w:t>
            </w:r>
            <w:proofErr w:type="spellEnd"/>
            <w:r>
              <w:rPr>
                <w:i/>
                <w:szCs w:val="22"/>
                <w:lang w:eastAsia="ja-JP"/>
              </w:rPr>
              <w:t xml:space="preserve"> </w:t>
            </w:r>
            <w:r>
              <w:rPr>
                <w:szCs w:val="22"/>
                <w:lang w:eastAsia="ja-JP"/>
              </w:rPr>
              <w:t>field descriptions</w:t>
            </w:r>
          </w:p>
        </w:tc>
      </w:tr>
      <w:tr w:rsidR="00921019" w14:paraId="3394E4FB" w14:textId="77777777">
        <w:tc>
          <w:tcPr>
            <w:tcW w:w="9625" w:type="dxa"/>
            <w:shd w:val="clear" w:color="auto" w:fill="auto"/>
          </w:tcPr>
          <w:p w14:paraId="62D5AA80" w14:textId="77777777" w:rsidR="00921019" w:rsidRDefault="006C7546">
            <w:pPr>
              <w:pStyle w:val="TAL"/>
              <w:ind w:firstLine="442"/>
              <w:rPr>
                <w:szCs w:val="22"/>
              </w:rPr>
            </w:pPr>
            <w:proofErr w:type="spellStart"/>
            <w:r>
              <w:rPr>
                <w:b/>
                <w:i/>
                <w:szCs w:val="22"/>
              </w:rPr>
              <w:t>mediumBitmap</w:t>
            </w:r>
            <w:proofErr w:type="spellEnd"/>
          </w:p>
          <w:p w14:paraId="39FAECF5" w14:textId="77777777" w:rsidR="00921019" w:rsidRDefault="006C7546">
            <w:pPr>
              <w:pStyle w:val="TAL"/>
              <w:ind w:firstLine="440"/>
              <w:rPr>
                <w:szCs w:val="22"/>
              </w:rPr>
            </w:pPr>
            <w:r>
              <w:rPr>
                <w:szCs w:val="22"/>
              </w:rPr>
              <w:t>Bitmap when maximum number of SS/PBCH blocks per half frame equals to 8 as defined in TS 38.213 [13], clause 4.1.</w:t>
            </w:r>
          </w:p>
          <w:p w14:paraId="6A614187" w14:textId="77777777" w:rsidR="00921019" w:rsidRDefault="00921019">
            <w:pPr>
              <w:pStyle w:val="TAL"/>
              <w:ind w:firstLine="440"/>
              <w:rPr>
                <w:szCs w:val="22"/>
              </w:rPr>
            </w:pPr>
          </w:p>
          <w:p w14:paraId="301BBFAC" w14:textId="77777777" w:rsidR="00921019" w:rsidRDefault="006C7546">
            <w:pPr>
              <w:pStyle w:val="TAL"/>
              <w:ind w:firstLine="440"/>
              <w:rPr>
                <w:szCs w:val="22"/>
              </w:rPr>
            </w:pPr>
            <w:r>
              <w:rPr>
                <w:color w:val="FF0000"/>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p>
        </w:tc>
      </w:tr>
    </w:tbl>
    <w:p w14:paraId="72212D33" w14:textId="77777777" w:rsidR="00921019" w:rsidRDefault="00921019">
      <w:pPr>
        <w:rPr>
          <w:rFonts w:eastAsia="MS Mincho"/>
          <w:lang w:eastAsia="ja-JP"/>
        </w:rPr>
      </w:pPr>
    </w:p>
    <w:p w14:paraId="7DCFEA52" w14:textId="77777777" w:rsidR="00921019" w:rsidRDefault="00921019">
      <w:pPr>
        <w:rPr>
          <w:rFonts w:eastAsia="MS Mincho"/>
          <w:lang w:eastAsia="ja-JP"/>
        </w:rPr>
      </w:pPr>
    </w:p>
    <w:p w14:paraId="2C5D421A" w14:textId="77777777" w:rsidR="00921019" w:rsidRDefault="006C7546">
      <w:pPr>
        <w:pStyle w:val="Heading1"/>
        <w:jc w:val="left"/>
      </w:pPr>
      <w:r>
        <w:t>Annex 2 Changes to RAN1 parameter names by RAN2</w:t>
      </w:r>
    </w:p>
    <w:p w14:paraId="10BDB218" w14:textId="77777777" w:rsidR="00921019" w:rsidRDefault="006C7546">
      <w:pPr>
        <w:rPr>
          <w:sz w:val="20"/>
        </w:rPr>
      </w:pPr>
      <w:r>
        <w:rPr>
          <w:sz w:val="20"/>
        </w:rPr>
        <w:t xml:space="preserve">RAN2 decided to use a single </w:t>
      </w:r>
      <w:proofErr w:type="spellStart"/>
      <w:r>
        <w:rPr>
          <w:b/>
          <w:bCs/>
          <w:i/>
          <w:iCs/>
          <w:sz w:val="20"/>
        </w:rPr>
        <w:t>useInterlacePUCCH</w:t>
      </w:r>
      <w:proofErr w:type="spellEnd"/>
      <w:r>
        <w:rPr>
          <w:b/>
          <w:bCs/>
          <w:i/>
          <w:iCs/>
          <w:sz w:val="20"/>
        </w:rPr>
        <w:t>-PUSCH</w:t>
      </w:r>
      <w:r>
        <w:rPr>
          <w:sz w:val="20"/>
        </w:rPr>
        <w:t xml:space="preserve"> IE which is </w:t>
      </w:r>
      <w:proofErr w:type="spellStart"/>
      <w:r>
        <w:rPr>
          <w:sz w:val="20"/>
        </w:rPr>
        <w:t>signaled</w:t>
      </w:r>
      <w:proofErr w:type="spellEnd"/>
      <w:r>
        <w:rPr>
          <w:sz w:val="20"/>
        </w:rPr>
        <w:t xml:space="preserve"> in </w:t>
      </w:r>
      <w:r>
        <w:rPr>
          <w:i/>
          <w:iCs/>
          <w:sz w:val="20"/>
        </w:rPr>
        <w:t>BWP-</w:t>
      </w:r>
      <w:proofErr w:type="spellStart"/>
      <w:r>
        <w:rPr>
          <w:i/>
          <w:iCs/>
          <w:sz w:val="20"/>
        </w:rPr>
        <w:t>UplinkCommon</w:t>
      </w:r>
      <w:proofErr w:type="spellEnd"/>
      <w:r>
        <w:rPr>
          <w:i/>
          <w:iCs/>
          <w:sz w:val="20"/>
        </w:rPr>
        <w:t xml:space="preserve"> </w:t>
      </w:r>
      <w:r>
        <w:rPr>
          <w:sz w:val="20"/>
        </w:rPr>
        <w:t xml:space="preserve">and </w:t>
      </w:r>
      <w:r>
        <w:rPr>
          <w:i/>
          <w:iCs/>
          <w:sz w:val="20"/>
        </w:rPr>
        <w:t>BWP-</w:t>
      </w:r>
      <w:proofErr w:type="spellStart"/>
      <w:r>
        <w:rPr>
          <w:i/>
          <w:iCs/>
          <w:sz w:val="20"/>
        </w:rPr>
        <w:t>UplinkDedicated</w:t>
      </w:r>
      <w:proofErr w:type="spellEnd"/>
      <w:r>
        <w:rPr>
          <w:sz w:val="20"/>
        </w:rPr>
        <w:t xml:space="preserve"> instead of separate PUSCH and PUCCH used in RAN1 specifications</w:t>
      </w:r>
      <w:r>
        <w:rPr>
          <w:i/>
          <w:iCs/>
          <w:sz w:val="20"/>
        </w:rPr>
        <w:t>.</w:t>
      </w:r>
      <w:r>
        <w:rPr>
          <w:sz w:val="20"/>
        </w:rPr>
        <w:t xml:space="preserve"> </w:t>
      </w:r>
    </w:p>
    <w:p w14:paraId="5866039B" w14:textId="77777777" w:rsidR="00921019" w:rsidRDefault="006C7546">
      <w:pPr>
        <w:rPr>
          <w:sz w:val="20"/>
          <w:lang w:val="en-US" w:eastAsia="en-US"/>
        </w:rPr>
      </w:pPr>
      <w:r>
        <w:rPr>
          <w:sz w:val="20"/>
        </w:rPr>
        <w:t>The following RAN1 parameters were modified to comply with ASN.1 guidelines:</w:t>
      </w:r>
    </w:p>
    <w:p w14:paraId="5CA536AF" w14:textId="77777777" w:rsidR="00921019" w:rsidRDefault="006C7546">
      <w:pPr>
        <w:ind w:left="720"/>
        <w:rPr>
          <w:sz w:val="20"/>
        </w:rPr>
      </w:pPr>
      <w:proofErr w:type="gramStart"/>
      <w:r>
        <w:rPr>
          <w:sz w:val="20"/>
        </w:rPr>
        <w:t>cg-CG-UCI-Multiplexing</w:t>
      </w:r>
      <w:proofErr w:type="gramEnd"/>
      <w:r>
        <w:rPr>
          <w:sz w:val="20"/>
        </w:rPr>
        <w:t xml:space="preserve"> -&gt; cg-UCI-Multiplexing</w:t>
      </w:r>
    </w:p>
    <w:p w14:paraId="492FCE8F" w14:textId="77777777" w:rsidR="00921019" w:rsidRDefault="006C7546">
      <w:pPr>
        <w:ind w:left="720"/>
        <w:rPr>
          <w:sz w:val="20"/>
        </w:rPr>
      </w:pPr>
      <w:r>
        <w:rPr>
          <w:sz w:val="20"/>
        </w:rPr>
        <w:t>ChannelAccess-Config-r16 -&gt; channelAccess-Config-r16</w:t>
      </w:r>
    </w:p>
    <w:p w14:paraId="4A142EDF" w14:textId="77777777" w:rsidR="00921019" w:rsidRDefault="006C7546">
      <w:pPr>
        <w:ind w:left="720"/>
        <w:rPr>
          <w:sz w:val="20"/>
        </w:rPr>
      </w:pPr>
      <w:r>
        <w:rPr>
          <w:sz w:val="20"/>
        </w:rPr>
        <w:t xml:space="preserve">ChannelAccessMode-r16   -&gt; channelAccessMode-r16      </w:t>
      </w:r>
    </w:p>
    <w:p w14:paraId="03570293" w14:textId="77777777" w:rsidR="00921019" w:rsidRDefault="006C7546">
      <w:pPr>
        <w:ind w:left="720"/>
        <w:rPr>
          <w:sz w:val="20"/>
        </w:rPr>
      </w:pPr>
      <w:r>
        <w:rPr>
          <w:sz w:val="20"/>
        </w:rPr>
        <w:t>CO-DurationList-r16 - &gt; co-DurationList-r16</w:t>
      </w:r>
    </w:p>
    <w:p w14:paraId="3C0A618C" w14:textId="77777777" w:rsidR="00921019" w:rsidRDefault="006C7546">
      <w:pPr>
        <w:ind w:left="720"/>
        <w:rPr>
          <w:sz w:val="20"/>
        </w:rPr>
      </w:pPr>
      <w:r>
        <w:rPr>
          <w:sz w:val="20"/>
        </w:rPr>
        <w:t>CO-DurationPerCell-r16 - &gt; co-DurationPerCell-r16</w:t>
      </w:r>
    </w:p>
    <w:p w14:paraId="754D0EC6" w14:textId="77777777" w:rsidR="00921019" w:rsidRDefault="006C7546">
      <w:pPr>
        <w:ind w:left="720"/>
        <w:rPr>
          <w:sz w:val="20"/>
        </w:rPr>
      </w:pPr>
      <w:r>
        <w:rPr>
          <w:sz w:val="20"/>
        </w:rPr>
        <w:t>CP-ExtensionC2-r16 -&gt; cp-ExtensionC2-r16</w:t>
      </w:r>
    </w:p>
    <w:p w14:paraId="283CB6BF" w14:textId="77777777" w:rsidR="00921019" w:rsidRDefault="006C7546">
      <w:pPr>
        <w:ind w:left="720"/>
        <w:rPr>
          <w:sz w:val="20"/>
        </w:rPr>
      </w:pPr>
      <w:r>
        <w:rPr>
          <w:sz w:val="20"/>
        </w:rPr>
        <w:t>CP-ExtensionC3-r16 -&gt; cp-ExtensionC3-r16</w:t>
      </w:r>
    </w:p>
    <w:p w14:paraId="3C3B77C2" w14:textId="77777777" w:rsidR="00921019" w:rsidRDefault="006C7546">
      <w:pPr>
        <w:ind w:left="720"/>
        <w:rPr>
          <w:sz w:val="20"/>
        </w:rPr>
      </w:pPr>
      <w:r>
        <w:rPr>
          <w:sz w:val="20"/>
        </w:rPr>
        <w:t>DLDCI-triggered-UL-ChannelAccess-CPext-r16 - &gt; dl-DCI-triggered-UL-ChannelAccess-CPext-r16</w:t>
      </w:r>
    </w:p>
    <w:p w14:paraId="506E140F" w14:textId="77777777" w:rsidR="00921019" w:rsidRDefault="006C7546">
      <w:pPr>
        <w:ind w:left="720"/>
        <w:rPr>
          <w:sz w:val="20"/>
        </w:rPr>
      </w:pPr>
      <w:r>
        <w:rPr>
          <w:sz w:val="20"/>
        </w:rPr>
        <w:t>EnableConfiguredUL-r16 -&gt; enableConfiguredUL-r16</w:t>
      </w:r>
    </w:p>
    <w:p w14:paraId="2A046156" w14:textId="77777777" w:rsidR="00921019" w:rsidRDefault="006C7546">
      <w:pPr>
        <w:ind w:left="720"/>
        <w:rPr>
          <w:sz w:val="20"/>
        </w:rPr>
      </w:pPr>
      <w:r>
        <w:rPr>
          <w:sz w:val="20"/>
        </w:rPr>
        <w:t>Interlace1 -&gt; interlace1</w:t>
      </w:r>
    </w:p>
    <w:p w14:paraId="0516EA93" w14:textId="77777777" w:rsidR="00921019" w:rsidRDefault="006C7546">
      <w:pPr>
        <w:ind w:left="720"/>
        <w:rPr>
          <w:sz w:val="20"/>
        </w:rPr>
      </w:pPr>
      <w:r>
        <w:rPr>
          <w:sz w:val="20"/>
        </w:rPr>
        <w:t>InterlaceAllocation-r16 -&gt; interlaceAllocation-r16</w:t>
      </w:r>
    </w:p>
    <w:p w14:paraId="5B31C412" w14:textId="77777777" w:rsidR="00921019" w:rsidRDefault="006C7546">
      <w:pPr>
        <w:ind w:left="720"/>
        <w:rPr>
          <w:sz w:val="20"/>
        </w:rPr>
      </w:pPr>
      <w:r>
        <w:rPr>
          <w:sz w:val="20"/>
        </w:rPr>
        <w:t>NFI-TotalDAI-Included-r16 -&gt; nfi-TotalDAI-Included-r16</w:t>
      </w:r>
    </w:p>
    <w:p w14:paraId="1F3BC8FF" w14:textId="77777777" w:rsidR="00921019" w:rsidRDefault="006C7546">
      <w:pPr>
        <w:ind w:left="720"/>
        <w:rPr>
          <w:sz w:val="20"/>
        </w:rPr>
      </w:pPr>
      <w:r>
        <w:rPr>
          <w:sz w:val="20"/>
        </w:rPr>
        <w:t xml:space="preserve">OCC-Index -&gt; </w:t>
      </w:r>
      <w:proofErr w:type="spellStart"/>
      <w:r>
        <w:rPr>
          <w:sz w:val="20"/>
        </w:rPr>
        <w:t>occ</w:t>
      </w:r>
      <w:proofErr w:type="spellEnd"/>
      <w:r>
        <w:rPr>
          <w:sz w:val="20"/>
        </w:rPr>
        <w:t>-Index</w:t>
      </w:r>
    </w:p>
    <w:p w14:paraId="539AAC09" w14:textId="77777777" w:rsidR="00921019" w:rsidRDefault="006C7546">
      <w:pPr>
        <w:ind w:left="720"/>
        <w:rPr>
          <w:sz w:val="20"/>
        </w:rPr>
      </w:pPr>
      <w:r>
        <w:rPr>
          <w:sz w:val="20"/>
        </w:rPr>
        <w:t xml:space="preserve">OCC-Length -&gt; </w:t>
      </w:r>
      <w:proofErr w:type="spellStart"/>
      <w:r>
        <w:rPr>
          <w:sz w:val="20"/>
        </w:rPr>
        <w:t>occ</w:t>
      </w:r>
      <w:proofErr w:type="spellEnd"/>
      <w:r>
        <w:rPr>
          <w:sz w:val="20"/>
        </w:rPr>
        <w:t>-Length</w:t>
      </w:r>
    </w:p>
    <w:p w14:paraId="6FC6C775" w14:textId="77777777" w:rsidR="00921019" w:rsidRDefault="006C7546">
      <w:pPr>
        <w:ind w:left="720"/>
        <w:rPr>
          <w:sz w:val="20"/>
        </w:rPr>
      </w:pPr>
      <w:r>
        <w:rPr>
          <w:sz w:val="20"/>
        </w:rPr>
        <w:t>Period -&gt; period</w:t>
      </w:r>
    </w:p>
    <w:p w14:paraId="37DECCD0" w14:textId="77777777" w:rsidR="00921019" w:rsidRDefault="006C7546">
      <w:pPr>
        <w:ind w:left="720"/>
        <w:rPr>
          <w:sz w:val="20"/>
        </w:rPr>
      </w:pPr>
      <w:proofErr w:type="gramStart"/>
      <w:r>
        <w:rPr>
          <w:sz w:val="20"/>
        </w:rPr>
        <w:t>rbOffset-r16</w:t>
      </w:r>
      <w:proofErr w:type="gramEnd"/>
      <w:r>
        <w:rPr>
          <w:sz w:val="20"/>
        </w:rPr>
        <w:t xml:space="preserve"> -&gt; rb-Offset-r16</w:t>
      </w:r>
    </w:p>
    <w:p w14:paraId="79642465" w14:textId="77777777" w:rsidR="00921019" w:rsidRDefault="006C7546">
      <w:pPr>
        <w:ind w:left="720"/>
        <w:rPr>
          <w:sz w:val="20"/>
        </w:rPr>
      </w:pPr>
      <w:r>
        <w:rPr>
          <w:sz w:val="20"/>
        </w:rPr>
        <w:t>SearchSpaceSwitchTrigger-r16 -&gt; searchSpaceSwitchTrigger-r16</w:t>
      </w:r>
    </w:p>
    <w:p w14:paraId="11D538EC" w14:textId="77777777" w:rsidR="00921019" w:rsidRDefault="006C7546">
      <w:pPr>
        <w:ind w:left="720"/>
        <w:rPr>
          <w:sz w:val="20"/>
        </w:rPr>
      </w:pPr>
      <w:proofErr w:type="spellStart"/>
      <w:proofErr w:type="gramStart"/>
      <w:r>
        <w:rPr>
          <w:sz w:val="20"/>
        </w:rPr>
        <w:t>ssb-positionsInBurst</w:t>
      </w:r>
      <w:proofErr w:type="spellEnd"/>
      <w:proofErr w:type="gramEnd"/>
      <w:r>
        <w:rPr>
          <w:sz w:val="20"/>
        </w:rPr>
        <w:t xml:space="preserve"> -&gt; </w:t>
      </w:r>
      <w:proofErr w:type="spellStart"/>
      <w:r>
        <w:rPr>
          <w:sz w:val="20"/>
        </w:rPr>
        <w:t>ssb-PositionsInBurst</w:t>
      </w:r>
      <w:proofErr w:type="spellEnd"/>
    </w:p>
    <w:p w14:paraId="3BF55D86" w14:textId="77777777" w:rsidR="00921019" w:rsidRDefault="006C7546">
      <w:pPr>
        <w:ind w:left="720"/>
        <w:rPr>
          <w:b/>
          <w:bCs/>
          <w:sz w:val="20"/>
          <w:lang w:eastAsia="en-US"/>
        </w:rPr>
      </w:pPr>
      <w:r>
        <w:rPr>
          <w:sz w:val="20"/>
        </w:rPr>
        <w:t>ULDCI-trigerred-UL-ChannelAccess-CPext-CAPC-r16 -&gt; ul-dci-triggered-UL-ChannelAccess-CPext-CAPC-r16</w:t>
      </w:r>
    </w:p>
    <w:p w14:paraId="4F11A277" w14:textId="77777777" w:rsidR="00921019" w:rsidRDefault="006C7546">
      <w:pPr>
        <w:ind w:left="720"/>
        <w:rPr>
          <w:sz w:val="20"/>
        </w:rPr>
      </w:pPr>
      <w:r>
        <w:rPr>
          <w:sz w:val="20"/>
        </w:rPr>
        <w:t>ULtoDL-CO-SharingED-Threshold-r16 - &gt; ul-toDL-COT-SharingED-Threshold-r16</w:t>
      </w:r>
    </w:p>
    <w:p w14:paraId="72927F53" w14:textId="77777777" w:rsidR="00921019" w:rsidRDefault="006C7546">
      <w:pPr>
        <w:ind w:left="720"/>
        <w:rPr>
          <w:sz w:val="20"/>
        </w:rPr>
      </w:pPr>
      <w:r>
        <w:rPr>
          <w:sz w:val="20"/>
        </w:rPr>
        <w:t>UL-TotalDAI-Included-r16 -&gt; ul-TotalDAI-Included-r16</w:t>
      </w:r>
    </w:p>
    <w:p w14:paraId="792B9A05" w14:textId="77777777" w:rsidR="00921019" w:rsidRDefault="00921019">
      <w:pPr>
        <w:rPr>
          <w:sz w:val="20"/>
        </w:rPr>
      </w:pPr>
    </w:p>
    <w:p w14:paraId="18C0B039" w14:textId="77777777" w:rsidR="00921019" w:rsidRDefault="006C7546">
      <w:pPr>
        <w:pStyle w:val="Heading1"/>
        <w:jc w:val="left"/>
      </w:pPr>
      <w:r>
        <w:lastRenderedPageBreak/>
        <w:t>Annex 3 RAN1 parameters with FFS values</w:t>
      </w:r>
    </w:p>
    <w:p w14:paraId="33353EAB" w14:textId="77777777" w:rsidR="00921019" w:rsidRDefault="006C7546">
      <w:pPr>
        <w:pStyle w:val="PL"/>
        <w:rPr>
          <w:rFonts w:ascii="Times New Roman" w:hAnsi="Times New Roman"/>
          <w:sz w:val="22"/>
          <w:szCs w:val="22"/>
        </w:rPr>
      </w:pPr>
      <w:proofErr w:type="gramStart"/>
      <w:r>
        <w:rPr>
          <w:rFonts w:ascii="Times New Roman" w:hAnsi="Times New Roman"/>
          <w:sz w:val="22"/>
          <w:szCs w:val="22"/>
        </w:rPr>
        <w:t>cg-COT-SharingOffset-r16</w:t>
      </w:r>
      <w:proofErr w:type="gramEnd"/>
      <w:r>
        <w:rPr>
          <w:rFonts w:ascii="Times New Roman" w:hAnsi="Times New Roman"/>
          <w:sz w:val="22"/>
          <w:szCs w:val="22"/>
        </w:rPr>
        <w:t xml:space="preserve">               INTEGER (1..ffsValue)   OPTIONAL,   -- Need R</w:t>
      </w:r>
    </w:p>
    <w:p w14:paraId="1CB1F64C" w14:textId="77777777" w:rsidR="00921019" w:rsidRDefault="006C7546">
      <w:pPr>
        <w:pStyle w:val="PL"/>
        <w:rPr>
          <w:rFonts w:ascii="Times New Roman" w:hAnsi="Times New Roman"/>
          <w:sz w:val="22"/>
          <w:szCs w:val="22"/>
        </w:rPr>
      </w:pPr>
      <w:r>
        <w:rPr>
          <w:rFonts w:ascii="Times New Roman" w:hAnsi="Times New Roman"/>
          <w:sz w:val="22"/>
          <w:szCs w:val="22"/>
        </w:rPr>
        <w:t xml:space="preserve">    </w:t>
      </w:r>
    </w:p>
    <w:p w14:paraId="724282B8" w14:textId="77777777" w:rsidR="00921019" w:rsidRDefault="00921019">
      <w:pPr>
        <w:pStyle w:val="PL"/>
        <w:rPr>
          <w:rFonts w:ascii="Times New Roman" w:hAnsi="Times New Roman"/>
          <w:sz w:val="22"/>
          <w:szCs w:val="22"/>
        </w:rPr>
      </w:pPr>
    </w:p>
    <w:p w14:paraId="7C9DC720" w14:textId="77777777" w:rsidR="00921019" w:rsidRDefault="006C7546">
      <w:pPr>
        <w:pStyle w:val="PL"/>
        <w:rPr>
          <w:rFonts w:ascii="Times New Roman" w:hAnsi="Times New Roman"/>
          <w:sz w:val="22"/>
          <w:szCs w:val="22"/>
        </w:rPr>
      </w:pPr>
      <w:proofErr w:type="gramStart"/>
      <w:r>
        <w:rPr>
          <w:rFonts w:ascii="Times New Roman" w:hAnsi="Times New Roman"/>
          <w:sz w:val="22"/>
          <w:szCs w:val="22"/>
        </w:rPr>
        <w:t>cg-COT-SharingList-r16</w:t>
      </w:r>
      <w:proofErr w:type="gramEnd"/>
      <w:r>
        <w:rPr>
          <w:rFonts w:ascii="Times New Roman" w:hAnsi="Times New Roman"/>
          <w:sz w:val="22"/>
          <w:szCs w:val="22"/>
        </w:rPr>
        <w:t xml:space="preserve">                 SEQUENCE (SIZE (1..ffsValue)) OF CG-COT-Sharing-r16 OPTIONAL,   -- Need R</w:t>
      </w:r>
    </w:p>
    <w:p w14:paraId="4BED013F" w14:textId="77777777" w:rsidR="00921019" w:rsidRDefault="00921019">
      <w:pPr>
        <w:jc w:val="left"/>
        <w:rPr>
          <w:bCs/>
          <w:szCs w:val="22"/>
        </w:rPr>
      </w:pPr>
    </w:p>
    <w:p w14:paraId="5E55BA02" w14:textId="77777777" w:rsidR="00921019" w:rsidRDefault="006C7546">
      <w:pPr>
        <w:jc w:val="left"/>
        <w:rPr>
          <w:bCs/>
          <w:szCs w:val="22"/>
        </w:rPr>
      </w:pPr>
      <w:r>
        <w:rPr>
          <w:bCs/>
          <w:szCs w:val="22"/>
        </w:rPr>
        <w:t>CG-COT-Sharing-</w:t>
      </w:r>
      <w:proofErr w:type="gramStart"/>
      <w:r>
        <w:rPr>
          <w:bCs/>
          <w:szCs w:val="22"/>
        </w:rPr>
        <w:t>r16 :</w:t>
      </w:r>
      <w:proofErr w:type="gramEnd"/>
      <w:r>
        <w:rPr>
          <w:bCs/>
          <w:szCs w:val="22"/>
        </w:rPr>
        <w:t>:= SEQUENCE {</w:t>
      </w:r>
    </w:p>
    <w:p w14:paraId="19CDBCB0" w14:textId="77777777" w:rsidR="00921019" w:rsidRDefault="006C7546">
      <w:pPr>
        <w:jc w:val="left"/>
        <w:rPr>
          <w:bCs/>
          <w:szCs w:val="22"/>
        </w:rPr>
      </w:pPr>
      <w:r>
        <w:rPr>
          <w:bCs/>
          <w:szCs w:val="22"/>
        </w:rPr>
        <w:t xml:space="preserve">    </w:t>
      </w:r>
      <w:proofErr w:type="gramStart"/>
      <w:r>
        <w:rPr>
          <w:bCs/>
          <w:szCs w:val="22"/>
        </w:rPr>
        <w:t>duration-r16</w:t>
      </w:r>
      <w:proofErr w:type="gramEnd"/>
      <w:r>
        <w:rPr>
          <w:bCs/>
          <w:szCs w:val="22"/>
        </w:rPr>
        <w:t xml:space="preserve">                      INTEGER (1..ffsValue),</w:t>
      </w:r>
    </w:p>
    <w:p w14:paraId="04CC7D3D" w14:textId="77777777" w:rsidR="00921019" w:rsidRDefault="006C7546">
      <w:pPr>
        <w:jc w:val="left"/>
        <w:rPr>
          <w:bCs/>
          <w:szCs w:val="22"/>
        </w:rPr>
      </w:pPr>
      <w:r>
        <w:rPr>
          <w:bCs/>
          <w:szCs w:val="22"/>
        </w:rPr>
        <w:t xml:space="preserve">    </w:t>
      </w:r>
      <w:proofErr w:type="gramStart"/>
      <w:r>
        <w:rPr>
          <w:bCs/>
          <w:szCs w:val="22"/>
        </w:rPr>
        <w:t>offset-r16</w:t>
      </w:r>
      <w:proofErr w:type="gramEnd"/>
      <w:r>
        <w:rPr>
          <w:bCs/>
          <w:szCs w:val="22"/>
        </w:rPr>
        <w:t xml:space="preserve">                        INTEGER (1..ffsValue),</w:t>
      </w:r>
    </w:p>
    <w:p w14:paraId="33ED43B6" w14:textId="77777777" w:rsidR="00921019" w:rsidRDefault="006C7546">
      <w:pPr>
        <w:jc w:val="left"/>
        <w:rPr>
          <w:bCs/>
          <w:szCs w:val="22"/>
        </w:rPr>
      </w:pPr>
      <w:r>
        <w:rPr>
          <w:bCs/>
          <w:szCs w:val="22"/>
        </w:rPr>
        <w:t xml:space="preserve">    </w:t>
      </w:r>
      <w:proofErr w:type="gramStart"/>
      <w:r>
        <w:rPr>
          <w:bCs/>
          <w:szCs w:val="22"/>
        </w:rPr>
        <w:t>channelAccessPriority-r16</w:t>
      </w:r>
      <w:proofErr w:type="gramEnd"/>
      <w:r>
        <w:rPr>
          <w:bCs/>
          <w:szCs w:val="22"/>
        </w:rPr>
        <w:t xml:space="preserve">         INTEGER (1..4)</w:t>
      </w:r>
    </w:p>
    <w:p w14:paraId="304B5996" w14:textId="77777777" w:rsidR="00921019" w:rsidRDefault="006C7546">
      <w:pPr>
        <w:jc w:val="left"/>
        <w:rPr>
          <w:bCs/>
          <w:szCs w:val="22"/>
        </w:rPr>
      </w:pPr>
      <w:r>
        <w:rPr>
          <w:bCs/>
          <w:szCs w:val="22"/>
        </w:rPr>
        <w:t>}</w:t>
      </w:r>
    </w:p>
    <w:p w14:paraId="55B8995F" w14:textId="77777777" w:rsidR="00921019" w:rsidRDefault="00921019">
      <w:pPr>
        <w:pStyle w:val="PL"/>
        <w:rPr>
          <w:rFonts w:ascii="Times New Roman" w:hAnsi="Times New Roman"/>
          <w:color w:val="000000"/>
          <w:sz w:val="22"/>
          <w:szCs w:val="22"/>
        </w:rPr>
      </w:pPr>
    </w:p>
    <w:p w14:paraId="25E0AF19" w14:textId="77777777" w:rsidR="00921019" w:rsidRDefault="006C7546">
      <w:pPr>
        <w:pStyle w:val="PL"/>
        <w:rPr>
          <w:rFonts w:ascii="Times New Roman" w:hAnsi="Times New Roman"/>
          <w:color w:val="000000"/>
          <w:sz w:val="22"/>
          <w:szCs w:val="22"/>
        </w:rPr>
      </w:pPr>
      <w:r>
        <w:rPr>
          <w:rFonts w:ascii="Times New Roman" w:hAnsi="Times New Roman"/>
          <w:color w:val="000000"/>
          <w:sz w:val="22"/>
          <w:szCs w:val="22"/>
        </w:rPr>
        <w:t>IntraCellGuardBand-</w:t>
      </w:r>
      <w:proofErr w:type="gramStart"/>
      <w:r>
        <w:rPr>
          <w:rFonts w:ascii="Times New Roman" w:hAnsi="Times New Roman"/>
          <w:color w:val="000000"/>
          <w:sz w:val="22"/>
          <w:szCs w:val="22"/>
        </w:rPr>
        <w:t xml:space="preserve">r16 </w:t>
      </w:r>
      <w:r>
        <w:rPr>
          <w:rFonts w:ascii="Times New Roman" w:hAnsi="Times New Roman"/>
          <w:sz w:val="22"/>
          <w:szCs w:val="22"/>
        </w:rPr>
        <w:t>:</w:t>
      </w:r>
      <w:proofErr w:type="gramEnd"/>
      <w:r>
        <w:rPr>
          <w:rFonts w:ascii="Times New Roman" w:hAnsi="Times New Roman"/>
          <w:sz w:val="22"/>
          <w:szCs w:val="22"/>
        </w:rPr>
        <w:t xml:space="preserve">:=         </w:t>
      </w:r>
      <w:r>
        <w:rPr>
          <w:rFonts w:ascii="Times New Roman" w:hAnsi="Times New Roman"/>
          <w:color w:val="993366"/>
          <w:sz w:val="22"/>
          <w:szCs w:val="22"/>
        </w:rPr>
        <w:t>SEQUENCE</w:t>
      </w:r>
      <w:r>
        <w:rPr>
          <w:rFonts w:ascii="Times New Roman" w:hAnsi="Times New Roman"/>
          <w:color w:val="000000"/>
          <w:sz w:val="22"/>
          <w:szCs w:val="22"/>
        </w:rPr>
        <w:t xml:space="preserve"> (</w:t>
      </w:r>
      <w:r>
        <w:rPr>
          <w:rFonts w:ascii="Times New Roman" w:hAnsi="Times New Roman"/>
          <w:color w:val="993366"/>
          <w:sz w:val="22"/>
          <w:szCs w:val="22"/>
        </w:rPr>
        <w:t>SIZE</w:t>
      </w:r>
      <w:r>
        <w:rPr>
          <w:rFonts w:ascii="Times New Roman" w:hAnsi="Times New Roman"/>
          <w:color w:val="000000"/>
          <w:sz w:val="22"/>
          <w:szCs w:val="22"/>
        </w:rPr>
        <w:t xml:space="preserve"> (1..ffsValue))</w:t>
      </w:r>
      <w:r>
        <w:rPr>
          <w:rFonts w:ascii="Times New Roman" w:hAnsi="Times New Roman"/>
          <w:color w:val="993366"/>
          <w:sz w:val="22"/>
          <w:szCs w:val="22"/>
        </w:rPr>
        <w:t xml:space="preserve"> OF</w:t>
      </w:r>
      <w:r>
        <w:rPr>
          <w:rFonts w:ascii="Times New Roman" w:hAnsi="Times New Roman"/>
          <w:color w:val="000000"/>
          <w:sz w:val="22"/>
          <w:szCs w:val="22"/>
        </w:rPr>
        <w:t xml:space="preserve"> GuardBand-r16 -- </w:t>
      </w:r>
      <w:r>
        <w:rPr>
          <w:rFonts w:ascii="Times New Roman" w:hAnsi="Times New Roman"/>
          <w:color w:val="808080"/>
          <w:sz w:val="22"/>
          <w:szCs w:val="22"/>
        </w:rPr>
        <w:t>FFS upper size 4, assuming 100Mhz cell</w:t>
      </w:r>
    </w:p>
    <w:p w14:paraId="37AA26E7" w14:textId="77777777" w:rsidR="00921019" w:rsidRDefault="00921019">
      <w:pPr>
        <w:pStyle w:val="PL"/>
        <w:rPr>
          <w:rFonts w:ascii="Times New Roman" w:hAnsi="Times New Roman"/>
          <w:color w:val="000000"/>
          <w:sz w:val="22"/>
          <w:szCs w:val="22"/>
        </w:rPr>
      </w:pPr>
    </w:p>
    <w:p w14:paraId="15A33713" w14:textId="77777777" w:rsidR="00921019" w:rsidRDefault="006C7546">
      <w:pPr>
        <w:pStyle w:val="PL"/>
        <w:rPr>
          <w:rFonts w:ascii="Times New Roman" w:hAnsi="Times New Roman"/>
          <w:sz w:val="22"/>
          <w:szCs w:val="22"/>
        </w:rPr>
      </w:pPr>
      <w:r>
        <w:rPr>
          <w:rFonts w:ascii="Times New Roman" w:hAnsi="Times New Roman"/>
          <w:sz w:val="22"/>
          <w:szCs w:val="22"/>
        </w:rPr>
        <w:t>GuardBand-</w:t>
      </w:r>
      <w:proofErr w:type="gramStart"/>
      <w:r>
        <w:rPr>
          <w:rFonts w:ascii="Times New Roman" w:hAnsi="Times New Roman"/>
          <w:sz w:val="22"/>
          <w:szCs w:val="22"/>
        </w:rPr>
        <w:t>r16       ::</w:t>
      </w:r>
      <w:proofErr w:type="gramEnd"/>
      <w:r>
        <w:rPr>
          <w:rFonts w:ascii="Times New Roman" w:hAnsi="Times New Roman"/>
          <w:sz w:val="22"/>
          <w:szCs w:val="22"/>
        </w:rPr>
        <w:t>= SEQUENCE {</w:t>
      </w:r>
    </w:p>
    <w:p w14:paraId="31848E7F" w14:textId="77777777" w:rsidR="00921019" w:rsidRDefault="006C7546">
      <w:pPr>
        <w:pStyle w:val="PL"/>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startCRB-r16</w:t>
      </w:r>
      <w:proofErr w:type="gramEnd"/>
      <w:r>
        <w:rPr>
          <w:rFonts w:ascii="Times New Roman" w:hAnsi="Times New Roman"/>
          <w:sz w:val="22"/>
          <w:szCs w:val="22"/>
        </w:rPr>
        <w:t xml:space="preserve">         INTEGER (0..ffsValue), --FFS upper range 275</w:t>
      </w:r>
    </w:p>
    <w:p w14:paraId="455B79A0" w14:textId="77777777" w:rsidR="00921019" w:rsidRDefault="006C7546">
      <w:pPr>
        <w:pStyle w:val="PL"/>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nrofCRBs-r16</w:t>
      </w:r>
      <w:proofErr w:type="gramEnd"/>
      <w:r>
        <w:rPr>
          <w:rFonts w:ascii="Times New Roman" w:hAnsi="Times New Roman"/>
          <w:sz w:val="22"/>
          <w:szCs w:val="22"/>
        </w:rPr>
        <w:t xml:space="preserve">         INTEGER (1..ffsValue)</w:t>
      </w:r>
    </w:p>
    <w:p w14:paraId="6155C0A5" w14:textId="77777777" w:rsidR="00921019" w:rsidRDefault="006C7546">
      <w:pPr>
        <w:pStyle w:val="PL"/>
        <w:rPr>
          <w:rFonts w:ascii="Times New Roman" w:hAnsi="Times New Roman"/>
          <w:sz w:val="22"/>
          <w:szCs w:val="22"/>
        </w:rPr>
      </w:pPr>
      <w:r>
        <w:rPr>
          <w:rFonts w:ascii="Times New Roman" w:hAnsi="Times New Roman"/>
          <w:sz w:val="22"/>
          <w:szCs w:val="22"/>
        </w:rPr>
        <w:t>}</w:t>
      </w:r>
    </w:p>
    <w:p w14:paraId="31CC6BC2" w14:textId="77777777" w:rsidR="00921019" w:rsidRDefault="00921019">
      <w:pPr>
        <w:jc w:val="left"/>
        <w:rPr>
          <w:bCs/>
          <w:sz w:val="20"/>
        </w:rPr>
      </w:pPr>
    </w:p>
    <w:sectPr w:rsidR="00921019">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BD8E" w14:textId="77777777" w:rsidR="00B8400E" w:rsidRDefault="00B8400E">
      <w:pPr>
        <w:spacing w:after="0" w:line="240" w:lineRule="auto"/>
      </w:pPr>
      <w:r>
        <w:separator/>
      </w:r>
    </w:p>
  </w:endnote>
  <w:endnote w:type="continuationSeparator" w:id="0">
    <w:p w14:paraId="4A7F2290" w14:textId="77777777" w:rsidR="00B8400E" w:rsidRDefault="00B8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C15C" w14:textId="38013C3D" w:rsidR="00C02ED0" w:rsidRDefault="00C02ED0">
    <w:pPr>
      <w:pStyle w:val="Footer"/>
      <w:tabs>
        <w:tab w:val="center" w:pos="4820"/>
        <w:tab w:val="right" w:pos="9639"/>
      </w:tabs>
      <w:jc w:val="left"/>
    </w:pPr>
    <w:r>
      <w:rPr>
        <w:noProof/>
        <w:lang w:val="en-US" w:eastAsia="en-US"/>
      </w:rPr>
      <mc:AlternateContent>
        <mc:Choice Requires="wps">
          <w:drawing>
            <wp:anchor distT="0" distB="0" distL="114300" distR="114300" simplePos="0" relativeHeight="251658240" behindDoc="0" locked="0" layoutInCell="0" allowOverlap="1" wp14:anchorId="2BD119B8" wp14:editId="0FD4825C">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6699C715" w14:textId="77777777" w:rsidR="00C02ED0" w:rsidRDefault="00C02ED0">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xmlns:w16se="http://schemas.microsoft.com/office/word/2015/wordml/symex" xmlns:cx1="http://schemas.microsoft.com/office/drawing/2015/9/8/chartex" xmlns:cx="http://schemas.microsoft.com/office/drawing/2014/chartex">
          <w:pict>
            <v:shape id="MSIPCM0e094a81b12e13f80fafa7c1"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8240;v-text-anchor:bottom;mso-width-relative:page;mso-height-relative:page;" filled="f" stroked="f" coordsize="21600,21600" o:allowincell="f" o:gfxdata="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EADVH2AAAAAsBAAAPAAAAAAAAAAEAIAAAACIAAABkcnMvZG93bnJl&#10;di54bWxQSwECFAAUAAAACACHTuJA+w+hlG8CAAC9BAAADgAAAAAAAAABACAAAAAnAQAAZHJzL2Uy&#10;b0RvYy54bWxQSwUGAAAAAAYABgBZAQAACAYAAAAA&#10;">
              <v:fill on="f" focussize="0,0"/>
              <v:stroke on="f"/>
              <v:imagedata o:title=""/>
              <o:lock v:ext="edit" aspectratio="f"/>
              <v:textbox inset="20pt,0mm,2.06375mm,0mm">
                <w:txbxContent>
                  <w:p>
                    <w:pPr>
                      <w:spacing w:after="0"/>
                      <w:jc w:val="left"/>
                      <w:rPr>
                        <w:rFonts w:ascii="Calibri" w:hAnsi="Calibri" w:cs="Calibri"/>
                        <w:color w:val="000000"/>
                        <w:sz w:val="14"/>
                      </w:rPr>
                    </w:pPr>
                  </w:p>
                </w:txbxContent>
              </v:textbox>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sidR="00064793">
      <w:rPr>
        <w:noProof/>
        <w:sz w:val="20"/>
        <w:szCs w:val="20"/>
      </w:rPr>
      <w:t>20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064793">
      <w:rPr>
        <w:noProof/>
        <w:sz w:val="20"/>
        <w:szCs w:val="20"/>
      </w:rPr>
      <w:t>20</w:t>
    </w:r>
    <w:r>
      <w:rPr>
        <w:sz w:val="20"/>
        <w:szCs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D702" w14:textId="77777777" w:rsidR="00B8400E" w:rsidRDefault="00B8400E">
      <w:pPr>
        <w:spacing w:after="0" w:line="240" w:lineRule="auto"/>
      </w:pPr>
      <w:r>
        <w:separator/>
      </w:r>
    </w:p>
  </w:footnote>
  <w:footnote w:type="continuationSeparator" w:id="0">
    <w:p w14:paraId="67C24539" w14:textId="77777777" w:rsidR="00B8400E" w:rsidRDefault="00B84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CA1BA5"/>
    <w:multiLevelType w:val="singleLevel"/>
    <w:tmpl w:val="B0CA1BA5"/>
    <w:lvl w:ilvl="0">
      <w:start w:val="1"/>
      <w:numFmt w:val="decimal"/>
      <w:suff w:val="space"/>
      <w:lvlText w:val="%1."/>
      <w:lvlJc w:val="left"/>
    </w:lvl>
  </w:abstractNum>
  <w:abstractNum w:abstractNumId="1">
    <w:nsid w:val="02035B14"/>
    <w:multiLevelType w:val="multilevel"/>
    <w:tmpl w:val="02035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CE1CC4"/>
    <w:multiLevelType w:val="multilevel"/>
    <w:tmpl w:val="07CE1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04BE3"/>
    <w:multiLevelType w:val="multilevel"/>
    <w:tmpl w:val="0D104B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1BC3465C"/>
    <w:multiLevelType w:val="multilevel"/>
    <w:tmpl w:val="1BC34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83488B"/>
    <w:multiLevelType w:val="multilevel"/>
    <w:tmpl w:val="1E8348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094528"/>
    <w:multiLevelType w:val="multilevel"/>
    <w:tmpl w:val="32094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4D9350C"/>
    <w:multiLevelType w:val="multilevel"/>
    <w:tmpl w:val="34D93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72844F4"/>
    <w:multiLevelType w:val="multilevel"/>
    <w:tmpl w:val="37284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8317847"/>
    <w:multiLevelType w:val="multilevel"/>
    <w:tmpl w:val="38317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145A89"/>
    <w:multiLevelType w:val="multilevel"/>
    <w:tmpl w:val="3A145A8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12">
    <w:nsid w:val="4A6C6021"/>
    <w:multiLevelType w:val="multilevel"/>
    <w:tmpl w:val="4A6C6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DF0303A"/>
    <w:multiLevelType w:val="multilevel"/>
    <w:tmpl w:val="4DF0303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2BF2A5B"/>
    <w:multiLevelType w:val="multilevel"/>
    <w:tmpl w:val="52BF2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7577C94"/>
    <w:multiLevelType w:val="multilevel"/>
    <w:tmpl w:val="57577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6AA81031"/>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9">
    <w:nsid w:val="70565A3D"/>
    <w:multiLevelType w:val="multilevel"/>
    <w:tmpl w:val="70565A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E73E45"/>
    <w:multiLevelType w:val="multilevel"/>
    <w:tmpl w:val="76E73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520" w:hanging="720"/>
      </w:pPr>
      <w:rPr>
        <w:rFonts w:ascii="Times" w:eastAsia="Batang" w:hAnsi="Times" w:cs="Time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79F922D5"/>
    <w:multiLevelType w:val="multilevel"/>
    <w:tmpl w:val="79F922D5"/>
    <w:lvl w:ilvl="0">
      <w:start w:val="1"/>
      <w:numFmt w:val="decimal"/>
      <w:lvlText w:val="%1."/>
      <w:lvlJc w:val="left"/>
      <w:pPr>
        <w:ind w:left="498" w:hanging="360"/>
      </w:pPr>
      <w:rPr>
        <w:rFonts w:hint="default"/>
      </w:rPr>
    </w:lvl>
    <w:lvl w:ilvl="1">
      <w:start w:val="1"/>
      <w:numFmt w:val="lowerLetter"/>
      <w:lvlText w:val="%2."/>
      <w:lvlJc w:val="left"/>
      <w:pPr>
        <w:ind w:left="1218" w:hanging="360"/>
      </w:pPr>
    </w:lvl>
    <w:lvl w:ilvl="2">
      <w:start w:val="1"/>
      <w:numFmt w:val="lowerRoman"/>
      <w:lvlText w:val="%3."/>
      <w:lvlJc w:val="right"/>
      <w:pPr>
        <w:ind w:left="1938" w:hanging="180"/>
      </w:pPr>
    </w:lvl>
    <w:lvl w:ilvl="3">
      <w:start w:val="1"/>
      <w:numFmt w:val="decimal"/>
      <w:lvlText w:val="%4."/>
      <w:lvlJc w:val="left"/>
      <w:pPr>
        <w:ind w:left="2658" w:hanging="360"/>
      </w:pPr>
    </w:lvl>
    <w:lvl w:ilvl="4">
      <w:start w:val="1"/>
      <w:numFmt w:val="lowerLetter"/>
      <w:lvlText w:val="%5."/>
      <w:lvlJc w:val="left"/>
      <w:pPr>
        <w:ind w:left="3378" w:hanging="360"/>
      </w:pPr>
    </w:lvl>
    <w:lvl w:ilvl="5">
      <w:start w:val="1"/>
      <w:numFmt w:val="lowerRoman"/>
      <w:lvlText w:val="%6."/>
      <w:lvlJc w:val="right"/>
      <w:pPr>
        <w:ind w:left="4098" w:hanging="180"/>
      </w:pPr>
    </w:lvl>
    <w:lvl w:ilvl="6">
      <w:start w:val="1"/>
      <w:numFmt w:val="decimal"/>
      <w:lvlText w:val="%7."/>
      <w:lvlJc w:val="left"/>
      <w:pPr>
        <w:ind w:left="4818" w:hanging="360"/>
      </w:pPr>
    </w:lvl>
    <w:lvl w:ilvl="7">
      <w:start w:val="1"/>
      <w:numFmt w:val="lowerLetter"/>
      <w:lvlText w:val="%8."/>
      <w:lvlJc w:val="left"/>
      <w:pPr>
        <w:ind w:left="5538" w:hanging="360"/>
      </w:pPr>
    </w:lvl>
    <w:lvl w:ilvl="8">
      <w:start w:val="1"/>
      <w:numFmt w:val="lowerRoman"/>
      <w:lvlText w:val="%9."/>
      <w:lvlJc w:val="right"/>
      <w:pPr>
        <w:ind w:left="6258" w:hanging="180"/>
      </w:pPr>
    </w:lvl>
  </w:abstractNum>
  <w:abstractNum w:abstractNumId="23">
    <w:nsid w:val="7C5A6989"/>
    <w:multiLevelType w:val="multilevel"/>
    <w:tmpl w:val="7C5A6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E5A0F94"/>
    <w:multiLevelType w:val="multilevel"/>
    <w:tmpl w:val="7E5A0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8"/>
  </w:num>
  <w:num w:numId="3">
    <w:abstractNumId w:val="14"/>
  </w:num>
  <w:num w:numId="4">
    <w:abstractNumId w:val="21"/>
  </w:num>
  <w:num w:numId="5">
    <w:abstractNumId w:val="4"/>
  </w:num>
  <w:num w:numId="6">
    <w:abstractNumId w:val="5"/>
  </w:num>
  <w:num w:numId="7">
    <w:abstractNumId w:val="2"/>
  </w:num>
  <w:num w:numId="8">
    <w:abstractNumId w:val="20"/>
  </w:num>
  <w:num w:numId="9">
    <w:abstractNumId w:val="6"/>
  </w:num>
  <w:num w:numId="10">
    <w:abstractNumId w:val="19"/>
  </w:num>
  <w:num w:numId="11">
    <w:abstractNumId w:val="23"/>
  </w:num>
  <w:num w:numId="12">
    <w:abstractNumId w:val="1"/>
  </w:num>
  <w:num w:numId="13">
    <w:abstractNumId w:val="17"/>
  </w:num>
  <w:num w:numId="14">
    <w:abstractNumId w:val="22"/>
  </w:num>
  <w:num w:numId="15">
    <w:abstractNumId w:val="24"/>
  </w:num>
  <w:num w:numId="16">
    <w:abstractNumId w:val="10"/>
  </w:num>
  <w:num w:numId="17">
    <w:abstractNumId w:val="9"/>
  </w:num>
  <w:num w:numId="18">
    <w:abstractNumId w:val="15"/>
  </w:num>
  <w:num w:numId="19">
    <w:abstractNumId w:val="8"/>
  </w:num>
  <w:num w:numId="20">
    <w:abstractNumId w:val="13"/>
  </w:num>
  <w:num w:numId="21">
    <w:abstractNumId w:val="3"/>
  </w:num>
  <w:num w:numId="22">
    <w:abstractNumId w:val="16"/>
  </w:num>
  <w:num w:numId="23">
    <w:abstractNumId w:val="0"/>
  </w:num>
  <w:num w:numId="24">
    <w:abstractNumId w:val="7"/>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Roy">
    <w15:presenceInfo w15:providerId="AD" w15:userId="S-1-5-21-3285339950-981350797-2163593329-29821"/>
  </w15:person>
  <w15:person w15:author="RAN2#109e">
    <w15:presenceInfo w15:providerId="None" w15:userId="RAN2#109e"/>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098C"/>
    <w:rsid w:val="00001177"/>
    <w:rsid w:val="00001E23"/>
    <w:rsid w:val="00001ECA"/>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83E"/>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6B4"/>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52ED"/>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793"/>
    <w:rsid w:val="00064948"/>
    <w:rsid w:val="00064984"/>
    <w:rsid w:val="00064A57"/>
    <w:rsid w:val="00064B50"/>
    <w:rsid w:val="00064CF1"/>
    <w:rsid w:val="00065513"/>
    <w:rsid w:val="00065F32"/>
    <w:rsid w:val="00066915"/>
    <w:rsid w:val="0006754B"/>
    <w:rsid w:val="00070914"/>
    <w:rsid w:val="00071390"/>
    <w:rsid w:val="00071DE3"/>
    <w:rsid w:val="000723DF"/>
    <w:rsid w:val="000758C9"/>
    <w:rsid w:val="00075AF8"/>
    <w:rsid w:val="000761EB"/>
    <w:rsid w:val="00076548"/>
    <w:rsid w:val="000775E1"/>
    <w:rsid w:val="0008232D"/>
    <w:rsid w:val="00083A7E"/>
    <w:rsid w:val="0008567F"/>
    <w:rsid w:val="00086771"/>
    <w:rsid w:val="00086B41"/>
    <w:rsid w:val="000874E0"/>
    <w:rsid w:val="00087566"/>
    <w:rsid w:val="0008790D"/>
    <w:rsid w:val="00090B26"/>
    <w:rsid w:val="0009163B"/>
    <w:rsid w:val="00091792"/>
    <w:rsid w:val="000923A4"/>
    <w:rsid w:val="0009240D"/>
    <w:rsid w:val="00092461"/>
    <w:rsid w:val="000958B7"/>
    <w:rsid w:val="00095F40"/>
    <w:rsid w:val="00096047"/>
    <w:rsid w:val="00096BD0"/>
    <w:rsid w:val="000970CE"/>
    <w:rsid w:val="000974F6"/>
    <w:rsid w:val="00097BCF"/>
    <w:rsid w:val="000A06C0"/>
    <w:rsid w:val="000A0B52"/>
    <w:rsid w:val="000A0E29"/>
    <w:rsid w:val="000A1C3F"/>
    <w:rsid w:val="000A21AA"/>
    <w:rsid w:val="000A2371"/>
    <w:rsid w:val="000A2486"/>
    <w:rsid w:val="000A3073"/>
    <w:rsid w:val="000A35A3"/>
    <w:rsid w:val="000A397C"/>
    <w:rsid w:val="000A4393"/>
    <w:rsid w:val="000A46AD"/>
    <w:rsid w:val="000A46D8"/>
    <w:rsid w:val="000A5520"/>
    <w:rsid w:val="000A6C1C"/>
    <w:rsid w:val="000A6E8C"/>
    <w:rsid w:val="000A75CC"/>
    <w:rsid w:val="000A7685"/>
    <w:rsid w:val="000A7AAB"/>
    <w:rsid w:val="000A7ED2"/>
    <w:rsid w:val="000B1163"/>
    <w:rsid w:val="000B1647"/>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23C"/>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794"/>
    <w:rsid w:val="000D2A73"/>
    <w:rsid w:val="000D3164"/>
    <w:rsid w:val="000D3F68"/>
    <w:rsid w:val="000D4402"/>
    <w:rsid w:val="000D49AC"/>
    <w:rsid w:val="000D49D8"/>
    <w:rsid w:val="000D4B1D"/>
    <w:rsid w:val="000D4C74"/>
    <w:rsid w:val="000D5987"/>
    <w:rsid w:val="000D5BF3"/>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16F"/>
    <w:rsid w:val="0010358F"/>
    <w:rsid w:val="00103B77"/>
    <w:rsid w:val="00103F3C"/>
    <w:rsid w:val="001041B8"/>
    <w:rsid w:val="00104B12"/>
    <w:rsid w:val="00104E02"/>
    <w:rsid w:val="00104F85"/>
    <w:rsid w:val="00105C5E"/>
    <w:rsid w:val="00106D0F"/>
    <w:rsid w:val="001072F6"/>
    <w:rsid w:val="0010753D"/>
    <w:rsid w:val="001110CD"/>
    <w:rsid w:val="00111221"/>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1BD"/>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09B"/>
    <w:rsid w:val="001341AD"/>
    <w:rsid w:val="00134262"/>
    <w:rsid w:val="00134C8C"/>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632"/>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1D22"/>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89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3438"/>
    <w:rsid w:val="001E4112"/>
    <w:rsid w:val="001E4216"/>
    <w:rsid w:val="001E4818"/>
    <w:rsid w:val="001E5BD2"/>
    <w:rsid w:val="001E632F"/>
    <w:rsid w:val="001E6C0B"/>
    <w:rsid w:val="001E7675"/>
    <w:rsid w:val="001E7E96"/>
    <w:rsid w:val="001F052B"/>
    <w:rsid w:val="001F0981"/>
    <w:rsid w:val="001F0F45"/>
    <w:rsid w:val="001F1174"/>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011"/>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5193"/>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042D"/>
    <w:rsid w:val="002A1449"/>
    <w:rsid w:val="002A31F8"/>
    <w:rsid w:val="002A37BB"/>
    <w:rsid w:val="002A4C01"/>
    <w:rsid w:val="002A587F"/>
    <w:rsid w:val="002A6ADD"/>
    <w:rsid w:val="002A7291"/>
    <w:rsid w:val="002B0625"/>
    <w:rsid w:val="002B0B34"/>
    <w:rsid w:val="002B1971"/>
    <w:rsid w:val="002B334D"/>
    <w:rsid w:val="002B33D5"/>
    <w:rsid w:val="002B4DCD"/>
    <w:rsid w:val="002B5314"/>
    <w:rsid w:val="002B53B2"/>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9B6"/>
    <w:rsid w:val="002D6B15"/>
    <w:rsid w:val="002D6E5F"/>
    <w:rsid w:val="002D7CC7"/>
    <w:rsid w:val="002D7F3A"/>
    <w:rsid w:val="002D7F6A"/>
    <w:rsid w:val="002E0151"/>
    <w:rsid w:val="002E0ACD"/>
    <w:rsid w:val="002E20D0"/>
    <w:rsid w:val="002E463E"/>
    <w:rsid w:val="002E47FF"/>
    <w:rsid w:val="002E4F5C"/>
    <w:rsid w:val="002E5AB3"/>
    <w:rsid w:val="002E61F6"/>
    <w:rsid w:val="002E637C"/>
    <w:rsid w:val="002E646D"/>
    <w:rsid w:val="002E661B"/>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2D"/>
    <w:rsid w:val="00314666"/>
    <w:rsid w:val="0031476A"/>
    <w:rsid w:val="00315E8E"/>
    <w:rsid w:val="00316C94"/>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55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4A4C"/>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0EA2"/>
    <w:rsid w:val="003E10F7"/>
    <w:rsid w:val="003E15A1"/>
    <w:rsid w:val="003E18F7"/>
    <w:rsid w:val="003E2076"/>
    <w:rsid w:val="003E2243"/>
    <w:rsid w:val="003E22A8"/>
    <w:rsid w:val="003E2C12"/>
    <w:rsid w:val="003E2FB1"/>
    <w:rsid w:val="003E3BB1"/>
    <w:rsid w:val="003E446C"/>
    <w:rsid w:val="003E4C80"/>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A26"/>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179"/>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246"/>
    <w:rsid w:val="0044438E"/>
    <w:rsid w:val="004448F9"/>
    <w:rsid w:val="0044509F"/>
    <w:rsid w:val="00445AFD"/>
    <w:rsid w:val="00446349"/>
    <w:rsid w:val="00446CF3"/>
    <w:rsid w:val="00446F29"/>
    <w:rsid w:val="00447092"/>
    <w:rsid w:val="00447FDD"/>
    <w:rsid w:val="00450186"/>
    <w:rsid w:val="004503E7"/>
    <w:rsid w:val="00450CA0"/>
    <w:rsid w:val="0045259F"/>
    <w:rsid w:val="00452CF2"/>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39C"/>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6DD8"/>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494"/>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0E"/>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3C0"/>
    <w:rsid w:val="00516841"/>
    <w:rsid w:val="0051697F"/>
    <w:rsid w:val="00516D85"/>
    <w:rsid w:val="00517CD5"/>
    <w:rsid w:val="00517E69"/>
    <w:rsid w:val="00517EF2"/>
    <w:rsid w:val="00520C10"/>
    <w:rsid w:val="00521AF0"/>
    <w:rsid w:val="00521D75"/>
    <w:rsid w:val="005250BA"/>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AC9"/>
    <w:rsid w:val="005537F1"/>
    <w:rsid w:val="00554628"/>
    <w:rsid w:val="005551FE"/>
    <w:rsid w:val="0055602C"/>
    <w:rsid w:val="00556697"/>
    <w:rsid w:val="00556E3F"/>
    <w:rsid w:val="005573D0"/>
    <w:rsid w:val="00560065"/>
    <w:rsid w:val="0056067C"/>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AAA"/>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4A12"/>
    <w:rsid w:val="00585219"/>
    <w:rsid w:val="00585828"/>
    <w:rsid w:val="00585852"/>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4D9"/>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603"/>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0AE"/>
    <w:rsid w:val="005D68E0"/>
    <w:rsid w:val="005D6C0D"/>
    <w:rsid w:val="005D6D32"/>
    <w:rsid w:val="005E1AF8"/>
    <w:rsid w:val="005E25F1"/>
    <w:rsid w:val="005E2673"/>
    <w:rsid w:val="005E296B"/>
    <w:rsid w:val="005E29CF"/>
    <w:rsid w:val="005E29E3"/>
    <w:rsid w:val="005E2A6D"/>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69C"/>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82"/>
    <w:rsid w:val="006045A6"/>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A24"/>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BD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4DFA"/>
    <w:rsid w:val="00695676"/>
    <w:rsid w:val="00695D00"/>
    <w:rsid w:val="00695D8B"/>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CB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546"/>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50"/>
    <w:rsid w:val="006E398C"/>
    <w:rsid w:val="006E4453"/>
    <w:rsid w:val="006E4506"/>
    <w:rsid w:val="006E4EC2"/>
    <w:rsid w:val="006E69AA"/>
    <w:rsid w:val="006E6F5A"/>
    <w:rsid w:val="006E6FD1"/>
    <w:rsid w:val="006E7A66"/>
    <w:rsid w:val="006F02F4"/>
    <w:rsid w:val="006F045F"/>
    <w:rsid w:val="006F0AC2"/>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6F7E57"/>
    <w:rsid w:val="0070006B"/>
    <w:rsid w:val="0070023D"/>
    <w:rsid w:val="00700AE7"/>
    <w:rsid w:val="00700D65"/>
    <w:rsid w:val="00701C2A"/>
    <w:rsid w:val="00701D5E"/>
    <w:rsid w:val="007020BE"/>
    <w:rsid w:val="007024B8"/>
    <w:rsid w:val="00702E2C"/>
    <w:rsid w:val="00703220"/>
    <w:rsid w:val="00703B51"/>
    <w:rsid w:val="00703FF8"/>
    <w:rsid w:val="00704436"/>
    <w:rsid w:val="00704FFD"/>
    <w:rsid w:val="007057B2"/>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5A7B"/>
    <w:rsid w:val="00717149"/>
    <w:rsid w:val="00717526"/>
    <w:rsid w:val="007209A1"/>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1D40"/>
    <w:rsid w:val="007321C1"/>
    <w:rsid w:val="007325CC"/>
    <w:rsid w:val="007329B8"/>
    <w:rsid w:val="0073316B"/>
    <w:rsid w:val="00733465"/>
    <w:rsid w:val="00733D3B"/>
    <w:rsid w:val="00734039"/>
    <w:rsid w:val="00734884"/>
    <w:rsid w:val="00734E94"/>
    <w:rsid w:val="007355B4"/>
    <w:rsid w:val="00735A14"/>
    <w:rsid w:val="007366D6"/>
    <w:rsid w:val="00736E5D"/>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16E9"/>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5D5E"/>
    <w:rsid w:val="007C63F0"/>
    <w:rsid w:val="007C6D9B"/>
    <w:rsid w:val="007C7579"/>
    <w:rsid w:val="007C7CA5"/>
    <w:rsid w:val="007D0739"/>
    <w:rsid w:val="007D0768"/>
    <w:rsid w:val="007D108D"/>
    <w:rsid w:val="007D1182"/>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BCE"/>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13D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2F75"/>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0D95"/>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4E20"/>
    <w:rsid w:val="009159E2"/>
    <w:rsid w:val="00916B48"/>
    <w:rsid w:val="00916FA3"/>
    <w:rsid w:val="009177E5"/>
    <w:rsid w:val="00921019"/>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0F95"/>
    <w:rsid w:val="00931428"/>
    <w:rsid w:val="00931ED1"/>
    <w:rsid w:val="00932635"/>
    <w:rsid w:val="009327F7"/>
    <w:rsid w:val="009331F3"/>
    <w:rsid w:val="0093331C"/>
    <w:rsid w:val="00933FC9"/>
    <w:rsid w:val="00934310"/>
    <w:rsid w:val="0093497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4A35"/>
    <w:rsid w:val="00995CC6"/>
    <w:rsid w:val="00995DE2"/>
    <w:rsid w:val="00996A53"/>
    <w:rsid w:val="00996BC6"/>
    <w:rsid w:val="00997422"/>
    <w:rsid w:val="009A148D"/>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6DF"/>
    <w:rsid w:val="009D38F9"/>
    <w:rsid w:val="009D3A7E"/>
    <w:rsid w:val="009D3B69"/>
    <w:rsid w:val="009D3D7E"/>
    <w:rsid w:val="009D3F25"/>
    <w:rsid w:val="009D483F"/>
    <w:rsid w:val="009D4F2B"/>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21B"/>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3F33"/>
    <w:rsid w:val="00A141EB"/>
    <w:rsid w:val="00A14261"/>
    <w:rsid w:val="00A142C2"/>
    <w:rsid w:val="00A142C5"/>
    <w:rsid w:val="00A14640"/>
    <w:rsid w:val="00A146A3"/>
    <w:rsid w:val="00A14966"/>
    <w:rsid w:val="00A14A1C"/>
    <w:rsid w:val="00A15021"/>
    <w:rsid w:val="00A15440"/>
    <w:rsid w:val="00A16529"/>
    <w:rsid w:val="00A1688F"/>
    <w:rsid w:val="00A168C4"/>
    <w:rsid w:val="00A20CC6"/>
    <w:rsid w:val="00A21842"/>
    <w:rsid w:val="00A219FB"/>
    <w:rsid w:val="00A21AA3"/>
    <w:rsid w:val="00A22E5C"/>
    <w:rsid w:val="00A231F2"/>
    <w:rsid w:val="00A23FF4"/>
    <w:rsid w:val="00A255C7"/>
    <w:rsid w:val="00A25BB4"/>
    <w:rsid w:val="00A25FF0"/>
    <w:rsid w:val="00A26529"/>
    <w:rsid w:val="00A26ADF"/>
    <w:rsid w:val="00A2742E"/>
    <w:rsid w:val="00A27C14"/>
    <w:rsid w:val="00A31897"/>
    <w:rsid w:val="00A318AD"/>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49CE"/>
    <w:rsid w:val="00A65098"/>
    <w:rsid w:val="00A650DD"/>
    <w:rsid w:val="00A65826"/>
    <w:rsid w:val="00A6587D"/>
    <w:rsid w:val="00A668CB"/>
    <w:rsid w:val="00A66B18"/>
    <w:rsid w:val="00A66BEF"/>
    <w:rsid w:val="00A66FAF"/>
    <w:rsid w:val="00A677C2"/>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10AE"/>
    <w:rsid w:val="00A81672"/>
    <w:rsid w:val="00A8230D"/>
    <w:rsid w:val="00A82A79"/>
    <w:rsid w:val="00A82B02"/>
    <w:rsid w:val="00A82D8A"/>
    <w:rsid w:val="00A837AB"/>
    <w:rsid w:val="00A85097"/>
    <w:rsid w:val="00A85372"/>
    <w:rsid w:val="00A85AB9"/>
    <w:rsid w:val="00A8636E"/>
    <w:rsid w:val="00A86E66"/>
    <w:rsid w:val="00A8785A"/>
    <w:rsid w:val="00A87DB8"/>
    <w:rsid w:val="00A9020B"/>
    <w:rsid w:val="00A90E1A"/>
    <w:rsid w:val="00A91167"/>
    <w:rsid w:val="00A9225C"/>
    <w:rsid w:val="00A92FA7"/>
    <w:rsid w:val="00A93453"/>
    <w:rsid w:val="00A9345A"/>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BA9"/>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B7BC4"/>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0E32"/>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2B"/>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BA7"/>
    <w:rsid w:val="00B45C5F"/>
    <w:rsid w:val="00B47551"/>
    <w:rsid w:val="00B47CA3"/>
    <w:rsid w:val="00B47CBA"/>
    <w:rsid w:val="00B52B73"/>
    <w:rsid w:val="00B52E9C"/>
    <w:rsid w:val="00B539B6"/>
    <w:rsid w:val="00B54B2A"/>
    <w:rsid w:val="00B56DC8"/>
    <w:rsid w:val="00B56F87"/>
    <w:rsid w:val="00B57C54"/>
    <w:rsid w:val="00B62104"/>
    <w:rsid w:val="00B6280D"/>
    <w:rsid w:val="00B638A7"/>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E81"/>
    <w:rsid w:val="00B8210C"/>
    <w:rsid w:val="00B82924"/>
    <w:rsid w:val="00B8400E"/>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8D1"/>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4FFF"/>
    <w:rsid w:val="00BC5020"/>
    <w:rsid w:val="00BC6004"/>
    <w:rsid w:val="00BC69EC"/>
    <w:rsid w:val="00BC74D0"/>
    <w:rsid w:val="00BC76C6"/>
    <w:rsid w:val="00BD1A8F"/>
    <w:rsid w:val="00BD1E93"/>
    <w:rsid w:val="00BD2563"/>
    <w:rsid w:val="00BD2A7E"/>
    <w:rsid w:val="00BD3685"/>
    <w:rsid w:val="00BD396C"/>
    <w:rsid w:val="00BD6AAE"/>
    <w:rsid w:val="00BD6DB8"/>
    <w:rsid w:val="00BD6F4F"/>
    <w:rsid w:val="00BD756C"/>
    <w:rsid w:val="00BD758B"/>
    <w:rsid w:val="00BD7807"/>
    <w:rsid w:val="00BE0106"/>
    <w:rsid w:val="00BE16A5"/>
    <w:rsid w:val="00BE1B0D"/>
    <w:rsid w:val="00BE29A9"/>
    <w:rsid w:val="00BE3321"/>
    <w:rsid w:val="00BE3F03"/>
    <w:rsid w:val="00BE43BF"/>
    <w:rsid w:val="00BE548E"/>
    <w:rsid w:val="00BE5B5F"/>
    <w:rsid w:val="00BE6468"/>
    <w:rsid w:val="00BE6BED"/>
    <w:rsid w:val="00BE6D9D"/>
    <w:rsid w:val="00BE7D7A"/>
    <w:rsid w:val="00BE7FB7"/>
    <w:rsid w:val="00BF020D"/>
    <w:rsid w:val="00BF0303"/>
    <w:rsid w:val="00BF1FEA"/>
    <w:rsid w:val="00BF2591"/>
    <w:rsid w:val="00BF49D4"/>
    <w:rsid w:val="00BF4A81"/>
    <w:rsid w:val="00BF4F32"/>
    <w:rsid w:val="00BF5C56"/>
    <w:rsid w:val="00BF6381"/>
    <w:rsid w:val="00BF6391"/>
    <w:rsid w:val="00BF799F"/>
    <w:rsid w:val="00BF79E9"/>
    <w:rsid w:val="00BF7CCE"/>
    <w:rsid w:val="00C011A0"/>
    <w:rsid w:val="00C01345"/>
    <w:rsid w:val="00C0166A"/>
    <w:rsid w:val="00C01B56"/>
    <w:rsid w:val="00C01E93"/>
    <w:rsid w:val="00C02ED0"/>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667"/>
    <w:rsid w:val="00C41921"/>
    <w:rsid w:val="00C41FF8"/>
    <w:rsid w:val="00C42EEC"/>
    <w:rsid w:val="00C43D5E"/>
    <w:rsid w:val="00C43DD7"/>
    <w:rsid w:val="00C44079"/>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89E"/>
    <w:rsid w:val="00C65A09"/>
    <w:rsid w:val="00C67998"/>
    <w:rsid w:val="00C67C3B"/>
    <w:rsid w:val="00C67D3A"/>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4A68"/>
    <w:rsid w:val="00C75A6F"/>
    <w:rsid w:val="00C76A28"/>
    <w:rsid w:val="00C8017E"/>
    <w:rsid w:val="00C80B3A"/>
    <w:rsid w:val="00C80D84"/>
    <w:rsid w:val="00C81671"/>
    <w:rsid w:val="00C81894"/>
    <w:rsid w:val="00C82267"/>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132"/>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52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3B0"/>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5E7F"/>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64B"/>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8B6"/>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AF3"/>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1E86"/>
    <w:rsid w:val="00DD36F5"/>
    <w:rsid w:val="00DD38D5"/>
    <w:rsid w:val="00DD3BDA"/>
    <w:rsid w:val="00DD4470"/>
    <w:rsid w:val="00DD5130"/>
    <w:rsid w:val="00DD6112"/>
    <w:rsid w:val="00DD631A"/>
    <w:rsid w:val="00DD63F9"/>
    <w:rsid w:val="00DD655B"/>
    <w:rsid w:val="00DD67D2"/>
    <w:rsid w:val="00DD74FC"/>
    <w:rsid w:val="00DD7520"/>
    <w:rsid w:val="00DD7873"/>
    <w:rsid w:val="00DE0909"/>
    <w:rsid w:val="00DE111E"/>
    <w:rsid w:val="00DE1511"/>
    <w:rsid w:val="00DE16E4"/>
    <w:rsid w:val="00DE21D6"/>
    <w:rsid w:val="00DE2241"/>
    <w:rsid w:val="00DE24E6"/>
    <w:rsid w:val="00DE254B"/>
    <w:rsid w:val="00DE27FE"/>
    <w:rsid w:val="00DE2A9B"/>
    <w:rsid w:val="00DE355F"/>
    <w:rsid w:val="00DE3FCC"/>
    <w:rsid w:val="00DE4534"/>
    <w:rsid w:val="00DE4556"/>
    <w:rsid w:val="00DE4B25"/>
    <w:rsid w:val="00DE4DBB"/>
    <w:rsid w:val="00DE54BF"/>
    <w:rsid w:val="00DE560F"/>
    <w:rsid w:val="00DF0257"/>
    <w:rsid w:val="00DF06AE"/>
    <w:rsid w:val="00DF09D4"/>
    <w:rsid w:val="00DF1D81"/>
    <w:rsid w:val="00DF1E8C"/>
    <w:rsid w:val="00DF1FD5"/>
    <w:rsid w:val="00DF2597"/>
    <w:rsid w:val="00DF2630"/>
    <w:rsid w:val="00DF32C3"/>
    <w:rsid w:val="00DF3FE0"/>
    <w:rsid w:val="00DF563C"/>
    <w:rsid w:val="00DF625C"/>
    <w:rsid w:val="00DF6362"/>
    <w:rsid w:val="00DF69F6"/>
    <w:rsid w:val="00DF6BCC"/>
    <w:rsid w:val="00DF7BB9"/>
    <w:rsid w:val="00E007F3"/>
    <w:rsid w:val="00E018CA"/>
    <w:rsid w:val="00E01CE5"/>
    <w:rsid w:val="00E03115"/>
    <w:rsid w:val="00E043FD"/>
    <w:rsid w:val="00E04524"/>
    <w:rsid w:val="00E04C78"/>
    <w:rsid w:val="00E05082"/>
    <w:rsid w:val="00E055DE"/>
    <w:rsid w:val="00E05AD2"/>
    <w:rsid w:val="00E05FE1"/>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B6F"/>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0FA2"/>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32"/>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6FC3"/>
    <w:rsid w:val="00F07845"/>
    <w:rsid w:val="00F07C1D"/>
    <w:rsid w:val="00F102E3"/>
    <w:rsid w:val="00F10A4B"/>
    <w:rsid w:val="00F1138D"/>
    <w:rsid w:val="00F11A3D"/>
    <w:rsid w:val="00F12776"/>
    <w:rsid w:val="00F12C4F"/>
    <w:rsid w:val="00F12DF7"/>
    <w:rsid w:val="00F14DE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3921"/>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5AD3"/>
    <w:rsid w:val="00FD6C0A"/>
    <w:rsid w:val="00FD708C"/>
    <w:rsid w:val="00FE040F"/>
    <w:rsid w:val="00FE049A"/>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07C"/>
    <w:rsid w:val="00FF2AED"/>
    <w:rsid w:val="00FF2B1A"/>
    <w:rsid w:val="00FF2F8D"/>
    <w:rsid w:val="00FF301F"/>
    <w:rsid w:val="00FF30E2"/>
    <w:rsid w:val="00FF34BC"/>
    <w:rsid w:val="00FF5447"/>
    <w:rsid w:val="00FF6A24"/>
    <w:rsid w:val="00FF7049"/>
    <w:rsid w:val="00FF71A2"/>
    <w:rsid w:val="00FF7C5B"/>
    <w:rsid w:val="0B8D43DA"/>
    <w:rsid w:val="19AA13DD"/>
    <w:rsid w:val="44ED1930"/>
    <w:rsid w:val="46513A96"/>
    <w:rsid w:val="4908442D"/>
    <w:rsid w:val="4980427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EE22D"/>
  <w15:docId w15:val="{7B8B1BA8-C102-4D4E-991F-D71FDBB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88" w:lineRule="auto"/>
      <w:jc w:val="both"/>
      <w:textAlignment w:val="baseline"/>
    </w:pPr>
    <w:rPr>
      <w:rFonts w:eastAsia="SimSun"/>
      <w:sz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eastAsia="SimSun" w:hAnsi="Arial"/>
      <w:sz w:val="36"/>
      <w:szCs w:val="36"/>
      <w:lang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qFormat/>
    <w:pPr>
      <w:jc w:val="left"/>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unhideWhenUsed/>
    <w:qFormat/>
    <w:rPr>
      <w:rFonts w:ascii="SimSun"/>
      <w:sz w:val="18"/>
      <w:szCs w:val="18"/>
    </w:rPr>
  </w:style>
  <w:style w:type="paragraph" w:styleId="BodyText">
    <w:name w:val="Body Text"/>
    <w:basedOn w:val="Normal"/>
    <w:link w:val="BodyTextChar"/>
    <w:uiPriority w:val="99"/>
    <w:qFormat/>
    <w:pPr>
      <w:spacing w:line="240" w:lineRule="auto"/>
    </w:pPr>
    <w:rPr>
      <w:rFonts w:ascii="Arial" w:eastAsia="Times New Roman" w:hAnsi="Arial"/>
      <w:sz w:val="20"/>
    </w:rPr>
  </w:style>
  <w:style w:type="paragraph" w:styleId="List2">
    <w:name w:val="List 2"/>
    <w:basedOn w:val="Normal"/>
    <w:uiPriority w:val="99"/>
    <w:unhideWhenUsed/>
    <w:qFormat/>
    <w:pPr>
      <w:ind w:leftChars="200" w:left="100" w:hangingChars="200" w:hanging="200"/>
      <w:contextualSpacing/>
    </w:pPr>
  </w:style>
  <w:style w:type="paragraph" w:styleId="BalloonText">
    <w:name w:val="Balloon Text"/>
    <w:basedOn w:val="Normal"/>
    <w:link w:val="BalloonTextChar"/>
    <w:uiPriority w:val="99"/>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unhideWhenUsed/>
    <w:qFormat/>
    <w:pPr>
      <w:ind w:left="2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eastAsia="SimSun"/>
      <w:sz w:val="22"/>
      <w:lang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spacing w:line="240" w:lineRule="auto"/>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rPr>
      <w:rFonts w:eastAsia="SimSun"/>
      <w:sz w:val="22"/>
      <w:lang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style>
  <w:style w:type="paragraph" w:customStyle="1" w:styleId="CRCoverPage">
    <w:name w:val="CR Cover Page"/>
    <w:link w:val="CRCoverPageZchn"/>
    <w:pPr>
      <w:spacing w:after="120"/>
    </w:pPr>
    <w:rPr>
      <w:rFonts w:ascii="Arial" w:eastAsia="SimSun"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
    <w:qFormat/>
    <w:rPr>
      <w:rFonts w:ascii="Times New Roman" w:hAnsi="Times New Roman"/>
      <w:b/>
      <w:bCs/>
      <w:lang w:val="en-GB" w:eastAsia="zh-CN"/>
    </w:rPr>
  </w:style>
  <w:style w:type="character" w:customStyle="1" w:styleId="BodyTextChar">
    <w:name w:val="Body Text Char"/>
    <w:link w:val="BodyText"/>
    <w:uiPriority w:val="99"/>
    <w:qFormat/>
    <w:rPr>
      <w:rFonts w:ascii="Arial" w:eastAsia="Times New Roman" w:hAnsi="Arial"/>
      <w:lang w:val="en-GB"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customStyle="1" w:styleId="ListParagraph1">
    <w:name w:val="List Paragraph1"/>
    <w:basedOn w:val="Normal"/>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character" w:customStyle="1" w:styleId="UnresolvedMention2">
    <w:name w:val="Unresolved Mention2"/>
    <w:basedOn w:val="DefaultParagraphFont"/>
    <w:uiPriority w:val="99"/>
    <w:unhideWhenUsed/>
    <w:rPr>
      <w:color w:val="605E5C"/>
      <w:shd w:val="clear" w:color="auto" w:fill="E1DFDD"/>
    </w:rPr>
  </w:style>
  <w:style w:type="paragraph" w:customStyle="1" w:styleId="B3">
    <w:name w:val="B3"/>
    <w:basedOn w:val="List3"/>
    <w:link w:val="B3Char"/>
    <w:qFormat/>
    <w:pPr>
      <w:spacing w:after="180" w:line="240" w:lineRule="auto"/>
      <w:ind w:left="1135" w:hanging="284"/>
      <w:contextualSpacing w:val="0"/>
      <w:jc w:val="left"/>
    </w:pPr>
    <w:rPr>
      <w:rFonts w:eastAsia="Times New Roman"/>
      <w:sz w:val="20"/>
      <w:lang w:eastAsia="en-GB"/>
    </w:rPr>
  </w:style>
  <w:style w:type="character" w:customStyle="1" w:styleId="B3Char">
    <w:name w:val="B3 Char"/>
    <w:link w:val="B3"/>
    <w:qFormat/>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D5F43F-0892-40AF-AC31-9003AB1B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40967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keywords>CTPClassification=CTP_NT</cp:keywords>
  <cp:lastModifiedBy>Abhishek Roy</cp:lastModifiedBy>
  <cp:revision>5</cp:revision>
  <cp:lastPrinted>2019-12-04T11:04:00Z</cp:lastPrinted>
  <dcterms:created xsi:type="dcterms:W3CDTF">2020-03-30T21:10:00Z</dcterms:created>
  <dcterms:modified xsi:type="dcterms:W3CDTF">2020-03-30T22:02:00Z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dff213b0-4527-4103-a08b-ced48174cc18</vt:lpwstr>
  </property>
  <property fmtid="{D5CDD505-2E9C-101B-9397-08002B2CF9AE}" pid="22" name="CTP_TimeStamp">
    <vt:lpwstr>2020-03-26 09:33:31Z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KSOProductBuildVer">
    <vt:lpwstr>2052-10.8.0.6308</vt:lpwstr>
  </property>
</Properties>
</file>