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5975" w14:textId="77777777" w:rsidR="00CC123E" w:rsidRDefault="00C555C2">
      <w:pPr>
        <w:pStyle w:val="Header"/>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Header"/>
        <w:tabs>
          <w:tab w:val="right" w:pos="9639"/>
        </w:tabs>
        <w:rPr>
          <w:bCs/>
          <w:sz w:val="24"/>
          <w:szCs w:val="24"/>
          <w:lang w:eastAsia="zh-CN"/>
        </w:rPr>
      </w:pPr>
      <w:proofErr w:type="spellStart"/>
      <w:r>
        <w:rPr>
          <w:bCs/>
          <w:sz w:val="24"/>
          <w:szCs w:val="24"/>
          <w:lang w:eastAsia="zh-CN"/>
        </w:rPr>
        <w:t>emeeting</w:t>
      </w:r>
      <w:proofErr w:type="spellEnd"/>
      <w:r>
        <w:rPr>
          <w:bCs/>
          <w:sz w:val="24"/>
          <w:szCs w:val="24"/>
          <w:lang w:eastAsia="zh-CN"/>
        </w:rPr>
        <w:t>, ??April 2020</w:t>
      </w:r>
      <w:r>
        <w:rPr>
          <w:sz w:val="24"/>
          <w:szCs w:val="24"/>
          <w:lang w:eastAsia="zh-CN"/>
        </w:rPr>
        <w:tab/>
      </w:r>
    </w:p>
    <w:p w14:paraId="5527405A" w14:textId="77777777" w:rsidR="00CC123E" w:rsidRDefault="00CC123E">
      <w:pPr>
        <w:pStyle w:val="Header"/>
        <w:rPr>
          <w:bCs/>
          <w:sz w:val="24"/>
        </w:rPr>
      </w:pPr>
    </w:p>
    <w:p w14:paraId="5DDCA645" w14:textId="77777777" w:rsidR="00CC123E" w:rsidRDefault="00CC123E">
      <w:pPr>
        <w:pStyle w:val="Header"/>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proofErr w:type="spellStart"/>
      <w:r>
        <w:rPr>
          <w:rFonts w:cs="Arial"/>
          <w:b/>
          <w:bCs/>
          <w:sz w:val="24"/>
          <w:lang w:eastAsia="ja-JP"/>
        </w:rPr>
        <w:t>x.x.x</w:t>
      </w:r>
      <w:proofErr w:type="spellEnd"/>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w:t>
      </w:r>
      <w:proofErr w:type="gramStart"/>
      <w:r>
        <w:rPr>
          <w:rFonts w:ascii="Arial" w:hAnsi="Arial" w:cs="Arial"/>
          <w:b/>
          <w:bCs/>
          <w:sz w:val="24"/>
        </w:rPr>
        <w:t>18][</w:t>
      </w:r>
      <w:proofErr w:type="gramEnd"/>
      <w:r>
        <w:rPr>
          <w:rFonts w:ascii="Arial" w:hAnsi="Arial" w:cs="Arial"/>
          <w:b/>
          <w:bCs/>
          <w:sz w:val="24"/>
        </w:rPr>
        <w:t>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Heading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w:t>
      </w:r>
      <w:proofErr w:type="gramStart"/>
      <w:r>
        <w:t>18][</w:t>
      </w:r>
      <w:proofErr w:type="gramEnd"/>
      <w:r>
        <w:t>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Heading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ListParagraph"/>
        <w:numPr>
          <w:ilvl w:val="0"/>
          <w:numId w:val="2"/>
        </w:numPr>
      </w:pPr>
      <w:r>
        <w:t>TYPE A: No technical discussion is needed, to be handled during ASN.1 review.</w:t>
      </w:r>
    </w:p>
    <w:p w14:paraId="5C7237F1" w14:textId="77777777" w:rsidR="00CC123E" w:rsidRDefault="00C555C2">
      <w:pPr>
        <w:pStyle w:val="ListParagraph"/>
        <w:numPr>
          <w:ilvl w:val="0"/>
          <w:numId w:val="2"/>
        </w:numPr>
      </w:pPr>
      <w:r>
        <w:t xml:space="preserve">TYPE B: Work item specific technical discussion is needed to </w:t>
      </w:r>
      <w:proofErr w:type="gramStart"/>
      <w:r>
        <w:t>make a decision</w:t>
      </w:r>
      <w:proofErr w:type="gramEnd"/>
      <w:r>
        <w:t>, but the actual change is small enough to be introduced during ASN.1 review.</w:t>
      </w:r>
    </w:p>
    <w:p w14:paraId="24D8F89C" w14:textId="77777777" w:rsidR="00CC123E" w:rsidRDefault="00C555C2">
      <w:pPr>
        <w:pStyle w:val="ListParagraph"/>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w:t>
            </w:r>
            <w:proofErr w:type="spellStart"/>
            <w:r>
              <w:rPr>
                <w:rFonts w:ascii="Times New Roman" w:hAnsi="Times New Roman"/>
                <w:sz w:val="20"/>
              </w:rPr>
              <w:t>cellReservedForOtherUse</w:t>
            </w:r>
            <w:proofErr w:type="spellEnd"/>
            <w:r>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Hyperlink"/>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w:t>
            </w:r>
            <w:proofErr w:type="gramStart"/>
            <w:r>
              <w:rPr>
                <w:rFonts w:ascii="Times New Roman" w:hAnsi="Times New Roman"/>
                <w:sz w:val="20"/>
              </w:rPr>
              <w:t>sufficient</w:t>
            </w:r>
            <w:proofErr w:type="gramEnd"/>
            <w:r>
              <w:rPr>
                <w:rFonts w:ascii="Times New Roman" w:hAnsi="Times New Roman"/>
                <w:sz w:val="20"/>
              </w:rPr>
              <w:t xml:space="preserve">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Hyperlink"/>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the selected PLMN-Identity can refer to </w:t>
            </w:r>
            <w:proofErr w:type="gramStart"/>
            <w:r>
              <w:rPr>
                <w:rFonts w:ascii="Times New Roman" w:hAnsi="Times New Roman"/>
                <w:sz w:val="20"/>
              </w:rPr>
              <w:t>a</w:t>
            </w:r>
            <w:proofErr w:type="gramEnd"/>
            <w:r>
              <w:rPr>
                <w:rFonts w:ascii="Times New Roman" w:hAnsi="Times New Roman"/>
                <w:sz w:val="20"/>
              </w:rPr>
              <w:t xml:space="preserve"> NPN in the description of </w:t>
            </w:r>
            <w:proofErr w:type="spellStart"/>
            <w:r>
              <w:rPr>
                <w:rFonts w:ascii="Times New Roman" w:hAnsi="Times New Roman"/>
                <w:sz w:val="20"/>
              </w:rPr>
              <w:t>RRCResumeComplete</w:t>
            </w:r>
            <w:proofErr w:type="spellEnd"/>
            <w:r>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lastRenderedPageBreak/>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to report the </w:t>
            </w:r>
            <w:proofErr w:type="spellStart"/>
            <w:r>
              <w:rPr>
                <w:rFonts w:ascii="Times New Roman" w:hAnsi="Times New Roman"/>
                <w:sz w:val="20"/>
              </w:rPr>
              <w:t>npn-IdentityInfoList</w:t>
            </w:r>
            <w:proofErr w:type="spellEnd"/>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proofErr w:type="spellStart"/>
            <w:r>
              <w:rPr>
                <w:rFonts w:ascii="Times New Roman" w:hAnsi="Times New Roman"/>
                <w:i/>
                <w:sz w:val="20"/>
              </w:rPr>
              <w:t>trackingAreaCode</w:t>
            </w:r>
            <w:proofErr w:type="spellEnd"/>
            <w:r>
              <w:rPr>
                <w:rFonts w:ascii="Times New Roman" w:hAnsi="Times New Roman"/>
                <w:i/>
                <w:sz w:val="20"/>
              </w:rPr>
              <w:t xml:space="preserve"> </w:t>
            </w:r>
            <w:r>
              <w:rPr>
                <w:rFonts w:ascii="Times New Roman" w:hAnsi="Times New Roman"/>
                <w:sz w:val="20"/>
              </w:rPr>
              <w:t xml:space="preserve">is optional or mandatory within </w:t>
            </w:r>
            <w:r>
              <w:rPr>
                <w:rFonts w:ascii="Times New Roman" w:hAnsi="Times New Roman"/>
                <w:i/>
                <w:sz w:val="20"/>
              </w:rPr>
              <w:t>NPN-</w:t>
            </w:r>
            <w:proofErr w:type="spellStart"/>
            <w:r>
              <w:rPr>
                <w:rFonts w:ascii="Times New Roman" w:hAnsi="Times New Roman"/>
                <w:i/>
                <w:sz w:val="20"/>
              </w:rPr>
              <w:t>IdentityInfoList</w:t>
            </w:r>
            <w:proofErr w:type="spellEnd"/>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w:t>
            </w:r>
            <w:proofErr w:type="spellStart"/>
            <w:r>
              <w:rPr>
                <w:rFonts w:ascii="Times New Roman" w:hAnsi="Times New Roman"/>
                <w:i/>
                <w:sz w:val="20"/>
              </w:rPr>
              <w:t>IdentityInfoList</w:t>
            </w:r>
            <w:proofErr w:type="spellEnd"/>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proofErr w:type="spellStart"/>
              <w:r w:rsidRPr="00F75A76">
                <w:rPr>
                  <w:rFonts w:ascii="Times New Roman" w:hAnsi="Times New Roman"/>
                  <w:i/>
                  <w:iCs/>
                  <w:sz w:val="20"/>
                </w:rPr>
                <w:t>intraFreqReselection</w:t>
              </w:r>
              <w:proofErr w:type="spellEnd"/>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Heading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Heading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w:t>
      </w:r>
      <w:proofErr w:type="spellStart"/>
      <w:r>
        <w:t>cellReservedForOtherUse</w:t>
      </w:r>
      <w:proofErr w:type="spellEnd"/>
      <w:r>
        <w:t>=true as acceptable cell or as barred cell.</w:t>
      </w:r>
    </w:p>
    <w:p w14:paraId="3B1C1813" w14:textId="77777777" w:rsidR="00CC123E" w:rsidRDefault="00C555C2">
      <w:r>
        <w:t>Earlier agreements in this area:</w:t>
      </w:r>
    </w:p>
    <w:p w14:paraId="3FD45D41" w14:textId="77777777" w:rsidR="00CC123E" w:rsidRDefault="00C555C2">
      <w:pPr>
        <w:pStyle w:val="ListParagraph"/>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ListParagraph"/>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proofErr w:type="spellStart"/>
      <w:r>
        <w:rPr>
          <w:lang w:val="en-GB"/>
        </w:rPr>
        <w:t>cellReservedForOtherUse</w:t>
      </w:r>
      <w:proofErr w:type="spellEnd"/>
      <w:r>
        <w:rPr>
          <w:lang w:val="en-GB"/>
        </w:rPr>
        <w:t xml:space="preserv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ListParagraph"/>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w:t>
      </w:r>
      <w:proofErr w:type="gramStart"/>
      <w:r>
        <w:rPr>
          <w:b/>
        </w:rPr>
        <w:t>calls</w:t>
      </w:r>
      <w:proofErr w:type="gramEnd"/>
      <w:r>
        <w:rPr>
          <w:b/>
        </w:rPr>
        <w:t xml:space="preserve"> in a CAG-only cell be supported by setting </w:t>
      </w:r>
      <w:proofErr w:type="spellStart"/>
      <w:r>
        <w:rPr>
          <w:b/>
          <w:i/>
        </w:rPr>
        <w:t>cellReservedForOtherUse</w:t>
      </w:r>
      <w:proofErr w:type="spellEnd"/>
      <w:r>
        <w:rPr>
          <w:b/>
          <w:i/>
        </w:rPr>
        <w:t>=true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w:t>
            </w:r>
            <w:proofErr w:type="gramStart"/>
            <w:r>
              <w:rPr>
                <w:rFonts w:ascii="Times New Roman" w:hAnsi="Times New Roman"/>
                <w:sz w:val="20"/>
              </w:rPr>
              <w:t>So</w:t>
            </w:r>
            <w:proofErr w:type="gramEnd"/>
            <w:r>
              <w:rPr>
                <w:rFonts w:ascii="Times New Roman" w:hAnsi="Times New Roman"/>
                <w:sz w:val="20"/>
              </w:rPr>
              <w:t xml:space="preserve"> a non-CAG-capable Rel-16 UEs should behave as a Rel-15 UE </w:t>
            </w:r>
            <w:proofErr w:type="spellStart"/>
            <w:r>
              <w:rPr>
                <w:rFonts w:ascii="Times New Roman" w:hAnsi="Times New Roman"/>
                <w:sz w:val="20"/>
              </w:rPr>
              <w:t>wrt</w:t>
            </w:r>
            <w:proofErr w:type="spellEnd"/>
            <w:r>
              <w:rPr>
                <w:rFonts w:ascii="Times New Roman" w:hAnsi="Times New Roman"/>
                <w:sz w:val="20"/>
              </w:rPr>
              <w:t xml:space="preserve">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 xml:space="preserve">No. If a Release 16 UE is not able to access the Closed Access Cells in normal operation, then the UE should </w:t>
            </w:r>
            <w:proofErr w:type="gramStart"/>
            <w:r>
              <w:rPr>
                <w:rFonts w:ascii="Times New Roman" w:hAnsi="Times New Roman"/>
                <w:sz w:val="20"/>
              </w:rPr>
              <w:t>revert back</w:t>
            </w:r>
            <w:proofErr w:type="gramEnd"/>
            <w:r>
              <w:rPr>
                <w:rFonts w:ascii="Times New Roman" w:hAnsi="Times New Roman"/>
                <w:sz w:val="20"/>
              </w:rPr>
              <w:t xml:space="preserve">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 xml:space="preserv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w:t>
            </w:r>
            <w:proofErr w:type="gramStart"/>
            <w:r>
              <w:rPr>
                <w:rFonts w:ascii="Times New Roman" w:hAnsi="Times New Roman"/>
                <w:sz w:val="20"/>
                <w:lang w:eastAsia="zh-CN"/>
              </w:rPr>
              <w:t>goes</w:t>
            </w:r>
            <w:proofErr w:type="gramEnd"/>
            <w:r>
              <w:rPr>
                <w:rFonts w:ascii="Times New Roman" w:hAnsi="Times New Roman"/>
                <w:sz w:val="20"/>
                <w:lang w:eastAsia="zh-CN"/>
              </w:rPr>
              <w:t xml:space="preserve"> for the same way as for R16 CAG-capable UEs (i.e., setting </w:t>
            </w:r>
            <w:proofErr w:type="spellStart"/>
            <w:r>
              <w:rPr>
                <w:rFonts w:ascii="Times New Roman" w:hAnsi="Times New Roman"/>
                <w:i/>
                <w:sz w:val="20"/>
                <w:lang w:eastAsia="zh-CN"/>
              </w:rPr>
              <w:t>cellReservedForOtherUse</w:t>
            </w:r>
            <w:proofErr w:type="spellEnd"/>
            <w:r>
              <w:rPr>
                <w:rFonts w:ascii="Times New Roman" w:hAnsi="Times New Roman"/>
                <w:i/>
                <w:sz w:val="20"/>
                <w:lang w:eastAsia="zh-CN"/>
              </w:rPr>
              <w:t>=true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proofErr w:type="spellStart"/>
            <w:r>
              <w:rPr>
                <w:lang w:val="pl-PL"/>
              </w:rPr>
              <w:t>Following</w:t>
            </w:r>
            <w:proofErr w:type="spellEnd"/>
            <w:r>
              <w:rPr>
                <w:lang w:val="pl-PL"/>
              </w:rPr>
              <w:t xml:space="preserve"> </w:t>
            </w:r>
            <w:proofErr w:type="spellStart"/>
            <w:r>
              <w:rPr>
                <w:lang w:val="pl-PL"/>
              </w:rPr>
              <w:t>agreement</w:t>
            </w:r>
            <w:proofErr w:type="spellEnd"/>
            <w:r>
              <w:rPr>
                <w:lang w:val="pl-PL"/>
              </w:rPr>
              <w:t xml:space="preserve"> </w:t>
            </w:r>
            <w:proofErr w:type="spellStart"/>
            <w:r>
              <w:rPr>
                <w:lang w:val="pl-PL"/>
              </w:rPr>
              <w:t>has</w:t>
            </w:r>
            <w:proofErr w:type="spellEnd"/>
            <w:r>
              <w:rPr>
                <w:lang w:val="pl-PL"/>
              </w:rPr>
              <w:t xml:space="preserve"> </w:t>
            </w:r>
            <w:proofErr w:type="spellStart"/>
            <w:r>
              <w:rPr>
                <w:lang w:val="pl-PL"/>
              </w:rPr>
              <w:t>already</w:t>
            </w:r>
            <w:proofErr w:type="spellEnd"/>
            <w:r>
              <w:rPr>
                <w:lang w:val="pl-PL"/>
              </w:rPr>
              <w:t xml:space="preserve"> </w:t>
            </w:r>
            <w:proofErr w:type="spellStart"/>
            <w:r>
              <w:rPr>
                <w:lang w:val="pl-PL"/>
              </w:rPr>
              <w:t>been</w:t>
            </w:r>
            <w:proofErr w:type="spellEnd"/>
            <w:r>
              <w:rPr>
                <w:lang w:val="pl-PL"/>
              </w:rPr>
              <w:t xml:space="preserve"> </w:t>
            </w:r>
            <w:proofErr w:type="spellStart"/>
            <w:r>
              <w:rPr>
                <w:lang w:val="pl-PL"/>
              </w:rPr>
              <w:t>made</w:t>
            </w:r>
            <w:proofErr w:type="spellEnd"/>
            <w:r>
              <w:rPr>
                <w:lang w:val="pl-PL"/>
              </w:rPr>
              <w:t xml:space="preserve"> in RAN2#109e for Rel-15 UE in CAG </w:t>
            </w:r>
            <w:proofErr w:type="spellStart"/>
            <w:r>
              <w:rPr>
                <w:lang w:val="pl-PL"/>
              </w:rPr>
              <w:t>only</w:t>
            </w:r>
            <w:proofErr w:type="spellEnd"/>
            <w:r>
              <w:rPr>
                <w:lang w:val="pl-PL"/>
              </w:rPr>
              <w:t xml:space="preserve"> </w:t>
            </w:r>
            <w:proofErr w:type="spellStart"/>
            <w:r>
              <w:rPr>
                <w:lang w:val="pl-PL"/>
              </w:rPr>
              <w:t>cell</w:t>
            </w:r>
            <w:proofErr w:type="spellEnd"/>
            <w:r>
              <w:rPr>
                <w:lang w:val="pl-PL"/>
              </w:rPr>
              <w:t xml:space="preserve"> for </w:t>
            </w:r>
            <w:proofErr w:type="spellStart"/>
            <w:r>
              <w:rPr>
                <w:lang w:val="pl-PL"/>
              </w:rPr>
              <w:t>emergency</w:t>
            </w:r>
            <w:proofErr w:type="spellEnd"/>
            <w:r>
              <w:rPr>
                <w:lang w:val="pl-PL"/>
              </w:rPr>
              <w:t xml:space="preserve"> services in </w:t>
            </w:r>
            <w:proofErr w:type="spellStart"/>
            <w:r>
              <w:rPr>
                <w:lang w:val="pl-PL"/>
              </w:rPr>
              <w:t>limited</w:t>
            </w:r>
            <w:proofErr w:type="spellEnd"/>
            <w:r>
              <w:rPr>
                <w:lang w:val="pl-PL"/>
              </w:rPr>
              <w:t xml:space="preserve"> service </w:t>
            </w:r>
            <w:proofErr w:type="spellStart"/>
            <w:r>
              <w:rPr>
                <w:lang w:val="pl-PL"/>
              </w:rPr>
              <w:t>state</w:t>
            </w:r>
            <w:proofErr w:type="spellEnd"/>
            <w:r>
              <w:rPr>
                <w:lang w:val="pl-PL"/>
              </w:rPr>
              <w:t>:</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7"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 xml:space="preserve">The </w:t>
            </w:r>
            <w:proofErr w:type="spellStart"/>
            <w:r>
              <w:rPr>
                <w:lang w:val="pl-PL"/>
              </w:rPr>
              <w:t>above</w:t>
            </w:r>
            <w:proofErr w:type="spellEnd"/>
            <w:r>
              <w:rPr>
                <w:lang w:val="pl-PL"/>
              </w:rPr>
              <w:t xml:space="preserve"> </w:t>
            </w:r>
            <w:proofErr w:type="spellStart"/>
            <w:r>
              <w:rPr>
                <w:lang w:val="pl-PL"/>
              </w:rPr>
              <w:t>means</w:t>
            </w:r>
            <w:proofErr w:type="spellEnd"/>
            <w:r>
              <w:rPr>
                <w:lang w:val="pl-PL"/>
              </w:rPr>
              <w:t xml:space="preserve"> </w:t>
            </w:r>
            <w:proofErr w:type="spellStart"/>
            <w:r>
              <w:rPr>
                <w:lang w:val="pl-PL"/>
              </w:rPr>
              <w:t>that</w:t>
            </w:r>
            <w:proofErr w:type="spellEnd"/>
            <w:r>
              <w:rPr>
                <w:lang w:val="pl-PL"/>
              </w:rPr>
              <w:t xml:space="preserve"> with the </w:t>
            </w:r>
            <w:proofErr w:type="spellStart"/>
            <w:r>
              <w:rPr>
                <w:lang w:val="pl-PL"/>
              </w:rPr>
              <w:t>cellReservedForOtherUse</w:t>
            </w:r>
            <w:proofErr w:type="spellEnd"/>
            <w:r>
              <w:rPr>
                <w:lang w:val="pl-PL"/>
              </w:rPr>
              <w:t xml:space="preserve"> not set to ‘True’ and the IMS flag set to ‘True’ for a </w:t>
            </w:r>
            <w:proofErr w:type="spellStart"/>
            <w:r>
              <w:rPr>
                <w:lang w:val="pl-PL"/>
              </w:rPr>
              <w:t>cell</w:t>
            </w:r>
            <w:proofErr w:type="spellEnd"/>
            <w:r>
              <w:rPr>
                <w:lang w:val="pl-PL"/>
              </w:rPr>
              <w:t xml:space="preserve">, a Rel-15 UE </w:t>
            </w:r>
            <w:proofErr w:type="spellStart"/>
            <w:r>
              <w:rPr>
                <w:lang w:val="pl-PL"/>
              </w:rPr>
              <w:t>is</w:t>
            </w:r>
            <w:proofErr w:type="spellEnd"/>
            <w:r>
              <w:rPr>
                <w:lang w:val="pl-PL"/>
              </w:rPr>
              <w:t xml:space="preserve"> </w:t>
            </w:r>
            <w:proofErr w:type="spellStart"/>
            <w:r>
              <w:rPr>
                <w:lang w:val="pl-PL"/>
              </w:rPr>
              <w:t>allowed</w:t>
            </w:r>
            <w:proofErr w:type="spellEnd"/>
            <w:r>
              <w:rPr>
                <w:lang w:val="pl-PL"/>
              </w:rPr>
              <w:t xml:space="preserve"> to </w:t>
            </w:r>
            <w:proofErr w:type="spellStart"/>
            <w:r>
              <w:rPr>
                <w:lang w:val="pl-PL"/>
              </w:rPr>
              <w:t>camp</w:t>
            </w:r>
            <w:proofErr w:type="spellEnd"/>
            <w:r>
              <w:rPr>
                <w:lang w:val="pl-PL"/>
              </w:rPr>
              <w:t xml:space="preserve"> on the </w:t>
            </w:r>
            <w:proofErr w:type="spellStart"/>
            <w:r>
              <w:rPr>
                <w:lang w:val="pl-PL"/>
              </w:rPr>
              <w:t>cell</w:t>
            </w:r>
            <w:proofErr w:type="spellEnd"/>
            <w:r>
              <w:rPr>
                <w:lang w:val="pl-PL"/>
              </w:rPr>
              <w:t xml:space="preserve"> as </w:t>
            </w:r>
            <w:proofErr w:type="spellStart"/>
            <w:r>
              <w:rPr>
                <w:lang w:val="pl-PL"/>
              </w:rPr>
              <w:t>acceptable</w:t>
            </w:r>
            <w:proofErr w:type="spellEnd"/>
            <w:r>
              <w:rPr>
                <w:lang w:val="pl-PL"/>
              </w:rPr>
              <w:t xml:space="preserve"> </w:t>
            </w:r>
            <w:proofErr w:type="spellStart"/>
            <w:r>
              <w:rPr>
                <w:lang w:val="pl-PL"/>
              </w:rPr>
              <w:t>cell</w:t>
            </w:r>
            <w:proofErr w:type="spellEnd"/>
            <w:r>
              <w:rPr>
                <w:lang w:val="pl-PL"/>
              </w:rPr>
              <w:t xml:space="preserve"> to </w:t>
            </w:r>
            <w:proofErr w:type="spellStart"/>
            <w:r>
              <w:rPr>
                <w:lang w:val="pl-PL"/>
              </w:rPr>
              <w:t>make</w:t>
            </w:r>
            <w:proofErr w:type="spellEnd"/>
            <w:r>
              <w:rPr>
                <w:lang w:val="pl-PL"/>
              </w:rPr>
              <w:t xml:space="preserve"> </w:t>
            </w:r>
            <w:proofErr w:type="spellStart"/>
            <w:r>
              <w:rPr>
                <w:lang w:val="pl-PL"/>
              </w:rPr>
              <w:t>emergency</w:t>
            </w:r>
            <w:proofErr w:type="spellEnd"/>
            <w:r>
              <w:rPr>
                <w:lang w:val="pl-PL"/>
              </w:rPr>
              <w:t xml:space="preserve"> </w:t>
            </w:r>
            <w:proofErr w:type="spellStart"/>
            <w:r>
              <w:rPr>
                <w:lang w:val="pl-PL"/>
              </w:rPr>
              <w:t>call</w:t>
            </w:r>
            <w:proofErr w:type="spellEnd"/>
            <w:r>
              <w:rPr>
                <w:lang w:val="pl-PL"/>
              </w:rPr>
              <w:t xml:space="preserve"> in </w:t>
            </w:r>
            <w:proofErr w:type="spellStart"/>
            <w:r>
              <w:rPr>
                <w:lang w:val="pl-PL"/>
              </w:rPr>
              <w:t>limited</w:t>
            </w:r>
            <w:proofErr w:type="spellEnd"/>
            <w:r>
              <w:rPr>
                <w:lang w:val="pl-PL"/>
              </w:rPr>
              <w:t xml:space="preserve"> service </w:t>
            </w:r>
            <w:proofErr w:type="spellStart"/>
            <w:r>
              <w:rPr>
                <w:lang w:val="pl-PL"/>
              </w:rPr>
              <w:t>state</w:t>
            </w:r>
            <w:proofErr w:type="spellEnd"/>
            <w:r>
              <w:rPr>
                <w:lang w:val="pl-PL"/>
              </w:rPr>
              <w:t xml:space="preserve"> </w:t>
            </w:r>
            <w:proofErr w:type="spellStart"/>
            <w:r>
              <w:rPr>
                <w:lang w:val="pl-PL"/>
              </w:rPr>
              <w:t>even</w:t>
            </w:r>
            <w:proofErr w:type="spellEnd"/>
            <w:r>
              <w:rPr>
                <w:lang w:val="pl-PL"/>
              </w:rPr>
              <w:t xml:space="preserve"> </w:t>
            </w:r>
            <w:proofErr w:type="spellStart"/>
            <w:r>
              <w:rPr>
                <w:lang w:val="pl-PL"/>
              </w:rPr>
              <w:t>if</w:t>
            </w:r>
            <w:proofErr w:type="spellEnd"/>
            <w:r>
              <w:rPr>
                <w:lang w:val="pl-PL"/>
              </w:rPr>
              <w:t xml:space="preserve"> the PLMN </w:t>
            </w:r>
            <w:proofErr w:type="spellStart"/>
            <w:r>
              <w:rPr>
                <w:lang w:val="pl-PL"/>
              </w:rPr>
              <w:t>is</w:t>
            </w:r>
            <w:proofErr w:type="spellEnd"/>
            <w:r>
              <w:rPr>
                <w:lang w:val="pl-PL"/>
              </w:rPr>
              <w:t xml:space="preserve"> </w:t>
            </w:r>
            <w:proofErr w:type="spellStart"/>
            <w:r>
              <w:rPr>
                <w:lang w:val="pl-PL"/>
              </w:rPr>
              <w:t>forbidden</w:t>
            </w:r>
            <w:proofErr w:type="spellEnd"/>
            <w:r>
              <w:rPr>
                <w:lang w:val="pl-PL"/>
              </w:rPr>
              <w:t>.</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proofErr w:type="spellStart"/>
            <w:r>
              <w:rPr>
                <w:i/>
              </w:rPr>
              <w:t>cellReservedForOtherUse</w:t>
            </w:r>
            <w:proofErr w:type="spellEnd"/>
            <w:r>
              <w:rPr>
                <w:i/>
              </w:rPr>
              <w:t>=true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proofErr w:type="spellStart"/>
            <w:r>
              <w:rPr>
                <w:i/>
              </w:rPr>
              <w:t>cellReservedForOtherUse</w:t>
            </w:r>
            <w:proofErr w:type="spellEnd"/>
            <w:r>
              <w:rPr>
                <w:i/>
              </w:rPr>
              <w:t>=false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lastRenderedPageBreak/>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proofErr w:type="spellStart"/>
            <w:r>
              <w:rPr>
                <w:rFonts w:ascii="Times New Roman" w:hAnsi="Times New Roman"/>
                <w:i/>
                <w:iCs/>
                <w:sz w:val="20"/>
              </w:rPr>
              <w:t>cellReservedForOtherUse</w:t>
            </w:r>
            <w:proofErr w:type="spellEnd"/>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proofErr w:type="spellStart"/>
            <w:r>
              <w:rPr>
                <w:rFonts w:ascii="Times New Roman" w:hAnsi="Times New Roman"/>
                <w:i/>
                <w:iCs/>
                <w:sz w:val="20"/>
              </w:rPr>
              <w:t>cellReservedForOtherUse</w:t>
            </w:r>
            <w:proofErr w:type="spellEnd"/>
            <w:r>
              <w:rPr>
                <w:rFonts w:ascii="Times New Roman" w:hAnsi="Times New Roman"/>
                <w:sz w:val="20"/>
              </w:rPr>
              <w:t xml:space="preserve"> flag should not be changed for non-CAG capable Rel-16 UEs i.e. if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proofErr w:type="spellStart"/>
            <w:r w:rsidRPr="00325D1F">
              <w:t>ims</w:t>
            </w:r>
            <w:r>
              <w:t>-EmergencySupport</w:t>
            </w:r>
            <w:proofErr w:type="spellEnd"/>
            <w:r>
              <w:t xml:space="preserve">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proofErr w:type="spellStart"/>
            <w:r>
              <w:rPr>
                <w:rFonts w:ascii="Times New Roman" w:hAnsi="Times New Roman"/>
                <w:i/>
                <w:iCs/>
                <w:sz w:val="20"/>
              </w:rPr>
              <w:t>cellReservedForOtherUse</w:t>
            </w:r>
            <w:proofErr w:type="spellEnd"/>
            <w:r>
              <w:rPr>
                <w:rFonts w:ascii="Times New Roman" w:hAnsi="Times New Roman"/>
                <w:sz w:val="20"/>
              </w:rPr>
              <w:t xml:space="preserve"> flag is NOT set true and the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proofErr w:type="spellStart"/>
            <w:r w:rsidRPr="007C7BEB">
              <w:rPr>
                <w:rFonts w:ascii="Times New Roman" w:hAnsi="Times New Roman"/>
                <w:i/>
                <w:iCs/>
                <w:sz w:val="20"/>
              </w:rPr>
              <w:t>cellReservedForOtherUse</w:t>
            </w:r>
            <w:proofErr w:type="spellEnd"/>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proofErr w:type="spellStart"/>
            <w:r>
              <w:rPr>
                <w:rFonts w:ascii="Times New Roman" w:hAnsi="Times New Roman"/>
                <w:i/>
                <w:iCs/>
                <w:sz w:val="20"/>
              </w:rPr>
              <w:t>cellReservedForOtherUse</w:t>
            </w:r>
            <w:proofErr w:type="spellEnd"/>
            <w:r>
              <w:rPr>
                <w:rFonts w:ascii="Times New Roman" w:hAnsi="Times New Roman"/>
                <w:sz w:val="20"/>
              </w:rPr>
              <w:t xml:space="preserve"> flag is set true and </w:t>
            </w:r>
            <w:r>
              <w:rPr>
                <w:rFonts w:ascii="Times New Roman" w:hAnsi="Times New Roman"/>
                <w:sz w:val="20"/>
                <w:lang w:val="en-US" w:eastAsia="zh-CN"/>
              </w:rPr>
              <w:t xml:space="preserve">the </w:t>
            </w:r>
            <w:proofErr w:type="spellStart"/>
            <w:r w:rsidRPr="00325D1F">
              <w:t>ims</w:t>
            </w:r>
            <w:r>
              <w:t>-EmergencySupport</w:t>
            </w:r>
            <w:proofErr w:type="spellEnd"/>
            <w:r>
              <w:t xml:space="preserve"> flag is set true, then the non-CAG capable Rel-16 UEs treats the cell as acceptable for emergency calls but treat cell as barred for normal service. If </w:t>
            </w:r>
            <w:proofErr w:type="gramStart"/>
            <w:r>
              <w:t xml:space="preserve">the </w:t>
            </w:r>
            <w:r>
              <w:rPr>
                <w:rFonts w:ascii="Times New Roman" w:hAnsi="Times New Roman"/>
                <w:sz w:val="20"/>
              </w:rPr>
              <w:t xml:space="preserve"> </w:t>
            </w:r>
            <w:proofErr w:type="spellStart"/>
            <w:r w:rsidRPr="00325D1F">
              <w:t>ims</w:t>
            </w:r>
            <w:proofErr w:type="gramEnd"/>
            <w:r>
              <w:t>-EmergencySupport</w:t>
            </w:r>
            <w:proofErr w:type="spellEnd"/>
            <w:r>
              <w:t xml:space="preserve"> flag is set NOT true the cell is not acceptable for emergency calls. </w:t>
            </w:r>
            <w:r w:rsidRPr="007C7BEB">
              <w:t xml:space="preserve">Specifying this UE behaviour in Rel-16 specifications is possible for </w:t>
            </w:r>
            <w:proofErr w:type="gramStart"/>
            <w:r w:rsidRPr="007C7BEB">
              <w:t>non CAG</w:t>
            </w:r>
            <w:proofErr w:type="gramEnd"/>
            <w:r w:rsidRPr="007C7BEB">
              <w:t xml:space="preserve">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hint="eastAsia"/>
                <w:sz w:val="20"/>
                <w:lang w:val="en-US" w:eastAsia="ja-JP"/>
              </w:rPr>
              <w:t>docomo</w:t>
            </w:r>
            <w:proofErr w:type="spellEnd"/>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proofErr w:type="spellStart"/>
            <w:r w:rsidR="001B4906">
              <w:rPr>
                <w:rFonts w:ascii="Times New Roman" w:hAnsi="Times New Roman"/>
                <w:i/>
                <w:iCs/>
                <w:sz w:val="20"/>
              </w:rPr>
              <w:t>cellReservedForOtherUse</w:t>
            </w:r>
            <w:proofErr w:type="spellEnd"/>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proofErr w:type="spellStart"/>
            <w:r w:rsidR="001B4906" w:rsidRPr="00325D1F">
              <w:t>ims</w:t>
            </w:r>
            <w:r w:rsidR="001B4906">
              <w:t>-Emergenc</w:t>
            </w:r>
            <w:r w:rsidR="00C12E50">
              <w:t>ySupport</w:t>
            </w:r>
            <w:proofErr w:type="spellEnd"/>
            <w:r w:rsidR="00C12E50">
              <w:t xml:space="preserve">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r w:rsidR="00227513" w14:paraId="5DE6523F" w14:textId="77777777">
        <w:tc>
          <w:tcPr>
            <w:tcW w:w="1075" w:type="dxa"/>
          </w:tcPr>
          <w:p w14:paraId="259B67C5" w14:textId="67EE1FF6" w:rsidR="00227513" w:rsidRPr="00227513" w:rsidRDefault="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910" w:type="dxa"/>
          </w:tcPr>
          <w:p w14:paraId="55E8C54F" w14:textId="0B11B91F" w:rsidR="00227513" w:rsidRP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prefer that the interpretation of </w:t>
            </w:r>
            <w:proofErr w:type="spellStart"/>
            <w:r>
              <w:rPr>
                <w:rFonts w:ascii="Times New Roman" w:eastAsia="Malgun Gothic" w:hAnsi="Times New Roman"/>
                <w:sz w:val="20"/>
                <w:lang w:val="en-US" w:eastAsia="ko-KR"/>
              </w:rPr>
              <w:t>cellReservationForOtherUse</w:t>
            </w:r>
            <w:proofErr w:type="spellEnd"/>
            <w:r>
              <w:rPr>
                <w:rFonts w:ascii="Times New Roman" w:eastAsia="Malgun Gothic" w:hAnsi="Times New Roman"/>
                <w:sz w:val="20"/>
                <w:lang w:val="en-US" w:eastAsia="ko-KR"/>
              </w:rPr>
              <w:t xml:space="preserve"> should be the same for R15 and R16 non-non-capable UEs. </w:t>
            </w:r>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Heading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ListParagraph"/>
        <w:numPr>
          <w:ilvl w:val="0"/>
          <w:numId w:val="9"/>
        </w:numPr>
      </w:pPr>
      <w:r>
        <w:lastRenderedPageBreak/>
        <w:t>FFS if the UE shall prioritize it during cell reselection</w:t>
      </w:r>
    </w:p>
    <w:p w14:paraId="08841A60" w14:textId="77777777" w:rsidR="00CC123E" w:rsidRDefault="00C555C2">
      <w:pPr>
        <w:pStyle w:val="ListParagraph"/>
        <w:numPr>
          <w:ilvl w:val="0"/>
          <w:numId w:val="9"/>
        </w:numPr>
      </w:pPr>
      <w:r>
        <w:t>FFS if it has a role in Connected mode mobility</w:t>
      </w:r>
    </w:p>
    <w:p w14:paraId="4EF489A0" w14:textId="77777777" w:rsidR="00CC123E" w:rsidRDefault="00C555C2">
      <w:pPr>
        <w:pStyle w:val="ListParagraph"/>
        <w:numPr>
          <w:ilvl w:val="0"/>
          <w:numId w:val="9"/>
        </w:numPr>
      </w:pPr>
      <w:r>
        <w:t>FFS if the UE should send it during Resume procedure</w:t>
      </w:r>
    </w:p>
    <w:p w14:paraId="1650942C" w14:textId="77777777" w:rsidR="00CC123E" w:rsidRDefault="00C555C2">
      <w:r>
        <w:t xml:space="preserve">An LS in </w:t>
      </w:r>
      <w:hyperlink r:id="rId13" w:history="1">
        <w:r>
          <w:rPr>
            <w:rStyle w:val="Hyperlink"/>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8" w:name="_Hlk34204434"/>
      <w:r>
        <w:rPr>
          <w:rFonts w:ascii="Arial" w:hAnsi="Arial" w:cs="Arial"/>
        </w:rPr>
        <w:t>the case when after registration the Allowed CAG List in the UE does not contain the manually selected CAG ID</w:t>
      </w:r>
      <w:bookmarkEnd w:id="48"/>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Heading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Hyperlink"/>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49"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49"/>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Heading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w:t>
            </w:r>
            <w:proofErr w:type="gramStart"/>
            <w:r>
              <w:rPr>
                <w:rFonts w:ascii="Times New Roman" w:hAnsi="Times New Roman"/>
                <w:sz w:val="20"/>
              </w:rPr>
              <w:t>says</w:t>
            </w:r>
            <w:proofErr w:type="gramEnd"/>
            <w:r>
              <w:rPr>
                <w:rFonts w:ascii="Times New Roman" w:hAnsi="Times New Roman"/>
                <w:sz w:val="20"/>
              </w:rPr>
              <w:t xml:space="preserve">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proofErr w:type="gramStart"/>
            <w:r>
              <w:rPr>
                <w:rFonts w:ascii="Times New Roman" w:hAnsi="Times New Roman" w:hint="eastAsia"/>
                <w:sz w:val="20"/>
                <w:lang w:eastAsia="zh-CN"/>
              </w:rPr>
              <w:t>repeat</w:t>
            </w:r>
            <w:r>
              <w:rPr>
                <w:rFonts w:ascii="Times New Roman" w:hAnsi="Times New Roman"/>
                <w:sz w:val="20"/>
                <w:lang w:eastAsia="zh-CN"/>
              </w:rPr>
              <w:t xml:space="preserve">  it</w:t>
            </w:r>
            <w:proofErr w:type="gramEnd"/>
            <w:r>
              <w:rPr>
                <w:rFonts w:ascii="Times New Roman" w:hAnsi="Times New Roman"/>
                <w:sz w:val="20"/>
                <w:lang w:eastAsia="zh-CN"/>
              </w:rPr>
              <w:t xml:space="preserve">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r w:rsidR="00227513" w14:paraId="58DAC85B" w14:textId="77777777" w:rsidTr="00227513">
        <w:tc>
          <w:tcPr>
            <w:tcW w:w="1253" w:type="dxa"/>
          </w:tcPr>
          <w:p w14:paraId="0A218702"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434505F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7368" w:type="dxa"/>
          </w:tcPr>
          <w:p w14:paraId="4A02649D" w14:textId="77777777" w:rsidR="00227513" w:rsidRDefault="00227513" w:rsidP="00227513">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Heading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Heading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B4CCEBA" w14:textId="77777777" w:rsidTr="00227513">
        <w:tc>
          <w:tcPr>
            <w:tcW w:w="110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rsidTr="00227513">
        <w:tc>
          <w:tcPr>
            <w:tcW w:w="110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rsidTr="00227513">
        <w:tc>
          <w:tcPr>
            <w:tcW w:w="110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w:t>
            </w:r>
            <w:proofErr w:type="gramStart"/>
            <w:r>
              <w:rPr>
                <w:rFonts w:ascii="Times New Roman" w:hAnsi="Times New Roman"/>
                <w:sz w:val="20"/>
              </w:rPr>
              <w:t>be  waste</w:t>
            </w:r>
            <w:proofErr w:type="gramEnd"/>
            <w:r>
              <w:rPr>
                <w:rFonts w:ascii="Times New Roman" w:hAnsi="Times New Roman"/>
                <w:sz w:val="20"/>
              </w:rPr>
              <w:t xml:space="preserve"> of UEs’ battery and will tie the UE in unnecessary scanning for this cell. In normal operation if a cell is not broadcasting the right ID then from the network perspective there is a good reason for this. </w:t>
            </w:r>
            <w:proofErr w:type="gramStart"/>
            <w:r>
              <w:rPr>
                <w:rFonts w:ascii="Times New Roman" w:hAnsi="Times New Roman"/>
                <w:sz w:val="20"/>
              </w:rPr>
              <w:t>Therefore</w:t>
            </w:r>
            <w:proofErr w:type="gramEnd"/>
            <w:r>
              <w:rPr>
                <w:rFonts w:ascii="Times New Roman" w:hAnsi="Times New Roman"/>
                <w:sz w:val="20"/>
              </w:rPr>
              <w:t xml:space="preserve"> in balance to save UE’s power and in order not to tie the UE down unnecessarily, it is better to walk away from this cell. </w:t>
            </w:r>
          </w:p>
        </w:tc>
      </w:tr>
      <w:tr w:rsidR="00CC123E" w14:paraId="5A1542C8" w14:textId="77777777" w:rsidTr="00227513">
        <w:tc>
          <w:tcPr>
            <w:tcW w:w="110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rsidTr="00227513">
        <w:tc>
          <w:tcPr>
            <w:tcW w:w="110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lastRenderedPageBreak/>
              <w:t>Intel</w:t>
            </w:r>
          </w:p>
        </w:tc>
        <w:tc>
          <w:tcPr>
            <w:tcW w:w="888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w:t>
            </w:r>
            <w:proofErr w:type="spellStart"/>
            <w:r>
              <w:t>i</w:t>
            </w:r>
            <w:proofErr w:type="spellEnd"/>
            <w:r>
              <w:t xml:space="preserve">) and (ii): </w:t>
            </w:r>
          </w:p>
          <w:p w14:paraId="4D49E1E8" w14:textId="62055DFF" w:rsidR="00CC123E" w:rsidRDefault="005D4C15">
            <w:pPr>
              <w:pStyle w:val="B1"/>
              <w:ind w:left="0" w:firstLine="0"/>
              <w:jc w:val="center"/>
            </w:pPr>
            <w:r>
              <w:rPr>
                <w:noProof/>
                <w:lang w:val="en-US" w:eastAsia="zh-CN"/>
              </w:rPr>
              <w:drawing>
                <wp:inline distT="0" distB="0" distL="0" distR="0" wp14:anchorId="697DEC21" wp14:editId="3A802B2E">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75E50A68" w14:textId="77777777" w:rsidR="00CC123E" w:rsidRDefault="00C555C2">
            <w:pPr>
              <w:pStyle w:val="B1"/>
              <w:ind w:left="0" w:firstLine="0"/>
              <w:jc w:val="center"/>
            </w:pPr>
            <w:r>
              <w:t>Figure (</w:t>
            </w:r>
            <w:proofErr w:type="spellStart"/>
            <w:r>
              <w:t>i</w:t>
            </w:r>
            <w:proofErr w:type="spellEnd"/>
            <w:r>
              <w:t>) A cell broadcast PLMN#2, CAG+PLMN#1 and SNPN#A and another cell in the same frequency broadcasting only PLMN#2; A UE registered with SNPN#A or PLMN#1 with CAG selected moves between the 2 cells;</w:t>
            </w:r>
          </w:p>
          <w:p w14:paraId="6ECD2AA5" w14:textId="6779DB54" w:rsidR="00CC123E" w:rsidRDefault="005D4C15">
            <w:pPr>
              <w:pStyle w:val="B1"/>
              <w:ind w:left="0" w:firstLine="0"/>
              <w:jc w:val="center"/>
            </w:pPr>
            <w:r>
              <w:rPr>
                <w:noProof/>
                <w:lang w:val="en-US" w:eastAsia="zh-CN"/>
              </w:rPr>
              <w:drawing>
                <wp:inline distT="0" distB="0" distL="0" distR="0" wp14:anchorId="62907B9A" wp14:editId="62D6DA19">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2127250"/>
                          </a:xfrm>
                          <a:prstGeom prst="rect">
                            <a:avLst/>
                          </a:prstGeom>
                          <a:noFill/>
                          <a:ln>
                            <a:noFill/>
                          </a:ln>
                        </pic:spPr>
                      </pic:pic>
                    </a:graphicData>
                  </a:graphic>
                </wp:inline>
              </w:drawing>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 xml:space="preserve">If the highest ranked cell or best cell according to absolute priority reselection rules is a CSG cell which is not suitable due to not being a CSG member cell, the UE shall not consider this cell as </w:t>
            </w:r>
            <w:r>
              <w:rPr>
                <w:i/>
              </w:rPr>
              <w:lastRenderedPageBreak/>
              <w:t>candidate for cell reselection but shall continue considering other cells on the same frequency for cell reselection.</w:t>
            </w:r>
          </w:p>
          <w:p w14:paraId="3F7E8748" w14:textId="77777777" w:rsidR="00CC123E" w:rsidRDefault="00C555C2">
            <w:pPr>
              <w:pStyle w:val="B1"/>
              <w:ind w:left="0" w:firstLine="0"/>
            </w:pPr>
            <w:r>
              <w:t xml:space="preserve">However, this is not </w:t>
            </w:r>
            <w:proofErr w:type="gramStart"/>
            <w:r>
              <w:t>sufficient</w:t>
            </w:r>
            <w:proofErr w:type="gramEnd"/>
            <w:r>
              <w:t xml:space="preserve">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w:t>
            </w:r>
            <w:proofErr w:type="gramStart"/>
            <w:r>
              <w:t>sufficient</w:t>
            </w:r>
            <w:proofErr w:type="gramEnd"/>
            <w:r>
              <w:t xml:space="preserve">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rsidTr="00227513">
        <w:tc>
          <w:tcPr>
            <w:tcW w:w="110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rsidTr="00227513">
        <w:tc>
          <w:tcPr>
            <w:tcW w:w="1105" w:type="dxa"/>
            <w:vAlign w:val="center"/>
          </w:tcPr>
          <w:p w14:paraId="09906A0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88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rsidTr="00227513">
        <w:tc>
          <w:tcPr>
            <w:tcW w:w="110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0" w:name="OLE_LINK11"/>
            <w:bookmarkStart w:id="51" w:name="OLE_LINK12"/>
            <w:r>
              <w:rPr>
                <w:rFonts w:ascii="Times New Roman" w:hAnsi="Times New Roman"/>
                <w:sz w:val="20"/>
              </w:rPr>
              <w:t xml:space="preserve">strongest </w:t>
            </w:r>
            <w:bookmarkEnd w:id="50"/>
            <w:bookmarkEnd w:id="51"/>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rsidTr="00227513">
        <w:tc>
          <w:tcPr>
            <w:tcW w:w="110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rsidTr="00227513">
        <w:tc>
          <w:tcPr>
            <w:tcW w:w="110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rsidTr="00227513">
        <w:tc>
          <w:tcPr>
            <w:tcW w:w="110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rsidTr="00227513">
        <w:tc>
          <w:tcPr>
            <w:tcW w:w="110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 xml:space="preserve">Since this is licensed </w:t>
            </w:r>
            <w:proofErr w:type="gramStart"/>
            <w:r>
              <w:rPr>
                <w:rFonts w:ascii="Times New Roman" w:hAnsi="Times New Roman"/>
                <w:sz w:val="20"/>
                <w:lang w:val="en-US" w:eastAsia="zh-CN"/>
              </w:rPr>
              <w:t>spectrum</w:t>
            </w:r>
            <w:proofErr w:type="gramEnd"/>
            <w:r>
              <w:rPr>
                <w:rFonts w:ascii="Times New Roman" w:hAnsi="Times New Roman"/>
                <w:sz w:val="20"/>
                <w:lang w:val="en-US" w:eastAsia="zh-CN"/>
              </w:rPr>
              <w:t xml:space="preserve"> we would prefer to follow the same behavior like for PLMN</w:t>
            </w:r>
          </w:p>
        </w:tc>
      </w:tr>
      <w:tr w:rsidR="00282C64" w14:paraId="442D60E5" w14:textId="77777777" w:rsidTr="00227513">
        <w:tc>
          <w:tcPr>
            <w:tcW w:w="110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r w:rsidR="00227513" w14:paraId="6837E02D" w14:textId="77777777" w:rsidTr="00227513">
        <w:tc>
          <w:tcPr>
            <w:tcW w:w="1105" w:type="dxa"/>
          </w:tcPr>
          <w:p w14:paraId="2BC1F21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A702F0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Since this is for licensed band operations, we think it should be </w:t>
            </w:r>
            <w:proofErr w:type="gramStart"/>
            <w:r>
              <w:rPr>
                <w:rFonts w:ascii="Times New Roman" w:eastAsia="Malgun Gothic" w:hAnsi="Times New Roman"/>
                <w:sz w:val="20"/>
                <w:lang w:val="en-US" w:eastAsia="ko-KR"/>
              </w:rPr>
              <w:t>sufficient</w:t>
            </w:r>
            <w:proofErr w:type="gramEnd"/>
            <w:r>
              <w:rPr>
                <w:rFonts w:ascii="Times New Roman" w:eastAsia="Malgun Gothic" w:hAnsi="Times New Roman"/>
                <w:sz w:val="20"/>
                <w:lang w:val="en-US" w:eastAsia="ko-KR"/>
              </w:rPr>
              <w:t xml:space="preserve"> to apply the same behaviors as for normal PLMN case, i.e., if the highest ranked SNPN cell on a licensed band is not suitable for the concerned reason, UE shall not consider intra-frequency neighbor cells for a </w:t>
            </w:r>
            <w:r w:rsidRPr="0080225A">
              <w:rPr>
                <w:rFonts w:ascii="Times New Roman" w:eastAsia="Malgun Gothic" w:hAnsi="Times New Roman"/>
                <w:i/>
                <w:sz w:val="20"/>
                <w:lang w:val="en-US" w:eastAsia="ko-KR"/>
              </w:rPr>
              <w:t>maximum</w:t>
            </w:r>
            <w:r>
              <w:rPr>
                <w:rFonts w:ascii="Times New Roman" w:eastAsia="Malgun Gothic" w:hAnsi="Times New Roman"/>
                <w:sz w:val="20"/>
                <w:lang w:val="en-US" w:eastAsia="ko-KR"/>
              </w:rPr>
              <w:t xml:space="preserve"> of 300s. </w:t>
            </w:r>
          </w:p>
          <w:p w14:paraId="4CC9B407" w14:textId="77777777" w:rsidR="00227513" w:rsidRDefault="00227513" w:rsidP="00227513">
            <w:pPr>
              <w:pStyle w:val="TAC"/>
              <w:jc w:val="left"/>
              <w:rPr>
                <w:rFonts w:ascii="Times New Roman" w:eastAsia="Malgun Gothic" w:hAnsi="Times New Roman"/>
                <w:sz w:val="20"/>
                <w:lang w:val="en-US" w:eastAsia="ko-KR"/>
              </w:rPr>
            </w:pPr>
          </w:p>
          <w:p w14:paraId="710C541F"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01041277" w14:textId="77777777" w:rsidR="00227513" w:rsidRDefault="00227513" w:rsidP="00227513">
            <w:pPr>
              <w:pStyle w:val="TAC"/>
              <w:jc w:val="left"/>
              <w:rPr>
                <w:rFonts w:ascii="Times New Roman" w:eastAsia="Malgun Gothic" w:hAnsi="Times New Roman"/>
                <w:sz w:val="20"/>
                <w:lang w:val="en-US" w:eastAsia="ko-KR"/>
              </w:rPr>
            </w:pPr>
          </w:p>
          <w:p w14:paraId="1445139C"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note that currently the duration to exclude cells on the same frequency from reselection candidate is upper </w:t>
            </w:r>
            <w:r w:rsidRPr="0080225A">
              <w:rPr>
                <w:rFonts w:ascii="Times New Roman" w:eastAsia="Malgun Gothic" w:hAnsi="Times New Roman"/>
                <w:i/>
                <w:sz w:val="20"/>
                <w:lang w:val="en-US" w:eastAsia="ko-KR"/>
              </w:rPr>
              <w:t>bounded</w:t>
            </w:r>
            <w:r>
              <w:rPr>
                <w:rFonts w:ascii="Times New Roman" w:eastAsia="Malgun Gothic" w:hAnsi="Times New Roman"/>
                <w:sz w:val="20"/>
                <w:lang w:val="en-US" w:eastAsia="ko-KR"/>
              </w:rPr>
              <w:t xml:space="preserve"> by 300s, i.e. the duration is not a constant value of 300s. This means the UE </w:t>
            </w:r>
            <w:proofErr w:type="gramStart"/>
            <w:r>
              <w:rPr>
                <w:rFonts w:ascii="Times New Roman" w:eastAsia="Malgun Gothic" w:hAnsi="Times New Roman"/>
                <w:sz w:val="20"/>
                <w:lang w:val="en-US" w:eastAsia="ko-KR"/>
              </w:rPr>
              <w:t>is allowed to</w:t>
            </w:r>
            <w:proofErr w:type="gramEnd"/>
            <w:r>
              <w:rPr>
                <w:rFonts w:ascii="Times New Roman" w:eastAsia="Malgun Gothic" w:hAnsi="Times New Roman"/>
                <w:sz w:val="20"/>
                <w:lang w:val="en-US" w:eastAsia="ko-KR"/>
              </w:rPr>
              <w:t xml:space="preserve"> camp on another suitable cell that must be best ranked, if found, on that frequency before reaching 300s.</w:t>
            </w:r>
          </w:p>
          <w:p w14:paraId="390DF9E0" w14:textId="77777777" w:rsidR="00227513" w:rsidRPr="0080225A" w:rsidRDefault="00227513" w:rsidP="00227513">
            <w:pPr>
              <w:pStyle w:val="TAC"/>
              <w:jc w:val="left"/>
              <w:rPr>
                <w:rFonts w:ascii="Times New Roman" w:eastAsia="Malgun Gothic" w:hAnsi="Times New Roman"/>
                <w:sz w:val="20"/>
                <w:lang w:val="en-US" w:eastAsia="ko-KR"/>
              </w:rPr>
            </w:pPr>
          </w:p>
        </w:tc>
      </w:tr>
    </w:tbl>
    <w:p w14:paraId="1DBF842A" w14:textId="77777777" w:rsidR="00CC123E" w:rsidRPr="00227513"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Heading2"/>
      </w:pPr>
      <w:r>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Heading2"/>
      </w:pPr>
      <w:r>
        <w:lastRenderedPageBreak/>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2"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2"/>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TableGrid"/>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3" w:name="OLE_LINK4"/>
            <w:bookmarkStart w:id="54" w:name="OLE_LINK3"/>
            <w:r>
              <w:rPr>
                <w:rFonts w:ascii="Times New Roman" w:hAnsi="Times New Roman" w:hint="eastAsia"/>
                <w:sz w:val="20"/>
                <w:lang w:eastAsia="zh-CN"/>
              </w:rPr>
              <w:t>majority view</w:t>
            </w:r>
            <w:bookmarkEnd w:id="53"/>
            <w:bookmarkEnd w:id="54"/>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r w:rsidR="00227513" w14:paraId="13D592BB" w14:textId="77777777" w:rsidTr="00227513">
        <w:tc>
          <w:tcPr>
            <w:tcW w:w="1253" w:type="dxa"/>
          </w:tcPr>
          <w:p w14:paraId="1D3E362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76B05EF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6739148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Two cases should be treated in the same way, i.e. to apply the behaviors for NR-U.</w:t>
            </w:r>
          </w:p>
        </w:tc>
      </w:tr>
    </w:tbl>
    <w:p w14:paraId="11E8E482" w14:textId="77777777" w:rsidR="00CC123E" w:rsidRPr="00227513"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Heading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t>At RAN2#109 there was an email ([AT109e][</w:t>
      </w:r>
      <w:proofErr w:type="gramStart"/>
      <w:r>
        <w:t>117][</w:t>
      </w:r>
      <w:proofErr w:type="gramEnd"/>
      <w:r>
        <w:t>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ListParagraph"/>
        <w:numPr>
          <w:ilvl w:val="0"/>
          <w:numId w:val="13"/>
        </w:numPr>
        <w:ind w:left="1004"/>
        <w:rPr>
          <w:b/>
          <w:lang w:eastAsia="zh-CN"/>
        </w:rPr>
      </w:pPr>
      <w:r>
        <w:rPr>
          <w:b/>
          <w:lang w:eastAsia="zh-CN"/>
        </w:rPr>
        <w:lastRenderedPageBreak/>
        <w:t>Signal PCI range(s) for all CAGs. Number of ranges FFS.</w:t>
      </w:r>
    </w:p>
    <w:p w14:paraId="30B87108" w14:textId="77777777" w:rsidR="00CC123E" w:rsidRDefault="00C555C2">
      <w:pPr>
        <w:pStyle w:val="ListParagraph"/>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ListParagraph"/>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ListParagraph"/>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105"/>
        <w:gridCol w:w="8880"/>
      </w:tblGrid>
      <w:tr w:rsidR="00CC123E" w14:paraId="400B838E" w14:textId="77777777" w:rsidTr="00227513">
        <w:tc>
          <w:tcPr>
            <w:tcW w:w="110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88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rsidTr="00227513">
        <w:tc>
          <w:tcPr>
            <w:tcW w:w="110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rsidTr="00227513">
        <w:tc>
          <w:tcPr>
            <w:tcW w:w="110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rsidTr="00227513">
        <w:tc>
          <w:tcPr>
            <w:tcW w:w="110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 xml:space="preserve">The reserved PCIs could be different across different </w:t>
            </w:r>
            <w:proofErr w:type="gramStart"/>
            <w:r>
              <w:rPr>
                <w:rFonts w:ascii="Times New Roman" w:hAnsi="Times New Roman"/>
                <w:sz w:val="20"/>
                <w:lang w:eastAsia="zh-CN"/>
              </w:rPr>
              <w:t>CAGs,</w:t>
            </w:r>
            <w:proofErr w:type="gramEnd"/>
            <w:r>
              <w:rPr>
                <w:rFonts w:ascii="Times New Roman" w:hAnsi="Times New Roman"/>
                <w:sz w:val="20"/>
                <w:lang w:eastAsia="zh-CN"/>
              </w:rPr>
              <w:t xml:space="preserve"> thus it is useful to also include CAG IDs.</w:t>
            </w:r>
          </w:p>
        </w:tc>
      </w:tr>
      <w:tr w:rsidR="00CC123E" w14:paraId="6262B842" w14:textId="77777777" w:rsidTr="00227513">
        <w:tc>
          <w:tcPr>
            <w:tcW w:w="110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 xml:space="preserve">The signalling of the PCI range is useful for the UE with CAG only indication to save on UE power. </w:t>
            </w:r>
            <w:proofErr w:type="gramStart"/>
            <w:r>
              <w:rPr>
                <w:rFonts w:ascii="Times New Roman" w:hAnsi="Times New Roman"/>
                <w:sz w:val="20"/>
              </w:rPr>
              <w:t>Hence</w:t>
            </w:r>
            <w:proofErr w:type="gramEnd"/>
            <w:r>
              <w:rPr>
                <w:rFonts w:ascii="Times New Roman" w:hAnsi="Times New Roman"/>
                <w:sz w:val="20"/>
              </w:rPr>
              <w:t xml:space="preserv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rsidTr="00227513">
        <w:tc>
          <w:tcPr>
            <w:tcW w:w="110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88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rsidTr="00227513">
        <w:tc>
          <w:tcPr>
            <w:tcW w:w="1105" w:type="dxa"/>
            <w:vAlign w:val="center"/>
          </w:tcPr>
          <w:p w14:paraId="3AF503EF"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88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rsidTr="00227513">
        <w:tc>
          <w:tcPr>
            <w:tcW w:w="110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rsidTr="00227513">
        <w:tc>
          <w:tcPr>
            <w:tcW w:w="110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rsidTr="00227513">
        <w:tc>
          <w:tcPr>
            <w:tcW w:w="110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 xml:space="preserve">Prefer </w:t>
            </w:r>
            <w:proofErr w:type="gramStart"/>
            <w:r>
              <w:rPr>
                <w:rFonts w:ascii="Times New Roman" w:hAnsi="Times New Roman"/>
                <w:sz w:val="20"/>
              </w:rPr>
              <w:t>2, but</w:t>
            </w:r>
            <w:proofErr w:type="gramEnd"/>
            <w:r>
              <w:rPr>
                <w:rFonts w:ascii="Times New Roman" w:hAnsi="Times New Roman"/>
                <w:sz w:val="20"/>
              </w:rPr>
              <w:t xml:space="preserve">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commentRangeStart w:id="55"/>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commentRangeEnd w:id="55"/>
            <w:r w:rsidR="006A716A">
              <w:rPr>
                <w:rStyle w:val="CommentReference"/>
                <w:rFonts w:ascii="Times New Roman" w:eastAsia="Times New Roman" w:hAnsi="Times New Roman"/>
              </w:rPr>
              <w:commentReference w:id="55"/>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rsidTr="00227513">
        <w:tc>
          <w:tcPr>
            <w:tcW w:w="110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rsidTr="00227513">
        <w:tc>
          <w:tcPr>
            <w:tcW w:w="110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rsidTr="00227513">
        <w:tc>
          <w:tcPr>
            <w:tcW w:w="110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r w:rsidR="00227513" w14:paraId="0D8BAE47" w14:textId="77777777" w:rsidTr="00227513">
        <w:tc>
          <w:tcPr>
            <w:tcW w:w="1105" w:type="dxa"/>
          </w:tcPr>
          <w:p w14:paraId="63DDCD8E"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8880" w:type="dxa"/>
          </w:tcPr>
          <w:p w14:paraId="4F23AE94" w14:textId="77777777"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Prefer Option2</w:t>
            </w:r>
            <w:r>
              <w:rPr>
                <w:rFonts w:ascii="Times New Roman" w:eastAsia="Malgun Gothic" w:hAnsi="Times New Roman"/>
                <w:sz w:val="20"/>
                <w:lang w:val="en-US" w:eastAsia="ko-KR"/>
              </w:rPr>
              <w:t xml:space="preserve">. </w:t>
            </w:r>
          </w:p>
          <w:p w14:paraId="26ED567C" w14:textId="77777777" w:rsidR="00227513" w:rsidRDefault="00227513" w:rsidP="00227513">
            <w:pPr>
              <w:pStyle w:val="TAC"/>
              <w:jc w:val="left"/>
              <w:rPr>
                <w:rFonts w:ascii="Times New Roman" w:eastAsia="Malgun Gothic" w:hAnsi="Times New Roman"/>
                <w:sz w:val="20"/>
                <w:lang w:val="en-US" w:eastAsia="ko-KR"/>
              </w:rPr>
            </w:pPr>
          </w:p>
          <w:p w14:paraId="7A1B8A0B"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Regarding Option4, we do not understand how option4 can work. In our view, PCI range of CAG list has nothing to do with black/whitelist.  </w:t>
            </w:r>
          </w:p>
        </w:tc>
      </w:tr>
    </w:tbl>
    <w:p w14:paraId="36249B61" w14:textId="77777777" w:rsidR="00CC123E" w:rsidRPr="00227513"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Heading2"/>
      </w:pPr>
      <w:r>
        <w:t xml:space="preserve">3.10 Issue 10: Selected PLMN-Identity in </w:t>
      </w:r>
      <w:proofErr w:type="spellStart"/>
      <w:r>
        <w:t>RRCResumeComplete</w:t>
      </w:r>
      <w:proofErr w:type="spellEnd"/>
    </w:p>
    <w:p w14:paraId="065CB0F6" w14:textId="77777777" w:rsidR="00CC123E" w:rsidRDefault="00C555C2">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t>RRCResumeComplete</w:t>
      </w:r>
      <w:proofErr w:type="spellEnd"/>
      <w:r>
        <w:t xml:space="preserve"> messages and the relevant procedures</w:t>
      </w:r>
    </w:p>
    <w:p w14:paraId="2CFD784D" w14:textId="77777777" w:rsidR="00CC123E" w:rsidRDefault="00C555C2">
      <w:r>
        <w:lastRenderedPageBreak/>
        <w:t xml:space="preserve">According to clause 5.3.13.4 the selected PLMN-Identity may need to </w:t>
      </w:r>
      <w:proofErr w:type="gramStart"/>
      <w:r>
        <w:t>added</w:t>
      </w:r>
      <w:proofErr w:type="gramEnd"/>
      <w:r>
        <w:t xml:space="preserve"> into </w:t>
      </w:r>
      <w:proofErr w:type="spellStart"/>
      <w:r>
        <w:rPr>
          <w:i/>
        </w:rPr>
        <w:t>RRCResumeComplete</w:t>
      </w:r>
      <w:proofErr w:type="spellEnd"/>
    </w:p>
    <w:p w14:paraId="12FCFEE3" w14:textId="77777777" w:rsidR="00CC123E" w:rsidRDefault="00C555C2">
      <w:pPr>
        <w:pStyle w:val="B1"/>
      </w:pPr>
      <w:r>
        <w:t>1&gt;</w:t>
      </w:r>
      <w:r>
        <w:tab/>
        <w:t xml:space="preserve">set the content of the of </w:t>
      </w:r>
      <w:proofErr w:type="spellStart"/>
      <w:r>
        <w:rPr>
          <w:i/>
        </w:rPr>
        <w:t>RRCResumeComplete</w:t>
      </w:r>
      <w:proofErr w:type="spellEnd"/>
      <w:r>
        <w:rPr>
          <w:i/>
        </w:rPr>
        <w:t xml:space="preserve"> </w:t>
      </w:r>
      <w:r>
        <w:t>message as follows:</w:t>
      </w:r>
    </w:p>
    <w:p w14:paraId="0ECB06EF" w14:textId="77777777" w:rsidR="00CC123E" w:rsidRDefault="00C555C2">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proofErr w:type="spellStart"/>
      <w:r>
        <w:rPr>
          <w:i/>
          <w:iCs/>
        </w:rPr>
        <w:t>RRCResumeComplete</w:t>
      </w:r>
      <w:proofErr w:type="spellEnd"/>
      <w:r>
        <w:t xml:space="preserve"> message?</w:t>
      </w:r>
    </w:p>
    <w:p w14:paraId="5BF111A3" w14:textId="77777777" w:rsidR="00CC123E" w:rsidRDefault="00C555C2">
      <w:r>
        <w:rPr>
          <w:b/>
          <w:bCs/>
        </w:rPr>
        <w:t xml:space="preserve">Question 10b: </w:t>
      </w:r>
      <w:r>
        <w:t xml:space="preserve">Do you see a case when the selected CAG ID should be added to the </w:t>
      </w:r>
      <w:proofErr w:type="spellStart"/>
      <w:r>
        <w:rPr>
          <w:i/>
          <w:iCs/>
        </w:rPr>
        <w:t>RRCResumeComplete</w:t>
      </w:r>
      <w:proofErr w:type="spellEnd"/>
      <w:r>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w:t>
            </w:r>
            <w:proofErr w:type="gramStart"/>
            <w:r>
              <w:rPr>
                <w:rFonts w:ascii="Times New Roman" w:hAnsi="Times New Roman"/>
                <w:sz w:val="20"/>
              </w:rPr>
              <w:t>b:Yes</w:t>
            </w:r>
            <w:proofErr w:type="gramEnd"/>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There is no need to include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 for UE</w:t>
            </w:r>
            <w:bookmarkStart w:id="56" w:name="OLE_LINK5"/>
            <w:r>
              <w:rPr>
                <w:rFonts w:ascii="Times New Roman" w:hAnsi="Times New Roman"/>
                <w:sz w:val="20"/>
                <w:lang w:eastAsia="zh-CN"/>
              </w:rPr>
              <w:t xml:space="preserve"> in automatic CAG selection mode</w:t>
            </w:r>
            <w:bookmarkEnd w:id="56"/>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w:t>
            </w:r>
            <w:proofErr w:type="spellStart"/>
            <w:r>
              <w:rPr>
                <w:rFonts w:ascii="Times New Roman" w:hAnsi="Times New Roman"/>
                <w:sz w:val="20"/>
                <w:lang w:eastAsia="zh-CN"/>
              </w:rPr>
              <w:t>RRCResumeComplete</w:t>
            </w:r>
            <w:proofErr w:type="spellEnd"/>
            <w:r>
              <w:rPr>
                <w:rFonts w:ascii="Times New Roman" w:hAnsi="Times New Roman"/>
                <w:sz w:val="20"/>
                <w:lang w:eastAsia="zh-CN"/>
              </w:rPr>
              <w:t xml:space="preserv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w:t>
            </w:r>
            <w:proofErr w:type="gramStart"/>
            <w:r>
              <w:rPr>
                <w:rFonts w:ascii="Times New Roman" w:hAnsi="Times New Roman" w:hint="eastAsia"/>
                <w:sz w:val="20"/>
                <w:lang w:eastAsia="zh-CN"/>
              </w:rPr>
              <w:t>selected  CAG</w:t>
            </w:r>
            <w:proofErr w:type="gramEnd"/>
            <w:r>
              <w:rPr>
                <w:rFonts w:ascii="Times New Roman" w:hAnsi="Times New Roman" w:hint="eastAsia"/>
                <w:sz w:val="20"/>
                <w:lang w:eastAsia="zh-CN"/>
              </w:rPr>
              <w:t xml:space="preserve">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227513" w14:paraId="10D31143" w14:textId="77777777" w:rsidTr="00227513">
        <w:tc>
          <w:tcPr>
            <w:tcW w:w="1227" w:type="dxa"/>
          </w:tcPr>
          <w:p w14:paraId="1442FC95"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36" w:type="dxa"/>
          </w:tcPr>
          <w:p w14:paraId="68E0AF8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993" w:type="dxa"/>
          </w:tcPr>
          <w:p w14:paraId="0EBBA2BF"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No</w:t>
            </w:r>
          </w:p>
        </w:tc>
        <w:tc>
          <w:tcPr>
            <w:tcW w:w="6009" w:type="dxa"/>
          </w:tcPr>
          <w:p w14:paraId="4F5F29CA" w14:textId="40401270" w:rsidR="00227513" w:rsidRPr="0080225A"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There is no requirement </w:t>
            </w:r>
            <w:r>
              <w:rPr>
                <w:rFonts w:ascii="Times New Roman" w:eastAsia="Malgun Gothic" w:hAnsi="Times New Roman"/>
                <w:sz w:val="20"/>
                <w:lang w:eastAsia="ko-KR"/>
              </w:rPr>
              <w:t xml:space="preserve">enforced to RAN2 </w:t>
            </w:r>
            <w:r>
              <w:rPr>
                <w:rFonts w:ascii="Times New Roman" w:eastAsia="Malgun Gothic" w:hAnsi="Times New Roman" w:hint="eastAsia"/>
                <w:sz w:val="20"/>
                <w:lang w:eastAsia="ko-KR"/>
              </w:rPr>
              <w:t xml:space="preserve">to include </w:t>
            </w:r>
            <w:r>
              <w:rPr>
                <w:rFonts w:ascii="Times New Roman" w:eastAsia="Malgun Gothic" w:hAnsi="Times New Roman"/>
                <w:sz w:val="20"/>
                <w:lang w:eastAsia="ko-KR"/>
              </w:rPr>
              <w:t xml:space="preserve">selected </w:t>
            </w:r>
            <w:r>
              <w:rPr>
                <w:rFonts w:ascii="Times New Roman" w:eastAsia="Malgun Gothic" w:hAnsi="Times New Roman" w:hint="eastAsia"/>
                <w:sz w:val="20"/>
                <w:lang w:eastAsia="ko-KR"/>
              </w:rPr>
              <w:t>SNPN ID or selected CAG ID</w:t>
            </w:r>
            <w:r>
              <w:rPr>
                <w:rFonts w:ascii="Times New Roman" w:eastAsia="Malgun Gothic" w:hAnsi="Times New Roman"/>
                <w:sz w:val="20"/>
                <w:lang w:eastAsia="ko-KR"/>
              </w:rPr>
              <w:t xml:space="preserve"> in </w:t>
            </w:r>
            <w:proofErr w:type="spellStart"/>
            <w:r>
              <w:rPr>
                <w:rFonts w:ascii="Times New Roman" w:eastAsia="Malgun Gothic" w:hAnsi="Times New Roman"/>
                <w:sz w:val="20"/>
                <w:lang w:eastAsia="ko-KR"/>
              </w:rPr>
              <w:t>RRCResumeComplete</w:t>
            </w:r>
            <w:proofErr w:type="spellEnd"/>
            <w:r>
              <w:rPr>
                <w:rFonts w:ascii="Times New Roman" w:eastAsia="Malgun Gothic" w:hAnsi="Times New Roman"/>
                <w:sz w:val="20"/>
                <w:lang w:eastAsia="ko-KR"/>
              </w:rPr>
              <w:t xml:space="preserve"> message. For CAG case, PLMN can be included. </w:t>
            </w:r>
          </w:p>
        </w:tc>
      </w:tr>
    </w:tbl>
    <w:p w14:paraId="2E4CEC76" w14:textId="77777777" w:rsidR="00CC123E" w:rsidRPr="00227513"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Heading2"/>
      </w:pPr>
      <w:r>
        <w:t xml:space="preserve">3.11 Issue 11: Optionality to support reporting about the </w:t>
      </w:r>
      <w:proofErr w:type="spellStart"/>
      <w:r>
        <w:t>npn-IdentityInfoList</w:t>
      </w:r>
      <w:proofErr w:type="spellEnd"/>
    </w:p>
    <w:p w14:paraId="2D3CFA4F" w14:textId="77777777" w:rsidR="00CC123E" w:rsidRDefault="00C555C2">
      <w:r>
        <w:rPr>
          <w:b/>
          <w:bCs/>
        </w:rPr>
        <w:t>Open issue description:</w:t>
      </w:r>
      <w:r>
        <w:t xml:space="preserve"> It is FFS if all Rel-16 are required to be able to report the </w:t>
      </w:r>
      <w:proofErr w:type="spellStart"/>
      <w:r>
        <w:rPr>
          <w:i/>
          <w:iCs/>
        </w:rPr>
        <w:t>npn-IdentityInfoList</w:t>
      </w:r>
      <w:proofErr w:type="spellEnd"/>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4.2: The CAG ID/SNPN NID information shall be added into the CGI-</w:t>
      </w:r>
      <w:proofErr w:type="spellStart"/>
      <w:r>
        <w:rPr>
          <w:lang w:val="en-GB"/>
        </w:rPr>
        <w:t>InfoNR</w:t>
      </w:r>
      <w:proofErr w:type="spellEnd"/>
      <w:r>
        <w:rPr>
          <w:lang w:val="en-GB"/>
        </w:rPr>
        <w:t xml:space="preserve">.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ListParagraph"/>
        <w:numPr>
          <w:ilvl w:val="0"/>
          <w:numId w:val="15"/>
        </w:numPr>
      </w:pPr>
      <w:r>
        <w:t xml:space="preserve">Option A: Reporting about the </w:t>
      </w:r>
      <w:proofErr w:type="spellStart"/>
      <w:r>
        <w:rPr>
          <w:i/>
          <w:iCs/>
        </w:rPr>
        <w:t>npn-IdentityInfoList</w:t>
      </w:r>
      <w:proofErr w:type="spellEnd"/>
      <w:r>
        <w:rPr>
          <w:i/>
          <w:iCs/>
        </w:rPr>
        <w:t xml:space="preserve"> </w:t>
      </w:r>
      <w:r>
        <w:t>is mandatory for all Rel-16 UEs</w:t>
      </w:r>
    </w:p>
    <w:p w14:paraId="48104E15" w14:textId="77777777" w:rsidR="00CC123E" w:rsidRDefault="00C555C2">
      <w:pPr>
        <w:pStyle w:val="ListParagraph"/>
        <w:numPr>
          <w:ilvl w:val="0"/>
          <w:numId w:val="15"/>
        </w:numPr>
      </w:pPr>
      <w:r>
        <w:t xml:space="preserve">Option B: Reporting about the </w:t>
      </w:r>
      <w:proofErr w:type="spellStart"/>
      <w:r>
        <w:rPr>
          <w:i/>
          <w:iCs/>
        </w:rPr>
        <w:t>npn-IdentityInfoList</w:t>
      </w:r>
      <w:proofErr w:type="spellEnd"/>
      <w:r>
        <w:rPr>
          <w:i/>
          <w:iCs/>
        </w:rPr>
        <w:t xml:space="preserve"> </w:t>
      </w:r>
      <w:r>
        <w:t>is mandatory for all NPN-capable UEs, but optional for non-NPN capable UEs (separate capability indication)</w:t>
      </w:r>
    </w:p>
    <w:p w14:paraId="3490577F" w14:textId="77777777" w:rsidR="00CC123E" w:rsidRDefault="00C555C2">
      <w:pPr>
        <w:pStyle w:val="ListParagraph"/>
        <w:numPr>
          <w:ilvl w:val="0"/>
          <w:numId w:val="15"/>
        </w:numPr>
      </w:pPr>
      <w:r>
        <w:t xml:space="preserve">Option C: Reporting about the </w:t>
      </w:r>
      <w:proofErr w:type="spellStart"/>
      <w:r>
        <w:rPr>
          <w:i/>
          <w:iCs/>
        </w:rPr>
        <w:t>npn-IdentityInfoList</w:t>
      </w:r>
      <w:proofErr w:type="spellEnd"/>
      <w:r>
        <w:rPr>
          <w:i/>
          <w:iCs/>
        </w:rPr>
        <w:t xml:space="preserve"> </w:t>
      </w:r>
      <w:r>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 xml:space="preserve">is mandatory; if the UE does not support CGI reporting of PLMN cells, then reporting </w:t>
            </w:r>
            <w:proofErr w:type="spellStart"/>
            <w:r>
              <w:rPr>
                <w:rFonts w:ascii="Times New Roman" w:hAnsi="Times New Roman"/>
                <w:i/>
                <w:iCs/>
                <w:sz w:val="20"/>
                <w:lang w:eastAsia="zh-CN"/>
              </w:rPr>
              <w:t>npn-IdentityInfoList</w:t>
            </w:r>
            <w:proofErr w:type="spellEnd"/>
            <w:r>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spellStart"/>
            <w:proofErr w:type="gramStart"/>
            <w:r>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proofErr w:type="gram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w:t>
            </w:r>
            <w:proofErr w:type="spellStart"/>
            <w:r>
              <w:rPr>
                <w:rFonts w:ascii="Times New Roman" w:hAnsi="Times New Roman"/>
                <w:sz w:val="20"/>
              </w:rPr>
              <w:t>reservedForOtherUse</w:t>
            </w:r>
            <w:proofErr w:type="spellEnd"/>
            <w:r>
              <w:rPr>
                <w:rFonts w:ascii="Times New Roman" w:hAnsi="Times New Roman"/>
                <w:sz w:val="20"/>
              </w:rPr>
              <w:t xml:space="preserve">=’true’) the Rel-15 SIB1 fields may not have any meaningful information, making the ANR report containing only Rel-15 SIB1 fields non-usable by the </w:t>
            </w:r>
            <w:proofErr w:type="spellStart"/>
            <w:r>
              <w:rPr>
                <w:rFonts w:ascii="Times New Roman" w:hAnsi="Times New Roman"/>
                <w:sz w:val="20"/>
              </w:rPr>
              <w:t>gNB</w:t>
            </w:r>
            <w:proofErr w:type="spellEnd"/>
            <w:r>
              <w:rPr>
                <w:rFonts w:ascii="Times New Roman" w:hAnsi="Times New Roman"/>
                <w:sz w:val="20"/>
              </w:rPr>
              <w:t xml:space="preserve">.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w:t>
            </w:r>
            <w:proofErr w:type="gramStart"/>
            <w:r>
              <w:rPr>
                <w:rFonts w:ascii="Times New Roman" w:hAnsi="Times New Roman" w:hint="eastAsia"/>
                <w:sz w:val="20"/>
                <w:lang w:val="en-US" w:eastAsia="zh-CN"/>
              </w:rPr>
              <w:t>report  the</w:t>
            </w:r>
            <w:proofErr w:type="gramEnd"/>
            <w:r>
              <w:rPr>
                <w:rFonts w:ascii="Times New Roman" w:hAnsi="Times New Roman" w:hint="eastAsia"/>
                <w:sz w:val="20"/>
                <w:lang w:val="en-US" w:eastAsia="zh-CN"/>
              </w:rPr>
              <w:t xml:space="preserve"> </w:t>
            </w:r>
            <w:proofErr w:type="spellStart"/>
            <w:r>
              <w:rPr>
                <w:rFonts w:ascii="Times New Roman" w:hAnsi="Times New Roman" w:hint="eastAsia"/>
                <w:i/>
                <w:iCs/>
                <w:sz w:val="20"/>
                <w:lang w:val="en-US" w:eastAsia="zh-CN"/>
              </w:rPr>
              <w:t>npn-IdentityInfoList</w:t>
            </w:r>
            <w:proofErr w:type="spellEnd"/>
            <w:r>
              <w:rPr>
                <w:rFonts w:ascii="Times New Roman" w:hAnsi="Times New Roman" w:hint="eastAsia"/>
                <w:i/>
                <w:iCs/>
                <w:sz w:val="20"/>
                <w:lang w:val="en-US" w:eastAsia="zh-CN"/>
              </w:rPr>
              <w:t xml:space="preserve">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proofErr w:type="spellStart"/>
            <w:r>
              <w:rPr>
                <w:rFonts w:ascii="Times New Roman" w:eastAsiaTheme="minorEastAsia" w:hAnsi="Times New Roman" w:hint="eastAsia"/>
                <w:sz w:val="20"/>
                <w:lang w:val="en-US" w:eastAsia="ja-JP"/>
              </w:rPr>
              <w:t>docomo</w:t>
            </w:r>
            <w:proofErr w:type="spellEnd"/>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r w:rsidR="00227513" w14:paraId="4ED0775D" w14:textId="77777777" w:rsidTr="00227513">
        <w:tc>
          <w:tcPr>
            <w:tcW w:w="1253" w:type="dxa"/>
          </w:tcPr>
          <w:p w14:paraId="74D4B463"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lastRenderedPageBreak/>
              <w:t>LG</w:t>
            </w:r>
          </w:p>
        </w:tc>
        <w:tc>
          <w:tcPr>
            <w:tcW w:w="1010" w:type="dxa"/>
          </w:tcPr>
          <w:p w14:paraId="1F193E4A"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C</w:t>
            </w:r>
          </w:p>
        </w:tc>
        <w:tc>
          <w:tcPr>
            <w:tcW w:w="7368" w:type="dxa"/>
          </w:tcPr>
          <w:p w14:paraId="332574C1" w14:textId="1BB2BCE3" w:rsidR="00227513"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We would like to request </w:t>
            </w:r>
            <w:r>
              <w:rPr>
                <w:rFonts w:ascii="Times New Roman" w:eastAsia="Malgun Gothic" w:hAnsi="Times New Roman" w:hint="eastAsia"/>
                <w:sz w:val="20"/>
                <w:lang w:val="en-US" w:eastAsia="ko-KR"/>
              </w:rPr>
              <w:t xml:space="preserve">CGI reporting for NPN ANR </w:t>
            </w:r>
            <w:r>
              <w:rPr>
                <w:rFonts w:ascii="Times New Roman" w:eastAsia="Malgun Gothic" w:hAnsi="Times New Roman"/>
                <w:sz w:val="20"/>
                <w:lang w:val="en-US" w:eastAsia="ko-KR"/>
              </w:rPr>
              <w:t xml:space="preserve">only towards NPN-capable UEs. </w:t>
            </w:r>
          </w:p>
          <w:p w14:paraId="082C415E" w14:textId="77777777" w:rsidR="00227513" w:rsidRDefault="00227513" w:rsidP="00227513">
            <w:pPr>
              <w:pStyle w:val="TAC"/>
              <w:jc w:val="left"/>
              <w:rPr>
                <w:rFonts w:ascii="Times New Roman" w:eastAsia="Malgun Gothic" w:hAnsi="Times New Roman"/>
                <w:sz w:val="20"/>
                <w:lang w:val="en-US" w:eastAsia="ko-KR"/>
              </w:rPr>
            </w:pPr>
          </w:p>
          <w:p w14:paraId="26776E55" w14:textId="3EFCED66"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sz w:val="20"/>
                <w:lang w:val="en-US" w:eastAsia="ko-KR"/>
              </w:rPr>
              <w:t xml:space="preserve">For NPN-capable UEs, the capability of SNPN information reporting can go together with the capability of CAG information reporting, rather than separate capabilities. </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Heading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w:t>
      </w:r>
      <w:proofErr w:type="gramStart"/>
      <w:r>
        <w:rPr>
          <w:i/>
          <w:lang w:eastAsia="zh-CN"/>
        </w:rPr>
        <w:t>1)</w:t>
      </w:r>
      <w:r>
        <w:rPr>
          <w:i/>
          <w:lang w:eastAsia="en-GB"/>
        </w:rPr>
        <w:t>+</w:t>
      </w:r>
      <w:proofErr w:type="spellStart"/>
      <w:proofErr w:type="gramEnd"/>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ListParagraph"/>
        <w:numPr>
          <w:ilvl w:val="0"/>
          <w:numId w:val="15"/>
        </w:numPr>
      </w:pPr>
      <w:r>
        <w:t>Option A: PNI-NPNs belonging to the same PLMN have a common index value</w:t>
      </w:r>
    </w:p>
    <w:p w14:paraId="189FCB9B" w14:textId="77777777" w:rsidR="00CC123E" w:rsidRDefault="00C555C2">
      <w:pPr>
        <w:pStyle w:val="ListParagraph"/>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 xml:space="preserve">ption A is adopted, another indication is needed in MSG5 to tell the </w:t>
            </w:r>
            <w:proofErr w:type="spellStart"/>
            <w:r>
              <w:rPr>
                <w:bCs/>
                <w:kern w:val="2"/>
                <w:lang w:eastAsia="zh-CN"/>
              </w:rPr>
              <w:t>gNB</w:t>
            </w:r>
            <w:proofErr w:type="spellEnd"/>
            <w:r>
              <w:rPr>
                <w:bCs/>
                <w:kern w:val="2"/>
                <w:lang w:eastAsia="zh-CN"/>
              </w:rPr>
              <w:t xml:space="preserve"> whether the UE is accessing through PLMN or CAG. The reason is as follows:</w:t>
            </w:r>
          </w:p>
          <w:p w14:paraId="5AB4E346" w14:textId="77777777" w:rsidR="00CC123E" w:rsidRDefault="00C555C2">
            <w:pPr>
              <w:rPr>
                <w:b/>
                <w:bCs/>
                <w:kern w:val="2"/>
                <w:lang w:eastAsia="zh-CN"/>
              </w:rPr>
            </w:pPr>
            <w:r>
              <w:rPr>
                <w:bCs/>
                <w:kern w:val="2"/>
                <w:lang w:eastAsia="zh-CN"/>
              </w:rPr>
              <w:t xml:space="preserve">As agreed in R3-197776, the </w:t>
            </w:r>
            <w:proofErr w:type="spellStart"/>
            <w:r>
              <w:rPr>
                <w:bCs/>
                <w:kern w:val="2"/>
                <w:lang w:eastAsia="zh-CN"/>
              </w:rPr>
              <w:t>gNB</w:t>
            </w:r>
            <w:proofErr w:type="spellEnd"/>
            <w:r>
              <w:rPr>
                <w:bCs/>
                <w:kern w:val="2"/>
                <w:lang w:eastAsia="zh-CN"/>
              </w:rPr>
              <w:t xml:space="preserve"> transmits the supported CAG List of the selected PLMN of the selected cell via the Initial UE Message to AMF for further admission control. However, there is no need for the </w:t>
            </w:r>
            <w:proofErr w:type="spellStart"/>
            <w:r>
              <w:rPr>
                <w:bCs/>
                <w:kern w:val="2"/>
                <w:lang w:eastAsia="zh-CN"/>
              </w:rPr>
              <w:t>gNB</w:t>
            </w:r>
            <w:proofErr w:type="spellEnd"/>
            <w:r>
              <w:rPr>
                <w:bCs/>
                <w:kern w:val="2"/>
                <w:lang w:eastAsia="zh-CN"/>
              </w:rPr>
              <w:t xml:space="preserve">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w:t>
            </w:r>
            <w:proofErr w:type="gramStart"/>
            <w:r>
              <w:rPr>
                <w:bCs/>
                <w:kern w:val="2"/>
                <w:lang w:eastAsia="zh-CN"/>
              </w:rPr>
              <w:t>So</w:t>
            </w:r>
            <w:proofErr w:type="gramEnd"/>
            <w:r>
              <w:rPr>
                <w:bCs/>
                <w:kern w:val="2"/>
                <w:lang w:eastAsia="zh-CN"/>
              </w:rPr>
              <w:t xml:space="preserve"> if </w:t>
            </w:r>
            <w:r>
              <w:rPr>
                <w:rFonts w:hint="eastAsia"/>
                <w:bCs/>
                <w:kern w:val="2"/>
                <w:lang w:eastAsia="zh-CN"/>
              </w:rPr>
              <w:t>O</w:t>
            </w:r>
            <w:r>
              <w:rPr>
                <w:bCs/>
                <w:kern w:val="2"/>
                <w:lang w:eastAsia="zh-CN"/>
              </w:rPr>
              <w:t xml:space="preserve">ption B is adopted, RAN2 needs to clarify that when including the selected network in MSG5, UE only considers the PLMN part (e.g., UE can report whichever of #7 and #8 for CAG 1/2 in the following example) and the </w:t>
            </w:r>
            <w:proofErr w:type="spellStart"/>
            <w:r>
              <w:rPr>
                <w:bCs/>
                <w:kern w:val="2"/>
                <w:lang w:eastAsia="zh-CN"/>
              </w:rPr>
              <w:t>gNB</w:t>
            </w:r>
            <w:proofErr w:type="spellEnd"/>
            <w:r>
              <w:rPr>
                <w:bCs/>
                <w:kern w:val="2"/>
                <w:lang w:eastAsia="zh-CN"/>
              </w:rPr>
              <w:t xml:space="preserve"> only detects the PLMN part of the network index).</w:t>
            </w:r>
          </w:p>
          <w:p w14:paraId="4A9277D9" w14:textId="77777777" w:rsidR="00CC123E" w:rsidRDefault="00C555C2">
            <w:pPr>
              <w:rPr>
                <w:bCs/>
                <w:kern w:val="2"/>
                <w:lang w:eastAsia="zh-CN"/>
              </w:rPr>
            </w:pPr>
            <w:r>
              <w:rPr>
                <w:noProof/>
                <w:lang w:val="en-US" w:eastAsia="zh-CN"/>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 xml:space="preserve">Option A if SA2 response to the LS is that slice based UAC is </w:t>
            </w:r>
            <w:proofErr w:type="gramStart"/>
            <w:r>
              <w:rPr>
                <w:rFonts w:ascii="Times New Roman" w:hAnsi="Times New Roman"/>
                <w:sz w:val="20"/>
              </w:rPr>
              <w:t>sufficient</w:t>
            </w:r>
            <w:proofErr w:type="gramEnd"/>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 xml:space="preserve">This is related to the UAC issue. We should wait for the response from SA2 and CT1 whether the </w:t>
            </w:r>
            <w:proofErr w:type="gramStart"/>
            <w:r>
              <w:rPr>
                <w:rFonts w:ascii="Times New Roman" w:hAnsi="Times New Roman"/>
                <w:sz w:val="20"/>
              </w:rPr>
              <w:t>slice based</w:t>
            </w:r>
            <w:proofErr w:type="gramEnd"/>
            <w:r>
              <w:rPr>
                <w:rFonts w:ascii="Times New Roman" w:hAnsi="Times New Roman"/>
                <w:sz w:val="20"/>
              </w:rPr>
              <w:t xml:space="preserve">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Heading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21" w:history="1">
        <w:r>
          <w:rPr>
            <w:rStyle w:val="Hyperlink"/>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r w:rsidR="00227513" w14:paraId="0435CF2F" w14:textId="77777777" w:rsidTr="00227513">
        <w:tc>
          <w:tcPr>
            <w:tcW w:w="1253" w:type="dxa"/>
          </w:tcPr>
          <w:p w14:paraId="10FB9A9D"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10" w:type="dxa"/>
          </w:tcPr>
          <w:p w14:paraId="1F672818"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Yes</w:t>
            </w:r>
          </w:p>
        </w:tc>
        <w:tc>
          <w:tcPr>
            <w:tcW w:w="7368" w:type="dxa"/>
          </w:tcPr>
          <w:p w14:paraId="5379D6E4" w14:textId="77777777" w:rsidR="00227513" w:rsidRDefault="00227513" w:rsidP="00227513">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Heading2"/>
      </w:pPr>
      <w:r>
        <w:t>3.14 Issue 14: Optionality of TAC in NPN-</w:t>
      </w:r>
      <w:proofErr w:type="spellStart"/>
      <w:r>
        <w:t>IdentityInfoList</w:t>
      </w:r>
      <w:proofErr w:type="spellEnd"/>
    </w:p>
    <w:p w14:paraId="14B4BA5B" w14:textId="77777777" w:rsidR="00CC123E" w:rsidRDefault="00C555C2">
      <w:r>
        <w:rPr>
          <w:b/>
          <w:bCs/>
        </w:rPr>
        <w:t>Open issue description:</w:t>
      </w:r>
      <w:r>
        <w:t xml:space="preserve"> Whether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w:t>
      </w:r>
      <w:proofErr w:type="spellStart"/>
      <w:r>
        <w:rPr>
          <w:i/>
        </w:rPr>
        <w:t>IdentityInfoList</w:t>
      </w:r>
      <w:proofErr w:type="spellEnd"/>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proofErr w:type="spellStart"/>
      <w:r>
        <w:rPr>
          <w:i/>
        </w:rPr>
        <w:t>trackingAreaCode</w:t>
      </w:r>
      <w:proofErr w:type="spellEnd"/>
      <w:r>
        <w:rPr>
          <w:i/>
        </w:rPr>
        <w:t xml:space="preserve"> </w:t>
      </w:r>
      <w:r>
        <w:t xml:space="preserve">is optional or mandatory within </w:t>
      </w:r>
      <w:r>
        <w:rPr>
          <w:i/>
        </w:rPr>
        <w:t>NPN-</w:t>
      </w:r>
      <w:proofErr w:type="spellStart"/>
      <w:r>
        <w:rPr>
          <w:i/>
        </w:rPr>
        <w:t>IdentityInfoList</w:t>
      </w:r>
      <w:proofErr w:type="spellEnd"/>
      <w:r>
        <w:t>?</w:t>
      </w:r>
    </w:p>
    <w:tbl>
      <w:tblPr>
        <w:tblStyle w:val="TableGrid"/>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w:t>
            </w:r>
            <w:proofErr w:type="spellStart"/>
            <w:r>
              <w:rPr>
                <w:rFonts w:ascii="Times New Roman" w:hAnsi="Times New Roman"/>
                <w:sz w:val="20"/>
                <w:lang w:eastAsia="zh-CN"/>
              </w:rPr>
              <w:t>PSCell</w:t>
            </w:r>
            <w:proofErr w:type="spellEnd"/>
            <w:r>
              <w:rPr>
                <w:rFonts w:ascii="Times New Roman" w:hAnsi="Times New Roman"/>
                <w:sz w:val="20"/>
                <w:lang w:eastAsia="zh-CN"/>
              </w:rPr>
              <w:t>/</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94" w:type="dxa"/>
            <w:vAlign w:val="center"/>
          </w:tcPr>
          <w:p w14:paraId="56520069" w14:textId="77777777" w:rsidR="00CC123E" w:rsidRDefault="00C555C2">
            <w:pPr>
              <w:pStyle w:val="TAC"/>
              <w:jc w:val="left"/>
              <w:rPr>
                <w:rFonts w:ascii="Times New Roman" w:hAnsi="Times New Roman"/>
                <w:sz w:val="20"/>
              </w:rPr>
            </w:pPr>
            <w:bookmarkStart w:id="57" w:name="OLE_LINK8"/>
            <w:bookmarkStart w:id="58" w:name="OLE_LINK9"/>
            <w:r>
              <w:rPr>
                <w:rFonts w:ascii="Times New Roman" w:hAnsi="Times New Roman"/>
                <w:sz w:val="20"/>
              </w:rPr>
              <w:t>Mandatory</w:t>
            </w:r>
            <w:bookmarkEnd w:id="57"/>
            <w:bookmarkEnd w:id="58"/>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w:t>
            </w:r>
            <w:proofErr w:type="spellStart"/>
            <w:r>
              <w:rPr>
                <w:rFonts w:ascii="Times New Roman" w:hAnsi="Times New Roman"/>
                <w:sz w:val="20"/>
              </w:rPr>
              <w:t>IdentityInfoList</w:t>
            </w:r>
            <w:proofErr w:type="spellEnd"/>
            <w:r>
              <w:rPr>
                <w:rFonts w:ascii="Times New Roman" w:hAnsi="Times New Roman"/>
                <w:sz w:val="20"/>
              </w:rPr>
              <w:t xml:space="preserve">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 xml:space="preserve">only supports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w:t>
            </w:r>
            <w:proofErr w:type="gramStart"/>
            <w:r>
              <w:rPr>
                <w:rFonts w:ascii="Times New Roman" w:hAnsi="Times New Roman" w:hint="eastAsia"/>
                <w:sz w:val="20"/>
                <w:lang w:val="en-US" w:eastAsia="zh-CN"/>
              </w:rPr>
              <w:t>a</w:t>
            </w:r>
            <w:proofErr w:type="gramEnd"/>
            <w:r>
              <w:rPr>
                <w:rFonts w:ascii="Times New Roman" w:hAnsi="Times New Roman" w:hint="eastAsia"/>
                <w:sz w:val="20"/>
                <w:lang w:val="en-US" w:eastAsia="zh-CN"/>
              </w:rPr>
              <w:t xml:space="preserve">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r w:rsidR="00227513" w14:paraId="37276248" w14:textId="77777777" w:rsidTr="00227513">
        <w:tc>
          <w:tcPr>
            <w:tcW w:w="1250" w:type="dxa"/>
          </w:tcPr>
          <w:p w14:paraId="340666B1"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LG</w:t>
            </w:r>
          </w:p>
        </w:tc>
        <w:tc>
          <w:tcPr>
            <w:tcW w:w="1094" w:type="dxa"/>
          </w:tcPr>
          <w:p w14:paraId="749E54BC" w14:textId="77777777" w:rsidR="00227513" w:rsidRPr="0080225A" w:rsidRDefault="00227513" w:rsidP="00227513">
            <w:pPr>
              <w:rPr>
                <w:rFonts w:eastAsia="Malgun Gothic"/>
                <w:lang w:val="en-US" w:eastAsia="ko-KR"/>
              </w:rPr>
            </w:pPr>
            <w:r>
              <w:rPr>
                <w:rFonts w:eastAsia="Malgun Gothic" w:hint="eastAsia"/>
                <w:lang w:val="en-US" w:eastAsia="ko-KR"/>
              </w:rPr>
              <w:t>Mandatory</w:t>
            </w:r>
          </w:p>
        </w:tc>
        <w:tc>
          <w:tcPr>
            <w:tcW w:w="7287" w:type="dxa"/>
          </w:tcPr>
          <w:p w14:paraId="7925B897" w14:textId="77777777" w:rsidR="00227513" w:rsidRPr="0080225A" w:rsidRDefault="00227513" w:rsidP="00227513">
            <w:pPr>
              <w:pStyle w:val="TAC"/>
              <w:jc w:val="left"/>
              <w:rPr>
                <w:rFonts w:ascii="Times New Roman" w:eastAsia="Malgun Gothic" w:hAnsi="Times New Roman"/>
                <w:sz w:val="20"/>
                <w:lang w:val="en-US" w:eastAsia="ko-KR"/>
              </w:rPr>
            </w:pPr>
            <w:r>
              <w:rPr>
                <w:rFonts w:ascii="Times New Roman" w:eastAsia="Malgun Gothic" w:hAnsi="Times New Roman" w:hint="eastAsia"/>
                <w:sz w:val="20"/>
                <w:lang w:val="en-US" w:eastAsia="ko-KR"/>
              </w:rPr>
              <w:t xml:space="preserve">We do not identify clear use case to use NPN node as pure SN. </w:t>
            </w:r>
          </w:p>
        </w:tc>
      </w:tr>
    </w:tbl>
    <w:p w14:paraId="4C9EB130" w14:textId="77777777" w:rsidR="00CC123E" w:rsidRPr="00227513"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Heading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ListParagraph"/>
        <w:numPr>
          <w:ilvl w:val="0"/>
          <w:numId w:val="18"/>
        </w:numPr>
      </w:pPr>
      <w:r>
        <w:t xml:space="preserve">Option A: 24 octets </w:t>
      </w:r>
    </w:p>
    <w:p w14:paraId="5D73694E" w14:textId="77777777" w:rsidR="00CC123E" w:rsidRDefault="00C555C2">
      <w:pPr>
        <w:pStyle w:val="ListParagraph"/>
        <w:numPr>
          <w:ilvl w:val="0"/>
          <w:numId w:val="18"/>
        </w:numPr>
      </w:pPr>
      <w:r>
        <w:t>Option B: 32 octets (maximum length of Wi-Fi SSIDs)</w:t>
      </w:r>
    </w:p>
    <w:p w14:paraId="2F9BC6EE" w14:textId="77777777" w:rsidR="00CC123E" w:rsidRDefault="00C555C2">
      <w:pPr>
        <w:pStyle w:val="ListParagraph"/>
        <w:numPr>
          <w:ilvl w:val="0"/>
          <w:numId w:val="18"/>
        </w:numPr>
      </w:pPr>
      <w:r>
        <w:t xml:space="preserve">Option C: 48 octets (maximum length of Home </w:t>
      </w:r>
      <w:proofErr w:type="spellStart"/>
      <w:r>
        <w:t>eNB</w:t>
      </w:r>
      <w:proofErr w:type="spellEnd"/>
      <w:r>
        <w:t xml:space="preserve"> name)</w:t>
      </w:r>
    </w:p>
    <w:p w14:paraId="062B5A07" w14:textId="77777777" w:rsidR="00CC123E" w:rsidRDefault="00C555C2">
      <w:pPr>
        <w:pStyle w:val="ListParagraph"/>
        <w:numPr>
          <w:ilvl w:val="0"/>
          <w:numId w:val="18"/>
        </w:numPr>
      </w:pPr>
      <w:r>
        <w:lastRenderedPageBreak/>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w:t>
            </w:r>
            <w:proofErr w:type="gramStart"/>
            <w:r>
              <w:rPr>
                <w:rFonts w:ascii="Times New Roman" w:hAnsi="Times New Roman"/>
                <w:sz w:val="20"/>
              </w:rPr>
              <w:t>1..</w:t>
            </w:r>
            <w:proofErr w:type="gramEnd"/>
            <w:r>
              <w:rPr>
                <w:rFonts w:ascii="Times New Roman" w:hAnsi="Times New Roman"/>
                <w:sz w:val="20"/>
              </w:rPr>
              <w:t>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 xml:space="preserve">32/48 both look ok. Note that the 32/48 octets should be UTF-8 encoded (LTE used UTF-8). Something to be addressed as part of ASN.1 </w:t>
            </w:r>
            <w:proofErr w:type="gramStart"/>
            <w:r>
              <w:rPr>
                <w:rFonts w:ascii="Times New Roman" w:hAnsi="Times New Roman"/>
                <w:sz w:val="20"/>
              </w:rPr>
              <w:t>improvements</w:t>
            </w:r>
            <w:proofErr w:type="gramEnd"/>
            <w:r>
              <w:rPr>
                <w:rFonts w:ascii="Times New Roman" w:hAnsi="Times New Roman"/>
                <w:sz w:val="20"/>
              </w:rPr>
              <w:t xml:space="preserve">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r w:rsidR="00227513" w14:paraId="35BB6399" w14:textId="77777777" w:rsidTr="00227513">
        <w:tc>
          <w:tcPr>
            <w:tcW w:w="1227" w:type="dxa"/>
          </w:tcPr>
          <w:p w14:paraId="0E7628F6" w14:textId="7DB5CA92"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660E231B"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4765B66C"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2414317E" w14:textId="41909A59"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 xml:space="preserve">Fine to follow </w:t>
            </w:r>
            <w:proofErr w:type="spellStart"/>
            <w:r>
              <w:rPr>
                <w:rFonts w:ascii="Times New Roman" w:eastAsia="Malgun Gothic" w:hAnsi="Times New Roman" w:hint="eastAsia"/>
                <w:sz w:val="20"/>
                <w:lang w:eastAsia="ko-KR"/>
              </w:rPr>
              <w:t>HeNB</w:t>
            </w:r>
            <w:proofErr w:type="spellEnd"/>
            <w:r>
              <w:rPr>
                <w:rFonts w:ascii="Times New Roman" w:eastAsia="Malgun Gothic" w:hAnsi="Times New Roman" w:hint="eastAsia"/>
                <w:sz w:val="20"/>
                <w:lang w:eastAsia="ko-KR"/>
              </w:rPr>
              <w:t xml:space="preserve"> </w:t>
            </w:r>
            <w:r>
              <w:rPr>
                <w:rFonts w:ascii="Times New Roman" w:eastAsia="Malgun Gothic" w:hAnsi="Times New Roman"/>
                <w:sz w:val="20"/>
                <w:lang w:eastAsia="ko-KR"/>
              </w:rPr>
              <w:t xml:space="preserve">name. </w:t>
            </w: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Heading2"/>
      </w:pPr>
      <w:r>
        <w:t xml:space="preserve">3.16 </w:t>
      </w:r>
      <w:bookmarkStart w:id="59" w:name="OLE_LINK7"/>
      <w:bookmarkStart w:id="60" w:name="OLE_LINK6"/>
      <w:r>
        <w:t>Issue 16: UE capabilities</w:t>
      </w:r>
      <w:bookmarkEnd w:id="59"/>
      <w:bookmarkEnd w:id="60"/>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TableGrid"/>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 xml:space="preserve">For CAG, NAS level capability is </w:t>
            </w:r>
            <w:proofErr w:type="gramStart"/>
            <w:r>
              <w:rPr>
                <w:rFonts w:ascii="Times New Roman" w:hAnsi="Times New Roman"/>
                <w:sz w:val="20"/>
              </w:rPr>
              <w:t>sufficient</w:t>
            </w:r>
            <w:proofErr w:type="gramEnd"/>
            <w:r>
              <w:rPr>
                <w:rFonts w:ascii="Times New Roman" w:hAnsi="Times New Roman"/>
                <w:sz w:val="20"/>
              </w:rPr>
              <w: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xml:space="preserve">) then it </w:t>
            </w:r>
            <w:proofErr w:type="gramStart"/>
            <w:r w:rsidR="008941E3">
              <w:rPr>
                <w:rFonts w:ascii="Times New Roman" w:hAnsi="Times New Roman"/>
                <w:sz w:val="20"/>
                <w:lang w:eastAsia="zh-CN"/>
              </w:rPr>
              <w:t>has to</w:t>
            </w:r>
            <w:proofErr w:type="gramEnd"/>
            <w:r w:rsidR="008941E3">
              <w:rPr>
                <w:rFonts w:ascii="Times New Roman" w:hAnsi="Times New Roman"/>
                <w:sz w:val="20"/>
                <w:lang w:eastAsia="zh-CN"/>
              </w:rPr>
              <w:t xml:space="preserve">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w:t>
            </w:r>
            <w:proofErr w:type="gramStart"/>
            <w:r w:rsidR="004D7F26">
              <w:rPr>
                <w:rFonts w:ascii="Times New Roman" w:hAnsi="Times New Roman"/>
                <w:sz w:val="20"/>
                <w:lang w:eastAsia="zh-CN"/>
              </w:rPr>
              <w:t>sufficient</w:t>
            </w:r>
            <w:proofErr w:type="gramEnd"/>
            <w:r w:rsidR="004D7F26">
              <w:rPr>
                <w:rFonts w:ascii="Times New Roman" w:hAnsi="Times New Roman"/>
                <w:sz w:val="20"/>
                <w:lang w:eastAsia="zh-CN"/>
              </w:rPr>
              <w: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w:t>
            </w:r>
            <w:proofErr w:type="gramStart"/>
            <w:r w:rsidR="004348E3">
              <w:rPr>
                <w:rFonts w:ascii="Times New Roman" w:hAnsi="Times New Roman"/>
                <w:sz w:val="20"/>
                <w:lang w:eastAsia="zh-CN"/>
              </w:rPr>
              <w:t>similar to</w:t>
            </w:r>
            <w:proofErr w:type="gramEnd"/>
            <w:r w:rsidR="004348E3">
              <w:rPr>
                <w:rFonts w:ascii="Times New Roman" w:hAnsi="Times New Roman"/>
                <w:sz w:val="20"/>
                <w:lang w:eastAsia="zh-CN"/>
              </w:rPr>
              <w:t xml:space="preserve">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w:t>
            </w:r>
            <w:proofErr w:type="gramStart"/>
            <w:r>
              <w:rPr>
                <w:rFonts w:ascii="Times New Roman" w:hAnsi="Times New Roman" w:hint="eastAsia"/>
                <w:sz w:val="20"/>
                <w:lang w:eastAsia="zh-CN"/>
              </w:rPr>
              <w:t xml:space="preserve">need </w:t>
            </w:r>
            <w:r w:rsidR="00F16853">
              <w:rPr>
                <w:rFonts w:ascii="Times New Roman" w:hAnsi="Times New Roman" w:hint="eastAsia"/>
                <w:sz w:val="20"/>
                <w:lang w:eastAsia="zh-CN"/>
              </w:rPr>
              <w:t xml:space="preserve"> for</w:t>
            </w:r>
            <w:proofErr w:type="gramEnd"/>
            <w:r w:rsidR="00F16853">
              <w:rPr>
                <w:rFonts w:ascii="Times New Roman" w:hAnsi="Times New Roman" w:hint="eastAsia"/>
                <w:sz w:val="20"/>
                <w:lang w:eastAsia="zh-CN"/>
              </w:rPr>
              <w:t xml:space="preserve">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227513" w14:paraId="13547D33" w14:textId="77777777" w:rsidTr="00A667AF">
        <w:tc>
          <w:tcPr>
            <w:tcW w:w="1227" w:type="dxa"/>
            <w:vAlign w:val="center"/>
          </w:tcPr>
          <w:p w14:paraId="7F1574C6" w14:textId="6257F457"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752DC2A4" w14:textId="6345989A"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Yes</w:t>
            </w:r>
          </w:p>
        </w:tc>
        <w:tc>
          <w:tcPr>
            <w:tcW w:w="7650" w:type="dxa"/>
            <w:vAlign w:val="center"/>
          </w:tcPr>
          <w:p w14:paraId="77911160" w14:textId="479538A3"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Don’t we need to signal the capability of </w:t>
            </w:r>
            <w:r>
              <w:rPr>
                <w:rFonts w:ascii="Times New Roman" w:eastAsia="Malgun Gothic" w:hAnsi="Times New Roman" w:hint="eastAsia"/>
                <w:sz w:val="20"/>
                <w:lang w:eastAsia="ko-KR"/>
              </w:rPr>
              <w:t>CGI-reporting for SNPN</w:t>
            </w:r>
            <w:r>
              <w:rPr>
                <w:rFonts w:ascii="Times New Roman" w:eastAsia="Malgun Gothic" w:hAnsi="Times New Roman"/>
                <w:sz w:val="20"/>
                <w:lang w:eastAsia="ko-KR"/>
              </w:rPr>
              <w:t>?</w:t>
            </w:r>
          </w:p>
        </w:tc>
      </w:tr>
      <w:tr w:rsidR="00227513" w14:paraId="57CE4A3E" w14:textId="77777777" w:rsidTr="00A667AF">
        <w:tc>
          <w:tcPr>
            <w:tcW w:w="1227" w:type="dxa"/>
            <w:vAlign w:val="center"/>
          </w:tcPr>
          <w:p w14:paraId="2B53C19B" w14:textId="16FD1D82"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47371400" w14:textId="4EED56BB"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650" w:type="dxa"/>
            <w:vAlign w:val="center"/>
          </w:tcPr>
          <w:p w14:paraId="270722C9" w14:textId="77777777" w:rsidR="00227513" w:rsidRDefault="00227513" w:rsidP="00227513">
            <w:pPr>
              <w:pStyle w:val="TAC"/>
              <w:jc w:val="left"/>
              <w:rPr>
                <w:rFonts w:ascii="Times New Roman" w:hAnsi="Times New Roman"/>
                <w:sz w:val="20"/>
              </w:rPr>
            </w:pPr>
          </w:p>
        </w:tc>
      </w:tr>
      <w:tr w:rsidR="006A716A" w14:paraId="425BB8DF" w14:textId="77777777" w:rsidTr="00A667AF">
        <w:tc>
          <w:tcPr>
            <w:tcW w:w="1227" w:type="dxa"/>
            <w:vAlign w:val="center"/>
          </w:tcPr>
          <w:p w14:paraId="20030278" w14:textId="7DBC1797" w:rsidR="006A716A" w:rsidRDefault="006A716A" w:rsidP="006A716A">
            <w:pPr>
              <w:pStyle w:val="TAC"/>
              <w:jc w:val="left"/>
              <w:rPr>
                <w:rFonts w:ascii="Times New Roman" w:hAnsi="Times New Roman"/>
                <w:sz w:val="20"/>
                <w:lang w:eastAsia="zh-CN"/>
              </w:rPr>
            </w:pPr>
            <w:r>
              <w:rPr>
                <w:rFonts w:ascii="Times New Roman" w:hAnsi="Times New Roman"/>
                <w:sz w:val="20"/>
              </w:rPr>
              <w:t>Sony</w:t>
            </w:r>
          </w:p>
        </w:tc>
        <w:tc>
          <w:tcPr>
            <w:tcW w:w="928" w:type="dxa"/>
          </w:tcPr>
          <w:p w14:paraId="2E82762F" w14:textId="77777777" w:rsidR="006A716A" w:rsidRDefault="006A716A" w:rsidP="006A716A">
            <w:pPr>
              <w:pStyle w:val="TAC"/>
              <w:jc w:val="left"/>
              <w:rPr>
                <w:rFonts w:ascii="Times New Roman" w:hAnsi="Times New Roman"/>
                <w:sz w:val="20"/>
              </w:rPr>
            </w:pPr>
          </w:p>
        </w:tc>
        <w:tc>
          <w:tcPr>
            <w:tcW w:w="7650" w:type="dxa"/>
            <w:vAlign w:val="center"/>
          </w:tcPr>
          <w:p w14:paraId="5DFCB294" w14:textId="33E205E0"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No strong opinion but slightly prefer having separate capabilities for AS and NAS </w:t>
            </w:r>
          </w:p>
        </w:tc>
      </w:tr>
      <w:tr w:rsidR="006A716A" w14:paraId="3D77461C" w14:textId="77777777" w:rsidTr="00A667AF">
        <w:tc>
          <w:tcPr>
            <w:tcW w:w="1227" w:type="dxa"/>
            <w:vAlign w:val="center"/>
          </w:tcPr>
          <w:p w14:paraId="53D02C6F" w14:textId="77777777" w:rsidR="006A716A" w:rsidRDefault="006A716A" w:rsidP="006A716A">
            <w:pPr>
              <w:pStyle w:val="TAC"/>
              <w:jc w:val="left"/>
              <w:rPr>
                <w:rFonts w:ascii="Times New Roman" w:hAnsi="Times New Roman"/>
                <w:sz w:val="20"/>
                <w:lang w:eastAsia="zh-CN"/>
              </w:rPr>
            </w:pPr>
          </w:p>
        </w:tc>
        <w:tc>
          <w:tcPr>
            <w:tcW w:w="928" w:type="dxa"/>
          </w:tcPr>
          <w:p w14:paraId="74458DF7" w14:textId="77777777" w:rsidR="006A716A" w:rsidRDefault="006A716A" w:rsidP="006A716A">
            <w:pPr>
              <w:pStyle w:val="TAC"/>
              <w:jc w:val="left"/>
              <w:rPr>
                <w:rFonts w:ascii="Times New Roman" w:hAnsi="Times New Roman"/>
                <w:sz w:val="20"/>
                <w:lang w:eastAsia="zh-CN"/>
              </w:rPr>
            </w:pPr>
          </w:p>
        </w:tc>
        <w:tc>
          <w:tcPr>
            <w:tcW w:w="7650" w:type="dxa"/>
            <w:vAlign w:val="center"/>
          </w:tcPr>
          <w:p w14:paraId="2B642F4C" w14:textId="77777777" w:rsidR="006A716A" w:rsidRDefault="006A716A" w:rsidP="006A716A">
            <w:pPr>
              <w:pStyle w:val="TAC"/>
              <w:jc w:val="left"/>
              <w:rPr>
                <w:rFonts w:ascii="Times New Roman" w:hAnsi="Times New Roman"/>
                <w:sz w:val="20"/>
                <w:lang w:eastAsia="zh-CN"/>
              </w:rPr>
            </w:pPr>
          </w:p>
        </w:tc>
      </w:tr>
      <w:tr w:rsidR="006A716A" w14:paraId="4D4728AA" w14:textId="77777777" w:rsidTr="00A667AF">
        <w:tc>
          <w:tcPr>
            <w:tcW w:w="1227" w:type="dxa"/>
            <w:vAlign w:val="center"/>
          </w:tcPr>
          <w:p w14:paraId="23C96F4C" w14:textId="77777777" w:rsidR="006A716A" w:rsidRDefault="006A716A" w:rsidP="006A716A">
            <w:pPr>
              <w:pStyle w:val="TAC"/>
              <w:jc w:val="left"/>
              <w:rPr>
                <w:rFonts w:ascii="Times New Roman" w:hAnsi="Times New Roman"/>
                <w:sz w:val="20"/>
              </w:rPr>
            </w:pPr>
          </w:p>
        </w:tc>
        <w:tc>
          <w:tcPr>
            <w:tcW w:w="928" w:type="dxa"/>
          </w:tcPr>
          <w:p w14:paraId="01BF8942" w14:textId="77777777" w:rsidR="006A716A" w:rsidRDefault="006A716A" w:rsidP="006A716A">
            <w:pPr>
              <w:pStyle w:val="TAC"/>
              <w:jc w:val="left"/>
              <w:rPr>
                <w:rFonts w:ascii="Times New Roman" w:hAnsi="Times New Roman"/>
                <w:sz w:val="20"/>
              </w:rPr>
            </w:pPr>
          </w:p>
        </w:tc>
        <w:tc>
          <w:tcPr>
            <w:tcW w:w="7650" w:type="dxa"/>
            <w:vAlign w:val="center"/>
          </w:tcPr>
          <w:p w14:paraId="2C0169DE" w14:textId="77777777" w:rsidR="006A716A" w:rsidRDefault="006A716A" w:rsidP="006A716A">
            <w:pPr>
              <w:pStyle w:val="TAC"/>
              <w:jc w:val="left"/>
              <w:rPr>
                <w:rFonts w:ascii="Times New Roman" w:hAnsi="Times New Roman"/>
                <w:sz w:val="20"/>
              </w:rPr>
            </w:pPr>
          </w:p>
        </w:tc>
      </w:tr>
      <w:tr w:rsidR="006A716A" w14:paraId="7960B2E5" w14:textId="77777777" w:rsidTr="00A667AF">
        <w:tc>
          <w:tcPr>
            <w:tcW w:w="1227" w:type="dxa"/>
            <w:vAlign w:val="center"/>
          </w:tcPr>
          <w:p w14:paraId="3DEFE962" w14:textId="77777777" w:rsidR="006A716A" w:rsidRDefault="006A716A" w:rsidP="006A716A">
            <w:pPr>
              <w:pStyle w:val="TAC"/>
              <w:jc w:val="left"/>
              <w:rPr>
                <w:rFonts w:ascii="Times New Roman" w:hAnsi="Times New Roman"/>
                <w:sz w:val="20"/>
                <w:lang w:val="en-US" w:eastAsia="zh-CN"/>
              </w:rPr>
            </w:pPr>
          </w:p>
        </w:tc>
        <w:tc>
          <w:tcPr>
            <w:tcW w:w="928" w:type="dxa"/>
          </w:tcPr>
          <w:p w14:paraId="37D93675" w14:textId="77777777" w:rsidR="006A716A" w:rsidRDefault="006A716A" w:rsidP="006A716A">
            <w:pPr>
              <w:pStyle w:val="TAC"/>
              <w:jc w:val="left"/>
              <w:rPr>
                <w:rFonts w:ascii="Times New Roman" w:hAnsi="Times New Roman"/>
                <w:sz w:val="20"/>
                <w:lang w:val="en-US" w:eastAsia="zh-CN"/>
              </w:rPr>
            </w:pPr>
          </w:p>
        </w:tc>
        <w:tc>
          <w:tcPr>
            <w:tcW w:w="7650" w:type="dxa"/>
            <w:vAlign w:val="center"/>
          </w:tcPr>
          <w:p w14:paraId="230B08E3" w14:textId="77777777" w:rsidR="006A716A" w:rsidRDefault="006A716A" w:rsidP="006A716A">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Heading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Heading2"/>
      </w:pPr>
      <w:r>
        <w:t xml:space="preserve">3.18 Issue 18: Handing of </w:t>
      </w:r>
      <w:proofErr w:type="spellStart"/>
      <w:r w:rsidRPr="00F735D6">
        <w:t>intraFreqReselection</w:t>
      </w:r>
      <w:proofErr w:type="spellEnd"/>
      <w:r w:rsidRPr="00F735D6">
        <w:t xml:space="preserve">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proofErr w:type="spellStart"/>
      <w:r w:rsidRPr="003E0344">
        <w:rPr>
          <w:i/>
          <w:iCs/>
        </w:rPr>
        <w:t>intraFreqReselection</w:t>
      </w:r>
      <w:proofErr w:type="spellEnd"/>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proofErr w:type="spellStart"/>
      <w:r w:rsidRPr="00E743FD">
        <w:rPr>
          <w:i/>
          <w:iCs/>
        </w:rPr>
        <w:t>intraFreqReselection</w:t>
      </w:r>
      <w:proofErr w:type="spellEnd"/>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proofErr w:type="spellStart"/>
      <w:r w:rsidRPr="00E743FD">
        <w:rPr>
          <w:i/>
          <w:iCs/>
        </w:rPr>
        <w:t>intraFreqReselection</w:t>
      </w:r>
      <w:proofErr w:type="spellEnd"/>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lastRenderedPageBreak/>
        <w:t>If a cell is barred in NR-U, due to the registered PLMN or selected PLMN does not match one of the PLMN IDs in SIB1, “</w:t>
      </w:r>
      <w:proofErr w:type="spellStart"/>
      <w:r>
        <w:t>IntraFreqReselection</w:t>
      </w:r>
      <w:proofErr w:type="spellEnd"/>
      <w:r>
        <w:t>”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proofErr w:type="spellStart"/>
      <w:r w:rsidRPr="00F735D6">
        <w:rPr>
          <w:i/>
          <w:iCs/>
        </w:rPr>
        <w:t>intraFreqReselection</w:t>
      </w:r>
      <w:proofErr w:type="spellEnd"/>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TableGrid"/>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w:t>
            </w:r>
            <w:proofErr w:type="spellStart"/>
            <w:r w:rsidRPr="00F735D6">
              <w:rPr>
                <w:i/>
                <w:iCs/>
              </w:rPr>
              <w:t>intraFreqReselection</w:t>
            </w:r>
            <w:proofErr w:type="spellEnd"/>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proofErr w:type="spellStart"/>
            <w:r w:rsidRPr="004461BC">
              <w:rPr>
                <w:rFonts w:ascii="Times New Roman" w:hAnsi="Times New Roman"/>
                <w:i/>
                <w:iCs/>
                <w:sz w:val="20"/>
              </w:rPr>
              <w:t>intraFreqReselection</w:t>
            </w:r>
            <w:proofErr w:type="spellEnd"/>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proofErr w:type="spellStart"/>
            <w:r w:rsidRPr="004461BC">
              <w:rPr>
                <w:rFonts w:ascii="Times New Roman" w:hAnsi="Times New Roman"/>
                <w:i/>
                <w:iCs/>
                <w:sz w:val="20"/>
              </w:rPr>
              <w:t>intraFreqReselectio</w:t>
            </w:r>
            <w:r>
              <w:rPr>
                <w:rFonts w:ascii="Times New Roman" w:hAnsi="Times New Roman"/>
                <w:i/>
                <w:iCs/>
                <w:sz w:val="20"/>
              </w:rPr>
              <w:t>n</w:t>
            </w:r>
            <w:proofErr w:type="spellEnd"/>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w:t>
            </w:r>
            <w:proofErr w:type="spellStart"/>
            <w:r>
              <w:rPr>
                <w:rFonts w:ascii="Times New Roman" w:hAnsi="Times New Roman"/>
                <w:sz w:val="20"/>
                <w:lang w:eastAsia="zh-CN"/>
              </w:rPr>
              <w:t>principleyes</w:t>
            </w:r>
            <w:proofErr w:type="spellEnd"/>
            <w:r>
              <w:rPr>
                <w:rFonts w:ascii="Times New Roman" w:hAnsi="Times New Roman"/>
                <w:sz w:val="20"/>
                <w:lang w:eastAsia="zh-CN"/>
              </w:rPr>
              <w:t>,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 xml:space="preserve">follow the value of the </w:t>
            </w:r>
            <w:proofErr w:type="spellStart"/>
            <w:r w:rsidR="00B83B92" w:rsidRPr="00B83B92">
              <w:rPr>
                <w:rFonts w:ascii="Times New Roman" w:hAnsi="Times New Roman"/>
                <w:sz w:val="20"/>
                <w:lang w:eastAsia="zh-CN"/>
              </w:rPr>
              <w:t>intraFreqReselection</w:t>
            </w:r>
            <w:proofErr w:type="spellEnd"/>
            <w:r w:rsidR="00B83B92" w:rsidRPr="00B83B92">
              <w:rPr>
                <w:rFonts w:ascii="Times New Roman" w:hAnsi="Times New Roman"/>
                <w:sz w:val="20"/>
                <w:lang w:eastAsia="zh-CN"/>
              </w:rPr>
              <w:t xml:space="preserve">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proofErr w:type="spellStart"/>
            <w:r w:rsidRPr="00665791">
              <w:rPr>
                <w:i/>
              </w:rPr>
              <w:t>intraFreqReselection</w:t>
            </w:r>
            <w:proofErr w:type="spellEnd"/>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227513" w14:paraId="5E0D97CF" w14:textId="77777777" w:rsidTr="00F75A76">
        <w:tc>
          <w:tcPr>
            <w:tcW w:w="1227" w:type="dxa"/>
            <w:vAlign w:val="center"/>
          </w:tcPr>
          <w:p w14:paraId="71D2626B" w14:textId="3B6E93DB" w:rsidR="00227513" w:rsidRPr="00227513" w:rsidRDefault="00227513" w:rsidP="00227513">
            <w:pPr>
              <w:pStyle w:val="TAC"/>
              <w:jc w:val="left"/>
              <w:rPr>
                <w:rFonts w:ascii="Times New Roman" w:eastAsia="Malgun Gothic" w:hAnsi="Times New Roman"/>
                <w:sz w:val="20"/>
                <w:lang w:eastAsia="ko-KR"/>
              </w:rPr>
            </w:pPr>
            <w:r>
              <w:rPr>
                <w:rFonts w:ascii="Times New Roman" w:eastAsia="Malgun Gothic" w:hAnsi="Times New Roman" w:hint="eastAsia"/>
                <w:sz w:val="20"/>
                <w:lang w:eastAsia="ko-KR"/>
              </w:rPr>
              <w:t>LG</w:t>
            </w:r>
          </w:p>
        </w:tc>
        <w:tc>
          <w:tcPr>
            <w:tcW w:w="928" w:type="dxa"/>
          </w:tcPr>
          <w:p w14:paraId="2F16A71F" w14:textId="149DE523" w:rsidR="00227513" w:rsidRDefault="00227513" w:rsidP="00227513">
            <w:pPr>
              <w:pStyle w:val="TAC"/>
              <w:jc w:val="left"/>
              <w:rPr>
                <w:rFonts w:ascii="Times New Roman" w:hAnsi="Times New Roman"/>
                <w:sz w:val="20"/>
              </w:rPr>
            </w:pPr>
            <w:r>
              <w:rPr>
                <w:rFonts w:ascii="Times New Roman" w:eastAsia="Malgun Gothic" w:hAnsi="Times New Roman" w:hint="eastAsia"/>
                <w:sz w:val="20"/>
                <w:lang w:eastAsia="ko-KR"/>
              </w:rPr>
              <w:t>Yes</w:t>
            </w:r>
          </w:p>
        </w:tc>
        <w:tc>
          <w:tcPr>
            <w:tcW w:w="7650" w:type="dxa"/>
            <w:vAlign w:val="center"/>
          </w:tcPr>
          <w:p w14:paraId="5209D3C2" w14:textId="0E663D52" w:rsidR="00227513" w:rsidRDefault="00227513" w:rsidP="00227513">
            <w:pPr>
              <w:pStyle w:val="TAC"/>
              <w:jc w:val="left"/>
              <w:rPr>
                <w:rFonts w:ascii="Times New Roman" w:hAnsi="Times New Roman"/>
                <w:sz w:val="20"/>
              </w:rPr>
            </w:pPr>
            <w:r>
              <w:rPr>
                <w:rFonts w:ascii="Times New Roman" w:eastAsia="Malgun Gothic" w:hAnsi="Times New Roman"/>
                <w:sz w:val="20"/>
                <w:lang w:eastAsia="ko-KR"/>
              </w:rPr>
              <w:t xml:space="preserve">We think </w:t>
            </w:r>
            <w:r>
              <w:rPr>
                <w:rFonts w:ascii="Times New Roman" w:eastAsia="Malgun Gothic" w:hAnsi="Times New Roman" w:hint="eastAsia"/>
                <w:sz w:val="20"/>
                <w:lang w:eastAsia="ko-KR"/>
              </w:rPr>
              <w:t>Lenovo</w:t>
            </w:r>
            <w:r>
              <w:rPr>
                <w:rFonts w:ascii="Times New Roman" w:eastAsia="Malgun Gothic" w:hAnsi="Times New Roman"/>
                <w:sz w:val="20"/>
                <w:lang w:eastAsia="ko-KR"/>
              </w:rPr>
              <w:t xml:space="preserve">’s comment is valid. In NR-U CR, it is indeed up to UE to ignore or follow IFRI in the concerned case. Our intention here should be to </w:t>
            </w:r>
            <w:r>
              <w:rPr>
                <w:rFonts w:ascii="Times New Roman" w:eastAsia="Malgun Gothic" w:hAnsi="Times New Roman" w:hint="eastAsia"/>
                <w:sz w:val="20"/>
                <w:lang w:eastAsia="ko-KR"/>
              </w:rPr>
              <w:t xml:space="preserve">exactly follow NR-U </w:t>
            </w:r>
            <w:r>
              <w:rPr>
                <w:rFonts w:ascii="Times New Roman" w:eastAsia="Malgun Gothic" w:hAnsi="Times New Roman"/>
                <w:sz w:val="20"/>
                <w:lang w:eastAsia="ko-KR"/>
              </w:rPr>
              <w:t>behaviours</w:t>
            </w:r>
            <w:r>
              <w:rPr>
                <w:rFonts w:ascii="Times New Roman" w:eastAsia="Malgun Gothic" w:hAnsi="Times New Roman" w:hint="eastAsia"/>
                <w:sz w:val="20"/>
                <w:lang w:eastAsia="ko-KR"/>
              </w:rPr>
              <w:t xml:space="preserve">. </w:t>
            </w:r>
          </w:p>
        </w:tc>
      </w:tr>
      <w:tr w:rsidR="00227513" w14:paraId="12228162" w14:textId="77777777" w:rsidTr="00F75A76">
        <w:tc>
          <w:tcPr>
            <w:tcW w:w="1227" w:type="dxa"/>
            <w:vAlign w:val="center"/>
          </w:tcPr>
          <w:p w14:paraId="4A85D456" w14:textId="597F0176"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0B2FD5EA" w14:textId="4202FC44" w:rsidR="00227513" w:rsidRDefault="00FE77A9" w:rsidP="00227513">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650" w:type="dxa"/>
            <w:vAlign w:val="center"/>
          </w:tcPr>
          <w:p w14:paraId="1801A4F8" w14:textId="28611C98" w:rsidR="00227513" w:rsidRDefault="00FE77A9" w:rsidP="00227513">
            <w:pPr>
              <w:pStyle w:val="TAC"/>
              <w:jc w:val="left"/>
              <w:rPr>
                <w:rFonts w:ascii="Times New Roman" w:hAnsi="Times New Roman"/>
                <w:sz w:val="20"/>
              </w:rPr>
            </w:pPr>
            <w:r w:rsidRPr="00FE77A9">
              <w:rPr>
                <w:rFonts w:ascii="Times New Roman" w:hAnsi="Times New Roman"/>
                <w:sz w:val="20"/>
              </w:rPr>
              <w:t xml:space="preserve">For unlicensed spectrum, there could be multiple operators on one frequency. It is unreasonable that one of the </w:t>
            </w:r>
            <w:proofErr w:type="gramStart"/>
            <w:r w:rsidRPr="00FE77A9">
              <w:rPr>
                <w:rFonts w:ascii="Times New Roman" w:hAnsi="Times New Roman"/>
                <w:sz w:val="20"/>
              </w:rPr>
              <w:t>operator</w:t>
            </w:r>
            <w:proofErr w:type="gramEnd"/>
            <w:r w:rsidRPr="00FE77A9">
              <w:rPr>
                <w:rFonts w:ascii="Times New Roman" w:hAnsi="Times New Roman"/>
                <w:sz w:val="20"/>
              </w:rPr>
              <w:t xml:space="preserve"> forbids the UE from selecting other operators by setting </w:t>
            </w:r>
            <w:proofErr w:type="spellStart"/>
            <w:r w:rsidRPr="00FE77A9">
              <w:rPr>
                <w:rFonts w:ascii="Times New Roman" w:hAnsi="Times New Roman"/>
                <w:i/>
                <w:sz w:val="20"/>
              </w:rPr>
              <w:t>intraFreqReselection</w:t>
            </w:r>
            <w:proofErr w:type="spellEnd"/>
            <w:r w:rsidRPr="00FE77A9">
              <w:rPr>
                <w:rFonts w:ascii="Times New Roman" w:hAnsi="Times New Roman"/>
                <w:sz w:val="20"/>
              </w:rPr>
              <w:t xml:space="preserve"> to "not allowed".</w:t>
            </w:r>
          </w:p>
        </w:tc>
      </w:tr>
      <w:tr w:rsidR="006A716A" w14:paraId="622E564C" w14:textId="77777777" w:rsidTr="00F75A76">
        <w:tc>
          <w:tcPr>
            <w:tcW w:w="1227" w:type="dxa"/>
            <w:vAlign w:val="center"/>
          </w:tcPr>
          <w:p w14:paraId="50CA446C" w14:textId="083A2527" w:rsidR="006A716A" w:rsidRDefault="006A716A" w:rsidP="006A716A">
            <w:pPr>
              <w:pStyle w:val="TAC"/>
              <w:jc w:val="left"/>
              <w:rPr>
                <w:rFonts w:ascii="Times New Roman" w:hAnsi="Times New Roman"/>
                <w:sz w:val="20"/>
                <w:lang w:eastAsia="zh-CN"/>
              </w:rPr>
            </w:pPr>
            <w:bookmarkStart w:id="61" w:name="_GoBack" w:colFirst="0" w:colLast="0"/>
            <w:r>
              <w:rPr>
                <w:rFonts w:ascii="Times New Roman" w:hAnsi="Times New Roman"/>
                <w:sz w:val="20"/>
              </w:rPr>
              <w:t>Sony</w:t>
            </w:r>
          </w:p>
        </w:tc>
        <w:tc>
          <w:tcPr>
            <w:tcW w:w="928" w:type="dxa"/>
          </w:tcPr>
          <w:p w14:paraId="7AAFC96F" w14:textId="39B00C74" w:rsidR="006A716A" w:rsidRDefault="006A716A" w:rsidP="006A716A">
            <w:pPr>
              <w:pStyle w:val="TAC"/>
              <w:jc w:val="left"/>
              <w:rPr>
                <w:rFonts w:ascii="Times New Roman" w:hAnsi="Times New Roman"/>
                <w:sz w:val="20"/>
              </w:rPr>
            </w:pPr>
            <w:r>
              <w:rPr>
                <w:rFonts w:ascii="Times New Roman" w:hAnsi="Times New Roman"/>
                <w:sz w:val="20"/>
              </w:rPr>
              <w:t>Yes</w:t>
            </w:r>
          </w:p>
        </w:tc>
        <w:tc>
          <w:tcPr>
            <w:tcW w:w="7650" w:type="dxa"/>
            <w:vAlign w:val="center"/>
          </w:tcPr>
          <w:p w14:paraId="6BF647D3" w14:textId="31DA9C54" w:rsidR="006A716A" w:rsidRDefault="006A716A" w:rsidP="006A716A">
            <w:pPr>
              <w:pStyle w:val="TAC"/>
              <w:jc w:val="left"/>
              <w:rPr>
                <w:rFonts w:ascii="Times New Roman" w:hAnsi="Times New Roman"/>
                <w:sz w:val="20"/>
                <w:lang w:eastAsia="zh-CN"/>
              </w:rPr>
            </w:pPr>
            <w:r>
              <w:rPr>
                <w:rFonts w:ascii="Times New Roman" w:hAnsi="Times New Roman"/>
                <w:sz w:val="20"/>
              </w:rPr>
              <w:t xml:space="preserve">Agree with Ericsson </w:t>
            </w:r>
          </w:p>
        </w:tc>
      </w:tr>
      <w:bookmarkEnd w:id="61"/>
      <w:tr w:rsidR="006A716A" w14:paraId="22EA40E9" w14:textId="77777777" w:rsidTr="00F75A76">
        <w:tc>
          <w:tcPr>
            <w:tcW w:w="1227" w:type="dxa"/>
            <w:vAlign w:val="center"/>
          </w:tcPr>
          <w:p w14:paraId="26B18A23" w14:textId="325C9C63" w:rsidR="006A716A" w:rsidRDefault="006A716A" w:rsidP="006A716A">
            <w:pPr>
              <w:pStyle w:val="TAC"/>
              <w:jc w:val="left"/>
              <w:rPr>
                <w:rFonts w:ascii="Times New Roman" w:hAnsi="Times New Roman"/>
                <w:sz w:val="20"/>
                <w:lang w:eastAsia="zh-CN"/>
              </w:rPr>
            </w:pPr>
          </w:p>
        </w:tc>
        <w:tc>
          <w:tcPr>
            <w:tcW w:w="928" w:type="dxa"/>
          </w:tcPr>
          <w:p w14:paraId="040D231B" w14:textId="66CF1B71" w:rsidR="006A716A" w:rsidRDefault="006A716A" w:rsidP="006A716A">
            <w:pPr>
              <w:pStyle w:val="TAC"/>
              <w:jc w:val="left"/>
              <w:rPr>
                <w:rFonts w:ascii="Times New Roman" w:hAnsi="Times New Roman"/>
                <w:sz w:val="20"/>
                <w:lang w:eastAsia="zh-CN"/>
              </w:rPr>
            </w:pPr>
          </w:p>
        </w:tc>
        <w:tc>
          <w:tcPr>
            <w:tcW w:w="7650" w:type="dxa"/>
            <w:vAlign w:val="center"/>
          </w:tcPr>
          <w:p w14:paraId="6A4CE496" w14:textId="2F30DCD6" w:rsidR="006A716A" w:rsidRDefault="006A716A" w:rsidP="006A716A">
            <w:pPr>
              <w:pStyle w:val="TAC"/>
              <w:jc w:val="left"/>
              <w:rPr>
                <w:rFonts w:ascii="Times New Roman" w:hAnsi="Times New Roman"/>
                <w:sz w:val="20"/>
                <w:lang w:eastAsia="zh-CN"/>
              </w:rPr>
            </w:pPr>
          </w:p>
        </w:tc>
      </w:tr>
      <w:tr w:rsidR="006A716A" w14:paraId="678D7102" w14:textId="77777777" w:rsidTr="00F75A76">
        <w:tc>
          <w:tcPr>
            <w:tcW w:w="1227" w:type="dxa"/>
            <w:vAlign w:val="center"/>
          </w:tcPr>
          <w:p w14:paraId="0FC8EC23" w14:textId="0BB068EE" w:rsidR="006A716A" w:rsidRDefault="006A716A" w:rsidP="006A716A">
            <w:pPr>
              <w:pStyle w:val="TAC"/>
              <w:jc w:val="left"/>
              <w:rPr>
                <w:rFonts w:ascii="Times New Roman" w:hAnsi="Times New Roman"/>
                <w:sz w:val="20"/>
              </w:rPr>
            </w:pPr>
          </w:p>
        </w:tc>
        <w:tc>
          <w:tcPr>
            <w:tcW w:w="928" w:type="dxa"/>
          </w:tcPr>
          <w:p w14:paraId="2A17A4C0" w14:textId="53D77500" w:rsidR="006A716A" w:rsidRDefault="006A716A" w:rsidP="006A716A">
            <w:pPr>
              <w:pStyle w:val="TAC"/>
              <w:jc w:val="left"/>
              <w:rPr>
                <w:rFonts w:ascii="Times New Roman" w:hAnsi="Times New Roman"/>
                <w:sz w:val="20"/>
              </w:rPr>
            </w:pPr>
          </w:p>
        </w:tc>
        <w:tc>
          <w:tcPr>
            <w:tcW w:w="7650" w:type="dxa"/>
            <w:vAlign w:val="center"/>
          </w:tcPr>
          <w:p w14:paraId="02ED6021" w14:textId="5DFFC08A" w:rsidR="006A716A" w:rsidRDefault="006A716A" w:rsidP="006A716A">
            <w:pPr>
              <w:pStyle w:val="TAC"/>
              <w:jc w:val="left"/>
              <w:rPr>
                <w:rFonts w:ascii="Times New Roman" w:hAnsi="Times New Roman"/>
                <w:sz w:val="20"/>
              </w:rPr>
            </w:pPr>
          </w:p>
        </w:tc>
      </w:tr>
      <w:tr w:rsidR="006A716A" w14:paraId="56C27CB5" w14:textId="77777777" w:rsidTr="00F75A76">
        <w:tc>
          <w:tcPr>
            <w:tcW w:w="1227" w:type="dxa"/>
            <w:vAlign w:val="center"/>
          </w:tcPr>
          <w:p w14:paraId="38353B36" w14:textId="36D6DFEC" w:rsidR="006A716A" w:rsidRDefault="006A716A" w:rsidP="006A716A">
            <w:pPr>
              <w:pStyle w:val="TAC"/>
              <w:jc w:val="left"/>
              <w:rPr>
                <w:rFonts w:ascii="Times New Roman" w:hAnsi="Times New Roman"/>
                <w:sz w:val="20"/>
                <w:lang w:val="en-US" w:eastAsia="zh-CN"/>
              </w:rPr>
            </w:pPr>
          </w:p>
        </w:tc>
        <w:tc>
          <w:tcPr>
            <w:tcW w:w="928" w:type="dxa"/>
          </w:tcPr>
          <w:p w14:paraId="6D2D5D28" w14:textId="2B7B5E21" w:rsidR="006A716A" w:rsidRDefault="006A716A" w:rsidP="006A716A">
            <w:pPr>
              <w:pStyle w:val="TAC"/>
              <w:jc w:val="left"/>
              <w:rPr>
                <w:rFonts w:ascii="Times New Roman" w:hAnsi="Times New Roman"/>
                <w:sz w:val="20"/>
                <w:lang w:val="en-US" w:eastAsia="zh-CN"/>
              </w:rPr>
            </w:pPr>
          </w:p>
        </w:tc>
        <w:tc>
          <w:tcPr>
            <w:tcW w:w="7650" w:type="dxa"/>
            <w:vAlign w:val="center"/>
          </w:tcPr>
          <w:p w14:paraId="5ADC76B2" w14:textId="77777777" w:rsidR="006A716A" w:rsidRDefault="006A716A" w:rsidP="006A716A">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lastRenderedPageBreak/>
        <w:t>TBA</w:t>
      </w:r>
    </w:p>
    <w:p w14:paraId="6A442621" w14:textId="77777777" w:rsidR="00F735D6" w:rsidRDefault="00F735D6" w:rsidP="00F735D6">
      <w:pPr>
        <w:rPr>
          <w:b/>
          <w:bCs/>
        </w:rPr>
      </w:pPr>
      <w:r>
        <w:rPr>
          <w:b/>
          <w:bCs/>
        </w:rPr>
        <w:t>Proposal</w:t>
      </w:r>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Heading2"/>
        <w:rPr>
          <w:del w:id="62" w:author="NokiaGWO1" w:date="2020-03-31T20:56:00Z"/>
          <w:color w:val="FF0000"/>
          <w:lang w:eastAsia="zh-CN"/>
        </w:rPr>
      </w:pPr>
      <w:del w:id="63"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BodyText"/>
        <w:spacing w:before="120"/>
        <w:rPr>
          <w:del w:id="64" w:author="NokiaGWO1" w:date="2020-03-31T20:56:00Z"/>
          <w:rFonts w:eastAsiaTheme="minorEastAsia"/>
          <w:color w:val="FF0000"/>
          <w:lang w:eastAsia="zh-CN"/>
        </w:rPr>
      </w:pPr>
      <w:del w:id="65"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6" w:author="NokiaGWO1" w:date="2020-03-31T20:56:00Z"/>
          <w:rFonts w:eastAsiaTheme="minorEastAsia"/>
          <w:color w:val="FF0000"/>
          <w:lang w:val="en-US"/>
        </w:rPr>
      </w:pPr>
      <w:del w:id="67" w:author="NokiaGWO1" w:date="2020-03-31T20:56:00Z">
        <w:r w:rsidRPr="00FE77A9" w:rsidDel="00F735D6">
          <w:rPr>
            <w:rFonts w:eastAsiaTheme="minorEastAsia" w:hint="eastAsia"/>
            <w:color w:val="FF0000"/>
            <w:lang w:val="en-US"/>
          </w:rPr>
          <w:delText>1</w:delText>
        </w:r>
        <w:r w:rsidRPr="00FE77A9" w:rsidDel="00F735D6">
          <w:rPr>
            <w:color w:val="FF0000"/>
            <w:lang w:val="en-US"/>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RPr="00FE77A9"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8" w:author="NokiaGWO1" w:date="2020-03-31T20:56:00Z"/>
          <w:color w:val="FF0000"/>
          <w:lang w:val="en-US"/>
        </w:rPr>
      </w:pPr>
      <w:del w:id="69" w:author="NokiaGWO1" w:date="2020-03-31T20:56:00Z">
        <w:r w:rsidRPr="00FE77A9" w:rsidDel="00F735D6">
          <w:rPr>
            <w:rFonts w:eastAsiaTheme="minorEastAsia" w:hint="eastAsia"/>
            <w:color w:val="FF0000"/>
            <w:lang w:val="en-US"/>
          </w:rPr>
          <w:delText xml:space="preserve">2    </w:delText>
        </w:r>
        <w:r w:rsidRPr="00FE77A9" w:rsidDel="00F735D6">
          <w:rPr>
            <w:color w:val="FF0000"/>
            <w:lang w:val="en-US"/>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70" w:author="NokiaGWO1" w:date="2020-03-31T20:56:00Z"/>
          <w:color w:val="FF0000"/>
          <w:lang w:eastAsia="zh-CN"/>
        </w:rPr>
      </w:pPr>
      <w:del w:id="71" w:author="NokiaGWO1" w:date="2020-03-31T20:56:00Z">
        <w:r w:rsidRPr="00F140F6" w:rsidDel="00F735D6">
          <w:rPr>
            <w:color w:val="FF0000"/>
            <w:lang w:val="en-US" w:eastAsia="zh-CN"/>
            <w:rPrChange w:id="72"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3" w:author="NokiaGWO1" w:date="2020-03-31T20:56:00Z"/>
          <w:color w:val="FF0000"/>
          <w:lang w:eastAsia="zh-CN"/>
        </w:rPr>
      </w:pPr>
      <w:del w:id="74"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Heading2"/>
        <w:rPr>
          <w:ins w:id="75" w:author="ZTE(Yuan)" w:date="2020-03-31T12:13:00Z"/>
          <w:del w:id="76" w:author="NokiaGWO1" w:date="2020-03-31T20:56:00Z"/>
          <w:color w:val="FF0000"/>
          <w:lang w:val="en-US" w:eastAsia="zh-CN"/>
        </w:rPr>
      </w:pPr>
      <w:ins w:id="77" w:author="ZTE(Yuan)" w:date="2020-03-31T12:13:00Z">
        <w:del w:id="78"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9" w:author="ZTE(Yuan)" w:date="2020-03-31T12:13:00Z"/>
          <w:del w:id="80" w:author="NokiaGWO1" w:date="2020-03-31T20:56:00Z"/>
          <w:i/>
          <w:iCs/>
        </w:rPr>
      </w:pPr>
      <w:ins w:id="81" w:author="ZTE(Yuan)" w:date="2020-03-31T12:13:00Z">
        <w:del w:id="82"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3" w:author="ZTE(Yuan)" w:date="2020-03-31T12:13:00Z"/>
          <w:del w:id="84" w:author="NokiaGWO1" w:date="2020-03-31T20:56:00Z"/>
        </w:rPr>
      </w:pPr>
      <w:ins w:id="85" w:author="ZTE(Yuan)" w:date="2020-03-31T12:13:00Z">
        <w:del w:id="8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7" w:author="ZTE(Yuan)" w:date="2020-03-31T12:13:00Z"/>
          <w:del w:id="88" w:author="NokiaGWO1" w:date="2020-03-31T20:56:00Z"/>
          <w:rFonts w:ascii="Times New Roman" w:hAnsi="Times New Roman"/>
          <w:kern w:val="2"/>
          <w:szCs w:val="20"/>
          <w:lang w:val="en-US"/>
        </w:rPr>
      </w:pPr>
      <w:ins w:id="89" w:author="ZTE(Yuan)" w:date="2020-03-31T12:13:00Z">
        <w:del w:id="90"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1" w:author="ZTE(Yuan)" w:date="2020-03-31T12:13:00Z"/>
          <w:del w:id="92" w:author="NokiaGWO1" w:date="2020-03-31T20:56:00Z"/>
          <w:rFonts w:ascii="Times New Roman" w:hAnsi="Times New Roman"/>
          <w:kern w:val="2"/>
          <w:szCs w:val="20"/>
          <w:lang w:val="en-US"/>
        </w:rPr>
      </w:pPr>
    </w:p>
    <w:p w14:paraId="2507D206" w14:textId="7E77B4A2" w:rsidR="00CC123E" w:rsidDel="00F735D6" w:rsidRDefault="00C555C2">
      <w:pPr>
        <w:rPr>
          <w:ins w:id="93" w:author="ZTE(Yuan)" w:date="2020-03-31T12:13:00Z"/>
          <w:del w:id="94" w:author="NokiaGWO1" w:date="2020-03-31T20:56:00Z"/>
        </w:rPr>
      </w:pPr>
      <w:ins w:id="95" w:author="ZTE(Yuan)" w:date="2020-03-31T12:13:00Z">
        <w:del w:id="96"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7" w:author="NokiaGWO1" w:date="2020-03-26T11:25:00Z"/>
          <w:b/>
          <w:lang w:eastAsia="zh-CN"/>
        </w:rPr>
      </w:pPr>
    </w:p>
    <w:p w14:paraId="7CBAE186" w14:textId="77777777" w:rsidR="00CC123E" w:rsidRDefault="00C555C2">
      <w:pPr>
        <w:pStyle w:val="Heading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Heading1"/>
      </w:pPr>
      <w:r>
        <w:lastRenderedPageBreak/>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Sharma, Vivek" w:date="2020-04-03T13:45:00Z" w:initials="SV">
    <w:p w14:paraId="7141AC25" w14:textId="6182F29C" w:rsidR="006A716A" w:rsidRDefault="006A716A">
      <w:pPr>
        <w:pStyle w:val="CommentText"/>
      </w:pPr>
      <w:r>
        <w:rPr>
          <w:rStyle w:val="CommentReference"/>
        </w:rPr>
        <w:annotationRef/>
      </w:r>
      <w:r>
        <w:t xml:space="preserve">In our understanding, this can be addressed during the ASN.1 review. One option may be that if a PCI is present in </w:t>
      </w:r>
      <w:r>
        <w:t xml:space="preserve">the </w:t>
      </w:r>
      <w:r>
        <w:t xml:space="preserve">blacklist then all </w:t>
      </w:r>
      <w:proofErr w:type="gramStart"/>
      <w:r>
        <w:t>non CAG</w:t>
      </w:r>
      <w:proofErr w:type="gramEnd"/>
      <w:r>
        <w:t xml:space="preserve"> UEs will act as blacklisted cell for this PCI. But if same PCI is present in the whitelist as well </w:t>
      </w:r>
      <w:proofErr w:type="gramStart"/>
      <w:r>
        <w:t>then</w:t>
      </w:r>
      <w:proofErr w:type="gramEnd"/>
      <w:r>
        <w:t xml:space="preserve"> the CAG UE will ignore the blacklist.</w:t>
      </w:r>
      <w:r>
        <w:t xml:space="preserve"> We think this could be a simple clarification to the field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1AC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1AC25" w16cid:durableId="2231B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7BD5" w14:textId="77777777" w:rsidR="001B01C2" w:rsidRDefault="001B01C2" w:rsidP="00E2289B">
      <w:pPr>
        <w:spacing w:after="0" w:line="240" w:lineRule="auto"/>
      </w:pPr>
      <w:r>
        <w:separator/>
      </w:r>
    </w:p>
  </w:endnote>
  <w:endnote w:type="continuationSeparator" w:id="0">
    <w:p w14:paraId="1B8717B1" w14:textId="77777777" w:rsidR="001B01C2" w:rsidRDefault="001B01C2"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479D" w14:textId="77777777" w:rsidR="001B01C2" w:rsidRDefault="001B01C2" w:rsidP="00E2289B">
      <w:pPr>
        <w:spacing w:after="0" w:line="240" w:lineRule="auto"/>
      </w:pPr>
      <w:r>
        <w:separator/>
      </w:r>
    </w:p>
  </w:footnote>
  <w:footnote w:type="continuationSeparator" w:id="0">
    <w:p w14:paraId="453366B4" w14:textId="77777777" w:rsidR="001B01C2" w:rsidRDefault="001B01C2" w:rsidP="00E22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A0985"/>
    <w:multiLevelType w:val="hybridMultilevel"/>
    <w:tmpl w:val="2DC8A816"/>
    <w:lvl w:ilvl="0" w:tplc="38F8CB34">
      <w:start w:val="1"/>
      <w:numFmt w:val="decimal"/>
      <w:lvlText w:val="%1)"/>
      <w:lvlJc w:val="left"/>
      <w:pPr>
        <w:ind w:left="360" w:hanging="360"/>
      </w:pPr>
      <w:rPr>
        <w:rFonts w:ascii="Arial" w:eastAsia="SimSun"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0" w15:restartNumberingAfterBreak="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7"/>
  </w:num>
  <w:num w:numId="15">
    <w:abstractNumId w:val="11"/>
  </w:num>
  <w:num w:numId="16">
    <w:abstractNumId w:val="16"/>
  </w:num>
  <w:num w:numId="17">
    <w:abstractNumId w:val="19"/>
  </w:num>
  <w:num w:numId="18">
    <w:abstractNumId w:val="3"/>
  </w:num>
  <w:num w:numId="19">
    <w:abstractNumId w:val="20"/>
  </w:num>
  <w:num w:numId="20">
    <w:abstractNumId w:val="1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rson w15:author="ZTE(Yuan)">
    <w15:presenceInfo w15:providerId="None" w15:userId="ZTE(Yuan)"/>
  </w15:person>
  <w15:person w15:author="docomo">
    <w15:presenceInfo w15:providerId="None" w15:userId="docomo"/>
  </w15:person>
  <w15:person w15:author="Sharma, Vivek">
    <w15:presenceInfo w15:providerId="AD" w15:userId="S::Vivek.Sharma@sony.com::d78a817b-6c4d-499e-af6d-f51b588c6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741A0"/>
    <w:rsid w:val="00175FA0"/>
    <w:rsid w:val="001778CC"/>
    <w:rsid w:val="00185131"/>
    <w:rsid w:val="00186570"/>
    <w:rsid w:val="00194CD0"/>
    <w:rsid w:val="001A1A69"/>
    <w:rsid w:val="001A2022"/>
    <w:rsid w:val="001A2720"/>
    <w:rsid w:val="001A639A"/>
    <w:rsid w:val="001A6FA1"/>
    <w:rsid w:val="001B01C2"/>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A716A"/>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588A"/>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E77A9"/>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15:docId w15:val="{8A6A2B57-E0F2-4FA2-BECE-60267D0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3gpp.org/ftp/tsg_ct/WG4_protocollars_ex-CN4/TSGCT4_96e_meeting/Docs/C4-200337.zip" TargetMode="Externa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9608</Words>
  <Characters>54772</Characters>
  <Application>Microsoft Office Word</Application>
  <DocSecurity>0</DocSecurity>
  <Lines>456</Lines>
  <Paragraphs>128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 Siemens Networks</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Sharma, Vivek</cp:lastModifiedBy>
  <cp:revision>4</cp:revision>
  <dcterms:created xsi:type="dcterms:W3CDTF">2020-04-03T07:48:00Z</dcterms:created>
  <dcterms:modified xsi:type="dcterms:W3CDTF">2020-04-03T12:48:00Z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