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D5975" w14:textId="77777777" w:rsidR="00CC123E" w:rsidRDefault="00C555C2">
      <w:pPr>
        <w:pStyle w:val="a8"/>
        <w:tabs>
          <w:tab w:val="right" w:pos="9639"/>
        </w:tabs>
        <w:rPr>
          <w:bCs/>
          <w:i/>
          <w:sz w:val="24"/>
          <w:szCs w:val="24"/>
        </w:rPr>
      </w:pPr>
      <w:r>
        <w:rPr>
          <w:bCs/>
          <w:sz w:val="24"/>
          <w:szCs w:val="24"/>
        </w:rPr>
        <w:t>3GPP TSG-RAN WG2 Meeting #109bis</w:t>
      </w:r>
      <w:r>
        <w:rPr>
          <w:bCs/>
          <w:sz w:val="24"/>
          <w:szCs w:val="24"/>
        </w:rPr>
        <w:tab/>
        <w:t>R2-20xxxxx</w:t>
      </w:r>
    </w:p>
    <w:p w14:paraId="1DDD7D93" w14:textId="77777777" w:rsidR="00CC123E" w:rsidRDefault="00C555C2">
      <w:pPr>
        <w:pStyle w:val="a8"/>
        <w:tabs>
          <w:tab w:val="right" w:pos="9639"/>
        </w:tabs>
        <w:rPr>
          <w:bCs/>
          <w:sz w:val="24"/>
          <w:szCs w:val="24"/>
          <w:lang w:eastAsia="zh-CN"/>
        </w:rPr>
      </w:pPr>
      <w:r>
        <w:rPr>
          <w:bCs/>
          <w:sz w:val="24"/>
          <w:szCs w:val="24"/>
          <w:lang w:eastAsia="zh-CN"/>
        </w:rPr>
        <w:t>emeeting, ??April 2020</w:t>
      </w:r>
      <w:r>
        <w:rPr>
          <w:sz w:val="24"/>
          <w:szCs w:val="24"/>
          <w:lang w:eastAsia="zh-CN"/>
        </w:rPr>
        <w:tab/>
      </w:r>
    </w:p>
    <w:p w14:paraId="5527405A" w14:textId="77777777" w:rsidR="00CC123E" w:rsidRDefault="00CC123E">
      <w:pPr>
        <w:pStyle w:val="a8"/>
        <w:rPr>
          <w:bCs/>
          <w:sz w:val="24"/>
        </w:rPr>
      </w:pPr>
    </w:p>
    <w:p w14:paraId="5DDCA645" w14:textId="77777777" w:rsidR="00CC123E" w:rsidRDefault="00CC123E">
      <w:pPr>
        <w:pStyle w:val="a8"/>
        <w:rPr>
          <w:bCs/>
          <w:sz w:val="24"/>
        </w:rPr>
      </w:pPr>
    </w:p>
    <w:p w14:paraId="74E37C48" w14:textId="77777777" w:rsidR="00CC123E" w:rsidRDefault="00C555C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x.x.x</w:t>
      </w:r>
    </w:p>
    <w:p w14:paraId="5623C07A" w14:textId="77777777" w:rsidR="00CC123E" w:rsidRDefault="00C555C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349BFEEF" w14:textId="77777777" w:rsidR="00CC123E" w:rsidRDefault="00C555C2">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from email discussion [Post109e#18][PRN] Remaining open issues</w:t>
      </w:r>
    </w:p>
    <w:p w14:paraId="5F8FDEE7" w14:textId="77777777" w:rsidR="00CC123E" w:rsidRDefault="00C555C2">
      <w:pPr>
        <w:ind w:left="1985" w:hanging="1985"/>
        <w:rPr>
          <w:rFonts w:ascii="Arial" w:hAnsi="Arial" w:cs="Arial"/>
          <w:b/>
          <w:bCs/>
          <w:sz w:val="24"/>
        </w:rPr>
      </w:pPr>
      <w:r>
        <w:rPr>
          <w:rFonts w:ascii="Arial" w:hAnsi="Arial" w:cs="Arial"/>
          <w:b/>
          <w:bCs/>
          <w:sz w:val="24"/>
        </w:rPr>
        <w:t>WID/SID:</w:t>
      </w:r>
      <w:r>
        <w:rPr>
          <w:rFonts w:ascii="Arial" w:hAnsi="Arial" w:cs="Arial"/>
          <w:b/>
          <w:bCs/>
          <w:sz w:val="24"/>
        </w:rPr>
        <w:tab/>
        <w:t>WI_CODE - Release XX</w:t>
      </w:r>
    </w:p>
    <w:p w14:paraId="2D673A15" w14:textId="77777777" w:rsidR="00CC123E" w:rsidRDefault="00C555C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C2BFC43" w14:textId="77777777" w:rsidR="00CC123E" w:rsidRDefault="00C555C2">
      <w:pPr>
        <w:pStyle w:val="1"/>
      </w:pPr>
      <w:r>
        <w:t>1</w:t>
      </w:r>
      <w:r>
        <w:tab/>
        <w:t>Introduction</w:t>
      </w:r>
    </w:p>
    <w:p w14:paraId="6E797EDD" w14:textId="77777777" w:rsidR="00CC123E" w:rsidRDefault="00C555C2">
      <w:r>
        <w:t>This document is the report about the following email discussion</w:t>
      </w:r>
    </w:p>
    <w:p w14:paraId="4604CD1C" w14:textId="77777777" w:rsidR="00CC123E" w:rsidRDefault="00C555C2">
      <w:pPr>
        <w:pStyle w:val="EmailDiscussion"/>
      </w:pPr>
      <w:r>
        <w:t>[Post109e#18][PRN] Remaining open issues (Nokia)</w:t>
      </w:r>
    </w:p>
    <w:p w14:paraId="413D8982" w14:textId="77777777" w:rsidR="00CC123E" w:rsidRDefault="00C555C2">
      <w:pPr>
        <w:pStyle w:val="EmailDiscussion2"/>
      </w:pPr>
      <w:r>
        <w:tab/>
        <w:t>Intended outcome: Discuss and resolve the remaining PRN open issues (Deadline 2020-04-08 23:59 Pacific Time).</w:t>
      </w:r>
    </w:p>
    <w:p w14:paraId="70D10E00" w14:textId="77777777" w:rsidR="00CC123E" w:rsidRDefault="00C555C2">
      <w:pPr>
        <w:pStyle w:val="EmailDiscussion2"/>
      </w:pPr>
      <w:r>
        <w:tab/>
        <w:t xml:space="preserve">Intended outcome 2: </w:t>
      </w:r>
      <w:r>
        <w:rPr>
          <w:rFonts w:cs="Arial"/>
          <w:szCs w:val="20"/>
        </w:rPr>
        <w:t>Open Issues list with RRC impact (April 1)</w:t>
      </w:r>
    </w:p>
    <w:p w14:paraId="1F1304AC" w14:textId="77777777" w:rsidR="00CC123E" w:rsidRDefault="00CC123E"/>
    <w:p w14:paraId="37A6F8E7" w14:textId="77777777" w:rsidR="00CC123E" w:rsidRDefault="00C555C2">
      <w:r>
        <w:t xml:space="preserve">Phase 1: This phase is to collect open issues (outcome 2). </w:t>
      </w:r>
      <w:r>
        <w:rPr>
          <w:color w:val="FF0000"/>
        </w:rPr>
        <w:t>Deadline is April 1</w:t>
      </w:r>
      <w:r>
        <w:t>.</w:t>
      </w:r>
    </w:p>
    <w:p w14:paraId="1BA77529" w14:textId="77777777" w:rsidR="00CC123E" w:rsidRDefault="00C555C2">
      <w:r>
        <w:t xml:space="preserve">Phase 2: This phase is to conclude the discussions on the solution of the open issues. </w:t>
      </w:r>
      <w:r>
        <w:rPr>
          <w:color w:val="FF0000"/>
        </w:rPr>
        <w:t>Deadline: 2020-04-08 23:59 Pacific Time</w:t>
      </w:r>
    </w:p>
    <w:p w14:paraId="02466510" w14:textId="77777777" w:rsidR="00CC123E" w:rsidRDefault="00CC123E"/>
    <w:p w14:paraId="619FCF02" w14:textId="77777777" w:rsidR="00CC123E" w:rsidRDefault="00C555C2">
      <w:pPr>
        <w:pStyle w:val="1"/>
      </w:pPr>
      <w:r>
        <w:t>2</w:t>
      </w:r>
      <w:r>
        <w:tab/>
        <w:t>List of Open Issues</w:t>
      </w:r>
    </w:p>
    <w:p w14:paraId="4AD56269" w14:textId="77777777" w:rsidR="00CC123E" w:rsidRDefault="00C555C2">
      <w:r>
        <w:t>The following table lists the open issues and clarifies their impacts for RRC specifications.</w:t>
      </w:r>
    </w:p>
    <w:p w14:paraId="772D2916" w14:textId="77777777" w:rsidR="00CC123E" w:rsidRDefault="00C555C2">
      <w:r>
        <w:t>The following types of handling are proposed for topics that has 38.331 impacts:</w:t>
      </w:r>
    </w:p>
    <w:p w14:paraId="1A8E341F" w14:textId="77777777" w:rsidR="00CC123E" w:rsidRDefault="00C555C2">
      <w:pPr>
        <w:pStyle w:val="ae"/>
        <w:numPr>
          <w:ilvl w:val="0"/>
          <w:numId w:val="2"/>
        </w:numPr>
      </w:pPr>
      <w:r>
        <w:t>TYPE A: No technical discussion is needed, to be handled during ASN.1 review.</w:t>
      </w:r>
    </w:p>
    <w:p w14:paraId="5C7237F1" w14:textId="77777777" w:rsidR="00CC123E" w:rsidRDefault="00C555C2">
      <w:pPr>
        <w:pStyle w:val="ae"/>
        <w:numPr>
          <w:ilvl w:val="0"/>
          <w:numId w:val="2"/>
        </w:numPr>
      </w:pPr>
      <w:r>
        <w:t>TYPE B: Work item specific technical discussion is needed to make a decision, but the actual change is small enough to be introduced during ASN.1 review.</w:t>
      </w:r>
    </w:p>
    <w:p w14:paraId="24D8F89C" w14:textId="77777777" w:rsidR="00CC123E" w:rsidRDefault="00C555C2">
      <w:pPr>
        <w:pStyle w:val="ae"/>
        <w:numPr>
          <w:ilvl w:val="0"/>
          <w:numId w:val="2"/>
        </w:numPr>
      </w:pPr>
      <w:r>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55"/>
        <w:gridCol w:w="4230"/>
        <w:gridCol w:w="990"/>
        <w:gridCol w:w="3960"/>
        <w:gridCol w:w="540"/>
      </w:tblGrid>
      <w:tr w:rsidR="00CC123E" w14:paraId="7DE8AAB8"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32C64D44" w14:textId="77777777" w:rsidR="00CC123E" w:rsidRDefault="00CC123E">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7C8F065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15F21863"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039E420B"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69585CB0" w14:textId="77777777" w:rsidR="00CC123E" w:rsidRDefault="00C555C2">
            <w:pPr>
              <w:pStyle w:val="TAH"/>
              <w:spacing w:before="20" w:after="20"/>
              <w:ind w:left="57" w:right="57"/>
              <w:rPr>
                <w:rFonts w:ascii="Times New Roman" w:hAnsi="Times New Roman"/>
                <w:sz w:val="20"/>
              </w:rPr>
            </w:pPr>
            <w:r>
              <w:rPr>
                <w:rFonts w:ascii="Times New Roman" w:hAnsi="Times New Roman"/>
                <w:sz w:val="20"/>
              </w:rPr>
              <w:t>type</w:t>
            </w:r>
          </w:p>
        </w:tc>
      </w:tr>
      <w:tr w:rsidR="00CC123E" w14:paraId="562BAFC0"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1EA4C6D"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7482EDE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Emergency sessions from CAG-only cell with non-NPN-capable Rel-16 UEs. </w:t>
            </w:r>
          </w:p>
          <w:p w14:paraId="5DED9DD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7FCE3D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262091C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A8646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1C5724C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03CCADA5"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5024C70"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243B4FE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Role of manually selected CAG ID (pending response to </w:t>
            </w:r>
            <w:hyperlink r:id="rId11" w:history="1">
              <w:r>
                <w:rPr>
                  <w:rStyle w:val="ac"/>
                  <w:rFonts w:ascii="Times New Roman" w:hAnsi="Times New Roman"/>
                  <w:sz w:val="20"/>
                </w:rPr>
                <w:t>R2-2002417</w:t>
              </w:r>
            </w:hyperlink>
            <w:r>
              <w:rPr>
                <w:rFonts w:ascii="Times New Roman" w:hAnsi="Times New Roman"/>
                <w:sz w:val="20"/>
              </w:rPr>
              <w:t xml:space="preserve">) </w:t>
            </w:r>
          </w:p>
          <w:p w14:paraId="127574B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shall prioritize it during cell reselection</w:t>
            </w:r>
          </w:p>
          <w:p w14:paraId="3F0B468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it has a role in Connected mode mobility</w:t>
            </w:r>
          </w:p>
          <w:p w14:paraId="2E9C9B4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48FDD98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4D8E9E47" w14:textId="77777777" w:rsidR="00CC123E" w:rsidRDefault="00CC123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5AF743" w14:textId="77777777" w:rsidR="00CC123E" w:rsidRDefault="00CC123E">
            <w:pPr>
              <w:pStyle w:val="TAC"/>
              <w:spacing w:before="20" w:after="20"/>
              <w:ind w:left="57" w:right="57"/>
              <w:jc w:val="left"/>
              <w:rPr>
                <w:rFonts w:ascii="Times New Roman" w:hAnsi="Times New Roman"/>
                <w:sz w:val="20"/>
              </w:rPr>
            </w:pPr>
          </w:p>
        </w:tc>
      </w:tr>
      <w:tr w:rsidR="00CC123E" w14:paraId="5AA9CC56"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E2E40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2F6A52E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(pending response to </w:t>
            </w:r>
            <w:hyperlink r:id="rId12" w:history="1">
              <w:r>
                <w:rPr>
                  <w:rStyle w:val="ac"/>
                  <w:rFonts w:ascii="Times New Roman" w:hAnsi="Times New Roman"/>
                  <w:sz w:val="20"/>
                </w:rPr>
                <w:t>R2-2002417</w:t>
              </w:r>
            </w:hyperlink>
            <w:r>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1CFABE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p w14:paraId="5A70237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1B0D8B8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71AED1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47B03BA4" w14:textId="77777777">
        <w:trPr>
          <w:trHeight w:val="240"/>
          <w:jc w:val="center"/>
        </w:trPr>
        <w:tc>
          <w:tcPr>
            <w:tcW w:w="355" w:type="dxa"/>
            <w:noWrap/>
          </w:tcPr>
          <w:p w14:paraId="3F10EF6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4</w:t>
            </w:r>
          </w:p>
        </w:tc>
        <w:tc>
          <w:tcPr>
            <w:tcW w:w="4230" w:type="dxa"/>
          </w:tcPr>
          <w:p w14:paraId="07BD65C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07F5C2C9"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7A3E3D6E" w14:textId="77777777" w:rsidR="00CC123E" w:rsidRDefault="00CC123E">
            <w:pPr>
              <w:pStyle w:val="TAC"/>
              <w:spacing w:before="20" w:after="20"/>
              <w:ind w:left="57" w:right="57"/>
              <w:jc w:val="left"/>
              <w:rPr>
                <w:rFonts w:ascii="Times New Roman" w:hAnsi="Times New Roman"/>
                <w:sz w:val="20"/>
              </w:rPr>
            </w:pPr>
          </w:p>
        </w:tc>
        <w:tc>
          <w:tcPr>
            <w:tcW w:w="540" w:type="dxa"/>
          </w:tcPr>
          <w:p w14:paraId="40C7AFCE" w14:textId="77777777" w:rsidR="00CC123E" w:rsidRDefault="00CC123E">
            <w:pPr>
              <w:pStyle w:val="TAC"/>
              <w:spacing w:before="20" w:after="20"/>
              <w:ind w:left="57" w:right="57"/>
              <w:jc w:val="left"/>
              <w:rPr>
                <w:rFonts w:ascii="Times New Roman" w:hAnsi="Times New Roman"/>
                <w:sz w:val="20"/>
              </w:rPr>
            </w:pPr>
          </w:p>
        </w:tc>
      </w:tr>
      <w:tr w:rsidR="00CC123E" w14:paraId="0F9C2EDF" w14:textId="77777777">
        <w:trPr>
          <w:trHeight w:val="240"/>
          <w:jc w:val="center"/>
        </w:trPr>
        <w:tc>
          <w:tcPr>
            <w:tcW w:w="355" w:type="dxa"/>
            <w:noWrap/>
          </w:tcPr>
          <w:p w14:paraId="4EECD932"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5</w:t>
            </w:r>
          </w:p>
        </w:tc>
        <w:tc>
          <w:tcPr>
            <w:tcW w:w="4230" w:type="dxa"/>
          </w:tcPr>
          <w:p w14:paraId="6F552C1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In clause 4.5 of 38.304: FFS whether the above needs to be updated to consider manually selected CAG ID</w:t>
            </w:r>
          </w:p>
        </w:tc>
        <w:tc>
          <w:tcPr>
            <w:tcW w:w="990" w:type="dxa"/>
          </w:tcPr>
          <w:p w14:paraId="3189D297"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0F60A920" w14:textId="77777777" w:rsidR="00CC123E" w:rsidRDefault="00CC123E">
            <w:pPr>
              <w:pStyle w:val="TAC"/>
              <w:spacing w:before="20" w:after="20"/>
              <w:ind w:left="57" w:right="57"/>
              <w:jc w:val="left"/>
              <w:rPr>
                <w:rFonts w:ascii="Times New Roman" w:hAnsi="Times New Roman"/>
                <w:sz w:val="20"/>
              </w:rPr>
            </w:pPr>
          </w:p>
        </w:tc>
        <w:tc>
          <w:tcPr>
            <w:tcW w:w="540" w:type="dxa"/>
          </w:tcPr>
          <w:p w14:paraId="0A44E1EE" w14:textId="77777777" w:rsidR="00CC123E" w:rsidRDefault="00CC123E">
            <w:pPr>
              <w:pStyle w:val="TAC"/>
              <w:spacing w:before="20" w:after="20"/>
              <w:ind w:left="57" w:right="57"/>
              <w:jc w:val="left"/>
              <w:rPr>
                <w:rFonts w:ascii="Times New Roman" w:hAnsi="Times New Roman"/>
                <w:sz w:val="20"/>
              </w:rPr>
            </w:pPr>
          </w:p>
        </w:tc>
      </w:tr>
      <w:tr w:rsidR="00CC123E" w14:paraId="2D8662B7" w14:textId="77777777">
        <w:trPr>
          <w:trHeight w:val="240"/>
          <w:jc w:val="center"/>
        </w:trPr>
        <w:tc>
          <w:tcPr>
            <w:tcW w:w="355" w:type="dxa"/>
            <w:noWrap/>
          </w:tcPr>
          <w:p w14:paraId="75BED875"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6</w:t>
            </w:r>
          </w:p>
        </w:tc>
        <w:tc>
          <w:tcPr>
            <w:tcW w:w="4230" w:type="dxa"/>
          </w:tcPr>
          <w:p w14:paraId="3582EA3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UE behaviour in SNPN AM in licensed bands is FFS when the highest ranked cell or best cell according to absolute priority reselection rules is a cell which is not suitable due to not broadcasting the registered or selected SNPN ID</w:t>
            </w:r>
          </w:p>
        </w:tc>
        <w:tc>
          <w:tcPr>
            <w:tcW w:w="990" w:type="dxa"/>
          </w:tcPr>
          <w:p w14:paraId="7A60984C"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66BF84A8" w14:textId="77777777" w:rsidR="00CC123E" w:rsidRDefault="00CC123E">
            <w:pPr>
              <w:pStyle w:val="TAC"/>
              <w:spacing w:before="20" w:after="20"/>
              <w:ind w:left="57" w:right="57"/>
              <w:jc w:val="left"/>
              <w:rPr>
                <w:rFonts w:ascii="Times New Roman" w:hAnsi="Times New Roman"/>
                <w:sz w:val="20"/>
              </w:rPr>
            </w:pPr>
          </w:p>
        </w:tc>
        <w:tc>
          <w:tcPr>
            <w:tcW w:w="540" w:type="dxa"/>
          </w:tcPr>
          <w:p w14:paraId="5C511458" w14:textId="77777777" w:rsidR="00CC123E" w:rsidRDefault="00CC123E">
            <w:pPr>
              <w:pStyle w:val="TAC"/>
              <w:spacing w:before="20" w:after="20"/>
              <w:ind w:left="57" w:right="57"/>
              <w:jc w:val="left"/>
              <w:rPr>
                <w:rFonts w:ascii="Times New Roman" w:hAnsi="Times New Roman"/>
                <w:sz w:val="20"/>
              </w:rPr>
            </w:pPr>
          </w:p>
        </w:tc>
      </w:tr>
      <w:tr w:rsidR="00CC123E" w14:paraId="44C3B4DA" w14:textId="77777777">
        <w:trPr>
          <w:trHeight w:val="240"/>
          <w:jc w:val="center"/>
        </w:trPr>
        <w:tc>
          <w:tcPr>
            <w:tcW w:w="355" w:type="dxa"/>
            <w:noWrap/>
          </w:tcPr>
          <w:p w14:paraId="1785CBC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7</w:t>
            </w:r>
          </w:p>
        </w:tc>
        <w:tc>
          <w:tcPr>
            <w:tcW w:w="4230" w:type="dxa"/>
          </w:tcPr>
          <w:p w14:paraId="02E7DEE6"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How to document the following agreement: </w:t>
            </w:r>
            <w:r>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tc>
        <w:tc>
          <w:tcPr>
            <w:tcW w:w="990" w:type="dxa"/>
          </w:tcPr>
          <w:p w14:paraId="145EE13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16F2D5A6" w14:textId="77777777" w:rsidR="00CC123E" w:rsidRDefault="00CC123E">
            <w:pPr>
              <w:pStyle w:val="TAC"/>
              <w:spacing w:before="20" w:after="20"/>
              <w:ind w:left="57" w:right="57"/>
              <w:jc w:val="left"/>
              <w:rPr>
                <w:rFonts w:ascii="Times New Roman" w:hAnsi="Times New Roman"/>
                <w:sz w:val="20"/>
              </w:rPr>
            </w:pPr>
          </w:p>
        </w:tc>
        <w:tc>
          <w:tcPr>
            <w:tcW w:w="540" w:type="dxa"/>
          </w:tcPr>
          <w:p w14:paraId="7CFB038A" w14:textId="77777777" w:rsidR="00CC123E" w:rsidRDefault="00CC123E">
            <w:pPr>
              <w:pStyle w:val="TAC"/>
              <w:spacing w:before="20" w:after="20"/>
              <w:ind w:left="57" w:right="57"/>
              <w:jc w:val="left"/>
              <w:rPr>
                <w:rFonts w:ascii="Times New Roman" w:hAnsi="Times New Roman"/>
                <w:sz w:val="20"/>
              </w:rPr>
            </w:pPr>
          </w:p>
        </w:tc>
      </w:tr>
      <w:tr w:rsidR="00CC123E" w14:paraId="053E1AC9" w14:textId="77777777">
        <w:trPr>
          <w:trHeight w:val="240"/>
          <w:jc w:val="center"/>
        </w:trPr>
        <w:tc>
          <w:tcPr>
            <w:tcW w:w="355" w:type="dxa"/>
            <w:noWrap/>
          </w:tcPr>
          <w:p w14:paraId="22FDE27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8</w:t>
            </w:r>
          </w:p>
        </w:tc>
        <w:tc>
          <w:tcPr>
            <w:tcW w:w="4230" w:type="dxa"/>
          </w:tcPr>
          <w:p w14:paraId="00E4DB54" w14:textId="77777777" w:rsidR="00CC123E" w:rsidRDefault="00C555C2">
            <w:pPr>
              <w:pStyle w:val="TAC"/>
              <w:spacing w:before="20" w:after="20"/>
              <w:ind w:left="57" w:right="57"/>
              <w:jc w:val="left"/>
              <w:rPr>
                <w:rFonts w:ascii="Times New Roman" w:hAnsi="Times New Roman"/>
                <w:sz w:val="20"/>
              </w:rPr>
            </w:pPr>
            <w:bookmarkStart w:id="0" w:name="_Hlk35604539"/>
            <w:r>
              <w:rPr>
                <w:rFonts w:ascii="Times New Roman" w:hAnsi="Times New Roman"/>
                <w:sz w:val="20"/>
              </w:rPr>
              <w:t>The UE behaviour in unlicensed band is FFS when the cell belongs to the correct operator but it’s not a CAG member cell.</w:t>
            </w:r>
            <w:bookmarkEnd w:id="0"/>
          </w:p>
        </w:tc>
        <w:tc>
          <w:tcPr>
            <w:tcW w:w="990" w:type="dxa"/>
          </w:tcPr>
          <w:p w14:paraId="66BEC38F"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tc>
        <w:tc>
          <w:tcPr>
            <w:tcW w:w="3960" w:type="dxa"/>
            <w:noWrap/>
          </w:tcPr>
          <w:p w14:paraId="3F613EEF" w14:textId="77777777" w:rsidR="00CC123E" w:rsidRDefault="00CC123E">
            <w:pPr>
              <w:pStyle w:val="TAC"/>
              <w:spacing w:before="20" w:after="20"/>
              <w:ind w:left="57" w:right="57"/>
              <w:jc w:val="left"/>
              <w:rPr>
                <w:rFonts w:ascii="Times New Roman" w:hAnsi="Times New Roman"/>
                <w:sz w:val="20"/>
              </w:rPr>
            </w:pPr>
          </w:p>
        </w:tc>
        <w:tc>
          <w:tcPr>
            <w:tcW w:w="540" w:type="dxa"/>
          </w:tcPr>
          <w:p w14:paraId="10B8310B" w14:textId="77777777" w:rsidR="00CC123E" w:rsidRDefault="00CC123E">
            <w:pPr>
              <w:pStyle w:val="TAC"/>
              <w:spacing w:before="20" w:after="20"/>
              <w:ind w:left="57" w:right="57"/>
              <w:jc w:val="left"/>
              <w:rPr>
                <w:rFonts w:ascii="Times New Roman" w:hAnsi="Times New Roman"/>
                <w:sz w:val="20"/>
              </w:rPr>
            </w:pPr>
          </w:p>
        </w:tc>
      </w:tr>
      <w:tr w:rsidR="00CC123E" w14:paraId="55DB4C54" w14:textId="77777777">
        <w:trPr>
          <w:trHeight w:val="240"/>
          <w:jc w:val="center"/>
        </w:trPr>
        <w:tc>
          <w:tcPr>
            <w:tcW w:w="355" w:type="dxa"/>
            <w:noWrap/>
          </w:tcPr>
          <w:p w14:paraId="3A9655C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9</w:t>
            </w:r>
          </w:p>
        </w:tc>
        <w:tc>
          <w:tcPr>
            <w:tcW w:w="4230" w:type="dxa"/>
          </w:tcPr>
          <w:p w14:paraId="34668FE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5DACA455"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38.304</w:t>
            </w:r>
          </w:p>
          <w:p w14:paraId="432928EB"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1D13A99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SIB extension may be needed</w:t>
            </w:r>
          </w:p>
        </w:tc>
        <w:tc>
          <w:tcPr>
            <w:tcW w:w="540" w:type="dxa"/>
          </w:tcPr>
          <w:p w14:paraId="165F01F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65E2451C" w14:textId="77777777">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590C060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D515B9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Whether the selected PLMN-Identity can refer to a NPN in the description of RRCResumeComplete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33B081"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5B074058"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403C56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5139489D" w14:textId="77777777">
        <w:trPr>
          <w:trHeight w:val="240"/>
          <w:jc w:val="center"/>
        </w:trPr>
        <w:tc>
          <w:tcPr>
            <w:tcW w:w="355" w:type="dxa"/>
            <w:tcBorders>
              <w:top w:val="single" w:sz="4" w:space="0" w:color="auto"/>
            </w:tcBorders>
            <w:noWrap/>
          </w:tcPr>
          <w:p w14:paraId="34822029"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11</w:t>
            </w:r>
          </w:p>
        </w:tc>
        <w:tc>
          <w:tcPr>
            <w:tcW w:w="4230" w:type="dxa"/>
            <w:tcBorders>
              <w:top w:val="single" w:sz="4" w:space="0" w:color="auto"/>
            </w:tcBorders>
          </w:tcPr>
          <w:p w14:paraId="7F188854"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It is FFS if all Rel-16 UEs are required to be able </w:t>
            </w:r>
            <w:r>
              <w:rPr>
                <w:rFonts w:ascii="Times New Roman" w:hAnsi="Times New Roman"/>
                <w:sz w:val="20"/>
              </w:rPr>
              <w:lastRenderedPageBreak/>
              <w:t>to report the npn-IdentityInfoList</w:t>
            </w:r>
          </w:p>
        </w:tc>
        <w:tc>
          <w:tcPr>
            <w:tcW w:w="990" w:type="dxa"/>
            <w:tcBorders>
              <w:top w:val="single" w:sz="4" w:space="0" w:color="auto"/>
            </w:tcBorders>
          </w:tcPr>
          <w:p w14:paraId="6B32EAA3"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lastRenderedPageBreak/>
              <w:t>38.331</w:t>
            </w:r>
          </w:p>
        </w:tc>
        <w:tc>
          <w:tcPr>
            <w:tcW w:w="3960" w:type="dxa"/>
            <w:tcBorders>
              <w:top w:val="single" w:sz="4" w:space="0" w:color="auto"/>
            </w:tcBorders>
            <w:noWrap/>
          </w:tcPr>
          <w:p w14:paraId="1B604D41"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description</w:t>
            </w:r>
          </w:p>
        </w:tc>
        <w:tc>
          <w:tcPr>
            <w:tcW w:w="540" w:type="dxa"/>
            <w:tcBorders>
              <w:top w:val="single" w:sz="4" w:space="0" w:color="auto"/>
            </w:tcBorders>
          </w:tcPr>
          <w:p w14:paraId="5880689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1A823793" w14:textId="77777777">
        <w:trPr>
          <w:trHeight w:val="240"/>
          <w:jc w:val="center"/>
        </w:trPr>
        <w:tc>
          <w:tcPr>
            <w:tcW w:w="355" w:type="dxa"/>
            <w:noWrap/>
          </w:tcPr>
          <w:p w14:paraId="1DA38E1F"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12</w:t>
            </w:r>
          </w:p>
        </w:tc>
        <w:tc>
          <w:tcPr>
            <w:tcW w:w="4230" w:type="dxa"/>
          </w:tcPr>
          <w:p w14:paraId="269001F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 definition of network indexing for NPNs is FFS</w:t>
            </w:r>
          </w:p>
        </w:tc>
        <w:tc>
          <w:tcPr>
            <w:tcW w:w="990" w:type="dxa"/>
          </w:tcPr>
          <w:p w14:paraId="7DA95918"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64CBD62B"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No ASN.1 change, but changes in the description</w:t>
            </w:r>
          </w:p>
        </w:tc>
        <w:tc>
          <w:tcPr>
            <w:tcW w:w="540" w:type="dxa"/>
          </w:tcPr>
          <w:p w14:paraId="7AE4118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C</w:t>
            </w:r>
          </w:p>
        </w:tc>
      </w:tr>
      <w:tr w:rsidR="00CC123E" w14:paraId="29F9D798" w14:textId="77777777">
        <w:trPr>
          <w:trHeight w:val="240"/>
          <w:jc w:val="center"/>
        </w:trPr>
        <w:tc>
          <w:tcPr>
            <w:tcW w:w="355" w:type="dxa"/>
            <w:noWrap/>
          </w:tcPr>
          <w:p w14:paraId="109AC4DE"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13</w:t>
            </w:r>
          </w:p>
        </w:tc>
        <w:tc>
          <w:tcPr>
            <w:tcW w:w="4230" w:type="dxa"/>
          </w:tcPr>
          <w:p w14:paraId="1C7F308C"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The size of NID is to be aligned with latest CT4 agreements</w:t>
            </w:r>
          </w:p>
        </w:tc>
        <w:tc>
          <w:tcPr>
            <w:tcW w:w="990" w:type="dxa"/>
          </w:tcPr>
          <w:p w14:paraId="567631AA"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0F5C398D" w14:textId="77777777" w:rsidR="00CC123E" w:rsidRDefault="00C555C2">
            <w:pPr>
              <w:pStyle w:val="TAC"/>
              <w:spacing w:before="20" w:after="20"/>
              <w:ind w:left="57" w:right="57"/>
              <w:jc w:val="left"/>
              <w:rPr>
                <w:rFonts w:ascii="Times New Roman" w:hAnsi="Times New Roman"/>
                <w:iCs/>
                <w:sz w:val="20"/>
              </w:rPr>
            </w:pPr>
            <w:r>
              <w:rPr>
                <w:rFonts w:ascii="Times New Roman" w:hAnsi="Times New Roman"/>
                <w:sz w:val="20"/>
              </w:rPr>
              <w:t xml:space="preserve">ASN.1 impact within </w:t>
            </w:r>
            <w:r>
              <w:rPr>
                <w:rFonts w:ascii="Times New Roman" w:hAnsi="Times New Roman"/>
                <w:i/>
                <w:sz w:val="20"/>
              </w:rPr>
              <w:t xml:space="preserve">NPN-Identity </w:t>
            </w:r>
            <w:r>
              <w:rPr>
                <w:rFonts w:ascii="Times New Roman" w:hAnsi="Times New Roman"/>
                <w:iCs/>
                <w:sz w:val="20"/>
              </w:rPr>
              <w:t>definition</w:t>
            </w:r>
          </w:p>
        </w:tc>
        <w:tc>
          <w:tcPr>
            <w:tcW w:w="540" w:type="dxa"/>
          </w:tcPr>
          <w:p w14:paraId="60189430"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w:t>
            </w:r>
          </w:p>
        </w:tc>
      </w:tr>
      <w:tr w:rsidR="00CC123E" w14:paraId="5F8A0723" w14:textId="77777777">
        <w:trPr>
          <w:trHeight w:val="240"/>
          <w:jc w:val="center"/>
        </w:trPr>
        <w:tc>
          <w:tcPr>
            <w:tcW w:w="355" w:type="dxa"/>
            <w:noWrap/>
          </w:tcPr>
          <w:p w14:paraId="70D0BA1B"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14</w:t>
            </w:r>
          </w:p>
        </w:tc>
        <w:tc>
          <w:tcPr>
            <w:tcW w:w="4230" w:type="dxa"/>
          </w:tcPr>
          <w:p w14:paraId="1280A07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Whether </w:t>
            </w:r>
            <w:r>
              <w:rPr>
                <w:rFonts w:ascii="Times New Roman" w:hAnsi="Times New Roman"/>
                <w:i/>
                <w:sz w:val="20"/>
              </w:rPr>
              <w:t xml:space="preserve">trackingAreaCode </w:t>
            </w:r>
            <w:r>
              <w:rPr>
                <w:rFonts w:ascii="Times New Roman" w:hAnsi="Times New Roman"/>
                <w:sz w:val="20"/>
              </w:rPr>
              <w:t xml:space="preserve">is optional or mandatory within </w:t>
            </w:r>
            <w:r>
              <w:rPr>
                <w:rFonts w:ascii="Times New Roman" w:hAnsi="Times New Roman"/>
                <w:i/>
                <w:sz w:val="20"/>
              </w:rPr>
              <w:t>NPN-IdentityInfoList</w:t>
            </w:r>
            <w:r>
              <w:rPr>
                <w:rFonts w:ascii="Times New Roman" w:hAnsi="Times New Roman"/>
                <w:sz w:val="20"/>
              </w:rPr>
              <w:t xml:space="preserve"> </w:t>
            </w:r>
          </w:p>
        </w:tc>
        <w:tc>
          <w:tcPr>
            <w:tcW w:w="990" w:type="dxa"/>
          </w:tcPr>
          <w:p w14:paraId="6B99867E"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7BC97A9E"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ASN.1 impact within </w:t>
            </w:r>
            <w:r>
              <w:rPr>
                <w:rFonts w:ascii="Times New Roman" w:hAnsi="Times New Roman"/>
                <w:i/>
                <w:sz w:val="20"/>
              </w:rPr>
              <w:t>NPN-IdentityInfoList</w:t>
            </w:r>
          </w:p>
        </w:tc>
        <w:tc>
          <w:tcPr>
            <w:tcW w:w="540" w:type="dxa"/>
          </w:tcPr>
          <w:p w14:paraId="7B72007F"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761C92D" w14:textId="77777777">
        <w:trPr>
          <w:trHeight w:val="240"/>
          <w:jc w:val="center"/>
        </w:trPr>
        <w:tc>
          <w:tcPr>
            <w:tcW w:w="355" w:type="dxa"/>
            <w:noWrap/>
          </w:tcPr>
          <w:p w14:paraId="4D40C56C"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15</w:t>
            </w:r>
          </w:p>
        </w:tc>
        <w:tc>
          <w:tcPr>
            <w:tcW w:w="4230" w:type="dxa"/>
          </w:tcPr>
          <w:p w14:paraId="48E295CD"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 xml:space="preserve">Maximum Length of HRNNs </w:t>
            </w:r>
            <w:r>
              <w:rPr>
                <w:rFonts w:ascii="Times New Roman" w:hAnsi="Times New Roman"/>
                <w:i/>
                <w:iCs/>
                <w:sz w:val="20"/>
              </w:rPr>
              <w:t>(maxHRNN-Len-r16</w:t>
            </w:r>
            <w:r>
              <w:rPr>
                <w:rFonts w:ascii="Times New Roman" w:hAnsi="Times New Roman"/>
                <w:sz w:val="20"/>
              </w:rPr>
              <w:t xml:space="preserve"> is FFS)</w:t>
            </w:r>
          </w:p>
        </w:tc>
        <w:tc>
          <w:tcPr>
            <w:tcW w:w="990" w:type="dxa"/>
          </w:tcPr>
          <w:p w14:paraId="3799C3F2" w14:textId="77777777" w:rsidR="00CC123E" w:rsidRDefault="00C555C2">
            <w:pPr>
              <w:pStyle w:val="TAC"/>
              <w:spacing w:before="20" w:after="20"/>
              <w:ind w:left="57" w:right="57"/>
              <w:rPr>
                <w:rFonts w:ascii="Times New Roman" w:hAnsi="Times New Roman"/>
                <w:sz w:val="20"/>
              </w:rPr>
            </w:pPr>
            <w:r>
              <w:rPr>
                <w:rFonts w:ascii="Times New Roman" w:hAnsi="Times New Roman"/>
                <w:sz w:val="20"/>
              </w:rPr>
              <w:t>38.331</w:t>
            </w:r>
          </w:p>
        </w:tc>
        <w:tc>
          <w:tcPr>
            <w:tcW w:w="3960" w:type="dxa"/>
            <w:noWrap/>
          </w:tcPr>
          <w:p w14:paraId="20FEF907"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ASN.1 impact within 6.4</w:t>
            </w:r>
          </w:p>
        </w:tc>
        <w:tc>
          <w:tcPr>
            <w:tcW w:w="540" w:type="dxa"/>
          </w:tcPr>
          <w:p w14:paraId="70A43A69"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B</w:t>
            </w:r>
          </w:p>
        </w:tc>
      </w:tr>
      <w:tr w:rsidR="00CC123E" w14:paraId="6FF57615" w14:textId="77777777">
        <w:trPr>
          <w:trHeight w:val="240"/>
          <w:jc w:val="center"/>
        </w:trPr>
        <w:tc>
          <w:tcPr>
            <w:tcW w:w="355" w:type="dxa"/>
            <w:noWrap/>
          </w:tcPr>
          <w:p w14:paraId="2D6FA714"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16</w:t>
            </w:r>
          </w:p>
        </w:tc>
        <w:tc>
          <w:tcPr>
            <w:tcW w:w="4230" w:type="dxa"/>
          </w:tcPr>
          <w:p w14:paraId="2F697B0A" w14:textId="77777777" w:rsidR="00CC123E" w:rsidRDefault="00C555C2">
            <w:pPr>
              <w:pStyle w:val="TAC"/>
              <w:spacing w:before="20" w:after="20"/>
              <w:ind w:left="57" w:right="57"/>
              <w:jc w:val="left"/>
              <w:rPr>
                <w:rFonts w:ascii="Times New Roman" w:hAnsi="Times New Roman"/>
                <w:sz w:val="20"/>
              </w:rPr>
            </w:pPr>
            <w:r>
              <w:rPr>
                <w:rFonts w:ascii="Times New Roman" w:hAnsi="Times New Roman"/>
                <w:sz w:val="20"/>
              </w:rPr>
              <w:t>UE capabilities</w:t>
            </w:r>
          </w:p>
        </w:tc>
        <w:tc>
          <w:tcPr>
            <w:tcW w:w="990" w:type="dxa"/>
          </w:tcPr>
          <w:p w14:paraId="3F9FC093" w14:textId="77777777" w:rsidR="00546017" w:rsidRDefault="00546017">
            <w:pPr>
              <w:pStyle w:val="TAC"/>
              <w:spacing w:before="20" w:after="20"/>
              <w:ind w:left="57" w:right="57"/>
              <w:rPr>
                <w:ins w:id="1" w:author="NokiaGWO1" w:date="2020-03-31T20:23:00Z"/>
                <w:rFonts w:ascii="Times New Roman" w:hAnsi="Times New Roman"/>
                <w:sz w:val="20"/>
              </w:rPr>
            </w:pPr>
            <w:ins w:id="2" w:author="NokiaGWO1" w:date="2020-03-31T20:23:00Z">
              <w:r>
                <w:rPr>
                  <w:rFonts w:ascii="Times New Roman" w:hAnsi="Times New Roman"/>
                  <w:sz w:val="20"/>
                </w:rPr>
                <w:t>38.331</w:t>
              </w:r>
            </w:ins>
          </w:p>
          <w:p w14:paraId="49A0FF98" w14:textId="7784E059" w:rsidR="00CC123E" w:rsidRDefault="00C555C2">
            <w:pPr>
              <w:pStyle w:val="TAC"/>
              <w:spacing w:before="20" w:after="20"/>
              <w:ind w:left="57" w:right="57"/>
              <w:rPr>
                <w:rFonts w:ascii="Times New Roman" w:hAnsi="Times New Roman"/>
                <w:sz w:val="20"/>
              </w:rPr>
            </w:pPr>
            <w:r>
              <w:rPr>
                <w:rFonts w:ascii="Times New Roman" w:hAnsi="Times New Roman"/>
                <w:sz w:val="20"/>
              </w:rPr>
              <w:t>38.306</w:t>
            </w:r>
          </w:p>
        </w:tc>
        <w:tc>
          <w:tcPr>
            <w:tcW w:w="3960" w:type="dxa"/>
            <w:noWrap/>
          </w:tcPr>
          <w:p w14:paraId="407A3A2B" w14:textId="77777777" w:rsidR="00CC123E" w:rsidRDefault="00CC123E">
            <w:pPr>
              <w:pStyle w:val="TAC"/>
              <w:spacing w:before="20" w:after="20"/>
              <w:ind w:left="57" w:right="57"/>
              <w:jc w:val="left"/>
              <w:rPr>
                <w:rFonts w:ascii="Times New Roman" w:hAnsi="Times New Roman"/>
                <w:sz w:val="20"/>
              </w:rPr>
            </w:pPr>
          </w:p>
        </w:tc>
        <w:tc>
          <w:tcPr>
            <w:tcW w:w="540" w:type="dxa"/>
          </w:tcPr>
          <w:p w14:paraId="2C165632" w14:textId="6EABA62F" w:rsidR="00CC123E" w:rsidRDefault="00546017">
            <w:pPr>
              <w:pStyle w:val="TAC"/>
              <w:spacing w:before="20" w:after="20"/>
              <w:ind w:left="57" w:right="57"/>
              <w:jc w:val="left"/>
              <w:rPr>
                <w:rFonts w:ascii="Times New Roman" w:hAnsi="Times New Roman"/>
                <w:sz w:val="20"/>
              </w:rPr>
            </w:pPr>
            <w:ins w:id="3" w:author="NokiaGWO1" w:date="2020-03-31T20:23:00Z">
              <w:r>
                <w:rPr>
                  <w:rFonts w:ascii="Times New Roman" w:hAnsi="Times New Roman"/>
                  <w:sz w:val="20"/>
                </w:rPr>
                <w:t>C</w:t>
              </w:r>
            </w:ins>
          </w:p>
        </w:tc>
      </w:tr>
      <w:tr w:rsidR="00CC123E" w14:paraId="6B399053" w14:textId="77777777">
        <w:trPr>
          <w:trHeight w:val="240"/>
          <w:jc w:val="center"/>
        </w:trPr>
        <w:tc>
          <w:tcPr>
            <w:tcW w:w="355" w:type="dxa"/>
            <w:noWrap/>
          </w:tcPr>
          <w:p w14:paraId="36BFED21" w14:textId="77777777" w:rsidR="00CC123E" w:rsidRDefault="00C555C2">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7BF8DB3C" w14:textId="77777777" w:rsidR="00CC123E" w:rsidRDefault="00C555C2">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Manual CAG selection indication (ongoing CT1 discussion)</w:t>
              </w:r>
            </w:ins>
          </w:p>
        </w:tc>
        <w:tc>
          <w:tcPr>
            <w:tcW w:w="990" w:type="dxa"/>
          </w:tcPr>
          <w:p w14:paraId="14FF7B3F" w14:textId="77777777" w:rsidR="00CC123E" w:rsidRDefault="00C555C2">
            <w:pPr>
              <w:pStyle w:val="TAC"/>
              <w:spacing w:before="20" w:after="20"/>
              <w:ind w:left="57" w:right="57"/>
              <w:rPr>
                <w:rFonts w:ascii="Times New Roman" w:hAnsi="Times New Roman"/>
                <w:sz w:val="20"/>
              </w:rPr>
            </w:pPr>
            <w:ins w:id="5" w:author="NokiaGWO1" w:date="2020-03-26T11:23:00Z">
              <w:r>
                <w:rPr>
                  <w:rFonts w:ascii="Times New Roman" w:hAnsi="Times New Roman"/>
                  <w:sz w:val="20"/>
                </w:rPr>
                <w:t>38.331</w:t>
              </w:r>
            </w:ins>
          </w:p>
        </w:tc>
        <w:tc>
          <w:tcPr>
            <w:tcW w:w="3960" w:type="dxa"/>
            <w:noWrap/>
          </w:tcPr>
          <w:p w14:paraId="2827C979" w14:textId="77777777" w:rsidR="00CC123E" w:rsidRDefault="00C555C2">
            <w:pPr>
              <w:pStyle w:val="TAC"/>
              <w:spacing w:before="20" w:after="20"/>
              <w:ind w:left="57" w:right="57"/>
              <w:jc w:val="left"/>
              <w:rPr>
                <w:rFonts w:ascii="Times New Roman" w:hAnsi="Times New Roman"/>
                <w:sz w:val="20"/>
              </w:rPr>
            </w:pPr>
            <w:ins w:id="6" w:author="NokiaGWO1" w:date="2020-03-26T11:23:00Z">
              <w:r>
                <w:rPr>
                  <w:rFonts w:ascii="Times New Roman" w:hAnsi="Times New Roman"/>
                  <w:sz w:val="20"/>
                </w:rPr>
                <w:t>ASN.1 impact in SIB1</w:t>
              </w:r>
            </w:ins>
          </w:p>
        </w:tc>
        <w:tc>
          <w:tcPr>
            <w:tcW w:w="540" w:type="dxa"/>
          </w:tcPr>
          <w:p w14:paraId="1968F988" w14:textId="77777777" w:rsidR="00CC123E" w:rsidRDefault="00C555C2">
            <w:pPr>
              <w:pStyle w:val="TAC"/>
              <w:spacing w:before="20" w:after="20"/>
              <w:ind w:left="57" w:right="57"/>
              <w:jc w:val="left"/>
              <w:rPr>
                <w:rFonts w:ascii="Times New Roman" w:hAnsi="Times New Roman"/>
                <w:sz w:val="20"/>
              </w:rPr>
            </w:pPr>
            <w:ins w:id="7" w:author="NokiaGWO1" w:date="2020-03-26T11:23:00Z">
              <w:r>
                <w:rPr>
                  <w:rFonts w:ascii="Times New Roman" w:hAnsi="Times New Roman"/>
                  <w:sz w:val="20"/>
                </w:rPr>
                <w:t>C</w:t>
              </w:r>
            </w:ins>
          </w:p>
        </w:tc>
      </w:tr>
      <w:tr w:rsidR="001233EC" w14:paraId="3852AEAE" w14:textId="77777777">
        <w:trPr>
          <w:trHeight w:val="240"/>
          <w:jc w:val="center"/>
          <w:ins w:id="8" w:author="NokiaGWO1" w:date="2020-03-31T20:45:00Z"/>
        </w:trPr>
        <w:tc>
          <w:tcPr>
            <w:tcW w:w="355" w:type="dxa"/>
            <w:noWrap/>
          </w:tcPr>
          <w:p w14:paraId="33F619FF" w14:textId="4728C084" w:rsidR="001233EC" w:rsidRDefault="001233EC">
            <w:pPr>
              <w:pStyle w:val="TAC"/>
              <w:spacing w:before="20" w:after="20"/>
              <w:ind w:left="57" w:right="57"/>
              <w:rPr>
                <w:ins w:id="9" w:author="NokiaGWO1" w:date="2020-03-31T20:45:00Z"/>
                <w:rFonts w:ascii="Times New Roman" w:hAnsi="Times New Roman"/>
                <w:b/>
                <w:sz w:val="20"/>
              </w:rPr>
            </w:pPr>
            <w:ins w:id="10" w:author="NokiaGWO1" w:date="2020-03-31T20:45:00Z">
              <w:r>
                <w:rPr>
                  <w:rFonts w:ascii="Times New Roman" w:hAnsi="Times New Roman"/>
                  <w:b/>
                  <w:sz w:val="20"/>
                </w:rPr>
                <w:t>18</w:t>
              </w:r>
            </w:ins>
          </w:p>
        </w:tc>
        <w:tc>
          <w:tcPr>
            <w:tcW w:w="4230" w:type="dxa"/>
          </w:tcPr>
          <w:p w14:paraId="03502927" w14:textId="50E6341D" w:rsidR="001233EC" w:rsidRDefault="00F735D6">
            <w:pPr>
              <w:pStyle w:val="TAC"/>
              <w:spacing w:before="20" w:after="20"/>
              <w:ind w:left="57" w:right="57"/>
              <w:jc w:val="left"/>
              <w:rPr>
                <w:ins w:id="11" w:author="NokiaGWO1" w:date="2020-03-31T20:45:00Z"/>
                <w:rFonts w:ascii="Times New Roman" w:hAnsi="Times New Roman"/>
                <w:sz w:val="20"/>
              </w:rPr>
            </w:pPr>
            <w:ins w:id="12" w:author="NokiaGWO1" w:date="2020-03-31T20:52:00Z">
              <w:r>
                <w:rPr>
                  <w:rFonts w:ascii="Times New Roman" w:hAnsi="Times New Roman"/>
                  <w:sz w:val="20"/>
                </w:rPr>
                <w:t>Whether the</w:t>
              </w:r>
            </w:ins>
            <w:ins w:id="13" w:author="NokiaGWO1" w:date="2020-03-31T20:53:00Z">
              <w:r>
                <w:rPr>
                  <w:rFonts w:ascii="Times New Roman" w:hAnsi="Times New Roman"/>
                  <w:sz w:val="20"/>
                </w:rPr>
                <w:t xml:space="preserve"> </w:t>
              </w:r>
            </w:ins>
            <w:ins w:id="14" w:author="NokiaGWO1" w:date="2020-03-31T20:52:00Z">
              <w:r w:rsidRPr="00F735D6">
                <w:rPr>
                  <w:rFonts w:ascii="Times New Roman" w:hAnsi="Times New Roman"/>
                  <w:sz w:val="20"/>
                </w:rPr>
                <w:t xml:space="preserve">field </w:t>
              </w:r>
              <w:r w:rsidRPr="00F75A76">
                <w:rPr>
                  <w:rFonts w:ascii="Times New Roman" w:hAnsi="Times New Roman"/>
                  <w:i/>
                  <w:iCs/>
                  <w:sz w:val="20"/>
                </w:rPr>
                <w:t>intraFreqReselection</w:t>
              </w:r>
              <w:r w:rsidRPr="00F735D6">
                <w:rPr>
                  <w:rFonts w:ascii="Times New Roman" w:hAnsi="Times New Roman"/>
                  <w:sz w:val="20"/>
                </w:rPr>
                <w:t xml:space="preserve"> in MIB message </w:t>
              </w:r>
            </w:ins>
            <w:ins w:id="15" w:author="NokiaGWO1" w:date="2020-03-31T20:53:00Z">
              <w:r>
                <w:rPr>
                  <w:rFonts w:ascii="Times New Roman" w:hAnsi="Times New Roman"/>
                  <w:sz w:val="20"/>
                </w:rPr>
                <w:t xml:space="preserve">can be ignored </w:t>
              </w:r>
            </w:ins>
            <w:ins w:id="16" w:author="NokiaGWO1" w:date="2020-03-31T20:52:00Z">
              <w:r w:rsidRPr="00F735D6">
                <w:rPr>
                  <w:rFonts w:ascii="Times New Roman" w:hAnsi="Times New Roman"/>
                  <w:sz w:val="20"/>
                </w:rPr>
                <w:t xml:space="preserve">in </w:t>
              </w:r>
            </w:ins>
            <w:ins w:id="17" w:author="NokiaGWO1" w:date="2020-03-31T20:53:00Z">
              <w:r>
                <w:rPr>
                  <w:rFonts w:ascii="Times New Roman" w:hAnsi="Times New Roman"/>
                  <w:sz w:val="20"/>
                </w:rPr>
                <w:t>un</w:t>
              </w:r>
            </w:ins>
            <w:ins w:id="18" w:author="NokiaGWO1" w:date="2020-03-31T20:52:00Z">
              <w:r w:rsidRPr="00F735D6">
                <w:rPr>
                  <w:rFonts w:ascii="Times New Roman" w:hAnsi="Times New Roman"/>
                  <w:sz w:val="20"/>
                </w:rPr>
                <w:t xml:space="preserve">licensed </w:t>
              </w:r>
            </w:ins>
            <w:ins w:id="19" w:author="NokiaGWO1" w:date="2020-03-31T20:53:00Z">
              <w:r>
                <w:rPr>
                  <w:rFonts w:ascii="Times New Roman" w:hAnsi="Times New Roman"/>
                  <w:sz w:val="20"/>
                </w:rPr>
                <w:t>bands by the UE</w:t>
              </w:r>
            </w:ins>
          </w:p>
        </w:tc>
        <w:tc>
          <w:tcPr>
            <w:tcW w:w="990" w:type="dxa"/>
          </w:tcPr>
          <w:p w14:paraId="354764A8" w14:textId="66ADB48F" w:rsidR="001233EC" w:rsidRDefault="00F735D6">
            <w:pPr>
              <w:pStyle w:val="TAC"/>
              <w:spacing w:before="20" w:after="20"/>
              <w:ind w:left="57" w:right="57"/>
              <w:rPr>
                <w:ins w:id="20" w:author="NokiaGWO1" w:date="2020-03-31T20:45:00Z"/>
                <w:rFonts w:ascii="Times New Roman" w:hAnsi="Times New Roman"/>
                <w:sz w:val="20"/>
              </w:rPr>
            </w:pPr>
            <w:ins w:id="21" w:author="NokiaGWO1" w:date="2020-03-31T20:53:00Z">
              <w:r>
                <w:rPr>
                  <w:rFonts w:ascii="Times New Roman" w:hAnsi="Times New Roman"/>
                  <w:sz w:val="20"/>
                </w:rPr>
                <w:t>38.304</w:t>
              </w:r>
            </w:ins>
          </w:p>
        </w:tc>
        <w:tc>
          <w:tcPr>
            <w:tcW w:w="3960" w:type="dxa"/>
            <w:noWrap/>
          </w:tcPr>
          <w:p w14:paraId="0EED5050" w14:textId="77777777" w:rsidR="001233EC" w:rsidRDefault="001233EC">
            <w:pPr>
              <w:pStyle w:val="TAC"/>
              <w:spacing w:before="20" w:after="20"/>
              <w:ind w:left="57" w:right="57"/>
              <w:jc w:val="left"/>
              <w:rPr>
                <w:ins w:id="22" w:author="NokiaGWO1" w:date="2020-03-31T20:45:00Z"/>
                <w:rFonts w:ascii="Times New Roman" w:hAnsi="Times New Roman"/>
                <w:sz w:val="20"/>
              </w:rPr>
            </w:pPr>
          </w:p>
        </w:tc>
        <w:tc>
          <w:tcPr>
            <w:tcW w:w="540" w:type="dxa"/>
          </w:tcPr>
          <w:p w14:paraId="412EB7EC" w14:textId="77777777" w:rsidR="001233EC" w:rsidRDefault="001233EC">
            <w:pPr>
              <w:pStyle w:val="TAC"/>
              <w:spacing w:before="20" w:after="20"/>
              <w:ind w:left="57" w:right="57"/>
              <w:jc w:val="left"/>
              <w:rPr>
                <w:ins w:id="23" w:author="NokiaGWO1" w:date="2020-03-31T20:45:00Z"/>
                <w:rFonts w:ascii="Times New Roman" w:hAnsi="Times New Roman"/>
                <w:sz w:val="20"/>
              </w:rPr>
            </w:pPr>
          </w:p>
        </w:tc>
      </w:tr>
      <w:tr w:rsidR="00CC123E" w14:paraId="77DBAC99" w14:textId="77777777">
        <w:trPr>
          <w:trHeight w:val="240"/>
          <w:jc w:val="center"/>
        </w:trPr>
        <w:tc>
          <w:tcPr>
            <w:tcW w:w="355" w:type="dxa"/>
            <w:noWrap/>
          </w:tcPr>
          <w:p w14:paraId="1A62A9A7" w14:textId="10DBF869" w:rsidR="00CC123E" w:rsidRDefault="00C555C2">
            <w:pPr>
              <w:pStyle w:val="TAC"/>
              <w:spacing w:before="20" w:after="20"/>
              <w:ind w:left="57" w:right="57"/>
              <w:rPr>
                <w:rFonts w:ascii="Times New Roman" w:hAnsi="Times New Roman"/>
                <w:b/>
                <w:sz w:val="20"/>
              </w:rPr>
            </w:pPr>
            <w:del w:id="24" w:author="NokiaGWO1" w:date="2020-03-31T20:22:00Z">
              <w:r w:rsidDel="00546017">
                <w:rPr>
                  <w:rFonts w:ascii="Times New Roman" w:hAnsi="Times New Roman" w:hint="eastAsia"/>
                  <w:b/>
                  <w:color w:val="FF0000"/>
                  <w:sz w:val="20"/>
                  <w:lang w:eastAsia="zh-CN"/>
                </w:rPr>
                <w:delText>18</w:delText>
              </w:r>
            </w:del>
          </w:p>
        </w:tc>
        <w:tc>
          <w:tcPr>
            <w:tcW w:w="4230" w:type="dxa"/>
          </w:tcPr>
          <w:p w14:paraId="56133BEA" w14:textId="41779D9E" w:rsidR="00CC123E" w:rsidRDefault="00C555C2">
            <w:pPr>
              <w:pStyle w:val="TAC"/>
              <w:spacing w:before="20" w:after="20"/>
              <w:ind w:left="57" w:right="57"/>
              <w:jc w:val="left"/>
              <w:rPr>
                <w:rFonts w:ascii="Times New Roman" w:hAnsi="Times New Roman"/>
                <w:sz w:val="20"/>
              </w:rPr>
            </w:pPr>
            <w:bookmarkStart w:id="25" w:name="_Hlk36578082"/>
            <w:del w:id="26" w:author="NokiaGWO1" w:date="2020-03-31T20:22:00Z">
              <w:r w:rsidDel="00546017">
                <w:rPr>
                  <w:rFonts w:ascii="Times New Roman" w:hAnsi="Times New Roman"/>
                  <w:color w:val="FF0000"/>
                  <w:sz w:val="20"/>
                </w:rPr>
                <w:delText>Report HRNNs in manual SNPN selection mode only</w:delText>
              </w:r>
            </w:del>
            <w:bookmarkEnd w:id="25"/>
          </w:p>
        </w:tc>
        <w:tc>
          <w:tcPr>
            <w:tcW w:w="990" w:type="dxa"/>
          </w:tcPr>
          <w:p w14:paraId="3AEE6E74" w14:textId="6CC7A0FB" w:rsidR="00CC123E" w:rsidRDefault="00C555C2">
            <w:pPr>
              <w:pStyle w:val="TAC"/>
              <w:spacing w:before="20" w:after="20"/>
              <w:ind w:left="57" w:right="57"/>
              <w:rPr>
                <w:rFonts w:ascii="Times New Roman" w:hAnsi="Times New Roman"/>
                <w:sz w:val="20"/>
              </w:rPr>
            </w:pPr>
            <w:del w:id="27" w:author="NokiaGWO1" w:date="2020-03-31T20:22:00Z">
              <w:r w:rsidDel="00546017">
                <w:rPr>
                  <w:rFonts w:ascii="Times New Roman" w:hAnsi="Times New Roman" w:hint="eastAsia"/>
                  <w:color w:val="FF0000"/>
                  <w:sz w:val="20"/>
                  <w:lang w:eastAsia="zh-CN"/>
                </w:rPr>
                <w:delText>38.304</w:delText>
              </w:r>
            </w:del>
          </w:p>
        </w:tc>
        <w:tc>
          <w:tcPr>
            <w:tcW w:w="3960" w:type="dxa"/>
            <w:noWrap/>
          </w:tcPr>
          <w:p w14:paraId="681027F0" w14:textId="77777777" w:rsidR="00CC123E" w:rsidRDefault="00CC123E">
            <w:pPr>
              <w:pStyle w:val="TAC"/>
              <w:spacing w:before="20" w:after="20"/>
              <w:ind w:left="57" w:right="57"/>
              <w:jc w:val="left"/>
              <w:rPr>
                <w:rFonts w:ascii="Times New Roman" w:hAnsi="Times New Roman"/>
                <w:sz w:val="20"/>
              </w:rPr>
            </w:pPr>
          </w:p>
        </w:tc>
        <w:tc>
          <w:tcPr>
            <w:tcW w:w="540" w:type="dxa"/>
          </w:tcPr>
          <w:p w14:paraId="4ED90D2F" w14:textId="77777777" w:rsidR="00CC123E" w:rsidRDefault="00CC123E">
            <w:pPr>
              <w:pStyle w:val="TAC"/>
              <w:spacing w:before="20" w:after="20"/>
              <w:ind w:left="57" w:right="57"/>
              <w:jc w:val="left"/>
              <w:rPr>
                <w:rFonts w:ascii="Times New Roman" w:hAnsi="Times New Roman"/>
                <w:sz w:val="20"/>
              </w:rPr>
            </w:pPr>
          </w:p>
        </w:tc>
      </w:tr>
      <w:tr w:rsidR="00CC123E" w14:paraId="1C4A611C" w14:textId="77777777">
        <w:trPr>
          <w:trHeight w:val="240"/>
          <w:jc w:val="center"/>
          <w:ins w:id="28" w:author="ZTE(Yuan)" w:date="2020-03-31T12:20:00Z"/>
        </w:trPr>
        <w:tc>
          <w:tcPr>
            <w:tcW w:w="355" w:type="dxa"/>
            <w:noWrap/>
          </w:tcPr>
          <w:p w14:paraId="41795255" w14:textId="07568796" w:rsidR="00CC123E" w:rsidRDefault="00C555C2">
            <w:pPr>
              <w:pStyle w:val="TAC"/>
              <w:spacing w:before="20" w:after="20"/>
              <w:ind w:left="57" w:right="57"/>
              <w:rPr>
                <w:ins w:id="29" w:author="ZTE(Yuan)" w:date="2020-03-31T12:20:00Z"/>
                <w:rFonts w:ascii="Times New Roman" w:hAnsi="Times New Roman"/>
                <w:b/>
                <w:color w:val="FF0000"/>
                <w:sz w:val="20"/>
                <w:lang w:val="en-US" w:eastAsia="zh-CN"/>
              </w:rPr>
            </w:pPr>
            <w:ins w:id="30" w:author="ZTE(Yuan)" w:date="2020-03-31T12:21:00Z">
              <w:del w:id="31" w:author="NokiaGWO1" w:date="2020-03-31T21:08:00Z">
                <w:r w:rsidDel="00F75A76">
                  <w:rPr>
                    <w:rFonts w:ascii="Times New Roman" w:hAnsi="Times New Roman" w:hint="eastAsia"/>
                    <w:b/>
                    <w:color w:val="FF0000"/>
                    <w:sz w:val="20"/>
                    <w:lang w:val="en-US" w:eastAsia="zh-CN"/>
                  </w:rPr>
                  <w:delText>19</w:delText>
                </w:r>
              </w:del>
            </w:ins>
          </w:p>
        </w:tc>
        <w:tc>
          <w:tcPr>
            <w:tcW w:w="4230" w:type="dxa"/>
          </w:tcPr>
          <w:p w14:paraId="66585E51" w14:textId="5FA12AA7" w:rsidR="00CC123E" w:rsidRDefault="00C555C2">
            <w:pPr>
              <w:pStyle w:val="TAC"/>
              <w:spacing w:before="20" w:after="20"/>
              <w:ind w:left="57" w:right="57"/>
              <w:jc w:val="left"/>
              <w:rPr>
                <w:ins w:id="32" w:author="ZTE(Yuan)" w:date="2020-03-31T12:20:00Z"/>
                <w:rFonts w:ascii="Times New Roman" w:hAnsi="Times New Roman"/>
                <w:color w:val="FF0000"/>
                <w:sz w:val="20"/>
              </w:rPr>
            </w:pPr>
            <w:bookmarkStart w:id="33" w:name="_Hlk36578464"/>
            <w:ins w:id="34" w:author="ZTE(Yuan)" w:date="2020-03-31T12:21:00Z">
              <w:del w:id="35" w:author="NokiaGWO1" w:date="2020-03-31T21:08:00Z">
                <w:r w:rsidDel="00F75A76">
                  <w:rPr>
                    <w:rFonts w:hint="eastAsia"/>
                    <w:color w:val="FF0000"/>
                    <w:lang w:val="en-US" w:eastAsia="zh-CN"/>
                  </w:rPr>
                  <w:delText xml:space="preserve">NPN-Specific Neighbor cell list </w:delText>
                </w:r>
              </w:del>
            </w:ins>
            <w:bookmarkEnd w:id="33"/>
          </w:p>
        </w:tc>
        <w:tc>
          <w:tcPr>
            <w:tcW w:w="990" w:type="dxa"/>
          </w:tcPr>
          <w:p w14:paraId="672748A7" w14:textId="5F6CED96" w:rsidR="00CC123E" w:rsidRDefault="00C555C2">
            <w:pPr>
              <w:pStyle w:val="TAC"/>
              <w:spacing w:before="20" w:after="20"/>
              <w:ind w:left="57" w:right="57"/>
              <w:rPr>
                <w:ins w:id="36" w:author="ZTE(Yuan)" w:date="2020-03-31T12:20:00Z"/>
                <w:rFonts w:ascii="Times New Roman" w:hAnsi="Times New Roman"/>
                <w:color w:val="FF0000"/>
                <w:sz w:val="20"/>
                <w:lang w:val="en-US" w:eastAsia="zh-CN"/>
              </w:rPr>
            </w:pPr>
            <w:ins w:id="37" w:author="ZTE(Yuan)" w:date="2020-03-31T12:21:00Z">
              <w:del w:id="38" w:author="NokiaGWO1" w:date="2020-03-31T21:08:00Z">
                <w:r w:rsidDel="00F75A76">
                  <w:rPr>
                    <w:rFonts w:ascii="Times New Roman" w:hAnsi="Times New Roman" w:hint="eastAsia"/>
                    <w:color w:val="FF0000"/>
                    <w:sz w:val="20"/>
                    <w:lang w:val="en-US" w:eastAsia="zh-CN"/>
                  </w:rPr>
                  <w:delText>38.331</w:delText>
                </w:r>
              </w:del>
            </w:ins>
          </w:p>
        </w:tc>
        <w:tc>
          <w:tcPr>
            <w:tcW w:w="3960" w:type="dxa"/>
            <w:noWrap/>
          </w:tcPr>
          <w:p w14:paraId="691B18D7" w14:textId="55CAC824" w:rsidR="00CC123E" w:rsidRDefault="00C555C2">
            <w:pPr>
              <w:pStyle w:val="TAC"/>
              <w:spacing w:before="20" w:after="20"/>
              <w:ind w:left="57" w:right="57"/>
              <w:jc w:val="left"/>
              <w:rPr>
                <w:ins w:id="39" w:author="ZTE(Yuan)" w:date="2020-03-31T12:20:00Z"/>
                <w:rFonts w:ascii="Times New Roman" w:hAnsi="Times New Roman"/>
                <w:sz w:val="20"/>
                <w:lang w:val="en-US" w:eastAsia="zh-CN"/>
              </w:rPr>
            </w:pPr>
            <w:ins w:id="40" w:author="ZTE(Yuan)" w:date="2020-03-31T12:21:00Z">
              <w:del w:id="41" w:author="NokiaGWO1" w:date="2020-03-31T21:08:00Z">
                <w:r w:rsidDel="00F75A76">
                  <w:rPr>
                    <w:rFonts w:ascii="Times New Roman" w:hAnsi="Times New Roman" w:hint="eastAsia"/>
                    <w:sz w:val="20"/>
                    <w:lang w:val="en-US" w:eastAsia="zh-CN"/>
                  </w:rPr>
                  <w:delText>ASN.1 impact in SIB 2</w:delText>
                </w:r>
              </w:del>
            </w:ins>
            <w:ins w:id="42" w:author="ZTE(Yuan)" w:date="2020-03-31T12:22:00Z">
              <w:del w:id="43" w:author="NokiaGWO1" w:date="2020-03-31T21:08:00Z">
                <w:r w:rsidDel="00F75A76">
                  <w:rPr>
                    <w:rFonts w:ascii="Times New Roman" w:hAnsi="Times New Roman" w:hint="eastAsia"/>
                    <w:sz w:val="20"/>
                    <w:lang w:val="en-US" w:eastAsia="zh-CN"/>
                  </w:rPr>
                  <w:delText>/3/4</w:delText>
                </w:r>
              </w:del>
            </w:ins>
          </w:p>
        </w:tc>
        <w:tc>
          <w:tcPr>
            <w:tcW w:w="540" w:type="dxa"/>
          </w:tcPr>
          <w:p w14:paraId="4F94D8B4" w14:textId="19CF87D6" w:rsidR="00CC123E" w:rsidRDefault="00C555C2">
            <w:pPr>
              <w:pStyle w:val="TAC"/>
              <w:spacing w:before="20" w:after="20"/>
              <w:ind w:left="57" w:right="57"/>
              <w:jc w:val="left"/>
              <w:rPr>
                <w:ins w:id="44" w:author="ZTE(Yuan)" w:date="2020-03-31T12:20:00Z"/>
                <w:rFonts w:ascii="Times New Roman" w:hAnsi="Times New Roman"/>
                <w:sz w:val="20"/>
                <w:lang w:val="en-US" w:eastAsia="zh-CN"/>
              </w:rPr>
            </w:pPr>
            <w:ins w:id="45" w:author="ZTE(Yuan)" w:date="2020-03-31T12:22:00Z">
              <w:del w:id="46" w:author="NokiaGWO1" w:date="2020-03-31T21:08:00Z">
                <w:r w:rsidDel="00F75A76">
                  <w:rPr>
                    <w:rFonts w:ascii="Times New Roman" w:hAnsi="Times New Roman" w:hint="eastAsia"/>
                    <w:sz w:val="20"/>
                    <w:lang w:val="en-US" w:eastAsia="zh-CN"/>
                  </w:rPr>
                  <w:delText>C</w:delText>
                </w:r>
              </w:del>
            </w:ins>
          </w:p>
        </w:tc>
      </w:tr>
    </w:tbl>
    <w:p w14:paraId="6C7C4257" w14:textId="77777777" w:rsidR="00CC123E" w:rsidRDefault="00CC123E"/>
    <w:p w14:paraId="7609F545" w14:textId="77777777" w:rsidR="00CC123E" w:rsidRDefault="00C555C2">
      <w:pPr>
        <w:pStyle w:val="1"/>
      </w:pPr>
      <w:r>
        <w:t>3</w:t>
      </w:r>
      <w:r>
        <w:tab/>
        <w:t>Discussion of the open issues</w:t>
      </w:r>
    </w:p>
    <w:p w14:paraId="77134708" w14:textId="77777777" w:rsidR="00CC123E" w:rsidRDefault="00C555C2">
      <w:r>
        <w:t>This section is to discuss and find proposals for the open issues listed in section 2.</w:t>
      </w:r>
    </w:p>
    <w:p w14:paraId="3998FE8F" w14:textId="77777777" w:rsidR="00CC123E" w:rsidRDefault="00C555C2">
      <w:pPr>
        <w:pStyle w:val="2"/>
      </w:pPr>
      <w:r>
        <w:t>3.1 Issue 1: Emergency sessions from CAG-only cell for non-NPN Rel-16 UEs</w:t>
      </w:r>
    </w:p>
    <w:p w14:paraId="3D6A8925" w14:textId="77777777" w:rsidR="00CC123E" w:rsidRDefault="00C555C2">
      <w:r>
        <w:rPr>
          <w:b/>
          <w:bCs/>
        </w:rPr>
        <w:t>Open issue description:</w:t>
      </w:r>
      <w:r>
        <w:t xml:space="preserve"> Emergency sessions from CAG-only cell with non-NPN-capable Rel-16 UEs. Whether a Non-NPN-capable Rel-16 UE treats a cell with cellReservedForOtherUse=true as acceptable cell or as barred cell.</w:t>
      </w:r>
    </w:p>
    <w:p w14:paraId="3B1C1813" w14:textId="77777777" w:rsidR="00CC123E" w:rsidRDefault="00C555C2">
      <w:r>
        <w:t>Earlier agreements in this area:</w:t>
      </w:r>
    </w:p>
    <w:p w14:paraId="3FD45D41" w14:textId="77777777" w:rsidR="00CC123E" w:rsidRDefault="00C555C2">
      <w:pPr>
        <w:pStyle w:val="ae"/>
        <w:numPr>
          <w:ilvl w:val="0"/>
          <w:numId w:val="3"/>
        </w:numPr>
        <w:ind w:left="1134"/>
      </w:pPr>
      <w:r>
        <w:t xml:space="preserve">At RAN2#107 as an answer to LS in S2-1906814 </w:t>
      </w:r>
      <w:r>
        <w:br/>
        <w:t>(E2:</w:t>
      </w:r>
      <w:r>
        <w:tab/>
        <w:t>SA2 could not conclude whether Rel-16 UEs not supporting the CAG feature should be allowed to camp in a CAG cell in limited service state. There is no SA2 consensus to support this scenario.)</w:t>
      </w:r>
    </w:p>
    <w:p w14:paraId="510A63F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 xml:space="preserve">(Regarding question E2) Rel-16 UEs not supporting the CAG feature can camp on a CAG cell as an acceptable cell to obtain limited service </w:t>
      </w:r>
    </w:p>
    <w:p w14:paraId="16AA2DBD" w14:textId="77777777" w:rsidR="00CC123E" w:rsidRDefault="00CC123E"/>
    <w:p w14:paraId="19A95CD1" w14:textId="77777777" w:rsidR="00CC123E" w:rsidRDefault="00C555C2">
      <w:pPr>
        <w:pStyle w:val="ae"/>
        <w:numPr>
          <w:ilvl w:val="0"/>
          <w:numId w:val="3"/>
        </w:numPr>
      </w:pPr>
      <w:r>
        <w:t>At RAN#108</w:t>
      </w:r>
    </w:p>
    <w:p w14:paraId="115A7766"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Access attempts by Rel-15 UEs for emergency services on CAG cell could be allowed based on operator's preference</w:t>
      </w:r>
    </w:p>
    <w:p w14:paraId="56A343BE" w14:textId="77777777" w:rsidR="00CC123E" w:rsidRDefault="00C555C2">
      <w:pPr>
        <w:pStyle w:val="Doc-text2"/>
        <w:numPr>
          <w:ilvl w:val="0"/>
          <w:numId w:val="4"/>
        </w:numPr>
        <w:pBdr>
          <w:top w:val="single" w:sz="4" w:space="1" w:color="auto"/>
          <w:left w:val="single" w:sz="4" w:space="4" w:color="auto"/>
          <w:bottom w:val="single" w:sz="4" w:space="1" w:color="auto"/>
          <w:right w:val="single" w:sz="4" w:space="4" w:color="auto"/>
        </w:pBdr>
        <w:rPr>
          <w:lang w:val="en-GB"/>
        </w:rPr>
      </w:pPr>
      <w:r>
        <w:rPr>
          <w:lang w:val="en-GB"/>
        </w:rPr>
        <w:t>cellReservedForOtherUse is used to prevent Rel-15 UEs to access the cell.</w:t>
      </w:r>
    </w:p>
    <w:p w14:paraId="506AB8FF" w14:textId="77777777" w:rsidR="00CC123E" w:rsidRDefault="00CC123E"/>
    <w:p w14:paraId="2947FAD6" w14:textId="77777777" w:rsidR="00CC123E" w:rsidRDefault="00C555C2">
      <w:pPr>
        <w:pStyle w:val="Doc-text2"/>
        <w:pBdr>
          <w:top w:val="single" w:sz="4" w:space="1" w:color="auto"/>
          <w:left w:val="single" w:sz="4" w:space="4" w:color="auto"/>
          <w:bottom w:val="single" w:sz="4" w:space="1" w:color="auto"/>
          <w:right w:val="single" w:sz="4" w:space="4" w:color="auto"/>
        </w:pBdr>
        <w:ind w:left="1633" w:hanging="374"/>
        <w:rPr>
          <w:lang w:val="en-GB"/>
        </w:rPr>
      </w:pPr>
      <w:r>
        <w:rPr>
          <w:lang w:val="en-GB"/>
        </w:rPr>
        <w:t>3</w:t>
      </w:r>
      <w:r>
        <w:rPr>
          <w:lang w:val="en-GB"/>
        </w:rPr>
        <w:tab/>
        <w:t>A CAG cell which is not considered as suitable can be an acceptable cell for a Rel-16 UE not in SNPN AM.</w:t>
      </w:r>
    </w:p>
    <w:p w14:paraId="496EA24F" w14:textId="77777777" w:rsidR="00CC123E" w:rsidRDefault="00CC123E"/>
    <w:p w14:paraId="34557DE0" w14:textId="77777777" w:rsidR="00CC123E" w:rsidRDefault="00C555C2">
      <w:pPr>
        <w:pStyle w:val="ae"/>
        <w:numPr>
          <w:ilvl w:val="0"/>
          <w:numId w:val="3"/>
        </w:numPr>
      </w:pPr>
      <w:r>
        <w:t>AT RAN#109</w:t>
      </w:r>
    </w:p>
    <w:p w14:paraId="4ECAD7A9" w14:textId="77777777" w:rsidR="00CC123E" w:rsidRDefault="00C555C2">
      <w:pPr>
        <w:pStyle w:val="Doc-text2"/>
        <w:numPr>
          <w:ilvl w:val="0"/>
          <w:numId w:val="5"/>
        </w:numPr>
        <w:pBdr>
          <w:top w:val="single" w:sz="4" w:space="1" w:color="auto"/>
          <w:left w:val="single" w:sz="4" w:space="4" w:color="auto"/>
          <w:bottom w:val="single" w:sz="4" w:space="1" w:color="auto"/>
          <w:right w:val="single" w:sz="4" w:space="4" w:color="auto"/>
        </w:pBdr>
        <w:rPr>
          <w:lang w:val="en-GB"/>
        </w:rPr>
      </w:pPr>
      <w:r>
        <w:rPr>
          <w:lang w:val="en-GB"/>
        </w:rPr>
        <w:lastRenderedPageBreak/>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56C04DB4" w14:textId="77777777" w:rsidR="00CC123E" w:rsidRDefault="00CC123E"/>
    <w:p w14:paraId="2A71CE08" w14:textId="77777777" w:rsidR="00CC123E" w:rsidRDefault="00C555C2">
      <w:r>
        <w:t>At RAN2#109 there was an email ([AT109e][117][PRN] Cell Selection and selection aspects) discussion with the following question without a conclusion:</w:t>
      </w:r>
    </w:p>
    <w:p w14:paraId="6AF9C200" w14:textId="77777777" w:rsidR="00CC123E" w:rsidRDefault="00C555C2">
      <w:pPr>
        <w:ind w:left="284"/>
        <w:rPr>
          <w:b/>
        </w:rPr>
      </w:pPr>
      <w:r>
        <w:rPr>
          <w:b/>
        </w:rPr>
        <w:t xml:space="preserve">Question 3c: For </w:t>
      </w:r>
      <w:r>
        <w:rPr>
          <w:b/>
          <w:u w:val="single"/>
        </w:rPr>
        <w:t>non-CAG-capable</w:t>
      </w:r>
      <w:r>
        <w:rPr>
          <w:b/>
        </w:rPr>
        <w:t xml:space="preserve"> Rel-16 UE, can emergency calls in a CAG-only cell be supported by setting </w:t>
      </w:r>
      <w:r>
        <w:rPr>
          <w:b/>
          <w:i/>
        </w:rPr>
        <w:t>cellReservedForOtherUse=true</w:t>
      </w:r>
      <w:r>
        <w:rPr>
          <w:b/>
        </w:rPr>
        <w:t xml:space="preserve"> and allowing the Rel-16 UEs to override this flag and access the </w:t>
      </w:r>
      <w:r>
        <w:rPr>
          <w:b/>
          <w:u w:val="single"/>
        </w:rPr>
        <w:t>PLMNs in the NPN list</w:t>
      </w:r>
      <w:r>
        <w:rPr>
          <w:b/>
        </w:rPr>
        <w:t xml:space="preserve"> in limited service state?</w:t>
      </w:r>
    </w:p>
    <w:p w14:paraId="0A946394" w14:textId="77777777" w:rsidR="00CC123E" w:rsidRDefault="00C555C2">
      <w:r>
        <w:rPr>
          <w:b/>
          <w:bCs/>
        </w:rPr>
        <w:t xml:space="preserve">Question 1: </w:t>
      </w:r>
      <w:r>
        <w:t>As the decision on the above question requires technical discussion, companies are requested to provide their short technical views on this issue.</w:t>
      </w:r>
    </w:p>
    <w:tbl>
      <w:tblPr>
        <w:tblStyle w:val="aa"/>
        <w:tblW w:w="9985" w:type="dxa"/>
        <w:tblLook w:val="04A0" w:firstRow="1" w:lastRow="0" w:firstColumn="1" w:lastColumn="0" w:noHBand="0" w:noVBand="1"/>
      </w:tblPr>
      <w:tblGrid>
        <w:gridCol w:w="1105"/>
        <w:gridCol w:w="8880"/>
      </w:tblGrid>
      <w:tr w:rsidR="00CC123E" w14:paraId="3DA80B45" w14:textId="77777777">
        <w:tc>
          <w:tcPr>
            <w:tcW w:w="1075" w:type="dxa"/>
            <w:vAlign w:val="center"/>
          </w:tcPr>
          <w:p w14:paraId="79BCD5B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910" w:type="dxa"/>
            <w:vAlign w:val="center"/>
          </w:tcPr>
          <w:p w14:paraId="5C5ED897"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A8CCBA8" w14:textId="77777777">
        <w:tc>
          <w:tcPr>
            <w:tcW w:w="1075" w:type="dxa"/>
            <w:vAlign w:val="center"/>
          </w:tcPr>
          <w:p w14:paraId="72C53DEA"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13E530C6" w14:textId="77777777" w:rsidR="00CC123E" w:rsidRDefault="00C555C2">
            <w:pPr>
              <w:pStyle w:val="TAC"/>
              <w:jc w:val="left"/>
              <w:rPr>
                <w:rFonts w:ascii="Times New Roman" w:hAnsi="Times New Roman"/>
                <w:sz w:val="20"/>
              </w:rPr>
            </w:pPr>
            <w:r>
              <w:rPr>
                <w:rFonts w:ascii="Times New Roman" w:hAnsi="Times New Roman"/>
                <w:sz w:val="20"/>
              </w:rPr>
              <w:t xml:space="preserve">Disagree. We normally do not require UEs to parse and act on SI for features they do not support. So a non-CAG-capable Rel-16 UEs should behave as a Rel-15 UE wrt the </w:t>
            </w:r>
            <w:r>
              <w:rPr>
                <w:rFonts w:ascii="Times New Roman" w:hAnsi="Times New Roman"/>
                <w:i/>
                <w:iCs/>
                <w:sz w:val="20"/>
              </w:rPr>
              <w:t>cellReservedForOtherUse</w:t>
            </w:r>
            <w:r>
              <w:rPr>
                <w:rFonts w:ascii="Times New Roman" w:hAnsi="Times New Roman"/>
                <w:sz w:val="20"/>
              </w:rPr>
              <w:t xml:space="preserve"> flag.</w:t>
            </w:r>
          </w:p>
        </w:tc>
      </w:tr>
      <w:tr w:rsidR="00CC123E" w14:paraId="4AC6DE7E" w14:textId="77777777">
        <w:tc>
          <w:tcPr>
            <w:tcW w:w="1075" w:type="dxa"/>
            <w:vAlign w:val="center"/>
          </w:tcPr>
          <w:p w14:paraId="666DE0EB"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205A7F00" w14:textId="77777777" w:rsidR="00CC123E" w:rsidRDefault="00C555C2">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CC123E" w14:paraId="1E8F81B1" w14:textId="77777777">
        <w:tc>
          <w:tcPr>
            <w:tcW w:w="1075" w:type="dxa"/>
            <w:vAlign w:val="center"/>
          </w:tcPr>
          <w:p w14:paraId="4A526A27"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8910" w:type="dxa"/>
            <w:vAlign w:val="center"/>
          </w:tcPr>
          <w:p w14:paraId="56BF46F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031241AF" w14:textId="77777777" w:rsidR="00CC123E" w:rsidRDefault="00C555C2">
            <w:pPr>
              <w:pStyle w:val="TAC"/>
              <w:numPr>
                <w:ilvl w:val="0"/>
                <w:numId w:val="6"/>
              </w:numPr>
              <w:jc w:val="left"/>
              <w:rPr>
                <w:rFonts w:ascii="Times New Roman" w:hAnsi="Times New Roman"/>
                <w:sz w:val="20"/>
                <w:lang w:eastAsia="zh-CN"/>
              </w:rPr>
            </w:pPr>
            <w:r>
              <w:rPr>
                <w:rFonts w:ascii="Times New Roman" w:hAnsi="Times New Roman"/>
                <w:sz w:val="20"/>
                <w:lang w:eastAsia="zh-CN"/>
              </w:rPr>
              <w:t xml:space="preserve">by setting </w:t>
            </w:r>
            <w:r>
              <w:rPr>
                <w:rFonts w:ascii="Times New Roman" w:hAnsi="Times New Roman"/>
                <w:i/>
                <w:sz w:val="20"/>
                <w:lang w:eastAsia="zh-CN"/>
              </w:rPr>
              <w:t xml:space="preserve">cellReservedForOtherUse </w:t>
            </w:r>
            <w:r>
              <w:rPr>
                <w:rFonts w:ascii="Times New Roman" w:hAnsi="Times New Roman"/>
                <w:sz w:val="20"/>
                <w:lang w:eastAsia="zh-CN"/>
              </w:rPr>
              <w:t xml:space="preserve">= </w:t>
            </w:r>
            <w:r>
              <w:rPr>
                <w:rFonts w:ascii="Times New Roman" w:hAnsi="Times New Roman"/>
                <w:i/>
                <w:sz w:val="20"/>
                <w:lang w:eastAsia="zh-CN"/>
              </w:rPr>
              <w:t>false</w:t>
            </w:r>
            <w:r>
              <w:rPr>
                <w:rFonts w:ascii="Times New Roman" w:hAnsi="Times New Roman"/>
                <w:sz w:val="20"/>
                <w:lang w:eastAsia="zh-CN"/>
              </w:rPr>
              <w:t xml:space="preserve"> and broadcasting a dummy PLMN in the legacy PLMN list.</w:t>
            </w:r>
          </w:p>
          <w:p w14:paraId="6E6E82C8" w14:textId="77777777" w:rsidR="00CC123E" w:rsidRDefault="00CC123E">
            <w:pPr>
              <w:pStyle w:val="TAC"/>
              <w:jc w:val="left"/>
              <w:rPr>
                <w:rFonts w:ascii="Times New Roman" w:hAnsi="Times New Roman"/>
                <w:sz w:val="20"/>
                <w:lang w:eastAsia="zh-CN"/>
              </w:rPr>
            </w:pPr>
          </w:p>
          <w:p w14:paraId="209C12F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setting </w:t>
            </w:r>
            <w:r>
              <w:rPr>
                <w:rFonts w:ascii="Times New Roman" w:hAnsi="Times New Roman"/>
                <w:i/>
                <w:sz w:val="20"/>
                <w:lang w:eastAsia="zh-CN"/>
              </w:rPr>
              <w:t>cellReservedForOtherUse=true</w:t>
            </w:r>
            <w:r>
              <w:rPr>
                <w:rFonts w:ascii="Times New Roman" w:hAnsi="Times New Roman"/>
                <w:sz w:val="20"/>
                <w:lang w:eastAsia="zh-CN"/>
              </w:rPr>
              <w:t xml:space="preserve"> and allowing the Rel-16 UEs to override this flag and access the </w:t>
            </w:r>
            <w:r>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 that the operator wants to provide emergency service in a CAG-only cell </w:t>
            </w:r>
            <w:r>
              <w:rPr>
                <w:rFonts w:ascii="Times New Roman" w:hAnsi="Times New Roman"/>
                <w:b/>
                <w:sz w:val="20"/>
                <w:lang w:eastAsia="zh-CN"/>
              </w:rPr>
              <w:t>only</w:t>
            </w:r>
            <w:r>
              <w:rPr>
                <w:rFonts w:ascii="Times New Roman" w:hAnsi="Times New Roman"/>
                <w:sz w:val="20"/>
                <w:lang w:eastAsia="zh-CN"/>
              </w:rPr>
              <w:t xml:space="preserve"> to R16 CAG capable UEs, not to R16 non-CAG-capable UEs, so the behaviour of non-CAG-capable UEs should be the same as R15 UEs.</w:t>
            </w:r>
          </w:p>
        </w:tc>
      </w:tr>
      <w:tr w:rsidR="00CC123E" w14:paraId="499FE435" w14:textId="77777777">
        <w:tc>
          <w:tcPr>
            <w:tcW w:w="1075" w:type="dxa"/>
            <w:vAlign w:val="center"/>
          </w:tcPr>
          <w:p w14:paraId="026F2A7D"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910" w:type="dxa"/>
            <w:vAlign w:val="center"/>
          </w:tcPr>
          <w:p w14:paraId="7DBD9FF3" w14:textId="77777777" w:rsidR="00CC123E" w:rsidRDefault="00C555C2">
            <w:pPr>
              <w:rPr>
                <w:lang w:val="pl-PL"/>
              </w:rPr>
            </w:pPr>
            <w:r>
              <w:rPr>
                <w:lang w:val="pl-PL"/>
              </w:rPr>
              <w:t>Following agreement has already been made in RAN2#109e for Rel-15 UE in CAG only cell for emergency services in limited service state:</w:t>
            </w:r>
          </w:p>
          <w:p w14:paraId="6EAE235D" w14:textId="77777777" w:rsidR="00CC123E" w:rsidRDefault="00C555C2">
            <w:pPr>
              <w:pStyle w:val="Doc-text2"/>
              <w:numPr>
                <w:ilvl w:val="0"/>
                <w:numId w:val="7"/>
              </w:numPr>
              <w:pBdr>
                <w:top w:val="single" w:sz="4" w:space="1" w:color="auto"/>
                <w:left w:val="single" w:sz="4" w:space="4" w:color="auto"/>
                <w:bottom w:val="single" w:sz="4" w:space="1" w:color="auto"/>
                <w:right w:val="single" w:sz="4" w:space="4" w:color="auto"/>
              </w:pBdr>
              <w:spacing w:line="256" w:lineRule="auto"/>
            </w:pPr>
            <w:r w:rsidRPr="00F140F6">
              <w:rPr>
                <w:lang w:val="en-US"/>
                <w:rPrChange w:id="47" w:author="docomo" w:date="2020-04-02T11:46:00Z">
                  <w:rPr/>
                </w:rPrChange>
              </w:rPr>
              <w:t xml:space="preserve">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w:t>
            </w:r>
            <w:r>
              <w:t>Discuss wording as part of the Stage 2 discussion</w:t>
            </w:r>
          </w:p>
          <w:p w14:paraId="298FA1E5" w14:textId="77777777" w:rsidR="00CC123E" w:rsidRDefault="00CC123E">
            <w:pPr>
              <w:rPr>
                <w:lang w:val="pl-PL"/>
              </w:rPr>
            </w:pPr>
          </w:p>
          <w:p w14:paraId="06429274" w14:textId="77777777" w:rsidR="00CC123E" w:rsidRDefault="00C555C2">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42F931D3" w14:textId="77777777" w:rsidR="00CC123E" w:rsidRDefault="00C555C2">
            <w:r>
              <w:t>One way for non-CAG capable Rel-16 UE is to follow the above Rel-15 UE behaviour. Alternatively, it is to follow the CAG capable Rel-16 UE as agreed in the last meeting below:</w:t>
            </w:r>
          </w:p>
          <w:p w14:paraId="6CF942A4" w14:textId="77777777" w:rsidR="00CC123E" w:rsidRDefault="00C555C2">
            <w:pPr>
              <w:ind w:left="522"/>
            </w:pPr>
            <w:r>
              <w:t xml:space="preserve">For CAG-capable Rel-16 UE, emergency calls in a CAG-only cell can be supported by setting </w:t>
            </w:r>
            <w:r>
              <w:rPr>
                <w:i/>
              </w:rPr>
              <w:t>cellReservedForOtherUse=true</w:t>
            </w:r>
            <w:r>
              <w:t xml:space="preserve"> and allowing the Rel-16 UEs to ignore this flag and access the PLMNs in the NPN list in limited service state.</w:t>
            </w:r>
          </w:p>
          <w:p w14:paraId="317E895C" w14:textId="77777777" w:rsidR="00CC123E" w:rsidRDefault="00C555C2">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5E686AF5" w14:textId="77777777" w:rsidR="00CC123E" w:rsidRDefault="00C555C2">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Pr>
                <w:rFonts w:ascii="Times New Roman" w:hAnsi="Times New Roman"/>
                <w:sz w:val="20"/>
                <w:u w:val="single"/>
              </w:rPr>
              <w:t>not</w:t>
            </w:r>
            <w:r>
              <w:rPr>
                <w:rFonts w:ascii="Times New Roman" w:hAnsi="Times New Roman"/>
                <w:sz w:val="20"/>
              </w:rPr>
              <w:t xml:space="preserve"> agree to the proposal on Question 3c):</w:t>
            </w:r>
          </w:p>
          <w:p w14:paraId="66DC1F5B" w14:textId="77777777" w:rsidR="00CC123E" w:rsidRDefault="00CC123E">
            <w:pPr>
              <w:pStyle w:val="TAC"/>
              <w:jc w:val="left"/>
              <w:rPr>
                <w:rFonts w:ascii="Times New Roman" w:hAnsi="Times New Roman"/>
                <w:sz w:val="20"/>
              </w:rPr>
            </w:pPr>
          </w:p>
          <w:p w14:paraId="25ABC48C" w14:textId="77777777" w:rsidR="00CC123E" w:rsidRDefault="00C555C2">
            <w:pPr>
              <w:pStyle w:val="TAC"/>
              <w:ind w:left="284"/>
              <w:jc w:val="left"/>
              <w:rPr>
                <w:rFonts w:ascii="Times New Roman" w:hAnsi="Times New Roman"/>
                <w:sz w:val="20"/>
              </w:rPr>
            </w:pPr>
            <w:r>
              <w:t xml:space="preserve">For non-CAG-capable Rel-16 UE, emergency calls in a CAG-only cell can be supported by setting </w:t>
            </w:r>
            <w:r>
              <w:rPr>
                <w:i/>
              </w:rPr>
              <w:t>cellReservedForOtherUse=false</w:t>
            </w:r>
            <w:r>
              <w:t xml:space="preserve"> and allowing the Rel-16 UE to access the cell broadcasting PLMN ID without CAG list and that PLMN is "not allowed" in limited service state.</w:t>
            </w:r>
          </w:p>
        </w:tc>
      </w:tr>
      <w:tr w:rsidR="00CC123E" w14:paraId="1675AC5A" w14:textId="77777777">
        <w:tc>
          <w:tcPr>
            <w:tcW w:w="1075" w:type="dxa"/>
            <w:vAlign w:val="center"/>
          </w:tcPr>
          <w:p w14:paraId="1602ABAF"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910" w:type="dxa"/>
            <w:vAlign w:val="center"/>
          </w:tcPr>
          <w:p w14:paraId="7F8117A9" w14:textId="77777777" w:rsidR="00CC123E" w:rsidRDefault="00C555C2">
            <w:pPr>
              <w:pStyle w:val="TAC"/>
              <w:jc w:val="left"/>
              <w:rPr>
                <w:rFonts w:ascii="Times New Roman" w:hAnsi="Times New Roman"/>
                <w:sz w:val="20"/>
              </w:rPr>
            </w:pPr>
            <w:r>
              <w:rPr>
                <w:rFonts w:ascii="Times New Roman" w:hAnsi="Times New Roman"/>
                <w:sz w:val="20"/>
              </w:rPr>
              <w:t>We slightly favour of not introducing two different interpretations of the same IE in broadcast based on different UE capabilities.</w:t>
            </w:r>
          </w:p>
        </w:tc>
      </w:tr>
      <w:tr w:rsidR="00CC123E" w14:paraId="56513065" w14:textId="77777777">
        <w:tc>
          <w:tcPr>
            <w:tcW w:w="1075" w:type="dxa"/>
            <w:vAlign w:val="center"/>
          </w:tcPr>
          <w:p w14:paraId="3B61B936"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910" w:type="dxa"/>
            <w:vAlign w:val="center"/>
          </w:tcPr>
          <w:p w14:paraId="2F0B0F28" w14:textId="77777777" w:rsidR="00CC123E" w:rsidRDefault="00C555C2">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CC123E" w14:paraId="78A22375" w14:textId="77777777">
        <w:tc>
          <w:tcPr>
            <w:tcW w:w="1075" w:type="dxa"/>
          </w:tcPr>
          <w:p w14:paraId="03BA7BBF"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910" w:type="dxa"/>
          </w:tcPr>
          <w:p w14:paraId="2429F4D4" w14:textId="77777777" w:rsidR="00CC123E" w:rsidRDefault="00C555C2">
            <w:pPr>
              <w:pStyle w:val="TAC"/>
              <w:jc w:val="left"/>
              <w:rPr>
                <w:rFonts w:ascii="Times New Roman" w:hAnsi="Times New Roman"/>
                <w:sz w:val="20"/>
              </w:rPr>
            </w:pPr>
            <w:r>
              <w:rPr>
                <w:rFonts w:ascii="Times New Roman" w:hAnsi="Times New Roman"/>
                <w:sz w:val="20"/>
              </w:rPr>
              <w:t>Disagree. non-CAG-capable Rel-16 UE should behave the same as REL15 UE</w:t>
            </w:r>
          </w:p>
        </w:tc>
      </w:tr>
      <w:tr w:rsidR="00CC123E" w14:paraId="6E303CDD" w14:textId="77777777">
        <w:tc>
          <w:tcPr>
            <w:tcW w:w="1075" w:type="dxa"/>
            <w:vAlign w:val="center"/>
          </w:tcPr>
          <w:p w14:paraId="7F37336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910" w:type="dxa"/>
            <w:vAlign w:val="center"/>
          </w:tcPr>
          <w:p w14:paraId="03BC69B7" w14:textId="77777777" w:rsidR="00CC123E" w:rsidRDefault="00C555C2">
            <w:pPr>
              <w:pStyle w:val="TAC"/>
              <w:jc w:val="left"/>
              <w:rPr>
                <w:rFonts w:ascii="Times New Roman" w:hAnsi="Times New Roman"/>
                <w:sz w:val="20"/>
              </w:rPr>
            </w:pPr>
            <w:r>
              <w:rPr>
                <w:rFonts w:ascii="Times New Roman" w:hAnsi="Times New Roman"/>
                <w:sz w:val="20"/>
              </w:rPr>
              <w:t>No. We prefer same behaviour of Rel-15 UEs and Rel-16 non-CAG capable UEs.</w:t>
            </w:r>
          </w:p>
        </w:tc>
      </w:tr>
      <w:tr w:rsidR="00CC123E" w14:paraId="1B6C6142" w14:textId="77777777">
        <w:tc>
          <w:tcPr>
            <w:tcW w:w="1075" w:type="dxa"/>
          </w:tcPr>
          <w:p w14:paraId="4B9BCAA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910" w:type="dxa"/>
          </w:tcPr>
          <w:p w14:paraId="32B9E632" w14:textId="77777777" w:rsidR="00CC123E" w:rsidRDefault="00C555C2">
            <w:pPr>
              <w:pStyle w:val="TAC"/>
              <w:jc w:val="left"/>
              <w:rPr>
                <w:rFonts w:ascii="Times New Roman" w:hAnsi="Times New Roman"/>
                <w:sz w:val="20"/>
              </w:rPr>
            </w:pPr>
            <w:r>
              <w:rPr>
                <w:rFonts w:ascii="Times New Roman" w:hAnsi="Times New Roman"/>
                <w:sz w:val="20"/>
              </w:rPr>
              <w:t xml:space="preserve">Needs more discussion. </w:t>
            </w:r>
          </w:p>
          <w:p w14:paraId="20C0E63B" w14:textId="77777777" w:rsidR="00CC123E" w:rsidRDefault="00C555C2">
            <w:pPr>
              <w:pStyle w:val="TAC"/>
              <w:jc w:val="left"/>
              <w:rPr>
                <w:rFonts w:ascii="Times New Roman" w:hAnsi="Times New Roman"/>
                <w:sz w:val="20"/>
              </w:rPr>
            </w:pPr>
            <w:r>
              <w:rPr>
                <w:rFonts w:ascii="Times New Roman" w:hAnsi="Times New Roman"/>
                <w:sz w:val="20"/>
              </w:rPr>
              <w:t>Though we also prefer to avoid extra feature development on Rel-16 non-CAG capable UE, we think this issue needs more careful consideration. There are three types of UEs we are dealing with</w:t>
            </w:r>
          </w:p>
          <w:p w14:paraId="234D25A6"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non-CAG-capable UE</w:t>
            </w:r>
          </w:p>
          <w:p w14:paraId="61AA1E54"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lastRenderedPageBreak/>
              <w:t>Rel-16 CAG capable UE that is not a member of the CAG broadcasted by CAG-only cell</w:t>
            </w:r>
          </w:p>
          <w:p w14:paraId="565A723A" w14:textId="77777777" w:rsidR="00CC123E" w:rsidRDefault="00C555C2">
            <w:pPr>
              <w:pStyle w:val="TAC"/>
              <w:numPr>
                <w:ilvl w:val="0"/>
                <w:numId w:val="8"/>
              </w:numPr>
              <w:jc w:val="left"/>
              <w:rPr>
                <w:rFonts w:ascii="Times New Roman" w:hAnsi="Times New Roman"/>
                <w:sz w:val="20"/>
              </w:rPr>
            </w:pPr>
            <w:r>
              <w:rPr>
                <w:rFonts w:ascii="Times New Roman" w:hAnsi="Times New Roman"/>
                <w:sz w:val="20"/>
              </w:rPr>
              <w:t>Rel-16 CAG capable UE that is a member of the CAG broadcasted by CAG-only cell</w:t>
            </w:r>
          </w:p>
          <w:p w14:paraId="66DD029F" w14:textId="77777777" w:rsidR="00CC123E" w:rsidRDefault="00C555C2">
            <w:pPr>
              <w:pStyle w:val="TAC"/>
              <w:jc w:val="left"/>
              <w:rPr>
                <w:rFonts w:ascii="Times New Roman" w:hAnsi="Times New Roman"/>
                <w:sz w:val="20"/>
              </w:rPr>
            </w:pPr>
            <w:r>
              <w:rPr>
                <w:rFonts w:ascii="Times New Roman" w:hAnsi="Times New Roman"/>
                <w:sz w:val="20"/>
              </w:rPr>
              <w:t>RAN2 has already agreed that the UEs in class (b) and (c) can make emergency calls by processing the CAGs broadcasted by CAG-only cells. We want to make sure operators are okay for category (a) and (b) to have different behaviours. We would rather do the extra work now than hear about complaints in the field later (particularly because the issue relates to emergency calls).</w:t>
            </w:r>
          </w:p>
          <w:p w14:paraId="47BA68A6" w14:textId="77777777" w:rsidR="00CC123E" w:rsidRDefault="00C555C2">
            <w:pPr>
              <w:pStyle w:val="TAC"/>
              <w:jc w:val="left"/>
              <w:rPr>
                <w:rFonts w:ascii="Times New Roman" w:hAnsi="Times New Roman"/>
                <w:sz w:val="20"/>
              </w:rPr>
            </w:pPr>
            <w:r>
              <w:rPr>
                <w:rFonts w:ascii="Times New Roman" w:hAnsi="Times New Roman"/>
                <w:sz w:val="20"/>
              </w:rPr>
              <w:t xml:space="preserve">Note that LTE allows emergency calling on CSG cells by </w:t>
            </w:r>
            <w:r>
              <w:rPr>
                <w:rFonts w:ascii="Times New Roman" w:hAnsi="Times New Roman"/>
                <w:i/>
                <w:iCs/>
                <w:sz w:val="20"/>
              </w:rPr>
              <w:t>all</w:t>
            </w:r>
            <w:r>
              <w:rPr>
                <w:rFonts w:ascii="Times New Roman" w:hAnsi="Times New Roman"/>
                <w:sz w:val="20"/>
              </w:rPr>
              <w:t xml:space="preserve"> UEs irrespective of CSG feature support.</w:t>
            </w:r>
          </w:p>
          <w:p w14:paraId="554D8ECE" w14:textId="77777777" w:rsidR="00CC123E" w:rsidRDefault="00C555C2">
            <w:pPr>
              <w:pStyle w:val="TAC"/>
              <w:jc w:val="left"/>
              <w:rPr>
                <w:rFonts w:ascii="Times New Roman" w:hAnsi="Times New Roman"/>
                <w:sz w:val="20"/>
              </w:rPr>
            </w:pPr>
            <w:r>
              <w:rPr>
                <w:rFonts w:ascii="Times New Roman" w:hAnsi="Times New Roman"/>
                <w:sz w:val="20"/>
              </w:rPr>
              <w:t>We have one question for companies who are answering “no”. Other than reducing UE implementation complexity, is there any other justification for the answer?</w:t>
            </w:r>
          </w:p>
        </w:tc>
      </w:tr>
      <w:tr w:rsidR="00CC123E" w14:paraId="23469F44" w14:textId="77777777">
        <w:tc>
          <w:tcPr>
            <w:tcW w:w="1075" w:type="dxa"/>
          </w:tcPr>
          <w:p w14:paraId="27DBF47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8910" w:type="dxa"/>
          </w:tcPr>
          <w:p w14:paraId="3C3DA097"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Disagree. We prefer the non-CAG-capable Rel-16 UE to behave the same as Rel-15 UE on interpretation of the </w:t>
            </w:r>
            <w:r>
              <w:rPr>
                <w:rFonts w:ascii="Times New Roman" w:hAnsi="Times New Roman"/>
                <w:i/>
                <w:iCs/>
                <w:sz w:val="20"/>
              </w:rPr>
              <w:t>cellReservedForOtherUse</w:t>
            </w:r>
            <w:r>
              <w:rPr>
                <w:rFonts w:ascii="Times New Roman" w:hAnsi="Times New Roman"/>
                <w:sz w:val="20"/>
              </w:rPr>
              <w:t xml:space="preserve"> flag</w:t>
            </w:r>
            <w:r>
              <w:rPr>
                <w:rFonts w:ascii="Times New Roman" w:hAnsi="Times New Roman" w:hint="eastAsia"/>
                <w:sz w:val="20"/>
                <w:lang w:val="en-US" w:eastAsia="zh-CN"/>
              </w:rPr>
              <w:t>.</w:t>
            </w:r>
          </w:p>
        </w:tc>
      </w:tr>
      <w:tr w:rsidR="005E1731" w14:paraId="61C420FC" w14:textId="77777777">
        <w:tc>
          <w:tcPr>
            <w:tcW w:w="1075" w:type="dxa"/>
          </w:tcPr>
          <w:p w14:paraId="7E2B958B" w14:textId="3731EAA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910" w:type="dxa"/>
          </w:tcPr>
          <w:p w14:paraId="6F05E1E2"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The meaning of the </w:t>
            </w:r>
            <w:r>
              <w:rPr>
                <w:rFonts w:ascii="Times New Roman" w:hAnsi="Times New Roman"/>
                <w:i/>
                <w:iCs/>
                <w:sz w:val="20"/>
              </w:rPr>
              <w:t>cellReservedForOtherUse</w:t>
            </w:r>
            <w:r>
              <w:rPr>
                <w:rFonts w:ascii="Times New Roman" w:hAnsi="Times New Roman"/>
                <w:sz w:val="20"/>
              </w:rPr>
              <w:t xml:space="preserve"> flag should not be changed for non-CAG capable Rel-16 UEs i.e. if the </w:t>
            </w:r>
            <w:r>
              <w:rPr>
                <w:rFonts w:ascii="Times New Roman" w:hAnsi="Times New Roman"/>
                <w:i/>
                <w:iCs/>
                <w:sz w:val="20"/>
              </w:rPr>
              <w:t>cellReservedForOtherUse</w:t>
            </w:r>
            <w:r>
              <w:rPr>
                <w:rFonts w:ascii="Times New Roman" w:hAnsi="Times New Roman"/>
                <w:sz w:val="20"/>
              </w:rPr>
              <w:t xml:space="preserve"> flag is set true then cell access is not allowed. This is also the meaning for Rel-15 UEs. </w:t>
            </w:r>
          </w:p>
          <w:p w14:paraId="4FB78473" w14:textId="77777777" w:rsidR="005E1731" w:rsidRDefault="005E1731" w:rsidP="005E1731">
            <w:pPr>
              <w:pStyle w:val="TAC"/>
              <w:jc w:val="left"/>
              <w:rPr>
                <w:rFonts w:ascii="Times New Roman" w:hAnsi="Times New Roman"/>
                <w:sz w:val="20"/>
              </w:rPr>
            </w:pPr>
          </w:p>
          <w:p w14:paraId="4E61189A" w14:textId="77777777" w:rsidR="005E1731" w:rsidRDefault="005E1731" w:rsidP="005E1731">
            <w:pPr>
              <w:pStyle w:val="TAC"/>
              <w:jc w:val="left"/>
              <w:rPr>
                <w:szCs w:val="22"/>
                <w:lang w:eastAsia="en-GB"/>
              </w:rPr>
            </w:pPr>
            <w:r>
              <w:rPr>
                <w:rFonts w:ascii="Times New Roman" w:hAnsi="Times New Roman"/>
                <w:sz w:val="20"/>
                <w:lang w:val="en-US" w:eastAsia="zh-CN"/>
              </w:rPr>
              <w:t xml:space="preserve">As pointed out by Intel, the </w:t>
            </w:r>
            <w:r w:rsidRPr="00325D1F">
              <w:t>ims</w:t>
            </w:r>
            <w:r>
              <w:t xml:space="preserve">-EmergencySupport flag which is Rel-15 field in SIB1, </w:t>
            </w:r>
            <w:r w:rsidRPr="007C7BEB">
              <w:t xml:space="preserve">when set to true then the </w:t>
            </w:r>
            <w:r w:rsidRPr="007C7BEB">
              <w:rPr>
                <w:szCs w:val="22"/>
                <w:lang w:eastAsia="en-GB"/>
              </w:rPr>
              <w:t>cell supports IMS emergency bearer services for UEs in limited service mode</w:t>
            </w:r>
            <w:r>
              <w:rPr>
                <w:szCs w:val="22"/>
                <w:lang w:eastAsia="en-GB"/>
              </w:rPr>
              <w:t xml:space="preserve">. </w:t>
            </w:r>
            <w:r w:rsidRPr="00325D1F">
              <w:rPr>
                <w:szCs w:val="22"/>
                <w:lang w:eastAsia="en-GB"/>
              </w:rPr>
              <w:t>If absent, IMS emergency call is not supported by the network in the cell for UEs in limited service mode.</w:t>
            </w:r>
          </w:p>
          <w:p w14:paraId="7DF9AA34" w14:textId="77777777"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This Rel-15 field is understood by both non-CAG capable Rel-16 UEs as well as Rel-15 UEs.</w:t>
            </w:r>
          </w:p>
          <w:p w14:paraId="6E037A0F" w14:textId="77777777" w:rsidR="005E1731" w:rsidRDefault="005E1731" w:rsidP="005E1731">
            <w:pPr>
              <w:pStyle w:val="TAC"/>
              <w:jc w:val="left"/>
              <w:rPr>
                <w:rFonts w:ascii="Times New Roman" w:hAnsi="Times New Roman"/>
                <w:sz w:val="20"/>
                <w:lang w:val="en-US" w:eastAsia="zh-CN"/>
              </w:rPr>
            </w:pPr>
          </w:p>
          <w:p w14:paraId="166E8451" w14:textId="77777777" w:rsidR="005E1731" w:rsidRDefault="005E1731" w:rsidP="005E1731">
            <w:pPr>
              <w:pStyle w:val="TAC"/>
              <w:jc w:val="left"/>
              <w:rPr>
                <w:rFonts w:ascii="Times New Roman" w:hAnsi="Times New Roman"/>
                <w:sz w:val="20"/>
              </w:rPr>
            </w:pPr>
            <w:r>
              <w:rPr>
                <w:rFonts w:ascii="Times New Roman" w:hAnsi="Times New Roman"/>
                <w:sz w:val="20"/>
                <w:lang w:val="en-US" w:eastAsia="zh-CN"/>
              </w:rPr>
              <w:t xml:space="preserve">In that sense one can argue that a uniform behavior can be defined for both non-CAG capable Rel-16 UEs and Rel-15 UEs.  One approach to achieve that is what Intel mentioned that </w:t>
            </w:r>
            <w:r>
              <w:rPr>
                <w:rFonts w:ascii="Times New Roman" w:hAnsi="Times New Roman"/>
                <w:sz w:val="20"/>
              </w:rPr>
              <w:t xml:space="preserve">the </w:t>
            </w:r>
            <w:r>
              <w:rPr>
                <w:rFonts w:ascii="Times New Roman" w:hAnsi="Times New Roman"/>
                <w:i/>
                <w:iCs/>
                <w:sz w:val="20"/>
              </w:rPr>
              <w:t>cellReservedForOtherUse</w:t>
            </w:r>
            <w:r>
              <w:rPr>
                <w:rFonts w:ascii="Times New Roman" w:hAnsi="Times New Roman"/>
                <w:sz w:val="20"/>
              </w:rPr>
              <w:t xml:space="preserve"> flag is NOT set true and the </w:t>
            </w:r>
            <w:r>
              <w:rPr>
                <w:rFonts w:ascii="Times New Roman" w:hAnsi="Times New Roman"/>
                <w:sz w:val="20"/>
                <w:lang w:val="en-US" w:eastAsia="zh-CN"/>
              </w:rPr>
              <w:t xml:space="preserve">the </w:t>
            </w:r>
            <w:r w:rsidRPr="00325D1F">
              <w:t>ims</w:t>
            </w:r>
            <w:r>
              <w:t xml:space="preserve">-EmergencySupport flag is set true, then emergency call can be supported for both non-CAG capable Rel-16 UEs as well as Rel-15 UEs. </w:t>
            </w:r>
            <w:r w:rsidRPr="007C7BEB">
              <w:t xml:space="preserve">However, not setting </w:t>
            </w:r>
            <w:r w:rsidRPr="007C7BEB">
              <w:rPr>
                <w:rFonts w:ascii="Times New Roman" w:hAnsi="Times New Roman"/>
                <w:sz w:val="20"/>
              </w:rPr>
              <w:t xml:space="preserve">the </w:t>
            </w:r>
            <w:r w:rsidRPr="007C7BEB">
              <w:rPr>
                <w:rFonts w:ascii="Times New Roman" w:hAnsi="Times New Roman"/>
                <w:i/>
                <w:iCs/>
                <w:sz w:val="20"/>
              </w:rPr>
              <w:t>cellReservedForOtherUse</w:t>
            </w:r>
            <w:r w:rsidRPr="007C7BEB">
              <w:rPr>
                <w:rFonts w:ascii="Times New Roman" w:hAnsi="Times New Roman"/>
                <w:sz w:val="20"/>
              </w:rPr>
              <w:t xml:space="preserve"> flag as true also means access is allowed for such UEs, which is not the intention on CAG only cells.</w:t>
            </w:r>
          </w:p>
          <w:p w14:paraId="28D6DC70" w14:textId="77777777" w:rsidR="005E1731" w:rsidRDefault="005E1731" w:rsidP="005E1731">
            <w:pPr>
              <w:pStyle w:val="TAC"/>
              <w:jc w:val="left"/>
              <w:rPr>
                <w:rFonts w:ascii="Times New Roman" w:hAnsi="Times New Roman"/>
                <w:sz w:val="20"/>
              </w:rPr>
            </w:pPr>
          </w:p>
          <w:p w14:paraId="6914E5E3" w14:textId="55D37354" w:rsidR="005E1731" w:rsidRDefault="005E1731" w:rsidP="005E1731">
            <w:pPr>
              <w:pStyle w:val="TAC"/>
              <w:jc w:val="left"/>
              <w:rPr>
                <w:rFonts w:ascii="Times New Roman" w:hAnsi="Times New Roman"/>
                <w:sz w:val="20"/>
                <w:lang w:val="en-US" w:eastAsia="zh-CN"/>
              </w:rPr>
            </w:pPr>
            <w:r>
              <w:rPr>
                <w:rFonts w:ascii="Times New Roman" w:hAnsi="Times New Roman"/>
                <w:sz w:val="20"/>
              </w:rPr>
              <w:t xml:space="preserve">Then another approach, when the </w:t>
            </w:r>
            <w:r>
              <w:rPr>
                <w:rFonts w:ascii="Times New Roman" w:hAnsi="Times New Roman"/>
                <w:i/>
                <w:iCs/>
                <w:sz w:val="20"/>
              </w:rPr>
              <w:t>cellReservedForOtherUse</w:t>
            </w:r>
            <w:r>
              <w:rPr>
                <w:rFonts w:ascii="Times New Roman" w:hAnsi="Times New Roman"/>
                <w:sz w:val="20"/>
              </w:rPr>
              <w:t xml:space="preserve"> flag is set true and </w:t>
            </w:r>
            <w:r>
              <w:rPr>
                <w:rFonts w:ascii="Times New Roman" w:hAnsi="Times New Roman"/>
                <w:sz w:val="20"/>
                <w:lang w:val="en-US" w:eastAsia="zh-CN"/>
              </w:rPr>
              <w:t xml:space="preserve">the </w:t>
            </w:r>
            <w:r w:rsidRPr="00325D1F">
              <w:t>ims</w:t>
            </w:r>
            <w:r>
              <w:t xml:space="preserve">-EmergencySupport flag is set true, then the non-CAG capable Rel-16 UEs treats the cell as acceptable for emergency calls but treat cell as barred for normal service. If the </w:t>
            </w:r>
            <w:r>
              <w:rPr>
                <w:rFonts w:ascii="Times New Roman" w:hAnsi="Times New Roman"/>
                <w:sz w:val="20"/>
              </w:rPr>
              <w:t xml:space="preserve"> </w:t>
            </w:r>
            <w:r w:rsidRPr="00325D1F">
              <w:t>ims</w:t>
            </w:r>
            <w:r>
              <w:t xml:space="preserve">-EmergencySupport flag is set NOT true the cell is not acceptable for emergency calls. </w:t>
            </w:r>
            <w:r w:rsidRPr="007C7BEB">
              <w:t>Specifying this UE behaviour in Rel-16 specifications is possible for non CAG capable Rel-16 UEs.</w:t>
            </w:r>
            <w:r>
              <w:t xml:space="preserve"> The question is whether this UE behaviour can also be specified for Rel-15 UEs. In our view it is possible to introduce this behaviour in Rel-15 specification but existing Rel-15 UEs in the field do not benefit. RAN2 to discuss whether this could be an acceptable way forward for all companies.</w:t>
            </w:r>
          </w:p>
        </w:tc>
      </w:tr>
      <w:tr w:rsidR="00F140F6" w14:paraId="0CC2B9D1" w14:textId="77777777">
        <w:tc>
          <w:tcPr>
            <w:tcW w:w="1075" w:type="dxa"/>
          </w:tcPr>
          <w:p w14:paraId="6619173C" w14:textId="14F7A095" w:rsidR="00F140F6" w:rsidRPr="007C7BEB" w:rsidRDefault="00F140F6">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docomo</w:t>
            </w:r>
          </w:p>
        </w:tc>
        <w:tc>
          <w:tcPr>
            <w:tcW w:w="8910" w:type="dxa"/>
          </w:tcPr>
          <w:p w14:paraId="5C5BEB06" w14:textId="3B0D7B3A" w:rsidR="00F235C7" w:rsidRDefault="00836111" w:rsidP="00527252">
            <w:pPr>
              <w:pStyle w:val="TAC"/>
              <w:jc w:val="left"/>
            </w:pPr>
            <w:r>
              <w:rPr>
                <w:rFonts w:ascii="Times New Roman" w:eastAsiaTheme="minorEastAsia" w:hAnsi="Times New Roman"/>
                <w:sz w:val="20"/>
                <w:lang w:val="en-US" w:eastAsia="ja-JP"/>
              </w:rPr>
              <w:t xml:space="preserve">We think for emergency service, </w:t>
            </w:r>
            <w:r w:rsidR="002A2EB0">
              <w:rPr>
                <w:rFonts w:ascii="Times New Roman" w:eastAsiaTheme="minorEastAsia" w:hAnsi="Times New Roman"/>
                <w:sz w:val="20"/>
                <w:lang w:val="en-US" w:eastAsia="ja-JP"/>
              </w:rPr>
              <w:t xml:space="preserve">the UE </w:t>
            </w:r>
            <w:r w:rsidR="009E3966">
              <w:rPr>
                <w:rFonts w:ascii="Times New Roman" w:eastAsiaTheme="minorEastAsia" w:hAnsi="Times New Roman"/>
                <w:sz w:val="20"/>
                <w:lang w:val="en-US" w:eastAsia="ja-JP"/>
              </w:rPr>
              <w:t xml:space="preserve">behavior </w:t>
            </w:r>
            <w:r w:rsidR="002A2EB0">
              <w:rPr>
                <w:rFonts w:ascii="Times New Roman" w:eastAsiaTheme="minorEastAsia" w:hAnsi="Times New Roman"/>
                <w:sz w:val="20"/>
                <w:lang w:val="en-US" w:eastAsia="ja-JP"/>
              </w:rPr>
              <w:t>is preferred</w:t>
            </w:r>
            <w:r w:rsidR="00F235C7">
              <w:rPr>
                <w:rFonts w:ascii="Times New Roman" w:eastAsiaTheme="minorEastAsia" w:hAnsi="Times New Roman"/>
                <w:sz w:val="20"/>
                <w:lang w:val="en-US" w:eastAsia="ja-JP"/>
              </w:rPr>
              <w:t xml:space="preserve"> </w:t>
            </w:r>
            <w:r w:rsidR="002A2EB0">
              <w:rPr>
                <w:rFonts w:ascii="Times New Roman" w:eastAsiaTheme="minorEastAsia" w:hAnsi="Times New Roman"/>
                <w:sz w:val="20"/>
                <w:lang w:val="en-US" w:eastAsia="ja-JP"/>
              </w:rPr>
              <w:t xml:space="preserve">to </w:t>
            </w:r>
            <w:r w:rsidR="00F235C7">
              <w:rPr>
                <w:rFonts w:ascii="Times New Roman" w:eastAsiaTheme="minorEastAsia" w:hAnsi="Times New Roman"/>
                <w:sz w:val="20"/>
                <w:lang w:val="en-US" w:eastAsia="ja-JP"/>
              </w:rPr>
              <w:t xml:space="preserve">be consistent i.e. </w:t>
            </w:r>
            <w:r w:rsidR="00C12E50">
              <w:rPr>
                <w:rFonts w:ascii="Times New Roman" w:eastAsiaTheme="minorEastAsia" w:hAnsi="Times New Roman"/>
                <w:sz w:val="20"/>
                <w:lang w:val="en-US" w:eastAsia="ja-JP"/>
              </w:rPr>
              <w:t xml:space="preserve">for a CAG-only cell </w:t>
            </w:r>
            <w:r w:rsidR="001B4906">
              <w:rPr>
                <w:rFonts w:ascii="Times New Roman" w:hAnsi="Times New Roman"/>
                <w:sz w:val="20"/>
              </w:rPr>
              <w:t xml:space="preserve">when the </w:t>
            </w:r>
            <w:r w:rsidR="001B4906">
              <w:rPr>
                <w:rFonts w:ascii="Times New Roman" w:hAnsi="Times New Roman"/>
                <w:i/>
                <w:iCs/>
                <w:sz w:val="20"/>
              </w:rPr>
              <w:t>cellReservedForOtherUse</w:t>
            </w:r>
            <w:r w:rsidR="001B4906">
              <w:rPr>
                <w:rFonts w:ascii="Times New Roman" w:hAnsi="Times New Roman"/>
                <w:sz w:val="20"/>
              </w:rPr>
              <w:t xml:space="preserve"> flag </w:t>
            </w:r>
            <w:r w:rsidR="00C12E50">
              <w:rPr>
                <w:rFonts w:ascii="Times New Roman" w:hAnsi="Times New Roman"/>
                <w:sz w:val="20"/>
              </w:rPr>
              <w:t xml:space="preserve">is set false </w:t>
            </w:r>
            <w:r w:rsidR="001B4906">
              <w:rPr>
                <w:rFonts w:ascii="Times New Roman" w:hAnsi="Times New Roman"/>
                <w:sz w:val="20"/>
              </w:rPr>
              <w:t xml:space="preserve">and </w:t>
            </w:r>
            <w:r w:rsidR="001B4906">
              <w:rPr>
                <w:rFonts w:ascii="Times New Roman" w:hAnsi="Times New Roman"/>
                <w:sz w:val="20"/>
                <w:lang w:val="en-US" w:eastAsia="zh-CN"/>
              </w:rPr>
              <w:t xml:space="preserve">the </w:t>
            </w:r>
            <w:r w:rsidR="001B4906" w:rsidRPr="00325D1F">
              <w:t>ims</w:t>
            </w:r>
            <w:r w:rsidR="001B4906">
              <w:t>-Emergenc</w:t>
            </w:r>
            <w:r w:rsidR="00C12E50">
              <w:t>ySupport flag is</w:t>
            </w:r>
            <w:r w:rsidR="001B4906">
              <w:t xml:space="preserve"> set true, </w:t>
            </w:r>
            <w:r w:rsidR="00F235C7">
              <w:t>the UE</w:t>
            </w:r>
            <w:r w:rsidR="002A2EB0">
              <w:t>s</w:t>
            </w:r>
            <w:r w:rsidR="00F235C7">
              <w:t xml:space="preserve"> shown below </w:t>
            </w:r>
            <w:r w:rsidR="002A2EB0">
              <w:t>treat</w:t>
            </w:r>
            <w:r w:rsidR="001B4906">
              <w:t xml:space="preserve"> the cell as acceptable for emergency calls</w:t>
            </w:r>
            <w:r w:rsidR="009E3966">
              <w:t>.</w:t>
            </w:r>
            <w:r w:rsidR="0083794A">
              <w:t xml:space="preserve"> </w:t>
            </w:r>
          </w:p>
          <w:p w14:paraId="780D1C79" w14:textId="77777777" w:rsidR="00F235C7" w:rsidRDefault="00F235C7" w:rsidP="007C7BEB">
            <w:pPr>
              <w:pStyle w:val="TAC"/>
              <w:numPr>
                <w:ilvl w:val="0"/>
                <w:numId w:val="21"/>
              </w:numPr>
              <w:jc w:val="left"/>
            </w:pPr>
            <w:r>
              <w:t>Rel-16 non-CAG-capable UE</w:t>
            </w:r>
          </w:p>
          <w:p w14:paraId="6B9D4DE8" w14:textId="36219B6A" w:rsidR="002A2EB0" w:rsidRPr="007C7BEB" w:rsidRDefault="002A2EB0" w:rsidP="007C7BEB">
            <w:pPr>
              <w:pStyle w:val="TAC"/>
              <w:numPr>
                <w:ilvl w:val="0"/>
                <w:numId w:val="21"/>
              </w:numPr>
              <w:jc w:val="left"/>
            </w:pPr>
            <w:r>
              <w:t>Rel-15 UE</w:t>
            </w:r>
          </w:p>
        </w:tc>
      </w:tr>
      <w:tr w:rsidR="00227513" w14:paraId="5DE6523F" w14:textId="77777777">
        <w:tc>
          <w:tcPr>
            <w:tcW w:w="1075" w:type="dxa"/>
          </w:tcPr>
          <w:p w14:paraId="259B67C5" w14:textId="67EE1FF6" w:rsidR="00227513" w:rsidRPr="00227513" w:rsidRDefault="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LG</w:t>
            </w:r>
          </w:p>
        </w:tc>
        <w:tc>
          <w:tcPr>
            <w:tcW w:w="8910" w:type="dxa"/>
          </w:tcPr>
          <w:p w14:paraId="55E8C54F" w14:textId="0B11B91F" w:rsidR="00227513" w:rsidRPr="00227513"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sz w:val="20"/>
                <w:lang w:val="en-US" w:eastAsia="ko-KR"/>
              </w:rPr>
              <w:t xml:space="preserve">We prefer that the interpretation of cellReservationForOtherUse should be the same for R15 and R16 non-non-capable UEs. </w:t>
            </w:r>
            <w:bookmarkStart w:id="48" w:name="_GoBack"/>
            <w:bookmarkEnd w:id="48"/>
          </w:p>
        </w:tc>
      </w:tr>
    </w:tbl>
    <w:p w14:paraId="6758C872" w14:textId="77777777" w:rsidR="00CC123E" w:rsidRDefault="00CC123E">
      <w:pPr>
        <w:rPr>
          <w:b/>
          <w:bCs/>
        </w:rPr>
      </w:pPr>
    </w:p>
    <w:p w14:paraId="540EA7F6" w14:textId="77777777" w:rsidR="00CC123E" w:rsidRDefault="00C555C2">
      <w:pPr>
        <w:rPr>
          <w:b/>
          <w:bCs/>
        </w:rPr>
      </w:pPr>
      <w:r>
        <w:rPr>
          <w:b/>
          <w:bCs/>
        </w:rPr>
        <w:t>Summary</w:t>
      </w:r>
    </w:p>
    <w:p w14:paraId="514E6D72" w14:textId="77777777" w:rsidR="00CC123E" w:rsidRDefault="00C555C2">
      <w:r>
        <w:t>TBA</w:t>
      </w:r>
    </w:p>
    <w:p w14:paraId="48C98987" w14:textId="77777777" w:rsidR="00CC123E" w:rsidRDefault="00C555C2">
      <w:pPr>
        <w:rPr>
          <w:b/>
          <w:bCs/>
        </w:rPr>
      </w:pPr>
      <w:r>
        <w:rPr>
          <w:b/>
          <w:bCs/>
        </w:rPr>
        <w:t>Proposal</w:t>
      </w:r>
    </w:p>
    <w:p w14:paraId="76ADD515" w14:textId="77777777" w:rsidR="00CC123E" w:rsidRDefault="00C555C2">
      <w:r>
        <w:t>TBA</w:t>
      </w:r>
    </w:p>
    <w:p w14:paraId="05D48D0E" w14:textId="77777777" w:rsidR="00CC123E" w:rsidRDefault="00C555C2">
      <w:pPr>
        <w:pStyle w:val="2"/>
      </w:pPr>
      <w:r>
        <w:t>3.2 Issue 2: Role of manually selected CAG ID</w:t>
      </w:r>
    </w:p>
    <w:p w14:paraId="46340077" w14:textId="77777777" w:rsidR="00CC123E" w:rsidRDefault="00C555C2">
      <w:r>
        <w:rPr>
          <w:b/>
          <w:bCs/>
        </w:rPr>
        <w:t>Open issue description:</w:t>
      </w:r>
      <w:r>
        <w:t xml:space="preserve"> What is the role of the manually selected CAG ID; only used during initial cell selection or it is used later during cell reselection and connected mode mobility.</w:t>
      </w:r>
    </w:p>
    <w:p w14:paraId="5402BFC7" w14:textId="77777777" w:rsidR="00CC123E" w:rsidRDefault="00C555C2">
      <w:pPr>
        <w:pStyle w:val="ae"/>
        <w:numPr>
          <w:ilvl w:val="0"/>
          <w:numId w:val="9"/>
        </w:numPr>
      </w:pPr>
      <w:r>
        <w:t>FFS if the UE shall prioritize it during cell reselection</w:t>
      </w:r>
    </w:p>
    <w:p w14:paraId="08841A60" w14:textId="77777777" w:rsidR="00CC123E" w:rsidRDefault="00C555C2">
      <w:pPr>
        <w:pStyle w:val="ae"/>
        <w:numPr>
          <w:ilvl w:val="0"/>
          <w:numId w:val="9"/>
        </w:numPr>
      </w:pPr>
      <w:r>
        <w:t>FFS if it has a role in Connected mode mobility</w:t>
      </w:r>
    </w:p>
    <w:p w14:paraId="4EF489A0" w14:textId="77777777" w:rsidR="00CC123E" w:rsidRDefault="00C555C2">
      <w:pPr>
        <w:pStyle w:val="ae"/>
        <w:numPr>
          <w:ilvl w:val="0"/>
          <w:numId w:val="9"/>
        </w:numPr>
      </w:pPr>
      <w:r>
        <w:t>FFS if the UE should send it during Resume procedure</w:t>
      </w:r>
    </w:p>
    <w:p w14:paraId="1650942C" w14:textId="77777777" w:rsidR="00CC123E" w:rsidRDefault="00C555C2">
      <w:r>
        <w:lastRenderedPageBreak/>
        <w:t xml:space="preserve">An LS in </w:t>
      </w:r>
      <w:hyperlink r:id="rId13" w:history="1">
        <w:r>
          <w:rPr>
            <w:rStyle w:val="ac"/>
          </w:rPr>
          <w:t>R2-2002417</w:t>
        </w:r>
      </w:hyperlink>
      <w:r>
        <w:t xml:space="preserve"> was sent with the following questions:</w:t>
      </w:r>
    </w:p>
    <w:p w14:paraId="2C5115AE"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1.1; TO: SA2; CC: CT1:</w:t>
      </w:r>
      <w:r>
        <w:rPr>
          <w:rFonts w:ascii="Arial" w:hAnsi="Arial" w:cs="Arial"/>
        </w:rPr>
        <w:t xml:space="preserve"> </w:t>
      </w:r>
      <w:r>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49" w:name="_Hlk34204434"/>
      <w:r>
        <w:rPr>
          <w:rFonts w:ascii="Arial" w:hAnsi="Arial" w:cs="Arial"/>
        </w:rPr>
        <w:t>the case when after registration the Allowed CAG List in the UE does not contain the manually selected CAG ID</w:t>
      </w:r>
      <w:bookmarkEnd w:id="49"/>
      <w:r>
        <w:rPr>
          <w:rFonts w:ascii="Arial" w:hAnsi="Arial" w:cs="Arial"/>
        </w:rPr>
        <w:t>?</w:t>
      </w:r>
    </w:p>
    <w:p w14:paraId="3DB988CE" w14:textId="77777777" w:rsidR="00CC123E" w:rsidRDefault="00C555C2">
      <w:pPr>
        <w:tabs>
          <w:tab w:val="center" w:pos="4153"/>
          <w:tab w:val="right" w:pos="8306"/>
        </w:tabs>
        <w:spacing w:after="120"/>
        <w:ind w:left="284"/>
        <w:rPr>
          <w:rFonts w:ascii="Calibri" w:hAnsi="Calibri"/>
          <w:sz w:val="21"/>
          <w:szCs w:val="21"/>
          <w:lang w:eastAsia="zh-CN"/>
        </w:rPr>
      </w:pPr>
      <w:r>
        <w:rPr>
          <w:rFonts w:ascii="Arial" w:hAnsi="Arial" w:cs="Arial"/>
          <w:b/>
          <w:bCs/>
        </w:rPr>
        <w:t>Question 1.2; TO: SA2; CC: CT1</w:t>
      </w:r>
      <w:r>
        <w:rPr>
          <w:rFonts w:ascii="Arial" w:hAnsi="Arial" w:cs="Arial"/>
          <w:b/>
          <w:bCs/>
        </w:rPr>
        <w:br/>
      </w:r>
      <w:r>
        <w:rPr>
          <w:rFonts w:ascii="Arial" w:hAnsi="Arial" w:cs="Arial"/>
        </w:rPr>
        <w:t>Shall a UE prioritize for cell reselection the cells supporting the manually selected CAG ID over other suitable cells that do not support the manually selected CAG ID after a successful registration?</w:t>
      </w:r>
    </w:p>
    <w:p w14:paraId="11C22373" w14:textId="77777777" w:rsidR="00CC123E" w:rsidRDefault="00C555C2">
      <w:pPr>
        <w:tabs>
          <w:tab w:val="center" w:pos="4153"/>
          <w:tab w:val="right" w:pos="8306"/>
        </w:tabs>
        <w:spacing w:after="120"/>
        <w:ind w:left="284"/>
        <w:rPr>
          <w:rFonts w:ascii="Arial" w:hAnsi="Arial" w:cs="Arial"/>
        </w:rPr>
      </w:pPr>
      <w:r>
        <w:rPr>
          <w:rFonts w:ascii="Arial" w:hAnsi="Arial" w:cs="Arial"/>
          <w:b/>
          <w:bCs/>
        </w:rPr>
        <w:t>Question 1.3; TO: CT1:</w:t>
      </w:r>
      <w:r>
        <w:rPr>
          <w:rFonts w:ascii="Arial" w:hAnsi="Arial" w:cs="Arial"/>
          <w:b/>
          <w:bCs/>
        </w:rPr>
        <w:br/>
      </w:r>
      <w:r>
        <w:rPr>
          <w:rFonts w:ascii="Arial" w:hAnsi="Arial" w:cs="Arial"/>
        </w:rPr>
        <w:t>It is RAN2 understanding that the UE NAS provide the manually selected CAG ID to UE AS. Is the manually selected CAG ID provided as part of the allowed CAG list, or as a separate element?</w:t>
      </w:r>
    </w:p>
    <w:p w14:paraId="5FD6B9BC" w14:textId="77777777" w:rsidR="00CC123E" w:rsidRDefault="00C555C2">
      <w:pPr>
        <w:rPr>
          <w:b/>
        </w:rPr>
      </w:pPr>
      <w:r>
        <w:rPr>
          <w:b/>
        </w:rPr>
        <w:t>It is proposed to postpone the discussion of this topic until responses are received from other WGs.</w:t>
      </w:r>
    </w:p>
    <w:p w14:paraId="4BA03BA9" w14:textId="77777777" w:rsidR="00CC123E" w:rsidRDefault="00C555C2">
      <w:pPr>
        <w:pStyle w:val="2"/>
      </w:pPr>
      <w:r>
        <w:t>3.3 Issue 3: Granularity of advertised UAC parameters</w:t>
      </w:r>
    </w:p>
    <w:p w14:paraId="5D1D9E7B" w14:textId="77777777" w:rsidR="00CC123E" w:rsidRDefault="00C555C2">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5455B797" w14:textId="77777777" w:rsidR="00CC123E" w:rsidRDefault="00C555C2">
      <w:r>
        <w:t xml:space="preserve">An LS in </w:t>
      </w:r>
      <w:hyperlink r:id="rId14" w:history="1">
        <w:r>
          <w:rPr>
            <w:rStyle w:val="ac"/>
          </w:rPr>
          <w:t>R2-2002417</w:t>
        </w:r>
      </w:hyperlink>
      <w:r>
        <w:t xml:space="preserve"> was sent with the following questions:</w:t>
      </w:r>
    </w:p>
    <w:p w14:paraId="7770ECB3" w14:textId="77777777" w:rsidR="00CC123E" w:rsidRDefault="00C555C2">
      <w:pPr>
        <w:tabs>
          <w:tab w:val="center" w:pos="4153"/>
          <w:tab w:val="right" w:pos="8306"/>
        </w:tabs>
        <w:spacing w:after="120"/>
        <w:ind w:left="284"/>
        <w:rPr>
          <w:rFonts w:ascii="Arial" w:hAnsi="Arial" w:cs="Arial"/>
        </w:rPr>
      </w:pPr>
      <w:bookmarkStart w:id="50" w:name="_Hlk34639917"/>
      <w:r>
        <w:rPr>
          <w:rFonts w:ascii="Arial" w:hAnsi="Arial" w:cs="Arial"/>
          <w:b/>
          <w:bCs/>
        </w:rPr>
        <w:t xml:space="preserve">Question 2.1; TO: SA1: </w:t>
      </w:r>
      <w:r>
        <w:rPr>
          <w:rFonts w:ascii="Arial" w:hAnsi="Arial" w:cs="Arial"/>
          <w:b/>
          <w:bCs/>
        </w:rPr>
        <w:br/>
      </w:r>
      <w:r>
        <w:rPr>
          <w:rFonts w:ascii="Arial" w:hAnsi="Arial" w:cs="Arial"/>
        </w:rPr>
        <w:t>Is there a requirement to enable PNI-NPN (CAG ID) specific access control in cells that are shared among PNI-NPNs belonging to the same PLMN?</w:t>
      </w:r>
    </w:p>
    <w:p w14:paraId="42358EDB" w14:textId="77777777" w:rsidR="00CC123E" w:rsidRDefault="00C555C2">
      <w:pPr>
        <w:tabs>
          <w:tab w:val="center" w:pos="4153"/>
          <w:tab w:val="right" w:pos="8306"/>
        </w:tabs>
        <w:spacing w:after="120"/>
        <w:ind w:left="284"/>
        <w:rPr>
          <w:rFonts w:ascii="Arial" w:hAnsi="Arial" w:cs="Arial"/>
        </w:rPr>
      </w:pPr>
      <w:r>
        <w:rPr>
          <w:rFonts w:ascii="Arial" w:hAnsi="Arial" w:cs="Arial"/>
          <w:b/>
          <w:bCs/>
        </w:rPr>
        <w:t xml:space="preserve">Question 2.2; TO: CT1, SA1: </w:t>
      </w:r>
      <w:r>
        <w:rPr>
          <w:rFonts w:ascii="Arial" w:hAnsi="Arial" w:cs="Arial"/>
          <w:b/>
          <w:bCs/>
        </w:rPr>
        <w:br/>
      </w:r>
      <w:r>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50"/>
    </w:p>
    <w:p w14:paraId="1BB63CE8" w14:textId="77777777" w:rsidR="00CC123E" w:rsidRDefault="00C555C2">
      <w:pPr>
        <w:rPr>
          <w:b/>
        </w:rPr>
      </w:pPr>
      <w:r>
        <w:rPr>
          <w:b/>
        </w:rPr>
        <w:t>It is proposed to postpone the discussion of this topic until responses are received from other WGs.</w:t>
      </w:r>
    </w:p>
    <w:p w14:paraId="394B3F7D" w14:textId="77777777" w:rsidR="00CC123E" w:rsidRDefault="00C555C2">
      <w:pPr>
        <w:pStyle w:val="2"/>
      </w:pPr>
      <w:r>
        <w:t>3.4 Issue 4: EN in In PLMN selection in Table 4.2-1 of 38.304</w:t>
      </w:r>
    </w:p>
    <w:p w14:paraId="16CF6286" w14:textId="77777777" w:rsidR="00CC123E" w:rsidRDefault="00C555C2">
      <w:r>
        <w:rPr>
          <w:b/>
          <w:bCs/>
        </w:rPr>
        <w:t xml:space="preserve">Open issue description: </w:t>
      </w:r>
      <w:r>
        <w:t>In PLMN selection in Table 4.2-1 of 38.304: FFS whether the above needs to capture the condition that the cell is “not reserved for operator use for UEs not belonging to AC 11 or 15</w:t>
      </w:r>
    </w:p>
    <w:p w14:paraId="2D03666E" w14:textId="77777777" w:rsidR="00CC123E" w:rsidRDefault="00C555C2">
      <w:r>
        <w:t>Table 4.2-1 of 38.304 on PLMN selection contains the followings:</w:t>
      </w:r>
    </w:p>
    <w:tbl>
      <w:tblPr>
        <w:tblW w:w="9628" w:type="dxa"/>
        <w:tblBorders>
          <w:insideH w:val="single" w:sz="6" w:space="0" w:color="auto"/>
          <w:insideV w:val="single" w:sz="6" w:space="0" w:color="auto"/>
        </w:tblBorders>
        <w:tblLayout w:type="fixed"/>
        <w:tblLook w:val="04A0" w:firstRow="1" w:lastRow="0" w:firstColumn="1" w:lastColumn="0" w:noHBand="0" w:noVBand="1"/>
      </w:tblPr>
      <w:tblGrid>
        <w:gridCol w:w="1690"/>
        <w:gridCol w:w="4253"/>
        <w:gridCol w:w="3685"/>
      </w:tblGrid>
      <w:tr w:rsidR="00CC123E" w14:paraId="2771747C" w14:textId="77777777">
        <w:trPr>
          <w:trHeight w:val="1815"/>
        </w:trPr>
        <w:tc>
          <w:tcPr>
            <w:tcW w:w="1690" w:type="dxa"/>
          </w:tcPr>
          <w:p w14:paraId="767D42D4" w14:textId="77777777" w:rsidR="00CC123E" w:rsidRDefault="00C555C2">
            <w:pPr>
              <w:pStyle w:val="TAL"/>
              <w:rPr>
                <w:sz w:val="16"/>
                <w:szCs w:val="18"/>
              </w:rPr>
            </w:pPr>
            <w:r>
              <w:rPr>
                <w:sz w:val="16"/>
                <w:szCs w:val="18"/>
              </w:rPr>
              <w:lastRenderedPageBreak/>
              <w:t xml:space="preserve">PLMN Selection </w:t>
            </w:r>
          </w:p>
        </w:tc>
        <w:tc>
          <w:tcPr>
            <w:tcW w:w="4253" w:type="dxa"/>
          </w:tcPr>
          <w:p w14:paraId="3E79BA0C" w14:textId="77777777" w:rsidR="00CC123E" w:rsidRDefault="00C555C2">
            <w:pPr>
              <w:pStyle w:val="TAL"/>
              <w:rPr>
                <w:b/>
                <w:sz w:val="16"/>
                <w:szCs w:val="18"/>
              </w:rPr>
            </w:pPr>
            <w:r>
              <w:rPr>
                <w:b/>
                <w:sz w:val="16"/>
                <w:szCs w:val="18"/>
              </w:rPr>
              <w:t xml:space="preserve">For a UE not operating in SNPN access mode, perform the following:  </w:t>
            </w:r>
          </w:p>
          <w:p w14:paraId="5EE34216" w14:textId="77777777" w:rsidR="00CC123E" w:rsidRDefault="00C555C2">
            <w:pPr>
              <w:pStyle w:val="TAL"/>
              <w:ind w:left="284"/>
              <w:rPr>
                <w:sz w:val="16"/>
                <w:szCs w:val="18"/>
              </w:rPr>
            </w:pPr>
            <w:r>
              <w:rPr>
                <w:sz w:val="16"/>
                <w:szCs w:val="18"/>
              </w:rPr>
              <w:t>Maintain a list of PLMNs in priority order according to TS 23.122 [9]. Select a PLMN using automatic or manual mode as specified in TS 23.122 [9] and</w:t>
            </w:r>
            <w:r>
              <w:rPr>
                <w:sz w:val="16"/>
                <w:szCs w:val="18"/>
                <w:lang w:eastAsia="ja-JP"/>
              </w:rPr>
              <w:t xml:space="preserve"> r</w:t>
            </w:r>
            <w:r>
              <w:rPr>
                <w:sz w:val="16"/>
                <w:szCs w:val="18"/>
              </w:rPr>
              <w:t>equest AS to select a cell belonging to this PLMN. For each PLMN, associated RAT(s)</w:t>
            </w:r>
            <w:r>
              <w:rPr>
                <w:sz w:val="16"/>
                <w:szCs w:val="18"/>
                <w:lang w:eastAsia="ja-JP"/>
              </w:rPr>
              <w:t xml:space="preserve"> </w:t>
            </w:r>
            <w:r>
              <w:rPr>
                <w:sz w:val="16"/>
                <w:szCs w:val="18"/>
              </w:rPr>
              <w:t>may be set.</w:t>
            </w:r>
          </w:p>
          <w:p w14:paraId="4F6B3D21" w14:textId="77777777" w:rsidR="00CC123E" w:rsidRDefault="00CC123E">
            <w:pPr>
              <w:pStyle w:val="TAL"/>
              <w:ind w:left="284"/>
              <w:rPr>
                <w:sz w:val="16"/>
                <w:szCs w:val="18"/>
              </w:rPr>
            </w:pPr>
          </w:p>
          <w:p w14:paraId="6014ED7C" w14:textId="77777777" w:rsidR="00CC123E" w:rsidRDefault="00C555C2">
            <w:pPr>
              <w:pStyle w:val="TAL"/>
              <w:ind w:left="284"/>
              <w:rPr>
                <w:sz w:val="16"/>
                <w:szCs w:val="18"/>
              </w:rPr>
            </w:pPr>
            <w:r>
              <w:rPr>
                <w:sz w:val="16"/>
                <w:szCs w:val="18"/>
              </w:rPr>
              <w:t>Evaluate reports of available PLMNs and any associated CAG-IDs from AS for PLMN selection.</w:t>
            </w:r>
          </w:p>
          <w:p w14:paraId="1DE7875D" w14:textId="77777777" w:rsidR="00CC123E" w:rsidRDefault="00CC123E">
            <w:pPr>
              <w:pStyle w:val="TAL"/>
              <w:ind w:left="284"/>
              <w:rPr>
                <w:sz w:val="16"/>
                <w:szCs w:val="18"/>
              </w:rPr>
            </w:pPr>
          </w:p>
          <w:p w14:paraId="5640C20A" w14:textId="77777777" w:rsidR="00CC123E" w:rsidRDefault="00C555C2">
            <w:pPr>
              <w:pStyle w:val="TAL"/>
              <w:ind w:left="284"/>
              <w:rPr>
                <w:sz w:val="16"/>
                <w:szCs w:val="18"/>
              </w:rPr>
            </w:pPr>
            <w:r>
              <w:rPr>
                <w:sz w:val="16"/>
                <w:szCs w:val="18"/>
              </w:rPr>
              <w:t>Maintain a list of equivalent PLMN identities.</w:t>
            </w:r>
          </w:p>
          <w:p w14:paraId="0D60EFE0" w14:textId="77777777" w:rsidR="00CC123E" w:rsidRDefault="00CC123E">
            <w:pPr>
              <w:pStyle w:val="TAL"/>
              <w:ind w:left="284"/>
              <w:rPr>
                <w:sz w:val="16"/>
                <w:szCs w:val="18"/>
              </w:rPr>
            </w:pPr>
          </w:p>
          <w:p w14:paraId="5ADF099D" w14:textId="77777777" w:rsidR="00CC123E" w:rsidRDefault="00C555C2">
            <w:pPr>
              <w:pStyle w:val="TAL"/>
              <w:ind w:left="284"/>
              <w:rPr>
                <w:sz w:val="16"/>
                <w:szCs w:val="18"/>
              </w:rPr>
            </w:pPr>
            <w:r>
              <w:rPr>
                <w:sz w:val="16"/>
                <w:szCs w:val="18"/>
              </w:rPr>
              <w:t>To support manual CAG selection, provide request to search for available CAGs and evaluate reports of available CAGs from AS for CAG selection.</w:t>
            </w:r>
          </w:p>
          <w:p w14:paraId="3980B071" w14:textId="77777777" w:rsidR="00CC123E" w:rsidRDefault="00CC123E">
            <w:pPr>
              <w:pStyle w:val="TAL"/>
              <w:rPr>
                <w:sz w:val="16"/>
                <w:szCs w:val="18"/>
              </w:rPr>
            </w:pPr>
          </w:p>
          <w:p w14:paraId="18FDA1D1" w14:textId="77777777" w:rsidR="00CC123E" w:rsidRDefault="00C555C2">
            <w:pPr>
              <w:pStyle w:val="TAL"/>
              <w:rPr>
                <w:b/>
                <w:sz w:val="16"/>
                <w:szCs w:val="18"/>
              </w:rPr>
            </w:pPr>
            <w:r>
              <w:rPr>
                <w:b/>
                <w:sz w:val="16"/>
                <w:szCs w:val="18"/>
              </w:rPr>
              <w:t xml:space="preserve">For a UE operating in SNPN access mode, perform the following: </w:t>
            </w:r>
          </w:p>
          <w:p w14:paraId="55357C55" w14:textId="77777777" w:rsidR="00CC123E" w:rsidRDefault="00C555C2">
            <w:pPr>
              <w:pStyle w:val="TAL"/>
              <w:ind w:left="284"/>
              <w:rPr>
                <w:sz w:val="16"/>
                <w:szCs w:val="18"/>
              </w:rPr>
            </w:pPr>
            <w:r>
              <w:rPr>
                <w:sz w:val="16"/>
                <w:szCs w:val="18"/>
              </w:rPr>
              <w:t>Maintain a list of SNPNs according to TS 23.122 [9]. Select a SNPN using automatic or manual mode as specified in TS 23.122 [9] and</w:t>
            </w:r>
            <w:r>
              <w:rPr>
                <w:sz w:val="16"/>
                <w:szCs w:val="18"/>
                <w:lang w:eastAsia="ja-JP"/>
              </w:rPr>
              <w:t xml:space="preserve"> r</w:t>
            </w:r>
            <w:r>
              <w:rPr>
                <w:sz w:val="16"/>
                <w:szCs w:val="18"/>
              </w:rPr>
              <w:t>equest AS to select a cell belonging to this SNPN.</w:t>
            </w:r>
          </w:p>
          <w:p w14:paraId="7FEFA590" w14:textId="77777777" w:rsidR="00CC123E" w:rsidRDefault="00CC123E">
            <w:pPr>
              <w:pStyle w:val="TAL"/>
              <w:ind w:left="284"/>
              <w:rPr>
                <w:sz w:val="16"/>
                <w:szCs w:val="18"/>
              </w:rPr>
            </w:pPr>
          </w:p>
          <w:p w14:paraId="27AF799A" w14:textId="77777777" w:rsidR="00CC123E" w:rsidRDefault="00C555C2">
            <w:pPr>
              <w:pStyle w:val="TAL"/>
              <w:ind w:left="284"/>
              <w:rPr>
                <w:sz w:val="16"/>
                <w:szCs w:val="18"/>
              </w:rPr>
            </w:pPr>
            <w:r>
              <w:rPr>
                <w:sz w:val="16"/>
                <w:szCs w:val="18"/>
              </w:rPr>
              <w:t>Evaluate reports of available SNPNs from AS for SNPN selection.</w:t>
            </w:r>
          </w:p>
        </w:tc>
        <w:tc>
          <w:tcPr>
            <w:tcW w:w="3685" w:type="dxa"/>
          </w:tcPr>
          <w:p w14:paraId="11D8DF31" w14:textId="77777777" w:rsidR="00CC123E" w:rsidRDefault="00C555C2">
            <w:pPr>
              <w:pStyle w:val="TAL"/>
              <w:rPr>
                <w:b/>
                <w:sz w:val="16"/>
                <w:szCs w:val="18"/>
              </w:rPr>
            </w:pPr>
            <w:r>
              <w:rPr>
                <w:sz w:val="16"/>
                <w:szCs w:val="18"/>
              </w:rPr>
              <w:t>For a UE not operating in SNPN access mode, search for available PLMNs.</w:t>
            </w:r>
            <w:r>
              <w:rPr>
                <w:b/>
                <w:sz w:val="16"/>
                <w:szCs w:val="18"/>
              </w:rPr>
              <w:t xml:space="preserve"> </w:t>
            </w:r>
          </w:p>
          <w:p w14:paraId="47F710E6" w14:textId="77777777" w:rsidR="00CC123E" w:rsidRDefault="00C555C2">
            <w:pPr>
              <w:pStyle w:val="TAL"/>
              <w:rPr>
                <w:sz w:val="16"/>
                <w:szCs w:val="18"/>
              </w:rPr>
            </w:pPr>
            <w:r>
              <w:rPr>
                <w:sz w:val="16"/>
                <w:szCs w:val="18"/>
              </w:rPr>
              <w:t>If associated RAT(s)</w:t>
            </w:r>
            <w:r>
              <w:rPr>
                <w:sz w:val="16"/>
                <w:szCs w:val="18"/>
                <w:lang w:eastAsia="ja-JP"/>
              </w:rPr>
              <w:t xml:space="preserve"> </w:t>
            </w:r>
            <w:r>
              <w:rPr>
                <w:sz w:val="16"/>
                <w:szCs w:val="18"/>
              </w:rPr>
              <w:t>is (are) set for the PLMN, search in this (these) RAT(s)</w:t>
            </w:r>
            <w:r>
              <w:rPr>
                <w:sz w:val="16"/>
                <w:szCs w:val="18"/>
                <w:lang w:eastAsia="ja-JP"/>
              </w:rPr>
              <w:t xml:space="preserve"> </w:t>
            </w:r>
            <w:r>
              <w:rPr>
                <w:sz w:val="16"/>
                <w:szCs w:val="18"/>
              </w:rPr>
              <w:t>and other RAT(s)</w:t>
            </w:r>
            <w:r>
              <w:rPr>
                <w:sz w:val="16"/>
                <w:szCs w:val="18"/>
                <w:lang w:eastAsia="ja-JP"/>
              </w:rPr>
              <w:t xml:space="preserve"> </w:t>
            </w:r>
            <w:r>
              <w:rPr>
                <w:sz w:val="16"/>
                <w:szCs w:val="18"/>
              </w:rPr>
              <w:t>for that PLMN as specified in TS 23.122 [9].</w:t>
            </w:r>
          </w:p>
          <w:p w14:paraId="6C5026F0" w14:textId="77777777" w:rsidR="00CC123E" w:rsidRDefault="00CC123E">
            <w:pPr>
              <w:pStyle w:val="TAL"/>
              <w:rPr>
                <w:sz w:val="16"/>
                <w:szCs w:val="18"/>
              </w:rPr>
            </w:pPr>
          </w:p>
          <w:p w14:paraId="59F2A7CB" w14:textId="77777777" w:rsidR="00CC123E" w:rsidRDefault="00C555C2">
            <w:pPr>
              <w:pStyle w:val="TAL"/>
              <w:rPr>
                <w:sz w:val="16"/>
                <w:szCs w:val="18"/>
              </w:rPr>
            </w:pPr>
            <w:r>
              <w:rPr>
                <w:sz w:val="16"/>
                <w:szCs w:val="18"/>
              </w:rPr>
              <w:t xml:space="preserve">For a UE operating in SNPN access mode, search for available SNPNs only consider NR cells. </w:t>
            </w:r>
          </w:p>
          <w:p w14:paraId="4D1BF215" w14:textId="77777777" w:rsidR="00CC123E" w:rsidRDefault="00CC123E">
            <w:pPr>
              <w:pStyle w:val="TAL"/>
              <w:rPr>
                <w:sz w:val="16"/>
                <w:szCs w:val="18"/>
                <w:lang w:eastAsia="ja-JP"/>
              </w:rPr>
            </w:pPr>
          </w:p>
          <w:p w14:paraId="4422F994" w14:textId="77777777" w:rsidR="00CC123E" w:rsidRDefault="00CC123E">
            <w:pPr>
              <w:pStyle w:val="TAL"/>
              <w:rPr>
                <w:sz w:val="16"/>
                <w:szCs w:val="18"/>
                <w:lang w:eastAsia="ja-JP"/>
              </w:rPr>
            </w:pPr>
          </w:p>
          <w:p w14:paraId="0CCD7677" w14:textId="77777777" w:rsidR="00CC123E" w:rsidRDefault="00C555C2">
            <w:pPr>
              <w:pStyle w:val="TAL"/>
              <w:rPr>
                <w:sz w:val="16"/>
                <w:szCs w:val="18"/>
              </w:rPr>
            </w:pPr>
            <w:r>
              <w:rPr>
                <w:sz w:val="16"/>
                <w:szCs w:val="18"/>
              </w:rPr>
              <w:t>Perform measurements to support PLMN/SNPN selection.</w:t>
            </w:r>
          </w:p>
          <w:p w14:paraId="41466296" w14:textId="77777777" w:rsidR="00CC123E" w:rsidRDefault="00CC123E">
            <w:pPr>
              <w:pStyle w:val="TAL"/>
              <w:rPr>
                <w:sz w:val="16"/>
                <w:szCs w:val="18"/>
              </w:rPr>
            </w:pPr>
          </w:p>
          <w:p w14:paraId="4440E68A" w14:textId="77777777" w:rsidR="00CC123E" w:rsidRDefault="00C555C2">
            <w:pPr>
              <w:pStyle w:val="TAL"/>
              <w:rPr>
                <w:sz w:val="16"/>
                <w:szCs w:val="18"/>
              </w:rPr>
            </w:pPr>
            <w:r>
              <w:rPr>
                <w:sz w:val="16"/>
                <w:szCs w:val="18"/>
              </w:rPr>
              <w:t>Synchronise to a broadcast channel to identify found PLMNs/SNPNs.</w:t>
            </w:r>
          </w:p>
          <w:p w14:paraId="08D91201" w14:textId="77777777" w:rsidR="00CC123E" w:rsidRDefault="00CC123E">
            <w:pPr>
              <w:pStyle w:val="TAL"/>
              <w:rPr>
                <w:sz w:val="16"/>
                <w:szCs w:val="18"/>
                <w:lang w:eastAsia="ja-JP"/>
              </w:rPr>
            </w:pPr>
          </w:p>
          <w:p w14:paraId="0A9469FD" w14:textId="77777777" w:rsidR="00CC123E" w:rsidRDefault="00C555C2">
            <w:pPr>
              <w:pStyle w:val="TAL"/>
              <w:rPr>
                <w:sz w:val="16"/>
                <w:szCs w:val="18"/>
              </w:rPr>
            </w:pPr>
            <w:r>
              <w:rPr>
                <w:sz w:val="16"/>
                <w:szCs w:val="18"/>
              </w:rPr>
              <w:t>Report available PLMNs and any associated CAG-IDs with associated RAT(s)</w:t>
            </w:r>
            <w:r>
              <w:rPr>
                <w:sz w:val="16"/>
                <w:szCs w:val="18"/>
                <w:lang w:eastAsia="ja-JP"/>
              </w:rPr>
              <w:t xml:space="preserve"> </w:t>
            </w:r>
            <w:r>
              <w:rPr>
                <w:sz w:val="16"/>
                <w:szCs w:val="18"/>
              </w:rPr>
              <w:t>to NAS on request from NAS or autonomously.</w:t>
            </w:r>
          </w:p>
          <w:p w14:paraId="7AB2B62B" w14:textId="77777777" w:rsidR="00CC123E" w:rsidRDefault="00CC123E">
            <w:pPr>
              <w:pStyle w:val="TAL"/>
              <w:rPr>
                <w:sz w:val="16"/>
                <w:szCs w:val="18"/>
              </w:rPr>
            </w:pPr>
          </w:p>
          <w:p w14:paraId="350396B8" w14:textId="77777777" w:rsidR="00CC123E" w:rsidRDefault="00C555C2">
            <w:pPr>
              <w:pStyle w:val="TAL"/>
              <w:rPr>
                <w:sz w:val="16"/>
                <w:szCs w:val="18"/>
              </w:rPr>
            </w:pPr>
            <w:r>
              <w:rPr>
                <w:sz w:val="16"/>
                <w:szCs w:val="18"/>
              </w:rPr>
              <w:t>For a UE operating in SNPN access mode, report available SNPNs to NAS autonomously.</w:t>
            </w:r>
          </w:p>
          <w:p w14:paraId="65B9D780" w14:textId="77777777" w:rsidR="00CC123E" w:rsidRDefault="00C555C2">
            <w:pPr>
              <w:pStyle w:val="TAL"/>
              <w:rPr>
                <w:b/>
                <w:sz w:val="16"/>
                <w:szCs w:val="18"/>
              </w:rPr>
            </w:pPr>
            <w:r>
              <w:rPr>
                <w:b/>
                <w:sz w:val="16"/>
                <w:szCs w:val="18"/>
              </w:rPr>
              <w:t>To support manual CAG selection, perform the following:</w:t>
            </w:r>
          </w:p>
          <w:p w14:paraId="258D2E5B" w14:textId="77777777" w:rsidR="00CC123E" w:rsidRDefault="00C555C2">
            <w:pPr>
              <w:pStyle w:val="TAL"/>
              <w:ind w:left="284"/>
              <w:rPr>
                <w:sz w:val="16"/>
                <w:szCs w:val="18"/>
              </w:rPr>
            </w:pPr>
            <w:r>
              <w:rPr>
                <w:sz w:val="16"/>
                <w:szCs w:val="18"/>
              </w:rPr>
              <w:t xml:space="preserve">Search for </w:t>
            </w:r>
            <w:r>
              <w:rPr>
                <w:sz w:val="16"/>
                <w:szCs w:val="18"/>
                <w:lang w:eastAsia="ko-KR"/>
              </w:rPr>
              <w:t>cells broadcasting a CAG-ID.</w:t>
            </w:r>
          </w:p>
          <w:p w14:paraId="34381F44" w14:textId="77777777" w:rsidR="00CC123E" w:rsidRDefault="00CC123E">
            <w:pPr>
              <w:pStyle w:val="TAL"/>
              <w:ind w:left="284"/>
              <w:rPr>
                <w:sz w:val="16"/>
                <w:szCs w:val="18"/>
              </w:rPr>
            </w:pPr>
          </w:p>
          <w:p w14:paraId="6814551C" w14:textId="77777777" w:rsidR="00CC123E" w:rsidRDefault="00C555C2">
            <w:pPr>
              <w:pStyle w:val="TAL"/>
              <w:ind w:left="284"/>
              <w:rPr>
                <w:sz w:val="16"/>
                <w:szCs w:val="18"/>
              </w:rPr>
            </w:pPr>
            <w:r>
              <w:rPr>
                <w:sz w:val="16"/>
                <w:szCs w:val="18"/>
              </w:rPr>
              <w:t>Read the HRNN (if broadcast) for each CAG-ID if a cell broadcasting a CAG-ID is found.</w:t>
            </w:r>
          </w:p>
          <w:p w14:paraId="6F11F21A" w14:textId="77777777" w:rsidR="00CC123E" w:rsidRDefault="00CC123E">
            <w:pPr>
              <w:pStyle w:val="TAL"/>
              <w:ind w:left="284"/>
              <w:rPr>
                <w:sz w:val="16"/>
                <w:szCs w:val="18"/>
              </w:rPr>
            </w:pPr>
          </w:p>
          <w:p w14:paraId="1E81D4F8" w14:textId="77777777" w:rsidR="00CC123E" w:rsidRDefault="00C555C2">
            <w:pPr>
              <w:pStyle w:val="TAL"/>
              <w:ind w:left="284"/>
              <w:rPr>
                <w:sz w:val="16"/>
                <w:szCs w:val="18"/>
              </w:rPr>
            </w:pPr>
            <w:r>
              <w:rPr>
                <w:sz w:val="16"/>
                <w:szCs w:val="18"/>
              </w:rPr>
              <w:t>Report CAG-ID(s) of found cell(s) broadcasting a CAG ID together with the associated HRNN and PLMN to NAS.</w:t>
            </w:r>
          </w:p>
          <w:p w14:paraId="75D3FBF1" w14:textId="77777777" w:rsidR="00CC123E" w:rsidRDefault="00CC123E">
            <w:pPr>
              <w:pStyle w:val="TAL"/>
              <w:ind w:left="284"/>
              <w:rPr>
                <w:sz w:val="16"/>
                <w:szCs w:val="18"/>
              </w:rPr>
            </w:pPr>
          </w:p>
          <w:p w14:paraId="60754230" w14:textId="77777777" w:rsidR="00CC123E" w:rsidRDefault="00C555C2">
            <w:pPr>
              <w:pStyle w:val="TAL"/>
              <w:ind w:left="284"/>
              <w:rPr>
                <w:sz w:val="16"/>
                <w:szCs w:val="18"/>
              </w:rPr>
            </w:pPr>
            <w:r>
              <w:rPr>
                <w:sz w:val="16"/>
                <w:szCs w:val="18"/>
              </w:rPr>
              <w:t>On selection of a CAG by NAS, select any acceptable or suitable cell belonging to the selected CAG and give an indication to NAS that access is possible (for the registration procedure)</w:t>
            </w:r>
          </w:p>
          <w:p w14:paraId="0D790C2C" w14:textId="77777777" w:rsidR="00CC123E" w:rsidRDefault="00CC123E">
            <w:pPr>
              <w:pStyle w:val="TAL"/>
              <w:ind w:left="284"/>
              <w:rPr>
                <w:sz w:val="16"/>
                <w:szCs w:val="18"/>
              </w:rPr>
            </w:pPr>
          </w:p>
          <w:p w14:paraId="77D4BA90" w14:textId="77777777" w:rsidR="00CC123E" w:rsidRDefault="00C555C2">
            <w:pPr>
              <w:pStyle w:val="TAL"/>
              <w:ind w:left="284"/>
              <w:rPr>
                <w:color w:val="FF0000"/>
                <w:sz w:val="16"/>
                <w:szCs w:val="18"/>
              </w:rPr>
            </w:pPr>
            <w:r>
              <w:rPr>
                <w:color w:val="FF0000"/>
                <w:sz w:val="16"/>
                <w:szCs w:val="18"/>
                <w:highlight w:val="yellow"/>
              </w:rPr>
              <w:t>Editor’s note: It is FFS whether the above needs to capture the condition that the cell is “not reserved for operator use for UEs not belonging to AC 11 or 15”</w:t>
            </w:r>
          </w:p>
          <w:p w14:paraId="37062A90" w14:textId="77777777" w:rsidR="00CC123E" w:rsidRDefault="00CC123E">
            <w:pPr>
              <w:pStyle w:val="TAL"/>
              <w:rPr>
                <w:color w:val="FF0000"/>
                <w:sz w:val="16"/>
                <w:szCs w:val="18"/>
              </w:rPr>
            </w:pPr>
          </w:p>
          <w:p w14:paraId="029BA0B8" w14:textId="77777777" w:rsidR="00CC123E" w:rsidRDefault="00C555C2">
            <w:pPr>
              <w:pStyle w:val="TAL"/>
              <w:rPr>
                <w:sz w:val="16"/>
                <w:szCs w:val="18"/>
              </w:rPr>
            </w:pPr>
            <w:r>
              <w:rPr>
                <w:sz w:val="16"/>
                <w:szCs w:val="18"/>
              </w:rPr>
              <w:t>To support manual SNPN selection, report available SNPNs together with associated HRNNs (if available) to NAS on request from NAS.</w:t>
            </w:r>
          </w:p>
        </w:tc>
      </w:tr>
    </w:tbl>
    <w:p w14:paraId="468E7105" w14:textId="77777777" w:rsidR="00CC123E" w:rsidRDefault="00CC123E"/>
    <w:p w14:paraId="6192B198" w14:textId="77777777" w:rsidR="00CC123E" w:rsidRDefault="00C555C2">
      <w:r>
        <w:rPr>
          <w:b/>
          <w:bCs/>
        </w:rPr>
        <w:t xml:space="preserve">Question 4: </w:t>
      </w:r>
      <w:r>
        <w:t>Do you agree to capture the condition that the cell is “not reserved for operator use for UEs not belonging to AC 11 or 15 in the above table.</w:t>
      </w:r>
    </w:p>
    <w:tbl>
      <w:tblPr>
        <w:tblStyle w:val="aa"/>
        <w:tblW w:w="0" w:type="auto"/>
        <w:tblLook w:val="04A0" w:firstRow="1" w:lastRow="0" w:firstColumn="1" w:lastColumn="0" w:noHBand="0" w:noVBand="1"/>
      </w:tblPr>
      <w:tblGrid>
        <w:gridCol w:w="1253"/>
        <w:gridCol w:w="1010"/>
        <w:gridCol w:w="7368"/>
      </w:tblGrid>
      <w:tr w:rsidR="00CC123E" w14:paraId="7AD6C9B9" w14:textId="77777777">
        <w:tc>
          <w:tcPr>
            <w:tcW w:w="1253" w:type="dxa"/>
            <w:vAlign w:val="center"/>
          </w:tcPr>
          <w:p w14:paraId="53B3F9D2"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3A83D2D1"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6E3B7A7C"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821649F" w14:textId="77777777">
        <w:tc>
          <w:tcPr>
            <w:tcW w:w="1253" w:type="dxa"/>
            <w:vAlign w:val="center"/>
          </w:tcPr>
          <w:p w14:paraId="1D05C6F4"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01AE4527"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159F99B9" w14:textId="77777777" w:rsidR="00CC123E" w:rsidRDefault="00C555C2">
            <w:pPr>
              <w:pStyle w:val="TAC"/>
              <w:jc w:val="left"/>
              <w:rPr>
                <w:rFonts w:ascii="Times New Roman" w:hAnsi="Times New Roman"/>
                <w:sz w:val="20"/>
              </w:rPr>
            </w:pPr>
            <w:r>
              <w:rPr>
                <w:rFonts w:ascii="Times New Roman" w:hAnsi="Times New Roman"/>
                <w:sz w:val="20"/>
              </w:rPr>
              <w:t xml:space="preserve">Disagree. The text in the table says “select any acceptable or suitable cell belonging to the selected CAG”. But if  </w:t>
            </w:r>
          </w:p>
          <w:p w14:paraId="26D91CA9" w14:textId="77777777" w:rsidR="00CC123E" w:rsidRDefault="00CC123E">
            <w:pPr>
              <w:pStyle w:val="TAC"/>
              <w:jc w:val="left"/>
              <w:rPr>
                <w:rFonts w:ascii="Times New Roman" w:hAnsi="Times New Roman"/>
                <w:sz w:val="20"/>
              </w:rPr>
            </w:pPr>
          </w:p>
          <w:p w14:paraId="722D50B0"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cell is reserved for operator use; and</w:t>
            </w:r>
          </w:p>
          <w:p w14:paraId="4F7D7336" w14:textId="77777777" w:rsidR="00CC123E" w:rsidRDefault="00C555C2">
            <w:pPr>
              <w:pStyle w:val="TAC"/>
              <w:numPr>
                <w:ilvl w:val="0"/>
                <w:numId w:val="10"/>
              </w:numPr>
              <w:jc w:val="left"/>
              <w:rPr>
                <w:rFonts w:ascii="Times New Roman" w:hAnsi="Times New Roman"/>
                <w:sz w:val="20"/>
              </w:rPr>
            </w:pPr>
            <w:r>
              <w:rPr>
                <w:rFonts w:ascii="Times New Roman" w:hAnsi="Times New Roman"/>
                <w:sz w:val="20"/>
              </w:rPr>
              <w:t>the UE does not belong to AC 11 or 15</w:t>
            </w:r>
          </w:p>
          <w:p w14:paraId="1AB9C173" w14:textId="77777777" w:rsidR="00CC123E" w:rsidRDefault="00CC123E">
            <w:pPr>
              <w:pStyle w:val="TAC"/>
              <w:jc w:val="left"/>
              <w:rPr>
                <w:rFonts w:ascii="Times New Roman" w:hAnsi="Times New Roman"/>
                <w:sz w:val="20"/>
              </w:rPr>
            </w:pPr>
          </w:p>
          <w:p w14:paraId="633F22A8" w14:textId="77777777" w:rsidR="00CC123E" w:rsidRDefault="00C555C2">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So the criteria seems to already be covered by the existing text. </w:t>
            </w:r>
          </w:p>
        </w:tc>
      </w:tr>
      <w:tr w:rsidR="00CC123E" w14:paraId="70582E34" w14:textId="77777777">
        <w:tc>
          <w:tcPr>
            <w:tcW w:w="1253" w:type="dxa"/>
            <w:vAlign w:val="center"/>
          </w:tcPr>
          <w:p w14:paraId="041DD639" w14:textId="77777777" w:rsidR="00CC123E" w:rsidRDefault="00C555C2">
            <w:pPr>
              <w:pStyle w:val="TAC"/>
              <w:jc w:val="left"/>
              <w:rPr>
                <w:rFonts w:ascii="Times New Roman" w:hAnsi="Times New Roman"/>
                <w:sz w:val="20"/>
              </w:rPr>
            </w:pPr>
            <w:r>
              <w:rPr>
                <w:rFonts w:ascii="Times New Roman" w:hAnsi="Times New Roman"/>
                <w:sz w:val="20"/>
              </w:rPr>
              <w:t>Huawei</w:t>
            </w:r>
          </w:p>
        </w:tc>
        <w:tc>
          <w:tcPr>
            <w:tcW w:w="1010" w:type="dxa"/>
            <w:vAlign w:val="center"/>
          </w:tcPr>
          <w:p w14:paraId="07AFED80"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337021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CC123E" w14:paraId="522837E3" w14:textId="77777777">
        <w:tc>
          <w:tcPr>
            <w:tcW w:w="1253" w:type="dxa"/>
            <w:vAlign w:val="center"/>
          </w:tcPr>
          <w:p w14:paraId="01F178C8"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27B34CD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24970F07" w14:textId="77777777" w:rsidR="00CC123E" w:rsidRDefault="00CC123E">
            <w:pPr>
              <w:pStyle w:val="TAC"/>
              <w:jc w:val="left"/>
              <w:rPr>
                <w:rFonts w:ascii="Times New Roman" w:hAnsi="Times New Roman"/>
                <w:sz w:val="20"/>
              </w:rPr>
            </w:pPr>
          </w:p>
        </w:tc>
      </w:tr>
      <w:tr w:rsidR="00CC123E" w14:paraId="69A96781" w14:textId="77777777">
        <w:tc>
          <w:tcPr>
            <w:tcW w:w="1253" w:type="dxa"/>
            <w:vAlign w:val="center"/>
          </w:tcPr>
          <w:p w14:paraId="6BF4F014"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EAB2FB2"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78518006" w14:textId="77777777" w:rsidR="00CC123E" w:rsidRDefault="00CC123E">
            <w:pPr>
              <w:pStyle w:val="TAC"/>
              <w:jc w:val="left"/>
              <w:rPr>
                <w:rFonts w:ascii="Times New Roman" w:hAnsi="Times New Roman"/>
                <w:sz w:val="20"/>
              </w:rPr>
            </w:pPr>
          </w:p>
        </w:tc>
      </w:tr>
      <w:tr w:rsidR="00CC123E" w14:paraId="231791A6" w14:textId="77777777">
        <w:tc>
          <w:tcPr>
            <w:tcW w:w="1253" w:type="dxa"/>
            <w:vAlign w:val="center"/>
          </w:tcPr>
          <w:p w14:paraId="22F4AD7C"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1FB03DEC"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7445256" w14:textId="77777777" w:rsidR="00CC123E" w:rsidRDefault="00CC123E">
            <w:pPr>
              <w:pStyle w:val="TAC"/>
              <w:jc w:val="left"/>
              <w:rPr>
                <w:rFonts w:ascii="Times New Roman" w:hAnsi="Times New Roman"/>
                <w:sz w:val="20"/>
              </w:rPr>
            </w:pPr>
          </w:p>
        </w:tc>
      </w:tr>
      <w:tr w:rsidR="00CC123E" w14:paraId="4999A8DF" w14:textId="77777777">
        <w:tc>
          <w:tcPr>
            <w:tcW w:w="1253" w:type="dxa"/>
          </w:tcPr>
          <w:p w14:paraId="5A3B5011"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CATT</w:t>
            </w:r>
          </w:p>
        </w:tc>
        <w:tc>
          <w:tcPr>
            <w:tcW w:w="1010" w:type="dxa"/>
          </w:tcPr>
          <w:p w14:paraId="307B6FF2"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w:t>
            </w:r>
          </w:p>
        </w:tc>
        <w:tc>
          <w:tcPr>
            <w:tcW w:w="7368" w:type="dxa"/>
          </w:tcPr>
          <w:p w14:paraId="0A82739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Pr>
                <w:rFonts w:ascii="Times New Roman" w:hAnsi="Times New Roman"/>
                <w:sz w:val="20"/>
                <w:lang w:eastAsia="zh-CN"/>
              </w:rPr>
              <w:t xml:space="preserve">No need to </w:t>
            </w:r>
            <w:r>
              <w:rPr>
                <w:rFonts w:ascii="Times New Roman" w:hAnsi="Times New Roman" w:hint="eastAsia"/>
                <w:sz w:val="20"/>
                <w:lang w:eastAsia="zh-CN"/>
              </w:rPr>
              <w:t>repeat</w:t>
            </w:r>
            <w:r>
              <w:rPr>
                <w:rFonts w:ascii="Times New Roman" w:hAnsi="Times New Roman"/>
                <w:sz w:val="20"/>
                <w:lang w:eastAsia="zh-CN"/>
              </w:rPr>
              <w:t xml:space="preserve">  it  again as it has been covered by the Criteria of acceptable or suitable cell </w:t>
            </w:r>
          </w:p>
        </w:tc>
      </w:tr>
      <w:tr w:rsidR="00CC123E" w14:paraId="46480233" w14:textId="77777777">
        <w:tc>
          <w:tcPr>
            <w:tcW w:w="1253" w:type="dxa"/>
            <w:vAlign w:val="center"/>
          </w:tcPr>
          <w:p w14:paraId="26F04942"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1010" w:type="dxa"/>
            <w:vAlign w:val="center"/>
          </w:tcPr>
          <w:p w14:paraId="6B371F13"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3CAFFB49" w14:textId="77777777" w:rsidR="00CC123E" w:rsidRDefault="00CC123E">
            <w:pPr>
              <w:pStyle w:val="TAC"/>
              <w:jc w:val="left"/>
              <w:rPr>
                <w:rFonts w:ascii="Times New Roman" w:hAnsi="Times New Roman"/>
                <w:sz w:val="20"/>
              </w:rPr>
            </w:pPr>
          </w:p>
        </w:tc>
      </w:tr>
      <w:tr w:rsidR="00CC123E" w14:paraId="7E0E2C58" w14:textId="77777777">
        <w:tc>
          <w:tcPr>
            <w:tcW w:w="1253" w:type="dxa"/>
            <w:vAlign w:val="center"/>
          </w:tcPr>
          <w:p w14:paraId="538940D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3891135" w14:textId="77777777" w:rsidR="00CC123E" w:rsidRDefault="00C555C2">
            <w:pPr>
              <w:pStyle w:val="TAC"/>
              <w:jc w:val="left"/>
              <w:rPr>
                <w:rFonts w:ascii="Times New Roman" w:hAnsi="Times New Roman"/>
                <w:sz w:val="20"/>
              </w:rPr>
            </w:pPr>
            <w:r>
              <w:rPr>
                <w:rFonts w:ascii="Times New Roman" w:hAnsi="Times New Roman"/>
                <w:sz w:val="20"/>
              </w:rPr>
              <w:t>No</w:t>
            </w:r>
          </w:p>
        </w:tc>
        <w:tc>
          <w:tcPr>
            <w:tcW w:w="7368" w:type="dxa"/>
            <w:vAlign w:val="center"/>
          </w:tcPr>
          <w:p w14:paraId="4C65F253" w14:textId="77777777" w:rsidR="00CC123E" w:rsidRDefault="00C555C2">
            <w:pPr>
              <w:pStyle w:val="TAC"/>
              <w:jc w:val="left"/>
              <w:rPr>
                <w:rFonts w:ascii="Times New Roman" w:hAnsi="Times New Roman"/>
                <w:sz w:val="20"/>
              </w:rPr>
            </w:pPr>
            <w:r>
              <w:rPr>
                <w:rFonts w:ascii="Times New Roman" w:hAnsi="Times New Roman"/>
                <w:sz w:val="20"/>
              </w:rPr>
              <w:t>Agree with Ericsson’s reasoning</w:t>
            </w:r>
          </w:p>
        </w:tc>
      </w:tr>
      <w:tr w:rsidR="00CC123E" w14:paraId="6B822EED" w14:textId="77777777">
        <w:tc>
          <w:tcPr>
            <w:tcW w:w="1253" w:type="dxa"/>
            <w:vAlign w:val="center"/>
          </w:tcPr>
          <w:p w14:paraId="00C83624"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1BD1B47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7368" w:type="dxa"/>
            <w:vAlign w:val="center"/>
          </w:tcPr>
          <w:p w14:paraId="5704BAE1" w14:textId="77777777" w:rsidR="00CC123E" w:rsidRDefault="00CC123E">
            <w:pPr>
              <w:pStyle w:val="TAC"/>
              <w:jc w:val="left"/>
              <w:rPr>
                <w:rFonts w:ascii="Times New Roman" w:hAnsi="Times New Roman"/>
                <w:sz w:val="20"/>
              </w:rPr>
            </w:pPr>
          </w:p>
        </w:tc>
      </w:tr>
      <w:tr w:rsidR="005E1731" w14:paraId="208C5465" w14:textId="77777777">
        <w:tc>
          <w:tcPr>
            <w:tcW w:w="1253" w:type="dxa"/>
            <w:vAlign w:val="center"/>
          </w:tcPr>
          <w:p w14:paraId="26B298F8" w14:textId="1414CBB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2CA32CF3" w14:textId="29D4F368"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7368" w:type="dxa"/>
            <w:vAlign w:val="center"/>
          </w:tcPr>
          <w:p w14:paraId="0B002B5D" w14:textId="77777777" w:rsidR="005E1731" w:rsidRDefault="005E1731">
            <w:pPr>
              <w:pStyle w:val="TAC"/>
              <w:jc w:val="left"/>
              <w:rPr>
                <w:rFonts w:ascii="Times New Roman" w:hAnsi="Times New Roman"/>
                <w:sz w:val="20"/>
              </w:rPr>
            </w:pPr>
          </w:p>
        </w:tc>
      </w:tr>
      <w:tr w:rsidR="00C12E50" w14:paraId="3E1E9377" w14:textId="77777777">
        <w:tc>
          <w:tcPr>
            <w:tcW w:w="1253" w:type="dxa"/>
            <w:vAlign w:val="center"/>
          </w:tcPr>
          <w:p w14:paraId="3E37DEB3" w14:textId="1B58340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0067556B" w14:textId="6C484C29" w:rsidR="00C12E50" w:rsidRPr="007C7BEB" w:rsidRDefault="00C12E50">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7368" w:type="dxa"/>
            <w:vAlign w:val="center"/>
          </w:tcPr>
          <w:p w14:paraId="17449BED" w14:textId="77777777" w:rsidR="00C12E50" w:rsidRDefault="00C12E50">
            <w:pPr>
              <w:pStyle w:val="TAC"/>
              <w:jc w:val="left"/>
              <w:rPr>
                <w:rFonts w:ascii="Times New Roman" w:hAnsi="Times New Roman"/>
                <w:sz w:val="20"/>
              </w:rPr>
            </w:pPr>
          </w:p>
        </w:tc>
      </w:tr>
      <w:tr w:rsidR="00227513" w14:paraId="58DAC85B" w14:textId="77777777" w:rsidTr="00227513">
        <w:tc>
          <w:tcPr>
            <w:tcW w:w="1253" w:type="dxa"/>
          </w:tcPr>
          <w:p w14:paraId="0A218702"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LG</w:t>
            </w:r>
          </w:p>
        </w:tc>
        <w:tc>
          <w:tcPr>
            <w:tcW w:w="1010" w:type="dxa"/>
          </w:tcPr>
          <w:p w14:paraId="434505F5"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No</w:t>
            </w:r>
          </w:p>
        </w:tc>
        <w:tc>
          <w:tcPr>
            <w:tcW w:w="7368" w:type="dxa"/>
          </w:tcPr>
          <w:p w14:paraId="4A02649D" w14:textId="77777777" w:rsidR="00227513" w:rsidRDefault="00227513" w:rsidP="00227513">
            <w:pPr>
              <w:pStyle w:val="TAC"/>
              <w:jc w:val="left"/>
              <w:rPr>
                <w:rFonts w:ascii="Times New Roman" w:hAnsi="Times New Roman"/>
                <w:sz w:val="20"/>
              </w:rPr>
            </w:pPr>
          </w:p>
        </w:tc>
      </w:tr>
    </w:tbl>
    <w:p w14:paraId="7C4F32E1" w14:textId="77777777" w:rsidR="00CC123E" w:rsidRDefault="00CC123E">
      <w:pPr>
        <w:rPr>
          <w:b/>
          <w:bCs/>
        </w:rPr>
      </w:pPr>
    </w:p>
    <w:p w14:paraId="055FDA74" w14:textId="77777777" w:rsidR="00CC123E" w:rsidRDefault="00C555C2">
      <w:pPr>
        <w:rPr>
          <w:b/>
          <w:bCs/>
        </w:rPr>
      </w:pPr>
      <w:r>
        <w:rPr>
          <w:b/>
          <w:bCs/>
        </w:rPr>
        <w:t>Summary</w:t>
      </w:r>
    </w:p>
    <w:p w14:paraId="494C393B" w14:textId="77777777" w:rsidR="00CC123E" w:rsidRDefault="00C555C2">
      <w:r>
        <w:t>TBA</w:t>
      </w:r>
    </w:p>
    <w:p w14:paraId="0C3C62E8" w14:textId="77777777" w:rsidR="00CC123E" w:rsidRDefault="00C555C2">
      <w:pPr>
        <w:rPr>
          <w:b/>
          <w:bCs/>
        </w:rPr>
      </w:pPr>
      <w:r>
        <w:rPr>
          <w:b/>
          <w:bCs/>
        </w:rPr>
        <w:t>Proposal</w:t>
      </w:r>
    </w:p>
    <w:p w14:paraId="03AB02ED" w14:textId="77777777" w:rsidR="00CC123E" w:rsidRDefault="00C555C2">
      <w:r>
        <w:t>TBA</w:t>
      </w:r>
    </w:p>
    <w:p w14:paraId="529BEAC1" w14:textId="77777777" w:rsidR="00CC123E" w:rsidRDefault="00C555C2">
      <w:pPr>
        <w:pStyle w:val="2"/>
      </w:pPr>
      <w:r>
        <w:t>3.5 Issue 5: Manual CAG ID considerations in 4.5 of 38.304</w:t>
      </w:r>
    </w:p>
    <w:p w14:paraId="4289D1D8" w14:textId="77777777" w:rsidR="00CC123E" w:rsidRDefault="00C555C2">
      <w:r>
        <w:rPr>
          <w:b/>
          <w:bCs/>
        </w:rPr>
        <w:t xml:space="preserve">Open issue description: </w:t>
      </w:r>
      <w:r>
        <w:t>In clause 4.5 of 38.304: FFS whether the above needs to be updated to consider manually selected CAG ID.</w:t>
      </w:r>
    </w:p>
    <w:p w14:paraId="3C441C3E" w14:textId="77777777" w:rsidR="00CC123E" w:rsidRDefault="00C555C2">
      <w:pPr>
        <w:rPr>
          <w:b/>
        </w:rPr>
      </w:pPr>
      <w:r>
        <w:rPr>
          <w:b/>
        </w:rPr>
        <w:t>As the use of manually selected CAG ID is not clear (see issue 2), it is proposed to postpone the discussion until issue 2 is resolved.</w:t>
      </w:r>
    </w:p>
    <w:p w14:paraId="1BFC4906" w14:textId="77777777" w:rsidR="00CC123E" w:rsidRDefault="00C555C2">
      <w:pPr>
        <w:pStyle w:val="2"/>
      </w:pPr>
      <w:r>
        <w:t>3.6 Issue 6: UE behaviour in SNPN AM in licensed bands</w:t>
      </w:r>
    </w:p>
    <w:p w14:paraId="388A1E22" w14:textId="77777777" w:rsidR="00CC123E" w:rsidRDefault="00C555C2">
      <w:r>
        <w:rPr>
          <w:b/>
          <w:bCs/>
        </w:rPr>
        <w:t xml:space="preserve">Open issue description: </w:t>
      </w:r>
      <w:r>
        <w:t>The UE behaviour in SNPN AM in licensed bands is FFS when the highest ranked cell or best cell according to absolute priority reselection rules is a cell which is not suitable due to not broadcasting the registered or selected SNPN ID</w:t>
      </w:r>
    </w:p>
    <w:p w14:paraId="25B2C59C" w14:textId="77777777" w:rsidR="00CC123E" w:rsidRDefault="00C555C2">
      <w:r>
        <w:t>At RAN2#109 there was an email ([AT109e][117][PRN] Cell Selection and selection aspects) discussion with the following question without a conclusion:</w:t>
      </w:r>
    </w:p>
    <w:p w14:paraId="5653C18B" w14:textId="77777777" w:rsidR="00CC123E" w:rsidRDefault="00C555C2">
      <w:pPr>
        <w:ind w:left="284"/>
        <w:rPr>
          <w:b/>
        </w:rPr>
      </w:pPr>
      <w:r>
        <w:rPr>
          <w:b/>
        </w:rPr>
        <w:t xml:space="preserve">Question 4b: Do you agree with the following for </w:t>
      </w:r>
      <w:r>
        <w:rPr>
          <w:b/>
          <w:u w:val="single"/>
        </w:rPr>
        <w:t>licensed spectrum</w:t>
      </w:r>
      <w:r>
        <w:rPr>
          <w:b/>
        </w:rPr>
        <w:t xml:space="preserve">: </w:t>
      </w:r>
    </w:p>
    <w:p w14:paraId="6634E376"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16070A46" w14:textId="77777777" w:rsidR="00CC123E" w:rsidRDefault="00C555C2">
      <w:r>
        <w:rPr>
          <w:b/>
          <w:bCs/>
        </w:rPr>
        <w:t xml:space="preserve">Question 6: </w:t>
      </w:r>
      <w:r>
        <w:t>As the decision on the above question requires technical discussion, companies are requested to provide their short technical views on this issue.</w:t>
      </w:r>
    </w:p>
    <w:tbl>
      <w:tblPr>
        <w:tblStyle w:val="aa"/>
        <w:tblW w:w="9985" w:type="dxa"/>
        <w:tblLook w:val="04A0" w:firstRow="1" w:lastRow="0" w:firstColumn="1" w:lastColumn="0" w:noHBand="0" w:noVBand="1"/>
      </w:tblPr>
      <w:tblGrid>
        <w:gridCol w:w="1105"/>
        <w:gridCol w:w="8880"/>
      </w:tblGrid>
      <w:tr w:rsidR="00CC123E" w14:paraId="4B4CCEBA" w14:textId="77777777" w:rsidTr="00227513">
        <w:tc>
          <w:tcPr>
            <w:tcW w:w="1105" w:type="dxa"/>
            <w:vAlign w:val="center"/>
          </w:tcPr>
          <w:p w14:paraId="2721E231"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8880" w:type="dxa"/>
            <w:vAlign w:val="center"/>
          </w:tcPr>
          <w:p w14:paraId="59EF4592"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61BBE6B3" w14:textId="77777777" w:rsidTr="00227513">
        <w:tc>
          <w:tcPr>
            <w:tcW w:w="1105" w:type="dxa"/>
            <w:vAlign w:val="center"/>
          </w:tcPr>
          <w:p w14:paraId="5CA3837F"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7F87562" w14:textId="77777777" w:rsidR="00CC123E" w:rsidRDefault="00C555C2">
            <w:pPr>
              <w:pStyle w:val="TAC"/>
              <w:jc w:val="left"/>
              <w:rPr>
                <w:rFonts w:ascii="Times New Roman" w:hAnsi="Times New Roman"/>
                <w:sz w:val="20"/>
              </w:rPr>
            </w:pPr>
            <w:r>
              <w:rPr>
                <w:rFonts w:ascii="Times New Roman" w:hAnsi="Times New Roman"/>
                <w:sz w:val="20"/>
              </w:rPr>
              <w:t>Disagree. It would be better to follow the same behaviour as we have for PLMNs, i.e.  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C123E" w14:paraId="68F34716" w14:textId="77777777" w:rsidTr="00227513">
        <w:tc>
          <w:tcPr>
            <w:tcW w:w="1105" w:type="dxa"/>
            <w:vAlign w:val="center"/>
          </w:tcPr>
          <w:p w14:paraId="008E406A"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6C49DEBF" w14:textId="77777777" w:rsidR="00CC123E" w:rsidRDefault="00C555C2">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rsidR="00CC123E" w14:paraId="5A1542C8" w14:textId="77777777" w:rsidTr="00227513">
        <w:tc>
          <w:tcPr>
            <w:tcW w:w="1105" w:type="dxa"/>
            <w:vAlign w:val="center"/>
          </w:tcPr>
          <w:p w14:paraId="57FB0C8E"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551D7D3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6758F0A8"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CC123E" w14:paraId="30D8EC97" w14:textId="77777777" w:rsidTr="00227513">
        <w:tc>
          <w:tcPr>
            <w:tcW w:w="1105" w:type="dxa"/>
            <w:vAlign w:val="center"/>
          </w:tcPr>
          <w:p w14:paraId="7CAFE61E"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880" w:type="dxa"/>
            <w:vAlign w:val="center"/>
          </w:tcPr>
          <w:p w14:paraId="031C0995" w14:textId="77777777" w:rsidR="00CC123E" w:rsidRDefault="00C555C2">
            <w:pPr>
              <w:pStyle w:val="B1"/>
              <w:ind w:left="0" w:firstLine="0"/>
            </w:pPr>
            <w:r>
              <w:t>Yes, we agree with the proposal below:</w:t>
            </w:r>
          </w:p>
          <w:p w14:paraId="65A85632" w14:textId="77777777" w:rsidR="00CC123E" w:rsidRDefault="00C555C2">
            <w:pPr>
              <w:ind w:left="284"/>
              <w:rPr>
                <w:b/>
              </w:rPr>
            </w:pPr>
            <w:r>
              <w:rPr>
                <w:b/>
              </w:rPr>
              <w:t xml:space="preserve">For a UE in SNPN AM, if the highest ranked cell or best cell according to absolute priority reselection rules is a cell which is not suitable due to not </w:t>
            </w:r>
            <w:r>
              <w:rPr>
                <w:b/>
                <w:lang w:eastAsia="ja-JP"/>
              </w:rPr>
              <w:t xml:space="preserve">broadcasting the registered or selected SNPN ID, </w:t>
            </w:r>
            <w:r>
              <w:rPr>
                <w:b/>
              </w:rPr>
              <w:t xml:space="preserve">the UE shall not consider this cell as candidate for cell reselection but </w:t>
            </w:r>
            <w:r>
              <w:rPr>
                <w:b/>
                <w:u w:val="single"/>
              </w:rPr>
              <w:t>should continue to consider other cells on the same frequency</w:t>
            </w:r>
            <w:r>
              <w:rPr>
                <w:b/>
              </w:rPr>
              <w:t xml:space="preserve"> for cell reselection. </w:t>
            </w:r>
          </w:p>
          <w:p w14:paraId="05FF976F" w14:textId="77777777" w:rsidR="00CC123E" w:rsidRDefault="00C555C2">
            <w:pPr>
              <w:pStyle w:val="B1"/>
              <w:ind w:left="0" w:firstLine="0"/>
            </w:pPr>
            <w:r>
              <w:t>We also suggest that the above is extended also to frequency common to CAG with PLMN and/or SNPN.</w:t>
            </w:r>
          </w:p>
          <w:p w14:paraId="39612A95" w14:textId="77777777" w:rsidR="00CC123E" w:rsidRDefault="00C555C2">
            <w:pPr>
              <w:pStyle w:val="B1"/>
              <w:ind w:left="0" w:firstLine="0"/>
            </w:pPr>
            <w:r>
              <w:t>The reason is given below:</w:t>
            </w:r>
          </w:p>
          <w:p w14:paraId="5FAB64E0" w14:textId="77777777" w:rsidR="00CC123E" w:rsidRDefault="00C555C2">
            <w:pPr>
              <w:pStyle w:val="B1"/>
              <w:ind w:left="0" w:firstLine="0"/>
              <w:rPr>
                <w:i/>
              </w:rPr>
            </w:pPr>
            <w:r>
              <w:t xml:space="preserve">In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 in Figure (i) and (ii): </w:t>
            </w:r>
          </w:p>
          <w:p w14:paraId="4D49E1E8" w14:textId="62055DFF" w:rsidR="00CC123E" w:rsidRDefault="005D4C15">
            <w:pPr>
              <w:pStyle w:val="B1"/>
              <w:ind w:left="0" w:firstLine="0"/>
              <w:jc w:val="center"/>
            </w:pPr>
            <w:r>
              <w:rPr>
                <w:noProof/>
                <w:lang w:val="en-US" w:eastAsia="ko-KR"/>
              </w:rPr>
              <w:drawing>
                <wp:inline distT="0" distB="0" distL="0" distR="0" wp14:anchorId="697DEC21" wp14:editId="3A802B2E">
                  <wp:extent cx="3048000" cy="2209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09800"/>
                          </a:xfrm>
                          <a:prstGeom prst="rect">
                            <a:avLst/>
                          </a:prstGeom>
                          <a:noFill/>
                          <a:ln>
                            <a:noFill/>
                          </a:ln>
                        </pic:spPr>
                      </pic:pic>
                    </a:graphicData>
                  </a:graphic>
                </wp:inline>
              </w:drawing>
            </w:r>
          </w:p>
          <w:p w14:paraId="75E50A68" w14:textId="77777777" w:rsidR="00CC123E" w:rsidRDefault="00C555C2">
            <w:pPr>
              <w:pStyle w:val="B1"/>
              <w:ind w:left="0" w:firstLine="0"/>
              <w:jc w:val="center"/>
            </w:pPr>
            <w:r>
              <w:t>Figure (i) A cell broadcast PLMN#2, CAG+PLMN#1 and SNPN#A and another cell in the same frequency broadcasting only PLMN#2; A UE registered with SNPN#A or PLMN#1 with CAG selected moves between the 2 cells;</w:t>
            </w:r>
          </w:p>
          <w:p w14:paraId="6ECD2AA5" w14:textId="6779DB54" w:rsidR="00CC123E" w:rsidRDefault="005D4C15">
            <w:pPr>
              <w:pStyle w:val="B1"/>
              <w:ind w:left="0" w:firstLine="0"/>
              <w:jc w:val="center"/>
            </w:pPr>
            <w:r>
              <w:rPr>
                <w:noProof/>
                <w:lang w:val="en-US" w:eastAsia="ko-KR"/>
              </w:rPr>
              <w:lastRenderedPageBreak/>
              <w:drawing>
                <wp:inline distT="0" distB="0" distL="0" distR="0" wp14:anchorId="62907B9A" wp14:editId="62D6DA19">
                  <wp:extent cx="2654300" cy="21272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300" cy="2127250"/>
                          </a:xfrm>
                          <a:prstGeom prst="rect">
                            <a:avLst/>
                          </a:prstGeom>
                          <a:noFill/>
                          <a:ln>
                            <a:noFill/>
                          </a:ln>
                        </pic:spPr>
                      </pic:pic>
                    </a:graphicData>
                  </a:graphic>
                </wp:inline>
              </w:drawing>
            </w:r>
          </w:p>
          <w:p w14:paraId="1FE7B9B8" w14:textId="77777777" w:rsidR="00CC123E" w:rsidRDefault="00C555C2">
            <w:pPr>
              <w:pStyle w:val="B1"/>
              <w:ind w:left="0" w:firstLine="0"/>
              <w:jc w:val="center"/>
            </w:pPr>
            <w:r>
              <w:t>Figure (ii) A cell broadcast CAG#C+PLMN#1 and SNPN#A and another cell in the same frequency broadcasting CAG#D+PLMN#1 and SNPN#B; A UE registered with SNPN#A or PLMN#1 with CAG#C selected moves between a cell</w:t>
            </w:r>
          </w:p>
          <w:p w14:paraId="17CC8F2E" w14:textId="77777777" w:rsidR="00CC123E" w:rsidRDefault="00C555C2">
            <w:pPr>
              <w:pStyle w:val="B1"/>
              <w:ind w:left="0" w:firstLine="0"/>
            </w:pPr>
            <w:r>
              <w:t>In TS36.304, it addresses the case for CSG cell (related to Figure (ii) above) with the following text:</w:t>
            </w:r>
          </w:p>
          <w:p w14:paraId="1D9D8831" w14:textId="77777777" w:rsidR="00CC123E" w:rsidRDefault="00C555C2">
            <w:pPr>
              <w:ind w:left="720"/>
              <w:rPr>
                <w:i/>
              </w:rPr>
            </w:pPr>
            <w:r>
              <w:rPr>
                <w:i/>
              </w:rPr>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3F7E8748" w14:textId="77777777" w:rsidR="00CC123E" w:rsidRDefault="00C555C2">
            <w:pPr>
              <w:pStyle w:val="B1"/>
              <w:ind w:left="0" w:firstLine="0"/>
            </w:pPr>
            <w:r>
              <w:t>However, this is not sufficient for the NPN in the RAN sharing case where the deployment may be that SNPN and CAG cells are RAN sharing in the same frequency with PLMN cells.</w:t>
            </w:r>
          </w:p>
          <w:p w14:paraId="7418B9EF" w14:textId="77777777" w:rsidR="00CC123E" w:rsidRDefault="00C555C2">
            <w:pPr>
              <w:pStyle w:val="B1"/>
              <w:ind w:left="0" w:firstLine="0"/>
            </w:pPr>
            <w:r>
              <w:rPr>
                <w:b/>
                <w:bCs/>
              </w:rPr>
              <w:t>Observation#1:</w:t>
            </w:r>
            <w:r>
              <w:t xml:space="preserve"> TS36.304 addressing the case for CSG cell is not sufficient for NPN in the RAN sharing case where the deployment may be that SNPN and CAG cells are RAN sharing in the same frequency with PLMN cells.</w:t>
            </w:r>
          </w:p>
          <w:p w14:paraId="73A1EB6D" w14:textId="77777777" w:rsidR="00CC123E" w:rsidRDefault="00C555C2">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25D19A21" w14:textId="77777777" w:rsidR="00CC123E" w:rsidRDefault="00C555C2">
            <w:pPr>
              <w:pStyle w:val="B1"/>
              <w:numPr>
                <w:ilvl w:val="0"/>
                <w:numId w:val="11"/>
              </w:numPr>
              <w:rPr>
                <w:i/>
                <w:iCs/>
              </w:rPr>
            </w:pPr>
            <w:r>
              <w:rPr>
                <w:i/>
                <w:iCs/>
              </w:rPr>
              <w:t xml:space="preserve">For unlicensed spectrum and a UE in </w:t>
            </w:r>
            <w:r>
              <w:rPr>
                <w:i/>
                <w:iCs/>
                <w:u w:val="single"/>
              </w:rPr>
              <w:t>SNPN AM</w:t>
            </w:r>
            <w:r>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75129C42" w14:textId="77777777" w:rsidR="00CC123E" w:rsidRDefault="00C555C2">
            <w:pPr>
              <w:pStyle w:val="B1"/>
              <w:numPr>
                <w:ilvl w:val="0"/>
                <w:numId w:val="11"/>
              </w:numPr>
              <w:rPr>
                <w:i/>
                <w:iCs/>
              </w:rPr>
            </w:pPr>
            <w:r>
              <w:rPr>
                <w:i/>
                <w:iCs/>
              </w:rPr>
              <w:t xml:space="preserve">For unlicensed spectrum and for a </w:t>
            </w:r>
            <w:r>
              <w:rPr>
                <w:i/>
                <w:iCs/>
                <w:u w:val="single"/>
              </w:rPr>
              <w:t>UE with non-empty allowed CAG list</w:t>
            </w:r>
            <w:r>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660179A0" w14:textId="77777777" w:rsidR="00CC123E" w:rsidRDefault="00C555C2">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1A3CD75" w14:textId="77777777" w:rsidR="00CC123E" w:rsidRDefault="00C555C2">
            <w:pPr>
              <w:pStyle w:val="B1"/>
              <w:ind w:left="0" w:firstLine="0"/>
            </w:pPr>
            <w:r>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640DF5A4" w14:textId="77777777" w:rsidR="00CC123E" w:rsidRDefault="00C555C2">
            <w:pPr>
              <w:pStyle w:val="B1"/>
              <w:ind w:left="0" w:firstLine="0"/>
            </w:pPr>
            <w:r>
              <w:t xml:space="preserve">The main concern for allowing UE to continue in the same frequency is that UE will camp on non-best cell. Since this is operator-controlled scenarios, we think that there can be coordination between the best cell and </w:t>
            </w:r>
            <w:r>
              <w:lastRenderedPageBreak/>
              <w:t>the non-best cell and hence the interference issue can be mitigated via coordination of resources between the best cells and non-best cell.</w:t>
            </w:r>
          </w:p>
          <w:p w14:paraId="06958340" w14:textId="77777777" w:rsidR="00CC123E" w:rsidRDefault="00C555C2">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CC123E" w14:paraId="5D4A61A2" w14:textId="77777777" w:rsidTr="00227513">
        <w:tc>
          <w:tcPr>
            <w:tcW w:w="1105" w:type="dxa"/>
            <w:vAlign w:val="center"/>
          </w:tcPr>
          <w:p w14:paraId="0CF93B7E" w14:textId="77777777" w:rsidR="00CC123E" w:rsidRDefault="00C555C2">
            <w:pPr>
              <w:pStyle w:val="TAC"/>
              <w:jc w:val="left"/>
              <w:rPr>
                <w:rFonts w:ascii="Times New Roman" w:hAnsi="Times New Roman"/>
                <w:sz w:val="20"/>
              </w:rPr>
            </w:pPr>
            <w:r>
              <w:rPr>
                <w:rFonts w:ascii="Times New Roman" w:hAnsi="Times New Roman"/>
                <w:sz w:val="20"/>
              </w:rPr>
              <w:lastRenderedPageBreak/>
              <w:t>Sony</w:t>
            </w:r>
          </w:p>
        </w:tc>
        <w:tc>
          <w:tcPr>
            <w:tcW w:w="8880" w:type="dxa"/>
            <w:vAlign w:val="center"/>
          </w:tcPr>
          <w:p w14:paraId="506C140F" w14:textId="77777777" w:rsidR="00CC123E" w:rsidRDefault="00C555C2">
            <w:pPr>
              <w:pStyle w:val="TAC"/>
              <w:jc w:val="left"/>
              <w:rPr>
                <w:rFonts w:ascii="Times New Roman" w:hAnsi="Times New Roman"/>
                <w:sz w:val="20"/>
              </w:rPr>
            </w:pPr>
            <w:r>
              <w:rPr>
                <w:rFonts w:ascii="Times New Roman" w:hAnsi="Times New Roman"/>
                <w:sz w:val="20"/>
              </w:rPr>
              <w:t>Agree with the proposal. It is likely that one frequency is shared by many SNPNs. So, if such deployment exists then the UE should be able to camp on its SNPN cell even if it is the second-best cell. However, network may control such behaviour if UE shall always respect the best cell criteria.</w:t>
            </w:r>
          </w:p>
        </w:tc>
      </w:tr>
      <w:tr w:rsidR="00CC123E" w14:paraId="5CCB09CE" w14:textId="77777777" w:rsidTr="00227513">
        <w:tc>
          <w:tcPr>
            <w:tcW w:w="1105" w:type="dxa"/>
            <w:vAlign w:val="center"/>
          </w:tcPr>
          <w:p w14:paraId="09906A0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04416BA3" w14:textId="77777777" w:rsidR="00CC123E" w:rsidRDefault="00C555C2">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CC123E" w14:paraId="0607CD6F" w14:textId="77777777" w:rsidTr="00227513">
        <w:tc>
          <w:tcPr>
            <w:tcW w:w="1105" w:type="dxa"/>
          </w:tcPr>
          <w:p w14:paraId="74440983"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712DD315" w14:textId="77777777" w:rsidR="00CC123E" w:rsidRDefault="00C555C2">
            <w:pPr>
              <w:pStyle w:val="TAC"/>
              <w:jc w:val="left"/>
              <w:rPr>
                <w:rFonts w:ascii="Times New Roman" w:hAnsi="Times New Roman"/>
                <w:sz w:val="20"/>
              </w:rPr>
            </w:pPr>
            <w:r>
              <w:rPr>
                <w:rFonts w:ascii="Times New Roman" w:hAnsi="Times New Roman"/>
                <w:sz w:val="20"/>
              </w:rPr>
              <w:t>Agree. Considering the scenario that there is a spot where PLMN cell is the strongest cell on the frequency but SNPN cells are the non-</w:t>
            </w:r>
            <w:bookmarkStart w:id="51" w:name="OLE_LINK11"/>
            <w:bookmarkStart w:id="52" w:name="OLE_LINK12"/>
            <w:r>
              <w:rPr>
                <w:rFonts w:ascii="Times New Roman" w:hAnsi="Times New Roman"/>
                <w:sz w:val="20"/>
              </w:rPr>
              <w:t xml:space="preserve">strongest </w:t>
            </w:r>
            <w:bookmarkEnd w:id="51"/>
            <w:bookmarkEnd w:id="52"/>
            <w:r>
              <w:rPr>
                <w:rFonts w:ascii="Times New Roman" w:hAnsi="Times New Roman"/>
                <w:sz w:val="20"/>
              </w:rPr>
              <w:t xml:space="preserve">cells. From the SNPN AM UE point of view, the strongest PLMN cell should never be considered.it is reasonable to consider the </w:t>
            </w:r>
            <w:r>
              <w:rPr>
                <w:rFonts w:ascii="Times New Roman" w:hAnsi="Times New Roman"/>
                <w:sz w:val="20"/>
                <w:lang w:eastAsia="zh-CN"/>
              </w:rPr>
              <w:t>“</w:t>
            </w:r>
            <w:r>
              <w:rPr>
                <w:rFonts w:ascii="Times New Roman" w:hAnsi="Times New Roman"/>
                <w:sz w:val="20"/>
              </w:rPr>
              <w:t>strongest SNPN cell</w:t>
            </w:r>
            <w:r>
              <w:rPr>
                <w:rFonts w:ascii="Times New Roman" w:hAnsi="Times New Roman"/>
                <w:sz w:val="20"/>
                <w:lang w:eastAsia="zh-CN"/>
              </w:rPr>
              <w:t>”</w:t>
            </w:r>
            <w:r>
              <w:rPr>
                <w:rFonts w:ascii="Times New Roman" w:hAnsi="Times New Roman"/>
                <w:sz w:val="20"/>
              </w:rPr>
              <w:t xml:space="preserve"> on the frequency.</w:t>
            </w:r>
          </w:p>
        </w:tc>
      </w:tr>
      <w:tr w:rsidR="00CC123E" w14:paraId="64928F6C" w14:textId="77777777" w:rsidTr="00227513">
        <w:tc>
          <w:tcPr>
            <w:tcW w:w="1105" w:type="dxa"/>
            <w:vAlign w:val="center"/>
          </w:tcPr>
          <w:p w14:paraId="7460D817"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424ED01C" w14:textId="77777777" w:rsidR="00CC123E" w:rsidRDefault="00C555C2">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 Not following the legacy principle would result in degradation of UE battery consumption and cell reselection performance.</w:t>
            </w:r>
          </w:p>
        </w:tc>
      </w:tr>
      <w:tr w:rsidR="00CC123E" w14:paraId="6D96AF7F" w14:textId="77777777" w:rsidTr="00227513">
        <w:tc>
          <w:tcPr>
            <w:tcW w:w="1105" w:type="dxa"/>
            <w:vAlign w:val="center"/>
          </w:tcPr>
          <w:p w14:paraId="6595067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2126C49A" w14:textId="77777777" w:rsidR="00CC123E" w:rsidRDefault="00C555C2">
            <w:pPr>
              <w:pStyle w:val="TAC"/>
              <w:jc w:val="left"/>
              <w:rPr>
                <w:rFonts w:ascii="Times New Roman" w:hAnsi="Times New Roman"/>
                <w:sz w:val="20"/>
              </w:rPr>
            </w:pPr>
            <w:r>
              <w:rPr>
                <w:rFonts w:ascii="Times New Roman" w:hAnsi="Times New Roman"/>
                <w:sz w:val="20"/>
              </w:rPr>
              <w:t>There are good arguments made on both sides. One option would be to let the UE behaviour be controlled by the IFRI indicator from the best cell, to decide if the UE considers other cells on the same frequency.</w:t>
            </w:r>
          </w:p>
          <w:p w14:paraId="6750FD98" w14:textId="77777777" w:rsidR="00CC123E" w:rsidRDefault="00CC123E">
            <w:pPr>
              <w:pStyle w:val="TAC"/>
              <w:jc w:val="left"/>
              <w:rPr>
                <w:rFonts w:ascii="Times New Roman" w:hAnsi="Times New Roman"/>
                <w:sz w:val="20"/>
              </w:rPr>
            </w:pPr>
          </w:p>
          <w:p w14:paraId="291D8C28" w14:textId="77777777" w:rsidR="00CC123E" w:rsidRDefault="00C555C2">
            <w:pPr>
              <w:pStyle w:val="TAC"/>
              <w:jc w:val="left"/>
              <w:rPr>
                <w:rFonts w:ascii="Times New Roman" w:hAnsi="Times New Roman"/>
                <w:sz w:val="20"/>
              </w:rPr>
            </w:pPr>
            <w:r>
              <w:rPr>
                <w:rFonts w:ascii="Times New Roman" w:hAnsi="Times New Roman"/>
                <w:sz w:val="20"/>
              </w:rPr>
              <w:t>We would also like to note that for FR2, the interference concern noted by Ericsson would be negligible, while for FR1 the interference concern could be more serious.</w:t>
            </w:r>
          </w:p>
        </w:tc>
      </w:tr>
      <w:tr w:rsidR="00CC123E" w14:paraId="7EF87C25" w14:textId="77777777" w:rsidTr="00227513">
        <w:tc>
          <w:tcPr>
            <w:tcW w:w="1105" w:type="dxa"/>
            <w:vAlign w:val="center"/>
          </w:tcPr>
          <w:p w14:paraId="48D79A9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12526BA6"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Agree. In our understanding, it is possible that different SNPN cells are deployed on the same frequency. Allowing UE to continue considering other cells on the same frequency for cell reselection when the strongest cell is not suitable gives more chance for UE to find a suitable SNPN cell.</w:t>
            </w:r>
          </w:p>
        </w:tc>
      </w:tr>
      <w:tr w:rsidR="005E1731" w14:paraId="3CDB2D2C" w14:textId="77777777" w:rsidTr="00227513">
        <w:tc>
          <w:tcPr>
            <w:tcW w:w="1105" w:type="dxa"/>
            <w:vAlign w:val="center"/>
          </w:tcPr>
          <w:p w14:paraId="4DA00AAB" w14:textId="67E3844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0FC61332" w14:textId="16AF2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Since this is licensed spectrum we would prefer to follow the same behavior like for PLMN</w:t>
            </w:r>
          </w:p>
        </w:tc>
      </w:tr>
      <w:tr w:rsidR="00282C64" w14:paraId="442D60E5" w14:textId="77777777" w:rsidTr="00227513">
        <w:tc>
          <w:tcPr>
            <w:tcW w:w="1105" w:type="dxa"/>
            <w:vAlign w:val="center"/>
          </w:tcPr>
          <w:p w14:paraId="72E51660" w14:textId="7E7A5C1F" w:rsidR="00282C64" w:rsidRPr="007C7BEB" w:rsidRDefault="00282C6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59985623" w14:textId="60E53B78" w:rsidR="00282C64"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W</w:t>
            </w:r>
            <w:r w:rsidR="00937D5F">
              <w:rPr>
                <w:rFonts w:ascii="Times New Roman" w:eastAsiaTheme="minorEastAsia" w:hAnsi="Times New Roman"/>
                <w:sz w:val="20"/>
                <w:lang w:val="en-US" w:eastAsia="ja-JP"/>
              </w:rPr>
              <w:t xml:space="preserve">e think UE behavior should be aligned with PLMN </w:t>
            </w:r>
            <w:r>
              <w:rPr>
                <w:rFonts w:ascii="Times New Roman" w:eastAsiaTheme="minorEastAsia" w:hAnsi="Times New Roman"/>
                <w:sz w:val="20"/>
                <w:lang w:val="en-US" w:eastAsia="ja-JP"/>
              </w:rPr>
              <w:t>(re)-</w:t>
            </w:r>
            <w:r w:rsidR="00937D5F">
              <w:rPr>
                <w:rFonts w:ascii="Times New Roman" w:eastAsiaTheme="minorEastAsia" w:hAnsi="Times New Roman"/>
                <w:sz w:val="20"/>
                <w:lang w:val="en-US" w:eastAsia="ja-JP"/>
              </w:rPr>
              <w:t xml:space="preserve">selection i.e. </w:t>
            </w:r>
            <w:r w:rsidR="00937D5F" w:rsidRPr="00937D5F">
              <w:rPr>
                <w:rFonts w:ascii="Times New Roman" w:eastAsiaTheme="minorEastAsia" w:hAnsi="Times New Roman"/>
                <w:sz w:val="20"/>
                <w:lang w:val="en-US" w:eastAsia="ja-JP"/>
              </w:rPr>
              <w:t>the UE shall not consider this cell and other cells on the same frequency, as candidates for reselection for a maximum of 300 seconds.</w:t>
            </w:r>
          </w:p>
        </w:tc>
      </w:tr>
      <w:tr w:rsidR="00227513" w14:paraId="6837E02D" w14:textId="77777777" w:rsidTr="00227513">
        <w:tc>
          <w:tcPr>
            <w:tcW w:w="1105" w:type="dxa"/>
          </w:tcPr>
          <w:p w14:paraId="2BC1F211"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LG</w:t>
            </w:r>
          </w:p>
        </w:tc>
        <w:tc>
          <w:tcPr>
            <w:tcW w:w="8880" w:type="dxa"/>
          </w:tcPr>
          <w:p w14:paraId="4A702F0C" w14:textId="77777777" w:rsidR="00227513" w:rsidRDefault="00227513" w:rsidP="00227513">
            <w:pPr>
              <w:pStyle w:val="TAC"/>
              <w:jc w:val="left"/>
              <w:rPr>
                <w:rFonts w:ascii="Times New Roman" w:eastAsia="맑은 고딕" w:hAnsi="Times New Roman"/>
                <w:sz w:val="20"/>
                <w:lang w:val="en-US" w:eastAsia="ko-KR"/>
              </w:rPr>
            </w:pPr>
            <w:r>
              <w:rPr>
                <w:rFonts w:ascii="Times New Roman" w:eastAsia="맑은 고딕" w:hAnsi="Times New Roman"/>
                <w:sz w:val="20"/>
                <w:lang w:val="en-US" w:eastAsia="ko-KR"/>
              </w:rPr>
              <w:t xml:space="preserve">Since this is for licensed band operations, we think it should be sufficient to apply the same behaviors as for normal PLMN case, i.e., if the highest ranked SNPN cell on a licensed band is not suitable for the concerned reason, UE shall not consider intra-frequency neighbor cells for a </w:t>
            </w:r>
            <w:r w:rsidRPr="0080225A">
              <w:rPr>
                <w:rFonts w:ascii="Times New Roman" w:eastAsia="맑은 고딕" w:hAnsi="Times New Roman"/>
                <w:i/>
                <w:sz w:val="20"/>
                <w:lang w:val="en-US" w:eastAsia="ko-KR"/>
              </w:rPr>
              <w:t>maximum</w:t>
            </w:r>
            <w:r>
              <w:rPr>
                <w:rFonts w:ascii="Times New Roman" w:eastAsia="맑은 고딕" w:hAnsi="Times New Roman"/>
                <w:sz w:val="20"/>
                <w:lang w:val="en-US" w:eastAsia="ko-KR"/>
              </w:rPr>
              <w:t xml:space="preserve"> of 300s. </w:t>
            </w:r>
          </w:p>
          <w:p w14:paraId="4CC9B407" w14:textId="77777777" w:rsidR="00227513" w:rsidRDefault="00227513" w:rsidP="00227513">
            <w:pPr>
              <w:pStyle w:val="TAC"/>
              <w:jc w:val="left"/>
              <w:rPr>
                <w:rFonts w:ascii="Times New Roman" w:eastAsia="맑은 고딕" w:hAnsi="Times New Roman"/>
                <w:sz w:val="20"/>
                <w:lang w:val="en-US" w:eastAsia="ko-KR"/>
              </w:rPr>
            </w:pPr>
          </w:p>
          <w:p w14:paraId="710C541F" w14:textId="77777777" w:rsidR="00227513" w:rsidRDefault="00227513" w:rsidP="00227513">
            <w:pPr>
              <w:pStyle w:val="TAC"/>
              <w:jc w:val="left"/>
              <w:rPr>
                <w:rFonts w:ascii="Times New Roman" w:eastAsia="맑은 고딕" w:hAnsi="Times New Roman"/>
                <w:sz w:val="20"/>
                <w:lang w:val="en-US" w:eastAsia="ko-KR"/>
              </w:rPr>
            </w:pPr>
            <w:r>
              <w:rPr>
                <w:rFonts w:ascii="Times New Roman" w:eastAsia="맑은 고딕" w:hAnsi="Times New Roman"/>
                <w:sz w:val="20"/>
                <w:lang w:val="en-US" w:eastAsia="ko-KR"/>
              </w:rPr>
              <w:t xml:space="preserve">One may have some concern that excluding intra-frequency neighbor cells for max 300s from reselection candidate would lower the chance to select other suitable SNPN cells on the same frequency. However, given the assumption that SNPN would be normally deployed on a clustered manner where neighbor cells on the same frequency is likely to be the homogeneous SNPN cells, we see that excluding intra-frequency neighbor cells would effectively result in marginal loss of such chance to select a suitable cell on the same frequency. </w:t>
            </w:r>
          </w:p>
          <w:p w14:paraId="01041277" w14:textId="77777777" w:rsidR="00227513" w:rsidRDefault="00227513" w:rsidP="00227513">
            <w:pPr>
              <w:pStyle w:val="TAC"/>
              <w:jc w:val="left"/>
              <w:rPr>
                <w:rFonts w:ascii="Times New Roman" w:eastAsia="맑은 고딕" w:hAnsi="Times New Roman"/>
                <w:sz w:val="20"/>
                <w:lang w:val="en-US" w:eastAsia="ko-KR"/>
              </w:rPr>
            </w:pPr>
          </w:p>
          <w:p w14:paraId="1445139C" w14:textId="77777777" w:rsidR="00227513" w:rsidRDefault="00227513" w:rsidP="00227513">
            <w:pPr>
              <w:pStyle w:val="TAC"/>
              <w:jc w:val="left"/>
              <w:rPr>
                <w:rFonts w:ascii="Times New Roman" w:eastAsia="맑은 고딕" w:hAnsi="Times New Roman"/>
                <w:sz w:val="20"/>
                <w:lang w:val="en-US" w:eastAsia="ko-KR"/>
              </w:rPr>
            </w:pPr>
            <w:r>
              <w:rPr>
                <w:rFonts w:ascii="Times New Roman" w:eastAsia="맑은 고딕" w:hAnsi="Times New Roman"/>
                <w:sz w:val="20"/>
                <w:lang w:val="en-US" w:eastAsia="ko-KR"/>
              </w:rPr>
              <w:t xml:space="preserve">We note that currently the duration to exclude cells on the same frequency from reselection candidate is upper </w:t>
            </w:r>
            <w:r w:rsidRPr="0080225A">
              <w:rPr>
                <w:rFonts w:ascii="Times New Roman" w:eastAsia="맑은 고딕" w:hAnsi="Times New Roman"/>
                <w:i/>
                <w:sz w:val="20"/>
                <w:lang w:val="en-US" w:eastAsia="ko-KR"/>
              </w:rPr>
              <w:t>bounded</w:t>
            </w:r>
            <w:r>
              <w:rPr>
                <w:rFonts w:ascii="Times New Roman" w:eastAsia="맑은 고딕" w:hAnsi="Times New Roman"/>
                <w:sz w:val="20"/>
                <w:lang w:val="en-US" w:eastAsia="ko-KR"/>
              </w:rPr>
              <w:t xml:space="preserve"> by 300s, i.e. the duration is not a constant value of 300s. This means the UE is allowed to camp on another suitable cell that must be best ranked, if found, on that frequency before reaching 300s.</w:t>
            </w:r>
          </w:p>
          <w:p w14:paraId="390DF9E0" w14:textId="77777777" w:rsidR="00227513" w:rsidRPr="0080225A" w:rsidRDefault="00227513" w:rsidP="00227513">
            <w:pPr>
              <w:pStyle w:val="TAC"/>
              <w:jc w:val="left"/>
              <w:rPr>
                <w:rFonts w:ascii="Times New Roman" w:eastAsia="맑은 고딕" w:hAnsi="Times New Roman" w:hint="eastAsia"/>
                <w:sz w:val="20"/>
                <w:lang w:val="en-US" w:eastAsia="ko-KR"/>
              </w:rPr>
            </w:pPr>
          </w:p>
        </w:tc>
      </w:tr>
    </w:tbl>
    <w:p w14:paraId="1DBF842A" w14:textId="77777777" w:rsidR="00CC123E" w:rsidRPr="00227513" w:rsidRDefault="00CC123E">
      <w:pPr>
        <w:rPr>
          <w:b/>
          <w:bCs/>
        </w:rPr>
      </w:pPr>
    </w:p>
    <w:p w14:paraId="573E0850" w14:textId="77777777" w:rsidR="00CC123E" w:rsidRDefault="00C555C2">
      <w:pPr>
        <w:rPr>
          <w:b/>
          <w:bCs/>
        </w:rPr>
      </w:pPr>
      <w:r>
        <w:rPr>
          <w:b/>
          <w:bCs/>
        </w:rPr>
        <w:t>Summary</w:t>
      </w:r>
    </w:p>
    <w:p w14:paraId="01D1C2BA" w14:textId="77777777" w:rsidR="00CC123E" w:rsidRDefault="00C555C2">
      <w:r>
        <w:t>TBA</w:t>
      </w:r>
    </w:p>
    <w:p w14:paraId="67280EFE" w14:textId="77777777" w:rsidR="00CC123E" w:rsidRDefault="00C555C2">
      <w:pPr>
        <w:rPr>
          <w:b/>
          <w:bCs/>
        </w:rPr>
      </w:pPr>
      <w:r>
        <w:rPr>
          <w:b/>
          <w:bCs/>
        </w:rPr>
        <w:t>Proposal</w:t>
      </w:r>
    </w:p>
    <w:p w14:paraId="06D413AD" w14:textId="77777777" w:rsidR="00CC123E" w:rsidRDefault="00C555C2">
      <w:r>
        <w:t>TBA</w:t>
      </w:r>
    </w:p>
    <w:p w14:paraId="11037F76" w14:textId="77777777" w:rsidR="00CC123E" w:rsidRDefault="00C555C2">
      <w:pPr>
        <w:pStyle w:val="2"/>
      </w:pPr>
      <w:r>
        <w:lastRenderedPageBreak/>
        <w:t>3.7 Issue 7: Documentation of NR-U agreements for CAG case</w:t>
      </w:r>
    </w:p>
    <w:p w14:paraId="4E3D7A67" w14:textId="77777777" w:rsidR="00CC123E" w:rsidRDefault="00C555C2">
      <w:pPr>
        <w:rPr>
          <w:i/>
          <w:iCs/>
        </w:rPr>
      </w:pPr>
      <w:r>
        <w:rPr>
          <w:b/>
          <w:bCs/>
        </w:rPr>
        <w:t xml:space="preserve">Open issue description: </w:t>
      </w:r>
      <w:r>
        <w:t xml:space="preserve">How to document the following agreement: </w:t>
      </w:r>
      <w:r>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278DA586" w14:textId="77777777" w:rsidR="00CC123E" w:rsidRDefault="00C555C2">
      <w:r>
        <w:rPr>
          <w:highlight w:val="red"/>
        </w:rPr>
        <w:t>TBA when the new version of 38.304 is available</w:t>
      </w:r>
    </w:p>
    <w:p w14:paraId="0013D2EF" w14:textId="77777777" w:rsidR="00CC123E" w:rsidRDefault="00C555C2">
      <w:pPr>
        <w:pStyle w:val="2"/>
      </w:pPr>
      <w:r>
        <w:t>3.8 Issue 8: UE behaviour in unlicensed band with non-CAG member cell</w:t>
      </w:r>
    </w:p>
    <w:p w14:paraId="138FD8B8" w14:textId="77777777" w:rsidR="00CC123E" w:rsidRDefault="00C555C2">
      <w:r>
        <w:rPr>
          <w:b/>
          <w:bCs/>
        </w:rPr>
        <w:t xml:space="preserve">Open issue description: </w:t>
      </w:r>
      <w:r>
        <w:t>The UE behaviour in unlicensed band is FFS when the cell belongs to the correct operator but it’s not a CAG member cell.</w:t>
      </w:r>
    </w:p>
    <w:p w14:paraId="1079BFAC" w14:textId="77777777" w:rsidR="00CC123E" w:rsidRDefault="00C555C2">
      <w:r>
        <w:t>At RAN2#109 the following was agreed:</w:t>
      </w:r>
    </w:p>
    <w:p w14:paraId="29BAECCA" w14:textId="77777777" w:rsidR="00CC123E" w:rsidRDefault="00C555C2">
      <w:pPr>
        <w:pStyle w:val="Doc-text2"/>
        <w:pBdr>
          <w:top w:val="single" w:sz="4" w:space="1" w:color="auto"/>
          <w:left w:val="single" w:sz="4" w:space="4" w:color="auto"/>
          <w:bottom w:val="single" w:sz="4" w:space="1" w:color="auto"/>
          <w:right w:val="single" w:sz="4" w:space="4" w:color="auto"/>
        </w:pBdr>
        <w:ind w:left="1259" w:firstLine="0"/>
        <w:rPr>
          <w:lang w:val="en-GB"/>
        </w:rPr>
      </w:pPr>
      <w:r>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031AD7B9" w14:textId="77777777" w:rsidR="00CC123E" w:rsidRDefault="00CC123E"/>
    <w:p w14:paraId="37D28968" w14:textId="77777777" w:rsidR="00CC123E" w:rsidRDefault="00C555C2">
      <w:r>
        <w:t>The relevant NR-U agreement is captured in the following way in 38.304:</w:t>
      </w:r>
    </w:p>
    <w:p w14:paraId="22EE3347" w14:textId="77777777" w:rsidR="00CC123E" w:rsidRDefault="00C555C2">
      <w:pPr>
        <w:ind w:left="284"/>
      </w:pPr>
      <w:bookmarkStart w:id="53" w:name="_Hlk32226653"/>
      <w:r>
        <w:t xml:space="preserve">“For operation with shared spectrum channel access, if the second highest ranked cell on this frequency also does not have a PLMN being equivalent to the registered PLMN, the UE may consider this frequency to be the lowest priority for a maximum of 300 seconds.” </w:t>
      </w:r>
      <w:bookmarkEnd w:id="53"/>
    </w:p>
    <w:p w14:paraId="2731E2C4" w14:textId="77777777" w:rsidR="00CC123E" w:rsidRDefault="00C555C2">
      <w:r>
        <w:rPr>
          <w:b/>
          <w:bCs/>
        </w:rPr>
        <w:t>Question 8:</w:t>
      </w:r>
      <w:r>
        <w:t xml:space="preserve"> Do you agree that in unlicensed band to handle case when the highest ranked cell or best cell is not suitable due belonging to the correct operator, but it is not a CAG member cell in the same way as the cell does not belong to the correct operator in unlicensed band?</w:t>
      </w:r>
    </w:p>
    <w:tbl>
      <w:tblPr>
        <w:tblStyle w:val="aa"/>
        <w:tblW w:w="0" w:type="auto"/>
        <w:tblLook w:val="04A0" w:firstRow="1" w:lastRow="0" w:firstColumn="1" w:lastColumn="0" w:noHBand="0" w:noVBand="1"/>
      </w:tblPr>
      <w:tblGrid>
        <w:gridCol w:w="1253"/>
        <w:gridCol w:w="1010"/>
        <w:gridCol w:w="7368"/>
      </w:tblGrid>
      <w:tr w:rsidR="00CC123E" w14:paraId="214B022C" w14:textId="77777777">
        <w:tc>
          <w:tcPr>
            <w:tcW w:w="1253" w:type="dxa"/>
            <w:vAlign w:val="center"/>
          </w:tcPr>
          <w:p w14:paraId="3FD546F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7410D37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48E471D"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7EB4A1AF" w14:textId="77777777">
        <w:tc>
          <w:tcPr>
            <w:tcW w:w="1253" w:type="dxa"/>
            <w:vAlign w:val="center"/>
          </w:tcPr>
          <w:p w14:paraId="559F154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2FFD6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CB3B74" w14:textId="77777777" w:rsidR="00CC123E" w:rsidRDefault="00C555C2">
            <w:pPr>
              <w:pStyle w:val="TAC"/>
              <w:jc w:val="left"/>
              <w:rPr>
                <w:rFonts w:ascii="Times New Roman" w:hAnsi="Times New Roman"/>
                <w:sz w:val="20"/>
              </w:rPr>
            </w:pPr>
            <w:r>
              <w:rPr>
                <w:rFonts w:ascii="Times New Roman" w:hAnsi="Times New Roman"/>
                <w:sz w:val="20"/>
              </w:rPr>
              <w:t xml:space="preserve">For unlicensed bands we want to ensure that the UE camps on the strongest cell among the cells that belongs to the same operator to reduce inter-cell interference. Basically, the behaviour should be the same as for licensed bands if we imagine that the cells belonging to other operators on the frequency are removed. </w:t>
            </w:r>
          </w:p>
        </w:tc>
      </w:tr>
      <w:tr w:rsidR="00CC123E" w14:paraId="4E264483" w14:textId="77777777">
        <w:tc>
          <w:tcPr>
            <w:tcW w:w="1253" w:type="dxa"/>
            <w:vAlign w:val="center"/>
          </w:tcPr>
          <w:p w14:paraId="72ABC0E4"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4213D0A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0D38912E" w14:textId="77777777" w:rsidR="00CC123E" w:rsidRDefault="00C555C2">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CC123E" w14:paraId="67871393" w14:textId="77777777">
        <w:tc>
          <w:tcPr>
            <w:tcW w:w="1253" w:type="dxa"/>
            <w:vAlign w:val="center"/>
          </w:tcPr>
          <w:p w14:paraId="2D1F3546"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14B968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6BDB43B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unlicensed spectrum, the behaviour in the two scenarios shall be the same.</w:t>
            </w:r>
          </w:p>
          <w:p w14:paraId="55C18890"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7CA0E86E" w14:textId="77777777" w:rsidR="00CC123E" w:rsidRDefault="00C555C2">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4401C849" w14:textId="77777777" w:rsidR="00CC123E" w:rsidRDefault="00C555C2">
            <w:pPr>
              <w:pStyle w:val="TAC"/>
              <w:numPr>
                <w:ilvl w:val="0"/>
                <w:numId w:val="1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136D69F8" w14:textId="77777777" w:rsidR="00CC123E" w:rsidRDefault="00C555C2">
            <w:pPr>
              <w:pStyle w:val="TAC"/>
              <w:ind w:left="360"/>
              <w:jc w:val="left"/>
              <w:rPr>
                <w:rFonts w:ascii="Times New Roman" w:hAnsi="Times New Roman"/>
                <w:sz w:val="20"/>
                <w:lang w:eastAsia="zh-CN"/>
              </w:rPr>
            </w:pPr>
            <w:r>
              <w:rPr>
                <w:rFonts w:ascii="Times New Roman" w:hAnsi="Times New Roman"/>
                <w:sz w:val="20"/>
                <w:lang w:eastAsia="zh-CN"/>
              </w:rPr>
              <w:t>Other cells should not be excluded, because they could belong to the allowed CAG list. Note that this is also in line with the legacy CSG behaviour.</w:t>
            </w:r>
          </w:p>
        </w:tc>
      </w:tr>
      <w:tr w:rsidR="00CC123E" w14:paraId="23751EA8" w14:textId="77777777">
        <w:tc>
          <w:tcPr>
            <w:tcW w:w="1253" w:type="dxa"/>
            <w:vAlign w:val="center"/>
          </w:tcPr>
          <w:p w14:paraId="4406EF5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591940B0" w14:textId="77777777" w:rsidR="00CC123E" w:rsidRDefault="00C555C2">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38D3767B" w14:textId="77777777" w:rsidR="00CC123E" w:rsidRDefault="00C555C2">
            <w:pPr>
              <w:pStyle w:val="TAC"/>
              <w:jc w:val="left"/>
              <w:rPr>
                <w:rFonts w:ascii="Times New Roman" w:hAnsi="Times New Roman"/>
                <w:sz w:val="20"/>
              </w:rPr>
            </w:pPr>
            <w:r>
              <w:rPr>
                <w:rFonts w:ascii="Times New Roman" w:hAnsi="Times New Roman"/>
                <w:sz w:val="20"/>
              </w:rPr>
              <w:t>Yes,</w:t>
            </w:r>
            <w:r>
              <w:t xml:space="preserve"> we agree that </w:t>
            </w:r>
            <w:r>
              <w:rPr>
                <w:rFonts w:ascii="Times New Roman" w:hAnsi="Times New Roman"/>
                <w:sz w:val="20"/>
              </w:rPr>
              <w:t>when the highest ranked cell or best cell is not suitable due belonging to the correct operator, but it is not a CAG member cell, the UE shall only consider the cell not candidate for cell reselection but other cell in the same frequency as the best cell should still be considered as candidate for cell reselection.</w:t>
            </w:r>
          </w:p>
        </w:tc>
      </w:tr>
      <w:tr w:rsidR="00CC123E" w14:paraId="3C3D95E2" w14:textId="77777777">
        <w:tc>
          <w:tcPr>
            <w:tcW w:w="1253" w:type="dxa"/>
            <w:vAlign w:val="center"/>
          </w:tcPr>
          <w:p w14:paraId="5F25E1E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4B594B91"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BB4C6ED" w14:textId="77777777" w:rsidR="00CC123E" w:rsidRDefault="00C555C2">
            <w:pPr>
              <w:pStyle w:val="TAC"/>
              <w:jc w:val="left"/>
              <w:rPr>
                <w:rFonts w:ascii="Times New Roman" w:hAnsi="Times New Roman"/>
                <w:sz w:val="20"/>
              </w:rPr>
            </w:pPr>
            <w:r>
              <w:rPr>
                <w:rFonts w:ascii="Times New Roman" w:hAnsi="Times New Roman"/>
                <w:sz w:val="20"/>
              </w:rPr>
              <w:t>Agree with Huawei even though I am bit confused by the text above. The relevant NR-U agreement from 38.304 mentions “the second highest ranked cell” and if this cell also does not belong to the “registered PLMN”. It seems that the UE can select the second highest ranked cell if it belongs to the registered PLMN.</w:t>
            </w:r>
          </w:p>
          <w:p w14:paraId="2140565B" w14:textId="77777777" w:rsidR="00CC123E" w:rsidRDefault="00C555C2">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CC123E" w14:paraId="3A4CD630" w14:textId="77777777">
        <w:tc>
          <w:tcPr>
            <w:tcW w:w="1253" w:type="dxa"/>
            <w:vAlign w:val="center"/>
          </w:tcPr>
          <w:p w14:paraId="21ABDB1E"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901C37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3B4CDED" w14:textId="77777777" w:rsidR="00CC123E" w:rsidRDefault="00C555C2">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CC123E" w14:paraId="3741EEF2" w14:textId="77777777">
        <w:tc>
          <w:tcPr>
            <w:tcW w:w="1253" w:type="dxa"/>
            <w:vAlign w:val="center"/>
          </w:tcPr>
          <w:p w14:paraId="30C1C82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15285C6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486DCC43"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54" w:name="OLE_LINK4"/>
            <w:bookmarkStart w:id="55" w:name="OLE_LINK3"/>
            <w:r>
              <w:rPr>
                <w:rFonts w:ascii="Times New Roman" w:hAnsi="Times New Roman" w:hint="eastAsia"/>
                <w:sz w:val="20"/>
                <w:lang w:eastAsia="zh-CN"/>
              </w:rPr>
              <w:t>majority view</w:t>
            </w:r>
            <w:bookmarkEnd w:id="54"/>
            <w:bookmarkEnd w:id="55"/>
          </w:p>
        </w:tc>
      </w:tr>
      <w:tr w:rsidR="00CC123E" w14:paraId="438A5741" w14:textId="77777777">
        <w:tc>
          <w:tcPr>
            <w:tcW w:w="1253" w:type="dxa"/>
            <w:vAlign w:val="center"/>
          </w:tcPr>
          <w:p w14:paraId="7778942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67D78423"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7368" w:type="dxa"/>
            <w:vAlign w:val="center"/>
          </w:tcPr>
          <w:p w14:paraId="51F51DF0" w14:textId="77777777" w:rsidR="00CC123E" w:rsidRDefault="00C555C2">
            <w:pPr>
              <w:pStyle w:val="TAC"/>
              <w:jc w:val="left"/>
              <w:rPr>
                <w:rFonts w:ascii="Times New Roman" w:hAnsi="Times New Roman"/>
                <w:sz w:val="20"/>
                <w:lang w:eastAsia="zh-CN"/>
              </w:rPr>
            </w:pPr>
            <w:r>
              <w:rPr>
                <w:rFonts w:ascii="Times New Roman" w:hAnsi="Times New Roman"/>
                <w:sz w:val="20"/>
              </w:rPr>
              <w:t xml:space="preserve">But to be clear: The UE then </w:t>
            </w:r>
            <w:r>
              <w:rPr>
                <w:rFonts w:ascii="Times New Roman" w:hAnsi="Times New Roman"/>
                <w:b/>
                <w:bCs/>
                <w:sz w:val="20"/>
              </w:rPr>
              <w:t>may consider</w:t>
            </w:r>
            <w:r>
              <w:rPr>
                <w:rFonts w:ascii="Times New Roman" w:hAnsi="Times New Roman"/>
                <w:sz w:val="20"/>
              </w:rPr>
              <w:t xml:space="preserve"> cells on the concerned frequency to be the lowest priority for a maximum of 300 seconds.</w:t>
            </w:r>
          </w:p>
        </w:tc>
      </w:tr>
      <w:tr w:rsidR="00CC123E" w14:paraId="65A17EC2" w14:textId="77777777">
        <w:tc>
          <w:tcPr>
            <w:tcW w:w="1253" w:type="dxa"/>
            <w:vAlign w:val="center"/>
          </w:tcPr>
          <w:p w14:paraId="2D42350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FF819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BF3DE3C" w14:textId="77777777" w:rsidR="00CC123E" w:rsidRDefault="00CC123E">
            <w:pPr>
              <w:pStyle w:val="TAC"/>
              <w:jc w:val="left"/>
              <w:rPr>
                <w:rFonts w:ascii="Times New Roman" w:hAnsi="Times New Roman"/>
                <w:sz w:val="20"/>
              </w:rPr>
            </w:pPr>
          </w:p>
        </w:tc>
      </w:tr>
      <w:tr w:rsidR="00CC123E" w14:paraId="4405144F" w14:textId="77777777">
        <w:tc>
          <w:tcPr>
            <w:tcW w:w="1253" w:type="dxa"/>
            <w:vAlign w:val="center"/>
          </w:tcPr>
          <w:p w14:paraId="7F88C5F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3D1EBD37"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5F4DBAD3"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When the highest ranked cell belongs to the correct operator but it</w:t>
            </w:r>
            <w:r>
              <w:rPr>
                <w:rFonts w:ascii="Times New Roman" w:hAnsi="Times New Roman"/>
                <w:sz w:val="20"/>
                <w:lang w:val="en-US" w:eastAsia="zh-CN"/>
              </w:rPr>
              <w:t>’</w:t>
            </w:r>
            <w:r>
              <w:rPr>
                <w:rFonts w:ascii="Times New Roman" w:hAnsi="Times New Roman" w:hint="eastAsia"/>
                <w:sz w:val="20"/>
                <w:lang w:val="en-US" w:eastAsia="zh-CN"/>
              </w:rPr>
              <w:t>s not a CAG member cell, UE should also behave according to NR-U agreement.</w:t>
            </w:r>
          </w:p>
        </w:tc>
      </w:tr>
      <w:tr w:rsidR="005E1731" w14:paraId="108711D8" w14:textId="77777777">
        <w:tc>
          <w:tcPr>
            <w:tcW w:w="1253" w:type="dxa"/>
            <w:vAlign w:val="center"/>
          </w:tcPr>
          <w:p w14:paraId="31C7E6C4" w14:textId="6C1EFFEC"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CECAF83" w14:textId="49658AF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7F162B46" w14:textId="77777777" w:rsidR="005E1731" w:rsidRDefault="005E1731">
            <w:pPr>
              <w:pStyle w:val="TAC"/>
              <w:jc w:val="left"/>
              <w:rPr>
                <w:rFonts w:ascii="Times New Roman" w:hAnsi="Times New Roman"/>
                <w:sz w:val="20"/>
                <w:lang w:val="en-US" w:eastAsia="zh-CN"/>
              </w:rPr>
            </w:pPr>
          </w:p>
        </w:tc>
      </w:tr>
      <w:tr w:rsidR="00937D5F" w14:paraId="0818F489" w14:textId="77777777">
        <w:tc>
          <w:tcPr>
            <w:tcW w:w="1253" w:type="dxa"/>
            <w:vAlign w:val="center"/>
          </w:tcPr>
          <w:p w14:paraId="5FFA1019" w14:textId="2A21105E"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7488AF1" w14:textId="29BE1BA9" w:rsidR="00937D5F" w:rsidRPr="007C7BEB" w:rsidRDefault="00937D5F">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5506FCB1" w14:textId="77777777" w:rsidR="00937D5F" w:rsidRDefault="00937D5F">
            <w:pPr>
              <w:pStyle w:val="TAC"/>
              <w:jc w:val="left"/>
              <w:rPr>
                <w:rFonts w:ascii="Times New Roman" w:hAnsi="Times New Roman"/>
                <w:sz w:val="20"/>
                <w:lang w:val="en-US" w:eastAsia="zh-CN"/>
              </w:rPr>
            </w:pPr>
          </w:p>
        </w:tc>
      </w:tr>
      <w:tr w:rsidR="00227513" w14:paraId="13D592BB" w14:textId="77777777" w:rsidTr="00227513">
        <w:tc>
          <w:tcPr>
            <w:tcW w:w="1253" w:type="dxa"/>
          </w:tcPr>
          <w:p w14:paraId="1D3E3628"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LG</w:t>
            </w:r>
          </w:p>
        </w:tc>
        <w:tc>
          <w:tcPr>
            <w:tcW w:w="1010" w:type="dxa"/>
          </w:tcPr>
          <w:p w14:paraId="76B05EFD"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Yes</w:t>
            </w:r>
          </w:p>
        </w:tc>
        <w:tc>
          <w:tcPr>
            <w:tcW w:w="7368" w:type="dxa"/>
          </w:tcPr>
          <w:p w14:paraId="67391488"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sz w:val="20"/>
                <w:lang w:val="en-US" w:eastAsia="ko-KR"/>
              </w:rPr>
              <w:t>Two cases should be treated in the same way, i.e. to apply the behaviors for NR-U.</w:t>
            </w:r>
          </w:p>
        </w:tc>
      </w:tr>
    </w:tbl>
    <w:p w14:paraId="11E8E482" w14:textId="77777777" w:rsidR="00CC123E" w:rsidRPr="00227513" w:rsidRDefault="00CC123E">
      <w:pPr>
        <w:rPr>
          <w:b/>
          <w:bCs/>
        </w:rPr>
      </w:pPr>
    </w:p>
    <w:p w14:paraId="2E92FF7B" w14:textId="77777777" w:rsidR="00CC123E" w:rsidRDefault="00C555C2">
      <w:pPr>
        <w:rPr>
          <w:b/>
          <w:bCs/>
        </w:rPr>
      </w:pPr>
      <w:r>
        <w:rPr>
          <w:b/>
          <w:bCs/>
        </w:rPr>
        <w:t>Summary</w:t>
      </w:r>
    </w:p>
    <w:p w14:paraId="585FEA9F" w14:textId="77777777" w:rsidR="00CC123E" w:rsidRDefault="00C555C2">
      <w:r>
        <w:t>TBA</w:t>
      </w:r>
    </w:p>
    <w:p w14:paraId="72B8C6E7" w14:textId="77777777" w:rsidR="00CC123E" w:rsidRDefault="00C555C2">
      <w:pPr>
        <w:rPr>
          <w:b/>
          <w:bCs/>
        </w:rPr>
      </w:pPr>
      <w:r>
        <w:rPr>
          <w:b/>
          <w:bCs/>
        </w:rPr>
        <w:t>Proposal</w:t>
      </w:r>
    </w:p>
    <w:p w14:paraId="35B37066" w14:textId="77777777" w:rsidR="00CC123E" w:rsidRDefault="00C555C2">
      <w:r>
        <w:t>TBA</w:t>
      </w:r>
    </w:p>
    <w:p w14:paraId="3FEBC2DC" w14:textId="77777777" w:rsidR="00CC123E" w:rsidRDefault="00C555C2">
      <w:pPr>
        <w:pStyle w:val="2"/>
      </w:pPr>
      <w:r>
        <w:t>3.9 Issue 9: PCI values for CAGs</w:t>
      </w:r>
    </w:p>
    <w:p w14:paraId="529F488A" w14:textId="77777777" w:rsidR="00CC123E" w:rsidRDefault="00C555C2">
      <w:r>
        <w:rPr>
          <w:b/>
          <w:bCs/>
        </w:rPr>
        <w:t xml:space="preserve">Open issue description: </w:t>
      </w:r>
      <w:r>
        <w:t>FFS whether PCI values for CAGs are signalled per PLMN per frequency or no new ASN.1 IEs are introduced in Rel-16 for signalling of PCI values for CAGs</w:t>
      </w:r>
    </w:p>
    <w:p w14:paraId="43AEAF13" w14:textId="77777777" w:rsidR="00CC123E" w:rsidRDefault="00C555C2">
      <w:r>
        <w:t>At RAN2#109 there was an email ([AT109e][117][PRN] Cell Selection and selection aspects) discussion with the following question without a conclusion:</w:t>
      </w:r>
    </w:p>
    <w:p w14:paraId="1F7F36AF" w14:textId="77777777" w:rsidR="00CC123E" w:rsidRDefault="00C555C2">
      <w:pPr>
        <w:ind w:left="284"/>
        <w:rPr>
          <w:b/>
          <w:bCs/>
          <w:lang w:eastAsia="zh-CN"/>
        </w:rPr>
      </w:pPr>
      <w:r>
        <w:rPr>
          <w:b/>
          <w:bCs/>
        </w:rPr>
        <w:t xml:space="preserve">Question 1: Please indicate preferred option for </w:t>
      </w:r>
      <w:r>
        <w:rPr>
          <w:b/>
          <w:bCs/>
          <w:lang w:eastAsia="zh-CN"/>
        </w:rPr>
        <w:t>signalling of PCI range for CAGs:</w:t>
      </w:r>
    </w:p>
    <w:p w14:paraId="6E6195B0" w14:textId="77777777" w:rsidR="00CC123E" w:rsidRDefault="00C555C2">
      <w:pPr>
        <w:pStyle w:val="ae"/>
        <w:numPr>
          <w:ilvl w:val="0"/>
          <w:numId w:val="13"/>
        </w:numPr>
        <w:ind w:left="1004"/>
        <w:rPr>
          <w:b/>
          <w:lang w:eastAsia="zh-CN"/>
        </w:rPr>
      </w:pPr>
      <w:r>
        <w:rPr>
          <w:b/>
          <w:lang w:eastAsia="zh-CN"/>
        </w:rPr>
        <w:lastRenderedPageBreak/>
        <w:t>Signal PCI range(s) for all CAGs. Number of ranges FFS.</w:t>
      </w:r>
    </w:p>
    <w:p w14:paraId="30B87108" w14:textId="77777777" w:rsidR="00CC123E" w:rsidRDefault="00C555C2">
      <w:pPr>
        <w:pStyle w:val="ae"/>
        <w:numPr>
          <w:ilvl w:val="0"/>
          <w:numId w:val="13"/>
        </w:numPr>
        <w:ind w:left="1004"/>
        <w:rPr>
          <w:b/>
          <w:lang w:eastAsia="zh-CN"/>
        </w:rPr>
      </w:pPr>
      <w:r>
        <w:rPr>
          <w:b/>
          <w:lang w:eastAsia="zh-CN"/>
        </w:rPr>
        <w:t>Signal PCI range(s) per PLMN per frequency. Number of ranges FFS.</w:t>
      </w:r>
    </w:p>
    <w:p w14:paraId="2ED50F8E" w14:textId="77777777" w:rsidR="00CC123E" w:rsidRDefault="00C555C2">
      <w:pPr>
        <w:pStyle w:val="ae"/>
        <w:numPr>
          <w:ilvl w:val="0"/>
          <w:numId w:val="13"/>
        </w:numPr>
        <w:ind w:left="1004"/>
        <w:rPr>
          <w:b/>
          <w:lang w:eastAsia="zh-CN"/>
        </w:rPr>
      </w:pPr>
      <w:r>
        <w:rPr>
          <w:b/>
          <w:lang w:eastAsia="zh-CN"/>
        </w:rPr>
        <w:t>Signal PCI range(s) per CAG ID per frequency. Number of ranges FFS.</w:t>
      </w:r>
    </w:p>
    <w:p w14:paraId="3EC297A6" w14:textId="77777777" w:rsidR="00CC123E" w:rsidRDefault="00C555C2">
      <w:pPr>
        <w:pStyle w:val="ae"/>
        <w:numPr>
          <w:ilvl w:val="0"/>
          <w:numId w:val="13"/>
        </w:numPr>
        <w:ind w:left="1004"/>
        <w:rPr>
          <w:b/>
          <w:lang w:eastAsia="zh-CN"/>
        </w:rPr>
      </w:pPr>
      <w:r>
        <w:rPr>
          <w:b/>
          <w:lang w:eastAsia="zh-CN"/>
        </w:rPr>
        <w:t>CAG PCI range is introduced as a list of blacklisted/whitelisted cells (no changes required to ASN.1 and NR-U CRs are the baseline).</w:t>
      </w:r>
    </w:p>
    <w:p w14:paraId="4A4085B5" w14:textId="77777777" w:rsidR="00CC123E" w:rsidRDefault="00C555C2">
      <w:r>
        <w:rPr>
          <w:b/>
          <w:bCs/>
        </w:rPr>
        <w:t xml:space="preserve">Question 9: </w:t>
      </w:r>
      <w:r>
        <w:t>As the decision on the above options requires technical discussion, companies are requested to provide their short technical views on this issue.</w:t>
      </w:r>
    </w:p>
    <w:tbl>
      <w:tblPr>
        <w:tblStyle w:val="aa"/>
        <w:tblW w:w="9985" w:type="dxa"/>
        <w:tblLook w:val="04A0" w:firstRow="1" w:lastRow="0" w:firstColumn="1" w:lastColumn="0" w:noHBand="0" w:noVBand="1"/>
      </w:tblPr>
      <w:tblGrid>
        <w:gridCol w:w="1105"/>
        <w:gridCol w:w="8880"/>
      </w:tblGrid>
      <w:tr w:rsidR="00CC123E" w14:paraId="400B838E" w14:textId="77777777" w:rsidTr="00227513">
        <w:tc>
          <w:tcPr>
            <w:tcW w:w="1105" w:type="dxa"/>
            <w:vAlign w:val="center"/>
          </w:tcPr>
          <w:p w14:paraId="285658C2"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8880" w:type="dxa"/>
            <w:vAlign w:val="center"/>
          </w:tcPr>
          <w:p w14:paraId="1397C273" w14:textId="77777777" w:rsidR="00CC123E" w:rsidRDefault="00C555C2">
            <w:pPr>
              <w:pStyle w:val="TAC"/>
              <w:jc w:val="left"/>
              <w:rPr>
                <w:rFonts w:ascii="Times New Roman" w:hAnsi="Times New Roman"/>
                <w:b/>
                <w:bCs/>
                <w:sz w:val="20"/>
              </w:rPr>
            </w:pPr>
            <w:r>
              <w:rPr>
                <w:rFonts w:ascii="Times New Roman" w:hAnsi="Times New Roman"/>
                <w:b/>
                <w:bCs/>
                <w:sz w:val="20"/>
              </w:rPr>
              <w:t>Technical view</w:t>
            </w:r>
          </w:p>
        </w:tc>
      </w:tr>
      <w:tr w:rsidR="00CC123E" w14:paraId="52D6090A" w14:textId="77777777" w:rsidTr="00227513">
        <w:tc>
          <w:tcPr>
            <w:tcW w:w="1105" w:type="dxa"/>
            <w:vAlign w:val="center"/>
          </w:tcPr>
          <w:p w14:paraId="14C2A6E5"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8880" w:type="dxa"/>
            <w:vAlign w:val="center"/>
          </w:tcPr>
          <w:p w14:paraId="0A895D89" w14:textId="77777777" w:rsidR="00CC123E" w:rsidRDefault="00C555C2">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C123E" w14:paraId="6EAD95E1" w14:textId="77777777" w:rsidTr="00227513">
        <w:tc>
          <w:tcPr>
            <w:tcW w:w="1105" w:type="dxa"/>
            <w:vAlign w:val="center"/>
          </w:tcPr>
          <w:p w14:paraId="7825AE47"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8880" w:type="dxa"/>
            <w:vAlign w:val="center"/>
          </w:tcPr>
          <w:p w14:paraId="589BDE57" w14:textId="77777777" w:rsidR="00CC123E" w:rsidRDefault="00C555C2">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CC123E" w14:paraId="31DA0A06" w14:textId="77777777" w:rsidTr="00227513">
        <w:tc>
          <w:tcPr>
            <w:tcW w:w="1105" w:type="dxa"/>
            <w:vAlign w:val="center"/>
          </w:tcPr>
          <w:p w14:paraId="145BD69F"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880" w:type="dxa"/>
            <w:vAlign w:val="center"/>
          </w:tcPr>
          <w:p w14:paraId="22454B3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5763FC7C" w14:textId="77777777" w:rsidR="00CC123E" w:rsidRDefault="00C555C2">
            <w:pPr>
              <w:pStyle w:val="TAC"/>
              <w:jc w:val="left"/>
              <w:rPr>
                <w:rFonts w:ascii="Times New Roman" w:hAnsi="Times New Roman"/>
                <w:sz w:val="20"/>
              </w:rPr>
            </w:pPr>
            <w:r>
              <w:rPr>
                <w:rFonts w:ascii="Times New Roman" w:hAnsi="Times New Roman"/>
                <w:sz w:val="20"/>
                <w:lang w:eastAsia="zh-CN"/>
              </w:rPr>
              <w:t>The reserved PCIs could be different across different CAGs, thus it is useful to also include CAG IDs.</w:t>
            </w:r>
          </w:p>
        </w:tc>
      </w:tr>
      <w:tr w:rsidR="00CC123E" w14:paraId="6262B842" w14:textId="77777777" w:rsidTr="00227513">
        <w:tc>
          <w:tcPr>
            <w:tcW w:w="1105" w:type="dxa"/>
            <w:vAlign w:val="center"/>
          </w:tcPr>
          <w:p w14:paraId="14BF4E04"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8880" w:type="dxa"/>
            <w:vAlign w:val="center"/>
          </w:tcPr>
          <w:p w14:paraId="0A20AE06" w14:textId="77777777" w:rsidR="00CC123E" w:rsidRDefault="00C555C2">
            <w:pPr>
              <w:pStyle w:val="TAC"/>
              <w:jc w:val="left"/>
              <w:rPr>
                <w:rFonts w:ascii="Times New Roman" w:hAnsi="Times New Roman"/>
                <w:sz w:val="20"/>
              </w:rPr>
            </w:pPr>
            <w:r>
              <w:rPr>
                <w:rFonts w:ascii="Times New Roman" w:hAnsi="Times New Roman"/>
                <w:sz w:val="20"/>
              </w:rPr>
              <w:t>The signalling of the PCI range is useful for the UE with CAG only indication to save on UE power. Hence we think Option 2 is a good compromise between UE power vs signalling overhead.</w:t>
            </w:r>
          </w:p>
          <w:p w14:paraId="22C0C2FF" w14:textId="77777777" w:rsidR="00CC123E" w:rsidRDefault="00CC123E">
            <w:pPr>
              <w:pStyle w:val="TAC"/>
              <w:jc w:val="left"/>
              <w:rPr>
                <w:rFonts w:ascii="Times New Roman" w:hAnsi="Times New Roman"/>
                <w:sz w:val="20"/>
              </w:rPr>
            </w:pPr>
          </w:p>
          <w:p w14:paraId="5805678F" w14:textId="77777777" w:rsidR="00CC123E" w:rsidRDefault="00C555C2">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CC123E" w14:paraId="2309685A" w14:textId="77777777" w:rsidTr="00227513">
        <w:tc>
          <w:tcPr>
            <w:tcW w:w="1105" w:type="dxa"/>
            <w:vAlign w:val="center"/>
          </w:tcPr>
          <w:p w14:paraId="0043979E"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8880" w:type="dxa"/>
            <w:vAlign w:val="center"/>
          </w:tcPr>
          <w:p w14:paraId="3C1C417F" w14:textId="77777777" w:rsidR="00CC123E" w:rsidRDefault="00C555C2">
            <w:pPr>
              <w:pStyle w:val="TAC"/>
              <w:jc w:val="left"/>
              <w:rPr>
                <w:rFonts w:ascii="Times New Roman" w:hAnsi="Times New Roman"/>
                <w:sz w:val="20"/>
              </w:rPr>
            </w:pPr>
            <w:r>
              <w:rPr>
                <w:rFonts w:ascii="Times New Roman" w:hAnsi="Times New Roman"/>
                <w:sz w:val="20"/>
              </w:rPr>
              <w:t>We prefer option 4 considering the limited time left.</w:t>
            </w:r>
          </w:p>
        </w:tc>
      </w:tr>
      <w:tr w:rsidR="00CC123E" w14:paraId="2166D442" w14:textId="77777777" w:rsidTr="00227513">
        <w:tc>
          <w:tcPr>
            <w:tcW w:w="1105" w:type="dxa"/>
            <w:vAlign w:val="center"/>
          </w:tcPr>
          <w:p w14:paraId="3AF503EF"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8880" w:type="dxa"/>
            <w:vAlign w:val="center"/>
          </w:tcPr>
          <w:p w14:paraId="64A4CD5A" w14:textId="77777777" w:rsidR="00CC123E" w:rsidRDefault="00C555C2">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CC123E" w14:paraId="19050E0E" w14:textId="77777777" w:rsidTr="00227513">
        <w:tc>
          <w:tcPr>
            <w:tcW w:w="1105" w:type="dxa"/>
          </w:tcPr>
          <w:p w14:paraId="00E9A44C" w14:textId="77777777" w:rsidR="00CC123E" w:rsidRDefault="00C555C2">
            <w:pPr>
              <w:pStyle w:val="TAC"/>
              <w:jc w:val="left"/>
              <w:rPr>
                <w:rFonts w:ascii="Times New Roman" w:hAnsi="Times New Roman"/>
                <w:sz w:val="20"/>
              </w:rPr>
            </w:pPr>
            <w:r>
              <w:rPr>
                <w:rFonts w:ascii="Times New Roman" w:hAnsi="Times New Roman"/>
                <w:sz w:val="20"/>
              </w:rPr>
              <w:t>CATT</w:t>
            </w:r>
          </w:p>
        </w:tc>
        <w:tc>
          <w:tcPr>
            <w:tcW w:w="8880" w:type="dxa"/>
          </w:tcPr>
          <w:p w14:paraId="1E50B38E" w14:textId="77777777" w:rsidR="00CC123E" w:rsidRDefault="00C555C2">
            <w:pPr>
              <w:pStyle w:val="TAC"/>
              <w:jc w:val="left"/>
              <w:rPr>
                <w:rFonts w:ascii="Times New Roman" w:hAnsi="Times New Roman"/>
                <w:sz w:val="20"/>
              </w:rPr>
            </w:pPr>
            <w:r>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CC123E" w14:paraId="5EFD64AF" w14:textId="77777777" w:rsidTr="00227513">
        <w:tc>
          <w:tcPr>
            <w:tcW w:w="1105" w:type="dxa"/>
            <w:vAlign w:val="center"/>
          </w:tcPr>
          <w:p w14:paraId="71F8E84A" w14:textId="77777777" w:rsidR="00CC123E" w:rsidRDefault="00C555C2">
            <w:pPr>
              <w:pStyle w:val="TAC"/>
              <w:jc w:val="left"/>
              <w:rPr>
                <w:rFonts w:ascii="Times New Roman" w:hAnsi="Times New Roman"/>
                <w:sz w:val="20"/>
              </w:rPr>
            </w:pPr>
            <w:r>
              <w:rPr>
                <w:rFonts w:ascii="Times New Roman" w:hAnsi="Times New Roman"/>
                <w:sz w:val="20"/>
              </w:rPr>
              <w:t>Lenovo</w:t>
            </w:r>
          </w:p>
        </w:tc>
        <w:tc>
          <w:tcPr>
            <w:tcW w:w="8880" w:type="dxa"/>
            <w:vAlign w:val="center"/>
          </w:tcPr>
          <w:p w14:paraId="74F46617" w14:textId="77777777" w:rsidR="00CC123E" w:rsidRDefault="00C555C2">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r w:rsidR="00CC123E" w14:paraId="7AAE9B90" w14:textId="77777777" w:rsidTr="00227513">
        <w:tc>
          <w:tcPr>
            <w:tcW w:w="1105" w:type="dxa"/>
            <w:vAlign w:val="center"/>
          </w:tcPr>
          <w:p w14:paraId="3A0C6FCE"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8880" w:type="dxa"/>
            <w:vAlign w:val="center"/>
          </w:tcPr>
          <w:p w14:paraId="0A2A10B3" w14:textId="77777777" w:rsidR="00CC123E" w:rsidRDefault="00C555C2">
            <w:pPr>
              <w:pStyle w:val="TAC"/>
              <w:jc w:val="left"/>
              <w:rPr>
                <w:rFonts w:ascii="Times New Roman" w:hAnsi="Times New Roman"/>
                <w:sz w:val="20"/>
              </w:rPr>
            </w:pPr>
            <w:r>
              <w:rPr>
                <w:rFonts w:ascii="Times New Roman" w:hAnsi="Times New Roman"/>
                <w:sz w:val="20"/>
              </w:rPr>
              <w:t>Prefer 2, but can live with 4 if clarified better (see below).</w:t>
            </w:r>
          </w:p>
          <w:p w14:paraId="0ACF54DC" w14:textId="77777777" w:rsidR="00CC123E" w:rsidRDefault="00C555C2">
            <w:pPr>
              <w:pStyle w:val="TAC"/>
              <w:numPr>
                <w:ilvl w:val="0"/>
                <w:numId w:val="14"/>
              </w:numPr>
              <w:jc w:val="left"/>
              <w:rPr>
                <w:rFonts w:ascii="Times New Roman" w:hAnsi="Times New Roman"/>
                <w:sz w:val="20"/>
              </w:rPr>
            </w:pPr>
            <w:r>
              <w:rPr>
                <w:rFonts w:ascii="Times New Roman" w:hAnsi="Times New Roman"/>
                <w:sz w:val="20"/>
              </w:rPr>
              <w:t>For option 4, we understand the whitelist part being used from NR-U, but we don’t understand what role blacklist can play. A PLMN cell cannot blacklist the CAG PCIs (as that would prevent CAG member UEs from finding them), and a CAG cell cannot blacklist PLMC PCIs (as that would prevent UEs allowed to access PLMN from access).</w:t>
            </w:r>
          </w:p>
          <w:p w14:paraId="4EF72761" w14:textId="77777777" w:rsidR="00CC123E" w:rsidRDefault="00C555C2">
            <w:pPr>
              <w:pStyle w:val="TAC"/>
              <w:jc w:val="left"/>
              <w:rPr>
                <w:rFonts w:ascii="Times New Roman" w:hAnsi="Times New Roman"/>
                <w:sz w:val="20"/>
              </w:rPr>
            </w:pPr>
            <w:r>
              <w:rPr>
                <w:rFonts w:ascii="Times New Roman" w:hAnsi="Times New Roman"/>
                <w:sz w:val="20"/>
              </w:rPr>
              <w:t>We have significant concerns with option 3 as the management overhead will be quite high to get each PLMN cell to broadcast CAG specific information. If option 3 is adopted, we still want the signalling to be designed to permit some form of CAG wildcard that allows operators to fall-back to option 2.</w:t>
            </w:r>
          </w:p>
        </w:tc>
      </w:tr>
      <w:tr w:rsidR="00CC123E" w14:paraId="76BFC63A" w14:textId="77777777" w:rsidTr="00227513">
        <w:tc>
          <w:tcPr>
            <w:tcW w:w="1105" w:type="dxa"/>
            <w:vAlign w:val="center"/>
          </w:tcPr>
          <w:p w14:paraId="1792CFA9"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8880" w:type="dxa"/>
            <w:vAlign w:val="center"/>
          </w:tcPr>
          <w:p w14:paraId="7635530B"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lightly prefer option3. Option 1 and 2 are also acceptable to us. Proving the PCI range of CAG cells is helpful for CAG-only UE to fasten the cell reselection procedure to find a suitable CAG cell.</w:t>
            </w:r>
          </w:p>
        </w:tc>
      </w:tr>
      <w:tr w:rsidR="005E1731" w14:paraId="744EBE72" w14:textId="77777777" w:rsidTr="00227513">
        <w:tc>
          <w:tcPr>
            <w:tcW w:w="1105" w:type="dxa"/>
            <w:vAlign w:val="center"/>
          </w:tcPr>
          <w:p w14:paraId="0DFEB319" w14:textId="7C636A03"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8880" w:type="dxa"/>
            <w:vAlign w:val="center"/>
          </w:tcPr>
          <w:p w14:paraId="7F2973DC" w14:textId="2DF37C9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Prefer Option 2</w:t>
            </w:r>
          </w:p>
        </w:tc>
      </w:tr>
      <w:tr w:rsidR="001A1A69" w14:paraId="114C85CD" w14:textId="77777777" w:rsidTr="00227513">
        <w:tc>
          <w:tcPr>
            <w:tcW w:w="1105" w:type="dxa"/>
            <w:vAlign w:val="center"/>
          </w:tcPr>
          <w:p w14:paraId="2F893C25" w14:textId="33D7DABF" w:rsidR="001A1A69" w:rsidRPr="007C7BEB" w:rsidRDefault="001A1A69">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8880" w:type="dxa"/>
            <w:vAlign w:val="center"/>
          </w:tcPr>
          <w:p w14:paraId="3ED5207F" w14:textId="007CA1FA" w:rsidR="001A1A69"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We prefer </w:t>
            </w:r>
            <w:r>
              <w:rPr>
                <w:rFonts w:ascii="Times New Roman" w:eastAsiaTheme="minorEastAsia" w:hAnsi="Times New Roman" w:hint="eastAsia"/>
                <w:sz w:val="20"/>
                <w:lang w:val="en-US" w:eastAsia="ja-JP"/>
              </w:rPr>
              <w:t>Option2</w:t>
            </w:r>
            <w:r>
              <w:rPr>
                <w:rFonts w:ascii="Times New Roman" w:eastAsiaTheme="minorEastAsia" w:hAnsi="Times New Roman"/>
                <w:sz w:val="20"/>
                <w:lang w:val="en-US" w:eastAsia="ja-JP"/>
              </w:rPr>
              <w:t xml:space="preserve">, </w:t>
            </w:r>
            <w:r w:rsidR="009B12D8">
              <w:rPr>
                <w:rFonts w:ascii="Times New Roman" w:eastAsiaTheme="minorEastAsia" w:hAnsi="Times New Roman" w:hint="eastAsia"/>
                <w:sz w:val="20"/>
                <w:lang w:val="en-US" w:eastAsia="ja-JP"/>
              </w:rPr>
              <w:t xml:space="preserve">which has lower signaling overhead compared with option3.  </w:t>
            </w:r>
          </w:p>
        </w:tc>
      </w:tr>
      <w:tr w:rsidR="00227513" w14:paraId="0D8BAE47" w14:textId="77777777" w:rsidTr="00227513">
        <w:tc>
          <w:tcPr>
            <w:tcW w:w="1105" w:type="dxa"/>
          </w:tcPr>
          <w:p w14:paraId="63DDCD8E"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LG</w:t>
            </w:r>
          </w:p>
        </w:tc>
        <w:tc>
          <w:tcPr>
            <w:tcW w:w="8880" w:type="dxa"/>
          </w:tcPr>
          <w:p w14:paraId="4F23AE94" w14:textId="77777777" w:rsidR="00227513" w:rsidRDefault="00227513" w:rsidP="00227513">
            <w:pPr>
              <w:pStyle w:val="TAC"/>
              <w:jc w:val="left"/>
              <w:rPr>
                <w:rFonts w:ascii="Times New Roman" w:eastAsia="맑은 고딕" w:hAnsi="Times New Roman"/>
                <w:sz w:val="20"/>
                <w:lang w:val="en-US" w:eastAsia="ko-KR"/>
              </w:rPr>
            </w:pPr>
            <w:r>
              <w:rPr>
                <w:rFonts w:ascii="Times New Roman" w:eastAsia="맑은 고딕" w:hAnsi="Times New Roman" w:hint="eastAsia"/>
                <w:sz w:val="20"/>
                <w:lang w:val="en-US" w:eastAsia="ko-KR"/>
              </w:rPr>
              <w:t>Prefer Option2</w:t>
            </w:r>
            <w:r>
              <w:rPr>
                <w:rFonts w:ascii="Times New Roman" w:eastAsia="맑은 고딕" w:hAnsi="Times New Roman"/>
                <w:sz w:val="20"/>
                <w:lang w:val="en-US" w:eastAsia="ko-KR"/>
              </w:rPr>
              <w:t xml:space="preserve">. </w:t>
            </w:r>
          </w:p>
          <w:p w14:paraId="26ED567C" w14:textId="77777777" w:rsidR="00227513" w:rsidRDefault="00227513" w:rsidP="00227513">
            <w:pPr>
              <w:pStyle w:val="TAC"/>
              <w:jc w:val="left"/>
              <w:rPr>
                <w:rFonts w:ascii="Times New Roman" w:eastAsia="맑은 고딕" w:hAnsi="Times New Roman"/>
                <w:sz w:val="20"/>
                <w:lang w:val="en-US" w:eastAsia="ko-KR"/>
              </w:rPr>
            </w:pPr>
          </w:p>
          <w:p w14:paraId="7A1B8A0B"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sz w:val="20"/>
                <w:lang w:val="en-US" w:eastAsia="ko-KR"/>
              </w:rPr>
              <w:t xml:space="preserve">Regarding Option4, we do not understand how option4 can work. In our view, PCI range of CAG list has nothing to do with black/whitelist.  </w:t>
            </w:r>
          </w:p>
        </w:tc>
      </w:tr>
    </w:tbl>
    <w:p w14:paraId="36249B61" w14:textId="77777777" w:rsidR="00CC123E" w:rsidRPr="00227513" w:rsidRDefault="00CC123E">
      <w:pPr>
        <w:rPr>
          <w:b/>
          <w:bCs/>
        </w:rPr>
      </w:pPr>
    </w:p>
    <w:p w14:paraId="356998E7" w14:textId="77777777" w:rsidR="00CC123E" w:rsidRDefault="00C555C2">
      <w:pPr>
        <w:rPr>
          <w:b/>
          <w:bCs/>
        </w:rPr>
      </w:pPr>
      <w:r>
        <w:rPr>
          <w:b/>
          <w:bCs/>
        </w:rPr>
        <w:t>Summary</w:t>
      </w:r>
    </w:p>
    <w:p w14:paraId="2F1BA664" w14:textId="77777777" w:rsidR="00CC123E" w:rsidRDefault="00C555C2">
      <w:r>
        <w:t>TBA</w:t>
      </w:r>
    </w:p>
    <w:p w14:paraId="52CB2750" w14:textId="77777777" w:rsidR="00CC123E" w:rsidRDefault="00C555C2">
      <w:pPr>
        <w:rPr>
          <w:b/>
          <w:bCs/>
        </w:rPr>
      </w:pPr>
      <w:r>
        <w:rPr>
          <w:b/>
          <w:bCs/>
        </w:rPr>
        <w:t>Proposal</w:t>
      </w:r>
    </w:p>
    <w:p w14:paraId="56B011DC" w14:textId="77777777" w:rsidR="00CC123E" w:rsidRDefault="00C555C2">
      <w:r>
        <w:t>TBA</w:t>
      </w:r>
    </w:p>
    <w:p w14:paraId="3BAA110B" w14:textId="77777777" w:rsidR="00CC123E" w:rsidRDefault="00C555C2">
      <w:pPr>
        <w:pStyle w:val="2"/>
      </w:pPr>
      <w:r>
        <w:t>3.10 Issue 10: Selected PLMN-Identity in RRCResumeComplete</w:t>
      </w:r>
    </w:p>
    <w:p w14:paraId="065CB0F6" w14:textId="77777777" w:rsidR="00CC123E" w:rsidRDefault="00C555C2">
      <w:r>
        <w:rPr>
          <w:b/>
          <w:bCs/>
        </w:rPr>
        <w:t xml:space="preserve">Open issue description: </w:t>
      </w:r>
      <w:r>
        <w:t>Whether the selected PLMN-Identity can refer to a NPN in the description of RRCResumeComplete messages and the relevant procedures</w:t>
      </w:r>
    </w:p>
    <w:p w14:paraId="2CFD784D" w14:textId="77777777" w:rsidR="00CC123E" w:rsidRDefault="00C555C2">
      <w:r>
        <w:lastRenderedPageBreak/>
        <w:t xml:space="preserve">According to clause 5.3.13.4 the selected PLMN-Identity may need to added into </w:t>
      </w:r>
      <w:r>
        <w:rPr>
          <w:i/>
        </w:rPr>
        <w:t>RRCResumeComplete</w:t>
      </w:r>
    </w:p>
    <w:p w14:paraId="12FCFEE3" w14:textId="77777777" w:rsidR="00CC123E" w:rsidRDefault="00C555C2">
      <w:pPr>
        <w:pStyle w:val="B1"/>
      </w:pPr>
      <w:r>
        <w:t>1&gt;</w:t>
      </w:r>
      <w:r>
        <w:tab/>
        <w:t xml:space="preserve">set the content of the of </w:t>
      </w:r>
      <w:r>
        <w:rPr>
          <w:i/>
        </w:rPr>
        <w:t xml:space="preserve">RRCResumeComplete </w:t>
      </w:r>
      <w:r>
        <w:t>message as follows:</w:t>
      </w:r>
    </w:p>
    <w:p w14:paraId="0ECB06EF" w14:textId="77777777" w:rsidR="00CC123E" w:rsidRDefault="00C555C2">
      <w:pPr>
        <w:pStyle w:val="B2"/>
      </w:pPr>
      <w:r>
        <w:t>2&gt;</w:t>
      </w:r>
      <w:r>
        <w:tab/>
        <w:t xml:space="preserve">if the upper layer provides NAS PDU, set the </w:t>
      </w:r>
      <w:r>
        <w:rPr>
          <w:i/>
        </w:rPr>
        <w:t>dedicatedNAS-Message</w:t>
      </w:r>
      <w:r>
        <w:t xml:space="preserve"> to include the information received from upper layers;</w:t>
      </w:r>
    </w:p>
    <w:p w14:paraId="1DD5C8B5" w14:textId="77777777" w:rsidR="00CC123E" w:rsidRDefault="00C555C2">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2D817EFA" w14:textId="77777777" w:rsidR="00CC123E" w:rsidRDefault="00C555C2">
      <w:r>
        <w:rPr>
          <w:b/>
          <w:bCs/>
        </w:rPr>
        <w:t xml:space="preserve">Question 10a: </w:t>
      </w:r>
      <w:r>
        <w:t xml:space="preserve">Do you see a case when the selected SNPN ID should be added to the </w:t>
      </w:r>
      <w:r>
        <w:rPr>
          <w:i/>
          <w:iCs/>
        </w:rPr>
        <w:t>RRCResumeComplete</w:t>
      </w:r>
      <w:r>
        <w:t xml:space="preserve"> message?</w:t>
      </w:r>
    </w:p>
    <w:p w14:paraId="5BF111A3" w14:textId="77777777" w:rsidR="00CC123E" w:rsidRDefault="00C555C2">
      <w:r>
        <w:rPr>
          <w:b/>
          <w:bCs/>
        </w:rPr>
        <w:t xml:space="preserve">Question 10b: </w:t>
      </w:r>
      <w:r>
        <w:t xml:space="preserve">Do you see a case when the selected CAG ID should be added to the </w:t>
      </w:r>
      <w:r>
        <w:rPr>
          <w:i/>
          <w:iCs/>
        </w:rPr>
        <w:t>RRCResumeComplete</w:t>
      </w:r>
      <w:r>
        <w:t xml:space="preserve"> message?</w:t>
      </w:r>
    </w:p>
    <w:tbl>
      <w:tblPr>
        <w:tblStyle w:val="aa"/>
        <w:tblW w:w="0" w:type="auto"/>
        <w:tblLayout w:type="fixed"/>
        <w:tblLook w:val="04A0" w:firstRow="1" w:lastRow="0" w:firstColumn="1" w:lastColumn="0" w:noHBand="0" w:noVBand="1"/>
      </w:tblPr>
      <w:tblGrid>
        <w:gridCol w:w="1227"/>
        <w:gridCol w:w="1036"/>
        <w:gridCol w:w="993"/>
        <w:gridCol w:w="6009"/>
      </w:tblGrid>
      <w:tr w:rsidR="00CC123E" w14:paraId="654C88BA" w14:textId="77777777">
        <w:tc>
          <w:tcPr>
            <w:tcW w:w="1227" w:type="dxa"/>
            <w:vAlign w:val="center"/>
          </w:tcPr>
          <w:p w14:paraId="4A3E8BBB"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36" w:type="dxa"/>
          </w:tcPr>
          <w:p w14:paraId="5C8365E4"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10a</w:t>
            </w:r>
          </w:p>
        </w:tc>
        <w:tc>
          <w:tcPr>
            <w:tcW w:w="993" w:type="dxa"/>
            <w:vAlign w:val="center"/>
          </w:tcPr>
          <w:p w14:paraId="37E8B75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10b</w:t>
            </w:r>
          </w:p>
        </w:tc>
        <w:tc>
          <w:tcPr>
            <w:tcW w:w="6009" w:type="dxa"/>
            <w:vAlign w:val="center"/>
          </w:tcPr>
          <w:p w14:paraId="75CD6FF2"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94F303" w14:textId="77777777">
        <w:tc>
          <w:tcPr>
            <w:tcW w:w="1227" w:type="dxa"/>
            <w:vAlign w:val="center"/>
          </w:tcPr>
          <w:p w14:paraId="4426447A" w14:textId="77777777" w:rsidR="00CC123E" w:rsidRDefault="00C555C2">
            <w:pPr>
              <w:pStyle w:val="TAC"/>
              <w:jc w:val="left"/>
              <w:rPr>
                <w:rFonts w:ascii="Times New Roman" w:hAnsi="Times New Roman"/>
                <w:sz w:val="20"/>
              </w:rPr>
            </w:pPr>
            <w:r>
              <w:rPr>
                <w:rFonts w:ascii="Times New Roman" w:hAnsi="Times New Roman"/>
                <w:sz w:val="20"/>
              </w:rPr>
              <w:t>Ericsspn</w:t>
            </w:r>
          </w:p>
        </w:tc>
        <w:tc>
          <w:tcPr>
            <w:tcW w:w="1036" w:type="dxa"/>
          </w:tcPr>
          <w:p w14:paraId="0B1DCE4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117FE226" w14:textId="77777777" w:rsidR="00CC123E" w:rsidRDefault="00C555C2">
            <w:pPr>
              <w:pStyle w:val="TAC"/>
              <w:jc w:val="left"/>
              <w:rPr>
                <w:rFonts w:ascii="Times New Roman" w:hAnsi="Times New Roman"/>
                <w:sz w:val="20"/>
              </w:rPr>
            </w:pPr>
            <w:r>
              <w:rPr>
                <w:rFonts w:ascii="Times New Roman" w:hAnsi="Times New Roman"/>
                <w:sz w:val="20"/>
              </w:rPr>
              <w:t>Yes</w:t>
            </w:r>
          </w:p>
        </w:tc>
        <w:tc>
          <w:tcPr>
            <w:tcW w:w="6009" w:type="dxa"/>
            <w:vAlign w:val="center"/>
          </w:tcPr>
          <w:p w14:paraId="7213898B" w14:textId="77777777" w:rsidR="00CC123E" w:rsidRDefault="00C555C2">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72908D1C" w14:textId="77777777" w:rsidR="00CC123E" w:rsidRDefault="00CC123E">
            <w:pPr>
              <w:pStyle w:val="TAC"/>
              <w:jc w:val="left"/>
              <w:rPr>
                <w:rFonts w:ascii="Times New Roman" w:hAnsi="Times New Roman"/>
                <w:sz w:val="20"/>
              </w:rPr>
            </w:pPr>
          </w:p>
          <w:p w14:paraId="2E824F81" w14:textId="77777777" w:rsidR="00CC123E" w:rsidRDefault="00C555C2">
            <w:pPr>
              <w:pStyle w:val="TAC"/>
              <w:jc w:val="left"/>
              <w:rPr>
                <w:rFonts w:ascii="Times New Roman" w:hAnsi="Times New Roman"/>
                <w:sz w:val="20"/>
              </w:rPr>
            </w:pPr>
            <w:r>
              <w:rPr>
                <w:rFonts w:ascii="Times New Roman" w:hAnsi="Times New Roman"/>
                <w:sz w:val="20"/>
              </w:rPr>
              <w:t>For CAG: The UE may resume in a cell belonging to an equivalent PLMN so the PLMN ID may need to be indicated.</w:t>
            </w:r>
          </w:p>
          <w:p w14:paraId="5830C3BB" w14:textId="77777777" w:rsidR="00CC123E" w:rsidRDefault="00CC123E">
            <w:pPr>
              <w:pStyle w:val="TAC"/>
              <w:jc w:val="left"/>
              <w:rPr>
                <w:rFonts w:ascii="Times New Roman" w:hAnsi="Times New Roman"/>
                <w:sz w:val="20"/>
              </w:rPr>
            </w:pPr>
          </w:p>
          <w:p w14:paraId="61D1BBCB" w14:textId="77777777" w:rsidR="00CC123E" w:rsidRDefault="00CC123E">
            <w:pPr>
              <w:pStyle w:val="TAC"/>
              <w:jc w:val="left"/>
              <w:rPr>
                <w:rFonts w:ascii="Times New Roman" w:hAnsi="Times New Roman"/>
                <w:sz w:val="20"/>
              </w:rPr>
            </w:pPr>
          </w:p>
          <w:p w14:paraId="461E32F0" w14:textId="77777777" w:rsidR="00CC123E" w:rsidRDefault="00CC123E">
            <w:pPr>
              <w:pStyle w:val="TAC"/>
              <w:jc w:val="left"/>
              <w:rPr>
                <w:rFonts w:ascii="Times New Roman" w:hAnsi="Times New Roman"/>
                <w:sz w:val="20"/>
              </w:rPr>
            </w:pPr>
          </w:p>
        </w:tc>
      </w:tr>
      <w:tr w:rsidR="00CC123E" w14:paraId="5F979839" w14:textId="77777777">
        <w:tc>
          <w:tcPr>
            <w:tcW w:w="1227" w:type="dxa"/>
            <w:vAlign w:val="center"/>
          </w:tcPr>
          <w:p w14:paraId="603B7B0D"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4EC8E11" w14:textId="77777777" w:rsidR="00CC123E" w:rsidRDefault="00C555C2">
            <w:pPr>
              <w:pStyle w:val="TAC"/>
              <w:jc w:val="left"/>
              <w:rPr>
                <w:rFonts w:ascii="Times New Roman" w:hAnsi="Times New Roman"/>
                <w:sz w:val="20"/>
              </w:rPr>
            </w:pPr>
            <w:r>
              <w:rPr>
                <w:rFonts w:ascii="Times New Roman" w:hAnsi="Times New Roman"/>
                <w:sz w:val="20"/>
              </w:rPr>
              <w:t>10a: No</w:t>
            </w:r>
          </w:p>
          <w:p w14:paraId="6213150A" w14:textId="77777777" w:rsidR="00CC123E" w:rsidRDefault="00CC123E">
            <w:pPr>
              <w:pStyle w:val="TAC"/>
              <w:jc w:val="left"/>
              <w:rPr>
                <w:rFonts w:ascii="Times New Roman" w:hAnsi="Times New Roman"/>
                <w:sz w:val="20"/>
              </w:rPr>
            </w:pPr>
          </w:p>
        </w:tc>
        <w:tc>
          <w:tcPr>
            <w:tcW w:w="993" w:type="dxa"/>
            <w:vAlign w:val="center"/>
          </w:tcPr>
          <w:p w14:paraId="111B0BEF" w14:textId="77777777" w:rsidR="00CC123E" w:rsidRDefault="00C555C2">
            <w:pPr>
              <w:pStyle w:val="TAC"/>
              <w:jc w:val="left"/>
              <w:rPr>
                <w:rFonts w:ascii="Times New Roman" w:hAnsi="Times New Roman"/>
                <w:sz w:val="20"/>
              </w:rPr>
            </w:pPr>
            <w:r>
              <w:rPr>
                <w:rFonts w:ascii="Times New Roman" w:hAnsi="Times New Roman"/>
                <w:sz w:val="20"/>
              </w:rPr>
              <w:t>10b:Yes</w:t>
            </w:r>
          </w:p>
        </w:tc>
        <w:tc>
          <w:tcPr>
            <w:tcW w:w="6009" w:type="dxa"/>
            <w:vAlign w:val="center"/>
          </w:tcPr>
          <w:p w14:paraId="55A5877F" w14:textId="77777777" w:rsidR="00CC123E" w:rsidRDefault="00C555C2">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4A4BEB67" w14:textId="77777777" w:rsidR="00CC123E" w:rsidRDefault="00CC123E">
            <w:pPr>
              <w:pStyle w:val="TAC"/>
              <w:jc w:val="left"/>
              <w:rPr>
                <w:rFonts w:ascii="Times New Roman" w:hAnsi="Times New Roman"/>
                <w:sz w:val="20"/>
              </w:rPr>
            </w:pPr>
          </w:p>
          <w:p w14:paraId="5D92A735" w14:textId="77777777" w:rsidR="00CC123E" w:rsidRDefault="00C555C2">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E257F75" w14:textId="77777777" w:rsidR="00CC123E" w:rsidRDefault="00CC123E">
            <w:pPr>
              <w:pStyle w:val="TAC"/>
              <w:jc w:val="left"/>
              <w:rPr>
                <w:rFonts w:ascii="Times New Roman" w:hAnsi="Times New Roman"/>
                <w:sz w:val="20"/>
              </w:rPr>
            </w:pPr>
          </w:p>
        </w:tc>
      </w:tr>
      <w:tr w:rsidR="00CC123E" w14:paraId="58664412" w14:textId="77777777">
        <w:tc>
          <w:tcPr>
            <w:tcW w:w="1227" w:type="dxa"/>
            <w:vAlign w:val="center"/>
          </w:tcPr>
          <w:p w14:paraId="55B7B20D"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336736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5AF6896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02948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SNPN, the UE could only perform resume in the same SNPN because UE needs to enter Idle mode and perform cell reselection if it chooses another SNPN.</w:t>
            </w:r>
          </w:p>
          <w:p w14:paraId="6108FAE6" w14:textId="77777777" w:rsidR="00CC123E" w:rsidRDefault="00CC123E">
            <w:pPr>
              <w:pStyle w:val="TAC"/>
              <w:jc w:val="left"/>
              <w:rPr>
                <w:rFonts w:ascii="Times New Roman" w:hAnsi="Times New Roman"/>
                <w:sz w:val="20"/>
                <w:lang w:eastAsia="zh-CN"/>
              </w:rPr>
            </w:pPr>
          </w:p>
          <w:p w14:paraId="308E2D1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it was agreed in RAN2 #109e that:</w:t>
            </w:r>
          </w:p>
          <w:p w14:paraId="59637AA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5.</w:t>
            </w:r>
            <w:r>
              <w:rPr>
                <w:rFonts w:ascii="Times New Roman" w:hAnsi="Times New Roman"/>
                <w:sz w:val="20"/>
                <w:lang w:eastAsia="zh-CN"/>
              </w:rPr>
              <w:tab/>
              <w:t>There is no need to include CAG ID in RRCResumeComplete message for UE in automatic CAG selection mode.</w:t>
            </w:r>
          </w:p>
        </w:tc>
      </w:tr>
      <w:tr w:rsidR="00CC123E" w14:paraId="545059E0" w14:textId="77777777">
        <w:tc>
          <w:tcPr>
            <w:tcW w:w="1227" w:type="dxa"/>
            <w:vAlign w:val="center"/>
          </w:tcPr>
          <w:p w14:paraId="664E3EB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62C95DC1"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621E9C70" w14:textId="77777777" w:rsidR="00CC123E" w:rsidRDefault="00C555C2">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4B646109" w14:textId="77777777" w:rsidR="00CC123E" w:rsidRDefault="00C555C2">
            <w:pPr>
              <w:pStyle w:val="TAC"/>
              <w:jc w:val="left"/>
              <w:rPr>
                <w:rFonts w:ascii="Times New Roman" w:hAnsi="Times New Roman"/>
                <w:sz w:val="20"/>
              </w:rPr>
            </w:pPr>
            <w:r>
              <w:rPr>
                <w:rFonts w:ascii="Times New Roman" w:hAnsi="Times New Roman"/>
                <w:sz w:val="20"/>
              </w:rPr>
              <w:t>For Q10a:</w:t>
            </w:r>
          </w:p>
          <w:p w14:paraId="64EB62C5" w14:textId="77777777" w:rsidR="00CC123E" w:rsidRDefault="00C555C2">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35390ADD" w14:textId="77777777" w:rsidR="00CC123E" w:rsidRDefault="00CC123E">
            <w:pPr>
              <w:pStyle w:val="TAC"/>
              <w:jc w:val="left"/>
              <w:rPr>
                <w:rFonts w:ascii="Times New Roman" w:hAnsi="Times New Roman"/>
                <w:sz w:val="20"/>
              </w:rPr>
            </w:pPr>
          </w:p>
          <w:p w14:paraId="68629E51" w14:textId="77777777" w:rsidR="00CC123E" w:rsidRDefault="00C555C2">
            <w:pPr>
              <w:pStyle w:val="TAC"/>
              <w:jc w:val="left"/>
              <w:rPr>
                <w:rFonts w:ascii="Times New Roman" w:hAnsi="Times New Roman"/>
                <w:sz w:val="20"/>
              </w:rPr>
            </w:pPr>
            <w:r>
              <w:rPr>
                <w:rFonts w:ascii="Times New Roman" w:hAnsi="Times New Roman"/>
                <w:sz w:val="20"/>
              </w:rPr>
              <w:t>For Q10b:</w:t>
            </w:r>
          </w:p>
          <w:p w14:paraId="2A60880E" w14:textId="77777777" w:rsidR="00CC123E" w:rsidRDefault="00C555C2">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CC123E" w14:paraId="730485B9" w14:textId="77777777">
        <w:tc>
          <w:tcPr>
            <w:tcW w:w="1227" w:type="dxa"/>
            <w:vAlign w:val="center"/>
          </w:tcPr>
          <w:p w14:paraId="2994C995"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4C061F7C"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1F2C764"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79D81E04" w14:textId="77777777" w:rsidR="00CC123E" w:rsidRDefault="00CC123E">
            <w:pPr>
              <w:pStyle w:val="TAC"/>
              <w:jc w:val="left"/>
              <w:rPr>
                <w:rFonts w:ascii="Times New Roman" w:hAnsi="Times New Roman"/>
                <w:sz w:val="20"/>
              </w:rPr>
            </w:pPr>
          </w:p>
        </w:tc>
      </w:tr>
      <w:tr w:rsidR="00CC123E" w14:paraId="710F77F0" w14:textId="77777777">
        <w:tc>
          <w:tcPr>
            <w:tcW w:w="1227" w:type="dxa"/>
            <w:vAlign w:val="center"/>
          </w:tcPr>
          <w:p w14:paraId="0F8AF73B"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613B50FF"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3B9F3A2D" w14:textId="77777777" w:rsidR="00CC123E" w:rsidRDefault="00C555C2">
            <w:pPr>
              <w:pStyle w:val="TAC"/>
              <w:jc w:val="left"/>
              <w:rPr>
                <w:rFonts w:ascii="Times New Roman" w:hAnsi="Times New Roman"/>
                <w:sz w:val="20"/>
              </w:rPr>
            </w:pPr>
            <w:r>
              <w:rPr>
                <w:rFonts w:ascii="Times New Roman" w:hAnsi="Times New Roman"/>
                <w:sz w:val="20"/>
              </w:rPr>
              <w:t>No</w:t>
            </w:r>
          </w:p>
        </w:tc>
        <w:tc>
          <w:tcPr>
            <w:tcW w:w="6009" w:type="dxa"/>
            <w:vAlign w:val="center"/>
          </w:tcPr>
          <w:p w14:paraId="6687ADA2" w14:textId="77777777" w:rsidR="00CC123E" w:rsidRDefault="00C555C2">
            <w:pPr>
              <w:pStyle w:val="TAC"/>
              <w:jc w:val="left"/>
              <w:rPr>
                <w:rFonts w:ascii="Times New Roman" w:hAnsi="Times New Roman"/>
                <w:sz w:val="20"/>
              </w:rPr>
            </w:pPr>
            <w:r>
              <w:rPr>
                <w:rFonts w:ascii="Times New Roman" w:hAnsi="Times New Roman"/>
                <w:sz w:val="20"/>
              </w:rPr>
              <w:t>For SNPN, UE can resume only from cell of the same PLMN.</w:t>
            </w:r>
          </w:p>
          <w:p w14:paraId="7E1CFF28" w14:textId="77777777" w:rsidR="00CC123E" w:rsidRDefault="00CC123E">
            <w:pPr>
              <w:pStyle w:val="TAC"/>
              <w:jc w:val="left"/>
              <w:rPr>
                <w:rFonts w:ascii="Times New Roman" w:hAnsi="Times New Roman"/>
                <w:sz w:val="20"/>
              </w:rPr>
            </w:pPr>
          </w:p>
          <w:p w14:paraId="3975A388" w14:textId="77777777" w:rsidR="00CC123E" w:rsidRDefault="00C555C2">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CC123E" w14:paraId="63EB3383" w14:textId="77777777">
        <w:tc>
          <w:tcPr>
            <w:tcW w:w="1227" w:type="dxa"/>
            <w:vAlign w:val="center"/>
          </w:tcPr>
          <w:p w14:paraId="797922BA"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3736332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35563E0F"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489790D4"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799BE483"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There is no need to include CAG ID in RRCResumeComplete message for UE</w:t>
            </w:r>
            <w:bookmarkStart w:id="56" w:name="OLE_LINK5"/>
            <w:r>
              <w:rPr>
                <w:rFonts w:ascii="Times New Roman" w:hAnsi="Times New Roman"/>
                <w:sz w:val="20"/>
                <w:lang w:eastAsia="zh-CN"/>
              </w:rPr>
              <w:t xml:space="preserve"> in automatic CAG selection mode</w:t>
            </w:r>
            <w:bookmarkEnd w:id="56"/>
            <w:r>
              <w:rPr>
                <w:rFonts w:ascii="Times New Roman" w:hAnsi="Times New Roman"/>
                <w:sz w:val="20"/>
                <w:lang w:eastAsia="zh-CN"/>
              </w:rPr>
              <w:t>.</w:t>
            </w:r>
          </w:p>
          <w:p w14:paraId="6C9A6B13" w14:textId="77777777" w:rsidR="00CC123E" w:rsidRDefault="00CC123E">
            <w:pPr>
              <w:pStyle w:val="TAC"/>
              <w:jc w:val="left"/>
              <w:rPr>
                <w:rFonts w:ascii="Times New Roman" w:hAnsi="Times New Roman"/>
                <w:sz w:val="20"/>
                <w:lang w:eastAsia="zh-CN"/>
              </w:rPr>
            </w:pPr>
          </w:p>
          <w:p w14:paraId="7B0AB0E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Pr>
                <w:rFonts w:ascii="Times New Roman" w:hAnsi="Times New Roman"/>
                <w:sz w:val="20"/>
                <w:lang w:eastAsia="zh-CN"/>
              </w:rPr>
              <w:t>includ</w:t>
            </w:r>
            <w:r>
              <w:rPr>
                <w:rFonts w:ascii="Times New Roman" w:hAnsi="Times New Roman" w:hint="eastAsia"/>
                <w:sz w:val="20"/>
                <w:lang w:eastAsia="zh-CN"/>
              </w:rPr>
              <w:t>ing</w:t>
            </w:r>
            <w:r>
              <w:rPr>
                <w:rFonts w:ascii="Times New Roman" w:hAnsi="Times New Roman"/>
                <w:sz w:val="20"/>
                <w:lang w:eastAsia="zh-CN"/>
              </w:rPr>
              <w:t xml:space="preserve"> CAG ID in RRCResumeComplete message</w:t>
            </w:r>
            <w:r>
              <w:rPr>
                <w:rFonts w:ascii="Times New Roman" w:hAnsi="Times New Roman" w:hint="eastAsia"/>
                <w:sz w:val="20"/>
                <w:lang w:eastAsia="zh-CN"/>
              </w:rPr>
              <w:t xml:space="preserve"> </w:t>
            </w:r>
            <w:r>
              <w:rPr>
                <w:rFonts w:ascii="Times New Roman" w:hAnsi="Times New Roman"/>
                <w:sz w:val="20"/>
                <w:lang w:eastAsia="zh-CN"/>
              </w:rPr>
              <w:t xml:space="preserve">in </w:t>
            </w:r>
            <w:r>
              <w:rPr>
                <w:rFonts w:ascii="Times New Roman" w:hAnsi="Times New Roman" w:hint="eastAsia"/>
                <w:sz w:val="20"/>
                <w:lang w:eastAsia="zh-CN"/>
              </w:rPr>
              <w:t>manual</w:t>
            </w:r>
            <w:r>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selected  CAG ID </w:t>
            </w:r>
          </w:p>
          <w:p w14:paraId="6431C1F8" w14:textId="77777777" w:rsidR="00CC123E" w:rsidRDefault="00CC123E">
            <w:pPr>
              <w:pStyle w:val="TAC"/>
              <w:jc w:val="left"/>
              <w:rPr>
                <w:rFonts w:ascii="Times New Roman" w:hAnsi="Times New Roman"/>
                <w:sz w:val="20"/>
              </w:rPr>
            </w:pPr>
          </w:p>
        </w:tc>
      </w:tr>
      <w:tr w:rsidR="00CC123E" w14:paraId="3EBBC710" w14:textId="77777777">
        <w:tc>
          <w:tcPr>
            <w:tcW w:w="1227" w:type="dxa"/>
            <w:vAlign w:val="center"/>
          </w:tcPr>
          <w:p w14:paraId="512422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72497068" w14:textId="77777777" w:rsidR="00CC123E" w:rsidRDefault="00C555C2">
            <w:pPr>
              <w:pStyle w:val="TAC"/>
              <w:jc w:val="left"/>
              <w:rPr>
                <w:rFonts w:ascii="Times New Roman" w:hAnsi="Times New Roman"/>
                <w:sz w:val="20"/>
                <w:lang w:eastAsia="zh-CN"/>
              </w:rPr>
            </w:pPr>
            <w:r>
              <w:rPr>
                <w:rFonts w:ascii="Times New Roman" w:hAnsi="Times New Roman"/>
                <w:sz w:val="20"/>
              </w:rPr>
              <w:t>No</w:t>
            </w:r>
          </w:p>
        </w:tc>
        <w:tc>
          <w:tcPr>
            <w:tcW w:w="993" w:type="dxa"/>
            <w:vAlign w:val="center"/>
          </w:tcPr>
          <w:p w14:paraId="066A4A8F"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6009" w:type="dxa"/>
            <w:vAlign w:val="center"/>
          </w:tcPr>
          <w:p w14:paraId="36BAFE55" w14:textId="77777777" w:rsidR="00CC123E" w:rsidRDefault="00CC123E">
            <w:pPr>
              <w:pStyle w:val="TAC"/>
              <w:jc w:val="left"/>
              <w:rPr>
                <w:rFonts w:ascii="Times New Roman" w:hAnsi="Times New Roman"/>
                <w:sz w:val="20"/>
              </w:rPr>
            </w:pPr>
          </w:p>
        </w:tc>
      </w:tr>
      <w:tr w:rsidR="00CC123E" w14:paraId="68FCE363" w14:textId="77777777">
        <w:tc>
          <w:tcPr>
            <w:tcW w:w="1227" w:type="dxa"/>
            <w:vAlign w:val="center"/>
          </w:tcPr>
          <w:p w14:paraId="44D095E4"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36" w:type="dxa"/>
          </w:tcPr>
          <w:p w14:paraId="111326F2" w14:textId="77777777" w:rsidR="00CC123E" w:rsidRDefault="00C555C2">
            <w:pPr>
              <w:pStyle w:val="TAC"/>
              <w:jc w:val="left"/>
              <w:rPr>
                <w:rFonts w:ascii="Times New Roman" w:hAnsi="Times New Roman"/>
                <w:sz w:val="20"/>
              </w:rPr>
            </w:pPr>
            <w:r>
              <w:rPr>
                <w:rFonts w:ascii="Times New Roman" w:hAnsi="Times New Roman"/>
                <w:sz w:val="20"/>
              </w:rPr>
              <w:t>No</w:t>
            </w:r>
          </w:p>
        </w:tc>
        <w:tc>
          <w:tcPr>
            <w:tcW w:w="993" w:type="dxa"/>
            <w:vAlign w:val="center"/>
          </w:tcPr>
          <w:p w14:paraId="26C9C099" w14:textId="77777777" w:rsidR="00CC123E" w:rsidRDefault="00C555C2">
            <w:pPr>
              <w:pStyle w:val="TAC"/>
              <w:jc w:val="left"/>
              <w:rPr>
                <w:rFonts w:ascii="Times New Roman" w:hAnsi="Times New Roman"/>
                <w:sz w:val="20"/>
              </w:rPr>
            </w:pPr>
            <w:r>
              <w:rPr>
                <w:rFonts w:ascii="Times New Roman" w:hAnsi="Times New Roman"/>
                <w:sz w:val="20"/>
              </w:rPr>
              <w:t>Partial Yes</w:t>
            </w:r>
          </w:p>
        </w:tc>
        <w:tc>
          <w:tcPr>
            <w:tcW w:w="6009" w:type="dxa"/>
            <w:vAlign w:val="center"/>
          </w:tcPr>
          <w:p w14:paraId="24EE6747" w14:textId="77777777" w:rsidR="00CC123E" w:rsidRDefault="00C555C2">
            <w:pPr>
              <w:pStyle w:val="TAC"/>
              <w:jc w:val="left"/>
              <w:rPr>
                <w:rFonts w:ascii="Times New Roman" w:hAnsi="Times New Roman"/>
                <w:sz w:val="20"/>
              </w:rPr>
            </w:pPr>
            <w:r>
              <w:rPr>
                <w:rFonts w:ascii="Times New Roman" w:hAnsi="Times New Roman"/>
                <w:sz w:val="20"/>
              </w:rPr>
              <w:t>10b: No need to indicate selected CAG ID, but it should be possible to indicate the PLMN.</w:t>
            </w:r>
          </w:p>
        </w:tc>
      </w:tr>
      <w:tr w:rsidR="00CC123E" w14:paraId="3F2FF814" w14:textId="77777777">
        <w:tc>
          <w:tcPr>
            <w:tcW w:w="1227" w:type="dxa"/>
            <w:vAlign w:val="center"/>
          </w:tcPr>
          <w:p w14:paraId="48AC299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FC3D9BA"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No</w:t>
            </w:r>
          </w:p>
        </w:tc>
        <w:tc>
          <w:tcPr>
            <w:tcW w:w="993" w:type="dxa"/>
            <w:vAlign w:val="center"/>
          </w:tcPr>
          <w:p w14:paraId="67846892"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Wait for response from SA2 and CT1</w:t>
            </w:r>
          </w:p>
        </w:tc>
        <w:tc>
          <w:tcPr>
            <w:tcW w:w="6009" w:type="dxa"/>
            <w:vAlign w:val="center"/>
          </w:tcPr>
          <w:p w14:paraId="5DAC8520" w14:textId="77777777" w:rsidR="00CC123E" w:rsidRDefault="00C555C2">
            <w:pPr>
              <w:pStyle w:val="TAC"/>
              <w:jc w:val="left"/>
              <w:rPr>
                <w:rFonts w:ascii="Times New Roman" w:hAnsi="Times New Roman"/>
                <w:sz w:val="20"/>
                <w:lang w:eastAsia="zh-CN"/>
              </w:rPr>
            </w:pPr>
            <w:r>
              <w:rPr>
                <w:rFonts w:ascii="Times New Roman" w:hAnsi="Times New Roman"/>
                <w:sz w:val="20"/>
              </w:rPr>
              <w:t>For Q10b:</w:t>
            </w:r>
          </w:p>
          <w:p w14:paraId="3E7BFF88"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This is related to the LS we sent to SA2 and CT1 on the role of the manually selected CAG ID. </w:t>
            </w:r>
          </w:p>
          <w:p w14:paraId="3606D541"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If SA2 requires that UE shall stay on cells supporting the manually selected CAG ID in RRC_CONNECTED state especially in the case when after registration the Allowed CAG List in the UE does not contain the manually selected CAG ID, the network should be aware of the selected CAG to keep UE in the same CAG as much as possible during mobility.</w:t>
            </w:r>
          </w:p>
        </w:tc>
      </w:tr>
      <w:tr w:rsidR="005E1731" w14:paraId="6BB75218" w14:textId="77777777">
        <w:tc>
          <w:tcPr>
            <w:tcW w:w="1227" w:type="dxa"/>
            <w:vAlign w:val="center"/>
          </w:tcPr>
          <w:p w14:paraId="2E961DB4" w14:textId="574A5E86"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4FFE4513" w14:textId="6AFE91F4"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No</w:t>
            </w:r>
          </w:p>
        </w:tc>
        <w:tc>
          <w:tcPr>
            <w:tcW w:w="993" w:type="dxa"/>
            <w:vAlign w:val="center"/>
          </w:tcPr>
          <w:p w14:paraId="68ACDD11" w14:textId="1657964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6009" w:type="dxa"/>
            <w:vAlign w:val="center"/>
          </w:tcPr>
          <w:p w14:paraId="4AA9B5FC" w14:textId="7BD7CAFD" w:rsidR="005E1731" w:rsidRDefault="005E1731">
            <w:pPr>
              <w:pStyle w:val="TAC"/>
              <w:jc w:val="left"/>
              <w:rPr>
                <w:rFonts w:ascii="Times New Roman" w:hAnsi="Times New Roman"/>
                <w:sz w:val="20"/>
              </w:rPr>
            </w:pPr>
            <w:r>
              <w:rPr>
                <w:rFonts w:ascii="Times New Roman" w:hAnsi="Times New Roman"/>
                <w:sz w:val="20"/>
              </w:rPr>
              <w:t>10b: It should be possible to indicate the PLMN ID.</w:t>
            </w:r>
          </w:p>
        </w:tc>
      </w:tr>
      <w:tr w:rsidR="00527252" w14:paraId="75B667A8" w14:textId="77777777">
        <w:tc>
          <w:tcPr>
            <w:tcW w:w="1227" w:type="dxa"/>
            <w:vAlign w:val="center"/>
          </w:tcPr>
          <w:p w14:paraId="09193FEB" w14:textId="6F5CD3E3"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lastRenderedPageBreak/>
              <w:t>D</w:t>
            </w:r>
            <w:r>
              <w:rPr>
                <w:rFonts w:ascii="Times New Roman" w:eastAsiaTheme="minorEastAsia" w:hAnsi="Times New Roman" w:hint="eastAsia"/>
                <w:sz w:val="20"/>
                <w:lang w:val="en-US" w:eastAsia="ja-JP"/>
              </w:rPr>
              <w:t>ocomo</w:t>
            </w:r>
          </w:p>
        </w:tc>
        <w:tc>
          <w:tcPr>
            <w:tcW w:w="1036" w:type="dxa"/>
          </w:tcPr>
          <w:p w14:paraId="28B5D93D" w14:textId="5A05B63E"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No</w:t>
            </w:r>
          </w:p>
        </w:tc>
        <w:tc>
          <w:tcPr>
            <w:tcW w:w="993" w:type="dxa"/>
            <w:vAlign w:val="center"/>
          </w:tcPr>
          <w:p w14:paraId="635BBBD8" w14:textId="6927E32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Partial </w:t>
            </w:r>
            <w:r>
              <w:rPr>
                <w:rFonts w:ascii="Times New Roman" w:eastAsiaTheme="minorEastAsia" w:hAnsi="Times New Roman" w:hint="eastAsia"/>
                <w:sz w:val="20"/>
                <w:lang w:val="en-US" w:eastAsia="ja-JP"/>
              </w:rPr>
              <w:t>Yes</w:t>
            </w:r>
          </w:p>
        </w:tc>
        <w:tc>
          <w:tcPr>
            <w:tcW w:w="6009" w:type="dxa"/>
            <w:vAlign w:val="center"/>
          </w:tcPr>
          <w:p w14:paraId="514240A2" w14:textId="3CFD5F0E" w:rsidR="00527252" w:rsidRPr="007C7BEB" w:rsidRDefault="00527252">
            <w:pPr>
              <w:pStyle w:val="TAC"/>
              <w:jc w:val="left"/>
              <w:rPr>
                <w:rFonts w:ascii="Times New Roman" w:eastAsiaTheme="minorEastAsia" w:hAnsi="Times New Roman"/>
                <w:sz w:val="20"/>
                <w:lang w:eastAsia="ja-JP"/>
              </w:rPr>
            </w:pPr>
            <w:r>
              <w:rPr>
                <w:rFonts w:ascii="Times New Roman" w:eastAsiaTheme="minorEastAsia" w:hAnsi="Times New Roman" w:hint="eastAsia"/>
                <w:sz w:val="20"/>
                <w:lang w:eastAsia="ja-JP"/>
              </w:rPr>
              <w:t>10</w:t>
            </w:r>
            <w:r>
              <w:rPr>
                <w:rFonts w:ascii="Times New Roman" w:eastAsiaTheme="minorEastAsia" w:hAnsi="Times New Roman"/>
                <w:sz w:val="20"/>
                <w:lang w:eastAsia="ja-JP"/>
              </w:rPr>
              <w:t>b</w:t>
            </w:r>
            <w:r>
              <w:rPr>
                <w:rFonts w:ascii="Times New Roman" w:eastAsiaTheme="minorEastAsia" w:hAnsi="Times New Roman" w:hint="eastAsia"/>
                <w:sz w:val="20"/>
                <w:lang w:eastAsia="ja-JP"/>
              </w:rPr>
              <w:t>: PLMN ID may</w:t>
            </w:r>
            <w:r>
              <w:rPr>
                <w:rFonts w:ascii="Times New Roman" w:eastAsiaTheme="minorEastAsia" w:hAnsi="Times New Roman"/>
                <w:sz w:val="20"/>
                <w:lang w:eastAsia="ja-JP"/>
              </w:rPr>
              <w:t xml:space="preserve"> be needed when UE resume to an equivalent PLMN.</w:t>
            </w:r>
            <w:r>
              <w:rPr>
                <w:rFonts w:ascii="Times New Roman" w:eastAsiaTheme="minorEastAsia" w:hAnsi="Times New Roman" w:hint="eastAsia"/>
                <w:sz w:val="20"/>
                <w:lang w:eastAsia="ja-JP"/>
              </w:rPr>
              <w:t xml:space="preserve"> </w:t>
            </w:r>
          </w:p>
        </w:tc>
      </w:tr>
      <w:tr w:rsidR="00227513" w14:paraId="10D31143" w14:textId="77777777" w:rsidTr="00227513">
        <w:tc>
          <w:tcPr>
            <w:tcW w:w="1227" w:type="dxa"/>
          </w:tcPr>
          <w:p w14:paraId="1442FC95"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LG</w:t>
            </w:r>
          </w:p>
        </w:tc>
        <w:tc>
          <w:tcPr>
            <w:tcW w:w="1036" w:type="dxa"/>
          </w:tcPr>
          <w:p w14:paraId="68E0AF8D"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No</w:t>
            </w:r>
          </w:p>
        </w:tc>
        <w:tc>
          <w:tcPr>
            <w:tcW w:w="993" w:type="dxa"/>
          </w:tcPr>
          <w:p w14:paraId="0EBBA2BF"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No</w:t>
            </w:r>
          </w:p>
        </w:tc>
        <w:tc>
          <w:tcPr>
            <w:tcW w:w="6009" w:type="dxa"/>
          </w:tcPr>
          <w:p w14:paraId="4F5F29CA" w14:textId="40401270" w:rsidR="00227513" w:rsidRPr="0080225A" w:rsidRDefault="00227513" w:rsidP="00227513">
            <w:pPr>
              <w:pStyle w:val="TAC"/>
              <w:jc w:val="left"/>
              <w:rPr>
                <w:rFonts w:ascii="Times New Roman" w:eastAsia="맑은 고딕" w:hAnsi="Times New Roman" w:hint="eastAsia"/>
                <w:sz w:val="20"/>
                <w:lang w:eastAsia="ko-KR"/>
              </w:rPr>
            </w:pPr>
            <w:r>
              <w:rPr>
                <w:rFonts w:ascii="Times New Roman" w:eastAsia="맑은 고딕" w:hAnsi="Times New Roman" w:hint="eastAsia"/>
                <w:sz w:val="20"/>
                <w:lang w:eastAsia="ko-KR"/>
              </w:rPr>
              <w:t xml:space="preserve">There is no requirement </w:t>
            </w:r>
            <w:r>
              <w:rPr>
                <w:rFonts w:ascii="Times New Roman" w:eastAsia="맑은 고딕" w:hAnsi="Times New Roman"/>
                <w:sz w:val="20"/>
                <w:lang w:eastAsia="ko-KR"/>
              </w:rPr>
              <w:t xml:space="preserve">enforced to RAN2 </w:t>
            </w:r>
            <w:r>
              <w:rPr>
                <w:rFonts w:ascii="Times New Roman" w:eastAsia="맑은 고딕" w:hAnsi="Times New Roman" w:hint="eastAsia"/>
                <w:sz w:val="20"/>
                <w:lang w:eastAsia="ko-KR"/>
              </w:rPr>
              <w:t xml:space="preserve">to include </w:t>
            </w:r>
            <w:r>
              <w:rPr>
                <w:rFonts w:ascii="Times New Roman" w:eastAsia="맑은 고딕" w:hAnsi="Times New Roman"/>
                <w:sz w:val="20"/>
                <w:lang w:eastAsia="ko-KR"/>
              </w:rPr>
              <w:t xml:space="preserve">selected </w:t>
            </w:r>
            <w:r>
              <w:rPr>
                <w:rFonts w:ascii="Times New Roman" w:eastAsia="맑은 고딕" w:hAnsi="Times New Roman" w:hint="eastAsia"/>
                <w:sz w:val="20"/>
                <w:lang w:eastAsia="ko-KR"/>
              </w:rPr>
              <w:t>SNPN ID or selected CAG ID</w:t>
            </w:r>
            <w:r>
              <w:rPr>
                <w:rFonts w:ascii="Times New Roman" w:eastAsia="맑은 고딕" w:hAnsi="Times New Roman"/>
                <w:sz w:val="20"/>
                <w:lang w:eastAsia="ko-KR"/>
              </w:rPr>
              <w:t xml:space="preserve"> in RRCResumeComplete message. For CAG case, PLMN can be included. </w:t>
            </w:r>
          </w:p>
        </w:tc>
      </w:tr>
    </w:tbl>
    <w:p w14:paraId="2E4CEC76" w14:textId="77777777" w:rsidR="00CC123E" w:rsidRPr="00227513" w:rsidRDefault="00CC123E"/>
    <w:p w14:paraId="5818327F" w14:textId="77777777" w:rsidR="00CC123E" w:rsidRDefault="00C555C2">
      <w:pPr>
        <w:rPr>
          <w:b/>
          <w:bCs/>
        </w:rPr>
      </w:pPr>
      <w:r>
        <w:rPr>
          <w:b/>
          <w:bCs/>
        </w:rPr>
        <w:t>Summary</w:t>
      </w:r>
    </w:p>
    <w:p w14:paraId="335624DA" w14:textId="77777777" w:rsidR="00CC123E" w:rsidRDefault="00C555C2">
      <w:r>
        <w:t>TBA</w:t>
      </w:r>
    </w:p>
    <w:p w14:paraId="0AD09C8F" w14:textId="77777777" w:rsidR="00CC123E" w:rsidRDefault="00C555C2">
      <w:pPr>
        <w:rPr>
          <w:b/>
          <w:bCs/>
        </w:rPr>
      </w:pPr>
      <w:r>
        <w:rPr>
          <w:b/>
          <w:bCs/>
        </w:rPr>
        <w:t>Proposal</w:t>
      </w:r>
    </w:p>
    <w:p w14:paraId="0012D9DE" w14:textId="77777777" w:rsidR="00CC123E" w:rsidRDefault="00C555C2">
      <w:r>
        <w:t>TBA</w:t>
      </w:r>
    </w:p>
    <w:p w14:paraId="6E3CCACD" w14:textId="77777777" w:rsidR="00CC123E" w:rsidRDefault="00C555C2">
      <w:pPr>
        <w:pStyle w:val="2"/>
      </w:pPr>
      <w:r>
        <w:t>3.11 Issue 11: Optionality to support reporting about the npn-IdentityInfoList</w:t>
      </w:r>
    </w:p>
    <w:p w14:paraId="2D3CFA4F" w14:textId="77777777" w:rsidR="00CC123E" w:rsidRDefault="00C555C2">
      <w:r>
        <w:rPr>
          <w:b/>
          <w:bCs/>
        </w:rPr>
        <w:t>Open issue description:</w:t>
      </w:r>
      <w:r>
        <w:t xml:space="preserve"> It is FFS if all Rel-16 are required to be able to report the </w:t>
      </w:r>
      <w:r>
        <w:rPr>
          <w:i/>
          <w:iCs/>
        </w:rPr>
        <w:t>npn-IdentityInfoList</w:t>
      </w:r>
    </w:p>
    <w:p w14:paraId="175B761A" w14:textId="77777777" w:rsidR="00CC123E" w:rsidRDefault="00C555C2">
      <w:r>
        <w:t>At RAN2#109e the following was agreed</w:t>
      </w:r>
    </w:p>
    <w:p w14:paraId="2ACE8F46"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4.1: Extend the current measurement reporting procedures to include NPN information to support ANR. (It is FFS if it is mandatory for all Rel-16 UEs to support it.)</w:t>
      </w:r>
    </w:p>
    <w:p w14:paraId="515B4360"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4.2: The CAG ID/SNPN NID information shall be added into the CGI-InfoNR. </w:t>
      </w:r>
      <w:r>
        <w:rPr>
          <w:highlight w:val="yellow"/>
          <w:lang w:val="en-GB"/>
        </w:rPr>
        <w:t>(It is FFS if it is mandatory for all Rel-16 UEs to support it.)</w:t>
      </w:r>
    </w:p>
    <w:p w14:paraId="353496A3" w14:textId="77777777" w:rsidR="00CC123E" w:rsidRDefault="00CC123E"/>
    <w:p w14:paraId="3D83C01C" w14:textId="77777777" w:rsidR="00CC123E" w:rsidRDefault="00C555C2">
      <w:r>
        <w:rPr>
          <w:b/>
          <w:bCs/>
        </w:rPr>
        <w:t xml:space="preserve">Question 11: </w:t>
      </w:r>
      <w:r>
        <w:t>Which option do you prefer?</w:t>
      </w:r>
    </w:p>
    <w:p w14:paraId="026DC44C" w14:textId="77777777" w:rsidR="00CC123E" w:rsidRDefault="00C555C2">
      <w:pPr>
        <w:pStyle w:val="ae"/>
        <w:numPr>
          <w:ilvl w:val="0"/>
          <w:numId w:val="15"/>
        </w:numPr>
      </w:pPr>
      <w:r>
        <w:t xml:space="preserve">Option A: Reporting about the </w:t>
      </w:r>
      <w:r>
        <w:rPr>
          <w:i/>
          <w:iCs/>
        </w:rPr>
        <w:t xml:space="preserve">npn-IdentityInfoList </w:t>
      </w:r>
      <w:r>
        <w:t>is mandatory for all Rel-16 UEs</w:t>
      </w:r>
    </w:p>
    <w:p w14:paraId="48104E15" w14:textId="77777777" w:rsidR="00CC123E" w:rsidRDefault="00C555C2">
      <w:pPr>
        <w:pStyle w:val="ae"/>
        <w:numPr>
          <w:ilvl w:val="0"/>
          <w:numId w:val="15"/>
        </w:numPr>
      </w:pPr>
      <w:r>
        <w:t xml:space="preserve">Option B: Reporting about the </w:t>
      </w:r>
      <w:r>
        <w:rPr>
          <w:i/>
          <w:iCs/>
        </w:rPr>
        <w:t xml:space="preserve">npn-IdentityInfoList </w:t>
      </w:r>
      <w:r>
        <w:t>is mandatory for all NPN-capable UEs, but optional for non-NPN capable UEs (separate capability indication)</w:t>
      </w:r>
    </w:p>
    <w:p w14:paraId="3490577F" w14:textId="77777777" w:rsidR="00CC123E" w:rsidRDefault="00C555C2">
      <w:pPr>
        <w:pStyle w:val="ae"/>
        <w:numPr>
          <w:ilvl w:val="0"/>
          <w:numId w:val="15"/>
        </w:numPr>
      </w:pPr>
      <w:r>
        <w:t xml:space="preserve">Option C: Reporting about the </w:t>
      </w:r>
      <w:r>
        <w:rPr>
          <w:i/>
          <w:iCs/>
        </w:rPr>
        <w:t xml:space="preserve">npn-IdentityInfoList </w:t>
      </w:r>
      <w:r>
        <w:t>is mandatory for all NPN-capable UEs, and not supported by non-NPN capable UEs</w:t>
      </w:r>
    </w:p>
    <w:tbl>
      <w:tblPr>
        <w:tblStyle w:val="aa"/>
        <w:tblW w:w="0" w:type="auto"/>
        <w:tblLook w:val="04A0" w:firstRow="1" w:lastRow="0" w:firstColumn="1" w:lastColumn="0" w:noHBand="0" w:noVBand="1"/>
      </w:tblPr>
      <w:tblGrid>
        <w:gridCol w:w="1253"/>
        <w:gridCol w:w="1010"/>
        <w:gridCol w:w="7368"/>
      </w:tblGrid>
      <w:tr w:rsidR="00CC123E" w14:paraId="6F084307" w14:textId="77777777">
        <w:tc>
          <w:tcPr>
            <w:tcW w:w="1253" w:type="dxa"/>
            <w:vAlign w:val="center"/>
          </w:tcPr>
          <w:p w14:paraId="207961C7"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6BA8E36F"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492A18D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1AA30939" w14:textId="77777777">
        <w:tc>
          <w:tcPr>
            <w:tcW w:w="1253" w:type="dxa"/>
            <w:vAlign w:val="center"/>
          </w:tcPr>
          <w:p w14:paraId="2B00499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5143558" w14:textId="77777777" w:rsidR="00CC123E" w:rsidRDefault="00C555C2">
            <w:pPr>
              <w:pStyle w:val="TAC"/>
              <w:jc w:val="left"/>
              <w:rPr>
                <w:rFonts w:ascii="Times New Roman" w:hAnsi="Times New Roman"/>
                <w:sz w:val="20"/>
              </w:rPr>
            </w:pPr>
            <w:r>
              <w:rPr>
                <w:rFonts w:ascii="Times New Roman" w:hAnsi="Times New Roman"/>
                <w:sz w:val="20"/>
              </w:rPr>
              <w:t>B or C</w:t>
            </w:r>
          </w:p>
        </w:tc>
        <w:tc>
          <w:tcPr>
            <w:tcW w:w="7368" w:type="dxa"/>
            <w:vAlign w:val="center"/>
          </w:tcPr>
          <w:p w14:paraId="334F44BD" w14:textId="77777777" w:rsidR="00CC123E" w:rsidRDefault="00C555C2">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030CE35A" w14:textId="77777777" w:rsidR="00CC123E" w:rsidRDefault="00CC123E">
            <w:pPr>
              <w:pStyle w:val="TAC"/>
              <w:jc w:val="left"/>
              <w:rPr>
                <w:rFonts w:ascii="Times New Roman" w:hAnsi="Times New Roman"/>
                <w:sz w:val="20"/>
              </w:rPr>
            </w:pPr>
          </w:p>
          <w:p w14:paraId="207A9B42" w14:textId="77777777" w:rsidR="00CC123E" w:rsidRDefault="00C555C2">
            <w:pPr>
              <w:pStyle w:val="TAC"/>
              <w:jc w:val="left"/>
              <w:rPr>
                <w:rFonts w:ascii="Times New Roman" w:hAnsi="Times New Roman"/>
                <w:sz w:val="20"/>
              </w:rPr>
            </w:pPr>
            <w:r>
              <w:rPr>
                <w:rFonts w:ascii="Times New Roman" w:hAnsi="Times New Roman"/>
                <w:sz w:val="20"/>
              </w:rPr>
              <w:t>We are not sure we understand the difference between option B and C correctly. By separate capability do you mean that we will introduce a UE capability for the support of NPN (this is most likely needed) or do you mean that we will introduce a UE capability for the support of CGI reporting for NPN (this is probably not needed)?</w:t>
            </w:r>
          </w:p>
        </w:tc>
      </w:tr>
      <w:tr w:rsidR="00CC123E" w14:paraId="6A7C0943" w14:textId="77777777">
        <w:tc>
          <w:tcPr>
            <w:tcW w:w="1253" w:type="dxa"/>
            <w:vAlign w:val="center"/>
          </w:tcPr>
          <w:p w14:paraId="7BA59CCE" w14:textId="77777777" w:rsidR="00CC123E" w:rsidRDefault="00C555C2">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1B7D8785"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39C4B662" w14:textId="77777777" w:rsidR="00CC123E" w:rsidRDefault="00C555C2">
            <w:pPr>
              <w:pStyle w:val="TAC"/>
              <w:jc w:val="left"/>
              <w:rPr>
                <w:rFonts w:ascii="Times New Roman" w:hAnsi="Times New Roman"/>
                <w:sz w:val="20"/>
              </w:rPr>
            </w:pPr>
            <w:r>
              <w:rPr>
                <w:rFonts w:ascii="Times New Roman" w:hAnsi="Times New Roman"/>
                <w:sz w:val="20"/>
              </w:rPr>
              <w:t xml:space="preserve">Option C is more logical. </w:t>
            </w:r>
          </w:p>
          <w:p w14:paraId="4A95A8DD" w14:textId="77777777" w:rsidR="00CC123E" w:rsidRDefault="00C555C2">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CC123E" w14:paraId="0A8F7E17" w14:textId="77777777">
        <w:tc>
          <w:tcPr>
            <w:tcW w:w="1253" w:type="dxa"/>
            <w:vAlign w:val="center"/>
          </w:tcPr>
          <w:p w14:paraId="337C4D85"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42B6BCA9"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777074F6"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Note that the existing CGI related capabilities (without NPN involved) in 38.306 are mandatory with signalling, which is basically equal to optional.</w:t>
            </w:r>
          </w:p>
          <w:p w14:paraId="3043EBD7" w14:textId="77777777" w:rsidR="00CC123E" w:rsidRDefault="00CC123E">
            <w:pPr>
              <w:pStyle w:val="TAC"/>
              <w:jc w:val="left"/>
              <w:rPr>
                <w:rFonts w:ascii="Times New Roman" w:hAnsi="Times New Roman"/>
                <w:sz w:val="20"/>
                <w:lang w:eastAsia="zh-CN"/>
              </w:rPr>
            </w:pPr>
          </w:p>
          <w:p w14:paraId="38BB754B"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Pr>
                <w:rFonts w:ascii="Times New Roman" w:hAnsi="Times New Roman"/>
                <w:b/>
                <w:sz w:val="20"/>
                <w:lang w:eastAsia="zh-CN"/>
              </w:rPr>
              <w:t>if the UE supports CGI reporting</w:t>
            </w:r>
            <w:r>
              <w:rPr>
                <w:rFonts w:ascii="Times New Roman" w:hAnsi="Times New Roman"/>
                <w:sz w:val="20"/>
                <w:lang w:eastAsia="zh-CN"/>
              </w:rPr>
              <w:t xml:space="preserve">, reporting </w:t>
            </w:r>
            <w:r>
              <w:rPr>
                <w:rFonts w:ascii="Times New Roman" w:hAnsi="Times New Roman"/>
                <w:i/>
                <w:iCs/>
                <w:sz w:val="20"/>
                <w:lang w:eastAsia="zh-CN"/>
              </w:rPr>
              <w:t xml:space="preserve">npn-IdentityInfoList </w:t>
            </w:r>
            <w:r>
              <w:rPr>
                <w:rFonts w:ascii="Times New Roman" w:hAnsi="Times New Roman"/>
                <w:sz w:val="20"/>
                <w:lang w:eastAsia="zh-CN"/>
              </w:rPr>
              <w:t xml:space="preserve">is mandatory; if the UE does not support CGI reporting of PLMN cells, then reporting </w:t>
            </w:r>
            <w:r>
              <w:rPr>
                <w:rFonts w:ascii="Times New Roman" w:hAnsi="Times New Roman"/>
                <w:i/>
                <w:iCs/>
                <w:sz w:val="20"/>
                <w:lang w:eastAsia="zh-CN"/>
              </w:rPr>
              <w:t xml:space="preserve">npn-IdentityInfoList </w:t>
            </w:r>
            <w:r>
              <w:rPr>
                <w:rFonts w:ascii="Times New Roman" w:hAnsi="Times New Roman"/>
                <w:sz w:val="20"/>
                <w:lang w:eastAsia="zh-CN"/>
              </w:rPr>
              <w:t>is not supported. With this understanding, we think Option C is reasonable. Also, there is no need to introduce extra UE capability signalling.</w:t>
            </w:r>
          </w:p>
        </w:tc>
      </w:tr>
      <w:tr w:rsidR="00CC123E" w14:paraId="277C659E" w14:textId="77777777">
        <w:tc>
          <w:tcPr>
            <w:tcW w:w="1253" w:type="dxa"/>
            <w:vAlign w:val="center"/>
          </w:tcPr>
          <w:p w14:paraId="3DE4E28A"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10D3AC17"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237DADAC" w14:textId="77777777" w:rsidR="00CC123E" w:rsidRDefault="00C555C2">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CC123E" w14:paraId="3E667E6A" w14:textId="77777777">
        <w:tc>
          <w:tcPr>
            <w:tcW w:w="1253" w:type="dxa"/>
            <w:vAlign w:val="center"/>
          </w:tcPr>
          <w:p w14:paraId="6A5338D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15B84CCD" w14:textId="77777777" w:rsidR="00CC123E" w:rsidRDefault="00C555C2">
            <w:pPr>
              <w:pStyle w:val="TAC"/>
              <w:jc w:val="left"/>
              <w:rPr>
                <w:rFonts w:ascii="Times New Roman" w:hAnsi="Times New Roman"/>
                <w:sz w:val="20"/>
              </w:rPr>
            </w:pPr>
            <w:r>
              <w:rPr>
                <w:rFonts w:ascii="Times New Roman" w:hAnsi="Times New Roman"/>
                <w:sz w:val="20"/>
              </w:rPr>
              <w:t>A or B</w:t>
            </w:r>
          </w:p>
        </w:tc>
        <w:tc>
          <w:tcPr>
            <w:tcW w:w="7368" w:type="dxa"/>
            <w:vAlign w:val="center"/>
          </w:tcPr>
          <w:p w14:paraId="5A670CE4" w14:textId="77777777" w:rsidR="00CC123E" w:rsidRDefault="00C555C2">
            <w:pPr>
              <w:pStyle w:val="TAC"/>
              <w:jc w:val="left"/>
              <w:rPr>
                <w:rFonts w:ascii="Times New Roman" w:hAnsi="Times New Roman"/>
                <w:sz w:val="20"/>
              </w:rPr>
            </w:pPr>
            <w:r>
              <w:rPr>
                <w:rFonts w:ascii="Times New Roman" w:hAnsi="Times New Roman"/>
                <w:sz w:val="20"/>
              </w:rPr>
              <w:t>ANR parameters are anyway best effort to report</w:t>
            </w:r>
          </w:p>
        </w:tc>
      </w:tr>
      <w:tr w:rsidR="00CC123E" w14:paraId="7D21C488" w14:textId="77777777">
        <w:tc>
          <w:tcPr>
            <w:tcW w:w="1253" w:type="dxa"/>
            <w:vAlign w:val="center"/>
          </w:tcPr>
          <w:p w14:paraId="7D0C7E72"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635BE8BA" w14:textId="77777777" w:rsidR="00CC123E" w:rsidRDefault="00C555C2">
            <w:pPr>
              <w:pStyle w:val="TAC"/>
              <w:jc w:val="left"/>
              <w:rPr>
                <w:rFonts w:ascii="Times New Roman" w:hAnsi="Times New Roman"/>
                <w:sz w:val="20"/>
              </w:rPr>
            </w:pPr>
            <w:r>
              <w:rPr>
                <w:rFonts w:ascii="Times New Roman" w:hAnsi="Times New Roman"/>
                <w:sz w:val="20"/>
              </w:rPr>
              <w:t>C</w:t>
            </w:r>
          </w:p>
        </w:tc>
        <w:tc>
          <w:tcPr>
            <w:tcW w:w="7368" w:type="dxa"/>
            <w:vAlign w:val="center"/>
          </w:tcPr>
          <w:p w14:paraId="57FC1796" w14:textId="77777777" w:rsidR="00CC123E" w:rsidRDefault="00C555C2">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CC123E" w14:paraId="25942569" w14:textId="77777777">
        <w:tc>
          <w:tcPr>
            <w:tcW w:w="1253" w:type="dxa"/>
            <w:vAlign w:val="center"/>
          </w:tcPr>
          <w:p w14:paraId="137D9CF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54FB06BE"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3D3E998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It is unreasonable for non-NPN-capable UE to read and act on NPN specific SI. Beside,</w:t>
            </w:r>
            <w:r>
              <w:rPr>
                <w:rFonts w:ascii="Times New Roman" w:hAnsi="Times New Roman"/>
                <w:sz w:val="20"/>
                <w:lang w:eastAsia="zh-CN"/>
              </w:rPr>
              <w:t>T</w:t>
            </w:r>
            <w:r>
              <w:rPr>
                <w:rFonts w:ascii="Times New Roman" w:hAnsi="Times New Roman" w:hint="eastAsia"/>
                <w:sz w:val="20"/>
                <w:lang w:eastAsia="zh-CN"/>
              </w:rPr>
              <w:t xml:space="preserve">he conclusion of Question 11 will determine the necessity  </w:t>
            </w:r>
            <w:r>
              <w:rPr>
                <w:rFonts w:ascii="Times New Roman" w:hAnsi="Times New Roman"/>
                <w:sz w:val="20"/>
                <w:lang w:eastAsia="zh-CN"/>
              </w:rPr>
              <w:t>“Issue 16: UE capabilities”</w:t>
            </w:r>
          </w:p>
        </w:tc>
      </w:tr>
      <w:tr w:rsidR="00CC123E" w14:paraId="357D89D2" w14:textId="77777777">
        <w:tc>
          <w:tcPr>
            <w:tcW w:w="1253" w:type="dxa"/>
            <w:vAlign w:val="center"/>
          </w:tcPr>
          <w:p w14:paraId="3F6BF96C"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2C4C7AA1" w14:textId="77777777" w:rsidR="00CC123E" w:rsidRDefault="00C555C2">
            <w:pPr>
              <w:pStyle w:val="TAC"/>
              <w:jc w:val="left"/>
              <w:rPr>
                <w:rFonts w:ascii="Times New Roman" w:hAnsi="Times New Roman"/>
                <w:sz w:val="20"/>
                <w:lang w:eastAsia="zh-CN"/>
              </w:rPr>
            </w:pPr>
            <w:r>
              <w:rPr>
                <w:rFonts w:ascii="Times New Roman" w:hAnsi="Times New Roman"/>
                <w:sz w:val="20"/>
              </w:rPr>
              <w:t>C or B</w:t>
            </w:r>
          </w:p>
        </w:tc>
        <w:tc>
          <w:tcPr>
            <w:tcW w:w="7368" w:type="dxa"/>
            <w:vAlign w:val="center"/>
          </w:tcPr>
          <w:p w14:paraId="0D093687" w14:textId="77777777" w:rsidR="00CC123E" w:rsidRDefault="00C555C2">
            <w:pPr>
              <w:pStyle w:val="TAC"/>
              <w:jc w:val="left"/>
              <w:rPr>
                <w:rFonts w:ascii="Times New Roman" w:hAnsi="Times New Roman"/>
                <w:sz w:val="20"/>
                <w:lang w:eastAsia="zh-CN"/>
              </w:rPr>
            </w:pPr>
            <w:r>
              <w:rPr>
                <w:rFonts w:ascii="Times New Roman" w:hAnsi="Times New Roman"/>
                <w:sz w:val="20"/>
              </w:rPr>
              <w:t>Option A is a too strong requirement for non-NPN capable UEs.</w:t>
            </w:r>
          </w:p>
        </w:tc>
      </w:tr>
      <w:tr w:rsidR="00CC123E" w14:paraId="7172A626" w14:textId="77777777">
        <w:tc>
          <w:tcPr>
            <w:tcW w:w="1253" w:type="dxa"/>
            <w:vAlign w:val="center"/>
          </w:tcPr>
          <w:p w14:paraId="2C1D20A5"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747A2E3C" w14:textId="77777777" w:rsidR="00CC123E" w:rsidRDefault="00C555C2">
            <w:pPr>
              <w:pStyle w:val="TAC"/>
              <w:jc w:val="left"/>
              <w:rPr>
                <w:rFonts w:ascii="Times New Roman" w:hAnsi="Times New Roman"/>
                <w:sz w:val="20"/>
              </w:rPr>
            </w:pPr>
            <w:r>
              <w:rPr>
                <w:rFonts w:ascii="Times New Roman" w:hAnsi="Times New Roman"/>
                <w:sz w:val="20"/>
              </w:rPr>
              <w:t>A</w:t>
            </w:r>
          </w:p>
        </w:tc>
        <w:tc>
          <w:tcPr>
            <w:tcW w:w="7368" w:type="dxa"/>
            <w:vAlign w:val="center"/>
          </w:tcPr>
          <w:p w14:paraId="0E4C9AE7" w14:textId="77777777" w:rsidR="00CC123E" w:rsidRDefault="00C555C2">
            <w:pPr>
              <w:pStyle w:val="TAC"/>
              <w:jc w:val="left"/>
              <w:rPr>
                <w:rFonts w:ascii="Times New Roman" w:hAnsi="Times New Roman"/>
                <w:sz w:val="20"/>
              </w:rPr>
            </w:pPr>
            <w:r>
              <w:rPr>
                <w:rFonts w:ascii="Times New Roman" w:hAnsi="Times New Roman"/>
                <w:sz w:val="20"/>
              </w:rPr>
              <w:t xml:space="preserve">A macro cell would need to learn about a small-cell based CAG deployed under its coverage so it can avoid handovers of non-CAG UEs to the CAG. This holds true even if all the CAG member UEs stay indoors and never connect to the macro cell. If ANR is not allowed, then the deployment would have to resort to old-fashioned manual configuration. </w:t>
            </w:r>
          </w:p>
          <w:p w14:paraId="2BDF40FF" w14:textId="77777777" w:rsidR="00CC123E" w:rsidRDefault="00CC123E">
            <w:pPr>
              <w:pStyle w:val="TAC"/>
              <w:jc w:val="left"/>
              <w:rPr>
                <w:rFonts w:ascii="Times New Roman" w:hAnsi="Times New Roman"/>
                <w:sz w:val="20"/>
              </w:rPr>
            </w:pPr>
          </w:p>
          <w:p w14:paraId="2ECD4F81" w14:textId="77777777" w:rsidR="00CC123E" w:rsidRDefault="00C555C2">
            <w:pPr>
              <w:pStyle w:val="TAC"/>
              <w:jc w:val="left"/>
              <w:rPr>
                <w:rFonts w:ascii="Times New Roman" w:hAnsi="Times New Roman"/>
                <w:sz w:val="20"/>
              </w:rPr>
            </w:pPr>
            <w:r>
              <w:rPr>
                <w:rFonts w:ascii="Times New Roman" w:hAnsi="Times New Roman"/>
                <w:sz w:val="20"/>
              </w:rPr>
              <w:t xml:space="preserve">For a CAG-only cell (or to be specific a cell with reservedForOtherUse=’true’) the Rel-15 SIB1 fields may not have any meaningful information, making the ANR report containing only Rel-15 SIB1 fields non-usable by the gNB. </w:t>
            </w:r>
          </w:p>
          <w:p w14:paraId="156FCBAD" w14:textId="77777777" w:rsidR="00CC123E" w:rsidRDefault="00CC123E">
            <w:pPr>
              <w:pStyle w:val="TAC"/>
              <w:jc w:val="left"/>
              <w:rPr>
                <w:rFonts w:ascii="Times New Roman" w:hAnsi="Times New Roman"/>
                <w:sz w:val="20"/>
              </w:rPr>
            </w:pPr>
          </w:p>
          <w:p w14:paraId="7CE56E15" w14:textId="77777777" w:rsidR="00CC123E" w:rsidRDefault="00C555C2">
            <w:pPr>
              <w:pStyle w:val="TAC"/>
              <w:jc w:val="left"/>
              <w:rPr>
                <w:rFonts w:ascii="Times New Roman" w:hAnsi="Times New Roman"/>
                <w:sz w:val="20"/>
              </w:rPr>
            </w:pPr>
            <w:r>
              <w:rPr>
                <w:rFonts w:ascii="Times New Roman" w:hAnsi="Times New Roman"/>
                <w:sz w:val="20"/>
              </w:rPr>
              <w:t>38.300/15.3.3.2 has the following statement “</w:t>
            </w:r>
            <w:r>
              <w:tab/>
              <w:t>When the UE has found out the new cell's NCGI(s) /ECGI(s), the UE reports all the broadcast NCGI(s)/ECGI(s) to the serving cell NG-RAN node”</w:t>
            </w:r>
          </w:p>
          <w:p w14:paraId="08BD0B5A" w14:textId="77777777" w:rsidR="00CC123E" w:rsidRDefault="00C555C2">
            <w:pPr>
              <w:pStyle w:val="TAC"/>
              <w:jc w:val="left"/>
              <w:rPr>
                <w:rFonts w:ascii="Times New Roman" w:hAnsi="Times New Roman"/>
                <w:sz w:val="20"/>
              </w:rPr>
            </w:pPr>
            <w:r>
              <w:rPr>
                <w:rFonts w:ascii="Times New Roman" w:hAnsi="Times New Roman"/>
                <w:sz w:val="20"/>
              </w:rPr>
              <w:t>Omitting by the UE of ECGI(s) contained in the NPN part of SIB1 would violate this UE requirement.</w:t>
            </w:r>
          </w:p>
          <w:p w14:paraId="57692894" w14:textId="77777777" w:rsidR="00CC123E" w:rsidRDefault="00CC123E">
            <w:pPr>
              <w:pStyle w:val="TAC"/>
              <w:jc w:val="left"/>
              <w:rPr>
                <w:rFonts w:ascii="Times New Roman" w:hAnsi="Times New Roman"/>
                <w:sz w:val="20"/>
              </w:rPr>
            </w:pPr>
          </w:p>
          <w:p w14:paraId="78468809" w14:textId="77777777" w:rsidR="00CC123E" w:rsidRDefault="00C555C2">
            <w:pPr>
              <w:pStyle w:val="TAC"/>
              <w:jc w:val="left"/>
              <w:rPr>
                <w:rFonts w:ascii="Times New Roman" w:hAnsi="Times New Roman"/>
                <w:sz w:val="20"/>
              </w:rPr>
            </w:pPr>
            <w:r>
              <w:rPr>
                <w:rFonts w:ascii="Times New Roman" w:hAnsi="Times New Roman"/>
                <w:sz w:val="20"/>
              </w:rPr>
              <w:t>We are okay with the following compromise:</w:t>
            </w:r>
          </w:p>
          <w:p w14:paraId="44DDAC0B"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All R16 UEs will support reporting of NPN information.</w:t>
            </w:r>
          </w:p>
          <w:p w14:paraId="071DF5B2" w14:textId="77777777" w:rsidR="00CC123E" w:rsidRDefault="00C555C2">
            <w:pPr>
              <w:pStyle w:val="TAC"/>
              <w:numPr>
                <w:ilvl w:val="0"/>
                <w:numId w:val="16"/>
              </w:numPr>
              <w:jc w:val="left"/>
              <w:rPr>
                <w:rFonts w:ascii="Times New Roman" w:hAnsi="Times New Roman"/>
                <w:sz w:val="20"/>
              </w:rPr>
            </w:pPr>
            <w:r>
              <w:rPr>
                <w:rFonts w:ascii="Times New Roman" w:hAnsi="Times New Roman"/>
                <w:sz w:val="20"/>
              </w:rPr>
              <w:t>For the ANR request, the network can configure the UE to perform Rel-15 ANR (UE does not send NPN info) or Rel-16 ANR (UE includes NPN info).</w:t>
            </w:r>
          </w:p>
          <w:p w14:paraId="23675D05" w14:textId="77777777" w:rsidR="00CC123E" w:rsidRDefault="00CC123E">
            <w:pPr>
              <w:pStyle w:val="TAC"/>
              <w:jc w:val="left"/>
              <w:rPr>
                <w:rFonts w:ascii="Times New Roman" w:hAnsi="Times New Roman"/>
                <w:sz w:val="20"/>
              </w:rPr>
            </w:pPr>
          </w:p>
          <w:p w14:paraId="4F685ADD" w14:textId="77777777" w:rsidR="00CC123E" w:rsidRDefault="00C555C2">
            <w:pPr>
              <w:pStyle w:val="TAC"/>
              <w:jc w:val="left"/>
              <w:rPr>
                <w:rFonts w:ascii="Times New Roman" w:hAnsi="Times New Roman"/>
                <w:sz w:val="20"/>
              </w:rPr>
            </w:pPr>
            <w:r>
              <w:rPr>
                <w:rFonts w:ascii="Times New Roman" w:hAnsi="Times New Roman"/>
                <w:sz w:val="20"/>
              </w:rPr>
              <w:t xml:space="preserve">Note that ANR for LTE included CSG-ID even for CSG non-capable UEs. From a UE perspective, we believe the concerns about UE complexity are not the most important aspect here. Successful and efficient CAG operation should be the criteria to make the decision. </w:t>
            </w:r>
          </w:p>
        </w:tc>
      </w:tr>
      <w:tr w:rsidR="00CC123E" w14:paraId="445DE628" w14:textId="77777777">
        <w:tc>
          <w:tcPr>
            <w:tcW w:w="1253" w:type="dxa"/>
            <w:vAlign w:val="center"/>
          </w:tcPr>
          <w:p w14:paraId="565D0626"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49C1D3D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7368" w:type="dxa"/>
            <w:vAlign w:val="center"/>
          </w:tcPr>
          <w:p w14:paraId="2BE9D35A" w14:textId="77777777" w:rsidR="00CC123E" w:rsidRDefault="00C555C2">
            <w:pPr>
              <w:pStyle w:val="TAC"/>
              <w:jc w:val="left"/>
              <w:rPr>
                <w:rFonts w:ascii="Times New Roman" w:hAnsi="Times New Roman"/>
                <w:sz w:val="20"/>
              </w:rPr>
            </w:pPr>
            <w:r>
              <w:rPr>
                <w:rFonts w:ascii="Times New Roman" w:hAnsi="Times New Roman" w:hint="eastAsia"/>
                <w:sz w:val="20"/>
                <w:lang w:val="en-US" w:eastAsia="zh-CN"/>
              </w:rPr>
              <w:t xml:space="preserve">In our understanding, there is no need for a non-NPN R16 UE to parse or act on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 xml:space="preserve">Also, there is no need to introduce extra UE capability signaling for the support of CGI reporting for NPN, a NPN UE who supports CGI report for NR shall report  the </w:t>
            </w:r>
            <w:r>
              <w:rPr>
                <w:rFonts w:ascii="Times New Roman" w:hAnsi="Times New Roman" w:hint="eastAsia"/>
                <w:i/>
                <w:iCs/>
                <w:sz w:val="20"/>
                <w:lang w:val="en-US" w:eastAsia="zh-CN"/>
              </w:rPr>
              <w:t xml:space="preserve">npn-IdentityInfoList </w:t>
            </w:r>
            <w:r>
              <w:rPr>
                <w:rFonts w:ascii="Times New Roman" w:hAnsi="Times New Roman" w:hint="eastAsia"/>
                <w:sz w:val="20"/>
                <w:lang w:val="en-US" w:eastAsia="zh-CN"/>
              </w:rPr>
              <w:t>when configured to do so.</w:t>
            </w:r>
          </w:p>
        </w:tc>
      </w:tr>
      <w:tr w:rsidR="005E1731" w14:paraId="28E8970B" w14:textId="77777777">
        <w:tc>
          <w:tcPr>
            <w:tcW w:w="1253" w:type="dxa"/>
            <w:vAlign w:val="center"/>
          </w:tcPr>
          <w:p w14:paraId="22B5F11C" w14:textId="0D9727F2"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38EF799E" w14:textId="7AE4387E"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C</w:t>
            </w:r>
          </w:p>
        </w:tc>
        <w:tc>
          <w:tcPr>
            <w:tcW w:w="7368" w:type="dxa"/>
            <w:vAlign w:val="center"/>
          </w:tcPr>
          <w:p w14:paraId="56196FF3" w14:textId="4CDF533D"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There is no reason for non-NPN capable UEs to support this.</w:t>
            </w:r>
          </w:p>
        </w:tc>
      </w:tr>
      <w:tr w:rsidR="00527252" w14:paraId="7F008202" w14:textId="77777777">
        <w:tc>
          <w:tcPr>
            <w:tcW w:w="1253" w:type="dxa"/>
            <w:vAlign w:val="center"/>
          </w:tcPr>
          <w:p w14:paraId="74FDD9BE" w14:textId="16F2D5B5" w:rsidR="00527252" w:rsidRPr="007C7BEB" w:rsidRDefault="00527252">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docomo</w:t>
            </w:r>
          </w:p>
        </w:tc>
        <w:tc>
          <w:tcPr>
            <w:tcW w:w="1010" w:type="dxa"/>
            <w:vAlign w:val="center"/>
          </w:tcPr>
          <w:p w14:paraId="49974CF4" w14:textId="2E20E203"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A</w:t>
            </w:r>
            <w:r>
              <w:rPr>
                <w:rFonts w:ascii="Times New Roman" w:eastAsiaTheme="minorEastAsia" w:hAnsi="Times New Roman"/>
                <w:sz w:val="20"/>
                <w:lang w:val="en-US" w:eastAsia="ja-JP"/>
              </w:rPr>
              <w:t xml:space="preserve"> or B</w:t>
            </w:r>
          </w:p>
        </w:tc>
        <w:tc>
          <w:tcPr>
            <w:tcW w:w="7368" w:type="dxa"/>
            <w:vAlign w:val="center"/>
          </w:tcPr>
          <w:p w14:paraId="4C6FFB17" w14:textId="73D47549" w:rsidR="00527252" w:rsidRPr="007C7BEB" w:rsidRDefault="00AE2E9E">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 xml:space="preserve">For ANR, reporting </w:t>
            </w:r>
            <w:r w:rsidR="006F0544">
              <w:rPr>
                <w:rFonts w:ascii="Times New Roman" w:eastAsiaTheme="minorEastAsia" w:hAnsi="Times New Roman"/>
                <w:sz w:val="20"/>
                <w:lang w:val="en-US" w:eastAsia="ja-JP"/>
              </w:rPr>
              <w:t>is preferable done by</w:t>
            </w:r>
            <w:r>
              <w:rPr>
                <w:rFonts w:ascii="Times New Roman" w:eastAsiaTheme="minorEastAsia" w:hAnsi="Times New Roman"/>
                <w:sz w:val="20"/>
                <w:lang w:val="en-US" w:eastAsia="ja-JP"/>
              </w:rPr>
              <w:t xml:space="preserve"> all UEs.</w:t>
            </w:r>
          </w:p>
        </w:tc>
      </w:tr>
      <w:tr w:rsidR="00227513" w14:paraId="4ED0775D" w14:textId="77777777" w:rsidTr="00227513">
        <w:tc>
          <w:tcPr>
            <w:tcW w:w="1253" w:type="dxa"/>
          </w:tcPr>
          <w:p w14:paraId="74D4B463"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lastRenderedPageBreak/>
              <w:t>LG</w:t>
            </w:r>
          </w:p>
        </w:tc>
        <w:tc>
          <w:tcPr>
            <w:tcW w:w="1010" w:type="dxa"/>
          </w:tcPr>
          <w:p w14:paraId="1F193E4A"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C</w:t>
            </w:r>
          </w:p>
        </w:tc>
        <w:tc>
          <w:tcPr>
            <w:tcW w:w="7368" w:type="dxa"/>
          </w:tcPr>
          <w:p w14:paraId="332574C1" w14:textId="1BB2BCE3" w:rsidR="00227513" w:rsidRDefault="00227513" w:rsidP="00227513">
            <w:pPr>
              <w:pStyle w:val="TAC"/>
              <w:jc w:val="left"/>
              <w:rPr>
                <w:rFonts w:ascii="Times New Roman" w:eastAsia="맑은 고딕" w:hAnsi="Times New Roman"/>
                <w:sz w:val="20"/>
                <w:lang w:val="en-US" w:eastAsia="ko-KR"/>
              </w:rPr>
            </w:pPr>
            <w:r>
              <w:rPr>
                <w:rFonts w:ascii="Times New Roman" w:eastAsia="맑은 고딕" w:hAnsi="Times New Roman"/>
                <w:sz w:val="20"/>
                <w:lang w:val="en-US" w:eastAsia="ko-KR"/>
              </w:rPr>
              <w:t xml:space="preserve">We would like to request </w:t>
            </w:r>
            <w:r>
              <w:rPr>
                <w:rFonts w:ascii="Times New Roman" w:eastAsia="맑은 고딕" w:hAnsi="Times New Roman" w:hint="eastAsia"/>
                <w:sz w:val="20"/>
                <w:lang w:val="en-US" w:eastAsia="ko-KR"/>
              </w:rPr>
              <w:t xml:space="preserve">CGI reporting for NPN ANR </w:t>
            </w:r>
            <w:r>
              <w:rPr>
                <w:rFonts w:ascii="Times New Roman" w:eastAsia="맑은 고딕" w:hAnsi="Times New Roman"/>
                <w:sz w:val="20"/>
                <w:lang w:val="en-US" w:eastAsia="ko-KR"/>
              </w:rPr>
              <w:t xml:space="preserve">only towards NPN-capable UEs. </w:t>
            </w:r>
          </w:p>
          <w:p w14:paraId="082C415E" w14:textId="77777777" w:rsidR="00227513" w:rsidRDefault="00227513" w:rsidP="00227513">
            <w:pPr>
              <w:pStyle w:val="TAC"/>
              <w:jc w:val="left"/>
              <w:rPr>
                <w:rFonts w:ascii="Times New Roman" w:eastAsia="맑은 고딕" w:hAnsi="Times New Roman"/>
                <w:sz w:val="20"/>
                <w:lang w:val="en-US" w:eastAsia="ko-KR"/>
              </w:rPr>
            </w:pPr>
          </w:p>
          <w:p w14:paraId="26776E55" w14:textId="3EFCED66"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sz w:val="20"/>
                <w:lang w:val="en-US" w:eastAsia="ko-KR"/>
              </w:rPr>
              <w:t xml:space="preserve">For NPN-capable UEs, the capability of SNPN information reporting can go together with the capability of CAG information reporting, rather than separate capabilities. </w:t>
            </w:r>
          </w:p>
        </w:tc>
      </w:tr>
    </w:tbl>
    <w:p w14:paraId="61536ACA" w14:textId="77777777" w:rsidR="00CC123E" w:rsidRDefault="00CC123E">
      <w:pPr>
        <w:rPr>
          <w:b/>
          <w:bCs/>
        </w:rPr>
      </w:pPr>
    </w:p>
    <w:p w14:paraId="5834B48D" w14:textId="77777777" w:rsidR="00CC123E" w:rsidRDefault="00C555C2">
      <w:pPr>
        <w:rPr>
          <w:b/>
          <w:bCs/>
        </w:rPr>
      </w:pPr>
      <w:r>
        <w:rPr>
          <w:b/>
          <w:bCs/>
        </w:rPr>
        <w:t>Summary</w:t>
      </w:r>
    </w:p>
    <w:p w14:paraId="78FF7802" w14:textId="77777777" w:rsidR="00CC123E" w:rsidRDefault="00C555C2">
      <w:r>
        <w:t>TBA</w:t>
      </w:r>
    </w:p>
    <w:p w14:paraId="7BABEF6A" w14:textId="77777777" w:rsidR="00CC123E" w:rsidRDefault="00C555C2">
      <w:pPr>
        <w:rPr>
          <w:b/>
          <w:bCs/>
        </w:rPr>
      </w:pPr>
      <w:r>
        <w:rPr>
          <w:b/>
          <w:bCs/>
        </w:rPr>
        <w:t>Proposal</w:t>
      </w:r>
    </w:p>
    <w:p w14:paraId="0E0CBE1B" w14:textId="77777777" w:rsidR="00CC123E" w:rsidRDefault="00C555C2">
      <w:r>
        <w:t>TBA</w:t>
      </w:r>
    </w:p>
    <w:p w14:paraId="19E5CA62" w14:textId="77777777" w:rsidR="00CC123E" w:rsidRDefault="00C555C2">
      <w:pPr>
        <w:pStyle w:val="2"/>
      </w:pPr>
      <w:r>
        <w:t>3.12 Issue 12: Network indexing for NPNs</w:t>
      </w:r>
    </w:p>
    <w:p w14:paraId="1F91CA66" w14:textId="77777777" w:rsidR="00CC123E" w:rsidRDefault="00C555C2">
      <w:r>
        <w:rPr>
          <w:b/>
          <w:bCs/>
        </w:rPr>
        <w:t>Open issue description:</w:t>
      </w:r>
      <w:r>
        <w:t xml:space="preserve"> A definition of network indexing for NPNs is FFS</w:t>
      </w:r>
    </w:p>
    <w:p w14:paraId="370E78C2" w14:textId="77777777" w:rsidR="00CC123E" w:rsidRDefault="00C555C2">
      <w:r>
        <w:t>In RRC signalling PLMN index is used to optimize RRC signalling. PLMN index defined in the following way:</w:t>
      </w:r>
    </w:p>
    <w:p w14:paraId="413B6BD0" w14:textId="77777777" w:rsidR="00CC123E" w:rsidRDefault="00C555C2">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1FA3F364" w14:textId="77777777" w:rsidR="00CC123E" w:rsidRDefault="00C555C2">
      <w:r>
        <w:t>At RAN2#190e it was agreed to introduce NPN indexing in a similar way, and the followings were agreed:</w:t>
      </w:r>
    </w:p>
    <w:p w14:paraId="6FBCFB39"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3FFEA6E1" w14:textId="77777777" w:rsidR="00CC123E" w:rsidRDefault="00C555C2">
      <w:pPr>
        <w:pStyle w:val="Doc-text2"/>
        <w:numPr>
          <w:ilvl w:val="1"/>
          <w:numId w:val="17"/>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2754D23E" w14:textId="77777777" w:rsidR="00CC123E" w:rsidRDefault="00C555C2">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C125974" w14:textId="77777777" w:rsidR="00CC123E" w:rsidRDefault="00CC123E"/>
    <w:p w14:paraId="66FEBB89" w14:textId="77777777" w:rsidR="00CC123E" w:rsidRDefault="00C555C2">
      <w:r>
        <w:t xml:space="preserve">However, the details of NPN indexing have been left open, more specifically it is open whether PNI-NPNs belonging to the same PLMN will have separate index or not. </w:t>
      </w:r>
    </w:p>
    <w:p w14:paraId="556D7579" w14:textId="77777777" w:rsidR="00CC123E" w:rsidRDefault="00C555C2">
      <w:r>
        <w:t>The current specification only contains the following:</w:t>
      </w:r>
    </w:p>
    <w:p w14:paraId="634082B7" w14:textId="77777777" w:rsidR="00CC123E" w:rsidRDefault="00C555C2">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3CE38591" w14:textId="77777777" w:rsidR="00CC123E" w:rsidRDefault="00C555C2">
      <w:r>
        <w:rPr>
          <w:b/>
          <w:bCs/>
        </w:rPr>
        <w:t xml:space="preserve">Question 12: </w:t>
      </w:r>
      <w:r>
        <w:t>Which option do you prefer?</w:t>
      </w:r>
    </w:p>
    <w:p w14:paraId="7F87D268" w14:textId="77777777" w:rsidR="00CC123E" w:rsidRDefault="00C555C2">
      <w:pPr>
        <w:pStyle w:val="ae"/>
        <w:numPr>
          <w:ilvl w:val="0"/>
          <w:numId w:val="15"/>
        </w:numPr>
      </w:pPr>
      <w:r>
        <w:t>Option A: PNI-NPNs belonging to the same PLMN have a common index value</w:t>
      </w:r>
    </w:p>
    <w:p w14:paraId="189FCB9B" w14:textId="77777777" w:rsidR="00CC123E" w:rsidRDefault="00C555C2">
      <w:pPr>
        <w:pStyle w:val="ae"/>
        <w:numPr>
          <w:ilvl w:val="0"/>
          <w:numId w:val="15"/>
        </w:numPr>
      </w:pPr>
      <w:r>
        <w:t>Option B: All PNI-NPNs have its own index value</w:t>
      </w:r>
    </w:p>
    <w:p w14:paraId="4552BB78" w14:textId="77777777" w:rsidR="00CC123E" w:rsidRDefault="00C555C2">
      <w:r>
        <w:t>Note that Option A makes very cumbersome the support of broadcasting UAC parameters per PNI-NPN, therefore the selection of Option A can only happen after an agreement on Issue 3.</w:t>
      </w:r>
    </w:p>
    <w:tbl>
      <w:tblPr>
        <w:tblStyle w:val="aa"/>
        <w:tblW w:w="0" w:type="auto"/>
        <w:tblLook w:val="04A0" w:firstRow="1" w:lastRow="0" w:firstColumn="1" w:lastColumn="0" w:noHBand="0" w:noVBand="1"/>
      </w:tblPr>
      <w:tblGrid>
        <w:gridCol w:w="1253"/>
        <w:gridCol w:w="1010"/>
        <w:gridCol w:w="7368"/>
      </w:tblGrid>
      <w:tr w:rsidR="00CC123E" w14:paraId="651D221E" w14:textId="77777777">
        <w:tc>
          <w:tcPr>
            <w:tcW w:w="1253" w:type="dxa"/>
            <w:vAlign w:val="center"/>
          </w:tcPr>
          <w:p w14:paraId="11EED359"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10" w:type="dxa"/>
            <w:vAlign w:val="center"/>
          </w:tcPr>
          <w:p w14:paraId="122EAE43"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23E00B45"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58D3F735" w14:textId="77777777">
        <w:tc>
          <w:tcPr>
            <w:tcW w:w="1253" w:type="dxa"/>
            <w:vAlign w:val="center"/>
          </w:tcPr>
          <w:p w14:paraId="29B2C0C0"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995626"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A8AC5D3" w14:textId="77777777" w:rsidR="00CC123E" w:rsidRDefault="00C555C2">
            <w:pPr>
              <w:pStyle w:val="TAC"/>
              <w:jc w:val="left"/>
              <w:rPr>
                <w:rFonts w:ascii="Times New Roman" w:hAnsi="Times New Roman"/>
                <w:sz w:val="20"/>
              </w:rPr>
            </w:pPr>
            <w:r>
              <w:rPr>
                <w:rFonts w:ascii="Times New Roman" w:hAnsi="Times New Roman"/>
                <w:sz w:val="20"/>
              </w:rPr>
              <w:t>We only need to indicate the PLMN ID. As the rapporteur mentioned though the question is dependent on the outcome of issue 3.</w:t>
            </w:r>
          </w:p>
        </w:tc>
      </w:tr>
      <w:tr w:rsidR="00CC123E" w14:paraId="62B47A87" w14:textId="77777777">
        <w:tc>
          <w:tcPr>
            <w:tcW w:w="1253" w:type="dxa"/>
            <w:vAlign w:val="center"/>
          </w:tcPr>
          <w:p w14:paraId="56BF980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F37197C"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4FD96996" w14:textId="77777777" w:rsidR="00CC123E" w:rsidRDefault="00C555C2">
            <w:pPr>
              <w:pStyle w:val="TAC"/>
              <w:jc w:val="left"/>
              <w:rPr>
                <w:rFonts w:ascii="Times New Roman" w:hAnsi="Times New Roman"/>
                <w:sz w:val="20"/>
              </w:rPr>
            </w:pPr>
            <w:r>
              <w:rPr>
                <w:rFonts w:ascii="Times New Roman" w:hAnsi="Times New Roman"/>
                <w:sz w:val="20"/>
              </w:rPr>
              <w:t xml:space="preserve">A common index value is preferred </w:t>
            </w:r>
          </w:p>
        </w:tc>
      </w:tr>
      <w:tr w:rsidR="00CC123E" w14:paraId="700CAA27" w14:textId="77777777">
        <w:tc>
          <w:tcPr>
            <w:tcW w:w="1253" w:type="dxa"/>
            <w:vAlign w:val="center"/>
          </w:tcPr>
          <w:p w14:paraId="40CD817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6ED2FDD" w14:textId="77777777" w:rsidR="00CC123E" w:rsidRDefault="00C555C2">
            <w:pPr>
              <w:pStyle w:val="TAC"/>
              <w:jc w:val="left"/>
              <w:rPr>
                <w:rFonts w:ascii="Times New Roman" w:hAnsi="Times New Roman"/>
                <w:sz w:val="20"/>
              </w:rPr>
            </w:pPr>
            <w:r>
              <w:rPr>
                <w:rFonts w:ascii="Times New Roman" w:hAnsi="Times New Roman"/>
                <w:sz w:val="20"/>
              </w:rPr>
              <w:t>Both are ok, with some concerns</w:t>
            </w:r>
          </w:p>
        </w:tc>
        <w:tc>
          <w:tcPr>
            <w:tcW w:w="7368" w:type="dxa"/>
            <w:vAlign w:val="center"/>
          </w:tcPr>
          <w:p w14:paraId="74520580" w14:textId="77777777" w:rsidR="00CC123E" w:rsidRDefault="00C555C2">
            <w:pPr>
              <w:rPr>
                <w:b/>
                <w:bCs/>
                <w:kern w:val="2"/>
                <w:lang w:eastAsia="zh-CN"/>
              </w:rPr>
            </w:pPr>
            <w:r>
              <w:rPr>
                <w:rFonts w:hint="eastAsia"/>
                <w:b/>
                <w:bCs/>
                <w:kern w:val="2"/>
                <w:lang w:eastAsia="zh-CN"/>
              </w:rPr>
              <w:t>O</w:t>
            </w:r>
            <w:r>
              <w:rPr>
                <w:b/>
                <w:bCs/>
                <w:kern w:val="2"/>
                <w:lang w:eastAsia="zh-CN"/>
              </w:rPr>
              <w:t>ption A:</w:t>
            </w:r>
          </w:p>
          <w:p w14:paraId="09AA0600" w14:textId="77777777" w:rsidR="00CC123E" w:rsidRDefault="00C555C2">
            <w:pPr>
              <w:rPr>
                <w:bCs/>
                <w:kern w:val="2"/>
                <w:lang w:eastAsia="zh-CN"/>
              </w:rPr>
            </w:pPr>
            <w:r>
              <w:rPr>
                <w:bCs/>
                <w:kern w:val="2"/>
                <w:lang w:eastAsia="zh-CN"/>
              </w:rPr>
              <w:t xml:space="preserve">If </w:t>
            </w:r>
            <w:r>
              <w:rPr>
                <w:rFonts w:hint="eastAsia"/>
                <w:bCs/>
                <w:kern w:val="2"/>
                <w:lang w:eastAsia="zh-CN"/>
              </w:rPr>
              <w:t>O</w:t>
            </w:r>
            <w:r>
              <w:rPr>
                <w:bCs/>
                <w:kern w:val="2"/>
                <w:lang w:eastAsia="zh-CN"/>
              </w:rPr>
              <w:t>ption A is adopted, another indication is needed in MSG5 to tell the gNB whether the UE is accessing through PLMN or CAG. The reason is as follows:</w:t>
            </w:r>
          </w:p>
          <w:p w14:paraId="5AB4E346" w14:textId="77777777" w:rsidR="00CC123E" w:rsidRDefault="00C555C2">
            <w:pPr>
              <w:rPr>
                <w:b/>
                <w:bCs/>
                <w:kern w:val="2"/>
                <w:lang w:eastAsia="zh-CN"/>
              </w:rPr>
            </w:pPr>
            <w:r>
              <w:rPr>
                <w:bCs/>
                <w:kern w:val="2"/>
                <w:lang w:eastAsia="zh-CN"/>
              </w:rPr>
              <w:t>As agreed in R3-197776, the gNB transmits the supported CAG List of the selected PLMN of the selected cell via the Initial UE Message to AMF for further admission control. However, there is no need for the gNB to transmit the supported CAG List to AMF when the UE (e.g., PLMN UE) is not requesting to access via CAG cell.</w:t>
            </w:r>
          </w:p>
          <w:p w14:paraId="687FD3E3" w14:textId="77777777" w:rsidR="00CC123E" w:rsidRDefault="00C555C2">
            <w:pPr>
              <w:rPr>
                <w:b/>
                <w:bCs/>
                <w:kern w:val="2"/>
                <w:lang w:eastAsia="zh-CN"/>
              </w:rPr>
            </w:pPr>
            <w:r>
              <w:rPr>
                <w:rFonts w:hint="eastAsia"/>
                <w:b/>
                <w:bCs/>
                <w:kern w:val="2"/>
                <w:lang w:eastAsia="zh-CN"/>
              </w:rPr>
              <w:t>O</w:t>
            </w:r>
            <w:r>
              <w:rPr>
                <w:b/>
                <w:bCs/>
                <w:kern w:val="2"/>
                <w:lang w:eastAsia="zh-CN"/>
              </w:rPr>
              <w:t>ption B:</w:t>
            </w:r>
          </w:p>
          <w:p w14:paraId="0AF0950B" w14:textId="77777777" w:rsidR="00CC123E" w:rsidRDefault="00C555C2">
            <w:pPr>
              <w:rPr>
                <w:bCs/>
                <w:kern w:val="2"/>
                <w:lang w:eastAsia="zh-CN"/>
              </w:rPr>
            </w:pPr>
            <w:r>
              <w:rPr>
                <w:bCs/>
                <w:kern w:val="2"/>
                <w:lang w:eastAsia="zh-CN"/>
              </w:rPr>
              <w:t xml:space="preserve">For security reasons, RAN2 has agreed that CAG ID is not included in MSG5. So if </w:t>
            </w:r>
            <w:r>
              <w:rPr>
                <w:rFonts w:hint="eastAsia"/>
                <w:bCs/>
                <w:kern w:val="2"/>
                <w:lang w:eastAsia="zh-CN"/>
              </w:rPr>
              <w:t>O</w:t>
            </w:r>
            <w:r>
              <w:rPr>
                <w:bCs/>
                <w:kern w:val="2"/>
                <w:lang w:eastAsia="zh-CN"/>
              </w:rPr>
              <w:t>ption B is adopted, RAN2 needs to clarify that when including the selected network in MSG5, UE only considers the PLMN part (e.g., UE can report whichever of #7 and #8 for CAG 1/2 in the following example) and the gNB only detects the PLMN part of the network index).</w:t>
            </w:r>
          </w:p>
          <w:p w14:paraId="4A9277D9" w14:textId="77777777" w:rsidR="00CC123E" w:rsidRDefault="00C555C2">
            <w:pPr>
              <w:rPr>
                <w:bCs/>
                <w:kern w:val="2"/>
                <w:lang w:eastAsia="zh-CN"/>
              </w:rPr>
            </w:pPr>
            <w:r>
              <w:rPr>
                <w:noProof/>
                <w:lang w:val="en-US" w:eastAsia="ko-KR"/>
              </w:rPr>
              <w:drawing>
                <wp:inline distT="0" distB="0" distL="0" distR="0" wp14:anchorId="2CA5037B" wp14:editId="51834FC9">
                  <wp:extent cx="4462145" cy="1566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529488" cy="1590772"/>
                          </a:xfrm>
                          <a:prstGeom prst="rect">
                            <a:avLst/>
                          </a:prstGeom>
                          <a:noFill/>
                          <a:ln>
                            <a:noFill/>
                          </a:ln>
                        </pic:spPr>
                      </pic:pic>
                    </a:graphicData>
                  </a:graphic>
                </wp:inline>
              </w:drawing>
            </w:r>
          </w:p>
        </w:tc>
      </w:tr>
      <w:tr w:rsidR="00CC123E" w14:paraId="135F7AA2" w14:textId="77777777">
        <w:tc>
          <w:tcPr>
            <w:tcW w:w="1253" w:type="dxa"/>
            <w:vAlign w:val="center"/>
          </w:tcPr>
          <w:p w14:paraId="30E890B5"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65043104" w14:textId="77777777" w:rsidR="00CC123E" w:rsidRDefault="00C555C2">
            <w:pPr>
              <w:pStyle w:val="TAC"/>
              <w:jc w:val="left"/>
              <w:rPr>
                <w:rFonts w:ascii="Times New Roman" w:hAnsi="Times New Roman"/>
                <w:sz w:val="20"/>
              </w:rPr>
            </w:pPr>
            <w:r>
              <w:rPr>
                <w:rFonts w:ascii="Times New Roman" w:hAnsi="Times New Roman"/>
                <w:sz w:val="20"/>
              </w:rPr>
              <w:t>Option A if SA2 response to the LS is that slice based UAC is sufficient</w:t>
            </w:r>
          </w:p>
          <w:p w14:paraId="6CD9484F" w14:textId="77777777" w:rsidR="00CC123E" w:rsidRDefault="00CC123E">
            <w:pPr>
              <w:pStyle w:val="TAC"/>
              <w:jc w:val="left"/>
              <w:rPr>
                <w:rFonts w:ascii="Times New Roman" w:hAnsi="Times New Roman"/>
                <w:sz w:val="20"/>
              </w:rPr>
            </w:pPr>
          </w:p>
          <w:p w14:paraId="66B7E114" w14:textId="77777777" w:rsidR="00CC123E" w:rsidRDefault="00C555C2">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3742A923" w14:textId="77777777" w:rsidR="00CC123E" w:rsidRDefault="00C555C2">
            <w:pPr>
              <w:pStyle w:val="TAC"/>
              <w:jc w:val="left"/>
              <w:rPr>
                <w:rFonts w:ascii="Times New Roman" w:hAnsi="Times New Roman"/>
                <w:sz w:val="20"/>
              </w:rPr>
            </w:pPr>
            <w:r>
              <w:rPr>
                <w:rFonts w:ascii="Times New Roman" w:hAnsi="Times New Roman"/>
                <w:sz w:val="20"/>
              </w:rPr>
              <w:t>This is related to the UAC issue. We should wait for the response from SA2 and CT1 whether the slice based UAC configuration is sufficient.</w:t>
            </w:r>
          </w:p>
        </w:tc>
      </w:tr>
      <w:tr w:rsidR="00CC123E" w14:paraId="230D223D" w14:textId="77777777">
        <w:tc>
          <w:tcPr>
            <w:tcW w:w="1253" w:type="dxa"/>
            <w:vAlign w:val="center"/>
          </w:tcPr>
          <w:p w14:paraId="50F0674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31B7D5A2" w14:textId="77777777" w:rsidR="00CC123E" w:rsidRDefault="00CC123E">
            <w:pPr>
              <w:pStyle w:val="TAC"/>
              <w:jc w:val="left"/>
              <w:rPr>
                <w:rFonts w:ascii="Times New Roman" w:hAnsi="Times New Roman"/>
                <w:sz w:val="20"/>
              </w:rPr>
            </w:pPr>
          </w:p>
        </w:tc>
        <w:tc>
          <w:tcPr>
            <w:tcW w:w="7368" w:type="dxa"/>
            <w:vAlign w:val="center"/>
          </w:tcPr>
          <w:p w14:paraId="748B6776"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513F889D" w14:textId="77777777">
        <w:tc>
          <w:tcPr>
            <w:tcW w:w="1253" w:type="dxa"/>
            <w:vAlign w:val="center"/>
          </w:tcPr>
          <w:p w14:paraId="49E7481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48C66517" w14:textId="77777777" w:rsidR="00CC123E" w:rsidRDefault="00C555C2">
            <w:pPr>
              <w:pStyle w:val="TAC"/>
              <w:jc w:val="left"/>
              <w:rPr>
                <w:rFonts w:ascii="Times New Roman" w:hAnsi="Times New Roman"/>
                <w:sz w:val="20"/>
              </w:rPr>
            </w:pPr>
            <w:r>
              <w:rPr>
                <w:rFonts w:ascii="Times New Roman" w:hAnsi="Times New Roman"/>
                <w:sz w:val="20"/>
              </w:rPr>
              <w:t>Wait</w:t>
            </w:r>
          </w:p>
        </w:tc>
        <w:tc>
          <w:tcPr>
            <w:tcW w:w="7368" w:type="dxa"/>
            <w:vAlign w:val="center"/>
          </w:tcPr>
          <w:p w14:paraId="7E20F40D" w14:textId="77777777" w:rsidR="00CC123E" w:rsidRDefault="00C555C2">
            <w:pPr>
              <w:pStyle w:val="TAC"/>
              <w:jc w:val="left"/>
              <w:rPr>
                <w:rFonts w:ascii="Times New Roman" w:hAnsi="Times New Roman"/>
                <w:sz w:val="20"/>
              </w:rPr>
            </w:pPr>
            <w:r>
              <w:rPr>
                <w:rFonts w:ascii="Times New Roman" w:hAnsi="Times New Roman"/>
                <w:sz w:val="20"/>
              </w:rPr>
              <w:t xml:space="preserve">Wait for SA1/CT1 response on UAC for CAG </w:t>
            </w:r>
          </w:p>
        </w:tc>
      </w:tr>
      <w:tr w:rsidR="00CC123E" w14:paraId="251731B6" w14:textId="77777777">
        <w:tc>
          <w:tcPr>
            <w:tcW w:w="1253" w:type="dxa"/>
            <w:vAlign w:val="center"/>
          </w:tcPr>
          <w:p w14:paraId="0D68CC7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87904D8" w14:textId="77777777" w:rsidR="00CC123E" w:rsidRDefault="00CC123E">
            <w:pPr>
              <w:pStyle w:val="TAC"/>
              <w:jc w:val="left"/>
              <w:rPr>
                <w:rFonts w:ascii="Times New Roman" w:hAnsi="Times New Roman"/>
                <w:sz w:val="20"/>
              </w:rPr>
            </w:pPr>
          </w:p>
        </w:tc>
        <w:tc>
          <w:tcPr>
            <w:tcW w:w="7368" w:type="dxa"/>
            <w:vAlign w:val="center"/>
          </w:tcPr>
          <w:p w14:paraId="25BB7F81" w14:textId="77777777" w:rsidR="00CC123E" w:rsidRDefault="00C555C2">
            <w:pPr>
              <w:pStyle w:val="TAC"/>
              <w:jc w:val="left"/>
              <w:rPr>
                <w:rFonts w:ascii="Times New Roman" w:hAnsi="Times New Roman"/>
                <w:sz w:val="20"/>
              </w:rPr>
            </w:pPr>
            <w:r>
              <w:rPr>
                <w:rFonts w:ascii="Times New Roman" w:hAnsi="Times New Roman"/>
                <w:sz w:val="20"/>
              </w:rPr>
              <w:t>Wait for SA/CT1 response</w:t>
            </w:r>
          </w:p>
        </w:tc>
      </w:tr>
      <w:tr w:rsidR="00CC123E" w14:paraId="2C763417" w14:textId="77777777">
        <w:tc>
          <w:tcPr>
            <w:tcW w:w="1253" w:type="dxa"/>
            <w:vAlign w:val="center"/>
          </w:tcPr>
          <w:p w14:paraId="05DACF4A"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364EF7E4" w14:textId="77777777" w:rsidR="00CC123E" w:rsidRDefault="00CC123E">
            <w:pPr>
              <w:pStyle w:val="TAC"/>
              <w:jc w:val="left"/>
              <w:rPr>
                <w:rFonts w:ascii="Times New Roman" w:hAnsi="Times New Roman"/>
                <w:sz w:val="20"/>
              </w:rPr>
            </w:pPr>
          </w:p>
        </w:tc>
        <w:tc>
          <w:tcPr>
            <w:tcW w:w="7368" w:type="dxa"/>
            <w:vAlign w:val="center"/>
          </w:tcPr>
          <w:p w14:paraId="0E88AD8A" w14:textId="77777777" w:rsidR="00CC123E" w:rsidRDefault="00C555C2">
            <w:pPr>
              <w:pStyle w:val="TAC"/>
              <w:jc w:val="left"/>
              <w:rPr>
                <w:rFonts w:ascii="Times New Roman" w:hAnsi="Times New Roman"/>
                <w:sz w:val="20"/>
              </w:rPr>
            </w:pPr>
            <w:r>
              <w:rPr>
                <w:rFonts w:ascii="Times New Roman" w:hAnsi="Times New Roman"/>
                <w:sz w:val="20"/>
              </w:rPr>
              <w:t>We should wait for SA1/CT1 response</w:t>
            </w:r>
          </w:p>
        </w:tc>
      </w:tr>
      <w:tr w:rsidR="00CC123E" w14:paraId="7F45BAF3" w14:textId="77777777">
        <w:tc>
          <w:tcPr>
            <w:tcW w:w="1253" w:type="dxa"/>
            <w:vAlign w:val="center"/>
          </w:tcPr>
          <w:p w14:paraId="4DB92F98"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5463C0DF" w14:textId="77777777" w:rsidR="00CC123E" w:rsidRDefault="00C555C2">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1EAFF02" w14:textId="77777777" w:rsidR="00CC123E" w:rsidRDefault="00C555C2">
            <w:pPr>
              <w:pStyle w:val="TAC"/>
              <w:jc w:val="left"/>
              <w:rPr>
                <w:rFonts w:ascii="Times New Roman" w:hAnsi="Times New Roman"/>
                <w:sz w:val="20"/>
              </w:rPr>
            </w:pPr>
            <w:r>
              <w:rPr>
                <w:rFonts w:ascii="Times New Roman" w:hAnsi="Times New Roman"/>
                <w:sz w:val="20"/>
              </w:rPr>
              <w:t>Question to moderator: Could you clarify why Option A makes the design more cumbersome, in the case issue 3 is resolved to require per CAG UAC parameters?</w:t>
            </w:r>
          </w:p>
        </w:tc>
      </w:tr>
      <w:tr w:rsidR="00CC123E" w14:paraId="10C99205" w14:textId="77777777">
        <w:tc>
          <w:tcPr>
            <w:tcW w:w="1253" w:type="dxa"/>
            <w:vAlign w:val="center"/>
          </w:tcPr>
          <w:p w14:paraId="31220A9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lastRenderedPageBreak/>
              <w:t>ZTE</w:t>
            </w:r>
          </w:p>
        </w:tc>
        <w:tc>
          <w:tcPr>
            <w:tcW w:w="1010" w:type="dxa"/>
            <w:vAlign w:val="center"/>
          </w:tcPr>
          <w:p w14:paraId="01FC341F"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Wait</w:t>
            </w:r>
          </w:p>
        </w:tc>
        <w:tc>
          <w:tcPr>
            <w:tcW w:w="7368" w:type="dxa"/>
            <w:vAlign w:val="center"/>
          </w:tcPr>
          <w:p w14:paraId="43683BC3" w14:textId="77777777" w:rsidR="00CC123E" w:rsidRDefault="00C555C2">
            <w:pPr>
              <w:pStyle w:val="TAC"/>
              <w:jc w:val="left"/>
              <w:rPr>
                <w:rFonts w:ascii="Times New Roman" w:hAnsi="Times New Roman"/>
                <w:sz w:val="20"/>
                <w:lang w:val="en-US" w:eastAsia="zh-CN"/>
              </w:rPr>
            </w:pPr>
            <w:r>
              <w:rPr>
                <w:rFonts w:ascii="Times New Roman" w:hAnsi="Times New Roman"/>
                <w:sz w:val="20"/>
              </w:rPr>
              <w:t>Wait for SA1/CT1 response on UAC for CAG</w:t>
            </w:r>
            <w:r>
              <w:rPr>
                <w:rFonts w:ascii="Times New Roman" w:hAnsi="Times New Roman" w:hint="eastAsia"/>
                <w:sz w:val="20"/>
                <w:lang w:val="en-US" w:eastAsia="zh-CN"/>
              </w:rPr>
              <w:t>.</w:t>
            </w:r>
          </w:p>
        </w:tc>
      </w:tr>
      <w:tr w:rsidR="005E1731" w14:paraId="7CC2C875" w14:textId="77777777">
        <w:tc>
          <w:tcPr>
            <w:tcW w:w="1253" w:type="dxa"/>
            <w:vAlign w:val="center"/>
          </w:tcPr>
          <w:p w14:paraId="52BA62D4" w14:textId="290B622B"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536E53D4" w14:textId="222C0432"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Option A</w:t>
            </w:r>
          </w:p>
        </w:tc>
        <w:tc>
          <w:tcPr>
            <w:tcW w:w="7368" w:type="dxa"/>
            <w:vAlign w:val="center"/>
          </w:tcPr>
          <w:p w14:paraId="4A92CCAC" w14:textId="7769F84C" w:rsidR="005E1731" w:rsidRDefault="005E1731" w:rsidP="005E1731">
            <w:pPr>
              <w:pStyle w:val="TAC"/>
              <w:jc w:val="left"/>
              <w:rPr>
                <w:rFonts w:ascii="Times New Roman" w:hAnsi="Times New Roman"/>
                <w:sz w:val="20"/>
              </w:rPr>
            </w:pPr>
            <w:r>
              <w:rPr>
                <w:rFonts w:ascii="Times New Roman" w:hAnsi="Times New Roman"/>
                <w:sz w:val="20"/>
              </w:rPr>
              <w:t>Can be decided after response from SA2/CT1</w:t>
            </w:r>
          </w:p>
        </w:tc>
      </w:tr>
      <w:tr w:rsidR="006F0544" w14:paraId="79B71031" w14:textId="77777777">
        <w:tc>
          <w:tcPr>
            <w:tcW w:w="1253" w:type="dxa"/>
            <w:vAlign w:val="center"/>
          </w:tcPr>
          <w:p w14:paraId="4444CA43" w14:textId="5BA3478B" w:rsidR="006F0544" w:rsidRPr="007C7BEB" w:rsidRDefault="006F0544"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1E10455B" w14:textId="7E42073D" w:rsidR="006F0544" w:rsidRPr="007C7BEB" w:rsidRDefault="006F0544" w:rsidP="005E1731">
            <w:pPr>
              <w:pStyle w:val="TAC"/>
              <w:jc w:val="left"/>
              <w:rPr>
                <w:rFonts w:ascii="Times New Roman" w:eastAsiaTheme="minorEastAsia" w:hAnsi="Times New Roman"/>
                <w:sz w:val="20"/>
                <w:lang w:val="en-US" w:eastAsia="ja-JP"/>
              </w:rPr>
            </w:pPr>
          </w:p>
        </w:tc>
        <w:tc>
          <w:tcPr>
            <w:tcW w:w="7368" w:type="dxa"/>
            <w:vAlign w:val="center"/>
          </w:tcPr>
          <w:p w14:paraId="714185CD" w14:textId="601348BE" w:rsidR="006F0544" w:rsidRPr="007C7BEB" w:rsidRDefault="006F0544" w:rsidP="005E1731">
            <w:pPr>
              <w:pStyle w:val="TAC"/>
              <w:jc w:val="left"/>
              <w:rPr>
                <w:rFonts w:ascii="Times New Roman" w:eastAsiaTheme="minorEastAsia" w:hAnsi="Times New Roman"/>
                <w:sz w:val="20"/>
                <w:lang w:eastAsia="ja-JP"/>
              </w:rPr>
            </w:pPr>
            <w:r>
              <w:rPr>
                <w:rFonts w:ascii="Times New Roman" w:eastAsiaTheme="minorEastAsia" w:hAnsi="Times New Roman"/>
                <w:sz w:val="20"/>
                <w:lang w:eastAsia="ja-JP"/>
              </w:rPr>
              <w:t>Wait response from SA2/CT1 whether CAG ID specific UAC is needed or not</w:t>
            </w:r>
          </w:p>
        </w:tc>
      </w:tr>
    </w:tbl>
    <w:p w14:paraId="1FF37CB2" w14:textId="77777777" w:rsidR="00CC123E" w:rsidRDefault="00CC123E">
      <w:pPr>
        <w:rPr>
          <w:b/>
          <w:bCs/>
        </w:rPr>
      </w:pPr>
    </w:p>
    <w:p w14:paraId="5B0378F4" w14:textId="77777777" w:rsidR="00CC123E" w:rsidRDefault="00C555C2">
      <w:pPr>
        <w:rPr>
          <w:b/>
          <w:bCs/>
        </w:rPr>
      </w:pPr>
      <w:r>
        <w:rPr>
          <w:b/>
          <w:bCs/>
        </w:rPr>
        <w:t>Summary</w:t>
      </w:r>
    </w:p>
    <w:p w14:paraId="2F43FCA3" w14:textId="77777777" w:rsidR="00CC123E" w:rsidRDefault="00C555C2">
      <w:r>
        <w:t>TBA</w:t>
      </w:r>
    </w:p>
    <w:p w14:paraId="5E3FC471" w14:textId="77777777" w:rsidR="00CC123E" w:rsidRDefault="00C555C2">
      <w:pPr>
        <w:rPr>
          <w:b/>
          <w:bCs/>
        </w:rPr>
      </w:pPr>
      <w:r>
        <w:rPr>
          <w:b/>
          <w:bCs/>
        </w:rPr>
        <w:t>Proposal</w:t>
      </w:r>
    </w:p>
    <w:p w14:paraId="4F600AFA" w14:textId="77777777" w:rsidR="00CC123E" w:rsidRDefault="00C555C2">
      <w:r>
        <w:t>TBA</w:t>
      </w:r>
    </w:p>
    <w:p w14:paraId="3291F030" w14:textId="77777777" w:rsidR="00CC123E" w:rsidRDefault="00C555C2">
      <w:pPr>
        <w:pStyle w:val="2"/>
      </w:pPr>
      <w:r>
        <w:t>3.13 Issue 13: Size of NID</w:t>
      </w:r>
    </w:p>
    <w:p w14:paraId="23B83356" w14:textId="77777777" w:rsidR="00CC123E" w:rsidRDefault="00C555C2">
      <w:r>
        <w:rPr>
          <w:b/>
          <w:bCs/>
        </w:rPr>
        <w:t>Open issue description:</w:t>
      </w:r>
      <w:r>
        <w:t xml:space="preserve"> The size of NID is to be aligned with latest CT4 agreements    </w:t>
      </w:r>
    </w:p>
    <w:p w14:paraId="6C96322C" w14:textId="77777777" w:rsidR="00CC123E" w:rsidRDefault="00C555C2">
      <w:r>
        <w:t>CT4 agreed that NID size is 44 bits (</w:t>
      </w:r>
      <w:hyperlink r:id="rId18" w:history="1">
        <w:r>
          <w:rPr>
            <w:rStyle w:val="ac"/>
            <w:b/>
            <w:bCs/>
          </w:rPr>
          <w:t>C4-200337</w:t>
        </w:r>
      </w:hyperlink>
      <w:r>
        <w:t>).</w:t>
      </w:r>
    </w:p>
    <w:p w14:paraId="590FAA35" w14:textId="77777777" w:rsidR="00CC123E" w:rsidRDefault="00C555C2">
      <w:r>
        <w:rPr>
          <w:b/>
          <w:bCs/>
        </w:rPr>
        <w:t>Question 13:</w:t>
      </w:r>
      <w:r>
        <w:t xml:space="preserve"> Do you agree to follow CT4 agreements (NID size is 44 bits)?</w:t>
      </w:r>
    </w:p>
    <w:tbl>
      <w:tblPr>
        <w:tblStyle w:val="aa"/>
        <w:tblW w:w="0" w:type="auto"/>
        <w:tblLook w:val="04A0" w:firstRow="1" w:lastRow="0" w:firstColumn="1" w:lastColumn="0" w:noHBand="0" w:noVBand="1"/>
      </w:tblPr>
      <w:tblGrid>
        <w:gridCol w:w="1253"/>
        <w:gridCol w:w="1010"/>
        <w:gridCol w:w="7368"/>
      </w:tblGrid>
      <w:tr w:rsidR="00CC123E" w14:paraId="45924202" w14:textId="77777777">
        <w:tc>
          <w:tcPr>
            <w:tcW w:w="1253" w:type="dxa"/>
            <w:vAlign w:val="center"/>
          </w:tcPr>
          <w:p w14:paraId="4901A691"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10" w:type="dxa"/>
            <w:vAlign w:val="center"/>
          </w:tcPr>
          <w:p w14:paraId="5F5FF76B"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368" w:type="dxa"/>
            <w:vAlign w:val="center"/>
          </w:tcPr>
          <w:p w14:paraId="7FA3AF8A"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66CD23A" w14:textId="77777777">
        <w:tc>
          <w:tcPr>
            <w:tcW w:w="1253" w:type="dxa"/>
            <w:vAlign w:val="center"/>
          </w:tcPr>
          <w:p w14:paraId="16FB30C1"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8A10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4A4841A" w14:textId="77777777" w:rsidR="00CC123E" w:rsidRDefault="00CC123E">
            <w:pPr>
              <w:pStyle w:val="TAC"/>
              <w:jc w:val="left"/>
              <w:rPr>
                <w:rFonts w:ascii="Times New Roman" w:hAnsi="Times New Roman"/>
                <w:sz w:val="20"/>
              </w:rPr>
            </w:pPr>
          </w:p>
        </w:tc>
      </w:tr>
      <w:tr w:rsidR="00CC123E" w14:paraId="12563F6F" w14:textId="77777777">
        <w:tc>
          <w:tcPr>
            <w:tcW w:w="1253" w:type="dxa"/>
            <w:vAlign w:val="center"/>
          </w:tcPr>
          <w:p w14:paraId="77C9F3C7"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99A0B09"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45A627EB" w14:textId="77777777" w:rsidR="00CC123E" w:rsidRDefault="00CC123E">
            <w:pPr>
              <w:pStyle w:val="TAC"/>
              <w:jc w:val="left"/>
              <w:rPr>
                <w:rFonts w:ascii="Times New Roman" w:hAnsi="Times New Roman"/>
                <w:sz w:val="20"/>
              </w:rPr>
            </w:pPr>
          </w:p>
        </w:tc>
      </w:tr>
      <w:tr w:rsidR="00CC123E" w14:paraId="19B95DA7" w14:textId="77777777">
        <w:tc>
          <w:tcPr>
            <w:tcW w:w="1253" w:type="dxa"/>
            <w:vAlign w:val="center"/>
          </w:tcPr>
          <w:p w14:paraId="11CC4FB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661B7A92"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473A1160" w14:textId="77777777" w:rsidR="00CC123E" w:rsidRDefault="00CC123E">
            <w:pPr>
              <w:pStyle w:val="TAC"/>
              <w:jc w:val="left"/>
              <w:rPr>
                <w:rFonts w:ascii="Times New Roman" w:hAnsi="Times New Roman"/>
                <w:sz w:val="20"/>
              </w:rPr>
            </w:pPr>
          </w:p>
        </w:tc>
      </w:tr>
      <w:tr w:rsidR="00CC123E" w14:paraId="4974CBB1" w14:textId="77777777">
        <w:tc>
          <w:tcPr>
            <w:tcW w:w="1253" w:type="dxa"/>
            <w:vAlign w:val="center"/>
          </w:tcPr>
          <w:p w14:paraId="774A97F9"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10" w:type="dxa"/>
            <w:vAlign w:val="center"/>
          </w:tcPr>
          <w:p w14:paraId="03B5102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5439D387" w14:textId="77777777" w:rsidR="00CC123E" w:rsidRDefault="00CC123E">
            <w:pPr>
              <w:pStyle w:val="TAC"/>
              <w:jc w:val="left"/>
              <w:rPr>
                <w:rFonts w:ascii="Times New Roman" w:hAnsi="Times New Roman"/>
                <w:sz w:val="20"/>
              </w:rPr>
            </w:pPr>
          </w:p>
        </w:tc>
      </w:tr>
      <w:tr w:rsidR="00CC123E" w14:paraId="240B2311" w14:textId="77777777">
        <w:tc>
          <w:tcPr>
            <w:tcW w:w="1253" w:type="dxa"/>
            <w:vAlign w:val="center"/>
          </w:tcPr>
          <w:p w14:paraId="20B7237D"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10" w:type="dxa"/>
            <w:vAlign w:val="center"/>
          </w:tcPr>
          <w:p w14:paraId="2CD93240"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236991CD" w14:textId="77777777" w:rsidR="00CC123E" w:rsidRDefault="00CC123E">
            <w:pPr>
              <w:pStyle w:val="TAC"/>
              <w:jc w:val="left"/>
              <w:rPr>
                <w:rFonts w:ascii="Times New Roman" w:hAnsi="Times New Roman"/>
                <w:sz w:val="20"/>
              </w:rPr>
            </w:pPr>
          </w:p>
        </w:tc>
      </w:tr>
      <w:tr w:rsidR="00CC123E" w14:paraId="631F04E6" w14:textId="77777777">
        <w:tc>
          <w:tcPr>
            <w:tcW w:w="1253" w:type="dxa"/>
            <w:vAlign w:val="center"/>
          </w:tcPr>
          <w:p w14:paraId="5A4D027D"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10" w:type="dxa"/>
            <w:vAlign w:val="center"/>
          </w:tcPr>
          <w:p w14:paraId="576561E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769DBB8" w14:textId="77777777" w:rsidR="00CC123E" w:rsidRDefault="00CC123E">
            <w:pPr>
              <w:pStyle w:val="TAC"/>
              <w:jc w:val="left"/>
              <w:rPr>
                <w:rFonts w:ascii="Times New Roman" w:hAnsi="Times New Roman"/>
                <w:sz w:val="20"/>
              </w:rPr>
            </w:pPr>
          </w:p>
        </w:tc>
      </w:tr>
      <w:tr w:rsidR="00CC123E" w14:paraId="688AABF4" w14:textId="77777777">
        <w:tc>
          <w:tcPr>
            <w:tcW w:w="1253" w:type="dxa"/>
            <w:vAlign w:val="center"/>
          </w:tcPr>
          <w:p w14:paraId="380BCA57"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75E3CD4"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355066F6" w14:textId="77777777" w:rsidR="00CC123E" w:rsidRDefault="00CC123E">
            <w:pPr>
              <w:pStyle w:val="TAC"/>
              <w:jc w:val="left"/>
              <w:rPr>
                <w:rFonts w:ascii="Times New Roman" w:hAnsi="Times New Roman"/>
                <w:sz w:val="20"/>
              </w:rPr>
            </w:pPr>
          </w:p>
        </w:tc>
      </w:tr>
      <w:tr w:rsidR="00CC123E" w14:paraId="4E5C1E9E" w14:textId="77777777">
        <w:tc>
          <w:tcPr>
            <w:tcW w:w="1253" w:type="dxa"/>
            <w:vAlign w:val="center"/>
          </w:tcPr>
          <w:p w14:paraId="2AF39F8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10" w:type="dxa"/>
            <w:vAlign w:val="center"/>
          </w:tcPr>
          <w:p w14:paraId="5F3B1F55"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7A2DE94D" w14:textId="77777777" w:rsidR="00CC123E" w:rsidRDefault="00CC123E">
            <w:pPr>
              <w:pStyle w:val="TAC"/>
              <w:jc w:val="left"/>
              <w:rPr>
                <w:rFonts w:ascii="Times New Roman" w:hAnsi="Times New Roman"/>
                <w:sz w:val="20"/>
              </w:rPr>
            </w:pPr>
          </w:p>
        </w:tc>
      </w:tr>
      <w:tr w:rsidR="00CC123E" w14:paraId="3270A14B" w14:textId="77777777">
        <w:tc>
          <w:tcPr>
            <w:tcW w:w="1253" w:type="dxa"/>
            <w:vAlign w:val="center"/>
          </w:tcPr>
          <w:p w14:paraId="3F0F5FC0"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10" w:type="dxa"/>
            <w:vAlign w:val="center"/>
          </w:tcPr>
          <w:p w14:paraId="4BD9261C" w14:textId="77777777" w:rsidR="00CC123E" w:rsidRDefault="00C555C2">
            <w:pPr>
              <w:pStyle w:val="TAC"/>
              <w:jc w:val="left"/>
              <w:rPr>
                <w:rFonts w:ascii="Times New Roman" w:hAnsi="Times New Roman"/>
                <w:sz w:val="20"/>
              </w:rPr>
            </w:pPr>
            <w:r>
              <w:rPr>
                <w:rFonts w:ascii="Times New Roman" w:hAnsi="Times New Roman"/>
                <w:sz w:val="20"/>
              </w:rPr>
              <w:t>Yes</w:t>
            </w:r>
          </w:p>
        </w:tc>
        <w:tc>
          <w:tcPr>
            <w:tcW w:w="7368" w:type="dxa"/>
            <w:vAlign w:val="center"/>
          </w:tcPr>
          <w:p w14:paraId="6497E672" w14:textId="77777777" w:rsidR="00CC123E" w:rsidRDefault="00CC123E">
            <w:pPr>
              <w:pStyle w:val="TAC"/>
              <w:jc w:val="left"/>
              <w:rPr>
                <w:rFonts w:ascii="Times New Roman" w:hAnsi="Times New Roman"/>
                <w:sz w:val="20"/>
              </w:rPr>
            </w:pPr>
          </w:p>
        </w:tc>
      </w:tr>
      <w:tr w:rsidR="00CC123E" w14:paraId="65646040" w14:textId="77777777">
        <w:tc>
          <w:tcPr>
            <w:tcW w:w="1253" w:type="dxa"/>
            <w:vAlign w:val="center"/>
          </w:tcPr>
          <w:p w14:paraId="25E89A15"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10" w:type="dxa"/>
            <w:vAlign w:val="center"/>
          </w:tcPr>
          <w:p w14:paraId="676BD751"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7368" w:type="dxa"/>
            <w:vAlign w:val="center"/>
          </w:tcPr>
          <w:p w14:paraId="2F302767" w14:textId="77777777" w:rsidR="00CC123E" w:rsidRDefault="00CC123E">
            <w:pPr>
              <w:pStyle w:val="TAC"/>
              <w:jc w:val="left"/>
              <w:rPr>
                <w:rFonts w:ascii="Times New Roman" w:hAnsi="Times New Roman"/>
                <w:sz w:val="20"/>
              </w:rPr>
            </w:pPr>
          </w:p>
        </w:tc>
      </w:tr>
      <w:tr w:rsidR="005E1731" w14:paraId="4DBA586E" w14:textId="77777777">
        <w:tc>
          <w:tcPr>
            <w:tcW w:w="1253" w:type="dxa"/>
            <w:vAlign w:val="center"/>
          </w:tcPr>
          <w:p w14:paraId="50478A55" w14:textId="421C341A"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10" w:type="dxa"/>
            <w:vAlign w:val="center"/>
          </w:tcPr>
          <w:p w14:paraId="6392AE60" w14:textId="6438CEE5" w:rsidR="005E1731" w:rsidRDefault="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7368" w:type="dxa"/>
            <w:vAlign w:val="center"/>
          </w:tcPr>
          <w:p w14:paraId="0D388E5E" w14:textId="77777777" w:rsidR="005E1731" w:rsidRDefault="005E1731">
            <w:pPr>
              <w:pStyle w:val="TAC"/>
              <w:jc w:val="left"/>
              <w:rPr>
                <w:rFonts w:ascii="Times New Roman" w:hAnsi="Times New Roman"/>
                <w:sz w:val="20"/>
              </w:rPr>
            </w:pPr>
          </w:p>
        </w:tc>
      </w:tr>
      <w:tr w:rsidR="006F0544" w14:paraId="7AAB6365" w14:textId="77777777">
        <w:tc>
          <w:tcPr>
            <w:tcW w:w="1253" w:type="dxa"/>
            <w:vAlign w:val="center"/>
          </w:tcPr>
          <w:p w14:paraId="1DA3E3E9" w14:textId="56792E70"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10" w:type="dxa"/>
            <w:vAlign w:val="center"/>
          </w:tcPr>
          <w:p w14:paraId="336B2AED" w14:textId="38A62F5D" w:rsidR="006F0544" w:rsidRPr="007C7BEB" w:rsidRDefault="006F0544">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7368" w:type="dxa"/>
            <w:vAlign w:val="center"/>
          </w:tcPr>
          <w:p w14:paraId="315A924D" w14:textId="77777777" w:rsidR="006F0544" w:rsidRDefault="006F0544">
            <w:pPr>
              <w:pStyle w:val="TAC"/>
              <w:jc w:val="left"/>
              <w:rPr>
                <w:rFonts w:ascii="Times New Roman" w:hAnsi="Times New Roman"/>
                <w:sz w:val="20"/>
              </w:rPr>
            </w:pPr>
          </w:p>
        </w:tc>
      </w:tr>
      <w:tr w:rsidR="00227513" w14:paraId="0435CF2F" w14:textId="77777777" w:rsidTr="00227513">
        <w:tc>
          <w:tcPr>
            <w:tcW w:w="1253" w:type="dxa"/>
          </w:tcPr>
          <w:p w14:paraId="10FB9A9D"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LG</w:t>
            </w:r>
          </w:p>
        </w:tc>
        <w:tc>
          <w:tcPr>
            <w:tcW w:w="1010" w:type="dxa"/>
          </w:tcPr>
          <w:p w14:paraId="1F672818"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Yes</w:t>
            </w:r>
          </w:p>
        </w:tc>
        <w:tc>
          <w:tcPr>
            <w:tcW w:w="7368" w:type="dxa"/>
          </w:tcPr>
          <w:p w14:paraId="5379D6E4" w14:textId="77777777" w:rsidR="00227513" w:rsidRDefault="00227513" w:rsidP="00227513">
            <w:pPr>
              <w:pStyle w:val="TAC"/>
              <w:jc w:val="left"/>
              <w:rPr>
                <w:rFonts w:ascii="Times New Roman" w:hAnsi="Times New Roman"/>
                <w:sz w:val="20"/>
              </w:rPr>
            </w:pPr>
          </w:p>
        </w:tc>
      </w:tr>
    </w:tbl>
    <w:p w14:paraId="56CD5C2D" w14:textId="77777777" w:rsidR="00CC123E" w:rsidRDefault="00CC123E">
      <w:pPr>
        <w:rPr>
          <w:b/>
          <w:bCs/>
        </w:rPr>
      </w:pPr>
    </w:p>
    <w:p w14:paraId="1F561DE4" w14:textId="77777777" w:rsidR="00CC123E" w:rsidRDefault="00C555C2">
      <w:pPr>
        <w:rPr>
          <w:b/>
          <w:bCs/>
        </w:rPr>
      </w:pPr>
      <w:r>
        <w:rPr>
          <w:b/>
          <w:bCs/>
        </w:rPr>
        <w:t>Summary</w:t>
      </w:r>
    </w:p>
    <w:p w14:paraId="45C56AC0" w14:textId="77777777" w:rsidR="00CC123E" w:rsidRDefault="00C555C2">
      <w:r>
        <w:t>TBA</w:t>
      </w:r>
    </w:p>
    <w:p w14:paraId="419D270F" w14:textId="77777777" w:rsidR="00CC123E" w:rsidRDefault="00C555C2">
      <w:pPr>
        <w:rPr>
          <w:b/>
          <w:bCs/>
        </w:rPr>
      </w:pPr>
      <w:r>
        <w:rPr>
          <w:b/>
          <w:bCs/>
        </w:rPr>
        <w:t>Proposal</w:t>
      </w:r>
    </w:p>
    <w:p w14:paraId="44F04616" w14:textId="77777777" w:rsidR="00CC123E" w:rsidRDefault="00C555C2">
      <w:r>
        <w:t>TBA</w:t>
      </w:r>
    </w:p>
    <w:p w14:paraId="50BD9973" w14:textId="77777777" w:rsidR="00CC123E" w:rsidRDefault="00C555C2">
      <w:pPr>
        <w:pStyle w:val="2"/>
      </w:pPr>
      <w:r>
        <w:t>3.14 Issue 14: Optionality of TAC in NPN-IdentityInfoList</w:t>
      </w:r>
    </w:p>
    <w:p w14:paraId="14B4BA5B" w14:textId="77777777" w:rsidR="00CC123E" w:rsidRDefault="00C555C2">
      <w:r>
        <w:rPr>
          <w:b/>
          <w:bCs/>
        </w:rPr>
        <w:t>Open issue description:</w:t>
      </w:r>
      <w:r>
        <w:t xml:space="preserve"> Whether </w:t>
      </w:r>
      <w:r>
        <w:rPr>
          <w:i/>
        </w:rPr>
        <w:t xml:space="preserve">trackingAreaCode </w:t>
      </w:r>
      <w:r>
        <w:t xml:space="preserve">is optional or mandatory within </w:t>
      </w:r>
      <w:r>
        <w:rPr>
          <w:i/>
        </w:rPr>
        <w:t>NPN-IdentityInfoList</w:t>
      </w:r>
      <w:r>
        <w:t xml:space="preserve"> </w:t>
      </w:r>
    </w:p>
    <w:p w14:paraId="745DE5E9" w14:textId="77777777" w:rsidR="00CC123E" w:rsidRDefault="00C555C2">
      <w:pPr>
        <w:rPr>
          <w:iCs/>
        </w:rPr>
      </w:pPr>
      <w:r>
        <w:t xml:space="preserve">The TAC is not needed for cells that are only used as secondary cells; therefore, the TAC is optional in </w:t>
      </w:r>
      <w:r>
        <w:rPr>
          <w:i/>
        </w:rPr>
        <w:t>PLMN-IdentityInfoList</w:t>
      </w:r>
      <w:r>
        <w:rPr>
          <w:iCs/>
        </w:rPr>
        <w:t>. It was agreed that EN-DC is not supported with NPNs. It is not clear whether an optional TAC is beneficial for NR-DC that is supported with NPNs.</w:t>
      </w:r>
    </w:p>
    <w:p w14:paraId="514A05F8" w14:textId="77777777" w:rsidR="00CC123E" w:rsidRDefault="00C555C2">
      <w:r>
        <w:rPr>
          <w:b/>
          <w:bCs/>
        </w:rPr>
        <w:t>Question 14:</w:t>
      </w:r>
      <w:r>
        <w:t xml:space="preserve"> Do you agree that </w:t>
      </w:r>
      <w:r>
        <w:rPr>
          <w:i/>
        </w:rPr>
        <w:t xml:space="preserve">trackingAreaCode </w:t>
      </w:r>
      <w:r>
        <w:t xml:space="preserve">is optional or mandatory within </w:t>
      </w:r>
      <w:r>
        <w:rPr>
          <w:i/>
        </w:rPr>
        <w:t>NPN-IdentityInfoList</w:t>
      </w:r>
      <w:r>
        <w:t>?</w:t>
      </w:r>
    </w:p>
    <w:tbl>
      <w:tblPr>
        <w:tblStyle w:val="aa"/>
        <w:tblW w:w="0" w:type="auto"/>
        <w:tblLook w:val="04A0" w:firstRow="1" w:lastRow="0" w:firstColumn="1" w:lastColumn="0" w:noHBand="0" w:noVBand="1"/>
      </w:tblPr>
      <w:tblGrid>
        <w:gridCol w:w="1250"/>
        <w:gridCol w:w="1094"/>
        <w:gridCol w:w="7287"/>
      </w:tblGrid>
      <w:tr w:rsidR="00CC123E" w14:paraId="02800251" w14:textId="77777777">
        <w:tc>
          <w:tcPr>
            <w:tcW w:w="1250" w:type="dxa"/>
            <w:vAlign w:val="center"/>
          </w:tcPr>
          <w:p w14:paraId="1FD3CB58" w14:textId="77777777" w:rsidR="00CC123E" w:rsidRDefault="00C555C2">
            <w:pPr>
              <w:pStyle w:val="TAC"/>
              <w:jc w:val="left"/>
              <w:rPr>
                <w:rFonts w:ascii="Times New Roman" w:hAnsi="Times New Roman"/>
                <w:b/>
                <w:bCs/>
                <w:sz w:val="20"/>
              </w:rPr>
            </w:pPr>
            <w:r>
              <w:rPr>
                <w:rFonts w:ascii="Times New Roman" w:hAnsi="Times New Roman"/>
                <w:b/>
                <w:bCs/>
                <w:sz w:val="20"/>
              </w:rPr>
              <w:lastRenderedPageBreak/>
              <w:t>Company</w:t>
            </w:r>
          </w:p>
        </w:tc>
        <w:tc>
          <w:tcPr>
            <w:tcW w:w="1094" w:type="dxa"/>
            <w:vAlign w:val="center"/>
          </w:tcPr>
          <w:p w14:paraId="1B2CB70D" w14:textId="77777777" w:rsidR="00CC123E" w:rsidRDefault="00C555C2">
            <w:pPr>
              <w:pStyle w:val="TAC"/>
              <w:jc w:val="left"/>
              <w:rPr>
                <w:rFonts w:ascii="Times New Roman" w:hAnsi="Times New Roman"/>
                <w:b/>
                <w:bCs/>
                <w:sz w:val="20"/>
              </w:rPr>
            </w:pPr>
            <w:r>
              <w:rPr>
                <w:rFonts w:ascii="Times New Roman" w:hAnsi="Times New Roman"/>
                <w:b/>
                <w:bCs/>
                <w:sz w:val="20"/>
              </w:rPr>
              <w:t>Answer</w:t>
            </w:r>
          </w:p>
        </w:tc>
        <w:tc>
          <w:tcPr>
            <w:tcW w:w="7287" w:type="dxa"/>
            <w:vAlign w:val="center"/>
          </w:tcPr>
          <w:p w14:paraId="1D773D86"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0F220C2E" w14:textId="77777777">
        <w:tc>
          <w:tcPr>
            <w:tcW w:w="1250" w:type="dxa"/>
            <w:vAlign w:val="center"/>
          </w:tcPr>
          <w:p w14:paraId="03E59F97"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1B28263F"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E5006CE" w14:textId="77777777" w:rsidR="00CC123E" w:rsidRDefault="00C555C2">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C123E" w14:paraId="3A0C7538" w14:textId="77777777">
        <w:tc>
          <w:tcPr>
            <w:tcW w:w="1250" w:type="dxa"/>
            <w:vAlign w:val="center"/>
          </w:tcPr>
          <w:p w14:paraId="2839FBD5"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537ED9EB"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447AE769" w14:textId="77777777" w:rsidR="00CC123E" w:rsidRDefault="00C555C2">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CC123E" w14:paraId="0A3965FE" w14:textId="77777777">
        <w:tc>
          <w:tcPr>
            <w:tcW w:w="1250" w:type="dxa"/>
            <w:vAlign w:val="center"/>
          </w:tcPr>
          <w:p w14:paraId="0AF9C98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2BB4EDE7"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571770B0"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PSCell/SCell functionality. </w:t>
            </w:r>
          </w:p>
          <w:p w14:paraId="394AEB80" w14:textId="77777777" w:rsidR="00CC123E" w:rsidRDefault="00C555C2">
            <w:pPr>
              <w:pStyle w:val="TAC"/>
              <w:jc w:val="left"/>
              <w:rPr>
                <w:rFonts w:ascii="Times New Roman" w:hAnsi="Times New Roman"/>
                <w:sz w:val="20"/>
              </w:rPr>
            </w:pPr>
            <w:r>
              <w:rPr>
                <w:rFonts w:ascii="Times New Roman" w:hAnsi="Times New Roman"/>
                <w:sz w:val="20"/>
                <w:lang w:eastAsia="zh-CN"/>
              </w:rPr>
              <w:t>Since RAN2 already agreed in #109e that “EN-DC is not supported for NPN”, there is no reason that a network shall not broadcast TAC.</w:t>
            </w:r>
          </w:p>
        </w:tc>
      </w:tr>
      <w:tr w:rsidR="00CC123E" w14:paraId="58D68915" w14:textId="77777777">
        <w:tc>
          <w:tcPr>
            <w:tcW w:w="1250" w:type="dxa"/>
            <w:vAlign w:val="center"/>
          </w:tcPr>
          <w:p w14:paraId="570A889B"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94" w:type="dxa"/>
            <w:vAlign w:val="center"/>
          </w:tcPr>
          <w:p w14:paraId="4A277926"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75F94A6" w14:textId="77777777" w:rsidR="00CC123E" w:rsidRDefault="00C555C2">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CC123E" w14:paraId="0B0D01C8" w14:textId="77777777">
        <w:tc>
          <w:tcPr>
            <w:tcW w:w="1250" w:type="dxa"/>
            <w:vAlign w:val="center"/>
          </w:tcPr>
          <w:p w14:paraId="3955D03B"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94" w:type="dxa"/>
            <w:vAlign w:val="center"/>
          </w:tcPr>
          <w:p w14:paraId="2C224CF7" w14:textId="77777777" w:rsidR="00CC123E" w:rsidRDefault="00C555C2">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3AEF57ED" w14:textId="77777777" w:rsidR="00CC123E" w:rsidRDefault="00CC123E">
            <w:pPr>
              <w:pStyle w:val="TAC"/>
              <w:jc w:val="left"/>
              <w:rPr>
                <w:rFonts w:ascii="Times New Roman" w:hAnsi="Times New Roman"/>
                <w:sz w:val="20"/>
              </w:rPr>
            </w:pPr>
          </w:p>
        </w:tc>
      </w:tr>
      <w:tr w:rsidR="00CC123E" w14:paraId="0237602E" w14:textId="77777777">
        <w:tc>
          <w:tcPr>
            <w:tcW w:w="1250" w:type="dxa"/>
            <w:vAlign w:val="center"/>
          </w:tcPr>
          <w:p w14:paraId="0D0A119A"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94" w:type="dxa"/>
            <w:vAlign w:val="center"/>
          </w:tcPr>
          <w:p w14:paraId="56520069" w14:textId="77777777" w:rsidR="00CC123E" w:rsidRDefault="00C555C2">
            <w:pPr>
              <w:pStyle w:val="TAC"/>
              <w:jc w:val="left"/>
              <w:rPr>
                <w:rFonts w:ascii="Times New Roman" w:hAnsi="Times New Roman"/>
                <w:sz w:val="20"/>
              </w:rPr>
            </w:pPr>
            <w:bookmarkStart w:id="57" w:name="OLE_LINK8"/>
            <w:bookmarkStart w:id="58" w:name="OLE_LINK9"/>
            <w:r>
              <w:rPr>
                <w:rFonts w:ascii="Times New Roman" w:hAnsi="Times New Roman"/>
                <w:sz w:val="20"/>
              </w:rPr>
              <w:t>Mandatory</w:t>
            </w:r>
            <w:bookmarkEnd w:id="57"/>
            <w:bookmarkEnd w:id="58"/>
          </w:p>
        </w:tc>
        <w:tc>
          <w:tcPr>
            <w:tcW w:w="7287" w:type="dxa"/>
            <w:vAlign w:val="center"/>
          </w:tcPr>
          <w:p w14:paraId="22E69037" w14:textId="77777777" w:rsidR="00CC123E" w:rsidRDefault="00C555C2">
            <w:pPr>
              <w:pStyle w:val="TAC"/>
              <w:jc w:val="left"/>
              <w:rPr>
                <w:rFonts w:ascii="Times New Roman" w:hAnsi="Times New Roman"/>
                <w:sz w:val="20"/>
              </w:rPr>
            </w:pPr>
            <w:r>
              <w:rPr>
                <w:rFonts w:ascii="Times New Roman" w:hAnsi="Times New Roman"/>
                <w:sz w:val="20"/>
              </w:rPr>
              <w:t>Making TAC optional in NPN-IdentityInfoList seems to be an optimization of signalling for NPN cell in non-standalone scenario.</w:t>
            </w:r>
          </w:p>
        </w:tc>
      </w:tr>
      <w:tr w:rsidR="00CC123E" w14:paraId="63539E65" w14:textId="77777777">
        <w:tc>
          <w:tcPr>
            <w:tcW w:w="1250" w:type="dxa"/>
            <w:vAlign w:val="center"/>
          </w:tcPr>
          <w:p w14:paraId="21718228"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A9AE9EA" w14:textId="77777777" w:rsidR="00CC123E" w:rsidRDefault="00C555C2">
            <w:r>
              <w:rPr>
                <w:iCs/>
                <w:lang w:eastAsia="zh-CN"/>
              </w:rPr>
              <w:t>Mandatory</w:t>
            </w:r>
          </w:p>
        </w:tc>
        <w:tc>
          <w:tcPr>
            <w:tcW w:w="7287" w:type="dxa"/>
            <w:vAlign w:val="center"/>
          </w:tcPr>
          <w:p w14:paraId="440C7506" w14:textId="77777777" w:rsidR="00CC123E" w:rsidRDefault="00C555C2">
            <w:pPr>
              <w:rPr>
                <w:iCs/>
              </w:rPr>
            </w:pPr>
            <w:r>
              <w:rPr>
                <w:rFonts w:hint="eastAsia"/>
                <w:iCs/>
                <w:lang w:eastAsia="zh-CN"/>
              </w:rPr>
              <w:t xml:space="preserve">EN-DC is not supported in NPN, and </w:t>
            </w:r>
            <w:r>
              <w:rPr>
                <w:iCs/>
              </w:rPr>
              <w:t>an optional TAC is</w:t>
            </w:r>
            <w:r>
              <w:rPr>
                <w:rFonts w:hint="eastAsia"/>
                <w:iCs/>
                <w:lang w:eastAsia="zh-CN"/>
              </w:rPr>
              <w:t xml:space="preserve"> not</w:t>
            </w:r>
            <w:r>
              <w:rPr>
                <w:iCs/>
              </w:rPr>
              <w:t xml:space="preserve"> beneficial </w:t>
            </w:r>
            <w:r>
              <w:rPr>
                <w:rFonts w:hint="eastAsia"/>
                <w:iCs/>
                <w:lang w:eastAsia="zh-CN"/>
              </w:rPr>
              <w:t xml:space="preserve">also </w:t>
            </w:r>
            <w:r>
              <w:rPr>
                <w:iCs/>
              </w:rPr>
              <w:t xml:space="preserve">for NR-DC </w:t>
            </w:r>
            <w:r>
              <w:rPr>
                <w:rFonts w:hint="eastAsia"/>
                <w:iCs/>
                <w:lang w:eastAsia="zh-CN"/>
              </w:rPr>
              <w:t xml:space="preserve">as there is no NR cell </w:t>
            </w:r>
            <w:r>
              <w:rPr>
                <w:lang w:eastAsia="zh-CN"/>
              </w:rPr>
              <w:t>only supports PSCell/SCell functionality</w:t>
            </w:r>
            <w:r>
              <w:rPr>
                <w:rFonts w:hint="eastAsia"/>
                <w:lang w:eastAsia="zh-CN"/>
              </w:rPr>
              <w:t xml:space="preserve"> in NR-DC</w:t>
            </w:r>
            <w:r>
              <w:rPr>
                <w:iCs/>
              </w:rPr>
              <w:t>.</w:t>
            </w:r>
          </w:p>
          <w:p w14:paraId="2CF237CE" w14:textId="77777777" w:rsidR="00CC123E" w:rsidRDefault="00CC123E">
            <w:pPr>
              <w:pStyle w:val="TAC"/>
              <w:jc w:val="left"/>
              <w:rPr>
                <w:rFonts w:ascii="Times New Roman" w:hAnsi="Times New Roman"/>
                <w:sz w:val="20"/>
              </w:rPr>
            </w:pPr>
          </w:p>
        </w:tc>
      </w:tr>
      <w:tr w:rsidR="00CC123E" w14:paraId="0EA5AD25" w14:textId="77777777">
        <w:tc>
          <w:tcPr>
            <w:tcW w:w="1250" w:type="dxa"/>
            <w:vAlign w:val="center"/>
          </w:tcPr>
          <w:p w14:paraId="19F06A40"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94" w:type="dxa"/>
            <w:vAlign w:val="center"/>
          </w:tcPr>
          <w:p w14:paraId="3728DFC2" w14:textId="77777777" w:rsidR="00CC123E" w:rsidRDefault="00C555C2">
            <w:pPr>
              <w:rPr>
                <w:iCs/>
                <w:lang w:eastAsia="zh-CN"/>
              </w:rPr>
            </w:pPr>
            <w:r>
              <w:t>Mandatory</w:t>
            </w:r>
          </w:p>
        </w:tc>
        <w:tc>
          <w:tcPr>
            <w:tcW w:w="7287" w:type="dxa"/>
            <w:vAlign w:val="center"/>
          </w:tcPr>
          <w:p w14:paraId="361CEC65" w14:textId="77777777" w:rsidR="00CC123E" w:rsidRDefault="00CC123E">
            <w:pPr>
              <w:rPr>
                <w:iCs/>
                <w:lang w:eastAsia="zh-CN"/>
              </w:rPr>
            </w:pPr>
          </w:p>
        </w:tc>
      </w:tr>
      <w:tr w:rsidR="00CC123E" w14:paraId="685ECDA4" w14:textId="77777777">
        <w:tc>
          <w:tcPr>
            <w:tcW w:w="1250" w:type="dxa"/>
            <w:vAlign w:val="center"/>
          </w:tcPr>
          <w:p w14:paraId="04F01EBD" w14:textId="77777777" w:rsidR="00CC123E" w:rsidRDefault="00C555C2">
            <w:pPr>
              <w:pStyle w:val="TAC"/>
              <w:jc w:val="left"/>
              <w:rPr>
                <w:rFonts w:ascii="Times New Roman" w:hAnsi="Times New Roman"/>
                <w:sz w:val="20"/>
              </w:rPr>
            </w:pPr>
            <w:r>
              <w:rPr>
                <w:rFonts w:ascii="Times New Roman" w:hAnsi="Times New Roman"/>
                <w:sz w:val="20"/>
              </w:rPr>
              <w:t>Qualcomm</w:t>
            </w:r>
          </w:p>
        </w:tc>
        <w:tc>
          <w:tcPr>
            <w:tcW w:w="1094" w:type="dxa"/>
            <w:vAlign w:val="center"/>
          </w:tcPr>
          <w:p w14:paraId="0AD7F847" w14:textId="77777777" w:rsidR="00CC123E" w:rsidRDefault="00C555C2">
            <w:r>
              <w:t>Mandatory</w:t>
            </w:r>
          </w:p>
        </w:tc>
        <w:tc>
          <w:tcPr>
            <w:tcW w:w="7287" w:type="dxa"/>
            <w:vAlign w:val="center"/>
          </w:tcPr>
          <w:p w14:paraId="1A5C7770" w14:textId="77777777" w:rsidR="00CC123E" w:rsidRDefault="00CC123E">
            <w:pPr>
              <w:rPr>
                <w:iCs/>
                <w:lang w:eastAsia="zh-CN"/>
              </w:rPr>
            </w:pPr>
          </w:p>
        </w:tc>
      </w:tr>
      <w:tr w:rsidR="00CC123E" w14:paraId="6999CEC8" w14:textId="77777777">
        <w:tc>
          <w:tcPr>
            <w:tcW w:w="1250" w:type="dxa"/>
            <w:vAlign w:val="center"/>
          </w:tcPr>
          <w:p w14:paraId="1803F122"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94" w:type="dxa"/>
            <w:vAlign w:val="center"/>
          </w:tcPr>
          <w:p w14:paraId="6A46760C" w14:textId="77777777" w:rsidR="00CC123E" w:rsidRDefault="00C555C2">
            <w:pPr>
              <w:rPr>
                <w:lang w:val="en-US" w:eastAsia="zh-CN"/>
              </w:rPr>
            </w:pPr>
            <w:r>
              <w:rPr>
                <w:rFonts w:hint="eastAsia"/>
                <w:lang w:val="en-US" w:eastAsia="zh-CN"/>
              </w:rPr>
              <w:t>/</w:t>
            </w:r>
          </w:p>
        </w:tc>
        <w:tc>
          <w:tcPr>
            <w:tcW w:w="7287" w:type="dxa"/>
            <w:vAlign w:val="center"/>
          </w:tcPr>
          <w:p w14:paraId="2C2B9C4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Making the TAC mandatory means an NPN node cannot be a pure SN.</w:t>
            </w:r>
          </w:p>
          <w:p w14:paraId="201620B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We made the agreement last meeting that EN-DC is not supported for NPNs mainly because NPN is not supported in EPC. </w:t>
            </w:r>
          </w:p>
          <w:p w14:paraId="0BF0C6D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 xml:space="preserve">However, for MR-DC with 5GC, especially NR-DC, no agreement has been made yet and we still think it is possible that a NPN node can be added as a pure SN. </w:t>
            </w:r>
          </w:p>
          <w:p w14:paraId="2F0839B0" w14:textId="77777777" w:rsidR="00CC123E" w:rsidRDefault="00C555C2">
            <w:pPr>
              <w:rPr>
                <w:iCs/>
                <w:lang w:eastAsia="zh-CN"/>
              </w:rPr>
            </w:pPr>
            <w:r>
              <w:rPr>
                <w:rFonts w:hint="eastAsia"/>
                <w:lang w:val="en-US" w:eastAsia="zh-CN"/>
              </w:rPr>
              <w:t>If companies are concerned about the limited time left and do not want further discussion on the MR-DC for NPN, we are also fine to follow the majority</w:t>
            </w:r>
            <w:r>
              <w:rPr>
                <w:lang w:val="en-US" w:eastAsia="zh-CN"/>
              </w:rPr>
              <w:t>’</w:t>
            </w:r>
            <w:r>
              <w:rPr>
                <w:rFonts w:hint="eastAsia"/>
                <w:lang w:val="en-US" w:eastAsia="zh-CN"/>
              </w:rPr>
              <w:t>s view to have TAC mandatory in R16.</w:t>
            </w:r>
          </w:p>
        </w:tc>
      </w:tr>
      <w:tr w:rsidR="005E1731" w14:paraId="75185AA5" w14:textId="77777777">
        <w:tc>
          <w:tcPr>
            <w:tcW w:w="1250" w:type="dxa"/>
            <w:vAlign w:val="center"/>
          </w:tcPr>
          <w:p w14:paraId="7DAC77A6" w14:textId="54994599"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94" w:type="dxa"/>
            <w:vAlign w:val="center"/>
          </w:tcPr>
          <w:p w14:paraId="5C770660" w14:textId="170FE89C" w:rsidR="005E1731" w:rsidRDefault="005E1731" w:rsidP="005E1731">
            <w:pPr>
              <w:rPr>
                <w:lang w:val="en-US" w:eastAsia="zh-CN"/>
              </w:rPr>
            </w:pPr>
            <w:r>
              <w:rPr>
                <w:lang w:val="en-US" w:eastAsia="zh-CN"/>
              </w:rPr>
              <w:t>Mandatory</w:t>
            </w:r>
          </w:p>
        </w:tc>
        <w:tc>
          <w:tcPr>
            <w:tcW w:w="7287" w:type="dxa"/>
            <w:vAlign w:val="center"/>
          </w:tcPr>
          <w:p w14:paraId="5D3C8071" w14:textId="77777777" w:rsidR="005E1731" w:rsidRDefault="005E1731" w:rsidP="005E1731">
            <w:pPr>
              <w:pStyle w:val="TAC"/>
              <w:jc w:val="left"/>
              <w:rPr>
                <w:rFonts w:ascii="Times New Roman" w:hAnsi="Times New Roman"/>
                <w:sz w:val="20"/>
                <w:lang w:val="en-US" w:eastAsia="zh-CN"/>
              </w:rPr>
            </w:pPr>
          </w:p>
        </w:tc>
      </w:tr>
      <w:tr w:rsidR="006F0544" w14:paraId="3886906F" w14:textId="77777777">
        <w:tc>
          <w:tcPr>
            <w:tcW w:w="1250" w:type="dxa"/>
            <w:vAlign w:val="center"/>
          </w:tcPr>
          <w:p w14:paraId="7B08F144" w14:textId="10BBEF6F" w:rsidR="006F0544" w:rsidRPr="007C7BEB" w:rsidRDefault="00033D0D"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94" w:type="dxa"/>
            <w:vAlign w:val="center"/>
          </w:tcPr>
          <w:p w14:paraId="211CA628" w14:textId="2965834C" w:rsidR="006F0544" w:rsidRPr="007C7BEB" w:rsidRDefault="00033D0D" w:rsidP="005E1731">
            <w:pPr>
              <w:rPr>
                <w:rFonts w:eastAsiaTheme="minorEastAsia"/>
                <w:lang w:val="en-US" w:eastAsia="ja-JP"/>
              </w:rPr>
            </w:pPr>
            <w:r>
              <w:rPr>
                <w:rFonts w:eastAsiaTheme="minorEastAsia" w:hint="eastAsia"/>
                <w:lang w:val="en-US" w:eastAsia="ja-JP"/>
              </w:rPr>
              <w:t>Mandatory</w:t>
            </w:r>
          </w:p>
        </w:tc>
        <w:tc>
          <w:tcPr>
            <w:tcW w:w="7287" w:type="dxa"/>
            <w:vAlign w:val="center"/>
          </w:tcPr>
          <w:p w14:paraId="631F0819" w14:textId="77777777" w:rsidR="006F0544" w:rsidRDefault="006F0544" w:rsidP="005E1731">
            <w:pPr>
              <w:pStyle w:val="TAC"/>
              <w:jc w:val="left"/>
              <w:rPr>
                <w:rFonts w:ascii="Times New Roman" w:hAnsi="Times New Roman"/>
                <w:sz w:val="20"/>
                <w:lang w:val="en-US" w:eastAsia="zh-CN"/>
              </w:rPr>
            </w:pPr>
          </w:p>
        </w:tc>
      </w:tr>
      <w:tr w:rsidR="00227513" w14:paraId="37276248" w14:textId="77777777" w:rsidTr="00227513">
        <w:tc>
          <w:tcPr>
            <w:tcW w:w="1250" w:type="dxa"/>
          </w:tcPr>
          <w:p w14:paraId="340666B1"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LG</w:t>
            </w:r>
          </w:p>
        </w:tc>
        <w:tc>
          <w:tcPr>
            <w:tcW w:w="1094" w:type="dxa"/>
          </w:tcPr>
          <w:p w14:paraId="749E54BC" w14:textId="77777777" w:rsidR="00227513" w:rsidRPr="0080225A" w:rsidRDefault="00227513" w:rsidP="00227513">
            <w:pPr>
              <w:rPr>
                <w:rFonts w:eastAsia="맑은 고딕" w:hint="eastAsia"/>
                <w:lang w:val="en-US" w:eastAsia="ko-KR"/>
              </w:rPr>
            </w:pPr>
            <w:r>
              <w:rPr>
                <w:rFonts w:eastAsia="맑은 고딕" w:hint="eastAsia"/>
                <w:lang w:val="en-US" w:eastAsia="ko-KR"/>
              </w:rPr>
              <w:t>Mandatory</w:t>
            </w:r>
          </w:p>
        </w:tc>
        <w:tc>
          <w:tcPr>
            <w:tcW w:w="7287" w:type="dxa"/>
          </w:tcPr>
          <w:p w14:paraId="7925B897" w14:textId="77777777" w:rsidR="00227513" w:rsidRPr="0080225A" w:rsidRDefault="00227513" w:rsidP="00227513">
            <w:pPr>
              <w:pStyle w:val="TAC"/>
              <w:jc w:val="left"/>
              <w:rPr>
                <w:rFonts w:ascii="Times New Roman" w:eastAsia="맑은 고딕" w:hAnsi="Times New Roman" w:hint="eastAsia"/>
                <w:sz w:val="20"/>
                <w:lang w:val="en-US" w:eastAsia="ko-KR"/>
              </w:rPr>
            </w:pPr>
            <w:r>
              <w:rPr>
                <w:rFonts w:ascii="Times New Roman" w:eastAsia="맑은 고딕" w:hAnsi="Times New Roman" w:hint="eastAsia"/>
                <w:sz w:val="20"/>
                <w:lang w:val="en-US" w:eastAsia="ko-KR"/>
              </w:rPr>
              <w:t xml:space="preserve">We do not identify clear use case to use NPN node as pure SN. </w:t>
            </w:r>
          </w:p>
        </w:tc>
      </w:tr>
    </w:tbl>
    <w:p w14:paraId="4C9EB130" w14:textId="77777777" w:rsidR="00CC123E" w:rsidRPr="00227513" w:rsidRDefault="00CC123E">
      <w:pPr>
        <w:rPr>
          <w:b/>
          <w:bCs/>
        </w:rPr>
      </w:pPr>
    </w:p>
    <w:p w14:paraId="7F0052CE" w14:textId="77777777" w:rsidR="00CC123E" w:rsidRDefault="00C555C2">
      <w:pPr>
        <w:rPr>
          <w:b/>
          <w:bCs/>
        </w:rPr>
      </w:pPr>
      <w:r>
        <w:rPr>
          <w:b/>
          <w:bCs/>
        </w:rPr>
        <w:t>Summary</w:t>
      </w:r>
    </w:p>
    <w:p w14:paraId="4A7596E8" w14:textId="77777777" w:rsidR="00CC123E" w:rsidRDefault="00C555C2">
      <w:r>
        <w:t>TBA</w:t>
      </w:r>
    </w:p>
    <w:p w14:paraId="1C2B15AE" w14:textId="77777777" w:rsidR="00CC123E" w:rsidRDefault="00C555C2">
      <w:pPr>
        <w:rPr>
          <w:b/>
          <w:bCs/>
        </w:rPr>
      </w:pPr>
      <w:r>
        <w:rPr>
          <w:b/>
          <w:bCs/>
        </w:rPr>
        <w:t>Proposal</w:t>
      </w:r>
    </w:p>
    <w:p w14:paraId="3BEB6E0E" w14:textId="77777777" w:rsidR="00CC123E" w:rsidRDefault="00C555C2">
      <w:r>
        <w:t>TBA</w:t>
      </w:r>
    </w:p>
    <w:p w14:paraId="51E9F19E" w14:textId="77777777" w:rsidR="00CC123E" w:rsidRDefault="00C555C2">
      <w:pPr>
        <w:pStyle w:val="2"/>
      </w:pPr>
      <w:r>
        <w:t>3.15 Issue 15: Maximum Length of HRNNs</w:t>
      </w:r>
    </w:p>
    <w:p w14:paraId="16E70EC5" w14:textId="77777777" w:rsidR="00CC123E" w:rsidRDefault="00C555C2">
      <w:r>
        <w:rPr>
          <w:b/>
          <w:bCs/>
        </w:rPr>
        <w:t>Open issue description:</w:t>
      </w:r>
      <w:r>
        <w:t xml:space="preserve"> Maximum Length of HRNNs </w:t>
      </w:r>
      <w:r>
        <w:rPr>
          <w:i/>
          <w:iCs/>
        </w:rPr>
        <w:t>(maxHRNN-Len-r16</w:t>
      </w:r>
      <w:r>
        <w:t xml:space="preserve"> is FFS) </w:t>
      </w:r>
    </w:p>
    <w:p w14:paraId="392E6346" w14:textId="77777777" w:rsidR="00CC123E" w:rsidRDefault="00C555C2">
      <w:r>
        <w:t>A background information is that the maximum NR SIB size is 2976 bits (31*12 octets).</w:t>
      </w:r>
    </w:p>
    <w:p w14:paraId="43A347C0" w14:textId="77777777" w:rsidR="00CC123E" w:rsidRDefault="00C555C2">
      <w:r>
        <w:rPr>
          <w:b/>
          <w:bCs/>
        </w:rPr>
        <w:t>Question 15a:</w:t>
      </w:r>
      <w:r>
        <w:t xml:space="preserve"> Do you agree that interpedently from the maximum size all HRNNs shall be fit in a single SIB?</w:t>
      </w:r>
    </w:p>
    <w:p w14:paraId="6A0469FD" w14:textId="77777777" w:rsidR="00CC123E" w:rsidRDefault="00C555C2">
      <w:r>
        <w:rPr>
          <w:b/>
          <w:bCs/>
        </w:rPr>
        <w:t>Question 15b:</w:t>
      </w:r>
      <w:r>
        <w:t xml:space="preserve"> Which option do you prefer as the maximum Length of HRNNs</w:t>
      </w:r>
    </w:p>
    <w:p w14:paraId="4662F590" w14:textId="77777777" w:rsidR="00CC123E" w:rsidRDefault="00C555C2">
      <w:pPr>
        <w:pStyle w:val="ae"/>
        <w:numPr>
          <w:ilvl w:val="0"/>
          <w:numId w:val="18"/>
        </w:numPr>
      </w:pPr>
      <w:r>
        <w:t xml:space="preserve">Option A: 24 octets </w:t>
      </w:r>
    </w:p>
    <w:p w14:paraId="5D73694E" w14:textId="77777777" w:rsidR="00CC123E" w:rsidRDefault="00C555C2">
      <w:pPr>
        <w:pStyle w:val="ae"/>
        <w:numPr>
          <w:ilvl w:val="0"/>
          <w:numId w:val="18"/>
        </w:numPr>
      </w:pPr>
      <w:r>
        <w:t>Option B: 32 octets (maximum length of Wi-Fi SSIDs)</w:t>
      </w:r>
    </w:p>
    <w:p w14:paraId="2F9BC6EE" w14:textId="77777777" w:rsidR="00CC123E" w:rsidRDefault="00C555C2">
      <w:pPr>
        <w:pStyle w:val="ae"/>
        <w:numPr>
          <w:ilvl w:val="0"/>
          <w:numId w:val="18"/>
        </w:numPr>
      </w:pPr>
      <w:r>
        <w:t>Option C: 48 octets (maximum length of Home eNB name)</w:t>
      </w:r>
    </w:p>
    <w:p w14:paraId="062B5A07" w14:textId="77777777" w:rsidR="00CC123E" w:rsidRDefault="00C555C2">
      <w:pPr>
        <w:pStyle w:val="ae"/>
        <w:numPr>
          <w:ilvl w:val="0"/>
          <w:numId w:val="18"/>
        </w:numPr>
      </w:pPr>
      <w:r>
        <w:lastRenderedPageBreak/>
        <w:t>Option D: Other?</w:t>
      </w:r>
    </w:p>
    <w:tbl>
      <w:tblPr>
        <w:tblStyle w:val="aa"/>
        <w:tblW w:w="0" w:type="auto"/>
        <w:tblLayout w:type="fixed"/>
        <w:tblLook w:val="04A0" w:firstRow="1" w:lastRow="0" w:firstColumn="1" w:lastColumn="0" w:noHBand="0" w:noVBand="1"/>
      </w:tblPr>
      <w:tblGrid>
        <w:gridCol w:w="1227"/>
        <w:gridCol w:w="1036"/>
        <w:gridCol w:w="993"/>
        <w:gridCol w:w="6375"/>
      </w:tblGrid>
      <w:tr w:rsidR="00CC123E" w14:paraId="176EA49B" w14:textId="77777777">
        <w:tc>
          <w:tcPr>
            <w:tcW w:w="1227" w:type="dxa"/>
            <w:vAlign w:val="center"/>
          </w:tcPr>
          <w:p w14:paraId="48296F8C" w14:textId="77777777" w:rsidR="00CC123E" w:rsidRDefault="00C555C2">
            <w:pPr>
              <w:pStyle w:val="TAC"/>
              <w:jc w:val="left"/>
              <w:rPr>
                <w:rFonts w:ascii="Times New Roman" w:hAnsi="Times New Roman"/>
                <w:b/>
                <w:bCs/>
                <w:sz w:val="20"/>
              </w:rPr>
            </w:pPr>
            <w:r>
              <w:rPr>
                <w:rFonts w:ascii="Times New Roman" w:hAnsi="Times New Roman"/>
                <w:b/>
                <w:bCs/>
                <w:sz w:val="20"/>
              </w:rPr>
              <w:t>Company</w:t>
            </w:r>
          </w:p>
        </w:tc>
        <w:tc>
          <w:tcPr>
            <w:tcW w:w="1036" w:type="dxa"/>
          </w:tcPr>
          <w:p w14:paraId="78A91FC1"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15a</w:t>
            </w:r>
          </w:p>
        </w:tc>
        <w:tc>
          <w:tcPr>
            <w:tcW w:w="993" w:type="dxa"/>
            <w:vAlign w:val="center"/>
          </w:tcPr>
          <w:p w14:paraId="0B341D69" w14:textId="77777777" w:rsidR="00CC123E" w:rsidRDefault="00C555C2">
            <w:pPr>
              <w:pStyle w:val="TAC"/>
              <w:jc w:val="left"/>
              <w:rPr>
                <w:rFonts w:ascii="Times New Roman" w:hAnsi="Times New Roman"/>
                <w:b/>
                <w:bCs/>
                <w:sz w:val="20"/>
              </w:rPr>
            </w:pPr>
            <w:r>
              <w:rPr>
                <w:rFonts w:ascii="Times New Roman" w:hAnsi="Times New Roman"/>
                <w:b/>
                <w:bCs/>
                <w:sz w:val="20"/>
              </w:rPr>
              <w:t>Answer</w:t>
            </w:r>
            <w:r>
              <w:rPr>
                <w:rFonts w:ascii="Times New Roman" w:hAnsi="Times New Roman"/>
                <w:b/>
                <w:bCs/>
                <w:sz w:val="20"/>
              </w:rPr>
              <w:br/>
              <w:t>15b</w:t>
            </w:r>
          </w:p>
        </w:tc>
        <w:tc>
          <w:tcPr>
            <w:tcW w:w="6375" w:type="dxa"/>
            <w:vAlign w:val="center"/>
          </w:tcPr>
          <w:p w14:paraId="69590701" w14:textId="77777777" w:rsidR="00CC123E" w:rsidRDefault="00C555C2">
            <w:pPr>
              <w:pStyle w:val="TAC"/>
              <w:jc w:val="left"/>
              <w:rPr>
                <w:rFonts w:ascii="Times New Roman" w:hAnsi="Times New Roman"/>
                <w:b/>
                <w:bCs/>
                <w:sz w:val="20"/>
              </w:rPr>
            </w:pPr>
            <w:r>
              <w:rPr>
                <w:rFonts w:ascii="Times New Roman" w:hAnsi="Times New Roman"/>
                <w:b/>
                <w:bCs/>
                <w:sz w:val="20"/>
              </w:rPr>
              <w:t>Comment</w:t>
            </w:r>
          </w:p>
        </w:tc>
      </w:tr>
      <w:tr w:rsidR="00CC123E" w14:paraId="6DAF9D6D" w14:textId="77777777">
        <w:tc>
          <w:tcPr>
            <w:tcW w:w="1227" w:type="dxa"/>
            <w:vAlign w:val="center"/>
          </w:tcPr>
          <w:p w14:paraId="0AAD8FB9" w14:textId="77777777" w:rsidR="00CC123E" w:rsidRDefault="00C555C2">
            <w:pPr>
              <w:pStyle w:val="TAC"/>
              <w:jc w:val="left"/>
              <w:rPr>
                <w:rFonts w:ascii="Times New Roman" w:hAnsi="Times New Roman"/>
                <w:sz w:val="20"/>
              </w:rPr>
            </w:pPr>
            <w:r>
              <w:rPr>
                <w:rFonts w:ascii="Times New Roman" w:hAnsi="Times New Roman"/>
                <w:sz w:val="20"/>
              </w:rPr>
              <w:t>Ericsson</w:t>
            </w:r>
          </w:p>
        </w:tc>
        <w:tc>
          <w:tcPr>
            <w:tcW w:w="1036" w:type="dxa"/>
          </w:tcPr>
          <w:p w14:paraId="3F6F75A3"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3200C85B"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6313123D" w14:textId="77777777" w:rsidR="00CC123E" w:rsidRDefault="00CC123E">
            <w:pPr>
              <w:pStyle w:val="TAC"/>
              <w:jc w:val="left"/>
              <w:rPr>
                <w:rFonts w:ascii="Times New Roman" w:hAnsi="Times New Roman"/>
                <w:sz w:val="20"/>
              </w:rPr>
            </w:pPr>
          </w:p>
        </w:tc>
      </w:tr>
      <w:tr w:rsidR="00CC123E" w14:paraId="22FB9C40" w14:textId="77777777">
        <w:tc>
          <w:tcPr>
            <w:tcW w:w="1227" w:type="dxa"/>
            <w:vAlign w:val="center"/>
          </w:tcPr>
          <w:p w14:paraId="053754B0" w14:textId="77777777" w:rsidR="00CC123E" w:rsidRDefault="00C555C2">
            <w:pPr>
              <w:pStyle w:val="TAC"/>
              <w:jc w:val="left"/>
              <w:rPr>
                <w:rFonts w:ascii="Times New Roman" w:hAnsi="Times New Roman"/>
                <w:sz w:val="20"/>
              </w:rPr>
            </w:pPr>
            <w:r>
              <w:rPr>
                <w:rFonts w:ascii="Times New Roman" w:hAnsi="Times New Roman"/>
                <w:sz w:val="20"/>
              </w:rPr>
              <w:t xml:space="preserve">Vodafone </w:t>
            </w:r>
          </w:p>
        </w:tc>
        <w:tc>
          <w:tcPr>
            <w:tcW w:w="1036" w:type="dxa"/>
          </w:tcPr>
          <w:p w14:paraId="36B8A19B" w14:textId="77777777" w:rsidR="00CC123E" w:rsidRDefault="00C555C2">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641C7D97"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40AF23B" w14:textId="77777777" w:rsidR="00CC123E" w:rsidRDefault="00CC123E">
            <w:pPr>
              <w:pStyle w:val="TAC"/>
              <w:jc w:val="left"/>
              <w:rPr>
                <w:rFonts w:ascii="Times New Roman" w:hAnsi="Times New Roman"/>
                <w:sz w:val="20"/>
              </w:rPr>
            </w:pPr>
          </w:p>
        </w:tc>
      </w:tr>
      <w:tr w:rsidR="00CC123E" w14:paraId="03178299" w14:textId="77777777">
        <w:tc>
          <w:tcPr>
            <w:tcW w:w="1227" w:type="dxa"/>
            <w:vAlign w:val="center"/>
          </w:tcPr>
          <w:p w14:paraId="29A5FC6C"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5FD1856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03F8069B"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222CA4"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 and Option B is quite close. Considering that it is not likely that all HRNNs will use up the maximum length, we think Option B is also acceptable.</w:t>
            </w:r>
          </w:p>
        </w:tc>
      </w:tr>
      <w:tr w:rsidR="00CC123E" w14:paraId="01D5EE37" w14:textId="77777777">
        <w:tc>
          <w:tcPr>
            <w:tcW w:w="1227" w:type="dxa"/>
            <w:vAlign w:val="center"/>
          </w:tcPr>
          <w:p w14:paraId="37F9D417" w14:textId="77777777" w:rsidR="00CC123E" w:rsidRDefault="00C555C2">
            <w:pPr>
              <w:pStyle w:val="TAC"/>
              <w:jc w:val="left"/>
              <w:rPr>
                <w:rFonts w:ascii="Times New Roman" w:hAnsi="Times New Roman"/>
                <w:sz w:val="20"/>
              </w:rPr>
            </w:pPr>
            <w:r>
              <w:rPr>
                <w:rFonts w:ascii="Times New Roman" w:hAnsi="Times New Roman"/>
                <w:sz w:val="20"/>
              </w:rPr>
              <w:t>Intel</w:t>
            </w:r>
          </w:p>
        </w:tc>
        <w:tc>
          <w:tcPr>
            <w:tcW w:w="1036" w:type="dxa"/>
          </w:tcPr>
          <w:p w14:paraId="064A4C28"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6B583DD2"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3489055" w14:textId="77777777" w:rsidR="00CC123E" w:rsidRDefault="00CC123E">
            <w:pPr>
              <w:pStyle w:val="TAC"/>
              <w:jc w:val="left"/>
              <w:rPr>
                <w:rFonts w:ascii="Times New Roman" w:hAnsi="Times New Roman"/>
                <w:sz w:val="20"/>
              </w:rPr>
            </w:pPr>
          </w:p>
        </w:tc>
      </w:tr>
      <w:tr w:rsidR="00CC123E" w14:paraId="277C0AAF" w14:textId="77777777">
        <w:tc>
          <w:tcPr>
            <w:tcW w:w="1227" w:type="dxa"/>
            <w:vAlign w:val="center"/>
          </w:tcPr>
          <w:p w14:paraId="07206596" w14:textId="77777777" w:rsidR="00CC123E" w:rsidRDefault="00C555C2">
            <w:pPr>
              <w:pStyle w:val="TAC"/>
              <w:jc w:val="left"/>
              <w:rPr>
                <w:rFonts w:ascii="Times New Roman" w:hAnsi="Times New Roman"/>
                <w:sz w:val="20"/>
              </w:rPr>
            </w:pPr>
            <w:r>
              <w:rPr>
                <w:rFonts w:ascii="Times New Roman" w:hAnsi="Times New Roman"/>
                <w:sz w:val="20"/>
              </w:rPr>
              <w:t>Sony</w:t>
            </w:r>
          </w:p>
        </w:tc>
        <w:tc>
          <w:tcPr>
            <w:tcW w:w="1036" w:type="dxa"/>
          </w:tcPr>
          <w:p w14:paraId="00E5E86A"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F11E878" w14:textId="77777777" w:rsidR="00CC123E" w:rsidRDefault="00C555C2">
            <w:pPr>
              <w:pStyle w:val="TAC"/>
              <w:jc w:val="left"/>
              <w:rPr>
                <w:rFonts w:ascii="Times New Roman" w:hAnsi="Times New Roman"/>
                <w:sz w:val="20"/>
              </w:rPr>
            </w:pPr>
            <w:r>
              <w:rPr>
                <w:rFonts w:ascii="Times New Roman" w:hAnsi="Times New Roman"/>
                <w:sz w:val="20"/>
              </w:rPr>
              <w:t>C</w:t>
            </w:r>
          </w:p>
        </w:tc>
        <w:tc>
          <w:tcPr>
            <w:tcW w:w="6375" w:type="dxa"/>
            <w:vAlign w:val="center"/>
          </w:tcPr>
          <w:p w14:paraId="3D0FF022" w14:textId="77777777" w:rsidR="00CC123E" w:rsidRDefault="00CC123E">
            <w:pPr>
              <w:pStyle w:val="TAC"/>
              <w:jc w:val="left"/>
              <w:rPr>
                <w:rFonts w:ascii="Times New Roman" w:hAnsi="Times New Roman"/>
                <w:sz w:val="20"/>
              </w:rPr>
            </w:pPr>
          </w:p>
        </w:tc>
      </w:tr>
      <w:tr w:rsidR="00CC123E" w14:paraId="05B4E2A2" w14:textId="77777777">
        <w:tc>
          <w:tcPr>
            <w:tcW w:w="1227" w:type="dxa"/>
            <w:vAlign w:val="center"/>
          </w:tcPr>
          <w:p w14:paraId="5CB2A407" w14:textId="77777777" w:rsidR="00CC123E" w:rsidRDefault="00C555C2">
            <w:pPr>
              <w:pStyle w:val="TAC"/>
              <w:jc w:val="left"/>
              <w:rPr>
                <w:rFonts w:ascii="Times New Roman" w:hAnsi="Times New Roman"/>
                <w:sz w:val="20"/>
              </w:rPr>
            </w:pPr>
            <w:r>
              <w:rPr>
                <w:rFonts w:ascii="Times New Roman" w:hAnsi="Times New Roman"/>
                <w:sz w:val="20"/>
              </w:rPr>
              <w:t>Futurewei</w:t>
            </w:r>
          </w:p>
        </w:tc>
        <w:tc>
          <w:tcPr>
            <w:tcW w:w="1036" w:type="dxa"/>
          </w:tcPr>
          <w:p w14:paraId="4C4B932F" w14:textId="77777777" w:rsidR="00CC123E" w:rsidRDefault="00C555C2">
            <w:pPr>
              <w:pStyle w:val="TAC"/>
              <w:jc w:val="left"/>
              <w:rPr>
                <w:rFonts w:ascii="Times New Roman" w:hAnsi="Times New Roman"/>
                <w:sz w:val="20"/>
              </w:rPr>
            </w:pPr>
            <w:r>
              <w:rPr>
                <w:rFonts w:ascii="Times New Roman" w:hAnsi="Times New Roman"/>
                <w:sz w:val="20"/>
              </w:rPr>
              <w:t>Yes</w:t>
            </w:r>
          </w:p>
        </w:tc>
        <w:tc>
          <w:tcPr>
            <w:tcW w:w="993" w:type="dxa"/>
            <w:vAlign w:val="center"/>
          </w:tcPr>
          <w:p w14:paraId="0A5A4878" w14:textId="77777777" w:rsidR="00CC123E" w:rsidRDefault="00C555C2">
            <w:pPr>
              <w:pStyle w:val="TAC"/>
              <w:jc w:val="left"/>
              <w:rPr>
                <w:rFonts w:ascii="Times New Roman" w:hAnsi="Times New Roman"/>
                <w:sz w:val="20"/>
              </w:rPr>
            </w:pPr>
            <w:r>
              <w:rPr>
                <w:rFonts w:ascii="Times New Roman" w:hAnsi="Times New Roman"/>
                <w:sz w:val="20"/>
              </w:rPr>
              <w:t>A/B/C</w:t>
            </w:r>
          </w:p>
        </w:tc>
        <w:tc>
          <w:tcPr>
            <w:tcW w:w="6375" w:type="dxa"/>
            <w:vAlign w:val="center"/>
          </w:tcPr>
          <w:p w14:paraId="449AE7A1" w14:textId="77777777" w:rsidR="00CC123E" w:rsidRDefault="00C555C2">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CC123E" w14:paraId="02F48B24" w14:textId="77777777">
        <w:tc>
          <w:tcPr>
            <w:tcW w:w="1227" w:type="dxa"/>
            <w:vAlign w:val="center"/>
          </w:tcPr>
          <w:p w14:paraId="07671DD9" w14:textId="77777777" w:rsidR="00CC123E" w:rsidRDefault="00C555C2">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19F0BBC4"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43600EF1" w14:textId="77777777" w:rsidR="00CC123E" w:rsidRDefault="00C555C2">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72A0AFE" w14:textId="77777777" w:rsidR="00CC123E" w:rsidRDefault="00C555C2">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greed with Huawei</w:t>
            </w:r>
          </w:p>
        </w:tc>
      </w:tr>
      <w:tr w:rsidR="00CC123E" w14:paraId="48E2F865" w14:textId="77777777">
        <w:tc>
          <w:tcPr>
            <w:tcW w:w="1227" w:type="dxa"/>
            <w:vAlign w:val="center"/>
          </w:tcPr>
          <w:p w14:paraId="7A8AA7E3" w14:textId="77777777" w:rsidR="00CC123E" w:rsidRDefault="00C555C2">
            <w:pPr>
              <w:pStyle w:val="TAC"/>
              <w:jc w:val="left"/>
              <w:rPr>
                <w:rFonts w:ascii="Times New Roman" w:hAnsi="Times New Roman"/>
                <w:sz w:val="20"/>
                <w:lang w:eastAsia="zh-CN"/>
              </w:rPr>
            </w:pPr>
            <w:r>
              <w:rPr>
                <w:rFonts w:ascii="Times New Roman" w:hAnsi="Times New Roman"/>
                <w:sz w:val="20"/>
              </w:rPr>
              <w:t>Lenovo</w:t>
            </w:r>
          </w:p>
        </w:tc>
        <w:tc>
          <w:tcPr>
            <w:tcW w:w="1036" w:type="dxa"/>
          </w:tcPr>
          <w:p w14:paraId="34579811" w14:textId="77777777" w:rsidR="00CC123E" w:rsidRDefault="00C555C2">
            <w:pPr>
              <w:pStyle w:val="TAC"/>
              <w:jc w:val="left"/>
              <w:rPr>
                <w:rFonts w:ascii="Times New Roman" w:hAnsi="Times New Roman"/>
                <w:sz w:val="20"/>
                <w:lang w:eastAsia="zh-CN"/>
              </w:rPr>
            </w:pPr>
            <w:r>
              <w:rPr>
                <w:rFonts w:ascii="Times New Roman" w:hAnsi="Times New Roman"/>
                <w:sz w:val="20"/>
              </w:rPr>
              <w:t>Yes</w:t>
            </w:r>
          </w:p>
        </w:tc>
        <w:tc>
          <w:tcPr>
            <w:tcW w:w="993" w:type="dxa"/>
            <w:vAlign w:val="center"/>
          </w:tcPr>
          <w:p w14:paraId="1F71A49C" w14:textId="77777777" w:rsidR="00CC123E" w:rsidRDefault="00C555C2">
            <w:pPr>
              <w:pStyle w:val="TAC"/>
              <w:jc w:val="left"/>
              <w:rPr>
                <w:rFonts w:ascii="Times New Roman" w:hAnsi="Times New Roman"/>
                <w:sz w:val="20"/>
                <w:lang w:eastAsia="zh-CN"/>
              </w:rPr>
            </w:pPr>
            <w:r>
              <w:rPr>
                <w:rFonts w:ascii="Times New Roman" w:hAnsi="Times New Roman"/>
                <w:sz w:val="20"/>
              </w:rPr>
              <w:t>C</w:t>
            </w:r>
          </w:p>
        </w:tc>
        <w:tc>
          <w:tcPr>
            <w:tcW w:w="6375" w:type="dxa"/>
            <w:vAlign w:val="center"/>
          </w:tcPr>
          <w:p w14:paraId="65C4C5BE" w14:textId="77777777" w:rsidR="00CC123E" w:rsidRDefault="00C555C2">
            <w:pPr>
              <w:pStyle w:val="TAC"/>
              <w:jc w:val="left"/>
              <w:rPr>
                <w:rFonts w:ascii="Times New Roman" w:hAnsi="Times New Roman"/>
                <w:sz w:val="20"/>
                <w:lang w:eastAsia="zh-CN"/>
              </w:rPr>
            </w:pPr>
            <w:r>
              <w:rPr>
                <w:rFonts w:ascii="Times New Roman" w:hAnsi="Times New Roman"/>
                <w:sz w:val="20"/>
              </w:rPr>
              <w:t>Since the HRNN length is variable in the range (1..48) octets, the network can adjust the size of HRNN SIB if it reaches the max SIB size of 2976 bits.</w:t>
            </w:r>
          </w:p>
        </w:tc>
      </w:tr>
      <w:tr w:rsidR="00CC123E" w14:paraId="716E90B5" w14:textId="77777777" w:rsidTr="005E1731">
        <w:trPr>
          <w:trHeight w:val="862"/>
        </w:trPr>
        <w:tc>
          <w:tcPr>
            <w:tcW w:w="1227" w:type="dxa"/>
            <w:vAlign w:val="center"/>
          </w:tcPr>
          <w:p w14:paraId="46600386" w14:textId="77777777" w:rsidR="00CC123E" w:rsidRDefault="00C555C2">
            <w:pPr>
              <w:pStyle w:val="TAC"/>
              <w:jc w:val="left"/>
              <w:rPr>
                <w:rFonts w:ascii="Times New Roman" w:hAnsi="Times New Roman"/>
                <w:sz w:val="20"/>
              </w:rPr>
            </w:pPr>
            <w:r>
              <w:rPr>
                <w:rFonts w:ascii="Times New Roman" w:hAnsi="Times New Roman"/>
                <w:sz w:val="20"/>
                <w:lang w:eastAsia="zh-CN"/>
              </w:rPr>
              <w:t>Qualcomm</w:t>
            </w:r>
          </w:p>
        </w:tc>
        <w:tc>
          <w:tcPr>
            <w:tcW w:w="1036" w:type="dxa"/>
          </w:tcPr>
          <w:p w14:paraId="6C73F46F" w14:textId="77777777" w:rsidR="00CC123E" w:rsidRDefault="00C555C2">
            <w:pPr>
              <w:pStyle w:val="TAC"/>
              <w:jc w:val="left"/>
              <w:rPr>
                <w:rFonts w:ascii="Times New Roman" w:hAnsi="Times New Roman"/>
                <w:sz w:val="20"/>
              </w:rPr>
            </w:pPr>
            <w:r>
              <w:rPr>
                <w:rFonts w:ascii="Times New Roman" w:hAnsi="Times New Roman"/>
                <w:sz w:val="20"/>
                <w:lang w:eastAsia="zh-CN"/>
              </w:rPr>
              <w:t>Yes</w:t>
            </w:r>
          </w:p>
        </w:tc>
        <w:tc>
          <w:tcPr>
            <w:tcW w:w="993" w:type="dxa"/>
            <w:vAlign w:val="center"/>
          </w:tcPr>
          <w:p w14:paraId="37752E7A" w14:textId="77777777" w:rsidR="00CC123E" w:rsidRDefault="00C555C2">
            <w:pPr>
              <w:pStyle w:val="TAC"/>
              <w:jc w:val="left"/>
              <w:rPr>
                <w:rFonts w:ascii="Times New Roman" w:hAnsi="Times New Roman"/>
                <w:sz w:val="20"/>
              </w:rPr>
            </w:pPr>
            <w:r>
              <w:rPr>
                <w:rFonts w:ascii="Times New Roman" w:hAnsi="Times New Roman"/>
                <w:sz w:val="20"/>
                <w:lang w:eastAsia="zh-CN"/>
              </w:rPr>
              <w:t>B/C</w:t>
            </w:r>
          </w:p>
        </w:tc>
        <w:tc>
          <w:tcPr>
            <w:tcW w:w="6375" w:type="dxa"/>
            <w:vAlign w:val="center"/>
          </w:tcPr>
          <w:p w14:paraId="2584C461" w14:textId="77777777" w:rsidR="00CC123E" w:rsidRDefault="00C555C2">
            <w:pPr>
              <w:pStyle w:val="TAC"/>
              <w:jc w:val="left"/>
              <w:rPr>
                <w:rFonts w:ascii="Times New Roman" w:hAnsi="Times New Roman"/>
                <w:sz w:val="20"/>
              </w:rPr>
            </w:pPr>
            <w:r>
              <w:rPr>
                <w:rFonts w:ascii="Times New Roman" w:hAnsi="Times New Roman"/>
                <w:sz w:val="20"/>
              </w:rPr>
              <w:t>32/48 both look ok. Note that the 32/48 octets should be UTF-8 encoded (LTE used UTF-8). Something to be addressed as part of ASN.1 improvements …</w:t>
            </w:r>
          </w:p>
        </w:tc>
      </w:tr>
      <w:tr w:rsidR="00CC123E" w14:paraId="54A09BAD" w14:textId="77777777">
        <w:tc>
          <w:tcPr>
            <w:tcW w:w="1227" w:type="dxa"/>
            <w:vAlign w:val="center"/>
          </w:tcPr>
          <w:p w14:paraId="39B256EE"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ZTE</w:t>
            </w:r>
          </w:p>
        </w:tc>
        <w:tc>
          <w:tcPr>
            <w:tcW w:w="1036" w:type="dxa"/>
          </w:tcPr>
          <w:p w14:paraId="09BDC6F3"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Yes</w:t>
            </w:r>
          </w:p>
        </w:tc>
        <w:tc>
          <w:tcPr>
            <w:tcW w:w="993" w:type="dxa"/>
            <w:vAlign w:val="center"/>
          </w:tcPr>
          <w:p w14:paraId="50860DA0" w14:textId="77777777" w:rsidR="00CC123E" w:rsidRDefault="00C555C2">
            <w:pPr>
              <w:pStyle w:val="TAC"/>
              <w:jc w:val="left"/>
              <w:rPr>
                <w:rFonts w:ascii="Times New Roman" w:hAnsi="Times New Roman"/>
                <w:sz w:val="20"/>
                <w:lang w:val="en-US" w:eastAsia="zh-CN"/>
              </w:rPr>
            </w:pPr>
            <w:r>
              <w:rPr>
                <w:rFonts w:ascii="Times New Roman" w:hAnsi="Times New Roman" w:hint="eastAsia"/>
                <w:sz w:val="20"/>
                <w:lang w:val="en-US" w:eastAsia="zh-CN"/>
              </w:rPr>
              <w:t>C</w:t>
            </w:r>
          </w:p>
        </w:tc>
        <w:tc>
          <w:tcPr>
            <w:tcW w:w="6375" w:type="dxa"/>
            <w:vAlign w:val="center"/>
          </w:tcPr>
          <w:p w14:paraId="41C5998D" w14:textId="77777777" w:rsidR="00CC123E" w:rsidRDefault="00CC123E">
            <w:pPr>
              <w:pStyle w:val="TAC"/>
              <w:jc w:val="left"/>
              <w:rPr>
                <w:rFonts w:ascii="Times New Roman" w:hAnsi="Times New Roman"/>
                <w:sz w:val="20"/>
              </w:rPr>
            </w:pPr>
          </w:p>
        </w:tc>
      </w:tr>
      <w:tr w:rsidR="005E1731" w14:paraId="68F9D2DB" w14:textId="77777777">
        <w:tc>
          <w:tcPr>
            <w:tcW w:w="1227" w:type="dxa"/>
            <w:vAlign w:val="center"/>
          </w:tcPr>
          <w:p w14:paraId="794029BA" w14:textId="0786E708"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Samsung</w:t>
            </w:r>
          </w:p>
        </w:tc>
        <w:tc>
          <w:tcPr>
            <w:tcW w:w="1036" w:type="dxa"/>
          </w:tcPr>
          <w:p w14:paraId="2D8DC48D" w14:textId="341D208C"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Yes</w:t>
            </w:r>
          </w:p>
        </w:tc>
        <w:tc>
          <w:tcPr>
            <w:tcW w:w="993" w:type="dxa"/>
            <w:vAlign w:val="center"/>
          </w:tcPr>
          <w:p w14:paraId="32BA11FE" w14:textId="353240F3" w:rsidR="005E1731" w:rsidRDefault="005E1731" w:rsidP="005E1731">
            <w:pPr>
              <w:pStyle w:val="TAC"/>
              <w:jc w:val="left"/>
              <w:rPr>
                <w:rFonts w:ascii="Times New Roman" w:hAnsi="Times New Roman"/>
                <w:sz w:val="20"/>
                <w:lang w:val="en-US" w:eastAsia="zh-CN"/>
              </w:rPr>
            </w:pPr>
            <w:r>
              <w:rPr>
                <w:rFonts w:ascii="Times New Roman" w:hAnsi="Times New Roman"/>
                <w:sz w:val="20"/>
                <w:lang w:val="en-US" w:eastAsia="zh-CN"/>
              </w:rPr>
              <w:t>A/B/C</w:t>
            </w:r>
          </w:p>
        </w:tc>
        <w:tc>
          <w:tcPr>
            <w:tcW w:w="6375" w:type="dxa"/>
            <w:vAlign w:val="center"/>
          </w:tcPr>
          <w:p w14:paraId="2750FCAA" w14:textId="63F27B46" w:rsidR="005E1731" w:rsidRDefault="005E1731" w:rsidP="005E1731">
            <w:pPr>
              <w:pStyle w:val="TAC"/>
              <w:jc w:val="left"/>
              <w:rPr>
                <w:rFonts w:ascii="Times New Roman" w:hAnsi="Times New Roman"/>
                <w:sz w:val="20"/>
              </w:rPr>
            </w:pPr>
            <w:r>
              <w:rPr>
                <w:rFonts w:ascii="Times New Roman" w:hAnsi="Times New Roman"/>
                <w:sz w:val="20"/>
              </w:rPr>
              <w:t>No strong view</w:t>
            </w:r>
          </w:p>
        </w:tc>
      </w:tr>
      <w:tr w:rsidR="00033D0D" w14:paraId="4350C8C6" w14:textId="77777777">
        <w:tc>
          <w:tcPr>
            <w:tcW w:w="1227" w:type="dxa"/>
            <w:vAlign w:val="center"/>
          </w:tcPr>
          <w:p w14:paraId="2A9492AF" w14:textId="66B1E7D0"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D</w:t>
            </w:r>
            <w:r>
              <w:rPr>
                <w:rFonts w:ascii="Times New Roman" w:eastAsiaTheme="minorEastAsia" w:hAnsi="Times New Roman" w:hint="eastAsia"/>
                <w:sz w:val="20"/>
                <w:lang w:val="en-US" w:eastAsia="ja-JP"/>
              </w:rPr>
              <w:t>ocomo</w:t>
            </w:r>
          </w:p>
        </w:tc>
        <w:tc>
          <w:tcPr>
            <w:tcW w:w="1036" w:type="dxa"/>
          </w:tcPr>
          <w:p w14:paraId="20CC1553" w14:textId="7D92F6FE"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vAlign w:val="center"/>
          </w:tcPr>
          <w:p w14:paraId="505ACB25" w14:textId="0A1A68DC" w:rsidR="00033D0D" w:rsidRPr="007C7BEB" w:rsidRDefault="007355BE" w:rsidP="005E1731">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vAlign w:val="center"/>
          </w:tcPr>
          <w:p w14:paraId="46303AE9" w14:textId="77777777" w:rsidR="00033D0D" w:rsidRDefault="00033D0D" w:rsidP="005E1731">
            <w:pPr>
              <w:pStyle w:val="TAC"/>
              <w:jc w:val="left"/>
              <w:rPr>
                <w:rFonts w:ascii="Times New Roman" w:hAnsi="Times New Roman"/>
                <w:sz w:val="20"/>
              </w:rPr>
            </w:pPr>
          </w:p>
        </w:tc>
      </w:tr>
      <w:tr w:rsidR="00227513" w14:paraId="35BB6399" w14:textId="77777777" w:rsidTr="00227513">
        <w:tc>
          <w:tcPr>
            <w:tcW w:w="1227" w:type="dxa"/>
          </w:tcPr>
          <w:p w14:paraId="0E7628F6" w14:textId="7DB5CA92"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sz w:val="20"/>
                <w:lang w:val="en-US" w:eastAsia="ja-JP"/>
              </w:rPr>
              <w:t>LG</w:t>
            </w:r>
          </w:p>
        </w:tc>
        <w:tc>
          <w:tcPr>
            <w:tcW w:w="1036" w:type="dxa"/>
          </w:tcPr>
          <w:p w14:paraId="660E231B"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Yes</w:t>
            </w:r>
          </w:p>
        </w:tc>
        <w:tc>
          <w:tcPr>
            <w:tcW w:w="993" w:type="dxa"/>
          </w:tcPr>
          <w:p w14:paraId="4765B66C" w14:textId="77777777" w:rsidR="00227513" w:rsidRPr="007C7BEB" w:rsidRDefault="00227513" w:rsidP="00227513">
            <w:pPr>
              <w:pStyle w:val="TAC"/>
              <w:jc w:val="left"/>
              <w:rPr>
                <w:rFonts w:ascii="Times New Roman" w:eastAsiaTheme="minorEastAsia" w:hAnsi="Times New Roman"/>
                <w:sz w:val="20"/>
                <w:lang w:val="en-US" w:eastAsia="ja-JP"/>
              </w:rPr>
            </w:pPr>
            <w:r>
              <w:rPr>
                <w:rFonts w:ascii="Times New Roman" w:eastAsiaTheme="minorEastAsia" w:hAnsi="Times New Roman" w:hint="eastAsia"/>
                <w:sz w:val="20"/>
                <w:lang w:val="en-US" w:eastAsia="ja-JP"/>
              </w:rPr>
              <w:t>C</w:t>
            </w:r>
          </w:p>
        </w:tc>
        <w:tc>
          <w:tcPr>
            <w:tcW w:w="6375" w:type="dxa"/>
          </w:tcPr>
          <w:p w14:paraId="2414317E" w14:textId="41909A59" w:rsidR="00227513" w:rsidRPr="00227513" w:rsidRDefault="00227513" w:rsidP="00227513">
            <w:pPr>
              <w:pStyle w:val="TAC"/>
              <w:jc w:val="left"/>
              <w:rPr>
                <w:rFonts w:ascii="Times New Roman" w:eastAsia="맑은 고딕" w:hAnsi="Times New Roman" w:hint="eastAsia"/>
                <w:sz w:val="20"/>
                <w:lang w:eastAsia="ko-KR"/>
              </w:rPr>
            </w:pPr>
            <w:r>
              <w:rPr>
                <w:rFonts w:ascii="Times New Roman" w:eastAsia="맑은 고딕" w:hAnsi="Times New Roman" w:hint="eastAsia"/>
                <w:sz w:val="20"/>
                <w:lang w:eastAsia="ko-KR"/>
              </w:rPr>
              <w:t xml:space="preserve">Fine to follow HeNB </w:t>
            </w:r>
            <w:r>
              <w:rPr>
                <w:rFonts w:ascii="Times New Roman" w:eastAsia="맑은 고딕" w:hAnsi="Times New Roman"/>
                <w:sz w:val="20"/>
                <w:lang w:eastAsia="ko-KR"/>
              </w:rPr>
              <w:t xml:space="preserve">name. </w:t>
            </w:r>
          </w:p>
        </w:tc>
      </w:tr>
    </w:tbl>
    <w:p w14:paraId="30811371" w14:textId="77777777" w:rsidR="00CC123E" w:rsidRDefault="00CC123E">
      <w:pPr>
        <w:rPr>
          <w:b/>
          <w:bCs/>
        </w:rPr>
      </w:pPr>
    </w:p>
    <w:p w14:paraId="62D3967D" w14:textId="77777777" w:rsidR="00CC123E" w:rsidRDefault="00C555C2">
      <w:pPr>
        <w:rPr>
          <w:b/>
          <w:bCs/>
        </w:rPr>
      </w:pPr>
      <w:r>
        <w:rPr>
          <w:b/>
          <w:bCs/>
        </w:rPr>
        <w:t>Summary</w:t>
      </w:r>
    </w:p>
    <w:p w14:paraId="6A411B57" w14:textId="77777777" w:rsidR="00CC123E" w:rsidRDefault="00C555C2">
      <w:r>
        <w:t>TBA</w:t>
      </w:r>
    </w:p>
    <w:p w14:paraId="5EC2C1F4" w14:textId="77777777" w:rsidR="00CC123E" w:rsidRDefault="00C555C2">
      <w:pPr>
        <w:rPr>
          <w:b/>
          <w:bCs/>
        </w:rPr>
      </w:pPr>
      <w:r>
        <w:rPr>
          <w:b/>
          <w:bCs/>
        </w:rPr>
        <w:t>Proposal</w:t>
      </w:r>
    </w:p>
    <w:p w14:paraId="70979650" w14:textId="77777777" w:rsidR="00CC123E" w:rsidRDefault="00C555C2">
      <w:r>
        <w:t>TBA</w:t>
      </w:r>
    </w:p>
    <w:p w14:paraId="026E71C1" w14:textId="77777777" w:rsidR="00CC123E" w:rsidRDefault="00C555C2">
      <w:pPr>
        <w:pStyle w:val="2"/>
      </w:pPr>
      <w:r>
        <w:t xml:space="preserve">3.16 </w:t>
      </w:r>
      <w:bookmarkStart w:id="59" w:name="OLE_LINK7"/>
      <w:bookmarkStart w:id="60" w:name="OLE_LINK6"/>
      <w:r>
        <w:t>Issue 16: UE capabilities</w:t>
      </w:r>
      <w:bookmarkEnd w:id="59"/>
      <w:bookmarkEnd w:id="60"/>
    </w:p>
    <w:p w14:paraId="620EA1CC" w14:textId="7DD0234D" w:rsidR="00CC123E" w:rsidRDefault="00C555C2">
      <w:r>
        <w:rPr>
          <w:b/>
          <w:bCs/>
        </w:rPr>
        <w:t xml:space="preserve">Open issue description: </w:t>
      </w:r>
      <w:r>
        <w:t>Views on UE NPN feature support and necessary capabilities.</w:t>
      </w:r>
      <w:r w:rsidDel="00C555C2">
        <w:t xml:space="preserve"> </w:t>
      </w:r>
    </w:p>
    <w:p w14:paraId="0AC4307B" w14:textId="1FA0CB7E" w:rsidR="00F75A76" w:rsidRDefault="00F75A76">
      <w:r>
        <w:t>NPN support in Rel-</w:t>
      </w:r>
      <w:r w:rsidR="00956119">
        <w:t xml:space="preserve">16 </w:t>
      </w:r>
      <w:r>
        <w:t>UEs is optional, but there ha</w:t>
      </w:r>
      <w:r w:rsidR="00956119">
        <w:t>s</w:t>
      </w:r>
      <w:r>
        <w:t xml:space="preserve"> not been any discussion whether AS level capability indication is needed that the UE supports NPN.</w:t>
      </w:r>
    </w:p>
    <w:p w14:paraId="76AB68ED" w14:textId="4144E12F" w:rsidR="0083664E" w:rsidRDefault="0083664E">
      <w:r w:rsidRPr="0083664E">
        <w:t>NAS already has a capability for CAG, 24.501/9.11.3.1 (network provides CAG member list via NAS only if the UE supports this capability). The SNPN mode selection is a UE autonomous procedure.</w:t>
      </w:r>
    </w:p>
    <w:p w14:paraId="4B871F76" w14:textId="4E423F0F" w:rsidR="00F75A76" w:rsidRDefault="00F75A76" w:rsidP="00F75A76">
      <w:r>
        <w:rPr>
          <w:b/>
          <w:bCs/>
        </w:rPr>
        <w:t>Question 18:</w:t>
      </w:r>
      <w:r>
        <w:t xml:space="preserve"> Do you agree that</w:t>
      </w:r>
      <w:r w:rsidRPr="00F735D6">
        <w:t xml:space="preserve"> </w:t>
      </w:r>
      <w:r>
        <w:t xml:space="preserve">AS level capability indication is needed for NPN support? If yes, then please also provide some proposals on the </w:t>
      </w:r>
      <w:r w:rsidR="00956119">
        <w:t>capabilities to be indicated.</w:t>
      </w:r>
    </w:p>
    <w:tbl>
      <w:tblPr>
        <w:tblStyle w:val="aa"/>
        <w:tblW w:w="9805" w:type="dxa"/>
        <w:tblLayout w:type="fixed"/>
        <w:tblLook w:val="04A0" w:firstRow="1" w:lastRow="0" w:firstColumn="1" w:lastColumn="0" w:noHBand="0" w:noVBand="1"/>
      </w:tblPr>
      <w:tblGrid>
        <w:gridCol w:w="1227"/>
        <w:gridCol w:w="928"/>
        <w:gridCol w:w="7650"/>
      </w:tblGrid>
      <w:tr w:rsidR="00F75A76" w14:paraId="26500C4B" w14:textId="77777777" w:rsidTr="00A667AF">
        <w:tc>
          <w:tcPr>
            <w:tcW w:w="1227" w:type="dxa"/>
            <w:vAlign w:val="center"/>
          </w:tcPr>
          <w:p w14:paraId="19CEC51D" w14:textId="77777777" w:rsidR="00F75A76" w:rsidRDefault="00F75A76" w:rsidP="00A667AF">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C6CBBCF" w14:textId="77777777" w:rsidR="00F75A76" w:rsidRDefault="00F75A76"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626DB89B" w14:textId="77777777" w:rsidR="00F75A76" w:rsidRDefault="00F75A76" w:rsidP="00A667AF">
            <w:pPr>
              <w:pStyle w:val="TAC"/>
              <w:jc w:val="left"/>
              <w:rPr>
                <w:rFonts w:ascii="Times New Roman" w:hAnsi="Times New Roman"/>
                <w:b/>
                <w:bCs/>
                <w:sz w:val="20"/>
              </w:rPr>
            </w:pPr>
            <w:r>
              <w:rPr>
                <w:rFonts w:ascii="Times New Roman" w:hAnsi="Times New Roman"/>
                <w:b/>
                <w:bCs/>
                <w:sz w:val="20"/>
              </w:rPr>
              <w:t>Comment</w:t>
            </w:r>
          </w:p>
        </w:tc>
      </w:tr>
      <w:tr w:rsidR="00F75A76" w14:paraId="52E04D05" w14:textId="77777777" w:rsidTr="00A667AF">
        <w:tc>
          <w:tcPr>
            <w:tcW w:w="1227" w:type="dxa"/>
            <w:vAlign w:val="center"/>
          </w:tcPr>
          <w:p w14:paraId="67F467FE" w14:textId="532C9AEC" w:rsidR="00F75A76"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64677CE" w14:textId="1D07FBC4" w:rsidR="00F75A76"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786EEF53" w14:textId="3993F4E6" w:rsidR="00F75A76" w:rsidRDefault="00A667AF" w:rsidP="00A667AF">
            <w:pPr>
              <w:pStyle w:val="TAC"/>
              <w:jc w:val="left"/>
              <w:rPr>
                <w:rFonts w:ascii="Times New Roman" w:hAnsi="Times New Roman"/>
                <w:sz w:val="20"/>
              </w:rPr>
            </w:pPr>
            <w:r>
              <w:rPr>
                <w:rFonts w:ascii="Times New Roman" w:hAnsi="Times New Roman"/>
                <w:sz w:val="20"/>
              </w:rPr>
              <w:t>Two separate UE level capabilities for support of PNI-NPN and SNPN. Using separate capabilities makes it possible to implement and test each type of NPN independently.</w:t>
            </w:r>
          </w:p>
        </w:tc>
      </w:tr>
      <w:tr w:rsidR="00F75A76" w14:paraId="7C718697" w14:textId="77777777" w:rsidTr="00A667AF">
        <w:tc>
          <w:tcPr>
            <w:tcW w:w="1227" w:type="dxa"/>
            <w:vAlign w:val="center"/>
          </w:tcPr>
          <w:p w14:paraId="01F79B0D" w14:textId="4BCF4A40" w:rsidR="00F75A76"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1303FA39" w14:textId="7801B005" w:rsidR="00F75A76" w:rsidRDefault="00AE2116" w:rsidP="00A667AF">
            <w:pPr>
              <w:pStyle w:val="TAC"/>
              <w:jc w:val="left"/>
              <w:rPr>
                <w:rFonts w:ascii="Times New Roman" w:hAnsi="Times New Roman"/>
                <w:sz w:val="20"/>
              </w:rPr>
            </w:pPr>
            <w:r>
              <w:rPr>
                <w:rFonts w:ascii="Times New Roman" w:hAnsi="Times New Roman"/>
                <w:sz w:val="20"/>
              </w:rPr>
              <w:t xml:space="preserve">No </w:t>
            </w:r>
          </w:p>
        </w:tc>
        <w:tc>
          <w:tcPr>
            <w:tcW w:w="7650" w:type="dxa"/>
            <w:vAlign w:val="center"/>
          </w:tcPr>
          <w:p w14:paraId="1AA30E8A" w14:textId="2755891D" w:rsidR="00F75A76" w:rsidRDefault="00AE2116" w:rsidP="00A667AF">
            <w:pPr>
              <w:pStyle w:val="TAC"/>
              <w:jc w:val="left"/>
              <w:rPr>
                <w:rFonts w:ascii="Times New Roman" w:hAnsi="Times New Roman"/>
                <w:sz w:val="20"/>
              </w:rPr>
            </w:pPr>
            <w:r>
              <w:rPr>
                <w:rFonts w:ascii="Times New Roman" w:hAnsi="Times New Roman"/>
                <w:sz w:val="20"/>
              </w:rPr>
              <w:t>For CAG, NAS level capability is sufficient. For SNPN, since this is an autonomous feature AS capability is not needed</w:t>
            </w:r>
          </w:p>
        </w:tc>
      </w:tr>
      <w:tr w:rsidR="00F75A76" w14:paraId="4BCBCEA3" w14:textId="77777777" w:rsidTr="00A667AF">
        <w:tc>
          <w:tcPr>
            <w:tcW w:w="1227" w:type="dxa"/>
            <w:vAlign w:val="center"/>
          </w:tcPr>
          <w:p w14:paraId="2A45537B" w14:textId="4FCDD5CA"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40A05CA4" w14:textId="685C91B7"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No</w:t>
            </w:r>
          </w:p>
        </w:tc>
        <w:tc>
          <w:tcPr>
            <w:tcW w:w="7650" w:type="dxa"/>
            <w:vAlign w:val="center"/>
          </w:tcPr>
          <w:p w14:paraId="11012E8F" w14:textId="1D32B64D" w:rsidR="00F75A76" w:rsidRDefault="007245DC" w:rsidP="00A667AF">
            <w:pPr>
              <w:pStyle w:val="TAC"/>
              <w:jc w:val="left"/>
              <w:rPr>
                <w:rFonts w:ascii="Times New Roman" w:hAnsi="Times New Roman"/>
                <w:sz w:val="20"/>
                <w:lang w:eastAsia="zh-CN"/>
              </w:rPr>
            </w:pPr>
            <w:r>
              <w:rPr>
                <w:rFonts w:ascii="Times New Roman" w:hAnsi="Times New Roman"/>
                <w:sz w:val="20"/>
                <w:lang w:eastAsia="zh-CN"/>
              </w:rPr>
              <w:t>For SNPN</w:t>
            </w:r>
            <w:r w:rsidR="0054713B">
              <w:rPr>
                <w:rFonts w:ascii="Times New Roman" w:hAnsi="Times New Roman"/>
                <w:sz w:val="20"/>
                <w:lang w:eastAsia="zh-CN"/>
              </w:rPr>
              <w:t xml:space="preserve"> UE</w:t>
            </w:r>
            <w:r>
              <w:rPr>
                <w:rFonts w:ascii="Times New Roman" w:hAnsi="Times New Roman"/>
                <w:sz w:val="20"/>
                <w:lang w:eastAsia="zh-CN"/>
              </w:rPr>
              <w:t>:</w:t>
            </w:r>
          </w:p>
          <w:p w14:paraId="2D351697" w14:textId="76DE2957" w:rsidR="005F625B" w:rsidRPr="008941E3" w:rsidRDefault="005F625B" w:rsidP="008941E3">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w:t>
            </w:r>
            <w:r w:rsidRPr="005F625B">
              <w:rPr>
                <w:rFonts w:ascii="Times New Roman" w:hAnsi="Times New Roman"/>
                <w:sz w:val="20"/>
                <w:lang w:eastAsia="zh-CN"/>
              </w:rPr>
              <w:t xml:space="preserve">support </w:t>
            </w:r>
            <w:r>
              <w:rPr>
                <w:rFonts w:ascii="Times New Roman" w:hAnsi="Times New Roman"/>
                <w:sz w:val="20"/>
                <w:lang w:eastAsia="zh-CN"/>
              </w:rPr>
              <w:t xml:space="preserve">of SNPN </w:t>
            </w:r>
            <w:r w:rsidRPr="005F625B">
              <w:rPr>
                <w:rFonts w:ascii="Times New Roman" w:hAnsi="Times New Roman"/>
                <w:sz w:val="20"/>
                <w:lang w:eastAsia="zh-CN"/>
              </w:rPr>
              <w:t>is subscription-based</w:t>
            </w:r>
            <w:r w:rsidR="00987260">
              <w:rPr>
                <w:rFonts w:ascii="Times New Roman" w:hAnsi="Times New Roman"/>
                <w:sz w:val="20"/>
                <w:lang w:eastAsia="zh-CN"/>
              </w:rPr>
              <w:t>, e.g. stored on an SNPN USIM. So, when</w:t>
            </w:r>
            <w:r w:rsidR="008941E3">
              <w:rPr>
                <w:rFonts w:ascii="Times New Roman" w:hAnsi="Times New Roman"/>
                <w:sz w:val="20"/>
                <w:lang w:eastAsia="zh-CN"/>
              </w:rPr>
              <w:t xml:space="preserve"> a</w:t>
            </w:r>
            <w:r w:rsidR="008941E3" w:rsidRPr="008941E3">
              <w:rPr>
                <w:rFonts w:ascii="Times New Roman" w:hAnsi="Times New Roman"/>
                <w:sz w:val="20"/>
                <w:lang w:eastAsia="zh-CN"/>
              </w:rPr>
              <w:t>n SNPN-enabled UE is configured with subscriber identifier and credentials for each subscribed SNPN</w:t>
            </w:r>
            <w:r w:rsidR="008941E3">
              <w:rPr>
                <w:rFonts w:ascii="Times New Roman" w:hAnsi="Times New Roman"/>
                <w:sz w:val="20"/>
                <w:lang w:eastAsia="zh-CN"/>
              </w:rPr>
              <w:t xml:space="preserve">, and </w:t>
            </w:r>
            <w:r w:rsidR="008941E3" w:rsidRPr="008941E3">
              <w:rPr>
                <w:rFonts w:ascii="Times New Roman" w:hAnsi="Times New Roman"/>
                <w:sz w:val="20"/>
                <w:lang w:eastAsia="zh-CN"/>
              </w:rPr>
              <w:t xml:space="preserve">SNPN access mode </w:t>
            </w:r>
            <w:r w:rsidR="008941E3">
              <w:rPr>
                <w:rFonts w:ascii="Times New Roman" w:hAnsi="Times New Roman"/>
                <w:sz w:val="20"/>
                <w:lang w:eastAsia="zh-CN"/>
              </w:rPr>
              <w:t>is activated (this is left</w:t>
            </w:r>
            <w:r w:rsidR="008941E3" w:rsidRPr="008941E3">
              <w:rPr>
                <w:rFonts w:ascii="Times New Roman" w:hAnsi="Times New Roman"/>
                <w:sz w:val="20"/>
                <w:lang w:eastAsia="zh-CN"/>
              </w:rPr>
              <w:t xml:space="preserve"> to UE implementation</w:t>
            </w:r>
            <w:r w:rsidR="008941E3">
              <w:rPr>
                <w:rFonts w:ascii="Times New Roman" w:hAnsi="Times New Roman"/>
                <w:sz w:val="20"/>
                <w:lang w:eastAsia="zh-CN"/>
              </w:rPr>
              <w:t>) then it has to support all AS functionalities for SNPN operation.</w:t>
            </w:r>
          </w:p>
          <w:p w14:paraId="6DC02E84" w14:textId="77777777" w:rsidR="008941E3" w:rsidRDefault="008941E3" w:rsidP="00A667AF">
            <w:pPr>
              <w:pStyle w:val="TAC"/>
              <w:jc w:val="left"/>
              <w:rPr>
                <w:rFonts w:ascii="Times New Roman" w:hAnsi="Times New Roman"/>
                <w:sz w:val="20"/>
                <w:lang w:eastAsia="zh-CN"/>
              </w:rPr>
            </w:pPr>
          </w:p>
          <w:p w14:paraId="0933C068" w14:textId="0D54E8A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For CAG</w:t>
            </w:r>
            <w:r w:rsidR="0054713B">
              <w:rPr>
                <w:rFonts w:ascii="Times New Roman" w:hAnsi="Times New Roman"/>
                <w:sz w:val="20"/>
                <w:lang w:eastAsia="zh-CN"/>
              </w:rPr>
              <w:t xml:space="preserve"> UE</w:t>
            </w:r>
            <w:r>
              <w:rPr>
                <w:rFonts w:ascii="Times New Roman" w:hAnsi="Times New Roman"/>
                <w:sz w:val="20"/>
                <w:lang w:eastAsia="zh-CN"/>
              </w:rPr>
              <w:t>:</w:t>
            </w:r>
          </w:p>
          <w:p w14:paraId="2801EF67" w14:textId="59DC9F8C" w:rsidR="007245DC" w:rsidRDefault="00B125EB" w:rsidP="00B125EB">
            <w:pPr>
              <w:pStyle w:val="TAC"/>
              <w:numPr>
                <w:ilvl w:val="0"/>
                <w:numId w:val="19"/>
              </w:numPr>
              <w:jc w:val="left"/>
              <w:rPr>
                <w:rFonts w:ascii="Times New Roman" w:hAnsi="Times New Roman"/>
                <w:sz w:val="20"/>
                <w:lang w:eastAsia="zh-CN"/>
              </w:rPr>
            </w:pPr>
            <w:r>
              <w:rPr>
                <w:rFonts w:ascii="Times New Roman" w:hAnsi="Times New Roman"/>
                <w:sz w:val="20"/>
                <w:lang w:eastAsia="zh-CN"/>
              </w:rPr>
              <w:t xml:space="preserve">The support of CAG is signalled by UE over NAS by setting </w:t>
            </w:r>
            <w:r w:rsidRPr="00B125EB">
              <w:rPr>
                <w:rFonts w:ascii="Times New Roman" w:hAnsi="Times New Roman"/>
                <w:sz w:val="20"/>
                <w:lang w:eastAsia="zh-CN"/>
              </w:rPr>
              <w:t>the CAG bit to "CAG Supported" in the 5GMM capability IE of the REGISTRATION REQUEST message</w:t>
            </w:r>
            <w:r>
              <w:rPr>
                <w:rFonts w:ascii="Times New Roman" w:hAnsi="Times New Roman"/>
                <w:sz w:val="20"/>
                <w:lang w:eastAsia="zh-CN"/>
              </w:rPr>
              <w:t>, see TS 24.501.</w:t>
            </w:r>
            <w:r w:rsidR="004D7F26">
              <w:rPr>
                <w:rFonts w:ascii="Times New Roman" w:hAnsi="Times New Roman"/>
                <w:sz w:val="20"/>
                <w:lang w:eastAsia="zh-CN"/>
              </w:rPr>
              <w:t xml:space="preserve"> We think that this NAS signalling is sufficient.</w:t>
            </w:r>
          </w:p>
          <w:p w14:paraId="298393A9" w14:textId="77777777" w:rsidR="00B125EB" w:rsidRDefault="00B125EB" w:rsidP="00A667AF">
            <w:pPr>
              <w:pStyle w:val="TAC"/>
              <w:jc w:val="left"/>
              <w:rPr>
                <w:rFonts w:ascii="Times New Roman" w:hAnsi="Times New Roman"/>
                <w:sz w:val="20"/>
                <w:lang w:eastAsia="zh-CN"/>
              </w:rPr>
            </w:pPr>
          </w:p>
          <w:p w14:paraId="630ED9F1" w14:textId="3390CF70" w:rsidR="007245DC" w:rsidRDefault="007245DC" w:rsidP="00A667AF">
            <w:pPr>
              <w:pStyle w:val="TAC"/>
              <w:jc w:val="left"/>
              <w:rPr>
                <w:rFonts w:ascii="Times New Roman" w:hAnsi="Times New Roman"/>
                <w:sz w:val="20"/>
                <w:lang w:eastAsia="zh-CN"/>
              </w:rPr>
            </w:pPr>
            <w:r>
              <w:rPr>
                <w:rFonts w:ascii="Times New Roman" w:hAnsi="Times New Roman"/>
                <w:sz w:val="20"/>
                <w:lang w:eastAsia="zh-CN"/>
              </w:rPr>
              <w:t>So, although no UE AS capabilities need to be defined it might be good to have a description</w:t>
            </w:r>
            <w:r w:rsidR="004348E3">
              <w:rPr>
                <w:rFonts w:ascii="Times New Roman" w:hAnsi="Times New Roman"/>
                <w:sz w:val="20"/>
                <w:lang w:eastAsia="zh-CN"/>
              </w:rPr>
              <w:t xml:space="preserve"> on the mandatory AS functionalities for UEs supporting SNPN/CAG</w:t>
            </w:r>
            <w:r>
              <w:rPr>
                <w:rFonts w:ascii="Times New Roman" w:hAnsi="Times New Roman"/>
                <w:sz w:val="20"/>
                <w:lang w:eastAsia="zh-CN"/>
              </w:rPr>
              <w:t xml:space="preserve">, e.g. in </w:t>
            </w:r>
            <w:r w:rsidR="004348E3">
              <w:rPr>
                <w:rFonts w:ascii="Times New Roman" w:hAnsi="Times New Roman"/>
                <w:sz w:val="20"/>
                <w:lang w:eastAsia="zh-CN"/>
              </w:rPr>
              <w:t>a normative</w:t>
            </w:r>
            <w:r>
              <w:rPr>
                <w:rFonts w:ascii="Times New Roman" w:hAnsi="Times New Roman"/>
                <w:sz w:val="20"/>
                <w:lang w:eastAsia="zh-CN"/>
              </w:rPr>
              <w:t xml:space="preserve"> annex in 38.306</w:t>
            </w:r>
            <w:r w:rsidR="004348E3">
              <w:rPr>
                <w:rFonts w:ascii="Times New Roman" w:hAnsi="Times New Roman"/>
                <w:sz w:val="20"/>
                <w:lang w:eastAsia="zh-CN"/>
              </w:rPr>
              <w:t xml:space="preserve"> similar to what has been specified for CSG in 36.331, annex B.2.</w:t>
            </w:r>
          </w:p>
        </w:tc>
      </w:tr>
      <w:tr w:rsidR="00F75A76" w14:paraId="664BA568" w14:textId="77777777" w:rsidTr="00A667AF">
        <w:tc>
          <w:tcPr>
            <w:tcW w:w="1227" w:type="dxa"/>
            <w:vAlign w:val="center"/>
          </w:tcPr>
          <w:p w14:paraId="64C3261E" w14:textId="6127740F" w:rsidR="00F75A76" w:rsidRDefault="006F77F1"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2D9A441C" w14:textId="38009C29" w:rsidR="00F75A76" w:rsidRDefault="0070692A" w:rsidP="00A667AF">
            <w:pPr>
              <w:pStyle w:val="TAC"/>
              <w:jc w:val="left"/>
              <w:rPr>
                <w:rFonts w:ascii="Times New Roman" w:hAnsi="Times New Roman"/>
                <w:sz w:val="20"/>
                <w:lang w:eastAsia="zh-CN"/>
              </w:rPr>
            </w:pPr>
            <w:r>
              <w:rPr>
                <w:rFonts w:ascii="Times New Roman" w:hAnsi="Times New Roman" w:hint="eastAsia"/>
                <w:sz w:val="20"/>
                <w:lang w:eastAsia="zh-CN"/>
              </w:rPr>
              <w:t>No</w:t>
            </w:r>
          </w:p>
        </w:tc>
        <w:tc>
          <w:tcPr>
            <w:tcW w:w="7650" w:type="dxa"/>
            <w:vAlign w:val="center"/>
          </w:tcPr>
          <w:p w14:paraId="1233BFA4" w14:textId="6F583B30" w:rsidR="00F75A76" w:rsidRDefault="00391C71" w:rsidP="00F16853">
            <w:pPr>
              <w:pStyle w:val="TAC"/>
              <w:jc w:val="left"/>
              <w:rPr>
                <w:rFonts w:ascii="Times New Roman" w:hAnsi="Times New Roman"/>
                <w:sz w:val="20"/>
                <w:lang w:eastAsia="zh-CN"/>
              </w:rPr>
            </w:pPr>
            <w:r>
              <w:rPr>
                <w:rFonts w:ascii="Times New Roman" w:hAnsi="Times New Roman" w:hint="eastAsia"/>
                <w:sz w:val="20"/>
                <w:lang w:eastAsia="zh-CN"/>
              </w:rPr>
              <w:t xml:space="preserve">We do not see </w:t>
            </w:r>
            <w:r w:rsidR="003B19A8">
              <w:rPr>
                <w:rFonts w:ascii="Times New Roman" w:hAnsi="Times New Roman" w:hint="eastAsia"/>
                <w:sz w:val="20"/>
                <w:lang w:eastAsia="zh-CN"/>
              </w:rPr>
              <w:t xml:space="preserve">there is </w:t>
            </w:r>
            <w:r>
              <w:rPr>
                <w:rFonts w:ascii="Times New Roman" w:hAnsi="Times New Roman" w:hint="eastAsia"/>
                <w:sz w:val="20"/>
                <w:lang w:eastAsia="zh-CN"/>
              </w:rPr>
              <w:t xml:space="preserve">a need </w:t>
            </w:r>
            <w:r w:rsidR="00F16853">
              <w:rPr>
                <w:rFonts w:ascii="Times New Roman" w:hAnsi="Times New Roman" w:hint="eastAsia"/>
                <w:sz w:val="20"/>
                <w:lang w:eastAsia="zh-CN"/>
              </w:rPr>
              <w:t xml:space="preserve"> for NG-RAN </w:t>
            </w:r>
            <w:r>
              <w:rPr>
                <w:rFonts w:ascii="Times New Roman" w:hAnsi="Times New Roman" w:hint="eastAsia"/>
                <w:sz w:val="20"/>
                <w:lang w:eastAsia="zh-CN"/>
              </w:rPr>
              <w:t xml:space="preserve">to know the UE capability for NPN </w:t>
            </w:r>
            <w:r>
              <w:rPr>
                <w:rFonts w:ascii="Times New Roman" w:hAnsi="Times New Roman"/>
                <w:sz w:val="20"/>
                <w:lang w:eastAsia="zh-CN"/>
              </w:rPr>
              <w:t>support</w:t>
            </w:r>
            <w:r>
              <w:rPr>
                <w:rFonts w:ascii="Times New Roman" w:hAnsi="Times New Roman" w:hint="eastAsia"/>
                <w:sz w:val="20"/>
                <w:lang w:eastAsia="zh-CN"/>
              </w:rPr>
              <w:t>.</w:t>
            </w:r>
          </w:p>
        </w:tc>
      </w:tr>
      <w:tr w:rsidR="00227513" w14:paraId="13547D33" w14:textId="77777777" w:rsidTr="00A667AF">
        <w:tc>
          <w:tcPr>
            <w:tcW w:w="1227" w:type="dxa"/>
            <w:vAlign w:val="center"/>
          </w:tcPr>
          <w:p w14:paraId="7F1574C6" w14:textId="6257F457" w:rsidR="00227513" w:rsidRPr="00227513" w:rsidRDefault="00227513" w:rsidP="00227513">
            <w:pPr>
              <w:pStyle w:val="TAC"/>
              <w:jc w:val="left"/>
              <w:rPr>
                <w:rFonts w:ascii="Times New Roman" w:eastAsia="맑은 고딕" w:hAnsi="Times New Roman" w:hint="eastAsia"/>
                <w:sz w:val="20"/>
                <w:lang w:eastAsia="ko-KR"/>
              </w:rPr>
            </w:pPr>
            <w:r>
              <w:rPr>
                <w:rFonts w:ascii="Times New Roman" w:eastAsia="맑은 고딕" w:hAnsi="Times New Roman" w:hint="eastAsia"/>
                <w:sz w:val="20"/>
                <w:lang w:eastAsia="ko-KR"/>
              </w:rPr>
              <w:t>LG</w:t>
            </w:r>
          </w:p>
        </w:tc>
        <w:tc>
          <w:tcPr>
            <w:tcW w:w="928" w:type="dxa"/>
          </w:tcPr>
          <w:p w14:paraId="752DC2A4" w14:textId="6345989A" w:rsidR="00227513" w:rsidRPr="00227513" w:rsidRDefault="00227513" w:rsidP="00227513">
            <w:pPr>
              <w:pStyle w:val="TAC"/>
              <w:jc w:val="left"/>
              <w:rPr>
                <w:rFonts w:ascii="Times New Roman" w:eastAsia="맑은 고딕" w:hAnsi="Times New Roman" w:hint="eastAsia"/>
                <w:sz w:val="20"/>
                <w:lang w:eastAsia="ko-KR"/>
              </w:rPr>
            </w:pPr>
            <w:r>
              <w:rPr>
                <w:rFonts w:ascii="Times New Roman" w:eastAsia="맑은 고딕" w:hAnsi="Times New Roman" w:hint="eastAsia"/>
                <w:sz w:val="20"/>
                <w:lang w:eastAsia="ko-KR"/>
              </w:rPr>
              <w:t>Yes</w:t>
            </w:r>
          </w:p>
        </w:tc>
        <w:tc>
          <w:tcPr>
            <w:tcW w:w="7650" w:type="dxa"/>
            <w:vAlign w:val="center"/>
          </w:tcPr>
          <w:p w14:paraId="77911160" w14:textId="479538A3" w:rsidR="00227513" w:rsidRDefault="00227513" w:rsidP="00227513">
            <w:pPr>
              <w:pStyle w:val="TAC"/>
              <w:jc w:val="left"/>
              <w:rPr>
                <w:rFonts w:ascii="Times New Roman" w:hAnsi="Times New Roman"/>
                <w:sz w:val="20"/>
              </w:rPr>
            </w:pPr>
            <w:r>
              <w:rPr>
                <w:rFonts w:ascii="Times New Roman" w:eastAsia="맑은 고딕" w:hAnsi="Times New Roman"/>
                <w:sz w:val="20"/>
                <w:lang w:eastAsia="ko-KR"/>
              </w:rPr>
              <w:t xml:space="preserve">Don’t we need to signal the capability of </w:t>
            </w:r>
            <w:r>
              <w:rPr>
                <w:rFonts w:ascii="Times New Roman" w:eastAsia="맑은 고딕" w:hAnsi="Times New Roman" w:hint="eastAsia"/>
                <w:sz w:val="20"/>
                <w:lang w:eastAsia="ko-KR"/>
              </w:rPr>
              <w:t>CGI-reporting for SNPN</w:t>
            </w:r>
            <w:r>
              <w:rPr>
                <w:rFonts w:ascii="Times New Roman" w:eastAsia="맑은 고딕" w:hAnsi="Times New Roman"/>
                <w:sz w:val="20"/>
                <w:lang w:eastAsia="ko-KR"/>
              </w:rPr>
              <w:t>?</w:t>
            </w:r>
          </w:p>
        </w:tc>
      </w:tr>
      <w:tr w:rsidR="00227513" w14:paraId="57CE4A3E" w14:textId="77777777" w:rsidTr="00A667AF">
        <w:tc>
          <w:tcPr>
            <w:tcW w:w="1227" w:type="dxa"/>
            <w:vAlign w:val="center"/>
          </w:tcPr>
          <w:p w14:paraId="2B53C19B" w14:textId="77777777" w:rsidR="00227513" w:rsidRDefault="00227513" w:rsidP="00227513">
            <w:pPr>
              <w:pStyle w:val="TAC"/>
              <w:jc w:val="left"/>
              <w:rPr>
                <w:rFonts w:ascii="Times New Roman" w:hAnsi="Times New Roman"/>
                <w:sz w:val="20"/>
              </w:rPr>
            </w:pPr>
          </w:p>
        </w:tc>
        <w:tc>
          <w:tcPr>
            <w:tcW w:w="928" w:type="dxa"/>
          </w:tcPr>
          <w:p w14:paraId="47371400" w14:textId="77777777" w:rsidR="00227513" w:rsidRDefault="00227513" w:rsidP="00227513">
            <w:pPr>
              <w:pStyle w:val="TAC"/>
              <w:jc w:val="left"/>
              <w:rPr>
                <w:rFonts w:ascii="Times New Roman" w:hAnsi="Times New Roman"/>
                <w:sz w:val="20"/>
              </w:rPr>
            </w:pPr>
          </w:p>
        </w:tc>
        <w:tc>
          <w:tcPr>
            <w:tcW w:w="7650" w:type="dxa"/>
            <w:vAlign w:val="center"/>
          </w:tcPr>
          <w:p w14:paraId="270722C9" w14:textId="77777777" w:rsidR="00227513" w:rsidRDefault="00227513" w:rsidP="00227513">
            <w:pPr>
              <w:pStyle w:val="TAC"/>
              <w:jc w:val="left"/>
              <w:rPr>
                <w:rFonts w:ascii="Times New Roman" w:hAnsi="Times New Roman"/>
                <w:sz w:val="20"/>
              </w:rPr>
            </w:pPr>
          </w:p>
        </w:tc>
      </w:tr>
      <w:tr w:rsidR="00227513" w14:paraId="425BB8DF" w14:textId="77777777" w:rsidTr="00A667AF">
        <w:tc>
          <w:tcPr>
            <w:tcW w:w="1227" w:type="dxa"/>
            <w:vAlign w:val="center"/>
          </w:tcPr>
          <w:p w14:paraId="20030278" w14:textId="77777777" w:rsidR="00227513" w:rsidRDefault="00227513" w:rsidP="00227513">
            <w:pPr>
              <w:pStyle w:val="TAC"/>
              <w:jc w:val="left"/>
              <w:rPr>
                <w:rFonts w:ascii="Times New Roman" w:hAnsi="Times New Roman"/>
                <w:sz w:val="20"/>
                <w:lang w:eastAsia="zh-CN"/>
              </w:rPr>
            </w:pPr>
          </w:p>
        </w:tc>
        <w:tc>
          <w:tcPr>
            <w:tcW w:w="928" w:type="dxa"/>
          </w:tcPr>
          <w:p w14:paraId="2E82762F" w14:textId="77777777" w:rsidR="00227513" w:rsidRDefault="00227513" w:rsidP="00227513">
            <w:pPr>
              <w:pStyle w:val="TAC"/>
              <w:jc w:val="left"/>
              <w:rPr>
                <w:rFonts w:ascii="Times New Roman" w:hAnsi="Times New Roman"/>
                <w:sz w:val="20"/>
              </w:rPr>
            </w:pPr>
          </w:p>
        </w:tc>
        <w:tc>
          <w:tcPr>
            <w:tcW w:w="7650" w:type="dxa"/>
            <w:vAlign w:val="center"/>
          </w:tcPr>
          <w:p w14:paraId="5DFCB294" w14:textId="77777777" w:rsidR="00227513" w:rsidRDefault="00227513" w:rsidP="00227513">
            <w:pPr>
              <w:pStyle w:val="TAC"/>
              <w:jc w:val="left"/>
              <w:rPr>
                <w:rFonts w:ascii="Times New Roman" w:hAnsi="Times New Roman"/>
                <w:sz w:val="20"/>
                <w:lang w:eastAsia="zh-CN"/>
              </w:rPr>
            </w:pPr>
          </w:p>
        </w:tc>
      </w:tr>
      <w:tr w:rsidR="00227513" w14:paraId="3D77461C" w14:textId="77777777" w:rsidTr="00A667AF">
        <w:tc>
          <w:tcPr>
            <w:tcW w:w="1227" w:type="dxa"/>
            <w:vAlign w:val="center"/>
          </w:tcPr>
          <w:p w14:paraId="53D02C6F" w14:textId="77777777" w:rsidR="00227513" w:rsidRDefault="00227513" w:rsidP="00227513">
            <w:pPr>
              <w:pStyle w:val="TAC"/>
              <w:jc w:val="left"/>
              <w:rPr>
                <w:rFonts w:ascii="Times New Roman" w:hAnsi="Times New Roman"/>
                <w:sz w:val="20"/>
                <w:lang w:eastAsia="zh-CN"/>
              </w:rPr>
            </w:pPr>
          </w:p>
        </w:tc>
        <w:tc>
          <w:tcPr>
            <w:tcW w:w="928" w:type="dxa"/>
          </w:tcPr>
          <w:p w14:paraId="74458DF7" w14:textId="77777777" w:rsidR="00227513" w:rsidRDefault="00227513" w:rsidP="00227513">
            <w:pPr>
              <w:pStyle w:val="TAC"/>
              <w:jc w:val="left"/>
              <w:rPr>
                <w:rFonts w:ascii="Times New Roman" w:hAnsi="Times New Roman"/>
                <w:sz w:val="20"/>
                <w:lang w:eastAsia="zh-CN"/>
              </w:rPr>
            </w:pPr>
          </w:p>
        </w:tc>
        <w:tc>
          <w:tcPr>
            <w:tcW w:w="7650" w:type="dxa"/>
            <w:vAlign w:val="center"/>
          </w:tcPr>
          <w:p w14:paraId="2B642F4C" w14:textId="77777777" w:rsidR="00227513" w:rsidRDefault="00227513" w:rsidP="00227513">
            <w:pPr>
              <w:pStyle w:val="TAC"/>
              <w:jc w:val="left"/>
              <w:rPr>
                <w:rFonts w:ascii="Times New Roman" w:hAnsi="Times New Roman"/>
                <w:sz w:val="20"/>
                <w:lang w:eastAsia="zh-CN"/>
              </w:rPr>
            </w:pPr>
          </w:p>
        </w:tc>
      </w:tr>
      <w:tr w:rsidR="00227513" w14:paraId="4D4728AA" w14:textId="77777777" w:rsidTr="00A667AF">
        <w:tc>
          <w:tcPr>
            <w:tcW w:w="1227" w:type="dxa"/>
            <w:vAlign w:val="center"/>
          </w:tcPr>
          <w:p w14:paraId="23C96F4C" w14:textId="77777777" w:rsidR="00227513" w:rsidRDefault="00227513" w:rsidP="00227513">
            <w:pPr>
              <w:pStyle w:val="TAC"/>
              <w:jc w:val="left"/>
              <w:rPr>
                <w:rFonts w:ascii="Times New Roman" w:hAnsi="Times New Roman"/>
                <w:sz w:val="20"/>
              </w:rPr>
            </w:pPr>
          </w:p>
        </w:tc>
        <w:tc>
          <w:tcPr>
            <w:tcW w:w="928" w:type="dxa"/>
          </w:tcPr>
          <w:p w14:paraId="01BF8942" w14:textId="77777777" w:rsidR="00227513" w:rsidRDefault="00227513" w:rsidP="00227513">
            <w:pPr>
              <w:pStyle w:val="TAC"/>
              <w:jc w:val="left"/>
              <w:rPr>
                <w:rFonts w:ascii="Times New Roman" w:hAnsi="Times New Roman"/>
                <w:sz w:val="20"/>
              </w:rPr>
            </w:pPr>
          </w:p>
        </w:tc>
        <w:tc>
          <w:tcPr>
            <w:tcW w:w="7650" w:type="dxa"/>
            <w:vAlign w:val="center"/>
          </w:tcPr>
          <w:p w14:paraId="2C0169DE" w14:textId="77777777" w:rsidR="00227513" w:rsidRDefault="00227513" w:rsidP="00227513">
            <w:pPr>
              <w:pStyle w:val="TAC"/>
              <w:jc w:val="left"/>
              <w:rPr>
                <w:rFonts w:ascii="Times New Roman" w:hAnsi="Times New Roman"/>
                <w:sz w:val="20"/>
              </w:rPr>
            </w:pPr>
          </w:p>
        </w:tc>
      </w:tr>
      <w:tr w:rsidR="00227513" w14:paraId="7960B2E5" w14:textId="77777777" w:rsidTr="00A667AF">
        <w:tc>
          <w:tcPr>
            <w:tcW w:w="1227" w:type="dxa"/>
            <w:vAlign w:val="center"/>
          </w:tcPr>
          <w:p w14:paraId="3DEFE962" w14:textId="77777777" w:rsidR="00227513" w:rsidRDefault="00227513" w:rsidP="00227513">
            <w:pPr>
              <w:pStyle w:val="TAC"/>
              <w:jc w:val="left"/>
              <w:rPr>
                <w:rFonts w:ascii="Times New Roman" w:hAnsi="Times New Roman"/>
                <w:sz w:val="20"/>
                <w:lang w:val="en-US" w:eastAsia="zh-CN"/>
              </w:rPr>
            </w:pPr>
          </w:p>
        </w:tc>
        <w:tc>
          <w:tcPr>
            <w:tcW w:w="928" w:type="dxa"/>
          </w:tcPr>
          <w:p w14:paraId="37D93675" w14:textId="77777777" w:rsidR="00227513" w:rsidRDefault="00227513" w:rsidP="00227513">
            <w:pPr>
              <w:pStyle w:val="TAC"/>
              <w:jc w:val="left"/>
              <w:rPr>
                <w:rFonts w:ascii="Times New Roman" w:hAnsi="Times New Roman"/>
                <w:sz w:val="20"/>
                <w:lang w:val="en-US" w:eastAsia="zh-CN"/>
              </w:rPr>
            </w:pPr>
          </w:p>
        </w:tc>
        <w:tc>
          <w:tcPr>
            <w:tcW w:w="7650" w:type="dxa"/>
            <w:vAlign w:val="center"/>
          </w:tcPr>
          <w:p w14:paraId="230B08E3" w14:textId="77777777" w:rsidR="00227513" w:rsidRDefault="00227513" w:rsidP="00227513">
            <w:pPr>
              <w:pStyle w:val="TAC"/>
              <w:jc w:val="left"/>
              <w:rPr>
                <w:rFonts w:ascii="Times New Roman" w:hAnsi="Times New Roman"/>
                <w:sz w:val="20"/>
              </w:rPr>
            </w:pPr>
          </w:p>
        </w:tc>
      </w:tr>
    </w:tbl>
    <w:p w14:paraId="0DBBF182" w14:textId="77777777" w:rsidR="00F75A76" w:rsidRDefault="00F75A76" w:rsidP="00F75A76">
      <w:pPr>
        <w:rPr>
          <w:b/>
          <w:bCs/>
        </w:rPr>
      </w:pPr>
    </w:p>
    <w:p w14:paraId="7E2CB481" w14:textId="77777777" w:rsidR="00F75A76" w:rsidRDefault="00F75A76" w:rsidP="00F75A76">
      <w:pPr>
        <w:rPr>
          <w:b/>
          <w:bCs/>
        </w:rPr>
      </w:pPr>
      <w:r>
        <w:rPr>
          <w:b/>
          <w:bCs/>
        </w:rPr>
        <w:t>Summary</w:t>
      </w:r>
    </w:p>
    <w:p w14:paraId="1415C67B" w14:textId="77777777" w:rsidR="00F75A76" w:rsidRDefault="00F75A76" w:rsidP="00F75A76">
      <w:r>
        <w:t>TBA</w:t>
      </w:r>
    </w:p>
    <w:p w14:paraId="226C1BDA" w14:textId="77777777" w:rsidR="00F75A76" w:rsidRDefault="00F75A76" w:rsidP="00F75A76">
      <w:pPr>
        <w:rPr>
          <w:b/>
          <w:bCs/>
        </w:rPr>
      </w:pPr>
      <w:r>
        <w:rPr>
          <w:b/>
          <w:bCs/>
        </w:rPr>
        <w:t>Proposal</w:t>
      </w:r>
    </w:p>
    <w:p w14:paraId="28753265" w14:textId="77777777" w:rsidR="00F75A76" w:rsidRDefault="00F75A76" w:rsidP="00F75A76">
      <w:r>
        <w:t>TBA</w:t>
      </w:r>
    </w:p>
    <w:p w14:paraId="2017CE47" w14:textId="77777777" w:rsidR="00CC123E" w:rsidRDefault="00C555C2">
      <w:pPr>
        <w:pStyle w:val="2"/>
      </w:pPr>
      <w:r>
        <w:t>3.17 Issue 17: Manual CAG selection indication</w:t>
      </w:r>
    </w:p>
    <w:p w14:paraId="4C512C85" w14:textId="77777777" w:rsidR="00CC123E" w:rsidRDefault="00C555C2">
      <w:r>
        <w:rPr>
          <w:b/>
          <w:bCs/>
        </w:rPr>
        <w:t>Open issue description:</w:t>
      </w:r>
      <w:r>
        <w:t xml:space="preserve"> There is an ongoing CT1 discussion that the network should indicate whether it can be selected during manual CAG selection. </w:t>
      </w:r>
    </w:p>
    <w:p w14:paraId="6125C308" w14:textId="77777777" w:rsidR="00CC123E" w:rsidRDefault="00C555C2">
      <w:pPr>
        <w:rPr>
          <w:b/>
          <w:lang w:eastAsia="zh-CN"/>
        </w:rPr>
      </w:pPr>
      <w:r>
        <w:rPr>
          <w:b/>
        </w:rPr>
        <w:t>It is proposed to postpone the discussion until CT1 concludes the issue.</w:t>
      </w:r>
    </w:p>
    <w:p w14:paraId="0581B4D8" w14:textId="52772731" w:rsidR="00F735D6" w:rsidRDefault="00F735D6" w:rsidP="00F735D6">
      <w:pPr>
        <w:pStyle w:val="2"/>
      </w:pPr>
      <w:r>
        <w:t xml:space="preserve">3.18 Issue 18: Handing of </w:t>
      </w:r>
      <w:r w:rsidRPr="00F735D6">
        <w:t xml:space="preserve">intraFreqReselection in unlicensed bands </w:t>
      </w:r>
    </w:p>
    <w:p w14:paraId="4D23D31E" w14:textId="5B70ADD4" w:rsidR="00F735D6" w:rsidRDefault="00F735D6">
      <w:pPr>
        <w:rPr>
          <w:b/>
          <w:lang w:eastAsia="zh-CN"/>
        </w:rPr>
      </w:pPr>
      <w:r>
        <w:rPr>
          <w:b/>
          <w:lang w:eastAsia="zh-CN"/>
        </w:rPr>
        <w:t xml:space="preserve">Open issue description: </w:t>
      </w:r>
      <w:r>
        <w:t xml:space="preserve">Whether the </w:t>
      </w:r>
      <w:r w:rsidRPr="00F735D6">
        <w:t xml:space="preserve">field </w:t>
      </w:r>
      <w:r w:rsidRPr="003E0344">
        <w:rPr>
          <w:i/>
          <w:iCs/>
        </w:rPr>
        <w:t>intraFreqReselection</w:t>
      </w:r>
      <w:r w:rsidRPr="00F735D6">
        <w:t xml:space="preserve"> in MIB message </w:t>
      </w:r>
      <w:r>
        <w:t xml:space="preserve">can be ignored </w:t>
      </w:r>
      <w:r w:rsidRPr="00F735D6">
        <w:t xml:space="preserve">in </w:t>
      </w:r>
      <w:r>
        <w:t>un</w:t>
      </w:r>
      <w:r w:rsidRPr="00F735D6">
        <w:t xml:space="preserve">licensed </w:t>
      </w:r>
      <w:r>
        <w:t>bands by the UE</w:t>
      </w:r>
      <w:r w:rsidR="00C21600">
        <w:t>.</w:t>
      </w:r>
    </w:p>
    <w:p w14:paraId="74178B35" w14:textId="49620DC4" w:rsidR="00F735D6" w:rsidRPr="00E743FD" w:rsidRDefault="00F735D6">
      <w:pPr>
        <w:rPr>
          <w:bCs/>
          <w:lang w:eastAsia="zh-CN"/>
        </w:rPr>
      </w:pPr>
      <w:r>
        <w:rPr>
          <w:bCs/>
          <w:lang w:eastAsia="zh-CN"/>
        </w:rPr>
        <w:t>At the last meeting the decision on this issue w</w:t>
      </w:r>
      <w:r w:rsidR="00E743FD">
        <w:rPr>
          <w:bCs/>
          <w:lang w:eastAsia="zh-CN"/>
        </w:rPr>
        <w:t>as</w:t>
      </w:r>
      <w:r>
        <w:rPr>
          <w:bCs/>
          <w:lang w:eastAsia="zh-CN"/>
        </w:rPr>
        <w:t xml:space="preserve"> postponed based on the following proposals of R2-2001697: </w:t>
      </w:r>
    </w:p>
    <w:p w14:paraId="782CA8D0" w14:textId="77777777" w:rsidR="00F735D6" w:rsidRPr="00E743FD" w:rsidRDefault="00F735D6" w:rsidP="00E743FD">
      <w:pPr>
        <w:ind w:left="568"/>
      </w:pPr>
      <w:r w:rsidRPr="00E743FD">
        <w:t xml:space="preserve">Proposal 4.4: Postpone the discussion of the following: should the field </w:t>
      </w:r>
      <w:r w:rsidRPr="00E743FD">
        <w:rPr>
          <w:i/>
          <w:iCs/>
        </w:rPr>
        <w:t>intraFreqReselection</w:t>
      </w:r>
      <w:r w:rsidRPr="00E743FD">
        <w:t xml:space="preserve"> in MIB message broadcast by a SNPN cell </w:t>
      </w:r>
      <w:r w:rsidRPr="00E743FD">
        <w:rPr>
          <w:u w:val="single"/>
        </w:rPr>
        <w:t>not in licensed spectrum</w:t>
      </w:r>
      <w:r w:rsidRPr="00E743FD">
        <w:t xml:space="preserve"> be ignored or not by a UE in SNPN AM?</w:t>
      </w:r>
    </w:p>
    <w:p w14:paraId="3EBE8D03" w14:textId="2F348209" w:rsidR="00F735D6" w:rsidRPr="00E743FD" w:rsidRDefault="00F735D6" w:rsidP="00E743FD">
      <w:pPr>
        <w:ind w:left="568"/>
      </w:pPr>
      <w:r w:rsidRPr="00E743FD">
        <w:t xml:space="preserve">Proposal 5.3: Postpone the discussion of the following: should the field </w:t>
      </w:r>
      <w:r w:rsidRPr="00E743FD">
        <w:rPr>
          <w:i/>
          <w:iCs/>
        </w:rPr>
        <w:t>intraFreqReselection</w:t>
      </w:r>
      <w:r w:rsidRPr="00E743FD">
        <w:t xml:space="preserve"> in MIB message broadcast by a CAG cell </w:t>
      </w:r>
      <w:r w:rsidRPr="00E743FD">
        <w:rPr>
          <w:u w:val="single"/>
        </w:rPr>
        <w:t>not in licensed spectrum</w:t>
      </w:r>
      <w:r w:rsidRPr="00E743FD">
        <w:t xml:space="preserve"> be ignored or not by a UE not in SNPN AM?</w:t>
      </w:r>
    </w:p>
    <w:p w14:paraId="27C1F36F" w14:textId="27536FE1" w:rsidR="00E2289B" w:rsidRDefault="00E2289B" w:rsidP="00F735D6">
      <w:r w:rsidRPr="00E743FD">
        <w:t>NR-U agreement on handling this fie</w:t>
      </w:r>
      <w:r w:rsidR="00E743FD">
        <w:t>l</w:t>
      </w:r>
      <w:r w:rsidRPr="00E743FD">
        <w:t>d is the following:</w:t>
      </w:r>
    </w:p>
    <w:p w14:paraId="0874526D" w14:textId="5BBAE787" w:rsidR="00E2289B" w:rsidRPr="00E743FD" w:rsidRDefault="00E743FD" w:rsidP="00E743FD">
      <w:pPr>
        <w:ind w:left="568"/>
      </w:pPr>
      <w:r>
        <w:lastRenderedPageBreak/>
        <w:t>If a cell is barred in NR-U, due to the registered PLMN or selected PLMN does not match one of the PLMN IDs in SIB1, “IntraFreqReselection” shall be always interpreted as “allowed”.</w:t>
      </w:r>
    </w:p>
    <w:p w14:paraId="5031EB0B" w14:textId="4DEEEF2B" w:rsidR="00F735D6" w:rsidRDefault="00F735D6" w:rsidP="00F735D6">
      <w:r>
        <w:rPr>
          <w:b/>
          <w:bCs/>
        </w:rPr>
        <w:t>Question 18:</w:t>
      </w:r>
      <w:r>
        <w:t xml:space="preserve"> Do you agree that</w:t>
      </w:r>
      <w:r w:rsidRPr="00F735D6">
        <w:t xml:space="preserve"> </w:t>
      </w:r>
      <w:r>
        <w:t xml:space="preserve">the UE handles </w:t>
      </w:r>
      <w:r w:rsidRPr="00F735D6">
        <w:t xml:space="preserve">the field </w:t>
      </w:r>
      <w:r w:rsidRPr="00F735D6">
        <w:rPr>
          <w:i/>
          <w:iCs/>
        </w:rPr>
        <w:t>intraFreqReselection</w:t>
      </w:r>
      <w:r w:rsidRPr="00F735D6">
        <w:t xml:space="preserve"> in MIB message broadcast by NPN</w:t>
      </w:r>
      <w:r w:rsidR="00E743FD">
        <w:t>s</w:t>
      </w:r>
      <w:r w:rsidR="00E2289B">
        <w:t xml:space="preserve"> in unlicensed band</w:t>
      </w:r>
      <w:r w:rsidR="00C21600">
        <w:t>s</w:t>
      </w:r>
      <w:r w:rsidR="00E2289B">
        <w:t xml:space="preserve"> in the same way as agreed in NR-U for PLMNs</w:t>
      </w:r>
      <w:r>
        <w:t>?</w:t>
      </w:r>
    </w:p>
    <w:tbl>
      <w:tblPr>
        <w:tblStyle w:val="aa"/>
        <w:tblW w:w="9805" w:type="dxa"/>
        <w:tblLayout w:type="fixed"/>
        <w:tblLook w:val="04A0" w:firstRow="1" w:lastRow="0" w:firstColumn="1" w:lastColumn="0" w:noHBand="0" w:noVBand="1"/>
      </w:tblPr>
      <w:tblGrid>
        <w:gridCol w:w="1227"/>
        <w:gridCol w:w="928"/>
        <w:gridCol w:w="7650"/>
      </w:tblGrid>
      <w:tr w:rsidR="00E743FD" w14:paraId="47088A66" w14:textId="77777777" w:rsidTr="00F75A76">
        <w:tc>
          <w:tcPr>
            <w:tcW w:w="1227" w:type="dxa"/>
            <w:vAlign w:val="center"/>
          </w:tcPr>
          <w:p w14:paraId="5F966681"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Company</w:t>
            </w:r>
          </w:p>
        </w:tc>
        <w:tc>
          <w:tcPr>
            <w:tcW w:w="928" w:type="dxa"/>
          </w:tcPr>
          <w:p w14:paraId="27E75A00" w14:textId="7F4C8F78" w:rsidR="00E743FD" w:rsidRDefault="00E743FD" w:rsidP="00A667AF">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E0BD574" w14:textId="77777777" w:rsidR="00E743FD" w:rsidRDefault="00E743FD" w:rsidP="00A667AF">
            <w:pPr>
              <w:pStyle w:val="TAC"/>
              <w:jc w:val="left"/>
              <w:rPr>
                <w:rFonts w:ascii="Times New Roman" w:hAnsi="Times New Roman"/>
                <w:b/>
                <w:bCs/>
                <w:sz w:val="20"/>
              </w:rPr>
            </w:pPr>
            <w:r>
              <w:rPr>
                <w:rFonts w:ascii="Times New Roman" w:hAnsi="Times New Roman"/>
                <w:b/>
                <w:bCs/>
                <w:sz w:val="20"/>
              </w:rPr>
              <w:t>Comment</w:t>
            </w:r>
          </w:p>
        </w:tc>
      </w:tr>
      <w:tr w:rsidR="00E743FD" w14:paraId="3E26CC94" w14:textId="77777777" w:rsidTr="00F75A76">
        <w:tc>
          <w:tcPr>
            <w:tcW w:w="1227" w:type="dxa"/>
            <w:vAlign w:val="center"/>
          </w:tcPr>
          <w:p w14:paraId="2DB23AEE" w14:textId="152EF70B" w:rsidR="00E743FD" w:rsidRDefault="00A667AF" w:rsidP="00A667AF">
            <w:pPr>
              <w:pStyle w:val="TAC"/>
              <w:jc w:val="left"/>
              <w:rPr>
                <w:rFonts w:ascii="Times New Roman" w:hAnsi="Times New Roman"/>
                <w:sz w:val="20"/>
              </w:rPr>
            </w:pPr>
            <w:r>
              <w:rPr>
                <w:rFonts w:ascii="Times New Roman" w:hAnsi="Times New Roman"/>
                <w:sz w:val="20"/>
              </w:rPr>
              <w:t>Ericsson</w:t>
            </w:r>
          </w:p>
        </w:tc>
        <w:tc>
          <w:tcPr>
            <w:tcW w:w="928" w:type="dxa"/>
          </w:tcPr>
          <w:p w14:paraId="298B8811" w14:textId="76832CBF" w:rsidR="00E743FD" w:rsidRDefault="00A667AF"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B3ECEFB" w14:textId="1F976F37" w:rsidR="003F0D71" w:rsidRPr="003F0D71" w:rsidRDefault="003F0D71" w:rsidP="00A667AF">
            <w:pPr>
              <w:pStyle w:val="TAC"/>
              <w:jc w:val="left"/>
              <w:rPr>
                <w:rFonts w:ascii="Times New Roman" w:hAnsi="Times New Roman"/>
                <w:sz w:val="20"/>
              </w:rPr>
            </w:pPr>
            <w:r>
              <w:rPr>
                <w:rFonts w:ascii="Times New Roman" w:hAnsi="Times New Roman"/>
                <w:sz w:val="20"/>
              </w:rPr>
              <w:t>The</w:t>
            </w:r>
            <w:r w:rsidRPr="00F735D6">
              <w:rPr>
                <w:i/>
                <w:iCs/>
              </w:rPr>
              <w:t xml:space="preserve"> intraFreqReselection</w:t>
            </w:r>
            <w:r>
              <w:rPr>
                <w:i/>
                <w:iCs/>
              </w:rPr>
              <w:t xml:space="preserve"> </w:t>
            </w:r>
            <w:r>
              <w:t xml:space="preserve">flag is followed whenever the barred cell belongs to the </w:t>
            </w:r>
            <w:r w:rsidR="00DB768B">
              <w:t>selected/registered</w:t>
            </w:r>
            <w:r>
              <w:t xml:space="preserve"> network, otherwise it is ignored.</w:t>
            </w:r>
            <w:r w:rsidR="00DB768B">
              <w:t xml:space="preserve"> More specifically:</w:t>
            </w:r>
          </w:p>
          <w:p w14:paraId="7C5EE8C6" w14:textId="77777777" w:rsidR="003F0D71" w:rsidRDefault="003F0D71" w:rsidP="00A667AF">
            <w:pPr>
              <w:pStyle w:val="TAC"/>
              <w:jc w:val="left"/>
              <w:rPr>
                <w:rFonts w:ascii="Times New Roman" w:hAnsi="Times New Roman"/>
                <w:sz w:val="20"/>
              </w:rPr>
            </w:pPr>
          </w:p>
          <w:p w14:paraId="451EE92B" w14:textId="50A02881" w:rsidR="00E743FD" w:rsidRDefault="004461BC" w:rsidP="00A667AF">
            <w:pPr>
              <w:pStyle w:val="TAC"/>
              <w:jc w:val="left"/>
              <w:rPr>
                <w:rFonts w:ascii="Times New Roman" w:hAnsi="Times New Roman"/>
                <w:sz w:val="20"/>
              </w:rPr>
            </w:pPr>
            <w:r>
              <w:rPr>
                <w:rFonts w:ascii="Times New Roman" w:hAnsi="Times New Roman"/>
                <w:sz w:val="20"/>
              </w:rPr>
              <w:t xml:space="preserve">For SNPNs: The </w:t>
            </w:r>
            <w:r w:rsidRPr="004461BC">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SNPN. If the barred cell belongs to the selected SNPN then the UE follows the value of the </w:t>
            </w:r>
            <w:r w:rsidRPr="004461BC">
              <w:rPr>
                <w:rFonts w:ascii="Times New Roman" w:hAnsi="Times New Roman"/>
                <w:i/>
                <w:iCs/>
                <w:sz w:val="20"/>
              </w:rPr>
              <w:t>intraFreqReselectio</w:t>
            </w:r>
            <w:r>
              <w:rPr>
                <w:rFonts w:ascii="Times New Roman" w:hAnsi="Times New Roman"/>
                <w:i/>
                <w:iCs/>
                <w:sz w:val="20"/>
              </w:rPr>
              <w:t>n</w:t>
            </w:r>
            <w:r>
              <w:rPr>
                <w:rFonts w:ascii="Times New Roman" w:hAnsi="Times New Roman"/>
                <w:sz w:val="20"/>
              </w:rPr>
              <w:t xml:space="preserve"> flag in MIB.</w:t>
            </w:r>
          </w:p>
          <w:p w14:paraId="3C4A9384" w14:textId="77777777" w:rsidR="004461BC" w:rsidRDefault="004461BC" w:rsidP="00A667AF">
            <w:pPr>
              <w:pStyle w:val="TAC"/>
              <w:jc w:val="left"/>
              <w:rPr>
                <w:rFonts w:ascii="Times New Roman" w:hAnsi="Times New Roman"/>
                <w:sz w:val="20"/>
              </w:rPr>
            </w:pPr>
          </w:p>
          <w:p w14:paraId="299A2506" w14:textId="23DC33A4" w:rsidR="00DB768B" w:rsidRDefault="004461BC" w:rsidP="003F0D71">
            <w:pPr>
              <w:pStyle w:val="TAC"/>
              <w:jc w:val="left"/>
              <w:rPr>
                <w:rFonts w:ascii="Times New Roman" w:hAnsi="Times New Roman"/>
                <w:sz w:val="20"/>
              </w:rPr>
            </w:pPr>
            <w:r>
              <w:rPr>
                <w:rFonts w:ascii="Times New Roman" w:hAnsi="Times New Roman"/>
                <w:sz w:val="20"/>
              </w:rPr>
              <w:t xml:space="preserve">For CAG: The </w:t>
            </w:r>
            <w:r w:rsidRPr="004461BC">
              <w:rPr>
                <w:rFonts w:ascii="Times New Roman" w:hAnsi="Times New Roman"/>
                <w:i/>
                <w:iCs/>
                <w:sz w:val="20"/>
              </w:rPr>
              <w:t>intraFreqReselection</w:t>
            </w:r>
            <w:r>
              <w:rPr>
                <w:i/>
                <w:iCs/>
              </w:rPr>
              <w:t xml:space="preserve"> </w:t>
            </w:r>
            <w:r>
              <w:t xml:space="preserve">flag is ignored (i.e. the UE behaves as if the flag is set to “allowed”) if the barred cell does not belong to the registered/selected PLMN. If the barred cell belongs to the registered/selected PLMN then the UE follows the value of the </w:t>
            </w:r>
            <w:r w:rsidRPr="004461BC">
              <w:rPr>
                <w:rFonts w:ascii="Times New Roman" w:hAnsi="Times New Roman"/>
                <w:i/>
                <w:iCs/>
                <w:sz w:val="20"/>
              </w:rPr>
              <w:t>intraFreqReselectio</w:t>
            </w:r>
            <w:r>
              <w:rPr>
                <w:rFonts w:ascii="Times New Roman" w:hAnsi="Times New Roman"/>
                <w:i/>
                <w:iCs/>
                <w:sz w:val="20"/>
              </w:rPr>
              <w:t>n</w:t>
            </w:r>
            <w:r>
              <w:rPr>
                <w:rFonts w:ascii="Times New Roman" w:hAnsi="Times New Roman"/>
                <w:sz w:val="20"/>
              </w:rPr>
              <w:t xml:space="preserve"> flag in MIB.</w:t>
            </w:r>
            <w:r w:rsidR="00DB768B">
              <w:rPr>
                <w:rFonts w:ascii="Times New Roman" w:hAnsi="Times New Roman"/>
                <w:sz w:val="20"/>
              </w:rPr>
              <w:t xml:space="preserve"> The CAG ID is not used in the evaluation since different CAG IDs do not represent different networks.</w:t>
            </w:r>
          </w:p>
          <w:p w14:paraId="0AC7CB4C" w14:textId="77777777" w:rsidR="00DB768B" w:rsidRDefault="00DB768B" w:rsidP="003F0D71">
            <w:pPr>
              <w:pStyle w:val="TAC"/>
              <w:jc w:val="left"/>
              <w:rPr>
                <w:rFonts w:ascii="Times New Roman" w:hAnsi="Times New Roman"/>
                <w:sz w:val="20"/>
              </w:rPr>
            </w:pPr>
          </w:p>
          <w:p w14:paraId="4E94D11B" w14:textId="198B299A" w:rsidR="004461BC" w:rsidRPr="004461BC" w:rsidRDefault="00DB768B" w:rsidP="003F0D71">
            <w:pPr>
              <w:pStyle w:val="TAC"/>
              <w:jc w:val="left"/>
              <w:rPr>
                <w:rFonts w:ascii="Times New Roman" w:hAnsi="Times New Roman"/>
                <w:sz w:val="20"/>
              </w:rPr>
            </w:pPr>
            <w:r>
              <w:rPr>
                <w:rFonts w:ascii="Times New Roman" w:hAnsi="Times New Roman"/>
                <w:sz w:val="20"/>
              </w:rPr>
              <w:t xml:space="preserve">  </w:t>
            </w:r>
          </w:p>
        </w:tc>
      </w:tr>
      <w:tr w:rsidR="00E743FD" w14:paraId="5477B543" w14:textId="77777777" w:rsidTr="00F75A76">
        <w:tc>
          <w:tcPr>
            <w:tcW w:w="1227" w:type="dxa"/>
            <w:vAlign w:val="center"/>
          </w:tcPr>
          <w:p w14:paraId="71832673" w14:textId="2457B54A" w:rsidR="00E743FD" w:rsidRDefault="00AE2116" w:rsidP="00A667AF">
            <w:pPr>
              <w:pStyle w:val="TAC"/>
              <w:jc w:val="left"/>
              <w:rPr>
                <w:rFonts w:ascii="Times New Roman" w:hAnsi="Times New Roman"/>
                <w:sz w:val="20"/>
              </w:rPr>
            </w:pPr>
            <w:r>
              <w:rPr>
                <w:rFonts w:ascii="Times New Roman" w:hAnsi="Times New Roman"/>
                <w:sz w:val="20"/>
              </w:rPr>
              <w:t>Samsung</w:t>
            </w:r>
          </w:p>
        </w:tc>
        <w:tc>
          <w:tcPr>
            <w:tcW w:w="928" w:type="dxa"/>
          </w:tcPr>
          <w:p w14:paraId="4F66FE11" w14:textId="1F27E2E3" w:rsidR="00E743FD" w:rsidRDefault="00AE2116"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1BA2ED56" w14:textId="7DD67CA7" w:rsidR="00E743FD" w:rsidRDefault="00AE2116" w:rsidP="00A667AF">
            <w:pPr>
              <w:pStyle w:val="TAC"/>
              <w:jc w:val="left"/>
              <w:rPr>
                <w:rFonts w:ascii="Times New Roman" w:hAnsi="Times New Roman"/>
                <w:sz w:val="20"/>
              </w:rPr>
            </w:pPr>
            <w:r>
              <w:rPr>
                <w:rFonts w:ascii="Times New Roman" w:hAnsi="Times New Roman"/>
                <w:sz w:val="20"/>
              </w:rPr>
              <w:t>Follow NR-U agreements for PLMN. No reason to deviate.</w:t>
            </w:r>
          </w:p>
        </w:tc>
      </w:tr>
      <w:tr w:rsidR="00E743FD" w14:paraId="09D4196E" w14:textId="77777777" w:rsidTr="00F75A76">
        <w:tc>
          <w:tcPr>
            <w:tcW w:w="1227" w:type="dxa"/>
            <w:vAlign w:val="center"/>
          </w:tcPr>
          <w:p w14:paraId="0F71ADF3" w14:textId="0506F3A1" w:rsidR="00E743FD" w:rsidRDefault="007245DC" w:rsidP="00A667AF">
            <w:pPr>
              <w:pStyle w:val="TAC"/>
              <w:jc w:val="left"/>
              <w:rPr>
                <w:rFonts w:ascii="Times New Roman" w:hAnsi="Times New Roman"/>
                <w:sz w:val="20"/>
                <w:lang w:eastAsia="zh-CN"/>
              </w:rPr>
            </w:pPr>
            <w:r>
              <w:rPr>
                <w:rFonts w:ascii="Times New Roman" w:hAnsi="Times New Roman"/>
                <w:sz w:val="20"/>
                <w:lang w:eastAsia="zh-CN"/>
              </w:rPr>
              <w:t>Lenovo</w:t>
            </w:r>
          </w:p>
        </w:tc>
        <w:tc>
          <w:tcPr>
            <w:tcW w:w="928" w:type="dxa"/>
          </w:tcPr>
          <w:p w14:paraId="172AF841" w14:textId="30160381"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In-principleyes, but</w:t>
            </w:r>
          </w:p>
        </w:tc>
        <w:tc>
          <w:tcPr>
            <w:tcW w:w="7650" w:type="dxa"/>
            <w:vAlign w:val="center"/>
          </w:tcPr>
          <w:p w14:paraId="0B1746D6" w14:textId="159C57E4" w:rsidR="00E743FD" w:rsidRDefault="001D3457" w:rsidP="00A667AF">
            <w:pPr>
              <w:pStyle w:val="TAC"/>
              <w:jc w:val="left"/>
              <w:rPr>
                <w:rFonts w:ascii="Times New Roman" w:hAnsi="Times New Roman"/>
                <w:sz w:val="20"/>
                <w:lang w:eastAsia="zh-CN"/>
              </w:rPr>
            </w:pPr>
            <w:r>
              <w:rPr>
                <w:rFonts w:ascii="Times New Roman" w:hAnsi="Times New Roman"/>
                <w:sz w:val="20"/>
                <w:lang w:eastAsia="zh-CN"/>
              </w:rPr>
              <w:t xml:space="preserve">In-principle we agree with the UE behaviour as described by Ericsson. However, </w:t>
            </w:r>
            <w:r w:rsidR="009A1897">
              <w:rPr>
                <w:rFonts w:ascii="Times New Roman" w:hAnsi="Times New Roman"/>
                <w:sz w:val="20"/>
                <w:lang w:eastAsia="zh-CN"/>
              </w:rPr>
              <w:t>there is a little detail to consider. H</w:t>
            </w:r>
            <w:r>
              <w:rPr>
                <w:rFonts w:ascii="Times New Roman" w:hAnsi="Times New Roman"/>
                <w:sz w:val="20"/>
                <w:lang w:eastAsia="zh-CN"/>
              </w:rPr>
              <w:t xml:space="preserve">aving looked at the </w:t>
            </w:r>
            <w:r w:rsidR="00970305">
              <w:rPr>
                <w:rFonts w:ascii="Times New Roman" w:hAnsi="Times New Roman"/>
                <w:sz w:val="20"/>
                <w:lang w:eastAsia="zh-CN"/>
              </w:rPr>
              <w:t>NR-U 38.304 CR0149r2 in R2-2002385</w:t>
            </w:r>
            <w:r>
              <w:rPr>
                <w:rFonts w:ascii="Times New Roman" w:hAnsi="Times New Roman"/>
                <w:sz w:val="20"/>
                <w:lang w:eastAsia="zh-CN"/>
              </w:rPr>
              <w:t>, the “</w:t>
            </w:r>
            <w:r w:rsidR="009A1897">
              <w:rPr>
                <w:rFonts w:ascii="Times New Roman" w:hAnsi="Times New Roman"/>
                <w:sz w:val="20"/>
                <w:lang w:eastAsia="zh-CN"/>
              </w:rPr>
              <w:t xml:space="preserve">UE </w:t>
            </w:r>
            <w:r>
              <w:rPr>
                <w:rFonts w:ascii="Times New Roman" w:hAnsi="Times New Roman"/>
                <w:sz w:val="20"/>
                <w:lang w:eastAsia="zh-CN"/>
              </w:rPr>
              <w:t>may select”</w:t>
            </w:r>
            <w:r w:rsidR="009A1897">
              <w:rPr>
                <w:rFonts w:ascii="Times New Roman" w:hAnsi="Times New Roman"/>
                <w:sz w:val="20"/>
                <w:lang w:eastAsia="zh-CN"/>
              </w:rPr>
              <w:t xml:space="preserve"> was specified</w:t>
            </w:r>
            <w:r w:rsidR="009A1897">
              <w:t xml:space="preserve"> </w:t>
            </w:r>
            <w:r w:rsidR="009A1897" w:rsidRPr="009A1897">
              <w:rPr>
                <w:rFonts w:ascii="Times New Roman" w:hAnsi="Times New Roman"/>
                <w:sz w:val="20"/>
                <w:lang w:eastAsia="zh-CN"/>
              </w:rPr>
              <w:t>if the barred cell does not belong to the registered/selected</w:t>
            </w:r>
            <w:r w:rsidR="009A1897">
              <w:rPr>
                <w:rFonts w:ascii="Times New Roman" w:hAnsi="Times New Roman"/>
                <w:sz w:val="20"/>
                <w:lang w:eastAsia="zh-CN"/>
              </w:rPr>
              <w:t xml:space="preserve"> PLMN</w:t>
            </w:r>
            <w:r>
              <w:rPr>
                <w:rFonts w:ascii="Times New Roman" w:hAnsi="Times New Roman"/>
                <w:sz w:val="20"/>
                <w:lang w:eastAsia="zh-CN"/>
              </w:rPr>
              <w:t xml:space="preserve">, i.e. it’s up to UE whether to </w:t>
            </w:r>
            <w:r w:rsidR="00B83B92" w:rsidRPr="00B83B92">
              <w:rPr>
                <w:rFonts w:ascii="Times New Roman" w:hAnsi="Times New Roman"/>
                <w:sz w:val="20"/>
                <w:lang w:eastAsia="zh-CN"/>
              </w:rPr>
              <w:t>follow the value of the intraFreqReselection flag in MIB</w:t>
            </w:r>
            <w:r w:rsidR="00B83B92">
              <w:rPr>
                <w:rFonts w:ascii="Times New Roman" w:hAnsi="Times New Roman"/>
                <w:sz w:val="20"/>
                <w:lang w:eastAsia="zh-CN"/>
              </w:rPr>
              <w:t xml:space="preserve"> or not.</w:t>
            </w:r>
          </w:p>
          <w:p w14:paraId="7BADF872" w14:textId="77777777" w:rsidR="00970305" w:rsidRDefault="00970305" w:rsidP="00A667AF">
            <w:pPr>
              <w:pStyle w:val="TAC"/>
              <w:jc w:val="left"/>
              <w:rPr>
                <w:rFonts w:ascii="Times New Roman" w:hAnsi="Times New Roman"/>
                <w:sz w:val="20"/>
                <w:lang w:eastAsia="zh-CN"/>
              </w:rPr>
            </w:pPr>
          </w:p>
          <w:p w14:paraId="010005F1" w14:textId="77777777" w:rsidR="001D3457" w:rsidRDefault="001D3457" w:rsidP="001D3457">
            <w:pPr>
              <w:pStyle w:val="B2"/>
            </w:pPr>
            <w:r w:rsidRPr="00665791">
              <w:t>-</w:t>
            </w:r>
            <w:r w:rsidRPr="00665791">
              <w:tab/>
              <w:t xml:space="preserve">If the field </w:t>
            </w:r>
            <w:r w:rsidRPr="00665791">
              <w:rPr>
                <w:i/>
              </w:rPr>
              <w:t>intraFreqReselection</w:t>
            </w:r>
            <w:r w:rsidRPr="00665791">
              <w:t xml:space="preserve"> in </w:t>
            </w:r>
            <w:r w:rsidRPr="00665791">
              <w:rPr>
                <w:i/>
              </w:rPr>
              <w:t>MIB</w:t>
            </w:r>
            <w:r w:rsidRPr="00665791">
              <w:t xml:space="preserve"> message is set to "not allowed"</w:t>
            </w:r>
            <w:r>
              <w:t>:</w:t>
            </w:r>
          </w:p>
          <w:p w14:paraId="78F09583" w14:textId="77777777" w:rsidR="001D3457" w:rsidRPr="00AE4D0E" w:rsidRDefault="001D3457" w:rsidP="001D3457">
            <w:pPr>
              <w:pStyle w:val="B3"/>
              <w:ind w:hanging="235"/>
            </w:pPr>
            <w:r w:rsidRPr="00665791">
              <w:t>-</w:t>
            </w:r>
            <w:r w:rsidRPr="00665791">
              <w:tab/>
            </w:r>
            <w:r>
              <w:t xml:space="preserve">If the cell operates in licensed spectrum </w:t>
            </w:r>
            <w:r w:rsidRPr="00AE4D0E">
              <w:t>or if this cell belongs to a PLMN which is indicated as being equivalent to the registered PLMN:</w:t>
            </w:r>
          </w:p>
          <w:p w14:paraId="40A4ADD0" w14:textId="3CEC09D5" w:rsidR="001D3457" w:rsidRDefault="001D3457" w:rsidP="001D3457">
            <w:pPr>
              <w:pStyle w:val="B2"/>
              <w:ind w:left="1080" w:firstLine="1"/>
            </w:pPr>
            <w:r w:rsidRPr="00665791">
              <w:t>-</w:t>
            </w:r>
            <w:r>
              <w:tab/>
              <w:t>t</w:t>
            </w:r>
            <w:r w:rsidRPr="00665791">
              <w:t>he UE shall not re-select a cell on the same frequency as the barred cell</w:t>
            </w:r>
            <w:r>
              <w:t>.</w:t>
            </w:r>
          </w:p>
          <w:p w14:paraId="08ACE73F" w14:textId="77777777" w:rsidR="001D3457" w:rsidRDefault="001D3457" w:rsidP="001D3457">
            <w:pPr>
              <w:pStyle w:val="B3"/>
            </w:pPr>
            <w:r w:rsidRPr="00665791">
              <w:t>-</w:t>
            </w:r>
            <w:r w:rsidRPr="00665791">
              <w:tab/>
            </w:r>
            <w:r>
              <w:t>else:</w:t>
            </w:r>
            <w:r w:rsidRPr="00E26C0B">
              <w:t xml:space="preserve"> </w:t>
            </w:r>
          </w:p>
          <w:p w14:paraId="6C3017D4" w14:textId="46420353" w:rsidR="001D3457" w:rsidRPr="00C15257" w:rsidRDefault="001D3457" w:rsidP="001D3457">
            <w:pPr>
              <w:pStyle w:val="B4"/>
            </w:pPr>
            <w:r>
              <w:t xml:space="preserve">- </w:t>
            </w:r>
            <w:r>
              <w:tab/>
              <w:t xml:space="preserve">the </w:t>
            </w:r>
            <w:r w:rsidRPr="009A1897">
              <w:rPr>
                <w:highlight w:val="yellow"/>
              </w:rPr>
              <w:t>UE may select</w:t>
            </w:r>
            <w:r>
              <w:t xml:space="preserve"> to another cell on the same frequency </w:t>
            </w:r>
            <w:r w:rsidRPr="00C15257">
              <w:t>if reselection criteria are fulfilled</w:t>
            </w:r>
            <w:r>
              <w:t>.</w:t>
            </w:r>
            <w:r w:rsidRPr="00C15257" w:rsidDel="00D32408">
              <w:t xml:space="preserve"> </w:t>
            </w:r>
          </w:p>
          <w:p w14:paraId="3B3C0D39" w14:textId="6D8663E9" w:rsidR="00970305" w:rsidRDefault="001D3457" w:rsidP="001D3457">
            <w:pPr>
              <w:pStyle w:val="B3"/>
            </w:pPr>
            <w:r w:rsidRPr="00665791">
              <w:t>-</w:t>
            </w:r>
            <w:r w:rsidRPr="00665791">
              <w:tab/>
              <w:t>The UE shall exclude the barred cell and</w:t>
            </w:r>
            <w:r>
              <w:t xml:space="preserve">, if the cell operates in licensed spectrum </w:t>
            </w:r>
            <w:r w:rsidRPr="00AE4D0E">
              <w:t xml:space="preserve">or if this cell belongs to a PLMN which is indicated as being equivalent to the registered PLMN, </w:t>
            </w:r>
            <w:r>
              <w:t>also</w:t>
            </w:r>
            <w:r w:rsidRPr="00665791">
              <w:t xml:space="preserve"> the cells on the same frequency as a candidate for cell selection/reselection for</w:t>
            </w:r>
            <w:r>
              <w:t xml:space="preserve"> </w:t>
            </w:r>
            <w:r w:rsidRPr="00665791">
              <w:t>300 seconds.</w:t>
            </w:r>
          </w:p>
        </w:tc>
      </w:tr>
      <w:tr w:rsidR="00E743FD" w14:paraId="4F9DBFC2" w14:textId="77777777" w:rsidTr="00F75A76">
        <w:tc>
          <w:tcPr>
            <w:tcW w:w="1227" w:type="dxa"/>
            <w:vAlign w:val="center"/>
          </w:tcPr>
          <w:p w14:paraId="28E03CA5" w14:textId="3DA5BC3B" w:rsidR="00E743FD" w:rsidRDefault="0044280A" w:rsidP="00A667AF">
            <w:pPr>
              <w:pStyle w:val="TAC"/>
              <w:jc w:val="left"/>
              <w:rPr>
                <w:rFonts w:ascii="Times New Roman" w:hAnsi="Times New Roman"/>
                <w:sz w:val="20"/>
                <w:lang w:eastAsia="zh-CN"/>
              </w:rPr>
            </w:pPr>
            <w:r>
              <w:rPr>
                <w:rFonts w:ascii="Times New Roman" w:hAnsi="Times New Roman" w:hint="eastAsia"/>
                <w:sz w:val="20"/>
                <w:lang w:eastAsia="zh-CN"/>
              </w:rPr>
              <w:t>CATT</w:t>
            </w:r>
          </w:p>
        </w:tc>
        <w:tc>
          <w:tcPr>
            <w:tcW w:w="928" w:type="dxa"/>
          </w:tcPr>
          <w:p w14:paraId="3D835BCF" w14:textId="23706BD0" w:rsidR="00E743FD" w:rsidRDefault="003B19A8" w:rsidP="00A667AF">
            <w:pPr>
              <w:pStyle w:val="TAC"/>
              <w:jc w:val="left"/>
              <w:rPr>
                <w:rFonts w:ascii="Times New Roman" w:hAnsi="Times New Roman"/>
                <w:sz w:val="20"/>
              </w:rPr>
            </w:pPr>
            <w:r>
              <w:rPr>
                <w:rFonts w:ascii="Times New Roman" w:hAnsi="Times New Roman"/>
                <w:sz w:val="20"/>
              </w:rPr>
              <w:t>Yes</w:t>
            </w:r>
          </w:p>
        </w:tc>
        <w:tc>
          <w:tcPr>
            <w:tcW w:w="7650" w:type="dxa"/>
            <w:vAlign w:val="center"/>
          </w:tcPr>
          <w:p w14:paraId="29557CB4" w14:textId="47F07AE1" w:rsidR="00E743FD" w:rsidRDefault="001349AF" w:rsidP="001349AF">
            <w:pPr>
              <w:pStyle w:val="TAC"/>
              <w:jc w:val="left"/>
              <w:rPr>
                <w:rFonts w:ascii="Times New Roman" w:hAnsi="Times New Roman"/>
                <w:sz w:val="20"/>
              </w:rPr>
            </w:pPr>
            <w:r>
              <w:rPr>
                <w:rFonts w:hint="eastAsia"/>
                <w:lang w:eastAsia="zh-CN"/>
              </w:rPr>
              <w:t xml:space="preserve">It is reasonable to follow </w:t>
            </w:r>
            <w:r w:rsidR="003B19A8">
              <w:t>NR-U</w:t>
            </w:r>
            <w:r>
              <w:rPr>
                <w:rFonts w:hint="eastAsia"/>
                <w:lang w:eastAsia="zh-CN"/>
              </w:rPr>
              <w:t xml:space="preserve"> agreement </w:t>
            </w:r>
            <w:r w:rsidR="003B19A8">
              <w:t>for PLMNs</w:t>
            </w:r>
          </w:p>
        </w:tc>
      </w:tr>
      <w:tr w:rsidR="00227513" w14:paraId="5E0D97CF" w14:textId="77777777" w:rsidTr="00F75A76">
        <w:tc>
          <w:tcPr>
            <w:tcW w:w="1227" w:type="dxa"/>
            <w:vAlign w:val="center"/>
          </w:tcPr>
          <w:p w14:paraId="71D2626B" w14:textId="3B6E93DB" w:rsidR="00227513" w:rsidRPr="00227513" w:rsidRDefault="00227513" w:rsidP="00227513">
            <w:pPr>
              <w:pStyle w:val="TAC"/>
              <w:jc w:val="left"/>
              <w:rPr>
                <w:rFonts w:ascii="Times New Roman" w:eastAsia="맑은 고딕" w:hAnsi="Times New Roman" w:hint="eastAsia"/>
                <w:sz w:val="20"/>
                <w:lang w:eastAsia="ko-KR"/>
              </w:rPr>
            </w:pPr>
            <w:r>
              <w:rPr>
                <w:rFonts w:ascii="Times New Roman" w:eastAsia="맑은 고딕" w:hAnsi="Times New Roman" w:hint="eastAsia"/>
                <w:sz w:val="20"/>
                <w:lang w:eastAsia="ko-KR"/>
              </w:rPr>
              <w:t>LG</w:t>
            </w:r>
          </w:p>
        </w:tc>
        <w:tc>
          <w:tcPr>
            <w:tcW w:w="928" w:type="dxa"/>
          </w:tcPr>
          <w:p w14:paraId="2F16A71F" w14:textId="149DE523" w:rsidR="00227513" w:rsidRDefault="00227513" w:rsidP="00227513">
            <w:pPr>
              <w:pStyle w:val="TAC"/>
              <w:jc w:val="left"/>
              <w:rPr>
                <w:rFonts w:ascii="Times New Roman" w:hAnsi="Times New Roman"/>
                <w:sz w:val="20"/>
              </w:rPr>
            </w:pPr>
            <w:r>
              <w:rPr>
                <w:rFonts w:ascii="Times New Roman" w:eastAsia="맑은 고딕" w:hAnsi="Times New Roman" w:hint="eastAsia"/>
                <w:sz w:val="20"/>
                <w:lang w:eastAsia="ko-KR"/>
              </w:rPr>
              <w:t>Yes</w:t>
            </w:r>
          </w:p>
        </w:tc>
        <w:tc>
          <w:tcPr>
            <w:tcW w:w="7650" w:type="dxa"/>
            <w:vAlign w:val="center"/>
          </w:tcPr>
          <w:p w14:paraId="5209D3C2" w14:textId="0E663D52" w:rsidR="00227513" w:rsidRDefault="00227513" w:rsidP="00227513">
            <w:pPr>
              <w:pStyle w:val="TAC"/>
              <w:jc w:val="left"/>
              <w:rPr>
                <w:rFonts w:ascii="Times New Roman" w:hAnsi="Times New Roman"/>
                <w:sz w:val="20"/>
              </w:rPr>
            </w:pPr>
            <w:r>
              <w:rPr>
                <w:rFonts w:ascii="Times New Roman" w:eastAsia="맑은 고딕" w:hAnsi="Times New Roman"/>
                <w:sz w:val="20"/>
                <w:lang w:eastAsia="ko-KR"/>
              </w:rPr>
              <w:t xml:space="preserve">We think </w:t>
            </w:r>
            <w:r>
              <w:rPr>
                <w:rFonts w:ascii="Times New Roman" w:eastAsia="맑은 고딕" w:hAnsi="Times New Roman" w:hint="eastAsia"/>
                <w:sz w:val="20"/>
                <w:lang w:eastAsia="ko-KR"/>
              </w:rPr>
              <w:t>Lenovo</w:t>
            </w:r>
            <w:r>
              <w:rPr>
                <w:rFonts w:ascii="Times New Roman" w:eastAsia="맑은 고딕" w:hAnsi="Times New Roman"/>
                <w:sz w:val="20"/>
                <w:lang w:eastAsia="ko-KR"/>
              </w:rPr>
              <w:t xml:space="preserve">’s comment is valid. In NR-U CR, it is indeed up to UE to ignore or follow IFRI in the concerned case. Our intention here should be to </w:t>
            </w:r>
            <w:r>
              <w:rPr>
                <w:rFonts w:ascii="Times New Roman" w:eastAsia="맑은 고딕" w:hAnsi="Times New Roman" w:hint="eastAsia"/>
                <w:sz w:val="20"/>
                <w:lang w:eastAsia="ko-KR"/>
              </w:rPr>
              <w:t xml:space="preserve">exactly follow NR-U </w:t>
            </w:r>
            <w:r>
              <w:rPr>
                <w:rFonts w:ascii="Times New Roman" w:eastAsia="맑은 고딕" w:hAnsi="Times New Roman"/>
                <w:sz w:val="20"/>
                <w:lang w:eastAsia="ko-KR"/>
              </w:rPr>
              <w:t>behaviours</w:t>
            </w:r>
            <w:r>
              <w:rPr>
                <w:rFonts w:ascii="Times New Roman" w:eastAsia="맑은 고딕" w:hAnsi="Times New Roman" w:hint="eastAsia"/>
                <w:sz w:val="20"/>
                <w:lang w:eastAsia="ko-KR"/>
              </w:rPr>
              <w:t xml:space="preserve">. </w:t>
            </w:r>
          </w:p>
        </w:tc>
      </w:tr>
      <w:tr w:rsidR="00227513" w14:paraId="12228162" w14:textId="77777777" w:rsidTr="00F75A76">
        <w:tc>
          <w:tcPr>
            <w:tcW w:w="1227" w:type="dxa"/>
            <w:vAlign w:val="center"/>
          </w:tcPr>
          <w:p w14:paraId="4A85D456" w14:textId="5B961E45" w:rsidR="00227513" w:rsidRDefault="00227513" w:rsidP="00227513">
            <w:pPr>
              <w:pStyle w:val="TAC"/>
              <w:jc w:val="left"/>
              <w:rPr>
                <w:rFonts w:ascii="Times New Roman" w:hAnsi="Times New Roman"/>
                <w:sz w:val="20"/>
              </w:rPr>
            </w:pPr>
          </w:p>
        </w:tc>
        <w:tc>
          <w:tcPr>
            <w:tcW w:w="928" w:type="dxa"/>
          </w:tcPr>
          <w:p w14:paraId="0B2FD5EA" w14:textId="68CEAB7F" w:rsidR="00227513" w:rsidRDefault="00227513" w:rsidP="00227513">
            <w:pPr>
              <w:pStyle w:val="TAC"/>
              <w:jc w:val="left"/>
              <w:rPr>
                <w:rFonts w:ascii="Times New Roman" w:hAnsi="Times New Roman"/>
                <w:sz w:val="20"/>
              </w:rPr>
            </w:pPr>
          </w:p>
        </w:tc>
        <w:tc>
          <w:tcPr>
            <w:tcW w:w="7650" w:type="dxa"/>
            <w:vAlign w:val="center"/>
          </w:tcPr>
          <w:p w14:paraId="1801A4F8" w14:textId="7F98E175" w:rsidR="00227513" w:rsidRDefault="00227513" w:rsidP="00227513">
            <w:pPr>
              <w:pStyle w:val="TAC"/>
              <w:jc w:val="left"/>
              <w:rPr>
                <w:rFonts w:ascii="Times New Roman" w:hAnsi="Times New Roman"/>
                <w:sz w:val="20"/>
              </w:rPr>
            </w:pPr>
          </w:p>
        </w:tc>
      </w:tr>
      <w:tr w:rsidR="00227513" w14:paraId="622E564C" w14:textId="77777777" w:rsidTr="00F75A76">
        <w:tc>
          <w:tcPr>
            <w:tcW w:w="1227" w:type="dxa"/>
            <w:vAlign w:val="center"/>
          </w:tcPr>
          <w:p w14:paraId="50CA446C" w14:textId="537F64B8" w:rsidR="00227513" w:rsidRDefault="00227513" w:rsidP="00227513">
            <w:pPr>
              <w:pStyle w:val="TAC"/>
              <w:jc w:val="left"/>
              <w:rPr>
                <w:rFonts w:ascii="Times New Roman" w:hAnsi="Times New Roman"/>
                <w:sz w:val="20"/>
                <w:lang w:eastAsia="zh-CN"/>
              </w:rPr>
            </w:pPr>
          </w:p>
        </w:tc>
        <w:tc>
          <w:tcPr>
            <w:tcW w:w="928" w:type="dxa"/>
          </w:tcPr>
          <w:p w14:paraId="7AAFC96F" w14:textId="34D7BD21" w:rsidR="00227513" w:rsidRDefault="00227513" w:rsidP="00227513">
            <w:pPr>
              <w:pStyle w:val="TAC"/>
              <w:jc w:val="left"/>
              <w:rPr>
                <w:rFonts w:ascii="Times New Roman" w:hAnsi="Times New Roman"/>
                <w:sz w:val="20"/>
              </w:rPr>
            </w:pPr>
          </w:p>
        </w:tc>
        <w:tc>
          <w:tcPr>
            <w:tcW w:w="7650" w:type="dxa"/>
            <w:vAlign w:val="center"/>
          </w:tcPr>
          <w:p w14:paraId="6BF647D3" w14:textId="07659E6A" w:rsidR="00227513" w:rsidRDefault="00227513" w:rsidP="00227513">
            <w:pPr>
              <w:pStyle w:val="TAC"/>
              <w:jc w:val="left"/>
              <w:rPr>
                <w:rFonts w:ascii="Times New Roman" w:hAnsi="Times New Roman"/>
                <w:sz w:val="20"/>
                <w:lang w:eastAsia="zh-CN"/>
              </w:rPr>
            </w:pPr>
          </w:p>
        </w:tc>
      </w:tr>
      <w:tr w:rsidR="00227513" w14:paraId="22EA40E9" w14:textId="77777777" w:rsidTr="00F75A76">
        <w:tc>
          <w:tcPr>
            <w:tcW w:w="1227" w:type="dxa"/>
            <w:vAlign w:val="center"/>
          </w:tcPr>
          <w:p w14:paraId="26B18A23" w14:textId="325C9C63" w:rsidR="00227513" w:rsidRDefault="00227513" w:rsidP="00227513">
            <w:pPr>
              <w:pStyle w:val="TAC"/>
              <w:jc w:val="left"/>
              <w:rPr>
                <w:rFonts w:ascii="Times New Roman" w:hAnsi="Times New Roman"/>
                <w:sz w:val="20"/>
                <w:lang w:eastAsia="zh-CN"/>
              </w:rPr>
            </w:pPr>
          </w:p>
        </w:tc>
        <w:tc>
          <w:tcPr>
            <w:tcW w:w="928" w:type="dxa"/>
          </w:tcPr>
          <w:p w14:paraId="040D231B" w14:textId="66CF1B71" w:rsidR="00227513" w:rsidRDefault="00227513" w:rsidP="00227513">
            <w:pPr>
              <w:pStyle w:val="TAC"/>
              <w:jc w:val="left"/>
              <w:rPr>
                <w:rFonts w:ascii="Times New Roman" w:hAnsi="Times New Roman"/>
                <w:sz w:val="20"/>
                <w:lang w:eastAsia="zh-CN"/>
              </w:rPr>
            </w:pPr>
          </w:p>
        </w:tc>
        <w:tc>
          <w:tcPr>
            <w:tcW w:w="7650" w:type="dxa"/>
            <w:vAlign w:val="center"/>
          </w:tcPr>
          <w:p w14:paraId="6A4CE496" w14:textId="2F30DCD6" w:rsidR="00227513" w:rsidRDefault="00227513" w:rsidP="00227513">
            <w:pPr>
              <w:pStyle w:val="TAC"/>
              <w:jc w:val="left"/>
              <w:rPr>
                <w:rFonts w:ascii="Times New Roman" w:hAnsi="Times New Roman"/>
                <w:sz w:val="20"/>
                <w:lang w:eastAsia="zh-CN"/>
              </w:rPr>
            </w:pPr>
          </w:p>
        </w:tc>
      </w:tr>
      <w:tr w:rsidR="00227513" w14:paraId="678D7102" w14:textId="77777777" w:rsidTr="00F75A76">
        <w:tc>
          <w:tcPr>
            <w:tcW w:w="1227" w:type="dxa"/>
            <w:vAlign w:val="center"/>
          </w:tcPr>
          <w:p w14:paraId="0FC8EC23" w14:textId="0BB068EE" w:rsidR="00227513" w:rsidRDefault="00227513" w:rsidP="00227513">
            <w:pPr>
              <w:pStyle w:val="TAC"/>
              <w:jc w:val="left"/>
              <w:rPr>
                <w:rFonts w:ascii="Times New Roman" w:hAnsi="Times New Roman"/>
                <w:sz w:val="20"/>
              </w:rPr>
            </w:pPr>
          </w:p>
        </w:tc>
        <w:tc>
          <w:tcPr>
            <w:tcW w:w="928" w:type="dxa"/>
          </w:tcPr>
          <w:p w14:paraId="2A17A4C0" w14:textId="53D77500" w:rsidR="00227513" w:rsidRDefault="00227513" w:rsidP="00227513">
            <w:pPr>
              <w:pStyle w:val="TAC"/>
              <w:jc w:val="left"/>
              <w:rPr>
                <w:rFonts w:ascii="Times New Roman" w:hAnsi="Times New Roman"/>
                <w:sz w:val="20"/>
              </w:rPr>
            </w:pPr>
          </w:p>
        </w:tc>
        <w:tc>
          <w:tcPr>
            <w:tcW w:w="7650" w:type="dxa"/>
            <w:vAlign w:val="center"/>
          </w:tcPr>
          <w:p w14:paraId="02ED6021" w14:textId="5DFFC08A" w:rsidR="00227513" w:rsidRDefault="00227513" w:rsidP="00227513">
            <w:pPr>
              <w:pStyle w:val="TAC"/>
              <w:jc w:val="left"/>
              <w:rPr>
                <w:rFonts w:ascii="Times New Roman" w:hAnsi="Times New Roman"/>
                <w:sz w:val="20"/>
              </w:rPr>
            </w:pPr>
          </w:p>
        </w:tc>
      </w:tr>
      <w:tr w:rsidR="00227513" w14:paraId="56C27CB5" w14:textId="77777777" w:rsidTr="00F75A76">
        <w:tc>
          <w:tcPr>
            <w:tcW w:w="1227" w:type="dxa"/>
            <w:vAlign w:val="center"/>
          </w:tcPr>
          <w:p w14:paraId="38353B36" w14:textId="36D6DFEC" w:rsidR="00227513" w:rsidRDefault="00227513" w:rsidP="00227513">
            <w:pPr>
              <w:pStyle w:val="TAC"/>
              <w:jc w:val="left"/>
              <w:rPr>
                <w:rFonts w:ascii="Times New Roman" w:hAnsi="Times New Roman"/>
                <w:sz w:val="20"/>
                <w:lang w:val="en-US" w:eastAsia="zh-CN"/>
              </w:rPr>
            </w:pPr>
          </w:p>
        </w:tc>
        <w:tc>
          <w:tcPr>
            <w:tcW w:w="928" w:type="dxa"/>
          </w:tcPr>
          <w:p w14:paraId="6D2D5D28" w14:textId="2B7B5E21" w:rsidR="00227513" w:rsidRDefault="00227513" w:rsidP="00227513">
            <w:pPr>
              <w:pStyle w:val="TAC"/>
              <w:jc w:val="left"/>
              <w:rPr>
                <w:rFonts w:ascii="Times New Roman" w:hAnsi="Times New Roman"/>
                <w:sz w:val="20"/>
                <w:lang w:val="en-US" w:eastAsia="zh-CN"/>
              </w:rPr>
            </w:pPr>
          </w:p>
        </w:tc>
        <w:tc>
          <w:tcPr>
            <w:tcW w:w="7650" w:type="dxa"/>
            <w:vAlign w:val="center"/>
          </w:tcPr>
          <w:p w14:paraId="5ADC76B2" w14:textId="77777777" w:rsidR="00227513" w:rsidRDefault="00227513" w:rsidP="00227513">
            <w:pPr>
              <w:pStyle w:val="TAC"/>
              <w:jc w:val="left"/>
              <w:rPr>
                <w:rFonts w:ascii="Times New Roman" w:hAnsi="Times New Roman"/>
                <w:sz w:val="20"/>
              </w:rPr>
            </w:pPr>
          </w:p>
        </w:tc>
      </w:tr>
    </w:tbl>
    <w:p w14:paraId="7E36FF25" w14:textId="77777777" w:rsidR="00F735D6" w:rsidRDefault="00F735D6" w:rsidP="00F735D6">
      <w:pPr>
        <w:rPr>
          <w:b/>
          <w:bCs/>
        </w:rPr>
      </w:pPr>
    </w:p>
    <w:p w14:paraId="1EE73504" w14:textId="77777777" w:rsidR="00F735D6" w:rsidRDefault="00F735D6" w:rsidP="00F735D6">
      <w:pPr>
        <w:rPr>
          <w:b/>
          <w:bCs/>
        </w:rPr>
      </w:pPr>
      <w:r>
        <w:rPr>
          <w:b/>
          <w:bCs/>
        </w:rPr>
        <w:t>Summary</w:t>
      </w:r>
    </w:p>
    <w:p w14:paraId="26E9969F" w14:textId="77777777" w:rsidR="00F735D6" w:rsidRDefault="00F735D6" w:rsidP="00F735D6">
      <w:r>
        <w:t>TBA</w:t>
      </w:r>
    </w:p>
    <w:p w14:paraId="6A442621" w14:textId="77777777" w:rsidR="00F735D6" w:rsidRDefault="00F735D6" w:rsidP="00F735D6">
      <w:pPr>
        <w:rPr>
          <w:b/>
          <w:bCs/>
        </w:rPr>
      </w:pPr>
      <w:r>
        <w:rPr>
          <w:b/>
          <w:bCs/>
        </w:rPr>
        <w:lastRenderedPageBreak/>
        <w:t>Proposal</w:t>
      </w:r>
    </w:p>
    <w:p w14:paraId="5377AE0F" w14:textId="77777777" w:rsidR="00F735D6" w:rsidRDefault="00F735D6" w:rsidP="00F735D6">
      <w:r>
        <w:t>TBA</w:t>
      </w:r>
    </w:p>
    <w:p w14:paraId="4BD17C48" w14:textId="5F84502B" w:rsidR="00F735D6" w:rsidRDefault="00F735D6">
      <w:pPr>
        <w:rPr>
          <w:b/>
          <w:lang w:eastAsia="zh-CN"/>
        </w:rPr>
      </w:pPr>
    </w:p>
    <w:p w14:paraId="4CDD0D5B" w14:textId="77777777" w:rsidR="00F735D6" w:rsidRDefault="00F735D6">
      <w:pPr>
        <w:rPr>
          <w:b/>
          <w:lang w:eastAsia="zh-CN"/>
        </w:rPr>
      </w:pPr>
    </w:p>
    <w:p w14:paraId="2A04E3EC" w14:textId="3A0FA6F7" w:rsidR="00CC123E" w:rsidDel="00F735D6" w:rsidRDefault="00C555C2">
      <w:pPr>
        <w:pStyle w:val="2"/>
        <w:rPr>
          <w:del w:id="61" w:author="NokiaGWO1" w:date="2020-03-31T20:56:00Z"/>
          <w:color w:val="FF0000"/>
          <w:lang w:eastAsia="zh-CN"/>
        </w:rPr>
      </w:pPr>
      <w:del w:id="62" w:author="NokiaGWO1" w:date="2020-03-31T20:56:00Z">
        <w:r w:rsidDel="00F735D6">
          <w:rPr>
            <w:rFonts w:hint="eastAsia"/>
            <w:color w:val="FF0000"/>
            <w:lang w:eastAsia="zh-CN"/>
          </w:rPr>
          <w:delText>3.18 Report HRNNs in manual SNPN selection mode only</w:delText>
        </w:r>
      </w:del>
    </w:p>
    <w:p w14:paraId="18A89D58" w14:textId="61248EDD" w:rsidR="00CC123E" w:rsidDel="00F735D6" w:rsidRDefault="00C555C2">
      <w:pPr>
        <w:pStyle w:val="a5"/>
        <w:spacing w:before="120"/>
        <w:rPr>
          <w:del w:id="63" w:author="NokiaGWO1" w:date="2020-03-31T20:56:00Z"/>
          <w:rFonts w:eastAsiaTheme="minorEastAsia"/>
          <w:color w:val="FF0000"/>
          <w:lang w:eastAsia="zh-CN"/>
        </w:rPr>
      </w:pPr>
      <w:del w:id="64" w:author="NokiaGWO1" w:date="2020-03-31T20:56:00Z">
        <w:r w:rsidDel="00F735D6">
          <w:rPr>
            <w:rFonts w:eastAsiaTheme="minorEastAsia" w:hint="eastAsia"/>
            <w:color w:val="FF0000"/>
            <w:lang w:eastAsia="zh-CN"/>
          </w:rPr>
          <w:delText>In RAN2#107 meeting, RAN2 made the following agreement for manual CAG/SNPN selection [3]:</w:delText>
        </w:r>
      </w:del>
    </w:p>
    <w:p w14:paraId="17A8F853" w14:textId="77DD6CE6" w:rsidR="00CC123E"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5" w:author="NokiaGWO1" w:date="2020-03-31T20:56:00Z"/>
          <w:rFonts w:eastAsiaTheme="minorEastAsia"/>
          <w:color w:val="FF0000"/>
        </w:rPr>
      </w:pPr>
      <w:del w:id="66" w:author="NokiaGWO1" w:date="2020-03-31T20:56:00Z">
        <w:r w:rsidDel="00F735D6">
          <w:rPr>
            <w:rFonts w:eastAsiaTheme="minorEastAsia" w:hint="eastAsia"/>
            <w:color w:val="FF0000"/>
          </w:rPr>
          <w:delText>1</w:delText>
        </w:r>
        <w:r w:rsidDel="00F735D6">
          <w:rPr>
            <w:color w:val="FF0000"/>
          </w:rPr>
          <w:tab/>
          <w:delText>SNPN selection functions similar to normal PLMN selection: AS reports the found SNPNs (identified by PLMN ID + NID) to NAS which selects the network. In case of manual selection, the human readable network name (if broadcasted) may also be provided from AS to NAS.</w:delText>
        </w:r>
      </w:del>
    </w:p>
    <w:p w14:paraId="484B3E96" w14:textId="1967E6AB" w:rsidR="00CC123E" w:rsidDel="00F735D6" w:rsidRDefault="00C555C2">
      <w:pPr>
        <w:pStyle w:val="Doc-text2"/>
        <w:pBdr>
          <w:top w:val="single" w:sz="4" w:space="1" w:color="auto"/>
          <w:left w:val="single" w:sz="4" w:space="4" w:color="auto"/>
          <w:bottom w:val="single" w:sz="4" w:space="1" w:color="auto"/>
          <w:right w:val="single" w:sz="4" w:space="4" w:color="auto"/>
        </w:pBdr>
        <w:ind w:leftChars="29" w:left="421"/>
        <w:rPr>
          <w:del w:id="67" w:author="NokiaGWO1" w:date="2020-03-31T20:56:00Z"/>
          <w:color w:val="FF0000"/>
        </w:rPr>
      </w:pPr>
      <w:del w:id="68" w:author="NokiaGWO1" w:date="2020-03-31T20:56:00Z">
        <w:r w:rsidDel="00F735D6">
          <w:rPr>
            <w:rFonts w:eastAsiaTheme="minorEastAsia" w:hint="eastAsia"/>
            <w:color w:val="FF0000"/>
          </w:rPr>
          <w:delText xml:space="preserve">2    </w:delText>
        </w:r>
        <w:r w:rsidDel="00F735D6">
          <w:rPr>
            <w:color w:val="FF0000"/>
          </w:rPr>
          <w:delText>Network selection is triggered by NAS whereby AS reports the available PNI-NPNs (identified by PLMN ID + CAG ID) to NAS which selects the network to use. In case of manual network selection, the human readable network name (if broadcasted) may also be provided from AS to NAS.</w:delText>
        </w:r>
      </w:del>
    </w:p>
    <w:p w14:paraId="09ACEC0E" w14:textId="1EA6A8C0" w:rsidR="00CC123E" w:rsidDel="00F735D6" w:rsidRDefault="00C555C2">
      <w:pPr>
        <w:rPr>
          <w:del w:id="69" w:author="NokiaGWO1" w:date="2020-03-31T20:56:00Z"/>
          <w:color w:val="FF0000"/>
          <w:lang w:eastAsia="zh-CN"/>
        </w:rPr>
      </w:pPr>
      <w:del w:id="70" w:author="NokiaGWO1" w:date="2020-03-31T20:56:00Z">
        <w:r w:rsidRPr="00F140F6" w:rsidDel="00F735D6">
          <w:rPr>
            <w:color w:val="FF0000"/>
            <w:lang w:val="en-US" w:eastAsia="zh-CN"/>
            <w:rPrChange w:id="71" w:author="docomo" w:date="2020-04-02T11:46:00Z">
              <w:rPr>
                <w:color w:val="FF0000"/>
                <w:lang w:val="zh-CN" w:eastAsia="zh-CN"/>
              </w:rPr>
            </w:rPrChange>
          </w:rPr>
          <w:delText>The agreement has been captured in 38.304 agreed CRs.</w:delText>
        </w:r>
      </w:del>
    </w:p>
    <w:p w14:paraId="49E891ED" w14:textId="608CC545" w:rsidR="00CC123E" w:rsidDel="00F735D6" w:rsidRDefault="00C555C2">
      <w:pPr>
        <w:spacing w:before="100" w:beforeAutospacing="1" w:after="100" w:afterAutospacing="1"/>
        <w:rPr>
          <w:del w:id="72" w:author="NokiaGWO1" w:date="2020-03-31T20:56:00Z"/>
          <w:color w:val="FF0000"/>
          <w:lang w:eastAsia="zh-CN"/>
        </w:rPr>
      </w:pPr>
      <w:del w:id="73" w:author="NokiaGWO1" w:date="2020-03-31T20:56:00Z">
        <w:r w:rsidDel="00F735D6">
          <w:rPr>
            <w:rFonts w:hint="eastAsia"/>
            <w:color w:val="FF0000"/>
            <w:lang w:eastAsia="zh-CN"/>
          </w:rPr>
          <w:delText xml:space="preserve">The open issue is that </w:delText>
        </w:r>
        <w:r w:rsidDel="00F735D6">
          <w:rPr>
            <w:color w:val="FF0000"/>
          </w:rPr>
          <w:delText xml:space="preserve">NAS does not indicate the </w:delText>
        </w:r>
        <w:r w:rsidDel="00F735D6">
          <w:rPr>
            <w:color w:val="FF0000"/>
            <w:lang w:eastAsia="zh-CN"/>
          </w:rPr>
          <w:delText>type (</w:delText>
        </w:r>
        <w:r w:rsidDel="00F735D6">
          <w:rPr>
            <w:rFonts w:hint="eastAsia"/>
            <w:color w:val="FF0000"/>
            <w:lang w:eastAsia="zh-CN"/>
          </w:rPr>
          <w:delText xml:space="preserve">manual or automaitc) of </w:delText>
        </w:r>
        <w:r w:rsidDel="00F735D6">
          <w:rPr>
            <w:color w:val="FF0000"/>
          </w:rPr>
          <w:delText>SNPN selection mode</w:delText>
        </w:r>
        <w:r w:rsidDel="00F735D6">
          <w:rPr>
            <w:rFonts w:hint="eastAsia"/>
            <w:color w:val="FF0000"/>
            <w:lang w:eastAsia="zh-CN"/>
          </w:rPr>
          <w:delText>/CAG selection mode</w:delText>
        </w:r>
        <w:r w:rsidDel="00F735D6">
          <w:rPr>
            <w:color w:val="FF0000"/>
          </w:rPr>
          <w:delText xml:space="preserve"> to AS according to the specification.</w:delText>
        </w:r>
        <w:r w:rsidDel="00F735D6">
          <w:rPr>
            <w:rFonts w:hint="eastAsia"/>
            <w:color w:val="FF0000"/>
            <w:lang w:eastAsia="zh-CN"/>
          </w:rPr>
          <w:delText xml:space="preserve"> </w:delText>
        </w:r>
        <w:r w:rsidDel="00F735D6">
          <w:rPr>
            <w:color w:val="FF0000"/>
            <w:lang w:eastAsia="zh-CN"/>
          </w:rPr>
          <w:delText>T</w:delText>
        </w:r>
        <w:r w:rsidDel="00F735D6">
          <w:rPr>
            <w:rFonts w:hint="eastAsia"/>
            <w:color w:val="FF0000"/>
            <w:lang w:eastAsia="zh-CN"/>
          </w:rPr>
          <w:delText>herefore should we ask NAS to clarify or we remove the limitation on only reporting HRNNs in manual mode?</w:delText>
        </w:r>
      </w:del>
    </w:p>
    <w:p w14:paraId="7A331DD1" w14:textId="25D4D029" w:rsidR="00CC123E" w:rsidDel="00F735D6" w:rsidRDefault="00C555C2">
      <w:pPr>
        <w:pStyle w:val="2"/>
        <w:rPr>
          <w:ins w:id="74" w:author="ZTE(Yuan)" w:date="2020-03-31T12:13:00Z"/>
          <w:del w:id="75" w:author="NokiaGWO1" w:date="2020-03-31T20:56:00Z"/>
          <w:color w:val="FF0000"/>
          <w:lang w:val="en-US" w:eastAsia="zh-CN"/>
        </w:rPr>
      </w:pPr>
      <w:ins w:id="76" w:author="ZTE(Yuan)" w:date="2020-03-31T12:13:00Z">
        <w:del w:id="77" w:author="NokiaGWO1" w:date="2020-03-31T20:56:00Z">
          <w:r w:rsidDel="00F735D6">
            <w:rPr>
              <w:rFonts w:hint="eastAsia"/>
              <w:color w:val="FF0000"/>
              <w:lang w:eastAsia="zh-CN"/>
            </w:rPr>
            <w:delText>3.1</w:delText>
          </w:r>
          <w:r w:rsidDel="00F735D6">
            <w:rPr>
              <w:rFonts w:hint="eastAsia"/>
              <w:color w:val="FF0000"/>
              <w:lang w:val="en-US" w:eastAsia="zh-CN"/>
            </w:rPr>
            <w:delText>9</w:delText>
          </w:r>
          <w:r w:rsidDel="00F735D6">
            <w:rPr>
              <w:rFonts w:hint="eastAsia"/>
              <w:color w:val="FF0000"/>
              <w:lang w:eastAsia="zh-CN"/>
            </w:rPr>
            <w:delText xml:space="preserve"> </w:delText>
          </w:r>
          <w:r w:rsidDel="00F735D6">
            <w:rPr>
              <w:rFonts w:hint="eastAsia"/>
              <w:color w:val="FF0000"/>
              <w:lang w:val="en-US" w:eastAsia="zh-CN"/>
            </w:rPr>
            <w:delText xml:space="preserve">Issue 19: NPN-Specific Neighbor cell list </w:delText>
          </w:r>
        </w:del>
      </w:ins>
    </w:p>
    <w:p w14:paraId="160BCA46" w14:textId="1E42C72C" w:rsidR="00CC123E" w:rsidDel="00F735D6" w:rsidRDefault="00C555C2">
      <w:pPr>
        <w:jc w:val="both"/>
        <w:rPr>
          <w:ins w:id="78" w:author="ZTE(Yuan)" w:date="2020-03-31T12:13:00Z"/>
          <w:del w:id="79" w:author="NokiaGWO1" w:date="2020-03-31T20:56:00Z"/>
          <w:i/>
          <w:iCs/>
        </w:rPr>
      </w:pPr>
      <w:ins w:id="80" w:author="ZTE(Yuan)" w:date="2020-03-31T12:13:00Z">
        <w:del w:id="81" w:author="NokiaGWO1" w:date="2020-03-31T20:56:00Z">
          <w:r w:rsidDel="00F735D6">
            <w:rPr>
              <w:rFonts w:hint="eastAsia"/>
            </w:rPr>
            <w:delText xml:space="preserve">For the neighbor cell list, the Cell specific Qoffset is provided. </w:delText>
          </w:r>
          <w:r w:rsidDel="00F735D6">
            <w:rPr>
              <w:rFonts w:hint="eastAsia"/>
              <w:lang w:val="en-US" w:eastAsia="zh-CN"/>
            </w:rPr>
            <w:delText>O</w:delText>
          </w:r>
          <w:r w:rsidDel="00F735D6">
            <w:rPr>
              <w:rFonts w:hint="eastAsia"/>
            </w:rPr>
            <w:delText>ne usage of the cell specific Qoffset in LTE is to prioritize some cells</w:delText>
          </w:r>
          <w:r w:rsidDel="00F735D6">
            <w:rPr>
              <w:rFonts w:hint="eastAsia"/>
              <w:lang w:val="en-US" w:eastAsia="zh-CN"/>
            </w:rPr>
            <w:delText xml:space="preserve"> by minus Qoffset </w:delText>
          </w:r>
          <w:r w:rsidDel="00F735D6">
            <w:rPr>
              <w:rFonts w:hint="eastAsia"/>
            </w:rPr>
            <w:delText>, such as CSG cells. Similarly,</w:delText>
          </w:r>
          <w:r w:rsidDel="00F735D6">
            <w:rPr>
              <w:rFonts w:hint="eastAsia"/>
              <w:lang w:val="en-US" w:eastAsia="zh-CN"/>
            </w:rPr>
            <w:delText xml:space="preserve"> in NR, </w:delText>
          </w:r>
          <w:r w:rsidDel="00F735D6">
            <w:rPr>
              <w:rFonts w:hint="eastAsia"/>
            </w:rPr>
            <w:delText>the cell specific Qoffse</w:delText>
          </w:r>
          <w:r w:rsidDel="00F735D6">
            <w:rPr>
              <w:rFonts w:hint="eastAsia"/>
              <w:lang w:val="en-US" w:eastAsia="zh-CN"/>
            </w:rPr>
            <w:delText xml:space="preserve">t can also be </w:delText>
          </w:r>
          <w:r w:rsidDel="00F735D6">
            <w:rPr>
              <w:rFonts w:hint="eastAsia"/>
            </w:rPr>
            <w:delText xml:space="preserve"> </w:delText>
          </w:r>
          <w:r w:rsidDel="00F735D6">
            <w:rPr>
              <w:rFonts w:hint="eastAsia"/>
              <w:lang w:val="en-US" w:eastAsia="zh-CN"/>
            </w:rPr>
            <w:delText xml:space="preserve">adopted to </w:delText>
          </w:r>
          <w:r w:rsidDel="00F735D6">
            <w:rPr>
              <w:rFonts w:hint="eastAsia"/>
            </w:rPr>
            <w:delText>prioritize some</w:delText>
          </w:r>
          <w:r w:rsidDel="00F735D6">
            <w:rPr>
              <w:rFonts w:hint="eastAsia"/>
              <w:lang w:val="en-US" w:eastAsia="zh-CN"/>
            </w:rPr>
            <w:delText xml:space="preserve"> </w:delText>
          </w:r>
          <w:r w:rsidDel="00F735D6">
            <w:rPr>
              <w:rFonts w:hint="eastAsia"/>
            </w:rPr>
            <w:delText>cells</w:delText>
          </w:r>
          <w:r w:rsidDel="00F735D6">
            <w:rPr>
              <w:rFonts w:hint="eastAsia"/>
              <w:lang w:val="en-US" w:eastAsia="zh-CN"/>
            </w:rPr>
            <w:delText xml:space="preserve"> according to the wireless environment</w:delText>
          </w:r>
          <w:r w:rsidDel="00F735D6">
            <w:rPr>
              <w:rFonts w:hint="eastAsia"/>
            </w:rPr>
            <w:delText>. Then the problem is for the cell</w:delText>
          </w:r>
          <w:r w:rsidDel="00F735D6">
            <w:rPr>
              <w:rFonts w:hint="eastAsia"/>
              <w:lang w:val="en-US" w:eastAsia="zh-CN"/>
            </w:rPr>
            <w:delText>s</w:delText>
          </w:r>
          <w:r w:rsidDel="00F735D6">
            <w:rPr>
              <w:rFonts w:hint="eastAsia"/>
            </w:rPr>
            <w:delText xml:space="preserve"> </w:delText>
          </w:r>
          <w:r w:rsidDel="00F735D6">
            <w:rPr>
              <w:rFonts w:hint="eastAsia"/>
              <w:lang w:val="en-US" w:eastAsia="zh-CN"/>
            </w:rPr>
            <w:delText>that are</w:delText>
          </w:r>
          <w:r w:rsidDel="00F735D6">
            <w:rPr>
              <w:rFonts w:hint="eastAsia"/>
            </w:rPr>
            <w:delText xml:space="preserve"> shared by both the public network and the non-publich network, how to set cell specific Qoffset. If we include the neighbor NPN cells with the cell specific Qoffset into the legacy neighbor cell list, the legacy UE and the NPN UE will refer to the same Neighbor cell list, then the legacy UE may get the higher rank for some NPN cells and read the corresponding SIB1 unnecessarily. Thus, it</w:delText>
          </w:r>
          <w:r w:rsidDel="00F735D6">
            <w:delText>’</w:delText>
          </w:r>
          <w:r w:rsidDel="00F735D6">
            <w:rPr>
              <w:rFonts w:hint="eastAsia"/>
            </w:rPr>
            <w:delText>s better to add a new Neighcell list for the NPN, then the normal UE and the NPN UE can refer to the Neighbor cell list</w:delText>
          </w:r>
          <w:r w:rsidDel="00F735D6">
            <w:delText>s</w:delText>
          </w:r>
          <w:r w:rsidDel="00F735D6">
            <w:rPr>
              <w:rFonts w:hint="eastAsia"/>
            </w:rPr>
            <w:delText xml:space="preserve"> accordingly. </w:delText>
          </w:r>
        </w:del>
      </w:ins>
    </w:p>
    <w:p w14:paraId="5D5B8FE8" w14:textId="2F109ECC" w:rsidR="00CC123E" w:rsidDel="00F735D6" w:rsidRDefault="00C555C2">
      <w:pPr>
        <w:rPr>
          <w:ins w:id="82" w:author="ZTE(Yuan)" w:date="2020-03-31T12:13:00Z"/>
          <w:del w:id="83" w:author="NokiaGWO1" w:date="2020-03-31T20:56:00Z"/>
        </w:rPr>
      </w:pPr>
      <w:ins w:id="84" w:author="ZTE(Yuan)" w:date="2020-03-31T12:13:00Z">
        <w:del w:id="85"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w:delText>
          </w:r>
          <w:r w:rsidDel="00F735D6">
            <w:rPr>
              <w:rFonts w:hint="eastAsia"/>
              <w:b/>
              <w:bCs/>
            </w:rPr>
            <w:delText xml:space="preserve">Neighbor cell list shall be added, </w:delText>
          </w:r>
          <w:r w:rsidDel="00F735D6">
            <w:rPr>
              <w:rFonts w:hint="eastAsia"/>
              <w:b/>
              <w:bCs/>
              <w:lang w:val="en-US" w:eastAsia="zh-CN"/>
            </w:rPr>
            <w:delText xml:space="preserve">then </w:delText>
          </w:r>
          <w:r w:rsidDel="00F735D6">
            <w:rPr>
              <w:rFonts w:hint="eastAsia"/>
              <w:b/>
              <w:bCs/>
            </w:rPr>
            <w:delText>the normal UE and the NPN UE can refer to the different Neighbor cell list</w:delText>
          </w:r>
          <w:r w:rsidDel="00F735D6">
            <w:rPr>
              <w:rFonts w:hint="eastAsia"/>
              <w:b/>
              <w:bCs/>
              <w:lang w:val="en-US" w:eastAsia="zh-CN"/>
            </w:rPr>
            <w:delText>s</w:delText>
          </w:r>
          <w:r w:rsidDel="00F735D6">
            <w:rPr>
              <w:rFonts w:hint="eastAsia"/>
              <w:b/>
              <w:bCs/>
            </w:rPr>
            <w:delText xml:space="preserve"> accordingly.</w:delText>
          </w:r>
        </w:del>
      </w:ins>
    </w:p>
    <w:p w14:paraId="1CACA521" w14:textId="5937897D" w:rsidR="00CC123E" w:rsidDel="00F735D6" w:rsidRDefault="00C555C2">
      <w:pPr>
        <w:pStyle w:val="Doc-text2"/>
        <w:ind w:left="0" w:firstLine="0"/>
        <w:jc w:val="both"/>
        <w:rPr>
          <w:ins w:id="86" w:author="ZTE(Yuan)" w:date="2020-03-31T12:13:00Z"/>
          <w:del w:id="87" w:author="NokiaGWO1" w:date="2020-03-31T20:56:00Z"/>
          <w:rFonts w:ascii="Times New Roman" w:hAnsi="Times New Roman"/>
          <w:kern w:val="2"/>
          <w:szCs w:val="20"/>
          <w:lang w:val="en-US"/>
        </w:rPr>
      </w:pPr>
      <w:ins w:id="88" w:author="ZTE(Yuan)" w:date="2020-03-31T12:13:00Z">
        <w:del w:id="89" w:author="NokiaGWO1" w:date="2020-03-31T20:56:00Z">
          <w:r w:rsidDel="00F735D6">
            <w:rPr>
              <w:rFonts w:ascii="Times New Roman" w:eastAsiaTheme="minorEastAsia" w:hAnsi="Times New Roman" w:hint="eastAsia"/>
              <w:kern w:val="2"/>
              <w:szCs w:val="20"/>
              <w:lang w:val="en-US"/>
            </w:rPr>
            <w:delText>Similar to the neighbor cell list, a NPN black cell list can also be added for the Public network and non-public network sharing scenario</w:delText>
          </w:r>
          <w:r w:rsidDel="00F735D6">
            <w:rPr>
              <w:rFonts w:ascii="Times New Roman" w:hAnsi="Times New Roman" w:hint="eastAsia"/>
              <w:kern w:val="2"/>
              <w:szCs w:val="20"/>
              <w:lang w:val="en-US"/>
            </w:rPr>
            <w:delText>, then the network can configure the Black cell list for the public network and the non-public network flexibly.</w:delText>
          </w:r>
        </w:del>
      </w:ins>
    </w:p>
    <w:p w14:paraId="2647A168" w14:textId="42A254B4" w:rsidR="00CC123E" w:rsidDel="00F735D6" w:rsidRDefault="00CC123E">
      <w:pPr>
        <w:pStyle w:val="Doc-text2"/>
        <w:ind w:left="0" w:firstLine="0"/>
        <w:jc w:val="both"/>
        <w:rPr>
          <w:ins w:id="90" w:author="ZTE(Yuan)" w:date="2020-03-31T12:13:00Z"/>
          <w:del w:id="91" w:author="NokiaGWO1" w:date="2020-03-31T20:56:00Z"/>
          <w:rFonts w:ascii="Times New Roman" w:hAnsi="Times New Roman"/>
          <w:kern w:val="2"/>
          <w:szCs w:val="20"/>
          <w:lang w:val="en-US"/>
        </w:rPr>
      </w:pPr>
    </w:p>
    <w:p w14:paraId="2507D206" w14:textId="7E77B4A2" w:rsidR="00CC123E" w:rsidDel="00F735D6" w:rsidRDefault="00C555C2">
      <w:pPr>
        <w:rPr>
          <w:ins w:id="92" w:author="ZTE(Yuan)" w:date="2020-03-31T12:13:00Z"/>
          <w:del w:id="93" w:author="NokiaGWO1" w:date="2020-03-31T20:56:00Z"/>
        </w:rPr>
      </w:pPr>
      <w:ins w:id="94" w:author="ZTE(Yuan)" w:date="2020-03-31T12:13:00Z">
        <w:del w:id="95" w:author="NokiaGWO1" w:date="2020-03-31T20:56:00Z">
          <w:r w:rsidDel="00F735D6">
            <w:rPr>
              <w:rFonts w:hint="eastAsia"/>
              <w:b/>
              <w:bCs/>
            </w:rPr>
            <w:delText xml:space="preserve">Proposal : For the Public network and non-public network sharing scenario, a </w:delText>
          </w:r>
          <w:r w:rsidDel="00F735D6">
            <w:rPr>
              <w:rFonts w:hint="eastAsia"/>
              <w:b/>
              <w:bCs/>
              <w:lang w:val="en-US" w:eastAsia="zh-CN"/>
            </w:rPr>
            <w:delText xml:space="preserve">NPN specific black </w:delText>
          </w:r>
          <w:r w:rsidDel="00F735D6">
            <w:rPr>
              <w:rFonts w:hint="eastAsia"/>
              <w:b/>
              <w:bCs/>
            </w:rPr>
            <w:delText xml:space="preserve">cell list shall be added, </w:delText>
          </w:r>
          <w:r w:rsidDel="00F735D6">
            <w:rPr>
              <w:rFonts w:hint="eastAsia"/>
              <w:b/>
              <w:bCs/>
              <w:lang w:val="en-US" w:eastAsia="zh-CN"/>
            </w:rPr>
            <w:delText xml:space="preserve">then </w:delText>
          </w:r>
          <w:r w:rsidDel="00F735D6">
            <w:rPr>
              <w:rFonts w:hint="eastAsia"/>
              <w:b/>
              <w:bCs/>
            </w:rPr>
            <w:delText xml:space="preserve">the normal UE and the NPN UE can refer to the different </w:delText>
          </w:r>
          <w:r w:rsidDel="00F735D6">
            <w:rPr>
              <w:rFonts w:hint="eastAsia"/>
              <w:b/>
              <w:bCs/>
              <w:lang w:val="en-US" w:eastAsia="zh-CN"/>
            </w:rPr>
            <w:delText xml:space="preserve">black </w:delText>
          </w:r>
          <w:r w:rsidDel="00F735D6">
            <w:rPr>
              <w:rFonts w:hint="eastAsia"/>
              <w:b/>
              <w:bCs/>
            </w:rPr>
            <w:delText>cell lists accordingly.</w:delText>
          </w:r>
        </w:del>
      </w:ins>
    </w:p>
    <w:p w14:paraId="3810EF58" w14:textId="77777777" w:rsidR="00CC123E" w:rsidRDefault="00CC123E">
      <w:pPr>
        <w:rPr>
          <w:ins w:id="96" w:author="NokiaGWO1" w:date="2020-03-26T11:25:00Z"/>
          <w:b/>
          <w:lang w:eastAsia="zh-CN"/>
        </w:rPr>
      </w:pPr>
    </w:p>
    <w:p w14:paraId="7CBAE186" w14:textId="77777777" w:rsidR="00CC123E" w:rsidRDefault="00C555C2">
      <w:pPr>
        <w:pStyle w:val="2"/>
      </w:pPr>
      <w:r>
        <w:t xml:space="preserve">3.1X Issue 1X: </w:t>
      </w:r>
    </w:p>
    <w:p w14:paraId="286ADABA" w14:textId="77777777" w:rsidR="00CC123E" w:rsidRDefault="00C555C2">
      <w:r>
        <w:rPr>
          <w:b/>
          <w:bCs/>
        </w:rPr>
        <w:t>Open issue description:</w:t>
      </w:r>
      <w:r>
        <w:t xml:space="preserve">     </w:t>
      </w:r>
    </w:p>
    <w:p w14:paraId="2655CD97" w14:textId="77777777" w:rsidR="00CC123E" w:rsidRDefault="00CC123E"/>
    <w:p w14:paraId="44BCE04A" w14:textId="77777777" w:rsidR="00CC123E" w:rsidRDefault="00CC123E"/>
    <w:p w14:paraId="1CF546D5" w14:textId="77777777" w:rsidR="00CC123E" w:rsidRDefault="00C555C2">
      <w:pPr>
        <w:pStyle w:val="1"/>
      </w:pPr>
      <w:r>
        <w:t>4</w:t>
      </w:r>
      <w:r>
        <w:tab/>
        <w:t>Conclusions</w:t>
      </w:r>
    </w:p>
    <w:p w14:paraId="08AB2BF4" w14:textId="77777777" w:rsidR="00CC123E" w:rsidRDefault="00CC123E"/>
    <w:p w14:paraId="29C1E990" w14:textId="77777777" w:rsidR="00CC123E" w:rsidRDefault="00CC123E"/>
    <w:p w14:paraId="0F29FC74" w14:textId="77777777" w:rsidR="00CC123E" w:rsidRDefault="00CC123E"/>
    <w:sectPr w:rsidR="00CC123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1C72D" w14:textId="77777777" w:rsidR="00B43189" w:rsidRDefault="00B43189" w:rsidP="00E2289B">
      <w:pPr>
        <w:spacing w:after="0" w:line="240" w:lineRule="auto"/>
      </w:pPr>
      <w:r>
        <w:separator/>
      </w:r>
    </w:p>
  </w:endnote>
  <w:endnote w:type="continuationSeparator" w:id="0">
    <w:p w14:paraId="5C6F9A3D" w14:textId="77777777" w:rsidR="00B43189" w:rsidRDefault="00B43189" w:rsidP="00E2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98C3" w14:textId="77777777" w:rsidR="00B43189" w:rsidRDefault="00B43189" w:rsidP="00E2289B">
      <w:pPr>
        <w:spacing w:after="0" w:line="240" w:lineRule="auto"/>
      </w:pPr>
      <w:r>
        <w:separator/>
      </w:r>
    </w:p>
  </w:footnote>
  <w:footnote w:type="continuationSeparator" w:id="0">
    <w:p w14:paraId="77E0C1A6" w14:textId="77777777" w:rsidR="00B43189" w:rsidRDefault="00B43189" w:rsidP="00E22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1521462B"/>
    <w:multiLevelType w:val="hybridMultilevel"/>
    <w:tmpl w:val="84D69E26"/>
    <w:lvl w:ilvl="0" w:tplc="7DD037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9"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8A0985"/>
    <w:multiLevelType w:val="hybridMultilevel"/>
    <w:tmpl w:val="2DC8A816"/>
    <w:lvl w:ilvl="0" w:tplc="38F8CB34">
      <w:start w:val="1"/>
      <w:numFmt w:val="decimal"/>
      <w:lvlText w:val="%1)"/>
      <w:lvlJc w:val="left"/>
      <w:pPr>
        <w:ind w:left="360" w:hanging="360"/>
      </w:pPr>
      <w:rPr>
        <w:rFonts w:ascii="Arial" w:eastAsia="SimSun" w:hAnsi="Arial"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4C18BE"/>
    <w:multiLevelType w:val="multilevel"/>
    <w:tmpl w:val="4D4C18BE"/>
    <w:lvl w:ilvl="0">
      <w:start w:val="10"/>
      <w:numFmt w:val="bullet"/>
      <w:lvlText w:val="-"/>
      <w:lvlJc w:val="left"/>
      <w:pPr>
        <w:ind w:left="780" w:hanging="420"/>
      </w:pPr>
      <w:rPr>
        <w:rFonts w:ascii="Times New Roman" w:eastAsia="바탕"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6"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20" w15:restartNumberingAfterBreak="0">
    <w:nsid w:val="7D270E3E"/>
    <w:multiLevelType w:val="hybridMultilevel"/>
    <w:tmpl w:val="350C7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8"/>
  </w:num>
  <w:num w:numId="4">
    <w:abstractNumId w:val="15"/>
  </w:num>
  <w:num w:numId="5">
    <w:abstractNumId w:val="1"/>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5"/>
  </w:num>
  <w:num w:numId="12">
    <w:abstractNumId w:val="9"/>
  </w:num>
  <w:num w:numId="13">
    <w:abstractNumId w:val="4"/>
  </w:num>
  <w:num w:numId="14">
    <w:abstractNumId w:val="17"/>
  </w:num>
  <w:num w:numId="15">
    <w:abstractNumId w:val="11"/>
  </w:num>
  <w:num w:numId="16">
    <w:abstractNumId w:val="16"/>
  </w:num>
  <w:num w:numId="17">
    <w:abstractNumId w:val="19"/>
  </w:num>
  <w:num w:numId="18">
    <w:abstractNumId w:val="3"/>
  </w:num>
  <w:num w:numId="19">
    <w:abstractNumId w:val="20"/>
  </w:num>
  <w:num w:numId="20">
    <w:abstractNumId w:val="10"/>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GWO1">
    <w15:presenceInfo w15:providerId="None" w15:userId="NokiaGWO1"/>
  </w15:person>
  <w15:person w15:author="ZTE(Yuan)">
    <w15:presenceInfo w15:providerId="None" w15:userId="ZTE(Yuan)"/>
  </w15:person>
  <w15:person w15:author="docomo">
    <w15:presenceInfo w15:providerId="None" w15:userId="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4813"/>
    <w:rsid w:val="00016557"/>
    <w:rsid w:val="000212AB"/>
    <w:rsid w:val="00023466"/>
    <w:rsid w:val="00023C40"/>
    <w:rsid w:val="00033397"/>
    <w:rsid w:val="00033D0D"/>
    <w:rsid w:val="00040095"/>
    <w:rsid w:val="00057CCC"/>
    <w:rsid w:val="00060590"/>
    <w:rsid w:val="00073C9C"/>
    <w:rsid w:val="00074053"/>
    <w:rsid w:val="00080512"/>
    <w:rsid w:val="00085582"/>
    <w:rsid w:val="000877C1"/>
    <w:rsid w:val="00090468"/>
    <w:rsid w:val="00090A95"/>
    <w:rsid w:val="000931A0"/>
    <w:rsid w:val="000934A4"/>
    <w:rsid w:val="00094568"/>
    <w:rsid w:val="000A488E"/>
    <w:rsid w:val="000A6DAB"/>
    <w:rsid w:val="000B382F"/>
    <w:rsid w:val="000B5256"/>
    <w:rsid w:val="000B7BCF"/>
    <w:rsid w:val="000C197C"/>
    <w:rsid w:val="000C522B"/>
    <w:rsid w:val="000D58AB"/>
    <w:rsid w:val="000E5E5B"/>
    <w:rsid w:val="000F333D"/>
    <w:rsid w:val="001107A6"/>
    <w:rsid w:val="00112981"/>
    <w:rsid w:val="00112F1A"/>
    <w:rsid w:val="00122CF2"/>
    <w:rsid w:val="001233EC"/>
    <w:rsid w:val="001349AF"/>
    <w:rsid w:val="001442AE"/>
    <w:rsid w:val="00145075"/>
    <w:rsid w:val="001741A0"/>
    <w:rsid w:val="00175FA0"/>
    <w:rsid w:val="001778CC"/>
    <w:rsid w:val="00185131"/>
    <w:rsid w:val="00186570"/>
    <w:rsid w:val="00194CD0"/>
    <w:rsid w:val="001A1A69"/>
    <w:rsid w:val="001A2022"/>
    <w:rsid w:val="001A2720"/>
    <w:rsid w:val="001A639A"/>
    <w:rsid w:val="001A6FA1"/>
    <w:rsid w:val="001B24E1"/>
    <w:rsid w:val="001B4906"/>
    <w:rsid w:val="001B49C9"/>
    <w:rsid w:val="001C23F4"/>
    <w:rsid w:val="001C4F79"/>
    <w:rsid w:val="001D3457"/>
    <w:rsid w:val="001D5B89"/>
    <w:rsid w:val="001E28C2"/>
    <w:rsid w:val="001E3B2F"/>
    <w:rsid w:val="001E582D"/>
    <w:rsid w:val="001F0666"/>
    <w:rsid w:val="001F168B"/>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788B"/>
    <w:rsid w:val="002610D8"/>
    <w:rsid w:val="00261B45"/>
    <w:rsid w:val="002747EC"/>
    <w:rsid w:val="00282C64"/>
    <w:rsid w:val="00284151"/>
    <w:rsid w:val="00285577"/>
    <w:rsid w:val="002855BF"/>
    <w:rsid w:val="0029175B"/>
    <w:rsid w:val="002931A8"/>
    <w:rsid w:val="002974A4"/>
    <w:rsid w:val="002A2EB0"/>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44ADE"/>
    <w:rsid w:val="0035462D"/>
    <w:rsid w:val="00364B41"/>
    <w:rsid w:val="00372022"/>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4E28"/>
    <w:rsid w:val="0040021E"/>
    <w:rsid w:val="004006E8"/>
    <w:rsid w:val="00401855"/>
    <w:rsid w:val="004055C2"/>
    <w:rsid w:val="00416D67"/>
    <w:rsid w:val="0042725D"/>
    <w:rsid w:val="00430B78"/>
    <w:rsid w:val="004348E3"/>
    <w:rsid w:val="0043635B"/>
    <w:rsid w:val="0044280A"/>
    <w:rsid w:val="00442F3A"/>
    <w:rsid w:val="004461BC"/>
    <w:rsid w:val="00454568"/>
    <w:rsid w:val="00465587"/>
    <w:rsid w:val="00465ED3"/>
    <w:rsid w:val="0047458E"/>
    <w:rsid w:val="00477455"/>
    <w:rsid w:val="00491200"/>
    <w:rsid w:val="0049138F"/>
    <w:rsid w:val="0049431A"/>
    <w:rsid w:val="004A1F7B"/>
    <w:rsid w:val="004C44D2"/>
    <w:rsid w:val="004D2483"/>
    <w:rsid w:val="004D3578"/>
    <w:rsid w:val="004D380D"/>
    <w:rsid w:val="004D7F26"/>
    <w:rsid w:val="004E213A"/>
    <w:rsid w:val="00503171"/>
    <w:rsid w:val="00504510"/>
    <w:rsid w:val="00506C28"/>
    <w:rsid w:val="00527252"/>
    <w:rsid w:val="00534DA0"/>
    <w:rsid w:val="00543E6C"/>
    <w:rsid w:val="00546017"/>
    <w:rsid w:val="0054713B"/>
    <w:rsid w:val="005543B9"/>
    <w:rsid w:val="00565087"/>
    <w:rsid w:val="0056573F"/>
    <w:rsid w:val="00566148"/>
    <w:rsid w:val="00576355"/>
    <w:rsid w:val="00581CF4"/>
    <w:rsid w:val="00585216"/>
    <w:rsid w:val="00595681"/>
    <w:rsid w:val="005A16AD"/>
    <w:rsid w:val="005B4B17"/>
    <w:rsid w:val="005C441E"/>
    <w:rsid w:val="005D4C15"/>
    <w:rsid w:val="005E1731"/>
    <w:rsid w:val="005E2BEA"/>
    <w:rsid w:val="005E4420"/>
    <w:rsid w:val="005E4FA7"/>
    <w:rsid w:val="005F2718"/>
    <w:rsid w:val="005F625B"/>
    <w:rsid w:val="0060217D"/>
    <w:rsid w:val="0060487D"/>
    <w:rsid w:val="00605DFE"/>
    <w:rsid w:val="006068B3"/>
    <w:rsid w:val="00611566"/>
    <w:rsid w:val="0061288D"/>
    <w:rsid w:val="00615596"/>
    <w:rsid w:val="00615F39"/>
    <w:rsid w:val="0064241B"/>
    <w:rsid w:val="00642A84"/>
    <w:rsid w:val="00644197"/>
    <w:rsid w:val="00646D99"/>
    <w:rsid w:val="006515EE"/>
    <w:rsid w:val="00652EC3"/>
    <w:rsid w:val="00653449"/>
    <w:rsid w:val="00656910"/>
    <w:rsid w:val="006574C0"/>
    <w:rsid w:val="00660D49"/>
    <w:rsid w:val="00682EEC"/>
    <w:rsid w:val="00685A23"/>
    <w:rsid w:val="006A06F4"/>
    <w:rsid w:val="006B4922"/>
    <w:rsid w:val="006C2557"/>
    <w:rsid w:val="006C35B6"/>
    <w:rsid w:val="006C66D8"/>
    <w:rsid w:val="006D0E22"/>
    <w:rsid w:val="006D1E24"/>
    <w:rsid w:val="006D4FE4"/>
    <w:rsid w:val="006E0E8D"/>
    <w:rsid w:val="006E1417"/>
    <w:rsid w:val="006E75C9"/>
    <w:rsid w:val="006F0544"/>
    <w:rsid w:val="006F6A2C"/>
    <w:rsid w:val="006F77F1"/>
    <w:rsid w:val="00701958"/>
    <w:rsid w:val="00704D45"/>
    <w:rsid w:val="0070692A"/>
    <w:rsid w:val="007069DC"/>
    <w:rsid w:val="00710201"/>
    <w:rsid w:val="0072073A"/>
    <w:rsid w:val="007245DC"/>
    <w:rsid w:val="00724FFA"/>
    <w:rsid w:val="0073282D"/>
    <w:rsid w:val="007329A9"/>
    <w:rsid w:val="007342B5"/>
    <w:rsid w:val="00734A5B"/>
    <w:rsid w:val="007355BE"/>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045"/>
    <w:rsid w:val="007C095F"/>
    <w:rsid w:val="007C2DD0"/>
    <w:rsid w:val="007C7BEB"/>
    <w:rsid w:val="007E0267"/>
    <w:rsid w:val="007E23AF"/>
    <w:rsid w:val="007E46C2"/>
    <w:rsid w:val="007F2E08"/>
    <w:rsid w:val="008028A4"/>
    <w:rsid w:val="00811F80"/>
    <w:rsid w:val="00813245"/>
    <w:rsid w:val="00821425"/>
    <w:rsid w:val="00836111"/>
    <w:rsid w:val="0083664E"/>
    <w:rsid w:val="0083794A"/>
    <w:rsid w:val="00840A9A"/>
    <w:rsid w:val="00840DE0"/>
    <w:rsid w:val="008505DF"/>
    <w:rsid w:val="0086354A"/>
    <w:rsid w:val="00870233"/>
    <w:rsid w:val="0087364E"/>
    <w:rsid w:val="008768CA"/>
    <w:rsid w:val="00877EF9"/>
    <w:rsid w:val="00880559"/>
    <w:rsid w:val="008941E3"/>
    <w:rsid w:val="008A31ED"/>
    <w:rsid w:val="008B4D37"/>
    <w:rsid w:val="008B5306"/>
    <w:rsid w:val="008C2E2A"/>
    <w:rsid w:val="008C3057"/>
    <w:rsid w:val="008C63FD"/>
    <w:rsid w:val="008D2E4D"/>
    <w:rsid w:val="008E2482"/>
    <w:rsid w:val="008E6A39"/>
    <w:rsid w:val="008E7F55"/>
    <w:rsid w:val="008F0186"/>
    <w:rsid w:val="008F1254"/>
    <w:rsid w:val="008F396F"/>
    <w:rsid w:val="008F3DCD"/>
    <w:rsid w:val="0090271F"/>
    <w:rsid w:val="00902DB9"/>
    <w:rsid w:val="0090466A"/>
    <w:rsid w:val="00923655"/>
    <w:rsid w:val="00936071"/>
    <w:rsid w:val="009376CD"/>
    <w:rsid w:val="00937D5F"/>
    <w:rsid w:val="00940212"/>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A0AF3"/>
    <w:rsid w:val="009A1897"/>
    <w:rsid w:val="009A1A09"/>
    <w:rsid w:val="009B07CD"/>
    <w:rsid w:val="009B12D8"/>
    <w:rsid w:val="009C074E"/>
    <w:rsid w:val="009C19E9"/>
    <w:rsid w:val="009D74A6"/>
    <w:rsid w:val="009E3966"/>
    <w:rsid w:val="009E7E05"/>
    <w:rsid w:val="009F250D"/>
    <w:rsid w:val="009F2F6A"/>
    <w:rsid w:val="00A02648"/>
    <w:rsid w:val="00A036D8"/>
    <w:rsid w:val="00A05C48"/>
    <w:rsid w:val="00A10F02"/>
    <w:rsid w:val="00A204CA"/>
    <w:rsid w:val="00A209D6"/>
    <w:rsid w:val="00A22316"/>
    <w:rsid w:val="00A22871"/>
    <w:rsid w:val="00A251E9"/>
    <w:rsid w:val="00A41171"/>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E2116"/>
    <w:rsid w:val="00AE2E9E"/>
    <w:rsid w:val="00AF446C"/>
    <w:rsid w:val="00B05380"/>
    <w:rsid w:val="00B05962"/>
    <w:rsid w:val="00B125EB"/>
    <w:rsid w:val="00B15449"/>
    <w:rsid w:val="00B16C2F"/>
    <w:rsid w:val="00B238E3"/>
    <w:rsid w:val="00B261ED"/>
    <w:rsid w:val="00B27303"/>
    <w:rsid w:val="00B43189"/>
    <w:rsid w:val="00B47FD1"/>
    <w:rsid w:val="00B516BB"/>
    <w:rsid w:val="00B51EBF"/>
    <w:rsid w:val="00B53AF6"/>
    <w:rsid w:val="00B7303D"/>
    <w:rsid w:val="00B83B92"/>
    <w:rsid w:val="00B84DB2"/>
    <w:rsid w:val="00BA0E49"/>
    <w:rsid w:val="00BA1520"/>
    <w:rsid w:val="00BB03C0"/>
    <w:rsid w:val="00BB55B2"/>
    <w:rsid w:val="00BC3555"/>
    <w:rsid w:val="00BC3E58"/>
    <w:rsid w:val="00BD21AF"/>
    <w:rsid w:val="00BD6A70"/>
    <w:rsid w:val="00BE71AE"/>
    <w:rsid w:val="00BF3005"/>
    <w:rsid w:val="00C12B51"/>
    <w:rsid w:val="00C12E50"/>
    <w:rsid w:val="00C21600"/>
    <w:rsid w:val="00C24650"/>
    <w:rsid w:val="00C25465"/>
    <w:rsid w:val="00C33079"/>
    <w:rsid w:val="00C3349B"/>
    <w:rsid w:val="00C555C2"/>
    <w:rsid w:val="00C759FE"/>
    <w:rsid w:val="00C83A13"/>
    <w:rsid w:val="00C9068C"/>
    <w:rsid w:val="00C92967"/>
    <w:rsid w:val="00CA02F6"/>
    <w:rsid w:val="00CA3D0C"/>
    <w:rsid w:val="00CA654B"/>
    <w:rsid w:val="00CB72B8"/>
    <w:rsid w:val="00CC123E"/>
    <w:rsid w:val="00CC1A67"/>
    <w:rsid w:val="00CD4126"/>
    <w:rsid w:val="00CD4C7B"/>
    <w:rsid w:val="00CD58FE"/>
    <w:rsid w:val="00CE7C89"/>
    <w:rsid w:val="00D00210"/>
    <w:rsid w:val="00D0361C"/>
    <w:rsid w:val="00D041E5"/>
    <w:rsid w:val="00D155D9"/>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B768B"/>
    <w:rsid w:val="00DC309B"/>
    <w:rsid w:val="00DC3590"/>
    <w:rsid w:val="00DC4DA2"/>
    <w:rsid w:val="00DC5261"/>
    <w:rsid w:val="00DC79AA"/>
    <w:rsid w:val="00DE06BF"/>
    <w:rsid w:val="00DE25D2"/>
    <w:rsid w:val="00DE5D7A"/>
    <w:rsid w:val="00DF2BC8"/>
    <w:rsid w:val="00E06C1F"/>
    <w:rsid w:val="00E07937"/>
    <w:rsid w:val="00E104A5"/>
    <w:rsid w:val="00E20530"/>
    <w:rsid w:val="00E2289B"/>
    <w:rsid w:val="00E27646"/>
    <w:rsid w:val="00E327AD"/>
    <w:rsid w:val="00E36F08"/>
    <w:rsid w:val="00E46C08"/>
    <w:rsid w:val="00E471CF"/>
    <w:rsid w:val="00E53A1E"/>
    <w:rsid w:val="00E57244"/>
    <w:rsid w:val="00E62835"/>
    <w:rsid w:val="00E73563"/>
    <w:rsid w:val="00E74344"/>
    <w:rsid w:val="00E743FD"/>
    <w:rsid w:val="00E77645"/>
    <w:rsid w:val="00E83697"/>
    <w:rsid w:val="00EA66C9"/>
    <w:rsid w:val="00EC4A25"/>
    <w:rsid w:val="00EF295F"/>
    <w:rsid w:val="00F025A2"/>
    <w:rsid w:val="00F036E9"/>
    <w:rsid w:val="00F05820"/>
    <w:rsid w:val="00F07388"/>
    <w:rsid w:val="00F10B01"/>
    <w:rsid w:val="00F129A9"/>
    <w:rsid w:val="00F140F6"/>
    <w:rsid w:val="00F16853"/>
    <w:rsid w:val="00F20204"/>
    <w:rsid w:val="00F2026E"/>
    <w:rsid w:val="00F2210A"/>
    <w:rsid w:val="00F235C7"/>
    <w:rsid w:val="00F23A51"/>
    <w:rsid w:val="00F342DC"/>
    <w:rsid w:val="00F37743"/>
    <w:rsid w:val="00F40F3F"/>
    <w:rsid w:val="00F4197B"/>
    <w:rsid w:val="00F41A31"/>
    <w:rsid w:val="00F54A3D"/>
    <w:rsid w:val="00F54CB0"/>
    <w:rsid w:val="00F56AEB"/>
    <w:rsid w:val="00F579CD"/>
    <w:rsid w:val="00F653B8"/>
    <w:rsid w:val="00F705AD"/>
    <w:rsid w:val="00F71B89"/>
    <w:rsid w:val="00F7353C"/>
    <w:rsid w:val="00F735D6"/>
    <w:rsid w:val="00F75A76"/>
    <w:rsid w:val="00F76F8F"/>
    <w:rsid w:val="00F806AA"/>
    <w:rsid w:val="00F80C43"/>
    <w:rsid w:val="00F93BE1"/>
    <w:rsid w:val="00F941DF"/>
    <w:rsid w:val="00FA1266"/>
    <w:rsid w:val="00FA4502"/>
    <w:rsid w:val="00FB1E2C"/>
    <w:rsid w:val="00FB36FA"/>
    <w:rsid w:val="00FB5AC8"/>
    <w:rsid w:val="00FC1192"/>
    <w:rsid w:val="00FE251B"/>
    <w:rsid w:val="00FF2189"/>
    <w:rsid w:val="17FD599D"/>
    <w:rsid w:val="1E1E1B4B"/>
    <w:rsid w:val="298D4A23"/>
    <w:rsid w:val="2EC16AF8"/>
    <w:rsid w:val="334E597E"/>
    <w:rsid w:val="3CB801DF"/>
    <w:rsid w:val="3DFF79AA"/>
    <w:rsid w:val="41634A52"/>
    <w:rsid w:val="463927A5"/>
    <w:rsid w:val="474E2B11"/>
    <w:rsid w:val="4CBB12D4"/>
    <w:rsid w:val="4FCB54C6"/>
    <w:rsid w:val="5188701A"/>
    <w:rsid w:val="56210FA6"/>
    <w:rsid w:val="5C2203CE"/>
    <w:rsid w:val="5F370290"/>
    <w:rsid w:val="5F59589B"/>
    <w:rsid w:val="5FBA6616"/>
    <w:rsid w:val="60B97358"/>
    <w:rsid w:val="656C0315"/>
    <w:rsid w:val="699461F4"/>
    <w:rsid w:val="69A13C37"/>
    <w:rsid w:val="712C3580"/>
    <w:rsid w:val="75DA1CFE"/>
    <w:rsid w:val="76816D23"/>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74D1F9"/>
  <w15:docId w15:val="{8A6A2B57-E0F2-4FA2-BECE-60267D05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SimSu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SimSu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eastAsia="SimSun"/>
      <w:sz w:val="22"/>
      <w:lang w:val="en-GB"/>
    </w:rPr>
  </w:style>
  <w:style w:type="paragraph" w:styleId="a3">
    <w:name w:val="Document Map"/>
    <w:basedOn w:val="a"/>
    <w:link w:val="Char"/>
    <w:pPr>
      <w:spacing w:after="0"/>
    </w:pPr>
    <w:rPr>
      <w:sz w:val="24"/>
      <w:szCs w:val="24"/>
    </w:rPr>
  </w:style>
  <w:style w:type="paragraph" w:styleId="a4">
    <w:name w:val="annotation text"/>
    <w:basedOn w:val="a"/>
    <w:link w:val="Char0"/>
    <w:qFormat/>
    <w:rPr>
      <w:rFonts w:eastAsia="Times New Roman"/>
    </w:rPr>
  </w:style>
  <w:style w:type="paragraph" w:styleId="a5">
    <w:name w:val="Body Text"/>
    <w:basedOn w:val="a"/>
    <w:link w:val="Char1"/>
    <w:qFormat/>
    <w:pPr>
      <w:spacing w:after="120"/>
      <w:jc w:val="both"/>
    </w:pPr>
    <w:rPr>
      <w:rFonts w:eastAsia="MS Mincho"/>
      <w:szCs w:val="24"/>
      <w:lang w:val="en-US"/>
    </w:rPr>
  </w:style>
  <w:style w:type="paragraph" w:styleId="80">
    <w:name w:val="toc 8"/>
    <w:basedOn w:val="10"/>
    <w:next w:val="a"/>
    <w:semiHidden/>
    <w:pPr>
      <w:spacing w:before="180"/>
      <w:ind w:left="2693" w:hanging="2693"/>
    </w:pPr>
    <w:rPr>
      <w:b/>
    </w:rPr>
  </w:style>
  <w:style w:type="paragraph" w:styleId="a6">
    <w:name w:val="Balloon Text"/>
    <w:basedOn w:val="a"/>
    <w:link w:val="Char2"/>
    <w:pPr>
      <w:spacing w:after="0"/>
    </w:pPr>
    <w:rPr>
      <w:rFonts w:ascii="Helvetica" w:hAnsi="Helvetica"/>
      <w:sz w:val="18"/>
      <w:szCs w:val="18"/>
    </w:rPr>
  </w:style>
  <w:style w:type="paragraph" w:styleId="a7">
    <w:name w:val="footer"/>
    <w:basedOn w:val="a8"/>
    <w:pPr>
      <w:jc w:val="center"/>
    </w:pPr>
    <w:rPr>
      <w:i/>
    </w:rPr>
  </w:style>
  <w:style w:type="paragraph" w:styleId="a8">
    <w:name w:val="header"/>
    <w:link w:val="Char3"/>
    <w:pPr>
      <w:widowControl w:val="0"/>
      <w:overflowPunct w:val="0"/>
      <w:autoSpaceDE w:val="0"/>
      <w:autoSpaceDN w:val="0"/>
      <w:adjustRightInd w:val="0"/>
      <w:textAlignment w:val="baseline"/>
    </w:pPr>
    <w:rPr>
      <w:rFonts w:ascii="Arial" w:eastAsia="SimSun" w:hAnsi="Arial"/>
      <w:b/>
      <w:sz w:val="18"/>
      <w:lang w:val="en-GB" w:eastAsia="ja-JP"/>
    </w:rPr>
  </w:style>
  <w:style w:type="paragraph" w:styleId="90">
    <w:name w:val="toc 9"/>
    <w:basedOn w:val="80"/>
    <w:next w:val="a"/>
    <w:semiHidden/>
    <w:pPr>
      <w:ind w:left="1418" w:hanging="1418"/>
    </w:pPr>
  </w:style>
  <w:style w:type="paragraph" w:styleId="a9">
    <w:name w:val="annotation subject"/>
    <w:basedOn w:val="a4"/>
    <w:next w:val="a4"/>
    <w:link w:val="Char4"/>
    <w:semiHidden/>
    <w:unhideWhenUsed/>
    <w:qFormat/>
    <w:rPr>
      <w:rFonts w:eastAsia="SimSun"/>
      <w:b/>
      <w:bCs/>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qFormat/>
    <w:rPr>
      <w:color w:val="954F72" w:themeColor="followedHyperlink"/>
      <w:u w:val="single"/>
    </w:rPr>
  </w:style>
  <w:style w:type="character" w:styleId="ac">
    <w:name w:val="Hyperlink"/>
    <w:rPr>
      <w:color w:val="0000FF"/>
      <w:u w:val="single"/>
    </w:rPr>
  </w:style>
  <w:style w:type="character" w:styleId="ad">
    <w:name w:val="annotation reference"/>
    <w:basedOn w:val="a0"/>
    <w:qFormat/>
    <w:rPr>
      <w:sz w:val="16"/>
      <w:szCs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SimSun"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eastAsia="SimSun"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SimSun"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eastAsia="SimSun" w:hAnsi="Arial"/>
      <w:i/>
      <w:lang w:val="en-GB"/>
    </w:rPr>
  </w:style>
  <w:style w:type="paragraph" w:customStyle="1" w:styleId="ZT">
    <w:name w:val="ZT"/>
    <w:pPr>
      <w:framePr w:wrap="notBeside" w:hAnchor="margin" w:yAlign="center"/>
      <w:widowControl w:val="0"/>
      <w:spacing w:line="240" w:lineRule="atLeast"/>
      <w:jc w:val="right"/>
    </w:pPr>
    <w:rPr>
      <w:rFonts w:ascii="Arial" w:eastAsia="SimSun"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eastAsia="SimSun" w:hAnsi="Arial"/>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SimSun"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lang w:val="en-GB"/>
    </w:rPr>
  </w:style>
  <w:style w:type="paragraph" w:customStyle="1" w:styleId="B2">
    <w:name w:val="B2"/>
    <w:basedOn w:val="a"/>
    <w:link w:val="B2Char"/>
    <w:qFormat/>
    <w:pPr>
      <w:ind w:left="851" w:hanging="284"/>
    </w:pPr>
  </w:style>
  <w:style w:type="paragraph" w:customStyle="1" w:styleId="B3">
    <w:name w:val="B3"/>
    <w:basedOn w:val="a"/>
    <w:link w:val="B3Char2"/>
    <w:qFormat/>
    <w:pPr>
      <w:ind w:left="1135" w:hanging="284"/>
    </w:pPr>
  </w:style>
  <w:style w:type="paragraph" w:customStyle="1" w:styleId="B4">
    <w:name w:val="B4"/>
    <w:basedOn w:val="a"/>
    <w:link w:val="B4Char"/>
    <w:qFormat/>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3">
    <w:name w:val="머리글 Char"/>
    <w:link w:val="a8"/>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rPr>
  </w:style>
  <w:style w:type="character" w:customStyle="1" w:styleId="Char">
    <w:name w:val="문서 구조 Char"/>
    <w:basedOn w:val="a0"/>
    <w:link w:val="a3"/>
    <w:rPr>
      <w:sz w:val="24"/>
      <w:szCs w:val="24"/>
      <w:lang w:eastAsia="en-US"/>
    </w:rPr>
  </w:style>
  <w:style w:type="character" w:customStyle="1" w:styleId="Char2">
    <w:name w:val="풍선 도움말 텍스트 Char"/>
    <w:basedOn w:val="a0"/>
    <w:link w:val="a6"/>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paragraph" w:customStyle="1" w:styleId="EmailDiscussion">
    <w:name w:val="EmailDiscussion"/>
    <w:basedOn w:val="a"/>
    <w:next w:val="a"/>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paragraph" w:styleId="ae">
    <w:name w:val="List Paragraph"/>
    <w:basedOn w:val="a"/>
    <w:uiPriority w:val="34"/>
    <w:qFormat/>
    <w:pPr>
      <w:ind w:left="720"/>
      <w:contextualSpacing/>
    </w:pPr>
  </w:style>
  <w:style w:type="paragraph" w:customStyle="1" w:styleId="Doc-text2">
    <w:name w:val="Doc-text2"/>
    <w:basedOn w:val="a"/>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har0">
    <w:name w:val="메모 텍스트 Char"/>
    <w:basedOn w:val="a0"/>
    <w:link w:val="a4"/>
    <w:qFormat/>
    <w:rPr>
      <w:rFonts w:eastAsia="Times New Roman"/>
      <w:lang w:eastAsia="en-US"/>
    </w:rPr>
  </w:style>
  <w:style w:type="character" w:customStyle="1" w:styleId="Char1">
    <w:name w:val="본문 Char"/>
    <w:basedOn w:val="a0"/>
    <w:link w:val="a5"/>
    <w:rPr>
      <w:rFonts w:eastAsia="MS Mincho"/>
      <w:szCs w:val="24"/>
      <w:lang w:val="en-US" w:eastAsia="en-US"/>
    </w:rPr>
  </w:style>
  <w:style w:type="character" w:customStyle="1" w:styleId="Char4">
    <w:name w:val="메모 주제 Char"/>
    <w:basedOn w:val="Char0"/>
    <w:link w:val="a9"/>
    <w:semiHidden/>
    <w:qFormat/>
    <w:rPr>
      <w:rFonts w:eastAsia="Times New Roman"/>
      <w:b/>
      <w:bCs/>
      <w:lang w:eastAsia="en-US"/>
    </w:rPr>
  </w:style>
  <w:style w:type="character" w:customStyle="1" w:styleId="B3Char">
    <w:name w:val="B3 Char"/>
    <w:rsid w:val="00970305"/>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3gpp.org/ftp/tsg_ran/WG2_RL2/TSGR2_109_e/Docs/R2-2002417.zip" TargetMode="External"/><Relationship Id="rId18" Type="http://schemas.openxmlformats.org/officeDocument/2006/relationships/hyperlink" Target="http://www.3gpp.org/ftp/tsg_ct/WG4_protocollars_ex-CN4/TSGCT4_96e_meeting/Docs/C4-200337.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3gpp.org/ftp/tsg_ran/WG2_RL2/TSGR2_109_e/Docs/R2-2002417.zip"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3gpp.org/ftp/tsg_ran/WG2_RL2/TSGR2_109_e/Docs/R2-2002417.zip"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3gpp.org/ftp/tsg_ran/WG2_RL2/TSGR2_109_e/Docs/R2-20024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7a7f6f7b74bf3c0db124ef10a4ee361">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c85627bbaf9037f3ef976903df8a1dcb"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4B447-41EC-4B85-B061-30E931B5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9557</Words>
  <Characters>54476</Characters>
  <Application>Microsoft Office Word</Application>
  <DocSecurity>0</DocSecurity>
  <Lines>453</Lines>
  <Paragraphs>127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Nokia Siemens Networks</Company>
  <LinksUpToDate>false</LinksUpToDate>
  <CharactersWithSpaces>63906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LG (Sunghoon)</cp:lastModifiedBy>
  <cp:revision>2</cp:revision>
  <dcterms:created xsi:type="dcterms:W3CDTF">2020-04-03T07:48:00Z</dcterms:created>
  <dcterms:modified xsi:type="dcterms:W3CDTF">2020-04-03T07:48:00Z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y fmtid="{D5CDD505-2E9C-101B-9397-08002B2CF9AE}" pid="8" name="TitusGUID">
    <vt:lpwstr>50245523-60a7-43af-8d0a-ae70b2310931</vt:lpwstr>
  </property>
  <property fmtid="{D5CDD505-2E9C-101B-9397-08002B2CF9AE}" pid="9" name="CTP_TimeStamp">
    <vt:lpwstr>2020-03-27 11:57:06Z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KSOProductBuildVer">
    <vt:lpwstr>2052-11.1.0.9513</vt:lpwstr>
  </property>
  <property fmtid="{D5CDD505-2E9C-101B-9397-08002B2CF9AE}" pid="15" name="NSCPROP_SA">
    <vt:lpwstr>https://www.3gpp.org/ftp/Email_Discussions/RAN2/[RAN2#109-e]/[Post109e#18][PRN] Remaining open issues (Nokia)/R2-200xxx3-Post109e-18-PRN-OpenIssues Eri.docx</vt:lpwstr>
  </property>
</Properties>
</file>