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5975" w14:textId="77777777" w:rsidR="00CC123E" w:rsidRDefault="00C555C2">
      <w:pPr>
        <w:pStyle w:val="a8"/>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a8"/>
        <w:tabs>
          <w:tab w:val="right" w:pos="9639"/>
        </w:tabs>
        <w:rPr>
          <w:bCs/>
          <w:sz w:val="24"/>
          <w:szCs w:val="24"/>
          <w:lang w:eastAsia="zh-CN"/>
        </w:rPr>
      </w:pPr>
      <w:proofErr w:type="spellStart"/>
      <w:r>
        <w:rPr>
          <w:bCs/>
          <w:sz w:val="24"/>
          <w:szCs w:val="24"/>
          <w:lang w:eastAsia="zh-CN"/>
        </w:rPr>
        <w:t>emeeting</w:t>
      </w:r>
      <w:proofErr w:type="spellEnd"/>
      <w:r>
        <w:rPr>
          <w:bCs/>
          <w:sz w:val="24"/>
          <w:szCs w:val="24"/>
          <w:lang w:eastAsia="zh-CN"/>
        </w:rPr>
        <w:t>, ??April 2020</w:t>
      </w:r>
      <w:r>
        <w:rPr>
          <w:sz w:val="24"/>
          <w:szCs w:val="24"/>
          <w:lang w:eastAsia="zh-CN"/>
        </w:rPr>
        <w:tab/>
      </w:r>
    </w:p>
    <w:p w14:paraId="5527405A" w14:textId="77777777" w:rsidR="00CC123E" w:rsidRDefault="00CC123E">
      <w:pPr>
        <w:pStyle w:val="a8"/>
        <w:rPr>
          <w:bCs/>
          <w:sz w:val="24"/>
        </w:rPr>
      </w:pPr>
    </w:p>
    <w:p w14:paraId="5DDCA645" w14:textId="77777777" w:rsidR="00CC123E" w:rsidRDefault="00CC123E">
      <w:pPr>
        <w:pStyle w:val="a8"/>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proofErr w:type="spellStart"/>
      <w:r>
        <w:rPr>
          <w:rFonts w:cs="Arial"/>
          <w:b/>
          <w:bCs/>
          <w:sz w:val="24"/>
          <w:lang w:eastAsia="ja-JP"/>
        </w:rPr>
        <w:t>x.x.x</w:t>
      </w:r>
      <w:proofErr w:type="spellEnd"/>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[Post109e#18][PRN]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[Post109e#18][PRN]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ae"/>
        <w:numPr>
          <w:ilvl w:val="0"/>
          <w:numId w:val="2"/>
        </w:numPr>
      </w:pPr>
      <w:r>
        <w:t>TYPE A: No technical discussion is needed, to be handled during ASN.1 review.</w:t>
      </w:r>
    </w:p>
    <w:p w14:paraId="5C7237F1" w14:textId="77777777" w:rsidR="00CC123E" w:rsidRDefault="00C555C2">
      <w:pPr>
        <w:pStyle w:val="ae"/>
        <w:numPr>
          <w:ilvl w:val="0"/>
          <w:numId w:val="2"/>
        </w:numPr>
      </w:pPr>
      <w:r>
        <w:t>TYPE B: Work item specific technical discussion is needed to make a decision, but the actual change is small enough to be introduced during ASN.1 review.</w:t>
      </w:r>
    </w:p>
    <w:p w14:paraId="24D8F89C" w14:textId="77777777" w:rsidR="00CC123E" w:rsidRDefault="00C555C2">
      <w:pPr>
        <w:pStyle w:val="ae"/>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w:t>
            </w:r>
            <w:proofErr w:type="spellStart"/>
            <w:r>
              <w:rPr>
                <w:rFonts w:ascii="Times New Roman" w:hAnsi="Times New Roman"/>
                <w:sz w:val="20"/>
              </w:rPr>
              <w:t>cellReservedForOtherUse</w:t>
            </w:r>
            <w:proofErr w:type="spellEnd"/>
            <w:r>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2" w:history="1">
              <w:r>
                <w:rPr>
                  <w:rStyle w:val="ac"/>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3" w:history="1">
              <w:r>
                <w:rPr>
                  <w:rStyle w:val="ac"/>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the selected PLMN-Identity can refer to a NPN in the description of </w:t>
            </w:r>
            <w:proofErr w:type="spellStart"/>
            <w:r>
              <w:rPr>
                <w:rFonts w:ascii="Times New Roman" w:hAnsi="Times New Roman"/>
                <w:sz w:val="20"/>
              </w:rPr>
              <w:t>RRCResumeComplete</w:t>
            </w:r>
            <w:proofErr w:type="spellEnd"/>
            <w:r>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w:t>
            </w:r>
            <w:r>
              <w:rPr>
                <w:rFonts w:ascii="Times New Roman" w:hAnsi="Times New Roman"/>
                <w:sz w:val="20"/>
              </w:rPr>
              <w:lastRenderedPageBreak/>
              <w:t xml:space="preserve">to report the </w:t>
            </w:r>
            <w:proofErr w:type="spellStart"/>
            <w:r>
              <w:rPr>
                <w:rFonts w:ascii="Times New Roman" w:hAnsi="Times New Roman"/>
                <w:sz w:val="20"/>
              </w:rPr>
              <w:t>npn-IdentityInfoList</w:t>
            </w:r>
            <w:proofErr w:type="spellEnd"/>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lastRenderedPageBreak/>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proofErr w:type="spellStart"/>
            <w:r>
              <w:rPr>
                <w:rFonts w:ascii="Times New Roman" w:hAnsi="Times New Roman"/>
                <w:i/>
                <w:sz w:val="20"/>
              </w:rPr>
              <w:t>trackingAreaCode</w:t>
            </w:r>
            <w:proofErr w:type="spellEnd"/>
            <w:r>
              <w:rPr>
                <w:rFonts w:ascii="Times New Roman" w:hAnsi="Times New Roman"/>
                <w:i/>
                <w:sz w:val="20"/>
              </w:rPr>
              <w:t xml:space="preserve"> </w:t>
            </w:r>
            <w:r>
              <w:rPr>
                <w:rFonts w:ascii="Times New Roman" w:hAnsi="Times New Roman"/>
                <w:sz w:val="20"/>
              </w:rPr>
              <w:t xml:space="preserve">is optional or mandatory within </w:t>
            </w:r>
            <w:r>
              <w:rPr>
                <w:rFonts w:ascii="Times New Roman" w:hAnsi="Times New Roman"/>
                <w:i/>
                <w:sz w:val="20"/>
              </w:rPr>
              <w:t>NPN-</w:t>
            </w:r>
            <w:proofErr w:type="spellStart"/>
            <w:r>
              <w:rPr>
                <w:rFonts w:ascii="Times New Roman" w:hAnsi="Times New Roman"/>
                <w:i/>
                <w:sz w:val="20"/>
              </w:rPr>
              <w:t>IdentityInfoList</w:t>
            </w:r>
            <w:proofErr w:type="spellEnd"/>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w:t>
            </w:r>
            <w:proofErr w:type="spellStart"/>
            <w:r>
              <w:rPr>
                <w:rFonts w:ascii="Times New Roman" w:hAnsi="Times New Roman"/>
                <w:i/>
                <w:sz w:val="20"/>
              </w:rPr>
              <w:t>IdentityInfoList</w:t>
            </w:r>
            <w:proofErr w:type="spellEnd"/>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w:t>
              </w:r>
              <w:proofErr w:type="spellStart"/>
              <w:r>
                <w:rPr>
                  <w:rFonts w:ascii="Times New Roman" w:hAnsi="Times New Roman"/>
                  <w:sz w:val="20"/>
                </w:rPr>
                <w:t>ongoing</w:t>
              </w:r>
              <w:proofErr w:type="spellEnd"/>
              <w:r>
                <w:rPr>
                  <w:rFonts w:ascii="Times New Roman" w:hAnsi="Times New Roman"/>
                  <w:sz w:val="20"/>
                </w:rPr>
                <w:t xml:space="preserve">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proofErr w:type="spellStart"/>
              <w:r w:rsidRPr="00F75A76">
                <w:rPr>
                  <w:rFonts w:ascii="Times New Roman" w:hAnsi="Times New Roman"/>
                  <w:i/>
                  <w:iCs/>
                  <w:sz w:val="20"/>
                </w:rPr>
                <w:t>intraFreqReselection</w:t>
              </w:r>
              <w:proofErr w:type="spellEnd"/>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w:t>
      </w:r>
      <w:proofErr w:type="spellStart"/>
      <w:r>
        <w:t>cellReservedForOtherUse</w:t>
      </w:r>
      <w:proofErr w:type="spellEnd"/>
      <w:r>
        <w:t>=true as acceptable cell or as barred cell.</w:t>
      </w:r>
    </w:p>
    <w:p w14:paraId="3B1C1813" w14:textId="77777777" w:rsidR="00CC123E" w:rsidRDefault="00C555C2">
      <w:r>
        <w:t>Earlier agreements in this area:</w:t>
      </w:r>
    </w:p>
    <w:p w14:paraId="3FD45D41" w14:textId="77777777" w:rsidR="00CC123E" w:rsidRDefault="00C555C2">
      <w:pPr>
        <w:pStyle w:val="ae"/>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ae"/>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proofErr w:type="spellStart"/>
      <w:r>
        <w:rPr>
          <w:lang w:val="en-GB"/>
        </w:rPr>
        <w:t>cellReservedForOtherUse</w:t>
      </w:r>
      <w:proofErr w:type="spellEnd"/>
      <w:r>
        <w:rPr>
          <w:lang w:val="en-GB"/>
        </w:rPr>
        <w:t xml:space="preserv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ae"/>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([AT109e][117][PRN]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proofErr w:type="spellStart"/>
      <w:r>
        <w:rPr>
          <w:b/>
          <w:i/>
        </w:rPr>
        <w:t>cellReservedForOtherUse</w:t>
      </w:r>
      <w:proofErr w:type="spellEnd"/>
      <w:r>
        <w:rPr>
          <w:b/>
          <w:i/>
        </w:rPr>
        <w:t>=true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t>
            </w:r>
            <w:proofErr w:type="spellStart"/>
            <w:r>
              <w:rPr>
                <w:rFonts w:ascii="Times New Roman" w:hAnsi="Times New Roman"/>
                <w:sz w:val="20"/>
              </w:rPr>
              <w:t>wrt</w:t>
            </w:r>
            <w:proofErr w:type="spellEnd"/>
            <w:r>
              <w:rPr>
                <w:rFonts w:ascii="Times New Roman" w:hAnsi="Times New Roman"/>
                <w:sz w:val="20"/>
              </w:rPr>
              <w:t xml:space="preserve">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 xml:space="preserv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7"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proofErr w:type="spellStart"/>
            <w:r>
              <w:rPr>
                <w:i/>
              </w:rPr>
              <w:t>cellReservedForOtherUse</w:t>
            </w:r>
            <w:proofErr w:type="spellEnd"/>
            <w:r>
              <w:rPr>
                <w:i/>
              </w:rPr>
              <w:t>=true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proofErr w:type="spellStart"/>
            <w:r>
              <w:rPr>
                <w:i/>
              </w:rPr>
              <w:t>cellReservedForOtherUse</w:t>
            </w:r>
            <w:proofErr w:type="spellEnd"/>
            <w:r>
              <w:rPr>
                <w:i/>
              </w:rPr>
              <w:t>=false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lastRenderedPageBreak/>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proofErr w:type="spellStart"/>
            <w:r>
              <w:rPr>
                <w:rFonts w:ascii="Times New Roman" w:hAnsi="Times New Roman"/>
                <w:i/>
                <w:iCs/>
                <w:sz w:val="20"/>
              </w:rPr>
              <w:t>cellReservedForOtherUse</w:t>
            </w:r>
            <w:proofErr w:type="spellEnd"/>
            <w:r>
              <w:rPr>
                <w:rFonts w:ascii="Times New Roman" w:hAnsi="Times New Roman"/>
                <w:sz w:val="20"/>
              </w:rPr>
              <w:t xml:space="preserve"> flag should not be changed for non-CAG capable Rel-16 UEs i.e. if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proofErr w:type="spellStart"/>
            <w:r w:rsidRPr="00325D1F">
              <w:t>ims</w:t>
            </w:r>
            <w:r>
              <w:t>-EmergencySupport</w:t>
            </w:r>
            <w:proofErr w:type="spellEnd"/>
            <w:r>
              <w:t xml:space="preserve">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proofErr w:type="spellStart"/>
            <w:r>
              <w:rPr>
                <w:rFonts w:ascii="Times New Roman" w:hAnsi="Times New Roman"/>
                <w:i/>
                <w:iCs/>
                <w:sz w:val="20"/>
              </w:rPr>
              <w:t>cellReservedForOtherUse</w:t>
            </w:r>
            <w:proofErr w:type="spellEnd"/>
            <w:r>
              <w:rPr>
                <w:rFonts w:ascii="Times New Roman" w:hAnsi="Times New Roman"/>
                <w:sz w:val="20"/>
              </w:rPr>
              <w:t xml:space="preserve"> flag is NOT set true and the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proofErr w:type="spellStart"/>
            <w:r w:rsidRPr="007C7BEB">
              <w:rPr>
                <w:rFonts w:ascii="Times New Roman" w:hAnsi="Times New Roman"/>
                <w:i/>
                <w:iCs/>
                <w:sz w:val="20"/>
              </w:rPr>
              <w:t>cellReservedForOtherUse</w:t>
            </w:r>
            <w:proofErr w:type="spellEnd"/>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and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the non-CAG capable Rel-16 UEs treats the cell as acceptable for emergency calls but treat cell as barred for normal service. If the </w:t>
            </w:r>
            <w:r>
              <w:rPr>
                <w:rFonts w:ascii="Times New Roman" w:hAnsi="Times New Roman"/>
                <w:sz w:val="20"/>
              </w:rPr>
              <w:t xml:space="preserve"> </w:t>
            </w:r>
            <w:proofErr w:type="spellStart"/>
            <w:r w:rsidRPr="00325D1F">
              <w:t>ims</w:t>
            </w:r>
            <w:r>
              <w:t>-EmergencySupport</w:t>
            </w:r>
            <w:proofErr w:type="spellEnd"/>
            <w:r>
              <w:t xml:space="preserve"> flag is set NOT true the cell is not acceptable for emergency calls. </w:t>
            </w:r>
            <w:r w:rsidRPr="007C7BEB">
              <w:t>Specifying this UE behaviour in Rel-16 specifications is possible for non CAG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hint="eastAsia"/>
                <w:sz w:val="20"/>
                <w:lang w:val="en-US" w:eastAsia="ja-JP"/>
              </w:rPr>
              <w:t>docomo</w:t>
            </w:r>
            <w:proofErr w:type="spellEnd"/>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proofErr w:type="spellStart"/>
            <w:r w:rsidR="001B4906">
              <w:rPr>
                <w:rFonts w:ascii="Times New Roman" w:hAnsi="Times New Roman"/>
                <w:i/>
                <w:iCs/>
                <w:sz w:val="20"/>
              </w:rPr>
              <w:t>cellReservedForOtherUse</w:t>
            </w:r>
            <w:proofErr w:type="spellEnd"/>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proofErr w:type="spellStart"/>
            <w:r w:rsidR="001B4906" w:rsidRPr="00325D1F">
              <w:t>ims</w:t>
            </w:r>
            <w:r w:rsidR="001B4906">
              <w:t>-Emergenc</w:t>
            </w:r>
            <w:r w:rsidR="00C12E50">
              <w:t>ySupport</w:t>
            </w:r>
            <w:proofErr w:type="spellEnd"/>
            <w:r w:rsidR="00C12E50">
              <w:t xml:space="preserve">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ae"/>
        <w:numPr>
          <w:ilvl w:val="0"/>
          <w:numId w:val="9"/>
        </w:numPr>
      </w:pPr>
      <w:r>
        <w:t>FFS if the UE shall prioritize it during cell reselection</w:t>
      </w:r>
    </w:p>
    <w:p w14:paraId="08841A60" w14:textId="77777777" w:rsidR="00CC123E" w:rsidRDefault="00C555C2">
      <w:pPr>
        <w:pStyle w:val="ae"/>
        <w:numPr>
          <w:ilvl w:val="0"/>
          <w:numId w:val="9"/>
        </w:numPr>
      </w:pPr>
      <w:r>
        <w:t>FFS if it has a role in Connected mode mobility</w:t>
      </w:r>
    </w:p>
    <w:p w14:paraId="4EF489A0" w14:textId="77777777" w:rsidR="00CC123E" w:rsidRDefault="00C555C2">
      <w:pPr>
        <w:pStyle w:val="ae"/>
        <w:numPr>
          <w:ilvl w:val="0"/>
          <w:numId w:val="9"/>
        </w:numPr>
      </w:pPr>
      <w:r>
        <w:t>FFS if the UE should send it during Resume procedure</w:t>
      </w:r>
    </w:p>
    <w:p w14:paraId="1650942C" w14:textId="77777777" w:rsidR="00CC123E" w:rsidRDefault="00C555C2">
      <w:r>
        <w:t xml:space="preserve">An LS in </w:t>
      </w:r>
      <w:hyperlink r:id="rId14" w:history="1">
        <w:r>
          <w:rPr>
            <w:rStyle w:val="ac"/>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lastRenderedPageBreak/>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8" w:name="_Hlk34204434"/>
      <w:r>
        <w:rPr>
          <w:rFonts w:ascii="Arial" w:hAnsi="Arial" w:cs="Arial"/>
        </w:rPr>
        <w:t>the case when after registration the Allowed CAG List in the UE does not contain the manually selected CAG ID</w:t>
      </w:r>
      <w:bookmarkEnd w:id="48"/>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5" w:history="1">
        <w:r>
          <w:rPr>
            <w:rStyle w:val="ac"/>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9"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9"/>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aa"/>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r>
              <w:rPr>
                <w:rFonts w:ascii="Times New Roman" w:hAnsi="Times New Roman" w:hint="eastAsia"/>
                <w:sz w:val="20"/>
                <w:lang w:eastAsia="zh-CN"/>
              </w:rPr>
              <w:t>repeat</w:t>
            </w:r>
            <w:r>
              <w:rPr>
                <w:rFonts w:ascii="Times New Roman" w:hAnsi="Times New Roman"/>
                <w:sz w:val="20"/>
                <w:lang w:eastAsia="zh-CN"/>
              </w:rPr>
              <w:t xml:space="preserve">  it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roofErr w:type="spellEnd"/>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([AT109e][117][PRN]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B4CCEBA" w14:textId="77777777">
        <w:tc>
          <w:tcPr>
            <w:tcW w:w="107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tc>
          <w:tcPr>
            <w:tcW w:w="107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tc>
          <w:tcPr>
            <w:tcW w:w="107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CC123E" w14:paraId="5A1542C8" w14:textId="77777777">
        <w:tc>
          <w:tcPr>
            <w:tcW w:w="107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tc>
          <w:tcPr>
            <w:tcW w:w="107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w:t>
            </w:r>
            <w:proofErr w:type="spellStart"/>
            <w:r>
              <w:t>i</w:t>
            </w:r>
            <w:proofErr w:type="spellEnd"/>
            <w:r>
              <w:t xml:space="preserve">) and (ii): </w:t>
            </w:r>
          </w:p>
          <w:p w14:paraId="4D49E1E8" w14:textId="77777777" w:rsidR="00CC123E" w:rsidRDefault="006F77F1">
            <w:pPr>
              <w:pStyle w:val="B1"/>
              <w:ind w:left="0" w:firstLine="0"/>
              <w:jc w:val="center"/>
            </w:pPr>
            <w:r>
              <w:pict w14:anchorId="697D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5pt;height:173.9pt">
                  <v:imagedata r:id="rId16" o:title=""/>
                </v:shape>
              </w:pict>
            </w:r>
          </w:p>
          <w:p w14:paraId="75E50A68" w14:textId="77777777" w:rsidR="00CC123E" w:rsidRDefault="00C555C2">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6ECD2AA5" w14:textId="77777777" w:rsidR="00CC123E" w:rsidRDefault="006F77F1">
            <w:pPr>
              <w:pStyle w:val="B1"/>
              <w:ind w:left="0" w:firstLine="0"/>
              <w:jc w:val="center"/>
            </w:pPr>
            <w:r>
              <w:lastRenderedPageBreak/>
              <w:pict w14:anchorId="62907B9A">
                <v:shape id="_x0000_i1026" type="#_x0000_t75" style="width:209.2pt;height:167.75pt">
                  <v:imagedata r:id="rId17" o:title=""/>
                </v:shape>
              </w:pict>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3F7E8748" w14:textId="77777777" w:rsidR="00CC123E" w:rsidRDefault="00C555C2">
            <w:pPr>
              <w:pStyle w:val="B1"/>
              <w:ind w:left="0" w:firstLine="0"/>
            </w:pPr>
            <w:r>
              <w:t>However, this is not sufficient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 xml:space="preserve">The main concern for allowing UE to continue in the same frequency is that UE will camp on non-best cell. Since this is operator-controlled scenarios, we think that there can be coordination between the best cell and </w:t>
            </w:r>
            <w:r>
              <w:lastRenderedPageBreak/>
              <w:t>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tc>
          <w:tcPr>
            <w:tcW w:w="107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tc>
          <w:tcPr>
            <w:tcW w:w="1075" w:type="dxa"/>
            <w:vAlign w:val="center"/>
          </w:tcPr>
          <w:p w14:paraId="09906A0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tc>
          <w:tcPr>
            <w:tcW w:w="107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0" w:name="OLE_LINK11"/>
            <w:bookmarkStart w:id="51" w:name="OLE_LINK12"/>
            <w:r>
              <w:rPr>
                <w:rFonts w:ascii="Times New Roman" w:hAnsi="Times New Roman"/>
                <w:sz w:val="20"/>
              </w:rPr>
              <w:t xml:space="preserve">strongest </w:t>
            </w:r>
            <w:bookmarkEnd w:id="50"/>
            <w:bookmarkEnd w:id="51"/>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tc>
          <w:tcPr>
            <w:tcW w:w="107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tc>
          <w:tcPr>
            <w:tcW w:w="107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tc>
          <w:tcPr>
            <w:tcW w:w="107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tc>
          <w:tcPr>
            <w:tcW w:w="107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rsidR="00282C64" w14:paraId="442D60E5" w14:textId="77777777">
        <w:tc>
          <w:tcPr>
            <w:tcW w:w="107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91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bl>
    <w:p w14:paraId="1DBF842A" w14:textId="77777777" w:rsidR="00CC123E"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2"/>
      </w:pPr>
      <w:r>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lastRenderedPageBreak/>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2"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2"/>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aa"/>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3" w:name="OLE_LINK4"/>
            <w:bookmarkStart w:id="54" w:name="OLE_LINK3"/>
            <w:r>
              <w:rPr>
                <w:rFonts w:ascii="Times New Roman" w:hAnsi="Times New Roman" w:hint="eastAsia"/>
                <w:sz w:val="20"/>
                <w:lang w:eastAsia="zh-CN"/>
              </w:rPr>
              <w:t>majority view</w:t>
            </w:r>
            <w:bookmarkEnd w:id="53"/>
            <w:bookmarkEnd w:id="54"/>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bl>
    <w:p w14:paraId="11E8E482" w14:textId="77777777" w:rsidR="00CC123E" w:rsidRDefault="00CC123E">
      <w:pPr>
        <w:rPr>
          <w:b/>
          <w:bCs/>
        </w:rPr>
      </w:pPr>
    </w:p>
    <w:p w14:paraId="2E92FF7B" w14:textId="77777777" w:rsidR="00CC123E" w:rsidRDefault="00C555C2">
      <w:pPr>
        <w:rPr>
          <w:b/>
          <w:bCs/>
        </w:rPr>
      </w:pPr>
      <w:r>
        <w:rPr>
          <w:b/>
          <w:bCs/>
        </w:rPr>
        <w:lastRenderedPageBreak/>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t>At RAN2#109 there was an email ([AT109e][117][PRN]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ae"/>
        <w:numPr>
          <w:ilvl w:val="0"/>
          <w:numId w:val="13"/>
        </w:numPr>
        <w:ind w:left="1004"/>
        <w:rPr>
          <w:b/>
          <w:lang w:eastAsia="zh-CN"/>
        </w:rPr>
      </w:pPr>
      <w:r>
        <w:rPr>
          <w:b/>
          <w:lang w:eastAsia="zh-CN"/>
        </w:rPr>
        <w:t>Signal PCI range(s) for all CAGs. Number of ranges FFS.</w:t>
      </w:r>
    </w:p>
    <w:p w14:paraId="30B87108" w14:textId="77777777" w:rsidR="00CC123E" w:rsidRDefault="00C555C2">
      <w:pPr>
        <w:pStyle w:val="ae"/>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ae"/>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ae"/>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00B838E" w14:textId="77777777">
        <w:tc>
          <w:tcPr>
            <w:tcW w:w="107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91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tc>
          <w:tcPr>
            <w:tcW w:w="107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tc>
          <w:tcPr>
            <w:tcW w:w="107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tc>
          <w:tcPr>
            <w:tcW w:w="107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rsidR="00CC123E" w14:paraId="6262B842" w14:textId="77777777">
        <w:tc>
          <w:tcPr>
            <w:tcW w:w="107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tc>
          <w:tcPr>
            <w:tcW w:w="107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tc>
          <w:tcPr>
            <w:tcW w:w="1075" w:type="dxa"/>
            <w:vAlign w:val="center"/>
          </w:tcPr>
          <w:p w14:paraId="3AF503E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tc>
          <w:tcPr>
            <w:tcW w:w="107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tc>
          <w:tcPr>
            <w:tcW w:w="107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tc>
          <w:tcPr>
            <w:tcW w:w="107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Prefer 2, but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tc>
          <w:tcPr>
            <w:tcW w:w="107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tc>
          <w:tcPr>
            <w:tcW w:w="107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tc>
          <w:tcPr>
            <w:tcW w:w="107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91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bl>
    <w:p w14:paraId="36249B61" w14:textId="77777777" w:rsidR="00CC123E" w:rsidRDefault="00CC123E">
      <w:pPr>
        <w:rPr>
          <w:b/>
          <w:bCs/>
        </w:rPr>
      </w:pPr>
    </w:p>
    <w:p w14:paraId="356998E7" w14:textId="77777777" w:rsidR="00CC123E" w:rsidRDefault="00C555C2">
      <w:pPr>
        <w:rPr>
          <w:b/>
          <w:bCs/>
        </w:rPr>
      </w:pPr>
      <w:r>
        <w:rPr>
          <w:b/>
          <w:bCs/>
        </w:rPr>
        <w:lastRenderedPageBreak/>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2"/>
      </w:pPr>
      <w:r>
        <w:t>3.10 Issue 10: Selected PLMN-Identity in RRCResumeComplete</w:t>
      </w:r>
    </w:p>
    <w:p w14:paraId="065CB0F6" w14:textId="77777777" w:rsidR="00CC123E" w:rsidRDefault="00C555C2">
      <w:r>
        <w:rPr>
          <w:b/>
          <w:bCs/>
        </w:rPr>
        <w:t xml:space="preserve">Open issue description: </w:t>
      </w:r>
      <w:r>
        <w:t>Whether the selected PLMN-Identity can refer to a NPN in the description of RRCResumeComplete messages and the relevant procedures</w:t>
      </w:r>
    </w:p>
    <w:p w14:paraId="2CFD784D" w14:textId="77777777" w:rsidR="00CC123E" w:rsidRDefault="00C555C2">
      <w:r>
        <w:t xml:space="preserve">According to clause 5.3.13.4 the selected PLMN-Identity may need to added into </w:t>
      </w:r>
      <w:r>
        <w:rPr>
          <w:i/>
        </w:rPr>
        <w:t>RRCResumeComplete</w:t>
      </w:r>
    </w:p>
    <w:p w14:paraId="12FCFEE3" w14:textId="77777777" w:rsidR="00CC123E" w:rsidRDefault="00C555C2">
      <w:pPr>
        <w:pStyle w:val="B1"/>
      </w:pPr>
      <w:r>
        <w:t>1&gt;</w:t>
      </w:r>
      <w:r>
        <w:tab/>
        <w:t xml:space="preserve">set the content of the of </w:t>
      </w:r>
      <w:r>
        <w:rPr>
          <w:i/>
        </w:rPr>
        <w:t xml:space="preserve">RRCResumeComplete </w:t>
      </w:r>
      <w:r>
        <w:t>message as follows:</w:t>
      </w:r>
    </w:p>
    <w:p w14:paraId="0ECB06EF" w14:textId="77777777" w:rsidR="00CC123E" w:rsidRDefault="00C555C2">
      <w:pPr>
        <w:pStyle w:val="B2"/>
      </w:pPr>
      <w:r>
        <w:t>2&gt;</w:t>
      </w:r>
      <w:r>
        <w:tab/>
        <w:t xml:space="preserve">if the upper layer provides NAS PDU, set the </w:t>
      </w:r>
      <w:r>
        <w:rPr>
          <w:i/>
        </w:rPr>
        <w:t>dedicatedNAS-Message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r>
        <w:rPr>
          <w:i/>
          <w:iCs/>
        </w:rPr>
        <w:t>RRCResumeComplete</w:t>
      </w:r>
      <w:r>
        <w:t xml:space="preserve"> message?</w:t>
      </w:r>
    </w:p>
    <w:p w14:paraId="5BF111A3" w14:textId="77777777" w:rsidR="00CC123E" w:rsidRDefault="00C555C2">
      <w:r>
        <w:rPr>
          <w:b/>
          <w:bCs/>
        </w:rPr>
        <w:t xml:space="preserve">Question 10b: </w:t>
      </w:r>
      <w:r>
        <w:t xml:space="preserve">Do you see a case when the selected CAG ID should be added to the </w:t>
      </w:r>
      <w:r>
        <w:rPr>
          <w:i/>
          <w:iCs/>
        </w:rPr>
        <w:t>RRCResumeComplete</w:t>
      </w:r>
      <w:r>
        <w:t xml:space="preserve"> message?</w:t>
      </w:r>
    </w:p>
    <w:tbl>
      <w:tblPr>
        <w:tblStyle w:val="aa"/>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r>
              <w:rPr>
                <w:rFonts w:ascii="Times New Roman" w:hAnsi="Times New Roman"/>
                <w:sz w:val="20"/>
              </w:rPr>
              <w:t>Ericsspn</w:t>
            </w:r>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10b:Yes</w:t>
            </w:r>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There is no need to include CAG ID in RRCResumeComplete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55" w:name="OLE_LINK5"/>
            <w:r>
              <w:rPr>
                <w:rFonts w:ascii="Times New Roman" w:hAnsi="Times New Roman"/>
                <w:sz w:val="20"/>
                <w:lang w:eastAsia="zh-CN"/>
              </w:rPr>
              <w:t xml:space="preserve"> in automatic CAG selection mode</w:t>
            </w:r>
            <w:bookmarkEnd w:id="55"/>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bl>
    <w:p w14:paraId="2E4CEC76" w14:textId="77777777" w:rsidR="00CC123E"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2"/>
      </w:pPr>
      <w:r>
        <w:t>3.11 Issue 11: Optionality to support reporting about the npn-IdentityInfoList</w:t>
      </w:r>
    </w:p>
    <w:p w14:paraId="2D3CFA4F" w14:textId="77777777" w:rsidR="00CC123E" w:rsidRDefault="00C555C2">
      <w:r>
        <w:rPr>
          <w:b/>
          <w:bCs/>
        </w:rPr>
        <w:t>Open issue description:</w:t>
      </w:r>
      <w:r>
        <w:t xml:space="preserve"> It is FFS if all Rel-16 are required to be able to report the </w:t>
      </w:r>
      <w:r>
        <w:rPr>
          <w:i/>
          <w:iCs/>
        </w:rPr>
        <w:t>npn-IdentityInfoList</w:t>
      </w:r>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ae"/>
        <w:numPr>
          <w:ilvl w:val="0"/>
          <w:numId w:val="15"/>
        </w:numPr>
      </w:pPr>
      <w:r>
        <w:t xml:space="preserve">Option A: Reporting about the </w:t>
      </w:r>
      <w:r>
        <w:rPr>
          <w:i/>
          <w:iCs/>
        </w:rPr>
        <w:t xml:space="preserve">npn-IdentityInfoList </w:t>
      </w:r>
      <w:r>
        <w:t>is mandatory for all Rel-16 UEs</w:t>
      </w:r>
    </w:p>
    <w:p w14:paraId="48104E15" w14:textId="77777777" w:rsidR="00CC123E" w:rsidRDefault="00C555C2">
      <w:pPr>
        <w:pStyle w:val="ae"/>
        <w:numPr>
          <w:ilvl w:val="0"/>
          <w:numId w:val="15"/>
        </w:numPr>
      </w:pPr>
      <w:r>
        <w:t xml:space="preserve">Option B: Reporting about the </w:t>
      </w:r>
      <w:r>
        <w:rPr>
          <w:i/>
          <w:iCs/>
        </w:rPr>
        <w:t xml:space="preserve">npn-IdentityInfoList </w:t>
      </w:r>
      <w:r>
        <w:t>is mandatory for all NPN-capable UEs, but optional for non-NPN capable UEs (separate capability indication)</w:t>
      </w:r>
    </w:p>
    <w:p w14:paraId="3490577F" w14:textId="77777777" w:rsidR="00CC123E" w:rsidRDefault="00C555C2">
      <w:pPr>
        <w:pStyle w:val="ae"/>
        <w:numPr>
          <w:ilvl w:val="0"/>
          <w:numId w:val="15"/>
        </w:numPr>
      </w:pPr>
      <w:r>
        <w:t xml:space="preserve">Option C: Reporting about the </w:t>
      </w:r>
      <w:r>
        <w:rPr>
          <w:i/>
          <w:iCs/>
        </w:rPr>
        <w:t xml:space="preserve">npn-IdentityInfoList </w:t>
      </w:r>
      <w:r>
        <w:t>is mandatory for all NPN-capable UEs, and not supported by non-NPN capable UEs</w:t>
      </w:r>
    </w:p>
    <w:tbl>
      <w:tblPr>
        <w:tblStyle w:val="aa"/>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It is unreasonable for non-NPN-capable UE to read and act on NPN specific SI. Beside,</w:t>
            </w:r>
            <w:r>
              <w:rPr>
                <w:rFonts w:ascii="Times New Roman" w:hAnsi="Times New Roman"/>
                <w:sz w:val="20"/>
                <w:lang w:eastAsia="zh-CN"/>
              </w:rPr>
              <w:t>T</w:t>
            </w:r>
            <w:r>
              <w:rPr>
                <w:rFonts w:ascii="Times New Roman" w:hAnsi="Times New Roman" w:hint="eastAsia"/>
                <w:sz w:val="20"/>
                <w:lang w:eastAsia="zh-CN"/>
              </w:rPr>
              <w:t xml:space="preserve">he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report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ae"/>
        <w:numPr>
          <w:ilvl w:val="0"/>
          <w:numId w:val="15"/>
        </w:numPr>
      </w:pPr>
      <w:r>
        <w:t>Option A: PNI-NPNs belonging to the same PLMN have a common index value</w:t>
      </w:r>
    </w:p>
    <w:p w14:paraId="189FCB9B" w14:textId="77777777" w:rsidR="00CC123E" w:rsidRDefault="00C555C2">
      <w:pPr>
        <w:pStyle w:val="ae"/>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aa"/>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14:paraId="5AB4E346" w14:textId="77777777" w:rsidR="00CC123E" w:rsidRDefault="00C555C2">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19" w:history="1">
        <w:r>
          <w:rPr>
            <w:rStyle w:val="ac"/>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aa"/>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2"/>
      </w:pPr>
      <w:r>
        <w:t>3.14 Issue 14: Optionality of TAC in NPN-IdentityInfoList</w:t>
      </w:r>
    </w:p>
    <w:p w14:paraId="14B4BA5B" w14:textId="77777777" w:rsidR="00CC123E" w:rsidRDefault="00C555C2">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aa"/>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56520069" w14:textId="77777777" w:rsidR="00CC123E" w:rsidRDefault="00C555C2">
            <w:pPr>
              <w:pStyle w:val="TAC"/>
              <w:jc w:val="left"/>
              <w:rPr>
                <w:rFonts w:ascii="Times New Roman" w:hAnsi="Times New Roman"/>
                <w:sz w:val="20"/>
              </w:rPr>
            </w:pPr>
            <w:bookmarkStart w:id="56" w:name="OLE_LINK8"/>
            <w:bookmarkStart w:id="57" w:name="OLE_LINK9"/>
            <w:r>
              <w:rPr>
                <w:rFonts w:ascii="Times New Roman" w:hAnsi="Times New Roman"/>
                <w:sz w:val="20"/>
              </w:rPr>
              <w:t>Mandatory</w:t>
            </w:r>
            <w:bookmarkEnd w:id="56"/>
            <w:bookmarkEnd w:id="57"/>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a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bl>
    <w:p w14:paraId="4C9EB130" w14:textId="77777777" w:rsidR="00CC123E"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ae"/>
        <w:numPr>
          <w:ilvl w:val="0"/>
          <w:numId w:val="18"/>
        </w:numPr>
      </w:pPr>
      <w:r>
        <w:t xml:space="preserve">Option A: 24 octets </w:t>
      </w:r>
    </w:p>
    <w:p w14:paraId="5D73694E" w14:textId="77777777" w:rsidR="00CC123E" w:rsidRDefault="00C555C2">
      <w:pPr>
        <w:pStyle w:val="ae"/>
        <w:numPr>
          <w:ilvl w:val="0"/>
          <w:numId w:val="18"/>
        </w:numPr>
      </w:pPr>
      <w:r>
        <w:t>Option B: 32 octets (maximum length of Wi-Fi SSIDs)</w:t>
      </w:r>
    </w:p>
    <w:p w14:paraId="2F9BC6EE" w14:textId="77777777" w:rsidR="00CC123E" w:rsidRDefault="00C555C2">
      <w:pPr>
        <w:pStyle w:val="ae"/>
        <w:numPr>
          <w:ilvl w:val="0"/>
          <w:numId w:val="18"/>
        </w:numPr>
      </w:pPr>
      <w:r>
        <w:t>Option C: 48 octets (maximum length of Home eNB name)</w:t>
      </w:r>
    </w:p>
    <w:p w14:paraId="062B5A07" w14:textId="77777777" w:rsidR="00CC123E" w:rsidRDefault="00C555C2">
      <w:pPr>
        <w:pStyle w:val="ae"/>
        <w:numPr>
          <w:ilvl w:val="0"/>
          <w:numId w:val="18"/>
        </w:numPr>
      </w:pPr>
      <w:r>
        <w:t>Option D: Other?</w:t>
      </w:r>
    </w:p>
    <w:tbl>
      <w:tblPr>
        <w:tblStyle w:val="aa"/>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2"/>
      </w:pPr>
      <w:r>
        <w:t xml:space="preserve">3.16 </w:t>
      </w:r>
      <w:bookmarkStart w:id="58" w:name="OLE_LINK7"/>
      <w:bookmarkStart w:id="59" w:name="OLE_LINK6"/>
      <w:r>
        <w:t>Issue 16: UE capabilities</w:t>
      </w:r>
      <w:bookmarkEnd w:id="58"/>
      <w:bookmarkEnd w:id="59"/>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aa"/>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then it has to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sufficient.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similar to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hint="eastAsia"/>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hint="eastAsia"/>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need </w:t>
            </w:r>
            <w:r w:rsidR="00F16853">
              <w:rPr>
                <w:rFonts w:ascii="Times New Roman" w:hAnsi="Times New Roman" w:hint="eastAsia"/>
                <w:sz w:val="20"/>
                <w:lang w:eastAsia="zh-CN"/>
              </w:rPr>
              <w:t xml:space="preserve"> for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bookmarkStart w:id="60" w:name="_GoBack"/>
            <w:bookmarkEnd w:id="60"/>
            <w:r>
              <w:rPr>
                <w:rFonts w:ascii="Times New Roman" w:hAnsi="Times New Roman" w:hint="eastAsia"/>
                <w:sz w:val="20"/>
                <w:lang w:eastAsia="zh-CN"/>
              </w:rPr>
              <w:t>.</w:t>
            </w:r>
          </w:p>
        </w:tc>
      </w:tr>
      <w:tr w:rsidR="00F75A76" w14:paraId="13547D33" w14:textId="77777777" w:rsidTr="00A667AF">
        <w:tc>
          <w:tcPr>
            <w:tcW w:w="1227" w:type="dxa"/>
            <w:vAlign w:val="center"/>
          </w:tcPr>
          <w:p w14:paraId="7F1574C6" w14:textId="77777777" w:rsidR="00F75A76" w:rsidRDefault="00F75A76" w:rsidP="00A667AF">
            <w:pPr>
              <w:pStyle w:val="TAC"/>
              <w:jc w:val="left"/>
              <w:rPr>
                <w:rFonts w:ascii="Times New Roman" w:hAnsi="Times New Roman"/>
                <w:sz w:val="20"/>
              </w:rPr>
            </w:pPr>
          </w:p>
        </w:tc>
        <w:tc>
          <w:tcPr>
            <w:tcW w:w="928" w:type="dxa"/>
          </w:tcPr>
          <w:p w14:paraId="752DC2A4" w14:textId="77777777" w:rsidR="00F75A76" w:rsidRDefault="00F75A76" w:rsidP="00A667AF">
            <w:pPr>
              <w:pStyle w:val="TAC"/>
              <w:jc w:val="left"/>
              <w:rPr>
                <w:rFonts w:ascii="Times New Roman" w:hAnsi="Times New Roman"/>
                <w:sz w:val="20"/>
              </w:rPr>
            </w:pPr>
          </w:p>
        </w:tc>
        <w:tc>
          <w:tcPr>
            <w:tcW w:w="7650" w:type="dxa"/>
            <w:vAlign w:val="center"/>
          </w:tcPr>
          <w:p w14:paraId="77911160" w14:textId="77777777" w:rsidR="00F75A76" w:rsidRDefault="00F75A76" w:rsidP="00A667AF">
            <w:pPr>
              <w:pStyle w:val="TAC"/>
              <w:jc w:val="left"/>
              <w:rPr>
                <w:rFonts w:ascii="Times New Roman" w:hAnsi="Times New Roman"/>
                <w:sz w:val="20"/>
              </w:rPr>
            </w:pPr>
          </w:p>
        </w:tc>
      </w:tr>
      <w:tr w:rsidR="00F75A76" w14:paraId="57CE4A3E" w14:textId="77777777" w:rsidTr="00A667AF">
        <w:tc>
          <w:tcPr>
            <w:tcW w:w="1227" w:type="dxa"/>
            <w:vAlign w:val="center"/>
          </w:tcPr>
          <w:p w14:paraId="2B53C19B" w14:textId="77777777" w:rsidR="00F75A76" w:rsidRDefault="00F75A76" w:rsidP="00A667AF">
            <w:pPr>
              <w:pStyle w:val="TAC"/>
              <w:jc w:val="left"/>
              <w:rPr>
                <w:rFonts w:ascii="Times New Roman" w:hAnsi="Times New Roman"/>
                <w:sz w:val="20"/>
              </w:rPr>
            </w:pPr>
          </w:p>
        </w:tc>
        <w:tc>
          <w:tcPr>
            <w:tcW w:w="928" w:type="dxa"/>
          </w:tcPr>
          <w:p w14:paraId="47371400" w14:textId="77777777" w:rsidR="00F75A76" w:rsidRDefault="00F75A76" w:rsidP="00A667AF">
            <w:pPr>
              <w:pStyle w:val="TAC"/>
              <w:jc w:val="left"/>
              <w:rPr>
                <w:rFonts w:ascii="Times New Roman" w:hAnsi="Times New Roman"/>
                <w:sz w:val="20"/>
              </w:rPr>
            </w:pPr>
          </w:p>
        </w:tc>
        <w:tc>
          <w:tcPr>
            <w:tcW w:w="7650" w:type="dxa"/>
            <w:vAlign w:val="center"/>
          </w:tcPr>
          <w:p w14:paraId="270722C9" w14:textId="77777777" w:rsidR="00F75A76" w:rsidRDefault="00F75A76" w:rsidP="00A667AF">
            <w:pPr>
              <w:pStyle w:val="TAC"/>
              <w:jc w:val="left"/>
              <w:rPr>
                <w:rFonts w:ascii="Times New Roman" w:hAnsi="Times New Roman"/>
                <w:sz w:val="20"/>
              </w:rPr>
            </w:pPr>
          </w:p>
        </w:tc>
      </w:tr>
      <w:tr w:rsidR="00F75A76" w14:paraId="425BB8DF" w14:textId="77777777" w:rsidTr="00A667AF">
        <w:tc>
          <w:tcPr>
            <w:tcW w:w="1227" w:type="dxa"/>
            <w:vAlign w:val="center"/>
          </w:tcPr>
          <w:p w14:paraId="20030278" w14:textId="77777777" w:rsidR="00F75A76" w:rsidRDefault="00F75A76" w:rsidP="00A667AF">
            <w:pPr>
              <w:pStyle w:val="TAC"/>
              <w:jc w:val="left"/>
              <w:rPr>
                <w:rFonts w:ascii="Times New Roman" w:hAnsi="Times New Roman"/>
                <w:sz w:val="20"/>
                <w:lang w:eastAsia="zh-CN"/>
              </w:rPr>
            </w:pPr>
          </w:p>
        </w:tc>
        <w:tc>
          <w:tcPr>
            <w:tcW w:w="928" w:type="dxa"/>
          </w:tcPr>
          <w:p w14:paraId="2E82762F" w14:textId="77777777" w:rsidR="00F75A76" w:rsidRDefault="00F75A76" w:rsidP="00A667AF">
            <w:pPr>
              <w:pStyle w:val="TAC"/>
              <w:jc w:val="left"/>
              <w:rPr>
                <w:rFonts w:ascii="Times New Roman" w:hAnsi="Times New Roman"/>
                <w:sz w:val="20"/>
              </w:rPr>
            </w:pPr>
          </w:p>
        </w:tc>
        <w:tc>
          <w:tcPr>
            <w:tcW w:w="7650" w:type="dxa"/>
            <w:vAlign w:val="center"/>
          </w:tcPr>
          <w:p w14:paraId="5DFCB294" w14:textId="77777777" w:rsidR="00F75A76" w:rsidRDefault="00F75A76" w:rsidP="00A667AF">
            <w:pPr>
              <w:pStyle w:val="TAC"/>
              <w:jc w:val="left"/>
              <w:rPr>
                <w:rFonts w:ascii="Times New Roman" w:hAnsi="Times New Roman"/>
                <w:sz w:val="20"/>
                <w:lang w:eastAsia="zh-CN"/>
              </w:rPr>
            </w:pPr>
          </w:p>
        </w:tc>
      </w:tr>
      <w:tr w:rsidR="00F75A76" w14:paraId="3D77461C" w14:textId="77777777" w:rsidTr="00A667AF">
        <w:tc>
          <w:tcPr>
            <w:tcW w:w="1227" w:type="dxa"/>
            <w:vAlign w:val="center"/>
          </w:tcPr>
          <w:p w14:paraId="53D02C6F" w14:textId="77777777" w:rsidR="00F75A76" w:rsidRDefault="00F75A76" w:rsidP="00A667AF">
            <w:pPr>
              <w:pStyle w:val="TAC"/>
              <w:jc w:val="left"/>
              <w:rPr>
                <w:rFonts w:ascii="Times New Roman" w:hAnsi="Times New Roman"/>
                <w:sz w:val="20"/>
                <w:lang w:eastAsia="zh-CN"/>
              </w:rPr>
            </w:pPr>
          </w:p>
        </w:tc>
        <w:tc>
          <w:tcPr>
            <w:tcW w:w="928" w:type="dxa"/>
          </w:tcPr>
          <w:p w14:paraId="74458DF7" w14:textId="77777777" w:rsidR="00F75A76" w:rsidRDefault="00F75A76" w:rsidP="00A667AF">
            <w:pPr>
              <w:pStyle w:val="TAC"/>
              <w:jc w:val="left"/>
              <w:rPr>
                <w:rFonts w:ascii="Times New Roman" w:hAnsi="Times New Roman"/>
                <w:sz w:val="20"/>
                <w:lang w:eastAsia="zh-CN"/>
              </w:rPr>
            </w:pPr>
          </w:p>
        </w:tc>
        <w:tc>
          <w:tcPr>
            <w:tcW w:w="7650" w:type="dxa"/>
            <w:vAlign w:val="center"/>
          </w:tcPr>
          <w:p w14:paraId="2B642F4C" w14:textId="77777777" w:rsidR="00F75A76" w:rsidRDefault="00F75A76" w:rsidP="00A667AF">
            <w:pPr>
              <w:pStyle w:val="TAC"/>
              <w:jc w:val="left"/>
              <w:rPr>
                <w:rFonts w:ascii="Times New Roman" w:hAnsi="Times New Roman"/>
                <w:sz w:val="20"/>
                <w:lang w:eastAsia="zh-CN"/>
              </w:rPr>
            </w:pPr>
          </w:p>
        </w:tc>
      </w:tr>
      <w:tr w:rsidR="00F75A76" w14:paraId="4D4728AA" w14:textId="77777777" w:rsidTr="00A667AF">
        <w:tc>
          <w:tcPr>
            <w:tcW w:w="1227" w:type="dxa"/>
            <w:vAlign w:val="center"/>
          </w:tcPr>
          <w:p w14:paraId="23C96F4C" w14:textId="77777777" w:rsidR="00F75A76" w:rsidRDefault="00F75A76" w:rsidP="00A667AF">
            <w:pPr>
              <w:pStyle w:val="TAC"/>
              <w:jc w:val="left"/>
              <w:rPr>
                <w:rFonts w:ascii="Times New Roman" w:hAnsi="Times New Roman"/>
                <w:sz w:val="20"/>
              </w:rPr>
            </w:pPr>
          </w:p>
        </w:tc>
        <w:tc>
          <w:tcPr>
            <w:tcW w:w="928" w:type="dxa"/>
          </w:tcPr>
          <w:p w14:paraId="01BF8942" w14:textId="77777777" w:rsidR="00F75A76" w:rsidRDefault="00F75A76" w:rsidP="00A667AF">
            <w:pPr>
              <w:pStyle w:val="TAC"/>
              <w:jc w:val="left"/>
              <w:rPr>
                <w:rFonts w:ascii="Times New Roman" w:hAnsi="Times New Roman"/>
                <w:sz w:val="20"/>
              </w:rPr>
            </w:pPr>
          </w:p>
        </w:tc>
        <w:tc>
          <w:tcPr>
            <w:tcW w:w="7650" w:type="dxa"/>
            <w:vAlign w:val="center"/>
          </w:tcPr>
          <w:p w14:paraId="2C0169DE" w14:textId="77777777" w:rsidR="00F75A76" w:rsidRDefault="00F75A76" w:rsidP="00A667AF">
            <w:pPr>
              <w:pStyle w:val="TAC"/>
              <w:jc w:val="left"/>
              <w:rPr>
                <w:rFonts w:ascii="Times New Roman" w:hAnsi="Times New Roman"/>
                <w:sz w:val="20"/>
              </w:rPr>
            </w:pPr>
          </w:p>
        </w:tc>
      </w:tr>
      <w:tr w:rsidR="00F75A76" w14:paraId="7960B2E5" w14:textId="77777777" w:rsidTr="00A667AF">
        <w:tc>
          <w:tcPr>
            <w:tcW w:w="1227" w:type="dxa"/>
            <w:vAlign w:val="center"/>
          </w:tcPr>
          <w:p w14:paraId="3DEFE962" w14:textId="77777777" w:rsidR="00F75A76" w:rsidRDefault="00F75A76" w:rsidP="00A667AF">
            <w:pPr>
              <w:pStyle w:val="TAC"/>
              <w:jc w:val="left"/>
              <w:rPr>
                <w:rFonts w:ascii="Times New Roman" w:hAnsi="Times New Roman"/>
                <w:sz w:val="20"/>
                <w:lang w:val="en-US" w:eastAsia="zh-CN"/>
              </w:rPr>
            </w:pPr>
          </w:p>
        </w:tc>
        <w:tc>
          <w:tcPr>
            <w:tcW w:w="928" w:type="dxa"/>
          </w:tcPr>
          <w:p w14:paraId="37D93675" w14:textId="77777777" w:rsidR="00F75A76" w:rsidRDefault="00F75A76" w:rsidP="00A667AF">
            <w:pPr>
              <w:pStyle w:val="TAC"/>
              <w:jc w:val="left"/>
              <w:rPr>
                <w:rFonts w:ascii="Times New Roman" w:hAnsi="Times New Roman"/>
                <w:sz w:val="20"/>
                <w:lang w:val="en-US" w:eastAsia="zh-CN"/>
              </w:rPr>
            </w:pPr>
          </w:p>
        </w:tc>
        <w:tc>
          <w:tcPr>
            <w:tcW w:w="7650" w:type="dxa"/>
            <w:vAlign w:val="center"/>
          </w:tcPr>
          <w:p w14:paraId="230B08E3" w14:textId="77777777" w:rsidR="00F75A76" w:rsidRDefault="00F75A76" w:rsidP="00A667AF">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2"/>
      </w:pPr>
      <w:r>
        <w:t xml:space="preserve">3.18 Issue 18: Handing of </w:t>
      </w:r>
      <w:r w:rsidRPr="00F735D6">
        <w:t xml:space="preserve">intraFreqReselection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r w:rsidRPr="003E0344">
        <w:rPr>
          <w:i/>
          <w:iCs/>
        </w:rPr>
        <w:t>intraFreqReselection</w:t>
      </w:r>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r w:rsidRPr="00E743FD">
        <w:rPr>
          <w:i/>
          <w:iCs/>
        </w:rPr>
        <w:t>intraFreqReselection</w:t>
      </w:r>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r w:rsidRPr="00E743FD">
        <w:rPr>
          <w:i/>
          <w:iCs/>
        </w:rPr>
        <w:t>intraFreqReselection</w:t>
      </w:r>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lastRenderedPageBreak/>
        <w:t>If a cell is barred in NR-U, due to the registered PLMN or selected PLMN does not match one of the PLMN IDs in SIB1, “IntraFreqReselection”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r w:rsidRPr="00F735D6">
        <w:rPr>
          <w:i/>
          <w:iCs/>
        </w:rPr>
        <w:t>intraFreqReselection</w:t>
      </w:r>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aa"/>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intraFreqReselection</w:t>
            </w:r>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follow the value of the intraFreqReselection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r w:rsidRPr="00665791">
              <w:rPr>
                <w:i/>
              </w:rPr>
              <w:t>intraFreqReselection</w:t>
            </w:r>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E743FD" w14:paraId="5E0D97CF" w14:textId="77777777" w:rsidTr="00F75A76">
        <w:tc>
          <w:tcPr>
            <w:tcW w:w="1227" w:type="dxa"/>
            <w:vAlign w:val="center"/>
          </w:tcPr>
          <w:p w14:paraId="71D2626B" w14:textId="1E73C89F" w:rsidR="00E743FD" w:rsidRDefault="00E743FD" w:rsidP="00A667AF">
            <w:pPr>
              <w:pStyle w:val="TAC"/>
              <w:jc w:val="left"/>
              <w:rPr>
                <w:rFonts w:ascii="Times New Roman" w:hAnsi="Times New Roman"/>
                <w:sz w:val="20"/>
              </w:rPr>
            </w:pPr>
          </w:p>
        </w:tc>
        <w:tc>
          <w:tcPr>
            <w:tcW w:w="928" w:type="dxa"/>
          </w:tcPr>
          <w:p w14:paraId="2F16A71F" w14:textId="48AC8B96" w:rsidR="00E743FD" w:rsidRDefault="00E743FD" w:rsidP="00A667AF">
            <w:pPr>
              <w:pStyle w:val="TAC"/>
              <w:jc w:val="left"/>
              <w:rPr>
                <w:rFonts w:ascii="Times New Roman" w:hAnsi="Times New Roman"/>
                <w:sz w:val="20"/>
              </w:rPr>
            </w:pPr>
          </w:p>
        </w:tc>
        <w:tc>
          <w:tcPr>
            <w:tcW w:w="7650" w:type="dxa"/>
            <w:vAlign w:val="center"/>
          </w:tcPr>
          <w:p w14:paraId="5209D3C2" w14:textId="77777777" w:rsidR="00E743FD" w:rsidRDefault="00E743FD" w:rsidP="00A667AF">
            <w:pPr>
              <w:pStyle w:val="TAC"/>
              <w:jc w:val="left"/>
              <w:rPr>
                <w:rFonts w:ascii="Times New Roman" w:hAnsi="Times New Roman"/>
                <w:sz w:val="20"/>
              </w:rPr>
            </w:pPr>
          </w:p>
        </w:tc>
      </w:tr>
      <w:tr w:rsidR="00E743FD" w14:paraId="12228162" w14:textId="77777777" w:rsidTr="00F75A76">
        <w:tc>
          <w:tcPr>
            <w:tcW w:w="1227" w:type="dxa"/>
            <w:vAlign w:val="center"/>
          </w:tcPr>
          <w:p w14:paraId="4A85D456" w14:textId="5B961E45" w:rsidR="00E743FD" w:rsidRDefault="00E743FD" w:rsidP="00A667AF">
            <w:pPr>
              <w:pStyle w:val="TAC"/>
              <w:jc w:val="left"/>
              <w:rPr>
                <w:rFonts w:ascii="Times New Roman" w:hAnsi="Times New Roman"/>
                <w:sz w:val="20"/>
              </w:rPr>
            </w:pPr>
          </w:p>
        </w:tc>
        <w:tc>
          <w:tcPr>
            <w:tcW w:w="928" w:type="dxa"/>
          </w:tcPr>
          <w:p w14:paraId="0B2FD5EA" w14:textId="68CEAB7F" w:rsidR="00E743FD" w:rsidRDefault="00E743FD" w:rsidP="00A667AF">
            <w:pPr>
              <w:pStyle w:val="TAC"/>
              <w:jc w:val="left"/>
              <w:rPr>
                <w:rFonts w:ascii="Times New Roman" w:hAnsi="Times New Roman"/>
                <w:sz w:val="20"/>
              </w:rPr>
            </w:pPr>
          </w:p>
        </w:tc>
        <w:tc>
          <w:tcPr>
            <w:tcW w:w="7650" w:type="dxa"/>
            <w:vAlign w:val="center"/>
          </w:tcPr>
          <w:p w14:paraId="1801A4F8" w14:textId="7F98E175" w:rsidR="00E743FD" w:rsidRDefault="00E743FD" w:rsidP="00A667AF">
            <w:pPr>
              <w:pStyle w:val="TAC"/>
              <w:jc w:val="left"/>
              <w:rPr>
                <w:rFonts w:ascii="Times New Roman" w:hAnsi="Times New Roman"/>
                <w:sz w:val="20"/>
              </w:rPr>
            </w:pPr>
          </w:p>
        </w:tc>
      </w:tr>
      <w:tr w:rsidR="00E743FD" w14:paraId="622E564C" w14:textId="77777777" w:rsidTr="00F75A76">
        <w:tc>
          <w:tcPr>
            <w:tcW w:w="1227" w:type="dxa"/>
            <w:vAlign w:val="center"/>
          </w:tcPr>
          <w:p w14:paraId="50CA446C" w14:textId="537F64B8" w:rsidR="00E743FD" w:rsidRDefault="00E743FD" w:rsidP="00A667AF">
            <w:pPr>
              <w:pStyle w:val="TAC"/>
              <w:jc w:val="left"/>
              <w:rPr>
                <w:rFonts w:ascii="Times New Roman" w:hAnsi="Times New Roman"/>
                <w:sz w:val="20"/>
                <w:lang w:eastAsia="zh-CN"/>
              </w:rPr>
            </w:pPr>
          </w:p>
        </w:tc>
        <w:tc>
          <w:tcPr>
            <w:tcW w:w="928" w:type="dxa"/>
          </w:tcPr>
          <w:p w14:paraId="7AAFC96F" w14:textId="34D7BD21" w:rsidR="00E743FD" w:rsidRDefault="00E743FD" w:rsidP="00A667AF">
            <w:pPr>
              <w:pStyle w:val="TAC"/>
              <w:jc w:val="left"/>
              <w:rPr>
                <w:rFonts w:ascii="Times New Roman" w:hAnsi="Times New Roman"/>
                <w:sz w:val="20"/>
              </w:rPr>
            </w:pPr>
          </w:p>
        </w:tc>
        <w:tc>
          <w:tcPr>
            <w:tcW w:w="7650" w:type="dxa"/>
            <w:vAlign w:val="center"/>
          </w:tcPr>
          <w:p w14:paraId="6BF647D3" w14:textId="07659E6A" w:rsidR="00E743FD" w:rsidRDefault="00E743FD" w:rsidP="00A667AF">
            <w:pPr>
              <w:pStyle w:val="TAC"/>
              <w:jc w:val="left"/>
              <w:rPr>
                <w:rFonts w:ascii="Times New Roman" w:hAnsi="Times New Roman"/>
                <w:sz w:val="20"/>
                <w:lang w:eastAsia="zh-CN"/>
              </w:rPr>
            </w:pPr>
          </w:p>
        </w:tc>
      </w:tr>
      <w:tr w:rsidR="00E743FD" w14:paraId="22EA40E9" w14:textId="77777777" w:rsidTr="00F75A76">
        <w:tc>
          <w:tcPr>
            <w:tcW w:w="1227" w:type="dxa"/>
            <w:vAlign w:val="center"/>
          </w:tcPr>
          <w:p w14:paraId="26B18A23" w14:textId="325C9C63" w:rsidR="00E743FD" w:rsidRDefault="00E743FD" w:rsidP="00A667AF">
            <w:pPr>
              <w:pStyle w:val="TAC"/>
              <w:jc w:val="left"/>
              <w:rPr>
                <w:rFonts w:ascii="Times New Roman" w:hAnsi="Times New Roman"/>
                <w:sz w:val="20"/>
                <w:lang w:eastAsia="zh-CN"/>
              </w:rPr>
            </w:pPr>
          </w:p>
        </w:tc>
        <w:tc>
          <w:tcPr>
            <w:tcW w:w="928" w:type="dxa"/>
          </w:tcPr>
          <w:p w14:paraId="040D231B" w14:textId="66CF1B71" w:rsidR="00E743FD" w:rsidRDefault="00E743FD" w:rsidP="00A667AF">
            <w:pPr>
              <w:pStyle w:val="TAC"/>
              <w:jc w:val="left"/>
              <w:rPr>
                <w:rFonts w:ascii="Times New Roman" w:hAnsi="Times New Roman"/>
                <w:sz w:val="20"/>
                <w:lang w:eastAsia="zh-CN"/>
              </w:rPr>
            </w:pPr>
          </w:p>
        </w:tc>
        <w:tc>
          <w:tcPr>
            <w:tcW w:w="7650" w:type="dxa"/>
            <w:vAlign w:val="center"/>
          </w:tcPr>
          <w:p w14:paraId="6A4CE496" w14:textId="2F30DCD6" w:rsidR="00E743FD" w:rsidRDefault="00E743FD" w:rsidP="00A667AF">
            <w:pPr>
              <w:pStyle w:val="TAC"/>
              <w:jc w:val="left"/>
              <w:rPr>
                <w:rFonts w:ascii="Times New Roman" w:hAnsi="Times New Roman"/>
                <w:sz w:val="20"/>
                <w:lang w:eastAsia="zh-CN"/>
              </w:rPr>
            </w:pPr>
          </w:p>
        </w:tc>
      </w:tr>
      <w:tr w:rsidR="00E743FD" w14:paraId="678D7102" w14:textId="77777777" w:rsidTr="00F75A76">
        <w:tc>
          <w:tcPr>
            <w:tcW w:w="1227" w:type="dxa"/>
            <w:vAlign w:val="center"/>
          </w:tcPr>
          <w:p w14:paraId="0FC8EC23" w14:textId="0BB068EE" w:rsidR="00E743FD" w:rsidRDefault="00E743FD" w:rsidP="00A667AF">
            <w:pPr>
              <w:pStyle w:val="TAC"/>
              <w:jc w:val="left"/>
              <w:rPr>
                <w:rFonts w:ascii="Times New Roman" w:hAnsi="Times New Roman"/>
                <w:sz w:val="20"/>
              </w:rPr>
            </w:pPr>
          </w:p>
        </w:tc>
        <w:tc>
          <w:tcPr>
            <w:tcW w:w="928" w:type="dxa"/>
          </w:tcPr>
          <w:p w14:paraId="2A17A4C0" w14:textId="53D77500" w:rsidR="00E743FD" w:rsidRDefault="00E743FD" w:rsidP="00A667AF">
            <w:pPr>
              <w:pStyle w:val="TAC"/>
              <w:jc w:val="left"/>
              <w:rPr>
                <w:rFonts w:ascii="Times New Roman" w:hAnsi="Times New Roman"/>
                <w:sz w:val="20"/>
              </w:rPr>
            </w:pPr>
          </w:p>
        </w:tc>
        <w:tc>
          <w:tcPr>
            <w:tcW w:w="7650" w:type="dxa"/>
            <w:vAlign w:val="center"/>
          </w:tcPr>
          <w:p w14:paraId="02ED6021" w14:textId="5DFFC08A" w:rsidR="00E743FD" w:rsidRDefault="00E743FD" w:rsidP="00A667AF">
            <w:pPr>
              <w:pStyle w:val="TAC"/>
              <w:jc w:val="left"/>
              <w:rPr>
                <w:rFonts w:ascii="Times New Roman" w:hAnsi="Times New Roman"/>
                <w:sz w:val="20"/>
              </w:rPr>
            </w:pPr>
          </w:p>
        </w:tc>
      </w:tr>
      <w:tr w:rsidR="00E743FD" w14:paraId="56C27CB5" w14:textId="77777777" w:rsidTr="00F75A76">
        <w:tc>
          <w:tcPr>
            <w:tcW w:w="1227" w:type="dxa"/>
            <w:vAlign w:val="center"/>
          </w:tcPr>
          <w:p w14:paraId="38353B36" w14:textId="36D6DFEC" w:rsidR="00E743FD" w:rsidRDefault="00E743FD" w:rsidP="00A667AF">
            <w:pPr>
              <w:pStyle w:val="TAC"/>
              <w:jc w:val="left"/>
              <w:rPr>
                <w:rFonts w:ascii="Times New Roman" w:hAnsi="Times New Roman"/>
                <w:sz w:val="20"/>
                <w:lang w:val="en-US" w:eastAsia="zh-CN"/>
              </w:rPr>
            </w:pPr>
          </w:p>
        </w:tc>
        <w:tc>
          <w:tcPr>
            <w:tcW w:w="928" w:type="dxa"/>
          </w:tcPr>
          <w:p w14:paraId="6D2D5D28" w14:textId="2B7B5E21" w:rsidR="00E743FD" w:rsidRDefault="00E743FD" w:rsidP="00A667AF">
            <w:pPr>
              <w:pStyle w:val="TAC"/>
              <w:jc w:val="left"/>
              <w:rPr>
                <w:rFonts w:ascii="Times New Roman" w:hAnsi="Times New Roman"/>
                <w:sz w:val="20"/>
                <w:lang w:val="en-US" w:eastAsia="zh-CN"/>
              </w:rPr>
            </w:pPr>
          </w:p>
        </w:tc>
        <w:tc>
          <w:tcPr>
            <w:tcW w:w="7650" w:type="dxa"/>
            <w:vAlign w:val="center"/>
          </w:tcPr>
          <w:p w14:paraId="5ADC76B2" w14:textId="77777777" w:rsidR="00E743FD" w:rsidRDefault="00E743FD" w:rsidP="00A667AF">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t>TBA</w:t>
      </w:r>
    </w:p>
    <w:p w14:paraId="6A442621" w14:textId="77777777" w:rsidR="00F735D6" w:rsidRDefault="00F735D6" w:rsidP="00F735D6">
      <w:pPr>
        <w:rPr>
          <w:b/>
          <w:bCs/>
        </w:rPr>
      </w:pPr>
      <w:r>
        <w:rPr>
          <w:b/>
          <w:bCs/>
        </w:rPr>
        <w:t>Proposal</w:t>
      </w:r>
    </w:p>
    <w:p w14:paraId="5377AE0F" w14:textId="77777777" w:rsidR="00F735D6" w:rsidRDefault="00F735D6" w:rsidP="00F735D6">
      <w:r>
        <w:lastRenderedPageBreak/>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2"/>
        <w:rPr>
          <w:del w:id="61" w:author="NokiaGWO1" w:date="2020-03-31T20:56:00Z"/>
          <w:color w:val="FF0000"/>
          <w:lang w:eastAsia="zh-CN"/>
        </w:rPr>
      </w:pPr>
      <w:del w:id="62"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a5"/>
        <w:spacing w:before="120"/>
        <w:rPr>
          <w:del w:id="63" w:author="NokiaGWO1" w:date="2020-03-31T20:56:00Z"/>
          <w:rFonts w:eastAsiaTheme="minorEastAsia"/>
          <w:color w:val="FF0000"/>
          <w:lang w:eastAsia="zh-CN"/>
        </w:rPr>
      </w:pPr>
      <w:del w:id="64"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5" w:author="NokiaGWO1" w:date="2020-03-31T20:56:00Z"/>
          <w:rFonts w:eastAsiaTheme="minorEastAsia"/>
          <w:color w:val="FF0000"/>
        </w:rPr>
      </w:pPr>
      <w:del w:id="66" w:author="NokiaGWO1" w:date="2020-03-31T20:56:00Z">
        <w:r w:rsidDel="00F735D6">
          <w:rPr>
            <w:rFonts w:eastAsiaTheme="minorEastAsia" w:hint="eastAsia"/>
            <w:color w:val="FF0000"/>
          </w:rPr>
          <w:delText>1</w:delText>
        </w:r>
        <w:r w:rsidDel="00F735D6">
          <w:rPr>
            <w:color w:val="FF0000"/>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7" w:author="NokiaGWO1" w:date="2020-03-31T20:56:00Z"/>
          <w:color w:val="FF0000"/>
        </w:rPr>
      </w:pPr>
      <w:del w:id="68" w:author="NokiaGWO1" w:date="2020-03-31T20:56:00Z">
        <w:r w:rsidDel="00F735D6">
          <w:rPr>
            <w:rFonts w:eastAsiaTheme="minorEastAsia" w:hint="eastAsia"/>
            <w:color w:val="FF0000"/>
          </w:rPr>
          <w:delText xml:space="preserve">2    </w:delText>
        </w:r>
        <w:r w:rsidDel="00F735D6">
          <w:rPr>
            <w:color w:val="FF0000"/>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69" w:author="NokiaGWO1" w:date="2020-03-31T20:56:00Z"/>
          <w:color w:val="FF0000"/>
          <w:lang w:eastAsia="zh-CN"/>
        </w:rPr>
      </w:pPr>
      <w:del w:id="70" w:author="NokiaGWO1" w:date="2020-03-31T20:56:00Z">
        <w:r w:rsidRPr="00F140F6" w:rsidDel="00F735D6">
          <w:rPr>
            <w:color w:val="FF0000"/>
            <w:lang w:val="en-US" w:eastAsia="zh-CN"/>
            <w:rPrChange w:id="71"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2" w:author="NokiaGWO1" w:date="2020-03-31T20:56:00Z"/>
          <w:color w:val="FF0000"/>
          <w:lang w:eastAsia="zh-CN"/>
        </w:rPr>
      </w:pPr>
      <w:del w:id="73"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2"/>
        <w:rPr>
          <w:ins w:id="74" w:author="ZTE(Yuan)" w:date="2020-03-31T12:13:00Z"/>
          <w:del w:id="75" w:author="NokiaGWO1" w:date="2020-03-31T20:56:00Z"/>
          <w:color w:val="FF0000"/>
          <w:lang w:val="en-US" w:eastAsia="zh-CN"/>
        </w:rPr>
      </w:pPr>
      <w:ins w:id="76" w:author="ZTE(Yuan)" w:date="2020-03-31T12:13:00Z">
        <w:del w:id="77"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8" w:author="ZTE(Yuan)" w:date="2020-03-31T12:13:00Z"/>
          <w:del w:id="79" w:author="NokiaGWO1" w:date="2020-03-31T20:56:00Z"/>
          <w:i/>
          <w:iCs/>
        </w:rPr>
      </w:pPr>
      <w:ins w:id="80" w:author="ZTE(Yuan)" w:date="2020-03-31T12:13:00Z">
        <w:del w:id="81"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2" w:author="ZTE(Yuan)" w:date="2020-03-31T12:13:00Z"/>
          <w:del w:id="83" w:author="NokiaGWO1" w:date="2020-03-31T20:56:00Z"/>
        </w:rPr>
      </w:pPr>
      <w:ins w:id="84" w:author="ZTE(Yuan)" w:date="2020-03-31T12:13:00Z">
        <w:del w:id="8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6" w:author="ZTE(Yuan)" w:date="2020-03-31T12:13:00Z"/>
          <w:del w:id="87" w:author="NokiaGWO1" w:date="2020-03-31T20:56:00Z"/>
          <w:rFonts w:ascii="Times New Roman" w:hAnsi="Times New Roman"/>
          <w:kern w:val="2"/>
          <w:szCs w:val="20"/>
          <w:lang w:val="en-US"/>
        </w:rPr>
      </w:pPr>
      <w:ins w:id="88" w:author="ZTE(Yuan)" w:date="2020-03-31T12:13:00Z">
        <w:del w:id="89"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0" w:author="ZTE(Yuan)" w:date="2020-03-31T12:13:00Z"/>
          <w:del w:id="91" w:author="NokiaGWO1" w:date="2020-03-31T20:56:00Z"/>
          <w:rFonts w:ascii="Times New Roman" w:hAnsi="Times New Roman"/>
          <w:kern w:val="2"/>
          <w:szCs w:val="20"/>
          <w:lang w:val="en-US"/>
        </w:rPr>
      </w:pPr>
    </w:p>
    <w:p w14:paraId="2507D206" w14:textId="7E77B4A2" w:rsidR="00CC123E" w:rsidDel="00F735D6" w:rsidRDefault="00C555C2">
      <w:pPr>
        <w:rPr>
          <w:ins w:id="92" w:author="ZTE(Yuan)" w:date="2020-03-31T12:13:00Z"/>
          <w:del w:id="93" w:author="NokiaGWO1" w:date="2020-03-31T20:56:00Z"/>
        </w:rPr>
      </w:pPr>
      <w:ins w:id="94" w:author="ZTE(Yuan)" w:date="2020-03-31T12:13:00Z">
        <w:del w:id="9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6" w:author="NokiaGWO1" w:date="2020-03-26T11:25:00Z"/>
          <w:b/>
          <w:lang w:eastAsia="zh-CN"/>
        </w:rPr>
      </w:pPr>
    </w:p>
    <w:p w14:paraId="7CBAE186" w14:textId="77777777" w:rsidR="00CC123E" w:rsidRDefault="00C555C2">
      <w:pPr>
        <w:pStyle w:val="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1"/>
      </w:pPr>
      <w:r>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0D4F" w14:textId="77777777" w:rsidR="00186570" w:rsidRDefault="00186570" w:rsidP="00E2289B">
      <w:pPr>
        <w:spacing w:after="0" w:line="240" w:lineRule="auto"/>
      </w:pPr>
      <w:r>
        <w:separator/>
      </w:r>
    </w:p>
  </w:endnote>
  <w:endnote w:type="continuationSeparator" w:id="0">
    <w:p w14:paraId="671DF5EA" w14:textId="77777777" w:rsidR="00186570" w:rsidRDefault="00186570"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CFC6" w14:textId="77777777" w:rsidR="00186570" w:rsidRDefault="00186570" w:rsidP="00E2289B">
      <w:pPr>
        <w:spacing w:after="0" w:line="240" w:lineRule="auto"/>
      </w:pPr>
      <w:r>
        <w:separator/>
      </w:r>
    </w:p>
  </w:footnote>
  <w:footnote w:type="continuationSeparator" w:id="0">
    <w:p w14:paraId="7790A671" w14:textId="77777777" w:rsidR="00186570" w:rsidRDefault="00186570" w:rsidP="00E22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8A0985"/>
    <w:multiLevelType w:val="hybridMultilevel"/>
    <w:tmpl w:val="2DC8A816"/>
    <w:lvl w:ilvl="0" w:tplc="38F8CB34">
      <w:start w:val="1"/>
      <w:numFmt w:val="decimal"/>
      <w:lvlText w:val="%1)"/>
      <w:lvlJc w:val="left"/>
      <w:pPr>
        <w:ind w:left="360" w:hanging="360"/>
      </w:pPr>
      <w:rPr>
        <w:rFonts w:ascii="Arial" w:eastAsia="宋体"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7"/>
  </w:num>
  <w:num w:numId="15">
    <w:abstractNumId w:val="11"/>
  </w:num>
  <w:num w:numId="16">
    <w:abstractNumId w:val="16"/>
  </w:num>
  <w:num w:numId="17">
    <w:abstractNumId w:val="19"/>
  </w:num>
  <w:num w:numId="18">
    <w:abstractNumId w:val="3"/>
  </w:num>
  <w:num w:numId="19">
    <w:abstractNumId w:val="20"/>
  </w:num>
  <w:num w:numId="20">
    <w:abstractNumId w:val="1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GWO1">
    <w15:presenceInfo w15:providerId="None" w15:userId="NokiaGWO1"/>
  </w15:person>
  <w15:person w15:author="ZTE(Yuan)">
    <w15:presenceInfo w15:providerId="None" w15:userId="ZTE(Yuan)"/>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13"/>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741A0"/>
    <w:rsid w:val="00175FA0"/>
    <w:rsid w:val="001778CC"/>
    <w:rsid w:val="00185131"/>
    <w:rsid w:val="00186570"/>
    <w:rsid w:val="00194CD0"/>
    <w:rsid w:val="001A1A69"/>
    <w:rsid w:val="001A2022"/>
    <w:rsid w:val="001A2720"/>
    <w:rsid w:val="001A639A"/>
    <w:rsid w:val="001A6FA1"/>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rPr>
      <w:color w:val="0000FF"/>
      <w:u w:val="single"/>
    </w:rPr>
  </w:style>
  <w:style w:type="character" w:styleId="ad">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宋体"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宋体"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宋体"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rPr>
      <w:color w:val="0000FF"/>
      <w:u w:val="single"/>
    </w:rPr>
  </w:style>
  <w:style w:type="character" w:styleId="ad">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宋体"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宋体"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宋体"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3gpp.org/ftp/tsg_ran/WG2_RL2/TSGR2_109_e/Docs/R2-2002417.zip" TargetMode="External"/><Relationship Id="rId10" Type="http://schemas.openxmlformats.org/officeDocument/2006/relationships/footnotes" Target="footnotes.xml"/><Relationship Id="rId19" Type="http://schemas.openxmlformats.org/officeDocument/2006/relationships/hyperlink" Target="http://www.3gpp.org/ftp/tsg_ct/WG4_protocollars_ex-CN4/TSGCT4_96e_meeting/Docs/C4-20033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9206</Words>
  <Characters>52480</Characters>
  <Application>Microsoft Office Word</Application>
  <DocSecurity>0</DocSecurity>
  <Lines>437</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61563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周锐</cp:lastModifiedBy>
  <cp:revision>10</cp:revision>
  <dcterms:created xsi:type="dcterms:W3CDTF">2020-04-02T07:02:00Z</dcterms:created>
  <dcterms:modified xsi:type="dcterms:W3CDTF">2020-04-02T08:51:00Z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2052-11.1.0.9513</vt:lpwstr>
  </property>
  <property fmtid="{D5CDD505-2E9C-101B-9397-08002B2CF9AE}" pid="15" name="NSCPROP_SA">
    <vt:lpwstr>https://www.3gpp.org/ftp/Email_Discussions/RAN2/[RAN2#109-e]/[Post109e#18][PRN] Remaining open issues (Nokia)/R2-200xxx3-Post109e-18-PRN-OpenIssues Eri.docx</vt:lpwstr>
  </property>
</Properties>
</file>