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847B63E" w:rsidR="00A209D6" w:rsidRPr="00D76EE7" w:rsidRDefault="00A209D6" w:rsidP="00A209D6">
      <w:pPr>
        <w:pStyle w:val="Header"/>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Header"/>
        <w:tabs>
          <w:tab w:val="right" w:pos="9639"/>
        </w:tabs>
        <w:rPr>
          <w:bCs/>
          <w:sz w:val="24"/>
          <w:szCs w:val="24"/>
          <w:lang w:eastAsia="zh-CN"/>
        </w:rPr>
      </w:pPr>
      <w:r w:rsidRPr="00D76EE7">
        <w:rPr>
          <w:bCs/>
          <w:sz w:val="24"/>
          <w:szCs w:val="24"/>
          <w:lang w:eastAsia="zh-CN"/>
        </w:rPr>
        <w:t>emeeting</w:t>
      </w:r>
      <w:r w:rsidR="006574C0" w:rsidRPr="00D76EE7">
        <w:rPr>
          <w:bCs/>
          <w:sz w:val="24"/>
          <w:szCs w:val="24"/>
          <w:lang w:eastAsia="zh-CN"/>
        </w:rPr>
        <w:t xml:space="preserve">, </w:t>
      </w:r>
      <w:r w:rsidRPr="00D76EE7">
        <w:rPr>
          <w:bCs/>
          <w:sz w:val="24"/>
          <w:szCs w:val="24"/>
          <w:lang w:eastAsia="zh-CN"/>
        </w:rPr>
        <w:t>??April</w:t>
      </w:r>
      <w:r w:rsidR="006574C0" w:rsidRPr="00D76EE7">
        <w:rPr>
          <w:bCs/>
          <w:sz w:val="24"/>
          <w:szCs w:val="24"/>
          <w:lang w:eastAsia="zh-CN"/>
        </w:rPr>
        <w:t xml:space="preserve"> 20</w:t>
      </w:r>
      <w:r w:rsidR="009376CD" w:rsidRPr="00D76EE7">
        <w:rPr>
          <w:bCs/>
          <w:sz w:val="24"/>
          <w:szCs w:val="24"/>
          <w:lang w:eastAsia="zh-CN"/>
        </w:rPr>
        <w:t>20</w:t>
      </w:r>
      <w:r w:rsidR="00A209D6" w:rsidRPr="00D76EE7">
        <w:rPr>
          <w:noProof w:val="0"/>
          <w:sz w:val="24"/>
          <w:szCs w:val="24"/>
          <w:lang w:eastAsia="zh-CN"/>
        </w:rPr>
        <w:tab/>
      </w:r>
    </w:p>
    <w:p w14:paraId="2E02E5F5" w14:textId="77777777" w:rsidR="00A209D6" w:rsidRPr="00D76EE7" w:rsidRDefault="00A209D6" w:rsidP="00A209D6">
      <w:pPr>
        <w:pStyle w:val="Header"/>
        <w:rPr>
          <w:bCs/>
          <w:noProof w:val="0"/>
          <w:sz w:val="24"/>
        </w:rPr>
      </w:pPr>
    </w:p>
    <w:p w14:paraId="403CB9C0" w14:textId="77777777" w:rsidR="00A209D6" w:rsidRPr="00D76EE7" w:rsidRDefault="00A209D6" w:rsidP="00A209D6">
      <w:pPr>
        <w:pStyle w:val="Header"/>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r w:rsidRPr="00D76EE7">
        <w:rPr>
          <w:rFonts w:cs="Arial"/>
          <w:b/>
          <w:bCs/>
          <w:sz w:val="24"/>
          <w:lang w:eastAsia="ja-JP"/>
        </w:rPr>
        <w:t>x.x.x</w:t>
      </w:r>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w:t>
      </w:r>
      <w:proofErr w:type="gramStart"/>
      <w:r w:rsidR="006B4922" w:rsidRPr="00D76EE7">
        <w:rPr>
          <w:rFonts w:ascii="Arial" w:hAnsi="Arial" w:cs="Arial"/>
          <w:b/>
          <w:bCs/>
          <w:sz w:val="24"/>
        </w:rPr>
        <w:t>18][</w:t>
      </w:r>
      <w:proofErr w:type="gramEnd"/>
      <w:r w:rsidR="006B4922" w:rsidRPr="00D76EE7">
        <w:rPr>
          <w:rFonts w:ascii="Arial" w:hAnsi="Arial" w:cs="Arial"/>
          <w:b/>
          <w:bCs/>
          <w:sz w:val="24"/>
        </w:rPr>
        <w:t>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Heading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w:t>
      </w:r>
      <w:proofErr w:type="gramStart"/>
      <w:r w:rsidRPr="00D76EE7">
        <w:t>18][</w:t>
      </w:r>
      <w:proofErr w:type="gramEnd"/>
      <w:r w:rsidRPr="00D76EE7">
        <w:t>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Heading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ListParagraph"/>
        <w:numPr>
          <w:ilvl w:val="0"/>
          <w:numId w:val="9"/>
        </w:numPr>
      </w:pPr>
      <w:r w:rsidRPr="00D76EE7">
        <w:t>TYPE A: No technical discussion is needed, to be handled during ASN.1 review.</w:t>
      </w:r>
    </w:p>
    <w:p w14:paraId="7F860200" w14:textId="22B059E3" w:rsidR="00D53A6A" w:rsidRPr="00D76EE7" w:rsidRDefault="00D53A6A" w:rsidP="00D53A6A">
      <w:pPr>
        <w:pStyle w:val="ListParagraph"/>
        <w:numPr>
          <w:ilvl w:val="0"/>
          <w:numId w:val="9"/>
        </w:numPr>
      </w:pPr>
      <w:r w:rsidRPr="00D76EE7">
        <w:t>TYPE B: Work item specific technical discussion is needed</w:t>
      </w:r>
      <w:r w:rsidR="007329A9" w:rsidRPr="00D76EE7">
        <w:t xml:space="preserve"> to </w:t>
      </w:r>
      <w:proofErr w:type="gramStart"/>
      <w:r w:rsidR="007329A9" w:rsidRPr="00D76EE7">
        <w:t>make a decision</w:t>
      </w:r>
      <w:proofErr w:type="gramEnd"/>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ListParagraph"/>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0" w:history="1">
              <w:r w:rsidR="000B382F" w:rsidRPr="00D76EE7">
                <w:rPr>
                  <w:rStyle w:val="Hyperlink"/>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1" w:history="1">
              <w:r w:rsidR="003275BE" w:rsidRPr="00D76EE7">
                <w:rPr>
                  <w:rStyle w:val="Hyperlink"/>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 xml:space="preserve">PLMN-Identity can refer to </w:t>
            </w:r>
            <w:proofErr w:type="gramStart"/>
            <w:r w:rsidRPr="00D76EE7">
              <w:rPr>
                <w:rFonts w:ascii="Times New Roman" w:hAnsi="Times New Roman"/>
                <w:sz w:val="20"/>
              </w:rPr>
              <w:t>a</w:t>
            </w:r>
            <w:proofErr w:type="gramEnd"/>
            <w:r w:rsidRPr="00D76EE7">
              <w:rPr>
                <w:rFonts w:ascii="Times New Roman" w:hAnsi="Times New Roman"/>
                <w:sz w:val="20"/>
              </w:rPr>
              <w:t xml:space="preserve"> NPN in the description of RRCResum</w:t>
            </w:r>
            <w:r w:rsidR="005E4FA7" w:rsidRPr="00D76EE7">
              <w:rPr>
                <w:rFonts w:ascii="Times New Roman" w:hAnsi="Times New Roman"/>
                <w:sz w:val="20"/>
              </w:rPr>
              <w:t>e</w:t>
            </w:r>
            <w:r w:rsidRPr="00D76EE7">
              <w:rPr>
                <w:rFonts w:ascii="Times New Roman" w:hAnsi="Times New Roman"/>
                <w:sz w:val="20"/>
              </w:rPr>
              <w:t>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are required to be able to report the npn-IdentityInfoList</w:t>
            </w:r>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The size of NID is to be aligned with latest CT4 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r w:rsidRPr="00D76EE7">
              <w:rPr>
                <w:rFonts w:ascii="Times New Roman" w:hAnsi="Times New Roman"/>
                <w:i/>
                <w:sz w:val="20"/>
              </w:rPr>
              <w:t xml:space="preserve">trackingAreaCode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NPN-IdentityInfoList</w:t>
            </w:r>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NPN-IdentityInfoList</w:t>
            </w:r>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commentRangeStart w:id="1"/>
            <w:r w:rsidRPr="00D76EE7">
              <w:rPr>
                <w:rFonts w:ascii="Times New Roman" w:hAnsi="Times New Roman"/>
                <w:sz w:val="20"/>
              </w:rPr>
              <w:t>UE capabilities</w:t>
            </w:r>
            <w:commentRangeEnd w:id="1"/>
            <w:r w:rsidR="00AC0864">
              <w:rPr>
                <w:rStyle w:val="CommentReference"/>
                <w:rFonts w:ascii="Times New Roman" w:eastAsia="Times New Roman" w:hAnsi="Times New Roman"/>
              </w:rPr>
              <w:commentReference w:id="1"/>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2" w:author="NokiaGWO1" w:date="2020-03-26T11:23:00Z">
              <w:r>
                <w:rPr>
                  <w:rFonts w:ascii="Times New Roman" w:hAnsi="Times New Roman"/>
                  <w:sz w:val="20"/>
                </w:rPr>
                <w:t>Manual CAG selection indication (ongoing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3"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5" w:author="NokiaGWO1" w:date="2020-03-26T11:23:00Z">
              <w:r>
                <w:rPr>
                  <w:rFonts w:ascii="Times New Roman" w:hAnsi="Times New Roman"/>
                  <w:sz w:val="20"/>
                </w:rPr>
                <w:t>C</w:t>
              </w:r>
            </w:ins>
          </w:p>
        </w:tc>
      </w:tr>
      <w:tr w:rsidR="009C074E" w:rsidRPr="00D76EE7" w14:paraId="30BB0072" w14:textId="46C78189" w:rsidTr="00D155D9">
        <w:trPr>
          <w:trHeight w:val="240"/>
          <w:jc w:val="center"/>
        </w:trPr>
        <w:tc>
          <w:tcPr>
            <w:tcW w:w="355" w:type="dxa"/>
            <w:noWrap/>
          </w:tcPr>
          <w:p w14:paraId="6B1F6A9B" w14:textId="1C5935F9" w:rsidR="009C074E" w:rsidRPr="00D76EE7" w:rsidRDefault="009C074E" w:rsidP="00A67334">
            <w:pPr>
              <w:pStyle w:val="TAC"/>
              <w:spacing w:before="20" w:after="20"/>
              <w:ind w:left="57" w:right="57"/>
              <w:rPr>
                <w:rFonts w:ascii="Times New Roman" w:hAnsi="Times New Roman"/>
                <w:b/>
                <w:sz w:val="20"/>
              </w:rPr>
            </w:pPr>
            <w:r w:rsidRPr="009C7B11">
              <w:rPr>
                <w:rFonts w:ascii="Times New Roman" w:hAnsi="Times New Roman" w:hint="eastAsia"/>
                <w:b/>
                <w:color w:val="FF0000"/>
                <w:sz w:val="20"/>
                <w:lang w:eastAsia="zh-CN"/>
              </w:rPr>
              <w:t>18</w:t>
            </w:r>
          </w:p>
        </w:tc>
        <w:tc>
          <w:tcPr>
            <w:tcW w:w="4230" w:type="dxa"/>
          </w:tcPr>
          <w:p w14:paraId="2F499E51" w14:textId="25784708" w:rsidR="009C074E" w:rsidRPr="00D76EE7" w:rsidRDefault="009C074E" w:rsidP="0047458E">
            <w:pPr>
              <w:pStyle w:val="TAC"/>
              <w:spacing w:before="20" w:after="20"/>
              <w:ind w:left="57" w:right="57"/>
              <w:jc w:val="left"/>
              <w:rPr>
                <w:rFonts w:ascii="Times New Roman" w:hAnsi="Times New Roman"/>
                <w:sz w:val="20"/>
              </w:rPr>
            </w:pPr>
            <w:r w:rsidRPr="009C7B11">
              <w:rPr>
                <w:rFonts w:ascii="Times New Roman" w:hAnsi="Times New Roman"/>
                <w:color w:val="FF0000"/>
                <w:sz w:val="20"/>
              </w:rPr>
              <w:t>Report HRNNs in manual SNPN selection mode only</w:t>
            </w:r>
          </w:p>
        </w:tc>
        <w:tc>
          <w:tcPr>
            <w:tcW w:w="990" w:type="dxa"/>
          </w:tcPr>
          <w:p w14:paraId="364B5362" w14:textId="1249D2E1" w:rsidR="009C074E" w:rsidRPr="00D76EE7" w:rsidRDefault="009C074E" w:rsidP="00A67334">
            <w:pPr>
              <w:pStyle w:val="TAC"/>
              <w:spacing w:before="20" w:after="20"/>
              <w:ind w:left="57" w:right="57"/>
              <w:rPr>
                <w:rFonts w:ascii="Times New Roman" w:hAnsi="Times New Roman"/>
                <w:sz w:val="20"/>
              </w:rPr>
            </w:pPr>
            <w:r w:rsidRPr="009C7B11">
              <w:rPr>
                <w:rFonts w:ascii="Times New Roman" w:hAnsi="Times New Roman" w:hint="eastAsia"/>
                <w:color w:val="FF0000"/>
                <w:sz w:val="20"/>
                <w:lang w:eastAsia="zh-CN"/>
              </w:rPr>
              <w:t>38.304</w:t>
            </w:r>
          </w:p>
        </w:tc>
        <w:tc>
          <w:tcPr>
            <w:tcW w:w="3960" w:type="dxa"/>
            <w:noWrap/>
          </w:tcPr>
          <w:p w14:paraId="02CA94CC" w14:textId="77777777" w:rsidR="009C074E" w:rsidRPr="00D76EE7" w:rsidRDefault="009C074E" w:rsidP="0047458E">
            <w:pPr>
              <w:pStyle w:val="TAC"/>
              <w:spacing w:before="20" w:after="20"/>
              <w:ind w:left="57" w:right="57"/>
              <w:jc w:val="left"/>
              <w:rPr>
                <w:rFonts w:ascii="Times New Roman" w:hAnsi="Times New Roman"/>
                <w:sz w:val="20"/>
              </w:rPr>
            </w:pPr>
          </w:p>
        </w:tc>
        <w:tc>
          <w:tcPr>
            <w:tcW w:w="540" w:type="dxa"/>
          </w:tcPr>
          <w:p w14:paraId="6EC1383D" w14:textId="77777777" w:rsidR="009C074E" w:rsidRPr="00D76EE7" w:rsidRDefault="009C074E"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Heading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Heading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cellReservedForOtherUse=true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ListParagraph"/>
        <w:numPr>
          <w:ilvl w:val="0"/>
          <w:numId w:val="17"/>
        </w:numPr>
        <w:ind w:left="1134"/>
      </w:pPr>
      <w:r w:rsidRPr="00D76EE7">
        <w:t>At RAN2#107 as an answer to LS in S2-1906814</w:t>
      </w:r>
      <w:r w:rsidR="00FA4502" w:rsidRPr="00D76EE7">
        <w:t xml:space="preserve"> </w:t>
      </w:r>
      <w:r w:rsidR="00FA4502" w:rsidRPr="00D76EE7">
        <w:br/>
        <w:t>(</w:t>
      </w:r>
      <w:r w:rsidRPr="00D76EE7">
        <w:t>E2:</w:t>
      </w:r>
      <w:r w:rsidRPr="00D76EE7">
        <w:tab/>
        <w:t>SA2 could not conclude whether Rel-16 UEs not supporting the CAG feature should be allowed to camp in a CAG cell in limited service state. There is no SA2 consensus to support this scenario.</w:t>
      </w:r>
      <w:r w:rsidR="00FA4502" w:rsidRPr="00D76EE7">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ListParagraph"/>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cellReservedForOtherUse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ListParagraph"/>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w:t>
      </w:r>
      <w:proofErr w:type="gramStart"/>
      <w:r w:rsidR="00FA4502" w:rsidRPr="00D76EE7">
        <w:t>117][</w:t>
      </w:r>
      <w:proofErr w:type="gramEnd"/>
      <w:r w:rsidR="00FA4502" w:rsidRPr="00D76EE7">
        <w:t>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r w:rsidRPr="00D76EE7">
        <w:rPr>
          <w:b/>
          <w:i/>
        </w:rPr>
        <w:t>cellReservedForOtherUse=true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w:t>
            </w:r>
            <w:proofErr w:type="gramStart"/>
            <w:r w:rsidR="00AF446C">
              <w:rPr>
                <w:rFonts w:ascii="Times New Roman" w:hAnsi="Times New Roman"/>
                <w:sz w:val="20"/>
              </w:rPr>
              <w:t>So</w:t>
            </w:r>
            <w:proofErr w:type="gramEnd"/>
            <w:r w:rsidR="00AF446C">
              <w:rPr>
                <w:rFonts w:ascii="Times New Roman" w:hAnsi="Times New Roman"/>
                <w:sz w:val="20"/>
              </w:rPr>
              <w:t xml:space="preserve">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wrt the </w:t>
            </w:r>
            <w:r w:rsidR="00AF446C" w:rsidRPr="00AF446C">
              <w:rPr>
                <w:rFonts w:ascii="Times New Roman" w:hAnsi="Times New Roman"/>
                <w:i/>
                <w:iCs/>
                <w:sz w:val="20"/>
              </w:rPr>
              <w:t>cellReservedForOtherUse</w:t>
            </w:r>
            <w:r w:rsidR="00AF446C">
              <w:rPr>
                <w:rFonts w:ascii="Times New Roman" w:hAnsi="Times New Roman"/>
                <w:sz w:val="20"/>
              </w:rPr>
              <w:t xml:space="preserve"> flag.</w:t>
            </w:r>
          </w:p>
        </w:tc>
      </w:tr>
      <w:tr w:rsidR="00CA02F6" w:rsidRPr="00D76EE7" w14:paraId="2C426EAC" w14:textId="77777777" w:rsidTr="005E4420">
        <w:tc>
          <w:tcPr>
            <w:tcW w:w="1075" w:type="dxa"/>
            <w:vAlign w:val="center"/>
          </w:tcPr>
          <w:p w14:paraId="35A3C587" w14:textId="7B20A437"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E34D7AA" w14:textId="2E48BB42" w:rsidR="00CA02F6" w:rsidRPr="00D76EE7" w:rsidRDefault="00CA02F6" w:rsidP="00CA02F6">
            <w:pPr>
              <w:pStyle w:val="TAC"/>
              <w:jc w:val="left"/>
              <w:rPr>
                <w:rFonts w:ascii="Times New Roman" w:hAnsi="Times New Roman"/>
                <w:sz w:val="20"/>
              </w:rPr>
            </w:pPr>
            <w:r>
              <w:rPr>
                <w:rFonts w:ascii="Times New Roman" w:hAnsi="Times New Roman"/>
                <w:sz w:val="20"/>
              </w:rPr>
              <w:t xml:space="preserve">No. If a Release 16 UE is not able to access the Closed Access Cells in normal operation, then the UE should </w:t>
            </w:r>
            <w:proofErr w:type="gramStart"/>
            <w:r>
              <w:rPr>
                <w:rFonts w:ascii="Times New Roman" w:hAnsi="Times New Roman"/>
                <w:sz w:val="20"/>
              </w:rPr>
              <w:t>revert back</w:t>
            </w:r>
            <w:proofErr w:type="gramEnd"/>
            <w:r>
              <w:rPr>
                <w:rFonts w:ascii="Times New Roman" w:hAnsi="Times New Roman"/>
                <w:sz w:val="20"/>
              </w:rPr>
              <w:t xml:space="preserve"> to the wider PLMN cell for emergency calls</w:t>
            </w:r>
          </w:p>
        </w:tc>
      </w:tr>
      <w:tr w:rsidR="001E582D" w:rsidRPr="00D76EE7" w14:paraId="7B50FFF9" w14:textId="77777777" w:rsidTr="005E4420">
        <w:tc>
          <w:tcPr>
            <w:tcW w:w="1075" w:type="dxa"/>
            <w:vAlign w:val="center"/>
          </w:tcPr>
          <w:p w14:paraId="0B9C9521" w14:textId="4D89172E" w:rsidR="001E582D" w:rsidRPr="00D76EE7" w:rsidRDefault="00F4197B" w:rsidP="00644197">
            <w:pPr>
              <w:pStyle w:val="TAC"/>
              <w:jc w:val="left"/>
              <w:rPr>
                <w:rFonts w:ascii="Times New Roman" w:hAnsi="Times New Roman"/>
                <w:sz w:val="20"/>
              </w:rPr>
            </w:pPr>
            <w:r w:rsidRPr="00F4197B">
              <w:rPr>
                <w:rFonts w:ascii="Times New Roman" w:hAnsi="Times New Roman"/>
                <w:sz w:val="20"/>
              </w:rPr>
              <w:t>Huawei</w:t>
            </w:r>
          </w:p>
        </w:tc>
        <w:tc>
          <w:tcPr>
            <w:tcW w:w="8910" w:type="dxa"/>
            <w:vAlign w:val="center"/>
          </w:tcPr>
          <w:p w14:paraId="4E912225" w14:textId="77777777" w:rsidR="00F4197B" w:rsidRDefault="00F4197B" w:rsidP="00F4197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30D7B8B0" w14:textId="77777777" w:rsidR="00F4197B" w:rsidRDefault="00F4197B" w:rsidP="00F4197B">
            <w:pPr>
              <w:pStyle w:val="TAC"/>
              <w:numPr>
                <w:ilvl w:val="0"/>
                <w:numId w:val="21"/>
              </w:numPr>
              <w:jc w:val="left"/>
              <w:rPr>
                <w:rFonts w:ascii="Times New Roman" w:hAnsi="Times New Roman"/>
                <w:sz w:val="20"/>
                <w:lang w:eastAsia="zh-CN"/>
              </w:rPr>
            </w:pPr>
            <w:r w:rsidRPr="004B35BC">
              <w:rPr>
                <w:rFonts w:ascii="Times New Roman" w:hAnsi="Times New Roman"/>
                <w:sz w:val="20"/>
                <w:lang w:eastAsia="zh-CN"/>
              </w:rPr>
              <w:t xml:space="preserve">by setting </w:t>
            </w:r>
            <w:r w:rsidRPr="004B35BC">
              <w:rPr>
                <w:rFonts w:ascii="Times New Roman" w:hAnsi="Times New Roman"/>
                <w:i/>
                <w:sz w:val="20"/>
                <w:lang w:eastAsia="zh-CN"/>
              </w:rPr>
              <w:t xml:space="preserve">cellReservedForOtherUse </w:t>
            </w:r>
            <w:r w:rsidRPr="004B35BC">
              <w:rPr>
                <w:rFonts w:ascii="Times New Roman" w:hAnsi="Times New Roman"/>
                <w:sz w:val="20"/>
                <w:lang w:eastAsia="zh-CN"/>
              </w:rPr>
              <w:t xml:space="preserve">= </w:t>
            </w:r>
            <w:r w:rsidRPr="004B35BC">
              <w:rPr>
                <w:rFonts w:ascii="Times New Roman" w:hAnsi="Times New Roman"/>
                <w:i/>
                <w:sz w:val="20"/>
                <w:lang w:eastAsia="zh-CN"/>
              </w:rPr>
              <w:t>false</w:t>
            </w:r>
            <w:r w:rsidRPr="004B35BC">
              <w:rPr>
                <w:rFonts w:ascii="Times New Roman" w:hAnsi="Times New Roman"/>
                <w:sz w:val="20"/>
                <w:lang w:eastAsia="zh-CN"/>
              </w:rPr>
              <w:t xml:space="preserve"> and broadcasting a dummy PLMN in the legacy PLMN list.</w:t>
            </w:r>
          </w:p>
          <w:p w14:paraId="5ED50A35" w14:textId="77777777" w:rsidR="00F4197B" w:rsidRDefault="00F4197B" w:rsidP="00F4197B">
            <w:pPr>
              <w:pStyle w:val="TAC"/>
              <w:jc w:val="left"/>
              <w:rPr>
                <w:rFonts w:ascii="Times New Roman" w:hAnsi="Times New Roman"/>
                <w:sz w:val="20"/>
                <w:lang w:eastAsia="zh-CN"/>
              </w:rPr>
            </w:pPr>
          </w:p>
          <w:p w14:paraId="71483CCA" w14:textId="3DF0A62A" w:rsidR="001E582D" w:rsidRPr="00F4197B" w:rsidRDefault="00F4197B" w:rsidP="00644197">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w:t>
            </w:r>
            <w:r w:rsidRPr="004B35BC">
              <w:rPr>
                <w:rFonts w:ascii="Times New Roman" w:hAnsi="Times New Roman"/>
                <w:sz w:val="20"/>
                <w:lang w:eastAsia="zh-CN"/>
              </w:rPr>
              <w:t xml:space="preserve">setting </w:t>
            </w:r>
            <w:r w:rsidRPr="004B35BC">
              <w:rPr>
                <w:rFonts w:ascii="Times New Roman" w:hAnsi="Times New Roman"/>
                <w:i/>
                <w:sz w:val="20"/>
                <w:lang w:eastAsia="zh-CN"/>
              </w:rPr>
              <w:t>cellReservedForOtherUse=true</w:t>
            </w:r>
            <w:r w:rsidRPr="004B35BC">
              <w:rPr>
                <w:rFonts w:ascii="Times New Roman" w:hAnsi="Times New Roman"/>
                <w:sz w:val="20"/>
                <w:lang w:eastAsia="zh-CN"/>
              </w:rPr>
              <w:t xml:space="preserve"> and allowing the Rel-16 UEs to override this flag and access the </w:t>
            </w:r>
            <w:r w:rsidRPr="004B35BC">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w:t>
            </w:r>
            <w:r w:rsidRPr="00F4197B">
              <w:rPr>
                <w:rFonts w:ascii="Times New Roman" w:hAnsi="Times New Roman"/>
                <w:sz w:val="20"/>
                <w:lang w:eastAsia="zh-CN"/>
              </w:rPr>
              <w:t xml:space="preserve"> that </w:t>
            </w:r>
            <w:r w:rsidRPr="00C753FC">
              <w:rPr>
                <w:rFonts w:ascii="Times New Roman" w:hAnsi="Times New Roman"/>
                <w:sz w:val="20"/>
                <w:lang w:eastAsia="zh-CN"/>
              </w:rPr>
              <w:t xml:space="preserve">the operator wants to provide emergency service in a CAG-only cell </w:t>
            </w:r>
            <w:r w:rsidRPr="00C753FC">
              <w:rPr>
                <w:rFonts w:ascii="Times New Roman" w:hAnsi="Times New Roman"/>
                <w:b/>
                <w:sz w:val="20"/>
                <w:lang w:eastAsia="zh-CN"/>
              </w:rPr>
              <w:t>only</w:t>
            </w:r>
            <w:r w:rsidRPr="00C753FC">
              <w:rPr>
                <w:rFonts w:ascii="Times New Roman" w:hAnsi="Times New Roman"/>
                <w:sz w:val="20"/>
                <w:lang w:eastAsia="zh-CN"/>
              </w:rPr>
              <w:t xml:space="preserve"> to R16 CAG capable UEs, not to R16 non-CAG</w:t>
            </w:r>
            <w:r>
              <w:rPr>
                <w:rFonts w:ascii="Times New Roman" w:hAnsi="Times New Roman"/>
                <w:sz w:val="20"/>
                <w:lang w:eastAsia="zh-CN"/>
              </w:rPr>
              <w:t>-</w:t>
            </w:r>
            <w:r w:rsidRPr="00C753FC">
              <w:rPr>
                <w:rFonts w:ascii="Times New Roman" w:hAnsi="Times New Roman"/>
                <w:sz w:val="20"/>
                <w:lang w:eastAsia="zh-CN"/>
              </w:rPr>
              <w:t>capable UEs</w:t>
            </w:r>
            <w:r>
              <w:rPr>
                <w:rFonts w:ascii="Times New Roman" w:hAnsi="Times New Roman"/>
                <w:sz w:val="20"/>
                <w:lang w:eastAsia="zh-CN"/>
              </w:rPr>
              <w:t>, so the behaviour of non-CAG-capable UEs should be the same as R15 UEs.</w:t>
            </w:r>
          </w:p>
        </w:tc>
      </w:tr>
      <w:tr w:rsidR="00A6593E" w:rsidRPr="00D76EE7" w14:paraId="51FA9A35" w14:textId="77777777" w:rsidTr="005E4420">
        <w:tc>
          <w:tcPr>
            <w:tcW w:w="1075" w:type="dxa"/>
            <w:vAlign w:val="center"/>
          </w:tcPr>
          <w:p w14:paraId="6D78F78E" w14:textId="1E0891EF"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8910" w:type="dxa"/>
            <w:vAlign w:val="center"/>
          </w:tcPr>
          <w:p w14:paraId="49D34E12" w14:textId="77777777" w:rsidR="00A6593E" w:rsidRDefault="00A6593E" w:rsidP="00A6593E">
            <w:pPr>
              <w:rPr>
                <w:lang w:val="pl-PL"/>
              </w:rPr>
            </w:pPr>
            <w:r>
              <w:rPr>
                <w:lang w:val="pl-PL"/>
              </w:rPr>
              <w:t>Following agreement has already been made in RAN2#109e for Rel-15 UE in CAG only cell for emergency services in limited service state:</w:t>
            </w:r>
          </w:p>
          <w:p w14:paraId="4A66F6FC" w14:textId="77777777" w:rsidR="00A6593E" w:rsidRDefault="00A6593E" w:rsidP="00A6593E">
            <w:pPr>
              <w:pStyle w:val="Doc-text2"/>
              <w:numPr>
                <w:ilvl w:val="0"/>
                <w:numId w:val="23"/>
              </w:numPr>
              <w:pBdr>
                <w:top w:val="single" w:sz="4" w:space="1" w:color="auto"/>
                <w:left w:val="single" w:sz="4" w:space="4" w:color="auto"/>
                <w:bottom w:val="single" w:sz="4" w:space="1" w:color="auto"/>
                <w:right w:val="single" w:sz="4" w:space="4" w:color="auto"/>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6B1DF158" w14:textId="77777777" w:rsidR="00A6593E" w:rsidRDefault="00A6593E" w:rsidP="00A6593E">
            <w:pPr>
              <w:rPr>
                <w:lang w:val="pl-PL"/>
              </w:rPr>
            </w:pPr>
          </w:p>
          <w:p w14:paraId="76C0A7F7" w14:textId="77777777" w:rsidR="00A6593E" w:rsidRDefault="00A6593E" w:rsidP="00A6593E">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57F89741" w14:textId="77777777" w:rsidR="00A6593E" w:rsidRDefault="00A6593E" w:rsidP="00A6593E">
            <w:r>
              <w:t>One way for non-CAG capable Rel-16 UE is to follow the above Rel-15 UE behaviour. Alternatively, it is to follow the CAG capable Rel-16 UE as agreed in the last meeting below:</w:t>
            </w:r>
          </w:p>
          <w:p w14:paraId="76CF816F" w14:textId="77777777" w:rsidR="00A6593E" w:rsidRDefault="00A6593E" w:rsidP="00A6593E">
            <w:pPr>
              <w:ind w:left="522"/>
            </w:pPr>
            <w:r w:rsidRPr="009E6795">
              <w:t xml:space="preserve">For CAG-capable Rel-16 UE, emergency calls in a CAG-only cell can be supported by setting </w:t>
            </w:r>
            <w:r w:rsidRPr="009E6795">
              <w:rPr>
                <w:i/>
              </w:rPr>
              <w:t>cellReservedForOtherUse=true</w:t>
            </w:r>
            <w:r w:rsidRPr="009E6795">
              <w:t xml:space="preserve"> and allowing the Rel-16 U</w:t>
            </w:r>
            <w:r>
              <w:t>E</w:t>
            </w:r>
            <w:r w:rsidRPr="009E6795">
              <w:t>s to ignore this flag and access the PLMNs in the NPN list in limited service state.</w:t>
            </w:r>
          </w:p>
          <w:p w14:paraId="11A583F3" w14:textId="77777777" w:rsidR="00A6593E" w:rsidRDefault="00A6593E" w:rsidP="00A6593E">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15C3C83D" w14:textId="2A412A1D" w:rsidR="00A6593E" w:rsidRDefault="00A6593E" w:rsidP="00A6593E">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sidRPr="00A6593E">
              <w:rPr>
                <w:rFonts w:ascii="Times New Roman" w:hAnsi="Times New Roman"/>
                <w:sz w:val="20"/>
                <w:u w:val="single"/>
              </w:rPr>
              <w:t>not</w:t>
            </w:r>
            <w:r>
              <w:rPr>
                <w:rFonts w:ascii="Times New Roman" w:hAnsi="Times New Roman"/>
                <w:sz w:val="20"/>
              </w:rPr>
              <w:t xml:space="preserve"> agree to the proposal on Question 3c):</w:t>
            </w:r>
          </w:p>
          <w:p w14:paraId="12E5802A" w14:textId="77777777" w:rsidR="00A6593E" w:rsidRDefault="00A6593E" w:rsidP="00A6593E">
            <w:pPr>
              <w:pStyle w:val="TAC"/>
              <w:jc w:val="left"/>
              <w:rPr>
                <w:rFonts w:ascii="Times New Roman" w:hAnsi="Times New Roman"/>
                <w:sz w:val="20"/>
              </w:rPr>
            </w:pPr>
          </w:p>
          <w:p w14:paraId="141703D4" w14:textId="097280FC" w:rsidR="00A6593E" w:rsidRPr="00D76EE7" w:rsidRDefault="00A6593E" w:rsidP="008B4D37">
            <w:pPr>
              <w:pStyle w:val="TAC"/>
              <w:ind w:left="284"/>
              <w:jc w:val="left"/>
              <w:rPr>
                <w:rFonts w:ascii="Times New Roman" w:hAnsi="Times New Roman"/>
                <w:sz w:val="20"/>
              </w:rPr>
            </w:pPr>
            <w:r w:rsidRPr="009E6795">
              <w:t xml:space="preserve">For </w:t>
            </w:r>
            <w:r>
              <w:t>non-</w:t>
            </w:r>
            <w:r w:rsidRPr="009E6795">
              <w:t xml:space="preserve">CAG-capable Rel-16 UE, emergency calls in a CAG-only cell can be supported by setting </w:t>
            </w:r>
            <w:r w:rsidRPr="009E6795">
              <w:rPr>
                <w:i/>
              </w:rPr>
              <w:t>cellReservedForOtherUse=</w:t>
            </w:r>
            <w:r>
              <w:rPr>
                <w:i/>
              </w:rPr>
              <w:t>false</w:t>
            </w:r>
            <w:r w:rsidRPr="009E6795">
              <w:t xml:space="preserve"> and allowing the Rel-16 U</w:t>
            </w:r>
            <w:r>
              <w:t>E</w:t>
            </w:r>
            <w:r w:rsidRPr="009E6795">
              <w:t xml:space="preserve"> to access the </w:t>
            </w:r>
            <w:r>
              <w:t xml:space="preserve">cell broadcasting PLMN ID without CAG list and that PLMN is "not allowed" </w:t>
            </w:r>
            <w:r w:rsidRPr="009E6795">
              <w:t>in limited service state.</w:t>
            </w:r>
          </w:p>
        </w:tc>
      </w:tr>
      <w:tr w:rsidR="00A6593E" w:rsidRPr="00D76EE7" w14:paraId="10377456" w14:textId="77777777" w:rsidTr="005E4420">
        <w:tc>
          <w:tcPr>
            <w:tcW w:w="1075" w:type="dxa"/>
            <w:vAlign w:val="center"/>
          </w:tcPr>
          <w:p w14:paraId="15FAB3F4" w14:textId="40C5D3B4" w:rsidR="00A6593E" w:rsidRPr="00D76EE7" w:rsidRDefault="00185131" w:rsidP="00A6593E">
            <w:pPr>
              <w:pStyle w:val="TAC"/>
              <w:jc w:val="left"/>
              <w:rPr>
                <w:rFonts w:ascii="Times New Roman" w:hAnsi="Times New Roman"/>
                <w:sz w:val="20"/>
              </w:rPr>
            </w:pPr>
            <w:r>
              <w:rPr>
                <w:rFonts w:ascii="Times New Roman" w:hAnsi="Times New Roman"/>
                <w:sz w:val="20"/>
              </w:rPr>
              <w:t>Sony</w:t>
            </w:r>
          </w:p>
        </w:tc>
        <w:tc>
          <w:tcPr>
            <w:tcW w:w="8910" w:type="dxa"/>
            <w:vAlign w:val="center"/>
          </w:tcPr>
          <w:p w14:paraId="34A7460F" w14:textId="3FABD3EA" w:rsidR="00A6593E" w:rsidRPr="00D76EE7" w:rsidRDefault="002173E9" w:rsidP="00A6593E">
            <w:pPr>
              <w:pStyle w:val="TAC"/>
              <w:jc w:val="left"/>
              <w:rPr>
                <w:rFonts w:ascii="Times New Roman" w:hAnsi="Times New Roman"/>
                <w:sz w:val="20"/>
              </w:rPr>
            </w:pPr>
            <w:r>
              <w:rPr>
                <w:rFonts w:ascii="Times New Roman" w:hAnsi="Times New Roman"/>
                <w:sz w:val="20"/>
              </w:rPr>
              <w:t xml:space="preserve">We </w:t>
            </w:r>
            <w:r w:rsidR="006C35B6">
              <w:rPr>
                <w:rFonts w:ascii="Times New Roman" w:hAnsi="Times New Roman"/>
                <w:sz w:val="20"/>
              </w:rPr>
              <w:t>slightly</w:t>
            </w:r>
            <w:r>
              <w:rPr>
                <w:rFonts w:ascii="Times New Roman" w:hAnsi="Times New Roman"/>
                <w:sz w:val="20"/>
              </w:rPr>
              <w:t xml:space="preserve"> favour of not introducing two different interpretations of the same IE in broadcast based on </w:t>
            </w:r>
            <w:r w:rsidR="002D16F3">
              <w:rPr>
                <w:rFonts w:ascii="Times New Roman" w:hAnsi="Times New Roman"/>
                <w:sz w:val="20"/>
              </w:rPr>
              <w:t xml:space="preserve">different </w:t>
            </w:r>
            <w:r>
              <w:rPr>
                <w:rFonts w:ascii="Times New Roman" w:hAnsi="Times New Roman"/>
                <w:sz w:val="20"/>
              </w:rPr>
              <w:t>UE capabilit</w:t>
            </w:r>
            <w:r w:rsidR="002D16F3">
              <w:rPr>
                <w:rFonts w:ascii="Times New Roman" w:hAnsi="Times New Roman"/>
                <w:sz w:val="20"/>
              </w:rPr>
              <w:t>ies</w:t>
            </w:r>
            <w:r>
              <w:rPr>
                <w:rFonts w:ascii="Times New Roman" w:hAnsi="Times New Roman"/>
                <w:sz w:val="20"/>
              </w:rPr>
              <w:t>.</w:t>
            </w:r>
          </w:p>
        </w:tc>
      </w:tr>
      <w:tr w:rsidR="00320388" w:rsidRPr="00D76EE7" w14:paraId="2663AFD5" w14:textId="77777777" w:rsidTr="005E4420">
        <w:tc>
          <w:tcPr>
            <w:tcW w:w="1075" w:type="dxa"/>
            <w:vAlign w:val="center"/>
          </w:tcPr>
          <w:p w14:paraId="3A76B446" w14:textId="5A292636" w:rsidR="00320388" w:rsidRPr="00D76EE7" w:rsidRDefault="00320388" w:rsidP="00320388">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40876CBF" w14:textId="77ABCE70" w:rsidR="00320388" w:rsidRPr="00D76EE7" w:rsidRDefault="00320388" w:rsidP="00320388">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A22871" w:rsidRPr="00D76EE7" w14:paraId="6CA9067B" w14:textId="77777777" w:rsidTr="00B04D85">
        <w:tc>
          <w:tcPr>
            <w:tcW w:w="1075" w:type="dxa"/>
          </w:tcPr>
          <w:p w14:paraId="595D4D0D" w14:textId="2AF0FF65" w:rsidR="00A22871" w:rsidRPr="00985AC4" w:rsidRDefault="00A22871" w:rsidP="00320388">
            <w:pPr>
              <w:pStyle w:val="TAC"/>
              <w:jc w:val="left"/>
              <w:rPr>
                <w:rFonts w:ascii="Times New Roman" w:hAnsi="Times New Roman"/>
                <w:sz w:val="20"/>
              </w:rPr>
            </w:pPr>
            <w:r w:rsidRPr="00985AC4">
              <w:rPr>
                <w:rFonts w:ascii="Times New Roman" w:hAnsi="Times New Roman"/>
                <w:sz w:val="20"/>
              </w:rPr>
              <w:t>CATT</w:t>
            </w:r>
          </w:p>
        </w:tc>
        <w:tc>
          <w:tcPr>
            <w:tcW w:w="8910" w:type="dxa"/>
          </w:tcPr>
          <w:p w14:paraId="250C8723" w14:textId="7A829423" w:rsidR="00A22871" w:rsidRPr="00985AC4" w:rsidRDefault="00A22871" w:rsidP="00320388">
            <w:pPr>
              <w:pStyle w:val="TAC"/>
              <w:jc w:val="left"/>
              <w:rPr>
                <w:rFonts w:ascii="Times New Roman" w:hAnsi="Times New Roman"/>
                <w:sz w:val="20"/>
              </w:rPr>
            </w:pPr>
            <w:r w:rsidRPr="00985AC4">
              <w:rPr>
                <w:rFonts w:ascii="Times New Roman" w:hAnsi="Times New Roman"/>
                <w:sz w:val="20"/>
              </w:rPr>
              <w:t>Disagree. non-CAG-capable Rel-16 UE should behave the same as REL15 UE</w:t>
            </w:r>
          </w:p>
        </w:tc>
      </w:tr>
      <w:tr w:rsidR="00AC0864" w:rsidRPr="00D76EE7" w14:paraId="69AD8D0E" w14:textId="77777777" w:rsidTr="00F532CB">
        <w:tc>
          <w:tcPr>
            <w:tcW w:w="1075" w:type="dxa"/>
            <w:vAlign w:val="center"/>
          </w:tcPr>
          <w:p w14:paraId="67033E5A" w14:textId="5B8C23A1" w:rsidR="00AC0864" w:rsidRPr="00985AC4" w:rsidRDefault="00AC0864" w:rsidP="00AC0864">
            <w:pPr>
              <w:pStyle w:val="TAC"/>
              <w:jc w:val="left"/>
              <w:rPr>
                <w:rFonts w:ascii="Times New Roman" w:hAnsi="Times New Roman"/>
                <w:sz w:val="20"/>
              </w:rPr>
            </w:pPr>
            <w:r>
              <w:rPr>
                <w:rFonts w:ascii="Times New Roman" w:hAnsi="Times New Roman"/>
                <w:sz w:val="20"/>
              </w:rPr>
              <w:t>Lenovo</w:t>
            </w:r>
          </w:p>
        </w:tc>
        <w:tc>
          <w:tcPr>
            <w:tcW w:w="8910" w:type="dxa"/>
            <w:vAlign w:val="center"/>
          </w:tcPr>
          <w:p w14:paraId="027BFD35" w14:textId="2A3FB47A" w:rsidR="00AC0864" w:rsidRPr="00985AC4" w:rsidRDefault="00AC0864" w:rsidP="00AC0864">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8E2482" w:rsidRPr="00D76EE7" w14:paraId="144A7DD5" w14:textId="77777777" w:rsidTr="00072E19">
        <w:tc>
          <w:tcPr>
            <w:tcW w:w="1075" w:type="dxa"/>
          </w:tcPr>
          <w:p w14:paraId="0299CD63" w14:textId="3AB557DB" w:rsidR="008E2482" w:rsidRDefault="008E2482" w:rsidP="008E2482">
            <w:pPr>
              <w:pStyle w:val="TAC"/>
              <w:jc w:val="left"/>
              <w:rPr>
                <w:rFonts w:ascii="Times New Roman" w:hAnsi="Times New Roman"/>
                <w:sz w:val="20"/>
              </w:rPr>
            </w:pPr>
            <w:r>
              <w:rPr>
                <w:rFonts w:ascii="Times New Roman" w:hAnsi="Times New Roman"/>
                <w:sz w:val="20"/>
              </w:rPr>
              <w:t>Qualcomm</w:t>
            </w:r>
          </w:p>
        </w:tc>
        <w:tc>
          <w:tcPr>
            <w:tcW w:w="8910" w:type="dxa"/>
          </w:tcPr>
          <w:p w14:paraId="59F845CC" w14:textId="77777777" w:rsidR="008E2482" w:rsidRDefault="008E2482" w:rsidP="008E2482">
            <w:pPr>
              <w:pStyle w:val="TAC"/>
              <w:jc w:val="left"/>
              <w:rPr>
                <w:rFonts w:ascii="Times New Roman" w:hAnsi="Times New Roman"/>
                <w:sz w:val="20"/>
              </w:rPr>
            </w:pPr>
            <w:r>
              <w:rPr>
                <w:rFonts w:ascii="Times New Roman" w:hAnsi="Times New Roman"/>
                <w:sz w:val="20"/>
              </w:rPr>
              <w:t xml:space="preserve">Needs more discussion. </w:t>
            </w:r>
          </w:p>
          <w:p w14:paraId="249A89C3" w14:textId="77777777" w:rsidR="008E2482" w:rsidRDefault="008E2482" w:rsidP="008E248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57A3D1D5" w14:textId="77777777" w:rsidR="008E2482" w:rsidRDefault="008E2482" w:rsidP="008E2482">
            <w:pPr>
              <w:pStyle w:val="TAC"/>
              <w:numPr>
                <w:ilvl w:val="0"/>
                <w:numId w:val="25"/>
              </w:numPr>
              <w:jc w:val="left"/>
              <w:rPr>
                <w:rFonts w:ascii="Times New Roman" w:hAnsi="Times New Roman"/>
                <w:sz w:val="20"/>
              </w:rPr>
            </w:pPr>
            <w:r>
              <w:rPr>
                <w:rFonts w:ascii="Times New Roman" w:hAnsi="Times New Roman"/>
                <w:sz w:val="20"/>
              </w:rPr>
              <w:t>Rel-16 non-CAG-capable UE</w:t>
            </w:r>
          </w:p>
          <w:p w14:paraId="42B5C9F8" w14:textId="77777777" w:rsidR="008E2482" w:rsidRDefault="008E2482" w:rsidP="008E2482">
            <w:pPr>
              <w:pStyle w:val="TAC"/>
              <w:numPr>
                <w:ilvl w:val="0"/>
                <w:numId w:val="25"/>
              </w:numPr>
              <w:jc w:val="left"/>
              <w:rPr>
                <w:rFonts w:ascii="Times New Roman" w:hAnsi="Times New Roman"/>
                <w:sz w:val="20"/>
              </w:rPr>
            </w:pPr>
            <w:r>
              <w:rPr>
                <w:rFonts w:ascii="Times New Roman" w:hAnsi="Times New Roman"/>
                <w:sz w:val="20"/>
              </w:rPr>
              <w:t>Rel-16 CAG capable UE that is not a member of the CAG broadcasted by CAG-only cell</w:t>
            </w:r>
          </w:p>
          <w:p w14:paraId="53121705" w14:textId="77777777" w:rsidR="008E2482" w:rsidRDefault="008E2482" w:rsidP="008E2482">
            <w:pPr>
              <w:pStyle w:val="TAC"/>
              <w:numPr>
                <w:ilvl w:val="0"/>
                <w:numId w:val="25"/>
              </w:numPr>
              <w:jc w:val="left"/>
              <w:rPr>
                <w:rFonts w:ascii="Times New Roman" w:hAnsi="Times New Roman"/>
                <w:sz w:val="20"/>
              </w:rPr>
            </w:pPr>
            <w:r>
              <w:rPr>
                <w:rFonts w:ascii="Times New Roman" w:hAnsi="Times New Roman"/>
                <w:sz w:val="20"/>
              </w:rPr>
              <w:t>Rel-16 CAG capable UE that is a member of the CAG broadcasted by CAG-only cell</w:t>
            </w:r>
          </w:p>
          <w:p w14:paraId="7809F22E" w14:textId="77777777" w:rsidR="008E2482" w:rsidRDefault="008E2482" w:rsidP="008E248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309CC6F9" w14:textId="77777777" w:rsidR="008E2482" w:rsidRDefault="008E2482" w:rsidP="008E2482">
            <w:pPr>
              <w:pStyle w:val="TAC"/>
              <w:jc w:val="left"/>
              <w:rPr>
                <w:rFonts w:ascii="Times New Roman" w:hAnsi="Times New Roman"/>
                <w:sz w:val="20"/>
              </w:rPr>
            </w:pPr>
            <w:r>
              <w:rPr>
                <w:rFonts w:ascii="Times New Roman" w:hAnsi="Times New Roman"/>
                <w:sz w:val="20"/>
              </w:rPr>
              <w:t xml:space="preserve">Note that LTE allows emergency calling on CSG cells by </w:t>
            </w:r>
            <w:r w:rsidRPr="00A97C75">
              <w:rPr>
                <w:rFonts w:ascii="Times New Roman" w:hAnsi="Times New Roman"/>
                <w:i/>
                <w:iCs/>
                <w:sz w:val="20"/>
              </w:rPr>
              <w:t>all</w:t>
            </w:r>
            <w:r>
              <w:rPr>
                <w:rFonts w:ascii="Times New Roman" w:hAnsi="Times New Roman"/>
                <w:sz w:val="20"/>
              </w:rPr>
              <w:t xml:space="preserve"> UEs irrespective of CSG feature support.</w:t>
            </w:r>
          </w:p>
          <w:p w14:paraId="616900A4" w14:textId="098A0677" w:rsidR="008E2482" w:rsidRDefault="008E2482" w:rsidP="008E248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lastRenderedPageBreak/>
        <w:t>Proposal</w:t>
      </w:r>
    </w:p>
    <w:p w14:paraId="106342C8" w14:textId="77777777" w:rsidR="00E327AD" w:rsidRPr="00D76EE7" w:rsidRDefault="00E327AD" w:rsidP="00E327AD">
      <w:r w:rsidRPr="00D76EE7">
        <w:t>TBA</w:t>
      </w:r>
    </w:p>
    <w:p w14:paraId="2FEBFBB5" w14:textId="0D2A3A47" w:rsidR="00A7102A" w:rsidRPr="00D76EE7" w:rsidRDefault="00A7102A" w:rsidP="00A7102A">
      <w:pPr>
        <w:pStyle w:val="Heading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ListParagraph"/>
        <w:numPr>
          <w:ilvl w:val="0"/>
          <w:numId w:val="10"/>
        </w:numPr>
      </w:pPr>
      <w:r w:rsidRPr="00D76EE7">
        <w:t>FFS if the UE shall prioritize it during cell reselection</w:t>
      </w:r>
    </w:p>
    <w:p w14:paraId="30B0AA1C" w14:textId="77777777" w:rsidR="006C2557" w:rsidRPr="00D76EE7" w:rsidRDefault="006C2557" w:rsidP="006C2557">
      <w:pPr>
        <w:pStyle w:val="ListParagraph"/>
        <w:numPr>
          <w:ilvl w:val="0"/>
          <w:numId w:val="10"/>
        </w:numPr>
      </w:pPr>
      <w:r w:rsidRPr="00D76EE7">
        <w:t>FFS if it has a role in Connected mode mobility</w:t>
      </w:r>
    </w:p>
    <w:p w14:paraId="0B241F01" w14:textId="4738517F" w:rsidR="00A7102A" w:rsidRPr="00D76EE7" w:rsidRDefault="006C2557" w:rsidP="006C2557">
      <w:pPr>
        <w:pStyle w:val="ListParagraph"/>
        <w:numPr>
          <w:ilvl w:val="0"/>
          <w:numId w:val="10"/>
        </w:numPr>
      </w:pPr>
      <w:r w:rsidRPr="00D76EE7">
        <w:t>FFS if the UE should send it during Resume procedure</w:t>
      </w:r>
    </w:p>
    <w:p w14:paraId="582D2336" w14:textId="182373F1" w:rsidR="003275BE" w:rsidRPr="00D76EE7" w:rsidRDefault="003275BE" w:rsidP="006C2557">
      <w:r w:rsidRPr="00D76EE7">
        <w:t xml:space="preserve">An LS in </w:t>
      </w:r>
      <w:hyperlink r:id="rId15" w:history="1">
        <w:r w:rsidRPr="00D76EE7">
          <w:rPr>
            <w:rStyle w:val="Hyperlink"/>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6" w:name="_Hlk34204434"/>
      <w:r w:rsidRPr="00D76EE7">
        <w:rPr>
          <w:rFonts w:ascii="Arial" w:hAnsi="Arial" w:cs="Arial"/>
        </w:rPr>
        <w:t>the case when after registration the Allowed CAG List in the UE does not contain the manually selected CAG ID</w:t>
      </w:r>
      <w:bookmarkEnd w:id="6"/>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Heading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r w:rsidRPr="00D76EE7">
        <w:t xml:space="preserve">An LS in </w:t>
      </w:r>
      <w:hyperlink r:id="rId16" w:history="1">
        <w:r w:rsidRPr="00D76EE7">
          <w:rPr>
            <w:rStyle w:val="Hyperlink"/>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7"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7"/>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Heading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lastRenderedPageBreak/>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t xml:space="preserve">Question 4: </w:t>
      </w:r>
      <w:r w:rsidRPr="00D76EE7">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xml:space="preserve">. The text in the table </w:t>
            </w:r>
            <w:proofErr w:type="gramStart"/>
            <w:r w:rsidR="00074053">
              <w:rPr>
                <w:rFonts w:ascii="Times New Roman" w:hAnsi="Times New Roman"/>
                <w:sz w:val="20"/>
              </w:rPr>
              <w:t>says</w:t>
            </w:r>
            <w:proofErr w:type="gramEnd"/>
            <w:r w:rsidR="00074053">
              <w:rPr>
                <w:rFonts w:ascii="Times New Roman" w:hAnsi="Times New Roman"/>
                <w:sz w:val="20"/>
              </w:rPr>
              <w:t xml:space="preserve">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2D9528B0" w:rsidR="005E4FA7" w:rsidRPr="00D76EE7" w:rsidRDefault="00F4197B" w:rsidP="00A67334">
            <w:pPr>
              <w:pStyle w:val="TAC"/>
              <w:jc w:val="left"/>
              <w:rPr>
                <w:rFonts w:ascii="Times New Roman" w:hAnsi="Times New Roman"/>
                <w:sz w:val="20"/>
              </w:rPr>
            </w:pPr>
            <w:r>
              <w:rPr>
                <w:rFonts w:ascii="Times New Roman" w:hAnsi="Times New Roman"/>
                <w:sz w:val="20"/>
              </w:rPr>
              <w:t>Huawei</w:t>
            </w:r>
          </w:p>
        </w:tc>
        <w:tc>
          <w:tcPr>
            <w:tcW w:w="1010" w:type="dxa"/>
            <w:vAlign w:val="center"/>
          </w:tcPr>
          <w:p w14:paraId="5073F619" w14:textId="073AB25F"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BB4F93F" w14:textId="14B9EF30"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A6593E" w:rsidRPr="00D76EE7" w14:paraId="1E03F7BE" w14:textId="77777777" w:rsidTr="00D35E4D">
        <w:tc>
          <w:tcPr>
            <w:tcW w:w="1253" w:type="dxa"/>
            <w:vAlign w:val="center"/>
          </w:tcPr>
          <w:p w14:paraId="51D17AC8" w14:textId="23CCB6F7"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6C60247E" w14:textId="7F93F905" w:rsidR="00A6593E" w:rsidRPr="00D76EE7" w:rsidRDefault="00A6593E"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3F64EDCF" w14:textId="77777777" w:rsidR="00A6593E" w:rsidRPr="00D76EE7" w:rsidRDefault="00A6593E" w:rsidP="00A6593E">
            <w:pPr>
              <w:pStyle w:val="TAC"/>
              <w:jc w:val="left"/>
              <w:rPr>
                <w:rFonts w:ascii="Times New Roman" w:hAnsi="Times New Roman"/>
                <w:sz w:val="20"/>
              </w:rPr>
            </w:pPr>
          </w:p>
        </w:tc>
      </w:tr>
      <w:tr w:rsidR="00A6593E" w:rsidRPr="00D76EE7" w14:paraId="161A7764" w14:textId="77777777" w:rsidTr="00D35E4D">
        <w:tc>
          <w:tcPr>
            <w:tcW w:w="1253" w:type="dxa"/>
            <w:vAlign w:val="center"/>
          </w:tcPr>
          <w:p w14:paraId="1943E9D3" w14:textId="2562D546" w:rsidR="00A6593E" w:rsidRPr="00D76EE7" w:rsidRDefault="002173E9"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5D6E0729" w14:textId="2633824B" w:rsidR="00A6593E" w:rsidRPr="00D76EE7" w:rsidRDefault="002173E9"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6115A2FC" w14:textId="77777777" w:rsidR="00A6593E" w:rsidRPr="00D76EE7" w:rsidRDefault="00A6593E" w:rsidP="00A6593E">
            <w:pPr>
              <w:pStyle w:val="TAC"/>
              <w:jc w:val="left"/>
              <w:rPr>
                <w:rFonts w:ascii="Times New Roman" w:hAnsi="Times New Roman"/>
                <w:sz w:val="20"/>
              </w:rPr>
            </w:pPr>
          </w:p>
        </w:tc>
      </w:tr>
      <w:tr w:rsidR="00D368F0" w:rsidRPr="00D76EE7" w14:paraId="37D89B86" w14:textId="77777777" w:rsidTr="00D35E4D">
        <w:tc>
          <w:tcPr>
            <w:tcW w:w="1253" w:type="dxa"/>
            <w:vAlign w:val="center"/>
          </w:tcPr>
          <w:p w14:paraId="1062E2A4" w14:textId="056626C8" w:rsidR="00D368F0" w:rsidRPr="00D76EE7" w:rsidRDefault="00D368F0" w:rsidP="00D368F0">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3C9D609B" w14:textId="3AEA794F" w:rsidR="00D368F0" w:rsidRPr="00D76EE7" w:rsidRDefault="00D368F0" w:rsidP="00D368F0">
            <w:pPr>
              <w:pStyle w:val="TAC"/>
              <w:jc w:val="left"/>
              <w:rPr>
                <w:rFonts w:ascii="Times New Roman" w:hAnsi="Times New Roman"/>
                <w:sz w:val="20"/>
              </w:rPr>
            </w:pPr>
            <w:r>
              <w:rPr>
                <w:rFonts w:ascii="Times New Roman" w:hAnsi="Times New Roman"/>
                <w:sz w:val="20"/>
              </w:rPr>
              <w:t>No</w:t>
            </w:r>
          </w:p>
        </w:tc>
        <w:tc>
          <w:tcPr>
            <w:tcW w:w="7368" w:type="dxa"/>
            <w:vAlign w:val="center"/>
          </w:tcPr>
          <w:p w14:paraId="7C8FE888" w14:textId="77777777" w:rsidR="00D368F0" w:rsidRPr="00D76EE7" w:rsidRDefault="00D368F0" w:rsidP="00D368F0">
            <w:pPr>
              <w:pStyle w:val="TAC"/>
              <w:jc w:val="left"/>
              <w:rPr>
                <w:rFonts w:ascii="Times New Roman" w:hAnsi="Times New Roman"/>
                <w:sz w:val="20"/>
              </w:rPr>
            </w:pPr>
          </w:p>
        </w:tc>
      </w:tr>
      <w:tr w:rsidR="00BC3E58" w:rsidRPr="00D76EE7" w14:paraId="2B22B1E4" w14:textId="77777777" w:rsidTr="005733E3">
        <w:tc>
          <w:tcPr>
            <w:tcW w:w="1253" w:type="dxa"/>
          </w:tcPr>
          <w:p w14:paraId="0BD32FBC" w14:textId="4F11857C" w:rsidR="00BC3E58" w:rsidRPr="00D76EE7" w:rsidRDefault="00BC3E58" w:rsidP="00D368F0">
            <w:pPr>
              <w:pStyle w:val="TAC"/>
              <w:jc w:val="left"/>
              <w:rPr>
                <w:rFonts w:ascii="Times New Roman" w:hAnsi="Times New Roman"/>
                <w:sz w:val="20"/>
                <w:lang w:eastAsia="zh-CN"/>
              </w:rPr>
            </w:pPr>
            <w:r w:rsidRPr="00BC3E58">
              <w:rPr>
                <w:rFonts w:ascii="Times New Roman" w:hAnsi="Times New Roman"/>
                <w:sz w:val="20"/>
                <w:lang w:eastAsia="zh-CN"/>
              </w:rPr>
              <w:t>CATT</w:t>
            </w:r>
          </w:p>
        </w:tc>
        <w:tc>
          <w:tcPr>
            <w:tcW w:w="1010" w:type="dxa"/>
          </w:tcPr>
          <w:p w14:paraId="3FDB00C9" w14:textId="6E3AC7D3" w:rsidR="00BC3E58" w:rsidRPr="00D76EE7" w:rsidRDefault="00BC3E58" w:rsidP="00D368F0">
            <w:pPr>
              <w:pStyle w:val="TAC"/>
              <w:jc w:val="left"/>
              <w:rPr>
                <w:rFonts w:ascii="Times New Roman" w:hAnsi="Times New Roman"/>
                <w:sz w:val="20"/>
                <w:lang w:eastAsia="zh-CN"/>
              </w:rPr>
            </w:pPr>
            <w:r w:rsidRPr="00BC3E58">
              <w:rPr>
                <w:rFonts w:ascii="Times New Roman" w:hAnsi="Times New Roman"/>
                <w:sz w:val="20"/>
                <w:lang w:eastAsia="zh-CN"/>
              </w:rPr>
              <w:t>No</w:t>
            </w:r>
          </w:p>
        </w:tc>
        <w:tc>
          <w:tcPr>
            <w:tcW w:w="7368" w:type="dxa"/>
          </w:tcPr>
          <w:p w14:paraId="4FB9EF6B" w14:textId="07E13588" w:rsidR="00BC3E58" w:rsidRPr="00D76EE7" w:rsidRDefault="00BC3E58" w:rsidP="001E28C2">
            <w:pPr>
              <w:pStyle w:val="TAC"/>
              <w:jc w:val="left"/>
              <w:rPr>
                <w:rFonts w:ascii="Times New Roman" w:hAnsi="Times New Roman"/>
                <w:sz w:val="20"/>
                <w:lang w:eastAsia="zh-CN"/>
              </w:rPr>
            </w:pPr>
            <w:r w:rsidRPr="00BC3E58">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sidRPr="00BC3E58">
              <w:rPr>
                <w:rFonts w:ascii="Times New Roman" w:hAnsi="Times New Roman"/>
                <w:sz w:val="20"/>
                <w:lang w:eastAsia="zh-CN"/>
              </w:rPr>
              <w:t xml:space="preserve">No need to </w:t>
            </w:r>
            <w:proofErr w:type="gramStart"/>
            <w:r w:rsidR="001E28C2">
              <w:rPr>
                <w:rFonts w:ascii="Times New Roman" w:hAnsi="Times New Roman" w:hint="eastAsia"/>
                <w:sz w:val="20"/>
                <w:lang w:eastAsia="zh-CN"/>
              </w:rPr>
              <w:t>repeat</w:t>
            </w:r>
            <w:r w:rsidRPr="00BC3E58">
              <w:rPr>
                <w:rFonts w:ascii="Times New Roman" w:hAnsi="Times New Roman"/>
                <w:sz w:val="20"/>
                <w:lang w:eastAsia="zh-CN"/>
              </w:rPr>
              <w:t xml:space="preserve">  it</w:t>
            </w:r>
            <w:proofErr w:type="gramEnd"/>
            <w:r w:rsidRPr="00BC3E58">
              <w:rPr>
                <w:rFonts w:ascii="Times New Roman" w:hAnsi="Times New Roman"/>
                <w:sz w:val="20"/>
                <w:lang w:eastAsia="zh-CN"/>
              </w:rPr>
              <w:t xml:space="preserve">  again as it has been covered by the Criteria of acceptable or suitable cell </w:t>
            </w:r>
          </w:p>
        </w:tc>
      </w:tr>
      <w:tr w:rsidR="00AC0864" w:rsidRPr="00D76EE7" w14:paraId="1E81BA49" w14:textId="77777777" w:rsidTr="00D35E4D">
        <w:tc>
          <w:tcPr>
            <w:tcW w:w="1253" w:type="dxa"/>
            <w:vAlign w:val="center"/>
          </w:tcPr>
          <w:p w14:paraId="6D0F3F62" w14:textId="4273C08D" w:rsidR="00AC0864" w:rsidRPr="00D76EE7" w:rsidRDefault="00AC0864" w:rsidP="00AC0864">
            <w:pPr>
              <w:pStyle w:val="TAC"/>
              <w:jc w:val="left"/>
              <w:rPr>
                <w:rFonts w:ascii="Times New Roman" w:hAnsi="Times New Roman"/>
                <w:sz w:val="20"/>
              </w:rPr>
            </w:pPr>
            <w:r>
              <w:rPr>
                <w:rFonts w:ascii="Times New Roman" w:hAnsi="Times New Roman"/>
                <w:sz w:val="20"/>
              </w:rPr>
              <w:t>Lenovo</w:t>
            </w:r>
          </w:p>
        </w:tc>
        <w:tc>
          <w:tcPr>
            <w:tcW w:w="1010" w:type="dxa"/>
            <w:vAlign w:val="center"/>
          </w:tcPr>
          <w:p w14:paraId="7CFF7E58" w14:textId="6DAEACBF" w:rsidR="00AC0864" w:rsidRPr="00D76EE7" w:rsidRDefault="00AC0864" w:rsidP="00AC0864">
            <w:pPr>
              <w:pStyle w:val="TAC"/>
              <w:jc w:val="left"/>
              <w:rPr>
                <w:rFonts w:ascii="Times New Roman" w:hAnsi="Times New Roman"/>
                <w:sz w:val="20"/>
              </w:rPr>
            </w:pPr>
            <w:r>
              <w:rPr>
                <w:rFonts w:ascii="Times New Roman" w:hAnsi="Times New Roman"/>
                <w:sz w:val="20"/>
              </w:rPr>
              <w:t>No</w:t>
            </w:r>
          </w:p>
        </w:tc>
        <w:tc>
          <w:tcPr>
            <w:tcW w:w="7368" w:type="dxa"/>
            <w:vAlign w:val="center"/>
          </w:tcPr>
          <w:p w14:paraId="709EFDF6" w14:textId="77777777" w:rsidR="00AC0864" w:rsidRPr="00D76EE7" w:rsidRDefault="00AC0864" w:rsidP="00AC0864">
            <w:pPr>
              <w:pStyle w:val="TAC"/>
              <w:jc w:val="left"/>
              <w:rPr>
                <w:rFonts w:ascii="Times New Roman" w:hAnsi="Times New Roman"/>
                <w:sz w:val="20"/>
              </w:rPr>
            </w:pPr>
          </w:p>
        </w:tc>
      </w:tr>
      <w:tr w:rsidR="0029175B" w:rsidRPr="00D76EE7" w14:paraId="692C8A87" w14:textId="77777777" w:rsidTr="00D35E4D">
        <w:tc>
          <w:tcPr>
            <w:tcW w:w="1253" w:type="dxa"/>
            <w:vAlign w:val="center"/>
          </w:tcPr>
          <w:p w14:paraId="473000C3" w14:textId="0B79AB6D" w:rsidR="0029175B" w:rsidRDefault="0029175B" w:rsidP="0029175B">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79A226B" w14:textId="55B225AD" w:rsidR="0029175B" w:rsidRDefault="0029175B" w:rsidP="0029175B">
            <w:pPr>
              <w:pStyle w:val="TAC"/>
              <w:jc w:val="left"/>
              <w:rPr>
                <w:rFonts w:ascii="Times New Roman" w:hAnsi="Times New Roman"/>
                <w:sz w:val="20"/>
              </w:rPr>
            </w:pPr>
            <w:r>
              <w:rPr>
                <w:rFonts w:ascii="Times New Roman" w:hAnsi="Times New Roman"/>
                <w:sz w:val="20"/>
              </w:rPr>
              <w:t>No</w:t>
            </w:r>
          </w:p>
        </w:tc>
        <w:tc>
          <w:tcPr>
            <w:tcW w:w="7368" w:type="dxa"/>
            <w:vAlign w:val="center"/>
          </w:tcPr>
          <w:p w14:paraId="0F2713BA" w14:textId="2E5C36B7" w:rsidR="0029175B" w:rsidRPr="00D76EE7" w:rsidRDefault="0029175B" w:rsidP="0029175B">
            <w:pPr>
              <w:pStyle w:val="TAC"/>
              <w:jc w:val="left"/>
              <w:rPr>
                <w:rFonts w:ascii="Times New Roman" w:hAnsi="Times New Roman"/>
                <w:sz w:val="20"/>
              </w:rPr>
            </w:pPr>
            <w:r>
              <w:rPr>
                <w:rFonts w:ascii="Times New Roman" w:hAnsi="Times New Roman"/>
                <w:sz w:val="20"/>
              </w:rPr>
              <w:t>Agree with Ericsson’s reasoning</w:t>
            </w: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Heading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Heading2"/>
      </w:pPr>
      <w:r w:rsidRPr="00D76EE7">
        <w:lastRenderedPageBreak/>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w:t>
      </w:r>
      <w:proofErr w:type="gramStart"/>
      <w:r w:rsidRPr="00D76EE7">
        <w:t>117][</w:t>
      </w:r>
      <w:proofErr w:type="gramEnd"/>
      <w:r w:rsidRPr="00D76EE7">
        <w:t>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r w:rsidR="00CE7C89">
              <w:rPr>
                <w:rFonts w:ascii="Times New Roman" w:hAnsi="Times New Roman"/>
                <w:sz w:val="20"/>
              </w:rPr>
              <w:t>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A02F6" w:rsidRPr="00D76EE7" w14:paraId="509321F9" w14:textId="77777777" w:rsidTr="00644197">
        <w:tc>
          <w:tcPr>
            <w:tcW w:w="1075" w:type="dxa"/>
            <w:vAlign w:val="center"/>
          </w:tcPr>
          <w:p w14:paraId="70462D98" w14:textId="62605A1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4F502473" w14:textId="256D4574" w:rsidR="00CA02F6" w:rsidRPr="00D76EE7" w:rsidRDefault="00CA02F6" w:rsidP="00CA02F6">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w:t>
            </w:r>
            <w:proofErr w:type="gramStart"/>
            <w:r>
              <w:rPr>
                <w:rFonts w:ascii="Times New Roman" w:hAnsi="Times New Roman"/>
                <w:sz w:val="20"/>
              </w:rPr>
              <w:t>Therefore</w:t>
            </w:r>
            <w:proofErr w:type="gramEnd"/>
            <w:r>
              <w:rPr>
                <w:rFonts w:ascii="Times New Roman" w:hAnsi="Times New Roman"/>
                <w:sz w:val="20"/>
              </w:rPr>
              <w:t xml:space="preserve"> in balance to save UE’s power and in order not to tie the UE down unnecessarily, it is better to walk away from this cell. </w:t>
            </w:r>
          </w:p>
        </w:tc>
      </w:tr>
      <w:tr w:rsidR="006D4FE4" w:rsidRPr="00D76EE7" w14:paraId="46628701" w14:textId="77777777" w:rsidTr="00644197">
        <w:tc>
          <w:tcPr>
            <w:tcW w:w="1075" w:type="dxa"/>
            <w:vAlign w:val="center"/>
          </w:tcPr>
          <w:p w14:paraId="378B3143" w14:textId="5C6EDE35"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44F700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71EDAF14" w14:textId="168A3934"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A6593E" w:rsidRPr="00D76EE7" w14:paraId="7560BCB3" w14:textId="77777777" w:rsidTr="00644197">
        <w:tc>
          <w:tcPr>
            <w:tcW w:w="1075" w:type="dxa"/>
            <w:vAlign w:val="center"/>
          </w:tcPr>
          <w:p w14:paraId="4CE20B34" w14:textId="5F212EC2"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8910" w:type="dxa"/>
            <w:vAlign w:val="center"/>
          </w:tcPr>
          <w:p w14:paraId="0A786188" w14:textId="62AC14BF" w:rsidR="00A6593E" w:rsidRDefault="00A6593E" w:rsidP="00A6593E">
            <w:pPr>
              <w:pStyle w:val="B1"/>
              <w:ind w:left="0" w:firstLine="0"/>
            </w:pPr>
            <w:r>
              <w:t>Yes, we agree with the proposal below:</w:t>
            </w:r>
          </w:p>
          <w:p w14:paraId="47424B97" w14:textId="77777777" w:rsidR="00A6593E" w:rsidRPr="00D76EE7" w:rsidRDefault="00A6593E" w:rsidP="00A6593E">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555AA7A3" w14:textId="77777777" w:rsidR="00A6593E" w:rsidRDefault="00A6593E" w:rsidP="00A6593E">
            <w:pPr>
              <w:pStyle w:val="B1"/>
              <w:ind w:left="0" w:firstLine="0"/>
            </w:pPr>
            <w:r>
              <w:t>We also suggest that the above is extended also to frequency common to CAG with PLMN and/or SNPN.</w:t>
            </w:r>
          </w:p>
          <w:p w14:paraId="11DDF282" w14:textId="77777777" w:rsidR="00A6593E" w:rsidRDefault="00A6593E" w:rsidP="00A6593E">
            <w:pPr>
              <w:pStyle w:val="B1"/>
              <w:ind w:left="0" w:firstLine="0"/>
            </w:pPr>
            <w:r>
              <w:t>The reason is given below:</w:t>
            </w:r>
          </w:p>
          <w:p w14:paraId="0AAD13FC" w14:textId="77777777" w:rsidR="00A6593E" w:rsidRPr="001451B4" w:rsidRDefault="00A6593E" w:rsidP="00A6593E">
            <w:pPr>
              <w:pStyle w:val="B1"/>
              <w:ind w:left="0" w:firstLine="0"/>
              <w:rPr>
                <w:i/>
              </w:rPr>
            </w:pPr>
            <w:r>
              <w:t>I</w:t>
            </w:r>
            <w:r w:rsidRPr="18023F4B">
              <w:t>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w:t>
            </w:r>
            <w:r>
              <w:t xml:space="preserve"> in Figure (i) and (ii)</w:t>
            </w:r>
            <w:r w:rsidRPr="18023F4B">
              <w:t xml:space="preserve">: </w:t>
            </w:r>
          </w:p>
          <w:p w14:paraId="2CE46B36" w14:textId="77777777" w:rsidR="00A6593E" w:rsidRDefault="00A6593E" w:rsidP="00A6593E">
            <w:pPr>
              <w:pStyle w:val="B1"/>
              <w:ind w:left="0" w:firstLine="0"/>
              <w:jc w:val="center"/>
            </w:pPr>
            <w:r>
              <w:object w:dxaOrig="6031" w:dyaOrig="4351" w14:anchorId="170BB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173.95pt" o:ole="">
                  <v:imagedata r:id="rId17" o:title=""/>
                </v:shape>
                <o:OLEObject Type="Embed" ProgID="Visio.Drawing.15" ShapeID="_x0000_i1025" DrawAspect="Content" ObjectID="_1647082314" r:id="rId18"/>
              </w:object>
            </w:r>
          </w:p>
          <w:p w14:paraId="51F1C717" w14:textId="77777777" w:rsidR="00A6593E" w:rsidRPr="00D666AF" w:rsidRDefault="00A6593E" w:rsidP="00A6593E">
            <w:pPr>
              <w:pStyle w:val="B1"/>
              <w:ind w:left="0" w:firstLine="0"/>
              <w:jc w:val="center"/>
            </w:pPr>
            <w:r w:rsidRPr="18023F4B">
              <w:t xml:space="preserve">Figure (i) </w:t>
            </w:r>
            <w:r>
              <w:t>A cell</w:t>
            </w:r>
            <w:r w:rsidRPr="18023F4B">
              <w:t xml:space="preserve"> broadcast PLMN#2, CAG+PLMN#1 and SNPN#A and another cell in the same frequency broadcasting only PLMN#2</w:t>
            </w:r>
            <w:r>
              <w:t xml:space="preserve">; A </w:t>
            </w:r>
            <w:r w:rsidRPr="18023F4B">
              <w:t xml:space="preserve">UE registered with SNPN#A or PLMN#1 with CAG selected moves between </w:t>
            </w:r>
            <w:r>
              <w:t>the 2</w:t>
            </w:r>
            <w:r w:rsidRPr="18023F4B">
              <w:t xml:space="preserve"> cell</w:t>
            </w:r>
            <w:r>
              <w:t>s</w:t>
            </w:r>
            <w:r w:rsidRPr="18023F4B">
              <w:t>;</w:t>
            </w:r>
          </w:p>
          <w:p w14:paraId="436F9A57" w14:textId="77777777" w:rsidR="00A6593E" w:rsidRDefault="00A6593E" w:rsidP="00A6593E">
            <w:pPr>
              <w:pStyle w:val="B1"/>
              <w:ind w:left="0" w:firstLine="0"/>
              <w:jc w:val="center"/>
            </w:pPr>
            <w:r>
              <w:object w:dxaOrig="4200" w:dyaOrig="3361" w14:anchorId="36D452C7">
                <v:shape id="_x0000_i1026" type="#_x0000_t75" style="width:209.95pt;height:167.5pt" o:ole="">
                  <v:imagedata r:id="rId19" o:title=""/>
                </v:shape>
                <o:OLEObject Type="Embed" ProgID="Visio.Drawing.15" ShapeID="_x0000_i1026" DrawAspect="Content" ObjectID="_1647082315" r:id="rId20"/>
              </w:object>
            </w:r>
          </w:p>
          <w:p w14:paraId="2B80E568" w14:textId="77777777" w:rsidR="00A6593E" w:rsidRDefault="00A6593E" w:rsidP="00A6593E">
            <w:pPr>
              <w:pStyle w:val="B1"/>
              <w:ind w:left="0" w:firstLine="0"/>
              <w:jc w:val="center"/>
            </w:pPr>
            <w:r w:rsidRPr="18023F4B">
              <w:t xml:space="preserve">Figure (ii) </w:t>
            </w:r>
            <w:r>
              <w:t>A cell</w:t>
            </w:r>
            <w:r w:rsidRPr="18023F4B">
              <w:t xml:space="preserve"> broadcast CAG#C+PLMN#1 and SNPN#A and another cell in the same frequency broadcasting CAG#D+PLMN#1 and SNPN#B</w:t>
            </w:r>
            <w:r>
              <w:t xml:space="preserve">; A </w:t>
            </w:r>
            <w:r w:rsidRPr="18023F4B">
              <w:t>UE registered with SNPN#A or PLMN#1 with CAG#C selected moves between a cell</w:t>
            </w:r>
          </w:p>
          <w:p w14:paraId="0AED8C8B" w14:textId="77777777" w:rsidR="00A6593E" w:rsidRDefault="00A6593E" w:rsidP="00A6593E">
            <w:pPr>
              <w:pStyle w:val="B1"/>
              <w:ind w:left="0" w:firstLine="0"/>
            </w:pPr>
            <w:r>
              <w:t xml:space="preserve">In TS36.304, it addresses the case </w:t>
            </w:r>
            <w:r w:rsidRPr="18023F4B">
              <w:t>for CSG cell</w:t>
            </w:r>
            <w:r>
              <w:t xml:space="preserve"> (related to Figure (ii) above) with the following text</w:t>
            </w:r>
            <w:r w:rsidRPr="18023F4B">
              <w:t>:</w:t>
            </w:r>
          </w:p>
          <w:p w14:paraId="56356818" w14:textId="77777777" w:rsidR="00A6593E" w:rsidRPr="000B0E1F" w:rsidRDefault="00A6593E" w:rsidP="00A6593E">
            <w:pPr>
              <w:ind w:left="720"/>
              <w:rPr>
                <w:i/>
              </w:rPr>
            </w:pPr>
            <w:r w:rsidRPr="000B0E1F">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59E73204" w14:textId="77777777" w:rsidR="00A6593E" w:rsidRDefault="00A6593E" w:rsidP="00A6593E">
            <w:pPr>
              <w:pStyle w:val="B1"/>
              <w:ind w:left="0" w:firstLine="0"/>
            </w:pPr>
            <w:r>
              <w:t xml:space="preserve">However, this is not </w:t>
            </w:r>
            <w:proofErr w:type="gramStart"/>
            <w:r>
              <w:t>sufficient</w:t>
            </w:r>
            <w:proofErr w:type="gramEnd"/>
            <w:r>
              <w:t xml:space="preserve"> for the NPN in the RAN sharing case where the deployment may be that SNPN and CAG cells are RAN sharing in the same frequency with PLMN cells.</w:t>
            </w:r>
          </w:p>
          <w:p w14:paraId="1576A05E" w14:textId="77777777" w:rsidR="00A6593E" w:rsidRDefault="00A6593E" w:rsidP="00A6593E">
            <w:pPr>
              <w:pStyle w:val="B1"/>
              <w:ind w:left="0" w:firstLine="0"/>
            </w:pPr>
            <w:r w:rsidRPr="009A2321">
              <w:rPr>
                <w:b/>
                <w:bCs/>
              </w:rPr>
              <w:t>Observation#1:</w:t>
            </w:r>
            <w:r>
              <w:t xml:space="preserve"> </w:t>
            </w:r>
            <w:r w:rsidRPr="18023F4B">
              <w:t xml:space="preserve">TS36.304 </w:t>
            </w:r>
            <w:r>
              <w:t xml:space="preserve">addressing the case </w:t>
            </w:r>
            <w:r w:rsidRPr="18023F4B">
              <w:t>for CSG cell</w:t>
            </w:r>
            <w:r>
              <w:t xml:space="preserve"> is not </w:t>
            </w:r>
            <w:proofErr w:type="gramStart"/>
            <w:r>
              <w:t>sufficient</w:t>
            </w:r>
            <w:proofErr w:type="gramEnd"/>
            <w:r>
              <w:t xml:space="preserve"> for NPN in the RAN sharing case</w:t>
            </w:r>
            <w:r w:rsidRPr="006A2647">
              <w:t xml:space="preserve"> </w:t>
            </w:r>
            <w:r>
              <w:t>where the deployment may be that SNPN and CAG cells are RAN sharing in the same frequency with PLMN cells.</w:t>
            </w:r>
          </w:p>
          <w:p w14:paraId="02F2F29F" w14:textId="77777777" w:rsidR="00A6593E" w:rsidRDefault="00A6593E" w:rsidP="00A6593E">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3D526147" w14:textId="77777777" w:rsidR="00A6593E" w:rsidRPr="00A608D0" w:rsidRDefault="00A6593E" w:rsidP="00A6593E">
            <w:pPr>
              <w:pStyle w:val="B1"/>
              <w:numPr>
                <w:ilvl w:val="0"/>
                <w:numId w:val="24"/>
              </w:numPr>
              <w:rPr>
                <w:i/>
                <w:iCs/>
              </w:rPr>
            </w:pPr>
            <w:r w:rsidRPr="00A608D0">
              <w:rPr>
                <w:i/>
                <w:iCs/>
              </w:rPr>
              <w:t xml:space="preserve">For unlicensed spectrum and a UE in </w:t>
            </w:r>
            <w:r w:rsidRPr="00A608D0">
              <w:rPr>
                <w:i/>
                <w:iCs/>
                <w:u w:val="single"/>
              </w:rPr>
              <w:t>SNPN AM</w:t>
            </w:r>
            <w:r w:rsidRPr="00A608D0">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1C6ABE62" w14:textId="77777777" w:rsidR="00A6593E" w:rsidRPr="00A608D0" w:rsidRDefault="00A6593E" w:rsidP="00A6593E">
            <w:pPr>
              <w:pStyle w:val="B1"/>
              <w:numPr>
                <w:ilvl w:val="0"/>
                <w:numId w:val="24"/>
              </w:numPr>
              <w:rPr>
                <w:i/>
                <w:iCs/>
              </w:rPr>
            </w:pPr>
            <w:r w:rsidRPr="00A608D0">
              <w:rPr>
                <w:i/>
                <w:iCs/>
              </w:rPr>
              <w:t xml:space="preserve">For unlicensed spectrum and for a </w:t>
            </w:r>
            <w:r w:rsidRPr="00A608D0">
              <w:rPr>
                <w:i/>
                <w:iCs/>
                <w:u w:val="single"/>
              </w:rPr>
              <w:t>UE with non-empty allowed CAG list</w:t>
            </w:r>
            <w:r w:rsidRPr="00A608D0">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46167B0F" w14:textId="77777777" w:rsidR="00A6593E" w:rsidRDefault="00A6593E" w:rsidP="00A6593E">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77BD6E6" w14:textId="77777777" w:rsidR="00A6593E" w:rsidRDefault="00A6593E" w:rsidP="00A6593E">
            <w:pPr>
              <w:pStyle w:val="B1"/>
              <w:ind w:left="0" w:firstLine="0"/>
            </w:pPr>
            <w:r w:rsidRPr="00C17E80">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14F01757" w14:textId="77777777" w:rsidR="00A6593E" w:rsidRDefault="00A6593E" w:rsidP="00A6593E">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16D49B91" w14:textId="7EA4DA5F" w:rsidR="00A6593E" w:rsidRPr="00D76EE7" w:rsidRDefault="00A6593E" w:rsidP="00A6593E">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A6593E" w:rsidRPr="00D76EE7" w14:paraId="5C328425" w14:textId="77777777" w:rsidTr="00644197">
        <w:tc>
          <w:tcPr>
            <w:tcW w:w="1075" w:type="dxa"/>
            <w:vAlign w:val="center"/>
          </w:tcPr>
          <w:p w14:paraId="1B34139E" w14:textId="79AE357C" w:rsidR="00A6593E" w:rsidRPr="00D76EE7" w:rsidRDefault="00A036D8" w:rsidP="00A6593E">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37E16027" w14:textId="29B8CE1C" w:rsidR="00A6593E" w:rsidRPr="00D76EE7" w:rsidRDefault="00A036D8" w:rsidP="00A6593E">
            <w:pPr>
              <w:pStyle w:val="TAC"/>
              <w:jc w:val="left"/>
              <w:rPr>
                <w:rFonts w:ascii="Times New Roman" w:hAnsi="Times New Roman"/>
                <w:sz w:val="20"/>
              </w:rPr>
            </w:pPr>
            <w:r>
              <w:rPr>
                <w:rFonts w:ascii="Times New Roman" w:hAnsi="Times New Roman"/>
                <w:sz w:val="20"/>
              </w:rPr>
              <w:t xml:space="preserve">Agree with the proposal. It is likely that one frequency is shared by many SNPNs. So, </w:t>
            </w:r>
            <w:r w:rsidR="002D16F3">
              <w:rPr>
                <w:rFonts w:ascii="Times New Roman" w:hAnsi="Times New Roman"/>
                <w:sz w:val="20"/>
              </w:rPr>
              <w:t xml:space="preserve">if such deployment exists </w:t>
            </w:r>
            <w:r>
              <w:rPr>
                <w:rFonts w:ascii="Times New Roman" w:hAnsi="Times New Roman"/>
                <w:sz w:val="20"/>
              </w:rPr>
              <w:t xml:space="preserve">then the UE </w:t>
            </w:r>
            <w:r w:rsidR="002D16F3">
              <w:rPr>
                <w:rFonts w:ascii="Times New Roman" w:hAnsi="Times New Roman"/>
                <w:sz w:val="20"/>
              </w:rPr>
              <w:t>should be</w:t>
            </w:r>
            <w:r>
              <w:rPr>
                <w:rFonts w:ascii="Times New Roman" w:hAnsi="Times New Roman"/>
                <w:sz w:val="20"/>
              </w:rPr>
              <w:t xml:space="preserve"> able to camp on its SNPN cell even if it is </w:t>
            </w:r>
            <w:r w:rsidR="002D16F3">
              <w:rPr>
                <w:rFonts w:ascii="Times New Roman" w:hAnsi="Times New Roman"/>
                <w:sz w:val="20"/>
              </w:rPr>
              <w:t xml:space="preserve">the </w:t>
            </w:r>
            <w:r w:rsidR="00060590">
              <w:rPr>
                <w:rFonts w:ascii="Times New Roman" w:hAnsi="Times New Roman"/>
                <w:sz w:val="20"/>
              </w:rPr>
              <w:t>second-best</w:t>
            </w:r>
            <w:r>
              <w:rPr>
                <w:rFonts w:ascii="Times New Roman" w:hAnsi="Times New Roman"/>
                <w:sz w:val="20"/>
              </w:rPr>
              <w:t xml:space="preserve"> cell. However, network may control such behaviour</w:t>
            </w:r>
            <w:r w:rsidR="002D16F3">
              <w:rPr>
                <w:rFonts w:ascii="Times New Roman" w:hAnsi="Times New Roman"/>
                <w:sz w:val="20"/>
              </w:rPr>
              <w:t xml:space="preserve"> if UE shall always respect the best cell criteria</w:t>
            </w:r>
            <w:r>
              <w:rPr>
                <w:rFonts w:ascii="Times New Roman" w:hAnsi="Times New Roman"/>
                <w:sz w:val="20"/>
              </w:rPr>
              <w:t>.</w:t>
            </w:r>
          </w:p>
        </w:tc>
      </w:tr>
      <w:tr w:rsidR="00A5255F" w:rsidRPr="00D76EE7" w14:paraId="32BBB021" w14:textId="77777777" w:rsidTr="00644197">
        <w:tc>
          <w:tcPr>
            <w:tcW w:w="1075" w:type="dxa"/>
            <w:vAlign w:val="center"/>
          </w:tcPr>
          <w:p w14:paraId="19046054" w14:textId="336519D8" w:rsidR="00A5255F" w:rsidRPr="00D76EE7" w:rsidRDefault="00A5255F" w:rsidP="00A5255F">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57F024AC" w14:textId="547C1CA4" w:rsidR="00A5255F" w:rsidRPr="00D76EE7" w:rsidRDefault="00A5255F" w:rsidP="00A5255F">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1D5B89" w:rsidRPr="00D76EE7" w14:paraId="44700DDE" w14:textId="77777777" w:rsidTr="00420CE3">
        <w:tc>
          <w:tcPr>
            <w:tcW w:w="1075" w:type="dxa"/>
          </w:tcPr>
          <w:p w14:paraId="6560AD11" w14:textId="168FBC8F" w:rsidR="001D5B89" w:rsidRPr="00D76EE7" w:rsidRDefault="001D5B89" w:rsidP="00A5255F">
            <w:pPr>
              <w:pStyle w:val="TAC"/>
              <w:jc w:val="left"/>
              <w:rPr>
                <w:rFonts w:ascii="Times New Roman" w:hAnsi="Times New Roman"/>
                <w:sz w:val="20"/>
              </w:rPr>
            </w:pPr>
            <w:r w:rsidRPr="001D5B89">
              <w:rPr>
                <w:rFonts w:ascii="Times New Roman" w:hAnsi="Times New Roman"/>
                <w:sz w:val="20"/>
              </w:rPr>
              <w:t>CATT</w:t>
            </w:r>
          </w:p>
        </w:tc>
        <w:tc>
          <w:tcPr>
            <w:tcW w:w="8910" w:type="dxa"/>
          </w:tcPr>
          <w:p w14:paraId="48DC3F2A" w14:textId="1C4734F9" w:rsidR="001D5B89" w:rsidRPr="00D76EE7" w:rsidRDefault="001D5B89" w:rsidP="001D5B89">
            <w:pPr>
              <w:pStyle w:val="TAC"/>
              <w:jc w:val="left"/>
              <w:rPr>
                <w:rFonts w:ascii="Times New Roman" w:hAnsi="Times New Roman"/>
                <w:sz w:val="20"/>
              </w:rPr>
            </w:pPr>
            <w:r w:rsidRPr="001D5B89">
              <w:rPr>
                <w:rFonts w:ascii="Times New Roman" w:hAnsi="Times New Roman"/>
                <w:sz w:val="20"/>
              </w:rPr>
              <w:t xml:space="preserve">Agree. Considering the scenario that there is a spot where PLMN cell is the </w:t>
            </w:r>
            <w:r w:rsidR="003E4381" w:rsidRPr="001D5B89">
              <w:rPr>
                <w:rFonts w:ascii="Times New Roman" w:hAnsi="Times New Roman"/>
                <w:sz w:val="20"/>
              </w:rPr>
              <w:t xml:space="preserve">strongest </w:t>
            </w:r>
            <w:r w:rsidRPr="001D5B89">
              <w:rPr>
                <w:rFonts w:ascii="Times New Roman" w:hAnsi="Times New Roman"/>
                <w:sz w:val="20"/>
              </w:rPr>
              <w:t>cell on the frequency but SNPN cells are the non-</w:t>
            </w:r>
            <w:bookmarkStart w:id="8" w:name="OLE_LINK11"/>
            <w:bookmarkStart w:id="9" w:name="OLE_LINK12"/>
            <w:r w:rsidRPr="001D5B89">
              <w:rPr>
                <w:rFonts w:ascii="Times New Roman" w:hAnsi="Times New Roman"/>
                <w:sz w:val="20"/>
              </w:rPr>
              <w:t xml:space="preserve">strongest </w:t>
            </w:r>
            <w:bookmarkEnd w:id="8"/>
            <w:bookmarkEnd w:id="9"/>
            <w:r w:rsidRPr="001D5B89">
              <w:rPr>
                <w:rFonts w:ascii="Times New Roman" w:hAnsi="Times New Roman"/>
                <w:sz w:val="20"/>
              </w:rPr>
              <w:t xml:space="preserve">cells. From the SNPN AM UE point of view, the strongest PLMN cell should never be considered.it is reasonable to consider the </w:t>
            </w:r>
            <w:r w:rsidR="003E4381">
              <w:rPr>
                <w:rFonts w:ascii="Times New Roman" w:hAnsi="Times New Roman"/>
                <w:sz w:val="20"/>
                <w:lang w:eastAsia="zh-CN"/>
              </w:rPr>
              <w:t>“</w:t>
            </w:r>
            <w:r w:rsidRPr="001D5B89">
              <w:rPr>
                <w:rFonts w:ascii="Times New Roman" w:hAnsi="Times New Roman"/>
                <w:sz w:val="20"/>
              </w:rPr>
              <w:t>strongest SNPN cell</w:t>
            </w:r>
            <w:r w:rsidR="003E4381">
              <w:rPr>
                <w:rFonts w:ascii="Times New Roman" w:hAnsi="Times New Roman"/>
                <w:sz w:val="20"/>
                <w:lang w:eastAsia="zh-CN"/>
              </w:rPr>
              <w:t>”</w:t>
            </w:r>
            <w:r w:rsidRPr="001D5B89">
              <w:rPr>
                <w:rFonts w:ascii="Times New Roman" w:hAnsi="Times New Roman"/>
                <w:sz w:val="20"/>
              </w:rPr>
              <w:t xml:space="preserve"> on the frequency.</w:t>
            </w:r>
          </w:p>
        </w:tc>
      </w:tr>
      <w:tr w:rsidR="00AC0864" w:rsidRPr="00D76EE7" w14:paraId="6D5F47F6" w14:textId="77777777" w:rsidTr="00BF4B3F">
        <w:tc>
          <w:tcPr>
            <w:tcW w:w="1075" w:type="dxa"/>
            <w:vAlign w:val="center"/>
          </w:tcPr>
          <w:p w14:paraId="74FE6C0D" w14:textId="045ECC10" w:rsidR="00AC0864" w:rsidRPr="001D5B89" w:rsidRDefault="00AC0864" w:rsidP="00AC0864">
            <w:pPr>
              <w:pStyle w:val="TAC"/>
              <w:jc w:val="left"/>
              <w:rPr>
                <w:rFonts w:ascii="Times New Roman" w:hAnsi="Times New Roman"/>
                <w:sz w:val="20"/>
              </w:rPr>
            </w:pPr>
            <w:r>
              <w:rPr>
                <w:rFonts w:ascii="Times New Roman" w:hAnsi="Times New Roman"/>
                <w:sz w:val="20"/>
              </w:rPr>
              <w:t>Lenovo</w:t>
            </w:r>
          </w:p>
        </w:tc>
        <w:tc>
          <w:tcPr>
            <w:tcW w:w="8910" w:type="dxa"/>
            <w:vAlign w:val="center"/>
          </w:tcPr>
          <w:p w14:paraId="5F84312C" w14:textId="43C7476C" w:rsidR="00AC0864" w:rsidRPr="001D5B89" w:rsidRDefault="00AC0864" w:rsidP="00AC0864">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w:t>
            </w:r>
            <w:r w:rsidRPr="00C502EA">
              <w:rPr>
                <w:rFonts w:ascii="Times New Roman" w:hAnsi="Times New Roman"/>
                <w:sz w:val="20"/>
              </w:rPr>
              <w:t xml:space="preserve"> </w:t>
            </w:r>
            <w:r>
              <w:rPr>
                <w:rFonts w:ascii="Times New Roman" w:hAnsi="Times New Roman"/>
                <w:sz w:val="20"/>
              </w:rPr>
              <w:t xml:space="preserve">Not following the legacy principle would result in degradation of UE battery </w:t>
            </w:r>
            <w:r w:rsidRPr="00C502EA">
              <w:rPr>
                <w:rFonts w:ascii="Times New Roman" w:hAnsi="Times New Roman"/>
                <w:sz w:val="20"/>
              </w:rPr>
              <w:t>consumption a</w:t>
            </w:r>
            <w:r>
              <w:rPr>
                <w:rFonts w:ascii="Times New Roman" w:hAnsi="Times New Roman"/>
                <w:sz w:val="20"/>
              </w:rPr>
              <w:t xml:space="preserve">nd </w:t>
            </w:r>
            <w:r w:rsidRPr="00C502EA">
              <w:rPr>
                <w:rFonts w:ascii="Times New Roman" w:hAnsi="Times New Roman"/>
                <w:sz w:val="20"/>
              </w:rPr>
              <w:t>cell reselection performance</w:t>
            </w:r>
            <w:r>
              <w:rPr>
                <w:rFonts w:ascii="Times New Roman" w:hAnsi="Times New Roman"/>
                <w:sz w:val="20"/>
              </w:rPr>
              <w:t>.</w:t>
            </w:r>
          </w:p>
        </w:tc>
      </w:tr>
      <w:tr w:rsidR="00442F3A" w:rsidRPr="00D76EE7" w14:paraId="21178A98" w14:textId="77777777" w:rsidTr="00BF4B3F">
        <w:tc>
          <w:tcPr>
            <w:tcW w:w="1075" w:type="dxa"/>
            <w:vAlign w:val="center"/>
          </w:tcPr>
          <w:p w14:paraId="68958EA9" w14:textId="4D9C6778" w:rsidR="00442F3A" w:rsidRDefault="00442F3A" w:rsidP="00442F3A">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043A39BB" w14:textId="77777777" w:rsidR="00442F3A" w:rsidRDefault="00442F3A" w:rsidP="00442F3A">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48C56F88" w14:textId="77777777" w:rsidR="00442F3A" w:rsidRDefault="00442F3A" w:rsidP="00442F3A">
            <w:pPr>
              <w:pStyle w:val="TAC"/>
              <w:jc w:val="left"/>
              <w:rPr>
                <w:rFonts w:ascii="Times New Roman" w:hAnsi="Times New Roman"/>
                <w:sz w:val="20"/>
              </w:rPr>
            </w:pPr>
          </w:p>
          <w:p w14:paraId="4C8EE5ED" w14:textId="750BDFE2" w:rsidR="00442F3A" w:rsidRDefault="00442F3A" w:rsidP="00442F3A">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lastRenderedPageBreak/>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Heading2"/>
      </w:pPr>
      <w:r w:rsidRPr="00D76EE7">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Heading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10"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10"/>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TableGrid"/>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CA02F6" w:rsidRPr="00D76EE7" w14:paraId="7637A803" w14:textId="77777777" w:rsidTr="000934A4">
        <w:tc>
          <w:tcPr>
            <w:tcW w:w="1253" w:type="dxa"/>
            <w:vAlign w:val="center"/>
          </w:tcPr>
          <w:p w14:paraId="4050F886" w14:textId="63B8226E"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7D5B0564" w14:textId="2A0DCFCC"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27EACFEE" w14:textId="6EE985EB" w:rsidR="00CA02F6" w:rsidRPr="00D76EE7" w:rsidRDefault="00CA02F6" w:rsidP="00CA02F6">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5F2718" w:rsidRPr="00D76EE7" w14:paraId="6B122411" w14:textId="77777777" w:rsidTr="000934A4">
        <w:tc>
          <w:tcPr>
            <w:tcW w:w="1253" w:type="dxa"/>
            <w:vAlign w:val="center"/>
          </w:tcPr>
          <w:p w14:paraId="50357107" w14:textId="217F6774"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D3DEFC9" w14:textId="53039798"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1C19A167" w14:textId="0B8A900F" w:rsidR="006D4FE4" w:rsidRDefault="001E3B2F" w:rsidP="006D4FE4">
            <w:pPr>
              <w:pStyle w:val="TAC"/>
              <w:jc w:val="left"/>
              <w:rPr>
                <w:rFonts w:ascii="Times New Roman" w:hAnsi="Times New Roman"/>
                <w:sz w:val="20"/>
                <w:lang w:eastAsia="zh-CN"/>
              </w:rPr>
            </w:pPr>
            <w:r>
              <w:rPr>
                <w:rFonts w:ascii="Times New Roman" w:hAnsi="Times New Roman"/>
                <w:sz w:val="20"/>
                <w:lang w:eastAsia="zh-CN"/>
              </w:rPr>
              <w:t>For unlicensed spectrum, t</w:t>
            </w:r>
            <w:r w:rsidR="006D4FE4">
              <w:rPr>
                <w:rFonts w:ascii="Times New Roman" w:hAnsi="Times New Roman"/>
                <w:sz w:val="20"/>
                <w:lang w:eastAsia="zh-CN"/>
              </w:rPr>
              <w:t>he behaviour in the two scenarios shall be the same.</w:t>
            </w:r>
          </w:p>
          <w:p w14:paraId="1E51A8D0"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3DC5F679" w14:textId="77777777" w:rsidR="006D4FE4" w:rsidRDefault="006D4FE4" w:rsidP="006D4FE4">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1DCF5EA6"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3C24CE7B" w14:textId="376ED821" w:rsidR="005F2718" w:rsidRPr="006D4FE4" w:rsidRDefault="006D4FE4" w:rsidP="006D4FE4">
            <w:pPr>
              <w:pStyle w:val="TAC"/>
              <w:ind w:left="360"/>
              <w:jc w:val="left"/>
              <w:rPr>
                <w:rFonts w:ascii="Times New Roman" w:hAnsi="Times New Roman"/>
                <w:sz w:val="20"/>
                <w:lang w:eastAsia="zh-CN"/>
              </w:rPr>
            </w:pPr>
            <w:r w:rsidRPr="006D4FE4">
              <w:rPr>
                <w:rFonts w:ascii="Times New Roman" w:hAnsi="Times New Roman"/>
                <w:sz w:val="20"/>
                <w:lang w:eastAsia="zh-CN"/>
              </w:rPr>
              <w:t>Other cells should not be excluded, because they could belong to the allowed CAG list. Note that this is also in line with the legacy CSG behaviour.</w:t>
            </w:r>
          </w:p>
        </w:tc>
      </w:tr>
      <w:tr w:rsidR="00A6593E" w:rsidRPr="00D76EE7" w14:paraId="62A56566" w14:textId="77777777" w:rsidTr="000934A4">
        <w:tc>
          <w:tcPr>
            <w:tcW w:w="1253" w:type="dxa"/>
            <w:vAlign w:val="center"/>
          </w:tcPr>
          <w:p w14:paraId="31FE82C8" w14:textId="4B5B4803"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0BEC0DFF" w14:textId="24276E19" w:rsidR="00A6593E" w:rsidRPr="00D76EE7" w:rsidRDefault="00A6593E" w:rsidP="00A6593E">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79E1B338" w14:textId="14BC8445" w:rsidR="00A6593E" w:rsidRPr="00D76EE7" w:rsidRDefault="00A6593E" w:rsidP="00A6593E">
            <w:pPr>
              <w:pStyle w:val="TAC"/>
              <w:jc w:val="left"/>
              <w:rPr>
                <w:rFonts w:ascii="Times New Roman" w:hAnsi="Times New Roman"/>
                <w:sz w:val="20"/>
              </w:rPr>
            </w:pPr>
            <w:r>
              <w:rPr>
                <w:rFonts w:ascii="Times New Roman" w:hAnsi="Times New Roman"/>
                <w:sz w:val="20"/>
              </w:rPr>
              <w:t>Yes,</w:t>
            </w:r>
            <w:r>
              <w:t xml:space="preserve"> we agree that </w:t>
            </w:r>
            <w:r w:rsidRPr="00A6593E">
              <w:rPr>
                <w:rFonts w:ascii="Times New Roman" w:hAnsi="Times New Roman"/>
                <w:sz w:val="20"/>
              </w:rPr>
              <w:t>when the highest ranked cell or best cell is not suitable due belonging to the correct operator, but it is not a CAG member cell</w:t>
            </w:r>
            <w:r>
              <w:rPr>
                <w:rFonts w:ascii="Times New Roman" w:hAnsi="Times New Roman"/>
                <w:sz w:val="20"/>
              </w:rPr>
              <w:t>, the UE shall only consider the cell not candidate for cell reselection but other cell in the same frequency as the best cell should still be considered as candidate for cell reselection</w:t>
            </w:r>
            <w:r w:rsidR="00821425">
              <w:rPr>
                <w:rFonts w:ascii="Times New Roman" w:hAnsi="Times New Roman"/>
                <w:sz w:val="20"/>
              </w:rPr>
              <w:t>.</w:t>
            </w:r>
          </w:p>
        </w:tc>
      </w:tr>
      <w:tr w:rsidR="00A6593E" w:rsidRPr="00D76EE7" w14:paraId="72EDC3F0" w14:textId="77777777" w:rsidTr="000934A4">
        <w:tc>
          <w:tcPr>
            <w:tcW w:w="1253" w:type="dxa"/>
            <w:vAlign w:val="center"/>
          </w:tcPr>
          <w:p w14:paraId="7E2FF635" w14:textId="112CDC8B" w:rsidR="00A6593E" w:rsidRPr="00D76EE7" w:rsidRDefault="0034468C"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11054EA3" w14:textId="17848559" w:rsidR="00A6593E" w:rsidRPr="00D76EE7" w:rsidRDefault="0034468C"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2749C0B9" w14:textId="15973841" w:rsidR="009A1A09" w:rsidRDefault="0034468C" w:rsidP="009A1A09">
            <w:pPr>
              <w:pStyle w:val="TAC"/>
              <w:jc w:val="left"/>
              <w:rPr>
                <w:rFonts w:ascii="Times New Roman" w:hAnsi="Times New Roman"/>
                <w:sz w:val="20"/>
              </w:rPr>
            </w:pPr>
            <w:r>
              <w:rPr>
                <w:rFonts w:ascii="Times New Roman" w:hAnsi="Times New Roman"/>
                <w:sz w:val="20"/>
              </w:rPr>
              <w:t xml:space="preserve">Agree with Huawei even though </w:t>
            </w:r>
            <w:r w:rsidR="009A1A09">
              <w:rPr>
                <w:rFonts w:ascii="Times New Roman" w:hAnsi="Times New Roman"/>
                <w:sz w:val="20"/>
              </w:rPr>
              <w:t>I am bit confused by the text above. The relevant NR-</w:t>
            </w:r>
            <w:r w:rsidR="002D16F3">
              <w:rPr>
                <w:rFonts w:ascii="Times New Roman" w:hAnsi="Times New Roman"/>
                <w:sz w:val="20"/>
              </w:rPr>
              <w:t>U agreement</w:t>
            </w:r>
            <w:r w:rsidR="009A1A09">
              <w:rPr>
                <w:rFonts w:ascii="Times New Roman" w:hAnsi="Times New Roman"/>
                <w:sz w:val="20"/>
              </w:rPr>
              <w:t xml:space="preserve"> from 38.304 mentions “the second highest ranked cell” and if this cell also does not belong to the “registered PLMN”. It seems </w:t>
            </w:r>
            <w:r w:rsidR="002D16F3">
              <w:rPr>
                <w:rFonts w:ascii="Times New Roman" w:hAnsi="Times New Roman"/>
                <w:sz w:val="20"/>
              </w:rPr>
              <w:t xml:space="preserve">that </w:t>
            </w:r>
            <w:r w:rsidR="009A1A09">
              <w:rPr>
                <w:rFonts w:ascii="Times New Roman" w:hAnsi="Times New Roman"/>
                <w:sz w:val="20"/>
              </w:rPr>
              <w:t xml:space="preserve">the UE </w:t>
            </w:r>
            <w:r w:rsidR="0049138F">
              <w:rPr>
                <w:rFonts w:ascii="Times New Roman" w:hAnsi="Times New Roman"/>
                <w:sz w:val="20"/>
              </w:rPr>
              <w:t>can</w:t>
            </w:r>
            <w:r w:rsidR="009A1A09">
              <w:rPr>
                <w:rFonts w:ascii="Times New Roman" w:hAnsi="Times New Roman"/>
                <w:sz w:val="20"/>
              </w:rPr>
              <w:t xml:space="preserve"> select the second highest ranked cell if it belongs to the registered PLMN.</w:t>
            </w:r>
          </w:p>
          <w:p w14:paraId="13A66E9A" w14:textId="6D96ED75" w:rsidR="00A6593E" w:rsidRPr="00D76EE7" w:rsidRDefault="009A1A09" w:rsidP="009A1A09">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A6593E" w:rsidRPr="00D76EE7" w14:paraId="4E1202DD" w14:textId="77777777" w:rsidTr="000934A4">
        <w:tc>
          <w:tcPr>
            <w:tcW w:w="1253" w:type="dxa"/>
            <w:vAlign w:val="center"/>
          </w:tcPr>
          <w:p w14:paraId="2682BEA8" w14:textId="5E57F51D" w:rsidR="00A6593E" w:rsidRPr="00D76EE7" w:rsidRDefault="000E5E5B" w:rsidP="00A6593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00D8FF3D" w14:textId="57055953" w:rsidR="00A6593E" w:rsidRPr="00D76EE7" w:rsidRDefault="000E5E5B"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1FC47039" w14:textId="202F10E9" w:rsidR="00A6593E" w:rsidRPr="00D76EE7" w:rsidRDefault="000E5E5B" w:rsidP="00A6593E">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A6593E" w:rsidRPr="00D76EE7" w14:paraId="01B3C018" w14:textId="77777777" w:rsidTr="000934A4">
        <w:tc>
          <w:tcPr>
            <w:tcW w:w="1253" w:type="dxa"/>
            <w:vAlign w:val="center"/>
          </w:tcPr>
          <w:p w14:paraId="2404BA8E" w14:textId="69E059AA" w:rsidR="00A6593E" w:rsidRPr="00D76EE7" w:rsidRDefault="00EF295F" w:rsidP="00A6593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475A8B5" w14:textId="5EDCB675" w:rsidR="00A6593E" w:rsidRPr="00D76EE7" w:rsidRDefault="00EF295F" w:rsidP="00A6593E">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10D620C4" w14:textId="028A1064" w:rsidR="00A6593E" w:rsidRPr="00D76EE7" w:rsidRDefault="00EF295F" w:rsidP="00EF295F">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11" w:name="OLE_LINK3"/>
            <w:bookmarkStart w:id="12" w:name="OLE_LINK4"/>
            <w:r>
              <w:rPr>
                <w:rFonts w:ascii="Times New Roman" w:hAnsi="Times New Roman" w:hint="eastAsia"/>
                <w:sz w:val="20"/>
                <w:lang w:eastAsia="zh-CN"/>
              </w:rPr>
              <w:t>majority view</w:t>
            </w:r>
            <w:bookmarkEnd w:id="11"/>
            <w:bookmarkEnd w:id="12"/>
          </w:p>
        </w:tc>
      </w:tr>
      <w:tr w:rsidR="00AC0864" w:rsidRPr="00D76EE7" w14:paraId="568AD9DE" w14:textId="77777777" w:rsidTr="000934A4">
        <w:tc>
          <w:tcPr>
            <w:tcW w:w="1253" w:type="dxa"/>
            <w:vAlign w:val="center"/>
          </w:tcPr>
          <w:p w14:paraId="1EB32D69" w14:textId="2A447D3B"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AE1E1DF" w14:textId="2084FCFA" w:rsidR="00AC0864" w:rsidRDefault="00AC0864" w:rsidP="00AC0864">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26A301DA" w14:textId="28E9D3AB" w:rsidR="00AC0864" w:rsidRDefault="00AC0864" w:rsidP="00AC0864">
            <w:pPr>
              <w:pStyle w:val="TAC"/>
              <w:jc w:val="left"/>
              <w:rPr>
                <w:rFonts w:ascii="Times New Roman" w:hAnsi="Times New Roman"/>
                <w:sz w:val="20"/>
                <w:lang w:eastAsia="zh-CN"/>
              </w:rPr>
            </w:pPr>
            <w:r>
              <w:rPr>
                <w:rFonts w:ascii="Times New Roman" w:hAnsi="Times New Roman"/>
                <w:sz w:val="20"/>
              </w:rPr>
              <w:t xml:space="preserve">But to be clear: The UE then </w:t>
            </w:r>
            <w:r w:rsidRPr="0053609E">
              <w:rPr>
                <w:rFonts w:ascii="Times New Roman" w:hAnsi="Times New Roman"/>
                <w:b/>
                <w:bCs/>
                <w:sz w:val="20"/>
              </w:rPr>
              <w:t>may consider</w:t>
            </w:r>
            <w:r>
              <w:rPr>
                <w:rFonts w:ascii="Times New Roman" w:hAnsi="Times New Roman"/>
                <w:sz w:val="20"/>
              </w:rPr>
              <w:t xml:space="preserve"> cells on the concerned</w:t>
            </w:r>
            <w:r w:rsidRPr="00E7297E">
              <w:rPr>
                <w:rFonts w:ascii="Times New Roman" w:hAnsi="Times New Roman"/>
                <w:sz w:val="20"/>
              </w:rPr>
              <w:t xml:space="preserve"> frequency to be the lowest priority for a maximum of 300 seconds.</w:t>
            </w:r>
          </w:p>
        </w:tc>
      </w:tr>
      <w:tr w:rsidR="006E75C9" w:rsidRPr="00D76EE7" w14:paraId="59227374" w14:textId="77777777" w:rsidTr="000934A4">
        <w:tc>
          <w:tcPr>
            <w:tcW w:w="1253" w:type="dxa"/>
            <w:vAlign w:val="center"/>
          </w:tcPr>
          <w:p w14:paraId="06EE1F3A" w14:textId="01BD084E" w:rsidR="006E75C9" w:rsidRDefault="006E75C9" w:rsidP="00AC0864">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830ABE4" w14:textId="1AA33EE7" w:rsidR="006E75C9" w:rsidRDefault="006E75C9" w:rsidP="00AC0864">
            <w:pPr>
              <w:pStyle w:val="TAC"/>
              <w:jc w:val="left"/>
              <w:rPr>
                <w:rFonts w:ascii="Times New Roman" w:hAnsi="Times New Roman"/>
                <w:sz w:val="20"/>
              </w:rPr>
            </w:pPr>
            <w:r>
              <w:rPr>
                <w:rFonts w:ascii="Times New Roman" w:hAnsi="Times New Roman"/>
                <w:sz w:val="20"/>
              </w:rPr>
              <w:t>Yes</w:t>
            </w:r>
          </w:p>
        </w:tc>
        <w:tc>
          <w:tcPr>
            <w:tcW w:w="7368" w:type="dxa"/>
            <w:vAlign w:val="center"/>
          </w:tcPr>
          <w:p w14:paraId="7E3F3007" w14:textId="77777777" w:rsidR="006E75C9" w:rsidRDefault="006E75C9" w:rsidP="00AC0864">
            <w:pPr>
              <w:pStyle w:val="TAC"/>
              <w:jc w:val="left"/>
              <w:rPr>
                <w:rFonts w:ascii="Times New Roman" w:hAnsi="Times New Roman"/>
                <w:sz w:val="20"/>
              </w:rPr>
            </w:pPr>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lastRenderedPageBreak/>
        <w:t>TBA</w:t>
      </w:r>
    </w:p>
    <w:p w14:paraId="0A2DC3F7" w14:textId="646A6F70" w:rsidR="00A7102A" w:rsidRPr="00D76EE7" w:rsidRDefault="00A7102A" w:rsidP="00A7102A">
      <w:pPr>
        <w:pStyle w:val="Heading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w:t>
      </w:r>
      <w:proofErr w:type="gramStart"/>
      <w:r w:rsidRPr="00D76EE7">
        <w:t>117][</w:t>
      </w:r>
      <w:proofErr w:type="gramEnd"/>
      <w:r w:rsidRPr="00D76EE7">
        <w:t>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A02F6" w:rsidRPr="00D76EE7" w14:paraId="55EA45CB" w14:textId="77777777" w:rsidTr="00644197">
        <w:tc>
          <w:tcPr>
            <w:tcW w:w="1075" w:type="dxa"/>
            <w:vAlign w:val="center"/>
          </w:tcPr>
          <w:p w14:paraId="5D0C07ED" w14:textId="6983324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319901E4" w14:textId="692CE4BC" w:rsidR="00CA02F6" w:rsidRPr="00D76EE7" w:rsidRDefault="00CA02F6" w:rsidP="00CA02F6">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6D4FE4" w:rsidRPr="00D76EE7" w14:paraId="591B3082" w14:textId="77777777" w:rsidTr="00644197">
        <w:tc>
          <w:tcPr>
            <w:tcW w:w="1075" w:type="dxa"/>
            <w:vAlign w:val="center"/>
          </w:tcPr>
          <w:p w14:paraId="17845EE8" w14:textId="163FEAC1"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D1DA7B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4C399BCF" w14:textId="65B8A4EC" w:rsidR="006D4FE4" w:rsidRPr="00D76EE7" w:rsidRDefault="006D4FE4" w:rsidP="006D4FE4">
            <w:pPr>
              <w:pStyle w:val="TAC"/>
              <w:jc w:val="left"/>
              <w:rPr>
                <w:rFonts w:ascii="Times New Roman" w:hAnsi="Times New Roman"/>
                <w:sz w:val="20"/>
              </w:rPr>
            </w:pPr>
            <w:r w:rsidRPr="009F173D">
              <w:rPr>
                <w:rFonts w:ascii="Times New Roman" w:hAnsi="Times New Roman"/>
                <w:sz w:val="20"/>
                <w:lang w:eastAsia="zh-CN"/>
              </w:rPr>
              <w:t xml:space="preserve">The reserved PCIs could be different across different </w:t>
            </w:r>
            <w:proofErr w:type="gramStart"/>
            <w:r w:rsidRPr="009F173D">
              <w:rPr>
                <w:rFonts w:ascii="Times New Roman" w:hAnsi="Times New Roman"/>
                <w:sz w:val="20"/>
                <w:lang w:eastAsia="zh-CN"/>
              </w:rPr>
              <w:t>CAGs</w:t>
            </w:r>
            <w:r>
              <w:rPr>
                <w:rFonts w:ascii="Times New Roman" w:hAnsi="Times New Roman"/>
                <w:sz w:val="20"/>
                <w:lang w:eastAsia="zh-CN"/>
              </w:rPr>
              <w:t>,</w:t>
            </w:r>
            <w:proofErr w:type="gramEnd"/>
            <w:r>
              <w:rPr>
                <w:rFonts w:ascii="Times New Roman" w:hAnsi="Times New Roman"/>
                <w:sz w:val="20"/>
                <w:lang w:eastAsia="zh-CN"/>
              </w:rPr>
              <w:t xml:space="preserve"> thus it is useful to also include CAG IDs.</w:t>
            </w:r>
          </w:p>
        </w:tc>
      </w:tr>
      <w:tr w:rsidR="0043635B" w:rsidRPr="00D76EE7" w14:paraId="26C1487E" w14:textId="77777777" w:rsidTr="00644197">
        <w:tc>
          <w:tcPr>
            <w:tcW w:w="1075" w:type="dxa"/>
            <w:vAlign w:val="center"/>
          </w:tcPr>
          <w:p w14:paraId="0320E30A" w14:textId="3481F3BD" w:rsidR="0043635B" w:rsidRPr="00D76EE7" w:rsidRDefault="00821425" w:rsidP="00644197">
            <w:pPr>
              <w:pStyle w:val="TAC"/>
              <w:jc w:val="left"/>
              <w:rPr>
                <w:rFonts w:ascii="Times New Roman" w:hAnsi="Times New Roman"/>
                <w:sz w:val="20"/>
              </w:rPr>
            </w:pPr>
            <w:r>
              <w:rPr>
                <w:rFonts w:ascii="Times New Roman" w:hAnsi="Times New Roman"/>
                <w:sz w:val="20"/>
              </w:rPr>
              <w:t>Intel</w:t>
            </w:r>
          </w:p>
        </w:tc>
        <w:tc>
          <w:tcPr>
            <w:tcW w:w="8910" w:type="dxa"/>
            <w:vAlign w:val="center"/>
          </w:tcPr>
          <w:p w14:paraId="1F015D3A" w14:textId="77777777" w:rsidR="00821425" w:rsidRDefault="00821425" w:rsidP="00644197">
            <w:pPr>
              <w:pStyle w:val="TAC"/>
              <w:jc w:val="left"/>
              <w:rPr>
                <w:rFonts w:ascii="Times New Roman" w:hAnsi="Times New Roman"/>
                <w:sz w:val="20"/>
              </w:rPr>
            </w:pPr>
            <w:r>
              <w:rPr>
                <w:rFonts w:ascii="Times New Roman" w:hAnsi="Times New Roman"/>
                <w:sz w:val="20"/>
              </w:rPr>
              <w:t xml:space="preserve">The signalling of the PCI range is useful for the UE with CAG only indication to save on UE power. </w:t>
            </w:r>
            <w:proofErr w:type="gramStart"/>
            <w:r>
              <w:rPr>
                <w:rFonts w:ascii="Times New Roman" w:hAnsi="Times New Roman"/>
                <w:sz w:val="20"/>
              </w:rPr>
              <w:t>Hence</w:t>
            </w:r>
            <w:proofErr w:type="gramEnd"/>
            <w:r>
              <w:rPr>
                <w:rFonts w:ascii="Times New Roman" w:hAnsi="Times New Roman"/>
                <w:sz w:val="20"/>
              </w:rPr>
              <w:t xml:space="preserve"> we think Option 2 is a good compromise between UE power vs signalling overhead.</w:t>
            </w:r>
          </w:p>
          <w:p w14:paraId="5F375A77" w14:textId="77777777" w:rsidR="00821425" w:rsidRDefault="00821425" w:rsidP="00644197">
            <w:pPr>
              <w:pStyle w:val="TAC"/>
              <w:jc w:val="left"/>
              <w:rPr>
                <w:rFonts w:ascii="Times New Roman" w:hAnsi="Times New Roman"/>
                <w:sz w:val="20"/>
              </w:rPr>
            </w:pPr>
          </w:p>
          <w:p w14:paraId="1FB2BB1F" w14:textId="021D7C1B" w:rsidR="0043635B" w:rsidRPr="00D76EE7" w:rsidRDefault="00821425" w:rsidP="00644197">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43635B" w:rsidRPr="00D76EE7" w14:paraId="743268C0" w14:textId="77777777" w:rsidTr="00644197">
        <w:tc>
          <w:tcPr>
            <w:tcW w:w="1075" w:type="dxa"/>
            <w:vAlign w:val="center"/>
          </w:tcPr>
          <w:p w14:paraId="6006C50A" w14:textId="33B89860" w:rsidR="0043635B" w:rsidRPr="00D76EE7" w:rsidRDefault="00F20204" w:rsidP="00644197">
            <w:pPr>
              <w:pStyle w:val="TAC"/>
              <w:jc w:val="left"/>
              <w:rPr>
                <w:rFonts w:ascii="Times New Roman" w:hAnsi="Times New Roman"/>
                <w:sz w:val="20"/>
              </w:rPr>
            </w:pPr>
            <w:r>
              <w:rPr>
                <w:rFonts w:ascii="Times New Roman" w:hAnsi="Times New Roman"/>
                <w:sz w:val="20"/>
              </w:rPr>
              <w:t>Sony</w:t>
            </w:r>
          </w:p>
        </w:tc>
        <w:tc>
          <w:tcPr>
            <w:tcW w:w="8910" w:type="dxa"/>
            <w:vAlign w:val="center"/>
          </w:tcPr>
          <w:p w14:paraId="7EC20478" w14:textId="1DC033A9" w:rsidR="0043635B" w:rsidRPr="00D76EE7" w:rsidRDefault="00F20204" w:rsidP="00644197">
            <w:pPr>
              <w:pStyle w:val="TAC"/>
              <w:jc w:val="left"/>
              <w:rPr>
                <w:rFonts w:ascii="Times New Roman" w:hAnsi="Times New Roman"/>
                <w:sz w:val="20"/>
              </w:rPr>
            </w:pPr>
            <w:r>
              <w:rPr>
                <w:rFonts w:ascii="Times New Roman" w:hAnsi="Times New Roman"/>
                <w:sz w:val="20"/>
              </w:rPr>
              <w:t>We prefer option 4 considering the limited time left.</w:t>
            </w:r>
          </w:p>
        </w:tc>
      </w:tr>
      <w:tr w:rsidR="0043635B" w:rsidRPr="00D76EE7" w14:paraId="6FE8A149" w14:textId="77777777" w:rsidTr="00644197">
        <w:tc>
          <w:tcPr>
            <w:tcW w:w="1075" w:type="dxa"/>
            <w:vAlign w:val="center"/>
          </w:tcPr>
          <w:p w14:paraId="4CE98303" w14:textId="21AA15A4" w:rsidR="0043635B" w:rsidRPr="00D76EE7" w:rsidRDefault="003E26E2" w:rsidP="00644197">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3553EE45" w14:textId="1EE71D69" w:rsidR="0043635B" w:rsidRPr="00D76EE7" w:rsidRDefault="003E26E2" w:rsidP="00644197">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FB5AC8" w:rsidRPr="00D76EE7" w14:paraId="41FD1ECB" w14:textId="77777777" w:rsidTr="004D0558">
        <w:tc>
          <w:tcPr>
            <w:tcW w:w="1075" w:type="dxa"/>
          </w:tcPr>
          <w:p w14:paraId="4A804DA7" w14:textId="370DF557" w:rsidR="00FB5AC8" w:rsidRPr="00D76EE7" w:rsidRDefault="00FB5AC8" w:rsidP="00644197">
            <w:pPr>
              <w:pStyle w:val="TAC"/>
              <w:jc w:val="left"/>
              <w:rPr>
                <w:rFonts w:ascii="Times New Roman" w:hAnsi="Times New Roman"/>
                <w:sz w:val="20"/>
              </w:rPr>
            </w:pPr>
            <w:r w:rsidRPr="00FB5AC8">
              <w:rPr>
                <w:rFonts w:ascii="Times New Roman" w:hAnsi="Times New Roman"/>
                <w:sz w:val="20"/>
              </w:rPr>
              <w:t>CATT</w:t>
            </w:r>
          </w:p>
        </w:tc>
        <w:tc>
          <w:tcPr>
            <w:tcW w:w="8910" w:type="dxa"/>
          </w:tcPr>
          <w:p w14:paraId="372FDB4E" w14:textId="2D89D23D" w:rsidR="00FB5AC8" w:rsidRPr="00D76EE7" w:rsidRDefault="00FB5AC8" w:rsidP="00644197">
            <w:pPr>
              <w:pStyle w:val="TAC"/>
              <w:jc w:val="left"/>
              <w:rPr>
                <w:rFonts w:ascii="Times New Roman" w:hAnsi="Times New Roman"/>
                <w:sz w:val="20"/>
              </w:rPr>
            </w:pPr>
            <w:r w:rsidRPr="00FB5AC8">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AC0864" w:rsidRPr="00D76EE7" w14:paraId="6FD7FCB0" w14:textId="77777777" w:rsidTr="00524830">
        <w:tc>
          <w:tcPr>
            <w:tcW w:w="1075" w:type="dxa"/>
            <w:vAlign w:val="center"/>
          </w:tcPr>
          <w:p w14:paraId="16A7FA92" w14:textId="0F07BDF1" w:rsidR="00AC0864" w:rsidRPr="00FB5AC8" w:rsidRDefault="00AC0864" w:rsidP="00AC0864">
            <w:pPr>
              <w:pStyle w:val="TAC"/>
              <w:jc w:val="left"/>
              <w:rPr>
                <w:rFonts w:ascii="Times New Roman" w:hAnsi="Times New Roman"/>
                <w:sz w:val="20"/>
              </w:rPr>
            </w:pPr>
            <w:r>
              <w:rPr>
                <w:rFonts w:ascii="Times New Roman" w:hAnsi="Times New Roman"/>
                <w:sz w:val="20"/>
              </w:rPr>
              <w:t>Lenovo</w:t>
            </w:r>
          </w:p>
        </w:tc>
        <w:tc>
          <w:tcPr>
            <w:tcW w:w="8910" w:type="dxa"/>
            <w:vAlign w:val="center"/>
          </w:tcPr>
          <w:p w14:paraId="45447F64" w14:textId="370E8B90" w:rsidR="00AC0864" w:rsidRPr="00FB5AC8" w:rsidRDefault="00AC0864" w:rsidP="00AC0864">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87364E" w:rsidRPr="00D76EE7" w14:paraId="2BD599AB" w14:textId="77777777" w:rsidTr="00524830">
        <w:tc>
          <w:tcPr>
            <w:tcW w:w="1075" w:type="dxa"/>
            <w:vAlign w:val="center"/>
          </w:tcPr>
          <w:p w14:paraId="2B4BE679" w14:textId="1BFE62A8" w:rsidR="0087364E" w:rsidRDefault="0087364E" w:rsidP="0087364E">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091B841A" w14:textId="77777777" w:rsidR="0087364E" w:rsidRDefault="0087364E" w:rsidP="0087364E">
            <w:pPr>
              <w:pStyle w:val="TAC"/>
              <w:jc w:val="left"/>
              <w:rPr>
                <w:rFonts w:ascii="Times New Roman" w:hAnsi="Times New Roman"/>
                <w:sz w:val="20"/>
              </w:rPr>
            </w:pPr>
            <w:r>
              <w:rPr>
                <w:rFonts w:ascii="Times New Roman" w:hAnsi="Times New Roman"/>
                <w:sz w:val="20"/>
              </w:rPr>
              <w:t xml:space="preserve">Prefer </w:t>
            </w:r>
            <w:proofErr w:type="gramStart"/>
            <w:r>
              <w:rPr>
                <w:rFonts w:ascii="Times New Roman" w:hAnsi="Times New Roman"/>
                <w:sz w:val="20"/>
              </w:rPr>
              <w:t>2, but</w:t>
            </w:r>
            <w:proofErr w:type="gramEnd"/>
            <w:r>
              <w:rPr>
                <w:rFonts w:ascii="Times New Roman" w:hAnsi="Times New Roman"/>
                <w:sz w:val="20"/>
              </w:rPr>
              <w:t xml:space="preserve"> can live with 4 if clarified better (see below).</w:t>
            </w:r>
          </w:p>
          <w:p w14:paraId="7FA78E57" w14:textId="77777777" w:rsidR="0087364E" w:rsidRDefault="0087364E" w:rsidP="0087364E">
            <w:pPr>
              <w:pStyle w:val="TAC"/>
              <w:numPr>
                <w:ilvl w:val="0"/>
                <w:numId w:val="26"/>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14:paraId="19D56D7A" w14:textId="5A0CA8F3" w:rsidR="0087364E" w:rsidRDefault="0087364E" w:rsidP="0087364E">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Heading2"/>
      </w:pPr>
      <w:r w:rsidRPr="00D76EE7">
        <w:t>3.10 Issue 10: Selected PLMN-Identity in RRCResum</w:t>
      </w:r>
      <w:r w:rsidR="005E4FA7" w:rsidRPr="00D76EE7">
        <w:t>e</w:t>
      </w:r>
      <w:r w:rsidRPr="00D76EE7">
        <w:t>Complete</w:t>
      </w:r>
    </w:p>
    <w:p w14:paraId="6B82E8CB" w14:textId="16FDF264" w:rsidR="007515A0" w:rsidRPr="00D76EE7" w:rsidRDefault="007515A0" w:rsidP="007515A0">
      <w:r w:rsidRPr="00D76EE7">
        <w:rPr>
          <w:b/>
          <w:bCs/>
        </w:rPr>
        <w:t xml:space="preserve">Open issue description: </w:t>
      </w:r>
      <w:r w:rsidRPr="00D76EE7">
        <w:t xml:space="preserve">Whether the selected PLMN-Identity can refer to </w:t>
      </w:r>
      <w:proofErr w:type="gramStart"/>
      <w:r w:rsidRPr="00D76EE7">
        <w:t>a</w:t>
      </w:r>
      <w:proofErr w:type="gramEnd"/>
      <w:r w:rsidRPr="00D76EE7">
        <w:t xml:space="preserve"> NPN in the description of RRCResum</w:t>
      </w:r>
      <w:r w:rsidR="005E4FA7" w:rsidRPr="00D76EE7">
        <w:t>e</w:t>
      </w:r>
      <w:r w:rsidRPr="00D76EE7">
        <w:t>Complete messages and the relevant procedures</w:t>
      </w:r>
    </w:p>
    <w:p w14:paraId="6F74D97A" w14:textId="7EE2C634" w:rsidR="00BA0E49" w:rsidRPr="00D76EE7" w:rsidRDefault="005E4FA7" w:rsidP="006B4922">
      <w:r w:rsidRPr="00D76EE7">
        <w:t xml:space="preserve">According to clause 5.3.13.4 the selected PLMN-Identity may need to </w:t>
      </w:r>
      <w:proofErr w:type="gramStart"/>
      <w:r w:rsidRPr="00D76EE7">
        <w:t>added</w:t>
      </w:r>
      <w:proofErr w:type="gramEnd"/>
      <w:r w:rsidRPr="00D76EE7">
        <w:t xml:space="preserve"> into </w:t>
      </w:r>
      <w:r w:rsidRPr="00D76EE7">
        <w:rPr>
          <w:i/>
        </w:rPr>
        <w:t>RRCResumeComplete</w:t>
      </w:r>
    </w:p>
    <w:p w14:paraId="2828C6A6" w14:textId="77777777" w:rsidR="005E4FA7" w:rsidRPr="00D76EE7" w:rsidRDefault="005E4FA7" w:rsidP="005E4FA7">
      <w:pPr>
        <w:pStyle w:val="B1"/>
      </w:pPr>
      <w:r w:rsidRPr="00D76EE7">
        <w:t>1&gt;</w:t>
      </w:r>
      <w:r w:rsidRPr="00D76EE7">
        <w:tab/>
        <w:t xml:space="preserve">set the content of the of </w:t>
      </w:r>
      <w:r w:rsidRPr="00D76EE7">
        <w:rPr>
          <w:i/>
        </w:rPr>
        <w:t xml:space="preserve">RRCResumeComplete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t>2&gt;</w:t>
      </w:r>
      <w:r w:rsidRPr="00D76EE7">
        <w:rPr>
          <w:highlight w:val="yellow"/>
        </w:rPr>
        <w:tab/>
        <w:t xml:space="preserve">if the upper layer provides a PLMN, set the </w:t>
      </w:r>
      <w:r w:rsidRPr="00D76EE7">
        <w:rPr>
          <w:i/>
          <w:highlight w:val="yellow"/>
        </w:rPr>
        <w:t>selectedPLMN-Identity</w:t>
      </w:r>
      <w:r w:rsidRPr="00D76EE7">
        <w:rPr>
          <w:highlight w:val="yellow"/>
        </w:rPr>
        <w:t xml:space="preserve"> to PLMN selected by upper layers (TS 24.501 [23]) from the PLMN(s) included in the </w:t>
      </w:r>
      <w:r w:rsidRPr="00D76EE7">
        <w:rPr>
          <w:i/>
          <w:highlight w:val="yellow"/>
        </w:rPr>
        <w:t>plmn-IdentityList</w:t>
      </w:r>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r w:rsidRPr="00D76EE7">
        <w:rPr>
          <w:i/>
          <w:iCs/>
        </w:rPr>
        <w:t>RRCResumeComplete</w:t>
      </w:r>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r w:rsidRPr="00D76EE7">
        <w:rPr>
          <w:i/>
          <w:iCs/>
        </w:rPr>
        <w:t>RRCResumeComplete</w:t>
      </w:r>
      <w:r w:rsidRPr="00D76EE7">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r>
              <w:rPr>
                <w:rFonts w:ascii="Times New Roman" w:hAnsi="Times New Roman"/>
                <w:sz w:val="20"/>
              </w:rPr>
              <w:lastRenderedPageBreak/>
              <w:t>Ericsspn</w:t>
            </w:r>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CA02F6" w:rsidRPr="00D76EE7" w14:paraId="5EC3ACBA" w14:textId="77777777" w:rsidTr="00246B1B">
        <w:tc>
          <w:tcPr>
            <w:tcW w:w="1227" w:type="dxa"/>
            <w:vAlign w:val="center"/>
          </w:tcPr>
          <w:p w14:paraId="78C42443" w14:textId="0701A8DB"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5B79CFE" w14:textId="77777777" w:rsidR="00CA02F6" w:rsidRDefault="00CA02F6" w:rsidP="00CA02F6">
            <w:pPr>
              <w:pStyle w:val="TAC"/>
              <w:jc w:val="left"/>
              <w:rPr>
                <w:rFonts w:ascii="Times New Roman" w:hAnsi="Times New Roman"/>
                <w:sz w:val="20"/>
              </w:rPr>
            </w:pPr>
            <w:r>
              <w:rPr>
                <w:rFonts w:ascii="Times New Roman" w:hAnsi="Times New Roman"/>
                <w:sz w:val="20"/>
              </w:rPr>
              <w:t>10a: No</w:t>
            </w:r>
          </w:p>
          <w:p w14:paraId="64FCA7F2" w14:textId="77777777" w:rsidR="00CA02F6" w:rsidRPr="00D76EE7" w:rsidRDefault="00CA02F6" w:rsidP="00CA02F6">
            <w:pPr>
              <w:pStyle w:val="TAC"/>
              <w:jc w:val="left"/>
              <w:rPr>
                <w:rFonts w:ascii="Times New Roman" w:hAnsi="Times New Roman"/>
                <w:sz w:val="20"/>
              </w:rPr>
            </w:pPr>
          </w:p>
        </w:tc>
        <w:tc>
          <w:tcPr>
            <w:tcW w:w="993" w:type="dxa"/>
            <w:vAlign w:val="center"/>
          </w:tcPr>
          <w:p w14:paraId="17B013D5" w14:textId="500EA865" w:rsidR="00CA02F6" w:rsidRPr="00D76EE7" w:rsidRDefault="00CA02F6" w:rsidP="00CA02F6">
            <w:pPr>
              <w:pStyle w:val="TAC"/>
              <w:jc w:val="left"/>
              <w:rPr>
                <w:rFonts w:ascii="Times New Roman" w:hAnsi="Times New Roman"/>
                <w:sz w:val="20"/>
              </w:rPr>
            </w:pPr>
            <w:r>
              <w:rPr>
                <w:rFonts w:ascii="Times New Roman" w:hAnsi="Times New Roman"/>
                <w:sz w:val="20"/>
              </w:rPr>
              <w:t>10</w:t>
            </w:r>
            <w:proofErr w:type="gramStart"/>
            <w:r>
              <w:rPr>
                <w:rFonts w:ascii="Times New Roman" w:hAnsi="Times New Roman"/>
                <w:sz w:val="20"/>
              </w:rPr>
              <w:t>b:Yes</w:t>
            </w:r>
            <w:proofErr w:type="gramEnd"/>
          </w:p>
        </w:tc>
        <w:tc>
          <w:tcPr>
            <w:tcW w:w="6009" w:type="dxa"/>
            <w:vAlign w:val="center"/>
          </w:tcPr>
          <w:p w14:paraId="5D5F08A6" w14:textId="77777777" w:rsidR="00CA02F6" w:rsidRDefault="00CA02F6" w:rsidP="00CA02F6">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21DBBFF8" w14:textId="77777777" w:rsidR="00CA02F6" w:rsidRDefault="00CA02F6" w:rsidP="00CA02F6">
            <w:pPr>
              <w:pStyle w:val="TAC"/>
              <w:jc w:val="left"/>
              <w:rPr>
                <w:rFonts w:ascii="Times New Roman" w:hAnsi="Times New Roman"/>
                <w:sz w:val="20"/>
              </w:rPr>
            </w:pPr>
          </w:p>
          <w:p w14:paraId="066043A5" w14:textId="77777777" w:rsidR="00CA02F6" w:rsidRDefault="00CA02F6" w:rsidP="00CA02F6">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8F58A33" w14:textId="77777777" w:rsidR="00CA02F6" w:rsidRPr="00D76EE7" w:rsidRDefault="00CA02F6" w:rsidP="00CA02F6">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3E5A0BE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8341B22" w14:textId="1C78E83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3A571CA3" w14:textId="37BDD90A"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EAA255" w14:textId="502CB98D" w:rsidR="00576355"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 xml:space="preserve">or SNPN, the UE could only perform </w:t>
            </w:r>
            <w:r w:rsidR="00F23A51">
              <w:rPr>
                <w:rFonts w:ascii="Times New Roman" w:hAnsi="Times New Roman"/>
                <w:sz w:val="20"/>
                <w:lang w:eastAsia="zh-CN"/>
              </w:rPr>
              <w:t>r</w:t>
            </w:r>
            <w:r>
              <w:rPr>
                <w:rFonts w:ascii="Times New Roman" w:hAnsi="Times New Roman"/>
                <w:sz w:val="20"/>
                <w:lang w:eastAsia="zh-CN"/>
              </w:rPr>
              <w:t>esume in the same SNPN because UE needs to enter Idle mode and perform cell reselection if it chooses another SNPN.</w:t>
            </w:r>
          </w:p>
          <w:p w14:paraId="27625EE3" w14:textId="77777777" w:rsidR="006D4FE4" w:rsidRDefault="006D4FE4" w:rsidP="00A67334">
            <w:pPr>
              <w:pStyle w:val="TAC"/>
              <w:jc w:val="left"/>
              <w:rPr>
                <w:rFonts w:ascii="Times New Roman" w:hAnsi="Times New Roman"/>
                <w:sz w:val="20"/>
                <w:lang w:eastAsia="zh-CN"/>
              </w:rPr>
            </w:pPr>
          </w:p>
          <w:p w14:paraId="609BA1FA" w14:textId="77777777" w:rsidR="006D4FE4" w:rsidRDefault="006D4FE4" w:rsidP="00A67334">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w:t>
            </w:r>
            <w:r w:rsidR="00E57244">
              <w:rPr>
                <w:rFonts w:ascii="Times New Roman" w:hAnsi="Times New Roman"/>
                <w:sz w:val="20"/>
                <w:lang w:eastAsia="zh-CN"/>
              </w:rPr>
              <w:t>it was agreed in RAN2 #109e that:</w:t>
            </w:r>
          </w:p>
          <w:p w14:paraId="3AF27EE5" w14:textId="1F737D12" w:rsidR="00E57244" w:rsidRPr="00E57244" w:rsidRDefault="00E57244" w:rsidP="00A67334">
            <w:pPr>
              <w:pStyle w:val="TAC"/>
              <w:jc w:val="left"/>
              <w:rPr>
                <w:rFonts w:ascii="Times New Roman" w:hAnsi="Times New Roman"/>
                <w:sz w:val="20"/>
                <w:lang w:eastAsia="zh-CN"/>
              </w:rPr>
            </w:pPr>
            <w:r w:rsidRPr="00E57244">
              <w:rPr>
                <w:rFonts w:ascii="Times New Roman" w:hAnsi="Times New Roman"/>
                <w:sz w:val="20"/>
                <w:lang w:eastAsia="zh-CN"/>
              </w:rPr>
              <w:t>5.</w:t>
            </w:r>
            <w:r w:rsidRPr="00E57244">
              <w:rPr>
                <w:rFonts w:ascii="Times New Roman" w:hAnsi="Times New Roman"/>
                <w:sz w:val="20"/>
                <w:lang w:eastAsia="zh-CN"/>
              </w:rPr>
              <w:tab/>
              <w:t>There is no need to include CAG ID in RRCResumeComplete message for UE in automatic CAG selection mode.</w:t>
            </w:r>
          </w:p>
        </w:tc>
      </w:tr>
      <w:tr w:rsidR="00821425" w:rsidRPr="00D76EE7" w14:paraId="6CF00C41" w14:textId="77777777" w:rsidTr="00246B1B">
        <w:tc>
          <w:tcPr>
            <w:tcW w:w="1227" w:type="dxa"/>
            <w:vAlign w:val="center"/>
          </w:tcPr>
          <w:p w14:paraId="4A099397" w14:textId="2583FA58"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36" w:type="dxa"/>
          </w:tcPr>
          <w:p w14:paraId="470061C7" w14:textId="5327BBBD" w:rsidR="00821425" w:rsidRPr="00D76EE7" w:rsidRDefault="00821425"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6C6FEAE9" w14:textId="365A1D39" w:rsidR="00821425" w:rsidRPr="00D76EE7" w:rsidRDefault="00821425" w:rsidP="00821425">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3A1FEC33" w14:textId="77777777" w:rsidR="00821425" w:rsidRDefault="00821425" w:rsidP="00821425">
            <w:pPr>
              <w:pStyle w:val="TAC"/>
              <w:jc w:val="left"/>
              <w:rPr>
                <w:rFonts w:ascii="Times New Roman" w:hAnsi="Times New Roman"/>
                <w:sz w:val="20"/>
              </w:rPr>
            </w:pPr>
            <w:r>
              <w:rPr>
                <w:rFonts w:ascii="Times New Roman" w:hAnsi="Times New Roman"/>
                <w:sz w:val="20"/>
              </w:rPr>
              <w:t>For Q10a:</w:t>
            </w:r>
          </w:p>
          <w:p w14:paraId="75B527DB" w14:textId="77777777" w:rsidR="00821425" w:rsidRDefault="00821425" w:rsidP="00821425">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41C6F9C4" w14:textId="77777777" w:rsidR="00821425" w:rsidRDefault="00821425" w:rsidP="00821425">
            <w:pPr>
              <w:pStyle w:val="TAC"/>
              <w:jc w:val="left"/>
              <w:rPr>
                <w:rFonts w:ascii="Times New Roman" w:hAnsi="Times New Roman"/>
                <w:sz w:val="20"/>
              </w:rPr>
            </w:pPr>
          </w:p>
          <w:p w14:paraId="09689BC3" w14:textId="77777777" w:rsidR="00821425" w:rsidRDefault="00821425" w:rsidP="00821425">
            <w:pPr>
              <w:pStyle w:val="TAC"/>
              <w:jc w:val="left"/>
              <w:rPr>
                <w:rFonts w:ascii="Times New Roman" w:hAnsi="Times New Roman"/>
                <w:sz w:val="20"/>
              </w:rPr>
            </w:pPr>
            <w:r>
              <w:rPr>
                <w:rFonts w:ascii="Times New Roman" w:hAnsi="Times New Roman"/>
                <w:sz w:val="20"/>
              </w:rPr>
              <w:t>For Q10b:</w:t>
            </w:r>
          </w:p>
          <w:p w14:paraId="1C93CB6E" w14:textId="117B934B" w:rsidR="00821425" w:rsidRPr="00D76EE7" w:rsidRDefault="00821425" w:rsidP="00821425">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821425" w:rsidRPr="00D76EE7" w14:paraId="6D33DCFE" w14:textId="77777777" w:rsidTr="00246B1B">
        <w:tc>
          <w:tcPr>
            <w:tcW w:w="1227" w:type="dxa"/>
            <w:vAlign w:val="center"/>
          </w:tcPr>
          <w:p w14:paraId="50131CE3" w14:textId="5B095C88"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36" w:type="dxa"/>
          </w:tcPr>
          <w:p w14:paraId="448606A6" w14:textId="73161FB5"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0848134D" w14:textId="7236E1F0"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5019147D" w14:textId="77777777" w:rsidR="00821425" w:rsidRPr="00D76EE7" w:rsidRDefault="00821425" w:rsidP="00821425">
            <w:pPr>
              <w:pStyle w:val="TAC"/>
              <w:jc w:val="left"/>
              <w:rPr>
                <w:rFonts w:ascii="Times New Roman" w:hAnsi="Times New Roman"/>
                <w:sz w:val="20"/>
              </w:rPr>
            </w:pPr>
          </w:p>
        </w:tc>
      </w:tr>
      <w:tr w:rsidR="00821425" w:rsidRPr="00D76EE7" w14:paraId="377E5C45" w14:textId="77777777" w:rsidTr="00246B1B">
        <w:tc>
          <w:tcPr>
            <w:tcW w:w="1227" w:type="dxa"/>
            <w:vAlign w:val="center"/>
          </w:tcPr>
          <w:p w14:paraId="79B1F774" w14:textId="719EBE31" w:rsidR="00821425" w:rsidRPr="00D76EE7" w:rsidRDefault="00004813" w:rsidP="00821425">
            <w:pPr>
              <w:pStyle w:val="TAC"/>
              <w:jc w:val="left"/>
              <w:rPr>
                <w:rFonts w:ascii="Times New Roman" w:hAnsi="Times New Roman"/>
                <w:sz w:val="20"/>
              </w:rPr>
            </w:pPr>
            <w:r>
              <w:rPr>
                <w:rFonts w:ascii="Times New Roman" w:hAnsi="Times New Roman"/>
                <w:sz w:val="20"/>
              </w:rPr>
              <w:t>Futurewei</w:t>
            </w:r>
          </w:p>
        </w:tc>
        <w:tc>
          <w:tcPr>
            <w:tcW w:w="1036" w:type="dxa"/>
          </w:tcPr>
          <w:p w14:paraId="4EAE601F" w14:textId="1E817419"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3B6F0EA8" w14:textId="75CDE0E8"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0050711B" w14:textId="07D056C0" w:rsidR="00821425" w:rsidRDefault="00004813" w:rsidP="00821425">
            <w:pPr>
              <w:pStyle w:val="TAC"/>
              <w:jc w:val="left"/>
              <w:rPr>
                <w:rFonts w:ascii="Times New Roman" w:hAnsi="Times New Roman"/>
                <w:sz w:val="20"/>
              </w:rPr>
            </w:pPr>
            <w:r>
              <w:rPr>
                <w:rFonts w:ascii="Times New Roman" w:hAnsi="Times New Roman"/>
                <w:sz w:val="20"/>
              </w:rPr>
              <w:t>For SNPN, UE can resume only from cell of the same PLMN.</w:t>
            </w:r>
          </w:p>
          <w:p w14:paraId="5E9CA877" w14:textId="77777777" w:rsidR="00004813" w:rsidRDefault="00004813" w:rsidP="00821425">
            <w:pPr>
              <w:pStyle w:val="TAC"/>
              <w:jc w:val="left"/>
              <w:rPr>
                <w:rFonts w:ascii="Times New Roman" w:hAnsi="Times New Roman"/>
                <w:sz w:val="20"/>
              </w:rPr>
            </w:pPr>
          </w:p>
          <w:p w14:paraId="2E922411" w14:textId="4367FFE2" w:rsidR="00004813" w:rsidRPr="00D76EE7" w:rsidRDefault="00004813" w:rsidP="00821425">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821425" w:rsidRPr="00D76EE7" w14:paraId="2CBF8A79" w14:textId="77777777" w:rsidTr="00246B1B">
        <w:tc>
          <w:tcPr>
            <w:tcW w:w="1227" w:type="dxa"/>
            <w:vAlign w:val="center"/>
          </w:tcPr>
          <w:p w14:paraId="05A69079" w14:textId="74DDA08D" w:rsidR="00821425" w:rsidRPr="00D76EE7" w:rsidRDefault="00FB5AC8" w:rsidP="0082142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0FFA6235" w14:textId="75653F19" w:rsidR="00821425" w:rsidRPr="00D76EE7" w:rsidRDefault="00FB5AC8" w:rsidP="00821425">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6201176B" w14:textId="0E1F5163" w:rsidR="00821425" w:rsidRPr="00D76EE7" w:rsidRDefault="002F268B" w:rsidP="00821425">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6D3AFE4E" w14:textId="77777777" w:rsidR="00D0361C" w:rsidRDefault="00D0361C" w:rsidP="00D0361C">
            <w:pPr>
              <w:pStyle w:val="TAC"/>
              <w:jc w:val="left"/>
              <w:rPr>
                <w:rFonts w:ascii="Times New Roman" w:hAnsi="Times New Roman"/>
                <w:sz w:val="20"/>
                <w:lang w:eastAsia="zh-CN"/>
              </w:rPr>
            </w:pPr>
            <w:r>
              <w:rPr>
                <w:rFonts w:ascii="Times New Roman" w:hAnsi="Times New Roman"/>
                <w:sz w:val="20"/>
              </w:rPr>
              <w:t>For Q10b:</w:t>
            </w:r>
          </w:p>
          <w:p w14:paraId="6FDD2034" w14:textId="16E646ED" w:rsidR="00D0361C" w:rsidRDefault="00D0361C" w:rsidP="00D0361C">
            <w:pPr>
              <w:pStyle w:val="TAC"/>
              <w:jc w:val="left"/>
              <w:rPr>
                <w:rFonts w:ascii="Times New Roman" w:hAnsi="Times New Roman"/>
                <w:sz w:val="20"/>
                <w:lang w:eastAsia="zh-CN"/>
              </w:rPr>
            </w:pPr>
            <w:r w:rsidRPr="00E57244">
              <w:rPr>
                <w:rFonts w:ascii="Times New Roman" w:hAnsi="Times New Roman"/>
                <w:sz w:val="20"/>
                <w:lang w:eastAsia="zh-CN"/>
              </w:rPr>
              <w:t>There is no need to include CAG ID in RRCResumeComplete message for UE</w:t>
            </w:r>
            <w:bookmarkStart w:id="13" w:name="OLE_LINK5"/>
            <w:r w:rsidRPr="00E57244">
              <w:rPr>
                <w:rFonts w:ascii="Times New Roman" w:hAnsi="Times New Roman"/>
                <w:sz w:val="20"/>
                <w:lang w:eastAsia="zh-CN"/>
              </w:rPr>
              <w:t xml:space="preserve"> in automatic CAG selection mode</w:t>
            </w:r>
            <w:bookmarkEnd w:id="13"/>
            <w:r w:rsidRPr="00E57244">
              <w:rPr>
                <w:rFonts w:ascii="Times New Roman" w:hAnsi="Times New Roman"/>
                <w:sz w:val="20"/>
                <w:lang w:eastAsia="zh-CN"/>
              </w:rPr>
              <w:t>.</w:t>
            </w:r>
          </w:p>
          <w:p w14:paraId="1B3BADD1" w14:textId="77777777" w:rsidR="00D0361C" w:rsidRDefault="00D0361C" w:rsidP="00D0361C">
            <w:pPr>
              <w:pStyle w:val="TAC"/>
              <w:jc w:val="left"/>
              <w:rPr>
                <w:rFonts w:ascii="Times New Roman" w:hAnsi="Times New Roman"/>
                <w:sz w:val="20"/>
                <w:lang w:eastAsia="zh-CN"/>
              </w:rPr>
            </w:pPr>
          </w:p>
          <w:p w14:paraId="5B87FBD9" w14:textId="2322BDEA" w:rsidR="00D0361C" w:rsidRDefault="00D0361C" w:rsidP="00D0361C">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sidRPr="00E57244">
              <w:rPr>
                <w:rFonts w:ascii="Times New Roman" w:hAnsi="Times New Roman"/>
                <w:sz w:val="20"/>
                <w:lang w:eastAsia="zh-CN"/>
              </w:rPr>
              <w:t>includ</w:t>
            </w:r>
            <w:r>
              <w:rPr>
                <w:rFonts w:ascii="Times New Roman" w:hAnsi="Times New Roman" w:hint="eastAsia"/>
                <w:sz w:val="20"/>
                <w:lang w:eastAsia="zh-CN"/>
              </w:rPr>
              <w:t>ing</w:t>
            </w:r>
            <w:r w:rsidRPr="00E57244">
              <w:rPr>
                <w:rFonts w:ascii="Times New Roman" w:hAnsi="Times New Roman"/>
                <w:sz w:val="20"/>
                <w:lang w:eastAsia="zh-CN"/>
              </w:rPr>
              <w:t xml:space="preserve"> CAG ID in RRCResumeComplete message</w:t>
            </w:r>
            <w:r>
              <w:rPr>
                <w:rFonts w:ascii="Times New Roman" w:hAnsi="Times New Roman" w:hint="eastAsia"/>
                <w:sz w:val="20"/>
                <w:lang w:eastAsia="zh-CN"/>
              </w:rPr>
              <w:t xml:space="preserve"> </w:t>
            </w:r>
            <w:r w:rsidRPr="00E57244">
              <w:rPr>
                <w:rFonts w:ascii="Times New Roman" w:hAnsi="Times New Roman"/>
                <w:sz w:val="20"/>
                <w:lang w:eastAsia="zh-CN"/>
              </w:rPr>
              <w:t xml:space="preserve">in </w:t>
            </w:r>
            <w:r>
              <w:rPr>
                <w:rFonts w:ascii="Times New Roman" w:hAnsi="Times New Roman" w:hint="eastAsia"/>
                <w:sz w:val="20"/>
                <w:lang w:eastAsia="zh-CN"/>
              </w:rPr>
              <w:t>manual</w:t>
            </w:r>
            <w:r w:rsidRPr="00E57244">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w:t>
            </w:r>
            <w:proofErr w:type="gramStart"/>
            <w:r>
              <w:rPr>
                <w:rFonts w:ascii="Times New Roman" w:hAnsi="Times New Roman" w:hint="eastAsia"/>
                <w:sz w:val="20"/>
                <w:lang w:eastAsia="zh-CN"/>
              </w:rPr>
              <w:t>selected  CAG</w:t>
            </w:r>
            <w:proofErr w:type="gramEnd"/>
            <w:r>
              <w:rPr>
                <w:rFonts w:ascii="Times New Roman" w:hAnsi="Times New Roman" w:hint="eastAsia"/>
                <w:sz w:val="20"/>
                <w:lang w:eastAsia="zh-CN"/>
              </w:rPr>
              <w:t xml:space="preserve"> ID </w:t>
            </w:r>
          </w:p>
          <w:p w14:paraId="5EEC5D2E" w14:textId="57773497" w:rsidR="00821425" w:rsidRPr="00D0361C" w:rsidRDefault="00821425" w:rsidP="00D0361C">
            <w:pPr>
              <w:pStyle w:val="TAC"/>
              <w:jc w:val="left"/>
              <w:rPr>
                <w:rFonts w:ascii="Times New Roman" w:hAnsi="Times New Roman"/>
                <w:sz w:val="20"/>
              </w:rPr>
            </w:pPr>
          </w:p>
        </w:tc>
      </w:tr>
      <w:tr w:rsidR="00AC0864" w:rsidRPr="00D76EE7" w14:paraId="4219F957" w14:textId="77777777" w:rsidTr="00246B1B">
        <w:tc>
          <w:tcPr>
            <w:tcW w:w="1227" w:type="dxa"/>
            <w:vAlign w:val="center"/>
          </w:tcPr>
          <w:p w14:paraId="5C9B3997" w14:textId="28EC1C1A"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36" w:type="dxa"/>
          </w:tcPr>
          <w:p w14:paraId="49FD4712" w14:textId="04FEE2E5" w:rsidR="00AC0864" w:rsidRDefault="00AC0864" w:rsidP="00AC0864">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149C68FD" w14:textId="41532FAD" w:rsidR="00AC0864" w:rsidRDefault="00AC0864" w:rsidP="00AC0864">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4F747785" w14:textId="77777777" w:rsidR="00AC0864" w:rsidRDefault="00AC0864" w:rsidP="00AC0864">
            <w:pPr>
              <w:pStyle w:val="TAC"/>
              <w:jc w:val="left"/>
              <w:rPr>
                <w:rFonts w:ascii="Times New Roman" w:hAnsi="Times New Roman"/>
                <w:sz w:val="20"/>
              </w:rPr>
            </w:pPr>
          </w:p>
        </w:tc>
      </w:tr>
      <w:tr w:rsidR="00BE71AE" w:rsidRPr="00D76EE7" w14:paraId="6A162D69" w14:textId="77777777" w:rsidTr="00246B1B">
        <w:tc>
          <w:tcPr>
            <w:tcW w:w="1227" w:type="dxa"/>
            <w:vAlign w:val="center"/>
          </w:tcPr>
          <w:p w14:paraId="0672C6C4" w14:textId="4E7A049C" w:rsidR="00BE71AE" w:rsidRDefault="00BE71AE" w:rsidP="00BE71AE">
            <w:pPr>
              <w:pStyle w:val="TAC"/>
              <w:jc w:val="left"/>
              <w:rPr>
                <w:rFonts w:ascii="Times New Roman" w:hAnsi="Times New Roman"/>
                <w:sz w:val="20"/>
              </w:rPr>
            </w:pPr>
            <w:r>
              <w:rPr>
                <w:rFonts w:ascii="Times New Roman" w:hAnsi="Times New Roman"/>
                <w:sz w:val="20"/>
              </w:rPr>
              <w:t>Qualcomm</w:t>
            </w:r>
          </w:p>
        </w:tc>
        <w:tc>
          <w:tcPr>
            <w:tcW w:w="1036" w:type="dxa"/>
          </w:tcPr>
          <w:p w14:paraId="7C400BEA" w14:textId="3A0FA55F" w:rsidR="00BE71AE" w:rsidRDefault="00BE71AE" w:rsidP="00BE71AE">
            <w:pPr>
              <w:pStyle w:val="TAC"/>
              <w:jc w:val="left"/>
              <w:rPr>
                <w:rFonts w:ascii="Times New Roman" w:hAnsi="Times New Roman"/>
                <w:sz w:val="20"/>
              </w:rPr>
            </w:pPr>
            <w:r>
              <w:rPr>
                <w:rFonts w:ascii="Times New Roman" w:hAnsi="Times New Roman"/>
                <w:sz w:val="20"/>
              </w:rPr>
              <w:t>No</w:t>
            </w:r>
          </w:p>
        </w:tc>
        <w:tc>
          <w:tcPr>
            <w:tcW w:w="993" w:type="dxa"/>
            <w:vAlign w:val="center"/>
          </w:tcPr>
          <w:p w14:paraId="4016117C" w14:textId="0547F90B" w:rsidR="00BE71AE" w:rsidRDefault="00BE71AE" w:rsidP="00BE71AE">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9A99718" w14:textId="3529D212" w:rsidR="00BE71AE" w:rsidRDefault="00BE71AE" w:rsidP="00BE71AE">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Heading2"/>
      </w:pPr>
      <w:r w:rsidRPr="00D76EE7">
        <w:t xml:space="preserve">3.11 Issue 11: </w:t>
      </w:r>
      <w:r w:rsidR="007515A0" w:rsidRPr="00D76EE7">
        <w:t>Optionality to support reporting about the npn-IdentityInfoList</w:t>
      </w:r>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r w:rsidR="007515A0" w:rsidRPr="00D76EE7">
        <w:rPr>
          <w:i/>
          <w:iCs/>
        </w:rPr>
        <w:t>npn-IdentityInfoList</w:t>
      </w:r>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 xml:space="preserve">4.2: The CAG ID/SNPN NID information shall be added into the CGI-InfoNR.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ListParagraph"/>
        <w:numPr>
          <w:ilvl w:val="0"/>
          <w:numId w:val="13"/>
        </w:numPr>
      </w:pPr>
      <w:r w:rsidRPr="00D76EE7">
        <w:t xml:space="preserve">Option A: Reporting about the </w:t>
      </w:r>
      <w:r w:rsidRPr="00D76EE7">
        <w:rPr>
          <w:i/>
          <w:iCs/>
        </w:rPr>
        <w:t xml:space="preserve">npn-IdentityInfoList </w:t>
      </w:r>
      <w:r w:rsidRPr="00D76EE7">
        <w:t>is mandatory for all Rel-16 UEs</w:t>
      </w:r>
    </w:p>
    <w:p w14:paraId="10874482" w14:textId="37CC6FE7" w:rsidR="00615F39" w:rsidRPr="00D76EE7" w:rsidRDefault="00615F39" w:rsidP="00F93BE1">
      <w:pPr>
        <w:pStyle w:val="ListParagraph"/>
        <w:numPr>
          <w:ilvl w:val="0"/>
          <w:numId w:val="13"/>
        </w:numPr>
      </w:pPr>
      <w:r w:rsidRPr="00D76EE7">
        <w:t xml:space="preserve">Option B: Reporting about the </w:t>
      </w:r>
      <w:r w:rsidRPr="00D76EE7">
        <w:rPr>
          <w:i/>
          <w:iCs/>
        </w:rPr>
        <w:t xml:space="preserve">npn-IdentityInfoList </w:t>
      </w:r>
      <w:r w:rsidRPr="00D76EE7">
        <w:t>is mandatory for all NPN-capable UEs, but optional for non-NPN capable UEs (separate capability indication)</w:t>
      </w:r>
    </w:p>
    <w:p w14:paraId="2F320513" w14:textId="2E6A0AD4" w:rsidR="00615F39" w:rsidRPr="00D76EE7" w:rsidRDefault="00615F39" w:rsidP="00F93BE1">
      <w:pPr>
        <w:pStyle w:val="ListParagraph"/>
        <w:numPr>
          <w:ilvl w:val="0"/>
          <w:numId w:val="13"/>
        </w:numPr>
      </w:pPr>
      <w:r w:rsidRPr="00D76EE7">
        <w:t xml:space="preserve">Option C: Reporting about the </w:t>
      </w:r>
      <w:r w:rsidRPr="00D76EE7">
        <w:rPr>
          <w:i/>
          <w:iCs/>
        </w:rPr>
        <w:t xml:space="preserve">npn-IdentityInfoList </w:t>
      </w:r>
      <w:r w:rsidRPr="00D76EE7">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lastRenderedPageBreak/>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CA02F6" w:rsidRPr="00D76EE7" w14:paraId="1D55195E" w14:textId="77777777" w:rsidTr="00057CCC">
        <w:tc>
          <w:tcPr>
            <w:tcW w:w="1253" w:type="dxa"/>
            <w:vAlign w:val="center"/>
          </w:tcPr>
          <w:p w14:paraId="5CC8E2BD" w14:textId="004506A5"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21AF5437" w14:textId="731C90ED"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7368" w:type="dxa"/>
            <w:vAlign w:val="center"/>
          </w:tcPr>
          <w:p w14:paraId="29F0BBA7" w14:textId="77777777" w:rsidR="00CA02F6" w:rsidRDefault="00CA02F6" w:rsidP="00CA02F6">
            <w:pPr>
              <w:pStyle w:val="TAC"/>
              <w:jc w:val="left"/>
              <w:rPr>
                <w:rFonts w:ascii="Times New Roman" w:hAnsi="Times New Roman"/>
                <w:sz w:val="20"/>
              </w:rPr>
            </w:pPr>
            <w:r>
              <w:rPr>
                <w:rFonts w:ascii="Times New Roman" w:hAnsi="Times New Roman"/>
                <w:sz w:val="20"/>
              </w:rPr>
              <w:t xml:space="preserve">Option C is more logical. </w:t>
            </w:r>
          </w:p>
          <w:p w14:paraId="5E3E7681" w14:textId="135BB895" w:rsidR="00CA02F6" w:rsidRPr="00D76EE7" w:rsidRDefault="00CA02F6" w:rsidP="00CA02F6">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615F39" w:rsidRPr="00D76EE7" w14:paraId="7B8E4715" w14:textId="77777777" w:rsidTr="00057CCC">
        <w:tc>
          <w:tcPr>
            <w:tcW w:w="1253" w:type="dxa"/>
            <w:vAlign w:val="center"/>
          </w:tcPr>
          <w:p w14:paraId="64BAF134" w14:textId="250DAFD7" w:rsidR="00615F39"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2C451B9" w14:textId="02AEC24E" w:rsidR="00615F39" w:rsidRPr="00D76EE7" w:rsidRDefault="00E57244" w:rsidP="00A67334">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3E1355D1" w14:textId="500B9079" w:rsidR="00615F39" w:rsidRDefault="00E57244" w:rsidP="00E57244">
            <w:pPr>
              <w:pStyle w:val="TAC"/>
              <w:jc w:val="left"/>
              <w:rPr>
                <w:rFonts w:ascii="Times New Roman" w:hAnsi="Times New Roman"/>
                <w:sz w:val="20"/>
                <w:lang w:eastAsia="zh-CN"/>
              </w:rPr>
            </w:pPr>
            <w:r>
              <w:rPr>
                <w:rFonts w:ascii="Times New Roman" w:hAnsi="Times New Roman"/>
                <w:sz w:val="20"/>
                <w:lang w:eastAsia="zh-CN"/>
              </w:rPr>
              <w:t>Note that t</w:t>
            </w:r>
            <w:r w:rsidRPr="00E57244">
              <w:rPr>
                <w:rFonts w:ascii="Times New Roman" w:hAnsi="Times New Roman"/>
                <w:sz w:val="20"/>
                <w:lang w:eastAsia="zh-CN"/>
              </w:rPr>
              <w:t xml:space="preserve">he existing CGI related capabilities (without NPN involved) in 38.306 are mandatory with signalling, which </w:t>
            </w:r>
            <w:r w:rsidR="00615596">
              <w:rPr>
                <w:rFonts w:ascii="Times New Roman" w:hAnsi="Times New Roman"/>
                <w:sz w:val="20"/>
                <w:lang w:eastAsia="zh-CN"/>
              </w:rPr>
              <w:t xml:space="preserve">is </w:t>
            </w:r>
            <w:r w:rsidRPr="00E57244">
              <w:rPr>
                <w:rFonts w:ascii="Times New Roman" w:hAnsi="Times New Roman"/>
                <w:sz w:val="20"/>
                <w:lang w:eastAsia="zh-CN"/>
              </w:rPr>
              <w:t>basically equal to optional.</w:t>
            </w:r>
          </w:p>
          <w:p w14:paraId="06D00CEB" w14:textId="77777777" w:rsidR="00E57244" w:rsidRDefault="00E57244" w:rsidP="00E57244">
            <w:pPr>
              <w:pStyle w:val="TAC"/>
              <w:jc w:val="left"/>
              <w:rPr>
                <w:rFonts w:ascii="Times New Roman" w:hAnsi="Times New Roman"/>
                <w:sz w:val="20"/>
                <w:lang w:eastAsia="zh-CN"/>
              </w:rPr>
            </w:pPr>
          </w:p>
          <w:p w14:paraId="70800D61" w14:textId="26393386" w:rsidR="00E57244" w:rsidRPr="00D76EE7" w:rsidRDefault="00E57244" w:rsidP="00F80C43">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sidRPr="00E57244">
              <w:rPr>
                <w:rFonts w:ascii="Times New Roman" w:hAnsi="Times New Roman"/>
                <w:b/>
                <w:sz w:val="20"/>
                <w:lang w:eastAsia="zh-CN"/>
              </w:rPr>
              <w:t>if the UE supports CGI reporting</w:t>
            </w:r>
            <w:r>
              <w:rPr>
                <w:rFonts w:ascii="Times New Roman" w:hAnsi="Times New Roman"/>
                <w:sz w:val="20"/>
                <w:lang w:eastAsia="zh-CN"/>
              </w:rPr>
              <w:t xml:space="preserve">, reporting </w:t>
            </w:r>
            <w:r w:rsidRPr="00E57244">
              <w:rPr>
                <w:rFonts w:ascii="Times New Roman" w:hAnsi="Times New Roman"/>
                <w:i/>
                <w:iCs/>
                <w:sz w:val="20"/>
                <w:lang w:eastAsia="zh-CN"/>
              </w:rPr>
              <w:t xml:space="preserve">npn-IdentityInfoList </w:t>
            </w:r>
            <w:r w:rsidRPr="00E57244">
              <w:rPr>
                <w:rFonts w:ascii="Times New Roman" w:hAnsi="Times New Roman"/>
                <w:sz w:val="20"/>
                <w:lang w:eastAsia="zh-CN"/>
              </w:rPr>
              <w:t>is mandatory</w:t>
            </w:r>
            <w:r>
              <w:rPr>
                <w:rFonts w:ascii="Times New Roman" w:hAnsi="Times New Roman"/>
                <w:sz w:val="20"/>
                <w:lang w:eastAsia="zh-CN"/>
              </w:rPr>
              <w:t xml:space="preserve">; if the UE does not support CGI reporting of PLMN cells, then reporting </w:t>
            </w:r>
            <w:r w:rsidRPr="00E57244">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w:t>
            </w:r>
            <w:r w:rsidR="00F80C43">
              <w:rPr>
                <w:rFonts w:ascii="Times New Roman" w:hAnsi="Times New Roman"/>
                <w:sz w:val="20"/>
                <w:lang w:eastAsia="zh-CN"/>
              </w:rPr>
              <w:t xml:space="preserve"> Also, there is no need to introduce extra UE capability signalling.</w:t>
            </w:r>
          </w:p>
        </w:tc>
      </w:tr>
      <w:tr w:rsidR="00821425" w:rsidRPr="00D76EE7" w14:paraId="675AE6EC" w14:textId="77777777" w:rsidTr="00057CCC">
        <w:tc>
          <w:tcPr>
            <w:tcW w:w="1253" w:type="dxa"/>
            <w:vAlign w:val="center"/>
          </w:tcPr>
          <w:p w14:paraId="1C49F2C8" w14:textId="5A469343"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5BF3A9C3" w14:textId="116146CD" w:rsidR="00821425" w:rsidRPr="00D76EE7" w:rsidRDefault="00821425"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DC48624" w14:textId="0537C6D4" w:rsidR="00821425" w:rsidRPr="00D76EE7" w:rsidRDefault="00821425" w:rsidP="00821425">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821425" w:rsidRPr="00D76EE7" w14:paraId="1F7EFA0A" w14:textId="77777777" w:rsidTr="00057CCC">
        <w:tc>
          <w:tcPr>
            <w:tcW w:w="1253" w:type="dxa"/>
            <w:vAlign w:val="center"/>
          </w:tcPr>
          <w:p w14:paraId="2559CF64" w14:textId="6400B986"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0175F923" w14:textId="77A14EC8" w:rsidR="00821425" w:rsidRPr="00D76EE7" w:rsidRDefault="0033543C" w:rsidP="00821425">
            <w:pPr>
              <w:pStyle w:val="TAC"/>
              <w:jc w:val="left"/>
              <w:rPr>
                <w:rFonts w:ascii="Times New Roman" w:hAnsi="Times New Roman"/>
                <w:sz w:val="20"/>
              </w:rPr>
            </w:pPr>
            <w:r>
              <w:rPr>
                <w:rFonts w:ascii="Times New Roman" w:hAnsi="Times New Roman"/>
                <w:sz w:val="20"/>
              </w:rPr>
              <w:t>A</w:t>
            </w:r>
            <w:r w:rsidR="002D16F3">
              <w:rPr>
                <w:rFonts w:ascii="Times New Roman" w:hAnsi="Times New Roman"/>
                <w:sz w:val="20"/>
              </w:rPr>
              <w:t xml:space="preserve"> or B</w:t>
            </w:r>
          </w:p>
        </w:tc>
        <w:tc>
          <w:tcPr>
            <w:tcW w:w="7368" w:type="dxa"/>
            <w:vAlign w:val="center"/>
          </w:tcPr>
          <w:p w14:paraId="25E363F8" w14:textId="2D26EA85" w:rsidR="00821425" w:rsidRPr="00D76EE7" w:rsidRDefault="0033543C" w:rsidP="00821425">
            <w:pPr>
              <w:pStyle w:val="TAC"/>
              <w:jc w:val="left"/>
              <w:rPr>
                <w:rFonts w:ascii="Times New Roman" w:hAnsi="Times New Roman"/>
                <w:sz w:val="20"/>
              </w:rPr>
            </w:pPr>
            <w:r>
              <w:rPr>
                <w:rFonts w:ascii="Times New Roman" w:hAnsi="Times New Roman"/>
                <w:sz w:val="20"/>
              </w:rPr>
              <w:t>ANR parameters are anyway best effort to report</w:t>
            </w:r>
          </w:p>
        </w:tc>
      </w:tr>
      <w:tr w:rsidR="00821425" w:rsidRPr="00D76EE7" w14:paraId="160EC374" w14:textId="77777777" w:rsidTr="00057CCC">
        <w:tc>
          <w:tcPr>
            <w:tcW w:w="1253" w:type="dxa"/>
            <w:vAlign w:val="center"/>
          </w:tcPr>
          <w:p w14:paraId="654B018C" w14:textId="011898E5" w:rsidR="00821425" w:rsidRPr="00D76EE7" w:rsidRDefault="00E07937" w:rsidP="00821425">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09874AFE" w14:textId="27AE3EC4" w:rsidR="00821425" w:rsidRPr="00D76EE7" w:rsidRDefault="00E07937"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6549617" w14:textId="03CB1D89" w:rsidR="00821425" w:rsidRPr="00D76EE7" w:rsidRDefault="00E07937" w:rsidP="00821425">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821425" w:rsidRPr="00D76EE7" w14:paraId="5075C84F" w14:textId="77777777" w:rsidTr="00057CCC">
        <w:tc>
          <w:tcPr>
            <w:tcW w:w="1253" w:type="dxa"/>
            <w:vAlign w:val="center"/>
          </w:tcPr>
          <w:p w14:paraId="4F6CFD7A" w14:textId="14F0A769" w:rsidR="00821425" w:rsidRPr="00D76EE7" w:rsidRDefault="001B24E1" w:rsidP="0082142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2344FDF9" w14:textId="6F53135A" w:rsidR="00821425" w:rsidRPr="00D76EE7" w:rsidRDefault="001B24E1" w:rsidP="00821425">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28D00C54" w14:textId="0E3748D1" w:rsidR="00821425" w:rsidRPr="00D76EE7" w:rsidRDefault="000A488E" w:rsidP="000A488E">
            <w:pPr>
              <w:pStyle w:val="TAC"/>
              <w:jc w:val="left"/>
              <w:rPr>
                <w:rFonts w:ascii="Times New Roman" w:hAnsi="Times New Roman"/>
                <w:sz w:val="20"/>
                <w:lang w:eastAsia="zh-CN"/>
              </w:rPr>
            </w:pPr>
            <w:r>
              <w:rPr>
                <w:rFonts w:ascii="Times New Roman" w:hAnsi="Times New Roman" w:hint="eastAsia"/>
                <w:sz w:val="20"/>
                <w:lang w:eastAsia="zh-CN"/>
              </w:rPr>
              <w:t xml:space="preserve">It is unreasonable for non-NPN-capable UE to read and act on NPN specific SI. </w:t>
            </w:r>
            <w:proofErr w:type="gramStart"/>
            <w:r w:rsidR="00E104A5">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gram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w:t>
            </w:r>
            <w:r w:rsidRPr="000A488E">
              <w:rPr>
                <w:rFonts w:ascii="Times New Roman" w:hAnsi="Times New Roman"/>
                <w:sz w:val="20"/>
                <w:lang w:eastAsia="zh-CN"/>
              </w:rPr>
              <w:t>Issue 16: UE capabilities</w:t>
            </w:r>
            <w:r>
              <w:rPr>
                <w:rFonts w:ascii="Times New Roman" w:hAnsi="Times New Roman"/>
                <w:sz w:val="20"/>
                <w:lang w:eastAsia="zh-CN"/>
              </w:rPr>
              <w:t>”</w:t>
            </w:r>
          </w:p>
        </w:tc>
      </w:tr>
      <w:tr w:rsidR="00AC0864" w:rsidRPr="00D76EE7" w14:paraId="26F0DBEC" w14:textId="77777777" w:rsidTr="00057CCC">
        <w:tc>
          <w:tcPr>
            <w:tcW w:w="1253" w:type="dxa"/>
            <w:vAlign w:val="center"/>
          </w:tcPr>
          <w:p w14:paraId="7A061E23" w14:textId="5F8D5D9E"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7BF20F2" w14:textId="4D4D5781" w:rsidR="00AC0864" w:rsidRDefault="00AC0864" w:rsidP="00AC0864">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5A5FC40C" w14:textId="2B22D94A" w:rsidR="00AC0864" w:rsidRDefault="00AC0864" w:rsidP="00AC0864">
            <w:pPr>
              <w:pStyle w:val="TAC"/>
              <w:jc w:val="left"/>
              <w:rPr>
                <w:rFonts w:ascii="Times New Roman" w:hAnsi="Times New Roman"/>
                <w:sz w:val="20"/>
                <w:lang w:eastAsia="zh-CN"/>
              </w:rPr>
            </w:pPr>
            <w:r>
              <w:rPr>
                <w:rFonts w:ascii="Times New Roman" w:hAnsi="Times New Roman"/>
                <w:sz w:val="20"/>
              </w:rPr>
              <w:t xml:space="preserve">Option A is a too strong requirement for </w:t>
            </w:r>
            <w:r w:rsidRPr="00791595">
              <w:rPr>
                <w:rFonts w:ascii="Times New Roman" w:hAnsi="Times New Roman"/>
                <w:sz w:val="20"/>
              </w:rPr>
              <w:t>non-NPN capable UEs</w:t>
            </w:r>
            <w:r>
              <w:rPr>
                <w:rFonts w:ascii="Times New Roman" w:hAnsi="Times New Roman"/>
                <w:sz w:val="20"/>
              </w:rPr>
              <w:t>.</w:t>
            </w:r>
          </w:p>
        </w:tc>
      </w:tr>
      <w:tr w:rsidR="0042725D" w:rsidRPr="00D76EE7" w14:paraId="560D0E46" w14:textId="77777777" w:rsidTr="00057CCC">
        <w:tc>
          <w:tcPr>
            <w:tcW w:w="1253" w:type="dxa"/>
            <w:vAlign w:val="center"/>
          </w:tcPr>
          <w:p w14:paraId="2503A77D" w14:textId="0C0D72F1" w:rsidR="0042725D" w:rsidRDefault="0042725D" w:rsidP="0042725D">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83D389C" w14:textId="7AFF44C4" w:rsidR="0042725D" w:rsidRDefault="0042725D" w:rsidP="0042725D">
            <w:pPr>
              <w:pStyle w:val="TAC"/>
              <w:jc w:val="left"/>
              <w:rPr>
                <w:rFonts w:ascii="Times New Roman" w:hAnsi="Times New Roman"/>
                <w:sz w:val="20"/>
              </w:rPr>
            </w:pPr>
            <w:r>
              <w:rPr>
                <w:rFonts w:ascii="Times New Roman" w:hAnsi="Times New Roman"/>
                <w:sz w:val="20"/>
              </w:rPr>
              <w:t>A</w:t>
            </w:r>
          </w:p>
        </w:tc>
        <w:tc>
          <w:tcPr>
            <w:tcW w:w="7368" w:type="dxa"/>
            <w:vAlign w:val="center"/>
          </w:tcPr>
          <w:p w14:paraId="33D47CD2" w14:textId="0BD81CC0" w:rsidR="00B53AF6" w:rsidRDefault="0042725D" w:rsidP="0042725D">
            <w:pPr>
              <w:pStyle w:val="TAC"/>
              <w:jc w:val="left"/>
              <w:rPr>
                <w:rFonts w:ascii="Times New Roman" w:hAnsi="Times New Roman"/>
                <w:sz w:val="20"/>
              </w:rPr>
            </w:pPr>
            <w:r>
              <w:rPr>
                <w:rFonts w:ascii="Times New Roman" w:hAnsi="Times New Roman"/>
                <w:sz w:val="20"/>
              </w:rPr>
              <w:t xml:space="preserve">A macro cell would need to learn about a </w:t>
            </w:r>
            <w:proofErr w:type="gramStart"/>
            <w:r>
              <w:rPr>
                <w:rFonts w:ascii="Times New Roman" w:hAnsi="Times New Roman"/>
                <w:sz w:val="20"/>
              </w:rPr>
              <w:t>small-cell</w:t>
            </w:r>
            <w:proofErr w:type="gramEnd"/>
            <w:r>
              <w:rPr>
                <w:rFonts w:ascii="Times New Roman" w:hAnsi="Times New Roman"/>
                <w:sz w:val="20"/>
              </w:rPr>
              <w:t xml:space="preserve">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w:t>
            </w:r>
            <w:r>
              <w:rPr>
                <w:rFonts w:ascii="Times New Roman" w:hAnsi="Times New Roman"/>
                <w:sz w:val="20"/>
              </w:rPr>
              <w:t xml:space="preserve"> </w:t>
            </w:r>
          </w:p>
          <w:p w14:paraId="1F4F3C7D" w14:textId="77777777" w:rsidR="00B53AF6" w:rsidRDefault="00B53AF6" w:rsidP="0042725D">
            <w:pPr>
              <w:pStyle w:val="TAC"/>
              <w:jc w:val="left"/>
              <w:rPr>
                <w:rFonts w:ascii="Times New Roman" w:hAnsi="Times New Roman"/>
                <w:sz w:val="20"/>
              </w:rPr>
            </w:pPr>
          </w:p>
          <w:p w14:paraId="64C06918" w14:textId="6D71B8EA" w:rsidR="00DC3590" w:rsidRDefault="00B53AF6" w:rsidP="0042725D">
            <w:pPr>
              <w:pStyle w:val="TAC"/>
              <w:jc w:val="left"/>
              <w:rPr>
                <w:rFonts w:ascii="Times New Roman" w:hAnsi="Times New Roman"/>
                <w:sz w:val="20"/>
              </w:rPr>
            </w:pPr>
            <w:r>
              <w:rPr>
                <w:rFonts w:ascii="Times New Roman" w:hAnsi="Times New Roman"/>
                <w:sz w:val="20"/>
              </w:rPr>
              <w:t>F</w:t>
            </w:r>
            <w:r w:rsidR="00465ED3">
              <w:rPr>
                <w:rFonts w:ascii="Times New Roman" w:hAnsi="Times New Roman"/>
                <w:sz w:val="20"/>
              </w:rPr>
              <w:t xml:space="preserve">or a CAG-only cell (or to be specific a cell with </w:t>
            </w:r>
            <w:r w:rsidR="000B5256">
              <w:rPr>
                <w:rFonts w:ascii="Times New Roman" w:hAnsi="Times New Roman"/>
                <w:sz w:val="20"/>
              </w:rPr>
              <w:t>reservedForOtherUse</w:t>
            </w:r>
            <w:r w:rsidR="00A41171">
              <w:rPr>
                <w:rFonts w:ascii="Times New Roman" w:hAnsi="Times New Roman"/>
                <w:sz w:val="20"/>
              </w:rPr>
              <w:t>=’true’</w:t>
            </w:r>
            <w:r w:rsidR="003C6F37">
              <w:rPr>
                <w:rFonts w:ascii="Times New Roman" w:hAnsi="Times New Roman"/>
                <w:sz w:val="20"/>
              </w:rPr>
              <w:t xml:space="preserve">) </w:t>
            </w:r>
            <w:r w:rsidR="00A41171">
              <w:rPr>
                <w:rFonts w:ascii="Times New Roman" w:hAnsi="Times New Roman"/>
                <w:sz w:val="20"/>
              </w:rPr>
              <w:t xml:space="preserve">the Rel-15 SIB1 fields </w:t>
            </w:r>
            <w:r w:rsidR="002974A4">
              <w:rPr>
                <w:rFonts w:ascii="Times New Roman" w:hAnsi="Times New Roman"/>
                <w:sz w:val="20"/>
              </w:rPr>
              <w:t>may</w:t>
            </w:r>
            <w:r w:rsidR="00A41171">
              <w:rPr>
                <w:rFonts w:ascii="Times New Roman" w:hAnsi="Times New Roman"/>
                <w:sz w:val="20"/>
              </w:rPr>
              <w:t xml:space="preserve"> not have any meaningful information</w:t>
            </w:r>
            <w:r w:rsidR="003C6F37">
              <w:rPr>
                <w:rFonts w:ascii="Times New Roman" w:hAnsi="Times New Roman"/>
                <w:sz w:val="20"/>
              </w:rPr>
              <w:t xml:space="preserve">, making the ANR report containing only Rel-15 SIB1 fields </w:t>
            </w:r>
            <w:r w:rsidR="00642A84">
              <w:rPr>
                <w:rFonts w:ascii="Times New Roman" w:hAnsi="Times New Roman"/>
                <w:sz w:val="20"/>
              </w:rPr>
              <w:t>non-usable by the gNB</w:t>
            </w:r>
            <w:r w:rsidR="003C6F37">
              <w:rPr>
                <w:rFonts w:ascii="Times New Roman" w:hAnsi="Times New Roman"/>
                <w:sz w:val="20"/>
              </w:rPr>
              <w:t>.</w:t>
            </w:r>
            <w:r w:rsidR="00BD21AF">
              <w:rPr>
                <w:rFonts w:ascii="Times New Roman" w:hAnsi="Times New Roman"/>
                <w:sz w:val="20"/>
              </w:rPr>
              <w:t xml:space="preserve"> </w:t>
            </w:r>
          </w:p>
          <w:p w14:paraId="64C0EB07" w14:textId="77777777" w:rsidR="00DC3590" w:rsidRDefault="00DC3590" w:rsidP="0042725D">
            <w:pPr>
              <w:pStyle w:val="TAC"/>
              <w:jc w:val="left"/>
              <w:rPr>
                <w:rFonts w:ascii="Times New Roman" w:hAnsi="Times New Roman"/>
                <w:sz w:val="20"/>
              </w:rPr>
            </w:pPr>
          </w:p>
          <w:p w14:paraId="2DFDFC67" w14:textId="448CB322" w:rsidR="0042725D" w:rsidRDefault="00BD21AF" w:rsidP="0042725D">
            <w:pPr>
              <w:pStyle w:val="TAC"/>
              <w:jc w:val="left"/>
              <w:rPr>
                <w:rFonts w:ascii="Times New Roman" w:hAnsi="Times New Roman"/>
                <w:sz w:val="20"/>
              </w:rPr>
            </w:pPr>
            <w:r>
              <w:rPr>
                <w:rFonts w:ascii="Times New Roman" w:hAnsi="Times New Roman"/>
                <w:sz w:val="20"/>
              </w:rPr>
              <w:t>38.300</w:t>
            </w:r>
            <w:r w:rsidR="00E53A1E">
              <w:rPr>
                <w:rFonts w:ascii="Times New Roman" w:hAnsi="Times New Roman"/>
                <w:sz w:val="20"/>
              </w:rPr>
              <w:t>/15.3.3.2 has the following statement “</w:t>
            </w:r>
            <w:r w:rsidR="006068B3" w:rsidRPr="00081AFF">
              <w:tab/>
              <w:t>When the UE has found out the new cell's NCGI(s) /ECGI(s), the UE reports all the broadcast NCGI(s)/ECGI(s) to the serving cell NG-RAN node</w:t>
            </w:r>
            <w:r w:rsidR="006068B3">
              <w:t>”</w:t>
            </w:r>
          </w:p>
          <w:p w14:paraId="03C8D629" w14:textId="20A59880" w:rsidR="0042725D" w:rsidRDefault="006068B3" w:rsidP="0042725D">
            <w:pPr>
              <w:pStyle w:val="TAC"/>
              <w:jc w:val="left"/>
              <w:rPr>
                <w:rFonts w:ascii="Times New Roman" w:hAnsi="Times New Roman"/>
                <w:sz w:val="20"/>
              </w:rPr>
            </w:pPr>
            <w:r>
              <w:rPr>
                <w:rFonts w:ascii="Times New Roman" w:hAnsi="Times New Roman"/>
                <w:sz w:val="20"/>
              </w:rPr>
              <w:t xml:space="preserve">Omitting by the UE of ECGI(s) contained in the NPN part of SIB1 would violate this </w:t>
            </w:r>
            <w:r w:rsidR="00840A9A">
              <w:rPr>
                <w:rFonts w:ascii="Times New Roman" w:hAnsi="Times New Roman"/>
                <w:sz w:val="20"/>
              </w:rPr>
              <w:t>UE requirement.</w:t>
            </w:r>
          </w:p>
          <w:p w14:paraId="2EEA10EB" w14:textId="77777777" w:rsidR="006068B3" w:rsidRDefault="006068B3" w:rsidP="0042725D">
            <w:pPr>
              <w:pStyle w:val="TAC"/>
              <w:jc w:val="left"/>
              <w:rPr>
                <w:rFonts w:ascii="Times New Roman" w:hAnsi="Times New Roman"/>
                <w:sz w:val="20"/>
              </w:rPr>
            </w:pPr>
          </w:p>
          <w:p w14:paraId="4ACC9519" w14:textId="77777777" w:rsidR="0042725D" w:rsidRDefault="0042725D" w:rsidP="0042725D">
            <w:pPr>
              <w:pStyle w:val="TAC"/>
              <w:jc w:val="left"/>
              <w:rPr>
                <w:rFonts w:ascii="Times New Roman" w:hAnsi="Times New Roman"/>
                <w:sz w:val="20"/>
              </w:rPr>
            </w:pPr>
            <w:r>
              <w:rPr>
                <w:rFonts w:ascii="Times New Roman" w:hAnsi="Times New Roman"/>
                <w:sz w:val="20"/>
              </w:rPr>
              <w:t>We are okay with the following compromise:</w:t>
            </w:r>
          </w:p>
          <w:p w14:paraId="2580AE62" w14:textId="77777777" w:rsidR="0042725D" w:rsidRDefault="0042725D" w:rsidP="0042725D">
            <w:pPr>
              <w:pStyle w:val="TAC"/>
              <w:numPr>
                <w:ilvl w:val="0"/>
                <w:numId w:val="27"/>
              </w:numPr>
              <w:jc w:val="left"/>
              <w:rPr>
                <w:rFonts w:ascii="Times New Roman" w:hAnsi="Times New Roman"/>
                <w:sz w:val="20"/>
              </w:rPr>
            </w:pPr>
            <w:r>
              <w:rPr>
                <w:rFonts w:ascii="Times New Roman" w:hAnsi="Times New Roman"/>
                <w:sz w:val="20"/>
              </w:rPr>
              <w:t>All R16 UEs will support reporting of NPN information.</w:t>
            </w:r>
          </w:p>
          <w:p w14:paraId="54AEB852" w14:textId="77777777" w:rsidR="0042725D" w:rsidRDefault="0042725D" w:rsidP="0042725D">
            <w:pPr>
              <w:pStyle w:val="TAC"/>
              <w:numPr>
                <w:ilvl w:val="0"/>
                <w:numId w:val="27"/>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4DE21002" w14:textId="77777777" w:rsidR="0042725D" w:rsidRDefault="0042725D" w:rsidP="0042725D">
            <w:pPr>
              <w:pStyle w:val="TAC"/>
              <w:jc w:val="left"/>
              <w:rPr>
                <w:rFonts w:ascii="Times New Roman" w:hAnsi="Times New Roman"/>
                <w:sz w:val="20"/>
              </w:rPr>
            </w:pPr>
          </w:p>
          <w:p w14:paraId="7FB1761C" w14:textId="748CFDFB" w:rsidR="0042725D" w:rsidRDefault="0042725D" w:rsidP="0042725D">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Heading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lang w:eastAsia="zh-CN"/>
        </w:rPr>
        <w:t xml:space="preserve">The PLMN index is defined as </w:t>
      </w:r>
      <w:r w:rsidRPr="00D76EE7">
        <w:rPr>
          <w:i/>
          <w:lang w:eastAsia="en-GB"/>
        </w:rPr>
        <w:t>b1+b2+…+</w:t>
      </w:r>
      <w:r w:rsidRPr="00D76EE7">
        <w:rPr>
          <w:i/>
          <w:lang w:eastAsia="zh-CN"/>
        </w:rPr>
        <w:t>b(n-1)</w:t>
      </w:r>
      <w:r w:rsidRPr="00D76EE7">
        <w:rPr>
          <w:i/>
          <w:lang w:eastAsia="en-GB"/>
        </w:rPr>
        <w:t>+i</w:t>
      </w:r>
      <w:r w:rsidRPr="00D76EE7">
        <w:rPr>
          <w:lang w:eastAsia="en-GB"/>
        </w:rPr>
        <w:t xml:space="preserve"> for </w:t>
      </w:r>
      <w:r w:rsidRPr="00D76EE7">
        <w:rPr>
          <w:lang w:eastAsia="zh-CN"/>
        </w:rPr>
        <w:t>the</w:t>
      </w:r>
      <w:r w:rsidRPr="00D76EE7">
        <w:rPr>
          <w:lang w:eastAsia="en-GB"/>
        </w:rPr>
        <w:t xml:space="preserve"> PLMN </w:t>
      </w:r>
      <w:r w:rsidRPr="00D76EE7">
        <w:rPr>
          <w:lang w:eastAsia="zh-CN"/>
        </w:rPr>
        <w:t>included</w:t>
      </w:r>
      <w:r w:rsidRPr="00D76EE7">
        <w:rPr>
          <w:lang w:eastAsia="en-GB"/>
        </w:rPr>
        <w:t xml:space="preserve"> at the </w:t>
      </w:r>
      <w:r w:rsidRPr="00D76EE7">
        <w:rPr>
          <w:i/>
          <w:lang w:eastAsia="en-GB"/>
        </w:rPr>
        <w:t>n</w:t>
      </w:r>
      <w:r w:rsidRPr="00D76EE7">
        <w:rPr>
          <w:lang w:eastAsia="en-GB"/>
        </w:rPr>
        <w:t xml:space="preserve">-th entry </w:t>
      </w:r>
      <w:r w:rsidRPr="00D76EE7">
        <w:rPr>
          <w:lang w:eastAsia="zh-CN"/>
        </w:rPr>
        <w:t xml:space="preserve">of </w:t>
      </w:r>
      <w:r w:rsidRPr="00D76EE7">
        <w:rPr>
          <w:i/>
        </w:rPr>
        <w:t>PLMN-IdentityInfoList</w:t>
      </w:r>
      <w:r w:rsidRPr="00D76EE7">
        <w:rPr>
          <w:lang w:eastAsia="en-GB"/>
        </w:rPr>
        <w:t xml:space="preserve"> and the</w:t>
      </w:r>
      <w:r w:rsidRPr="00D76EE7">
        <w:rPr>
          <w:i/>
          <w:lang w:eastAsia="en-GB"/>
        </w:rPr>
        <w:t xml:space="preserve"> i</w:t>
      </w:r>
      <w:r w:rsidRPr="00D76EE7">
        <w:rPr>
          <w:lang w:eastAsia="en-GB"/>
        </w:rPr>
        <w:t xml:space="preserve">-th entry of its corresponding </w:t>
      </w:r>
      <w:r w:rsidRPr="00D76EE7">
        <w:rPr>
          <w:i/>
          <w:lang w:eastAsia="en-GB"/>
        </w:rPr>
        <w:t>PLMN-IdentityInfo</w:t>
      </w:r>
      <w:r w:rsidRPr="00D76EE7">
        <w:rPr>
          <w:lang w:eastAsia="zh-CN"/>
        </w:rPr>
        <w:t xml:space="preserve">, where </w:t>
      </w:r>
      <w:r w:rsidRPr="00D76EE7">
        <w:rPr>
          <w:i/>
          <w:lang w:eastAsia="zh-CN"/>
        </w:rPr>
        <w:t>b(j)</w:t>
      </w:r>
      <w:r w:rsidRPr="00D76EE7">
        <w:rPr>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PLMN-IdentityInfo</w:t>
      </w:r>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3.1</w:t>
      </w:r>
      <w:r w:rsidRPr="00D76EE7">
        <w:rPr>
          <w:lang w:val="en-GB"/>
        </w:rPr>
        <w:tab/>
        <w:t xml:space="preserve">The selectedPLMN-Identity can refer to </w:t>
      </w:r>
      <w:proofErr w:type="gramStart"/>
      <w:r w:rsidRPr="00D76EE7">
        <w:rPr>
          <w:lang w:val="en-GB"/>
        </w:rPr>
        <w:t>a</w:t>
      </w:r>
      <w:proofErr w:type="gramEnd"/>
      <w:r w:rsidRPr="00D76EE7">
        <w:rPr>
          <w:lang w:val="en-GB"/>
        </w:rPr>
        <w:t xml:space="preserve"> NPN (a SNPN or a PNI-NPN) or set of PNI-NPNs having the same PLMN ID (in case CAG ID is not sent in the RRC message) in the description of RRCSetupComplete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r w:rsidRPr="00D76EE7">
        <w:rPr>
          <w:rFonts w:ascii="Arial" w:hAnsi="Arial"/>
          <w:i/>
          <w:iCs/>
          <w:sz w:val="18"/>
          <w:lang w:eastAsia="en-GB"/>
        </w:rPr>
        <w:t>PLMNIdentittyInfoList</w:t>
      </w:r>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ListParagraph"/>
        <w:numPr>
          <w:ilvl w:val="0"/>
          <w:numId w:val="13"/>
        </w:numPr>
      </w:pPr>
      <w:r w:rsidRPr="00D76EE7">
        <w:t>Option A: PNI-NPNs belonging to the same PLMN have a common index value</w:t>
      </w:r>
    </w:p>
    <w:p w14:paraId="5F7BA2DD" w14:textId="1F811972" w:rsidR="00F93BE1" w:rsidRPr="00D76EE7" w:rsidRDefault="00F93BE1" w:rsidP="00F93BE1">
      <w:pPr>
        <w:pStyle w:val="ListParagraph"/>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CA02F6" w:rsidRPr="00D76EE7" w14:paraId="2786FF45" w14:textId="77777777" w:rsidTr="007A42CF">
        <w:tc>
          <w:tcPr>
            <w:tcW w:w="1253" w:type="dxa"/>
            <w:vAlign w:val="center"/>
          </w:tcPr>
          <w:p w14:paraId="08BB0610" w14:textId="17A03D10"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9E440EC" w14:textId="79534475" w:rsidR="00CA02F6" w:rsidRPr="00D76EE7" w:rsidRDefault="00CA02F6" w:rsidP="00CA02F6">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49B5E8D" w14:textId="0A763ECF" w:rsidR="00CA02F6" w:rsidRPr="00D76EE7" w:rsidRDefault="00CA02F6" w:rsidP="00CA02F6">
            <w:pPr>
              <w:pStyle w:val="TAC"/>
              <w:jc w:val="left"/>
              <w:rPr>
                <w:rFonts w:ascii="Times New Roman" w:hAnsi="Times New Roman"/>
                <w:sz w:val="20"/>
              </w:rPr>
            </w:pPr>
            <w:r>
              <w:rPr>
                <w:rFonts w:ascii="Times New Roman" w:hAnsi="Times New Roman"/>
                <w:sz w:val="20"/>
              </w:rPr>
              <w:t xml:space="preserve">A common index value is preferred </w:t>
            </w:r>
          </w:p>
        </w:tc>
      </w:tr>
      <w:tr w:rsidR="00F41A31" w:rsidRPr="00D76EE7" w14:paraId="40985CCF" w14:textId="77777777" w:rsidTr="007A42CF">
        <w:tc>
          <w:tcPr>
            <w:tcW w:w="1253" w:type="dxa"/>
            <w:vAlign w:val="center"/>
          </w:tcPr>
          <w:p w14:paraId="00FBCED1" w14:textId="4EC2BCC3" w:rsidR="00F41A31"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lastRenderedPageBreak/>
              <w:t>H</w:t>
            </w:r>
            <w:r>
              <w:rPr>
                <w:rFonts w:ascii="Times New Roman" w:hAnsi="Times New Roman"/>
                <w:sz w:val="20"/>
                <w:lang w:eastAsia="zh-CN"/>
              </w:rPr>
              <w:t>uawei</w:t>
            </w:r>
          </w:p>
        </w:tc>
        <w:tc>
          <w:tcPr>
            <w:tcW w:w="1010" w:type="dxa"/>
            <w:vAlign w:val="center"/>
          </w:tcPr>
          <w:p w14:paraId="5739C5BF" w14:textId="4B2529B5" w:rsidR="00F41A31" w:rsidRPr="00D76EE7" w:rsidRDefault="00E57244" w:rsidP="00A67334">
            <w:pPr>
              <w:pStyle w:val="TAC"/>
              <w:jc w:val="left"/>
              <w:rPr>
                <w:rFonts w:ascii="Times New Roman" w:hAnsi="Times New Roman"/>
                <w:sz w:val="20"/>
              </w:rPr>
            </w:pPr>
            <w:r w:rsidRPr="00D955CA">
              <w:rPr>
                <w:rFonts w:ascii="Times New Roman" w:hAnsi="Times New Roman"/>
                <w:sz w:val="20"/>
              </w:rPr>
              <w:t>Both are ok, with some concerns</w:t>
            </w:r>
          </w:p>
        </w:tc>
        <w:tc>
          <w:tcPr>
            <w:tcW w:w="7368" w:type="dxa"/>
            <w:vAlign w:val="center"/>
          </w:tcPr>
          <w:p w14:paraId="3B1A894B"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A:</w:t>
            </w:r>
          </w:p>
          <w:p w14:paraId="0411C815" w14:textId="77777777" w:rsidR="00E57244" w:rsidRPr="00E57244" w:rsidRDefault="00E57244" w:rsidP="00E57244">
            <w:pPr>
              <w:rPr>
                <w:bCs/>
                <w:kern w:val="2"/>
                <w:lang w:eastAsia="zh-CN"/>
              </w:rPr>
            </w:pPr>
            <w:r w:rsidRPr="00E57244">
              <w:rPr>
                <w:bCs/>
                <w:kern w:val="2"/>
                <w:lang w:eastAsia="zh-CN"/>
              </w:rPr>
              <w:t xml:space="preserve">If </w:t>
            </w:r>
            <w:r w:rsidRPr="00E57244">
              <w:rPr>
                <w:rFonts w:hint="eastAsia"/>
                <w:bCs/>
                <w:kern w:val="2"/>
                <w:lang w:eastAsia="zh-CN"/>
              </w:rPr>
              <w:t>O</w:t>
            </w:r>
            <w:r w:rsidRPr="00E57244">
              <w:rPr>
                <w:bCs/>
                <w:kern w:val="2"/>
                <w:lang w:eastAsia="zh-CN"/>
              </w:rPr>
              <w:t>ption A is adopted, another indication is needed in MSG5 to tell the gNB whether the UE is accessing through PLMN or CAG. The reason is as follows:</w:t>
            </w:r>
          </w:p>
          <w:p w14:paraId="39358C32" w14:textId="77777777" w:rsidR="00E57244" w:rsidRPr="00E57244" w:rsidRDefault="00E57244" w:rsidP="00E57244">
            <w:pPr>
              <w:rPr>
                <w:b/>
                <w:bCs/>
                <w:kern w:val="2"/>
                <w:lang w:eastAsia="zh-CN"/>
              </w:rPr>
            </w:pPr>
            <w:r w:rsidRPr="00E57244">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56502757"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B:</w:t>
            </w:r>
          </w:p>
          <w:p w14:paraId="5C0211E4" w14:textId="43D55F2C" w:rsidR="00E57244" w:rsidRPr="00E57244" w:rsidRDefault="00E57244" w:rsidP="00E57244">
            <w:pPr>
              <w:rPr>
                <w:bCs/>
                <w:kern w:val="2"/>
                <w:lang w:eastAsia="zh-CN"/>
              </w:rPr>
            </w:pPr>
            <w:r w:rsidRPr="00E57244">
              <w:rPr>
                <w:bCs/>
                <w:kern w:val="2"/>
                <w:lang w:eastAsia="zh-CN"/>
              </w:rPr>
              <w:t xml:space="preserve">For security reasons, RAN2 has agreed that CAG ID is not included in MSG5. So if </w:t>
            </w:r>
            <w:r w:rsidRPr="00E57244">
              <w:rPr>
                <w:rFonts w:hint="eastAsia"/>
                <w:bCs/>
                <w:kern w:val="2"/>
                <w:lang w:eastAsia="zh-CN"/>
              </w:rPr>
              <w:t>O</w:t>
            </w:r>
            <w:r w:rsidRPr="00E57244">
              <w:rPr>
                <w:bCs/>
                <w:kern w:val="2"/>
                <w:lang w:eastAsia="zh-CN"/>
              </w:rPr>
              <w:t xml:space="preserve">ption </w:t>
            </w:r>
            <w:r w:rsidR="005E2BEA">
              <w:rPr>
                <w:bCs/>
                <w:kern w:val="2"/>
                <w:lang w:eastAsia="zh-CN"/>
              </w:rPr>
              <w:t>B</w:t>
            </w:r>
            <w:r w:rsidRPr="00E57244">
              <w:rPr>
                <w:bCs/>
                <w:kern w:val="2"/>
                <w:lang w:eastAsia="zh-CN"/>
              </w:rPr>
              <w:t xml:space="preserve"> is adopted, RAN2 needs to clarify that when including the selected network in MSG5, UE only considers the PLMN part (e.g., UE can report whichever of #7 and #8 for CAG 1/2 in the following example) and the gNB only detects the PLMN part of the network index).</w:t>
            </w:r>
          </w:p>
          <w:p w14:paraId="5E641577" w14:textId="79F8AABD" w:rsidR="00F41A31" w:rsidRPr="00E57244" w:rsidRDefault="00E57244" w:rsidP="00E57244">
            <w:pPr>
              <w:rPr>
                <w:bCs/>
                <w:kern w:val="2"/>
                <w:lang w:eastAsia="zh-CN"/>
              </w:rPr>
            </w:pPr>
            <w:r w:rsidRPr="0029001B">
              <w:rPr>
                <w:noProof/>
                <w:lang w:val="en-US" w:eastAsia="zh-CN"/>
              </w:rPr>
              <w:drawing>
                <wp:inline distT="0" distB="0" distL="0" distR="0" wp14:anchorId="69D1155A" wp14:editId="152CFD28">
                  <wp:extent cx="4462272" cy="1567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29488" cy="1590772"/>
                          </a:xfrm>
                          <a:prstGeom prst="rect">
                            <a:avLst/>
                          </a:prstGeom>
                          <a:noFill/>
                          <a:ln>
                            <a:noFill/>
                          </a:ln>
                        </pic:spPr>
                      </pic:pic>
                    </a:graphicData>
                  </a:graphic>
                </wp:inline>
              </w:drawing>
            </w:r>
          </w:p>
        </w:tc>
      </w:tr>
      <w:tr w:rsidR="00821425" w:rsidRPr="00D76EE7" w14:paraId="46F3F01F" w14:textId="77777777" w:rsidTr="007A42CF">
        <w:tc>
          <w:tcPr>
            <w:tcW w:w="1253" w:type="dxa"/>
            <w:vAlign w:val="center"/>
          </w:tcPr>
          <w:p w14:paraId="302D3E3A" w14:textId="31BB8CAC"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0310706A" w14:textId="77777777" w:rsidR="00821425" w:rsidRDefault="00821425" w:rsidP="00821425">
            <w:pPr>
              <w:pStyle w:val="TAC"/>
              <w:jc w:val="left"/>
              <w:rPr>
                <w:rFonts w:ascii="Times New Roman" w:hAnsi="Times New Roman"/>
                <w:sz w:val="20"/>
              </w:rPr>
            </w:pPr>
            <w:r>
              <w:rPr>
                <w:rFonts w:ascii="Times New Roman" w:hAnsi="Times New Roman"/>
                <w:sz w:val="20"/>
              </w:rPr>
              <w:t xml:space="preserve">Option A if SA2 response to the LS is that slice based UAC is </w:t>
            </w:r>
            <w:proofErr w:type="gramStart"/>
            <w:r>
              <w:rPr>
                <w:rFonts w:ascii="Times New Roman" w:hAnsi="Times New Roman"/>
                <w:sz w:val="20"/>
              </w:rPr>
              <w:t>sufficient</w:t>
            </w:r>
            <w:proofErr w:type="gramEnd"/>
          </w:p>
          <w:p w14:paraId="28B54264" w14:textId="77777777" w:rsidR="00821425" w:rsidRDefault="00821425" w:rsidP="00821425">
            <w:pPr>
              <w:pStyle w:val="TAC"/>
              <w:jc w:val="left"/>
              <w:rPr>
                <w:rFonts w:ascii="Times New Roman" w:hAnsi="Times New Roman"/>
                <w:sz w:val="20"/>
              </w:rPr>
            </w:pPr>
          </w:p>
          <w:p w14:paraId="52B9066B" w14:textId="4CC0AC6E" w:rsidR="00821425" w:rsidRPr="00D76EE7" w:rsidRDefault="00821425" w:rsidP="00821425">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1F381E6D" w14:textId="238A9EC6" w:rsidR="00821425" w:rsidRPr="00D76EE7" w:rsidRDefault="00660D49" w:rsidP="00821425">
            <w:pPr>
              <w:pStyle w:val="TAC"/>
              <w:jc w:val="left"/>
              <w:rPr>
                <w:rFonts w:ascii="Times New Roman" w:hAnsi="Times New Roman"/>
                <w:sz w:val="20"/>
              </w:rPr>
            </w:pPr>
            <w:r>
              <w:rPr>
                <w:rFonts w:ascii="Times New Roman" w:hAnsi="Times New Roman"/>
                <w:sz w:val="20"/>
              </w:rPr>
              <w:t xml:space="preserve">This is related to the UAC issue. </w:t>
            </w:r>
            <w:r w:rsidR="00821425">
              <w:rPr>
                <w:rFonts w:ascii="Times New Roman" w:hAnsi="Times New Roman"/>
                <w:sz w:val="20"/>
              </w:rPr>
              <w:t xml:space="preserve">We should wait for the response </w:t>
            </w:r>
            <w:r>
              <w:rPr>
                <w:rFonts w:ascii="Times New Roman" w:hAnsi="Times New Roman"/>
                <w:sz w:val="20"/>
              </w:rPr>
              <w:t xml:space="preserve">from SA2 and CT1 whether the </w:t>
            </w:r>
            <w:proofErr w:type="gramStart"/>
            <w:r>
              <w:rPr>
                <w:rFonts w:ascii="Times New Roman" w:hAnsi="Times New Roman"/>
                <w:sz w:val="20"/>
              </w:rPr>
              <w:t>slice based</w:t>
            </w:r>
            <w:proofErr w:type="gramEnd"/>
            <w:r>
              <w:rPr>
                <w:rFonts w:ascii="Times New Roman" w:hAnsi="Times New Roman"/>
                <w:sz w:val="20"/>
              </w:rPr>
              <w:t xml:space="preserve"> UAC configuration is sufficient.</w:t>
            </w:r>
          </w:p>
        </w:tc>
      </w:tr>
      <w:tr w:rsidR="00821425" w:rsidRPr="00D76EE7" w14:paraId="4356E960" w14:textId="77777777" w:rsidTr="007A42CF">
        <w:tc>
          <w:tcPr>
            <w:tcW w:w="1253" w:type="dxa"/>
            <w:vAlign w:val="center"/>
          </w:tcPr>
          <w:p w14:paraId="174FBBC4" w14:textId="01A56E05" w:rsidR="00821425" w:rsidRPr="00D76EE7" w:rsidRDefault="002D16F3"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68E31442" w14:textId="77777777" w:rsidR="00821425" w:rsidRPr="00D76EE7" w:rsidRDefault="00821425" w:rsidP="00821425">
            <w:pPr>
              <w:pStyle w:val="TAC"/>
              <w:jc w:val="left"/>
              <w:rPr>
                <w:rFonts w:ascii="Times New Roman" w:hAnsi="Times New Roman"/>
                <w:sz w:val="20"/>
              </w:rPr>
            </w:pPr>
          </w:p>
        </w:tc>
        <w:tc>
          <w:tcPr>
            <w:tcW w:w="7368" w:type="dxa"/>
            <w:vAlign w:val="center"/>
          </w:tcPr>
          <w:p w14:paraId="6A8D21CF" w14:textId="6AFF2ECB" w:rsidR="00821425" w:rsidRPr="00D76EE7" w:rsidRDefault="002D16F3" w:rsidP="00821425">
            <w:pPr>
              <w:pStyle w:val="TAC"/>
              <w:jc w:val="left"/>
              <w:rPr>
                <w:rFonts w:ascii="Times New Roman" w:hAnsi="Times New Roman"/>
                <w:sz w:val="20"/>
              </w:rPr>
            </w:pPr>
            <w:r>
              <w:rPr>
                <w:rFonts w:ascii="Times New Roman" w:hAnsi="Times New Roman"/>
                <w:sz w:val="20"/>
              </w:rPr>
              <w:t>Wait for SA/CT1 response</w:t>
            </w:r>
          </w:p>
        </w:tc>
      </w:tr>
      <w:tr w:rsidR="00821425" w:rsidRPr="00D76EE7" w14:paraId="1EDE986B" w14:textId="77777777" w:rsidTr="007A42CF">
        <w:tc>
          <w:tcPr>
            <w:tcW w:w="1253" w:type="dxa"/>
            <w:vAlign w:val="center"/>
          </w:tcPr>
          <w:p w14:paraId="7843E648" w14:textId="2F1152B1" w:rsidR="00821425" w:rsidRPr="00D76EE7" w:rsidRDefault="007E0267" w:rsidP="00821425">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FE65343" w14:textId="6374399F" w:rsidR="00821425" w:rsidRPr="00D76EE7" w:rsidRDefault="007E0267" w:rsidP="00821425">
            <w:pPr>
              <w:pStyle w:val="TAC"/>
              <w:jc w:val="left"/>
              <w:rPr>
                <w:rFonts w:ascii="Times New Roman" w:hAnsi="Times New Roman"/>
                <w:sz w:val="20"/>
              </w:rPr>
            </w:pPr>
            <w:r>
              <w:rPr>
                <w:rFonts w:ascii="Times New Roman" w:hAnsi="Times New Roman"/>
                <w:sz w:val="20"/>
              </w:rPr>
              <w:t>Wait</w:t>
            </w:r>
          </w:p>
        </w:tc>
        <w:tc>
          <w:tcPr>
            <w:tcW w:w="7368" w:type="dxa"/>
            <w:vAlign w:val="center"/>
          </w:tcPr>
          <w:p w14:paraId="22151BF7" w14:textId="591E23D3" w:rsidR="00821425" w:rsidRPr="00D76EE7" w:rsidRDefault="007E0267" w:rsidP="00821425">
            <w:pPr>
              <w:pStyle w:val="TAC"/>
              <w:jc w:val="left"/>
              <w:rPr>
                <w:rFonts w:ascii="Times New Roman" w:hAnsi="Times New Roman"/>
                <w:sz w:val="20"/>
              </w:rPr>
            </w:pPr>
            <w:r>
              <w:rPr>
                <w:rFonts w:ascii="Times New Roman" w:hAnsi="Times New Roman"/>
                <w:sz w:val="20"/>
              </w:rPr>
              <w:t xml:space="preserve">Wait for SA1/CT1 response on UAC for CAG </w:t>
            </w:r>
          </w:p>
        </w:tc>
      </w:tr>
      <w:tr w:rsidR="00821425" w:rsidRPr="00D76EE7" w14:paraId="7FCBA1A1" w14:textId="77777777" w:rsidTr="007A42CF">
        <w:tc>
          <w:tcPr>
            <w:tcW w:w="1253" w:type="dxa"/>
            <w:vAlign w:val="center"/>
          </w:tcPr>
          <w:p w14:paraId="5C89F180" w14:textId="754C1A92" w:rsidR="00821425" w:rsidRPr="00D76EE7" w:rsidRDefault="001778CC" w:rsidP="0082142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30290EB" w14:textId="77777777" w:rsidR="00821425" w:rsidRPr="00D76EE7" w:rsidRDefault="00821425" w:rsidP="00821425">
            <w:pPr>
              <w:pStyle w:val="TAC"/>
              <w:jc w:val="left"/>
              <w:rPr>
                <w:rFonts w:ascii="Times New Roman" w:hAnsi="Times New Roman"/>
                <w:sz w:val="20"/>
              </w:rPr>
            </w:pPr>
          </w:p>
        </w:tc>
        <w:tc>
          <w:tcPr>
            <w:tcW w:w="7368" w:type="dxa"/>
            <w:vAlign w:val="center"/>
          </w:tcPr>
          <w:p w14:paraId="047E63E9" w14:textId="4EFB2739" w:rsidR="00821425" w:rsidRPr="00D76EE7" w:rsidRDefault="001778CC" w:rsidP="00821425">
            <w:pPr>
              <w:pStyle w:val="TAC"/>
              <w:jc w:val="left"/>
              <w:rPr>
                <w:rFonts w:ascii="Times New Roman" w:hAnsi="Times New Roman"/>
                <w:sz w:val="20"/>
              </w:rPr>
            </w:pPr>
            <w:r>
              <w:rPr>
                <w:rFonts w:ascii="Times New Roman" w:hAnsi="Times New Roman"/>
                <w:sz w:val="20"/>
              </w:rPr>
              <w:t>Wait for SA/CT1 response</w:t>
            </w:r>
          </w:p>
        </w:tc>
      </w:tr>
      <w:tr w:rsidR="00AC0864" w:rsidRPr="00D76EE7" w14:paraId="54B2ECBF" w14:textId="77777777" w:rsidTr="007A42CF">
        <w:tc>
          <w:tcPr>
            <w:tcW w:w="1253" w:type="dxa"/>
            <w:vAlign w:val="center"/>
          </w:tcPr>
          <w:p w14:paraId="2A144359" w14:textId="3E01C3F5"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66886F2" w14:textId="77777777" w:rsidR="00AC0864" w:rsidRPr="00D76EE7" w:rsidRDefault="00AC0864" w:rsidP="00AC0864">
            <w:pPr>
              <w:pStyle w:val="TAC"/>
              <w:jc w:val="left"/>
              <w:rPr>
                <w:rFonts w:ascii="Times New Roman" w:hAnsi="Times New Roman"/>
                <w:sz w:val="20"/>
              </w:rPr>
            </w:pPr>
          </w:p>
        </w:tc>
        <w:tc>
          <w:tcPr>
            <w:tcW w:w="7368" w:type="dxa"/>
            <w:vAlign w:val="center"/>
          </w:tcPr>
          <w:p w14:paraId="530DD50B" w14:textId="1E8341E2" w:rsidR="00AC0864" w:rsidRDefault="00AC0864" w:rsidP="00AC0864">
            <w:pPr>
              <w:pStyle w:val="TAC"/>
              <w:jc w:val="left"/>
              <w:rPr>
                <w:rFonts w:ascii="Times New Roman" w:hAnsi="Times New Roman"/>
                <w:sz w:val="20"/>
              </w:rPr>
            </w:pPr>
            <w:r>
              <w:rPr>
                <w:rFonts w:ascii="Times New Roman" w:hAnsi="Times New Roman"/>
                <w:sz w:val="20"/>
              </w:rPr>
              <w:t>We should wait for SA1/CT1 response</w:t>
            </w:r>
          </w:p>
        </w:tc>
      </w:tr>
      <w:tr w:rsidR="007C0045" w:rsidRPr="00D76EE7" w14:paraId="71071793" w14:textId="77777777" w:rsidTr="007A42CF">
        <w:tc>
          <w:tcPr>
            <w:tcW w:w="1253" w:type="dxa"/>
            <w:vAlign w:val="center"/>
          </w:tcPr>
          <w:p w14:paraId="57B2F6D4" w14:textId="4C7ACEBD" w:rsidR="007C0045" w:rsidRDefault="007C0045" w:rsidP="007C0045">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07B40540" w14:textId="1E5A00B4" w:rsidR="007C0045" w:rsidRPr="00D76EE7" w:rsidRDefault="007C0045" w:rsidP="007C0045">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203A20C0" w14:textId="7DD9BD46" w:rsidR="007C0045" w:rsidRDefault="007C0045" w:rsidP="007C0045">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t>Proposal</w:t>
      </w:r>
    </w:p>
    <w:p w14:paraId="266BBC49" w14:textId="77777777" w:rsidR="00F41A31" w:rsidRPr="00D76EE7" w:rsidRDefault="00F41A31" w:rsidP="00F41A31">
      <w:r w:rsidRPr="00D76EE7">
        <w:t>TBA</w:t>
      </w:r>
    </w:p>
    <w:p w14:paraId="59C23734" w14:textId="3CE79653" w:rsidR="00BA0E49" w:rsidRPr="00D76EE7" w:rsidRDefault="00BA0E49" w:rsidP="00BA0E49">
      <w:pPr>
        <w:pStyle w:val="Heading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22" w:history="1">
        <w:r w:rsidR="00D041E5" w:rsidRPr="00D76EE7">
          <w:rPr>
            <w:rStyle w:val="Hyperlink"/>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CA02F6" w:rsidRPr="00D76EE7" w14:paraId="0DC1BBC0" w14:textId="77777777" w:rsidTr="007A42CF">
        <w:tc>
          <w:tcPr>
            <w:tcW w:w="1253" w:type="dxa"/>
            <w:vAlign w:val="center"/>
          </w:tcPr>
          <w:p w14:paraId="0EF97CA4" w14:textId="68FD3479"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42F5C0C" w14:textId="54D2E291"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77EB023C" w14:textId="77777777" w:rsidR="00CA02F6" w:rsidRPr="00D76EE7" w:rsidRDefault="00CA02F6" w:rsidP="00CA02F6">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364F7C96"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9899346" w14:textId="794DF669"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458D96E3" w:rsidR="001A2022"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10" w:type="dxa"/>
            <w:vAlign w:val="center"/>
          </w:tcPr>
          <w:p w14:paraId="41F834C4" w14:textId="21B1AA1D" w:rsidR="001A2022" w:rsidRPr="00D76EE7" w:rsidRDefault="00660D4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2DD5B9E3" w:rsidR="001A2022"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10" w:type="dxa"/>
            <w:vAlign w:val="center"/>
          </w:tcPr>
          <w:p w14:paraId="69B7B1C5" w14:textId="39F92BCC" w:rsidR="001A2022" w:rsidRPr="00D76EE7" w:rsidRDefault="0060487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04595D21" w:rsidR="001A2022" w:rsidRPr="00D76EE7" w:rsidRDefault="002931A8" w:rsidP="00A67334">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7B8ED29C" w14:textId="72082374" w:rsidR="001A2022" w:rsidRPr="00D76EE7" w:rsidRDefault="002931A8"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67CD5BEF" w:rsidR="001A2022" w:rsidRPr="00D76EE7" w:rsidRDefault="003910A6" w:rsidP="00A67334">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73025DB" w14:textId="2EB7B138" w:rsidR="001A2022" w:rsidRPr="00D76EE7" w:rsidRDefault="003910A6"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r w:rsidR="00AC0864" w:rsidRPr="00D76EE7" w14:paraId="39BDC50B" w14:textId="77777777" w:rsidTr="007A42CF">
        <w:tc>
          <w:tcPr>
            <w:tcW w:w="1253" w:type="dxa"/>
            <w:vAlign w:val="center"/>
          </w:tcPr>
          <w:p w14:paraId="0D6AD3F6" w14:textId="73E772FC"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6523405" w14:textId="1133139A" w:rsidR="00AC0864" w:rsidRDefault="00AC0864" w:rsidP="00AC0864">
            <w:pPr>
              <w:pStyle w:val="TAC"/>
              <w:jc w:val="left"/>
              <w:rPr>
                <w:rFonts w:ascii="Times New Roman" w:hAnsi="Times New Roman"/>
                <w:sz w:val="20"/>
              </w:rPr>
            </w:pPr>
            <w:r>
              <w:rPr>
                <w:rFonts w:ascii="Times New Roman" w:hAnsi="Times New Roman"/>
                <w:sz w:val="20"/>
              </w:rPr>
              <w:t>Yes</w:t>
            </w:r>
          </w:p>
        </w:tc>
        <w:tc>
          <w:tcPr>
            <w:tcW w:w="7368" w:type="dxa"/>
            <w:vAlign w:val="center"/>
          </w:tcPr>
          <w:p w14:paraId="2AA291BD" w14:textId="77777777" w:rsidR="00AC0864" w:rsidRPr="00D76EE7" w:rsidRDefault="00AC0864" w:rsidP="00AC0864">
            <w:pPr>
              <w:pStyle w:val="TAC"/>
              <w:jc w:val="left"/>
              <w:rPr>
                <w:rFonts w:ascii="Times New Roman" w:hAnsi="Times New Roman"/>
                <w:sz w:val="20"/>
              </w:rPr>
            </w:pPr>
          </w:p>
        </w:tc>
      </w:tr>
      <w:tr w:rsidR="007C0045" w:rsidRPr="00D76EE7" w14:paraId="1B0847A3" w14:textId="77777777" w:rsidTr="007A42CF">
        <w:tc>
          <w:tcPr>
            <w:tcW w:w="1253" w:type="dxa"/>
            <w:vAlign w:val="center"/>
          </w:tcPr>
          <w:p w14:paraId="0CCC0346" w14:textId="439AA8B3" w:rsidR="007C0045" w:rsidRDefault="007C0045" w:rsidP="00AC0864">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09A65CBD" w14:textId="5B5755BB" w:rsidR="007C0045" w:rsidRDefault="007C0045" w:rsidP="00AC0864">
            <w:pPr>
              <w:pStyle w:val="TAC"/>
              <w:jc w:val="left"/>
              <w:rPr>
                <w:rFonts w:ascii="Times New Roman" w:hAnsi="Times New Roman"/>
                <w:sz w:val="20"/>
              </w:rPr>
            </w:pPr>
            <w:r>
              <w:rPr>
                <w:rFonts w:ascii="Times New Roman" w:hAnsi="Times New Roman"/>
                <w:sz w:val="20"/>
              </w:rPr>
              <w:t>Yes</w:t>
            </w:r>
          </w:p>
        </w:tc>
        <w:tc>
          <w:tcPr>
            <w:tcW w:w="7368" w:type="dxa"/>
            <w:vAlign w:val="center"/>
          </w:tcPr>
          <w:p w14:paraId="4E407D00" w14:textId="77777777" w:rsidR="007C0045" w:rsidRPr="00D76EE7" w:rsidRDefault="007C0045" w:rsidP="00AC086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lastRenderedPageBreak/>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Heading2"/>
      </w:pPr>
      <w:r w:rsidRPr="00D76EE7">
        <w:t xml:space="preserve">3.14 Issue 14: </w:t>
      </w:r>
      <w:r w:rsidR="007515A0" w:rsidRPr="00D76EE7">
        <w:t>Optionality of TAC in NPN-IdentityInfoList</w:t>
      </w:r>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r w:rsidR="007515A0" w:rsidRPr="00D76EE7">
        <w:rPr>
          <w:i/>
        </w:rPr>
        <w:t xml:space="preserve">trackingAreaCode </w:t>
      </w:r>
      <w:r w:rsidR="007515A0" w:rsidRPr="00D76EE7">
        <w:t>is opti</w:t>
      </w:r>
      <w:r w:rsidR="00652EC3" w:rsidRPr="00D76EE7">
        <w:t>o</w:t>
      </w:r>
      <w:r w:rsidR="007515A0" w:rsidRPr="00D76EE7">
        <w:t xml:space="preserve">nal or mandatory within </w:t>
      </w:r>
      <w:r w:rsidR="007515A0" w:rsidRPr="00D76EE7">
        <w:rPr>
          <w:i/>
        </w:rPr>
        <w:t>NPN-IdentityInfoList</w:t>
      </w:r>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i/>
          <w:noProof/>
        </w:rPr>
        <w:t>PLMN-IdentityInfoList</w:t>
      </w:r>
      <w:r w:rsidRPr="00D76EE7">
        <w:rPr>
          <w:iCs/>
          <w:noProof/>
        </w:rPr>
        <w:t>. It was agreed that EN-DC is not supported with NPNs</w:t>
      </w:r>
      <w:r w:rsidR="00BB55B2" w:rsidRPr="00D76EE7">
        <w:rPr>
          <w:iCs/>
          <w:noProof/>
        </w:rPr>
        <w:t>.</w:t>
      </w:r>
      <w:r w:rsidR="005B4B17" w:rsidRPr="00D76EE7">
        <w:rPr>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r w:rsidRPr="00D76EE7">
        <w:rPr>
          <w:i/>
        </w:rPr>
        <w:t xml:space="preserve">trackingAreaCode </w:t>
      </w:r>
      <w:r w:rsidRPr="00D76EE7">
        <w:t xml:space="preserve">is optional or mandatory within </w:t>
      </w:r>
      <w:r w:rsidRPr="00D76EE7">
        <w:rPr>
          <w:i/>
        </w:rPr>
        <w:t>NPN-IdentityInfoList</w:t>
      </w:r>
      <w:r w:rsidRPr="00D76EE7">
        <w:t>?</w:t>
      </w:r>
    </w:p>
    <w:tbl>
      <w:tblPr>
        <w:tblStyle w:val="TableGrid"/>
        <w:tblW w:w="0" w:type="auto"/>
        <w:tblLook w:val="04A0" w:firstRow="1" w:lastRow="0" w:firstColumn="1" w:lastColumn="0" w:noHBand="0" w:noVBand="1"/>
      </w:tblPr>
      <w:tblGrid>
        <w:gridCol w:w="1250"/>
        <w:gridCol w:w="1094"/>
        <w:gridCol w:w="7287"/>
      </w:tblGrid>
      <w:tr w:rsidR="00652EC3" w:rsidRPr="00D76EE7" w14:paraId="30A1210B" w14:textId="77777777" w:rsidTr="00CA02F6">
        <w:tc>
          <w:tcPr>
            <w:tcW w:w="1250"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94"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287"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CA02F6">
        <w:tc>
          <w:tcPr>
            <w:tcW w:w="1250"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A02F6" w:rsidRPr="00D76EE7" w14:paraId="15C64144" w14:textId="77777777" w:rsidTr="00CA02F6">
        <w:tc>
          <w:tcPr>
            <w:tcW w:w="1250" w:type="dxa"/>
            <w:vAlign w:val="center"/>
          </w:tcPr>
          <w:p w14:paraId="4C8EF92E" w14:textId="311B96BD"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3FA46F5" w14:textId="0A729094" w:rsidR="00CA02F6" w:rsidRPr="00D76EE7" w:rsidRDefault="00CA02F6" w:rsidP="00CA02F6">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380F866" w14:textId="68212EEB" w:rsidR="00CA02F6" w:rsidRPr="00D76EE7" w:rsidRDefault="00CA02F6" w:rsidP="00CA02F6">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0F333D" w:rsidRPr="00D76EE7" w14:paraId="2369C8C3" w14:textId="77777777" w:rsidTr="00CA02F6">
        <w:tc>
          <w:tcPr>
            <w:tcW w:w="1250" w:type="dxa"/>
            <w:vAlign w:val="center"/>
          </w:tcPr>
          <w:p w14:paraId="71C289DE" w14:textId="217DDB06"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4F300461" w14:textId="74484593"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13A214C9" w14:textId="77777777" w:rsidR="000F333D" w:rsidRDefault="000F333D" w:rsidP="000F333D">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0024EB76" w14:textId="4C042A93" w:rsidR="000F333D" w:rsidRPr="00D76EE7" w:rsidRDefault="000F333D" w:rsidP="000F333D">
            <w:pPr>
              <w:pStyle w:val="TAC"/>
              <w:jc w:val="left"/>
              <w:rPr>
                <w:rFonts w:ascii="Times New Roman" w:hAnsi="Times New Roman"/>
                <w:sz w:val="20"/>
              </w:rPr>
            </w:pPr>
            <w:r>
              <w:rPr>
                <w:rFonts w:ascii="Times New Roman" w:hAnsi="Times New Roman"/>
                <w:sz w:val="20"/>
                <w:lang w:eastAsia="zh-CN"/>
              </w:rPr>
              <w:t>Since RAN2 already agreed in #109e that “</w:t>
            </w:r>
            <w:r w:rsidRPr="006C26A7">
              <w:rPr>
                <w:rFonts w:ascii="Times New Roman" w:hAnsi="Times New Roman"/>
                <w:sz w:val="20"/>
                <w:lang w:eastAsia="zh-CN"/>
              </w:rPr>
              <w:t>EN-DC is not supported for NPN</w:t>
            </w:r>
            <w:r>
              <w:rPr>
                <w:rFonts w:ascii="Times New Roman" w:hAnsi="Times New Roman"/>
                <w:sz w:val="20"/>
                <w:lang w:eastAsia="zh-CN"/>
              </w:rPr>
              <w:t>”, there is no reason that a network shall not broadcast TAC.</w:t>
            </w:r>
          </w:p>
        </w:tc>
      </w:tr>
      <w:tr w:rsidR="00660D49" w:rsidRPr="00D76EE7" w14:paraId="72784414" w14:textId="77777777" w:rsidTr="00CA02F6">
        <w:tc>
          <w:tcPr>
            <w:tcW w:w="1250" w:type="dxa"/>
            <w:vAlign w:val="center"/>
          </w:tcPr>
          <w:p w14:paraId="2C47B1D7" w14:textId="020BCB11" w:rsidR="00660D49" w:rsidRPr="00D76EE7" w:rsidRDefault="00660D49" w:rsidP="00660D49">
            <w:pPr>
              <w:pStyle w:val="TAC"/>
              <w:jc w:val="left"/>
              <w:rPr>
                <w:rFonts w:ascii="Times New Roman" w:hAnsi="Times New Roman"/>
                <w:sz w:val="20"/>
              </w:rPr>
            </w:pPr>
            <w:r>
              <w:rPr>
                <w:rFonts w:ascii="Times New Roman" w:hAnsi="Times New Roman"/>
                <w:sz w:val="20"/>
              </w:rPr>
              <w:t>Intel</w:t>
            </w:r>
          </w:p>
        </w:tc>
        <w:tc>
          <w:tcPr>
            <w:tcW w:w="1094" w:type="dxa"/>
            <w:vAlign w:val="center"/>
          </w:tcPr>
          <w:p w14:paraId="557E5487" w14:textId="1979FEA7" w:rsidR="00660D49" w:rsidRPr="00D76EE7" w:rsidRDefault="00660D49"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A7DAD8F" w14:textId="2937E000" w:rsidR="00660D49" w:rsidRPr="00D76EE7" w:rsidRDefault="00660D49" w:rsidP="00660D49">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660D49" w:rsidRPr="00D76EE7" w14:paraId="780B024C" w14:textId="77777777" w:rsidTr="00CA02F6">
        <w:tc>
          <w:tcPr>
            <w:tcW w:w="1250" w:type="dxa"/>
            <w:vAlign w:val="center"/>
          </w:tcPr>
          <w:p w14:paraId="0AD89A25" w14:textId="28EF5367" w:rsidR="00660D49" w:rsidRPr="00D76EE7" w:rsidRDefault="0060487D" w:rsidP="00660D49">
            <w:pPr>
              <w:pStyle w:val="TAC"/>
              <w:jc w:val="left"/>
              <w:rPr>
                <w:rFonts w:ascii="Times New Roman" w:hAnsi="Times New Roman"/>
                <w:sz w:val="20"/>
              </w:rPr>
            </w:pPr>
            <w:r>
              <w:rPr>
                <w:rFonts w:ascii="Times New Roman" w:hAnsi="Times New Roman"/>
                <w:sz w:val="20"/>
              </w:rPr>
              <w:t>Sony</w:t>
            </w:r>
          </w:p>
        </w:tc>
        <w:tc>
          <w:tcPr>
            <w:tcW w:w="1094" w:type="dxa"/>
            <w:vAlign w:val="center"/>
          </w:tcPr>
          <w:p w14:paraId="329E400E" w14:textId="7774AFEC" w:rsidR="00660D49" w:rsidRPr="00D76EE7" w:rsidRDefault="0060487D"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7C0C1EEA" w14:textId="77777777" w:rsidR="00660D49" w:rsidRPr="00D76EE7" w:rsidRDefault="00660D49" w:rsidP="00660D49">
            <w:pPr>
              <w:pStyle w:val="TAC"/>
              <w:jc w:val="left"/>
              <w:rPr>
                <w:rFonts w:ascii="Times New Roman" w:hAnsi="Times New Roman"/>
                <w:sz w:val="20"/>
              </w:rPr>
            </w:pPr>
          </w:p>
        </w:tc>
      </w:tr>
      <w:tr w:rsidR="00660D49" w:rsidRPr="00D76EE7" w14:paraId="630E18A3" w14:textId="77777777" w:rsidTr="00CA02F6">
        <w:tc>
          <w:tcPr>
            <w:tcW w:w="1250" w:type="dxa"/>
            <w:vAlign w:val="center"/>
          </w:tcPr>
          <w:p w14:paraId="59641139" w14:textId="6A6C61A8" w:rsidR="00660D49" w:rsidRPr="00D76EE7" w:rsidRDefault="004055C2" w:rsidP="00660D49">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6EF59C09" w14:textId="3FDD6890" w:rsidR="00660D49" w:rsidRPr="00D76EE7" w:rsidRDefault="004055C2" w:rsidP="00660D49">
            <w:pPr>
              <w:pStyle w:val="TAC"/>
              <w:jc w:val="left"/>
              <w:rPr>
                <w:rFonts w:ascii="Times New Roman" w:hAnsi="Times New Roman"/>
                <w:sz w:val="20"/>
              </w:rPr>
            </w:pPr>
            <w:bookmarkStart w:id="14" w:name="OLE_LINK8"/>
            <w:bookmarkStart w:id="15" w:name="OLE_LINK9"/>
            <w:r>
              <w:rPr>
                <w:rFonts w:ascii="Times New Roman" w:hAnsi="Times New Roman"/>
                <w:sz w:val="20"/>
              </w:rPr>
              <w:t>Mandatory</w:t>
            </w:r>
            <w:bookmarkEnd w:id="14"/>
            <w:bookmarkEnd w:id="15"/>
          </w:p>
        </w:tc>
        <w:tc>
          <w:tcPr>
            <w:tcW w:w="7287" w:type="dxa"/>
            <w:vAlign w:val="center"/>
          </w:tcPr>
          <w:p w14:paraId="5F6FE76D" w14:textId="74DE69F2" w:rsidR="00660D49" w:rsidRPr="00D76EE7" w:rsidRDefault="004055C2" w:rsidP="00660D49">
            <w:pPr>
              <w:pStyle w:val="TAC"/>
              <w:jc w:val="left"/>
              <w:rPr>
                <w:rFonts w:ascii="Times New Roman" w:hAnsi="Times New Roman"/>
                <w:sz w:val="20"/>
              </w:rPr>
            </w:pPr>
            <w:r>
              <w:rPr>
                <w:rFonts w:ascii="Times New Roman" w:hAnsi="Times New Roman"/>
                <w:sz w:val="20"/>
              </w:rPr>
              <w:t xml:space="preserve">Making TAC optional </w:t>
            </w:r>
            <w:r w:rsidRPr="004055C2">
              <w:rPr>
                <w:rFonts w:ascii="Times New Roman" w:hAnsi="Times New Roman"/>
                <w:sz w:val="20"/>
              </w:rPr>
              <w:t xml:space="preserve">in NPN-IdentityInfoList </w:t>
            </w:r>
            <w:r>
              <w:rPr>
                <w:rFonts w:ascii="Times New Roman" w:hAnsi="Times New Roman"/>
                <w:sz w:val="20"/>
              </w:rPr>
              <w:t>seems to be an optimization of signalling for NPN cell in non-standalone scenario.</w:t>
            </w:r>
          </w:p>
        </w:tc>
      </w:tr>
      <w:tr w:rsidR="00660D49" w:rsidRPr="00D76EE7" w14:paraId="1266C348" w14:textId="77777777" w:rsidTr="00CA02F6">
        <w:tc>
          <w:tcPr>
            <w:tcW w:w="1250" w:type="dxa"/>
            <w:vAlign w:val="center"/>
          </w:tcPr>
          <w:p w14:paraId="2ED40F77" w14:textId="535CB828" w:rsidR="00660D49" w:rsidRPr="00D76EE7" w:rsidRDefault="003C37C6" w:rsidP="00660D49">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8621170" w14:textId="7FBA5BAB" w:rsidR="00660D49" w:rsidRPr="00D76EE7" w:rsidRDefault="003C37C6" w:rsidP="007755BD">
            <w:r w:rsidRPr="007755BD">
              <w:rPr>
                <w:iCs/>
                <w:noProof/>
                <w:lang w:eastAsia="zh-CN"/>
              </w:rPr>
              <w:t>Mandatory</w:t>
            </w:r>
          </w:p>
        </w:tc>
        <w:tc>
          <w:tcPr>
            <w:tcW w:w="7287" w:type="dxa"/>
            <w:vAlign w:val="center"/>
          </w:tcPr>
          <w:p w14:paraId="5B5DF880" w14:textId="168F8B80" w:rsidR="003C37C6" w:rsidRPr="00D76EE7" w:rsidRDefault="003C37C6" w:rsidP="003C37C6">
            <w:pPr>
              <w:rPr>
                <w:iCs/>
              </w:rPr>
            </w:pPr>
            <w:r>
              <w:rPr>
                <w:rFonts w:hint="eastAsia"/>
                <w:iCs/>
                <w:noProof/>
                <w:lang w:eastAsia="zh-CN"/>
              </w:rPr>
              <w:t xml:space="preserve">EN-DC is not supported in NPN, and </w:t>
            </w:r>
            <w:r w:rsidRPr="00D76EE7">
              <w:rPr>
                <w:iCs/>
                <w:noProof/>
              </w:rPr>
              <w:t>an optional TAC is</w:t>
            </w:r>
            <w:r>
              <w:rPr>
                <w:rFonts w:hint="eastAsia"/>
                <w:iCs/>
                <w:noProof/>
                <w:lang w:eastAsia="zh-CN"/>
              </w:rPr>
              <w:t xml:space="preserve"> not</w:t>
            </w:r>
            <w:r w:rsidRPr="00D76EE7">
              <w:rPr>
                <w:iCs/>
                <w:noProof/>
              </w:rPr>
              <w:t xml:space="preserve"> beneficial </w:t>
            </w:r>
            <w:r>
              <w:rPr>
                <w:rFonts w:hint="eastAsia"/>
                <w:iCs/>
                <w:noProof/>
                <w:lang w:eastAsia="zh-CN"/>
              </w:rPr>
              <w:t xml:space="preserve">also </w:t>
            </w:r>
            <w:r w:rsidRPr="00D76EE7">
              <w:rPr>
                <w:iCs/>
                <w:noProof/>
              </w:rPr>
              <w:t xml:space="preserve">for NR-DC </w:t>
            </w:r>
            <w:r>
              <w:rPr>
                <w:rFonts w:hint="eastAsia"/>
                <w:iCs/>
                <w:noProof/>
                <w:lang w:eastAsia="zh-CN"/>
              </w:rPr>
              <w:t xml:space="preserve">as there is no NR cell </w:t>
            </w:r>
            <w:r>
              <w:rPr>
                <w:lang w:eastAsia="zh-CN"/>
              </w:rPr>
              <w:t>only supports PSCell/SCell functionality</w:t>
            </w:r>
            <w:r>
              <w:rPr>
                <w:rFonts w:hint="eastAsia"/>
                <w:lang w:eastAsia="zh-CN"/>
              </w:rPr>
              <w:t xml:space="preserve"> in NR-DC</w:t>
            </w:r>
            <w:r w:rsidRPr="00D76EE7">
              <w:rPr>
                <w:iCs/>
                <w:noProof/>
              </w:rPr>
              <w:t>.</w:t>
            </w:r>
          </w:p>
          <w:p w14:paraId="0543BAED" w14:textId="77777777" w:rsidR="00660D49" w:rsidRPr="003C37C6" w:rsidRDefault="00660D49" w:rsidP="00660D49">
            <w:pPr>
              <w:pStyle w:val="TAC"/>
              <w:jc w:val="left"/>
              <w:rPr>
                <w:rFonts w:ascii="Times New Roman" w:hAnsi="Times New Roman"/>
                <w:sz w:val="20"/>
              </w:rPr>
            </w:pPr>
          </w:p>
        </w:tc>
      </w:tr>
      <w:tr w:rsidR="00AC0864" w:rsidRPr="00D76EE7" w14:paraId="5D4D9F0A" w14:textId="77777777" w:rsidTr="00CA02F6">
        <w:tc>
          <w:tcPr>
            <w:tcW w:w="1250" w:type="dxa"/>
            <w:vAlign w:val="center"/>
          </w:tcPr>
          <w:p w14:paraId="57DDACD0" w14:textId="26F6945A"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6E3B9BEC" w14:textId="5CA5F9CA" w:rsidR="00AC0864" w:rsidRPr="007755BD" w:rsidRDefault="00AC0864" w:rsidP="00AC0864">
            <w:pPr>
              <w:rPr>
                <w:iCs/>
                <w:noProof/>
                <w:lang w:eastAsia="zh-CN"/>
              </w:rPr>
            </w:pPr>
            <w:r>
              <w:t>Mandatory</w:t>
            </w:r>
          </w:p>
        </w:tc>
        <w:tc>
          <w:tcPr>
            <w:tcW w:w="7287" w:type="dxa"/>
            <w:vAlign w:val="center"/>
          </w:tcPr>
          <w:p w14:paraId="7FD9B04E" w14:textId="77777777" w:rsidR="00AC0864" w:rsidRDefault="00AC0864" w:rsidP="00AC0864">
            <w:pPr>
              <w:rPr>
                <w:iCs/>
                <w:noProof/>
                <w:lang w:eastAsia="zh-CN"/>
              </w:rPr>
            </w:pPr>
          </w:p>
        </w:tc>
      </w:tr>
      <w:tr w:rsidR="007C0045" w:rsidRPr="00D76EE7" w14:paraId="03ADB38E" w14:textId="77777777" w:rsidTr="00CA02F6">
        <w:tc>
          <w:tcPr>
            <w:tcW w:w="1250" w:type="dxa"/>
            <w:vAlign w:val="center"/>
          </w:tcPr>
          <w:p w14:paraId="2EFD64ED" w14:textId="00F66469" w:rsidR="007C0045" w:rsidRDefault="007C0045" w:rsidP="00AC0864">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4A159B28" w14:textId="69959F26" w:rsidR="007C0045" w:rsidRDefault="007C0045" w:rsidP="00AC0864">
            <w:r>
              <w:t>Mandatory</w:t>
            </w:r>
          </w:p>
        </w:tc>
        <w:tc>
          <w:tcPr>
            <w:tcW w:w="7287" w:type="dxa"/>
            <w:vAlign w:val="center"/>
          </w:tcPr>
          <w:p w14:paraId="39EE3D2D" w14:textId="77777777" w:rsidR="007C0045" w:rsidRDefault="007C0045" w:rsidP="00AC0864">
            <w:pPr>
              <w:rPr>
                <w:iCs/>
                <w:noProof/>
                <w:lang w:eastAsia="zh-CN"/>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t>TBA</w:t>
      </w:r>
    </w:p>
    <w:p w14:paraId="6AD4B3EF" w14:textId="712FB774" w:rsidR="00BA0E49" w:rsidRPr="00D76EE7" w:rsidRDefault="00BA0E49" w:rsidP="00BA0E49">
      <w:pPr>
        <w:pStyle w:val="Heading2"/>
      </w:pPr>
      <w:r w:rsidRPr="00D76EE7">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r w:rsidRPr="00D76EE7">
        <w:t>A background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HRNNs</w:t>
      </w:r>
    </w:p>
    <w:p w14:paraId="05FA1CD7" w14:textId="77777777" w:rsidR="0043635B" w:rsidRPr="00D76EE7" w:rsidRDefault="0043635B" w:rsidP="0043635B">
      <w:pPr>
        <w:pStyle w:val="ListParagraph"/>
        <w:numPr>
          <w:ilvl w:val="0"/>
          <w:numId w:val="11"/>
        </w:numPr>
      </w:pPr>
      <w:r w:rsidRPr="00D76EE7">
        <w:t xml:space="preserve">Option A: 24 octets </w:t>
      </w:r>
    </w:p>
    <w:p w14:paraId="5F6F272F" w14:textId="77777777" w:rsidR="0043635B" w:rsidRPr="00D76EE7" w:rsidRDefault="0043635B" w:rsidP="00644197">
      <w:pPr>
        <w:pStyle w:val="ListParagraph"/>
        <w:numPr>
          <w:ilvl w:val="0"/>
          <w:numId w:val="11"/>
        </w:numPr>
      </w:pPr>
      <w:r w:rsidRPr="00D76EE7">
        <w:t>Option B: 32 octets (maximum length of Wi-Fi SSIDs)</w:t>
      </w:r>
    </w:p>
    <w:p w14:paraId="1E81796A" w14:textId="3EC24746" w:rsidR="0043635B" w:rsidRPr="00D76EE7" w:rsidRDefault="0043635B" w:rsidP="00644197">
      <w:pPr>
        <w:pStyle w:val="ListParagraph"/>
        <w:numPr>
          <w:ilvl w:val="0"/>
          <w:numId w:val="11"/>
        </w:numPr>
      </w:pPr>
      <w:r w:rsidRPr="00D76EE7">
        <w:t>Option C: 48 octets (maximum length of Home eNB name)</w:t>
      </w:r>
    </w:p>
    <w:p w14:paraId="3E3511B6" w14:textId="5B4C9236" w:rsidR="00D041E5" w:rsidRPr="00D76EE7" w:rsidRDefault="00D041E5" w:rsidP="00644197">
      <w:pPr>
        <w:pStyle w:val="ListParagraph"/>
        <w:numPr>
          <w:ilvl w:val="0"/>
          <w:numId w:val="11"/>
        </w:numPr>
      </w:pPr>
      <w:r w:rsidRPr="00D76EE7">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CA02F6" w:rsidRPr="00D76EE7" w14:paraId="670E11AB" w14:textId="77777777" w:rsidTr="007A42CF">
        <w:tc>
          <w:tcPr>
            <w:tcW w:w="1227" w:type="dxa"/>
            <w:vAlign w:val="center"/>
          </w:tcPr>
          <w:p w14:paraId="1A8B62A8" w14:textId="63969013"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1FC8DD2F" w14:textId="2222127A" w:rsidR="00CA02F6" w:rsidRPr="00D76EE7" w:rsidRDefault="00CA02F6" w:rsidP="00CA02F6">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70548658" w14:textId="102BA98A"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6375" w:type="dxa"/>
            <w:vAlign w:val="center"/>
          </w:tcPr>
          <w:p w14:paraId="75B2CA76" w14:textId="77777777" w:rsidR="00CA02F6" w:rsidRPr="00D76EE7" w:rsidRDefault="00CA02F6" w:rsidP="00CA02F6">
            <w:pPr>
              <w:pStyle w:val="TAC"/>
              <w:jc w:val="left"/>
              <w:rPr>
                <w:rFonts w:ascii="Times New Roman" w:hAnsi="Times New Roman"/>
                <w:sz w:val="20"/>
              </w:rPr>
            </w:pPr>
          </w:p>
        </w:tc>
      </w:tr>
      <w:tr w:rsidR="00652EC3" w:rsidRPr="00D76EE7" w14:paraId="7F41878B" w14:textId="77777777" w:rsidTr="007A42CF">
        <w:tc>
          <w:tcPr>
            <w:tcW w:w="1227" w:type="dxa"/>
            <w:vAlign w:val="center"/>
          </w:tcPr>
          <w:p w14:paraId="21C8B041" w14:textId="283773EA"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191CE4AD" w14:textId="67E89F77" w:rsidR="0043635B" w:rsidRPr="00D76EE7" w:rsidRDefault="000F333D" w:rsidP="00644197">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2B1E6D01" w14:textId="41F9D06C"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49488C77" w14:textId="3C8D75E1" w:rsidR="00F80C43" w:rsidRPr="00D76EE7" w:rsidRDefault="000F333D" w:rsidP="00F80C4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w:t>
            </w:r>
            <w:r w:rsidR="00F80C43">
              <w:rPr>
                <w:rFonts w:ascii="Times New Roman" w:hAnsi="Times New Roman"/>
                <w:sz w:val="20"/>
                <w:lang w:eastAsia="zh-CN"/>
              </w:rPr>
              <w:t>, and Option B is quite close. Considering that it is not likely that all HRNNs will use up the maximum length, we think Option B is also acceptable.</w:t>
            </w:r>
          </w:p>
        </w:tc>
      </w:tr>
      <w:tr w:rsidR="00652EC3" w:rsidRPr="00D76EE7" w14:paraId="35C9F5F1" w14:textId="77777777" w:rsidTr="007A42CF">
        <w:tc>
          <w:tcPr>
            <w:tcW w:w="1227" w:type="dxa"/>
            <w:vAlign w:val="center"/>
          </w:tcPr>
          <w:p w14:paraId="0FF9E94B" w14:textId="67FA9601" w:rsidR="00652EC3"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36" w:type="dxa"/>
          </w:tcPr>
          <w:p w14:paraId="43C7B254" w14:textId="56F0D210" w:rsidR="0043635B" w:rsidRPr="00D76EE7" w:rsidRDefault="00660D49"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01779739" w14:textId="6FB78EBE" w:rsidR="00652EC3" w:rsidRPr="00D76EE7" w:rsidRDefault="00660D49"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62EE2ADE" w:rsidR="00652EC3"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36" w:type="dxa"/>
          </w:tcPr>
          <w:p w14:paraId="6B8B5DD4" w14:textId="7CAC1DBC" w:rsidR="0043635B" w:rsidRPr="00D76EE7" w:rsidRDefault="0060487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21B9953" w14:textId="71FDA829" w:rsidR="00652EC3" w:rsidRPr="00D76EE7" w:rsidRDefault="0060487D"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25871A80" w:rsidR="00652EC3" w:rsidRPr="00D76EE7" w:rsidRDefault="008A31ED" w:rsidP="00A67334">
            <w:pPr>
              <w:pStyle w:val="TAC"/>
              <w:jc w:val="left"/>
              <w:rPr>
                <w:rFonts w:ascii="Times New Roman" w:hAnsi="Times New Roman"/>
                <w:sz w:val="20"/>
              </w:rPr>
            </w:pPr>
            <w:r>
              <w:rPr>
                <w:rFonts w:ascii="Times New Roman" w:hAnsi="Times New Roman"/>
                <w:sz w:val="20"/>
              </w:rPr>
              <w:t>Futurewei</w:t>
            </w:r>
          </w:p>
        </w:tc>
        <w:tc>
          <w:tcPr>
            <w:tcW w:w="1036" w:type="dxa"/>
          </w:tcPr>
          <w:p w14:paraId="2A88B974" w14:textId="1E1F8032" w:rsidR="0043635B" w:rsidRPr="00D76EE7" w:rsidRDefault="008A31E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144F66A" w14:textId="5A4B5F9A" w:rsidR="00652EC3" w:rsidRPr="00D76EE7" w:rsidRDefault="008A31ED" w:rsidP="00A67334">
            <w:pPr>
              <w:pStyle w:val="TAC"/>
              <w:jc w:val="left"/>
              <w:rPr>
                <w:rFonts w:ascii="Times New Roman" w:hAnsi="Times New Roman"/>
                <w:sz w:val="20"/>
              </w:rPr>
            </w:pPr>
            <w:r>
              <w:rPr>
                <w:rFonts w:ascii="Times New Roman" w:hAnsi="Times New Roman"/>
                <w:sz w:val="20"/>
              </w:rPr>
              <w:t>A/B/C</w:t>
            </w:r>
          </w:p>
        </w:tc>
        <w:tc>
          <w:tcPr>
            <w:tcW w:w="6375" w:type="dxa"/>
            <w:vAlign w:val="center"/>
          </w:tcPr>
          <w:p w14:paraId="2DAE1926" w14:textId="637F48C8" w:rsidR="00652EC3" w:rsidRPr="00D76EE7" w:rsidRDefault="008A31ED" w:rsidP="00A67334">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652EC3" w:rsidRPr="00D76EE7" w14:paraId="7DFD86F8" w14:textId="77777777" w:rsidTr="007A42CF">
        <w:tc>
          <w:tcPr>
            <w:tcW w:w="1227" w:type="dxa"/>
            <w:vAlign w:val="center"/>
          </w:tcPr>
          <w:p w14:paraId="3DFB5381" w14:textId="260E12DF" w:rsidR="00652EC3" w:rsidRPr="00D76EE7" w:rsidRDefault="00BA1520" w:rsidP="00A67334">
            <w:pPr>
              <w:pStyle w:val="TAC"/>
              <w:jc w:val="left"/>
              <w:rPr>
                <w:rFonts w:ascii="Times New Roman" w:hAnsi="Times New Roman"/>
                <w:sz w:val="20"/>
                <w:lang w:eastAsia="zh-CN"/>
              </w:rPr>
            </w:pPr>
            <w:r>
              <w:rPr>
                <w:rFonts w:ascii="Times New Roman" w:hAnsi="Times New Roman" w:hint="eastAsia"/>
                <w:sz w:val="20"/>
                <w:lang w:eastAsia="zh-CN"/>
              </w:rPr>
              <w:lastRenderedPageBreak/>
              <w:t>CATT</w:t>
            </w:r>
          </w:p>
        </w:tc>
        <w:tc>
          <w:tcPr>
            <w:tcW w:w="1036" w:type="dxa"/>
          </w:tcPr>
          <w:p w14:paraId="4EDC3DE2" w14:textId="256D158A" w:rsidR="0043635B" w:rsidRPr="00D76EE7" w:rsidRDefault="00BA1520" w:rsidP="00644197">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6DBF4417" w14:textId="73C873E3" w:rsidR="00652EC3" w:rsidRPr="00D76EE7" w:rsidRDefault="00BA1520" w:rsidP="00A67334">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A42A74" w14:textId="491CA9DB" w:rsidR="00652EC3" w:rsidRPr="00D76EE7" w:rsidRDefault="00BA1520" w:rsidP="00A67334">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w:t>
            </w:r>
            <w:r w:rsidR="00E74344">
              <w:rPr>
                <w:rFonts w:ascii="Times New Roman" w:hAnsi="Times New Roman" w:hint="eastAsia"/>
                <w:sz w:val="20"/>
                <w:lang w:eastAsia="zh-CN"/>
              </w:rPr>
              <w:t>d</w:t>
            </w:r>
            <w:r>
              <w:rPr>
                <w:rFonts w:ascii="Times New Roman" w:hAnsi="Times New Roman" w:hint="eastAsia"/>
                <w:sz w:val="20"/>
                <w:lang w:eastAsia="zh-CN"/>
              </w:rPr>
              <w:t xml:space="preserve"> with Huawei</w:t>
            </w:r>
          </w:p>
        </w:tc>
      </w:tr>
      <w:tr w:rsidR="00AC0864" w:rsidRPr="00D76EE7" w14:paraId="28CFD8B9" w14:textId="77777777" w:rsidTr="007A42CF">
        <w:tc>
          <w:tcPr>
            <w:tcW w:w="1227" w:type="dxa"/>
            <w:vAlign w:val="center"/>
          </w:tcPr>
          <w:p w14:paraId="5A2FCB97" w14:textId="30585393" w:rsidR="00AC0864" w:rsidRDefault="00AC0864" w:rsidP="00AC0864">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6A25604" w14:textId="478AFAC1" w:rsidR="00AC0864" w:rsidRDefault="00AC0864" w:rsidP="00AC0864">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4CCAC273" w14:textId="39C29B7A" w:rsidR="00AC0864" w:rsidRDefault="00AC0864" w:rsidP="00AC0864">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19929E4E" w14:textId="79D3573B" w:rsidR="00AC0864" w:rsidRDefault="00AC0864" w:rsidP="00AC0864">
            <w:pPr>
              <w:pStyle w:val="TAC"/>
              <w:jc w:val="left"/>
              <w:rPr>
                <w:rFonts w:ascii="Times New Roman" w:hAnsi="Times New Roman"/>
                <w:sz w:val="20"/>
                <w:lang w:eastAsia="zh-CN"/>
              </w:rPr>
            </w:pPr>
            <w:r>
              <w:rPr>
                <w:rFonts w:ascii="Times New Roman" w:hAnsi="Times New Roman"/>
                <w:sz w:val="20"/>
              </w:rPr>
              <w:t xml:space="preserve">Since the </w:t>
            </w:r>
            <w:r w:rsidRPr="00991C79">
              <w:rPr>
                <w:rFonts w:ascii="Times New Roman" w:hAnsi="Times New Roman"/>
                <w:sz w:val="20"/>
              </w:rPr>
              <w:t>HRNN lengt</w:t>
            </w:r>
            <w:r>
              <w:rPr>
                <w:rFonts w:ascii="Times New Roman" w:hAnsi="Times New Roman"/>
                <w:sz w:val="20"/>
              </w:rPr>
              <w:t xml:space="preserve">h is variable in the range </w:t>
            </w:r>
            <w:r w:rsidRPr="00991C79">
              <w:rPr>
                <w:rFonts w:ascii="Times New Roman" w:hAnsi="Times New Roman"/>
                <w:sz w:val="20"/>
              </w:rPr>
              <w:t>(</w:t>
            </w:r>
            <w:proofErr w:type="gramStart"/>
            <w:r w:rsidRPr="00991C79">
              <w:rPr>
                <w:rFonts w:ascii="Times New Roman" w:hAnsi="Times New Roman"/>
                <w:sz w:val="20"/>
              </w:rPr>
              <w:t>1..</w:t>
            </w:r>
            <w:proofErr w:type="gramEnd"/>
            <w:r w:rsidRPr="00991C79">
              <w:rPr>
                <w:rFonts w:ascii="Times New Roman" w:hAnsi="Times New Roman"/>
                <w:sz w:val="20"/>
              </w:rPr>
              <w:t>48)</w:t>
            </w:r>
            <w:r>
              <w:rPr>
                <w:rFonts w:ascii="Times New Roman" w:hAnsi="Times New Roman"/>
                <w:sz w:val="20"/>
              </w:rPr>
              <w:t xml:space="preserve"> octets, the network can adjust the size of HRNN SIB if it reaches the max </w:t>
            </w:r>
            <w:r w:rsidRPr="00991C79">
              <w:rPr>
                <w:rFonts w:ascii="Times New Roman" w:hAnsi="Times New Roman"/>
                <w:sz w:val="20"/>
              </w:rPr>
              <w:t xml:space="preserve">SIB size </w:t>
            </w:r>
            <w:r>
              <w:rPr>
                <w:rFonts w:ascii="Times New Roman" w:hAnsi="Times New Roman"/>
                <w:sz w:val="20"/>
              </w:rPr>
              <w:t>of</w:t>
            </w:r>
            <w:r w:rsidRPr="00991C79">
              <w:rPr>
                <w:rFonts w:ascii="Times New Roman" w:hAnsi="Times New Roman"/>
                <w:sz w:val="20"/>
              </w:rPr>
              <w:t xml:space="preserve"> 2976 bits</w:t>
            </w:r>
            <w:r>
              <w:rPr>
                <w:rFonts w:ascii="Times New Roman" w:hAnsi="Times New Roman"/>
                <w:sz w:val="20"/>
              </w:rPr>
              <w:t>.</w:t>
            </w:r>
          </w:p>
        </w:tc>
      </w:tr>
      <w:tr w:rsidR="00A02648" w:rsidRPr="00D76EE7" w14:paraId="41F5F7E7" w14:textId="77777777" w:rsidTr="007A42CF">
        <w:tc>
          <w:tcPr>
            <w:tcW w:w="1227" w:type="dxa"/>
            <w:vAlign w:val="center"/>
          </w:tcPr>
          <w:p w14:paraId="0656F211" w14:textId="3191467B" w:rsidR="00A02648" w:rsidRDefault="00A02648" w:rsidP="00A02648">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509136EA" w14:textId="2D49B3AD" w:rsidR="00A02648" w:rsidRDefault="00A02648" w:rsidP="00A02648">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6DF48672" w14:textId="7F7EC943" w:rsidR="00A02648" w:rsidRDefault="00A02648" w:rsidP="00A02648">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58D6C2A4" w14:textId="3DFC123D" w:rsidR="00A02648" w:rsidRDefault="00A02648" w:rsidP="00A02648">
            <w:pPr>
              <w:pStyle w:val="TAC"/>
              <w:jc w:val="left"/>
              <w:rPr>
                <w:rFonts w:ascii="Times New Roman" w:hAnsi="Times New Roman"/>
                <w:sz w:val="20"/>
              </w:rPr>
            </w:pPr>
            <w:r>
              <w:rPr>
                <w:rFonts w:ascii="Times New Roman" w:hAnsi="Times New Roman"/>
                <w:sz w:val="20"/>
              </w:rPr>
              <w:t xml:space="preserve">32/48 both look ok. Note that the 32/48 octets should be UTF-8 encoded (LTE used UTF-8). Something to be addressed as part of ASN.1 </w:t>
            </w:r>
            <w:proofErr w:type="gramStart"/>
            <w:r>
              <w:rPr>
                <w:rFonts w:ascii="Times New Roman" w:hAnsi="Times New Roman"/>
                <w:sz w:val="20"/>
              </w:rPr>
              <w:t>improvements</w:t>
            </w:r>
            <w:proofErr w:type="gramEnd"/>
            <w:r>
              <w:rPr>
                <w:rFonts w:ascii="Times New Roman" w:hAnsi="Times New Roman"/>
                <w:sz w:val="20"/>
              </w:rPr>
              <w:t xml:space="preserve"> …</w:t>
            </w:r>
          </w:p>
        </w:tc>
      </w:tr>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Heading2"/>
      </w:pPr>
      <w:r w:rsidRPr="00D76EE7">
        <w:t xml:space="preserve">3.16 </w:t>
      </w:r>
      <w:bookmarkStart w:id="16" w:name="OLE_LINK6"/>
      <w:bookmarkStart w:id="17" w:name="OLE_LINK7"/>
      <w:r w:rsidRPr="00D76EE7">
        <w:t xml:space="preserve">Issue 16: </w:t>
      </w:r>
      <w:r w:rsidR="0023312C" w:rsidRPr="00D76EE7">
        <w:t>UE capabilities</w:t>
      </w:r>
      <w:bookmarkEnd w:id="16"/>
      <w:bookmarkEnd w:id="17"/>
    </w:p>
    <w:p w14:paraId="6152D912" w14:textId="3DD86842" w:rsidR="00BA0E49" w:rsidRPr="00D76EE7" w:rsidRDefault="00BA0E49" w:rsidP="00BA0E49">
      <w:r w:rsidRPr="00D76EE7">
        <w:rPr>
          <w:b/>
          <w:bCs/>
        </w:rPr>
        <w:t>Open issue description:</w:t>
      </w:r>
      <w:r w:rsidRPr="00D76EE7">
        <w:t xml:space="preserve"> </w:t>
      </w:r>
      <w:commentRangeStart w:id="18"/>
      <w:r w:rsidR="0023312C" w:rsidRPr="00D76EE7">
        <w:t>UE capabilities</w:t>
      </w:r>
      <w:r w:rsidR="00A70102" w:rsidRPr="00D76EE7">
        <w:t xml:space="preserve"> for NPN support is missing.</w:t>
      </w:r>
      <w:commentRangeEnd w:id="18"/>
      <w:r w:rsidR="00AC0864">
        <w:rPr>
          <w:rStyle w:val="CommentReference"/>
          <w:rFonts w:eastAsia="Times New Roman"/>
        </w:rPr>
        <w:commentReference w:id="18"/>
      </w:r>
    </w:p>
    <w:p w14:paraId="0C5F1DF9" w14:textId="77777777" w:rsidR="009F250D" w:rsidRDefault="009F250D" w:rsidP="009F250D">
      <w:pPr>
        <w:rPr>
          <w:color w:val="FF0000"/>
        </w:rPr>
      </w:pPr>
      <w:r w:rsidRPr="007037E7">
        <w:rPr>
          <w:color w:val="FF0000"/>
        </w:rPr>
        <w:t>[Qualcomm] Not sure there was a question here, but please note that NAS already has a capability for CAG</w:t>
      </w:r>
      <w:r>
        <w:rPr>
          <w:color w:val="FF0000"/>
        </w:rPr>
        <w:t>, 24.501/9.11.3.1</w:t>
      </w:r>
      <w:r w:rsidRPr="007037E7">
        <w:rPr>
          <w:color w:val="FF0000"/>
        </w:rPr>
        <w:t xml:space="preserve"> (network provides CAG member list via NAS only if the UE supports this capability</w:t>
      </w:r>
      <w:r>
        <w:rPr>
          <w:color w:val="FF0000"/>
        </w:rPr>
        <w:t>). Is the intention to have a separate capability for CAG at AS?</w:t>
      </w:r>
    </w:p>
    <w:p w14:paraId="425E838C" w14:textId="1E808CB8" w:rsidR="00BA0E49" w:rsidRPr="009F250D" w:rsidRDefault="009F250D" w:rsidP="00BA0E49">
      <w:pPr>
        <w:rPr>
          <w:color w:val="FF0000"/>
        </w:rPr>
      </w:pPr>
      <w:r>
        <w:rPr>
          <w:color w:val="FF0000"/>
        </w:rPr>
        <w:t>Also, there should be no need for SNPN capability because mode selection is a UE autonomous procedure and there is no AS interworking function where the network needs to know UEs SNPN capability.</w:t>
      </w:r>
      <w:bookmarkStart w:id="19" w:name="_GoBack"/>
      <w:bookmarkEnd w:id="19"/>
    </w:p>
    <w:p w14:paraId="4A71DDDE" w14:textId="55695906" w:rsidR="00724FFA" w:rsidRPr="00D76EE7" w:rsidRDefault="00724FFA" w:rsidP="00724FFA">
      <w:pPr>
        <w:pStyle w:val="Heading2"/>
        <w:rPr>
          <w:ins w:id="20" w:author="NokiaGWO1" w:date="2020-03-26T11:24:00Z"/>
        </w:rPr>
      </w:pPr>
      <w:ins w:id="21" w:author="NokiaGWO1" w:date="2020-03-26T11:24:00Z">
        <w:r w:rsidRPr="00D76EE7">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22" w:author="NokiaGWO1" w:date="2020-03-26T11:25:00Z"/>
        </w:rPr>
      </w:pPr>
      <w:ins w:id="23" w:author="NokiaGWO1" w:date="2020-03-26T11:24:00Z">
        <w:r w:rsidRPr="00D76EE7">
          <w:rPr>
            <w:b/>
            <w:bCs/>
          </w:rPr>
          <w:t>Open issue description:</w:t>
        </w:r>
        <w:r w:rsidRPr="00D76EE7">
          <w:t xml:space="preserve"> </w:t>
        </w:r>
        <w:r>
          <w:t>There is an ongoing CT1 discussion that the network sh</w:t>
        </w:r>
      </w:ins>
      <w:ins w:id="24" w:author="NokiaGWO1" w:date="2020-03-26T11:25:00Z">
        <w:r>
          <w:t xml:space="preserve">ould indicate whether it can be selected during manual CAG selection. </w:t>
        </w:r>
      </w:ins>
    </w:p>
    <w:p w14:paraId="59B4AE2A" w14:textId="45601B75" w:rsidR="00724FFA" w:rsidRDefault="00724FFA" w:rsidP="00724FFA">
      <w:pPr>
        <w:rPr>
          <w:b/>
          <w:lang w:eastAsia="zh-CN"/>
        </w:rPr>
      </w:pPr>
      <w:ins w:id="25" w:author="NokiaGWO1" w:date="2020-03-26T11:26:00Z">
        <w:r>
          <w:rPr>
            <w:b/>
          </w:rPr>
          <w:t>I</w:t>
        </w:r>
      </w:ins>
      <w:ins w:id="26" w:author="NokiaGWO1" w:date="2020-03-26T11:25:00Z">
        <w:r w:rsidRPr="00D76EE7">
          <w:rPr>
            <w:b/>
          </w:rPr>
          <w:t xml:space="preserve">t is proposed to postpone the discussion until </w:t>
        </w:r>
      </w:ins>
      <w:ins w:id="27" w:author="NokiaGWO1" w:date="2020-03-26T11:26:00Z">
        <w:r>
          <w:rPr>
            <w:b/>
          </w:rPr>
          <w:t>CT1 concludes the issue</w:t>
        </w:r>
      </w:ins>
      <w:ins w:id="28" w:author="NokiaGWO1" w:date="2020-03-26T11:25:00Z">
        <w:r w:rsidRPr="00D76EE7">
          <w:rPr>
            <w:b/>
          </w:rPr>
          <w:t>.</w:t>
        </w:r>
      </w:ins>
    </w:p>
    <w:p w14:paraId="2E1DAE29" w14:textId="77777777" w:rsidR="00D44164" w:rsidRDefault="00D44164" w:rsidP="00724FFA">
      <w:pPr>
        <w:rPr>
          <w:b/>
          <w:lang w:eastAsia="zh-CN"/>
        </w:rPr>
      </w:pPr>
    </w:p>
    <w:p w14:paraId="527FD7DA" w14:textId="35202AFB" w:rsidR="00D44164" w:rsidRPr="002C0601" w:rsidRDefault="00D44164" w:rsidP="00D44164">
      <w:pPr>
        <w:pStyle w:val="Heading2"/>
        <w:rPr>
          <w:color w:val="FF0000"/>
          <w:lang w:eastAsia="zh-CN"/>
        </w:rPr>
      </w:pPr>
      <w:r>
        <w:rPr>
          <w:rFonts w:hint="eastAsia"/>
          <w:color w:val="FF0000"/>
          <w:lang w:eastAsia="zh-CN"/>
        </w:rPr>
        <w:t xml:space="preserve">3.18 </w:t>
      </w:r>
      <w:r w:rsidRPr="002C0601">
        <w:rPr>
          <w:rFonts w:hint="eastAsia"/>
          <w:color w:val="FF0000"/>
          <w:lang w:eastAsia="zh-CN"/>
        </w:rPr>
        <w:t>Report HRNNs in manual SNPN s</w:t>
      </w:r>
      <w:r>
        <w:rPr>
          <w:rFonts w:hint="eastAsia"/>
          <w:color w:val="FF0000"/>
          <w:lang w:eastAsia="zh-CN"/>
        </w:rPr>
        <w:t>e</w:t>
      </w:r>
      <w:r w:rsidRPr="002C0601">
        <w:rPr>
          <w:rFonts w:hint="eastAsia"/>
          <w:color w:val="FF0000"/>
          <w:lang w:eastAsia="zh-CN"/>
        </w:rPr>
        <w:t>lection</w:t>
      </w:r>
      <w:r>
        <w:rPr>
          <w:rFonts w:hint="eastAsia"/>
          <w:color w:val="FF0000"/>
          <w:lang w:eastAsia="zh-CN"/>
        </w:rPr>
        <w:t xml:space="preserve"> mode only</w:t>
      </w:r>
    </w:p>
    <w:p w14:paraId="0D889AB8" w14:textId="77777777" w:rsidR="00D44164" w:rsidRPr="002C0601" w:rsidRDefault="00D44164" w:rsidP="00D44164">
      <w:pPr>
        <w:pStyle w:val="BodyText"/>
        <w:spacing w:before="120"/>
        <w:rPr>
          <w:rFonts w:eastAsiaTheme="minorEastAsia"/>
          <w:color w:val="FF0000"/>
          <w:lang w:eastAsia="zh-CN"/>
        </w:rPr>
      </w:pPr>
      <w:r w:rsidRPr="002C0601">
        <w:rPr>
          <w:rFonts w:eastAsiaTheme="minorEastAsia" w:hint="eastAsia"/>
          <w:color w:val="FF0000"/>
          <w:lang w:eastAsia="zh-CN"/>
        </w:rPr>
        <w:t>In RAN2#107 meeting, RAN2 made the following agreement for manual CAG/SNPN selection [3]:</w:t>
      </w:r>
    </w:p>
    <w:p w14:paraId="4CA43420" w14:textId="77777777" w:rsidR="00D44164" w:rsidRPr="002C0601" w:rsidRDefault="00D44164" w:rsidP="00D44164">
      <w:pPr>
        <w:pStyle w:val="Doc-text2"/>
        <w:pBdr>
          <w:top w:val="single" w:sz="4" w:space="1" w:color="auto"/>
          <w:left w:val="single" w:sz="4" w:space="4" w:color="auto"/>
          <w:bottom w:val="single" w:sz="4" w:space="1" w:color="auto"/>
          <w:right w:val="single" w:sz="4" w:space="4" w:color="auto"/>
        </w:pBdr>
        <w:ind w:leftChars="29" w:left="421"/>
        <w:rPr>
          <w:rFonts w:eastAsiaTheme="minorEastAsia"/>
          <w:color w:val="FF0000"/>
          <w:lang w:eastAsia="zh-CN"/>
        </w:rPr>
      </w:pPr>
      <w:r w:rsidRPr="002C0601">
        <w:rPr>
          <w:rFonts w:eastAsiaTheme="minorEastAsia" w:hint="eastAsia"/>
          <w:color w:val="FF0000"/>
          <w:lang w:eastAsia="zh-CN"/>
        </w:rPr>
        <w:t>1</w:t>
      </w:r>
      <w:r w:rsidRPr="002C0601">
        <w:rPr>
          <w:color w:val="FF0000"/>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52707AB4" w14:textId="77777777" w:rsidR="00D44164" w:rsidRPr="002C0601" w:rsidRDefault="00D44164" w:rsidP="00D44164">
      <w:pPr>
        <w:pStyle w:val="Doc-text2"/>
        <w:pBdr>
          <w:top w:val="single" w:sz="4" w:space="1" w:color="auto"/>
          <w:left w:val="single" w:sz="4" w:space="4" w:color="auto"/>
          <w:bottom w:val="single" w:sz="4" w:space="1" w:color="auto"/>
          <w:right w:val="single" w:sz="4" w:space="4" w:color="auto"/>
        </w:pBdr>
        <w:ind w:leftChars="29" w:left="421"/>
        <w:rPr>
          <w:color w:val="FF0000"/>
        </w:rPr>
      </w:pPr>
      <w:r w:rsidRPr="002C0601">
        <w:rPr>
          <w:rFonts w:eastAsiaTheme="minorEastAsia" w:hint="eastAsia"/>
          <w:color w:val="FF0000"/>
          <w:lang w:eastAsia="zh-CN"/>
        </w:rPr>
        <w:t xml:space="preserve">2    </w:t>
      </w:r>
      <w:r w:rsidRPr="002C0601">
        <w:rPr>
          <w:color w:val="FF0000"/>
        </w:rPr>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40202561" w14:textId="77777777" w:rsidR="00D44164" w:rsidRPr="002C0601" w:rsidRDefault="00D44164" w:rsidP="00D44164">
      <w:pPr>
        <w:rPr>
          <w:color w:val="FF0000"/>
          <w:lang w:eastAsia="zh-CN"/>
        </w:rPr>
      </w:pPr>
      <w:r w:rsidRPr="002C0601">
        <w:rPr>
          <w:rFonts w:hint="eastAsia"/>
          <w:color w:val="FF0000"/>
          <w:lang w:val="x-none" w:eastAsia="zh-CN"/>
        </w:rPr>
        <w:t xml:space="preserve">The agreement has been captured </w:t>
      </w:r>
      <w:r w:rsidRPr="002C0601">
        <w:rPr>
          <w:color w:val="FF0000"/>
          <w:lang w:val="x-none" w:eastAsia="zh-CN"/>
        </w:rPr>
        <w:t>in 38.304 agreed CRs.</w:t>
      </w:r>
    </w:p>
    <w:p w14:paraId="2C46D9D9" w14:textId="14EB0D45" w:rsidR="00D44164" w:rsidRPr="002C0601" w:rsidRDefault="00D44164" w:rsidP="00D44164">
      <w:pPr>
        <w:spacing w:before="100" w:beforeAutospacing="1" w:after="100" w:afterAutospacing="1"/>
        <w:rPr>
          <w:color w:val="FF0000"/>
          <w:lang w:eastAsia="zh-CN"/>
        </w:rPr>
      </w:pPr>
      <w:r w:rsidRPr="002C0601">
        <w:rPr>
          <w:rFonts w:hint="eastAsia"/>
          <w:color w:val="FF0000"/>
          <w:lang w:eastAsia="zh-CN"/>
        </w:rPr>
        <w:t xml:space="preserve">The open issue is </w:t>
      </w:r>
      <w:r w:rsidR="008F0186">
        <w:rPr>
          <w:rFonts w:hint="eastAsia"/>
          <w:color w:val="FF0000"/>
          <w:lang w:eastAsia="zh-CN"/>
        </w:rPr>
        <w:t xml:space="preserve">that </w:t>
      </w:r>
      <w:r w:rsidRPr="002C0601">
        <w:rPr>
          <w:color w:val="FF0000"/>
        </w:rPr>
        <w:t xml:space="preserve">NAS does not indicate the </w:t>
      </w:r>
      <w:r w:rsidR="008F0186">
        <w:rPr>
          <w:color w:val="FF0000"/>
          <w:lang w:eastAsia="zh-CN"/>
        </w:rPr>
        <w:t>type</w:t>
      </w:r>
      <w:r w:rsidR="008F0186" w:rsidRPr="002C0601">
        <w:rPr>
          <w:color w:val="FF0000"/>
          <w:lang w:eastAsia="zh-CN"/>
        </w:rPr>
        <w:t xml:space="preserve"> (</w:t>
      </w:r>
      <w:r w:rsidR="008F0186" w:rsidRPr="002C0601">
        <w:rPr>
          <w:rFonts w:hint="eastAsia"/>
          <w:color w:val="FF0000"/>
          <w:lang w:eastAsia="zh-CN"/>
        </w:rPr>
        <w:t>manual or automaitc)</w:t>
      </w:r>
      <w:r w:rsidR="008F0186">
        <w:rPr>
          <w:rFonts w:hint="eastAsia"/>
          <w:color w:val="FF0000"/>
          <w:lang w:eastAsia="zh-CN"/>
        </w:rPr>
        <w:t xml:space="preserve"> of </w:t>
      </w:r>
      <w:r w:rsidRPr="002C0601">
        <w:rPr>
          <w:color w:val="FF0000"/>
        </w:rPr>
        <w:t>SNPN selection mode</w:t>
      </w:r>
      <w:r w:rsidRPr="002C0601">
        <w:rPr>
          <w:rFonts w:hint="eastAsia"/>
          <w:color w:val="FF0000"/>
          <w:lang w:eastAsia="zh-CN"/>
        </w:rPr>
        <w:t>/CAG selection mode</w:t>
      </w:r>
      <w:r w:rsidRPr="002C0601">
        <w:rPr>
          <w:color w:val="FF0000"/>
        </w:rPr>
        <w:t xml:space="preserve"> to AS according to the specification.</w:t>
      </w:r>
      <w:r w:rsidRPr="002C0601">
        <w:rPr>
          <w:rFonts w:hint="eastAsia"/>
          <w:color w:val="FF0000"/>
          <w:lang w:eastAsia="zh-CN"/>
        </w:rPr>
        <w:t xml:space="preserve"> </w:t>
      </w:r>
      <w:proofErr w:type="gramStart"/>
      <w:r w:rsidRPr="002C0601">
        <w:rPr>
          <w:color w:val="FF0000"/>
          <w:lang w:eastAsia="zh-CN"/>
        </w:rPr>
        <w:t>T</w:t>
      </w:r>
      <w:r w:rsidRPr="002C0601">
        <w:rPr>
          <w:rFonts w:hint="eastAsia"/>
          <w:color w:val="FF0000"/>
          <w:lang w:eastAsia="zh-CN"/>
        </w:rPr>
        <w:t>herefore</w:t>
      </w:r>
      <w:proofErr w:type="gramEnd"/>
      <w:r w:rsidRPr="002C0601">
        <w:rPr>
          <w:rFonts w:hint="eastAsia"/>
          <w:color w:val="FF0000"/>
          <w:lang w:eastAsia="zh-CN"/>
        </w:rPr>
        <w:t xml:space="preserve"> should we ask NAS to clarify or we remove the limitation on </w:t>
      </w:r>
      <w:r w:rsidR="00504510" w:rsidRPr="002C0601">
        <w:rPr>
          <w:rFonts w:hint="eastAsia"/>
          <w:color w:val="FF0000"/>
          <w:lang w:eastAsia="zh-CN"/>
        </w:rPr>
        <w:t xml:space="preserve">only </w:t>
      </w:r>
      <w:r w:rsidRPr="002C0601">
        <w:rPr>
          <w:rFonts w:hint="eastAsia"/>
          <w:color w:val="FF0000"/>
          <w:lang w:eastAsia="zh-CN"/>
        </w:rPr>
        <w:t>reporting HRNNs in manual mode?</w:t>
      </w:r>
    </w:p>
    <w:p w14:paraId="5F76A819" w14:textId="77777777" w:rsidR="00D44164" w:rsidRPr="00D44164" w:rsidRDefault="00D44164" w:rsidP="00724FFA">
      <w:pPr>
        <w:rPr>
          <w:ins w:id="29" w:author="NokiaGWO1" w:date="2020-03-26T11:25:00Z"/>
          <w:b/>
          <w:lang w:eastAsia="zh-CN"/>
        </w:rPr>
      </w:pPr>
    </w:p>
    <w:p w14:paraId="3EE95CF0" w14:textId="2D68D549" w:rsidR="00BA0E49" w:rsidRPr="00D76EE7" w:rsidRDefault="00BA0E49" w:rsidP="00BA0E49">
      <w:pPr>
        <w:pStyle w:val="Heading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Heading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novo" w:date="2020-03-30T22:02:00Z" w:initials="HNC">
    <w:p w14:paraId="1A1DEC6D" w14:textId="1C458907" w:rsidR="00AC0864" w:rsidRDefault="00AC0864">
      <w:pPr>
        <w:pStyle w:val="CommentText"/>
      </w:pPr>
      <w:r>
        <w:rPr>
          <w:rStyle w:val="CommentReference"/>
        </w:rPr>
        <w:annotationRef/>
      </w:r>
      <w:r w:rsidRPr="00AC0864">
        <w:t xml:space="preserve">If we agree on capability signalling for NPN </w:t>
      </w:r>
      <w:proofErr w:type="gramStart"/>
      <w:r w:rsidRPr="00AC0864">
        <w:t>support</w:t>
      </w:r>
      <w:proofErr w:type="gramEnd"/>
      <w:r w:rsidRPr="00AC0864">
        <w:t xml:space="preserve"> then it would impact 38.331 as well. Furthermore, we suggest a modification of the issue description, see 3.16.</w:t>
      </w:r>
    </w:p>
  </w:comment>
  <w:comment w:id="18" w:author="Lenovo" w:date="2020-03-30T22:03:00Z" w:initials="HNC">
    <w:p w14:paraId="50771343" w14:textId="77777777" w:rsidR="00AC0864" w:rsidRDefault="00AC0864" w:rsidP="00AC0864">
      <w:pPr>
        <w:pStyle w:val="CommentText"/>
      </w:pPr>
      <w:r>
        <w:rPr>
          <w:rStyle w:val="CommentReference"/>
        </w:rPr>
        <w:annotationRef/>
      </w:r>
      <w:r>
        <w:t xml:space="preserve">We suggest </w:t>
      </w:r>
      <w:proofErr w:type="gramStart"/>
      <w:r>
        <w:t>to change</w:t>
      </w:r>
      <w:proofErr w:type="gramEnd"/>
      <w:r>
        <w:t xml:space="preserve"> the description as follows:</w:t>
      </w:r>
    </w:p>
    <w:p w14:paraId="032AD30D" w14:textId="77777777" w:rsidR="00AC0864" w:rsidRDefault="00AC0864" w:rsidP="00AC0864">
      <w:pPr>
        <w:pStyle w:val="CommentText"/>
      </w:pPr>
    </w:p>
    <w:p w14:paraId="2ADE74E1" w14:textId="1CEF47CE" w:rsidR="00AC0864" w:rsidRDefault="00AC0864" w:rsidP="00AC0864">
      <w:pPr>
        <w:pStyle w:val="CommentText"/>
      </w:pPr>
      <w:r>
        <w:t>“Views on UE NPN feature support and necessary capabilities.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1DEC6D" w15:done="0"/>
  <w15:commentEx w15:paraId="2ADE7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DEC6D" w16cid:durableId="222CEB13"/>
  <w16cid:commentId w16cid:paraId="2ADE74E1" w16cid:durableId="222CEB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F6EF" w14:textId="77777777" w:rsidR="00DC79AA" w:rsidRDefault="00DC79AA">
      <w:r>
        <w:separator/>
      </w:r>
    </w:p>
  </w:endnote>
  <w:endnote w:type="continuationSeparator" w:id="0">
    <w:p w14:paraId="67DA5277" w14:textId="77777777" w:rsidR="00DC79AA" w:rsidRDefault="00DC79AA">
      <w:r>
        <w:continuationSeparator/>
      </w:r>
    </w:p>
  </w:endnote>
  <w:endnote w:type="continuationNotice" w:id="1">
    <w:p w14:paraId="6E900641" w14:textId="77777777" w:rsidR="00DC79AA" w:rsidRDefault="00DC79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6560" w14:textId="77777777" w:rsidR="00DC79AA" w:rsidRDefault="00DC79AA">
      <w:r>
        <w:separator/>
      </w:r>
    </w:p>
  </w:footnote>
  <w:footnote w:type="continuationSeparator" w:id="0">
    <w:p w14:paraId="1B0350F2" w14:textId="77777777" w:rsidR="00DC79AA" w:rsidRDefault="00DC79AA">
      <w:r>
        <w:continuationSeparator/>
      </w:r>
    </w:p>
  </w:footnote>
  <w:footnote w:type="continuationNotice" w:id="1">
    <w:p w14:paraId="1D01E1E9" w14:textId="77777777" w:rsidR="00DC79AA" w:rsidRDefault="00DC79A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9874C0"/>
    <w:multiLevelType w:val="hybridMultilevel"/>
    <w:tmpl w:val="5C28C698"/>
    <w:lvl w:ilvl="0" w:tplc="44D287D8">
      <w:start w:val="1"/>
      <w:numFmt w:val="bullet"/>
      <w:lvlText w:val="•"/>
      <w:lvlJc w:val="left"/>
      <w:pPr>
        <w:tabs>
          <w:tab w:val="num" w:pos="720"/>
        </w:tabs>
        <w:ind w:left="720" w:hanging="360"/>
      </w:pPr>
      <w:rPr>
        <w:rFonts w:ascii="Arial" w:hAnsi="Arial" w:hint="default"/>
      </w:rPr>
    </w:lvl>
    <w:lvl w:ilvl="1" w:tplc="E41201B6" w:tentative="1">
      <w:start w:val="1"/>
      <w:numFmt w:val="bullet"/>
      <w:lvlText w:val="•"/>
      <w:lvlJc w:val="left"/>
      <w:pPr>
        <w:tabs>
          <w:tab w:val="num" w:pos="1440"/>
        </w:tabs>
        <w:ind w:left="1440" w:hanging="360"/>
      </w:pPr>
      <w:rPr>
        <w:rFonts w:ascii="Arial" w:hAnsi="Arial" w:hint="default"/>
      </w:rPr>
    </w:lvl>
    <w:lvl w:ilvl="2" w:tplc="F872CDD8" w:tentative="1">
      <w:start w:val="1"/>
      <w:numFmt w:val="bullet"/>
      <w:lvlText w:val="•"/>
      <w:lvlJc w:val="left"/>
      <w:pPr>
        <w:tabs>
          <w:tab w:val="num" w:pos="2160"/>
        </w:tabs>
        <w:ind w:left="2160" w:hanging="360"/>
      </w:pPr>
      <w:rPr>
        <w:rFonts w:ascii="Arial" w:hAnsi="Arial" w:hint="default"/>
      </w:rPr>
    </w:lvl>
    <w:lvl w:ilvl="3" w:tplc="53F8A61C" w:tentative="1">
      <w:start w:val="1"/>
      <w:numFmt w:val="bullet"/>
      <w:lvlText w:val="•"/>
      <w:lvlJc w:val="left"/>
      <w:pPr>
        <w:tabs>
          <w:tab w:val="num" w:pos="2880"/>
        </w:tabs>
        <w:ind w:left="2880" w:hanging="360"/>
      </w:pPr>
      <w:rPr>
        <w:rFonts w:ascii="Arial" w:hAnsi="Arial" w:hint="default"/>
      </w:rPr>
    </w:lvl>
    <w:lvl w:ilvl="4" w:tplc="00F65066" w:tentative="1">
      <w:start w:val="1"/>
      <w:numFmt w:val="bullet"/>
      <w:lvlText w:val="•"/>
      <w:lvlJc w:val="left"/>
      <w:pPr>
        <w:tabs>
          <w:tab w:val="num" w:pos="3600"/>
        </w:tabs>
        <w:ind w:left="3600" w:hanging="360"/>
      </w:pPr>
      <w:rPr>
        <w:rFonts w:ascii="Arial" w:hAnsi="Arial" w:hint="default"/>
      </w:rPr>
    </w:lvl>
    <w:lvl w:ilvl="5" w:tplc="B3BE0C9C" w:tentative="1">
      <w:start w:val="1"/>
      <w:numFmt w:val="bullet"/>
      <w:lvlText w:val="•"/>
      <w:lvlJc w:val="left"/>
      <w:pPr>
        <w:tabs>
          <w:tab w:val="num" w:pos="4320"/>
        </w:tabs>
        <w:ind w:left="4320" w:hanging="360"/>
      </w:pPr>
      <w:rPr>
        <w:rFonts w:ascii="Arial" w:hAnsi="Arial" w:hint="default"/>
      </w:rPr>
    </w:lvl>
    <w:lvl w:ilvl="6" w:tplc="0FA22080" w:tentative="1">
      <w:start w:val="1"/>
      <w:numFmt w:val="bullet"/>
      <w:lvlText w:val="•"/>
      <w:lvlJc w:val="left"/>
      <w:pPr>
        <w:tabs>
          <w:tab w:val="num" w:pos="5040"/>
        </w:tabs>
        <w:ind w:left="5040" w:hanging="360"/>
      </w:pPr>
      <w:rPr>
        <w:rFonts w:ascii="Arial" w:hAnsi="Arial" w:hint="default"/>
      </w:rPr>
    </w:lvl>
    <w:lvl w:ilvl="7" w:tplc="3042A0C6" w:tentative="1">
      <w:start w:val="1"/>
      <w:numFmt w:val="bullet"/>
      <w:lvlText w:val="•"/>
      <w:lvlJc w:val="left"/>
      <w:pPr>
        <w:tabs>
          <w:tab w:val="num" w:pos="5760"/>
        </w:tabs>
        <w:ind w:left="5760" w:hanging="360"/>
      </w:pPr>
      <w:rPr>
        <w:rFonts w:ascii="Arial" w:hAnsi="Arial" w:hint="default"/>
      </w:rPr>
    </w:lvl>
    <w:lvl w:ilvl="8" w:tplc="446C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9" w15:restartNumberingAfterBreak="0">
    <w:nsid w:val="2821358B"/>
    <w:multiLevelType w:val="hybridMultilevel"/>
    <w:tmpl w:val="85D4A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35A24528"/>
    <w:multiLevelType w:val="hybridMultilevel"/>
    <w:tmpl w:val="467C8A7E"/>
    <w:lvl w:ilvl="0" w:tplc="276E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D4C18BE"/>
    <w:multiLevelType w:val="hybridMultilevel"/>
    <w:tmpl w:val="E5DE2184"/>
    <w:lvl w:ilvl="0" w:tplc="63CAAE08">
      <w:start w:val="10"/>
      <w:numFmt w:val="bullet"/>
      <w:lvlText w:val="-"/>
      <w:lvlJc w:val="left"/>
      <w:pPr>
        <w:ind w:left="780" w:hanging="420"/>
      </w:pPr>
      <w:rPr>
        <w:rFonts w:ascii="Times New Roman" w:eastAsia="Batang"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A58206A"/>
    <w:multiLevelType w:val="hybridMultilevel"/>
    <w:tmpl w:val="5A42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C098E"/>
    <w:multiLevelType w:val="hybridMultilevel"/>
    <w:tmpl w:val="723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0"/>
  </w:num>
  <w:num w:numId="6">
    <w:abstractNumId w:val="16"/>
  </w:num>
  <w:num w:numId="7">
    <w:abstractNumId w:val="17"/>
  </w:num>
  <w:num w:numId="8">
    <w:abstractNumId w:val="19"/>
  </w:num>
  <w:num w:numId="9">
    <w:abstractNumId w:val="15"/>
  </w:num>
  <w:num w:numId="10">
    <w:abstractNumId w:val="2"/>
  </w:num>
  <w:num w:numId="11">
    <w:abstractNumId w:val="5"/>
  </w:num>
  <w:num w:numId="12">
    <w:abstractNumId w:val="25"/>
  </w:num>
  <w:num w:numId="13">
    <w:abstractNumId w:val="14"/>
  </w:num>
  <w:num w:numId="14">
    <w:abstractNumId w:val="20"/>
  </w:num>
  <w:num w:numId="15">
    <w:abstractNumId w:val="21"/>
  </w:num>
  <w:num w:numId="16">
    <w:abstractNumId w:val="3"/>
  </w:num>
  <w:num w:numId="17">
    <w:abstractNumId w:val="24"/>
  </w:num>
  <w:num w:numId="18">
    <w:abstractNumId w:val="8"/>
  </w:num>
  <w:num w:numId="19">
    <w:abstractNumId w:val="6"/>
  </w:num>
  <w:num w:numId="20">
    <w:abstractNumId w:val="4"/>
  </w:num>
  <w:num w:numId="21">
    <w:abstractNumId w:val="18"/>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442AE"/>
    <w:rsid w:val="00145075"/>
    <w:rsid w:val="001741A0"/>
    <w:rsid w:val="00175FA0"/>
    <w:rsid w:val="001778CC"/>
    <w:rsid w:val="00185131"/>
    <w:rsid w:val="00194CD0"/>
    <w:rsid w:val="001A2022"/>
    <w:rsid w:val="001A2720"/>
    <w:rsid w:val="001A639A"/>
    <w:rsid w:val="001A6FA1"/>
    <w:rsid w:val="001B24E1"/>
    <w:rsid w:val="001B49C9"/>
    <w:rsid w:val="001C23F4"/>
    <w:rsid w:val="001C4F79"/>
    <w:rsid w:val="001D5B89"/>
    <w:rsid w:val="001E28C2"/>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61B45"/>
    <w:rsid w:val="002747EC"/>
    <w:rsid w:val="00284151"/>
    <w:rsid w:val="00285577"/>
    <w:rsid w:val="002855BF"/>
    <w:rsid w:val="0029175B"/>
    <w:rsid w:val="002931A8"/>
    <w:rsid w:val="002974A4"/>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5462D"/>
    <w:rsid w:val="00364B41"/>
    <w:rsid w:val="00383096"/>
    <w:rsid w:val="003910A6"/>
    <w:rsid w:val="003A0776"/>
    <w:rsid w:val="003A41EF"/>
    <w:rsid w:val="003B3EF7"/>
    <w:rsid w:val="003B40AD"/>
    <w:rsid w:val="003B7667"/>
    <w:rsid w:val="003C34EE"/>
    <w:rsid w:val="003C37C6"/>
    <w:rsid w:val="003C45AE"/>
    <w:rsid w:val="003C4E37"/>
    <w:rsid w:val="003C6F37"/>
    <w:rsid w:val="003E16BE"/>
    <w:rsid w:val="003E26E2"/>
    <w:rsid w:val="003E4381"/>
    <w:rsid w:val="003F4E28"/>
    <w:rsid w:val="0040021E"/>
    <w:rsid w:val="004006E8"/>
    <w:rsid w:val="00401855"/>
    <w:rsid w:val="004055C2"/>
    <w:rsid w:val="00416D67"/>
    <w:rsid w:val="0042725D"/>
    <w:rsid w:val="00430B78"/>
    <w:rsid w:val="0043635B"/>
    <w:rsid w:val="00442F3A"/>
    <w:rsid w:val="00454568"/>
    <w:rsid w:val="00465587"/>
    <w:rsid w:val="00465ED3"/>
    <w:rsid w:val="0047458E"/>
    <w:rsid w:val="00477455"/>
    <w:rsid w:val="00491200"/>
    <w:rsid w:val="0049138F"/>
    <w:rsid w:val="0049431A"/>
    <w:rsid w:val="004A1F7B"/>
    <w:rsid w:val="004C44D2"/>
    <w:rsid w:val="004D3578"/>
    <w:rsid w:val="004D380D"/>
    <w:rsid w:val="004E213A"/>
    <w:rsid w:val="00503171"/>
    <w:rsid w:val="00504510"/>
    <w:rsid w:val="00506C28"/>
    <w:rsid w:val="00534DA0"/>
    <w:rsid w:val="00543E6C"/>
    <w:rsid w:val="00565087"/>
    <w:rsid w:val="0056573F"/>
    <w:rsid w:val="00576355"/>
    <w:rsid w:val="00581CF4"/>
    <w:rsid w:val="00585216"/>
    <w:rsid w:val="00595681"/>
    <w:rsid w:val="005A16AD"/>
    <w:rsid w:val="005B4B17"/>
    <w:rsid w:val="005C441E"/>
    <w:rsid w:val="005E2BEA"/>
    <w:rsid w:val="005E4420"/>
    <w:rsid w:val="005E4FA7"/>
    <w:rsid w:val="005F2718"/>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6A2C"/>
    <w:rsid w:val="00701958"/>
    <w:rsid w:val="00704D45"/>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E0267"/>
    <w:rsid w:val="007E46C2"/>
    <w:rsid w:val="007F2E08"/>
    <w:rsid w:val="008028A4"/>
    <w:rsid w:val="00813245"/>
    <w:rsid w:val="00821425"/>
    <w:rsid w:val="00840A9A"/>
    <w:rsid w:val="00840DE0"/>
    <w:rsid w:val="0086354A"/>
    <w:rsid w:val="00870233"/>
    <w:rsid w:val="0087364E"/>
    <w:rsid w:val="008768CA"/>
    <w:rsid w:val="00877EF9"/>
    <w:rsid w:val="00880559"/>
    <w:rsid w:val="008A31ED"/>
    <w:rsid w:val="008B4D37"/>
    <w:rsid w:val="008B5306"/>
    <w:rsid w:val="008C2E2A"/>
    <w:rsid w:val="008C3057"/>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40212"/>
    <w:rsid w:val="00942EC2"/>
    <w:rsid w:val="0095624F"/>
    <w:rsid w:val="00961B32"/>
    <w:rsid w:val="00962509"/>
    <w:rsid w:val="0096461F"/>
    <w:rsid w:val="00967E29"/>
    <w:rsid w:val="00970DB3"/>
    <w:rsid w:val="00974BB0"/>
    <w:rsid w:val="00975BCD"/>
    <w:rsid w:val="00977A43"/>
    <w:rsid w:val="00985AC4"/>
    <w:rsid w:val="009A0AF3"/>
    <w:rsid w:val="009A1A09"/>
    <w:rsid w:val="009B07CD"/>
    <w:rsid w:val="009C074E"/>
    <w:rsid w:val="009C19E9"/>
    <w:rsid w:val="009D74A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F446C"/>
    <w:rsid w:val="00B05380"/>
    <w:rsid w:val="00B05962"/>
    <w:rsid w:val="00B15449"/>
    <w:rsid w:val="00B16C2F"/>
    <w:rsid w:val="00B238E3"/>
    <w:rsid w:val="00B261ED"/>
    <w:rsid w:val="00B27303"/>
    <w:rsid w:val="00B47FD1"/>
    <w:rsid w:val="00B516BB"/>
    <w:rsid w:val="00B53AF6"/>
    <w:rsid w:val="00B7303D"/>
    <w:rsid w:val="00B84DB2"/>
    <w:rsid w:val="00BA0E49"/>
    <w:rsid w:val="00BA1520"/>
    <w:rsid w:val="00BB03C0"/>
    <w:rsid w:val="00BB55B2"/>
    <w:rsid w:val="00BC3555"/>
    <w:rsid w:val="00BC3E58"/>
    <w:rsid w:val="00BD21AF"/>
    <w:rsid w:val="00BE71AE"/>
    <w:rsid w:val="00BF3005"/>
    <w:rsid w:val="00C12B51"/>
    <w:rsid w:val="00C24650"/>
    <w:rsid w:val="00C25465"/>
    <w:rsid w:val="00C33079"/>
    <w:rsid w:val="00C3349B"/>
    <w:rsid w:val="00C759FE"/>
    <w:rsid w:val="00C83A13"/>
    <w:rsid w:val="00C9068C"/>
    <w:rsid w:val="00C92967"/>
    <w:rsid w:val="00CA02F6"/>
    <w:rsid w:val="00CA3D0C"/>
    <w:rsid w:val="00CA654B"/>
    <w:rsid w:val="00CB72B8"/>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3590"/>
    <w:rsid w:val="00DC4DA2"/>
    <w:rsid w:val="00DC5261"/>
    <w:rsid w:val="00DC79AA"/>
    <w:rsid w:val="00DE25D2"/>
    <w:rsid w:val="00DF2BC8"/>
    <w:rsid w:val="00E06C1F"/>
    <w:rsid w:val="00E07937"/>
    <w:rsid w:val="00E104A5"/>
    <w:rsid w:val="00E20530"/>
    <w:rsid w:val="00E27646"/>
    <w:rsid w:val="00E327AD"/>
    <w:rsid w:val="00E36F08"/>
    <w:rsid w:val="00E46C08"/>
    <w:rsid w:val="00E471CF"/>
    <w:rsid w:val="00E53A1E"/>
    <w:rsid w:val="00E57244"/>
    <w:rsid w:val="00E62835"/>
    <w:rsid w:val="00E73563"/>
    <w:rsid w:val="00E74344"/>
    <w:rsid w:val="00E77645"/>
    <w:rsid w:val="00E83697"/>
    <w:rsid w:val="00EA66C9"/>
    <w:rsid w:val="00EC4A25"/>
    <w:rsid w:val="00EF295F"/>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6F8F"/>
    <w:rsid w:val="00F806AA"/>
    <w:rsid w:val="00F80C43"/>
    <w:rsid w:val="00F93BE1"/>
    <w:rsid w:val="00F941DF"/>
    <w:rsid w:val="00FA1266"/>
    <w:rsid w:val="00FA4502"/>
    <w:rsid w:val="00FB36FA"/>
    <w:rsid w:val="00FB5AC8"/>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docId w15:val="{50397303-429D-4889-887B-35DF2E0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Normal"/>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Normal"/>
    <w:qFormat/>
    <w:rsid w:val="006B4922"/>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rsid w:val="00D53A6A"/>
    <w:pPr>
      <w:ind w:left="720"/>
      <w:contextualSpacing/>
    </w:p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FollowedHyperlink">
    <w:name w:val="FollowedHyperlink"/>
    <w:basedOn w:val="DefaultParagraphFont"/>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 w:type="character" w:styleId="CommentReference">
    <w:name w:val="annotation reference"/>
    <w:basedOn w:val="DefaultParagraphFont"/>
    <w:rsid w:val="00660D49"/>
    <w:rPr>
      <w:sz w:val="16"/>
      <w:szCs w:val="16"/>
    </w:rPr>
  </w:style>
  <w:style w:type="paragraph" w:styleId="CommentText">
    <w:name w:val="annotation text"/>
    <w:basedOn w:val="Normal"/>
    <w:link w:val="CommentTextChar"/>
    <w:rsid w:val="00660D49"/>
    <w:rPr>
      <w:rFonts w:eastAsia="Times New Roman"/>
    </w:rPr>
  </w:style>
  <w:style w:type="character" w:customStyle="1" w:styleId="CommentTextChar">
    <w:name w:val="Comment Text Char"/>
    <w:basedOn w:val="DefaultParagraphFont"/>
    <w:link w:val="CommentText"/>
    <w:rsid w:val="00660D49"/>
    <w:rPr>
      <w:rFonts w:eastAsia="Times New Roman"/>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D44164"/>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D44164"/>
    <w:rPr>
      <w:rFonts w:eastAsia="MS Mincho"/>
      <w:szCs w:val="24"/>
      <w:lang w:val="en-US" w:eastAsia="en-US"/>
    </w:rPr>
  </w:style>
  <w:style w:type="paragraph" w:styleId="CommentSubject">
    <w:name w:val="annotation subject"/>
    <w:basedOn w:val="CommentText"/>
    <w:next w:val="CommentText"/>
    <w:link w:val="CommentSubjectChar"/>
    <w:semiHidden/>
    <w:unhideWhenUsed/>
    <w:rsid w:val="00AC0864"/>
    <w:rPr>
      <w:rFonts w:eastAsia="SimSun"/>
      <w:b/>
      <w:bCs/>
    </w:rPr>
  </w:style>
  <w:style w:type="character" w:customStyle="1" w:styleId="CommentSubjectChar">
    <w:name w:val="Comment Subject Char"/>
    <w:basedOn w:val="CommentTextChar"/>
    <w:link w:val="CommentSubject"/>
    <w:semiHidden/>
    <w:rsid w:val="00AC0864"/>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3gpp.org/ftp/tsg_ran/WG2_RL2/TSGR2_109_e/Docs/R2-2002417.zip"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3gpp.org/ftp/tsg_ran/WG2_RL2/TSGR2_109_e/Docs/R2-2002417.zip" TargetMode="External"/><Relationship Id="rId23" Type="http://schemas.openxmlformats.org/officeDocument/2006/relationships/fontTable" Target="fontTable.xml"/><Relationship Id="rId10" Type="http://schemas.openxmlformats.org/officeDocument/2006/relationships/hyperlink" Target="http://3gpp.org/ftp/tsg_ran/WG2_RL2/TSGR2_109_e/Docs/R2-2002417.zip" TargetMode="Externa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www.3gpp.org/ftp/tsg_ct/WG4_protocollars_ex-CN4/TSGCT4_96e_meeting/Docs/C4-2003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8433</Words>
  <Characters>41379</Characters>
  <Application>Microsoft Office Word</Application>
  <DocSecurity>0</DocSecurity>
  <Lines>344</Lines>
  <Paragraphs>99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49713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Qualcomm</cp:lastModifiedBy>
  <cp:revision>26</cp:revision>
  <dcterms:created xsi:type="dcterms:W3CDTF">2020-03-30T20:42:00Z</dcterms:created>
  <dcterms:modified xsi:type="dcterms:W3CDTF">2020-03-30T21:00:00Z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