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847B63E" w:rsidR="00A209D6" w:rsidRPr="00D76EE7" w:rsidRDefault="00A209D6" w:rsidP="00A209D6">
      <w:pPr>
        <w:pStyle w:val="Header"/>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Header"/>
        <w:tabs>
          <w:tab w:val="right" w:pos="9639"/>
        </w:tabs>
        <w:rPr>
          <w:bCs/>
          <w:sz w:val="24"/>
          <w:szCs w:val="24"/>
          <w:lang w:eastAsia="zh-CN"/>
        </w:rPr>
      </w:pPr>
      <w:r w:rsidRPr="00D76EE7">
        <w:rPr>
          <w:bCs/>
          <w:sz w:val="24"/>
          <w:szCs w:val="24"/>
          <w:lang w:eastAsia="zh-CN"/>
        </w:rPr>
        <w:t>emeeting</w:t>
      </w:r>
      <w:r w:rsidR="006574C0" w:rsidRPr="00D76EE7">
        <w:rPr>
          <w:bCs/>
          <w:sz w:val="24"/>
          <w:szCs w:val="24"/>
          <w:lang w:eastAsia="zh-CN"/>
        </w:rPr>
        <w:t xml:space="preserve">, </w:t>
      </w:r>
      <w:r w:rsidRPr="00D76EE7">
        <w:rPr>
          <w:bCs/>
          <w:sz w:val="24"/>
          <w:szCs w:val="24"/>
          <w:lang w:eastAsia="zh-CN"/>
        </w:rPr>
        <w:t>??April</w:t>
      </w:r>
      <w:r w:rsidR="006574C0" w:rsidRPr="00D76EE7">
        <w:rPr>
          <w:bCs/>
          <w:sz w:val="24"/>
          <w:szCs w:val="24"/>
          <w:lang w:eastAsia="zh-CN"/>
        </w:rPr>
        <w:t xml:space="preserve"> 20</w:t>
      </w:r>
      <w:r w:rsidR="009376CD" w:rsidRPr="00D76EE7">
        <w:rPr>
          <w:bCs/>
          <w:sz w:val="24"/>
          <w:szCs w:val="24"/>
          <w:lang w:eastAsia="zh-CN"/>
        </w:rPr>
        <w:t>20</w:t>
      </w:r>
      <w:r w:rsidR="00A209D6" w:rsidRPr="00D76EE7">
        <w:rPr>
          <w:noProof w:val="0"/>
          <w:sz w:val="24"/>
          <w:szCs w:val="24"/>
          <w:lang w:eastAsia="zh-CN"/>
        </w:rPr>
        <w:tab/>
      </w:r>
    </w:p>
    <w:p w14:paraId="2E02E5F5" w14:textId="77777777" w:rsidR="00A209D6" w:rsidRPr="00D76EE7" w:rsidRDefault="00A209D6" w:rsidP="00A209D6">
      <w:pPr>
        <w:pStyle w:val="Header"/>
        <w:rPr>
          <w:bCs/>
          <w:noProof w:val="0"/>
          <w:sz w:val="24"/>
        </w:rPr>
      </w:pPr>
    </w:p>
    <w:p w14:paraId="403CB9C0" w14:textId="77777777" w:rsidR="00A209D6" w:rsidRPr="00D76EE7" w:rsidRDefault="00A209D6" w:rsidP="00A209D6">
      <w:pPr>
        <w:pStyle w:val="Header"/>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proofErr w:type="spellStart"/>
      <w:r w:rsidRPr="00D76EE7">
        <w:rPr>
          <w:rFonts w:cs="Arial"/>
          <w:b/>
          <w:bCs/>
          <w:sz w:val="24"/>
          <w:lang w:eastAsia="ja-JP"/>
        </w:rPr>
        <w:t>x.x.x</w:t>
      </w:r>
      <w:proofErr w:type="spellEnd"/>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w:t>
      </w:r>
      <w:proofErr w:type="gramStart"/>
      <w:r w:rsidR="006B4922" w:rsidRPr="00D76EE7">
        <w:rPr>
          <w:rFonts w:ascii="Arial" w:hAnsi="Arial" w:cs="Arial"/>
          <w:b/>
          <w:bCs/>
          <w:sz w:val="24"/>
        </w:rPr>
        <w:t>18][</w:t>
      </w:r>
      <w:proofErr w:type="gramEnd"/>
      <w:r w:rsidR="006B4922" w:rsidRPr="00D76EE7">
        <w:rPr>
          <w:rFonts w:ascii="Arial" w:hAnsi="Arial" w:cs="Arial"/>
          <w:b/>
          <w:bCs/>
          <w:sz w:val="24"/>
        </w:rPr>
        <w:t>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Heading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Heading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ListParagraph"/>
        <w:numPr>
          <w:ilvl w:val="0"/>
          <w:numId w:val="9"/>
        </w:numPr>
      </w:pPr>
      <w:r w:rsidRPr="00D76EE7">
        <w:t>TYPE A: No technical discussion is needed, to be handled during ASN.1 review.</w:t>
      </w:r>
    </w:p>
    <w:p w14:paraId="7F860200" w14:textId="22B059E3" w:rsidR="00D53A6A" w:rsidRPr="00D76EE7" w:rsidRDefault="00D53A6A" w:rsidP="00D53A6A">
      <w:pPr>
        <w:pStyle w:val="ListParagraph"/>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ListParagraph"/>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w:t>
            </w:r>
            <w:proofErr w:type="spellStart"/>
            <w:r w:rsidRPr="00D76EE7">
              <w:rPr>
                <w:rFonts w:ascii="Times New Roman" w:hAnsi="Times New Roman"/>
                <w:sz w:val="20"/>
              </w:rPr>
              <w:t>cellReservedForOtherUse</w:t>
            </w:r>
            <w:proofErr w:type="spellEnd"/>
            <w:r w:rsidRPr="00D76EE7">
              <w:rPr>
                <w:rFonts w:ascii="Times New Roman" w:hAnsi="Times New Roman"/>
                <w:sz w:val="20"/>
              </w:rPr>
              <w:t xml:space="preserv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2" w:history="1">
              <w:r w:rsidR="000B382F" w:rsidRPr="00D76EE7">
                <w:rPr>
                  <w:rStyle w:val="Hyperlink"/>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3" w:history="1">
              <w:r w:rsidR="003275BE" w:rsidRPr="00D76EE7">
                <w:rPr>
                  <w:rStyle w:val="Hyperlink"/>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 xml:space="preserve">PLMN-Identity can refer to a NPN in the description of </w:t>
            </w:r>
            <w:proofErr w:type="spellStart"/>
            <w:r w:rsidRPr="00D76EE7">
              <w:rPr>
                <w:rFonts w:ascii="Times New Roman" w:hAnsi="Times New Roman"/>
                <w:sz w:val="20"/>
              </w:rPr>
              <w:t>RRCResum</w:t>
            </w:r>
            <w:r w:rsidR="005E4FA7" w:rsidRPr="00D76EE7">
              <w:rPr>
                <w:rFonts w:ascii="Times New Roman" w:hAnsi="Times New Roman"/>
                <w:sz w:val="20"/>
              </w:rPr>
              <w:t>e</w:t>
            </w:r>
            <w:r w:rsidRPr="00D76EE7">
              <w:rPr>
                <w:rFonts w:ascii="Times New Roman" w:hAnsi="Times New Roman"/>
                <w:sz w:val="20"/>
              </w:rPr>
              <w:t>Complete</w:t>
            </w:r>
            <w:proofErr w:type="spellEnd"/>
            <w:r w:rsidRPr="00D76EE7">
              <w:rPr>
                <w:rFonts w:ascii="Times New Roman" w:hAnsi="Times New Roman"/>
                <w:sz w:val="20"/>
              </w:rPr>
              <w:t xml:space="preserv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 xml:space="preserve">are required to be able to report the </w:t>
            </w:r>
            <w:proofErr w:type="spellStart"/>
            <w:r w:rsidRPr="00D76EE7">
              <w:rPr>
                <w:rFonts w:ascii="Times New Roman" w:hAnsi="Times New Roman"/>
                <w:sz w:val="20"/>
              </w:rPr>
              <w:t>npn-IdentityInfoList</w:t>
            </w:r>
            <w:proofErr w:type="spellEnd"/>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proofErr w:type="spellStart"/>
            <w:r w:rsidRPr="00D76EE7">
              <w:rPr>
                <w:rFonts w:ascii="Times New Roman" w:hAnsi="Times New Roman"/>
                <w:i/>
                <w:sz w:val="20"/>
              </w:rPr>
              <w:t>trackingAreaCode</w:t>
            </w:r>
            <w:proofErr w:type="spellEnd"/>
            <w:r w:rsidRPr="00D76EE7">
              <w:rPr>
                <w:rFonts w:ascii="Times New Roman" w:hAnsi="Times New Roman"/>
                <w:i/>
                <w:sz w:val="20"/>
              </w:rPr>
              <w:t xml:space="preserv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w:t>
            </w:r>
            <w:proofErr w:type="spellStart"/>
            <w:r w:rsidRPr="00D76EE7">
              <w:rPr>
                <w:rFonts w:ascii="Times New Roman" w:hAnsi="Times New Roman"/>
                <w:i/>
                <w:sz w:val="20"/>
              </w:rPr>
              <w:t>IdentityInfoList</w:t>
            </w:r>
            <w:proofErr w:type="spellEnd"/>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w:t>
            </w:r>
            <w:proofErr w:type="spellStart"/>
            <w:r w:rsidRPr="00D76EE7">
              <w:rPr>
                <w:rFonts w:ascii="Times New Roman" w:hAnsi="Times New Roman"/>
                <w:i/>
                <w:sz w:val="20"/>
              </w:rPr>
              <w:t>IdentityInfoList</w:t>
            </w:r>
            <w:proofErr w:type="spellEnd"/>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commentRangeStart w:id="1"/>
            <w:r w:rsidRPr="00D76EE7">
              <w:rPr>
                <w:rFonts w:ascii="Times New Roman" w:hAnsi="Times New Roman"/>
                <w:sz w:val="20"/>
              </w:rPr>
              <w:t>UE capabilities</w:t>
            </w:r>
            <w:commentRangeEnd w:id="1"/>
            <w:r w:rsidR="00AC0864">
              <w:rPr>
                <w:rStyle w:val="CommentReference"/>
                <w:rFonts w:ascii="Times New Roman" w:eastAsia="Times New Roman" w:hAnsi="Times New Roman"/>
              </w:rPr>
              <w:commentReference w:id="1"/>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2"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3"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5" w:author="NokiaGWO1" w:date="2020-03-26T11:23:00Z">
              <w:r>
                <w:rPr>
                  <w:rFonts w:ascii="Times New Roman" w:hAnsi="Times New Roman"/>
                  <w:sz w:val="20"/>
                </w:rPr>
                <w:t>C</w:t>
              </w:r>
            </w:ins>
          </w:p>
        </w:tc>
      </w:tr>
      <w:tr w:rsidR="009C074E" w:rsidRPr="00D76EE7" w14:paraId="30BB0072" w14:textId="46C78189" w:rsidTr="00D155D9">
        <w:trPr>
          <w:trHeight w:val="240"/>
          <w:jc w:val="center"/>
        </w:trPr>
        <w:tc>
          <w:tcPr>
            <w:tcW w:w="355" w:type="dxa"/>
            <w:noWrap/>
          </w:tcPr>
          <w:p w14:paraId="6B1F6A9B" w14:textId="1C5935F9" w:rsidR="009C074E" w:rsidRPr="00D76EE7" w:rsidRDefault="009C074E" w:rsidP="00A67334">
            <w:pPr>
              <w:pStyle w:val="TAC"/>
              <w:spacing w:before="20" w:after="20"/>
              <w:ind w:left="57" w:right="57"/>
              <w:rPr>
                <w:rFonts w:ascii="Times New Roman" w:hAnsi="Times New Roman"/>
                <w:b/>
                <w:sz w:val="20"/>
              </w:rPr>
            </w:pPr>
            <w:r w:rsidRPr="009C7B11">
              <w:rPr>
                <w:rFonts w:ascii="Times New Roman" w:hAnsi="Times New Roman" w:hint="eastAsia"/>
                <w:b/>
                <w:color w:val="FF0000"/>
                <w:sz w:val="20"/>
                <w:lang w:eastAsia="zh-CN"/>
              </w:rPr>
              <w:t>18</w:t>
            </w:r>
          </w:p>
        </w:tc>
        <w:tc>
          <w:tcPr>
            <w:tcW w:w="4230" w:type="dxa"/>
          </w:tcPr>
          <w:p w14:paraId="2F499E51" w14:textId="25784708" w:rsidR="009C074E" w:rsidRPr="00D76EE7" w:rsidRDefault="009C074E" w:rsidP="0047458E">
            <w:pPr>
              <w:pStyle w:val="TAC"/>
              <w:spacing w:before="20" w:after="20"/>
              <w:ind w:left="57" w:right="57"/>
              <w:jc w:val="left"/>
              <w:rPr>
                <w:rFonts w:ascii="Times New Roman" w:hAnsi="Times New Roman"/>
                <w:sz w:val="20"/>
              </w:rPr>
            </w:pPr>
            <w:r w:rsidRPr="009C7B11">
              <w:rPr>
                <w:rFonts w:ascii="Times New Roman" w:hAnsi="Times New Roman"/>
                <w:color w:val="FF0000"/>
                <w:sz w:val="20"/>
              </w:rPr>
              <w:t>Report HRNNs in manual SNPN selection mode only</w:t>
            </w:r>
          </w:p>
        </w:tc>
        <w:tc>
          <w:tcPr>
            <w:tcW w:w="990" w:type="dxa"/>
          </w:tcPr>
          <w:p w14:paraId="364B5362" w14:textId="1249D2E1" w:rsidR="009C074E" w:rsidRPr="00D76EE7" w:rsidRDefault="009C074E" w:rsidP="00A67334">
            <w:pPr>
              <w:pStyle w:val="TAC"/>
              <w:spacing w:before="20" w:after="20"/>
              <w:ind w:left="57" w:right="57"/>
              <w:rPr>
                <w:rFonts w:ascii="Times New Roman" w:hAnsi="Times New Roman"/>
                <w:sz w:val="20"/>
              </w:rPr>
            </w:pPr>
            <w:r w:rsidRPr="009C7B11">
              <w:rPr>
                <w:rFonts w:ascii="Times New Roman" w:hAnsi="Times New Roman" w:hint="eastAsia"/>
                <w:color w:val="FF0000"/>
                <w:sz w:val="20"/>
                <w:lang w:eastAsia="zh-CN"/>
              </w:rPr>
              <w:t>38.304</w:t>
            </w:r>
          </w:p>
        </w:tc>
        <w:tc>
          <w:tcPr>
            <w:tcW w:w="3960" w:type="dxa"/>
            <w:noWrap/>
          </w:tcPr>
          <w:p w14:paraId="02CA94CC" w14:textId="77777777" w:rsidR="009C074E" w:rsidRPr="00D76EE7" w:rsidRDefault="009C074E" w:rsidP="0047458E">
            <w:pPr>
              <w:pStyle w:val="TAC"/>
              <w:spacing w:before="20" w:after="20"/>
              <w:ind w:left="57" w:right="57"/>
              <w:jc w:val="left"/>
              <w:rPr>
                <w:rFonts w:ascii="Times New Roman" w:hAnsi="Times New Roman"/>
                <w:sz w:val="20"/>
              </w:rPr>
            </w:pPr>
          </w:p>
        </w:tc>
        <w:tc>
          <w:tcPr>
            <w:tcW w:w="540" w:type="dxa"/>
          </w:tcPr>
          <w:p w14:paraId="6EC1383D" w14:textId="77777777" w:rsidR="009C074E" w:rsidRPr="00D76EE7" w:rsidRDefault="009C074E"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Heading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Heading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w:t>
      </w:r>
      <w:proofErr w:type="spellStart"/>
      <w:r w:rsidRPr="00D76EE7">
        <w:t>cellReservedForOtherUse</w:t>
      </w:r>
      <w:proofErr w:type="spellEnd"/>
      <w:r w:rsidRPr="00D76EE7">
        <w:t>=true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ListParagraph"/>
        <w:numPr>
          <w:ilvl w:val="0"/>
          <w:numId w:val="17"/>
        </w:numPr>
        <w:ind w:left="1134"/>
      </w:pPr>
      <w:r w:rsidRPr="00D76EE7">
        <w:t>At RAN2#107 as an answer to LS in S2-1906814</w:t>
      </w:r>
      <w:r w:rsidR="00FA4502" w:rsidRPr="00D76EE7">
        <w:t xml:space="preserve"> </w:t>
      </w:r>
      <w:r w:rsidR="00FA4502" w:rsidRPr="00D76EE7">
        <w:br/>
        <w:t>(</w:t>
      </w:r>
      <w:r w:rsidRPr="00D76EE7">
        <w:t>E2:</w:t>
      </w:r>
      <w:r w:rsidRPr="00D76EE7">
        <w:tab/>
        <w:t>SA2 could not conclude whether Rel-16 UEs not supporting the CAG feature should be allowed to camp in a CAG cell in limited service state. There is no SA2 consensus to support this scenario.</w:t>
      </w:r>
      <w:r w:rsidR="00FA4502" w:rsidRPr="00D76EE7">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ListParagraph"/>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proofErr w:type="spellStart"/>
      <w:r w:rsidRPr="00D76EE7">
        <w:rPr>
          <w:lang w:val="en-GB"/>
        </w:rPr>
        <w:t>cellReservedForOtherUse</w:t>
      </w:r>
      <w:proofErr w:type="spellEnd"/>
      <w:r w:rsidRPr="00D76EE7">
        <w:rPr>
          <w:lang w:val="en-GB"/>
        </w:rPr>
        <w:t xml:space="preserv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ListParagraph"/>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w:t>
      </w:r>
      <w:proofErr w:type="gramStart"/>
      <w:r w:rsidR="00FA4502" w:rsidRPr="00D76EE7">
        <w:t>117][</w:t>
      </w:r>
      <w:proofErr w:type="gramEnd"/>
      <w:r w:rsidR="00FA4502" w:rsidRPr="00D76EE7">
        <w:t>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proofErr w:type="spellStart"/>
      <w:r w:rsidRPr="00D76EE7">
        <w:rPr>
          <w:b/>
          <w:i/>
        </w:rPr>
        <w:t>cellReservedForOtherUse</w:t>
      </w:r>
      <w:proofErr w:type="spellEnd"/>
      <w:r w:rsidRPr="00D76EE7">
        <w:rPr>
          <w:b/>
          <w:i/>
        </w:rPr>
        <w:t>=true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So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t>
            </w:r>
            <w:proofErr w:type="spellStart"/>
            <w:r w:rsidR="00AF446C">
              <w:rPr>
                <w:rFonts w:ascii="Times New Roman" w:hAnsi="Times New Roman"/>
                <w:sz w:val="20"/>
              </w:rPr>
              <w:t>wrt</w:t>
            </w:r>
            <w:proofErr w:type="spellEnd"/>
            <w:r w:rsidR="00AF446C">
              <w:rPr>
                <w:rFonts w:ascii="Times New Roman" w:hAnsi="Times New Roman"/>
                <w:sz w:val="20"/>
              </w:rPr>
              <w:t xml:space="preserve"> the </w:t>
            </w:r>
            <w:proofErr w:type="spellStart"/>
            <w:r w:rsidR="00AF446C" w:rsidRPr="00AF446C">
              <w:rPr>
                <w:rFonts w:ascii="Times New Roman" w:hAnsi="Times New Roman"/>
                <w:i/>
                <w:iCs/>
                <w:sz w:val="20"/>
              </w:rPr>
              <w:t>cellReservedForOtherUse</w:t>
            </w:r>
            <w:proofErr w:type="spellEnd"/>
            <w:r w:rsidR="00AF446C">
              <w:rPr>
                <w:rFonts w:ascii="Times New Roman" w:hAnsi="Times New Roman"/>
                <w:sz w:val="20"/>
              </w:rPr>
              <w:t xml:space="preserve"> flag.</w:t>
            </w:r>
          </w:p>
        </w:tc>
      </w:tr>
      <w:tr w:rsidR="00CA02F6" w:rsidRPr="00D76EE7" w14:paraId="2C426EAC" w14:textId="77777777" w:rsidTr="005E4420">
        <w:tc>
          <w:tcPr>
            <w:tcW w:w="1075" w:type="dxa"/>
            <w:vAlign w:val="center"/>
          </w:tcPr>
          <w:p w14:paraId="35A3C587" w14:textId="7B20A437"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5E34D7AA" w14:textId="2E48BB42" w:rsidR="00CA02F6" w:rsidRPr="00D76EE7" w:rsidRDefault="00CA02F6" w:rsidP="00CA02F6">
            <w:pPr>
              <w:pStyle w:val="TAC"/>
              <w:jc w:val="left"/>
              <w:rPr>
                <w:rFonts w:ascii="Times New Roman" w:hAnsi="Times New Roman"/>
                <w:sz w:val="20"/>
              </w:rPr>
            </w:pPr>
            <w:r>
              <w:rPr>
                <w:rFonts w:ascii="Times New Roman" w:hAnsi="Times New Roman"/>
                <w:sz w:val="20"/>
              </w:rPr>
              <w:t>No. If a Release 16 UE is not able to access the Closed Access Cells in normal operation, then the UE should revert back to the wider PLMN cell for emergency calls</w:t>
            </w:r>
          </w:p>
        </w:tc>
      </w:tr>
      <w:tr w:rsidR="001E582D" w:rsidRPr="00D76EE7" w14:paraId="7B50FFF9" w14:textId="77777777" w:rsidTr="005E4420">
        <w:tc>
          <w:tcPr>
            <w:tcW w:w="1075" w:type="dxa"/>
            <w:vAlign w:val="center"/>
          </w:tcPr>
          <w:p w14:paraId="0B9C9521" w14:textId="4D89172E" w:rsidR="001E582D" w:rsidRPr="00D76EE7" w:rsidRDefault="00F4197B" w:rsidP="00644197">
            <w:pPr>
              <w:pStyle w:val="TAC"/>
              <w:jc w:val="left"/>
              <w:rPr>
                <w:rFonts w:ascii="Times New Roman" w:hAnsi="Times New Roman"/>
                <w:sz w:val="20"/>
              </w:rPr>
            </w:pPr>
            <w:r w:rsidRPr="00F4197B">
              <w:rPr>
                <w:rFonts w:ascii="Times New Roman" w:hAnsi="Times New Roman"/>
                <w:sz w:val="20"/>
              </w:rPr>
              <w:t>Huawei</w:t>
            </w:r>
          </w:p>
        </w:tc>
        <w:tc>
          <w:tcPr>
            <w:tcW w:w="8910" w:type="dxa"/>
            <w:vAlign w:val="center"/>
          </w:tcPr>
          <w:p w14:paraId="4E912225" w14:textId="77777777" w:rsidR="00F4197B" w:rsidRDefault="00F4197B" w:rsidP="00F4197B">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 We prefer to use the same way as for R15 UEs:</w:t>
            </w:r>
          </w:p>
          <w:p w14:paraId="30D7B8B0" w14:textId="77777777" w:rsidR="00F4197B" w:rsidRDefault="00F4197B" w:rsidP="00F4197B">
            <w:pPr>
              <w:pStyle w:val="TAC"/>
              <w:numPr>
                <w:ilvl w:val="0"/>
                <w:numId w:val="21"/>
              </w:numPr>
              <w:jc w:val="left"/>
              <w:rPr>
                <w:rFonts w:ascii="Times New Roman" w:hAnsi="Times New Roman"/>
                <w:sz w:val="20"/>
                <w:lang w:eastAsia="zh-CN"/>
              </w:rPr>
            </w:pPr>
            <w:r w:rsidRPr="004B35BC">
              <w:rPr>
                <w:rFonts w:ascii="Times New Roman" w:hAnsi="Times New Roman"/>
                <w:sz w:val="20"/>
                <w:lang w:eastAsia="zh-CN"/>
              </w:rPr>
              <w:t xml:space="preserve">by setting </w:t>
            </w:r>
            <w:proofErr w:type="spellStart"/>
            <w:r w:rsidRPr="004B35BC">
              <w:rPr>
                <w:rFonts w:ascii="Times New Roman" w:hAnsi="Times New Roman"/>
                <w:i/>
                <w:sz w:val="20"/>
                <w:lang w:eastAsia="zh-CN"/>
              </w:rPr>
              <w:t>cellReservedForOtherUse</w:t>
            </w:r>
            <w:proofErr w:type="spellEnd"/>
            <w:r w:rsidRPr="004B35BC">
              <w:rPr>
                <w:rFonts w:ascii="Times New Roman" w:hAnsi="Times New Roman"/>
                <w:i/>
                <w:sz w:val="20"/>
                <w:lang w:eastAsia="zh-CN"/>
              </w:rPr>
              <w:t xml:space="preserve"> </w:t>
            </w:r>
            <w:r w:rsidRPr="004B35BC">
              <w:rPr>
                <w:rFonts w:ascii="Times New Roman" w:hAnsi="Times New Roman"/>
                <w:sz w:val="20"/>
                <w:lang w:eastAsia="zh-CN"/>
              </w:rPr>
              <w:t xml:space="preserve">= </w:t>
            </w:r>
            <w:r w:rsidRPr="004B35BC">
              <w:rPr>
                <w:rFonts w:ascii="Times New Roman" w:hAnsi="Times New Roman"/>
                <w:i/>
                <w:sz w:val="20"/>
                <w:lang w:eastAsia="zh-CN"/>
              </w:rPr>
              <w:t>false</w:t>
            </w:r>
            <w:r w:rsidRPr="004B35BC">
              <w:rPr>
                <w:rFonts w:ascii="Times New Roman" w:hAnsi="Times New Roman"/>
                <w:sz w:val="20"/>
                <w:lang w:eastAsia="zh-CN"/>
              </w:rPr>
              <w:t xml:space="preserve"> and broadcasting a dummy PLMN in the legacy PLMN list.</w:t>
            </w:r>
          </w:p>
          <w:p w14:paraId="5ED50A35" w14:textId="77777777" w:rsidR="00F4197B" w:rsidRDefault="00F4197B" w:rsidP="00F4197B">
            <w:pPr>
              <w:pStyle w:val="TAC"/>
              <w:jc w:val="left"/>
              <w:rPr>
                <w:rFonts w:ascii="Times New Roman" w:hAnsi="Times New Roman"/>
                <w:sz w:val="20"/>
                <w:lang w:eastAsia="zh-CN"/>
              </w:rPr>
            </w:pPr>
          </w:p>
          <w:p w14:paraId="71483CCA" w14:textId="3DF0A62A" w:rsidR="001E582D" w:rsidRPr="00F4197B" w:rsidRDefault="00F4197B" w:rsidP="00644197">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 xml:space="preserve">f we goes for the same way as for R16 CAG-capable UEs (i.e., </w:t>
            </w:r>
            <w:r w:rsidRPr="004B35BC">
              <w:rPr>
                <w:rFonts w:ascii="Times New Roman" w:hAnsi="Times New Roman"/>
                <w:sz w:val="20"/>
                <w:lang w:eastAsia="zh-CN"/>
              </w:rPr>
              <w:t xml:space="preserve">setting </w:t>
            </w:r>
            <w:proofErr w:type="spellStart"/>
            <w:r w:rsidRPr="004B35BC">
              <w:rPr>
                <w:rFonts w:ascii="Times New Roman" w:hAnsi="Times New Roman"/>
                <w:i/>
                <w:sz w:val="20"/>
                <w:lang w:eastAsia="zh-CN"/>
              </w:rPr>
              <w:t>cellReservedForOtherUse</w:t>
            </w:r>
            <w:proofErr w:type="spellEnd"/>
            <w:r w:rsidRPr="004B35BC">
              <w:rPr>
                <w:rFonts w:ascii="Times New Roman" w:hAnsi="Times New Roman"/>
                <w:i/>
                <w:sz w:val="20"/>
                <w:lang w:eastAsia="zh-CN"/>
              </w:rPr>
              <w:t>=true</w:t>
            </w:r>
            <w:r w:rsidRPr="004B35BC">
              <w:rPr>
                <w:rFonts w:ascii="Times New Roman" w:hAnsi="Times New Roman"/>
                <w:sz w:val="20"/>
                <w:lang w:eastAsia="zh-CN"/>
              </w:rPr>
              <w:t xml:space="preserve"> and allowing the Rel-16 UEs to override this flag and access the </w:t>
            </w:r>
            <w:r w:rsidRPr="004B35BC">
              <w:rPr>
                <w:rFonts w:ascii="Times New Roman" w:hAnsi="Times New Roman"/>
                <w:sz w:val="20"/>
                <w:u w:val="single"/>
                <w:lang w:eastAsia="zh-CN"/>
              </w:rPr>
              <w:t>PLMNs in the NPN list</w:t>
            </w:r>
            <w:r>
              <w:rPr>
                <w:rFonts w:ascii="Times New Roman" w:hAnsi="Times New Roman"/>
                <w:sz w:val="20"/>
                <w:lang w:eastAsia="zh-CN"/>
              </w:rPr>
              <w:t>), there is no distinction between R16 CAG-capable UEs and R16 non-CAG-capable UEs in terms of emergency services</w:t>
            </w:r>
            <w:r>
              <w:rPr>
                <w:rFonts w:ascii="Times New Roman" w:hAnsi="Times New Roman" w:hint="eastAsia"/>
                <w:sz w:val="20"/>
                <w:lang w:eastAsia="zh-CN"/>
              </w:rPr>
              <w:t>.</w:t>
            </w:r>
            <w:r>
              <w:rPr>
                <w:rFonts w:ascii="Times New Roman" w:hAnsi="Times New Roman"/>
                <w:sz w:val="20"/>
                <w:lang w:eastAsia="zh-CN"/>
              </w:rPr>
              <w:t xml:space="preserve"> It is possible</w:t>
            </w:r>
            <w:r w:rsidRPr="00F4197B">
              <w:rPr>
                <w:rFonts w:ascii="Times New Roman" w:hAnsi="Times New Roman"/>
                <w:sz w:val="20"/>
                <w:lang w:eastAsia="zh-CN"/>
              </w:rPr>
              <w:t xml:space="preserve"> that </w:t>
            </w:r>
            <w:r w:rsidRPr="00C753FC">
              <w:rPr>
                <w:rFonts w:ascii="Times New Roman" w:hAnsi="Times New Roman"/>
                <w:sz w:val="20"/>
                <w:lang w:eastAsia="zh-CN"/>
              </w:rPr>
              <w:t xml:space="preserve">the operator wants to provide emergency service in a CAG-only cell </w:t>
            </w:r>
            <w:r w:rsidRPr="00C753FC">
              <w:rPr>
                <w:rFonts w:ascii="Times New Roman" w:hAnsi="Times New Roman"/>
                <w:b/>
                <w:sz w:val="20"/>
                <w:lang w:eastAsia="zh-CN"/>
              </w:rPr>
              <w:t>only</w:t>
            </w:r>
            <w:r w:rsidRPr="00C753FC">
              <w:rPr>
                <w:rFonts w:ascii="Times New Roman" w:hAnsi="Times New Roman"/>
                <w:sz w:val="20"/>
                <w:lang w:eastAsia="zh-CN"/>
              </w:rPr>
              <w:t xml:space="preserve"> to R16 CAG capable UEs, not to R16 non-CAG</w:t>
            </w:r>
            <w:r>
              <w:rPr>
                <w:rFonts w:ascii="Times New Roman" w:hAnsi="Times New Roman"/>
                <w:sz w:val="20"/>
                <w:lang w:eastAsia="zh-CN"/>
              </w:rPr>
              <w:t>-</w:t>
            </w:r>
            <w:r w:rsidRPr="00C753FC">
              <w:rPr>
                <w:rFonts w:ascii="Times New Roman" w:hAnsi="Times New Roman"/>
                <w:sz w:val="20"/>
                <w:lang w:eastAsia="zh-CN"/>
              </w:rPr>
              <w:t>capable UEs</w:t>
            </w:r>
            <w:r>
              <w:rPr>
                <w:rFonts w:ascii="Times New Roman" w:hAnsi="Times New Roman"/>
                <w:sz w:val="20"/>
                <w:lang w:eastAsia="zh-CN"/>
              </w:rPr>
              <w:t>, so the behaviour of non-CAG-capable UEs should be the same as R15 UEs.</w:t>
            </w:r>
          </w:p>
        </w:tc>
      </w:tr>
      <w:tr w:rsidR="00A6593E" w:rsidRPr="00D76EE7" w14:paraId="51FA9A35" w14:textId="77777777" w:rsidTr="005E4420">
        <w:tc>
          <w:tcPr>
            <w:tcW w:w="1075" w:type="dxa"/>
            <w:vAlign w:val="center"/>
          </w:tcPr>
          <w:p w14:paraId="6D78F78E" w14:textId="1E0891EF"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8910" w:type="dxa"/>
            <w:vAlign w:val="center"/>
          </w:tcPr>
          <w:p w14:paraId="49D34E12" w14:textId="77777777" w:rsidR="00A6593E" w:rsidRDefault="00A6593E" w:rsidP="00A6593E">
            <w:pPr>
              <w:rPr>
                <w:lang w:val="pl-PL"/>
              </w:rPr>
            </w:pPr>
            <w:r>
              <w:rPr>
                <w:lang w:val="pl-PL"/>
              </w:rPr>
              <w:t>Following agreement has already been made in RAN2#109e for Rel-15 UE in CAG only cell for emergency services in limited service state:</w:t>
            </w:r>
          </w:p>
          <w:p w14:paraId="4A66F6FC" w14:textId="77777777" w:rsidR="00A6593E" w:rsidRDefault="00A6593E" w:rsidP="00A6593E">
            <w:pPr>
              <w:pStyle w:val="Doc-text2"/>
              <w:numPr>
                <w:ilvl w:val="0"/>
                <w:numId w:val="23"/>
              </w:numPr>
              <w:pBdr>
                <w:top w:val="single" w:sz="4" w:space="1" w:color="auto"/>
                <w:left w:val="single" w:sz="4" w:space="4" w:color="auto"/>
                <w:bottom w:val="single" w:sz="4" w:space="1" w:color="auto"/>
                <w:right w:val="single" w:sz="4" w:space="4" w:color="auto"/>
              </w:pBdr>
              <w:spacing w:line="256" w:lineRule="auto"/>
            </w:pPr>
            <w: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6B1DF158" w14:textId="77777777" w:rsidR="00A6593E" w:rsidRDefault="00A6593E" w:rsidP="00A6593E">
            <w:pPr>
              <w:rPr>
                <w:lang w:val="pl-PL"/>
              </w:rPr>
            </w:pPr>
          </w:p>
          <w:p w14:paraId="76C0A7F7" w14:textId="77777777" w:rsidR="00A6593E" w:rsidRDefault="00A6593E" w:rsidP="00A6593E">
            <w:pPr>
              <w:rPr>
                <w:lang w:val="pl-PL"/>
              </w:rPr>
            </w:pPr>
            <w:r>
              <w:rPr>
                <w:lang w:val="pl-PL"/>
              </w:rPr>
              <w:t>The above means that with the cellReservedForOtherUse not set to ‘True’ and the IMS flag set to ‘True’ for a cell, a Rel-15 UE is allowed to camp on the cell as acceptable cell to make emergency call in limited service state even if the PLMN is forbidden.</w:t>
            </w:r>
          </w:p>
          <w:p w14:paraId="57F89741" w14:textId="77777777" w:rsidR="00A6593E" w:rsidRDefault="00A6593E" w:rsidP="00A6593E">
            <w:r>
              <w:t>One way for non-CAG capable Rel-16 UE is to follow the above Rel-15 UE behaviour. Alternatively, it is to follow the CAG capable Rel-16 UE as agreed in the last meeting below:</w:t>
            </w:r>
          </w:p>
          <w:p w14:paraId="76CF816F" w14:textId="77777777" w:rsidR="00A6593E" w:rsidRDefault="00A6593E" w:rsidP="00A6593E">
            <w:pPr>
              <w:ind w:left="522"/>
            </w:pPr>
            <w:r w:rsidRPr="009E6795">
              <w:t xml:space="preserve">For CAG-capable Rel-16 UE, emergency calls in a CAG-only cell can be supported by setting </w:t>
            </w:r>
            <w:proofErr w:type="spellStart"/>
            <w:r w:rsidRPr="009E6795">
              <w:rPr>
                <w:i/>
              </w:rPr>
              <w:t>cellReservedForOtherUse</w:t>
            </w:r>
            <w:proofErr w:type="spellEnd"/>
            <w:r w:rsidRPr="009E6795">
              <w:rPr>
                <w:i/>
              </w:rPr>
              <w:t>=true</w:t>
            </w:r>
            <w:r w:rsidRPr="009E6795">
              <w:t xml:space="preserve"> and allowing the Rel-16 U</w:t>
            </w:r>
            <w:r>
              <w:t>E</w:t>
            </w:r>
            <w:r w:rsidRPr="009E6795">
              <w:t>s to ignore this flag and access the PLMNs in the NPN list in limited service state.</w:t>
            </w:r>
          </w:p>
          <w:p w14:paraId="11A583F3" w14:textId="77777777" w:rsidR="00A6593E" w:rsidRDefault="00A6593E" w:rsidP="00A6593E">
            <w:r>
              <w:t>However, with following the CAG capable Rel-16 UE approach, it would require the non-CAG capable UE to not just know the presence of the NPN info list but also process the IE within the list (e.g. IMS flag is set to true as well as selecting a PLMN).  This is normally not required for non-CAG capable Rel-16 UE to do so.</w:t>
            </w:r>
          </w:p>
          <w:p w14:paraId="15C3C83D" w14:textId="2A412A1D" w:rsidR="00A6593E" w:rsidRDefault="00A6593E" w:rsidP="00A6593E">
            <w:pPr>
              <w:pStyle w:val="TAC"/>
              <w:jc w:val="left"/>
              <w:rPr>
                <w:rFonts w:ascii="Times New Roman" w:hAnsi="Times New Roman"/>
                <w:sz w:val="20"/>
              </w:rPr>
            </w:pPr>
            <w:r>
              <w:rPr>
                <w:rFonts w:ascii="Times New Roman" w:hAnsi="Times New Roman"/>
                <w:sz w:val="20"/>
              </w:rPr>
              <w:t xml:space="preserve">Hence our view is that non-CAG Rel-16 UE should follow the Rel-15 UE behaviour as follow (i.e. we do </w:t>
            </w:r>
            <w:r w:rsidRPr="00A6593E">
              <w:rPr>
                <w:rFonts w:ascii="Times New Roman" w:hAnsi="Times New Roman"/>
                <w:sz w:val="20"/>
                <w:u w:val="single"/>
              </w:rPr>
              <w:t>not</w:t>
            </w:r>
            <w:r>
              <w:rPr>
                <w:rFonts w:ascii="Times New Roman" w:hAnsi="Times New Roman"/>
                <w:sz w:val="20"/>
              </w:rPr>
              <w:t xml:space="preserve"> agree to the proposal on Question 3c):</w:t>
            </w:r>
          </w:p>
          <w:p w14:paraId="12E5802A" w14:textId="77777777" w:rsidR="00A6593E" w:rsidRDefault="00A6593E" w:rsidP="00A6593E">
            <w:pPr>
              <w:pStyle w:val="TAC"/>
              <w:jc w:val="left"/>
              <w:rPr>
                <w:rFonts w:ascii="Times New Roman" w:hAnsi="Times New Roman"/>
                <w:sz w:val="20"/>
              </w:rPr>
            </w:pPr>
          </w:p>
          <w:p w14:paraId="141703D4" w14:textId="097280FC" w:rsidR="00A6593E" w:rsidRPr="00D76EE7" w:rsidRDefault="00A6593E" w:rsidP="008B4D37">
            <w:pPr>
              <w:pStyle w:val="TAC"/>
              <w:ind w:left="284"/>
              <w:jc w:val="left"/>
              <w:rPr>
                <w:rFonts w:ascii="Times New Roman" w:hAnsi="Times New Roman"/>
                <w:sz w:val="20"/>
              </w:rPr>
            </w:pPr>
            <w:r w:rsidRPr="009E6795">
              <w:t xml:space="preserve">For </w:t>
            </w:r>
            <w:r>
              <w:t>non-</w:t>
            </w:r>
            <w:r w:rsidRPr="009E6795">
              <w:t xml:space="preserve">CAG-capable Rel-16 UE, emergency calls in a CAG-only cell can be supported by setting </w:t>
            </w:r>
            <w:proofErr w:type="spellStart"/>
            <w:r w:rsidRPr="009E6795">
              <w:rPr>
                <w:i/>
              </w:rPr>
              <w:t>cellReservedForOtherUse</w:t>
            </w:r>
            <w:proofErr w:type="spellEnd"/>
            <w:r w:rsidRPr="009E6795">
              <w:rPr>
                <w:i/>
              </w:rPr>
              <w:t>=</w:t>
            </w:r>
            <w:r>
              <w:rPr>
                <w:i/>
              </w:rPr>
              <w:t>false</w:t>
            </w:r>
            <w:r w:rsidRPr="009E6795">
              <w:t xml:space="preserve"> and allowing the Rel-16 U</w:t>
            </w:r>
            <w:r>
              <w:t>E</w:t>
            </w:r>
            <w:r w:rsidRPr="009E6795">
              <w:t xml:space="preserve"> to access the </w:t>
            </w:r>
            <w:r>
              <w:t xml:space="preserve">cell broadcasting PLMN ID without CAG list and that PLMN is "not allowed" </w:t>
            </w:r>
            <w:r w:rsidRPr="009E6795">
              <w:t>in limited service state.</w:t>
            </w:r>
          </w:p>
        </w:tc>
      </w:tr>
      <w:tr w:rsidR="00A6593E" w:rsidRPr="00D76EE7" w14:paraId="10377456" w14:textId="77777777" w:rsidTr="005E4420">
        <w:tc>
          <w:tcPr>
            <w:tcW w:w="1075" w:type="dxa"/>
            <w:vAlign w:val="center"/>
          </w:tcPr>
          <w:p w14:paraId="15FAB3F4" w14:textId="40C5D3B4" w:rsidR="00A6593E" w:rsidRPr="00D76EE7" w:rsidRDefault="00185131" w:rsidP="00A6593E">
            <w:pPr>
              <w:pStyle w:val="TAC"/>
              <w:jc w:val="left"/>
              <w:rPr>
                <w:rFonts w:ascii="Times New Roman" w:hAnsi="Times New Roman"/>
                <w:sz w:val="20"/>
              </w:rPr>
            </w:pPr>
            <w:r>
              <w:rPr>
                <w:rFonts w:ascii="Times New Roman" w:hAnsi="Times New Roman"/>
                <w:sz w:val="20"/>
              </w:rPr>
              <w:t>Sony</w:t>
            </w:r>
          </w:p>
        </w:tc>
        <w:tc>
          <w:tcPr>
            <w:tcW w:w="8910" w:type="dxa"/>
            <w:vAlign w:val="center"/>
          </w:tcPr>
          <w:p w14:paraId="34A7460F" w14:textId="3FABD3EA" w:rsidR="00A6593E" w:rsidRPr="00D76EE7" w:rsidRDefault="002173E9" w:rsidP="00A6593E">
            <w:pPr>
              <w:pStyle w:val="TAC"/>
              <w:jc w:val="left"/>
              <w:rPr>
                <w:rFonts w:ascii="Times New Roman" w:hAnsi="Times New Roman"/>
                <w:sz w:val="20"/>
              </w:rPr>
            </w:pPr>
            <w:r>
              <w:rPr>
                <w:rFonts w:ascii="Times New Roman" w:hAnsi="Times New Roman"/>
                <w:sz w:val="20"/>
              </w:rPr>
              <w:t xml:space="preserve">We </w:t>
            </w:r>
            <w:r w:rsidR="006C35B6">
              <w:rPr>
                <w:rFonts w:ascii="Times New Roman" w:hAnsi="Times New Roman"/>
                <w:sz w:val="20"/>
              </w:rPr>
              <w:t>slightly</w:t>
            </w:r>
            <w:r>
              <w:rPr>
                <w:rFonts w:ascii="Times New Roman" w:hAnsi="Times New Roman"/>
                <w:sz w:val="20"/>
              </w:rPr>
              <w:t xml:space="preserve"> favour of not introducing two different interpretations of the same IE in broadcast based on </w:t>
            </w:r>
            <w:r w:rsidR="002D16F3">
              <w:rPr>
                <w:rFonts w:ascii="Times New Roman" w:hAnsi="Times New Roman"/>
                <w:sz w:val="20"/>
              </w:rPr>
              <w:t xml:space="preserve">different </w:t>
            </w:r>
            <w:r>
              <w:rPr>
                <w:rFonts w:ascii="Times New Roman" w:hAnsi="Times New Roman"/>
                <w:sz w:val="20"/>
              </w:rPr>
              <w:t>UE capabilit</w:t>
            </w:r>
            <w:r w:rsidR="002D16F3">
              <w:rPr>
                <w:rFonts w:ascii="Times New Roman" w:hAnsi="Times New Roman"/>
                <w:sz w:val="20"/>
              </w:rPr>
              <w:t>ies</w:t>
            </w:r>
            <w:r>
              <w:rPr>
                <w:rFonts w:ascii="Times New Roman" w:hAnsi="Times New Roman"/>
                <w:sz w:val="20"/>
              </w:rPr>
              <w:t>.</w:t>
            </w:r>
          </w:p>
        </w:tc>
      </w:tr>
      <w:tr w:rsidR="00320388" w:rsidRPr="00D76EE7" w14:paraId="2663AFD5" w14:textId="77777777" w:rsidTr="005E4420">
        <w:tc>
          <w:tcPr>
            <w:tcW w:w="1075" w:type="dxa"/>
            <w:vAlign w:val="center"/>
          </w:tcPr>
          <w:p w14:paraId="3A76B446" w14:textId="5A292636" w:rsidR="00320388" w:rsidRPr="00D76EE7" w:rsidRDefault="00320388" w:rsidP="00320388">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40876CBF" w14:textId="77ABCE70" w:rsidR="00320388" w:rsidRPr="00D76EE7" w:rsidRDefault="00320388" w:rsidP="00320388">
            <w:pPr>
              <w:pStyle w:val="TAC"/>
              <w:jc w:val="left"/>
              <w:rPr>
                <w:rFonts w:ascii="Times New Roman" w:hAnsi="Times New Roman"/>
                <w:sz w:val="20"/>
              </w:rPr>
            </w:pPr>
            <w:r>
              <w:rPr>
                <w:rFonts w:ascii="Times New Roman" w:hAnsi="Times New Roman"/>
                <w:sz w:val="20"/>
              </w:rPr>
              <w:t xml:space="preserve">No, it’d be better to align the behaviour of Rel-16 non-CAG-capable UE with Rel-15 UE behaviour, when it comes to CAG-only cell. This also spares Rel-16 non-CAG-capable UE from reading and parsing NPN related SIB. </w:t>
            </w:r>
          </w:p>
        </w:tc>
      </w:tr>
      <w:tr w:rsidR="00A22871" w:rsidRPr="00D76EE7" w14:paraId="6CA9067B" w14:textId="77777777" w:rsidTr="00B04D85">
        <w:tc>
          <w:tcPr>
            <w:tcW w:w="1075" w:type="dxa"/>
          </w:tcPr>
          <w:p w14:paraId="595D4D0D" w14:textId="2AF0FF65" w:rsidR="00A22871" w:rsidRPr="00985AC4" w:rsidRDefault="00A22871" w:rsidP="00320388">
            <w:pPr>
              <w:pStyle w:val="TAC"/>
              <w:jc w:val="left"/>
              <w:rPr>
                <w:rFonts w:ascii="Times New Roman" w:hAnsi="Times New Roman"/>
                <w:sz w:val="20"/>
              </w:rPr>
            </w:pPr>
            <w:r w:rsidRPr="00985AC4">
              <w:rPr>
                <w:rFonts w:ascii="Times New Roman" w:hAnsi="Times New Roman"/>
                <w:sz w:val="20"/>
              </w:rPr>
              <w:t>CATT</w:t>
            </w:r>
          </w:p>
        </w:tc>
        <w:tc>
          <w:tcPr>
            <w:tcW w:w="8910" w:type="dxa"/>
          </w:tcPr>
          <w:p w14:paraId="250C8723" w14:textId="7A829423" w:rsidR="00A22871" w:rsidRPr="00985AC4" w:rsidRDefault="00A22871" w:rsidP="00320388">
            <w:pPr>
              <w:pStyle w:val="TAC"/>
              <w:jc w:val="left"/>
              <w:rPr>
                <w:rFonts w:ascii="Times New Roman" w:hAnsi="Times New Roman"/>
                <w:sz w:val="20"/>
              </w:rPr>
            </w:pPr>
            <w:r w:rsidRPr="00985AC4">
              <w:rPr>
                <w:rFonts w:ascii="Times New Roman" w:hAnsi="Times New Roman"/>
                <w:sz w:val="20"/>
              </w:rPr>
              <w:t>Disagree. non-CAG-capable Rel-16 UE should behave the same as REL15 UE</w:t>
            </w:r>
          </w:p>
        </w:tc>
      </w:tr>
      <w:tr w:rsidR="00AC0864" w:rsidRPr="00D76EE7" w14:paraId="69AD8D0E" w14:textId="77777777" w:rsidTr="00F532CB">
        <w:tc>
          <w:tcPr>
            <w:tcW w:w="1075" w:type="dxa"/>
            <w:vAlign w:val="center"/>
          </w:tcPr>
          <w:p w14:paraId="67033E5A" w14:textId="5B8C23A1" w:rsidR="00AC0864" w:rsidRPr="00985AC4"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027BFD35" w14:textId="2A3FB47A" w:rsidR="00AC0864" w:rsidRPr="00985AC4" w:rsidRDefault="00AC0864" w:rsidP="00AC0864">
            <w:pPr>
              <w:pStyle w:val="TAC"/>
              <w:jc w:val="left"/>
              <w:rPr>
                <w:rFonts w:ascii="Times New Roman" w:hAnsi="Times New Roman"/>
                <w:sz w:val="20"/>
              </w:rPr>
            </w:pPr>
            <w:r>
              <w:rPr>
                <w:rFonts w:ascii="Times New Roman" w:hAnsi="Times New Roman"/>
                <w:sz w:val="20"/>
              </w:rPr>
              <w:t>No. We prefer same behaviour of Rel-15 UEs and Rel-16 non-CAG capable UEs.</w:t>
            </w: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lastRenderedPageBreak/>
        <w:t>Proposal</w:t>
      </w:r>
    </w:p>
    <w:p w14:paraId="106342C8" w14:textId="77777777" w:rsidR="00E327AD" w:rsidRPr="00D76EE7" w:rsidRDefault="00E327AD" w:rsidP="00E327AD">
      <w:r w:rsidRPr="00D76EE7">
        <w:t>TBA</w:t>
      </w:r>
    </w:p>
    <w:p w14:paraId="2FEBFBB5" w14:textId="0D2A3A47" w:rsidR="00A7102A" w:rsidRPr="00D76EE7" w:rsidRDefault="00A7102A" w:rsidP="00A7102A">
      <w:pPr>
        <w:pStyle w:val="Heading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ListParagraph"/>
        <w:numPr>
          <w:ilvl w:val="0"/>
          <w:numId w:val="10"/>
        </w:numPr>
      </w:pPr>
      <w:r w:rsidRPr="00D76EE7">
        <w:t>FFS if the UE shall prioritize it during cell reselection</w:t>
      </w:r>
    </w:p>
    <w:p w14:paraId="30B0AA1C" w14:textId="77777777" w:rsidR="006C2557" w:rsidRPr="00D76EE7" w:rsidRDefault="006C2557" w:rsidP="006C2557">
      <w:pPr>
        <w:pStyle w:val="ListParagraph"/>
        <w:numPr>
          <w:ilvl w:val="0"/>
          <w:numId w:val="10"/>
        </w:numPr>
      </w:pPr>
      <w:r w:rsidRPr="00D76EE7">
        <w:t>FFS if it has a role in Connected mode mobility</w:t>
      </w:r>
    </w:p>
    <w:p w14:paraId="0B241F01" w14:textId="4738517F" w:rsidR="00A7102A" w:rsidRPr="00D76EE7" w:rsidRDefault="006C2557" w:rsidP="006C2557">
      <w:pPr>
        <w:pStyle w:val="ListParagraph"/>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7" w:history="1">
        <w:r w:rsidRPr="00D76EE7">
          <w:rPr>
            <w:rStyle w:val="Hyperlink"/>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6" w:name="_Hlk34204434"/>
      <w:r w:rsidRPr="00D76EE7">
        <w:rPr>
          <w:rFonts w:ascii="Arial" w:hAnsi="Arial" w:cs="Arial"/>
        </w:rPr>
        <w:t>the case when after registration the Allowed CAG List in the UE does not contain the manually selected CAG ID</w:t>
      </w:r>
      <w:bookmarkEnd w:id="6"/>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Heading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t xml:space="preserve">An LS in </w:t>
      </w:r>
      <w:hyperlink r:id="rId18" w:history="1">
        <w:r w:rsidRPr="00D76EE7">
          <w:rPr>
            <w:rStyle w:val="Hyperlink"/>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7"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7"/>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Heading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lastRenderedPageBreak/>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The text in the table says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2D9528B0" w:rsidR="005E4FA7" w:rsidRPr="00D76EE7" w:rsidRDefault="00F4197B" w:rsidP="00A67334">
            <w:pPr>
              <w:pStyle w:val="TAC"/>
              <w:jc w:val="left"/>
              <w:rPr>
                <w:rFonts w:ascii="Times New Roman" w:hAnsi="Times New Roman"/>
                <w:sz w:val="20"/>
              </w:rPr>
            </w:pPr>
            <w:r>
              <w:rPr>
                <w:rFonts w:ascii="Times New Roman" w:hAnsi="Times New Roman"/>
                <w:sz w:val="20"/>
              </w:rPr>
              <w:t>Huawei</w:t>
            </w:r>
          </w:p>
        </w:tc>
        <w:tc>
          <w:tcPr>
            <w:tcW w:w="1010" w:type="dxa"/>
            <w:vAlign w:val="center"/>
          </w:tcPr>
          <w:p w14:paraId="5073F619" w14:textId="073AB25F"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7368" w:type="dxa"/>
            <w:vAlign w:val="center"/>
          </w:tcPr>
          <w:p w14:paraId="0BB4F93F" w14:textId="14B9EF30" w:rsidR="005E4FA7" w:rsidRPr="00D76EE7" w:rsidRDefault="00F4197B"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gree with Ericsson.</w:t>
            </w:r>
          </w:p>
        </w:tc>
      </w:tr>
      <w:tr w:rsidR="00A6593E" w:rsidRPr="00D76EE7" w14:paraId="1E03F7BE" w14:textId="77777777" w:rsidTr="00D35E4D">
        <w:tc>
          <w:tcPr>
            <w:tcW w:w="1253" w:type="dxa"/>
            <w:vAlign w:val="center"/>
          </w:tcPr>
          <w:p w14:paraId="51D17AC8" w14:textId="23CCB6F7"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6C60247E" w14:textId="7F93F905" w:rsidR="00A6593E" w:rsidRPr="00D76EE7" w:rsidRDefault="00A6593E"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3F64EDCF" w14:textId="77777777" w:rsidR="00A6593E" w:rsidRPr="00D76EE7" w:rsidRDefault="00A6593E" w:rsidP="00A6593E">
            <w:pPr>
              <w:pStyle w:val="TAC"/>
              <w:jc w:val="left"/>
              <w:rPr>
                <w:rFonts w:ascii="Times New Roman" w:hAnsi="Times New Roman"/>
                <w:sz w:val="20"/>
              </w:rPr>
            </w:pPr>
          </w:p>
        </w:tc>
      </w:tr>
      <w:tr w:rsidR="00A6593E" w:rsidRPr="00D76EE7" w14:paraId="161A7764" w14:textId="77777777" w:rsidTr="00D35E4D">
        <w:tc>
          <w:tcPr>
            <w:tcW w:w="1253" w:type="dxa"/>
            <w:vAlign w:val="center"/>
          </w:tcPr>
          <w:p w14:paraId="1943E9D3" w14:textId="2562D546" w:rsidR="00A6593E" w:rsidRPr="00D76EE7" w:rsidRDefault="002173E9"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5D6E0729" w14:textId="2633824B" w:rsidR="00A6593E" w:rsidRPr="00D76EE7" w:rsidRDefault="002173E9" w:rsidP="00A6593E">
            <w:pPr>
              <w:pStyle w:val="TAC"/>
              <w:jc w:val="left"/>
              <w:rPr>
                <w:rFonts w:ascii="Times New Roman" w:hAnsi="Times New Roman"/>
                <w:sz w:val="20"/>
              </w:rPr>
            </w:pPr>
            <w:r>
              <w:rPr>
                <w:rFonts w:ascii="Times New Roman" w:hAnsi="Times New Roman"/>
                <w:sz w:val="20"/>
              </w:rPr>
              <w:t>No</w:t>
            </w:r>
          </w:p>
        </w:tc>
        <w:tc>
          <w:tcPr>
            <w:tcW w:w="7368" w:type="dxa"/>
            <w:vAlign w:val="center"/>
          </w:tcPr>
          <w:p w14:paraId="6115A2FC" w14:textId="77777777" w:rsidR="00A6593E" w:rsidRPr="00D76EE7" w:rsidRDefault="00A6593E" w:rsidP="00A6593E">
            <w:pPr>
              <w:pStyle w:val="TAC"/>
              <w:jc w:val="left"/>
              <w:rPr>
                <w:rFonts w:ascii="Times New Roman" w:hAnsi="Times New Roman"/>
                <w:sz w:val="20"/>
              </w:rPr>
            </w:pPr>
          </w:p>
        </w:tc>
      </w:tr>
      <w:tr w:rsidR="00D368F0" w:rsidRPr="00D76EE7" w14:paraId="37D89B86" w14:textId="77777777" w:rsidTr="00D35E4D">
        <w:tc>
          <w:tcPr>
            <w:tcW w:w="1253" w:type="dxa"/>
            <w:vAlign w:val="center"/>
          </w:tcPr>
          <w:p w14:paraId="1062E2A4" w14:textId="056626C8" w:rsidR="00D368F0" w:rsidRPr="00D76EE7" w:rsidRDefault="00D368F0" w:rsidP="00D368F0">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3C9D609B" w14:textId="3AEA794F" w:rsidR="00D368F0" w:rsidRPr="00D76EE7" w:rsidRDefault="00D368F0" w:rsidP="00D368F0">
            <w:pPr>
              <w:pStyle w:val="TAC"/>
              <w:jc w:val="left"/>
              <w:rPr>
                <w:rFonts w:ascii="Times New Roman" w:hAnsi="Times New Roman"/>
                <w:sz w:val="20"/>
              </w:rPr>
            </w:pPr>
            <w:r>
              <w:rPr>
                <w:rFonts w:ascii="Times New Roman" w:hAnsi="Times New Roman"/>
                <w:sz w:val="20"/>
              </w:rPr>
              <w:t>No</w:t>
            </w:r>
          </w:p>
        </w:tc>
        <w:tc>
          <w:tcPr>
            <w:tcW w:w="7368" w:type="dxa"/>
            <w:vAlign w:val="center"/>
          </w:tcPr>
          <w:p w14:paraId="7C8FE888" w14:textId="77777777" w:rsidR="00D368F0" w:rsidRPr="00D76EE7" w:rsidRDefault="00D368F0" w:rsidP="00D368F0">
            <w:pPr>
              <w:pStyle w:val="TAC"/>
              <w:jc w:val="left"/>
              <w:rPr>
                <w:rFonts w:ascii="Times New Roman" w:hAnsi="Times New Roman"/>
                <w:sz w:val="20"/>
              </w:rPr>
            </w:pPr>
          </w:p>
        </w:tc>
      </w:tr>
      <w:tr w:rsidR="00BC3E58" w:rsidRPr="00D76EE7" w14:paraId="2B22B1E4" w14:textId="77777777" w:rsidTr="005733E3">
        <w:tc>
          <w:tcPr>
            <w:tcW w:w="1253" w:type="dxa"/>
          </w:tcPr>
          <w:p w14:paraId="0BD32FBC" w14:textId="4F11857C"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CATT</w:t>
            </w:r>
          </w:p>
        </w:tc>
        <w:tc>
          <w:tcPr>
            <w:tcW w:w="1010" w:type="dxa"/>
          </w:tcPr>
          <w:p w14:paraId="3FDB00C9" w14:textId="6E3AC7D3" w:rsidR="00BC3E58" w:rsidRPr="00D76EE7" w:rsidRDefault="00BC3E58" w:rsidP="00D368F0">
            <w:pPr>
              <w:pStyle w:val="TAC"/>
              <w:jc w:val="left"/>
              <w:rPr>
                <w:rFonts w:ascii="Times New Roman" w:hAnsi="Times New Roman"/>
                <w:sz w:val="20"/>
                <w:lang w:eastAsia="zh-CN"/>
              </w:rPr>
            </w:pPr>
            <w:r w:rsidRPr="00BC3E58">
              <w:rPr>
                <w:rFonts w:ascii="Times New Roman" w:hAnsi="Times New Roman"/>
                <w:sz w:val="20"/>
                <w:lang w:eastAsia="zh-CN"/>
              </w:rPr>
              <w:t>No</w:t>
            </w:r>
          </w:p>
        </w:tc>
        <w:tc>
          <w:tcPr>
            <w:tcW w:w="7368" w:type="dxa"/>
          </w:tcPr>
          <w:p w14:paraId="4FB9EF6B" w14:textId="07E13588" w:rsidR="00BC3E58" w:rsidRPr="00D76EE7" w:rsidRDefault="00BC3E58" w:rsidP="001E28C2">
            <w:pPr>
              <w:pStyle w:val="TAC"/>
              <w:jc w:val="left"/>
              <w:rPr>
                <w:rFonts w:ascii="Times New Roman" w:hAnsi="Times New Roman"/>
                <w:sz w:val="20"/>
                <w:lang w:eastAsia="zh-CN"/>
              </w:rPr>
            </w:pPr>
            <w:r w:rsidRPr="00BC3E58">
              <w:rPr>
                <w:rFonts w:ascii="Times New Roman" w:hAnsi="Times New Roman"/>
                <w:sz w:val="20"/>
                <w:lang w:eastAsia="zh-CN"/>
              </w:rPr>
              <w:t xml:space="preserve">Disagree. </w:t>
            </w:r>
            <w:r>
              <w:rPr>
                <w:rFonts w:ascii="Times New Roman" w:hAnsi="Times New Roman" w:hint="eastAsia"/>
                <w:sz w:val="20"/>
                <w:lang w:eastAsia="zh-CN"/>
              </w:rPr>
              <w:t>A</w:t>
            </w:r>
            <w:r>
              <w:rPr>
                <w:rFonts w:ascii="Times New Roman" w:hAnsi="Times New Roman"/>
                <w:sz w:val="20"/>
                <w:lang w:eastAsia="zh-CN"/>
              </w:rPr>
              <w:t>gree with Ericsson.</w:t>
            </w:r>
            <w:r>
              <w:rPr>
                <w:rFonts w:ascii="Times New Roman" w:hAnsi="Times New Roman" w:hint="eastAsia"/>
                <w:sz w:val="20"/>
                <w:lang w:eastAsia="zh-CN"/>
              </w:rPr>
              <w:t xml:space="preserve"> </w:t>
            </w:r>
            <w:r w:rsidRPr="00BC3E58">
              <w:rPr>
                <w:rFonts w:ascii="Times New Roman" w:hAnsi="Times New Roman"/>
                <w:sz w:val="20"/>
                <w:lang w:eastAsia="zh-CN"/>
              </w:rPr>
              <w:t xml:space="preserve">No need to </w:t>
            </w:r>
            <w:r w:rsidR="001E28C2">
              <w:rPr>
                <w:rFonts w:ascii="Times New Roman" w:hAnsi="Times New Roman" w:hint="eastAsia"/>
                <w:sz w:val="20"/>
                <w:lang w:eastAsia="zh-CN"/>
              </w:rPr>
              <w:t>repeat</w:t>
            </w:r>
            <w:r w:rsidRPr="00BC3E58">
              <w:rPr>
                <w:rFonts w:ascii="Times New Roman" w:hAnsi="Times New Roman"/>
                <w:sz w:val="20"/>
                <w:lang w:eastAsia="zh-CN"/>
              </w:rPr>
              <w:t xml:space="preserve">  it  again as it has been covered by the Criteria of acceptable or suitable cell </w:t>
            </w:r>
          </w:p>
        </w:tc>
      </w:tr>
      <w:tr w:rsidR="00AC0864" w:rsidRPr="00D76EE7" w14:paraId="1E81BA49" w14:textId="77777777" w:rsidTr="00D35E4D">
        <w:tc>
          <w:tcPr>
            <w:tcW w:w="1253" w:type="dxa"/>
            <w:vAlign w:val="center"/>
          </w:tcPr>
          <w:p w14:paraId="6D0F3F62" w14:textId="4273C08D" w:rsidR="00AC0864" w:rsidRPr="00D76EE7" w:rsidRDefault="00AC0864" w:rsidP="00AC0864">
            <w:pPr>
              <w:pStyle w:val="TAC"/>
              <w:jc w:val="left"/>
              <w:rPr>
                <w:rFonts w:ascii="Times New Roman" w:hAnsi="Times New Roman"/>
                <w:sz w:val="20"/>
              </w:rPr>
            </w:pPr>
            <w:r>
              <w:rPr>
                <w:rFonts w:ascii="Times New Roman" w:hAnsi="Times New Roman"/>
                <w:sz w:val="20"/>
              </w:rPr>
              <w:t>Lenovo</w:t>
            </w:r>
          </w:p>
        </w:tc>
        <w:tc>
          <w:tcPr>
            <w:tcW w:w="1010" w:type="dxa"/>
            <w:vAlign w:val="center"/>
          </w:tcPr>
          <w:p w14:paraId="7CFF7E58" w14:textId="6DAEACBF" w:rsidR="00AC0864" w:rsidRPr="00D76EE7" w:rsidRDefault="00AC0864" w:rsidP="00AC0864">
            <w:pPr>
              <w:pStyle w:val="TAC"/>
              <w:jc w:val="left"/>
              <w:rPr>
                <w:rFonts w:ascii="Times New Roman" w:hAnsi="Times New Roman"/>
                <w:sz w:val="20"/>
              </w:rPr>
            </w:pPr>
            <w:r>
              <w:rPr>
                <w:rFonts w:ascii="Times New Roman" w:hAnsi="Times New Roman"/>
                <w:sz w:val="20"/>
              </w:rPr>
              <w:t>No</w:t>
            </w:r>
          </w:p>
        </w:tc>
        <w:tc>
          <w:tcPr>
            <w:tcW w:w="7368" w:type="dxa"/>
            <w:vAlign w:val="center"/>
          </w:tcPr>
          <w:p w14:paraId="709EFDF6" w14:textId="77777777" w:rsidR="00AC0864" w:rsidRPr="00D76EE7" w:rsidRDefault="00AC0864" w:rsidP="00AC0864">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lastRenderedPageBreak/>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Heading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Heading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w:t>
      </w:r>
      <w:proofErr w:type="gramStart"/>
      <w:r w:rsidRPr="00D76EE7">
        <w:t>117][</w:t>
      </w:r>
      <w:proofErr w:type="gramEnd"/>
      <w:r w:rsidRPr="00D76EE7">
        <w:t>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CA02F6" w:rsidRPr="00D76EE7" w14:paraId="509321F9" w14:textId="77777777" w:rsidTr="00644197">
        <w:tc>
          <w:tcPr>
            <w:tcW w:w="1075" w:type="dxa"/>
            <w:vAlign w:val="center"/>
          </w:tcPr>
          <w:p w14:paraId="70462D98" w14:textId="62605A1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4F502473" w14:textId="256D4574" w:rsidR="00CA02F6" w:rsidRPr="00D76EE7" w:rsidRDefault="00CA02F6" w:rsidP="00CA02F6">
            <w:pPr>
              <w:pStyle w:val="TAC"/>
              <w:jc w:val="left"/>
              <w:rPr>
                <w:rFonts w:ascii="Times New Roman" w:hAnsi="Times New Roman"/>
                <w:sz w:val="20"/>
              </w:rPr>
            </w:pPr>
            <w:r>
              <w:rPr>
                <w:rFonts w:ascii="Times New Roman" w:hAnsi="Times New Roman"/>
                <w:sz w:val="20"/>
              </w:rPr>
              <w:t xml:space="preserve">Partially agree with Ericsson’s comment: if the highest ranking cell is not available (due to not broadcasting the ID) then UE can return and scan this cell again after 300s, however this may be  waste of UEs’ battery and will tie the UE in unnecessary scanning for this cell. In normal operation if a cell is not broadcasting the right ID then from the network perspective there is a good reason for this. Therefore in balance to save UE’s power and in order not to tie the UE down unnecessarily, it is better to walk away from this cell. </w:t>
            </w:r>
          </w:p>
        </w:tc>
      </w:tr>
      <w:tr w:rsidR="006D4FE4" w:rsidRPr="00D76EE7" w14:paraId="46628701" w14:textId="77777777" w:rsidTr="00644197">
        <w:tc>
          <w:tcPr>
            <w:tcW w:w="1075" w:type="dxa"/>
            <w:vAlign w:val="center"/>
          </w:tcPr>
          <w:p w14:paraId="378B3143" w14:textId="5C6EDE35"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44F700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or licensed spectrum, cells on a specific frequency are deployed by the same operator.</w:t>
            </w:r>
          </w:p>
          <w:p w14:paraId="71EDAF14" w14:textId="168A3934"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T</w:t>
            </w:r>
            <w:r>
              <w:rPr>
                <w:rFonts w:ascii="Times New Roman" w:hAnsi="Times New Roman"/>
                <w:sz w:val="20"/>
                <w:lang w:eastAsia="zh-CN"/>
              </w:rPr>
              <w:t>he main concern for still considering other cells on the same frequencies is that there could be PLMN cells on this frequency. If “UEs in SNPN AM switches to PLMN AM” is not considered in this context, then we think it is reasonable to exclude other cells</w:t>
            </w:r>
          </w:p>
        </w:tc>
      </w:tr>
      <w:tr w:rsidR="00A6593E" w:rsidRPr="00D76EE7" w14:paraId="7560BCB3" w14:textId="77777777" w:rsidTr="00644197">
        <w:tc>
          <w:tcPr>
            <w:tcW w:w="1075" w:type="dxa"/>
            <w:vAlign w:val="center"/>
          </w:tcPr>
          <w:p w14:paraId="4CE20B34" w14:textId="5F212EC2" w:rsidR="00A6593E" w:rsidRPr="00D76EE7" w:rsidRDefault="00A6593E" w:rsidP="00A6593E">
            <w:pPr>
              <w:pStyle w:val="TAC"/>
              <w:jc w:val="left"/>
              <w:rPr>
                <w:rFonts w:ascii="Times New Roman" w:hAnsi="Times New Roman"/>
                <w:sz w:val="20"/>
              </w:rPr>
            </w:pPr>
            <w:r>
              <w:rPr>
                <w:rFonts w:ascii="Times New Roman" w:hAnsi="Times New Roman"/>
                <w:sz w:val="20"/>
              </w:rPr>
              <w:lastRenderedPageBreak/>
              <w:t>Intel</w:t>
            </w:r>
          </w:p>
        </w:tc>
        <w:tc>
          <w:tcPr>
            <w:tcW w:w="8910" w:type="dxa"/>
            <w:vAlign w:val="center"/>
          </w:tcPr>
          <w:p w14:paraId="0A786188" w14:textId="62AC14BF" w:rsidR="00A6593E" w:rsidRDefault="00A6593E" w:rsidP="00A6593E">
            <w:pPr>
              <w:pStyle w:val="B1"/>
              <w:ind w:left="0" w:firstLine="0"/>
            </w:pPr>
            <w:r>
              <w:t>Yes, we agree with the proposal below:</w:t>
            </w:r>
          </w:p>
          <w:p w14:paraId="47424B97" w14:textId="77777777" w:rsidR="00A6593E" w:rsidRPr="00D76EE7" w:rsidRDefault="00A6593E" w:rsidP="00A6593E">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555AA7A3" w14:textId="77777777" w:rsidR="00A6593E" w:rsidRDefault="00A6593E" w:rsidP="00A6593E">
            <w:pPr>
              <w:pStyle w:val="B1"/>
              <w:ind w:left="0" w:firstLine="0"/>
            </w:pPr>
            <w:r>
              <w:t>We also suggest that the above is extended also to frequency common to CAG with PLMN and/or SNPN.</w:t>
            </w:r>
          </w:p>
          <w:p w14:paraId="11DDF282" w14:textId="77777777" w:rsidR="00A6593E" w:rsidRDefault="00A6593E" w:rsidP="00A6593E">
            <w:pPr>
              <w:pStyle w:val="B1"/>
              <w:ind w:left="0" w:firstLine="0"/>
            </w:pPr>
            <w:r>
              <w:t>The reason is given below:</w:t>
            </w:r>
          </w:p>
          <w:p w14:paraId="0AAD13FC" w14:textId="77777777" w:rsidR="00A6593E" w:rsidRPr="001451B4" w:rsidRDefault="00A6593E" w:rsidP="00A6593E">
            <w:pPr>
              <w:pStyle w:val="B1"/>
              <w:ind w:left="0" w:firstLine="0"/>
              <w:rPr>
                <w:i/>
              </w:rPr>
            </w:pPr>
            <w:r>
              <w:t>I</w:t>
            </w:r>
            <w:r w:rsidRPr="18023F4B">
              <w:t>n the case of NPN and with RAN sharing among PLMN, SNPN and CAG network in a frequency, it is quite likely that the NPN coverage occurs in a small area (e.g. a factory floor or a residential compound etc.) and the NPN UE may move in and out of the NPN coverage quite frequently to/from normal PLMN coverage in the same frequency.  The following are some such scenarios</w:t>
            </w:r>
            <w:r>
              <w:t xml:space="preserve"> in Figure (</w:t>
            </w:r>
            <w:proofErr w:type="spellStart"/>
            <w:r>
              <w:t>i</w:t>
            </w:r>
            <w:proofErr w:type="spellEnd"/>
            <w:r>
              <w:t>) and (ii)</w:t>
            </w:r>
            <w:r w:rsidRPr="18023F4B">
              <w:t xml:space="preserve">: </w:t>
            </w:r>
          </w:p>
          <w:p w14:paraId="2CE46B36" w14:textId="77777777" w:rsidR="00A6593E" w:rsidRDefault="00A6593E" w:rsidP="00A6593E">
            <w:pPr>
              <w:pStyle w:val="B1"/>
              <w:ind w:left="0" w:firstLine="0"/>
              <w:jc w:val="center"/>
            </w:pPr>
            <w:r>
              <w:object w:dxaOrig="6031" w:dyaOrig="4351" w14:anchorId="170BB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174pt" o:ole="">
                  <v:imagedata r:id="rId19" o:title=""/>
                </v:shape>
                <o:OLEObject Type="Embed" ProgID="Visio.Drawing.15" ShapeID="_x0000_i1025" DrawAspect="Content" ObjectID="_1647112051" r:id="rId20"/>
              </w:object>
            </w:r>
          </w:p>
          <w:p w14:paraId="51F1C717" w14:textId="77777777" w:rsidR="00A6593E" w:rsidRPr="00D666AF" w:rsidRDefault="00A6593E" w:rsidP="00A6593E">
            <w:pPr>
              <w:pStyle w:val="B1"/>
              <w:ind w:left="0" w:firstLine="0"/>
              <w:jc w:val="center"/>
            </w:pPr>
            <w:r w:rsidRPr="18023F4B">
              <w:t>Figure (</w:t>
            </w:r>
            <w:proofErr w:type="spellStart"/>
            <w:r w:rsidRPr="18023F4B">
              <w:t>i</w:t>
            </w:r>
            <w:proofErr w:type="spellEnd"/>
            <w:r w:rsidRPr="18023F4B">
              <w:t xml:space="preserve">) </w:t>
            </w:r>
            <w:r>
              <w:t>A cell</w:t>
            </w:r>
            <w:r w:rsidRPr="18023F4B">
              <w:t xml:space="preserve"> broadcast PLMN#2, CAG+PLMN#1 and SNPN#A and another cell in the same frequency broadcasting only PLMN#2</w:t>
            </w:r>
            <w:r>
              <w:t xml:space="preserve">; A </w:t>
            </w:r>
            <w:r w:rsidRPr="18023F4B">
              <w:t xml:space="preserve">UE registered with SNPN#A or PLMN#1 with CAG selected moves between </w:t>
            </w:r>
            <w:r>
              <w:t>the 2</w:t>
            </w:r>
            <w:r w:rsidRPr="18023F4B">
              <w:t xml:space="preserve"> cell</w:t>
            </w:r>
            <w:r>
              <w:t>s</w:t>
            </w:r>
            <w:r w:rsidRPr="18023F4B">
              <w:t>;</w:t>
            </w:r>
          </w:p>
          <w:p w14:paraId="436F9A57" w14:textId="77777777" w:rsidR="00A6593E" w:rsidRDefault="00A6593E" w:rsidP="00A6593E">
            <w:pPr>
              <w:pStyle w:val="B1"/>
              <w:ind w:left="0" w:firstLine="0"/>
              <w:jc w:val="center"/>
            </w:pPr>
            <w:r>
              <w:object w:dxaOrig="4200" w:dyaOrig="3361" w14:anchorId="36D452C7">
                <v:shape id="_x0000_i1026" type="#_x0000_t75" style="width:210pt;height:167.5pt" o:ole="">
                  <v:imagedata r:id="rId21" o:title=""/>
                </v:shape>
                <o:OLEObject Type="Embed" ProgID="Visio.Drawing.15" ShapeID="_x0000_i1026" DrawAspect="Content" ObjectID="_1647112052" r:id="rId22"/>
              </w:object>
            </w:r>
          </w:p>
          <w:p w14:paraId="2B80E568" w14:textId="77777777" w:rsidR="00A6593E" w:rsidRDefault="00A6593E" w:rsidP="00A6593E">
            <w:pPr>
              <w:pStyle w:val="B1"/>
              <w:ind w:left="0" w:firstLine="0"/>
              <w:jc w:val="center"/>
            </w:pPr>
            <w:r w:rsidRPr="18023F4B">
              <w:t xml:space="preserve">Figure (ii) </w:t>
            </w:r>
            <w:r>
              <w:t>A cell</w:t>
            </w:r>
            <w:r w:rsidRPr="18023F4B">
              <w:t xml:space="preserve"> broadcast CAG#C+PLMN#1 and SNPN#A and another cell in the same frequency broadcasting CAG#D+PLMN#1 and SNPN#B</w:t>
            </w:r>
            <w:r>
              <w:t xml:space="preserve">; A </w:t>
            </w:r>
            <w:r w:rsidRPr="18023F4B">
              <w:t>UE registered with SNPN#A or PLMN#1 with CAG#C selected moves between a cell</w:t>
            </w:r>
          </w:p>
          <w:p w14:paraId="0AED8C8B" w14:textId="77777777" w:rsidR="00A6593E" w:rsidRDefault="00A6593E" w:rsidP="00A6593E">
            <w:pPr>
              <w:pStyle w:val="B1"/>
              <w:ind w:left="0" w:firstLine="0"/>
            </w:pPr>
            <w:r>
              <w:t xml:space="preserve">In TS36.304, it addresses the case </w:t>
            </w:r>
            <w:r w:rsidRPr="18023F4B">
              <w:t>for CSG cell</w:t>
            </w:r>
            <w:r>
              <w:t xml:space="preserve"> (related to Figure (ii) above) with the following text</w:t>
            </w:r>
            <w:r w:rsidRPr="18023F4B">
              <w:t>:</w:t>
            </w:r>
          </w:p>
          <w:p w14:paraId="56356818" w14:textId="77777777" w:rsidR="00A6593E" w:rsidRPr="000B0E1F" w:rsidRDefault="00A6593E" w:rsidP="00A6593E">
            <w:pPr>
              <w:ind w:left="720"/>
              <w:rPr>
                <w:i/>
              </w:rPr>
            </w:pPr>
            <w:r w:rsidRPr="000B0E1F">
              <w:rPr>
                <w:i/>
              </w:rPr>
              <w:t>If the highest ranked cell or best cell according to absolute priority reselection rules is a CSG cell which is not suitable due to not being a CSG member cell, the UE shall not consider this cell as candidate for cell reselection but shall continue considering other cells on the same frequency for cell reselection.</w:t>
            </w:r>
          </w:p>
          <w:p w14:paraId="59E73204" w14:textId="77777777" w:rsidR="00A6593E" w:rsidRDefault="00A6593E" w:rsidP="00A6593E">
            <w:pPr>
              <w:pStyle w:val="B1"/>
              <w:ind w:left="0" w:firstLine="0"/>
            </w:pPr>
            <w:r>
              <w:lastRenderedPageBreak/>
              <w:t>However, this is not sufficient for the NPN in the RAN sharing case where the deployment may be that SNPN and CAG cells are RAN sharing in the same frequency with PLMN cells.</w:t>
            </w:r>
          </w:p>
          <w:p w14:paraId="1576A05E" w14:textId="77777777" w:rsidR="00A6593E" w:rsidRDefault="00A6593E" w:rsidP="00A6593E">
            <w:pPr>
              <w:pStyle w:val="B1"/>
              <w:ind w:left="0" w:firstLine="0"/>
            </w:pPr>
            <w:r w:rsidRPr="009A2321">
              <w:rPr>
                <w:b/>
                <w:bCs/>
              </w:rPr>
              <w:t>Observation#1:</w:t>
            </w:r>
            <w:r>
              <w:t xml:space="preserve"> </w:t>
            </w:r>
            <w:r w:rsidRPr="18023F4B">
              <w:t xml:space="preserve">TS36.304 </w:t>
            </w:r>
            <w:r>
              <w:t xml:space="preserve">addressing the case </w:t>
            </w:r>
            <w:r w:rsidRPr="18023F4B">
              <w:t>for CSG cell</w:t>
            </w:r>
            <w:r>
              <w:t xml:space="preserve"> is not sufficient for NPN in the RAN sharing case</w:t>
            </w:r>
            <w:r w:rsidRPr="006A2647">
              <w:t xml:space="preserve"> </w:t>
            </w:r>
            <w:r>
              <w:t>where the deployment may be that SNPN and CAG cells are RAN sharing in the same frequency with PLMN cells.</w:t>
            </w:r>
          </w:p>
          <w:p w14:paraId="02F2F29F" w14:textId="77777777" w:rsidR="00A6593E" w:rsidRDefault="00A6593E" w:rsidP="00A6593E">
            <w:pPr>
              <w:pStyle w:val="B1"/>
              <w:ind w:left="0" w:firstLine="0"/>
            </w:pPr>
            <w:r>
              <w:t>In the last e-meeting, RAN2 agreed for the case of unlicensed operation, if the highest ranked cell or best cell is not suitable due to not broadcasting the registered/selected SNPN ID or PLMN ID with CAG list, UE follows the NR-u behaviour (i.e. only the concerned cell is not cell reselection candidate but other cells in the same frequency of the concerned cell should still be considered for cell reselection/selection):</w:t>
            </w:r>
          </w:p>
          <w:p w14:paraId="3D526147" w14:textId="77777777" w:rsidR="00A6593E" w:rsidRPr="00A608D0" w:rsidRDefault="00A6593E" w:rsidP="00A6593E">
            <w:pPr>
              <w:pStyle w:val="B1"/>
              <w:numPr>
                <w:ilvl w:val="0"/>
                <w:numId w:val="24"/>
              </w:numPr>
              <w:rPr>
                <w:i/>
                <w:iCs/>
              </w:rPr>
            </w:pPr>
            <w:r w:rsidRPr="00A608D0">
              <w:rPr>
                <w:i/>
                <w:iCs/>
              </w:rPr>
              <w:t xml:space="preserve">For unlicensed spectrum and a UE in </w:t>
            </w:r>
            <w:r w:rsidRPr="00A608D0">
              <w:rPr>
                <w:i/>
                <w:iCs/>
                <w:u w:val="single"/>
              </w:rPr>
              <w:t>SNPN AM</w:t>
            </w:r>
            <w:r w:rsidRPr="00A608D0">
              <w:rPr>
                <w:i/>
                <w:iCs/>
              </w:rPr>
              <w:t>,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14:paraId="1C6ABE62" w14:textId="77777777" w:rsidR="00A6593E" w:rsidRPr="00A608D0" w:rsidRDefault="00A6593E" w:rsidP="00A6593E">
            <w:pPr>
              <w:pStyle w:val="B1"/>
              <w:numPr>
                <w:ilvl w:val="0"/>
                <w:numId w:val="24"/>
              </w:numPr>
              <w:rPr>
                <w:i/>
                <w:iCs/>
              </w:rPr>
            </w:pPr>
            <w:r w:rsidRPr="00A608D0">
              <w:rPr>
                <w:i/>
                <w:iCs/>
              </w:rPr>
              <w:t xml:space="preserve">For unlicensed spectrum and for a </w:t>
            </w:r>
            <w:r w:rsidRPr="00A608D0">
              <w:rPr>
                <w:i/>
                <w:iCs/>
                <w:u w:val="single"/>
              </w:rPr>
              <w:t>UE with non-empty allowed CAG list</w:t>
            </w:r>
            <w:r w:rsidRPr="00A608D0">
              <w:rPr>
                <w:i/>
                <w:iCs/>
              </w:rPr>
              <w: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46167B0F" w14:textId="77777777" w:rsidR="00A6593E" w:rsidRDefault="00A6593E" w:rsidP="00A6593E">
            <w:pPr>
              <w:pStyle w:val="B1"/>
              <w:ind w:left="0" w:firstLine="0"/>
            </w:pPr>
            <w:r>
              <w:t xml:space="preserve">For unlicensed operation, different SNPN or PLMN operators may share the same frequency and hence RAN2 agreed that there is a need to relax the Rel-15 UE behaviour. Such sharing of the same frequency by different SNPN and CAG also occurs in the RAN sharing case. </w:t>
            </w:r>
          </w:p>
          <w:p w14:paraId="677BD6E6" w14:textId="77777777" w:rsidR="00A6593E" w:rsidRDefault="00A6593E" w:rsidP="00A6593E">
            <w:pPr>
              <w:pStyle w:val="B1"/>
              <w:ind w:left="0" w:firstLine="0"/>
            </w:pPr>
            <w:r w:rsidRPr="00C17E80">
              <w:rPr>
                <w:b/>
                <w:bCs/>
              </w:rPr>
              <w:t>Observation#2:</w:t>
            </w:r>
            <w:r>
              <w:t xml:space="preserve"> RAN2 agreed to relax the Rel-15 UE behaviour for operators sharing the same frequency for the unlicensed operation. This is the same as the RAN sharing case for licensed operations and the relax behaviour should be extended.</w:t>
            </w:r>
          </w:p>
          <w:p w14:paraId="14F01757" w14:textId="77777777" w:rsidR="00A6593E" w:rsidRDefault="00A6593E" w:rsidP="00A6593E">
            <w:pPr>
              <w:pStyle w:val="B1"/>
              <w:ind w:left="0" w:firstLine="0"/>
            </w:pPr>
            <w:r>
              <w:t>The main concern for allowing UE to continue in the same frequency is that UE will camp on non-best cell. Since this is operator-controlled scenarios, we think that there can be coordination between the best cell and the non-best cell and hence the interference issue can be mitigated via coordination of resources between the best cells and non-best cell.</w:t>
            </w:r>
          </w:p>
          <w:p w14:paraId="16D49B91" w14:textId="7EA4DA5F" w:rsidR="00A6593E" w:rsidRPr="00D76EE7" w:rsidRDefault="00A6593E" w:rsidP="00A6593E">
            <w:pPr>
              <w:pStyle w:val="B1"/>
              <w:ind w:left="0" w:firstLine="0"/>
            </w:pPr>
            <w:r>
              <w:t xml:space="preserve">One way to solve this is to leave it to the UE implementation for UE in SNPN access mode or UE with non-empty CAG allowed list to decide on whether to continue monitoring that frequency (based on its knowledge of whether the frequency is for RAN sharing) by having a ‘should’ for the other cells in the same frequency as in the proposal in Question 4b.  </w:t>
            </w:r>
          </w:p>
        </w:tc>
      </w:tr>
      <w:tr w:rsidR="00A6593E" w:rsidRPr="00D76EE7" w14:paraId="5C328425" w14:textId="77777777" w:rsidTr="00644197">
        <w:tc>
          <w:tcPr>
            <w:tcW w:w="1075" w:type="dxa"/>
            <w:vAlign w:val="center"/>
          </w:tcPr>
          <w:p w14:paraId="1B34139E" w14:textId="79AE357C" w:rsidR="00A6593E" w:rsidRPr="00D76EE7" w:rsidRDefault="00A036D8" w:rsidP="00A6593E">
            <w:pPr>
              <w:pStyle w:val="TAC"/>
              <w:jc w:val="left"/>
              <w:rPr>
                <w:rFonts w:ascii="Times New Roman" w:hAnsi="Times New Roman"/>
                <w:sz w:val="20"/>
              </w:rPr>
            </w:pPr>
            <w:r>
              <w:rPr>
                <w:rFonts w:ascii="Times New Roman" w:hAnsi="Times New Roman"/>
                <w:sz w:val="20"/>
              </w:rPr>
              <w:lastRenderedPageBreak/>
              <w:t>Sony</w:t>
            </w:r>
          </w:p>
        </w:tc>
        <w:tc>
          <w:tcPr>
            <w:tcW w:w="8910" w:type="dxa"/>
            <w:vAlign w:val="center"/>
          </w:tcPr>
          <w:p w14:paraId="37E16027" w14:textId="29B8CE1C" w:rsidR="00A6593E" w:rsidRPr="00D76EE7" w:rsidRDefault="00A036D8" w:rsidP="00A6593E">
            <w:pPr>
              <w:pStyle w:val="TAC"/>
              <w:jc w:val="left"/>
              <w:rPr>
                <w:rFonts w:ascii="Times New Roman" w:hAnsi="Times New Roman"/>
                <w:sz w:val="20"/>
              </w:rPr>
            </w:pPr>
            <w:r>
              <w:rPr>
                <w:rFonts w:ascii="Times New Roman" w:hAnsi="Times New Roman"/>
                <w:sz w:val="20"/>
              </w:rPr>
              <w:t xml:space="preserve">Agree with the proposal. It is likely that one frequency is shared by many SNPNs. So, </w:t>
            </w:r>
            <w:r w:rsidR="002D16F3">
              <w:rPr>
                <w:rFonts w:ascii="Times New Roman" w:hAnsi="Times New Roman"/>
                <w:sz w:val="20"/>
              </w:rPr>
              <w:t xml:space="preserve">if such deployment exists </w:t>
            </w:r>
            <w:r>
              <w:rPr>
                <w:rFonts w:ascii="Times New Roman" w:hAnsi="Times New Roman"/>
                <w:sz w:val="20"/>
              </w:rPr>
              <w:t xml:space="preserve">then the UE </w:t>
            </w:r>
            <w:r w:rsidR="002D16F3">
              <w:rPr>
                <w:rFonts w:ascii="Times New Roman" w:hAnsi="Times New Roman"/>
                <w:sz w:val="20"/>
              </w:rPr>
              <w:t>should be</w:t>
            </w:r>
            <w:r>
              <w:rPr>
                <w:rFonts w:ascii="Times New Roman" w:hAnsi="Times New Roman"/>
                <w:sz w:val="20"/>
              </w:rPr>
              <w:t xml:space="preserve"> able to camp on its SNPN cell even if it is </w:t>
            </w:r>
            <w:r w:rsidR="002D16F3">
              <w:rPr>
                <w:rFonts w:ascii="Times New Roman" w:hAnsi="Times New Roman"/>
                <w:sz w:val="20"/>
              </w:rPr>
              <w:t xml:space="preserve">the </w:t>
            </w:r>
            <w:r w:rsidR="00060590">
              <w:rPr>
                <w:rFonts w:ascii="Times New Roman" w:hAnsi="Times New Roman"/>
                <w:sz w:val="20"/>
              </w:rPr>
              <w:t>second-best</w:t>
            </w:r>
            <w:r>
              <w:rPr>
                <w:rFonts w:ascii="Times New Roman" w:hAnsi="Times New Roman"/>
                <w:sz w:val="20"/>
              </w:rPr>
              <w:t xml:space="preserve"> cell. However, network may control such behaviour</w:t>
            </w:r>
            <w:r w:rsidR="002D16F3">
              <w:rPr>
                <w:rFonts w:ascii="Times New Roman" w:hAnsi="Times New Roman"/>
                <w:sz w:val="20"/>
              </w:rPr>
              <w:t xml:space="preserve"> if UE shall always respect the best cell criteria</w:t>
            </w:r>
            <w:r>
              <w:rPr>
                <w:rFonts w:ascii="Times New Roman" w:hAnsi="Times New Roman"/>
                <w:sz w:val="20"/>
              </w:rPr>
              <w:t>.</w:t>
            </w:r>
          </w:p>
        </w:tc>
      </w:tr>
      <w:tr w:rsidR="00A5255F" w:rsidRPr="00D76EE7" w14:paraId="32BBB021" w14:textId="77777777" w:rsidTr="00644197">
        <w:tc>
          <w:tcPr>
            <w:tcW w:w="1075" w:type="dxa"/>
            <w:vAlign w:val="center"/>
          </w:tcPr>
          <w:p w14:paraId="19046054" w14:textId="336519D8" w:rsidR="00A5255F" w:rsidRPr="00D76EE7" w:rsidRDefault="00A5255F" w:rsidP="00A5255F">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57F024AC" w14:textId="547C1CA4" w:rsidR="00A5255F" w:rsidRPr="00D76EE7" w:rsidRDefault="00A5255F" w:rsidP="00A5255F">
            <w:pPr>
              <w:pStyle w:val="TAC"/>
              <w:jc w:val="left"/>
              <w:rPr>
                <w:rFonts w:ascii="Times New Roman" w:hAnsi="Times New Roman"/>
                <w:sz w:val="20"/>
              </w:rPr>
            </w:pPr>
            <w:r>
              <w:rPr>
                <w:rFonts w:ascii="Times New Roman" w:hAnsi="Times New Roman"/>
                <w:sz w:val="20"/>
              </w:rPr>
              <w:t>No, UE in SNPN AM should behave more like normal UE on a PLMN on a licensed spectrum, as cells within an area on this licensed spectrum are deployed by the same operator.</w:t>
            </w:r>
          </w:p>
        </w:tc>
      </w:tr>
      <w:tr w:rsidR="001D5B89" w:rsidRPr="00D76EE7" w14:paraId="44700DDE" w14:textId="77777777" w:rsidTr="00420CE3">
        <w:tc>
          <w:tcPr>
            <w:tcW w:w="1075" w:type="dxa"/>
          </w:tcPr>
          <w:p w14:paraId="6560AD11" w14:textId="168FBC8F" w:rsidR="001D5B89" w:rsidRPr="00D76EE7" w:rsidRDefault="001D5B89" w:rsidP="00A5255F">
            <w:pPr>
              <w:pStyle w:val="TAC"/>
              <w:jc w:val="left"/>
              <w:rPr>
                <w:rFonts w:ascii="Times New Roman" w:hAnsi="Times New Roman"/>
                <w:sz w:val="20"/>
              </w:rPr>
            </w:pPr>
            <w:r w:rsidRPr="001D5B89">
              <w:rPr>
                <w:rFonts w:ascii="Times New Roman" w:hAnsi="Times New Roman"/>
                <w:sz w:val="20"/>
              </w:rPr>
              <w:t>CATT</w:t>
            </w:r>
          </w:p>
        </w:tc>
        <w:tc>
          <w:tcPr>
            <w:tcW w:w="8910" w:type="dxa"/>
          </w:tcPr>
          <w:p w14:paraId="48DC3F2A" w14:textId="1C4734F9" w:rsidR="001D5B89" w:rsidRPr="00D76EE7" w:rsidRDefault="001D5B89" w:rsidP="001D5B89">
            <w:pPr>
              <w:pStyle w:val="TAC"/>
              <w:jc w:val="left"/>
              <w:rPr>
                <w:rFonts w:ascii="Times New Roman" w:hAnsi="Times New Roman"/>
                <w:sz w:val="20"/>
              </w:rPr>
            </w:pPr>
            <w:r w:rsidRPr="001D5B89">
              <w:rPr>
                <w:rFonts w:ascii="Times New Roman" w:hAnsi="Times New Roman"/>
                <w:sz w:val="20"/>
              </w:rPr>
              <w:t xml:space="preserve">Agree. Considering the scenario that there is a spot where PLMN cell is the </w:t>
            </w:r>
            <w:r w:rsidR="003E4381" w:rsidRPr="001D5B89">
              <w:rPr>
                <w:rFonts w:ascii="Times New Roman" w:hAnsi="Times New Roman"/>
                <w:sz w:val="20"/>
              </w:rPr>
              <w:t xml:space="preserve">strongest </w:t>
            </w:r>
            <w:r w:rsidRPr="001D5B89">
              <w:rPr>
                <w:rFonts w:ascii="Times New Roman" w:hAnsi="Times New Roman"/>
                <w:sz w:val="20"/>
              </w:rPr>
              <w:t>cell on the frequency but SNPN cells are the non-</w:t>
            </w:r>
            <w:bookmarkStart w:id="8" w:name="OLE_LINK11"/>
            <w:bookmarkStart w:id="9" w:name="OLE_LINK12"/>
            <w:r w:rsidRPr="001D5B89">
              <w:rPr>
                <w:rFonts w:ascii="Times New Roman" w:hAnsi="Times New Roman"/>
                <w:sz w:val="20"/>
              </w:rPr>
              <w:t xml:space="preserve">strongest </w:t>
            </w:r>
            <w:bookmarkEnd w:id="8"/>
            <w:bookmarkEnd w:id="9"/>
            <w:r w:rsidRPr="001D5B89">
              <w:rPr>
                <w:rFonts w:ascii="Times New Roman" w:hAnsi="Times New Roman"/>
                <w:sz w:val="20"/>
              </w:rPr>
              <w:t xml:space="preserve">cells. From the SNPN AM UE point of view, the strongest PLMN cell should never be considered.it is reasonable to consider the </w:t>
            </w:r>
            <w:r w:rsidR="003E4381">
              <w:rPr>
                <w:rFonts w:ascii="Times New Roman" w:hAnsi="Times New Roman"/>
                <w:sz w:val="20"/>
                <w:lang w:eastAsia="zh-CN"/>
              </w:rPr>
              <w:t>“</w:t>
            </w:r>
            <w:r w:rsidRPr="001D5B89">
              <w:rPr>
                <w:rFonts w:ascii="Times New Roman" w:hAnsi="Times New Roman"/>
                <w:sz w:val="20"/>
              </w:rPr>
              <w:t>strongest SNPN cell</w:t>
            </w:r>
            <w:r w:rsidR="003E4381">
              <w:rPr>
                <w:rFonts w:ascii="Times New Roman" w:hAnsi="Times New Roman"/>
                <w:sz w:val="20"/>
                <w:lang w:eastAsia="zh-CN"/>
              </w:rPr>
              <w:t>”</w:t>
            </w:r>
            <w:r w:rsidRPr="001D5B89">
              <w:rPr>
                <w:rFonts w:ascii="Times New Roman" w:hAnsi="Times New Roman"/>
                <w:sz w:val="20"/>
              </w:rPr>
              <w:t xml:space="preserve"> on the frequency.</w:t>
            </w:r>
          </w:p>
        </w:tc>
      </w:tr>
      <w:tr w:rsidR="00AC0864" w:rsidRPr="00D76EE7" w14:paraId="6D5F47F6" w14:textId="77777777" w:rsidTr="00BF4B3F">
        <w:tc>
          <w:tcPr>
            <w:tcW w:w="1075" w:type="dxa"/>
            <w:vAlign w:val="center"/>
          </w:tcPr>
          <w:p w14:paraId="74FE6C0D" w14:textId="045ECC10" w:rsidR="00AC0864" w:rsidRPr="001D5B89"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5F84312C" w14:textId="43C7476C" w:rsidR="00AC0864" w:rsidRPr="001D5B89" w:rsidRDefault="00AC0864" w:rsidP="00AC0864">
            <w:pPr>
              <w:pStyle w:val="TAC"/>
              <w:jc w:val="left"/>
              <w:rPr>
                <w:rFonts w:ascii="Times New Roman" w:hAnsi="Times New Roman"/>
                <w:sz w:val="20"/>
              </w:rPr>
            </w:pPr>
            <w:r>
              <w:rPr>
                <w:rFonts w:ascii="Times New Roman" w:hAnsi="Times New Roman"/>
                <w:sz w:val="20"/>
              </w:rPr>
              <w:t>No. Our understanding is that UE operation in SNPN AM should be same as what has been specified for PLMN.</w:t>
            </w:r>
            <w:r w:rsidRPr="00C502EA">
              <w:rPr>
                <w:rFonts w:ascii="Times New Roman" w:hAnsi="Times New Roman"/>
                <w:sz w:val="20"/>
              </w:rPr>
              <w:t xml:space="preserve"> </w:t>
            </w:r>
            <w:r>
              <w:rPr>
                <w:rFonts w:ascii="Times New Roman" w:hAnsi="Times New Roman"/>
                <w:sz w:val="20"/>
              </w:rPr>
              <w:t xml:space="preserve">Not following the legacy principle would result in degradation of UE battery </w:t>
            </w:r>
            <w:r w:rsidRPr="00C502EA">
              <w:rPr>
                <w:rFonts w:ascii="Times New Roman" w:hAnsi="Times New Roman"/>
                <w:sz w:val="20"/>
              </w:rPr>
              <w:t>consumption a</w:t>
            </w:r>
            <w:r>
              <w:rPr>
                <w:rFonts w:ascii="Times New Roman" w:hAnsi="Times New Roman"/>
                <w:sz w:val="20"/>
              </w:rPr>
              <w:t xml:space="preserve">nd </w:t>
            </w:r>
            <w:r w:rsidRPr="00C502EA">
              <w:rPr>
                <w:rFonts w:ascii="Times New Roman" w:hAnsi="Times New Roman"/>
                <w:sz w:val="20"/>
              </w:rPr>
              <w:t>cell reselection performance</w:t>
            </w:r>
            <w:r>
              <w:rPr>
                <w:rFonts w:ascii="Times New Roman" w:hAnsi="Times New Roman"/>
                <w:sz w:val="20"/>
              </w:rPr>
              <w:t>.</w:t>
            </w: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Heading2"/>
      </w:pPr>
      <w:r w:rsidRPr="00D76EE7">
        <w:lastRenderedPageBreak/>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Heading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10"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10"/>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TableGrid"/>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CA02F6" w:rsidRPr="00D76EE7" w14:paraId="7637A803" w14:textId="77777777" w:rsidTr="000934A4">
        <w:tc>
          <w:tcPr>
            <w:tcW w:w="1253" w:type="dxa"/>
            <w:vAlign w:val="center"/>
          </w:tcPr>
          <w:p w14:paraId="4050F886" w14:textId="63B8226E"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7D5B0564" w14:textId="2A0DCFCC"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27EACFEE" w14:textId="6EE985EB" w:rsidR="00CA02F6" w:rsidRPr="00D76EE7" w:rsidRDefault="00CA02F6" w:rsidP="00CA02F6">
            <w:pPr>
              <w:pStyle w:val="TAC"/>
              <w:jc w:val="left"/>
              <w:rPr>
                <w:rFonts w:ascii="Times New Roman" w:hAnsi="Times New Roman"/>
                <w:sz w:val="20"/>
              </w:rPr>
            </w:pPr>
            <w:r>
              <w:rPr>
                <w:rFonts w:ascii="Times New Roman" w:hAnsi="Times New Roman"/>
                <w:sz w:val="20"/>
              </w:rPr>
              <w:t xml:space="preserve">UEs should camp on the strongest cell as in conventional license band operation </w:t>
            </w:r>
          </w:p>
        </w:tc>
      </w:tr>
      <w:tr w:rsidR="005F2718" w:rsidRPr="00D76EE7" w14:paraId="6B122411" w14:textId="77777777" w:rsidTr="000934A4">
        <w:tc>
          <w:tcPr>
            <w:tcW w:w="1253" w:type="dxa"/>
            <w:vAlign w:val="center"/>
          </w:tcPr>
          <w:p w14:paraId="50357107" w14:textId="217F6774"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2D3DEFC9" w14:textId="53039798" w:rsidR="005F2718"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1C19A167" w14:textId="0B8A900F" w:rsidR="006D4FE4" w:rsidRDefault="001E3B2F" w:rsidP="006D4FE4">
            <w:pPr>
              <w:pStyle w:val="TAC"/>
              <w:jc w:val="left"/>
              <w:rPr>
                <w:rFonts w:ascii="Times New Roman" w:hAnsi="Times New Roman"/>
                <w:sz w:val="20"/>
                <w:lang w:eastAsia="zh-CN"/>
              </w:rPr>
            </w:pPr>
            <w:r>
              <w:rPr>
                <w:rFonts w:ascii="Times New Roman" w:hAnsi="Times New Roman"/>
                <w:sz w:val="20"/>
                <w:lang w:eastAsia="zh-CN"/>
              </w:rPr>
              <w:t>For unlicensed spectrum, t</w:t>
            </w:r>
            <w:r w:rsidR="006D4FE4">
              <w:rPr>
                <w:rFonts w:ascii="Times New Roman" w:hAnsi="Times New Roman"/>
                <w:sz w:val="20"/>
                <w:lang w:eastAsia="zh-CN"/>
              </w:rPr>
              <w:t>he behaviour in the two scenarios shall be the same.</w:t>
            </w:r>
          </w:p>
          <w:p w14:paraId="1E51A8D0"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correct operator:</w:t>
            </w:r>
          </w:p>
          <w:p w14:paraId="3DC5F679" w14:textId="77777777" w:rsidR="006D4FE4" w:rsidRDefault="006D4FE4" w:rsidP="006D4FE4">
            <w:pPr>
              <w:pStyle w:val="TAC"/>
              <w:ind w:left="360"/>
              <w:jc w:val="left"/>
              <w:rPr>
                <w:rFonts w:ascii="Times New Roman" w:hAnsi="Times New Roman"/>
                <w:sz w:val="20"/>
                <w:lang w:eastAsia="zh-CN"/>
              </w:rPr>
            </w:pPr>
            <w:r>
              <w:rPr>
                <w:rFonts w:ascii="Times New Roman" w:hAnsi="Times New Roman" w:hint="eastAsia"/>
                <w:sz w:val="20"/>
                <w:lang w:eastAsia="zh-CN"/>
              </w:rPr>
              <w:t>O</w:t>
            </w:r>
            <w:r>
              <w:rPr>
                <w:rFonts w:ascii="Times New Roman" w:hAnsi="Times New Roman"/>
                <w:sz w:val="20"/>
                <w:lang w:eastAsia="zh-CN"/>
              </w:rPr>
              <w:t>ther cells should not be excluded, because they could belong to the correct operator.</w:t>
            </w:r>
          </w:p>
          <w:p w14:paraId="1DCF5EA6" w14:textId="77777777" w:rsidR="006D4FE4" w:rsidRDefault="006D4FE4" w:rsidP="006D4FE4">
            <w:pPr>
              <w:pStyle w:val="TAC"/>
              <w:numPr>
                <w:ilvl w:val="0"/>
                <w:numId w:val="22"/>
              </w:numPr>
              <w:jc w:val="left"/>
              <w:rPr>
                <w:rFonts w:ascii="Times New Roman" w:hAnsi="Times New Roman"/>
                <w:sz w:val="20"/>
                <w:lang w:eastAsia="zh-CN"/>
              </w:rPr>
            </w:pPr>
            <w:r>
              <w:rPr>
                <w:rFonts w:ascii="Times New Roman" w:hAnsi="Times New Roman"/>
                <w:sz w:val="20"/>
                <w:lang w:eastAsia="zh-CN"/>
              </w:rPr>
              <w:t>If the best cell is not suitable due to not belonging to the allowed CAG list:</w:t>
            </w:r>
          </w:p>
          <w:p w14:paraId="3C24CE7B" w14:textId="376ED821" w:rsidR="005F2718" w:rsidRPr="006D4FE4" w:rsidRDefault="006D4FE4" w:rsidP="006D4FE4">
            <w:pPr>
              <w:pStyle w:val="TAC"/>
              <w:ind w:left="360"/>
              <w:jc w:val="left"/>
              <w:rPr>
                <w:rFonts w:ascii="Times New Roman" w:hAnsi="Times New Roman"/>
                <w:sz w:val="20"/>
                <w:lang w:eastAsia="zh-CN"/>
              </w:rPr>
            </w:pPr>
            <w:r w:rsidRPr="006D4FE4">
              <w:rPr>
                <w:rFonts w:ascii="Times New Roman" w:hAnsi="Times New Roman"/>
                <w:sz w:val="20"/>
                <w:lang w:eastAsia="zh-CN"/>
              </w:rPr>
              <w:t>Other cells should not be excluded, because they could belong to the allowed CAG list. Note that this is also in line with the legacy CSG behaviour.</w:t>
            </w:r>
          </w:p>
        </w:tc>
      </w:tr>
      <w:tr w:rsidR="00A6593E" w:rsidRPr="00D76EE7" w14:paraId="62A56566" w14:textId="77777777" w:rsidTr="000934A4">
        <w:tc>
          <w:tcPr>
            <w:tcW w:w="1253" w:type="dxa"/>
            <w:vAlign w:val="center"/>
          </w:tcPr>
          <w:p w14:paraId="31FE82C8" w14:textId="4B5B4803" w:rsidR="00A6593E" w:rsidRPr="00D76EE7" w:rsidRDefault="00A6593E" w:rsidP="00A6593E">
            <w:pPr>
              <w:pStyle w:val="TAC"/>
              <w:jc w:val="left"/>
              <w:rPr>
                <w:rFonts w:ascii="Times New Roman" w:hAnsi="Times New Roman"/>
                <w:sz w:val="20"/>
              </w:rPr>
            </w:pPr>
            <w:r>
              <w:rPr>
                <w:rFonts w:ascii="Times New Roman" w:hAnsi="Times New Roman"/>
                <w:sz w:val="20"/>
              </w:rPr>
              <w:t>Intel</w:t>
            </w:r>
          </w:p>
        </w:tc>
        <w:tc>
          <w:tcPr>
            <w:tcW w:w="1010" w:type="dxa"/>
            <w:vAlign w:val="center"/>
          </w:tcPr>
          <w:p w14:paraId="0BEC0DFF" w14:textId="24276E19" w:rsidR="00A6593E" w:rsidRPr="00D76EE7" w:rsidRDefault="00A6593E" w:rsidP="00A6593E">
            <w:pPr>
              <w:pStyle w:val="TAC"/>
              <w:jc w:val="left"/>
              <w:rPr>
                <w:rFonts w:ascii="Times New Roman" w:hAnsi="Times New Roman"/>
                <w:sz w:val="20"/>
              </w:rPr>
            </w:pPr>
            <w:r>
              <w:rPr>
                <w:rFonts w:ascii="Times New Roman" w:hAnsi="Times New Roman"/>
                <w:sz w:val="20"/>
              </w:rPr>
              <w:t>Yes (i.e. it should follow non-best cell approach as in NR-u)</w:t>
            </w:r>
          </w:p>
        </w:tc>
        <w:tc>
          <w:tcPr>
            <w:tcW w:w="7368" w:type="dxa"/>
            <w:vAlign w:val="center"/>
          </w:tcPr>
          <w:p w14:paraId="79E1B338" w14:textId="14BC8445" w:rsidR="00A6593E" w:rsidRPr="00D76EE7" w:rsidRDefault="00A6593E" w:rsidP="00A6593E">
            <w:pPr>
              <w:pStyle w:val="TAC"/>
              <w:jc w:val="left"/>
              <w:rPr>
                <w:rFonts w:ascii="Times New Roman" w:hAnsi="Times New Roman"/>
                <w:sz w:val="20"/>
              </w:rPr>
            </w:pPr>
            <w:r>
              <w:rPr>
                <w:rFonts w:ascii="Times New Roman" w:hAnsi="Times New Roman"/>
                <w:sz w:val="20"/>
              </w:rPr>
              <w:t>Yes,</w:t>
            </w:r>
            <w:r>
              <w:t xml:space="preserve"> we agree that </w:t>
            </w:r>
            <w:r w:rsidRPr="00A6593E">
              <w:rPr>
                <w:rFonts w:ascii="Times New Roman" w:hAnsi="Times New Roman"/>
                <w:sz w:val="20"/>
              </w:rPr>
              <w:t>when the highest ranked cell or best cell is not suitable due belonging to the correct operator, but it is not a CAG member cell</w:t>
            </w:r>
            <w:r>
              <w:rPr>
                <w:rFonts w:ascii="Times New Roman" w:hAnsi="Times New Roman"/>
                <w:sz w:val="20"/>
              </w:rPr>
              <w:t>, the UE shall only consider the cell not candidate for cell reselection but other cell in the same frequency as the best cell should still be considered as candidate for cell reselection</w:t>
            </w:r>
            <w:r w:rsidR="00821425">
              <w:rPr>
                <w:rFonts w:ascii="Times New Roman" w:hAnsi="Times New Roman"/>
                <w:sz w:val="20"/>
              </w:rPr>
              <w:t>.</w:t>
            </w:r>
          </w:p>
        </w:tc>
      </w:tr>
      <w:tr w:rsidR="00A6593E" w:rsidRPr="00D76EE7" w14:paraId="72EDC3F0" w14:textId="77777777" w:rsidTr="000934A4">
        <w:tc>
          <w:tcPr>
            <w:tcW w:w="1253" w:type="dxa"/>
            <w:vAlign w:val="center"/>
          </w:tcPr>
          <w:p w14:paraId="7E2FF635" w14:textId="112CDC8B" w:rsidR="00A6593E" w:rsidRPr="00D76EE7" w:rsidRDefault="0034468C" w:rsidP="00A6593E">
            <w:pPr>
              <w:pStyle w:val="TAC"/>
              <w:jc w:val="left"/>
              <w:rPr>
                <w:rFonts w:ascii="Times New Roman" w:hAnsi="Times New Roman"/>
                <w:sz w:val="20"/>
              </w:rPr>
            </w:pPr>
            <w:r>
              <w:rPr>
                <w:rFonts w:ascii="Times New Roman" w:hAnsi="Times New Roman"/>
                <w:sz w:val="20"/>
              </w:rPr>
              <w:t>Sony</w:t>
            </w:r>
          </w:p>
        </w:tc>
        <w:tc>
          <w:tcPr>
            <w:tcW w:w="1010" w:type="dxa"/>
            <w:vAlign w:val="center"/>
          </w:tcPr>
          <w:p w14:paraId="11054EA3" w14:textId="17848559" w:rsidR="00A6593E" w:rsidRPr="00D76EE7" w:rsidRDefault="0034468C"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2749C0B9" w14:textId="15973841" w:rsidR="009A1A09" w:rsidRDefault="0034468C" w:rsidP="009A1A09">
            <w:pPr>
              <w:pStyle w:val="TAC"/>
              <w:jc w:val="left"/>
              <w:rPr>
                <w:rFonts w:ascii="Times New Roman" w:hAnsi="Times New Roman"/>
                <w:sz w:val="20"/>
              </w:rPr>
            </w:pPr>
            <w:r>
              <w:rPr>
                <w:rFonts w:ascii="Times New Roman" w:hAnsi="Times New Roman"/>
                <w:sz w:val="20"/>
              </w:rPr>
              <w:t xml:space="preserve">Agree with Huawei even though </w:t>
            </w:r>
            <w:r w:rsidR="009A1A09">
              <w:rPr>
                <w:rFonts w:ascii="Times New Roman" w:hAnsi="Times New Roman"/>
                <w:sz w:val="20"/>
              </w:rPr>
              <w:t>I am bit confused by the text above. The relevant NR-</w:t>
            </w:r>
            <w:r w:rsidR="002D16F3">
              <w:rPr>
                <w:rFonts w:ascii="Times New Roman" w:hAnsi="Times New Roman"/>
                <w:sz w:val="20"/>
              </w:rPr>
              <w:t>U agreement</w:t>
            </w:r>
            <w:r w:rsidR="009A1A09">
              <w:rPr>
                <w:rFonts w:ascii="Times New Roman" w:hAnsi="Times New Roman"/>
                <w:sz w:val="20"/>
              </w:rPr>
              <w:t xml:space="preserve"> from 38.304 mentions “the second highest ranked cell” and if this cell also does not belong to the “registered PLMN”. It seems </w:t>
            </w:r>
            <w:r w:rsidR="002D16F3">
              <w:rPr>
                <w:rFonts w:ascii="Times New Roman" w:hAnsi="Times New Roman"/>
                <w:sz w:val="20"/>
              </w:rPr>
              <w:t xml:space="preserve">that </w:t>
            </w:r>
            <w:r w:rsidR="009A1A09">
              <w:rPr>
                <w:rFonts w:ascii="Times New Roman" w:hAnsi="Times New Roman"/>
                <w:sz w:val="20"/>
              </w:rPr>
              <w:t xml:space="preserve">the UE </w:t>
            </w:r>
            <w:r w:rsidR="0049138F">
              <w:rPr>
                <w:rFonts w:ascii="Times New Roman" w:hAnsi="Times New Roman"/>
                <w:sz w:val="20"/>
              </w:rPr>
              <w:t>can</w:t>
            </w:r>
            <w:r w:rsidR="009A1A09">
              <w:rPr>
                <w:rFonts w:ascii="Times New Roman" w:hAnsi="Times New Roman"/>
                <w:sz w:val="20"/>
              </w:rPr>
              <w:t xml:space="preserve"> select the second highest ranked cell if it belongs to the registered PLMN.</w:t>
            </w:r>
          </w:p>
          <w:p w14:paraId="13A66E9A" w14:textId="6D96ED75" w:rsidR="00A6593E" w:rsidRPr="00D76EE7" w:rsidRDefault="009A1A09" w:rsidP="009A1A09">
            <w:pPr>
              <w:pStyle w:val="TAC"/>
              <w:jc w:val="left"/>
              <w:rPr>
                <w:rFonts w:ascii="Times New Roman" w:hAnsi="Times New Roman"/>
                <w:sz w:val="20"/>
              </w:rPr>
            </w:pPr>
            <w:r>
              <w:rPr>
                <w:rFonts w:ascii="Times New Roman" w:hAnsi="Times New Roman"/>
                <w:sz w:val="20"/>
              </w:rPr>
              <w:t xml:space="preserve">Whereas the question 8 above refers to “the highest ranked cell or best cell” belonging to the registered PLMN but not in the CAG list and not the second best or ranked cell?  </w:t>
            </w:r>
          </w:p>
        </w:tc>
      </w:tr>
      <w:tr w:rsidR="00A6593E" w:rsidRPr="00D76EE7" w14:paraId="4E1202DD" w14:textId="77777777" w:rsidTr="000934A4">
        <w:tc>
          <w:tcPr>
            <w:tcW w:w="1253" w:type="dxa"/>
            <w:vAlign w:val="center"/>
          </w:tcPr>
          <w:p w14:paraId="2682BEA8" w14:textId="5E57F51D" w:rsidR="00A6593E" w:rsidRPr="00D76EE7" w:rsidRDefault="000E5E5B" w:rsidP="00A6593E">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00D8FF3D" w14:textId="57055953" w:rsidR="00A6593E" w:rsidRPr="00D76EE7" w:rsidRDefault="000E5E5B" w:rsidP="00A6593E">
            <w:pPr>
              <w:pStyle w:val="TAC"/>
              <w:jc w:val="left"/>
              <w:rPr>
                <w:rFonts w:ascii="Times New Roman" w:hAnsi="Times New Roman"/>
                <w:sz w:val="20"/>
              </w:rPr>
            </w:pPr>
            <w:r>
              <w:rPr>
                <w:rFonts w:ascii="Times New Roman" w:hAnsi="Times New Roman"/>
                <w:sz w:val="20"/>
              </w:rPr>
              <w:t>Yes</w:t>
            </w:r>
          </w:p>
        </w:tc>
        <w:tc>
          <w:tcPr>
            <w:tcW w:w="7368" w:type="dxa"/>
            <w:vAlign w:val="center"/>
          </w:tcPr>
          <w:p w14:paraId="1FC47039" w14:textId="202F10E9" w:rsidR="00A6593E" w:rsidRPr="00D76EE7" w:rsidRDefault="000E5E5B" w:rsidP="00A6593E">
            <w:pPr>
              <w:pStyle w:val="TAC"/>
              <w:jc w:val="left"/>
              <w:rPr>
                <w:rFonts w:ascii="Times New Roman" w:hAnsi="Times New Roman"/>
                <w:sz w:val="20"/>
              </w:rPr>
            </w:pPr>
            <w:r>
              <w:rPr>
                <w:rFonts w:ascii="Times New Roman" w:hAnsi="Times New Roman"/>
                <w:sz w:val="20"/>
              </w:rPr>
              <w:t xml:space="preserve">In general, a non-CAG member cell on unlicensed band, whether belonging to the correct operator or not, should be treated the same way as not belonging to the correct operator in NR-U. </w:t>
            </w:r>
          </w:p>
        </w:tc>
      </w:tr>
      <w:tr w:rsidR="00A6593E" w:rsidRPr="00D76EE7" w14:paraId="01B3C018" w14:textId="77777777" w:rsidTr="000934A4">
        <w:tc>
          <w:tcPr>
            <w:tcW w:w="1253" w:type="dxa"/>
            <w:vAlign w:val="center"/>
          </w:tcPr>
          <w:p w14:paraId="2404BA8E" w14:textId="69E059AA" w:rsidR="00A6593E" w:rsidRPr="00D76EE7" w:rsidRDefault="00EF295F" w:rsidP="00A6593E">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6475A8B5" w14:textId="5EDCB675" w:rsidR="00A6593E" w:rsidRPr="00D76EE7" w:rsidRDefault="00EF295F" w:rsidP="00A6593E">
            <w:pPr>
              <w:pStyle w:val="TAC"/>
              <w:jc w:val="left"/>
              <w:rPr>
                <w:rFonts w:ascii="Times New Roman" w:hAnsi="Times New Roman"/>
                <w:sz w:val="20"/>
                <w:lang w:eastAsia="zh-CN"/>
              </w:rPr>
            </w:pPr>
            <w:r>
              <w:rPr>
                <w:rFonts w:ascii="Times New Roman" w:hAnsi="Times New Roman" w:hint="eastAsia"/>
                <w:sz w:val="20"/>
                <w:lang w:eastAsia="zh-CN"/>
              </w:rPr>
              <w:t>Yes</w:t>
            </w:r>
          </w:p>
        </w:tc>
        <w:tc>
          <w:tcPr>
            <w:tcW w:w="7368" w:type="dxa"/>
            <w:vAlign w:val="center"/>
          </w:tcPr>
          <w:p w14:paraId="10D620C4" w14:textId="028A1064" w:rsidR="00A6593E" w:rsidRPr="00D76EE7" w:rsidRDefault="00EF295F" w:rsidP="00EF295F">
            <w:pPr>
              <w:pStyle w:val="TAC"/>
              <w:jc w:val="left"/>
              <w:rPr>
                <w:rFonts w:ascii="Times New Roman" w:hAnsi="Times New Roman"/>
                <w:sz w:val="20"/>
                <w:lang w:eastAsia="zh-CN"/>
              </w:rPr>
            </w:pPr>
            <w:r>
              <w:rPr>
                <w:rFonts w:ascii="Times New Roman" w:hAnsi="Times New Roman" w:hint="eastAsia"/>
                <w:sz w:val="20"/>
                <w:lang w:eastAsia="zh-CN"/>
              </w:rPr>
              <w:t xml:space="preserve">No strong view. We are OK to follow the </w:t>
            </w:r>
            <w:bookmarkStart w:id="11" w:name="OLE_LINK3"/>
            <w:bookmarkStart w:id="12" w:name="OLE_LINK4"/>
            <w:r>
              <w:rPr>
                <w:rFonts w:ascii="Times New Roman" w:hAnsi="Times New Roman" w:hint="eastAsia"/>
                <w:sz w:val="20"/>
                <w:lang w:eastAsia="zh-CN"/>
              </w:rPr>
              <w:t>majority view</w:t>
            </w:r>
            <w:bookmarkEnd w:id="11"/>
            <w:bookmarkEnd w:id="12"/>
          </w:p>
        </w:tc>
      </w:tr>
      <w:tr w:rsidR="00AC0864" w:rsidRPr="00D76EE7" w14:paraId="568AD9DE" w14:textId="77777777" w:rsidTr="000934A4">
        <w:tc>
          <w:tcPr>
            <w:tcW w:w="1253" w:type="dxa"/>
            <w:vAlign w:val="center"/>
          </w:tcPr>
          <w:p w14:paraId="1EB32D69" w14:textId="2A447D3B"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10" w:type="dxa"/>
            <w:vAlign w:val="center"/>
          </w:tcPr>
          <w:p w14:paraId="5AE1E1DF" w14:textId="2084FCFA" w:rsidR="00AC0864" w:rsidRDefault="00AC0864" w:rsidP="00AC0864">
            <w:pPr>
              <w:pStyle w:val="TAC"/>
              <w:jc w:val="left"/>
              <w:rPr>
                <w:rFonts w:ascii="Times New Roman" w:hAnsi="Times New Roman" w:hint="eastAsia"/>
                <w:sz w:val="20"/>
                <w:lang w:eastAsia="zh-CN"/>
              </w:rPr>
            </w:pPr>
            <w:r>
              <w:rPr>
                <w:rFonts w:ascii="Times New Roman" w:hAnsi="Times New Roman"/>
                <w:sz w:val="20"/>
              </w:rPr>
              <w:t>Yes</w:t>
            </w:r>
          </w:p>
        </w:tc>
        <w:tc>
          <w:tcPr>
            <w:tcW w:w="7368" w:type="dxa"/>
            <w:vAlign w:val="center"/>
          </w:tcPr>
          <w:p w14:paraId="26A301DA" w14:textId="28E9D3AB" w:rsidR="00AC0864" w:rsidRDefault="00AC0864" w:rsidP="00AC0864">
            <w:pPr>
              <w:pStyle w:val="TAC"/>
              <w:jc w:val="left"/>
              <w:rPr>
                <w:rFonts w:ascii="Times New Roman" w:hAnsi="Times New Roman" w:hint="eastAsia"/>
                <w:sz w:val="20"/>
                <w:lang w:eastAsia="zh-CN"/>
              </w:rPr>
            </w:pPr>
            <w:r>
              <w:rPr>
                <w:rFonts w:ascii="Times New Roman" w:hAnsi="Times New Roman"/>
                <w:sz w:val="20"/>
              </w:rPr>
              <w:t xml:space="preserve">But to be clear: The UE then </w:t>
            </w:r>
            <w:r w:rsidRPr="0053609E">
              <w:rPr>
                <w:rFonts w:ascii="Times New Roman" w:hAnsi="Times New Roman"/>
                <w:b/>
                <w:bCs/>
                <w:sz w:val="20"/>
              </w:rPr>
              <w:t>may consider</w:t>
            </w:r>
            <w:r>
              <w:rPr>
                <w:rFonts w:ascii="Times New Roman" w:hAnsi="Times New Roman"/>
                <w:sz w:val="20"/>
              </w:rPr>
              <w:t xml:space="preserve"> cells on the concerned</w:t>
            </w:r>
            <w:r w:rsidRPr="00E7297E">
              <w:rPr>
                <w:rFonts w:ascii="Times New Roman" w:hAnsi="Times New Roman"/>
                <w:sz w:val="20"/>
              </w:rPr>
              <w:t xml:space="preserve"> frequency to be the lowest priority for a maximum of 300 seconds.</w:t>
            </w: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Heading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w:t>
      </w:r>
      <w:proofErr w:type="gramStart"/>
      <w:r w:rsidRPr="00D76EE7">
        <w:t>117][</w:t>
      </w:r>
      <w:proofErr w:type="gramEnd"/>
      <w:r w:rsidRPr="00D76EE7">
        <w:t>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CA02F6" w:rsidRPr="00D76EE7" w14:paraId="55EA45CB" w14:textId="77777777" w:rsidTr="00644197">
        <w:tc>
          <w:tcPr>
            <w:tcW w:w="1075" w:type="dxa"/>
            <w:vAlign w:val="center"/>
          </w:tcPr>
          <w:p w14:paraId="5D0C07ED" w14:textId="69833248"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8910" w:type="dxa"/>
            <w:vAlign w:val="center"/>
          </w:tcPr>
          <w:p w14:paraId="319901E4" w14:textId="692CE4BC" w:rsidR="00CA02F6" w:rsidRPr="00D76EE7" w:rsidRDefault="00CA02F6" w:rsidP="00CA02F6">
            <w:pPr>
              <w:pStyle w:val="TAC"/>
              <w:jc w:val="left"/>
              <w:rPr>
                <w:rFonts w:ascii="Times New Roman" w:hAnsi="Times New Roman"/>
                <w:sz w:val="20"/>
              </w:rPr>
            </w:pPr>
            <w:r>
              <w:rPr>
                <w:rFonts w:ascii="Times New Roman" w:hAnsi="Times New Roman"/>
                <w:sz w:val="20"/>
              </w:rPr>
              <w:t xml:space="preserve">Option 3, We would require as much granular cell identification as possible as for example on a country wide PLMN, with different operating frequencies, we would require different closed access groups for different customers and services. </w:t>
            </w:r>
          </w:p>
        </w:tc>
      </w:tr>
      <w:tr w:rsidR="006D4FE4" w:rsidRPr="00D76EE7" w14:paraId="591B3082" w14:textId="77777777" w:rsidTr="00644197">
        <w:tc>
          <w:tcPr>
            <w:tcW w:w="1075" w:type="dxa"/>
            <w:vAlign w:val="center"/>
          </w:tcPr>
          <w:p w14:paraId="17845EE8" w14:textId="163FEAC1" w:rsidR="006D4FE4" w:rsidRPr="00D76EE7" w:rsidRDefault="006D4FE4" w:rsidP="006D4FE4">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8910" w:type="dxa"/>
            <w:vAlign w:val="center"/>
          </w:tcPr>
          <w:p w14:paraId="2D1DA7BC" w14:textId="77777777" w:rsidR="006D4FE4" w:rsidRDefault="006D4FE4" w:rsidP="006D4FE4">
            <w:pPr>
              <w:pStyle w:val="TAC"/>
              <w:jc w:val="left"/>
              <w:rPr>
                <w:rFonts w:ascii="Times New Roman" w:hAnsi="Times New Roman"/>
                <w:sz w:val="20"/>
                <w:lang w:eastAsia="zh-CN"/>
              </w:rPr>
            </w:pPr>
            <w:r>
              <w:rPr>
                <w:rFonts w:ascii="Times New Roman" w:hAnsi="Times New Roman" w:hint="eastAsia"/>
                <w:sz w:val="20"/>
                <w:lang w:eastAsia="zh-CN"/>
              </w:rPr>
              <w:t>S</w:t>
            </w:r>
            <w:r>
              <w:rPr>
                <w:rFonts w:ascii="Times New Roman" w:hAnsi="Times New Roman"/>
                <w:sz w:val="20"/>
                <w:lang w:eastAsia="zh-CN"/>
              </w:rPr>
              <w:t>lightly prefer option 3. O</w:t>
            </w:r>
            <w:r>
              <w:rPr>
                <w:rFonts w:ascii="Times New Roman" w:hAnsi="Times New Roman" w:hint="eastAsia"/>
                <w:sz w:val="20"/>
                <w:lang w:eastAsia="zh-CN"/>
              </w:rPr>
              <w:t>ption</w:t>
            </w:r>
            <w:r>
              <w:rPr>
                <w:rFonts w:ascii="Times New Roman" w:hAnsi="Times New Roman"/>
                <w:sz w:val="20"/>
                <w:lang w:eastAsia="zh-CN"/>
              </w:rPr>
              <w:t xml:space="preserve"> 2 is also acceptable to us.</w:t>
            </w:r>
          </w:p>
          <w:p w14:paraId="4C399BCF" w14:textId="65B8A4EC" w:rsidR="006D4FE4" w:rsidRPr="00D76EE7" w:rsidRDefault="006D4FE4" w:rsidP="006D4FE4">
            <w:pPr>
              <w:pStyle w:val="TAC"/>
              <w:jc w:val="left"/>
              <w:rPr>
                <w:rFonts w:ascii="Times New Roman" w:hAnsi="Times New Roman"/>
                <w:sz w:val="20"/>
              </w:rPr>
            </w:pPr>
            <w:r w:rsidRPr="009F173D">
              <w:rPr>
                <w:rFonts w:ascii="Times New Roman" w:hAnsi="Times New Roman"/>
                <w:sz w:val="20"/>
                <w:lang w:eastAsia="zh-CN"/>
              </w:rPr>
              <w:t>The reserved PCIs could be different across different CAGs</w:t>
            </w:r>
            <w:r>
              <w:rPr>
                <w:rFonts w:ascii="Times New Roman" w:hAnsi="Times New Roman"/>
                <w:sz w:val="20"/>
                <w:lang w:eastAsia="zh-CN"/>
              </w:rPr>
              <w:t>, thus it is useful to also include CAG IDs.</w:t>
            </w:r>
          </w:p>
        </w:tc>
      </w:tr>
      <w:tr w:rsidR="0043635B" w:rsidRPr="00D76EE7" w14:paraId="26C1487E" w14:textId="77777777" w:rsidTr="00644197">
        <w:tc>
          <w:tcPr>
            <w:tcW w:w="1075" w:type="dxa"/>
            <w:vAlign w:val="center"/>
          </w:tcPr>
          <w:p w14:paraId="0320E30A" w14:textId="3481F3BD" w:rsidR="0043635B" w:rsidRPr="00D76EE7" w:rsidRDefault="00821425" w:rsidP="00644197">
            <w:pPr>
              <w:pStyle w:val="TAC"/>
              <w:jc w:val="left"/>
              <w:rPr>
                <w:rFonts w:ascii="Times New Roman" w:hAnsi="Times New Roman"/>
                <w:sz w:val="20"/>
              </w:rPr>
            </w:pPr>
            <w:r>
              <w:rPr>
                <w:rFonts w:ascii="Times New Roman" w:hAnsi="Times New Roman"/>
                <w:sz w:val="20"/>
              </w:rPr>
              <w:t>Intel</w:t>
            </w:r>
          </w:p>
        </w:tc>
        <w:tc>
          <w:tcPr>
            <w:tcW w:w="8910" w:type="dxa"/>
            <w:vAlign w:val="center"/>
          </w:tcPr>
          <w:p w14:paraId="1F015D3A" w14:textId="77777777" w:rsidR="00821425" w:rsidRDefault="00821425" w:rsidP="00644197">
            <w:pPr>
              <w:pStyle w:val="TAC"/>
              <w:jc w:val="left"/>
              <w:rPr>
                <w:rFonts w:ascii="Times New Roman" w:hAnsi="Times New Roman"/>
                <w:sz w:val="20"/>
              </w:rPr>
            </w:pPr>
            <w:r>
              <w:rPr>
                <w:rFonts w:ascii="Times New Roman" w:hAnsi="Times New Roman"/>
                <w:sz w:val="20"/>
              </w:rPr>
              <w:t>The signalling of the PCI range is useful for the UE with CAG only indication to save on UE power. Hence we think Option 2 is a good compromise between UE power vs signalling overhead.</w:t>
            </w:r>
          </w:p>
          <w:p w14:paraId="5F375A77" w14:textId="77777777" w:rsidR="00821425" w:rsidRDefault="00821425" w:rsidP="00644197">
            <w:pPr>
              <w:pStyle w:val="TAC"/>
              <w:jc w:val="left"/>
              <w:rPr>
                <w:rFonts w:ascii="Times New Roman" w:hAnsi="Times New Roman"/>
                <w:sz w:val="20"/>
              </w:rPr>
            </w:pPr>
          </w:p>
          <w:p w14:paraId="1FB2BB1F" w14:textId="021D7C1B" w:rsidR="0043635B" w:rsidRPr="00D76EE7" w:rsidRDefault="00821425" w:rsidP="00644197">
            <w:pPr>
              <w:pStyle w:val="TAC"/>
              <w:jc w:val="left"/>
              <w:rPr>
                <w:rFonts w:ascii="Times New Roman" w:hAnsi="Times New Roman"/>
                <w:sz w:val="20"/>
              </w:rPr>
            </w:pPr>
            <w:r>
              <w:rPr>
                <w:rFonts w:ascii="Times New Roman" w:hAnsi="Times New Roman"/>
                <w:sz w:val="20"/>
              </w:rPr>
              <w:t xml:space="preserve">However, we are also fine to go with Option 4 (i.e. do nothing further than NR-u) </w:t>
            </w:r>
          </w:p>
        </w:tc>
      </w:tr>
      <w:tr w:rsidR="0043635B" w:rsidRPr="00D76EE7" w14:paraId="743268C0" w14:textId="77777777" w:rsidTr="00644197">
        <w:tc>
          <w:tcPr>
            <w:tcW w:w="1075" w:type="dxa"/>
            <w:vAlign w:val="center"/>
          </w:tcPr>
          <w:p w14:paraId="6006C50A" w14:textId="33B89860" w:rsidR="0043635B" w:rsidRPr="00D76EE7" w:rsidRDefault="00F20204" w:rsidP="00644197">
            <w:pPr>
              <w:pStyle w:val="TAC"/>
              <w:jc w:val="left"/>
              <w:rPr>
                <w:rFonts w:ascii="Times New Roman" w:hAnsi="Times New Roman"/>
                <w:sz w:val="20"/>
              </w:rPr>
            </w:pPr>
            <w:r>
              <w:rPr>
                <w:rFonts w:ascii="Times New Roman" w:hAnsi="Times New Roman"/>
                <w:sz w:val="20"/>
              </w:rPr>
              <w:t>Sony</w:t>
            </w:r>
          </w:p>
        </w:tc>
        <w:tc>
          <w:tcPr>
            <w:tcW w:w="8910" w:type="dxa"/>
            <w:vAlign w:val="center"/>
          </w:tcPr>
          <w:p w14:paraId="7EC20478" w14:textId="1DC033A9" w:rsidR="0043635B" w:rsidRPr="00D76EE7" w:rsidRDefault="00F20204" w:rsidP="00644197">
            <w:pPr>
              <w:pStyle w:val="TAC"/>
              <w:jc w:val="left"/>
              <w:rPr>
                <w:rFonts w:ascii="Times New Roman" w:hAnsi="Times New Roman"/>
                <w:sz w:val="20"/>
              </w:rPr>
            </w:pPr>
            <w:r>
              <w:rPr>
                <w:rFonts w:ascii="Times New Roman" w:hAnsi="Times New Roman"/>
                <w:sz w:val="20"/>
              </w:rPr>
              <w:t>We prefer option 4 considering the limited time left.</w:t>
            </w:r>
          </w:p>
        </w:tc>
      </w:tr>
      <w:tr w:rsidR="0043635B" w:rsidRPr="00D76EE7" w14:paraId="6FE8A149" w14:textId="77777777" w:rsidTr="00644197">
        <w:tc>
          <w:tcPr>
            <w:tcW w:w="1075" w:type="dxa"/>
            <w:vAlign w:val="center"/>
          </w:tcPr>
          <w:p w14:paraId="4CE98303" w14:textId="21AA15A4" w:rsidR="0043635B" w:rsidRPr="00D76EE7" w:rsidRDefault="003E26E2" w:rsidP="00644197">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8910" w:type="dxa"/>
            <w:vAlign w:val="center"/>
          </w:tcPr>
          <w:p w14:paraId="3553EE45" w14:textId="1EE71D69" w:rsidR="0043635B" w:rsidRPr="00D76EE7" w:rsidRDefault="003E26E2" w:rsidP="00644197">
            <w:pPr>
              <w:pStyle w:val="TAC"/>
              <w:jc w:val="left"/>
              <w:rPr>
                <w:rFonts w:ascii="Times New Roman" w:hAnsi="Times New Roman"/>
                <w:sz w:val="20"/>
              </w:rPr>
            </w:pPr>
            <w:r>
              <w:rPr>
                <w:rFonts w:ascii="Times New Roman" w:hAnsi="Times New Roman"/>
                <w:sz w:val="20"/>
              </w:rPr>
              <w:t>Option 3. The effectiveness of PCI value signalling depends on the deployment scenario of CAG, and Option 3 is more suitable for the use case envisioned by Vodafone.</w:t>
            </w:r>
          </w:p>
        </w:tc>
      </w:tr>
      <w:tr w:rsidR="00FB5AC8" w:rsidRPr="00D76EE7" w14:paraId="41FD1ECB" w14:textId="77777777" w:rsidTr="004D0558">
        <w:tc>
          <w:tcPr>
            <w:tcW w:w="1075" w:type="dxa"/>
          </w:tcPr>
          <w:p w14:paraId="4A804DA7" w14:textId="370DF557" w:rsidR="00FB5AC8" w:rsidRPr="00D76EE7" w:rsidRDefault="00FB5AC8" w:rsidP="00644197">
            <w:pPr>
              <w:pStyle w:val="TAC"/>
              <w:jc w:val="left"/>
              <w:rPr>
                <w:rFonts w:ascii="Times New Roman" w:hAnsi="Times New Roman"/>
                <w:sz w:val="20"/>
              </w:rPr>
            </w:pPr>
            <w:r w:rsidRPr="00FB5AC8">
              <w:rPr>
                <w:rFonts w:ascii="Times New Roman" w:hAnsi="Times New Roman"/>
                <w:sz w:val="20"/>
              </w:rPr>
              <w:t>CATT</w:t>
            </w:r>
          </w:p>
        </w:tc>
        <w:tc>
          <w:tcPr>
            <w:tcW w:w="8910" w:type="dxa"/>
          </w:tcPr>
          <w:p w14:paraId="372FDB4E" w14:textId="2D89D23D" w:rsidR="00FB5AC8" w:rsidRPr="00D76EE7" w:rsidRDefault="00FB5AC8" w:rsidP="00644197">
            <w:pPr>
              <w:pStyle w:val="TAC"/>
              <w:jc w:val="left"/>
              <w:rPr>
                <w:rFonts w:ascii="Times New Roman" w:hAnsi="Times New Roman"/>
                <w:sz w:val="20"/>
              </w:rPr>
            </w:pPr>
            <w:r w:rsidRPr="00FB5AC8">
              <w:rPr>
                <w:rFonts w:ascii="Times New Roman" w:hAnsi="Times New Roman"/>
                <w:sz w:val="20"/>
              </w:rPr>
              <w:t>Option2 and Option 3.NPN-cable UE can choose the matched cells to be measured in cell reselection based on the PCI range and associated PLMN ID and CAG ID.it is beneficial for UE power consumption and measurement delay reduction.</w:t>
            </w:r>
          </w:p>
        </w:tc>
      </w:tr>
      <w:tr w:rsidR="00AC0864" w:rsidRPr="00D76EE7" w14:paraId="6FD7FCB0" w14:textId="77777777" w:rsidTr="00524830">
        <w:tc>
          <w:tcPr>
            <w:tcW w:w="1075" w:type="dxa"/>
            <w:vAlign w:val="center"/>
          </w:tcPr>
          <w:p w14:paraId="16A7FA92" w14:textId="0F07BDF1" w:rsidR="00AC0864" w:rsidRPr="00FB5AC8" w:rsidRDefault="00AC0864" w:rsidP="00AC0864">
            <w:pPr>
              <w:pStyle w:val="TAC"/>
              <w:jc w:val="left"/>
              <w:rPr>
                <w:rFonts w:ascii="Times New Roman" w:hAnsi="Times New Roman"/>
                <w:sz w:val="20"/>
              </w:rPr>
            </w:pPr>
            <w:r>
              <w:rPr>
                <w:rFonts w:ascii="Times New Roman" w:hAnsi="Times New Roman"/>
                <w:sz w:val="20"/>
              </w:rPr>
              <w:t>Lenovo</w:t>
            </w:r>
          </w:p>
        </w:tc>
        <w:tc>
          <w:tcPr>
            <w:tcW w:w="8910" w:type="dxa"/>
            <w:vAlign w:val="center"/>
          </w:tcPr>
          <w:p w14:paraId="45447F64" w14:textId="370E8B90" w:rsidR="00AC0864" w:rsidRPr="00FB5AC8" w:rsidRDefault="00AC0864" w:rsidP="00AC0864">
            <w:pPr>
              <w:pStyle w:val="TAC"/>
              <w:jc w:val="left"/>
              <w:rPr>
                <w:rFonts w:ascii="Times New Roman" w:hAnsi="Times New Roman"/>
                <w:sz w:val="20"/>
              </w:rPr>
            </w:pPr>
            <w:r>
              <w:rPr>
                <w:rFonts w:ascii="Times New Roman" w:hAnsi="Times New Roman"/>
                <w:sz w:val="20"/>
              </w:rPr>
              <w:t>Option 4. That means up to 16 PCI ranges may be signalled per frequency (1x intra + 8x inter).</w:t>
            </w: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Heading2"/>
      </w:pPr>
      <w:r w:rsidRPr="00D76EE7">
        <w:t xml:space="preserve">3.10 Issue 10: Selected PLMN-Identity in </w:t>
      </w:r>
      <w:proofErr w:type="spellStart"/>
      <w:r w:rsidRPr="00D76EE7">
        <w:t>RRCResum</w:t>
      </w:r>
      <w:r w:rsidR="005E4FA7" w:rsidRPr="00D76EE7">
        <w:t>e</w:t>
      </w:r>
      <w:r w:rsidRPr="00D76EE7">
        <w:t>Complete</w:t>
      </w:r>
      <w:proofErr w:type="spellEnd"/>
    </w:p>
    <w:p w14:paraId="6B82E8CB" w14:textId="16FDF264" w:rsidR="007515A0" w:rsidRPr="00D76EE7" w:rsidRDefault="007515A0" w:rsidP="007515A0">
      <w:r w:rsidRPr="00D76EE7">
        <w:rPr>
          <w:b/>
          <w:bCs/>
        </w:rPr>
        <w:t xml:space="preserve">Open issue description: </w:t>
      </w:r>
      <w:r w:rsidRPr="00D76EE7">
        <w:t xml:space="preserve">Whether the selected PLMN-Identity can refer to a NPN in the description of </w:t>
      </w:r>
      <w:proofErr w:type="spellStart"/>
      <w:r w:rsidRPr="00D76EE7">
        <w:t>RRCResum</w:t>
      </w:r>
      <w:r w:rsidR="005E4FA7" w:rsidRPr="00D76EE7">
        <w:t>e</w:t>
      </w:r>
      <w:r w:rsidRPr="00D76EE7">
        <w:t>Complete</w:t>
      </w:r>
      <w:proofErr w:type="spellEnd"/>
      <w:r w:rsidRPr="00D76EE7">
        <w:t xml:space="preserve"> messages and the relevant procedures</w:t>
      </w:r>
    </w:p>
    <w:p w14:paraId="6F74D97A" w14:textId="7EE2C634" w:rsidR="00BA0E49" w:rsidRPr="00D76EE7" w:rsidRDefault="005E4FA7" w:rsidP="006B4922">
      <w:r w:rsidRPr="00D76EE7">
        <w:t xml:space="preserve">According to clause 5.3.13.4 the selected PLMN-Identity may need to added into </w:t>
      </w:r>
      <w:proofErr w:type="spellStart"/>
      <w:r w:rsidRPr="00D76EE7">
        <w:rPr>
          <w:i/>
        </w:rPr>
        <w:t>RRCResumeComplete</w:t>
      </w:r>
      <w:proofErr w:type="spellEnd"/>
    </w:p>
    <w:p w14:paraId="2828C6A6" w14:textId="77777777" w:rsidR="005E4FA7" w:rsidRPr="00D76EE7" w:rsidRDefault="005E4FA7" w:rsidP="005E4FA7">
      <w:pPr>
        <w:pStyle w:val="B1"/>
      </w:pPr>
      <w:r w:rsidRPr="00D76EE7">
        <w:t>1&gt;</w:t>
      </w:r>
      <w:r w:rsidRPr="00D76EE7">
        <w:tab/>
        <w:t xml:space="preserve">set the content of the of </w:t>
      </w:r>
      <w:proofErr w:type="spellStart"/>
      <w:r w:rsidRPr="00D76EE7">
        <w:rPr>
          <w:i/>
        </w:rPr>
        <w:t>RRCResumeComplete</w:t>
      </w:r>
      <w:proofErr w:type="spellEnd"/>
      <w:r w:rsidRPr="00D76EE7">
        <w:rPr>
          <w:i/>
        </w:rPr>
        <w:t xml:space="preserv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proofErr w:type="spellStart"/>
      <w:r w:rsidRPr="00D76EE7">
        <w:rPr>
          <w:i/>
          <w:highlight w:val="yellow"/>
        </w:rPr>
        <w:t>selectedPLMN</w:t>
      </w:r>
      <w:proofErr w:type="spellEnd"/>
      <w:r w:rsidRPr="00D76EE7">
        <w:rPr>
          <w:i/>
          <w:highlight w:val="yellow"/>
        </w:rPr>
        <w:t>-Identity</w:t>
      </w:r>
      <w:r w:rsidRPr="00D76EE7">
        <w:rPr>
          <w:highlight w:val="yellow"/>
        </w:rPr>
        <w:t xml:space="preserve"> to PLMN selected by upper layers (TS 24.501 [23]) from the PLMN(s) included in the </w:t>
      </w:r>
      <w:proofErr w:type="spellStart"/>
      <w:r w:rsidRPr="00D76EE7">
        <w:rPr>
          <w:i/>
          <w:highlight w:val="yellow"/>
        </w:rPr>
        <w:t>plmn-IdentityList</w:t>
      </w:r>
      <w:proofErr w:type="spellEnd"/>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proofErr w:type="spellStart"/>
      <w:r w:rsidRPr="00D76EE7">
        <w:rPr>
          <w:i/>
          <w:iCs/>
        </w:rPr>
        <w:t>RRCResumeComplete</w:t>
      </w:r>
      <w:proofErr w:type="spellEnd"/>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proofErr w:type="spellStart"/>
      <w:r w:rsidRPr="00D76EE7">
        <w:rPr>
          <w:i/>
          <w:iCs/>
        </w:rPr>
        <w:t>RRCResumeComplete</w:t>
      </w:r>
      <w:proofErr w:type="spellEnd"/>
      <w:r w:rsidRPr="00D76EE7">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CA02F6" w:rsidRPr="00D76EE7" w14:paraId="5EC3ACBA" w14:textId="77777777" w:rsidTr="00246B1B">
        <w:tc>
          <w:tcPr>
            <w:tcW w:w="1227" w:type="dxa"/>
            <w:vAlign w:val="center"/>
          </w:tcPr>
          <w:p w14:paraId="78C42443" w14:textId="0701A8DB"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65B79CFE" w14:textId="77777777" w:rsidR="00CA02F6" w:rsidRDefault="00CA02F6" w:rsidP="00CA02F6">
            <w:pPr>
              <w:pStyle w:val="TAC"/>
              <w:jc w:val="left"/>
              <w:rPr>
                <w:rFonts w:ascii="Times New Roman" w:hAnsi="Times New Roman"/>
                <w:sz w:val="20"/>
              </w:rPr>
            </w:pPr>
            <w:r>
              <w:rPr>
                <w:rFonts w:ascii="Times New Roman" w:hAnsi="Times New Roman"/>
                <w:sz w:val="20"/>
              </w:rPr>
              <w:t>10a: No</w:t>
            </w:r>
          </w:p>
          <w:p w14:paraId="64FCA7F2" w14:textId="77777777" w:rsidR="00CA02F6" w:rsidRPr="00D76EE7" w:rsidRDefault="00CA02F6" w:rsidP="00CA02F6">
            <w:pPr>
              <w:pStyle w:val="TAC"/>
              <w:jc w:val="left"/>
              <w:rPr>
                <w:rFonts w:ascii="Times New Roman" w:hAnsi="Times New Roman"/>
                <w:sz w:val="20"/>
              </w:rPr>
            </w:pPr>
          </w:p>
        </w:tc>
        <w:tc>
          <w:tcPr>
            <w:tcW w:w="993" w:type="dxa"/>
            <w:vAlign w:val="center"/>
          </w:tcPr>
          <w:p w14:paraId="17B013D5" w14:textId="500EA865" w:rsidR="00CA02F6" w:rsidRPr="00D76EE7" w:rsidRDefault="00CA02F6" w:rsidP="00CA02F6">
            <w:pPr>
              <w:pStyle w:val="TAC"/>
              <w:jc w:val="left"/>
              <w:rPr>
                <w:rFonts w:ascii="Times New Roman" w:hAnsi="Times New Roman"/>
                <w:sz w:val="20"/>
              </w:rPr>
            </w:pPr>
            <w:r>
              <w:rPr>
                <w:rFonts w:ascii="Times New Roman" w:hAnsi="Times New Roman"/>
                <w:sz w:val="20"/>
              </w:rPr>
              <w:t>10b:Yes</w:t>
            </w:r>
          </w:p>
        </w:tc>
        <w:tc>
          <w:tcPr>
            <w:tcW w:w="6009" w:type="dxa"/>
            <w:vAlign w:val="center"/>
          </w:tcPr>
          <w:p w14:paraId="5D5F08A6" w14:textId="77777777" w:rsidR="00CA02F6" w:rsidRDefault="00CA02F6" w:rsidP="00CA02F6">
            <w:pPr>
              <w:pStyle w:val="TAC"/>
              <w:jc w:val="left"/>
              <w:rPr>
                <w:rFonts w:ascii="Times New Roman" w:hAnsi="Times New Roman"/>
                <w:sz w:val="20"/>
              </w:rPr>
            </w:pPr>
            <w:r>
              <w:rPr>
                <w:rFonts w:ascii="Times New Roman" w:hAnsi="Times New Roman"/>
                <w:sz w:val="20"/>
              </w:rPr>
              <w:t>10a: if the UE is in a standalone network after Resume it is very likely that the UE will remain in the standalone cell/network</w:t>
            </w:r>
          </w:p>
          <w:p w14:paraId="21DBBFF8" w14:textId="77777777" w:rsidR="00CA02F6" w:rsidRDefault="00CA02F6" w:rsidP="00CA02F6">
            <w:pPr>
              <w:pStyle w:val="TAC"/>
              <w:jc w:val="left"/>
              <w:rPr>
                <w:rFonts w:ascii="Times New Roman" w:hAnsi="Times New Roman"/>
                <w:sz w:val="20"/>
              </w:rPr>
            </w:pPr>
          </w:p>
          <w:p w14:paraId="066043A5" w14:textId="77777777" w:rsidR="00CA02F6" w:rsidRDefault="00CA02F6" w:rsidP="00CA02F6">
            <w:pPr>
              <w:pStyle w:val="TAC"/>
              <w:jc w:val="left"/>
              <w:rPr>
                <w:rFonts w:ascii="Times New Roman" w:hAnsi="Times New Roman"/>
                <w:sz w:val="20"/>
              </w:rPr>
            </w:pPr>
            <w:r>
              <w:rPr>
                <w:rFonts w:ascii="Times New Roman" w:hAnsi="Times New Roman"/>
                <w:sz w:val="20"/>
              </w:rPr>
              <w:t>10b: The UE may have moved between the CAG cell and PLMN ID needs to be sent again in a Resume message</w:t>
            </w:r>
          </w:p>
          <w:p w14:paraId="58F58A33" w14:textId="77777777" w:rsidR="00CA02F6" w:rsidRPr="00D76EE7" w:rsidRDefault="00CA02F6" w:rsidP="00CA02F6">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3E5A0BE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08341B22" w14:textId="1C78E835"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993" w:type="dxa"/>
            <w:vAlign w:val="center"/>
          </w:tcPr>
          <w:p w14:paraId="3A571CA3" w14:textId="37BDD90A" w:rsidR="00576355" w:rsidRPr="00D76EE7"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N</w:t>
            </w:r>
            <w:r>
              <w:rPr>
                <w:rFonts w:ascii="Times New Roman" w:hAnsi="Times New Roman"/>
                <w:sz w:val="20"/>
                <w:lang w:eastAsia="zh-CN"/>
              </w:rPr>
              <w:t>o</w:t>
            </w:r>
          </w:p>
        </w:tc>
        <w:tc>
          <w:tcPr>
            <w:tcW w:w="6009" w:type="dxa"/>
            <w:vAlign w:val="center"/>
          </w:tcPr>
          <w:p w14:paraId="3FEAA255" w14:textId="502CB98D" w:rsidR="00576355" w:rsidRDefault="006D4FE4" w:rsidP="00A67334">
            <w:pPr>
              <w:pStyle w:val="TAC"/>
              <w:jc w:val="left"/>
              <w:rPr>
                <w:rFonts w:ascii="Times New Roman" w:hAnsi="Times New Roman"/>
                <w:sz w:val="20"/>
                <w:lang w:eastAsia="zh-CN"/>
              </w:rPr>
            </w:pPr>
            <w:r>
              <w:rPr>
                <w:rFonts w:ascii="Times New Roman" w:hAnsi="Times New Roman" w:hint="eastAsia"/>
                <w:sz w:val="20"/>
                <w:lang w:eastAsia="zh-CN"/>
              </w:rPr>
              <w:t>F</w:t>
            </w:r>
            <w:r>
              <w:rPr>
                <w:rFonts w:ascii="Times New Roman" w:hAnsi="Times New Roman"/>
                <w:sz w:val="20"/>
                <w:lang w:eastAsia="zh-CN"/>
              </w:rPr>
              <w:t xml:space="preserve">or SNPN, the UE could only perform </w:t>
            </w:r>
            <w:r w:rsidR="00F23A51">
              <w:rPr>
                <w:rFonts w:ascii="Times New Roman" w:hAnsi="Times New Roman"/>
                <w:sz w:val="20"/>
                <w:lang w:eastAsia="zh-CN"/>
              </w:rPr>
              <w:t>r</w:t>
            </w:r>
            <w:r>
              <w:rPr>
                <w:rFonts w:ascii="Times New Roman" w:hAnsi="Times New Roman"/>
                <w:sz w:val="20"/>
                <w:lang w:eastAsia="zh-CN"/>
              </w:rPr>
              <w:t>esume in the same SNPN because UE needs to enter Idle mode and perform cell reselection if it chooses another SNPN.</w:t>
            </w:r>
          </w:p>
          <w:p w14:paraId="27625EE3" w14:textId="77777777" w:rsidR="006D4FE4" w:rsidRDefault="006D4FE4" w:rsidP="00A67334">
            <w:pPr>
              <w:pStyle w:val="TAC"/>
              <w:jc w:val="left"/>
              <w:rPr>
                <w:rFonts w:ascii="Times New Roman" w:hAnsi="Times New Roman"/>
                <w:sz w:val="20"/>
                <w:lang w:eastAsia="zh-CN"/>
              </w:rPr>
            </w:pPr>
          </w:p>
          <w:p w14:paraId="609BA1FA" w14:textId="77777777" w:rsidR="006D4FE4" w:rsidRDefault="006D4FE4" w:rsidP="00A67334">
            <w:pPr>
              <w:pStyle w:val="TAC"/>
              <w:jc w:val="left"/>
              <w:rPr>
                <w:rFonts w:ascii="Times New Roman" w:hAnsi="Times New Roman"/>
                <w:sz w:val="20"/>
                <w:lang w:eastAsia="zh-CN"/>
              </w:rPr>
            </w:pPr>
            <w:r>
              <w:rPr>
                <w:rFonts w:ascii="Times New Roman" w:hAnsi="Times New Roman"/>
                <w:sz w:val="20"/>
                <w:lang w:eastAsia="zh-CN"/>
              </w:rPr>
              <w:t>For CAG</w:t>
            </w:r>
            <w:r>
              <w:rPr>
                <w:rFonts w:ascii="Times New Roman" w:hAnsi="Times New Roman" w:hint="eastAsia"/>
                <w:sz w:val="20"/>
                <w:lang w:eastAsia="zh-CN"/>
              </w:rPr>
              <w:t>,</w:t>
            </w:r>
            <w:r>
              <w:rPr>
                <w:rFonts w:ascii="Times New Roman" w:hAnsi="Times New Roman"/>
                <w:sz w:val="20"/>
                <w:lang w:eastAsia="zh-CN"/>
              </w:rPr>
              <w:t xml:space="preserve"> </w:t>
            </w:r>
            <w:r w:rsidR="00E57244">
              <w:rPr>
                <w:rFonts w:ascii="Times New Roman" w:hAnsi="Times New Roman"/>
                <w:sz w:val="20"/>
                <w:lang w:eastAsia="zh-CN"/>
              </w:rPr>
              <w:t>it was agreed in RAN2 #109e that:</w:t>
            </w:r>
          </w:p>
          <w:p w14:paraId="3AF27EE5" w14:textId="1F737D12" w:rsidR="00E57244" w:rsidRPr="00E57244" w:rsidRDefault="00E57244" w:rsidP="00A67334">
            <w:pPr>
              <w:pStyle w:val="TAC"/>
              <w:jc w:val="left"/>
              <w:rPr>
                <w:rFonts w:ascii="Times New Roman" w:hAnsi="Times New Roman"/>
                <w:sz w:val="20"/>
                <w:lang w:eastAsia="zh-CN"/>
              </w:rPr>
            </w:pPr>
            <w:r w:rsidRPr="00E57244">
              <w:rPr>
                <w:rFonts w:ascii="Times New Roman" w:hAnsi="Times New Roman"/>
                <w:sz w:val="20"/>
                <w:lang w:eastAsia="zh-CN"/>
              </w:rPr>
              <w:t>5.</w:t>
            </w:r>
            <w:r w:rsidRPr="00E57244">
              <w:rPr>
                <w:rFonts w:ascii="Times New Roman" w:hAnsi="Times New Roman"/>
                <w:sz w:val="20"/>
                <w:lang w:eastAsia="zh-CN"/>
              </w:rPr>
              <w:tab/>
              <w:t xml:space="preserve">There is no need to include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 for UE in automatic CAG selection mode.</w:t>
            </w:r>
          </w:p>
        </w:tc>
      </w:tr>
      <w:tr w:rsidR="00821425" w:rsidRPr="00D76EE7" w14:paraId="6CF00C41" w14:textId="77777777" w:rsidTr="00246B1B">
        <w:tc>
          <w:tcPr>
            <w:tcW w:w="1227" w:type="dxa"/>
            <w:vAlign w:val="center"/>
          </w:tcPr>
          <w:p w14:paraId="4A099397" w14:textId="2583FA58"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36" w:type="dxa"/>
          </w:tcPr>
          <w:p w14:paraId="470061C7" w14:textId="5327BBBD" w:rsidR="00821425" w:rsidRPr="00D76EE7" w:rsidRDefault="00821425"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6C6FEAE9" w14:textId="365A1D39" w:rsidR="00821425" w:rsidRPr="00D76EE7" w:rsidRDefault="00821425" w:rsidP="00821425">
            <w:pPr>
              <w:pStyle w:val="TAC"/>
              <w:jc w:val="left"/>
              <w:rPr>
                <w:rFonts w:ascii="Times New Roman" w:hAnsi="Times New Roman"/>
                <w:sz w:val="20"/>
              </w:rPr>
            </w:pPr>
            <w:r>
              <w:rPr>
                <w:rFonts w:ascii="Times New Roman" w:hAnsi="Times New Roman"/>
                <w:sz w:val="20"/>
              </w:rPr>
              <w:t>Wait for response from SA2 and CT1</w:t>
            </w:r>
          </w:p>
        </w:tc>
        <w:tc>
          <w:tcPr>
            <w:tcW w:w="6009" w:type="dxa"/>
            <w:vAlign w:val="center"/>
          </w:tcPr>
          <w:p w14:paraId="3A1FEC33" w14:textId="77777777" w:rsidR="00821425" w:rsidRDefault="00821425" w:rsidP="00821425">
            <w:pPr>
              <w:pStyle w:val="TAC"/>
              <w:jc w:val="left"/>
              <w:rPr>
                <w:rFonts w:ascii="Times New Roman" w:hAnsi="Times New Roman"/>
                <w:sz w:val="20"/>
              </w:rPr>
            </w:pPr>
            <w:r>
              <w:rPr>
                <w:rFonts w:ascii="Times New Roman" w:hAnsi="Times New Roman"/>
                <w:sz w:val="20"/>
              </w:rPr>
              <w:t>For Q10a:</w:t>
            </w:r>
          </w:p>
          <w:p w14:paraId="75B527DB" w14:textId="77777777" w:rsidR="00821425" w:rsidRDefault="00821425" w:rsidP="00821425">
            <w:pPr>
              <w:pStyle w:val="TAC"/>
              <w:jc w:val="left"/>
              <w:rPr>
                <w:rFonts w:ascii="Times New Roman" w:hAnsi="Times New Roman"/>
                <w:sz w:val="20"/>
              </w:rPr>
            </w:pPr>
            <w:r>
              <w:rPr>
                <w:rFonts w:ascii="Times New Roman" w:hAnsi="Times New Roman"/>
                <w:sz w:val="20"/>
              </w:rPr>
              <w:t>UE context is still known to the network and there is no equivalent SNPN</w:t>
            </w:r>
          </w:p>
          <w:p w14:paraId="41C6F9C4" w14:textId="77777777" w:rsidR="00821425" w:rsidRDefault="00821425" w:rsidP="00821425">
            <w:pPr>
              <w:pStyle w:val="TAC"/>
              <w:jc w:val="left"/>
              <w:rPr>
                <w:rFonts w:ascii="Times New Roman" w:hAnsi="Times New Roman"/>
                <w:sz w:val="20"/>
              </w:rPr>
            </w:pPr>
          </w:p>
          <w:p w14:paraId="09689BC3" w14:textId="77777777" w:rsidR="00821425" w:rsidRDefault="00821425" w:rsidP="00821425">
            <w:pPr>
              <w:pStyle w:val="TAC"/>
              <w:jc w:val="left"/>
              <w:rPr>
                <w:rFonts w:ascii="Times New Roman" w:hAnsi="Times New Roman"/>
                <w:sz w:val="20"/>
              </w:rPr>
            </w:pPr>
            <w:r>
              <w:rPr>
                <w:rFonts w:ascii="Times New Roman" w:hAnsi="Times New Roman"/>
                <w:sz w:val="20"/>
              </w:rPr>
              <w:t>For Q10b:</w:t>
            </w:r>
          </w:p>
          <w:p w14:paraId="1C93CB6E" w14:textId="117B934B" w:rsidR="00821425" w:rsidRPr="00D76EE7" w:rsidRDefault="00821425" w:rsidP="00821425">
            <w:pPr>
              <w:pStyle w:val="TAC"/>
              <w:jc w:val="left"/>
              <w:rPr>
                <w:rFonts w:ascii="Times New Roman" w:hAnsi="Times New Roman"/>
                <w:sz w:val="20"/>
              </w:rPr>
            </w:pPr>
            <w:r>
              <w:rPr>
                <w:rFonts w:ascii="Times New Roman" w:hAnsi="Times New Roman"/>
                <w:sz w:val="20"/>
              </w:rPr>
              <w:t>This depends on the response from SA2 and CT1 on whether selected CAG ID will become part of allowed CAG list for manual CAG selection</w:t>
            </w:r>
          </w:p>
        </w:tc>
      </w:tr>
      <w:tr w:rsidR="00821425" w:rsidRPr="00D76EE7" w14:paraId="6D33DCFE" w14:textId="77777777" w:rsidTr="00246B1B">
        <w:tc>
          <w:tcPr>
            <w:tcW w:w="1227" w:type="dxa"/>
            <w:vAlign w:val="center"/>
          </w:tcPr>
          <w:p w14:paraId="50131CE3" w14:textId="5B095C88"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36" w:type="dxa"/>
          </w:tcPr>
          <w:p w14:paraId="448606A6" w14:textId="73161FB5"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0848134D" w14:textId="7236E1F0" w:rsidR="00821425" w:rsidRPr="00D76EE7" w:rsidRDefault="0033543C"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5019147D" w14:textId="77777777" w:rsidR="00821425" w:rsidRPr="00D76EE7" w:rsidRDefault="00821425" w:rsidP="00821425">
            <w:pPr>
              <w:pStyle w:val="TAC"/>
              <w:jc w:val="left"/>
              <w:rPr>
                <w:rFonts w:ascii="Times New Roman" w:hAnsi="Times New Roman"/>
                <w:sz w:val="20"/>
              </w:rPr>
            </w:pPr>
          </w:p>
        </w:tc>
      </w:tr>
      <w:tr w:rsidR="00821425" w:rsidRPr="00D76EE7" w14:paraId="377E5C45" w14:textId="77777777" w:rsidTr="00246B1B">
        <w:tc>
          <w:tcPr>
            <w:tcW w:w="1227" w:type="dxa"/>
            <w:vAlign w:val="center"/>
          </w:tcPr>
          <w:p w14:paraId="79B1F774" w14:textId="719EBE31" w:rsidR="00821425" w:rsidRPr="00D76EE7" w:rsidRDefault="00004813"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4EAE601F" w14:textId="1E817419"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993" w:type="dxa"/>
            <w:vAlign w:val="center"/>
          </w:tcPr>
          <w:p w14:paraId="3B6F0EA8" w14:textId="75CDE0E8" w:rsidR="00821425" w:rsidRPr="00D76EE7" w:rsidRDefault="00004813" w:rsidP="00821425">
            <w:pPr>
              <w:pStyle w:val="TAC"/>
              <w:jc w:val="left"/>
              <w:rPr>
                <w:rFonts w:ascii="Times New Roman" w:hAnsi="Times New Roman"/>
                <w:sz w:val="20"/>
              </w:rPr>
            </w:pPr>
            <w:r>
              <w:rPr>
                <w:rFonts w:ascii="Times New Roman" w:hAnsi="Times New Roman"/>
                <w:sz w:val="20"/>
              </w:rPr>
              <w:t>No</w:t>
            </w:r>
          </w:p>
        </w:tc>
        <w:tc>
          <w:tcPr>
            <w:tcW w:w="6009" w:type="dxa"/>
            <w:vAlign w:val="center"/>
          </w:tcPr>
          <w:p w14:paraId="0050711B" w14:textId="07D056C0" w:rsidR="00821425" w:rsidRDefault="00004813" w:rsidP="00821425">
            <w:pPr>
              <w:pStyle w:val="TAC"/>
              <w:jc w:val="left"/>
              <w:rPr>
                <w:rFonts w:ascii="Times New Roman" w:hAnsi="Times New Roman"/>
                <w:sz w:val="20"/>
              </w:rPr>
            </w:pPr>
            <w:r>
              <w:rPr>
                <w:rFonts w:ascii="Times New Roman" w:hAnsi="Times New Roman"/>
                <w:sz w:val="20"/>
              </w:rPr>
              <w:t>For SNPN, UE can resume only from cell of the same PLMN.</w:t>
            </w:r>
          </w:p>
          <w:p w14:paraId="5E9CA877" w14:textId="77777777" w:rsidR="00004813" w:rsidRDefault="00004813" w:rsidP="00821425">
            <w:pPr>
              <w:pStyle w:val="TAC"/>
              <w:jc w:val="left"/>
              <w:rPr>
                <w:rFonts w:ascii="Times New Roman" w:hAnsi="Times New Roman"/>
                <w:sz w:val="20"/>
              </w:rPr>
            </w:pPr>
          </w:p>
          <w:p w14:paraId="2E922411" w14:textId="4367FFE2" w:rsidR="00004813" w:rsidRPr="00D76EE7" w:rsidRDefault="00004813" w:rsidP="00821425">
            <w:pPr>
              <w:pStyle w:val="TAC"/>
              <w:jc w:val="left"/>
              <w:rPr>
                <w:rFonts w:ascii="Times New Roman" w:hAnsi="Times New Roman"/>
                <w:sz w:val="20"/>
              </w:rPr>
            </w:pPr>
            <w:r>
              <w:rPr>
                <w:rFonts w:ascii="Times New Roman" w:hAnsi="Times New Roman"/>
                <w:sz w:val="20"/>
              </w:rPr>
              <w:t>Is there use case that UE context can be forwarded between cells belonging to different CAG?</w:t>
            </w:r>
          </w:p>
        </w:tc>
      </w:tr>
      <w:tr w:rsidR="00821425" w:rsidRPr="00D76EE7" w14:paraId="2CBF8A79" w14:textId="77777777" w:rsidTr="00246B1B">
        <w:tc>
          <w:tcPr>
            <w:tcW w:w="1227" w:type="dxa"/>
            <w:vAlign w:val="center"/>
          </w:tcPr>
          <w:p w14:paraId="05A69079" w14:textId="74DDA08D" w:rsidR="00821425" w:rsidRPr="00D76EE7" w:rsidRDefault="00FB5AC8"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0FFA6235" w14:textId="75653F19" w:rsidR="00821425" w:rsidRPr="00D76EE7" w:rsidRDefault="00FB5AC8" w:rsidP="00821425">
            <w:pPr>
              <w:pStyle w:val="TAC"/>
              <w:jc w:val="left"/>
              <w:rPr>
                <w:rFonts w:ascii="Times New Roman" w:hAnsi="Times New Roman"/>
                <w:sz w:val="20"/>
                <w:lang w:eastAsia="zh-CN"/>
              </w:rPr>
            </w:pPr>
            <w:r>
              <w:rPr>
                <w:rFonts w:ascii="Times New Roman" w:hAnsi="Times New Roman" w:hint="eastAsia"/>
                <w:sz w:val="20"/>
                <w:lang w:eastAsia="zh-CN"/>
              </w:rPr>
              <w:t>No</w:t>
            </w:r>
          </w:p>
        </w:tc>
        <w:tc>
          <w:tcPr>
            <w:tcW w:w="993" w:type="dxa"/>
            <w:vAlign w:val="center"/>
          </w:tcPr>
          <w:p w14:paraId="6201176B" w14:textId="0E1F5163" w:rsidR="00821425" w:rsidRPr="00D76EE7" w:rsidRDefault="002F268B" w:rsidP="00821425">
            <w:pPr>
              <w:pStyle w:val="TAC"/>
              <w:jc w:val="left"/>
              <w:rPr>
                <w:rFonts w:ascii="Times New Roman" w:hAnsi="Times New Roman"/>
                <w:sz w:val="20"/>
                <w:lang w:eastAsia="zh-CN"/>
              </w:rPr>
            </w:pPr>
            <w:r>
              <w:rPr>
                <w:rFonts w:ascii="Times New Roman" w:hAnsi="Times New Roman" w:hint="eastAsia"/>
                <w:sz w:val="20"/>
                <w:lang w:eastAsia="zh-CN"/>
              </w:rPr>
              <w:t>Depends</w:t>
            </w:r>
          </w:p>
        </w:tc>
        <w:tc>
          <w:tcPr>
            <w:tcW w:w="6009" w:type="dxa"/>
            <w:vAlign w:val="center"/>
          </w:tcPr>
          <w:p w14:paraId="6D3AFE4E" w14:textId="77777777" w:rsidR="00D0361C" w:rsidRDefault="00D0361C" w:rsidP="00D0361C">
            <w:pPr>
              <w:pStyle w:val="TAC"/>
              <w:jc w:val="left"/>
              <w:rPr>
                <w:rFonts w:ascii="Times New Roman" w:hAnsi="Times New Roman"/>
                <w:sz w:val="20"/>
                <w:lang w:eastAsia="zh-CN"/>
              </w:rPr>
            </w:pPr>
            <w:r>
              <w:rPr>
                <w:rFonts w:ascii="Times New Roman" w:hAnsi="Times New Roman"/>
                <w:sz w:val="20"/>
              </w:rPr>
              <w:t>For Q10b:</w:t>
            </w:r>
          </w:p>
          <w:p w14:paraId="6FDD2034" w14:textId="16E646ED" w:rsidR="00D0361C" w:rsidRDefault="00D0361C" w:rsidP="00D0361C">
            <w:pPr>
              <w:pStyle w:val="TAC"/>
              <w:jc w:val="left"/>
              <w:rPr>
                <w:rFonts w:ascii="Times New Roman" w:hAnsi="Times New Roman"/>
                <w:sz w:val="20"/>
                <w:lang w:eastAsia="zh-CN"/>
              </w:rPr>
            </w:pPr>
            <w:r w:rsidRPr="00E57244">
              <w:rPr>
                <w:rFonts w:ascii="Times New Roman" w:hAnsi="Times New Roman"/>
                <w:sz w:val="20"/>
                <w:lang w:eastAsia="zh-CN"/>
              </w:rPr>
              <w:t xml:space="preserve">There is no need to include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 for UE</w:t>
            </w:r>
            <w:bookmarkStart w:id="13" w:name="OLE_LINK5"/>
            <w:r w:rsidRPr="00E57244">
              <w:rPr>
                <w:rFonts w:ascii="Times New Roman" w:hAnsi="Times New Roman"/>
                <w:sz w:val="20"/>
                <w:lang w:eastAsia="zh-CN"/>
              </w:rPr>
              <w:t xml:space="preserve"> in automatic CAG selection mode</w:t>
            </w:r>
            <w:bookmarkEnd w:id="13"/>
            <w:r w:rsidRPr="00E57244">
              <w:rPr>
                <w:rFonts w:ascii="Times New Roman" w:hAnsi="Times New Roman"/>
                <w:sz w:val="20"/>
                <w:lang w:eastAsia="zh-CN"/>
              </w:rPr>
              <w:t>.</w:t>
            </w:r>
          </w:p>
          <w:p w14:paraId="1B3BADD1" w14:textId="77777777" w:rsidR="00D0361C" w:rsidRDefault="00D0361C" w:rsidP="00D0361C">
            <w:pPr>
              <w:pStyle w:val="TAC"/>
              <w:jc w:val="left"/>
              <w:rPr>
                <w:rFonts w:ascii="Times New Roman" w:hAnsi="Times New Roman"/>
                <w:sz w:val="20"/>
                <w:lang w:eastAsia="zh-CN"/>
              </w:rPr>
            </w:pPr>
          </w:p>
          <w:p w14:paraId="5B87FBD9" w14:textId="2322BDEA" w:rsidR="00D0361C" w:rsidRDefault="00D0361C" w:rsidP="00D0361C">
            <w:pPr>
              <w:pStyle w:val="TAC"/>
              <w:jc w:val="left"/>
              <w:rPr>
                <w:rFonts w:ascii="Times New Roman" w:hAnsi="Times New Roman"/>
                <w:sz w:val="20"/>
                <w:lang w:eastAsia="zh-CN"/>
              </w:rPr>
            </w:pPr>
            <w:r>
              <w:rPr>
                <w:rFonts w:ascii="Times New Roman" w:hAnsi="Times New Roman" w:hint="eastAsia"/>
                <w:sz w:val="20"/>
                <w:lang w:eastAsia="zh-CN"/>
              </w:rPr>
              <w:t xml:space="preserve">For the necessity of </w:t>
            </w:r>
            <w:r w:rsidRPr="00E57244">
              <w:rPr>
                <w:rFonts w:ascii="Times New Roman" w:hAnsi="Times New Roman"/>
                <w:sz w:val="20"/>
                <w:lang w:eastAsia="zh-CN"/>
              </w:rPr>
              <w:t>includ</w:t>
            </w:r>
            <w:r>
              <w:rPr>
                <w:rFonts w:ascii="Times New Roman" w:hAnsi="Times New Roman" w:hint="eastAsia"/>
                <w:sz w:val="20"/>
                <w:lang w:eastAsia="zh-CN"/>
              </w:rPr>
              <w:t>ing</w:t>
            </w:r>
            <w:r w:rsidRPr="00E57244">
              <w:rPr>
                <w:rFonts w:ascii="Times New Roman" w:hAnsi="Times New Roman"/>
                <w:sz w:val="20"/>
                <w:lang w:eastAsia="zh-CN"/>
              </w:rPr>
              <w:t xml:space="preserve"> CAG ID in </w:t>
            </w:r>
            <w:proofErr w:type="spellStart"/>
            <w:r w:rsidRPr="00E57244">
              <w:rPr>
                <w:rFonts w:ascii="Times New Roman" w:hAnsi="Times New Roman"/>
                <w:sz w:val="20"/>
                <w:lang w:eastAsia="zh-CN"/>
              </w:rPr>
              <w:t>RRCResumeComplete</w:t>
            </w:r>
            <w:proofErr w:type="spellEnd"/>
            <w:r w:rsidRPr="00E57244">
              <w:rPr>
                <w:rFonts w:ascii="Times New Roman" w:hAnsi="Times New Roman"/>
                <w:sz w:val="20"/>
                <w:lang w:eastAsia="zh-CN"/>
              </w:rPr>
              <w:t xml:space="preserve"> message</w:t>
            </w:r>
            <w:r>
              <w:rPr>
                <w:rFonts w:ascii="Times New Roman" w:hAnsi="Times New Roman" w:hint="eastAsia"/>
                <w:sz w:val="20"/>
                <w:lang w:eastAsia="zh-CN"/>
              </w:rPr>
              <w:t xml:space="preserve"> </w:t>
            </w:r>
            <w:r w:rsidRPr="00E57244">
              <w:rPr>
                <w:rFonts w:ascii="Times New Roman" w:hAnsi="Times New Roman"/>
                <w:sz w:val="20"/>
                <w:lang w:eastAsia="zh-CN"/>
              </w:rPr>
              <w:t xml:space="preserve">in </w:t>
            </w:r>
            <w:r>
              <w:rPr>
                <w:rFonts w:ascii="Times New Roman" w:hAnsi="Times New Roman" w:hint="eastAsia"/>
                <w:sz w:val="20"/>
                <w:lang w:eastAsia="zh-CN"/>
              </w:rPr>
              <w:t>manual</w:t>
            </w:r>
            <w:r w:rsidRPr="00E57244">
              <w:rPr>
                <w:rFonts w:ascii="Times New Roman" w:hAnsi="Times New Roman"/>
                <w:sz w:val="20"/>
                <w:lang w:eastAsia="zh-CN"/>
              </w:rPr>
              <w:t xml:space="preserve"> CAG selection mode</w:t>
            </w:r>
            <w:r>
              <w:rPr>
                <w:rFonts w:ascii="Times New Roman" w:hAnsi="Times New Roman" w:hint="eastAsia"/>
                <w:sz w:val="20"/>
                <w:lang w:eastAsia="zh-CN"/>
              </w:rPr>
              <w:t xml:space="preserve">. </w:t>
            </w:r>
            <w:r>
              <w:rPr>
                <w:rFonts w:ascii="Times New Roman" w:hAnsi="Times New Roman"/>
                <w:sz w:val="20"/>
                <w:lang w:eastAsia="zh-CN"/>
              </w:rPr>
              <w:t>I</w:t>
            </w:r>
            <w:r>
              <w:rPr>
                <w:rFonts w:ascii="Times New Roman" w:hAnsi="Times New Roman" w:hint="eastAsia"/>
                <w:sz w:val="20"/>
                <w:lang w:eastAsia="zh-CN"/>
              </w:rPr>
              <w:t xml:space="preserve">t depends on the LS response from SA2 and CT1 about the role of manually selected  CAG ID </w:t>
            </w:r>
          </w:p>
          <w:p w14:paraId="5EEC5D2E" w14:textId="57773497" w:rsidR="00821425" w:rsidRPr="00D0361C" w:rsidRDefault="00821425" w:rsidP="00D0361C">
            <w:pPr>
              <w:pStyle w:val="TAC"/>
              <w:jc w:val="left"/>
              <w:rPr>
                <w:rFonts w:ascii="Times New Roman" w:hAnsi="Times New Roman"/>
                <w:sz w:val="20"/>
              </w:rPr>
            </w:pPr>
          </w:p>
        </w:tc>
      </w:tr>
      <w:tr w:rsidR="00AC0864" w:rsidRPr="00D76EE7" w14:paraId="4219F957" w14:textId="77777777" w:rsidTr="00246B1B">
        <w:tc>
          <w:tcPr>
            <w:tcW w:w="1227" w:type="dxa"/>
            <w:vAlign w:val="center"/>
          </w:tcPr>
          <w:p w14:paraId="5C9B3997" w14:textId="28EC1C1A"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36" w:type="dxa"/>
          </w:tcPr>
          <w:p w14:paraId="49FD4712" w14:textId="04FEE2E5" w:rsidR="00AC0864" w:rsidRDefault="00AC0864" w:rsidP="00AC0864">
            <w:pPr>
              <w:pStyle w:val="TAC"/>
              <w:jc w:val="left"/>
              <w:rPr>
                <w:rFonts w:ascii="Times New Roman" w:hAnsi="Times New Roman" w:hint="eastAsia"/>
                <w:sz w:val="20"/>
                <w:lang w:eastAsia="zh-CN"/>
              </w:rPr>
            </w:pPr>
            <w:r>
              <w:rPr>
                <w:rFonts w:ascii="Times New Roman" w:hAnsi="Times New Roman"/>
                <w:sz w:val="20"/>
              </w:rPr>
              <w:t>No</w:t>
            </w:r>
          </w:p>
        </w:tc>
        <w:tc>
          <w:tcPr>
            <w:tcW w:w="993" w:type="dxa"/>
            <w:vAlign w:val="center"/>
          </w:tcPr>
          <w:p w14:paraId="149C68FD" w14:textId="41532FAD" w:rsidR="00AC0864" w:rsidRDefault="00AC0864" w:rsidP="00AC0864">
            <w:pPr>
              <w:pStyle w:val="TAC"/>
              <w:jc w:val="left"/>
              <w:rPr>
                <w:rFonts w:ascii="Times New Roman" w:hAnsi="Times New Roman" w:hint="eastAsia"/>
                <w:sz w:val="20"/>
                <w:lang w:eastAsia="zh-CN"/>
              </w:rPr>
            </w:pPr>
            <w:r>
              <w:rPr>
                <w:rFonts w:ascii="Times New Roman" w:hAnsi="Times New Roman"/>
                <w:sz w:val="20"/>
              </w:rPr>
              <w:t>Yes</w:t>
            </w:r>
          </w:p>
        </w:tc>
        <w:tc>
          <w:tcPr>
            <w:tcW w:w="6009" w:type="dxa"/>
            <w:vAlign w:val="center"/>
          </w:tcPr>
          <w:p w14:paraId="4F747785" w14:textId="77777777" w:rsidR="00AC0864" w:rsidRDefault="00AC0864" w:rsidP="00AC0864">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Heading2"/>
      </w:pPr>
      <w:r w:rsidRPr="00D76EE7">
        <w:t xml:space="preserve">3.11 Issue 11: </w:t>
      </w:r>
      <w:r w:rsidR="007515A0" w:rsidRPr="00D76EE7">
        <w:t xml:space="preserve">Optionality to support reporting about the </w:t>
      </w:r>
      <w:proofErr w:type="spellStart"/>
      <w:r w:rsidR="007515A0" w:rsidRPr="00D76EE7">
        <w:t>npn-IdentityInfoList</w:t>
      </w:r>
      <w:proofErr w:type="spellEnd"/>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proofErr w:type="spellStart"/>
      <w:r w:rsidR="007515A0" w:rsidRPr="00D76EE7">
        <w:rPr>
          <w:i/>
          <w:iCs/>
        </w:rPr>
        <w:t>npn-IdentityInfoList</w:t>
      </w:r>
      <w:proofErr w:type="spellEnd"/>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lastRenderedPageBreak/>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4.2: The CAG ID/SNPN NID information shall be added into the CGI-</w:t>
      </w:r>
      <w:proofErr w:type="spellStart"/>
      <w:r w:rsidRPr="00D76EE7">
        <w:rPr>
          <w:lang w:val="en-GB"/>
        </w:rPr>
        <w:t>InfoNR</w:t>
      </w:r>
      <w:proofErr w:type="spellEnd"/>
      <w:r w:rsidRPr="00D76EE7">
        <w:rPr>
          <w:lang w:val="en-GB"/>
        </w:rPr>
        <w:t xml:space="preserve">.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ListParagraph"/>
        <w:numPr>
          <w:ilvl w:val="0"/>
          <w:numId w:val="13"/>
        </w:numPr>
      </w:pPr>
      <w:r w:rsidRPr="00D76EE7">
        <w:t xml:space="preserve">Option A: Reporting about the </w:t>
      </w:r>
      <w:proofErr w:type="spellStart"/>
      <w:r w:rsidRPr="00D76EE7">
        <w:rPr>
          <w:i/>
          <w:iCs/>
        </w:rPr>
        <w:t>npn-IdentityInfoList</w:t>
      </w:r>
      <w:proofErr w:type="spellEnd"/>
      <w:r w:rsidRPr="00D76EE7">
        <w:rPr>
          <w:i/>
          <w:iCs/>
        </w:rPr>
        <w:t xml:space="preserve"> </w:t>
      </w:r>
      <w:r w:rsidRPr="00D76EE7">
        <w:t>is mandatory for all Rel-16 UEs</w:t>
      </w:r>
    </w:p>
    <w:p w14:paraId="10874482" w14:textId="37CC6FE7" w:rsidR="00615F39" w:rsidRPr="00D76EE7" w:rsidRDefault="00615F39" w:rsidP="00F93BE1">
      <w:pPr>
        <w:pStyle w:val="ListParagraph"/>
        <w:numPr>
          <w:ilvl w:val="0"/>
          <w:numId w:val="13"/>
        </w:numPr>
      </w:pPr>
      <w:r w:rsidRPr="00D76EE7">
        <w:t xml:space="preserve">Option B: Reporting about the </w:t>
      </w:r>
      <w:proofErr w:type="spellStart"/>
      <w:r w:rsidRPr="00D76EE7">
        <w:rPr>
          <w:i/>
          <w:iCs/>
        </w:rPr>
        <w:t>npn-IdentityInfoList</w:t>
      </w:r>
      <w:proofErr w:type="spellEnd"/>
      <w:r w:rsidRPr="00D76EE7">
        <w:rPr>
          <w:i/>
          <w:iCs/>
        </w:rPr>
        <w:t xml:space="preserve"> </w:t>
      </w:r>
      <w:r w:rsidRPr="00D76EE7">
        <w:t>is mandatory for all NPN-capable UEs, but optional for non-NPN capable UEs (separate capability indication)</w:t>
      </w:r>
    </w:p>
    <w:p w14:paraId="2F320513" w14:textId="2E6A0AD4" w:rsidR="00615F39" w:rsidRPr="00D76EE7" w:rsidRDefault="00615F39" w:rsidP="00F93BE1">
      <w:pPr>
        <w:pStyle w:val="ListParagraph"/>
        <w:numPr>
          <w:ilvl w:val="0"/>
          <w:numId w:val="13"/>
        </w:numPr>
      </w:pPr>
      <w:r w:rsidRPr="00D76EE7">
        <w:t xml:space="preserve">Option C: Reporting about the </w:t>
      </w:r>
      <w:proofErr w:type="spellStart"/>
      <w:r w:rsidRPr="00D76EE7">
        <w:rPr>
          <w:i/>
          <w:iCs/>
        </w:rPr>
        <w:t>npn-IdentityInfoList</w:t>
      </w:r>
      <w:proofErr w:type="spellEnd"/>
      <w:r w:rsidRPr="00D76EE7">
        <w:rPr>
          <w:i/>
          <w:iCs/>
        </w:rPr>
        <w:t xml:space="preserve"> </w:t>
      </w:r>
      <w:r w:rsidRPr="00D76EE7">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CA02F6" w:rsidRPr="00D76EE7" w14:paraId="1D55195E" w14:textId="77777777" w:rsidTr="00057CCC">
        <w:tc>
          <w:tcPr>
            <w:tcW w:w="1253" w:type="dxa"/>
            <w:vAlign w:val="center"/>
          </w:tcPr>
          <w:p w14:paraId="5CC8E2BD" w14:textId="004506A5" w:rsidR="00CA02F6" w:rsidRPr="00D76EE7" w:rsidRDefault="00CA02F6" w:rsidP="00CA02F6">
            <w:pPr>
              <w:pStyle w:val="TAC"/>
              <w:jc w:val="left"/>
              <w:rPr>
                <w:rFonts w:ascii="Times New Roman" w:hAnsi="Times New Roman"/>
                <w:sz w:val="20"/>
              </w:rPr>
            </w:pPr>
            <w:r>
              <w:rPr>
                <w:rFonts w:ascii="Times New Roman" w:hAnsi="Times New Roman"/>
                <w:sz w:val="20"/>
              </w:rPr>
              <w:t>Vodafone</w:t>
            </w:r>
          </w:p>
        </w:tc>
        <w:tc>
          <w:tcPr>
            <w:tcW w:w="1010" w:type="dxa"/>
            <w:vAlign w:val="center"/>
          </w:tcPr>
          <w:p w14:paraId="21AF5437" w14:textId="731C90ED"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7368" w:type="dxa"/>
            <w:vAlign w:val="center"/>
          </w:tcPr>
          <w:p w14:paraId="29F0BBA7" w14:textId="77777777" w:rsidR="00CA02F6" w:rsidRDefault="00CA02F6" w:rsidP="00CA02F6">
            <w:pPr>
              <w:pStyle w:val="TAC"/>
              <w:jc w:val="left"/>
              <w:rPr>
                <w:rFonts w:ascii="Times New Roman" w:hAnsi="Times New Roman"/>
                <w:sz w:val="20"/>
              </w:rPr>
            </w:pPr>
            <w:r>
              <w:rPr>
                <w:rFonts w:ascii="Times New Roman" w:hAnsi="Times New Roman"/>
                <w:sz w:val="20"/>
              </w:rPr>
              <w:t xml:space="preserve">Option C is more logical. </w:t>
            </w:r>
          </w:p>
          <w:p w14:paraId="5E3E7681" w14:textId="135BB895" w:rsidR="00CA02F6" w:rsidRPr="00D76EE7" w:rsidRDefault="00CA02F6" w:rsidP="00CA02F6">
            <w:pPr>
              <w:pStyle w:val="TAC"/>
              <w:jc w:val="left"/>
              <w:rPr>
                <w:rFonts w:ascii="Times New Roman" w:hAnsi="Times New Roman"/>
                <w:sz w:val="20"/>
              </w:rPr>
            </w:pPr>
            <w:r>
              <w:rPr>
                <w:rFonts w:ascii="Times New Roman" w:hAnsi="Times New Roman"/>
                <w:sz w:val="20"/>
              </w:rPr>
              <w:t xml:space="preserve">For Option B it is unclear why the identity list is transmitted to UEs which do not have the CAG capability, this looks like a waste of network resources. </w:t>
            </w:r>
          </w:p>
        </w:tc>
      </w:tr>
      <w:tr w:rsidR="00615F39" w:rsidRPr="00D76EE7" w14:paraId="7B8E4715" w14:textId="77777777" w:rsidTr="00057CCC">
        <w:tc>
          <w:tcPr>
            <w:tcW w:w="1253" w:type="dxa"/>
            <w:vAlign w:val="center"/>
          </w:tcPr>
          <w:p w14:paraId="64BAF134" w14:textId="250DAFD7" w:rsidR="00615F39"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2C451B9" w14:textId="02AEC24E" w:rsidR="00615F39" w:rsidRPr="00D76EE7" w:rsidRDefault="00E57244" w:rsidP="00A67334">
            <w:pPr>
              <w:pStyle w:val="TAC"/>
              <w:jc w:val="left"/>
              <w:rPr>
                <w:rFonts w:ascii="Times New Roman" w:hAnsi="Times New Roman"/>
                <w:sz w:val="20"/>
                <w:lang w:eastAsia="zh-CN"/>
              </w:rPr>
            </w:pPr>
            <w:r>
              <w:rPr>
                <w:rFonts w:ascii="Times New Roman" w:hAnsi="Times New Roman"/>
                <w:sz w:val="20"/>
                <w:lang w:eastAsia="zh-CN"/>
              </w:rPr>
              <w:t>C</w:t>
            </w:r>
          </w:p>
        </w:tc>
        <w:tc>
          <w:tcPr>
            <w:tcW w:w="7368" w:type="dxa"/>
            <w:vAlign w:val="center"/>
          </w:tcPr>
          <w:p w14:paraId="3E1355D1" w14:textId="500B9079" w:rsidR="00615F39" w:rsidRDefault="00E57244" w:rsidP="00E57244">
            <w:pPr>
              <w:pStyle w:val="TAC"/>
              <w:jc w:val="left"/>
              <w:rPr>
                <w:rFonts w:ascii="Times New Roman" w:hAnsi="Times New Roman"/>
                <w:sz w:val="20"/>
                <w:lang w:eastAsia="zh-CN"/>
              </w:rPr>
            </w:pPr>
            <w:r>
              <w:rPr>
                <w:rFonts w:ascii="Times New Roman" w:hAnsi="Times New Roman"/>
                <w:sz w:val="20"/>
                <w:lang w:eastAsia="zh-CN"/>
              </w:rPr>
              <w:t>Note that t</w:t>
            </w:r>
            <w:r w:rsidRPr="00E57244">
              <w:rPr>
                <w:rFonts w:ascii="Times New Roman" w:hAnsi="Times New Roman"/>
                <w:sz w:val="20"/>
                <w:lang w:eastAsia="zh-CN"/>
              </w:rPr>
              <w:t xml:space="preserve">he existing CGI related capabilities (without NPN involved) in 38.306 are mandatory with signalling, which </w:t>
            </w:r>
            <w:r w:rsidR="00615596">
              <w:rPr>
                <w:rFonts w:ascii="Times New Roman" w:hAnsi="Times New Roman"/>
                <w:sz w:val="20"/>
                <w:lang w:eastAsia="zh-CN"/>
              </w:rPr>
              <w:t xml:space="preserve">is </w:t>
            </w:r>
            <w:r w:rsidRPr="00E57244">
              <w:rPr>
                <w:rFonts w:ascii="Times New Roman" w:hAnsi="Times New Roman"/>
                <w:sz w:val="20"/>
                <w:lang w:eastAsia="zh-CN"/>
              </w:rPr>
              <w:t>basically equal to optional.</w:t>
            </w:r>
          </w:p>
          <w:p w14:paraId="06D00CEB" w14:textId="77777777" w:rsidR="00E57244" w:rsidRDefault="00E57244" w:rsidP="00E57244">
            <w:pPr>
              <w:pStyle w:val="TAC"/>
              <w:jc w:val="left"/>
              <w:rPr>
                <w:rFonts w:ascii="Times New Roman" w:hAnsi="Times New Roman"/>
                <w:sz w:val="20"/>
                <w:lang w:eastAsia="zh-CN"/>
              </w:rPr>
            </w:pPr>
          </w:p>
          <w:p w14:paraId="70800D61" w14:textId="26393386" w:rsidR="00E57244" w:rsidRPr="00D76EE7" w:rsidRDefault="00E57244" w:rsidP="00F80C43">
            <w:pPr>
              <w:pStyle w:val="TAC"/>
              <w:jc w:val="left"/>
              <w:rPr>
                <w:rFonts w:ascii="Times New Roman" w:hAnsi="Times New Roman"/>
                <w:sz w:val="20"/>
                <w:lang w:eastAsia="zh-CN"/>
              </w:rPr>
            </w:pPr>
            <w:r>
              <w:rPr>
                <w:rFonts w:ascii="Times New Roman" w:hAnsi="Times New Roman"/>
                <w:sz w:val="20"/>
                <w:lang w:eastAsia="zh-CN"/>
              </w:rPr>
              <w:t xml:space="preserve">To make sure we are on the same page, the “mandatory” for NPN-capable UEs in the given options means: </w:t>
            </w:r>
            <w:r w:rsidRPr="00E57244">
              <w:rPr>
                <w:rFonts w:ascii="Times New Roman" w:hAnsi="Times New Roman"/>
                <w:b/>
                <w:sz w:val="20"/>
                <w:lang w:eastAsia="zh-CN"/>
              </w:rPr>
              <w:t>if the UE supports CGI reporting</w:t>
            </w:r>
            <w:r>
              <w:rPr>
                <w:rFonts w:ascii="Times New Roman" w:hAnsi="Times New Roman"/>
                <w:sz w:val="20"/>
                <w:lang w:eastAsia="zh-CN"/>
              </w:rPr>
              <w:t xml:space="preserve">, reporting </w:t>
            </w:r>
            <w:proofErr w:type="spellStart"/>
            <w:r w:rsidRPr="00E57244">
              <w:rPr>
                <w:rFonts w:ascii="Times New Roman" w:hAnsi="Times New Roman"/>
                <w:i/>
                <w:iCs/>
                <w:sz w:val="20"/>
                <w:lang w:eastAsia="zh-CN"/>
              </w:rPr>
              <w:t>npn-IdentityInfoList</w:t>
            </w:r>
            <w:proofErr w:type="spellEnd"/>
            <w:r w:rsidRPr="00E57244">
              <w:rPr>
                <w:rFonts w:ascii="Times New Roman" w:hAnsi="Times New Roman"/>
                <w:i/>
                <w:iCs/>
                <w:sz w:val="20"/>
                <w:lang w:eastAsia="zh-CN"/>
              </w:rPr>
              <w:t xml:space="preserve"> </w:t>
            </w:r>
            <w:r w:rsidRPr="00E57244">
              <w:rPr>
                <w:rFonts w:ascii="Times New Roman" w:hAnsi="Times New Roman"/>
                <w:sz w:val="20"/>
                <w:lang w:eastAsia="zh-CN"/>
              </w:rPr>
              <w:t>is mandatory</w:t>
            </w:r>
            <w:r>
              <w:rPr>
                <w:rFonts w:ascii="Times New Roman" w:hAnsi="Times New Roman"/>
                <w:sz w:val="20"/>
                <w:lang w:eastAsia="zh-CN"/>
              </w:rPr>
              <w:t xml:space="preserve">; if the UE does not support CGI reporting of PLMN cells, then reporting </w:t>
            </w:r>
            <w:proofErr w:type="spellStart"/>
            <w:r w:rsidRPr="00E57244">
              <w:rPr>
                <w:rFonts w:ascii="Times New Roman" w:hAnsi="Times New Roman"/>
                <w:i/>
                <w:iCs/>
                <w:sz w:val="20"/>
                <w:lang w:eastAsia="zh-CN"/>
              </w:rPr>
              <w:t>npn-IdentityInfoList</w:t>
            </w:r>
            <w:proofErr w:type="spellEnd"/>
            <w:r w:rsidRPr="00E57244">
              <w:rPr>
                <w:rFonts w:ascii="Times New Roman" w:hAnsi="Times New Roman"/>
                <w:i/>
                <w:iCs/>
                <w:sz w:val="20"/>
                <w:lang w:eastAsia="zh-CN"/>
              </w:rPr>
              <w:t xml:space="preserve"> </w:t>
            </w:r>
            <w:r>
              <w:rPr>
                <w:rFonts w:ascii="Times New Roman" w:hAnsi="Times New Roman"/>
                <w:sz w:val="20"/>
                <w:lang w:eastAsia="zh-CN"/>
              </w:rPr>
              <w:t>is not supported. With this understanding, we think Option C is reasonable.</w:t>
            </w:r>
            <w:r w:rsidR="00F80C43">
              <w:rPr>
                <w:rFonts w:ascii="Times New Roman" w:hAnsi="Times New Roman"/>
                <w:sz w:val="20"/>
                <w:lang w:eastAsia="zh-CN"/>
              </w:rPr>
              <w:t xml:space="preserve"> Also, there is no need to introduce extra UE capability signalling.</w:t>
            </w:r>
          </w:p>
        </w:tc>
      </w:tr>
      <w:tr w:rsidR="00821425" w:rsidRPr="00D76EE7" w14:paraId="675AE6EC" w14:textId="77777777" w:rsidTr="00057CCC">
        <w:tc>
          <w:tcPr>
            <w:tcW w:w="1253" w:type="dxa"/>
            <w:vAlign w:val="center"/>
          </w:tcPr>
          <w:p w14:paraId="1C49F2C8" w14:textId="5A469343"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5BF3A9C3" w14:textId="116146CD" w:rsidR="00821425" w:rsidRPr="00D76EE7" w:rsidRDefault="00821425"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DC48624" w14:textId="0537C6D4" w:rsidR="00821425" w:rsidRPr="00D76EE7" w:rsidRDefault="00821425" w:rsidP="00821425">
            <w:pPr>
              <w:pStyle w:val="TAC"/>
              <w:jc w:val="left"/>
              <w:rPr>
                <w:rFonts w:ascii="Times New Roman" w:hAnsi="Times New Roman"/>
                <w:sz w:val="20"/>
              </w:rPr>
            </w:pPr>
            <w:r>
              <w:rPr>
                <w:rFonts w:ascii="Times New Roman" w:hAnsi="Times New Roman"/>
                <w:sz w:val="20"/>
              </w:rPr>
              <w:t>It is not needed for non-NPN capable UEs to be able to decode and provide the NPN list</w:t>
            </w:r>
          </w:p>
        </w:tc>
      </w:tr>
      <w:tr w:rsidR="00821425" w:rsidRPr="00D76EE7" w14:paraId="1F7EFA0A" w14:textId="77777777" w:rsidTr="00057CCC">
        <w:tc>
          <w:tcPr>
            <w:tcW w:w="1253" w:type="dxa"/>
            <w:vAlign w:val="center"/>
          </w:tcPr>
          <w:p w14:paraId="2559CF64" w14:textId="6400B986" w:rsidR="00821425" w:rsidRPr="00D76EE7" w:rsidRDefault="0033543C"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0175F923" w14:textId="77A14EC8" w:rsidR="00821425" w:rsidRPr="00D76EE7" w:rsidRDefault="0033543C" w:rsidP="00821425">
            <w:pPr>
              <w:pStyle w:val="TAC"/>
              <w:jc w:val="left"/>
              <w:rPr>
                <w:rFonts w:ascii="Times New Roman" w:hAnsi="Times New Roman"/>
                <w:sz w:val="20"/>
              </w:rPr>
            </w:pPr>
            <w:r>
              <w:rPr>
                <w:rFonts w:ascii="Times New Roman" w:hAnsi="Times New Roman"/>
                <w:sz w:val="20"/>
              </w:rPr>
              <w:t>A</w:t>
            </w:r>
            <w:r w:rsidR="002D16F3">
              <w:rPr>
                <w:rFonts w:ascii="Times New Roman" w:hAnsi="Times New Roman"/>
                <w:sz w:val="20"/>
              </w:rPr>
              <w:t xml:space="preserve"> or B</w:t>
            </w:r>
          </w:p>
        </w:tc>
        <w:tc>
          <w:tcPr>
            <w:tcW w:w="7368" w:type="dxa"/>
            <w:vAlign w:val="center"/>
          </w:tcPr>
          <w:p w14:paraId="25E363F8" w14:textId="2D26EA85" w:rsidR="00821425" w:rsidRPr="00D76EE7" w:rsidRDefault="0033543C" w:rsidP="00821425">
            <w:pPr>
              <w:pStyle w:val="TAC"/>
              <w:jc w:val="left"/>
              <w:rPr>
                <w:rFonts w:ascii="Times New Roman" w:hAnsi="Times New Roman"/>
                <w:sz w:val="20"/>
              </w:rPr>
            </w:pPr>
            <w:r>
              <w:rPr>
                <w:rFonts w:ascii="Times New Roman" w:hAnsi="Times New Roman"/>
                <w:sz w:val="20"/>
              </w:rPr>
              <w:t>ANR parameters are anyway best effort to report</w:t>
            </w:r>
          </w:p>
        </w:tc>
      </w:tr>
      <w:tr w:rsidR="00821425" w:rsidRPr="00D76EE7" w14:paraId="160EC374" w14:textId="77777777" w:rsidTr="00057CCC">
        <w:tc>
          <w:tcPr>
            <w:tcW w:w="1253" w:type="dxa"/>
            <w:vAlign w:val="center"/>
          </w:tcPr>
          <w:p w14:paraId="654B018C" w14:textId="011898E5" w:rsidR="00821425" w:rsidRPr="00D76EE7" w:rsidRDefault="00E07937"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09874AFE" w14:textId="27AE3EC4" w:rsidR="00821425" w:rsidRPr="00D76EE7" w:rsidRDefault="00E07937" w:rsidP="00821425">
            <w:pPr>
              <w:pStyle w:val="TAC"/>
              <w:jc w:val="left"/>
              <w:rPr>
                <w:rFonts w:ascii="Times New Roman" w:hAnsi="Times New Roman"/>
                <w:sz w:val="20"/>
              </w:rPr>
            </w:pPr>
            <w:r>
              <w:rPr>
                <w:rFonts w:ascii="Times New Roman" w:hAnsi="Times New Roman"/>
                <w:sz w:val="20"/>
              </w:rPr>
              <w:t>C</w:t>
            </w:r>
          </w:p>
        </w:tc>
        <w:tc>
          <w:tcPr>
            <w:tcW w:w="7368" w:type="dxa"/>
            <w:vAlign w:val="center"/>
          </w:tcPr>
          <w:p w14:paraId="26549617" w14:textId="03CB1D89" w:rsidR="00821425" w:rsidRPr="00D76EE7" w:rsidRDefault="00E07937" w:rsidP="00821425">
            <w:pPr>
              <w:pStyle w:val="TAC"/>
              <w:jc w:val="left"/>
              <w:rPr>
                <w:rFonts w:ascii="Times New Roman" w:hAnsi="Times New Roman"/>
                <w:sz w:val="20"/>
              </w:rPr>
            </w:pPr>
            <w:r>
              <w:rPr>
                <w:rFonts w:ascii="Times New Roman" w:hAnsi="Times New Roman"/>
                <w:sz w:val="20"/>
              </w:rPr>
              <w:t>It is overkill for non-NPN-capable UE to read and parse NPN SI just for ANR reporting.</w:t>
            </w:r>
          </w:p>
        </w:tc>
      </w:tr>
      <w:tr w:rsidR="00821425" w:rsidRPr="00D76EE7" w14:paraId="5075C84F" w14:textId="77777777" w:rsidTr="00057CCC">
        <w:tc>
          <w:tcPr>
            <w:tcW w:w="1253" w:type="dxa"/>
            <w:vAlign w:val="center"/>
          </w:tcPr>
          <w:p w14:paraId="4F6CFD7A" w14:textId="14F0A769" w:rsidR="00821425" w:rsidRPr="00D76EE7" w:rsidRDefault="001B24E1"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2344FDF9" w14:textId="6F53135A" w:rsidR="00821425" w:rsidRPr="00D76EE7" w:rsidRDefault="001B24E1" w:rsidP="00821425">
            <w:pPr>
              <w:pStyle w:val="TAC"/>
              <w:jc w:val="left"/>
              <w:rPr>
                <w:rFonts w:ascii="Times New Roman" w:hAnsi="Times New Roman"/>
                <w:sz w:val="20"/>
                <w:lang w:eastAsia="zh-CN"/>
              </w:rPr>
            </w:pPr>
            <w:r>
              <w:rPr>
                <w:rFonts w:ascii="Times New Roman" w:hAnsi="Times New Roman" w:hint="eastAsia"/>
                <w:sz w:val="20"/>
                <w:lang w:eastAsia="zh-CN"/>
              </w:rPr>
              <w:t>C</w:t>
            </w:r>
          </w:p>
        </w:tc>
        <w:tc>
          <w:tcPr>
            <w:tcW w:w="7368" w:type="dxa"/>
            <w:vAlign w:val="center"/>
          </w:tcPr>
          <w:p w14:paraId="28D00C54" w14:textId="0E3748D1" w:rsidR="00821425" w:rsidRPr="00D76EE7" w:rsidRDefault="000A488E" w:rsidP="000A488E">
            <w:pPr>
              <w:pStyle w:val="TAC"/>
              <w:jc w:val="left"/>
              <w:rPr>
                <w:rFonts w:ascii="Times New Roman" w:hAnsi="Times New Roman"/>
                <w:sz w:val="20"/>
                <w:lang w:eastAsia="zh-CN"/>
              </w:rPr>
            </w:pPr>
            <w:r>
              <w:rPr>
                <w:rFonts w:ascii="Times New Roman" w:hAnsi="Times New Roman" w:hint="eastAsia"/>
                <w:sz w:val="20"/>
                <w:lang w:eastAsia="zh-CN"/>
              </w:rPr>
              <w:t xml:space="preserve">It is unreasonable for non-NPN-capable UE to read and act on NPN specific SI. </w:t>
            </w:r>
            <w:proofErr w:type="spellStart"/>
            <w:r w:rsidR="00E104A5">
              <w:rPr>
                <w:rFonts w:ascii="Times New Roman" w:hAnsi="Times New Roman" w:hint="eastAsia"/>
                <w:sz w:val="20"/>
                <w:lang w:eastAsia="zh-CN"/>
              </w:rPr>
              <w:t>Beside,</w:t>
            </w:r>
            <w:r>
              <w:rPr>
                <w:rFonts w:ascii="Times New Roman" w:hAnsi="Times New Roman"/>
                <w:sz w:val="20"/>
                <w:lang w:eastAsia="zh-CN"/>
              </w:rPr>
              <w:t>T</w:t>
            </w:r>
            <w:r>
              <w:rPr>
                <w:rFonts w:ascii="Times New Roman" w:hAnsi="Times New Roman" w:hint="eastAsia"/>
                <w:sz w:val="20"/>
                <w:lang w:eastAsia="zh-CN"/>
              </w:rPr>
              <w:t>he</w:t>
            </w:r>
            <w:proofErr w:type="spellEnd"/>
            <w:r>
              <w:rPr>
                <w:rFonts w:ascii="Times New Roman" w:hAnsi="Times New Roman" w:hint="eastAsia"/>
                <w:sz w:val="20"/>
                <w:lang w:eastAsia="zh-CN"/>
              </w:rPr>
              <w:t xml:space="preserve"> conclusion of Question 11 will determine the necessity  </w:t>
            </w:r>
            <w:r>
              <w:rPr>
                <w:rFonts w:ascii="Times New Roman" w:hAnsi="Times New Roman"/>
                <w:sz w:val="20"/>
                <w:lang w:eastAsia="zh-CN"/>
              </w:rPr>
              <w:t>“</w:t>
            </w:r>
            <w:r w:rsidRPr="000A488E">
              <w:rPr>
                <w:rFonts w:ascii="Times New Roman" w:hAnsi="Times New Roman"/>
                <w:sz w:val="20"/>
                <w:lang w:eastAsia="zh-CN"/>
              </w:rPr>
              <w:t>Issue 16: UE capabilities</w:t>
            </w:r>
            <w:r>
              <w:rPr>
                <w:rFonts w:ascii="Times New Roman" w:hAnsi="Times New Roman"/>
                <w:sz w:val="20"/>
                <w:lang w:eastAsia="zh-CN"/>
              </w:rPr>
              <w:t>”</w:t>
            </w:r>
          </w:p>
        </w:tc>
      </w:tr>
      <w:tr w:rsidR="00AC0864" w:rsidRPr="00D76EE7" w14:paraId="26F0DBEC" w14:textId="77777777" w:rsidTr="00057CCC">
        <w:tc>
          <w:tcPr>
            <w:tcW w:w="1253" w:type="dxa"/>
            <w:vAlign w:val="center"/>
          </w:tcPr>
          <w:p w14:paraId="7A061E23" w14:textId="5F8D5D9E"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10" w:type="dxa"/>
            <w:vAlign w:val="center"/>
          </w:tcPr>
          <w:p w14:paraId="57BF20F2" w14:textId="4D4D5781" w:rsidR="00AC0864" w:rsidRDefault="00AC0864" w:rsidP="00AC0864">
            <w:pPr>
              <w:pStyle w:val="TAC"/>
              <w:jc w:val="left"/>
              <w:rPr>
                <w:rFonts w:ascii="Times New Roman" w:hAnsi="Times New Roman" w:hint="eastAsia"/>
                <w:sz w:val="20"/>
                <w:lang w:eastAsia="zh-CN"/>
              </w:rPr>
            </w:pPr>
            <w:r>
              <w:rPr>
                <w:rFonts w:ascii="Times New Roman" w:hAnsi="Times New Roman"/>
                <w:sz w:val="20"/>
              </w:rPr>
              <w:t>C or B</w:t>
            </w:r>
          </w:p>
        </w:tc>
        <w:tc>
          <w:tcPr>
            <w:tcW w:w="7368" w:type="dxa"/>
            <w:vAlign w:val="center"/>
          </w:tcPr>
          <w:p w14:paraId="5A5FC40C" w14:textId="2B22D94A" w:rsidR="00AC0864" w:rsidRDefault="00AC0864" w:rsidP="00AC0864">
            <w:pPr>
              <w:pStyle w:val="TAC"/>
              <w:jc w:val="left"/>
              <w:rPr>
                <w:rFonts w:ascii="Times New Roman" w:hAnsi="Times New Roman" w:hint="eastAsia"/>
                <w:sz w:val="20"/>
                <w:lang w:eastAsia="zh-CN"/>
              </w:rPr>
            </w:pPr>
            <w:r>
              <w:rPr>
                <w:rFonts w:ascii="Times New Roman" w:hAnsi="Times New Roman"/>
                <w:sz w:val="20"/>
              </w:rPr>
              <w:t xml:space="preserve">Option A is a too strong requirement for </w:t>
            </w:r>
            <w:r w:rsidRPr="00791595">
              <w:rPr>
                <w:rFonts w:ascii="Times New Roman" w:hAnsi="Times New Roman"/>
                <w:sz w:val="20"/>
              </w:rPr>
              <w:t>non-NPN capable UEs</w:t>
            </w:r>
            <w:r>
              <w:rPr>
                <w:rFonts w:ascii="Times New Roman" w:hAnsi="Times New Roman"/>
                <w:sz w:val="20"/>
              </w:rPr>
              <w:t>.</w:t>
            </w: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Heading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lang w:eastAsia="zh-CN"/>
        </w:rPr>
        <w:t xml:space="preserve">The PLMN index is defined as </w:t>
      </w:r>
      <w:r w:rsidRPr="00D76EE7">
        <w:rPr>
          <w:i/>
          <w:lang w:eastAsia="en-GB"/>
        </w:rPr>
        <w:t>b1+b2+…+</w:t>
      </w:r>
      <w:r w:rsidRPr="00D76EE7">
        <w:rPr>
          <w:i/>
          <w:lang w:eastAsia="zh-CN"/>
        </w:rPr>
        <w:t>b(n-1)</w:t>
      </w:r>
      <w:r w:rsidRPr="00D76EE7">
        <w:rPr>
          <w:i/>
          <w:lang w:eastAsia="en-GB"/>
        </w:rPr>
        <w:t>+</w:t>
      </w:r>
      <w:proofErr w:type="spellStart"/>
      <w:r w:rsidRPr="00D76EE7">
        <w:rPr>
          <w:i/>
          <w:lang w:eastAsia="en-GB"/>
        </w:rPr>
        <w:t>i</w:t>
      </w:r>
      <w:proofErr w:type="spellEnd"/>
      <w:r w:rsidRPr="00D76EE7">
        <w:rPr>
          <w:lang w:eastAsia="en-GB"/>
        </w:rPr>
        <w:t xml:space="preserve"> for </w:t>
      </w:r>
      <w:r w:rsidRPr="00D76EE7">
        <w:rPr>
          <w:lang w:eastAsia="zh-CN"/>
        </w:rPr>
        <w:t>the</w:t>
      </w:r>
      <w:r w:rsidRPr="00D76EE7">
        <w:rPr>
          <w:lang w:eastAsia="en-GB"/>
        </w:rPr>
        <w:t xml:space="preserve"> PLMN </w:t>
      </w:r>
      <w:r w:rsidRPr="00D76EE7">
        <w:rPr>
          <w:lang w:eastAsia="zh-CN"/>
        </w:rPr>
        <w:t>included</w:t>
      </w:r>
      <w:r w:rsidRPr="00D76EE7">
        <w:rPr>
          <w:lang w:eastAsia="en-GB"/>
        </w:rPr>
        <w:t xml:space="preserve"> at the </w:t>
      </w:r>
      <w:r w:rsidRPr="00D76EE7">
        <w:rPr>
          <w:i/>
          <w:lang w:eastAsia="en-GB"/>
        </w:rPr>
        <w:t>n</w:t>
      </w:r>
      <w:r w:rsidRPr="00D76EE7">
        <w:rPr>
          <w:lang w:eastAsia="en-GB"/>
        </w:rPr>
        <w:t>-</w:t>
      </w:r>
      <w:proofErr w:type="spellStart"/>
      <w:r w:rsidRPr="00D76EE7">
        <w:rPr>
          <w:lang w:eastAsia="en-GB"/>
        </w:rPr>
        <w:t>th</w:t>
      </w:r>
      <w:proofErr w:type="spellEnd"/>
      <w:r w:rsidRPr="00D76EE7">
        <w:rPr>
          <w:lang w:eastAsia="en-GB"/>
        </w:rPr>
        <w:t xml:space="preserve"> entry </w:t>
      </w:r>
      <w:r w:rsidRPr="00D76EE7">
        <w:rPr>
          <w:lang w:eastAsia="zh-CN"/>
        </w:rPr>
        <w:t xml:space="preserve">of </w:t>
      </w:r>
      <w:r w:rsidRPr="00D76EE7">
        <w:rPr>
          <w:i/>
        </w:rPr>
        <w:t>PLMN-</w:t>
      </w:r>
      <w:proofErr w:type="spellStart"/>
      <w:r w:rsidRPr="00D76EE7">
        <w:rPr>
          <w:i/>
        </w:rPr>
        <w:t>IdentityInfoList</w:t>
      </w:r>
      <w:proofErr w:type="spellEnd"/>
      <w:r w:rsidRPr="00D76EE7">
        <w:rPr>
          <w:lang w:eastAsia="en-GB"/>
        </w:rPr>
        <w:t xml:space="preserve"> and the</w:t>
      </w:r>
      <w:r w:rsidRPr="00D76EE7">
        <w:rPr>
          <w:i/>
          <w:lang w:eastAsia="en-GB"/>
        </w:rPr>
        <w:t xml:space="preserve"> </w:t>
      </w:r>
      <w:proofErr w:type="spellStart"/>
      <w:r w:rsidRPr="00D76EE7">
        <w:rPr>
          <w:i/>
          <w:lang w:eastAsia="en-GB"/>
        </w:rPr>
        <w:t>i</w:t>
      </w:r>
      <w:r w:rsidRPr="00D76EE7">
        <w:rPr>
          <w:lang w:eastAsia="en-GB"/>
        </w:rPr>
        <w:t>-th</w:t>
      </w:r>
      <w:proofErr w:type="spellEnd"/>
      <w:r w:rsidRPr="00D76EE7">
        <w:rPr>
          <w:lang w:eastAsia="en-GB"/>
        </w:rPr>
        <w:t xml:space="preserve"> entry of its corresponding </w:t>
      </w:r>
      <w:r w:rsidRPr="00D76EE7">
        <w:rPr>
          <w:i/>
          <w:lang w:eastAsia="en-GB"/>
        </w:rPr>
        <w:t>PLMN-</w:t>
      </w:r>
      <w:proofErr w:type="spellStart"/>
      <w:r w:rsidRPr="00D76EE7">
        <w:rPr>
          <w:i/>
          <w:lang w:eastAsia="en-GB"/>
        </w:rPr>
        <w:t>IdentityInfo</w:t>
      </w:r>
      <w:proofErr w:type="spellEnd"/>
      <w:r w:rsidRPr="00D76EE7">
        <w:rPr>
          <w:lang w:eastAsia="zh-CN"/>
        </w:rPr>
        <w:t xml:space="preserve">, where </w:t>
      </w:r>
      <w:r w:rsidRPr="00D76EE7">
        <w:rPr>
          <w:i/>
          <w:lang w:eastAsia="zh-CN"/>
        </w:rPr>
        <w:t>b(j)</w:t>
      </w:r>
      <w:r w:rsidRPr="00D76EE7">
        <w:rPr>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w:t>
      </w:r>
      <w:proofErr w:type="spellStart"/>
      <w:r w:rsidRPr="00D76EE7">
        <w:rPr>
          <w:i/>
          <w:lang w:eastAsia="en-GB"/>
        </w:rPr>
        <w:t>IdentityInfo</w:t>
      </w:r>
      <w:proofErr w:type="spellEnd"/>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lastRenderedPageBreak/>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 xml:space="preserve">The </w:t>
      </w:r>
      <w:proofErr w:type="spellStart"/>
      <w:r w:rsidRPr="00D76EE7">
        <w:rPr>
          <w:lang w:val="en-GB"/>
        </w:rPr>
        <w:t>selectedPLMN</w:t>
      </w:r>
      <w:proofErr w:type="spellEnd"/>
      <w:r w:rsidRPr="00D76EE7">
        <w:rPr>
          <w:lang w:val="en-GB"/>
        </w:rPr>
        <w:t xml:space="preserve">-Identity can refer to a NPN (a SNPN or a PNI-NPN) or set of PNI-NPNs having the same PLMN ID (in case CAG ID is not sent in the RRC message) in the description of </w:t>
      </w:r>
      <w:proofErr w:type="spellStart"/>
      <w:r w:rsidRPr="00D76EE7">
        <w:rPr>
          <w:lang w:val="en-GB"/>
        </w:rPr>
        <w:t>RRCSetupComplete</w:t>
      </w:r>
      <w:proofErr w:type="spellEnd"/>
      <w:r w:rsidRPr="00D76EE7">
        <w:rPr>
          <w:lang w:val="en-GB"/>
        </w:rPr>
        <w:t xml:space="preserv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proofErr w:type="spellStart"/>
      <w:r w:rsidRPr="00D76EE7">
        <w:rPr>
          <w:rFonts w:ascii="Arial" w:hAnsi="Arial"/>
          <w:i/>
          <w:iCs/>
          <w:sz w:val="18"/>
          <w:lang w:eastAsia="en-GB"/>
        </w:rPr>
        <w:t>PLMNIdentittyInfoList</w:t>
      </w:r>
      <w:proofErr w:type="spellEnd"/>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ListParagraph"/>
        <w:numPr>
          <w:ilvl w:val="0"/>
          <w:numId w:val="13"/>
        </w:numPr>
      </w:pPr>
      <w:r w:rsidRPr="00D76EE7">
        <w:t>Option A: PNI-NPNs belonging to the same PLMN have a common index value</w:t>
      </w:r>
    </w:p>
    <w:p w14:paraId="5F7BA2DD" w14:textId="1F811972" w:rsidR="00F93BE1" w:rsidRPr="00D76EE7" w:rsidRDefault="00F93BE1" w:rsidP="00F93BE1">
      <w:pPr>
        <w:pStyle w:val="ListParagraph"/>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CA02F6" w:rsidRPr="00D76EE7" w14:paraId="2786FF45" w14:textId="77777777" w:rsidTr="007A42CF">
        <w:tc>
          <w:tcPr>
            <w:tcW w:w="1253" w:type="dxa"/>
            <w:vAlign w:val="center"/>
          </w:tcPr>
          <w:p w14:paraId="08BB0610" w14:textId="17A03D10"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09E440EC" w14:textId="79534475" w:rsidR="00CA02F6" w:rsidRPr="00D76EE7" w:rsidRDefault="00CA02F6" w:rsidP="00CA02F6">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149B5E8D" w14:textId="0A763ECF" w:rsidR="00CA02F6" w:rsidRPr="00D76EE7" w:rsidRDefault="00CA02F6" w:rsidP="00CA02F6">
            <w:pPr>
              <w:pStyle w:val="TAC"/>
              <w:jc w:val="left"/>
              <w:rPr>
                <w:rFonts w:ascii="Times New Roman" w:hAnsi="Times New Roman"/>
                <w:sz w:val="20"/>
              </w:rPr>
            </w:pPr>
            <w:r>
              <w:rPr>
                <w:rFonts w:ascii="Times New Roman" w:hAnsi="Times New Roman"/>
                <w:sz w:val="20"/>
              </w:rPr>
              <w:t xml:space="preserve">A common index value is preferred </w:t>
            </w:r>
          </w:p>
        </w:tc>
      </w:tr>
      <w:tr w:rsidR="00F41A31" w:rsidRPr="00D76EE7" w14:paraId="40985CCF" w14:textId="77777777" w:rsidTr="007A42CF">
        <w:tc>
          <w:tcPr>
            <w:tcW w:w="1253" w:type="dxa"/>
            <w:vAlign w:val="center"/>
          </w:tcPr>
          <w:p w14:paraId="00FBCED1" w14:textId="4EC2BCC3" w:rsidR="00F41A31" w:rsidRPr="00D76EE7" w:rsidRDefault="00E57244"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5739C5BF" w14:textId="4B2529B5" w:rsidR="00F41A31" w:rsidRPr="00D76EE7" w:rsidRDefault="00E57244" w:rsidP="00A67334">
            <w:pPr>
              <w:pStyle w:val="TAC"/>
              <w:jc w:val="left"/>
              <w:rPr>
                <w:rFonts w:ascii="Times New Roman" w:hAnsi="Times New Roman"/>
                <w:sz w:val="20"/>
              </w:rPr>
            </w:pPr>
            <w:r w:rsidRPr="00D955CA">
              <w:rPr>
                <w:rFonts w:ascii="Times New Roman" w:hAnsi="Times New Roman"/>
                <w:sz w:val="20"/>
              </w:rPr>
              <w:t>Both are ok, with some concerns</w:t>
            </w:r>
          </w:p>
        </w:tc>
        <w:tc>
          <w:tcPr>
            <w:tcW w:w="7368" w:type="dxa"/>
            <w:vAlign w:val="center"/>
          </w:tcPr>
          <w:p w14:paraId="3B1A894B"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A:</w:t>
            </w:r>
          </w:p>
          <w:p w14:paraId="0411C815" w14:textId="77777777" w:rsidR="00E57244" w:rsidRPr="00E57244" w:rsidRDefault="00E57244" w:rsidP="00E57244">
            <w:pPr>
              <w:rPr>
                <w:bCs/>
                <w:kern w:val="2"/>
                <w:lang w:eastAsia="zh-CN"/>
              </w:rPr>
            </w:pPr>
            <w:r w:rsidRPr="00E57244">
              <w:rPr>
                <w:bCs/>
                <w:kern w:val="2"/>
                <w:lang w:eastAsia="zh-CN"/>
              </w:rPr>
              <w:t xml:space="preserve">If </w:t>
            </w:r>
            <w:r w:rsidRPr="00E57244">
              <w:rPr>
                <w:rFonts w:hint="eastAsia"/>
                <w:bCs/>
                <w:kern w:val="2"/>
                <w:lang w:eastAsia="zh-CN"/>
              </w:rPr>
              <w:t>O</w:t>
            </w:r>
            <w:r w:rsidRPr="00E57244">
              <w:rPr>
                <w:bCs/>
                <w:kern w:val="2"/>
                <w:lang w:eastAsia="zh-CN"/>
              </w:rPr>
              <w:t xml:space="preserve">ption A is adopted, another indication is needed in MSG5 to tell the </w:t>
            </w:r>
            <w:proofErr w:type="spellStart"/>
            <w:r w:rsidRPr="00E57244">
              <w:rPr>
                <w:bCs/>
                <w:kern w:val="2"/>
                <w:lang w:eastAsia="zh-CN"/>
              </w:rPr>
              <w:t>gNB</w:t>
            </w:r>
            <w:proofErr w:type="spellEnd"/>
            <w:r w:rsidRPr="00E57244">
              <w:rPr>
                <w:bCs/>
                <w:kern w:val="2"/>
                <w:lang w:eastAsia="zh-CN"/>
              </w:rPr>
              <w:t xml:space="preserve"> whether the UE is accessing through PLMN or CAG. The reason is as follows:</w:t>
            </w:r>
          </w:p>
          <w:p w14:paraId="39358C32" w14:textId="77777777" w:rsidR="00E57244" w:rsidRPr="00E57244" w:rsidRDefault="00E57244" w:rsidP="00E57244">
            <w:pPr>
              <w:rPr>
                <w:b/>
                <w:bCs/>
                <w:kern w:val="2"/>
                <w:lang w:eastAsia="zh-CN"/>
              </w:rPr>
            </w:pPr>
            <w:r w:rsidRPr="00E57244">
              <w:rPr>
                <w:bCs/>
                <w:kern w:val="2"/>
                <w:lang w:eastAsia="zh-CN"/>
              </w:rPr>
              <w:t xml:space="preserve">As agreed in R3-197776, the </w:t>
            </w:r>
            <w:proofErr w:type="spellStart"/>
            <w:r w:rsidRPr="00E57244">
              <w:rPr>
                <w:bCs/>
                <w:kern w:val="2"/>
                <w:lang w:eastAsia="zh-CN"/>
              </w:rPr>
              <w:t>gNB</w:t>
            </w:r>
            <w:proofErr w:type="spellEnd"/>
            <w:r w:rsidRPr="00E57244">
              <w:rPr>
                <w:bCs/>
                <w:kern w:val="2"/>
                <w:lang w:eastAsia="zh-CN"/>
              </w:rPr>
              <w:t xml:space="preserve"> transmits the supported CAG List of the selected PLMN of the selected cell via the Initial UE Message to AMF for further admission control. However, there is no need for the </w:t>
            </w:r>
            <w:proofErr w:type="spellStart"/>
            <w:r w:rsidRPr="00E57244">
              <w:rPr>
                <w:bCs/>
                <w:kern w:val="2"/>
                <w:lang w:eastAsia="zh-CN"/>
              </w:rPr>
              <w:t>gNB</w:t>
            </w:r>
            <w:proofErr w:type="spellEnd"/>
            <w:r w:rsidRPr="00E57244">
              <w:rPr>
                <w:bCs/>
                <w:kern w:val="2"/>
                <w:lang w:eastAsia="zh-CN"/>
              </w:rPr>
              <w:t xml:space="preserve"> to transmit the supported CAG List to AMF when the UE (e.g., PLMN UE) is not requesting to access via CAG cell.</w:t>
            </w:r>
          </w:p>
          <w:p w14:paraId="56502757" w14:textId="77777777" w:rsidR="00E57244" w:rsidRPr="00E57244" w:rsidRDefault="00E57244" w:rsidP="00E57244">
            <w:pPr>
              <w:rPr>
                <w:b/>
                <w:bCs/>
                <w:kern w:val="2"/>
                <w:lang w:eastAsia="zh-CN"/>
              </w:rPr>
            </w:pPr>
            <w:r w:rsidRPr="00E57244">
              <w:rPr>
                <w:rFonts w:hint="eastAsia"/>
                <w:b/>
                <w:bCs/>
                <w:kern w:val="2"/>
                <w:lang w:eastAsia="zh-CN"/>
              </w:rPr>
              <w:t>O</w:t>
            </w:r>
            <w:r w:rsidRPr="00E57244">
              <w:rPr>
                <w:b/>
                <w:bCs/>
                <w:kern w:val="2"/>
                <w:lang w:eastAsia="zh-CN"/>
              </w:rPr>
              <w:t>ption B:</w:t>
            </w:r>
          </w:p>
          <w:p w14:paraId="5C0211E4" w14:textId="43D55F2C" w:rsidR="00E57244" w:rsidRPr="00E57244" w:rsidRDefault="00E57244" w:rsidP="00E57244">
            <w:pPr>
              <w:rPr>
                <w:bCs/>
                <w:kern w:val="2"/>
                <w:lang w:eastAsia="zh-CN"/>
              </w:rPr>
            </w:pPr>
            <w:r w:rsidRPr="00E57244">
              <w:rPr>
                <w:bCs/>
                <w:kern w:val="2"/>
                <w:lang w:eastAsia="zh-CN"/>
              </w:rPr>
              <w:t xml:space="preserve">For security reasons, RAN2 has agreed that CAG ID is not included in MSG5. So if </w:t>
            </w:r>
            <w:r w:rsidRPr="00E57244">
              <w:rPr>
                <w:rFonts w:hint="eastAsia"/>
                <w:bCs/>
                <w:kern w:val="2"/>
                <w:lang w:eastAsia="zh-CN"/>
              </w:rPr>
              <w:t>O</w:t>
            </w:r>
            <w:r w:rsidRPr="00E57244">
              <w:rPr>
                <w:bCs/>
                <w:kern w:val="2"/>
                <w:lang w:eastAsia="zh-CN"/>
              </w:rPr>
              <w:t xml:space="preserve">ption </w:t>
            </w:r>
            <w:r w:rsidR="005E2BEA">
              <w:rPr>
                <w:bCs/>
                <w:kern w:val="2"/>
                <w:lang w:eastAsia="zh-CN"/>
              </w:rPr>
              <w:t>B</w:t>
            </w:r>
            <w:r w:rsidRPr="00E57244">
              <w:rPr>
                <w:bCs/>
                <w:kern w:val="2"/>
                <w:lang w:eastAsia="zh-CN"/>
              </w:rPr>
              <w:t xml:space="preserve"> is adopted, RAN2 needs to clarify that when including the selected network in MSG5, UE only considers the PLMN part (e.g., UE can report whichever of #7 and #8 for CAG 1/2 in the following example) and the </w:t>
            </w:r>
            <w:proofErr w:type="spellStart"/>
            <w:r w:rsidRPr="00E57244">
              <w:rPr>
                <w:bCs/>
                <w:kern w:val="2"/>
                <w:lang w:eastAsia="zh-CN"/>
              </w:rPr>
              <w:t>gNB</w:t>
            </w:r>
            <w:proofErr w:type="spellEnd"/>
            <w:r w:rsidRPr="00E57244">
              <w:rPr>
                <w:bCs/>
                <w:kern w:val="2"/>
                <w:lang w:eastAsia="zh-CN"/>
              </w:rPr>
              <w:t xml:space="preserve"> only detects the PLMN part of the network index).</w:t>
            </w:r>
          </w:p>
          <w:p w14:paraId="5E641577" w14:textId="79F8AABD" w:rsidR="00F41A31" w:rsidRPr="00E57244" w:rsidRDefault="00E57244" w:rsidP="00E57244">
            <w:pPr>
              <w:rPr>
                <w:bCs/>
                <w:kern w:val="2"/>
                <w:lang w:eastAsia="zh-CN"/>
              </w:rPr>
            </w:pPr>
            <w:r w:rsidRPr="0029001B">
              <w:rPr>
                <w:noProof/>
                <w:lang w:val="en-US" w:eastAsia="zh-CN"/>
              </w:rPr>
              <w:drawing>
                <wp:inline distT="0" distB="0" distL="0" distR="0" wp14:anchorId="69D1155A" wp14:editId="152CFD28">
                  <wp:extent cx="4462272" cy="15671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29488" cy="1590772"/>
                          </a:xfrm>
                          <a:prstGeom prst="rect">
                            <a:avLst/>
                          </a:prstGeom>
                          <a:noFill/>
                          <a:ln>
                            <a:noFill/>
                          </a:ln>
                        </pic:spPr>
                      </pic:pic>
                    </a:graphicData>
                  </a:graphic>
                </wp:inline>
              </w:drawing>
            </w:r>
          </w:p>
        </w:tc>
      </w:tr>
      <w:tr w:rsidR="00821425" w:rsidRPr="00D76EE7" w14:paraId="46F3F01F" w14:textId="77777777" w:rsidTr="007A42CF">
        <w:tc>
          <w:tcPr>
            <w:tcW w:w="1253" w:type="dxa"/>
            <w:vAlign w:val="center"/>
          </w:tcPr>
          <w:p w14:paraId="302D3E3A" w14:textId="31BB8CAC" w:rsidR="00821425" w:rsidRPr="00D76EE7" w:rsidRDefault="00821425" w:rsidP="00821425">
            <w:pPr>
              <w:pStyle w:val="TAC"/>
              <w:jc w:val="left"/>
              <w:rPr>
                <w:rFonts w:ascii="Times New Roman" w:hAnsi="Times New Roman"/>
                <w:sz w:val="20"/>
              </w:rPr>
            </w:pPr>
            <w:r>
              <w:rPr>
                <w:rFonts w:ascii="Times New Roman" w:hAnsi="Times New Roman"/>
                <w:sz w:val="20"/>
              </w:rPr>
              <w:t>Intel</w:t>
            </w:r>
          </w:p>
        </w:tc>
        <w:tc>
          <w:tcPr>
            <w:tcW w:w="1010" w:type="dxa"/>
            <w:vAlign w:val="center"/>
          </w:tcPr>
          <w:p w14:paraId="0310706A" w14:textId="77777777" w:rsidR="00821425" w:rsidRDefault="00821425" w:rsidP="00821425">
            <w:pPr>
              <w:pStyle w:val="TAC"/>
              <w:jc w:val="left"/>
              <w:rPr>
                <w:rFonts w:ascii="Times New Roman" w:hAnsi="Times New Roman"/>
                <w:sz w:val="20"/>
              </w:rPr>
            </w:pPr>
            <w:r>
              <w:rPr>
                <w:rFonts w:ascii="Times New Roman" w:hAnsi="Times New Roman"/>
                <w:sz w:val="20"/>
              </w:rPr>
              <w:t>Option A if SA2 response to the LS is that slice based UAC is sufficient</w:t>
            </w:r>
          </w:p>
          <w:p w14:paraId="28B54264" w14:textId="77777777" w:rsidR="00821425" w:rsidRDefault="00821425" w:rsidP="00821425">
            <w:pPr>
              <w:pStyle w:val="TAC"/>
              <w:jc w:val="left"/>
              <w:rPr>
                <w:rFonts w:ascii="Times New Roman" w:hAnsi="Times New Roman"/>
                <w:sz w:val="20"/>
              </w:rPr>
            </w:pPr>
          </w:p>
          <w:p w14:paraId="52B9066B" w14:textId="4CC0AC6E" w:rsidR="00821425" w:rsidRPr="00D76EE7" w:rsidRDefault="00821425" w:rsidP="00821425">
            <w:pPr>
              <w:pStyle w:val="TAC"/>
              <w:jc w:val="left"/>
              <w:rPr>
                <w:rFonts w:ascii="Times New Roman" w:hAnsi="Times New Roman"/>
                <w:sz w:val="20"/>
              </w:rPr>
            </w:pPr>
            <w:r>
              <w:rPr>
                <w:rFonts w:ascii="Times New Roman" w:hAnsi="Times New Roman"/>
                <w:sz w:val="20"/>
              </w:rPr>
              <w:t>Option B if SA2 response to the LS is that CAGID specific UAC is needed</w:t>
            </w:r>
          </w:p>
        </w:tc>
        <w:tc>
          <w:tcPr>
            <w:tcW w:w="7368" w:type="dxa"/>
            <w:vAlign w:val="center"/>
          </w:tcPr>
          <w:p w14:paraId="1F381E6D" w14:textId="238A9EC6" w:rsidR="00821425" w:rsidRPr="00D76EE7" w:rsidRDefault="00660D49" w:rsidP="00821425">
            <w:pPr>
              <w:pStyle w:val="TAC"/>
              <w:jc w:val="left"/>
              <w:rPr>
                <w:rFonts w:ascii="Times New Roman" w:hAnsi="Times New Roman"/>
                <w:sz w:val="20"/>
              </w:rPr>
            </w:pPr>
            <w:r>
              <w:rPr>
                <w:rFonts w:ascii="Times New Roman" w:hAnsi="Times New Roman"/>
                <w:sz w:val="20"/>
              </w:rPr>
              <w:t xml:space="preserve">This is related to the UAC issue. </w:t>
            </w:r>
            <w:r w:rsidR="00821425">
              <w:rPr>
                <w:rFonts w:ascii="Times New Roman" w:hAnsi="Times New Roman"/>
                <w:sz w:val="20"/>
              </w:rPr>
              <w:t xml:space="preserve">We should wait for the response </w:t>
            </w:r>
            <w:r>
              <w:rPr>
                <w:rFonts w:ascii="Times New Roman" w:hAnsi="Times New Roman"/>
                <w:sz w:val="20"/>
              </w:rPr>
              <w:t>from SA2 and CT1 whether the slice based UAC configuration is sufficient.</w:t>
            </w:r>
          </w:p>
        </w:tc>
      </w:tr>
      <w:tr w:rsidR="00821425" w:rsidRPr="00D76EE7" w14:paraId="4356E960" w14:textId="77777777" w:rsidTr="007A42CF">
        <w:tc>
          <w:tcPr>
            <w:tcW w:w="1253" w:type="dxa"/>
            <w:vAlign w:val="center"/>
          </w:tcPr>
          <w:p w14:paraId="174FBBC4" w14:textId="01A56E05" w:rsidR="00821425" w:rsidRPr="00D76EE7" w:rsidRDefault="002D16F3" w:rsidP="00821425">
            <w:pPr>
              <w:pStyle w:val="TAC"/>
              <w:jc w:val="left"/>
              <w:rPr>
                <w:rFonts w:ascii="Times New Roman" w:hAnsi="Times New Roman"/>
                <w:sz w:val="20"/>
              </w:rPr>
            </w:pPr>
            <w:r>
              <w:rPr>
                <w:rFonts w:ascii="Times New Roman" w:hAnsi="Times New Roman"/>
                <w:sz w:val="20"/>
              </w:rPr>
              <w:t>Sony</w:t>
            </w:r>
          </w:p>
        </w:tc>
        <w:tc>
          <w:tcPr>
            <w:tcW w:w="1010" w:type="dxa"/>
            <w:vAlign w:val="center"/>
          </w:tcPr>
          <w:p w14:paraId="68E31442" w14:textId="77777777" w:rsidR="00821425" w:rsidRPr="00D76EE7" w:rsidRDefault="00821425" w:rsidP="00821425">
            <w:pPr>
              <w:pStyle w:val="TAC"/>
              <w:jc w:val="left"/>
              <w:rPr>
                <w:rFonts w:ascii="Times New Roman" w:hAnsi="Times New Roman"/>
                <w:sz w:val="20"/>
              </w:rPr>
            </w:pPr>
          </w:p>
        </w:tc>
        <w:tc>
          <w:tcPr>
            <w:tcW w:w="7368" w:type="dxa"/>
            <w:vAlign w:val="center"/>
          </w:tcPr>
          <w:p w14:paraId="6A8D21CF" w14:textId="6AFF2ECB" w:rsidR="00821425" w:rsidRPr="00D76EE7" w:rsidRDefault="002D16F3" w:rsidP="00821425">
            <w:pPr>
              <w:pStyle w:val="TAC"/>
              <w:jc w:val="left"/>
              <w:rPr>
                <w:rFonts w:ascii="Times New Roman" w:hAnsi="Times New Roman"/>
                <w:sz w:val="20"/>
              </w:rPr>
            </w:pPr>
            <w:r>
              <w:rPr>
                <w:rFonts w:ascii="Times New Roman" w:hAnsi="Times New Roman"/>
                <w:sz w:val="20"/>
              </w:rPr>
              <w:t>Wait for SA/CT1 response</w:t>
            </w:r>
          </w:p>
        </w:tc>
      </w:tr>
      <w:tr w:rsidR="00821425" w:rsidRPr="00D76EE7" w14:paraId="1EDE986B" w14:textId="77777777" w:rsidTr="007A42CF">
        <w:tc>
          <w:tcPr>
            <w:tcW w:w="1253" w:type="dxa"/>
            <w:vAlign w:val="center"/>
          </w:tcPr>
          <w:p w14:paraId="7843E648" w14:textId="2F1152B1" w:rsidR="00821425" w:rsidRPr="00D76EE7" w:rsidRDefault="007E0267" w:rsidP="00821425">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5FE65343" w14:textId="6374399F" w:rsidR="00821425" w:rsidRPr="00D76EE7" w:rsidRDefault="007E0267" w:rsidP="00821425">
            <w:pPr>
              <w:pStyle w:val="TAC"/>
              <w:jc w:val="left"/>
              <w:rPr>
                <w:rFonts w:ascii="Times New Roman" w:hAnsi="Times New Roman"/>
                <w:sz w:val="20"/>
              </w:rPr>
            </w:pPr>
            <w:r>
              <w:rPr>
                <w:rFonts w:ascii="Times New Roman" w:hAnsi="Times New Roman"/>
                <w:sz w:val="20"/>
              </w:rPr>
              <w:t>Wait</w:t>
            </w:r>
          </w:p>
        </w:tc>
        <w:tc>
          <w:tcPr>
            <w:tcW w:w="7368" w:type="dxa"/>
            <w:vAlign w:val="center"/>
          </w:tcPr>
          <w:p w14:paraId="22151BF7" w14:textId="591E23D3" w:rsidR="00821425" w:rsidRPr="00D76EE7" w:rsidRDefault="007E0267" w:rsidP="00821425">
            <w:pPr>
              <w:pStyle w:val="TAC"/>
              <w:jc w:val="left"/>
              <w:rPr>
                <w:rFonts w:ascii="Times New Roman" w:hAnsi="Times New Roman"/>
                <w:sz w:val="20"/>
              </w:rPr>
            </w:pPr>
            <w:r>
              <w:rPr>
                <w:rFonts w:ascii="Times New Roman" w:hAnsi="Times New Roman"/>
                <w:sz w:val="20"/>
              </w:rPr>
              <w:t xml:space="preserve">Wait for SA1/CT1 response on UAC for CAG </w:t>
            </w:r>
          </w:p>
        </w:tc>
      </w:tr>
      <w:tr w:rsidR="00821425" w:rsidRPr="00D76EE7" w14:paraId="7FCBA1A1" w14:textId="77777777" w:rsidTr="007A42CF">
        <w:tc>
          <w:tcPr>
            <w:tcW w:w="1253" w:type="dxa"/>
            <w:vAlign w:val="center"/>
          </w:tcPr>
          <w:p w14:paraId="5C89F180" w14:textId="754C1A92" w:rsidR="00821425" w:rsidRPr="00D76EE7" w:rsidRDefault="001778CC" w:rsidP="00821425">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330290EB" w14:textId="77777777" w:rsidR="00821425" w:rsidRPr="00D76EE7" w:rsidRDefault="00821425" w:rsidP="00821425">
            <w:pPr>
              <w:pStyle w:val="TAC"/>
              <w:jc w:val="left"/>
              <w:rPr>
                <w:rFonts w:ascii="Times New Roman" w:hAnsi="Times New Roman"/>
                <w:sz w:val="20"/>
              </w:rPr>
            </w:pPr>
          </w:p>
        </w:tc>
        <w:tc>
          <w:tcPr>
            <w:tcW w:w="7368" w:type="dxa"/>
            <w:vAlign w:val="center"/>
          </w:tcPr>
          <w:p w14:paraId="047E63E9" w14:textId="4EFB2739" w:rsidR="00821425" w:rsidRPr="00D76EE7" w:rsidRDefault="001778CC" w:rsidP="00821425">
            <w:pPr>
              <w:pStyle w:val="TAC"/>
              <w:jc w:val="left"/>
              <w:rPr>
                <w:rFonts w:ascii="Times New Roman" w:hAnsi="Times New Roman"/>
                <w:sz w:val="20"/>
              </w:rPr>
            </w:pPr>
            <w:r>
              <w:rPr>
                <w:rFonts w:ascii="Times New Roman" w:hAnsi="Times New Roman"/>
                <w:sz w:val="20"/>
              </w:rPr>
              <w:t>Wait for SA/CT1 response</w:t>
            </w:r>
          </w:p>
        </w:tc>
      </w:tr>
      <w:tr w:rsidR="00AC0864" w:rsidRPr="00D76EE7" w14:paraId="54B2ECBF" w14:textId="77777777" w:rsidTr="007A42CF">
        <w:tc>
          <w:tcPr>
            <w:tcW w:w="1253" w:type="dxa"/>
            <w:vAlign w:val="center"/>
          </w:tcPr>
          <w:p w14:paraId="2A144359" w14:textId="3E01C3F5"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10" w:type="dxa"/>
            <w:vAlign w:val="center"/>
          </w:tcPr>
          <w:p w14:paraId="666886F2" w14:textId="77777777" w:rsidR="00AC0864" w:rsidRPr="00D76EE7" w:rsidRDefault="00AC0864" w:rsidP="00AC0864">
            <w:pPr>
              <w:pStyle w:val="TAC"/>
              <w:jc w:val="left"/>
              <w:rPr>
                <w:rFonts w:ascii="Times New Roman" w:hAnsi="Times New Roman"/>
                <w:sz w:val="20"/>
              </w:rPr>
            </w:pPr>
          </w:p>
        </w:tc>
        <w:tc>
          <w:tcPr>
            <w:tcW w:w="7368" w:type="dxa"/>
            <w:vAlign w:val="center"/>
          </w:tcPr>
          <w:p w14:paraId="530DD50B" w14:textId="1E8341E2" w:rsidR="00AC0864" w:rsidRDefault="00AC0864" w:rsidP="00AC0864">
            <w:pPr>
              <w:pStyle w:val="TAC"/>
              <w:jc w:val="left"/>
              <w:rPr>
                <w:rFonts w:ascii="Times New Roman" w:hAnsi="Times New Roman"/>
                <w:sz w:val="20"/>
              </w:rPr>
            </w:pPr>
            <w:r>
              <w:rPr>
                <w:rFonts w:ascii="Times New Roman" w:hAnsi="Times New Roman"/>
                <w:sz w:val="20"/>
              </w:rPr>
              <w:t>We should</w:t>
            </w:r>
            <w:r>
              <w:rPr>
                <w:rFonts w:ascii="Times New Roman" w:hAnsi="Times New Roman"/>
                <w:sz w:val="20"/>
              </w:rPr>
              <w:t xml:space="preserve"> wait for SA1/CT1 response</w:t>
            </w: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lastRenderedPageBreak/>
        <w:t>Proposal</w:t>
      </w:r>
    </w:p>
    <w:p w14:paraId="266BBC49" w14:textId="77777777" w:rsidR="00F41A31" w:rsidRPr="00D76EE7" w:rsidRDefault="00F41A31" w:rsidP="00F41A31">
      <w:r w:rsidRPr="00D76EE7">
        <w:t>TBA</w:t>
      </w:r>
    </w:p>
    <w:p w14:paraId="59C23734" w14:textId="3CE79653" w:rsidR="00BA0E49" w:rsidRPr="00D76EE7" w:rsidRDefault="00BA0E49" w:rsidP="00BA0E49">
      <w:pPr>
        <w:pStyle w:val="Heading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24" w:history="1">
        <w:r w:rsidR="00D041E5" w:rsidRPr="00D76EE7">
          <w:rPr>
            <w:rStyle w:val="Hyperlink"/>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CA02F6" w:rsidRPr="00D76EE7" w14:paraId="0DC1BBC0" w14:textId="77777777" w:rsidTr="007A42CF">
        <w:tc>
          <w:tcPr>
            <w:tcW w:w="1253" w:type="dxa"/>
            <w:vAlign w:val="center"/>
          </w:tcPr>
          <w:p w14:paraId="0EF97CA4" w14:textId="68FD3479"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10" w:type="dxa"/>
            <w:vAlign w:val="center"/>
          </w:tcPr>
          <w:p w14:paraId="142F5C0C" w14:textId="54D2E291" w:rsidR="00CA02F6" w:rsidRPr="00D76EE7" w:rsidRDefault="00CA02F6" w:rsidP="00CA02F6">
            <w:pPr>
              <w:pStyle w:val="TAC"/>
              <w:jc w:val="left"/>
              <w:rPr>
                <w:rFonts w:ascii="Times New Roman" w:hAnsi="Times New Roman"/>
                <w:sz w:val="20"/>
              </w:rPr>
            </w:pPr>
            <w:r>
              <w:rPr>
                <w:rFonts w:ascii="Times New Roman" w:hAnsi="Times New Roman"/>
                <w:sz w:val="20"/>
              </w:rPr>
              <w:t>Yes</w:t>
            </w:r>
          </w:p>
        </w:tc>
        <w:tc>
          <w:tcPr>
            <w:tcW w:w="7368" w:type="dxa"/>
            <w:vAlign w:val="center"/>
          </w:tcPr>
          <w:p w14:paraId="77EB023C" w14:textId="77777777" w:rsidR="00CA02F6" w:rsidRPr="00D76EE7" w:rsidRDefault="00CA02F6" w:rsidP="00CA02F6">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364F7C96"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10" w:type="dxa"/>
            <w:vAlign w:val="center"/>
          </w:tcPr>
          <w:p w14:paraId="79899346" w14:textId="794DF669" w:rsidR="001A2022"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458D96E3" w:rsidR="001A2022"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10" w:type="dxa"/>
            <w:vAlign w:val="center"/>
          </w:tcPr>
          <w:p w14:paraId="41F834C4" w14:textId="21B1AA1D" w:rsidR="001A2022" w:rsidRPr="00D76EE7" w:rsidRDefault="00660D4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2DD5B9E3" w:rsidR="001A2022"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10" w:type="dxa"/>
            <w:vAlign w:val="center"/>
          </w:tcPr>
          <w:p w14:paraId="69B7B1C5" w14:textId="39F92BCC" w:rsidR="001A2022" w:rsidRPr="00D76EE7" w:rsidRDefault="0060487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04595D21" w:rsidR="001A2022" w:rsidRPr="00D76EE7" w:rsidRDefault="002931A8" w:rsidP="00A67334">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10" w:type="dxa"/>
            <w:vAlign w:val="center"/>
          </w:tcPr>
          <w:p w14:paraId="7B8ED29C" w14:textId="72082374" w:rsidR="001A2022" w:rsidRPr="00D76EE7" w:rsidRDefault="002931A8"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67CD5BEF" w:rsidR="001A2022" w:rsidRPr="00D76EE7" w:rsidRDefault="003910A6" w:rsidP="00A67334">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10" w:type="dxa"/>
            <w:vAlign w:val="center"/>
          </w:tcPr>
          <w:p w14:paraId="073025DB" w14:textId="2EB7B138" w:rsidR="001A2022" w:rsidRPr="00D76EE7" w:rsidRDefault="003910A6"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r w:rsidR="00AC0864" w:rsidRPr="00D76EE7" w14:paraId="39BDC50B" w14:textId="77777777" w:rsidTr="007A42CF">
        <w:tc>
          <w:tcPr>
            <w:tcW w:w="1253" w:type="dxa"/>
            <w:vAlign w:val="center"/>
          </w:tcPr>
          <w:p w14:paraId="0D6AD3F6" w14:textId="73E772FC"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10" w:type="dxa"/>
            <w:vAlign w:val="center"/>
          </w:tcPr>
          <w:p w14:paraId="56523405" w14:textId="1133139A" w:rsidR="00AC0864" w:rsidRDefault="00AC0864" w:rsidP="00AC0864">
            <w:pPr>
              <w:pStyle w:val="TAC"/>
              <w:jc w:val="left"/>
              <w:rPr>
                <w:rFonts w:ascii="Times New Roman" w:hAnsi="Times New Roman"/>
                <w:sz w:val="20"/>
              </w:rPr>
            </w:pPr>
            <w:r>
              <w:rPr>
                <w:rFonts w:ascii="Times New Roman" w:hAnsi="Times New Roman"/>
                <w:sz w:val="20"/>
              </w:rPr>
              <w:t>Yes</w:t>
            </w:r>
          </w:p>
        </w:tc>
        <w:tc>
          <w:tcPr>
            <w:tcW w:w="7368" w:type="dxa"/>
            <w:vAlign w:val="center"/>
          </w:tcPr>
          <w:p w14:paraId="2AA291BD" w14:textId="77777777" w:rsidR="00AC0864" w:rsidRPr="00D76EE7" w:rsidRDefault="00AC0864" w:rsidP="00AC086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Heading2"/>
      </w:pPr>
      <w:r w:rsidRPr="00D76EE7">
        <w:t xml:space="preserve">3.14 Issue 14: </w:t>
      </w:r>
      <w:r w:rsidR="007515A0" w:rsidRPr="00D76EE7">
        <w:t>Optionality of TAC in NPN-</w:t>
      </w:r>
      <w:proofErr w:type="spellStart"/>
      <w:r w:rsidR="007515A0" w:rsidRPr="00D76EE7">
        <w:t>IdentityInfoList</w:t>
      </w:r>
      <w:proofErr w:type="spellEnd"/>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proofErr w:type="spellStart"/>
      <w:r w:rsidR="007515A0" w:rsidRPr="00D76EE7">
        <w:rPr>
          <w:i/>
        </w:rPr>
        <w:t>trackingAreaCode</w:t>
      </w:r>
      <w:proofErr w:type="spellEnd"/>
      <w:r w:rsidR="007515A0" w:rsidRPr="00D76EE7">
        <w:rPr>
          <w:i/>
        </w:rPr>
        <w:t xml:space="preserve"> </w:t>
      </w:r>
      <w:r w:rsidR="007515A0" w:rsidRPr="00D76EE7">
        <w:t>is opti</w:t>
      </w:r>
      <w:r w:rsidR="00652EC3" w:rsidRPr="00D76EE7">
        <w:t>o</w:t>
      </w:r>
      <w:r w:rsidR="007515A0" w:rsidRPr="00D76EE7">
        <w:t xml:space="preserve">nal or mandatory within </w:t>
      </w:r>
      <w:r w:rsidR="007515A0" w:rsidRPr="00D76EE7">
        <w:rPr>
          <w:i/>
        </w:rPr>
        <w:t>NPN-</w:t>
      </w:r>
      <w:proofErr w:type="spellStart"/>
      <w:r w:rsidR="007515A0" w:rsidRPr="00D76EE7">
        <w:rPr>
          <w:i/>
        </w:rPr>
        <w:t>IdentityInfoList</w:t>
      </w:r>
      <w:proofErr w:type="spellEnd"/>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i/>
          <w:noProof/>
        </w:rPr>
        <w:t>PLMN-IdentityInfoList</w:t>
      </w:r>
      <w:r w:rsidRPr="00D76EE7">
        <w:rPr>
          <w:iCs/>
          <w:noProof/>
        </w:rPr>
        <w:t>. It was agreed that EN-DC is not supported with NPNs</w:t>
      </w:r>
      <w:r w:rsidR="00BB55B2" w:rsidRPr="00D76EE7">
        <w:rPr>
          <w:iCs/>
          <w:noProof/>
        </w:rPr>
        <w:t>.</w:t>
      </w:r>
      <w:r w:rsidR="005B4B17" w:rsidRPr="00D76EE7">
        <w:rPr>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proofErr w:type="spellStart"/>
      <w:r w:rsidRPr="00D76EE7">
        <w:rPr>
          <w:i/>
        </w:rPr>
        <w:t>trackingAreaCode</w:t>
      </w:r>
      <w:proofErr w:type="spellEnd"/>
      <w:r w:rsidRPr="00D76EE7">
        <w:rPr>
          <w:i/>
        </w:rPr>
        <w:t xml:space="preserve"> </w:t>
      </w:r>
      <w:r w:rsidRPr="00D76EE7">
        <w:t xml:space="preserve">is optional or mandatory within </w:t>
      </w:r>
      <w:r w:rsidRPr="00D76EE7">
        <w:rPr>
          <w:i/>
        </w:rPr>
        <w:t>NPN-</w:t>
      </w:r>
      <w:proofErr w:type="spellStart"/>
      <w:r w:rsidRPr="00D76EE7">
        <w:rPr>
          <w:i/>
        </w:rPr>
        <w:t>IdentityInfoList</w:t>
      </w:r>
      <w:proofErr w:type="spellEnd"/>
      <w:r w:rsidRPr="00D76EE7">
        <w:t>?</w:t>
      </w:r>
    </w:p>
    <w:tbl>
      <w:tblPr>
        <w:tblStyle w:val="TableGrid"/>
        <w:tblW w:w="0" w:type="auto"/>
        <w:tblLook w:val="04A0" w:firstRow="1" w:lastRow="0" w:firstColumn="1" w:lastColumn="0" w:noHBand="0" w:noVBand="1"/>
      </w:tblPr>
      <w:tblGrid>
        <w:gridCol w:w="1250"/>
        <w:gridCol w:w="1094"/>
        <w:gridCol w:w="7287"/>
      </w:tblGrid>
      <w:tr w:rsidR="00652EC3" w:rsidRPr="00D76EE7" w14:paraId="30A1210B" w14:textId="77777777" w:rsidTr="00CA02F6">
        <w:tc>
          <w:tcPr>
            <w:tcW w:w="1250"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94"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287"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CA02F6">
        <w:tc>
          <w:tcPr>
            <w:tcW w:w="1250"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94"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CA02F6" w:rsidRPr="00D76EE7" w14:paraId="15C64144" w14:textId="77777777" w:rsidTr="00CA02F6">
        <w:tc>
          <w:tcPr>
            <w:tcW w:w="1250" w:type="dxa"/>
            <w:vAlign w:val="center"/>
          </w:tcPr>
          <w:p w14:paraId="4C8EF92E" w14:textId="311B96BD"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94" w:type="dxa"/>
            <w:vAlign w:val="center"/>
          </w:tcPr>
          <w:p w14:paraId="23FA46F5" w14:textId="0A729094" w:rsidR="00CA02F6" w:rsidRPr="00D76EE7" w:rsidRDefault="00CA02F6" w:rsidP="00CA02F6">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5380F866" w14:textId="68212EEB" w:rsidR="00CA02F6" w:rsidRPr="00D76EE7" w:rsidRDefault="00CA02F6" w:rsidP="00CA02F6">
            <w:pPr>
              <w:pStyle w:val="TAC"/>
              <w:jc w:val="left"/>
              <w:rPr>
                <w:rFonts w:ascii="Times New Roman" w:hAnsi="Times New Roman"/>
                <w:sz w:val="20"/>
              </w:rPr>
            </w:pPr>
            <w:r>
              <w:rPr>
                <w:rFonts w:ascii="Times New Roman" w:hAnsi="Times New Roman"/>
                <w:sz w:val="20"/>
              </w:rPr>
              <w:t>Operator need to know where the UE is and which cell it is registered to and EN-~Dc scenario is no exception.</w:t>
            </w:r>
          </w:p>
        </w:tc>
      </w:tr>
      <w:tr w:rsidR="000F333D" w:rsidRPr="00D76EE7" w14:paraId="2369C8C3" w14:textId="77777777" w:rsidTr="00CA02F6">
        <w:tc>
          <w:tcPr>
            <w:tcW w:w="1250" w:type="dxa"/>
            <w:vAlign w:val="center"/>
          </w:tcPr>
          <w:p w14:paraId="71C289DE" w14:textId="217DDB06"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H</w:t>
            </w:r>
            <w:r>
              <w:rPr>
                <w:rFonts w:ascii="Times New Roman" w:hAnsi="Times New Roman"/>
                <w:sz w:val="20"/>
                <w:lang w:eastAsia="zh-CN"/>
              </w:rPr>
              <w:t>uawei</w:t>
            </w:r>
          </w:p>
        </w:tc>
        <w:tc>
          <w:tcPr>
            <w:tcW w:w="1094" w:type="dxa"/>
            <w:vAlign w:val="center"/>
          </w:tcPr>
          <w:p w14:paraId="4F300461" w14:textId="74484593" w:rsidR="000F333D" w:rsidRPr="00D76EE7" w:rsidRDefault="000F333D" w:rsidP="000F333D">
            <w:pPr>
              <w:pStyle w:val="TAC"/>
              <w:jc w:val="left"/>
              <w:rPr>
                <w:rFonts w:ascii="Times New Roman" w:hAnsi="Times New Roman"/>
                <w:sz w:val="20"/>
              </w:rPr>
            </w:pPr>
            <w:r>
              <w:rPr>
                <w:rFonts w:ascii="Times New Roman" w:hAnsi="Times New Roman" w:hint="eastAsia"/>
                <w:sz w:val="20"/>
                <w:lang w:eastAsia="zh-CN"/>
              </w:rPr>
              <w:t>m</w:t>
            </w:r>
            <w:r>
              <w:rPr>
                <w:rFonts w:ascii="Times New Roman" w:hAnsi="Times New Roman"/>
                <w:sz w:val="20"/>
                <w:lang w:eastAsia="zh-CN"/>
              </w:rPr>
              <w:t>andatory</w:t>
            </w:r>
          </w:p>
        </w:tc>
        <w:tc>
          <w:tcPr>
            <w:tcW w:w="7287" w:type="dxa"/>
            <w:vAlign w:val="center"/>
          </w:tcPr>
          <w:p w14:paraId="13A214C9" w14:textId="77777777" w:rsidR="000F333D" w:rsidRDefault="000F333D" w:rsidP="000F333D">
            <w:pPr>
              <w:pStyle w:val="TAC"/>
              <w:jc w:val="left"/>
              <w:rPr>
                <w:rFonts w:ascii="Times New Roman" w:hAnsi="Times New Roman"/>
                <w:sz w:val="20"/>
                <w:lang w:eastAsia="zh-CN"/>
              </w:rPr>
            </w:pPr>
            <w:r>
              <w:rPr>
                <w:rFonts w:ascii="Times New Roman" w:hAnsi="Times New Roman"/>
                <w:sz w:val="20"/>
                <w:lang w:eastAsia="zh-CN"/>
              </w:rPr>
              <w:t xml:space="preserve">In R15, the absence of TAC is used to indicate that the cell only supports </w:t>
            </w:r>
            <w:proofErr w:type="spellStart"/>
            <w:r>
              <w:rPr>
                <w:rFonts w:ascii="Times New Roman" w:hAnsi="Times New Roman"/>
                <w:sz w:val="20"/>
                <w:lang w:eastAsia="zh-CN"/>
              </w:rPr>
              <w:t>PSCell</w:t>
            </w:r>
            <w:proofErr w:type="spellEnd"/>
            <w:r>
              <w:rPr>
                <w:rFonts w:ascii="Times New Roman" w:hAnsi="Times New Roman"/>
                <w:sz w:val="20"/>
                <w:lang w:eastAsia="zh-CN"/>
              </w:rPr>
              <w:t>/</w:t>
            </w:r>
            <w:proofErr w:type="spellStart"/>
            <w:r>
              <w:rPr>
                <w:rFonts w:ascii="Times New Roman" w:hAnsi="Times New Roman"/>
                <w:sz w:val="20"/>
                <w:lang w:eastAsia="zh-CN"/>
              </w:rPr>
              <w:t>SCell</w:t>
            </w:r>
            <w:proofErr w:type="spellEnd"/>
            <w:r>
              <w:rPr>
                <w:rFonts w:ascii="Times New Roman" w:hAnsi="Times New Roman"/>
                <w:sz w:val="20"/>
                <w:lang w:eastAsia="zh-CN"/>
              </w:rPr>
              <w:t xml:space="preserve"> functionality. </w:t>
            </w:r>
          </w:p>
          <w:p w14:paraId="0024EB76" w14:textId="4C042A93" w:rsidR="000F333D" w:rsidRPr="00D76EE7" w:rsidRDefault="000F333D" w:rsidP="000F333D">
            <w:pPr>
              <w:pStyle w:val="TAC"/>
              <w:jc w:val="left"/>
              <w:rPr>
                <w:rFonts w:ascii="Times New Roman" w:hAnsi="Times New Roman"/>
                <w:sz w:val="20"/>
              </w:rPr>
            </w:pPr>
            <w:r>
              <w:rPr>
                <w:rFonts w:ascii="Times New Roman" w:hAnsi="Times New Roman"/>
                <w:sz w:val="20"/>
                <w:lang w:eastAsia="zh-CN"/>
              </w:rPr>
              <w:t>Since RAN2 already agreed in #109e that “</w:t>
            </w:r>
            <w:r w:rsidRPr="006C26A7">
              <w:rPr>
                <w:rFonts w:ascii="Times New Roman" w:hAnsi="Times New Roman"/>
                <w:sz w:val="20"/>
                <w:lang w:eastAsia="zh-CN"/>
              </w:rPr>
              <w:t>EN-DC is not supported for NPN</w:t>
            </w:r>
            <w:r>
              <w:rPr>
                <w:rFonts w:ascii="Times New Roman" w:hAnsi="Times New Roman"/>
                <w:sz w:val="20"/>
                <w:lang w:eastAsia="zh-CN"/>
              </w:rPr>
              <w:t>”, there is no reason that a network shall not broadcast TAC.</w:t>
            </w:r>
          </w:p>
        </w:tc>
      </w:tr>
      <w:tr w:rsidR="00660D49" w:rsidRPr="00D76EE7" w14:paraId="72784414" w14:textId="77777777" w:rsidTr="00CA02F6">
        <w:tc>
          <w:tcPr>
            <w:tcW w:w="1250" w:type="dxa"/>
            <w:vAlign w:val="center"/>
          </w:tcPr>
          <w:p w14:paraId="2C47B1D7" w14:textId="020BCB11" w:rsidR="00660D49" w:rsidRPr="00D76EE7" w:rsidRDefault="00660D49" w:rsidP="00660D49">
            <w:pPr>
              <w:pStyle w:val="TAC"/>
              <w:jc w:val="left"/>
              <w:rPr>
                <w:rFonts w:ascii="Times New Roman" w:hAnsi="Times New Roman"/>
                <w:sz w:val="20"/>
              </w:rPr>
            </w:pPr>
            <w:r>
              <w:rPr>
                <w:rFonts w:ascii="Times New Roman" w:hAnsi="Times New Roman"/>
                <w:sz w:val="20"/>
              </w:rPr>
              <w:t>Intel</w:t>
            </w:r>
          </w:p>
        </w:tc>
        <w:tc>
          <w:tcPr>
            <w:tcW w:w="1094" w:type="dxa"/>
            <w:vAlign w:val="center"/>
          </w:tcPr>
          <w:p w14:paraId="557E5487" w14:textId="1979FEA7" w:rsidR="00660D49" w:rsidRPr="00D76EE7" w:rsidRDefault="00660D49"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6A7DAD8F" w14:textId="2937E000" w:rsidR="00660D49" w:rsidRPr="00D76EE7" w:rsidRDefault="00660D49" w:rsidP="00660D49">
            <w:pPr>
              <w:pStyle w:val="TAC"/>
              <w:jc w:val="left"/>
              <w:rPr>
                <w:rFonts w:ascii="Times New Roman" w:hAnsi="Times New Roman"/>
                <w:sz w:val="20"/>
              </w:rPr>
            </w:pPr>
            <w:r>
              <w:rPr>
                <w:rFonts w:ascii="Times New Roman" w:hAnsi="Times New Roman"/>
                <w:sz w:val="20"/>
              </w:rPr>
              <w:t>We can’t see why an NPN node will become a pure SN where it is not used as standalone</w:t>
            </w:r>
          </w:p>
        </w:tc>
      </w:tr>
      <w:tr w:rsidR="00660D49" w:rsidRPr="00D76EE7" w14:paraId="780B024C" w14:textId="77777777" w:rsidTr="00CA02F6">
        <w:tc>
          <w:tcPr>
            <w:tcW w:w="1250" w:type="dxa"/>
            <w:vAlign w:val="center"/>
          </w:tcPr>
          <w:p w14:paraId="0AD89A25" w14:textId="28EF5367" w:rsidR="00660D49" w:rsidRPr="00D76EE7" w:rsidRDefault="0060487D" w:rsidP="00660D49">
            <w:pPr>
              <w:pStyle w:val="TAC"/>
              <w:jc w:val="left"/>
              <w:rPr>
                <w:rFonts w:ascii="Times New Roman" w:hAnsi="Times New Roman"/>
                <w:sz w:val="20"/>
              </w:rPr>
            </w:pPr>
            <w:r>
              <w:rPr>
                <w:rFonts w:ascii="Times New Roman" w:hAnsi="Times New Roman"/>
                <w:sz w:val="20"/>
              </w:rPr>
              <w:t>Sony</w:t>
            </w:r>
          </w:p>
        </w:tc>
        <w:tc>
          <w:tcPr>
            <w:tcW w:w="1094" w:type="dxa"/>
            <w:vAlign w:val="center"/>
          </w:tcPr>
          <w:p w14:paraId="329E400E" w14:textId="7774AFEC" w:rsidR="00660D49" w:rsidRPr="00D76EE7" w:rsidRDefault="0060487D" w:rsidP="00660D49">
            <w:pPr>
              <w:pStyle w:val="TAC"/>
              <w:jc w:val="left"/>
              <w:rPr>
                <w:rFonts w:ascii="Times New Roman" w:hAnsi="Times New Roman"/>
                <w:sz w:val="20"/>
              </w:rPr>
            </w:pPr>
            <w:r>
              <w:rPr>
                <w:rFonts w:ascii="Times New Roman" w:hAnsi="Times New Roman"/>
                <w:sz w:val="20"/>
              </w:rPr>
              <w:t>mandatory</w:t>
            </w:r>
          </w:p>
        </w:tc>
        <w:tc>
          <w:tcPr>
            <w:tcW w:w="7287" w:type="dxa"/>
            <w:vAlign w:val="center"/>
          </w:tcPr>
          <w:p w14:paraId="7C0C1EEA" w14:textId="77777777" w:rsidR="00660D49" w:rsidRPr="00D76EE7" w:rsidRDefault="00660D49" w:rsidP="00660D49">
            <w:pPr>
              <w:pStyle w:val="TAC"/>
              <w:jc w:val="left"/>
              <w:rPr>
                <w:rFonts w:ascii="Times New Roman" w:hAnsi="Times New Roman"/>
                <w:sz w:val="20"/>
              </w:rPr>
            </w:pPr>
          </w:p>
        </w:tc>
      </w:tr>
      <w:tr w:rsidR="00660D49" w:rsidRPr="00D76EE7" w14:paraId="630E18A3" w14:textId="77777777" w:rsidTr="00CA02F6">
        <w:tc>
          <w:tcPr>
            <w:tcW w:w="1250" w:type="dxa"/>
            <w:vAlign w:val="center"/>
          </w:tcPr>
          <w:p w14:paraId="59641139" w14:textId="6A6C61A8" w:rsidR="00660D49" w:rsidRPr="00D76EE7" w:rsidRDefault="004055C2" w:rsidP="00660D49">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94" w:type="dxa"/>
            <w:vAlign w:val="center"/>
          </w:tcPr>
          <w:p w14:paraId="6EF59C09" w14:textId="3FDD6890" w:rsidR="00660D49" w:rsidRPr="00D76EE7" w:rsidRDefault="004055C2" w:rsidP="00660D49">
            <w:pPr>
              <w:pStyle w:val="TAC"/>
              <w:jc w:val="left"/>
              <w:rPr>
                <w:rFonts w:ascii="Times New Roman" w:hAnsi="Times New Roman"/>
                <w:sz w:val="20"/>
              </w:rPr>
            </w:pPr>
            <w:bookmarkStart w:id="14" w:name="OLE_LINK8"/>
            <w:bookmarkStart w:id="15" w:name="OLE_LINK9"/>
            <w:r>
              <w:rPr>
                <w:rFonts w:ascii="Times New Roman" w:hAnsi="Times New Roman"/>
                <w:sz w:val="20"/>
              </w:rPr>
              <w:t>Mandatory</w:t>
            </w:r>
            <w:bookmarkEnd w:id="14"/>
            <w:bookmarkEnd w:id="15"/>
          </w:p>
        </w:tc>
        <w:tc>
          <w:tcPr>
            <w:tcW w:w="7287" w:type="dxa"/>
            <w:vAlign w:val="center"/>
          </w:tcPr>
          <w:p w14:paraId="5F6FE76D" w14:textId="74DE69F2" w:rsidR="00660D49" w:rsidRPr="00D76EE7" w:rsidRDefault="004055C2" w:rsidP="00660D49">
            <w:pPr>
              <w:pStyle w:val="TAC"/>
              <w:jc w:val="left"/>
              <w:rPr>
                <w:rFonts w:ascii="Times New Roman" w:hAnsi="Times New Roman"/>
                <w:sz w:val="20"/>
              </w:rPr>
            </w:pPr>
            <w:r>
              <w:rPr>
                <w:rFonts w:ascii="Times New Roman" w:hAnsi="Times New Roman"/>
                <w:sz w:val="20"/>
              </w:rPr>
              <w:t xml:space="preserve">Making TAC optional </w:t>
            </w:r>
            <w:r w:rsidRPr="004055C2">
              <w:rPr>
                <w:rFonts w:ascii="Times New Roman" w:hAnsi="Times New Roman"/>
                <w:sz w:val="20"/>
              </w:rPr>
              <w:t>in NPN-</w:t>
            </w:r>
            <w:proofErr w:type="spellStart"/>
            <w:r w:rsidRPr="004055C2">
              <w:rPr>
                <w:rFonts w:ascii="Times New Roman" w:hAnsi="Times New Roman"/>
                <w:sz w:val="20"/>
              </w:rPr>
              <w:t>IdentityInfoList</w:t>
            </w:r>
            <w:proofErr w:type="spellEnd"/>
            <w:r w:rsidRPr="004055C2">
              <w:rPr>
                <w:rFonts w:ascii="Times New Roman" w:hAnsi="Times New Roman"/>
                <w:sz w:val="20"/>
              </w:rPr>
              <w:t xml:space="preserve"> </w:t>
            </w:r>
            <w:r>
              <w:rPr>
                <w:rFonts w:ascii="Times New Roman" w:hAnsi="Times New Roman"/>
                <w:sz w:val="20"/>
              </w:rPr>
              <w:t>seems to be an optimization of signalling for NPN cell in non-standalone scenario.</w:t>
            </w:r>
          </w:p>
        </w:tc>
      </w:tr>
      <w:tr w:rsidR="00660D49" w:rsidRPr="00D76EE7" w14:paraId="1266C348" w14:textId="77777777" w:rsidTr="00CA02F6">
        <w:tc>
          <w:tcPr>
            <w:tcW w:w="1250" w:type="dxa"/>
            <w:vAlign w:val="center"/>
          </w:tcPr>
          <w:p w14:paraId="2ED40F77" w14:textId="535CB828" w:rsidR="00660D49" w:rsidRPr="00D76EE7" w:rsidRDefault="003C37C6" w:rsidP="00660D49">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94" w:type="dxa"/>
            <w:vAlign w:val="center"/>
          </w:tcPr>
          <w:p w14:paraId="18621170" w14:textId="7FBA5BAB" w:rsidR="00660D49" w:rsidRPr="00D76EE7" w:rsidRDefault="003C37C6" w:rsidP="007755BD">
            <w:r w:rsidRPr="007755BD">
              <w:rPr>
                <w:iCs/>
                <w:noProof/>
                <w:lang w:eastAsia="zh-CN"/>
              </w:rPr>
              <w:t>Mandatory</w:t>
            </w:r>
          </w:p>
        </w:tc>
        <w:tc>
          <w:tcPr>
            <w:tcW w:w="7287" w:type="dxa"/>
            <w:vAlign w:val="center"/>
          </w:tcPr>
          <w:p w14:paraId="5B5DF880" w14:textId="168F8B80" w:rsidR="003C37C6" w:rsidRPr="00D76EE7" w:rsidRDefault="003C37C6" w:rsidP="003C37C6">
            <w:pPr>
              <w:rPr>
                <w:iCs/>
              </w:rPr>
            </w:pPr>
            <w:r>
              <w:rPr>
                <w:rFonts w:hint="eastAsia"/>
                <w:iCs/>
                <w:noProof/>
                <w:lang w:eastAsia="zh-CN"/>
              </w:rPr>
              <w:t xml:space="preserve">EN-DC is not supported in NPN, and </w:t>
            </w:r>
            <w:r w:rsidRPr="00D76EE7">
              <w:rPr>
                <w:iCs/>
                <w:noProof/>
              </w:rPr>
              <w:t>an optional TAC is</w:t>
            </w:r>
            <w:r>
              <w:rPr>
                <w:rFonts w:hint="eastAsia"/>
                <w:iCs/>
                <w:noProof/>
                <w:lang w:eastAsia="zh-CN"/>
              </w:rPr>
              <w:t xml:space="preserve"> not</w:t>
            </w:r>
            <w:r w:rsidRPr="00D76EE7">
              <w:rPr>
                <w:iCs/>
                <w:noProof/>
              </w:rPr>
              <w:t xml:space="preserve"> beneficial </w:t>
            </w:r>
            <w:r>
              <w:rPr>
                <w:rFonts w:hint="eastAsia"/>
                <w:iCs/>
                <w:noProof/>
                <w:lang w:eastAsia="zh-CN"/>
              </w:rPr>
              <w:t xml:space="preserve">also </w:t>
            </w:r>
            <w:r w:rsidRPr="00D76EE7">
              <w:rPr>
                <w:iCs/>
                <w:noProof/>
              </w:rPr>
              <w:t xml:space="preserve">for NR-DC </w:t>
            </w:r>
            <w:r>
              <w:rPr>
                <w:rFonts w:hint="eastAsia"/>
                <w:iCs/>
                <w:noProof/>
                <w:lang w:eastAsia="zh-CN"/>
              </w:rPr>
              <w:t xml:space="preserve">as there is no NR cell </w:t>
            </w:r>
            <w:r>
              <w:rPr>
                <w:lang w:eastAsia="zh-CN"/>
              </w:rPr>
              <w:t xml:space="preserve">only supports </w:t>
            </w:r>
            <w:proofErr w:type="spellStart"/>
            <w:r>
              <w:rPr>
                <w:lang w:eastAsia="zh-CN"/>
              </w:rPr>
              <w:t>PSCell</w:t>
            </w:r>
            <w:proofErr w:type="spellEnd"/>
            <w:r>
              <w:rPr>
                <w:lang w:eastAsia="zh-CN"/>
              </w:rPr>
              <w:t>/</w:t>
            </w:r>
            <w:proofErr w:type="spellStart"/>
            <w:r>
              <w:rPr>
                <w:lang w:eastAsia="zh-CN"/>
              </w:rPr>
              <w:t>SCell</w:t>
            </w:r>
            <w:proofErr w:type="spellEnd"/>
            <w:r>
              <w:rPr>
                <w:lang w:eastAsia="zh-CN"/>
              </w:rPr>
              <w:t xml:space="preserve"> functionality</w:t>
            </w:r>
            <w:r>
              <w:rPr>
                <w:rFonts w:hint="eastAsia"/>
                <w:lang w:eastAsia="zh-CN"/>
              </w:rPr>
              <w:t xml:space="preserve"> in NR-DC</w:t>
            </w:r>
            <w:r w:rsidRPr="00D76EE7">
              <w:rPr>
                <w:iCs/>
                <w:noProof/>
              </w:rPr>
              <w:t>.</w:t>
            </w:r>
          </w:p>
          <w:p w14:paraId="0543BAED" w14:textId="77777777" w:rsidR="00660D49" w:rsidRPr="003C37C6" w:rsidRDefault="00660D49" w:rsidP="00660D49">
            <w:pPr>
              <w:pStyle w:val="TAC"/>
              <w:jc w:val="left"/>
              <w:rPr>
                <w:rFonts w:ascii="Times New Roman" w:hAnsi="Times New Roman"/>
                <w:sz w:val="20"/>
              </w:rPr>
            </w:pPr>
          </w:p>
        </w:tc>
      </w:tr>
      <w:tr w:rsidR="00AC0864" w:rsidRPr="00D76EE7" w14:paraId="5D4D9F0A" w14:textId="77777777" w:rsidTr="00CA02F6">
        <w:tc>
          <w:tcPr>
            <w:tcW w:w="1250" w:type="dxa"/>
            <w:vAlign w:val="center"/>
          </w:tcPr>
          <w:p w14:paraId="57DDACD0" w14:textId="26F6945A" w:rsidR="00AC0864" w:rsidRDefault="00AC0864" w:rsidP="00AC0864">
            <w:pPr>
              <w:pStyle w:val="TAC"/>
              <w:jc w:val="left"/>
              <w:rPr>
                <w:rFonts w:ascii="Times New Roman" w:hAnsi="Times New Roman" w:hint="eastAsia"/>
                <w:sz w:val="20"/>
                <w:lang w:eastAsia="zh-CN"/>
              </w:rPr>
            </w:pPr>
            <w:r>
              <w:rPr>
                <w:rFonts w:ascii="Times New Roman" w:hAnsi="Times New Roman"/>
                <w:sz w:val="20"/>
              </w:rPr>
              <w:t>Lenovo</w:t>
            </w:r>
          </w:p>
        </w:tc>
        <w:tc>
          <w:tcPr>
            <w:tcW w:w="1094" w:type="dxa"/>
            <w:vAlign w:val="center"/>
          </w:tcPr>
          <w:p w14:paraId="6E3B9BEC" w14:textId="5CA5F9CA" w:rsidR="00AC0864" w:rsidRPr="007755BD" w:rsidRDefault="00AC0864" w:rsidP="00AC0864">
            <w:pPr>
              <w:rPr>
                <w:iCs/>
                <w:noProof/>
                <w:lang w:eastAsia="zh-CN"/>
              </w:rPr>
            </w:pPr>
            <w:r>
              <w:t>Mandatory</w:t>
            </w:r>
          </w:p>
        </w:tc>
        <w:tc>
          <w:tcPr>
            <w:tcW w:w="7287" w:type="dxa"/>
            <w:vAlign w:val="center"/>
          </w:tcPr>
          <w:p w14:paraId="7FD9B04E" w14:textId="77777777" w:rsidR="00AC0864" w:rsidRDefault="00AC0864" w:rsidP="00AC0864">
            <w:pPr>
              <w:rPr>
                <w:rFonts w:hint="eastAsia"/>
                <w:iCs/>
                <w:noProof/>
                <w:lang w:eastAsia="zh-CN"/>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lastRenderedPageBreak/>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Heading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ListParagraph"/>
        <w:numPr>
          <w:ilvl w:val="0"/>
          <w:numId w:val="11"/>
        </w:numPr>
      </w:pPr>
      <w:r w:rsidRPr="00D76EE7">
        <w:t xml:space="preserve">Option A: 24 octets </w:t>
      </w:r>
    </w:p>
    <w:p w14:paraId="5F6F272F" w14:textId="77777777" w:rsidR="0043635B" w:rsidRPr="00D76EE7" w:rsidRDefault="0043635B" w:rsidP="00644197">
      <w:pPr>
        <w:pStyle w:val="ListParagraph"/>
        <w:numPr>
          <w:ilvl w:val="0"/>
          <w:numId w:val="11"/>
        </w:numPr>
      </w:pPr>
      <w:r w:rsidRPr="00D76EE7">
        <w:t>Option B: 32 octets (maximum length of Wi-Fi SSIDs)</w:t>
      </w:r>
    </w:p>
    <w:p w14:paraId="1E81796A" w14:textId="3EC24746" w:rsidR="0043635B" w:rsidRPr="00D76EE7" w:rsidRDefault="0043635B" w:rsidP="00644197">
      <w:pPr>
        <w:pStyle w:val="ListParagraph"/>
        <w:numPr>
          <w:ilvl w:val="0"/>
          <w:numId w:val="11"/>
        </w:numPr>
      </w:pPr>
      <w:r w:rsidRPr="00D76EE7">
        <w:t xml:space="preserve">Option C: 48 octets (maximum length of Home </w:t>
      </w:r>
      <w:proofErr w:type="spellStart"/>
      <w:r w:rsidRPr="00D76EE7">
        <w:t>eNB</w:t>
      </w:r>
      <w:proofErr w:type="spellEnd"/>
      <w:r w:rsidRPr="00D76EE7">
        <w:t xml:space="preserve"> name)</w:t>
      </w:r>
    </w:p>
    <w:p w14:paraId="3E3511B6" w14:textId="5B4C9236" w:rsidR="00D041E5" w:rsidRPr="00D76EE7" w:rsidRDefault="00D041E5" w:rsidP="00644197">
      <w:pPr>
        <w:pStyle w:val="ListParagraph"/>
        <w:numPr>
          <w:ilvl w:val="0"/>
          <w:numId w:val="11"/>
        </w:numPr>
      </w:pPr>
      <w:r w:rsidRPr="00D76EE7">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CA02F6" w:rsidRPr="00D76EE7" w14:paraId="670E11AB" w14:textId="77777777" w:rsidTr="007A42CF">
        <w:tc>
          <w:tcPr>
            <w:tcW w:w="1227" w:type="dxa"/>
            <w:vAlign w:val="center"/>
          </w:tcPr>
          <w:p w14:paraId="1A8B62A8" w14:textId="63969013" w:rsidR="00CA02F6" w:rsidRPr="00D76EE7" w:rsidRDefault="00CA02F6" w:rsidP="00CA02F6">
            <w:pPr>
              <w:pStyle w:val="TAC"/>
              <w:jc w:val="left"/>
              <w:rPr>
                <w:rFonts w:ascii="Times New Roman" w:hAnsi="Times New Roman"/>
                <w:sz w:val="20"/>
              </w:rPr>
            </w:pPr>
            <w:r>
              <w:rPr>
                <w:rFonts w:ascii="Times New Roman" w:hAnsi="Times New Roman"/>
                <w:sz w:val="20"/>
              </w:rPr>
              <w:t xml:space="preserve">Vodafone </w:t>
            </w:r>
          </w:p>
        </w:tc>
        <w:tc>
          <w:tcPr>
            <w:tcW w:w="1036" w:type="dxa"/>
          </w:tcPr>
          <w:p w14:paraId="1FC8DD2F" w14:textId="2222127A" w:rsidR="00CA02F6" w:rsidRPr="00D76EE7" w:rsidRDefault="00CA02F6" w:rsidP="00CA02F6">
            <w:pPr>
              <w:pStyle w:val="TAC"/>
              <w:jc w:val="left"/>
              <w:rPr>
                <w:rFonts w:ascii="Times New Roman" w:hAnsi="Times New Roman"/>
                <w:sz w:val="20"/>
              </w:rPr>
            </w:pPr>
            <w:r>
              <w:rPr>
                <w:rFonts w:ascii="Times New Roman" w:hAnsi="Times New Roman"/>
                <w:sz w:val="20"/>
              </w:rPr>
              <w:t xml:space="preserve">Yes </w:t>
            </w:r>
          </w:p>
        </w:tc>
        <w:tc>
          <w:tcPr>
            <w:tcW w:w="993" w:type="dxa"/>
            <w:vAlign w:val="center"/>
          </w:tcPr>
          <w:p w14:paraId="70548658" w14:textId="102BA98A" w:rsidR="00CA02F6" w:rsidRPr="00D76EE7" w:rsidRDefault="00CA02F6" w:rsidP="00CA02F6">
            <w:pPr>
              <w:pStyle w:val="TAC"/>
              <w:jc w:val="left"/>
              <w:rPr>
                <w:rFonts w:ascii="Times New Roman" w:hAnsi="Times New Roman"/>
                <w:sz w:val="20"/>
              </w:rPr>
            </w:pPr>
            <w:r>
              <w:rPr>
                <w:rFonts w:ascii="Times New Roman" w:hAnsi="Times New Roman"/>
                <w:sz w:val="20"/>
              </w:rPr>
              <w:t>C</w:t>
            </w:r>
          </w:p>
        </w:tc>
        <w:tc>
          <w:tcPr>
            <w:tcW w:w="6375" w:type="dxa"/>
            <w:vAlign w:val="center"/>
          </w:tcPr>
          <w:p w14:paraId="75B2CA76" w14:textId="77777777" w:rsidR="00CA02F6" w:rsidRPr="00D76EE7" w:rsidRDefault="00CA02F6" w:rsidP="00CA02F6">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283773EA"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H</w:t>
            </w:r>
            <w:r>
              <w:rPr>
                <w:rFonts w:ascii="Times New Roman" w:hAnsi="Times New Roman"/>
                <w:sz w:val="20"/>
                <w:lang w:eastAsia="zh-CN"/>
              </w:rPr>
              <w:t>uawei</w:t>
            </w:r>
          </w:p>
        </w:tc>
        <w:tc>
          <w:tcPr>
            <w:tcW w:w="1036" w:type="dxa"/>
          </w:tcPr>
          <w:p w14:paraId="191CE4AD" w14:textId="67E89F77" w:rsidR="0043635B" w:rsidRPr="00D76EE7" w:rsidRDefault="000F333D" w:rsidP="00644197">
            <w:pPr>
              <w:pStyle w:val="TAC"/>
              <w:jc w:val="left"/>
              <w:rPr>
                <w:rFonts w:ascii="Times New Roman" w:hAnsi="Times New Roman"/>
                <w:sz w:val="20"/>
                <w:lang w:eastAsia="zh-CN"/>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2B1E6D01" w14:textId="41F9D06C" w:rsidR="00652EC3" w:rsidRPr="00D76EE7" w:rsidRDefault="000F333D" w:rsidP="00A67334">
            <w:pPr>
              <w:pStyle w:val="TAC"/>
              <w:jc w:val="left"/>
              <w:rPr>
                <w:rFonts w:ascii="Times New Roman" w:hAnsi="Times New Roman"/>
                <w:sz w:val="20"/>
                <w:lang w:eastAsia="zh-CN"/>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49488C77" w14:textId="3C8D75E1" w:rsidR="00F80C43" w:rsidRPr="00D76EE7" w:rsidRDefault="000F333D" w:rsidP="00F80C43">
            <w:pPr>
              <w:pStyle w:val="TAC"/>
              <w:jc w:val="left"/>
              <w:rPr>
                <w:rFonts w:ascii="Times New Roman" w:hAnsi="Times New Roman"/>
                <w:sz w:val="20"/>
                <w:lang w:eastAsia="zh-CN"/>
              </w:rPr>
            </w:pPr>
            <w:r>
              <w:rPr>
                <w:rFonts w:ascii="Times New Roman" w:hAnsi="Times New Roman" w:hint="eastAsia"/>
                <w:sz w:val="20"/>
                <w:lang w:eastAsia="zh-CN"/>
              </w:rPr>
              <w:t>I</w:t>
            </w:r>
            <w:r>
              <w:rPr>
                <w:rFonts w:ascii="Times New Roman" w:hAnsi="Times New Roman"/>
                <w:sz w:val="20"/>
                <w:lang w:eastAsia="zh-CN"/>
              </w:rPr>
              <w:t>f there are 12 networks, each with an HRNN of maximum length, then only Option A is within the limitation of SIB size</w:t>
            </w:r>
            <w:r w:rsidR="00F80C43">
              <w:rPr>
                <w:rFonts w:ascii="Times New Roman" w:hAnsi="Times New Roman"/>
                <w:sz w:val="20"/>
                <w:lang w:eastAsia="zh-CN"/>
              </w:rPr>
              <w:t>, and Option B is quite close. Considering that it is not likely that all HRNNs will use up the maximum length, we think Option B is also acceptable.</w:t>
            </w:r>
          </w:p>
        </w:tc>
      </w:tr>
      <w:tr w:rsidR="00652EC3" w:rsidRPr="00D76EE7" w14:paraId="35C9F5F1" w14:textId="77777777" w:rsidTr="007A42CF">
        <w:tc>
          <w:tcPr>
            <w:tcW w:w="1227" w:type="dxa"/>
            <w:vAlign w:val="center"/>
          </w:tcPr>
          <w:p w14:paraId="0FF9E94B" w14:textId="67FA9601" w:rsidR="00652EC3" w:rsidRPr="00D76EE7" w:rsidRDefault="00660D49" w:rsidP="00A67334">
            <w:pPr>
              <w:pStyle w:val="TAC"/>
              <w:jc w:val="left"/>
              <w:rPr>
                <w:rFonts w:ascii="Times New Roman" w:hAnsi="Times New Roman"/>
                <w:sz w:val="20"/>
              </w:rPr>
            </w:pPr>
            <w:r>
              <w:rPr>
                <w:rFonts w:ascii="Times New Roman" w:hAnsi="Times New Roman"/>
                <w:sz w:val="20"/>
              </w:rPr>
              <w:t>Intel</w:t>
            </w:r>
          </w:p>
        </w:tc>
        <w:tc>
          <w:tcPr>
            <w:tcW w:w="1036" w:type="dxa"/>
          </w:tcPr>
          <w:p w14:paraId="43C7B254" w14:textId="56F0D210" w:rsidR="0043635B" w:rsidRPr="00D76EE7" w:rsidRDefault="00660D49"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01779739" w14:textId="6FB78EBE" w:rsidR="00652EC3" w:rsidRPr="00D76EE7" w:rsidRDefault="00660D49"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62EE2ADE" w:rsidR="00652EC3" w:rsidRPr="00D76EE7" w:rsidRDefault="0060487D" w:rsidP="00A67334">
            <w:pPr>
              <w:pStyle w:val="TAC"/>
              <w:jc w:val="left"/>
              <w:rPr>
                <w:rFonts w:ascii="Times New Roman" w:hAnsi="Times New Roman"/>
                <w:sz w:val="20"/>
              </w:rPr>
            </w:pPr>
            <w:r>
              <w:rPr>
                <w:rFonts w:ascii="Times New Roman" w:hAnsi="Times New Roman"/>
                <w:sz w:val="20"/>
              </w:rPr>
              <w:t>Sony</w:t>
            </w:r>
          </w:p>
        </w:tc>
        <w:tc>
          <w:tcPr>
            <w:tcW w:w="1036" w:type="dxa"/>
          </w:tcPr>
          <w:p w14:paraId="6B8B5DD4" w14:textId="7CAC1DBC" w:rsidR="0043635B" w:rsidRPr="00D76EE7" w:rsidRDefault="0060487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21B9953" w14:textId="71FDA829" w:rsidR="00652EC3" w:rsidRPr="00D76EE7" w:rsidRDefault="0060487D"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25871A80" w:rsidR="00652EC3" w:rsidRPr="00D76EE7" w:rsidRDefault="008A31ED" w:rsidP="00A67334">
            <w:pPr>
              <w:pStyle w:val="TAC"/>
              <w:jc w:val="left"/>
              <w:rPr>
                <w:rFonts w:ascii="Times New Roman" w:hAnsi="Times New Roman"/>
                <w:sz w:val="20"/>
              </w:rPr>
            </w:pPr>
            <w:proofErr w:type="spellStart"/>
            <w:r>
              <w:rPr>
                <w:rFonts w:ascii="Times New Roman" w:hAnsi="Times New Roman"/>
                <w:sz w:val="20"/>
              </w:rPr>
              <w:t>Futurewei</w:t>
            </w:r>
            <w:proofErr w:type="spellEnd"/>
          </w:p>
        </w:tc>
        <w:tc>
          <w:tcPr>
            <w:tcW w:w="1036" w:type="dxa"/>
          </w:tcPr>
          <w:p w14:paraId="2A88B974" w14:textId="1E1F8032" w:rsidR="0043635B" w:rsidRPr="00D76EE7" w:rsidRDefault="008A31ED"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6144F66A" w14:textId="5A4B5F9A" w:rsidR="00652EC3" w:rsidRPr="00D76EE7" w:rsidRDefault="008A31ED" w:rsidP="00A67334">
            <w:pPr>
              <w:pStyle w:val="TAC"/>
              <w:jc w:val="left"/>
              <w:rPr>
                <w:rFonts w:ascii="Times New Roman" w:hAnsi="Times New Roman"/>
                <w:sz w:val="20"/>
              </w:rPr>
            </w:pPr>
            <w:r>
              <w:rPr>
                <w:rFonts w:ascii="Times New Roman" w:hAnsi="Times New Roman"/>
                <w:sz w:val="20"/>
              </w:rPr>
              <w:t>A/B/C</w:t>
            </w:r>
          </w:p>
        </w:tc>
        <w:tc>
          <w:tcPr>
            <w:tcW w:w="6375" w:type="dxa"/>
            <w:vAlign w:val="center"/>
          </w:tcPr>
          <w:p w14:paraId="2DAE1926" w14:textId="637F48C8" w:rsidR="00652EC3" w:rsidRPr="00D76EE7" w:rsidRDefault="008A31ED" w:rsidP="00A67334">
            <w:pPr>
              <w:pStyle w:val="TAC"/>
              <w:jc w:val="left"/>
              <w:rPr>
                <w:rFonts w:ascii="Times New Roman" w:hAnsi="Times New Roman"/>
                <w:sz w:val="20"/>
              </w:rPr>
            </w:pPr>
            <w:r>
              <w:rPr>
                <w:rFonts w:ascii="Times New Roman" w:hAnsi="Times New Roman"/>
                <w:sz w:val="20"/>
              </w:rPr>
              <w:t>No strong view – given HRNN is selected by operators, all options should be fine.</w:t>
            </w:r>
          </w:p>
        </w:tc>
      </w:tr>
      <w:tr w:rsidR="00652EC3" w:rsidRPr="00D76EE7" w14:paraId="7DFD86F8" w14:textId="77777777" w:rsidTr="007A42CF">
        <w:tc>
          <w:tcPr>
            <w:tcW w:w="1227" w:type="dxa"/>
            <w:vAlign w:val="center"/>
          </w:tcPr>
          <w:p w14:paraId="3DFB5381" w14:textId="260E12DF" w:rsidR="00652EC3" w:rsidRPr="00D76EE7" w:rsidRDefault="00BA1520" w:rsidP="00A67334">
            <w:pPr>
              <w:pStyle w:val="TAC"/>
              <w:jc w:val="left"/>
              <w:rPr>
                <w:rFonts w:ascii="Times New Roman" w:hAnsi="Times New Roman"/>
                <w:sz w:val="20"/>
                <w:lang w:eastAsia="zh-CN"/>
              </w:rPr>
            </w:pPr>
            <w:r>
              <w:rPr>
                <w:rFonts w:ascii="Times New Roman" w:hAnsi="Times New Roman" w:hint="eastAsia"/>
                <w:sz w:val="20"/>
                <w:lang w:eastAsia="zh-CN"/>
              </w:rPr>
              <w:t>CATT</w:t>
            </w:r>
          </w:p>
        </w:tc>
        <w:tc>
          <w:tcPr>
            <w:tcW w:w="1036" w:type="dxa"/>
          </w:tcPr>
          <w:p w14:paraId="4EDC3DE2" w14:textId="256D158A" w:rsidR="0043635B" w:rsidRPr="00D76EE7" w:rsidRDefault="00BA1520" w:rsidP="00644197">
            <w:pPr>
              <w:pStyle w:val="TAC"/>
              <w:jc w:val="left"/>
              <w:rPr>
                <w:rFonts w:ascii="Times New Roman" w:hAnsi="Times New Roman"/>
                <w:sz w:val="20"/>
              </w:rPr>
            </w:pPr>
            <w:r>
              <w:rPr>
                <w:rFonts w:ascii="Times New Roman" w:hAnsi="Times New Roman" w:hint="eastAsia"/>
                <w:sz w:val="20"/>
                <w:lang w:eastAsia="zh-CN"/>
              </w:rPr>
              <w:t>Y</w:t>
            </w:r>
            <w:r>
              <w:rPr>
                <w:rFonts w:ascii="Times New Roman" w:hAnsi="Times New Roman"/>
                <w:sz w:val="20"/>
                <w:lang w:eastAsia="zh-CN"/>
              </w:rPr>
              <w:t>es</w:t>
            </w:r>
          </w:p>
        </w:tc>
        <w:tc>
          <w:tcPr>
            <w:tcW w:w="993" w:type="dxa"/>
            <w:vAlign w:val="center"/>
          </w:tcPr>
          <w:p w14:paraId="6DBF4417" w14:textId="73C873E3" w:rsidR="00652EC3" w:rsidRPr="00D76EE7" w:rsidRDefault="00BA1520" w:rsidP="00A67334">
            <w:pPr>
              <w:pStyle w:val="TAC"/>
              <w:jc w:val="left"/>
              <w:rPr>
                <w:rFonts w:ascii="Times New Roman" w:hAnsi="Times New Roman"/>
                <w:sz w:val="20"/>
              </w:rPr>
            </w:pPr>
            <w:r>
              <w:rPr>
                <w:rFonts w:ascii="Times New Roman" w:hAnsi="Times New Roman" w:hint="eastAsia"/>
                <w:sz w:val="20"/>
                <w:lang w:eastAsia="zh-CN"/>
              </w:rPr>
              <w:t>A</w:t>
            </w:r>
            <w:r>
              <w:rPr>
                <w:rFonts w:ascii="Times New Roman" w:hAnsi="Times New Roman"/>
                <w:sz w:val="20"/>
                <w:lang w:eastAsia="zh-CN"/>
              </w:rPr>
              <w:t xml:space="preserve"> or B</w:t>
            </w:r>
          </w:p>
        </w:tc>
        <w:tc>
          <w:tcPr>
            <w:tcW w:w="6375" w:type="dxa"/>
            <w:vAlign w:val="center"/>
          </w:tcPr>
          <w:p w14:paraId="5DA42A74" w14:textId="491CA9DB" w:rsidR="00652EC3" w:rsidRPr="00D76EE7" w:rsidRDefault="00BA1520" w:rsidP="00A67334">
            <w:pPr>
              <w:pStyle w:val="TAC"/>
              <w:jc w:val="left"/>
              <w:rPr>
                <w:rFonts w:ascii="Times New Roman" w:hAnsi="Times New Roman"/>
                <w:sz w:val="20"/>
                <w:lang w:eastAsia="zh-CN"/>
              </w:rPr>
            </w:pPr>
            <w:r>
              <w:rPr>
                <w:rFonts w:ascii="Times New Roman" w:hAnsi="Times New Roman"/>
                <w:sz w:val="20"/>
                <w:lang w:eastAsia="zh-CN"/>
              </w:rPr>
              <w:t>A</w:t>
            </w:r>
            <w:r>
              <w:rPr>
                <w:rFonts w:ascii="Times New Roman" w:hAnsi="Times New Roman" w:hint="eastAsia"/>
                <w:sz w:val="20"/>
                <w:lang w:eastAsia="zh-CN"/>
              </w:rPr>
              <w:t>gree</w:t>
            </w:r>
            <w:r w:rsidR="00E74344">
              <w:rPr>
                <w:rFonts w:ascii="Times New Roman" w:hAnsi="Times New Roman" w:hint="eastAsia"/>
                <w:sz w:val="20"/>
                <w:lang w:eastAsia="zh-CN"/>
              </w:rPr>
              <w:t>d</w:t>
            </w:r>
            <w:r>
              <w:rPr>
                <w:rFonts w:ascii="Times New Roman" w:hAnsi="Times New Roman" w:hint="eastAsia"/>
                <w:sz w:val="20"/>
                <w:lang w:eastAsia="zh-CN"/>
              </w:rPr>
              <w:t xml:space="preserve"> with Huawei</w:t>
            </w:r>
          </w:p>
        </w:tc>
      </w:tr>
      <w:tr w:rsidR="00AC0864" w:rsidRPr="00D76EE7" w14:paraId="28CFD8B9" w14:textId="77777777" w:rsidTr="007A42CF">
        <w:tc>
          <w:tcPr>
            <w:tcW w:w="1227" w:type="dxa"/>
            <w:vAlign w:val="center"/>
          </w:tcPr>
          <w:p w14:paraId="5A2FCB97" w14:textId="30585393" w:rsidR="00AC0864" w:rsidRDefault="00AC0864" w:rsidP="00AC0864">
            <w:pPr>
              <w:pStyle w:val="TAC"/>
              <w:jc w:val="left"/>
              <w:rPr>
                <w:rFonts w:ascii="Times New Roman" w:hAnsi="Times New Roman" w:hint="eastAsia"/>
                <w:sz w:val="20"/>
                <w:lang w:eastAsia="zh-CN"/>
              </w:rPr>
            </w:pPr>
            <w:bookmarkStart w:id="16" w:name="_GoBack" w:colFirst="0" w:colLast="4"/>
            <w:r>
              <w:rPr>
                <w:rFonts w:ascii="Times New Roman" w:hAnsi="Times New Roman"/>
                <w:sz w:val="20"/>
              </w:rPr>
              <w:t>Lenovo</w:t>
            </w:r>
          </w:p>
        </w:tc>
        <w:tc>
          <w:tcPr>
            <w:tcW w:w="1036" w:type="dxa"/>
          </w:tcPr>
          <w:p w14:paraId="76A25604" w14:textId="478AFAC1" w:rsidR="00AC0864" w:rsidRDefault="00AC0864" w:rsidP="00AC0864">
            <w:pPr>
              <w:pStyle w:val="TAC"/>
              <w:jc w:val="left"/>
              <w:rPr>
                <w:rFonts w:ascii="Times New Roman" w:hAnsi="Times New Roman" w:hint="eastAsia"/>
                <w:sz w:val="20"/>
                <w:lang w:eastAsia="zh-CN"/>
              </w:rPr>
            </w:pPr>
            <w:r>
              <w:rPr>
                <w:rFonts w:ascii="Times New Roman" w:hAnsi="Times New Roman"/>
                <w:sz w:val="20"/>
              </w:rPr>
              <w:t>Yes</w:t>
            </w:r>
          </w:p>
        </w:tc>
        <w:tc>
          <w:tcPr>
            <w:tcW w:w="993" w:type="dxa"/>
            <w:vAlign w:val="center"/>
          </w:tcPr>
          <w:p w14:paraId="4CCAC273" w14:textId="39C29B7A" w:rsidR="00AC0864" w:rsidRDefault="00AC0864" w:rsidP="00AC0864">
            <w:pPr>
              <w:pStyle w:val="TAC"/>
              <w:jc w:val="left"/>
              <w:rPr>
                <w:rFonts w:ascii="Times New Roman" w:hAnsi="Times New Roman" w:hint="eastAsia"/>
                <w:sz w:val="20"/>
                <w:lang w:eastAsia="zh-CN"/>
              </w:rPr>
            </w:pPr>
            <w:r>
              <w:rPr>
                <w:rFonts w:ascii="Times New Roman" w:hAnsi="Times New Roman"/>
                <w:sz w:val="20"/>
              </w:rPr>
              <w:t>C</w:t>
            </w:r>
          </w:p>
        </w:tc>
        <w:tc>
          <w:tcPr>
            <w:tcW w:w="6375" w:type="dxa"/>
            <w:vAlign w:val="center"/>
          </w:tcPr>
          <w:p w14:paraId="19929E4E" w14:textId="79D3573B" w:rsidR="00AC0864" w:rsidRDefault="00AC0864" w:rsidP="00AC0864">
            <w:pPr>
              <w:pStyle w:val="TAC"/>
              <w:jc w:val="left"/>
              <w:rPr>
                <w:rFonts w:ascii="Times New Roman" w:hAnsi="Times New Roman"/>
                <w:sz w:val="20"/>
                <w:lang w:eastAsia="zh-CN"/>
              </w:rPr>
            </w:pPr>
            <w:r>
              <w:rPr>
                <w:rFonts w:ascii="Times New Roman" w:hAnsi="Times New Roman"/>
                <w:sz w:val="20"/>
              </w:rPr>
              <w:t xml:space="preserve">Since the </w:t>
            </w:r>
            <w:r w:rsidRPr="00991C79">
              <w:rPr>
                <w:rFonts w:ascii="Times New Roman" w:hAnsi="Times New Roman"/>
                <w:sz w:val="20"/>
              </w:rPr>
              <w:t>HRNN lengt</w:t>
            </w:r>
            <w:r>
              <w:rPr>
                <w:rFonts w:ascii="Times New Roman" w:hAnsi="Times New Roman"/>
                <w:sz w:val="20"/>
              </w:rPr>
              <w:t xml:space="preserve">h is variable in the range </w:t>
            </w:r>
            <w:r w:rsidRPr="00991C79">
              <w:rPr>
                <w:rFonts w:ascii="Times New Roman" w:hAnsi="Times New Roman"/>
                <w:sz w:val="20"/>
              </w:rPr>
              <w:t>(</w:t>
            </w:r>
            <w:proofErr w:type="gramStart"/>
            <w:r w:rsidRPr="00991C79">
              <w:rPr>
                <w:rFonts w:ascii="Times New Roman" w:hAnsi="Times New Roman"/>
                <w:sz w:val="20"/>
              </w:rPr>
              <w:t>1..</w:t>
            </w:r>
            <w:proofErr w:type="gramEnd"/>
            <w:r w:rsidRPr="00991C79">
              <w:rPr>
                <w:rFonts w:ascii="Times New Roman" w:hAnsi="Times New Roman"/>
                <w:sz w:val="20"/>
              </w:rPr>
              <w:t>48)</w:t>
            </w:r>
            <w:r>
              <w:rPr>
                <w:rFonts w:ascii="Times New Roman" w:hAnsi="Times New Roman"/>
                <w:sz w:val="20"/>
              </w:rPr>
              <w:t xml:space="preserve"> octets, the network can adjust the size of HRNN SIB if it reaches the max </w:t>
            </w:r>
            <w:r w:rsidRPr="00991C79">
              <w:rPr>
                <w:rFonts w:ascii="Times New Roman" w:hAnsi="Times New Roman"/>
                <w:sz w:val="20"/>
              </w:rPr>
              <w:t xml:space="preserve">SIB size </w:t>
            </w:r>
            <w:r>
              <w:rPr>
                <w:rFonts w:ascii="Times New Roman" w:hAnsi="Times New Roman"/>
                <w:sz w:val="20"/>
              </w:rPr>
              <w:t>of</w:t>
            </w:r>
            <w:r w:rsidRPr="00991C79">
              <w:rPr>
                <w:rFonts w:ascii="Times New Roman" w:hAnsi="Times New Roman"/>
                <w:sz w:val="20"/>
              </w:rPr>
              <w:t xml:space="preserve"> 2976 bits</w:t>
            </w:r>
            <w:r>
              <w:rPr>
                <w:rFonts w:ascii="Times New Roman" w:hAnsi="Times New Roman"/>
                <w:sz w:val="20"/>
              </w:rPr>
              <w:t>.</w:t>
            </w:r>
          </w:p>
        </w:tc>
      </w:tr>
      <w:bookmarkEnd w:id="16"/>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Heading2"/>
      </w:pPr>
      <w:r w:rsidRPr="00D76EE7">
        <w:t xml:space="preserve">3.16 </w:t>
      </w:r>
      <w:bookmarkStart w:id="17" w:name="OLE_LINK6"/>
      <w:bookmarkStart w:id="18" w:name="OLE_LINK7"/>
      <w:r w:rsidRPr="00D76EE7">
        <w:t xml:space="preserve">Issue 16: </w:t>
      </w:r>
      <w:r w:rsidR="0023312C" w:rsidRPr="00D76EE7">
        <w:t>UE capabilities</w:t>
      </w:r>
      <w:bookmarkEnd w:id="17"/>
      <w:bookmarkEnd w:id="18"/>
    </w:p>
    <w:p w14:paraId="6152D912" w14:textId="3DD86842" w:rsidR="00BA0E49" w:rsidRPr="00D76EE7" w:rsidRDefault="00BA0E49" w:rsidP="00BA0E49">
      <w:r w:rsidRPr="00D76EE7">
        <w:rPr>
          <w:b/>
          <w:bCs/>
        </w:rPr>
        <w:t>Open issue description:</w:t>
      </w:r>
      <w:r w:rsidRPr="00D76EE7">
        <w:t xml:space="preserve"> </w:t>
      </w:r>
      <w:commentRangeStart w:id="19"/>
      <w:r w:rsidR="0023312C" w:rsidRPr="00D76EE7">
        <w:t>UE capabilities</w:t>
      </w:r>
      <w:r w:rsidR="00A70102" w:rsidRPr="00D76EE7">
        <w:t xml:space="preserve"> for NPN support is missing.</w:t>
      </w:r>
      <w:commentRangeEnd w:id="19"/>
      <w:r w:rsidR="00AC0864">
        <w:rPr>
          <w:rStyle w:val="CommentReference"/>
          <w:rFonts w:eastAsia="Times New Roman"/>
        </w:rPr>
        <w:commentReference w:id="19"/>
      </w:r>
    </w:p>
    <w:p w14:paraId="425E838C" w14:textId="77777777" w:rsidR="00BA0E49" w:rsidRPr="00D76EE7" w:rsidRDefault="00BA0E49" w:rsidP="00BA0E49"/>
    <w:p w14:paraId="4A71DDDE" w14:textId="55695906" w:rsidR="00724FFA" w:rsidRPr="00D76EE7" w:rsidRDefault="00724FFA" w:rsidP="00724FFA">
      <w:pPr>
        <w:pStyle w:val="Heading2"/>
        <w:rPr>
          <w:ins w:id="20" w:author="NokiaGWO1" w:date="2020-03-26T11:24:00Z"/>
        </w:rPr>
      </w:pPr>
      <w:ins w:id="21"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22" w:author="NokiaGWO1" w:date="2020-03-26T11:25:00Z"/>
        </w:rPr>
      </w:pPr>
      <w:ins w:id="23" w:author="NokiaGWO1" w:date="2020-03-26T11:24:00Z">
        <w:r w:rsidRPr="00D76EE7">
          <w:rPr>
            <w:b/>
            <w:bCs/>
          </w:rPr>
          <w:t>Open issue description:</w:t>
        </w:r>
        <w:r w:rsidRPr="00D76EE7">
          <w:t xml:space="preserve"> </w:t>
        </w:r>
        <w:r>
          <w:t>There is an ongoing CT1 discussion that the network sh</w:t>
        </w:r>
      </w:ins>
      <w:ins w:id="24" w:author="NokiaGWO1" w:date="2020-03-26T11:25:00Z">
        <w:r>
          <w:t xml:space="preserve">ould indicate whether it can be selected during manual CAG selection. </w:t>
        </w:r>
      </w:ins>
    </w:p>
    <w:p w14:paraId="59B4AE2A" w14:textId="45601B75" w:rsidR="00724FFA" w:rsidRDefault="00724FFA" w:rsidP="00724FFA">
      <w:pPr>
        <w:rPr>
          <w:b/>
          <w:lang w:eastAsia="zh-CN"/>
        </w:rPr>
      </w:pPr>
      <w:ins w:id="25" w:author="NokiaGWO1" w:date="2020-03-26T11:26:00Z">
        <w:r>
          <w:rPr>
            <w:b/>
          </w:rPr>
          <w:t>I</w:t>
        </w:r>
      </w:ins>
      <w:ins w:id="26" w:author="NokiaGWO1" w:date="2020-03-26T11:25:00Z">
        <w:r w:rsidRPr="00D76EE7">
          <w:rPr>
            <w:b/>
          </w:rPr>
          <w:t xml:space="preserve">t is proposed to postpone the discussion until </w:t>
        </w:r>
      </w:ins>
      <w:ins w:id="27" w:author="NokiaGWO1" w:date="2020-03-26T11:26:00Z">
        <w:r>
          <w:rPr>
            <w:b/>
          </w:rPr>
          <w:t>CT1 concludes the issue</w:t>
        </w:r>
      </w:ins>
      <w:ins w:id="28" w:author="NokiaGWO1" w:date="2020-03-26T11:25:00Z">
        <w:r w:rsidRPr="00D76EE7">
          <w:rPr>
            <w:b/>
          </w:rPr>
          <w:t>.</w:t>
        </w:r>
      </w:ins>
    </w:p>
    <w:p w14:paraId="2E1DAE29" w14:textId="77777777" w:rsidR="00D44164" w:rsidRDefault="00D44164" w:rsidP="00724FFA">
      <w:pPr>
        <w:rPr>
          <w:b/>
          <w:lang w:eastAsia="zh-CN"/>
        </w:rPr>
      </w:pPr>
    </w:p>
    <w:p w14:paraId="527FD7DA" w14:textId="35202AFB" w:rsidR="00D44164" w:rsidRPr="002C0601" w:rsidRDefault="00D44164" w:rsidP="00D44164">
      <w:pPr>
        <w:pStyle w:val="Heading2"/>
        <w:rPr>
          <w:color w:val="FF0000"/>
          <w:lang w:eastAsia="zh-CN"/>
        </w:rPr>
      </w:pPr>
      <w:r>
        <w:rPr>
          <w:rFonts w:hint="eastAsia"/>
          <w:color w:val="FF0000"/>
          <w:lang w:eastAsia="zh-CN"/>
        </w:rPr>
        <w:lastRenderedPageBreak/>
        <w:t xml:space="preserve">3.18 </w:t>
      </w:r>
      <w:r w:rsidRPr="002C0601">
        <w:rPr>
          <w:rFonts w:hint="eastAsia"/>
          <w:color w:val="FF0000"/>
          <w:lang w:eastAsia="zh-CN"/>
        </w:rPr>
        <w:t>Report HRNNs in manual SNPN s</w:t>
      </w:r>
      <w:r>
        <w:rPr>
          <w:rFonts w:hint="eastAsia"/>
          <w:color w:val="FF0000"/>
          <w:lang w:eastAsia="zh-CN"/>
        </w:rPr>
        <w:t>e</w:t>
      </w:r>
      <w:r w:rsidRPr="002C0601">
        <w:rPr>
          <w:rFonts w:hint="eastAsia"/>
          <w:color w:val="FF0000"/>
          <w:lang w:eastAsia="zh-CN"/>
        </w:rPr>
        <w:t>lection</w:t>
      </w:r>
      <w:r>
        <w:rPr>
          <w:rFonts w:hint="eastAsia"/>
          <w:color w:val="FF0000"/>
          <w:lang w:eastAsia="zh-CN"/>
        </w:rPr>
        <w:t xml:space="preserve"> mode only</w:t>
      </w:r>
    </w:p>
    <w:p w14:paraId="0D889AB8" w14:textId="77777777" w:rsidR="00D44164" w:rsidRPr="002C0601" w:rsidRDefault="00D44164" w:rsidP="00D44164">
      <w:pPr>
        <w:pStyle w:val="BodyText"/>
        <w:spacing w:before="120"/>
        <w:rPr>
          <w:rFonts w:eastAsiaTheme="minorEastAsia"/>
          <w:color w:val="FF0000"/>
          <w:lang w:eastAsia="zh-CN"/>
        </w:rPr>
      </w:pPr>
      <w:r w:rsidRPr="002C0601">
        <w:rPr>
          <w:rFonts w:eastAsiaTheme="minorEastAsia" w:hint="eastAsia"/>
          <w:color w:val="FF0000"/>
          <w:lang w:eastAsia="zh-CN"/>
        </w:rPr>
        <w:t>In RAN2#107 meeting, RAN2 made the following agreement for manual CAG/SNPN selection [3]:</w:t>
      </w:r>
    </w:p>
    <w:p w14:paraId="4CA43420"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rFonts w:eastAsiaTheme="minorEastAsia"/>
          <w:color w:val="FF0000"/>
          <w:lang w:eastAsia="zh-CN"/>
        </w:rPr>
      </w:pPr>
      <w:r w:rsidRPr="002C0601">
        <w:rPr>
          <w:rFonts w:eastAsiaTheme="minorEastAsia" w:hint="eastAsia"/>
          <w:color w:val="FF0000"/>
          <w:lang w:eastAsia="zh-CN"/>
        </w:rPr>
        <w:t>1</w:t>
      </w:r>
      <w:r w:rsidRPr="002C0601">
        <w:rPr>
          <w:color w:val="FF0000"/>
        </w:rPr>
        <w:tab/>
        <w:t>SNPN selection functions similar to normal PLMN selection: AS reports the found SNPNs (identified by PLMN ID + NID) to NAS which selects the network. In case of manual selection, the human readable network name (if broadcasted) may also be provided from AS to NAS.</w:t>
      </w:r>
    </w:p>
    <w:p w14:paraId="52707AB4" w14:textId="77777777" w:rsidR="00D44164" w:rsidRPr="002C0601" w:rsidRDefault="00D44164" w:rsidP="00D44164">
      <w:pPr>
        <w:pStyle w:val="Doc-text2"/>
        <w:pBdr>
          <w:top w:val="single" w:sz="4" w:space="1" w:color="auto"/>
          <w:left w:val="single" w:sz="4" w:space="4" w:color="auto"/>
          <w:bottom w:val="single" w:sz="4" w:space="1" w:color="auto"/>
          <w:right w:val="single" w:sz="4" w:space="4" w:color="auto"/>
        </w:pBdr>
        <w:ind w:leftChars="29" w:left="421"/>
        <w:rPr>
          <w:color w:val="FF0000"/>
        </w:rPr>
      </w:pPr>
      <w:r w:rsidRPr="002C0601">
        <w:rPr>
          <w:rFonts w:eastAsiaTheme="minorEastAsia" w:hint="eastAsia"/>
          <w:color w:val="FF0000"/>
          <w:lang w:eastAsia="zh-CN"/>
        </w:rPr>
        <w:t xml:space="preserve">2    </w:t>
      </w:r>
      <w:r w:rsidRPr="002C0601">
        <w:rPr>
          <w:color w:val="FF0000"/>
        </w:rPr>
        <w:t>Network selection is triggered by NAS whereby AS reports the available PNI-NPNs (identified by PLMN ID + CAG ID) to NAS which selects the network to use. In case of manual network selection, the human readable network name (if broadcasted) may also be provided from AS to NAS.</w:t>
      </w:r>
    </w:p>
    <w:p w14:paraId="40202561" w14:textId="77777777" w:rsidR="00D44164" w:rsidRPr="002C0601" w:rsidRDefault="00D44164" w:rsidP="00D44164">
      <w:pPr>
        <w:rPr>
          <w:color w:val="FF0000"/>
          <w:lang w:eastAsia="zh-CN"/>
        </w:rPr>
      </w:pPr>
      <w:r w:rsidRPr="002C0601">
        <w:rPr>
          <w:rFonts w:hint="eastAsia"/>
          <w:color w:val="FF0000"/>
          <w:lang w:val="x-none" w:eastAsia="zh-CN"/>
        </w:rPr>
        <w:t xml:space="preserve">The agreement has been captured </w:t>
      </w:r>
      <w:r w:rsidRPr="002C0601">
        <w:rPr>
          <w:color w:val="FF0000"/>
          <w:lang w:val="x-none" w:eastAsia="zh-CN"/>
        </w:rPr>
        <w:t>in 38.304 agreed CRs.</w:t>
      </w:r>
    </w:p>
    <w:p w14:paraId="2C46D9D9" w14:textId="14EB0D45" w:rsidR="00D44164" w:rsidRPr="002C0601" w:rsidRDefault="00D44164" w:rsidP="00D44164">
      <w:pPr>
        <w:spacing w:before="100" w:beforeAutospacing="1" w:after="100" w:afterAutospacing="1"/>
        <w:rPr>
          <w:color w:val="FF0000"/>
          <w:lang w:eastAsia="zh-CN"/>
        </w:rPr>
      </w:pPr>
      <w:r w:rsidRPr="002C0601">
        <w:rPr>
          <w:rFonts w:hint="eastAsia"/>
          <w:color w:val="FF0000"/>
          <w:lang w:eastAsia="zh-CN"/>
        </w:rPr>
        <w:t xml:space="preserve">The open issue is </w:t>
      </w:r>
      <w:r w:rsidR="008F0186">
        <w:rPr>
          <w:rFonts w:hint="eastAsia"/>
          <w:color w:val="FF0000"/>
          <w:lang w:eastAsia="zh-CN"/>
        </w:rPr>
        <w:t xml:space="preserve">that </w:t>
      </w:r>
      <w:r w:rsidRPr="002C0601">
        <w:rPr>
          <w:color w:val="FF0000"/>
        </w:rPr>
        <w:t xml:space="preserve">NAS does not indicate the </w:t>
      </w:r>
      <w:r w:rsidR="008F0186">
        <w:rPr>
          <w:color w:val="FF0000"/>
          <w:lang w:eastAsia="zh-CN"/>
        </w:rPr>
        <w:t>type</w:t>
      </w:r>
      <w:r w:rsidR="008F0186" w:rsidRPr="002C0601">
        <w:rPr>
          <w:color w:val="FF0000"/>
          <w:lang w:eastAsia="zh-CN"/>
        </w:rPr>
        <w:t xml:space="preserve"> (</w:t>
      </w:r>
      <w:r w:rsidR="008F0186" w:rsidRPr="002C0601">
        <w:rPr>
          <w:rFonts w:hint="eastAsia"/>
          <w:color w:val="FF0000"/>
          <w:lang w:eastAsia="zh-CN"/>
        </w:rPr>
        <w:t xml:space="preserve">manual or </w:t>
      </w:r>
      <w:proofErr w:type="spellStart"/>
      <w:r w:rsidR="008F0186" w:rsidRPr="002C0601">
        <w:rPr>
          <w:rFonts w:hint="eastAsia"/>
          <w:color w:val="FF0000"/>
          <w:lang w:eastAsia="zh-CN"/>
        </w:rPr>
        <w:t>automaitc</w:t>
      </w:r>
      <w:proofErr w:type="spellEnd"/>
      <w:r w:rsidR="008F0186" w:rsidRPr="002C0601">
        <w:rPr>
          <w:rFonts w:hint="eastAsia"/>
          <w:color w:val="FF0000"/>
          <w:lang w:eastAsia="zh-CN"/>
        </w:rPr>
        <w:t>)</w:t>
      </w:r>
      <w:r w:rsidR="008F0186">
        <w:rPr>
          <w:rFonts w:hint="eastAsia"/>
          <w:color w:val="FF0000"/>
          <w:lang w:eastAsia="zh-CN"/>
        </w:rPr>
        <w:t xml:space="preserve"> of </w:t>
      </w:r>
      <w:r w:rsidRPr="002C0601">
        <w:rPr>
          <w:color w:val="FF0000"/>
        </w:rPr>
        <w:t>SNPN selection mode</w:t>
      </w:r>
      <w:r w:rsidRPr="002C0601">
        <w:rPr>
          <w:rFonts w:hint="eastAsia"/>
          <w:color w:val="FF0000"/>
          <w:lang w:eastAsia="zh-CN"/>
        </w:rPr>
        <w:t>/CAG selection mode</w:t>
      </w:r>
      <w:r w:rsidRPr="002C0601">
        <w:rPr>
          <w:color w:val="FF0000"/>
        </w:rPr>
        <w:t xml:space="preserve"> to AS according to the specification.</w:t>
      </w:r>
      <w:r w:rsidRPr="002C0601">
        <w:rPr>
          <w:rFonts w:hint="eastAsia"/>
          <w:color w:val="FF0000"/>
          <w:lang w:eastAsia="zh-CN"/>
        </w:rPr>
        <w:t xml:space="preserve"> </w:t>
      </w:r>
      <w:r w:rsidRPr="002C0601">
        <w:rPr>
          <w:color w:val="FF0000"/>
          <w:lang w:eastAsia="zh-CN"/>
        </w:rPr>
        <w:t>T</w:t>
      </w:r>
      <w:r w:rsidRPr="002C0601">
        <w:rPr>
          <w:rFonts w:hint="eastAsia"/>
          <w:color w:val="FF0000"/>
          <w:lang w:eastAsia="zh-CN"/>
        </w:rPr>
        <w:t xml:space="preserve">herefore should we ask NAS to clarify or we remove the limitation on </w:t>
      </w:r>
      <w:r w:rsidR="00504510" w:rsidRPr="002C0601">
        <w:rPr>
          <w:rFonts w:hint="eastAsia"/>
          <w:color w:val="FF0000"/>
          <w:lang w:eastAsia="zh-CN"/>
        </w:rPr>
        <w:t xml:space="preserve">only </w:t>
      </w:r>
      <w:r w:rsidRPr="002C0601">
        <w:rPr>
          <w:rFonts w:hint="eastAsia"/>
          <w:color w:val="FF0000"/>
          <w:lang w:eastAsia="zh-CN"/>
        </w:rPr>
        <w:t>reporting HRNNs in manual mode?</w:t>
      </w:r>
    </w:p>
    <w:p w14:paraId="5F76A819" w14:textId="77777777" w:rsidR="00D44164" w:rsidRPr="00D44164" w:rsidRDefault="00D44164" w:rsidP="00724FFA">
      <w:pPr>
        <w:rPr>
          <w:ins w:id="29" w:author="NokiaGWO1" w:date="2020-03-26T11:25:00Z"/>
          <w:b/>
          <w:lang w:eastAsia="zh-CN"/>
        </w:rPr>
      </w:pPr>
    </w:p>
    <w:p w14:paraId="3EE95CF0" w14:textId="2D68D549" w:rsidR="00BA0E49" w:rsidRPr="00D76EE7" w:rsidRDefault="00BA0E49" w:rsidP="00BA0E49">
      <w:pPr>
        <w:pStyle w:val="Heading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Heading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enovo" w:date="2020-03-30T22:02:00Z" w:initials="HNC">
    <w:p w14:paraId="1A1DEC6D" w14:textId="1C458907" w:rsidR="00AC0864" w:rsidRDefault="00AC0864">
      <w:pPr>
        <w:pStyle w:val="CommentText"/>
      </w:pPr>
      <w:r>
        <w:rPr>
          <w:rStyle w:val="CommentReference"/>
        </w:rPr>
        <w:annotationRef/>
      </w:r>
      <w:r w:rsidRPr="00AC0864">
        <w:t xml:space="preserve">If we agree on capability signalling for NPN </w:t>
      </w:r>
      <w:proofErr w:type="gramStart"/>
      <w:r w:rsidRPr="00AC0864">
        <w:t>support</w:t>
      </w:r>
      <w:proofErr w:type="gramEnd"/>
      <w:r w:rsidRPr="00AC0864">
        <w:t xml:space="preserve"> then it would impact 38.331 as well. Furthermore, we suggest a modification of the issue description, see 3.16.</w:t>
      </w:r>
    </w:p>
  </w:comment>
  <w:comment w:id="19" w:author="Lenovo" w:date="2020-03-30T22:03:00Z" w:initials="HNC">
    <w:p w14:paraId="50771343" w14:textId="77777777" w:rsidR="00AC0864" w:rsidRDefault="00AC0864" w:rsidP="00AC0864">
      <w:pPr>
        <w:pStyle w:val="CommentText"/>
      </w:pPr>
      <w:r>
        <w:rPr>
          <w:rStyle w:val="CommentReference"/>
        </w:rPr>
        <w:annotationRef/>
      </w:r>
      <w:r>
        <w:t xml:space="preserve">We suggest </w:t>
      </w:r>
      <w:proofErr w:type="gramStart"/>
      <w:r>
        <w:t>to change</w:t>
      </w:r>
      <w:proofErr w:type="gramEnd"/>
      <w:r>
        <w:t xml:space="preserve"> the description as follows:</w:t>
      </w:r>
    </w:p>
    <w:p w14:paraId="032AD30D" w14:textId="77777777" w:rsidR="00AC0864" w:rsidRDefault="00AC0864" w:rsidP="00AC0864">
      <w:pPr>
        <w:pStyle w:val="CommentText"/>
      </w:pPr>
    </w:p>
    <w:p w14:paraId="2ADE74E1" w14:textId="1CEF47CE" w:rsidR="00AC0864" w:rsidRDefault="00AC0864" w:rsidP="00AC0864">
      <w:pPr>
        <w:pStyle w:val="CommentText"/>
      </w:pPr>
      <w:r>
        <w:t>“Views on UE NPN feature support and necessary capabilities.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DEC6D" w15:done="0"/>
  <w15:commentEx w15:paraId="2ADE74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DEC6D" w16cid:durableId="222CEB13"/>
  <w16cid:commentId w16cid:paraId="2ADE74E1" w16cid:durableId="222CEB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F6EF" w14:textId="77777777" w:rsidR="00DC79AA" w:rsidRDefault="00DC79AA">
      <w:r>
        <w:separator/>
      </w:r>
    </w:p>
  </w:endnote>
  <w:endnote w:type="continuationSeparator" w:id="0">
    <w:p w14:paraId="67DA5277" w14:textId="77777777" w:rsidR="00DC79AA" w:rsidRDefault="00DC79AA">
      <w:r>
        <w:continuationSeparator/>
      </w:r>
    </w:p>
  </w:endnote>
  <w:endnote w:type="continuationNotice" w:id="1">
    <w:p w14:paraId="6E900641" w14:textId="77777777" w:rsidR="00DC79AA" w:rsidRDefault="00DC7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6560" w14:textId="77777777" w:rsidR="00DC79AA" w:rsidRDefault="00DC79AA">
      <w:r>
        <w:separator/>
      </w:r>
    </w:p>
  </w:footnote>
  <w:footnote w:type="continuationSeparator" w:id="0">
    <w:p w14:paraId="1B0350F2" w14:textId="77777777" w:rsidR="00DC79AA" w:rsidRDefault="00DC79AA">
      <w:r>
        <w:continuationSeparator/>
      </w:r>
    </w:p>
  </w:footnote>
  <w:footnote w:type="continuationNotice" w:id="1">
    <w:p w14:paraId="1D01E1E9" w14:textId="77777777" w:rsidR="00DC79AA" w:rsidRDefault="00DC79A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9874C0"/>
    <w:multiLevelType w:val="hybridMultilevel"/>
    <w:tmpl w:val="5C28C698"/>
    <w:lvl w:ilvl="0" w:tplc="44D287D8">
      <w:start w:val="1"/>
      <w:numFmt w:val="bullet"/>
      <w:lvlText w:val="•"/>
      <w:lvlJc w:val="left"/>
      <w:pPr>
        <w:tabs>
          <w:tab w:val="num" w:pos="720"/>
        </w:tabs>
        <w:ind w:left="720" w:hanging="360"/>
      </w:pPr>
      <w:rPr>
        <w:rFonts w:ascii="Arial" w:hAnsi="Arial" w:hint="default"/>
      </w:rPr>
    </w:lvl>
    <w:lvl w:ilvl="1" w:tplc="E41201B6" w:tentative="1">
      <w:start w:val="1"/>
      <w:numFmt w:val="bullet"/>
      <w:lvlText w:val="•"/>
      <w:lvlJc w:val="left"/>
      <w:pPr>
        <w:tabs>
          <w:tab w:val="num" w:pos="1440"/>
        </w:tabs>
        <w:ind w:left="1440" w:hanging="360"/>
      </w:pPr>
      <w:rPr>
        <w:rFonts w:ascii="Arial" w:hAnsi="Arial" w:hint="default"/>
      </w:rPr>
    </w:lvl>
    <w:lvl w:ilvl="2" w:tplc="F872CDD8" w:tentative="1">
      <w:start w:val="1"/>
      <w:numFmt w:val="bullet"/>
      <w:lvlText w:val="•"/>
      <w:lvlJc w:val="left"/>
      <w:pPr>
        <w:tabs>
          <w:tab w:val="num" w:pos="2160"/>
        </w:tabs>
        <w:ind w:left="2160" w:hanging="360"/>
      </w:pPr>
      <w:rPr>
        <w:rFonts w:ascii="Arial" w:hAnsi="Arial" w:hint="default"/>
      </w:rPr>
    </w:lvl>
    <w:lvl w:ilvl="3" w:tplc="53F8A61C" w:tentative="1">
      <w:start w:val="1"/>
      <w:numFmt w:val="bullet"/>
      <w:lvlText w:val="•"/>
      <w:lvlJc w:val="left"/>
      <w:pPr>
        <w:tabs>
          <w:tab w:val="num" w:pos="2880"/>
        </w:tabs>
        <w:ind w:left="2880" w:hanging="360"/>
      </w:pPr>
      <w:rPr>
        <w:rFonts w:ascii="Arial" w:hAnsi="Arial" w:hint="default"/>
      </w:rPr>
    </w:lvl>
    <w:lvl w:ilvl="4" w:tplc="00F65066" w:tentative="1">
      <w:start w:val="1"/>
      <w:numFmt w:val="bullet"/>
      <w:lvlText w:val="•"/>
      <w:lvlJc w:val="left"/>
      <w:pPr>
        <w:tabs>
          <w:tab w:val="num" w:pos="3600"/>
        </w:tabs>
        <w:ind w:left="3600" w:hanging="360"/>
      </w:pPr>
      <w:rPr>
        <w:rFonts w:ascii="Arial" w:hAnsi="Arial" w:hint="default"/>
      </w:rPr>
    </w:lvl>
    <w:lvl w:ilvl="5" w:tplc="B3BE0C9C" w:tentative="1">
      <w:start w:val="1"/>
      <w:numFmt w:val="bullet"/>
      <w:lvlText w:val="•"/>
      <w:lvlJc w:val="left"/>
      <w:pPr>
        <w:tabs>
          <w:tab w:val="num" w:pos="4320"/>
        </w:tabs>
        <w:ind w:left="4320" w:hanging="360"/>
      </w:pPr>
      <w:rPr>
        <w:rFonts w:ascii="Arial" w:hAnsi="Arial" w:hint="default"/>
      </w:rPr>
    </w:lvl>
    <w:lvl w:ilvl="6" w:tplc="0FA22080" w:tentative="1">
      <w:start w:val="1"/>
      <w:numFmt w:val="bullet"/>
      <w:lvlText w:val="•"/>
      <w:lvlJc w:val="left"/>
      <w:pPr>
        <w:tabs>
          <w:tab w:val="num" w:pos="5040"/>
        </w:tabs>
        <w:ind w:left="5040" w:hanging="360"/>
      </w:pPr>
      <w:rPr>
        <w:rFonts w:ascii="Arial" w:hAnsi="Arial" w:hint="default"/>
      </w:rPr>
    </w:lvl>
    <w:lvl w:ilvl="7" w:tplc="3042A0C6" w:tentative="1">
      <w:start w:val="1"/>
      <w:numFmt w:val="bullet"/>
      <w:lvlText w:val="•"/>
      <w:lvlJc w:val="left"/>
      <w:pPr>
        <w:tabs>
          <w:tab w:val="num" w:pos="5760"/>
        </w:tabs>
        <w:ind w:left="5760" w:hanging="360"/>
      </w:pPr>
      <w:rPr>
        <w:rFonts w:ascii="Arial" w:hAnsi="Arial" w:hint="default"/>
      </w:rPr>
    </w:lvl>
    <w:lvl w:ilvl="8" w:tplc="446C5A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9"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1" w15:restartNumberingAfterBreak="0">
    <w:nsid w:val="35A24528"/>
    <w:multiLevelType w:val="hybridMultilevel"/>
    <w:tmpl w:val="467C8A7E"/>
    <w:lvl w:ilvl="0" w:tplc="276E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D4C18BE"/>
    <w:multiLevelType w:val="hybridMultilevel"/>
    <w:tmpl w:val="E5DE2184"/>
    <w:lvl w:ilvl="0" w:tplc="63CAAE08">
      <w:start w:val="10"/>
      <w:numFmt w:val="bullet"/>
      <w:lvlText w:val="-"/>
      <w:lvlJc w:val="left"/>
      <w:pPr>
        <w:ind w:left="780" w:hanging="420"/>
      </w:pPr>
      <w:rPr>
        <w:rFonts w:ascii="Times New Roman" w:eastAsia="Batang"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9"/>
  </w:num>
  <w:num w:numId="6">
    <w:abstractNumId w:val="15"/>
  </w:num>
  <w:num w:numId="7">
    <w:abstractNumId w:val="16"/>
  </w:num>
  <w:num w:numId="8">
    <w:abstractNumId w:val="18"/>
  </w:num>
  <w:num w:numId="9">
    <w:abstractNumId w:val="14"/>
  </w:num>
  <w:num w:numId="10">
    <w:abstractNumId w:val="2"/>
  </w:num>
  <w:num w:numId="11">
    <w:abstractNumId w:val="5"/>
  </w:num>
  <w:num w:numId="12">
    <w:abstractNumId w:val="22"/>
  </w:num>
  <w:num w:numId="13">
    <w:abstractNumId w:val="13"/>
  </w:num>
  <w:num w:numId="14">
    <w:abstractNumId w:val="19"/>
  </w:num>
  <w:num w:numId="15">
    <w:abstractNumId w:val="20"/>
  </w:num>
  <w:num w:numId="16">
    <w:abstractNumId w:val="3"/>
  </w:num>
  <w:num w:numId="17">
    <w:abstractNumId w:val="21"/>
  </w:num>
  <w:num w:numId="18">
    <w:abstractNumId w:val="8"/>
  </w:num>
  <w:num w:numId="19">
    <w:abstractNumId w:val="6"/>
  </w:num>
  <w:num w:numId="20">
    <w:abstractNumId w:val="4"/>
  </w:num>
  <w:num w:numId="21">
    <w:abstractNumId w:val="17"/>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novo">
    <w15:presenceInfo w15:providerId="None" w15:userId="Lenovo"/>
  </w15:person>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04813"/>
    <w:rsid w:val="00016557"/>
    <w:rsid w:val="000212AB"/>
    <w:rsid w:val="00023466"/>
    <w:rsid w:val="00023C40"/>
    <w:rsid w:val="00033397"/>
    <w:rsid w:val="00040095"/>
    <w:rsid w:val="00057CCC"/>
    <w:rsid w:val="00060590"/>
    <w:rsid w:val="00073C9C"/>
    <w:rsid w:val="00074053"/>
    <w:rsid w:val="00080512"/>
    <w:rsid w:val="00085582"/>
    <w:rsid w:val="000877C1"/>
    <w:rsid w:val="00090468"/>
    <w:rsid w:val="00090A95"/>
    <w:rsid w:val="000934A4"/>
    <w:rsid w:val="00094568"/>
    <w:rsid w:val="000A488E"/>
    <w:rsid w:val="000A6DAB"/>
    <w:rsid w:val="000B382F"/>
    <w:rsid w:val="000B7BCF"/>
    <w:rsid w:val="000C197C"/>
    <w:rsid w:val="000C522B"/>
    <w:rsid w:val="000D58AB"/>
    <w:rsid w:val="000E5E5B"/>
    <w:rsid w:val="000F333D"/>
    <w:rsid w:val="001107A6"/>
    <w:rsid w:val="00112981"/>
    <w:rsid w:val="00112F1A"/>
    <w:rsid w:val="00122CF2"/>
    <w:rsid w:val="001442AE"/>
    <w:rsid w:val="00145075"/>
    <w:rsid w:val="001741A0"/>
    <w:rsid w:val="00175FA0"/>
    <w:rsid w:val="001778CC"/>
    <w:rsid w:val="00185131"/>
    <w:rsid w:val="00194CD0"/>
    <w:rsid w:val="001A2022"/>
    <w:rsid w:val="001A2720"/>
    <w:rsid w:val="001A639A"/>
    <w:rsid w:val="001A6FA1"/>
    <w:rsid w:val="001B24E1"/>
    <w:rsid w:val="001B49C9"/>
    <w:rsid w:val="001C23F4"/>
    <w:rsid w:val="001C4F79"/>
    <w:rsid w:val="001D5B89"/>
    <w:rsid w:val="001E28C2"/>
    <w:rsid w:val="001E3B2F"/>
    <w:rsid w:val="001E582D"/>
    <w:rsid w:val="001F0666"/>
    <w:rsid w:val="001F168B"/>
    <w:rsid w:val="001F7831"/>
    <w:rsid w:val="00204045"/>
    <w:rsid w:val="00205D2A"/>
    <w:rsid w:val="00205F6B"/>
    <w:rsid w:val="0020712B"/>
    <w:rsid w:val="002173E9"/>
    <w:rsid w:val="0022606D"/>
    <w:rsid w:val="00231728"/>
    <w:rsid w:val="0023312C"/>
    <w:rsid w:val="00241EF6"/>
    <w:rsid w:val="00246B1B"/>
    <w:rsid w:val="00250404"/>
    <w:rsid w:val="0025788B"/>
    <w:rsid w:val="002610D8"/>
    <w:rsid w:val="00261B45"/>
    <w:rsid w:val="002747EC"/>
    <w:rsid w:val="00284151"/>
    <w:rsid w:val="00285577"/>
    <w:rsid w:val="002855BF"/>
    <w:rsid w:val="002931A8"/>
    <w:rsid w:val="002D16F3"/>
    <w:rsid w:val="002D4606"/>
    <w:rsid w:val="002F0D22"/>
    <w:rsid w:val="002F142D"/>
    <w:rsid w:val="002F268B"/>
    <w:rsid w:val="002F45DD"/>
    <w:rsid w:val="00311B17"/>
    <w:rsid w:val="003172DC"/>
    <w:rsid w:val="00320388"/>
    <w:rsid w:val="00325AE3"/>
    <w:rsid w:val="00326069"/>
    <w:rsid w:val="003275BE"/>
    <w:rsid w:val="0033543C"/>
    <w:rsid w:val="0034468C"/>
    <w:rsid w:val="0035462D"/>
    <w:rsid w:val="00364B41"/>
    <w:rsid w:val="00383096"/>
    <w:rsid w:val="003910A6"/>
    <w:rsid w:val="003A0776"/>
    <w:rsid w:val="003A41EF"/>
    <w:rsid w:val="003B3EF7"/>
    <w:rsid w:val="003B40AD"/>
    <w:rsid w:val="003B7667"/>
    <w:rsid w:val="003C34EE"/>
    <w:rsid w:val="003C37C6"/>
    <w:rsid w:val="003C45AE"/>
    <w:rsid w:val="003C4E37"/>
    <w:rsid w:val="003E16BE"/>
    <w:rsid w:val="003E26E2"/>
    <w:rsid w:val="003E4381"/>
    <w:rsid w:val="003F4E28"/>
    <w:rsid w:val="0040021E"/>
    <w:rsid w:val="004006E8"/>
    <w:rsid w:val="00401855"/>
    <w:rsid w:val="004055C2"/>
    <w:rsid w:val="00416D67"/>
    <w:rsid w:val="00430B78"/>
    <w:rsid w:val="0043635B"/>
    <w:rsid w:val="00454568"/>
    <w:rsid w:val="00465587"/>
    <w:rsid w:val="0047458E"/>
    <w:rsid w:val="00477455"/>
    <w:rsid w:val="00491200"/>
    <w:rsid w:val="0049138F"/>
    <w:rsid w:val="004A1F7B"/>
    <w:rsid w:val="004C44D2"/>
    <w:rsid w:val="004D3578"/>
    <w:rsid w:val="004D380D"/>
    <w:rsid w:val="004E213A"/>
    <w:rsid w:val="00503171"/>
    <w:rsid w:val="00504510"/>
    <w:rsid w:val="00506C28"/>
    <w:rsid w:val="00534DA0"/>
    <w:rsid w:val="00543E6C"/>
    <w:rsid w:val="00565087"/>
    <w:rsid w:val="0056573F"/>
    <w:rsid w:val="00576355"/>
    <w:rsid w:val="00581CF4"/>
    <w:rsid w:val="00585216"/>
    <w:rsid w:val="00595681"/>
    <w:rsid w:val="005A16AD"/>
    <w:rsid w:val="005B4B17"/>
    <w:rsid w:val="005C441E"/>
    <w:rsid w:val="005E2BEA"/>
    <w:rsid w:val="005E4420"/>
    <w:rsid w:val="005E4FA7"/>
    <w:rsid w:val="005F2718"/>
    <w:rsid w:val="0060217D"/>
    <w:rsid w:val="0060487D"/>
    <w:rsid w:val="00605DFE"/>
    <w:rsid w:val="00611566"/>
    <w:rsid w:val="0061288D"/>
    <w:rsid w:val="00615596"/>
    <w:rsid w:val="00615F39"/>
    <w:rsid w:val="0064241B"/>
    <w:rsid w:val="00644197"/>
    <w:rsid w:val="00646D99"/>
    <w:rsid w:val="006515EE"/>
    <w:rsid w:val="00652EC3"/>
    <w:rsid w:val="00653449"/>
    <w:rsid w:val="00656910"/>
    <w:rsid w:val="006574C0"/>
    <w:rsid w:val="00660D49"/>
    <w:rsid w:val="00682EEC"/>
    <w:rsid w:val="00685A23"/>
    <w:rsid w:val="006A06F4"/>
    <w:rsid w:val="006B4922"/>
    <w:rsid w:val="006C2557"/>
    <w:rsid w:val="006C35B6"/>
    <w:rsid w:val="006C66D8"/>
    <w:rsid w:val="006D0E22"/>
    <w:rsid w:val="006D1E24"/>
    <w:rsid w:val="006D4FE4"/>
    <w:rsid w:val="006E0E8D"/>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755BD"/>
    <w:rsid w:val="00781F0F"/>
    <w:rsid w:val="0078727C"/>
    <w:rsid w:val="0079049D"/>
    <w:rsid w:val="00793DC5"/>
    <w:rsid w:val="007A33DD"/>
    <w:rsid w:val="007A42CF"/>
    <w:rsid w:val="007B18D8"/>
    <w:rsid w:val="007C095F"/>
    <w:rsid w:val="007C2DD0"/>
    <w:rsid w:val="007E0267"/>
    <w:rsid w:val="007E46C2"/>
    <w:rsid w:val="007F2E08"/>
    <w:rsid w:val="008028A4"/>
    <w:rsid w:val="00813245"/>
    <w:rsid w:val="00821425"/>
    <w:rsid w:val="00840DE0"/>
    <w:rsid w:val="0086354A"/>
    <w:rsid w:val="00870233"/>
    <w:rsid w:val="008768CA"/>
    <w:rsid w:val="00877EF9"/>
    <w:rsid w:val="00880559"/>
    <w:rsid w:val="008A31ED"/>
    <w:rsid w:val="008B4D37"/>
    <w:rsid w:val="008B5306"/>
    <w:rsid w:val="008C2E2A"/>
    <w:rsid w:val="008C3057"/>
    <w:rsid w:val="008D2E4D"/>
    <w:rsid w:val="008E6A39"/>
    <w:rsid w:val="008E7F55"/>
    <w:rsid w:val="008F0186"/>
    <w:rsid w:val="008F1254"/>
    <w:rsid w:val="008F396F"/>
    <w:rsid w:val="008F3DCD"/>
    <w:rsid w:val="0090271F"/>
    <w:rsid w:val="00902DB9"/>
    <w:rsid w:val="0090466A"/>
    <w:rsid w:val="00923655"/>
    <w:rsid w:val="00936071"/>
    <w:rsid w:val="009376CD"/>
    <w:rsid w:val="00940212"/>
    <w:rsid w:val="00942EC2"/>
    <w:rsid w:val="0095624F"/>
    <w:rsid w:val="00961B32"/>
    <w:rsid w:val="00962509"/>
    <w:rsid w:val="0096461F"/>
    <w:rsid w:val="00967E29"/>
    <w:rsid w:val="00970DB3"/>
    <w:rsid w:val="00974BB0"/>
    <w:rsid w:val="00975BCD"/>
    <w:rsid w:val="00977A43"/>
    <w:rsid w:val="00985AC4"/>
    <w:rsid w:val="009A0AF3"/>
    <w:rsid w:val="009A1A09"/>
    <w:rsid w:val="009B07CD"/>
    <w:rsid w:val="009C074E"/>
    <w:rsid w:val="009C19E9"/>
    <w:rsid w:val="009D74A6"/>
    <w:rsid w:val="009E7E05"/>
    <w:rsid w:val="009F2F6A"/>
    <w:rsid w:val="00A036D8"/>
    <w:rsid w:val="00A05C48"/>
    <w:rsid w:val="00A10F02"/>
    <w:rsid w:val="00A204CA"/>
    <w:rsid w:val="00A209D6"/>
    <w:rsid w:val="00A22316"/>
    <w:rsid w:val="00A22871"/>
    <w:rsid w:val="00A251E9"/>
    <w:rsid w:val="00A5255F"/>
    <w:rsid w:val="00A53724"/>
    <w:rsid w:val="00A54B2B"/>
    <w:rsid w:val="00A60DDB"/>
    <w:rsid w:val="00A6593E"/>
    <w:rsid w:val="00A67334"/>
    <w:rsid w:val="00A70102"/>
    <w:rsid w:val="00A7102A"/>
    <w:rsid w:val="00A727B9"/>
    <w:rsid w:val="00A82346"/>
    <w:rsid w:val="00A83B56"/>
    <w:rsid w:val="00A86AB8"/>
    <w:rsid w:val="00A9671C"/>
    <w:rsid w:val="00AA1553"/>
    <w:rsid w:val="00AA2A7B"/>
    <w:rsid w:val="00AA7A4C"/>
    <w:rsid w:val="00AC036B"/>
    <w:rsid w:val="00AC0864"/>
    <w:rsid w:val="00AC73B1"/>
    <w:rsid w:val="00AF446C"/>
    <w:rsid w:val="00B05380"/>
    <w:rsid w:val="00B05962"/>
    <w:rsid w:val="00B15449"/>
    <w:rsid w:val="00B16C2F"/>
    <w:rsid w:val="00B238E3"/>
    <w:rsid w:val="00B261ED"/>
    <w:rsid w:val="00B27303"/>
    <w:rsid w:val="00B47FD1"/>
    <w:rsid w:val="00B516BB"/>
    <w:rsid w:val="00B7303D"/>
    <w:rsid w:val="00B84DB2"/>
    <w:rsid w:val="00BA0E49"/>
    <w:rsid w:val="00BA1520"/>
    <w:rsid w:val="00BB03C0"/>
    <w:rsid w:val="00BB55B2"/>
    <w:rsid w:val="00BC3555"/>
    <w:rsid w:val="00BC3E58"/>
    <w:rsid w:val="00BF3005"/>
    <w:rsid w:val="00C12B51"/>
    <w:rsid w:val="00C24650"/>
    <w:rsid w:val="00C25465"/>
    <w:rsid w:val="00C33079"/>
    <w:rsid w:val="00C3349B"/>
    <w:rsid w:val="00C759FE"/>
    <w:rsid w:val="00C83A13"/>
    <w:rsid w:val="00C9068C"/>
    <w:rsid w:val="00C92967"/>
    <w:rsid w:val="00CA02F6"/>
    <w:rsid w:val="00CA3D0C"/>
    <w:rsid w:val="00CA654B"/>
    <w:rsid w:val="00CB72B8"/>
    <w:rsid w:val="00CC1A67"/>
    <w:rsid w:val="00CD4126"/>
    <w:rsid w:val="00CD4C7B"/>
    <w:rsid w:val="00CD58FE"/>
    <w:rsid w:val="00CE7C89"/>
    <w:rsid w:val="00D00210"/>
    <w:rsid w:val="00D0361C"/>
    <w:rsid w:val="00D041E5"/>
    <w:rsid w:val="00D155D9"/>
    <w:rsid w:val="00D27B17"/>
    <w:rsid w:val="00D33BE3"/>
    <w:rsid w:val="00D35E4D"/>
    <w:rsid w:val="00D368F0"/>
    <w:rsid w:val="00D3792D"/>
    <w:rsid w:val="00D44164"/>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C79AA"/>
    <w:rsid w:val="00DE25D2"/>
    <w:rsid w:val="00DF2BC8"/>
    <w:rsid w:val="00E06C1F"/>
    <w:rsid w:val="00E07937"/>
    <w:rsid w:val="00E104A5"/>
    <w:rsid w:val="00E20530"/>
    <w:rsid w:val="00E27646"/>
    <w:rsid w:val="00E327AD"/>
    <w:rsid w:val="00E36F08"/>
    <w:rsid w:val="00E46C08"/>
    <w:rsid w:val="00E471CF"/>
    <w:rsid w:val="00E57244"/>
    <w:rsid w:val="00E62835"/>
    <w:rsid w:val="00E73563"/>
    <w:rsid w:val="00E74344"/>
    <w:rsid w:val="00E77645"/>
    <w:rsid w:val="00E83697"/>
    <w:rsid w:val="00EA66C9"/>
    <w:rsid w:val="00EC4A25"/>
    <w:rsid w:val="00EF295F"/>
    <w:rsid w:val="00F025A2"/>
    <w:rsid w:val="00F036E9"/>
    <w:rsid w:val="00F05820"/>
    <w:rsid w:val="00F07388"/>
    <w:rsid w:val="00F10B01"/>
    <w:rsid w:val="00F129A9"/>
    <w:rsid w:val="00F20204"/>
    <w:rsid w:val="00F2026E"/>
    <w:rsid w:val="00F2210A"/>
    <w:rsid w:val="00F23A51"/>
    <w:rsid w:val="00F342DC"/>
    <w:rsid w:val="00F37743"/>
    <w:rsid w:val="00F40F3F"/>
    <w:rsid w:val="00F4197B"/>
    <w:rsid w:val="00F41A31"/>
    <w:rsid w:val="00F54A3D"/>
    <w:rsid w:val="00F54CB0"/>
    <w:rsid w:val="00F56AEB"/>
    <w:rsid w:val="00F579CD"/>
    <w:rsid w:val="00F653B8"/>
    <w:rsid w:val="00F71B89"/>
    <w:rsid w:val="00F7353C"/>
    <w:rsid w:val="00F76F8F"/>
    <w:rsid w:val="00F80C43"/>
    <w:rsid w:val="00F93BE1"/>
    <w:rsid w:val="00F941DF"/>
    <w:rsid w:val="00FA1266"/>
    <w:rsid w:val="00FA4502"/>
    <w:rsid w:val="00FB36FA"/>
    <w:rsid w:val="00FB5AC8"/>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docId w15:val="{50397303-429D-4889-887B-35DF2E0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Normal"/>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Normal"/>
    <w:qFormat/>
    <w:rsid w:val="006B4922"/>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rsid w:val="00D53A6A"/>
    <w:pPr>
      <w:ind w:left="720"/>
      <w:contextualSpacing/>
    </w:p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FollowedHyperlink">
    <w:name w:val="FollowedHyperlink"/>
    <w:basedOn w:val="DefaultParagraphFont"/>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 w:type="character" w:styleId="CommentReference">
    <w:name w:val="annotation reference"/>
    <w:basedOn w:val="DefaultParagraphFont"/>
    <w:rsid w:val="00660D49"/>
    <w:rPr>
      <w:sz w:val="16"/>
      <w:szCs w:val="16"/>
    </w:rPr>
  </w:style>
  <w:style w:type="paragraph" w:styleId="CommentText">
    <w:name w:val="annotation text"/>
    <w:basedOn w:val="Normal"/>
    <w:link w:val="CommentTextChar"/>
    <w:rsid w:val="00660D49"/>
    <w:rPr>
      <w:rFonts w:eastAsia="Times New Roman"/>
    </w:rPr>
  </w:style>
  <w:style w:type="character" w:customStyle="1" w:styleId="CommentTextChar">
    <w:name w:val="Comment Text Char"/>
    <w:basedOn w:val="DefaultParagraphFont"/>
    <w:link w:val="CommentText"/>
    <w:rsid w:val="00660D49"/>
    <w:rPr>
      <w:rFonts w:eastAsia="Times New Roman"/>
      <w:lang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D44164"/>
    <w:pPr>
      <w:spacing w:after="120"/>
      <w:jc w:val="both"/>
    </w:pPr>
    <w:rPr>
      <w:rFonts w:eastAsia="MS Mincho"/>
      <w:szCs w:val="24"/>
      <w:lang w:val="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D44164"/>
    <w:rPr>
      <w:rFonts w:eastAsia="MS Mincho"/>
      <w:szCs w:val="24"/>
      <w:lang w:val="en-US" w:eastAsia="en-US"/>
    </w:rPr>
  </w:style>
  <w:style w:type="paragraph" w:styleId="CommentSubject">
    <w:name w:val="annotation subject"/>
    <w:basedOn w:val="CommentText"/>
    <w:next w:val="CommentText"/>
    <w:link w:val="CommentSubjectChar"/>
    <w:semiHidden/>
    <w:unhideWhenUsed/>
    <w:rsid w:val="00AC0864"/>
    <w:rPr>
      <w:rFonts w:eastAsia="SimSun"/>
      <w:b/>
      <w:bCs/>
    </w:rPr>
  </w:style>
  <w:style w:type="character" w:customStyle="1" w:styleId="CommentSubjectChar">
    <w:name w:val="Comment Subject Char"/>
    <w:basedOn w:val="CommentTextChar"/>
    <w:link w:val="CommentSubject"/>
    <w:semiHidden/>
    <w:rsid w:val="00AC0864"/>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openxmlformats.org/officeDocument/2006/relationships/hyperlink" Target="http://3gpp.org/ftp/tsg_ran/WG2_RL2/TSGR2_109_e/Docs/R2-2002417.zi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hyperlink" Target="http://3gpp.org/ftp/tsg_ran/WG2_RL2/TSGR2_109_e/Docs/R2-2002417.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3gpp.org/ftp/tsg_ct/WG4_protocollars_ex-CN4/TSGCT4_96e_meeting/Docs/C4-200337.zip" TargetMode="Externa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package" Target="embeddings/Microsoft_Visio_Drawing1.vsd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6204</Words>
  <Characters>39086</Characters>
  <Application>Microsoft Office Word</Application>
  <DocSecurity>0</DocSecurity>
  <Lines>325</Lines>
  <Paragraphs>90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45200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CTPClassification=CTP_NT</cp:keywords>
  <cp:lastModifiedBy>Lenovo</cp:lastModifiedBy>
  <cp:revision>3</cp:revision>
  <dcterms:created xsi:type="dcterms:W3CDTF">2020-03-30T20:02:00Z</dcterms:created>
  <dcterms:modified xsi:type="dcterms:W3CDTF">2020-03-30T20:11:00Z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1584579239</vt:lpwstr>
  </property>
  <property fmtid="{D5CDD505-2E9C-101B-9397-08002B2CF9AE}" pid="8" name="TitusGUID">
    <vt:lpwstr>50245523-60a7-43af-8d0a-ae70b2310931</vt:lpwstr>
  </property>
  <property fmtid="{D5CDD505-2E9C-101B-9397-08002B2CF9AE}" pid="9" name="CTP_TimeStamp">
    <vt:lpwstr>2020-03-27 11:57:06Z</vt:lpwstr>
  </property>
  <property fmtid="{D5CDD505-2E9C-101B-9397-08002B2CF9AE}" pid="10" name="CTP_BU">
    <vt:lpwstr>NA</vt:lpwstr>
  </property>
  <property fmtid="{D5CDD505-2E9C-101B-9397-08002B2CF9AE}" pid="11" name="CTP_IDSID">
    <vt:lpwstr>NA</vt:lpwstr>
  </property>
  <property fmtid="{D5CDD505-2E9C-101B-9397-08002B2CF9AE}" pid="12" name="CTP_WWID">
    <vt:lpwstr>NA</vt:lpwstr>
  </property>
  <property fmtid="{D5CDD505-2E9C-101B-9397-08002B2CF9AE}" pid="13" name="CTPClassification">
    <vt:lpwstr>CTP_NT</vt:lpwstr>
  </property>
</Properties>
</file>