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847B63E" w:rsidR="00A209D6" w:rsidRPr="00D76EE7" w:rsidRDefault="00A209D6" w:rsidP="00A209D6">
      <w:pPr>
        <w:pStyle w:val="Header"/>
        <w:tabs>
          <w:tab w:val="right" w:pos="9639"/>
        </w:tabs>
        <w:rPr>
          <w:bCs/>
          <w:i/>
          <w:noProof w:val="0"/>
          <w:sz w:val="24"/>
          <w:szCs w:val="24"/>
        </w:rPr>
      </w:pPr>
      <w:r w:rsidRPr="00D76EE7">
        <w:rPr>
          <w:bCs/>
          <w:noProof w:val="0"/>
          <w:sz w:val="24"/>
          <w:szCs w:val="24"/>
        </w:rPr>
        <w:t>3GPP TSG-RAN WG2 Meeting #10</w:t>
      </w:r>
      <w:r w:rsidR="009376CD" w:rsidRPr="00D76EE7">
        <w:rPr>
          <w:bCs/>
          <w:noProof w:val="0"/>
          <w:sz w:val="24"/>
          <w:szCs w:val="24"/>
        </w:rPr>
        <w:t>9</w:t>
      </w:r>
      <w:r w:rsidR="006B4922" w:rsidRPr="00D76EE7">
        <w:rPr>
          <w:bCs/>
          <w:noProof w:val="0"/>
          <w:sz w:val="24"/>
          <w:szCs w:val="24"/>
        </w:rPr>
        <w:t>bis</w:t>
      </w:r>
      <w:r w:rsidRPr="00D76EE7">
        <w:rPr>
          <w:bCs/>
          <w:noProof w:val="0"/>
          <w:sz w:val="24"/>
          <w:szCs w:val="24"/>
        </w:rPr>
        <w:tab/>
        <w:t>R2-</w:t>
      </w:r>
      <w:r w:rsidR="009376CD" w:rsidRPr="00D76EE7">
        <w:rPr>
          <w:bCs/>
          <w:noProof w:val="0"/>
          <w:sz w:val="24"/>
          <w:szCs w:val="24"/>
        </w:rPr>
        <w:t>20</w:t>
      </w:r>
      <w:r w:rsidRPr="00D76EE7">
        <w:rPr>
          <w:bCs/>
          <w:noProof w:val="0"/>
          <w:sz w:val="24"/>
          <w:szCs w:val="24"/>
        </w:rPr>
        <w:t>xxxxx</w:t>
      </w:r>
    </w:p>
    <w:p w14:paraId="11776FA6" w14:textId="5E9F1D8A" w:rsidR="00A209D6" w:rsidRPr="00D76EE7" w:rsidRDefault="006B4922" w:rsidP="00A209D6">
      <w:pPr>
        <w:pStyle w:val="Header"/>
        <w:tabs>
          <w:tab w:val="right" w:pos="9639"/>
        </w:tabs>
        <w:rPr>
          <w:bCs/>
          <w:sz w:val="24"/>
          <w:szCs w:val="24"/>
          <w:lang w:eastAsia="zh-CN"/>
        </w:rPr>
      </w:pPr>
      <w:r w:rsidRPr="00D76EE7">
        <w:rPr>
          <w:bCs/>
          <w:sz w:val="24"/>
          <w:szCs w:val="24"/>
          <w:lang w:eastAsia="zh-CN"/>
        </w:rPr>
        <w:t>emeeting</w:t>
      </w:r>
      <w:r w:rsidR="006574C0" w:rsidRPr="00D76EE7">
        <w:rPr>
          <w:bCs/>
          <w:sz w:val="24"/>
          <w:szCs w:val="24"/>
          <w:lang w:eastAsia="zh-CN"/>
        </w:rPr>
        <w:t xml:space="preserve">, </w:t>
      </w:r>
      <w:r w:rsidRPr="00D76EE7">
        <w:rPr>
          <w:bCs/>
          <w:sz w:val="24"/>
          <w:szCs w:val="24"/>
          <w:lang w:eastAsia="zh-CN"/>
        </w:rPr>
        <w:t>??April</w:t>
      </w:r>
      <w:r w:rsidR="006574C0" w:rsidRPr="00D76EE7">
        <w:rPr>
          <w:bCs/>
          <w:sz w:val="24"/>
          <w:szCs w:val="24"/>
          <w:lang w:eastAsia="zh-CN"/>
        </w:rPr>
        <w:t xml:space="preserve"> 20</w:t>
      </w:r>
      <w:r w:rsidR="009376CD" w:rsidRPr="00D76EE7">
        <w:rPr>
          <w:bCs/>
          <w:sz w:val="24"/>
          <w:szCs w:val="24"/>
          <w:lang w:eastAsia="zh-CN"/>
        </w:rPr>
        <w:t>20</w:t>
      </w:r>
      <w:r w:rsidR="00A209D6" w:rsidRPr="00D76EE7">
        <w:rPr>
          <w:noProof w:val="0"/>
          <w:sz w:val="24"/>
          <w:szCs w:val="24"/>
          <w:lang w:eastAsia="zh-CN"/>
        </w:rPr>
        <w:tab/>
      </w:r>
    </w:p>
    <w:p w14:paraId="2E02E5F5" w14:textId="77777777" w:rsidR="00A209D6" w:rsidRPr="00D76EE7" w:rsidRDefault="00A209D6" w:rsidP="00A209D6">
      <w:pPr>
        <w:pStyle w:val="Header"/>
        <w:rPr>
          <w:bCs/>
          <w:noProof w:val="0"/>
          <w:sz w:val="24"/>
        </w:rPr>
      </w:pPr>
    </w:p>
    <w:p w14:paraId="403CB9C0" w14:textId="77777777" w:rsidR="00A209D6" w:rsidRPr="00D76EE7" w:rsidRDefault="00A209D6" w:rsidP="00A209D6">
      <w:pPr>
        <w:pStyle w:val="Header"/>
        <w:rPr>
          <w:bCs/>
          <w:noProof w:val="0"/>
          <w:sz w:val="24"/>
        </w:rPr>
      </w:pPr>
    </w:p>
    <w:p w14:paraId="74AEDB1B" w14:textId="77777777" w:rsidR="00A209D6" w:rsidRPr="00D76EE7" w:rsidRDefault="00A209D6" w:rsidP="00A209D6">
      <w:pPr>
        <w:pStyle w:val="CRCoverPage"/>
        <w:tabs>
          <w:tab w:val="left" w:pos="1985"/>
        </w:tabs>
        <w:rPr>
          <w:rFonts w:cs="Arial"/>
          <w:b/>
          <w:bCs/>
          <w:sz w:val="24"/>
          <w:lang w:eastAsia="ja-JP"/>
        </w:rPr>
      </w:pPr>
      <w:r w:rsidRPr="00D76EE7">
        <w:rPr>
          <w:rFonts w:cs="Arial"/>
          <w:b/>
          <w:bCs/>
          <w:sz w:val="24"/>
        </w:rPr>
        <w:t>Agenda item:</w:t>
      </w:r>
      <w:r w:rsidRPr="00D76EE7">
        <w:rPr>
          <w:rFonts w:cs="Arial"/>
          <w:b/>
          <w:bCs/>
          <w:sz w:val="24"/>
        </w:rPr>
        <w:tab/>
      </w:r>
      <w:r w:rsidRPr="00D76EE7">
        <w:rPr>
          <w:rFonts w:cs="Arial"/>
          <w:b/>
          <w:bCs/>
          <w:sz w:val="24"/>
          <w:lang w:eastAsia="ja-JP"/>
        </w:rPr>
        <w:t>x.x.x</w:t>
      </w:r>
    </w:p>
    <w:p w14:paraId="73188B46" w14:textId="0A6EFEE5" w:rsidR="00A209D6" w:rsidRPr="00D76EE7" w:rsidRDefault="00A209D6" w:rsidP="00A209D6">
      <w:pPr>
        <w:tabs>
          <w:tab w:val="left" w:pos="1985"/>
        </w:tabs>
        <w:ind w:left="1985" w:hanging="1985"/>
        <w:rPr>
          <w:rFonts w:ascii="Arial" w:hAnsi="Arial" w:cs="Arial"/>
          <w:b/>
          <w:bCs/>
          <w:sz w:val="24"/>
        </w:rPr>
      </w:pPr>
      <w:r w:rsidRPr="00D76EE7">
        <w:rPr>
          <w:rFonts w:ascii="Arial" w:hAnsi="Arial" w:cs="Arial"/>
          <w:b/>
          <w:bCs/>
          <w:sz w:val="24"/>
        </w:rPr>
        <w:t>Source:</w:t>
      </w:r>
      <w:r w:rsidRPr="00D76EE7">
        <w:rPr>
          <w:rFonts w:ascii="Arial" w:hAnsi="Arial" w:cs="Arial"/>
          <w:b/>
          <w:bCs/>
          <w:sz w:val="24"/>
        </w:rPr>
        <w:tab/>
        <w:t>Nokia</w:t>
      </w:r>
      <w:r w:rsidR="006B4922" w:rsidRPr="00D76EE7">
        <w:rPr>
          <w:rFonts w:ascii="Arial" w:hAnsi="Arial" w:cs="Arial"/>
          <w:b/>
          <w:bCs/>
          <w:sz w:val="24"/>
        </w:rPr>
        <w:t xml:space="preserve"> (Rapporteur)</w:t>
      </w:r>
    </w:p>
    <w:p w14:paraId="0FA3EF00" w14:textId="30606361" w:rsidR="00A209D6" w:rsidRPr="00D76EE7" w:rsidRDefault="00A209D6" w:rsidP="00A209D6">
      <w:pPr>
        <w:ind w:left="1985" w:hanging="1985"/>
        <w:rPr>
          <w:rFonts w:ascii="Arial" w:hAnsi="Arial" w:cs="Arial"/>
          <w:b/>
          <w:bCs/>
          <w:sz w:val="24"/>
        </w:rPr>
      </w:pPr>
      <w:r w:rsidRPr="00D76EE7">
        <w:rPr>
          <w:rFonts w:ascii="Arial" w:hAnsi="Arial" w:cs="Arial"/>
          <w:b/>
          <w:bCs/>
          <w:sz w:val="24"/>
        </w:rPr>
        <w:t>Title:</w:t>
      </w:r>
      <w:r w:rsidRPr="00D76EE7">
        <w:rPr>
          <w:rFonts w:ascii="Arial" w:hAnsi="Arial" w:cs="Arial"/>
          <w:b/>
          <w:bCs/>
          <w:sz w:val="24"/>
        </w:rPr>
        <w:tab/>
      </w:r>
      <w:r w:rsidR="006B4922" w:rsidRPr="00D76EE7">
        <w:rPr>
          <w:rFonts w:ascii="Arial" w:hAnsi="Arial" w:cs="Arial"/>
          <w:b/>
          <w:bCs/>
          <w:sz w:val="24"/>
        </w:rPr>
        <w:t>Report from email discussion [Post109e#18][PRN] Remaining open issues</w:t>
      </w:r>
    </w:p>
    <w:p w14:paraId="1F147C23" w14:textId="058495A9" w:rsidR="00A209D6" w:rsidRPr="00D76EE7" w:rsidRDefault="00A209D6" w:rsidP="00A209D6">
      <w:pPr>
        <w:ind w:left="1985" w:hanging="1985"/>
        <w:rPr>
          <w:rFonts w:ascii="Arial" w:hAnsi="Arial" w:cs="Arial"/>
          <w:b/>
          <w:bCs/>
          <w:sz w:val="24"/>
        </w:rPr>
      </w:pPr>
      <w:r w:rsidRPr="00D76EE7">
        <w:rPr>
          <w:rFonts w:ascii="Arial" w:hAnsi="Arial" w:cs="Arial"/>
          <w:b/>
          <w:bCs/>
          <w:sz w:val="24"/>
        </w:rPr>
        <w:t>WID/SID:</w:t>
      </w:r>
      <w:r w:rsidRPr="00D76EE7">
        <w:rPr>
          <w:rFonts w:ascii="Arial" w:hAnsi="Arial" w:cs="Arial"/>
          <w:b/>
          <w:bCs/>
          <w:sz w:val="24"/>
        </w:rPr>
        <w:tab/>
      </w:r>
      <w:r w:rsidR="00094568" w:rsidRPr="00D76EE7">
        <w:rPr>
          <w:rFonts w:ascii="Arial" w:hAnsi="Arial" w:cs="Arial"/>
          <w:b/>
          <w:bCs/>
          <w:sz w:val="24"/>
        </w:rPr>
        <w:t>WI_CODE</w:t>
      </w:r>
      <w:r w:rsidRPr="00D76EE7">
        <w:rPr>
          <w:rFonts w:ascii="Arial" w:hAnsi="Arial" w:cs="Arial"/>
          <w:b/>
          <w:bCs/>
          <w:sz w:val="24"/>
        </w:rPr>
        <w:t xml:space="preserve"> - Release </w:t>
      </w:r>
      <w:r w:rsidR="00F036E9" w:rsidRPr="00D76EE7">
        <w:rPr>
          <w:rFonts w:ascii="Arial" w:hAnsi="Arial" w:cs="Arial"/>
          <w:b/>
          <w:bCs/>
          <w:sz w:val="24"/>
        </w:rPr>
        <w:t>XX</w:t>
      </w:r>
    </w:p>
    <w:p w14:paraId="6FEB19D6" w14:textId="77777777" w:rsidR="00A209D6" w:rsidRPr="00D76EE7" w:rsidRDefault="00A209D6" w:rsidP="00A209D6">
      <w:pPr>
        <w:tabs>
          <w:tab w:val="left" w:pos="1985"/>
        </w:tabs>
        <w:rPr>
          <w:rFonts w:ascii="Arial" w:hAnsi="Arial" w:cs="Arial"/>
          <w:b/>
          <w:bCs/>
          <w:sz w:val="24"/>
        </w:rPr>
      </w:pPr>
      <w:r w:rsidRPr="00D76EE7">
        <w:rPr>
          <w:rFonts w:ascii="Arial" w:hAnsi="Arial" w:cs="Arial"/>
          <w:b/>
          <w:bCs/>
          <w:sz w:val="24"/>
        </w:rPr>
        <w:t>Document for:</w:t>
      </w:r>
      <w:r w:rsidRPr="00D76EE7">
        <w:rPr>
          <w:rFonts w:ascii="Arial" w:hAnsi="Arial" w:cs="Arial"/>
          <w:b/>
          <w:bCs/>
          <w:sz w:val="24"/>
        </w:rPr>
        <w:tab/>
        <w:t>Discussion and Decision</w:t>
      </w:r>
    </w:p>
    <w:p w14:paraId="294B1FC1" w14:textId="77777777" w:rsidR="00A209D6" w:rsidRPr="00D76EE7" w:rsidRDefault="00A209D6" w:rsidP="00A209D6">
      <w:pPr>
        <w:pStyle w:val="Heading1"/>
      </w:pPr>
      <w:r w:rsidRPr="00D76EE7">
        <w:t>1</w:t>
      </w:r>
      <w:r w:rsidRPr="00D76EE7">
        <w:tab/>
        <w:t>Introduction</w:t>
      </w:r>
    </w:p>
    <w:p w14:paraId="030A5B9E" w14:textId="21F3AF9D" w:rsidR="006B4922" w:rsidRPr="00D76EE7" w:rsidRDefault="006B4922" w:rsidP="00A209D6">
      <w:r w:rsidRPr="00D76EE7">
        <w:t>This document is the report about the following email discussion</w:t>
      </w:r>
    </w:p>
    <w:p w14:paraId="1CA4EA36" w14:textId="77777777" w:rsidR="006B4922" w:rsidRPr="00D76EE7" w:rsidRDefault="006B4922" w:rsidP="006B4922">
      <w:pPr>
        <w:pStyle w:val="EmailDiscussion"/>
      </w:pPr>
      <w:r w:rsidRPr="00D76EE7">
        <w:t>[Post109e#18][PRN] Remaining open issues (Nokia)</w:t>
      </w:r>
    </w:p>
    <w:p w14:paraId="7DB9DABA" w14:textId="0135DB6C" w:rsidR="006B4922" w:rsidRPr="00D76EE7" w:rsidRDefault="006B4922" w:rsidP="006B4922">
      <w:pPr>
        <w:pStyle w:val="EmailDiscussion2"/>
      </w:pPr>
      <w:r w:rsidRPr="00D76EE7">
        <w:tab/>
        <w:t>Intended outcome: Discuss and resolve the remaining PRN open issues (Deadline 2020-04-08 23:59 Pacific Time).</w:t>
      </w:r>
    </w:p>
    <w:p w14:paraId="5E090BDA" w14:textId="77777777" w:rsidR="006B4922" w:rsidRPr="00D76EE7" w:rsidRDefault="006B4922" w:rsidP="006B4922">
      <w:pPr>
        <w:pStyle w:val="EmailDiscussion2"/>
      </w:pPr>
      <w:r w:rsidRPr="00D76EE7">
        <w:tab/>
        <w:t xml:space="preserve">Intended outcome 2: </w:t>
      </w:r>
      <w:r w:rsidRPr="00D76EE7">
        <w:rPr>
          <w:rFonts w:cs="Arial"/>
          <w:szCs w:val="20"/>
        </w:rPr>
        <w:t>Open Issues list with RRC impact (April 1)</w:t>
      </w:r>
    </w:p>
    <w:p w14:paraId="4BCD4C59" w14:textId="35A7CCAE" w:rsidR="006B4922" w:rsidRPr="00D76EE7" w:rsidRDefault="006B4922" w:rsidP="00A209D6"/>
    <w:p w14:paraId="016404DC" w14:textId="65484D40" w:rsidR="00FF2189" w:rsidRPr="00D76EE7" w:rsidRDefault="00FF2189" w:rsidP="00A209D6">
      <w:r w:rsidRPr="00D76EE7">
        <w:t xml:space="preserve">Phase 1: This phase </w:t>
      </w:r>
      <w:r w:rsidR="00D574FD">
        <w:t xml:space="preserve">is </w:t>
      </w:r>
      <w:r w:rsidRPr="00D76EE7">
        <w:t xml:space="preserve">to collect open issues (outcome 2). </w:t>
      </w:r>
      <w:r w:rsidRPr="00D76EE7">
        <w:rPr>
          <w:color w:val="FF0000"/>
        </w:rPr>
        <w:t>Deadline is April 1</w:t>
      </w:r>
      <w:r w:rsidRPr="00D76EE7">
        <w:t>.</w:t>
      </w:r>
    </w:p>
    <w:p w14:paraId="554E7A1A" w14:textId="0D718ED3" w:rsidR="00FF2189" w:rsidRPr="00D76EE7" w:rsidRDefault="00FF2189" w:rsidP="00A209D6">
      <w:r w:rsidRPr="00D76EE7">
        <w:t xml:space="preserve">Phase 2: This phase is to conclude the discussions on the solution of the open issues. </w:t>
      </w:r>
      <w:r w:rsidRPr="00D76EE7">
        <w:rPr>
          <w:color w:val="FF0000"/>
        </w:rPr>
        <w:t>Deadline: 2020-04-08 23:59 Pacific Time</w:t>
      </w:r>
    </w:p>
    <w:p w14:paraId="5880FC95" w14:textId="77777777" w:rsidR="00FF2189" w:rsidRPr="00D76EE7" w:rsidRDefault="00FF2189" w:rsidP="00A209D6"/>
    <w:p w14:paraId="2BBFF540" w14:textId="618FBAF3" w:rsidR="00A209D6" w:rsidRPr="00D76EE7" w:rsidRDefault="00A209D6" w:rsidP="00A209D6">
      <w:pPr>
        <w:pStyle w:val="Heading1"/>
      </w:pPr>
      <w:r w:rsidRPr="00D76EE7">
        <w:t>2</w:t>
      </w:r>
      <w:r w:rsidRPr="00D76EE7">
        <w:tab/>
      </w:r>
      <w:r w:rsidR="006B4922" w:rsidRPr="00D76EE7">
        <w:t>List of Open Issues</w:t>
      </w:r>
    </w:p>
    <w:p w14:paraId="7E3064C0" w14:textId="6E014060" w:rsidR="00A209D6" w:rsidRPr="00D76EE7" w:rsidRDefault="006B4922" w:rsidP="00A209D6">
      <w:r w:rsidRPr="00D76EE7">
        <w:t>The following table lists the open issues and clarifies their impacts for RRC specifications</w:t>
      </w:r>
      <w:r w:rsidR="00D53A6A" w:rsidRPr="00D76EE7">
        <w:t>.</w:t>
      </w:r>
    </w:p>
    <w:p w14:paraId="410F8C86" w14:textId="544F5413" w:rsidR="00D53A6A" w:rsidRPr="00D76EE7" w:rsidRDefault="00D53A6A" w:rsidP="00A209D6">
      <w:r w:rsidRPr="00D76EE7">
        <w:t xml:space="preserve">The following types of handling are proposed for topics that has </w:t>
      </w:r>
      <w:r w:rsidR="007329A9" w:rsidRPr="00D76EE7">
        <w:t>38.331</w:t>
      </w:r>
      <w:r w:rsidRPr="00D76EE7">
        <w:t xml:space="preserve"> impacts</w:t>
      </w:r>
      <w:r w:rsidR="007329A9" w:rsidRPr="00D76EE7">
        <w:t>:</w:t>
      </w:r>
    </w:p>
    <w:p w14:paraId="692B6B96" w14:textId="33CF661C" w:rsidR="00D53A6A" w:rsidRPr="00D76EE7" w:rsidRDefault="00D53A6A" w:rsidP="00D53A6A">
      <w:pPr>
        <w:pStyle w:val="ListParagraph"/>
        <w:numPr>
          <w:ilvl w:val="0"/>
          <w:numId w:val="9"/>
        </w:numPr>
      </w:pPr>
      <w:r w:rsidRPr="00D76EE7">
        <w:t>TYPE A: No technical discussion is needed, to be handled during ASN.1 review.</w:t>
      </w:r>
    </w:p>
    <w:p w14:paraId="7F860200" w14:textId="22B059E3" w:rsidR="00D53A6A" w:rsidRPr="00D76EE7" w:rsidRDefault="00D53A6A" w:rsidP="00D53A6A">
      <w:pPr>
        <w:pStyle w:val="ListParagraph"/>
        <w:numPr>
          <w:ilvl w:val="0"/>
          <w:numId w:val="9"/>
        </w:numPr>
      </w:pPr>
      <w:r w:rsidRPr="00D76EE7">
        <w:t>TYPE B: Work item specific technical discussion is needed</w:t>
      </w:r>
      <w:r w:rsidR="007329A9" w:rsidRPr="00D76EE7">
        <w:t xml:space="preserve"> to make a decision</w:t>
      </w:r>
      <w:r w:rsidRPr="00D76EE7">
        <w:t xml:space="preserve">, but the actual change is </w:t>
      </w:r>
      <w:r w:rsidR="00D155D9" w:rsidRPr="00D76EE7">
        <w:t xml:space="preserve">small enough to be </w:t>
      </w:r>
      <w:r w:rsidRPr="00D76EE7">
        <w:t>introduced during ASN.1 review.</w:t>
      </w:r>
    </w:p>
    <w:p w14:paraId="59118F97" w14:textId="77777777" w:rsidR="00D53A6A" w:rsidRPr="00D76EE7" w:rsidRDefault="00D53A6A" w:rsidP="00D53A6A">
      <w:pPr>
        <w:pStyle w:val="ListParagraph"/>
        <w:numPr>
          <w:ilvl w:val="0"/>
          <w:numId w:val="9"/>
        </w:numPr>
      </w:pPr>
      <w:r w:rsidRPr="00D76EE7">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5"/>
        <w:gridCol w:w="4230"/>
        <w:gridCol w:w="990"/>
        <w:gridCol w:w="3960"/>
        <w:gridCol w:w="540"/>
      </w:tblGrid>
      <w:tr w:rsidR="00D53A6A" w:rsidRPr="00D76EE7" w14:paraId="4F85F307" w14:textId="5900284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134C7B66" w14:textId="5DF75AD2" w:rsidR="00D53A6A" w:rsidRPr="00D76EE7" w:rsidRDefault="00D53A6A" w:rsidP="00A67334">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12444407" w14:textId="2C14BD67"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7826A9F4" w14:textId="715CDBFA"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7E52F4CA" w14:textId="126FEE33"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76162134" w14:textId="4E21F5F8" w:rsidR="00D53A6A" w:rsidRPr="00D76EE7" w:rsidRDefault="00D155D9" w:rsidP="00A67334">
            <w:pPr>
              <w:pStyle w:val="TAH"/>
              <w:spacing w:before="20" w:after="20"/>
              <w:ind w:left="57" w:right="57"/>
              <w:rPr>
                <w:rFonts w:ascii="Times New Roman" w:hAnsi="Times New Roman"/>
                <w:sz w:val="20"/>
              </w:rPr>
            </w:pPr>
            <w:r w:rsidRPr="00D76EE7">
              <w:rPr>
                <w:rFonts w:ascii="Times New Roman" w:hAnsi="Times New Roman"/>
                <w:sz w:val="20"/>
              </w:rPr>
              <w:t>type</w:t>
            </w:r>
          </w:p>
        </w:tc>
      </w:tr>
      <w:tr w:rsidR="00D53A6A" w:rsidRPr="00D76EE7" w14:paraId="41D9ACDB" w14:textId="4A04B9EE"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0C920F1" w14:textId="55E2FD21"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39343B4E" w14:textId="1558CD0A" w:rsidR="00D155D9"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E</w:t>
            </w:r>
            <w:r w:rsidR="00D53A6A" w:rsidRPr="00D76EE7">
              <w:rPr>
                <w:rFonts w:ascii="Times New Roman" w:hAnsi="Times New Roman"/>
                <w:sz w:val="20"/>
              </w:rPr>
              <w:t>mergency sessions from CAG-only cell with non-</w:t>
            </w:r>
            <w:r w:rsidRPr="00D76EE7">
              <w:rPr>
                <w:rFonts w:ascii="Times New Roman" w:hAnsi="Times New Roman"/>
                <w:sz w:val="20"/>
              </w:rPr>
              <w:t>NPN</w:t>
            </w:r>
            <w:r w:rsidR="00D53A6A" w:rsidRPr="00D76EE7">
              <w:rPr>
                <w:rFonts w:ascii="Times New Roman" w:hAnsi="Times New Roman"/>
                <w:sz w:val="20"/>
              </w:rPr>
              <w:t>-capable Rel-16 UEs</w:t>
            </w:r>
            <w:r w:rsidRPr="00D76EE7">
              <w:rPr>
                <w:rFonts w:ascii="Times New Roman" w:hAnsi="Times New Roman"/>
                <w:sz w:val="20"/>
              </w:rPr>
              <w:t xml:space="preserve">. </w:t>
            </w:r>
          </w:p>
          <w:p w14:paraId="74650975" w14:textId="5953C9ED" w:rsidR="00D155D9" w:rsidRPr="00D76EE7" w:rsidRDefault="00D155D9" w:rsidP="00D155D9">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616196E7" w14:textId="77777777"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1F01AFBE" w14:textId="77E7173F" w:rsidR="00D53A6A" w:rsidRPr="00D76EE7" w:rsidRDefault="00D53A6A" w:rsidP="0047458E">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1EBFDEF9" w14:textId="41EB1411"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325DCAFC" w14:textId="7E76603C"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7C21D14C"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706D7705" w14:textId="0015B3DC"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5F7F30C3" w14:textId="1D120D35" w:rsidR="00D155D9"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Role of manually selected CAG ID</w:t>
            </w:r>
            <w:r w:rsidR="000B382F" w:rsidRPr="00D76EE7">
              <w:rPr>
                <w:rFonts w:ascii="Times New Roman" w:hAnsi="Times New Roman"/>
                <w:sz w:val="20"/>
              </w:rPr>
              <w:t xml:space="preserve"> (pending response to </w:t>
            </w:r>
            <w:hyperlink r:id="rId12" w:history="1">
              <w:r w:rsidR="000B382F" w:rsidRPr="00D76EE7">
                <w:rPr>
                  <w:rStyle w:val="Hyperlink"/>
                  <w:rFonts w:ascii="Times New Roman" w:hAnsi="Times New Roman"/>
                  <w:sz w:val="20"/>
                </w:rPr>
                <w:t>R2-2002417</w:t>
              </w:r>
            </w:hyperlink>
            <w:r w:rsidR="000B382F" w:rsidRPr="00D76EE7">
              <w:rPr>
                <w:rFonts w:ascii="Times New Roman" w:hAnsi="Times New Roman"/>
                <w:sz w:val="20"/>
              </w:rPr>
              <w:t xml:space="preserve">) </w:t>
            </w:r>
          </w:p>
          <w:p w14:paraId="6531470E"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shall prioritize it during cell reselection</w:t>
            </w:r>
          </w:p>
          <w:p w14:paraId="4D73D151"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it has a role in Connected mode mobility</w:t>
            </w:r>
          </w:p>
          <w:p w14:paraId="327BEDAF" w14:textId="02770B05"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575A1795" w14:textId="7DF575E3" w:rsidR="00D155D9"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6479422" w14:textId="77777777" w:rsidR="00D155D9" w:rsidRPr="00D76EE7" w:rsidRDefault="00D155D9" w:rsidP="0047458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0AB07E" w14:textId="77777777" w:rsidR="00D155D9" w:rsidRPr="00D76EE7" w:rsidRDefault="00D155D9" w:rsidP="0047458E">
            <w:pPr>
              <w:pStyle w:val="TAC"/>
              <w:spacing w:before="20" w:after="20"/>
              <w:ind w:left="57" w:right="57"/>
              <w:jc w:val="left"/>
              <w:rPr>
                <w:rFonts w:ascii="Times New Roman" w:hAnsi="Times New Roman"/>
                <w:sz w:val="20"/>
              </w:rPr>
            </w:pPr>
          </w:p>
        </w:tc>
      </w:tr>
      <w:tr w:rsidR="005C441E" w:rsidRPr="00D76EE7" w14:paraId="44EC72DF"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25C9C50F" w14:textId="5BA19C5E"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48998AF8" w14:textId="31A800C5"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r w:rsidR="003275BE" w:rsidRPr="00D76EE7">
              <w:rPr>
                <w:rFonts w:ascii="Times New Roman" w:hAnsi="Times New Roman"/>
                <w:sz w:val="20"/>
              </w:rPr>
              <w:t xml:space="preserve"> (pending response to </w:t>
            </w:r>
            <w:hyperlink r:id="rId13" w:history="1">
              <w:r w:rsidR="003275BE" w:rsidRPr="00D76EE7">
                <w:rPr>
                  <w:rStyle w:val="Hyperlink"/>
                  <w:rFonts w:ascii="Times New Roman" w:hAnsi="Times New Roman"/>
                  <w:sz w:val="20"/>
                </w:rPr>
                <w:t>R2-2002417</w:t>
              </w:r>
            </w:hyperlink>
            <w:r w:rsidR="003275BE" w:rsidRPr="00D76EE7">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8B69787"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p w14:paraId="4575209D" w14:textId="66FD55E5"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970FCAE" w14:textId="47938A70" w:rsidR="005C441E" w:rsidRPr="00D76EE7" w:rsidRDefault="00CC1A67" w:rsidP="005C441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3E9A6A4A" w14:textId="396BCAF6"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5C441E" w:rsidRPr="00D76EE7" w14:paraId="00670CA0" w14:textId="77777777" w:rsidTr="00A67334">
        <w:trPr>
          <w:trHeight w:val="240"/>
          <w:jc w:val="center"/>
        </w:trPr>
        <w:tc>
          <w:tcPr>
            <w:tcW w:w="355" w:type="dxa"/>
            <w:noWrap/>
          </w:tcPr>
          <w:p w14:paraId="3DFFB49F" w14:textId="61F8AA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4</w:t>
            </w:r>
          </w:p>
        </w:tc>
        <w:tc>
          <w:tcPr>
            <w:tcW w:w="4230" w:type="dxa"/>
          </w:tcPr>
          <w:p w14:paraId="15C108E9"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297FA19F"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20681579"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540C8C16" w14:textId="77777777" w:rsidR="005C441E" w:rsidRPr="00D76EE7" w:rsidRDefault="005C441E" w:rsidP="00A67334">
            <w:pPr>
              <w:pStyle w:val="TAC"/>
              <w:spacing w:before="20" w:after="20"/>
              <w:ind w:left="57" w:right="57"/>
              <w:jc w:val="left"/>
              <w:rPr>
                <w:rFonts w:ascii="Times New Roman" w:hAnsi="Times New Roman"/>
                <w:sz w:val="20"/>
              </w:rPr>
            </w:pPr>
          </w:p>
        </w:tc>
      </w:tr>
      <w:tr w:rsidR="005C441E" w:rsidRPr="00D76EE7" w14:paraId="522C917C" w14:textId="77777777" w:rsidTr="00A67334">
        <w:trPr>
          <w:trHeight w:val="240"/>
          <w:jc w:val="center"/>
        </w:trPr>
        <w:tc>
          <w:tcPr>
            <w:tcW w:w="355" w:type="dxa"/>
            <w:noWrap/>
          </w:tcPr>
          <w:p w14:paraId="0C5C076E" w14:textId="1BBB5E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5</w:t>
            </w:r>
          </w:p>
        </w:tc>
        <w:tc>
          <w:tcPr>
            <w:tcW w:w="4230" w:type="dxa"/>
          </w:tcPr>
          <w:p w14:paraId="4195CE5F"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clause 4.5 of 38.304: FFS whether the above needs to be updated to consider manually selected CAG ID</w:t>
            </w:r>
          </w:p>
        </w:tc>
        <w:tc>
          <w:tcPr>
            <w:tcW w:w="990" w:type="dxa"/>
          </w:tcPr>
          <w:p w14:paraId="2B1AD856"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3FEA30E3"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16623F8C" w14:textId="77777777" w:rsidR="005C441E" w:rsidRPr="00D76EE7" w:rsidRDefault="005C441E" w:rsidP="00A67334">
            <w:pPr>
              <w:pStyle w:val="TAC"/>
              <w:spacing w:before="20" w:after="20"/>
              <w:ind w:left="57" w:right="57"/>
              <w:jc w:val="left"/>
              <w:rPr>
                <w:rFonts w:ascii="Times New Roman" w:hAnsi="Times New Roman"/>
                <w:sz w:val="20"/>
              </w:rPr>
            </w:pPr>
          </w:p>
        </w:tc>
      </w:tr>
      <w:tr w:rsidR="00AC73B1" w:rsidRPr="00D76EE7" w14:paraId="7995899B" w14:textId="77777777" w:rsidTr="00A67334">
        <w:trPr>
          <w:trHeight w:val="240"/>
          <w:jc w:val="center"/>
        </w:trPr>
        <w:tc>
          <w:tcPr>
            <w:tcW w:w="355" w:type="dxa"/>
            <w:noWrap/>
          </w:tcPr>
          <w:p w14:paraId="7523196C" w14:textId="7E2E7470"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6</w:t>
            </w:r>
          </w:p>
        </w:tc>
        <w:tc>
          <w:tcPr>
            <w:tcW w:w="4230" w:type="dxa"/>
          </w:tcPr>
          <w:p w14:paraId="5E9337B3" w14:textId="0750AB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 xml:space="preserve">The UE behaviour in SNPN AM in licensed bands </w:t>
            </w:r>
            <w:r w:rsidR="00A7102A" w:rsidRPr="00D76EE7">
              <w:rPr>
                <w:rFonts w:ascii="Times New Roman" w:hAnsi="Times New Roman"/>
                <w:sz w:val="20"/>
              </w:rPr>
              <w:t xml:space="preserve">is FFS </w:t>
            </w:r>
            <w:r w:rsidRPr="00D76EE7">
              <w:rPr>
                <w:rFonts w:ascii="Times New Roman" w:hAnsi="Times New Roman"/>
                <w:sz w:val="20"/>
              </w:rPr>
              <w:t>when the highest ranked cell or best cell according to absolute priority reselection rules is a cell which is not suitable due to not broadcasting the registered or selected SNPN ID</w:t>
            </w:r>
          </w:p>
        </w:tc>
        <w:tc>
          <w:tcPr>
            <w:tcW w:w="990" w:type="dxa"/>
          </w:tcPr>
          <w:p w14:paraId="50CCA46B"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55CC8745"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226E3936" w14:textId="77777777" w:rsidR="00AC73B1" w:rsidRPr="00D76EE7" w:rsidRDefault="00AC73B1" w:rsidP="00A67334">
            <w:pPr>
              <w:pStyle w:val="TAC"/>
              <w:spacing w:before="20" w:after="20"/>
              <w:ind w:left="57" w:right="57"/>
              <w:jc w:val="left"/>
              <w:rPr>
                <w:rFonts w:ascii="Times New Roman" w:hAnsi="Times New Roman"/>
                <w:sz w:val="20"/>
              </w:rPr>
            </w:pPr>
          </w:p>
        </w:tc>
      </w:tr>
      <w:tr w:rsidR="00AC73B1" w:rsidRPr="00D76EE7" w14:paraId="493085C7" w14:textId="77777777" w:rsidTr="00A67334">
        <w:trPr>
          <w:trHeight w:val="240"/>
          <w:jc w:val="center"/>
        </w:trPr>
        <w:tc>
          <w:tcPr>
            <w:tcW w:w="355" w:type="dxa"/>
            <w:noWrap/>
          </w:tcPr>
          <w:p w14:paraId="78CCF9F7" w14:textId="5735EF96"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7</w:t>
            </w:r>
          </w:p>
        </w:tc>
        <w:tc>
          <w:tcPr>
            <w:tcW w:w="4230" w:type="dxa"/>
          </w:tcPr>
          <w:p w14:paraId="6A9E5FE8" w14:textId="5D63ED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How to document the following</w:t>
            </w:r>
            <w:r w:rsidR="00023466" w:rsidRPr="00D76EE7">
              <w:rPr>
                <w:rFonts w:ascii="Times New Roman" w:hAnsi="Times New Roman"/>
                <w:sz w:val="20"/>
              </w:rPr>
              <w:t xml:space="preserve"> agreement</w:t>
            </w:r>
            <w:r w:rsidRPr="00D76EE7">
              <w:rPr>
                <w:rFonts w:ascii="Times New Roman" w:hAnsi="Times New Roman"/>
                <w:sz w:val="20"/>
              </w:rPr>
              <w:t xml:space="preserve">: </w:t>
            </w:r>
            <w:r w:rsidR="00023466" w:rsidRPr="00D76EE7">
              <w:rPr>
                <w:rFonts w:ascii="Times New Roman" w:hAnsi="Times New Roman"/>
                <w:i/>
                <w:iCs/>
                <w:sz w:val="20"/>
              </w:rPr>
              <w:t>“</w:t>
            </w:r>
            <w:r w:rsidRPr="00D76EE7">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r w:rsidR="00023466" w:rsidRPr="00D76EE7">
              <w:rPr>
                <w:rFonts w:ascii="Times New Roman" w:hAnsi="Times New Roman"/>
                <w:i/>
                <w:iCs/>
                <w:sz w:val="20"/>
              </w:rPr>
              <w:t>.”</w:t>
            </w:r>
          </w:p>
        </w:tc>
        <w:tc>
          <w:tcPr>
            <w:tcW w:w="990" w:type="dxa"/>
          </w:tcPr>
          <w:p w14:paraId="58D225C4"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10FFABEB"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3B73166F" w14:textId="77777777" w:rsidR="00AC73B1" w:rsidRPr="00D76EE7" w:rsidRDefault="00AC73B1" w:rsidP="00A67334">
            <w:pPr>
              <w:pStyle w:val="TAC"/>
              <w:spacing w:before="20" w:after="20"/>
              <w:ind w:left="57" w:right="57"/>
              <w:jc w:val="left"/>
              <w:rPr>
                <w:rFonts w:ascii="Times New Roman" w:hAnsi="Times New Roman"/>
                <w:sz w:val="20"/>
              </w:rPr>
            </w:pPr>
          </w:p>
        </w:tc>
      </w:tr>
      <w:tr w:rsidR="00023466" w:rsidRPr="00D76EE7" w14:paraId="46C3E9A2" w14:textId="77777777" w:rsidTr="00A67334">
        <w:trPr>
          <w:trHeight w:val="240"/>
          <w:jc w:val="center"/>
        </w:trPr>
        <w:tc>
          <w:tcPr>
            <w:tcW w:w="355" w:type="dxa"/>
            <w:noWrap/>
          </w:tcPr>
          <w:p w14:paraId="5F79A06D" w14:textId="4B3533EB" w:rsidR="00023466"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8</w:t>
            </w:r>
          </w:p>
        </w:tc>
        <w:tc>
          <w:tcPr>
            <w:tcW w:w="4230" w:type="dxa"/>
          </w:tcPr>
          <w:p w14:paraId="580C69F6" w14:textId="02D0B946" w:rsidR="00023466" w:rsidRPr="00D76EE7" w:rsidRDefault="00023466" w:rsidP="00A67334">
            <w:pPr>
              <w:pStyle w:val="TAC"/>
              <w:spacing w:before="20" w:after="20"/>
              <w:ind w:left="57" w:right="57"/>
              <w:jc w:val="left"/>
              <w:rPr>
                <w:rFonts w:ascii="Times New Roman" w:hAnsi="Times New Roman"/>
                <w:sz w:val="20"/>
              </w:rPr>
            </w:pPr>
            <w:bookmarkStart w:id="0" w:name="_Hlk35604539"/>
            <w:r w:rsidRPr="00D76EE7">
              <w:rPr>
                <w:rFonts w:ascii="Times New Roman" w:hAnsi="Times New Roman"/>
                <w:sz w:val="20"/>
              </w:rPr>
              <w:t>The UE behaviour in unlicensed band is FFS when the cell belongs to the correct operator but it’s not a CAG member cell.</w:t>
            </w:r>
            <w:bookmarkEnd w:id="0"/>
          </w:p>
        </w:tc>
        <w:tc>
          <w:tcPr>
            <w:tcW w:w="990" w:type="dxa"/>
          </w:tcPr>
          <w:p w14:paraId="6F49DF93" w14:textId="77777777" w:rsidR="00023466" w:rsidRPr="00D76EE7" w:rsidRDefault="00023466"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0013091C" w14:textId="77777777" w:rsidR="00023466" w:rsidRPr="00D76EE7" w:rsidRDefault="00023466" w:rsidP="00A67334">
            <w:pPr>
              <w:pStyle w:val="TAC"/>
              <w:spacing w:before="20" w:after="20"/>
              <w:ind w:left="57" w:right="57"/>
              <w:jc w:val="left"/>
              <w:rPr>
                <w:rFonts w:ascii="Times New Roman" w:hAnsi="Times New Roman"/>
                <w:sz w:val="20"/>
              </w:rPr>
            </w:pPr>
          </w:p>
        </w:tc>
        <w:tc>
          <w:tcPr>
            <w:tcW w:w="540" w:type="dxa"/>
          </w:tcPr>
          <w:p w14:paraId="755130A4" w14:textId="77777777" w:rsidR="00023466" w:rsidRPr="00D76EE7" w:rsidRDefault="00023466" w:rsidP="00A67334">
            <w:pPr>
              <w:pStyle w:val="TAC"/>
              <w:spacing w:before="20" w:after="20"/>
              <w:ind w:left="57" w:right="57"/>
              <w:jc w:val="left"/>
              <w:rPr>
                <w:rFonts w:ascii="Times New Roman" w:hAnsi="Times New Roman"/>
                <w:sz w:val="20"/>
              </w:rPr>
            </w:pPr>
          </w:p>
        </w:tc>
      </w:tr>
      <w:tr w:rsidR="00AC73B1" w:rsidRPr="00D76EE7" w14:paraId="31B85D6F" w14:textId="77777777" w:rsidTr="00A67334">
        <w:trPr>
          <w:trHeight w:val="240"/>
          <w:jc w:val="center"/>
        </w:trPr>
        <w:tc>
          <w:tcPr>
            <w:tcW w:w="355" w:type="dxa"/>
            <w:noWrap/>
          </w:tcPr>
          <w:p w14:paraId="5818C958" w14:textId="5315A3D3"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9</w:t>
            </w:r>
          </w:p>
        </w:tc>
        <w:tc>
          <w:tcPr>
            <w:tcW w:w="4230" w:type="dxa"/>
          </w:tcPr>
          <w:p w14:paraId="49F10EF5" w14:textId="61DBE109"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7C780F72"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3FD7AC9D" w14:textId="70DD7FAD"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005D42F" w14:textId="32D36465"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SIB extension may be needed</w:t>
            </w:r>
          </w:p>
        </w:tc>
        <w:tc>
          <w:tcPr>
            <w:tcW w:w="540" w:type="dxa"/>
          </w:tcPr>
          <w:p w14:paraId="0AA9DE0D" w14:textId="72BF3D0C"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10DD0E95"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4402BDD1" w14:textId="66150A53"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838CA34" w14:textId="6D33846C" w:rsidR="00D155D9" w:rsidRPr="00D76EE7" w:rsidRDefault="00023466"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the selected</w:t>
            </w:r>
            <w:r w:rsidR="00BA0E49" w:rsidRPr="00D76EE7">
              <w:rPr>
                <w:rFonts w:ascii="Times New Roman" w:hAnsi="Times New Roman"/>
                <w:sz w:val="20"/>
              </w:rPr>
              <w:t xml:space="preserve"> </w:t>
            </w:r>
            <w:r w:rsidRPr="00D76EE7">
              <w:rPr>
                <w:rFonts w:ascii="Times New Roman" w:hAnsi="Times New Roman"/>
                <w:sz w:val="20"/>
              </w:rPr>
              <w:t>PLMN-Identity can refer to a NPN in the description of RRCResum</w:t>
            </w:r>
            <w:r w:rsidR="005E4FA7" w:rsidRPr="00D76EE7">
              <w:rPr>
                <w:rFonts w:ascii="Times New Roman" w:hAnsi="Times New Roman"/>
                <w:sz w:val="20"/>
              </w:rPr>
              <w:t>e</w:t>
            </w:r>
            <w:r w:rsidRPr="00D76EE7">
              <w:rPr>
                <w:rFonts w:ascii="Times New Roman" w:hAnsi="Times New Roman"/>
                <w:sz w:val="20"/>
              </w:rPr>
              <w:t>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B1F292" w14:textId="18A15AA1" w:rsidR="00D155D9"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6B3C865" w14:textId="1763255B" w:rsidR="00D155D9" w:rsidRPr="00D76EE7" w:rsidRDefault="00CC1A67"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7A1BA02E" w14:textId="6AD7F6FF" w:rsidR="00D155D9"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1648034A" w14:textId="5340F21F" w:rsidTr="00D155D9">
        <w:trPr>
          <w:trHeight w:val="240"/>
          <w:jc w:val="center"/>
        </w:trPr>
        <w:tc>
          <w:tcPr>
            <w:tcW w:w="355" w:type="dxa"/>
            <w:tcBorders>
              <w:top w:val="single" w:sz="4" w:space="0" w:color="auto"/>
            </w:tcBorders>
            <w:noWrap/>
          </w:tcPr>
          <w:p w14:paraId="56C92274" w14:textId="5A55C15D"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11</w:t>
            </w:r>
          </w:p>
        </w:tc>
        <w:tc>
          <w:tcPr>
            <w:tcW w:w="4230" w:type="dxa"/>
            <w:tcBorders>
              <w:top w:val="single" w:sz="4" w:space="0" w:color="auto"/>
            </w:tcBorders>
          </w:tcPr>
          <w:p w14:paraId="2F658AB5" w14:textId="732C1FD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It is FFS if all Rel-16 </w:t>
            </w:r>
            <w:r w:rsidR="00F10B01" w:rsidRPr="00D76EE7">
              <w:rPr>
                <w:rFonts w:ascii="Times New Roman" w:hAnsi="Times New Roman"/>
                <w:sz w:val="20"/>
              </w:rPr>
              <w:t xml:space="preserve">UEs </w:t>
            </w:r>
            <w:r w:rsidRPr="00D76EE7">
              <w:rPr>
                <w:rFonts w:ascii="Times New Roman" w:hAnsi="Times New Roman"/>
                <w:sz w:val="20"/>
              </w:rPr>
              <w:t>are required to be able to report the npn-IdentityInfoList</w:t>
            </w:r>
          </w:p>
        </w:tc>
        <w:tc>
          <w:tcPr>
            <w:tcW w:w="990" w:type="dxa"/>
            <w:tcBorders>
              <w:top w:val="single" w:sz="4" w:space="0" w:color="auto"/>
            </w:tcBorders>
          </w:tcPr>
          <w:p w14:paraId="7D3B8E42" w14:textId="053E9C2B"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tcBorders>
            <w:noWrap/>
          </w:tcPr>
          <w:p w14:paraId="70CD7D2C" w14:textId="0E7C01C1"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description</w:t>
            </w:r>
          </w:p>
        </w:tc>
        <w:tc>
          <w:tcPr>
            <w:tcW w:w="540" w:type="dxa"/>
            <w:tcBorders>
              <w:top w:val="single" w:sz="4" w:space="0" w:color="auto"/>
            </w:tcBorders>
          </w:tcPr>
          <w:p w14:paraId="7D958186" w14:textId="621181E2"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447B756C" w14:textId="6B96F1F4" w:rsidTr="00D155D9">
        <w:trPr>
          <w:trHeight w:val="240"/>
          <w:jc w:val="center"/>
        </w:trPr>
        <w:tc>
          <w:tcPr>
            <w:tcW w:w="355" w:type="dxa"/>
            <w:noWrap/>
          </w:tcPr>
          <w:p w14:paraId="63B2DC90" w14:textId="2B08887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12</w:t>
            </w:r>
          </w:p>
        </w:tc>
        <w:tc>
          <w:tcPr>
            <w:tcW w:w="4230" w:type="dxa"/>
          </w:tcPr>
          <w:p w14:paraId="081E2BB8" w14:textId="5666E31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 definition of network indexing for NPNs is FFS</w:t>
            </w:r>
          </w:p>
        </w:tc>
        <w:tc>
          <w:tcPr>
            <w:tcW w:w="990" w:type="dxa"/>
          </w:tcPr>
          <w:p w14:paraId="5FC4605E" w14:textId="1ECA1F8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0BB1F11C" w14:textId="7B7BBAE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the description</w:t>
            </w:r>
          </w:p>
        </w:tc>
        <w:tc>
          <w:tcPr>
            <w:tcW w:w="540" w:type="dxa"/>
          </w:tcPr>
          <w:p w14:paraId="18CD1CA6" w14:textId="54BEDD3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061F728C" w14:textId="0FD0BB4A" w:rsidTr="00D155D9">
        <w:trPr>
          <w:trHeight w:val="240"/>
          <w:jc w:val="center"/>
        </w:trPr>
        <w:tc>
          <w:tcPr>
            <w:tcW w:w="355" w:type="dxa"/>
            <w:noWrap/>
          </w:tcPr>
          <w:p w14:paraId="51051297" w14:textId="75B10817"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lastRenderedPageBreak/>
              <w:t>13</w:t>
            </w:r>
          </w:p>
        </w:tc>
        <w:tc>
          <w:tcPr>
            <w:tcW w:w="4230" w:type="dxa"/>
          </w:tcPr>
          <w:p w14:paraId="4AA71C26" w14:textId="0037BAD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The size of NID is to be aligned with latest CT4 agreements</w:t>
            </w:r>
          </w:p>
        </w:tc>
        <w:tc>
          <w:tcPr>
            <w:tcW w:w="990" w:type="dxa"/>
          </w:tcPr>
          <w:p w14:paraId="07EFA9DC" w14:textId="3D29D909"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10541E6A" w14:textId="21C08FDD" w:rsidR="00D53A6A" w:rsidRPr="00D76EE7" w:rsidRDefault="00D53A6A" w:rsidP="0047458E">
            <w:pPr>
              <w:pStyle w:val="TAC"/>
              <w:spacing w:before="20" w:after="20"/>
              <w:ind w:left="57" w:right="57"/>
              <w:jc w:val="left"/>
              <w:rPr>
                <w:rFonts w:ascii="Times New Roman" w:hAnsi="Times New Roman"/>
                <w:iCs/>
                <w:sz w:val="20"/>
              </w:rPr>
            </w:pPr>
            <w:r w:rsidRPr="00D76EE7">
              <w:rPr>
                <w:rFonts w:ascii="Times New Roman" w:hAnsi="Times New Roman"/>
                <w:sz w:val="20"/>
              </w:rPr>
              <w:t xml:space="preserve">ASN.1 impact within </w:t>
            </w:r>
            <w:r w:rsidRPr="00D76EE7">
              <w:rPr>
                <w:rFonts w:ascii="Times New Roman" w:hAnsi="Times New Roman"/>
                <w:i/>
                <w:sz w:val="20"/>
              </w:rPr>
              <w:t xml:space="preserve">NPN-Identity </w:t>
            </w:r>
            <w:r w:rsidRPr="00D76EE7">
              <w:rPr>
                <w:rFonts w:ascii="Times New Roman" w:hAnsi="Times New Roman"/>
                <w:iCs/>
                <w:sz w:val="20"/>
              </w:rPr>
              <w:t>definition</w:t>
            </w:r>
          </w:p>
        </w:tc>
        <w:tc>
          <w:tcPr>
            <w:tcW w:w="540" w:type="dxa"/>
          </w:tcPr>
          <w:p w14:paraId="55ADB516" w14:textId="3938FC4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A</w:t>
            </w:r>
          </w:p>
        </w:tc>
      </w:tr>
      <w:tr w:rsidR="00D53A6A" w:rsidRPr="00D76EE7" w14:paraId="267A554D" w14:textId="0408F778" w:rsidTr="00D155D9">
        <w:trPr>
          <w:trHeight w:val="240"/>
          <w:jc w:val="center"/>
        </w:trPr>
        <w:tc>
          <w:tcPr>
            <w:tcW w:w="355" w:type="dxa"/>
            <w:noWrap/>
          </w:tcPr>
          <w:p w14:paraId="37535B3A" w14:textId="748D0AA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14</w:t>
            </w:r>
          </w:p>
        </w:tc>
        <w:tc>
          <w:tcPr>
            <w:tcW w:w="4230" w:type="dxa"/>
          </w:tcPr>
          <w:p w14:paraId="13DF883B" w14:textId="5D4EC73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w:t>
            </w:r>
            <w:r w:rsidRPr="00D76EE7">
              <w:rPr>
                <w:rFonts w:ascii="Times New Roman" w:hAnsi="Times New Roman"/>
                <w:i/>
                <w:sz w:val="20"/>
              </w:rPr>
              <w:t xml:space="preserve">trackingAreaCode </w:t>
            </w:r>
            <w:r w:rsidRPr="00D76EE7">
              <w:rPr>
                <w:rFonts w:ascii="Times New Roman" w:hAnsi="Times New Roman"/>
                <w:sz w:val="20"/>
              </w:rPr>
              <w:t>is opti</w:t>
            </w:r>
            <w:r w:rsidR="009E7E05" w:rsidRPr="00D76EE7">
              <w:rPr>
                <w:rFonts w:ascii="Times New Roman" w:hAnsi="Times New Roman"/>
                <w:sz w:val="20"/>
              </w:rPr>
              <w:t>o</w:t>
            </w:r>
            <w:r w:rsidRPr="00D76EE7">
              <w:rPr>
                <w:rFonts w:ascii="Times New Roman" w:hAnsi="Times New Roman"/>
                <w:sz w:val="20"/>
              </w:rPr>
              <w:t xml:space="preserve">nal or mandatory within </w:t>
            </w:r>
            <w:r w:rsidRPr="00D76EE7">
              <w:rPr>
                <w:rFonts w:ascii="Times New Roman" w:hAnsi="Times New Roman"/>
                <w:i/>
                <w:sz w:val="20"/>
              </w:rPr>
              <w:t>NPN-IdentityInfoList</w:t>
            </w:r>
            <w:r w:rsidRPr="00D76EE7">
              <w:rPr>
                <w:rFonts w:ascii="Times New Roman" w:hAnsi="Times New Roman"/>
                <w:sz w:val="20"/>
              </w:rPr>
              <w:t xml:space="preserve"> </w:t>
            </w:r>
          </w:p>
        </w:tc>
        <w:tc>
          <w:tcPr>
            <w:tcW w:w="990" w:type="dxa"/>
          </w:tcPr>
          <w:p w14:paraId="0179EFD7" w14:textId="6CBC16F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3DF2CB9F" w14:textId="4A5BCF4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ASN.1 impact within </w:t>
            </w:r>
            <w:r w:rsidRPr="00D76EE7">
              <w:rPr>
                <w:rFonts w:ascii="Times New Roman" w:hAnsi="Times New Roman"/>
                <w:i/>
                <w:sz w:val="20"/>
              </w:rPr>
              <w:t>NPN-IdentityInfoList</w:t>
            </w:r>
          </w:p>
        </w:tc>
        <w:tc>
          <w:tcPr>
            <w:tcW w:w="540" w:type="dxa"/>
          </w:tcPr>
          <w:p w14:paraId="670A6E57" w14:textId="5A32978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76CCC58A" w14:textId="1637DED8" w:rsidTr="00D155D9">
        <w:trPr>
          <w:trHeight w:val="240"/>
          <w:jc w:val="center"/>
        </w:trPr>
        <w:tc>
          <w:tcPr>
            <w:tcW w:w="355" w:type="dxa"/>
            <w:noWrap/>
          </w:tcPr>
          <w:p w14:paraId="43EECDC8" w14:textId="388DC77A"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15</w:t>
            </w:r>
          </w:p>
        </w:tc>
        <w:tc>
          <w:tcPr>
            <w:tcW w:w="4230" w:type="dxa"/>
          </w:tcPr>
          <w:p w14:paraId="3B594E91" w14:textId="67181E8A" w:rsidR="00D53A6A" w:rsidRPr="00D76EE7" w:rsidRDefault="007329A9"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Maximum Length of HRNNs </w:t>
            </w:r>
            <w:r w:rsidRPr="00D76EE7">
              <w:rPr>
                <w:rFonts w:ascii="Times New Roman" w:hAnsi="Times New Roman"/>
                <w:i/>
                <w:iCs/>
                <w:sz w:val="20"/>
              </w:rPr>
              <w:t>(</w:t>
            </w:r>
            <w:r w:rsidR="00D53A6A" w:rsidRPr="00D76EE7">
              <w:rPr>
                <w:rFonts w:ascii="Times New Roman" w:hAnsi="Times New Roman"/>
                <w:i/>
                <w:iCs/>
                <w:sz w:val="20"/>
              </w:rPr>
              <w:t>maxHRNN-Len-r16</w:t>
            </w:r>
            <w:r w:rsidR="00D53A6A" w:rsidRPr="00D76EE7">
              <w:rPr>
                <w:rFonts w:ascii="Times New Roman" w:hAnsi="Times New Roman"/>
                <w:sz w:val="20"/>
              </w:rPr>
              <w:t xml:space="preserve"> is FFS</w:t>
            </w:r>
            <w:r w:rsidRPr="00D76EE7">
              <w:rPr>
                <w:rFonts w:ascii="Times New Roman" w:hAnsi="Times New Roman"/>
                <w:sz w:val="20"/>
              </w:rPr>
              <w:t>)</w:t>
            </w:r>
          </w:p>
        </w:tc>
        <w:tc>
          <w:tcPr>
            <w:tcW w:w="990" w:type="dxa"/>
          </w:tcPr>
          <w:p w14:paraId="6C27F381" w14:textId="2F9443FD"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3B58C1B" w14:textId="3137AFF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ASN.1 impact within 6.4</w:t>
            </w:r>
          </w:p>
        </w:tc>
        <w:tc>
          <w:tcPr>
            <w:tcW w:w="540" w:type="dxa"/>
          </w:tcPr>
          <w:p w14:paraId="786CB2C5" w14:textId="61EB827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471D4114" w14:textId="7CAD25E2" w:rsidTr="00D155D9">
        <w:trPr>
          <w:trHeight w:val="240"/>
          <w:jc w:val="center"/>
        </w:trPr>
        <w:tc>
          <w:tcPr>
            <w:tcW w:w="355" w:type="dxa"/>
            <w:noWrap/>
          </w:tcPr>
          <w:p w14:paraId="6097354A" w14:textId="2079B1C4"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16</w:t>
            </w:r>
          </w:p>
        </w:tc>
        <w:tc>
          <w:tcPr>
            <w:tcW w:w="4230" w:type="dxa"/>
          </w:tcPr>
          <w:p w14:paraId="23E43386" w14:textId="28B0640E" w:rsidR="00D53A6A" w:rsidRPr="00D76EE7" w:rsidRDefault="00205D2A" w:rsidP="0047458E">
            <w:pPr>
              <w:pStyle w:val="TAC"/>
              <w:spacing w:before="20" w:after="20"/>
              <w:ind w:left="57" w:right="57"/>
              <w:jc w:val="left"/>
              <w:rPr>
                <w:rFonts w:ascii="Times New Roman" w:hAnsi="Times New Roman"/>
                <w:sz w:val="20"/>
              </w:rPr>
            </w:pPr>
            <w:r w:rsidRPr="00D76EE7">
              <w:rPr>
                <w:rFonts w:ascii="Times New Roman" w:hAnsi="Times New Roman"/>
                <w:sz w:val="20"/>
              </w:rPr>
              <w:t>UE capabilities</w:t>
            </w:r>
          </w:p>
        </w:tc>
        <w:tc>
          <w:tcPr>
            <w:tcW w:w="990" w:type="dxa"/>
          </w:tcPr>
          <w:p w14:paraId="049954C7" w14:textId="15E5264C" w:rsidR="00D53A6A" w:rsidRPr="00D76EE7" w:rsidRDefault="00205D2A" w:rsidP="00A67334">
            <w:pPr>
              <w:pStyle w:val="TAC"/>
              <w:spacing w:before="20" w:after="20"/>
              <w:ind w:left="57" w:right="57"/>
              <w:rPr>
                <w:rFonts w:ascii="Times New Roman" w:hAnsi="Times New Roman"/>
                <w:sz w:val="20"/>
              </w:rPr>
            </w:pPr>
            <w:r w:rsidRPr="00D76EE7">
              <w:rPr>
                <w:rFonts w:ascii="Times New Roman" w:hAnsi="Times New Roman"/>
                <w:sz w:val="20"/>
              </w:rPr>
              <w:t>38.306</w:t>
            </w:r>
          </w:p>
        </w:tc>
        <w:tc>
          <w:tcPr>
            <w:tcW w:w="3960" w:type="dxa"/>
            <w:noWrap/>
          </w:tcPr>
          <w:p w14:paraId="09561982"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1993377B" w14:textId="77777777" w:rsidR="00D53A6A" w:rsidRPr="00D76EE7" w:rsidRDefault="00D53A6A" w:rsidP="0047458E">
            <w:pPr>
              <w:pStyle w:val="TAC"/>
              <w:spacing w:before="20" w:after="20"/>
              <w:ind w:left="57" w:right="57"/>
              <w:jc w:val="left"/>
              <w:rPr>
                <w:rFonts w:ascii="Times New Roman" w:hAnsi="Times New Roman"/>
                <w:sz w:val="20"/>
              </w:rPr>
            </w:pPr>
          </w:p>
        </w:tc>
      </w:tr>
      <w:tr w:rsidR="00D53A6A" w:rsidRPr="00D76EE7" w14:paraId="7422004F" w14:textId="3FC41E35" w:rsidTr="00D155D9">
        <w:trPr>
          <w:trHeight w:val="240"/>
          <w:jc w:val="center"/>
        </w:trPr>
        <w:tc>
          <w:tcPr>
            <w:tcW w:w="355" w:type="dxa"/>
            <w:noWrap/>
          </w:tcPr>
          <w:p w14:paraId="634A4889" w14:textId="211E67B3" w:rsidR="00D53A6A" w:rsidRPr="00D76EE7" w:rsidRDefault="00724FFA" w:rsidP="00A67334">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33CD8B55" w14:textId="39023CCB" w:rsidR="00D53A6A" w:rsidRPr="00D76EE7" w:rsidRDefault="00724FFA" w:rsidP="0047458E">
            <w:pPr>
              <w:pStyle w:val="TAC"/>
              <w:spacing w:before="20" w:after="20"/>
              <w:ind w:left="57" w:right="57"/>
              <w:jc w:val="left"/>
              <w:rPr>
                <w:rFonts w:ascii="Times New Roman" w:hAnsi="Times New Roman"/>
                <w:sz w:val="20"/>
              </w:rPr>
            </w:pPr>
            <w:ins w:id="1" w:author="NokiaGWO1" w:date="2020-03-26T11:23:00Z">
              <w:r>
                <w:rPr>
                  <w:rFonts w:ascii="Times New Roman" w:hAnsi="Times New Roman"/>
                  <w:sz w:val="20"/>
                </w:rPr>
                <w:t>Manual CAG selection indication (ongoing CT1 discussion)</w:t>
              </w:r>
            </w:ins>
          </w:p>
        </w:tc>
        <w:tc>
          <w:tcPr>
            <w:tcW w:w="990" w:type="dxa"/>
          </w:tcPr>
          <w:p w14:paraId="6F67145E" w14:textId="4DE20DCB" w:rsidR="00D53A6A" w:rsidRPr="00D76EE7" w:rsidRDefault="00724FFA" w:rsidP="00A67334">
            <w:pPr>
              <w:pStyle w:val="TAC"/>
              <w:spacing w:before="20" w:after="20"/>
              <w:ind w:left="57" w:right="57"/>
              <w:rPr>
                <w:rFonts w:ascii="Times New Roman" w:hAnsi="Times New Roman"/>
                <w:sz w:val="20"/>
              </w:rPr>
            </w:pPr>
            <w:ins w:id="2" w:author="NokiaGWO1" w:date="2020-03-26T11:23:00Z">
              <w:r>
                <w:rPr>
                  <w:rFonts w:ascii="Times New Roman" w:hAnsi="Times New Roman"/>
                  <w:sz w:val="20"/>
                </w:rPr>
                <w:t>38.331</w:t>
              </w:r>
            </w:ins>
          </w:p>
        </w:tc>
        <w:tc>
          <w:tcPr>
            <w:tcW w:w="3960" w:type="dxa"/>
            <w:noWrap/>
          </w:tcPr>
          <w:p w14:paraId="608547D7" w14:textId="5C0F0BB8" w:rsidR="00D53A6A" w:rsidRPr="00D76EE7" w:rsidRDefault="00724FFA" w:rsidP="0047458E">
            <w:pPr>
              <w:pStyle w:val="TAC"/>
              <w:spacing w:before="20" w:after="20"/>
              <w:ind w:left="57" w:right="57"/>
              <w:jc w:val="left"/>
              <w:rPr>
                <w:rFonts w:ascii="Times New Roman" w:hAnsi="Times New Roman"/>
                <w:sz w:val="20"/>
              </w:rPr>
            </w:pPr>
            <w:ins w:id="3" w:author="NokiaGWO1" w:date="2020-03-26T11:23:00Z">
              <w:r>
                <w:rPr>
                  <w:rFonts w:ascii="Times New Roman" w:hAnsi="Times New Roman"/>
                  <w:sz w:val="20"/>
                </w:rPr>
                <w:t>ASN.1 impact in SIB1</w:t>
              </w:r>
            </w:ins>
          </w:p>
        </w:tc>
        <w:tc>
          <w:tcPr>
            <w:tcW w:w="540" w:type="dxa"/>
          </w:tcPr>
          <w:p w14:paraId="61C7BDC1" w14:textId="48417A38" w:rsidR="00D53A6A" w:rsidRPr="00D76EE7" w:rsidRDefault="00724FFA" w:rsidP="0047458E">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C</w:t>
              </w:r>
            </w:ins>
          </w:p>
        </w:tc>
      </w:tr>
      <w:tr w:rsidR="00D53A6A" w:rsidRPr="00D76EE7" w14:paraId="30BB0072" w14:textId="46C78189" w:rsidTr="00D155D9">
        <w:trPr>
          <w:trHeight w:val="240"/>
          <w:jc w:val="center"/>
        </w:trPr>
        <w:tc>
          <w:tcPr>
            <w:tcW w:w="355" w:type="dxa"/>
            <w:noWrap/>
          </w:tcPr>
          <w:p w14:paraId="6B1F6A9B" w14:textId="77777777" w:rsidR="00D53A6A" w:rsidRPr="00D76EE7" w:rsidRDefault="00D53A6A" w:rsidP="00A67334">
            <w:pPr>
              <w:pStyle w:val="TAC"/>
              <w:spacing w:before="20" w:after="20"/>
              <w:ind w:left="57" w:right="57"/>
              <w:rPr>
                <w:rFonts w:ascii="Times New Roman" w:hAnsi="Times New Roman"/>
                <w:b/>
                <w:sz w:val="20"/>
              </w:rPr>
            </w:pPr>
          </w:p>
        </w:tc>
        <w:tc>
          <w:tcPr>
            <w:tcW w:w="4230" w:type="dxa"/>
          </w:tcPr>
          <w:p w14:paraId="2F499E51" w14:textId="77777777" w:rsidR="00D53A6A" w:rsidRPr="00D76EE7" w:rsidRDefault="00D53A6A" w:rsidP="0047458E">
            <w:pPr>
              <w:pStyle w:val="TAC"/>
              <w:spacing w:before="20" w:after="20"/>
              <w:ind w:left="57" w:right="57"/>
              <w:jc w:val="left"/>
              <w:rPr>
                <w:rFonts w:ascii="Times New Roman" w:hAnsi="Times New Roman"/>
                <w:sz w:val="20"/>
              </w:rPr>
            </w:pPr>
          </w:p>
        </w:tc>
        <w:tc>
          <w:tcPr>
            <w:tcW w:w="990" w:type="dxa"/>
          </w:tcPr>
          <w:p w14:paraId="364B5362" w14:textId="77777777" w:rsidR="00D53A6A" w:rsidRPr="00D76EE7" w:rsidRDefault="00D53A6A" w:rsidP="00A67334">
            <w:pPr>
              <w:pStyle w:val="TAC"/>
              <w:spacing w:before="20" w:after="20"/>
              <w:ind w:left="57" w:right="57"/>
              <w:rPr>
                <w:rFonts w:ascii="Times New Roman" w:hAnsi="Times New Roman"/>
                <w:sz w:val="20"/>
              </w:rPr>
            </w:pPr>
          </w:p>
        </w:tc>
        <w:tc>
          <w:tcPr>
            <w:tcW w:w="3960" w:type="dxa"/>
            <w:noWrap/>
          </w:tcPr>
          <w:p w14:paraId="02CA94CC"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6EC1383D" w14:textId="77777777" w:rsidR="00D53A6A" w:rsidRPr="00D76EE7" w:rsidRDefault="00D53A6A" w:rsidP="0047458E">
            <w:pPr>
              <w:pStyle w:val="TAC"/>
              <w:spacing w:before="20" w:after="20"/>
              <w:ind w:left="57" w:right="57"/>
              <w:jc w:val="left"/>
              <w:rPr>
                <w:rFonts w:ascii="Times New Roman" w:hAnsi="Times New Roman"/>
                <w:sz w:val="20"/>
              </w:rPr>
            </w:pPr>
          </w:p>
        </w:tc>
      </w:tr>
    </w:tbl>
    <w:p w14:paraId="4F547731" w14:textId="77777777" w:rsidR="00A209D6" w:rsidRPr="00D76EE7" w:rsidRDefault="00A209D6" w:rsidP="00A209D6"/>
    <w:p w14:paraId="7A853C76" w14:textId="7A2720C8" w:rsidR="00A7102A" w:rsidRPr="00D76EE7" w:rsidRDefault="00A209D6" w:rsidP="00A209D6">
      <w:pPr>
        <w:pStyle w:val="Heading1"/>
      </w:pPr>
      <w:r w:rsidRPr="00D76EE7">
        <w:t>3</w:t>
      </w:r>
      <w:r w:rsidRPr="00D76EE7">
        <w:tab/>
      </w:r>
      <w:r w:rsidR="00A7102A" w:rsidRPr="00D76EE7">
        <w:t>Discussion o</w:t>
      </w:r>
      <w:r w:rsidR="00762AB5" w:rsidRPr="00D76EE7">
        <w:t>f</w:t>
      </w:r>
      <w:r w:rsidR="00A7102A" w:rsidRPr="00D76EE7">
        <w:t xml:space="preserve"> the </w:t>
      </w:r>
      <w:r w:rsidR="00762AB5" w:rsidRPr="00D76EE7">
        <w:t xml:space="preserve">open </w:t>
      </w:r>
      <w:r w:rsidR="00A7102A" w:rsidRPr="00D76EE7">
        <w:t>issues</w:t>
      </w:r>
    </w:p>
    <w:p w14:paraId="4A21A3A6" w14:textId="2FBA2D79" w:rsidR="00762AB5" w:rsidRPr="00D76EE7" w:rsidRDefault="00762AB5" w:rsidP="00762AB5">
      <w:r w:rsidRPr="00D76EE7">
        <w:t>This section is to discuss and find proposals for the open issues listed in section 2.</w:t>
      </w:r>
    </w:p>
    <w:p w14:paraId="4D1A3AA0" w14:textId="5806F2AE" w:rsidR="006B4922" w:rsidRPr="00D76EE7" w:rsidRDefault="00A7102A" w:rsidP="00A7102A">
      <w:pPr>
        <w:pStyle w:val="Heading2"/>
      </w:pPr>
      <w:r w:rsidRPr="00D76EE7">
        <w:t>3.1 Issue 1</w:t>
      </w:r>
      <w:r w:rsidR="006C2557" w:rsidRPr="00D76EE7">
        <w:t>: Emergency sessions from CAG-only cell for non-NPN Rel-</w:t>
      </w:r>
      <w:r w:rsidR="00AA2A7B" w:rsidRPr="00D76EE7">
        <w:t xml:space="preserve">16 </w:t>
      </w:r>
      <w:r w:rsidR="006C2557" w:rsidRPr="00D76EE7">
        <w:t>UEs</w:t>
      </w:r>
    </w:p>
    <w:p w14:paraId="1E9B2889" w14:textId="1231C5BF" w:rsidR="006B4922" w:rsidRPr="00D76EE7" w:rsidRDefault="006C2557" w:rsidP="006C2557">
      <w:r w:rsidRPr="00D76EE7">
        <w:rPr>
          <w:b/>
          <w:bCs/>
        </w:rPr>
        <w:t>Open issue description:</w:t>
      </w:r>
      <w:r w:rsidRPr="00D76EE7">
        <w:t xml:space="preserve"> Emergency sessions from CAG-only cell with non-NPN-capable Rel-16 UEs. Whether a Non-NPN-capable Rel-16 UE treats a cell with cellReservedForOtherUse=true as acceptable cell or as barred cell.</w:t>
      </w:r>
    </w:p>
    <w:p w14:paraId="1A7BF5FF" w14:textId="0578096C" w:rsidR="006C2557" w:rsidRPr="00D76EE7" w:rsidRDefault="00E27646" w:rsidP="006C2557">
      <w:r w:rsidRPr="00D76EE7">
        <w:t>Earlier agreements</w:t>
      </w:r>
      <w:r w:rsidR="00682EEC" w:rsidRPr="00D76EE7">
        <w:t xml:space="preserve"> in this area</w:t>
      </w:r>
      <w:r w:rsidRPr="00D76EE7">
        <w:t>:</w:t>
      </w:r>
    </w:p>
    <w:p w14:paraId="0FB94945" w14:textId="2DA37701" w:rsidR="00682EEC" w:rsidRPr="00D76EE7" w:rsidRDefault="00682EEC" w:rsidP="00E327AD">
      <w:pPr>
        <w:pStyle w:val="ListParagraph"/>
        <w:numPr>
          <w:ilvl w:val="0"/>
          <w:numId w:val="17"/>
        </w:numPr>
        <w:ind w:left="1134"/>
      </w:pPr>
      <w:r w:rsidRPr="00D76EE7">
        <w:t>At RAN2#107 as an answer to LS in S2-1906814</w:t>
      </w:r>
      <w:r w:rsidR="00FA4502" w:rsidRPr="00D76EE7">
        <w:t xml:space="preserve"> </w:t>
      </w:r>
      <w:r w:rsidR="00FA4502" w:rsidRPr="00D76EE7">
        <w:br/>
        <w:t>(</w:t>
      </w:r>
      <w:r w:rsidRPr="00D76EE7">
        <w:t>E2:</w:t>
      </w:r>
      <w:r w:rsidRPr="00D76EE7">
        <w:tab/>
        <w:t>SA2 could not conclude whether Rel-16 UEs not supporting the CAG feature should be allowed to camp in a CAG cell in limited service state. There is no SA2 consensus to support this scenario.</w:t>
      </w:r>
      <w:r w:rsidR="00FA4502" w:rsidRPr="00D76EE7">
        <w:t>)</w:t>
      </w:r>
    </w:p>
    <w:p w14:paraId="00333EA2" w14:textId="77777777" w:rsidR="00682EEC" w:rsidRPr="00D76EE7" w:rsidRDefault="00682EEC" w:rsidP="00682EEC">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w:t>
      </w:r>
      <w:r w:rsidRPr="00D76EE7">
        <w:rPr>
          <w:lang w:val="en-GB"/>
        </w:rPr>
        <w:tab/>
        <w:t xml:space="preserve">(Regarding question E2) Rel-16 UEs not supporting the CAG feature can camp on a CAG cell as an acceptable cell to obtain limited service </w:t>
      </w:r>
    </w:p>
    <w:p w14:paraId="57258892" w14:textId="77777777" w:rsidR="00682EEC" w:rsidRPr="00D76EE7" w:rsidRDefault="00682EEC" w:rsidP="006C2557"/>
    <w:p w14:paraId="1EFF8316" w14:textId="435E3FF7" w:rsidR="00682EEC" w:rsidRPr="00D76EE7" w:rsidRDefault="00682EEC" w:rsidP="00A83B56">
      <w:pPr>
        <w:pStyle w:val="ListParagraph"/>
        <w:numPr>
          <w:ilvl w:val="0"/>
          <w:numId w:val="17"/>
        </w:numPr>
      </w:pPr>
      <w:r w:rsidRPr="00D76EE7">
        <w:t>At RAN#108</w:t>
      </w:r>
    </w:p>
    <w:p w14:paraId="11C8B363"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Access attempts by Rel-15 UEs for emergency services on CAG cell could be allowed based on operator's preference</w:t>
      </w:r>
    </w:p>
    <w:p w14:paraId="5B968979"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cellReservedForOtherUse is used to prevent Rel-15 UEs to access the cell.</w:t>
      </w:r>
    </w:p>
    <w:p w14:paraId="73FF6A2B" w14:textId="365B7D80" w:rsidR="00E27646" w:rsidRPr="00D76EE7" w:rsidRDefault="00E27646" w:rsidP="006C2557"/>
    <w:p w14:paraId="334D054E" w14:textId="5C4119AC" w:rsidR="00682EEC" w:rsidRPr="00D76EE7" w:rsidRDefault="00682EEC" w:rsidP="00682EEC">
      <w:pPr>
        <w:pStyle w:val="Doc-text2"/>
        <w:pBdr>
          <w:top w:val="single" w:sz="4" w:space="1" w:color="auto"/>
          <w:left w:val="single" w:sz="4" w:space="4" w:color="auto"/>
          <w:bottom w:val="single" w:sz="4" w:space="1" w:color="auto"/>
          <w:right w:val="single" w:sz="4" w:space="4" w:color="auto"/>
        </w:pBdr>
        <w:ind w:left="1633" w:hanging="374"/>
        <w:rPr>
          <w:lang w:val="en-GB"/>
        </w:rPr>
      </w:pPr>
      <w:r w:rsidRPr="00D76EE7">
        <w:rPr>
          <w:lang w:val="en-GB"/>
        </w:rPr>
        <w:t>3</w:t>
      </w:r>
      <w:r w:rsidRPr="00D76EE7">
        <w:rPr>
          <w:lang w:val="en-GB"/>
        </w:rPr>
        <w:tab/>
        <w:t>A CAG cell which is not considered as suitable can be an acceptable cell for a Rel-16 UE not in SNPN AM.</w:t>
      </w:r>
    </w:p>
    <w:p w14:paraId="6EEA730F" w14:textId="7C039DB0" w:rsidR="00682EEC" w:rsidRPr="00D76EE7" w:rsidRDefault="00682EEC" w:rsidP="006C2557"/>
    <w:p w14:paraId="31C5598E" w14:textId="6F668AB0" w:rsidR="00FA4502" w:rsidRPr="00D76EE7" w:rsidRDefault="00FA4502" w:rsidP="00A83B56">
      <w:pPr>
        <w:pStyle w:val="ListParagraph"/>
        <w:numPr>
          <w:ilvl w:val="0"/>
          <w:numId w:val="17"/>
        </w:numPr>
      </w:pPr>
      <w:r w:rsidRPr="00D76EE7">
        <w:t>AT RAN#109</w:t>
      </w:r>
    </w:p>
    <w:p w14:paraId="4BE38057" w14:textId="77777777" w:rsidR="00FA4502" w:rsidRPr="00D76EE7" w:rsidRDefault="00FA4502" w:rsidP="00FA4502">
      <w:pPr>
        <w:pStyle w:val="Doc-text2"/>
        <w:numPr>
          <w:ilvl w:val="0"/>
          <w:numId w:val="16"/>
        </w:numPr>
        <w:pBdr>
          <w:top w:val="single" w:sz="4" w:space="1" w:color="auto"/>
          <w:left w:val="single" w:sz="4" w:space="4" w:color="auto"/>
          <w:bottom w:val="single" w:sz="4" w:space="1" w:color="auto"/>
          <w:right w:val="single" w:sz="4" w:space="4" w:color="auto"/>
        </w:pBdr>
        <w:rPr>
          <w:lang w:val="en-GB"/>
        </w:rPr>
      </w:pPr>
      <w:r w:rsidRPr="00D76EE7">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08F74A2" w14:textId="731921E0" w:rsidR="00682EEC" w:rsidRPr="00D76EE7" w:rsidRDefault="00682EEC" w:rsidP="006C2557"/>
    <w:p w14:paraId="26357747" w14:textId="3D806913" w:rsidR="00FA4502" w:rsidRPr="00D76EE7" w:rsidRDefault="00967E29" w:rsidP="006C2557">
      <w:r w:rsidRPr="00D76EE7">
        <w:t xml:space="preserve">At RAN2#109 </w:t>
      </w:r>
      <w:r w:rsidR="00FA4502" w:rsidRPr="00D76EE7">
        <w:t>there was an email ([AT109e][117][PRN] Cell Selection and selection aspects) discussion with the following question</w:t>
      </w:r>
      <w:r w:rsidRPr="00D76EE7">
        <w:t xml:space="preserve"> without a conclusion</w:t>
      </w:r>
      <w:r w:rsidR="00FA4502" w:rsidRPr="00D76EE7">
        <w:t>:</w:t>
      </w:r>
    </w:p>
    <w:p w14:paraId="6BAA3692" w14:textId="77777777" w:rsidR="00FA4502" w:rsidRPr="00D76EE7" w:rsidRDefault="00FA4502" w:rsidP="00967E29">
      <w:pPr>
        <w:ind w:left="284"/>
        <w:rPr>
          <w:b/>
        </w:rPr>
      </w:pPr>
      <w:r w:rsidRPr="00D76EE7">
        <w:rPr>
          <w:b/>
        </w:rPr>
        <w:t xml:space="preserve">Question 3c: For </w:t>
      </w:r>
      <w:r w:rsidRPr="00D76EE7">
        <w:rPr>
          <w:b/>
          <w:u w:val="single"/>
        </w:rPr>
        <w:t>non-CAG-capable</w:t>
      </w:r>
      <w:r w:rsidRPr="00D76EE7">
        <w:rPr>
          <w:b/>
        </w:rPr>
        <w:t xml:space="preserve"> Rel-16 UE, can emergency calls in a CAG-only cell be supported by setting </w:t>
      </w:r>
      <w:r w:rsidRPr="00D76EE7">
        <w:rPr>
          <w:b/>
          <w:i/>
        </w:rPr>
        <w:t>cellReservedForOtherUse=true</w:t>
      </w:r>
      <w:r w:rsidRPr="00D76EE7">
        <w:rPr>
          <w:b/>
        </w:rPr>
        <w:t xml:space="preserve"> and allowing the Rel-16 UEs to override this flag and access the </w:t>
      </w:r>
      <w:r w:rsidRPr="00D76EE7">
        <w:rPr>
          <w:b/>
          <w:u w:val="single"/>
        </w:rPr>
        <w:t>PLMNs in the NPN list</w:t>
      </w:r>
      <w:r w:rsidRPr="00D76EE7">
        <w:rPr>
          <w:b/>
        </w:rPr>
        <w:t xml:space="preserve"> in limited service state?</w:t>
      </w:r>
    </w:p>
    <w:p w14:paraId="2AF5B86A" w14:textId="652BF409" w:rsidR="001E582D" w:rsidRPr="00D76EE7" w:rsidRDefault="001E582D" w:rsidP="001E582D">
      <w:r w:rsidRPr="00D76EE7">
        <w:rPr>
          <w:b/>
          <w:bCs/>
        </w:rPr>
        <w:lastRenderedPageBreak/>
        <w:t xml:space="preserve">Question 1: </w:t>
      </w:r>
      <w:r w:rsidRPr="00D76EE7">
        <w:t>As the decision on th</w:t>
      </w:r>
      <w:r w:rsidR="00E327AD" w:rsidRPr="00D76EE7">
        <w:t>e above question</w:t>
      </w:r>
      <w:r w:rsidRPr="00D76EE7">
        <w:t xml:space="preserve">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1E582D" w:rsidRPr="00D76EE7" w14:paraId="327889E5" w14:textId="77777777" w:rsidTr="005E4420">
        <w:tc>
          <w:tcPr>
            <w:tcW w:w="1075" w:type="dxa"/>
            <w:vAlign w:val="center"/>
          </w:tcPr>
          <w:p w14:paraId="1F3E854C" w14:textId="7777777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74D1DF83" w14:textId="4E82F06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1E582D" w:rsidRPr="00D76EE7" w14:paraId="1A727FF6" w14:textId="77777777" w:rsidTr="005E4420">
        <w:tc>
          <w:tcPr>
            <w:tcW w:w="1075" w:type="dxa"/>
            <w:vAlign w:val="center"/>
          </w:tcPr>
          <w:p w14:paraId="554EDFD8" w14:textId="32B217C1" w:rsidR="001E582D" w:rsidRPr="00D76EE7" w:rsidRDefault="00AF446C"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4A9392C6" w14:textId="601821EA" w:rsidR="001E582D" w:rsidRPr="00D76EE7" w:rsidRDefault="00CE7C89" w:rsidP="00644197">
            <w:pPr>
              <w:pStyle w:val="TAC"/>
              <w:jc w:val="left"/>
              <w:rPr>
                <w:rFonts w:ascii="Times New Roman" w:hAnsi="Times New Roman"/>
                <w:sz w:val="20"/>
              </w:rPr>
            </w:pPr>
            <w:r>
              <w:rPr>
                <w:rFonts w:ascii="Times New Roman" w:hAnsi="Times New Roman"/>
                <w:sz w:val="20"/>
              </w:rPr>
              <w:t>Disagree</w:t>
            </w:r>
            <w:r w:rsidR="00AF446C">
              <w:rPr>
                <w:rFonts w:ascii="Times New Roman" w:hAnsi="Times New Roman"/>
                <w:sz w:val="20"/>
              </w:rPr>
              <w:t xml:space="preserve">. We normally do not require UEs to parse and act on SI for features they do not support. So a non-CAG-capable Rel-16 UEs </w:t>
            </w:r>
            <w:r w:rsidR="007E46C2">
              <w:rPr>
                <w:rFonts w:ascii="Times New Roman" w:hAnsi="Times New Roman"/>
                <w:sz w:val="20"/>
              </w:rPr>
              <w:t xml:space="preserve">should </w:t>
            </w:r>
            <w:r w:rsidR="00AF446C">
              <w:rPr>
                <w:rFonts w:ascii="Times New Roman" w:hAnsi="Times New Roman"/>
                <w:sz w:val="20"/>
              </w:rPr>
              <w:t xml:space="preserve">behave as a Rel-15 UE wrt the </w:t>
            </w:r>
            <w:r w:rsidR="00AF446C" w:rsidRPr="00AF446C">
              <w:rPr>
                <w:rFonts w:ascii="Times New Roman" w:hAnsi="Times New Roman"/>
                <w:i/>
                <w:iCs/>
                <w:sz w:val="20"/>
              </w:rPr>
              <w:t>cellReservedForOtherUse</w:t>
            </w:r>
            <w:r w:rsidR="00AF446C">
              <w:rPr>
                <w:rFonts w:ascii="Times New Roman" w:hAnsi="Times New Roman"/>
                <w:sz w:val="20"/>
              </w:rPr>
              <w:t xml:space="preserve"> flag.</w:t>
            </w:r>
          </w:p>
        </w:tc>
      </w:tr>
      <w:tr w:rsidR="00CA02F6" w:rsidRPr="00D76EE7" w14:paraId="2C426EAC" w14:textId="77777777" w:rsidTr="005E4420">
        <w:tc>
          <w:tcPr>
            <w:tcW w:w="1075" w:type="dxa"/>
            <w:vAlign w:val="center"/>
          </w:tcPr>
          <w:p w14:paraId="35A3C587" w14:textId="7B20A437"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E34D7AA" w14:textId="2E48BB42" w:rsidR="00CA02F6" w:rsidRPr="00D76EE7" w:rsidRDefault="00CA02F6" w:rsidP="00CA02F6">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1E582D" w:rsidRPr="00D76EE7" w14:paraId="7B50FFF9" w14:textId="77777777" w:rsidTr="005E4420">
        <w:tc>
          <w:tcPr>
            <w:tcW w:w="1075" w:type="dxa"/>
            <w:vAlign w:val="center"/>
          </w:tcPr>
          <w:p w14:paraId="0B9C9521" w14:textId="4D89172E" w:rsidR="001E582D" w:rsidRPr="00D76EE7" w:rsidRDefault="00F4197B" w:rsidP="00644197">
            <w:pPr>
              <w:pStyle w:val="TAC"/>
              <w:jc w:val="left"/>
              <w:rPr>
                <w:rFonts w:ascii="Times New Roman" w:hAnsi="Times New Roman"/>
                <w:sz w:val="20"/>
              </w:rPr>
            </w:pPr>
            <w:r w:rsidRPr="00F4197B">
              <w:rPr>
                <w:rFonts w:ascii="Times New Roman" w:hAnsi="Times New Roman"/>
                <w:sz w:val="20"/>
              </w:rPr>
              <w:t>Huawei</w:t>
            </w:r>
          </w:p>
        </w:tc>
        <w:tc>
          <w:tcPr>
            <w:tcW w:w="8910" w:type="dxa"/>
            <w:vAlign w:val="center"/>
          </w:tcPr>
          <w:p w14:paraId="4E912225" w14:textId="77777777" w:rsidR="00F4197B" w:rsidRDefault="00F4197B" w:rsidP="00F4197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30D7B8B0" w14:textId="77777777" w:rsidR="00F4197B" w:rsidRDefault="00F4197B" w:rsidP="00F4197B">
            <w:pPr>
              <w:pStyle w:val="TAC"/>
              <w:numPr>
                <w:ilvl w:val="0"/>
                <w:numId w:val="21"/>
              </w:numPr>
              <w:jc w:val="left"/>
              <w:rPr>
                <w:rFonts w:ascii="Times New Roman" w:hAnsi="Times New Roman"/>
                <w:sz w:val="20"/>
                <w:lang w:eastAsia="zh-CN"/>
              </w:rPr>
            </w:pPr>
            <w:r w:rsidRPr="004B35BC">
              <w:rPr>
                <w:rFonts w:ascii="Times New Roman" w:hAnsi="Times New Roman"/>
                <w:sz w:val="20"/>
                <w:lang w:eastAsia="zh-CN"/>
              </w:rPr>
              <w:t xml:space="preserve">by setting </w:t>
            </w:r>
            <w:r w:rsidRPr="004B35BC">
              <w:rPr>
                <w:rFonts w:ascii="Times New Roman" w:hAnsi="Times New Roman"/>
                <w:i/>
                <w:sz w:val="20"/>
                <w:lang w:eastAsia="zh-CN"/>
              </w:rPr>
              <w:t xml:space="preserve">cellReservedForOtherUse </w:t>
            </w:r>
            <w:r w:rsidRPr="004B35BC">
              <w:rPr>
                <w:rFonts w:ascii="Times New Roman" w:hAnsi="Times New Roman"/>
                <w:sz w:val="20"/>
                <w:lang w:eastAsia="zh-CN"/>
              </w:rPr>
              <w:t xml:space="preserve">= </w:t>
            </w:r>
            <w:r w:rsidRPr="004B35BC">
              <w:rPr>
                <w:rFonts w:ascii="Times New Roman" w:hAnsi="Times New Roman"/>
                <w:i/>
                <w:sz w:val="20"/>
                <w:lang w:eastAsia="zh-CN"/>
              </w:rPr>
              <w:t>false</w:t>
            </w:r>
            <w:r w:rsidRPr="004B35BC">
              <w:rPr>
                <w:rFonts w:ascii="Times New Roman" w:hAnsi="Times New Roman"/>
                <w:sz w:val="20"/>
                <w:lang w:eastAsia="zh-CN"/>
              </w:rPr>
              <w:t xml:space="preserve"> and broadcasting a dummy PLMN in the legacy PLMN list.</w:t>
            </w:r>
          </w:p>
          <w:p w14:paraId="5ED50A35" w14:textId="77777777" w:rsidR="00F4197B" w:rsidRDefault="00F4197B" w:rsidP="00F4197B">
            <w:pPr>
              <w:pStyle w:val="TAC"/>
              <w:jc w:val="left"/>
              <w:rPr>
                <w:rFonts w:ascii="Times New Roman" w:hAnsi="Times New Roman"/>
                <w:sz w:val="20"/>
                <w:lang w:eastAsia="zh-CN"/>
              </w:rPr>
            </w:pPr>
          </w:p>
          <w:p w14:paraId="71483CCA" w14:textId="3DF0A62A" w:rsidR="001E582D" w:rsidRPr="00F4197B" w:rsidRDefault="00F4197B" w:rsidP="00644197">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w:t>
            </w:r>
            <w:r w:rsidRPr="004B35BC">
              <w:rPr>
                <w:rFonts w:ascii="Times New Roman" w:hAnsi="Times New Roman"/>
                <w:sz w:val="20"/>
                <w:lang w:eastAsia="zh-CN"/>
              </w:rPr>
              <w:t xml:space="preserve">setting </w:t>
            </w:r>
            <w:r w:rsidRPr="004B35BC">
              <w:rPr>
                <w:rFonts w:ascii="Times New Roman" w:hAnsi="Times New Roman"/>
                <w:i/>
                <w:sz w:val="20"/>
                <w:lang w:eastAsia="zh-CN"/>
              </w:rPr>
              <w:t>cellReservedForOtherUse=true</w:t>
            </w:r>
            <w:r w:rsidRPr="004B35BC">
              <w:rPr>
                <w:rFonts w:ascii="Times New Roman" w:hAnsi="Times New Roman"/>
                <w:sz w:val="20"/>
                <w:lang w:eastAsia="zh-CN"/>
              </w:rPr>
              <w:t xml:space="preserve"> and allowing the Rel-16 UEs to override this flag and access the </w:t>
            </w:r>
            <w:r w:rsidRPr="004B35BC">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w:t>
            </w:r>
            <w:r w:rsidRPr="00F4197B">
              <w:rPr>
                <w:rFonts w:ascii="Times New Roman" w:hAnsi="Times New Roman"/>
                <w:sz w:val="20"/>
                <w:lang w:eastAsia="zh-CN"/>
              </w:rPr>
              <w:t xml:space="preserve"> that </w:t>
            </w:r>
            <w:r w:rsidRPr="00C753FC">
              <w:rPr>
                <w:rFonts w:ascii="Times New Roman" w:hAnsi="Times New Roman"/>
                <w:sz w:val="20"/>
                <w:lang w:eastAsia="zh-CN"/>
              </w:rPr>
              <w:t xml:space="preserve">the operator wants to provide emergency service in a CAG-only cell </w:t>
            </w:r>
            <w:r w:rsidRPr="00C753FC">
              <w:rPr>
                <w:rFonts w:ascii="Times New Roman" w:hAnsi="Times New Roman"/>
                <w:b/>
                <w:sz w:val="20"/>
                <w:lang w:eastAsia="zh-CN"/>
              </w:rPr>
              <w:t>only</w:t>
            </w:r>
            <w:r w:rsidRPr="00C753FC">
              <w:rPr>
                <w:rFonts w:ascii="Times New Roman" w:hAnsi="Times New Roman"/>
                <w:sz w:val="20"/>
                <w:lang w:eastAsia="zh-CN"/>
              </w:rPr>
              <w:t xml:space="preserve"> to R16 CAG capable UEs, not to R16 non-CAG</w:t>
            </w:r>
            <w:r>
              <w:rPr>
                <w:rFonts w:ascii="Times New Roman" w:hAnsi="Times New Roman"/>
                <w:sz w:val="20"/>
                <w:lang w:eastAsia="zh-CN"/>
              </w:rPr>
              <w:t>-</w:t>
            </w:r>
            <w:r w:rsidRPr="00C753FC">
              <w:rPr>
                <w:rFonts w:ascii="Times New Roman" w:hAnsi="Times New Roman"/>
                <w:sz w:val="20"/>
                <w:lang w:eastAsia="zh-CN"/>
              </w:rPr>
              <w:t>capable UEs</w:t>
            </w:r>
            <w:r>
              <w:rPr>
                <w:rFonts w:ascii="Times New Roman" w:hAnsi="Times New Roman"/>
                <w:sz w:val="20"/>
                <w:lang w:eastAsia="zh-CN"/>
              </w:rPr>
              <w:t>, so the behaviour of non-CAG-capable UEs should be the same as R15 UEs.</w:t>
            </w:r>
          </w:p>
        </w:tc>
      </w:tr>
      <w:tr w:rsidR="00A6593E" w:rsidRPr="00D76EE7" w14:paraId="51FA9A35" w14:textId="77777777" w:rsidTr="005E4420">
        <w:tc>
          <w:tcPr>
            <w:tcW w:w="1075" w:type="dxa"/>
            <w:vAlign w:val="center"/>
          </w:tcPr>
          <w:p w14:paraId="6D78F78E" w14:textId="1E0891EF"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8910" w:type="dxa"/>
            <w:vAlign w:val="center"/>
          </w:tcPr>
          <w:p w14:paraId="49D34E12" w14:textId="77777777" w:rsidR="00A6593E" w:rsidRDefault="00A6593E" w:rsidP="00A6593E">
            <w:pPr>
              <w:rPr>
                <w:lang w:val="pl-PL"/>
              </w:rPr>
            </w:pPr>
            <w:r>
              <w:rPr>
                <w:lang w:val="pl-PL"/>
              </w:rPr>
              <w:t>Following agreement has already been made in RAN2#109e for Rel-15 UE in CAG only cell for emergency services in limited service state:</w:t>
            </w:r>
          </w:p>
          <w:p w14:paraId="4A66F6FC" w14:textId="77777777" w:rsidR="00A6593E" w:rsidRDefault="00A6593E" w:rsidP="00A6593E">
            <w:pPr>
              <w:pStyle w:val="Doc-text2"/>
              <w:numPr>
                <w:ilvl w:val="0"/>
                <w:numId w:val="23"/>
              </w:numPr>
              <w:pBdr>
                <w:top w:val="single" w:sz="4" w:space="1" w:color="auto"/>
                <w:left w:val="single" w:sz="4" w:space="4" w:color="auto"/>
                <w:bottom w:val="single" w:sz="4" w:space="1" w:color="auto"/>
                <w:right w:val="single" w:sz="4" w:space="4" w:color="auto"/>
              </w:pBdr>
              <w:spacing w:line="256" w:lineRule="auto"/>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6B1DF158" w14:textId="77777777" w:rsidR="00A6593E" w:rsidRDefault="00A6593E" w:rsidP="00A6593E">
            <w:pPr>
              <w:rPr>
                <w:lang w:val="pl-PL"/>
              </w:rPr>
            </w:pPr>
          </w:p>
          <w:p w14:paraId="76C0A7F7" w14:textId="77777777" w:rsidR="00A6593E" w:rsidRDefault="00A6593E" w:rsidP="00A6593E">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57F89741" w14:textId="77777777" w:rsidR="00A6593E" w:rsidRDefault="00A6593E" w:rsidP="00A6593E">
            <w:r>
              <w:t>One way for non-CAG capable Rel-16 UE is to follow the above Rel-15 UE behaviour. Alternatively, it is to follow the CAG capable Rel-16 UE as agreed in the last meeting below:</w:t>
            </w:r>
          </w:p>
          <w:p w14:paraId="76CF816F" w14:textId="77777777" w:rsidR="00A6593E" w:rsidRDefault="00A6593E" w:rsidP="00A6593E">
            <w:pPr>
              <w:ind w:left="522"/>
            </w:pPr>
            <w:r w:rsidRPr="009E6795">
              <w:t xml:space="preserve">For CAG-capable Rel-16 UE, emergency calls in a CAG-only cell can be supported by setting </w:t>
            </w:r>
            <w:r w:rsidRPr="009E6795">
              <w:rPr>
                <w:i/>
              </w:rPr>
              <w:t>cellReservedForOtherUse=true</w:t>
            </w:r>
            <w:r w:rsidRPr="009E6795">
              <w:t xml:space="preserve"> and allowing the Rel-16 U</w:t>
            </w:r>
            <w:r>
              <w:t>E</w:t>
            </w:r>
            <w:r w:rsidRPr="009E6795">
              <w:t>s to ignore this flag and access the PLMNs in the NPN list in limited service state.</w:t>
            </w:r>
          </w:p>
          <w:p w14:paraId="11A583F3" w14:textId="77777777" w:rsidR="00A6593E" w:rsidRDefault="00A6593E" w:rsidP="00A6593E">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15C3C83D" w14:textId="2A412A1D" w:rsidR="00A6593E" w:rsidRDefault="00A6593E" w:rsidP="00A6593E">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sidRPr="00A6593E">
              <w:rPr>
                <w:rFonts w:ascii="Times New Roman" w:hAnsi="Times New Roman"/>
                <w:sz w:val="20"/>
                <w:u w:val="single"/>
              </w:rPr>
              <w:t>not</w:t>
            </w:r>
            <w:r>
              <w:rPr>
                <w:rFonts w:ascii="Times New Roman" w:hAnsi="Times New Roman"/>
                <w:sz w:val="20"/>
              </w:rPr>
              <w:t xml:space="preserve"> agree to the proposal on Question 3c):</w:t>
            </w:r>
          </w:p>
          <w:p w14:paraId="12E5802A" w14:textId="77777777" w:rsidR="00A6593E" w:rsidRDefault="00A6593E" w:rsidP="00A6593E">
            <w:pPr>
              <w:pStyle w:val="TAC"/>
              <w:jc w:val="left"/>
              <w:rPr>
                <w:rFonts w:ascii="Times New Roman" w:hAnsi="Times New Roman"/>
                <w:sz w:val="20"/>
              </w:rPr>
            </w:pPr>
          </w:p>
          <w:p w14:paraId="141703D4" w14:textId="097280FC" w:rsidR="00A6593E" w:rsidRPr="00D76EE7" w:rsidRDefault="00A6593E" w:rsidP="008B4D37">
            <w:pPr>
              <w:pStyle w:val="TAC"/>
              <w:ind w:left="284"/>
              <w:jc w:val="left"/>
              <w:rPr>
                <w:rFonts w:ascii="Times New Roman" w:hAnsi="Times New Roman"/>
                <w:sz w:val="20"/>
              </w:rPr>
            </w:pPr>
            <w:r w:rsidRPr="009E6795">
              <w:t xml:space="preserve">For </w:t>
            </w:r>
            <w:r>
              <w:t>non-</w:t>
            </w:r>
            <w:r w:rsidRPr="009E6795">
              <w:t xml:space="preserve">CAG-capable Rel-16 UE, emergency calls in a CAG-only cell can be supported by setting </w:t>
            </w:r>
            <w:r w:rsidRPr="009E6795">
              <w:rPr>
                <w:i/>
              </w:rPr>
              <w:t>cellReservedForOtherUse=</w:t>
            </w:r>
            <w:r>
              <w:rPr>
                <w:i/>
              </w:rPr>
              <w:t>false</w:t>
            </w:r>
            <w:r w:rsidRPr="009E6795">
              <w:t xml:space="preserve"> and allowing the Rel-16 U</w:t>
            </w:r>
            <w:r>
              <w:t>E</w:t>
            </w:r>
            <w:r w:rsidRPr="009E6795">
              <w:t xml:space="preserve"> to access the </w:t>
            </w:r>
            <w:r>
              <w:t xml:space="preserve">cell broadcasting PLMN ID without CAG list and that PLMN is "not allowed" </w:t>
            </w:r>
            <w:r w:rsidRPr="009E6795">
              <w:t>in limited service state.</w:t>
            </w:r>
          </w:p>
        </w:tc>
      </w:tr>
      <w:tr w:rsidR="00A6593E" w:rsidRPr="00D76EE7" w14:paraId="10377456" w14:textId="77777777" w:rsidTr="005E4420">
        <w:tc>
          <w:tcPr>
            <w:tcW w:w="1075" w:type="dxa"/>
            <w:vAlign w:val="center"/>
          </w:tcPr>
          <w:p w14:paraId="15FAB3F4" w14:textId="40C5D3B4" w:rsidR="00A6593E" w:rsidRPr="00D76EE7" w:rsidRDefault="00185131" w:rsidP="00A6593E">
            <w:pPr>
              <w:pStyle w:val="TAC"/>
              <w:jc w:val="left"/>
              <w:rPr>
                <w:rFonts w:ascii="Times New Roman" w:hAnsi="Times New Roman"/>
                <w:sz w:val="20"/>
              </w:rPr>
            </w:pPr>
            <w:r>
              <w:rPr>
                <w:rFonts w:ascii="Times New Roman" w:hAnsi="Times New Roman"/>
                <w:sz w:val="20"/>
              </w:rPr>
              <w:t>Sony</w:t>
            </w:r>
          </w:p>
        </w:tc>
        <w:tc>
          <w:tcPr>
            <w:tcW w:w="8910" w:type="dxa"/>
            <w:vAlign w:val="center"/>
          </w:tcPr>
          <w:p w14:paraId="34A7460F" w14:textId="3FABD3EA" w:rsidR="00A6593E" w:rsidRPr="00D76EE7" w:rsidRDefault="002173E9" w:rsidP="00A6593E">
            <w:pPr>
              <w:pStyle w:val="TAC"/>
              <w:jc w:val="left"/>
              <w:rPr>
                <w:rFonts w:ascii="Times New Roman" w:hAnsi="Times New Roman"/>
                <w:sz w:val="20"/>
              </w:rPr>
            </w:pPr>
            <w:r>
              <w:rPr>
                <w:rFonts w:ascii="Times New Roman" w:hAnsi="Times New Roman"/>
                <w:sz w:val="20"/>
              </w:rPr>
              <w:t xml:space="preserve">We </w:t>
            </w:r>
            <w:r w:rsidR="006C35B6">
              <w:rPr>
                <w:rFonts w:ascii="Times New Roman" w:hAnsi="Times New Roman"/>
                <w:sz w:val="20"/>
              </w:rPr>
              <w:t>slightly</w:t>
            </w:r>
            <w:r>
              <w:rPr>
                <w:rFonts w:ascii="Times New Roman" w:hAnsi="Times New Roman"/>
                <w:sz w:val="20"/>
              </w:rPr>
              <w:t xml:space="preserve"> favour of not introducing two different interpretations of the same IE in broadcast based on </w:t>
            </w:r>
            <w:r w:rsidR="002D16F3">
              <w:rPr>
                <w:rFonts w:ascii="Times New Roman" w:hAnsi="Times New Roman"/>
                <w:sz w:val="20"/>
              </w:rPr>
              <w:t xml:space="preserve">different </w:t>
            </w:r>
            <w:r>
              <w:rPr>
                <w:rFonts w:ascii="Times New Roman" w:hAnsi="Times New Roman"/>
                <w:sz w:val="20"/>
              </w:rPr>
              <w:t>UE capabilit</w:t>
            </w:r>
            <w:r w:rsidR="002D16F3">
              <w:rPr>
                <w:rFonts w:ascii="Times New Roman" w:hAnsi="Times New Roman"/>
                <w:sz w:val="20"/>
              </w:rPr>
              <w:t>ies</w:t>
            </w:r>
            <w:r>
              <w:rPr>
                <w:rFonts w:ascii="Times New Roman" w:hAnsi="Times New Roman"/>
                <w:sz w:val="20"/>
              </w:rPr>
              <w:t>.</w:t>
            </w:r>
          </w:p>
        </w:tc>
      </w:tr>
      <w:tr w:rsidR="00320388" w:rsidRPr="00D76EE7" w14:paraId="2663AFD5" w14:textId="77777777" w:rsidTr="005E4420">
        <w:tc>
          <w:tcPr>
            <w:tcW w:w="1075" w:type="dxa"/>
            <w:vAlign w:val="center"/>
          </w:tcPr>
          <w:p w14:paraId="3A76B446" w14:textId="5A292636" w:rsidR="00320388" w:rsidRPr="00D76EE7" w:rsidRDefault="00320388" w:rsidP="00320388">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40876CBF" w14:textId="77ABCE70" w:rsidR="00320388" w:rsidRPr="00D76EE7" w:rsidRDefault="00320388" w:rsidP="00320388">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320388" w:rsidRPr="00D76EE7" w14:paraId="6CA9067B" w14:textId="77777777" w:rsidTr="005E4420">
        <w:tc>
          <w:tcPr>
            <w:tcW w:w="1075" w:type="dxa"/>
            <w:vAlign w:val="center"/>
          </w:tcPr>
          <w:p w14:paraId="595D4D0D" w14:textId="77777777" w:rsidR="00320388" w:rsidRPr="00D76EE7" w:rsidRDefault="00320388" w:rsidP="00320388">
            <w:pPr>
              <w:pStyle w:val="TAC"/>
              <w:jc w:val="left"/>
              <w:rPr>
                <w:rFonts w:ascii="Times New Roman" w:hAnsi="Times New Roman"/>
                <w:sz w:val="20"/>
              </w:rPr>
            </w:pPr>
          </w:p>
        </w:tc>
        <w:tc>
          <w:tcPr>
            <w:tcW w:w="8910" w:type="dxa"/>
            <w:vAlign w:val="center"/>
          </w:tcPr>
          <w:p w14:paraId="250C8723" w14:textId="77777777" w:rsidR="00320388" w:rsidRPr="00D76EE7" w:rsidRDefault="00320388" w:rsidP="00320388">
            <w:pPr>
              <w:pStyle w:val="TAC"/>
              <w:jc w:val="left"/>
              <w:rPr>
                <w:rFonts w:ascii="Times New Roman" w:hAnsi="Times New Roman"/>
                <w:sz w:val="20"/>
              </w:rPr>
            </w:pPr>
          </w:p>
        </w:tc>
      </w:tr>
    </w:tbl>
    <w:p w14:paraId="2B6A8270" w14:textId="77777777" w:rsidR="001E582D" w:rsidRPr="00D76EE7" w:rsidRDefault="001E582D" w:rsidP="001E582D">
      <w:pPr>
        <w:rPr>
          <w:b/>
          <w:bCs/>
        </w:rPr>
      </w:pPr>
    </w:p>
    <w:p w14:paraId="2F198425" w14:textId="77777777" w:rsidR="00E327AD" w:rsidRPr="00D76EE7" w:rsidRDefault="00E327AD" w:rsidP="00E327AD">
      <w:pPr>
        <w:rPr>
          <w:b/>
          <w:bCs/>
        </w:rPr>
      </w:pPr>
      <w:r w:rsidRPr="00D76EE7">
        <w:rPr>
          <w:b/>
          <w:bCs/>
        </w:rPr>
        <w:t>Summary</w:t>
      </w:r>
    </w:p>
    <w:p w14:paraId="00EF564A" w14:textId="77777777" w:rsidR="00E327AD" w:rsidRPr="00D76EE7" w:rsidRDefault="00E327AD" w:rsidP="00E327AD">
      <w:r w:rsidRPr="00D76EE7">
        <w:t>TBA</w:t>
      </w:r>
    </w:p>
    <w:p w14:paraId="78CDF5FF" w14:textId="77777777" w:rsidR="00E327AD" w:rsidRPr="00D76EE7" w:rsidRDefault="00E327AD" w:rsidP="00E327AD">
      <w:pPr>
        <w:rPr>
          <w:b/>
          <w:bCs/>
        </w:rPr>
      </w:pPr>
      <w:r w:rsidRPr="00D76EE7">
        <w:rPr>
          <w:b/>
          <w:bCs/>
        </w:rPr>
        <w:t>Proposal</w:t>
      </w:r>
    </w:p>
    <w:p w14:paraId="106342C8" w14:textId="77777777" w:rsidR="00E327AD" w:rsidRPr="00D76EE7" w:rsidRDefault="00E327AD" w:rsidP="00E327AD">
      <w:r w:rsidRPr="00D76EE7">
        <w:lastRenderedPageBreak/>
        <w:t>TBA</w:t>
      </w:r>
    </w:p>
    <w:p w14:paraId="2FEBFBB5" w14:textId="0D2A3A47" w:rsidR="00A7102A" w:rsidRPr="00D76EE7" w:rsidRDefault="00A7102A" w:rsidP="00A7102A">
      <w:pPr>
        <w:pStyle w:val="Heading2"/>
      </w:pPr>
      <w:r w:rsidRPr="00D76EE7">
        <w:t xml:space="preserve">3.2 Issue 2: </w:t>
      </w:r>
      <w:r w:rsidR="006C2557" w:rsidRPr="00D76EE7">
        <w:t>Role of manually selected CAG ID</w:t>
      </w:r>
    </w:p>
    <w:p w14:paraId="5AF88C9A" w14:textId="75FF2D76" w:rsidR="006C2557" w:rsidRPr="00D76EE7" w:rsidRDefault="006C2557" w:rsidP="006C2557">
      <w:r w:rsidRPr="00D76EE7">
        <w:rPr>
          <w:b/>
          <w:bCs/>
        </w:rPr>
        <w:t>Open issue description:</w:t>
      </w:r>
      <w:r w:rsidRPr="00D76EE7">
        <w:t xml:space="preserve"> What is the role of the manually selected CAG ID; only used during initial cell selection or it is used later during cell reselection and connected mode mobility.</w:t>
      </w:r>
    </w:p>
    <w:p w14:paraId="0C36E30A" w14:textId="77777777" w:rsidR="006C2557" w:rsidRPr="00D76EE7" w:rsidRDefault="006C2557" w:rsidP="006C2557">
      <w:pPr>
        <w:pStyle w:val="ListParagraph"/>
        <w:numPr>
          <w:ilvl w:val="0"/>
          <w:numId w:val="10"/>
        </w:numPr>
      </w:pPr>
      <w:r w:rsidRPr="00D76EE7">
        <w:t>FFS if the UE shall prioritize it during cell reselection</w:t>
      </w:r>
    </w:p>
    <w:p w14:paraId="30B0AA1C" w14:textId="77777777" w:rsidR="006C2557" w:rsidRPr="00D76EE7" w:rsidRDefault="006C2557" w:rsidP="006C2557">
      <w:pPr>
        <w:pStyle w:val="ListParagraph"/>
        <w:numPr>
          <w:ilvl w:val="0"/>
          <w:numId w:val="10"/>
        </w:numPr>
      </w:pPr>
      <w:r w:rsidRPr="00D76EE7">
        <w:t>FFS if it has a role in Connected mode mobility</w:t>
      </w:r>
    </w:p>
    <w:p w14:paraId="0B241F01" w14:textId="4738517F" w:rsidR="00A7102A" w:rsidRPr="00D76EE7" w:rsidRDefault="006C2557" w:rsidP="006C2557">
      <w:pPr>
        <w:pStyle w:val="ListParagraph"/>
        <w:numPr>
          <w:ilvl w:val="0"/>
          <w:numId w:val="10"/>
        </w:numPr>
      </w:pPr>
      <w:r w:rsidRPr="00D76EE7">
        <w:t>FFS if the UE should send it during Resume procedure</w:t>
      </w:r>
    </w:p>
    <w:p w14:paraId="582D2336" w14:textId="182373F1" w:rsidR="003275BE" w:rsidRPr="00D76EE7" w:rsidRDefault="003275BE" w:rsidP="006C2557">
      <w:r w:rsidRPr="00D76EE7">
        <w:t xml:space="preserve">An LS in </w:t>
      </w:r>
      <w:hyperlink r:id="rId14" w:history="1">
        <w:r w:rsidRPr="00D76EE7">
          <w:rPr>
            <w:rStyle w:val="Hyperlink"/>
          </w:rPr>
          <w:t>R2-2002417</w:t>
        </w:r>
      </w:hyperlink>
      <w:r w:rsidRPr="00D76EE7">
        <w:t xml:space="preserve"> was sent with the following questions:</w:t>
      </w:r>
    </w:p>
    <w:p w14:paraId="7DAD0983"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1.1; TO: SA2; CC: CT1:</w:t>
      </w:r>
      <w:r w:rsidRPr="00D76EE7">
        <w:rPr>
          <w:rFonts w:ascii="Arial" w:hAnsi="Arial" w:cs="Arial"/>
        </w:rPr>
        <w:t xml:space="preserve"> </w:t>
      </w:r>
      <w:r w:rsidRPr="00D76EE7">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5" w:name="_Hlk34204434"/>
      <w:r w:rsidRPr="00D76EE7">
        <w:rPr>
          <w:rFonts w:ascii="Arial" w:hAnsi="Arial" w:cs="Arial"/>
        </w:rPr>
        <w:t>the case when after registration the Allowed CAG List in the UE does not contain the manually selected CAG ID</w:t>
      </w:r>
      <w:bookmarkEnd w:id="5"/>
      <w:r w:rsidRPr="00D76EE7">
        <w:rPr>
          <w:rFonts w:ascii="Arial" w:hAnsi="Arial" w:cs="Arial"/>
        </w:rPr>
        <w:t>?</w:t>
      </w:r>
    </w:p>
    <w:p w14:paraId="7252D82E" w14:textId="77777777" w:rsidR="003275BE" w:rsidRPr="00D76EE7" w:rsidRDefault="003275BE" w:rsidP="00E327AD">
      <w:pPr>
        <w:tabs>
          <w:tab w:val="center" w:pos="4153"/>
          <w:tab w:val="right" w:pos="8306"/>
        </w:tabs>
        <w:spacing w:after="120"/>
        <w:ind w:left="284"/>
        <w:rPr>
          <w:rFonts w:ascii="Calibri" w:hAnsi="Calibri"/>
          <w:sz w:val="21"/>
          <w:szCs w:val="21"/>
          <w:lang w:eastAsia="zh-CN"/>
        </w:rPr>
      </w:pPr>
      <w:r w:rsidRPr="00D76EE7">
        <w:rPr>
          <w:rFonts w:ascii="Arial" w:hAnsi="Arial" w:cs="Arial"/>
          <w:b/>
          <w:bCs/>
        </w:rPr>
        <w:t>Question 1.2; TO: SA2; CC: CT1</w:t>
      </w:r>
      <w:r w:rsidRPr="00D76EE7">
        <w:rPr>
          <w:rFonts w:ascii="Arial" w:hAnsi="Arial" w:cs="Arial"/>
          <w:b/>
          <w:bCs/>
        </w:rPr>
        <w:br/>
      </w:r>
      <w:r w:rsidRPr="00D76EE7">
        <w:rPr>
          <w:rFonts w:ascii="Arial" w:hAnsi="Arial" w:cs="Arial"/>
        </w:rPr>
        <w:t>Shall a UE prioritize for cell reselection the cells supporting the manually selected CAG ID over other suitable cells that do not support the manually selected CAG ID after a successful registration?</w:t>
      </w:r>
    </w:p>
    <w:p w14:paraId="6F3C44A2"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1.3; TO: CT1:</w:t>
      </w:r>
      <w:r w:rsidRPr="00D76EE7">
        <w:rPr>
          <w:rFonts w:ascii="Arial" w:hAnsi="Arial" w:cs="Arial"/>
          <w:b/>
          <w:bCs/>
        </w:rPr>
        <w:br/>
      </w:r>
      <w:r w:rsidRPr="00D76EE7">
        <w:rPr>
          <w:rFonts w:ascii="Arial" w:hAnsi="Arial" w:cs="Arial"/>
        </w:rPr>
        <w:t>It is RAN2 understanding that the UE NAS provide the manually selected CAG ID to UE AS. Is the manually selected CAG ID provided as part of the allowed CAG list, or as a separate element?</w:t>
      </w:r>
    </w:p>
    <w:p w14:paraId="39121ED0" w14:textId="41646E81" w:rsidR="003275BE" w:rsidRPr="00D76EE7" w:rsidRDefault="003275BE" w:rsidP="006C2557">
      <w:pPr>
        <w:rPr>
          <w:b/>
        </w:rPr>
      </w:pPr>
      <w:r w:rsidRPr="00D76EE7">
        <w:rPr>
          <w:b/>
        </w:rPr>
        <w:t>It is proposed to postpone the discussion of this topic until responses are received from other WGs.</w:t>
      </w:r>
    </w:p>
    <w:p w14:paraId="03C63173" w14:textId="6E597BD4" w:rsidR="00A7102A" w:rsidRPr="00D76EE7" w:rsidRDefault="00A7102A" w:rsidP="00A7102A">
      <w:pPr>
        <w:pStyle w:val="Heading2"/>
      </w:pPr>
      <w:r w:rsidRPr="00D76EE7">
        <w:t xml:space="preserve">3.3 Issue 3: </w:t>
      </w:r>
      <w:r w:rsidR="006C2557" w:rsidRPr="00D76EE7">
        <w:t>Granularity of advertised UAC parameters</w:t>
      </w:r>
    </w:p>
    <w:p w14:paraId="6563B236" w14:textId="1B80FD3A" w:rsidR="00A7102A" w:rsidRPr="00D76EE7" w:rsidRDefault="006C2557" w:rsidP="00A7102A">
      <w:r w:rsidRPr="00D76EE7">
        <w:rPr>
          <w:b/>
          <w:bCs/>
        </w:rPr>
        <w:t xml:space="preserve">Open issue description: </w:t>
      </w:r>
      <w:r w:rsidRPr="00D76EE7">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0AB0330D" w14:textId="77777777" w:rsidR="003275BE" w:rsidRPr="00D76EE7" w:rsidRDefault="003275BE" w:rsidP="003275BE">
      <w:r w:rsidRPr="00D76EE7">
        <w:t xml:space="preserve">An LS in </w:t>
      </w:r>
      <w:hyperlink r:id="rId15" w:history="1">
        <w:r w:rsidRPr="00D76EE7">
          <w:rPr>
            <w:rStyle w:val="Hyperlink"/>
          </w:rPr>
          <w:t>R2-2002417</w:t>
        </w:r>
      </w:hyperlink>
      <w:r w:rsidRPr="00D76EE7">
        <w:t xml:space="preserve"> was sent with the following questions:</w:t>
      </w:r>
    </w:p>
    <w:p w14:paraId="60A91B92" w14:textId="77777777" w:rsidR="003275BE" w:rsidRPr="00D76EE7" w:rsidRDefault="003275BE" w:rsidP="00E327AD">
      <w:pPr>
        <w:tabs>
          <w:tab w:val="center" w:pos="4153"/>
          <w:tab w:val="right" w:pos="8306"/>
        </w:tabs>
        <w:spacing w:after="120"/>
        <w:ind w:left="284"/>
        <w:rPr>
          <w:rFonts w:ascii="Arial" w:hAnsi="Arial" w:cs="Arial"/>
        </w:rPr>
      </w:pPr>
      <w:bookmarkStart w:id="6" w:name="_Hlk34639917"/>
      <w:r w:rsidRPr="00D76EE7">
        <w:rPr>
          <w:rFonts w:ascii="Arial" w:hAnsi="Arial" w:cs="Arial"/>
          <w:b/>
          <w:bCs/>
        </w:rPr>
        <w:t xml:space="preserve">Question 2.1; TO: SA1: </w:t>
      </w:r>
      <w:r w:rsidRPr="00D76EE7">
        <w:rPr>
          <w:rFonts w:ascii="Arial" w:hAnsi="Arial" w:cs="Arial"/>
          <w:b/>
          <w:bCs/>
        </w:rPr>
        <w:br/>
      </w:r>
      <w:r w:rsidRPr="00D76EE7">
        <w:rPr>
          <w:rFonts w:ascii="Arial" w:hAnsi="Arial" w:cs="Arial"/>
        </w:rPr>
        <w:t>Is there a requirement to enable PNI-NPN (CAG ID) specific access control in cells that are shared among PNI-NPNs belonging to the same PLMN?</w:t>
      </w:r>
    </w:p>
    <w:p w14:paraId="52938CCD"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 xml:space="preserve">Question 2.2; TO: CT1, SA1: </w:t>
      </w:r>
      <w:r w:rsidRPr="00D76EE7">
        <w:rPr>
          <w:rFonts w:ascii="Arial" w:hAnsi="Arial" w:cs="Arial"/>
          <w:b/>
          <w:bCs/>
        </w:rPr>
        <w:br/>
      </w:r>
      <w:r w:rsidRPr="00D76EE7">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6"/>
    </w:p>
    <w:p w14:paraId="2E624148" w14:textId="77777777" w:rsidR="003275BE" w:rsidRPr="00D76EE7" w:rsidRDefault="003275BE" w:rsidP="003275BE">
      <w:pPr>
        <w:rPr>
          <w:b/>
        </w:rPr>
      </w:pPr>
      <w:r w:rsidRPr="00D76EE7">
        <w:rPr>
          <w:b/>
        </w:rPr>
        <w:t>It is proposed to postpone the discussion of this topic until responses are received from other WGs.</w:t>
      </w:r>
    </w:p>
    <w:p w14:paraId="3CB8AC9E" w14:textId="78489071" w:rsidR="00A7102A" w:rsidRPr="00D76EE7" w:rsidRDefault="00A7102A" w:rsidP="00A7102A">
      <w:pPr>
        <w:pStyle w:val="Heading2"/>
      </w:pPr>
      <w:r w:rsidRPr="00D76EE7">
        <w:t xml:space="preserve">3.4 Issue 4: </w:t>
      </w:r>
      <w:r w:rsidR="006C2557" w:rsidRPr="00D76EE7">
        <w:t>EN in In PLMN selection in Table 4.2-1 of 38.304</w:t>
      </w:r>
    </w:p>
    <w:p w14:paraId="13C2EB90" w14:textId="4899A290" w:rsidR="00A7102A" w:rsidRPr="00D76EE7" w:rsidRDefault="00BA0E49" w:rsidP="00A7102A">
      <w:r w:rsidRPr="00D76EE7">
        <w:rPr>
          <w:b/>
          <w:bCs/>
        </w:rPr>
        <w:t xml:space="preserve">Open issue description: </w:t>
      </w:r>
      <w:r w:rsidR="006C2557" w:rsidRPr="00D76EE7">
        <w:t>In PLMN selection in Table 4.2-1 of 38.304: FFS whether the above needs to capture the condition that the cell is “not reserved for operator use for UEs not belonging to AC 11 or 15</w:t>
      </w:r>
    </w:p>
    <w:p w14:paraId="1DA79821" w14:textId="68D34F0F" w:rsidR="006C2557" w:rsidRPr="00D76EE7" w:rsidRDefault="005E4FA7" w:rsidP="00A7102A">
      <w:r w:rsidRPr="00D76EE7">
        <w:t>Table 4.2-1 of 38.304 on PLMN selection contains the followings:</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E4FA7" w:rsidRPr="00D76EE7" w14:paraId="55BC027B" w14:textId="77777777" w:rsidTr="00A67334">
        <w:trPr>
          <w:trHeight w:val="1815"/>
        </w:trPr>
        <w:tc>
          <w:tcPr>
            <w:tcW w:w="1690" w:type="dxa"/>
          </w:tcPr>
          <w:p w14:paraId="6F439082" w14:textId="77777777" w:rsidR="005E4FA7" w:rsidRPr="00D76EE7" w:rsidRDefault="005E4FA7" w:rsidP="00A67334">
            <w:pPr>
              <w:pStyle w:val="TAL"/>
              <w:rPr>
                <w:sz w:val="16"/>
                <w:szCs w:val="18"/>
              </w:rPr>
            </w:pPr>
            <w:r w:rsidRPr="00D76EE7">
              <w:rPr>
                <w:sz w:val="16"/>
                <w:szCs w:val="18"/>
              </w:rPr>
              <w:lastRenderedPageBreak/>
              <w:t xml:space="preserve">PLMN Selection </w:t>
            </w:r>
          </w:p>
        </w:tc>
        <w:tc>
          <w:tcPr>
            <w:tcW w:w="4253" w:type="dxa"/>
          </w:tcPr>
          <w:p w14:paraId="0E0BB208" w14:textId="77777777" w:rsidR="005E4FA7" w:rsidRPr="00D76EE7" w:rsidRDefault="005E4FA7" w:rsidP="00A67334">
            <w:pPr>
              <w:pStyle w:val="TAL"/>
              <w:rPr>
                <w:b/>
                <w:sz w:val="16"/>
                <w:szCs w:val="18"/>
              </w:rPr>
            </w:pPr>
            <w:r w:rsidRPr="00D76EE7">
              <w:rPr>
                <w:b/>
                <w:sz w:val="16"/>
                <w:szCs w:val="18"/>
              </w:rPr>
              <w:t xml:space="preserve">For a UE not operating in SNPN access mode, perform the following:  </w:t>
            </w:r>
          </w:p>
          <w:p w14:paraId="71B99879" w14:textId="77777777" w:rsidR="005E4FA7" w:rsidRPr="00D76EE7" w:rsidRDefault="005E4FA7" w:rsidP="00A67334">
            <w:pPr>
              <w:pStyle w:val="TAL"/>
              <w:ind w:left="284"/>
              <w:rPr>
                <w:sz w:val="16"/>
                <w:szCs w:val="18"/>
              </w:rPr>
            </w:pPr>
            <w:r w:rsidRPr="00D76EE7">
              <w:rPr>
                <w:sz w:val="16"/>
                <w:szCs w:val="18"/>
              </w:rPr>
              <w:t>Maintain a list of PLMNs in priority order according to TS 23.122 [9]. Select a PLMN using automatic or manual mode as specified in TS 23.122 [9] and</w:t>
            </w:r>
            <w:r w:rsidRPr="00D76EE7">
              <w:rPr>
                <w:sz w:val="16"/>
                <w:szCs w:val="18"/>
                <w:lang w:eastAsia="ja-JP"/>
              </w:rPr>
              <w:t xml:space="preserve"> r</w:t>
            </w:r>
            <w:r w:rsidRPr="00D76EE7">
              <w:rPr>
                <w:sz w:val="16"/>
                <w:szCs w:val="18"/>
              </w:rPr>
              <w:t>equest AS to select a cell belonging to this PLMN. For each PLMN, associated RAT(s)</w:t>
            </w:r>
            <w:r w:rsidRPr="00D76EE7">
              <w:rPr>
                <w:sz w:val="16"/>
                <w:szCs w:val="18"/>
                <w:lang w:eastAsia="ja-JP"/>
              </w:rPr>
              <w:t xml:space="preserve"> </w:t>
            </w:r>
            <w:r w:rsidRPr="00D76EE7">
              <w:rPr>
                <w:sz w:val="16"/>
                <w:szCs w:val="18"/>
              </w:rPr>
              <w:t>may be set.</w:t>
            </w:r>
          </w:p>
          <w:p w14:paraId="781B434E" w14:textId="77777777" w:rsidR="005E4FA7" w:rsidRPr="00D76EE7" w:rsidRDefault="005E4FA7" w:rsidP="00A67334">
            <w:pPr>
              <w:pStyle w:val="TAL"/>
              <w:ind w:left="284"/>
              <w:rPr>
                <w:sz w:val="16"/>
                <w:szCs w:val="18"/>
              </w:rPr>
            </w:pPr>
          </w:p>
          <w:p w14:paraId="48F1F029" w14:textId="77777777" w:rsidR="005E4FA7" w:rsidRPr="00D76EE7" w:rsidRDefault="005E4FA7" w:rsidP="00A67334">
            <w:pPr>
              <w:pStyle w:val="TAL"/>
              <w:ind w:left="284"/>
              <w:rPr>
                <w:sz w:val="16"/>
                <w:szCs w:val="18"/>
              </w:rPr>
            </w:pPr>
            <w:r w:rsidRPr="00D76EE7">
              <w:rPr>
                <w:sz w:val="16"/>
                <w:szCs w:val="18"/>
              </w:rPr>
              <w:t>Evaluate reports of available PLMNs and any associated CAG-IDs from AS for PLMN selection.</w:t>
            </w:r>
          </w:p>
          <w:p w14:paraId="0497333C" w14:textId="77777777" w:rsidR="005E4FA7" w:rsidRPr="00D76EE7" w:rsidRDefault="005E4FA7" w:rsidP="00A67334">
            <w:pPr>
              <w:pStyle w:val="TAL"/>
              <w:ind w:left="284"/>
              <w:rPr>
                <w:sz w:val="16"/>
                <w:szCs w:val="18"/>
              </w:rPr>
            </w:pPr>
          </w:p>
          <w:p w14:paraId="37952C36" w14:textId="77777777" w:rsidR="005E4FA7" w:rsidRPr="00D76EE7" w:rsidRDefault="005E4FA7" w:rsidP="00A67334">
            <w:pPr>
              <w:pStyle w:val="TAL"/>
              <w:ind w:left="284"/>
              <w:rPr>
                <w:sz w:val="16"/>
                <w:szCs w:val="18"/>
              </w:rPr>
            </w:pPr>
            <w:r w:rsidRPr="00D76EE7">
              <w:rPr>
                <w:sz w:val="16"/>
                <w:szCs w:val="18"/>
              </w:rPr>
              <w:t>Maintain a list of equivalent PLMN identities.</w:t>
            </w:r>
          </w:p>
          <w:p w14:paraId="70CDDBEC" w14:textId="77777777" w:rsidR="005E4FA7" w:rsidRPr="00D76EE7" w:rsidRDefault="005E4FA7" w:rsidP="00A67334">
            <w:pPr>
              <w:pStyle w:val="TAL"/>
              <w:ind w:left="284"/>
              <w:rPr>
                <w:sz w:val="16"/>
                <w:szCs w:val="18"/>
              </w:rPr>
            </w:pPr>
          </w:p>
          <w:p w14:paraId="247AD171" w14:textId="77777777" w:rsidR="005E4FA7" w:rsidRPr="00D76EE7" w:rsidRDefault="005E4FA7" w:rsidP="00A67334">
            <w:pPr>
              <w:pStyle w:val="TAL"/>
              <w:ind w:left="284"/>
              <w:rPr>
                <w:sz w:val="16"/>
                <w:szCs w:val="18"/>
              </w:rPr>
            </w:pPr>
            <w:r w:rsidRPr="00D76EE7">
              <w:rPr>
                <w:sz w:val="16"/>
                <w:szCs w:val="18"/>
              </w:rPr>
              <w:t>To support manual CAG selection, provide request to search for available CAGs and evaluate reports of available CAGs from AS for CAG selection.</w:t>
            </w:r>
          </w:p>
          <w:p w14:paraId="16C19453" w14:textId="77777777" w:rsidR="005E4FA7" w:rsidRPr="00D76EE7" w:rsidRDefault="005E4FA7" w:rsidP="00A67334">
            <w:pPr>
              <w:pStyle w:val="TAL"/>
              <w:rPr>
                <w:sz w:val="16"/>
                <w:szCs w:val="18"/>
              </w:rPr>
            </w:pPr>
          </w:p>
          <w:p w14:paraId="1B63F771" w14:textId="77777777" w:rsidR="005E4FA7" w:rsidRPr="00D76EE7" w:rsidRDefault="005E4FA7" w:rsidP="00A67334">
            <w:pPr>
              <w:pStyle w:val="TAL"/>
              <w:rPr>
                <w:b/>
                <w:sz w:val="16"/>
                <w:szCs w:val="18"/>
              </w:rPr>
            </w:pPr>
            <w:r w:rsidRPr="00D76EE7">
              <w:rPr>
                <w:b/>
                <w:sz w:val="16"/>
                <w:szCs w:val="18"/>
              </w:rPr>
              <w:t xml:space="preserve">For a UE operating in SNPN access mode, perform the following: </w:t>
            </w:r>
          </w:p>
          <w:p w14:paraId="651861DF" w14:textId="77777777" w:rsidR="005E4FA7" w:rsidRPr="00D76EE7" w:rsidRDefault="005E4FA7" w:rsidP="00A67334">
            <w:pPr>
              <w:pStyle w:val="TAL"/>
              <w:ind w:left="284"/>
              <w:rPr>
                <w:sz w:val="16"/>
                <w:szCs w:val="18"/>
              </w:rPr>
            </w:pPr>
            <w:r w:rsidRPr="00D76EE7">
              <w:rPr>
                <w:sz w:val="16"/>
                <w:szCs w:val="18"/>
              </w:rPr>
              <w:t>Maintain a list of SNPNs according to TS 23.122 [9]. Select a SNPN using automatic or manual mode as specified in TS 23.122 [9] and</w:t>
            </w:r>
            <w:r w:rsidRPr="00D76EE7">
              <w:rPr>
                <w:sz w:val="16"/>
                <w:szCs w:val="18"/>
                <w:lang w:eastAsia="ja-JP"/>
              </w:rPr>
              <w:t xml:space="preserve"> r</w:t>
            </w:r>
            <w:r w:rsidRPr="00D76EE7">
              <w:rPr>
                <w:sz w:val="16"/>
                <w:szCs w:val="18"/>
              </w:rPr>
              <w:t>equest AS to select a cell belonging to this SNPN.</w:t>
            </w:r>
          </w:p>
          <w:p w14:paraId="736F8E36" w14:textId="77777777" w:rsidR="005E4FA7" w:rsidRPr="00D76EE7" w:rsidRDefault="005E4FA7" w:rsidP="00A67334">
            <w:pPr>
              <w:pStyle w:val="TAL"/>
              <w:ind w:left="284"/>
              <w:rPr>
                <w:sz w:val="16"/>
                <w:szCs w:val="18"/>
              </w:rPr>
            </w:pPr>
          </w:p>
          <w:p w14:paraId="19AFA488" w14:textId="77777777" w:rsidR="005E4FA7" w:rsidRPr="00D76EE7" w:rsidRDefault="005E4FA7" w:rsidP="00A67334">
            <w:pPr>
              <w:pStyle w:val="TAL"/>
              <w:ind w:left="284"/>
              <w:rPr>
                <w:sz w:val="16"/>
                <w:szCs w:val="18"/>
              </w:rPr>
            </w:pPr>
            <w:r w:rsidRPr="00D76EE7">
              <w:rPr>
                <w:sz w:val="16"/>
                <w:szCs w:val="18"/>
              </w:rPr>
              <w:t>Evaluate reports of available SNPNs from AS for SNPN selection.</w:t>
            </w:r>
          </w:p>
        </w:tc>
        <w:tc>
          <w:tcPr>
            <w:tcW w:w="3685" w:type="dxa"/>
          </w:tcPr>
          <w:p w14:paraId="0247B314" w14:textId="77777777" w:rsidR="005E4FA7" w:rsidRPr="00D76EE7" w:rsidRDefault="005E4FA7" w:rsidP="00A67334">
            <w:pPr>
              <w:pStyle w:val="TAL"/>
              <w:rPr>
                <w:b/>
                <w:sz w:val="16"/>
                <w:szCs w:val="18"/>
              </w:rPr>
            </w:pPr>
            <w:r w:rsidRPr="00D76EE7">
              <w:rPr>
                <w:sz w:val="16"/>
                <w:szCs w:val="18"/>
              </w:rPr>
              <w:t>For a UE not operating in SNPN access mode, search for available PLMNs.</w:t>
            </w:r>
            <w:r w:rsidRPr="00D76EE7">
              <w:rPr>
                <w:b/>
                <w:sz w:val="16"/>
                <w:szCs w:val="18"/>
              </w:rPr>
              <w:t xml:space="preserve"> </w:t>
            </w:r>
          </w:p>
          <w:p w14:paraId="13ADA630" w14:textId="77777777" w:rsidR="005E4FA7" w:rsidRPr="00D76EE7" w:rsidRDefault="005E4FA7" w:rsidP="00A67334">
            <w:pPr>
              <w:pStyle w:val="TAL"/>
              <w:rPr>
                <w:sz w:val="16"/>
                <w:szCs w:val="18"/>
              </w:rPr>
            </w:pPr>
            <w:r w:rsidRPr="00D76EE7">
              <w:rPr>
                <w:sz w:val="16"/>
                <w:szCs w:val="18"/>
              </w:rPr>
              <w:t>If associated RAT(s)</w:t>
            </w:r>
            <w:r w:rsidRPr="00D76EE7">
              <w:rPr>
                <w:sz w:val="16"/>
                <w:szCs w:val="18"/>
                <w:lang w:eastAsia="ja-JP"/>
              </w:rPr>
              <w:t xml:space="preserve"> </w:t>
            </w:r>
            <w:r w:rsidRPr="00D76EE7">
              <w:rPr>
                <w:sz w:val="16"/>
                <w:szCs w:val="18"/>
              </w:rPr>
              <w:t>is (are) set for the PLMN, search in this (these) RAT(s)</w:t>
            </w:r>
            <w:r w:rsidRPr="00D76EE7">
              <w:rPr>
                <w:sz w:val="16"/>
                <w:szCs w:val="18"/>
                <w:lang w:eastAsia="ja-JP"/>
              </w:rPr>
              <w:t xml:space="preserve"> </w:t>
            </w:r>
            <w:r w:rsidRPr="00D76EE7">
              <w:rPr>
                <w:sz w:val="16"/>
                <w:szCs w:val="18"/>
              </w:rPr>
              <w:t>and other RAT(s)</w:t>
            </w:r>
            <w:r w:rsidRPr="00D76EE7">
              <w:rPr>
                <w:sz w:val="16"/>
                <w:szCs w:val="18"/>
                <w:lang w:eastAsia="ja-JP"/>
              </w:rPr>
              <w:t xml:space="preserve"> </w:t>
            </w:r>
            <w:r w:rsidRPr="00D76EE7">
              <w:rPr>
                <w:sz w:val="16"/>
                <w:szCs w:val="18"/>
              </w:rPr>
              <w:t>for that PLMN as specified in TS 23.122 [9].</w:t>
            </w:r>
          </w:p>
          <w:p w14:paraId="07CD4175" w14:textId="77777777" w:rsidR="005E4FA7" w:rsidRPr="00D76EE7" w:rsidRDefault="005E4FA7" w:rsidP="00A67334">
            <w:pPr>
              <w:pStyle w:val="TAL"/>
              <w:rPr>
                <w:sz w:val="16"/>
                <w:szCs w:val="18"/>
              </w:rPr>
            </w:pPr>
          </w:p>
          <w:p w14:paraId="6854CA97" w14:textId="77777777" w:rsidR="005E4FA7" w:rsidRPr="00D76EE7" w:rsidRDefault="005E4FA7" w:rsidP="00A67334">
            <w:pPr>
              <w:pStyle w:val="TAL"/>
              <w:rPr>
                <w:sz w:val="16"/>
                <w:szCs w:val="18"/>
              </w:rPr>
            </w:pPr>
            <w:r w:rsidRPr="00D76EE7">
              <w:rPr>
                <w:sz w:val="16"/>
                <w:szCs w:val="18"/>
              </w:rPr>
              <w:t xml:space="preserve">For a UE operating in SNPN access mode, search for available SNPNs only consider NR cells. </w:t>
            </w:r>
          </w:p>
          <w:p w14:paraId="17ECFFB0" w14:textId="77777777" w:rsidR="005E4FA7" w:rsidRPr="00D76EE7" w:rsidRDefault="005E4FA7" w:rsidP="00A67334">
            <w:pPr>
              <w:pStyle w:val="TAL"/>
              <w:rPr>
                <w:sz w:val="16"/>
                <w:szCs w:val="18"/>
                <w:lang w:eastAsia="ja-JP"/>
              </w:rPr>
            </w:pPr>
          </w:p>
          <w:p w14:paraId="7A19CDF0" w14:textId="77777777" w:rsidR="005E4FA7" w:rsidRPr="00D76EE7" w:rsidRDefault="005E4FA7" w:rsidP="00A67334">
            <w:pPr>
              <w:pStyle w:val="TAL"/>
              <w:rPr>
                <w:sz w:val="16"/>
                <w:szCs w:val="18"/>
                <w:lang w:eastAsia="ja-JP"/>
              </w:rPr>
            </w:pPr>
          </w:p>
          <w:p w14:paraId="4AFE6992" w14:textId="77777777" w:rsidR="005E4FA7" w:rsidRPr="00D76EE7" w:rsidRDefault="005E4FA7" w:rsidP="00A67334">
            <w:pPr>
              <w:pStyle w:val="TAL"/>
              <w:rPr>
                <w:sz w:val="16"/>
                <w:szCs w:val="18"/>
              </w:rPr>
            </w:pPr>
            <w:r w:rsidRPr="00D76EE7">
              <w:rPr>
                <w:sz w:val="16"/>
                <w:szCs w:val="18"/>
              </w:rPr>
              <w:t>Perform measurements to support PLMN/SNPN selection.</w:t>
            </w:r>
          </w:p>
          <w:p w14:paraId="1D24E9C5" w14:textId="77777777" w:rsidR="005E4FA7" w:rsidRPr="00D76EE7" w:rsidRDefault="005E4FA7" w:rsidP="00A67334">
            <w:pPr>
              <w:pStyle w:val="TAL"/>
              <w:rPr>
                <w:sz w:val="16"/>
                <w:szCs w:val="18"/>
              </w:rPr>
            </w:pPr>
          </w:p>
          <w:p w14:paraId="2C28FB57" w14:textId="77777777" w:rsidR="005E4FA7" w:rsidRPr="00D76EE7" w:rsidRDefault="005E4FA7" w:rsidP="00A67334">
            <w:pPr>
              <w:pStyle w:val="TAL"/>
              <w:rPr>
                <w:sz w:val="16"/>
                <w:szCs w:val="18"/>
              </w:rPr>
            </w:pPr>
            <w:r w:rsidRPr="00D76EE7">
              <w:rPr>
                <w:sz w:val="16"/>
                <w:szCs w:val="18"/>
              </w:rPr>
              <w:t>Synchronise to a broadcast channel to identify found PLMNs/SNPNs.</w:t>
            </w:r>
          </w:p>
          <w:p w14:paraId="3B3F0B1A" w14:textId="77777777" w:rsidR="005E4FA7" w:rsidRPr="00D76EE7" w:rsidRDefault="005E4FA7" w:rsidP="00A67334">
            <w:pPr>
              <w:pStyle w:val="TAL"/>
              <w:rPr>
                <w:sz w:val="16"/>
                <w:szCs w:val="18"/>
                <w:lang w:eastAsia="ja-JP"/>
              </w:rPr>
            </w:pPr>
          </w:p>
          <w:p w14:paraId="7C99BDC2" w14:textId="77777777" w:rsidR="005E4FA7" w:rsidRPr="00D76EE7" w:rsidRDefault="005E4FA7" w:rsidP="00A67334">
            <w:pPr>
              <w:pStyle w:val="TAL"/>
              <w:rPr>
                <w:sz w:val="16"/>
                <w:szCs w:val="18"/>
              </w:rPr>
            </w:pPr>
            <w:r w:rsidRPr="00D76EE7">
              <w:rPr>
                <w:sz w:val="16"/>
                <w:szCs w:val="18"/>
              </w:rPr>
              <w:t>Report available PLMNs and any associated CAG-IDs with associated RAT(s)</w:t>
            </w:r>
            <w:r w:rsidRPr="00D76EE7">
              <w:rPr>
                <w:sz w:val="16"/>
                <w:szCs w:val="18"/>
                <w:lang w:eastAsia="ja-JP"/>
              </w:rPr>
              <w:t xml:space="preserve"> </w:t>
            </w:r>
            <w:r w:rsidRPr="00D76EE7">
              <w:rPr>
                <w:sz w:val="16"/>
                <w:szCs w:val="18"/>
              </w:rPr>
              <w:t>to NAS on request from NAS or autonomously.</w:t>
            </w:r>
          </w:p>
          <w:p w14:paraId="3111A919" w14:textId="77777777" w:rsidR="005E4FA7" w:rsidRPr="00D76EE7" w:rsidRDefault="005E4FA7" w:rsidP="00A67334">
            <w:pPr>
              <w:pStyle w:val="TAL"/>
              <w:rPr>
                <w:sz w:val="16"/>
                <w:szCs w:val="18"/>
              </w:rPr>
            </w:pPr>
          </w:p>
          <w:p w14:paraId="0D90F409" w14:textId="77777777" w:rsidR="005E4FA7" w:rsidRPr="00D76EE7" w:rsidRDefault="005E4FA7" w:rsidP="00A67334">
            <w:pPr>
              <w:pStyle w:val="TAL"/>
              <w:rPr>
                <w:sz w:val="16"/>
                <w:szCs w:val="18"/>
              </w:rPr>
            </w:pPr>
            <w:r w:rsidRPr="00D76EE7">
              <w:rPr>
                <w:sz w:val="16"/>
                <w:szCs w:val="18"/>
              </w:rPr>
              <w:t>For a UE operating in SNPN access mode, report available SNPNs to NAS autonomously.</w:t>
            </w:r>
          </w:p>
          <w:p w14:paraId="0CEEA97B" w14:textId="77777777" w:rsidR="005E4FA7" w:rsidRPr="00D76EE7" w:rsidRDefault="005E4FA7" w:rsidP="00A67334">
            <w:pPr>
              <w:pStyle w:val="TAL"/>
              <w:rPr>
                <w:b/>
                <w:sz w:val="16"/>
                <w:szCs w:val="18"/>
              </w:rPr>
            </w:pPr>
            <w:r w:rsidRPr="00D76EE7">
              <w:rPr>
                <w:b/>
                <w:sz w:val="16"/>
                <w:szCs w:val="18"/>
              </w:rPr>
              <w:t>To support manual CAG selection, perform the following:</w:t>
            </w:r>
          </w:p>
          <w:p w14:paraId="3AE88D9B" w14:textId="77777777" w:rsidR="005E4FA7" w:rsidRPr="00D76EE7" w:rsidRDefault="005E4FA7" w:rsidP="00A67334">
            <w:pPr>
              <w:pStyle w:val="TAL"/>
              <w:ind w:left="284"/>
              <w:rPr>
                <w:sz w:val="16"/>
                <w:szCs w:val="18"/>
              </w:rPr>
            </w:pPr>
            <w:r w:rsidRPr="00D76EE7">
              <w:rPr>
                <w:sz w:val="16"/>
                <w:szCs w:val="18"/>
              </w:rPr>
              <w:t xml:space="preserve">Search for </w:t>
            </w:r>
            <w:r w:rsidRPr="00D76EE7">
              <w:rPr>
                <w:sz w:val="16"/>
                <w:szCs w:val="18"/>
                <w:lang w:eastAsia="ko-KR"/>
              </w:rPr>
              <w:t>cells broadcasting a CAG-ID.</w:t>
            </w:r>
          </w:p>
          <w:p w14:paraId="068D3673" w14:textId="77777777" w:rsidR="005E4FA7" w:rsidRPr="00D76EE7" w:rsidRDefault="005E4FA7" w:rsidP="00A67334">
            <w:pPr>
              <w:pStyle w:val="TAL"/>
              <w:ind w:left="284"/>
              <w:rPr>
                <w:sz w:val="16"/>
                <w:szCs w:val="18"/>
              </w:rPr>
            </w:pPr>
          </w:p>
          <w:p w14:paraId="726E83A9" w14:textId="77777777" w:rsidR="005E4FA7" w:rsidRPr="00D76EE7" w:rsidRDefault="005E4FA7" w:rsidP="00A67334">
            <w:pPr>
              <w:pStyle w:val="TAL"/>
              <w:ind w:left="284"/>
              <w:rPr>
                <w:sz w:val="16"/>
                <w:szCs w:val="18"/>
              </w:rPr>
            </w:pPr>
            <w:r w:rsidRPr="00D76EE7">
              <w:rPr>
                <w:sz w:val="16"/>
                <w:szCs w:val="18"/>
              </w:rPr>
              <w:t>Read the HRNN (if broadcast) for each CAG-ID if a cell broadcasting a CAG-ID is found.</w:t>
            </w:r>
          </w:p>
          <w:p w14:paraId="14BDD8D8" w14:textId="77777777" w:rsidR="005E4FA7" w:rsidRPr="00D76EE7" w:rsidRDefault="005E4FA7" w:rsidP="00A67334">
            <w:pPr>
              <w:pStyle w:val="TAL"/>
              <w:ind w:left="284"/>
              <w:rPr>
                <w:sz w:val="16"/>
                <w:szCs w:val="18"/>
              </w:rPr>
            </w:pPr>
          </w:p>
          <w:p w14:paraId="5234800E" w14:textId="77777777" w:rsidR="005E4FA7" w:rsidRPr="00D76EE7" w:rsidRDefault="005E4FA7" w:rsidP="00A67334">
            <w:pPr>
              <w:pStyle w:val="TAL"/>
              <w:ind w:left="284"/>
              <w:rPr>
                <w:sz w:val="16"/>
                <w:szCs w:val="18"/>
              </w:rPr>
            </w:pPr>
            <w:r w:rsidRPr="00D76EE7">
              <w:rPr>
                <w:sz w:val="16"/>
                <w:szCs w:val="18"/>
              </w:rPr>
              <w:t>Report CAG-ID(s) of found cell(s) broadcasting a CAG ID together with the associated HRNN and PLMN to NAS.</w:t>
            </w:r>
          </w:p>
          <w:p w14:paraId="43216BA8" w14:textId="77777777" w:rsidR="005E4FA7" w:rsidRPr="00D76EE7" w:rsidRDefault="005E4FA7" w:rsidP="00A67334">
            <w:pPr>
              <w:pStyle w:val="TAL"/>
              <w:ind w:left="284"/>
              <w:rPr>
                <w:sz w:val="16"/>
                <w:szCs w:val="18"/>
              </w:rPr>
            </w:pPr>
          </w:p>
          <w:p w14:paraId="742BEC50" w14:textId="77777777" w:rsidR="005E4FA7" w:rsidRPr="00D76EE7" w:rsidRDefault="005E4FA7" w:rsidP="00A67334">
            <w:pPr>
              <w:pStyle w:val="TAL"/>
              <w:ind w:left="284"/>
              <w:rPr>
                <w:sz w:val="16"/>
                <w:szCs w:val="18"/>
              </w:rPr>
            </w:pPr>
            <w:r w:rsidRPr="00D76EE7">
              <w:rPr>
                <w:sz w:val="16"/>
                <w:szCs w:val="18"/>
              </w:rPr>
              <w:t>On selection of a CAG by NAS, select any acceptable or suitable cell belonging to the selected CAG and give an indication to NAS that access is possible (for the registration procedure)</w:t>
            </w:r>
          </w:p>
          <w:p w14:paraId="5415A290" w14:textId="77777777" w:rsidR="005E4FA7" w:rsidRPr="00D76EE7" w:rsidRDefault="005E4FA7" w:rsidP="00A67334">
            <w:pPr>
              <w:pStyle w:val="TAL"/>
              <w:ind w:left="284"/>
              <w:rPr>
                <w:sz w:val="16"/>
                <w:szCs w:val="18"/>
              </w:rPr>
            </w:pPr>
          </w:p>
          <w:p w14:paraId="5D0A3E8F" w14:textId="77777777" w:rsidR="005E4FA7" w:rsidRPr="00D76EE7" w:rsidRDefault="005E4FA7" w:rsidP="00A67334">
            <w:pPr>
              <w:pStyle w:val="TAL"/>
              <w:ind w:left="284"/>
              <w:rPr>
                <w:color w:val="FF0000"/>
                <w:sz w:val="16"/>
                <w:szCs w:val="18"/>
              </w:rPr>
            </w:pPr>
            <w:r w:rsidRPr="00D76EE7">
              <w:rPr>
                <w:color w:val="FF0000"/>
                <w:sz w:val="16"/>
                <w:szCs w:val="18"/>
                <w:highlight w:val="yellow"/>
              </w:rPr>
              <w:t>Editor’s note: It is FFS whether the above needs to capture the condition that the cell is “not reserved for operator use for UEs not belonging to AC 11 or 15”</w:t>
            </w:r>
          </w:p>
          <w:p w14:paraId="6D0EE264" w14:textId="77777777" w:rsidR="005E4FA7" w:rsidRPr="00D76EE7" w:rsidRDefault="005E4FA7" w:rsidP="00A67334">
            <w:pPr>
              <w:pStyle w:val="TAL"/>
              <w:rPr>
                <w:color w:val="FF0000"/>
                <w:sz w:val="16"/>
                <w:szCs w:val="18"/>
              </w:rPr>
            </w:pPr>
          </w:p>
          <w:p w14:paraId="6F100C7D" w14:textId="77777777" w:rsidR="005E4FA7" w:rsidRPr="00D76EE7" w:rsidRDefault="005E4FA7" w:rsidP="00A67334">
            <w:pPr>
              <w:pStyle w:val="TAL"/>
              <w:rPr>
                <w:sz w:val="16"/>
                <w:szCs w:val="18"/>
              </w:rPr>
            </w:pPr>
            <w:r w:rsidRPr="00D76EE7">
              <w:rPr>
                <w:sz w:val="16"/>
                <w:szCs w:val="18"/>
              </w:rPr>
              <w:t>To support manual SNPN selection, report available SNPNs together with associated HRNNs (if available) to NAS on request from NAS.</w:t>
            </w:r>
          </w:p>
        </w:tc>
      </w:tr>
    </w:tbl>
    <w:p w14:paraId="0D8CD7E8" w14:textId="77777777" w:rsidR="005E4FA7" w:rsidRPr="00D76EE7" w:rsidRDefault="005E4FA7" w:rsidP="00A7102A"/>
    <w:p w14:paraId="3C02CCFF" w14:textId="18A73F52" w:rsidR="005E4FA7" w:rsidRPr="00D76EE7" w:rsidRDefault="005E4FA7" w:rsidP="005E4FA7">
      <w:r w:rsidRPr="00D76EE7">
        <w:rPr>
          <w:b/>
          <w:bCs/>
        </w:rPr>
        <w:t xml:space="preserve">Question 4: </w:t>
      </w:r>
      <w:r w:rsidRPr="00D76EE7">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5E4FA7" w:rsidRPr="00D76EE7" w14:paraId="3BF82D56" w14:textId="77777777" w:rsidTr="00D35E4D">
        <w:tc>
          <w:tcPr>
            <w:tcW w:w="1253" w:type="dxa"/>
            <w:vAlign w:val="center"/>
          </w:tcPr>
          <w:p w14:paraId="5BDD2A0F"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4EA37882"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053051D"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Comment</w:t>
            </w:r>
          </w:p>
        </w:tc>
      </w:tr>
      <w:tr w:rsidR="005E4FA7" w:rsidRPr="00D76EE7" w14:paraId="7E4E1EE9" w14:textId="77777777" w:rsidTr="00D35E4D">
        <w:tc>
          <w:tcPr>
            <w:tcW w:w="1253" w:type="dxa"/>
            <w:vAlign w:val="center"/>
          </w:tcPr>
          <w:p w14:paraId="3AF00333" w14:textId="355C8074" w:rsidR="005E4FA7" w:rsidRPr="00D76EE7" w:rsidRDefault="00074053"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4B795E5" w14:textId="1FEE366E" w:rsidR="005E4FA7" w:rsidRPr="00D76EE7" w:rsidRDefault="00074053" w:rsidP="00A67334">
            <w:pPr>
              <w:pStyle w:val="TAC"/>
              <w:jc w:val="left"/>
              <w:rPr>
                <w:rFonts w:ascii="Times New Roman" w:hAnsi="Times New Roman"/>
                <w:sz w:val="20"/>
              </w:rPr>
            </w:pPr>
            <w:r>
              <w:rPr>
                <w:rFonts w:ascii="Times New Roman" w:hAnsi="Times New Roman"/>
                <w:sz w:val="20"/>
              </w:rPr>
              <w:t>No</w:t>
            </w:r>
          </w:p>
        </w:tc>
        <w:tc>
          <w:tcPr>
            <w:tcW w:w="7368" w:type="dxa"/>
            <w:vAlign w:val="center"/>
          </w:tcPr>
          <w:p w14:paraId="274FD46B" w14:textId="2F8D9C90" w:rsidR="00C3349B" w:rsidRDefault="00CE7C89" w:rsidP="00A67334">
            <w:pPr>
              <w:pStyle w:val="TAC"/>
              <w:jc w:val="left"/>
              <w:rPr>
                <w:rFonts w:ascii="Times New Roman" w:hAnsi="Times New Roman"/>
                <w:sz w:val="20"/>
              </w:rPr>
            </w:pPr>
            <w:r>
              <w:rPr>
                <w:rFonts w:ascii="Times New Roman" w:hAnsi="Times New Roman"/>
                <w:sz w:val="20"/>
              </w:rPr>
              <w:t>Disagree</w:t>
            </w:r>
            <w:r w:rsidR="00074053">
              <w:rPr>
                <w:rFonts w:ascii="Times New Roman" w:hAnsi="Times New Roman"/>
                <w:sz w:val="20"/>
              </w:rPr>
              <w:t>. The text in the table says “</w:t>
            </w:r>
            <w:r w:rsidR="00074053" w:rsidRPr="00074053">
              <w:rPr>
                <w:rFonts w:ascii="Times New Roman" w:hAnsi="Times New Roman"/>
                <w:sz w:val="20"/>
              </w:rPr>
              <w:t>select any acceptable or suitable cell belonging to the selected CAG</w:t>
            </w:r>
            <w:r w:rsidR="00074053">
              <w:rPr>
                <w:rFonts w:ascii="Times New Roman" w:hAnsi="Times New Roman"/>
                <w:sz w:val="20"/>
              </w:rPr>
              <w:t>”</w:t>
            </w:r>
            <w:r w:rsidR="00C3349B">
              <w:rPr>
                <w:rFonts w:ascii="Times New Roman" w:hAnsi="Times New Roman"/>
                <w:sz w:val="20"/>
              </w:rPr>
              <w:t xml:space="preserve">. But if  </w:t>
            </w:r>
          </w:p>
          <w:p w14:paraId="3A012CEE" w14:textId="77777777" w:rsidR="00C3349B" w:rsidRDefault="00C3349B" w:rsidP="00A67334">
            <w:pPr>
              <w:pStyle w:val="TAC"/>
              <w:jc w:val="left"/>
              <w:rPr>
                <w:rFonts w:ascii="Times New Roman" w:hAnsi="Times New Roman"/>
                <w:sz w:val="20"/>
              </w:rPr>
            </w:pPr>
          </w:p>
          <w:p w14:paraId="6C4FF345" w14:textId="781F254C"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cell is reserved for operator use; and</w:t>
            </w:r>
          </w:p>
          <w:p w14:paraId="354FDDB7" w14:textId="41B5897D"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UE does not belong to AC 11 or 15</w:t>
            </w:r>
          </w:p>
          <w:p w14:paraId="7049E266" w14:textId="5D7F43DC" w:rsidR="00C3349B" w:rsidRDefault="00C3349B" w:rsidP="00A67334">
            <w:pPr>
              <w:pStyle w:val="TAC"/>
              <w:jc w:val="left"/>
              <w:rPr>
                <w:rFonts w:ascii="Times New Roman" w:hAnsi="Times New Roman"/>
                <w:sz w:val="20"/>
              </w:rPr>
            </w:pPr>
          </w:p>
          <w:p w14:paraId="31FE27EB" w14:textId="6C685740" w:rsidR="005E4FA7" w:rsidRPr="00D76EE7" w:rsidRDefault="00C3349B" w:rsidP="00A67334">
            <w:pPr>
              <w:pStyle w:val="TAC"/>
              <w:jc w:val="left"/>
              <w:rPr>
                <w:rFonts w:ascii="Times New Roman" w:hAnsi="Times New Roman"/>
                <w:sz w:val="20"/>
              </w:rPr>
            </w:pPr>
            <w:r>
              <w:rPr>
                <w:rFonts w:ascii="Times New Roman" w:hAnsi="Times New Roman"/>
                <w:sz w:val="20"/>
              </w:rPr>
              <w:t>the cell would be barred according to section 5.3.1, and hence it would be neither suitable nor acceptable. So the criteria seems to already be covered by the existing text.</w:t>
            </w:r>
            <w:r w:rsidR="00074053">
              <w:rPr>
                <w:rFonts w:ascii="Times New Roman" w:hAnsi="Times New Roman"/>
                <w:sz w:val="20"/>
              </w:rPr>
              <w:t xml:space="preserve"> </w:t>
            </w:r>
          </w:p>
        </w:tc>
      </w:tr>
      <w:tr w:rsidR="005E4FA7" w:rsidRPr="00D76EE7" w14:paraId="38CAA966" w14:textId="77777777" w:rsidTr="00D35E4D">
        <w:tc>
          <w:tcPr>
            <w:tcW w:w="1253" w:type="dxa"/>
            <w:vAlign w:val="center"/>
          </w:tcPr>
          <w:p w14:paraId="1604C7DC" w14:textId="2D9528B0" w:rsidR="005E4FA7" w:rsidRPr="00D76EE7" w:rsidRDefault="00F4197B" w:rsidP="00A67334">
            <w:pPr>
              <w:pStyle w:val="TAC"/>
              <w:jc w:val="left"/>
              <w:rPr>
                <w:rFonts w:ascii="Times New Roman" w:hAnsi="Times New Roman"/>
                <w:sz w:val="20"/>
              </w:rPr>
            </w:pPr>
            <w:r>
              <w:rPr>
                <w:rFonts w:ascii="Times New Roman" w:hAnsi="Times New Roman"/>
                <w:sz w:val="20"/>
              </w:rPr>
              <w:t>Huawei</w:t>
            </w:r>
          </w:p>
        </w:tc>
        <w:tc>
          <w:tcPr>
            <w:tcW w:w="1010" w:type="dxa"/>
            <w:vAlign w:val="center"/>
          </w:tcPr>
          <w:p w14:paraId="5073F619" w14:textId="073AB25F"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BB4F93F" w14:textId="14B9EF30"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A6593E" w:rsidRPr="00D76EE7" w14:paraId="1E03F7BE" w14:textId="77777777" w:rsidTr="00D35E4D">
        <w:tc>
          <w:tcPr>
            <w:tcW w:w="1253" w:type="dxa"/>
            <w:vAlign w:val="center"/>
          </w:tcPr>
          <w:p w14:paraId="51D17AC8" w14:textId="23CCB6F7"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1010" w:type="dxa"/>
            <w:vAlign w:val="center"/>
          </w:tcPr>
          <w:p w14:paraId="6C60247E" w14:textId="7F93F905" w:rsidR="00A6593E" w:rsidRPr="00D76EE7" w:rsidRDefault="00A6593E" w:rsidP="00A6593E">
            <w:pPr>
              <w:pStyle w:val="TAC"/>
              <w:jc w:val="left"/>
              <w:rPr>
                <w:rFonts w:ascii="Times New Roman" w:hAnsi="Times New Roman"/>
                <w:sz w:val="20"/>
              </w:rPr>
            </w:pPr>
            <w:r>
              <w:rPr>
                <w:rFonts w:ascii="Times New Roman" w:hAnsi="Times New Roman"/>
                <w:sz w:val="20"/>
              </w:rPr>
              <w:t>No</w:t>
            </w:r>
          </w:p>
        </w:tc>
        <w:tc>
          <w:tcPr>
            <w:tcW w:w="7368" w:type="dxa"/>
            <w:vAlign w:val="center"/>
          </w:tcPr>
          <w:p w14:paraId="3F64EDCF" w14:textId="77777777" w:rsidR="00A6593E" w:rsidRPr="00D76EE7" w:rsidRDefault="00A6593E" w:rsidP="00A6593E">
            <w:pPr>
              <w:pStyle w:val="TAC"/>
              <w:jc w:val="left"/>
              <w:rPr>
                <w:rFonts w:ascii="Times New Roman" w:hAnsi="Times New Roman"/>
                <w:sz w:val="20"/>
              </w:rPr>
            </w:pPr>
          </w:p>
        </w:tc>
      </w:tr>
      <w:tr w:rsidR="00A6593E" w:rsidRPr="00D76EE7" w14:paraId="161A7764" w14:textId="77777777" w:rsidTr="00D35E4D">
        <w:tc>
          <w:tcPr>
            <w:tcW w:w="1253" w:type="dxa"/>
            <w:vAlign w:val="center"/>
          </w:tcPr>
          <w:p w14:paraId="1943E9D3" w14:textId="2562D546" w:rsidR="00A6593E" w:rsidRPr="00D76EE7" w:rsidRDefault="002173E9" w:rsidP="00A6593E">
            <w:pPr>
              <w:pStyle w:val="TAC"/>
              <w:jc w:val="left"/>
              <w:rPr>
                <w:rFonts w:ascii="Times New Roman" w:hAnsi="Times New Roman"/>
                <w:sz w:val="20"/>
              </w:rPr>
            </w:pPr>
            <w:r>
              <w:rPr>
                <w:rFonts w:ascii="Times New Roman" w:hAnsi="Times New Roman"/>
                <w:sz w:val="20"/>
              </w:rPr>
              <w:t>Sony</w:t>
            </w:r>
          </w:p>
        </w:tc>
        <w:tc>
          <w:tcPr>
            <w:tcW w:w="1010" w:type="dxa"/>
            <w:vAlign w:val="center"/>
          </w:tcPr>
          <w:p w14:paraId="5D6E0729" w14:textId="2633824B" w:rsidR="00A6593E" w:rsidRPr="00D76EE7" w:rsidRDefault="002173E9" w:rsidP="00A6593E">
            <w:pPr>
              <w:pStyle w:val="TAC"/>
              <w:jc w:val="left"/>
              <w:rPr>
                <w:rFonts w:ascii="Times New Roman" w:hAnsi="Times New Roman"/>
                <w:sz w:val="20"/>
              </w:rPr>
            </w:pPr>
            <w:r>
              <w:rPr>
                <w:rFonts w:ascii="Times New Roman" w:hAnsi="Times New Roman"/>
                <w:sz w:val="20"/>
              </w:rPr>
              <w:t>No</w:t>
            </w:r>
          </w:p>
        </w:tc>
        <w:tc>
          <w:tcPr>
            <w:tcW w:w="7368" w:type="dxa"/>
            <w:vAlign w:val="center"/>
          </w:tcPr>
          <w:p w14:paraId="6115A2FC" w14:textId="77777777" w:rsidR="00A6593E" w:rsidRPr="00D76EE7" w:rsidRDefault="00A6593E" w:rsidP="00A6593E">
            <w:pPr>
              <w:pStyle w:val="TAC"/>
              <w:jc w:val="left"/>
              <w:rPr>
                <w:rFonts w:ascii="Times New Roman" w:hAnsi="Times New Roman"/>
                <w:sz w:val="20"/>
              </w:rPr>
            </w:pPr>
          </w:p>
        </w:tc>
      </w:tr>
      <w:tr w:rsidR="00D368F0" w:rsidRPr="00D76EE7" w14:paraId="37D89B86" w14:textId="77777777" w:rsidTr="00D35E4D">
        <w:tc>
          <w:tcPr>
            <w:tcW w:w="1253" w:type="dxa"/>
            <w:vAlign w:val="center"/>
          </w:tcPr>
          <w:p w14:paraId="1062E2A4" w14:textId="056626C8" w:rsidR="00D368F0" w:rsidRPr="00D76EE7" w:rsidRDefault="00D368F0" w:rsidP="00D368F0">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3C9D609B" w14:textId="3AEA794F" w:rsidR="00D368F0" w:rsidRPr="00D76EE7" w:rsidRDefault="00D368F0" w:rsidP="00D368F0">
            <w:pPr>
              <w:pStyle w:val="TAC"/>
              <w:jc w:val="left"/>
              <w:rPr>
                <w:rFonts w:ascii="Times New Roman" w:hAnsi="Times New Roman"/>
                <w:sz w:val="20"/>
              </w:rPr>
            </w:pPr>
            <w:r>
              <w:rPr>
                <w:rFonts w:ascii="Times New Roman" w:hAnsi="Times New Roman"/>
                <w:sz w:val="20"/>
              </w:rPr>
              <w:t>No</w:t>
            </w:r>
          </w:p>
        </w:tc>
        <w:tc>
          <w:tcPr>
            <w:tcW w:w="7368" w:type="dxa"/>
            <w:vAlign w:val="center"/>
          </w:tcPr>
          <w:p w14:paraId="7C8FE888" w14:textId="77777777" w:rsidR="00D368F0" w:rsidRPr="00D76EE7" w:rsidRDefault="00D368F0" w:rsidP="00D368F0">
            <w:pPr>
              <w:pStyle w:val="TAC"/>
              <w:jc w:val="left"/>
              <w:rPr>
                <w:rFonts w:ascii="Times New Roman" w:hAnsi="Times New Roman"/>
                <w:sz w:val="20"/>
              </w:rPr>
            </w:pPr>
          </w:p>
        </w:tc>
      </w:tr>
      <w:tr w:rsidR="00D368F0" w:rsidRPr="00D76EE7" w14:paraId="2B22B1E4" w14:textId="77777777" w:rsidTr="00D35E4D">
        <w:tc>
          <w:tcPr>
            <w:tcW w:w="1253" w:type="dxa"/>
            <w:vAlign w:val="center"/>
          </w:tcPr>
          <w:p w14:paraId="0BD32FBC" w14:textId="77777777" w:rsidR="00D368F0" w:rsidRPr="00D76EE7" w:rsidRDefault="00D368F0" w:rsidP="00D368F0">
            <w:pPr>
              <w:pStyle w:val="TAC"/>
              <w:jc w:val="left"/>
              <w:rPr>
                <w:rFonts w:ascii="Times New Roman" w:hAnsi="Times New Roman"/>
                <w:sz w:val="20"/>
              </w:rPr>
            </w:pPr>
          </w:p>
        </w:tc>
        <w:tc>
          <w:tcPr>
            <w:tcW w:w="1010" w:type="dxa"/>
            <w:vAlign w:val="center"/>
          </w:tcPr>
          <w:p w14:paraId="3FDB00C9" w14:textId="77777777" w:rsidR="00D368F0" w:rsidRPr="00D76EE7" w:rsidRDefault="00D368F0" w:rsidP="00D368F0">
            <w:pPr>
              <w:pStyle w:val="TAC"/>
              <w:jc w:val="left"/>
              <w:rPr>
                <w:rFonts w:ascii="Times New Roman" w:hAnsi="Times New Roman"/>
                <w:sz w:val="20"/>
              </w:rPr>
            </w:pPr>
          </w:p>
        </w:tc>
        <w:tc>
          <w:tcPr>
            <w:tcW w:w="7368" w:type="dxa"/>
            <w:vAlign w:val="center"/>
          </w:tcPr>
          <w:p w14:paraId="4FB9EF6B" w14:textId="77777777" w:rsidR="00D368F0" w:rsidRPr="00D76EE7" w:rsidRDefault="00D368F0" w:rsidP="00D368F0">
            <w:pPr>
              <w:pStyle w:val="TAC"/>
              <w:jc w:val="left"/>
              <w:rPr>
                <w:rFonts w:ascii="Times New Roman" w:hAnsi="Times New Roman"/>
                <w:sz w:val="20"/>
              </w:rPr>
            </w:pPr>
          </w:p>
        </w:tc>
      </w:tr>
      <w:tr w:rsidR="00D368F0" w:rsidRPr="00D76EE7" w14:paraId="1E81BA49" w14:textId="77777777" w:rsidTr="00D35E4D">
        <w:tc>
          <w:tcPr>
            <w:tcW w:w="1253" w:type="dxa"/>
            <w:vAlign w:val="center"/>
          </w:tcPr>
          <w:p w14:paraId="6D0F3F62" w14:textId="77777777" w:rsidR="00D368F0" w:rsidRPr="00D76EE7" w:rsidRDefault="00D368F0" w:rsidP="00D368F0">
            <w:pPr>
              <w:pStyle w:val="TAC"/>
              <w:jc w:val="left"/>
              <w:rPr>
                <w:rFonts w:ascii="Times New Roman" w:hAnsi="Times New Roman"/>
                <w:sz w:val="20"/>
              </w:rPr>
            </w:pPr>
          </w:p>
        </w:tc>
        <w:tc>
          <w:tcPr>
            <w:tcW w:w="1010" w:type="dxa"/>
            <w:vAlign w:val="center"/>
          </w:tcPr>
          <w:p w14:paraId="7CFF7E58" w14:textId="77777777" w:rsidR="00D368F0" w:rsidRPr="00D76EE7" w:rsidRDefault="00D368F0" w:rsidP="00D368F0">
            <w:pPr>
              <w:pStyle w:val="TAC"/>
              <w:jc w:val="left"/>
              <w:rPr>
                <w:rFonts w:ascii="Times New Roman" w:hAnsi="Times New Roman"/>
                <w:sz w:val="20"/>
              </w:rPr>
            </w:pPr>
          </w:p>
        </w:tc>
        <w:tc>
          <w:tcPr>
            <w:tcW w:w="7368" w:type="dxa"/>
            <w:vAlign w:val="center"/>
          </w:tcPr>
          <w:p w14:paraId="709EFDF6" w14:textId="77777777" w:rsidR="00D368F0" w:rsidRPr="00D76EE7" w:rsidRDefault="00D368F0" w:rsidP="00D368F0">
            <w:pPr>
              <w:pStyle w:val="TAC"/>
              <w:jc w:val="left"/>
              <w:rPr>
                <w:rFonts w:ascii="Times New Roman" w:hAnsi="Times New Roman"/>
                <w:sz w:val="20"/>
              </w:rPr>
            </w:pPr>
          </w:p>
        </w:tc>
      </w:tr>
    </w:tbl>
    <w:p w14:paraId="71D435FE" w14:textId="77777777" w:rsidR="005E4FA7" w:rsidRPr="00D76EE7" w:rsidRDefault="005E4FA7" w:rsidP="005E4FA7">
      <w:pPr>
        <w:rPr>
          <w:b/>
          <w:bCs/>
        </w:rPr>
      </w:pPr>
    </w:p>
    <w:p w14:paraId="7528494E" w14:textId="77777777" w:rsidR="005E4FA7" w:rsidRPr="00D76EE7" w:rsidRDefault="005E4FA7" w:rsidP="005E4FA7">
      <w:pPr>
        <w:rPr>
          <w:b/>
          <w:bCs/>
        </w:rPr>
      </w:pPr>
      <w:r w:rsidRPr="00D76EE7">
        <w:rPr>
          <w:b/>
          <w:bCs/>
        </w:rPr>
        <w:lastRenderedPageBreak/>
        <w:t>Summary</w:t>
      </w:r>
    </w:p>
    <w:p w14:paraId="2591353E" w14:textId="37EB6CF7" w:rsidR="005E4FA7" w:rsidRPr="00D76EE7" w:rsidRDefault="005E4FA7" w:rsidP="005E4FA7">
      <w:r w:rsidRPr="00D76EE7">
        <w:t>TBA</w:t>
      </w:r>
    </w:p>
    <w:p w14:paraId="2D348CA0" w14:textId="77777777" w:rsidR="00870233" w:rsidRPr="00D76EE7" w:rsidRDefault="00870233" w:rsidP="00870233">
      <w:pPr>
        <w:rPr>
          <w:b/>
          <w:bCs/>
        </w:rPr>
      </w:pPr>
      <w:r w:rsidRPr="00D76EE7">
        <w:rPr>
          <w:b/>
          <w:bCs/>
        </w:rPr>
        <w:t>Proposal</w:t>
      </w:r>
    </w:p>
    <w:p w14:paraId="5403B2A9" w14:textId="77777777" w:rsidR="00870233" w:rsidRPr="00D76EE7" w:rsidRDefault="00870233" w:rsidP="00870233">
      <w:r w:rsidRPr="00D76EE7">
        <w:t>TBA</w:t>
      </w:r>
    </w:p>
    <w:p w14:paraId="37D3B5B3" w14:textId="5AB76688" w:rsidR="00A7102A" w:rsidRPr="00D76EE7" w:rsidRDefault="00A7102A" w:rsidP="00A7102A">
      <w:pPr>
        <w:pStyle w:val="Heading2"/>
      </w:pPr>
      <w:r w:rsidRPr="00D76EE7">
        <w:t xml:space="preserve">3.5 Issue 5: </w:t>
      </w:r>
      <w:r w:rsidR="006C2557" w:rsidRPr="00D76EE7">
        <w:t>Manual CAG ID considerations in 4.5 of 38.304</w:t>
      </w:r>
    </w:p>
    <w:p w14:paraId="4FEE6B51" w14:textId="5F05E79F" w:rsidR="00A7102A" w:rsidRPr="00D76EE7" w:rsidRDefault="00BA0E49" w:rsidP="00A7102A">
      <w:r w:rsidRPr="00D76EE7">
        <w:rPr>
          <w:b/>
          <w:bCs/>
        </w:rPr>
        <w:t xml:space="preserve">Open issue description: </w:t>
      </w:r>
      <w:r w:rsidR="006C2557" w:rsidRPr="00D76EE7">
        <w:t>In clause 4.5 of 38.304: FFS whether the above needs to be updated to consider manually selected CAG ID.</w:t>
      </w:r>
    </w:p>
    <w:p w14:paraId="210F325A" w14:textId="6E12131E" w:rsidR="006C2557" w:rsidRPr="00D76EE7" w:rsidRDefault="00122CF2" w:rsidP="00A7102A">
      <w:pPr>
        <w:rPr>
          <w:b/>
        </w:rPr>
      </w:pPr>
      <w:r w:rsidRPr="00D76EE7">
        <w:rPr>
          <w:b/>
        </w:rPr>
        <w:t>As the use of manually selected CAG ID is not clear (see issue 2), it is proposed to postpone the discussion until issue 2 is resolved.</w:t>
      </w:r>
    </w:p>
    <w:p w14:paraId="0897F3B9" w14:textId="0AE26E73" w:rsidR="00A7102A" w:rsidRPr="00D76EE7" w:rsidRDefault="00A7102A" w:rsidP="00A7102A">
      <w:pPr>
        <w:pStyle w:val="Heading2"/>
      </w:pPr>
      <w:r w:rsidRPr="00D76EE7">
        <w:t xml:space="preserve">3.6 Issue 6: </w:t>
      </w:r>
      <w:r w:rsidR="003C45AE" w:rsidRPr="00D76EE7">
        <w:t>UE behaviour in SNPN AM in licensed bands</w:t>
      </w:r>
    </w:p>
    <w:p w14:paraId="486DA5E5" w14:textId="3C34DC62" w:rsidR="00A7102A" w:rsidRPr="00D76EE7" w:rsidRDefault="00BA0E49" w:rsidP="00A7102A">
      <w:r w:rsidRPr="00D76EE7">
        <w:rPr>
          <w:b/>
          <w:bCs/>
        </w:rPr>
        <w:t xml:space="preserve">Open issue description: </w:t>
      </w:r>
      <w:r w:rsidR="006C2557" w:rsidRPr="00D76EE7">
        <w:t>The UE behaviour in SNPN AM in licensed bands is FFS when the highest ranked cell or best cell according to absolute priority reselection rules is a cell which is not suitable due to not broadcasting the registered or selected SNPN ID</w:t>
      </w:r>
    </w:p>
    <w:p w14:paraId="65FF93D4" w14:textId="3BA4F209" w:rsidR="00967E29" w:rsidRPr="00D76EE7" w:rsidRDefault="00967E29" w:rsidP="00967E29">
      <w:r w:rsidRPr="00D76EE7">
        <w:t>At RAN2#109 there was an email ([AT109e][117][PRN] Cell Selection and selection aspects) discussion with the following question without a conclusion:</w:t>
      </w:r>
    </w:p>
    <w:p w14:paraId="6D5D3D96" w14:textId="4C173F11" w:rsidR="00967E29" w:rsidRPr="00D76EE7" w:rsidRDefault="00967E29" w:rsidP="00E327AD">
      <w:pPr>
        <w:ind w:left="284"/>
        <w:rPr>
          <w:b/>
        </w:rPr>
      </w:pPr>
      <w:r w:rsidRPr="00D76EE7">
        <w:rPr>
          <w:b/>
        </w:rPr>
        <w:t xml:space="preserve">Question 4b: Do you agree with the following for </w:t>
      </w:r>
      <w:r w:rsidRPr="00D76EE7">
        <w:rPr>
          <w:b/>
          <w:u w:val="single"/>
        </w:rPr>
        <w:t>licensed spectrum</w:t>
      </w:r>
      <w:r w:rsidRPr="00D76EE7">
        <w:rPr>
          <w:b/>
        </w:rPr>
        <w:t xml:space="preserve">: </w:t>
      </w:r>
    </w:p>
    <w:p w14:paraId="2D109011" w14:textId="77777777" w:rsidR="00967E29" w:rsidRPr="00D76EE7" w:rsidRDefault="00967E29" w:rsidP="00E327AD">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6BD089FC" w14:textId="25F09707" w:rsidR="00E327AD" w:rsidRPr="00D76EE7" w:rsidRDefault="00E327AD" w:rsidP="00E327AD">
      <w:r w:rsidRPr="00D76EE7">
        <w:rPr>
          <w:b/>
          <w:bCs/>
        </w:rPr>
        <w:t xml:space="preserve">Question 6: </w:t>
      </w:r>
      <w:r w:rsidRPr="00D76EE7">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E327AD" w:rsidRPr="00D76EE7" w14:paraId="431C3DFA" w14:textId="77777777" w:rsidTr="00644197">
        <w:tc>
          <w:tcPr>
            <w:tcW w:w="1075" w:type="dxa"/>
            <w:vAlign w:val="center"/>
          </w:tcPr>
          <w:p w14:paraId="3A4A8B13"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8910" w:type="dxa"/>
            <w:vAlign w:val="center"/>
          </w:tcPr>
          <w:p w14:paraId="58C61B90"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E327AD" w:rsidRPr="00D76EE7" w14:paraId="14ED5798" w14:textId="77777777" w:rsidTr="00644197">
        <w:tc>
          <w:tcPr>
            <w:tcW w:w="1075" w:type="dxa"/>
            <w:vAlign w:val="center"/>
          </w:tcPr>
          <w:p w14:paraId="2D82716B" w14:textId="381D61FA" w:rsidR="00E327AD" w:rsidRPr="00D76EE7" w:rsidRDefault="00C3349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045E84C" w14:textId="406AA859" w:rsidR="00E327AD" w:rsidRPr="00D76EE7" w:rsidRDefault="00C3349B" w:rsidP="00644197">
            <w:pPr>
              <w:pStyle w:val="TAC"/>
              <w:jc w:val="left"/>
              <w:rPr>
                <w:rFonts w:ascii="Times New Roman" w:hAnsi="Times New Roman"/>
                <w:sz w:val="20"/>
              </w:rPr>
            </w:pPr>
            <w:r>
              <w:rPr>
                <w:rFonts w:ascii="Times New Roman" w:hAnsi="Times New Roman"/>
                <w:sz w:val="20"/>
              </w:rPr>
              <w:t>Disagree. It would be better to follow the same behaviour as we have for PLMNs</w:t>
            </w:r>
            <w:r w:rsidR="00CE7C89">
              <w:rPr>
                <w:rFonts w:ascii="Times New Roman" w:hAnsi="Times New Roman"/>
                <w:sz w:val="20"/>
              </w:rPr>
              <w:t xml:space="preserve">, i.e. </w:t>
            </w:r>
            <w:r>
              <w:rPr>
                <w:rFonts w:ascii="Times New Roman" w:hAnsi="Times New Roman"/>
                <w:sz w:val="20"/>
              </w:rPr>
              <w:t xml:space="preserve"> </w:t>
            </w:r>
            <w:r w:rsidR="00CE7C89">
              <w:rPr>
                <w:rFonts w:ascii="Times New Roman" w:hAnsi="Times New Roman"/>
                <w:sz w:val="20"/>
              </w:rPr>
              <w:t>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A02F6" w:rsidRPr="00D76EE7" w14:paraId="509321F9" w14:textId="77777777" w:rsidTr="00644197">
        <w:tc>
          <w:tcPr>
            <w:tcW w:w="1075" w:type="dxa"/>
            <w:vAlign w:val="center"/>
          </w:tcPr>
          <w:p w14:paraId="70462D98" w14:textId="62605A1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4F502473" w14:textId="256D4574" w:rsidR="00CA02F6" w:rsidRPr="00D76EE7" w:rsidRDefault="00CA02F6" w:rsidP="00CA02F6">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6D4FE4" w:rsidRPr="00D76EE7" w14:paraId="46628701" w14:textId="77777777" w:rsidTr="00644197">
        <w:tc>
          <w:tcPr>
            <w:tcW w:w="1075" w:type="dxa"/>
            <w:vAlign w:val="center"/>
          </w:tcPr>
          <w:p w14:paraId="378B3143" w14:textId="5C6EDE35"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44F700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71EDAF14" w14:textId="168A3934"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A6593E" w:rsidRPr="00D76EE7" w14:paraId="7560BCB3" w14:textId="77777777" w:rsidTr="00644197">
        <w:tc>
          <w:tcPr>
            <w:tcW w:w="1075" w:type="dxa"/>
            <w:vAlign w:val="center"/>
          </w:tcPr>
          <w:p w14:paraId="4CE20B34" w14:textId="5F212EC2" w:rsidR="00A6593E" w:rsidRPr="00D76EE7" w:rsidRDefault="00A6593E" w:rsidP="00A6593E">
            <w:pPr>
              <w:pStyle w:val="TAC"/>
              <w:jc w:val="left"/>
              <w:rPr>
                <w:rFonts w:ascii="Times New Roman" w:hAnsi="Times New Roman"/>
                <w:sz w:val="20"/>
              </w:rPr>
            </w:pPr>
            <w:r>
              <w:rPr>
                <w:rFonts w:ascii="Times New Roman" w:hAnsi="Times New Roman"/>
                <w:sz w:val="20"/>
              </w:rPr>
              <w:lastRenderedPageBreak/>
              <w:t>Intel</w:t>
            </w:r>
          </w:p>
        </w:tc>
        <w:tc>
          <w:tcPr>
            <w:tcW w:w="8910" w:type="dxa"/>
            <w:vAlign w:val="center"/>
          </w:tcPr>
          <w:p w14:paraId="0A786188" w14:textId="62AC14BF" w:rsidR="00A6593E" w:rsidRDefault="00A6593E" w:rsidP="00A6593E">
            <w:pPr>
              <w:pStyle w:val="B1"/>
              <w:ind w:left="0" w:firstLine="0"/>
            </w:pPr>
            <w:r>
              <w:t>Yes, we agree with the proposal below:</w:t>
            </w:r>
          </w:p>
          <w:p w14:paraId="47424B97" w14:textId="77777777" w:rsidR="00A6593E" w:rsidRPr="00D76EE7" w:rsidRDefault="00A6593E" w:rsidP="00A6593E">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555AA7A3" w14:textId="77777777" w:rsidR="00A6593E" w:rsidRDefault="00A6593E" w:rsidP="00A6593E">
            <w:pPr>
              <w:pStyle w:val="B1"/>
              <w:ind w:left="0" w:firstLine="0"/>
            </w:pPr>
            <w:r>
              <w:t>We also suggest that the above is extended also to frequency common to CAG with PLMN and/or SNPN.</w:t>
            </w:r>
          </w:p>
          <w:p w14:paraId="11DDF282" w14:textId="77777777" w:rsidR="00A6593E" w:rsidRDefault="00A6593E" w:rsidP="00A6593E">
            <w:pPr>
              <w:pStyle w:val="B1"/>
              <w:ind w:left="0" w:firstLine="0"/>
            </w:pPr>
            <w:r>
              <w:t>The reason is given below:</w:t>
            </w:r>
          </w:p>
          <w:p w14:paraId="0AAD13FC" w14:textId="77777777" w:rsidR="00A6593E" w:rsidRPr="001451B4" w:rsidRDefault="00A6593E" w:rsidP="00A6593E">
            <w:pPr>
              <w:pStyle w:val="B1"/>
              <w:ind w:left="0" w:firstLine="0"/>
              <w:rPr>
                <w:i/>
              </w:rPr>
            </w:pPr>
            <w:r>
              <w:t>I</w:t>
            </w:r>
            <w:r w:rsidRPr="18023F4B">
              <w:t>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w:t>
            </w:r>
            <w:r>
              <w:t xml:space="preserve"> in Figure (i) and (ii)</w:t>
            </w:r>
            <w:r w:rsidRPr="18023F4B">
              <w:t xml:space="preserve">: </w:t>
            </w:r>
          </w:p>
          <w:p w14:paraId="2CE46B36" w14:textId="77777777" w:rsidR="00A6593E" w:rsidRDefault="00A6593E" w:rsidP="00A6593E">
            <w:pPr>
              <w:pStyle w:val="B1"/>
              <w:ind w:left="0" w:firstLine="0"/>
              <w:jc w:val="center"/>
            </w:pPr>
            <w:r>
              <w:object w:dxaOrig="6031" w:dyaOrig="4351" w14:anchorId="170BB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174pt" o:ole="">
                  <v:imagedata r:id="rId16" o:title=""/>
                </v:shape>
                <o:OLEObject Type="Embed" ProgID="Visio.Drawing.15" ShapeID="_x0000_i1025" DrawAspect="Content" ObjectID="_1646825672" r:id="rId17"/>
              </w:object>
            </w:r>
          </w:p>
          <w:p w14:paraId="51F1C717" w14:textId="77777777" w:rsidR="00A6593E" w:rsidRPr="00D666AF" w:rsidRDefault="00A6593E" w:rsidP="00A6593E">
            <w:pPr>
              <w:pStyle w:val="B1"/>
              <w:ind w:left="0" w:firstLine="0"/>
              <w:jc w:val="center"/>
            </w:pPr>
            <w:r w:rsidRPr="18023F4B">
              <w:t xml:space="preserve">Figure (i) </w:t>
            </w:r>
            <w:r>
              <w:t>A cell</w:t>
            </w:r>
            <w:r w:rsidRPr="18023F4B">
              <w:t xml:space="preserve"> broadcast PLMN#2, CAG+PLMN#1 and SNPN#A and another cell in the same frequency broadcasting only PLMN#2</w:t>
            </w:r>
            <w:r>
              <w:t xml:space="preserve">; A </w:t>
            </w:r>
            <w:r w:rsidRPr="18023F4B">
              <w:t xml:space="preserve">UE registered with SNPN#A or PLMN#1 with CAG selected moves between </w:t>
            </w:r>
            <w:r>
              <w:t>the 2</w:t>
            </w:r>
            <w:r w:rsidRPr="18023F4B">
              <w:t xml:space="preserve"> cell</w:t>
            </w:r>
            <w:r>
              <w:t>s</w:t>
            </w:r>
            <w:r w:rsidRPr="18023F4B">
              <w:t>;</w:t>
            </w:r>
          </w:p>
          <w:p w14:paraId="436F9A57" w14:textId="77777777" w:rsidR="00A6593E" w:rsidRDefault="00A6593E" w:rsidP="00A6593E">
            <w:pPr>
              <w:pStyle w:val="B1"/>
              <w:ind w:left="0" w:firstLine="0"/>
              <w:jc w:val="center"/>
            </w:pPr>
            <w:r>
              <w:object w:dxaOrig="4200" w:dyaOrig="3361" w14:anchorId="36D452C7">
                <v:shape id="_x0000_i1026" type="#_x0000_t75" style="width:210pt;height:167.5pt" o:ole="">
                  <v:imagedata r:id="rId18" o:title=""/>
                </v:shape>
                <o:OLEObject Type="Embed" ProgID="Visio.Drawing.15" ShapeID="_x0000_i1026" DrawAspect="Content" ObjectID="_1646825673" r:id="rId19"/>
              </w:object>
            </w:r>
          </w:p>
          <w:p w14:paraId="2B80E568" w14:textId="77777777" w:rsidR="00A6593E" w:rsidRDefault="00A6593E" w:rsidP="00A6593E">
            <w:pPr>
              <w:pStyle w:val="B1"/>
              <w:ind w:left="0" w:firstLine="0"/>
              <w:jc w:val="center"/>
            </w:pPr>
            <w:r w:rsidRPr="18023F4B">
              <w:t xml:space="preserve">Figure (ii) </w:t>
            </w:r>
            <w:r>
              <w:t>A cell</w:t>
            </w:r>
            <w:r w:rsidRPr="18023F4B">
              <w:t xml:space="preserve"> broadcast CAG#C+PLMN#1 and SNPN#A and another cell in the same frequency broadcasting CAG#D+PLMN#1 and SNPN#B</w:t>
            </w:r>
            <w:r>
              <w:t xml:space="preserve">; A </w:t>
            </w:r>
            <w:r w:rsidRPr="18023F4B">
              <w:t>UE registered with SNPN#A or PLMN#1 with CAG#C selected moves between a cell</w:t>
            </w:r>
          </w:p>
          <w:p w14:paraId="0AED8C8B" w14:textId="77777777" w:rsidR="00A6593E" w:rsidRDefault="00A6593E" w:rsidP="00A6593E">
            <w:pPr>
              <w:pStyle w:val="B1"/>
              <w:ind w:left="0" w:firstLine="0"/>
            </w:pPr>
            <w:r>
              <w:t xml:space="preserve">In TS36.304, it addresses the case </w:t>
            </w:r>
            <w:r w:rsidRPr="18023F4B">
              <w:t>for CSG cell</w:t>
            </w:r>
            <w:r>
              <w:t xml:space="preserve"> (related to Figure (ii) above) with the following text</w:t>
            </w:r>
            <w:r w:rsidRPr="18023F4B">
              <w:t>:</w:t>
            </w:r>
          </w:p>
          <w:p w14:paraId="56356818" w14:textId="77777777" w:rsidR="00A6593E" w:rsidRPr="000B0E1F" w:rsidRDefault="00A6593E" w:rsidP="00A6593E">
            <w:pPr>
              <w:ind w:left="720"/>
              <w:rPr>
                <w:i/>
              </w:rPr>
            </w:pPr>
            <w:r w:rsidRPr="000B0E1F">
              <w:rPr>
                <w:i/>
              </w:rPr>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59E73204" w14:textId="77777777" w:rsidR="00A6593E" w:rsidRDefault="00A6593E" w:rsidP="00A6593E">
            <w:pPr>
              <w:pStyle w:val="B1"/>
              <w:ind w:left="0" w:firstLine="0"/>
            </w:pPr>
            <w:r>
              <w:lastRenderedPageBreak/>
              <w:t>However, this is not sufficient for the NPN in the RAN sharing case where the deployment may be that SNPN and CAG cells are RAN sharing in the same frequency with PLMN cells.</w:t>
            </w:r>
          </w:p>
          <w:p w14:paraId="1576A05E" w14:textId="77777777" w:rsidR="00A6593E" w:rsidRDefault="00A6593E" w:rsidP="00A6593E">
            <w:pPr>
              <w:pStyle w:val="B1"/>
              <w:ind w:left="0" w:firstLine="0"/>
            </w:pPr>
            <w:r w:rsidRPr="009A2321">
              <w:rPr>
                <w:b/>
                <w:bCs/>
              </w:rPr>
              <w:t>Observation#1:</w:t>
            </w:r>
            <w:r>
              <w:t xml:space="preserve"> </w:t>
            </w:r>
            <w:r w:rsidRPr="18023F4B">
              <w:t xml:space="preserve">TS36.304 </w:t>
            </w:r>
            <w:r>
              <w:t xml:space="preserve">addressing the case </w:t>
            </w:r>
            <w:r w:rsidRPr="18023F4B">
              <w:t>for CSG cell</w:t>
            </w:r>
            <w:r>
              <w:t xml:space="preserve"> is not sufficient for NPN in the RAN sharing case</w:t>
            </w:r>
            <w:r w:rsidRPr="006A2647">
              <w:t xml:space="preserve"> </w:t>
            </w:r>
            <w:r>
              <w:t>where the deployment may be that SNPN and CAG cells are RAN sharing in the same frequency with PLMN cells.</w:t>
            </w:r>
          </w:p>
          <w:p w14:paraId="02F2F29F" w14:textId="77777777" w:rsidR="00A6593E" w:rsidRDefault="00A6593E" w:rsidP="00A6593E">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3D526147" w14:textId="77777777" w:rsidR="00A6593E" w:rsidRPr="00A608D0" w:rsidRDefault="00A6593E" w:rsidP="00A6593E">
            <w:pPr>
              <w:pStyle w:val="B1"/>
              <w:numPr>
                <w:ilvl w:val="0"/>
                <w:numId w:val="24"/>
              </w:numPr>
              <w:rPr>
                <w:i/>
                <w:iCs/>
              </w:rPr>
            </w:pPr>
            <w:r w:rsidRPr="00A608D0">
              <w:rPr>
                <w:i/>
                <w:iCs/>
              </w:rPr>
              <w:t xml:space="preserve">For unlicensed spectrum and a UE in </w:t>
            </w:r>
            <w:r w:rsidRPr="00A608D0">
              <w:rPr>
                <w:i/>
                <w:iCs/>
                <w:u w:val="single"/>
              </w:rPr>
              <w:t>SNPN AM</w:t>
            </w:r>
            <w:r w:rsidRPr="00A608D0">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1C6ABE62" w14:textId="77777777" w:rsidR="00A6593E" w:rsidRPr="00A608D0" w:rsidRDefault="00A6593E" w:rsidP="00A6593E">
            <w:pPr>
              <w:pStyle w:val="B1"/>
              <w:numPr>
                <w:ilvl w:val="0"/>
                <w:numId w:val="24"/>
              </w:numPr>
              <w:rPr>
                <w:i/>
                <w:iCs/>
              </w:rPr>
            </w:pPr>
            <w:r w:rsidRPr="00A608D0">
              <w:rPr>
                <w:i/>
                <w:iCs/>
              </w:rPr>
              <w:t xml:space="preserve">For unlicensed spectrum and for a </w:t>
            </w:r>
            <w:r w:rsidRPr="00A608D0">
              <w:rPr>
                <w:i/>
                <w:iCs/>
                <w:u w:val="single"/>
              </w:rPr>
              <w:t>UE with non-empty allowed CAG list</w:t>
            </w:r>
            <w:r w:rsidRPr="00A608D0">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46167B0F" w14:textId="77777777" w:rsidR="00A6593E" w:rsidRDefault="00A6593E" w:rsidP="00A6593E">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77BD6E6" w14:textId="77777777" w:rsidR="00A6593E" w:rsidRDefault="00A6593E" w:rsidP="00A6593E">
            <w:pPr>
              <w:pStyle w:val="B1"/>
              <w:ind w:left="0" w:firstLine="0"/>
            </w:pPr>
            <w:r w:rsidRPr="00C17E80">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14F01757" w14:textId="77777777" w:rsidR="00A6593E" w:rsidRDefault="00A6593E" w:rsidP="00A6593E">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16D49B91" w14:textId="7EA4DA5F" w:rsidR="00A6593E" w:rsidRPr="00D76EE7" w:rsidRDefault="00A6593E" w:rsidP="00A6593E">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A6593E" w:rsidRPr="00D76EE7" w14:paraId="5C328425" w14:textId="77777777" w:rsidTr="00644197">
        <w:tc>
          <w:tcPr>
            <w:tcW w:w="1075" w:type="dxa"/>
            <w:vAlign w:val="center"/>
          </w:tcPr>
          <w:p w14:paraId="1B34139E" w14:textId="79AE357C" w:rsidR="00A6593E" w:rsidRPr="00D76EE7" w:rsidRDefault="00A036D8" w:rsidP="00A6593E">
            <w:pPr>
              <w:pStyle w:val="TAC"/>
              <w:jc w:val="left"/>
              <w:rPr>
                <w:rFonts w:ascii="Times New Roman" w:hAnsi="Times New Roman"/>
                <w:sz w:val="20"/>
              </w:rPr>
            </w:pPr>
            <w:r>
              <w:rPr>
                <w:rFonts w:ascii="Times New Roman" w:hAnsi="Times New Roman"/>
                <w:sz w:val="20"/>
              </w:rPr>
              <w:lastRenderedPageBreak/>
              <w:t>Sony</w:t>
            </w:r>
          </w:p>
        </w:tc>
        <w:tc>
          <w:tcPr>
            <w:tcW w:w="8910" w:type="dxa"/>
            <w:vAlign w:val="center"/>
          </w:tcPr>
          <w:p w14:paraId="37E16027" w14:textId="29B8CE1C" w:rsidR="00A6593E" w:rsidRPr="00D76EE7" w:rsidRDefault="00A036D8" w:rsidP="00A6593E">
            <w:pPr>
              <w:pStyle w:val="TAC"/>
              <w:jc w:val="left"/>
              <w:rPr>
                <w:rFonts w:ascii="Times New Roman" w:hAnsi="Times New Roman"/>
                <w:sz w:val="20"/>
              </w:rPr>
            </w:pPr>
            <w:r>
              <w:rPr>
                <w:rFonts w:ascii="Times New Roman" w:hAnsi="Times New Roman"/>
                <w:sz w:val="20"/>
              </w:rPr>
              <w:t xml:space="preserve">Agree with the proposal. It is likely that one frequency is shared by many SNPNs. So, </w:t>
            </w:r>
            <w:r w:rsidR="002D16F3">
              <w:rPr>
                <w:rFonts w:ascii="Times New Roman" w:hAnsi="Times New Roman"/>
                <w:sz w:val="20"/>
              </w:rPr>
              <w:t xml:space="preserve">if such deployment exists </w:t>
            </w:r>
            <w:r>
              <w:rPr>
                <w:rFonts w:ascii="Times New Roman" w:hAnsi="Times New Roman"/>
                <w:sz w:val="20"/>
              </w:rPr>
              <w:t xml:space="preserve">then the UE </w:t>
            </w:r>
            <w:r w:rsidR="002D16F3">
              <w:rPr>
                <w:rFonts w:ascii="Times New Roman" w:hAnsi="Times New Roman"/>
                <w:sz w:val="20"/>
              </w:rPr>
              <w:t>should be</w:t>
            </w:r>
            <w:r>
              <w:rPr>
                <w:rFonts w:ascii="Times New Roman" w:hAnsi="Times New Roman"/>
                <w:sz w:val="20"/>
              </w:rPr>
              <w:t xml:space="preserve"> able to camp on its SNPN cell even if it is </w:t>
            </w:r>
            <w:r w:rsidR="002D16F3">
              <w:rPr>
                <w:rFonts w:ascii="Times New Roman" w:hAnsi="Times New Roman"/>
                <w:sz w:val="20"/>
              </w:rPr>
              <w:t xml:space="preserve">the </w:t>
            </w:r>
            <w:r w:rsidR="00060590">
              <w:rPr>
                <w:rFonts w:ascii="Times New Roman" w:hAnsi="Times New Roman"/>
                <w:sz w:val="20"/>
              </w:rPr>
              <w:t>second-best</w:t>
            </w:r>
            <w:r>
              <w:rPr>
                <w:rFonts w:ascii="Times New Roman" w:hAnsi="Times New Roman"/>
                <w:sz w:val="20"/>
              </w:rPr>
              <w:t xml:space="preserve"> cell. However, network may control such behaviour</w:t>
            </w:r>
            <w:r w:rsidR="002D16F3">
              <w:rPr>
                <w:rFonts w:ascii="Times New Roman" w:hAnsi="Times New Roman"/>
                <w:sz w:val="20"/>
              </w:rPr>
              <w:t xml:space="preserve"> if UE shall always respect the best cell criteria</w:t>
            </w:r>
            <w:r>
              <w:rPr>
                <w:rFonts w:ascii="Times New Roman" w:hAnsi="Times New Roman"/>
                <w:sz w:val="20"/>
              </w:rPr>
              <w:t>.</w:t>
            </w:r>
          </w:p>
        </w:tc>
      </w:tr>
      <w:tr w:rsidR="00A5255F" w:rsidRPr="00D76EE7" w14:paraId="32BBB021" w14:textId="77777777" w:rsidTr="00644197">
        <w:tc>
          <w:tcPr>
            <w:tcW w:w="1075" w:type="dxa"/>
            <w:vAlign w:val="center"/>
          </w:tcPr>
          <w:p w14:paraId="19046054" w14:textId="336519D8" w:rsidR="00A5255F" w:rsidRPr="00D76EE7" w:rsidRDefault="00A5255F" w:rsidP="00A5255F">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57F024AC" w14:textId="547C1CA4" w:rsidR="00A5255F" w:rsidRPr="00D76EE7" w:rsidRDefault="00A5255F" w:rsidP="00A5255F">
            <w:pPr>
              <w:pStyle w:val="TAC"/>
              <w:jc w:val="left"/>
              <w:rPr>
                <w:rFonts w:ascii="Times New Roman" w:hAnsi="Times New Roman"/>
                <w:sz w:val="20"/>
              </w:rPr>
            </w:pPr>
            <w:r>
              <w:rPr>
                <w:rFonts w:ascii="Times New Roman" w:hAnsi="Times New Roman"/>
                <w:sz w:val="20"/>
              </w:rPr>
              <w:t xml:space="preserve">No, UE in SNPN AM should behave more like normal UE on a PLMN on a licensed spectrum, as cells </w:t>
            </w:r>
            <w:r>
              <w:rPr>
                <w:rFonts w:ascii="Times New Roman" w:hAnsi="Times New Roman"/>
                <w:sz w:val="20"/>
              </w:rPr>
              <w:t xml:space="preserve">within an area </w:t>
            </w:r>
            <w:r>
              <w:rPr>
                <w:rFonts w:ascii="Times New Roman" w:hAnsi="Times New Roman"/>
                <w:sz w:val="20"/>
              </w:rPr>
              <w:t>on this licensed spectrum are deployed by the same operator.</w:t>
            </w:r>
          </w:p>
        </w:tc>
      </w:tr>
      <w:tr w:rsidR="00A5255F" w:rsidRPr="00D76EE7" w14:paraId="44700DDE" w14:textId="77777777" w:rsidTr="00644197">
        <w:tc>
          <w:tcPr>
            <w:tcW w:w="1075" w:type="dxa"/>
            <w:vAlign w:val="center"/>
          </w:tcPr>
          <w:p w14:paraId="6560AD11" w14:textId="77777777" w:rsidR="00A5255F" w:rsidRPr="00D76EE7" w:rsidRDefault="00A5255F" w:rsidP="00A5255F">
            <w:pPr>
              <w:pStyle w:val="TAC"/>
              <w:jc w:val="left"/>
              <w:rPr>
                <w:rFonts w:ascii="Times New Roman" w:hAnsi="Times New Roman"/>
                <w:sz w:val="20"/>
              </w:rPr>
            </w:pPr>
          </w:p>
        </w:tc>
        <w:tc>
          <w:tcPr>
            <w:tcW w:w="8910" w:type="dxa"/>
            <w:vAlign w:val="center"/>
          </w:tcPr>
          <w:p w14:paraId="48DC3F2A" w14:textId="77777777" w:rsidR="00A5255F" w:rsidRPr="00D76EE7" w:rsidRDefault="00A5255F" w:rsidP="00A5255F">
            <w:pPr>
              <w:pStyle w:val="TAC"/>
              <w:jc w:val="left"/>
              <w:rPr>
                <w:rFonts w:ascii="Times New Roman" w:hAnsi="Times New Roman"/>
                <w:sz w:val="20"/>
              </w:rPr>
            </w:pPr>
          </w:p>
        </w:tc>
      </w:tr>
    </w:tbl>
    <w:p w14:paraId="19D0CECC" w14:textId="77777777" w:rsidR="00E327AD" w:rsidRPr="00D76EE7" w:rsidRDefault="00E327AD" w:rsidP="00E327AD">
      <w:pPr>
        <w:rPr>
          <w:b/>
          <w:bCs/>
        </w:rPr>
      </w:pPr>
    </w:p>
    <w:p w14:paraId="7A9A3715" w14:textId="77777777" w:rsidR="00E327AD" w:rsidRPr="00D76EE7" w:rsidRDefault="00E327AD" w:rsidP="00E327AD">
      <w:pPr>
        <w:rPr>
          <w:b/>
          <w:bCs/>
        </w:rPr>
      </w:pPr>
      <w:r w:rsidRPr="00D76EE7">
        <w:rPr>
          <w:b/>
          <w:bCs/>
        </w:rPr>
        <w:t>Summary</w:t>
      </w:r>
    </w:p>
    <w:p w14:paraId="09400BB5" w14:textId="77777777" w:rsidR="00E327AD" w:rsidRPr="00D76EE7" w:rsidRDefault="00E327AD" w:rsidP="00E327AD">
      <w:r w:rsidRPr="00D76EE7">
        <w:t>TBA</w:t>
      </w:r>
    </w:p>
    <w:p w14:paraId="790DC198" w14:textId="77777777" w:rsidR="00E327AD" w:rsidRPr="00D76EE7" w:rsidRDefault="00E327AD" w:rsidP="00E327AD">
      <w:pPr>
        <w:rPr>
          <w:b/>
          <w:bCs/>
        </w:rPr>
      </w:pPr>
      <w:r w:rsidRPr="00D76EE7">
        <w:rPr>
          <w:b/>
          <w:bCs/>
        </w:rPr>
        <w:t>Proposal</w:t>
      </w:r>
    </w:p>
    <w:p w14:paraId="1FC8CFD1" w14:textId="77777777" w:rsidR="00E327AD" w:rsidRPr="00D76EE7" w:rsidRDefault="00E327AD" w:rsidP="00E327AD">
      <w:r w:rsidRPr="00D76EE7">
        <w:t>TBA</w:t>
      </w:r>
    </w:p>
    <w:p w14:paraId="31822A0B" w14:textId="6C48A04C" w:rsidR="00A7102A" w:rsidRPr="00D76EE7" w:rsidRDefault="00A7102A" w:rsidP="00A7102A">
      <w:pPr>
        <w:pStyle w:val="Heading2"/>
      </w:pPr>
      <w:r w:rsidRPr="00D76EE7">
        <w:t xml:space="preserve">3.7 Issue 7: </w:t>
      </w:r>
      <w:r w:rsidR="003C45AE" w:rsidRPr="00D76EE7">
        <w:t>Documentation of NR-U agreements</w:t>
      </w:r>
      <w:r w:rsidR="00BA0E49" w:rsidRPr="00D76EE7">
        <w:t xml:space="preserve"> for CAG case</w:t>
      </w:r>
    </w:p>
    <w:p w14:paraId="6993B864" w14:textId="76D2162E" w:rsidR="00A7102A" w:rsidRPr="00D76EE7" w:rsidRDefault="00BA0E49" w:rsidP="00A7102A">
      <w:pPr>
        <w:rPr>
          <w:i/>
          <w:iCs/>
        </w:rPr>
      </w:pPr>
      <w:r w:rsidRPr="00D76EE7">
        <w:rPr>
          <w:b/>
          <w:bCs/>
        </w:rPr>
        <w:t xml:space="preserve">Open issue description: </w:t>
      </w:r>
      <w:r w:rsidR="003C45AE" w:rsidRPr="00D76EE7">
        <w:t xml:space="preserve">How to document the following agreement: </w:t>
      </w:r>
      <w:r w:rsidR="003C45AE" w:rsidRPr="00D76EE7">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6E48D524" w14:textId="66198BE1" w:rsidR="003C45AE" w:rsidRPr="00D76EE7" w:rsidRDefault="00CD4126" w:rsidP="00A7102A">
      <w:r w:rsidRPr="00D76EE7">
        <w:rPr>
          <w:highlight w:val="red"/>
        </w:rPr>
        <w:lastRenderedPageBreak/>
        <w:t xml:space="preserve">TBA when </w:t>
      </w:r>
      <w:r w:rsidR="00977A43" w:rsidRPr="00D76EE7">
        <w:rPr>
          <w:highlight w:val="red"/>
        </w:rPr>
        <w:t xml:space="preserve">the </w:t>
      </w:r>
      <w:r w:rsidR="00122CF2" w:rsidRPr="00D76EE7">
        <w:rPr>
          <w:highlight w:val="red"/>
        </w:rPr>
        <w:t>new version of 38.304 is available</w:t>
      </w:r>
    </w:p>
    <w:p w14:paraId="6315D0B5" w14:textId="6E63C1E4" w:rsidR="00A7102A" w:rsidRPr="00D76EE7" w:rsidRDefault="00A7102A" w:rsidP="00A7102A">
      <w:pPr>
        <w:pStyle w:val="Heading2"/>
      </w:pPr>
      <w:r w:rsidRPr="00D76EE7">
        <w:t xml:space="preserve">3.8 Issue 8: </w:t>
      </w:r>
      <w:r w:rsidR="00BA0E49" w:rsidRPr="00D76EE7">
        <w:t>UE behaviour in unlicensed band with non-CAG member cell</w:t>
      </w:r>
    </w:p>
    <w:p w14:paraId="30B64E26" w14:textId="4EC4CEF6" w:rsidR="00A7102A" w:rsidRPr="00D76EE7" w:rsidRDefault="00BA0E49" w:rsidP="00A7102A">
      <w:r w:rsidRPr="00D76EE7">
        <w:rPr>
          <w:b/>
          <w:bCs/>
        </w:rPr>
        <w:t xml:space="preserve">Open issue description: </w:t>
      </w:r>
      <w:r w:rsidRPr="00D76EE7">
        <w:t>The UE behaviour in unlicensed band is FFS when the cell belongs to the correct operator but it’s not a CAG member cell.</w:t>
      </w:r>
    </w:p>
    <w:p w14:paraId="25A266EB" w14:textId="26532DD7" w:rsidR="005F2718" w:rsidRPr="00D76EE7" w:rsidRDefault="00F342DC" w:rsidP="00F342DC">
      <w:r w:rsidRPr="00D76EE7">
        <w:t xml:space="preserve">At RAN2#109 </w:t>
      </w:r>
      <w:r w:rsidR="005F2718" w:rsidRPr="00D76EE7">
        <w:t>the following was agreed:</w:t>
      </w:r>
    </w:p>
    <w:p w14:paraId="3D10BDEC" w14:textId="77777777" w:rsidR="005F2718" w:rsidRPr="00D76EE7" w:rsidRDefault="005F2718" w:rsidP="00E327AD">
      <w:pPr>
        <w:pStyle w:val="Doc-text2"/>
        <w:pBdr>
          <w:top w:val="single" w:sz="4" w:space="1" w:color="auto"/>
          <w:left w:val="single" w:sz="4" w:space="4" w:color="auto"/>
          <w:bottom w:val="single" w:sz="4" w:space="1" w:color="auto"/>
          <w:right w:val="single" w:sz="4" w:space="4" w:color="auto"/>
        </w:pBdr>
        <w:ind w:left="1259" w:firstLine="0"/>
        <w:rPr>
          <w:lang w:val="en-GB"/>
        </w:rPr>
      </w:pPr>
      <w:r w:rsidRPr="00D76EE7">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281DE098" w14:textId="3D28DFF7" w:rsidR="005F2718" w:rsidRPr="00D76EE7" w:rsidRDefault="005F2718" w:rsidP="00F342DC"/>
    <w:p w14:paraId="6424D986" w14:textId="45EF9E1F" w:rsidR="001F0666" w:rsidRPr="00D76EE7" w:rsidRDefault="001F0666" w:rsidP="00F342DC">
      <w:r w:rsidRPr="00D76EE7">
        <w:t xml:space="preserve">The relevant NR-U agreement is </w:t>
      </w:r>
      <w:r w:rsidR="00416D67" w:rsidRPr="00D76EE7">
        <w:t xml:space="preserve">captured in </w:t>
      </w:r>
      <w:r w:rsidRPr="00D76EE7">
        <w:t>the following</w:t>
      </w:r>
      <w:r w:rsidR="00416D67" w:rsidRPr="00D76EE7">
        <w:t xml:space="preserve"> way in 38.304</w:t>
      </w:r>
      <w:r w:rsidRPr="00D76EE7">
        <w:t>:</w:t>
      </w:r>
    </w:p>
    <w:p w14:paraId="5B45C486" w14:textId="3D5ADAB0" w:rsidR="001F0666" w:rsidRPr="00D76EE7" w:rsidRDefault="00416D67" w:rsidP="001F0666">
      <w:pPr>
        <w:ind w:left="284"/>
      </w:pPr>
      <w:bookmarkStart w:id="7" w:name="_Hlk32226653"/>
      <w:r w:rsidRPr="00D76EE7">
        <w:t>“</w:t>
      </w:r>
      <w:r w:rsidR="001F0666" w:rsidRPr="00D76EE7">
        <w:t>For operation with shared spectrum channel access, if the second highest ranked cell on this frequency also does not have a PLMN being equivalent to the registered PLMN, the UE may consider this frequency to be the lowest priority for a maximum of 300 seconds.</w:t>
      </w:r>
      <w:r w:rsidRPr="00D76EE7">
        <w:t>”</w:t>
      </w:r>
      <w:r w:rsidR="001F0666" w:rsidRPr="00D76EE7">
        <w:t xml:space="preserve"> </w:t>
      </w:r>
      <w:bookmarkEnd w:id="7"/>
    </w:p>
    <w:p w14:paraId="5567622A" w14:textId="584A2A5A" w:rsidR="005F2718" w:rsidRPr="00D76EE7" w:rsidRDefault="005F2718" w:rsidP="005F2718">
      <w:r w:rsidRPr="00D76EE7">
        <w:rPr>
          <w:b/>
          <w:bCs/>
        </w:rPr>
        <w:t>Question 8:</w:t>
      </w:r>
      <w:r w:rsidRPr="00D76EE7">
        <w:t xml:space="preserve"> Do you agree </w:t>
      </w:r>
      <w:r w:rsidR="005A16AD" w:rsidRPr="00D76EE7">
        <w:t>that</w:t>
      </w:r>
      <w:r w:rsidRPr="00D76EE7">
        <w:t xml:space="preserve"> </w:t>
      </w:r>
      <w:r w:rsidR="001F0666" w:rsidRPr="00D76EE7">
        <w:t xml:space="preserve">in unlicensed band </w:t>
      </w:r>
      <w:r w:rsidRPr="00D76EE7">
        <w:t>to handle</w:t>
      </w:r>
      <w:r w:rsidR="001F0666" w:rsidRPr="00D76EE7">
        <w:t xml:space="preserve"> </w:t>
      </w:r>
      <w:r w:rsidRPr="00D76EE7">
        <w:t xml:space="preserve">case when </w:t>
      </w:r>
      <w:r w:rsidR="001F0666" w:rsidRPr="00D76EE7">
        <w:t>t</w:t>
      </w:r>
      <w:r w:rsidRPr="00D76EE7">
        <w:t xml:space="preserve">he </w:t>
      </w:r>
      <w:r w:rsidR="001F0666" w:rsidRPr="00D76EE7">
        <w:t xml:space="preserve">highest ranked cell or best cell is not suitable due </w:t>
      </w:r>
      <w:r w:rsidRPr="00D76EE7">
        <w:t>belong</w:t>
      </w:r>
      <w:r w:rsidR="001F0666" w:rsidRPr="00D76EE7">
        <w:t>ing</w:t>
      </w:r>
      <w:r w:rsidRPr="00D76EE7">
        <w:t xml:space="preserve"> to the correct operator</w:t>
      </w:r>
      <w:r w:rsidR="001F0666" w:rsidRPr="00D76EE7">
        <w:t>,</w:t>
      </w:r>
      <w:r w:rsidRPr="00D76EE7">
        <w:t xml:space="preserve"> but it</w:t>
      </w:r>
      <w:r w:rsidR="001F0666" w:rsidRPr="00D76EE7">
        <w:t xml:space="preserve"> is </w:t>
      </w:r>
      <w:r w:rsidRPr="00D76EE7">
        <w:t>not a CAG member cell</w:t>
      </w:r>
      <w:r w:rsidR="001F0666" w:rsidRPr="00D76EE7">
        <w:t xml:space="preserve"> in the same way as the cell does not belong to the correct operator</w:t>
      </w:r>
      <w:r w:rsidR="005A16AD" w:rsidRPr="00D76EE7">
        <w:t xml:space="preserve"> in unlicensed band</w:t>
      </w:r>
      <w:r w:rsidR="001F0666" w:rsidRPr="00D76EE7">
        <w:t>?</w:t>
      </w:r>
    </w:p>
    <w:tbl>
      <w:tblPr>
        <w:tblStyle w:val="TableGrid"/>
        <w:tblW w:w="0" w:type="auto"/>
        <w:tblLook w:val="04A0" w:firstRow="1" w:lastRow="0" w:firstColumn="1" w:lastColumn="0" w:noHBand="0" w:noVBand="1"/>
      </w:tblPr>
      <w:tblGrid>
        <w:gridCol w:w="1253"/>
        <w:gridCol w:w="1010"/>
        <w:gridCol w:w="7368"/>
      </w:tblGrid>
      <w:tr w:rsidR="005F2718" w:rsidRPr="00D76EE7" w14:paraId="21810D49" w14:textId="77777777" w:rsidTr="000934A4">
        <w:tc>
          <w:tcPr>
            <w:tcW w:w="1253" w:type="dxa"/>
            <w:vAlign w:val="center"/>
          </w:tcPr>
          <w:p w14:paraId="764AA595"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28BF2A0F"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48BD4EB3"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Comment</w:t>
            </w:r>
          </w:p>
        </w:tc>
      </w:tr>
      <w:tr w:rsidR="005F2718" w:rsidRPr="00D76EE7" w14:paraId="16E3E83C" w14:textId="77777777" w:rsidTr="000934A4">
        <w:tc>
          <w:tcPr>
            <w:tcW w:w="1253" w:type="dxa"/>
            <w:vAlign w:val="center"/>
          </w:tcPr>
          <w:p w14:paraId="6EE75E57" w14:textId="3191BE3A" w:rsidR="005F2718" w:rsidRPr="00D76EE7" w:rsidRDefault="00CE7C8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1B31FB" w14:textId="75004504" w:rsidR="005F2718" w:rsidRPr="00D76EE7" w:rsidRDefault="00CE7C8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759461F" w14:textId="55330AFC" w:rsidR="005F2718" w:rsidRPr="00D76EE7" w:rsidRDefault="00CE7C89" w:rsidP="00A67334">
            <w:pPr>
              <w:pStyle w:val="TAC"/>
              <w:jc w:val="left"/>
              <w:rPr>
                <w:rFonts w:ascii="Times New Roman" w:hAnsi="Times New Roman"/>
                <w:sz w:val="20"/>
              </w:rPr>
            </w:pPr>
            <w:r>
              <w:rPr>
                <w:rFonts w:ascii="Times New Roman" w:hAnsi="Times New Roman"/>
                <w:sz w:val="20"/>
              </w:rPr>
              <w:t>For unlicensed bands we want to ensure that the UE camps on the strongest cell among the cells that belong</w:t>
            </w:r>
            <w:r w:rsidR="007E46C2">
              <w:rPr>
                <w:rFonts w:ascii="Times New Roman" w:hAnsi="Times New Roman"/>
                <w:sz w:val="20"/>
              </w:rPr>
              <w:t>s</w:t>
            </w:r>
            <w:r>
              <w:rPr>
                <w:rFonts w:ascii="Times New Roman" w:hAnsi="Times New Roman"/>
                <w:sz w:val="20"/>
              </w:rPr>
              <w:t xml:space="preserve"> to the same operator to reduce inter-cell interference.</w:t>
            </w:r>
            <w:r w:rsidR="00AC036B">
              <w:rPr>
                <w:rFonts w:ascii="Times New Roman" w:hAnsi="Times New Roman"/>
                <w:sz w:val="20"/>
              </w:rPr>
              <w:t xml:space="preserve"> </w:t>
            </w:r>
            <w:r w:rsidR="007E46C2">
              <w:rPr>
                <w:rFonts w:ascii="Times New Roman" w:hAnsi="Times New Roman"/>
                <w:sz w:val="20"/>
              </w:rPr>
              <w:t>Basically,</w:t>
            </w:r>
            <w:r w:rsidR="00AC036B">
              <w:rPr>
                <w:rFonts w:ascii="Times New Roman" w:hAnsi="Times New Roman"/>
                <w:sz w:val="20"/>
              </w:rPr>
              <w:t xml:space="preserve"> the behaviour should be the same as for licensed bands if we imagine that the cells belonging to other operators on the </w:t>
            </w:r>
            <w:r w:rsidR="007E46C2">
              <w:rPr>
                <w:rFonts w:ascii="Times New Roman" w:hAnsi="Times New Roman"/>
                <w:sz w:val="20"/>
              </w:rPr>
              <w:t>frequency</w:t>
            </w:r>
            <w:r w:rsidR="00AC036B">
              <w:rPr>
                <w:rFonts w:ascii="Times New Roman" w:hAnsi="Times New Roman"/>
                <w:sz w:val="20"/>
              </w:rPr>
              <w:t xml:space="preserve"> are removed. </w:t>
            </w:r>
          </w:p>
        </w:tc>
      </w:tr>
      <w:tr w:rsidR="00CA02F6" w:rsidRPr="00D76EE7" w14:paraId="7637A803" w14:textId="77777777" w:rsidTr="000934A4">
        <w:tc>
          <w:tcPr>
            <w:tcW w:w="1253" w:type="dxa"/>
            <w:vAlign w:val="center"/>
          </w:tcPr>
          <w:p w14:paraId="4050F886" w14:textId="63B8226E"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7D5B0564" w14:textId="2A0DCFCC"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27EACFEE" w14:textId="6EE985EB" w:rsidR="00CA02F6" w:rsidRPr="00D76EE7" w:rsidRDefault="00CA02F6" w:rsidP="00CA02F6">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5F2718" w:rsidRPr="00D76EE7" w14:paraId="6B122411" w14:textId="77777777" w:rsidTr="000934A4">
        <w:tc>
          <w:tcPr>
            <w:tcW w:w="1253" w:type="dxa"/>
            <w:vAlign w:val="center"/>
          </w:tcPr>
          <w:p w14:paraId="50357107" w14:textId="217F6774"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D3DEFC9" w14:textId="53039798"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1C19A167" w14:textId="0B8A900F" w:rsidR="006D4FE4" w:rsidRDefault="001E3B2F" w:rsidP="006D4FE4">
            <w:pPr>
              <w:pStyle w:val="TAC"/>
              <w:jc w:val="left"/>
              <w:rPr>
                <w:rFonts w:ascii="Times New Roman" w:hAnsi="Times New Roman"/>
                <w:sz w:val="20"/>
                <w:lang w:eastAsia="zh-CN"/>
              </w:rPr>
            </w:pPr>
            <w:r>
              <w:rPr>
                <w:rFonts w:ascii="Times New Roman" w:hAnsi="Times New Roman"/>
                <w:sz w:val="20"/>
                <w:lang w:eastAsia="zh-CN"/>
              </w:rPr>
              <w:t>For unlicensed spectrum, t</w:t>
            </w:r>
            <w:r w:rsidR="006D4FE4">
              <w:rPr>
                <w:rFonts w:ascii="Times New Roman" w:hAnsi="Times New Roman"/>
                <w:sz w:val="20"/>
                <w:lang w:eastAsia="zh-CN"/>
              </w:rPr>
              <w:t>he behaviour in the two scenarios shall be the same.</w:t>
            </w:r>
          </w:p>
          <w:p w14:paraId="1E51A8D0"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3DC5F679" w14:textId="77777777" w:rsidR="006D4FE4" w:rsidRDefault="006D4FE4" w:rsidP="006D4FE4">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1DCF5EA6"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3C24CE7B" w14:textId="376ED821" w:rsidR="005F2718" w:rsidRPr="006D4FE4" w:rsidRDefault="006D4FE4" w:rsidP="006D4FE4">
            <w:pPr>
              <w:pStyle w:val="TAC"/>
              <w:ind w:left="360"/>
              <w:jc w:val="left"/>
              <w:rPr>
                <w:rFonts w:ascii="Times New Roman" w:hAnsi="Times New Roman"/>
                <w:sz w:val="20"/>
                <w:lang w:eastAsia="zh-CN"/>
              </w:rPr>
            </w:pPr>
            <w:r w:rsidRPr="006D4FE4">
              <w:rPr>
                <w:rFonts w:ascii="Times New Roman" w:hAnsi="Times New Roman"/>
                <w:sz w:val="20"/>
                <w:lang w:eastAsia="zh-CN"/>
              </w:rPr>
              <w:t>Other cells should not be excluded, because they could belong to the allowed CAG list. Note that this is also in line with the legacy CSG behaviour.</w:t>
            </w:r>
          </w:p>
        </w:tc>
      </w:tr>
      <w:tr w:rsidR="00A6593E" w:rsidRPr="00D76EE7" w14:paraId="62A56566" w14:textId="77777777" w:rsidTr="000934A4">
        <w:tc>
          <w:tcPr>
            <w:tcW w:w="1253" w:type="dxa"/>
            <w:vAlign w:val="center"/>
          </w:tcPr>
          <w:p w14:paraId="31FE82C8" w14:textId="4B5B4803"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1010" w:type="dxa"/>
            <w:vAlign w:val="center"/>
          </w:tcPr>
          <w:p w14:paraId="0BEC0DFF" w14:textId="24276E19" w:rsidR="00A6593E" w:rsidRPr="00D76EE7" w:rsidRDefault="00A6593E" w:rsidP="00A6593E">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79E1B338" w14:textId="14BC8445" w:rsidR="00A6593E" w:rsidRPr="00D76EE7" w:rsidRDefault="00A6593E" w:rsidP="00A6593E">
            <w:pPr>
              <w:pStyle w:val="TAC"/>
              <w:jc w:val="left"/>
              <w:rPr>
                <w:rFonts w:ascii="Times New Roman" w:hAnsi="Times New Roman"/>
                <w:sz w:val="20"/>
              </w:rPr>
            </w:pPr>
            <w:r>
              <w:rPr>
                <w:rFonts w:ascii="Times New Roman" w:hAnsi="Times New Roman"/>
                <w:sz w:val="20"/>
              </w:rPr>
              <w:t>Yes,</w:t>
            </w:r>
            <w:r>
              <w:t xml:space="preserve"> we agree that </w:t>
            </w:r>
            <w:r w:rsidRPr="00A6593E">
              <w:rPr>
                <w:rFonts w:ascii="Times New Roman" w:hAnsi="Times New Roman"/>
                <w:sz w:val="20"/>
              </w:rPr>
              <w:t>when the highest ranked cell or best cell is not suitable due belonging to the correct operator, but it is not a CAG member cell</w:t>
            </w:r>
            <w:r>
              <w:rPr>
                <w:rFonts w:ascii="Times New Roman" w:hAnsi="Times New Roman"/>
                <w:sz w:val="20"/>
              </w:rPr>
              <w:t>, the UE shall only consider the cell not candidate for cell reselection but other cell in the same frequency as the best cell should still be considered as candidate for cell reselection</w:t>
            </w:r>
            <w:r w:rsidR="00821425">
              <w:rPr>
                <w:rFonts w:ascii="Times New Roman" w:hAnsi="Times New Roman"/>
                <w:sz w:val="20"/>
              </w:rPr>
              <w:t>.</w:t>
            </w:r>
          </w:p>
        </w:tc>
      </w:tr>
      <w:tr w:rsidR="00A6593E" w:rsidRPr="00D76EE7" w14:paraId="72EDC3F0" w14:textId="77777777" w:rsidTr="000934A4">
        <w:tc>
          <w:tcPr>
            <w:tcW w:w="1253" w:type="dxa"/>
            <w:vAlign w:val="center"/>
          </w:tcPr>
          <w:p w14:paraId="7E2FF635" w14:textId="112CDC8B" w:rsidR="00A6593E" w:rsidRPr="00D76EE7" w:rsidRDefault="0034468C" w:rsidP="00A6593E">
            <w:pPr>
              <w:pStyle w:val="TAC"/>
              <w:jc w:val="left"/>
              <w:rPr>
                <w:rFonts w:ascii="Times New Roman" w:hAnsi="Times New Roman"/>
                <w:sz w:val="20"/>
              </w:rPr>
            </w:pPr>
            <w:r>
              <w:rPr>
                <w:rFonts w:ascii="Times New Roman" w:hAnsi="Times New Roman"/>
                <w:sz w:val="20"/>
              </w:rPr>
              <w:t>Sony</w:t>
            </w:r>
          </w:p>
        </w:tc>
        <w:tc>
          <w:tcPr>
            <w:tcW w:w="1010" w:type="dxa"/>
            <w:vAlign w:val="center"/>
          </w:tcPr>
          <w:p w14:paraId="11054EA3" w14:textId="17848559" w:rsidR="00A6593E" w:rsidRPr="00D76EE7" w:rsidRDefault="0034468C" w:rsidP="00A6593E">
            <w:pPr>
              <w:pStyle w:val="TAC"/>
              <w:jc w:val="left"/>
              <w:rPr>
                <w:rFonts w:ascii="Times New Roman" w:hAnsi="Times New Roman"/>
                <w:sz w:val="20"/>
              </w:rPr>
            </w:pPr>
            <w:r>
              <w:rPr>
                <w:rFonts w:ascii="Times New Roman" w:hAnsi="Times New Roman"/>
                <w:sz w:val="20"/>
              </w:rPr>
              <w:t>Yes</w:t>
            </w:r>
          </w:p>
        </w:tc>
        <w:tc>
          <w:tcPr>
            <w:tcW w:w="7368" w:type="dxa"/>
            <w:vAlign w:val="center"/>
          </w:tcPr>
          <w:p w14:paraId="2749C0B9" w14:textId="15973841" w:rsidR="009A1A09" w:rsidRDefault="0034468C" w:rsidP="009A1A09">
            <w:pPr>
              <w:pStyle w:val="TAC"/>
              <w:jc w:val="left"/>
              <w:rPr>
                <w:rFonts w:ascii="Times New Roman" w:hAnsi="Times New Roman"/>
                <w:sz w:val="20"/>
              </w:rPr>
            </w:pPr>
            <w:r>
              <w:rPr>
                <w:rFonts w:ascii="Times New Roman" w:hAnsi="Times New Roman"/>
                <w:sz w:val="20"/>
              </w:rPr>
              <w:t xml:space="preserve">Agree with Huawei even though </w:t>
            </w:r>
            <w:r w:rsidR="009A1A09">
              <w:rPr>
                <w:rFonts w:ascii="Times New Roman" w:hAnsi="Times New Roman"/>
                <w:sz w:val="20"/>
              </w:rPr>
              <w:t>I am bit confused by the text above. The relevant NR-</w:t>
            </w:r>
            <w:r w:rsidR="002D16F3">
              <w:rPr>
                <w:rFonts w:ascii="Times New Roman" w:hAnsi="Times New Roman"/>
                <w:sz w:val="20"/>
              </w:rPr>
              <w:t>U agreement</w:t>
            </w:r>
            <w:r w:rsidR="009A1A09">
              <w:rPr>
                <w:rFonts w:ascii="Times New Roman" w:hAnsi="Times New Roman"/>
                <w:sz w:val="20"/>
              </w:rPr>
              <w:t xml:space="preserve"> from 38.304 mentions “the second highest ranked cell” and if this cell also does not belong to the “registered PLMN”. It seems </w:t>
            </w:r>
            <w:r w:rsidR="002D16F3">
              <w:rPr>
                <w:rFonts w:ascii="Times New Roman" w:hAnsi="Times New Roman"/>
                <w:sz w:val="20"/>
              </w:rPr>
              <w:t xml:space="preserve">that </w:t>
            </w:r>
            <w:r w:rsidR="009A1A09">
              <w:rPr>
                <w:rFonts w:ascii="Times New Roman" w:hAnsi="Times New Roman"/>
                <w:sz w:val="20"/>
              </w:rPr>
              <w:t xml:space="preserve">the UE </w:t>
            </w:r>
            <w:r w:rsidR="0049138F">
              <w:rPr>
                <w:rFonts w:ascii="Times New Roman" w:hAnsi="Times New Roman"/>
                <w:sz w:val="20"/>
              </w:rPr>
              <w:t>can</w:t>
            </w:r>
            <w:r w:rsidR="009A1A09">
              <w:rPr>
                <w:rFonts w:ascii="Times New Roman" w:hAnsi="Times New Roman"/>
                <w:sz w:val="20"/>
              </w:rPr>
              <w:t xml:space="preserve"> select the second highest ranked cell if it belongs to the registered PLMN.</w:t>
            </w:r>
          </w:p>
          <w:p w14:paraId="13A66E9A" w14:textId="6D96ED75" w:rsidR="00A6593E" w:rsidRPr="00D76EE7" w:rsidRDefault="009A1A09" w:rsidP="009A1A09">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A6593E" w:rsidRPr="00D76EE7" w14:paraId="4E1202DD" w14:textId="77777777" w:rsidTr="000934A4">
        <w:tc>
          <w:tcPr>
            <w:tcW w:w="1253" w:type="dxa"/>
            <w:vAlign w:val="center"/>
          </w:tcPr>
          <w:p w14:paraId="2682BEA8" w14:textId="5E57F51D" w:rsidR="00A6593E" w:rsidRPr="00D76EE7" w:rsidRDefault="000E5E5B" w:rsidP="00A6593E">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00D8FF3D" w14:textId="57055953" w:rsidR="00A6593E" w:rsidRPr="00D76EE7" w:rsidRDefault="000E5E5B" w:rsidP="00A6593E">
            <w:pPr>
              <w:pStyle w:val="TAC"/>
              <w:jc w:val="left"/>
              <w:rPr>
                <w:rFonts w:ascii="Times New Roman" w:hAnsi="Times New Roman"/>
                <w:sz w:val="20"/>
              </w:rPr>
            </w:pPr>
            <w:r>
              <w:rPr>
                <w:rFonts w:ascii="Times New Roman" w:hAnsi="Times New Roman"/>
                <w:sz w:val="20"/>
              </w:rPr>
              <w:t>Yes</w:t>
            </w:r>
          </w:p>
        </w:tc>
        <w:tc>
          <w:tcPr>
            <w:tcW w:w="7368" w:type="dxa"/>
            <w:vAlign w:val="center"/>
          </w:tcPr>
          <w:p w14:paraId="1FC47039" w14:textId="202F10E9" w:rsidR="00A6593E" w:rsidRPr="00D76EE7" w:rsidRDefault="000E5E5B" w:rsidP="00A6593E">
            <w:pPr>
              <w:pStyle w:val="TAC"/>
              <w:jc w:val="left"/>
              <w:rPr>
                <w:rFonts w:ascii="Times New Roman" w:hAnsi="Times New Roman"/>
                <w:sz w:val="20"/>
              </w:rPr>
            </w:pPr>
            <w:r>
              <w:rPr>
                <w:rFonts w:ascii="Times New Roman" w:hAnsi="Times New Roman"/>
                <w:sz w:val="20"/>
              </w:rPr>
              <w:t xml:space="preserve">In general, a non-CAG member cell </w:t>
            </w:r>
            <w:r>
              <w:rPr>
                <w:rFonts w:ascii="Times New Roman" w:hAnsi="Times New Roman"/>
                <w:sz w:val="20"/>
              </w:rPr>
              <w:t>on unlicensed band</w:t>
            </w:r>
            <w:r>
              <w:rPr>
                <w:rFonts w:ascii="Times New Roman" w:hAnsi="Times New Roman"/>
                <w:sz w:val="20"/>
              </w:rPr>
              <w:t xml:space="preserve">, whether belonging to the correct operator or not, should be treated the same way as not belonging to the correct operator in NR-U. </w:t>
            </w:r>
          </w:p>
        </w:tc>
      </w:tr>
      <w:tr w:rsidR="00A6593E" w:rsidRPr="00D76EE7" w14:paraId="01B3C018" w14:textId="77777777" w:rsidTr="000934A4">
        <w:tc>
          <w:tcPr>
            <w:tcW w:w="1253" w:type="dxa"/>
            <w:vAlign w:val="center"/>
          </w:tcPr>
          <w:p w14:paraId="2404BA8E" w14:textId="77777777" w:rsidR="00A6593E" w:rsidRPr="00D76EE7" w:rsidRDefault="00A6593E" w:rsidP="00A6593E">
            <w:pPr>
              <w:pStyle w:val="TAC"/>
              <w:jc w:val="left"/>
              <w:rPr>
                <w:rFonts w:ascii="Times New Roman" w:hAnsi="Times New Roman"/>
                <w:sz w:val="20"/>
              </w:rPr>
            </w:pPr>
          </w:p>
        </w:tc>
        <w:tc>
          <w:tcPr>
            <w:tcW w:w="1010" w:type="dxa"/>
            <w:vAlign w:val="center"/>
          </w:tcPr>
          <w:p w14:paraId="6475A8B5" w14:textId="77777777" w:rsidR="00A6593E" w:rsidRPr="00D76EE7" w:rsidRDefault="00A6593E" w:rsidP="00A6593E">
            <w:pPr>
              <w:pStyle w:val="TAC"/>
              <w:jc w:val="left"/>
              <w:rPr>
                <w:rFonts w:ascii="Times New Roman" w:hAnsi="Times New Roman"/>
                <w:sz w:val="20"/>
              </w:rPr>
            </w:pPr>
          </w:p>
        </w:tc>
        <w:tc>
          <w:tcPr>
            <w:tcW w:w="7368" w:type="dxa"/>
            <w:vAlign w:val="center"/>
          </w:tcPr>
          <w:p w14:paraId="10D620C4" w14:textId="77777777" w:rsidR="00A6593E" w:rsidRPr="00D76EE7" w:rsidRDefault="00A6593E" w:rsidP="00A6593E">
            <w:pPr>
              <w:pStyle w:val="TAC"/>
              <w:jc w:val="left"/>
              <w:rPr>
                <w:rFonts w:ascii="Times New Roman" w:hAnsi="Times New Roman"/>
                <w:sz w:val="20"/>
              </w:rPr>
            </w:pPr>
          </w:p>
        </w:tc>
      </w:tr>
    </w:tbl>
    <w:p w14:paraId="67DD17BB" w14:textId="77777777" w:rsidR="005F2718" w:rsidRPr="00D76EE7" w:rsidRDefault="005F2718" w:rsidP="005F2718">
      <w:pPr>
        <w:rPr>
          <w:b/>
          <w:bCs/>
        </w:rPr>
      </w:pPr>
    </w:p>
    <w:p w14:paraId="27E457ED" w14:textId="77777777" w:rsidR="005F2718" w:rsidRPr="00D76EE7" w:rsidRDefault="005F2718" w:rsidP="005F2718">
      <w:pPr>
        <w:rPr>
          <w:b/>
          <w:bCs/>
        </w:rPr>
      </w:pPr>
      <w:r w:rsidRPr="00D76EE7">
        <w:rPr>
          <w:b/>
          <w:bCs/>
        </w:rPr>
        <w:t>Summary</w:t>
      </w:r>
    </w:p>
    <w:p w14:paraId="7E0DD44B" w14:textId="77777777" w:rsidR="005F2718" w:rsidRPr="00D76EE7" w:rsidRDefault="005F2718" w:rsidP="005F2718">
      <w:r w:rsidRPr="00D76EE7">
        <w:lastRenderedPageBreak/>
        <w:t>TBA</w:t>
      </w:r>
    </w:p>
    <w:p w14:paraId="73964019" w14:textId="77777777" w:rsidR="005F2718" w:rsidRPr="00D76EE7" w:rsidRDefault="005F2718" w:rsidP="005F2718">
      <w:pPr>
        <w:rPr>
          <w:b/>
          <w:bCs/>
        </w:rPr>
      </w:pPr>
      <w:r w:rsidRPr="00D76EE7">
        <w:rPr>
          <w:b/>
          <w:bCs/>
        </w:rPr>
        <w:t>Proposal</w:t>
      </w:r>
    </w:p>
    <w:p w14:paraId="6625ECDA" w14:textId="77777777" w:rsidR="005F2718" w:rsidRPr="00D76EE7" w:rsidRDefault="005F2718" w:rsidP="005F2718">
      <w:r w:rsidRPr="00D76EE7">
        <w:t>TBA</w:t>
      </w:r>
    </w:p>
    <w:p w14:paraId="0A2DC3F7" w14:textId="646A6F70" w:rsidR="00A7102A" w:rsidRPr="00D76EE7" w:rsidRDefault="00A7102A" w:rsidP="00A7102A">
      <w:pPr>
        <w:pStyle w:val="Heading2"/>
      </w:pPr>
      <w:r w:rsidRPr="00D76EE7">
        <w:t>3.</w:t>
      </w:r>
      <w:r w:rsidR="007515A0" w:rsidRPr="00D76EE7">
        <w:t>9</w:t>
      </w:r>
      <w:r w:rsidRPr="00D76EE7">
        <w:t xml:space="preserve"> Issue </w:t>
      </w:r>
      <w:r w:rsidR="00FF2189" w:rsidRPr="00D76EE7">
        <w:t>9</w:t>
      </w:r>
      <w:r w:rsidRPr="00D76EE7">
        <w:t xml:space="preserve">: </w:t>
      </w:r>
      <w:r w:rsidR="007515A0" w:rsidRPr="00D76EE7">
        <w:t>PCI values for CAGs</w:t>
      </w:r>
    </w:p>
    <w:p w14:paraId="293A0AD1" w14:textId="11CC65A1" w:rsidR="00A7102A" w:rsidRPr="00D76EE7" w:rsidRDefault="00BA0E49" w:rsidP="006B4922">
      <w:r w:rsidRPr="00D76EE7">
        <w:rPr>
          <w:b/>
          <w:bCs/>
        </w:rPr>
        <w:t xml:space="preserve">Open issue description: </w:t>
      </w:r>
      <w:r w:rsidR="007515A0" w:rsidRPr="00D76EE7">
        <w:t>FFS whether PCI values for CAGs are signalled per PLMN per frequency or no new ASN.1 IEs are introduced in Rel-16 for signalling of PCI values for CAGs</w:t>
      </w:r>
    </w:p>
    <w:p w14:paraId="3B49EBDE" w14:textId="77777777" w:rsidR="001F0666" w:rsidRPr="00D76EE7" w:rsidRDefault="001F0666" w:rsidP="001F0666">
      <w:r w:rsidRPr="00D76EE7">
        <w:t>At RAN2#109 there was an email ([AT109e][117][PRN] Cell Selection and selection aspects) discussion with the following question without a conclusion:</w:t>
      </w:r>
    </w:p>
    <w:p w14:paraId="1A64F55D" w14:textId="77777777" w:rsidR="001F0666" w:rsidRPr="00D76EE7" w:rsidRDefault="001F0666" w:rsidP="00E327AD">
      <w:pPr>
        <w:ind w:left="284"/>
        <w:rPr>
          <w:b/>
          <w:bCs/>
          <w:lang w:eastAsia="zh-CN"/>
        </w:rPr>
      </w:pPr>
      <w:r w:rsidRPr="00D76EE7">
        <w:rPr>
          <w:b/>
          <w:bCs/>
        </w:rPr>
        <w:t xml:space="preserve">Question 1: Please indicate preferred option for </w:t>
      </w:r>
      <w:r w:rsidRPr="00D76EE7">
        <w:rPr>
          <w:b/>
          <w:bCs/>
          <w:lang w:eastAsia="zh-CN"/>
        </w:rPr>
        <w:t>signalling of PCI range for CAGs:</w:t>
      </w:r>
    </w:p>
    <w:p w14:paraId="2E25AEAD"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for all CAGs. Number of ranges FFS.</w:t>
      </w:r>
    </w:p>
    <w:p w14:paraId="76AAFE08"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PLMN per frequency. Number of ranges FFS.</w:t>
      </w:r>
    </w:p>
    <w:p w14:paraId="18E07B49"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CAG ID per frequency. Number of ranges FFS.</w:t>
      </w:r>
    </w:p>
    <w:p w14:paraId="76E65517"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CAG PCI range is introduced as a list of blacklisted/whitelisted cells (no changes required to ASN.1 and NR-U CRs are the baseline).</w:t>
      </w:r>
    </w:p>
    <w:p w14:paraId="3924C2E2" w14:textId="3A15FFA3" w:rsidR="0043635B" w:rsidRPr="00D76EE7" w:rsidRDefault="0043635B" w:rsidP="0043635B">
      <w:r w:rsidRPr="00D76EE7">
        <w:rPr>
          <w:b/>
          <w:bCs/>
        </w:rPr>
        <w:t xml:space="preserve">Question 9: </w:t>
      </w:r>
      <w:r w:rsidRPr="00D76EE7">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43635B" w:rsidRPr="00D76EE7" w14:paraId="6C264760" w14:textId="77777777" w:rsidTr="00644197">
        <w:tc>
          <w:tcPr>
            <w:tcW w:w="1075" w:type="dxa"/>
            <w:vAlign w:val="center"/>
          </w:tcPr>
          <w:p w14:paraId="52552FB1"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2913801B"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43635B" w:rsidRPr="00D76EE7" w14:paraId="4DC015AA" w14:textId="77777777" w:rsidTr="00644197">
        <w:tc>
          <w:tcPr>
            <w:tcW w:w="1075" w:type="dxa"/>
            <w:vAlign w:val="center"/>
          </w:tcPr>
          <w:p w14:paraId="138D173A" w14:textId="740B93CC" w:rsidR="0043635B" w:rsidRPr="00D76EE7" w:rsidRDefault="00AC036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26C0CE89" w14:textId="508FCE05" w:rsidR="0043635B" w:rsidRPr="00D76EE7" w:rsidRDefault="00AC036B" w:rsidP="00644197">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A02F6" w:rsidRPr="00D76EE7" w14:paraId="55EA45CB" w14:textId="77777777" w:rsidTr="00644197">
        <w:tc>
          <w:tcPr>
            <w:tcW w:w="1075" w:type="dxa"/>
            <w:vAlign w:val="center"/>
          </w:tcPr>
          <w:p w14:paraId="5D0C07ED" w14:textId="6983324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319901E4" w14:textId="692CE4BC" w:rsidR="00CA02F6" w:rsidRPr="00D76EE7" w:rsidRDefault="00CA02F6" w:rsidP="00CA02F6">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6D4FE4" w:rsidRPr="00D76EE7" w14:paraId="591B3082" w14:textId="77777777" w:rsidTr="00644197">
        <w:tc>
          <w:tcPr>
            <w:tcW w:w="1075" w:type="dxa"/>
            <w:vAlign w:val="center"/>
          </w:tcPr>
          <w:p w14:paraId="17845EE8" w14:textId="163FEAC1"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D1DA7B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4C399BCF" w14:textId="65B8A4EC" w:rsidR="006D4FE4" w:rsidRPr="00D76EE7" w:rsidRDefault="006D4FE4" w:rsidP="006D4FE4">
            <w:pPr>
              <w:pStyle w:val="TAC"/>
              <w:jc w:val="left"/>
              <w:rPr>
                <w:rFonts w:ascii="Times New Roman" w:hAnsi="Times New Roman"/>
                <w:sz w:val="20"/>
              </w:rPr>
            </w:pPr>
            <w:r w:rsidRPr="009F173D">
              <w:rPr>
                <w:rFonts w:ascii="Times New Roman" w:hAnsi="Times New Roman"/>
                <w:sz w:val="20"/>
                <w:lang w:eastAsia="zh-CN"/>
              </w:rPr>
              <w:t>The reserved PCIs could be different across different CAGs</w:t>
            </w:r>
            <w:r>
              <w:rPr>
                <w:rFonts w:ascii="Times New Roman" w:hAnsi="Times New Roman"/>
                <w:sz w:val="20"/>
                <w:lang w:eastAsia="zh-CN"/>
              </w:rPr>
              <w:t>, thus it is useful to also include CAG IDs.</w:t>
            </w:r>
          </w:p>
        </w:tc>
      </w:tr>
      <w:tr w:rsidR="0043635B" w:rsidRPr="00D76EE7" w14:paraId="26C1487E" w14:textId="77777777" w:rsidTr="00644197">
        <w:tc>
          <w:tcPr>
            <w:tcW w:w="1075" w:type="dxa"/>
            <w:vAlign w:val="center"/>
          </w:tcPr>
          <w:p w14:paraId="0320E30A" w14:textId="3481F3BD" w:rsidR="0043635B" w:rsidRPr="00D76EE7" w:rsidRDefault="00821425" w:rsidP="00644197">
            <w:pPr>
              <w:pStyle w:val="TAC"/>
              <w:jc w:val="left"/>
              <w:rPr>
                <w:rFonts w:ascii="Times New Roman" w:hAnsi="Times New Roman"/>
                <w:sz w:val="20"/>
              </w:rPr>
            </w:pPr>
            <w:r>
              <w:rPr>
                <w:rFonts w:ascii="Times New Roman" w:hAnsi="Times New Roman"/>
                <w:sz w:val="20"/>
              </w:rPr>
              <w:t>Intel</w:t>
            </w:r>
          </w:p>
        </w:tc>
        <w:tc>
          <w:tcPr>
            <w:tcW w:w="8910" w:type="dxa"/>
            <w:vAlign w:val="center"/>
          </w:tcPr>
          <w:p w14:paraId="1F015D3A" w14:textId="77777777" w:rsidR="00821425" w:rsidRDefault="00821425" w:rsidP="00644197">
            <w:pPr>
              <w:pStyle w:val="TAC"/>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14:paraId="5F375A77" w14:textId="77777777" w:rsidR="00821425" w:rsidRDefault="00821425" w:rsidP="00644197">
            <w:pPr>
              <w:pStyle w:val="TAC"/>
              <w:jc w:val="left"/>
              <w:rPr>
                <w:rFonts w:ascii="Times New Roman" w:hAnsi="Times New Roman"/>
                <w:sz w:val="20"/>
              </w:rPr>
            </w:pPr>
          </w:p>
          <w:p w14:paraId="1FB2BB1F" w14:textId="021D7C1B" w:rsidR="0043635B" w:rsidRPr="00D76EE7" w:rsidRDefault="00821425" w:rsidP="00644197">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43635B" w:rsidRPr="00D76EE7" w14:paraId="743268C0" w14:textId="77777777" w:rsidTr="00644197">
        <w:tc>
          <w:tcPr>
            <w:tcW w:w="1075" w:type="dxa"/>
            <w:vAlign w:val="center"/>
          </w:tcPr>
          <w:p w14:paraId="6006C50A" w14:textId="33B89860" w:rsidR="0043635B" w:rsidRPr="00D76EE7" w:rsidRDefault="00F20204" w:rsidP="00644197">
            <w:pPr>
              <w:pStyle w:val="TAC"/>
              <w:jc w:val="left"/>
              <w:rPr>
                <w:rFonts w:ascii="Times New Roman" w:hAnsi="Times New Roman"/>
                <w:sz w:val="20"/>
              </w:rPr>
            </w:pPr>
            <w:r>
              <w:rPr>
                <w:rFonts w:ascii="Times New Roman" w:hAnsi="Times New Roman"/>
                <w:sz w:val="20"/>
              </w:rPr>
              <w:t>Sony</w:t>
            </w:r>
          </w:p>
        </w:tc>
        <w:tc>
          <w:tcPr>
            <w:tcW w:w="8910" w:type="dxa"/>
            <w:vAlign w:val="center"/>
          </w:tcPr>
          <w:p w14:paraId="7EC20478" w14:textId="1DC033A9" w:rsidR="0043635B" w:rsidRPr="00D76EE7" w:rsidRDefault="00F20204" w:rsidP="00644197">
            <w:pPr>
              <w:pStyle w:val="TAC"/>
              <w:jc w:val="left"/>
              <w:rPr>
                <w:rFonts w:ascii="Times New Roman" w:hAnsi="Times New Roman"/>
                <w:sz w:val="20"/>
              </w:rPr>
            </w:pPr>
            <w:r>
              <w:rPr>
                <w:rFonts w:ascii="Times New Roman" w:hAnsi="Times New Roman"/>
                <w:sz w:val="20"/>
              </w:rPr>
              <w:t>We prefer option 4 considering the limited time left.</w:t>
            </w:r>
          </w:p>
        </w:tc>
      </w:tr>
      <w:tr w:rsidR="0043635B" w:rsidRPr="00D76EE7" w14:paraId="6FE8A149" w14:textId="77777777" w:rsidTr="00644197">
        <w:tc>
          <w:tcPr>
            <w:tcW w:w="1075" w:type="dxa"/>
            <w:vAlign w:val="center"/>
          </w:tcPr>
          <w:p w14:paraId="4CE98303" w14:textId="21AA15A4" w:rsidR="0043635B" w:rsidRPr="00D76EE7" w:rsidRDefault="003E26E2" w:rsidP="00644197">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3553EE45" w14:textId="1EE71D69" w:rsidR="0043635B" w:rsidRPr="00D76EE7" w:rsidRDefault="003E26E2" w:rsidP="00644197">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43635B" w:rsidRPr="00D76EE7" w14:paraId="41FD1ECB" w14:textId="77777777" w:rsidTr="00644197">
        <w:tc>
          <w:tcPr>
            <w:tcW w:w="1075" w:type="dxa"/>
            <w:vAlign w:val="center"/>
          </w:tcPr>
          <w:p w14:paraId="4A804DA7" w14:textId="77777777" w:rsidR="0043635B" w:rsidRPr="00D76EE7" w:rsidRDefault="0043635B" w:rsidP="00644197">
            <w:pPr>
              <w:pStyle w:val="TAC"/>
              <w:jc w:val="left"/>
              <w:rPr>
                <w:rFonts w:ascii="Times New Roman" w:hAnsi="Times New Roman"/>
                <w:sz w:val="20"/>
              </w:rPr>
            </w:pPr>
          </w:p>
        </w:tc>
        <w:tc>
          <w:tcPr>
            <w:tcW w:w="8910" w:type="dxa"/>
            <w:vAlign w:val="center"/>
          </w:tcPr>
          <w:p w14:paraId="372FDB4E" w14:textId="77777777" w:rsidR="0043635B" w:rsidRPr="00D76EE7" w:rsidRDefault="0043635B" w:rsidP="00644197">
            <w:pPr>
              <w:pStyle w:val="TAC"/>
              <w:jc w:val="left"/>
              <w:rPr>
                <w:rFonts w:ascii="Times New Roman" w:hAnsi="Times New Roman"/>
                <w:sz w:val="20"/>
              </w:rPr>
            </w:pPr>
          </w:p>
        </w:tc>
      </w:tr>
    </w:tbl>
    <w:p w14:paraId="26933B52" w14:textId="77777777" w:rsidR="0043635B" w:rsidRPr="00D76EE7" w:rsidRDefault="0043635B" w:rsidP="0043635B">
      <w:pPr>
        <w:rPr>
          <w:b/>
          <w:bCs/>
        </w:rPr>
      </w:pPr>
    </w:p>
    <w:p w14:paraId="79579001" w14:textId="77777777" w:rsidR="0043635B" w:rsidRPr="00D76EE7" w:rsidRDefault="0043635B" w:rsidP="0043635B">
      <w:pPr>
        <w:rPr>
          <w:b/>
          <w:bCs/>
        </w:rPr>
      </w:pPr>
      <w:r w:rsidRPr="00D76EE7">
        <w:rPr>
          <w:b/>
          <w:bCs/>
        </w:rPr>
        <w:t>Summary</w:t>
      </w:r>
    </w:p>
    <w:p w14:paraId="2F3C60B0" w14:textId="77777777" w:rsidR="0043635B" w:rsidRPr="00D76EE7" w:rsidRDefault="0043635B" w:rsidP="0043635B">
      <w:r w:rsidRPr="00D76EE7">
        <w:t>TBA</w:t>
      </w:r>
    </w:p>
    <w:p w14:paraId="3A561030" w14:textId="77777777" w:rsidR="0043635B" w:rsidRPr="00D76EE7" w:rsidRDefault="0043635B" w:rsidP="0043635B">
      <w:pPr>
        <w:rPr>
          <w:b/>
          <w:bCs/>
        </w:rPr>
      </w:pPr>
      <w:r w:rsidRPr="00D76EE7">
        <w:rPr>
          <w:b/>
          <w:bCs/>
        </w:rPr>
        <w:t>Proposal</w:t>
      </w:r>
    </w:p>
    <w:p w14:paraId="12B7C986" w14:textId="77777777" w:rsidR="0043635B" w:rsidRPr="00D76EE7" w:rsidRDefault="0043635B" w:rsidP="0043635B">
      <w:r w:rsidRPr="00D76EE7">
        <w:t>TBA</w:t>
      </w:r>
    </w:p>
    <w:p w14:paraId="51F2D284" w14:textId="1D4C6651" w:rsidR="007515A0" w:rsidRPr="00D76EE7" w:rsidRDefault="007515A0" w:rsidP="007515A0">
      <w:pPr>
        <w:pStyle w:val="Heading2"/>
      </w:pPr>
      <w:r w:rsidRPr="00D76EE7">
        <w:t>3.10 Issue 10: Selected PLMN-Identity in RRCResum</w:t>
      </w:r>
      <w:r w:rsidR="005E4FA7" w:rsidRPr="00D76EE7">
        <w:t>e</w:t>
      </w:r>
      <w:r w:rsidRPr="00D76EE7">
        <w:t>Complete</w:t>
      </w:r>
    </w:p>
    <w:p w14:paraId="6B82E8CB" w14:textId="16FDF264" w:rsidR="007515A0" w:rsidRPr="00D76EE7" w:rsidRDefault="007515A0" w:rsidP="007515A0">
      <w:r w:rsidRPr="00D76EE7">
        <w:rPr>
          <w:b/>
          <w:bCs/>
        </w:rPr>
        <w:t xml:space="preserve">Open issue description: </w:t>
      </w:r>
      <w:r w:rsidRPr="00D76EE7">
        <w:t>Whether the selected PLMN-Identity can refer to a NPN in the description of RRCResum</w:t>
      </w:r>
      <w:r w:rsidR="005E4FA7" w:rsidRPr="00D76EE7">
        <w:t>e</w:t>
      </w:r>
      <w:r w:rsidRPr="00D76EE7">
        <w:t>Complete messages and the relevant procedures</w:t>
      </w:r>
    </w:p>
    <w:p w14:paraId="6F74D97A" w14:textId="7EE2C634" w:rsidR="00BA0E49" w:rsidRPr="00D76EE7" w:rsidRDefault="005E4FA7" w:rsidP="006B4922">
      <w:r w:rsidRPr="00D76EE7">
        <w:t xml:space="preserve">According to clause 5.3.13.4 the selected PLMN-Identity may need to added into </w:t>
      </w:r>
      <w:r w:rsidRPr="00D76EE7">
        <w:rPr>
          <w:i/>
        </w:rPr>
        <w:t>RRCResumeComplete</w:t>
      </w:r>
    </w:p>
    <w:p w14:paraId="2828C6A6" w14:textId="77777777" w:rsidR="005E4FA7" w:rsidRPr="00D76EE7" w:rsidRDefault="005E4FA7" w:rsidP="005E4FA7">
      <w:pPr>
        <w:pStyle w:val="B1"/>
      </w:pPr>
      <w:r w:rsidRPr="00D76EE7">
        <w:t>1&gt;</w:t>
      </w:r>
      <w:r w:rsidRPr="00D76EE7">
        <w:tab/>
        <w:t xml:space="preserve">set the content of the of </w:t>
      </w:r>
      <w:r w:rsidRPr="00D76EE7">
        <w:rPr>
          <w:i/>
        </w:rPr>
        <w:t xml:space="preserve">RRCResumeComplete </w:t>
      </w:r>
      <w:r w:rsidRPr="00D76EE7">
        <w:t>message as follows:</w:t>
      </w:r>
    </w:p>
    <w:p w14:paraId="3F59A140" w14:textId="77777777" w:rsidR="005E4FA7" w:rsidRPr="00D76EE7" w:rsidRDefault="005E4FA7" w:rsidP="005E4FA7">
      <w:pPr>
        <w:pStyle w:val="B2"/>
      </w:pPr>
      <w:r w:rsidRPr="00D76EE7">
        <w:t>2&gt;</w:t>
      </w:r>
      <w:r w:rsidRPr="00D76EE7">
        <w:tab/>
        <w:t xml:space="preserve">if the upper layer provides NAS PDU, set the </w:t>
      </w:r>
      <w:r w:rsidRPr="00D76EE7">
        <w:rPr>
          <w:i/>
          <w:noProof/>
        </w:rPr>
        <w:t>dedicatedNAS-Message</w:t>
      </w:r>
      <w:r w:rsidRPr="00D76EE7">
        <w:t xml:space="preserve"> to include the information received from upper layers;</w:t>
      </w:r>
    </w:p>
    <w:p w14:paraId="6C8BF102" w14:textId="77777777" w:rsidR="005E4FA7" w:rsidRPr="00D76EE7" w:rsidRDefault="005E4FA7" w:rsidP="005E4FA7">
      <w:pPr>
        <w:pStyle w:val="B2"/>
      </w:pPr>
      <w:r w:rsidRPr="00D76EE7">
        <w:rPr>
          <w:highlight w:val="yellow"/>
        </w:rPr>
        <w:lastRenderedPageBreak/>
        <w:t>2&gt;</w:t>
      </w:r>
      <w:r w:rsidRPr="00D76EE7">
        <w:rPr>
          <w:highlight w:val="yellow"/>
        </w:rPr>
        <w:tab/>
        <w:t xml:space="preserve">if the upper layer provides a PLMN, set the </w:t>
      </w:r>
      <w:r w:rsidRPr="00D76EE7">
        <w:rPr>
          <w:i/>
          <w:highlight w:val="yellow"/>
        </w:rPr>
        <w:t>selectedPLMN-Identity</w:t>
      </w:r>
      <w:r w:rsidRPr="00D76EE7">
        <w:rPr>
          <w:highlight w:val="yellow"/>
        </w:rPr>
        <w:t xml:space="preserve"> to PLMN selected by upper layers (TS 24.501 [23]) from the PLMN(s) included in the </w:t>
      </w:r>
      <w:r w:rsidRPr="00D76EE7">
        <w:rPr>
          <w:i/>
          <w:highlight w:val="yellow"/>
        </w:rPr>
        <w:t>plmn-IdentityList</w:t>
      </w:r>
      <w:r w:rsidRPr="00D76EE7">
        <w:rPr>
          <w:highlight w:val="yellow"/>
        </w:rPr>
        <w:t xml:space="preserve"> in </w:t>
      </w:r>
      <w:r w:rsidRPr="00D76EE7">
        <w:rPr>
          <w:i/>
          <w:highlight w:val="yellow"/>
        </w:rPr>
        <w:t>SIB1;</w:t>
      </w:r>
    </w:p>
    <w:p w14:paraId="3FCA2220" w14:textId="475665CF" w:rsidR="005E4FA7" w:rsidRPr="00D76EE7" w:rsidRDefault="005E4FA7" w:rsidP="005E4FA7">
      <w:r w:rsidRPr="00D76EE7">
        <w:rPr>
          <w:b/>
          <w:bCs/>
        </w:rPr>
        <w:t xml:space="preserve">Question 10a: </w:t>
      </w:r>
      <w:r w:rsidRPr="00D76EE7">
        <w:t xml:space="preserve">Do you see a case when the selected SNPN ID should be added to the </w:t>
      </w:r>
      <w:r w:rsidRPr="00D76EE7">
        <w:rPr>
          <w:i/>
          <w:iCs/>
        </w:rPr>
        <w:t>RRCResumeComplete</w:t>
      </w:r>
      <w:r w:rsidRPr="00D76EE7">
        <w:t xml:space="preserve"> message?</w:t>
      </w:r>
    </w:p>
    <w:p w14:paraId="461A0C35" w14:textId="2995E386" w:rsidR="005E4FA7" w:rsidRPr="00D76EE7" w:rsidRDefault="005E4FA7" w:rsidP="005E4FA7">
      <w:r w:rsidRPr="00D76EE7">
        <w:rPr>
          <w:b/>
          <w:bCs/>
        </w:rPr>
        <w:t xml:space="preserve">Question 10b: </w:t>
      </w:r>
      <w:r w:rsidRPr="00D76EE7">
        <w:t xml:space="preserve">Do you see a case when the selected CAG ID should be added to the </w:t>
      </w:r>
      <w:r w:rsidRPr="00D76EE7">
        <w:rPr>
          <w:i/>
          <w:iCs/>
        </w:rPr>
        <w:t>RRCResumeComplete</w:t>
      </w:r>
      <w:r w:rsidRPr="00D76EE7">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576355" w:rsidRPr="00D76EE7" w14:paraId="0348283D" w14:textId="77777777" w:rsidTr="00246B1B">
        <w:tc>
          <w:tcPr>
            <w:tcW w:w="1227" w:type="dxa"/>
            <w:vAlign w:val="center"/>
          </w:tcPr>
          <w:p w14:paraId="37286CB6"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0F0B7545" w14:textId="3240A4B9"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10a</w:t>
            </w:r>
          </w:p>
        </w:tc>
        <w:tc>
          <w:tcPr>
            <w:tcW w:w="993" w:type="dxa"/>
            <w:vAlign w:val="center"/>
          </w:tcPr>
          <w:p w14:paraId="24DF572A" w14:textId="59383C18"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10b</w:t>
            </w:r>
          </w:p>
        </w:tc>
        <w:tc>
          <w:tcPr>
            <w:tcW w:w="6009" w:type="dxa"/>
            <w:vAlign w:val="center"/>
          </w:tcPr>
          <w:p w14:paraId="271F9FF4"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Comment</w:t>
            </w:r>
          </w:p>
        </w:tc>
      </w:tr>
      <w:tr w:rsidR="00576355" w:rsidRPr="00D76EE7" w14:paraId="00E55395" w14:textId="77777777" w:rsidTr="00246B1B">
        <w:tc>
          <w:tcPr>
            <w:tcW w:w="1227" w:type="dxa"/>
            <w:vAlign w:val="center"/>
          </w:tcPr>
          <w:p w14:paraId="023C626A" w14:textId="52878AFF" w:rsidR="00576355" w:rsidRPr="00D76EE7" w:rsidRDefault="00AC036B" w:rsidP="00A67334">
            <w:pPr>
              <w:pStyle w:val="TAC"/>
              <w:jc w:val="left"/>
              <w:rPr>
                <w:rFonts w:ascii="Times New Roman" w:hAnsi="Times New Roman"/>
                <w:sz w:val="20"/>
              </w:rPr>
            </w:pPr>
            <w:r>
              <w:rPr>
                <w:rFonts w:ascii="Times New Roman" w:hAnsi="Times New Roman"/>
                <w:sz w:val="20"/>
              </w:rPr>
              <w:t>Ericsspn</w:t>
            </w:r>
          </w:p>
        </w:tc>
        <w:tc>
          <w:tcPr>
            <w:tcW w:w="1036" w:type="dxa"/>
          </w:tcPr>
          <w:p w14:paraId="7E59B390" w14:textId="664D6D7D" w:rsidR="00576355" w:rsidRPr="00D76EE7" w:rsidRDefault="00AC036B" w:rsidP="00A67334">
            <w:pPr>
              <w:pStyle w:val="TAC"/>
              <w:jc w:val="left"/>
              <w:rPr>
                <w:rFonts w:ascii="Times New Roman" w:hAnsi="Times New Roman"/>
                <w:sz w:val="20"/>
              </w:rPr>
            </w:pPr>
            <w:r>
              <w:rPr>
                <w:rFonts w:ascii="Times New Roman" w:hAnsi="Times New Roman"/>
                <w:sz w:val="20"/>
              </w:rPr>
              <w:t>No</w:t>
            </w:r>
          </w:p>
        </w:tc>
        <w:tc>
          <w:tcPr>
            <w:tcW w:w="993" w:type="dxa"/>
            <w:vAlign w:val="center"/>
          </w:tcPr>
          <w:p w14:paraId="61981D1A" w14:textId="5B0AFC81" w:rsidR="00576355" w:rsidRPr="00D76EE7" w:rsidRDefault="00AC036B" w:rsidP="00A67334">
            <w:pPr>
              <w:pStyle w:val="TAC"/>
              <w:jc w:val="left"/>
              <w:rPr>
                <w:rFonts w:ascii="Times New Roman" w:hAnsi="Times New Roman"/>
                <w:sz w:val="20"/>
              </w:rPr>
            </w:pPr>
            <w:r>
              <w:rPr>
                <w:rFonts w:ascii="Times New Roman" w:hAnsi="Times New Roman"/>
                <w:sz w:val="20"/>
              </w:rPr>
              <w:t>Yes</w:t>
            </w:r>
          </w:p>
        </w:tc>
        <w:tc>
          <w:tcPr>
            <w:tcW w:w="6009" w:type="dxa"/>
            <w:vAlign w:val="center"/>
          </w:tcPr>
          <w:p w14:paraId="508A7834" w14:textId="24B02FCF" w:rsidR="00576355" w:rsidRDefault="00653449" w:rsidP="00A67334">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1626EC0C" w14:textId="6E3A45A6" w:rsidR="00653449" w:rsidRDefault="00653449" w:rsidP="00A67334">
            <w:pPr>
              <w:pStyle w:val="TAC"/>
              <w:jc w:val="left"/>
              <w:rPr>
                <w:rFonts w:ascii="Times New Roman" w:hAnsi="Times New Roman"/>
                <w:sz w:val="20"/>
              </w:rPr>
            </w:pPr>
          </w:p>
          <w:p w14:paraId="4C8EE179" w14:textId="6F55DC8C" w:rsidR="00653449" w:rsidRDefault="00653449" w:rsidP="00A67334">
            <w:pPr>
              <w:pStyle w:val="TAC"/>
              <w:jc w:val="left"/>
              <w:rPr>
                <w:rFonts w:ascii="Times New Roman" w:hAnsi="Times New Roman"/>
                <w:sz w:val="20"/>
              </w:rPr>
            </w:pPr>
            <w:r>
              <w:rPr>
                <w:rFonts w:ascii="Times New Roman" w:hAnsi="Times New Roman"/>
                <w:sz w:val="20"/>
              </w:rPr>
              <w:t xml:space="preserve">For CAG: The UE may resume in a cell belonging to an equivalent PLMN </w:t>
            </w:r>
            <w:r w:rsidR="007E46C2">
              <w:rPr>
                <w:rFonts w:ascii="Times New Roman" w:hAnsi="Times New Roman"/>
                <w:sz w:val="20"/>
              </w:rPr>
              <w:t xml:space="preserve">so the </w:t>
            </w:r>
            <w:r>
              <w:rPr>
                <w:rFonts w:ascii="Times New Roman" w:hAnsi="Times New Roman"/>
                <w:sz w:val="20"/>
              </w:rPr>
              <w:t xml:space="preserve">PLMN ID </w:t>
            </w:r>
            <w:r w:rsidR="007E46C2">
              <w:rPr>
                <w:rFonts w:ascii="Times New Roman" w:hAnsi="Times New Roman"/>
                <w:sz w:val="20"/>
              </w:rPr>
              <w:t>may need to be indicated.</w:t>
            </w:r>
          </w:p>
          <w:p w14:paraId="65D0F19F" w14:textId="77777777" w:rsidR="00653449" w:rsidRDefault="00653449" w:rsidP="00A67334">
            <w:pPr>
              <w:pStyle w:val="TAC"/>
              <w:jc w:val="left"/>
              <w:rPr>
                <w:rFonts w:ascii="Times New Roman" w:hAnsi="Times New Roman"/>
                <w:sz w:val="20"/>
              </w:rPr>
            </w:pPr>
          </w:p>
          <w:p w14:paraId="04CBBB85" w14:textId="77777777" w:rsidR="00653449" w:rsidRDefault="00653449" w:rsidP="00A67334">
            <w:pPr>
              <w:pStyle w:val="TAC"/>
              <w:jc w:val="left"/>
              <w:rPr>
                <w:rFonts w:ascii="Times New Roman" w:hAnsi="Times New Roman"/>
                <w:sz w:val="20"/>
              </w:rPr>
            </w:pPr>
          </w:p>
          <w:p w14:paraId="23A15FCF" w14:textId="6B3253F5" w:rsidR="00653449" w:rsidRPr="00D76EE7" w:rsidRDefault="00653449" w:rsidP="00A67334">
            <w:pPr>
              <w:pStyle w:val="TAC"/>
              <w:jc w:val="left"/>
              <w:rPr>
                <w:rFonts w:ascii="Times New Roman" w:hAnsi="Times New Roman"/>
                <w:sz w:val="20"/>
              </w:rPr>
            </w:pPr>
          </w:p>
        </w:tc>
      </w:tr>
      <w:tr w:rsidR="00CA02F6" w:rsidRPr="00D76EE7" w14:paraId="5EC3ACBA" w14:textId="77777777" w:rsidTr="00246B1B">
        <w:tc>
          <w:tcPr>
            <w:tcW w:w="1227" w:type="dxa"/>
            <w:vAlign w:val="center"/>
          </w:tcPr>
          <w:p w14:paraId="78C42443" w14:textId="0701A8DB"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5B79CFE" w14:textId="77777777" w:rsidR="00CA02F6" w:rsidRDefault="00CA02F6" w:rsidP="00CA02F6">
            <w:pPr>
              <w:pStyle w:val="TAC"/>
              <w:jc w:val="left"/>
              <w:rPr>
                <w:rFonts w:ascii="Times New Roman" w:hAnsi="Times New Roman"/>
                <w:sz w:val="20"/>
              </w:rPr>
            </w:pPr>
            <w:r>
              <w:rPr>
                <w:rFonts w:ascii="Times New Roman" w:hAnsi="Times New Roman"/>
                <w:sz w:val="20"/>
              </w:rPr>
              <w:t>10a: No</w:t>
            </w:r>
          </w:p>
          <w:p w14:paraId="64FCA7F2" w14:textId="77777777" w:rsidR="00CA02F6" w:rsidRPr="00D76EE7" w:rsidRDefault="00CA02F6" w:rsidP="00CA02F6">
            <w:pPr>
              <w:pStyle w:val="TAC"/>
              <w:jc w:val="left"/>
              <w:rPr>
                <w:rFonts w:ascii="Times New Roman" w:hAnsi="Times New Roman"/>
                <w:sz w:val="20"/>
              </w:rPr>
            </w:pPr>
          </w:p>
        </w:tc>
        <w:tc>
          <w:tcPr>
            <w:tcW w:w="993" w:type="dxa"/>
            <w:vAlign w:val="center"/>
          </w:tcPr>
          <w:p w14:paraId="17B013D5" w14:textId="500EA865" w:rsidR="00CA02F6" w:rsidRPr="00D76EE7" w:rsidRDefault="00CA02F6" w:rsidP="00CA02F6">
            <w:pPr>
              <w:pStyle w:val="TAC"/>
              <w:jc w:val="left"/>
              <w:rPr>
                <w:rFonts w:ascii="Times New Roman" w:hAnsi="Times New Roman"/>
                <w:sz w:val="20"/>
              </w:rPr>
            </w:pPr>
            <w:r>
              <w:rPr>
                <w:rFonts w:ascii="Times New Roman" w:hAnsi="Times New Roman"/>
                <w:sz w:val="20"/>
              </w:rPr>
              <w:t>10b:Yes</w:t>
            </w:r>
          </w:p>
        </w:tc>
        <w:tc>
          <w:tcPr>
            <w:tcW w:w="6009" w:type="dxa"/>
            <w:vAlign w:val="center"/>
          </w:tcPr>
          <w:p w14:paraId="5D5F08A6" w14:textId="77777777" w:rsidR="00CA02F6" w:rsidRDefault="00CA02F6" w:rsidP="00CA02F6">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21DBBFF8" w14:textId="77777777" w:rsidR="00CA02F6" w:rsidRDefault="00CA02F6" w:rsidP="00CA02F6">
            <w:pPr>
              <w:pStyle w:val="TAC"/>
              <w:jc w:val="left"/>
              <w:rPr>
                <w:rFonts w:ascii="Times New Roman" w:hAnsi="Times New Roman"/>
                <w:sz w:val="20"/>
              </w:rPr>
            </w:pPr>
          </w:p>
          <w:p w14:paraId="066043A5" w14:textId="77777777" w:rsidR="00CA02F6" w:rsidRDefault="00CA02F6" w:rsidP="00CA02F6">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8F58A33" w14:textId="77777777" w:rsidR="00CA02F6" w:rsidRPr="00D76EE7" w:rsidRDefault="00CA02F6" w:rsidP="00CA02F6">
            <w:pPr>
              <w:pStyle w:val="TAC"/>
              <w:jc w:val="left"/>
              <w:rPr>
                <w:rFonts w:ascii="Times New Roman" w:hAnsi="Times New Roman"/>
                <w:sz w:val="20"/>
              </w:rPr>
            </w:pPr>
          </w:p>
        </w:tc>
      </w:tr>
      <w:tr w:rsidR="00576355" w:rsidRPr="00D76EE7" w14:paraId="03FADD54" w14:textId="77777777" w:rsidTr="00246B1B">
        <w:tc>
          <w:tcPr>
            <w:tcW w:w="1227" w:type="dxa"/>
            <w:vAlign w:val="center"/>
          </w:tcPr>
          <w:p w14:paraId="13C6527C" w14:textId="3E5A0BE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8341B22" w14:textId="1C78E83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3A571CA3" w14:textId="37BDD90A"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EAA255" w14:textId="502CB98D" w:rsidR="00576355"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 xml:space="preserve">or SNPN, the UE could only perform </w:t>
            </w:r>
            <w:r w:rsidR="00F23A51">
              <w:rPr>
                <w:rFonts w:ascii="Times New Roman" w:hAnsi="Times New Roman"/>
                <w:sz w:val="20"/>
                <w:lang w:eastAsia="zh-CN"/>
              </w:rPr>
              <w:t>r</w:t>
            </w:r>
            <w:r>
              <w:rPr>
                <w:rFonts w:ascii="Times New Roman" w:hAnsi="Times New Roman"/>
                <w:sz w:val="20"/>
                <w:lang w:eastAsia="zh-CN"/>
              </w:rPr>
              <w:t>esume in the same SNPN because UE needs to enter Idle mode and perform cell reselection if it chooses another SNPN.</w:t>
            </w:r>
          </w:p>
          <w:p w14:paraId="27625EE3" w14:textId="77777777" w:rsidR="006D4FE4" w:rsidRDefault="006D4FE4" w:rsidP="00A67334">
            <w:pPr>
              <w:pStyle w:val="TAC"/>
              <w:jc w:val="left"/>
              <w:rPr>
                <w:rFonts w:ascii="Times New Roman" w:hAnsi="Times New Roman"/>
                <w:sz w:val="20"/>
                <w:lang w:eastAsia="zh-CN"/>
              </w:rPr>
            </w:pPr>
          </w:p>
          <w:p w14:paraId="609BA1FA" w14:textId="77777777" w:rsidR="006D4FE4" w:rsidRDefault="006D4FE4" w:rsidP="00A67334">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w:t>
            </w:r>
            <w:r w:rsidR="00E57244">
              <w:rPr>
                <w:rFonts w:ascii="Times New Roman" w:hAnsi="Times New Roman"/>
                <w:sz w:val="20"/>
                <w:lang w:eastAsia="zh-CN"/>
              </w:rPr>
              <w:t>it was agreed in RAN2 #109e that:</w:t>
            </w:r>
          </w:p>
          <w:p w14:paraId="3AF27EE5" w14:textId="1F737D12" w:rsidR="00E57244" w:rsidRPr="00E57244" w:rsidRDefault="00E57244" w:rsidP="00A67334">
            <w:pPr>
              <w:pStyle w:val="TAC"/>
              <w:jc w:val="left"/>
              <w:rPr>
                <w:rFonts w:ascii="Times New Roman" w:hAnsi="Times New Roman"/>
                <w:sz w:val="20"/>
                <w:lang w:eastAsia="zh-CN"/>
              </w:rPr>
            </w:pPr>
            <w:r w:rsidRPr="00E57244">
              <w:rPr>
                <w:rFonts w:ascii="Times New Roman" w:hAnsi="Times New Roman"/>
                <w:sz w:val="20"/>
                <w:lang w:eastAsia="zh-CN"/>
              </w:rPr>
              <w:t>5.</w:t>
            </w:r>
            <w:r w:rsidRPr="00E57244">
              <w:rPr>
                <w:rFonts w:ascii="Times New Roman" w:hAnsi="Times New Roman"/>
                <w:sz w:val="20"/>
                <w:lang w:eastAsia="zh-CN"/>
              </w:rPr>
              <w:tab/>
              <w:t>There is no need to include CAG ID in RRCResumeComplete message for UE in automatic CAG selection mode.</w:t>
            </w:r>
          </w:p>
        </w:tc>
      </w:tr>
      <w:tr w:rsidR="00821425" w:rsidRPr="00D76EE7" w14:paraId="6CF00C41" w14:textId="77777777" w:rsidTr="00246B1B">
        <w:tc>
          <w:tcPr>
            <w:tcW w:w="1227" w:type="dxa"/>
            <w:vAlign w:val="center"/>
          </w:tcPr>
          <w:p w14:paraId="4A099397" w14:textId="2583FA58"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36" w:type="dxa"/>
          </w:tcPr>
          <w:p w14:paraId="470061C7" w14:textId="5327BBBD" w:rsidR="00821425" w:rsidRPr="00D76EE7" w:rsidRDefault="00821425"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6C6FEAE9" w14:textId="365A1D39" w:rsidR="00821425" w:rsidRPr="00D76EE7" w:rsidRDefault="00821425" w:rsidP="00821425">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3A1FEC33" w14:textId="77777777" w:rsidR="00821425" w:rsidRDefault="00821425" w:rsidP="00821425">
            <w:pPr>
              <w:pStyle w:val="TAC"/>
              <w:jc w:val="left"/>
              <w:rPr>
                <w:rFonts w:ascii="Times New Roman" w:hAnsi="Times New Roman"/>
                <w:sz w:val="20"/>
              </w:rPr>
            </w:pPr>
            <w:r>
              <w:rPr>
                <w:rFonts w:ascii="Times New Roman" w:hAnsi="Times New Roman"/>
                <w:sz w:val="20"/>
              </w:rPr>
              <w:t>For Q10a:</w:t>
            </w:r>
          </w:p>
          <w:p w14:paraId="75B527DB" w14:textId="77777777" w:rsidR="00821425" w:rsidRDefault="00821425" w:rsidP="00821425">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41C6F9C4" w14:textId="77777777" w:rsidR="00821425" w:rsidRDefault="00821425" w:rsidP="00821425">
            <w:pPr>
              <w:pStyle w:val="TAC"/>
              <w:jc w:val="left"/>
              <w:rPr>
                <w:rFonts w:ascii="Times New Roman" w:hAnsi="Times New Roman"/>
                <w:sz w:val="20"/>
              </w:rPr>
            </w:pPr>
          </w:p>
          <w:p w14:paraId="09689BC3" w14:textId="77777777" w:rsidR="00821425" w:rsidRDefault="00821425" w:rsidP="00821425">
            <w:pPr>
              <w:pStyle w:val="TAC"/>
              <w:jc w:val="left"/>
              <w:rPr>
                <w:rFonts w:ascii="Times New Roman" w:hAnsi="Times New Roman"/>
                <w:sz w:val="20"/>
              </w:rPr>
            </w:pPr>
            <w:r>
              <w:rPr>
                <w:rFonts w:ascii="Times New Roman" w:hAnsi="Times New Roman"/>
                <w:sz w:val="20"/>
              </w:rPr>
              <w:t>For Q10b:</w:t>
            </w:r>
          </w:p>
          <w:p w14:paraId="1C93CB6E" w14:textId="117B934B" w:rsidR="00821425" w:rsidRPr="00D76EE7" w:rsidRDefault="00821425" w:rsidP="00821425">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821425" w:rsidRPr="00D76EE7" w14:paraId="6D33DCFE" w14:textId="77777777" w:rsidTr="00246B1B">
        <w:tc>
          <w:tcPr>
            <w:tcW w:w="1227" w:type="dxa"/>
            <w:vAlign w:val="center"/>
          </w:tcPr>
          <w:p w14:paraId="50131CE3" w14:textId="5B095C88" w:rsidR="00821425" w:rsidRPr="00D76EE7" w:rsidRDefault="0033543C" w:rsidP="00821425">
            <w:pPr>
              <w:pStyle w:val="TAC"/>
              <w:jc w:val="left"/>
              <w:rPr>
                <w:rFonts w:ascii="Times New Roman" w:hAnsi="Times New Roman"/>
                <w:sz w:val="20"/>
              </w:rPr>
            </w:pPr>
            <w:r>
              <w:rPr>
                <w:rFonts w:ascii="Times New Roman" w:hAnsi="Times New Roman"/>
                <w:sz w:val="20"/>
              </w:rPr>
              <w:t>Sony</w:t>
            </w:r>
          </w:p>
        </w:tc>
        <w:tc>
          <w:tcPr>
            <w:tcW w:w="1036" w:type="dxa"/>
          </w:tcPr>
          <w:p w14:paraId="448606A6" w14:textId="73161FB5" w:rsidR="00821425" w:rsidRPr="00D76EE7" w:rsidRDefault="0033543C"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0848134D" w14:textId="7236E1F0" w:rsidR="00821425" w:rsidRPr="00D76EE7" w:rsidRDefault="0033543C" w:rsidP="00821425">
            <w:pPr>
              <w:pStyle w:val="TAC"/>
              <w:jc w:val="left"/>
              <w:rPr>
                <w:rFonts w:ascii="Times New Roman" w:hAnsi="Times New Roman"/>
                <w:sz w:val="20"/>
              </w:rPr>
            </w:pPr>
            <w:r>
              <w:rPr>
                <w:rFonts w:ascii="Times New Roman" w:hAnsi="Times New Roman"/>
                <w:sz w:val="20"/>
              </w:rPr>
              <w:t>No</w:t>
            </w:r>
          </w:p>
        </w:tc>
        <w:tc>
          <w:tcPr>
            <w:tcW w:w="6009" w:type="dxa"/>
            <w:vAlign w:val="center"/>
          </w:tcPr>
          <w:p w14:paraId="5019147D" w14:textId="77777777" w:rsidR="00821425" w:rsidRPr="00D76EE7" w:rsidRDefault="00821425" w:rsidP="00821425">
            <w:pPr>
              <w:pStyle w:val="TAC"/>
              <w:jc w:val="left"/>
              <w:rPr>
                <w:rFonts w:ascii="Times New Roman" w:hAnsi="Times New Roman"/>
                <w:sz w:val="20"/>
              </w:rPr>
            </w:pPr>
          </w:p>
        </w:tc>
      </w:tr>
      <w:tr w:rsidR="00821425" w:rsidRPr="00D76EE7" w14:paraId="377E5C45" w14:textId="77777777" w:rsidTr="00246B1B">
        <w:tc>
          <w:tcPr>
            <w:tcW w:w="1227" w:type="dxa"/>
            <w:vAlign w:val="center"/>
          </w:tcPr>
          <w:p w14:paraId="79B1F774" w14:textId="719EBE31" w:rsidR="00821425" w:rsidRPr="00D76EE7" w:rsidRDefault="00004813" w:rsidP="00821425">
            <w:pPr>
              <w:pStyle w:val="TAC"/>
              <w:jc w:val="left"/>
              <w:rPr>
                <w:rFonts w:ascii="Times New Roman" w:hAnsi="Times New Roman"/>
                <w:sz w:val="20"/>
              </w:rPr>
            </w:pPr>
            <w:r>
              <w:rPr>
                <w:rFonts w:ascii="Times New Roman" w:hAnsi="Times New Roman"/>
                <w:sz w:val="20"/>
              </w:rPr>
              <w:t>Futurewei</w:t>
            </w:r>
          </w:p>
        </w:tc>
        <w:tc>
          <w:tcPr>
            <w:tcW w:w="1036" w:type="dxa"/>
          </w:tcPr>
          <w:p w14:paraId="4EAE601F" w14:textId="1E817419" w:rsidR="00821425" w:rsidRPr="00D76EE7" w:rsidRDefault="00004813"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3B6F0EA8" w14:textId="75CDE0E8" w:rsidR="00821425" w:rsidRPr="00D76EE7" w:rsidRDefault="00004813" w:rsidP="00821425">
            <w:pPr>
              <w:pStyle w:val="TAC"/>
              <w:jc w:val="left"/>
              <w:rPr>
                <w:rFonts w:ascii="Times New Roman" w:hAnsi="Times New Roman"/>
                <w:sz w:val="20"/>
              </w:rPr>
            </w:pPr>
            <w:r>
              <w:rPr>
                <w:rFonts w:ascii="Times New Roman" w:hAnsi="Times New Roman"/>
                <w:sz w:val="20"/>
              </w:rPr>
              <w:t>No</w:t>
            </w:r>
          </w:p>
        </w:tc>
        <w:tc>
          <w:tcPr>
            <w:tcW w:w="6009" w:type="dxa"/>
            <w:vAlign w:val="center"/>
          </w:tcPr>
          <w:p w14:paraId="0050711B" w14:textId="07D056C0" w:rsidR="00821425" w:rsidRDefault="00004813" w:rsidP="00821425">
            <w:pPr>
              <w:pStyle w:val="TAC"/>
              <w:jc w:val="left"/>
              <w:rPr>
                <w:rFonts w:ascii="Times New Roman" w:hAnsi="Times New Roman"/>
                <w:sz w:val="20"/>
              </w:rPr>
            </w:pPr>
            <w:r>
              <w:rPr>
                <w:rFonts w:ascii="Times New Roman" w:hAnsi="Times New Roman"/>
                <w:sz w:val="20"/>
              </w:rPr>
              <w:t>For SNPN, UE can resume only from cell of the same PLMN.</w:t>
            </w:r>
          </w:p>
          <w:p w14:paraId="5E9CA877" w14:textId="77777777" w:rsidR="00004813" w:rsidRDefault="00004813" w:rsidP="00821425">
            <w:pPr>
              <w:pStyle w:val="TAC"/>
              <w:jc w:val="left"/>
              <w:rPr>
                <w:rFonts w:ascii="Times New Roman" w:hAnsi="Times New Roman"/>
                <w:sz w:val="20"/>
              </w:rPr>
            </w:pPr>
          </w:p>
          <w:p w14:paraId="2E922411" w14:textId="4367FFE2" w:rsidR="00004813" w:rsidRPr="00D76EE7" w:rsidRDefault="00004813" w:rsidP="00821425">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821425" w:rsidRPr="00D76EE7" w14:paraId="2CBF8A79" w14:textId="77777777" w:rsidTr="00246B1B">
        <w:tc>
          <w:tcPr>
            <w:tcW w:w="1227" w:type="dxa"/>
            <w:vAlign w:val="center"/>
          </w:tcPr>
          <w:p w14:paraId="05A69079" w14:textId="77777777" w:rsidR="00821425" w:rsidRPr="00D76EE7" w:rsidRDefault="00821425" w:rsidP="00821425">
            <w:pPr>
              <w:pStyle w:val="TAC"/>
              <w:jc w:val="left"/>
              <w:rPr>
                <w:rFonts w:ascii="Times New Roman" w:hAnsi="Times New Roman"/>
                <w:sz w:val="20"/>
              </w:rPr>
            </w:pPr>
          </w:p>
        </w:tc>
        <w:tc>
          <w:tcPr>
            <w:tcW w:w="1036" w:type="dxa"/>
          </w:tcPr>
          <w:p w14:paraId="0FFA6235" w14:textId="77777777" w:rsidR="00821425" w:rsidRPr="00D76EE7" w:rsidRDefault="00821425" w:rsidP="00821425">
            <w:pPr>
              <w:pStyle w:val="TAC"/>
              <w:jc w:val="left"/>
              <w:rPr>
                <w:rFonts w:ascii="Times New Roman" w:hAnsi="Times New Roman"/>
                <w:sz w:val="20"/>
              </w:rPr>
            </w:pPr>
          </w:p>
        </w:tc>
        <w:tc>
          <w:tcPr>
            <w:tcW w:w="993" w:type="dxa"/>
            <w:vAlign w:val="center"/>
          </w:tcPr>
          <w:p w14:paraId="6201176B" w14:textId="56262230" w:rsidR="00821425" w:rsidRPr="00D76EE7" w:rsidRDefault="00821425" w:rsidP="00821425">
            <w:pPr>
              <w:pStyle w:val="TAC"/>
              <w:jc w:val="left"/>
              <w:rPr>
                <w:rFonts w:ascii="Times New Roman" w:hAnsi="Times New Roman"/>
                <w:sz w:val="20"/>
              </w:rPr>
            </w:pPr>
          </w:p>
        </w:tc>
        <w:tc>
          <w:tcPr>
            <w:tcW w:w="6009" w:type="dxa"/>
            <w:vAlign w:val="center"/>
          </w:tcPr>
          <w:p w14:paraId="5EEC5D2E" w14:textId="77777777" w:rsidR="00821425" w:rsidRPr="00D76EE7" w:rsidRDefault="00821425" w:rsidP="00821425">
            <w:pPr>
              <w:pStyle w:val="TAC"/>
              <w:jc w:val="left"/>
              <w:rPr>
                <w:rFonts w:ascii="Times New Roman" w:hAnsi="Times New Roman"/>
                <w:sz w:val="20"/>
              </w:rPr>
            </w:pPr>
          </w:p>
        </w:tc>
      </w:tr>
    </w:tbl>
    <w:p w14:paraId="3BE054FA" w14:textId="267DD800" w:rsidR="005E4FA7" w:rsidRPr="00D76EE7" w:rsidRDefault="005E4FA7" w:rsidP="006B4922"/>
    <w:p w14:paraId="1B77CEC7" w14:textId="77777777" w:rsidR="000212AB" w:rsidRPr="00D76EE7" w:rsidRDefault="000212AB" w:rsidP="000212AB">
      <w:pPr>
        <w:rPr>
          <w:b/>
          <w:bCs/>
        </w:rPr>
      </w:pPr>
      <w:r w:rsidRPr="00D76EE7">
        <w:rPr>
          <w:b/>
          <w:bCs/>
        </w:rPr>
        <w:t>Summary</w:t>
      </w:r>
    </w:p>
    <w:p w14:paraId="5E446F06" w14:textId="77777777" w:rsidR="000212AB" w:rsidRPr="00D76EE7" w:rsidRDefault="000212AB" w:rsidP="000212AB">
      <w:r w:rsidRPr="00D76EE7">
        <w:t>TBA</w:t>
      </w:r>
    </w:p>
    <w:p w14:paraId="02642501" w14:textId="77777777" w:rsidR="000212AB" w:rsidRPr="00D76EE7" w:rsidRDefault="000212AB" w:rsidP="000212AB">
      <w:pPr>
        <w:rPr>
          <w:b/>
          <w:bCs/>
        </w:rPr>
      </w:pPr>
      <w:r w:rsidRPr="00D76EE7">
        <w:rPr>
          <w:b/>
          <w:bCs/>
        </w:rPr>
        <w:t>Proposal</w:t>
      </w:r>
    </w:p>
    <w:p w14:paraId="56EC5973" w14:textId="77777777" w:rsidR="000212AB" w:rsidRPr="00D76EE7" w:rsidRDefault="000212AB" w:rsidP="000212AB">
      <w:r w:rsidRPr="00D76EE7">
        <w:t>TBA</w:t>
      </w:r>
    </w:p>
    <w:p w14:paraId="54CBB66D" w14:textId="1DC07471" w:rsidR="00BA0E49" w:rsidRPr="00D76EE7" w:rsidRDefault="00BA0E49" w:rsidP="00BA0E49">
      <w:pPr>
        <w:pStyle w:val="Heading2"/>
      </w:pPr>
      <w:r w:rsidRPr="00D76EE7">
        <w:t xml:space="preserve">3.11 Issue 11: </w:t>
      </w:r>
      <w:r w:rsidR="007515A0" w:rsidRPr="00D76EE7">
        <w:t>Optionality to support reporting about the npn-IdentityInfoList</w:t>
      </w:r>
    </w:p>
    <w:p w14:paraId="2622481E" w14:textId="0FA1270A" w:rsidR="00BA0E49" w:rsidRPr="00D76EE7" w:rsidRDefault="00BA0E49" w:rsidP="00BA0E49">
      <w:r w:rsidRPr="00D76EE7">
        <w:rPr>
          <w:b/>
          <w:bCs/>
        </w:rPr>
        <w:t>Open issue description:</w:t>
      </w:r>
      <w:r w:rsidRPr="00D76EE7">
        <w:t xml:space="preserve"> </w:t>
      </w:r>
      <w:r w:rsidR="007515A0" w:rsidRPr="00D76EE7">
        <w:t xml:space="preserve">It is FFS if all Rel-16 are required to be able to report the </w:t>
      </w:r>
      <w:r w:rsidR="007515A0" w:rsidRPr="00D76EE7">
        <w:rPr>
          <w:i/>
          <w:iCs/>
        </w:rPr>
        <w:t>npn-IdentityInfoList</w:t>
      </w:r>
    </w:p>
    <w:p w14:paraId="0C357C8C" w14:textId="66AE0B7B" w:rsidR="00BA0E49" w:rsidRPr="00D76EE7" w:rsidRDefault="00615F39" w:rsidP="00BA0E49">
      <w:r w:rsidRPr="00D76EE7">
        <w:t>At RAN2#109e</w:t>
      </w:r>
      <w:r w:rsidR="001A2720" w:rsidRPr="00D76EE7">
        <w:t xml:space="preserve"> the following was agreed</w:t>
      </w:r>
    </w:p>
    <w:p w14:paraId="7106F6E5"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lastRenderedPageBreak/>
        <w:t>4.1: Extend the current measurement reporting procedures to include NPN information to support ANR. (It is FFS if it is mandatory for all Rel-16 UEs to support it.)</w:t>
      </w:r>
    </w:p>
    <w:p w14:paraId="333A99AA"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 xml:space="preserve">4.2: The CAG ID/SNPN NID information shall be added into the CGI-InfoNR. </w:t>
      </w:r>
      <w:r w:rsidRPr="00D76EE7">
        <w:rPr>
          <w:highlight w:val="yellow"/>
          <w:lang w:val="en-GB"/>
        </w:rPr>
        <w:t>(It is FFS if it is mandatory for all Rel-16 UEs to support it.)</w:t>
      </w:r>
    </w:p>
    <w:p w14:paraId="3DFB6964" w14:textId="77777777" w:rsidR="001A2720" w:rsidRPr="00D76EE7" w:rsidRDefault="001A2720" w:rsidP="00BA0E49"/>
    <w:p w14:paraId="2BF18791" w14:textId="15603513" w:rsidR="00615F39" w:rsidRPr="00D76EE7" w:rsidRDefault="00615F39" w:rsidP="00615F39">
      <w:r w:rsidRPr="00D76EE7">
        <w:rPr>
          <w:b/>
          <w:bCs/>
        </w:rPr>
        <w:t>Question 1</w:t>
      </w:r>
      <w:r w:rsidR="001A2720" w:rsidRPr="00D76EE7">
        <w:rPr>
          <w:b/>
          <w:bCs/>
        </w:rPr>
        <w:t>1</w:t>
      </w:r>
      <w:r w:rsidRPr="00D76EE7">
        <w:rPr>
          <w:b/>
          <w:bCs/>
        </w:rPr>
        <w:t xml:space="preserve">: </w:t>
      </w:r>
      <w:r w:rsidRPr="00D76EE7">
        <w:t>Which option do you prefer?</w:t>
      </w:r>
    </w:p>
    <w:p w14:paraId="133EB6E9" w14:textId="14019320" w:rsidR="00615F39" w:rsidRPr="00D76EE7" w:rsidRDefault="00615F39" w:rsidP="00F93BE1">
      <w:pPr>
        <w:pStyle w:val="ListParagraph"/>
        <w:numPr>
          <w:ilvl w:val="0"/>
          <w:numId w:val="13"/>
        </w:numPr>
      </w:pPr>
      <w:r w:rsidRPr="00D76EE7">
        <w:t xml:space="preserve">Option A: Reporting about the </w:t>
      </w:r>
      <w:r w:rsidRPr="00D76EE7">
        <w:rPr>
          <w:i/>
          <w:iCs/>
        </w:rPr>
        <w:t xml:space="preserve">npn-IdentityInfoList </w:t>
      </w:r>
      <w:r w:rsidRPr="00D76EE7">
        <w:t>is mandatory for all Rel-16 UEs</w:t>
      </w:r>
    </w:p>
    <w:p w14:paraId="10874482" w14:textId="37CC6FE7" w:rsidR="00615F39" w:rsidRPr="00D76EE7" w:rsidRDefault="00615F39" w:rsidP="00F93BE1">
      <w:pPr>
        <w:pStyle w:val="ListParagraph"/>
        <w:numPr>
          <w:ilvl w:val="0"/>
          <w:numId w:val="13"/>
        </w:numPr>
      </w:pPr>
      <w:r w:rsidRPr="00D76EE7">
        <w:t xml:space="preserve">Option B: Reporting about the </w:t>
      </w:r>
      <w:r w:rsidRPr="00D76EE7">
        <w:rPr>
          <w:i/>
          <w:iCs/>
        </w:rPr>
        <w:t xml:space="preserve">npn-IdentityInfoList </w:t>
      </w:r>
      <w:r w:rsidRPr="00D76EE7">
        <w:t>is mandatory for all NPN-capable UEs, but optional for non-NPN capable UEs (separate capability indication)</w:t>
      </w:r>
    </w:p>
    <w:p w14:paraId="2F320513" w14:textId="2E6A0AD4" w:rsidR="00615F39" w:rsidRPr="00D76EE7" w:rsidRDefault="00615F39" w:rsidP="00F93BE1">
      <w:pPr>
        <w:pStyle w:val="ListParagraph"/>
        <w:numPr>
          <w:ilvl w:val="0"/>
          <w:numId w:val="13"/>
        </w:numPr>
      </w:pPr>
      <w:r w:rsidRPr="00D76EE7">
        <w:t xml:space="preserve">Option C: Reporting about the </w:t>
      </w:r>
      <w:r w:rsidRPr="00D76EE7">
        <w:rPr>
          <w:i/>
          <w:iCs/>
        </w:rPr>
        <w:t xml:space="preserve">npn-IdentityInfoList </w:t>
      </w:r>
      <w:r w:rsidRPr="00D76EE7">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615F39" w:rsidRPr="00D76EE7" w14:paraId="003A53D6" w14:textId="77777777" w:rsidTr="00057CCC">
        <w:tc>
          <w:tcPr>
            <w:tcW w:w="1253" w:type="dxa"/>
            <w:vAlign w:val="center"/>
          </w:tcPr>
          <w:p w14:paraId="6BEA85E3"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1F1F48DB"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0E3AC8E9"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Comment</w:t>
            </w:r>
          </w:p>
        </w:tc>
      </w:tr>
      <w:tr w:rsidR="00615F39" w:rsidRPr="00D76EE7" w14:paraId="3C9FE2B4" w14:textId="77777777" w:rsidTr="00057CCC">
        <w:tc>
          <w:tcPr>
            <w:tcW w:w="1253" w:type="dxa"/>
            <w:vAlign w:val="center"/>
          </w:tcPr>
          <w:p w14:paraId="58AEED44" w14:textId="00BC7DD6" w:rsidR="00615F39" w:rsidRPr="00D76EE7" w:rsidRDefault="0065344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D13035" w14:textId="5CE69CAA" w:rsidR="00615F39" w:rsidRPr="00D76EE7" w:rsidRDefault="00653449" w:rsidP="00A67334">
            <w:pPr>
              <w:pStyle w:val="TAC"/>
              <w:jc w:val="left"/>
              <w:rPr>
                <w:rFonts w:ascii="Times New Roman" w:hAnsi="Times New Roman"/>
                <w:sz w:val="20"/>
              </w:rPr>
            </w:pPr>
            <w:r>
              <w:rPr>
                <w:rFonts w:ascii="Times New Roman" w:hAnsi="Times New Roman"/>
                <w:sz w:val="20"/>
              </w:rPr>
              <w:t>B</w:t>
            </w:r>
            <w:r w:rsidR="00205F6B">
              <w:rPr>
                <w:rFonts w:ascii="Times New Roman" w:hAnsi="Times New Roman"/>
                <w:sz w:val="20"/>
              </w:rPr>
              <w:t xml:space="preserve"> or C</w:t>
            </w:r>
          </w:p>
        </w:tc>
        <w:tc>
          <w:tcPr>
            <w:tcW w:w="7368" w:type="dxa"/>
            <w:vAlign w:val="center"/>
          </w:tcPr>
          <w:p w14:paraId="0AC7E382" w14:textId="77777777" w:rsidR="00615F39" w:rsidRDefault="00653449" w:rsidP="00A67334">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24A4AB83" w14:textId="5C547D35" w:rsidR="00653449" w:rsidRDefault="00653449" w:rsidP="00A67334">
            <w:pPr>
              <w:pStyle w:val="TAC"/>
              <w:jc w:val="left"/>
              <w:rPr>
                <w:rFonts w:ascii="Times New Roman" w:hAnsi="Times New Roman"/>
                <w:sz w:val="20"/>
              </w:rPr>
            </w:pPr>
          </w:p>
          <w:p w14:paraId="793335B2" w14:textId="160EA9DB" w:rsidR="00205F6B" w:rsidRPr="00D76EE7" w:rsidRDefault="00205F6B" w:rsidP="00205F6B">
            <w:pPr>
              <w:pStyle w:val="TAC"/>
              <w:jc w:val="left"/>
              <w:rPr>
                <w:rFonts w:ascii="Times New Roman" w:hAnsi="Times New Roman"/>
                <w:sz w:val="20"/>
              </w:rPr>
            </w:pPr>
            <w:r>
              <w:rPr>
                <w:rFonts w:ascii="Times New Roman" w:hAnsi="Times New Roman"/>
                <w:sz w:val="20"/>
              </w:rPr>
              <w:t xml:space="preserve">We are not sure we understand the difference between option B and C correctly. By separate </w:t>
            </w:r>
            <w:r w:rsidR="00653449">
              <w:rPr>
                <w:rFonts w:ascii="Times New Roman" w:hAnsi="Times New Roman"/>
                <w:sz w:val="20"/>
              </w:rPr>
              <w:t xml:space="preserve">capability </w:t>
            </w:r>
            <w:r>
              <w:rPr>
                <w:rFonts w:ascii="Times New Roman" w:hAnsi="Times New Roman"/>
                <w:sz w:val="20"/>
              </w:rPr>
              <w:t xml:space="preserve">do you mean </w:t>
            </w:r>
            <w:r w:rsidR="00653449">
              <w:rPr>
                <w:rFonts w:ascii="Times New Roman" w:hAnsi="Times New Roman"/>
                <w:sz w:val="20"/>
              </w:rPr>
              <w:t xml:space="preserve">that </w:t>
            </w:r>
            <w:r>
              <w:rPr>
                <w:rFonts w:ascii="Times New Roman" w:hAnsi="Times New Roman"/>
                <w:sz w:val="20"/>
              </w:rPr>
              <w:t>we will introduce a</w:t>
            </w:r>
            <w:r w:rsidR="00653449">
              <w:rPr>
                <w:rFonts w:ascii="Times New Roman" w:hAnsi="Times New Roman"/>
                <w:sz w:val="20"/>
              </w:rPr>
              <w:t xml:space="preserve"> UE capabilit</w:t>
            </w:r>
            <w:r>
              <w:rPr>
                <w:rFonts w:ascii="Times New Roman" w:hAnsi="Times New Roman"/>
                <w:sz w:val="20"/>
              </w:rPr>
              <w:t>y for the support of NPN (this is most likely needed) or do you mean that we will introduce a UE capability for the support of CGI reporting for NPN (this is probably not needed)?</w:t>
            </w:r>
          </w:p>
        </w:tc>
      </w:tr>
      <w:tr w:rsidR="00CA02F6" w:rsidRPr="00D76EE7" w14:paraId="1D55195E" w14:textId="77777777" w:rsidTr="00057CCC">
        <w:tc>
          <w:tcPr>
            <w:tcW w:w="1253" w:type="dxa"/>
            <w:vAlign w:val="center"/>
          </w:tcPr>
          <w:p w14:paraId="5CC8E2BD" w14:textId="004506A5"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21AF5437" w14:textId="731C90ED"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7368" w:type="dxa"/>
            <w:vAlign w:val="center"/>
          </w:tcPr>
          <w:p w14:paraId="29F0BBA7" w14:textId="77777777" w:rsidR="00CA02F6" w:rsidRDefault="00CA02F6" w:rsidP="00CA02F6">
            <w:pPr>
              <w:pStyle w:val="TAC"/>
              <w:jc w:val="left"/>
              <w:rPr>
                <w:rFonts w:ascii="Times New Roman" w:hAnsi="Times New Roman"/>
                <w:sz w:val="20"/>
              </w:rPr>
            </w:pPr>
            <w:r>
              <w:rPr>
                <w:rFonts w:ascii="Times New Roman" w:hAnsi="Times New Roman"/>
                <w:sz w:val="20"/>
              </w:rPr>
              <w:t xml:space="preserve">Option C is more logical. </w:t>
            </w:r>
          </w:p>
          <w:p w14:paraId="5E3E7681" w14:textId="135BB895" w:rsidR="00CA02F6" w:rsidRPr="00D76EE7" w:rsidRDefault="00CA02F6" w:rsidP="00CA02F6">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615F39" w:rsidRPr="00D76EE7" w14:paraId="7B8E4715" w14:textId="77777777" w:rsidTr="00057CCC">
        <w:tc>
          <w:tcPr>
            <w:tcW w:w="1253" w:type="dxa"/>
            <w:vAlign w:val="center"/>
          </w:tcPr>
          <w:p w14:paraId="64BAF134" w14:textId="250DAFD7" w:rsidR="00615F39"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2C451B9" w14:textId="02AEC24E" w:rsidR="00615F39" w:rsidRPr="00D76EE7" w:rsidRDefault="00E57244" w:rsidP="00A67334">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3E1355D1" w14:textId="500B9079" w:rsidR="00615F39" w:rsidRDefault="00E57244" w:rsidP="00E57244">
            <w:pPr>
              <w:pStyle w:val="TAC"/>
              <w:jc w:val="left"/>
              <w:rPr>
                <w:rFonts w:ascii="Times New Roman" w:hAnsi="Times New Roman"/>
                <w:sz w:val="20"/>
                <w:lang w:eastAsia="zh-CN"/>
              </w:rPr>
            </w:pPr>
            <w:r>
              <w:rPr>
                <w:rFonts w:ascii="Times New Roman" w:hAnsi="Times New Roman"/>
                <w:sz w:val="20"/>
                <w:lang w:eastAsia="zh-CN"/>
              </w:rPr>
              <w:t>Note that t</w:t>
            </w:r>
            <w:r w:rsidRPr="00E57244">
              <w:rPr>
                <w:rFonts w:ascii="Times New Roman" w:hAnsi="Times New Roman"/>
                <w:sz w:val="20"/>
                <w:lang w:eastAsia="zh-CN"/>
              </w:rPr>
              <w:t xml:space="preserve">he existing CGI related capabilities (without NPN involved) in 38.306 are mandatory with signalling, which </w:t>
            </w:r>
            <w:r w:rsidR="00615596">
              <w:rPr>
                <w:rFonts w:ascii="Times New Roman" w:hAnsi="Times New Roman"/>
                <w:sz w:val="20"/>
                <w:lang w:eastAsia="zh-CN"/>
              </w:rPr>
              <w:t xml:space="preserve">is </w:t>
            </w:r>
            <w:r w:rsidRPr="00E57244">
              <w:rPr>
                <w:rFonts w:ascii="Times New Roman" w:hAnsi="Times New Roman"/>
                <w:sz w:val="20"/>
                <w:lang w:eastAsia="zh-CN"/>
              </w:rPr>
              <w:t>basically equal to optional.</w:t>
            </w:r>
          </w:p>
          <w:p w14:paraId="06D00CEB" w14:textId="77777777" w:rsidR="00E57244" w:rsidRDefault="00E57244" w:rsidP="00E57244">
            <w:pPr>
              <w:pStyle w:val="TAC"/>
              <w:jc w:val="left"/>
              <w:rPr>
                <w:rFonts w:ascii="Times New Roman" w:hAnsi="Times New Roman"/>
                <w:sz w:val="20"/>
                <w:lang w:eastAsia="zh-CN"/>
              </w:rPr>
            </w:pPr>
          </w:p>
          <w:p w14:paraId="70800D61" w14:textId="26393386" w:rsidR="00E57244" w:rsidRPr="00D76EE7" w:rsidRDefault="00E57244" w:rsidP="00F80C43">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sidRPr="00E57244">
              <w:rPr>
                <w:rFonts w:ascii="Times New Roman" w:hAnsi="Times New Roman"/>
                <w:b/>
                <w:sz w:val="20"/>
                <w:lang w:eastAsia="zh-CN"/>
              </w:rPr>
              <w:t>if the UE supports CGI reporting</w:t>
            </w:r>
            <w:r>
              <w:rPr>
                <w:rFonts w:ascii="Times New Roman" w:hAnsi="Times New Roman"/>
                <w:sz w:val="20"/>
                <w:lang w:eastAsia="zh-CN"/>
              </w:rPr>
              <w:t xml:space="preserve">, reporting </w:t>
            </w:r>
            <w:r w:rsidRPr="00E57244">
              <w:rPr>
                <w:rFonts w:ascii="Times New Roman" w:hAnsi="Times New Roman"/>
                <w:i/>
                <w:iCs/>
                <w:sz w:val="20"/>
                <w:lang w:eastAsia="zh-CN"/>
              </w:rPr>
              <w:t xml:space="preserve">npn-IdentityInfoList </w:t>
            </w:r>
            <w:r w:rsidRPr="00E57244">
              <w:rPr>
                <w:rFonts w:ascii="Times New Roman" w:hAnsi="Times New Roman"/>
                <w:sz w:val="20"/>
                <w:lang w:eastAsia="zh-CN"/>
              </w:rPr>
              <w:t>is mandatory</w:t>
            </w:r>
            <w:r>
              <w:rPr>
                <w:rFonts w:ascii="Times New Roman" w:hAnsi="Times New Roman"/>
                <w:sz w:val="20"/>
                <w:lang w:eastAsia="zh-CN"/>
              </w:rPr>
              <w:t xml:space="preserve">; if the UE does not support CGI reporting of PLMN cells, then reporting </w:t>
            </w:r>
            <w:r w:rsidRPr="00E57244">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w:t>
            </w:r>
            <w:r w:rsidR="00F80C43">
              <w:rPr>
                <w:rFonts w:ascii="Times New Roman" w:hAnsi="Times New Roman"/>
                <w:sz w:val="20"/>
                <w:lang w:eastAsia="zh-CN"/>
              </w:rPr>
              <w:t xml:space="preserve"> Also, there is no need to introduce extra UE capability signalling.</w:t>
            </w:r>
          </w:p>
        </w:tc>
      </w:tr>
      <w:tr w:rsidR="00821425" w:rsidRPr="00D76EE7" w14:paraId="675AE6EC" w14:textId="77777777" w:rsidTr="00057CCC">
        <w:tc>
          <w:tcPr>
            <w:tcW w:w="1253" w:type="dxa"/>
            <w:vAlign w:val="center"/>
          </w:tcPr>
          <w:p w14:paraId="1C49F2C8" w14:textId="5A469343"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10" w:type="dxa"/>
            <w:vAlign w:val="center"/>
          </w:tcPr>
          <w:p w14:paraId="5BF3A9C3" w14:textId="116146CD" w:rsidR="00821425" w:rsidRPr="00D76EE7" w:rsidRDefault="00821425" w:rsidP="00821425">
            <w:pPr>
              <w:pStyle w:val="TAC"/>
              <w:jc w:val="left"/>
              <w:rPr>
                <w:rFonts w:ascii="Times New Roman" w:hAnsi="Times New Roman"/>
                <w:sz w:val="20"/>
              </w:rPr>
            </w:pPr>
            <w:r>
              <w:rPr>
                <w:rFonts w:ascii="Times New Roman" w:hAnsi="Times New Roman"/>
                <w:sz w:val="20"/>
              </w:rPr>
              <w:t>C</w:t>
            </w:r>
          </w:p>
        </w:tc>
        <w:tc>
          <w:tcPr>
            <w:tcW w:w="7368" w:type="dxa"/>
            <w:vAlign w:val="center"/>
          </w:tcPr>
          <w:p w14:paraId="2DC48624" w14:textId="0537C6D4" w:rsidR="00821425" w:rsidRPr="00D76EE7" w:rsidRDefault="00821425" w:rsidP="00821425">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821425" w:rsidRPr="00D76EE7" w14:paraId="1F7EFA0A" w14:textId="77777777" w:rsidTr="00057CCC">
        <w:tc>
          <w:tcPr>
            <w:tcW w:w="1253" w:type="dxa"/>
            <w:vAlign w:val="center"/>
          </w:tcPr>
          <w:p w14:paraId="2559CF64" w14:textId="6400B986" w:rsidR="00821425" w:rsidRPr="00D76EE7" w:rsidRDefault="0033543C" w:rsidP="00821425">
            <w:pPr>
              <w:pStyle w:val="TAC"/>
              <w:jc w:val="left"/>
              <w:rPr>
                <w:rFonts w:ascii="Times New Roman" w:hAnsi="Times New Roman"/>
                <w:sz w:val="20"/>
              </w:rPr>
            </w:pPr>
            <w:r>
              <w:rPr>
                <w:rFonts w:ascii="Times New Roman" w:hAnsi="Times New Roman"/>
                <w:sz w:val="20"/>
              </w:rPr>
              <w:t>Sony</w:t>
            </w:r>
          </w:p>
        </w:tc>
        <w:tc>
          <w:tcPr>
            <w:tcW w:w="1010" w:type="dxa"/>
            <w:vAlign w:val="center"/>
          </w:tcPr>
          <w:p w14:paraId="0175F923" w14:textId="77A14EC8" w:rsidR="00821425" w:rsidRPr="00D76EE7" w:rsidRDefault="0033543C" w:rsidP="00821425">
            <w:pPr>
              <w:pStyle w:val="TAC"/>
              <w:jc w:val="left"/>
              <w:rPr>
                <w:rFonts w:ascii="Times New Roman" w:hAnsi="Times New Roman"/>
                <w:sz w:val="20"/>
              </w:rPr>
            </w:pPr>
            <w:r>
              <w:rPr>
                <w:rFonts w:ascii="Times New Roman" w:hAnsi="Times New Roman"/>
                <w:sz w:val="20"/>
              </w:rPr>
              <w:t>A</w:t>
            </w:r>
            <w:r w:rsidR="002D16F3">
              <w:rPr>
                <w:rFonts w:ascii="Times New Roman" w:hAnsi="Times New Roman"/>
                <w:sz w:val="20"/>
              </w:rPr>
              <w:t xml:space="preserve"> or B</w:t>
            </w:r>
          </w:p>
        </w:tc>
        <w:tc>
          <w:tcPr>
            <w:tcW w:w="7368" w:type="dxa"/>
            <w:vAlign w:val="center"/>
          </w:tcPr>
          <w:p w14:paraId="25E363F8" w14:textId="2D26EA85" w:rsidR="00821425" w:rsidRPr="00D76EE7" w:rsidRDefault="0033543C" w:rsidP="00821425">
            <w:pPr>
              <w:pStyle w:val="TAC"/>
              <w:jc w:val="left"/>
              <w:rPr>
                <w:rFonts w:ascii="Times New Roman" w:hAnsi="Times New Roman"/>
                <w:sz w:val="20"/>
              </w:rPr>
            </w:pPr>
            <w:r>
              <w:rPr>
                <w:rFonts w:ascii="Times New Roman" w:hAnsi="Times New Roman"/>
                <w:sz w:val="20"/>
              </w:rPr>
              <w:t>ANR parameters are anyway best effort to report</w:t>
            </w:r>
          </w:p>
        </w:tc>
      </w:tr>
      <w:tr w:rsidR="00821425" w:rsidRPr="00D76EE7" w14:paraId="160EC374" w14:textId="77777777" w:rsidTr="00057CCC">
        <w:tc>
          <w:tcPr>
            <w:tcW w:w="1253" w:type="dxa"/>
            <w:vAlign w:val="center"/>
          </w:tcPr>
          <w:p w14:paraId="654B018C" w14:textId="011898E5" w:rsidR="00821425" w:rsidRPr="00D76EE7" w:rsidRDefault="00E07937" w:rsidP="00821425">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09874AFE" w14:textId="27AE3EC4" w:rsidR="00821425" w:rsidRPr="00D76EE7" w:rsidRDefault="00E07937" w:rsidP="00821425">
            <w:pPr>
              <w:pStyle w:val="TAC"/>
              <w:jc w:val="left"/>
              <w:rPr>
                <w:rFonts w:ascii="Times New Roman" w:hAnsi="Times New Roman"/>
                <w:sz w:val="20"/>
              </w:rPr>
            </w:pPr>
            <w:r>
              <w:rPr>
                <w:rFonts w:ascii="Times New Roman" w:hAnsi="Times New Roman"/>
                <w:sz w:val="20"/>
              </w:rPr>
              <w:t>C</w:t>
            </w:r>
          </w:p>
        </w:tc>
        <w:tc>
          <w:tcPr>
            <w:tcW w:w="7368" w:type="dxa"/>
            <w:vAlign w:val="center"/>
          </w:tcPr>
          <w:p w14:paraId="26549617" w14:textId="03CB1D89" w:rsidR="00821425" w:rsidRPr="00D76EE7" w:rsidRDefault="00E07937" w:rsidP="00821425">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821425" w:rsidRPr="00D76EE7" w14:paraId="5075C84F" w14:textId="77777777" w:rsidTr="00057CCC">
        <w:tc>
          <w:tcPr>
            <w:tcW w:w="1253" w:type="dxa"/>
            <w:vAlign w:val="center"/>
          </w:tcPr>
          <w:p w14:paraId="4F6CFD7A" w14:textId="77777777" w:rsidR="00821425" w:rsidRPr="00D76EE7" w:rsidRDefault="00821425" w:rsidP="00821425">
            <w:pPr>
              <w:pStyle w:val="TAC"/>
              <w:jc w:val="left"/>
              <w:rPr>
                <w:rFonts w:ascii="Times New Roman" w:hAnsi="Times New Roman"/>
                <w:sz w:val="20"/>
              </w:rPr>
            </w:pPr>
          </w:p>
        </w:tc>
        <w:tc>
          <w:tcPr>
            <w:tcW w:w="1010" w:type="dxa"/>
            <w:vAlign w:val="center"/>
          </w:tcPr>
          <w:p w14:paraId="2344FDF9" w14:textId="77777777" w:rsidR="00821425" w:rsidRPr="00D76EE7" w:rsidRDefault="00821425" w:rsidP="00821425">
            <w:pPr>
              <w:pStyle w:val="TAC"/>
              <w:jc w:val="left"/>
              <w:rPr>
                <w:rFonts w:ascii="Times New Roman" w:hAnsi="Times New Roman"/>
                <w:sz w:val="20"/>
              </w:rPr>
            </w:pPr>
          </w:p>
        </w:tc>
        <w:tc>
          <w:tcPr>
            <w:tcW w:w="7368" w:type="dxa"/>
            <w:vAlign w:val="center"/>
          </w:tcPr>
          <w:p w14:paraId="28D00C54" w14:textId="77777777" w:rsidR="00821425" w:rsidRPr="00D76EE7" w:rsidRDefault="00821425" w:rsidP="00821425">
            <w:pPr>
              <w:pStyle w:val="TAC"/>
              <w:jc w:val="left"/>
              <w:rPr>
                <w:rFonts w:ascii="Times New Roman" w:hAnsi="Times New Roman"/>
                <w:sz w:val="20"/>
              </w:rPr>
            </w:pPr>
          </w:p>
        </w:tc>
      </w:tr>
    </w:tbl>
    <w:p w14:paraId="519257B7" w14:textId="77777777" w:rsidR="00615F39" w:rsidRPr="00D76EE7" w:rsidRDefault="00615F39" w:rsidP="00615F39">
      <w:pPr>
        <w:rPr>
          <w:b/>
          <w:bCs/>
        </w:rPr>
      </w:pPr>
    </w:p>
    <w:p w14:paraId="763BD939" w14:textId="77777777" w:rsidR="00615F39" w:rsidRPr="00D76EE7" w:rsidRDefault="00615F39" w:rsidP="00615F39">
      <w:pPr>
        <w:rPr>
          <w:b/>
          <w:bCs/>
        </w:rPr>
      </w:pPr>
      <w:r w:rsidRPr="00D76EE7">
        <w:rPr>
          <w:b/>
          <w:bCs/>
        </w:rPr>
        <w:t>Summary</w:t>
      </w:r>
    </w:p>
    <w:p w14:paraId="7109666D" w14:textId="77777777" w:rsidR="00615F39" w:rsidRPr="00D76EE7" w:rsidRDefault="00615F39" w:rsidP="00615F39">
      <w:r w:rsidRPr="00D76EE7">
        <w:t>TBA</w:t>
      </w:r>
    </w:p>
    <w:p w14:paraId="10AB5438" w14:textId="77777777" w:rsidR="00615F39" w:rsidRPr="00D76EE7" w:rsidRDefault="00615F39" w:rsidP="00615F39">
      <w:pPr>
        <w:rPr>
          <w:b/>
          <w:bCs/>
        </w:rPr>
      </w:pPr>
      <w:r w:rsidRPr="00D76EE7">
        <w:rPr>
          <w:b/>
          <w:bCs/>
        </w:rPr>
        <w:t>Proposal</w:t>
      </w:r>
    </w:p>
    <w:p w14:paraId="17CA9C1F" w14:textId="77777777" w:rsidR="00615F39" w:rsidRPr="00D76EE7" w:rsidRDefault="00615F39" w:rsidP="00615F39">
      <w:r w:rsidRPr="00D76EE7">
        <w:t>TBA</w:t>
      </w:r>
    </w:p>
    <w:p w14:paraId="7AF7AB92" w14:textId="4C74CE64" w:rsidR="00BA0E49" w:rsidRPr="00D76EE7" w:rsidRDefault="00BA0E49" w:rsidP="00BA0E49">
      <w:pPr>
        <w:pStyle w:val="Heading2"/>
      </w:pPr>
      <w:r w:rsidRPr="00D76EE7">
        <w:t xml:space="preserve">3.12 Issue 12: </w:t>
      </w:r>
      <w:r w:rsidR="007515A0" w:rsidRPr="00D76EE7">
        <w:t>Network indexing for NPNs</w:t>
      </w:r>
    </w:p>
    <w:p w14:paraId="0A7E0065" w14:textId="6A03E559" w:rsidR="00BA0E49" w:rsidRPr="00D76EE7" w:rsidRDefault="00BA0E49" w:rsidP="00BA0E49">
      <w:r w:rsidRPr="00D76EE7">
        <w:rPr>
          <w:b/>
          <w:bCs/>
        </w:rPr>
        <w:t>Open issue description:</w:t>
      </w:r>
      <w:r w:rsidRPr="00D76EE7">
        <w:t xml:space="preserve"> </w:t>
      </w:r>
      <w:r w:rsidR="007515A0" w:rsidRPr="00D76EE7">
        <w:t>A definition of network indexing for NPNs is FFS</w:t>
      </w:r>
    </w:p>
    <w:p w14:paraId="57429357" w14:textId="1022D40B" w:rsidR="00F93BE1" w:rsidRPr="00D76EE7" w:rsidRDefault="00F93BE1" w:rsidP="00BA0E49">
      <w:r w:rsidRPr="00D76EE7">
        <w:t>In RRC signalling PLMN index is used to optimize RRC signalling. PLMN index defined in the following way:</w:t>
      </w:r>
    </w:p>
    <w:p w14:paraId="697F06B5" w14:textId="52113C3A" w:rsidR="00F93BE1" w:rsidRPr="00D76EE7" w:rsidRDefault="00F93BE1" w:rsidP="00F93BE1">
      <w:pPr>
        <w:ind w:left="284"/>
      </w:pPr>
      <w:r w:rsidRPr="00D76EE7">
        <w:rPr>
          <w:lang w:eastAsia="zh-CN"/>
        </w:rPr>
        <w:t xml:space="preserve">The PLMN index is defined as </w:t>
      </w:r>
      <w:r w:rsidRPr="00D76EE7">
        <w:rPr>
          <w:i/>
          <w:lang w:eastAsia="en-GB"/>
        </w:rPr>
        <w:t>b1+b2+…+</w:t>
      </w:r>
      <w:r w:rsidRPr="00D76EE7">
        <w:rPr>
          <w:i/>
          <w:lang w:eastAsia="zh-CN"/>
        </w:rPr>
        <w:t>b(n-1)</w:t>
      </w:r>
      <w:r w:rsidRPr="00D76EE7">
        <w:rPr>
          <w:i/>
          <w:lang w:eastAsia="en-GB"/>
        </w:rPr>
        <w:t>+i</w:t>
      </w:r>
      <w:r w:rsidRPr="00D76EE7">
        <w:rPr>
          <w:lang w:eastAsia="en-GB"/>
        </w:rPr>
        <w:t xml:space="preserve"> for </w:t>
      </w:r>
      <w:r w:rsidRPr="00D76EE7">
        <w:rPr>
          <w:lang w:eastAsia="zh-CN"/>
        </w:rPr>
        <w:t>the</w:t>
      </w:r>
      <w:r w:rsidRPr="00D76EE7">
        <w:rPr>
          <w:lang w:eastAsia="en-GB"/>
        </w:rPr>
        <w:t xml:space="preserve"> PLMN </w:t>
      </w:r>
      <w:r w:rsidRPr="00D76EE7">
        <w:rPr>
          <w:lang w:eastAsia="zh-CN"/>
        </w:rPr>
        <w:t>included</w:t>
      </w:r>
      <w:r w:rsidRPr="00D76EE7">
        <w:rPr>
          <w:lang w:eastAsia="en-GB"/>
        </w:rPr>
        <w:t xml:space="preserve"> at the </w:t>
      </w:r>
      <w:r w:rsidRPr="00D76EE7">
        <w:rPr>
          <w:i/>
          <w:lang w:eastAsia="en-GB"/>
        </w:rPr>
        <w:t>n</w:t>
      </w:r>
      <w:r w:rsidRPr="00D76EE7">
        <w:rPr>
          <w:lang w:eastAsia="en-GB"/>
        </w:rPr>
        <w:t xml:space="preserve">-th entry </w:t>
      </w:r>
      <w:r w:rsidRPr="00D76EE7">
        <w:rPr>
          <w:lang w:eastAsia="zh-CN"/>
        </w:rPr>
        <w:t xml:space="preserve">of </w:t>
      </w:r>
      <w:r w:rsidRPr="00D76EE7">
        <w:rPr>
          <w:i/>
        </w:rPr>
        <w:t>PLMN-IdentityInfoList</w:t>
      </w:r>
      <w:r w:rsidRPr="00D76EE7">
        <w:rPr>
          <w:lang w:eastAsia="en-GB"/>
        </w:rPr>
        <w:t xml:space="preserve"> and the</w:t>
      </w:r>
      <w:r w:rsidRPr="00D76EE7">
        <w:rPr>
          <w:i/>
          <w:lang w:eastAsia="en-GB"/>
        </w:rPr>
        <w:t xml:space="preserve"> i</w:t>
      </w:r>
      <w:r w:rsidRPr="00D76EE7">
        <w:rPr>
          <w:lang w:eastAsia="en-GB"/>
        </w:rPr>
        <w:t xml:space="preserve">-th entry of its corresponding </w:t>
      </w:r>
      <w:r w:rsidRPr="00D76EE7">
        <w:rPr>
          <w:i/>
          <w:lang w:eastAsia="en-GB"/>
        </w:rPr>
        <w:t>PLMN-IdentityInfo</w:t>
      </w:r>
      <w:r w:rsidRPr="00D76EE7">
        <w:rPr>
          <w:lang w:eastAsia="zh-CN"/>
        </w:rPr>
        <w:t xml:space="preserve">, where </w:t>
      </w:r>
      <w:r w:rsidRPr="00D76EE7">
        <w:rPr>
          <w:i/>
          <w:lang w:eastAsia="zh-CN"/>
        </w:rPr>
        <w:t>b(j)</w:t>
      </w:r>
      <w:r w:rsidRPr="00D76EE7">
        <w:rPr>
          <w:lang w:eastAsia="zh-CN"/>
        </w:rPr>
        <w:t xml:space="preserve"> is the number of </w:t>
      </w:r>
      <w:r w:rsidRPr="00D76EE7">
        <w:rPr>
          <w:i/>
          <w:lang w:eastAsia="en-GB"/>
        </w:rPr>
        <w:t>PLMN-Identity</w:t>
      </w:r>
      <w:r w:rsidRPr="00D76EE7">
        <w:rPr>
          <w:lang w:eastAsia="en-GB"/>
        </w:rPr>
        <w:t xml:space="preserve"> entries in each </w:t>
      </w:r>
      <w:r w:rsidRPr="00D76EE7">
        <w:rPr>
          <w:i/>
          <w:lang w:eastAsia="en-GB"/>
        </w:rPr>
        <w:t>PLMN-IdentityInfo</w:t>
      </w:r>
      <w:r w:rsidRPr="00D76EE7">
        <w:rPr>
          <w:lang w:eastAsia="en-GB"/>
        </w:rPr>
        <w:t>, respectively</w:t>
      </w:r>
      <w:r w:rsidR="003C34EE">
        <w:rPr>
          <w:lang w:eastAsia="en-GB"/>
        </w:rPr>
        <w:t xml:space="preserve">, </w:t>
      </w:r>
      <w:r w:rsidRPr="00D76EE7">
        <w:t xml:space="preserve">the use of the PLMNs </w:t>
      </w:r>
    </w:p>
    <w:p w14:paraId="1EE1DC04" w14:textId="1F5DF798" w:rsidR="00BA0E49" w:rsidRPr="00D76EE7" w:rsidRDefault="00085582" w:rsidP="00BA0E49">
      <w:r w:rsidRPr="00D76EE7">
        <w:t xml:space="preserve">At RAN2#190e </w:t>
      </w:r>
      <w:r w:rsidR="00F93BE1" w:rsidRPr="00D76EE7">
        <w:t xml:space="preserve">it was agreed to introduce NPN indexing in a similar way, and </w:t>
      </w:r>
      <w:r w:rsidRPr="00D76EE7">
        <w:t>the followings were agreed:</w:t>
      </w:r>
    </w:p>
    <w:p w14:paraId="1D831E0E"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2.1</w:t>
      </w:r>
      <w:r w:rsidRPr="00D76EE7">
        <w:rPr>
          <w:lang w:val="en-GB"/>
        </w:rPr>
        <w:tab/>
        <w:t>There is no need to create any order between SNPNs and PNI-NPNs during the indexing.</w:t>
      </w:r>
    </w:p>
    <w:p w14:paraId="5FAB6A78" w14:textId="77777777" w:rsidR="00085582" w:rsidRPr="00D76EE7" w:rsidRDefault="00085582" w:rsidP="00085582">
      <w:pPr>
        <w:pStyle w:val="Doc-text2"/>
        <w:numPr>
          <w:ilvl w:val="1"/>
          <w:numId w:val="12"/>
        </w:numPr>
        <w:pBdr>
          <w:top w:val="single" w:sz="4" w:space="1" w:color="auto"/>
          <w:left w:val="single" w:sz="4" w:space="4" w:color="auto"/>
          <w:bottom w:val="single" w:sz="4" w:space="1" w:color="auto"/>
          <w:right w:val="single" w:sz="4" w:space="4" w:color="auto"/>
        </w:pBdr>
        <w:rPr>
          <w:lang w:val="en-GB"/>
        </w:rPr>
      </w:pPr>
      <w:r w:rsidRPr="00D76EE7">
        <w:rPr>
          <w:lang w:val="en-GB"/>
        </w:rPr>
        <w:t>For cells shared between PLMNs and NPNs, NPN capable UEs use the first PLMN ID in the Rel-15 PLMN list.</w:t>
      </w:r>
    </w:p>
    <w:p w14:paraId="4E20763A"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lastRenderedPageBreak/>
        <w:t>3.1</w:t>
      </w:r>
      <w:r w:rsidRPr="00D76EE7">
        <w:rPr>
          <w:lang w:val="en-GB"/>
        </w:rPr>
        <w:tab/>
        <w:t>The selectedPLMN-Identity can refer to a NPN (a SNPN or a PNI-NPN) or set of PNI-NPNs having the same PLMN ID (in case CAG ID is not sent in the RRC message) in the description of RRCSetupComplete message and the relevant procedures.</w:t>
      </w:r>
    </w:p>
    <w:p w14:paraId="62B60F44" w14:textId="77777777" w:rsidR="00F93BE1" w:rsidRPr="00D76EE7" w:rsidRDefault="00F93BE1" w:rsidP="00BA0E49"/>
    <w:p w14:paraId="5109687A" w14:textId="77777777" w:rsidR="00F93BE1" w:rsidRPr="00D76EE7" w:rsidRDefault="00085582" w:rsidP="00BA0E49">
      <w:r w:rsidRPr="00D76EE7">
        <w:t xml:space="preserve">However, the details </w:t>
      </w:r>
      <w:r w:rsidR="00F93BE1" w:rsidRPr="00D76EE7">
        <w:t xml:space="preserve">of NPN indexing </w:t>
      </w:r>
      <w:r w:rsidRPr="00D76EE7">
        <w:t>have been left open</w:t>
      </w:r>
      <w:r w:rsidR="00F93BE1" w:rsidRPr="00D76EE7">
        <w:t xml:space="preserve">, more specifically it is open whether PNI-NPNs belonging to the same PLMN will have separate index or not. </w:t>
      </w:r>
    </w:p>
    <w:p w14:paraId="48522A0B" w14:textId="70F9F34C" w:rsidR="00085582" w:rsidRPr="00D76EE7" w:rsidRDefault="00F93BE1" w:rsidP="00BA0E49">
      <w:r w:rsidRPr="00D76EE7">
        <w:t>The current specification only contains the following:</w:t>
      </w:r>
    </w:p>
    <w:p w14:paraId="5D75B86E" w14:textId="220B0926" w:rsidR="00085582" w:rsidRPr="00D76EE7" w:rsidRDefault="00F93BE1" w:rsidP="00F93BE1">
      <w:pPr>
        <w:ind w:left="284"/>
        <w:rPr>
          <w:rFonts w:ascii="Arial" w:hAnsi="Arial"/>
          <w:sz w:val="18"/>
          <w:lang w:eastAsia="en-GB"/>
        </w:rPr>
      </w:pPr>
      <w:r w:rsidRPr="00D76EE7">
        <w:rPr>
          <w:rFonts w:ascii="Arial" w:hAnsi="Arial"/>
          <w:sz w:val="18"/>
          <w:lang w:eastAsia="en-GB"/>
        </w:rPr>
        <w:t>The NPN index is defined as B+</w:t>
      </w:r>
      <w:r w:rsidRPr="00D76EE7">
        <w:rPr>
          <w:rFonts w:ascii="Arial" w:hAnsi="Arial"/>
          <w:sz w:val="18"/>
          <w:highlight w:val="yellow"/>
          <w:lang w:eastAsia="en-GB"/>
        </w:rPr>
        <w:t>FFS</w:t>
      </w:r>
      <w:r w:rsidRPr="00D76EE7">
        <w:rPr>
          <w:rFonts w:ascii="Arial" w:hAnsi="Arial"/>
          <w:sz w:val="18"/>
          <w:lang w:eastAsia="en-GB"/>
        </w:rPr>
        <w:t xml:space="preserve">, where B is the index used for the last PLMN in the </w:t>
      </w:r>
      <w:r w:rsidRPr="00D76EE7">
        <w:rPr>
          <w:rFonts w:ascii="Arial" w:hAnsi="Arial"/>
          <w:i/>
          <w:iCs/>
          <w:sz w:val="18"/>
          <w:lang w:eastAsia="en-GB"/>
        </w:rPr>
        <w:t>PLMNIdentittyInfoList</w:t>
      </w:r>
      <w:r w:rsidRPr="00D76EE7">
        <w:rPr>
          <w:rFonts w:ascii="Arial" w:hAnsi="Arial"/>
          <w:sz w:val="18"/>
          <w:lang w:eastAsia="en-GB"/>
        </w:rPr>
        <w:t>. In NPN-only cells B is considered 0.</w:t>
      </w:r>
    </w:p>
    <w:p w14:paraId="21B620E9" w14:textId="45474078" w:rsidR="00F93BE1" w:rsidRPr="00D76EE7" w:rsidRDefault="00F93BE1" w:rsidP="00F93BE1">
      <w:r w:rsidRPr="00D76EE7">
        <w:rPr>
          <w:b/>
          <w:bCs/>
        </w:rPr>
        <w:t>Question 1</w:t>
      </w:r>
      <w:r w:rsidR="00F41A31" w:rsidRPr="00D76EE7">
        <w:rPr>
          <w:b/>
          <w:bCs/>
        </w:rPr>
        <w:t>2</w:t>
      </w:r>
      <w:r w:rsidRPr="00D76EE7">
        <w:rPr>
          <w:b/>
          <w:bCs/>
        </w:rPr>
        <w:t xml:space="preserve">: </w:t>
      </w:r>
      <w:r w:rsidRPr="00D76EE7">
        <w:t>Which option do you prefer?</w:t>
      </w:r>
    </w:p>
    <w:p w14:paraId="63195FC3" w14:textId="6CD15840" w:rsidR="00F93BE1" w:rsidRPr="00D76EE7" w:rsidRDefault="00F93BE1" w:rsidP="00F93BE1">
      <w:pPr>
        <w:pStyle w:val="ListParagraph"/>
        <w:numPr>
          <w:ilvl w:val="0"/>
          <w:numId w:val="13"/>
        </w:numPr>
      </w:pPr>
      <w:r w:rsidRPr="00D76EE7">
        <w:t>Option A: PNI-NPNs belonging to the same PLMN have a common index value</w:t>
      </w:r>
    </w:p>
    <w:p w14:paraId="5F7BA2DD" w14:textId="1F811972" w:rsidR="00F93BE1" w:rsidRPr="00D76EE7" w:rsidRDefault="00F93BE1" w:rsidP="00F93BE1">
      <w:pPr>
        <w:pStyle w:val="ListParagraph"/>
        <w:numPr>
          <w:ilvl w:val="0"/>
          <w:numId w:val="13"/>
        </w:numPr>
      </w:pPr>
      <w:r w:rsidRPr="00D76EE7">
        <w:t>Option B: All PNI-NPNs have its own index value</w:t>
      </w:r>
    </w:p>
    <w:p w14:paraId="6E99553F" w14:textId="5EA7F203" w:rsidR="00F93BE1" w:rsidRPr="00D76EE7" w:rsidRDefault="00F93BE1" w:rsidP="00F93BE1">
      <w:r w:rsidRPr="00D76EE7">
        <w:t xml:space="preserve">Note that Option A makes </w:t>
      </w:r>
      <w:r w:rsidR="00F41A31" w:rsidRPr="00D76EE7">
        <w:t>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F41A31" w:rsidRPr="00D76EE7" w14:paraId="651489B5" w14:textId="77777777" w:rsidTr="007A42CF">
        <w:tc>
          <w:tcPr>
            <w:tcW w:w="1253" w:type="dxa"/>
            <w:vAlign w:val="center"/>
          </w:tcPr>
          <w:p w14:paraId="0ADB05F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0F81859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6EFB58B"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Comment</w:t>
            </w:r>
          </w:p>
        </w:tc>
      </w:tr>
      <w:tr w:rsidR="00F41A31" w:rsidRPr="00D76EE7" w14:paraId="25034000" w14:textId="77777777" w:rsidTr="007A42CF">
        <w:tc>
          <w:tcPr>
            <w:tcW w:w="1253" w:type="dxa"/>
            <w:vAlign w:val="center"/>
          </w:tcPr>
          <w:p w14:paraId="5FF3DA77" w14:textId="061A43C1" w:rsidR="00F41A31"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910EEC8" w14:textId="462F4C79" w:rsidR="00F41A31" w:rsidRPr="00D76EE7" w:rsidRDefault="00B7303D" w:rsidP="00A67334">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09A5498C" w14:textId="78E09382" w:rsidR="00F41A31" w:rsidRPr="00D76EE7" w:rsidRDefault="00B7303D" w:rsidP="00A67334">
            <w:pPr>
              <w:pStyle w:val="TAC"/>
              <w:jc w:val="left"/>
              <w:rPr>
                <w:rFonts w:ascii="Times New Roman" w:hAnsi="Times New Roman"/>
                <w:sz w:val="20"/>
              </w:rPr>
            </w:pPr>
            <w:r>
              <w:rPr>
                <w:rFonts w:ascii="Times New Roman" w:hAnsi="Times New Roman"/>
                <w:sz w:val="20"/>
              </w:rPr>
              <w:t xml:space="preserve">We only need to indicate the PLMN ID. As the rapporteur mentioned though the question is </w:t>
            </w:r>
            <w:r w:rsidR="00F129A9">
              <w:rPr>
                <w:rFonts w:ascii="Times New Roman" w:hAnsi="Times New Roman"/>
                <w:sz w:val="20"/>
              </w:rPr>
              <w:t>dependent on the outcome of</w:t>
            </w:r>
            <w:r>
              <w:rPr>
                <w:rFonts w:ascii="Times New Roman" w:hAnsi="Times New Roman"/>
                <w:sz w:val="20"/>
              </w:rPr>
              <w:t xml:space="preserve"> issue 3.</w:t>
            </w:r>
          </w:p>
        </w:tc>
      </w:tr>
      <w:tr w:rsidR="00CA02F6" w:rsidRPr="00D76EE7" w14:paraId="2786FF45" w14:textId="77777777" w:rsidTr="007A42CF">
        <w:tc>
          <w:tcPr>
            <w:tcW w:w="1253" w:type="dxa"/>
            <w:vAlign w:val="center"/>
          </w:tcPr>
          <w:p w14:paraId="08BB0610" w14:textId="17A03D10"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9E440EC" w14:textId="79534475" w:rsidR="00CA02F6" w:rsidRPr="00D76EE7" w:rsidRDefault="00CA02F6" w:rsidP="00CA02F6">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49B5E8D" w14:textId="0A763ECF" w:rsidR="00CA02F6" w:rsidRPr="00D76EE7" w:rsidRDefault="00CA02F6" w:rsidP="00CA02F6">
            <w:pPr>
              <w:pStyle w:val="TAC"/>
              <w:jc w:val="left"/>
              <w:rPr>
                <w:rFonts w:ascii="Times New Roman" w:hAnsi="Times New Roman"/>
                <w:sz w:val="20"/>
              </w:rPr>
            </w:pPr>
            <w:r>
              <w:rPr>
                <w:rFonts w:ascii="Times New Roman" w:hAnsi="Times New Roman"/>
                <w:sz w:val="20"/>
              </w:rPr>
              <w:t xml:space="preserve">A common index value is preferred </w:t>
            </w:r>
          </w:p>
        </w:tc>
      </w:tr>
      <w:tr w:rsidR="00F41A31" w:rsidRPr="00D76EE7" w14:paraId="40985CCF" w14:textId="77777777" w:rsidTr="007A42CF">
        <w:tc>
          <w:tcPr>
            <w:tcW w:w="1253" w:type="dxa"/>
            <w:vAlign w:val="center"/>
          </w:tcPr>
          <w:p w14:paraId="00FBCED1" w14:textId="4EC2BCC3" w:rsidR="00F41A31"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739C5BF" w14:textId="4B2529B5" w:rsidR="00F41A31" w:rsidRPr="00D76EE7" w:rsidRDefault="00E57244" w:rsidP="00A67334">
            <w:pPr>
              <w:pStyle w:val="TAC"/>
              <w:jc w:val="left"/>
              <w:rPr>
                <w:rFonts w:ascii="Times New Roman" w:hAnsi="Times New Roman"/>
                <w:sz w:val="20"/>
              </w:rPr>
            </w:pPr>
            <w:r w:rsidRPr="00D955CA">
              <w:rPr>
                <w:rFonts w:ascii="Times New Roman" w:hAnsi="Times New Roman"/>
                <w:sz w:val="20"/>
              </w:rPr>
              <w:t>Both are ok, with some concerns</w:t>
            </w:r>
          </w:p>
        </w:tc>
        <w:tc>
          <w:tcPr>
            <w:tcW w:w="7368" w:type="dxa"/>
            <w:vAlign w:val="center"/>
          </w:tcPr>
          <w:p w14:paraId="3B1A894B"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A:</w:t>
            </w:r>
          </w:p>
          <w:p w14:paraId="0411C815" w14:textId="77777777" w:rsidR="00E57244" w:rsidRPr="00E57244" w:rsidRDefault="00E57244" w:rsidP="00E57244">
            <w:pPr>
              <w:rPr>
                <w:bCs/>
                <w:kern w:val="2"/>
                <w:lang w:eastAsia="zh-CN"/>
              </w:rPr>
            </w:pPr>
            <w:r w:rsidRPr="00E57244">
              <w:rPr>
                <w:bCs/>
                <w:kern w:val="2"/>
                <w:lang w:eastAsia="zh-CN"/>
              </w:rPr>
              <w:t xml:space="preserve">If </w:t>
            </w:r>
            <w:r w:rsidRPr="00E57244">
              <w:rPr>
                <w:rFonts w:hint="eastAsia"/>
                <w:bCs/>
                <w:kern w:val="2"/>
                <w:lang w:eastAsia="zh-CN"/>
              </w:rPr>
              <w:t>O</w:t>
            </w:r>
            <w:r w:rsidRPr="00E57244">
              <w:rPr>
                <w:bCs/>
                <w:kern w:val="2"/>
                <w:lang w:eastAsia="zh-CN"/>
              </w:rPr>
              <w:t>ption A is adopted, another indication is needed in MSG5 to tell the gNB whether the UE is accessing through PLMN or CAG. The reason is as follows:</w:t>
            </w:r>
          </w:p>
          <w:p w14:paraId="39358C32" w14:textId="77777777" w:rsidR="00E57244" w:rsidRPr="00E57244" w:rsidRDefault="00E57244" w:rsidP="00E57244">
            <w:pPr>
              <w:rPr>
                <w:b/>
                <w:bCs/>
                <w:kern w:val="2"/>
                <w:lang w:eastAsia="zh-CN"/>
              </w:rPr>
            </w:pPr>
            <w:r w:rsidRPr="00E57244">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14:paraId="56502757"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B:</w:t>
            </w:r>
          </w:p>
          <w:p w14:paraId="5C0211E4" w14:textId="43D55F2C" w:rsidR="00E57244" w:rsidRPr="00E57244" w:rsidRDefault="00E57244" w:rsidP="00E57244">
            <w:pPr>
              <w:rPr>
                <w:bCs/>
                <w:kern w:val="2"/>
                <w:lang w:eastAsia="zh-CN"/>
              </w:rPr>
            </w:pPr>
            <w:r w:rsidRPr="00E57244">
              <w:rPr>
                <w:bCs/>
                <w:kern w:val="2"/>
                <w:lang w:eastAsia="zh-CN"/>
              </w:rPr>
              <w:t xml:space="preserve">For security reasons, RAN2 has agreed that CAG ID is not included in MSG5. So if </w:t>
            </w:r>
            <w:r w:rsidRPr="00E57244">
              <w:rPr>
                <w:rFonts w:hint="eastAsia"/>
                <w:bCs/>
                <w:kern w:val="2"/>
                <w:lang w:eastAsia="zh-CN"/>
              </w:rPr>
              <w:t>O</w:t>
            </w:r>
            <w:r w:rsidRPr="00E57244">
              <w:rPr>
                <w:bCs/>
                <w:kern w:val="2"/>
                <w:lang w:eastAsia="zh-CN"/>
              </w:rPr>
              <w:t xml:space="preserve">ption </w:t>
            </w:r>
            <w:r w:rsidR="005E2BEA">
              <w:rPr>
                <w:bCs/>
                <w:kern w:val="2"/>
                <w:lang w:eastAsia="zh-CN"/>
              </w:rPr>
              <w:t>B</w:t>
            </w:r>
            <w:r w:rsidRPr="00E57244">
              <w:rPr>
                <w:bCs/>
                <w:kern w:val="2"/>
                <w:lang w:eastAsia="zh-CN"/>
              </w:rPr>
              <w:t xml:space="preserve"> is adopted, RAN2 needs to clarify that when including the selected network in MSG5, UE only considers the PLMN part (e.g., UE can report whichever of #7 and #8 for CAG 1/2 in the following example) and the gNB only detects the PLMN part of the network index).</w:t>
            </w:r>
          </w:p>
          <w:p w14:paraId="5E641577" w14:textId="79F8AABD" w:rsidR="00F41A31" w:rsidRPr="00E57244" w:rsidRDefault="00E57244" w:rsidP="00E57244">
            <w:pPr>
              <w:rPr>
                <w:bCs/>
                <w:kern w:val="2"/>
                <w:lang w:eastAsia="zh-CN"/>
              </w:rPr>
            </w:pPr>
            <w:r w:rsidRPr="0029001B">
              <w:rPr>
                <w:noProof/>
                <w:lang w:val="en-US" w:eastAsia="zh-CN"/>
              </w:rPr>
              <w:drawing>
                <wp:inline distT="0" distB="0" distL="0" distR="0" wp14:anchorId="69D1155A" wp14:editId="152CFD28">
                  <wp:extent cx="4462272" cy="15671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29488" cy="1590772"/>
                          </a:xfrm>
                          <a:prstGeom prst="rect">
                            <a:avLst/>
                          </a:prstGeom>
                          <a:noFill/>
                          <a:ln>
                            <a:noFill/>
                          </a:ln>
                        </pic:spPr>
                      </pic:pic>
                    </a:graphicData>
                  </a:graphic>
                </wp:inline>
              </w:drawing>
            </w:r>
          </w:p>
        </w:tc>
      </w:tr>
      <w:tr w:rsidR="00821425" w:rsidRPr="00D76EE7" w14:paraId="46F3F01F" w14:textId="77777777" w:rsidTr="007A42CF">
        <w:tc>
          <w:tcPr>
            <w:tcW w:w="1253" w:type="dxa"/>
            <w:vAlign w:val="center"/>
          </w:tcPr>
          <w:p w14:paraId="302D3E3A" w14:textId="31BB8CAC"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10" w:type="dxa"/>
            <w:vAlign w:val="center"/>
          </w:tcPr>
          <w:p w14:paraId="0310706A" w14:textId="77777777" w:rsidR="00821425" w:rsidRDefault="00821425" w:rsidP="00821425">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28B54264" w14:textId="77777777" w:rsidR="00821425" w:rsidRDefault="00821425" w:rsidP="00821425">
            <w:pPr>
              <w:pStyle w:val="TAC"/>
              <w:jc w:val="left"/>
              <w:rPr>
                <w:rFonts w:ascii="Times New Roman" w:hAnsi="Times New Roman"/>
                <w:sz w:val="20"/>
              </w:rPr>
            </w:pPr>
          </w:p>
          <w:p w14:paraId="52B9066B" w14:textId="4CC0AC6E" w:rsidR="00821425" w:rsidRPr="00D76EE7" w:rsidRDefault="00821425" w:rsidP="00821425">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1F381E6D" w14:textId="238A9EC6" w:rsidR="00821425" w:rsidRPr="00D76EE7" w:rsidRDefault="00660D49" w:rsidP="00821425">
            <w:pPr>
              <w:pStyle w:val="TAC"/>
              <w:jc w:val="left"/>
              <w:rPr>
                <w:rFonts w:ascii="Times New Roman" w:hAnsi="Times New Roman"/>
                <w:sz w:val="20"/>
              </w:rPr>
            </w:pPr>
            <w:r>
              <w:rPr>
                <w:rFonts w:ascii="Times New Roman" w:hAnsi="Times New Roman"/>
                <w:sz w:val="20"/>
              </w:rPr>
              <w:t xml:space="preserve">This is related to the UAC issue. </w:t>
            </w:r>
            <w:r w:rsidR="00821425">
              <w:rPr>
                <w:rFonts w:ascii="Times New Roman" w:hAnsi="Times New Roman"/>
                <w:sz w:val="20"/>
              </w:rPr>
              <w:t xml:space="preserve">We should wait for the response </w:t>
            </w:r>
            <w:r>
              <w:rPr>
                <w:rFonts w:ascii="Times New Roman" w:hAnsi="Times New Roman"/>
                <w:sz w:val="20"/>
              </w:rPr>
              <w:t>from SA2 and CT1 whether the slice based UAC configuration is sufficient.</w:t>
            </w:r>
          </w:p>
        </w:tc>
      </w:tr>
      <w:tr w:rsidR="00821425" w:rsidRPr="00D76EE7" w14:paraId="4356E960" w14:textId="77777777" w:rsidTr="007A42CF">
        <w:tc>
          <w:tcPr>
            <w:tcW w:w="1253" w:type="dxa"/>
            <w:vAlign w:val="center"/>
          </w:tcPr>
          <w:p w14:paraId="174FBBC4" w14:textId="01A56E05" w:rsidR="00821425" w:rsidRPr="00D76EE7" w:rsidRDefault="002D16F3" w:rsidP="00821425">
            <w:pPr>
              <w:pStyle w:val="TAC"/>
              <w:jc w:val="left"/>
              <w:rPr>
                <w:rFonts w:ascii="Times New Roman" w:hAnsi="Times New Roman"/>
                <w:sz w:val="20"/>
              </w:rPr>
            </w:pPr>
            <w:r>
              <w:rPr>
                <w:rFonts w:ascii="Times New Roman" w:hAnsi="Times New Roman"/>
                <w:sz w:val="20"/>
              </w:rPr>
              <w:t>Sony</w:t>
            </w:r>
          </w:p>
        </w:tc>
        <w:tc>
          <w:tcPr>
            <w:tcW w:w="1010" w:type="dxa"/>
            <w:vAlign w:val="center"/>
          </w:tcPr>
          <w:p w14:paraId="68E31442" w14:textId="77777777" w:rsidR="00821425" w:rsidRPr="00D76EE7" w:rsidRDefault="00821425" w:rsidP="00821425">
            <w:pPr>
              <w:pStyle w:val="TAC"/>
              <w:jc w:val="left"/>
              <w:rPr>
                <w:rFonts w:ascii="Times New Roman" w:hAnsi="Times New Roman"/>
                <w:sz w:val="20"/>
              </w:rPr>
            </w:pPr>
          </w:p>
        </w:tc>
        <w:tc>
          <w:tcPr>
            <w:tcW w:w="7368" w:type="dxa"/>
            <w:vAlign w:val="center"/>
          </w:tcPr>
          <w:p w14:paraId="6A8D21CF" w14:textId="6AFF2ECB" w:rsidR="00821425" w:rsidRPr="00D76EE7" w:rsidRDefault="002D16F3" w:rsidP="00821425">
            <w:pPr>
              <w:pStyle w:val="TAC"/>
              <w:jc w:val="left"/>
              <w:rPr>
                <w:rFonts w:ascii="Times New Roman" w:hAnsi="Times New Roman"/>
                <w:sz w:val="20"/>
              </w:rPr>
            </w:pPr>
            <w:r>
              <w:rPr>
                <w:rFonts w:ascii="Times New Roman" w:hAnsi="Times New Roman"/>
                <w:sz w:val="20"/>
              </w:rPr>
              <w:t>Wait for SA/CT1 response</w:t>
            </w:r>
          </w:p>
        </w:tc>
      </w:tr>
      <w:tr w:rsidR="00821425" w:rsidRPr="00D76EE7" w14:paraId="1EDE986B" w14:textId="77777777" w:rsidTr="007A42CF">
        <w:tc>
          <w:tcPr>
            <w:tcW w:w="1253" w:type="dxa"/>
            <w:vAlign w:val="center"/>
          </w:tcPr>
          <w:p w14:paraId="7843E648" w14:textId="2F1152B1" w:rsidR="00821425" w:rsidRPr="00D76EE7" w:rsidRDefault="007E0267" w:rsidP="00821425">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FE65343" w14:textId="6374399F" w:rsidR="00821425" w:rsidRPr="00D76EE7" w:rsidRDefault="007E0267" w:rsidP="00821425">
            <w:pPr>
              <w:pStyle w:val="TAC"/>
              <w:jc w:val="left"/>
              <w:rPr>
                <w:rFonts w:ascii="Times New Roman" w:hAnsi="Times New Roman"/>
                <w:sz w:val="20"/>
              </w:rPr>
            </w:pPr>
            <w:r>
              <w:rPr>
                <w:rFonts w:ascii="Times New Roman" w:hAnsi="Times New Roman"/>
                <w:sz w:val="20"/>
              </w:rPr>
              <w:t>Wait</w:t>
            </w:r>
          </w:p>
        </w:tc>
        <w:tc>
          <w:tcPr>
            <w:tcW w:w="7368" w:type="dxa"/>
            <w:vAlign w:val="center"/>
          </w:tcPr>
          <w:p w14:paraId="22151BF7" w14:textId="591E23D3" w:rsidR="00821425" w:rsidRPr="00D76EE7" w:rsidRDefault="007E0267" w:rsidP="00821425">
            <w:pPr>
              <w:pStyle w:val="TAC"/>
              <w:jc w:val="left"/>
              <w:rPr>
                <w:rFonts w:ascii="Times New Roman" w:hAnsi="Times New Roman"/>
                <w:sz w:val="20"/>
              </w:rPr>
            </w:pPr>
            <w:r>
              <w:rPr>
                <w:rFonts w:ascii="Times New Roman" w:hAnsi="Times New Roman"/>
                <w:sz w:val="20"/>
              </w:rPr>
              <w:t>Wait for SA1/CT1 response on UAC for CAG</w:t>
            </w:r>
            <w:bookmarkStart w:id="8" w:name="_GoBack"/>
            <w:bookmarkEnd w:id="8"/>
            <w:r>
              <w:rPr>
                <w:rFonts w:ascii="Times New Roman" w:hAnsi="Times New Roman"/>
                <w:sz w:val="20"/>
              </w:rPr>
              <w:t xml:space="preserve"> </w:t>
            </w:r>
          </w:p>
        </w:tc>
      </w:tr>
      <w:tr w:rsidR="00821425" w:rsidRPr="00D76EE7" w14:paraId="7FCBA1A1" w14:textId="77777777" w:rsidTr="007A42CF">
        <w:tc>
          <w:tcPr>
            <w:tcW w:w="1253" w:type="dxa"/>
            <w:vAlign w:val="center"/>
          </w:tcPr>
          <w:p w14:paraId="5C89F180" w14:textId="77777777" w:rsidR="00821425" w:rsidRPr="00D76EE7" w:rsidRDefault="00821425" w:rsidP="00821425">
            <w:pPr>
              <w:pStyle w:val="TAC"/>
              <w:jc w:val="left"/>
              <w:rPr>
                <w:rFonts w:ascii="Times New Roman" w:hAnsi="Times New Roman"/>
                <w:sz w:val="20"/>
              </w:rPr>
            </w:pPr>
          </w:p>
        </w:tc>
        <w:tc>
          <w:tcPr>
            <w:tcW w:w="1010" w:type="dxa"/>
            <w:vAlign w:val="center"/>
          </w:tcPr>
          <w:p w14:paraId="330290EB" w14:textId="77777777" w:rsidR="00821425" w:rsidRPr="00D76EE7" w:rsidRDefault="00821425" w:rsidP="00821425">
            <w:pPr>
              <w:pStyle w:val="TAC"/>
              <w:jc w:val="left"/>
              <w:rPr>
                <w:rFonts w:ascii="Times New Roman" w:hAnsi="Times New Roman"/>
                <w:sz w:val="20"/>
              </w:rPr>
            </w:pPr>
          </w:p>
        </w:tc>
        <w:tc>
          <w:tcPr>
            <w:tcW w:w="7368" w:type="dxa"/>
            <w:vAlign w:val="center"/>
          </w:tcPr>
          <w:p w14:paraId="047E63E9" w14:textId="77777777" w:rsidR="00821425" w:rsidRPr="00D76EE7" w:rsidRDefault="00821425" w:rsidP="00821425">
            <w:pPr>
              <w:pStyle w:val="TAC"/>
              <w:jc w:val="left"/>
              <w:rPr>
                <w:rFonts w:ascii="Times New Roman" w:hAnsi="Times New Roman"/>
                <w:sz w:val="20"/>
              </w:rPr>
            </w:pPr>
          </w:p>
        </w:tc>
      </w:tr>
    </w:tbl>
    <w:p w14:paraId="4204A256" w14:textId="77777777" w:rsidR="00F41A31" w:rsidRPr="00D76EE7" w:rsidRDefault="00F41A31" w:rsidP="00F41A31">
      <w:pPr>
        <w:rPr>
          <w:b/>
          <w:bCs/>
        </w:rPr>
      </w:pPr>
    </w:p>
    <w:p w14:paraId="46D49907" w14:textId="77777777" w:rsidR="00F41A31" w:rsidRPr="00D76EE7" w:rsidRDefault="00F41A31" w:rsidP="00F41A31">
      <w:pPr>
        <w:rPr>
          <w:b/>
          <w:bCs/>
        </w:rPr>
      </w:pPr>
      <w:r w:rsidRPr="00D76EE7">
        <w:rPr>
          <w:b/>
          <w:bCs/>
        </w:rPr>
        <w:t>Summary</w:t>
      </w:r>
    </w:p>
    <w:p w14:paraId="64FF8EF0" w14:textId="77777777" w:rsidR="00F41A31" w:rsidRPr="00D76EE7" w:rsidRDefault="00F41A31" w:rsidP="00F41A31">
      <w:r w:rsidRPr="00D76EE7">
        <w:t>TBA</w:t>
      </w:r>
    </w:p>
    <w:p w14:paraId="3B1B6E85" w14:textId="77777777" w:rsidR="00F41A31" w:rsidRPr="00D76EE7" w:rsidRDefault="00F41A31" w:rsidP="00F41A31">
      <w:pPr>
        <w:rPr>
          <w:b/>
          <w:bCs/>
        </w:rPr>
      </w:pPr>
      <w:r w:rsidRPr="00D76EE7">
        <w:rPr>
          <w:b/>
          <w:bCs/>
        </w:rPr>
        <w:t>Proposal</w:t>
      </w:r>
    </w:p>
    <w:p w14:paraId="266BBC49" w14:textId="77777777" w:rsidR="00F41A31" w:rsidRPr="00D76EE7" w:rsidRDefault="00F41A31" w:rsidP="00F41A31">
      <w:r w:rsidRPr="00D76EE7">
        <w:lastRenderedPageBreak/>
        <w:t>TBA</w:t>
      </w:r>
    </w:p>
    <w:p w14:paraId="59C23734" w14:textId="3CE79653" w:rsidR="00BA0E49" w:rsidRPr="00D76EE7" w:rsidRDefault="00BA0E49" w:rsidP="00BA0E49">
      <w:pPr>
        <w:pStyle w:val="Heading2"/>
      </w:pPr>
      <w:r w:rsidRPr="00D76EE7">
        <w:t xml:space="preserve">3.13 Issue 13: </w:t>
      </w:r>
      <w:r w:rsidR="007515A0" w:rsidRPr="00D76EE7">
        <w:t>Size of NID</w:t>
      </w:r>
    </w:p>
    <w:p w14:paraId="0ACCB71C" w14:textId="5046B056" w:rsidR="00BA0E49" w:rsidRPr="00D76EE7" w:rsidRDefault="00BA0E49" w:rsidP="00BA0E49">
      <w:r w:rsidRPr="00D76EE7">
        <w:rPr>
          <w:b/>
          <w:bCs/>
        </w:rPr>
        <w:t>Open issue description:</w:t>
      </w:r>
      <w:r w:rsidRPr="00D76EE7">
        <w:t xml:space="preserve"> </w:t>
      </w:r>
      <w:r w:rsidR="007515A0" w:rsidRPr="00D76EE7">
        <w:t>The size of NID is to be aligned with latest CT4 agreements</w:t>
      </w:r>
      <w:r w:rsidRPr="00D76EE7">
        <w:t xml:space="preserve">    </w:t>
      </w:r>
    </w:p>
    <w:p w14:paraId="6A997241" w14:textId="0C092C9B" w:rsidR="00BA0E49" w:rsidRPr="00D76EE7" w:rsidRDefault="001A2022" w:rsidP="00BA0E49">
      <w:r w:rsidRPr="00D76EE7">
        <w:t>CT4 agreed that NID size is 44 bits</w:t>
      </w:r>
      <w:r w:rsidR="00644197" w:rsidRPr="00D76EE7">
        <w:t xml:space="preserve"> (</w:t>
      </w:r>
      <w:hyperlink r:id="rId21" w:history="1">
        <w:r w:rsidR="00D041E5" w:rsidRPr="00D76EE7">
          <w:rPr>
            <w:rStyle w:val="Hyperlink"/>
            <w:b/>
            <w:bCs/>
          </w:rPr>
          <w:t>C4-200337</w:t>
        </w:r>
      </w:hyperlink>
      <w:r w:rsidR="00644197" w:rsidRPr="00D76EE7">
        <w:t>)</w:t>
      </w:r>
      <w:r w:rsidRPr="00D76EE7">
        <w:t>.</w:t>
      </w:r>
    </w:p>
    <w:p w14:paraId="7BD2F8BE" w14:textId="0B673C20" w:rsidR="001A2022" w:rsidRPr="00D76EE7" w:rsidRDefault="001A2022" w:rsidP="001A2022">
      <w:r w:rsidRPr="00D76EE7">
        <w:rPr>
          <w:b/>
          <w:bCs/>
        </w:rPr>
        <w:t>Question 13:</w:t>
      </w:r>
      <w:r w:rsidRPr="00D76EE7">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1A2022" w:rsidRPr="00D76EE7" w14:paraId="10BCA4F6" w14:textId="77777777" w:rsidTr="007A42CF">
        <w:tc>
          <w:tcPr>
            <w:tcW w:w="1253" w:type="dxa"/>
            <w:vAlign w:val="center"/>
          </w:tcPr>
          <w:p w14:paraId="679D8C81"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222417E4"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5DB5564D"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Comment</w:t>
            </w:r>
          </w:p>
        </w:tc>
      </w:tr>
      <w:tr w:rsidR="001A2022" w:rsidRPr="00D76EE7" w14:paraId="67D26F02" w14:textId="77777777" w:rsidTr="007A42CF">
        <w:tc>
          <w:tcPr>
            <w:tcW w:w="1253" w:type="dxa"/>
            <w:vAlign w:val="center"/>
          </w:tcPr>
          <w:p w14:paraId="301134CE" w14:textId="4052C7EB" w:rsidR="001A2022"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1F238899" w14:textId="3F5EA09D" w:rsidR="001A2022" w:rsidRPr="00D76EE7" w:rsidRDefault="00B7303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C0D2E" w14:textId="77777777" w:rsidR="001A2022" w:rsidRPr="00D76EE7" w:rsidRDefault="001A2022" w:rsidP="00A67334">
            <w:pPr>
              <w:pStyle w:val="TAC"/>
              <w:jc w:val="left"/>
              <w:rPr>
                <w:rFonts w:ascii="Times New Roman" w:hAnsi="Times New Roman"/>
                <w:sz w:val="20"/>
              </w:rPr>
            </w:pPr>
          </w:p>
        </w:tc>
      </w:tr>
      <w:tr w:rsidR="00CA02F6" w:rsidRPr="00D76EE7" w14:paraId="0DC1BBC0" w14:textId="77777777" w:rsidTr="007A42CF">
        <w:tc>
          <w:tcPr>
            <w:tcW w:w="1253" w:type="dxa"/>
            <w:vAlign w:val="center"/>
          </w:tcPr>
          <w:p w14:paraId="0EF97CA4" w14:textId="68FD3479"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42F5C0C" w14:textId="54D2E291"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77EB023C" w14:textId="77777777" w:rsidR="00CA02F6" w:rsidRPr="00D76EE7" w:rsidRDefault="00CA02F6" w:rsidP="00CA02F6">
            <w:pPr>
              <w:pStyle w:val="TAC"/>
              <w:jc w:val="left"/>
              <w:rPr>
                <w:rFonts w:ascii="Times New Roman" w:hAnsi="Times New Roman"/>
                <w:sz w:val="20"/>
              </w:rPr>
            </w:pPr>
          </w:p>
        </w:tc>
      </w:tr>
      <w:tr w:rsidR="001A2022" w:rsidRPr="00D76EE7" w14:paraId="1B39E76E" w14:textId="77777777" w:rsidTr="007A42CF">
        <w:tc>
          <w:tcPr>
            <w:tcW w:w="1253" w:type="dxa"/>
            <w:vAlign w:val="center"/>
          </w:tcPr>
          <w:p w14:paraId="5C4C6347" w14:textId="364F7C96"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9899346" w14:textId="794DF669"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2DE3E7A1" w14:textId="77777777" w:rsidR="001A2022" w:rsidRPr="00D76EE7" w:rsidRDefault="001A2022" w:rsidP="00A67334">
            <w:pPr>
              <w:pStyle w:val="TAC"/>
              <w:jc w:val="left"/>
              <w:rPr>
                <w:rFonts w:ascii="Times New Roman" w:hAnsi="Times New Roman"/>
                <w:sz w:val="20"/>
              </w:rPr>
            </w:pPr>
          </w:p>
        </w:tc>
      </w:tr>
      <w:tr w:rsidR="001A2022" w:rsidRPr="00D76EE7" w14:paraId="13F4E29C" w14:textId="77777777" w:rsidTr="007A42CF">
        <w:tc>
          <w:tcPr>
            <w:tcW w:w="1253" w:type="dxa"/>
            <w:vAlign w:val="center"/>
          </w:tcPr>
          <w:p w14:paraId="17701592" w14:textId="458D96E3" w:rsidR="001A2022" w:rsidRPr="00D76EE7" w:rsidRDefault="00660D49" w:rsidP="00A67334">
            <w:pPr>
              <w:pStyle w:val="TAC"/>
              <w:jc w:val="left"/>
              <w:rPr>
                <w:rFonts w:ascii="Times New Roman" w:hAnsi="Times New Roman"/>
                <w:sz w:val="20"/>
              </w:rPr>
            </w:pPr>
            <w:r>
              <w:rPr>
                <w:rFonts w:ascii="Times New Roman" w:hAnsi="Times New Roman"/>
                <w:sz w:val="20"/>
              </w:rPr>
              <w:t>Intel</w:t>
            </w:r>
          </w:p>
        </w:tc>
        <w:tc>
          <w:tcPr>
            <w:tcW w:w="1010" w:type="dxa"/>
            <w:vAlign w:val="center"/>
          </w:tcPr>
          <w:p w14:paraId="41F834C4" w14:textId="21B1AA1D" w:rsidR="001A2022" w:rsidRPr="00D76EE7" w:rsidRDefault="00660D4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6A0D1BEA" w14:textId="77777777" w:rsidR="001A2022" w:rsidRPr="00D76EE7" w:rsidRDefault="001A2022" w:rsidP="00A67334">
            <w:pPr>
              <w:pStyle w:val="TAC"/>
              <w:jc w:val="left"/>
              <w:rPr>
                <w:rFonts w:ascii="Times New Roman" w:hAnsi="Times New Roman"/>
                <w:sz w:val="20"/>
              </w:rPr>
            </w:pPr>
          </w:p>
        </w:tc>
      </w:tr>
      <w:tr w:rsidR="001A2022" w:rsidRPr="00D76EE7" w14:paraId="77500097" w14:textId="77777777" w:rsidTr="007A42CF">
        <w:tc>
          <w:tcPr>
            <w:tcW w:w="1253" w:type="dxa"/>
            <w:vAlign w:val="center"/>
          </w:tcPr>
          <w:p w14:paraId="34A64527" w14:textId="2DD5B9E3" w:rsidR="001A2022" w:rsidRPr="00D76EE7" w:rsidRDefault="0060487D" w:rsidP="00A67334">
            <w:pPr>
              <w:pStyle w:val="TAC"/>
              <w:jc w:val="left"/>
              <w:rPr>
                <w:rFonts w:ascii="Times New Roman" w:hAnsi="Times New Roman"/>
                <w:sz w:val="20"/>
              </w:rPr>
            </w:pPr>
            <w:r>
              <w:rPr>
                <w:rFonts w:ascii="Times New Roman" w:hAnsi="Times New Roman"/>
                <w:sz w:val="20"/>
              </w:rPr>
              <w:t>Sony</w:t>
            </w:r>
          </w:p>
        </w:tc>
        <w:tc>
          <w:tcPr>
            <w:tcW w:w="1010" w:type="dxa"/>
            <w:vAlign w:val="center"/>
          </w:tcPr>
          <w:p w14:paraId="69B7B1C5" w14:textId="39F92BCC" w:rsidR="001A2022" w:rsidRPr="00D76EE7" w:rsidRDefault="0060487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472BD325" w14:textId="77777777" w:rsidR="001A2022" w:rsidRPr="00D76EE7" w:rsidRDefault="001A2022" w:rsidP="00A67334">
            <w:pPr>
              <w:pStyle w:val="TAC"/>
              <w:jc w:val="left"/>
              <w:rPr>
                <w:rFonts w:ascii="Times New Roman" w:hAnsi="Times New Roman"/>
                <w:sz w:val="20"/>
              </w:rPr>
            </w:pPr>
          </w:p>
        </w:tc>
      </w:tr>
      <w:tr w:rsidR="001A2022" w:rsidRPr="00D76EE7" w14:paraId="7D28E3D8" w14:textId="77777777" w:rsidTr="007A42CF">
        <w:tc>
          <w:tcPr>
            <w:tcW w:w="1253" w:type="dxa"/>
            <w:vAlign w:val="center"/>
          </w:tcPr>
          <w:p w14:paraId="53338C01" w14:textId="04595D21" w:rsidR="001A2022" w:rsidRPr="00D76EE7" w:rsidRDefault="002931A8" w:rsidP="00A67334">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7B8ED29C" w14:textId="72082374" w:rsidR="001A2022" w:rsidRPr="00D76EE7" w:rsidRDefault="002931A8"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2991E" w14:textId="77777777" w:rsidR="001A2022" w:rsidRPr="00D76EE7" w:rsidRDefault="001A2022" w:rsidP="00A67334">
            <w:pPr>
              <w:pStyle w:val="TAC"/>
              <w:jc w:val="left"/>
              <w:rPr>
                <w:rFonts w:ascii="Times New Roman" w:hAnsi="Times New Roman"/>
                <w:sz w:val="20"/>
              </w:rPr>
            </w:pPr>
          </w:p>
        </w:tc>
      </w:tr>
      <w:tr w:rsidR="001A2022" w:rsidRPr="00D76EE7" w14:paraId="06233814" w14:textId="77777777" w:rsidTr="007A42CF">
        <w:tc>
          <w:tcPr>
            <w:tcW w:w="1253" w:type="dxa"/>
            <w:vAlign w:val="center"/>
          </w:tcPr>
          <w:p w14:paraId="24B9CE68" w14:textId="77777777" w:rsidR="001A2022" w:rsidRPr="00D76EE7" w:rsidRDefault="001A2022" w:rsidP="00A67334">
            <w:pPr>
              <w:pStyle w:val="TAC"/>
              <w:jc w:val="left"/>
              <w:rPr>
                <w:rFonts w:ascii="Times New Roman" w:hAnsi="Times New Roman"/>
                <w:sz w:val="20"/>
              </w:rPr>
            </w:pPr>
          </w:p>
        </w:tc>
        <w:tc>
          <w:tcPr>
            <w:tcW w:w="1010" w:type="dxa"/>
            <w:vAlign w:val="center"/>
          </w:tcPr>
          <w:p w14:paraId="073025DB" w14:textId="77777777" w:rsidR="001A2022" w:rsidRPr="00D76EE7" w:rsidRDefault="001A2022" w:rsidP="00A67334">
            <w:pPr>
              <w:pStyle w:val="TAC"/>
              <w:jc w:val="left"/>
              <w:rPr>
                <w:rFonts w:ascii="Times New Roman" w:hAnsi="Times New Roman"/>
                <w:sz w:val="20"/>
              </w:rPr>
            </w:pPr>
          </w:p>
        </w:tc>
        <w:tc>
          <w:tcPr>
            <w:tcW w:w="7368" w:type="dxa"/>
            <w:vAlign w:val="center"/>
          </w:tcPr>
          <w:p w14:paraId="5D28ED44" w14:textId="77777777" w:rsidR="001A2022" w:rsidRPr="00D76EE7" w:rsidRDefault="001A2022" w:rsidP="00A67334">
            <w:pPr>
              <w:pStyle w:val="TAC"/>
              <w:jc w:val="left"/>
              <w:rPr>
                <w:rFonts w:ascii="Times New Roman" w:hAnsi="Times New Roman"/>
                <w:sz w:val="20"/>
              </w:rPr>
            </w:pPr>
          </w:p>
        </w:tc>
      </w:tr>
    </w:tbl>
    <w:p w14:paraId="102AF9BC" w14:textId="77777777" w:rsidR="001A2022" w:rsidRPr="00D76EE7" w:rsidRDefault="001A2022" w:rsidP="001A2022">
      <w:pPr>
        <w:rPr>
          <w:b/>
          <w:bCs/>
        </w:rPr>
      </w:pPr>
    </w:p>
    <w:p w14:paraId="5BBB6A0D" w14:textId="77777777" w:rsidR="001A2022" w:rsidRPr="00D76EE7" w:rsidRDefault="001A2022" w:rsidP="001A2022">
      <w:pPr>
        <w:rPr>
          <w:b/>
          <w:bCs/>
        </w:rPr>
      </w:pPr>
      <w:r w:rsidRPr="00D76EE7">
        <w:rPr>
          <w:b/>
          <w:bCs/>
        </w:rPr>
        <w:t>Summary</w:t>
      </w:r>
    </w:p>
    <w:p w14:paraId="3FE05CE0" w14:textId="77777777" w:rsidR="001A2022" w:rsidRPr="00D76EE7" w:rsidRDefault="001A2022" w:rsidP="001A2022">
      <w:r w:rsidRPr="00D76EE7">
        <w:t>TBA</w:t>
      </w:r>
    </w:p>
    <w:p w14:paraId="1D57C349" w14:textId="77777777" w:rsidR="001A2022" w:rsidRPr="00D76EE7" w:rsidRDefault="001A2022" w:rsidP="001A2022">
      <w:pPr>
        <w:rPr>
          <w:b/>
          <w:bCs/>
        </w:rPr>
      </w:pPr>
      <w:r w:rsidRPr="00D76EE7">
        <w:rPr>
          <w:b/>
          <w:bCs/>
        </w:rPr>
        <w:t>Proposal</w:t>
      </w:r>
    </w:p>
    <w:p w14:paraId="4AEB8D0D" w14:textId="77777777" w:rsidR="001A2022" w:rsidRPr="00D76EE7" w:rsidRDefault="001A2022" w:rsidP="001A2022">
      <w:r w:rsidRPr="00D76EE7">
        <w:t>TBA</w:t>
      </w:r>
    </w:p>
    <w:p w14:paraId="1BC11396" w14:textId="2F9D657B" w:rsidR="00BA0E49" w:rsidRPr="00D76EE7" w:rsidRDefault="00BA0E49" w:rsidP="00BA0E49">
      <w:pPr>
        <w:pStyle w:val="Heading2"/>
      </w:pPr>
      <w:r w:rsidRPr="00D76EE7">
        <w:t xml:space="preserve">3.14 Issue 14: </w:t>
      </w:r>
      <w:r w:rsidR="007515A0" w:rsidRPr="00D76EE7">
        <w:t>Optionality of TAC in NPN-IdentityInfoList</w:t>
      </w:r>
    </w:p>
    <w:p w14:paraId="59193184" w14:textId="444D75F6" w:rsidR="00BA0E49" w:rsidRPr="00D76EE7" w:rsidRDefault="00BA0E49" w:rsidP="00BA0E49">
      <w:r w:rsidRPr="00D76EE7">
        <w:rPr>
          <w:b/>
          <w:bCs/>
        </w:rPr>
        <w:t>Open issue description:</w:t>
      </w:r>
      <w:r w:rsidRPr="00D76EE7">
        <w:t xml:space="preserve"> </w:t>
      </w:r>
      <w:r w:rsidR="007515A0" w:rsidRPr="00D76EE7">
        <w:t xml:space="preserve">Whether </w:t>
      </w:r>
      <w:r w:rsidR="007515A0" w:rsidRPr="00D76EE7">
        <w:rPr>
          <w:i/>
        </w:rPr>
        <w:t xml:space="preserve">trackingAreaCode </w:t>
      </w:r>
      <w:r w:rsidR="007515A0" w:rsidRPr="00D76EE7">
        <w:t>is opti</w:t>
      </w:r>
      <w:r w:rsidR="00652EC3" w:rsidRPr="00D76EE7">
        <w:t>o</w:t>
      </w:r>
      <w:r w:rsidR="007515A0" w:rsidRPr="00D76EE7">
        <w:t xml:space="preserve">nal or mandatory within </w:t>
      </w:r>
      <w:r w:rsidR="007515A0" w:rsidRPr="00D76EE7">
        <w:rPr>
          <w:i/>
        </w:rPr>
        <w:t>NPN-IdentityInfoList</w:t>
      </w:r>
      <w:r w:rsidRPr="00D76EE7">
        <w:t xml:space="preserve"> </w:t>
      </w:r>
    </w:p>
    <w:p w14:paraId="3DA2406B" w14:textId="073DCF30" w:rsidR="00652EC3" w:rsidRPr="00D76EE7" w:rsidRDefault="00652EC3" w:rsidP="00BA0E49">
      <w:pPr>
        <w:rPr>
          <w:iCs/>
        </w:rPr>
      </w:pPr>
      <w:r w:rsidRPr="00D76EE7">
        <w:t>The TAC is not needed for cells that are only used as secondary cells; therefore</w:t>
      </w:r>
      <w:r w:rsidR="00BB55B2" w:rsidRPr="00D76EE7">
        <w:t>,</w:t>
      </w:r>
      <w:r w:rsidRPr="00D76EE7">
        <w:t xml:space="preserve"> the TAC is optional in </w:t>
      </w:r>
      <w:r w:rsidRPr="00D76EE7">
        <w:rPr>
          <w:i/>
          <w:noProof/>
        </w:rPr>
        <w:t>PLMN-IdentityInfoList</w:t>
      </w:r>
      <w:r w:rsidRPr="00D76EE7">
        <w:rPr>
          <w:iCs/>
          <w:noProof/>
        </w:rPr>
        <w:t>. It was agreed that EN-DC is not supported with NPNs</w:t>
      </w:r>
      <w:r w:rsidR="00BB55B2" w:rsidRPr="00D76EE7">
        <w:rPr>
          <w:iCs/>
          <w:noProof/>
        </w:rPr>
        <w:t>.</w:t>
      </w:r>
      <w:r w:rsidR="005B4B17" w:rsidRPr="00D76EE7">
        <w:rPr>
          <w:iCs/>
          <w:noProof/>
        </w:rPr>
        <w:t xml:space="preserve"> It is not clear whether an optional TAC is beneficial for NR-DC that is supported with NPNs.</w:t>
      </w:r>
    </w:p>
    <w:p w14:paraId="4ABC6E10" w14:textId="111959E0" w:rsidR="00652EC3" w:rsidRPr="00D76EE7" w:rsidRDefault="00652EC3" w:rsidP="00652EC3">
      <w:r w:rsidRPr="00D76EE7">
        <w:rPr>
          <w:b/>
          <w:bCs/>
        </w:rPr>
        <w:t>Question 1</w:t>
      </w:r>
      <w:r w:rsidR="00BB55B2" w:rsidRPr="00D76EE7">
        <w:rPr>
          <w:b/>
          <w:bCs/>
        </w:rPr>
        <w:t>4</w:t>
      </w:r>
      <w:r w:rsidRPr="00D76EE7">
        <w:rPr>
          <w:b/>
          <w:bCs/>
        </w:rPr>
        <w:t>:</w:t>
      </w:r>
      <w:r w:rsidRPr="00D76EE7">
        <w:t xml:space="preserve"> Do you agree that </w:t>
      </w:r>
      <w:r w:rsidRPr="00D76EE7">
        <w:rPr>
          <w:i/>
        </w:rPr>
        <w:t xml:space="preserve">trackingAreaCode </w:t>
      </w:r>
      <w:r w:rsidRPr="00D76EE7">
        <w:t xml:space="preserve">is optional or mandatory within </w:t>
      </w:r>
      <w:r w:rsidRPr="00D76EE7">
        <w:rPr>
          <w:i/>
        </w:rPr>
        <w:t>NPN-IdentityInfoList</w:t>
      </w:r>
      <w:r w:rsidRPr="00D76EE7">
        <w:t>?</w:t>
      </w:r>
    </w:p>
    <w:tbl>
      <w:tblPr>
        <w:tblStyle w:val="TableGrid"/>
        <w:tblW w:w="0" w:type="auto"/>
        <w:tblLook w:val="04A0" w:firstRow="1" w:lastRow="0" w:firstColumn="1" w:lastColumn="0" w:noHBand="0" w:noVBand="1"/>
      </w:tblPr>
      <w:tblGrid>
        <w:gridCol w:w="1250"/>
        <w:gridCol w:w="1094"/>
        <w:gridCol w:w="7287"/>
      </w:tblGrid>
      <w:tr w:rsidR="00652EC3" w:rsidRPr="00D76EE7" w14:paraId="30A1210B" w14:textId="77777777" w:rsidTr="00CA02F6">
        <w:tc>
          <w:tcPr>
            <w:tcW w:w="1250" w:type="dxa"/>
            <w:vAlign w:val="center"/>
          </w:tcPr>
          <w:p w14:paraId="39D72A43"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94" w:type="dxa"/>
            <w:vAlign w:val="center"/>
          </w:tcPr>
          <w:p w14:paraId="0E7D2D0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p>
        </w:tc>
        <w:tc>
          <w:tcPr>
            <w:tcW w:w="7287" w:type="dxa"/>
            <w:vAlign w:val="center"/>
          </w:tcPr>
          <w:p w14:paraId="7334189C"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035770CC" w14:textId="77777777" w:rsidTr="00CA02F6">
        <w:tc>
          <w:tcPr>
            <w:tcW w:w="1250" w:type="dxa"/>
            <w:vAlign w:val="center"/>
          </w:tcPr>
          <w:p w14:paraId="307D6CF4" w14:textId="5A670C55" w:rsidR="00652EC3"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56C98AD4" w14:textId="6929CEB5" w:rsidR="00652EC3" w:rsidRPr="00D76EE7" w:rsidRDefault="00090A95" w:rsidP="00A67334">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0CDFDE15" w14:textId="3F6C97AE" w:rsidR="00652EC3" w:rsidRPr="00D76EE7" w:rsidRDefault="00090A95" w:rsidP="00A67334">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A02F6" w:rsidRPr="00D76EE7" w14:paraId="15C64144" w14:textId="77777777" w:rsidTr="00CA02F6">
        <w:tc>
          <w:tcPr>
            <w:tcW w:w="1250" w:type="dxa"/>
            <w:vAlign w:val="center"/>
          </w:tcPr>
          <w:p w14:paraId="4C8EF92E" w14:textId="311B96BD"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23FA46F5" w14:textId="0A729094" w:rsidR="00CA02F6" w:rsidRPr="00D76EE7" w:rsidRDefault="00CA02F6" w:rsidP="00CA02F6">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5380F866" w14:textId="68212EEB" w:rsidR="00CA02F6" w:rsidRPr="00D76EE7" w:rsidRDefault="00CA02F6" w:rsidP="00CA02F6">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0F333D" w:rsidRPr="00D76EE7" w14:paraId="2369C8C3" w14:textId="77777777" w:rsidTr="00CA02F6">
        <w:tc>
          <w:tcPr>
            <w:tcW w:w="1250" w:type="dxa"/>
            <w:vAlign w:val="center"/>
          </w:tcPr>
          <w:p w14:paraId="71C289DE" w14:textId="217DDB06"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4F300461" w14:textId="74484593"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13A214C9" w14:textId="77777777" w:rsidR="000F333D" w:rsidRDefault="000F333D" w:rsidP="000F333D">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14:paraId="0024EB76" w14:textId="4C042A93" w:rsidR="000F333D" w:rsidRPr="00D76EE7" w:rsidRDefault="000F333D" w:rsidP="000F333D">
            <w:pPr>
              <w:pStyle w:val="TAC"/>
              <w:jc w:val="left"/>
              <w:rPr>
                <w:rFonts w:ascii="Times New Roman" w:hAnsi="Times New Roman"/>
                <w:sz w:val="20"/>
              </w:rPr>
            </w:pPr>
            <w:r>
              <w:rPr>
                <w:rFonts w:ascii="Times New Roman" w:hAnsi="Times New Roman"/>
                <w:sz w:val="20"/>
                <w:lang w:eastAsia="zh-CN"/>
              </w:rPr>
              <w:t>Since RAN2 already agreed in #109e that “</w:t>
            </w:r>
            <w:r w:rsidRPr="006C26A7">
              <w:rPr>
                <w:rFonts w:ascii="Times New Roman" w:hAnsi="Times New Roman"/>
                <w:sz w:val="20"/>
                <w:lang w:eastAsia="zh-CN"/>
              </w:rPr>
              <w:t>EN-DC is not supported for NPN</w:t>
            </w:r>
            <w:r>
              <w:rPr>
                <w:rFonts w:ascii="Times New Roman" w:hAnsi="Times New Roman"/>
                <w:sz w:val="20"/>
                <w:lang w:eastAsia="zh-CN"/>
              </w:rPr>
              <w:t>”, there is no reason that a network shall not broadcast TAC.</w:t>
            </w:r>
          </w:p>
        </w:tc>
      </w:tr>
      <w:tr w:rsidR="00660D49" w:rsidRPr="00D76EE7" w14:paraId="72784414" w14:textId="77777777" w:rsidTr="00CA02F6">
        <w:tc>
          <w:tcPr>
            <w:tcW w:w="1250" w:type="dxa"/>
            <w:vAlign w:val="center"/>
          </w:tcPr>
          <w:p w14:paraId="2C47B1D7" w14:textId="020BCB11" w:rsidR="00660D49" w:rsidRPr="00D76EE7" w:rsidRDefault="00660D49" w:rsidP="00660D49">
            <w:pPr>
              <w:pStyle w:val="TAC"/>
              <w:jc w:val="left"/>
              <w:rPr>
                <w:rFonts w:ascii="Times New Roman" w:hAnsi="Times New Roman"/>
                <w:sz w:val="20"/>
              </w:rPr>
            </w:pPr>
            <w:r>
              <w:rPr>
                <w:rFonts w:ascii="Times New Roman" w:hAnsi="Times New Roman"/>
                <w:sz w:val="20"/>
              </w:rPr>
              <w:t>Intel</w:t>
            </w:r>
          </w:p>
        </w:tc>
        <w:tc>
          <w:tcPr>
            <w:tcW w:w="1094" w:type="dxa"/>
            <w:vAlign w:val="center"/>
          </w:tcPr>
          <w:p w14:paraId="557E5487" w14:textId="1979FEA7" w:rsidR="00660D49" w:rsidRPr="00D76EE7" w:rsidRDefault="00660D49"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A7DAD8F" w14:textId="2937E000" w:rsidR="00660D49" w:rsidRPr="00D76EE7" w:rsidRDefault="00660D49" w:rsidP="00660D49">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660D49" w:rsidRPr="00D76EE7" w14:paraId="780B024C" w14:textId="77777777" w:rsidTr="00CA02F6">
        <w:tc>
          <w:tcPr>
            <w:tcW w:w="1250" w:type="dxa"/>
            <w:vAlign w:val="center"/>
          </w:tcPr>
          <w:p w14:paraId="0AD89A25" w14:textId="28EF5367" w:rsidR="00660D49" w:rsidRPr="00D76EE7" w:rsidRDefault="0060487D" w:rsidP="00660D49">
            <w:pPr>
              <w:pStyle w:val="TAC"/>
              <w:jc w:val="left"/>
              <w:rPr>
                <w:rFonts w:ascii="Times New Roman" w:hAnsi="Times New Roman"/>
                <w:sz w:val="20"/>
              </w:rPr>
            </w:pPr>
            <w:r>
              <w:rPr>
                <w:rFonts w:ascii="Times New Roman" w:hAnsi="Times New Roman"/>
                <w:sz w:val="20"/>
              </w:rPr>
              <w:t>Sony</w:t>
            </w:r>
          </w:p>
        </w:tc>
        <w:tc>
          <w:tcPr>
            <w:tcW w:w="1094" w:type="dxa"/>
            <w:vAlign w:val="center"/>
          </w:tcPr>
          <w:p w14:paraId="329E400E" w14:textId="7774AFEC" w:rsidR="00660D49" w:rsidRPr="00D76EE7" w:rsidRDefault="0060487D"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7C0C1EEA" w14:textId="77777777" w:rsidR="00660D49" w:rsidRPr="00D76EE7" w:rsidRDefault="00660D49" w:rsidP="00660D49">
            <w:pPr>
              <w:pStyle w:val="TAC"/>
              <w:jc w:val="left"/>
              <w:rPr>
                <w:rFonts w:ascii="Times New Roman" w:hAnsi="Times New Roman"/>
                <w:sz w:val="20"/>
              </w:rPr>
            </w:pPr>
          </w:p>
        </w:tc>
      </w:tr>
      <w:tr w:rsidR="00660D49" w:rsidRPr="00D76EE7" w14:paraId="630E18A3" w14:textId="77777777" w:rsidTr="00CA02F6">
        <w:tc>
          <w:tcPr>
            <w:tcW w:w="1250" w:type="dxa"/>
            <w:vAlign w:val="center"/>
          </w:tcPr>
          <w:p w14:paraId="59641139" w14:textId="6A6C61A8" w:rsidR="00660D49" w:rsidRPr="00D76EE7" w:rsidRDefault="004055C2" w:rsidP="00660D49">
            <w:pPr>
              <w:pStyle w:val="TAC"/>
              <w:jc w:val="left"/>
              <w:rPr>
                <w:rFonts w:ascii="Times New Roman" w:hAnsi="Times New Roman"/>
                <w:sz w:val="20"/>
              </w:rPr>
            </w:pPr>
            <w:r>
              <w:rPr>
                <w:rFonts w:ascii="Times New Roman" w:hAnsi="Times New Roman"/>
                <w:sz w:val="20"/>
              </w:rPr>
              <w:t>Futurewei</w:t>
            </w:r>
          </w:p>
        </w:tc>
        <w:tc>
          <w:tcPr>
            <w:tcW w:w="1094" w:type="dxa"/>
            <w:vAlign w:val="center"/>
          </w:tcPr>
          <w:p w14:paraId="6EF59C09" w14:textId="3FDD6890" w:rsidR="00660D49" w:rsidRPr="00D76EE7" w:rsidRDefault="004055C2"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5F6FE76D" w14:textId="74DE69F2" w:rsidR="00660D49" w:rsidRPr="00D76EE7" w:rsidRDefault="004055C2" w:rsidP="00660D49">
            <w:pPr>
              <w:pStyle w:val="TAC"/>
              <w:jc w:val="left"/>
              <w:rPr>
                <w:rFonts w:ascii="Times New Roman" w:hAnsi="Times New Roman"/>
                <w:sz w:val="20"/>
              </w:rPr>
            </w:pPr>
            <w:r>
              <w:rPr>
                <w:rFonts w:ascii="Times New Roman" w:hAnsi="Times New Roman"/>
                <w:sz w:val="20"/>
              </w:rPr>
              <w:t xml:space="preserve">Making TAC optional </w:t>
            </w:r>
            <w:r w:rsidRPr="004055C2">
              <w:rPr>
                <w:rFonts w:ascii="Times New Roman" w:hAnsi="Times New Roman"/>
                <w:sz w:val="20"/>
              </w:rPr>
              <w:t>in NPN-IdentityInfoList</w:t>
            </w:r>
            <w:r w:rsidRPr="004055C2">
              <w:rPr>
                <w:rFonts w:ascii="Times New Roman" w:hAnsi="Times New Roman"/>
                <w:sz w:val="20"/>
              </w:rPr>
              <w:t xml:space="preserve"> </w:t>
            </w:r>
            <w:r>
              <w:rPr>
                <w:rFonts w:ascii="Times New Roman" w:hAnsi="Times New Roman"/>
                <w:sz w:val="20"/>
              </w:rPr>
              <w:t>seems to be an optimization of signalling for NPN cell in non-standalone scenario.</w:t>
            </w:r>
          </w:p>
        </w:tc>
      </w:tr>
      <w:tr w:rsidR="00660D49" w:rsidRPr="00D76EE7" w14:paraId="1266C348" w14:textId="77777777" w:rsidTr="00CA02F6">
        <w:tc>
          <w:tcPr>
            <w:tcW w:w="1250" w:type="dxa"/>
            <w:vAlign w:val="center"/>
          </w:tcPr>
          <w:p w14:paraId="2ED40F77" w14:textId="77777777" w:rsidR="00660D49" w:rsidRPr="00D76EE7" w:rsidRDefault="00660D49" w:rsidP="00660D49">
            <w:pPr>
              <w:pStyle w:val="TAC"/>
              <w:jc w:val="left"/>
              <w:rPr>
                <w:rFonts w:ascii="Times New Roman" w:hAnsi="Times New Roman"/>
                <w:sz w:val="20"/>
              </w:rPr>
            </w:pPr>
          </w:p>
        </w:tc>
        <w:tc>
          <w:tcPr>
            <w:tcW w:w="1094" w:type="dxa"/>
            <w:vAlign w:val="center"/>
          </w:tcPr>
          <w:p w14:paraId="18621170" w14:textId="77777777" w:rsidR="00660D49" w:rsidRPr="00D76EE7" w:rsidRDefault="00660D49" w:rsidP="00660D49">
            <w:pPr>
              <w:pStyle w:val="TAC"/>
              <w:jc w:val="left"/>
              <w:rPr>
                <w:rFonts w:ascii="Times New Roman" w:hAnsi="Times New Roman"/>
                <w:sz w:val="20"/>
              </w:rPr>
            </w:pPr>
          </w:p>
        </w:tc>
        <w:tc>
          <w:tcPr>
            <w:tcW w:w="7287" w:type="dxa"/>
            <w:vAlign w:val="center"/>
          </w:tcPr>
          <w:p w14:paraId="0543BAED" w14:textId="77777777" w:rsidR="00660D49" w:rsidRPr="00D76EE7" w:rsidRDefault="00660D49" w:rsidP="00660D49">
            <w:pPr>
              <w:pStyle w:val="TAC"/>
              <w:jc w:val="left"/>
              <w:rPr>
                <w:rFonts w:ascii="Times New Roman" w:hAnsi="Times New Roman"/>
                <w:sz w:val="20"/>
              </w:rPr>
            </w:pPr>
          </w:p>
        </w:tc>
      </w:tr>
    </w:tbl>
    <w:p w14:paraId="0B5E68F1" w14:textId="77777777" w:rsidR="00652EC3" w:rsidRPr="00D76EE7" w:rsidRDefault="00652EC3" w:rsidP="00652EC3">
      <w:pPr>
        <w:rPr>
          <w:b/>
          <w:bCs/>
        </w:rPr>
      </w:pPr>
    </w:p>
    <w:p w14:paraId="3FEC997A" w14:textId="77777777" w:rsidR="00652EC3" w:rsidRPr="00D76EE7" w:rsidRDefault="00652EC3" w:rsidP="00652EC3">
      <w:pPr>
        <w:rPr>
          <w:b/>
          <w:bCs/>
        </w:rPr>
      </w:pPr>
      <w:r w:rsidRPr="00D76EE7">
        <w:rPr>
          <w:b/>
          <w:bCs/>
        </w:rPr>
        <w:t>Summary</w:t>
      </w:r>
    </w:p>
    <w:p w14:paraId="72C8B270" w14:textId="77777777" w:rsidR="00652EC3" w:rsidRPr="00D76EE7" w:rsidRDefault="00652EC3" w:rsidP="00652EC3">
      <w:r w:rsidRPr="00D76EE7">
        <w:t>TBA</w:t>
      </w:r>
    </w:p>
    <w:p w14:paraId="187259B7" w14:textId="77777777" w:rsidR="00652EC3" w:rsidRPr="00D76EE7" w:rsidRDefault="00652EC3" w:rsidP="00652EC3">
      <w:pPr>
        <w:rPr>
          <w:b/>
          <w:bCs/>
        </w:rPr>
      </w:pPr>
      <w:r w:rsidRPr="00D76EE7">
        <w:rPr>
          <w:b/>
          <w:bCs/>
        </w:rPr>
        <w:t>Proposal</w:t>
      </w:r>
    </w:p>
    <w:p w14:paraId="75E89207" w14:textId="77777777" w:rsidR="00652EC3" w:rsidRPr="00D76EE7" w:rsidRDefault="00652EC3" w:rsidP="00652EC3">
      <w:r w:rsidRPr="00D76EE7">
        <w:t>TBA</w:t>
      </w:r>
    </w:p>
    <w:p w14:paraId="6AD4B3EF" w14:textId="712FB774" w:rsidR="00BA0E49" w:rsidRPr="00D76EE7" w:rsidRDefault="00BA0E49" w:rsidP="00BA0E49">
      <w:pPr>
        <w:pStyle w:val="Heading2"/>
      </w:pPr>
      <w:r w:rsidRPr="00D76EE7">
        <w:lastRenderedPageBreak/>
        <w:t xml:space="preserve">3.15 Issue 15: </w:t>
      </w:r>
      <w:r w:rsidR="0023312C" w:rsidRPr="00D76EE7">
        <w:t>Maximum Length of HRNNs</w:t>
      </w:r>
    </w:p>
    <w:p w14:paraId="7D07C1B2" w14:textId="2C00A3E6" w:rsidR="00BA0E49" w:rsidRPr="00D76EE7" w:rsidRDefault="00BA0E49" w:rsidP="00BA0E49">
      <w:r w:rsidRPr="00D76EE7">
        <w:rPr>
          <w:b/>
          <w:bCs/>
        </w:rPr>
        <w:t>Open issue description:</w:t>
      </w:r>
      <w:r w:rsidRPr="00D76EE7">
        <w:t xml:space="preserve"> </w:t>
      </w:r>
      <w:r w:rsidR="007329A9" w:rsidRPr="00D76EE7">
        <w:t xml:space="preserve">Maximum Length of HRNNs </w:t>
      </w:r>
      <w:r w:rsidR="007329A9" w:rsidRPr="00D76EE7">
        <w:rPr>
          <w:i/>
          <w:iCs/>
        </w:rPr>
        <w:t>(maxHRNN-Len-r16</w:t>
      </w:r>
      <w:r w:rsidR="007329A9" w:rsidRPr="00D76EE7">
        <w:t xml:space="preserve"> is FFS)</w:t>
      </w:r>
      <w:r w:rsidRPr="00D76EE7">
        <w:t xml:space="preserve"> </w:t>
      </w:r>
    </w:p>
    <w:p w14:paraId="25D4FED7" w14:textId="77AE6071" w:rsidR="007329A9" w:rsidRPr="00D76EE7" w:rsidRDefault="00652EC3" w:rsidP="00BA0E49">
      <w:r w:rsidRPr="00D76EE7">
        <w:t>A background information is that t</w:t>
      </w:r>
      <w:r w:rsidR="007329A9" w:rsidRPr="00D76EE7">
        <w:t xml:space="preserve">he maximum NR SIB size </w:t>
      </w:r>
      <w:r w:rsidR="00701958" w:rsidRPr="00D76EE7">
        <w:t xml:space="preserve">is </w:t>
      </w:r>
      <w:r w:rsidR="007329A9" w:rsidRPr="00D76EE7">
        <w:t>2976 bits</w:t>
      </w:r>
      <w:r w:rsidR="00701958" w:rsidRPr="00D76EE7">
        <w:t xml:space="preserve"> (31*12 octets</w:t>
      </w:r>
      <w:r w:rsidR="007329A9" w:rsidRPr="00D76EE7">
        <w:t>)</w:t>
      </w:r>
      <w:r w:rsidRPr="00D76EE7">
        <w:t>.</w:t>
      </w:r>
    </w:p>
    <w:p w14:paraId="7B1F1F62" w14:textId="155025AE" w:rsidR="00652EC3" w:rsidRPr="00D76EE7" w:rsidRDefault="00652EC3" w:rsidP="00652EC3">
      <w:r w:rsidRPr="00D76EE7">
        <w:rPr>
          <w:b/>
          <w:bCs/>
        </w:rPr>
        <w:t>Question 15a:</w:t>
      </w:r>
      <w:r w:rsidRPr="00D76EE7">
        <w:t xml:space="preserve"> Do you agree that interpedently from the maximum size all HRNNs shall be fit in a single SIB?</w:t>
      </w:r>
    </w:p>
    <w:p w14:paraId="681B9A44" w14:textId="40BA0F0B" w:rsidR="0043635B" w:rsidRPr="00D76EE7" w:rsidRDefault="0043635B" w:rsidP="0043635B">
      <w:r w:rsidRPr="00D76EE7">
        <w:rPr>
          <w:b/>
          <w:bCs/>
        </w:rPr>
        <w:t>Question 15b:</w:t>
      </w:r>
      <w:r w:rsidRPr="00D76EE7">
        <w:t xml:space="preserve"> Which option do you prefer as the maximum Length of HRNNs</w:t>
      </w:r>
    </w:p>
    <w:p w14:paraId="05FA1CD7" w14:textId="77777777" w:rsidR="0043635B" w:rsidRPr="00D76EE7" w:rsidRDefault="0043635B" w:rsidP="0043635B">
      <w:pPr>
        <w:pStyle w:val="ListParagraph"/>
        <w:numPr>
          <w:ilvl w:val="0"/>
          <w:numId w:val="11"/>
        </w:numPr>
      </w:pPr>
      <w:r w:rsidRPr="00D76EE7">
        <w:t xml:space="preserve">Option A: 24 octets </w:t>
      </w:r>
    </w:p>
    <w:p w14:paraId="5F6F272F" w14:textId="77777777" w:rsidR="0043635B" w:rsidRPr="00D76EE7" w:rsidRDefault="0043635B" w:rsidP="00644197">
      <w:pPr>
        <w:pStyle w:val="ListParagraph"/>
        <w:numPr>
          <w:ilvl w:val="0"/>
          <w:numId w:val="11"/>
        </w:numPr>
      </w:pPr>
      <w:r w:rsidRPr="00D76EE7">
        <w:t>Option B: 32 octets (maximum length of Wi-Fi SSIDs)</w:t>
      </w:r>
    </w:p>
    <w:p w14:paraId="1E81796A" w14:textId="3EC24746" w:rsidR="0043635B" w:rsidRPr="00D76EE7" w:rsidRDefault="0043635B" w:rsidP="00644197">
      <w:pPr>
        <w:pStyle w:val="ListParagraph"/>
        <w:numPr>
          <w:ilvl w:val="0"/>
          <w:numId w:val="11"/>
        </w:numPr>
      </w:pPr>
      <w:r w:rsidRPr="00D76EE7">
        <w:t>Option C: 48 octets (maximum length of Home eNB name)</w:t>
      </w:r>
    </w:p>
    <w:p w14:paraId="3E3511B6" w14:textId="5B4C9236" w:rsidR="00D041E5" w:rsidRPr="00D76EE7" w:rsidRDefault="00D041E5" w:rsidP="00644197">
      <w:pPr>
        <w:pStyle w:val="ListParagraph"/>
        <w:numPr>
          <w:ilvl w:val="0"/>
          <w:numId w:val="11"/>
        </w:numPr>
      </w:pPr>
      <w:r w:rsidRPr="00D76EE7">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652EC3" w:rsidRPr="00D76EE7" w14:paraId="402794B8" w14:textId="77777777" w:rsidTr="007A42CF">
        <w:tc>
          <w:tcPr>
            <w:tcW w:w="1227" w:type="dxa"/>
            <w:vAlign w:val="center"/>
          </w:tcPr>
          <w:p w14:paraId="62D91FB5"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112583F8" w14:textId="50E3D2F9"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15a</w:t>
            </w:r>
          </w:p>
        </w:tc>
        <w:tc>
          <w:tcPr>
            <w:tcW w:w="993" w:type="dxa"/>
            <w:vAlign w:val="center"/>
          </w:tcPr>
          <w:p w14:paraId="3EA23EFE" w14:textId="7E65C99E"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r w:rsidR="0043635B" w:rsidRPr="00D76EE7">
              <w:rPr>
                <w:rFonts w:ascii="Times New Roman" w:hAnsi="Times New Roman"/>
                <w:b/>
                <w:bCs/>
                <w:sz w:val="20"/>
              </w:rPr>
              <w:br/>
              <w:t>15b</w:t>
            </w:r>
          </w:p>
        </w:tc>
        <w:tc>
          <w:tcPr>
            <w:tcW w:w="6375" w:type="dxa"/>
            <w:vAlign w:val="center"/>
          </w:tcPr>
          <w:p w14:paraId="715760C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1BC2C850" w14:textId="77777777" w:rsidTr="007A42CF">
        <w:tc>
          <w:tcPr>
            <w:tcW w:w="1227" w:type="dxa"/>
            <w:vAlign w:val="center"/>
          </w:tcPr>
          <w:p w14:paraId="49813122" w14:textId="012D0666" w:rsidR="00652EC3" w:rsidRPr="00D76EE7" w:rsidRDefault="00090A95" w:rsidP="00A67334">
            <w:pPr>
              <w:pStyle w:val="TAC"/>
              <w:jc w:val="left"/>
              <w:rPr>
                <w:rFonts w:ascii="Times New Roman" w:hAnsi="Times New Roman"/>
                <w:sz w:val="20"/>
              </w:rPr>
            </w:pPr>
            <w:r>
              <w:rPr>
                <w:rFonts w:ascii="Times New Roman" w:hAnsi="Times New Roman"/>
                <w:sz w:val="20"/>
              </w:rPr>
              <w:t>Ericsson</w:t>
            </w:r>
          </w:p>
        </w:tc>
        <w:tc>
          <w:tcPr>
            <w:tcW w:w="1036" w:type="dxa"/>
          </w:tcPr>
          <w:p w14:paraId="772594F0" w14:textId="2623EB00" w:rsidR="0043635B" w:rsidRPr="00D76EE7" w:rsidRDefault="00090A95"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7C46BA77" w14:textId="4AFB38C4" w:rsidR="00652EC3" w:rsidRPr="00D76EE7" w:rsidRDefault="00090A95"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406C749F" w14:textId="77777777" w:rsidR="00652EC3" w:rsidRPr="00D76EE7" w:rsidRDefault="00652EC3" w:rsidP="00A67334">
            <w:pPr>
              <w:pStyle w:val="TAC"/>
              <w:jc w:val="left"/>
              <w:rPr>
                <w:rFonts w:ascii="Times New Roman" w:hAnsi="Times New Roman"/>
                <w:sz w:val="20"/>
              </w:rPr>
            </w:pPr>
          </w:p>
        </w:tc>
      </w:tr>
      <w:tr w:rsidR="00CA02F6" w:rsidRPr="00D76EE7" w14:paraId="670E11AB" w14:textId="77777777" w:rsidTr="007A42CF">
        <w:tc>
          <w:tcPr>
            <w:tcW w:w="1227" w:type="dxa"/>
            <w:vAlign w:val="center"/>
          </w:tcPr>
          <w:p w14:paraId="1A8B62A8" w14:textId="63969013"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1FC8DD2F" w14:textId="2222127A" w:rsidR="00CA02F6" w:rsidRPr="00D76EE7" w:rsidRDefault="00CA02F6" w:rsidP="00CA02F6">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70548658" w14:textId="102BA98A"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6375" w:type="dxa"/>
            <w:vAlign w:val="center"/>
          </w:tcPr>
          <w:p w14:paraId="75B2CA76" w14:textId="77777777" w:rsidR="00CA02F6" w:rsidRPr="00D76EE7" w:rsidRDefault="00CA02F6" w:rsidP="00CA02F6">
            <w:pPr>
              <w:pStyle w:val="TAC"/>
              <w:jc w:val="left"/>
              <w:rPr>
                <w:rFonts w:ascii="Times New Roman" w:hAnsi="Times New Roman"/>
                <w:sz w:val="20"/>
              </w:rPr>
            </w:pPr>
          </w:p>
        </w:tc>
      </w:tr>
      <w:tr w:rsidR="00652EC3" w:rsidRPr="00D76EE7" w14:paraId="7F41878B" w14:textId="77777777" w:rsidTr="007A42CF">
        <w:tc>
          <w:tcPr>
            <w:tcW w:w="1227" w:type="dxa"/>
            <w:vAlign w:val="center"/>
          </w:tcPr>
          <w:p w14:paraId="21C8B041" w14:textId="283773EA"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191CE4AD" w14:textId="67E89F77" w:rsidR="0043635B" w:rsidRPr="00D76EE7" w:rsidRDefault="000F333D" w:rsidP="00644197">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2B1E6D01" w14:textId="41F9D06C"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49488C77" w14:textId="3C8D75E1" w:rsidR="00F80C43" w:rsidRPr="00D76EE7" w:rsidRDefault="000F333D" w:rsidP="00F80C4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w:t>
            </w:r>
            <w:r w:rsidR="00F80C43">
              <w:rPr>
                <w:rFonts w:ascii="Times New Roman" w:hAnsi="Times New Roman"/>
                <w:sz w:val="20"/>
                <w:lang w:eastAsia="zh-CN"/>
              </w:rPr>
              <w:t>, and Option B is quite close. Considering that it is not likely that all HRNNs will use up the maximum length, we think Option B is also acceptable.</w:t>
            </w:r>
          </w:p>
        </w:tc>
      </w:tr>
      <w:tr w:rsidR="00652EC3" w:rsidRPr="00D76EE7" w14:paraId="35C9F5F1" w14:textId="77777777" w:rsidTr="007A42CF">
        <w:tc>
          <w:tcPr>
            <w:tcW w:w="1227" w:type="dxa"/>
            <w:vAlign w:val="center"/>
          </w:tcPr>
          <w:p w14:paraId="0FF9E94B" w14:textId="67FA9601" w:rsidR="00652EC3" w:rsidRPr="00D76EE7" w:rsidRDefault="00660D49" w:rsidP="00A67334">
            <w:pPr>
              <w:pStyle w:val="TAC"/>
              <w:jc w:val="left"/>
              <w:rPr>
                <w:rFonts w:ascii="Times New Roman" w:hAnsi="Times New Roman"/>
                <w:sz w:val="20"/>
              </w:rPr>
            </w:pPr>
            <w:r>
              <w:rPr>
                <w:rFonts w:ascii="Times New Roman" w:hAnsi="Times New Roman"/>
                <w:sz w:val="20"/>
              </w:rPr>
              <w:t>Intel</w:t>
            </w:r>
          </w:p>
        </w:tc>
        <w:tc>
          <w:tcPr>
            <w:tcW w:w="1036" w:type="dxa"/>
          </w:tcPr>
          <w:p w14:paraId="43C7B254" w14:textId="56F0D210" w:rsidR="0043635B" w:rsidRPr="00D76EE7" w:rsidRDefault="00660D49"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01779739" w14:textId="6FB78EBE" w:rsidR="00652EC3" w:rsidRPr="00D76EE7" w:rsidRDefault="00660D49"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63F1294A" w14:textId="77777777" w:rsidR="00652EC3" w:rsidRPr="00D76EE7" w:rsidRDefault="00652EC3" w:rsidP="00A67334">
            <w:pPr>
              <w:pStyle w:val="TAC"/>
              <w:jc w:val="left"/>
              <w:rPr>
                <w:rFonts w:ascii="Times New Roman" w:hAnsi="Times New Roman"/>
                <w:sz w:val="20"/>
              </w:rPr>
            </w:pPr>
          </w:p>
        </w:tc>
      </w:tr>
      <w:tr w:rsidR="00652EC3" w:rsidRPr="00D76EE7" w14:paraId="457EE96D" w14:textId="77777777" w:rsidTr="007A42CF">
        <w:tc>
          <w:tcPr>
            <w:tcW w:w="1227" w:type="dxa"/>
            <w:vAlign w:val="center"/>
          </w:tcPr>
          <w:p w14:paraId="1FECFFBC" w14:textId="62EE2ADE" w:rsidR="00652EC3" w:rsidRPr="00D76EE7" w:rsidRDefault="0060487D" w:rsidP="00A67334">
            <w:pPr>
              <w:pStyle w:val="TAC"/>
              <w:jc w:val="left"/>
              <w:rPr>
                <w:rFonts w:ascii="Times New Roman" w:hAnsi="Times New Roman"/>
                <w:sz w:val="20"/>
              </w:rPr>
            </w:pPr>
            <w:r>
              <w:rPr>
                <w:rFonts w:ascii="Times New Roman" w:hAnsi="Times New Roman"/>
                <w:sz w:val="20"/>
              </w:rPr>
              <w:t>Sony</w:t>
            </w:r>
          </w:p>
        </w:tc>
        <w:tc>
          <w:tcPr>
            <w:tcW w:w="1036" w:type="dxa"/>
          </w:tcPr>
          <w:p w14:paraId="6B8B5DD4" w14:textId="7CAC1DBC" w:rsidR="0043635B" w:rsidRPr="00D76EE7" w:rsidRDefault="0060487D"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621B9953" w14:textId="71FDA829" w:rsidR="00652EC3" w:rsidRPr="00D76EE7" w:rsidRDefault="0060487D"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57D5F0AC" w14:textId="77777777" w:rsidR="00652EC3" w:rsidRPr="00D76EE7" w:rsidRDefault="00652EC3" w:rsidP="00A67334">
            <w:pPr>
              <w:pStyle w:val="TAC"/>
              <w:jc w:val="left"/>
              <w:rPr>
                <w:rFonts w:ascii="Times New Roman" w:hAnsi="Times New Roman"/>
                <w:sz w:val="20"/>
              </w:rPr>
            </w:pPr>
          </w:p>
        </w:tc>
      </w:tr>
      <w:tr w:rsidR="00652EC3" w:rsidRPr="00D76EE7" w14:paraId="0B079C14" w14:textId="77777777" w:rsidTr="007A42CF">
        <w:tc>
          <w:tcPr>
            <w:tcW w:w="1227" w:type="dxa"/>
            <w:vAlign w:val="center"/>
          </w:tcPr>
          <w:p w14:paraId="30CDC680" w14:textId="25871A80" w:rsidR="00652EC3" w:rsidRPr="00D76EE7" w:rsidRDefault="008A31ED" w:rsidP="00A67334">
            <w:pPr>
              <w:pStyle w:val="TAC"/>
              <w:jc w:val="left"/>
              <w:rPr>
                <w:rFonts w:ascii="Times New Roman" w:hAnsi="Times New Roman"/>
                <w:sz w:val="20"/>
              </w:rPr>
            </w:pPr>
            <w:r>
              <w:rPr>
                <w:rFonts w:ascii="Times New Roman" w:hAnsi="Times New Roman"/>
                <w:sz w:val="20"/>
              </w:rPr>
              <w:t>Futurewei</w:t>
            </w:r>
          </w:p>
        </w:tc>
        <w:tc>
          <w:tcPr>
            <w:tcW w:w="1036" w:type="dxa"/>
          </w:tcPr>
          <w:p w14:paraId="2A88B974" w14:textId="1E1F8032" w:rsidR="0043635B" w:rsidRPr="00D76EE7" w:rsidRDefault="008A31ED"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6144F66A" w14:textId="5A4B5F9A" w:rsidR="00652EC3" w:rsidRPr="00D76EE7" w:rsidRDefault="008A31ED" w:rsidP="00A67334">
            <w:pPr>
              <w:pStyle w:val="TAC"/>
              <w:jc w:val="left"/>
              <w:rPr>
                <w:rFonts w:ascii="Times New Roman" w:hAnsi="Times New Roman"/>
                <w:sz w:val="20"/>
              </w:rPr>
            </w:pPr>
            <w:r>
              <w:rPr>
                <w:rFonts w:ascii="Times New Roman" w:hAnsi="Times New Roman"/>
                <w:sz w:val="20"/>
              </w:rPr>
              <w:t>A/B/C</w:t>
            </w:r>
          </w:p>
        </w:tc>
        <w:tc>
          <w:tcPr>
            <w:tcW w:w="6375" w:type="dxa"/>
            <w:vAlign w:val="center"/>
          </w:tcPr>
          <w:p w14:paraId="2DAE1926" w14:textId="637F48C8" w:rsidR="00652EC3" w:rsidRPr="00D76EE7" w:rsidRDefault="008A31ED" w:rsidP="00A67334">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652EC3" w:rsidRPr="00D76EE7" w14:paraId="7DFD86F8" w14:textId="77777777" w:rsidTr="007A42CF">
        <w:tc>
          <w:tcPr>
            <w:tcW w:w="1227" w:type="dxa"/>
            <w:vAlign w:val="center"/>
          </w:tcPr>
          <w:p w14:paraId="3DFB5381" w14:textId="77777777" w:rsidR="00652EC3" w:rsidRPr="00D76EE7" w:rsidRDefault="00652EC3" w:rsidP="00A67334">
            <w:pPr>
              <w:pStyle w:val="TAC"/>
              <w:jc w:val="left"/>
              <w:rPr>
                <w:rFonts w:ascii="Times New Roman" w:hAnsi="Times New Roman"/>
                <w:sz w:val="20"/>
              </w:rPr>
            </w:pPr>
          </w:p>
        </w:tc>
        <w:tc>
          <w:tcPr>
            <w:tcW w:w="1036" w:type="dxa"/>
          </w:tcPr>
          <w:p w14:paraId="4EDC3DE2" w14:textId="77777777" w:rsidR="0043635B" w:rsidRPr="00D76EE7" w:rsidRDefault="0043635B" w:rsidP="00644197">
            <w:pPr>
              <w:pStyle w:val="TAC"/>
              <w:jc w:val="left"/>
              <w:rPr>
                <w:rFonts w:ascii="Times New Roman" w:hAnsi="Times New Roman"/>
                <w:sz w:val="20"/>
              </w:rPr>
            </w:pPr>
          </w:p>
        </w:tc>
        <w:tc>
          <w:tcPr>
            <w:tcW w:w="993" w:type="dxa"/>
            <w:vAlign w:val="center"/>
          </w:tcPr>
          <w:p w14:paraId="6DBF4417" w14:textId="351A592F" w:rsidR="00652EC3" w:rsidRPr="00D76EE7" w:rsidRDefault="00652EC3" w:rsidP="00A67334">
            <w:pPr>
              <w:pStyle w:val="TAC"/>
              <w:jc w:val="left"/>
              <w:rPr>
                <w:rFonts w:ascii="Times New Roman" w:hAnsi="Times New Roman"/>
                <w:sz w:val="20"/>
              </w:rPr>
            </w:pPr>
          </w:p>
        </w:tc>
        <w:tc>
          <w:tcPr>
            <w:tcW w:w="6375" w:type="dxa"/>
            <w:vAlign w:val="center"/>
          </w:tcPr>
          <w:p w14:paraId="5DA42A74" w14:textId="77777777" w:rsidR="00652EC3" w:rsidRPr="00D76EE7" w:rsidRDefault="00652EC3" w:rsidP="00A67334">
            <w:pPr>
              <w:pStyle w:val="TAC"/>
              <w:jc w:val="left"/>
              <w:rPr>
                <w:rFonts w:ascii="Times New Roman" w:hAnsi="Times New Roman"/>
                <w:sz w:val="20"/>
              </w:rPr>
            </w:pPr>
          </w:p>
        </w:tc>
      </w:tr>
    </w:tbl>
    <w:p w14:paraId="7E2568F9" w14:textId="405874ED" w:rsidR="00652EC3" w:rsidRPr="00D76EE7" w:rsidRDefault="00652EC3" w:rsidP="00BA0E49">
      <w:pPr>
        <w:rPr>
          <w:b/>
          <w:bCs/>
        </w:rPr>
      </w:pPr>
    </w:p>
    <w:p w14:paraId="1C8A6D2F" w14:textId="1F6FCA65" w:rsidR="00652EC3" w:rsidRPr="00D76EE7" w:rsidRDefault="00652EC3" w:rsidP="00BA0E49">
      <w:pPr>
        <w:rPr>
          <w:b/>
          <w:bCs/>
        </w:rPr>
      </w:pPr>
      <w:r w:rsidRPr="00D76EE7">
        <w:rPr>
          <w:b/>
          <w:bCs/>
        </w:rPr>
        <w:t>Summary</w:t>
      </w:r>
    </w:p>
    <w:p w14:paraId="530D4D39" w14:textId="0B464A69" w:rsidR="00652EC3" w:rsidRPr="00D76EE7" w:rsidRDefault="00652EC3" w:rsidP="00BA0E49">
      <w:r w:rsidRPr="00D76EE7">
        <w:t>TBA</w:t>
      </w:r>
    </w:p>
    <w:p w14:paraId="3C272E28" w14:textId="6CE1356C" w:rsidR="00652EC3" w:rsidRPr="00D76EE7" w:rsidRDefault="00652EC3" w:rsidP="00BA0E49">
      <w:pPr>
        <w:rPr>
          <w:b/>
          <w:bCs/>
        </w:rPr>
      </w:pPr>
      <w:r w:rsidRPr="00D76EE7">
        <w:rPr>
          <w:b/>
          <w:bCs/>
        </w:rPr>
        <w:t>Proposal</w:t>
      </w:r>
    </w:p>
    <w:p w14:paraId="0762072E" w14:textId="45BB15FF" w:rsidR="00652EC3" w:rsidRPr="00D76EE7" w:rsidRDefault="00652EC3" w:rsidP="00BA0E49">
      <w:r w:rsidRPr="00D76EE7">
        <w:t>TBA</w:t>
      </w:r>
    </w:p>
    <w:p w14:paraId="3DBEF1E6" w14:textId="7BED1098" w:rsidR="00BA0E49" w:rsidRPr="00D76EE7" w:rsidRDefault="00BA0E49" w:rsidP="00BA0E49">
      <w:pPr>
        <w:pStyle w:val="Heading2"/>
      </w:pPr>
      <w:r w:rsidRPr="00D76EE7">
        <w:t xml:space="preserve">3.16 Issue 16: </w:t>
      </w:r>
      <w:r w:rsidR="0023312C" w:rsidRPr="00D76EE7">
        <w:t>UE capabilities</w:t>
      </w:r>
    </w:p>
    <w:p w14:paraId="6152D912" w14:textId="3DD86842" w:rsidR="00BA0E49" w:rsidRPr="00D76EE7" w:rsidRDefault="00BA0E49" w:rsidP="00BA0E49">
      <w:r w:rsidRPr="00D76EE7">
        <w:rPr>
          <w:b/>
          <w:bCs/>
        </w:rPr>
        <w:t>Open issue description:</w:t>
      </w:r>
      <w:r w:rsidRPr="00D76EE7">
        <w:t xml:space="preserve"> </w:t>
      </w:r>
      <w:r w:rsidR="0023312C" w:rsidRPr="00D76EE7">
        <w:t>UE capabilities</w:t>
      </w:r>
      <w:r w:rsidR="00A70102" w:rsidRPr="00D76EE7">
        <w:t xml:space="preserve"> for NPN support is missing.</w:t>
      </w:r>
    </w:p>
    <w:p w14:paraId="425E838C" w14:textId="77777777" w:rsidR="00BA0E49" w:rsidRPr="00D76EE7" w:rsidRDefault="00BA0E49" w:rsidP="00BA0E49"/>
    <w:p w14:paraId="4A71DDDE" w14:textId="55695906" w:rsidR="00724FFA" w:rsidRPr="00D76EE7" w:rsidRDefault="00724FFA" w:rsidP="00724FFA">
      <w:pPr>
        <w:pStyle w:val="Heading2"/>
        <w:rPr>
          <w:ins w:id="9" w:author="NokiaGWO1" w:date="2020-03-26T11:24:00Z"/>
        </w:rPr>
      </w:pPr>
      <w:ins w:id="10" w:author="NokiaGWO1" w:date="2020-03-26T11:24:00Z">
        <w:r w:rsidRPr="00D76EE7">
          <w:t>3.1</w:t>
        </w:r>
        <w:r>
          <w:t>7</w:t>
        </w:r>
        <w:r w:rsidRPr="00D76EE7">
          <w:t xml:space="preserve"> Issue 1</w:t>
        </w:r>
        <w:r>
          <w:t>7</w:t>
        </w:r>
        <w:r w:rsidRPr="00D76EE7">
          <w:t xml:space="preserve">: </w:t>
        </w:r>
        <w:r>
          <w:t>Manual CAG selection indication</w:t>
        </w:r>
      </w:ins>
    </w:p>
    <w:p w14:paraId="0D595A4E" w14:textId="1C85D929" w:rsidR="00724FFA" w:rsidRDefault="00724FFA" w:rsidP="00724FFA">
      <w:pPr>
        <w:rPr>
          <w:ins w:id="11" w:author="NokiaGWO1" w:date="2020-03-26T11:25:00Z"/>
        </w:rPr>
      </w:pPr>
      <w:ins w:id="12" w:author="NokiaGWO1" w:date="2020-03-26T11:24:00Z">
        <w:r w:rsidRPr="00D76EE7">
          <w:rPr>
            <w:b/>
            <w:bCs/>
          </w:rPr>
          <w:t>Open issue description:</w:t>
        </w:r>
        <w:r w:rsidRPr="00D76EE7">
          <w:t xml:space="preserve"> </w:t>
        </w:r>
        <w:r>
          <w:t>There is an ongoing CT1 discussion that the network sh</w:t>
        </w:r>
      </w:ins>
      <w:ins w:id="13" w:author="NokiaGWO1" w:date="2020-03-26T11:25:00Z">
        <w:r>
          <w:t xml:space="preserve">ould indicate whether it can be selected during manual CAG selection. </w:t>
        </w:r>
      </w:ins>
    </w:p>
    <w:p w14:paraId="59B4AE2A" w14:textId="45601B75" w:rsidR="00724FFA" w:rsidRPr="00D76EE7" w:rsidRDefault="00724FFA" w:rsidP="00724FFA">
      <w:pPr>
        <w:rPr>
          <w:ins w:id="14" w:author="NokiaGWO1" w:date="2020-03-26T11:25:00Z"/>
          <w:b/>
        </w:rPr>
      </w:pPr>
      <w:ins w:id="15" w:author="NokiaGWO1" w:date="2020-03-26T11:26:00Z">
        <w:r>
          <w:rPr>
            <w:b/>
          </w:rPr>
          <w:t>I</w:t>
        </w:r>
      </w:ins>
      <w:ins w:id="16" w:author="NokiaGWO1" w:date="2020-03-26T11:25:00Z">
        <w:r w:rsidRPr="00D76EE7">
          <w:rPr>
            <w:b/>
          </w:rPr>
          <w:t xml:space="preserve">t is proposed to postpone the discussion until </w:t>
        </w:r>
      </w:ins>
      <w:ins w:id="17" w:author="NokiaGWO1" w:date="2020-03-26T11:26:00Z">
        <w:r>
          <w:rPr>
            <w:b/>
          </w:rPr>
          <w:t>CT1 concludes the issue</w:t>
        </w:r>
      </w:ins>
      <w:ins w:id="18" w:author="NokiaGWO1" w:date="2020-03-26T11:25:00Z">
        <w:r w:rsidRPr="00D76EE7">
          <w:rPr>
            <w:b/>
          </w:rPr>
          <w:t>.</w:t>
        </w:r>
      </w:ins>
    </w:p>
    <w:p w14:paraId="3EE95CF0" w14:textId="2D68D549" w:rsidR="00BA0E49" w:rsidRPr="00D76EE7" w:rsidRDefault="00BA0E49" w:rsidP="00BA0E49">
      <w:pPr>
        <w:pStyle w:val="Heading2"/>
      </w:pPr>
      <w:r w:rsidRPr="00D76EE7">
        <w:t xml:space="preserve">3.1X Issue 1X: </w:t>
      </w:r>
    </w:p>
    <w:p w14:paraId="199F3D2E" w14:textId="77777777" w:rsidR="00BA0E49" w:rsidRPr="00D76EE7" w:rsidRDefault="00BA0E49" w:rsidP="00BA0E49">
      <w:r w:rsidRPr="00D76EE7">
        <w:rPr>
          <w:b/>
          <w:bCs/>
        </w:rPr>
        <w:t>Open issue description:</w:t>
      </w:r>
      <w:r w:rsidRPr="00D76EE7">
        <w:t xml:space="preserve">     </w:t>
      </w:r>
    </w:p>
    <w:p w14:paraId="0CFAC6F6" w14:textId="77777777" w:rsidR="00BA0E49" w:rsidRPr="00D76EE7" w:rsidRDefault="00BA0E49" w:rsidP="00BA0E49"/>
    <w:p w14:paraId="42265D07" w14:textId="77777777" w:rsidR="00BA0E49" w:rsidRPr="00D76EE7" w:rsidRDefault="00BA0E49" w:rsidP="006B4922"/>
    <w:p w14:paraId="5FF2457F" w14:textId="2C1A15A7" w:rsidR="00A209D6" w:rsidRPr="00D76EE7" w:rsidRDefault="00A209D6" w:rsidP="00A209D6">
      <w:pPr>
        <w:pStyle w:val="Heading1"/>
      </w:pPr>
      <w:r w:rsidRPr="00D76EE7">
        <w:t>4</w:t>
      </w:r>
      <w:r w:rsidRPr="00D76EE7">
        <w:tab/>
      </w:r>
      <w:r w:rsidR="008C3057" w:rsidRPr="00D76EE7">
        <w:t>Conclusion</w:t>
      </w:r>
      <w:r w:rsidR="0047458E" w:rsidRPr="00D76EE7">
        <w:t>s</w:t>
      </w:r>
    </w:p>
    <w:p w14:paraId="6C60FFDC" w14:textId="7FBD7750" w:rsidR="00A209D6" w:rsidRPr="00D76EE7" w:rsidRDefault="00A209D6" w:rsidP="00A209D6"/>
    <w:p w14:paraId="60449C3F" w14:textId="77777777" w:rsidR="00A209D6" w:rsidRPr="00D76EE7" w:rsidRDefault="00A209D6" w:rsidP="00A209D6"/>
    <w:p w14:paraId="35F222F4" w14:textId="77777777" w:rsidR="00080512" w:rsidRPr="00D76EE7" w:rsidRDefault="00080512" w:rsidP="00A209D6"/>
    <w:sectPr w:rsidR="00080512" w:rsidRPr="00D76EE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EC254" w14:textId="77777777" w:rsidR="00585216" w:rsidRDefault="00585216">
      <w:r>
        <w:separator/>
      </w:r>
    </w:p>
  </w:endnote>
  <w:endnote w:type="continuationSeparator" w:id="0">
    <w:p w14:paraId="52A75276" w14:textId="77777777" w:rsidR="00585216" w:rsidRDefault="00585216">
      <w:r>
        <w:continuationSeparator/>
      </w:r>
    </w:p>
  </w:endnote>
  <w:endnote w:type="continuationNotice" w:id="1">
    <w:p w14:paraId="1AE53E12" w14:textId="77777777" w:rsidR="00585216" w:rsidRDefault="005852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A94F2" w14:textId="77777777" w:rsidR="00585216" w:rsidRDefault="00585216">
      <w:r>
        <w:separator/>
      </w:r>
    </w:p>
  </w:footnote>
  <w:footnote w:type="continuationSeparator" w:id="0">
    <w:p w14:paraId="74ED8B73" w14:textId="77777777" w:rsidR="00585216" w:rsidRDefault="00585216">
      <w:r>
        <w:continuationSeparator/>
      </w:r>
    </w:p>
  </w:footnote>
  <w:footnote w:type="continuationNotice" w:id="1">
    <w:p w14:paraId="532E16A8" w14:textId="77777777" w:rsidR="00585216" w:rsidRDefault="0058521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CB4B54"/>
    <w:multiLevelType w:val="hybridMultilevel"/>
    <w:tmpl w:val="1B5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B0D2773"/>
    <w:multiLevelType w:val="hybridMultilevel"/>
    <w:tmpl w:val="4666164A"/>
    <w:lvl w:ilvl="0" w:tplc="47E81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468E"/>
    <w:multiLevelType w:val="hybridMultilevel"/>
    <w:tmpl w:val="F07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9874C0"/>
    <w:multiLevelType w:val="hybridMultilevel"/>
    <w:tmpl w:val="5C28C698"/>
    <w:lvl w:ilvl="0" w:tplc="44D287D8">
      <w:start w:val="1"/>
      <w:numFmt w:val="bullet"/>
      <w:lvlText w:val="•"/>
      <w:lvlJc w:val="left"/>
      <w:pPr>
        <w:tabs>
          <w:tab w:val="num" w:pos="720"/>
        </w:tabs>
        <w:ind w:left="720" w:hanging="360"/>
      </w:pPr>
      <w:rPr>
        <w:rFonts w:ascii="Arial" w:hAnsi="Arial" w:hint="default"/>
      </w:rPr>
    </w:lvl>
    <w:lvl w:ilvl="1" w:tplc="E41201B6" w:tentative="1">
      <w:start w:val="1"/>
      <w:numFmt w:val="bullet"/>
      <w:lvlText w:val="•"/>
      <w:lvlJc w:val="left"/>
      <w:pPr>
        <w:tabs>
          <w:tab w:val="num" w:pos="1440"/>
        </w:tabs>
        <w:ind w:left="1440" w:hanging="360"/>
      </w:pPr>
      <w:rPr>
        <w:rFonts w:ascii="Arial" w:hAnsi="Arial" w:hint="default"/>
      </w:rPr>
    </w:lvl>
    <w:lvl w:ilvl="2" w:tplc="F872CDD8" w:tentative="1">
      <w:start w:val="1"/>
      <w:numFmt w:val="bullet"/>
      <w:lvlText w:val="•"/>
      <w:lvlJc w:val="left"/>
      <w:pPr>
        <w:tabs>
          <w:tab w:val="num" w:pos="2160"/>
        </w:tabs>
        <w:ind w:left="2160" w:hanging="360"/>
      </w:pPr>
      <w:rPr>
        <w:rFonts w:ascii="Arial" w:hAnsi="Arial" w:hint="default"/>
      </w:rPr>
    </w:lvl>
    <w:lvl w:ilvl="3" w:tplc="53F8A61C" w:tentative="1">
      <w:start w:val="1"/>
      <w:numFmt w:val="bullet"/>
      <w:lvlText w:val="•"/>
      <w:lvlJc w:val="left"/>
      <w:pPr>
        <w:tabs>
          <w:tab w:val="num" w:pos="2880"/>
        </w:tabs>
        <w:ind w:left="2880" w:hanging="360"/>
      </w:pPr>
      <w:rPr>
        <w:rFonts w:ascii="Arial" w:hAnsi="Arial" w:hint="default"/>
      </w:rPr>
    </w:lvl>
    <w:lvl w:ilvl="4" w:tplc="00F65066" w:tentative="1">
      <w:start w:val="1"/>
      <w:numFmt w:val="bullet"/>
      <w:lvlText w:val="•"/>
      <w:lvlJc w:val="left"/>
      <w:pPr>
        <w:tabs>
          <w:tab w:val="num" w:pos="3600"/>
        </w:tabs>
        <w:ind w:left="3600" w:hanging="360"/>
      </w:pPr>
      <w:rPr>
        <w:rFonts w:ascii="Arial" w:hAnsi="Arial" w:hint="default"/>
      </w:rPr>
    </w:lvl>
    <w:lvl w:ilvl="5" w:tplc="B3BE0C9C" w:tentative="1">
      <w:start w:val="1"/>
      <w:numFmt w:val="bullet"/>
      <w:lvlText w:val="•"/>
      <w:lvlJc w:val="left"/>
      <w:pPr>
        <w:tabs>
          <w:tab w:val="num" w:pos="4320"/>
        </w:tabs>
        <w:ind w:left="4320" w:hanging="360"/>
      </w:pPr>
      <w:rPr>
        <w:rFonts w:ascii="Arial" w:hAnsi="Arial" w:hint="default"/>
      </w:rPr>
    </w:lvl>
    <w:lvl w:ilvl="6" w:tplc="0FA22080" w:tentative="1">
      <w:start w:val="1"/>
      <w:numFmt w:val="bullet"/>
      <w:lvlText w:val="•"/>
      <w:lvlJc w:val="left"/>
      <w:pPr>
        <w:tabs>
          <w:tab w:val="num" w:pos="5040"/>
        </w:tabs>
        <w:ind w:left="5040" w:hanging="360"/>
      </w:pPr>
      <w:rPr>
        <w:rFonts w:ascii="Arial" w:hAnsi="Arial" w:hint="default"/>
      </w:rPr>
    </w:lvl>
    <w:lvl w:ilvl="7" w:tplc="3042A0C6" w:tentative="1">
      <w:start w:val="1"/>
      <w:numFmt w:val="bullet"/>
      <w:lvlText w:val="•"/>
      <w:lvlJc w:val="left"/>
      <w:pPr>
        <w:tabs>
          <w:tab w:val="num" w:pos="5760"/>
        </w:tabs>
        <w:ind w:left="5760" w:hanging="360"/>
      </w:pPr>
      <w:rPr>
        <w:rFonts w:ascii="Arial" w:hAnsi="Arial" w:hint="default"/>
      </w:rPr>
    </w:lvl>
    <w:lvl w:ilvl="8" w:tplc="446C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35A24528"/>
    <w:multiLevelType w:val="hybridMultilevel"/>
    <w:tmpl w:val="467C8A7E"/>
    <w:lvl w:ilvl="0" w:tplc="276E0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F71B12"/>
    <w:multiLevelType w:val="hybridMultilevel"/>
    <w:tmpl w:val="904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D1A"/>
    <w:multiLevelType w:val="hybridMultilevel"/>
    <w:tmpl w:val="009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D4C18BE"/>
    <w:multiLevelType w:val="hybridMultilevel"/>
    <w:tmpl w:val="E5DE2184"/>
    <w:lvl w:ilvl="0" w:tplc="63CAAE08">
      <w:start w:val="10"/>
      <w:numFmt w:val="bullet"/>
      <w:lvlText w:val="-"/>
      <w:lvlJc w:val="left"/>
      <w:pPr>
        <w:ind w:left="780" w:hanging="420"/>
      </w:pPr>
      <w:rPr>
        <w:rFonts w:ascii="Times New Roman" w:eastAsia="Batang"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49C0088"/>
    <w:multiLevelType w:val="hybridMultilevel"/>
    <w:tmpl w:val="3B4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9"/>
  </w:num>
  <w:num w:numId="6">
    <w:abstractNumId w:val="15"/>
  </w:num>
  <w:num w:numId="7">
    <w:abstractNumId w:val="16"/>
  </w:num>
  <w:num w:numId="8">
    <w:abstractNumId w:val="18"/>
  </w:num>
  <w:num w:numId="9">
    <w:abstractNumId w:val="14"/>
  </w:num>
  <w:num w:numId="10">
    <w:abstractNumId w:val="2"/>
  </w:num>
  <w:num w:numId="11">
    <w:abstractNumId w:val="5"/>
  </w:num>
  <w:num w:numId="12">
    <w:abstractNumId w:val="22"/>
  </w:num>
  <w:num w:numId="13">
    <w:abstractNumId w:val="13"/>
  </w:num>
  <w:num w:numId="14">
    <w:abstractNumId w:val="19"/>
  </w:num>
  <w:num w:numId="15">
    <w:abstractNumId w:val="20"/>
  </w:num>
  <w:num w:numId="16">
    <w:abstractNumId w:val="3"/>
  </w:num>
  <w:num w:numId="17">
    <w:abstractNumId w:val="21"/>
  </w:num>
  <w:num w:numId="18">
    <w:abstractNumId w:val="8"/>
  </w:num>
  <w:num w:numId="19">
    <w:abstractNumId w:val="6"/>
  </w:num>
  <w:num w:numId="20">
    <w:abstractNumId w:val="4"/>
  </w:num>
  <w:num w:numId="21">
    <w:abstractNumId w:val="17"/>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6557"/>
    <w:rsid w:val="000212AB"/>
    <w:rsid w:val="00023466"/>
    <w:rsid w:val="00023C40"/>
    <w:rsid w:val="00033397"/>
    <w:rsid w:val="00040095"/>
    <w:rsid w:val="00057CCC"/>
    <w:rsid w:val="00060590"/>
    <w:rsid w:val="00073C9C"/>
    <w:rsid w:val="00074053"/>
    <w:rsid w:val="00080512"/>
    <w:rsid w:val="00085582"/>
    <w:rsid w:val="000877C1"/>
    <w:rsid w:val="00090468"/>
    <w:rsid w:val="00090A95"/>
    <w:rsid w:val="000934A4"/>
    <w:rsid w:val="00094568"/>
    <w:rsid w:val="000A6DAB"/>
    <w:rsid w:val="000B382F"/>
    <w:rsid w:val="000B7BCF"/>
    <w:rsid w:val="000C197C"/>
    <w:rsid w:val="000C522B"/>
    <w:rsid w:val="000D58AB"/>
    <w:rsid w:val="000E5E5B"/>
    <w:rsid w:val="000F333D"/>
    <w:rsid w:val="001107A6"/>
    <w:rsid w:val="00112981"/>
    <w:rsid w:val="00112F1A"/>
    <w:rsid w:val="00122CF2"/>
    <w:rsid w:val="001442AE"/>
    <w:rsid w:val="00145075"/>
    <w:rsid w:val="001741A0"/>
    <w:rsid w:val="00175FA0"/>
    <w:rsid w:val="00185131"/>
    <w:rsid w:val="00194CD0"/>
    <w:rsid w:val="001A2022"/>
    <w:rsid w:val="001A2720"/>
    <w:rsid w:val="001A639A"/>
    <w:rsid w:val="001A6FA1"/>
    <w:rsid w:val="001B49C9"/>
    <w:rsid w:val="001C23F4"/>
    <w:rsid w:val="001C4F79"/>
    <w:rsid w:val="001E3B2F"/>
    <w:rsid w:val="001E582D"/>
    <w:rsid w:val="001F0666"/>
    <w:rsid w:val="001F168B"/>
    <w:rsid w:val="001F7831"/>
    <w:rsid w:val="00204045"/>
    <w:rsid w:val="00205D2A"/>
    <w:rsid w:val="00205F6B"/>
    <w:rsid w:val="0020712B"/>
    <w:rsid w:val="002173E9"/>
    <w:rsid w:val="0022606D"/>
    <w:rsid w:val="00231728"/>
    <w:rsid w:val="0023312C"/>
    <w:rsid w:val="00241EF6"/>
    <w:rsid w:val="00246B1B"/>
    <w:rsid w:val="00250404"/>
    <w:rsid w:val="0025788B"/>
    <w:rsid w:val="002610D8"/>
    <w:rsid w:val="002747EC"/>
    <w:rsid w:val="00284151"/>
    <w:rsid w:val="00285577"/>
    <w:rsid w:val="002855BF"/>
    <w:rsid w:val="002931A8"/>
    <w:rsid w:val="002D16F3"/>
    <w:rsid w:val="002D4606"/>
    <w:rsid w:val="002F0D22"/>
    <w:rsid w:val="002F142D"/>
    <w:rsid w:val="002F45DD"/>
    <w:rsid w:val="00311B17"/>
    <w:rsid w:val="003172DC"/>
    <w:rsid w:val="00320388"/>
    <w:rsid w:val="00325AE3"/>
    <w:rsid w:val="00326069"/>
    <w:rsid w:val="003275BE"/>
    <w:rsid w:val="0033543C"/>
    <w:rsid w:val="0034468C"/>
    <w:rsid w:val="0035462D"/>
    <w:rsid w:val="00364B41"/>
    <w:rsid w:val="00383096"/>
    <w:rsid w:val="003A0776"/>
    <w:rsid w:val="003A41EF"/>
    <w:rsid w:val="003B3EF7"/>
    <w:rsid w:val="003B40AD"/>
    <w:rsid w:val="003C34EE"/>
    <w:rsid w:val="003C45AE"/>
    <w:rsid w:val="003C4E37"/>
    <w:rsid w:val="003E16BE"/>
    <w:rsid w:val="003E26E2"/>
    <w:rsid w:val="003F4E28"/>
    <w:rsid w:val="0040021E"/>
    <w:rsid w:val="004006E8"/>
    <w:rsid w:val="00401855"/>
    <w:rsid w:val="004055C2"/>
    <w:rsid w:val="00416D67"/>
    <w:rsid w:val="00430B78"/>
    <w:rsid w:val="0043635B"/>
    <w:rsid w:val="00454568"/>
    <w:rsid w:val="00465587"/>
    <w:rsid w:val="0047458E"/>
    <w:rsid w:val="00477455"/>
    <w:rsid w:val="00491200"/>
    <w:rsid w:val="0049138F"/>
    <w:rsid w:val="004A1F7B"/>
    <w:rsid w:val="004C44D2"/>
    <w:rsid w:val="004D3578"/>
    <w:rsid w:val="004D380D"/>
    <w:rsid w:val="004E213A"/>
    <w:rsid w:val="00503171"/>
    <w:rsid w:val="00506C28"/>
    <w:rsid w:val="00534DA0"/>
    <w:rsid w:val="00543E6C"/>
    <w:rsid w:val="00565087"/>
    <w:rsid w:val="0056573F"/>
    <w:rsid w:val="00576355"/>
    <w:rsid w:val="00581CF4"/>
    <w:rsid w:val="00585216"/>
    <w:rsid w:val="00595681"/>
    <w:rsid w:val="005A16AD"/>
    <w:rsid w:val="005B4B17"/>
    <w:rsid w:val="005C441E"/>
    <w:rsid w:val="005E2BEA"/>
    <w:rsid w:val="005E4420"/>
    <w:rsid w:val="005E4FA7"/>
    <w:rsid w:val="005F2718"/>
    <w:rsid w:val="0060487D"/>
    <w:rsid w:val="00605DFE"/>
    <w:rsid w:val="00611566"/>
    <w:rsid w:val="0061288D"/>
    <w:rsid w:val="00615596"/>
    <w:rsid w:val="00615F39"/>
    <w:rsid w:val="0064241B"/>
    <w:rsid w:val="00644197"/>
    <w:rsid w:val="00646D99"/>
    <w:rsid w:val="006515EE"/>
    <w:rsid w:val="00652EC3"/>
    <w:rsid w:val="00653449"/>
    <w:rsid w:val="00656910"/>
    <w:rsid w:val="006574C0"/>
    <w:rsid w:val="00660D49"/>
    <w:rsid w:val="00682EEC"/>
    <w:rsid w:val="006A06F4"/>
    <w:rsid w:val="006B4922"/>
    <w:rsid w:val="006C2557"/>
    <w:rsid w:val="006C35B6"/>
    <w:rsid w:val="006C66D8"/>
    <w:rsid w:val="006D0E22"/>
    <w:rsid w:val="006D1E24"/>
    <w:rsid w:val="006D4FE4"/>
    <w:rsid w:val="006E0E8D"/>
    <w:rsid w:val="006E1417"/>
    <w:rsid w:val="006F6A2C"/>
    <w:rsid w:val="00701958"/>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81F0F"/>
    <w:rsid w:val="0078727C"/>
    <w:rsid w:val="0079049D"/>
    <w:rsid w:val="00793DC5"/>
    <w:rsid w:val="007A33DD"/>
    <w:rsid w:val="007A42CF"/>
    <w:rsid w:val="007B18D8"/>
    <w:rsid w:val="007C095F"/>
    <w:rsid w:val="007C2DD0"/>
    <w:rsid w:val="007E0267"/>
    <w:rsid w:val="007E46C2"/>
    <w:rsid w:val="007F2E08"/>
    <w:rsid w:val="008028A4"/>
    <w:rsid w:val="00813245"/>
    <w:rsid w:val="00821425"/>
    <w:rsid w:val="00840DE0"/>
    <w:rsid w:val="0086354A"/>
    <w:rsid w:val="00870233"/>
    <w:rsid w:val="008768CA"/>
    <w:rsid w:val="00877EF9"/>
    <w:rsid w:val="00880559"/>
    <w:rsid w:val="008A31ED"/>
    <w:rsid w:val="008B4D37"/>
    <w:rsid w:val="008B5306"/>
    <w:rsid w:val="008C2E2A"/>
    <w:rsid w:val="008C3057"/>
    <w:rsid w:val="008D2E4D"/>
    <w:rsid w:val="008E6A39"/>
    <w:rsid w:val="008E7F55"/>
    <w:rsid w:val="008F1254"/>
    <w:rsid w:val="008F396F"/>
    <w:rsid w:val="008F3DCD"/>
    <w:rsid w:val="0090271F"/>
    <w:rsid w:val="00902DB9"/>
    <w:rsid w:val="0090466A"/>
    <w:rsid w:val="00923655"/>
    <w:rsid w:val="00936071"/>
    <w:rsid w:val="009376CD"/>
    <w:rsid w:val="00940212"/>
    <w:rsid w:val="00942EC2"/>
    <w:rsid w:val="0095624F"/>
    <w:rsid w:val="00961B32"/>
    <w:rsid w:val="00962509"/>
    <w:rsid w:val="0096461F"/>
    <w:rsid w:val="00967E29"/>
    <w:rsid w:val="00970DB3"/>
    <w:rsid w:val="00974BB0"/>
    <w:rsid w:val="00975BCD"/>
    <w:rsid w:val="00977A43"/>
    <w:rsid w:val="009A0AF3"/>
    <w:rsid w:val="009A1A09"/>
    <w:rsid w:val="009B07CD"/>
    <w:rsid w:val="009C19E9"/>
    <w:rsid w:val="009D74A6"/>
    <w:rsid w:val="009E7E05"/>
    <w:rsid w:val="009F2F6A"/>
    <w:rsid w:val="00A036D8"/>
    <w:rsid w:val="00A05C48"/>
    <w:rsid w:val="00A10F02"/>
    <w:rsid w:val="00A204CA"/>
    <w:rsid w:val="00A209D6"/>
    <w:rsid w:val="00A22316"/>
    <w:rsid w:val="00A251E9"/>
    <w:rsid w:val="00A5255F"/>
    <w:rsid w:val="00A53724"/>
    <w:rsid w:val="00A54B2B"/>
    <w:rsid w:val="00A60DDB"/>
    <w:rsid w:val="00A6593E"/>
    <w:rsid w:val="00A67334"/>
    <w:rsid w:val="00A70102"/>
    <w:rsid w:val="00A7102A"/>
    <w:rsid w:val="00A727B9"/>
    <w:rsid w:val="00A82346"/>
    <w:rsid w:val="00A83B56"/>
    <w:rsid w:val="00A86AB8"/>
    <w:rsid w:val="00A9671C"/>
    <w:rsid w:val="00AA1553"/>
    <w:rsid w:val="00AA2A7B"/>
    <w:rsid w:val="00AA7A4C"/>
    <w:rsid w:val="00AC036B"/>
    <w:rsid w:val="00AC73B1"/>
    <w:rsid w:val="00AF446C"/>
    <w:rsid w:val="00B05380"/>
    <w:rsid w:val="00B05962"/>
    <w:rsid w:val="00B15449"/>
    <w:rsid w:val="00B16C2F"/>
    <w:rsid w:val="00B261ED"/>
    <w:rsid w:val="00B27303"/>
    <w:rsid w:val="00B47FD1"/>
    <w:rsid w:val="00B516BB"/>
    <w:rsid w:val="00B7303D"/>
    <w:rsid w:val="00B84DB2"/>
    <w:rsid w:val="00BA0E49"/>
    <w:rsid w:val="00BB55B2"/>
    <w:rsid w:val="00BC3555"/>
    <w:rsid w:val="00BF3005"/>
    <w:rsid w:val="00C12B51"/>
    <w:rsid w:val="00C24650"/>
    <w:rsid w:val="00C25465"/>
    <w:rsid w:val="00C33079"/>
    <w:rsid w:val="00C3349B"/>
    <w:rsid w:val="00C83A13"/>
    <w:rsid w:val="00C9068C"/>
    <w:rsid w:val="00C92967"/>
    <w:rsid w:val="00CA02F6"/>
    <w:rsid w:val="00CA3D0C"/>
    <w:rsid w:val="00CA654B"/>
    <w:rsid w:val="00CB72B8"/>
    <w:rsid w:val="00CC1A67"/>
    <w:rsid w:val="00CD4126"/>
    <w:rsid w:val="00CD4C7B"/>
    <w:rsid w:val="00CD58FE"/>
    <w:rsid w:val="00CE7C89"/>
    <w:rsid w:val="00D00210"/>
    <w:rsid w:val="00D041E5"/>
    <w:rsid w:val="00D155D9"/>
    <w:rsid w:val="00D27B17"/>
    <w:rsid w:val="00D33BE3"/>
    <w:rsid w:val="00D35E4D"/>
    <w:rsid w:val="00D368F0"/>
    <w:rsid w:val="00D3792D"/>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4DA2"/>
    <w:rsid w:val="00DC5261"/>
    <w:rsid w:val="00DE25D2"/>
    <w:rsid w:val="00DF2BC8"/>
    <w:rsid w:val="00E06C1F"/>
    <w:rsid w:val="00E07937"/>
    <w:rsid w:val="00E20530"/>
    <w:rsid w:val="00E27646"/>
    <w:rsid w:val="00E327AD"/>
    <w:rsid w:val="00E36F08"/>
    <w:rsid w:val="00E46C08"/>
    <w:rsid w:val="00E471CF"/>
    <w:rsid w:val="00E57244"/>
    <w:rsid w:val="00E62835"/>
    <w:rsid w:val="00E73563"/>
    <w:rsid w:val="00E77645"/>
    <w:rsid w:val="00E83697"/>
    <w:rsid w:val="00EA66C9"/>
    <w:rsid w:val="00EC4A25"/>
    <w:rsid w:val="00F025A2"/>
    <w:rsid w:val="00F036E9"/>
    <w:rsid w:val="00F05820"/>
    <w:rsid w:val="00F07388"/>
    <w:rsid w:val="00F10B01"/>
    <w:rsid w:val="00F129A9"/>
    <w:rsid w:val="00F20204"/>
    <w:rsid w:val="00F2026E"/>
    <w:rsid w:val="00F2210A"/>
    <w:rsid w:val="00F23A51"/>
    <w:rsid w:val="00F342DC"/>
    <w:rsid w:val="00F37743"/>
    <w:rsid w:val="00F40F3F"/>
    <w:rsid w:val="00F4197B"/>
    <w:rsid w:val="00F41A31"/>
    <w:rsid w:val="00F54A3D"/>
    <w:rsid w:val="00F54CB0"/>
    <w:rsid w:val="00F56AEB"/>
    <w:rsid w:val="00F579CD"/>
    <w:rsid w:val="00F653B8"/>
    <w:rsid w:val="00F71B89"/>
    <w:rsid w:val="00F7353C"/>
    <w:rsid w:val="00F76F8F"/>
    <w:rsid w:val="00F80C43"/>
    <w:rsid w:val="00F93BE1"/>
    <w:rsid w:val="00F941DF"/>
    <w:rsid w:val="00FA1266"/>
    <w:rsid w:val="00FA4502"/>
    <w:rsid w:val="00FB36FA"/>
    <w:rsid w:val="00FC1192"/>
    <w:rsid w:val="00FE251B"/>
    <w:rsid w:val="00FF2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488697BC-62F2-45AC-8375-03534EF5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Normal"/>
    <w:link w:val="EmailDiscussionChar"/>
    <w:qFormat/>
    <w:rsid w:val="006B4922"/>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B4922"/>
    <w:rPr>
      <w:rFonts w:ascii="Arial" w:eastAsia="MS Mincho" w:hAnsi="Arial"/>
      <w:b/>
      <w:szCs w:val="24"/>
    </w:rPr>
  </w:style>
  <w:style w:type="paragraph" w:customStyle="1" w:styleId="EmailDiscussion2">
    <w:name w:val="EmailDiscussion2"/>
    <w:basedOn w:val="Normal"/>
    <w:qFormat/>
    <w:rsid w:val="006B4922"/>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rsid w:val="00D53A6A"/>
    <w:pPr>
      <w:ind w:left="720"/>
      <w:contextualSpacing/>
    </w:pPr>
  </w:style>
  <w:style w:type="table" w:styleId="TableGrid">
    <w:name w:val="Table Grid"/>
    <w:basedOn w:val="TableNormal"/>
    <w:rsid w:val="0073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1A2720"/>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1A2720"/>
    <w:rPr>
      <w:rFonts w:ascii="Arial" w:hAnsi="Arial"/>
      <w:szCs w:val="24"/>
      <w:lang w:val="x-none" w:eastAsia="x-none"/>
    </w:rPr>
  </w:style>
  <w:style w:type="character" w:styleId="FollowedHyperlink">
    <w:name w:val="FollowedHyperlink"/>
    <w:basedOn w:val="DefaultParagraphFont"/>
    <w:rsid w:val="003275BE"/>
    <w:rPr>
      <w:color w:val="954F72" w:themeColor="followedHyperlink"/>
      <w:u w:val="single"/>
    </w:rPr>
  </w:style>
  <w:style w:type="character" w:customStyle="1" w:styleId="B1Char">
    <w:name w:val="B1 Char"/>
    <w:link w:val="B1"/>
    <w:rsid w:val="00682EEC"/>
    <w:rPr>
      <w:lang w:eastAsia="en-US"/>
    </w:rPr>
  </w:style>
  <w:style w:type="character" w:customStyle="1" w:styleId="TALCar">
    <w:name w:val="TAL Car"/>
    <w:link w:val="TAL"/>
    <w:qFormat/>
    <w:rsid w:val="005E4FA7"/>
    <w:rPr>
      <w:rFonts w:ascii="Arial" w:hAnsi="Arial"/>
      <w:sz w:val="18"/>
      <w:lang w:eastAsia="en-US"/>
    </w:rPr>
  </w:style>
  <w:style w:type="character" w:customStyle="1" w:styleId="B1Char1">
    <w:name w:val="B1 Char1"/>
    <w:qFormat/>
    <w:rsid w:val="005E4FA7"/>
    <w:rPr>
      <w:rFonts w:eastAsia="Times New Roman"/>
    </w:rPr>
  </w:style>
  <w:style w:type="character" w:customStyle="1" w:styleId="B2Char">
    <w:name w:val="B2 Char"/>
    <w:link w:val="B2"/>
    <w:qFormat/>
    <w:rsid w:val="005E4FA7"/>
    <w:rPr>
      <w:lang w:eastAsia="en-US"/>
    </w:rPr>
  </w:style>
  <w:style w:type="character" w:customStyle="1" w:styleId="B3Char2">
    <w:name w:val="B3 Char2"/>
    <w:link w:val="B3"/>
    <w:qFormat/>
    <w:rsid w:val="005E4FA7"/>
    <w:rPr>
      <w:lang w:eastAsia="en-US"/>
    </w:rPr>
  </w:style>
  <w:style w:type="character" w:customStyle="1" w:styleId="B4Char">
    <w:name w:val="B4 Char"/>
    <w:link w:val="B4"/>
    <w:qFormat/>
    <w:rsid w:val="005E4FA7"/>
    <w:rPr>
      <w:lang w:eastAsia="en-US"/>
    </w:rPr>
  </w:style>
  <w:style w:type="character" w:styleId="CommentReference">
    <w:name w:val="annotation reference"/>
    <w:basedOn w:val="DefaultParagraphFont"/>
    <w:rsid w:val="00660D49"/>
    <w:rPr>
      <w:sz w:val="16"/>
      <w:szCs w:val="16"/>
    </w:rPr>
  </w:style>
  <w:style w:type="paragraph" w:styleId="CommentText">
    <w:name w:val="annotation text"/>
    <w:basedOn w:val="Normal"/>
    <w:link w:val="CommentTextChar"/>
    <w:rsid w:val="00660D49"/>
    <w:rPr>
      <w:rFonts w:eastAsia="Times New Roman"/>
    </w:rPr>
  </w:style>
  <w:style w:type="character" w:customStyle="1" w:styleId="CommentTextChar">
    <w:name w:val="Comment Text Char"/>
    <w:basedOn w:val="DefaultParagraphFont"/>
    <w:link w:val="CommentText"/>
    <w:rsid w:val="00660D49"/>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2009414">
      <w:bodyDiv w:val="1"/>
      <w:marLeft w:val="0"/>
      <w:marRight w:val="0"/>
      <w:marTop w:val="0"/>
      <w:marBottom w:val="0"/>
      <w:divBdr>
        <w:top w:val="none" w:sz="0" w:space="0" w:color="auto"/>
        <w:left w:val="none" w:sz="0" w:space="0" w:color="auto"/>
        <w:bottom w:val="none" w:sz="0" w:space="0" w:color="auto"/>
        <w:right w:val="none" w:sz="0" w:space="0" w:color="auto"/>
      </w:divBdr>
    </w:div>
    <w:div w:id="113274517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3852256">
      <w:bodyDiv w:val="1"/>
      <w:marLeft w:val="0"/>
      <w:marRight w:val="0"/>
      <w:marTop w:val="0"/>
      <w:marBottom w:val="0"/>
      <w:divBdr>
        <w:top w:val="none" w:sz="0" w:space="0" w:color="auto"/>
        <w:left w:val="none" w:sz="0" w:space="0" w:color="auto"/>
        <w:bottom w:val="none" w:sz="0" w:space="0" w:color="auto"/>
        <w:right w:val="none" w:sz="0" w:space="0" w:color="auto"/>
      </w:divBdr>
    </w:div>
    <w:div w:id="1411273373">
      <w:bodyDiv w:val="1"/>
      <w:marLeft w:val="0"/>
      <w:marRight w:val="0"/>
      <w:marTop w:val="0"/>
      <w:marBottom w:val="0"/>
      <w:divBdr>
        <w:top w:val="none" w:sz="0" w:space="0" w:color="auto"/>
        <w:left w:val="none" w:sz="0" w:space="0" w:color="auto"/>
        <w:bottom w:val="none" w:sz="0" w:space="0" w:color="auto"/>
        <w:right w:val="none" w:sz="0" w:space="0" w:color="auto"/>
      </w:divBdr>
    </w:div>
    <w:div w:id="1528521931">
      <w:bodyDiv w:val="1"/>
      <w:marLeft w:val="0"/>
      <w:marRight w:val="0"/>
      <w:marTop w:val="0"/>
      <w:marBottom w:val="0"/>
      <w:divBdr>
        <w:top w:val="none" w:sz="0" w:space="0" w:color="auto"/>
        <w:left w:val="none" w:sz="0" w:space="0" w:color="auto"/>
        <w:bottom w:val="none" w:sz="0" w:space="0" w:color="auto"/>
        <w:right w:val="none" w:sz="0" w:space="0" w:color="auto"/>
      </w:divBdr>
    </w:div>
    <w:div w:id="17087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gpp.org/ftp/tsg_ran/WG2_RL2/TSGR2_109_e/Docs/R2-2002417.zip"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3gpp.org/ftp/tsg_ct/WG4_protocollars_ex-CN4/TSGCT4_96e_meeting/Docs/C4-200337.zip" TargetMode="External"/><Relationship Id="rId7" Type="http://schemas.openxmlformats.org/officeDocument/2006/relationships/styles" Target="styles.xml"/><Relationship Id="rId12" Type="http://schemas.openxmlformats.org/officeDocument/2006/relationships/hyperlink" Target="http://3gpp.org/ftp/tsg_ran/WG2_RL2/TSGR2_109_e/Docs/R2-2002417.zip" TargetMode="Externa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3gpp.org/ftp/tsg_ran/WG2_RL2/TSGR2_109_e/Docs/R2-2002417.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3gpp.org/ftp/tsg_ran/WG2_RL2/TSGR2_109_e/Docs/R2-2002417.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6233</Words>
  <Characters>35531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Hao Bi</cp:lastModifiedBy>
  <cp:revision>14</cp:revision>
  <dcterms:created xsi:type="dcterms:W3CDTF">2020-03-27T18:54:00Z</dcterms:created>
  <dcterms:modified xsi:type="dcterms:W3CDTF">2020-03-27T19:46:00Z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