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D9C" w:rsidRDefault="00F9767B">
      <w:pPr>
        <w:rPr>
          <w:rFonts w:ascii="Arial" w:hAnsi="Arial" w:cs="Arial"/>
          <w:b/>
          <w:i/>
          <w:sz w:val="24"/>
          <w:szCs w:val="24"/>
        </w:rPr>
      </w:pPr>
      <w:r>
        <w:rPr>
          <w:rFonts w:ascii="Arial" w:hAnsi="Arial" w:cs="Arial"/>
          <w:b/>
          <w:sz w:val="24"/>
          <w:szCs w:val="24"/>
        </w:rPr>
        <w:t>3GPP TSG-RAN2 Meeting #10</w:t>
      </w:r>
      <w:r w:rsidR="000B0332">
        <w:rPr>
          <w:rFonts w:ascii="Arial" w:hAnsi="Arial" w:cs="Arial"/>
          <w:b/>
          <w:sz w:val="24"/>
          <w:szCs w:val="24"/>
        </w:rPr>
        <w:t>9</w:t>
      </w:r>
      <w:r w:rsidR="00687FB2">
        <w:rPr>
          <w:rFonts w:ascii="Arial" w:hAnsi="Arial" w:cs="Arial"/>
          <w:b/>
          <w:sz w:val="24"/>
          <w:szCs w:val="24"/>
        </w:rPr>
        <w:t>-e</w:t>
      </w:r>
      <w:r>
        <w:rPr>
          <w:rFonts w:ascii="Arial" w:hAnsi="Arial" w:cs="Arial"/>
          <w:b/>
          <w:i/>
          <w:sz w:val="24"/>
          <w:szCs w:val="24"/>
        </w:rPr>
        <w:tab/>
      </w:r>
      <w:r>
        <w:rPr>
          <w:rFonts w:ascii="Arial" w:hAnsi="Arial" w:cs="Arial"/>
          <w:b/>
          <w:sz w:val="24"/>
          <w:szCs w:val="24"/>
        </w:rPr>
        <w:t xml:space="preserve">                                 </w:t>
      </w:r>
      <w:r w:rsidR="00282F0C">
        <w:rPr>
          <w:rFonts w:ascii="Arial" w:hAnsi="Arial" w:cs="Arial"/>
          <w:b/>
          <w:sz w:val="24"/>
          <w:szCs w:val="24"/>
        </w:rPr>
        <w:t xml:space="preserve">   </w:t>
      </w:r>
      <w:r>
        <w:rPr>
          <w:rFonts w:ascii="Arial" w:hAnsi="Arial" w:cs="Arial"/>
          <w:b/>
          <w:sz w:val="24"/>
          <w:szCs w:val="24"/>
        </w:rPr>
        <w:t xml:space="preserve"> </w:t>
      </w:r>
      <w:r w:rsidR="003A6573" w:rsidRPr="003A6573">
        <w:rPr>
          <w:rFonts w:ascii="Arial" w:hAnsi="Arial" w:cs="Arial"/>
          <w:b/>
          <w:sz w:val="24"/>
          <w:szCs w:val="24"/>
        </w:rPr>
        <w:t>R2-20</w:t>
      </w:r>
      <w:r w:rsidR="00005A5F">
        <w:rPr>
          <w:rFonts w:ascii="Arial" w:hAnsi="Arial" w:cs="Arial"/>
          <w:b/>
          <w:sz w:val="24"/>
          <w:szCs w:val="24"/>
        </w:rPr>
        <w:t>xxxxx</w:t>
      </w:r>
    </w:p>
    <w:p w:rsidR="00AE2078" w:rsidRPr="00687FB2" w:rsidRDefault="00687FB2" w:rsidP="00AE2078">
      <w:pPr>
        <w:pStyle w:val="CRCoverPage"/>
        <w:outlineLvl w:val="0"/>
        <w:rPr>
          <w:b/>
          <w:noProof/>
          <w:sz w:val="24"/>
        </w:rPr>
      </w:pPr>
      <w:r w:rsidRPr="00687FB2">
        <w:rPr>
          <w:b/>
          <w:bCs/>
          <w:sz w:val="24"/>
        </w:rPr>
        <w:t>Electronic meeting, 2</w:t>
      </w:r>
      <w:r w:rsidR="008D32EF">
        <w:rPr>
          <w:b/>
          <w:bCs/>
          <w:sz w:val="24"/>
        </w:rPr>
        <w:t>8</w:t>
      </w:r>
      <w:bookmarkStart w:id="0" w:name="_GoBack"/>
      <w:bookmarkEnd w:id="0"/>
      <w:r w:rsidRPr="00687FB2">
        <w:rPr>
          <w:b/>
          <w:bCs/>
          <w:sz w:val="24"/>
          <w:vertAlign w:val="superscript"/>
        </w:rPr>
        <w:t>th</w:t>
      </w:r>
      <w:r w:rsidRPr="00687FB2">
        <w:rPr>
          <w:b/>
          <w:bCs/>
          <w:sz w:val="24"/>
        </w:rPr>
        <w:t xml:space="preserve"> Feb - 6</w:t>
      </w:r>
      <w:r w:rsidRPr="00687FB2">
        <w:rPr>
          <w:b/>
          <w:bCs/>
          <w:sz w:val="24"/>
          <w:vertAlign w:val="superscript"/>
        </w:rPr>
        <w:t>th</w:t>
      </w:r>
      <w:r w:rsidRPr="00687FB2">
        <w:rPr>
          <w:b/>
          <w:bCs/>
          <w:sz w:val="24"/>
        </w:rPr>
        <w:t xml:space="preserve"> Mar</w:t>
      </w:r>
      <w:r w:rsidRPr="00687FB2">
        <w:rPr>
          <w:b/>
          <w:sz w:val="24"/>
        </w:rPr>
        <w:t xml:space="preserve"> </w:t>
      </w:r>
      <w:r w:rsidR="00AE2078" w:rsidRPr="00687FB2">
        <w:rPr>
          <w:b/>
          <w:sz w:val="24"/>
        </w:rPr>
        <w:t>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986D9C">
        <w:tc>
          <w:tcPr>
            <w:tcW w:w="9641" w:type="dxa"/>
            <w:gridSpan w:val="9"/>
            <w:tcBorders>
              <w:top w:val="single" w:sz="4" w:space="0" w:color="auto"/>
              <w:left w:val="single" w:sz="4" w:space="0" w:color="auto"/>
              <w:right w:val="single" w:sz="4" w:space="0" w:color="auto"/>
            </w:tcBorders>
          </w:tcPr>
          <w:p w:rsidR="00986D9C" w:rsidRDefault="00F9767B">
            <w:pPr>
              <w:pStyle w:val="CRCoverPage"/>
              <w:spacing w:after="0"/>
              <w:jc w:val="right"/>
              <w:rPr>
                <w:i/>
              </w:rPr>
            </w:pPr>
            <w:r>
              <w:rPr>
                <w:i/>
                <w:sz w:val="14"/>
              </w:rPr>
              <w:t>CR-Form-v12.0</w:t>
            </w:r>
          </w:p>
        </w:tc>
      </w:tr>
      <w:tr w:rsidR="00986D9C">
        <w:tc>
          <w:tcPr>
            <w:tcW w:w="9641" w:type="dxa"/>
            <w:gridSpan w:val="9"/>
            <w:tcBorders>
              <w:left w:val="single" w:sz="4" w:space="0" w:color="auto"/>
              <w:right w:val="single" w:sz="4" w:space="0" w:color="auto"/>
            </w:tcBorders>
          </w:tcPr>
          <w:p w:rsidR="00986D9C" w:rsidRDefault="00F9767B">
            <w:pPr>
              <w:pStyle w:val="CRCoverPage"/>
              <w:spacing w:after="0"/>
              <w:jc w:val="center"/>
            </w:pPr>
            <w:r>
              <w:rPr>
                <w:b/>
                <w:sz w:val="32"/>
              </w:rPr>
              <w:t>CHANGE REQUEST</w:t>
            </w:r>
          </w:p>
        </w:tc>
      </w:tr>
      <w:tr w:rsidR="00986D9C">
        <w:tc>
          <w:tcPr>
            <w:tcW w:w="9641" w:type="dxa"/>
            <w:gridSpan w:val="9"/>
            <w:tcBorders>
              <w:left w:val="single" w:sz="4" w:space="0" w:color="auto"/>
              <w:right w:val="single" w:sz="4" w:space="0" w:color="auto"/>
            </w:tcBorders>
          </w:tcPr>
          <w:p w:rsidR="00986D9C" w:rsidRDefault="00986D9C">
            <w:pPr>
              <w:pStyle w:val="CRCoverPage"/>
              <w:spacing w:after="0"/>
              <w:rPr>
                <w:sz w:val="8"/>
                <w:szCs w:val="8"/>
              </w:rPr>
            </w:pPr>
          </w:p>
        </w:tc>
      </w:tr>
      <w:tr w:rsidR="00986D9C">
        <w:tc>
          <w:tcPr>
            <w:tcW w:w="142" w:type="dxa"/>
            <w:tcBorders>
              <w:left w:val="single" w:sz="4" w:space="0" w:color="auto"/>
            </w:tcBorders>
          </w:tcPr>
          <w:p w:rsidR="00986D9C" w:rsidRDefault="00986D9C">
            <w:pPr>
              <w:pStyle w:val="CRCoverPage"/>
              <w:spacing w:after="0"/>
              <w:jc w:val="right"/>
            </w:pPr>
          </w:p>
        </w:tc>
        <w:tc>
          <w:tcPr>
            <w:tcW w:w="1559" w:type="dxa"/>
            <w:shd w:val="pct30" w:color="FFFF00" w:fill="auto"/>
          </w:tcPr>
          <w:p w:rsidR="00986D9C" w:rsidRDefault="00F9767B">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37.324</w:t>
            </w:r>
            <w:r>
              <w:rPr>
                <w:b/>
                <w:sz w:val="28"/>
              </w:rPr>
              <w:fldChar w:fldCharType="end"/>
            </w:r>
          </w:p>
        </w:tc>
        <w:tc>
          <w:tcPr>
            <w:tcW w:w="709" w:type="dxa"/>
          </w:tcPr>
          <w:p w:rsidR="00986D9C" w:rsidRDefault="00F9767B">
            <w:pPr>
              <w:pStyle w:val="CRCoverPage"/>
              <w:spacing w:after="0"/>
              <w:jc w:val="center"/>
            </w:pPr>
            <w:r>
              <w:rPr>
                <w:b/>
                <w:sz w:val="28"/>
              </w:rPr>
              <w:t>CR</w:t>
            </w:r>
          </w:p>
        </w:tc>
        <w:tc>
          <w:tcPr>
            <w:tcW w:w="1276" w:type="dxa"/>
            <w:shd w:val="pct30" w:color="FFFF00" w:fill="auto"/>
          </w:tcPr>
          <w:p w:rsidR="00986D9C" w:rsidRDefault="00F9767B">
            <w:pPr>
              <w:pStyle w:val="CRCoverPage"/>
              <w:spacing w:after="0"/>
            </w:pPr>
            <w:r>
              <w:rPr>
                <w:b/>
                <w:sz w:val="28"/>
              </w:rPr>
              <w:fldChar w:fldCharType="begin"/>
            </w:r>
            <w:r>
              <w:rPr>
                <w:b/>
                <w:sz w:val="28"/>
              </w:rPr>
              <w:instrText xml:space="preserve"> DOCPROPERTY  Cr#  \* MERGEFORMAT </w:instrText>
            </w:r>
            <w:r>
              <w:rPr>
                <w:b/>
                <w:sz w:val="28"/>
              </w:rPr>
              <w:fldChar w:fldCharType="separate"/>
            </w:r>
            <w:proofErr w:type="spellStart"/>
            <w:r>
              <w:rPr>
                <w:b/>
                <w:sz w:val="28"/>
              </w:rPr>
              <w:t>DraftCR</w:t>
            </w:r>
            <w:proofErr w:type="spellEnd"/>
            <w:r>
              <w:rPr>
                <w:b/>
                <w:sz w:val="28"/>
              </w:rPr>
              <w:fldChar w:fldCharType="end"/>
            </w:r>
          </w:p>
        </w:tc>
        <w:tc>
          <w:tcPr>
            <w:tcW w:w="709" w:type="dxa"/>
          </w:tcPr>
          <w:p w:rsidR="00986D9C" w:rsidRDefault="00F9767B">
            <w:pPr>
              <w:pStyle w:val="CRCoverPage"/>
              <w:tabs>
                <w:tab w:val="right" w:pos="625"/>
              </w:tabs>
              <w:spacing w:after="0"/>
              <w:jc w:val="center"/>
            </w:pPr>
            <w:r>
              <w:rPr>
                <w:b/>
                <w:bCs/>
                <w:sz w:val="28"/>
              </w:rPr>
              <w:t>rev</w:t>
            </w:r>
          </w:p>
        </w:tc>
        <w:tc>
          <w:tcPr>
            <w:tcW w:w="992" w:type="dxa"/>
            <w:shd w:val="pct30" w:color="FFFF00" w:fill="auto"/>
          </w:tcPr>
          <w:p w:rsidR="00986D9C" w:rsidRDefault="00F9767B">
            <w:pPr>
              <w:pStyle w:val="CRCoverPage"/>
              <w:spacing w:after="0"/>
              <w:jc w:val="center"/>
              <w:rPr>
                <w:b/>
              </w:rPr>
            </w:pPr>
            <w:r>
              <w:rPr>
                <w:b/>
                <w:sz w:val="28"/>
              </w:rPr>
              <w:fldChar w:fldCharType="begin"/>
            </w:r>
            <w:r>
              <w:rPr>
                <w:b/>
                <w:sz w:val="28"/>
              </w:rPr>
              <w:instrText xml:space="preserve"> DOCPROPERTY  Revision  \* MERGEFORMAT </w:instrText>
            </w:r>
            <w:r>
              <w:rPr>
                <w:b/>
                <w:sz w:val="28"/>
              </w:rPr>
              <w:fldChar w:fldCharType="separate"/>
            </w:r>
            <w:r>
              <w:rPr>
                <w:b/>
                <w:sz w:val="28"/>
              </w:rPr>
              <w:t>-</w:t>
            </w:r>
            <w:r>
              <w:rPr>
                <w:b/>
                <w:sz w:val="28"/>
              </w:rPr>
              <w:fldChar w:fldCharType="end"/>
            </w:r>
          </w:p>
        </w:tc>
        <w:tc>
          <w:tcPr>
            <w:tcW w:w="2410" w:type="dxa"/>
          </w:tcPr>
          <w:p w:rsidR="00986D9C" w:rsidRDefault="00F9767B">
            <w:pPr>
              <w:pStyle w:val="CRCoverPage"/>
              <w:tabs>
                <w:tab w:val="right" w:pos="1825"/>
              </w:tabs>
              <w:spacing w:after="0"/>
              <w:jc w:val="center"/>
            </w:pPr>
            <w:r>
              <w:rPr>
                <w:b/>
                <w:sz w:val="28"/>
                <w:szCs w:val="28"/>
              </w:rPr>
              <w:t>Current version:</w:t>
            </w:r>
          </w:p>
        </w:tc>
        <w:tc>
          <w:tcPr>
            <w:tcW w:w="1701" w:type="dxa"/>
            <w:shd w:val="pct30" w:color="FFFF00" w:fill="auto"/>
          </w:tcPr>
          <w:p w:rsidR="00986D9C" w:rsidRDefault="00F9767B">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15.1.0</w:t>
            </w:r>
            <w:r>
              <w:rPr>
                <w:b/>
                <w:sz w:val="28"/>
              </w:rPr>
              <w:fldChar w:fldCharType="end"/>
            </w:r>
          </w:p>
        </w:tc>
        <w:tc>
          <w:tcPr>
            <w:tcW w:w="143" w:type="dxa"/>
            <w:tcBorders>
              <w:right w:val="single" w:sz="4" w:space="0" w:color="auto"/>
            </w:tcBorders>
          </w:tcPr>
          <w:p w:rsidR="00986D9C" w:rsidRDefault="00986D9C">
            <w:pPr>
              <w:pStyle w:val="CRCoverPage"/>
              <w:spacing w:after="0"/>
            </w:pPr>
          </w:p>
        </w:tc>
      </w:tr>
      <w:tr w:rsidR="00986D9C">
        <w:tc>
          <w:tcPr>
            <w:tcW w:w="9641" w:type="dxa"/>
            <w:gridSpan w:val="9"/>
            <w:tcBorders>
              <w:left w:val="single" w:sz="4" w:space="0" w:color="auto"/>
              <w:right w:val="single" w:sz="4" w:space="0" w:color="auto"/>
            </w:tcBorders>
          </w:tcPr>
          <w:p w:rsidR="00986D9C" w:rsidRDefault="00986D9C">
            <w:pPr>
              <w:pStyle w:val="CRCoverPage"/>
              <w:spacing w:after="0"/>
            </w:pPr>
          </w:p>
        </w:tc>
      </w:tr>
      <w:tr w:rsidR="00986D9C">
        <w:tc>
          <w:tcPr>
            <w:tcW w:w="9641" w:type="dxa"/>
            <w:gridSpan w:val="9"/>
            <w:tcBorders>
              <w:top w:val="single" w:sz="4" w:space="0" w:color="auto"/>
            </w:tcBorders>
          </w:tcPr>
          <w:p w:rsidR="00986D9C" w:rsidRDefault="00F9767B">
            <w:pPr>
              <w:pStyle w:val="CRCoverPage"/>
              <w:spacing w:after="0"/>
              <w:jc w:val="center"/>
              <w:rPr>
                <w:i/>
              </w:rPr>
            </w:pPr>
            <w:r>
              <w:rPr>
                <w:i/>
              </w:rPr>
              <w:t xml:space="preserve">For </w:t>
            </w:r>
            <w:hyperlink r:id="rId9" w:anchor="_blank" w:history="1">
              <w:r>
                <w:rPr>
                  <w:rStyle w:val="af9"/>
                  <w:b/>
                  <w:i/>
                  <w:color w:val="FF0000"/>
                </w:rPr>
                <w:t>HE</w:t>
              </w:r>
              <w:bookmarkStart w:id="1" w:name="_Hlt497126619"/>
              <w:r>
                <w:rPr>
                  <w:rStyle w:val="af9"/>
                  <w:b/>
                  <w:i/>
                  <w:color w:val="FF0000"/>
                </w:rPr>
                <w:t>L</w:t>
              </w:r>
              <w:bookmarkEnd w:id="1"/>
              <w:r>
                <w:rPr>
                  <w:rStyle w:val="af9"/>
                  <w:b/>
                  <w:i/>
                  <w:color w:val="FF0000"/>
                </w:rPr>
                <w:t>P</w:t>
              </w:r>
            </w:hyperlink>
            <w:r>
              <w:rPr>
                <w:b/>
                <w:i/>
                <w:color w:val="FF0000"/>
              </w:rPr>
              <w:t xml:space="preserve"> </w:t>
            </w:r>
            <w:r>
              <w:rPr>
                <w:i/>
              </w:rPr>
              <w:t xml:space="preserve">on using this form: comprehensive instructions can be found at </w:t>
            </w:r>
            <w:r>
              <w:rPr>
                <w:i/>
              </w:rPr>
              <w:br/>
            </w:r>
            <w:hyperlink r:id="rId10" w:history="1">
              <w:r>
                <w:rPr>
                  <w:rStyle w:val="af9"/>
                  <w:i/>
                </w:rPr>
                <w:t>http://www.3gpp.org/Change-Requests</w:t>
              </w:r>
            </w:hyperlink>
            <w:r>
              <w:rPr>
                <w:i/>
              </w:rPr>
              <w:t>.</w:t>
            </w:r>
          </w:p>
        </w:tc>
      </w:tr>
      <w:tr w:rsidR="00986D9C">
        <w:tc>
          <w:tcPr>
            <w:tcW w:w="9641" w:type="dxa"/>
            <w:gridSpan w:val="9"/>
          </w:tcPr>
          <w:p w:rsidR="00986D9C" w:rsidRDefault="00986D9C">
            <w:pPr>
              <w:pStyle w:val="CRCoverPage"/>
              <w:spacing w:after="0"/>
              <w:rPr>
                <w:sz w:val="8"/>
                <w:szCs w:val="8"/>
              </w:rPr>
            </w:pPr>
          </w:p>
        </w:tc>
      </w:tr>
    </w:tbl>
    <w:p w:rsidR="00986D9C" w:rsidRDefault="00986D9C">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986D9C">
        <w:tc>
          <w:tcPr>
            <w:tcW w:w="2835" w:type="dxa"/>
          </w:tcPr>
          <w:p w:rsidR="00986D9C" w:rsidRDefault="00F9767B">
            <w:pPr>
              <w:pStyle w:val="CRCoverPage"/>
              <w:tabs>
                <w:tab w:val="right" w:pos="2751"/>
              </w:tabs>
              <w:spacing w:after="0"/>
              <w:rPr>
                <w:b/>
                <w:i/>
              </w:rPr>
            </w:pPr>
            <w:r>
              <w:rPr>
                <w:b/>
                <w:i/>
              </w:rPr>
              <w:t>Proposed change affects:</w:t>
            </w:r>
          </w:p>
        </w:tc>
        <w:tc>
          <w:tcPr>
            <w:tcW w:w="1418" w:type="dxa"/>
          </w:tcPr>
          <w:p w:rsidR="00986D9C" w:rsidRDefault="00F9767B">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986D9C" w:rsidRDefault="00986D9C">
            <w:pPr>
              <w:pStyle w:val="CRCoverPage"/>
              <w:spacing w:after="0"/>
              <w:jc w:val="center"/>
              <w:rPr>
                <w:b/>
                <w:caps/>
              </w:rPr>
            </w:pPr>
          </w:p>
        </w:tc>
        <w:tc>
          <w:tcPr>
            <w:tcW w:w="709" w:type="dxa"/>
            <w:tcBorders>
              <w:left w:val="single" w:sz="4" w:space="0" w:color="auto"/>
            </w:tcBorders>
          </w:tcPr>
          <w:p w:rsidR="00986D9C" w:rsidRDefault="00F9767B">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986D9C" w:rsidRDefault="00F9767B">
            <w:pPr>
              <w:pStyle w:val="CRCoverPage"/>
              <w:spacing w:after="0"/>
              <w:jc w:val="center"/>
              <w:rPr>
                <w:b/>
                <w:caps/>
              </w:rPr>
            </w:pPr>
            <w:r>
              <w:rPr>
                <w:b/>
                <w:caps/>
              </w:rPr>
              <w:t>X</w:t>
            </w:r>
          </w:p>
        </w:tc>
        <w:tc>
          <w:tcPr>
            <w:tcW w:w="2126" w:type="dxa"/>
          </w:tcPr>
          <w:p w:rsidR="00986D9C" w:rsidRDefault="00F9767B">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986D9C" w:rsidRDefault="00F9767B">
            <w:pPr>
              <w:pStyle w:val="CRCoverPage"/>
              <w:spacing w:after="0"/>
              <w:jc w:val="center"/>
              <w:rPr>
                <w:b/>
                <w:caps/>
              </w:rPr>
            </w:pPr>
            <w:r>
              <w:rPr>
                <w:b/>
                <w:caps/>
              </w:rPr>
              <w:t>X</w:t>
            </w:r>
          </w:p>
        </w:tc>
        <w:tc>
          <w:tcPr>
            <w:tcW w:w="1418" w:type="dxa"/>
            <w:tcBorders>
              <w:left w:val="nil"/>
            </w:tcBorders>
          </w:tcPr>
          <w:p w:rsidR="00986D9C" w:rsidRDefault="00F9767B">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986D9C" w:rsidRDefault="00986D9C">
            <w:pPr>
              <w:pStyle w:val="CRCoverPage"/>
              <w:spacing w:after="0"/>
              <w:jc w:val="center"/>
              <w:rPr>
                <w:b/>
                <w:bCs/>
                <w:caps/>
              </w:rPr>
            </w:pPr>
          </w:p>
        </w:tc>
      </w:tr>
    </w:tbl>
    <w:p w:rsidR="00986D9C" w:rsidRDefault="00986D9C">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986D9C">
        <w:tc>
          <w:tcPr>
            <w:tcW w:w="9640" w:type="dxa"/>
            <w:gridSpan w:val="11"/>
          </w:tcPr>
          <w:p w:rsidR="00986D9C" w:rsidRDefault="00986D9C">
            <w:pPr>
              <w:pStyle w:val="CRCoverPage"/>
              <w:spacing w:after="0"/>
              <w:rPr>
                <w:sz w:val="8"/>
                <w:szCs w:val="8"/>
              </w:rPr>
            </w:pPr>
          </w:p>
        </w:tc>
      </w:tr>
      <w:tr w:rsidR="00986D9C">
        <w:tc>
          <w:tcPr>
            <w:tcW w:w="1843" w:type="dxa"/>
            <w:tcBorders>
              <w:top w:val="single" w:sz="4" w:space="0" w:color="auto"/>
              <w:left w:val="single" w:sz="4" w:space="0" w:color="auto"/>
            </w:tcBorders>
          </w:tcPr>
          <w:p w:rsidR="00986D9C" w:rsidRDefault="00F9767B">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986D9C" w:rsidRDefault="00F9767B">
            <w:pPr>
              <w:pStyle w:val="CRCoverPage"/>
              <w:spacing w:after="0"/>
              <w:ind w:left="100"/>
            </w:pPr>
            <w:r>
              <w:t>Running CR to 37324 for 5G_V2X_NRSL</w:t>
            </w:r>
          </w:p>
        </w:tc>
      </w:tr>
      <w:tr w:rsidR="00986D9C">
        <w:tc>
          <w:tcPr>
            <w:tcW w:w="1843" w:type="dxa"/>
            <w:tcBorders>
              <w:left w:val="single" w:sz="4" w:space="0" w:color="auto"/>
            </w:tcBorders>
          </w:tcPr>
          <w:p w:rsidR="00986D9C" w:rsidRDefault="00986D9C">
            <w:pPr>
              <w:pStyle w:val="CRCoverPage"/>
              <w:spacing w:after="0"/>
              <w:rPr>
                <w:b/>
                <w:i/>
                <w:sz w:val="8"/>
                <w:szCs w:val="8"/>
              </w:rPr>
            </w:pPr>
          </w:p>
        </w:tc>
        <w:tc>
          <w:tcPr>
            <w:tcW w:w="7797" w:type="dxa"/>
            <w:gridSpan w:val="10"/>
            <w:tcBorders>
              <w:right w:val="single" w:sz="4" w:space="0" w:color="auto"/>
            </w:tcBorders>
          </w:tcPr>
          <w:p w:rsidR="00986D9C" w:rsidRDefault="00986D9C">
            <w:pPr>
              <w:pStyle w:val="CRCoverPage"/>
              <w:spacing w:after="0"/>
              <w:rPr>
                <w:sz w:val="8"/>
                <w:szCs w:val="8"/>
              </w:rPr>
            </w:pPr>
          </w:p>
        </w:tc>
      </w:tr>
      <w:tr w:rsidR="00986D9C">
        <w:tc>
          <w:tcPr>
            <w:tcW w:w="1843" w:type="dxa"/>
            <w:tcBorders>
              <w:left w:val="single" w:sz="4" w:space="0" w:color="auto"/>
            </w:tcBorders>
          </w:tcPr>
          <w:p w:rsidR="00986D9C" w:rsidRDefault="00F9767B">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986D9C" w:rsidRDefault="001D6DCF">
            <w:pPr>
              <w:pStyle w:val="CRCoverPage"/>
              <w:spacing w:after="0"/>
              <w:ind w:left="100"/>
            </w:pPr>
            <w:r>
              <w:t>Rapporteur (vivo)</w:t>
            </w:r>
          </w:p>
        </w:tc>
      </w:tr>
      <w:tr w:rsidR="00986D9C">
        <w:tc>
          <w:tcPr>
            <w:tcW w:w="1843" w:type="dxa"/>
            <w:tcBorders>
              <w:left w:val="single" w:sz="4" w:space="0" w:color="auto"/>
            </w:tcBorders>
          </w:tcPr>
          <w:p w:rsidR="00986D9C" w:rsidRDefault="00F9767B">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986D9C" w:rsidRDefault="001D6DCF">
            <w:pPr>
              <w:pStyle w:val="CRCoverPage"/>
              <w:spacing w:after="0"/>
              <w:ind w:left="100"/>
            </w:pPr>
            <w:r>
              <w:t>R2</w:t>
            </w:r>
          </w:p>
        </w:tc>
      </w:tr>
      <w:tr w:rsidR="00986D9C">
        <w:tc>
          <w:tcPr>
            <w:tcW w:w="1843" w:type="dxa"/>
            <w:tcBorders>
              <w:left w:val="single" w:sz="4" w:space="0" w:color="auto"/>
            </w:tcBorders>
          </w:tcPr>
          <w:p w:rsidR="00986D9C" w:rsidRDefault="00986D9C">
            <w:pPr>
              <w:pStyle w:val="CRCoverPage"/>
              <w:spacing w:after="0"/>
              <w:rPr>
                <w:b/>
                <w:i/>
                <w:sz w:val="8"/>
                <w:szCs w:val="8"/>
              </w:rPr>
            </w:pPr>
          </w:p>
        </w:tc>
        <w:tc>
          <w:tcPr>
            <w:tcW w:w="7797" w:type="dxa"/>
            <w:gridSpan w:val="10"/>
            <w:tcBorders>
              <w:right w:val="single" w:sz="4" w:space="0" w:color="auto"/>
            </w:tcBorders>
          </w:tcPr>
          <w:p w:rsidR="00986D9C" w:rsidRDefault="00986D9C">
            <w:pPr>
              <w:pStyle w:val="CRCoverPage"/>
              <w:spacing w:after="0"/>
              <w:rPr>
                <w:sz w:val="8"/>
                <w:szCs w:val="8"/>
              </w:rPr>
            </w:pPr>
          </w:p>
        </w:tc>
      </w:tr>
      <w:tr w:rsidR="00986D9C">
        <w:tc>
          <w:tcPr>
            <w:tcW w:w="1843" w:type="dxa"/>
            <w:tcBorders>
              <w:left w:val="single" w:sz="4" w:space="0" w:color="auto"/>
            </w:tcBorders>
          </w:tcPr>
          <w:p w:rsidR="00986D9C" w:rsidRDefault="00F9767B">
            <w:pPr>
              <w:pStyle w:val="CRCoverPage"/>
              <w:tabs>
                <w:tab w:val="right" w:pos="1759"/>
              </w:tabs>
              <w:spacing w:after="0"/>
              <w:rPr>
                <w:b/>
                <w:i/>
              </w:rPr>
            </w:pPr>
            <w:r>
              <w:rPr>
                <w:b/>
                <w:i/>
              </w:rPr>
              <w:t>Work item code:</w:t>
            </w:r>
          </w:p>
        </w:tc>
        <w:tc>
          <w:tcPr>
            <w:tcW w:w="3686" w:type="dxa"/>
            <w:gridSpan w:val="5"/>
            <w:shd w:val="pct30" w:color="FFFF00" w:fill="auto"/>
          </w:tcPr>
          <w:p w:rsidR="00986D9C" w:rsidRDefault="00F9767B">
            <w:pPr>
              <w:pStyle w:val="CRCoverPage"/>
              <w:spacing w:after="0"/>
              <w:ind w:left="100"/>
            </w:pPr>
            <w:r>
              <w:t>5G_V2X_NRSL-Core</w:t>
            </w:r>
          </w:p>
        </w:tc>
        <w:tc>
          <w:tcPr>
            <w:tcW w:w="567" w:type="dxa"/>
            <w:tcBorders>
              <w:left w:val="nil"/>
            </w:tcBorders>
          </w:tcPr>
          <w:p w:rsidR="00986D9C" w:rsidRDefault="00986D9C">
            <w:pPr>
              <w:pStyle w:val="CRCoverPage"/>
              <w:spacing w:after="0"/>
              <w:ind w:right="100"/>
            </w:pPr>
          </w:p>
        </w:tc>
        <w:tc>
          <w:tcPr>
            <w:tcW w:w="1417" w:type="dxa"/>
            <w:gridSpan w:val="3"/>
            <w:tcBorders>
              <w:left w:val="nil"/>
            </w:tcBorders>
          </w:tcPr>
          <w:p w:rsidR="00986D9C" w:rsidRDefault="00F9767B">
            <w:pPr>
              <w:pStyle w:val="CRCoverPage"/>
              <w:spacing w:after="0"/>
              <w:jc w:val="right"/>
            </w:pPr>
            <w:r>
              <w:rPr>
                <w:b/>
                <w:i/>
              </w:rPr>
              <w:t>Date:</w:t>
            </w:r>
          </w:p>
        </w:tc>
        <w:tc>
          <w:tcPr>
            <w:tcW w:w="2127" w:type="dxa"/>
            <w:tcBorders>
              <w:right w:val="single" w:sz="4" w:space="0" w:color="auto"/>
            </w:tcBorders>
            <w:shd w:val="pct30" w:color="FFFF00" w:fill="auto"/>
          </w:tcPr>
          <w:p w:rsidR="00986D9C" w:rsidRDefault="00180B70" w:rsidP="00031979">
            <w:pPr>
              <w:pStyle w:val="CRCoverPage"/>
              <w:spacing w:after="0"/>
              <w:ind w:left="100"/>
            </w:pPr>
            <w:r>
              <w:t>2020</w:t>
            </w:r>
            <w:r w:rsidR="00F9767B">
              <w:t>-1</w:t>
            </w:r>
            <w:r w:rsidR="00031979">
              <w:t>1</w:t>
            </w:r>
            <w:r w:rsidR="00F9767B">
              <w:t>-</w:t>
            </w:r>
            <w:r>
              <w:t>24</w:t>
            </w:r>
          </w:p>
        </w:tc>
      </w:tr>
      <w:tr w:rsidR="00986D9C">
        <w:tc>
          <w:tcPr>
            <w:tcW w:w="1843" w:type="dxa"/>
            <w:tcBorders>
              <w:left w:val="single" w:sz="4" w:space="0" w:color="auto"/>
            </w:tcBorders>
          </w:tcPr>
          <w:p w:rsidR="00986D9C" w:rsidRDefault="00986D9C">
            <w:pPr>
              <w:pStyle w:val="CRCoverPage"/>
              <w:spacing w:after="0"/>
              <w:rPr>
                <w:b/>
                <w:i/>
                <w:sz w:val="8"/>
                <w:szCs w:val="8"/>
              </w:rPr>
            </w:pPr>
          </w:p>
        </w:tc>
        <w:tc>
          <w:tcPr>
            <w:tcW w:w="1986" w:type="dxa"/>
            <w:gridSpan w:val="4"/>
          </w:tcPr>
          <w:p w:rsidR="00986D9C" w:rsidRDefault="00986D9C">
            <w:pPr>
              <w:pStyle w:val="CRCoverPage"/>
              <w:spacing w:after="0"/>
              <w:rPr>
                <w:sz w:val="8"/>
                <w:szCs w:val="8"/>
              </w:rPr>
            </w:pPr>
          </w:p>
        </w:tc>
        <w:tc>
          <w:tcPr>
            <w:tcW w:w="2267" w:type="dxa"/>
            <w:gridSpan w:val="2"/>
          </w:tcPr>
          <w:p w:rsidR="00986D9C" w:rsidRDefault="00986D9C">
            <w:pPr>
              <w:pStyle w:val="CRCoverPage"/>
              <w:spacing w:after="0"/>
              <w:rPr>
                <w:sz w:val="8"/>
                <w:szCs w:val="8"/>
              </w:rPr>
            </w:pPr>
          </w:p>
        </w:tc>
        <w:tc>
          <w:tcPr>
            <w:tcW w:w="1417" w:type="dxa"/>
            <w:gridSpan w:val="3"/>
          </w:tcPr>
          <w:p w:rsidR="00986D9C" w:rsidRDefault="00986D9C">
            <w:pPr>
              <w:pStyle w:val="CRCoverPage"/>
              <w:spacing w:after="0"/>
              <w:rPr>
                <w:sz w:val="8"/>
                <w:szCs w:val="8"/>
              </w:rPr>
            </w:pPr>
          </w:p>
        </w:tc>
        <w:tc>
          <w:tcPr>
            <w:tcW w:w="2127" w:type="dxa"/>
            <w:tcBorders>
              <w:right w:val="single" w:sz="4" w:space="0" w:color="auto"/>
            </w:tcBorders>
          </w:tcPr>
          <w:p w:rsidR="00986D9C" w:rsidRDefault="00986D9C">
            <w:pPr>
              <w:pStyle w:val="CRCoverPage"/>
              <w:spacing w:after="0"/>
              <w:rPr>
                <w:sz w:val="8"/>
                <w:szCs w:val="8"/>
              </w:rPr>
            </w:pPr>
          </w:p>
        </w:tc>
      </w:tr>
      <w:tr w:rsidR="00986D9C">
        <w:trPr>
          <w:cantSplit/>
        </w:trPr>
        <w:tc>
          <w:tcPr>
            <w:tcW w:w="1843" w:type="dxa"/>
            <w:tcBorders>
              <w:left w:val="single" w:sz="4" w:space="0" w:color="auto"/>
            </w:tcBorders>
          </w:tcPr>
          <w:p w:rsidR="00986D9C" w:rsidRDefault="00F9767B">
            <w:pPr>
              <w:pStyle w:val="CRCoverPage"/>
              <w:tabs>
                <w:tab w:val="right" w:pos="1759"/>
              </w:tabs>
              <w:spacing w:after="0"/>
              <w:rPr>
                <w:b/>
                <w:i/>
              </w:rPr>
            </w:pPr>
            <w:r>
              <w:rPr>
                <w:b/>
                <w:i/>
              </w:rPr>
              <w:t>Category:</w:t>
            </w:r>
          </w:p>
        </w:tc>
        <w:tc>
          <w:tcPr>
            <w:tcW w:w="851" w:type="dxa"/>
            <w:shd w:val="pct30" w:color="FFFF00" w:fill="auto"/>
          </w:tcPr>
          <w:p w:rsidR="00986D9C" w:rsidRDefault="00F9767B">
            <w:pPr>
              <w:pStyle w:val="CRCoverPage"/>
              <w:spacing w:after="0"/>
              <w:ind w:left="100" w:right="-609"/>
              <w:rPr>
                <w:b/>
              </w:rPr>
            </w:pPr>
            <w:r>
              <w:rPr>
                <w:b/>
              </w:rPr>
              <w:fldChar w:fldCharType="begin"/>
            </w:r>
            <w:r>
              <w:rPr>
                <w:b/>
              </w:rPr>
              <w:instrText xml:space="preserve"> DOCPROPERTY  Cat  \* MERGEFORMAT </w:instrText>
            </w:r>
            <w:r>
              <w:rPr>
                <w:b/>
              </w:rPr>
              <w:fldChar w:fldCharType="separate"/>
            </w:r>
            <w:r>
              <w:rPr>
                <w:b/>
              </w:rPr>
              <w:t>B</w:t>
            </w:r>
            <w:r>
              <w:rPr>
                <w:b/>
              </w:rPr>
              <w:fldChar w:fldCharType="end"/>
            </w:r>
          </w:p>
        </w:tc>
        <w:tc>
          <w:tcPr>
            <w:tcW w:w="3402" w:type="dxa"/>
            <w:gridSpan w:val="5"/>
            <w:tcBorders>
              <w:left w:val="nil"/>
            </w:tcBorders>
          </w:tcPr>
          <w:p w:rsidR="00986D9C" w:rsidRDefault="00986D9C">
            <w:pPr>
              <w:pStyle w:val="CRCoverPage"/>
              <w:spacing w:after="0"/>
            </w:pPr>
          </w:p>
        </w:tc>
        <w:tc>
          <w:tcPr>
            <w:tcW w:w="1417" w:type="dxa"/>
            <w:gridSpan w:val="3"/>
            <w:tcBorders>
              <w:left w:val="nil"/>
            </w:tcBorders>
          </w:tcPr>
          <w:p w:rsidR="00986D9C" w:rsidRDefault="00F9767B">
            <w:pPr>
              <w:pStyle w:val="CRCoverPage"/>
              <w:spacing w:after="0"/>
              <w:jc w:val="right"/>
              <w:rPr>
                <w:b/>
                <w:i/>
              </w:rPr>
            </w:pPr>
            <w:r>
              <w:rPr>
                <w:b/>
                <w:i/>
              </w:rPr>
              <w:t>Release:</w:t>
            </w:r>
          </w:p>
        </w:tc>
        <w:tc>
          <w:tcPr>
            <w:tcW w:w="2127" w:type="dxa"/>
            <w:tcBorders>
              <w:right w:val="single" w:sz="4" w:space="0" w:color="auto"/>
            </w:tcBorders>
            <w:shd w:val="pct30" w:color="FFFF00" w:fill="auto"/>
          </w:tcPr>
          <w:p w:rsidR="00986D9C" w:rsidRDefault="009D5B7F">
            <w:pPr>
              <w:pStyle w:val="CRCoverPage"/>
              <w:spacing w:after="0"/>
              <w:ind w:left="100"/>
            </w:pPr>
            <w:r>
              <w:fldChar w:fldCharType="begin"/>
            </w:r>
            <w:r>
              <w:instrText xml:space="preserve"> DOCPROPERTY  Release  \* MERGEFORMAT </w:instrText>
            </w:r>
            <w:r>
              <w:fldChar w:fldCharType="separate"/>
            </w:r>
            <w:r w:rsidR="00F9767B">
              <w:t>Rel-16</w:t>
            </w:r>
            <w:r>
              <w:fldChar w:fldCharType="end"/>
            </w:r>
          </w:p>
        </w:tc>
      </w:tr>
      <w:tr w:rsidR="00986D9C">
        <w:tc>
          <w:tcPr>
            <w:tcW w:w="1843" w:type="dxa"/>
            <w:tcBorders>
              <w:left w:val="single" w:sz="4" w:space="0" w:color="auto"/>
              <w:bottom w:val="single" w:sz="4" w:space="0" w:color="auto"/>
            </w:tcBorders>
          </w:tcPr>
          <w:p w:rsidR="00986D9C" w:rsidRDefault="00986D9C">
            <w:pPr>
              <w:pStyle w:val="CRCoverPage"/>
              <w:spacing w:after="0"/>
              <w:rPr>
                <w:b/>
                <w:i/>
              </w:rPr>
            </w:pPr>
          </w:p>
        </w:tc>
        <w:tc>
          <w:tcPr>
            <w:tcW w:w="4677" w:type="dxa"/>
            <w:gridSpan w:val="8"/>
            <w:tcBorders>
              <w:bottom w:val="single" w:sz="4" w:space="0" w:color="auto"/>
            </w:tcBorders>
          </w:tcPr>
          <w:p w:rsidR="00986D9C" w:rsidRDefault="00F9767B">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986D9C" w:rsidRDefault="00F9767B">
            <w:pPr>
              <w:pStyle w:val="CRCoverPage"/>
            </w:pPr>
            <w:r>
              <w:rPr>
                <w:sz w:val="18"/>
              </w:rPr>
              <w:t>Detailed explanations of the above categories can</w:t>
            </w:r>
            <w:r>
              <w:rPr>
                <w:sz w:val="18"/>
              </w:rPr>
              <w:br/>
              <w:t xml:space="preserve">be found in 3GPP </w:t>
            </w:r>
            <w:hyperlink r:id="rId11" w:history="1">
              <w:r>
                <w:rPr>
                  <w:rStyle w:val="af9"/>
                  <w:sz w:val="18"/>
                </w:rPr>
                <w:t>TR 21.900</w:t>
              </w:r>
            </w:hyperlink>
            <w:r>
              <w:rPr>
                <w:sz w:val="18"/>
              </w:rPr>
              <w:t>.</w:t>
            </w:r>
          </w:p>
        </w:tc>
        <w:tc>
          <w:tcPr>
            <w:tcW w:w="3120" w:type="dxa"/>
            <w:gridSpan w:val="2"/>
            <w:tcBorders>
              <w:bottom w:val="single" w:sz="4" w:space="0" w:color="auto"/>
              <w:right w:val="single" w:sz="4" w:space="0" w:color="auto"/>
            </w:tcBorders>
          </w:tcPr>
          <w:p w:rsidR="00986D9C" w:rsidRDefault="00F9767B">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2" w:name="OLE_LINK1"/>
            <w:r>
              <w:rPr>
                <w:i/>
                <w:sz w:val="18"/>
              </w:rPr>
              <w:t>Rel-13</w:t>
            </w:r>
            <w:r>
              <w:rPr>
                <w:i/>
                <w:sz w:val="18"/>
              </w:rPr>
              <w:tab/>
              <w:t>(Release 13)</w:t>
            </w:r>
            <w:bookmarkEnd w:id="2"/>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986D9C">
        <w:tc>
          <w:tcPr>
            <w:tcW w:w="1843" w:type="dxa"/>
          </w:tcPr>
          <w:p w:rsidR="00986D9C" w:rsidRDefault="00986D9C">
            <w:pPr>
              <w:pStyle w:val="CRCoverPage"/>
              <w:spacing w:after="0"/>
              <w:rPr>
                <w:b/>
                <w:i/>
                <w:sz w:val="8"/>
                <w:szCs w:val="8"/>
              </w:rPr>
            </w:pPr>
          </w:p>
        </w:tc>
        <w:tc>
          <w:tcPr>
            <w:tcW w:w="7797" w:type="dxa"/>
            <w:gridSpan w:val="10"/>
          </w:tcPr>
          <w:p w:rsidR="00986D9C" w:rsidRDefault="00986D9C">
            <w:pPr>
              <w:pStyle w:val="CRCoverPage"/>
              <w:spacing w:after="0"/>
              <w:rPr>
                <w:sz w:val="8"/>
                <w:szCs w:val="8"/>
              </w:rPr>
            </w:pPr>
          </w:p>
        </w:tc>
      </w:tr>
      <w:tr w:rsidR="00986D9C">
        <w:tc>
          <w:tcPr>
            <w:tcW w:w="2694" w:type="dxa"/>
            <w:gridSpan w:val="2"/>
            <w:tcBorders>
              <w:top w:val="single" w:sz="4" w:space="0" w:color="auto"/>
              <w:left w:val="single" w:sz="4" w:space="0" w:color="auto"/>
            </w:tcBorders>
          </w:tcPr>
          <w:p w:rsidR="00986D9C" w:rsidRDefault="00F9767B">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986D9C" w:rsidRDefault="00F9767B">
            <w:pPr>
              <w:pStyle w:val="CRCoverPage"/>
              <w:spacing w:after="0"/>
              <w:ind w:left="100"/>
            </w:pPr>
            <w:r>
              <w:t>This CR is to capture the following agreements related to SDAP for the 5G_V2X_NRSL-Core WI:</w:t>
            </w:r>
          </w:p>
          <w:p w:rsidR="00986D9C" w:rsidRDefault="00986D9C">
            <w:pPr>
              <w:pStyle w:val="CRCoverPage"/>
              <w:spacing w:after="0"/>
              <w:ind w:left="100"/>
            </w:pPr>
          </w:p>
          <w:p w:rsidR="00986D9C" w:rsidRDefault="00F9767B">
            <w:pPr>
              <w:pStyle w:val="CRCoverPage"/>
              <w:spacing w:after="0"/>
              <w:ind w:left="100"/>
              <w:rPr>
                <w:b/>
                <w:bCs/>
              </w:rPr>
            </w:pPr>
            <w:r>
              <w:rPr>
                <w:b/>
                <w:bCs/>
              </w:rPr>
              <w:t>RAN2#105 agreements:</w:t>
            </w:r>
          </w:p>
          <w:p w:rsidR="00986D9C" w:rsidRDefault="00F9767B">
            <w:pPr>
              <w:pStyle w:val="CRCoverPage"/>
              <w:numPr>
                <w:ilvl w:val="0"/>
                <w:numId w:val="6"/>
              </w:numPr>
              <w:spacing w:after="0"/>
            </w:pPr>
            <w:r>
              <w:t>SDAP layer is needed at least for NR SL unicast, performing PC5 QoS flow to SLRB mapping. SDAP layer is not needed for per-packet QoS model, e.g. broadcast.</w:t>
            </w:r>
          </w:p>
          <w:p w:rsidR="00986D9C" w:rsidRDefault="00986D9C">
            <w:pPr>
              <w:pStyle w:val="CRCoverPage"/>
              <w:spacing w:after="0"/>
              <w:ind w:left="100"/>
            </w:pPr>
          </w:p>
          <w:p w:rsidR="00986D9C" w:rsidRDefault="00F9767B">
            <w:pPr>
              <w:pStyle w:val="CRCoverPage"/>
              <w:spacing w:after="0"/>
              <w:ind w:left="100"/>
              <w:rPr>
                <w:b/>
                <w:bCs/>
              </w:rPr>
            </w:pPr>
            <w:r>
              <w:rPr>
                <w:b/>
                <w:bCs/>
              </w:rPr>
              <w:t>RAN2#106 agreements:</w:t>
            </w:r>
          </w:p>
          <w:p w:rsidR="00986D9C" w:rsidRDefault="00F9767B">
            <w:pPr>
              <w:pStyle w:val="CRCoverPage"/>
              <w:numPr>
                <w:ilvl w:val="0"/>
                <w:numId w:val="7"/>
              </w:numPr>
              <w:spacing w:after="0"/>
            </w:pPr>
            <w:r>
              <w:t>No need of reflective QoS.</w:t>
            </w:r>
          </w:p>
          <w:p w:rsidR="00986D9C" w:rsidRDefault="00986D9C">
            <w:pPr>
              <w:pStyle w:val="CRCoverPage"/>
              <w:spacing w:after="0"/>
            </w:pPr>
          </w:p>
          <w:p w:rsidR="00986D9C" w:rsidRDefault="00F9767B">
            <w:pPr>
              <w:pStyle w:val="CRCoverPage"/>
              <w:spacing w:after="0"/>
              <w:ind w:left="100"/>
              <w:rPr>
                <w:b/>
                <w:bCs/>
              </w:rPr>
            </w:pPr>
            <w:r>
              <w:rPr>
                <w:b/>
                <w:bCs/>
              </w:rPr>
              <w:t xml:space="preserve">RAN2#107bis agreements: </w:t>
            </w:r>
          </w:p>
          <w:p w:rsidR="00986D9C" w:rsidRDefault="00F9767B">
            <w:pPr>
              <w:pStyle w:val="CRCoverPage"/>
              <w:numPr>
                <w:ilvl w:val="0"/>
                <w:numId w:val="7"/>
              </w:numPr>
              <w:spacing w:after="0"/>
            </w:pPr>
            <w:r>
              <w:t>SDAP layer is supported for NR SL groupcast and broadcast.</w:t>
            </w:r>
          </w:p>
          <w:p w:rsidR="00986D9C" w:rsidRDefault="00F9767B">
            <w:pPr>
              <w:pStyle w:val="CRCoverPage"/>
              <w:numPr>
                <w:ilvl w:val="0"/>
                <w:numId w:val="7"/>
              </w:numPr>
              <w:spacing w:after="0"/>
            </w:pPr>
            <w:r>
              <w:t>For NR SL unicast, groupcast and broadcast, PDU session concept/PDU session ID is not supported by SDAP sublayer.</w:t>
            </w:r>
          </w:p>
          <w:p w:rsidR="00986D9C" w:rsidRDefault="00F9767B">
            <w:pPr>
              <w:pStyle w:val="CRCoverPage"/>
              <w:numPr>
                <w:ilvl w:val="0"/>
                <w:numId w:val="7"/>
              </w:numPr>
              <w:spacing w:after="0"/>
            </w:pPr>
            <w:r>
              <w:t>SDAP entity is configured per destination L2 id and cast type in the UE.</w:t>
            </w:r>
          </w:p>
          <w:p w:rsidR="00986D9C" w:rsidRDefault="00F9767B">
            <w:pPr>
              <w:pStyle w:val="CRCoverPage"/>
              <w:numPr>
                <w:ilvl w:val="0"/>
                <w:numId w:val="7"/>
              </w:numPr>
              <w:spacing w:after="0"/>
            </w:pPr>
            <w:r>
              <w:t xml:space="preserve">For NR SL unicast Tx and Rx SDAP entity, both establishment and release are requested by upper layers (i.e., follow NR </w:t>
            </w:r>
            <w:proofErr w:type="spellStart"/>
            <w:r>
              <w:t>Uu</w:t>
            </w:r>
            <w:proofErr w:type="spellEnd"/>
            <w:r>
              <w:t xml:space="preserve"> as baseline).</w:t>
            </w:r>
          </w:p>
          <w:p w:rsidR="00986D9C" w:rsidRDefault="00F9767B">
            <w:pPr>
              <w:pStyle w:val="CRCoverPage"/>
              <w:numPr>
                <w:ilvl w:val="0"/>
                <w:numId w:val="7"/>
              </w:numPr>
              <w:spacing w:after="0"/>
            </w:pPr>
            <w:r>
              <w:t xml:space="preserve">For NR SL groupcast and broadcast Tx SDAP entity, both establishment and release are requested by upper layers (i.e., follow NR </w:t>
            </w:r>
            <w:proofErr w:type="spellStart"/>
            <w:r>
              <w:t>Uu</w:t>
            </w:r>
            <w:proofErr w:type="spellEnd"/>
            <w:r>
              <w:t xml:space="preserve"> as baseline).</w:t>
            </w:r>
          </w:p>
          <w:p w:rsidR="00986D9C" w:rsidRDefault="00F9767B">
            <w:pPr>
              <w:pStyle w:val="CRCoverPage"/>
              <w:numPr>
                <w:ilvl w:val="0"/>
                <w:numId w:val="7"/>
              </w:numPr>
              <w:spacing w:after="0"/>
            </w:pPr>
            <w:r>
              <w:t>For all casts, RDI field is not supported in NR SL SDAP PDU header.</w:t>
            </w:r>
          </w:p>
          <w:p w:rsidR="00986D9C" w:rsidRDefault="00986D9C">
            <w:pPr>
              <w:pStyle w:val="CRCoverPage"/>
              <w:spacing w:after="0"/>
              <w:ind w:left="820"/>
            </w:pPr>
          </w:p>
          <w:p w:rsidR="00986D9C" w:rsidRDefault="00F9767B">
            <w:pPr>
              <w:pStyle w:val="CRCoverPage"/>
              <w:numPr>
                <w:ilvl w:val="0"/>
                <w:numId w:val="7"/>
              </w:numPr>
              <w:spacing w:after="0"/>
            </w:pPr>
            <w:r>
              <w:t>For NR SL unicast, in order delivery in case of remapping is achieved by using SDAP PDU with header (Using end marker).</w:t>
            </w:r>
          </w:p>
          <w:p w:rsidR="00986D9C" w:rsidRDefault="00F9767B">
            <w:pPr>
              <w:pStyle w:val="CRCoverPage"/>
              <w:numPr>
                <w:ilvl w:val="0"/>
                <w:numId w:val="7"/>
              </w:numPr>
              <w:spacing w:after="0"/>
            </w:pPr>
            <w:r>
              <w:t xml:space="preserve">For NR SL unicast, no enhancement for Rx </w:t>
            </w:r>
            <w:proofErr w:type="spellStart"/>
            <w:r>
              <w:t>behavior</w:t>
            </w:r>
            <w:proofErr w:type="spellEnd"/>
            <w:r>
              <w:t xml:space="preserve"> to be specified compared to </w:t>
            </w:r>
            <w:proofErr w:type="spellStart"/>
            <w:r>
              <w:t>Uu</w:t>
            </w:r>
            <w:proofErr w:type="spellEnd"/>
            <w:r>
              <w:t xml:space="preserve"> solution. FFS whether the Rx </w:t>
            </w:r>
            <w:proofErr w:type="spellStart"/>
            <w:r>
              <w:t>behavior</w:t>
            </w:r>
            <w:proofErr w:type="spellEnd"/>
            <w:r>
              <w:t xml:space="preserve"> is left to UE implementation.</w:t>
            </w:r>
          </w:p>
          <w:p w:rsidR="00986D9C" w:rsidRDefault="00F9767B">
            <w:pPr>
              <w:pStyle w:val="CRCoverPage"/>
              <w:numPr>
                <w:ilvl w:val="0"/>
                <w:numId w:val="7"/>
              </w:numPr>
              <w:spacing w:after="0"/>
            </w:pPr>
            <w:r>
              <w:lastRenderedPageBreak/>
              <w:t>For NR SL groupcast and broadcast, in order delivery in case of remapping is achieved by Tx side implementation and only the SDAP PDU format without header will be used.</w:t>
            </w:r>
          </w:p>
          <w:p w:rsidR="00986D9C" w:rsidRDefault="00F9767B">
            <w:pPr>
              <w:pStyle w:val="CRCoverPage"/>
              <w:numPr>
                <w:ilvl w:val="0"/>
                <w:numId w:val="7"/>
              </w:numPr>
              <w:spacing w:after="0"/>
            </w:pPr>
            <w:r>
              <w:t>For NR SL Unicast, QFI/PFI (PC5 Flow ID) field is supported in NR SL SDAP PDU header. Note: In Rel-16 in case this field is present, it is only used for QoS flow to SLRB remapping.</w:t>
            </w:r>
          </w:p>
          <w:p w:rsidR="00986D9C" w:rsidRDefault="00F9767B">
            <w:pPr>
              <w:pStyle w:val="CRCoverPage"/>
              <w:numPr>
                <w:ilvl w:val="0"/>
                <w:numId w:val="7"/>
              </w:numPr>
              <w:spacing w:after="0"/>
            </w:pPr>
            <w:r>
              <w:t>For NR SL unicast D/C field is supported in NR SL SDAP PDU header.</w:t>
            </w:r>
          </w:p>
          <w:p w:rsidR="00180B70" w:rsidRDefault="00180B70" w:rsidP="00180B70">
            <w:pPr>
              <w:pStyle w:val="CRCoverPage"/>
              <w:spacing w:after="0"/>
              <w:ind w:left="820"/>
            </w:pPr>
          </w:p>
          <w:p w:rsidR="00180B70" w:rsidRDefault="00180B70" w:rsidP="00180B70">
            <w:pPr>
              <w:pStyle w:val="CRCoverPage"/>
              <w:spacing w:after="0"/>
              <w:ind w:left="100"/>
              <w:rPr>
                <w:b/>
                <w:bCs/>
              </w:rPr>
            </w:pPr>
            <w:r>
              <w:rPr>
                <w:b/>
                <w:bCs/>
              </w:rPr>
              <w:t>RAN2#108 agreements:</w:t>
            </w:r>
          </w:p>
          <w:p w:rsidR="00986D9C" w:rsidRDefault="00180B70" w:rsidP="00180B70">
            <w:pPr>
              <w:pStyle w:val="CRCoverPage"/>
              <w:numPr>
                <w:ilvl w:val="0"/>
                <w:numId w:val="7"/>
              </w:numPr>
              <w:spacing w:after="0"/>
            </w:pPr>
            <w:r w:rsidRPr="008A6321">
              <w:t>SDAP Rx behaviour upon remapping</w:t>
            </w:r>
            <w:r>
              <w:t xml:space="preserve"> </w:t>
            </w:r>
            <w:r w:rsidRPr="008A6321">
              <w:t>is left to UE implementation</w:t>
            </w:r>
            <w:r>
              <w:t xml:space="preserve"> for </w:t>
            </w:r>
            <w:proofErr w:type="spellStart"/>
            <w:r>
              <w:t>insequence</w:t>
            </w:r>
            <w:proofErr w:type="spellEnd"/>
            <w:r>
              <w:t xml:space="preserve"> delivery. And it will not be captured in the specification </w:t>
            </w:r>
          </w:p>
        </w:tc>
      </w:tr>
      <w:tr w:rsidR="00986D9C">
        <w:tc>
          <w:tcPr>
            <w:tcW w:w="2694" w:type="dxa"/>
            <w:gridSpan w:val="2"/>
            <w:tcBorders>
              <w:left w:val="single" w:sz="4" w:space="0" w:color="auto"/>
            </w:tcBorders>
          </w:tcPr>
          <w:p w:rsidR="00986D9C" w:rsidRDefault="00986D9C">
            <w:pPr>
              <w:pStyle w:val="CRCoverPage"/>
              <w:spacing w:after="0"/>
              <w:rPr>
                <w:b/>
                <w:i/>
                <w:sz w:val="8"/>
                <w:szCs w:val="8"/>
              </w:rPr>
            </w:pPr>
          </w:p>
        </w:tc>
        <w:tc>
          <w:tcPr>
            <w:tcW w:w="6946" w:type="dxa"/>
            <w:gridSpan w:val="9"/>
            <w:tcBorders>
              <w:right w:val="single" w:sz="4" w:space="0" w:color="auto"/>
            </w:tcBorders>
          </w:tcPr>
          <w:p w:rsidR="00986D9C" w:rsidRDefault="00986D9C">
            <w:pPr>
              <w:pStyle w:val="CRCoverPage"/>
              <w:spacing w:after="0"/>
              <w:rPr>
                <w:sz w:val="8"/>
                <w:szCs w:val="8"/>
              </w:rPr>
            </w:pPr>
          </w:p>
        </w:tc>
      </w:tr>
      <w:tr w:rsidR="00986D9C">
        <w:tc>
          <w:tcPr>
            <w:tcW w:w="2694" w:type="dxa"/>
            <w:gridSpan w:val="2"/>
            <w:tcBorders>
              <w:left w:val="single" w:sz="4" w:space="0" w:color="auto"/>
            </w:tcBorders>
          </w:tcPr>
          <w:p w:rsidR="00986D9C" w:rsidRDefault="00F9767B">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986D9C" w:rsidRDefault="00F9767B">
            <w:pPr>
              <w:pStyle w:val="CRCoverPage"/>
              <w:spacing w:after="0"/>
              <w:ind w:left="100"/>
            </w:pPr>
            <w:r>
              <w:t>Capture RAN2 agreements</w:t>
            </w:r>
          </w:p>
          <w:p w:rsidR="00986D9C" w:rsidRDefault="00986D9C">
            <w:pPr>
              <w:pStyle w:val="CRCoverPage"/>
              <w:spacing w:after="0"/>
              <w:ind w:left="100"/>
            </w:pPr>
          </w:p>
        </w:tc>
      </w:tr>
      <w:tr w:rsidR="00986D9C">
        <w:tc>
          <w:tcPr>
            <w:tcW w:w="2694" w:type="dxa"/>
            <w:gridSpan w:val="2"/>
            <w:tcBorders>
              <w:left w:val="single" w:sz="4" w:space="0" w:color="auto"/>
            </w:tcBorders>
          </w:tcPr>
          <w:p w:rsidR="00986D9C" w:rsidRDefault="00986D9C">
            <w:pPr>
              <w:pStyle w:val="CRCoverPage"/>
              <w:spacing w:after="0"/>
              <w:rPr>
                <w:b/>
                <w:i/>
                <w:sz w:val="8"/>
                <w:szCs w:val="8"/>
              </w:rPr>
            </w:pPr>
          </w:p>
        </w:tc>
        <w:tc>
          <w:tcPr>
            <w:tcW w:w="6946" w:type="dxa"/>
            <w:gridSpan w:val="9"/>
            <w:tcBorders>
              <w:right w:val="single" w:sz="4" w:space="0" w:color="auto"/>
            </w:tcBorders>
          </w:tcPr>
          <w:p w:rsidR="00986D9C" w:rsidRDefault="00986D9C">
            <w:pPr>
              <w:pStyle w:val="CRCoverPage"/>
              <w:spacing w:after="0"/>
              <w:rPr>
                <w:sz w:val="8"/>
                <w:szCs w:val="8"/>
              </w:rPr>
            </w:pPr>
          </w:p>
        </w:tc>
      </w:tr>
      <w:tr w:rsidR="00986D9C">
        <w:tc>
          <w:tcPr>
            <w:tcW w:w="2694" w:type="dxa"/>
            <w:gridSpan w:val="2"/>
            <w:tcBorders>
              <w:left w:val="single" w:sz="4" w:space="0" w:color="auto"/>
              <w:bottom w:val="single" w:sz="4" w:space="0" w:color="auto"/>
            </w:tcBorders>
          </w:tcPr>
          <w:p w:rsidR="00986D9C" w:rsidRDefault="00F9767B">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986D9C" w:rsidRDefault="00F9767B">
            <w:pPr>
              <w:pStyle w:val="CRCoverPage"/>
              <w:spacing w:after="0"/>
              <w:ind w:left="100"/>
            </w:pPr>
            <w:r>
              <w:t>If the CR is not approved, the NR V2X will not be specified in the SDAP 37.324 specification.</w:t>
            </w:r>
          </w:p>
          <w:p w:rsidR="00986D9C" w:rsidRDefault="00986D9C">
            <w:pPr>
              <w:pStyle w:val="CRCoverPage"/>
              <w:spacing w:after="0"/>
            </w:pPr>
          </w:p>
        </w:tc>
      </w:tr>
      <w:tr w:rsidR="00986D9C">
        <w:tc>
          <w:tcPr>
            <w:tcW w:w="2694" w:type="dxa"/>
            <w:gridSpan w:val="2"/>
          </w:tcPr>
          <w:p w:rsidR="00986D9C" w:rsidRDefault="00986D9C">
            <w:pPr>
              <w:pStyle w:val="CRCoverPage"/>
              <w:spacing w:after="0"/>
              <w:rPr>
                <w:b/>
                <w:i/>
                <w:sz w:val="8"/>
                <w:szCs w:val="8"/>
              </w:rPr>
            </w:pPr>
          </w:p>
        </w:tc>
        <w:tc>
          <w:tcPr>
            <w:tcW w:w="6946" w:type="dxa"/>
            <w:gridSpan w:val="9"/>
          </w:tcPr>
          <w:p w:rsidR="00986D9C" w:rsidRDefault="00986D9C">
            <w:pPr>
              <w:pStyle w:val="CRCoverPage"/>
              <w:spacing w:after="0"/>
              <w:rPr>
                <w:sz w:val="8"/>
                <w:szCs w:val="8"/>
              </w:rPr>
            </w:pPr>
          </w:p>
        </w:tc>
      </w:tr>
      <w:tr w:rsidR="00986D9C">
        <w:tc>
          <w:tcPr>
            <w:tcW w:w="2694" w:type="dxa"/>
            <w:gridSpan w:val="2"/>
            <w:tcBorders>
              <w:top w:val="single" w:sz="4" w:space="0" w:color="auto"/>
              <w:left w:val="single" w:sz="4" w:space="0" w:color="auto"/>
            </w:tcBorders>
          </w:tcPr>
          <w:p w:rsidR="00986D9C" w:rsidRDefault="00F9767B">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986D9C" w:rsidRDefault="00F9767B">
            <w:pPr>
              <w:pStyle w:val="CRCoverPage"/>
              <w:spacing w:after="0"/>
              <w:ind w:left="100"/>
            </w:pPr>
            <w:r>
              <w:t xml:space="preserve">2, 3.1, 3.2, 4.2.1, </w:t>
            </w:r>
            <w:r w:rsidR="004B2907">
              <w:t>4.2.2, 4.4, 5.1.1, 5.1.2, 5.2.X, 5.2.Y</w:t>
            </w:r>
            <w:r>
              <w:t>, 5.3, 5.3.1, 5.3.3,</w:t>
            </w:r>
            <w:r w:rsidR="004B2907">
              <w:t xml:space="preserve"> 5.X, 5.X.X, 5.X.Y.</w:t>
            </w:r>
            <w:r>
              <w:t xml:space="preserve"> 6.2.2</w:t>
            </w:r>
            <w:r w:rsidR="004B2907">
              <w:t>.X, 6.2.3, 6.3.X</w:t>
            </w:r>
          </w:p>
        </w:tc>
      </w:tr>
      <w:tr w:rsidR="00986D9C">
        <w:tc>
          <w:tcPr>
            <w:tcW w:w="2694" w:type="dxa"/>
            <w:gridSpan w:val="2"/>
            <w:tcBorders>
              <w:left w:val="single" w:sz="4" w:space="0" w:color="auto"/>
            </w:tcBorders>
          </w:tcPr>
          <w:p w:rsidR="00986D9C" w:rsidRDefault="00986D9C">
            <w:pPr>
              <w:pStyle w:val="CRCoverPage"/>
              <w:spacing w:after="0"/>
              <w:rPr>
                <w:b/>
                <w:i/>
                <w:sz w:val="8"/>
                <w:szCs w:val="8"/>
              </w:rPr>
            </w:pPr>
          </w:p>
        </w:tc>
        <w:tc>
          <w:tcPr>
            <w:tcW w:w="6946" w:type="dxa"/>
            <w:gridSpan w:val="9"/>
            <w:tcBorders>
              <w:right w:val="single" w:sz="4" w:space="0" w:color="auto"/>
            </w:tcBorders>
          </w:tcPr>
          <w:p w:rsidR="00986D9C" w:rsidRDefault="00986D9C">
            <w:pPr>
              <w:pStyle w:val="CRCoverPage"/>
              <w:spacing w:after="0"/>
              <w:rPr>
                <w:sz w:val="8"/>
                <w:szCs w:val="8"/>
              </w:rPr>
            </w:pPr>
          </w:p>
        </w:tc>
      </w:tr>
      <w:tr w:rsidR="00986D9C">
        <w:tc>
          <w:tcPr>
            <w:tcW w:w="2694" w:type="dxa"/>
            <w:gridSpan w:val="2"/>
            <w:tcBorders>
              <w:left w:val="single" w:sz="4" w:space="0" w:color="auto"/>
            </w:tcBorders>
          </w:tcPr>
          <w:p w:rsidR="00986D9C" w:rsidRDefault="00986D9C">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986D9C" w:rsidRDefault="00F9767B">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986D9C" w:rsidRDefault="00F9767B">
            <w:pPr>
              <w:pStyle w:val="CRCoverPage"/>
              <w:spacing w:after="0"/>
              <w:jc w:val="center"/>
              <w:rPr>
                <w:b/>
                <w:caps/>
              </w:rPr>
            </w:pPr>
            <w:r>
              <w:rPr>
                <w:b/>
                <w:caps/>
              </w:rPr>
              <w:t>N</w:t>
            </w:r>
          </w:p>
        </w:tc>
        <w:tc>
          <w:tcPr>
            <w:tcW w:w="2977" w:type="dxa"/>
            <w:gridSpan w:val="4"/>
          </w:tcPr>
          <w:p w:rsidR="00986D9C" w:rsidRDefault="00986D9C">
            <w:pPr>
              <w:pStyle w:val="CRCoverPage"/>
              <w:tabs>
                <w:tab w:val="right" w:pos="2893"/>
              </w:tabs>
              <w:spacing w:after="0"/>
            </w:pPr>
          </w:p>
        </w:tc>
        <w:tc>
          <w:tcPr>
            <w:tcW w:w="3401" w:type="dxa"/>
            <w:gridSpan w:val="3"/>
            <w:tcBorders>
              <w:right w:val="single" w:sz="4" w:space="0" w:color="auto"/>
            </w:tcBorders>
            <w:shd w:val="clear" w:color="FFFF00" w:fill="auto"/>
          </w:tcPr>
          <w:p w:rsidR="00986D9C" w:rsidRDefault="00986D9C">
            <w:pPr>
              <w:pStyle w:val="CRCoverPage"/>
              <w:spacing w:after="0"/>
              <w:ind w:left="99"/>
            </w:pPr>
          </w:p>
        </w:tc>
      </w:tr>
      <w:tr w:rsidR="00986D9C">
        <w:tc>
          <w:tcPr>
            <w:tcW w:w="2694" w:type="dxa"/>
            <w:gridSpan w:val="2"/>
            <w:tcBorders>
              <w:left w:val="single" w:sz="4" w:space="0" w:color="auto"/>
            </w:tcBorders>
          </w:tcPr>
          <w:p w:rsidR="00986D9C" w:rsidRDefault="00F9767B">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986D9C" w:rsidRDefault="00986D9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86D9C" w:rsidRDefault="00F9767B">
            <w:pPr>
              <w:pStyle w:val="CRCoverPage"/>
              <w:spacing w:after="0"/>
              <w:jc w:val="center"/>
              <w:rPr>
                <w:b/>
                <w:caps/>
              </w:rPr>
            </w:pPr>
            <w:r>
              <w:rPr>
                <w:b/>
                <w:caps/>
              </w:rPr>
              <w:t>X</w:t>
            </w:r>
          </w:p>
        </w:tc>
        <w:tc>
          <w:tcPr>
            <w:tcW w:w="2977" w:type="dxa"/>
            <w:gridSpan w:val="4"/>
          </w:tcPr>
          <w:p w:rsidR="00986D9C" w:rsidRDefault="00F9767B">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986D9C" w:rsidRDefault="00F9767B">
            <w:pPr>
              <w:pStyle w:val="CRCoverPage"/>
              <w:spacing w:after="0"/>
              <w:ind w:left="99"/>
            </w:pPr>
            <w:r>
              <w:t xml:space="preserve">TS/TR ... CR ... </w:t>
            </w:r>
          </w:p>
        </w:tc>
      </w:tr>
      <w:tr w:rsidR="00986D9C">
        <w:tc>
          <w:tcPr>
            <w:tcW w:w="2694" w:type="dxa"/>
            <w:gridSpan w:val="2"/>
            <w:tcBorders>
              <w:left w:val="single" w:sz="4" w:space="0" w:color="auto"/>
            </w:tcBorders>
          </w:tcPr>
          <w:p w:rsidR="00986D9C" w:rsidRDefault="00F9767B">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986D9C" w:rsidRDefault="00986D9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86D9C" w:rsidRDefault="00F9767B">
            <w:pPr>
              <w:pStyle w:val="CRCoverPage"/>
              <w:spacing w:after="0"/>
              <w:jc w:val="center"/>
              <w:rPr>
                <w:b/>
                <w:caps/>
              </w:rPr>
            </w:pPr>
            <w:r>
              <w:rPr>
                <w:b/>
                <w:caps/>
              </w:rPr>
              <w:t>X</w:t>
            </w:r>
          </w:p>
        </w:tc>
        <w:tc>
          <w:tcPr>
            <w:tcW w:w="2977" w:type="dxa"/>
            <w:gridSpan w:val="4"/>
          </w:tcPr>
          <w:p w:rsidR="00986D9C" w:rsidRDefault="00F9767B">
            <w:pPr>
              <w:pStyle w:val="CRCoverPage"/>
              <w:spacing w:after="0"/>
            </w:pPr>
            <w:r>
              <w:t xml:space="preserve"> Test specifications</w:t>
            </w:r>
          </w:p>
        </w:tc>
        <w:tc>
          <w:tcPr>
            <w:tcW w:w="3401" w:type="dxa"/>
            <w:gridSpan w:val="3"/>
            <w:tcBorders>
              <w:right w:val="single" w:sz="4" w:space="0" w:color="auto"/>
            </w:tcBorders>
            <w:shd w:val="pct30" w:color="FFFF00" w:fill="auto"/>
          </w:tcPr>
          <w:p w:rsidR="00986D9C" w:rsidRDefault="00F9767B">
            <w:pPr>
              <w:pStyle w:val="CRCoverPage"/>
              <w:spacing w:after="0"/>
              <w:ind w:left="99"/>
            </w:pPr>
            <w:r>
              <w:t xml:space="preserve">TS/TR ... CR ... </w:t>
            </w:r>
          </w:p>
        </w:tc>
      </w:tr>
      <w:tr w:rsidR="00986D9C">
        <w:tc>
          <w:tcPr>
            <w:tcW w:w="2694" w:type="dxa"/>
            <w:gridSpan w:val="2"/>
            <w:tcBorders>
              <w:left w:val="single" w:sz="4" w:space="0" w:color="auto"/>
            </w:tcBorders>
          </w:tcPr>
          <w:p w:rsidR="00986D9C" w:rsidRDefault="00F9767B">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986D9C" w:rsidRDefault="00986D9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86D9C" w:rsidRDefault="00F9767B">
            <w:pPr>
              <w:pStyle w:val="CRCoverPage"/>
              <w:spacing w:after="0"/>
              <w:jc w:val="center"/>
              <w:rPr>
                <w:b/>
                <w:caps/>
              </w:rPr>
            </w:pPr>
            <w:r>
              <w:rPr>
                <w:b/>
                <w:caps/>
              </w:rPr>
              <w:t>X</w:t>
            </w:r>
          </w:p>
        </w:tc>
        <w:tc>
          <w:tcPr>
            <w:tcW w:w="2977" w:type="dxa"/>
            <w:gridSpan w:val="4"/>
          </w:tcPr>
          <w:p w:rsidR="00986D9C" w:rsidRDefault="00F9767B">
            <w:pPr>
              <w:pStyle w:val="CRCoverPage"/>
              <w:spacing w:after="0"/>
            </w:pPr>
            <w:r>
              <w:t xml:space="preserve"> O&amp;M Specifications</w:t>
            </w:r>
          </w:p>
        </w:tc>
        <w:tc>
          <w:tcPr>
            <w:tcW w:w="3401" w:type="dxa"/>
            <w:gridSpan w:val="3"/>
            <w:tcBorders>
              <w:right w:val="single" w:sz="4" w:space="0" w:color="auto"/>
            </w:tcBorders>
            <w:shd w:val="pct30" w:color="FFFF00" w:fill="auto"/>
          </w:tcPr>
          <w:p w:rsidR="00986D9C" w:rsidRDefault="00F9767B">
            <w:pPr>
              <w:pStyle w:val="CRCoverPage"/>
              <w:spacing w:after="0"/>
              <w:ind w:left="99"/>
            </w:pPr>
            <w:r>
              <w:t xml:space="preserve">TS/TR ... CR ... </w:t>
            </w:r>
          </w:p>
        </w:tc>
      </w:tr>
      <w:tr w:rsidR="00986D9C">
        <w:tc>
          <w:tcPr>
            <w:tcW w:w="2694" w:type="dxa"/>
            <w:gridSpan w:val="2"/>
            <w:tcBorders>
              <w:left w:val="single" w:sz="4" w:space="0" w:color="auto"/>
            </w:tcBorders>
          </w:tcPr>
          <w:p w:rsidR="00986D9C" w:rsidRDefault="00986D9C">
            <w:pPr>
              <w:pStyle w:val="CRCoverPage"/>
              <w:spacing w:after="0"/>
              <w:rPr>
                <w:b/>
                <w:i/>
              </w:rPr>
            </w:pPr>
          </w:p>
        </w:tc>
        <w:tc>
          <w:tcPr>
            <w:tcW w:w="6946" w:type="dxa"/>
            <w:gridSpan w:val="9"/>
            <w:tcBorders>
              <w:right w:val="single" w:sz="4" w:space="0" w:color="auto"/>
            </w:tcBorders>
          </w:tcPr>
          <w:p w:rsidR="00986D9C" w:rsidRDefault="00986D9C">
            <w:pPr>
              <w:pStyle w:val="CRCoverPage"/>
              <w:spacing w:after="0"/>
            </w:pPr>
          </w:p>
        </w:tc>
      </w:tr>
      <w:tr w:rsidR="00986D9C">
        <w:tc>
          <w:tcPr>
            <w:tcW w:w="2694" w:type="dxa"/>
            <w:gridSpan w:val="2"/>
            <w:tcBorders>
              <w:left w:val="single" w:sz="4" w:space="0" w:color="auto"/>
              <w:bottom w:val="single" w:sz="4" w:space="0" w:color="auto"/>
            </w:tcBorders>
          </w:tcPr>
          <w:p w:rsidR="00986D9C" w:rsidRDefault="00F9767B">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986D9C" w:rsidRDefault="00F9767B">
            <w:pPr>
              <w:pStyle w:val="CRCoverPage"/>
              <w:spacing w:after="0"/>
              <w:ind w:left="100"/>
            </w:pPr>
            <w:r>
              <w:t xml:space="preserve">This </w:t>
            </w:r>
            <w:proofErr w:type="spellStart"/>
            <w:r>
              <w:t>draftCR</w:t>
            </w:r>
            <w:proofErr w:type="spellEnd"/>
            <w:r>
              <w:t xml:space="preserve"> is based on the version 15.1.0 of 37.324.</w:t>
            </w:r>
          </w:p>
        </w:tc>
      </w:tr>
      <w:tr w:rsidR="00986D9C">
        <w:tc>
          <w:tcPr>
            <w:tcW w:w="2694" w:type="dxa"/>
            <w:gridSpan w:val="2"/>
            <w:tcBorders>
              <w:top w:val="single" w:sz="4" w:space="0" w:color="auto"/>
              <w:bottom w:val="single" w:sz="4" w:space="0" w:color="auto"/>
            </w:tcBorders>
          </w:tcPr>
          <w:p w:rsidR="00986D9C" w:rsidRDefault="00986D9C">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986D9C" w:rsidRDefault="00986D9C">
            <w:pPr>
              <w:pStyle w:val="CRCoverPage"/>
              <w:spacing w:after="0"/>
              <w:ind w:left="100"/>
              <w:rPr>
                <w:sz w:val="8"/>
                <w:szCs w:val="8"/>
              </w:rPr>
            </w:pPr>
          </w:p>
        </w:tc>
      </w:tr>
      <w:tr w:rsidR="00986D9C">
        <w:tc>
          <w:tcPr>
            <w:tcW w:w="2694" w:type="dxa"/>
            <w:gridSpan w:val="2"/>
            <w:tcBorders>
              <w:top w:val="single" w:sz="4" w:space="0" w:color="auto"/>
              <w:left w:val="single" w:sz="4" w:space="0" w:color="auto"/>
              <w:bottom w:val="single" w:sz="4" w:space="0" w:color="auto"/>
            </w:tcBorders>
          </w:tcPr>
          <w:p w:rsidR="00986D9C" w:rsidRDefault="00F9767B">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986D9C" w:rsidRDefault="00986D9C">
            <w:pPr>
              <w:pStyle w:val="CRCoverPage"/>
              <w:spacing w:after="0"/>
              <w:ind w:left="100"/>
            </w:pPr>
          </w:p>
        </w:tc>
      </w:tr>
    </w:tbl>
    <w:p w:rsidR="00986D9C" w:rsidRDefault="00986D9C">
      <w:pPr>
        <w:pStyle w:val="CRCoverPage"/>
        <w:spacing w:after="0"/>
        <w:rPr>
          <w:sz w:val="8"/>
          <w:szCs w:val="8"/>
        </w:rPr>
      </w:pPr>
    </w:p>
    <w:p w:rsidR="00986D9C" w:rsidRDefault="00986D9C"/>
    <w:p w:rsidR="00986D9C" w:rsidRDefault="00986D9C"/>
    <w:p w:rsidR="00986D9C" w:rsidRDefault="00986D9C"/>
    <w:p w:rsidR="00986D9C" w:rsidRDefault="00986D9C">
      <w:pPr>
        <w:sectPr w:rsidR="00986D9C">
          <w:footnotePr>
            <w:numRestart w:val="eachSect"/>
          </w:footnotePr>
          <w:pgSz w:w="11907" w:h="16840"/>
          <w:pgMar w:top="1418" w:right="1134" w:bottom="1134" w:left="1134" w:header="0" w:footer="0" w:gutter="0"/>
          <w:cols w:space="720"/>
        </w:sectPr>
      </w:pPr>
    </w:p>
    <w:p w:rsidR="00986D9C" w:rsidRDefault="00F9767B">
      <w:pPr>
        <w:pStyle w:val="ZA"/>
        <w:framePr w:wrap="notBeside"/>
      </w:pPr>
      <w:bookmarkStart w:id="3" w:name="page1"/>
      <w:bookmarkStart w:id="4" w:name="page2"/>
      <w:r>
        <w:rPr>
          <w:sz w:val="64"/>
        </w:rPr>
        <w:lastRenderedPageBreak/>
        <w:t>3GPP TS 37.</w:t>
      </w:r>
      <w:r>
        <w:rPr>
          <w:sz w:val="64"/>
          <w:lang w:eastAsia="zh-CN"/>
        </w:rPr>
        <w:t>324</w:t>
      </w:r>
      <w:r>
        <w:rPr>
          <w:sz w:val="64"/>
        </w:rPr>
        <w:t xml:space="preserve"> </w:t>
      </w:r>
      <w:r>
        <w:t>V</w:t>
      </w:r>
      <w:r>
        <w:rPr>
          <w:lang w:eastAsia="zh-CN"/>
        </w:rPr>
        <w:t>15</w:t>
      </w:r>
      <w:r>
        <w:t>.</w:t>
      </w:r>
      <w:r>
        <w:rPr>
          <w:lang w:eastAsia="zh-CN"/>
        </w:rPr>
        <w:t>1</w:t>
      </w:r>
      <w:r>
        <w:t xml:space="preserve">.0 </w:t>
      </w:r>
      <w:r>
        <w:rPr>
          <w:sz w:val="32"/>
        </w:rPr>
        <w:t>(</w:t>
      </w:r>
      <w:r>
        <w:rPr>
          <w:sz w:val="32"/>
          <w:lang w:eastAsia="zh-CN"/>
        </w:rPr>
        <w:t>2018</w:t>
      </w:r>
      <w:r>
        <w:rPr>
          <w:sz w:val="32"/>
        </w:rPr>
        <w:t>-</w:t>
      </w:r>
      <w:r>
        <w:rPr>
          <w:sz w:val="32"/>
          <w:lang w:eastAsia="zh-CN"/>
        </w:rPr>
        <w:t>09</w:t>
      </w:r>
      <w:r>
        <w:rPr>
          <w:sz w:val="32"/>
        </w:rPr>
        <w:t>)</w:t>
      </w:r>
    </w:p>
    <w:p w:rsidR="00986D9C" w:rsidRDefault="00F9767B">
      <w:pPr>
        <w:pStyle w:val="ZB"/>
        <w:framePr w:wrap="notBeside"/>
      </w:pPr>
      <w:r>
        <w:t>Technical Specification</w:t>
      </w:r>
    </w:p>
    <w:p w:rsidR="00986D9C" w:rsidRDefault="00F9767B">
      <w:pPr>
        <w:framePr w:wrap="notBeside" w:hAnchor="margin" w:yAlign="center"/>
        <w:widowControl w:val="0"/>
        <w:spacing w:after="0" w:line="240" w:lineRule="atLeast"/>
        <w:jc w:val="right"/>
        <w:rPr>
          <w:rFonts w:ascii="Arial" w:eastAsia="Arial Unicode MS" w:hAnsi="Arial"/>
          <w:b/>
          <w:sz w:val="34"/>
        </w:rPr>
      </w:pPr>
      <w:r>
        <w:rPr>
          <w:rFonts w:ascii="Arial" w:eastAsia="Arial Unicode MS" w:hAnsi="Arial"/>
          <w:b/>
          <w:sz w:val="34"/>
        </w:rPr>
        <w:t>3rd Generation Partnership Project;</w:t>
      </w:r>
    </w:p>
    <w:p w:rsidR="00986D9C" w:rsidRDefault="00F9767B">
      <w:pPr>
        <w:framePr w:wrap="notBeside" w:hAnchor="margin" w:yAlign="center"/>
        <w:widowControl w:val="0"/>
        <w:spacing w:after="0" w:line="240" w:lineRule="atLeast"/>
        <w:jc w:val="right"/>
        <w:rPr>
          <w:rFonts w:ascii="Arial" w:eastAsia="Arial Unicode MS" w:hAnsi="Arial"/>
          <w:b/>
          <w:sz w:val="34"/>
        </w:rPr>
      </w:pPr>
      <w:r>
        <w:rPr>
          <w:rFonts w:ascii="Arial" w:eastAsia="Arial Unicode MS" w:hAnsi="Arial"/>
          <w:b/>
          <w:sz w:val="34"/>
        </w:rPr>
        <w:t>Technical Specification Group Radio Access Network;</w:t>
      </w:r>
    </w:p>
    <w:p w:rsidR="00986D9C" w:rsidRDefault="00F9767B">
      <w:pPr>
        <w:pStyle w:val="ZT"/>
        <w:framePr w:wrap="notBeside"/>
        <w:rPr>
          <w:rFonts w:eastAsia="Arial Unicode MS"/>
        </w:rPr>
      </w:pPr>
      <w:r>
        <w:rPr>
          <w:rFonts w:eastAsia="Arial Unicode MS"/>
        </w:rPr>
        <w:t>E-UTRA and NR;</w:t>
      </w:r>
    </w:p>
    <w:p w:rsidR="00986D9C" w:rsidRDefault="00F9767B">
      <w:pPr>
        <w:framePr w:wrap="notBeside" w:hAnchor="margin" w:yAlign="center"/>
        <w:widowControl w:val="0"/>
        <w:spacing w:after="0" w:line="240" w:lineRule="atLeast"/>
        <w:jc w:val="right"/>
        <w:rPr>
          <w:rFonts w:ascii="Arial" w:eastAsia="Arial Unicode MS" w:hAnsi="Arial"/>
          <w:b/>
          <w:sz w:val="34"/>
        </w:rPr>
      </w:pPr>
      <w:r>
        <w:rPr>
          <w:rFonts w:ascii="Arial" w:eastAsia="Arial Unicode MS" w:hAnsi="Arial"/>
          <w:b/>
          <w:sz w:val="34"/>
        </w:rPr>
        <w:t>Service Data Adaptation Protocol (SDAP) specification</w:t>
      </w:r>
    </w:p>
    <w:p w:rsidR="00986D9C" w:rsidRDefault="00F9767B">
      <w:pPr>
        <w:pStyle w:val="ZT"/>
        <w:framePr w:wrap="notBeside"/>
        <w:rPr>
          <w:rFonts w:eastAsia="Arial Unicode MS"/>
          <w:i/>
          <w:sz w:val="28"/>
        </w:rPr>
      </w:pPr>
      <w:r>
        <w:rPr>
          <w:rFonts w:eastAsia="Arial Unicode MS"/>
        </w:rPr>
        <w:t xml:space="preserve"> (</w:t>
      </w:r>
      <w:r>
        <w:rPr>
          <w:rStyle w:val="ZGSM"/>
          <w:rFonts w:eastAsia="Arial Unicode MS"/>
        </w:rPr>
        <w:t>Release 15</w:t>
      </w:r>
      <w:r>
        <w:rPr>
          <w:rFonts w:eastAsia="Arial Unicode MS"/>
        </w:rPr>
        <w:t>)</w:t>
      </w:r>
    </w:p>
    <w:p w:rsidR="00986D9C" w:rsidRDefault="00F9767B">
      <w:pPr>
        <w:pStyle w:val="ZU"/>
        <w:framePr w:h="4929" w:hRule="exact" w:wrap="notBeside"/>
        <w:tabs>
          <w:tab w:val="right" w:pos="10206"/>
        </w:tabs>
        <w:jc w:val="left"/>
      </w:pPr>
      <w:r>
        <w:rPr>
          <w:color w:val="0000FF"/>
        </w:rPr>
        <w:tab/>
      </w:r>
    </w:p>
    <w:p w:rsidR="00986D9C" w:rsidRDefault="00F9767B">
      <w:pPr>
        <w:pStyle w:val="ZU"/>
        <w:framePr w:h="4929" w:hRule="exact" w:wrap="notBeside"/>
        <w:tabs>
          <w:tab w:val="right" w:pos="10206"/>
        </w:tabs>
        <w:jc w:val="left"/>
      </w:pPr>
      <w:r>
        <w:rPr>
          <w:i/>
          <w:noProof/>
          <w:lang w:val="en-US" w:eastAsia="zh-CN"/>
        </w:rPr>
        <w:drawing>
          <wp:inline distT="0" distB="0" distL="0" distR="0">
            <wp:extent cx="1206500" cy="838200"/>
            <wp:effectExtent l="0" t="0" r="0" b="0"/>
            <wp:docPr id="6" name="图片 6"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G-logo_175p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206500" cy="838200"/>
                    </a:xfrm>
                    <a:prstGeom prst="rect">
                      <a:avLst/>
                    </a:prstGeom>
                    <a:noFill/>
                    <a:ln>
                      <a:noFill/>
                    </a:ln>
                  </pic:spPr>
                </pic:pic>
              </a:graphicData>
            </a:graphic>
          </wp:inline>
        </w:drawing>
      </w:r>
      <w:r>
        <w:rPr>
          <w:color w:val="0000FF"/>
        </w:rPr>
        <w:tab/>
      </w:r>
      <w:r>
        <w:rPr>
          <w:noProof/>
          <w:lang w:val="en-US" w:eastAsia="zh-CN"/>
        </w:rPr>
        <w:drawing>
          <wp:inline distT="0" distB="0" distL="0" distR="0">
            <wp:extent cx="1625600" cy="952500"/>
            <wp:effectExtent l="0" t="0" r="0" b="0"/>
            <wp:docPr id="5" name="图片 5"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GPP-logo_we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625600" cy="952500"/>
                    </a:xfrm>
                    <a:prstGeom prst="rect">
                      <a:avLst/>
                    </a:prstGeom>
                    <a:noFill/>
                    <a:ln>
                      <a:noFill/>
                    </a:ln>
                  </pic:spPr>
                </pic:pic>
              </a:graphicData>
            </a:graphic>
          </wp:inline>
        </w:drawing>
      </w:r>
    </w:p>
    <w:p w:rsidR="00986D9C" w:rsidRDefault="00986D9C">
      <w:pPr>
        <w:pStyle w:val="ZU"/>
        <w:framePr w:h="4929" w:hRule="exact" w:wrap="notBeside"/>
        <w:tabs>
          <w:tab w:val="right" w:pos="10206"/>
        </w:tabs>
        <w:jc w:val="left"/>
      </w:pPr>
    </w:p>
    <w:p w:rsidR="00986D9C" w:rsidRDefault="00F9767B">
      <w:pPr>
        <w:framePr w:h="1377" w:hRule="exact" w:wrap="notBeside" w:vAnchor="page" w:hAnchor="margin" w:y="15305"/>
        <w:rPr>
          <w:sz w:val="16"/>
        </w:rPr>
      </w:pPr>
      <w:r>
        <w:rPr>
          <w:sz w:val="16"/>
        </w:rPr>
        <w:t>The present document has been developed within the 3rd Generation Partnership Project (3GPP</w:t>
      </w:r>
      <w:r>
        <w:rPr>
          <w:sz w:val="16"/>
          <w:vertAlign w:val="superscript"/>
        </w:rPr>
        <w:t xml:space="preserve"> TM</w:t>
      </w:r>
      <w:r>
        <w:rPr>
          <w:sz w:val="16"/>
        </w:rPr>
        <w:t>) and may be further elaborated for the purposes of 3</w:t>
      </w:r>
      <w:proofErr w:type="gramStart"/>
      <w:r>
        <w:rPr>
          <w:sz w:val="16"/>
        </w:rPr>
        <w:t>GPP..</w:t>
      </w:r>
      <w:proofErr w:type="gramEnd"/>
      <w:r>
        <w:rPr>
          <w:sz w:val="16"/>
        </w:rPr>
        <w:br/>
        <w:t>The present document has not been subject to any approval process by the 3GPP</w:t>
      </w:r>
      <w:r>
        <w:rPr>
          <w:sz w:val="16"/>
          <w:vertAlign w:val="superscript"/>
        </w:rPr>
        <w:t xml:space="preserve"> </w:t>
      </w:r>
      <w:r>
        <w:rPr>
          <w:sz w:val="16"/>
        </w:rPr>
        <w:t>Organizational Partners and shall not be implemented.</w:t>
      </w:r>
      <w:r>
        <w:rPr>
          <w:sz w:val="16"/>
        </w:rPr>
        <w:b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p>
    <w:p w:rsidR="00986D9C" w:rsidRDefault="00986D9C">
      <w:pPr>
        <w:pStyle w:val="ZV"/>
        <w:framePr w:wrap="notBeside"/>
      </w:pPr>
    </w:p>
    <w:p w:rsidR="00986D9C" w:rsidRDefault="00986D9C"/>
    <w:bookmarkEnd w:id="3"/>
    <w:p w:rsidR="00986D9C" w:rsidRDefault="00986D9C">
      <w:pPr>
        <w:sectPr w:rsidR="00986D9C">
          <w:footnotePr>
            <w:numRestart w:val="eachSect"/>
          </w:footnotePr>
          <w:pgSz w:w="11907" w:h="16840"/>
          <w:pgMar w:top="2268" w:right="851" w:bottom="10773" w:left="851" w:header="0" w:footer="0" w:gutter="0"/>
          <w:cols w:space="720"/>
        </w:sectPr>
      </w:pPr>
    </w:p>
    <w:p w:rsidR="00986D9C" w:rsidRDefault="00986D9C"/>
    <w:p w:rsidR="00986D9C" w:rsidRDefault="00F9767B">
      <w:pPr>
        <w:pStyle w:val="FP"/>
        <w:framePr w:wrap="notBeside" w:hAnchor="margin" w:yAlign="center"/>
        <w:spacing w:after="240"/>
        <w:ind w:left="2835" w:right="2835"/>
        <w:jc w:val="center"/>
        <w:rPr>
          <w:rFonts w:ascii="Arial" w:hAnsi="Arial"/>
          <w:b/>
          <w:i/>
        </w:rPr>
      </w:pPr>
      <w:r>
        <w:rPr>
          <w:rFonts w:ascii="Arial" w:hAnsi="Arial"/>
          <w:b/>
          <w:i/>
        </w:rPr>
        <w:t>3GPP</w:t>
      </w:r>
    </w:p>
    <w:p w:rsidR="00986D9C" w:rsidRDefault="00F9767B">
      <w:pPr>
        <w:pStyle w:val="FP"/>
        <w:framePr w:wrap="notBeside" w:hAnchor="margin" w:yAlign="center"/>
        <w:pBdr>
          <w:bottom w:val="single" w:sz="6" w:space="1" w:color="auto"/>
        </w:pBdr>
        <w:ind w:left="2835" w:right="2835"/>
        <w:jc w:val="center"/>
      </w:pPr>
      <w:r>
        <w:t>Postal address</w:t>
      </w:r>
    </w:p>
    <w:p w:rsidR="00986D9C" w:rsidRDefault="00986D9C">
      <w:pPr>
        <w:pStyle w:val="FP"/>
        <w:framePr w:wrap="notBeside" w:hAnchor="margin" w:yAlign="center"/>
        <w:ind w:left="2835" w:right="2835"/>
        <w:jc w:val="center"/>
        <w:rPr>
          <w:rFonts w:ascii="Arial" w:hAnsi="Arial"/>
          <w:sz w:val="18"/>
        </w:rPr>
      </w:pPr>
    </w:p>
    <w:p w:rsidR="00986D9C" w:rsidRDefault="00F9767B">
      <w:pPr>
        <w:pStyle w:val="FP"/>
        <w:framePr w:wrap="notBeside" w:hAnchor="margin" w:yAlign="center"/>
        <w:pBdr>
          <w:bottom w:val="single" w:sz="6" w:space="1" w:color="auto"/>
        </w:pBdr>
        <w:spacing w:before="240"/>
        <w:ind w:left="2835" w:right="2835"/>
        <w:jc w:val="center"/>
      </w:pPr>
      <w:r>
        <w:t>3GPP support office address</w:t>
      </w:r>
    </w:p>
    <w:p w:rsidR="00986D9C" w:rsidRDefault="00F9767B">
      <w:pPr>
        <w:pStyle w:val="FP"/>
        <w:framePr w:wrap="notBeside" w:hAnchor="margin" w:yAlign="center"/>
        <w:ind w:left="2835" w:right="2835"/>
        <w:jc w:val="center"/>
        <w:rPr>
          <w:rFonts w:ascii="Arial" w:hAnsi="Arial"/>
          <w:sz w:val="18"/>
        </w:rPr>
      </w:pPr>
      <w:r>
        <w:rPr>
          <w:rFonts w:ascii="Arial" w:hAnsi="Arial"/>
          <w:sz w:val="18"/>
        </w:rPr>
        <w:t xml:space="preserve">650 Route des </w:t>
      </w:r>
      <w:proofErr w:type="spellStart"/>
      <w:r>
        <w:rPr>
          <w:rFonts w:ascii="Arial" w:hAnsi="Arial"/>
          <w:sz w:val="18"/>
        </w:rPr>
        <w:t>Lucioles</w:t>
      </w:r>
      <w:proofErr w:type="spellEnd"/>
      <w:r>
        <w:rPr>
          <w:rFonts w:ascii="Arial" w:hAnsi="Arial"/>
          <w:sz w:val="18"/>
        </w:rPr>
        <w:t xml:space="preserve"> - Sophia Antipolis</w:t>
      </w:r>
    </w:p>
    <w:p w:rsidR="00986D9C" w:rsidRDefault="00F9767B">
      <w:pPr>
        <w:pStyle w:val="FP"/>
        <w:framePr w:wrap="notBeside" w:hAnchor="margin" w:yAlign="center"/>
        <w:ind w:left="2835" w:right="2835"/>
        <w:jc w:val="center"/>
        <w:rPr>
          <w:rFonts w:ascii="Arial" w:hAnsi="Arial"/>
          <w:sz w:val="18"/>
        </w:rPr>
      </w:pPr>
      <w:proofErr w:type="spellStart"/>
      <w:r>
        <w:rPr>
          <w:rFonts w:ascii="Arial" w:hAnsi="Arial"/>
          <w:sz w:val="18"/>
        </w:rPr>
        <w:t>Valbonne</w:t>
      </w:r>
      <w:proofErr w:type="spellEnd"/>
      <w:r>
        <w:rPr>
          <w:rFonts w:ascii="Arial" w:hAnsi="Arial"/>
          <w:sz w:val="18"/>
        </w:rPr>
        <w:t xml:space="preserve"> - FRANCE</w:t>
      </w:r>
    </w:p>
    <w:p w:rsidR="00986D9C" w:rsidRDefault="00F9767B">
      <w:pPr>
        <w:pStyle w:val="FP"/>
        <w:framePr w:wrap="notBeside" w:hAnchor="margin" w:yAlign="center"/>
        <w:spacing w:after="20"/>
        <w:ind w:left="2835" w:right="2835"/>
        <w:jc w:val="center"/>
        <w:rPr>
          <w:rFonts w:ascii="Arial" w:hAnsi="Arial"/>
          <w:sz w:val="18"/>
        </w:rPr>
      </w:pPr>
      <w:r>
        <w:rPr>
          <w:rFonts w:ascii="Arial" w:hAnsi="Arial"/>
          <w:sz w:val="18"/>
        </w:rPr>
        <w:t>Tel.: +33 4 92 94 42 00 Fax: +33 4 93 65 47 16</w:t>
      </w:r>
    </w:p>
    <w:p w:rsidR="00986D9C" w:rsidRDefault="00F9767B">
      <w:pPr>
        <w:pStyle w:val="FP"/>
        <w:framePr w:wrap="notBeside" w:hAnchor="margin" w:yAlign="center"/>
        <w:pBdr>
          <w:bottom w:val="single" w:sz="6" w:space="1" w:color="auto"/>
        </w:pBdr>
        <w:spacing w:before="240"/>
        <w:ind w:left="2835" w:right="2835"/>
        <w:jc w:val="center"/>
      </w:pPr>
      <w:r>
        <w:t>Internet</w:t>
      </w:r>
    </w:p>
    <w:p w:rsidR="00986D9C" w:rsidRDefault="00F9767B">
      <w:pPr>
        <w:pStyle w:val="FP"/>
        <w:framePr w:wrap="notBeside" w:hAnchor="margin" w:yAlign="center"/>
        <w:ind w:left="2835" w:right="2835"/>
        <w:jc w:val="center"/>
        <w:rPr>
          <w:rFonts w:ascii="Arial" w:hAnsi="Arial"/>
          <w:sz w:val="18"/>
        </w:rPr>
      </w:pPr>
      <w:r>
        <w:rPr>
          <w:rFonts w:ascii="Arial" w:hAnsi="Arial"/>
          <w:sz w:val="18"/>
        </w:rPr>
        <w:t>http://www.3gpp.org</w:t>
      </w:r>
    </w:p>
    <w:p w:rsidR="00986D9C" w:rsidRDefault="00986D9C"/>
    <w:p w:rsidR="00986D9C" w:rsidRDefault="00F9767B">
      <w:pPr>
        <w:pStyle w:val="FP"/>
        <w:framePr w:h="3057" w:hRule="exact" w:wrap="notBeside" w:vAnchor="page" w:hAnchor="margin" w:y="12605"/>
        <w:pBdr>
          <w:bottom w:val="single" w:sz="6" w:space="1" w:color="auto"/>
        </w:pBdr>
        <w:spacing w:after="240"/>
        <w:jc w:val="center"/>
        <w:rPr>
          <w:rFonts w:ascii="Arial" w:hAnsi="Arial"/>
          <w:b/>
          <w:i/>
        </w:rPr>
      </w:pPr>
      <w:r>
        <w:rPr>
          <w:rFonts w:ascii="Arial" w:hAnsi="Arial"/>
          <w:b/>
          <w:i/>
        </w:rPr>
        <w:t>Copyright Notification</w:t>
      </w:r>
    </w:p>
    <w:p w:rsidR="00986D9C" w:rsidRDefault="00F9767B">
      <w:pPr>
        <w:pStyle w:val="FP"/>
        <w:framePr w:h="3057" w:hRule="exact" w:wrap="notBeside" w:vAnchor="page" w:hAnchor="margin" w:y="12605"/>
        <w:jc w:val="center"/>
      </w:pPr>
      <w:r>
        <w:t>No part may be reproduced except as authorized by written permission.</w:t>
      </w:r>
      <w:r>
        <w:br/>
        <w:t>The copyright and the foregoing restriction extend to reproduction in all media.</w:t>
      </w:r>
    </w:p>
    <w:p w:rsidR="00986D9C" w:rsidRDefault="00986D9C">
      <w:pPr>
        <w:pStyle w:val="FP"/>
        <w:framePr w:h="3057" w:hRule="exact" w:wrap="notBeside" w:vAnchor="page" w:hAnchor="margin" w:y="12605"/>
        <w:jc w:val="center"/>
      </w:pPr>
    </w:p>
    <w:p w:rsidR="00986D9C" w:rsidRDefault="00F9767B">
      <w:pPr>
        <w:pStyle w:val="FP"/>
        <w:framePr w:h="3057" w:hRule="exact" w:wrap="notBeside" w:vAnchor="page" w:hAnchor="margin" w:y="12605"/>
        <w:jc w:val="center"/>
        <w:rPr>
          <w:sz w:val="18"/>
        </w:rPr>
      </w:pPr>
      <w:r>
        <w:rPr>
          <w:sz w:val="18"/>
        </w:rPr>
        <w:t>© 2018, 3GPP Organizational Partners (ARIB, ATIS, CCSA, ETSI, TSDSI, TTA, TTC).</w:t>
      </w:r>
      <w:bookmarkStart w:id="5" w:name="copyrightaddon"/>
      <w:bookmarkEnd w:id="5"/>
    </w:p>
    <w:p w:rsidR="00986D9C" w:rsidRDefault="00F9767B">
      <w:pPr>
        <w:pStyle w:val="FP"/>
        <w:framePr w:h="3057" w:hRule="exact" w:wrap="notBeside" w:vAnchor="page" w:hAnchor="margin" w:y="12605"/>
        <w:jc w:val="center"/>
        <w:rPr>
          <w:sz w:val="18"/>
        </w:rPr>
      </w:pPr>
      <w:r>
        <w:rPr>
          <w:sz w:val="18"/>
        </w:rPr>
        <w:t>All rights reserved.</w:t>
      </w:r>
    </w:p>
    <w:p w:rsidR="00986D9C" w:rsidRDefault="00986D9C">
      <w:pPr>
        <w:pStyle w:val="FP"/>
        <w:framePr w:h="3057" w:hRule="exact" w:wrap="notBeside" w:vAnchor="page" w:hAnchor="margin" w:y="12605"/>
        <w:rPr>
          <w:sz w:val="18"/>
        </w:rPr>
      </w:pPr>
    </w:p>
    <w:p w:rsidR="00986D9C" w:rsidRDefault="00F9767B">
      <w:pPr>
        <w:pStyle w:val="FP"/>
        <w:framePr w:h="3057" w:hRule="exact" w:wrap="notBeside" w:vAnchor="page" w:hAnchor="margin" w:y="12605"/>
        <w:rPr>
          <w:sz w:val="18"/>
        </w:rPr>
      </w:pPr>
      <w:r>
        <w:rPr>
          <w:sz w:val="18"/>
        </w:rPr>
        <w:t>UMTS™ is a Trade Mark of ETSI registered for the benefit of its members</w:t>
      </w:r>
    </w:p>
    <w:p w:rsidR="00986D9C" w:rsidRDefault="00F9767B">
      <w:pPr>
        <w:pStyle w:val="FP"/>
        <w:framePr w:h="3057" w:hRule="exact" w:wrap="notBeside" w:vAnchor="page" w:hAnchor="margin" w:y="12605"/>
        <w:rPr>
          <w:sz w:val="18"/>
        </w:rPr>
      </w:pPr>
      <w:r>
        <w:rPr>
          <w:sz w:val="18"/>
        </w:rPr>
        <w:t>3GPP™ is a Trade Mark of ETSI registered for the benefit of its Members and of the 3GPP Organizational Partners</w:t>
      </w:r>
      <w:r>
        <w:rPr>
          <w:sz w:val="18"/>
        </w:rPr>
        <w:br/>
        <w:t>LTE™ is a Trade Mark of ETSI registered for the benefit of its Members and of the 3GPP Organizational Partners</w:t>
      </w:r>
    </w:p>
    <w:p w:rsidR="00986D9C" w:rsidRDefault="00F9767B">
      <w:pPr>
        <w:pStyle w:val="FP"/>
        <w:framePr w:h="3057" w:hRule="exact" w:wrap="notBeside" w:vAnchor="page" w:hAnchor="margin" w:y="12605"/>
        <w:rPr>
          <w:sz w:val="18"/>
        </w:rPr>
      </w:pPr>
      <w:r>
        <w:rPr>
          <w:sz w:val="18"/>
        </w:rPr>
        <w:t>GSM® and the GSM logo are registered and owned by the GSM Association</w:t>
      </w:r>
    </w:p>
    <w:bookmarkEnd w:id="4"/>
    <w:p w:rsidR="00986D9C" w:rsidRDefault="00F9767B">
      <w:pPr>
        <w:pStyle w:val="TT"/>
      </w:pPr>
      <w:r>
        <w:br w:type="page"/>
      </w:r>
      <w:r>
        <w:lastRenderedPageBreak/>
        <w:t>Contents</w:t>
      </w:r>
    </w:p>
    <w:p w:rsidR="00986D9C" w:rsidRDefault="00F9767B">
      <w:pPr>
        <w:pStyle w:val="TOC1"/>
        <w:rPr>
          <w:rFonts w:ascii="Calibri" w:eastAsia="MS Mincho" w:hAnsi="Calibri"/>
          <w:szCs w:val="22"/>
        </w:rPr>
      </w:pPr>
      <w:r>
        <w:fldChar w:fldCharType="begin" w:fldLock="1"/>
      </w:r>
      <w:r>
        <w:instrText xml:space="preserve"> TOC \o "1-9" </w:instrText>
      </w:r>
      <w:r>
        <w:fldChar w:fldCharType="separate"/>
      </w:r>
      <w:r>
        <w:t>Foreword</w:t>
      </w:r>
      <w:r>
        <w:tab/>
      </w:r>
      <w:r>
        <w:fldChar w:fldCharType="begin" w:fldLock="1"/>
      </w:r>
      <w:r>
        <w:instrText xml:space="preserve"> PAGEREF _Toc525641376 \h </w:instrText>
      </w:r>
      <w:r>
        <w:fldChar w:fldCharType="separate"/>
      </w:r>
      <w:r>
        <w:t>4</w:t>
      </w:r>
      <w:r>
        <w:fldChar w:fldCharType="end"/>
      </w:r>
    </w:p>
    <w:p w:rsidR="00986D9C" w:rsidRDefault="00F9767B">
      <w:pPr>
        <w:pStyle w:val="TOC1"/>
        <w:rPr>
          <w:rFonts w:ascii="Calibri" w:eastAsia="MS Mincho" w:hAnsi="Calibri"/>
          <w:szCs w:val="22"/>
        </w:rPr>
      </w:pPr>
      <w:r>
        <w:t>1</w:t>
      </w:r>
      <w:r>
        <w:rPr>
          <w:rFonts w:ascii="Calibri" w:eastAsia="MS Mincho" w:hAnsi="Calibri"/>
          <w:szCs w:val="22"/>
        </w:rPr>
        <w:tab/>
      </w:r>
      <w:r>
        <w:t>Scope</w:t>
      </w:r>
      <w:r>
        <w:tab/>
      </w:r>
      <w:r>
        <w:fldChar w:fldCharType="begin" w:fldLock="1"/>
      </w:r>
      <w:r>
        <w:instrText xml:space="preserve"> PAGEREF _Toc525641377 \h </w:instrText>
      </w:r>
      <w:r>
        <w:fldChar w:fldCharType="separate"/>
      </w:r>
      <w:r>
        <w:t>5</w:t>
      </w:r>
      <w:r>
        <w:fldChar w:fldCharType="end"/>
      </w:r>
    </w:p>
    <w:p w:rsidR="00986D9C" w:rsidRDefault="00F9767B">
      <w:pPr>
        <w:pStyle w:val="TOC1"/>
        <w:rPr>
          <w:rFonts w:ascii="Calibri" w:eastAsia="MS Mincho" w:hAnsi="Calibri"/>
          <w:szCs w:val="22"/>
        </w:rPr>
      </w:pPr>
      <w:r>
        <w:t>2</w:t>
      </w:r>
      <w:r>
        <w:rPr>
          <w:rFonts w:ascii="Calibri" w:eastAsia="MS Mincho" w:hAnsi="Calibri"/>
          <w:szCs w:val="22"/>
        </w:rPr>
        <w:tab/>
      </w:r>
      <w:r>
        <w:t>References</w:t>
      </w:r>
      <w:r>
        <w:tab/>
      </w:r>
      <w:r>
        <w:fldChar w:fldCharType="begin" w:fldLock="1"/>
      </w:r>
      <w:r>
        <w:instrText xml:space="preserve"> PAGEREF _Toc525641378 \h </w:instrText>
      </w:r>
      <w:r>
        <w:fldChar w:fldCharType="separate"/>
      </w:r>
      <w:r>
        <w:t>5</w:t>
      </w:r>
      <w:r>
        <w:fldChar w:fldCharType="end"/>
      </w:r>
    </w:p>
    <w:p w:rsidR="00986D9C" w:rsidRDefault="00F9767B">
      <w:pPr>
        <w:pStyle w:val="TOC1"/>
        <w:rPr>
          <w:rFonts w:ascii="Calibri" w:eastAsia="MS Mincho" w:hAnsi="Calibri"/>
          <w:szCs w:val="22"/>
        </w:rPr>
      </w:pPr>
      <w:r>
        <w:t>3</w:t>
      </w:r>
      <w:r>
        <w:rPr>
          <w:rFonts w:ascii="Calibri" w:eastAsia="MS Mincho" w:hAnsi="Calibri"/>
          <w:szCs w:val="22"/>
        </w:rPr>
        <w:tab/>
      </w:r>
      <w:r>
        <w:t>Definitions, symbols and abbreviations</w:t>
      </w:r>
      <w:r>
        <w:tab/>
      </w:r>
      <w:r>
        <w:fldChar w:fldCharType="begin" w:fldLock="1"/>
      </w:r>
      <w:r>
        <w:instrText xml:space="preserve"> PAGEREF _Toc525641379 \h </w:instrText>
      </w:r>
      <w:r>
        <w:fldChar w:fldCharType="separate"/>
      </w:r>
      <w:r>
        <w:t>5</w:t>
      </w:r>
      <w:r>
        <w:fldChar w:fldCharType="end"/>
      </w:r>
    </w:p>
    <w:p w:rsidR="00986D9C" w:rsidRDefault="00F9767B">
      <w:pPr>
        <w:pStyle w:val="TOC2"/>
        <w:rPr>
          <w:rFonts w:ascii="Calibri" w:eastAsia="MS Mincho" w:hAnsi="Calibri"/>
          <w:sz w:val="22"/>
          <w:szCs w:val="22"/>
        </w:rPr>
      </w:pPr>
      <w:r>
        <w:t>3.1</w:t>
      </w:r>
      <w:r>
        <w:rPr>
          <w:rFonts w:ascii="Calibri" w:eastAsia="MS Mincho" w:hAnsi="Calibri"/>
          <w:sz w:val="22"/>
          <w:szCs w:val="22"/>
        </w:rPr>
        <w:tab/>
      </w:r>
      <w:r>
        <w:t>Definitions</w:t>
      </w:r>
      <w:r>
        <w:tab/>
      </w:r>
      <w:r>
        <w:fldChar w:fldCharType="begin" w:fldLock="1"/>
      </w:r>
      <w:r>
        <w:instrText xml:space="preserve"> PAGEREF _Toc525641380 \h </w:instrText>
      </w:r>
      <w:r>
        <w:fldChar w:fldCharType="separate"/>
      </w:r>
      <w:r>
        <w:t>5</w:t>
      </w:r>
      <w:r>
        <w:fldChar w:fldCharType="end"/>
      </w:r>
    </w:p>
    <w:p w:rsidR="00986D9C" w:rsidRDefault="00F9767B">
      <w:pPr>
        <w:pStyle w:val="TOC2"/>
        <w:rPr>
          <w:rFonts w:ascii="Calibri" w:eastAsia="MS Mincho" w:hAnsi="Calibri"/>
          <w:sz w:val="22"/>
          <w:szCs w:val="22"/>
        </w:rPr>
      </w:pPr>
      <w:r>
        <w:t>3.2</w:t>
      </w:r>
      <w:r>
        <w:rPr>
          <w:rFonts w:ascii="Calibri" w:eastAsia="MS Mincho" w:hAnsi="Calibri"/>
          <w:sz w:val="22"/>
          <w:szCs w:val="22"/>
        </w:rPr>
        <w:tab/>
      </w:r>
      <w:r>
        <w:t>Abbreviations</w:t>
      </w:r>
      <w:r>
        <w:tab/>
      </w:r>
      <w:r>
        <w:fldChar w:fldCharType="begin" w:fldLock="1"/>
      </w:r>
      <w:r>
        <w:instrText xml:space="preserve"> PAGEREF _Toc525641381 \h </w:instrText>
      </w:r>
      <w:r>
        <w:fldChar w:fldCharType="separate"/>
      </w:r>
      <w:r>
        <w:t>5</w:t>
      </w:r>
      <w:r>
        <w:fldChar w:fldCharType="end"/>
      </w:r>
    </w:p>
    <w:p w:rsidR="00986D9C" w:rsidRDefault="00F9767B">
      <w:pPr>
        <w:pStyle w:val="TOC1"/>
        <w:rPr>
          <w:rFonts w:ascii="Calibri" w:eastAsia="MS Mincho" w:hAnsi="Calibri"/>
          <w:szCs w:val="22"/>
        </w:rPr>
      </w:pPr>
      <w:r>
        <w:t>4</w:t>
      </w:r>
      <w:r>
        <w:rPr>
          <w:rFonts w:ascii="Calibri" w:eastAsia="MS Mincho" w:hAnsi="Calibri"/>
          <w:szCs w:val="22"/>
        </w:rPr>
        <w:tab/>
      </w:r>
      <w:r>
        <w:t>General</w:t>
      </w:r>
      <w:r>
        <w:tab/>
      </w:r>
      <w:r>
        <w:fldChar w:fldCharType="begin" w:fldLock="1"/>
      </w:r>
      <w:r>
        <w:instrText xml:space="preserve"> PAGEREF _Toc525641382 \h </w:instrText>
      </w:r>
      <w:r>
        <w:fldChar w:fldCharType="separate"/>
      </w:r>
      <w:r>
        <w:t>6</w:t>
      </w:r>
      <w:r>
        <w:fldChar w:fldCharType="end"/>
      </w:r>
    </w:p>
    <w:p w:rsidR="00986D9C" w:rsidRDefault="00F9767B">
      <w:pPr>
        <w:pStyle w:val="TOC2"/>
        <w:rPr>
          <w:rFonts w:ascii="Calibri" w:eastAsia="MS Mincho" w:hAnsi="Calibri"/>
          <w:sz w:val="22"/>
          <w:szCs w:val="22"/>
        </w:rPr>
      </w:pPr>
      <w:r>
        <w:t>4.1</w:t>
      </w:r>
      <w:r>
        <w:rPr>
          <w:rFonts w:ascii="Calibri" w:eastAsia="MS Mincho" w:hAnsi="Calibri"/>
          <w:sz w:val="22"/>
          <w:szCs w:val="22"/>
        </w:rPr>
        <w:tab/>
      </w:r>
      <w:r>
        <w:t>Introduction</w:t>
      </w:r>
      <w:r>
        <w:tab/>
      </w:r>
      <w:r>
        <w:fldChar w:fldCharType="begin" w:fldLock="1"/>
      </w:r>
      <w:r>
        <w:instrText xml:space="preserve"> PAGEREF _Toc525641383 \h </w:instrText>
      </w:r>
      <w:r>
        <w:fldChar w:fldCharType="separate"/>
      </w:r>
      <w:r>
        <w:t>6</w:t>
      </w:r>
      <w:r>
        <w:fldChar w:fldCharType="end"/>
      </w:r>
    </w:p>
    <w:p w:rsidR="00986D9C" w:rsidRDefault="00F9767B">
      <w:pPr>
        <w:pStyle w:val="TOC2"/>
        <w:rPr>
          <w:rFonts w:ascii="Calibri" w:eastAsia="MS Mincho" w:hAnsi="Calibri"/>
          <w:sz w:val="22"/>
          <w:szCs w:val="22"/>
        </w:rPr>
      </w:pPr>
      <w:r>
        <w:t>4.2</w:t>
      </w:r>
      <w:r>
        <w:rPr>
          <w:rFonts w:ascii="Calibri" w:eastAsia="MS Mincho" w:hAnsi="Calibri"/>
          <w:sz w:val="22"/>
          <w:szCs w:val="22"/>
        </w:rPr>
        <w:tab/>
      </w:r>
      <w:r>
        <w:t>SDAP architecture</w:t>
      </w:r>
      <w:r>
        <w:tab/>
      </w:r>
      <w:r>
        <w:fldChar w:fldCharType="begin" w:fldLock="1"/>
      </w:r>
      <w:r>
        <w:instrText xml:space="preserve"> PAGEREF _Toc525641384 \h </w:instrText>
      </w:r>
      <w:r>
        <w:fldChar w:fldCharType="separate"/>
      </w:r>
      <w:r>
        <w:t>6</w:t>
      </w:r>
      <w:r>
        <w:fldChar w:fldCharType="end"/>
      </w:r>
    </w:p>
    <w:p w:rsidR="00986D9C" w:rsidRDefault="00F9767B">
      <w:pPr>
        <w:pStyle w:val="TOC3"/>
        <w:rPr>
          <w:rFonts w:ascii="Calibri" w:eastAsia="MS Mincho" w:hAnsi="Calibri"/>
          <w:sz w:val="22"/>
          <w:szCs w:val="22"/>
        </w:rPr>
      </w:pPr>
      <w:r>
        <w:t>4.2.1</w:t>
      </w:r>
      <w:r>
        <w:rPr>
          <w:rFonts w:ascii="Calibri" w:eastAsia="MS Mincho" w:hAnsi="Calibri"/>
          <w:sz w:val="22"/>
          <w:szCs w:val="22"/>
        </w:rPr>
        <w:tab/>
      </w:r>
      <w:r>
        <w:t>SDAP structure</w:t>
      </w:r>
      <w:r>
        <w:tab/>
      </w:r>
      <w:r>
        <w:fldChar w:fldCharType="begin" w:fldLock="1"/>
      </w:r>
      <w:r>
        <w:instrText xml:space="preserve"> PAGEREF _Toc525641385 \h </w:instrText>
      </w:r>
      <w:r>
        <w:fldChar w:fldCharType="separate"/>
      </w:r>
      <w:r>
        <w:t>6</w:t>
      </w:r>
      <w:r>
        <w:fldChar w:fldCharType="end"/>
      </w:r>
    </w:p>
    <w:p w:rsidR="00986D9C" w:rsidRDefault="00F9767B">
      <w:pPr>
        <w:pStyle w:val="TOC3"/>
        <w:rPr>
          <w:rFonts w:ascii="Calibri" w:eastAsia="MS Mincho" w:hAnsi="Calibri"/>
          <w:sz w:val="22"/>
          <w:szCs w:val="22"/>
        </w:rPr>
      </w:pPr>
      <w:r>
        <w:t>4.2.2</w:t>
      </w:r>
      <w:r>
        <w:rPr>
          <w:rFonts w:ascii="Calibri" w:eastAsia="MS Mincho" w:hAnsi="Calibri"/>
          <w:sz w:val="22"/>
          <w:szCs w:val="22"/>
        </w:rPr>
        <w:tab/>
      </w:r>
      <w:r>
        <w:t>SDAP entities</w:t>
      </w:r>
      <w:r>
        <w:tab/>
      </w:r>
      <w:r>
        <w:fldChar w:fldCharType="begin" w:fldLock="1"/>
      </w:r>
      <w:r>
        <w:instrText xml:space="preserve"> PAGEREF _Toc525641386 \h </w:instrText>
      </w:r>
      <w:r>
        <w:fldChar w:fldCharType="separate"/>
      </w:r>
      <w:r>
        <w:t>6</w:t>
      </w:r>
      <w:r>
        <w:fldChar w:fldCharType="end"/>
      </w:r>
    </w:p>
    <w:p w:rsidR="00986D9C" w:rsidRDefault="00F9767B">
      <w:pPr>
        <w:pStyle w:val="TOC2"/>
        <w:rPr>
          <w:rFonts w:ascii="Calibri" w:eastAsia="MS Mincho" w:hAnsi="Calibri"/>
          <w:sz w:val="22"/>
          <w:szCs w:val="22"/>
        </w:rPr>
      </w:pPr>
      <w:r>
        <w:t>4.3</w:t>
      </w:r>
      <w:r>
        <w:rPr>
          <w:rFonts w:ascii="Calibri" w:eastAsia="MS Mincho" w:hAnsi="Calibri"/>
          <w:sz w:val="22"/>
          <w:szCs w:val="22"/>
        </w:rPr>
        <w:tab/>
      </w:r>
      <w:r>
        <w:t>Services</w:t>
      </w:r>
      <w:r>
        <w:tab/>
      </w:r>
      <w:r>
        <w:fldChar w:fldCharType="begin" w:fldLock="1"/>
      </w:r>
      <w:r>
        <w:instrText xml:space="preserve"> PAGEREF _Toc525641387 \h </w:instrText>
      </w:r>
      <w:r>
        <w:fldChar w:fldCharType="separate"/>
      </w:r>
      <w:r>
        <w:t>7</w:t>
      </w:r>
      <w:r>
        <w:fldChar w:fldCharType="end"/>
      </w:r>
    </w:p>
    <w:p w:rsidR="00986D9C" w:rsidRDefault="00F9767B">
      <w:pPr>
        <w:pStyle w:val="TOC3"/>
        <w:rPr>
          <w:rFonts w:ascii="Calibri" w:eastAsia="MS Mincho" w:hAnsi="Calibri"/>
          <w:sz w:val="22"/>
          <w:szCs w:val="22"/>
        </w:rPr>
      </w:pPr>
      <w:r>
        <w:t>4.3.1</w:t>
      </w:r>
      <w:r>
        <w:rPr>
          <w:rFonts w:ascii="Calibri" w:eastAsia="MS Mincho" w:hAnsi="Calibri"/>
          <w:sz w:val="22"/>
          <w:szCs w:val="22"/>
        </w:rPr>
        <w:tab/>
      </w:r>
      <w:r>
        <w:t>Services provided to upper layers</w:t>
      </w:r>
      <w:r>
        <w:tab/>
      </w:r>
      <w:r>
        <w:fldChar w:fldCharType="begin" w:fldLock="1"/>
      </w:r>
      <w:r>
        <w:instrText xml:space="preserve"> PAGEREF _Toc525641388 \h </w:instrText>
      </w:r>
      <w:r>
        <w:fldChar w:fldCharType="separate"/>
      </w:r>
      <w:r>
        <w:t>7</w:t>
      </w:r>
      <w:r>
        <w:fldChar w:fldCharType="end"/>
      </w:r>
    </w:p>
    <w:p w:rsidR="00986D9C" w:rsidRDefault="00F9767B">
      <w:pPr>
        <w:pStyle w:val="TOC3"/>
        <w:rPr>
          <w:rFonts w:ascii="Calibri" w:eastAsia="MS Mincho" w:hAnsi="Calibri"/>
          <w:sz w:val="22"/>
          <w:szCs w:val="22"/>
        </w:rPr>
      </w:pPr>
      <w:r>
        <w:t>4.3.2</w:t>
      </w:r>
      <w:r>
        <w:rPr>
          <w:rFonts w:ascii="Calibri" w:eastAsia="MS Mincho" w:hAnsi="Calibri"/>
          <w:sz w:val="22"/>
          <w:szCs w:val="22"/>
        </w:rPr>
        <w:tab/>
      </w:r>
      <w:r>
        <w:t>Services expected from lower layers</w:t>
      </w:r>
      <w:r>
        <w:tab/>
      </w:r>
      <w:r>
        <w:fldChar w:fldCharType="begin" w:fldLock="1"/>
      </w:r>
      <w:r>
        <w:instrText xml:space="preserve"> PAGEREF _Toc525641389 \h </w:instrText>
      </w:r>
      <w:r>
        <w:fldChar w:fldCharType="separate"/>
      </w:r>
      <w:r>
        <w:t>7</w:t>
      </w:r>
      <w:r>
        <w:fldChar w:fldCharType="end"/>
      </w:r>
    </w:p>
    <w:p w:rsidR="00986D9C" w:rsidRDefault="00F9767B">
      <w:pPr>
        <w:pStyle w:val="TOC2"/>
        <w:rPr>
          <w:rFonts w:ascii="Calibri" w:eastAsia="MS Mincho" w:hAnsi="Calibri"/>
          <w:sz w:val="22"/>
          <w:szCs w:val="22"/>
        </w:rPr>
      </w:pPr>
      <w:r>
        <w:t>4.4</w:t>
      </w:r>
      <w:r>
        <w:rPr>
          <w:rFonts w:ascii="Calibri" w:eastAsia="MS Mincho" w:hAnsi="Calibri"/>
          <w:sz w:val="22"/>
          <w:szCs w:val="22"/>
        </w:rPr>
        <w:tab/>
      </w:r>
      <w:r>
        <w:t>Functions</w:t>
      </w:r>
      <w:r>
        <w:tab/>
      </w:r>
      <w:r>
        <w:fldChar w:fldCharType="begin" w:fldLock="1"/>
      </w:r>
      <w:r>
        <w:instrText xml:space="preserve"> PAGEREF _Toc525641390 \h </w:instrText>
      </w:r>
      <w:r>
        <w:fldChar w:fldCharType="separate"/>
      </w:r>
      <w:r>
        <w:t>8</w:t>
      </w:r>
      <w:r>
        <w:fldChar w:fldCharType="end"/>
      </w:r>
    </w:p>
    <w:p w:rsidR="00986D9C" w:rsidRDefault="00F9767B">
      <w:pPr>
        <w:pStyle w:val="TOC1"/>
        <w:rPr>
          <w:rFonts w:ascii="Calibri" w:eastAsia="MS Mincho" w:hAnsi="Calibri"/>
          <w:szCs w:val="22"/>
        </w:rPr>
      </w:pPr>
      <w:r>
        <w:t>5</w:t>
      </w:r>
      <w:r>
        <w:rPr>
          <w:rFonts w:ascii="Calibri" w:eastAsia="MS Mincho" w:hAnsi="Calibri"/>
          <w:szCs w:val="22"/>
        </w:rPr>
        <w:tab/>
      </w:r>
      <w:r>
        <w:t>SDAP procedures</w:t>
      </w:r>
      <w:r>
        <w:tab/>
      </w:r>
      <w:r>
        <w:fldChar w:fldCharType="begin" w:fldLock="1"/>
      </w:r>
      <w:r>
        <w:instrText xml:space="preserve"> PAGEREF _Toc525641391 \h </w:instrText>
      </w:r>
      <w:r>
        <w:fldChar w:fldCharType="separate"/>
      </w:r>
      <w:r>
        <w:t>8</w:t>
      </w:r>
      <w:r>
        <w:fldChar w:fldCharType="end"/>
      </w:r>
    </w:p>
    <w:p w:rsidR="00986D9C" w:rsidRDefault="00F9767B">
      <w:pPr>
        <w:pStyle w:val="TOC2"/>
        <w:rPr>
          <w:rFonts w:ascii="Calibri" w:eastAsia="MS Mincho" w:hAnsi="Calibri"/>
          <w:sz w:val="22"/>
          <w:szCs w:val="22"/>
        </w:rPr>
      </w:pPr>
      <w:r>
        <w:t>5.1</w:t>
      </w:r>
      <w:r>
        <w:rPr>
          <w:rFonts w:ascii="Calibri" w:eastAsia="MS Mincho" w:hAnsi="Calibri"/>
          <w:sz w:val="22"/>
          <w:szCs w:val="22"/>
        </w:rPr>
        <w:tab/>
      </w:r>
      <w:r>
        <w:t>SDAP entity handling</w:t>
      </w:r>
      <w:r>
        <w:tab/>
      </w:r>
      <w:r>
        <w:fldChar w:fldCharType="begin" w:fldLock="1"/>
      </w:r>
      <w:r>
        <w:instrText xml:space="preserve"> PAGEREF _Toc525641392 \h </w:instrText>
      </w:r>
      <w:r>
        <w:fldChar w:fldCharType="separate"/>
      </w:r>
      <w:r>
        <w:t>8</w:t>
      </w:r>
      <w:r>
        <w:fldChar w:fldCharType="end"/>
      </w:r>
    </w:p>
    <w:p w:rsidR="00986D9C" w:rsidRDefault="00F9767B">
      <w:pPr>
        <w:pStyle w:val="TOC3"/>
        <w:rPr>
          <w:rFonts w:ascii="Calibri" w:eastAsia="MS Mincho" w:hAnsi="Calibri"/>
          <w:sz w:val="22"/>
          <w:szCs w:val="22"/>
        </w:rPr>
      </w:pPr>
      <w:r>
        <w:t>5.1.1</w:t>
      </w:r>
      <w:r>
        <w:rPr>
          <w:rFonts w:ascii="Calibri" w:eastAsia="MS Mincho" w:hAnsi="Calibri"/>
          <w:sz w:val="22"/>
          <w:szCs w:val="22"/>
        </w:rPr>
        <w:tab/>
      </w:r>
      <w:r>
        <w:t>SDAP entity establishment</w:t>
      </w:r>
      <w:r>
        <w:tab/>
      </w:r>
      <w:r>
        <w:fldChar w:fldCharType="begin" w:fldLock="1"/>
      </w:r>
      <w:r>
        <w:instrText xml:space="preserve"> PAGEREF _Toc525641393 \h </w:instrText>
      </w:r>
      <w:r>
        <w:fldChar w:fldCharType="separate"/>
      </w:r>
      <w:r>
        <w:t>8</w:t>
      </w:r>
      <w:r>
        <w:fldChar w:fldCharType="end"/>
      </w:r>
    </w:p>
    <w:p w:rsidR="00986D9C" w:rsidRDefault="00F9767B">
      <w:pPr>
        <w:pStyle w:val="TOC3"/>
        <w:rPr>
          <w:rFonts w:ascii="Calibri" w:eastAsia="MS Mincho" w:hAnsi="Calibri"/>
          <w:sz w:val="22"/>
          <w:szCs w:val="22"/>
        </w:rPr>
      </w:pPr>
      <w:r>
        <w:t>5.1.2</w:t>
      </w:r>
      <w:r>
        <w:rPr>
          <w:rFonts w:ascii="Calibri" w:eastAsia="MS Mincho" w:hAnsi="Calibri"/>
          <w:sz w:val="22"/>
          <w:szCs w:val="22"/>
        </w:rPr>
        <w:tab/>
      </w:r>
      <w:r>
        <w:rPr>
          <w:lang w:eastAsia="ko-KR"/>
        </w:rPr>
        <w:t>SDAP entity release</w:t>
      </w:r>
      <w:r>
        <w:tab/>
      </w:r>
      <w:r>
        <w:fldChar w:fldCharType="begin" w:fldLock="1"/>
      </w:r>
      <w:r>
        <w:instrText xml:space="preserve"> PAGEREF _Toc525641394 \h </w:instrText>
      </w:r>
      <w:r>
        <w:fldChar w:fldCharType="separate"/>
      </w:r>
      <w:r>
        <w:t>8</w:t>
      </w:r>
      <w:r>
        <w:fldChar w:fldCharType="end"/>
      </w:r>
    </w:p>
    <w:p w:rsidR="00986D9C" w:rsidRDefault="00F9767B">
      <w:pPr>
        <w:pStyle w:val="TOC2"/>
        <w:rPr>
          <w:rFonts w:ascii="Calibri" w:eastAsia="MS Mincho" w:hAnsi="Calibri"/>
          <w:sz w:val="22"/>
          <w:szCs w:val="22"/>
        </w:rPr>
      </w:pPr>
      <w:r>
        <w:t>5.2</w:t>
      </w:r>
      <w:r>
        <w:rPr>
          <w:rFonts w:ascii="Calibri" w:eastAsia="MS Mincho" w:hAnsi="Calibri"/>
          <w:sz w:val="22"/>
          <w:szCs w:val="22"/>
        </w:rPr>
        <w:tab/>
      </w:r>
      <w:r>
        <w:t>Data transfer</w:t>
      </w:r>
      <w:r>
        <w:tab/>
      </w:r>
      <w:r>
        <w:fldChar w:fldCharType="begin" w:fldLock="1"/>
      </w:r>
      <w:r>
        <w:instrText xml:space="preserve"> PAGEREF _Toc525641395 \h </w:instrText>
      </w:r>
      <w:r>
        <w:fldChar w:fldCharType="separate"/>
      </w:r>
      <w:r>
        <w:t>8</w:t>
      </w:r>
      <w:r>
        <w:fldChar w:fldCharType="end"/>
      </w:r>
    </w:p>
    <w:p w:rsidR="00986D9C" w:rsidRDefault="00F9767B">
      <w:pPr>
        <w:pStyle w:val="TOC3"/>
        <w:rPr>
          <w:rFonts w:ascii="Calibri" w:eastAsia="MS Mincho" w:hAnsi="Calibri"/>
          <w:sz w:val="22"/>
          <w:szCs w:val="22"/>
        </w:rPr>
      </w:pPr>
      <w:r>
        <w:t>5.2.1</w:t>
      </w:r>
      <w:r>
        <w:rPr>
          <w:rFonts w:ascii="Calibri" w:eastAsia="MS Mincho" w:hAnsi="Calibri"/>
          <w:sz w:val="22"/>
          <w:szCs w:val="22"/>
        </w:rPr>
        <w:tab/>
      </w:r>
      <w:r>
        <w:t>Uplink</w:t>
      </w:r>
      <w:r>
        <w:tab/>
      </w:r>
      <w:r>
        <w:fldChar w:fldCharType="begin" w:fldLock="1"/>
      </w:r>
      <w:r>
        <w:instrText xml:space="preserve"> PAGEREF _Toc525641396 \h </w:instrText>
      </w:r>
      <w:r>
        <w:fldChar w:fldCharType="separate"/>
      </w:r>
      <w:r>
        <w:t>8</w:t>
      </w:r>
      <w:r>
        <w:fldChar w:fldCharType="end"/>
      </w:r>
    </w:p>
    <w:p w:rsidR="00986D9C" w:rsidRDefault="00F9767B">
      <w:pPr>
        <w:pStyle w:val="TOC3"/>
        <w:rPr>
          <w:rFonts w:ascii="Calibri" w:eastAsia="MS Mincho" w:hAnsi="Calibri"/>
          <w:sz w:val="22"/>
          <w:szCs w:val="22"/>
        </w:rPr>
      </w:pPr>
      <w:r>
        <w:t>5.2.2</w:t>
      </w:r>
      <w:r>
        <w:rPr>
          <w:rFonts w:ascii="Calibri" w:eastAsia="MS Mincho" w:hAnsi="Calibri"/>
          <w:sz w:val="22"/>
          <w:szCs w:val="22"/>
        </w:rPr>
        <w:tab/>
      </w:r>
      <w:r>
        <w:t>Downlink</w:t>
      </w:r>
      <w:r>
        <w:tab/>
      </w:r>
      <w:r>
        <w:fldChar w:fldCharType="begin" w:fldLock="1"/>
      </w:r>
      <w:r>
        <w:instrText xml:space="preserve"> PAGEREF _Toc525641397 \h </w:instrText>
      </w:r>
      <w:r>
        <w:fldChar w:fldCharType="separate"/>
      </w:r>
      <w:r>
        <w:t>9</w:t>
      </w:r>
      <w:r>
        <w:fldChar w:fldCharType="end"/>
      </w:r>
    </w:p>
    <w:p w:rsidR="00986D9C" w:rsidRDefault="00F9767B">
      <w:pPr>
        <w:pStyle w:val="TOC2"/>
        <w:rPr>
          <w:rFonts w:ascii="Calibri" w:eastAsia="MS Mincho" w:hAnsi="Calibri"/>
          <w:sz w:val="22"/>
          <w:szCs w:val="22"/>
        </w:rPr>
      </w:pPr>
      <w:r>
        <w:t>5.3</w:t>
      </w:r>
      <w:r>
        <w:rPr>
          <w:rFonts w:ascii="Calibri" w:eastAsia="MS Mincho" w:hAnsi="Calibri"/>
          <w:sz w:val="22"/>
          <w:szCs w:val="22"/>
        </w:rPr>
        <w:tab/>
      </w:r>
      <w:r>
        <w:rPr>
          <w:lang w:eastAsia="ko-KR"/>
        </w:rPr>
        <w:t>QoS flow to DRB mapping</w:t>
      </w:r>
      <w:r>
        <w:tab/>
      </w:r>
      <w:r>
        <w:fldChar w:fldCharType="begin" w:fldLock="1"/>
      </w:r>
      <w:r>
        <w:instrText xml:space="preserve"> PAGEREF _Toc525641398 \h </w:instrText>
      </w:r>
      <w:r>
        <w:fldChar w:fldCharType="separate"/>
      </w:r>
      <w:r>
        <w:t>9</w:t>
      </w:r>
      <w:r>
        <w:fldChar w:fldCharType="end"/>
      </w:r>
    </w:p>
    <w:p w:rsidR="00986D9C" w:rsidRDefault="00F9767B">
      <w:pPr>
        <w:pStyle w:val="TOC3"/>
        <w:rPr>
          <w:rFonts w:ascii="Calibri" w:eastAsia="MS Mincho" w:hAnsi="Calibri"/>
          <w:sz w:val="22"/>
          <w:szCs w:val="22"/>
        </w:rPr>
      </w:pPr>
      <w:r>
        <w:t>5.3.1</w:t>
      </w:r>
      <w:r>
        <w:rPr>
          <w:rFonts w:ascii="Calibri" w:eastAsia="MS Mincho" w:hAnsi="Calibri"/>
          <w:sz w:val="22"/>
          <w:szCs w:val="22"/>
        </w:rPr>
        <w:tab/>
      </w:r>
      <w:r>
        <w:rPr>
          <w:lang w:eastAsia="ko-KR"/>
        </w:rPr>
        <w:t>Configuration</w:t>
      </w:r>
      <w:r>
        <w:tab/>
      </w:r>
      <w:r>
        <w:fldChar w:fldCharType="begin" w:fldLock="1"/>
      </w:r>
      <w:r>
        <w:instrText xml:space="preserve"> PAGEREF _Toc525641399 \h </w:instrText>
      </w:r>
      <w:r>
        <w:fldChar w:fldCharType="separate"/>
      </w:r>
      <w:r>
        <w:t>9</w:t>
      </w:r>
      <w:r>
        <w:fldChar w:fldCharType="end"/>
      </w:r>
    </w:p>
    <w:p w:rsidR="00986D9C" w:rsidRDefault="00F9767B">
      <w:pPr>
        <w:pStyle w:val="TOC3"/>
        <w:rPr>
          <w:rFonts w:ascii="Calibri" w:eastAsia="MS Mincho" w:hAnsi="Calibri"/>
          <w:sz w:val="22"/>
          <w:szCs w:val="22"/>
        </w:rPr>
      </w:pPr>
      <w:r>
        <w:t>5.3.2</w:t>
      </w:r>
      <w:r>
        <w:rPr>
          <w:rFonts w:ascii="Calibri" w:eastAsia="MS Mincho" w:hAnsi="Calibri"/>
          <w:sz w:val="22"/>
          <w:szCs w:val="22"/>
        </w:rPr>
        <w:tab/>
      </w:r>
      <w:r>
        <w:rPr>
          <w:lang w:eastAsia="ko-KR"/>
        </w:rPr>
        <w:t>Reflective mapping</w:t>
      </w:r>
      <w:r>
        <w:tab/>
      </w:r>
      <w:r>
        <w:fldChar w:fldCharType="begin" w:fldLock="1"/>
      </w:r>
      <w:r>
        <w:instrText xml:space="preserve"> PAGEREF _Toc525641400 \h </w:instrText>
      </w:r>
      <w:r>
        <w:fldChar w:fldCharType="separate"/>
      </w:r>
      <w:r>
        <w:t>9</w:t>
      </w:r>
      <w:r>
        <w:fldChar w:fldCharType="end"/>
      </w:r>
    </w:p>
    <w:p w:rsidR="00986D9C" w:rsidRDefault="00F9767B">
      <w:pPr>
        <w:pStyle w:val="TOC3"/>
        <w:rPr>
          <w:rFonts w:ascii="Calibri" w:eastAsia="MS Mincho" w:hAnsi="Calibri"/>
          <w:sz w:val="22"/>
          <w:szCs w:val="22"/>
        </w:rPr>
      </w:pPr>
      <w:r>
        <w:t>5.3.3</w:t>
      </w:r>
      <w:r>
        <w:rPr>
          <w:rFonts w:ascii="Calibri" w:eastAsia="MS Mincho" w:hAnsi="Calibri"/>
          <w:sz w:val="22"/>
          <w:szCs w:val="22"/>
        </w:rPr>
        <w:tab/>
      </w:r>
      <w:r>
        <w:rPr>
          <w:lang w:eastAsia="ko-KR"/>
        </w:rPr>
        <w:t>DRB release</w:t>
      </w:r>
      <w:r>
        <w:tab/>
      </w:r>
      <w:r>
        <w:fldChar w:fldCharType="begin" w:fldLock="1"/>
      </w:r>
      <w:r>
        <w:instrText xml:space="preserve"> PAGEREF _Toc525641401 \h </w:instrText>
      </w:r>
      <w:r>
        <w:fldChar w:fldCharType="separate"/>
      </w:r>
      <w:r>
        <w:t>10</w:t>
      </w:r>
      <w:r>
        <w:fldChar w:fldCharType="end"/>
      </w:r>
    </w:p>
    <w:p w:rsidR="00986D9C" w:rsidRDefault="00F9767B">
      <w:pPr>
        <w:pStyle w:val="TOC2"/>
        <w:rPr>
          <w:rFonts w:ascii="Calibri" w:eastAsia="MS Mincho" w:hAnsi="Calibri"/>
          <w:sz w:val="22"/>
          <w:szCs w:val="22"/>
        </w:rPr>
      </w:pPr>
      <w:r>
        <w:t>5.4</w:t>
      </w:r>
      <w:r>
        <w:rPr>
          <w:rFonts w:ascii="Calibri" w:eastAsia="MS Mincho" w:hAnsi="Calibri"/>
          <w:sz w:val="22"/>
          <w:szCs w:val="22"/>
        </w:rPr>
        <w:tab/>
      </w:r>
      <w:r>
        <w:rPr>
          <w:lang w:eastAsia="ko-KR"/>
        </w:rPr>
        <w:t>RQI handling</w:t>
      </w:r>
      <w:r>
        <w:tab/>
      </w:r>
      <w:r>
        <w:fldChar w:fldCharType="begin" w:fldLock="1"/>
      </w:r>
      <w:r>
        <w:instrText xml:space="preserve"> PAGEREF _Toc525641402 \h </w:instrText>
      </w:r>
      <w:r>
        <w:fldChar w:fldCharType="separate"/>
      </w:r>
      <w:r>
        <w:t>10</w:t>
      </w:r>
      <w:r>
        <w:fldChar w:fldCharType="end"/>
      </w:r>
    </w:p>
    <w:p w:rsidR="00986D9C" w:rsidRDefault="00F9767B">
      <w:pPr>
        <w:pStyle w:val="TOC1"/>
        <w:rPr>
          <w:rFonts w:ascii="Calibri" w:eastAsia="MS Mincho" w:hAnsi="Calibri"/>
          <w:szCs w:val="22"/>
        </w:rPr>
      </w:pPr>
      <w:r>
        <w:t>6</w:t>
      </w:r>
      <w:r>
        <w:rPr>
          <w:rFonts w:ascii="Calibri" w:eastAsia="MS Mincho" w:hAnsi="Calibri"/>
          <w:szCs w:val="22"/>
        </w:rPr>
        <w:tab/>
      </w:r>
      <w:r>
        <w:t>Protocol data units, formats, and parameters</w:t>
      </w:r>
      <w:r>
        <w:tab/>
      </w:r>
      <w:r>
        <w:fldChar w:fldCharType="begin" w:fldLock="1"/>
      </w:r>
      <w:r>
        <w:instrText xml:space="preserve"> PAGEREF _Toc525641403 \h </w:instrText>
      </w:r>
      <w:r>
        <w:fldChar w:fldCharType="separate"/>
      </w:r>
      <w:r>
        <w:t>10</w:t>
      </w:r>
      <w:r>
        <w:fldChar w:fldCharType="end"/>
      </w:r>
    </w:p>
    <w:p w:rsidR="00986D9C" w:rsidRDefault="00F9767B">
      <w:pPr>
        <w:pStyle w:val="TOC2"/>
        <w:rPr>
          <w:rFonts w:ascii="Calibri" w:eastAsia="MS Mincho" w:hAnsi="Calibri"/>
          <w:sz w:val="22"/>
          <w:szCs w:val="22"/>
        </w:rPr>
      </w:pPr>
      <w:r>
        <w:t>6.1</w:t>
      </w:r>
      <w:r>
        <w:rPr>
          <w:rFonts w:ascii="Calibri" w:eastAsia="MS Mincho" w:hAnsi="Calibri"/>
          <w:sz w:val="22"/>
          <w:szCs w:val="22"/>
        </w:rPr>
        <w:tab/>
      </w:r>
      <w:r>
        <w:t>Protocol data units</w:t>
      </w:r>
      <w:r>
        <w:tab/>
      </w:r>
      <w:r>
        <w:fldChar w:fldCharType="begin" w:fldLock="1"/>
      </w:r>
      <w:r>
        <w:instrText xml:space="preserve"> PAGEREF _Toc525641404 \h </w:instrText>
      </w:r>
      <w:r>
        <w:fldChar w:fldCharType="separate"/>
      </w:r>
      <w:r>
        <w:t>10</w:t>
      </w:r>
      <w:r>
        <w:fldChar w:fldCharType="end"/>
      </w:r>
    </w:p>
    <w:p w:rsidR="00986D9C" w:rsidRDefault="00F9767B">
      <w:pPr>
        <w:pStyle w:val="TOC3"/>
        <w:rPr>
          <w:rFonts w:ascii="Calibri" w:eastAsia="MS Mincho" w:hAnsi="Calibri"/>
          <w:sz w:val="22"/>
          <w:szCs w:val="22"/>
        </w:rPr>
      </w:pPr>
      <w:r>
        <w:t>6.1.1</w:t>
      </w:r>
      <w:r>
        <w:rPr>
          <w:rFonts w:ascii="Calibri" w:eastAsia="MS Mincho" w:hAnsi="Calibri"/>
          <w:sz w:val="22"/>
          <w:szCs w:val="22"/>
        </w:rPr>
        <w:tab/>
      </w:r>
      <w:r>
        <w:t>Data PDU</w:t>
      </w:r>
      <w:r>
        <w:tab/>
      </w:r>
      <w:r>
        <w:fldChar w:fldCharType="begin" w:fldLock="1"/>
      </w:r>
      <w:r>
        <w:instrText xml:space="preserve"> PAGEREF _Toc525641405 \h </w:instrText>
      </w:r>
      <w:r>
        <w:fldChar w:fldCharType="separate"/>
      </w:r>
      <w:r>
        <w:t>10</w:t>
      </w:r>
      <w:r>
        <w:fldChar w:fldCharType="end"/>
      </w:r>
    </w:p>
    <w:p w:rsidR="00986D9C" w:rsidRDefault="00F9767B">
      <w:pPr>
        <w:pStyle w:val="TOC3"/>
        <w:rPr>
          <w:rFonts w:ascii="Calibri" w:eastAsia="MS Mincho" w:hAnsi="Calibri"/>
          <w:sz w:val="22"/>
          <w:szCs w:val="22"/>
        </w:rPr>
      </w:pPr>
      <w:r>
        <w:t>6.1.2</w:t>
      </w:r>
      <w:r>
        <w:rPr>
          <w:rFonts w:ascii="Calibri" w:eastAsia="MS Mincho" w:hAnsi="Calibri"/>
          <w:sz w:val="22"/>
          <w:szCs w:val="22"/>
        </w:rPr>
        <w:tab/>
      </w:r>
      <w:r>
        <w:t>Control PDU</w:t>
      </w:r>
      <w:r>
        <w:tab/>
      </w:r>
      <w:r>
        <w:fldChar w:fldCharType="begin" w:fldLock="1"/>
      </w:r>
      <w:r>
        <w:instrText xml:space="preserve"> PAGEREF _Toc525641406 \h </w:instrText>
      </w:r>
      <w:r>
        <w:fldChar w:fldCharType="separate"/>
      </w:r>
      <w:r>
        <w:t>10</w:t>
      </w:r>
      <w:r>
        <w:fldChar w:fldCharType="end"/>
      </w:r>
    </w:p>
    <w:p w:rsidR="00986D9C" w:rsidRDefault="00F9767B">
      <w:pPr>
        <w:pStyle w:val="TOC2"/>
        <w:rPr>
          <w:rFonts w:ascii="Calibri" w:eastAsia="MS Mincho" w:hAnsi="Calibri"/>
          <w:sz w:val="22"/>
          <w:szCs w:val="22"/>
        </w:rPr>
      </w:pPr>
      <w:r>
        <w:t>6.2</w:t>
      </w:r>
      <w:r>
        <w:rPr>
          <w:rFonts w:ascii="Calibri" w:eastAsia="MS Mincho" w:hAnsi="Calibri"/>
          <w:sz w:val="22"/>
          <w:szCs w:val="22"/>
        </w:rPr>
        <w:tab/>
      </w:r>
      <w:r>
        <w:t>Formats</w:t>
      </w:r>
      <w:r>
        <w:tab/>
      </w:r>
      <w:r>
        <w:fldChar w:fldCharType="begin" w:fldLock="1"/>
      </w:r>
      <w:r>
        <w:instrText xml:space="preserve"> PAGEREF _Toc525641407 \h </w:instrText>
      </w:r>
      <w:r>
        <w:fldChar w:fldCharType="separate"/>
      </w:r>
      <w:r>
        <w:t>10</w:t>
      </w:r>
      <w:r>
        <w:fldChar w:fldCharType="end"/>
      </w:r>
    </w:p>
    <w:p w:rsidR="00986D9C" w:rsidRDefault="00F9767B">
      <w:pPr>
        <w:pStyle w:val="TOC3"/>
        <w:rPr>
          <w:rFonts w:ascii="Calibri" w:eastAsia="MS Mincho" w:hAnsi="Calibri"/>
          <w:sz w:val="22"/>
          <w:szCs w:val="22"/>
        </w:rPr>
      </w:pPr>
      <w:r>
        <w:t>6.2.1</w:t>
      </w:r>
      <w:r>
        <w:rPr>
          <w:rFonts w:ascii="Calibri" w:eastAsia="MS Mincho" w:hAnsi="Calibri"/>
          <w:sz w:val="22"/>
          <w:szCs w:val="22"/>
        </w:rPr>
        <w:tab/>
      </w:r>
      <w:r>
        <w:rPr>
          <w:lang w:eastAsia="zh-CN"/>
        </w:rPr>
        <w:t>General</w:t>
      </w:r>
      <w:r>
        <w:tab/>
      </w:r>
      <w:r>
        <w:fldChar w:fldCharType="begin" w:fldLock="1"/>
      </w:r>
      <w:r>
        <w:instrText xml:space="preserve"> PAGEREF _Toc525641408 \h </w:instrText>
      </w:r>
      <w:r>
        <w:fldChar w:fldCharType="separate"/>
      </w:r>
      <w:r>
        <w:t>10</w:t>
      </w:r>
      <w:r>
        <w:fldChar w:fldCharType="end"/>
      </w:r>
    </w:p>
    <w:p w:rsidR="00986D9C" w:rsidRDefault="00F9767B">
      <w:pPr>
        <w:pStyle w:val="TOC3"/>
        <w:rPr>
          <w:rFonts w:ascii="Calibri" w:eastAsia="MS Mincho" w:hAnsi="Calibri"/>
          <w:sz w:val="22"/>
          <w:szCs w:val="22"/>
        </w:rPr>
      </w:pPr>
      <w:r>
        <w:t>6.2.2</w:t>
      </w:r>
      <w:r>
        <w:rPr>
          <w:rFonts w:ascii="Calibri" w:eastAsia="MS Mincho" w:hAnsi="Calibri"/>
          <w:sz w:val="22"/>
          <w:szCs w:val="22"/>
        </w:rPr>
        <w:tab/>
      </w:r>
      <w:r>
        <w:rPr>
          <w:lang w:eastAsia="zh-CN"/>
        </w:rPr>
        <w:t>Data PDU</w:t>
      </w:r>
      <w:r>
        <w:tab/>
      </w:r>
      <w:r>
        <w:fldChar w:fldCharType="begin" w:fldLock="1"/>
      </w:r>
      <w:r>
        <w:instrText xml:space="preserve"> PAGEREF _Toc525641409 \h </w:instrText>
      </w:r>
      <w:r>
        <w:fldChar w:fldCharType="separate"/>
      </w:r>
      <w:r>
        <w:t>11</w:t>
      </w:r>
      <w:r>
        <w:fldChar w:fldCharType="end"/>
      </w:r>
    </w:p>
    <w:p w:rsidR="00986D9C" w:rsidRDefault="00F9767B">
      <w:pPr>
        <w:pStyle w:val="TOC4"/>
        <w:rPr>
          <w:rFonts w:ascii="Calibri" w:eastAsia="MS Mincho" w:hAnsi="Calibri"/>
          <w:sz w:val="22"/>
          <w:szCs w:val="22"/>
        </w:rPr>
      </w:pPr>
      <w:r>
        <w:t>6.2.2.1</w:t>
      </w:r>
      <w:r>
        <w:rPr>
          <w:rFonts w:ascii="Calibri" w:eastAsia="MS Mincho" w:hAnsi="Calibri"/>
          <w:sz w:val="22"/>
          <w:szCs w:val="22"/>
        </w:rPr>
        <w:tab/>
      </w:r>
      <w:r>
        <w:rPr>
          <w:lang w:eastAsia="ko-KR"/>
        </w:rPr>
        <w:t>Data PDU without SDAP header</w:t>
      </w:r>
      <w:r>
        <w:tab/>
      </w:r>
      <w:r>
        <w:fldChar w:fldCharType="begin" w:fldLock="1"/>
      </w:r>
      <w:r>
        <w:instrText xml:space="preserve"> PAGEREF _Toc525641410 \h </w:instrText>
      </w:r>
      <w:r>
        <w:fldChar w:fldCharType="separate"/>
      </w:r>
      <w:r>
        <w:t>11</w:t>
      </w:r>
      <w:r>
        <w:fldChar w:fldCharType="end"/>
      </w:r>
    </w:p>
    <w:p w:rsidR="00986D9C" w:rsidRDefault="00F9767B">
      <w:pPr>
        <w:pStyle w:val="TOC4"/>
        <w:rPr>
          <w:rFonts w:ascii="Calibri" w:eastAsia="MS Mincho" w:hAnsi="Calibri"/>
          <w:sz w:val="22"/>
          <w:szCs w:val="22"/>
        </w:rPr>
      </w:pPr>
      <w:r>
        <w:t>6.2.2.2</w:t>
      </w:r>
      <w:r>
        <w:rPr>
          <w:rFonts w:ascii="Calibri" w:eastAsia="MS Mincho" w:hAnsi="Calibri"/>
          <w:sz w:val="22"/>
          <w:szCs w:val="22"/>
        </w:rPr>
        <w:tab/>
      </w:r>
      <w:r>
        <w:rPr>
          <w:lang w:eastAsia="ko-KR"/>
        </w:rPr>
        <w:t>DL Data PDU with SDAP header</w:t>
      </w:r>
      <w:r>
        <w:tab/>
      </w:r>
      <w:r>
        <w:fldChar w:fldCharType="begin" w:fldLock="1"/>
      </w:r>
      <w:r>
        <w:instrText xml:space="preserve"> PAGEREF _Toc525641411 \h </w:instrText>
      </w:r>
      <w:r>
        <w:fldChar w:fldCharType="separate"/>
      </w:r>
      <w:r>
        <w:t>11</w:t>
      </w:r>
      <w:r>
        <w:fldChar w:fldCharType="end"/>
      </w:r>
    </w:p>
    <w:p w:rsidR="00986D9C" w:rsidRDefault="00F9767B">
      <w:pPr>
        <w:pStyle w:val="TOC4"/>
        <w:rPr>
          <w:rFonts w:ascii="Calibri" w:eastAsia="MS Mincho" w:hAnsi="Calibri"/>
          <w:sz w:val="22"/>
          <w:szCs w:val="22"/>
        </w:rPr>
      </w:pPr>
      <w:r>
        <w:t>6.2.2.3</w:t>
      </w:r>
      <w:r>
        <w:rPr>
          <w:rFonts w:ascii="Calibri" w:eastAsia="MS Mincho" w:hAnsi="Calibri"/>
          <w:sz w:val="22"/>
          <w:szCs w:val="22"/>
        </w:rPr>
        <w:tab/>
      </w:r>
      <w:r>
        <w:rPr>
          <w:lang w:eastAsia="ko-KR"/>
        </w:rPr>
        <w:t>UL Data PDU with SDAP header</w:t>
      </w:r>
      <w:r>
        <w:tab/>
      </w:r>
      <w:r>
        <w:fldChar w:fldCharType="begin" w:fldLock="1"/>
      </w:r>
      <w:r>
        <w:instrText xml:space="preserve"> PAGEREF _Toc525641412 \h </w:instrText>
      </w:r>
      <w:r>
        <w:fldChar w:fldCharType="separate"/>
      </w:r>
      <w:r>
        <w:t>11</w:t>
      </w:r>
      <w:r>
        <w:fldChar w:fldCharType="end"/>
      </w:r>
    </w:p>
    <w:p w:rsidR="00986D9C" w:rsidRDefault="00F9767B">
      <w:pPr>
        <w:pStyle w:val="TOC3"/>
        <w:rPr>
          <w:rFonts w:ascii="Calibri" w:eastAsia="MS Mincho" w:hAnsi="Calibri"/>
          <w:sz w:val="22"/>
          <w:szCs w:val="22"/>
        </w:rPr>
      </w:pPr>
      <w:r>
        <w:t>6.2.3</w:t>
      </w:r>
      <w:r>
        <w:rPr>
          <w:rFonts w:ascii="Calibri" w:eastAsia="MS Mincho" w:hAnsi="Calibri"/>
          <w:sz w:val="22"/>
          <w:szCs w:val="22"/>
        </w:rPr>
        <w:tab/>
      </w:r>
      <w:r>
        <w:rPr>
          <w:lang w:eastAsia="zh-CN"/>
        </w:rPr>
        <w:t>End-Marker Control PDU</w:t>
      </w:r>
      <w:r>
        <w:tab/>
      </w:r>
      <w:r>
        <w:fldChar w:fldCharType="begin" w:fldLock="1"/>
      </w:r>
      <w:r>
        <w:instrText xml:space="preserve"> PAGEREF _Toc525641413 \h </w:instrText>
      </w:r>
      <w:r>
        <w:fldChar w:fldCharType="separate"/>
      </w:r>
      <w:r>
        <w:t>11</w:t>
      </w:r>
      <w:r>
        <w:fldChar w:fldCharType="end"/>
      </w:r>
    </w:p>
    <w:p w:rsidR="00986D9C" w:rsidRDefault="00F9767B">
      <w:pPr>
        <w:pStyle w:val="TOC2"/>
        <w:rPr>
          <w:rFonts w:ascii="Calibri" w:eastAsia="MS Mincho" w:hAnsi="Calibri"/>
          <w:sz w:val="22"/>
          <w:szCs w:val="22"/>
        </w:rPr>
      </w:pPr>
      <w:r>
        <w:t>6.3</w:t>
      </w:r>
      <w:r>
        <w:rPr>
          <w:rFonts w:ascii="Calibri" w:eastAsia="MS Mincho" w:hAnsi="Calibri"/>
          <w:sz w:val="22"/>
          <w:szCs w:val="22"/>
        </w:rPr>
        <w:tab/>
      </w:r>
      <w:r>
        <w:t>Parameters</w:t>
      </w:r>
      <w:r>
        <w:tab/>
      </w:r>
      <w:r>
        <w:fldChar w:fldCharType="begin" w:fldLock="1"/>
      </w:r>
      <w:r>
        <w:instrText xml:space="preserve"> PAGEREF _Toc525641414 \h </w:instrText>
      </w:r>
      <w:r>
        <w:fldChar w:fldCharType="separate"/>
      </w:r>
      <w:r>
        <w:t>12</w:t>
      </w:r>
      <w:r>
        <w:fldChar w:fldCharType="end"/>
      </w:r>
    </w:p>
    <w:p w:rsidR="00986D9C" w:rsidRDefault="00F9767B">
      <w:pPr>
        <w:pStyle w:val="TOC3"/>
        <w:rPr>
          <w:rFonts w:ascii="Calibri" w:eastAsia="MS Mincho" w:hAnsi="Calibri"/>
          <w:sz w:val="22"/>
          <w:szCs w:val="22"/>
        </w:rPr>
      </w:pPr>
      <w:r>
        <w:t>6.3.1</w:t>
      </w:r>
      <w:r>
        <w:rPr>
          <w:rFonts w:ascii="Calibri" w:eastAsia="MS Mincho" w:hAnsi="Calibri"/>
          <w:sz w:val="22"/>
          <w:szCs w:val="22"/>
        </w:rPr>
        <w:tab/>
      </w:r>
      <w:r>
        <w:rPr>
          <w:lang w:eastAsia="zh-CN"/>
        </w:rPr>
        <w:t>General</w:t>
      </w:r>
      <w:r>
        <w:tab/>
      </w:r>
      <w:r>
        <w:fldChar w:fldCharType="begin" w:fldLock="1"/>
      </w:r>
      <w:r>
        <w:instrText xml:space="preserve"> PAGEREF _Toc525641415 \h </w:instrText>
      </w:r>
      <w:r>
        <w:fldChar w:fldCharType="separate"/>
      </w:r>
      <w:r>
        <w:t>12</w:t>
      </w:r>
      <w:r>
        <w:fldChar w:fldCharType="end"/>
      </w:r>
    </w:p>
    <w:p w:rsidR="00986D9C" w:rsidRDefault="00F9767B">
      <w:pPr>
        <w:pStyle w:val="TOC3"/>
        <w:rPr>
          <w:rFonts w:ascii="Calibri" w:eastAsia="MS Mincho" w:hAnsi="Calibri"/>
          <w:sz w:val="22"/>
          <w:szCs w:val="22"/>
        </w:rPr>
      </w:pPr>
      <w:r>
        <w:t>6.3.2</w:t>
      </w:r>
      <w:r>
        <w:rPr>
          <w:rFonts w:ascii="Calibri" w:eastAsia="MS Mincho" w:hAnsi="Calibri"/>
          <w:sz w:val="22"/>
          <w:szCs w:val="22"/>
        </w:rPr>
        <w:tab/>
      </w:r>
      <w:r>
        <w:rPr>
          <w:lang w:eastAsia="zh-CN"/>
        </w:rPr>
        <w:t>Data</w:t>
      </w:r>
      <w:r>
        <w:tab/>
      </w:r>
      <w:r>
        <w:fldChar w:fldCharType="begin" w:fldLock="1"/>
      </w:r>
      <w:r>
        <w:instrText xml:space="preserve"> PAGEREF _Toc525641416 \h </w:instrText>
      </w:r>
      <w:r>
        <w:fldChar w:fldCharType="separate"/>
      </w:r>
      <w:r>
        <w:t>12</w:t>
      </w:r>
      <w:r>
        <w:fldChar w:fldCharType="end"/>
      </w:r>
    </w:p>
    <w:p w:rsidR="00986D9C" w:rsidRDefault="00F9767B">
      <w:pPr>
        <w:pStyle w:val="TOC3"/>
        <w:rPr>
          <w:rFonts w:ascii="Calibri" w:eastAsia="MS Mincho" w:hAnsi="Calibri"/>
          <w:sz w:val="22"/>
          <w:szCs w:val="22"/>
        </w:rPr>
      </w:pPr>
      <w:r>
        <w:t>6.3.3</w:t>
      </w:r>
      <w:r>
        <w:rPr>
          <w:rFonts w:ascii="Calibri" w:eastAsia="MS Mincho" w:hAnsi="Calibri"/>
          <w:sz w:val="22"/>
          <w:szCs w:val="22"/>
        </w:rPr>
        <w:tab/>
      </w:r>
      <w:r>
        <w:rPr>
          <w:lang w:eastAsia="zh-CN"/>
        </w:rPr>
        <w:t>D/C</w:t>
      </w:r>
      <w:r>
        <w:tab/>
      </w:r>
      <w:r>
        <w:fldChar w:fldCharType="begin" w:fldLock="1"/>
      </w:r>
      <w:r>
        <w:instrText xml:space="preserve"> PAGEREF _Toc525641417 \h </w:instrText>
      </w:r>
      <w:r>
        <w:fldChar w:fldCharType="separate"/>
      </w:r>
      <w:r>
        <w:t>12</w:t>
      </w:r>
      <w:r>
        <w:fldChar w:fldCharType="end"/>
      </w:r>
    </w:p>
    <w:p w:rsidR="00986D9C" w:rsidRDefault="00F9767B">
      <w:pPr>
        <w:pStyle w:val="TOC3"/>
        <w:rPr>
          <w:rFonts w:ascii="Calibri" w:eastAsia="MS Mincho" w:hAnsi="Calibri"/>
          <w:sz w:val="22"/>
          <w:szCs w:val="22"/>
        </w:rPr>
      </w:pPr>
      <w:r>
        <w:t>6.3.4</w:t>
      </w:r>
      <w:r>
        <w:rPr>
          <w:rFonts w:ascii="Calibri" w:eastAsia="MS Mincho" w:hAnsi="Calibri"/>
          <w:sz w:val="22"/>
          <w:szCs w:val="22"/>
        </w:rPr>
        <w:tab/>
      </w:r>
      <w:r>
        <w:rPr>
          <w:lang w:eastAsia="zh-CN"/>
        </w:rPr>
        <w:t>QFI</w:t>
      </w:r>
      <w:r>
        <w:tab/>
      </w:r>
      <w:r>
        <w:fldChar w:fldCharType="begin" w:fldLock="1"/>
      </w:r>
      <w:r>
        <w:instrText xml:space="preserve"> PAGEREF _Toc525641418 \h </w:instrText>
      </w:r>
      <w:r>
        <w:fldChar w:fldCharType="separate"/>
      </w:r>
      <w:r>
        <w:t>12</w:t>
      </w:r>
      <w:r>
        <w:fldChar w:fldCharType="end"/>
      </w:r>
    </w:p>
    <w:p w:rsidR="00986D9C" w:rsidRDefault="00F9767B">
      <w:pPr>
        <w:pStyle w:val="TOC3"/>
        <w:rPr>
          <w:rFonts w:ascii="Calibri" w:eastAsia="MS Mincho" w:hAnsi="Calibri"/>
          <w:sz w:val="22"/>
          <w:szCs w:val="22"/>
        </w:rPr>
      </w:pPr>
      <w:r>
        <w:t>6.3.</w:t>
      </w:r>
      <w:r>
        <w:rPr>
          <w:lang w:eastAsia="ko-KR"/>
        </w:rPr>
        <w:t>5</w:t>
      </w:r>
      <w:r>
        <w:rPr>
          <w:rFonts w:ascii="Calibri" w:eastAsia="MS Mincho" w:hAnsi="Calibri"/>
          <w:sz w:val="22"/>
          <w:szCs w:val="22"/>
        </w:rPr>
        <w:tab/>
      </w:r>
      <w:r>
        <w:t>R</w:t>
      </w:r>
      <w:r>
        <w:tab/>
      </w:r>
      <w:r>
        <w:fldChar w:fldCharType="begin" w:fldLock="1"/>
      </w:r>
      <w:r>
        <w:instrText xml:space="preserve"> PAGEREF _Toc525641419 \h </w:instrText>
      </w:r>
      <w:r>
        <w:fldChar w:fldCharType="separate"/>
      </w:r>
      <w:r>
        <w:t>12</w:t>
      </w:r>
      <w:r>
        <w:fldChar w:fldCharType="end"/>
      </w:r>
    </w:p>
    <w:p w:rsidR="00986D9C" w:rsidRDefault="00F9767B">
      <w:pPr>
        <w:pStyle w:val="TOC3"/>
        <w:rPr>
          <w:rFonts w:ascii="Calibri" w:eastAsia="MS Mincho" w:hAnsi="Calibri"/>
          <w:sz w:val="22"/>
          <w:szCs w:val="22"/>
        </w:rPr>
      </w:pPr>
      <w:r>
        <w:t>6.3.6</w:t>
      </w:r>
      <w:r>
        <w:rPr>
          <w:rFonts w:ascii="Calibri" w:eastAsia="MS Mincho" w:hAnsi="Calibri"/>
          <w:sz w:val="22"/>
          <w:szCs w:val="22"/>
        </w:rPr>
        <w:tab/>
      </w:r>
      <w:r>
        <w:rPr>
          <w:lang w:eastAsia="zh-CN"/>
        </w:rPr>
        <w:t>RQI</w:t>
      </w:r>
      <w:r>
        <w:tab/>
      </w:r>
      <w:r>
        <w:fldChar w:fldCharType="begin" w:fldLock="1"/>
      </w:r>
      <w:r>
        <w:instrText xml:space="preserve"> PAGEREF _Toc525641420 \h </w:instrText>
      </w:r>
      <w:r>
        <w:fldChar w:fldCharType="separate"/>
      </w:r>
      <w:r>
        <w:t>12</w:t>
      </w:r>
      <w:r>
        <w:fldChar w:fldCharType="end"/>
      </w:r>
    </w:p>
    <w:p w:rsidR="00986D9C" w:rsidRDefault="00F9767B">
      <w:pPr>
        <w:pStyle w:val="TOC3"/>
        <w:rPr>
          <w:rFonts w:ascii="Calibri" w:eastAsia="MS Mincho" w:hAnsi="Calibri"/>
          <w:sz w:val="22"/>
          <w:szCs w:val="22"/>
        </w:rPr>
      </w:pPr>
      <w:r>
        <w:t>6.3.7</w:t>
      </w:r>
      <w:r>
        <w:rPr>
          <w:rFonts w:ascii="Calibri" w:eastAsia="MS Mincho" w:hAnsi="Calibri"/>
          <w:sz w:val="22"/>
          <w:szCs w:val="22"/>
        </w:rPr>
        <w:tab/>
      </w:r>
      <w:r>
        <w:rPr>
          <w:lang w:eastAsia="zh-CN"/>
        </w:rPr>
        <w:t>RDI</w:t>
      </w:r>
      <w:r>
        <w:tab/>
      </w:r>
      <w:r>
        <w:fldChar w:fldCharType="begin" w:fldLock="1"/>
      </w:r>
      <w:r>
        <w:instrText xml:space="preserve"> PAGEREF _Toc525641421 \h </w:instrText>
      </w:r>
      <w:r>
        <w:fldChar w:fldCharType="separate"/>
      </w:r>
      <w:r>
        <w:t>13</w:t>
      </w:r>
      <w:r>
        <w:fldChar w:fldCharType="end"/>
      </w:r>
    </w:p>
    <w:p w:rsidR="00986D9C" w:rsidRDefault="00F9767B">
      <w:pPr>
        <w:pStyle w:val="TOC8"/>
        <w:rPr>
          <w:rFonts w:ascii="Calibri" w:eastAsia="MS Mincho" w:hAnsi="Calibri"/>
          <w:b w:val="0"/>
          <w:szCs w:val="22"/>
        </w:rPr>
      </w:pPr>
      <w:r>
        <w:t>Annex A (informative):</w:t>
      </w:r>
      <w:r>
        <w:rPr>
          <w:rFonts w:eastAsia="MS Mincho"/>
        </w:rPr>
        <w:tab/>
      </w:r>
      <w:r>
        <w:t>Change history</w:t>
      </w:r>
      <w:r>
        <w:tab/>
      </w:r>
      <w:r>
        <w:fldChar w:fldCharType="begin" w:fldLock="1"/>
      </w:r>
      <w:r>
        <w:instrText xml:space="preserve"> PAGEREF _Toc525641422 \h </w:instrText>
      </w:r>
      <w:r>
        <w:fldChar w:fldCharType="separate"/>
      </w:r>
      <w:r>
        <w:t>13</w:t>
      </w:r>
      <w:r>
        <w:fldChar w:fldCharType="end"/>
      </w:r>
    </w:p>
    <w:p w:rsidR="00986D9C" w:rsidRDefault="00F9767B">
      <w:r>
        <w:fldChar w:fldCharType="end"/>
      </w:r>
    </w:p>
    <w:p w:rsidR="00986D9C" w:rsidRDefault="00F9767B">
      <w:pPr>
        <w:pStyle w:val="1"/>
        <w:numPr>
          <w:ilvl w:val="0"/>
          <w:numId w:val="0"/>
        </w:numPr>
      </w:pPr>
      <w:r>
        <w:br w:type="page"/>
      </w:r>
      <w:bookmarkStart w:id="6" w:name="_Toc525641376"/>
      <w:r>
        <w:lastRenderedPageBreak/>
        <w:t>Foreword</w:t>
      </w:r>
      <w:bookmarkEnd w:id="6"/>
    </w:p>
    <w:p w:rsidR="00986D9C" w:rsidRDefault="00F9767B">
      <w:pPr>
        <w:rPr>
          <w:sz w:val="20"/>
        </w:rPr>
      </w:pPr>
      <w:r>
        <w:rPr>
          <w:sz w:val="20"/>
        </w:rPr>
        <w:t>This Technical Specification has been produced by the 3rd Generation Partnership Project (3GPP).</w:t>
      </w:r>
    </w:p>
    <w:p w:rsidR="00986D9C" w:rsidRDefault="00F9767B">
      <w:pPr>
        <w:rPr>
          <w:sz w:val="20"/>
        </w:rPr>
      </w:pPr>
      <w:r>
        <w:rPr>
          <w:sz w:val="20"/>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986D9C" w:rsidRDefault="00F9767B">
      <w:pPr>
        <w:pStyle w:val="B1"/>
      </w:pPr>
      <w:r>
        <w:t xml:space="preserve">Version </w:t>
      </w:r>
      <w:proofErr w:type="spellStart"/>
      <w:r>
        <w:t>x.y.z</w:t>
      </w:r>
      <w:proofErr w:type="spellEnd"/>
    </w:p>
    <w:p w:rsidR="00986D9C" w:rsidRDefault="00F9767B">
      <w:pPr>
        <w:pStyle w:val="B1"/>
      </w:pPr>
      <w:r>
        <w:t>where:</w:t>
      </w:r>
    </w:p>
    <w:p w:rsidR="00986D9C" w:rsidRDefault="00F9767B">
      <w:pPr>
        <w:pStyle w:val="B2"/>
      </w:pPr>
      <w:r>
        <w:t>x</w:t>
      </w:r>
      <w:r>
        <w:tab/>
        <w:t>the first digit:</w:t>
      </w:r>
    </w:p>
    <w:p w:rsidR="00986D9C" w:rsidRDefault="00F9767B">
      <w:pPr>
        <w:pStyle w:val="B3"/>
      </w:pPr>
      <w:r>
        <w:t>1</w:t>
      </w:r>
      <w:r>
        <w:tab/>
        <w:t>presented to TSG for information;</w:t>
      </w:r>
    </w:p>
    <w:p w:rsidR="00986D9C" w:rsidRDefault="00F9767B">
      <w:pPr>
        <w:pStyle w:val="B3"/>
      </w:pPr>
      <w:r>
        <w:t>2</w:t>
      </w:r>
      <w:r>
        <w:tab/>
        <w:t>presented to TSG for approval;</w:t>
      </w:r>
    </w:p>
    <w:p w:rsidR="00986D9C" w:rsidRDefault="00F9767B">
      <w:pPr>
        <w:pStyle w:val="B3"/>
      </w:pPr>
      <w:r>
        <w:t>3</w:t>
      </w:r>
      <w:r>
        <w:tab/>
        <w:t>or greater indicates TSG approved document under change control.</w:t>
      </w:r>
    </w:p>
    <w:p w:rsidR="00986D9C" w:rsidRDefault="00F9767B">
      <w:pPr>
        <w:pStyle w:val="B2"/>
      </w:pPr>
      <w:r>
        <w:t>y</w:t>
      </w:r>
      <w:r>
        <w:tab/>
        <w:t>the second digit is incremented for all changes of substance, i.e. technical enhancements, corrections, updates, etc.</w:t>
      </w:r>
    </w:p>
    <w:p w:rsidR="00986D9C" w:rsidRDefault="00F9767B">
      <w:pPr>
        <w:pStyle w:val="B2"/>
      </w:pPr>
      <w:r>
        <w:t>z</w:t>
      </w:r>
      <w:r>
        <w:tab/>
        <w:t>the third digit is incremented when editorial only changes have been incorporated in the document.</w:t>
      </w:r>
    </w:p>
    <w:p w:rsidR="00986D9C" w:rsidRDefault="00F9767B">
      <w:pPr>
        <w:pStyle w:val="1"/>
        <w:numPr>
          <w:ilvl w:val="0"/>
          <w:numId w:val="0"/>
        </w:numPr>
      </w:pPr>
      <w:r>
        <w:br w:type="page"/>
      </w:r>
      <w:bookmarkStart w:id="7" w:name="_Toc525641377"/>
      <w:r>
        <w:lastRenderedPageBreak/>
        <w:t>1</w:t>
      </w:r>
      <w:r>
        <w:tab/>
        <w:t>Scope</w:t>
      </w:r>
      <w:bookmarkEnd w:id="7"/>
    </w:p>
    <w:p w:rsidR="00986D9C" w:rsidRDefault="00F9767B">
      <w:pPr>
        <w:rPr>
          <w:sz w:val="20"/>
        </w:rPr>
      </w:pPr>
      <w:r>
        <w:rPr>
          <w:sz w:val="20"/>
        </w:rPr>
        <w:t>The present document specifies the Service Data Adaptation Protocol (SDAP) for a UE with connection to the 5G-CN.</w:t>
      </w:r>
    </w:p>
    <w:p w:rsidR="00986D9C" w:rsidRDefault="00F9767B">
      <w:pPr>
        <w:pStyle w:val="1"/>
        <w:numPr>
          <w:ilvl w:val="0"/>
          <w:numId w:val="0"/>
        </w:numPr>
      </w:pPr>
      <w:bookmarkStart w:id="8" w:name="_Toc525641378"/>
      <w:r>
        <w:t>2</w:t>
      </w:r>
      <w:r>
        <w:tab/>
        <w:t>References</w:t>
      </w:r>
      <w:bookmarkEnd w:id="8"/>
    </w:p>
    <w:p w:rsidR="00986D9C" w:rsidRDefault="00F9767B">
      <w:pPr>
        <w:rPr>
          <w:sz w:val="20"/>
        </w:rPr>
      </w:pPr>
      <w:r>
        <w:rPr>
          <w:sz w:val="20"/>
        </w:rPr>
        <w:t>The following documents contain provisions which, through reference in this text, constitute provisions of the present document.</w:t>
      </w:r>
    </w:p>
    <w:p w:rsidR="00986D9C" w:rsidRDefault="00F9767B">
      <w:pPr>
        <w:pStyle w:val="B1"/>
      </w:pPr>
      <w:bookmarkStart w:id="9" w:name="OLE_LINK4"/>
      <w:bookmarkStart w:id="10" w:name="OLE_LINK2"/>
      <w:bookmarkStart w:id="11" w:name="OLE_LINK3"/>
      <w:r>
        <w:t>-</w:t>
      </w:r>
      <w:r>
        <w:tab/>
        <w:t>References are either specific (identified by date of publication, edition number, version number, etc.) or non</w:t>
      </w:r>
      <w:r>
        <w:noBreakHyphen/>
        <w:t>specific.</w:t>
      </w:r>
    </w:p>
    <w:p w:rsidR="00986D9C" w:rsidRDefault="00F9767B">
      <w:pPr>
        <w:pStyle w:val="B1"/>
      </w:pPr>
      <w:r>
        <w:t>-</w:t>
      </w:r>
      <w:r>
        <w:tab/>
        <w:t>For a specific reference, subsequent revisions do not apply.</w:t>
      </w:r>
    </w:p>
    <w:p w:rsidR="00986D9C" w:rsidRDefault="00F9767B">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9"/>
    <w:bookmarkEnd w:id="10"/>
    <w:bookmarkEnd w:id="11"/>
    <w:p w:rsidR="00986D9C" w:rsidRDefault="00F9767B">
      <w:pPr>
        <w:pStyle w:val="EX"/>
        <w:ind w:left="1701"/>
      </w:pPr>
      <w:r>
        <w:t>[1]</w:t>
      </w:r>
      <w:r>
        <w:tab/>
        <w:t>3GPP TR 21.905: "Vocabulary for 3GPP Specifications".</w:t>
      </w:r>
    </w:p>
    <w:p w:rsidR="00986D9C" w:rsidRDefault="00F9767B">
      <w:pPr>
        <w:pStyle w:val="EX"/>
      </w:pPr>
      <w:r>
        <w:t>[2]</w:t>
      </w:r>
      <w:r>
        <w:tab/>
        <w:t>3GPP TS 38.300: "</w:t>
      </w:r>
      <w:r>
        <w:rPr>
          <w:lang w:eastAsia="ja-JP"/>
        </w:rPr>
        <w:t>NG Radio Access Network</w:t>
      </w:r>
      <w:r>
        <w:t>; Overall description".</w:t>
      </w:r>
    </w:p>
    <w:p w:rsidR="00986D9C" w:rsidRDefault="00F9767B">
      <w:pPr>
        <w:pStyle w:val="EX"/>
      </w:pPr>
      <w:r>
        <w:t>[3]</w:t>
      </w:r>
      <w:r>
        <w:tab/>
        <w:t>3GPP TS 38.331: "NR Radio Resource Control (RRC); Protocol Specification".</w:t>
      </w:r>
    </w:p>
    <w:p w:rsidR="00986D9C" w:rsidRDefault="00F9767B">
      <w:pPr>
        <w:pStyle w:val="EX"/>
      </w:pPr>
      <w:r>
        <w:t>[4]</w:t>
      </w:r>
      <w:r>
        <w:tab/>
        <w:t>3GPP TS 23.501: "System Architecture for the 5G System".</w:t>
      </w:r>
    </w:p>
    <w:p w:rsidR="00986D9C" w:rsidRDefault="00F9767B">
      <w:pPr>
        <w:pStyle w:val="EX"/>
      </w:pPr>
      <w:ins w:id="12" w:author="RAN2#107bis" w:date="2019-10-02T16:03:00Z">
        <w:r>
          <w:t>[</w:t>
        </w:r>
      </w:ins>
      <w:ins w:id="13" w:author="RAN2#107bis" w:date="2019-10-17T09:08:00Z">
        <w:r>
          <w:t>X</w:t>
        </w:r>
      </w:ins>
      <w:ins w:id="14" w:author="RAN2#107bis" w:date="2019-10-02T16:03:00Z">
        <w:r>
          <w:t>]</w:t>
        </w:r>
        <w:r>
          <w:tab/>
          <w:t>3GPP TS 23.287: "Architecture enhancements for 5G System (5GS) to support Vehicle-to-Everything (V2X) services".</w:t>
        </w:r>
      </w:ins>
    </w:p>
    <w:p w:rsidR="00986D9C" w:rsidRDefault="00F9767B">
      <w:pPr>
        <w:pStyle w:val="1"/>
        <w:numPr>
          <w:ilvl w:val="0"/>
          <w:numId w:val="0"/>
        </w:numPr>
      </w:pPr>
      <w:bookmarkStart w:id="15" w:name="_Toc525641379"/>
      <w:r>
        <w:t>3</w:t>
      </w:r>
      <w:r>
        <w:tab/>
        <w:t>Definitions, symbols and abbreviations</w:t>
      </w:r>
      <w:bookmarkEnd w:id="15"/>
    </w:p>
    <w:p w:rsidR="00986D9C" w:rsidRDefault="00F9767B">
      <w:pPr>
        <w:pStyle w:val="2"/>
        <w:numPr>
          <w:ilvl w:val="0"/>
          <w:numId w:val="0"/>
        </w:numPr>
      </w:pPr>
      <w:bookmarkStart w:id="16" w:name="_Toc525641380"/>
      <w:r>
        <w:t>3.1</w:t>
      </w:r>
      <w:r>
        <w:tab/>
        <w:t>Definitions</w:t>
      </w:r>
      <w:bookmarkEnd w:id="16"/>
    </w:p>
    <w:p w:rsidR="00986D9C" w:rsidRDefault="00F9767B">
      <w:pPr>
        <w:rPr>
          <w:sz w:val="20"/>
        </w:rPr>
      </w:pPr>
      <w:r>
        <w:rPr>
          <w:sz w:val="20"/>
        </w:rPr>
        <w:t xml:space="preserve">For the purposes of the present document, the terms and definitions given in </w:t>
      </w:r>
      <w:bookmarkStart w:id="17" w:name="OLE_LINK7"/>
      <w:bookmarkStart w:id="18" w:name="OLE_LINK6"/>
      <w:bookmarkStart w:id="19" w:name="OLE_LINK8"/>
      <w:r>
        <w:rPr>
          <w:sz w:val="20"/>
        </w:rPr>
        <w:t xml:space="preserve">3GPP </w:t>
      </w:r>
      <w:bookmarkEnd w:id="17"/>
      <w:bookmarkEnd w:id="18"/>
      <w:bookmarkEnd w:id="19"/>
      <w:r>
        <w:rPr>
          <w:sz w:val="20"/>
        </w:rPr>
        <w:t>TR 21.905 [1] and the following apply. A term defined in the present document takes precedence over the definition of the same term, if any, in 3GPP TR 21.905 [1].</w:t>
      </w:r>
    </w:p>
    <w:p w:rsidR="00986D9C" w:rsidRDefault="00F9767B">
      <w:pPr>
        <w:rPr>
          <w:ins w:id="20" w:author="RAN2#107bis" w:date="2019-10-24T18:16:00Z"/>
          <w:sz w:val="20"/>
        </w:rPr>
      </w:pPr>
      <w:ins w:id="21" w:author="RAN2#107bis" w:date="2019-10-24T18:16:00Z">
        <w:r>
          <w:rPr>
            <w:b/>
            <w:sz w:val="20"/>
          </w:rPr>
          <w:t xml:space="preserve">PC5 QoS flow to </w:t>
        </w:r>
      </w:ins>
      <w:ins w:id="22" w:author="RAN2#107bis" w:date="2019-10-25T10:30:00Z">
        <w:r w:rsidR="00EF7DC8">
          <w:rPr>
            <w:b/>
            <w:sz w:val="20"/>
          </w:rPr>
          <w:t>SL-DRB</w:t>
        </w:r>
      </w:ins>
      <w:ins w:id="23" w:author="RAN2#107bis" w:date="2019-10-25T10:58:00Z">
        <w:r w:rsidR="00BF0139">
          <w:rPr>
            <w:b/>
            <w:sz w:val="20"/>
          </w:rPr>
          <w:t xml:space="preserve"> </w:t>
        </w:r>
      </w:ins>
      <w:ins w:id="24" w:author="RAN2#107bis" w:date="2019-10-24T18:16:00Z">
        <w:r>
          <w:rPr>
            <w:b/>
            <w:sz w:val="20"/>
          </w:rPr>
          <w:t>mapping rule</w:t>
        </w:r>
        <w:r>
          <w:rPr>
            <w:sz w:val="20"/>
          </w:rPr>
          <w:t xml:space="preserve">: a mapping rule determining on which </w:t>
        </w:r>
      </w:ins>
      <w:ins w:id="25" w:author="RAN2#107bis" w:date="2019-10-25T10:30:00Z">
        <w:r w:rsidR="00EF7DC8">
          <w:rPr>
            <w:sz w:val="20"/>
          </w:rPr>
          <w:t>SL-DRB</w:t>
        </w:r>
      </w:ins>
      <w:ins w:id="26" w:author="RAN2#107bis" w:date="2019-10-25T10:58:00Z">
        <w:r w:rsidR="00BF0139">
          <w:rPr>
            <w:sz w:val="20"/>
          </w:rPr>
          <w:t xml:space="preserve"> </w:t>
        </w:r>
      </w:ins>
      <w:ins w:id="27" w:author="RAN2#107bis" w:date="2019-10-24T18:16:00Z">
        <w:r>
          <w:rPr>
            <w:sz w:val="20"/>
          </w:rPr>
          <w:t>packets of a PC5 QoS flow shall be carried.</w:t>
        </w:r>
      </w:ins>
    </w:p>
    <w:p w:rsidR="00986D9C" w:rsidRDefault="00F9767B">
      <w:pPr>
        <w:rPr>
          <w:sz w:val="20"/>
        </w:rPr>
      </w:pPr>
      <w:r>
        <w:rPr>
          <w:b/>
          <w:sz w:val="20"/>
        </w:rPr>
        <w:t>QoS flow to DRB mapping rule</w:t>
      </w:r>
      <w:r>
        <w:rPr>
          <w:sz w:val="20"/>
        </w:rPr>
        <w:t xml:space="preserve">: a mapping rule determining on which </w:t>
      </w:r>
      <w:ins w:id="28" w:author="RAN2#107bis" w:date="2019-10-25T10:30:00Z">
        <w:r w:rsidR="00EF7DC8">
          <w:rPr>
            <w:sz w:val="20"/>
          </w:rPr>
          <w:t>SL-</w:t>
        </w:r>
      </w:ins>
      <w:r>
        <w:rPr>
          <w:sz w:val="20"/>
        </w:rPr>
        <w:t>DRB packets of a QoS flow shall be carried.</w:t>
      </w:r>
    </w:p>
    <w:p w:rsidR="00986D9C" w:rsidRDefault="00F9767B">
      <w:pPr>
        <w:rPr>
          <w:sz w:val="20"/>
        </w:rPr>
      </w:pPr>
      <w:r>
        <w:rPr>
          <w:b/>
          <w:sz w:val="20"/>
        </w:rPr>
        <w:t>Reflective QoS flow to DRB mapping</w:t>
      </w:r>
      <w:r>
        <w:rPr>
          <w:sz w:val="20"/>
        </w:rPr>
        <w:t>: a QoS flow to DRB mapping scheme where a UE monitors the QoS flow to DRB mapping rule in the DL, and applies it to in the UL.</w:t>
      </w:r>
    </w:p>
    <w:p w:rsidR="00986D9C" w:rsidRDefault="00F9767B">
      <w:pPr>
        <w:rPr>
          <w:rFonts w:eastAsia="Malgun Gothic"/>
          <w:sz w:val="20"/>
          <w:lang w:eastAsia="ko-KR"/>
        </w:rPr>
      </w:pPr>
      <w:ins w:id="29" w:author="RAN2#107bis" w:date="2019-10-02T16:03:00Z">
        <w:r>
          <w:rPr>
            <w:b/>
            <w:sz w:val="20"/>
          </w:rPr>
          <w:t xml:space="preserve">NR </w:t>
        </w:r>
        <w:proofErr w:type="spellStart"/>
        <w:r>
          <w:rPr>
            <w:b/>
            <w:sz w:val="20"/>
          </w:rPr>
          <w:t>Sidelink</w:t>
        </w:r>
        <w:proofErr w:type="spellEnd"/>
        <w:r>
          <w:rPr>
            <w:b/>
            <w:sz w:val="20"/>
            <w:lang w:eastAsia="ko-KR"/>
          </w:rPr>
          <w:t xml:space="preserve"> </w:t>
        </w:r>
      </w:ins>
      <w:ins w:id="30" w:author="RAN2#107bis" w:date="2019-10-24T14:29:00Z">
        <w:r>
          <w:rPr>
            <w:b/>
            <w:sz w:val="20"/>
            <w:lang w:eastAsia="ko-KR"/>
          </w:rPr>
          <w:t>c</w:t>
        </w:r>
      </w:ins>
      <w:ins w:id="31" w:author="RAN2#107bis" w:date="2019-10-02T16:03:00Z">
        <w:r>
          <w:rPr>
            <w:b/>
            <w:sz w:val="20"/>
            <w:lang w:eastAsia="ko-KR"/>
          </w:rPr>
          <w:t>ommunication</w:t>
        </w:r>
        <w:r>
          <w:rPr>
            <w:sz w:val="20"/>
          </w:rPr>
          <w:t>:</w:t>
        </w:r>
        <w:r>
          <w:rPr>
            <w:rFonts w:eastAsia="Malgun Gothic"/>
            <w:sz w:val="20"/>
            <w:lang w:eastAsia="ko-KR"/>
          </w:rPr>
          <w:t xml:space="preserve"> </w:t>
        </w:r>
        <w:r>
          <w:rPr>
            <w:sz w:val="20"/>
          </w:rPr>
          <w:t xml:space="preserve">AS functionality enabling at least V2X </w:t>
        </w:r>
      </w:ins>
      <w:ins w:id="32" w:author="RAN2#107bis" w:date="2019-10-24T14:27:00Z">
        <w:r>
          <w:rPr>
            <w:sz w:val="20"/>
          </w:rPr>
          <w:t>c</w:t>
        </w:r>
      </w:ins>
      <w:ins w:id="33" w:author="RAN2#107bis" w:date="2019-10-02T16:03:00Z">
        <w:r>
          <w:rPr>
            <w:sz w:val="20"/>
          </w:rPr>
          <w:t>ommunication as defined in TS 23.287 [</w:t>
        </w:r>
      </w:ins>
      <w:ins w:id="34" w:author="RAN2#107bis" w:date="2019-10-17T09:08:00Z">
        <w:r>
          <w:rPr>
            <w:sz w:val="20"/>
          </w:rPr>
          <w:t>X</w:t>
        </w:r>
      </w:ins>
      <w:ins w:id="35" w:author="RAN2#107bis" w:date="2019-10-02T16:03:00Z">
        <w:r>
          <w:rPr>
            <w:sz w:val="20"/>
          </w:rPr>
          <w:t>], between two or more nearby UEs, using NR technology but not traversing any network node</w:t>
        </w:r>
        <w:r>
          <w:rPr>
            <w:rFonts w:eastAsia="Malgun Gothic"/>
            <w:sz w:val="20"/>
            <w:lang w:eastAsia="ko-KR"/>
          </w:rPr>
          <w:t>.</w:t>
        </w:r>
      </w:ins>
    </w:p>
    <w:p w:rsidR="00986D9C" w:rsidRDefault="00F9767B">
      <w:pPr>
        <w:pStyle w:val="2"/>
        <w:numPr>
          <w:ilvl w:val="0"/>
          <w:numId w:val="0"/>
        </w:numPr>
      </w:pPr>
      <w:bookmarkStart w:id="36" w:name="_Toc525641381"/>
      <w:r>
        <w:t>3.2</w:t>
      </w:r>
      <w:r>
        <w:tab/>
        <w:t>Abbreviations</w:t>
      </w:r>
      <w:bookmarkEnd w:id="36"/>
    </w:p>
    <w:p w:rsidR="00986D9C" w:rsidRDefault="00F9767B">
      <w:pPr>
        <w:keepNext/>
        <w:rPr>
          <w:sz w:val="20"/>
        </w:rPr>
      </w:pPr>
      <w:r>
        <w:rPr>
          <w:sz w:val="20"/>
        </w:rPr>
        <w:t>For the purposes of the present document, the abbreviations given in 3GPP TR 21.905 [1] and the following apply. An abbreviation defined in the present document takes precedence over the definition of the same abbreviation, if any, in 3GPP TR 21.905 [1].</w:t>
      </w:r>
    </w:p>
    <w:p w:rsidR="00986D9C" w:rsidRDefault="00F9767B">
      <w:pPr>
        <w:pStyle w:val="EW"/>
        <w:rPr>
          <w:ins w:id="37" w:author="RAN2#107bis" w:date="2019-10-24T10:42:00Z"/>
          <w:rFonts w:eastAsia="Arial Unicode MS"/>
          <w:lang w:val="en-GB" w:eastAsia="ja-JP"/>
        </w:rPr>
      </w:pPr>
      <w:ins w:id="38" w:author="RAN2#107bis" w:date="2019-10-24T10:42:00Z">
        <w:r>
          <w:rPr>
            <w:rFonts w:eastAsia="Arial Unicode MS"/>
            <w:lang w:val="en-GB" w:eastAsia="ja-JP"/>
          </w:rPr>
          <w:t>PFI           PC5 QoS Flow ID</w:t>
        </w:r>
      </w:ins>
    </w:p>
    <w:p w:rsidR="00986D9C" w:rsidRDefault="00F9767B">
      <w:pPr>
        <w:pStyle w:val="EW"/>
        <w:rPr>
          <w:rFonts w:eastAsia="Arial Unicode MS"/>
          <w:lang w:val="en-GB" w:eastAsia="ja-JP"/>
        </w:rPr>
      </w:pPr>
      <w:r>
        <w:rPr>
          <w:rFonts w:eastAsia="Arial Unicode MS"/>
          <w:lang w:val="en-GB" w:eastAsia="ja-JP"/>
        </w:rPr>
        <w:t>QFI</w:t>
      </w:r>
      <w:r>
        <w:rPr>
          <w:rFonts w:eastAsia="Arial Unicode MS"/>
          <w:lang w:val="en-GB" w:eastAsia="ja-JP"/>
        </w:rPr>
        <w:tab/>
        <w:t>QoS Flow ID</w:t>
      </w:r>
    </w:p>
    <w:p w:rsidR="00986D9C" w:rsidRDefault="00F9767B">
      <w:pPr>
        <w:pStyle w:val="EW"/>
        <w:rPr>
          <w:rFonts w:eastAsia="Arial Unicode MS"/>
          <w:lang w:val="en-GB" w:eastAsia="ja-JP"/>
        </w:rPr>
      </w:pPr>
      <w:r>
        <w:rPr>
          <w:rFonts w:eastAsia="Arial Unicode MS"/>
          <w:lang w:val="en-GB" w:eastAsia="ja-JP"/>
        </w:rPr>
        <w:t>RDI</w:t>
      </w:r>
      <w:r>
        <w:rPr>
          <w:rFonts w:eastAsia="Arial Unicode MS"/>
          <w:lang w:val="en-GB" w:eastAsia="ja-JP"/>
        </w:rPr>
        <w:tab/>
        <w:t>Reflective QoS flow to DRB mapping Indication</w:t>
      </w:r>
    </w:p>
    <w:p w:rsidR="00986D9C" w:rsidRDefault="00F9767B">
      <w:pPr>
        <w:pStyle w:val="EW"/>
        <w:rPr>
          <w:rFonts w:eastAsia="Arial Unicode MS"/>
          <w:lang w:val="en-GB" w:eastAsia="ja-JP"/>
        </w:rPr>
      </w:pPr>
      <w:r>
        <w:rPr>
          <w:rFonts w:eastAsia="Arial Unicode MS"/>
          <w:lang w:val="en-GB" w:eastAsia="ja-JP"/>
        </w:rPr>
        <w:t>RQI</w:t>
      </w:r>
      <w:r>
        <w:rPr>
          <w:rFonts w:eastAsia="Arial Unicode MS"/>
          <w:lang w:val="en-GB" w:eastAsia="ja-JP"/>
        </w:rPr>
        <w:tab/>
        <w:t>Reflective QoS Indication</w:t>
      </w:r>
    </w:p>
    <w:p w:rsidR="00986D9C" w:rsidRDefault="00F9767B">
      <w:pPr>
        <w:pStyle w:val="EW"/>
        <w:rPr>
          <w:ins w:id="39" w:author="RAN2#107bis" w:date="2019-10-24T10:09:00Z"/>
          <w:rFonts w:eastAsia="Arial Unicode MS"/>
          <w:lang w:val="en-GB" w:eastAsia="ja-JP"/>
        </w:rPr>
      </w:pPr>
      <w:r>
        <w:rPr>
          <w:rFonts w:eastAsia="Arial Unicode MS"/>
          <w:lang w:val="en-GB" w:eastAsia="ja-JP"/>
        </w:rPr>
        <w:lastRenderedPageBreak/>
        <w:t>SDAP</w:t>
      </w:r>
      <w:r>
        <w:rPr>
          <w:rFonts w:eastAsia="Arial Unicode MS"/>
          <w:lang w:val="en-GB" w:eastAsia="ja-JP"/>
        </w:rPr>
        <w:tab/>
        <w:t>Service Data Adaptation Protocol</w:t>
      </w:r>
    </w:p>
    <w:p w:rsidR="00986D9C" w:rsidRDefault="00F9767B">
      <w:pPr>
        <w:pStyle w:val="EW"/>
        <w:rPr>
          <w:ins w:id="40" w:author="RAN2#107bis" w:date="2019-10-21T14:25:00Z"/>
          <w:rFonts w:eastAsia="Arial Unicode MS"/>
          <w:lang w:val="en-GB" w:eastAsia="ja-JP"/>
        </w:rPr>
      </w:pPr>
      <w:ins w:id="41" w:author="RAN2#107bis" w:date="2019-10-24T10:09:00Z">
        <w:r>
          <w:rPr>
            <w:rFonts w:eastAsia="Arial Unicode MS" w:hint="eastAsia"/>
            <w:lang w:val="en-GB"/>
          </w:rPr>
          <w:t>SL</w:t>
        </w:r>
        <w:r>
          <w:rPr>
            <w:rFonts w:eastAsia="Arial Unicode MS"/>
            <w:lang w:val="en-GB"/>
          </w:rPr>
          <w:t xml:space="preserve">            </w:t>
        </w:r>
        <w:proofErr w:type="spellStart"/>
        <w:r>
          <w:rPr>
            <w:rFonts w:eastAsia="Arial Unicode MS" w:hint="eastAsia"/>
            <w:lang w:val="en-GB"/>
          </w:rPr>
          <w:t>Sidelink</w:t>
        </w:r>
      </w:ins>
      <w:proofErr w:type="spellEnd"/>
    </w:p>
    <w:p w:rsidR="00986D9C" w:rsidRPr="00EF7DC8" w:rsidRDefault="00F9767B">
      <w:pPr>
        <w:pStyle w:val="EW"/>
        <w:rPr>
          <w:rFonts w:eastAsia="Arial Unicode MS"/>
          <w:lang w:val="en-US"/>
        </w:rPr>
      </w:pPr>
      <w:ins w:id="42" w:author="RAN2#107bis" w:date="2019-10-02T16:04:00Z">
        <w:r w:rsidRPr="00EF7DC8">
          <w:rPr>
            <w:lang w:val="en-US"/>
          </w:rPr>
          <w:t>SL</w:t>
        </w:r>
      </w:ins>
      <w:ins w:id="43" w:author="RAN2#107bis" w:date="2019-10-25T10:30:00Z">
        <w:r w:rsidR="00EF7DC8">
          <w:rPr>
            <w:lang w:val="en-US"/>
          </w:rPr>
          <w:t>-</w:t>
        </w:r>
      </w:ins>
      <w:ins w:id="44" w:author="RAN2#107bis" w:date="2019-10-22T09:19:00Z">
        <w:r w:rsidRPr="00EF7DC8">
          <w:rPr>
            <w:lang w:val="en-US"/>
          </w:rPr>
          <w:t>D</w:t>
        </w:r>
      </w:ins>
      <w:ins w:id="45" w:author="RAN2#107bis" w:date="2019-10-02T16:04:00Z">
        <w:r w:rsidRPr="00EF7DC8">
          <w:rPr>
            <w:lang w:val="en-US"/>
          </w:rPr>
          <w:t>RB</w:t>
        </w:r>
        <w:r w:rsidRPr="00EF7DC8">
          <w:rPr>
            <w:lang w:val="en-US"/>
          </w:rPr>
          <w:tab/>
        </w:r>
        <w:proofErr w:type="spellStart"/>
        <w:r w:rsidRPr="00EF7DC8">
          <w:rPr>
            <w:lang w:val="en-US"/>
          </w:rPr>
          <w:t>Sidelink</w:t>
        </w:r>
        <w:proofErr w:type="spellEnd"/>
        <w:r w:rsidRPr="00EF7DC8">
          <w:rPr>
            <w:lang w:val="en-US"/>
          </w:rPr>
          <w:t xml:space="preserve"> </w:t>
        </w:r>
      </w:ins>
      <w:ins w:id="46" w:author="RAN2#107bis" w:date="2019-10-22T09:19:00Z">
        <w:r w:rsidRPr="00EF7DC8">
          <w:rPr>
            <w:lang w:val="en-US"/>
          </w:rPr>
          <w:t xml:space="preserve">Data </w:t>
        </w:r>
      </w:ins>
      <w:ins w:id="47" w:author="RAN2#107bis" w:date="2019-10-02T16:04:00Z">
        <w:r w:rsidRPr="00EF7DC8">
          <w:rPr>
            <w:lang w:val="en-US"/>
          </w:rPr>
          <w:t>Radio Bearer</w:t>
        </w:r>
      </w:ins>
    </w:p>
    <w:p w:rsidR="00986D9C" w:rsidRDefault="00F9767B">
      <w:pPr>
        <w:pStyle w:val="1"/>
        <w:numPr>
          <w:ilvl w:val="0"/>
          <w:numId w:val="0"/>
        </w:numPr>
      </w:pPr>
      <w:bookmarkStart w:id="48" w:name="_Toc525641382"/>
      <w:r>
        <w:t>4</w:t>
      </w:r>
      <w:r>
        <w:tab/>
        <w:t>General</w:t>
      </w:r>
      <w:bookmarkEnd w:id="48"/>
    </w:p>
    <w:p w:rsidR="00986D9C" w:rsidRDefault="00F9767B">
      <w:pPr>
        <w:pStyle w:val="2"/>
        <w:numPr>
          <w:ilvl w:val="0"/>
          <w:numId w:val="0"/>
        </w:numPr>
      </w:pPr>
      <w:bookmarkStart w:id="49" w:name="_Toc525641383"/>
      <w:r>
        <w:t>4.1</w:t>
      </w:r>
      <w:r>
        <w:tab/>
        <w:t>Introduction</w:t>
      </w:r>
      <w:bookmarkEnd w:id="49"/>
    </w:p>
    <w:p w:rsidR="00986D9C" w:rsidRDefault="00F9767B">
      <w:pPr>
        <w:rPr>
          <w:sz w:val="20"/>
        </w:rPr>
      </w:pPr>
      <w:r>
        <w:rPr>
          <w:sz w:val="20"/>
        </w:rPr>
        <w:t>The objective is to describe the SDAP architecture and the SDAP entity from a functional point of view. The specified functionality only applies to UE with connection to the 5G-CN</w:t>
      </w:r>
      <w:ins w:id="50" w:author="RAN2#107bis" w:date="2019-10-24T14:39:00Z">
        <w:r>
          <w:rPr>
            <w:sz w:val="20"/>
          </w:rPr>
          <w:t xml:space="preserve"> and UE in unicast, groupcast or broadcast </w:t>
        </w:r>
      </w:ins>
      <w:ins w:id="51" w:author="RAN2#107bis" w:date="2019-10-25T10:59:00Z">
        <w:r w:rsidR="00BF0139">
          <w:rPr>
            <w:sz w:val="20"/>
          </w:rPr>
          <w:t xml:space="preserve">for NR SL </w:t>
        </w:r>
      </w:ins>
      <w:ins w:id="52" w:author="RAN2#107bis" w:date="2019-10-24T14:39:00Z">
        <w:r>
          <w:rPr>
            <w:sz w:val="20"/>
          </w:rPr>
          <w:t>communications</w:t>
        </w:r>
      </w:ins>
      <w:r>
        <w:rPr>
          <w:rFonts w:hint="eastAsia"/>
          <w:sz w:val="20"/>
        </w:rPr>
        <w:t>.</w:t>
      </w:r>
    </w:p>
    <w:p w:rsidR="00986D9C" w:rsidRDefault="00F9767B">
      <w:pPr>
        <w:pStyle w:val="2"/>
        <w:numPr>
          <w:ilvl w:val="0"/>
          <w:numId w:val="0"/>
        </w:numPr>
      </w:pPr>
      <w:bookmarkStart w:id="53" w:name="_Toc525641384"/>
      <w:r>
        <w:t>4.2</w:t>
      </w:r>
      <w:r>
        <w:tab/>
        <w:t>SDAP architecture</w:t>
      </w:r>
      <w:bookmarkEnd w:id="53"/>
    </w:p>
    <w:p w:rsidR="00986D9C" w:rsidRDefault="00F9767B">
      <w:pPr>
        <w:pStyle w:val="3"/>
        <w:numPr>
          <w:ilvl w:val="0"/>
          <w:numId w:val="0"/>
        </w:numPr>
      </w:pPr>
      <w:bookmarkStart w:id="54" w:name="_Toc525641385"/>
      <w:r>
        <w:t>4.2.1</w:t>
      </w:r>
      <w:r>
        <w:tab/>
        <w:t>SDAP structure</w:t>
      </w:r>
      <w:bookmarkEnd w:id="54"/>
    </w:p>
    <w:p w:rsidR="00986D9C" w:rsidRDefault="00F9767B">
      <w:pPr>
        <w:rPr>
          <w:sz w:val="20"/>
        </w:rPr>
      </w:pPr>
      <w:r>
        <w:rPr>
          <w:sz w:val="20"/>
        </w:rPr>
        <w:t>Figure 4.2.1-1 illustrates one possible structure for the SDAP sublayer; it should not restrict implementation. The figure is based on the radio interface protocol architecture defined in 3GPP TS 38.300 [2].</w:t>
      </w:r>
    </w:p>
    <w:p w:rsidR="00986D9C" w:rsidRDefault="00F9767B">
      <w:pPr>
        <w:pStyle w:val="TH"/>
        <w:rPr>
          <w:lang w:val="en-GB"/>
        </w:rPr>
      </w:pPr>
      <w:r>
        <w:rPr>
          <w:lang w:val="en-GB"/>
        </w:rPr>
        <w:object w:dxaOrig="9626" w:dyaOrig="5606" w14:anchorId="4678E3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pt;height:280.65pt" o:ole="">
            <v:imagedata r:id="rId14" o:title=""/>
          </v:shape>
          <o:OLEObject Type="Embed" ProgID="Visio.Drawing.11" ShapeID="_x0000_i1025" DrawAspect="Content" ObjectID="_1645019678" r:id="rId15"/>
        </w:object>
      </w:r>
    </w:p>
    <w:p w:rsidR="00986D9C" w:rsidRDefault="00F9767B">
      <w:pPr>
        <w:pStyle w:val="TF"/>
        <w:rPr>
          <w:lang w:val="en-GB"/>
        </w:rPr>
      </w:pPr>
      <w:r>
        <w:rPr>
          <w:lang w:val="en-GB"/>
        </w:rPr>
        <w:t>Figure 4.2.1-1: SDAP sublayer, structure view</w:t>
      </w:r>
    </w:p>
    <w:p w:rsidR="00986D9C" w:rsidRDefault="00F9767B">
      <w:pPr>
        <w:rPr>
          <w:ins w:id="55" w:author="RAN2#107bis" w:date="2019-10-24T10:16:00Z"/>
          <w:sz w:val="20"/>
        </w:rPr>
      </w:pPr>
      <w:r>
        <w:rPr>
          <w:sz w:val="20"/>
        </w:rPr>
        <w:t>The SDAP sublayer is configured by RRC (3GPP TS 38.331 [3])</w:t>
      </w:r>
      <w:ins w:id="56" w:author="RAN2#107bis" w:date="2019-10-25T10:34:00Z">
        <w:r w:rsidR="00EF7DC8" w:rsidRPr="00EF7DC8">
          <w:rPr>
            <w:sz w:val="20"/>
          </w:rPr>
          <w:t xml:space="preserve"> </w:t>
        </w:r>
        <w:r w:rsidR="00EF7DC8">
          <w:rPr>
            <w:sz w:val="20"/>
          </w:rPr>
          <w:t xml:space="preserve">and for </w:t>
        </w:r>
      </w:ins>
      <w:ins w:id="57" w:author="RAN2#107bis" w:date="2019-10-25T12:15:00Z">
        <w:r w:rsidR="000E4229">
          <w:rPr>
            <w:sz w:val="20"/>
          </w:rPr>
          <w:t xml:space="preserve">NR </w:t>
        </w:r>
      </w:ins>
      <w:ins w:id="58" w:author="RAN2#107bis" w:date="2019-10-25T10:34:00Z">
        <w:r w:rsidR="00EF7DC8">
          <w:rPr>
            <w:sz w:val="20"/>
          </w:rPr>
          <w:t xml:space="preserve">SL </w:t>
        </w:r>
      </w:ins>
      <w:ins w:id="59" w:author="RAN2#107bis" w:date="2019-10-25T12:15:00Z">
        <w:r w:rsidR="000E4229">
          <w:rPr>
            <w:sz w:val="20"/>
          </w:rPr>
          <w:t xml:space="preserve">communication </w:t>
        </w:r>
      </w:ins>
      <w:ins w:id="60" w:author="RAN2#107bis" w:date="2019-10-25T10:34:00Z">
        <w:r w:rsidR="00EF7DC8">
          <w:rPr>
            <w:sz w:val="20"/>
          </w:rPr>
          <w:t>the SDAP can also be configured by SIB or pre-configured</w:t>
        </w:r>
      </w:ins>
      <w:r>
        <w:rPr>
          <w:sz w:val="20"/>
        </w:rPr>
        <w:t xml:space="preserve">. The SDAP sublayer maps QoS flows to DRBs. One or more QoS flows may be mapped onto one DRB. One QoS flow is mapped onto only one DRB at a time in the UL. </w:t>
      </w:r>
    </w:p>
    <w:p w:rsidR="00986D9C" w:rsidRDefault="00F9767B">
      <w:pPr>
        <w:rPr>
          <w:sz w:val="20"/>
        </w:rPr>
      </w:pPr>
      <w:ins w:id="61" w:author="RAN2#107bis" w:date="2019-10-02T16:05:00Z">
        <w:r>
          <w:rPr>
            <w:sz w:val="20"/>
          </w:rPr>
          <w:t xml:space="preserve">In </w:t>
        </w:r>
      </w:ins>
      <w:ins w:id="62" w:author="RAN2#107bis" w:date="2019-10-24T18:09:00Z">
        <w:r>
          <w:rPr>
            <w:sz w:val="20"/>
          </w:rPr>
          <w:t>SL</w:t>
        </w:r>
      </w:ins>
      <w:ins w:id="63" w:author="RAN2#107bis" w:date="2019-10-02T16:05:00Z">
        <w:r>
          <w:rPr>
            <w:sz w:val="20"/>
          </w:rPr>
          <w:t xml:space="preserve"> communication, </w:t>
        </w:r>
      </w:ins>
      <w:ins w:id="64" w:author="RAN2#107bis" w:date="2019-10-24T10:17:00Z">
        <w:r>
          <w:rPr>
            <w:sz w:val="20"/>
          </w:rPr>
          <w:t xml:space="preserve">the SDAP sublayer maps PC5 QoS flows to </w:t>
        </w:r>
      </w:ins>
      <w:ins w:id="65" w:author="RAN2#107bis" w:date="2019-10-25T10:32:00Z">
        <w:r w:rsidR="00EF7DC8">
          <w:rPr>
            <w:sz w:val="20"/>
          </w:rPr>
          <w:t>SL-DRB</w:t>
        </w:r>
      </w:ins>
      <w:ins w:id="66" w:author="RAN2#107bis" w:date="2019-10-24T10:17:00Z">
        <w:r>
          <w:rPr>
            <w:sz w:val="20"/>
          </w:rPr>
          <w:t xml:space="preserve">s. One or more </w:t>
        </w:r>
      </w:ins>
      <w:ins w:id="67" w:author="RAN2#107bis" w:date="2019-10-24T10:18:00Z">
        <w:r>
          <w:rPr>
            <w:sz w:val="20"/>
          </w:rPr>
          <w:t xml:space="preserve">PC5 </w:t>
        </w:r>
      </w:ins>
      <w:ins w:id="68" w:author="RAN2#107bis" w:date="2019-10-24T10:17:00Z">
        <w:r>
          <w:rPr>
            <w:sz w:val="20"/>
          </w:rPr>
          <w:t xml:space="preserve">QoS flows may be mapped onto one </w:t>
        </w:r>
      </w:ins>
      <w:ins w:id="69" w:author="RAN2#107bis" w:date="2019-10-25T10:32:00Z">
        <w:r w:rsidR="00EF7DC8">
          <w:rPr>
            <w:sz w:val="20"/>
          </w:rPr>
          <w:t>SL-DRB</w:t>
        </w:r>
      </w:ins>
      <w:ins w:id="70" w:author="RAN2#107bis" w:date="2019-10-24T10:17:00Z">
        <w:r>
          <w:rPr>
            <w:sz w:val="20"/>
          </w:rPr>
          <w:t xml:space="preserve">. </w:t>
        </w:r>
      </w:ins>
      <w:ins w:id="71" w:author="RAN2#107bis" w:date="2019-10-24T10:18:00Z">
        <w:r>
          <w:rPr>
            <w:sz w:val="20"/>
          </w:rPr>
          <w:t>O</w:t>
        </w:r>
      </w:ins>
      <w:ins w:id="72" w:author="RAN2#107bis" w:date="2019-10-02T16:05:00Z">
        <w:r>
          <w:rPr>
            <w:sz w:val="20"/>
          </w:rPr>
          <w:t xml:space="preserve">ne </w:t>
        </w:r>
      </w:ins>
      <w:ins w:id="73" w:author="RAN2#107bis" w:date="2019-10-24T10:18:00Z">
        <w:r>
          <w:rPr>
            <w:sz w:val="20"/>
          </w:rPr>
          <w:t xml:space="preserve">PC5 </w:t>
        </w:r>
      </w:ins>
      <w:ins w:id="74" w:author="RAN2#107bis" w:date="2019-10-02T16:05:00Z">
        <w:r>
          <w:rPr>
            <w:sz w:val="20"/>
          </w:rPr>
          <w:t xml:space="preserve">QoS flow is mapped onto only one </w:t>
        </w:r>
      </w:ins>
      <w:ins w:id="75" w:author="RAN2#107bis" w:date="2019-10-25T10:30:00Z">
        <w:r w:rsidR="00EF7DC8">
          <w:rPr>
            <w:sz w:val="20"/>
          </w:rPr>
          <w:t>SL-DRB</w:t>
        </w:r>
      </w:ins>
      <w:ins w:id="76" w:author="RAN2#107bis" w:date="2019-10-25T11:44:00Z">
        <w:r w:rsidR="00D134D1">
          <w:rPr>
            <w:sz w:val="20"/>
          </w:rPr>
          <w:t xml:space="preserve"> </w:t>
        </w:r>
      </w:ins>
      <w:ins w:id="77" w:author="RAN2#107bis" w:date="2019-10-02T16:05:00Z">
        <w:r>
          <w:rPr>
            <w:sz w:val="20"/>
          </w:rPr>
          <w:t xml:space="preserve">at a time in the </w:t>
        </w:r>
      </w:ins>
      <w:ins w:id="78" w:author="RAN2#107bis" w:date="2019-10-24T10:18:00Z">
        <w:r>
          <w:rPr>
            <w:sz w:val="20"/>
          </w:rPr>
          <w:t>SL</w:t>
        </w:r>
      </w:ins>
      <w:ins w:id="79" w:author="RAN2#107bis" w:date="2019-10-02T16:05:00Z">
        <w:r>
          <w:rPr>
            <w:sz w:val="20"/>
          </w:rPr>
          <w:t>.</w:t>
        </w:r>
      </w:ins>
    </w:p>
    <w:p w:rsidR="00986D9C" w:rsidRDefault="00F9767B">
      <w:pPr>
        <w:pStyle w:val="3"/>
        <w:numPr>
          <w:ilvl w:val="0"/>
          <w:numId w:val="0"/>
        </w:numPr>
      </w:pPr>
      <w:r>
        <w:lastRenderedPageBreak/>
        <w:t>4.2.2</w:t>
      </w:r>
      <w:r>
        <w:tab/>
        <w:t>SDAP entities</w:t>
      </w:r>
    </w:p>
    <w:p w:rsidR="00986D9C" w:rsidRDefault="00F9767B">
      <w:pPr>
        <w:rPr>
          <w:sz w:val="20"/>
        </w:rPr>
      </w:pPr>
      <w:r>
        <w:rPr>
          <w:sz w:val="20"/>
        </w:rPr>
        <w:t xml:space="preserve">The SDAP entities are located in the SDAP sublayer. Several SDAP entities may be defined for a UE. There is an SDAP entity configured for each individual PDU session. </w:t>
      </w:r>
      <w:ins w:id="80" w:author="RAN2#107bis" w:date="2019-10-21T14:21:00Z">
        <w:r>
          <w:rPr>
            <w:sz w:val="20"/>
          </w:rPr>
          <w:t xml:space="preserve">For </w:t>
        </w:r>
      </w:ins>
      <w:ins w:id="81" w:author="RAN2#107bis" w:date="2019-10-24T18:09:00Z">
        <w:r>
          <w:rPr>
            <w:sz w:val="20"/>
          </w:rPr>
          <w:t>SL</w:t>
        </w:r>
      </w:ins>
      <w:ins w:id="82" w:author="RAN2#107bis" w:date="2019-10-21T14:21:00Z">
        <w:r>
          <w:rPr>
            <w:sz w:val="20"/>
          </w:rPr>
          <w:t xml:space="preserve">, SDAP entity is configured per </w:t>
        </w:r>
      </w:ins>
      <w:ins w:id="83" w:author="RAN2#107bis" w:date="2019-10-25T12:16:00Z">
        <w:r w:rsidR="000E4229">
          <w:rPr>
            <w:sz w:val="20"/>
          </w:rPr>
          <w:t>D</w:t>
        </w:r>
      </w:ins>
      <w:ins w:id="84" w:author="RAN2#107bis" w:date="2019-10-21T14:21:00Z">
        <w:r>
          <w:rPr>
            <w:sz w:val="20"/>
          </w:rPr>
          <w:t>estination L</w:t>
        </w:r>
      </w:ins>
      <w:ins w:id="85" w:author="RAN2#107bis" w:date="2019-10-24T18:09:00Z">
        <w:r>
          <w:rPr>
            <w:sz w:val="20"/>
          </w:rPr>
          <w:t>ayer</w:t>
        </w:r>
      </w:ins>
      <w:ins w:id="86" w:author="RAN2#107bis" w:date="2019-10-21T14:21:00Z">
        <w:r>
          <w:rPr>
            <w:sz w:val="20"/>
          </w:rPr>
          <w:t xml:space="preserve">2 </w:t>
        </w:r>
      </w:ins>
      <w:ins w:id="87" w:author="RAN2#107bis" w:date="2019-10-25T12:16:00Z">
        <w:r w:rsidR="000E4229">
          <w:rPr>
            <w:sz w:val="20"/>
          </w:rPr>
          <w:t>I</w:t>
        </w:r>
      </w:ins>
      <w:ins w:id="88" w:author="RAN2#107bis" w:date="2019-10-21T14:21:00Z">
        <w:r>
          <w:rPr>
            <w:sz w:val="20"/>
          </w:rPr>
          <w:t>d</w:t>
        </w:r>
      </w:ins>
      <w:ins w:id="89" w:author="RAN2#107bis" w:date="2019-10-24T18:09:00Z">
        <w:r>
          <w:rPr>
            <w:sz w:val="20"/>
          </w:rPr>
          <w:t>entity</w:t>
        </w:r>
      </w:ins>
      <w:ins w:id="90" w:author="RAN2#107bis" w:date="2019-10-21T14:21:00Z">
        <w:r>
          <w:rPr>
            <w:sz w:val="20"/>
          </w:rPr>
          <w:t xml:space="preserve"> and cast type in the UE.</w:t>
        </w:r>
      </w:ins>
    </w:p>
    <w:p w:rsidR="00986D9C" w:rsidRDefault="00F9767B">
      <w:pPr>
        <w:rPr>
          <w:sz w:val="20"/>
        </w:rPr>
      </w:pPr>
      <w:r>
        <w:rPr>
          <w:sz w:val="20"/>
        </w:rPr>
        <w:t>An SDAP entity receives/delivers SDAP SDUs from/to upper layers and submits/receives SDAP data PDUs to/from its peer SDAP entity via lower layers.</w:t>
      </w:r>
    </w:p>
    <w:p w:rsidR="00986D9C" w:rsidRDefault="00F9767B">
      <w:pPr>
        <w:pStyle w:val="B1"/>
        <w:rPr>
          <w:lang w:eastAsia="ko-KR"/>
        </w:rPr>
      </w:pPr>
      <w:r>
        <w:rPr>
          <w:lang w:eastAsia="ko-KR"/>
        </w:rPr>
        <w:t>-</w:t>
      </w:r>
      <w:r>
        <w:rPr>
          <w:lang w:eastAsia="ko-KR"/>
        </w:rPr>
        <w:tab/>
        <w:t>At the transmitting side, when an SDAP entity receives an SDAP SDU from upper layers, it constructs the corresponding SDAP data PDU and submits it to lower layers;</w:t>
      </w:r>
    </w:p>
    <w:p w:rsidR="00986D9C" w:rsidRDefault="00F9767B">
      <w:pPr>
        <w:pStyle w:val="B1"/>
        <w:rPr>
          <w:lang w:eastAsia="ko-KR"/>
        </w:rPr>
      </w:pPr>
      <w:r>
        <w:rPr>
          <w:lang w:eastAsia="ko-KR"/>
        </w:rPr>
        <w:t>-</w:t>
      </w:r>
      <w:r>
        <w:rPr>
          <w:lang w:eastAsia="ko-KR"/>
        </w:rPr>
        <w:tab/>
        <w:t>At the receiving side, when an SDAP entity receives an SDAP data PDU from lower layers, it retrieves the corresponding SDAP SDU and delivers it to upper layers.</w:t>
      </w:r>
    </w:p>
    <w:p w:rsidR="00986D9C" w:rsidRDefault="00F9767B">
      <w:pPr>
        <w:rPr>
          <w:sz w:val="20"/>
        </w:rPr>
      </w:pPr>
      <w:r>
        <w:rPr>
          <w:sz w:val="20"/>
        </w:rPr>
        <w:t>Figure 4.2.2-1 illustrates the functional view of the SDAP entity for the SDAP sublayer; it should not restrict implementation. The figure is based on the radio interface protocol architecture defined in 3GPP TS 38.300 [2].</w:t>
      </w:r>
    </w:p>
    <w:p w:rsidR="00986D9C" w:rsidRDefault="00F9767B">
      <w:pPr>
        <w:pStyle w:val="TH"/>
        <w:rPr>
          <w:lang w:val="en-GB"/>
        </w:rPr>
      </w:pPr>
      <w:ins w:id="91" w:author="RAN2#107bis" w:date="2019-10-02T16:10:00Z">
        <w:r>
          <w:rPr>
            <w:lang w:val="en-GB"/>
          </w:rPr>
          <w:object w:dxaOrig="8301" w:dyaOrig="6930" w14:anchorId="6277BF6C">
            <v:shape id="_x0000_i1026" type="#_x0000_t75" style="width:414.9pt;height:346.05pt" o:ole="">
              <v:imagedata r:id="rId16" o:title=""/>
            </v:shape>
            <o:OLEObject Type="Embed" ProgID="Visio.Drawing.11" ShapeID="_x0000_i1026" DrawAspect="Content" ObjectID="_1645019679" r:id="rId17"/>
          </w:object>
        </w:r>
      </w:ins>
    </w:p>
    <w:p w:rsidR="00986D9C" w:rsidRDefault="00F9767B">
      <w:pPr>
        <w:pStyle w:val="TF"/>
        <w:rPr>
          <w:lang w:val="en-GB"/>
        </w:rPr>
      </w:pPr>
      <w:r>
        <w:rPr>
          <w:lang w:val="en-GB"/>
        </w:rPr>
        <w:t>Figure 4.2.2-1: SDAP layer, functional view</w:t>
      </w:r>
    </w:p>
    <w:p w:rsidR="00986D9C" w:rsidRDefault="00F9767B">
      <w:pPr>
        <w:rPr>
          <w:sz w:val="20"/>
        </w:rPr>
      </w:pPr>
      <w:r>
        <w:rPr>
          <w:sz w:val="20"/>
        </w:rPr>
        <w:t xml:space="preserve">Reflective QoS flow to DRB mapping is performed at UE, as specified in the subclause 5.3.2, if DL SDAP header is configured. </w:t>
      </w:r>
    </w:p>
    <w:p w:rsidR="00986D9C" w:rsidRDefault="00F9767B">
      <w:pPr>
        <w:rPr>
          <w:sz w:val="20"/>
        </w:rPr>
      </w:pPr>
      <w:ins w:id="92" w:author="RAN2#107bis" w:date="2019-10-16T12:17:00Z">
        <w:r>
          <w:rPr>
            <w:sz w:val="20"/>
          </w:rPr>
          <w:t xml:space="preserve">For </w:t>
        </w:r>
      </w:ins>
      <w:ins w:id="93" w:author="RAN2#107bis" w:date="2019-10-25T12:17:00Z">
        <w:r w:rsidR="000E4229">
          <w:rPr>
            <w:sz w:val="20"/>
          </w:rPr>
          <w:t xml:space="preserve">NR </w:t>
        </w:r>
      </w:ins>
      <w:ins w:id="94" w:author="RAN2#107bis" w:date="2019-10-24T18:10:00Z">
        <w:r>
          <w:rPr>
            <w:sz w:val="20"/>
          </w:rPr>
          <w:t>SL</w:t>
        </w:r>
      </w:ins>
      <w:ins w:id="95" w:author="RAN2#107bis" w:date="2019-10-17T09:12:00Z">
        <w:r>
          <w:rPr>
            <w:sz w:val="20"/>
          </w:rPr>
          <w:t xml:space="preserve"> </w:t>
        </w:r>
      </w:ins>
      <w:ins w:id="96" w:author="RAN2#107bis" w:date="2019-10-24T14:27:00Z">
        <w:r>
          <w:rPr>
            <w:sz w:val="20"/>
          </w:rPr>
          <w:t>c</w:t>
        </w:r>
      </w:ins>
      <w:ins w:id="97" w:author="RAN2#107bis" w:date="2019-10-16T14:47:00Z">
        <w:r>
          <w:rPr>
            <w:sz w:val="20"/>
          </w:rPr>
          <w:t>ommunication</w:t>
        </w:r>
      </w:ins>
      <w:ins w:id="98" w:author="RAN2#107bis" w:date="2019-10-16T12:17:00Z">
        <w:r>
          <w:rPr>
            <w:sz w:val="20"/>
          </w:rPr>
          <w:t xml:space="preserve">, </w:t>
        </w:r>
      </w:ins>
      <w:ins w:id="99" w:author="RAN2#107bis" w:date="2019-10-16T12:18:00Z">
        <w:r>
          <w:rPr>
            <w:sz w:val="20"/>
          </w:rPr>
          <w:t xml:space="preserve">reflective </w:t>
        </w:r>
      </w:ins>
      <w:ins w:id="100" w:author="RAN2#107bis" w:date="2019-10-24T14:59:00Z">
        <w:r>
          <w:rPr>
            <w:sz w:val="20"/>
          </w:rPr>
          <w:t xml:space="preserve">PC5 </w:t>
        </w:r>
      </w:ins>
      <w:ins w:id="101" w:author="RAN2#107bis" w:date="2019-10-16T12:18:00Z">
        <w:r>
          <w:rPr>
            <w:sz w:val="20"/>
          </w:rPr>
          <w:t>Qo</w:t>
        </w:r>
      </w:ins>
      <w:ins w:id="102" w:author="RAN2#107bis" w:date="2019-10-17T09:12:00Z">
        <w:r>
          <w:rPr>
            <w:sz w:val="20"/>
          </w:rPr>
          <w:t>S</w:t>
        </w:r>
      </w:ins>
      <w:ins w:id="103" w:author="RAN2#107bis" w:date="2019-10-16T12:18:00Z">
        <w:r>
          <w:rPr>
            <w:sz w:val="20"/>
          </w:rPr>
          <w:t xml:space="preserve"> flow to </w:t>
        </w:r>
      </w:ins>
      <w:ins w:id="104" w:author="RAN2#107bis" w:date="2019-10-25T10:30:00Z">
        <w:r w:rsidR="00EF7DC8">
          <w:rPr>
            <w:sz w:val="20"/>
          </w:rPr>
          <w:t>SL-DRB</w:t>
        </w:r>
      </w:ins>
      <w:ins w:id="105" w:author="RAN2#107bis" w:date="2019-10-25T10:35:00Z">
        <w:r w:rsidR="00EF7DC8">
          <w:rPr>
            <w:sz w:val="20"/>
          </w:rPr>
          <w:t xml:space="preserve"> </w:t>
        </w:r>
      </w:ins>
      <w:ins w:id="106" w:author="RAN2#107bis" w:date="2019-10-16T12:18:00Z">
        <w:r>
          <w:rPr>
            <w:sz w:val="20"/>
          </w:rPr>
          <w:t>mapping is not supported.</w:t>
        </w:r>
      </w:ins>
    </w:p>
    <w:p w:rsidR="00986D9C" w:rsidRDefault="00F9767B">
      <w:pPr>
        <w:pStyle w:val="2"/>
        <w:numPr>
          <w:ilvl w:val="0"/>
          <w:numId w:val="0"/>
        </w:numPr>
      </w:pPr>
      <w:bookmarkStart w:id="107" w:name="_Toc525641387"/>
      <w:r>
        <w:lastRenderedPageBreak/>
        <w:t>4.3</w:t>
      </w:r>
      <w:r>
        <w:tab/>
        <w:t>Services</w:t>
      </w:r>
      <w:bookmarkEnd w:id="107"/>
    </w:p>
    <w:p w:rsidR="00986D9C" w:rsidRDefault="00F9767B">
      <w:pPr>
        <w:pStyle w:val="3"/>
        <w:numPr>
          <w:ilvl w:val="0"/>
          <w:numId w:val="0"/>
        </w:numPr>
      </w:pPr>
      <w:bookmarkStart w:id="108" w:name="_Toc525641388"/>
      <w:r>
        <w:t>4.3.1</w:t>
      </w:r>
      <w:r>
        <w:tab/>
        <w:t>Services provided to upper layers</w:t>
      </w:r>
      <w:bookmarkEnd w:id="108"/>
    </w:p>
    <w:p w:rsidR="00986D9C" w:rsidRDefault="00F9767B">
      <w:pPr>
        <w:rPr>
          <w:sz w:val="20"/>
        </w:rPr>
      </w:pPr>
      <w:r>
        <w:rPr>
          <w:sz w:val="20"/>
        </w:rPr>
        <w:t>The SDAP sublayer provides its service to the user plane upper layers. The following services are provided by SDAP to upper layers:</w:t>
      </w:r>
    </w:p>
    <w:p w:rsidR="00986D9C" w:rsidRDefault="00F9767B">
      <w:pPr>
        <w:pStyle w:val="B1"/>
        <w:rPr>
          <w:lang w:eastAsia="zh-CN"/>
        </w:rPr>
      </w:pPr>
      <w:r>
        <w:rPr>
          <w:lang w:eastAsia="zh-CN"/>
        </w:rPr>
        <w:t>-</w:t>
      </w:r>
      <w:r>
        <w:rPr>
          <w:lang w:eastAsia="zh-CN"/>
        </w:rPr>
        <w:tab/>
        <w:t>transfer of user plane data.</w:t>
      </w:r>
    </w:p>
    <w:p w:rsidR="00986D9C" w:rsidRDefault="00F9767B">
      <w:pPr>
        <w:pStyle w:val="3"/>
        <w:numPr>
          <w:ilvl w:val="0"/>
          <w:numId w:val="0"/>
        </w:numPr>
      </w:pPr>
      <w:bookmarkStart w:id="109" w:name="_Toc525641389"/>
      <w:r>
        <w:t>4.3.2</w:t>
      </w:r>
      <w:r>
        <w:tab/>
        <w:t>Services expected from lower layers</w:t>
      </w:r>
      <w:bookmarkEnd w:id="109"/>
    </w:p>
    <w:p w:rsidR="00986D9C" w:rsidRDefault="00F9767B">
      <w:pPr>
        <w:rPr>
          <w:sz w:val="20"/>
        </w:rPr>
      </w:pPr>
      <w:r>
        <w:rPr>
          <w:sz w:val="20"/>
        </w:rPr>
        <w:t>An SDAP entity expects the following services from lower layers:</w:t>
      </w:r>
    </w:p>
    <w:p w:rsidR="00986D9C" w:rsidRDefault="00F9767B">
      <w:pPr>
        <w:pStyle w:val="B1"/>
        <w:rPr>
          <w:lang w:eastAsia="zh-CN"/>
        </w:rPr>
      </w:pPr>
      <w:r>
        <w:rPr>
          <w:lang w:eastAsia="zh-CN"/>
        </w:rPr>
        <w:t>-</w:t>
      </w:r>
      <w:r>
        <w:rPr>
          <w:lang w:eastAsia="zh-CN"/>
        </w:rPr>
        <w:tab/>
        <w:t>user plane data transfer service;</w:t>
      </w:r>
    </w:p>
    <w:p w:rsidR="00986D9C" w:rsidRDefault="00F9767B">
      <w:pPr>
        <w:pStyle w:val="B1"/>
        <w:rPr>
          <w:lang w:eastAsia="zh-CN"/>
        </w:rPr>
      </w:pPr>
      <w:r>
        <w:rPr>
          <w:lang w:eastAsia="zh-CN"/>
        </w:rPr>
        <w:t>-</w:t>
      </w:r>
      <w:r>
        <w:rPr>
          <w:lang w:eastAsia="zh-CN"/>
        </w:rPr>
        <w:tab/>
        <w:t>in-order delivery except when out of order delivery is configured by RRC (3GPP TS 38.331 [3]).</w:t>
      </w:r>
    </w:p>
    <w:p w:rsidR="00986D9C" w:rsidRDefault="00F9767B">
      <w:pPr>
        <w:pStyle w:val="2"/>
        <w:numPr>
          <w:ilvl w:val="0"/>
          <w:numId w:val="0"/>
        </w:numPr>
      </w:pPr>
      <w:r>
        <w:t>4.4</w:t>
      </w:r>
      <w:r>
        <w:tab/>
        <w:t>Functions</w:t>
      </w:r>
    </w:p>
    <w:p w:rsidR="00986D9C" w:rsidRDefault="00F9767B">
      <w:pPr>
        <w:rPr>
          <w:sz w:val="20"/>
        </w:rPr>
      </w:pPr>
      <w:r>
        <w:rPr>
          <w:sz w:val="20"/>
        </w:rPr>
        <w:t>The SDAP sublayer supports the following functions:</w:t>
      </w:r>
    </w:p>
    <w:p w:rsidR="00986D9C" w:rsidRDefault="00F9767B">
      <w:pPr>
        <w:pStyle w:val="B1"/>
        <w:rPr>
          <w:lang w:eastAsia="zh-CN"/>
        </w:rPr>
      </w:pPr>
      <w:r>
        <w:rPr>
          <w:lang w:eastAsia="zh-CN"/>
        </w:rPr>
        <w:t>-</w:t>
      </w:r>
      <w:r>
        <w:rPr>
          <w:lang w:eastAsia="zh-CN"/>
        </w:rPr>
        <w:tab/>
        <w:t>transfer of user plane data;</w:t>
      </w:r>
    </w:p>
    <w:p w:rsidR="00986D9C" w:rsidRDefault="00F9767B">
      <w:pPr>
        <w:pStyle w:val="B1"/>
        <w:rPr>
          <w:ins w:id="110" w:author="vivo" w:date="2019-10-02T14:58:00Z"/>
          <w:lang w:eastAsia="zh-CN"/>
        </w:rPr>
      </w:pPr>
      <w:r>
        <w:rPr>
          <w:lang w:eastAsia="zh-CN"/>
        </w:rPr>
        <w:t>-</w:t>
      </w:r>
      <w:r>
        <w:rPr>
          <w:lang w:eastAsia="zh-CN"/>
        </w:rPr>
        <w:tab/>
        <w:t>mapping between a QoS flow and a DRB for both DL and UL;</w:t>
      </w:r>
    </w:p>
    <w:p w:rsidR="00986D9C" w:rsidRDefault="00F9767B">
      <w:pPr>
        <w:pStyle w:val="B1"/>
        <w:rPr>
          <w:ins w:id="111" w:author="RAN2#107bis" w:date="2019-10-02T16:14:00Z"/>
          <w:lang w:eastAsia="zh-CN"/>
        </w:rPr>
      </w:pPr>
      <w:ins w:id="112" w:author="RAN2#107bis" w:date="2019-10-02T16:14:00Z">
        <w:r>
          <w:rPr>
            <w:lang w:eastAsia="zh-CN"/>
          </w:rPr>
          <w:t xml:space="preserve">-  mapping between a </w:t>
        </w:r>
      </w:ins>
      <w:ins w:id="113" w:author="RAN2#107bis" w:date="2019-10-24T11:31:00Z">
        <w:r>
          <w:rPr>
            <w:lang w:eastAsia="zh-CN"/>
          </w:rPr>
          <w:t xml:space="preserve">PC5 </w:t>
        </w:r>
      </w:ins>
      <w:ins w:id="114" w:author="RAN2#107bis" w:date="2019-10-02T16:14:00Z">
        <w:r>
          <w:rPr>
            <w:lang w:eastAsia="zh-CN"/>
          </w:rPr>
          <w:t xml:space="preserve">QoS flow and a </w:t>
        </w:r>
      </w:ins>
      <w:ins w:id="115" w:author="RAN2#107bis" w:date="2019-10-25T10:30:00Z">
        <w:r w:rsidR="00EF7DC8">
          <w:rPr>
            <w:lang w:eastAsia="zh-CN"/>
          </w:rPr>
          <w:t>SL-DRB</w:t>
        </w:r>
      </w:ins>
      <w:ins w:id="116" w:author="RAN2#107bis" w:date="2019-10-25T11:08:00Z">
        <w:r w:rsidR="00E33D99">
          <w:rPr>
            <w:lang w:eastAsia="zh-CN"/>
          </w:rPr>
          <w:t xml:space="preserve"> </w:t>
        </w:r>
      </w:ins>
      <w:ins w:id="117" w:author="RAN2#107bis" w:date="2019-10-25T12:19:00Z">
        <w:r w:rsidR="000E4229">
          <w:rPr>
            <w:lang w:eastAsia="zh-CN"/>
          </w:rPr>
          <w:t>for</w:t>
        </w:r>
      </w:ins>
      <w:ins w:id="118" w:author="RAN2#107bis" w:date="2019-10-02T16:14:00Z">
        <w:r>
          <w:rPr>
            <w:lang w:eastAsia="zh-CN"/>
          </w:rPr>
          <w:t xml:space="preserve"> </w:t>
        </w:r>
      </w:ins>
      <w:ins w:id="119" w:author="RAN2#107bis" w:date="2019-10-25T12:17:00Z">
        <w:r w:rsidR="000E4229">
          <w:rPr>
            <w:lang w:eastAsia="zh-CN"/>
          </w:rPr>
          <w:t xml:space="preserve">NR </w:t>
        </w:r>
      </w:ins>
      <w:ins w:id="120" w:author="RAN2#107bis" w:date="2019-10-24T14:29:00Z">
        <w:r>
          <w:rPr>
            <w:lang w:eastAsia="zh-CN"/>
          </w:rPr>
          <w:t>SL</w:t>
        </w:r>
      </w:ins>
      <w:ins w:id="121" w:author="RAN2#107bis" w:date="2019-10-25T12:17:00Z">
        <w:r w:rsidR="000E4229">
          <w:rPr>
            <w:lang w:eastAsia="zh-CN"/>
          </w:rPr>
          <w:t xml:space="preserve"> communication</w:t>
        </w:r>
      </w:ins>
      <w:ins w:id="122" w:author="RAN2#107bis" w:date="2019-10-02T16:14:00Z">
        <w:r>
          <w:rPr>
            <w:lang w:eastAsia="zh-CN"/>
          </w:rPr>
          <w:t>;</w:t>
        </w:r>
      </w:ins>
    </w:p>
    <w:p w:rsidR="00986D9C" w:rsidRDefault="00F9767B">
      <w:pPr>
        <w:pStyle w:val="B1"/>
        <w:rPr>
          <w:ins w:id="123" w:author="RAN2#107bis" w:date="2019-10-25T10:35:00Z"/>
          <w:lang w:eastAsia="zh-CN"/>
        </w:rPr>
      </w:pPr>
      <w:r>
        <w:rPr>
          <w:lang w:eastAsia="zh-CN"/>
        </w:rPr>
        <w:t>-</w:t>
      </w:r>
      <w:r>
        <w:rPr>
          <w:lang w:eastAsia="zh-CN"/>
        </w:rPr>
        <w:tab/>
        <w:t>marking QoS flow ID in both DL and UL packets;</w:t>
      </w:r>
    </w:p>
    <w:p w:rsidR="00EF7DC8" w:rsidRDefault="00BF0139">
      <w:pPr>
        <w:pStyle w:val="B1"/>
        <w:rPr>
          <w:lang w:eastAsia="zh-CN"/>
        </w:rPr>
      </w:pPr>
      <w:ins w:id="124" w:author="RAN2#107bis" w:date="2019-10-25T10:35:00Z">
        <w:r>
          <w:rPr>
            <w:lang w:eastAsia="zh-CN"/>
          </w:rPr>
          <w:t>-</w:t>
        </w:r>
        <w:r>
          <w:rPr>
            <w:lang w:eastAsia="zh-CN"/>
          </w:rPr>
          <w:tab/>
          <w:t xml:space="preserve">marking PC5 QoS flow ID in </w:t>
        </w:r>
        <w:r w:rsidR="00EF7DC8">
          <w:rPr>
            <w:lang w:eastAsia="zh-CN"/>
          </w:rPr>
          <w:t xml:space="preserve">unicast </w:t>
        </w:r>
      </w:ins>
      <w:ins w:id="125" w:author="RAN2#107bis" w:date="2019-10-25T12:19:00Z">
        <w:r w:rsidR="000E4229">
          <w:t>of</w:t>
        </w:r>
      </w:ins>
      <w:ins w:id="126" w:author="RAN2#107bis" w:date="2019-10-25T11:00:00Z">
        <w:r>
          <w:t xml:space="preserve"> NR SL communication </w:t>
        </w:r>
      </w:ins>
      <w:ins w:id="127" w:author="RAN2#107bis" w:date="2019-10-25T10:35:00Z">
        <w:r w:rsidR="00EF7DC8">
          <w:rPr>
            <w:lang w:eastAsia="zh-CN"/>
          </w:rPr>
          <w:t>packets;</w:t>
        </w:r>
      </w:ins>
    </w:p>
    <w:p w:rsidR="00986D9C" w:rsidRDefault="00F9767B">
      <w:pPr>
        <w:pStyle w:val="B1"/>
        <w:rPr>
          <w:lang w:eastAsia="zh-CN"/>
        </w:rPr>
      </w:pPr>
      <w:r>
        <w:rPr>
          <w:lang w:eastAsia="zh-CN"/>
        </w:rPr>
        <w:t>-</w:t>
      </w:r>
      <w:r>
        <w:rPr>
          <w:lang w:eastAsia="zh-CN"/>
        </w:rPr>
        <w:tab/>
        <w:t>reflective QoS flow to DRB mapping for the UL SDAP data PDUs.</w:t>
      </w:r>
    </w:p>
    <w:p w:rsidR="00986D9C" w:rsidRDefault="00F9767B">
      <w:pPr>
        <w:pStyle w:val="1"/>
        <w:numPr>
          <w:ilvl w:val="0"/>
          <w:numId w:val="0"/>
        </w:numPr>
      </w:pPr>
      <w:bookmarkStart w:id="128" w:name="_Toc525641391"/>
      <w:r>
        <w:t>5</w:t>
      </w:r>
      <w:r>
        <w:tab/>
        <w:t>SDAP procedures</w:t>
      </w:r>
      <w:bookmarkEnd w:id="128"/>
    </w:p>
    <w:p w:rsidR="00986D9C" w:rsidRDefault="00F9767B">
      <w:pPr>
        <w:pStyle w:val="2"/>
        <w:numPr>
          <w:ilvl w:val="0"/>
          <w:numId w:val="0"/>
        </w:numPr>
      </w:pPr>
      <w:bookmarkStart w:id="129" w:name="_Toc525641392"/>
      <w:r>
        <w:t>5.1</w:t>
      </w:r>
      <w:r>
        <w:tab/>
        <w:t>SDAP entity handling</w:t>
      </w:r>
      <w:bookmarkEnd w:id="129"/>
    </w:p>
    <w:p w:rsidR="00986D9C" w:rsidRDefault="00F9767B">
      <w:pPr>
        <w:pStyle w:val="3"/>
        <w:numPr>
          <w:ilvl w:val="0"/>
          <w:numId w:val="0"/>
        </w:numPr>
      </w:pPr>
      <w:bookmarkStart w:id="130" w:name="_Toc525641393"/>
      <w:r>
        <w:t>5.1.1</w:t>
      </w:r>
      <w:r>
        <w:tab/>
        <w:t>SDAP entity establishment</w:t>
      </w:r>
      <w:bookmarkEnd w:id="130"/>
    </w:p>
    <w:p w:rsidR="00986D9C" w:rsidRDefault="00F9767B">
      <w:pPr>
        <w:rPr>
          <w:sz w:val="20"/>
          <w:lang w:eastAsia="ko-KR"/>
        </w:rPr>
      </w:pPr>
      <w:r>
        <w:rPr>
          <w:sz w:val="20"/>
        </w:rPr>
        <w:t>When RRC (3GPP TS 38.331 [3]) requests an SDAP entity establishment</w:t>
      </w:r>
      <w:r>
        <w:rPr>
          <w:sz w:val="20"/>
          <w:lang w:eastAsia="ko-KR"/>
        </w:rPr>
        <w:t>, the UE shall:</w:t>
      </w:r>
    </w:p>
    <w:p w:rsidR="00986D9C" w:rsidRDefault="00F9767B">
      <w:pPr>
        <w:pStyle w:val="B1"/>
        <w:rPr>
          <w:lang w:eastAsia="ko-KR"/>
        </w:rPr>
      </w:pPr>
      <w:r>
        <w:rPr>
          <w:lang w:eastAsia="ko-KR"/>
        </w:rPr>
        <w:t>-</w:t>
      </w:r>
      <w:r>
        <w:rPr>
          <w:lang w:eastAsia="ko-KR"/>
        </w:rPr>
        <w:tab/>
        <w:t>establish an SDAP entity;</w:t>
      </w:r>
    </w:p>
    <w:p w:rsidR="00986D9C" w:rsidRDefault="00F9767B">
      <w:pPr>
        <w:pStyle w:val="B1"/>
        <w:rPr>
          <w:ins w:id="131" w:author="RAN2#107bis" w:date="2019-10-21T15:03:00Z"/>
        </w:rPr>
      </w:pPr>
      <w:r>
        <w:t>-</w:t>
      </w:r>
      <w:r>
        <w:tab/>
        <w:t>follow the procedures in subclause 5.2.</w:t>
      </w:r>
    </w:p>
    <w:p w:rsidR="00986D9C" w:rsidRDefault="00F9767B">
      <w:pPr>
        <w:rPr>
          <w:ins w:id="132" w:author="RAN2#107bis" w:date="2019-10-24T10:28:00Z"/>
          <w:sz w:val="20"/>
          <w:lang w:eastAsia="ko-KR"/>
        </w:rPr>
      </w:pPr>
      <w:ins w:id="133" w:author="RAN2#107bis" w:date="2019-10-24T10:28:00Z">
        <w:r>
          <w:rPr>
            <w:sz w:val="20"/>
          </w:rPr>
          <w:t xml:space="preserve">When </w:t>
        </w:r>
      </w:ins>
      <w:ins w:id="134" w:author="RAN2#107bis" w:date="2019-10-25T11:06:00Z">
        <w:r w:rsidR="00214DC1">
          <w:rPr>
            <w:sz w:val="20"/>
          </w:rPr>
          <w:t>RRC</w:t>
        </w:r>
      </w:ins>
      <w:ins w:id="135" w:author="RAN2#107bis" w:date="2019-10-24T10:28:00Z">
        <w:r>
          <w:rPr>
            <w:sz w:val="20"/>
          </w:rPr>
          <w:t xml:space="preserve"> (3GPP TS 38.331 [3]) request</w:t>
        </w:r>
      </w:ins>
      <w:ins w:id="136" w:author="RAN2#107bis" w:date="2019-10-24T10:32:00Z">
        <w:r>
          <w:rPr>
            <w:sz w:val="20"/>
          </w:rPr>
          <w:t>s</w:t>
        </w:r>
      </w:ins>
      <w:ins w:id="137" w:author="RAN2#107bis" w:date="2019-10-24T10:28:00Z">
        <w:r>
          <w:rPr>
            <w:sz w:val="20"/>
          </w:rPr>
          <w:t xml:space="preserve"> </w:t>
        </w:r>
      </w:ins>
      <w:ins w:id="138" w:author="RAN2#107bis" w:date="2019-10-24T18:10:00Z">
        <w:r>
          <w:rPr>
            <w:sz w:val="20"/>
          </w:rPr>
          <w:t xml:space="preserve">establishment </w:t>
        </w:r>
      </w:ins>
      <w:ins w:id="139" w:author="RAN2#107bis" w:date="2019-10-25T10:36:00Z">
        <w:r w:rsidR="00EF7DC8">
          <w:rPr>
            <w:sz w:val="20"/>
          </w:rPr>
          <w:t>of an SDAP entity for unicast of NR SL communication or groupcast and broadcast of NR SL communication</w:t>
        </w:r>
      </w:ins>
      <w:ins w:id="140" w:author="RAN2#107bis" w:date="2019-10-25T11:48:00Z">
        <w:r w:rsidR="00601FB7">
          <w:rPr>
            <w:sz w:val="20"/>
          </w:rPr>
          <w:t>s</w:t>
        </w:r>
      </w:ins>
      <w:ins w:id="141" w:author="RAN2#107bis" w:date="2019-10-24T10:28:00Z">
        <w:r>
          <w:rPr>
            <w:sz w:val="20"/>
            <w:lang w:eastAsia="ko-KR"/>
          </w:rPr>
          <w:t>, the UE shall:</w:t>
        </w:r>
      </w:ins>
    </w:p>
    <w:p w:rsidR="00986D9C" w:rsidRDefault="00F9767B">
      <w:pPr>
        <w:pStyle w:val="B1"/>
        <w:rPr>
          <w:ins w:id="142" w:author="RAN2#107bis" w:date="2019-10-24T10:28:00Z"/>
          <w:lang w:eastAsia="ko-KR"/>
        </w:rPr>
      </w:pPr>
      <w:ins w:id="143" w:author="RAN2#107bis" w:date="2019-10-24T10:28:00Z">
        <w:r>
          <w:rPr>
            <w:lang w:eastAsia="ko-KR"/>
          </w:rPr>
          <w:t>-</w:t>
        </w:r>
        <w:r>
          <w:rPr>
            <w:lang w:eastAsia="ko-KR"/>
          </w:rPr>
          <w:tab/>
          <w:t>establish an SDAP entity;</w:t>
        </w:r>
      </w:ins>
    </w:p>
    <w:p w:rsidR="00986D9C" w:rsidRDefault="00F9767B">
      <w:pPr>
        <w:pStyle w:val="B1"/>
      </w:pPr>
      <w:ins w:id="144" w:author="RAN2#107bis" w:date="2019-10-24T10:28:00Z">
        <w:r>
          <w:t>-</w:t>
        </w:r>
        <w:r>
          <w:tab/>
          <w:t>follow the procedures in subclause</w:t>
        </w:r>
      </w:ins>
      <w:ins w:id="145" w:author="RAN2#107bis" w:date="2019-10-25T11:08:00Z">
        <w:r w:rsidR="00E33D99">
          <w:t>s</w:t>
        </w:r>
      </w:ins>
      <w:ins w:id="146" w:author="RAN2#107bis" w:date="2019-10-24T10:28:00Z">
        <w:r>
          <w:t xml:space="preserve"> 5.2.</w:t>
        </w:r>
      </w:ins>
      <w:ins w:id="147" w:author="RAN2#107bis" w:date="2019-10-25T11:08:00Z">
        <w:r w:rsidR="00E33D99">
          <w:t>X and 5.2.Y.</w:t>
        </w:r>
      </w:ins>
    </w:p>
    <w:p w:rsidR="00986D9C" w:rsidRDefault="00F9767B">
      <w:pPr>
        <w:pStyle w:val="3"/>
        <w:numPr>
          <w:ilvl w:val="0"/>
          <w:numId w:val="0"/>
        </w:numPr>
        <w:rPr>
          <w:lang w:eastAsia="ko-KR"/>
        </w:rPr>
      </w:pPr>
      <w:bookmarkStart w:id="148" w:name="_Toc525641394"/>
      <w:r>
        <w:rPr>
          <w:lang w:eastAsia="ko-KR"/>
        </w:rPr>
        <w:t>5.1.2</w:t>
      </w:r>
      <w:r>
        <w:rPr>
          <w:lang w:eastAsia="ko-KR"/>
        </w:rPr>
        <w:tab/>
        <w:t>SDAP entity release</w:t>
      </w:r>
      <w:bookmarkEnd w:id="148"/>
    </w:p>
    <w:p w:rsidR="00986D9C" w:rsidRDefault="00F9767B">
      <w:pPr>
        <w:rPr>
          <w:sz w:val="20"/>
          <w:lang w:eastAsia="ko-KR"/>
        </w:rPr>
      </w:pPr>
      <w:r>
        <w:rPr>
          <w:sz w:val="20"/>
        </w:rPr>
        <w:t>When RRC (3GPP TS 38.331 [3]) requests an SDAP entity release</w:t>
      </w:r>
      <w:r>
        <w:rPr>
          <w:sz w:val="20"/>
          <w:lang w:eastAsia="ko-KR"/>
        </w:rPr>
        <w:t>, the UE shall:</w:t>
      </w:r>
    </w:p>
    <w:p w:rsidR="00986D9C" w:rsidRDefault="00F9767B">
      <w:pPr>
        <w:pStyle w:val="B1"/>
        <w:rPr>
          <w:ins w:id="149" w:author="RAN2#107bis" w:date="2019-10-24T10:32:00Z"/>
          <w:lang w:eastAsia="ko-KR"/>
        </w:rPr>
      </w:pPr>
      <w:r>
        <w:rPr>
          <w:lang w:eastAsia="ko-KR"/>
        </w:rPr>
        <w:t>-</w:t>
      </w:r>
      <w:r>
        <w:rPr>
          <w:lang w:eastAsia="ko-KR"/>
        </w:rPr>
        <w:tab/>
        <w:t>release the SDAP entity.</w:t>
      </w:r>
    </w:p>
    <w:p w:rsidR="00986D9C" w:rsidRDefault="00214DC1">
      <w:pPr>
        <w:rPr>
          <w:ins w:id="150" w:author="RAN2#107bis" w:date="2019-10-24T10:33:00Z"/>
          <w:sz w:val="20"/>
          <w:lang w:eastAsia="ko-KR"/>
        </w:rPr>
      </w:pPr>
      <w:bookmarkStart w:id="151" w:name="_Toc525641395"/>
      <w:ins w:id="152" w:author="RAN2#107bis" w:date="2019-10-24T10:32:00Z">
        <w:r>
          <w:rPr>
            <w:sz w:val="20"/>
          </w:rPr>
          <w:t xml:space="preserve">When </w:t>
        </w:r>
      </w:ins>
      <w:ins w:id="153" w:author="RAN2#107bis" w:date="2019-10-25T11:06:00Z">
        <w:r>
          <w:rPr>
            <w:sz w:val="20"/>
          </w:rPr>
          <w:t xml:space="preserve">RRC </w:t>
        </w:r>
      </w:ins>
      <w:ins w:id="154" w:author="RAN2#107bis" w:date="2019-10-24T10:32:00Z">
        <w:r w:rsidR="00F9767B">
          <w:rPr>
            <w:sz w:val="20"/>
          </w:rPr>
          <w:t>(3GPP TS 38.331 [3]) requests</w:t>
        </w:r>
      </w:ins>
      <w:ins w:id="155" w:author="80269665" w:date="2019-10-24T17:49:00Z">
        <w:r w:rsidR="00F9767B">
          <w:rPr>
            <w:sz w:val="20"/>
          </w:rPr>
          <w:t xml:space="preserve"> </w:t>
        </w:r>
      </w:ins>
      <w:ins w:id="156" w:author="RAN2#107bis" w:date="2019-10-24T18:11:00Z">
        <w:r w:rsidR="00F9767B">
          <w:rPr>
            <w:sz w:val="20"/>
          </w:rPr>
          <w:t>release</w:t>
        </w:r>
      </w:ins>
      <w:ins w:id="157" w:author="RAN2#107bis" w:date="2019-10-24T10:32:00Z">
        <w:r w:rsidR="00F9767B">
          <w:rPr>
            <w:sz w:val="20"/>
          </w:rPr>
          <w:t xml:space="preserve"> </w:t>
        </w:r>
      </w:ins>
      <w:ins w:id="158" w:author="RAN2#107bis" w:date="2019-10-25T10:37:00Z">
        <w:r w:rsidR="00EF7DC8">
          <w:rPr>
            <w:sz w:val="20"/>
          </w:rPr>
          <w:t>of an SDAP entity for unicast of NR SL communication or groupcast and broadcast of NR SL communication</w:t>
        </w:r>
      </w:ins>
      <w:ins w:id="159" w:author="RAN2#107bis" w:date="2019-10-24T10:32:00Z">
        <w:r w:rsidR="00F9767B">
          <w:rPr>
            <w:sz w:val="20"/>
            <w:lang w:eastAsia="ko-KR"/>
          </w:rPr>
          <w:t>, the UE shall:</w:t>
        </w:r>
      </w:ins>
    </w:p>
    <w:p w:rsidR="00986D9C" w:rsidRDefault="00F9767B">
      <w:pPr>
        <w:pStyle w:val="B1"/>
        <w:rPr>
          <w:ins w:id="160" w:author="RAN2#107bis" w:date="2019-10-24T10:32:00Z"/>
          <w:lang w:eastAsia="ko-KR"/>
        </w:rPr>
      </w:pPr>
      <w:ins w:id="161" w:author="RAN2#107bis" w:date="2019-10-24T10:33:00Z">
        <w:r>
          <w:rPr>
            <w:lang w:eastAsia="ko-KR"/>
          </w:rPr>
          <w:lastRenderedPageBreak/>
          <w:t>-</w:t>
        </w:r>
        <w:r>
          <w:rPr>
            <w:lang w:eastAsia="ko-KR"/>
          </w:rPr>
          <w:tab/>
          <w:t>release the SDAP entity.</w:t>
        </w:r>
      </w:ins>
    </w:p>
    <w:p w:rsidR="00986D9C" w:rsidRDefault="00F9767B">
      <w:pPr>
        <w:pStyle w:val="2"/>
        <w:numPr>
          <w:ilvl w:val="0"/>
          <w:numId w:val="0"/>
        </w:numPr>
      </w:pPr>
      <w:r>
        <w:t>5.2</w:t>
      </w:r>
      <w:r>
        <w:tab/>
        <w:t>Data transfer</w:t>
      </w:r>
      <w:bookmarkEnd w:id="151"/>
    </w:p>
    <w:p w:rsidR="00986D9C" w:rsidRDefault="00F9767B">
      <w:pPr>
        <w:pStyle w:val="3"/>
        <w:numPr>
          <w:ilvl w:val="0"/>
          <w:numId w:val="0"/>
        </w:numPr>
      </w:pPr>
      <w:bookmarkStart w:id="162" w:name="_Toc525641396"/>
      <w:r>
        <w:t>5.2.1</w:t>
      </w:r>
      <w:r>
        <w:tab/>
        <w:t>Uplink</w:t>
      </w:r>
      <w:bookmarkEnd w:id="162"/>
    </w:p>
    <w:p w:rsidR="00986D9C" w:rsidRDefault="00F9767B">
      <w:pPr>
        <w:rPr>
          <w:sz w:val="20"/>
        </w:rPr>
      </w:pPr>
      <w:r>
        <w:rPr>
          <w:sz w:val="20"/>
        </w:rPr>
        <w:t>At the reception of an SDAP SDU from upper layer for a QoS flow, the transmitting SDAP entity shall:</w:t>
      </w:r>
    </w:p>
    <w:p w:rsidR="00986D9C" w:rsidRDefault="00F9767B">
      <w:pPr>
        <w:pStyle w:val="B1"/>
        <w:rPr>
          <w:lang w:eastAsia="zh-CN"/>
        </w:rPr>
      </w:pPr>
      <w:r>
        <w:rPr>
          <w:lang w:eastAsia="zh-CN"/>
        </w:rPr>
        <w:t>-</w:t>
      </w:r>
      <w:r>
        <w:rPr>
          <w:lang w:eastAsia="zh-CN"/>
        </w:rPr>
        <w:tab/>
        <w:t>if there is no stored QoS flow to DRB mapping rule for the QoS flow as specified in the subclause 5.3:</w:t>
      </w:r>
    </w:p>
    <w:p w:rsidR="00986D9C" w:rsidRDefault="00F9767B">
      <w:pPr>
        <w:pStyle w:val="B2"/>
        <w:rPr>
          <w:lang w:eastAsia="zh-CN"/>
        </w:rPr>
      </w:pPr>
      <w:r>
        <w:rPr>
          <w:lang w:eastAsia="zh-CN"/>
        </w:rPr>
        <w:t>-</w:t>
      </w:r>
      <w:r>
        <w:rPr>
          <w:lang w:eastAsia="zh-CN"/>
        </w:rPr>
        <w:tab/>
        <w:t>map the SDAP SDU to the default DRB;</w:t>
      </w:r>
    </w:p>
    <w:p w:rsidR="00986D9C" w:rsidRDefault="00F9767B">
      <w:pPr>
        <w:pStyle w:val="B1"/>
        <w:rPr>
          <w:lang w:eastAsia="zh-CN"/>
        </w:rPr>
      </w:pPr>
      <w:r>
        <w:rPr>
          <w:lang w:eastAsia="zh-CN"/>
        </w:rPr>
        <w:t>-</w:t>
      </w:r>
      <w:r>
        <w:rPr>
          <w:lang w:eastAsia="zh-CN"/>
        </w:rPr>
        <w:tab/>
        <w:t>else:</w:t>
      </w:r>
    </w:p>
    <w:p w:rsidR="00986D9C" w:rsidRDefault="00F9767B">
      <w:pPr>
        <w:pStyle w:val="B2"/>
        <w:rPr>
          <w:lang w:eastAsia="zh-CN"/>
        </w:rPr>
      </w:pPr>
      <w:r>
        <w:rPr>
          <w:lang w:eastAsia="zh-CN"/>
        </w:rPr>
        <w:t>-</w:t>
      </w:r>
      <w:r>
        <w:rPr>
          <w:lang w:eastAsia="zh-CN"/>
        </w:rPr>
        <w:tab/>
        <w:t>map the SDAP SDU to the DRB according to the stored QoS flow to DRB mapping rule;</w:t>
      </w:r>
    </w:p>
    <w:p w:rsidR="00986D9C" w:rsidRDefault="00F9767B">
      <w:pPr>
        <w:pStyle w:val="B1"/>
        <w:rPr>
          <w:lang w:eastAsia="zh-CN"/>
        </w:rPr>
      </w:pPr>
      <w:r>
        <w:rPr>
          <w:lang w:eastAsia="zh-CN"/>
        </w:rPr>
        <w:t>-</w:t>
      </w:r>
      <w:r>
        <w:rPr>
          <w:lang w:eastAsia="zh-CN"/>
        </w:rPr>
        <w:tab/>
        <w:t xml:space="preserve">if the DRB to which the SDAP SDU is mapped is configured by RRC (3GPP TS 38.331 [3]) with the presence of SDAP header, </w:t>
      </w:r>
    </w:p>
    <w:p w:rsidR="00986D9C" w:rsidRDefault="00F9767B">
      <w:pPr>
        <w:pStyle w:val="B2"/>
        <w:rPr>
          <w:lang w:eastAsia="zh-CN"/>
        </w:rPr>
      </w:pPr>
      <w:r>
        <w:rPr>
          <w:lang w:eastAsia="zh-CN"/>
        </w:rPr>
        <w:t>-</w:t>
      </w:r>
      <w:r>
        <w:rPr>
          <w:lang w:eastAsia="zh-CN"/>
        </w:rPr>
        <w:tab/>
        <w:t>construct the UL SDAP data PDU as specified in the subclause 6.2.2.3;</w:t>
      </w:r>
    </w:p>
    <w:p w:rsidR="00986D9C" w:rsidRDefault="00F9767B">
      <w:pPr>
        <w:pStyle w:val="B1"/>
        <w:rPr>
          <w:lang w:eastAsia="zh-CN"/>
        </w:rPr>
      </w:pPr>
      <w:r>
        <w:rPr>
          <w:lang w:eastAsia="zh-CN"/>
        </w:rPr>
        <w:t>-</w:t>
      </w:r>
      <w:r>
        <w:rPr>
          <w:lang w:eastAsia="zh-CN"/>
        </w:rPr>
        <w:tab/>
        <w:t xml:space="preserve">else: </w:t>
      </w:r>
    </w:p>
    <w:p w:rsidR="00986D9C" w:rsidRDefault="00F9767B">
      <w:pPr>
        <w:pStyle w:val="B2"/>
        <w:rPr>
          <w:lang w:eastAsia="zh-CN"/>
        </w:rPr>
      </w:pPr>
      <w:r>
        <w:rPr>
          <w:lang w:eastAsia="zh-CN"/>
        </w:rPr>
        <w:t>-</w:t>
      </w:r>
      <w:r>
        <w:rPr>
          <w:lang w:eastAsia="zh-CN"/>
        </w:rPr>
        <w:tab/>
        <w:t xml:space="preserve">construct the UL SDAP data PDU as specified in the subclause 6.2.2.1; </w:t>
      </w:r>
    </w:p>
    <w:p w:rsidR="00986D9C" w:rsidRDefault="00F9767B">
      <w:pPr>
        <w:pStyle w:val="B1"/>
        <w:rPr>
          <w:lang w:eastAsia="zh-CN"/>
        </w:rPr>
      </w:pPr>
      <w:r>
        <w:rPr>
          <w:lang w:eastAsia="zh-CN"/>
        </w:rPr>
        <w:t>-</w:t>
      </w:r>
      <w:r>
        <w:rPr>
          <w:lang w:eastAsia="zh-CN"/>
        </w:rPr>
        <w:tab/>
        <w:t>submit the constructed UL SDAP data PDU to the lower layers.</w:t>
      </w:r>
    </w:p>
    <w:p w:rsidR="00986D9C" w:rsidRDefault="00F9767B">
      <w:pPr>
        <w:pStyle w:val="NO"/>
      </w:pPr>
      <w:r>
        <w:t>NOTE 1:</w:t>
      </w:r>
      <w:r>
        <w:tab/>
        <w:t>UE behaviour is not defined if there is neither a default DRB nor a stored QoS flow to DRB mapping rule for the QoS flow.</w:t>
      </w:r>
    </w:p>
    <w:p w:rsidR="00986D9C" w:rsidRDefault="00F9767B">
      <w:pPr>
        <w:keepLines/>
        <w:overflowPunct/>
        <w:autoSpaceDE/>
        <w:autoSpaceDN/>
        <w:adjustRightInd/>
        <w:spacing w:after="180" w:line="240" w:lineRule="auto"/>
        <w:ind w:left="1475" w:hanging="1191"/>
        <w:jc w:val="left"/>
        <w:textAlignment w:val="auto"/>
        <w:rPr>
          <w:sz w:val="20"/>
        </w:rPr>
      </w:pPr>
      <w:r>
        <w:rPr>
          <w:sz w:val="20"/>
        </w:rPr>
        <w:t>NOTE 2:</w:t>
      </w:r>
      <w:r>
        <w:rPr>
          <w:sz w:val="20"/>
        </w:rPr>
        <w:tab/>
        <w:t>Default DRB is always configured with UL SDAP header (3GPP TS 38.331 [3]).</w:t>
      </w:r>
    </w:p>
    <w:p w:rsidR="00986D9C" w:rsidRDefault="00F9767B">
      <w:pPr>
        <w:pStyle w:val="3"/>
        <w:numPr>
          <w:ilvl w:val="0"/>
          <w:numId w:val="0"/>
        </w:numPr>
      </w:pPr>
      <w:bookmarkStart w:id="163" w:name="_Toc525641397"/>
      <w:r>
        <w:t>5.2.2</w:t>
      </w:r>
      <w:r>
        <w:tab/>
        <w:t>Downlink</w:t>
      </w:r>
      <w:bookmarkEnd w:id="163"/>
    </w:p>
    <w:p w:rsidR="00986D9C" w:rsidRDefault="00F9767B">
      <w:pPr>
        <w:rPr>
          <w:sz w:val="20"/>
        </w:rPr>
      </w:pPr>
      <w:r>
        <w:rPr>
          <w:sz w:val="20"/>
        </w:rPr>
        <w:t>At the reception of an SDAP data PDU from lower layers for a QoS flow, the receiving SDAP entity shall:</w:t>
      </w:r>
    </w:p>
    <w:p w:rsidR="00986D9C" w:rsidRDefault="00F9767B">
      <w:pPr>
        <w:pStyle w:val="B1"/>
        <w:rPr>
          <w:lang w:eastAsia="ko-KR"/>
        </w:rPr>
      </w:pPr>
      <w:r>
        <w:rPr>
          <w:lang w:eastAsia="ko-KR"/>
        </w:rPr>
        <w:t>-</w:t>
      </w:r>
      <w:r>
        <w:rPr>
          <w:lang w:eastAsia="ko-KR"/>
        </w:rPr>
        <w:tab/>
        <w:t xml:space="preserve">if the </w:t>
      </w:r>
      <w:r>
        <w:rPr>
          <w:lang w:eastAsia="zh-CN"/>
        </w:rPr>
        <w:t>DRB from which this SDAP</w:t>
      </w:r>
      <w:r>
        <w:t xml:space="preserve"> </w:t>
      </w:r>
      <w:r>
        <w:rPr>
          <w:lang w:eastAsia="zh-CN"/>
        </w:rPr>
        <w:t>data PDU is received is configured by RRC (3GPP TS 38.331 [3]) with the presence of SDAP header</w:t>
      </w:r>
      <w:r>
        <w:rPr>
          <w:lang w:eastAsia="ko-KR"/>
        </w:rPr>
        <w:t>:</w:t>
      </w:r>
    </w:p>
    <w:p w:rsidR="00986D9C" w:rsidRDefault="00F9767B">
      <w:pPr>
        <w:pStyle w:val="B2"/>
        <w:rPr>
          <w:lang w:eastAsia="ko-KR"/>
        </w:rPr>
      </w:pPr>
      <w:r>
        <w:rPr>
          <w:lang w:eastAsia="zh-CN"/>
        </w:rPr>
        <w:t>-</w:t>
      </w:r>
      <w:r>
        <w:rPr>
          <w:lang w:eastAsia="zh-CN"/>
        </w:rPr>
        <w:tab/>
        <w:t>perform reflective QoS flow to DRB mapping as specified in the subclause 5.3.2</w:t>
      </w:r>
      <w:r>
        <w:rPr>
          <w:lang w:eastAsia="ko-KR"/>
        </w:rPr>
        <w:t>;</w:t>
      </w:r>
    </w:p>
    <w:p w:rsidR="00986D9C" w:rsidRDefault="00F9767B">
      <w:pPr>
        <w:pStyle w:val="B2"/>
        <w:rPr>
          <w:lang w:eastAsia="ko-KR"/>
        </w:rPr>
      </w:pPr>
      <w:r>
        <w:rPr>
          <w:lang w:eastAsia="ko-KR"/>
        </w:rPr>
        <w:t>-</w:t>
      </w:r>
      <w:r>
        <w:rPr>
          <w:lang w:eastAsia="ko-KR"/>
        </w:rPr>
        <w:tab/>
        <w:t>perform RQI handling as specified in the subclause 5.4;</w:t>
      </w:r>
    </w:p>
    <w:p w:rsidR="00986D9C" w:rsidRDefault="00F9767B">
      <w:pPr>
        <w:pStyle w:val="B2"/>
        <w:rPr>
          <w:lang w:eastAsia="ko-KR"/>
        </w:rPr>
      </w:pPr>
      <w:r>
        <w:rPr>
          <w:lang w:eastAsia="ko-KR"/>
        </w:rPr>
        <w:t>-</w:t>
      </w:r>
      <w:r>
        <w:rPr>
          <w:lang w:eastAsia="ko-KR"/>
        </w:rPr>
        <w:tab/>
        <w:t>retrieve the SDAP SDU from the DL SDAP data PDU as specified in the subclause 6.2.2.2.</w:t>
      </w:r>
    </w:p>
    <w:p w:rsidR="00986D9C" w:rsidRDefault="00F9767B">
      <w:pPr>
        <w:pStyle w:val="B1"/>
        <w:rPr>
          <w:lang w:eastAsia="ko-KR"/>
        </w:rPr>
      </w:pPr>
      <w:r>
        <w:rPr>
          <w:lang w:eastAsia="ko-KR"/>
        </w:rPr>
        <w:t>-</w:t>
      </w:r>
      <w:r>
        <w:rPr>
          <w:lang w:eastAsia="ko-KR"/>
        </w:rPr>
        <w:tab/>
        <w:t>else:</w:t>
      </w:r>
    </w:p>
    <w:p w:rsidR="00986D9C" w:rsidRDefault="00F9767B">
      <w:pPr>
        <w:pStyle w:val="B2"/>
        <w:rPr>
          <w:lang w:eastAsia="ko-KR"/>
        </w:rPr>
      </w:pPr>
      <w:r>
        <w:rPr>
          <w:lang w:eastAsia="ko-KR"/>
        </w:rPr>
        <w:t>-</w:t>
      </w:r>
      <w:r>
        <w:rPr>
          <w:lang w:eastAsia="ko-KR"/>
        </w:rPr>
        <w:tab/>
        <w:t>retrieve the SDAP SDU from the DL SDAP data PDU as specified in the subclause 6.2.2.1;</w:t>
      </w:r>
    </w:p>
    <w:p w:rsidR="00986D9C" w:rsidRDefault="00F9767B">
      <w:pPr>
        <w:pStyle w:val="B1"/>
        <w:rPr>
          <w:ins w:id="164" w:author="RAN2#107bis" w:date="2019-10-24T10:34:00Z"/>
          <w:lang w:eastAsia="ko-KR"/>
        </w:rPr>
      </w:pPr>
      <w:r>
        <w:rPr>
          <w:lang w:eastAsia="ko-KR"/>
        </w:rPr>
        <w:t>-</w:t>
      </w:r>
      <w:r>
        <w:rPr>
          <w:lang w:eastAsia="ko-KR"/>
        </w:rPr>
        <w:tab/>
        <w:t>deliver the retrieved SDAP SDU to the upper layer.</w:t>
      </w:r>
    </w:p>
    <w:p w:rsidR="00986D9C" w:rsidRDefault="00F9767B">
      <w:pPr>
        <w:pStyle w:val="3"/>
        <w:numPr>
          <w:ilvl w:val="0"/>
          <w:numId w:val="0"/>
        </w:numPr>
        <w:rPr>
          <w:ins w:id="165" w:author="RAN2#107bis" w:date="2019-10-24T10:34:00Z"/>
        </w:rPr>
      </w:pPr>
      <w:ins w:id="166" w:author="RAN2#107bis" w:date="2019-10-24T10:34:00Z">
        <w:r>
          <w:t>5.2.</w:t>
        </w:r>
      </w:ins>
      <w:ins w:id="167" w:author="RAN2#107bis" w:date="2019-10-24T14:56:00Z">
        <w:r>
          <w:t>X</w:t>
        </w:r>
      </w:ins>
      <w:ins w:id="168" w:author="RAN2#107bis" w:date="2019-10-24T10:34:00Z">
        <w:r>
          <w:tab/>
        </w:r>
      </w:ins>
      <w:ins w:id="169" w:author="RAN2#107bis" w:date="2019-10-24T14:30:00Z">
        <w:r>
          <w:t>SL</w:t>
        </w:r>
      </w:ins>
      <w:ins w:id="170" w:author="RAN2#107bis" w:date="2019-10-24T10:34:00Z">
        <w:r>
          <w:t xml:space="preserve"> </w:t>
        </w:r>
      </w:ins>
      <w:ins w:id="171" w:author="RAN2#107bis" w:date="2019-10-24T18:12:00Z">
        <w:r>
          <w:t>transmission</w:t>
        </w:r>
      </w:ins>
    </w:p>
    <w:p w:rsidR="00986D9C" w:rsidRDefault="00F9767B">
      <w:pPr>
        <w:rPr>
          <w:ins w:id="172" w:author="RAN2#107bis" w:date="2019-10-24T10:34:00Z"/>
          <w:sz w:val="20"/>
        </w:rPr>
      </w:pPr>
      <w:ins w:id="173" w:author="RAN2#107bis" w:date="2019-10-24T10:34:00Z">
        <w:r>
          <w:rPr>
            <w:sz w:val="20"/>
          </w:rPr>
          <w:t xml:space="preserve">At the reception of an SDAP SDU from upper layer for a </w:t>
        </w:r>
      </w:ins>
      <w:ins w:id="174" w:author="RAN2#107bis" w:date="2019-10-24T14:59:00Z">
        <w:r>
          <w:rPr>
            <w:sz w:val="20"/>
          </w:rPr>
          <w:t xml:space="preserve">PC5 </w:t>
        </w:r>
      </w:ins>
      <w:ins w:id="175" w:author="RAN2#107bis" w:date="2019-10-24T10:34:00Z">
        <w:r>
          <w:rPr>
            <w:sz w:val="20"/>
          </w:rPr>
          <w:t>QoS flow, the transmitting SDAP entity shall:</w:t>
        </w:r>
      </w:ins>
    </w:p>
    <w:p w:rsidR="00986D9C" w:rsidRDefault="00F9767B">
      <w:pPr>
        <w:pStyle w:val="B1"/>
        <w:rPr>
          <w:ins w:id="176" w:author="RAN2#107bis" w:date="2019-10-24T10:34:00Z"/>
          <w:lang w:eastAsia="zh-CN"/>
        </w:rPr>
      </w:pPr>
      <w:ins w:id="177" w:author="RAN2#107bis" w:date="2019-10-24T10:34:00Z">
        <w:r>
          <w:rPr>
            <w:lang w:eastAsia="zh-CN"/>
          </w:rPr>
          <w:t>-</w:t>
        </w:r>
        <w:r>
          <w:rPr>
            <w:lang w:eastAsia="zh-CN"/>
          </w:rPr>
          <w:tab/>
          <w:t xml:space="preserve">if there is no stored </w:t>
        </w:r>
      </w:ins>
      <w:ins w:id="178" w:author="RAN2#107bis" w:date="2019-10-24T14:59:00Z">
        <w:r>
          <w:rPr>
            <w:lang w:eastAsia="zh-CN"/>
          </w:rPr>
          <w:t xml:space="preserve">PC5 </w:t>
        </w:r>
      </w:ins>
      <w:ins w:id="179" w:author="RAN2#107bis" w:date="2019-10-24T10:34:00Z">
        <w:r>
          <w:rPr>
            <w:lang w:eastAsia="zh-CN"/>
          </w:rPr>
          <w:t xml:space="preserve">QoS flow to </w:t>
        </w:r>
      </w:ins>
      <w:ins w:id="180" w:author="RAN2#107bis" w:date="2019-10-25T10:30:00Z">
        <w:r w:rsidR="00EF7DC8">
          <w:rPr>
            <w:rFonts w:hint="eastAsia"/>
            <w:lang w:eastAsia="zh-CN"/>
          </w:rPr>
          <w:t>SL-DRB</w:t>
        </w:r>
      </w:ins>
      <w:ins w:id="181" w:author="RAN2#107bis" w:date="2019-10-25T11:42:00Z">
        <w:r w:rsidR="00D134D1">
          <w:rPr>
            <w:lang w:eastAsia="zh-CN"/>
          </w:rPr>
          <w:t xml:space="preserve"> </w:t>
        </w:r>
      </w:ins>
      <w:ins w:id="182" w:author="RAN2#107bis" w:date="2019-10-24T10:34:00Z">
        <w:r>
          <w:rPr>
            <w:lang w:eastAsia="zh-CN"/>
          </w:rPr>
          <w:t xml:space="preserve">mapping rule for the </w:t>
        </w:r>
      </w:ins>
      <w:ins w:id="183" w:author="RAN2#107bis" w:date="2019-10-24T15:00:00Z">
        <w:r>
          <w:rPr>
            <w:lang w:eastAsia="zh-CN"/>
          </w:rPr>
          <w:t xml:space="preserve">PC5 </w:t>
        </w:r>
      </w:ins>
      <w:ins w:id="184" w:author="RAN2#107bis" w:date="2019-10-24T10:34:00Z">
        <w:r>
          <w:rPr>
            <w:lang w:eastAsia="zh-CN"/>
          </w:rPr>
          <w:t>QoS flow a</w:t>
        </w:r>
        <w:r w:rsidR="005555C4">
          <w:rPr>
            <w:lang w:eastAsia="zh-CN"/>
          </w:rPr>
          <w:t>s specified in the subclause 5.</w:t>
        </w:r>
      </w:ins>
      <w:ins w:id="185" w:author="RAN2#107bis" w:date="2019-10-25T11:08:00Z">
        <w:r w:rsidR="005555C4">
          <w:rPr>
            <w:lang w:eastAsia="zh-CN"/>
          </w:rPr>
          <w:t>X</w:t>
        </w:r>
      </w:ins>
      <w:ins w:id="186" w:author="RAN2#107bis" w:date="2019-10-24T10:34:00Z">
        <w:r>
          <w:rPr>
            <w:lang w:eastAsia="zh-CN"/>
          </w:rPr>
          <w:t>:</w:t>
        </w:r>
      </w:ins>
    </w:p>
    <w:p w:rsidR="00986D9C" w:rsidRDefault="00F9767B">
      <w:pPr>
        <w:pStyle w:val="B2"/>
        <w:rPr>
          <w:ins w:id="187" w:author="RAN2#107bis" w:date="2019-10-24T10:34:00Z"/>
          <w:lang w:eastAsia="zh-CN"/>
        </w:rPr>
      </w:pPr>
      <w:ins w:id="188" w:author="RAN2#107bis" w:date="2019-10-24T10:34:00Z">
        <w:r>
          <w:rPr>
            <w:lang w:eastAsia="zh-CN"/>
          </w:rPr>
          <w:t>-</w:t>
        </w:r>
        <w:r>
          <w:rPr>
            <w:lang w:eastAsia="zh-CN"/>
          </w:rPr>
          <w:tab/>
          <w:t xml:space="preserve">map the SDAP SDU to the default </w:t>
        </w:r>
      </w:ins>
      <w:ins w:id="189" w:author="RAN2#107bis" w:date="2019-10-25T10:32:00Z">
        <w:r w:rsidR="00EF7DC8">
          <w:rPr>
            <w:rFonts w:hint="eastAsia"/>
            <w:lang w:eastAsia="zh-CN"/>
          </w:rPr>
          <w:t>SL-DRB</w:t>
        </w:r>
      </w:ins>
      <w:ins w:id="190" w:author="RAN2#107bis" w:date="2019-10-24T10:34:00Z">
        <w:r>
          <w:rPr>
            <w:lang w:eastAsia="zh-CN"/>
          </w:rPr>
          <w:t>;</w:t>
        </w:r>
      </w:ins>
    </w:p>
    <w:p w:rsidR="00986D9C" w:rsidRDefault="00F9767B">
      <w:pPr>
        <w:pStyle w:val="B1"/>
        <w:rPr>
          <w:ins w:id="191" w:author="RAN2#107bis" w:date="2019-10-24T10:34:00Z"/>
          <w:lang w:eastAsia="zh-CN"/>
        </w:rPr>
      </w:pPr>
      <w:ins w:id="192" w:author="RAN2#107bis" w:date="2019-10-24T10:34:00Z">
        <w:r>
          <w:rPr>
            <w:lang w:eastAsia="zh-CN"/>
          </w:rPr>
          <w:t>-</w:t>
        </w:r>
        <w:r>
          <w:rPr>
            <w:lang w:eastAsia="zh-CN"/>
          </w:rPr>
          <w:tab/>
          <w:t>else:</w:t>
        </w:r>
      </w:ins>
    </w:p>
    <w:p w:rsidR="00986D9C" w:rsidRDefault="00F9767B">
      <w:pPr>
        <w:pStyle w:val="B2"/>
        <w:rPr>
          <w:ins w:id="193" w:author="RAN2#107bis" w:date="2019-10-24T10:34:00Z"/>
          <w:lang w:eastAsia="zh-CN"/>
        </w:rPr>
      </w:pPr>
      <w:ins w:id="194" w:author="RAN2#107bis" w:date="2019-10-24T10:34:00Z">
        <w:r>
          <w:rPr>
            <w:lang w:eastAsia="zh-CN"/>
          </w:rPr>
          <w:t>-</w:t>
        </w:r>
        <w:r>
          <w:rPr>
            <w:lang w:eastAsia="zh-CN"/>
          </w:rPr>
          <w:tab/>
          <w:t xml:space="preserve">map the SDAP SDU to the </w:t>
        </w:r>
      </w:ins>
      <w:ins w:id="195" w:author="RAN2#107bis" w:date="2019-10-25T10:30:00Z">
        <w:r w:rsidR="00EF7DC8">
          <w:rPr>
            <w:rFonts w:hint="eastAsia"/>
            <w:lang w:eastAsia="zh-CN"/>
          </w:rPr>
          <w:t>SL-DRB</w:t>
        </w:r>
      </w:ins>
      <w:ins w:id="196" w:author="RAN2#107bis" w:date="2019-10-25T11:42:00Z">
        <w:r w:rsidR="00D134D1">
          <w:rPr>
            <w:lang w:eastAsia="zh-CN"/>
          </w:rPr>
          <w:t xml:space="preserve"> </w:t>
        </w:r>
      </w:ins>
      <w:ins w:id="197" w:author="RAN2#107bis" w:date="2019-10-24T10:34:00Z">
        <w:r>
          <w:rPr>
            <w:lang w:eastAsia="zh-CN"/>
          </w:rPr>
          <w:t xml:space="preserve">according to the stored </w:t>
        </w:r>
      </w:ins>
      <w:ins w:id="198" w:author="RAN2#107bis" w:date="2019-10-24T15:00:00Z">
        <w:r>
          <w:rPr>
            <w:lang w:eastAsia="zh-CN"/>
          </w:rPr>
          <w:t xml:space="preserve">PC5 </w:t>
        </w:r>
      </w:ins>
      <w:ins w:id="199" w:author="RAN2#107bis" w:date="2019-10-24T10:34:00Z">
        <w:r>
          <w:rPr>
            <w:lang w:eastAsia="zh-CN"/>
          </w:rPr>
          <w:t xml:space="preserve">QoS flow to </w:t>
        </w:r>
      </w:ins>
      <w:ins w:id="200" w:author="RAN2#107bis" w:date="2019-10-25T10:30:00Z">
        <w:r w:rsidR="00EF7DC8">
          <w:rPr>
            <w:rFonts w:hint="eastAsia"/>
            <w:lang w:eastAsia="zh-CN"/>
          </w:rPr>
          <w:t>SL-DRB</w:t>
        </w:r>
      </w:ins>
      <w:ins w:id="201" w:author="RAN2#107bis" w:date="2019-10-25T11:42:00Z">
        <w:r w:rsidR="00D134D1">
          <w:rPr>
            <w:lang w:eastAsia="zh-CN"/>
          </w:rPr>
          <w:t xml:space="preserve"> </w:t>
        </w:r>
      </w:ins>
      <w:ins w:id="202" w:author="RAN2#107bis" w:date="2019-10-24T10:34:00Z">
        <w:r>
          <w:rPr>
            <w:lang w:eastAsia="zh-CN"/>
          </w:rPr>
          <w:t>mapping rule;</w:t>
        </w:r>
      </w:ins>
    </w:p>
    <w:p w:rsidR="00986D9C" w:rsidRDefault="00F9767B">
      <w:pPr>
        <w:pStyle w:val="B1"/>
        <w:rPr>
          <w:ins w:id="203" w:author="RAN2#107bis" w:date="2019-10-24T10:34:00Z"/>
          <w:lang w:eastAsia="zh-CN"/>
        </w:rPr>
      </w:pPr>
      <w:ins w:id="204" w:author="RAN2#107bis" w:date="2019-10-24T10:34:00Z">
        <w:r>
          <w:rPr>
            <w:lang w:eastAsia="zh-CN"/>
          </w:rPr>
          <w:lastRenderedPageBreak/>
          <w:t>-</w:t>
        </w:r>
        <w:r>
          <w:rPr>
            <w:lang w:eastAsia="zh-CN"/>
          </w:rPr>
          <w:tab/>
          <w:t xml:space="preserve">if the </w:t>
        </w:r>
      </w:ins>
      <w:ins w:id="205" w:author="RAN2#107bis" w:date="2019-10-25T10:30:00Z">
        <w:r w:rsidR="00EF7DC8">
          <w:rPr>
            <w:rFonts w:hint="eastAsia"/>
            <w:lang w:eastAsia="zh-CN"/>
          </w:rPr>
          <w:t>SL-DRB</w:t>
        </w:r>
      </w:ins>
      <w:ins w:id="206" w:author="RAN2#107bis" w:date="2019-10-25T11:42:00Z">
        <w:r w:rsidR="00D134D1">
          <w:rPr>
            <w:lang w:eastAsia="zh-CN"/>
          </w:rPr>
          <w:t xml:space="preserve"> </w:t>
        </w:r>
      </w:ins>
      <w:ins w:id="207" w:author="RAN2#107bis" w:date="2019-10-24T10:34:00Z">
        <w:r>
          <w:rPr>
            <w:lang w:eastAsia="zh-CN"/>
          </w:rPr>
          <w:t xml:space="preserve">to which the SDAP SDU is mapped is configured by RRC (3GPP TS 38.331 [3]) with the presence of SDAP header, </w:t>
        </w:r>
      </w:ins>
    </w:p>
    <w:p w:rsidR="00986D9C" w:rsidRDefault="00F9767B">
      <w:pPr>
        <w:pStyle w:val="B2"/>
        <w:rPr>
          <w:ins w:id="208" w:author="RAN2#107bis" w:date="2019-10-24T10:34:00Z"/>
          <w:lang w:eastAsia="zh-CN"/>
        </w:rPr>
      </w:pPr>
      <w:ins w:id="209" w:author="RAN2#107bis" w:date="2019-10-24T10:34:00Z">
        <w:r>
          <w:rPr>
            <w:lang w:eastAsia="zh-CN"/>
          </w:rPr>
          <w:t>-</w:t>
        </w:r>
        <w:r>
          <w:rPr>
            <w:lang w:eastAsia="zh-CN"/>
          </w:rPr>
          <w:tab/>
          <w:t xml:space="preserve">construct the </w:t>
        </w:r>
        <w:r>
          <w:rPr>
            <w:rFonts w:hint="eastAsia"/>
            <w:lang w:eastAsia="zh-CN"/>
          </w:rPr>
          <w:t>SL</w:t>
        </w:r>
        <w:r>
          <w:rPr>
            <w:lang w:eastAsia="zh-CN"/>
          </w:rPr>
          <w:t xml:space="preserve"> SDAP data PDU as sp</w:t>
        </w:r>
        <w:r w:rsidR="00EF7DC8">
          <w:rPr>
            <w:lang w:eastAsia="zh-CN"/>
          </w:rPr>
          <w:t>ecified in the subclause 6.2.2.</w:t>
        </w:r>
      </w:ins>
      <w:ins w:id="210" w:author="RAN2#107bis" w:date="2019-10-25T10:38:00Z">
        <w:r w:rsidR="00EF7DC8">
          <w:rPr>
            <w:lang w:eastAsia="zh-CN"/>
          </w:rPr>
          <w:t>X</w:t>
        </w:r>
      </w:ins>
      <w:ins w:id="211" w:author="RAN2#107bis" w:date="2019-10-24T10:34:00Z">
        <w:r>
          <w:rPr>
            <w:lang w:eastAsia="zh-CN"/>
          </w:rPr>
          <w:t>;</w:t>
        </w:r>
      </w:ins>
    </w:p>
    <w:p w:rsidR="00986D9C" w:rsidRDefault="00F9767B">
      <w:pPr>
        <w:pStyle w:val="B1"/>
        <w:rPr>
          <w:ins w:id="212" w:author="RAN2#107bis" w:date="2019-10-24T10:34:00Z"/>
          <w:lang w:eastAsia="zh-CN"/>
        </w:rPr>
      </w:pPr>
      <w:ins w:id="213" w:author="RAN2#107bis" w:date="2019-10-24T10:34:00Z">
        <w:r>
          <w:rPr>
            <w:lang w:eastAsia="zh-CN"/>
          </w:rPr>
          <w:t>-</w:t>
        </w:r>
        <w:r>
          <w:rPr>
            <w:lang w:eastAsia="zh-CN"/>
          </w:rPr>
          <w:tab/>
          <w:t xml:space="preserve">else: </w:t>
        </w:r>
      </w:ins>
    </w:p>
    <w:p w:rsidR="00986D9C" w:rsidRDefault="00F9767B">
      <w:pPr>
        <w:pStyle w:val="B2"/>
        <w:rPr>
          <w:ins w:id="214" w:author="RAN2#107bis" w:date="2019-10-24T10:34:00Z"/>
          <w:lang w:eastAsia="zh-CN"/>
        </w:rPr>
      </w:pPr>
      <w:ins w:id="215" w:author="RAN2#107bis" w:date="2019-10-24T10:34:00Z">
        <w:r>
          <w:rPr>
            <w:lang w:eastAsia="zh-CN"/>
          </w:rPr>
          <w:t>-</w:t>
        </w:r>
        <w:r>
          <w:rPr>
            <w:lang w:eastAsia="zh-CN"/>
          </w:rPr>
          <w:tab/>
          <w:t xml:space="preserve">construct the </w:t>
        </w:r>
        <w:r>
          <w:rPr>
            <w:rFonts w:hint="eastAsia"/>
            <w:lang w:eastAsia="zh-CN"/>
          </w:rPr>
          <w:t>SL</w:t>
        </w:r>
        <w:r>
          <w:rPr>
            <w:lang w:eastAsia="zh-CN"/>
          </w:rPr>
          <w:t xml:space="preserve"> SDAP data PDU as specified in the subclause 6.2.2.1; </w:t>
        </w:r>
      </w:ins>
    </w:p>
    <w:p w:rsidR="00986D9C" w:rsidRDefault="00F9767B">
      <w:pPr>
        <w:pStyle w:val="B1"/>
        <w:rPr>
          <w:ins w:id="216" w:author="RAN2#107bis" w:date="2019-10-24T10:34:00Z"/>
          <w:lang w:eastAsia="zh-CN"/>
        </w:rPr>
      </w:pPr>
      <w:ins w:id="217" w:author="RAN2#107bis" w:date="2019-10-24T10:34:00Z">
        <w:r>
          <w:rPr>
            <w:lang w:eastAsia="zh-CN"/>
          </w:rPr>
          <w:t>-</w:t>
        </w:r>
        <w:r>
          <w:rPr>
            <w:lang w:eastAsia="zh-CN"/>
          </w:rPr>
          <w:tab/>
          <w:t xml:space="preserve">submit the constructed </w:t>
        </w:r>
        <w:r>
          <w:rPr>
            <w:rFonts w:hint="eastAsia"/>
            <w:lang w:eastAsia="zh-CN"/>
          </w:rPr>
          <w:t>S</w:t>
        </w:r>
        <w:r>
          <w:rPr>
            <w:lang w:eastAsia="zh-CN"/>
          </w:rPr>
          <w:t>L SDAP data PDU to the lower layers.</w:t>
        </w:r>
      </w:ins>
    </w:p>
    <w:p w:rsidR="00986D9C" w:rsidRDefault="00F9767B">
      <w:pPr>
        <w:pStyle w:val="3"/>
        <w:numPr>
          <w:ilvl w:val="0"/>
          <w:numId w:val="0"/>
        </w:numPr>
        <w:rPr>
          <w:ins w:id="218" w:author="RAN2#107bis" w:date="2019-10-21T16:27:00Z"/>
        </w:rPr>
      </w:pPr>
      <w:ins w:id="219" w:author="RAN2#107bis" w:date="2019-10-21T16:27:00Z">
        <w:r>
          <w:t>5.</w:t>
        </w:r>
        <w:proofErr w:type="gramStart"/>
        <w:r>
          <w:t>2.</w:t>
        </w:r>
      </w:ins>
      <w:ins w:id="220" w:author="RAN2#107bis" w:date="2019-10-24T14:55:00Z">
        <w:r>
          <w:t>Y</w:t>
        </w:r>
      </w:ins>
      <w:proofErr w:type="gramEnd"/>
      <w:ins w:id="221" w:author="RAN2#107bis" w:date="2019-10-21T16:27:00Z">
        <w:r>
          <w:tab/>
        </w:r>
      </w:ins>
      <w:ins w:id="222" w:author="RAN2#107bis" w:date="2019-10-24T14:30:00Z">
        <w:r>
          <w:t>SL</w:t>
        </w:r>
      </w:ins>
      <w:ins w:id="223" w:author="RAN2#107bis" w:date="2019-10-21T16:27:00Z">
        <w:r>
          <w:t xml:space="preserve"> </w:t>
        </w:r>
      </w:ins>
      <w:ins w:id="224" w:author="RAN2#107bis" w:date="2019-10-24T18:12:00Z">
        <w:r>
          <w:t>reception</w:t>
        </w:r>
      </w:ins>
    </w:p>
    <w:p w:rsidR="00986D9C" w:rsidRDefault="00F9767B">
      <w:pPr>
        <w:rPr>
          <w:ins w:id="225" w:author="RAN2#107bis" w:date="2019-10-21T16:35:00Z"/>
          <w:sz w:val="20"/>
        </w:rPr>
      </w:pPr>
      <w:ins w:id="226" w:author="RAN2#107bis" w:date="2019-10-21T16:35:00Z">
        <w:r>
          <w:rPr>
            <w:sz w:val="20"/>
          </w:rPr>
          <w:t xml:space="preserve">At the reception of an SDAP data PDU from lower layers for a </w:t>
        </w:r>
      </w:ins>
      <w:ins w:id="227" w:author="RAN2#107bis" w:date="2019-10-24T14:57:00Z">
        <w:r>
          <w:rPr>
            <w:sz w:val="20"/>
          </w:rPr>
          <w:t xml:space="preserve">PC5 </w:t>
        </w:r>
      </w:ins>
      <w:ins w:id="228" w:author="RAN2#107bis" w:date="2019-10-21T16:35:00Z">
        <w:r>
          <w:rPr>
            <w:sz w:val="20"/>
          </w:rPr>
          <w:t>QoS flow, the receiving SDAP entity shall:</w:t>
        </w:r>
      </w:ins>
    </w:p>
    <w:p w:rsidR="00986D9C" w:rsidRDefault="00F9767B">
      <w:pPr>
        <w:pStyle w:val="B1"/>
        <w:rPr>
          <w:ins w:id="229" w:author="RAN2#107bis" w:date="2019-10-21T16:35:00Z"/>
          <w:lang w:eastAsia="ko-KR"/>
        </w:rPr>
      </w:pPr>
      <w:ins w:id="230" w:author="RAN2#107bis" w:date="2019-10-21T16:35:00Z">
        <w:r>
          <w:rPr>
            <w:lang w:eastAsia="ko-KR"/>
          </w:rPr>
          <w:t>-</w:t>
        </w:r>
        <w:r>
          <w:rPr>
            <w:lang w:eastAsia="ko-KR"/>
          </w:rPr>
          <w:tab/>
          <w:t xml:space="preserve">if the </w:t>
        </w:r>
      </w:ins>
      <w:ins w:id="231" w:author="RAN2#107bis" w:date="2019-10-25T10:30:00Z">
        <w:r w:rsidR="00EF7DC8">
          <w:rPr>
            <w:lang w:eastAsia="ko-KR"/>
          </w:rPr>
          <w:t>SL-DRB</w:t>
        </w:r>
      </w:ins>
      <w:ins w:id="232" w:author="RAN2#107bis" w:date="2019-10-25T11:42:00Z">
        <w:r w:rsidR="00D134D1">
          <w:rPr>
            <w:lang w:eastAsia="ko-KR"/>
          </w:rPr>
          <w:t xml:space="preserve"> </w:t>
        </w:r>
      </w:ins>
      <w:ins w:id="233" w:author="RAN2#107bis" w:date="2019-10-21T16:35:00Z">
        <w:r>
          <w:rPr>
            <w:lang w:eastAsia="zh-CN"/>
          </w:rPr>
          <w:t>from which this SDAP</w:t>
        </w:r>
        <w:r>
          <w:t xml:space="preserve"> </w:t>
        </w:r>
        <w:r>
          <w:rPr>
            <w:lang w:eastAsia="zh-CN"/>
          </w:rPr>
          <w:t>data PDU is received is configured by RRC (3GPP TS 38.331 [3]) with the presence of SDAP header</w:t>
        </w:r>
        <w:r>
          <w:rPr>
            <w:lang w:eastAsia="ko-KR"/>
          </w:rPr>
          <w:t>:</w:t>
        </w:r>
      </w:ins>
    </w:p>
    <w:p w:rsidR="00986D9C" w:rsidRDefault="00F9767B">
      <w:pPr>
        <w:pStyle w:val="B2"/>
        <w:rPr>
          <w:ins w:id="234" w:author="RAN2#107bis" w:date="2019-10-21T16:35:00Z"/>
          <w:lang w:eastAsia="ko-KR"/>
        </w:rPr>
      </w:pPr>
      <w:ins w:id="235" w:author="RAN2#107bis" w:date="2019-10-21T16:35:00Z">
        <w:r>
          <w:rPr>
            <w:lang w:eastAsia="ko-KR"/>
          </w:rPr>
          <w:t>-</w:t>
        </w:r>
        <w:r>
          <w:rPr>
            <w:lang w:eastAsia="ko-KR"/>
          </w:rPr>
          <w:tab/>
          <w:t xml:space="preserve">retrieve the SDAP SDU from the </w:t>
        </w:r>
      </w:ins>
      <w:ins w:id="236" w:author="RAN2#107bis" w:date="2019-10-21T16:36:00Z">
        <w:r>
          <w:rPr>
            <w:lang w:eastAsia="ko-KR"/>
          </w:rPr>
          <w:t>SL</w:t>
        </w:r>
      </w:ins>
      <w:ins w:id="237" w:author="RAN2#107bis" w:date="2019-10-21T16:35:00Z">
        <w:r>
          <w:rPr>
            <w:lang w:eastAsia="ko-KR"/>
          </w:rPr>
          <w:t xml:space="preserve"> SDAP data PDU as specified in the subclause 6.2.2.</w:t>
        </w:r>
      </w:ins>
      <w:ins w:id="238" w:author="RAN2#107bis" w:date="2019-10-25T11:09:00Z">
        <w:r w:rsidR="005555C4">
          <w:rPr>
            <w:lang w:eastAsia="ko-KR"/>
          </w:rPr>
          <w:t>X</w:t>
        </w:r>
      </w:ins>
      <w:ins w:id="239" w:author="RAN2#107bis" w:date="2019-10-21T16:35:00Z">
        <w:r>
          <w:rPr>
            <w:lang w:eastAsia="ko-KR"/>
          </w:rPr>
          <w:t>.</w:t>
        </w:r>
      </w:ins>
    </w:p>
    <w:p w:rsidR="00986D9C" w:rsidRDefault="00F9767B">
      <w:pPr>
        <w:pStyle w:val="B1"/>
        <w:rPr>
          <w:ins w:id="240" w:author="RAN2#107bis" w:date="2019-10-21T16:35:00Z"/>
          <w:lang w:eastAsia="ko-KR"/>
        </w:rPr>
      </w:pPr>
      <w:ins w:id="241" w:author="RAN2#107bis" w:date="2019-10-21T16:35:00Z">
        <w:r>
          <w:rPr>
            <w:lang w:eastAsia="ko-KR"/>
          </w:rPr>
          <w:t>-</w:t>
        </w:r>
        <w:r>
          <w:rPr>
            <w:lang w:eastAsia="ko-KR"/>
          </w:rPr>
          <w:tab/>
          <w:t>else:</w:t>
        </w:r>
      </w:ins>
    </w:p>
    <w:p w:rsidR="00986D9C" w:rsidRDefault="00F9767B">
      <w:pPr>
        <w:pStyle w:val="B2"/>
        <w:rPr>
          <w:ins w:id="242" w:author="RAN2#107bis" w:date="2019-10-21T16:35:00Z"/>
          <w:lang w:eastAsia="ko-KR"/>
        </w:rPr>
      </w:pPr>
      <w:ins w:id="243" w:author="RAN2#107bis" w:date="2019-10-21T16:35:00Z">
        <w:r>
          <w:rPr>
            <w:lang w:eastAsia="ko-KR"/>
          </w:rPr>
          <w:t>-</w:t>
        </w:r>
        <w:r>
          <w:rPr>
            <w:lang w:eastAsia="ko-KR"/>
          </w:rPr>
          <w:tab/>
          <w:t xml:space="preserve">retrieve the SDAP SDU from the </w:t>
        </w:r>
      </w:ins>
      <w:ins w:id="244" w:author="RAN2#107bis" w:date="2019-10-21T16:36:00Z">
        <w:r>
          <w:rPr>
            <w:lang w:eastAsia="ko-KR"/>
          </w:rPr>
          <w:t>S</w:t>
        </w:r>
      </w:ins>
      <w:ins w:id="245" w:author="RAN2#107bis" w:date="2019-10-21T16:35:00Z">
        <w:r>
          <w:rPr>
            <w:lang w:eastAsia="ko-KR"/>
          </w:rPr>
          <w:t>L SDAP data PDU as specified in the subclause 6.2.2.1;</w:t>
        </w:r>
      </w:ins>
    </w:p>
    <w:p w:rsidR="00986D9C" w:rsidRDefault="00F9767B">
      <w:pPr>
        <w:pStyle w:val="B1"/>
        <w:rPr>
          <w:ins w:id="246" w:author="RAN2#107bis" w:date="2019-10-21T16:35:00Z"/>
          <w:lang w:eastAsia="ko-KR"/>
        </w:rPr>
      </w:pPr>
      <w:ins w:id="247" w:author="RAN2#107bis" w:date="2019-10-21T16:35:00Z">
        <w:r>
          <w:rPr>
            <w:lang w:eastAsia="ko-KR"/>
          </w:rPr>
          <w:t>-</w:t>
        </w:r>
        <w:r>
          <w:rPr>
            <w:lang w:eastAsia="ko-KR"/>
          </w:rPr>
          <w:tab/>
          <w:t>deliver the retrieved SDAP SDU to the upper layer.</w:t>
        </w:r>
      </w:ins>
    </w:p>
    <w:p w:rsidR="00986D9C" w:rsidRDefault="00F9767B">
      <w:pPr>
        <w:pStyle w:val="2"/>
        <w:numPr>
          <w:ilvl w:val="0"/>
          <w:numId w:val="0"/>
        </w:numPr>
        <w:rPr>
          <w:lang w:eastAsia="ko-KR"/>
        </w:rPr>
      </w:pPr>
      <w:bookmarkStart w:id="248" w:name="_Toc525641398"/>
      <w:r>
        <w:rPr>
          <w:lang w:eastAsia="ko-KR"/>
        </w:rPr>
        <w:t>5.3</w:t>
      </w:r>
      <w:r>
        <w:rPr>
          <w:lang w:eastAsia="ko-KR"/>
        </w:rPr>
        <w:tab/>
        <w:t>QoS flow to DRB mapping</w:t>
      </w:r>
      <w:bookmarkEnd w:id="248"/>
    </w:p>
    <w:p w:rsidR="00986D9C" w:rsidRDefault="00F9767B">
      <w:pPr>
        <w:pStyle w:val="3"/>
        <w:numPr>
          <w:ilvl w:val="0"/>
          <w:numId w:val="0"/>
        </w:numPr>
        <w:rPr>
          <w:lang w:eastAsia="ko-KR"/>
        </w:rPr>
      </w:pPr>
      <w:bookmarkStart w:id="249" w:name="_Toc525641399"/>
      <w:r>
        <w:rPr>
          <w:lang w:eastAsia="ko-KR"/>
        </w:rPr>
        <w:t>5.3.1</w:t>
      </w:r>
      <w:r>
        <w:rPr>
          <w:lang w:eastAsia="ko-KR"/>
        </w:rPr>
        <w:tab/>
        <w:t>Configuration</w:t>
      </w:r>
      <w:bookmarkEnd w:id="249"/>
    </w:p>
    <w:p w:rsidR="00986D9C" w:rsidRDefault="00F9767B">
      <w:pPr>
        <w:rPr>
          <w:sz w:val="20"/>
          <w:lang w:eastAsia="ko-KR"/>
        </w:rPr>
      </w:pPr>
      <w:r>
        <w:rPr>
          <w:sz w:val="20"/>
        </w:rPr>
        <w:t>When RRC (3GPP TS 38.331 [3]) configures an UL QoS flow to DRB mapping rule for a QoS flow,</w:t>
      </w:r>
      <w:r>
        <w:rPr>
          <w:sz w:val="20"/>
          <w:lang w:eastAsia="ko-KR"/>
        </w:rPr>
        <w:t xml:space="preserve"> the SDAP entity shall:</w:t>
      </w:r>
    </w:p>
    <w:p w:rsidR="00986D9C" w:rsidRDefault="00F9767B">
      <w:pPr>
        <w:pStyle w:val="B1"/>
      </w:pPr>
      <w:r>
        <w:t>-</w:t>
      </w:r>
      <w:r>
        <w:tab/>
        <w:t>if the SDAP entity has already been established and there is no stored QoS flow to DRB mapping rule for the QoS flow and a default DRB is configured:</w:t>
      </w:r>
    </w:p>
    <w:p w:rsidR="00986D9C" w:rsidRDefault="00F9767B">
      <w:pPr>
        <w:pStyle w:val="B2"/>
        <w:rPr>
          <w:lang w:eastAsia="zh-CN"/>
        </w:rPr>
      </w:pPr>
      <w:r>
        <w:t>-</w:t>
      </w:r>
      <w:r>
        <w:tab/>
        <w:t>construct an end-marker control PDU, as specified in the subclause 6.2.3, for the QoS flow;</w:t>
      </w:r>
    </w:p>
    <w:p w:rsidR="00986D9C" w:rsidRDefault="00F9767B">
      <w:pPr>
        <w:pStyle w:val="B2"/>
      </w:pPr>
      <w:r>
        <w:rPr>
          <w:lang w:eastAsia="zh-CN"/>
        </w:rPr>
        <w:t>-</w:t>
      </w:r>
      <w:r>
        <w:rPr>
          <w:lang w:eastAsia="zh-CN"/>
        </w:rPr>
        <w:tab/>
        <w:t>map the end-marker control PDU to the default DRB;</w:t>
      </w:r>
    </w:p>
    <w:p w:rsidR="00986D9C" w:rsidRDefault="00F9767B">
      <w:pPr>
        <w:pStyle w:val="B2"/>
        <w:rPr>
          <w:lang w:eastAsia="zh-CN"/>
        </w:rPr>
      </w:pPr>
      <w:r>
        <w:rPr>
          <w:lang w:eastAsia="zh-CN"/>
        </w:rPr>
        <w:t>-</w:t>
      </w:r>
      <w:r>
        <w:rPr>
          <w:lang w:eastAsia="zh-CN"/>
        </w:rPr>
        <w:tab/>
        <w:t>submit the end-marker control PDU to the lower layers.</w:t>
      </w:r>
    </w:p>
    <w:p w:rsidR="00986D9C" w:rsidRDefault="00F9767B">
      <w:pPr>
        <w:pStyle w:val="B1"/>
        <w:rPr>
          <w:rFonts w:eastAsia="MS Mincho"/>
        </w:rPr>
      </w:pPr>
      <w:r>
        <w:rPr>
          <w:rFonts w:eastAsia="MS Mincho"/>
        </w:rPr>
        <w:t>-</w:t>
      </w:r>
      <w:r>
        <w:rPr>
          <w:rFonts w:eastAsia="MS Mincho"/>
        </w:rPr>
        <w:tab/>
        <w:t>if the stored UL QoS flow to DRB mapping rule is different from the configured QoS flow to DRB mapping rule for the QoS flow and the DRB according to the stored QoS flow to DRB mapping rule is configured by RRC (3GPP TS 38.331 [3]) with the presence of UL SDAP header:</w:t>
      </w:r>
    </w:p>
    <w:p w:rsidR="00986D9C" w:rsidRDefault="00F9767B">
      <w:pPr>
        <w:pStyle w:val="B2"/>
      </w:pPr>
      <w:r>
        <w:t>-</w:t>
      </w:r>
      <w:r>
        <w:tab/>
        <w:t>construct an end-marker control PDU, as specified in the subclause 6.2.3, for the QoS flow;</w:t>
      </w:r>
    </w:p>
    <w:p w:rsidR="00986D9C" w:rsidRDefault="00F9767B">
      <w:pPr>
        <w:pStyle w:val="B2"/>
      </w:pPr>
      <w:r>
        <w:t>-</w:t>
      </w:r>
      <w:r>
        <w:tab/>
        <w:t>map the end-marker control PDU to the DRB according to the stored QoS flow to DRB mapping rule;</w:t>
      </w:r>
    </w:p>
    <w:p w:rsidR="00986D9C" w:rsidRDefault="00F9767B">
      <w:pPr>
        <w:pStyle w:val="B2"/>
      </w:pPr>
      <w:r>
        <w:t>-</w:t>
      </w:r>
      <w:r>
        <w:tab/>
        <w:t>submit the end-marker control PDU to the lower layers.</w:t>
      </w:r>
    </w:p>
    <w:p w:rsidR="00986D9C" w:rsidRDefault="00F9767B">
      <w:pPr>
        <w:pStyle w:val="B1"/>
        <w:rPr>
          <w:lang w:eastAsia="ko-KR"/>
        </w:rPr>
      </w:pPr>
      <w:r>
        <w:rPr>
          <w:lang w:eastAsia="ko-KR"/>
        </w:rPr>
        <w:t>-</w:t>
      </w:r>
      <w:r>
        <w:rPr>
          <w:lang w:eastAsia="ko-KR"/>
        </w:rPr>
        <w:tab/>
        <w:t>store the configured UL QoS flow to DRB mapping rule for the QoS flow.</w:t>
      </w:r>
    </w:p>
    <w:p w:rsidR="00986D9C" w:rsidRDefault="00F9767B">
      <w:pPr>
        <w:rPr>
          <w:sz w:val="20"/>
          <w:lang w:eastAsia="ko-KR"/>
        </w:rPr>
      </w:pPr>
      <w:r>
        <w:rPr>
          <w:sz w:val="20"/>
          <w:lang w:eastAsia="ko-KR"/>
        </w:rPr>
        <w:t>When RRC (3GPP TS 38.331 [3]) releases an UL QoS flow to DRB mapping rule for a QoS flow, the SDAP entity shall:</w:t>
      </w:r>
    </w:p>
    <w:p w:rsidR="00986D9C" w:rsidRDefault="00F9767B">
      <w:pPr>
        <w:pStyle w:val="B1"/>
      </w:pPr>
      <w:r>
        <w:t>-</w:t>
      </w:r>
      <w:r>
        <w:tab/>
        <w:t>remove the UL QoS flow to DRB mapping rule for the QoS flow.</w:t>
      </w:r>
    </w:p>
    <w:p w:rsidR="00986D9C" w:rsidRDefault="00F9767B">
      <w:pPr>
        <w:pStyle w:val="3"/>
        <w:numPr>
          <w:ilvl w:val="0"/>
          <w:numId w:val="0"/>
        </w:numPr>
        <w:rPr>
          <w:lang w:eastAsia="ko-KR"/>
        </w:rPr>
      </w:pPr>
      <w:bookmarkStart w:id="250" w:name="_Toc525641400"/>
      <w:r>
        <w:rPr>
          <w:lang w:eastAsia="ko-KR"/>
        </w:rPr>
        <w:t>5.3.2</w:t>
      </w:r>
      <w:r>
        <w:rPr>
          <w:lang w:eastAsia="ko-KR"/>
        </w:rPr>
        <w:tab/>
        <w:t>Reflective mapping</w:t>
      </w:r>
      <w:bookmarkEnd w:id="250"/>
    </w:p>
    <w:p w:rsidR="00986D9C" w:rsidRDefault="00F9767B">
      <w:pPr>
        <w:rPr>
          <w:sz w:val="20"/>
          <w:lang w:eastAsia="ko-KR"/>
        </w:rPr>
      </w:pPr>
      <w:r>
        <w:rPr>
          <w:sz w:val="20"/>
          <w:lang w:eastAsia="ko-KR"/>
        </w:rPr>
        <w:t>For each received DL SDAP data PDU with RDI set to 1, the SDAP entity shall:</w:t>
      </w:r>
    </w:p>
    <w:p w:rsidR="00986D9C" w:rsidRDefault="00F9767B">
      <w:pPr>
        <w:pStyle w:val="B1"/>
        <w:rPr>
          <w:lang w:eastAsia="ko-KR"/>
        </w:rPr>
      </w:pPr>
      <w:r>
        <w:rPr>
          <w:lang w:eastAsia="ko-KR"/>
        </w:rPr>
        <w:t>-</w:t>
      </w:r>
      <w:r>
        <w:rPr>
          <w:lang w:eastAsia="ko-KR"/>
        </w:rPr>
        <w:tab/>
        <w:t>process the QFI field in the SDAP header and determine the QoS flow;</w:t>
      </w:r>
    </w:p>
    <w:p w:rsidR="00986D9C" w:rsidRDefault="00F9767B">
      <w:pPr>
        <w:pStyle w:val="B1"/>
        <w:rPr>
          <w:lang w:eastAsia="ko-KR"/>
        </w:rPr>
      </w:pPr>
      <w:r>
        <w:rPr>
          <w:lang w:eastAsia="ko-KR"/>
        </w:rPr>
        <w:t>-</w:t>
      </w:r>
      <w:r>
        <w:rPr>
          <w:lang w:eastAsia="ko-KR"/>
        </w:rPr>
        <w:tab/>
        <w:t>if there is no stored QoS flow to DRB mapping rule for the QoS flow and a default DRB is configured:</w:t>
      </w:r>
    </w:p>
    <w:p w:rsidR="00986D9C" w:rsidRDefault="00F9767B">
      <w:pPr>
        <w:pStyle w:val="B2"/>
      </w:pPr>
      <w:r>
        <w:lastRenderedPageBreak/>
        <w:t>-</w:t>
      </w:r>
      <w:r>
        <w:tab/>
        <w:t>construct an end-marker control PDU, as specified in the subclause 6.2.3, for the QoS flow;</w:t>
      </w:r>
    </w:p>
    <w:p w:rsidR="00986D9C" w:rsidRDefault="00F9767B">
      <w:pPr>
        <w:pStyle w:val="B2"/>
      </w:pPr>
      <w:r>
        <w:t>-</w:t>
      </w:r>
      <w:r>
        <w:tab/>
        <w:t>map the end-marker control PDU to the default DRB;</w:t>
      </w:r>
    </w:p>
    <w:p w:rsidR="00986D9C" w:rsidRDefault="00F9767B">
      <w:pPr>
        <w:pStyle w:val="B2"/>
      </w:pPr>
      <w:r>
        <w:t>-</w:t>
      </w:r>
      <w:r>
        <w:tab/>
        <w:t>submit the end-marker control PDU to the lower layers;</w:t>
      </w:r>
    </w:p>
    <w:p w:rsidR="00986D9C" w:rsidRDefault="00F9767B">
      <w:pPr>
        <w:pStyle w:val="B1"/>
      </w:pPr>
      <w:r>
        <w:t>-</w:t>
      </w:r>
      <w:r>
        <w:tab/>
        <w:t>if the stored QoS flow to DRB mapping rule for the QoS flow is different from the QoS flow to DRB mapping of the DL SDAP data PDU and the DRB according to the stored QoS flow to DRB mapping rule is configured by RRC (3GPP TS 38.331 [3]) with the presence of UL SDAP header:</w:t>
      </w:r>
    </w:p>
    <w:p w:rsidR="00986D9C" w:rsidRDefault="00F9767B">
      <w:pPr>
        <w:pStyle w:val="B2"/>
        <w:rPr>
          <w:lang w:eastAsia="zh-CN"/>
        </w:rPr>
      </w:pPr>
      <w:r>
        <w:t>-</w:t>
      </w:r>
      <w:r>
        <w:tab/>
        <w:t>construct an end-marker control PDU, as specified in the subclause 6.2.3, for the QoS flow;</w:t>
      </w:r>
      <w:r>
        <w:rPr>
          <w:lang w:eastAsia="zh-CN"/>
        </w:rPr>
        <w:t xml:space="preserve"> </w:t>
      </w:r>
    </w:p>
    <w:p w:rsidR="00986D9C" w:rsidRDefault="00F9767B">
      <w:pPr>
        <w:pStyle w:val="B2"/>
      </w:pPr>
      <w:r>
        <w:rPr>
          <w:lang w:eastAsia="zh-CN"/>
        </w:rPr>
        <w:t>-</w:t>
      </w:r>
      <w:r>
        <w:rPr>
          <w:lang w:eastAsia="zh-CN"/>
        </w:rPr>
        <w:tab/>
        <w:t>map the end-marker control PDU to the DRB according to the stored QoS flow to DRB mapping rule;</w:t>
      </w:r>
    </w:p>
    <w:p w:rsidR="00986D9C" w:rsidRDefault="00F9767B">
      <w:pPr>
        <w:pStyle w:val="B2"/>
        <w:rPr>
          <w:lang w:eastAsia="ko-KR"/>
        </w:rPr>
      </w:pPr>
      <w:r>
        <w:t>-</w:t>
      </w:r>
      <w:r>
        <w:tab/>
        <w:t>submit the end-marker control PDU to the lower layers;</w:t>
      </w:r>
      <w:r>
        <w:rPr>
          <w:lang w:eastAsia="ko-KR"/>
        </w:rPr>
        <w:t xml:space="preserve"> </w:t>
      </w:r>
    </w:p>
    <w:p w:rsidR="00986D9C" w:rsidRDefault="00F9767B">
      <w:pPr>
        <w:pStyle w:val="B1"/>
        <w:rPr>
          <w:lang w:eastAsia="ko-KR"/>
        </w:rPr>
      </w:pPr>
      <w:r>
        <w:rPr>
          <w:lang w:eastAsia="ko-KR"/>
        </w:rPr>
        <w:t>-</w:t>
      </w:r>
      <w:r>
        <w:rPr>
          <w:lang w:eastAsia="ko-KR"/>
        </w:rPr>
        <w:tab/>
        <w:t>store the QoS flow to DRB mapping of the DL SDAP data PDU as the QoS flow to DRB mapping rule for the UL.</w:t>
      </w:r>
    </w:p>
    <w:p w:rsidR="00986D9C" w:rsidRDefault="00F9767B">
      <w:pPr>
        <w:pStyle w:val="3"/>
        <w:numPr>
          <w:ilvl w:val="0"/>
          <w:numId w:val="0"/>
        </w:numPr>
        <w:rPr>
          <w:lang w:eastAsia="ko-KR"/>
        </w:rPr>
      </w:pPr>
      <w:bookmarkStart w:id="251" w:name="_Toc525641401"/>
      <w:r>
        <w:rPr>
          <w:lang w:eastAsia="ko-KR"/>
        </w:rPr>
        <w:t>5.3.3</w:t>
      </w:r>
      <w:r>
        <w:rPr>
          <w:lang w:eastAsia="ko-KR"/>
        </w:rPr>
        <w:tab/>
        <w:t>DRB release</w:t>
      </w:r>
      <w:bookmarkEnd w:id="251"/>
    </w:p>
    <w:p w:rsidR="00986D9C" w:rsidRDefault="00F9767B">
      <w:pPr>
        <w:rPr>
          <w:sz w:val="20"/>
          <w:lang w:eastAsia="ko-KR"/>
        </w:rPr>
      </w:pPr>
      <w:r>
        <w:rPr>
          <w:sz w:val="20"/>
          <w:lang w:eastAsia="ko-KR"/>
        </w:rPr>
        <w:t>When RRC (3GPP TS 38.331 [3]) indicates that a DRB is released, the SDAP entity shall:</w:t>
      </w:r>
    </w:p>
    <w:p w:rsidR="00986D9C" w:rsidRDefault="00F9767B">
      <w:pPr>
        <w:pStyle w:val="B1"/>
      </w:pPr>
      <w:r>
        <w:t>-</w:t>
      </w:r>
      <w:r>
        <w:tab/>
        <w:t>remove all QoS flow to DRB</w:t>
      </w:r>
      <w:r>
        <w:rPr>
          <w:lang w:eastAsia="ko-KR"/>
        </w:rPr>
        <w:t xml:space="preserve"> </w:t>
      </w:r>
      <w:r>
        <w:t>mappings associated with the released DRB</w:t>
      </w:r>
      <w:r>
        <w:rPr>
          <w:lang w:eastAsia="ko-KR"/>
        </w:rPr>
        <w:t xml:space="preserve"> </w:t>
      </w:r>
      <w:r>
        <w:t>based on the subclauses 5.3.1 and 5.3.2.</w:t>
      </w:r>
    </w:p>
    <w:p w:rsidR="00986D9C" w:rsidRDefault="00F9767B">
      <w:pPr>
        <w:pStyle w:val="2"/>
        <w:numPr>
          <w:ilvl w:val="0"/>
          <w:numId w:val="0"/>
        </w:numPr>
        <w:rPr>
          <w:lang w:eastAsia="ko-KR"/>
        </w:rPr>
      </w:pPr>
      <w:bookmarkStart w:id="252" w:name="_Toc525641402"/>
      <w:r>
        <w:rPr>
          <w:lang w:eastAsia="ko-KR"/>
        </w:rPr>
        <w:t>5.4</w:t>
      </w:r>
      <w:r>
        <w:rPr>
          <w:lang w:eastAsia="ko-KR"/>
        </w:rPr>
        <w:tab/>
        <w:t>RQI handling</w:t>
      </w:r>
      <w:bookmarkEnd w:id="252"/>
    </w:p>
    <w:p w:rsidR="00986D9C" w:rsidRDefault="00F9767B">
      <w:pPr>
        <w:rPr>
          <w:sz w:val="20"/>
          <w:lang w:eastAsia="ko-KR"/>
        </w:rPr>
      </w:pPr>
      <w:r>
        <w:rPr>
          <w:sz w:val="20"/>
        </w:rPr>
        <w:t xml:space="preserve">For each </w:t>
      </w:r>
      <w:r>
        <w:rPr>
          <w:sz w:val="20"/>
          <w:lang w:eastAsia="ko-KR"/>
        </w:rPr>
        <w:t>received DL SDAP data PDU with RQI set to 1, the SDAP entity shall:</w:t>
      </w:r>
    </w:p>
    <w:p w:rsidR="00986D9C" w:rsidRDefault="00F9767B">
      <w:pPr>
        <w:pStyle w:val="B1"/>
        <w:rPr>
          <w:ins w:id="253" w:author="RAN2#107bis" w:date="2019-10-24T10:46:00Z"/>
        </w:rPr>
      </w:pPr>
      <w:r>
        <w:rPr>
          <w:lang w:eastAsia="ko-KR"/>
        </w:rPr>
        <w:t>-</w:t>
      </w:r>
      <w:r>
        <w:rPr>
          <w:lang w:eastAsia="ko-KR"/>
        </w:rPr>
        <w:tab/>
      </w:r>
      <w:r>
        <w:t>inform the NAS layer of the RQI and QFI.</w:t>
      </w:r>
    </w:p>
    <w:p w:rsidR="00986D9C" w:rsidRDefault="00F9767B">
      <w:pPr>
        <w:pStyle w:val="2"/>
        <w:numPr>
          <w:ilvl w:val="0"/>
          <w:numId w:val="0"/>
        </w:numPr>
        <w:rPr>
          <w:ins w:id="254" w:author="RAN2#107bis" w:date="2019-10-24T10:46:00Z"/>
          <w:lang w:eastAsia="ko-KR"/>
        </w:rPr>
      </w:pPr>
      <w:ins w:id="255" w:author="RAN2#107bis" w:date="2019-10-24T10:46:00Z">
        <w:r>
          <w:rPr>
            <w:lang w:eastAsia="ko-KR"/>
          </w:rPr>
          <w:t>5.</w:t>
        </w:r>
      </w:ins>
      <w:ins w:id="256" w:author="RAN2#107bis" w:date="2019-10-24T15:37:00Z">
        <w:r>
          <w:rPr>
            <w:lang w:eastAsia="ko-KR"/>
          </w:rPr>
          <w:t>X</w:t>
        </w:r>
      </w:ins>
      <w:ins w:id="257" w:author="RAN2#107bis" w:date="2019-10-24T10:46:00Z">
        <w:r>
          <w:rPr>
            <w:lang w:eastAsia="ko-KR"/>
          </w:rPr>
          <w:tab/>
        </w:r>
      </w:ins>
      <w:ins w:id="258" w:author="RAN2#107bis" w:date="2019-10-24T14:56:00Z">
        <w:r>
          <w:rPr>
            <w:lang w:eastAsia="ko-KR"/>
          </w:rPr>
          <w:t xml:space="preserve">PC5 </w:t>
        </w:r>
      </w:ins>
      <w:ins w:id="259" w:author="RAN2#107bis" w:date="2019-10-24T10:46:00Z">
        <w:r>
          <w:rPr>
            <w:lang w:eastAsia="ko-KR"/>
          </w:rPr>
          <w:t xml:space="preserve">QoS flow to </w:t>
        </w:r>
      </w:ins>
      <w:ins w:id="260" w:author="RAN2#107bis" w:date="2019-10-25T10:30:00Z">
        <w:r w:rsidR="00EF7DC8">
          <w:rPr>
            <w:lang w:eastAsia="ko-KR"/>
          </w:rPr>
          <w:t>SL-DRB</w:t>
        </w:r>
      </w:ins>
      <w:ins w:id="261" w:author="RAN2#107bis" w:date="2019-10-25T11:43:00Z">
        <w:r w:rsidR="00D134D1">
          <w:rPr>
            <w:lang w:eastAsia="ko-KR"/>
          </w:rPr>
          <w:t xml:space="preserve"> </w:t>
        </w:r>
      </w:ins>
      <w:ins w:id="262" w:author="RAN2#107bis" w:date="2019-10-24T10:46:00Z">
        <w:r>
          <w:rPr>
            <w:lang w:eastAsia="ko-KR"/>
          </w:rPr>
          <w:t>mapping</w:t>
        </w:r>
      </w:ins>
    </w:p>
    <w:p w:rsidR="00986D9C" w:rsidRDefault="00F9767B">
      <w:pPr>
        <w:pStyle w:val="3"/>
        <w:numPr>
          <w:ilvl w:val="0"/>
          <w:numId w:val="0"/>
        </w:numPr>
        <w:rPr>
          <w:ins w:id="263" w:author="RAN2#107bis" w:date="2019-10-24T10:46:00Z"/>
          <w:lang w:eastAsia="ko-KR"/>
        </w:rPr>
      </w:pPr>
      <w:ins w:id="264" w:author="RAN2#107bis" w:date="2019-10-24T10:46:00Z">
        <w:r>
          <w:rPr>
            <w:lang w:eastAsia="ko-KR"/>
          </w:rPr>
          <w:t>5.</w:t>
        </w:r>
      </w:ins>
      <w:ins w:id="265" w:author="RAN2#107bis" w:date="2019-10-24T15:37:00Z">
        <w:r>
          <w:rPr>
            <w:lang w:eastAsia="ko-KR"/>
          </w:rPr>
          <w:t>X</w:t>
        </w:r>
      </w:ins>
      <w:ins w:id="266" w:author="RAN2#107bis" w:date="2019-10-24T10:46:00Z">
        <w:r>
          <w:rPr>
            <w:lang w:eastAsia="ko-KR"/>
          </w:rPr>
          <w:t>.</w:t>
        </w:r>
      </w:ins>
      <w:ins w:id="267" w:author="RAN2#107bis" w:date="2019-10-24T14:56:00Z">
        <w:r>
          <w:rPr>
            <w:lang w:eastAsia="ko-KR"/>
          </w:rPr>
          <w:t>X</w:t>
        </w:r>
      </w:ins>
      <w:ins w:id="268" w:author="RAN2#107bis" w:date="2019-10-24T10:46:00Z">
        <w:r>
          <w:rPr>
            <w:lang w:eastAsia="ko-KR"/>
          </w:rPr>
          <w:tab/>
          <w:t>Configuration</w:t>
        </w:r>
      </w:ins>
    </w:p>
    <w:p w:rsidR="00986D9C" w:rsidRDefault="00F9767B">
      <w:pPr>
        <w:rPr>
          <w:ins w:id="269" w:author="RAN2#107bis" w:date="2019-10-24T10:46:00Z"/>
          <w:sz w:val="20"/>
          <w:lang w:eastAsia="ko-KR"/>
        </w:rPr>
      </w:pPr>
      <w:ins w:id="270" w:author="RAN2#107bis" w:date="2019-10-24T10:46:00Z">
        <w:r>
          <w:rPr>
            <w:sz w:val="20"/>
          </w:rPr>
          <w:t xml:space="preserve">When RRC (3GPP TS 38.331 [3]) configures a PC5 QoS flow to </w:t>
        </w:r>
      </w:ins>
      <w:ins w:id="271" w:author="RAN2#107bis" w:date="2019-10-25T10:30:00Z">
        <w:r w:rsidR="00EF7DC8">
          <w:rPr>
            <w:sz w:val="20"/>
          </w:rPr>
          <w:t>SL-DRB</w:t>
        </w:r>
      </w:ins>
      <w:ins w:id="272" w:author="RAN2#107bis" w:date="2019-10-25T11:43:00Z">
        <w:r w:rsidR="00D134D1">
          <w:rPr>
            <w:sz w:val="20"/>
          </w:rPr>
          <w:t xml:space="preserve"> </w:t>
        </w:r>
      </w:ins>
      <w:ins w:id="273" w:author="RAN2#107bis" w:date="2019-10-24T10:46:00Z">
        <w:r>
          <w:rPr>
            <w:sz w:val="20"/>
          </w:rPr>
          <w:t xml:space="preserve">mapping rule for a </w:t>
        </w:r>
      </w:ins>
      <w:ins w:id="274" w:author="RAN2#107bis" w:date="2019-10-24T10:48:00Z">
        <w:r>
          <w:rPr>
            <w:rFonts w:hint="eastAsia"/>
            <w:sz w:val="20"/>
          </w:rPr>
          <w:t>PC</w:t>
        </w:r>
        <w:r>
          <w:rPr>
            <w:sz w:val="20"/>
          </w:rPr>
          <w:t xml:space="preserve">5 </w:t>
        </w:r>
      </w:ins>
      <w:ins w:id="275" w:author="RAN2#107bis" w:date="2019-10-24T10:46:00Z">
        <w:r>
          <w:rPr>
            <w:sz w:val="20"/>
          </w:rPr>
          <w:t>QoS flow,</w:t>
        </w:r>
        <w:r>
          <w:rPr>
            <w:sz w:val="20"/>
            <w:lang w:eastAsia="ko-KR"/>
          </w:rPr>
          <w:t xml:space="preserve"> the SDAP entity shall:</w:t>
        </w:r>
      </w:ins>
    </w:p>
    <w:p w:rsidR="00986D9C" w:rsidRDefault="00F9767B">
      <w:pPr>
        <w:pStyle w:val="B1"/>
        <w:rPr>
          <w:ins w:id="276" w:author="RAN2#107bis" w:date="2019-10-25T10:40:00Z"/>
        </w:rPr>
      </w:pPr>
      <w:ins w:id="277" w:author="RAN2#107bis" w:date="2019-10-24T10:46:00Z">
        <w:r>
          <w:t>-</w:t>
        </w:r>
        <w:r>
          <w:tab/>
        </w:r>
      </w:ins>
      <w:ins w:id="278" w:author="RAN2#107bis" w:date="2019-10-24T11:11:00Z">
        <w:r>
          <w:t xml:space="preserve">for </w:t>
        </w:r>
      </w:ins>
      <w:ins w:id="279" w:author="RAN2#107bis" w:date="2019-10-25T10:40:00Z">
        <w:r w:rsidR="00EF7DC8">
          <w:t>unicast of NR SL communication</w:t>
        </w:r>
      </w:ins>
      <w:ins w:id="280" w:author="RAN2#107bis" w:date="2019-10-24T11:11:00Z">
        <w:r>
          <w:t xml:space="preserve">, </w:t>
        </w:r>
      </w:ins>
      <w:ins w:id="281" w:author="RAN2#107bis" w:date="2019-10-24T10:46:00Z">
        <w:r>
          <w:t xml:space="preserve">if the SDAP entity has already been established and there is no stored </w:t>
        </w:r>
      </w:ins>
      <w:ins w:id="282" w:author="RAN2#107bis" w:date="2019-10-25T10:30:00Z">
        <w:r w:rsidR="00EF7DC8">
          <w:t>SL-DRB</w:t>
        </w:r>
      </w:ins>
      <w:ins w:id="283" w:author="RAN2#107bis" w:date="2019-10-25T11:43:00Z">
        <w:r w:rsidR="00D134D1">
          <w:t xml:space="preserve"> </w:t>
        </w:r>
      </w:ins>
      <w:ins w:id="284" w:author="RAN2#107bis" w:date="2019-10-24T10:46:00Z">
        <w:r>
          <w:t xml:space="preserve">mapping rule for the </w:t>
        </w:r>
      </w:ins>
      <w:ins w:id="285" w:author="RAN2#107bis" w:date="2019-10-24T10:48:00Z">
        <w:r>
          <w:t xml:space="preserve">PC5 </w:t>
        </w:r>
      </w:ins>
      <w:ins w:id="286" w:author="RAN2#107bis" w:date="2019-10-24T10:46:00Z">
        <w:r>
          <w:t xml:space="preserve">QoS flow and a default </w:t>
        </w:r>
      </w:ins>
      <w:ins w:id="287" w:author="RAN2#107bis" w:date="2019-10-25T10:30:00Z">
        <w:r w:rsidR="00EF7DC8">
          <w:t>SL-DRB</w:t>
        </w:r>
      </w:ins>
      <w:ins w:id="288" w:author="RAN2#107bis" w:date="2019-10-25T11:43:00Z">
        <w:r w:rsidR="00D134D1">
          <w:t xml:space="preserve"> </w:t>
        </w:r>
      </w:ins>
      <w:ins w:id="289" w:author="RAN2#107bis" w:date="2019-10-24T10:46:00Z">
        <w:r>
          <w:t>is configured</w:t>
        </w:r>
      </w:ins>
      <w:ins w:id="290" w:author="RAN2#107bis" w:date="2019-10-25T12:06:00Z">
        <w:r w:rsidR="00B92AEB">
          <w:rPr>
            <w:rFonts w:eastAsia="MS Mincho"/>
          </w:rPr>
          <w:t>:</w:t>
        </w:r>
      </w:ins>
    </w:p>
    <w:p w:rsidR="00986D9C" w:rsidRDefault="00F9767B">
      <w:pPr>
        <w:pStyle w:val="B2"/>
        <w:rPr>
          <w:ins w:id="291" w:author="RAN2#107bis" w:date="2019-10-24T10:46:00Z"/>
          <w:lang w:eastAsia="zh-CN"/>
        </w:rPr>
      </w:pPr>
      <w:ins w:id="292" w:author="RAN2#107bis" w:date="2019-10-24T10:46:00Z">
        <w:r>
          <w:t>-</w:t>
        </w:r>
        <w:r>
          <w:tab/>
          <w:t xml:space="preserve">construct an end-marker control PDU, as specified in the subclause 6.2.3, for the </w:t>
        </w:r>
      </w:ins>
      <w:ins w:id="293" w:author="RAN2#107bis" w:date="2019-10-24T10:48:00Z">
        <w:r>
          <w:t xml:space="preserve">PC5 </w:t>
        </w:r>
      </w:ins>
      <w:ins w:id="294" w:author="RAN2#107bis" w:date="2019-10-24T10:46:00Z">
        <w:r>
          <w:t>QoS flow;</w:t>
        </w:r>
      </w:ins>
    </w:p>
    <w:p w:rsidR="00986D9C" w:rsidRDefault="00F9767B">
      <w:pPr>
        <w:pStyle w:val="B2"/>
        <w:rPr>
          <w:ins w:id="295" w:author="RAN2#107bis" w:date="2019-10-24T10:46:00Z"/>
        </w:rPr>
      </w:pPr>
      <w:ins w:id="296" w:author="RAN2#107bis" w:date="2019-10-24T10:46:00Z">
        <w:r>
          <w:rPr>
            <w:lang w:eastAsia="zh-CN"/>
          </w:rPr>
          <w:t>-</w:t>
        </w:r>
        <w:r>
          <w:rPr>
            <w:lang w:eastAsia="zh-CN"/>
          </w:rPr>
          <w:tab/>
          <w:t xml:space="preserve">map the end-marker control PDU to the default </w:t>
        </w:r>
      </w:ins>
      <w:ins w:id="297" w:author="RAN2#107bis" w:date="2019-10-25T10:32:00Z">
        <w:r w:rsidR="00EF7DC8">
          <w:rPr>
            <w:lang w:eastAsia="zh-CN"/>
          </w:rPr>
          <w:t>SL-DRB</w:t>
        </w:r>
      </w:ins>
      <w:ins w:id="298" w:author="RAN2#107bis" w:date="2019-10-24T10:46:00Z">
        <w:r>
          <w:rPr>
            <w:lang w:eastAsia="zh-CN"/>
          </w:rPr>
          <w:t>;</w:t>
        </w:r>
      </w:ins>
    </w:p>
    <w:p w:rsidR="00986D9C" w:rsidRDefault="00F9767B">
      <w:pPr>
        <w:pStyle w:val="B2"/>
        <w:rPr>
          <w:ins w:id="299" w:author="RAN2#107bis" w:date="2019-10-24T10:46:00Z"/>
          <w:lang w:eastAsia="zh-CN"/>
        </w:rPr>
      </w:pPr>
      <w:ins w:id="300" w:author="RAN2#107bis" w:date="2019-10-24T10:46:00Z">
        <w:r>
          <w:rPr>
            <w:lang w:eastAsia="zh-CN"/>
          </w:rPr>
          <w:t>-</w:t>
        </w:r>
        <w:r>
          <w:rPr>
            <w:lang w:eastAsia="zh-CN"/>
          </w:rPr>
          <w:tab/>
          <w:t>submit the end-marker control PDU to the lower layers.</w:t>
        </w:r>
      </w:ins>
    </w:p>
    <w:p w:rsidR="00684F7D" w:rsidRDefault="00684F7D" w:rsidP="00684F7D">
      <w:pPr>
        <w:pStyle w:val="B1"/>
        <w:rPr>
          <w:ins w:id="301" w:author="RAN2#107bis" w:date="2019-10-25T12:21:00Z"/>
        </w:rPr>
      </w:pPr>
      <w:ins w:id="302" w:author="RAN2#107bis" w:date="2019-10-25T12:21:00Z">
        <w:r w:rsidRPr="00D2543F">
          <w:rPr>
            <w:color w:val="FF0000"/>
            <w:lang w:eastAsia="ko-KR"/>
          </w:rPr>
          <w:t xml:space="preserve">Editor's Notes: </w:t>
        </w:r>
        <w:r w:rsidRPr="0063785B">
          <w:rPr>
            <w:noProof/>
            <w:color w:val="FF0000"/>
          </w:rPr>
          <w:t xml:space="preserve">FFS </w:t>
        </w:r>
        <w:r w:rsidRPr="00AF2F94">
          <w:rPr>
            <w:color w:val="FF0000"/>
            <w:lang w:eastAsia="ko-KR"/>
          </w:rPr>
          <w:t>whether the SDAP header should be always present or configurable</w:t>
        </w:r>
      </w:ins>
      <w:ins w:id="303" w:author="RAN2#107bis" w:date="2019-10-25T12:22:00Z">
        <w:r>
          <w:rPr>
            <w:color w:val="FF0000"/>
            <w:lang w:eastAsia="ko-KR"/>
          </w:rPr>
          <w:t xml:space="preserve"> for </w:t>
        </w:r>
      </w:ins>
      <w:ins w:id="304" w:author="RAN2#107bis" w:date="2019-10-25T12:23:00Z">
        <w:r>
          <w:rPr>
            <w:color w:val="FF0000"/>
            <w:lang w:eastAsia="ko-KR"/>
          </w:rPr>
          <w:t>SL-DRB</w:t>
        </w:r>
      </w:ins>
    </w:p>
    <w:p w:rsidR="00986D9C" w:rsidRDefault="00F9767B">
      <w:pPr>
        <w:pStyle w:val="B1"/>
        <w:rPr>
          <w:ins w:id="305" w:author="RAN2#107bis" w:date="2019-10-24T10:46:00Z"/>
          <w:rFonts w:eastAsia="MS Mincho"/>
        </w:rPr>
      </w:pPr>
      <w:ins w:id="306" w:author="RAN2#107bis" w:date="2019-10-24T10:46:00Z">
        <w:r>
          <w:rPr>
            <w:rFonts w:eastAsia="MS Mincho"/>
          </w:rPr>
          <w:t>-</w:t>
        </w:r>
        <w:r>
          <w:rPr>
            <w:rFonts w:eastAsia="MS Mincho"/>
          </w:rPr>
          <w:tab/>
        </w:r>
      </w:ins>
      <w:ins w:id="307" w:author="RAN2#107bis" w:date="2019-10-24T11:12:00Z">
        <w:r w:rsidR="004611D9">
          <w:rPr>
            <w:rFonts w:eastAsia="MS Mincho"/>
          </w:rPr>
          <w:t xml:space="preserve">for </w:t>
        </w:r>
        <w:r>
          <w:rPr>
            <w:rFonts w:eastAsia="MS Mincho"/>
          </w:rPr>
          <w:t>unicast</w:t>
        </w:r>
      </w:ins>
      <w:ins w:id="308" w:author="RAN2#107bis" w:date="2019-10-25T10:44:00Z">
        <w:r w:rsidR="004611D9">
          <w:rPr>
            <w:rFonts w:eastAsia="MS Mincho"/>
          </w:rPr>
          <w:t xml:space="preserve"> </w:t>
        </w:r>
        <w:r w:rsidR="004611D9">
          <w:t>of NR SL communication</w:t>
        </w:r>
      </w:ins>
      <w:ins w:id="309" w:author="RAN2#107bis" w:date="2019-10-24T11:12:00Z">
        <w:r>
          <w:rPr>
            <w:rFonts w:eastAsia="MS Mincho"/>
          </w:rPr>
          <w:t xml:space="preserve">, </w:t>
        </w:r>
      </w:ins>
      <w:ins w:id="310" w:author="RAN2#107bis" w:date="2019-10-24T10:46:00Z">
        <w:r>
          <w:rPr>
            <w:rFonts w:eastAsia="MS Mincho"/>
          </w:rPr>
          <w:t xml:space="preserve">if the stored PC5 QoS flow to </w:t>
        </w:r>
      </w:ins>
      <w:ins w:id="311" w:author="RAN2#107bis" w:date="2019-10-25T10:30:00Z">
        <w:r w:rsidR="00EF7DC8">
          <w:rPr>
            <w:rFonts w:eastAsia="MS Mincho"/>
          </w:rPr>
          <w:t>SL-DRB</w:t>
        </w:r>
      </w:ins>
      <w:ins w:id="312" w:author="RAN2#107bis" w:date="2019-10-25T10:40:00Z">
        <w:r w:rsidR="004611D9">
          <w:rPr>
            <w:rFonts w:eastAsia="MS Mincho"/>
          </w:rPr>
          <w:t xml:space="preserve"> </w:t>
        </w:r>
      </w:ins>
      <w:ins w:id="313" w:author="RAN2#107bis" w:date="2019-10-24T10:46:00Z">
        <w:r>
          <w:rPr>
            <w:rFonts w:eastAsia="MS Mincho"/>
          </w:rPr>
          <w:t xml:space="preserve">mapping rule is different from the configured </w:t>
        </w:r>
      </w:ins>
      <w:ins w:id="314" w:author="RAN2#107bis" w:date="2019-10-25T10:41:00Z">
        <w:r w:rsidR="004611D9">
          <w:t>PC5 QoS flow to</w:t>
        </w:r>
        <w:r w:rsidR="004611D9">
          <w:rPr>
            <w:rFonts w:eastAsia="MS Mincho"/>
          </w:rPr>
          <w:t xml:space="preserve"> </w:t>
        </w:r>
      </w:ins>
      <w:ins w:id="315" w:author="RAN2#107bis" w:date="2019-10-25T10:30:00Z">
        <w:r w:rsidR="00EF7DC8">
          <w:rPr>
            <w:rFonts w:eastAsia="MS Mincho"/>
          </w:rPr>
          <w:t>SL-DRB</w:t>
        </w:r>
      </w:ins>
      <w:ins w:id="316" w:author="RAN2#107bis" w:date="2019-10-25T10:41:00Z">
        <w:r w:rsidR="004611D9">
          <w:rPr>
            <w:rFonts w:eastAsia="MS Mincho"/>
          </w:rPr>
          <w:t xml:space="preserve"> </w:t>
        </w:r>
      </w:ins>
      <w:ins w:id="317" w:author="RAN2#107bis" w:date="2019-10-24T10:46:00Z">
        <w:r>
          <w:rPr>
            <w:rFonts w:eastAsia="MS Mincho"/>
          </w:rPr>
          <w:t xml:space="preserve">mapping rule for the </w:t>
        </w:r>
      </w:ins>
      <w:ins w:id="318" w:author="RAN2#107bis" w:date="2019-10-24T10:49:00Z">
        <w:r>
          <w:rPr>
            <w:rFonts w:eastAsia="MS Mincho"/>
          </w:rPr>
          <w:t xml:space="preserve">PC5 </w:t>
        </w:r>
      </w:ins>
      <w:ins w:id="319" w:author="RAN2#107bis" w:date="2019-10-24T10:46:00Z">
        <w:r>
          <w:rPr>
            <w:rFonts w:eastAsia="MS Mincho"/>
          </w:rPr>
          <w:t xml:space="preserve">QoS flow and the </w:t>
        </w:r>
      </w:ins>
      <w:ins w:id="320" w:author="RAN2#107bis" w:date="2019-10-25T10:30:00Z">
        <w:r w:rsidR="00EF7DC8">
          <w:rPr>
            <w:rFonts w:eastAsia="MS Mincho"/>
          </w:rPr>
          <w:t>SL-DRB</w:t>
        </w:r>
      </w:ins>
      <w:ins w:id="321" w:author="RAN2#107bis" w:date="2019-10-25T10:41:00Z">
        <w:r w:rsidR="004611D9">
          <w:rPr>
            <w:rFonts w:eastAsia="MS Mincho"/>
          </w:rPr>
          <w:t xml:space="preserve"> </w:t>
        </w:r>
      </w:ins>
      <w:ins w:id="322" w:author="RAN2#107bis" w:date="2019-10-24T10:46:00Z">
        <w:r>
          <w:rPr>
            <w:rFonts w:eastAsia="MS Mincho"/>
          </w:rPr>
          <w:t xml:space="preserve">according to the stored </w:t>
        </w:r>
      </w:ins>
      <w:ins w:id="323" w:author="RAN2#107bis" w:date="2019-10-24T10:49:00Z">
        <w:r>
          <w:rPr>
            <w:rFonts w:eastAsia="MS Mincho"/>
          </w:rPr>
          <w:t xml:space="preserve">PC5 </w:t>
        </w:r>
      </w:ins>
      <w:ins w:id="324" w:author="RAN2#107bis" w:date="2019-10-24T10:46:00Z">
        <w:r>
          <w:rPr>
            <w:rFonts w:eastAsia="MS Mincho"/>
          </w:rPr>
          <w:t xml:space="preserve">QoS flow to </w:t>
        </w:r>
      </w:ins>
      <w:ins w:id="325" w:author="RAN2#107bis" w:date="2019-10-25T10:30:00Z">
        <w:r w:rsidR="00EF7DC8">
          <w:rPr>
            <w:rFonts w:eastAsia="MS Mincho"/>
          </w:rPr>
          <w:t>SL-DRB</w:t>
        </w:r>
      </w:ins>
      <w:ins w:id="326" w:author="RAN2#107bis" w:date="2019-10-25T10:41:00Z">
        <w:r w:rsidR="004611D9">
          <w:rPr>
            <w:rFonts w:eastAsia="MS Mincho"/>
          </w:rPr>
          <w:t xml:space="preserve"> </w:t>
        </w:r>
      </w:ins>
      <w:ins w:id="327" w:author="RAN2#107bis" w:date="2019-10-24T10:46:00Z">
        <w:r>
          <w:rPr>
            <w:rFonts w:eastAsia="MS Mincho"/>
          </w:rPr>
          <w:t>mapping rule is configured by RRC (3GPP TS 38.331 [3]) with the presence of SL SDAP header:</w:t>
        </w:r>
      </w:ins>
    </w:p>
    <w:p w:rsidR="00986D9C" w:rsidRDefault="00F9767B">
      <w:pPr>
        <w:pStyle w:val="B2"/>
        <w:rPr>
          <w:ins w:id="328" w:author="RAN2#107bis" w:date="2019-10-24T10:46:00Z"/>
        </w:rPr>
      </w:pPr>
      <w:ins w:id="329" w:author="RAN2#107bis" w:date="2019-10-24T10:46:00Z">
        <w:r>
          <w:t>-</w:t>
        </w:r>
        <w:r>
          <w:tab/>
          <w:t xml:space="preserve">construct an end-marker control PDU, as specified in the subclause 6.2.3, for the </w:t>
        </w:r>
      </w:ins>
      <w:ins w:id="330" w:author="RAN2#107bis" w:date="2019-10-24T10:50:00Z">
        <w:r>
          <w:t xml:space="preserve">PC5 </w:t>
        </w:r>
      </w:ins>
      <w:ins w:id="331" w:author="RAN2#107bis" w:date="2019-10-24T10:46:00Z">
        <w:r>
          <w:t>QoS flow;</w:t>
        </w:r>
      </w:ins>
    </w:p>
    <w:p w:rsidR="00986D9C" w:rsidRDefault="00F9767B">
      <w:pPr>
        <w:pStyle w:val="B2"/>
        <w:rPr>
          <w:ins w:id="332" w:author="RAN2#107bis" w:date="2019-10-24T10:46:00Z"/>
        </w:rPr>
      </w:pPr>
      <w:ins w:id="333" w:author="RAN2#107bis" w:date="2019-10-24T10:46:00Z">
        <w:r>
          <w:t>-</w:t>
        </w:r>
        <w:r>
          <w:tab/>
          <w:t xml:space="preserve">map the end-marker control PDU to the </w:t>
        </w:r>
      </w:ins>
      <w:ins w:id="334" w:author="RAN2#107bis" w:date="2019-10-25T10:30:00Z">
        <w:r w:rsidR="00EF7DC8">
          <w:t>SL-DRB</w:t>
        </w:r>
      </w:ins>
      <w:ins w:id="335" w:author="RAN2#107bis" w:date="2019-10-25T10:44:00Z">
        <w:r w:rsidR="004611D9">
          <w:t xml:space="preserve"> </w:t>
        </w:r>
      </w:ins>
      <w:ins w:id="336" w:author="RAN2#107bis" w:date="2019-10-24T10:46:00Z">
        <w:r>
          <w:t xml:space="preserve">according to the stored </w:t>
        </w:r>
      </w:ins>
      <w:ins w:id="337" w:author="RAN2#107bis" w:date="2019-10-24T10:50:00Z">
        <w:r>
          <w:t xml:space="preserve">PC5 </w:t>
        </w:r>
      </w:ins>
      <w:ins w:id="338" w:author="RAN2#107bis" w:date="2019-10-24T10:46:00Z">
        <w:r>
          <w:t xml:space="preserve">QoS flow to </w:t>
        </w:r>
      </w:ins>
      <w:ins w:id="339" w:author="RAN2#107bis" w:date="2019-10-25T10:30:00Z">
        <w:r w:rsidR="00EF7DC8">
          <w:t>SL-DRB</w:t>
        </w:r>
      </w:ins>
      <w:ins w:id="340" w:author="RAN2#107bis" w:date="2019-10-25T10:44:00Z">
        <w:r w:rsidR="004611D9">
          <w:t xml:space="preserve"> </w:t>
        </w:r>
      </w:ins>
      <w:ins w:id="341" w:author="RAN2#107bis" w:date="2019-10-24T10:46:00Z">
        <w:r>
          <w:t>mapping rule;</w:t>
        </w:r>
      </w:ins>
    </w:p>
    <w:p w:rsidR="00986D9C" w:rsidRDefault="00F9767B">
      <w:pPr>
        <w:pStyle w:val="B2"/>
        <w:rPr>
          <w:ins w:id="342" w:author="RAN2#107bis" w:date="2019-10-24T10:46:00Z"/>
        </w:rPr>
      </w:pPr>
      <w:ins w:id="343" w:author="RAN2#107bis" w:date="2019-10-24T10:46:00Z">
        <w:r>
          <w:t>-</w:t>
        </w:r>
        <w:r>
          <w:tab/>
          <w:t>submit the end-marker control PDU to the lower layers.</w:t>
        </w:r>
      </w:ins>
    </w:p>
    <w:p w:rsidR="00986D9C" w:rsidRDefault="00F9767B">
      <w:pPr>
        <w:pStyle w:val="B1"/>
        <w:rPr>
          <w:ins w:id="344" w:author="RAN2#107bis" w:date="2019-10-24T10:46:00Z"/>
          <w:lang w:eastAsia="ko-KR"/>
        </w:rPr>
      </w:pPr>
      <w:ins w:id="345" w:author="RAN2#107bis" w:date="2019-10-24T10:46:00Z">
        <w:r>
          <w:rPr>
            <w:lang w:eastAsia="ko-KR"/>
          </w:rPr>
          <w:t>-</w:t>
        </w:r>
        <w:r>
          <w:rPr>
            <w:lang w:eastAsia="ko-KR"/>
          </w:rPr>
          <w:tab/>
          <w:t xml:space="preserve">store the configured </w:t>
        </w:r>
      </w:ins>
      <w:ins w:id="346" w:author="RAN2#107bis" w:date="2019-10-24T10:50:00Z">
        <w:r>
          <w:rPr>
            <w:lang w:eastAsia="ko-KR"/>
          </w:rPr>
          <w:t>PC5</w:t>
        </w:r>
      </w:ins>
      <w:ins w:id="347" w:author="RAN2#107bis" w:date="2019-10-24T10:46:00Z">
        <w:r>
          <w:rPr>
            <w:lang w:eastAsia="ko-KR"/>
          </w:rPr>
          <w:t xml:space="preserve"> QoS flow to </w:t>
        </w:r>
      </w:ins>
      <w:ins w:id="348" w:author="RAN2#107bis" w:date="2019-10-25T10:30:00Z">
        <w:r w:rsidR="00EF7DC8">
          <w:rPr>
            <w:lang w:eastAsia="ko-KR"/>
          </w:rPr>
          <w:t>SL-DRB</w:t>
        </w:r>
      </w:ins>
      <w:ins w:id="349" w:author="RAN2#107bis" w:date="2019-10-25T10:44:00Z">
        <w:r w:rsidR="004611D9">
          <w:rPr>
            <w:lang w:eastAsia="ko-KR"/>
          </w:rPr>
          <w:t xml:space="preserve"> </w:t>
        </w:r>
      </w:ins>
      <w:ins w:id="350" w:author="RAN2#107bis" w:date="2019-10-24T10:46:00Z">
        <w:r>
          <w:rPr>
            <w:lang w:eastAsia="ko-KR"/>
          </w:rPr>
          <w:t xml:space="preserve">mapping rule for the </w:t>
        </w:r>
      </w:ins>
      <w:ins w:id="351" w:author="RAN2#107bis" w:date="2019-10-24T10:50:00Z">
        <w:r>
          <w:rPr>
            <w:lang w:eastAsia="ko-KR"/>
          </w:rPr>
          <w:t xml:space="preserve">PC5 </w:t>
        </w:r>
      </w:ins>
      <w:ins w:id="352" w:author="RAN2#107bis" w:date="2019-10-24T10:46:00Z">
        <w:r>
          <w:rPr>
            <w:lang w:eastAsia="ko-KR"/>
          </w:rPr>
          <w:t>QoS flow.</w:t>
        </w:r>
      </w:ins>
    </w:p>
    <w:p w:rsidR="00986D9C" w:rsidRDefault="00F9767B">
      <w:pPr>
        <w:rPr>
          <w:ins w:id="353" w:author="RAN2#107bis" w:date="2019-10-24T10:46:00Z"/>
          <w:sz w:val="20"/>
          <w:lang w:eastAsia="ko-KR"/>
        </w:rPr>
      </w:pPr>
      <w:ins w:id="354" w:author="RAN2#107bis" w:date="2019-10-24T10:46:00Z">
        <w:r>
          <w:rPr>
            <w:sz w:val="20"/>
            <w:lang w:eastAsia="ko-KR"/>
          </w:rPr>
          <w:lastRenderedPageBreak/>
          <w:t xml:space="preserve">When RRC (3GPP TS 38.331 [3]) releases a </w:t>
        </w:r>
      </w:ins>
      <w:ins w:id="355" w:author="RAN2#107bis" w:date="2019-10-24T10:50:00Z">
        <w:r>
          <w:rPr>
            <w:sz w:val="20"/>
            <w:lang w:eastAsia="ko-KR"/>
          </w:rPr>
          <w:t>PC5</w:t>
        </w:r>
      </w:ins>
      <w:ins w:id="356" w:author="RAN2#107bis" w:date="2019-10-24T10:46:00Z">
        <w:r>
          <w:rPr>
            <w:sz w:val="20"/>
            <w:lang w:eastAsia="ko-KR"/>
          </w:rPr>
          <w:t xml:space="preserve"> QoS flow to </w:t>
        </w:r>
      </w:ins>
      <w:ins w:id="357" w:author="RAN2#107bis" w:date="2019-10-25T10:30:00Z">
        <w:r w:rsidR="00EF7DC8">
          <w:rPr>
            <w:sz w:val="20"/>
            <w:lang w:eastAsia="ko-KR"/>
          </w:rPr>
          <w:t>SL-DRB</w:t>
        </w:r>
      </w:ins>
      <w:ins w:id="358" w:author="RAN2#107bis" w:date="2019-10-25T10:44:00Z">
        <w:r w:rsidR="004611D9">
          <w:rPr>
            <w:sz w:val="20"/>
            <w:lang w:eastAsia="ko-KR"/>
          </w:rPr>
          <w:t xml:space="preserve"> </w:t>
        </w:r>
      </w:ins>
      <w:ins w:id="359" w:author="RAN2#107bis" w:date="2019-10-24T10:46:00Z">
        <w:r>
          <w:rPr>
            <w:sz w:val="20"/>
            <w:lang w:eastAsia="ko-KR"/>
          </w:rPr>
          <w:t xml:space="preserve">mapping rule for a </w:t>
        </w:r>
      </w:ins>
      <w:ins w:id="360" w:author="RAN2#107bis" w:date="2019-10-24T10:51:00Z">
        <w:r>
          <w:rPr>
            <w:sz w:val="20"/>
            <w:lang w:eastAsia="ko-KR"/>
          </w:rPr>
          <w:t xml:space="preserve">PC5 </w:t>
        </w:r>
      </w:ins>
      <w:ins w:id="361" w:author="RAN2#107bis" w:date="2019-10-24T10:46:00Z">
        <w:r>
          <w:rPr>
            <w:sz w:val="20"/>
            <w:lang w:eastAsia="ko-KR"/>
          </w:rPr>
          <w:t>QoS flow, the SDAP entity shall:</w:t>
        </w:r>
      </w:ins>
    </w:p>
    <w:p w:rsidR="00986D9C" w:rsidRDefault="00F9767B">
      <w:pPr>
        <w:pStyle w:val="B1"/>
        <w:rPr>
          <w:ins w:id="362" w:author="RAN2#107bis" w:date="2019-10-24T10:56:00Z"/>
        </w:rPr>
      </w:pPr>
      <w:ins w:id="363" w:author="RAN2#107bis" w:date="2019-10-24T10:46:00Z">
        <w:r>
          <w:t>-</w:t>
        </w:r>
        <w:r>
          <w:tab/>
          <w:t xml:space="preserve">remove the </w:t>
        </w:r>
      </w:ins>
      <w:ins w:id="364" w:author="RAN2#107bis" w:date="2019-10-24T10:51:00Z">
        <w:r>
          <w:t>PC5</w:t>
        </w:r>
      </w:ins>
      <w:ins w:id="365" w:author="RAN2#107bis" w:date="2019-10-24T10:46:00Z">
        <w:r>
          <w:t xml:space="preserve"> QoS flow to </w:t>
        </w:r>
      </w:ins>
      <w:ins w:id="366" w:author="RAN2#107bis" w:date="2019-10-25T10:30:00Z">
        <w:r w:rsidR="00EF7DC8">
          <w:t>SL-DRB</w:t>
        </w:r>
      </w:ins>
      <w:ins w:id="367" w:author="RAN2#107bis" w:date="2019-10-25T10:44:00Z">
        <w:r w:rsidR="004611D9">
          <w:t xml:space="preserve"> </w:t>
        </w:r>
      </w:ins>
      <w:ins w:id="368" w:author="RAN2#107bis" w:date="2019-10-24T10:46:00Z">
        <w:r>
          <w:t xml:space="preserve">mapping rule for the </w:t>
        </w:r>
      </w:ins>
      <w:ins w:id="369" w:author="RAN2#107bis" w:date="2019-10-24T10:51:00Z">
        <w:r>
          <w:t xml:space="preserve">PC5 </w:t>
        </w:r>
      </w:ins>
      <w:ins w:id="370" w:author="RAN2#107bis" w:date="2019-10-24T10:46:00Z">
        <w:r>
          <w:t>QoS flow.</w:t>
        </w:r>
      </w:ins>
    </w:p>
    <w:p w:rsidR="00986D9C" w:rsidRDefault="00F9767B">
      <w:pPr>
        <w:pStyle w:val="3"/>
        <w:numPr>
          <w:ilvl w:val="0"/>
          <w:numId w:val="0"/>
        </w:numPr>
        <w:rPr>
          <w:ins w:id="371" w:author="RAN2#107bis" w:date="2019-10-24T10:47:00Z"/>
          <w:lang w:eastAsia="ko-KR"/>
        </w:rPr>
      </w:pPr>
      <w:ins w:id="372" w:author="RAN2#107bis" w:date="2019-10-24T10:47:00Z">
        <w:r>
          <w:rPr>
            <w:lang w:eastAsia="ko-KR"/>
          </w:rPr>
          <w:t>5.</w:t>
        </w:r>
        <w:proofErr w:type="gramStart"/>
        <w:r>
          <w:rPr>
            <w:lang w:eastAsia="ko-KR"/>
          </w:rPr>
          <w:t>X.</w:t>
        </w:r>
      </w:ins>
      <w:ins w:id="373" w:author="RAN2#107bis" w:date="2019-10-24T15:37:00Z">
        <w:r>
          <w:rPr>
            <w:lang w:eastAsia="ko-KR"/>
          </w:rPr>
          <w:t>Y</w:t>
        </w:r>
      </w:ins>
      <w:proofErr w:type="gramEnd"/>
      <w:ins w:id="374" w:author="RAN2#107bis" w:date="2019-10-24T10:47:00Z">
        <w:r>
          <w:rPr>
            <w:lang w:eastAsia="ko-KR"/>
          </w:rPr>
          <w:tab/>
        </w:r>
      </w:ins>
      <w:ins w:id="375" w:author="RAN2#107bis" w:date="2019-10-25T10:30:00Z">
        <w:r w:rsidR="00EF7DC8">
          <w:rPr>
            <w:lang w:eastAsia="ko-KR"/>
          </w:rPr>
          <w:t>SL-DRB</w:t>
        </w:r>
      </w:ins>
      <w:ins w:id="376" w:author="RAN2#107bis" w:date="2019-10-25T10:41:00Z">
        <w:r w:rsidR="004611D9">
          <w:rPr>
            <w:lang w:eastAsia="ko-KR"/>
          </w:rPr>
          <w:t xml:space="preserve"> </w:t>
        </w:r>
      </w:ins>
      <w:ins w:id="377" w:author="RAN2#107bis" w:date="2019-10-24T10:47:00Z">
        <w:r>
          <w:rPr>
            <w:lang w:eastAsia="ko-KR"/>
          </w:rPr>
          <w:t>release</w:t>
        </w:r>
      </w:ins>
    </w:p>
    <w:p w:rsidR="00986D9C" w:rsidRDefault="00F9767B">
      <w:pPr>
        <w:rPr>
          <w:ins w:id="378" w:author="RAN2#107bis" w:date="2019-10-24T10:47:00Z"/>
          <w:sz w:val="20"/>
          <w:lang w:eastAsia="ko-KR"/>
        </w:rPr>
      </w:pPr>
      <w:ins w:id="379" w:author="RAN2#107bis" w:date="2019-10-24T10:47:00Z">
        <w:r>
          <w:rPr>
            <w:sz w:val="20"/>
            <w:lang w:eastAsia="ko-KR"/>
          </w:rPr>
          <w:t xml:space="preserve">When RRC (3GPP TS 38.331 [3]) </w:t>
        </w:r>
      </w:ins>
      <w:ins w:id="380" w:author="RAN2#107bis" w:date="2019-10-25T10:42:00Z">
        <w:r w:rsidR="004611D9">
          <w:rPr>
            <w:sz w:val="20"/>
            <w:lang w:eastAsia="ko-KR"/>
          </w:rPr>
          <w:t xml:space="preserve">or SIB </w:t>
        </w:r>
      </w:ins>
      <w:ins w:id="381" w:author="RAN2#107bis" w:date="2019-10-24T10:47:00Z">
        <w:r>
          <w:rPr>
            <w:sz w:val="20"/>
            <w:lang w:eastAsia="ko-KR"/>
          </w:rPr>
          <w:t>indicates that a</w:t>
        </w:r>
      </w:ins>
      <w:ins w:id="382" w:author="RAN2#107bis" w:date="2019-10-25T10:43:00Z">
        <w:r w:rsidR="004611D9">
          <w:rPr>
            <w:sz w:val="20"/>
            <w:lang w:eastAsia="ko-KR"/>
          </w:rPr>
          <w:t>n</w:t>
        </w:r>
      </w:ins>
      <w:ins w:id="383" w:author="RAN2#107bis" w:date="2019-10-24T10:47:00Z">
        <w:r>
          <w:rPr>
            <w:sz w:val="20"/>
            <w:lang w:eastAsia="ko-KR"/>
          </w:rPr>
          <w:t xml:space="preserve"> </w:t>
        </w:r>
      </w:ins>
      <w:ins w:id="384" w:author="RAN2#107bis" w:date="2019-10-25T10:30:00Z">
        <w:r w:rsidR="00EF7DC8">
          <w:rPr>
            <w:sz w:val="20"/>
            <w:lang w:eastAsia="ko-KR"/>
          </w:rPr>
          <w:t>SL-DRB</w:t>
        </w:r>
      </w:ins>
      <w:ins w:id="385" w:author="RAN2#107bis" w:date="2019-10-25T11:44:00Z">
        <w:r w:rsidR="00D134D1">
          <w:rPr>
            <w:sz w:val="20"/>
            <w:lang w:eastAsia="ko-KR"/>
          </w:rPr>
          <w:t xml:space="preserve"> </w:t>
        </w:r>
      </w:ins>
      <w:ins w:id="386" w:author="RAN2#107bis" w:date="2019-10-24T10:47:00Z">
        <w:r>
          <w:rPr>
            <w:sz w:val="20"/>
            <w:lang w:eastAsia="ko-KR"/>
          </w:rPr>
          <w:t>is released, the SDAP entity shall:</w:t>
        </w:r>
      </w:ins>
    </w:p>
    <w:p w:rsidR="00986D9C" w:rsidRDefault="00F9767B">
      <w:pPr>
        <w:pStyle w:val="B1"/>
        <w:rPr>
          <w:ins w:id="387" w:author="RAN2#107bis" w:date="2019-10-24T10:47:00Z"/>
        </w:rPr>
      </w:pPr>
      <w:ins w:id="388" w:author="RAN2#107bis" w:date="2019-10-24T10:47:00Z">
        <w:r>
          <w:t>-</w:t>
        </w:r>
        <w:r>
          <w:tab/>
          <w:t xml:space="preserve">remove all </w:t>
        </w:r>
      </w:ins>
      <w:ins w:id="389" w:author="RAN2#107bis" w:date="2019-10-24T10:51:00Z">
        <w:r>
          <w:t xml:space="preserve">PC5 </w:t>
        </w:r>
      </w:ins>
      <w:ins w:id="390" w:author="RAN2#107bis" w:date="2019-10-24T10:47:00Z">
        <w:r>
          <w:t xml:space="preserve">QoS flow to </w:t>
        </w:r>
      </w:ins>
      <w:ins w:id="391" w:author="RAN2#107bis" w:date="2019-10-25T10:30:00Z">
        <w:r w:rsidR="00EF7DC8">
          <w:rPr>
            <w:lang w:eastAsia="ko-KR"/>
          </w:rPr>
          <w:t>SL-DRB</w:t>
        </w:r>
      </w:ins>
      <w:ins w:id="392" w:author="RAN2#107bis" w:date="2019-10-25T10:42:00Z">
        <w:r w:rsidR="004611D9">
          <w:rPr>
            <w:lang w:eastAsia="ko-KR"/>
          </w:rPr>
          <w:t xml:space="preserve"> </w:t>
        </w:r>
      </w:ins>
      <w:ins w:id="393" w:author="RAN2#107bis" w:date="2019-10-24T10:47:00Z">
        <w:r>
          <w:t xml:space="preserve">mappings associated with the released </w:t>
        </w:r>
      </w:ins>
      <w:ins w:id="394" w:author="RAN2#107bis" w:date="2019-10-25T10:30:00Z">
        <w:r w:rsidR="00EF7DC8">
          <w:rPr>
            <w:lang w:eastAsia="ko-KR"/>
          </w:rPr>
          <w:t>SL-DRB</w:t>
        </w:r>
      </w:ins>
      <w:ins w:id="395" w:author="RAN2#107bis" w:date="2019-10-25T10:42:00Z">
        <w:r w:rsidR="004611D9">
          <w:rPr>
            <w:lang w:eastAsia="ko-KR"/>
          </w:rPr>
          <w:t xml:space="preserve"> </w:t>
        </w:r>
      </w:ins>
      <w:ins w:id="396" w:author="RAN2#107bis" w:date="2019-10-24T10:47:00Z">
        <w:r w:rsidR="004611D9">
          <w:t>based on the subclause 5.</w:t>
        </w:r>
      </w:ins>
      <w:ins w:id="397" w:author="RAN2#107bis" w:date="2019-10-25T10:43:00Z">
        <w:r w:rsidR="004611D9">
          <w:t>X</w:t>
        </w:r>
      </w:ins>
      <w:ins w:id="398" w:author="RAN2#107bis" w:date="2019-10-24T10:47:00Z">
        <w:r w:rsidR="004611D9">
          <w:t>.</w:t>
        </w:r>
      </w:ins>
      <w:ins w:id="399" w:author="RAN2#107bis" w:date="2019-10-25T10:42:00Z">
        <w:r w:rsidR="004611D9">
          <w:t>X.</w:t>
        </w:r>
      </w:ins>
    </w:p>
    <w:p w:rsidR="00986D9C" w:rsidRDefault="00986D9C">
      <w:pPr>
        <w:pStyle w:val="B1"/>
      </w:pPr>
    </w:p>
    <w:p w:rsidR="00986D9C" w:rsidRDefault="00F9767B">
      <w:pPr>
        <w:pStyle w:val="1"/>
        <w:numPr>
          <w:ilvl w:val="0"/>
          <w:numId w:val="0"/>
        </w:numPr>
      </w:pPr>
      <w:bookmarkStart w:id="400" w:name="_Toc525641403"/>
      <w:r>
        <w:t>6</w:t>
      </w:r>
      <w:r>
        <w:tab/>
        <w:t>Protocol data units, formats, and parameters</w:t>
      </w:r>
      <w:bookmarkEnd w:id="400"/>
    </w:p>
    <w:p w:rsidR="00986D9C" w:rsidRDefault="00F9767B">
      <w:pPr>
        <w:pStyle w:val="2"/>
        <w:numPr>
          <w:ilvl w:val="0"/>
          <w:numId w:val="0"/>
        </w:numPr>
      </w:pPr>
      <w:bookmarkStart w:id="401" w:name="_Toc525641404"/>
      <w:r>
        <w:t>6.1</w:t>
      </w:r>
      <w:r>
        <w:tab/>
        <w:t>Protocol data units</w:t>
      </w:r>
      <w:bookmarkEnd w:id="401"/>
    </w:p>
    <w:p w:rsidR="00986D9C" w:rsidRDefault="00F9767B">
      <w:pPr>
        <w:pStyle w:val="3"/>
        <w:numPr>
          <w:ilvl w:val="0"/>
          <w:numId w:val="0"/>
        </w:numPr>
      </w:pPr>
      <w:bookmarkStart w:id="402" w:name="_Toc525641405"/>
      <w:r>
        <w:t>6.1.1</w:t>
      </w:r>
      <w:r>
        <w:tab/>
        <w:t>Data PDU</w:t>
      </w:r>
      <w:bookmarkEnd w:id="402"/>
    </w:p>
    <w:p w:rsidR="00986D9C" w:rsidRDefault="00F9767B">
      <w:r>
        <w:t>The SDAP Data PDU is used to convey one or more of followings:</w:t>
      </w:r>
    </w:p>
    <w:p w:rsidR="00986D9C" w:rsidRDefault="00F9767B">
      <w:pPr>
        <w:pStyle w:val="B1"/>
        <w:rPr>
          <w:lang w:eastAsia="ko-KR"/>
        </w:rPr>
      </w:pPr>
      <w:r>
        <w:t>-</w:t>
      </w:r>
      <w:r>
        <w:tab/>
        <w:t>SDAP header;</w:t>
      </w:r>
    </w:p>
    <w:p w:rsidR="00986D9C" w:rsidRDefault="00F9767B">
      <w:pPr>
        <w:pStyle w:val="B1"/>
        <w:rPr>
          <w:lang w:eastAsia="ko-KR"/>
        </w:rPr>
      </w:pPr>
      <w:r>
        <w:rPr>
          <w:lang w:eastAsia="ko-KR"/>
        </w:rPr>
        <w:t>-</w:t>
      </w:r>
      <w:r>
        <w:rPr>
          <w:lang w:eastAsia="ko-KR"/>
        </w:rPr>
        <w:tab/>
        <w:t>user plane data.</w:t>
      </w:r>
    </w:p>
    <w:p w:rsidR="00986D9C" w:rsidRDefault="00F9767B">
      <w:pPr>
        <w:pStyle w:val="3"/>
        <w:numPr>
          <w:ilvl w:val="0"/>
          <w:numId w:val="0"/>
        </w:numPr>
      </w:pPr>
      <w:bookmarkStart w:id="403" w:name="_Toc525641406"/>
      <w:r>
        <w:t>6.1.2</w:t>
      </w:r>
      <w:r>
        <w:tab/>
        <w:t>Control PDU</w:t>
      </w:r>
      <w:bookmarkEnd w:id="403"/>
    </w:p>
    <w:p w:rsidR="00986D9C" w:rsidRDefault="00F9767B">
      <w:r>
        <w:t xml:space="preserve">a) End-Marker Control PDU </w:t>
      </w:r>
    </w:p>
    <w:p w:rsidR="00986D9C" w:rsidRDefault="00F9767B">
      <w:r>
        <w:t>End-Marker control PDU is used by the SDAP entity at UE to indicate that it stops the mapping of the SDAP SDU of the QoS flow indicated by the QFI</w:t>
      </w:r>
      <w:ins w:id="404" w:author="RAN2#107bis" w:date="2019-10-25T10:43:00Z">
        <w:r w:rsidR="004611D9">
          <w:t>/PFI</w:t>
        </w:r>
      </w:ins>
      <w:r>
        <w:t xml:space="preserve"> to the </w:t>
      </w:r>
      <w:ins w:id="405" w:author="RAN2#107bis" w:date="2019-10-25T10:43:00Z">
        <w:r w:rsidR="004611D9">
          <w:t>SL-</w:t>
        </w:r>
      </w:ins>
      <w:r>
        <w:t>DRB on which the End-Marker PDU is transmitted.</w:t>
      </w:r>
    </w:p>
    <w:p w:rsidR="00986D9C" w:rsidRDefault="00F9767B">
      <w:pPr>
        <w:pStyle w:val="2"/>
        <w:numPr>
          <w:ilvl w:val="0"/>
          <w:numId w:val="0"/>
        </w:numPr>
      </w:pPr>
      <w:bookmarkStart w:id="406" w:name="_Toc525641407"/>
      <w:r>
        <w:t>6.2</w:t>
      </w:r>
      <w:r>
        <w:tab/>
        <w:t>Formats</w:t>
      </w:r>
      <w:bookmarkEnd w:id="406"/>
    </w:p>
    <w:p w:rsidR="00986D9C" w:rsidRDefault="00F9767B">
      <w:pPr>
        <w:pStyle w:val="3"/>
        <w:numPr>
          <w:ilvl w:val="0"/>
          <w:numId w:val="0"/>
        </w:numPr>
      </w:pPr>
      <w:bookmarkStart w:id="407" w:name="_Toc525641408"/>
      <w:r>
        <w:t>6.2.1</w:t>
      </w:r>
      <w:r>
        <w:tab/>
        <w:t>General</w:t>
      </w:r>
      <w:bookmarkEnd w:id="407"/>
    </w:p>
    <w:p w:rsidR="00986D9C" w:rsidRDefault="00F9767B">
      <w:pPr>
        <w:rPr>
          <w:sz w:val="20"/>
        </w:rPr>
      </w:pPr>
      <w:r>
        <w:rPr>
          <w:sz w:val="20"/>
        </w:rPr>
        <w:t xml:space="preserve">A SDAP PDU is a bit string that is </w:t>
      </w:r>
      <w:r>
        <w:rPr>
          <w:rFonts w:eastAsia="MS Mincho"/>
          <w:sz w:val="20"/>
        </w:rPr>
        <w:t>byte aligned (i.e. multiple of 8 bits) in length</w:t>
      </w:r>
      <w:r>
        <w:rPr>
          <w:sz w:val="20"/>
        </w:rPr>
        <w:t>. In the figures in subclause 6.2, bit strings are represented by tables in which the first and most significant bit is the left most bit of the first line of the table, the last and least significant bit is the rightmost bit of the last line of the table, and more generally the bit string is to be read from left to right and then in the reading order of the lines.</w:t>
      </w:r>
    </w:p>
    <w:p w:rsidR="00986D9C" w:rsidRDefault="00F9767B">
      <w:pPr>
        <w:rPr>
          <w:ins w:id="408" w:author="RAN2#107bis" w:date="2019-10-24T11:05:00Z"/>
          <w:sz w:val="20"/>
        </w:rPr>
      </w:pPr>
      <w:r>
        <w:rPr>
          <w:sz w:val="20"/>
        </w:rPr>
        <w:t>SDAP SDUs are bit strings that are byte aligned (i.e. multiple of 8 bits) in length. An SDAP SDU is included into a SDAP PDU from the first bit onward.</w:t>
      </w:r>
    </w:p>
    <w:p w:rsidR="00986D9C" w:rsidRDefault="004611D9">
      <w:pPr>
        <w:rPr>
          <w:sz w:val="20"/>
        </w:rPr>
      </w:pPr>
      <w:ins w:id="409" w:author="RAN2#107bis" w:date="2019-10-24T11:05:00Z">
        <w:r>
          <w:rPr>
            <w:sz w:val="20"/>
          </w:rPr>
          <w:t>For</w:t>
        </w:r>
        <w:r w:rsidR="00F9767B">
          <w:rPr>
            <w:sz w:val="20"/>
          </w:rPr>
          <w:t xml:space="preserve"> groupcast and broadcast</w:t>
        </w:r>
      </w:ins>
      <w:ins w:id="410" w:author="RAN2#107bis" w:date="2019-10-25T10:45:00Z">
        <w:r>
          <w:rPr>
            <w:sz w:val="20"/>
          </w:rPr>
          <w:t xml:space="preserve"> </w:t>
        </w:r>
        <w:r>
          <w:t>of NR SL communication</w:t>
        </w:r>
      </w:ins>
      <w:ins w:id="411" w:author="RAN2#107bis" w:date="2019-10-24T11:05:00Z">
        <w:r w:rsidR="00F9767B">
          <w:rPr>
            <w:sz w:val="20"/>
          </w:rPr>
          <w:t>, only SDAP data PDU without SDAP header is supported.</w:t>
        </w:r>
      </w:ins>
    </w:p>
    <w:p w:rsidR="00986D9C" w:rsidRDefault="00F9767B">
      <w:pPr>
        <w:pStyle w:val="3"/>
        <w:numPr>
          <w:ilvl w:val="0"/>
          <w:numId w:val="0"/>
        </w:numPr>
      </w:pPr>
      <w:bookmarkStart w:id="412" w:name="_Toc525641409"/>
      <w:r>
        <w:t>6.2.2</w:t>
      </w:r>
      <w:r>
        <w:tab/>
        <w:t>Data PDU</w:t>
      </w:r>
      <w:bookmarkEnd w:id="412"/>
    </w:p>
    <w:p w:rsidR="00986D9C" w:rsidRDefault="00F9767B">
      <w:pPr>
        <w:pStyle w:val="4"/>
        <w:numPr>
          <w:ilvl w:val="0"/>
          <w:numId w:val="0"/>
        </w:numPr>
        <w:rPr>
          <w:lang w:eastAsia="ko-KR"/>
        </w:rPr>
      </w:pPr>
      <w:bookmarkStart w:id="413" w:name="_Toc525641410"/>
      <w:r>
        <w:rPr>
          <w:lang w:eastAsia="ko-KR"/>
        </w:rPr>
        <w:t>6.2.2.1</w:t>
      </w:r>
      <w:r>
        <w:rPr>
          <w:lang w:eastAsia="ko-KR"/>
        </w:rPr>
        <w:tab/>
        <w:t>Data PDU without SDAP header</w:t>
      </w:r>
      <w:bookmarkEnd w:id="413"/>
    </w:p>
    <w:p w:rsidR="00986D9C" w:rsidRDefault="00F9767B">
      <w:pPr>
        <w:rPr>
          <w:sz w:val="20"/>
        </w:rPr>
      </w:pPr>
      <w:r>
        <w:rPr>
          <w:sz w:val="20"/>
        </w:rPr>
        <w:t>An SDAP PDU consists only of a data field and does not consist of any SDAP header, as described in Figure 6.2.2.1-1.</w:t>
      </w:r>
    </w:p>
    <w:p w:rsidR="00986D9C" w:rsidRDefault="00F9767B">
      <w:pPr>
        <w:pStyle w:val="TH"/>
        <w:rPr>
          <w:lang w:val="en-GB"/>
        </w:rPr>
      </w:pPr>
      <w:r>
        <w:rPr>
          <w:lang w:val="en-GB"/>
        </w:rPr>
        <w:object w:dxaOrig="6153" w:dyaOrig="1594" w14:anchorId="45437D32">
          <v:shape id="_x0000_i1027" type="#_x0000_t75" style="width:307.7pt;height:79.1pt" o:ole="">
            <v:imagedata r:id="rId18" o:title=""/>
          </v:shape>
          <o:OLEObject Type="Embed" ProgID="Visio.Drawing.11" ShapeID="_x0000_i1027" DrawAspect="Content" ObjectID="_1645019680" r:id="rId19"/>
        </w:object>
      </w:r>
    </w:p>
    <w:p w:rsidR="00986D9C" w:rsidRDefault="00F9767B">
      <w:pPr>
        <w:pStyle w:val="TF"/>
        <w:rPr>
          <w:lang w:val="en-GB"/>
        </w:rPr>
      </w:pPr>
      <w:r>
        <w:rPr>
          <w:lang w:val="en-GB"/>
        </w:rPr>
        <w:t>Figure 6.2.2.1-1: SDAP Data PDU format without SDAP header</w:t>
      </w:r>
    </w:p>
    <w:p w:rsidR="00986D9C" w:rsidRDefault="00F9767B">
      <w:pPr>
        <w:pStyle w:val="4"/>
        <w:numPr>
          <w:ilvl w:val="0"/>
          <w:numId w:val="0"/>
        </w:numPr>
        <w:rPr>
          <w:lang w:eastAsia="ko-KR"/>
        </w:rPr>
      </w:pPr>
      <w:bookmarkStart w:id="414" w:name="_Toc525641411"/>
      <w:r>
        <w:rPr>
          <w:lang w:eastAsia="ko-KR"/>
        </w:rPr>
        <w:t>6.2.2.2</w:t>
      </w:r>
      <w:r>
        <w:rPr>
          <w:lang w:eastAsia="ko-KR"/>
        </w:rPr>
        <w:tab/>
        <w:t>DL Data PDU with SDAP header</w:t>
      </w:r>
      <w:bookmarkEnd w:id="414"/>
    </w:p>
    <w:p w:rsidR="00986D9C" w:rsidRDefault="00F9767B">
      <w:pPr>
        <w:rPr>
          <w:sz w:val="20"/>
        </w:rPr>
      </w:pPr>
      <w:r>
        <w:rPr>
          <w:sz w:val="20"/>
        </w:rPr>
        <w:t>Figure 6.2.2.2 – 1 shows the format of SDAP Data PDU of DL with SDAP header being configured.</w:t>
      </w:r>
    </w:p>
    <w:p w:rsidR="00986D9C" w:rsidRDefault="00F9767B">
      <w:pPr>
        <w:pStyle w:val="TH"/>
        <w:rPr>
          <w:lang w:val="en-GB"/>
        </w:rPr>
      </w:pPr>
      <w:r>
        <w:rPr>
          <w:lang w:val="en-GB"/>
        </w:rPr>
        <w:object w:dxaOrig="5660" w:dyaOrig="2618" w14:anchorId="1D8AE053">
          <v:shape id="_x0000_i1028" type="#_x0000_t75" style="width:283.55pt;height:131.1pt" o:ole="">
            <v:imagedata r:id="rId20" o:title=""/>
          </v:shape>
          <o:OLEObject Type="Embed" ProgID="Visio.Drawing.11" ShapeID="_x0000_i1028" DrawAspect="Content" ObjectID="_1645019681" r:id="rId21"/>
        </w:object>
      </w:r>
    </w:p>
    <w:p w:rsidR="00986D9C" w:rsidRDefault="00F9767B">
      <w:pPr>
        <w:pStyle w:val="TF"/>
        <w:rPr>
          <w:lang w:val="en-GB"/>
        </w:rPr>
      </w:pPr>
      <w:r>
        <w:rPr>
          <w:lang w:val="en-GB"/>
        </w:rPr>
        <w:t>Figure 6.2.2.2-1: DL SDAP Data PDU format with SDAP header</w:t>
      </w:r>
    </w:p>
    <w:p w:rsidR="00986D9C" w:rsidRDefault="00F9767B">
      <w:pPr>
        <w:pStyle w:val="4"/>
        <w:numPr>
          <w:ilvl w:val="0"/>
          <w:numId w:val="0"/>
        </w:numPr>
        <w:rPr>
          <w:lang w:eastAsia="ko-KR"/>
        </w:rPr>
      </w:pPr>
      <w:bookmarkStart w:id="415" w:name="_Toc525641412"/>
      <w:r>
        <w:rPr>
          <w:lang w:eastAsia="ko-KR"/>
        </w:rPr>
        <w:t>6.2.2.3</w:t>
      </w:r>
      <w:r>
        <w:rPr>
          <w:lang w:eastAsia="ko-KR"/>
        </w:rPr>
        <w:tab/>
        <w:t>UL Data PDU with SDAP header</w:t>
      </w:r>
      <w:bookmarkEnd w:id="415"/>
    </w:p>
    <w:p w:rsidR="00986D9C" w:rsidRDefault="00F9767B">
      <w:pPr>
        <w:rPr>
          <w:sz w:val="20"/>
        </w:rPr>
      </w:pPr>
      <w:r>
        <w:rPr>
          <w:sz w:val="20"/>
        </w:rPr>
        <w:t>Figure 6.2.2.3 – 1 shows the format of SDAP Data PDU of UL with SDAP header being configured.</w:t>
      </w:r>
    </w:p>
    <w:p w:rsidR="00986D9C" w:rsidRDefault="00F9767B">
      <w:pPr>
        <w:pStyle w:val="TH"/>
        <w:rPr>
          <w:lang w:val="en-GB"/>
        </w:rPr>
      </w:pPr>
      <w:r>
        <w:rPr>
          <w:lang w:val="en-GB"/>
        </w:rPr>
        <w:object w:dxaOrig="5660" w:dyaOrig="2618" w14:anchorId="587646A9">
          <v:shape id="_x0000_i1029" type="#_x0000_t75" style="width:283.55pt;height:131.1pt" o:ole="">
            <v:imagedata r:id="rId22" o:title=""/>
          </v:shape>
          <o:OLEObject Type="Embed" ProgID="Visio.Drawing.11" ShapeID="_x0000_i1029" DrawAspect="Content" ObjectID="_1645019682" r:id="rId23"/>
        </w:object>
      </w:r>
    </w:p>
    <w:p w:rsidR="00986D9C" w:rsidRDefault="00F9767B">
      <w:pPr>
        <w:pStyle w:val="TF"/>
        <w:rPr>
          <w:ins w:id="416" w:author="RAN2#107bis" w:date="2019-10-21T15:17:00Z"/>
          <w:lang w:val="en-GB"/>
        </w:rPr>
      </w:pPr>
      <w:r>
        <w:rPr>
          <w:lang w:val="en-GB"/>
        </w:rPr>
        <w:t>Figure 6.2.2.3-1: UL SDAP Data PDU format with SDAP header</w:t>
      </w:r>
    </w:p>
    <w:p w:rsidR="00986D9C" w:rsidRDefault="005555C4">
      <w:pPr>
        <w:pStyle w:val="4"/>
        <w:numPr>
          <w:ilvl w:val="0"/>
          <w:numId w:val="0"/>
        </w:numPr>
        <w:rPr>
          <w:ins w:id="417" w:author="RAN2#107bis" w:date="2019-10-21T15:17:00Z"/>
          <w:lang w:eastAsia="ko-KR"/>
        </w:rPr>
      </w:pPr>
      <w:ins w:id="418" w:author="RAN2#107bis" w:date="2019-10-21T15:17:00Z">
        <w:r>
          <w:rPr>
            <w:lang w:eastAsia="ko-KR"/>
          </w:rPr>
          <w:t>6.2.2.</w:t>
        </w:r>
      </w:ins>
      <w:ins w:id="419" w:author="RAN2#107bis" w:date="2019-10-25T11:11:00Z">
        <w:r>
          <w:rPr>
            <w:lang w:eastAsia="ko-KR"/>
          </w:rPr>
          <w:t>X</w:t>
        </w:r>
      </w:ins>
      <w:ins w:id="420" w:author="RAN2#107bis" w:date="2019-10-21T15:17:00Z">
        <w:r w:rsidR="00F9767B">
          <w:rPr>
            <w:lang w:eastAsia="ko-KR"/>
          </w:rPr>
          <w:tab/>
        </w:r>
      </w:ins>
      <w:ins w:id="421" w:author="RAN2#107bis" w:date="2019-10-21T15:18:00Z">
        <w:r w:rsidR="00F9767B">
          <w:rPr>
            <w:lang w:eastAsia="ko-KR"/>
          </w:rPr>
          <w:t>SL</w:t>
        </w:r>
      </w:ins>
      <w:ins w:id="422" w:author="RAN2#107bis" w:date="2019-10-21T15:17:00Z">
        <w:r w:rsidR="00F9767B">
          <w:rPr>
            <w:lang w:eastAsia="ko-KR"/>
          </w:rPr>
          <w:t xml:space="preserve"> Data PDU with SDAP header</w:t>
        </w:r>
      </w:ins>
      <w:ins w:id="423" w:author="RAN2#107bis" w:date="2019-10-21T15:18:00Z">
        <w:r w:rsidR="00F9767B">
          <w:rPr>
            <w:lang w:eastAsia="ko-KR"/>
          </w:rPr>
          <w:t xml:space="preserve"> for unicast</w:t>
        </w:r>
      </w:ins>
      <w:ins w:id="424" w:author="RAN2#107bis" w:date="2019-10-25T11:00:00Z">
        <w:r w:rsidR="00BF0139">
          <w:rPr>
            <w:lang w:eastAsia="ko-KR"/>
          </w:rPr>
          <w:t xml:space="preserve"> </w:t>
        </w:r>
        <w:r w:rsidR="00BF0139">
          <w:t>of NR SL communication</w:t>
        </w:r>
      </w:ins>
    </w:p>
    <w:p w:rsidR="00986D9C" w:rsidRDefault="00F9767B">
      <w:pPr>
        <w:rPr>
          <w:ins w:id="425" w:author="RAN2#107bis" w:date="2019-10-21T15:18:00Z"/>
          <w:sz w:val="20"/>
        </w:rPr>
      </w:pPr>
      <w:ins w:id="426" w:author="RAN2#107bis" w:date="2019-10-21T15:18:00Z">
        <w:r>
          <w:rPr>
            <w:sz w:val="20"/>
          </w:rPr>
          <w:t>Figure 6</w:t>
        </w:r>
        <w:r w:rsidR="005555C4">
          <w:rPr>
            <w:sz w:val="20"/>
          </w:rPr>
          <w:t>.2.2.</w:t>
        </w:r>
      </w:ins>
      <w:ins w:id="427" w:author="RAN2#107bis" w:date="2019-10-25T11:11:00Z">
        <w:r w:rsidR="005555C4">
          <w:rPr>
            <w:sz w:val="20"/>
          </w:rPr>
          <w:t>X</w:t>
        </w:r>
      </w:ins>
      <w:ins w:id="428" w:author="RAN2#107bis" w:date="2019-10-21T15:18:00Z">
        <w:r>
          <w:rPr>
            <w:sz w:val="20"/>
          </w:rPr>
          <w:t xml:space="preserve"> – 1 shows the format of SDAP Data PDU of </w:t>
        </w:r>
      </w:ins>
      <w:ins w:id="429" w:author="RAN2#107bis" w:date="2019-10-21T15:19:00Z">
        <w:r>
          <w:rPr>
            <w:sz w:val="20"/>
          </w:rPr>
          <w:t>unicast</w:t>
        </w:r>
      </w:ins>
      <w:ins w:id="430" w:author="RAN2#107bis" w:date="2019-10-21T15:18:00Z">
        <w:r>
          <w:rPr>
            <w:sz w:val="20"/>
          </w:rPr>
          <w:t xml:space="preserve"> </w:t>
        </w:r>
      </w:ins>
      <w:ins w:id="431" w:author="RAN2#107bis" w:date="2019-10-25T11:01:00Z">
        <w:r w:rsidR="0054191E">
          <w:rPr>
            <w:sz w:val="20"/>
          </w:rPr>
          <w:t xml:space="preserve">of NR SL communication </w:t>
        </w:r>
      </w:ins>
      <w:ins w:id="432" w:author="RAN2#107bis" w:date="2019-10-21T15:18:00Z">
        <w:r>
          <w:rPr>
            <w:sz w:val="20"/>
          </w:rPr>
          <w:t>with SDAP header being configured.</w:t>
        </w:r>
      </w:ins>
    </w:p>
    <w:p w:rsidR="00986D9C" w:rsidRDefault="00F9767B">
      <w:pPr>
        <w:pStyle w:val="TH"/>
        <w:rPr>
          <w:ins w:id="433" w:author="RAN2#107bis" w:date="2019-10-21T15:18:00Z"/>
          <w:lang w:val="en-GB"/>
        </w:rPr>
      </w:pPr>
      <w:del w:id="434" w:author="RAN2#107bis" w:date="2019-10-25T10:46:00Z">
        <w:r w:rsidDel="004611D9">
          <w:lastRenderedPageBreak/>
          <w:fldChar w:fldCharType="begin"/>
        </w:r>
        <w:r w:rsidDel="004611D9">
          <w:fldChar w:fldCharType="end"/>
        </w:r>
      </w:del>
      <w:ins w:id="435" w:author="RAN2#107bis" w:date="2019-10-25T10:46:00Z">
        <w:r w:rsidR="004611D9">
          <w:rPr>
            <w:lang w:val="en-GB"/>
          </w:rPr>
          <w:object w:dxaOrig="5670" w:dyaOrig="2590" w14:anchorId="025CA834">
            <v:shape id="_x0000_i1030" type="#_x0000_t75" style="width:284.05pt;height:129pt" o:ole="">
              <v:imagedata r:id="rId24" o:title=""/>
            </v:shape>
            <o:OLEObject Type="Embed" ProgID="Visio.Drawing.11" ShapeID="_x0000_i1030" DrawAspect="Content" ObjectID="_1645019683" r:id="rId25"/>
          </w:object>
        </w:r>
      </w:ins>
      <w:del w:id="436" w:author="RAN2#107bis" w:date="2019-10-24T11:35:00Z">
        <w:r>
          <w:rPr>
            <w:lang w:val="en-GB"/>
          </w:rPr>
          <w:fldChar w:fldCharType="begin"/>
        </w:r>
        <w:r>
          <w:rPr>
            <w:lang w:val="en-GB"/>
          </w:rPr>
          <w:fldChar w:fldCharType="end"/>
        </w:r>
      </w:del>
      <w:del w:id="437" w:author="RAN2#107bis" w:date="2019-10-24T11:16:00Z">
        <w:r>
          <w:rPr>
            <w:lang w:val="en-GB"/>
          </w:rPr>
          <w:fldChar w:fldCharType="begin"/>
        </w:r>
        <w:r>
          <w:rPr>
            <w:lang w:val="en-GB"/>
          </w:rPr>
          <w:fldChar w:fldCharType="end"/>
        </w:r>
      </w:del>
    </w:p>
    <w:p w:rsidR="00986D9C" w:rsidRPr="0054191E" w:rsidRDefault="005555C4">
      <w:pPr>
        <w:pStyle w:val="TF"/>
        <w:rPr>
          <w:ins w:id="438" w:author="RAN2#107bis" w:date="2019-10-21T15:18:00Z"/>
          <w:lang w:val="en-US"/>
        </w:rPr>
      </w:pPr>
      <w:ins w:id="439" w:author="RAN2#107bis" w:date="2019-10-21T15:18:00Z">
        <w:r>
          <w:rPr>
            <w:lang w:val="en-GB"/>
          </w:rPr>
          <w:t>Figure 6.2.2.</w:t>
        </w:r>
      </w:ins>
      <w:ins w:id="440" w:author="RAN2#107bis" w:date="2019-10-25T11:11:00Z">
        <w:r>
          <w:rPr>
            <w:lang w:val="en-GB"/>
          </w:rPr>
          <w:t>X</w:t>
        </w:r>
      </w:ins>
      <w:ins w:id="441" w:author="RAN2#107bis" w:date="2019-10-21T15:18:00Z">
        <w:r w:rsidR="00F9767B">
          <w:rPr>
            <w:lang w:val="en-GB"/>
          </w:rPr>
          <w:t xml:space="preserve">-1: </w:t>
        </w:r>
      </w:ins>
      <w:ins w:id="442" w:author="RAN2#107bis" w:date="2019-10-21T15:19:00Z">
        <w:r w:rsidR="00F9767B">
          <w:rPr>
            <w:rFonts w:hint="eastAsia"/>
            <w:lang w:val="en-GB"/>
          </w:rPr>
          <w:t>SL</w:t>
        </w:r>
      </w:ins>
      <w:ins w:id="443" w:author="RAN2#107bis" w:date="2019-10-21T15:18:00Z">
        <w:r w:rsidR="00F9767B">
          <w:rPr>
            <w:lang w:val="en-GB"/>
          </w:rPr>
          <w:t xml:space="preserve"> SDAP Data PDU format with SDAP header</w:t>
        </w:r>
      </w:ins>
      <w:ins w:id="444" w:author="RAN2#107bis" w:date="2019-10-21T15:19:00Z">
        <w:r w:rsidR="00F9767B">
          <w:rPr>
            <w:lang w:val="en-GB"/>
          </w:rPr>
          <w:t xml:space="preserve"> </w:t>
        </w:r>
        <w:r w:rsidR="00F9767B">
          <w:rPr>
            <w:rFonts w:hint="eastAsia"/>
            <w:lang w:val="en-GB"/>
          </w:rPr>
          <w:t>for</w:t>
        </w:r>
        <w:r w:rsidR="00F9767B">
          <w:rPr>
            <w:lang w:val="en-GB"/>
          </w:rPr>
          <w:t xml:space="preserve"> unicast</w:t>
        </w:r>
      </w:ins>
      <w:ins w:id="445" w:author="RAN2#107bis" w:date="2019-10-25T11:01:00Z">
        <w:r w:rsidR="0054191E">
          <w:rPr>
            <w:lang w:val="en-GB"/>
          </w:rPr>
          <w:t xml:space="preserve"> </w:t>
        </w:r>
        <w:r w:rsidR="0054191E" w:rsidRPr="0054191E">
          <w:rPr>
            <w:lang w:val="en-US"/>
          </w:rPr>
          <w:t>of NR SL communication</w:t>
        </w:r>
      </w:ins>
    </w:p>
    <w:p w:rsidR="00986D9C" w:rsidRDefault="00986D9C">
      <w:pPr>
        <w:pStyle w:val="TF"/>
        <w:rPr>
          <w:lang w:val="en-GB"/>
        </w:rPr>
      </w:pPr>
    </w:p>
    <w:p w:rsidR="00986D9C" w:rsidRDefault="00F9767B">
      <w:pPr>
        <w:pStyle w:val="3"/>
        <w:numPr>
          <w:ilvl w:val="0"/>
          <w:numId w:val="0"/>
        </w:numPr>
      </w:pPr>
      <w:bookmarkStart w:id="446" w:name="_Toc525641413"/>
      <w:r>
        <w:t>6.2.3</w:t>
      </w:r>
      <w:r>
        <w:tab/>
        <w:t>End-Marker Control PDU</w:t>
      </w:r>
      <w:bookmarkEnd w:id="446"/>
    </w:p>
    <w:p w:rsidR="00986D9C" w:rsidRDefault="00F9767B">
      <w:pPr>
        <w:rPr>
          <w:ins w:id="447" w:author="RAN2#107bis" w:date="2019-10-25T10:47:00Z"/>
        </w:rPr>
      </w:pPr>
      <w:r>
        <w:t>Figure 6.2.3 – 1 shows the format of End-Marker Control PDU.</w:t>
      </w:r>
    </w:p>
    <w:p w:rsidR="004611D9" w:rsidDel="006D320A" w:rsidRDefault="004611D9">
      <w:pPr>
        <w:rPr>
          <w:del w:id="448" w:author="RAN2#107bis" w:date="2019-10-25T12:10:00Z"/>
        </w:rPr>
      </w:pPr>
    </w:p>
    <w:p w:rsidR="00986D9C" w:rsidRDefault="00F9767B">
      <w:pPr>
        <w:pStyle w:val="TH"/>
        <w:rPr>
          <w:rFonts w:eastAsia="宋体"/>
          <w:lang w:val="en-GB"/>
        </w:rPr>
      </w:pPr>
      <w:del w:id="449" w:author="RAN2#107bis" w:date="2019-10-25T10:50:00Z">
        <w:r w:rsidDel="004611D9">
          <w:fldChar w:fldCharType="begin"/>
        </w:r>
        <w:r w:rsidDel="004611D9">
          <w:fldChar w:fldCharType="end"/>
        </w:r>
      </w:del>
      <w:ins w:id="450" w:author="RAN2#107bis" w:date="2019-10-25T10:49:00Z">
        <w:r w:rsidR="0084729A">
          <w:object w:dxaOrig="5440" w:dyaOrig="980" w14:anchorId="710A76D6">
            <v:shape id="_x0000_i1031" type="#_x0000_t75" style="width:270.15pt;height:48.9pt" o:ole="">
              <v:imagedata r:id="rId26" o:title=""/>
            </v:shape>
            <o:OLEObject Type="Embed" ProgID="Visio.Drawing.15" ShapeID="_x0000_i1031" DrawAspect="Content" ObjectID="_1645019684" r:id="rId27"/>
          </w:object>
        </w:r>
      </w:ins>
      <w:del w:id="451" w:author="RAN2#107bis" w:date="2019-10-24T11:37:00Z">
        <w:r>
          <w:rPr>
            <w:rFonts w:eastAsia="宋体"/>
            <w:noProof/>
            <w:lang w:val="en-US"/>
          </w:rPr>
          <w:drawing>
            <wp:inline distT="0" distB="0" distL="0" distR="0" wp14:editId="2F6398F7">
              <wp:extent cx="3457117" cy="620387"/>
              <wp:effectExtent l="0" t="0" r="0" b="889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3492962" cy="626820"/>
                      </a:xfrm>
                      <a:prstGeom prst="rect">
                        <a:avLst/>
                      </a:prstGeom>
                      <a:noFill/>
                      <a:ln>
                        <a:noFill/>
                      </a:ln>
                    </pic:spPr>
                  </pic:pic>
                </a:graphicData>
              </a:graphic>
            </wp:inline>
          </w:drawing>
        </w:r>
      </w:del>
    </w:p>
    <w:p w:rsidR="00986D9C" w:rsidRDefault="00F9767B">
      <w:pPr>
        <w:pStyle w:val="TF"/>
        <w:rPr>
          <w:lang w:val="en-GB"/>
        </w:rPr>
      </w:pPr>
      <w:r>
        <w:rPr>
          <w:lang w:val="en-GB"/>
        </w:rPr>
        <w:t>Figure 6.2.3-1: End-Marker Control PDU</w:t>
      </w:r>
    </w:p>
    <w:p w:rsidR="00986D9C" w:rsidRDefault="00F9767B">
      <w:pPr>
        <w:pStyle w:val="2"/>
        <w:numPr>
          <w:ilvl w:val="0"/>
          <w:numId w:val="0"/>
        </w:numPr>
      </w:pPr>
      <w:bookmarkStart w:id="452" w:name="_Toc525641414"/>
      <w:r>
        <w:t>6.3</w:t>
      </w:r>
      <w:r>
        <w:tab/>
        <w:t>Parameters</w:t>
      </w:r>
      <w:bookmarkEnd w:id="452"/>
    </w:p>
    <w:p w:rsidR="00986D9C" w:rsidRDefault="00F9767B">
      <w:pPr>
        <w:pStyle w:val="3"/>
        <w:numPr>
          <w:ilvl w:val="0"/>
          <w:numId w:val="0"/>
        </w:numPr>
      </w:pPr>
      <w:bookmarkStart w:id="453" w:name="_Toc525641415"/>
      <w:r>
        <w:t>6.3.1</w:t>
      </w:r>
      <w:r>
        <w:tab/>
        <w:t>General</w:t>
      </w:r>
      <w:bookmarkEnd w:id="453"/>
    </w:p>
    <w:p w:rsidR="00986D9C" w:rsidRDefault="00F9767B">
      <w:pPr>
        <w:rPr>
          <w:sz w:val="20"/>
        </w:rPr>
      </w:pPr>
      <w:r>
        <w:rPr>
          <w:sz w:val="20"/>
        </w:rPr>
        <w:t>If not otherwise mentioned in the definition of each field, then the bits in the parameters shall be interpreted as follows: the left most bit is the first and most significant bit and the right most bit is the last and least significant bit.</w:t>
      </w:r>
    </w:p>
    <w:p w:rsidR="00986D9C" w:rsidRDefault="00F9767B">
      <w:pPr>
        <w:rPr>
          <w:sz w:val="20"/>
        </w:rPr>
      </w:pPr>
      <w:r>
        <w:rPr>
          <w:sz w:val="20"/>
        </w:rPr>
        <w:t>Unless otherwise mentioned, integers are encoded in standard binary encoding for unsigned integers. In all cases the bits appear ordered from MSB to LSB when read in the PDU.</w:t>
      </w:r>
    </w:p>
    <w:p w:rsidR="00986D9C" w:rsidRDefault="00F9767B">
      <w:pPr>
        <w:pStyle w:val="3"/>
        <w:numPr>
          <w:ilvl w:val="0"/>
          <w:numId w:val="0"/>
        </w:numPr>
      </w:pPr>
      <w:bookmarkStart w:id="454" w:name="_Toc525641416"/>
      <w:r>
        <w:t>6.3.2</w:t>
      </w:r>
      <w:r>
        <w:tab/>
        <w:t>Data</w:t>
      </w:r>
      <w:bookmarkEnd w:id="454"/>
    </w:p>
    <w:p w:rsidR="00986D9C" w:rsidRDefault="00F9767B">
      <w:pPr>
        <w:rPr>
          <w:sz w:val="20"/>
        </w:rPr>
      </w:pPr>
      <w:r>
        <w:rPr>
          <w:sz w:val="20"/>
        </w:rPr>
        <w:t>Length: Variable</w:t>
      </w:r>
    </w:p>
    <w:p w:rsidR="00986D9C" w:rsidRDefault="00F9767B">
      <w:pPr>
        <w:rPr>
          <w:sz w:val="20"/>
        </w:rPr>
      </w:pPr>
      <w:r>
        <w:rPr>
          <w:sz w:val="20"/>
        </w:rPr>
        <w:t>T</w:t>
      </w:r>
      <w:r>
        <w:rPr>
          <w:sz w:val="20"/>
          <w:lang w:eastAsia="ko-KR"/>
        </w:rPr>
        <w:t>his field includes</w:t>
      </w:r>
      <w:r>
        <w:rPr>
          <w:sz w:val="20"/>
        </w:rPr>
        <w:t xml:space="preserve"> the SDAP SDU.</w:t>
      </w:r>
    </w:p>
    <w:p w:rsidR="00986D9C" w:rsidRDefault="00F9767B">
      <w:pPr>
        <w:pStyle w:val="3"/>
        <w:numPr>
          <w:ilvl w:val="0"/>
          <w:numId w:val="0"/>
        </w:numPr>
      </w:pPr>
      <w:bookmarkStart w:id="455" w:name="_Toc525641417"/>
      <w:r>
        <w:t>6.3.3</w:t>
      </w:r>
      <w:r>
        <w:tab/>
        <w:t>D/C</w:t>
      </w:r>
      <w:bookmarkEnd w:id="455"/>
    </w:p>
    <w:p w:rsidR="00986D9C" w:rsidRDefault="00F9767B">
      <w:pPr>
        <w:rPr>
          <w:sz w:val="20"/>
        </w:rPr>
      </w:pPr>
      <w:r>
        <w:rPr>
          <w:sz w:val="20"/>
        </w:rPr>
        <w:t>Length: 1 bit,</w:t>
      </w:r>
    </w:p>
    <w:p w:rsidR="00986D9C" w:rsidRDefault="00F9767B">
      <w:pPr>
        <w:rPr>
          <w:sz w:val="20"/>
        </w:rPr>
      </w:pPr>
      <w:r>
        <w:rPr>
          <w:sz w:val="20"/>
        </w:rPr>
        <w:t>The D/C bit indicates whether the SDAP PDU is an SDAP Data PDU or an SDAP Control PDU.</w:t>
      </w:r>
    </w:p>
    <w:p w:rsidR="00986D9C" w:rsidRDefault="00F9767B">
      <w:pPr>
        <w:pStyle w:val="TH"/>
        <w:rPr>
          <w:lang w:val="en-GB"/>
        </w:rPr>
      </w:pPr>
      <w:r>
        <w:rPr>
          <w:lang w:val="en-GB"/>
        </w:rPr>
        <w:lastRenderedPageBreak/>
        <w:t>Table 6.3.3-1: D/C field</w:t>
      </w:r>
    </w:p>
    <w:tbl>
      <w:tblPr>
        <w:tblW w:w="6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0"/>
        <w:gridCol w:w="5710"/>
      </w:tblGrid>
      <w:tr w:rsidR="00986D9C">
        <w:trPr>
          <w:jc w:val="center"/>
        </w:trPr>
        <w:tc>
          <w:tcPr>
            <w:tcW w:w="720" w:type="dxa"/>
          </w:tcPr>
          <w:p w:rsidR="00986D9C" w:rsidRDefault="00F9767B">
            <w:pPr>
              <w:pStyle w:val="TAH"/>
              <w:rPr>
                <w:lang w:val="en-GB" w:eastAsia="ja-JP"/>
              </w:rPr>
            </w:pPr>
            <w:r>
              <w:rPr>
                <w:lang w:val="en-GB" w:eastAsia="ja-JP"/>
              </w:rPr>
              <w:t>Bit</w:t>
            </w:r>
          </w:p>
        </w:tc>
        <w:tc>
          <w:tcPr>
            <w:tcW w:w="5710" w:type="dxa"/>
          </w:tcPr>
          <w:p w:rsidR="00986D9C" w:rsidRDefault="00F9767B">
            <w:pPr>
              <w:pStyle w:val="TAH"/>
              <w:rPr>
                <w:lang w:val="en-GB" w:eastAsia="ja-JP"/>
              </w:rPr>
            </w:pPr>
            <w:r>
              <w:rPr>
                <w:lang w:val="en-GB" w:eastAsia="ja-JP"/>
              </w:rPr>
              <w:t>Description</w:t>
            </w:r>
          </w:p>
        </w:tc>
      </w:tr>
      <w:tr w:rsidR="00986D9C">
        <w:trPr>
          <w:jc w:val="center"/>
        </w:trPr>
        <w:tc>
          <w:tcPr>
            <w:tcW w:w="720" w:type="dxa"/>
          </w:tcPr>
          <w:p w:rsidR="00986D9C" w:rsidRDefault="00F9767B">
            <w:pPr>
              <w:pStyle w:val="TAC"/>
            </w:pPr>
            <w:r>
              <w:t>0</w:t>
            </w:r>
          </w:p>
        </w:tc>
        <w:tc>
          <w:tcPr>
            <w:tcW w:w="5710" w:type="dxa"/>
          </w:tcPr>
          <w:p w:rsidR="00986D9C" w:rsidRDefault="00F9767B">
            <w:pPr>
              <w:pStyle w:val="TAL"/>
              <w:ind w:firstLine="440"/>
              <w:rPr>
                <w:lang w:eastAsia="ja-JP"/>
              </w:rPr>
            </w:pPr>
            <w:r>
              <w:rPr>
                <w:lang w:eastAsia="ja-JP"/>
              </w:rPr>
              <w:t>Control PDU</w:t>
            </w:r>
          </w:p>
        </w:tc>
      </w:tr>
      <w:tr w:rsidR="00986D9C">
        <w:trPr>
          <w:jc w:val="center"/>
        </w:trPr>
        <w:tc>
          <w:tcPr>
            <w:tcW w:w="720" w:type="dxa"/>
          </w:tcPr>
          <w:p w:rsidR="00986D9C" w:rsidRDefault="00F9767B">
            <w:pPr>
              <w:pStyle w:val="TAC"/>
            </w:pPr>
            <w:r>
              <w:t>1</w:t>
            </w:r>
          </w:p>
        </w:tc>
        <w:tc>
          <w:tcPr>
            <w:tcW w:w="5710" w:type="dxa"/>
          </w:tcPr>
          <w:p w:rsidR="00986D9C" w:rsidRDefault="00F9767B">
            <w:pPr>
              <w:pStyle w:val="TAL"/>
              <w:ind w:firstLine="440"/>
              <w:rPr>
                <w:lang w:eastAsia="ja-JP"/>
              </w:rPr>
            </w:pPr>
            <w:r>
              <w:rPr>
                <w:lang w:eastAsia="zh-CN"/>
              </w:rPr>
              <w:t>Data PDU</w:t>
            </w:r>
          </w:p>
        </w:tc>
      </w:tr>
    </w:tbl>
    <w:p w:rsidR="00986D9C" w:rsidRDefault="00986D9C"/>
    <w:p w:rsidR="00986D9C" w:rsidRDefault="00F9767B">
      <w:pPr>
        <w:pStyle w:val="3"/>
        <w:numPr>
          <w:ilvl w:val="0"/>
          <w:numId w:val="0"/>
        </w:numPr>
      </w:pPr>
      <w:bookmarkStart w:id="456" w:name="_Toc525641418"/>
      <w:r>
        <w:t>6.3.4</w:t>
      </w:r>
      <w:r>
        <w:tab/>
        <w:t>QFI</w:t>
      </w:r>
      <w:bookmarkEnd w:id="456"/>
    </w:p>
    <w:p w:rsidR="00986D9C" w:rsidRDefault="00F9767B">
      <w:pPr>
        <w:rPr>
          <w:sz w:val="20"/>
        </w:rPr>
      </w:pPr>
      <w:r>
        <w:rPr>
          <w:sz w:val="20"/>
        </w:rPr>
        <w:t>Length: 6 bits</w:t>
      </w:r>
    </w:p>
    <w:p w:rsidR="00986D9C" w:rsidRDefault="00F9767B">
      <w:pPr>
        <w:rPr>
          <w:sz w:val="20"/>
        </w:rPr>
      </w:pPr>
      <w:r>
        <w:rPr>
          <w:sz w:val="20"/>
        </w:rPr>
        <w:t>The QFI field indicates the ID of the QoS flow (3GPP TS 23.501 [4]) to which the SDAP PDU belongs.</w:t>
      </w:r>
    </w:p>
    <w:p w:rsidR="00986D9C" w:rsidRDefault="00F9767B">
      <w:pPr>
        <w:pStyle w:val="3"/>
        <w:numPr>
          <w:ilvl w:val="0"/>
          <w:numId w:val="0"/>
        </w:numPr>
      </w:pPr>
      <w:bookmarkStart w:id="457" w:name="_Toc525641419"/>
      <w:r>
        <w:t>6.3.</w:t>
      </w:r>
      <w:r>
        <w:rPr>
          <w:lang w:eastAsia="ko-KR"/>
        </w:rPr>
        <w:t>5</w:t>
      </w:r>
      <w:r>
        <w:tab/>
        <w:t>R</w:t>
      </w:r>
      <w:bookmarkEnd w:id="457"/>
    </w:p>
    <w:p w:rsidR="00986D9C" w:rsidRDefault="00F9767B">
      <w:pPr>
        <w:rPr>
          <w:sz w:val="20"/>
        </w:rPr>
      </w:pPr>
      <w:r>
        <w:rPr>
          <w:sz w:val="20"/>
        </w:rPr>
        <w:t>Length: 1 bit</w:t>
      </w:r>
    </w:p>
    <w:p w:rsidR="00986D9C" w:rsidRDefault="00F9767B">
      <w:pPr>
        <w:rPr>
          <w:sz w:val="20"/>
        </w:rPr>
      </w:pPr>
      <w:r>
        <w:rPr>
          <w:sz w:val="20"/>
        </w:rPr>
        <w:t>Reserved. In this version of the specification reserved bits shall be set to 0. Reserved bits shall be ignored by the receiver.</w:t>
      </w:r>
    </w:p>
    <w:p w:rsidR="00986D9C" w:rsidRDefault="00F9767B">
      <w:pPr>
        <w:pStyle w:val="3"/>
        <w:numPr>
          <w:ilvl w:val="0"/>
          <w:numId w:val="0"/>
        </w:numPr>
      </w:pPr>
      <w:bookmarkStart w:id="458" w:name="_Toc525641420"/>
      <w:r>
        <w:t>6.3.6</w:t>
      </w:r>
      <w:r>
        <w:tab/>
        <w:t>RQI</w:t>
      </w:r>
      <w:bookmarkEnd w:id="458"/>
    </w:p>
    <w:p w:rsidR="00986D9C" w:rsidRDefault="00F9767B">
      <w:pPr>
        <w:rPr>
          <w:sz w:val="20"/>
        </w:rPr>
      </w:pPr>
      <w:r>
        <w:rPr>
          <w:sz w:val="20"/>
        </w:rPr>
        <w:t>Length: 1 bit,</w:t>
      </w:r>
    </w:p>
    <w:p w:rsidR="00986D9C" w:rsidRDefault="00F9767B">
      <w:pPr>
        <w:rPr>
          <w:sz w:val="20"/>
        </w:rPr>
      </w:pPr>
      <w:r>
        <w:rPr>
          <w:sz w:val="20"/>
        </w:rPr>
        <w:t>The RQI bit indicates whether NAS should be informed of the updated of SDF to QoS flow mapping rules (3GPP TS 23.501 [4]).</w:t>
      </w:r>
    </w:p>
    <w:p w:rsidR="00986D9C" w:rsidRDefault="00F9767B">
      <w:pPr>
        <w:pStyle w:val="TH"/>
        <w:rPr>
          <w:lang w:val="en-GB"/>
        </w:rPr>
      </w:pPr>
      <w:r>
        <w:rPr>
          <w:lang w:val="en-GB"/>
        </w:rPr>
        <w:t>Table 6.3.6-1: RQI field</w:t>
      </w:r>
    </w:p>
    <w:tbl>
      <w:tblPr>
        <w:tblW w:w="6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0"/>
        <w:gridCol w:w="5710"/>
      </w:tblGrid>
      <w:tr w:rsidR="00986D9C">
        <w:trPr>
          <w:jc w:val="center"/>
        </w:trPr>
        <w:tc>
          <w:tcPr>
            <w:tcW w:w="720" w:type="dxa"/>
          </w:tcPr>
          <w:p w:rsidR="00986D9C" w:rsidRDefault="00F9767B">
            <w:pPr>
              <w:pStyle w:val="TAH"/>
              <w:rPr>
                <w:lang w:val="en-GB" w:eastAsia="ja-JP"/>
              </w:rPr>
            </w:pPr>
            <w:r>
              <w:rPr>
                <w:lang w:val="en-GB" w:eastAsia="ja-JP"/>
              </w:rPr>
              <w:t>Bit</w:t>
            </w:r>
          </w:p>
        </w:tc>
        <w:tc>
          <w:tcPr>
            <w:tcW w:w="5710" w:type="dxa"/>
          </w:tcPr>
          <w:p w:rsidR="00986D9C" w:rsidRDefault="00F9767B">
            <w:pPr>
              <w:pStyle w:val="TAH"/>
              <w:rPr>
                <w:lang w:val="en-GB" w:eastAsia="ja-JP"/>
              </w:rPr>
            </w:pPr>
            <w:r>
              <w:rPr>
                <w:lang w:val="en-GB" w:eastAsia="ja-JP"/>
              </w:rPr>
              <w:t>Description</w:t>
            </w:r>
          </w:p>
        </w:tc>
      </w:tr>
      <w:tr w:rsidR="00986D9C">
        <w:trPr>
          <w:jc w:val="center"/>
        </w:trPr>
        <w:tc>
          <w:tcPr>
            <w:tcW w:w="720" w:type="dxa"/>
          </w:tcPr>
          <w:p w:rsidR="00986D9C" w:rsidRDefault="00F9767B">
            <w:pPr>
              <w:pStyle w:val="TAC"/>
            </w:pPr>
            <w:r>
              <w:t>0</w:t>
            </w:r>
          </w:p>
        </w:tc>
        <w:tc>
          <w:tcPr>
            <w:tcW w:w="5710" w:type="dxa"/>
          </w:tcPr>
          <w:p w:rsidR="00986D9C" w:rsidRDefault="00F9767B">
            <w:pPr>
              <w:pStyle w:val="TAL"/>
              <w:ind w:firstLine="440"/>
              <w:rPr>
                <w:lang w:eastAsia="ja-JP"/>
              </w:rPr>
            </w:pPr>
            <w:r>
              <w:rPr>
                <w:lang w:eastAsia="ja-JP"/>
              </w:rPr>
              <w:t>No action</w:t>
            </w:r>
          </w:p>
        </w:tc>
      </w:tr>
      <w:tr w:rsidR="00986D9C">
        <w:trPr>
          <w:jc w:val="center"/>
        </w:trPr>
        <w:tc>
          <w:tcPr>
            <w:tcW w:w="720" w:type="dxa"/>
          </w:tcPr>
          <w:p w:rsidR="00986D9C" w:rsidRDefault="00F9767B">
            <w:pPr>
              <w:pStyle w:val="TAC"/>
            </w:pPr>
            <w:r>
              <w:t>1</w:t>
            </w:r>
          </w:p>
        </w:tc>
        <w:tc>
          <w:tcPr>
            <w:tcW w:w="5710" w:type="dxa"/>
          </w:tcPr>
          <w:p w:rsidR="00986D9C" w:rsidRDefault="00F9767B">
            <w:pPr>
              <w:pStyle w:val="TAL"/>
              <w:ind w:firstLine="440"/>
              <w:rPr>
                <w:lang w:eastAsia="ja-JP"/>
              </w:rPr>
            </w:pPr>
            <w:r>
              <w:rPr>
                <w:lang w:eastAsia="zh-CN"/>
              </w:rPr>
              <w:t>To inform NAS that RQI bit is set to 1.</w:t>
            </w:r>
          </w:p>
        </w:tc>
      </w:tr>
    </w:tbl>
    <w:p w:rsidR="00986D9C" w:rsidRDefault="00986D9C"/>
    <w:p w:rsidR="00986D9C" w:rsidRDefault="00F9767B">
      <w:pPr>
        <w:pStyle w:val="3"/>
        <w:numPr>
          <w:ilvl w:val="0"/>
          <w:numId w:val="0"/>
        </w:numPr>
      </w:pPr>
      <w:bookmarkStart w:id="459" w:name="_Toc525641421"/>
      <w:r>
        <w:t>6.3.7</w:t>
      </w:r>
      <w:r>
        <w:tab/>
        <w:t>RDI</w:t>
      </w:r>
      <w:bookmarkEnd w:id="459"/>
    </w:p>
    <w:p w:rsidR="00986D9C" w:rsidRDefault="00F9767B">
      <w:pPr>
        <w:rPr>
          <w:sz w:val="20"/>
        </w:rPr>
      </w:pPr>
      <w:r>
        <w:rPr>
          <w:sz w:val="20"/>
        </w:rPr>
        <w:t>Length: 1 bit,</w:t>
      </w:r>
    </w:p>
    <w:p w:rsidR="00986D9C" w:rsidRDefault="00F9767B">
      <w:pPr>
        <w:rPr>
          <w:sz w:val="20"/>
        </w:rPr>
      </w:pPr>
      <w:r>
        <w:rPr>
          <w:sz w:val="20"/>
        </w:rPr>
        <w:t>The RDI bit indicates whether QoS flow to DRB mapping rule should be updated.</w:t>
      </w:r>
    </w:p>
    <w:p w:rsidR="00986D9C" w:rsidRDefault="00F9767B">
      <w:pPr>
        <w:pStyle w:val="TH"/>
        <w:rPr>
          <w:lang w:val="en-GB"/>
        </w:rPr>
      </w:pPr>
      <w:r>
        <w:rPr>
          <w:lang w:val="en-GB"/>
        </w:rPr>
        <w:t>Table 6.3.7-1: RDI field</w:t>
      </w:r>
    </w:p>
    <w:tbl>
      <w:tblPr>
        <w:tblW w:w="6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0"/>
        <w:gridCol w:w="5710"/>
      </w:tblGrid>
      <w:tr w:rsidR="00986D9C">
        <w:trPr>
          <w:jc w:val="center"/>
        </w:trPr>
        <w:tc>
          <w:tcPr>
            <w:tcW w:w="720" w:type="dxa"/>
          </w:tcPr>
          <w:p w:rsidR="00986D9C" w:rsidRDefault="00F9767B">
            <w:pPr>
              <w:pStyle w:val="TAH"/>
              <w:rPr>
                <w:lang w:val="en-GB" w:eastAsia="ja-JP"/>
              </w:rPr>
            </w:pPr>
            <w:r>
              <w:rPr>
                <w:lang w:val="en-GB" w:eastAsia="ja-JP"/>
              </w:rPr>
              <w:t>Bit</w:t>
            </w:r>
          </w:p>
        </w:tc>
        <w:tc>
          <w:tcPr>
            <w:tcW w:w="5710" w:type="dxa"/>
          </w:tcPr>
          <w:p w:rsidR="00986D9C" w:rsidRDefault="00F9767B">
            <w:pPr>
              <w:pStyle w:val="TAH"/>
              <w:rPr>
                <w:lang w:val="en-GB" w:eastAsia="ja-JP"/>
              </w:rPr>
            </w:pPr>
            <w:r>
              <w:rPr>
                <w:lang w:val="en-GB" w:eastAsia="ja-JP"/>
              </w:rPr>
              <w:t>Description</w:t>
            </w:r>
          </w:p>
        </w:tc>
      </w:tr>
      <w:tr w:rsidR="00986D9C">
        <w:trPr>
          <w:jc w:val="center"/>
        </w:trPr>
        <w:tc>
          <w:tcPr>
            <w:tcW w:w="720" w:type="dxa"/>
          </w:tcPr>
          <w:p w:rsidR="00986D9C" w:rsidRDefault="00F9767B">
            <w:pPr>
              <w:pStyle w:val="TAC"/>
            </w:pPr>
            <w:r>
              <w:t>0</w:t>
            </w:r>
          </w:p>
        </w:tc>
        <w:tc>
          <w:tcPr>
            <w:tcW w:w="5710" w:type="dxa"/>
          </w:tcPr>
          <w:p w:rsidR="00986D9C" w:rsidRDefault="00F9767B">
            <w:pPr>
              <w:pStyle w:val="TAL"/>
              <w:ind w:firstLine="440"/>
              <w:rPr>
                <w:lang w:eastAsia="ja-JP"/>
              </w:rPr>
            </w:pPr>
            <w:r>
              <w:rPr>
                <w:lang w:eastAsia="ja-JP"/>
              </w:rPr>
              <w:t>No action</w:t>
            </w:r>
          </w:p>
        </w:tc>
      </w:tr>
      <w:tr w:rsidR="00986D9C">
        <w:trPr>
          <w:jc w:val="center"/>
        </w:trPr>
        <w:tc>
          <w:tcPr>
            <w:tcW w:w="720" w:type="dxa"/>
          </w:tcPr>
          <w:p w:rsidR="00986D9C" w:rsidRDefault="00F9767B">
            <w:pPr>
              <w:pStyle w:val="TAC"/>
            </w:pPr>
            <w:r>
              <w:t>1</w:t>
            </w:r>
          </w:p>
        </w:tc>
        <w:tc>
          <w:tcPr>
            <w:tcW w:w="5710" w:type="dxa"/>
          </w:tcPr>
          <w:p w:rsidR="00986D9C" w:rsidRDefault="00F9767B">
            <w:pPr>
              <w:pStyle w:val="TAL"/>
              <w:ind w:firstLine="440"/>
              <w:rPr>
                <w:lang w:eastAsia="ja-JP"/>
              </w:rPr>
            </w:pPr>
            <w:r>
              <w:rPr>
                <w:lang w:eastAsia="zh-CN"/>
              </w:rPr>
              <w:t>To store QoS flow to DRB mapping rule.</w:t>
            </w:r>
          </w:p>
        </w:tc>
      </w:tr>
    </w:tbl>
    <w:p w:rsidR="00986D9C" w:rsidRDefault="00F9767B">
      <w:pPr>
        <w:pStyle w:val="3"/>
        <w:numPr>
          <w:ilvl w:val="0"/>
          <w:numId w:val="0"/>
        </w:numPr>
        <w:rPr>
          <w:ins w:id="460" w:author="RAN2#107bis" w:date="2019-10-24T11:07:00Z"/>
        </w:rPr>
      </w:pPr>
      <w:bookmarkStart w:id="461" w:name="historyclause"/>
      <w:bookmarkStart w:id="462" w:name="_Toc525641422"/>
      <w:ins w:id="463" w:author="RAN2#107bis" w:date="2019-10-24T11:07:00Z">
        <w:r>
          <w:t>6.3.</w:t>
        </w:r>
      </w:ins>
      <w:ins w:id="464" w:author="RAN2#107bis" w:date="2019-10-24T14:57:00Z">
        <w:r>
          <w:t>X</w:t>
        </w:r>
      </w:ins>
      <w:ins w:id="465" w:author="RAN2#107bis" w:date="2019-10-24T11:07:00Z">
        <w:r>
          <w:tab/>
          <w:t>PFI</w:t>
        </w:r>
      </w:ins>
    </w:p>
    <w:p w:rsidR="00986D9C" w:rsidRDefault="00F9767B">
      <w:pPr>
        <w:rPr>
          <w:ins w:id="466" w:author="RAN2#107bis" w:date="2019-10-24T11:07:00Z"/>
          <w:sz w:val="20"/>
        </w:rPr>
      </w:pPr>
      <w:ins w:id="467" w:author="RAN2#107bis" w:date="2019-10-24T11:07:00Z">
        <w:r>
          <w:rPr>
            <w:sz w:val="20"/>
          </w:rPr>
          <w:t>Length: 6 bits</w:t>
        </w:r>
      </w:ins>
    </w:p>
    <w:p w:rsidR="00986D9C" w:rsidRDefault="00F9767B">
      <w:pPr>
        <w:rPr>
          <w:ins w:id="468" w:author="RAN2#107bis" w:date="2019-10-24T11:07:00Z"/>
          <w:sz w:val="20"/>
        </w:rPr>
      </w:pPr>
      <w:ins w:id="469" w:author="RAN2#107bis" w:date="2019-10-24T11:07:00Z">
        <w:r>
          <w:rPr>
            <w:sz w:val="20"/>
          </w:rPr>
          <w:t>The PFI field indicates the ID of the PC5 QoS flow (3GPP TS 23.287[x]) to which the SDAP PDU belongs.</w:t>
        </w:r>
      </w:ins>
    </w:p>
    <w:p w:rsidR="00986D9C" w:rsidRDefault="00986D9C">
      <w:pPr>
        <w:pStyle w:val="8"/>
        <w:numPr>
          <w:ilvl w:val="0"/>
          <w:numId w:val="0"/>
        </w:numPr>
      </w:pPr>
    </w:p>
    <w:p w:rsidR="00986D9C" w:rsidRDefault="00F9767B">
      <w:pPr>
        <w:pStyle w:val="8"/>
        <w:numPr>
          <w:ilvl w:val="0"/>
          <w:numId w:val="0"/>
        </w:numPr>
        <w:rPr>
          <w:sz w:val="36"/>
          <w:szCs w:val="36"/>
        </w:rPr>
      </w:pPr>
      <w:r>
        <w:rPr>
          <w:sz w:val="36"/>
          <w:szCs w:val="36"/>
        </w:rPr>
        <w:t>Annex A (informative):</w:t>
      </w:r>
      <w:r>
        <w:rPr>
          <w:rFonts w:eastAsia="MS Mincho"/>
          <w:sz w:val="36"/>
          <w:szCs w:val="36"/>
        </w:rPr>
        <w:br/>
      </w:r>
      <w:bookmarkEnd w:id="461"/>
      <w:r>
        <w:rPr>
          <w:sz w:val="36"/>
          <w:szCs w:val="36"/>
        </w:rPr>
        <w:t>Change history</w:t>
      </w:r>
      <w:bookmarkEnd w:id="46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709"/>
        <w:gridCol w:w="1134"/>
        <w:gridCol w:w="992"/>
        <w:gridCol w:w="567"/>
        <w:gridCol w:w="426"/>
        <w:gridCol w:w="425"/>
        <w:gridCol w:w="4678"/>
        <w:gridCol w:w="708"/>
      </w:tblGrid>
      <w:tr w:rsidR="00986D9C">
        <w:trPr>
          <w:cantSplit/>
        </w:trPr>
        <w:tc>
          <w:tcPr>
            <w:tcW w:w="9639" w:type="dxa"/>
            <w:gridSpan w:val="8"/>
            <w:tcBorders>
              <w:bottom w:val="nil"/>
            </w:tcBorders>
            <w:shd w:val="solid" w:color="FFFFFF" w:fill="auto"/>
          </w:tcPr>
          <w:p w:rsidR="00986D9C" w:rsidRDefault="00F9767B">
            <w:pPr>
              <w:pStyle w:val="TAL"/>
              <w:ind w:firstLine="442"/>
              <w:jc w:val="center"/>
              <w:rPr>
                <w:b/>
                <w:sz w:val="16"/>
                <w:lang w:eastAsia="ja-JP"/>
              </w:rPr>
            </w:pPr>
            <w:r>
              <w:rPr>
                <w:b/>
                <w:lang w:eastAsia="ja-JP"/>
              </w:rPr>
              <w:t>Change history</w:t>
            </w:r>
          </w:p>
        </w:tc>
      </w:tr>
      <w:tr w:rsidR="00986D9C">
        <w:tc>
          <w:tcPr>
            <w:tcW w:w="709" w:type="dxa"/>
            <w:shd w:val="pct10" w:color="auto" w:fill="FFFFFF"/>
          </w:tcPr>
          <w:p w:rsidR="00986D9C" w:rsidRDefault="00F9767B">
            <w:pPr>
              <w:pStyle w:val="TAL"/>
              <w:rPr>
                <w:b/>
                <w:sz w:val="16"/>
                <w:lang w:eastAsia="ja-JP"/>
              </w:rPr>
            </w:pPr>
            <w:r>
              <w:rPr>
                <w:b/>
                <w:sz w:val="16"/>
                <w:lang w:eastAsia="ja-JP"/>
              </w:rPr>
              <w:t>Date</w:t>
            </w:r>
          </w:p>
        </w:tc>
        <w:tc>
          <w:tcPr>
            <w:tcW w:w="1134" w:type="dxa"/>
            <w:shd w:val="pct10" w:color="auto" w:fill="FFFFFF"/>
          </w:tcPr>
          <w:p w:rsidR="00986D9C" w:rsidRDefault="00F9767B">
            <w:pPr>
              <w:pStyle w:val="TAL"/>
              <w:rPr>
                <w:b/>
                <w:sz w:val="16"/>
                <w:lang w:eastAsia="ja-JP"/>
              </w:rPr>
            </w:pPr>
            <w:r>
              <w:rPr>
                <w:b/>
                <w:sz w:val="16"/>
                <w:lang w:eastAsia="ja-JP"/>
              </w:rPr>
              <w:t>Meeting</w:t>
            </w:r>
          </w:p>
        </w:tc>
        <w:tc>
          <w:tcPr>
            <w:tcW w:w="992" w:type="dxa"/>
            <w:shd w:val="pct10" w:color="auto" w:fill="FFFFFF"/>
          </w:tcPr>
          <w:p w:rsidR="00986D9C" w:rsidRDefault="00F9767B">
            <w:pPr>
              <w:pStyle w:val="TAL"/>
              <w:rPr>
                <w:b/>
                <w:sz w:val="16"/>
                <w:lang w:eastAsia="ja-JP"/>
              </w:rPr>
            </w:pPr>
            <w:proofErr w:type="spellStart"/>
            <w:r>
              <w:rPr>
                <w:b/>
                <w:sz w:val="16"/>
                <w:lang w:eastAsia="ja-JP"/>
              </w:rPr>
              <w:t>TDoc</w:t>
            </w:r>
            <w:proofErr w:type="spellEnd"/>
          </w:p>
        </w:tc>
        <w:tc>
          <w:tcPr>
            <w:tcW w:w="567" w:type="dxa"/>
            <w:shd w:val="pct10" w:color="auto" w:fill="FFFFFF"/>
          </w:tcPr>
          <w:p w:rsidR="00986D9C" w:rsidRDefault="00F9767B">
            <w:pPr>
              <w:pStyle w:val="TAL"/>
              <w:rPr>
                <w:b/>
                <w:sz w:val="16"/>
                <w:lang w:eastAsia="ja-JP"/>
              </w:rPr>
            </w:pPr>
            <w:r>
              <w:rPr>
                <w:b/>
                <w:sz w:val="16"/>
                <w:lang w:eastAsia="ja-JP"/>
              </w:rPr>
              <w:t>CR</w:t>
            </w:r>
          </w:p>
        </w:tc>
        <w:tc>
          <w:tcPr>
            <w:tcW w:w="426" w:type="dxa"/>
            <w:shd w:val="pct10" w:color="auto" w:fill="FFFFFF"/>
          </w:tcPr>
          <w:p w:rsidR="00986D9C" w:rsidRDefault="00F9767B">
            <w:pPr>
              <w:pStyle w:val="TAL"/>
              <w:rPr>
                <w:b/>
                <w:sz w:val="16"/>
                <w:lang w:eastAsia="ja-JP"/>
              </w:rPr>
            </w:pPr>
            <w:r>
              <w:rPr>
                <w:b/>
                <w:sz w:val="16"/>
                <w:lang w:eastAsia="ja-JP"/>
              </w:rPr>
              <w:t>Rev</w:t>
            </w:r>
          </w:p>
        </w:tc>
        <w:tc>
          <w:tcPr>
            <w:tcW w:w="425" w:type="dxa"/>
            <w:shd w:val="pct10" w:color="auto" w:fill="FFFFFF"/>
          </w:tcPr>
          <w:p w:rsidR="00986D9C" w:rsidRDefault="00F9767B">
            <w:pPr>
              <w:pStyle w:val="TAL"/>
              <w:rPr>
                <w:b/>
                <w:sz w:val="16"/>
                <w:lang w:eastAsia="ja-JP"/>
              </w:rPr>
            </w:pPr>
            <w:r>
              <w:rPr>
                <w:b/>
                <w:sz w:val="16"/>
                <w:lang w:eastAsia="ja-JP"/>
              </w:rPr>
              <w:t>Cat</w:t>
            </w:r>
          </w:p>
        </w:tc>
        <w:tc>
          <w:tcPr>
            <w:tcW w:w="4678" w:type="dxa"/>
            <w:shd w:val="pct10" w:color="auto" w:fill="FFFFFF"/>
          </w:tcPr>
          <w:p w:rsidR="00986D9C" w:rsidRDefault="00F9767B">
            <w:pPr>
              <w:pStyle w:val="TAL"/>
              <w:rPr>
                <w:b/>
                <w:sz w:val="16"/>
                <w:lang w:eastAsia="ja-JP"/>
              </w:rPr>
            </w:pPr>
            <w:r>
              <w:rPr>
                <w:b/>
                <w:sz w:val="16"/>
                <w:lang w:eastAsia="ja-JP"/>
              </w:rPr>
              <w:t>Subject/Comment</w:t>
            </w:r>
          </w:p>
        </w:tc>
        <w:tc>
          <w:tcPr>
            <w:tcW w:w="708" w:type="dxa"/>
            <w:shd w:val="pct10" w:color="auto" w:fill="FFFFFF"/>
          </w:tcPr>
          <w:p w:rsidR="00986D9C" w:rsidRDefault="00F9767B">
            <w:pPr>
              <w:pStyle w:val="TAL"/>
              <w:rPr>
                <w:b/>
                <w:sz w:val="16"/>
                <w:lang w:eastAsia="ja-JP"/>
              </w:rPr>
            </w:pPr>
            <w:r>
              <w:rPr>
                <w:b/>
                <w:sz w:val="16"/>
                <w:lang w:eastAsia="ja-JP"/>
              </w:rPr>
              <w:t>New version</w:t>
            </w:r>
          </w:p>
        </w:tc>
      </w:tr>
      <w:tr w:rsidR="00986D9C">
        <w:tc>
          <w:tcPr>
            <w:tcW w:w="709" w:type="dxa"/>
            <w:shd w:val="solid" w:color="FFFFFF" w:fill="auto"/>
          </w:tcPr>
          <w:p w:rsidR="00986D9C" w:rsidRDefault="00F9767B">
            <w:pPr>
              <w:pStyle w:val="TAC"/>
              <w:rPr>
                <w:sz w:val="16"/>
                <w:szCs w:val="16"/>
                <w:lang w:eastAsia="zh-CN"/>
              </w:rPr>
            </w:pPr>
            <w:r>
              <w:rPr>
                <w:sz w:val="16"/>
                <w:szCs w:val="16"/>
                <w:lang w:eastAsia="zh-CN"/>
              </w:rPr>
              <w:t>06/2017</w:t>
            </w:r>
          </w:p>
        </w:tc>
        <w:tc>
          <w:tcPr>
            <w:tcW w:w="1134" w:type="dxa"/>
            <w:shd w:val="solid" w:color="FFFFFF" w:fill="auto"/>
          </w:tcPr>
          <w:p w:rsidR="00986D9C" w:rsidRDefault="00F9767B">
            <w:pPr>
              <w:pStyle w:val="TAC"/>
              <w:jc w:val="left"/>
              <w:rPr>
                <w:sz w:val="16"/>
                <w:szCs w:val="16"/>
                <w:lang w:eastAsia="zh-CN"/>
              </w:rPr>
            </w:pPr>
            <w:r>
              <w:rPr>
                <w:sz w:val="16"/>
                <w:szCs w:val="16"/>
                <w:lang w:eastAsia="zh-CN"/>
              </w:rPr>
              <w:t>RAN2 NR AH</w:t>
            </w:r>
          </w:p>
        </w:tc>
        <w:tc>
          <w:tcPr>
            <w:tcW w:w="992" w:type="dxa"/>
            <w:shd w:val="solid" w:color="FFFFFF" w:fill="auto"/>
          </w:tcPr>
          <w:p w:rsidR="00986D9C" w:rsidRDefault="00986D9C">
            <w:pPr>
              <w:pStyle w:val="TAC"/>
              <w:rPr>
                <w:sz w:val="16"/>
                <w:szCs w:val="16"/>
                <w:lang w:eastAsia="zh-CN"/>
              </w:rPr>
            </w:pPr>
          </w:p>
        </w:tc>
        <w:tc>
          <w:tcPr>
            <w:tcW w:w="567" w:type="dxa"/>
            <w:shd w:val="solid" w:color="FFFFFF" w:fill="auto"/>
          </w:tcPr>
          <w:p w:rsidR="00986D9C" w:rsidRDefault="00F9767B">
            <w:pPr>
              <w:pStyle w:val="TAL"/>
              <w:jc w:val="center"/>
              <w:rPr>
                <w:sz w:val="16"/>
                <w:szCs w:val="16"/>
                <w:lang w:eastAsia="zh-CN"/>
              </w:rPr>
            </w:pPr>
            <w:r>
              <w:rPr>
                <w:sz w:val="16"/>
                <w:szCs w:val="16"/>
                <w:lang w:eastAsia="zh-CN"/>
              </w:rPr>
              <w:t>-</w:t>
            </w:r>
          </w:p>
        </w:tc>
        <w:tc>
          <w:tcPr>
            <w:tcW w:w="426" w:type="dxa"/>
            <w:shd w:val="solid" w:color="FFFFFF" w:fill="auto"/>
          </w:tcPr>
          <w:p w:rsidR="00986D9C" w:rsidRDefault="00F9767B">
            <w:pPr>
              <w:pStyle w:val="TAR"/>
              <w:jc w:val="center"/>
              <w:rPr>
                <w:sz w:val="16"/>
                <w:szCs w:val="16"/>
                <w:lang w:eastAsia="zh-CN"/>
              </w:rPr>
            </w:pPr>
            <w:r>
              <w:rPr>
                <w:sz w:val="16"/>
                <w:szCs w:val="16"/>
                <w:lang w:eastAsia="zh-CN"/>
              </w:rPr>
              <w:t>-</w:t>
            </w:r>
          </w:p>
        </w:tc>
        <w:tc>
          <w:tcPr>
            <w:tcW w:w="425" w:type="dxa"/>
            <w:shd w:val="solid" w:color="FFFFFF" w:fill="auto"/>
          </w:tcPr>
          <w:p w:rsidR="00986D9C" w:rsidRDefault="00F9767B">
            <w:pPr>
              <w:pStyle w:val="TAC"/>
              <w:rPr>
                <w:sz w:val="16"/>
                <w:szCs w:val="16"/>
                <w:lang w:eastAsia="zh-CN"/>
              </w:rPr>
            </w:pPr>
            <w:r>
              <w:rPr>
                <w:sz w:val="16"/>
                <w:szCs w:val="16"/>
                <w:lang w:eastAsia="zh-CN"/>
              </w:rPr>
              <w:t>-</w:t>
            </w:r>
          </w:p>
        </w:tc>
        <w:tc>
          <w:tcPr>
            <w:tcW w:w="4678" w:type="dxa"/>
            <w:shd w:val="solid" w:color="FFFFFF" w:fill="auto"/>
          </w:tcPr>
          <w:p w:rsidR="00986D9C" w:rsidRDefault="00F9767B">
            <w:pPr>
              <w:pStyle w:val="TAL"/>
              <w:rPr>
                <w:sz w:val="16"/>
                <w:szCs w:val="16"/>
                <w:lang w:eastAsia="zh-CN"/>
              </w:rPr>
            </w:pPr>
            <w:r>
              <w:rPr>
                <w:sz w:val="16"/>
                <w:szCs w:val="16"/>
                <w:lang w:eastAsia="zh-CN"/>
              </w:rPr>
              <w:t>First version</w:t>
            </w:r>
          </w:p>
        </w:tc>
        <w:tc>
          <w:tcPr>
            <w:tcW w:w="708" w:type="dxa"/>
            <w:shd w:val="solid" w:color="FFFFFF" w:fill="auto"/>
          </w:tcPr>
          <w:p w:rsidR="00986D9C" w:rsidRDefault="00F9767B">
            <w:pPr>
              <w:pStyle w:val="TAC"/>
              <w:rPr>
                <w:sz w:val="16"/>
                <w:szCs w:val="16"/>
                <w:lang w:eastAsia="zh-CN"/>
              </w:rPr>
            </w:pPr>
            <w:r>
              <w:rPr>
                <w:sz w:val="16"/>
                <w:szCs w:val="16"/>
                <w:lang w:eastAsia="zh-CN"/>
              </w:rPr>
              <w:t>0.1.0</w:t>
            </w:r>
          </w:p>
        </w:tc>
      </w:tr>
      <w:tr w:rsidR="00986D9C">
        <w:tc>
          <w:tcPr>
            <w:tcW w:w="709" w:type="dxa"/>
            <w:shd w:val="solid" w:color="FFFFFF" w:fill="auto"/>
          </w:tcPr>
          <w:p w:rsidR="00986D9C" w:rsidRDefault="00F9767B">
            <w:pPr>
              <w:pStyle w:val="TAC"/>
              <w:rPr>
                <w:sz w:val="16"/>
                <w:szCs w:val="16"/>
                <w:lang w:eastAsia="zh-CN"/>
              </w:rPr>
            </w:pPr>
            <w:r>
              <w:rPr>
                <w:sz w:val="16"/>
                <w:szCs w:val="16"/>
                <w:lang w:eastAsia="zh-CN"/>
              </w:rPr>
              <w:t>08/2017</w:t>
            </w:r>
          </w:p>
        </w:tc>
        <w:tc>
          <w:tcPr>
            <w:tcW w:w="1134" w:type="dxa"/>
            <w:shd w:val="solid" w:color="FFFFFF" w:fill="auto"/>
          </w:tcPr>
          <w:p w:rsidR="00986D9C" w:rsidRDefault="00F9767B">
            <w:pPr>
              <w:pStyle w:val="TAC"/>
              <w:jc w:val="left"/>
              <w:rPr>
                <w:sz w:val="16"/>
                <w:szCs w:val="16"/>
                <w:lang w:eastAsia="zh-CN"/>
              </w:rPr>
            </w:pPr>
            <w:r>
              <w:rPr>
                <w:sz w:val="16"/>
                <w:szCs w:val="16"/>
                <w:lang w:eastAsia="zh-CN"/>
              </w:rPr>
              <w:t>RAN2#99</w:t>
            </w:r>
          </w:p>
        </w:tc>
        <w:tc>
          <w:tcPr>
            <w:tcW w:w="992" w:type="dxa"/>
            <w:shd w:val="solid" w:color="FFFFFF" w:fill="auto"/>
          </w:tcPr>
          <w:p w:rsidR="00986D9C" w:rsidRDefault="00986D9C">
            <w:pPr>
              <w:pStyle w:val="TAC"/>
              <w:rPr>
                <w:sz w:val="16"/>
                <w:szCs w:val="16"/>
                <w:lang w:eastAsia="zh-CN"/>
              </w:rPr>
            </w:pPr>
          </w:p>
        </w:tc>
        <w:tc>
          <w:tcPr>
            <w:tcW w:w="567" w:type="dxa"/>
            <w:shd w:val="solid" w:color="FFFFFF" w:fill="auto"/>
          </w:tcPr>
          <w:p w:rsidR="00986D9C" w:rsidRDefault="00F9767B">
            <w:pPr>
              <w:pStyle w:val="TAL"/>
              <w:jc w:val="center"/>
              <w:rPr>
                <w:sz w:val="16"/>
                <w:szCs w:val="16"/>
                <w:lang w:eastAsia="zh-CN"/>
              </w:rPr>
            </w:pPr>
            <w:r>
              <w:rPr>
                <w:sz w:val="16"/>
                <w:szCs w:val="16"/>
                <w:lang w:eastAsia="zh-CN"/>
              </w:rPr>
              <w:t>-</w:t>
            </w:r>
          </w:p>
        </w:tc>
        <w:tc>
          <w:tcPr>
            <w:tcW w:w="426" w:type="dxa"/>
            <w:shd w:val="solid" w:color="FFFFFF" w:fill="auto"/>
          </w:tcPr>
          <w:p w:rsidR="00986D9C" w:rsidRDefault="00F9767B">
            <w:pPr>
              <w:pStyle w:val="TAR"/>
              <w:jc w:val="center"/>
              <w:rPr>
                <w:sz w:val="16"/>
                <w:szCs w:val="16"/>
                <w:lang w:eastAsia="zh-CN"/>
              </w:rPr>
            </w:pPr>
            <w:r>
              <w:rPr>
                <w:sz w:val="16"/>
                <w:szCs w:val="16"/>
                <w:lang w:eastAsia="zh-CN"/>
              </w:rPr>
              <w:t>-</w:t>
            </w:r>
          </w:p>
        </w:tc>
        <w:tc>
          <w:tcPr>
            <w:tcW w:w="425" w:type="dxa"/>
            <w:shd w:val="solid" w:color="FFFFFF" w:fill="auto"/>
          </w:tcPr>
          <w:p w:rsidR="00986D9C" w:rsidRDefault="00F9767B">
            <w:pPr>
              <w:pStyle w:val="TAC"/>
              <w:rPr>
                <w:sz w:val="16"/>
                <w:szCs w:val="16"/>
                <w:lang w:eastAsia="zh-CN"/>
              </w:rPr>
            </w:pPr>
            <w:r>
              <w:rPr>
                <w:sz w:val="16"/>
                <w:szCs w:val="16"/>
                <w:lang w:eastAsia="zh-CN"/>
              </w:rPr>
              <w:t>-</w:t>
            </w:r>
          </w:p>
        </w:tc>
        <w:tc>
          <w:tcPr>
            <w:tcW w:w="4678" w:type="dxa"/>
            <w:shd w:val="solid" w:color="FFFFFF" w:fill="auto"/>
          </w:tcPr>
          <w:p w:rsidR="00986D9C" w:rsidRDefault="00F9767B">
            <w:pPr>
              <w:pStyle w:val="TAL"/>
              <w:rPr>
                <w:sz w:val="16"/>
                <w:szCs w:val="16"/>
                <w:lang w:eastAsia="zh-CN"/>
              </w:rPr>
            </w:pPr>
            <w:r>
              <w:rPr>
                <w:sz w:val="16"/>
                <w:szCs w:val="16"/>
                <w:lang w:eastAsia="zh-CN"/>
              </w:rPr>
              <w:t>To capture agreements made in RAN2#99</w:t>
            </w:r>
          </w:p>
        </w:tc>
        <w:tc>
          <w:tcPr>
            <w:tcW w:w="708" w:type="dxa"/>
            <w:shd w:val="solid" w:color="FFFFFF" w:fill="auto"/>
          </w:tcPr>
          <w:p w:rsidR="00986D9C" w:rsidRDefault="00F9767B">
            <w:pPr>
              <w:pStyle w:val="TAC"/>
              <w:rPr>
                <w:sz w:val="16"/>
                <w:szCs w:val="16"/>
                <w:lang w:eastAsia="zh-CN"/>
              </w:rPr>
            </w:pPr>
            <w:r>
              <w:rPr>
                <w:sz w:val="16"/>
                <w:szCs w:val="16"/>
                <w:lang w:eastAsia="zh-CN"/>
              </w:rPr>
              <w:t>0.2.0</w:t>
            </w:r>
          </w:p>
        </w:tc>
      </w:tr>
      <w:tr w:rsidR="00986D9C">
        <w:tc>
          <w:tcPr>
            <w:tcW w:w="709" w:type="dxa"/>
            <w:shd w:val="solid" w:color="FFFFFF" w:fill="auto"/>
          </w:tcPr>
          <w:p w:rsidR="00986D9C" w:rsidRDefault="00F9767B">
            <w:pPr>
              <w:pStyle w:val="TAC"/>
              <w:rPr>
                <w:sz w:val="16"/>
                <w:szCs w:val="16"/>
                <w:lang w:eastAsia="zh-CN"/>
              </w:rPr>
            </w:pPr>
            <w:r>
              <w:rPr>
                <w:sz w:val="16"/>
                <w:szCs w:val="16"/>
                <w:lang w:eastAsia="zh-CN"/>
              </w:rPr>
              <w:t>09/2017</w:t>
            </w:r>
          </w:p>
        </w:tc>
        <w:tc>
          <w:tcPr>
            <w:tcW w:w="1134" w:type="dxa"/>
            <w:shd w:val="solid" w:color="FFFFFF" w:fill="auto"/>
          </w:tcPr>
          <w:p w:rsidR="00986D9C" w:rsidRDefault="00F9767B">
            <w:pPr>
              <w:pStyle w:val="TAC"/>
              <w:jc w:val="left"/>
              <w:rPr>
                <w:sz w:val="16"/>
                <w:szCs w:val="16"/>
                <w:lang w:eastAsia="zh-CN"/>
              </w:rPr>
            </w:pPr>
            <w:r>
              <w:rPr>
                <w:sz w:val="16"/>
                <w:szCs w:val="16"/>
                <w:lang w:eastAsia="zh-CN"/>
              </w:rPr>
              <w:t>RAN#77</w:t>
            </w:r>
          </w:p>
        </w:tc>
        <w:tc>
          <w:tcPr>
            <w:tcW w:w="992" w:type="dxa"/>
            <w:shd w:val="solid" w:color="FFFFFF" w:fill="auto"/>
          </w:tcPr>
          <w:p w:rsidR="00986D9C" w:rsidRDefault="00986D9C">
            <w:pPr>
              <w:pStyle w:val="TAC"/>
              <w:rPr>
                <w:sz w:val="16"/>
                <w:szCs w:val="16"/>
                <w:lang w:eastAsia="zh-CN"/>
              </w:rPr>
            </w:pPr>
          </w:p>
        </w:tc>
        <w:tc>
          <w:tcPr>
            <w:tcW w:w="567" w:type="dxa"/>
            <w:shd w:val="solid" w:color="FFFFFF" w:fill="auto"/>
          </w:tcPr>
          <w:p w:rsidR="00986D9C" w:rsidRDefault="00F9767B">
            <w:pPr>
              <w:pStyle w:val="TAL"/>
              <w:jc w:val="center"/>
              <w:rPr>
                <w:sz w:val="16"/>
                <w:szCs w:val="16"/>
                <w:lang w:eastAsia="zh-CN"/>
              </w:rPr>
            </w:pPr>
            <w:r>
              <w:rPr>
                <w:sz w:val="16"/>
                <w:szCs w:val="16"/>
                <w:lang w:eastAsia="zh-CN"/>
              </w:rPr>
              <w:t>-</w:t>
            </w:r>
          </w:p>
        </w:tc>
        <w:tc>
          <w:tcPr>
            <w:tcW w:w="426" w:type="dxa"/>
            <w:shd w:val="solid" w:color="FFFFFF" w:fill="auto"/>
          </w:tcPr>
          <w:p w:rsidR="00986D9C" w:rsidRDefault="00F9767B">
            <w:pPr>
              <w:pStyle w:val="TAR"/>
              <w:jc w:val="center"/>
              <w:rPr>
                <w:sz w:val="16"/>
                <w:szCs w:val="16"/>
                <w:lang w:eastAsia="zh-CN"/>
              </w:rPr>
            </w:pPr>
            <w:r>
              <w:rPr>
                <w:sz w:val="16"/>
                <w:szCs w:val="16"/>
                <w:lang w:eastAsia="zh-CN"/>
              </w:rPr>
              <w:t>-</w:t>
            </w:r>
          </w:p>
        </w:tc>
        <w:tc>
          <w:tcPr>
            <w:tcW w:w="425" w:type="dxa"/>
            <w:shd w:val="solid" w:color="FFFFFF" w:fill="auto"/>
          </w:tcPr>
          <w:p w:rsidR="00986D9C" w:rsidRDefault="00F9767B">
            <w:pPr>
              <w:pStyle w:val="TAC"/>
              <w:rPr>
                <w:sz w:val="16"/>
                <w:szCs w:val="16"/>
                <w:lang w:eastAsia="zh-CN"/>
              </w:rPr>
            </w:pPr>
            <w:r>
              <w:rPr>
                <w:sz w:val="16"/>
                <w:szCs w:val="16"/>
                <w:lang w:eastAsia="zh-CN"/>
              </w:rPr>
              <w:t>-</w:t>
            </w:r>
          </w:p>
        </w:tc>
        <w:tc>
          <w:tcPr>
            <w:tcW w:w="4678" w:type="dxa"/>
            <w:shd w:val="solid" w:color="FFFFFF" w:fill="auto"/>
          </w:tcPr>
          <w:p w:rsidR="00986D9C" w:rsidRDefault="00F9767B">
            <w:pPr>
              <w:pStyle w:val="TAL"/>
              <w:rPr>
                <w:sz w:val="16"/>
                <w:szCs w:val="16"/>
                <w:lang w:eastAsia="zh-CN"/>
              </w:rPr>
            </w:pPr>
            <w:r>
              <w:rPr>
                <w:sz w:val="16"/>
                <w:szCs w:val="16"/>
                <w:lang w:eastAsia="zh-CN"/>
              </w:rPr>
              <w:t>Presented to RAN#77 for information</w:t>
            </w:r>
          </w:p>
        </w:tc>
        <w:tc>
          <w:tcPr>
            <w:tcW w:w="708" w:type="dxa"/>
            <w:shd w:val="solid" w:color="FFFFFF" w:fill="auto"/>
          </w:tcPr>
          <w:p w:rsidR="00986D9C" w:rsidRDefault="00F9767B">
            <w:pPr>
              <w:pStyle w:val="TAC"/>
              <w:rPr>
                <w:sz w:val="16"/>
                <w:szCs w:val="16"/>
                <w:lang w:eastAsia="zh-CN"/>
              </w:rPr>
            </w:pPr>
            <w:r>
              <w:rPr>
                <w:sz w:val="16"/>
                <w:szCs w:val="16"/>
                <w:lang w:eastAsia="zh-CN"/>
              </w:rPr>
              <w:t>1.0.0</w:t>
            </w:r>
          </w:p>
        </w:tc>
      </w:tr>
      <w:tr w:rsidR="00986D9C">
        <w:tc>
          <w:tcPr>
            <w:tcW w:w="709" w:type="dxa"/>
            <w:shd w:val="solid" w:color="FFFFFF" w:fill="auto"/>
          </w:tcPr>
          <w:p w:rsidR="00986D9C" w:rsidRDefault="00F9767B">
            <w:pPr>
              <w:pStyle w:val="TAC"/>
              <w:rPr>
                <w:sz w:val="16"/>
                <w:szCs w:val="16"/>
                <w:lang w:eastAsia="zh-CN"/>
              </w:rPr>
            </w:pPr>
            <w:r>
              <w:rPr>
                <w:sz w:val="16"/>
                <w:szCs w:val="16"/>
                <w:lang w:eastAsia="zh-CN"/>
              </w:rPr>
              <w:t>10/2017</w:t>
            </w:r>
          </w:p>
        </w:tc>
        <w:tc>
          <w:tcPr>
            <w:tcW w:w="1134" w:type="dxa"/>
            <w:shd w:val="solid" w:color="FFFFFF" w:fill="auto"/>
          </w:tcPr>
          <w:p w:rsidR="00986D9C" w:rsidRDefault="00F9767B">
            <w:pPr>
              <w:pStyle w:val="TAC"/>
              <w:jc w:val="left"/>
              <w:rPr>
                <w:sz w:val="16"/>
                <w:szCs w:val="16"/>
                <w:lang w:eastAsia="zh-CN"/>
              </w:rPr>
            </w:pPr>
            <w:r>
              <w:rPr>
                <w:sz w:val="16"/>
                <w:szCs w:val="16"/>
                <w:lang w:eastAsia="zh-CN"/>
              </w:rPr>
              <w:t>RAN2#99bis</w:t>
            </w:r>
          </w:p>
        </w:tc>
        <w:tc>
          <w:tcPr>
            <w:tcW w:w="992" w:type="dxa"/>
            <w:shd w:val="solid" w:color="FFFFFF" w:fill="auto"/>
          </w:tcPr>
          <w:p w:rsidR="00986D9C" w:rsidRDefault="00986D9C">
            <w:pPr>
              <w:pStyle w:val="TAC"/>
              <w:rPr>
                <w:sz w:val="16"/>
                <w:szCs w:val="16"/>
                <w:lang w:eastAsia="zh-CN"/>
              </w:rPr>
            </w:pPr>
          </w:p>
        </w:tc>
        <w:tc>
          <w:tcPr>
            <w:tcW w:w="567" w:type="dxa"/>
            <w:shd w:val="solid" w:color="FFFFFF" w:fill="auto"/>
          </w:tcPr>
          <w:p w:rsidR="00986D9C" w:rsidRDefault="00986D9C">
            <w:pPr>
              <w:pStyle w:val="TAL"/>
              <w:jc w:val="center"/>
              <w:rPr>
                <w:sz w:val="16"/>
                <w:szCs w:val="16"/>
                <w:lang w:eastAsia="zh-CN"/>
              </w:rPr>
            </w:pPr>
          </w:p>
        </w:tc>
        <w:tc>
          <w:tcPr>
            <w:tcW w:w="426" w:type="dxa"/>
            <w:shd w:val="solid" w:color="FFFFFF" w:fill="auto"/>
          </w:tcPr>
          <w:p w:rsidR="00986D9C" w:rsidRDefault="00986D9C">
            <w:pPr>
              <w:pStyle w:val="TAR"/>
              <w:jc w:val="center"/>
              <w:rPr>
                <w:sz w:val="16"/>
                <w:szCs w:val="16"/>
                <w:lang w:eastAsia="zh-CN"/>
              </w:rPr>
            </w:pPr>
          </w:p>
        </w:tc>
        <w:tc>
          <w:tcPr>
            <w:tcW w:w="425" w:type="dxa"/>
            <w:shd w:val="solid" w:color="FFFFFF" w:fill="auto"/>
          </w:tcPr>
          <w:p w:rsidR="00986D9C" w:rsidRDefault="00986D9C">
            <w:pPr>
              <w:pStyle w:val="TAC"/>
              <w:rPr>
                <w:sz w:val="16"/>
                <w:szCs w:val="16"/>
                <w:lang w:eastAsia="zh-CN"/>
              </w:rPr>
            </w:pPr>
          </w:p>
        </w:tc>
        <w:tc>
          <w:tcPr>
            <w:tcW w:w="4678" w:type="dxa"/>
            <w:shd w:val="solid" w:color="FFFFFF" w:fill="auto"/>
          </w:tcPr>
          <w:p w:rsidR="00986D9C" w:rsidRDefault="00F9767B">
            <w:pPr>
              <w:pStyle w:val="TAL"/>
              <w:rPr>
                <w:sz w:val="16"/>
                <w:szCs w:val="16"/>
                <w:lang w:eastAsia="zh-CN"/>
              </w:rPr>
            </w:pPr>
            <w:r>
              <w:rPr>
                <w:sz w:val="16"/>
                <w:szCs w:val="16"/>
                <w:lang w:eastAsia="zh-CN"/>
              </w:rPr>
              <w:t>To capture agreements made in RAN2#99bis</w:t>
            </w:r>
          </w:p>
        </w:tc>
        <w:tc>
          <w:tcPr>
            <w:tcW w:w="708" w:type="dxa"/>
            <w:shd w:val="solid" w:color="FFFFFF" w:fill="auto"/>
          </w:tcPr>
          <w:p w:rsidR="00986D9C" w:rsidRDefault="00F9767B">
            <w:pPr>
              <w:pStyle w:val="TAC"/>
              <w:rPr>
                <w:sz w:val="16"/>
                <w:szCs w:val="16"/>
                <w:lang w:eastAsia="zh-CN"/>
              </w:rPr>
            </w:pPr>
            <w:r>
              <w:rPr>
                <w:sz w:val="16"/>
                <w:szCs w:val="16"/>
                <w:lang w:eastAsia="zh-CN"/>
              </w:rPr>
              <w:t>1.1.0</w:t>
            </w:r>
          </w:p>
        </w:tc>
      </w:tr>
      <w:tr w:rsidR="00986D9C">
        <w:tc>
          <w:tcPr>
            <w:tcW w:w="709" w:type="dxa"/>
            <w:shd w:val="solid" w:color="FFFFFF" w:fill="auto"/>
          </w:tcPr>
          <w:p w:rsidR="00986D9C" w:rsidRDefault="00F9767B">
            <w:pPr>
              <w:pStyle w:val="TAC"/>
              <w:rPr>
                <w:sz w:val="16"/>
                <w:szCs w:val="16"/>
                <w:lang w:eastAsia="zh-CN"/>
              </w:rPr>
            </w:pPr>
            <w:r>
              <w:rPr>
                <w:sz w:val="16"/>
                <w:szCs w:val="16"/>
                <w:lang w:eastAsia="zh-CN"/>
              </w:rPr>
              <w:t>11/2017</w:t>
            </w:r>
          </w:p>
        </w:tc>
        <w:tc>
          <w:tcPr>
            <w:tcW w:w="1134" w:type="dxa"/>
            <w:shd w:val="solid" w:color="FFFFFF" w:fill="auto"/>
          </w:tcPr>
          <w:p w:rsidR="00986D9C" w:rsidRDefault="00F9767B">
            <w:pPr>
              <w:pStyle w:val="TAC"/>
              <w:jc w:val="left"/>
              <w:rPr>
                <w:sz w:val="16"/>
                <w:szCs w:val="16"/>
                <w:lang w:eastAsia="zh-CN"/>
              </w:rPr>
            </w:pPr>
            <w:r>
              <w:rPr>
                <w:sz w:val="16"/>
                <w:szCs w:val="16"/>
                <w:lang w:eastAsia="zh-CN"/>
              </w:rPr>
              <w:t>RAN2#100</w:t>
            </w:r>
          </w:p>
        </w:tc>
        <w:tc>
          <w:tcPr>
            <w:tcW w:w="992" w:type="dxa"/>
            <w:shd w:val="solid" w:color="FFFFFF" w:fill="auto"/>
          </w:tcPr>
          <w:p w:rsidR="00986D9C" w:rsidRDefault="00986D9C">
            <w:pPr>
              <w:pStyle w:val="TAC"/>
              <w:rPr>
                <w:sz w:val="16"/>
                <w:szCs w:val="16"/>
                <w:lang w:eastAsia="zh-CN"/>
              </w:rPr>
            </w:pPr>
          </w:p>
        </w:tc>
        <w:tc>
          <w:tcPr>
            <w:tcW w:w="567" w:type="dxa"/>
            <w:shd w:val="solid" w:color="FFFFFF" w:fill="auto"/>
          </w:tcPr>
          <w:p w:rsidR="00986D9C" w:rsidRDefault="00986D9C">
            <w:pPr>
              <w:pStyle w:val="TAL"/>
              <w:jc w:val="center"/>
              <w:rPr>
                <w:sz w:val="16"/>
                <w:szCs w:val="16"/>
                <w:lang w:eastAsia="zh-CN"/>
              </w:rPr>
            </w:pPr>
          </w:p>
        </w:tc>
        <w:tc>
          <w:tcPr>
            <w:tcW w:w="426" w:type="dxa"/>
            <w:shd w:val="solid" w:color="FFFFFF" w:fill="auto"/>
          </w:tcPr>
          <w:p w:rsidR="00986D9C" w:rsidRDefault="00986D9C">
            <w:pPr>
              <w:pStyle w:val="TAR"/>
              <w:jc w:val="center"/>
              <w:rPr>
                <w:sz w:val="16"/>
                <w:szCs w:val="16"/>
                <w:lang w:eastAsia="zh-CN"/>
              </w:rPr>
            </w:pPr>
          </w:p>
        </w:tc>
        <w:tc>
          <w:tcPr>
            <w:tcW w:w="425" w:type="dxa"/>
            <w:shd w:val="solid" w:color="FFFFFF" w:fill="auto"/>
          </w:tcPr>
          <w:p w:rsidR="00986D9C" w:rsidRDefault="00986D9C">
            <w:pPr>
              <w:pStyle w:val="TAC"/>
              <w:rPr>
                <w:sz w:val="16"/>
                <w:szCs w:val="16"/>
                <w:lang w:eastAsia="zh-CN"/>
              </w:rPr>
            </w:pPr>
          </w:p>
        </w:tc>
        <w:tc>
          <w:tcPr>
            <w:tcW w:w="4678" w:type="dxa"/>
            <w:shd w:val="solid" w:color="FFFFFF" w:fill="auto"/>
          </w:tcPr>
          <w:p w:rsidR="00986D9C" w:rsidRDefault="00F9767B">
            <w:pPr>
              <w:pStyle w:val="TAL"/>
              <w:rPr>
                <w:sz w:val="16"/>
                <w:szCs w:val="16"/>
                <w:lang w:eastAsia="zh-CN"/>
              </w:rPr>
            </w:pPr>
            <w:r>
              <w:rPr>
                <w:sz w:val="16"/>
                <w:szCs w:val="16"/>
                <w:lang w:eastAsia="zh-CN"/>
              </w:rPr>
              <w:t>To remove editor's notes.</w:t>
            </w:r>
          </w:p>
        </w:tc>
        <w:tc>
          <w:tcPr>
            <w:tcW w:w="708" w:type="dxa"/>
            <w:shd w:val="solid" w:color="FFFFFF" w:fill="auto"/>
          </w:tcPr>
          <w:p w:rsidR="00986D9C" w:rsidRDefault="00F9767B">
            <w:pPr>
              <w:pStyle w:val="TAC"/>
              <w:rPr>
                <w:sz w:val="16"/>
                <w:szCs w:val="16"/>
                <w:lang w:eastAsia="zh-CN"/>
              </w:rPr>
            </w:pPr>
            <w:r>
              <w:rPr>
                <w:sz w:val="16"/>
                <w:szCs w:val="16"/>
                <w:lang w:eastAsia="zh-CN"/>
              </w:rPr>
              <w:t>1.2.0</w:t>
            </w:r>
          </w:p>
        </w:tc>
      </w:tr>
      <w:tr w:rsidR="00986D9C">
        <w:tc>
          <w:tcPr>
            <w:tcW w:w="709" w:type="dxa"/>
            <w:shd w:val="solid" w:color="FFFFFF" w:fill="auto"/>
          </w:tcPr>
          <w:p w:rsidR="00986D9C" w:rsidRDefault="00F9767B">
            <w:pPr>
              <w:pStyle w:val="TAC"/>
              <w:rPr>
                <w:sz w:val="16"/>
                <w:szCs w:val="16"/>
                <w:lang w:eastAsia="zh-CN"/>
              </w:rPr>
            </w:pPr>
            <w:r>
              <w:rPr>
                <w:sz w:val="16"/>
                <w:szCs w:val="16"/>
                <w:lang w:eastAsia="zh-CN"/>
              </w:rPr>
              <w:t>01/2018</w:t>
            </w:r>
          </w:p>
        </w:tc>
        <w:tc>
          <w:tcPr>
            <w:tcW w:w="1134" w:type="dxa"/>
            <w:shd w:val="solid" w:color="FFFFFF" w:fill="auto"/>
          </w:tcPr>
          <w:p w:rsidR="00986D9C" w:rsidRDefault="00F9767B">
            <w:pPr>
              <w:pStyle w:val="TAC"/>
              <w:jc w:val="left"/>
              <w:rPr>
                <w:sz w:val="16"/>
                <w:szCs w:val="16"/>
                <w:lang w:eastAsia="zh-CN"/>
              </w:rPr>
            </w:pPr>
            <w:r>
              <w:rPr>
                <w:sz w:val="16"/>
                <w:szCs w:val="16"/>
                <w:lang w:eastAsia="zh-CN"/>
              </w:rPr>
              <w:t>RAN2 NR AH</w:t>
            </w:r>
          </w:p>
        </w:tc>
        <w:tc>
          <w:tcPr>
            <w:tcW w:w="992" w:type="dxa"/>
            <w:shd w:val="solid" w:color="FFFFFF" w:fill="auto"/>
          </w:tcPr>
          <w:p w:rsidR="00986D9C" w:rsidRDefault="00986D9C">
            <w:pPr>
              <w:pStyle w:val="TAC"/>
              <w:rPr>
                <w:sz w:val="16"/>
                <w:szCs w:val="16"/>
                <w:lang w:eastAsia="zh-CN"/>
              </w:rPr>
            </w:pPr>
          </w:p>
        </w:tc>
        <w:tc>
          <w:tcPr>
            <w:tcW w:w="567" w:type="dxa"/>
            <w:shd w:val="solid" w:color="FFFFFF" w:fill="auto"/>
          </w:tcPr>
          <w:p w:rsidR="00986D9C" w:rsidRDefault="00986D9C">
            <w:pPr>
              <w:pStyle w:val="TAL"/>
              <w:jc w:val="center"/>
              <w:rPr>
                <w:sz w:val="16"/>
                <w:szCs w:val="16"/>
                <w:lang w:eastAsia="zh-CN"/>
              </w:rPr>
            </w:pPr>
          </w:p>
        </w:tc>
        <w:tc>
          <w:tcPr>
            <w:tcW w:w="426" w:type="dxa"/>
            <w:shd w:val="solid" w:color="FFFFFF" w:fill="auto"/>
          </w:tcPr>
          <w:p w:rsidR="00986D9C" w:rsidRDefault="00986D9C">
            <w:pPr>
              <w:pStyle w:val="TAR"/>
              <w:jc w:val="center"/>
              <w:rPr>
                <w:sz w:val="16"/>
                <w:szCs w:val="16"/>
                <w:lang w:eastAsia="zh-CN"/>
              </w:rPr>
            </w:pPr>
          </w:p>
        </w:tc>
        <w:tc>
          <w:tcPr>
            <w:tcW w:w="425" w:type="dxa"/>
            <w:shd w:val="solid" w:color="FFFFFF" w:fill="auto"/>
          </w:tcPr>
          <w:p w:rsidR="00986D9C" w:rsidRDefault="00986D9C">
            <w:pPr>
              <w:pStyle w:val="TAC"/>
              <w:rPr>
                <w:sz w:val="16"/>
                <w:szCs w:val="16"/>
                <w:lang w:eastAsia="zh-CN"/>
              </w:rPr>
            </w:pPr>
          </w:p>
        </w:tc>
        <w:tc>
          <w:tcPr>
            <w:tcW w:w="4678" w:type="dxa"/>
            <w:shd w:val="solid" w:color="FFFFFF" w:fill="auto"/>
          </w:tcPr>
          <w:p w:rsidR="00986D9C" w:rsidRDefault="00F9767B">
            <w:pPr>
              <w:pStyle w:val="TAL"/>
              <w:rPr>
                <w:sz w:val="16"/>
                <w:szCs w:val="16"/>
                <w:lang w:eastAsia="zh-CN"/>
              </w:rPr>
            </w:pPr>
            <w:r>
              <w:rPr>
                <w:sz w:val="16"/>
                <w:szCs w:val="16"/>
                <w:lang w:eastAsia="zh-CN"/>
              </w:rPr>
              <w:t>To capture agreements made in RAN2 NR AH</w:t>
            </w:r>
          </w:p>
        </w:tc>
        <w:tc>
          <w:tcPr>
            <w:tcW w:w="708" w:type="dxa"/>
            <w:shd w:val="solid" w:color="FFFFFF" w:fill="auto"/>
          </w:tcPr>
          <w:p w:rsidR="00986D9C" w:rsidRDefault="00F9767B">
            <w:pPr>
              <w:pStyle w:val="TAC"/>
              <w:rPr>
                <w:sz w:val="16"/>
                <w:szCs w:val="16"/>
                <w:lang w:eastAsia="zh-CN"/>
              </w:rPr>
            </w:pPr>
            <w:r>
              <w:rPr>
                <w:sz w:val="16"/>
                <w:szCs w:val="16"/>
                <w:lang w:eastAsia="zh-CN"/>
              </w:rPr>
              <w:t>1.3.0</w:t>
            </w:r>
          </w:p>
        </w:tc>
      </w:tr>
      <w:tr w:rsidR="00986D9C">
        <w:tc>
          <w:tcPr>
            <w:tcW w:w="709" w:type="dxa"/>
            <w:shd w:val="solid" w:color="FFFFFF" w:fill="auto"/>
          </w:tcPr>
          <w:p w:rsidR="00986D9C" w:rsidRDefault="00F9767B">
            <w:pPr>
              <w:pStyle w:val="TAC"/>
              <w:rPr>
                <w:sz w:val="16"/>
                <w:szCs w:val="16"/>
                <w:lang w:eastAsia="zh-CN"/>
              </w:rPr>
            </w:pPr>
            <w:r>
              <w:rPr>
                <w:sz w:val="16"/>
                <w:szCs w:val="16"/>
                <w:lang w:eastAsia="zh-CN"/>
              </w:rPr>
              <w:t>04/2018</w:t>
            </w:r>
          </w:p>
        </w:tc>
        <w:tc>
          <w:tcPr>
            <w:tcW w:w="1134" w:type="dxa"/>
            <w:shd w:val="solid" w:color="FFFFFF" w:fill="auto"/>
          </w:tcPr>
          <w:p w:rsidR="00986D9C" w:rsidRDefault="00F9767B">
            <w:pPr>
              <w:pStyle w:val="TAC"/>
              <w:jc w:val="left"/>
              <w:rPr>
                <w:sz w:val="16"/>
                <w:szCs w:val="16"/>
                <w:lang w:eastAsia="zh-CN"/>
              </w:rPr>
            </w:pPr>
            <w:r>
              <w:rPr>
                <w:sz w:val="16"/>
                <w:szCs w:val="16"/>
                <w:lang w:eastAsia="zh-CN"/>
              </w:rPr>
              <w:t>RAN2#101bis</w:t>
            </w:r>
          </w:p>
        </w:tc>
        <w:tc>
          <w:tcPr>
            <w:tcW w:w="992" w:type="dxa"/>
            <w:shd w:val="solid" w:color="FFFFFF" w:fill="auto"/>
          </w:tcPr>
          <w:p w:rsidR="00986D9C" w:rsidRDefault="00986D9C">
            <w:pPr>
              <w:pStyle w:val="TAC"/>
              <w:rPr>
                <w:sz w:val="16"/>
                <w:szCs w:val="16"/>
                <w:lang w:eastAsia="zh-CN"/>
              </w:rPr>
            </w:pPr>
          </w:p>
        </w:tc>
        <w:tc>
          <w:tcPr>
            <w:tcW w:w="567" w:type="dxa"/>
            <w:shd w:val="solid" w:color="FFFFFF" w:fill="auto"/>
          </w:tcPr>
          <w:p w:rsidR="00986D9C" w:rsidRDefault="00986D9C">
            <w:pPr>
              <w:pStyle w:val="TAL"/>
              <w:jc w:val="center"/>
              <w:rPr>
                <w:sz w:val="16"/>
                <w:szCs w:val="16"/>
                <w:lang w:eastAsia="zh-CN"/>
              </w:rPr>
            </w:pPr>
          </w:p>
        </w:tc>
        <w:tc>
          <w:tcPr>
            <w:tcW w:w="426" w:type="dxa"/>
            <w:shd w:val="solid" w:color="FFFFFF" w:fill="auto"/>
          </w:tcPr>
          <w:p w:rsidR="00986D9C" w:rsidRDefault="00986D9C">
            <w:pPr>
              <w:pStyle w:val="TAR"/>
              <w:jc w:val="center"/>
              <w:rPr>
                <w:sz w:val="16"/>
                <w:szCs w:val="16"/>
                <w:lang w:eastAsia="zh-CN"/>
              </w:rPr>
            </w:pPr>
          </w:p>
        </w:tc>
        <w:tc>
          <w:tcPr>
            <w:tcW w:w="425" w:type="dxa"/>
            <w:shd w:val="solid" w:color="FFFFFF" w:fill="auto"/>
          </w:tcPr>
          <w:p w:rsidR="00986D9C" w:rsidRDefault="00986D9C">
            <w:pPr>
              <w:pStyle w:val="TAC"/>
              <w:rPr>
                <w:sz w:val="16"/>
                <w:szCs w:val="16"/>
                <w:lang w:eastAsia="zh-CN"/>
              </w:rPr>
            </w:pPr>
          </w:p>
        </w:tc>
        <w:tc>
          <w:tcPr>
            <w:tcW w:w="4678" w:type="dxa"/>
            <w:shd w:val="solid" w:color="FFFFFF" w:fill="auto"/>
          </w:tcPr>
          <w:p w:rsidR="00986D9C" w:rsidRDefault="00F9767B">
            <w:pPr>
              <w:pStyle w:val="TAL"/>
              <w:rPr>
                <w:sz w:val="16"/>
                <w:szCs w:val="16"/>
                <w:lang w:eastAsia="zh-CN"/>
              </w:rPr>
            </w:pPr>
            <w:r>
              <w:rPr>
                <w:sz w:val="16"/>
                <w:szCs w:val="16"/>
                <w:lang w:eastAsia="zh-CN"/>
              </w:rPr>
              <w:t>To capture agreements made in RAN2#101</w:t>
            </w:r>
          </w:p>
        </w:tc>
        <w:tc>
          <w:tcPr>
            <w:tcW w:w="708" w:type="dxa"/>
            <w:shd w:val="solid" w:color="FFFFFF" w:fill="auto"/>
          </w:tcPr>
          <w:p w:rsidR="00986D9C" w:rsidRDefault="00F9767B">
            <w:pPr>
              <w:pStyle w:val="TAC"/>
              <w:rPr>
                <w:sz w:val="16"/>
                <w:szCs w:val="16"/>
                <w:lang w:eastAsia="zh-CN"/>
              </w:rPr>
            </w:pPr>
            <w:r>
              <w:rPr>
                <w:sz w:val="16"/>
                <w:szCs w:val="16"/>
                <w:lang w:eastAsia="zh-CN"/>
              </w:rPr>
              <w:t>1.4.0</w:t>
            </w:r>
          </w:p>
        </w:tc>
      </w:tr>
      <w:tr w:rsidR="00986D9C">
        <w:tc>
          <w:tcPr>
            <w:tcW w:w="709" w:type="dxa"/>
            <w:shd w:val="solid" w:color="FFFFFF" w:fill="auto"/>
          </w:tcPr>
          <w:p w:rsidR="00986D9C" w:rsidRDefault="00986D9C">
            <w:pPr>
              <w:pStyle w:val="TAC"/>
              <w:rPr>
                <w:sz w:val="16"/>
                <w:szCs w:val="16"/>
                <w:lang w:eastAsia="zh-CN"/>
              </w:rPr>
            </w:pPr>
          </w:p>
        </w:tc>
        <w:tc>
          <w:tcPr>
            <w:tcW w:w="1134" w:type="dxa"/>
            <w:shd w:val="solid" w:color="FFFFFF" w:fill="auto"/>
          </w:tcPr>
          <w:p w:rsidR="00986D9C" w:rsidRDefault="00F9767B">
            <w:pPr>
              <w:pStyle w:val="TAC"/>
              <w:jc w:val="left"/>
              <w:rPr>
                <w:sz w:val="16"/>
                <w:szCs w:val="16"/>
                <w:lang w:eastAsia="zh-CN"/>
              </w:rPr>
            </w:pPr>
            <w:r>
              <w:rPr>
                <w:sz w:val="16"/>
                <w:szCs w:val="16"/>
                <w:lang w:eastAsia="zh-CN"/>
              </w:rPr>
              <w:t>RAN2#101bis</w:t>
            </w:r>
          </w:p>
        </w:tc>
        <w:tc>
          <w:tcPr>
            <w:tcW w:w="992" w:type="dxa"/>
            <w:shd w:val="solid" w:color="FFFFFF" w:fill="auto"/>
          </w:tcPr>
          <w:p w:rsidR="00986D9C" w:rsidRDefault="00986D9C">
            <w:pPr>
              <w:pStyle w:val="TAC"/>
              <w:rPr>
                <w:sz w:val="16"/>
                <w:szCs w:val="16"/>
                <w:lang w:eastAsia="zh-CN"/>
              </w:rPr>
            </w:pPr>
          </w:p>
        </w:tc>
        <w:tc>
          <w:tcPr>
            <w:tcW w:w="567" w:type="dxa"/>
            <w:shd w:val="solid" w:color="FFFFFF" w:fill="auto"/>
          </w:tcPr>
          <w:p w:rsidR="00986D9C" w:rsidRDefault="00986D9C">
            <w:pPr>
              <w:pStyle w:val="TAL"/>
              <w:jc w:val="center"/>
              <w:rPr>
                <w:sz w:val="16"/>
                <w:szCs w:val="16"/>
                <w:lang w:eastAsia="zh-CN"/>
              </w:rPr>
            </w:pPr>
          </w:p>
        </w:tc>
        <w:tc>
          <w:tcPr>
            <w:tcW w:w="426" w:type="dxa"/>
            <w:shd w:val="solid" w:color="FFFFFF" w:fill="auto"/>
          </w:tcPr>
          <w:p w:rsidR="00986D9C" w:rsidRDefault="00986D9C">
            <w:pPr>
              <w:pStyle w:val="TAR"/>
              <w:jc w:val="center"/>
              <w:rPr>
                <w:sz w:val="16"/>
                <w:szCs w:val="16"/>
                <w:lang w:eastAsia="zh-CN"/>
              </w:rPr>
            </w:pPr>
          </w:p>
        </w:tc>
        <w:tc>
          <w:tcPr>
            <w:tcW w:w="425" w:type="dxa"/>
            <w:shd w:val="solid" w:color="FFFFFF" w:fill="auto"/>
          </w:tcPr>
          <w:p w:rsidR="00986D9C" w:rsidRDefault="00986D9C">
            <w:pPr>
              <w:pStyle w:val="TAC"/>
              <w:rPr>
                <w:sz w:val="16"/>
                <w:szCs w:val="16"/>
                <w:lang w:eastAsia="zh-CN"/>
              </w:rPr>
            </w:pPr>
          </w:p>
        </w:tc>
        <w:tc>
          <w:tcPr>
            <w:tcW w:w="4678" w:type="dxa"/>
            <w:shd w:val="solid" w:color="FFFFFF" w:fill="auto"/>
          </w:tcPr>
          <w:p w:rsidR="00986D9C" w:rsidRDefault="00F9767B">
            <w:pPr>
              <w:pStyle w:val="TAL"/>
              <w:rPr>
                <w:sz w:val="16"/>
                <w:szCs w:val="16"/>
                <w:lang w:eastAsia="zh-CN"/>
              </w:rPr>
            </w:pPr>
            <w:r>
              <w:rPr>
                <w:sz w:val="16"/>
                <w:szCs w:val="16"/>
                <w:lang w:eastAsia="zh-CN"/>
              </w:rPr>
              <w:t>To capture agreements made in RAN2#101bis</w:t>
            </w:r>
          </w:p>
        </w:tc>
        <w:tc>
          <w:tcPr>
            <w:tcW w:w="708" w:type="dxa"/>
            <w:shd w:val="solid" w:color="FFFFFF" w:fill="auto"/>
          </w:tcPr>
          <w:p w:rsidR="00986D9C" w:rsidRDefault="00F9767B">
            <w:pPr>
              <w:pStyle w:val="TAC"/>
              <w:rPr>
                <w:sz w:val="16"/>
                <w:szCs w:val="16"/>
                <w:lang w:eastAsia="zh-CN"/>
              </w:rPr>
            </w:pPr>
            <w:r>
              <w:rPr>
                <w:sz w:val="16"/>
                <w:szCs w:val="16"/>
                <w:lang w:eastAsia="zh-CN"/>
              </w:rPr>
              <w:t>1.5.0</w:t>
            </w:r>
          </w:p>
        </w:tc>
      </w:tr>
      <w:tr w:rsidR="00986D9C">
        <w:tc>
          <w:tcPr>
            <w:tcW w:w="709" w:type="dxa"/>
            <w:shd w:val="solid" w:color="FFFFFF" w:fill="auto"/>
          </w:tcPr>
          <w:p w:rsidR="00986D9C" w:rsidRDefault="00F9767B">
            <w:pPr>
              <w:pStyle w:val="TAC"/>
              <w:rPr>
                <w:sz w:val="16"/>
                <w:szCs w:val="16"/>
                <w:lang w:eastAsia="zh-CN"/>
              </w:rPr>
            </w:pPr>
            <w:r>
              <w:rPr>
                <w:sz w:val="16"/>
                <w:szCs w:val="16"/>
                <w:lang w:eastAsia="zh-CN"/>
              </w:rPr>
              <w:t>05/2018</w:t>
            </w:r>
          </w:p>
        </w:tc>
        <w:tc>
          <w:tcPr>
            <w:tcW w:w="1134" w:type="dxa"/>
            <w:shd w:val="solid" w:color="FFFFFF" w:fill="auto"/>
          </w:tcPr>
          <w:p w:rsidR="00986D9C" w:rsidRDefault="00F9767B">
            <w:pPr>
              <w:pStyle w:val="TAC"/>
              <w:jc w:val="left"/>
              <w:rPr>
                <w:sz w:val="16"/>
                <w:szCs w:val="16"/>
                <w:lang w:eastAsia="zh-CN"/>
              </w:rPr>
            </w:pPr>
            <w:r>
              <w:rPr>
                <w:sz w:val="16"/>
                <w:szCs w:val="16"/>
                <w:lang w:eastAsia="zh-CN"/>
              </w:rPr>
              <w:t>RAN2#102</w:t>
            </w:r>
          </w:p>
        </w:tc>
        <w:tc>
          <w:tcPr>
            <w:tcW w:w="992" w:type="dxa"/>
            <w:shd w:val="solid" w:color="FFFFFF" w:fill="auto"/>
          </w:tcPr>
          <w:p w:rsidR="00986D9C" w:rsidRDefault="00986D9C">
            <w:pPr>
              <w:pStyle w:val="TAC"/>
              <w:rPr>
                <w:sz w:val="16"/>
                <w:szCs w:val="16"/>
                <w:lang w:eastAsia="zh-CN"/>
              </w:rPr>
            </w:pPr>
          </w:p>
        </w:tc>
        <w:tc>
          <w:tcPr>
            <w:tcW w:w="567" w:type="dxa"/>
            <w:shd w:val="solid" w:color="FFFFFF" w:fill="auto"/>
          </w:tcPr>
          <w:p w:rsidR="00986D9C" w:rsidRDefault="00986D9C">
            <w:pPr>
              <w:pStyle w:val="TAL"/>
              <w:jc w:val="center"/>
              <w:rPr>
                <w:sz w:val="16"/>
                <w:szCs w:val="16"/>
                <w:lang w:eastAsia="zh-CN"/>
              </w:rPr>
            </w:pPr>
          </w:p>
        </w:tc>
        <w:tc>
          <w:tcPr>
            <w:tcW w:w="426" w:type="dxa"/>
            <w:shd w:val="solid" w:color="FFFFFF" w:fill="auto"/>
          </w:tcPr>
          <w:p w:rsidR="00986D9C" w:rsidRDefault="00986D9C">
            <w:pPr>
              <w:pStyle w:val="TAR"/>
              <w:jc w:val="center"/>
              <w:rPr>
                <w:sz w:val="16"/>
                <w:szCs w:val="16"/>
                <w:lang w:eastAsia="zh-CN"/>
              </w:rPr>
            </w:pPr>
          </w:p>
        </w:tc>
        <w:tc>
          <w:tcPr>
            <w:tcW w:w="425" w:type="dxa"/>
            <w:shd w:val="solid" w:color="FFFFFF" w:fill="auto"/>
          </w:tcPr>
          <w:p w:rsidR="00986D9C" w:rsidRDefault="00986D9C">
            <w:pPr>
              <w:pStyle w:val="TAC"/>
              <w:rPr>
                <w:sz w:val="16"/>
                <w:szCs w:val="16"/>
                <w:lang w:eastAsia="zh-CN"/>
              </w:rPr>
            </w:pPr>
          </w:p>
        </w:tc>
        <w:tc>
          <w:tcPr>
            <w:tcW w:w="4678" w:type="dxa"/>
            <w:shd w:val="solid" w:color="FFFFFF" w:fill="auto"/>
          </w:tcPr>
          <w:p w:rsidR="00986D9C" w:rsidRDefault="00F9767B">
            <w:pPr>
              <w:pStyle w:val="TAL"/>
              <w:rPr>
                <w:sz w:val="16"/>
                <w:szCs w:val="16"/>
                <w:lang w:eastAsia="zh-CN"/>
              </w:rPr>
            </w:pPr>
            <w:r>
              <w:rPr>
                <w:sz w:val="16"/>
                <w:szCs w:val="16"/>
                <w:lang w:eastAsia="zh-CN"/>
              </w:rPr>
              <w:t>To capture agreements made in RAN2#102</w:t>
            </w:r>
          </w:p>
        </w:tc>
        <w:tc>
          <w:tcPr>
            <w:tcW w:w="708" w:type="dxa"/>
            <w:shd w:val="solid" w:color="FFFFFF" w:fill="auto"/>
          </w:tcPr>
          <w:p w:rsidR="00986D9C" w:rsidRDefault="00F9767B">
            <w:pPr>
              <w:pStyle w:val="TAC"/>
              <w:rPr>
                <w:sz w:val="16"/>
                <w:szCs w:val="16"/>
                <w:lang w:eastAsia="zh-CN"/>
              </w:rPr>
            </w:pPr>
            <w:r>
              <w:rPr>
                <w:sz w:val="16"/>
                <w:szCs w:val="16"/>
                <w:lang w:eastAsia="zh-CN"/>
              </w:rPr>
              <w:t>1.6.0</w:t>
            </w:r>
          </w:p>
        </w:tc>
      </w:tr>
      <w:tr w:rsidR="00986D9C">
        <w:tc>
          <w:tcPr>
            <w:tcW w:w="709" w:type="dxa"/>
            <w:shd w:val="solid" w:color="FFFFFF" w:fill="auto"/>
          </w:tcPr>
          <w:p w:rsidR="00986D9C" w:rsidRDefault="00F9767B">
            <w:pPr>
              <w:pStyle w:val="TAC"/>
              <w:rPr>
                <w:sz w:val="16"/>
                <w:szCs w:val="16"/>
                <w:lang w:eastAsia="zh-CN"/>
              </w:rPr>
            </w:pPr>
            <w:r>
              <w:rPr>
                <w:sz w:val="16"/>
                <w:szCs w:val="16"/>
                <w:lang w:eastAsia="zh-CN"/>
              </w:rPr>
              <w:t>06/2018</w:t>
            </w:r>
          </w:p>
        </w:tc>
        <w:tc>
          <w:tcPr>
            <w:tcW w:w="1134" w:type="dxa"/>
            <w:shd w:val="solid" w:color="FFFFFF" w:fill="auto"/>
          </w:tcPr>
          <w:p w:rsidR="00986D9C" w:rsidRDefault="00F9767B">
            <w:pPr>
              <w:pStyle w:val="TAC"/>
              <w:jc w:val="left"/>
              <w:rPr>
                <w:sz w:val="16"/>
                <w:szCs w:val="16"/>
                <w:lang w:eastAsia="zh-CN"/>
              </w:rPr>
            </w:pPr>
            <w:r>
              <w:rPr>
                <w:sz w:val="16"/>
                <w:szCs w:val="16"/>
                <w:lang w:eastAsia="zh-CN"/>
              </w:rPr>
              <w:t>RP-80</w:t>
            </w:r>
          </w:p>
        </w:tc>
        <w:tc>
          <w:tcPr>
            <w:tcW w:w="992" w:type="dxa"/>
            <w:shd w:val="solid" w:color="FFFFFF" w:fill="auto"/>
          </w:tcPr>
          <w:p w:rsidR="00986D9C" w:rsidRDefault="00F9767B">
            <w:pPr>
              <w:pStyle w:val="TAC"/>
              <w:rPr>
                <w:sz w:val="16"/>
                <w:szCs w:val="16"/>
                <w:lang w:eastAsia="zh-CN"/>
              </w:rPr>
            </w:pPr>
            <w:r>
              <w:rPr>
                <w:sz w:val="16"/>
                <w:szCs w:val="16"/>
                <w:lang w:eastAsia="zh-CN"/>
              </w:rPr>
              <w:t>RP-181256</w:t>
            </w:r>
          </w:p>
        </w:tc>
        <w:tc>
          <w:tcPr>
            <w:tcW w:w="567" w:type="dxa"/>
            <w:shd w:val="solid" w:color="FFFFFF" w:fill="auto"/>
          </w:tcPr>
          <w:p w:rsidR="00986D9C" w:rsidRDefault="00986D9C">
            <w:pPr>
              <w:pStyle w:val="TAL"/>
              <w:jc w:val="center"/>
              <w:rPr>
                <w:sz w:val="16"/>
                <w:szCs w:val="16"/>
                <w:lang w:eastAsia="zh-CN"/>
              </w:rPr>
            </w:pPr>
          </w:p>
        </w:tc>
        <w:tc>
          <w:tcPr>
            <w:tcW w:w="426" w:type="dxa"/>
            <w:shd w:val="solid" w:color="FFFFFF" w:fill="auto"/>
          </w:tcPr>
          <w:p w:rsidR="00986D9C" w:rsidRDefault="00986D9C">
            <w:pPr>
              <w:pStyle w:val="TAR"/>
              <w:jc w:val="center"/>
              <w:rPr>
                <w:sz w:val="16"/>
                <w:szCs w:val="16"/>
                <w:lang w:eastAsia="zh-CN"/>
              </w:rPr>
            </w:pPr>
          </w:p>
        </w:tc>
        <w:tc>
          <w:tcPr>
            <w:tcW w:w="425" w:type="dxa"/>
            <w:shd w:val="solid" w:color="FFFFFF" w:fill="auto"/>
          </w:tcPr>
          <w:p w:rsidR="00986D9C" w:rsidRDefault="00986D9C">
            <w:pPr>
              <w:pStyle w:val="TAC"/>
              <w:rPr>
                <w:sz w:val="16"/>
                <w:szCs w:val="16"/>
                <w:lang w:eastAsia="zh-CN"/>
              </w:rPr>
            </w:pPr>
          </w:p>
        </w:tc>
        <w:tc>
          <w:tcPr>
            <w:tcW w:w="4678" w:type="dxa"/>
            <w:shd w:val="solid" w:color="FFFFFF" w:fill="auto"/>
          </w:tcPr>
          <w:p w:rsidR="00986D9C" w:rsidRDefault="00F9767B">
            <w:pPr>
              <w:pStyle w:val="TAL"/>
              <w:rPr>
                <w:sz w:val="16"/>
                <w:szCs w:val="16"/>
                <w:lang w:eastAsia="zh-CN"/>
              </w:rPr>
            </w:pPr>
            <w:r>
              <w:rPr>
                <w:sz w:val="16"/>
                <w:szCs w:val="16"/>
                <w:lang w:eastAsia="zh-CN"/>
              </w:rPr>
              <w:t>Provided to RAN #80 for approval</w:t>
            </w:r>
          </w:p>
        </w:tc>
        <w:tc>
          <w:tcPr>
            <w:tcW w:w="708" w:type="dxa"/>
            <w:shd w:val="solid" w:color="FFFFFF" w:fill="auto"/>
          </w:tcPr>
          <w:p w:rsidR="00986D9C" w:rsidRDefault="00F9767B">
            <w:pPr>
              <w:pStyle w:val="TAC"/>
              <w:rPr>
                <w:sz w:val="16"/>
                <w:szCs w:val="16"/>
                <w:lang w:eastAsia="zh-CN"/>
              </w:rPr>
            </w:pPr>
            <w:r>
              <w:rPr>
                <w:sz w:val="16"/>
                <w:szCs w:val="16"/>
                <w:lang w:eastAsia="zh-CN"/>
              </w:rPr>
              <w:t>2.0.1</w:t>
            </w:r>
          </w:p>
        </w:tc>
      </w:tr>
      <w:tr w:rsidR="00986D9C">
        <w:tc>
          <w:tcPr>
            <w:tcW w:w="709" w:type="dxa"/>
            <w:shd w:val="solid" w:color="FFFFFF" w:fill="auto"/>
          </w:tcPr>
          <w:p w:rsidR="00986D9C" w:rsidRDefault="00986D9C">
            <w:pPr>
              <w:pStyle w:val="TAC"/>
              <w:rPr>
                <w:sz w:val="16"/>
                <w:szCs w:val="16"/>
                <w:lang w:eastAsia="zh-CN"/>
              </w:rPr>
            </w:pPr>
          </w:p>
        </w:tc>
        <w:tc>
          <w:tcPr>
            <w:tcW w:w="1134" w:type="dxa"/>
            <w:shd w:val="solid" w:color="FFFFFF" w:fill="auto"/>
          </w:tcPr>
          <w:p w:rsidR="00986D9C" w:rsidRDefault="00F9767B">
            <w:pPr>
              <w:pStyle w:val="TAC"/>
              <w:jc w:val="left"/>
              <w:rPr>
                <w:sz w:val="16"/>
                <w:szCs w:val="16"/>
                <w:lang w:eastAsia="zh-CN"/>
              </w:rPr>
            </w:pPr>
            <w:r>
              <w:rPr>
                <w:sz w:val="16"/>
                <w:szCs w:val="16"/>
                <w:lang w:eastAsia="zh-CN"/>
              </w:rPr>
              <w:t>RP-80</w:t>
            </w:r>
          </w:p>
        </w:tc>
        <w:tc>
          <w:tcPr>
            <w:tcW w:w="992" w:type="dxa"/>
            <w:shd w:val="solid" w:color="FFFFFF" w:fill="auto"/>
          </w:tcPr>
          <w:p w:rsidR="00986D9C" w:rsidRDefault="00F9767B">
            <w:pPr>
              <w:pStyle w:val="TAC"/>
              <w:rPr>
                <w:sz w:val="16"/>
                <w:szCs w:val="16"/>
                <w:lang w:eastAsia="zh-CN"/>
              </w:rPr>
            </w:pPr>
            <w:r>
              <w:rPr>
                <w:sz w:val="16"/>
                <w:szCs w:val="16"/>
                <w:lang w:eastAsia="zh-CN"/>
              </w:rPr>
              <w:t>RP-181266</w:t>
            </w:r>
          </w:p>
        </w:tc>
        <w:tc>
          <w:tcPr>
            <w:tcW w:w="567" w:type="dxa"/>
            <w:shd w:val="solid" w:color="FFFFFF" w:fill="auto"/>
          </w:tcPr>
          <w:p w:rsidR="00986D9C" w:rsidRDefault="00986D9C">
            <w:pPr>
              <w:pStyle w:val="TAL"/>
              <w:jc w:val="center"/>
              <w:rPr>
                <w:sz w:val="16"/>
                <w:szCs w:val="16"/>
                <w:lang w:eastAsia="zh-CN"/>
              </w:rPr>
            </w:pPr>
          </w:p>
        </w:tc>
        <w:tc>
          <w:tcPr>
            <w:tcW w:w="426" w:type="dxa"/>
            <w:shd w:val="solid" w:color="FFFFFF" w:fill="auto"/>
          </w:tcPr>
          <w:p w:rsidR="00986D9C" w:rsidRDefault="00986D9C">
            <w:pPr>
              <w:pStyle w:val="TAR"/>
              <w:jc w:val="center"/>
              <w:rPr>
                <w:sz w:val="16"/>
                <w:szCs w:val="16"/>
                <w:lang w:eastAsia="zh-CN"/>
              </w:rPr>
            </w:pPr>
          </w:p>
        </w:tc>
        <w:tc>
          <w:tcPr>
            <w:tcW w:w="425" w:type="dxa"/>
            <w:shd w:val="solid" w:color="FFFFFF" w:fill="auto"/>
          </w:tcPr>
          <w:p w:rsidR="00986D9C" w:rsidRDefault="00986D9C">
            <w:pPr>
              <w:pStyle w:val="TAC"/>
              <w:rPr>
                <w:sz w:val="16"/>
                <w:szCs w:val="16"/>
                <w:lang w:eastAsia="zh-CN"/>
              </w:rPr>
            </w:pPr>
          </w:p>
        </w:tc>
        <w:tc>
          <w:tcPr>
            <w:tcW w:w="4678" w:type="dxa"/>
            <w:shd w:val="solid" w:color="FFFFFF" w:fill="auto"/>
          </w:tcPr>
          <w:p w:rsidR="00986D9C" w:rsidRDefault="00F9767B">
            <w:pPr>
              <w:pStyle w:val="TAL"/>
              <w:rPr>
                <w:sz w:val="16"/>
                <w:szCs w:val="16"/>
                <w:lang w:eastAsia="zh-CN"/>
              </w:rPr>
            </w:pPr>
            <w:r>
              <w:rPr>
                <w:sz w:val="16"/>
                <w:szCs w:val="16"/>
                <w:lang w:eastAsia="zh-CN"/>
              </w:rPr>
              <w:t xml:space="preserve">Provided to RAN #80 for approval (update as RP-181256 was misused for another </w:t>
            </w:r>
            <w:proofErr w:type="spellStart"/>
            <w:r>
              <w:rPr>
                <w:sz w:val="16"/>
                <w:szCs w:val="16"/>
                <w:lang w:eastAsia="zh-CN"/>
              </w:rPr>
              <w:t>Tdoc</w:t>
            </w:r>
            <w:proofErr w:type="spellEnd"/>
            <w:r>
              <w:rPr>
                <w:sz w:val="16"/>
                <w:szCs w:val="16"/>
                <w:lang w:eastAsia="zh-CN"/>
              </w:rPr>
              <w:t>)</w:t>
            </w:r>
          </w:p>
        </w:tc>
        <w:tc>
          <w:tcPr>
            <w:tcW w:w="708" w:type="dxa"/>
            <w:shd w:val="solid" w:color="FFFFFF" w:fill="auto"/>
          </w:tcPr>
          <w:p w:rsidR="00986D9C" w:rsidRDefault="00F9767B">
            <w:pPr>
              <w:pStyle w:val="TAC"/>
              <w:rPr>
                <w:sz w:val="16"/>
                <w:szCs w:val="16"/>
                <w:lang w:eastAsia="zh-CN"/>
              </w:rPr>
            </w:pPr>
            <w:r>
              <w:rPr>
                <w:sz w:val="16"/>
                <w:szCs w:val="16"/>
                <w:lang w:eastAsia="zh-CN"/>
              </w:rPr>
              <w:t>2.0.2</w:t>
            </w:r>
          </w:p>
        </w:tc>
      </w:tr>
      <w:tr w:rsidR="00986D9C">
        <w:tc>
          <w:tcPr>
            <w:tcW w:w="709" w:type="dxa"/>
            <w:shd w:val="solid" w:color="FFFFFF" w:fill="auto"/>
          </w:tcPr>
          <w:p w:rsidR="00986D9C" w:rsidRDefault="00986D9C">
            <w:pPr>
              <w:pStyle w:val="TAC"/>
              <w:rPr>
                <w:sz w:val="16"/>
                <w:szCs w:val="16"/>
                <w:lang w:eastAsia="zh-CN"/>
              </w:rPr>
            </w:pPr>
          </w:p>
        </w:tc>
        <w:tc>
          <w:tcPr>
            <w:tcW w:w="1134" w:type="dxa"/>
            <w:shd w:val="solid" w:color="FFFFFF" w:fill="auto"/>
          </w:tcPr>
          <w:p w:rsidR="00986D9C" w:rsidRDefault="00986D9C">
            <w:pPr>
              <w:pStyle w:val="TAC"/>
              <w:jc w:val="left"/>
              <w:rPr>
                <w:sz w:val="16"/>
                <w:szCs w:val="16"/>
                <w:lang w:eastAsia="zh-CN"/>
              </w:rPr>
            </w:pPr>
          </w:p>
        </w:tc>
        <w:tc>
          <w:tcPr>
            <w:tcW w:w="992" w:type="dxa"/>
            <w:shd w:val="solid" w:color="FFFFFF" w:fill="auto"/>
          </w:tcPr>
          <w:p w:rsidR="00986D9C" w:rsidRDefault="00986D9C">
            <w:pPr>
              <w:pStyle w:val="TAC"/>
              <w:rPr>
                <w:sz w:val="16"/>
                <w:szCs w:val="16"/>
                <w:lang w:eastAsia="zh-CN"/>
              </w:rPr>
            </w:pPr>
          </w:p>
        </w:tc>
        <w:tc>
          <w:tcPr>
            <w:tcW w:w="567" w:type="dxa"/>
            <w:shd w:val="solid" w:color="FFFFFF" w:fill="auto"/>
          </w:tcPr>
          <w:p w:rsidR="00986D9C" w:rsidRDefault="00986D9C">
            <w:pPr>
              <w:pStyle w:val="TAL"/>
              <w:jc w:val="center"/>
              <w:rPr>
                <w:sz w:val="16"/>
                <w:szCs w:val="16"/>
                <w:lang w:eastAsia="zh-CN"/>
              </w:rPr>
            </w:pPr>
          </w:p>
        </w:tc>
        <w:tc>
          <w:tcPr>
            <w:tcW w:w="426" w:type="dxa"/>
            <w:shd w:val="solid" w:color="FFFFFF" w:fill="auto"/>
          </w:tcPr>
          <w:p w:rsidR="00986D9C" w:rsidRDefault="00986D9C">
            <w:pPr>
              <w:pStyle w:val="TAR"/>
              <w:jc w:val="center"/>
              <w:rPr>
                <w:sz w:val="16"/>
                <w:szCs w:val="16"/>
                <w:lang w:eastAsia="zh-CN"/>
              </w:rPr>
            </w:pPr>
          </w:p>
        </w:tc>
        <w:tc>
          <w:tcPr>
            <w:tcW w:w="425" w:type="dxa"/>
            <w:shd w:val="solid" w:color="FFFFFF" w:fill="auto"/>
          </w:tcPr>
          <w:p w:rsidR="00986D9C" w:rsidRDefault="00986D9C">
            <w:pPr>
              <w:pStyle w:val="TAC"/>
              <w:rPr>
                <w:sz w:val="16"/>
                <w:szCs w:val="16"/>
                <w:lang w:eastAsia="zh-CN"/>
              </w:rPr>
            </w:pPr>
          </w:p>
        </w:tc>
        <w:tc>
          <w:tcPr>
            <w:tcW w:w="4678" w:type="dxa"/>
            <w:shd w:val="solid" w:color="FFFFFF" w:fill="auto"/>
          </w:tcPr>
          <w:p w:rsidR="00986D9C" w:rsidRDefault="00F9767B">
            <w:pPr>
              <w:pStyle w:val="TAL"/>
              <w:rPr>
                <w:sz w:val="16"/>
                <w:szCs w:val="16"/>
                <w:lang w:eastAsia="zh-CN"/>
              </w:rPr>
            </w:pPr>
            <w:r>
              <w:rPr>
                <w:sz w:val="16"/>
                <w:szCs w:val="16"/>
                <w:lang w:eastAsia="zh-CN"/>
              </w:rPr>
              <w:t>Upgraded to Rel-15 after the plenary approval</w:t>
            </w:r>
          </w:p>
        </w:tc>
        <w:tc>
          <w:tcPr>
            <w:tcW w:w="708" w:type="dxa"/>
            <w:shd w:val="solid" w:color="FFFFFF" w:fill="auto"/>
          </w:tcPr>
          <w:p w:rsidR="00986D9C" w:rsidRDefault="00F9767B">
            <w:pPr>
              <w:pStyle w:val="TAC"/>
              <w:rPr>
                <w:sz w:val="16"/>
                <w:szCs w:val="16"/>
                <w:lang w:eastAsia="zh-CN"/>
              </w:rPr>
            </w:pPr>
            <w:r>
              <w:rPr>
                <w:sz w:val="16"/>
                <w:szCs w:val="16"/>
                <w:lang w:eastAsia="zh-CN"/>
              </w:rPr>
              <w:t>15.0.0</w:t>
            </w:r>
          </w:p>
        </w:tc>
      </w:tr>
      <w:tr w:rsidR="00986D9C">
        <w:tc>
          <w:tcPr>
            <w:tcW w:w="709" w:type="dxa"/>
            <w:shd w:val="solid" w:color="FFFFFF" w:fill="auto"/>
          </w:tcPr>
          <w:p w:rsidR="00986D9C" w:rsidRDefault="00F9767B">
            <w:pPr>
              <w:pStyle w:val="TAC"/>
              <w:rPr>
                <w:sz w:val="16"/>
                <w:szCs w:val="16"/>
                <w:lang w:eastAsia="zh-CN"/>
              </w:rPr>
            </w:pPr>
            <w:r>
              <w:rPr>
                <w:sz w:val="16"/>
                <w:szCs w:val="16"/>
                <w:lang w:eastAsia="zh-CN"/>
              </w:rPr>
              <w:t>09/2018</w:t>
            </w:r>
          </w:p>
        </w:tc>
        <w:tc>
          <w:tcPr>
            <w:tcW w:w="1134" w:type="dxa"/>
            <w:shd w:val="solid" w:color="FFFFFF" w:fill="auto"/>
          </w:tcPr>
          <w:p w:rsidR="00986D9C" w:rsidRDefault="00F9767B">
            <w:pPr>
              <w:pStyle w:val="TAC"/>
              <w:jc w:val="left"/>
              <w:rPr>
                <w:sz w:val="16"/>
                <w:szCs w:val="16"/>
                <w:lang w:eastAsia="zh-CN"/>
              </w:rPr>
            </w:pPr>
            <w:r>
              <w:rPr>
                <w:sz w:val="16"/>
                <w:szCs w:val="16"/>
                <w:lang w:eastAsia="zh-CN"/>
              </w:rPr>
              <w:t>RP-81</w:t>
            </w:r>
          </w:p>
        </w:tc>
        <w:tc>
          <w:tcPr>
            <w:tcW w:w="992" w:type="dxa"/>
            <w:shd w:val="solid" w:color="FFFFFF" w:fill="auto"/>
          </w:tcPr>
          <w:p w:rsidR="00986D9C" w:rsidRDefault="00F9767B">
            <w:pPr>
              <w:pStyle w:val="TAC"/>
              <w:rPr>
                <w:sz w:val="16"/>
                <w:szCs w:val="16"/>
                <w:lang w:eastAsia="zh-CN"/>
              </w:rPr>
            </w:pPr>
            <w:r>
              <w:rPr>
                <w:sz w:val="16"/>
                <w:szCs w:val="16"/>
                <w:lang w:eastAsia="zh-CN"/>
              </w:rPr>
              <w:t>RP-181940</w:t>
            </w:r>
          </w:p>
        </w:tc>
        <w:tc>
          <w:tcPr>
            <w:tcW w:w="567" w:type="dxa"/>
            <w:shd w:val="solid" w:color="FFFFFF" w:fill="auto"/>
          </w:tcPr>
          <w:p w:rsidR="00986D9C" w:rsidRDefault="00F9767B">
            <w:pPr>
              <w:pStyle w:val="TAL"/>
              <w:jc w:val="center"/>
              <w:rPr>
                <w:sz w:val="16"/>
                <w:szCs w:val="16"/>
                <w:lang w:eastAsia="zh-CN"/>
              </w:rPr>
            </w:pPr>
            <w:r>
              <w:rPr>
                <w:sz w:val="16"/>
                <w:szCs w:val="16"/>
                <w:lang w:eastAsia="zh-CN"/>
              </w:rPr>
              <w:t>0006</w:t>
            </w:r>
          </w:p>
        </w:tc>
        <w:tc>
          <w:tcPr>
            <w:tcW w:w="426" w:type="dxa"/>
            <w:shd w:val="solid" w:color="FFFFFF" w:fill="auto"/>
          </w:tcPr>
          <w:p w:rsidR="00986D9C" w:rsidRDefault="00F9767B">
            <w:pPr>
              <w:pStyle w:val="TAR"/>
              <w:jc w:val="center"/>
              <w:rPr>
                <w:sz w:val="16"/>
                <w:szCs w:val="16"/>
                <w:lang w:eastAsia="zh-CN"/>
              </w:rPr>
            </w:pPr>
            <w:r>
              <w:rPr>
                <w:sz w:val="16"/>
                <w:szCs w:val="16"/>
                <w:lang w:eastAsia="zh-CN"/>
              </w:rPr>
              <w:t>1</w:t>
            </w:r>
          </w:p>
        </w:tc>
        <w:tc>
          <w:tcPr>
            <w:tcW w:w="425" w:type="dxa"/>
            <w:shd w:val="solid" w:color="FFFFFF" w:fill="auto"/>
          </w:tcPr>
          <w:p w:rsidR="00986D9C" w:rsidRDefault="00F9767B">
            <w:pPr>
              <w:pStyle w:val="TAC"/>
              <w:rPr>
                <w:sz w:val="16"/>
                <w:szCs w:val="16"/>
                <w:lang w:eastAsia="zh-CN"/>
              </w:rPr>
            </w:pPr>
            <w:r>
              <w:rPr>
                <w:sz w:val="16"/>
                <w:szCs w:val="16"/>
                <w:lang w:eastAsia="zh-CN"/>
              </w:rPr>
              <w:t>F</w:t>
            </w:r>
          </w:p>
        </w:tc>
        <w:tc>
          <w:tcPr>
            <w:tcW w:w="4678" w:type="dxa"/>
            <w:shd w:val="solid" w:color="FFFFFF" w:fill="auto"/>
          </w:tcPr>
          <w:p w:rsidR="00986D9C" w:rsidRDefault="00F9767B">
            <w:pPr>
              <w:pStyle w:val="TAL"/>
              <w:rPr>
                <w:sz w:val="16"/>
                <w:szCs w:val="16"/>
                <w:lang w:eastAsia="zh-CN"/>
              </w:rPr>
            </w:pPr>
            <w:r>
              <w:rPr>
                <w:sz w:val="16"/>
                <w:szCs w:val="16"/>
                <w:lang w:eastAsia="zh-CN"/>
              </w:rPr>
              <w:t>Miscellaneous corrections for SDAP</w:t>
            </w:r>
          </w:p>
        </w:tc>
        <w:tc>
          <w:tcPr>
            <w:tcW w:w="708" w:type="dxa"/>
            <w:shd w:val="solid" w:color="FFFFFF" w:fill="auto"/>
          </w:tcPr>
          <w:p w:rsidR="00986D9C" w:rsidRDefault="00F9767B">
            <w:pPr>
              <w:pStyle w:val="TAC"/>
              <w:rPr>
                <w:sz w:val="16"/>
                <w:szCs w:val="16"/>
                <w:lang w:eastAsia="zh-CN"/>
              </w:rPr>
            </w:pPr>
            <w:r>
              <w:rPr>
                <w:sz w:val="16"/>
                <w:szCs w:val="16"/>
                <w:lang w:eastAsia="zh-CN"/>
              </w:rPr>
              <w:t>15.1.0</w:t>
            </w:r>
          </w:p>
        </w:tc>
      </w:tr>
      <w:tr w:rsidR="00986D9C">
        <w:tc>
          <w:tcPr>
            <w:tcW w:w="709" w:type="dxa"/>
            <w:shd w:val="solid" w:color="FFFFFF" w:fill="auto"/>
          </w:tcPr>
          <w:p w:rsidR="00986D9C" w:rsidRDefault="00986D9C">
            <w:pPr>
              <w:pStyle w:val="TAC"/>
              <w:rPr>
                <w:sz w:val="16"/>
                <w:szCs w:val="16"/>
                <w:lang w:eastAsia="zh-CN"/>
              </w:rPr>
            </w:pPr>
          </w:p>
        </w:tc>
        <w:tc>
          <w:tcPr>
            <w:tcW w:w="1134" w:type="dxa"/>
            <w:shd w:val="solid" w:color="FFFFFF" w:fill="auto"/>
          </w:tcPr>
          <w:p w:rsidR="00986D9C" w:rsidRDefault="00F9767B">
            <w:pPr>
              <w:pStyle w:val="TAC"/>
              <w:jc w:val="left"/>
              <w:rPr>
                <w:sz w:val="16"/>
                <w:szCs w:val="16"/>
                <w:lang w:eastAsia="zh-CN"/>
              </w:rPr>
            </w:pPr>
            <w:r>
              <w:rPr>
                <w:sz w:val="16"/>
                <w:szCs w:val="16"/>
                <w:lang w:eastAsia="zh-CN"/>
              </w:rPr>
              <w:t>RP-81</w:t>
            </w:r>
          </w:p>
        </w:tc>
        <w:tc>
          <w:tcPr>
            <w:tcW w:w="992" w:type="dxa"/>
            <w:shd w:val="solid" w:color="FFFFFF" w:fill="auto"/>
          </w:tcPr>
          <w:p w:rsidR="00986D9C" w:rsidRDefault="00F9767B">
            <w:pPr>
              <w:pStyle w:val="TAC"/>
              <w:rPr>
                <w:sz w:val="16"/>
                <w:szCs w:val="16"/>
                <w:lang w:eastAsia="zh-CN"/>
              </w:rPr>
            </w:pPr>
            <w:r>
              <w:rPr>
                <w:sz w:val="16"/>
                <w:szCs w:val="16"/>
                <w:lang w:eastAsia="zh-CN"/>
              </w:rPr>
              <w:t>RP-181939</w:t>
            </w:r>
          </w:p>
        </w:tc>
        <w:tc>
          <w:tcPr>
            <w:tcW w:w="567" w:type="dxa"/>
            <w:shd w:val="solid" w:color="FFFFFF" w:fill="auto"/>
          </w:tcPr>
          <w:p w:rsidR="00986D9C" w:rsidRDefault="00F9767B">
            <w:pPr>
              <w:pStyle w:val="TAL"/>
              <w:jc w:val="center"/>
              <w:rPr>
                <w:sz w:val="16"/>
                <w:szCs w:val="16"/>
                <w:lang w:eastAsia="zh-CN"/>
              </w:rPr>
            </w:pPr>
            <w:r>
              <w:rPr>
                <w:sz w:val="16"/>
                <w:szCs w:val="16"/>
                <w:lang w:eastAsia="zh-CN"/>
              </w:rPr>
              <w:t>0007</w:t>
            </w:r>
          </w:p>
        </w:tc>
        <w:tc>
          <w:tcPr>
            <w:tcW w:w="426" w:type="dxa"/>
            <w:shd w:val="solid" w:color="FFFFFF" w:fill="auto"/>
          </w:tcPr>
          <w:p w:rsidR="00986D9C" w:rsidRDefault="00F9767B">
            <w:pPr>
              <w:pStyle w:val="TAR"/>
              <w:jc w:val="center"/>
              <w:rPr>
                <w:sz w:val="16"/>
                <w:szCs w:val="16"/>
                <w:lang w:eastAsia="zh-CN"/>
              </w:rPr>
            </w:pPr>
            <w:r>
              <w:rPr>
                <w:sz w:val="16"/>
                <w:szCs w:val="16"/>
                <w:lang w:eastAsia="zh-CN"/>
              </w:rPr>
              <w:t>-</w:t>
            </w:r>
          </w:p>
        </w:tc>
        <w:tc>
          <w:tcPr>
            <w:tcW w:w="425" w:type="dxa"/>
            <w:shd w:val="solid" w:color="FFFFFF" w:fill="auto"/>
          </w:tcPr>
          <w:p w:rsidR="00986D9C" w:rsidRDefault="00F9767B">
            <w:pPr>
              <w:pStyle w:val="TAC"/>
              <w:rPr>
                <w:sz w:val="16"/>
                <w:szCs w:val="16"/>
                <w:lang w:eastAsia="zh-CN"/>
              </w:rPr>
            </w:pPr>
            <w:r>
              <w:rPr>
                <w:sz w:val="16"/>
                <w:szCs w:val="16"/>
                <w:lang w:eastAsia="zh-CN"/>
              </w:rPr>
              <w:t>D</w:t>
            </w:r>
          </w:p>
        </w:tc>
        <w:tc>
          <w:tcPr>
            <w:tcW w:w="4678" w:type="dxa"/>
            <w:shd w:val="solid" w:color="FFFFFF" w:fill="auto"/>
          </w:tcPr>
          <w:p w:rsidR="00986D9C" w:rsidRDefault="00F9767B">
            <w:pPr>
              <w:pStyle w:val="TAL"/>
              <w:rPr>
                <w:sz w:val="16"/>
                <w:szCs w:val="16"/>
                <w:lang w:eastAsia="zh-CN"/>
              </w:rPr>
            </w:pPr>
            <w:r>
              <w:rPr>
                <w:sz w:val="16"/>
                <w:szCs w:val="16"/>
                <w:lang w:eastAsia="zh-CN"/>
              </w:rPr>
              <w:t>Miscellaneous corrections to SDAP</w:t>
            </w:r>
          </w:p>
        </w:tc>
        <w:tc>
          <w:tcPr>
            <w:tcW w:w="708" w:type="dxa"/>
            <w:shd w:val="solid" w:color="FFFFFF" w:fill="auto"/>
          </w:tcPr>
          <w:p w:rsidR="00986D9C" w:rsidRDefault="00F9767B">
            <w:pPr>
              <w:pStyle w:val="TAC"/>
              <w:rPr>
                <w:sz w:val="16"/>
                <w:szCs w:val="16"/>
                <w:lang w:eastAsia="zh-CN"/>
              </w:rPr>
            </w:pPr>
            <w:r>
              <w:rPr>
                <w:sz w:val="16"/>
                <w:szCs w:val="16"/>
                <w:lang w:eastAsia="zh-CN"/>
              </w:rPr>
              <w:t>15.1.0</w:t>
            </w:r>
          </w:p>
        </w:tc>
      </w:tr>
      <w:tr w:rsidR="00986D9C">
        <w:tc>
          <w:tcPr>
            <w:tcW w:w="709" w:type="dxa"/>
            <w:shd w:val="solid" w:color="FFFFFF" w:fill="auto"/>
          </w:tcPr>
          <w:p w:rsidR="00986D9C" w:rsidRDefault="00986D9C">
            <w:pPr>
              <w:pStyle w:val="TAC"/>
              <w:rPr>
                <w:sz w:val="16"/>
                <w:szCs w:val="16"/>
                <w:lang w:eastAsia="zh-CN"/>
              </w:rPr>
            </w:pPr>
          </w:p>
        </w:tc>
        <w:tc>
          <w:tcPr>
            <w:tcW w:w="1134" w:type="dxa"/>
            <w:shd w:val="solid" w:color="FFFFFF" w:fill="auto"/>
          </w:tcPr>
          <w:p w:rsidR="00986D9C" w:rsidRDefault="00F9767B">
            <w:pPr>
              <w:pStyle w:val="TAC"/>
              <w:jc w:val="left"/>
              <w:rPr>
                <w:sz w:val="16"/>
                <w:szCs w:val="16"/>
                <w:lang w:eastAsia="zh-CN"/>
              </w:rPr>
            </w:pPr>
            <w:r>
              <w:rPr>
                <w:sz w:val="16"/>
                <w:szCs w:val="16"/>
                <w:lang w:eastAsia="zh-CN"/>
              </w:rPr>
              <w:t>RP-81</w:t>
            </w:r>
          </w:p>
        </w:tc>
        <w:tc>
          <w:tcPr>
            <w:tcW w:w="992" w:type="dxa"/>
            <w:shd w:val="solid" w:color="FFFFFF" w:fill="auto"/>
          </w:tcPr>
          <w:p w:rsidR="00986D9C" w:rsidRDefault="00F9767B">
            <w:pPr>
              <w:pStyle w:val="TAC"/>
              <w:rPr>
                <w:sz w:val="16"/>
                <w:szCs w:val="16"/>
                <w:lang w:eastAsia="zh-CN"/>
              </w:rPr>
            </w:pPr>
            <w:r>
              <w:rPr>
                <w:sz w:val="16"/>
                <w:szCs w:val="16"/>
                <w:lang w:eastAsia="zh-CN"/>
              </w:rPr>
              <w:t>RP-181942</w:t>
            </w:r>
          </w:p>
        </w:tc>
        <w:tc>
          <w:tcPr>
            <w:tcW w:w="567" w:type="dxa"/>
            <w:shd w:val="solid" w:color="FFFFFF" w:fill="auto"/>
          </w:tcPr>
          <w:p w:rsidR="00986D9C" w:rsidRDefault="00F9767B">
            <w:pPr>
              <w:pStyle w:val="TAL"/>
              <w:jc w:val="center"/>
              <w:rPr>
                <w:sz w:val="16"/>
                <w:szCs w:val="16"/>
                <w:lang w:eastAsia="zh-CN"/>
              </w:rPr>
            </w:pPr>
            <w:r>
              <w:rPr>
                <w:sz w:val="16"/>
                <w:szCs w:val="16"/>
                <w:lang w:eastAsia="zh-CN"/>
              </w:rPr>
              <w:t>0008</w:t>
            </w:r>
          </w:p>
        </w:tc>
        <w:tc>
          <w:tcPr>
            <w:tcW w:w="426" w:type="dxa"/>
            <w:shd w:val="solid" w:color="FFFFFF" w:fill="auto"/>
          </w:tcPr>
          <w:p w:rsidR="00986D9C" w:rsidRDefault="00F9767B">
            <w:pPr>
              <w:pStyle w:val="TAR"/>
              <w:jc w:val="center"/>
              <w:rPr>
                <w:sz w:val="16"/>
                <w:szCs w:val="16"/>
                <w:lang w:eastAsia="zh-CN"/>
              </w:rPr>
            </w:pPr>
            <w:r>
              <w:rPr>
                <w:sz w:val="16"/>
                <w:szCs w:val="16"/>
                <w:lang w:eastAsia="zh-CN"/>
              </w:rPr>
              <w:t>1</w:t>
            </w:r>
          </w:p>
        </w:tc>
        <w:tc>
          <w:tcPr>
            <w:tcW w:w="425" w:type="dxa"/>
            <w:shd w:val="solid" w:color="FFFFFF" w:fill="auto"/>
          </w:tcPr>
          <w:p w:rsidR="00986D9C" w:rsidRDefault="00F9767B">
            <w:pPr>
              <w:pStyle w:val="TAC"/>
              <w:rPr>
                <w:sz w:val="16"/>
                <w:szCs w:val="16"/>
                <w:lang w:eastAsia="zh-CN"/>
              </w:rPr>
            </w:pPr>
            <w:r>
              <w:rPr>
                <w:sz w:val="16"/>
                <w:szCs w:val="16"/>
                <w:lang w:eastAsia="zh-CN"/>
              </w:rPr>
              <w:t>F</w:t>
            </w:r>
          </w:p>
        </w:tc>
        <w:tc>
          <w:tcPr>
            <w:tcW w:w="4678" w:type="dxa"/>
            <w:shd w:val="solid" w:color="FFFFFF" w:fill="auto"/>
          </w:tcPr>
          <w:p w:rsidR="00986D9C" w:rsidRDefault="00F9767B">
            <w:pPr>
              <w:pStyle w:val="TAL"/>
              <w:rPr>
                <w:sz w:val="16"/>
                <w:szCs w:val="16"/>
                <w:lang w:eastAsia="zh-CN"/>
              </w:rPr>
            </w:pPr>
            <w:r>
              <w:rPr>
                <w:sz w:val="16"/>
                <w:szCs w:val="16"/>
                <w:lang w:eastAsia="zh-CN"/>
              </w:rPr>
              <w:t>Correction on flow remapping from default DRB</w:t>
            </w:r>
          </w:p>
        </w:tc>
        <w:tc>
          <w:tcPr>
            <w:tcW w:w="708" w:type="dxa"/>
            <w:shd w:val="solid" w:color="FFFFFF" w:fill="auto"/>
          </w:tcPr>
          <w:p w:rsidR="00986D9C" w:rsidRDefault="00F9767B">
            <w:pPr>
              <w:pStyle w:val="TAC"/>
              <w:rPr>
                <w:sz w:val="16"/>
                <w:szCs w:val="16"/>
                <w:lang w:eastAsia="zh-CN"/>
              </w:rPr>
            </w:pPr>
            <w:r>
              <w:rPr>
                <w:sz w:val="16"/>
                <w:szCs w:val="16"/>
                <w:lang w:eastAsia="zh-CN"/>
              </w:rPr>
              <w:t>15.1.0</w:t>
            </w:r>
          </w:p>
        </w:tc>
      </w:tr>
    </w:tbl>
    <w:p w:rsidR="00986D9C" w:rsidRDefault="00986D9C"/>
    <w:p w:rsidR="00986D9C" w:rsidRDefault="00986D9C"/>
    <w:p w:rsidR="00986D9C" w:rsidRDefault="00986D9C"/>
    <w:p w:rsidR="00986D9C" w:rsidRDefault="00986D9C"/>
    <w:p w:rsidR="00986D9C" w:rsidRDefault="00986D9C"/>
    <w:p w:rsidR="00986D9C" w:rsidRDefault="00986D9C"/>
    <w:p w:rsidR="00986D9C" w:rsidRDefault="00986D9C"/>
    <w:p w:rsidR="00986D9C" w:rsidRDefault="00986D9C">
      <w:pPr>
        <w:spacing w:beforeLines="50" w:before="120" w:afterLines="50" w:line="240" w:lineRule="auto"/>
        <w:jc w:val="left"/>
      </w:pPr>
    </w:p>
    <w:sectPr w:rsidR="00986D9C">
      <w:footerReference w:type="default" r:id="rId2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B7F" w:rsidRDefault="009D5B7F">
      <w:pPr>
        <w:spacing w:after="0" w:line="240" w:lineRule="auto"/>
      </w:pPr>
      <w:r>
        <w:separator/>
      </w:r>
    </w:p>
  </w:endnote>
  <w:endnote w:type="continuationSeparator" w:id="0">
    <w:p w:rsidR="009D5B7F" w:rsidRDefault="009D5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default"/>
    <w:sig w:usb0="00000000" w:usb1="00000000" w:usb2="00000000" w:usb3="00000000" w:csb0="000001B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332" w:rsidRDefault="000B0332">
    <w:pPr>
      <w:pStyle w:val="af"/>
      <w:tabs>
        <w:tab w:val="center" w:pos="4820"/>
        <w:tab w:val="right" w:pos="9639"/>
      </w:tabs>
      <w:jc w:val="left"/>
    </w:pPr>
    <w:r>
      <w:rPr>
        <w:rStyle w:val="af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B7F" w:rsidRDefault="009D5B7F">
      <w:pPr>
        <w:spacing w:after="0" w:line="240" w:lineRule="auto"/>
      </w:pPr>
      <w:r>
        <w:separator/>
      </w:r>
    </w:p>
  </w:footnote>
  <w:footnote w:type="continuationSeparator" w:id="0">
    <w:p w:rsidR="009D5B7F" w:rsidRDefault="009D5B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b w:val="0"/>
        <w:lang w:val="en-US"/>
      </w:rPr>
    </w:lvl>
    <w:lvl w:ilvl="1">
      <w:start w:val="1"/>
      <w:numFmt w:val="decimal"/>
      <w:pStyle w:val="2"/>
      <w:lvlText w:val="%1.%2"/>
      <w:lvlJc w:val="left"/>
      <w:pPr>
        <w:tabs>
          <w:tab w:val="left" w:pos="1002"/>
        </w:tabs>
        <w:ind w:left="1002"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119A6908"/>
    <w:multiLevelType w:val="multilevel"/>
    <w:tmpl w:val="119A6908"/>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 w15:restartNumberingAfterBreak="0">
    <w:nsid w:val="18E82187"/>
    <w:multiLevelType w:val="multilevel"/>
    <w:tmpl w:val="18E82187"/>
    <w:lvl w:ilvl="0">
      <w:start w:val="1"/>
      <w:numFmt w:val="decimal"/>
      <w:pStyle w:val="StyleNumberedLatinBoldBefore0cmHanging063cm"/>
      <w:lvlText w:val="%1)"/>
      <w:lvlJc w:val="left"/>
      <w:pPr>
        <w:tabs>
          <w:tab w:val="left" w:pos="360"/>
        </w:tabs>
        <w:ind w:left="360" w:hanging="360"/>
      </w:pPr>
      <w:rPr>
        <w:rFonts w:hint="default"/>
        <w:b/>
        <w:color w:val="auto"/>
      </w:rPr>
    </w:lvl>
    <w:lvl w:ilvl="1">
      <w:numFmt w:val="bullet"/>
      <w:lvlText w:val="-"/>
      <w:lvlJc w:val="left"/>
      <w:pPr>
        <w:tabs>
          <w:tab w:val="left" w:pos="780"/>
        </w:tabs>
        <w:ind w:left="780" w:hanging="360"/>
      </w:pPr>
      <w:rPr>
        <w:rFonts w:ascii="Times New Roman" w:eastAsia="Times New Roman" w:hAnsi="Times New Roman" w:cs="Times New Roman" w:hint="default"/>
      </w:rPr>
    </w:lvl>
    <w:lvl w:ilvl="2">
      <w:start w:val="1"/>
      <w:numFmt w:val="bullet"/>
      <w:lvlText w:val=""/>
      <w:lvlJc w:val="left"/>
      <w:pPr>
        <w:tabs>
          <w:tab w:val="left" w:pos="1200"/>
        </w:tabs>
        <w:ind w:left="1200" w:hanging="360"/>
      </w:pPr>
      <w:rPr>
        <w:rFonts w:ascii="Symbol" w:hAnsi="Symbol" w:hint="default"/>
        <w:b/>
        <w:color w:val="auto"/>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3" w15:restartNumberingAfterBreak="0">
    <w:nsid w:val="2F341050"/>
    <w:multiLevelType w:val="multilevel"/>
    <w:tmpl w:val="2F341050"/>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 w15:restartNumberingAfterBreak="0">
    <w:nsid w:val="35A4138A"/>
    <w:multiLevelType w:val="multilevel"/>
    <w:tmpl w:val="35A4138A"/>
    <w:lvl w:ilvl="0">
      <w:start w:val="1"/>
      <w:numFmt w:val="bullet"/>
      <w:pStyle w:val="MTDisplayEquation"/>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4"/>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7bis">
    <w15:presenceInfo w15:providerId="None" w15:userId="RAN2#107bis"/>
  </w15:person>
  <w15:person w15:author="vivo">
    <w15:presenceInfo w15:providerId="None" w15:userId="vivo"/>
  </w15:person>
  <w15:person w15:author="80269665">
    <w15:presenceInfo w15:providerId="AD" w15:userId="S-1-5-21-1439682878-3164288827-2260694920-4869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0MrM0NDEwszAAAiUdpeDU4uLM/DyQAqNaAAR/VT4sAAAA"/>
  </w:docVars>
  <w:rsids>
    <w:rsidRoot w:val="00703220"/>
    <w:rsid w:val="000002E7"/>
    <w:rsid w:val="00001177"/>
    <w:rsid w:val="0000162B"/>
    <w:rsid w:val="0000178E"/>
    <w:rsid w:val="00001A28"/>
    <w:rsid w:val="00001E23"/>
    <w:rsid w:val="00002748"/>
    <w:rsid w:val="0000286C"/>
    <w:rsid w:val="00002CBA"/>
    <w:rsid w:val="0000305F"/>
    <w:rsid w:val="00003169"/>
    <w:rsid w:val="00003229"/>
    <w:rsid w:val="00003EF5"/>
    <w:rsid w:val="000044EF"/>
    <w:rsid w:val="00004B70"/>
    <w:rsid w:val="00005A5F"/>
    <w:rsid w:val="00005E6A"/>
    <w:rsid w:val="000060EF"/>
    <w:rsid w:val="000073F2"/>
    <w:rsid w:val="00007DDA"/>
    <w:rsid w:val="0001015D"/>
    <w:rsid w:val="000103B4"/>
    <w:rsid w:val="00011C1B"/>
    <w:rsid w:val="00012F38"/>
    <w:rsid w:val="000139BF"/>
    <w:rsid w:val="00013A3B"/>
    <w:rsid w:val="000143D0"/>
    <w:rsid w:val="000168F5"/>
    <w:rsid w:val="00016D39"/>
    <w:rsid w:val="000178FF"/>
    <w:rsid w:val="0001797A"/>
    <w:rsid w:val="00020737"/>
    <w:rsid w:val="0002174B"/>
    <w:rsid w:val="0002330B"/>
    <w:rsid w:val="00023FAD"/>
    <w:rsid w:val="0002406F"/>
    <w:rsid w:val="00024C0E"/>
    <w:rsid w:val="0002526C"/>
    <w:rsid w:val="00025A91"/>
    <w:rsid w:val="00025BE4"/>
    <w:rsid w:val="0002654A"/>
    <w:rsid w:val="00026A00"/>
    <w:rsid w:val="000305F6"/>
    <w:rsid w:val="000308C3"/>
    <w:rsid w:val="00031979"/>
    <w:rsid w:val="000322F6"/>
    <w:rsid w:val="0003389F"/>
    <w:rsid w:val="00034109"/>
    <w:rsid w:val="00034515"/>
    <w:rsid w:val="0003642B"/>
    <w:rsid w:val="0003643D"/>
    <w:rsid w:val="000367DB"/>
    <w:rsid w:val="00036959"/>
    <w:rsid w:val="0003789E"/>
    <w:rsid w:val="00037FC9"/>
    <w:rsid w:val="00040248"/>
    <w:rsid w:val="00040566"/>
    <w:rsid w:val="000409BE"/>
    <w:rsid w:val="00040F27"/>
    <w:rsid w:val="0004131C"/>
    <w:rsid w:val="00041967"/>
    <w:rsid w:val="00041EBF"/>
    <w:rsid w:val="0004378B"/>
    <w:rsid w:val="0004394D"/>
    <w:rsid w:val="0004432C"/>
    <w:rsid w:val="0004480A"/>
    <w:rsid w:val="0004548C"/>
    <w:rsid w:val="000459C8"/>
    <w:rsid w:val="0004621D"/>
    <w:rsid w:val="0004630D"/>
    <w:rsid w:val="00046BE8"/>
    <w:rsid w:val="00047A60"/>
    <w:rsid w:val="00047C11"/>
    <w:rsid w:val="00050C2A"/>
    <w:rsid w:val="000512D7"/>
    <w:rsid w:val="000527DD"/>
    <w:rsid w:val="0005367C"/>
    <w:rsid w:val="00053D37"/>
    <w:rsid w:val="000545DC"/>
    <w:rsid w:val="00054F7D"/>
    <w:rsid w:val="00055F97"/>
    <w:rsid w:val="000573EF"/>
    <w:rsid w:val="00057CF4"/>
    <w:rsid w:val="0006005C"/>
    <w:rsid w:val="000608B9"/>
    <w:rsid w:val="00060DEF"/>
    <w:rsid w:val="00062AF0"/>
    <w:rsid w:val="000632EE"/>
    <w:rsid w:val="00063A9C"/>
    <w:rsid w:val="00063E83"/>
    <w:rsid w:val="000643FF"/>
    <w:rsid w:val="00064948"/>
    <w:rsid w:val="000657A5"/>
    <w:rsid w:val="00065BC3"/>
    <w:rsid w:val="00065DD5"/>
    <w:rsid w:val="000672AD"/>
    <w:rsid w:val="000672F2"/>
    <w:rsid w:val="00070914"/>
    <w:rsid w:val="00070B95"/>
    <w:rsid w:val="00071771"/>
    <w:rsid w:val="00071CCA"/>
    <w:rsid w:val="00071DF2"/>
    <w:rsid w:val="000723DF"/>
    <w:rsid w:val="000724F6"/>
    <w:rsid w:val="000730DE"/>
    <w:rsid w:val="000731C7"/>
    <w:rsid w:val="00075EB2"/>
    <w:rsid w:val="000761EB"/>
    <w:rsid w:val="00076A4E"/>
    <w:rsid w:val="00076D3C"/>
    <w:rsid w:val="00076EC4"/>
    <w:rsid w:val="00080A9A"/>
    <w:rsid w:val="00082C74"/>
    <w:rsid w:val="00083C4D"/>
    <w:rsid w:val="00084367"/>
    <w:rsid w:val="00084C45"/>
    <w:rsid w:val="00084D6F"/>
    <w:rsid w:val="00085DC6"/>
    <w:rsid w:val="00086B41"/>
    <w:rsid w:val="00086FB4"/>
    <w:rsid w:val="00087109"/>
    <w:rsid w:val="00087A4A"/>
    <w:rsid w:val="00090B25"/>
    <w:rsid w:val="00090DFC"/>
    <w:rsid w:val="00091492"/>
    <w:rsid w:val="00091792"/>
    <w:rsid w:val="00093179"/>
    <w:rsid w:val="00093447"/>
    <w:rsid w:val="00093C5F"/>
    <w:rsid w:val="000942C1"/>
    <w:rsid w:val="00095109"/>
    <w:rsid w:val="0009529D"/>
    <w:rsid w:val="00096197"/>
    <w:rsid w:val="00096252"/>
    <w:rsid w:val="000965E1"/>
    <w:rsid w:val="00096795"/>
    <w:rsid w:val="00097038"/>
    <w:rsid w:val="0009719A"/>
    <w:rsid w:val="00097833"/>
    <w:rsid w:val="00097C9C"/>
    <w:rsid w:val="000A0660"/>
    <w:rsid w:val="000A0B52"/>
    <w:rsid w:val="000A0DFE"/>
    <w:rsid w:val="000A0E17"/>
    <w:rsid w:val="000A1AD8"/>
    <w:rsid w:val="000A2371"/>
    <w:rsid w:val="000A264C"/>
    <w:rsid w:val="000A2AA2"/>
    <w:rsid w:val="000A2D9B"/>
    <w:rsid w:val="000A35A3"/>
    <w:rsid w:val="000A367D"/>
    <w:rsid w:val="000A4393"/>
    <w:rsid w:val="000A5668"/>
    <w:rsid w:val="000A5C44"/>
    <w:rsid w:val="000A6AA6"/>
    <w:rsid w:val="000A6BFF"/>
    <w:rsid w:val="000A7484"/>
    <w:rsid w:val="000A75CC"/>
    <w:rsid w:val="000A7685"/>
    <w:rsid w:val="000B0329"/>
    <w:rsid w:val="000B0332"/>
    <w:rsid w:val="000B066B"/>
    <w:rsid w:val="000B148E"/>
    <w:rsid w:val="000B1C79"/>
    <w:rsid w:val="000B1D96"/>
    <w:rsid w:val="000B2113"/>
    <w:rsid w:val="000B2A44"/>
    <w:rsid w:val="000B2B09"/>
    <w:rsid w:val="000B3C79"/>
    <w:rsid w:val="000B3D6F"/>
    <w:rsid w:val="000B4920"/>
    <w:rsid w:val="000B4CFF"/>
    <w:rsid w:val="000B5379"/>
    <w:rsid w:val="000B582E"/>
    <w:rsid w:val="000B6385"/>
    <w:rsid w:val="000B6543"/>
    <w:rsid w:val="000B755B"/>
    <w:rsid w:val="000B7A9C"/>
    <w:rsid w:val="000C0B73"/>
    <w:rsid w:val="000C1737"/>
    <w:rsid w:val="000C2201"/>
    <w:rsid w:val="000C2C1D"/>
    <w:rsid w:val="000C313D"/>
    <w:rsid w:val="000C3EE9"/>
    <w:rsid w:val="000C48B2"/>
    <w:rsid w:val="000C55A9"/>
    <w:rsid w:val="000C5938"/>
    <w:rsid w:val="000C59A7"/>
    <w:rsid w:val="000C5A80"/>
    <w:rsid w:val="000C5DC6"/>
    <w:rsid w:val="000C6E7C"/>
    <w:rsid w:val="000C6EBF"/>
    <w:rsid w:val="000D0643"/>
    <w:rsid w:val="000D0A8F"/>
    <w:rsid w:val="000D0CDA"/>
    <w:rsid w:val="000D143B"/>
    <w:rsid w:val="000D1904"/>
    <w:rsid w:val="000D1D6F"/>
    <w:rsid w:val="000D2A73"/>
    <w:rsid w:val="000D3164"/>
    <w:rsid w:val="000D31C9"/>
    <w:rsid w:val="000D3C49"/>
    <w:rsid w:val="000D3E5B"/>
    <w:rsid w:val="000D3FA7"/>
    <w:rsid w:val="000D4958"/>
    <w:rsid w:val="000D49E0"/>
    <w:rsid w:val="000D4C74"/>
    <w:rsid w:val="000D4EE6"/>
    <w:rsid w:val="000D5692"/>
    <w:rsid w:val="000D5BBC"/>
    <w:rsid w:val="000D6077"/>
    <w:rsid w:val="000D69CF"/>
    <w:rsid w:val="000D6CA0"/>
    <w:rsid w:val="000D6CF0"/>
    <w:rsid w:val="000E0262"/>
    <w:rsid w:val="000E0E6A"/>
    <w:rsid w:val="000E141F"/>
    <w:rsid w:val="000E143A"/>
    <w:rsid w:val="000E30FB"/>
    <w:rsid w:val="000E3B4F"/>
    <w:rsid w:val="000E3E39"/>
    <w:rsid w:val="000E4229"/>
    <w:rsid w:val="000E4363"/>
    <w:rsid w:val="000E5419"/>
    <w:rsid w:val="000E5553"/>
    <w:rsid w:val="000E5AC6"/>
    <w:rsid w:val="000E5FDE"/>
    <w:rsid w:val="000E778C"/>
    <w:rsid w:val="000F082A"/>
    <w:rsid w:val="000F1F15"/>
    <w:rsid w:val="000F207A"/>
    <w:rsid w:val="000F231C"/>
    <w:rsid w:val="000F2677"/>
    <w:rsid w:val="000F31C3"/>
    <w:rsid w:val="000F3711"/>
    <w:rsid w:val="000F37A8"/>
    <w:rsid w:val="000F49A2"/>
    <w:rsid w:val="000F4EC7"/>
    <w:rsid w:val="000F5C63"/>
    <w:rsid w:val="000F6303"/>
    <w:rsid w:val="000F71C1"/>
    <w:rsid w:val="000F7453"/>
    <w:rsid w:val="001001D4"/>
    <w:rsid w:val="0010083D"/>
    <w:rsid w:val="0010165C"/>
    <w:rsid w:val="001022E0"/>
    <w:rsid w:val="001026DB"/>
    <w:rsid w:val="0010283B"/>
    <w:rsid w:val="00102A80"/>
    <w:rsid w:val="001038D8"/>
    <w:rsid w:val="00103DAD"/>
    <w:rsid w:val="001041B8"/>
    <w:rsid w:val="00104E02"/>
    <w:rsid w:val="00105FC1"/>
    <w:rsid w:val="0010632E"/>
    <w:rsid w:val="001074F1"/>
    <w:rsid w:val="00107B07"/>
    <w:rsid w:val="00107BF5"/>
    <w:rsid w:val="00107F8F"/>
    <w:rsid w:val="001110CD"/>
    <w:rsid w:val="001127AE"/>
    <w:rsid w:val="001128D2"/>
    <w:rsid w:val="00112D9F"/>
    <w:rsid w:val="001130B5"/>
    <w:rsid w:val="00113507"/>
    <w:rsid w:val="00113929"/>
    <w:rsid w:val="00113B58"/>
    <w:rsid w:val="001141C8"/>
    <w:rsid w:val="00114854"/>
    <w:rsid w:val="00114EB7"/>
    <w:rsid w:val="00115666"/>
    <w:rsid w:val="00115741"/>
    <w:rsid w:val="001157D4"/>
    <w:rsid w:val="00115DD9"/>
    <w:rsid w:val="00116610"/>
    <w:rsid w:val="00117485"/>
    <w:rsid w:val="001179FA"/>
    <w:rsid w:val="00120721"/>
    <w:rsid w:val="0012126A"/>
    <w:rsid w:val="0012138A"/>
    <w:rsid w:val="00121FCA"/>
    <w:rsid w:val="0012223C"/>
    <w:rsid w:val="001229AD"/>
    <w:rsid w:val="00122AEB"/>
    <w:rsid w:val="00122CA5"/>
    <w:rsid w:val="0012344B"/>
    <w:rsid w:val="0012374B"/>
    <w:rsid w:val="0012375F"/>
    <w:rsid w:val="00123D23"/>
    <w:rsid w:val="00123F58"/>
    <w:rsid w:val="00124344"/>
    <w:rsid w:val="001250D6"/>
    <w:rsid w:val="0012589A"/>
    <w:rsid w:val="001268A5"/>
    <w:rsid w:val="0012696A"/>
    <w:rsid w:val="00126B68"/>
    <w:rsid w:val="00126C8E"/>
    <w:rsid w:val="00126F04"/>
    <w:rsid w:val="00127607"/>
    <w:rsid w:val="00127CAA"/>
    <w:rsid w:val="00130B10"/>
    <w:rsid w:val="00130C36"/>
    <w:rsid w:val="0013120D"/>
    <w:rsid w:val="0013146D"/>
    <w:rsid w:val="001318AE"/>
    <w:rsid w:val="0013202A"/>
    <w:rsid w:val="0013318C"/>
    <w:rsid w:val="00134F54"/>
    <w:rsid w:val="0013553E"/>
    <w:rsid w:val="0013607F"/>
    <w:rsid w:val="001369D5"/>
    <w:rsid w:val="00136D13"/>
    <w:rsid w:val="00137E4D"/>
    <w:rsid w:val="00137E75"/>
    <w:rsid w:val="00140725"/>
    <w:rsid w:val="001408AB"/>
    <w:rsid w:val="00141155"/>
    <w:rsid w:val="00141840"/>
    <w:rsid w:val="00141E2B"/>
    <w:rsid w:val="00143492"/>
    <w:rsid w:val="001438EC"/>
    <w:rsid w:val="00143A70"/>
    <w:rsid w:val="00143FA2"/>
    <w:rsid w:val="00144C58"/>
    <w:rsid w:val="00145B43"/>
    <w:rsid w:val="00145D75"/>
    <w:rsid w:val="00145FB7"/>
    <w:rsid w:val="00146543"/>
    <w:rsid w:val="00146923"/>
    <w:rsid w:val="00146ED2"/>
    <w:rsid w:val="00146EF5"/>
    <w:rsid w:val="001473DC"/>
    <w:rsid w:val="001508A7"/>
    <w:rsid w:val="001510EF"/>
    <w:rsid w:val="001510F0"/>
    <w:rsid w:val="001511EF"/>
    <w:rsid w:val="001525BF"/>
    <w:rsid w:val="001532E1"/>
    <w:rsid w:val="0015382C"/>
    <w:rsid w:val="0015408B"/>
    <w:rsid w:val="001555ED"/>
    <w:rsid w:val="00155CFD"/>
    <w:rsid w:val="001563C0"/>
    <w:rsid w:val="001566B1"/>
    <w:rsid w:val="001567C3"/>
    <w:rsid w:val="00156C1F"/>
    <w:rsid w:val="001572CD"/>
    <w:rsid w:val="00157FB8"/>
    <w:rsid w:val="00160348"/>
    <w:rsid w:val="00161188"/>
    <w:rsid w:val="001617DC"/>
    <w:rsid w:val="00161A91"/>
    <w:rsid w:val="00162A80"/>
    <w:rsid w:val="00163928"/>
    <w:rsid w:val="00163B02"/>
    <w:rsid w:val="00163D2D"/>
    <w:rsid w:val="001643C8"/>
    <w:rsid w:val="00164B98"/>
    <w:rsid w:val="00164CEC"/>
    <w:rsid w:val="00164F05"/>
    <w:rsid w:val="00164F52"/>
    <w:rsid w:val="001656D9"/>
    <w:rsid w:val="001667BE"/>
    <w:rsid w:val="00166EF6"/>
    <w:rsid w:val="001676C1"/>
    <w:rsid w:val="00167C78"/>
    <w:rsid w:val="00170133"/>
    <w:rsid w:val="001702B9"/>
    <w:rsid w:val="001709E4"/>
    <w:rsid w:val="00171325"/>
    <w:rsid w:val="00171381"/>
    <w:rsid w:val="00171852"/>
    <w:rsid w:val="00172253"/>
    <w:rsid w:val="00172642"/>
    <w:rsid w:val="0017352C"/>
    <w:rsid w:val="001746B0"/>
    <w:rsid w:val="00174DD5"/>
    <w:rsid w:val="001752E0"/>
    <w:rsid w:val="001755AE"/>
    <w:rsid w:val="00176A05"/>
    <w:rsid w:val="00177207"/>
    <w:rsid w:val="001773D5"/>
    <w:rsid w:val="00177ECD"/>
    <w:rsid w:val="00180051"/>
    <w:rsid w:val="00180B70"/>
    <w:rsid w:val="00180B74"/>
    <w:rsid w:val="0018121D"/>
    <w:rsid w:val="00181855"/>
    <w:rsid w:val="00181E2A"/>
    <w:rsid w:val="00182317"/>
    <w:rsid w:val="0018299F"/>
    <w:rsid w:val="00182CAD"/>
    <w:rsid w:val="00182E5C"/>
    <w:rsid w:val="0018320D"/>
    <w:rsid w:val="001833A9"/>
    <w:rsid w:val="00183628"/>
    <w:rsid w:val="0018379C"/>
    <w:rsid w:val="001839B0"/>
    <w:rsid w:val="00183EF8"/>
    <w:rsid w:val="00183F48"/>
    <w:rsid w:val="00184F87"/>
    <w:rsid w:val="00184FCB"/>
    <w:rsid w:val="0018522A"/>
    <w:rsid w:val="00185280"/>
    <w:rsid w:val="001865C8"/>
    <w:rsid w:val="00186AA7"/>
    <w:rsid w:val="0019092C"/>
    <w:rsid w:val="00191C40"/>
    <w:rsid w:val="00191E1F"/>
    <w:rsid w:val="001923AE"/>
    <w:rsid w:val="0019243B"/>
    <w:rsid w:val="00192626"/>
    <w:rsid w:val="001926CD"/>
    <w:rsid w:val="001927A6"/>
    <w:rsid w:val="00193540"/>
    <w:rsid w:val="00193EF3"/>
    <w:rsid w:val="00194DEB"/>
    <w:rsid w:val="001953BE"/>
    <w:rsid w:val="001957DC"/>
    <w:rsid w:val="00195E21"/>
    <w:rsid w:val="0019641B"/>
    <w:rsid w:val="00196B5B"/>
    <w:rsid w:val="00196EEE"/>
    <w:rsid w:val="00197538"/>
    <w:rsid w:val="001A01BE"/>
    <w:rsid w:val="001A0D0B"/>
    <w:rsid w:val="001A0E38"/>
    <w:rsid w:val="001A1E06"/>
    <w:rsid w:val="001A23A7"/>
    <w:rsid w:val="001A2F08"/>
    <w:rsid w:val="001A3324"/>
    <w:rsid w:val="001A492F"/>
    <w:rsid w:val="001A4E12"/>
    <w:rsid w:val="001A4F5F"/>
    <w:rsid w:val="001A54CE"/>
    <w:rsid w:val="001A569D"/>
    <w:rsid w:val="001A5A75"/>
    <w:rsid w:val="001A6E3E"/>
    <w:rsid w:val="001A7731"/>
    <w:rsid w:val="001A7C55"/>
    <w:rsid w:val="001A7E13"/>
    <w:rsid w:val="001B0A81"/>
    <w:rsid w:val="001B13C8"/>
    <w:rsid w:val="001B389F"/>
    <w:rsid w:val="001B409E"/>
    <w:rsid w:val="001B4784"/>
    <w:rsid w:val="001B4867"/>
    <w:rsid w:val="001B500F"/>
    <w:rsid w:val="001B54C7"/>
    <w:rsid w:val="001B591A"/>
    <w:rsid w:val="001B5DE2"/>
    <w:rsid w:val="001B5F18"/>
    <w:rsid w:val="001B6C33"/>
    <w:rsid w:val="001C0721"/>
    <w:rsid w:val="001C077B"/>
    <w:rsid w:val="001C0B88"/>
    <w:rsid w:val="001C1376"/>
    <w:rsid w:val="001C2A81"/>
    <w:rsid w:val="001C2D5C"/>
    <w:rsid w:val="001C30A9"/>
    <w:rsid w:val="001C3BAD"/>
    <w:rsid w:val="001C3F34"/>
    <w:rsid w:val="001C4B6A"/>
    <w:rsid w:val="001C5043"/>
    <w:rsid w:val="001C54FF"/>
    <w:rsid w:val="001C6504"/>
    <w:rsid w:val="001C66D4"/>
    <w:rsid w:val="001C6870"/>
    <w:rsid w:val="001C6B4E"/>
    <w:rsid w:val="001C7A37"/>
    <w:rsid w:val="001D007E"/>
    <w:rsid w:val="001D1DA7"/>
    <w:rsid w:val="001D229D"/>
    <w:rsid w:val="001D27DD"/>
    <w:rsid w:val="001D299B"/>
    <w:rsid w:val="001D2C22"/>
    <w:rsid w:val="001D2D3D"/>
    <w:rsid w:val="001D4B35"/>
    <w:rsid w:val="001D5032"/>
    <w:rsid w:val="001D52D0"/>
    <w:rsid w:val="001D5A0F"/>
    <w:rsid w:val="001D6315"/>
    <w:rsid w:val="001D69F0"/>
    <w:rsid w:val="001D6DCF"/>
    <w:rsid w:val="001D6EB5"/>
    <w:rsid w:val="001D7676"/>
    <w:rsid w:val="001D78FC"/>
    <w:rsid w:val="001D7B32"/>
    <w:rsid w:val="001D7CCF"/>
    <w:rsid w:val="001E01A9"/>
    <w:rsid w:val="001E01C7"/>
    <w:rsid w:val="001E094D"/>
    <w:rsid w:val="001E1202"/>
    <w:rsid w:val="001E196B"/>
    <w:rsid w:val="001E3DE1"/>
    <w:rsid w:val="001E4112"/>
    <w:rsid w:val="001E4572"/>
    <w:rsid w:val="001E49C4"/>
    <w:rsid w:val="001E57DD"/>
    <w:rsid w:val="001E5BD2"/>
    <w:rsid w:val="001E6C0B"/>
    <w:rsid w:val="001E6F97"/>
    <w:rsid w:val="001E6FF3"/>
    <w:rsid w:val="001F1227"/>
    <w:rsid w:val="001F147A"/>
    <w:rsid w:val="001F21C5"/>
    <w:rsid w:val="001F2824"/>
    <w:rsid w:val="001F321D"/>
    <w:rsid w:val="001F3538"/>
    <w:rsid w:val="001F36A7"/>
    <w:rsid w:val="001F3A77"/>
    <w:rsid w:val="001F3CDB"/>
    <w:rsid w:val="001F428F"/>
    <w:rsid w:val="001F52E6"/>
    <w:rsid w:val="002003BB"/>
    <w:rsid w:val="00200FCD"/>
    <w:rsid w:val="00201952"/>
    <w:rsid w:val="00201BE0"/>
    <w:rsid w:val="00203E23"/>
    <w:rsid w:val="00203E47"/>
    <w:rsid w:val="00204DB4"/>
    <w:rsid w:val="0020504D"/>
    <w:rsid w:val="00205D68"/>
    <w:rsid w:val="00205E07"/>
    <w:rsid w:val="002065A6"/>
    <w:rsid w:val="002067CC"/>
    <w:rsid w:val="00207014"/>
    <w:rsid w:val="0020732C"/>
    <w:rsid w:val="002103B2"/>
    <w:rsid w:val="00210D38"/>
    <w:rsid w:val="00210EB3"/>
    <w:rsid w:val="0021106A"/>
    <w:rsid w:val="00211598"/>
    <w:rsid w:val="00211AA2"/>
    <w:rsid w:val="00211AC9"/>
    <w:rsid w:val="00211B81"/>
    <w:rsid w:val="002126DD"/>
    <w:rsid w:val="00212FA5"/>
    <w:rsid w:val="002137C6"/>
    <w:rsid w:val="00214685"/>
    <w:rsid w:val="00214771"/>
    <w:rsid w:val="00214A8A"/>
    <w:rsid w:val="00214DC1"/>
    <w:rsid w:val="00216839"/>
    <w:rsid w:val="00216F24"/>
    <w:rsid w:val="00217E25"/>
    <w:rsid w:val="00220926"/>
    <w:rsid w:val="00220B81"/>
    <w:rsid w:val="0022225D"/>
    <w:rsid w:val="002227B7"/>
    <w:rsid w:val="002238C9"/>
    <w:rsid w:val="00223B53"/>
    <w:rsid w:val="002243E8"/>
    <w:rsid w:val="00224908"/>
    <w:rsid w:val="00225D19"/>
    <w:rsid w:val="00226116"/>
    <w:rsid w:val="00226CE0"/>
    <w:rsid w:val="00226DB6"/>
    <w:rsid w:val="00230403"/>
    <w:rsid w:val="00230A2B"/>
    <w:rsid w:val="002315ED"/>
    <w:rsid w:val="002317B9"/>
    <w:rsid w:val="0023295A"/>
    <w:rsid w:val="0023354D"/>
    <w:rsid w:val="002337C7"/>
    <w:rsid w:val="00233B58"/>
    <w:rsid w:val="002340E5"/>
    <w:rsid w:val="00236B24"/>
    <w:rsid w:val="00237942"/>
    <w:rsid w:val="00240350"/>
    <w:rsid w:val="002407E7"/>
    <w:rsid w:val="002413B5"/>
    <w:rsid w:val="002415D1"/>
    <w:rsid w:val="00241687"/>
    <w:rsid w:val="00241B63"/>
    <w:rsid w:val="00242110"/>
    <w:rsid w:val="002428FF"/>
    <w:rsid w:val="00242C59"/>
    <w:rsid w:val="00243093"/>
    <w:rsid w:val="002432B5"/>
    <w:rsid w:val="00243662"/>
    <w:rsid w:val="002436AA"/>
    <w:rsid w:val="00244179"/>
    <w:rsid w:val="00244342"/>
    <w:rsid w:val="00244650"/>
    <w:rsid w:val="00244689"/>
    <w:rsid w:val="00244A5D"/>
    <w:rsid w:val="00245943"/>
    <w:rsid w:val="00245EF6"/>
    <w:rsid w:val="00247000"/>
    <w:rsid w:val="002472EC"/>
    <w:rsid w:val="0025020B"/>
    <w:rsid w:val="00250C0F"/>
    <w:rsid w:val="00251219"/>
    <w:rsid w:val="00251D6A"/>
    <w:rsid w:val="00252243"/>
    <w:rsid w:val="002525A1"/>
    <w:rsid w:val="00252612"/>
    <w:rsid w:val="00252ED3"/>
    <w:rsid w:val="0025304F"/>
    <w:rsid w:val="00253EE0"/>
    <w:rsid w:val="00254CD9"/>
    <w:rsid w:val="00254EE6"/>
    <w:rsid w:val="002553EB"/>
    <w:rsid w:val="0025541E"/>
    <w:rsid w:val="00255FA0"/>
    <w:rsid w:val="00256898"/>
    <w:rsid w:val="00256ADD"/>
    <w:rsid w:val="00257343"/>
    <w:rsid w:val="00257A73"/>
    <w:rsid w:val="00257C94"/>
    <w:rsid w:val="00257FC6"/>
    <w:rsid w:val="00260063"/>
    <w:rsid w:val="0026311D"/>
    <w:rsid w:val="002633FE"/>
    <w:rsid w:val="002635D8"/>
    <w:rsid w:val="002636F5"/>
    <w:rsid w:val="00264157"/>
    <w:rsid w:val="00264A39"/>
    <w:rsid w:val="00264AE5"/>
    <w:rsid w:val="00266536"/>
    <w:rsid w:val="00267107"/>
    <w:rsid w:val="00270AF9"/>
    <w:rsid w:val="0027105D"/>
    <w:rsid w:val="00271CBA"/>
    <w:rsid w:val="0027203C"/>
    <w:rsid w:val="0027224E"/>
    <w:rsid w:val="00272393"/>
    <w:rsid w:val="0027316A"/>
    <w:rsid w:val="00273393"/>
    <w:rsid w:val="002740AE"/>
    <w:rsid w:val="00274536"/>
    <w:rsid w:val="00274590"/>
    <w:rsid w:val="002746B1"/>
    <w:rsid w:val="00274EFB"/>
    <w:rsid w:val="00274F4E"/>
    <w:rsid w:val="00275AF8"/>
    <w:rsid w:val="00275EB0"/>
    <w:rsid w:val="00276288"/>
    <w:rsid w:val="002770E1"/>
    <w:rsid w:val="00277855"/>
    <w:rsid w:val="00277C95"/>
    <w:rsid w:val="002806FF"/>
    <w:rsid w:val="0028191D"/>
    <w:rsid w:val="0028226F"/>
    <w:rsid w:val="00282505"/>
    <w:rsid w:val="00282F0C"/>
    <w:rsid w:val="00283217"/>
    <w:rsid w:val="002835BA"/>
    <w:rsid w:val="00283CB6"/>
    <w:rsid w:val="0028416E"/>
    <w:rsid w:val="00286563"/>
    <w:rsid w:val="002866C8"/>
    <w:rsid w:val="0028741A"/>
    <w:rsid w:val="002878FB"/>
    <w:rsid w:val="002902D0"/>
    <w:rsid w:val="002907AA"/>
    <w:rsid w:val="00290FFF"/>
    <w:rsid w:val="002918E6"/>
    <w:rsid w:val="002919E4"/>
    <w:rsid w:val="00291FBB"/>
    <w:rsid w:val="002921DB"/>
    <w:rsid w:val="00292E26"/>
    <w:rsid w:val="0029443F"/>
    <w:rsid w:val="00294D47"/>
    <w:rsid w:val="002961A7"/>
    <w:rsid w:val="00296542"/>
    <w:rsid w:val="00296F9C"/>
    <w:rsid w:val="00297FF4"/>
    <w:rsid w:val="002A00A4"/>
    <w:rsid w:val="002A0F1E"/>
    <w:rsid w:val="002A157B"/>
    <w:rsid w:val="002A2154"/>
    <w:rsid w:val="002A254E"/>
    <w:rsid w:val="002A2769"/>
    <w:rsid w:val="002A312B"/>
    <w:rsid w:val="002A34AA"/>
    <w:rsid w:val="002A3AAE"/>
    <w:rsid w:val="002A4C47"/>
    <w:rsid w:val="002A5BA7"/>
    <w:rsid w:val="002A64A9"/>
    <w:rsid w:val="002A67CB"/>
    <w:rsid w:val="002A6AD0"/>
    <w:rsid w:val="002A6ADD"/>
    <w:rsid w:val="002A7524"/>
    <w:rsid w:val="002A764C"/>
    <w:rsid w:val="002A7828"/>
    <w:rsid w:val="002A7B40"/>
    <w:rsid w:val="002B00BB"/>
    <w:rsid w:val="002B0452"/>
    <w:rsid w:val="002B0786"/>
    <w:rsid w:val="002B0FF4"/>
    <w:rsid w:val="002B1073"/>
    <w:rsid w:val="002B1642"/>
    <w:rsid w:val="002B1971"/>
    <w:rsid w:val="002B1E48"/>
    <w:rsid w:val="002B260C"/>
    <w:rsid w:val="002B333F"/>
    <w:rsid w:val="002B49DD"/>
    <w:rsid w:val="002B5314"/>
    <w:rsid w:val="002B5CCF"/>
    <w:rsid w:val="002B5DBF"/>
    <w:rsid w:val="002B5F80"/>
    <w:rsid w:val="002B63F8"/>
    <w:rsid w:val="002B6819"/>
    <w:rsid w:val="002B7F49"/>
    <w:rsid w:val="002C08BC"/>
    <w:rsid w:val="002C0BC6"/>
    <w:rsid w:val="002C0F7B"/>
    <w:rsid w:val="002C10BA"/>
    <w:rsid w:val="002C17D4"/>
    <w:rsid w:val="002C2766"/>
    <w:rsid w:val="002C35E9"/>
    <w:rsid w:val="002C3AB8"/>
    <w:rsid w:val="002C49E0"/>
    <w:rsid w:val="002C4DCC"/>
    <w:rsid w:val="002C508C"/>
    <w:rsid w:val="002C5490"/>
    <w:rsid w:val="002C56C2"/>
    <w:rsid w:val="002C5958"/>
    <w:rsid w:val="002C5F39"/>
    <w:rsid w:val="002C69A9"/>
    <w:rsid w:val="002C69CD"/>
    <w:rsid w:val="002C7F5E"/>
    <w:rsid w:val="002C7FDE"/>
    <w:rsid w:val="002D0CAB"/>
    <w:rsid w:val="002D117A"/>
    <w:rsid w:val="002D16FA"/>
    <w:rsid w:val="002D1D15"/>
    <w:rsid w:val="002D1D36"/>
    <w:rsid w:val="002D1F5D"/>
    <w:rsid w:val="002D2171"/>
    <w:rsid w:val="002D3033"/>
    <w:rsid w:val="002D3149"/>
    <w:rsid w:val="002D3325"/>
    <w:rsid w:val="002D36FB"/>
    <w:rsid w:val="002D4037"/>
    <w:rsid w:val="002D4084"/>
    <w:rsid w:val="002D4E16"/>
    <w:rsid w:val="002D5542"/>
    <w:rsid w:val="002D62F9"/>
    <w:rsid w:val="002D62FA"/>
    <w:rsid w:val="002D6537"/>
    <w:rsid w:val="002E01ED"/>
    <w:rsid w:val="002E173A"/>
    <w:rsid w:val="002E2151"/>
    <w:rsid w:val="002E3517"/>
    <w:rsid w:val="002E36AE"/>
    <w:rsid w:val="002E4D4C"/>
    <w:rsid w:val="002E6532"/>
    <w:rsid w:val="002E6E84"/>
    <w:rsid w:val="002E7A2B"/>
    <w:rsid w:val="002E7D0A"/>
    <w:rsid w:val="002F049E"/>
    <w:rsid w:val="002F1445"/>
    <w:rsid w:val="002F19E3"/>
    <w:rsid w:val="002F1DE6"/>
    <w:rsid w:val="002F2B17"/>
    <w:rsid w:val="002F35B3"/>
    <w:rsid w:val="002F3754"/>
    <w:rsid w:val="002F3C39"/>
    <w:rsid w:val="002F4094"/>
    <w:rsid w:val="002F42A4"/>
    <w:rsid w:val="002F4467"/>
    <w:rsid w:val="002F4B85"/>
    <w:rsid w:val="002F4F12"/>
    <w:rsid w:val="002F512B"/>
    <w:rsid w:val="002F5419"/>
    <w:rsid w:val="002F5868"/>
    <w:rsid w:val="002F5D58"/>
    <w:rsid w:val="002F645E"/>
    <w:rsid w:val="002F650A"/>
    <w:rsid w:val="002F65FD"/>
    <w:rsid w:val="002F676B"/>
    <w:rsid w:val="002F731F"/>
    <w:rsid w:val="002F78D1"/>
    <w:rsid w:val="002F7C50"/>
    <w:rsid w:val="00300530"/>
    <w:rsid w:val="0030097E"/>
    <w:rsid w:val="00300C5A"/>
    <w:rsid w:val="00300F34"/>
    <w:rsid w:val="00301072"/>
    <w:rsid w:val="0030119F"/>
    <w:rsid w:val="003011A0"/>
    <w:rsid w:val="00301224"/>
    <w:rsid w:val="0030167F"/>
    <w:rsid w:val="003018EE"/>
    <w:rsid w:val="00301F35"/>
    <w:rsid w:val="00302076"/>
    <w:rsid w:val="00302338"/>
    <w:rsid w:val="003024A2"/>
    <w:rsid w:val="00302A8E"/>
    <w:rsid w:val="003054E4"/>
    <w:rsid w:val="003059E5"/>
    <w:rsid w:val="00305E46"/>
    <w:rsid w:val="00306037"/>
    <w:rsid w:val="003072CE"/>
    <w:rsid w:val="00307483"/>
    <w:rsid w:val="00310607"/>
    <w:rsid w:val="003108CC"/>
    <w:rsid w:val="003109CF"/>
    <w:rsid w:val="00310C68"/>
    <w:rsid w:val="003116A2"/>
    <w:rsid w:val="00311886"/>
    <w:rsid w:val="00311FF9"/>
    <w:rsid w:val="003132E9"/>
    <w:rsid w:val="003135F1"/>
    <w:rsid w:val="00313E84"/>
    <w:rsid w:val="003142FB"/>
    <w:rsid w:val="00314666"/>
    <w:rsid w:val="00314E47"/>
    <w:rsid w:val="00315C5C"/>
    <w:rsid w:val="003173DA"/>
    <w:rsid w:val="00320443"/>
    <w:rsid w:val="00320AEE"/>
    <w:rsid w:val="00320E12"/>
    <w:rsid w:val="00321928"/>
    <w:rsid w:val="00321981"/>
    <w:rsid w:val="0032200D"/>
    <w:rsid w:val="003222D0"/>
    <w:rsid w:val="003223CD"/>
    <w:rsid w:val="0032285E"/>
    <w:rsid w:val="003230C1"/>
    <w:rsid w:val="00323DAE"/>
    <w:rsid w:val="00324184"/>
    <w:rsid w:val="00324DEC"/>
    <w:rsid w:val="003250BD"/>
    <w:rsid w:val="0032575C"/>
    <w:rsid w:val="00326B04"/>
    <w:rsid w:val="00326C51"/>
    <w:rsid w:val="003271EC"/>
    <w:rsid w:val="0032734D"/>
    <w:rsid w:val="00327D41"/>
    <w:rsid w:val="003303D7"/>
    <w:rsid w:val="00330A1F"/>
    <w:rsid w:val="00330CA1"/>
    <w:rsid w:val="00330D26"/>
    <w:rsid w:val="00331751"/>
    <w:rsid w:val="00331C0D"/>
    <w:rsid w:val="003321EE"/>
    <w:rsid w:val="003329C2"/>
    <w:rsid w:val="00333126"/>
    <w:rsid w:val="003336FF"/>
    <w:rsid w:val="00333859"/>
    <w:rsid w:val="00333B8D"/>
    <w:rsid w:val="00333D70"/>
    <w:rsid w:val="0033452F"/>
    <w:rsid w:val="00334861"/>
    <w:rsid w:val="00334E2B"/>
    <w:rsid w:val="00335216"/>
    <w:rsid w:val="00335415"/>
    <w:rsid w:val="003356BE"/>
    <w:rsid w:val="00335854"/>
    <w:rsid w:val="00336735"/>
    <w:rsid w:val="00336A98"/>
    <w:rsid w:val="00336FA8"/>
    <w:rsid w:val="00337C96"/>
    <w:rsid w:val="00341815"/>
    <w:rsid w:val="003423A5"/>
    <w:rsid w:val="003428FC"/>
    <w:rsid w:val="00342B93"/>
    <w:rsid w:val="003431E9"/>
    <w:rsid w:val="003439C3"/>
    <w:rsid w:val="00343CC3"/>
    <w:rsid w:val="003442B7"/>
    <w:rsid w:val="00345543"/>
    <w:rsid w:val="0034672B"/>
    <w:rsid w:val="00347542"/>
    <w:rsid w:val="00347911"/>
    <w:rsid w:val="00347C40"/>
    <w:rsid w:val="003506E2"/>
    <w:rsid w:val="003507DC"/>
    <w:rsid w:val="00351319"/>
    <w:rsid w:val="0035232A"/>
    <w:rsid w:val="00352520"/>
    <w:rsid w:val="003528C3"/>
    <w:rsid w:val="00352A92"/>
    <w:rsid w:val="00352C96"/>
    <w:rsid w:val="00352FA8"/>
    <w:rsid w:val="0035326C"/>
    <w:rsid w:val="00353303"/>
    <w:rsid w:val="00353962"/>
    <w:rsid w:val="00353C6D"/>
    <w:rsid w:val="00353FD5"/>
    <w:rsid w:val="003541AE"/>
    <w:rsid w:val="0035465A"/>
    <w:rsid w:val="003547D2"/>
    <w:rsid w:val="0035557B"/>
    <w:rsid w:val="00356C84"/>
    <w:rsid w:val="00357F18"/>
    <w:rsid w:val="00362B2C"/>
    <w:rsid w:val="00363525"/>
    <w:rsid w:val="00363B4A"/>
    <w:rsid w:val="00363D2A"/>
    <w:rsid w:val="003641EA"/>
    <w:rsid w:val="00364A2B"/>
    <w:rsid w:val="00365297"/>
    <w:rsid w:val="003652C2"/>
    <w:rsid w:val="003659D1"/>
    <w:rsid w:val="00365CF1"/>
    <w:rsid w:val="0036729B"/>
    <w:rsid w:val="00367B3A"/>
    <w:rsid w:val="00367F97"/>
    <w:rsid w:val="003704B4"/>
    <w:rsid w:val="0037079F"/>
    <w:rsid w:val="00370937"/>
    <w:rsid w:val="00370E38"/>
    <w:rsid w:val="00370F09"/>
    <w:rsid w:val="00371341"/>
    <w:rsid w:val="003717EA"/>
    <w:rsid w:val="003719BA"/>
    <w:rsid w:val="00372238"/>
    <w:rsid w:val="00372E10"/>
    <w:rsid w:val="003738F4"/>
    <w:rsid w:val="00373A0C"/>
    <w:rsid w:val="00373B12"/>
    <w:rsid w:val="00373C14"/>
    <w:rsid w:val="00374DD1"/>
    <w:rsid w:val="0037567D"/>
    <w:rsid w:val="0037585A"/>
    <w:rsid w:val="00375C3D"/>
    <w:rsid w:val="00376A04"/>
    <w:rsid w:val="00376F15"/>
    <w:rsid w:val="003779E6"/>
    <w:rsid w:val="00377ABA"/>
    <w:rsid w:val="00377BED"/>
    <w:rsid w:val="0038119E"/>
    <w:rsid w:val="00381FCC"/>
    <w:rsid w:val="00382CDA"/>
    <w:rsid w:val="00383B18"/>
    <w:rsid w:val="00385C98"/>
    <w:rsid w:val="00386132"/>
    <w:rsid w:val="00386A2E"/>
    <w:rsid w:val="00386AFD"/>
    <w:rsid w:val="00386C8E"/>
    <w:rsid w:val="0038774A"/>
    <w:rsid w:val="00387A2B"/>
    <w:rsid w:val="00390F13"/>
    <w:rsid w:val="0039149A"/>
    <w:rsid w:val="003926BE"/>
    <w:rsid w:val="00392B8C"/>
    <w:rsid w:val="0039300F"/>
    <w:rsid w:val="00393A4A"/>
    <w:rsid w:val="00394065"/>
    <w:rsid w:val="00394836"/>
    <w:rsid w:val="003951F4"/>
    <w:rsid w:val="00395985"/>
    <w:rsid w:val="00396F70"/>
    <w:rsid w:val="003975E7"/>
    <w:rsid w:val="00397774"/>
    <w:rsid w:val="00397D0D"/>
    <w:rsid w:val="00397D2F"/>
    <w:rsid w:val="003A020E"/>
    <w:rsid w:val="003A045B"/>
    <w:rsid w:val="003A06D4"/>
    <w:rsid w:val="003A0BA7"/>
    <w:rsid w:val="003A139D"/>
    <w:rsid w:val="003A1AFE"/>
    <w:rsid w:val="003A1E64"/>
    <w:rsid w:val="003A20BA"/>
    <w:rsid w:val="003A346D"/>
    <w:rsid w:val="003A3AB6"/>
    <w:rsid w:val="003A47C4"/>
    <w:rsid w:val="003A6573"/>
    <w:rsid w:val="003B039C"/>
    <w:rsid w:val="003B0ED7"/>
    <w:rsid w:val="003B0F05"/>
    <w:rsid w:val="003B157B"/>
    <w:rsid w:val="003B186D"/>
    <w:rsid w:val="003B1A82"/>
    <w:rsid w:val="003B2547"/>
    <w:rsid w:val="003B2A5C"/>
    <w:rsid w:val="003B2ACF"/>
    <w:rsid w:val="003B2BB0"/>
    <w:rsid w:val="003B2D97"/>
    <w:rsid w:val="003B2E6E"/>
    <w:rsid w:val="003B31AD"/>
    <w:rsid w:val="003B3865"/>
    <w:rsid w:val="003B3D84"/>
    <w:rsid w:val="003B42B9"/>
    <w:rsid w:val="003B575A"/>
    <w:rsid w:val="003B57F0"/>
    <w:rsid w:val="003B5888"/>
    <w:rsid w:val="003B64E9"/>
    <w:rsid w:val="003B6723"/>
    <w:rsid w:val="003B7A5A"/>
    <w:rsid w:val="003B7ABF"/>
    <w:rsid w:val="003B7D63"/>
    <w:rsid w:val="003B7E6D"/>
    <w:rsid w:val="003C029F"/>
    <w:rsid w:val="003C0D2C"/>
    <w:rsid w:val="003C0D85"/>
    <w:rsid w:val="003C1744"/>
    <w:rsid w:val="003C1944"/>
    <w:rsid w:val="003C1CB6"/>
    <w:rsid w:val="003C2328"/>
    <w:rsid w:val="003C25A0"/>
    <w:rsid w:val="003C26F7"/>
    <w:rsid w:val="003C3015"/>
    <w:rsid w:val="003C3249"/>
    <w:rsid w:val="003C3D03"/>
    <w:rsid w:val="003C3F5E"/>
    <w:rsid w:val="003C4294"/>
    <w:rsid w:val="003C4464"/>
    <w:rsid w:val="003C45B9"/>
    <w:rsid w:val="003C4D8C"/>
    <w:rsid w:val="003C4FEE"/>
    <w:rsid w:val="003C5770"/>
    <w:rsid w:val="003C5F79"/>
    <w:rsid w:val="003C5F9D"/>
    <w:rsid w:val="003C7823"/>
    <w:rsid w:val="003D0086"/>
    <w:rsid w:val="003D0425"/>
    <w:rsid w:val="003D1300"/>
    <w:rsid w:val="003D143F"/>
    <w:rsid w:val="003D17BA"/>
    <w:rsid w:val="003D1CE2"/>
    <w:rsid w:val="003D1D86"/>
    <w:rsid w:val="003D290D"/>
    <w:rsid w:val="003D2C5C"/>
    <w:rsid w:val="003D37E6"/>
    <w:rsid w:val="003D41EB"/>
    <w:rsid w:val="003D5A84"/>
    <w:rsid w:val="003D637A"/>
    <w:rsid w:val="003D7393"/>
    <w:rsid w:val="003D74B2"/>
    <w:rsid w:val="003D7CEF"/>
    <w:rsid w:val="003D7F3A"/>
    <w:rsid w:val="003E021E"/>
    <w:rsid w:val="003E1165"/>
    <w:rsid w:val="003E1342"/>
    <w:rsid w:val="003E1B7C"/>
    <w:rsid w:val="003E1DB8"/>
    <w:rsid w:val="003E2076"/>
    <w:rsid w:val="003E2243"/>
    <w:rsid w:val="003E244E"/>
    <w:rsid w:val="003E272C"/>
    <w:rsid w:val="003E27D8"/>
    <w:rsid w:val="003E28A4"/>
    <w:rsid w:val="003E2FB1"/>
    <w:rsid w:val="003E30DB"/>
    <w:rsid w:val="003E3DFB"/>
    <w:rsid w:val="003E5517"/>
    <w:rsid w:val="003E6557"/>
    <w:rsid w:val="003E6964"/>
    <w:rsid w:val="003E721B"/>
    <w:rsid w:val="003E77E1"/>
    <w:rsid w:val="003F07A0"/>
    <w:rsid w:val="003F0970"/>
    <w:rsid w:val="003F0B02"/>
    <w:rsid w:val="003F17AD"/>
    <w:rsid w:val="003F1875"/>
    <w:rsid w:val="003F25BF"/>
    <w:rsid w:val="003F2E1D"/>
    <w:rsid w:val="003F39A6"/>
    <w:rsid w:val="003F5224"/>
    <w:rsid w:val="003F58E9"/>
    <w:rsid w:val="003F6CB8"/>
    <w:rsid w:val="003F6F36"/>
    <w:rsid w:val="003F76DE"/>
    <w:rsid w:val="003F7A3A"/>
    <w:rsid w:val="00400C6C"/>
    <w:rsid w:val="00401438"/>
    <w:rsid w:val="00401991"/>
    <w:rsid w:val="00401D94"/>
    <w:rsid w:val="00401F69"/>
    <w:rsid w:val="004022D0"/>
    <w:rsid w:val="00402502"/>
    <w:rsid w:val="004033CD"/>
    <w:rsid w:val="00403484"/>
    <w:rsid w:val="00403C85"/>
    <w:rsid w:val="00403F79"/>
    <w:rsid w:val="004045C6"/>
    <w:rsid w:val="00404CA9"/>
    <w:rsid w:val="00406289"/>
    <w:rsid w:val="00406319"/>
    <w:rsid w:val="0040679B"/>
    <w:rsid w:val="0040685A"/>
    <w:rsid w:val="00406E0E"/>
    <w:rsid w:val="0040771B"/>
    <w:rsid w:val="00407CC6"/>
    <w:rsid w:val="0041049E"/>
    <w:rsid w:val="00410CAB"/>
    <w:rsid w:val="00410D63"/>
    <w:rsid w:val="00410E3F"/>
    <w:rsid w:val="0041193C"/>
    <w:rsid w:val="00411B16"/>
    <w:rsid w:val="00411B86"/>
    <w:rsid w:val="00411F5D"/>
    <w:rsid w:val="004122CC"/>
    <w:rsid w:val="00413947"/>
    <w:rsid w:val="00413BE8"/>
    <w:rsid w:val="00413C6C"/>
    <w:rsid w:val="004145E9"/>
    <w:rsid w:val="00415057"/>
    <w:rsid w:val="00415417"/>
    <w:rsid w:val="00416B6C"/>
    <w:rsid w:val="00417A7D"/>
    <w:rsid w:val="00417B1D"/>
    <w:rsid w:val="0042012B"/>
    <w:rsid w:val="00420B18"/>
    <w:rsid w:val="00421E3F"/>
    <w:rsid w:val="00422403"/>
    <w:rsid w:val="00422844"/>
    <w:rsid w:val="00423070"/>
    <w:rsid w:val="004233D3"/>
    <w:rsid w:val="00423796"/>
    <w:rsid w:val="00423C16"/>
    <w:rsid w:val="004246BC"/>
    <w:rsid w:val="004257BB"/>
    <w:rsid w:val="004257E5"/>
    <w:rsid w:val="004258B8"/>
    <w:rsid w:val="00425A4F"/>
    <w:rsid w:val="0042676E"/>
    <w:rsid w:val="00427FA3"/>
    <w:rsid w:val="00430A76"/>
    <w:rsid w:val="00430A99"/>
    <w:rsid w:val="00430FC5"/>
    <w:rsid w:val="00431742"/>
    <w:rsid w:val="0043223C"/>
    <w:rsid w:val="00432D39"/>
    <w:rsid w:val="004332E8"/>
    <w:rsid w:val="004337E1"/>
    <w:rsid w:val="004337F3"/>
    <w:rsid w:val="00433A8E"/>
    <w:rsid w:val="00433F6E"/>
    <w:rsid w:val="00434908"/>
    <w:rsid w:val="004350E2"/>
    <w:rsid w:val="00435BB8"/>
    <w:rsid w:val="00435EC2"/>
    <w:rsid w:val="004364A2"/>
    <w:rsid w:val="00436E5C"/>
    <w:rsid w:val="00437874"/>
    <w:rsid w:val="00437C4B"/>
    <w:rsid w:val="004406C4"/>
    <w:rsid w:val="00440C51"/>
    <w:rsid w:val="004419D0"/>
    <w:rsid w:val="00442042"/>
    <w:rsid w:val="0044270A"/>
    <w:rsid w:val="00442B25"/>
    <w:rsid w:val="00443769"/>
    <w:rsid w:val="00443DA6"/>
    <w:rsid w:val="0044438E"/>
    <w:rsid w:val="00446349"/>
    <w:rsid w:val="004477EC"/>
    <w:rsid w:val="00447FE5"/>
    <w:rsid w:val="00450186"/>
    <w:rsid w:val="00450505"/>
    <w:rsid w:val="00450B5D"/>
    <w:rsid w:val="0045128A"/>
    <w:rsid w:val="00453002"/>
    <w:rsid w:val="00453F44"/>
    <w:rsid w:val="00454A02"/>
    <w:rsid w:val="00454FEF"/>
    <w:rsid w:val="00455066"/>
    <w:rsid w:val="00455EA0"/>
    <w:rsid w:val="00456E8E"/>
    <w:rsid w:val="00457A15"/>
    <w:rsid w:val="00457F24"/>
    <w:rsid w:val="0046056B"/>
    <w:rsid w:val="004611D9"/>
    <w:rsid w:val="004611F6"/>
    <w:rsid w:val="00461C52"/>
    <w:rsid w:val="00461DC9"/>
    <w:rsid w:val="0046227B"/>
    <w:rsid w:val="00462586"/>
    <w:rsid w:val="00462775"/>
    <w:rsid w:val="00462940"/>
    <w:rsid w:val="00462E8C"/>
    <w:rsid w:val="00463C46"/>
    <w:rsid w:val="004645E6"/>
    <w:rsid w:val="00464938"/>
    <w:rsid w:val="0046506F"/>
    <w:rsid w:val="004661C2"/>
    <w:rsid w:val="004665F1"/>
    <w:rsid w:val="00466615"/>
    <w:rsid w:val="00466681"/>
    <w:rsid w:val="00466B30"/>
    <w:rsid w:val="00466F44"/>
    <w:rsid w:val="00467C9D"/>
    <w:rsid w:val="00467DC5"/>
    <w:rsid w:val="00470640"/>
    <w:rsid w:val="00470A54"/>
    <w:rsid w:val="0047205F"/>
    <w:rsid w:val="00473415"/>
    <w:rsid w:val="00474743"/>
    <w:rsid w:val="0047533B"/>
    <w:rsid w:val="00475418"/>
    <w:rsid w:val="00475B08"/>
    <w:rsid w:val="004774D9"/>
    <w:rsid w:val="00480703"/>
    <w:rsid w:val="00480828"/>
    <w:rsid w:val="004808B3"/>
    <w:rsid w:val="004809A5"/>
    <w:rsid w:val="00480E69"/>
    <w:rsid w:val="0048108D"/>
    <w:rsid w:val="0048180B"/>
    <w:rsid w:val="004820EC"/>
    <w:rsid w:val="00482466"/>
    <w:rsid w:val="00482BBF"/>
    <w:rsid w:val="00484369"/>
    <w:rsid w:val="00485260"/>
    <w:rsid w:val="00485F40"/>
    <w:rsid w:val="00485FBD"/>
    <w:rsid w:val="004864E9"/>
    <w:rsid w:val="00486BE5"/>
    <w:rsid w:val="00486D04"/>
    <w:rsid w:val="00487E43"/>
    <w:rsid w:val="004914A2"/>
    <w:rsid w:val="00492D37"/>
    <w:rsid w:val="00492DDF"/>
    <w:rsid w:val="00492F63"/>
    <w:rsid w:val="0049339F"/>
    <w:rsid w:val="004951FB"/>
    <w:rsid w:val="004954D9"/>
    <w:rsid w:val="00495B6C"/>
    <w:rsid w:val="00496D89"/>
    <w:rsid w:val="004A1DA8"/>
    <w:rsid w:val="004A2D6A"/>
    <w:rsid w:val="004A2ED9"/>
    <w:rsid w:val="004A33D6"/>
    <w:rsid w:val="004A38C3"/>
    <w:rsid w:val="004A4183"/>
    <w:rsid w:val="004A495D"/>
    <w:rsid w:val="004A4C3F"/>
    <w:rsid w:val="004A4CAF"/>
    <w:rsid w:val="004A4D00"/>
    <w:rsid w:val="004A781C"/>
    <w:rsid w:val="004A7B0B"/>
    <w:rsid w:val="004A7D66"/>
    <w:rsid w:val="004B019C"/>
    <w:rsid w:val="004B01C1"/>
    <w:rsid w:val="004B2907"/>
    <w:rsid w:val="004B3678"/>
    <w:rsid w:val="004B37D8"/>
    <w:rsid w:val="004B409E"/>
    <w:rsid w:val="004B422D"/>
    <w:rsid w:val="004B6241"/>
    <w:rsid w:val="004B665E"/>
    <w:rsid w:val="004C008A"/>
    <w:rsid w:val="004C07CE"/>
    <w:rsid w:val="004C0B72"/>
    <w:rsid w:val="004C15F8"/>
    <w:rsid w:val="004C1678"/>
    <w:rsid w:val="004C23BC"/>
    <w:rsid w:val="004C2E96"/>
    <w:rsid w:val="004C41E5"/>
    <w:rsid w:val="004C4787"/>
    <w:rsid w:val="004C52DE"/>
    <w:rsid w:val="004C57A0"/>
    <w:rsid w:val="004C6FE6"/>
    <w:rsid w:val="004C7612"/>
    <w:rsid w:val="004D0959"/>
    <w:rsid w:val="004D178F"/>
    <w:rsid w:val="004D1946"/>
    <w:rsid w:val="004D19CA"/>
    <w:rsid w:val="004D1B12"/>
    <w:rsid w:val="004D29E5"/>
    <w:rsid w:val="004D3ECE"/>
    <w:rsid w:val="004D418F"/>
    <w:rsid w:val="004D41F0"/>
    <w:rsid w:val="004D4479"/>
    <w:rsid w:val="004D49C5"/>
    <w:rsid w:val="004D5F50"/>
    <w:rsid w:val="004D6ADA"/>
    <w:rsid w:val="004D74FB"/>
    <w:rsid w:val="004E0148"/>
    <w:rsid w:val="004E0E4A"/>
    <w:rsid w:val="004E0EF9"/>
    <w:rsid w:val="004E14FD"/>
    <w:rsid w:val="004E2221"/>
    <w:rsid w:val="004E2515"/>
    <w:rsid w:val="004E2D08"/>
    <w:rsid w:val="004E30D9"/>
    <w:rsid w:val="004E38C2"/>
    <w:rsid w:val="004E3ECE"/>
    <w:rsid w:val="004E473D"/>
    <w:rsid w:val="004E4B26"/>
    <w:rsid w:val="004E4DF0"/>
    <w:rsid w:val="004E5D2E"/>
    <w:rsid w:val="004E5F54"/>
    <w:rsid w:val="004E5F72"/>
    <w:rsid w:val="004E680F"/>
    <w:rsid w:val="004E6DE8"/>
    <w:rsid w:val="004E6FEF"/>
    <w:rsid w:val="004E708E"/>
    <w:rsid w:val="004E751E"/>
    <w:rsid w:val="004F0EEB"/>
    <w:rsid w:val="004F18E1"/>
    <w:rsid w:val="004F1EFD"/>
    <w:rsid w:val="004F2DDD"/>
    <w:rsid w:val="004F4276"/>
    <w:rsid w:val="004F4516"/>
    <w:rsid w:val="004F5900"/>
    <w:rsid w:val="004F658F"/>
    <w:rsid w:val="00500631"/>
    <w:rsid w:val="00500AE5"/>
    <w:rsid w:val="00501657"/>
    <w:rsid w:val="00501A1E"/>
    <w:rsid w:val="0050317E"/>
    <w:rsid w:val="005032C5"/>
    <w:rsid w:val="005037C5"/>
    <w:rsid w:val="005039C7"/>
    <w:rsid w:val="00504CB2"/>
    <w:rsid w:val="00505919"/>
    <w:rsid w:val="00505B9A"/>
    <w:rsid w:val="00506075"/>
    <w:rsid w:val="005062DF"/>
    <w:rsid w:val="00506682"/>
    <w:rsid w:val="00506832"/>
    <w:rsid w:val="005108CF"/>
    <w:rsid w:val="00511AD5"/>
    <w:rsid w:val="00512BA4"/>
    <w:rsid w:val="00512D66"/>
    <w:rsid w:val="00513FF8"/>
    <w:rsid w:val="0051435A"/>
    <w:rsid w:val="005147B2"/>
    <w:rsid w:val="00515780"/>
    <w:rsid w:val="00515F55"/>
    <w:rsid w:val="005161D4"/>
    <w:rsid w:val="0051697F"/>
    <w:rsid w:val="00516B26"/>
    <w:rsid w:val="00517655"/>
    <w:rsid w:val="005179C1"/>
    <w:rsid w:val="00520B2F"/>
    <w:rsid w:val="00520C10"/>
    <w:rsid w:val="00521AF0"/>
    <w:rsid w:val="00521C1F"/>
    <w:rsid w:val="00522D65"/>
    <w:rsid w:val="005230A0"/>
    <w:rsid w:val="00523723"/>
    <w:rsid w:val="005238ED"/>
    <w:rsid w:val="00523DE2"/>
    <w:rsid w:val="00523E93"/>
    <w:rsid w:val="0052450D"/>
    <w:rsid w:val="00524E27"/>
    <w:rsid w:val="00525C15"/>
    <w:rsid w:val="0052601F"/>
    <w:rsid w:val="00527377"/>
    <w:rsid w:val="005278F7"/>
    <w:rsid w:val="00527ACE"/>
    <w:rsid w:val="00527CC1"/>
    <w:rsid w:val="00527E9A"/>
    <w:rsid w:val="00530288"/>
    <w:rsid w:val="005304DB"/>
    <w:rsid w:val="00531220"/>
    <w:rsid w:val="0053132D"/>
    <w:rsid w:val="00531B3C"/>
    <w:rsid w:val="005322A9"/>
    <w:rsid w:val="00532466"/>
    <w:rsid w:val="00533DB9"/>
    <w:rsid w:val="00534302"/>
    <w:rsid w:val="005346DC"/>
    <w:rsid w:val="0053486A"/>
    <w:rsid w:val="0053496E"/>
    <w:rsid w:val="00534C56"/>
    <w:rsid w:val="005353BD"/>
    <w:rsid w:val="005356CF"/>
    <w:rsid w:val="00536CE2"/>
    <w:rsid w:val="0053717B"/>
    <w:rsid w:val="0053770B"/>
    <w:rsid w:val="005411F4"/>
    <w:rsid w:val="00541846"/>
    <w:rsid w:val="0054191E"/>
    <w:rsid w:val="00542118"/>
    <w:rsid w:val="005426DD"/>
    <w:rsid w:val="00542D7A"/>
    <w:rsid w:val="00543BD0"/>
    <w:rsid w:val="00543CBE"/>
    <w:rsid w:val="00543FEA"/>
    <w:rsid w:val="00544186"/>
    <w:rsid w:val="00544A7C"/>
    <w:rsid w:val="00546939"/>
    <w:rsid w:val="005472E1"/>
    <w:rsid w:val="00547445"/>
    <w:rsid w:val="00547B34"/>
    <w:rsid w:val="00547BAB"/>
    <w:rsid w:val="00547FFA"/>
    <w:rsid w:val="00550637"/>
    <w:rsid w:val="005522EE"/>
    <w:rsid w:val="0055367F"/>
    <w:rsid w:val="005537F1"/>
    <w:rsid w:val="00553D3C"/>
    <w:rsid w:val="00553EC1"/>
    <w:rsid w:val="0055539E"/>
    <w:rsid w:val="005555C4"/>
    <w:rsid w:val="0055602C"/>
    <w:rsid w:val="00556113"/>
    <w:rsid w:val="0055667E"/>
    <w:rsid w:val="00557226"/>
    <w:rsid w:val="005573D0"/>
    <w:rsid w:val="0055752F"/>
    <w:rsid w:val="005606ED"/>
    <w:rsid w:val="00560D7F"/>
    <w:rsid w:val="005616CF"/>
    <w:rsid w:val="00562105"/>
    <w:rsid w:val="00562694"/>
    <w:rsid w:val="00563A5E"/>
    <w:rsid w:val="005640E9"/>
    <w:rsid w:val="00564147"/>
    <w:rsid w:val="00564809"/>
    <w:rsid w:val="00564DD0"/>
    <w:rsid w:val="005659C4"/>
    <w:rsid w:val="005672B1"/>
    <w:rsid w:val="005673C9"/>
    <w:rsid w:val="00567450"/>
    <w:rsid w:val="0056755D"/>
    <w:rsid w:val="00567639"/>
    <w:rsid w:val="00567CCA"/>
    <w:rsid w:val="00567FA5"/>
    <w:rsid w:val="00570594"/>
    <w:rsid w:val="0057061E"/>
    <w:rsid w:val="005707D4"/>
    <w:rsid w:val="00570FA3"/>
    <w:rsid w:val="00571638"/>
    <w:rsid w:val="00573260"/>
    <w:rsid w:val="005735EB"/>
    <w:rsid w:val="00573971"/>
    <w:rsid w:val="00573D82"/>
    <w:rsid w:val="00574875"/>
    <w:rsid w:val="00574BCC"/>
    <w:rsid w:val="00574F4F"/>
    <w:rsid w:val="00574FDC"/>
    <w:rsid w:val="00574FE9"/>
    <w:rsid w:val="00575212"/>
    <w:rsid w:val="00575F79"/>
    <w:rsid w:val="00576606"/>
    <w:rsid w:val="00576E21"/>
    <w:rsid w:val="005773FA"/>
    <w:rsid w:val="00577699"/>
    <w:rsid w:val="00577FA2"/>
    <w:rsid w:val="0058005A"/>
    <w:rsid w:val="00580928"/>
    <w:rsid w:val="00580BB8"/>
    <w:rsid w:val="00581649"/>
    <w:rsid w:val="00582014"/>
    <w:rsid w:val="00582D24"/>
    <w:rsid w:val="00583B51"/>
    <w:rsid w:val="00583E1C"/>
    <w:rsid w:val="00584466"/>
    <w:rsid w:val="00585219"/>
    <w:rsid w:val="00585523"/>
    <w:rsid w:val="00585FC8"/>
    <w:rsid w:val="005860EB"/>
    <w:rsid w:val="005861F7"/>
    <w:rsid w:val="00586EDF"/>
    <w:rsid w:val="0058780F"/>
    <w:rsid w:val="00590B4F"/>
    <w:rsid w:val="005914D8"/>
    <w:rsid w:val="005917AD"/>
    <w:rsid w:val="0059183F"/>
    <w:rsid w:val="00591BFF"/>
    <w:rsid w:val="00591DCD"/>
    <w:rsid w:val="005922CC"/>
    <w:rsid w:val="005924D3"/>
    <w:rsid w:val="00593857"/>
    <w:rsid w:val="00593889"/>
    <w:rsid w:val="00594377"/>
    <w:rsid w:val="0059469C"/>
    <w:rsid w:val="00595653"/>
    <w:rsid w:val="00595B23"/>
    <w:rsid w:val="00595F30"/>
    <w:rsid w:val="00596058"/>
    <w:rsid w:val="00596510"/>
    <w:rsid w:val="00597F74"/>
    <w:rsid w:val="00597F78"/>
    <w:rsid w:val="005A03C1"/>
    <w:rsid w:val="005A0907"/>
    <w:rsid w:val="005A0BB9"/>
    <w:rsid w:val="005A0D74"/>
    <w:rsid w:val="005A10C1"/>
    <w:rsid w:val="005A3C0E"/>
    <w:rsid w:val="005A5299"/>
    <w:rsid w:val="005A5C54"/>
    <w:rsid w:val="005A60FC"/>
    <w:rsid w:val="005A6239"/>
    <w:rsid w:val="005A62F4"/>
    <w:rsid w:val="005A6449"/>
    <w:rsid w:val="005A6DD6"/>
    <w:rsid w:val="005A764C"/>
    <w:rsid w:val="005B0467"/>
    <w:rsid w:val="005B0AE5"/>
    <w:rsid w:val="005B104E"/>
    <w:rsid w:val="005B1930"/>
    <w:rsid w:val="005B1DFA"/>
    <w:rsid w:val="005B2AD1"/>
    <w:rsid w:val="005B2E06"/>
    <w:rsid w:val="005B3567"/>
    <w:rsid w:val="005B41DF"/>
    <w:rsid w:val="005B4614"/>
    <w:rsid w:val="005B5835"/>
    <w:rsid w:val="005B63D3"/>
    <w:rsid w:val="005B7594"/>
    <w:rsid w:val="005B7680"/>
    <w:rsid w:val="005C0DD3"/>
    <w:rsid w:val="005C13D2"/>
    <w:rsid w:val="005C145B"/>
    <w:rsid w:val="005C2773"/>
    <w:rsid w:val="005C2AA9"/>
    <w:rsid w:val="005C31CF"/>
    <w:rsid w:val="005C334D"/>
    <w:rsid w:val="005C438D"/>
    <w:rsid w:val="005C4B21"/>
    <w:rsid w:val="005C4E97"/>
    <w:rsid w:val="005C52B0"/>
    <w:rsid w:val="005C52F7"/>
    <w:rsid w:val="005C562D"/>
    <w:rsid w:val="005C6178"/>
    <w:rsid w:val="005C6A1C"/>
    <w:rsid w:val="005C7219"/>
    <w:rsid w:val="005C7454"/>
    <w:rsid w:val="005C7A27"/>
    <w:rsid w:val="005C7D8E"/>
    <w:rsid w:val="005D03A6"/>
    <w:rsid w:val="005D25CB"/>
    <w:rsid w:val="005D28B3"/>
    <w:rsid w:val="005D3292"/>
    <w:rsid w:val="005D33B9"/>
    <w:rsid w:val="005D42C4"/>
    <w:rsid w:val="005D44AE"/>
    <w:rsid w:val="005D49DF"/>
    <w:rsid w:val="005D4E9E"/>
    <w:rsid w:val="005D56B8"/>
    <w:rsid w:val="005D581B"/>
    <w:rsid w:val="005D5BCC"/>
    <w:rsid w:val="005D60DE"/>
    <w:rsid w:val="005D6D22"/>
    <w:rsid w:val="005D6D32"/>
    <w:rsid w:val="005E0887"/>
    <w:rsid w:val="005E1DB1"/>
    <w:rsid w:val="005E2673"/>
    <w:rsid w:val="005E2B2F"/>
    <w:rsid w:val="005E3744"/>
    <w:rsid w:val="005E3833"/>
    <w:rsid w:val="005E3B7F"/>
    <w:rsid w:val="005E41A6"/>
    <w:rsid w:val="005E67D4"/>
    <w:rsid w:val="005E6B2B"/>
    <w:rsid w:val="005E7E54"/>
    <w:rsid w:val="005F046B"/>
    <w:rsid w:val="005F09CD"/>
    <w:rsid w:val="005F0FF8"/>
    <w:rsid w:val="005F15EE"/>
    <w:rsid w:val="005F1CD9"/>
    <w:rsid w:val="005F2DBC"/>
    <w:rsid w:val="005F410C"/>
    <w:rsid w:val="005F4420"/>
    <w:rsid w:val="005F5351"/>
    <w:rsid w:val="005F5EB2"/>
    <w:rsid w:val="005F6811"/>
    <w:rsid w:val="0060002C"/>
    <w:rsid w:val="00600490"/>
    <w:rsid w:val="00600501"/>
    <w:rsid w:val="00600631"/>
    <w:rsid w:val="006008AE"/>
    <w:rsid w:val="00601C18"/>
    <w:rsid w:val="00601FB7"/>
    <w:rsid w:val="00602A51"/>
    <w:rsid w:val="00602A8C"/>
    <w:rsid w:val="00602B16"/>
    <w:rsid w:val="00602E06"/>
    <w:rsid w:val="006030EA"/>
    <w:rsid w:val="00603EEF"/>
    <w:rsid w:val="006044CD"/>
    <w:rsid w:val="006045A6"/>
    <w:rsid w:val="0060522B"/>
    <w:rsid w:val="006053E4"/>
    <w:rsid w:val="006058A6"/>
    <w:rsid w:val="006066CB"/>
    <w:rsid w:val="0060686E"/>
    <w:rsid w:val="006119AC"/>
    <w:rsid w:val="00612517"/>
    <w:rsid w:val="00613080"/>
    <w:rsid w:val="00613161"/>
    <w:rsid w:val="0061323C"/>
    <w:rsid w:val="00613326"/>
    <w:rsid w:val="006139C4"/>
    <w:rsid w:val="006143D7"/>
    <w:rsid w:val="0061456F"/>
    <w:rsid w:val="00614E47"/>
    <w:rsid w:val="00615430"/>
    <w:rsid w:val="00615659"/>
    <w:rsid w:val="006156D5"/>
    <w:rsid w:val="00615A85"/>
    <w:rsid w:val="00617371"/>
    <w:rsid w:val="00617B42"/>
    <w:rsid w:val="00620285"/>
    <w:rsid w:val="0062142F"/>
    <w:rsid w:val="00621A4D"/>
    <w:rsid w:val="00621E20"/>
    <w:rsid w:val="00621F2D"/>
    <w:rsid w:val="00621F8C"/>
    <w:rsid w:val="006231A5"/>
    <w:rsid w:val="0062333C"/>
    <w:rsid w:val="006242B7"/>
    <w:rsid w:val="0062559C"/>
    <w:rsid w:val="00625AB6"/>
    <w:rsid w:val="00625B1E"/>
    <w:rsid w:val="00631126"/>
    <w:rsid w:val="00631456"/>
    <w:rsid w:val="00631795"/>
    <w:rsid w:val="006329D4"/>
    <w:rsid w:val="00632D35"/>
    <w:rsid w:val="00634006"/>
    <w:rsid w:val="00634E47"/>
    <w:rsid w:val="006357E1"/>
    <w:rsid w:val="00635BB0"/>
    <w:rsid w:val="006363CB"/>
    <w:rsid w:val="00636E7C"/>
    <w:rsid w:val="0063785B"/>
    <w:rsid w:val="00637D36"/>
    <w:rsid w:val="006400AC"/>
    <w:rsid w:val="006401B4"/>
    <w:rsid w:val="00640768"/>
    <w:rsid w:val="00640AC5"/>
    <w:rsid w:val="0064188D"/>
    <w:rsid w:val="00642FFB"/>
    <w:rsid w:val="00643010"/>
    <w:rsid w:val="0064315D"/>
    <w:rsid w:val="00643A61"/>
    <w:rsid w:val="00644042"/>
    <w:rsid w:val="00644981"/>
    <w:rsid w:val="00644B5E"/>
    <w:rsid w:val="00644EFD"/>
    <w:rsid w:val="00644FBA"/>
    <w:rsid w:val="006450C5"/>
    <w:rsid w:val="0064515A"/>
    <w:rsid w:val="0064624B"/>
    <w:rsid w:val="00646303"/>
    <w:rsid w:val="006463A1"/>
    <w:rsid w:val="006468E7"/>
    <w:rsid w:val="00646D83"/>
    <w:rsid w:val="00646E87"/>
    <w:rsid w:val="00650925"/>
    <w:rsid w:val="00651143"/>
    <w:rsid w:val="006514E6"/>
    <w:rsid w:val="00651CB3"/>
    <w:rsid w:val="0065226C"/>
    <w:rsid w:val="00652A25"/>
    <w:rsid w:val="00653596"/>
    <w:rsid w:val="006539FA"/>
    <w:rsid w:val="00654B62"/>
    <w:rsid w:val="00654C3D"/>
    <w:rsid w:val="00654DF8"/>
    <w:rsid w:val="00655952"/>
    <w:rsid w:val="0065605A"/>
    <w:rsid w:val="006562A7"/>
    <w:rsid w:val="00656311"/>
    <w:rsid w:val="0065649C"/>
    <w:rsid w:val="006564C7"/>
    <w:rsid w:val="00656878"/>
    <w:rsid w:val="00656FD4"/>
    <w:rsid w:val="00660AE6"/>
    <w:rsid w:val="00661B0E"/>
    <w:rsid w:val="00661B43"/>
    <w:rsid w:val="006622AF"/>
    <w:rsid w:val="006625B4"/>
    <w:rsid w:val="0066274F"/>
    <w:rsid w:val="0066437B"/>
    <w:rsid w:val="0066488A"/>
    <w:rsid w:val="00664AE1"/>
    <w:rsid w:val="00666261"/>
    <w:rsid w:val="006673A7"/>
    <w:rsid w:val="006712E6"/>
    <w:rsid w:val="00671F1A"/>
    <w:rsid w:val="006726FF"/>
    <w:rsid w:val="00672E9B"/>
    <w:rsid w:val="006739B7"/>
    <w:rsid w:val="00674626"/>
    <w:rsid w:val="00674700"/>
    <w:rsid w:val="006748C8"/>
    <w:rsid w:val="00675615"/>
    <w:rsid w:val="00675773"/>
    <w:rsid w:val="00675BD9"/>
    <w:rsid w:val="00676E80"/>
    <w:rsid w:val="0067730C"/>
    <w:rsid w:val="00677AD8"/>
    <w:rsid w:val="0068024F"/>
    <w:rsid w:val="006802D0"/>
    <w:rsid w:val="00680872"/>
    <w:rsid w:val="00680C9A"/>
    <w:rsid w:val="00681254"/>
    <w:rsid w:val="00681536"/>
    <w:rsid w:val="006815AF"/>
    <w:rsid w:val="00681946"/>
    <w:rsid w:val="00681F89"/>
    <w:rsid w:val="00682954"/>
    <w:rsid w:val="0068295C"/>
    <w:rsid w:val="006829EC"/>
    <w:rsid w:val="00684418"/>
    <w:rsid w:val="006844F3"/>
    <w:rsid w:val="00684B0D"/>
    <w:rsid w:val="00684F7D"/>
    <w:rsid w:val="00685299"/>
    <w:rsid w:val="00685896"/>
    <w:rsid w:val="00685C0D"/>
    <w:rsid w:val="00685DFA"/>
    <w:rsid w:val="00686DE8"/>
    <w:rsid w:val="0068723C"/>
    <w:rsid w:val="006874C7"/>
    <w:rsid w:val="00687AF4"/>
    <w:rsid w:val="00687B7F"/>
    <w:rsid w:val="00687BB6"/>
    <w:rsid w:val="00687E12"/>
    <w:rsid w:val="00687FB2"/>
    <w:rsid w:val="006914C8"/>
    <w:rsid w:val="00691537"/>
    <w:rsid w:val="00691979"/>
    <w:rsid w:val="006921C4"/>
    <w:rsid w:val="0069229B"/>
    <w:rsid w:val="00692798"/>
    <w:rsid w:val="00692BE9"/>
    <w:rsid w:val="00693A5E"/>
    <w:rsid w:val="00693B73"/>
    <w:rsid w:val="00694F57"/>
    <w:rsid w:val="00695D00"/>
    <w:rsid w:val="00695FD0"/>
    <w:rsid w:val="0069639B"/>
    <w:rsid w:val="00696526"/>
    <w:rsid w:val="00696565"/>
    <w:rsid w:val="00696A11"/>
    <w:rsid w:val="00696DEE"/>
    <w:rsid w:val="00697238"/>
    <w:rsid w:val="006A09C2"/>
    <w:rsid w:val="006A0B51"/>
    <w:rsid w:val="006A10D3"/>
    <w:rsid w:val="006A12E6"/>
    <w:rsid w:val="006A15F0"/>
    <w:rsid w:val="006A19CD"/>
    <w:rsid w:val="006A1CC0"/>
    <w:rsid w:val="006A29C4"/>
    <w:rsid w:val="006A2A6E"/>
    <w:rsid w:val="006A2B82"/>
    <w:rsid w:val="006A328B"/>
    <w:rsid w:val="006A421B"/>
    <w:rsid w:val="006A42AC"/>
    <w:rsid w:val="006A4762"/>
    <w:rsid w:val="006A4AB1"/>
    <w:rsid w:val="006A53D5"/>
    <w:rsid w:val="006A703D"/>
    <w:rsid w:val="006A756E"/>
    <w:rsid w:val="006A768E"/>
    <w:rsid w:val="006A7D6D"/>
    <w:rsid w:val="006B1765"/>
    <w:rsid w:val="006B1E96"/>
    <w:rsid w:val="006B2A4B"/>
    <w:rsid w:val="006B2B53"/>
    <w:rsid w:val="006B3B67"/>
    <w:rsid w:val="006B449E"/>
    <w:rsid w:val="006B47B5"/>
    <w:rsid w:val="006B4966"/>
    <w:rsid w:val="006B5061"/>
    <w:rsid w:val="006B54DE"/>
    <w:rsid w:val="006B5659"/>
    <w:rsid w:val="006B5D73"/>
    <w:rsid w:val="006B6637"/>
    <w:rsid w:val="006B67BD"/>
    <w:rsid w:val="006B70CD"/>
    <w:rsid w:val="006B7650"/>
    <w:rsid w:val="006B76EA"/>
    <w:rsid w:val="006B7798"/>
    <w:rsid w:val="006B7E8B"/>
    <w:rsid w:val="006B7FD5"/>
    <w:rsid w:val="006C0659"/>
    <w:rsid w:val="006C096D"/>
    <w:rsid w:val="006C09EE"/>
    <w:rsid w:val="006C0F81"/>
    <w:rsid w:val="006C183E"/>
    <w:rsid w:val="006C18A0"/>
    <w:rsid w:val="006C2106"/>
    <w:rsid w:val="006C263F"/>
    <w:rsid w:val="006C2B53"/>
    <w:rsid w:val="006C3CDF"/>
    <w:rsid w:val="006C4033"/>
    <w:rsid w:val="006C5422"/>
    <w:rsid w:val="006C5C38"/>
    <w:rsid w:val="006C643D"/>
    <w:rsid w:val="006C7434"/>
    <w:rsid w:val="006D0200"/>
    <w:rsid w:val="006D1042"/>
    <w:rsid w:val="006D1126"/>
    <w:rsid w:val="006D320A"/>
    <w:rsid w:val="006D35B8"/>
    <w:rsid w:val="006D3A41"/>
    <w:rsid w:val="006D3BB6"/>
    <w:rsid w:val="006D46F7"/>
    <w:rsid w:val="006D4A40"/>
    <w:rsid w:val="006D4DC6"/>
    <w:rsid w:val="006D6AA0"/>
    <w:rsid w:val="006D6C12"/>
    <w:rsid w:val="006D7750"/>
    <w:rsid w:val="006E0306"/>
    <w:rsid w:val="006E08F3"/>
    <w:rsid w:val="006E0A61"/>
    <w:rsid w:val="006E0D3D"/>
    <w:rsid w:val="006E1248"/>
    <w:rsid w:val="006E2BF4"/>
    <w:rsid w:val="006E3B9D"/>
    <w:rsid w:val="006E3F2F"/>
    <w:rsid w:val="006E5149"/>
    <w:rsid w:val="006E69AA"/>
    <w:rsid w:val="006E6F66"/>
    <w:rsid w:val="006F0B28"/>
    <w:rsid w:val="006F0D9D"/>
    <w:rsid w:val="006F14DD"/>
    <w:rsid w:val="006F1FBA"/>
    <w:rsid w:val="006F20A2"/>
    <w:rsid w:val="006F247F"/>
    <w:rsid w:val="006F2616"/>
    <w:rsid w:val="006F4698"/>
    <w:rsid w:val="006F5178"/>
    <w:rsid w:val="006F5717"/>
    <w:rsid w:val="006F58CE"/>
    <w:rsid w:val="006F6062"/>
    <w:rsid w:val="006F62CD"/>
    <w:rsid w:val="006F63B3"/>
    <w:rsid w:val="006F69C4"/>
    <w:rsid w:val="006F7704"/>
    <w:rsid w:val="006F7847"/>
    <w:rsid w:val="0070006B"/>
    <w:rsid w:val="00700CA3"/>
    <w:rsid w:val="007014A4"/>
    <w:rsid w:val="00701725"/>
    <w:rsid w:val="0070180D"/>
    <w:rsid w:val="00701860"/>
    <w:rsid w:val="00703220"/>
    <w:rsid w:val="007043F9"/>
    <w:rsid w:val="00705780"/>
    <w:rsid w:val="00705D15"/>
    <w:rsid w:val="0070672E"/>
    <w:rsid w:val="0070676C"/>
    <w:rsid w:val="00707567"/>
    <w:rsid w:val="007111D5"/>
    <w:rsid w:val="00711308"/>
    <w:rsid w:val="00711472"/>
    <w:rsid w:val="00711826"/>
    <w:rsid w:val="00711ECA"/>
    <w:rsid w:val="00712DD0"/>
    <w:rsid w:val="007140D3"/>
    <w:rsid w:val="007143A6"/>
    <w:rsid w:val="007153AB"/>
    <w:rsid w:val="007158AA"/>
    <w:rsid w:val="00715CEB"/>
    <w:rsid w:val="00715E30"/>
    <w:rsid w:val="007162B8"/>
    <w:rsid w:val="00716429"/>
    <w:rsid w:val="00716B3A"/>
    <w:rsid w:val="0071774E"/>
    <w:rsid w:val="00717993"/>
    <w:rsid w:val="00717FBB"/>
    <w:rsid w:val="007204B1"/>
    <w:rsid w:val="007204E3"/>
    <w:rsid w:val="00720504"/>
    <w:rsid w:val="007207D8"/>
    <w:rsid w:val="007209BD"/>
    <w:rsid w:val="00720C3B"/>
    <w:rsid w:val="0072108D"/>
    <w:rsid w:val="00721118"/>
    <w:rsid w:val="007216A5"/>
    <w:rsid w:val="00721EA5"/>
    <w:rsid w:val="00721FD0"/>
    <w:rsid w:val="00722717"/>
    <w:rsid w:val="00722F06"/>
    <w:rsid w:val="00723633"/>
    <w:rsid w:val="007243E2"/>
    <w:rsid w:val="007244DB"/>
    <w:rsid w:val="00725D0A"/>
    <w:rsid w:val="007301ED"/>
    <w:rsid w:val="007306BD"/>
    <w:rsid w:val="00730C64"/>
    <w:rsid w:val="0073239D"/>
    <w:rsid w:val="007326BB"/>
    <w:rsid w:val="007329B8"/>
    <w:rsid w:val="00732B0A"/>
    <w:rsid w:val="00732F56"/>
    <w:rsid w:val="00733042"/>
    <w:rsid w:val="0073316B"/>
    <w:rsid w:val="00733C86"/>
    <w:rsid w:val="00733C9B"/>
    <w:rsid w:val="00734712"/>
    <w:rsid w:val="00734FAA"/>
    <w:rsid w:val="007361BC"/>
    <w:rsid w:val="00736A48"/>
    <w:rsid w:val="00737067"/>
    <w:rsid w:val="0073729E"/>
    <w:rsid w:val="00737720"/>
    <w:rsid w:val="00737AFA"/>
    <w:rsid w:val="00737B5A"/>
    <w:rsid w:val="00737DAB"/>
    <w:rsid w:val="0074075C"/>
    <w:rsid w:val="00740EB8"/>
    <w:rsid w:val="0074103A"/>
    <w:rsid w:val="007412D6"/>
    <w:rsid w:val="007413D2"/>
    <w:rsid w:val="00742398"/>
    <w:rsid w:val="007423A5"/>
    <w:rsid w:val="00742D2D"/>
    <w:rsid w:val="00743082"/>
    <w:rsid w:val="00743090"/>
    <w:rsid w:val="00743197"/>
    <w:rsid w:val="00743D4D"/>
    <w:rsid w:val="00744B23"/>
    <w:rsid w:val="00745445"/>
    <w:rsid w:val="0074653D"/>
    <w:rsid w:val="0074664D"/>
    <w:rsid w:val="007501CF"/>
    <w:rsid w:val="0075145C"/>
    <w:rsid w:val="007514B4"/>
    <w:rsid w:val="007518AA"/>
    <w:rsid w:val="00751AA0"/>
    <w:rsid w:val="0075272B"/>
    <w:rsid w:val="007535EB"/>
    <w:rsid w:val="00754636"/>
    <w:rsid w:val="007549F1"/>
    <w:rsid w:val="007571B6"/>
    <w:rsid w:val="0075729A"/>
    <w:rsid w:val="00760198"/>
    <w:rsid w:val="007604AE"/>
    <w:rsid w:val="00760975"/>
    <w:rsid w:val="0076138F"/>
    <w:rsid w:val="00761CF4"/>
    <w:rsid w:val="007625E9"/>
    <w:rsid w:val="00762936"/>
    <w:rsid w:val="007629EC"/>
    <w:rsid w:val="00762AB6"/>
    <w:rsid w:val="00762E6A"/>
    <w:rsid w:val="00763C39"/>
    <w:rsid w:val="007644FE"/>
    <w:rsid w:val="007645BC"/>
    <w:rsid w:val="007646C4"/>
    <w:rsid w:val="0076470F"/>
    <w:rsid w:val="00764EA1"/>
    <w:rsid w:val="0076519A"/>
    <w:rsid w:val="00765572"/>
    <w:rsid w:val="00765703"/>
    <w:rsid w:val="00765FE1"/>
    <w:rsid w:val="007669BD"/>
    <w:rsid w:val="00766B0A"/>
    <w:rsid w:val="00766E38"/>
    <w:rsid w:val="00766EEB"/>
    <w:rsid w:val="00767255"/>
    <w:rsid w:val="0077019B"/>
    <w:rsid w:val="0077123F"/>
    <w:rsid w:val="007712C1"/>
    <w:rsid w:val="00772B49"/>
    <w:rsid w:val="00773BD7"/>
    <w:rsid w:val="00774560"/>
    <w:rsid w:val="0077459E"/>
    <w:rsid w:val="00774E22"/>
    <w:rsid w:val="00775406"/>
    <w:rsid w:val="0077579E"/>
    <w:rsid w:val="00776031"/>
    <w:rsid w:val="007803EC"/>
    <w:rsid w:val="00780A39"/>
    <w:rsid w:val="00780D27"/>
    <w:rsid w:val="007816ED"/>
    <w:rsid w:val="00781A75"/>
    <w:rsid w:val="00783363"/>
    <w:rsid w:val="00784FFD"/>
    <w:rsid w:val="00786FD3"/>
    <w:rsid w:val="0078792B"/>
    <w:rsid w:val="0079150C"/>
    <w:rsid w:val="0079162F"/>
    <w:rsid w:val="0079179B"/>
    <w:rsid w:val="007919F2"/>
    <w:rsid w:val="00791B2C"/>
    <w:rsid w:val="007926B3"/>
    <w:rsid w:val="00793F44"/>
    <w:rsid w:val="00793F53"/>
    <w:rsid w:val="0079576B"/>
    <w:rsid w:val="007960D0"/>
    <w:rsid w:val="00796763"/>
    <w:rsid w:val="007A07BC"/>
    <w:rsid w:val="007A3755"/>
    <w:rsid w:val="007A38E0"/>
    <w:rsid w:val="007A3DE1"/>
    <w:rsid w:val="007A4411"/>
    <w:rsid w:val="007A4D62"/>
    <w:rsid w:val="007A4DCF"/>
    <w:rsid w:val="007A632A"/>
    <w:rsid w:val="007A7E57"/>
    <w:rsid w:val="007B05D5"/>
    <w:rsid w:val="007B1179"/>
    <w:rsid w:val="007B23F1"/>
    <w:rsid w:val="007B2802"/>
    <w:rsid w:val="007B4DF8"/>
    <w:rsid w:val="007B4FAB"/>
    <w:rsid w:val="007B58E3"/>
    <w:rsid w:val="007B5E3A"/>
    <w:rsid w:val="007B67B1"/>
    <w:rsid w:val="007B71C2"/>
    <w:rsid w:val="007B7494"/>
    <w:rsid w:val="007C0799"/>
    <w:rsid w:val="007C0AF0"/>
    <w:rsid w:val="007C1FD5"/>
    <w:rsid w:val="007C224E"/>
    <w:rsid w:val="007C3A7F"/>
    <w:rsid w:val="007C3C58"/>
    <w:rsid w:val="007C3FD0"/>
    <w:rsid w:val="007C46D1"/>
    <w:rsid w:val="007C5B98"/>
    <w:rsid w:val="007C5E29"/>
    <w:rsid w:val="007C62C6"/>
    <w:rsid w:val="007C6D9B"/>
    <w:rsid w:val="007C7DFE"/>
    <w:rsid w:val="007D12CF"/>
    <w:rsid w:val="007D2864"/>
    <w:rsid w:val="007D3B8D"/>
    <w:rsid w:val="007D5207"/>
    <w:rsid w:val="007D575D"/>
    <w:rsid w:val="007D5D16"/>
    <w:rsid w:val="007D6CAF"/>
    <w:rsid w:val="007D7D39"/>
    <w:rsid w:val="007D7DA5"/>
    <w:rsid w:val="007E0083"/>
    <w:rsid w:val="007E0411"/>
    <w:rsid w:val="007E0513"/>
    <w:rsid w:val="007E08C8"/>
    <w:rsid w:val="007E0D03"/>
    <w:rsid w:val="007E1D6A"/>
    <w:rsid w:val="007E2660"/>
    <w:rsid w:val="007E28CF"/>
    <w:rsid w:val="007E2FA4"/>
    <w:rsid w:val="007E3562"/>
    <w:rsid w:val="007E3650"/>
    <w:rsid w:val="007E3823"/>
    <w:rsid w:val="007E4138"/>
    <w:rsid w:val="007E44B2"/>
    <w:rsid w:val="007E4A35"/>
    <w:rsid w:val="007E4F0F"/>
    <w:rsid w:val="007E5784"/>
    <w:rsid w:val="007E67E7"/>
    <w:rsid w:val="007E6B35"/>
    <w:rsid w:val="007F03A7"/>
    <w:rsid w:val="007F079A"/>
    <w:rsid w:val="007F0A48"/>
    <w:rsid w:val="007F0F11"/>
    <w:rsid w:val="007F198D"/>
    <w:rsid w:val="007F21E1"/>
    <w:rsid w:val="007F238D"/>
    <w:rsid w:val="007F435B"/>
    <w:rsid w:val="007F4513"/>
    <w:rsid w:val="007F5DE0"/>
    <w:rsid w:val="007F5E47"/>
    <w:rsid w:val="007F5EF2"/>
    <w:rsid w:val="007F6395"/>
    <w:rsid w:val="007F7B26"/>
    <w:rsid w:val="008005F0"/>
    <w:rsid w:val="00800D00"/>
    <w:rsid w:val="00800FF7"/>
    <w:rsid w:val="008022F7"/>
    <w:rsid w:val="00802E61"/>
    <w:rsid w:val="00803118"/>
    <w:rsid w:val="0080328D"/>
    <w:rsid w:val="0080346A"/>
    <w:rsid w:val="008036BF"/>
    <w:rsid w:val="00804A42"/>
    <w:rsid w:val="00804C87"/>
    <w:rsid w:val="008055C6"/>
    <w:rsid w:val="00805B9D"/>
    <w:rsid w:val="00805F63"/>
    <w:rsid w:val="008065BD"/>
    <w:rsid w:val="00806656"/>
    <w:rsid w:val="00806C69"/>
    <w:rsid w:val="00807A1F"/>
    <w:rsid w:val="00810B68"/>
    <w:rsid w:val="008123AA"/>
    <w:rsid w:val="00812C09"/>
    <w:rsid w:val="00814664"/>
    <w:rsid w:val="00814DE1"/>
    <w:rsid w:val="008154A0"/>
    <w:rsid w:val="0081692D"/>
    <w:rsid w:val="008169D1"/>
    <w:rsid w:val="00816CF1"/>
    <w:rsid w:val="00816FB8"/>
    <w:rsid w:val="008170C5"/>
    <w:rsid w:val="008178FF"/>
    <w:rsid w:val="0081796A"/>
    <w:rsid w:val="00820422"/>
    <w:rsid w:val="0082131B"/>
    <w:rsid w:val="00821C5F"/>
    <w:rsid w:val="00821FA9"/>
    <w:rsid w:val="0082221B"/>
    <w:rsid w:val="008248C4"/>
    <w:rsid w:val="008250CD"/>
    <w:rsid w:val="0082567A"/>
    <w:rsid w:val="00825726"/>
    <w:rsid w:val="00825E86"/>
    <w:rsid w:val="00825ECC"/>
    <w:rsid w:val="00825F3B"/>
    <w:rsid w:val="00826566"/>
    <w:rsid w:val="008265D0"/>
    <w:rsid w:val="00827753"/>
    <w:rsid w:val="008301FA"/>
    <w:rsid w:val="008302F1"/>
    <w:rsid w:val="008305CF"/>
    <w:rsid w:val="00831DEC"/>
    <w:rsid w:val="008329D9"/>
    <w:rsid w:val="00832A27"/>
    <w:rsid w:val="00832B33"/>
    <w:rsid w:val="00832B9F"/>
    <w:rsid w:val="008346ED"/>
    <w:rsid w:val="00834907"/>
    <w:rsid w:val="00834A66"/>
    <w:rsid w:val="00835844"/>
    <w:rsid w:val="00835D3D"/>
    <w:rsid w:val="0083609F"/>
    <w:rsid w:val="008366A8"/>
    <w:rsid w:val="00836DF9"/>
    <w:rsid w:val="00837325"/>
    <w:rsid w:val="00840E10"/>
    <w:rsid w:val="00841FA6"/>
    <w:rsid w:val="00842054"/>
    <w:rsid w:val="00842204"/>
    <w:rsid w:val="00844A5C"/>
    <w:rsid w:val="00844BEF"/>
    <w:rsid w:val="0084659A"/>
    <w:rsid w:val="0084729A"/>
    <w:rsid w:val="008476DC"/>
    <w:rsid w:val="008502A6"/>
    <w:rsid w:val="008505D8"/>
    <w:rsid w:val="008505DA"/>
    <w:rsid w:val="00850A15"/>
    <w:rsid w:val="00850DFF"/>
    <w:rsid w:val="0085112D"/>
    <w:rsid w:val="00852144"/>
    <w:rsid w:val="00852178"/>
    <w:rsid w:val="00852B6C"/>
    <w:rsid w:val="008542D9"/>
    <w:rsid w:val="008551DC"/>
    <w:rsid w:val="0085563E"/>
    <w:rsid w:val="00855C5E"/>
    <w:rsid w:val="008565DD"/>
    <w:rsid w:val="00857C19"/>
    <w:rsid w:val="0086043A"/>
    <w:rsid w:val="00860830"/>
    <w:rsid w:val="008608F6"/>
    <w:rsid w:val="00861B6E"/>
    <w:rsid w:val="00862ECA"/>
    <w:rsid w:val="00862F73"/>
    <w:rsid w:val="00863329"/>
    <w:rsid w:val="00863F06"/>
    <w:rsid w:val="008646BC"/>
    <w:rsid w:val="00864948"/>
    <w:rsid w:val="00865236"/>
    <w:rsid w:val="00865C36"/>
    <w:rsid w:val="00866886"/>
    <w:rsid w:val="00867B80"/>
    <w:rsid w:val="00867C7C"/>
    <w:rsid w:val="00871008"/>
    <w:rsid w:val="0087212E"/>
    <w:rsid w:val="008729D3"/>
    <w:rsid w:val="00873E7C"/>
    <w:rsid w:val="00873F9D"/>
    <w:rsid w:val="008743AA"/>
    <w:rsid w:val="00874F48"/>
    <w:rsid w:val="008754BC"/>
    <w:rsid w:val="00875DB5"/>
    <w:rsid w:val="00876EFC"/>
    <w:rsid w:val="008773FF"/>
    <w:rsid w:val="00880DEB"/>
    <w:rsid w:val="00881912"/>
    <w:rsid w:val="008825FE"/>
    <w:rsid w:val="008826BD"/>
    <w:rsid w:val="00882D24"/>
    <w:rsid w:val="0088381F"/>
    <w:rsid w:val="008840A8"/>
    <w:rsid w:val="00885165"/>
    <w:rsid w:val="008851A4"/>
    <w:rsid w:val="00885C04"/>
    <w:rsid w:val="008861B8"/>
    <w:rsid w:val="008865B9"/>
    <w:rsid w:val="00886E91"/>
    <w:rsid w:val="008874EF"/>
    <w:rsid w:val="008877EF"/>
    <w:rsid w:val="00887E24"/>
    <w:rsid w:val="008910E8"/>
    <w:rsid w:val="00891340"/>
    <w:rsid w:val="00891575"/>
    <w:rsid w:val="00891DAC"/>
    <w:rsid w:val="00891E8C"/>
    <w:rsid w:val="00891FDB"/>
    <w:rsid w:val="00892376"/>
    <w:rsid w:val="008927A8"/>
    <w:rsid w:val="00893780"/>
    <w:rsid w:val="00893A4C"/>
    <w:rsid w:val="00893B96"/>
    <w:rsid w:val="00894D20"/>
    <w:rsid w:val="00895510"/>
    <w:rsid w:val="00895A55"/>
    <w:rsid w:val="0089655E"/>
    <w:rsid w:val="00896A2E"/>
    <w:rsid w:val="00896B52"/>
    <w:rsid w:val="00896D42"/>
    <w:rsid w:val="00896E50"/>
    <w:rsid w:val="0089769E"/>
    <w:rsid w:val="008976A4"/>
    <w:rsid w:val="008A0633"/>
    <w:rsid w:val="008A1B1F"/>
    <w:rsid w:val="008A1CE8"/>
    <w:rsid w:val="008A1D2A"/>
    <w:rsid w:val="008A3625"/>
    <w:rsid w:val="008A47C4"/>
    <w:rsid w:val="008A507F"/>
    <w:rsid w:val="008A5386"/>
    <w:rsid w:val="008A5EBD"/>
    <w:rsid w:val="008A5F3F"/>
    <w:rsid w:val="008A62E7"/>
    <w:rsid w:val="008A6923"/>
    <w:rsid w:val="008A6D5C"/>
    <w:rsid w:val="008A767A"/>
    <w:rsid w:val="008A7E3D"/>
    <w:rsid w:val="008B08C1"/>
    <w:rsid w:val="008B12A6"/>
    <w:rsid w:val="008B1B32"/>
    <w:rsid w:val="008B2943"/>
    <w:rsid w:val="008B300D"/>
    <w:rsid w:val="008B3AEA"/>
    <w:rsid w:val="008B3D16"/>
    <w:rsid w:val="008B3EF5"/>
    <w:rsid w:val="008B4AE1"/>
    <w:rsid w:val="008B535F"/>
    <w:rsid w:val="008B54FF"/>
    <w:rsid w:val="008B5A60"/>
    <w:rsid w:val="008B68D6"/>
    <w:rsid w:val="008C0858"/>
    <w:rsid w:val="008C0E70"/>
    <w:rsid w:val="008C12BB"/>
    <w:rsid w:val="008C1303"/>
    <w:rsid w:val="008C1506"/>
    <w:rsid w:val="008C195A"/>
    <w:rsid w:val="008C258C"/>
    <w:rsid w:val="008C3EB2"/>
    <w:rsid w:val="008C49AC"/>
    <w:rsid w:val="008C4D80"/>
    <w:rsid w:val="008C4E16"/>
    <w:rsid w:val="008C5973"/>
    <w:rsid w:val="008C5E40"/>
    <w:rsid w:val="008C5FA3"/>
    <w:rsid w:val="008C6038"/>
    <w:rsid w:val="008C6080"/>
    <w:rsid w:val="008C611A"/>
    <w:rsid w:val="008C65EB"/>
    <w:rsid w:val="008D1DE2"/>
    <w:rsid w:val="008D2D27"/>
    <w:rsid w:val="008D32EF"/>
    <w:rsid w:val="008D3D0A"/>
    <w:rsid w:val="008D3F66"/>
    <w:rsid w:val="008D402C"/>
    <w:rsid w:val="008D4D8C"/>
    <w:rsid w:val="008D51C1"/>
    <w:rsid w:val="008D5EAA"/>
    <w:rsid w:val="008D6030"/>
    <w:rsid w:val="008E03C1"/>
    <w:rsid w:val="008E0834"/>
    <w:rsid w:val="008E098A"/>
    <w:rsid w:val="008E0C21"/>
    <w:rsid w:val="008E1CE0"/>
    <w:rsid w:val="008E2C61"/>
    <w:rsid w:val="008E3227"/>
    <w:rsid w:val="008E3550"/>
    <w:rsid w:val="008E4128"/>
    <w:rsid w:val="008E4575"/>
    <w:rsid w:val="008E46A2"/>
    <w:rsid w:val="008E4839"/>
    <w:rsid w:val="008E5A9E"/>
    <w:rsid w:val="008E65F7"/>
    <w:rsid w:val="008E6B4A"/>
    <w:rsid w:val="008E7B6F"/>
    <w:rsid w:val="008F167E"/>
    <w:rsid w:val="008F2BE2"/>
    <w:rsid w:val="008F382C"/>
    <w:rsid w:val="008F411A"/>
    <w:rsid w:val="008F4677"/>
    <w:rsid w:val="008F4B58"/>
    <w:rsid w:val="008F56C2"/>
    <w:rsid w:val="008F5AB2"/>
    <w:rsid w:val="008F5CAB"/>
    <w:rsid w:val="008F72CA"/>
    <w:rsid w:val="008F7890"/>
    <w:rsid w:val="00900156"/>
    <w:rsid w:val="0090017E"/>
    <w:rsid w:val="009002FE"/>
    <w:rsid w:val="00900510"/>
    <w:rsid w:val="00900D76"/>
    <w:rsid w:val="00901DB9"/>
    <w:rsid w:val="00901EF3"/>
    <w:rsid w:val="009057A5"/>
    <w:rsid w:val="00906440"/>
    <w:rsid w:val="0090693B"/>
    <w:rsid w:val="0090745B"/>
    <w:rsid w:val="009100EE"/>
    <w:rsid w:val="009100F7"/>
    <w:rsid w:val="00910C3F"/>
    <w:rsid w:val="00911A5C"/>
    <w:rsid w:val="00911BD3"/>
    <w:rsid w:val="00912A81"/>
    <w:rsid w:val="009147EC"/>
    <w:rsid w:val="00914CDC"/>
    <w:rsid w:val="00914D06"/>
    <w:rsid w:val="0091591D"/>
    <w:rsid w:val="00915CB6"/>
    <w:rsid w:val="00916B48"/>
    <w:rsid w:val="00916D65"/>
    <w:rsid w:val="009173AE"/>
    <w:rsid w:val="00920102"/>
    <w:rsid w:val="00920E89"/>
    <w:rsid w:val="0092106E"/>
    <w:rsid w:val="0092118D"/>
    <w:rsid w:val="0092181D"/>
    <w:rsid w:val="0092453A"/>
    <w:rsid w:val="00924C33"/>
    <w:rsid w:val="00924F61"/>
    <w:rsid w:val="00925A66"/>
    <w:rsid w:val="0092601B"/>
    <w:rsid w:val="00926971"/>
    <w:rsid w:val="00931428"/>
    <w:rsid w:val="009331F3"/>
    <w:rsid w:val="00933BE4"/>
    <w:rsid w:val="00933FC9"/>
    <w:rsid w:val="00934C07"/>
    <w:rsid w:val="0093503C"/>
    <w:rsid w:val="009358BE"/>
    <w:rsid w:val="0093593F"/>
    <w:rsid w:val="00935B32"/>
    <w:rsid w:val="009365C0"/>
    <w:rsid w:val="00936A63"/>
    <w:rsid w:val="00936FA1"/>
    <w:rsid w:val="00937294"/>
    <w:rsid w:val="00940A7C"/>
    <w:rsid w:val="00940AD2"/>
    <w:rsid w:val="00940F47"/>
    <w:rsid w:val="00941EE0"/>
    <w:rsid w:val="009422F2"/>
    <w:rsid w:val="009424A4"/>
    <w:rsid w:val="00942E35"/>
    <w:rsid w:val="00942E86"/>
    <w:rsid w:val="00943180"/>
    <w:rsid w:val="0094364F"/>
    <w:rsid w:val="00943B32"/>
    <w:rsid w:val="00944A83"/>
    <w:rsid w:val="00945D68"/>
    <w:rsid w:val="00945F54"/>
    <w:rsid w:val="00946CB1"/>
    <w:rsid w:val="00946D86"/>
    <w:rsid w:val="00946FCA"/>
    <w:rsid w:val="00950B18"/>
    <w:rsid w:val="00951106"/>
    <w:rsid w:val="009514DD"/>
    <w:rsid w:val="00952225"/>
    <w:rsid w:val="00953EDC"/>
    <w:rsid w:val="0095416E"/>
    <w:rsid w:val="009547A0"/>
    <w:rsid w:val="00954C47"/>
    <w:rsid w:val="009551B3"/>
    <w:rsid w:val="00956C12"/>
    <w:rsid w:val="00956E50"/>
    <w:rsid w:val="00956E9B"/>
    <w:rsid w:val="00957018"/>
    <w:rsid w:val="00957099"/>
    <w:rsid w:val="00960551"/>
    <w:rsid w:val="009609EB"/>
    <w:rsid w:val="00960BBB"/>
    <w:rsid w:val="009615CF"/>
    <w:rsid w:val="00962EC5"/>
    <w:rsid w:val="009630B6"/>
    <w:rsid w:val="00963785"/>
    <w:rsid w:val="00963797"/>
    <w:rsid w:val="0096450E"/>
    <w:rsid w:val="00964931"/>
    <w:rsid w:val="00965741"/>
    <w:rsid w:val="009659D0"/>
    <w:rsid w:val="009660F9"/>
    <w:rsid w:val="00966166"/>
    <w:rsid w:val="009665E9"/>
    <w:rsid w:val="0096667E"/>
    <w:rsid w:val="00966848"/>
    <w:rsid w:val="00966F6F"/>
    <w:rsid w:val="00967580"/>
    <w:rsid w:val="00967D32"/>
    <w:rsid w:val="00967DF7"/>
    <w:rsid w:val="0097038E"/>
    <w:rsid w:val="00970498"/>
    <w:rsid w:val="00970B39"/>
    <w:rsid w:val="00970F98"/>
    <w:rsid w:val="009715D0"/>
    <w:rsid w:val="00971DA8"/>
    <w:rsid w:val="0097286B"/>
    <w:rsid w:val="00973089"/>
    <w:rsid w:val="00973D0B"/>
    <w:rsid w:val="0097463A"/>
    <w:rsid w:val="00974AD4"/>
    <w:rsid w:val="0097508C"/>
    <w:rsid w:val="0097553D"/>
    <w:rsid w:val="00976108"/>
    <w:rsid w:val="00977391"/>
    <w:rsid w:val="00977831"/>
    <w:rsid w:val="009779D5"/>
    <w:rsid w:val="00977D18"/>
    <w:rsid w:val="00980860"/>
    <w:rsid w:val="00980ADE"/>
    <w:rsid w:val="00981377"/>
    <w:rsid w:val="00981805"/>
    <w:rsid w:val="00981AD1"/>
    <w:rsid w:val="00981DF4"/>
    <w:rsid w:val="00984015"/>
    <w:rsid w:val="00984363"/>
    <w:rsid w:val="009844CD"/>
    <w:rsid w:val="00984C52"/>
    <w:rsid w:val="00984F0A"/>
    <w:rsid w:val="00985A99"/>
    <w:rsid w:val="00985DC8"/>
    <w:rsid w:val="00986D9C"/>
    <w:rsid w:val="00987A72"/>
    <w:rsid w:val="00987DF5"/>
    <w:rsid w:val="009901A5"/>
    <w:rsid w:val="009903D6"/>
    <w:rsid w:val="009904EE"/>
    <w:rsid w:val="00990F74"/>
    <w:rsid w:val="009910BE"/>
    <w:rsid w:val="00991A78"/>
    <w:rsid w:val="00992056"/>
    <w:rsid w:val="00992736"/>
    <w:rsid w:val="009929A8"/>
    <w:rsid w:val="00992D4F"/>
    <w:rsid w:val="0099303E"/>
    <w:rsid w:val="009931AE"/>
    <w:rsid w:val="00993B0B"/>
    <w:rsid w:val="0099518D"/>
    <w:rsid w:val="009955DA"/>
    <w:rsid w:val="00995DE2"/>
    <w:rsid w:val="00996483"/>
    <w:rsid w:val="009A03E1"/>
    <w:rsid w:val="009A08C3"/>
    <w:rsid w:val="009A1C39"/>
    <w:rsid w:val="009A1DAC"/>
    <w:rsid w:val="009A1ED9"/>
    <w:rsid w:val="009A41BE"/>
    <w:rsid w:val="009A43B6"/>
    <w:rsid w:val="009A4489"/>
    <w:rsid w:val="009A5709"/>
    <w:rsid w:val="009A5901"/>
    <w:rsid w:val="009A5928"/>
    <w:rsid w:val="009A5A4A"/>
    <w:rsid w:val="009A682F"/>
    <w:rsid w:val="009B06E7"/>
    <w:rsid w:val="009B0726"/>
    <w:rsid w:val="009B116B"/>
    <w:rsid w:val="009B2383"/>
    <w:rsid w:val="009B2A03"/>
    <w:rsid w:val="009B330D"/>
    <w:rsid w:val="009B3DF9"/>
    <w:rsid w:val="009B4CB7"/>
    <w:rsid w:val="009B4E21"/>
    <w:rsid w:val="009B4E9F"/>
    <w:rsid w:val="009B4EDB"/>
    <w:rsid w:val="009B54D4"/>
    <w:rsid w:val="009B59CE"/>
    <w:rsid w:val="009B616A"/>
    <w:rsid w:val="009B67CE"/>
    <w:rsid w:val="009B68CD"/>
    <w:rsid w:val="009B745F"/>
    <w:rsid w:val="009B776A"/>
    <w:rsid w:val="009C0D8F"/>
    <w:rsid w:val="009C224B"/>
    <w:rsid w:val="009C2769"/>
    <w:rsid w:val="009C3526"/>
    <w:rsid w:val="009C3CC6"/>
    <w:rsid w:val="009C456B"/>
    <w:rsid w:val="009C45AB"/>
    <w:rsid w:val="009C4AC7"/>
    <w:rsid w:val="009C4D51"/>
    <w:rsid w:val="009C53A1"/>
    <w:rsid w:val="009C5D2F"/>
    <w:rsid w:val="009C6B2A"/>
    <w:rsid w:val="009C780B"/>
    <w:rsid w:val="009C7E40"/>
    <w:rsid w:val="009D0131"/>
    <w:rsid w:val="009D146E"/>
    <w:rsid w:val="009D171B"/>
    <w:rsid w:val="009D1847"/>
    <w:rsid w:val="009D2134"/>
    <w:rsid w:val="009D348A"/>
    <w:rsid w:val="009D38F9"/>
    <w:rsid w:val="009D41C7"/>
    <w:rsid w:val="009D483F"/>
    <w:rsid w:val="009D4B78"/>
    <w:rsid w:val="009D4DE8"/>
    <w:rsid w:val="009D54DD"/>
    <w:rsid w:val="009D5A79"/>
    <w:rsid w:val="009D5B7F"/>
    <w:rsid w:val="009D5BAD"/>
    <w:rsid w:val="009D648F"/>
    <w:rsid w:val="009D7141"/>
    <w:rsid w:val="009D787D"/>
    <w:rsid w:val="009D7A9E"/>
    <w:rsid w:val="009D7CA9"/>
    <w:rsid w:val="009E090D"/>
    <w:rsid w:val="009E11D3"/>
    <w:rsid w:val="009E1366"/>
    <w:rsid w:val="009E1410"/>
    <w:rsid w:val="009E1928"/>
    <w:rsid w:val="009E1B87"/>
    <w:rsid w:val="009E1E8D"/>
    <w:rsid w:val="009E23B9"/>
    <w:rsid w:val="009E2AAB"/>
    <w:rsid w:val="009E2EBF"/>
    <w:rsid w:val="009E3B14"/>
    <w:rsid w:val="009E3F9F"/>
    <w:rsid w:val="009E423B"/>
    <w:rsid w:val="009E5962"/>
    <w:rsid w:val="009E6001"/>
    <w:rsid w:val="009E68EC"/>
    <w:rsid w:val="009E6D3F"/>
    <w:rsid w:val="009E7613"/>
    <w:rsid w:val="009E7C4B"/>
    <w:rsid w:val="009F03D2"/>
    <w:rsid w:val="009F0B3E"/>
    <w:rsid w:val="009F0E96"/>
    <w:rsid w:val="009F186A"/>
    <w:rsid w:val="009F19FD"/>
    <w:rsid w:val="009F24AF"/>
    <w:rsid w:val="009F3651"/>
    <w:rsid w:val="009F3AD6"/>
    <w:rsid w:val="009F46AC"/>
    <w:rsid w:val="009F551E"/>
    <w:rsid w:val="009F5BD8"/>
    <w:rsid w:val="009F6538"/>
    <w:rsid w:val="009F6674"/>
    <w:rsid w:val="009F7CEA"/>
    <w:rsid w:val="00A00ADD"/>
    <w:rsid w:val="00A01915"/>
    <w:rsid w:val="00A01E29"/>
    <w:rsid w:val="00A03ED3"/>
    <w:rsid w:val="00A04628"/>
    <w:rsid w:val="00A04780"/>
    <w:rsid w:val="00A04EB3"/>
    <w:rsid w:val="00A051CE"/>
    <w:rsid w:val="00A055A8"/>
    <w:rsid w:val="00A05937"/>
    <w:rsid w:val="00A05A80"/>
    <w:rsid w:val="00A05C11"/>
    <w:rsid w:val="00A065E3"/>
    <w:rsid w:val="00A0691E"/>
    <w:rsid w:val="00A07276"/>
    <w:rsid w:val="00A10088"/>
    <w:rsid w:val="00A100AB"/>
    <w:rsid w:val="00A108CF"/>
    <w:rsid w:val="00A11258"/>
    <w:rsid w:val="00A1207B"/>
    <w:rsid w:val="00A12395"/>
    <w:rsid w:val="00A12F22"/>
    <w:rsid w:val="00A13C23"/>
    <w:rsid w:val="00A14261"/>
    <w:rsid w:val="00A142C2"/>
    <w:rsid w:val="00A143EF"/>
    <w:rsid w:val="00A14640"/>
    <w:rsid w:val="00A15DF1"/>
    <w:rsid w:val="00A15F21"/>
    <w:rsid w:val="00A16DF6"/>
    <w:rsid w:val="00A20554"/>
    <w:rsid w:val="00A212A0"/>
    <w:rsid w:val="00A21AA3"/>
    <w:rsid w:val="00A21D17"/>
    <w:rsid w:val="00A22648"/>
    <w:rsid w:val="00A23D95"/>
    <w:rsid w:val="00A245ED"/>
    <w:rsid w:val="00A24779"/>
    <w:rsid w:val="00A24C67"/>
    <w:rsid w:val="00A252CB"/>
    <w:rsid w:val="00A2534B"/>
    <w:rsid w:val="00A25392"/>
    <w:rsid w:val="00A255C7"/>
    <w:rsid w:val="00A26094"/>
    <w:rsid w:val="00A274AC"/>
    <w:rsid w:val="00A27C14"/>
    <w:rsid w:val="00A31D79"/>
    <w:rsid w:val="00A31D83"/>
    <w:rsid w:val="00A325FB"/>
    <w:rsid w:val="00A32F44"/>
    <w:rsid w:val="00A33188"/>
    <w:rsid w:val="00A335C9"/>
    <w:rsid w:val="00A33A9A"/>
    <w:rsid w:val="00A33DFD"/>
    <w:rsid w:val="00A344FF"/>
    <w:rsid w:val="00A34DC8"/>
    <w:rsid w:val="00A353AE"/>
    <w:rsid w:val="00A35832"/>
    <w:rsid w:val="00A35D50"/>
    <w:rsid w:val="00A35F40"/>
    <w:rsid w:val="00A35F4E"/>
    <w:rsid w:val="00A37994"/>
    <w:rsid w:val="00A37A3E"/>
    <w:rsid w:val="00A41596"/>
    <w:rsid w:val="00A41B46"/>
    <w:rsid w:val="00A42636"/>
    <w:rsid w:val="00A42A4C"/>
    <w:rsid w:val="00A4565C"/>
    <w:rsid w:val="00A4583D"/>
    <w:rsid w:val="00A45D8B"/>
    <w:rsid w:val="00A45DD6"/>
    <w:rsid w:val="00A45E88"/>
    <w:rsid w:val="00A4652B"/>
    <w:rsid w:val="00A465B5"/>
    <w:rsid w:val="00A46A5D"/>
    <w:rsid w:val="00A46D0B"/>
    <w:rsid w:val="00A47699"/>
    <w:rsid w:val="00A50EE1"/>
    <w:rsid w:val="00A5159E"/>
    <w:rsid w:val="00A52100"/>
    <w:rsid w:val="00A5310E"/>
    <w:rsid w:val="00A5320A"/>
    <w:rsid w:val="00A5321B"/>
    <w:rsid w:val="00A5404E"/>
    <w:rsid w:val="00A54531"/>
    <w:rsid w:val="00A5467F"/>
    <w:rsid w:val="00A54DB6"/>
    <w:rsid w:val="00A55D65"/>
    <w:rsid w:val="00A55D78"/>
    <w:rsid w:val="00A55F99"/>
    <w:rsid w:val="00A568FD"/>
    <w:rsid w:val="00A56A10"/>
    <w:rsid w:val="00A5757F"/>
    <w:rsid w:val="00A57882"/>
    <w:rsid w:val="00A57F2D"/>
    <w:rsid w:val="00A60539"/>
    <w:rsid w:val="00A61799"/>
    <w:rsid w:val="00A617C8"/>
    <w:rsid w:val="00A638A9"/>
    <w:rsid w:val="00A63CF7"/>
    <w:rsid w:val="00A650DD"/>
    <w:rsid w:val="00A65819"/>
    <w:rsid w:val="00A66104"/>
    <w:rsid w:val="00A6746D"/>
    <w:rsid w:val="00A6768D"/>
    <w:rsid w:val="00A679D6"/>
    <w:rsid w:val="00A67C1D"/>
    <w:rsid w:val="00A70512"/>
    <w:rsid w:val="00A70590"/>
    <w:rsid w:val="00A71052"/>
    <w:rsid w:val="00A714F5"/>
    <w:rsid w:val="00A72230"/>
    <w:rsid w:val="00A72D7E"/>
    <w:rsid w:val="00A72EF2"/>
    <w:rsid w:val="00A730CE"/>
    <w:rsid w:val="00A730E4"/>
    <w:rsid w:val="00A742DF"/>
    <w:rsid w:val="00A743DB"/>
    <w:rsid w:val="00A74620"/>
    <w:rsid w:val="00A748ED"/>
    <w:rsid w:val="00A74D21"/>
    <w:rsid w:val="00A751B6"/>
    <w:rsid w:val="00A75356"/>
    <w:rsid w:val="00A7535D"/>
    <w:rsid w:val="00A7536B"/>
    <w:rsid w:val="00A754E1"/>
    <w:rsid w:val="00A804BD"/>
    <w:rsid w:val="00A808FA"/>
    <w:rsid w:val="00A81897"/>
    <w:rsid w:val="00A81945"/>
    <w:rsid w:val="00A82F2F"/>
    <w:rsid w:val="00A837AB"/>
    <w:rsid w:val="00A83D62"/>
    <w:rsid w:val="00A847E7"/>
    <w:rsid w:val="00A84C22"/>
    <w:rsid w:val="00A85097"/>
    <w:rsid w:val="00A854C4"/>
    <w:rsid w:val="00A86328"/>
    <w:rsid w:val="00A86365"/>
    <w:rsid w:val="00A86438"/>
    <w:rsid w:val="00A8683D"/>
    <w:rsid w:val="00A86C03"/>
    <w:rsid w:val="00A87AAF"/>
    <w:rsid w:val="00A87DB8"/>
    <w:rsid w:val="00A91167"/>
    <w:rsid w:val="00A91218"/>
    <w:rsid w:val="00A91A24"/>
    <w:rsid w:val="00A91B04"/>
    <w:rsid w:val="00A93453"/>
    <w:rsid w:val="00A941A2"/>
    <w:rsid w:val="00A943CC"/>
    <w:rsid w:val="00A9472E"/>
    <w:rsid w:val="00A94CC9"/>
    <w:rsid w:val="00A9581E"/>
    <w:rsid w:val="00A959DF"/>
    <w:rsid w:val="00A95D54"/>
    <w:rsid w:val="00A96420"/>
    <w:rsid w:val="00A96A41"/>
    <w:rsid w:val="00A96D07"/>
    <w:rsid w:val="00AA0245"/>
    <w:rsid w:val="00AA02FB"/>
    <w:rsid w:val="00AA056B"/>
    <w:rsid w:val="00AA08B1"/>
    <w:rsid w:val="00AA0C4B"/>
    <w:rsid w:val="00AA0DE7"/>
    <w:rsid w:val="00AA104D"/>
    <w:rsid w:val="00AA1E6E"/>
    <w:rsid w:val="00AA26AB"/>
    <w:rsid w:val="00AA2956"/>
    <w:rsid w:val="00AA2A42"/>
    <w:rsid w:val="00AA2DE6"/>
    <w:rsid w:val="00AA3AAF"/>
    <w:rsid w:val="00AA3C4D"/>
    <w:rsid w:val="00AA404B"/>
    <w:rsid w:val="00AA4E8B"/>
    <w:rsid w:val="00AA5CF6"/>
    <w:rsid w:val="00AA6D56"/>
    <w:rsid w:val="00AA7363"/>
    <w:rsid w:val="00AA75F5"/>
    <w:rsid w:val="00AA78B7"/>
    <w:rsid w:val="00AA7D77"/>
    <w:rsid w:val="00AB0271"/>
    <w:rsid w:val="00AB06A0"/>
    <w:rsid w:val="00AB0B86"/>
    <w:rsid w:val="00AB0CCE"/>
    <w:rsid w:val="00AB0D5E"/>
    <w:rsid w:val="00AB0E7A"/>
    <w:rsid w:val="00AB108B"/>
    <w:rsid w:val="00AB15B3"/>
    <w:rsid w:val="00AB25F9"/>
    <w:rsid w:val="00AB2EC6"/>
    <w:rsid w:val="00AB4074"/>
    <w:rsid w:val="00AB4C78"/>
    <w:rsid w:val="00AB68E5"/>
    <w:rsid w:val="00AB6C54"/>
    <w:rsid w:val="00AB6DF8"/>
    <w:rsid w:val="00AC0D56"/>
    <w:rsid w:val="00AC1184"/>
    <w:rsid w:val="00AC1F86"/>
    <w:rsid w:val="00AC2180"/>
    <w:rsid w:val="00AC3043"/>
    <w:rsid w:val="00AC3474"/>
    <w:rsid w:val="00AC3907"/>
    <w:rsid w:val="00AC3975"/>
    <w:rsid w:val="00AC3BBF"/>
    <w:rsid w:val="00AC3F0D"/>
    <w:rsid w:val="00AC4078"/>
    <w:rsid w:val="00AC5D60"/>
    <w:rsid w:val="00AC66C7"/>
    <w:rsid w:val="00AC72EA"/>
    <w:rsid w:val="00AC7801"/>
    <w:rsid w:val="00AC7CBA"/>
    <w:rsid w:val="00AD0F8F"/>
    <w:rsid w:val="00AD17B8"/>
    <w:rsid w:val="00AD26F1"/>
    <w:rsid w:val="00AD34C5"/>
    <w:rsid w:val="00AD40B6"/>
    <w:rsid w:val="00AD4B72"/>
    <w:rsid w:val="00AD4CD0"/>
    <w:rsid w:val="00AD54C4"/>
    <w:rsid w:val="00AD54E0"/>
    <w:rsid w:val="00AD59EE"/>
    <w:rsid w:val="00AD6427"/>
    <w:rsid w:val="00AD6CF3"/>
    <w:rsid w:val="00AD752B"/>
    <w:rsid w:val="00AD79B7"/>
    <w:rsid w:val="00AD7C26"/>
    <w:rsid w:val="00AE0583"/>
    <w:rsid w:val="00AE1047"/>
    <w:rsid w:val="00AE1284"/>
    <w:rsid w:val="00AE147B"/>
    <w:rsid w:val="00AE2078"/>
    <w:rsid w:val="00AE2CE4"/>
    <w:rsid w:val="00AE3298"/>
    <w:rsid w:val="00AE4A82"/>
    <w:rsid w:val="00AE4F19"/>
    <w:rsid w:val="00AE63A2"/>
    <w:rsid w:val="00AE69C2"/>
    <w:rsid w:val="00AE6B4F"/>
    <w:rsid w:val="00AE6D40"/>
    <w:rsid w:val="00AE7E41"/>
    <w:rsid w:val="00AE7FFA"/>
    <w:rsid w:val="00AF0504"/>
    <w:rsid w:val="00AF05EC"/>
    <w:rsid w:val="00AF0CD2"/>
    <w:rsid w:val="00AF0D7C"/>
    <w:rsid w:val="00AF1701"/>
    <w:rsid w:val="00AF21BD"/>
    <w:rsid w:val="00AF2A3A"/>
    <w:rsid w:val="00AF2DD8"/>
    <w:rsid w:val="00AF35D9"/>
    <w:rsid w:val="00AF3A7D"/>
    <w:rsid w:val="00AF4593"/>
    <w:rsid w:val="00AF45D7"/>
    <w:rsid w:val="00AF4AF9"/>
    <w:rsid w:val="00AF5287"/>
    <w:rsid w:val="00AF5948"/>
    <w:rsid w:val="00AF6519"/>
    <w:rsid w:val="00AF6D00"/>
    <w:rsid w:val="00AF6F76"/>
    <w:rsid w:val="00AF7306"/>
    <w:rsid w:val="00AF7ABF"/>
    <w:rsid w:val="00B01169"/>
    <w:rsid w:val="00B021D4"/>
    <w:rsid w:val="00B02970"/>
    <w:rsid w:val="00B0364F"/>
    <w:rsid w:val="00B03C89"/>
    <w:rsid w:val="00B04393"/>
    <w:rsid w:val="00B058A4"/>
    <w:rsid w:val="00B060E9"/>
    <w:rsid w:val="00B0623D"/>
    <w:rsid w:val="00B06D88"/>
    <w:rsid w:val="00B07837"/>
    <w:rsid w:val="00B07DE7"/>
    <w:rsid w:val="00B10046"/>
    <w:rsid w:val="00B10A0D"/>
    <w:rsid w:val="00B11FC1"/>
    <w:rsid w:val="00B12592"/>
    <w:rsid w:val="00B12901"/>
    <w:rsid w:val="00B140C0"/>
    <w:rsid w:val="00B142A5"/>
    <w:rsid w:val="00B144AF"/>
    <w:rsid w:val="00B149A2"/>
    <w:rsid w:val="00B14F4C"/>
    <w:rsid w:val="00B1501C"/>
    <w:rsid w:val="00B158EA"/>
    <w:rsid w:val="00B1617D"/>
    <w:rsid w:val="00B170C9"/>
    <w:rsid w:val="00B17226"/>
    <w:rsid w:val="00B1764A"/>
    <w:rsid w:val="00B17B3E"/>
    <w:rsid w:val="00B17E6C"/>
    <w:rsid w:val="00B17F1A"/>
    <w:rsid w:val="00B21465"/>
    <w:rsid w:val="00B2165E"/>
    <w:rsid w:val="00B21983"/>
    <w:rsid w:val="00B219EA"/>
    <w:rsid w:val="00B21B47"/>
    <w:rsid w:val="00B2307C"/>
    <w:rsid w:val="00B23EB6"/>
    <w:rsid w:val="00B24201"/>
    <w:rsid w:val="00B24C4A"/>
    <w:rsid w:val="00B25A6A"/>
    <w:rsid w:val="00B25DFE"/>
    <w:rsid w:val="00B25F9B"/>
    <w:rsid w:val="00B2782A"/>
    <w:rsid w:val="00B315B3"/>
    <w:rsid w:val="00B3254A"/>
    <w:rsid w:val="00B32971"/>
    <w:rsid w:val="00B32B65"/>
    <w:rsid w:val="00B33CBA"/>
    <w:rsid w:val="00B341A1"/>
    <w:rsid w:val="00B34AE7"/>
    <w:rsid w:val="00B34BED"/>
    <w:rsid w:val="00B34C46"/>
    <w:rsid w:val="00B35B08"/>
    <w:rsid w:val="00B36643"/>
    <w:rsid w:val="00B366BF"/>
    <w:rsid w:val="00B36B39"/>
    <w:rsid w:val="00B37C6B"/>
    <w:rsid w:val="00B37F62"/>
    <w:rsid w:val="00B37FD7"/>
    <w:rsid w:val="00B4038E"/>
    <w:rsid w:val="00B40906"/>
    <w:rsid w:val="00B410CE"/>
    <w:rsid w:val="00B42A50"/>
    <w:rsid w:val="00B432BD"/>
    <w:rsid w:val="00B43461"/>
    <w:rsid w:val="00B44497"/>
    <w:rsid w:val="00B44906"/>
    <w:rsid w:val="00B45935"/>
    <w:rsid w:val="00B4649D"/>
    <w:rsid w:val="00B46860"/>
    <w:rsid w:val="00B46B38"/>
    <w:rsid w:val="00B47551"/>
    <w:rsid w:val="00B4766A"/>
    <w:rsid w:val="00B5098D"/>
    <w:rsid w:val="00B50B16"/>
    <w:rsid w:val="00B51B43"/>
    <w:rsid w:val="00B51B8F"/>
    <w:rsid w:val="00B53548"/>
    <w:rsid w:val="00B5371F"/>
    <w:rsid w:val="00B539B6"/>
    <w:rsid w:val="00B53E0D"/>
    <w:rsid w:val="00B542E8"/>
    <w:rsid w:val="00B54F05"/>
    <w:rsid w:val="00B555B0"/>
    <w:rsid w:val="00B55746"/>
    <w:rsid w:val="00B56899"/>
    <w:rsid w:val="00B56CEC"/>
    <w:rsid w:val="00B56F48"/>
    <w:rsid w:val="00B57C43"/>
    <w:rsid w:val="00B60B24"/>
    <w:rsid w:val="00B61244"/>
    <w:rsid w:val="00B612BB"/>
    <w:rsid w:val="00B61ADD"/>
    <w:rsid w:val="00B61EDF"/>
    <w:rsid w:val="00B6203C"/>
    <w:rsid w:val="00B62104"/>
    <w:rsid w:val="00B6316B"/>
    <w:rsid w:val="00B636A0"/>
    <w:rsid w:val="00B6474F"/>
    <w:rsid w:val="00B65151"/>
    <w:rsid w:val="00B652FB"/>
    <w:rsid w:val="00B65969"/>
    <w:rsid w:val="00B659AC"/>
    <w:rsid w:val="00B6635D"/>
    <w:rsid w:val="00B6688C"/>
    <w:rsid w:val="00B66D89"/>
    <w:rsid w:val="00B67DDF"/>
    <w:rsid w:val="00B70469"/>
    <w:rsid w:val="00B7046E"/>
    <w:rsid w:val="00B70495"/>
    <w:rsid w:val="00B7078F"/>
    <w:rsid w:val="00B70D70"/>
    <w:rsid w:val="00B713E5"/>
    <w:rsid w:val="00B71696"/>
    <w:rsid w:val="00B72D5F"/>
    <w:rsid w:val="00B72EEF"/>
    <w:rsid w:val="00B73364"/>
    <w:rsid w:val="00B73A9D"/>
    <w:rsid w:val="00B73E83"/>
    <w:rsid w:val="00B75B96"/>
    <w:rsid w:val="00B75EE5"/>
    <w:rsid w:val="00B76101"/>
    <w:rsid w:val="00B76266"/>
    <w:rsid w:val="00B765F5"/>
    <w:rsid w:val="00B77EDA"/>
    <w:rsid w:val="00B8165F"/>
    <w:rsid w:val="00B8210C"/>
    <w:rsid w:val="00B8254C"/>
    <w:rsid w:val="00B83654"/>
    <w:rsid w:val="00B84449"/>
    <w:rsid w:val="00B85685"/>
    <w:rsid w:val="00B87462"/>
    <w:rsid w:val="00B8758A"/>
    <w:rsid w:val="00B903D6"/>
    <w:rsid w:val="00B907D7"/>
    <w:rsid w:val="00B90D7F"/>
    <w:rsid w:val="00B91973"/>
    <w:rsid w:val="00B91DF7"/>
    <w:rsid w:val="00B9226F"/>
    <w:rsid w:val="00B9257B"/>
    <w:rsid w:val="00B9290B"/>
    <w:rsid w:val="00B92AEB"/>
    <w:rsid w:val="00B92BC1"/>
    <w:rsid w:val="00B93834"/>
    <w:rsid w:val="00B93CAC"/>
    <w:rsid w:val="00B95133"/>
    <w:rsid w:val="00B96C77"/>
    <w:rsid w:val="00B96CCA"/>
    <w:rsid w:val="00B97ACC"/>
    <w:rsid w:val="00BA02FD"/>
    <w:rsid w:val="00BA0D6D"/>
    <w:rsid w:val="00BA117A"/>
    <w:rsid w:val="00BA2042"/>
    <w:rsid w:val="00BA20A7"/>
    <w:rsid w:val="00BA2478"/>
    <w:rsid w:val="00BA2BA6"/>
    <w:rsid w:val="00BA326B"/>
    <w:rsid w:val="00BA4D17"/>
    <w:rsid w:val="00BA5099"/>
    <w:rsid w:val="00BA529E"/>
    <w:rsid w:val="00BA5CA9"/>
    <w:rsid w:val="00BA7A73"/>
    <w:rsid w:val="00BB088B"/>
    <w:rsid w:val="00BB0A08"/>
    <w:rsid w:val="00BB1445"/>
    <w:rsid w:val="00BB1748"/>
    <w:rsid w:val="00BB28A8"/>
    <w:rsid w:val="00BB3443"/>
    <w:rsid w:val="00BB3869"/>
    <w:rsid w:val="00BB39C1"/>
    <w:rsid w:val="00BB4A23"/>
    <w:rsid w:val="00BB5D37"/>
    <w:rsid w:val="00BB5D54"/>
    <w:rsid w:val="00BB76A7"/>
    <w:rsid w:val="00BB7F20"/>
    <w:rsid w:val="00BC0BD4"/>
    <w:rsid w:val="00BC13A2"/>
    <w:rsid w:val="00BC1716"/>
    <w:rsid w:val="00BC2096"/>
    <w:rsid w:val="00BC283F"/>
    <w:rsid w:val="00BC35F4"/>
    <w:rsid w:val="00BC3E28"/>
    <w:rsid w:val="00BC4196"/>
    <w:rsid w:val="00BC4795"/>
    <w:rsid w:val="00BC521D"/>
    <w:rsid w:val="00BC5AAA"/>
    <w:rsid w:val="00BC5D7A"/>
    <w:rsid w:val="00BC6004"/>
    <w:rsid w:val="00BC61C0"/>
    <w:rsid w:val="00BC685E"/>
    <w:rsid w:val="00BC69EC"/>
    <w:rsid w:val="00BC70E1"/>
    <w:rsid w:val="00BD0BC0"/>
    <w:rsid w:val="00BD0FB8"/>
    <w:rsid w:val="00BD12E7"/>
    <w:rsid w:val="00BD22FB"/>
    <w:rsid w:val="00BD3679"/>
    <w:rsid w:val="00BD3A8B"/>
    <w:rsid w:val="00BD4F62"/>
    <w:rsid w:val="00BD5170"/>
    <w:rsid w:val="00BD630B"/>
    <w:rsid w:val="00BD6AAE"/>
    <w:rsid w:val="00BD6C8D"/>
    <w:rsid w:val="00BD6F4A"/>
    <w:rsid w:val="00BD704F"/>
    <w:rsid w:val="00BD756C"/>
    <w:rsid w:val="00BD758B"/>
    <w:rsid w:val="00BD7764"/>
    <w:rsid w:val="00BD7F9C"/>
    <w:rsid w:val="00BE0CD1"/>
    <w:rsid w:val="00BE1378"/>
    <w:rsid w:val="00BE1B0D"/>
    <w:rsid w:val="00BE2B0E"/>
    <w:rsid w:val="00BE2E17"/>
    <w:rsid w:val="00BE37D5"/>
    <w:rsid w:val="00BE5673"/>
    <w:rsid w:val="00BE56D8"/>
    <w:rsid w:val="00BE57BD"/>
    <w:rsid w:val="00BE5EE1"/>
    <w:rsid w:val="00BE64D5"/>
    <w:rsid w:val="00BE6BED"/>
    <w:rsid w:val="00BF0139"/>
    <w:rsid w:val="00BF03F3"/>
    <w:rsid w:val="00BF165C"/>
    <w:rsid w:val="00BF1DBC"/>
    <w:rsid w:val="00BF1DD3"/>
    <w:rsid w:val="00BF29E1"/>
    <w:rsid w:val="00BF3F7C"/>
    <w:rsid w:val="00BF4381"/>
    <w:rsid w:val="00BF4604"/>
    <w:rsid w:val="00BF4F32"/>
    <w:rsid w:val="00BF522B"/>
    <w:rsid w:val="00BF60DE"/>
    <w:rsid w:val="00BF6381"/>
    <w:rsid w:val="00BF7413"/>
    <w:rsid w:val="00C0023E"/>
    <w:rsid w:val="00C00AD0"/>
    <w:rsid w:val="00C00CD4"/>
    <w:rsid w:val="00C00FD9"/>
    <w:rsid w:val="00C01179"/>
    <w:rsid w:val="00C01345"/>
    <w:rsid w:val="00C019D9"/>
    <w:rsid w:val="00C03947"/>
    <w:rsid w:val="00C03BAB"/>
    <w:rsid w:val="00C03BEA"/>
    <w:rsid w:val="00C03FF5"/>
    <w:rsid w:val="00C04057"/>
    <w:rsid w:val="00C0442C"/>
    <w:rsid w:val="00C049CF"/>
    <w:rsid w:val="00C05996"/>
    <w:rsid w:val="00C0617F"/>
    <w:rsid w:val="00C072CE"/>
    <w:rsid w:val="00C07314"/>
    <w:rsid w:val="00C0743E"/>
    <w:rsid w:val="00C074C0"/>
    <w:rsid w:val="00C0768F"/>
    <w:rsid w:val="00C07E0F"/>
    <w:rsid w:val="00C108ED"/>
    <w:rsid w:val="00C10C02"/>
    <w:rsid w:val="00C12047"/>
    <w:rsid w:val="00C135B9"/>
    <w:rsid w:val="00C13F6B"/>
    <w:rsid w:val="00C147F7"/>
    <w:rsid w:val="00C14835"/>
    <w:rsid w:val="00C1490F"/>
    <w:rsid w:val="00C149A5"/>
    <w:rsid w:val="00C14E9F"/>
    <w:rsid w:val="00C154AF"/>
    <w:rsid w:val="00C15B8C"/>
    <w:rsid w:val="00C1665D"/>
    <w:rsid w:val="00C1680B"/>
    <w:rsid w:val="00C17C90"/>
    <w:rsid w:val="00C20248"/>
    <w:rsid w:val="00C20E40"/>
    <w:rsid w:val="00C21B16"/>
    <w:rsid w:val="00C21E46"/>
    <w:rsid w:val="00C228E4"/>
    <w:rsid w:val="00C23538"/>
    <w:rsid w:val="00C238D6"/>
    <w:rsid w:val="00C23D5E"/>
    <w:rsid w:val="00C241ED"/>
    <w:rsid w:val="00C247E2"/>
    <w:rsid w:val="00C24B2B"/>
    <w:rsid w:val="00C2539C"/>
    <w:rsid w:val="00C25C71"/>
    <w:rsid w:val="00C26C05"/>
    <w:rsid w:val="00C30AA5"/>
    <w:rsid w:val="00C316D4"/>
    <w:rsid w:val="00C319DE"/>
    <w:rsid w:val="00C326F8"/>
    <w:rsid w:val="00C328E2"/>
    <w:rsid w:val="00C32A1D"/>
    <w:rsid w:val="00C32B0F"/>
    <w:rsid w:val="00C351AC"/>
    <w:rsid w:val="00C353C1"/>
    <w:rsid w:val="00C35BE0"/>
    <w:rsid w:val="00C367B1"/>
    <w:rsid w:val="00C379BB"/>
    <w:rsid w:val="00C37C37"/>
    <w:rsid w:val="00C40D35"/>
    <w:rsid w:val="00C41039"/>
    <w:rsid w:val="00C41A9C"/>
    <w:rsid w:val="00C4257A"/>
    <w:rsid w:val="00C436AE"/>
    <w:rsid w:val="00C437B0"/>
    <w:rsid w:val="00C4382F"/>
    <w:rsid w:val="00C43888"/>
    <w:rsid w:val="00C43D19"/>
    <w:rsid w:val="00C43D5E"/>
    <w:rsid w:val="00C4645D"/>
    <w:rsid w:val="00C46E28"/>
    <w:rsid w:val="00C4704F"/>
    <w:rsid w:val="00C508A6"/>
    <w:rsid w:val="00C50932"/>
    <w:rsid w:val="00C50ECE"/>
    <w:rsid w:val="00C5163B"/>
    <w:rsid w:val="00C51E97"/>
    <w:rsid w:val="00C52001"/>
    <w:rsid w:val="00C53F41"/>
    <w:rsid w:val="00C54056"/>
    <w:rsid w:val="00C54699"/>
    <w:rsid w:val="00C54728"/>
    <w:rsid w:val="00C54B22"/>
    <w:rsid w:val="00C556FF"/>
    <w:rsid w:val="00C56A43"/>
    <w:rsid w:val="00C5788F"/>
    <w:rsid w:val="00C6155E"/>
    <w:rsid w:val="00C617AA"/>
    <w:rsid w:val="00C6229A"/>
    <w:rsid w:val="00C6282D"/>
    <w:rsid w:val="00C62DC4"/>
    <w:rsid w:val="00C631CE"/>
    <w:rsid w:val="00C63657"/>
    <w:rsid w:val="00C639B2"/>
    <w:rsid w:val="00C63C00"/>
    <w:rsid w:val="00C64196"/>
    <w:rsid w:val="00C6431C"/>
    <w:rsid w:val="00C64614"/>
    <w:rsid w:val="00C64F11"/>
    <w:rsid w:val="00C659F5"/>
    <w:rsid w:val="00C665DE"/>
    <w:rsid w:val="00C668DB"/>
    <w:rsid w:val="00C66B5F"/>
    <w:rsid w:val="00C670D2"/>
    <w:rsid w:val="00C6791E"/>
    <w:rsid w:val="00C67998"/>
    <w:rsid w:val="00C67C3B"/>
    <w:rsid w:val="00C70079"/>
    <w:rsid w:val="00C704F7"/>
    <w:rsid w:val="00C70763"/>
    <w:rsid w:val="00C70C08"/>
    <w:rsid w:val="00C71875"/>
    <w:rsid w:val="00C71A1E"/>
    <w:rsid w:val="00C71F22"/>
    <w:rsid w:val="00C720E5"/>
    <w:rsid w:val="00C72504"/>
    <w:rsid w:val="00C72A43"/>
    <w:rsid w:val="00C72FE8"/>
    <w:rsid w:val="00C73187"/>
    <w:rsid w:val="00C73525"/>
    <w:rsid w:val="00C7363A"/>
    <w:rsid w:val="00C73782"/>
    <w:rsid w:val="00C7459A"/>
    <w:rsid w:val="00C74B7A"/>
    <w:rsid w:val="00C74B9B"/>
    <w:rsid w:val="00C76F60"/>
    <w:rsid w:val="00C7717F"/>
    <w:rsid w:val="00C80609"/>
    <w:rsid w:val="00C8071E"/>
    <w:rsid w:val="00C81554"/>
    <w:rsid w:val="00C81BD6"/>
    <w:rsid w:val="00C82D0B"/>
    <w:rsid w:val="00C84349"/>
    <w:rsid w:val="00C845B0"/>
    <w:rsid w:val="00C84651"/>
    <w:rsid w:val="00C85214"/>
    <w:rsid w:val="00C856B5"/>
    <w:rsid w:val="00C86074"/>
    <w:rsid w:val="00C864DE"/>
    <w:rsid w:val="00C86676"/>
    <w:rsid w:val="00C873C0"/>
    <w:rsid w:val="00C87A5F"/>
    <w:rsid w:val="00C900E6"/>
    <w:rsid w:val="00C9063C"/>
    <w:rsid w:val="00C906E8"/>
    <w:rsid w:val="00C9086C"/>
    <w:rsid w:val="00C90D14"/>
    <w:rsid w:val="00C9194F"/>
    <w:rsid w:val="00C923D3"/>
    <w:rsid w:val="00C9251D"/>
    <w:rsid w:val="00C92622"/>
    <w:rsid w:val="00C927A0"/>
    <w:rsid w:val="00C92B5B"/>
    <w:rsid w:val="00C934AF"/>
    <w:rsid w:val="00C954B4"/>
    <w:rsid w:val="00C95894"/>
    <w:rsid w:val="00C96874"/>
    <w:rsid w:val="00C96D2E"/>
    <w:rsid w:val="00CA041B"/>
    <w:rsid w:val="00CA0F40"/>
    <w:rsid w:val="00CA1AE0"/>
    <w:rsid w:val="00CA25C2"/>
    <w:rsid w:val="00CA2860"/>
    <w:rsid w:val="00CA28FA"/>
    <w:rsid w:val="00CA2AD8"/>
    <w:rsid w:val="00CA3B5A"/>
    <w:rsid w:val="00CA3D93"/>
    <w:rsid w:val="00CA41A0"/>
    <w:rsid w:val="00CA42EA"/>
    <w:rsid w:val="00CA4A12"/>
    <w:rsid w:val="00CA4B7C"/>
    <w:rsid w:val="00CA4BDF"/>
    <w:rsid w:val="00CA5F10"/>
    <w:rsid w:val="00CA6281"/>
    <w:rsid w:val="00CA6857"/>
    <w:rsid w:val="00CA6945"/>
    <w:rsid w:val="00CA6F31"/>
    <w:rsid w:val="00CA7A23"/>
    <w:rsid w:val="00CA7BA1"/>
    <w:rsid w:val="00CA7D57"/>
    <w:rsid w:val="00CB0198"/>
    <w:rsid w:val="00CB0596"/>
    <w:rsid w:val="00CB16C5"/>
    <w:rsid w:val="00CB17AC"/>
    <w:rsid w:val="00CB1CF3"/>
    <w:rsid w:val="00CB25C3"/>
    <w:rsid w:val="00CB2AA2"/>
    <w:rsid w:val="00CB360C"/>
    <w:rsid w:val="00CB3A0D"/>
    <w:rsid w:val="00CB3B02"/>
    <w:rsid w:val="00CB4C84"/>
    <w:rsid w:val="00CB4D50"/>
    <w:rsid w:val="00CB577F"/>
    <w:rsid w:val="00CB5860"/>
    <w:rsid w:val="00CB5E27"/>
    <w:rsid w:val="00CB6DB7"/>
    <w:rsid w:val="00CB6F24"/>
    <w:rsid w:val="00CB708B"/>
    <w:rsid w:val="00CB72C1"/>
    <w:rsid w:val="00CB73FD"/>
    <w:rsid w:val="00CB7500"/>
    <w:rsid w:val="00CB7874"/>
    <w:rsid w:val="00CB7E20"/>
    <w:rsid w:val="00CC06A8"/>
    <w:rsid w:val="00CC0939"/>
    <w:rsid w:val="00CC0F60"/>
    <w:rsid w:val="00CC1135"/>
    <w:rsid w:val="00CC43D6"/>
    <w:rsid w:val="00CC45A1"/>
    <w:rsid w:val="00CC5200"/>
    <w:rsid w:val="00CC52E3"/>
    <w:rsid w:val="00CC562D"/>
    <w:rsid w:val="00CC5862"/>
    <w:rsid w:val="00CC6049"/>
    <w:rsid w:val="00CC64AE"/>
    <w:rsid w:val="00CC6918"/>
    <w:rsid w:val="00CC691D"/>
    <w:rsid w:val="00CC6CC6"/>
    <w:rsid w:val="00CC6D3A"/>
    <w:rsid w:val="00CD030E"/>
    <w:rsid w:val="00CD0C26"/>
    <w:rsid w:val="00CD1365"/>
    <w:rsid w:val="00CD1727"/>
    <w:rsid w:val="00CD174F"/>
    <w:rsid w:val="00CD1954"/>
    <w:rsid w:val="00CD1F26"/>
    <w:rsid w:val="00CD2B50"/>
    <w:rsid w:val="00CD306A"/>
    <w:rsid w:val="00CD4432"/>
    <w:rsid w:val="00CD5553"/>
    <w:rsid w:val="00CD6291"/>
    <w:rsid w:val="00CD6BCD"/>
    <w:rsid w:val="00CD6EBB"/>
    <w:rsid w:val="00CD7608"/>
    <w:rsid w:val="00CD7CD3"/>
    <w:rsid w:val="00CE02B7"/>
    <w:rsid w:val="00CE05E8"/>
    <w:rsid w:val="00CE0AEB"/>
    <w:rsid w:val="00CE2479"/>
    <w:rsid w:val="00CE2659"/>
    <w:rsid w:val="00CE26CB"/>
    <w:rsid w:val="00CE36ED"/>
    <w:rsid w:val="00CE39A3"/>
    <w:rsid w:val="00CE39C7"/>
    <w:rsid w:val="00CE4386"/>
    <w:rsid w:val="00CE4D66"/>
    <w:rsid w:val="00CE5B25"/>
    <w:rsid w:val="00CE6EDF"/>
    <w:rsid w:val="00CE6F52"/>
    <w:rsid w:val="00CE7264"/>
    <w:rsid w:val="00CE7BA6"/>
    <w:rsid w:val="00CF02D2"/>
    <w:rsid w:val="00CF08A7"/>
    <w:rsid w:val="00CF13D9"/>
    <w:rsid w:val="00CF25FF"/>
    <w:rsid w:val="00CF268E"/>
    <w:rsid w:val="00CF2A66"/>
    <w:rsid w:val="00CF31F5"/>
    <w:rsid w:val="00CF3294"/>
    <w:rsid w:val="00CF3F2A"/>
    <w:rsid w:val="00CF4AC2"/>
    <w:rsid w:val="00CF4DFC"/>
    <w:rsid w:val="00CF55E1"/>
    <w:rsid w:val="00CF5887"/>
    <w:rsid w:val="00CF5A80"/>
    <w:rsid w:val="00CF6471"/>
    <w:rsid w:val="00CF6A2D"/>
    <w:rsid w:val="00CF6B80"/>
    <w:rsid w:val="00CF6CA6"/>
    <w:rsid w:val="00CF71B9"/>
    <w:rsid w:val="00CF7A57"/>
    <w:rsid w:val="00CF7F97"/>
    <w:rsid w:val="00D006EF"/>
    <w:rsid w:val="00D00D15"/>
    <w:rsid w:val="00D015F7"/>
    <w:rsid w:val="00D01AE7"/>
    <w:rsid w:val="00D02869"/>
    <w:rsid w:val="00D028C6"/>
    <w:rsid w:val="00D029CF"/>
    <w:rsid w:val="00D02B50"/>
    <w:rsid w:val="00D02CAD"/>
    <w:rsid w:val="00D0405F"/>
    <w:rsid w:val="00D04D5B"/>
    <w:rsid w:val="00D05A74"/>
    <w:rsid w:val="00D065B5"/>
    <w:rsid w:val="00D0699E"/>
    <w:rsid w:val="00D06EC0"/>
    <w:rsid w:val="00D06EF0"/>
    <w:rsid w:val="00D07083"/>
    <w:rsid w:val="00D070F3"/>
    <w:rsid w:val="00D11D61"/>
    <w:rsid w:val="00D12C1F"/>
    <w:rsid w:val="00D12E8E"/>
    <w:rsid w:val="00D12E9D"/>
    <w:rsid w:val="00D12F23"/>
    <w:rsid w:val="00D1308C"/>
    <w:rsid w:val="00D131C9"/>
    <w:rsid w:val="00D134D1"/>
    <w:rsid w:val="00D13A40"/>
    <w:rsid w:val="00D14558"/>
    <w:rsid w:val="00D158FE"/>
    <w:rsid w:val="00D15F9C"/>
    <w:rsid w:val="00D1632E"/>
    <w:rsid w:val="00D1654F"/>
    <w:rsid w:val="00D170E5"/>
    <w:rsid w:val="00D171E7"/>
    <w:rsid w:val="00D1789C"/>
    <w:rsid w:val="00D20E67"/>
    <w:rsid w:val="00D218C1"/>
    <w:rsid w:val="00D21E5F"/>
    <w:rsid w:val="00D220AF"/>
    <w:rsid w:val="00D223C4"/>
    <w:rsid w:val="00D23A7E"/>
    <w:rsid w:val="00D2443E"/>
    <w:rsid w:val="00D25372"/>
    <w:rsid w:val="00D2543F"/>
    <w:rsid w:val="00D25C65"/>
    <w:rsid w:val="00D25F8C"/>
    <w:rsid w:val="00D266D3"/>
    <w:rsid w:val="00D26D53"/>
    <w:rsid w:val="00D277ED"/>
    <w:rsid w:val="00D27839"/>
    <w:rsid w:val="00D27939"/>
    <w:rsid w:val="00D304C9"/>
    <w:rsid w:val="00D30595"/>
    <w:rsid w:val="00D30DB5"/>
    <w:rsid w:val="00D32399"/>
    <w:rsid w:val="00D330E1"/>
    <w:rsid w:val="00D33810"/>
    <w:rsid w:val="00D33A96"/>
    <w:rsid w:val="00D34CC7"/>
    <w:rsid w:val="00D34DAE"/>
    <w:rsid w:val="00D3581C"/>
    <w:rsid w:val="00D3583E"/>
    <w:rsid w:val="00D35B76"/>
    <w:rsid w:val="00D35C1E"/>
    <w:rsid w:val="00D369F5"/>
    <w:rsid w:val="00D40014"/>
    <w:rsid w:val="00D408D5"/>
    <w:rsid w:val="00D4157A"/>
    <w:rsid w:val="00D433EA"/>
    <w:rsid w:val="00D43642"/>
    <w:rsid w:val="00D43A07"/>
    <w:rsid w:val="00D4406E"/>
    <w:rsid w:val="00D455B2"/>
    <w:rsid w:val="00D45AC2"/>
    <w:rsid w:val="00D45B6A"/>
    <w:rsid w:val="00D45C1B"/>
    <w:rsid w:val="00D46871"/>
    <w:rsid w:val="00D47053"/>
    <w:rsid w:val="00D475B5"/>
    <w:rsid w:val="00D476BE"/>
    <w:rsid w:val="00D47B7C"/>
    <w:rsid w:val="00D500E5"/>
    <w:rsid w:val="00D51459"/>
    <w:rsid w:val="00D51D48"/>
    <w:rsid w:val="00D52604"/>
    <w:rsid w:val="00D52854"/>
    <w:rsid w:val="00D52CCC"/>
    <w:rsid w:val="00D5326F"/>
    <w:rsid w:val="00D5364A"/>
    <w:rsid w:val="00D53D7D"/>
    <w:rsid w:val="00D53D9C"/>
    <w:rsid w:val="00D53EA9"/>
    <w:rsid w:val="00D546D6"/>
    <w:rsid w:val="00D552D0"/>
    <w:rsid w:val="00D553DB"/>
    <w:rsid w:val="00D56089"/>
    <w:rsid w:val="00D56BE0"/>
    <w:rsid w:val="00D57CCF"/>
    <w:rsid w:val="00D601AF"/>
    <w:rsid w:val="00D60C70"/>
    <w:rsid w:val="00D60FA3"/>
    <w:rsid w:val="00D6140D"/>
    <w:rsid w:val="00D61773"/>
    <w:rsid w:val="00D6178C"/>
    <w:rsid w:val="00D61CCB"/>
    <w:rsid w:val="00D62EA5"/>
    <w:rsid w:val="00D64157"/>
    <w:rsid w:val="00D65A6A"/>
    <w:rsid w:val="00D65B93"/>
    <w:rsid w:val="00D6668C"/>
    <w:rsid w:val="00D6717F"/>
    <w:rsid w:val="00D67FA4"/>
    <w:rsid w:val="00D71001"/>
    <w:rsid w:val="00D73364"/>
    <w:rsid w:val="00D74013"/>
    <w:rsid w:val="00D74EBF"/>
    <w:rsid w:val="00D75AA6"/>
    <w:rsid w:val="00D75B43"/>
    <w:rsid w:val="00D762FD"/>
    <w:rsid w:val="00D764DD"/>
    <w:rsid w:val="00D76DB1"/>
    <w:rsid w:val="00D777F1"/>
    <w:rsid w:val="00D80CB5"/>
    <w:rsid w:val="00D818E2"/>
    <w:rsid w:val="00D82BB6"/>
    <w:rsid w:val="00D830E2"/>
    <w:rsid w:val="00D84964"/>
    <w:rsid w:val="00D84EFD"/>
    <w:rsid w:val="00D84F59"/>
    <w:rsid w:val="00D84FDC"/>
    <w:rsid w:val="00D85CCF"/>
    <w:rsid w:val="00D86877"/>
    <w:rsid w:val="00D871F9"/>
    <w:rsid w:val="00D87205"/>
    <w:rsid w:val="00D87FFB"/>
    <w:rsid w:val="00D9023A"/>
    <w:rsid w:val="00D904EF"/>
    <w:rsid w:val="00D9068D"/>
    <w:rsid w:val="00D914B7"/>
    <w:rsid w:val="00D918FF"/>
    <w:rsid w:val="00D91B86"/>
    <w:rsid w:val="00D91F1E"/>
    <w:rsid w:val="00D91FD3"/>
    <w:rsid w:val="00D92427"/>
    <w:rsid w:val="00D924FA"/>
    <w:rsid w:val="00D92EF2"/>
    <w:rsid w:val="00D933DE"/>
    <w:rsid w:val="00D94BBA"/>
    <w:rsid w:val="00D94F5B"/>
    <w:rsid w:val="00D954BC"/>
    <w:rsid w:val="00D95776"/>
    <w:rsid w:val="00D95C18"/>
    <w:rsid w:val="00D95EEA"/>
    <w:rsid w:val="00D96FDA"/>
    <w:rsid w:val="00D971C6"/>
    <w:rsid w:val="00DA039B"/>
    <w:rsid w:val="00DA0B7C"/>
    <w:rsid w:val="00DA13E7"/>
    <w:rsid w:val="00DA1A1E"/>
    <w:rsid w:val="00DA254D"/>
    <w:rsid w:val="00DA2CC2"/>
    <w:rsid w:val="00DA3CE4"/>
    <w:rsid w:val="00DA42D5"/>
    <w:rsid w:val="00DA4475"/>
    <w:rsid w:val="00DA49C0"/>
    <w:rsid w:val="00DA60BD"/>
    <w:rsid w:val="00DA62D3"/>
    <w:rsid w:val="00DA6A9B"/>
    <w:rsid w:val="00DA6C51"/>
    <w:rsid w:val="00DA758B"/>
    <w:rsid w:val="00DB02B5"/>
    <w:rsid w:val="00DB0867"/>
    <w:rsid w:val="00DB0A8D"/>
    <w:rsid w:val="00DB0E9F"/>
    <w:rsid w:val="00DB1484"/>
    <w:rsid w:val="00DB2095"/>
    <w:rsid w:val="00DB2B25"/>
    <w:rsid w:val="00DB303D"/>
    <w:rsid w:val="00DB3569"/>
    <w:rsid w:val="00DB37BD"/>
    <w:rsid w:val="00DB3CD4"/>
    <w:rsid w:val="00DB46C8"/>
    <w:rsid w:val="00DB5894"/>
    <w:rsid w:val="00DB5BB3"/>
    <w:rsid w:val="00DB5E26"/>
    <w:rsid w:val="00DB6E80"/>
    <w:rsid w:val="00DB70AA"/>
    <w:rsid w:val="00DB7297"/>
    <w:rsid w:val="00DB7648"/>
    <w:rsid w:val="00DB770B"/>
    <w:rsid w:val="00DB7ABE"/>
    <w:rsid w:val="00DB7BAF"/>
    <w:rsid w:val="00DC02BC"/>
    <w:rsid w:val="00DC222A"/>
    <w:rsid w:val="00DC227D"/>
    <w:rsid w:val="00DC276B"/>
    <w:rsid w:val="00DC27BC"/>
    <w:rsid w:val="00DC2816"/>
    <w:rsid w:val="00DC33BF"/>
    <w:rsid w:val="00DC4940"/>
    <w:rsid w:val="00DC4A13"/>
    <w:rsid w:val="00DC5008"/>
    <w:rsid w:val="00DC50EF"/>
    <w:rsid w:val="00DC517B"/>
    <w:rsid w:val="00DC52D1"/>
    <w:rsid w:val="00DC5386"/>
    <w:rsid w:val="00DC5D3B"/>
    <w:rsid w:val="00DC6D29"/>
    <w:rsid w:val="00DC746A"/>
    <w:rsid w:val="00DD05EA"/>
    <w:rsid w:val="00DD0C92"/>
    <w:rsid w:val="00DD1411"/>
    <w:rsid w:val="00DD1875"/>
    <w:rsid w:val="00DD1D40"/>
    <w:rsid w:val="00DD2511"/>
    <w:rsid w:val="00DD262C"/>
    <w:rsid w:val="00DD2AD9"/>
    <w:rsid w:val="00DD2CF2"/>
    <w:rsid w:val="00DD3254"/>
    <w:rsid w:val="00DD326B"/>
    <w:rsid w:val="00DD3B1A"/>
    <w:rsid w:val="00DD3BDA"/>
    <w:rsid w:val="00DD41A9"/>
    <w:rsid w:val="00DD52E0"/>
    <w:rsid w:val="00DD61B5"/>
    <w:rsid w:val="00DD63F9"/>
    <w:rsid w:val="00DD655B"/>
    <w:rsid w:val="00DD65AC"/>
    <w:rsid w:val="00DD7C67"/>
    <w:rsid w:val="00DE00E5"/>
    <w:rsid w:val="00DE0F91"/>
    <w:rsid w:val="00DE1C8F"/>
    <w:rsid w:val="00DE20B3"/>
    <w:rsid w:val="00DE21D6"/>
    <w:rsid w:val="00DE2241"/>
    <w:rsid w:val="00DE27FE"/>
    <w:rsid w:val="00DE2804"/>
    <w:rsid w:val="00DE28D5"/>
    <w:rsid w:val="00DE2A2E"/>
    <w:rsid w:val="00DE2D02"/>
    <w:rsid w:val="00DE39D5"/>
    <w:rsid w:val="00DE3FCC"/>
    <w:rsid w:val="00DE54C0"/>
    <w:rsid w:val="00DE58DF"/>
    <w:rsid w:val="00DE7FF8"/>
    <w:rsid w:val="00DF11DC"/>
    <w:rsid w:val="00DF2988"/>
    <w:rsid w:val="00DF2B2C"/>
    <w:rsid w:val="00DF3E81"/>
    <w:rsid w:val="00DF4A23"/>
    <w:rsid w:val="00DF4B36"/>
    <w:rsid w:val="00DF4F92"/>
    <w:rsid w:val="00DF5B8F"/>
    <w:rsid w:val="00DF6206"/>
    <w:rsid w:val="00DF66AA"/>
    <w:rsid w:val="00DF7000"/>
    <w:rsid w:val="00DF74A8"/>
    <w:rsid w:val="00DF76D8"/>
    <w:rsid w:val="00DF7864"/>
    <w:rsid w:val="00E007F3"/>
    <w:rsid w:val="00E0334A"/>
    <w:rsid w:val="00E03401"/>
    <w:rsid w:val="00E03C94"/>
    <w:rsid w:val="00E04216"/>
    <w:rsid w:val="00E045C0"/>
    <w:rsid w:val="00E05200"/>
    <w:rsid w:val="00E05FE1"/>
    <w:rsid w:val="00E064DB"/>
    <w:rsid w:val="00E064FC"/>
    <w:rsid w:val="00E075DD"/>
    <w:rsid w:val="00E07930"/>
    <w:rsid w:val="00E07EA4"/>
    <w:rsid w:val="00E1050C"/>
    <w:rsid w:val="00E122C6"/>
    <w:rsid w:val="00E130A4"/>
    <w:rsid w:val="00E13162"/>
    <w:rsid w:val="00E132E5"/>
    <w:rsid w:val="00E140B7"/>
    <w:rsid w:val="00E150CE"/>
    <w:rsid w:val="00E157D2"/>
    <w:rsid w:val="00E15A13"/>
    <w:rsid w:val="00E15FD9"/>
    <w:rsid w:val="00E173A0"/>
    <w:rsid w:val="00E17DC1"/>
    <w:rsid w:val="00E17E53"/>
    <w:rsid w:val="00E20AD2"/>
    <w:rsid w:val="00E2162B"/>
    <w:rsid w:val="00E2214A"/>
    <w:rsid w:val="00E22A88"/>
    <w:rsid w:val="00E22BB9"/>
    <w:rsid w:val="00E2323B"/>
    <w:rsid w:val="00E235B2"/>
    <w:rsid w:val="00E236DD"/>
    <w:rsid w:val="00E23FB9"/>
    <w:rsid w:val="00E24910"/>
    <w:rsid w:val="00E258FC"/>
    <w:rsid w:val="00E26430"/>
    <w:rsid w:val="00E267B3"/>
    <w:rsid w:val="00E278C6"/>
    <w:rsid w:val="00E27A0A"/>
    <w:rsid w:val="00E301CC"/>
    <w:rsid w:val="00E311B7"/>
    <w:rsid w:val="00E32109"/>
    <w:rsid w:val="00E32C18"/>
    <w:rsid w:val="00E32CD6"/>
    <w:rsid w:val="00E32F13"/>
    <w:rsid w:val="00E33522"/>
    <w:rsid w:val="00E33D99"/>
    <w:rsid w:val="00E340AF"/>
    <w:rsid w:val="00E34469"/>
    <w:rsid w:val="00E346B8"/>
    <w:rsid w:val="00E36D87"/>
    <w:rsid w:val="00E40B6B"/>
    <w:rsid w:val="00E41791"/>
    <w:rsid w:val="00E427F3"/>
    <w:rsid w:val="00E42CFF"/>
    <w:rsid w:val="00E42DAB"/>
    <w:rsid w:val="00E43FA4"/>
    <w:rsid w:val="00E44B16"/>
    <w:rsid w:val="00E455CF"/>
    <w:rsid w:val="00E45814"/>
    <w:rsid w:val="00E45B01"/>
    <w:rsid w:val="00E4629D"/>
    <w:rsid w:val="00E466A7"/>
    <w:rsid w:val="00E47849"/>
    <w:rsid w:val="00E47AAE"/>
    <w:rsid w:val="00E47DFF"/>
    <w:rsid w:val="00E50307"/>
    <w:rsid w:val="00E51AE7"/>
    <w:rsid w:val="00E51BD7"/>
    <w:rsid w:val="00E51C0A"/>
    <w:rsid w:val="00E51EA4"/>
    <w:rsid w:val="00E5250D"/>
    <w:rsid w:val="00E526E0"/>
    <w:rsid w:val="00E52D44"/>
    <w:rsid w:val="00E53C49"/>
    <w:rsid w:val="00E5485F"/>
    <w:rsid w:val="00E54F14"/>
    <w:rsid w:val="00E55B0F"/>
    <w:rsid w:val="00E57EEB"/>
    <w:rsid w:val="00E60028"/>
    <w:rsid w:val="00E609F8"/>
    <w:rsid w:val="00E60B30"/>
    <w:rsid w:val="00E60D75"/>
    <w:rsid w:val="00E60E5F"/>
    <w:rsid w:val="00E6156F"/>
    <w:rsid w:val="00E62E74"/>
    <w:rsid w:val="00E6301D"/>
    <w:rsid w:val="00E634B9"/>
    <w:rsid w:val="00E63A5A"/>
    <w:rsid w:val="00E644A5"/>
    <w:rsid w:val="00E64832"/>
    <w:rsid w:val="00E654A7"/>
    <w:rsid w:val="00E655A2"/>
    <w:rsid w:val="00E66117"/>
    <w:rsid w:val="00E66546"/>
    <w:rsid w:val="00E6707B"/>
    <w:rsid w:val="00E67198"/>
    <w:rsid w:val="00E675CA"/>
    <w:rsid w:val="00E67FFB"/>
    <w:rsid w:val="00E702E5"/>
    <w:rsid w:val="00E706A9"/>
    <w:rsid w:val="00E7139C"/>
    <w:rsid w:val="00E71BD6"/>
    <w:rsid w:val="00E71D4D"/>
    <w:rsid w:val="00E73551"/>
    <w:rsid w:val="00E735D7"/>
    <w:rsid w:val="00E73B04"/>
    <w:rsid w:val="00E73C21"/>
    <w:rsid w:val="00E74092"/>
    <w:rsid w:val="00E74889"/>
    <w:rsid w:val="00E74906"/>
    <w:rsid w:val="00E75C28"/>
    <w:rsid w:val="00E76833"/>
    <w:rsid w:val="00E7692D"/>
    <w:rsid w:val="00E769B8"/>
    <w:rsid w:val="00E76E39"/>
    <w:rsid w:val="00E76EDF"/>
    <w:rsid w:val="00E7732E"/>
    <w:rsid w:val="00E77BF9"/>
    <w:rsid w:val="00E80640"/>
    <w:rsid w:val="00E80852"/>
    <w:rsid w:val="00E8219E"/>
    <w:rsid w:val="00E82650"/>
    <w:rsid w:val="00E82AE1"/>
    <w:rsid w:val="00E82BCD"/>
    <w:rsid w:val="00E82DD9"/>
    <w:rsid w:val="00E83760"/>
    <w:rsid w:val="00E83B2A"/>
    <w:rsid w:val="00E83DBE"/>
    <w:rsid w:val="00E84F0E"/>
    <w:rsid w:val="00E85030"/>
    <w:rsid w:val="00E85304"/>
    <w:rsid w:val="00E8531D"/>
    <w:rsid w:val="00E85645"/>
    <w:rsid w:val="00E85D5C"/>
    <w:rsid w:val="00E864BD"/>
    <w:rsid w:val="00E8684A"/>
    <w:rsid w:val="00E873EC"/>
    <w:rsid w:val="00E87535"/>
    <w:rsid w:val="00E875E1"/>
    <w:rsid w:val="00E90237"/>
    <w:rsid w:val="00E91F44"/>
    <w:rsid w:val="00E92078"/>
    <w:rsid w:val="00E92130"/>
    <w:rsid w:val="00E92255"/>
    <w:rsid w:val="00E9248F"/>
    <w:rsid w:val="00E9272A"/>
    <w:rsid w:val="00E92884"/>
    <w:rsid w:val="00E92940"/>
    <w:rsid w:val="00E93879"/>
    <w:rsid w:val="00E93A77"/>
    <w:rsid w:val="00E93FBC"/>
    <w:rsid w:val="00E94969"/>
    <w:rsid w:val="00E954D1"/>
    <w:rsid w:val="00E95D77"/>
    <w:rsid w:val="00E966AF"/>
    <w:rsid w:val="00E9740A"/>
    <w:rsid w:val="00E974F4"/>
    <w:rsid w:val="00E97889"/>
    <w:rsid w:val="00E97CCA"/>
    <w:rsid w:val="00EA02B0"/>
    <w:rsid w:val="00EA0F8A"/>
    <w:rsid w:val="00EA13CB"/>
    <w:rsid w:val="00EA25D7"/>
    <w:rsid w:val="00EA26E4"/>
    <w:rsid w:val="00EA2C38"/>
    <w:rsid w:val="00EA31C8"/>
    <w:rsid w:val="00EA3388"/>
    <w:rsid w:val="00EA398E"/>
    <w:rsid w:val="00EA3E83"/>
    <w:rsid w:val="00EA3F09"/>
    <w:rsid w:val="00EA4398"/>
    <w:rsid w:val="00EA4A23"/>
    <w:rsid w:val="00EA5280"/>
    <w:rsid w:val="00EA566F"/>
    <w:rsid w:val="00EA5A77"/>
    <w:rsid w:val="00EA5B01"/>
    <w:rsid w:val="00EA6A84"/>
    <w:rsid w:val="00EA75C1"/>
    <w:rsid w:val="00EB0847"/>
    <w:rsid w:val="00EB098E"/>
    <w:rsid w:val="00EB110E"/>
    <w:rsid w:val="00EB1B32"/>
    <w:rsid w:val="00EB2FE5"/>
    <w:rsid w:val="00EB31B4"/>
    <w:rsid w:val="00EB3554"/>
    <w:rsid w:val="00EB3B9A"/>
    <w:rsid w:val="00EB3D2C"/>
    <w:rsid w:val="00EB3ED3"/>
    <w:rsid w:val="00EB4293"/>
    <w:rsid w:val="00EB4510"/>
    <w:rsid w:val="00EB4A01"/>
    <w:rsid w:val="00EB5F3D"/>
    <w:rsid w:val="00EB7AAF"/>
    <w:rsid w:val="00EC01D1"/>
    <w:rsid w:val="00EC05B3"/>
    <w:rsid w:val="00EC0DFB"/>
    <w:rsid w:val="00EC0E2E"/>
    <w:rsid w:val="00EC0EA9"/>
    <w:rsid w:val="00EC1E2D"/>
    <w:rsid w:val="00EC2A59"/>
    <w:rsid w:val="00EC3518"/>
    <w:rsid w:val="00EC414E"/>
    <w:rsid w:val="00EC430F"/>
    <w:rsid w:val="00EC4A71"/>
    <w:rsid w:val="00EC4FE5"/>
    <w:rsid w:val="00EC541E"/>
    <w:rsid w:val="00EC6E39"/>
    <w:rsid w:val="00EC6FD3"/>
    <w:rsid w:val="00EC722D"/>
    <w:rsid w:val="00EC7E5D"/>
    <w:rsid w:val="00ED0175"/>
    <w:rsid w:val="00ED098A"/>
    <w:rsid w:val="00ED1095"/>
    <w:rsid w:val="00ED11DE"/>
    <w:rsid w:val="00ED17DF"/>
    <w:rsid w:val="00ED180F"/>
    <w:rsid w:val="00ED1D24"/>
    <w:rsid w:val="00ED2505"/>
    <w:rsid w:val="00ED329B"/>
    <w:rsid w:val="00ED3AA3"/>
    <w:rsid w:val="00ED443D"/>
    <w:rsid w:val="00ED47FB"/>
    <w:rsid w:val="00ED5981"/>
    <w:rsid w:val="00ED6579"/>
    <w:rsid w:val="00ED666D"/>
    <w:rsid w:val="00ED71A3"/>
    <w:rsid w:val="00ED7AA9"/>
    <w:rsid w:val="00EE0896"/>
    <w:rsid w:val="00EE0E28"/>
    <w:rsid w:val="00EE198E"/>
    <w:rsid w:val="00EE1B0A"/>
    <w:rsid w:val="00EE2101"/>
    <w:rsid w:val="00EE2A20"/>
    <w:rsid w:val="00EE315F"/>
    <w:rsid w:val="00EE3360"/>
    <w:rsid w:val="00EE3B58"/>
    <w:rsid w:val="00EE3E52"/>
    <w:rsid w:val="00EE40CD"/>
    <w:rsid w:val="00EE4275"/>
    <w:rsid w:val="00EE43C3"/>
    <w:rsid w:val="00EE4842"/>
    <w:rsid w:val="00EE53F0"/>
    <w:rsid w:val="00EE5F18"/>
    <w:rsid w:val="00EE7230"/>
    <w:rsid w:val="00EE7A78"/>
    <w:rsid w:val="00EE7F6D"/>
    <w:rsid w:val="00EF017D"/>
    <w:rsid w:val="00EF073B"/>
    <w:rsid w:val="00EF08B4"/>
    <w:rsid w:val="00EF0F45"/>
    <w:rsid w:val="00EF1D2E"/>
    <w:rsid w:val="00EF1D40"/>
    <w:rsid w:val="00EF211B"/>
    <w:rsid w:val="00EF22D9"/>
    <w:rsid w:val="00EF37CB"/>
    <w:rsid w:val="00EF4632"/>
    <w:rsid w:val="00EF4854"/>
    <w:rsid w:val="00EF4D8F"/>
    <w:rsid w:val="00EF4EB4"/>
    <w:rsid w:val="00EF53B9"/>
    <w:rsid w:val="00EF65F7"/>
    <w:rsid w:val="00EF7343"/>
    <w:rsid w:val="00EF7BB6"/>
    <w:rsid w:val="00EF7C97"/>
    <w:rsid w:val="00EF7DC8"/>
    <w:rsid w:val="00F0030B"/>
    <w:rsid w:val="00F0138E"/>
    <w:rsid w:val="00F01754"/>
    <w:rsid w:val="00F01864"/>
    <w:rsid w:val="00F02657"/>
    <w:rsid w:val="00F026ED"/>
    <w:rsid w:val="00F02B50"/>
    <w:rsid w:val="00F02B8C"/>
    <w:rsid w:val="00F02C20"/>
    <w:rsid w:val="00F03728"/>
    <w:rsid w:val="00F03E73"/>
    <w:rsid w:val="00F0762C"/>
    <w:rsid w:val="00F07885"/>
    <w:rsid w:val="00F07C5A"/>
    <w:rsid w:val="00F1268D"/>
    <w:rsid w:val="00F126EC"/>
    <w:rsid w:val="00F1343D"/>
    <w:rsid w:val="00F1358C"/>
    <w:rsid w:val="00F1398B"/>
    <w:rsid w:val="00F13B47"/>
    <w:rsid w:val="00F1414E"/>
    <w:rsid w:val="00F14166"/>
    <w:rsid w:val="00F14D01"/>
    <w:rsid w:val="00F14E6E"/>
    <w:rsid w:val="00F1594C"/>
    <w:rsid w:val="00F16187"/>
    <w:rsid w:val="00F171CD"/>
    <w:rsid w:val="00F174BA"/>
    <w:rsid w:val="00F17E32"/>
    <w:rsid w:val="00F17EF4"/>
    <w:rsid w:val="00F2111F"/>
    <w:rsid w:val="00F216A3"/>
    <w:rsid w:val="00F220A5"/>
    <w:rsid w:val="00F2248B"/>
    <w:rsid w:val="00F226DA"/>
    <w:rsid w:val="00F22B93"/>
    <w:rsid w:val="00F23250"/>
    <w:rsid w:val="00F238BE"/>
    <w:rsid w:val="00F24107"/>
    <w:rsid w:val="00F24DFF"/>
    <w:rsid w:val="00F25455"/>
    <w:rsid w:val="00F256E8"/>
    <w:rsid w:val="00F26057"/>
    <w:rsid w:val="00F27090"/>
    <w:rsid w:val="00F275BF"/>
    <w:rsid w:val="00F27B4D"/>
    <w:rsid w:val="00F30BF4"/>
    <w:rsid w:val="00F312CD"/>
    <w:rsid w:val="00F32430"/>
    <w:rsid w:val="00F3296C"/>
    <w:rsid w:val="00F33220"/>
    <w:rsid w:val="00F33882"/>
    <w:rsid w:val="00F338FF"/>
    <w:rsid w:val="00F33E1F"/>
    <w:rsid w:val="00F33EC8"/>
    <w:rsid w:val="00F34029"/>
    <w:rsid w:val="00F34528"/>
    <w:rsid w:val="00F346BA"/>
    <w:rsid w:val="00F34F01"/>
    <w:rsid w:val="00F34FBD"/>
    <w:rsid w:val="00F35ECC"/>
    <w:rsid w:val="00F366B3"/>
    <w:rsid w:val="00F37AA5"/>
    <w:rsid w:val="00F37CB6"/>
    <w:rsid w:val="00F37EED"/>
    <w:rsid w:val="00F4003D"/>
    <w:rsid w:val="00F41D2E"/>
    <w:rsid w:val="00F42325"/>
    <w:rsid w:val="00F4237E"/>
    <w:rsid w:val="00F425C6"/>
    <w:rsid w:val="00F4325C"/>
    <w:rsid w:val="00F434D1"/>
    <w:rsid w:val="00F43EAD"/>
    <w:rsid w:val="00F44149"/>
    <w:rsid w:val="00F44AFE"/>
    <w:rsid w:val="00F44EB3"/>
    <w:rsid w:val="00F455F2"/>
    <w:rsid w:val="00F457E6"/>
    <w:rsid w:val="00F467C3"/>
    <w:rsid w:val="00F47B11"/>
    <w:rsid w:val="00F50359"/>
    <w:rsid w:val="00F50DBD"/>
    <w:rsid w:val="00F517BB"/>
    <w:rsid w:val="00F517F6"/>
    <w:rsid w:val="00F51EC0"/>
    <w:rsid w:val="00F52491"/>
    <w:rsid w:val="00F5258F"/>
    <w:rsid w:val="00F528B4"/>
    <w:rsid w:val="00F54143"/>
    <w:rsid w:val="00F54610"/>
    <w:rsid w:val="00F54940"/>
    <w:rsid w:val="00F54C55"/>
    <w:rsid w:val="00F54E6F"/>
    <w:rsid w:val="00F55010"/>
    <w:rsid w:val="00F56978"/>
    <w:rsid w:val="00F56CB5"/>
    <w:rsid w:val="00F601F1"/>
    <w:rsid w:val="00F6028F"/>
    <w:rsid w:val="00F60B17"/>
    <w:rsid w:val="00F60DD9"/>
    <w:rsid w:val="00F61D2D"/>
    <w:rsid w:val="00F61DDE"/>
    <w:rsid w:val="00F624EE"/>
    <w:rsid w:val="00F6266B"/>
    <w:rsid w:val="00F64AAF"/>
    <w:rsid w:val="00F64BA7"/>
    <w:rsid w:val="00F64C57"/>
    <w:rsid w:val="00F64E88"/>
    <w:rsid w:val="00F6561A"/>
    <w:rsid w:val="00F65ADE"/>
    <w:rsid w:val="00F65E82"/>
    <w:rsid w:val="00F66935"/>
    <w:rsid w:val="00F675B9"/>
    <w:rsid w:val="00F679E1"/>
    <w:rsid w:val="00F67B16"/>
    <w:rsid w:val="00F704AE"/>
    <w:rsid w:val="00F709A3"/>
    <w:rsid w:val="00F73027"/>
    <w:rsid w:val="00F74347"/>
    <w:rsid w:val="00F74398"/>
    <w:rsid w:val="00F747E3"/>
    <w:rsid w:val="00F74B01"/>
    <w:rsid w:val="00F74BAE"/>
    <w:rsid w:val="00F74D4A"/>
    <w:rsid w:val="00F75D35"/>
    <w:rsid w:val="00F75FA5"/>
    <w:rsid w:val="00F768E2"/>
    <w:rsid w:val="00F772CB"/>
    <w:rsid w:val="00F77D57"/>
    <w:rsid w:val="00F803C1"/>
    <w:rsid w:val="00F80687"/>
    <w:rsid w:val="00F80AE7"/>
    <w:rsid w:val="00F819AF"/>
    <w:rsid w:val="00F824E9"/>
    <w:rsid w:val="00F846CA"/>
    <w:rsid w:val="00F85EAB"/>
    <w:rsid w:val="00F86189"/>
    <w:rsid w:val="00F86209"/>
    <w:rsid w:val="00F867C1"/>
    <w:rsid w:val="00F86B80"/>
    <w:rsid w:val="00F86C1F"/>
    <w:rsid w:val="00F86CB4"/>
    <w:rsid w:val="00F86F38"/>
    <w:rsid w:val="00F8700B"/>
    <w:rsid w:val="00F871F2"/>
    <w:rsid w:val="00F87409"/>
    <w:rsid w:val="00F903A2"/>
    <w:rsid w:val="00F9098D"/>
    <w:rsid w:val="00F911DB"/>
    <w:rsid w:val="00F920A0"/>
    <w:rsid w:val="00F92257"/>
    <w:rsid w:val="00F93943"/>
    <w:rsid w:val="00F94179"/>
    <w:rsid w:val="00F943A4"/>
    <w:rsid w:val="00F945FE"/>
    <w:rsid w:val="00F9495F"/>
    <w:rsid w:val="00F95166"/>
    <w:rsid w:val="00F962B5"/>
    <w:rsid w:val="00F964F8"/>
    <w:rsid w:val="00F971A5"/>
    <w:rsid w:val="00F9767B"/>
    <w:rsid w:val="00FA021A"/>
    <w:rsid w:val="00FA0226"/>
    <w:rsid w:val="00FA02C1"/>
    <w:rsid w:val="00FA0610"/>
    <w:rsid w:val="00FA0D4D"/>
    <w:rsid w:val="00FA10A5"/>
    <w:rsid w:val="00FA1EED"/>
    <w:rsid w:val="00FA2229"/>
    <w:rsid w:val="00FA260E"/>
    <w:rsid w:val="00FA2653"/>
    <w:rsid w:val="00FA2BCB"/>
    <w:rsid w:val="00FA573C"/>
    <w:rsid w:val="00FA61B0"/>
    <w:rsid w:val="00FA624A"/>
    <w:rsid w:val="00FA6E77"/>
    <w:rsid w:val="00FA72EA"/>
    <w:rsid w:val="00FA76FA"/>
    <w:rsid w:val="00FB03C7"/>
    <w:rsid w:val="00FB0848"/>
    <w:rsid w:val="00FB0949"/>
    <w:rsid w:val="00FB310E"/>
    <w:rsid w:val="00FB349A"/>
    <w:rsid w:val="00FB349C"/>
    <w:rsid w:val="00FB3871"/>
    <w:rsid w:val="00FB3E55"/>
    <w:rsid w:val="00FB4210"/>
    <w:rsid w:val="00FB58A8"/>
    <w:rsid w:val="00FB58F2"/>
    <w:rsid w:val="00FB59EA"/>
    <w:rsid w:val="00FB5B6C"/>
    <w:rsid w:val="00FB6392"/>
    <w:rsid w:val="00FB67BA"/>
    <w:rsid w:val="00FB74E6"/>
    <w:rsid w:val="00FB77B4"/>
    <w:rsid w:val="00FB7E15"/>
    <w:rsid w:val="00FB7E6C"/>
    <w:rsid w:val="00FC0823"/>
    <w:rsid w:val="00FC0B9E"/>
    <w:rsid w:val="00FC14CC"/>
    <w:rsid w:val="00FC1659"/>
    <w:rsid w:val="00FC2281"/>
    <w:rsid w:val="00FC2960"/>
    <w:rsid w:val="00FC2E13"/>
    <w:rsid w:val="00FC31BD"/>
    <w:rsid w:val="00FC4CC1"/>
    <w:rsid w:val="00FC5EBE"/>
    <w:rsid w:val="00FC70AE"/>
    <w:rsid w:val="00FD142F"/>
    <w:rsid w:val="00FD1D8F"/>
    <w:rsid w:val="00FD2899"/>
    <w:rsid w:val="00FD3FD3"/>
    <w:rsid w:val="00FD4013"/>
    <w:rsid w:val="00FD4E60"/>
    <w:rsid w:val="00FD5187"/>
    <w:rsid w:val="00FD5822"/>
    <w:rsid w:val="00FD79AF"/>
    <w:rsid w:val="00FE00D4"/>
    <w:rsid w:val="00FE1563"/>
    <w:rsid w:val="00FE1790"/>
    <w:rsid w:val="00FE1C2E"/>
    <w:rsid w:val="00FE1DCB"/>
    <w:rsid w:val="00FE3F50"/>
    <w:rsid w:val="00FE47AC"/>
    <w:rsid w:val="00FE52C5"/>
    <w:rsid w:val="00FE613B"/>
    <w:rsid w:val="00FE6E0E"/>
    <w:rsid w:val="00FE7696"/>
    <w:rsid w:val="00FF0B58"/>
    <w:rsid w:val="00FF114B"/>
    <w:rsid w:val="00FF1E62"/>
    <w:rsid w:val="00FF267E"/>
    <w:rsid w:val="00FF34BC"/>
    <w:rsid w:val="00FF48E0"/>
    <w:rsid w:val="00FF6D45"/>
    <w:rsid w:val="00FF6FAE"/>
    <w:rsid w:val="76A80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95EC7B"/>
  <w15:docId w15:val="{AD1E8046-7F6B-447A-A9B5-DCF2E830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qFormat="1"/>
    <w:lsdException w:name="toc 4" w:uiPriority="39"/>
    <w:lsdException w:name="toc 5" w:semiHidden="1" w:uiPriority="0"/>
    <w:lsdException w:name="toc 6" w:semiHidden="1" w:uiPriority="0"/>
    <w:lsdException w:name="toc 7" w:semiHidden="1" w:uiPriority="0" w:qFormat="1"/>
    <w:lsdException w:name="toc 8" w:uiPriority="39"/>
    <w:lsdException w:name="toc 9" w:semiHidden="1" w:uiPriority="0"/>
    <w:lsdException w:name="Normal Indent" w:semiHidden="1" w:unhideWhenUsed="1"/>
    <w:lsdException w:name="footnote text" w:uiPriority="0"/>
    <w:lsdException w:name="annotation text" w:uiPriority="0" w:unhideWhenUsed="1" w:qFormat="1"/>
    <w:lsdException w:name="header" w:uiPriority="0" w:unhideWhenUsed="1" w:qFormat="1"/>
    <w:lsdException w:name="footer" w:uiPriority="0"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unhideWhenUsed="1" w:qFormat="1"/>
    <w:lsdException w:name="List 3" w:uiPriority="0" w:unhideWhenUsed="1" w:qFormat="1"/>
    <w:lsdException w:name="List 4" w:uiPriority="0" w:qFormat="1"/>
    <w:lsdException w:name="List 5" w:uiPriority="0" w:qFormat="1"/>
    <w:lsdException w:name="List Bullet 2" w:uiPriority="0" w:qFormat="1"/>
    <w:lsdException w:name="List Bullet 3" w:uiPriority="0" w:qFormat="1"/>
    <w:lsdException w:name="List Bullet 4" w:uiPriority="0"/>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overflowPunct w:val="0"/>
      <w:autoSpaceDE w:val="0"/>
      <w:autoSpaceDN w:val="0"/>
      <w:adjustRightInd w:val="0"/>
      <w:spacing w:after="120" w:line="288" w:lineRule="auto"/>
      <w:jc w:val="both"/>
      <w:textAlignment w:val="baseline"/>
    </w:pPr>
    <w:rPr>
      <w:rFonts w:eastAsia="宋体"/>
      <w:sz w:val="22"/>
      <w:lang w:val="en-GB"/>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8" w:lineRule="auto"/>
      <w:jc w:val="both"/>
      <w:textAlignment w:val="baseline"/>
      <w:outlineLvl w:val="0"/>
    </w:pPr>
    <w:rPr>
      <w:rFonts w:ascii="Arial" w:eastAsia="宋体" w:hAnsi="Arial"/>
      <w:sz w:val="36"/>
      <w:szCs w:val="36"/>
      <w:lang w:val="en-GB"/>
    </w:rPr>
  </w:style>
  <w:style w:type="paragraph" w:styleId="2">
    <w:name w:val="heading 2"/>
    <w:basedOn w:val="1"/>
    <w:next w:val="a"/>
    <w:link w:val="20"/>
    <w:qFormat/>
    <w:pPr>
      <w:numPr>
        <w:ilvl w:val="1"/>
      </w:numPr>
      <w:pBdr>
        <w:top w:val="none" w:sz="0" w:space="0" w:color="auto"/>
      </w:pBdr>
      <w:spacing w:before="180"/>
      <w:outlineLvl w:val="1"/>
    </w:pPr>
    <w:rPr>
      <w:sz w:val="32"/>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0"/>
      <w:szCs w:val="20"/>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spacing w:before="120"/>
      <w:outlineLvl w:val="5"/>
    </w:pPr>
    <w:rPr>
      <w:rFonts w:ascii="Arial" w:hAnsi="Arial"/>
    </w:rPr>
  </w:style>
  <w:style w:type="paragraph" w:styleId="7">
    <w:name w:val="heading 7"/>
    <w:basedOn w:val="a"/>
    <w:next w:val="a"/>
    <w:link w:val="70"/>
    <w:qFormat/>
    <w:pPr>
      <w:keepNext/>
      <w:keepLines/>
      <w:numPr>
        <w:ilvl w:val="6"/>
        <w:numId w:val="1"/>
      </w:numPr>
      <w:spacing w:before="120"/>
      <w:outlineLvl w:val="6"/>
    </w:pPr>
    <w:rPr>
      <w:rFonts w:ascii="Arial" w:hAnsi="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nhideWhenUsed/>
    <w:qFormat/>
    <w:pPr>
      <w:ind w:leftChars="400" w:left="100" w:hangingChars="200" w:hanging="200"/>
      <w:contextualSpacing/>
    </w:pPr>
  </w:style>
  <w:style w:type="paragraph" w:styleId="TOC7">
    <w:name w:val="toc 7"/>
    <w:basedOn w:val="TOC6"/>
    <w:next w:val="a"/>
    <w:semiHidden/>
    <w:qFormat/>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uiPriority w:val="39"/>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pPr>
      <w:keepNext w:val="0"/>
      <w:spacing w:before="0"/>
      <w:ind w:left="851" w:hanging="851"/>
    </w:pPr>
    <w:rPr>
      <w:sz w:val="20"/>
    </w:rPr>
  </w:style>
  <w:style w:type="paragraph" w:styleId="TOC1">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1">
    <w:name w:val="List Number 2"/>
    <w:basedOn w:val="a3"/>
    <w:qFormat/>
    <w:pPr>
      <w:ind w:left="851"/>
    </w:pPr>
  </w:style>
  <w:style w:type="paragraph" w:styleId="a3">
    <w:name w:val="List Number"/>
    <w:basedOn w:val="a4"/>
    <w:qFormat/>
    <w:pPr>
      <w:spacing w:after="180" w:line="240" w:lineRule="auto"/>
      <w:ind w:left="568" w:firstLineChars="0" w:hanging="284"/>
      <w:contextualSpacing w:val="0"/>
      <w:jc w:val="left"/>
    </w:pPr>
    <w:rPr>
      <w:rFonts w:eastAsia="Times New Roman"/>
      <w:sz w:val="20"/>
      <w:lang w:eastAsia="ja-JP"/>
    </w:rPr>
  </w:style>
  <w:style w:type="paragraph" w:styleId="a4">
    <w:name w:val="List"/>
    <w:basedOn w:val="a"/>
    <w:unhideWhenUsed/>
    <w:qFormat/>
    <w:pPr>
      <w:ind w:left="200" w:hangingChars="200" w:hanging="200"/>
      <w:contextualSpacing/>
    </w:pPr>
  </w:style>
  <w:style w:type="paragraph" w:styleId="41">
    <w:name w:val="List Bullet 4"/>
    <w:basedOn w:val="32"/>
    <w:pPr>
      <w:ind w:left="1418"/>
    </w:pPr>
  </w:style>
  <w:style w:type="paragraph" w:styleId="32">
    <w:name w:val="List Bullet 3"/>
    <w:basedOn w:val="22"/>
    <w:qFormat/>
    <w:pPr>
      <w:ind w:left="1135"/>
    </w:pPr>
  </w:style>
  <w:style w:type="paragraph" w:styleId="22">
    <w:name w:val="List Bullet 2"/>
    <w:basedOn w:val="a5"/>
    <w:qFormat/>
    <w:pPr>
      <w:ind w:left="851"/>
    </w:pPr>
  </w:style>
  <w:style w:type="paragraph" w:styleId="a5">
    <w:name w:val="List Bullet"/>
    <w:basedOn w:val="a4"/>
    <w:qFormat/>
    <w:pPr>
      <w:spacing w:after="180" w:line="240" w:lineRule="auto"/>
      <w:ind w:left="568" w:firstLineChars="0" w:hanging="284"/>
      <w:contextualSpacing w:val="0"/>
      <w:jc w:val="left"/>
    </w:pPr>
    <w:rPr>
      <w:rFonts w:eastAsia="Times New Roman"/>
      <w:sz w:val="20"/>
      <w:lang w:eastAsia="ja-JP"/>
    </w:rPr>
  </w:style>
  <w:style w:type="paragraph" w:styleId="a6">
    <w:name w:val="caption"/>
    <w:basedOn w:val="a"/>
    <w:next w:val="a"/>
    <w:uiPriority w:val="35"/>
    <w:unhideWhenUsed/>
    <w:qFormat/>
    <w:pPr>
      <w:spacing w:after="200" w:line="240" w:lineRule="auto"/>
    </w:pPr>
    <w:rPr>
      <w:i/>
      <w:iCs/>
      <w:color w:val="44546A" w:themeColor="text2"/>
      <w:sz w:val="18"/>
      <w:szCs w:val="18"/>
    </w:rPr>
  </w:style>
  <w:style w:type="paragraph" w:styleId="a7">
    <w:name w:val="Document Map"/>
    <w:basedOn w:val="a"/>
    <w:link w:val="a8"/>
    <w:unhideWhenUsed/>
    <w:qFormat/>
    <w:rPr>
      <w:rFonts w:ascii="宋体"/>
      <w:sz w:val="18"/>
      <w:szCs w:val="18"/>
    </w:rPr>
  </w:style>
  <w:style w:type="paragraph" w:styleId="a9">
    <w:name w:val="annotation text"/>
    <w:basedOn w:val="a"/>
    <w:link w:val="aa"/>
    <w:unhideWhenUsed/>
    <w:qFormat/>
    <w:pPr>
      <w:jc w:val="left"/>
    </w:pPr>
  </w:style>
  <w:style w:type="paragraph" w:styleId="ab">
    <w:name w:val="Body Text"/>
    <w:basedOn w:val="a"/>
    <w:link w:val="ac"/>
    <w:unhideWhenUsed/>
    <w:qFormat/>
    <w:pPr>
      <w:spacing w:line="240" w:lineRule="auto"/>
      <w:textAlignment w:val="auto"/>
    </w:pPr>
    <w:rPr>
      <w:rFonts w:ascii="Arial" w:hAnsi="Arial"/>
      <w:sz w:val="20"/>
    </w:rPr>
  </w:style>
  <w:style w:type="paragraph" w:styleId="23">
    <w:name w:val="List 2"/>
    <w:basedOn w:val="a"/>
    <w:unhideWhenUsed/>
    <w:qFormat/>
    <w:pPr>
      <w:ind w:leftChars="200" w:left="100" w:hangingChars="200" w:hanging="200"/>
      <w:contextualSpacing/>
    </w:pPr>
  </w:style>
  <w:style w:type="paragraph" w:styleId="51">
    <w:name w:val="List Bullet 5"/>
    <w:basedOn w:val="41"/>
    <w:qFormat/>
    <w:pPr>
      <w:ind w:left="1702"/>
    </w:pPr>
  </w:style>
  <w:style w:type="paragraph" w:styleId="TOC8">
    <w:name w:val="toc 8"/>
    <w:basedOn w:val="TOC1"/>
    <w:next w:val="a"/>
    <w:uiPriority w:val="39"/>
    <w:pPr>
      <w:spacing w:before="180"/>
      <w:ind w:left="2693" w:hanging="2693"/>
    </w:pPr>
    <w:rPr>
      <w:b/>
    </w:rPr>
  </w:style>
  <w:style w:type="paragraph" w:styleId="ad">
    <w:name w:val="Balloon Text"/>
    <w:basedOn w:val="a"/>
    <w:link w:val="ae"/>
    <w:unhideWhenUsed/>
    <w:qFormat/>
    <w:pPr>
      <w:spacing w:after="0" w:line="240" w:lineRule="auto"/>
    </w:pPr>
    <w:rPr>
      <w:rFonts w:ascii="Lucida Grande" w:hAnsi="Lucida Grande"/>
      <w:sz w:val="18"/>
      <w:szCs w:val="18"/>
    </w:rPr>
  </w:style>
  <w:style w:type="paragraph" w:styleId="af">
    <w:name w:val="footer"/>
    <w:basedOn w:val="af0"/>
    <w:link w:val="af1"/>
    <w:qFormat/>
    <w:pPr>
      <w:widowControl w:val="0"/>
      <w:pBdr>
        <w:bottom w:val="none" w:sz="0" w:space="0" w:color="auto"/>
      </w:pBdr>
      <w:snapToGrid/>
      <w:spacing w:after="0" w:line="288" w:lineRule="auto"/>
    </w:pPr>
    <w:rPr>
      <w:rFonts w:ascii="Arial" w:hAnsi="Arial"/>
      <w:b/>
      <w:bCs/>
      <w:i/>
      <w:iCs/>
      <w:lang w:val="zh-CN"/>
    </w:rPr>
  </w:style>
  <w:style w:type="paragraph" w:styleId="af0">
    <w:name w:val="header"/>
    <w:basedOn w:val="a"/>
    <w:link w:val="af2"/>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af3">
    <w:name w:val="footnote text"/>
    <w:basedOn w:val="a"/>
    <w:link w:val="af4"/>
    <w:pPr>
      <w:keepLines/>
      <w:spacing w:after="0" w:line="240" w:lineRule="auto"/>
      <w:ind w:left="454" w:hanging="454"/>
      <w:jc w:val="left"/>
    </w:pPr>
    <w:rPr>
      <w:rFonts w:eastAsia="Times New Roman"/>
      <w:sz w:val="16"/>
      <w:lang w:val="zh-CN"/>
    </w:rPr>
  </w:style>
  <w:style w:type="paragraph" w:styleId="52">
    <w:name w:val="List 5"/>
    <w:basedOn w:val="42"/>
    <w:qFormat/>
    <w:pPr>
      <w:ind w:left="1702"/>
    </w:pPr>
  </w:style>
  <w:style w:type="paragraph" w:styleId="42">
    <w:name w:val="List 4"/>
    <w:basedOn w:val="31"/>
    <w:qFormat/>
    <w:pPr>
      <w:spacing w:after="180" w:line="240" w:lineRule="auto"/>
      <w:ind w:leftChars="0" w:left="1418" w:firstLineChars="0" w:hanging="284"/>
      <w:contextualSpacing w:val="0"/>
      <w:jc w:val="left"/>
    </w:pPr>
    <w:rPr>
      <w:rFonts w:eastAsia="Times New Roman"/>
      <w:sz w:val="20"/>
      <w:lang w:eastAsia="ja-JP"/>
    </w:rPr>
  </w:style>
  <w:style w:type="paragraph" w:styleId="TOC9">
    <w:name w:val="toc 9"/>
    <w:basedOn w:val="TOC8"/>
    <w:next w:val="a"/>
    <w:semiHidden/>
    <w:pPr>
      <w:ind w:left="1418" w:hanging="1418"/>
    </w:pPr>
  </w:style>
  <w:style w:type="paragraph" w:styleId="11">
    <w:name w:val="index 1"/>
    <w:basedOn w:val="a"/>
    <w:next w:val="a"/>
    <w:qFormat/>
    <w:pPr>
      <w:keepLines/>
      <w:spacing w:after="0" w:line="240" w:lineRule="auto"/>
      <w:jc w:val="left"/>
    </w:pPr>
    <w:rPr>
      <w:rFonts w:eastAsia="Times New Roman"/>
      <w:sz w:val="20"/>
      <w:lang w:eastAsia="ja-JP"/>
    </w:rPr>
  </w:style>
  <w:style w:type="paragraph" w:styleId="24">
    <w:name w:val="index 2"/>
    <w:basedOn w:val="11"/>
    <w:next w:val="a"/>
    <w:qFormat/>
    <w:pPr>
      <w:ind w:left="284"/>
    </w:pPr>
  </w:style>
  <w:style w:type="paragraph" w:styleId="af5">
    <w:name w:val="annotation subject"/>
    <w:basedOn w:val="a9"/>
    <w:next w:val="a9"/>
    <w:link w:val="af6"/>
    <w:unhideWhenUsed/>
    <w:qFormat/>
    <w:rPr>
      <w:b/>
      <w:bCs/>
    </w:rPr>
  </w:style>
  <w:style w:type="table" w:styleId="af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basedOn w:val="a0"/>
  </w:style>
  <w:style w:type="character" w:styleId="af9">
    <w:name w:val="Hyperlink"/>
    <w:uiPriority w:val="99"/>
    <w:qFormat/>
    <w:rPr>
      <w:color w:val="0000FF"/>
      <w:u w:val="single"/>
    </w:rPr>
  </w:style>
  <w:style w:type="character" w:styleId="afa">
    <w:name w:val="annotation reference"/>
    <w:unhideWhenUsed/>
    <w:qFormat/>
    <w:rPr>
      <w:sz w:val="21"/>
      <w:szCs w:val="21"/>
    </w:rPr>
  </w:style>
  <w:style w:type="character" w:styleId="afb">
    <w:name w:val="footnote reference"/>
    <w:qFormat/>
    <w:rPr>
      <w:b/>
      <w:position w:val="6"/>
      <w:sz w:val="16"/>
    </w:rPr>
  </w:style>
  <w:style w:type="character" w:customStyle="1" w:styleId="ae">
    <w:name w:val="批注框文本 字符"/>
    <w:link w:val="ad"/>
    <w:qFormat/>
    <w:rPr>
      <w:rFonts w:ascii="Lucida Grande" w:eastAsia="宋体" w:hAnsi="Lucida Grande" w:cs="Lucida Grande"/>
      <w:kern w:val="0"/>
      <w:sz w:val="18"/>
      <w:szCs w:val="18"/>
      <w:lang w:val="en-GB"/>
    </w:rPr>
  </w:style>
  <w:style w:type="character" w:customStyle="1" w:styleId="10">
    <w:name w:val="标题 1 字符"/>
    <w:link w:val="1"/>
    <w:qFormat/>
    <w:rPr>
      <w:rFonts w:ascii="Arial" w:hAnsi="Arial"/>
      <w:sz w:val="36"/>
      <w:szCs w:val="36"/>
      <w:lang w:val="en-GB"/>
    </w:rPr>
  </w:style>
  <w:style w:type="character" w:customStyle="1" w:styleId="20">
    <w:name w:val="标题 2 字符"/>
    <w:link w:val="2"/>
    <w:qFormat/>
    <w:rPr>
      <w:rFonts w:ascii="Arial" w:hAnsi="Arial"/>
      <w:sz w:val="32"/>
      <w:szCs w:val="32"/>
      <w:lang w:val="en-GB" w:eastAsia="zh-CN"/>
    </w:rPr>
  </w:style>
  <w:style w:type="character" w:customStyle="1" w:styleId="30">
    <w:name w:val="标题 3 字符"/>
    <w:link w:val="3"/>
    <w:qFormat/>
    <w:rPr>
      <w:rFonts w:ascii="Arial" w:hAnsi="Arial"/>
      <w:sz w:val="28"/>
      <w:szCs w:val="28"/>
      <w:lang w:val="en-GB" w:eastAsia="zh-CN"/>
    </w:rPr>
  </w:style>
  <w:style w:type="character" w:customStyle="1" w:styleId="40">
    <w:name w:val="标题 4 字符"/>
    <w:link w:val="4"/>
    <w:qFormat/>
    <w:rPr>
      <w:rFonts w:ascii="Arial" w:hAnsi="Arial"/>
      <w:lang w:val="en-GB" w:eastAsia="zh-CN"/>
    </w:rPr>
  </w:style>
  <w:style w:type="character" w:customStyle="1" w:styleId="50">
    <w:name w:val="标题 5 字符"/>
    <w:link w:val="5"/>
    <w:rPr>
      <w:rFonts w:ascii="Arial" w:hAnsi="Arial"/>
      <w:sz w:val="22"/>
      <w:szCs w:val="22"/>
      <w:lang w:val="en-GB" w:eastAsia="zh-CN"/>
    </w:rPr>
  </w:style>
  <w:style w:type="character" w:customStyle="1" w:styleId="60">
    <w:name w:val="标题 6 字符"/>
    <w:link w:val="6"/>
    <w:rPr>
      <w:rFonts w:ascii="Arial" w:hAnsi="Arial"/>
      <w:sz w:val="22"/>
      <w:lang w:val="en-GB" w:eastAsia="zh-CN"/>
    </w:rPr>
  </w:style>
  <w:style w:type="character" w:customStyle="1" w:styleId="70">
    <w:name w:val="标题 7 字符"/>
    <w:link w:val="7"/>
    <w:rPr>
      <w:rFonts w:ascii="Arial" w:hAnsi="Arial"/>
      <w:sz w:val="22"/>
      <w:lang w:val="en-GB" w:eastAsia="zh-CN"/>
    </w:rPr>
  </w:style>
  <w:style w:type="character" w:customStyle="1" w:styleId="80">
    <w:name w:val="标题 8 字符"/>
    <w:link w:val="8"/>
    <w:qFormat/>
    <w:rPr>
      <w:rFonts w:ascii="Arial" w:hAnsi="Arial"/>
      <w:sz w:val="22"/>
      <w:lang w:val="en-GB" w:eastAsia="zh-CN"/>
    </w:rPr>
  </w:style>
  <w:style w:type="character" w:customStyle="1" w:styleId="90">
    <w:name w:val="标题 9 字符"/>
    <w:link w:val="9"/>
    <w:qFormat/>
    <w:rPr>
      <w:rFonts w:ascii="Arial" w:hAnsi="Arial"/>
      <w:sz w:val="22"/>
      <w:lang w:val="en-GB" w:eastAsia="zh-CN"/>
    </w:rPr>
  </w:style>
  <w:style w:type="paragraph" w:customStyle="1" w:styleId="3GPPHeader">
    <w:name w:val="3GPP_Header"/>
    <w:basedOn w:val="a"/>
    <w:link w:val="3GPPHeaderChar"/>
    <w:qFormat/>
    <w:pPr>
      <w:tabs>
        <w:tab w:val="left" w:pos="1701"/>
        <w:tab w:val="right" w:pos="9639"/>
      </w:tabs>
      <w:spacing w:after="240"/>
    </w:pPr>
    <w:rPr>
      <w:b/>
      <w:sz w:val="20"/>
    </w:rPr>
  </w:style>
  <w:style w:type="character" w:customStyle="1" w:styleId="af1">
    <w:name w:val="页脚 字符"/>
    <w:link w:val="af"/>
    <w:rPr>
      <w:rFonts w:ascii="Arial" w:eastAsia="宋体" w:hAnsi="Arial" w:cs="Arial"/>
      <w:b/>
      <w:bCs/>
      <w:i/>
      <w:iCs/>
      <w:kern w:val="0"/>
      <w:sz w:val="18"/>
      <w:szCs w:val="18"/>
    </w:rPr>
  </w:style>
  <w:style w:type="character" w:customStyle="1" w:styleId="3GPPHeaderChar">
    <w:name w:val="3GPP_Header Char"/>
    <w:link w:val="3GPPHeader"/>
    <w:rPr>
      <w:rFonts w:ascii="Times New Roman" w:eastAsia="宋体" w:hAnsi="Times New Roman" w:cs="Times New Roman"/>
      <w:b/>
      <w:kern w:val="0"/>
      <w:szCs w:val="20"/>
      <w:lang w:val="en-GB"/>
    </w:rPr>
  </w:style>
  <w:style w:type="character" w:customStyle="1" w:styleId="af2">
    <w:name w:val="页眉 字符"/>
    <w:link w:val="af0"/>
    <w:uiPriority w:val="99"/>
    <w:qFormat/>
    <w:rPr>
      <w:rFonts w:ascii="Times New Roman" w:eastAsia="宋体" w:hAnsi="Times New Roman" w:cs="Times New Roman"/>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a8">
    <w:name w:val="文档结构图 字符"/>
    <w:link w:val="a7"/>
    <w:qFormat/>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rPr>
      <w:rFonts w:eastAsia="宋体"/>
      <w:sz w:val="22"/>
      <w:lang w:val="en-GB"/>
    </w:rPr>
  </w:style>
  <w:style w:type="character" w:customStyle="1" w:styleId="aa">
    <w:name w:val="批注文字 字符"/>
    <w:link w:val="a9"/>
    <w:qFormat/>
    <w:rPr>
      <w:rFonts w:ascii="Times New Roman" w:hAnsi="Times New Roman"/>
      <w:sz w:val="22"/>
      <w:lang w:val="en-GB"/>
    </w:rPr>
  </w:style>
  <w:style w:type="character" w:customStyle="1" w:styleId="af6">
    <w:name w:val="批注主题 字符"/>
    <w:link w:val="af5"/>
    <w:qFormat/>
    <w:rPr>
      <w:rFonts w:ascii="Times New Roman" w:hAnsi="Times New Roman"/>
      <w:b/>
      <w:bCs/>
      <w:sz w:val="22"/>
      <w:lang w:val="en-GB"/>
    </w:rPr>
  </w:style>
  <w:style w:type="table" w:customStyle="1" w:styleId="12">
    <w:name w:val="列出段落1"/>
    <w:basedOn w:val="a1"/>
    <w:uiPriority w:val="34"/>
    <w:qFormat/>
    <w:rPr>
      <w:color w:val="000000"/>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qFormat/>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table" w:customStyle="1" w:styleId="3-11">
    <w:name w:val="中等深浅网格 3 - 强调文字颜色 11"/>
    <w:basedOn w:val="a1"/>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customStyle="1" w:styleId="1-11">
    <w:name w:val="中等深浅网格 1 - 强调文字颜色 11"/>
    <w:basedOn w:val="a1"/>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a"/>
    <w:qFormat/>
    <w:pPr>
      <w:numPr>
        <w:numId w:val="2"/>
      </w:numPr>
      <w:tabs>
        <w:tab w:val="left" w:pos="1701"/>
      </w:tabs>
      <w:spacing w:line="240" w:lineRule="auto"/>
    </w:pPr>
    <w:rPr>
      <w:rFonts w:ascii="Arial" w:eastAsia="Times New Roman" w:hAnsi="Arial"/>
      <w:b/>
      <w:bCs/>
      <w:sz w:val="20"/>
    </w:rPr>
  </w:style>
  <w:style w:type="character" w:customStyle="1" w:styleId="B1Char">
    <w:name w:val="B1 Char"/>
    <w:link w:val="B1"/>
    <w:qFormat/>
    <w:locked/>
    <w:rPr>
      <w:rFonts w:ascii="Times New Roman" w:hAnsi="Times New Roman"/>
      <w:lang w:val="en-GB" w:eastAsia="en-US"/>
    </w:rPr>
  </w:style>
  <w:style w:type="paragraph" w:customStyle="1" w:styleId="B1">
    <w:name w:val="B1"/>
    <w:basedOn w:val="a4"/>
    <w:link w:val="B1Char"/>
    <w:qFormat/>
    <w:pPr>
      <w:overflowPunct/>
      <w:autoSpaceDE/>
      <w:autoSpaceDN/>
      <w:adjustRightInd/>
      <w:spacing w:after="180" w:line="240" w:lineRule="auto"/>
      <w:ind w:left="568" w:firstLineChars="0" w:hanging="284"/>
      <w:contextualSpacing w:val="0"/>
      <w:jc w:val="left"/>
      <w:textAlignment w:val="auto"/>
    </w:pPr>
    <w:rPr>
      <w:sz w:val="20"/>
      <w:lang w:eastAsia="en-US"/>
    </w:rPr>
  </w:style>
  <w:style w:type="character" w:customStyle="1" w:styleId="B2Char">
    <w:name w:val="B2 Char"/>
    <w:link w:val="B2"/>
    <w:qFormat/>
    <w:locked/>
    <w:rPr>
      <w:rFonts w:ascii="Times New Roman" w:hAnsi="Times New Roman"/>
      <w:lang w:val="en-GB" w:eastAsia="en-US"/>
    </w:rPr>
  </w:style>
  <w:style w:type="paragraph" w:customStyle="1" w:styleId="B2">
    <w:name w:val="B2"/>
    <w:basedOn w:val="23"/>
    <w:link w:val="B2Char"/>
    <w:qFormat/>
    <w:pPr>
      <w:overflowPunct/>
      <w:autoSpaceDE/>
      <w:autoSpaceDN/>
      <w:adjustRightInd/>
      <w:spacing w:after="180" w:line="240" w:lineRule="auto"/>
      <w:ind w:leftChars="0" w:left="851" w:firstLineChars="0" w:hanging="284"/>
      <w:contextualSpacing w:val="0"/>
      <w:jc w:val="left"/>
      <w:textAlignment w:val="auto"/>
    </w:pPr>
    <w:rPr>
      <w:sz w:val="20"/>
      <w:lang w:eastAsia="en-US"/>
    </w:rPr>
  </w:style>
  <w:style w:type="character" w:customStyle="1" w:styleId="B3Char">
    <w:name w:val="B3 Char"/>
    <w:link w:val="B3"/>
    <w:qFormat/>
    <w:locked/>
    <w:rPr>
      <w:rFonts w:ascii="Times New Roman" w:hAnsi="Times New Roman"/>
      <w:lang w:val="en-GB" w:eastAsia="en-US"/>
    </w:rPr>
  </w:style>
  <w:style w:type="paragraph" w:customStyle="1" w:styleId="B3">
    <w:name w:val="B3"/>
    <w:basedOn w:val="31"/>
    <w:link w:val="B3Char"/>
    <w:qFormat/>
    <w:pPr>
      <w:overflowPunct/>
      <w:autoSpaceDE/>
      <w:autoSpaceDN/>
      <w:adjustRightInd/>
      <w:spacing w:after="180" w:line="240" w:lineRule="auto"/>
      <w:ind w:leftChars="0" w:left="1135" w:firstLineChars="0" w:hanging="284"/>
      <w:contextualSpacing w:val="0"/>
      <w:jc w:val="left"/>
      <w:textAlignment w:val="auto"/>
    </w:pPr>
    <w:rPr>
      <w:sz w:val="20"/>
      <w:lang w:eastAsia="en-US"/>
    </w:rPr>
  </w:style>
  <w:style w:type="character" w:customStyle="1" w:styleId="CRCoverPageZchn">
    <w:name w:val="CR Cover Page Zchn"/>
    <w:link w:val="CRCoverPage"/>
    <w:qFormat/>
    <w:locked/>
    <w:rPr>
      <w:rFonts w:ascii="Arial" w:hAnsi="Arial" w:cs="Arial"/>
      <w:lang w:val="en-GB" w:eastAsia="en-US"/>
    </w:rPr>
  </w:style>
  <w:style w:type="paragraph" w:customStyle="1" w:styleId="CRCoverPage">
    <w:name w:val="CR Cover Page"/>
    <w:link w:val="CRCoverPageZchn"/>
    <w:qFormat/>
    <w:pPr>
      <w:spacing w:after="120"/>
    </w:pPr>
    <w:rPr>
      <w:rFonts w:ascii="Arial" w:eastAsia="宋体" w:hAnsi="Arial" w:cs="Arial"/>
      <w:lang w:val="en-GB" w:eastAsia="en-US"/>
    </w:rPr>
  </w:style>
  <w:style w:type="character" w:customStyle="1" w:styleId="ac">
    <w:name w:val="正文文本 字符"/>
    <w:link w:val="ab"/>
    <w:qFormat/>
    <w:rPr>
      <w:rFonts w:ascii="Arial" w:hAnsi="Arial"/>
      <w:lang w:val="en-GB" w:eastAsia="zh-CN"/>
    </w:rPr>
  </w:style>
  <w:style w:type="paragraph" w:customStyle="1" w:styleId="Observation">
    <w:name w:val="Observation"/>
    <w:basedOn w:val="Proposal"/>
    <w:qFormat/>
    <w:pPr>
      <w:numPr>
        <w:numId w:val="3"/>
      </w:numPr>
      <w:ind w:left="1701" w:hanging="1701"/>
    </w:pPr>
    <w:rPr>
      <w:rFonts w:eastAsia="宋体"/>
    </w:rPr>
  </w:style>
  <w:style w:type="paragraph" w:customStyle="1" w:styleId="StyleNumberedLatinBoldBefore0cmHanging063cm">
    <w:name w:val="Style Numbered (Latin) Bold Before:  0 cm Hanging:  063 cm"/>
    <w:next w:val="a4"/>
    <w:qFormat/>
    <w:pPr>
      <w:numPr>
        <w:numId w:val="4"/>
      </w:numPr>
    </w:pPr>
    <w:rPr>
      <w:rFonts w:eastAsia="MS Mincho"/>
      <w:lang w:val="en-GB" w:eastAsia="en-US"/>
    </w:rPr>
  </w:style>
  <w:style w:type="paragraph" w:styleId="afc">
    <w:name w:val="List Paragraph"/>
    <w:basedOn w:val="a"/>
    <w:link w:val="afd"/>
    <w:uiPriority w:val="34"/>
    <w:qFormat/>
    <w:pPr>
      <w:overflowPunct/>
      <w:autoSpaceDE/>
      <w:autoSpaceDN/>
      <w:adjustRightInd/>
      <w:spacing w:after="0" w:line="240" w:lineRule="auto"/>
      <w:ind w:firstLineChars="200" w:firstLine="420"/>
      <w:jc w:val="left"/>
      <w:textAlignment w:val="auto"/>
    </w:pPr>
    <w:rPr>
      <w:rFonts w:eastAsia="MS Gothic"/>
      <w:sz w:val="24"/>
      <w:szCs w:val="24"/>
      <w:lang w:eastAsia="en-US"/>
    </w:rPr>
  </w:style>
  <w:style w:type="paragraph" w:styleId="afe">
    <w:name w:val="No Spacing"/>
    <w:uiPriority w:val="1"/>
    <w:qFormat/>
    <w:rPr>
      <w:rFonts w:ascii="Calibri" w:eastAsia="宋体" w:hAnsi="Calibri"/>
      <w:sz w:val="22"/>
      <w:szCs w:val="22"/>
    </w:rPr>
  </w:style>
  <w:style w:type="paragraph" w:customStyle="1" w:styleId="MTDisplayEquation">
    <w:name w:val="MTDisplayEquation"/>
    <w:basedOn w:val="a"/>
    <w:next w:val="a"/>
    <w:link w:val="MTDisplayEquation0"/>
    <w:qFormat/>
    <w:pPr>
      <w:numPr>
        <w:numId w:val="5"/>
      </w:numPr>
      <w:tabs>
        <w:tab w:val="center" w:pos="5040"/>
        <w:tab w:val="right" w:pos="9640"/>
      </w:tabs>
      <w:spacing w:after="180" w:line="240" w:lineRule="auto"/>
      <w:jc w:val="left"/>
    </w:pPr>
  </w:style>
  <w:style w:type="character" w:customStyle="1" w:styleId="MTDisplayEquation0">
    <w:name w:val="MTDisplayEquation 字符"/>
    <w:basedOn w:val="a0"/>
    <w:link w:val="MTDisplayEquation"/>
    <w:qFormat/>
    <w:rPr>
      <w:rFonts w:ascii="Times New Roman" w:hAnsi="Times New Roman"/>
      <w:sz w:val="22"/>
      <w:lang w:val="en-GB"/>
    </w:rPr>
  </w:style>
  <w:style w:type="paragraph" w:customStyle="1" w:styleId="B4">
    <w:name w:val="B4"/>
    <w:basedOn w:val="a"/>
    <w:link w:val="B4Char"/>
    <w:pPr>
      <w:overflowPunct/>
      <w:autoSpaceDE/>
      <w:autoSpaceDN/>
      <w:adjustRightInd/>
      <w:spacing w:after="180" w:line="240" w:lineRule="auto"/>
      <w:ind w:left="1418" w:hanging="284"/>
      <w:jc w:val="left"/>
      <w:textAlignment w:val="auto"/>
    </w:pPr>
    <w:rPr>
      <w:rFonts w:eastAsia="Malgun Gothic"/>
      <w:sz w:val="20"/>
      <w:lang w:eastAsia="en-US"/>
    </w:rPr>
  </w:style>
  <w:style w:type="character" w:customStyle="1" w:styleId="B4Char">
    <w:name w:val="B4 Char"/>
    <w:link w:val="B4"/>
    <w:rPr>
      <w:rFonts w:ascii="Times New Roman" w:eastAsia="Malgun Gothic" w:hAnsi="Times New Roman"/>
      <w:lang w:val="en-GB" w:eastAsia="en-US"/>
    </w:rPr>
  </w:style>
  <w:style w:type="paragraph" w:customStyle="1" w:styleId="EX">
    <w:name w:val="EX"/>
    <w:basedOn w:val="a"/>
    <w:link w:val="EXChar"/>
    <w:qFormat/>
    <w:pPr>
      <w:keepLines/>
      <w:overflowPunct/>
      <w:autoSpaceDE/>
      <w:autoSpaceDN/>
      <w:adjustRightInd/>
      <w:spacing w:after="180" w:line="240" w:lineRule="auto"/>
      <w:ind w:left="1702" w:hanging="1418"/>
      <w:jc w:val="left"/>
      <w:textAlignment w:val="auto"/>
    </w:pPr>
    <w:rPr>
      <w:sz w:val="20"/>
    </w:rPr>
  </w:style>
  <w:style w:type="character" w:customStyle="1" w:styleId="EXChar">
    <w:name w:val="EX Char"/>
    <w:link w:val="EX"/>
    <w:qFormat/>
    <w:rPr>
      <w:rFonts w:ascii="Times New Roman" w:hAnsi="Times New Roman"/>
      <w:lang w:val="en-GB" w:eastAsia="zh-CN"/>
    </w:rPr>
  </w:style>
  <w:style w:type="character" w:customStyle="1" w:styleId="afd">
    <w:name w:val="列表段落 字符"/>
    <w:link w:val="afc"/>
    <w:uiPriority w:val="34"/>
    <w:qFormat/>
    <w:rPr>
      <w:rFonts w:ascii="Times New Roman" w:eastAsia="MS Gothic" w:hAnsi="Times New Roman"/>
      <w:sz w:val="24"/>
      <w:szCs w:val="24"/>
      <w:lang w:val="en-GB" w:eastAsia="en-US"/>
    </w:rPr>
  </w:style>
  <w:style w:type="paragraph" w:customStyle="1" w:styleId="13">
    <w:name w:val="修订1"/>
    <w:hidden/>
    <w:uiPriority w:val="99"/>
    <w:semiHidden/>
    <w:rPr>
      <w:rFonts w:eastAsia="宋体"/>
      <w:sz w:val="22"/>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rPr>
  </w:style>
  <w:style w:type="character" w:customStyle="1" w:styleId="TALCar">
    <w:name w:val="TAL Car"/>
    <w:qFormat/>
    <w:rPr>
      <w:rFonts w:ascii="Arial" w:eastAsia="Times New Roman" w:hAnsi="Arial"/>
      <w:sz w:val="18"/>
    </w:rPr>
  </w:style>
  <w:style w:type="paragraph" w:customStyle="1" w:styleId="Style1">
    <w:name w:val="Style1"/>
    <w:basedOn w:val="a"/>
    <w:link w:val="Style1Char"/>
    <w:qFormat/>
    <w:pPr>
      <w:overflowPunct/>
      <w:autoSpaceDE/>
      <w:autoSpaceDN/>
      <w:adjustRightInd/>
      <w:spacing w:after="100" w:afterAutospacing="1" w:line="300" w:lineRule="auto"/>
      <w:ind w:firstLine="360"/>
      <w:contextualSpacing/>
      <w:textAlignment w:val="auto"/>
    </w:pPr>
    <w:rPr>
      <w:sz w:val="20"/>
      <w:lang w:val="en-US"/>
    </w:rPr>
  </w:style>
  <w:style w:type="character" w:customStyle="1" w:styleId="Style1Char">
    <w:name w:val="Style1 Char"/>
    <w:link w:val="Style1"/>
    <w:qFormat/>
    <w:rPr>
      <w:rFonts w:ascii="Times New Roman" w:hAnsi="Times New Roman"/>
    </w:rPr>
  </w:style>
  <w:style w:type="paragraph" w:customStyle="1" w:styleId="TAH">
    <w:name w:val="TAH"/>
    <w:basedOn w:val="TAC"/>
    <w:link w:val="TAHCar"/>
    <w:qFormat/>
    <w:pPr>
      <w:overflowPunct w:val="0"/>
      <w:autoSpaceDE w:val="0"/>
      <w:autoSpaceDN w:val="0"/>
      <w:adjustRightInd w:val="0"/>
      <w:textAlignment w:val="baseline"/>
    </w:pPr>
    <w:rPr>
      <w:rFonts w:eastAsia="Times New Roman"/>
      <w:b/>
      <w:lang w:val="zh-CN" w:eastAsia="zh-CN"/>
    </w:rPr>
  </w:style>
  <w:style w:type="character" w:customStyle="1" w:styleId="TAHCar">
    <w:name w:val="TAH Car"/>
    <w:link w:val="TAH"/>
    <w:qFormat/>
    <w:locked/>
    <w:rPr>
      <w:rFonts w:ascii="Arial" w:eastAsia="Times New Roman" w:hAnsi="Arial"/>
      <w:b/>
      <w:sz w:val="18"/>
      <w:lang w:val="zh-CN" w:eastAsia="zh-CN"/>
    </w:rPr>
  </w:style>
  <w:style w:type="character" w:customStyle="1" w:styleId="B1Zchn">
    <w:name w:val="B1 Zchn"/>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TH">
    <w:name w:val="TH"/>
    <w:basedOn w:val="a"/>
    <w:link w:val="THChar"/>
    <w:qFormat/>
    <w:pPr>
      <w:keepNext/>
      <w:keepLines/>
      <w:spacing w:before="60" w:after="180" w:line="240" w:lineRule="auto"/>
      <w:jc w:val="center"/>
    </w:pPr>
    <w:rPr>
      <w:rFonts w:ascii="Arial" w:eastAsia="Times New Roman" w:hAnsi="Arial"/>
      <w:b/>
      <w:sz w:val="20"/>
      <w:lang w:val="zh-CN"/>
    </w:rPr>
  </w:style>
  <w:style w:type="character" w:customStyle="1" w:styleId="THChar">
    <w:name w:val="TH Char"/>
    <w:link w:val="TH"/>
    <w:qFormat/>
    <w:rPr>
      <w:rFonts w:ascii="Arial" w:eastAsia="Times New Roman" w:hAnsi="Arial"/>
      <w:b/>
      <w:lang w:val="zh-CN" w:eastAsia="zh-CN"/>
    </w:rPr>
  </w:style>
  <w:style w:type="paragraph" w:customStyle="1" w:styleId="TF">
    <w:name w:val="TF"/>
    <w:basedOn w:val="TH"/>
    <w:link w:val="TFZchn"/>
    <w:pPr>
      <w:keepNext w:val="0"/>
      <w:spacing w:before="0" w:after="240"/>
    </w:pPr>
  </w:style>
  <w:style w:type="character" w:customStyle="1" w:styleId="TFZchn">
    <w:name w:val="TF Zchn"/>
    <w:link w:val="TF"/>
    <w:locked/>
    <w:rPr>
      <w:rFonts w:ascii="Arial" w:eastAsia="Times New Roman" w:hAnsi="Arial"/>
      <w:b/>
      <w:lang w:val="zh-CN" w:eastAsia="zh-CN"/>
    </w:rPr>
  </w:style>
  <w:style w:type="paragraph" w:customStyle="1" w:styleId="H6">
    <w:name w:val="H6"/>
    <w:basedOn w:val="5"/>
    <w:next w:val="a"/>
    <w:pPr>
      <w:numPr>
        <w:ilvl w:val="0"/>
        <w:numId w:val="0"/>
      </w:numPr>
      <w:spacing w:line="240" w:lineRule="auto"/>
      <w:ind w:left="1985" w:hanging="1985"/>
      <w:jc w:val="left"/>
      <w:outlineLvl w:val="9"/>
    </w:pPr>
    <w:rPr>
      <w:rFonts w:eastAsia="Times New Roman"/>
      <w:sz w:val="20"/>
      <w:szCs w:val="20"/>
      <w:lang w:eastAsia="ja-JP"/>
    </w:rPr>
  </w:style>
  <w:style w:type="paragraph" w:customStyle="1" w:styleId="EQ">
    <w:name w:val="EQ"/>
    <w:basedOn w:val="a"/>
    <w:next w:val="a"/>
    <w:pPr>
      <w:keepLines/>
      <w:tabs>
        <w:tab w:val="center" w:pos="4536"/>
        <w:tab w:val="right" w:pos="9072"/>
      </w:tabs>
      <w:spacing w:after="180" w:line="240" w:lineRule="auto"/>
      <w:jc w:val="left"/>
    </w:pPr>
    <w:rPr>
      <w:rFonts w:eastAsia="Times New Roman"/>
      <w:sz w:val="20"/>
      <w:lang w:eastAsia="ja-JP"/>
    </w:rPr>
  </w:style>
  <w:style w:type="character" w:customStyle="1" w:styleId="ZGSM">
    <w:name w:val="ZGSM"/>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TT">
    <w:name w:val="TT"/>
    <w:basedOn w:val="1"/>
    <w:next w:val="a"/>
    <w:pPr>
      <w:numPr>
        <w:numId w:val="0"/>
      </w:numPr>
      <w:spacing w:line="240" w:lineRule="auto"/>
      <w:ind w:left="1134" w:hanging="1134"/>
      <w:jc w:val="left"/>
      <w:outlineLvl w:val="9"/>
    </w:pPr>
    <w:rPr>
      <w:rFonts w:eastAsia="Times New Roman"/>
      <w:szCs w:val="20"/>
      <w:lang w:eastAsia="ja-JP"/>
    </w:r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spacing w:after="180" w:line="240" w:lineRule="auto"/>
      <w:ind w:left="1135" w:hanging="851"/>
      <w:jc w:val="left"/>
    </w:pPr>
    <w:rPr>
      <w:rFonts w:eastAsia="Times New Roman"/>
      <w:sz w:val="20"/>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FP">
    <w:name w:val="FP"/>
    <w:basedOn w:val="a"/>
    <w:qFormat/>
    <w:pPr>
      <w:spacing w:after="0" w:line="240" w:lineRule="auto"/>
      <w:jc w:val="left"/>
    </w:pPr>
    <w:rPr>
      <w:rFonts w:eastAsia="Times New Roman"/>
      <w:sz w:val="20"/>
      <w:lang w:eastAsia="ja-JP"/>
    </w:rPr>
  </w:style>
  <w:style w:type="paragraph" w:customStyle="1" w:styleId="NW">
    <w:name w:val="NW"/>
    <w:basedOn w:val="NO"/>
    <w:qFormat/>
    <w:pPr>
      <w:spacing w:after="0"/>
    </w:pPr>
  </w:style>
  <w:style w:type="paragraph" w:customStyle="1" w:styleId="EW">
    <w:name w:val="EW"/>
    <w:basedOn w:val="EX"/>
    <w:pPr>
      <w:overflowPunct w:val="0"/>
      <w:autoSpaceDE w:val="0"/>
      <w:autoSpaceDN w:val="0"/>
      <w:adjustRightInd w:val="0"/>
      <w:spacing w:after="0"/>
      <w:textAlignment w:val="baseline"/>
    </w:pPr>
    <w:rPr>
      <w:rFonts w:eastAsia="Times New Roman"/>
      <w:lang w:val="zh-CN"/>
    </w:r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overflowPunct w:val="0"/>
      <w:autoSpaceDE w:val="0"/>
      <w:autoSpaceDN w:val="0"/>
      <w:adjustRightInd w:val="0"/>
      <w:ind w:left="851" w:hanging="851"/>
      <w:textAlignment w:val="baseline"/>
    </w:pPr>
    <w:rPr>
      <w:rFonts w:eastAsia="Times New Roman"/>
      <w:lang w:val="zh-CN" w:eastAsia="zh-CN"/>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a"/>
    <w:qFormat/>
    <w:pPr>
      <w:spacing w:after="180" w:line="240" w:lineRule="auto"/>
      <w:jc w:val="left"/>
    </w:pPr>
    <w:rPr>
      <w:rFonts w:eastAsia="Times New Roman"/>
      <w:i/>
      <w:color w:val="0000FF"/>
      <w:sz w:val="20"/>
      <w:lang w:eastAsia="ja-JP"/>
    </w:rPr>
  </w:style>
  <w:style w:type="character" w:customStyle="1" w:styleId="B2Car">
    <w:name w:val="B2 Car"/>
    <w:qFormat/>
    <w:rPr>
      <w:rFonts w:eastAsia="Times New Roman"/>
    </w:rPr>
  </w:style>
  <w:style w:type="character" w:customStyle="1" w:styleId="af4">
    <w:name w:val="脚注文本 字符"/>
    <w:basedOn w:val="a0"/>
    <w:link w:val="af3"/>
    <w:qFormat/>
    <w:rPr>
      <w:rFonts w:ascii="Times New Roman" w:eastAsia="Times New Roman" w:hAnsi="Times New Roman"/>
      <w:sz w:val="16"/>
      <w:lang w:val="zh-CN" w:eastAsia="zh-CN"/>
    </w:rPr>
  </w:style>
  <w:style w:type="character" w:customStyle="1" w:styleId="NOChar">
    <w:name w:val="NO Char"/>
    <w:link w:val="NO"/>
    <w:qFormat/>
    <w:rPr>
      <w:rFonts w:ascii="Times New Roman" w:eastAsia="Times New Roman" w:hAnsi="Times New Roman"/>
      <w:lang w:val="en-GB" w:eastAsia="ja-JP"/>
    </w:rPr>
  </w:style>
  <w:style w:type="paragraph" w:styleId="aff">
    <w:name w:val="Revision"/>
    <w:hidden/>
    <w:uiPriority w:val="99"/>
    <w:semiHidden/>
    <w:rsid w:val="00D134D1"/>
    <w:rPr>
      <w:rFonts w:eastAsia="宋体"/>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numbering" Target="numbering.xml"/><Relationship Id="rId21" Type="http://schemas.openxmlformats.org/officeDocument/2006/relationships/oleObject" Target="embeddings/Microsoft_Visio_2003-2010_Drawing3.vsd"/><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oleObject" Target="embeddings/Microsoft_Visio_2003-2010_Drawing1.vsd"/><Relationship Id="rId25" Type="http://schemas.openxmlformats.org/officeDocument/2006/relationships/oleObject" Target="embeddings/Microsoft_Visio_2003-2010_Drawing5.vsd"/><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8.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Microsoft_Visio_2003-2010_Drawing.vsd"/><Relationship Id="rId23" Type="http://schemas.openxmlformats.org/officeDocument/2006/relationships/oleObject" Target="embeddings/Microsoft_Visio_2003-2010_Drawing4.vsd"/><Relationship Id="rId28" Type="http://schemas.openxmlformats.org/officeDocument/2006/relationships/image" Target="media/image10.emf"/><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2.vsd"/><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Visio_Drawing.vsdx"/><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221080-7461-425A-B2AF-0E8EFA76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18</Pages>
  <Words>4152</Words>
  <Characters>23667</Characters>
  <Application>Microsoft Office Word</Application>
  <DocSecurity>0</DocSecurity>
  <Lines>197</Lines>
  <Paragraphs>55</Paragraphs>
  <ScaleCrop>false</ScaleCrop>
  <Company>OPPO</Company>
  <LinksUpToDate>false</LinksUpToDate>
  <CharactersWithSpaces>27764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 moyitao</dc:creator>
  <cp:lastModifiedBy>vivo</cp:lastModifiedBy>
  <cp:revision>35</cp:revision>
  <cp:lastPrinted>2018-04-04T09:40:00Z</cp:lastPrinted>
  <dcterms:created xsi:type="dcterms:W3CDTF">2019-10-24T10:58:00Z</dcterms:created>
  <dcterms:modified xsi:type="dcterms:W3CDTF">2020-03-06T09:08:00Z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2015_ms_pID_725343">
    <vt:lpwstr>(2)DwpKQY2UppGtgpKfxD81W1rRT1SJAuoj+ZhexRTY5O23RQmEEbayZjlEdnBwuPcjQCN4ZOV/
bdkz4HJwFuKre775aqUuxM+2wHG+N7qUSvwfWd0uTE9OPr05bBpMNPtUoxiO/3tjFxYzfGHT
j+y3Iscl69m+ovK1XzG93ITCvVSTStXscjUZ+Kj2sQ+0H20srtRt6JFRzfxz7bOYBli1eY70
YFb/7FSpvTMwsQTdB2</vt:lpwstr>
  </property>
  <property fmtid="{D5CDD505-2E9C-101B-9397-08002B2CF9AE}" pid="4" name="_2015_ms_pID_7253431">
    <vt:lpwstr>Vk+DPtatNiB5T6gN2YUiDtBv0qLc+t/TDxtO4xVMoFF3qIBnWBsK50
Os+IYVOGzDsn6NMMjB7ymbDA156G0G8vCjq48JNzrPrRPGC+uxTJx2ItzNwlUPHaFLQh+ADH
S2W4cOmVteA/WLO3lxCRan6LR6llFoSOa1fE4bEsaDPDbSCFEdJ3+tNm35l6Zc8ZWxn+GWZ4
p3Y97ffy6hqwq3v0</vt:lpwstr>
  </property>
  <property fmtid="{D5CDD505-2E9C-101B-9397-08002B2CF9AE}" pid="5" name="KSOProductBuildVer">
    <vt:lpwstr>2052-11.8.2.8361</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1571914703</vt:lpwstr>
  </property>
</Properties>
</file>