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616A" w14:textId="1214379A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064E3">
        <w:rPr>
          <w:b/>
          <w:noProof/>
          <w:sz w:val="24"/>
        </w:rPr>
        <w:t>RAN2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064E3">
        <w:rPr>
          <w:b/>
          <w:noProof/>
          <w:sz w:val="24"/>
        </w:rPr>
        <w:t>109</w:t>
      </w:r>
      <w:r>
        <w:rPr>
          <w:b/>
          <w:i/>
          <w:noProof/>
          <w:sz w:val="28"/>
        </w:rPr>
        <w:tab/>
      </w:r>
      <w:r w:rsidR="001064E3">
        <w:rPr>
          <w:b/>
          <w:i/>
          <w:noProof/>
          <w:sz w:val="28"/>
        </w:rPr>
        <w:t>DocNumber</w:t>
      </w:r>
    </w:p>
    <w:p w14:paraId="7943DEBE" w14:textId="09A8A912" w:rsidR="001E41F3" w:rsidRDefault="001064E3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Athens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Greece</w:t>
      </w:r>
      <w:r w:rsidR="00333106">
        <w:fldChar w:fldCharType="begin"/>
      </w:r>
      <w:r w:rsidR="00333106">
        <w:instrText xml:space="preserve"> DOCPROPERTY  Country  \* MERGEFORMAT </w:instrText>
      </w:r>
      <w:r w:rsidR="00333106"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2020-02-24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2020-02-28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60C31A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52AE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701714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D94A3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E28F25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62B0E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96CF3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3E5F9C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8AD1387" w14:textId="3F74B82F" w:rsidR="001E41F3" w:rsidRPr="00410371" w:rsidRDefault="001064E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C42977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C42977">
              <w:rPr>
                <w:b/>
                <w:noProof/>
                <w:sz w:val="28"/>
              </w:rPr>
              <w:t>306</w:t>
            </w:r>
          </w:p>
        </w:tc>
        <w:tc>
          <w:tcPr>
            <w:tcW w:w="709" w:type="dxa"/>
          </w:tcPr>
          <w:p w14:paraId="62D2E4A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F9AC6DD" w14:textId="47913451" w:rsidR="001E41F3" w:rsidRPr="00410371" w:rsidRDefault="001064E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NNNN</w:t>
            </w:r>
          </w:p>
        </w:tc>
        <w:tc>
          <w:tcPr>
            <w:tcW w:w="709" w:type="dxa"/>
          </w:tcPr>
          <w:p w14:paraId="7FCBF136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DF19828" w14:textId="6A64B025" w:rsidR="001E41F3" w:rsidRPr="00410371" w:rsidRDefault="001064E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86713F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575D7FA" w14:textId="41B9A18D" w:rsidR="001E41F3" w:rsidRPr="00410371" w:rsidRDefault="001064E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C42977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C42977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C4297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EB65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78A6C7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9746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1E24283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46FD8F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B511E3" w14:textId="77777777" w:rsidTr="00547111">
        <w:tc>
          <w:tcPr>
            <w:tcW w:w="9641" w:type="dxa"/>
            <w:gridSpan w:val="9"/>
          </w:tcPr>
          <w:p w14:paraId="301E4E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E7BDF18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4A3D8DA" w14:textId="77777777" w:rsidTr="00A7671C">
        <w:tc>
          <w:tcPr>
            <w:tcW w:w="2835" w:type="dxa"/>
          </w:tcPr>
          <w:p w14:paraId="512A8D4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87BF79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6D78C7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358FA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D5817E" w14:textId="6C621621" w:rsidR="00F25D98" w:rsidRDefault="001064E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CD5879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C00E10" w14:textId="09F7E9D3" w:rsidR="00F25D98" w:rsidRDefault="001064E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0E863F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C0C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C30A5F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3697E7A" w14:textId="77777777" w:rsidTr="00547111">
        <w:tc>
          <w:tcPr>
            <w:tcW w:w="9640" w:type="dxa"/>
            <w:gridSpan w:val="11"/>
          </w:tcPr>
          <w:p w14:paraId="4171B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EB57B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125F8D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C941B9" w14:textId="397F4607" w:rsidR="001E41F3" w:rsidRDefault="00C42977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of DL RRC segmentation</w:t>
            </w:r>
          </w:p>
        </w:tc>
      </w:tr>
      <w:tr w:rsidR="001E41F3" w14:paraId="49E4471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8FA9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6AF2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F18B2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58866B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D8819E" w14:textId="31BFD8C5" w:rsidR="001E41F3" w:rsidRDefault="00C42977">
            <w:pPr>
              <w:pStyle w:val="CRCoverPage"/>
              <w:spacing w:after="0"/>
              <w:ind w:left="100"/>
              <w:rPr>
                <w:noProof/>
              </w:rPr>
            </w:pPr>
            <w:r w:rsidRPr="000C3A70">
              <w:rPr>
                <w:noProof/>
              </w:rPr>
              <w:t>Ericsson, Deutsche Telekom, Vodafone, AT&amp;T, Apple, Qualcomm Incorporated, OPPO, KT, Turkcell, Verizon</w:t>
            </w:r>
          </w:p>
        </w:tc>
      </w:tr>
      <w:tr w:rsidR="001E41F3" w14:paraId="5FBE45F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57326D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A6B6C3" w14:textId="7151B6AC" w:rsidR="001E41F3" w:rsidRDefault="001064E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3AFF18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18EB0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08B4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B440A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5EFB8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1E50785" w14:textId="6DF4F59C" w:rsidR="001E41F3" w:rsidRDefault="001064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0A5E551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F3B3D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3472070" w14:textId="58D8658C" w:rsidR="001E41F3" w:rsidRDefault="001064E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2020-01-20</w:t>
            </w:r>
          </w:p>
        </w:tc>
      </w:tr>
      <w:tr w:rsidR="001E41F3" w14:paraId="46849B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2129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3531CA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6800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93731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570E1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26B79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4082A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DE21572" w14:textId="208F05B8" w:rsidR="001E41F3" w:rsidRDefault="001064E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55D6D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499AC6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EC38735" w14:textId="3907CC49" w:rsidR="001E41F3" w:rsidRDefault="0033310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end"/>
            </w:r>
            <w:r w:rsidR="001064E3">
              <w:rPr>
                <w:noProof/>
              </w:rPr>
              <w:t>Rel-16</w:t>
            </w:r>
          </w:p>
        </w:tc>
      </w:tr>
      <w:tr w:rsidR="001E41F3" w14:paraId="31977A5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E5E3D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058044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BA9876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BCC32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F6510E6" w14:textId="77777777" w:rsidTr="00547111">
        <w:tc>
          <w:tcPr>
            <w:tcW w:w="1843" w:type="dxa"/>
          </w:tcPr>
          <w:p w14:paraId="1B3C7C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A8A86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17EB2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4613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540A32" w14:textId="5BFE8EE1" w:rsidR="001E41F3" w:rsidRDefault="00C429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introduce RRC segmentation possibilities in downlink, for </w:t>
            </w:r>
            <w:bookmarkStart w:id="2" w:name="_GoBack"/>
            <w:r w:rsidRPr="00240E5C">
              <w:rPr>
                <w:i/>
                <w:noProof/>
              </w:rPr>
              <w:t>RRCConnectionReconfiguration</w:t>
            </w:r>
            <w:bookmarkEnd w:id="2"/>
            <w:r>
              <w:rPr>
                <w:noProof/>
              </w:rPr>
              <w:t xml:space="preserve"> and </w:t>
            </w:r>
            <w:r w:rsidRPr="00240E5C">
              <w:rPr>
                <w:i/>
                <w:noProof/>
              </w:rPr>
              <w:t>RRCConnectionResume</w:t>
            </w:r>
            <w:r>
              <w:rPr>
                <w:noProof/>
              </w:rPr>
              <w:t xml:space="preserve"> downlink messages.</w:t>
            </w:r>
          </w:p>
        </w:tc>
      </w:tr>
      <w:tr w:rsidR="001E41F3" w14:paraId="00C2DD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A5A3A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83AE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C3AF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B73D7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6BD6474" w14:textId="0A2AD299" w:rsidR="001E41F3" w:rsidRDefault="00C429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>Adding UE capability indication for RRC Segmentation of downlink messages.</w:t>
            </w:r>
          </w:p>
        </w:tc>
      </w:tr>
      <w:tr w:rsidR="001E41F3" w14:paraId="23AAC8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260B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A464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1C082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C9A87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51905C" w14:textId="6A128766" w:rsidR="001E41F3" w:rsidRDefault="00C429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RRC Segmentation for </w:t>
            </w:r>
            <w:r>
              <w:rPr>
                <w:i/>
                <w:noProof/>
              </w:rPr>
              <w:t>RRC</w:t>
            </w:r>
            <w:r w:rsidR="00695A58">
              <w:rPr>
                <w:i/>
                <w:noProof/>
              </w:rPr>
              <w:t>Connection</w:t>
            </w:r>
            <w:r>
              <w:rPr>
                <w:i/>
                <w:noProof/>
              </w:rPr>
              <w:t>Resume and RRC</w:t>
            </w:r>
            <w:r w:rsidR="00695A58">
              <w:rPr>
                <w:i/>
                <w:noProof/>
              </w:rPr>
              <w:t>Connection</w:t>
            </w:r>
            <w:r>
              <w:rPr>
                <w:i/>
                <w:noProof/>
              </w:rPr>
              <w:t xml:space="preserve">Reconfiguration </w:t>
            </w:r>
            <w:r>
              <w:rPr>
                <w:noProof/>
              </w:rPr>
              <w:t>is not supported.</w:t>
            </w:r>
          </w:p>
        </w:tc>
      </w:tr>
      <w:tr w:rsidR="001E41F3" w14:paraId="61B97021" w14:textId="77777777" w:rsidTr="00547111">
        <w:tc>
          <w:tcPr>
            <w:tcW w:w="2694" w:type="dxa"/>
            <w:gridSpan w:val="2"/>
          </w:tcPr>
          <w:p w14:paraId="0A721F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71F2A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E021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0F9FA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6C47DF" w14:textId="2765E4E9" w:rsidR="001E41F3" w:rsidRDefault="003331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lang w:eastAsia="en-GB"/>
              </w:rPr>
              <w:t>4.3.8.x (New)</w:t>
            </w:r>
          </w:p>
        </w:tc>
      </w:tr>
      <w:tr w:rsidR="001E41F3" w14:paraId="71AFF5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7207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9CD5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08BBD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61FD9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943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DB026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9CA662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BD523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20CF7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1BCE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D29296" w14:textId="66D9E5BC" w:rsidR="001E41F3" w:rsidRDefault="001064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4E62C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C2F4CE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A6C62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C73FC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7527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87212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1097A9" w14:textId="504F43DF" w:rsidR="001E41F3" w:rsidRDefault="001064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596FFD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CE1C5F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93108C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A02E1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13F25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455F08" w14:textId="0BEBB568" w:rsidR="001E41F3" w:rsidRDefault="001064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5B84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02B6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430247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2B84B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FAE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A55451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F4AB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5E4A4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1D6F6A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74F8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EC2CA4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9AD2BF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093F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F9793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37BB66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C10B4C8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5E11CED" w14:textId="77777777" w:rsidR="00C42977" w:rsidRPr="00796185" w:rsidRDefault="00C42977" w:rsidP="00C42977">
      <w:pPr>
        <w:pStyle w:val="Heading3"/>
      </w:pPr>
      <w:bookmarkStart w:id="3" w:name="_Toc29241368"/>
      <w:r w:rsidRPr="00796185">
        <w:lastRenderedPageBreak/>
        <w:t>4.3.8</w:t>
      </w:r>
      <w:r w:rsidRPr="00796185">
        <w:tab/>
        <w:t>General parameters</w:t>
      </w:r>
      <w:bookmarkEnd w:id="3"/>
    </w:p>
    <w:p w14:paraId="181F7290" w14:textId="77777777" w:rsidR="00C42977" w:rsidRPr="00796185" w:rsidRDefault="00C42977" w:rsidP="00C42977">
      <w:pPr>
        <w:pStyle w:val="Heading4"/>
      </w:pPr>
      <w:bookmarkStart w:id="4" w:name="_Toc29241369"/>
      <w:r w:rsidRPr="00796185">
        <w:t>4.3.8.1</w:t>
      </w:r>
      <w:r w:rsidRPr="00796185">
        <w:tab/>
      </w:r>
      <w:proofErr w:type="spellStart"/>
      <w:r w:rsidRPr="00796185">
        <w:rPr>
          <w:i/>
        </w:rPr>
        <w:t>accessStratumRelease</w:t>
      </w:r>
      <w:bookmarkEnd w:id="4"/>
      <w:proofErr w:type="spellEnd"/>
    </w:p>
    <w:p w14:paraId="097AB636" w14:textId="77777777" w:rsidR="00C42977" w:rsidRPr="00796185" w:rsidRDefault="00C42977" w:rsidP="00C42977">
      <w:r w:rsidRPr="00796185">
        <w:t>This field defines the release of the E-UTRA layer 1, 2, and 3 specifications supported by the UE e.g. Rel-8, Rel-9, etc.</w:t>
      </w:r>
    </w:p>
    <w:p w14:paraId="43ACFC6D" w14:textId="77777777" w:rsidR="00C42977" w:rsidRPr="00796185" w:rsidRDefault="00C42977" w:rsidP="00C42977">
      <w:pPr>
        <w:pStyle w:val="Heading4"/>
      </w:pPr>
      <w:bookmarkStart w:id="5" w:name="_Toc29241370"/>
      <w:r w:rsidRPr="00796185">
        <w:t>4.3.8.1A</w:t>
      </w:r>
      <w:r w:rsidRPr="00796185">
        <w:tab/>
      </w:r>
      <w:r w:rsidRPr="00796185">
        <w:rPr>
          <w:i/>
        </w:rPr>
        <w:t>accessStratumRelease-r13</w:t>
      </w:r>
      <w:bookmarkEnd w:id="5"/>
    </w:p>
    <w:p w14:paraId="5E5CAE06" w14:textId="77777777" w:rsidR="00C42977" w:rsidRPr="00796185" w:rsidRDefault="00C42977" w:rsidP="00C42977">
      <w:r w:rsidRPr="00796185">
        <w:t xml:space="preserve">This field defines the release of the E-UTRA layer 1, 2, and 3 specifications supported by the UE e.g. Rel-13, Rel-14, etc. This field is only applicable for UEs of any </w:t>
      </w:r>
      <w:proofErr w:type="spellStart"/>
      <w:r w:rsidRPr="00796185">
        <w:rPr>
          <w:i/>
        </w:rPr>
        <w:t>ue</w:t>
      </w:r>
      <w:proofErr w:type="spellEnd"/>
      <w:r w:rsidRPr="00796185">
        <w:rPr>
          <w:i/>
        </w:rPr>
        <w:t>-Category-NB</w:t>
      </w:r>
      <w:r w:rsidRPr="00796185">
        <w:t>.</w:t>
      </w:r>
    </w:p>
    <w:p w14:paraId="248D0083" w14:textId="77777777" w:rsidR="00C42977" w:rsidRPr="00796185" w:rsidRDefault="00C42977" w:rsidP="00C42977">
      <w:pPr>
        <w:pStyle w:val="Heading4"/>
      </w:pPr>
      <w:bookmarkStart w:id="6" w:name="_Toc29241371"/>
      <w:r w:rsidRPr="00796185">
        <w:t>4.3.8.2</w:t>
      </w:r>
      <w:r w:rsidRPr="00796185">
        <w:tab/>
      </w:r>
      <w:proofErr w:type="spellStart"/>
      <w:r w:rsidRPr="00796185">
        <w:rPr>
          <w:i/>
          <w:iCs/>
        </w:rPr>
        <w:t>deviceType</w:t>
      </w:r>
      <w:bookmarkEnd w:id="6"/>
      <w:proofErr w:type="spellEnd"/>
    </w:p>
    <w:p w14:paraId="50595D62" w14:textId="77777777" w:rsidR="00C42977" w:rsidRPr="00796185" w:rsidRDefault="00C42977" w:rsidP="00C42977">
      <w:r w:rsidRPr="00796185">
        <w:t>This field defines whether the device does not benefit from NW-based battery consumption optimisation.</w:t>
      </w:r>
    </w:p>
    <w:p w14:paraId="0F60507F" w14:textId="77777777" w:rsidR="00C42977" w:rsidRPr="00796185" w:rsidRDefault="00C42977" w:rsidP="00C42977">
      <w:pPr>
        <w:pStyle w:val="Heading4"/>
        <w:rPr>
          <w:i/>
          <w:iCs/>
        </w:rPr>
      </w:pPr>
      <w:bookmarkStart w:id="7" w:name="_Toc29241372"/>
      <w:r w:rsidRPr="00796185">
        <w:t>4.3.8.3</w:t>
      </w:r>
      <w:r w:rsidRPr="00796185">
        <w:tab/>
      </w:r>
      <w:r w:rsidRPr="00796185">
        <w:rPr>
          <w:iCs/>
        </w:rPr>
        <w:t>Void</w:t>
      </w:r>
      <w:bookmarkEnd w:id="7"/>
    </w:p>
    <w:p w14:paraId="7CFCCE15" w14:textId="77777777" w:rsidR="00C42977" w:rsidRPr="00796185" w:rsidRDefault="00C42977" w:rsidP="00C42977">
      <w:pPr>
        <w:pStyle w:val="Heading4"/>
        <w:rPr>
          <w:i/>
          <w:iCs/>
        </w:rPr>
      </w:pPr>
      <w:bookmarkStart w:id="8" w:name="_Toc29241373"/>
      <w:r w:rsidRPr="00796185">
        <w:t>4.3.8.4</w:t>
      </w:r>
      <w:r w:rsidRPr="00796185">
        <w:tab/>
      </w:r>
      <w:r w:rsidRPr="00796185">
        <w:rPr>
          <w:iCs/>
        </w:rPr>
        <w:t>Void</w:t>
      </w:r>
      <w:bookmarkEnd w:id="8"/>
    </w:p>
    <w:p w14:paraId="097AF371" w14:textId="77777777" w:rsidR="00C42977" w:rsidRPr="00796185" w:rsidRDefault="00C42977" w:rsidP="00C42977">
      <w:pPr>
        <w:pStyle w:val="Heading4"/>
      </w:pPr>
      <w:bookmarkStart w:id="9" w:name="_Toc29241374"/>
      <w:r w:rsidRPr="00796185">
        <w:t>4.3.8.5</w:t>
      </w:r>
      <w:r w:rsidRPr="00796185">
        <w:tab/>
      </w:r>
      <w:r w:rsidRPr="00796185">
        <w:rPr>
          <w:i/>
        </w:rPr>
        <w:t>multipleDRB-r13</w:t>
      </w:r>
      <w:bookmarkEnd w:id="9"/>
    </w:p>
    <w:p w14:paraId="4CD9FA9C" w14:textId="77777777" w:rsidR="00C42977" w:rsidRPr="00796185" w:rsidRDefault="00C42977" w:rsidP="00C42977">
      <w:r w:rsidRPr="00796185">
        <w:t xml:space="preserve">This field defines whether the UE supports multiple DRBs. </w:t>
      </w:r>
      <w:r w:rsidRPr="00796185">
        <w:rPr>
          <w:rFonts w:eastAsia="SimSun"/>
          <w:lang w:eastAsia="en-GB"/>
        </w:rPr>
        <w:t xml:space="preserve">This field is only applicable if the UE supports S1-U data transfer or User plane </w:t>
      </w:r>
      <w:proofErr w:type="spellStart"/>
      <w:r w:rsidRPr="00796185">
        <w:rPr>
          <w:rFonts w:eastAsia="SimSun"/>
          <w:lang w:eastAsia="en-GB"/>
        </w:rPr>
        <w:t>CIoT</w:t>
      </w:r>
      <w:proofErr w:type="spellEnd"/>
      <w:r w:rsidRPr="00796185">
        <w:rPr>
          <w:rFonts w:eastAsia="SimSun"/>
          <w:lang w:eastAsia="en-GB"/>
        </w:rPr>
        <w:t xml:space="preserve"> EPS Optimisation, as defined in TS 24.301 [28] and any </w:t>
      </w:r>
      <w:proofErr w:type="spellStart"/>
      <w:r w:rsidRPr="00796185">
        <w:rPr>
          <w:i/>
        </w:rPr>
        <w:t>ue</w:t>
      </w:r>
      <w:proofErr w:type="spellEnd"/>
      <w:r w:rsidRPr="00796185">
        <w:rPr>
          <w:i/>
        </w:rPr>
        <w:t>-Category-NB</w:t>
      </w:r>
      <w:r w:rsidRPr="00796185">
        <w:t xml:space="preserve">. </w:t>
      </w:r>
      <w:r w:rsidRPr="00796185">
        <w:rPr>
          <w:rFonts w:eastAsia="SimSun"/>
          <w:lang w:eastAsia="zh-CN"/>
        </w:rPr>
        <w:t xml:space="preserve">If a UE of this release supports </w:t>
      </w:r>
      <w:r w:rsidRPr="00796185">
        <w:t>multiple DRBs</w:t>
      </w:r>
      <w:r w:rsidRPr="00796185">
        <w:rPr>
          <w:rFonts w:eastAsia="SimSun"/>
          <w:lang w:eastAsia="zh-CN"/>
        </w:rPr>
        <w:t xml:space="preserve">, the UE shall </w:t>
      </w:r>
      <w:r w:rsidRPr="00796185">
        <w:t>support two simultaneous DRBs.</w:t>
      </w:r>
    </w:p>
    <w:p w14:paraId="6170143A" w14:textId="77777777" w:rsidR="00C42977" w:rsidRPr="00796185" w:rsidRDefault="00C42977" w:rsidP="00C42977">
      <w:pPr>
        <w:pStyle w:val="Heading4"/>
      </w:pPr>
      <w:bookmarkStart w:id="10" w:name="_Toc29241375"/>
      <w:r w:rsidRPr="00796185">
        <w:t>4.3.8.6</w:t>
      </w:r>
      <w:r w:rsidRPr="00796185">
        <w:tab/>
        <w:t>Void</w:t>
      </w:r>
      <w:bookmarkEnd w:id="10"/>
    </w:p>
    <w:p w14:paraId="23C4E1F1" w14:textId="77777777" w:rsidR="00C42977" w:rsidRPr="00796185" w:rsidRDefault="00C42977" w:rsidP="00C42977">
      <w:pPr>
        <w:pStyle w:val="Heading4"/>
      </w:pPr>
      <w:bookmarkStart w:id="11" w:name="_Toc29241376"/>
      <w:r w:rsidRPr="00796185">
        <w:t>4.3.8.7</w:t>
      </w:r>
      <w:r w:rsidRPr="00796185">
        <w:tab/>
      </w:r>
      <w:r w:rsidRPr="00796185">
        <w:rPr>
          <w:i/>
        </w:rPr>
        <w:t>earlyData-UP-r15</w:t>
      </w:r>
      <w:bookmarkEnd w:id="11"/>
    </w:p>
    <w:p w14:paraId="531CB177" w14:textId="77777777" w:rsidR="00C42977" w:rsidRPr="00796185" w:rsidRDefault="00C42977" w:rsidP="00C42977">
      <w:pPr>
        <w:rPr>
          <w:rFonts w:eastAsia="SimSun"/>
          <w:lang w:eastAsia="en-GB"/>
        </w:rPr>
      </w:pPr>
      <w:r w:rsidRPr="00796185">
        <w:t xml:space="preserve">This field defines whether the UE supports </w:t>
      </w:r>
      <w:r w:rsidRPr="00796185">
        <w:rPr>
          <w:rFonts w:eastAsia="MS Mincho"/>
        </w:rPr>
        <w:t xml:space="preserve">EDT for User Plane </w:t>
      </w:r>
      <w:proofErr w:type="spellStart"/>
      <w:r w:rsidRPr="00796185">
        <w:rPr>
          <w:rFonts w:eastAsia="MS Mincho"/>
        </w:rPr>
        <w:t>CIoT</w:t>
      </w:r>
      <w:proofErr w:type="spellEnd"/>
      <w:r w:rsidRPr="00796185">
        <w:rPr>
          <w:rFonts w:eastAsia="MS Mincho"/>
        </w:rPr>
        <w:t xml:space="preserve"> EPS optimizations</w:t>
      </w:r>
      <w:r w:rsidRPr="00796185">
        <w:t xml:space="preserve"> for FDD</w:t>
      </w:r>
      <w:r w:rsidRPr="00796185">
        <w:rPr>
          <w:rFonts w:eastAsia="MS Mincho"/>
        </w:rPr>
        <w:t xml:space="preserve">, as defined in TS 24.301 [28]. </w:t>
      </w:r>
      <w:r w:rsidRPr="00796185">
        <w:rPr>
          <w:rFonts w:eastAsia="SimSun"/>
          <w:lang w:eastAsia="en-GB"/>
        </w:rPr>
        <w:t>This feature is only applicable</w:t>
      </w:r>
      <w:r w:rsidRPr="00796185">
        <w:t xml:space="preserve"> if the UE supports </w:t>
      </w:r>
      <w:r w:rsidRPr="00796185">
        <w:rPr>
          <w:i/>
        </w:rPr>
        <w:t>ce-ModeA-r13</w:t>
      </w:r>
      <w:r w:rsidRPr="00796185">
        <w:t xml:space="preserve"> or if the UE supports any </w:t>
      </w:r>
      <w:proofErr w:type="spellStart"/>
      <w:r w:rsidRPr="00796185">
        <w:rPr>
          <w:i/>
        </w:rPr>
        <w:t>ue</w:t>
      </w:r>
      <w:proofErr w:type="spellEnd"/>
      <w:r w:rsidRPr="00796185">
        <w:rPr>
          <w:i/>
        </w:rPr>
        <w:t>-Category-NB</w:t>
      </w:r>
      <w:r w:rsidRPr="00796185">
        <w:rPr>
          <w:rFonts w:eastAsia="SimSun"/>
          <w:lang w:eastAsia="en-GB"/>
        </w:rPr>
        <w:t>.</w:t>
      </w:r>
    </w:p>
    <w:p w14:paraId="0ED1170C" w14:textId="77777777" w:rsidR="00C42977" w:rsidRPr="00796185" w:rsidRDefault="00C42977" w:rsidP="00C42977">
      <w:pPr>
        <w:pStyle w:val="Heading4"/>
        <w:rPr>
          <w:rFonts w:eastAsia="SimSun"/>
          <w:lang w:eastAsia="en-GB"/>
        </w:rPr>
      </w:pPr>
      <w:bookmarkStart w:id="12" w:name="_Toc29241377"/>
      <w:r w:rsidRPr="00796185">
        <w:rPr>
          <w:rFonts w:eastAsia="SimSun"/>
          <w:lang w:eastAsia="en-GB"/>
        </w:rPr>
        <w:t>4.3.8.8</w:t>
      </w:r>
      <w:r w:rsidRPr="00796185">
        <w:rPr>
          <w:rFonts w:eastAsia="SimSun"/>
          <w:lang w:eastAsia="en-GB"/>
        </w:rPr>
        <w:tab/>
        <w:t>void</w:t>
      </w:r>
      <w:bookmarkEnd w:id="12"/>
    </w:p>
    <w:p w14:paraId="066DE1A8" w14:textId="77777777" w:rsidR="00C42977" w:rsidRPr="00796185" w:rsidRDefault="00C42977" w:rsidP="00C42977">
      <w:pPr>
        <w:pStyle w:val="Heading4"/>
        <w:rPr>
          <w:rFonts w:eastAsia="SimSun"/>
          <w:lang w:eastAsia="en-GB"/>
        </w:rPr>
      </w:pPr>
      <w:bookmarkStart w:id="13" w:name="_Toc29241378"/>
      <w:r w:rsidRPr="00796185">
        <w:rPr>
          <w:rFonts w:eastAsia="SimSun"/>
          <w:lang w:eastAsia="en-GB"/>
        </w:rPr>
        <w:t>4.3.8.9</w:t>
      </w:r>
      <w:r w:rsidRPr="00796185">
        <w:rPr>
          <w:rFonts w:eastAsia="SimSun"/>
          <w:lang w:eastAsia="en-GB"/>
        </w:rPr>
        <w:tab/>
      </w:r>
      <w:r w:rsidRPr="00796185">
        <w:rPr>
          <w:rFonts w:eastAsia="SimSun"/>
          <w:i/>
          <w:lang w:eastAsia="en-GB"/>
        </w:rPr>
        <w:t>extendedNumberOfDRBs-r15</w:t>
      </w:r>
      <w:bookmarkEnd w:id="13"/>
    </w:p>
    <w:p w14:paraId="4076A9A5" w14:textId="77777777" w:rsidR="00C42977" w:rsidRPr="00796185" w:rsidRDefault="00C42977" w:rsidP="00C42977">
      <w:pPr>
        <w:rPr>
          <w:rFonts w:eastAsia="SimSun"/>
          <w:lang w:eastAsia="en-GB"/>
        </w:rPr>
      </w:pPr>
      <w:r w:rsidRPr="00796185">
        <w:rPr>
          <w:rFonts w:eastAsia="SimSun"/>
          <w:lang w:eastAsia="en-GB"/>
        </w:rPr>
        <w:t>This field defines whether the UE supports up to 15 DRBs. The UE shall support any combination of RLC AM and RLC UM entities for the configured DRBs.</w:t>
      </w:r>
      <w:r w:rsidRPr="00796185">
        <w:rPr>
          <w:lang w:eastAsia="en-GB"/>
        </w:rPr>
        <w:t xml:space="preserve"> </w:t>
      </w:r>
      <w:r w:rsidRPr="00796185">
        <w:t xml:space="preserve">A UE that supports </w:t>
      </w:r>
      <w:r w:rsidRPr="00796185">
        <w:rPr>
          <w:i/>
          <w:lang w:eastAsia="en-GB"/>
        </w:rPr>
        <w:t xml:space="preserve">extendedNumberOfDRBs-r15 </w:t>
      </w:r>
      <w:r w:rsidRPr="00796185">
        <w:t>shall also support the extended LCID as specified in TS 36.321 [4].</w:t>
      </w:r>
    </w:p>
    <w:p w14:paraId="235700F3" w14:textId="77777777" w:rsidR="00C42977" w:rsidRPr="00796185" w:rsidRDefault="00C42977" w:rsidP="00C42977">
      <w:pPr>
        <w:pStyle w:val="Heading4"/>
        <w:rPr>
          <w:rFonts w:eastAsia="SimSun"/>
          <w:lang w:eastAsia="en-GB"/>
        </w:rPr>
      </w:pPr>
      <w:bookmarkStart w:id="14" w:name="_Toc29241379"/>
      <w:r w:rsidRPr="00796185">
        <w:rPr>
          <w:rFonts w:eastAsia="SimSun"/>
          <w:lang w:eastAsia="en-GB"/>
        </w:rPr>
        <w:t>4.3.8.10</w:t>
      </w:r>
      <w:r w:rsidRPr="00796185">
        <w:rPr>
          <w:rFonts w:eastAsia="SimSun"/>
          <w:lang w:eastAsia="en-GB"/>
        </w:rPr>
        <w:tab/>
      </w:r>
      <w:r w:rsidRPr="00796185">
        <w:rPr>
          <w:rFonts w:eastAsia="SimSun"/>
          <w:i/>
          <w:lang w:eastAsia="en-GB"/>
        </w:rPr>
        <w:t>reducedCP-Latency-r15</w:t>
      </w:r>
      <w:bookmarkEnd w:id="14"/>
    </w:p>
    <w:p w14:paraId="5BCC343B" w14:textId="77777777" w:rsidR="00C42977" w:rsidRPr="00796185" w:rsidRDefault="00C42977" w:rsidP="00C42977">
      <w:pPr>
        <w:rPr>
          <w:rFonts w:eastAsia="SimSun"/>
          <w:lang w:eastAsia="en-GB"/>
        </w:rPr>
      </w:pPr>
      <w:r w:rsidRPr="00796185">
        <w:rPr>
          <w:rFonts w:eastAsia="SimSun"/>
          <w:lang w:eastAsia="en-GB"/>
        </w:rPr>
        <w:t>This field defines whether the UE supports reduced control plane latency as defined in TS 36.213 [22] and TS 36.331 [5].</w:t>
      </w:r>
    </w:p>
    <w:p w14:paraId="4C0DAAA3" w14:textId="77777777" w:rsidR="00C42977" w:rsidRDefault="00C42977" w:rsidP="00C42977">
      <w:pPr>
        <w:pStyle w:val="Heading4"/>
        <w:rPr>
          <w:ins w:id="15" w:author="Ericsson" w:date="2019-08-11T22:41:00Z"/>
          <w:rFonts w:eastAsia="SimSun"/>
          <w:lang w:eastAsia="en-GB"/>
        </w:rPr>
      </w:pPr>
      <w:ins w:id="16" w:author="Ericsson" w:date="2019-08-11T22:41:00Z">
        <w:r>
          <w:rPr>
            <w:rFonts w:eastAsia="SimSun"/>
            <w:lang w:eastAsia="en-GB"/>
          </w:rPr>
          <w:t>4.3.8.x</w:t>
        </w:r>
        <w:r>
          <w:rPr>
            <w:rFonts w:eastAsia="SimSun"/>
            <w:lang w:eastAsia="en-GB"/>
          </w:rPr>
          <w:tab/>
        </w:r>
      </w:ins>
      <w:ins w:id="17" w:author="Ericsson" w:date="2019-09-27T14:08:00Z">
        <w:r w:rsidRPr="001D00FF">
          <w:rPr>
            <w:rFonts w:eastAsia="SimSun"/>
            <w:i/>
            <w:lang w:eastAsia="en-GB"/>
          </w:rPr>
          <w:t>dl</w:t>
        </w:r>
      </w:ins>
      <w:ins w:id="18" w:author="Ericsson" w:date="2019-11-06T11:04:00Z">
        <w:r>
          <w:rPr>
            <w:rFonts w:eastAsia="SimSun"/>
            <w:i/>
            <w:lang w:eastAsia="en-GB"/>
          </w:rPr>
          <w:t>-</w:t>
        </w:r>
      </w:ins>
      <w:ins w:id="19" w:author="Ericsson" w:date="2019-09-27T14:08:00Z">
        <w:r w:rsidRPr="001D00FF">
          <w:rPr>
            <w:rFonts w:eastAsia="SimSun"/>
            <w:i/>
            <w:lang w:eastAsia="en-GB"/>
          </w:rPr>
          <w:t>DedicatedMessageSegment</w:t>
        </w:r>
      </w:ins>
      <w:ins w:id="20" w:author="Ericsson" w:date="2019-11-06T10:27:00Z">
        <w:r>
          <w:rPr>
            <w:rFonts w:eastAsia="SimSun"/>
            <w:i/>
            <w:lang w:eastAsia="en-GB"/>
          </w:rPr>
          <w:t>ation</w:t>
        </w:r>
      </w:ins>
      <w:ins w:id="21" w:author="Ericsson" w:date="2019-09-27T14:08:00Z">
        <w:r w:rsidRPr="001D00FF">
          <w:rPr>
            <w:rFonts w:eastAsia="SimSun"/>
            <w:i/>
            <w:lang w:eastAsia="en-GB"/>
          </w:rPr>
          <w:t>-r16</w:t>
        </w:r>
      </w:ins>
    </w:p>
    <w:p w14:paraId="77F414B3" w14:textId="22553D2A" w:rsidR="001E41F3" w:rsidRDefault="00C42977">
      <w:pPr>
        <w:rPr>
          <w:noProof/>
        </w:rPr>
      </w:pPr>
      <w:ins w:id="22" w:author="Ericsson" w:date="2020-01-20T22:54:00Z">
        <w:r w:rsidRPr="005B0871">
          <w:t>Indicates whether the UE supports reception of segmented DL RRC messages</w:t>
        </w:r>
        <w:r>
          <w:t>.</w:t>
        </w:r>
      </w:ins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0DC5C" w14:textId="77777777" w:rsidR="00D06D51" w:rsidRDefault="00D06D51">
      <w:r>
        <w:separator/>
      </w:r>
    </w:p>
  </w:endnote>
  <w:endnote w:type="continuationSeparator" w:id="0">
    <w:p w14:paraId="4F2F329F" w14:textId="77777777"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38CFA" w14:textId="77777777" w:rsidR="00D06D51" w:rsidRDefault="00D06D51">
      <w:r>
        <w:separator/>
      </w:r>
    </w:p>
  </w:footnote>
  <w:footnote w:type="continuationSeparator" w:id="0">
    <w:p w14:paraId="08ECE3DC" w14:textId="77777777"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D519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1FBF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845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176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064E3"/>
    <w:rsid w:val="00145D43"/>
    <w:rsid w:val="00192C46"/>
    <w:rsid w:val="001A08B3"/>
    <w:rsid w:val="001A7B60"/>
    <w:rsid w:val="001B52F0"/>
    <w:rsid w:val="001B7A65"/>
    <w:rsid w:val="001E41F3"/>
    <w:rsid w:val="00240E5C"/>
    <w:rsid w:val="0026004D"/>
    <w:rsid w:val="002640DD"/>
    <w:rsid w:val="00275D12"/>
    <w:rsid w:val="00284FEB"/>
    <w:rsid w:val="002860C4"/>
    <w:rsid w:val="002B5741"/>
    <w:rsid w:val="00305409"/>
    <w:rsid w:val="00333106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A3205"/>
    <w:rsid w:val="005E2C44"/>
    <w:rsid w:val="00621188"/>
    <w:rsid w:val="006257ED"/>
    <w:rsid w:val="006929AD"/>
    <w:rsid w:val="00695808"/>
    <w:rsid w:val="00695A5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2977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72FA83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1A05-E29E-4DB5-B293-1004CD68D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14335-E392-4C4D-8E1F-053899D60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72875-26FD-495D-92FD-4FF0EEE558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DF38B6-81FB-42A5-8B55-2260BA40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503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8</cp:revision>
  <cp:lastPrinted>1899-12-31T23:00:00Z</cp:lastPrinted>
  <dcterms:created xsi:type="dcterms:W3CDTF">2020-01-20T19:37:00Z</dcterms:created>
  <dcterms:modified xsi:type="dcterms:W3CDTF">2020-01-22T11:02:00Z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