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DE72" w14:textId="77777777" w:rsidR="002657DE" w:rsidRDefault="002657DE" w:rsidP="002657DE">
      <w:pPr>
        <w:pStyle w:val="CRCoverPage"/>
        <w:tabs>
          <w:tab w:val="right" w:pos="9639"/>
        </w:tabs>
        <w:spacing w:after="0"/>
        <w:rPr>
          <w:b/>
          <w:i/>
          <w:noProof/>
          <w:sz w:val="28"/>
        </w:rPr>
      </w:pPr>
      <w:r>
        <w:rPr>
          <w:b/>
          <w:noProof/>
          <w:sz w:val="24"/>
        </w:rPr>
        <w:t>3GPP TSG-RAN2 Meeting #109</w:t>
      </w:r>
      <w:r>
        <w:rPr>
          <w:b/>
          <w:i/>
          <w:noProof/>
          <w:sz w:val="28"/>
        </w:rPr>
        <w:tab/>
      </w:r>
      <w:r w:rsidRPr="002657DE">
        <w:rPr>
          <w:b/>
          <w:i/>
          <w:noProof/>
          <w:sz w:val="28"/>
          <w:highlight w:val="magenta"/>
        </w:rPr>
        <w:t>DocNumber</w:t>
      </w:r>
    </w:p>
    <w:p w14:paraId="09308D17" w14:textId="77777777" w:rsidR="002657DE" w:rsidRDefault="002657DE" w:rsidP="002657DE">
      <w:pPr>
        <w:pStyle w:val="CRCoverPage"/>
        <w:outlineLvl w:val="0"/>
        <w:rPr>
          <w:b/>
          <w:noProof/>
          <w:sz w:val="24"/>
        </w:rPr>
      </w:pPr>
      <w:r>
        <w:rPr>
          <w:b/>
          <w:noProof/>
          <w:sz w:val="24"/>
        </w:rPr>
        <w:t>Athens, Greece</w:t>
      </w:r>
      <w:r>
        <w:fldChar w:fldCharType="begin"/>
      </w:r>
      <w:r>
        <w:instrText xml:space="preserve"> DOCPROPERTY  Country  \* MERGEFORMAT </w:instrText>
      </w:r>
      <w:r>
        <w:fldChar w:fldCharType="end"/>
      </w:r>
      <w:r>
        <w:rPr>
          <w:b/>
          <w:noProof/>
          <w:sz w:val="24"/>
        </w:rPr>
        <w:t>, 2020-02-24 – 2020-02-28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657DE" w14:paraId="17AEA3D4" w14:textId="77777777" w:rsidTr="002621D8">
        <w:tc>
          <w:tcPr>
            <w:tcW w:w="9641" w:type="dxa"/>
            <w:gridSpan w:val="9"/>
            <w:tcBorders>
              <w:top w:val="single" w:sz="4" w:space="0" w:color="auto"/>
              <w:left w:val="single" w:sz="4" w:space="0" w:color="auto"/>
              <w:right w:val="single" w:sz="4" w:space="0" w:color="auto"/>
            </w:tcBorders>
          </w:tcPr>
          <w:p w14:paraId="26A15E62" w14:textId="77777777" w:rsidR="002657DE" w:rsidRDefault="002657DE" w:rsidP="002621D8">
            <w:pPr>
              <w:pStyle w:val="CRCoverPage"/>
              <w:spacing w:after="0"/>
              <w:jc w:val="right"/>
              <w:rPr>
                <w:i/>
                <w:noProof/>
              </w:rPr>
            </w:pPr>
            <w:r>
              <w:rPr>
                <w:i/>
                <w:noProof/>
                <w:sz w:val="14"/>
              </w:rPr>
              <w:t>CR-Form-v12.0</w:t>
            </w:r>
          </w:p>
        </w:tc>
      </w:tr>
      <w:tr w:rsidR="002657DE" w14:paraId="3B2F9C8B" w14:textId="77777777" w:rsidTr="002621D8">
        <w:tc>
          <w:tcPr>
            <w:tcW w:w="9641" w:type="dxa"/>
            <w:gridSpan w:val="9"/>
            <w:tcBorders>
              <w:left w:val="single" w:sz="4" w:space="0" w:color="auto"/>
              <w:right w:val="single" w:sz="4" w:space="0" w:color="auto"/>
            </w:tcBorders>
          </w:tcPr>
          <w:p w14:paraId="21CFC7C5" w14:textId="77777777" w:rsidR="002657DE" w:rsidRDefault="002657DE" w:rsidP="002621D8">
            <w:pPr>
              <w:pStyle w:val="CRCoverPage"/>
              <w:spacing w:after="0"/>
              <w:jc w:val="center"/>
              <w:rPr>
                <w:noProof/>
              </w:rPr>
            </w:pPr>
            <w:r>
              <w:rPr>
                <w:b/>
                <w:noProof/>
                <w:sz w:val="32"/>
              </w:rPr>
              <w:t>CHANGE REQUEST</w:t>
            </w:r>
          </w:p>
        </w:tc>
      </w:tr>
      <w:tr w:rsidR="002657DE" w14:paraId="79C59AC1" w14:textId="77777777" w:rsidTr="002621D8">
        <w:tc>
          <w:tcPr>
            <w:tcW w:w="9641" w:type="dxa"/>
            <w:gridSpan w:val="9"/>
            <w:tcBorders>
              <w:left w:val="single" w:sz="4" w:space="0" w:color="auto"/>
              <w:right w:val="single" w:sz="4" w:space="0" w:color="auto"/>
            </w:tcBorders>
          </w:tcPr>
          <w:p w14:paraId="2C956161" w14:textId="77777777" w:rsidR="002657DE" w:rsidRDefault="002657DE" w:rsidP="002621D8">
            <w:pPr>
              <w:pStyle w:val="CRCoverPage"/>
              <w:spacing w:after="0"/>
              <w:rPr>
                <w:noProof/>
                <w:sz w:val="8"/>
                <w:szCs w:val="8"/>
              </w:rPr>
            </w:pPr>
          </w:p>
        </w:tc>
      </w:tr>
      <w:tr w:rsidR="002657DE" w14:paraId="76A42566" w14:textId="77777777" w:rsidTr="002621D8">
        <w:tc>
          <w:tcPr>
            <w:tcW w:w="142" w:type="dxa"/>
            <w:tcBorders>
              <w:left w:val="single" w:sz="4" w:space="0" w:color="auto"/>
            </w:tcBorders>
          </w:tcPr>
          <w:p w14:paraId="2CCEDA1F" w14:textId="77777777" w:rsidR="002657DE" w:rsidRDefault="002657DE" w:rsidP="002621D8">
            <w:pPr>
              <w:pStyle w:val="CRCoverPage"/>
              <w:spacing w:after="0"/>
              <w:jc w:val="right"/>
              <w:rPr>
                <w:noProof/>
              </w:rPr>
            </w:pPr>
          </w:p>
        </w:tc>
        <w:tc>
          <w:tcPr>
            <w:tcW w:w="1559" w:type="dxa"/>
            <w:shd w:val="pct30" w:color="FFFF00" w:fill="auto"/>
          </w:tcPr>
          <w:p w14:paraId="1692A26B" w14:textId="70C80C89" w:rsidR="002657DE" w:rsidRPr="00410371" w:rsidRDefault="002657DE" w:rsidP="002621D8">
            <w:pPr>
              <w:pStyle w:val="CRCoverPage"/>
              <w:spacing w:after="0"/>
              <w:jc w:val="right"/>
              <w:rPr>
                <w:b/>
                <w:noProof/>
                <w:sz w:val="28"/>
              </w:rPr>
            </w:pPr>
            <w:r>
              <w:rPr>
                <w:b/>
                <w:noProof/>
                <w:sz w:val="28"/>
              </w:rPr>
              <w:t>36.300</w:t>
            </w:r>
          </w:p>
        </w:tc>
        <w:tc>
          <w:tcPr>
            <w:tcW w:w="709" w:type="dxa"/>
          </w:tcPr>
          <w:p w14:paraId="126D9D78" w14:textId="77777777" w:rsidR="002657DE" w:rsidRDefault="002657DE" w:rsidP="002621D8">
            <w:pPr>
              <w:pStyle w:val="CRCoverPage"/>
              <w:spacing w:after="0"/>
              <w:jc w:val="center"/>
              <w:rPr>
                <w:noProof/>
              </w:rPr>
            </w:pPr>
            <w:r>
              <w:rPr>
                <w:b/>
                <w:noProof/>
                <w:sz w:val="28"/>
              </w:rPr>
              <w:t>CR</w:t>
            </w:r>
          </w:p>
        </w:tc>
        <w:tc>
          <w:tcPr>
            <w:tcW w:w="1276" w:type="dxa"/>
            <w:shd w:val="pct30" w:color="FFFF00" w:fill="auto"/>
          </w:tcPr>
          <w:p w14:paraId="123EB9B9" w14:textId="77777777" w:rsidR="002657DE" w:rsidRPr="00410371" w:rsidRDefault="002657DE" w:rsidP="002621D8">
            <w:pPr>
              <w:pStyle w:val="CRCoverPage"/>
              <w:spacing w:after="0"/>
              <w:rPr>
                <w:noProof/>
              </w:rPr>
            </w:pPr>
            <w:r w:rsidRPr="002657DE">
              <w:rPr>
                <w:b/>
                <w:noProof/>
                <w:sz w:val="28"/>
                <w:highlight w:val="magenta"/>
              </w:rPr>
              <w:t>NNNN</w:t>
            </w:r>
          </w:p>
        </w:tc>
        <w:tc>
          <w:tcPr>
            <w:tcW w:w="709" w:type="dxa"/>
          </w:tcPr>
          <w:p w14:paraId="0B67995F" w14:textId="77777777" w:rsidR="002657DE" w:rsidRDefault="002657DE" w:rsidP="002621D8">
            <w:pPr>
              <w:pStyle w:val="CRCoverPage"/>
              <w:tabs>
                <w:tab w:val="right" w:pos="625"/>
              </w:tabs>
              <w:spacing w:after="0"/>
              <w:jc w:val="center"/>
              <w:rPr>
                <w:noProof/>
              </w:rPr>
            </w:pPr>
            <w:r>
              <w:rPr>
                <w:b/>
                <w:bCs/>
                <w:noProof/>
                <w:sz w:val="28"/>
              </w:rPr>
              <w:t>rev</w:t>
            </w:r>
          </w:p>
        </w:tc>
        <w:tc>
          <w:tcPr>
            <w:tcW w:w="992" w:type="dxa"/>
            <w:shd w:val="pct30" w:color="FFFF00" w:fill="auto"/>
          </w:tcPr>
          <w:p w14:paraId="2073769A" w14:textId="77777777" w:rsidR="002657DE" w:rsidRPr="00410371" w:rsidRDefault="002657DE" w:rsidP="002621D8">
            <w:pPr>
              <w:pStyle w:val="CRCoverPage"/>
              <w:spacing w:after="0"/>
              <w:jc w:val="center"/>
              <w:rPr>
                <w:b/>
                <w:noProof/>
              </w:rPr>
            </w:pPr>
            <w:r>
              <w:rPr>
                <w:b/>
                <w:noProof/>
                <w:sz w:val="28"/>
              </w:rPr>
              <w:t>-</w:t>
            </w:r>
          </w:p>
        </w:tc>
        <w:tc>
          <w:tcPr>
            <w:tcW w:w="2410" w:type="dxa"/>
          </w:tcPr>
          <w:p w14:paraId="0899C86B" w14:textId="77777777" w:rsidR="002657DE" w:rsidRDefault="002657DE" w:rsidP="002621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EAA5584" w14:textId="5A131AD4" w:rsidR="002657DE" w:rsidRPr="00410371" w:rsidRDefault="002657DE" w:rsidP="002621D8">
            <w:pPr>
              <w:pStyle w:val="CRCoverPage"/>
              <w:spacing w:after="0"/>
              <w:jc w:val="center"/>
              <w:rPr>
                <w:noProof/>
                <w:sz w:val="28"/>
              </w:rPr>
            </w:pPr>
            <w:r>
              <w:rPr>
                <w:b/>
                <w:noProof/>
                <w:sz w:val="28"/>
              </w:rPr>
              <w:t>16.0.0</w:t>
            </w:r>
          </w:p>
        </w:tc>
        <w:tc>
          <w:tcPr>
            <w:tcW w:w="143" w:type="dxa"/>
            <w:tcBorders>
              <w:right w:val="single" w:sz="4" w:space="0" w:color="auto"/>
            </w:tcBorders>
          </w:tcPr>
          <w:p w14:paraId="379F559C" w14:textId="77777777" w:rsidR="002657DE" w:rsidRDefault="002657DE" w:rsidP="002621D8">
            <w:pPr>
              <w:pStyle w:val="CRCoverPage"/>
              <w:spacing w:after="0"/>
              <w:rPr>
                <w:noProof/>
              </w:rPr>
            </w:pPr>
          </w:p>
        </w:tc>
      </w:tr>
      <w:tr w:rsidR="002657DE" w14:paraId="17097773" w14:textId="77777777" w:rsidTr="002621D8">
        <w:tc>
          <w:tcPr>
            <w:tcW w:w="9641" w:type="dxa"/>
            <w:gridSpan w:val="9"/>
            <w:tcBorders>
              <w:left w:val="single" w:sz="4" w:space="0" w:color="auto"/>
              <w:right w:val="single" w:sz="4" w:space="0" w:color="auto"/>
            </w:tcBorders>
          </w:tcPr>
          <w:p w14:paraId="123BB132" w14:textId="77777777" w:rsidR="002657DE" w:rsidRDefault="002657DE" w:rsidP="002621D8">
            <w:pPr>
              <w:pStyle w:val="CRCoverPage"/>
              <w:spacing w:after="0"/>
              <w:rPr>
                <w:noProof/>
              </w:rPr>
            </w:pPr>
          </w:p>
        </w:tc>
      </w:tr>
      <w:tr w:rsidR="002657DE" w14:paraId="44BC5A23" w14:textId="77777777" w:rsidTr="002621D8">
        <w:tc>
          <w:tcPr>
            <w:tcW w:w="9641" w:type="dxa"/>
            <w:gridSpan w:val="9"/>
            <w:tcBorders>
              <w:top w:val="single" w:sz="4" w:space="0" w:color="auto"/>
            </w:tcBorders>
          </w:tcPr>
          <w:p w14:paraId="613837AA" w14:textId="77777777" w:rsidR="002657DE" w:rsidRPr="00F25D98" w:rsidRDefault="002657DE" w:rsidP="002621D8">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2657DE" w14:paraId="4B37EB2A" w14:textId="77777777" w:rsidTr="002621D8">
        <w:tc>
          <w:tcPr>
            <w:tcW w:w="9641" w:type="dxa"/>
            <w:gridSpan w:val="9"/>
          </w:tcPr>
          <w:p w14:paraId="08DAC157" w14:textId="77777777" w:rsidR="002657DE" w:rsidRDefault="002657DE" w:rsidP="002621D8">
            <w:pPr>
              <w:pStyle w:val="CRCoverPage"/>
              <w:spacing w:after="0"/>
              <w:rPr>
                <w:noProof/>
                <w:sz w:val="8"/>
                <w:szCs w:val="8"/>
              </w:rPr>
            </w:pPr>
          </w:p>
        </w:tc>
      </w:tr>
    </w:tbl>
    <w:p w14:paraId="3B458BD1" w14:textId="77777777" w:rsidR="002657DE" w:rsidRDefault="002657DE" w:rsidP="002657D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657DE" w14:paraId="3F805BE4" w14:textId="77777777" w:rsidTr="002621D8">
        <w:tc>
          <w:tcPr>
            <w:tcW w:w="2835" w:type="dxa"/>
          </w:tcPr>
          <w:p w14:paraId="7611976E" w14:textId="77777777" w:rsidR="002657DE" w:rsidRDefault="002657DE" w:rsidP="002621D8">
            <w:pPr>
              <w:pStyle w:val="CRCoverPage"/>
              <w:tabs>
                <w:tab w:val="right" w:pos="2751"/>
              </w:tabs>
              <w:spacing w:after="0"/>
              <w:rPr>
                <w:b/>
                <w:i/>
                <w:noProof/>
              </w:rPr>
            </w:pPr>
            <w:r>
              <w:rPr>
                <w:b/>
                <w:i/>
                <w:noProof/>
              </w:rPr>
              <w:t>Proposed change affects:</w:t>
            </w:r>
          </w:p>
        </w:tc>
        <w:tc>
          <w:tcPr>
            <w:tcW w:w="1418" w:type="dxa"/>
          </w:tcPr>
          <w:p w14:paraId="1BEB543E" w14:textId="77777777" w:rsidR="002657DE" w:rsidRDefault="002657DE" w:rsidP="002621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B9CFA" w14:textId="77777777" w:rsidR="002657DE" w:rsidRDefault="002657DE" w:rsidP="002621D8">
            <w:pPr>
              <w:pStyle w:val="CRCoverPage"/>
              <w:spacing w:after="0"/>
              <w:jc w:val="center"/>
              <w:rPr>
                <w:b/>
                <w:caps/>
                <w:noProof/>
              </w:rPr>
            </w:pPr>
          </w:p>
        </w:tc>
        <w:tc>
          <w:tcPr>
            <w:tcW w:w="709" w:type="dxa"/>
            <w:tcBorders>
              <w:left w:val="single" w:sz="4" w:space="0" w:color="auto"/>
            </w:tcBorders>
          </w:tcPr>
          <w:p w14:paraId="0E91DD1E" w14:textId="77777777" w:rsidR="002657DE" w:rsidRDefault="002657DE" w:rsidP="002621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CDC8784" w14:textId="77777777" w:rsidR="002657DE" w:rsidRDefault="002657DE" w:rsidP="002621D8">
            <w:pPr>
              <w:pStyle w:val="CRCoverPage"/>
              <w:spacing w:after="0"/>
              <w:jc w:val="center"/>
              <w:rPr>
                <w:b/>
                <w:caps/>
                <w:noProof/>
              </w:rPr>
            </w:pPr>
            <w:r>
              <w:rPr>
                <w:b/>
                <w:caps/>
                <w:noProof/>
              </w:rPr>
              <w:t>X</w:t>
            </w:r>
          </w:p>
        </w:tc>
        <w:tc>
          <w:tcPr>
            <w:tcW w:w="2126" w:type="dxa"/>
          </w:tcPr>
          <w:p w14:paraId="03478E9A" w14:textId="77777777" w:rsidR="002657DE" w:rsidRDefault="002657DE" w:rsidP="002621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364D89" w14:textId="77777777" w:rsidR="002657DE" w:rsidRDefault="002657DE" w:rsidP="002621D8">
            <w:pPr>
              <w:pStyle w:val="CRCoverPage"/>
              <w:spacing w:after="0"/>
              <w:jc w:val="center"/>
              <w:rPr>
                <w:b/>
                <w:caps/>
                <w:noProof/>
              </w:rPr>
            </w:pPr>
            <w:r>
              <w:rPr>
                <w:b/>
                <w:caps/>
                <w:noProof/>
              </w:rPr>
              <w:t>X</w:t>
            </w:r>
          </w:p>
        </w:tc>
        <w:tc>
          <w:tcPr>
            <w:tcW w:w="1418" w:type="dxa"/>
            <w:tcBorders>
              <w:left w:val="nil"/>
            </w:tcBorders>
          </w:tcPr>
          <w:p w14:paraId="1D496554" w14:textId="77777777" w:rsidR="002657DE" w:rsidRDefault="002657DE" w:rsidP="002621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C108EE" w14:textId="77777777" w:rsidR="002657DE" w:rsidRDefault="002657DE" w:rsidP="002621D8">
            <w:pPr>
              <w:pStyle w:val="CRCoverPage"/>
              <w:spacing w:after="0"/>
              <w:jc w:val="center"/>
              <w:rPr>
                <w:b/>
                <w:bCs/>
                <w:caps/>
                <w:noProof/>
              </w:rPr>
            </w:pPr>
          </w:p>
        </w:tc>
      </w:tr>
    </w:tbl>
    <w:p w14:paraId="3A5213F8" w14:textId="77777777" w:rsidR="002657DE" w:rsidRDefault="002657DE" w:rsidP="002657D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657DE" w14:paraId="7579E4B2" w14:textId="77777777" w:rsidTr="002621D8">
        <w:tc>
          <w:tcPr>
            <w:tcW w:w="9640" w:type="dxa"/>
            <w:gridSpan w:val="11"/>
          </w:tcPr>
          <w:p w14:paraId="79D4D846" w14:textId="77777777" w:rsidR="002657DE" w:rsidRDefault="002657DE" w:rsidP="002621D8">
            <w:pPr>
              <w:pStyle w:val="CRCoverPage"/>
              <w:spacing w:after="0"/>
              <w:rPr>
                <w:noProof/>
                <w:sz w:val="8"/>
                <w:szCs w:val="8"/>
              </w:rPr>
            </w:pPr>
          </w:p>
        </w:tc>
      </w:tr>
      <w:tr w:rsidR="002657DE" w14:paraId="7AE613B2" w14:textId="77777777" w:rsidTr="002621D8">
        <w:tc>
          <w:tcPr>
            <w:tcW w:w="1843" w:type="dxa"/>
            <w:tcBorders>
              <w:top w:val="single" w:sz="4" w:space="0" w:color="auto"/>
              <w:left w:val="single" w:sz="4" w:space="0" w:color="auto"/>
            </w:tcBorders>
          </w:tcPr>
          <w:p w14:paraId="604776D3" w14:textId="77777777" w:rsidR="002657DE" w:rsidRDefault="002657DE" w:rsidP="002621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0A667BA" w14:textId="66CB2DA1" w:rsidR="002657DE" w:rsidRDefault="002657DE" w:rsidP="002621D8">
            <w:pPr>
              <w:pStyle w:val="CRCoverPage"/>
              <w:spacing w:after="0"/>
              <w:ind w:left="100"/>
              <w:rPr>
                <w:noProof/>
              </w:rPr>
            </w:pPr>
            <w:r>
              <w:t>Introduction of DL RRC segmentation</w:t>
            </w:r>
          </w:p>
        </w:tc>
      </w:tr>
      <w:tr w:rsidR="002657DE" w14:paraId="1831FC4F" w14:textId="77777777" w:rsidTr="002621D8">
        <w:tc>
          <w:tcPr>
            <w:tcW w:w="1843" w:type="dxa"/>
            <w:tcBorders>
              <w:left w:val="single" w:sz="4" w:space="0" w:color="auto"/>
            </w:tcBorders>
          </w:tcPr>
          <w:p w14:paraId="678E9EA7" w14:textId="77777777" w:rsidR="002657DE" w:rsidRDefault="002657DE" w:rsidP="002621D8">
            <w:pPr>
              <w:pStyle w:val="CRCoverPage"/>
              <w:spacing w:after="0"/>
              <w:rPr>
                <w:b/>
                <w:i/>
                <w:noProof/>
                <w:sz w:val="8"/>
                <w:szCs w:val="8"/>
              </w:rPr>
            </w:pPr>
          </w:p>
        </w:tc>
        <w:tc>
          <w:tcPr>
            <w:tcW w:w="7797" w:type="dxa"/>
            <w:gridSpan w:val="10"/>
            <w:tcBorders>
              <w:right w:val="single" w:sz="4" w:space="0" w:color="auto"/>
            </w:tcBorders>
          </w:tcPr>
          <w:p w14:paraId="65696AC5" w14:textId="77777777" w:rsidR="002657DE" w:rsidRDefault="002657DE" w:rsidP="002621D8">
            <w:pPr>
              <w:pStyle w:val="CRCoverPage"/>
              <w:spacing w:after="0"/>
              <w:rPr>
                <w:noProof/>
                <w:sz w:val="8"/>
                <w:szCs w:val="8"/>
              </w:rPr>
            </w:pPr>
          </w:p>
        </w:tc>
      </w:tr>
      <w:tr w:rsidR="002657DE" w14:paraId="0FFC5B6E" w14:textId="77777777" w:rsidTr="002621D8">
        <w:tc>
          <w:tcPr>
            <w:tcW w:w="1843" w:type="dxa"/>
            <w:tcBorders>
              <w:left w:val="single" w:sz="4" w:space="0" w:color="auto"/>
            </w:tcBorders>
          </w:tcPr>
          <w:p w14:paraId="50A91606" w14:textId="77777777" w:rsidR="002657DE" w:rsidRDefault="002657DE" w:rsidP="002621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ECE48" w14:textId="793D5FDD" w:rsidR="002657DE" w:rsidRDefault="002657DE" w:rsidP="002621D8">
            <w:pPr>
              <w:pStyle w:val="CRCoverPage"/>
              <w:spacing w:after="0"/>
              <w:ind w:left="100"/>
              <w:rPr>
                <w:noProof/>
              </w:rPr>
            </w:pPr>
            <w:r>
              <w:rPr>
                <w:noProof/>
              </w:rPr>
              <w:t>Ericsson</w:t>
            </w:r>
          </w:p>
        </w:tc>
      </w:tr>
      <w:tr w:rsidR="002657DE" w14:paraId="286A7B27" w14:textId="77777777" w:rsidTr="002621D8">
        <w:tc>
          <w:tcPr>
            <w:tcW w:w="1843" w:type="dxa"/>
            <w:tcBorders>
              <w:left w:val="single" w:sz="4" w:space="0" w:color="auto"/>
            </w:tcBorders>
          </w:tcPr>
          <w:p w14:paraId="5F4C3213" w14:textId="77777777" w:rsidR="002657DE" w:rsidRDefault="002657DE" w:rsidP="002621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929ECB4" w14:textId="77777777" w:rsidR="002657DE" w:rsidRDefault="002657DE" w:rsidP="002621D8">
            <w:pPr>
              <w:pStyle w:val="CRCoverPage"/>
              <w:spacing w:after="0"/>
              <w:ind w:left="100"/>
              <w:rPr>
                <w:noProof/>
              </w:rPr>
            </w:pPr>
            <w:r>
              <w:t>R2</w:t>
            </w:r>
          </w:p>
        </w:tc>
      </w:tr>
      <w:tr w:rsidR="002657DE" w14:paraId="3DE52969" w14:textId="77777777" w:rsidTr="002621D8">
        <w:tc>
          <w:tcPr>
            <w:tcW w:w="1843" w:type="dxa"/>
            <w:tcBorders>
              <w:left w:val="single" w:sz="4" w:space="0" w:color="auto"/>
            </w:tcBorders>
          </w:tcPr>
          <w:p w14:paraId="18033EC4" w14:textId="77777777" w:rsidR="002657DE" w:rsidRDefault="002657DE" w:rsidP="002621D8">
            <w:pPr>
              <w:pStyle w:val="CRCoverPage"/>
              <w:spacing w:after="0"/>
              <w:rPr>
                <w:b/>
                <w:i/>
                <w:noProof/>
                <w:sz w:val="8"/>
                <w:szCs w:val="8"/>
              </w:rPr>
            </w:pPr>
          </w:p>
        </w:tc>
        <w:tc>
          <w:tcPr>
            <w:tcW w:w="7797" w:type="dxa"/>
            <w:gridSpan w:val="10"/>
            <w:tcBorders>
              <w:right w:val="single" w:sz="4" w:space="0" w:color="auto"/>
            </w:tcBorders>
          </w:tcPr>
          <w:p w14:paraId="4F8BB680" w14:textId="77777777" w:rsidR="002657DE" w:rsidRDefault="002657DE" w:rsidP="002621D8">
            <w:pPr>
              <w:pStyle w:val="CRCoverPage"/>
              <w:spacing w:after="0"/>
              <w:rPr>
                <w:noProof/>
                <w:sz w:val="8"/>
                <w:szCs w:val="8"/>
              </w:rPr>
            </w:pPr>
          </w:p>
        </w:tc>
      </w:tr>
      <w:tr w:rsidR="002657DE" w14:paraId="5BE03D13" w14:textId="77777777" w:rsidTr="002621D8">
        <w:tc>
          <w:tcPr>
            <w:tcW w:w="1843" w:type="dxa"/>
            <w:tcBorders>
              <w:left w:val="single" w:sz="4" w:space="0" w:color="auto"/>
            </w:tcBorders>
          </w:tcPr>
          <w:p w14:paraId="1B7283FA" w14:textId="77777777" w:rsidR="002657DE" w:rsidRDefault="002657DE" w:rsidP="002621D8">
            <w:pPr>
              <w:pStyle w:val="CRCoverPage"/>
              <w:tabs>
                <w:tab w:val="right" w:pos="1759"/>
              </w:tabs>
              <w:spacing w:after="0"/>
              <w:rPr>
                <w:b/>
                <w:i/>
                <w:noProof/>
              </w:rPr>
            </w:pPr>
            <w:r>
              <w:rPr>
                <w:b/>
                <w:i/>
                <w:noProof/>
              </w:rPr>
              <w:t>Work item code:</w:t>
            </w:r>
          </w:p>
        </w:tc>
        <w:tc>
          <w:tcPr>
            <w:tcW w:w="3686" w:type="dxa"/>
            <w:gridSpan w:val="5"/>
            <w:shd w:val="pct30" w:color="FFFF00" w:fill="auto"/>
          </w:tcPr>
          <w:p w14:paraId="133DD7B4" w14:textId="54ECD949" w:rsidR="002657DE" w:rsidRDefault="002657DE" w:rsidP="002621D8">
            <w:pPr>
              <w:pStyle w:val="CRCoverPage"/>
              <w:spacing w:after="0"/>
              <w:ind w:left="100"/>
              <w:rPr>
                <w:noProof/>
              </w:rPr>
            </w:pPr>
            <w:r>
              <w:rPr>
                <w:noProof/>
              </w:rPr>
              <w:t>TEI16</w:t>
            </w:r>
            <w:r w:rsidR="00BF412E">
              <w:rPr>
                <w:noProof/>
              </w:rPr>
              <w:t xml:space="preserve">, </w:t>
            </w:r>
            <w:r w:rsidR="00BF412E">
              <w:rPr>
                <w:noProof/>
              </w:rPr>
              <w:t>RACS-RAN-Core</w:t>
            </w:r>
          </w:p>
        </w:tc>
        <w:tc>
          <w:tcPr>
            <w:tcW w:w="567" w:type="dxa"/>
            <w:tcBorders>
              <w:left w:val="nil"/>
            </w:tcBorders>
          </w:tcPr>
          <w:p w14:paraId="4688CB9D" w14:textId="77777777" w:rsidR="002657DE" w:rsidRDefault="002657DE" w:rsidP="002621D8">
            <w:pPr>
              <w:pStyle w:val="CRCoverPage"/>
              <w:spacing w:after="0"/>
              <w:ind w:right="100"/>
              <w:rPr>
                <w:noProof/>
              </w:rPr>
            </w:pPr>
          </w:p>
        </w:tc>
        <w:tc>
          <w:tcPr>
            <w:tcW w:w="1417" w:type="dxa"/>
            <w:gridSpan w:val="3"/>
            <w:tcBorders>
              <w:left w:val="nil"/>
            </w:tcBorders>
          </w:tcPr>
          <w:p w14:paraId="08F81ADC" w14:textId="77777777" w:rsidR="002657DE" w:rsidRDefault="002657DE" w:rsidP="002621D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2B0EB7" w14:textId="77777777" w:rsidR="002657DE" w:rsidRDefault="002657DE" w:rsidP="002621D8">
            <w:pPr>
              <w:pStyle w:val="CRCoverPage"/>
              <w:spacing w:after="0"/>
              <w:ind w:left="100"/>
              <w:rPr>
                <w:noProof/>
              </w:rPr>
            </w:pPr>
            <w:r>
              <w:t>2020-01-20</w:t>
            </w:r>
          </w:p>
        </w:tc>
      </w:tr>
      <w:tr w:rsidR="002657DE" w14:paraId="2FD4F5AF" w14:textId="77777777" w:rsidTr="002621D8">
        <w:tc>
          <w:tcPr>
            <w:tcW w:w="1843" w:type="dxa"/>
            <w:tcBorders>
              <w:left w:val="single" w:sz="4" w:space="0" w:color="auto"/>
            </w:tcBorders>
          </w:tcPr>
          <w:p w14:paraId="4493DD64" w14:textId="77777777" w:rsidR="002657DE" w:rsidRDefault="002657DE" w:rsidP="002621D8">
            <w:pPr>
              <w:pStyle w:val="CRCoverPage"/>
              <w:spacing w:after="0"/>
              <w:rPr>
                <w:b/>
                <w:i/>
                <w:noProof/>
                <w:sz w:val="8"/>
                <w:szCs w:val="8"/>
              </w:rPr>
            </w:pPr>
          </w:p>
        </w:tc>
        <w:tc>
          <w:tcPr>
            <w:tcW w:w="1986" w:type="dxa"/>
            <w:gridSpan w:val="4"/>
          </w:tcPr>
          <w:p w14:paraId="77A116D9" w14:textId="77777777" w:rsidR="002657DE" w:rsidRDefault="002657DE" w:rsidP="002621D8">
            <w:pPr>
              <w:pStyle w:val="CRCoverPage"/>
              <w:spacing w:after="0"/>
              <w:rPr>
                <w:noProof/>
                <w:sz w:val="8"/>
                <w:szCs w:val="8"/>
              </w:rPr>
            </w:pPr>
          </w:p>
        </w:tc>
        <w:tc>
          <w:tcPr>
            <w:tcW w:w="2267" w:type="dxa"/>
            <w:gridSpan w:val="2"/>
          </w:tcPr>
          <w:p w14:paraId="79F674A5" w14:textId="77777777" w:rsidR="002657DE" w:rsidRDefault="002657DE" w:rsidP="002621D8">
            <w:pPr>
              <w:pStyle w:val="CRCoverPage"/>
              <w:spacing w:after="0"/>
              <w:rPr>
                <w:noProof/>
                <w:sz w:val="8"/>
                <w:szCs w:val="8"/>
              </w:rPr>
            </w:pPr>
          </w:p>
        </w:tc>
        <w:tc>
          <w:tcPr>
            <w:tcW w:w="1417" w:type="dxa"/>
            <w:gridSpan w:val="3"/>
          </w:tcPr>
          <w:p w14:paraId="7EE5DAD8" w14:textId="77777777" w:rsidR="002657DE" w:rsidRDefault="002657DE" w:rsidP="002621D8">
            <w:pPr>
              <w:pStyle w:val="CRCoverPage"/>
              <w:spacing w:after="0"/>
              <w:rPr>
                <w:noProof/>
                <w:sz w:val="8"/>
                <w:szCs w:val="8"/>
              </w:rPr>
            </w:pPr>
          </w:p>
        </w:tc>
        <w:tc>
          <w:tcPr>
            <w:tcW w:w="2127" w:type="dxa"/>
            <w:tcBorders>
              <w:right w:val="single" w:sz="4" w:space="0" w:color="auto"/>
            </w:tcBorders>
          </w:tcPr>
          <w:p w14:paraId="530988E1" w14:textId="77777777" w:rsidR="002657DE" w:rsidRDefault="002657DE" w:rsidP="002621D8">
            <w:pPr>
              <w:pStyle w:val="CRCoverPage"/>
              <w:spacing w:after="0"/>
              <w:rPr>
                <w:noProof/>
                <w:sz w:val="8"/>
                <w:szCs w:val="8"/>
              </w:rPr>
            </w:pPr>
          </w:p>
        </w:tc>
      </w:tr>
      <w:tr w:rsidR="002657DE" w14:paraId="7C149FAA" w14:textId="77777777" w:rsidTr="002621D8">
        <w:trPr>
          <w:cantSplit/>
        </w:trPr>
        <w:tc>
          <w:tcPr>
            <w:tcW w:w="1843" w:type="dxa"/>
            <w:tcBorders>
              <w:left w:val="single" w:sz="4" w:space="0" w:color="auto"/>
            </w:tcBorders>
          </w:tcPr>
          <w:p w14:paraId="17E1FB2A" w14:textId="77777777" w:rsidR="002657DE" w:rsidRDefault="002657DE" w:rsidP="002621D8">
            <w:pPr>
              <w:pStyle w:val="CRCoverPage"/>
              <w:tabs>
                <w:tab w:val="right" w:pos="1759"/>
              </w:tabs>
              <w:spacing w:after="0"/>
              <w:rPr>
                <w:b/>
                <w:i/>
                <w:noProof/>
              </w:rPr>
            </w:pPr>
            <w:r>
              <w:rPr>
                <w:b/>
                <w:i/>
                <w:noProof/>
              </w:rPr>
              <w:t>Category:</w:t>
            </w:r>
          </w:p>
        </w:tc>
        <w:tc>
          <w:tcPr>
            <w:tcW w:w="851" w:type="dxa"/>
            <w:shd w:val="pct30" w:color="FFFF00" w:fill="auto"/>
          </w:tcPr>
          <w:p w14:paraId="536D43C3" w14:textId="77777777" w:rsidR="002657DE" w:rsidRDefault="002657DE" w:rsidP="002621D8">
            <w:pPr>
              <w:pStyle w:val="CRCoverPage"/>
              <w:spacing w:after="0"/>
              <w:ind w:left="100" w:right="-609"/>
              <w:rPr>
                <w:b/>
                <w:noProof/>
              </w:rPr>
            </w:pPr>
            <w:r>
              <w:rPr>
                <w:b/>
                <w:noProof/>
              </w:rPr>
              <w:t>B</w:t>
            </w:r>
          </w:p>
        </w:tc>
        <w:tc>
          <w:tcPr>
            <w:tcW w:w="3402" w:type="dxa"/>
            <w:gridSpan w:val="5"/>
            <w:tcBorders>
              <w:left w:val="nil"/>
            </w:tcBorders>
          </w:tcPr>
          <w:p w14:paraId="21CD70F3" w14:textId="77777777" w:rsidR="002657DE" w:rsidRDefault="002657DE" w:rsidP="002621D8">
            <w:pPr>
              <w:pStyle w:val="CRCoverPage"/>
              <w:spacing w:after="0"/>
              <w:rPr>
                <w:noProof/>
              </w:rPr>
            </w:pPr>
          </w:p>
        </w:tc>
        <w:tc>
          <w:tcPr>
            <w:tcW w:w="1417" w:type="dxa"/>
            <w:gridSpan w:val="3"/>
            <w:tcBorders>
              <w:left w:val="nil"/>
            </w:tcBorders>
          </w:tcPr>
          <w:p w14:paraId="6172DD56" w14:textId="77777777" w:rsidR="002657DE" w:rsidRDefault="002657DE" w:rsidP="002621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21BE4" w14:textId="77777777" w:rsidR="002657DE" w:rsidRDefault="002657DE" w:rsidP="002621D8">
            <w:pPr>
              <w:pStyle w:val="CRCoverPage"/>
              <w:spacing w:after="0"/>
              <w:ind w:left="100"/>
              <w:rPr>
                <w:noProof/>
              </w:rPr>
            </w:pPr>
            <w:r>
              <w:fldChar w:fldCharType="begin"/>
            </w:r>
            <w:r>
              <w:instrText xml:space="preserve"> DOCPROPERTY  Release  \* MERGEFORMAT </w:instrText>
            </w:r>
            <w:r>
              <w:fldChar w:fldCharType="end"/>
            </w:r>
            <w:r>
              <w:rPr>
                <w:noProof/>
              </w:rPr>
              <w:t>Rel-16</w:t>
            </w:r>
          </w:p>
        </w:tc>
      </w:tr>
      <w:tr w:rsidR="002657DE" w14:paraId="0C1BDCFD" w14:textId="77777777" w:rsidTr="002621D8">
        <w:tc>
          <w:tcPr>
            <w:tcW w:w="1843" w:type="dxa"/>
            <w:tcBorders>
              <w:left w:val="single" w:sz="4" w:space="0" w:color="auto"/>
              <w:bottom w:val="single" w:sz="4" w:space="0" w:color="auto"/>
            </w:tcBorders>
          </w:tcPr>
          <w:p w14:paraId="3E3E328C" w14:textId="77777777" w:rsidR="002657DE" w:rsidRDefault="002657DE" w:rsidP="002621D8">
            <w:pPr>
              <w:pStyle w:val="CRCoverPage"/>
              <w:spacing w:after="0"/>
              <w:rPr>
                <w:b/>
                <w:i/>
                <w:noProof/>
              </w:rPr>
            </w:pPr>
          </w:p>
        </w:tc>
        <w:tc>
          <w:tcPr>
            <w:tcW w:w="4677" w:type="dxa"/>
            <w:gridSpan w:val="8"/>
            <w:tcBorders>
              <w:bottom w:val="single" w:sz="4" w:space="0" w:color="auto"/>
            </w:tcBorders>
          </w:tcPr>
          <w:p w14:paraId="7325ED03" w14:textId="77777777" w:rsidR="002657DE" w:rsidRDefault="002657DE" w:rsidP="002621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028939" w14:textId="77777777" w:rsidR="002657DE" w:rsidRDefault="002657DE" w:rsidP="002621D8">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957105F" w14:textId="77777777" w:rsidR="002657DE" w:rsidRPr="007C2097" w:rsidRDefault="002657DE" w:rsidP="002621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657DE" w14:paraId="5699E203" w14:textId="77777777" w:rsidTr="002621D8">
        <w:tc>
          <w:tcPr>
            <w:tcW w:w="1843" w:type="dxa"/>
          </w:tcPr>
          <w:p w14:paraId="23F98C89" w14:textId="77777777" w:rsidR="002657DE" w:rsidRDefault="002657DE" w:rsidP="002621D8">
            <w:pPr>
              <w:pStyle w:val="CRCoverPage"/>
              <w:spacing w:after="0"/>
              <w:rPr>
                <w:b/>
                <w:i/>
                <w:noProof/>
                <w:sz w:val="8"/>
                <w:szCs w:val="8"/>
              </w:rPr>
            </w:pPr>
          </w:p>
        </w:tc>
        <w:tc>
          <w:tcPr>
            <w:tcW w:w="7797" w:type="dxa"/>
            <w:gridSpan w:val="10"/>
          </w:tcPr>
          <w:p w14:paraId="37912735" w14:textId="77777777" w:rsidR="002657DE" w:rsidRDefault="002657DE" w:rsidP="002621D8">
            <w:pPr>
              <w:pStyle w:val="CRCoverPage"/>
              <w:spacing w:after="0"/>
              <w:rPr>
                <w:noProof/>
                <w:sz w:val="8"/>
                <w:szCs w:val="8"/>
              </w:rPr>
            </w:pPr>
          </w:p>
        </w:tc>
      </w:tr>
      <w:tr w:rsidR="002657DE" w14:paraId="5155D3BA" w14:textId="77777777" w:rsidTr="002621D8">
        <w:tc>
          <w:tcPr>
            <w:tcW w:w="2694" w:type="dxa"/>
            <w:gridSpan w:val="2"/>
            <w:tcBorders>
              <w:top w:val="single" w:sz="4" w:space="0" w:color="auto"/>
              <w:left w:val="single" w:sz="4" w:space="0" w:color="auto"/>
            </w:tcBorders>
          </w:tcPr>
          <w:p w14:paraId="68806B0C" w14:textId="77777777" w:rsidR="002657DE" w:rsidRDefault="002657DE" w:rsidP="002621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1D9DFC" w14:textId="248FBB58" w:rsidR="002657DE" w:rsidRDefault="00BF412E" w:rsidP="002621D8">
            <w:pPr>
              <w:pStyle w:val="CRCoverPage"/>
              <w:spacing w:after="0"/>
              <w:ind w:left="100"/>
              <w:rPr>
                <w:noProof/>
              </w:rPr>
            </w:pPr>
            <w:r>
              <w:rPr>
                <w:noProof/>
              </w:rPr>
              <w:t xml:space="preserve">As a TEI16 feature, </w:t>
            </w:r>
            <w:r w:rsidR="002657DE">
              <w:rPr>
                <w:noProof/>
              </w:rPr>
              <w:t>RRC segmentation possibilities in downlink</w:t>
            </w:r>
            <w:r>
              <w:rPr>
                <w:noProof/>
              </w:rPr>
              <w:t xml:space="preserve"> is introduced</w:t>
            </w:r>
            <w:r w:rsidR="002657DE">
              <w:rPr>
                <w:noProof/>
              </w:rPr>
              <w:t xml:space="preserve">, for </w:t>
            </w:r>
            <w:r w:rsidR="002657DE" w:rsidRPr="00BF412E">
              <w:rPr>
                <w:i/>
                <w:noProof/>
              </w:rPr>
              <w:t>RRCConnectionReconfiguration</w:t>
            </w:r>
            <w:r w:rsidR="002657DE">
              <w:rPr>
                <w:noProof/>
              </w:rPr>
              <w:t xml:space="preserve"> and </w:t>
            </w:r>
            <w:r w:rsidR="002657DE" w:rsidRPr="00BF412E">
              <w:rPr>
                <w:i/>
                <w:noProof/>
              </w:rPr>
              <w:t>RRCConnectionResume</w:t>
            </w:r>
            <w:r w:rsidR="002657DE">
              <w:rPr>
                <w:noProof/>
              </w:rPr>
              <w:t xml:space="preserve"> downlink messages.</w:t>
            </w:r>
          </w:p>
          <w:p w14:paraId="1D8C1CF4" w14:textId="77777777" w:rsidR="00BF412E" w:rsidRDefault="00BF412E" w:rsidP="002621D8">
            <w:pPr>
              <w:pStyle w:val="CRCoverPage"/>
              <w:spacing w:after="0"/>
              <w:ind w:left="100"/>
              <w:rPr>
                <w:noProof/>
              </w:rPr>
            </w:pPr>
          </w:p>
          <w:p w14:paraId="2197A306" w14:textId="25FE7314" w:rsidR="00BF412E" w:rsidRDefault="00BF412E" w:rsidP="002621D8">
            <w:pPr>
              <w:pStyle w:val="CRCoverPage"/>
              <w:spacing w:after="0"/>
              <w:ind w:left="100"/>
              <w:rPr>
                <w:noProof/>
              </w:rPr>
            </w:pPr>
            <w:r>
              <w:rPr>
                <w:noProof/>
              </w:rPr>
              <w:t>The WI on RACS (</w:t>
            </w:r>
            <w:r>
              <w:rPr>
                <w:noProof/>
              </w:rPr>
              <w:t>RACS-RAN-Core</w:t>
            </w:r>
            <w:r>
              <w:rPr>
                <w:noProof/>
              </w:rPr>
              <w:t xml:space="preserve">) also introduces </w:t>
            </w:r>
            <w:r>
              <w:rPr>
                <w:noProof/>
              </w:rPr>
              <w:t xml:space="preserve">RRC segmentation possibilities in </w:t>
            </w:r>
            <w:r>
              <w:rPr>
                <w:noProof/>
              </w:rPr>
              <w:t xml:space="preserve">uplink for the </w:t>
            </w:r>
            <w:r w:rsidRPr="00BF412E">
              <w:rPr>
                <w:i/>
                <w:noProof/>
              </w:rPr>
              <w:t>UECapabilityInformation</w:t>
            </w:r>
            <w:r>
              <w:rPr>
                <w:noProof/>
              </w:rPr>
              <w:t xml:space="preserve"> message.</w:t>
            </w:r>
          </w:p>
        </w:tc>
      </w:tr>
      <w:tr w:rsidR="002657DE" w14:paraId="598E6732" w14:textId="77777777" w:rsidTr="002621D8">
        <w:tc>
          <w:tcPr>
            <w:tcW w:w="2694" w:type="dxa"/>
            <w:gridSpan w:val="2"/>
            <w:tcBorders>
              <w:left w:val="single" w:sz="4" w:space="0" w:color="auto"/>
            </w:tcBorders>
          </w:tcPr>
          <w:p w14:paraId="64A86966" w14:textId="77777777" w:rsidR="002657DE" w:rsidRDefault="002657DE" w:rsidP="002621D8">
            <w:pPr>
              <w:pStyle w:val="CRCoverPage"/>
              <w:spacing w:after="0"/>
              <w:rPr>
                <w:b/>
                <w:i/>
                <w:noProof/>
                <w:sz w:val="8"/>
                <w:szCs w:val="8"/>
              </w:rPr>
            </w:pPr>
          </w:p>
        </w:tc>
        <w:tc>
          <w:tcPr>
            <w:tcW w:w="6946" w:type="dxa"/>
            <w:gridSpan w:val="9"/>
            <w:tcBorders>
              <w:right w:val="single" w:sz="4" w:space="0" w:color="auto"/>
            </w:tcBorders>
          </w:tcPr>
          <w:p w14:paraId="2BE05E4C" w14:textId="77777777" w:rsidR="002657DE" w:rsidRDefault="002657DE" w:rsidP="002621D8">
            <w:pPr>
              <w:pStyle w:val="CRCoverPage"/>
              <w:spacing w:after="0"/>
              <w:rPr>
                <w:noProof/>
                <w:sz w:val="8"/>
                <w:szCs w:val="8"/>
              </w:rPr>
            </w:pPr>
          </w:p>
        </w:tc>
      </w:tr>
      <w:tr w:rsidR="002657DE" w14:paraId="5457AEFC" w14:textId="77777777" w:rsidTr="002621D8">
        <w:tc>
          <w:tcPr>
            <w:tcW w:w="2694" w:type="dxa"/>
            <w:gridSpan w:val="2"/>
            <w:tcBorders>
              <w:left w:val="single" w:sz="4" w:space="0" w:color="auto"/>
            </w:tcBorders>
          </w:tcPr>
          <w:p w14:paraId="4719BDFC" w14:textId="77777777" w:rsidR="002657DE" w:rsidRDefault="002657DE" w:rsidP="002621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9A37B3" w14:textId="6469250F" w:rsidR="002657DE" w:rsidRDefault="002657DE" w:rsidP="002621D8">
            <w:pPr>
              <w:pStyle w:val="CRCoverPage"/>
              <w:spacing w:after="0"/>
              <w:ind w:left="100"/>
              <w:rPr>
                <w:noProof/>
              </w:rPr>
            </w:pPr>
            <w:r w:rsidRPr="00EB1E90">
              <w:rPr>
                <w:noProof/>
                <w:lang w:val="en-US" w:eastAsia="ko-KR"/>
              </w:rPr>
              <w:t>Added stage-2 description of RRC segmentation</w:t>
            </w:r>
            <w:r>
              <w:rPr>
                <w:noProof/>
                <w:lang w:val="en-US" w:eastAsia="ko-KR"/>
              </w:rPr>
              <w:t>.</w:t>
            </w:r>
          </w:p>
        </w:tc>
      </w:tr>
      <w:tr w:rsidR="002657DE" w14:paraId="7454B632" w14:textId="77777777" w:rsidTr="002621D8">
        <w:tc>
          <w:tcPr>
            <w:tcW w:w="2694" w:type="dxa"/>
            <w:gridSpan w:val="2"/>
            <w:tcBorders>
              <w:left w:val="single" w:sz="4" w:space="0" w:color="auto"/>
            </w:tcBorders>
          </w:tcPr>
          <w:p w14:paraId="42E0D509" w14:textId="77777777" w:rsidR="002657DE" w:rsidRDefault="002657DE" w:rsidP="002621D8">
            <w:pPr>
              <w:pStyle w:val="CRCoverPage"/>
              <w:spacing w:after="0"/>
              <w:rPr>
                <w:b/>
                <w:i/>
                <w:noProof/>
                <w:sz w:val="8"/>
                <w:szCs w:val="8"/>
              </w:rPr>
            </w:pPr>
          </w:p>
        </w:tc>
        <w:tc>
          <w:tcPr>
            <w:tcW w:w="6946" w:type="dxa"/>
            <w:gridSpan w:val="9"/>
            <w:tcBorders>
              <w:right w:val="single" w:sz="4" w:space="0" w:color="auto"/>
            </w:tcBorders>
          </w:tcPr>
          <w:p w14:paraId="46598BCB" w14:textId="77777777" w:rsidR="002657DE" w:rsidRDefault="002657DE" w:rsidP="002621D8">
            <w:pPr>
              <w:pStyle w:val="CRCoverPage"/>
              <w:spacing w:after="0"/>
              <w:rPr>
                <w:noProof/>
                <w:sz w:val="8"/>
                <w:szCs w:val="8"/>
              </w:rPr>
            </w:pPr>
          </w:p>
        </w:tc>
      </w:tr>
      <w:tr w:rsidR="002657DE" w14:paraId="6BD5DB6A" w14:textId="77777777" w:rsidTr="002621D8">
        <w:tc>
          <w:tcPr>
            <w:tcW w:w="2694" w:type="dxa"/>
            <w:gridSpan w:val="2"/>
            <w:tcBorders>
              <w:left w:val="single" w:sz="4" w:space="0" w:color="auto"/>
              <w:bottom w:val="single" w:sz="4" w:space="0" w:color="auto"/>
            </w:tcBorders>
          </w:tcPr>
          <w:p w14:paraId="70DE98FE" w14:textId="77777777" w:rsidR="002657DE" w:rsidRDefault="002657DE" w:rsidP="002621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6A039CB" w14:textId="2996BCD2" w:rsidR="002657DE" w:rsidRDefault="002657DE" w:rsidP="002621D8">
            <w:pPr>
              <w:pStyle w:val="CRCoverPage"/>
              <w:spacing w:after="0"/>
              <w:ind w:left="100"/>
              <w:rPr>
                <w:noProof/>
              </w:rPr>
            </w:pPr>
            <w:r>
              <w:t xml:space="preserve">Stage 2 description of </w:t>
            </w:r>
            <w:bookmarkStart w:id="1" w:name="_GoBack"/>
            <w:bookmarkEnd w:id="1"/>
            <w:r>
              <w:t>RRC segmentation is missing.</w:t>
            </w:r>
          </w:p>
        </w:tc>
      </w:tr>
      <w:tr w:rsidR="002657DE" w14:paraId="52C5BBEB" w14:textId="77777777" w:rsidTr="002621D8">
        <w:tc>
          <w:tcPr>
            <w:tcW w:w="2694" w:type="dxa"/>
            <w:gridSpan w:val="2"/>
          </w:tcPr>
          <w:p w14:paraId="064F53F8" w14:textId="77777777" w:rsidR="002657DE" w:rsidRDefault="002657DE" w:rsidP="002621D8">
            <w:pPr>
              <w:pStyle w:val="CRCoverPage"/>
              <w:spacing w:after="0"/>
              <w:rPr>
                <w:b/>
                <w:i/>
                <w:noProof/>
                <w:sz w:val="8"/>
                <w:szCs w:val="8"/>
              </w:rPr>
            </w:pPr>
          </w:p>
        </w:tc>
        <w:tc>
          <w:tcPr>
            <w:tcW w:w="6946" w:type="dxa"/>
            <w:gridSpan w:val="9"/>
          </w:tcPr>
          <w:p w14:paraId="2C54F848" w14:textId="77777777" w:rsidR="002657DE" w:rsidRDefault="002657DE" w:rsidP="002621D8">
            <w:pPr>
              <w:pStyle w:val="CRCoverPage"/>
              <w:spacing w:after="0"/>
              <w:rPr>
                <w:noProof/>
                <w:sz w:val="8"/>
                <w:szCs w:val="8"/>
              </w:rPr>
            </w:pPr>
          </w:p>
        </w:tc>
      </w:tr>
      <w:tr w:rsidR="002657DE" w14:paraId="52C9CF61" w14:textId="77777777" w:rsidTr="002621D8">
        <w:tc>
          <w:tcPr>
            <w:tcW w:w="2694" w:type="dxa"/>
            <w:gridSpan w:val="2"/>
            <w:tcBorders>
              <w:top w:val="single" w:sz="4" w:space="0" w:color="auto"/>
              <w:left w:val="single" w:sz="4" w:space="0" w:color="auto"/>
            </w:tcBorders>
          </w:tcPr>
          <w:p w14:paraId="06C71771" w14:textId="77777777" w:rsidR="002657DE" w:rsidRDefault="002657DE" w:rsidP="002621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DB0133" w14:textId="16B179B4" w:rsidR="002657DE" w:rsidRDefault="002657DE" w:rsidP="002621D8">
            <w:pPr>
              <w:pStyle w:val="CRCoverPage"/>
              <w:spacing w:after="0"/>
              <w:ind w:left="100"/>
              <w:rPr>
                <w:noProof/>
              </w:rPr>
            </w:pPr>
            <w:r>
              <w:rPr>
                <w:noProof/>
              </w:rPr>
              <w:t>7.X (new)</w:t>
            </w:r>
          </w:p>
        </w:tc>
      </w:tr>
      <w:tr w:rsidR="002657DE" w14:paraId="4E47D3FE" w14:textId="77777777" w:rsidTr="002621D8">
        <w:tc>
          <w:tcPr>
            <w:tcW w:w="2694" w:type="dxa"/>
            <w:gridSpan w:val="2"/>
            <w:tcBorders>
              <w:left w:val="single" w:sz="4" w:space="0" w:color="auto"/>
            </w:tcBorders>
          </w:tcPr>
          <w:p w14:paraId="23258B84" w14:textId="77777777" w:rsidR="002657DE" w:rsidRDefault="002657DE" w:rsidP="002621D8">
            <w:pPr>
              <w:pStyle w:val="CRCoverPage"/>
              <w:spacing w:after="0"/>
              <w:rPr>
                <w:b/>
                <w:i/>
                <w:noProof/>
                <w:sz w:val="8"/>
                <w:szCs w:val="8"/>
              </w:rPr>
            </w:pPr>
          </w:p>
        </w:tc>
        <w:tc>
          <w:tcPr>
            <w:tcW w:w="6946" w:type="dxa"/>
            <w:gridSpan w:val="9"/>
            <w:tcBorders>
              <w:right w:val="single" w:sz="4" w:space="0" w:color="auto"/>
            </w:tcBorders>
          </w:tcPr>
          <w:p w14:paraId="7266012B" w14:textId="77777777" w:rsidR="002657DE" w:rsidRDefault="002657DE" w:rsidP="002621D8">
            <w:pPr>
              <w:pStyle w:val="CRCoverPage"/>
              <w:spacing w:after="0"/>
              <w:rPr>
                <w:noProof/>
                <w:sz w:val="8"/>
                <w:szCs w:val="8"/>
              </w:rPr>
            </w:pPr>
          </w:p>
        </w:tc>
      </w:tr>
      <w:tr w:rsidR="002657DE" w14:paraId="5B5EDF66" w14:textId="77777777" w:rsidTr="002621D8">
        <w:tc>
          <w:tcPr>
            <w:tcW w:w="2694" w:type="dxa"/>
            <w:gridSpan w:val="2"/>
            <w:tcBorders>
              <w:left w:val="single" w:sz="4" w:space="0" w:color="auto"/>
            </w:tcBorders>
          </w:tcPr>
          <w:p w14:paraId="349C9D67" w14:textId="77777777" w:rsidR="002657DE" w:rsidRDefault="002657DE" w:rsidP="002621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74F41FF" w14:textId="77777777" w:rsidR="002657DE" w:rsidRDefault="002657DE" w:rsidP="002621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6A3BBB7" w14:textId="77777777" w:rsidR="002657DE" w:rsidRDefault="002657DE" w:rsidP="002621D8">
            <w:pPr>
              <w:pStyle w:val="CRCoverPage"/>
              <w:spacing w:after="0"/>
              <w:jc w:val="center"/>
              <w:rPr>
                <w:b/>
                <w:caps/>
                <w:noProof/>
              </w:rPr>
            </w:pPr>
            <w:r>
              <w:rPr>
                <w:b/>
                <w:caps/>
                <w:noProof/>
              </w:rPr>
              <w:t>N</w:t>
            </w:r>
          </w:p>
        </w:tc>
        <w:tc>
          <w:tcPr>
            <w:tcW w:w="2977" w:type="dxa"/>
            <w:gridSpan w:val="4"/>
          </w:tcPr>
          <w:p w14:paraId="42651A7F" w14:textId="77777777" w:rsidR="002657DE" w:rsidRDefault="002657DE" w:rsidP="002621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BB64AC3" w14:textId="77777777" w:rsidR="002657DE" w:rsidRDefault="002657DE" w:rsidP="002621D8">
            <w:pPr>
              <w:pStyle w:val="CRCoverPage"/>
              <w:spacing w:after="0"/>
              <w:ind w:left="99"/>
              <w:rPr>
                <w:noProof/>
              </w:rPr>
            </w:pPr>
          </w:p>
        </w:tc>
      </w:tr>
      <w:tr w:rsidR="002657DE" w14:paraId="7A4A013D" w14:textId="77777777" w:rsidTr="002621D8">
        <w:tc>
          <w:tcPr>
            <w:tcW w:w="2694" w:type="dxa"/>
            <w:gridSpan w:val="2"/>
            <w:tcBorders>
              <w:left w:val="single" w:sz="4" w:space="0" w:color="auto"/>
            </w:tcBorders>
          </w:tcPr>
          <w:p w14:paraId="61AD2D9C" w14:textId="77777777" w:rsidR="002657DE" w:rsidRDefault="002657DE" w:rsidP="002621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BBA68B" w14:textId="77777777" w:rsidR="002657DE" w:rsidRDefault="002657DE" w:rsidP="002621D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F969" w14:textId="77777777" w:rsidR="002657DE" w:rsidRDefault="002657DE" w:rsidP="002621D8">
            <w:pPr>
              <w:pStyle w:val="CRCoverPage"/>
              <w:spacing w:after="0"/>
              <w:jc w:val="center"/>
              <w:rPr>
                <w:b/>
                <w:caps/>
                <w:noProof/>
              </w:rPr>
            </w:pPr>
          </w:p>
        </w:tc>
        <w:tc>
          <w:tcPr>
            <w:tcW w:w="2977" w:type="dxa"/>
            <w:gridSpan w:val="4"/>
          </w:tcPr>
          <w:p w14:paraId="4F9D25F5" w14:textId="77777777" w:rsidR="002657DE" w:rsidRDefault="002657DE" w:rsidP="002621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C608BC" w14:textId="77777777" w:rsidR="002657DE" w:rsidRDefault="002657DE" w:rsidP="002621D8">
            <w:pPr>
              <w:pStyle w:val="CRCoverPage"/>
              <w:spacing w:after="0"/>
              <w:ind w:left="99"/>
              <w:rPr>
                <w:noProof/>
              </w:rPr>
            </w:pPr>
            <w:r w:rsidRPr="002657DE">
              <w:rPr>
                <w:noProof/>
                <w:highlight w:val="magenta"/>
              </w:rPr>
              <w:t>TS/TR ... CR ...</w:t>
            </w:r>
            <w:r>
              <w:rPr>
                <w:noProof/>
              </w:rPr>
              <w:t xml:space="preserve"> </w:t>
            </w:r>
          </w:p>
        </w:tc>
      </w:tr>
      <w:tr w:rsidR="002657DE" w14:paraId="6B02F86B" w14:textId="77777777" w:rsidTr="002621D8">
        <w:tc>
          <w:tcPr>
            <w:tcW w:w="2694" w:type="dxa"/>
            <w:gridSpan w:val="2"/>
            <w:tcBorders>
              <w:left w:val="single" w:sz="4" w:space="0" w:color="auto"/>
            </w:tcBorders>
          </w:tcPr>
          <w:p w14:paraId="041E856A" w14:textId="77777777" w:rsidR="002657DE" w:rsidRDefault="002657DE" w:rsidP="002621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F0D78D" w14:textId="77777777" w:rsidR="002657DE" w:rsidRDefault="002657DE" w:rsidP="002621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89FDDC" w14:textId="77777777" w:rsidR="002657DE" w:rsidRDefault="002657DE" w:rsidP="002621D8">
            <w:pPr>
              <w:pStyle w:val="CRCoverPage"/>
              <w:spacing w:after="0"/>
              <w:jc w:val="center"/>
              <w:rPr>
                <w:b/>
                <w:caps/>
                <w:noProof/>
              </w:rPr>
            </w:pPr>
            <w:r>
              <w:rPr>
                <w:b/>
                <w:caps/>
                <w:noProof/>
              </w:rPr>
              <w:t>X</w:t>
            </w:r>
          </w:p>
        </w:tc>
        <w:tc>
          <w:tcPr>
            <w:tcW w:w="2977" w:type="dxa"/>
            <w:gridSpan w:val="4"/>
          </w:tcPr>
          <w:p w14:paraId="5BDCBF41" w14:textId="77777777" w:rsidR="002657DE" w:rsidRDefault="002657DE" w:rsidP="002621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A214C1" w14:textId="77777777" w:rsidR="002657DE" w:rsidRDefault="002657DE" w:rsidP="002621D8">
            <w:pPr>
              <w:pStyle w:val="CRCoverPage"/>
              <w:spacing w:after="0"/>
              <w:ind w:left="99"/>
              <w:rPr>
                <w:noProof/>
              </w:rPr>
            </w:pPr>
            <w:r>
              <w:rPr>
                <w:noProof/>
              </w:rPr>
              <w:t xml:space="preserve">TS/TR ... CR ... </w:t>
            </w:r>
          </w:p>
        </w:tc>
      </w:tr>
      <w:tr w:rsidR="002657DE" w14:paraId="239736E6" w14:textId="77777777" w:rsidTr="002621D8">
        <w:tc>
          <w:tcPr>
            <w:tcW w:w="2694" w:type="dxa"/>
            <w:gridSpan w:val="2"/>
            <w:tcBorders>
              <w:left w:val="single" w:sz="4" w:space="0" w:color="auto"/>
            </w:tcBorders>
          </w:tcPr>
          <w:p w14:paraId="6C010593" w14:textId="77777777" w:rsidR="002657DE" w:rsidRDefault="002657DE" w:rsidP="002621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E3FB709" w14:textId="77777777" w:rsidR="002657DE" w:rsidRDefault="002657DE" w:rsidP="002621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5DBDFE" w14:textId="77777777" w:rsidR="002657DE" w:rsidRDefault="002657DE" w:rsidP="002621D8">
            <w:pPr>
              <w:pStyle w:val="CRCoverPage"/>
              <w:spacing w:after="0"/>
              <w:jc w:val="center"/>
              <w:rPr>
                <w:b/>
                <w:caps/>
                <w:noProof/>
              </w:rPr>
            </w:pPr>
            <w:r>
              <w:rPr>
                <w:b/>
                <w:caps/>
                <w:noProof/>
              </w:rPr>
              <w:t>X</w:t>
            </w:r>
          </w:p>
        </w:tc>
        <w:tc>
          <w:tcPr>
            <w:tcW w:w="2977" w:type="dxa"/>
            <w:gridSpan w:val="4"/>
          </w:tcPr>
          <w:p w14:paraId="404E9E80" w14:textId="77777777" w:rsidR="002657DE" w:rsidRDefault="002657DE" w:rsidP="002621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3237DA0" w14:textId="77777777" w:rsidR="002657DE" w:rsidRDefault="002657DE" w:rsidP="002621D8">
            <w:pPr>
              <w:pStyle w:val="CRCoverPage"/>
              <w:spacing w:after="0"/>
              <w:ind w:left="99"/>
              <w:rPr>
                <w:noProof/>
              </w:rPr>
            </w:pPr>
            <w:r>
              <w:rPr>
                <w:noProof/>
              </w:rPr>
              <w:t xml:space="preserve">TS/TR ... CR ... </w:t>
            </w:r>
          </w:p>
        </w:tc>
      </w:tr>
      <w:tr w:rsidR="002657DE" w14:paraId="783203FF" w14:textId="77777777" w:rsidTr="002621D8">
        <w:tc>
          <w:tcPr>
            <w:tcW w:w="2694" w:type="dxa"/>
            <w:gridSpan w:val="2"/>
            <w:tcBorders>
              <w:left w:val="single" w:sz="4" w:space="0" w:color="auto"/>
            </w:tcBorders>
          </w:tcPr>
          <w:p w14:paraId="7B21CBE0" w14:textId="77777777" w:rsidR="002657DE" w:rsidRDefault="002657DE" w:rsidP="002621D8">
            <w:pPr>
              <w:pStyle w:val="CRCoverPage"/>
              <w:spacing w:after="0"/>
              <w:rPr>
                <w:b/>
                <w:i/>
                <w:noProof/>
              </w:rPr>
            </w:pPr>
          </w:p>
        </w:tc>
        <w:tc>
          <w:tcPr>
            <w:tcW w:w="6946" w:type="dxa"/>
            <w:gridSpan w:val="9"/>
            <w:tcBorders>
              <w:right w:val="single" w:sz="4" w:space="0" w:color="auto"/>
            </w:tcBorders>
          </w:tcPr>
          <w:p w14:paraId="5A9744AA" w14:textId="77777777" w:rsidR="002657DE" w:rsidRDefault="002657DE" w:rsidP="002621D8">
            <w:pPr>
              <w:pStyle w:val="CRCoverPage"/>
              <w:spacing w:after="0"/>
              <w:rPr>
                <w:noProof/>
              </w:rPr>
            </w:pPr>
          </w:p>
        </w:tc>
      </w:tr>
      <w:tr w:rsidR="002657DE" w14:paraId="15E89F9A" w14:textId="77777777" w:rsidTr="002621D8">
        <w:tc>
          <w:tcPr>
            <w:tcW w:w="2694" w:type="dxa"/>
            <w:gridSpan w:val="2"/>
            <w:tcBorders>
              <w:left w:val="single" w:sz="4" w:space="0" w:color="auto"/>
              <w:bottom w:val="single" w:sz="4" w:space="0" w:color="auto"/>
            </w:tcBorders>
          </w:tcPr>
          <w:p w14:paraId="31D05076" w14:textId="77777777" w:rsidR="002657DE" w:rsidRDefault="002657DE" w:rsidP="002621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AB9E67" w14:textId="77777777" w:rsidR="002657DE" w:rsidRDefault="002657DE" w:rsidP="002621D8">
            <w:pPr>
              <w:pStyle w:val="CRCoverPage"/>
              <w:spacing w:after="0"/>
              <w:ind w:left="100"/>
              <w:rPr>
                <w:noProof/>
              </w:rPr>
            </w:pPr>
          </w:p>
        </w:tc>
      </w:tr>
      <w:tr w:rsidR="002657DE" w:rsidRPr="008863B9" w14:paraId="66BCBD82" w14:textId="77777777" w:rsidTr="002621D8">
        <w:tc>
          <w:tcPr>
            <w:tcW w:w="2694" w:type="dxa"/>
            <w:gridSpan w:val="2"/>
            <w:tcBorders>
              <w:top w:val="single" w:sz="4" w:space="0" w:color="auto"/>
              <w:bottom w:val="single" w:sz="4" w:space="0" w:color="auto"/>
            </w:tcBorders>
          </w:tcPr>
          <w:p w14:paraId="183F83AE" w14:textId="77777777" w:rsidR="002657DE" w:rsidRPr="008863B9" w:rsidRDefault="002657DE" w:rsidP="002621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7AB6E8B" w14:textId="77777777" w:rsidR="002657DE" w:rsidRPr="008863B9" w:rsidRDefault="002657DE" w:rsidP="002621D8">
            <w:pPr>
              <w:pStyle w:val="CRCoverPage"/>
              <w:spacing w:after="0"/>
              <w:ind w:left="100"/>
              <w:rPr>
                <w:noProof/>
                <w:sz w:val="8"/>
                <w:szCs w:val="8"/>
              </w:rPr>
            </w:pPr>
          </w:p>
        </w:tc>
      </w:tr>
      <w:tr w:rsidR="002657DE" w14:paraId="074AE57D" w14:textId="77777777" w:rsidTr="002621D8">
        <w:tc>
          <w:tcPr>
            <w:tcW w:w="2694" w:type="dxa"/>
            <w:gridSpan w:val="2"/>
            <w:tcBorders>
              <w:top w:val="single" w:sz="4" w:space="0" w:color="auto"/>
              <w:left w:val="single" w:sz="4" w:space="0" w:color="auto"/>
              <w:bottom w:val="single" w:sz="4" w:space="0" w:color="auto"/>
            </w:tcBorders>
          </w:tcPr>
          <w:p w14:paraId="71BF1D75" w14:textId="77777777" w:rsidR="002657DE" w:rsidRDefault="002657DE" w:rsidP="002621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DA0DA9" w14:textId="77777777" w:rsidR="002657DE" w:rsidRDefault="002657DE" w:rsidP="002621D8">
            <w:pPr>
              <w:pStyle w:val="CRCoverPage"/>
              <w:spacing w:after="0"/>
              <w:ind w:left="100"/>
              <w:rPr>
                <w:noProof/>
              </w:rPr>
            </w:pPr>
          </w:p>
        </w:tc>
      </w:tr>
    </w:tbl>
    <w:p w14:paraId="5F529EC3" w14:textId="77777777" w:rsidR="002657DE" w:rsidRDefault="002657DE" w:rsidP="002657DE">
      <w:pPr>
        <w:pStyle w:val="CRCoverPage"/>
        <w:spacing w:after="0"/>
        <w:rPr>
          <w:noProof/>
          <w:sz w:val="8"/>
          <w:szCs w:val="8"/>
        </w:rPr>
      </w:pPr>
    </w:p>
    <w:p w14:paraId="7FA17B13" w14:textId="77777777" w:rsidR="002657DE" w:rsidRDefault="002657DE" w:rsidP="002657DE">
      <w:pPr>
        <w:rPr>
          <w:noProof/>
        </w:rPr>
        <w:sectPr w:rsidR="002657DE">
          <w:headerReference w:type="even" r:id="rId11"/>
          <w:footnotePr>
            <w:numRestart w:val="eachSect"/>
          </w:footnotePr>
          <w:pgSz w:w="11907" w:h="16840" w:code="9"/>
          <w:pgMar w:top="1418" w:right="1134" w:bottom="1134" w:left="1134" w:header="680" w:footer="567" w:gutter="0"/>
          <w:cols w:space="720"/>
        </w:sectPr>
      </w:pPr>
    </w:p>
    <w:p w14:paraId="70FB78BE" w14:textId="77777777" w:rsidR="002657DE" w:rsidRDefault="002657DE" w:rsidP="002657DE">
      <w:pPr>
        <w:rPr>
          <w:noProof/>
        </w:rPr>
      </w:pPr>
    </w:p>
    <w:p w14:paraId="213FE30A" w14:textId="7DCA8D97" w:rsidR="002657DE" w:rsidRPr="0067149F" w:rsidRDefault="002657DE" w:rsidP="002657DE">
      <w:pPr>
        <w:pStyle w:val="Heading2"/>
        <w:rPr>
          <w:ins w:id="2" w:author="Ericsson" w:date="2020-01-20T20:43:00Z"/>
        </w:rPr>
      </w:pPr>
      <w:ins w:id="3" w:author="Ericsson" w:date="2020-01-20T20:43:00Z">
        <w:r w:rsidRPr="0067149F">
          <w:t>7.</w:t>
        </w:r>
        <w:r>
          <w:t>X</w:t>
        </w:r>
        <w:r w:rsidRPr="0067149F">
          <w:tab/>
        </w:r>
      </w:ins>
      <w:ins w:id="4" w:author="Ericsson" w:date="2020-01-20T20:44:00Z">
        <w:r>
          <w:t>Segmentation</w:t>
        </w:r>
        <w:r w:rsidRPr="000E2690">
          <w:t xml:space="preserve"> of </w:t>
        </w:r>
        <w:r>
          <w:t>RRC</w:t>
        </w:r>
        <w:r w:rsidRPr="000E2690">
          <w:t xml:space="preserve"> messages</w:t>
        </w:r>
      </w:ins>
      <w:ins w:id="5" w:author="Ericsson" w:date="2020-01-20T20:43:00Z">
        <w:r w:rsidRPr="0067149F">
          <w:t xml:space="preserve"> </w:t>
        </w:r>
      </w:ins>
    </w:p>
    <w:p w14:paraId="1621F795" w14:textId="3CCFA7CE" w:rsidR="002657DE" w:rsidRDefault="002657DE" w:rsidP="002657DE">
      <w:pPr>
        <w:rPr>
          <w:ins w:id="6" w:author="Ericsson" w:date="2020-01-20T20:44:00Z"/>
        </w:rPr>
      </w:pPr>
      <w:ins w:id="7" w:author="Ericsson" w:date="2020-01-20T20:44:00Z">
        <w:r>
          <w:t xml:space="preserve">An RRC message sent may be segmented in case the size of the </w:t>
        </w:r>
      </w:ins>
      <w:ins w:id="8" w:author="Ericsson" w:date="2020-01-20T20:50:00Z">
        <w:r w:rsidR="00190095">
          <w:t xml:space="preserve">encoded RRC </w:t>
        </w:r>
      </w:ins>
      <w:ins w:id="9" w:author="Ericsson" w:date="2020-01-20T20:44:00Z">
        <w:r>
          <w:t xml:space="preserve">message </w:t>
        </w:r>
      </w:ins>
      <w:ins w:id="10" w:author="Ericsson" w:date="2020-01-20T20:50:00Z">
        <w:r w:rsidR="00190095">
          <w:t xml:space="preserve">PDU </w:t>
        </w:r>
      </w:ins>
      <w:ins w:id="11" w:author="Ericsson" w:date="2020-01-20T20:44:00Z">
        <w:r>
          <w:t>exceeds the maximum PDCP SDU size. Segmentation is performed in the RRC layer using a separate RRC message to carry each segment. The transmitter segments the message and receiver reassembles the segments to form the complete message. Segments of different messages are not interleaved with one another.</w:t>
        </w:r>
      </w:ins>
      <w:ins w:id="12" w:author="Ericsson" w:date="2020-01-21T22:41:00Z">
        <w:r w:rsidR="00DE4EBA">
          <w:t xml:space="preserve"> Segmentation is supported in both uplink and downlink.</w:t>
        </w:r>
      </w:ins>
    </w:p>
    <w:p w14:paraId="0B43212F" w14:textId="366BA8A2" w:rsidR="00985820" w:rsidRPr="0067149F" w:rsidRDefault="002657DE" w:rsidP="002657DE">
      <w:ins w:id="13" w:author="Ericsson" w:date="2020-01-20T20:44:00Z">
        <w:r>
          <w:t>In this version of the specification, segmentation applies only to the</w:t>
        </w:r>
      </w:ins>
      <w:ins w:id="14" w:author="Ericsson" w:date="2020-01-21T22:31:00Z">
        <w:r w:rsidR="00DE4EBA">
          <w:t xml:space="preserve"> </w:t>
        </w:r>
      </w:ins>
      <w:proofErr w:type="spellStart"/>
      <w:ins w:id="15" w:author="Ericsson" w:date="2020-01-21T22:35:00Z">
        <w:r w:rsidR="00DE4EBA" w:rsidRPr="00DE4EBA">
          <w:rPr>
            <w:i/>
          </w:rPr>
          <w:t>UECapabilityInformation</w:t>
        </w:r>
      </w:ins>
      <w:proofErr w:type="spellEnd"/>
      <w:ins w:id="16" w:author="Ericsson" w:date="2020-01-20T20:44:00Z">
        <w:r>
          <w:t xml:space="preserve"> </w:t>
        </w:r>
        <w:proofErr w:type="spellStart"/>
        <w:r w:rsidRPr="00DE4EBA">
          <w:rPr>
            <w:i/>
          </w:rPr>
          <w:t>RRCConnectionReconfiguration</w:t>
        </w:r>
        <w:proofErr w:type="spellEnd"/>
        <w:r>
          <w:t xml:space="preserve"> and </w:t>
        </w:r>
        <w:proofErr w:type="spellStart"/>
        <w:r w:rsidRPr="00DE4EBA">
          <w:rPr>
            <w:i/>
          </w:rPr>
          <w:t>RRCConnectionResume</w:t>
        </w:r>
        <w:proofErr w:type="spellEnd"/>
        <w:r>
          <w:t xml:space="preserve"> messages.</w:t>
        </w:r>
      </w:ins>
    </w:p>
    <w:sectPr w:rsidR="00985820" w:rsidRPr="0067149F">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598E" w14:textId="77777777" w:rsidR="0096750C" w:rsidRDefault="0096750C">
      <w:r>
        <w:separator/>
      </w:r>
    </w:p>
  </w:endnote>
  <w:endnote w:type="continuationSeparator" w:id="0">
    <w:p w14:paraId="59AC9D9C" w14:textId="77777777" w:rsidR="0096750C" w:rsidRDefault="0096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2D35" w14:textId="77777777" w:rsidR="00077DFC" w:rsidRDefault="00077DF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CD62" w14:textId="77777777" w:rsidR="0096750C" w:rsidRDefault="0096750C">
      <w:r>
        <w:separator/>
      </w:r>
    </w:p>
  </w:footnote>
  <w:footnote w:type="continuationSeparator" w:id="0">
    <w:p w14:paraId="6840031D" w14:textId="77777777" w:rsidR="0096750C" w:rsidRDefault="0096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0024" w14:textId="77777777" w:rsidR="002657DE" w:rsidRDefault="002657D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FF82" w14:textId="52A0C5C6" w:rsidR="00077DFC" w:rsidRDefault="00077DFC">
    <w:pPr>
      <w:pStyle w:val="Header"/>
      <w:framePr w:wrap="auto" w:vAnchor="text" w:hAnchor="margin" w:xAlign="right" w:y="1"/>
      <w:widowControl/>
    </w:pPr>
    <w:r>
      <w:fldChar w:fldCharType="begin"/>
    </w:r>
    <w:r>
      <w:instrText xml:space="preserve"> STYLEREF ZA </w:instrText>
    </w:r>
    <w:r>
      <w:fldChar w:fldCharType="separate"/>
    </w:r>
    <w:r w:rsidR="00BF412E">
      <w:rPr>
        <w:b w:val="0"/>
        <w:bCs/>
        <w:lang w:val="en-US"/>
      </w:rPr>
      <w:t>Error! No text of specified style in document.</w:t>
    </w:r>
    <w:r>
      <w:fldChar w:fldCharType="end"/>
    </w:r>
  </w:p>
  <w:p w14:paraId="216EF046" w14:textId="77777777" w:rsidR="00077DFC" w:rsidRDefault="00077DFC">
    <w:pPr>
      <w:pStyle w:val="Header"/>
      <w:framePr w:wrap="auto" w:vAnchor="text" w:hAnchor="margin" w:xAlign="center" w:y="1"/>
      <w:widowControl/>
    </w:pPr>
    <w:r>
      <w:fldChar w:fldCharType="begin"/>
    </w:r>
    <w:r>
      <w:instrText xml:space="preserve"> PAGE </w:instrText>
    </w:r>
    <w:r>
      <w:fldChar w:fldCharType="separate"/>
    </w:r>
    <w:r>
      <w:t>132</w:t>
    </w:r>
    <w:r>
      <w:fldChar w:fldCharType="end"/>
    </w:r>
  </w:p>
  <w:p w14:paraId="3804834C" w14:textId="5B763946" w:rsidR="00077DFC" w:rsidRDefault="00077DFC">
    <w:pPr>
      <w:pStyle w:val="Header"/>
      <w:framePr w:wrap="auto" w:vAnchor="text" w:hAnchor="margin" w:y="1"/>
      <w:widowControl/>
    </w:pPr>
    <w:r>
      <w:fldChar w:fldCharType="begin"/>
    </w:r>
    <w:r>
      <w:instrText xml:space="preserve"> STYLEREF ZGSM </w:instrText>
    </w:r>
    <w:r>
      <w:fldChar w:fldCharType="separate"/>
    </w:r>
    <w:r w:rsidR="00BF412E">
      <w:rPr>
        <w:b w:val="0"/>
        <w:bCs/>
        <w:lang w:val="en-US"/>
      </w:rPr>
      <w:t>Error! No text of specified style in document.</w:t>
    </w:r>
    <w:r>
      <w:fldChar w:fldCharType="end"/>
    </w:r>
  </w:p>
  <w:p w14:paraId="202DDA98" w14:textId="77777777" w:rsidR="00077DFC" w:rsidRDefault="0007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6"/>
  </w:num>
  <w:num w:numId="3">
    <w:abstractNumId w:val="10"/>
  </w:num>
  <w:num w:numId="4">
    <w:abstractNumId w:val="21"/>
  </w:num>
  <w:num w:numId="5">
    <w:abstractNumId w:val="11"/>
  </w:num>
  <w:num w:numId="6">
    <w:abstractNumId w:val="19"/>
  </w:num>
  <w:num w:numId="7">
    <w:abstractNumId w:val="8"/>
  </w:num>
  <w:num w:numId="8">
    <w:abstractNumId w:val="2"/>
  </w:num>
  <w:num w:numId="9">
    <w:abstractNumId w:val="1"/>
  </w:num>
  <w:num w:numId="10">
    <w:abstractNumId w:val="0"/>
  </w:num>
  <w:num w:numId="11">
    <w:abstractNumId w:val="25"/>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23"/>
  </w:num>
  <w:num w:numId="17">
    <w:abstractNumId w:val="4"/>
  </w:num>
  <w:num w:numId="18">
    <w:abstractNumId w:val="7"/>
  </w:num>
  <w:num w:numId="19">
    <w:abstractNumId w:val="14"/>
  </w:num>
  <w:num w:numId="20">
    <w:abstractNumId w:val="22"/>
  </w:num>
  <w:num w:numId="21">
    <w:abstractNumId w:val="6"/>
  </w:num>
  <w:num w:numId="22">
    <w:abstractNumId w:val="9"/>
  </w:num>
  <w:num w:numId="23">
    <w:abstractNumId w:val="15"/>
  </w:num>
  <w:num w:numId="24">
    <w:abstractNumId w:val="5"/>
  </w:num>
  <w:num w:numId="25">
    <w:abstractNumId w:val="18"/>
  </w:num>
  <w:num w:numId="26">
    <w:abstractNumId w:val="17"/>
  </w:num>
  <w:num w:numId="27">
    <w:abstractNumId w:val="12"/>
  </w:num>
  <w:num w:numId="28">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5" w:nlCheck="1" w:checkStyle="1"/>
  <w:activeWritingStyle w:appName="MSWord" w:lang="en-US" w:vendorID="64" w:dllVersion="5" w:nlCheck="1" w:checkStyle="1"/>
  <w:activeWritingStyle w:appName="MSWord" w:lang="ja-JP" w:vendorID="64" w:dllVersion="5"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57"/>
    <w:rsid w:val="000005C7"/>
    <w:rsid w:val="00001FC1"/>
    <w:rsid w:val="000042E4"/>
    <w:rsid w:val="00004BA9"/>
    <w:rsid w:val="00004FC3"/>
    <w:rsid w:val="000056BD"/>
    <w:rsid w:val="00005D11"/>
    <w:rsid w:val="00006083"/>
    <w:rsid w:val="000064A8"/>
    <w:rsid w:val="000069F5"/>
    <w:rsid w:val="00007E00"/>
    <w:rsid w:val="00010296"/>
    <w:rsid w:val="00010436"/>
    <w:rsid w:val="0001099B"/>
    <w:rsid w:val="00011FAE"/>
    <w:rsid w:val="00014E8A"/>
    <w:rsid w:val="00015AC2"/>
    <w:rsid w:val="00017B11"/>
    <w:rsid w:val="00017B8A"/>
    <w:rsid w:val="000205FB"/>
    <w:rsid w:val="000209B0"/>
    <w:rsid w:val="000227A3"/>
    <w:rsid w:val="00023B9A"/>
    <w:rsid w:val="00025086"/>
    <w:rsid w:val="0002509F"/>
    <w:rsid w:val="00026605"/>
    <w:rsid w:val="00026C23"/>
    <w:rsid w:val="00030742"/>
    <w:rsid w:val="00031B9A"/>
    <w:rsid w:val="00033158"/>
    <w:rsid w:val="00033673"/>
    <w:rsid w:val="000336C5"/>
    <w:rsid w:val="00034067"/>
    <w:rsid w:val="00034E6B"/>
    <w:rsid w:val="00035CC6"/>
    <w:rsid w:val="00035CF3"/>
    <w:rsid w:val="00035E82"/>
    <w:rsid w:val="0003664D"/>
    <w:rsid w:val="0004032C"/>
    <w:rsid w:val="00040A52"/>
    <w:rsid w:val="000415FD"/>
    <w:rsid w:val="00042AA6"/>
    <w:rsid w:val="00042E89"/>
    <w:rsid w:val="0004422D"/>
    <w:rsid w:val="000443B6"/>
    <w:rsid w:val="00044A59"/>
    <w:rsid w:val="00044F11"/>
    <w:rsid w:val="0004583F"/>
    <w:rsid w:val="00046326"/>
    <w:rsid w:val="00046C85"/>
    <w:rsid w:val="00046CEB"/>
    <w:rsid w:val="00046FA9"/>
    <w:rsid w:val="00051726"/>
    <w:rsid w:val="00051918"/>
    <w:rsid w:val="000549C4"/>
    <w:rsid w:val="00054B54"/>
    <w:rsid w:val="00055F7C"/>
    <w:rsid w:val="00056ADF"/>
    <w:rsid w:val="000570C5"/>
    <w:rsid w:val="00057CEE"/>
    <w:rsid w:val="0006226F"/>
    <w:rsid w:val="000625A2"/>
    <w:rsid w:val="0006336F"/>
    <w:rsid w:val="000639F0"/>
    <w:rsid w:val="00063F53"/>
    <w:rsid w:val="00064144"/>
    <w:rsid w:val="0006473E"/>
    <w:rsid w:val="000671B3"/>
    <w:rsid w:val="0007054A"/>
    <w:rsid w:val="00070648"/>
    <w:rsid w:val="00071148"/>
    <w:rsid w:val="00071199"/>
    <w:rsid w:val="000714A9"/>
    <w:rsid w:val="00072BB9"/>
    <w:rsid w:val="00073BAA"/>
    <w:rsid w:val="00074A70"/>
    <w:rsid w:val="00074C49"/>
    <w:rsid w:val="000752C1"/>
    <w:rsid w:val="00075549"/>
    <w:rsid w:val="000756AA"/>
    <w:rsid w:val="0007678C"/>
    <w:rsid w:val="0007694A"/>
    <w:rsid w:val="00077547"/>
    <w:rsid w:val="00077DFC"/>
    <w:rsid w:val="00080347"/>
    <w:rsid w:val="00082A3B"/>
    <w:rsid w:val="00083169"/>
    <w:rsid w:val="00083665"/>
    <w:rsid w:val="00083EDD"/>
    <w:rsid w:val="000841E9"/>
    <w:rsid w:val="00084750"/>
    <w:rsid w:val="00084E70"/>
    <w:rsid w:val="000854BA"/>
    <w:rsid w:val="000862D2"/>
    <w:rsid w:val="0008648A"/>
    <w:rsid w:val="00090999"/>
    <w:rsid w:val="000913CA"/>
    <w:rsid w:val="00092A16"/>
    <w:rsid w:val="000930B4"/>
    <w:rsid w:val="00093F16"/>
    <w:rsid w:val="000941BA"/>
    <w:rsid w:val="0009491F"/>
    <w:rsid w:val="00094ABF"/>
    <w:rsid w:val="0009641F"/>
    <w:rsid w:val="0009749A"/>
    <w:rsid w:val="000A1FDE"/>
    <w:rsid w:val="000A3711"/>
    <w:rsid w:val="000A3F46"/>
    <w:rsid w:val="000A45CA"/>
    <w:rsid w:val="000A4C0F"/>
    <w:rsid w:val="000A6B03"/>
    <w:rsid w:val="000A75E7"/>
    <w:rsid w:val="000B002A"/>
    <w:rsid w:val="000B3D88"/>
    <w:rsid w:val="000B4285"/>
    <w:rsid w:val="000B4B7E"/>
    <w:rsid w:val="000B4BCB"/>
    <w:rsid w:val="000B6BE1"/>
    <w:rsid w:val="000B74E3"/>
    <w:rsid w:val="000B7F01"/>
    <w:rsid w:val="000C1C42"/>
    <w:rsid w:val="000C1F11"/>
    <w:rsid w:val="000C23CF"/>
    <w:rsid w:val="000C2BA1"/>
    <w:rsid w:val="000C4544"/>
    <w:rsid w:val="000C45BA"/>
    <w:rsid w:val="000C6F87"/>
    <w:rsid w:val="000D011C"/>
    <w:rsid w:val="000D0B94"/>
    <w:rsid w:val="000D1784"/>
    <w:rsid w:val="000D1C8A"/>
    <w:rsid w:val="000D2908"/>
    <w:rsid w:val="000D291A"/>
    <w:rsid w:val="000D2E3E"/>
    <w:rsid w:val="000D36FE"/>
    <w:rsid w:val="000D3CF5"/>
    <w:rsid w:val="000D4434"/>
    <w:rsid w:val="000D49DA"/>
    <w:rsid w:val="000D5751"/>
    <w:rsid w:val="000D5C66"/>
    <w:rsid w:val="000D62E1"/>
    <w:rsid w:val="000D6BCB"/>
    <w:rsid w:val="000D7C13"/>
    <w:rsid w:val="000D7F24"/>
    <w:rsid w:val="000E01A2"/>
    <w:rsid w:val="000E0904"/>
    <w:rsid w:val="000E1C1D"/>
    <w:rsid w:val="000E2690"/>
    <w:rsid w:val="000E5BAE"/>
    <w:rsid w:val="000E78AA"/>
    <w:rsid w:val="000F0C2C"/>
    <w:rsid w:val="000F0D2A"/>
    <w:rsid w:val="000F14E8"/>
    <w:rsid w:val="000F2208"/>
    <w:rsid w:val="000F2CF8"/>
    <w:rsid w:val="000F4D74"/>
    <w:rsid w:val="000F62DC"/>
    <w:rsid w:val="000F7080"/>
    <w:rsid w:val="000F71CD"/>
    <w:rsid w:val="000F74B8"/>
    <w:rsid w:val="000F781F"/>
    <w:rsid w:val="001008EA"/>
    <w:rsid w:val="0010147A"/>
    <w:rsid w:val="00101F34"/>
    <w:rsid w:val="00102A5C"/>
    <w:rsid w:val="001031E0"/>
    <w:rsid w:val="00104FDC"/>
    <w:rsid w:val="00105DA8"/>
    <w:rsid w:val="001065ED"/>
    <w:rsid w:val="001075CD"/>
    <w:rsid w:val="00107908"/>
    <w:rsid w:val="00107F94"/>
    <w:rsid w:val="00110241"/>
    <w:rsid w:val="00112990"/>
    <w:rsid w:val="001135F7"/>
    <w:rsid w:val="001151C5"/>
    <w:rsid w:val="00116D18"/>
    <w:rsid w:val="00116E31"/>
    <w:rsid w:val="0012071E"/>
    <w:rsid w:val="00120E4B"/>
    <w:rsid w:val="00121DDD"/>
    <w:rsid w:val="001251B5"/>
    <w:rsid w:val="0012533B"/>
    <w:rsid w:val="001258C6"/>
    <w:rsid w:val="00125B03"/>
    <w:rsid w:val="00130CC5"/>
    <w:rsid w:val="00131504"/>
    <w:rsid w:val="001320F7"/>
    <w:rsid w:val="00133B53"/>
    <w:rsid w:val="0013793E"/>
    <w:rsid w:val="0014053B"/>
    <w:rsid w:val="00140B35"/>
    <w:rsid w:val="00141E90"/>
    <w:rsid w:val="001420B1"/>
    <w:rsid w:val="0014236B"/>
    <w:rsid w:val="00142839"/>
    <w:rsid w:val="0014308C"/>
    <w:rsid w:val="00143A94"/>
    <w:rsid w:val="00146B9C"/>
    <w:rsid w:val="0014774B"/>
    <w:rsid w:val="001501D2"/>
    <w:rsid w:val="001534BE"/>
    <w:rsid w:val="0015359E"/>
    <w:rsid w:val="0015517D"/>
    <w:rsid w:val="00160C47"/>
    <w:rsid w:val="00160EA7"/>
    <w:rsid w:val="0016211F"/>
    <w:rsid w:val="00163680"/>
    <w:rsid w:val="00163829"/>
    <w:rsid w:val="0016404C"/>
    <w:rsid w:val="00164F3F"/>
    <w:rsid w:val="001657ED"/>
    <w:rsid w:val="001674C5"/>
    <w:rsid w:val="00170C78"/>
    <w:rsid w:val="0017166B"/>
    <w:rsid w:val="00172564"/>
    <w:rsid w:val="001739D1"/>
    <w:rsid w:val="00173CFF"/>
    <w:rsid w:val="00174215"/>
    <w:rsid w:val="00174747"/>
    <w:rsid w:val="001747C4"/>
    <w:rsid w:val="00175D39"/>
    <w:rsid w:val="00176145"/>
    <w:rsid w:val="00176492"/>
    <w:rsid w:val="00177A7D"/>
    <w:rsid w:val="00177B3B"/>
    <w:rsid w:val="001813B0"/>
    <w:rsid w:val="00182DC6"/>
    <w:rsid w:val="0018435E"/>
    <w:rsid w:val="0018449D"/>
    <w:rsid w:val="001850B4"/>
    <w:rsid w:val="00186611"/>
    <w:rsid w:val="00186BDC"/>
    <w:rsid w:val="0018714C"/>
    <w:rsid w:val="00190095"/>
    <w:rsid w:val="001902DA"/>
    <w:rsid w:val="00190EC4"/>
    <w:rsid w:val="001914F4"/>
    <w:rsid w:val="00192AEA"/>
    <w:rsid w:val="00193C6A"/>
    <w:rsid w:val="0019528F"/>
    <w:rsid w:val="0019580E"/>
    <w:rsid w:val="00195BA6"/>
    <w:rsid w:val="0019611E"/>
    <w:rsid w:val="0019644D"/>
    <w:rsid w:val="0019663E"/>
    <w:rsid w:val="001A1C97"/>
    <w:rsid w:val="001A2C26"/>
    <w:rsid w:val="001A2E9F"/>
    <w:rsid w:val="001A3560"/>
    <w:rsid w:val="001A4B0D"/>
    <w:rsid w:val="001A59FC"/>
    <w:rsid w:val="001A6085"/>
    <w:rsid w:val="001A6681"/>
    <w:rsid w:val="001A7947"/>
    <w:rsid w:val="001B1BF7"/>
    <w:rsid w:val="001B1DF7"/>
    <w:rsid w:val="001B22FA"/>
    <w:rsid w:val="001B2A58"/>
    <w:rsid w:val="001B2E18"/>
    <w:rsid w:val="001B2E8A"/>
    <w:rsid w:val="001B3592"/>
    <w:rsid w:val="001B40B9"/>
    <w:rsid w:val="001B4E85"/>
    <w:rsid w:val="001B716B"/>
    <w:rsid w:val="001B7286"/>
    <w:rsid w:val="001B7475"/>
    <w:rsid w:val="001B7844"/>
    <w:rsid w:val="001C0F5B"/>
    <w:rsid w:val="001C28E5"/>
    <w:rsid w:val="001C2C10"/>
    <w:rsid w:val="001C396A"/>
    <w:rsid w:val="001C449E"/>
    <w:rsid w:val="001C5D94"/>
    <w:rsid w:val="001C5EFD"/>
    <w:rsid w:val="001C6216"/>
    <w:rsid w:val="001D01DF"/>
    <w:rsid w:val="001D0B33"/>
    <w:rsid w:val="001D12EB"/>
    <w:rsid w:val="001D3075"/>
    <w:rsid w:val="001D4589"/>
    <w:rsid w:val="001D7694"/>
    <w:rsid w:val="001D7D72"/>
    <w:rsid w:val="001E07FF"/>
    <w:rsid w:val="001E2C72"/>
    <w:rsid w:val="001E35AC"/>
    <w:rsid w:val="001E3786"/>
    <w:rsid w:val="001E4609"/>
    <w:rsid w:val="001E461C"/>
    <w:rsid w:val="001E4811"/>
    <w:rsid w:val="001E702D"/>
    <w:rsid w:val="001E71A4"/>
    <w:rsid w:val="001E7921"/>
    <w:rsid w:val="001F0D68"/>
    <w:rsid w:val="001F1271"/>
    <w:rsid w:val="001F1C96"/>
    <w:rsid w:val="001F1EE4"/>
    <w:rsid w:val="001F23A6"/>
    <w:rsid w:val="001F29B8"/>
    <w:rsid w:val="001F2C8E"/>
    <w:rsid w:val="001F2D49"/>
    <w:rsid w:val="001F2E66"/>
    <w:rsid w:val="001F3750"/>
    <w:rsid w:val="001F3C46"/>
    <w:rsid w:val="001F3F25"/>
    <w:rsid w:val="001F3FE6"/>
    <w:rsid w:val="001F4067"/>
    <w:rsid w:val="001F579E"/>
    <w:rsid w:val="001F6636"/>
    <w:rsid w:val="00202E53"/>
    <w:rsid w:val="002031DB"/>
    <w:rsid w:val="002051ED"/>
    <w:rsid w:val="002054CB"/>
    <w:rsid w:val="00205706"/>
    <w:rsid w:val="00205BCD"/>
    <w:rsid w:val="00206829"/>
    <w:rsid w:val="00206D1B"/>
    <w:rsid w:val="002071F4"/>
    <w:rsid w:val="0021049B"/>
    <w:rsid w:val="00210583"/>
    <w:rsid w:val="00210BA6"/>
    <w:rsid w:val="00211D52"/>
    <w:rsid w:val="00212257"/>
    <w:rsid w:val="0021514A"/>
    <w:rsid w:val="002160AF"/>
    <w:rsid w:val="002179A1"/>
    <w:rsid w:val="00220241"/>
    <w:rsid w:val="002207AE"/>
    <w:rsid w:val="00220963"/>
    <w:rsid w:val="0022122F"/>
    <w:rsid w:val="00222545"/>
    <w:rsid w:val="00222FCE"/>
    <w:rsid w:val="00223A79"/>
    <w:rsid w:val="00223A95"/>
    <w:rsid w:val="0022463B"/>
    <w:rsid w:val="002259CF"/>
    <w:rsid w:val="00225AE3"/>
    <w:rsid w:val="00226F9E"/>
    <w:rsid w:val="002309DD"/>
    <w:rsid w:val="002315AE"/>
    <w:rsid w:val="002324F7"/>
    <w:rsid w:val="002330EA"/>
    <w:rsid w:val="00233A70"/>
    <w:rsid w:val="00234853"/>
    <w:rsid w:val="00240036"/>
    <w:rsid w:val="00240D6D"/>
    <w:rsid w:val="00242A7C"/>
    <w:rsid w:val="00242D92"/>
    <w:rsid w:val="00243662"/>
    <w:rsid w:val="00244C39"/>
    <w:rsid w:val="0024564C"/>
    <w:rsid w:val="00245D81"/>
    <w:rsid w:val="0024721F"/>
    <w:rsid w:val="002476B5"/>
    <w:rsid w:val="00250BBC"/>
    <w:rsid w:val="00250BC9"/>
    <w:rsid w:val="00250BF8"/>
    <w:rsid w:val="00251116"/>
    <w:rsid w:val="0025422C"/>
    <w:rsid w:val="0025596D"/>
    <w:rsid w:val="00255F86"/>
    <w:rsid w:val="00256824"/>
    <w:rsid w:val="00256C6A"/>
    <w:rsid w:val="002575A6"/>
    <w:rsid w:val="00262904"/>
    <w:rsid w:val="0026437D"/>
    <w:rsid w:val="0026549F"/>
    <w:rsid w:val="002657DE"/>
    <w:rsid w:val="00265917"/>
    <w:rsid w:val="00265C11"/>
    <w:rsid w:val="0026647D"/>
    <w:rsid w:val="00270EE8"/>
    <w:rsid w:val="00272C57"/>
    <w:rsid w:val="00272DD9"/>
    <w:rsid w:val="00274CB2"/>
    <w:rsid w:val="00274FD5"/>
    <w:rsid w:val="002758AA"/>
    <w:rsid w:val="00275C1B"/>
    <w:rsid w:val="002764CB"/>
    <w:rsid w:val="00277218"/>
    <w:rsid w:val="00277E50"/>
    <w:rsid w:val="00282FB8"/>
    <w:rsid w:val="00286321"/>
    <w:rsid w:val="002869F7"/>
    <w:rsid w:val="00286B68"/>
    <w:rsid w:val="002871AF"/>
    <w:rsid w:val="0028751A"/>
    <w:rsid w:val="00290102"/>
    <w:rsid w:val="00290A83"/>
    <w:rsid w:val="002911EF"/>
    <w:rsid w:val="0029153D"/>
    <w:rsid w:val="0029160B"/>
    <w:rsid w:val="00291941"/>
    <w:rsid w:val="002928C0"/>
    <w:rsid w:val="00292D50"/>
    <w:rsid w:val="00294095"/>
    <w:rsid w:val="00295434"/>
    <w:rsid w:val="0029596A"/>
    <w:rsid w:val="00295E84"/>
    <w:rsid w:val="00296B5A"/>
    <w:rsid w:val="002A3A9E"/>
    <w:rsid w:val="002A3AF4"/>
    <w:rsid w:val="002A48E0"/>
    <w:rsid w:val="002A4969"/>
    <w:rsid w:val="002A4C64"/>
    <w:rsid w:val="002A6774"/>
    <w:rsid w:val="002A7308"/>
    <w:rsid w:val="002A7BC1"/>
    <w:rsid w:val="002B07C0"/>
    <w:rsid w:val="002B0900"/>
    <w:rsid w:val="002B134D"/>
    <w:rsid w:val="002B1408"/>
    <w:rsid w:val="002B1C33"/>
    <w:rsid w:val="002B1E0C"/>
    <w:rsid w:val="002B45CE"/>
    <w:rsid w:val="002B46A7"/>
    <w:rsid w:val="002B5C26"/>
    <w:rsid w:val="002B6B67"/>
    <w:rsid w:val="002B7312"/>
    <w:rsid w:val="002C0140"/>
    <w:rsid w:val="002C160E"/>
    <w:rsid w:val="002C2C58"/>
    <w:rsid w:val="002C3095"/>
    <w:rsid w:val="002C34B4"/>
    <w:rsid w:val="002C39AB"/>
    <w:rsid w:val="002C3A6C"/>
    <w:rsid w:val="002C45B2"/>
    <w:rsid w:val="002C47E3"/>
    <w:rsid w:val="002C547C"/>
    <w:rsid w:val="002C630C"/>
    <w:rsid w:val="002C7B2F"/>
    <w:rsid w:val="002D0AD7"/>
    <w:rsid w:val="002D10FA"/>
    <w:rsid w:val="002D1349"/>
    <w:rsid w:val="002D2065"/>
    <w:rsid w:val="002D20F0"/>
    <w:rsid w:val="002D377E"/>
    <w:rsid w:val="002D3929"/>
    <w:rsid w:val="002D39A5"/>
    <w:rsid w:val="002D3EAF"/>
    <w:rsid w:val="002D3FA2"/>
    <w:rsid w:val="002D5995"/>
    <w:rsid w:val="002D5C5A"/>
    <w:rsid w:val="002D5F05"/>
    <w:rsid w:val="002D6001"/>
    <w:rsid w:val="002D66FC"/>
    <w:rsid w:val="002D6CA3"/>
    <w:rsid w:val="002E14E1"/>
    <w:rsid w:val="002E2877"/>
    <w:rsid w:val="002E51E3"/>
    <w:rsid w:val="002E7384"/>
    <w:rsid w:val="002E7449"/>
    <w:rsid w:val="002F1D9A"/>
    <w:rsid w:val="002F2ED3"/>
    <w:rsid w:val="002F49B9"/>
    <w:rsid w:val="002F5292"/>
    <w:rsid w:val="002F72CA"/>
    <w:rsid w:val="002F7524"/>
    <w:rsid w:val="002F7BF8"/>
    <w:rsid w:val="0030025C"/>
    <w:rsid w:val="00302216"/>
    <w:rsid w:val="0030356A"/>
    <w:rsid w:val="003036DE"/>
    <w:rsid w:val="0030377E"/>
    <w:rsid w:val="00304478"/>
    <w:rsid w:val="00304A50"/>
    <w:rsid w:val="00304FA2"/>
    <w:rsid w:val="0030529F"/>
    <w:rsid w:val="00305360"/>
    <w:rsid w:val="003069B0"/>
    <w:rsid w:val="00311509"/>
    <w:rsid w:val="00314891"/>
    <w:rsid w:val="00314EBB"/>
    <w:rsid w:val="00315224"/>
    <w:rsid w:val="0031640A"/>
    <w:rsid w:val="00317224"/>
    <w:rsid w:val="00317451"/>
    <w:rsid w:val="0031754C"/>
    <w:rsid w:val="00317E0E"/>
    <w:rsid w:val="003228AE"/>
    <w:rsid w:val="00322A2B"/>
    <w:rsid w:val="00323221"/>
    <w:rsid w:val="00323823"/>
    <w:rsid w:val="00324B13"/>
    <w:rsid w:val="00326965"/>
    <w:rsid w:val="00327135"/>
    <w:rsid w:val="0033130D"/>
    <w:rsid w:val="003314DA"/>
    <w:rsid w:val="00333921"/>
    <w:rsid w:val="0033619F"/>
    <w:rsid w:val="0033658A"/>
    <w:rsid w:val="00336D50"/>
    <w:rsid w:val="003414DB"/>
    <w:rsid w:val="00342B84"/>
    <w:rsid w:val="00342F27"/>
    <w:rsid w:val="00344422"/>
    <w:rsid w:val="003445D8"/>
    <w:rsid w:val="00344BA5"/>
    <w:rsid w:val="003452C0"/>
    <w:rsid w:val="00347B1F"/>
    <w:rsid w:val="00347BC3"/>
    <w:rsid w:val="00350B31"/>
    <w:rsid w:val="00351CDD"/>
    <w:rsid w:val="00351E1B"/>
    <w:rsid w:val="00353FA6"/>
    <w:rsid w:val="00354796"/>
    <w:rsid w:val="0035612E"/>
    <w:rsid w:val="00356F08"/>
    <w:rsid w:val="00361BD7"/>
    <w:rsid w:val="00361FDE"/>
    <w:rsid w:val="003622E7"/>
    <w:rsid w:val="00362C76"/>
    <w:rsid w:val="00362DD5"/>
    <w:rsid w:val="0036441E"/>
    <w:rsid w:val="003647CA"/>
    <w:rsid w:val="0036492C"/>
    <w:rsid w:val="00364DDA"/>
    <w:rsid w:val="003652F6"/>
    <w:rsid w:val="00365DE2"/>
    <w:rsid w:val="003663B0"/>
    <w:rsid w:val="00371D0E"/>
    <w:rsid w:val="00371F22"/>
    <w:rsid w:val="00372A52"/>
    <w:rsid w:val="0037381B"/>
    <w:rsid w:val="003738C7"/>
    <w:rsid w:val="00374354"/>
    <w:rsid w:val="00375D5E"/>
    <w:rsid w:val="00375F85"/>
    <w:rsid w:val="00376597"/>
    <w:rsid w:val="003765BB"/>
    <w:rsid w:val="00376F3B"/>
    <w:rsid w:val="00376FB2"/>
    <w:rsid w:val="00377B4C"/>
    <w:rsid w:val="003831DE"/>
    <w:rsid w:val="003832AE"/>
    <w:rsid w:val="00383972"/>
    <w:rsid w:val="00385D39"/>
    <w:rsid w:val="003862B4"/>
    <w:rsid w:val="0038787D"/>
    <w:rsid w:val="0039079B"/>
    <w:rsid w:val="00391162"/>
    <w:rsid w:val="0039166C"/>
    <w:rsid w:val="00392404"/>
    <w:rsid w:val="00392536"/>
    <w:rsid w:val="00392B89"/>
    <w:rsid w:val="00392E78"/>
    <w:rsid w:val="003932A4"/>
    <w:rsid w:val="003937C9"/>
    <w:rsid w:val="0039382A"/>
    <w:rsid w:val="00397CD3"/>
    <w:rsid w:val="003A0FE7"/>
    <w:rsid w:val="003A1EF2"/>
    <w:rsid w:val="003A291F"/>
    <w:rsid w:val="003A32F4"/>
    <w:rsid w:val="003A3704"/>
    <w:rsid w:val="003A377A"/>
    <w:rsid w:val="003A40E0"/>
    <w:rsid w:val="003A4899"/>
    <w:rsid w:val="003A4B87"/>
    <w:rsid w:val="003A5E0E"/>
    <w:rsid w:val="003A6336"/>
    <w:rsid w:val="003A74DB"/>
    <w:rsid w:val="003A7843"/>
    <w:rsid w:val="003B04A4"/>
    <w:rsid w:val="003B0590"/>
    <w:rsid w:val="003B1CBB"/>
    <w:rsid w:val="003B1CF2"/>
    <w:rsid w:val="003B1EA9"/>
    <w:rsid w:val="003B3807"/>
    <w:rsid w:val="003B3BCC"/>
    <w:rsid w:val="003B401D"/>
    <w:rsid w:val="003B48B5"/>
    <w:rsid w:val="003B4F24"/>
    <w:rsid w:val="003B4F80"/>
    <w:rsid w:val="003B56C5"/>
    <w:rsid w:val="003B7064"/>
    <w:rsid w:val="003B73C5"/>
    <w:rsid w:val="003C025B"/>
    <w:rsid w:val="003C0CA9"/>
    <w:rsid w:val="003C14C5"/>
    <w:rsid w:val="003C3C0E"/>
    <w:rsid w:val="003C3F19"/>
    <w:rsid w:val="003C4D65"/>
    <w:rsid w:val="003C4E5A"/>
    <w:rsid w:val="003C5B25"/>
    <w:rsid w:val="003C7510"/>
    <w:rsid w:val="003D0596"/>
    <w:rsid w:val="003D144E"/>
    <w:rsid w:val="003D2590"/>
    <w:rsid w:val="003D42EB"/>
    <w:rsid w:val="003D69C6"/>
    <w:rsid w:val="003E083B"/>
    <w:rsid w:val="003E0D55"/>
    <w:rsid w:val="003E1E80"/>
    <w:rsid w:val="003E1F96"/>
    <w:rsid w:val="003E32E1"/>
    <w:rsid w:val="003E445C"/>
    <w:rsid w:val="003E46BD"/>
    <w:rsid w:val="003E4A56"/>
    <w:rsid w:val="003E4FEE"/>
    <w:rsid w:val="003E5170"/>
    <w:rsid w:val="003E63EA"/>
    <w:rsid w:val="003E7037"/>
    <w:rsid w:val="003E7A77"/>
    <w:rsid w:val="003E7C31"/>
    <w:rsid w:val="003E7E9C"/>
    <w:rsid w:val="003F20F7"/>
    <w:rsid w:val="003F3250"/>
    <w:rsid w:val="003F47B1"/>
    <w:rsid w:val="003F59FA"/>
    <w:rsid w:val="003F6523"/>
    <w:rsid w:val="003F7938"/>
    <w:rsid w:val="0040030E"/>
    <w:rsid w:val="00401123"/>
    <w:rsid w:val="004013AE"/>
    <w:rsid w:val="004015EB"/>
    <w:rsid w:val="004022F3"/>
    <w:rsid w:val="00403B22"/>
    <w:rsid w:val="0040427C"/>
    <w:rsid w:val="00404BEF"/>
    <w:rsid w:val="0040505A"/>
    <w:rsid w:val="0040687A"/>
    <w:rsid w:val="00406FC9"/>
    <w:rsid w:val="0040722F"/>
    <w:rsid w:val="0040729C"/>
    <w:rsid w:val="00407307"/>
    <w:rsid w:val="00410BA8"/>
    <w:rsid w:val="004111B1"/>
    <w:rsid w:val="00411E42"/>
    <w:rsid w:val="00414D21"/>
    <w:rsid w:val="0041505C"/>
    <w:rsid w:val="004150F8"/>
    <w:rsid w:val="0041559D"/>
    <w:rsid w:val="004158B3"/>
    <w:rsid w:val="00415A9B"/>
    <w:rsid w:val="00415B35"/>
    <w:rsid w:val="00415EC0"/>
    <w:rsid w:val="0041618C"/>
    <w:rsid w:val="00416E1B"/>
    <w:rsid w:val="004176EB"/>
    <w:rsid w:val="00417A9B"/>
    <w:rsid w:val="0042312F"/>
    <w:rsid w:val="004236AD"/>
    <w:rsid w:val="004239AD"/>
    <w:rsid w:val="00423B62"/>
    <w:rsid w:val="00424944"/>
    <w:rsid w:val="0042669F"/>
    <w:rsid w:val="0042749E"/>
    <w:rsid w:val="004313E2"/>
    <w:rsid w:val="00431D60"/>
    <w:rsid w:val="00431EEA"/>
    <w:rsid w:val="00432FA6"/>
    <w:rsid w:val="0043581A"/>
    <w:rsid w:val="00436286"/>
    <w:rsid w:val="00440274"/>
    <w:rsid w:val="004436F3"/>
    <w:rsid w:val="00443D88"/>
    <w:rsid w:val="00443F33"/>
    <w:rsid w:val="00444609"/>
    <w:rsid w:val="00445A88"/>
    <w:rsid w:val="00447219"/>
    <w:rsid w:val="004477A5"/>
    <w:rsid w:val="00450359"/>
    <w:rsid w:val="00450A21"/>
    <w:rsid w:val="00450F1D"/>
    <w:rsid w:val="004515D0"/>
    <w:rsid w:val="004518C6"/>
    <w:rsid w:val="004531B0"/>
    <w:rsid w:val="00454C47"/>
    <w:rsid w:val="004613A6"/>
    <w:rsid w:val="004615F9"/>
    <w:rsid w:val="00461D6C"/>
    <w:rsid w:val="00461DCC"/>
    <w:rsid w:val="004640C2"/>
    <w:rsid w:val="00464677"/>
    <w:rsid w:val="00464DC3"/>
    <w:rsid w:val="00465623"/>
    <w:rsid w:val="004659AD"/>
    <w:rsid w:val="00466B45"/>
    <w:rsid w:val="00467321"/>
    <w:rsid w:val="004674B0"/>
    <w:rsid w:val="00467D8D"/>
    <w:rsid w:val="004702D8"/>
    <w:rsid w:val="0047038F"/>
    <w:rsid w:val="0047114C"/>
    <w:rsid w:val="00472A4C"/>
    <w:rsid w:val="00474519"/>
    <w:rsid w:val="00475C79"/>
    <w:rsid w:val="00481779"/>
    <w:rsid w:val="0048379D"/>
    <w:rsid w:val="00484497"/>
    <w:rsid w:val="00484579"/>
    <w:rsid w:val="00484C04"/>
    <w:rsid w:val="00484E27"/>
    <w:rsid w:val="004863C0"/>
    <w:rsid w:val="00486C41"/>
    <w:rsid w:val="00487BF1"/>
    <w:rsid w:val="00490932"/>
    <w:rsid w:val="004911CA"/>
    <w:rsid w:val="00491CC8"/>
    <w:rsid w:val="00492806"/>
    <w:rsid w:val="00492EF5"/>
    <w:rsid w:val="004937BE"/>
    <w:rsid w:val="00495E56"/>
    <w:rsid w:val="00496FA8"/>
    <w:rsid w:val="00497EBC"/>
    <w:rsid w:val="004A0E33"/>
    <w:rsid w:val="004A1BE6"/>
    <w:rsid w:val="004A315A"/>
    <w:rsid w:val="004A3881"/>
    <w:rsid w:val="004A4DCA"/>
    <w:rsid w:val="004A5A91"/>
    <w:rsid w:val="004A5C34"/>
    <w:rsid w:val="004A68EA"/>
    <w:rsid w:val="004B1530"/>
    <w:rsid w:val="004B1EFF"/>
    <w:rsid w:val="004B22C5"/>
    <w:rsid w:val="004B2644"/>
    <w:rsid w:val="004B408E"/>
    <w:rsid w:val="004B4604"/>
    <w:rsid w:val="004B4CEE"/>
    <w:rsid w:val="004B4D63"/>
    <w:rsid w:val="004B524F"/>
    <w:rsid w:val="004C0229"/>
    <w:rsid w:val="004C078C"/>
    <w:rsid w:val="004C1086"/>
    <w:rsid w:val="004C16D3"/>
    <w:rsid w:val="004C2E86"/>
    <w:rsid w:val="004C4A69"/>
    <w:rsid w:val="004C5C86"/>
    <w:rsid w:val="004C71C8"/>
    <w:rsid w:val="004C75EB"/>
    <w:rsid w:val="004D094D"/>
    <w:rsid w:val="004D0FE5"/>
    <w:rsid w:val="004D113C"/>
    <w:rsid w:val="004D1168"/>
    <w:rsid w:val="004D3516"/>
    <w:rsid w:val="004D386B"/>
    <w:rsid w:val="004D489B"/>
    <w:rsid w:val="004D495B"/>
    <w:rsid w:val="004D53C8"/>
    <w:rsid w:val="004D5AD5"/>
    <w:rsid w:val="004D5E71"/>
    <w:rsid w:val="004D7339"/>
    <w:rsid w:val="004E0BE8"/>
    <w:rsid w:val="004E106D"/>
    <w:rsid w:val="004E1086"/>
    <w:rsid w:val="004E1AE3"/>
    <w:rsid w:val="004E1DCC"/>
    <w:rsid w:val="004E21E9"/>
    <w:rsid w:val="004E255B"/>
    <w:rsid w:val="004E2C6F"/>
    <w:rsid w:val="004E3AA8"/>
    <w:rsid w:val="004E3E0A"/>
    <w:rsid w:val="004E4513"/>
    <w:rsid w:val="004E66D1"/>
    <w:rsid w:val="004F024A"/>
    <w:rsid w:val="004F27F2"/>
    <w:rsid w:val="004F2F35"/>
    <w:rsid w:val="004F3265"/>
    <w:rsid w:val="004F5422"/>
    <w:rsid w:val="004F5CEE"/>
    <w:rsid w:val="004F6A7B"/>
    <w:rsid w:val="00500447"/>
    <w:rsid w:val="0050141E"/>
    <w:rsid w:val="00501A8A"/>
    <w:rsid w:val="00501F7D"/>
    <w:rsid w:val="0050312C"/>
    <w:rsid w:val="00505C16"/>
    <w:rsid w:val="00507A24"/>
    <w:rsid w:val="00507B48"/>
    <w:rsid w:val="00507F88"/>
    <w:rsid w:val="00510851"/>
    <w:rsid w:val="00512BDF"/>
    <w:rsid w:val="005132EF"/>
    <w:rsid w:val="00513F9D"/>
    <w:rsid w:val="00514016"/>
    <w:rsid w:val="005141BD"/>
    <w:rsid w:val="00514702"/>
    <w:rsid w:val="005149FD"/>
    <w:rsid w:val="00514D31"/>
    <w:rsid w:val="005168C5"/>
    <w:rsid w:val="00517442"/>
    <w:rsid w:val="005178CF"/>
    <w:rsid w:val="005214EA"/>
    <w:rsid w:val="0052158A"/>
    <w:rsid w:val="00521A3F"/>
    <w:rsid w:val="00522251"/>
    <w:rsid w:val="005228A1"/>
    <w:rsid w:val="00522AFE"/>
    <w:rsid w:val="0052329D"/>
    <w:rsid w:val="00523D23"/>
    <w:rsid w:val="00524FCB"/>
    <w:rsid w:val="005258BF"/>
    <w:rsid w:val="005268AA"/>
    <w:rsid w:val="005279F6"/>
    <w:rsid w:val="00531C62"/>
    <w:rsid w:val="00533744"/>
    <w:rsid w:val="005348EA"/>
    <w:rsid w:val="00534CB2"/>
    <w:rsid w:val="00535B2F"/>
    <w:rsid w:val="0053601D"/>
    <w:rsid w:val="00540D9B"/>
    <w:rsid w:val="00541709"/>
    <w:rsid w:val="00542C25"/>
    <w:rsid w:val="00542DB2"/>
    <w:rsid w:val="005430CF"/>
    <w:rsid w:val="00544052"/>
    <w:rsid w:val="0054737E"/>
    <w:rsid w:val="00547AF7"/>
    <w:rsid w:val="00550FDA"/>
    <w:rsid w:val="0055160E"/>
    <w:rsid w:val="00551DF0"/>
    <w:rsid w:val="005527C2"/>
    <w:rsid w:val="00553AC3"/>
    <w:rsid w:val="00553D16"/>
    <w:rsid w:val="005561E8"/>
    <w:rsid w:val="005604DA"/>
    <w:rsid w:val="0056068E"/>
    <w:rsid w:val="00560FC4"/>
    <w:rsid w:val="00561698"/>
    <w:rsid w:val="005622D1"/>
    <w:rsid w:val="00562531"/>
    <w:rsid w:val="00562980"/>
    <w:rsid w:val="005629FB"/>
    <w:rsid w:val="00562A99"/>
    <w:rsid w:val="005630EA"/>
    <w:rsid w:val="005641D0"/>
    <w:rsid w:val="005647AA"/>
    <w:rsid w:val="00566010"/>
    <w:rsid w:val="005663C7"/>
    <w:rsid w:val="005667C0"/>
    <w:rsid w:val="00566932"/>
    <w:rsid w:val="005676F5"/>
    <w:rsid w:val="00567C8E"/>
    <w:rsid w:val="0057068A"/>
    <w:rsid w:val="00571524"/>
    <w:rsid w:val="00572C21"/>
    <w:rsid w:val="00573EE2"/>
    <w:rsid w:val="00574469"/>
    <w:rsid w:val="0057534D"/>
    <w:rsid w:val="00575831"/>
    <w:rsid w:val="00576041"/>
    <w:rsid w:val="00576120"/>
    <w:rsid w:val="00581127"/>
    <w:rsid w:val="0058373F"/>
    <w:rsid w:val="00583D15"/>
    <w:rsid w:val="00583FED"/>
    <w:rsid w:val="00584246"/>
    <w:rsid w:val="00584645"/>
    <w:rsid w:val="00584756"/>
    <w:rsid w:val="00585772"/>
    <w:rsid w:val="00586200"/>
    <w:rsid w:val="005866B8"/>
    <w:rsid w:val="00591FC9"/>
    <w:rsid w:val="00593EEF"/>
    <w:rsid w:val="00594232"/>
    <w:rsid w:val="00596B44"/>
    <w:rsid w:val="00597C4B"/>
    <w:rsid w:val="005A0653"/>
    <w:rsid w:val="005A10BA"/>
    <w:rsid w:val="005A1E0E"/>
    <w:rsid w:val="005A49E5"/>
    <w:rsid w:val="005A566A"/>
    <w:rsid w:val="005A6B74"/>
    <w:rsid w:val="005A6D63"/>
    <w:rsid w:val="005A76DE"/>
    <w:rsid w:val="005B07B5"/>
    <w:rsid w:val="005B2335"/>
    <w:rsid w:val="005B36C5"/>
    <w:rsid w:val="005B37E6"/>
    <w:rsid w:val="005B6132"/>
    <w:rsid w:val="005B7633"/>
    <w:rsid w:val="005C0574"/>
    <w:rsid w:val="005C0854"/>
    <w:rsid w:val="005C0D2F"/>
    <w:rsid w:val="005C282F"/>
    <w:rsid w:val="005C2AF3"/>
    <w:rsid w:val="005C3A61"/>
    <w:rsid w:val="005C3D37"/>
    <w:rsid w:val="005C3E50"/>
    <w:rsid w:val="005D0808"/>
    <w:rsid w:val="005D1AE9"/>
    <w:rsid w:val="005D1DF0"/>
    <w:rsid w:val="005D2CAF"/>
    <w:rsid w:val="005D350E"/>
    <w:rsid w:val="005D4AC6"/>
    <w:rsid w:val="005D4B63"/>
    <w:rsid w:val="005D4C59"/>
    <w:rsid w:val="005D4DC6"/>
    <w:rsid w:val="005D5791"/>
    <w:rsid w:val="005D5C1D"/>
    <w:rsid w:val="005D67B5"/>
    <w:rsid w:val="005D6915"/>
    <w:rsid w:val="005D792B"/>
    <w:rsid w:val="005E1095"/>
    <w:rsid w:val="005E1188"/>
    <w:rsid w:val="005E1E1A"/>
    <w:rsid w:val="005E33D2"/>
    <w:rsid w:val="005E56B6"/>
    <w:rsid w:val="005E576C"/>
    <w:rsid w:val="005E7E38"/>
    <w:rsid w:val="005F00BD"/>
    <w:rsid w:val="005F1BAD"/>
    <w:rsid w:val="005F1C6A"/>
    <w:rsid w:val="005F2A1C"/>
    <w:rsid w:val="005F2DB2"/>
    <w:rsid w:val="005F3420"/>
    <w:rsid w:val="005F4B3E"/>
    <w:rsid w:val="005F534F"/>
    <w:rsid w:val="005F5530"/>
    <w:rsid w:val="005F74B4"/>
    <w:rsid w:val="005F7608"/>
    <w:rsid w:val="00600AAD"/>
    <w:rsid w:val="00600E35"/>
    <w:rsid w:val="00601146"/>
    <w:rsid w:val="0060133E"/>
    <w:rsid w:val="00601A86"/>
    <w:rsid w:val="00601D33"/>
    <w:rsid w:val="006039E5"/>
    <w:rsid w:val="006047F7"/>
    <w:rsid w:val="00605DB5"/>
    <w:rsid w:val="006066D2"/>
    <w:rsid w:val="00606821"/>
    <w:rsid w:val="00606BFC"/>
    <w:rsid w:val="006071E2"/>
    <w:rsid w:val="006124A5"/>
    <w:rsid w:val="0061368B"/>
    <w:rsid w:val="00614B91"/>
    <w:rsid w:val="00617F93"/>
    <w:rsid w:val="00620698"/>
    <w:rsid w:val="0062082B"/>
    <w:rsid w:val="00620D92"/>
    <w:rsid w:val="00622608"/>
    <w:rsid w:val="006229FD"/>
    <w:rsid w:val="00623323"/>
    <w:rsid w:val="00624FC1"/>
    <w:rsid w:val="00625B92"/>
    <w:rsid w:val="0062770E"/>
    <w:rsid w:val="0063014E"/>
    <w:rsid w:val="006303F8"/>
    <w:rsid w:val="006307EC"/>
    <w:rsid w:val="00632515"/>
    <w:rsid w:val="006342E2"/>
    <w:rsid w:val="00634FA6"/>
    <w:rsid w:val="00635929"/>
    <w:rsid w:val="00637CEA"/>
    <w:rsid w:val="006402F3"/>
    <w:rsid w:val="00640A2B"/>
    <w:rsid w:val="0064151F"/>
    <w:rsid w:val="00642780"/>
    <w:rsid w:val="00643366"/>
    <w:rsid w:val="00643F3B"/>
    <w:rsid w:val="00644F5C"/>
    <w:rsid w:val="0064544D"/>
    <w:rsid w:val="006468B9"/>
    <w:rsid w:val="00646B97"/>
    <w:rsid w:val="00646EFD"/>
    <w:rsid w:val="006509B6"/>
    <w:rsid w:val="006516C0"/>
    <w:rsid w:val="00651D2C"/>
    <w:rsid w:val="00653365"/>
    <w:rsid w:val="0065535D"/>
    <w:rsid w:val="0065623E"/>
    <w:rsid w:val="0065644E"/>
    <w:rsid w:val="00656904"/>
    <w:rsid w:val="00656917"/>
    <w:rsid w:val="00656E8C"/>
    <w:rsid w:val="00657713"/>
    <w:rsid w:val="0066079F"/>
    <w:rsid w:val="0066097A"/>
    <w:rsid w:val="006612D5"/>
    <w:rsid w:val="006618D9"/>
    <w:rsid w:val="0066241C"/>
    <w:rsid w:val="00662D91"/>
    <w:rsid w:val="00663093"/>
    <w:rsid w:val="00664541"/>
    <w:rsid w:val="006646E4"/>
    <w:rsid w:val="00666827"/>
    <w:rsid w:val="00666E3E"/>
    <w:rsid w:val="00667F5C"/>
    <w:rsid w:val="0067019C"/>
    <w:rsid w:val="00670B79"/>
    <w:rsid w:val="0067149F"/>
    <w:rsid w:val="006726AA"/>
    <w:rsid w:val="00672A08"/>
    <w:rsid w:val="00672F64"/>
    <w:rsid w:val="00673E87"/>
    <w:rsid w:val="0067461D"/>
    <w:rsid w:val="0067538C"/>
    <w:rsid w:val="00677430"/>
    <w:rsid w:val="006803B3"/>
    <w:rsid w:val="0068073E"/>
    <w:rsid w:val="00681439"/>
    <w:rsid w:val="0068182E"/>
    <w:rsid w:val="00681ECD"/>
    <w:rsid w:val="006826BC"/>
    <w:rsid w:val="00682F97"/>
    <w:rsid w:val="0068408F"/>
    <w:rsid w:val="006840B3"/>
    <w:rsid w:val="00684611"/>
    <w:rsid w:val="006858B9"/>
    <w:rsid w:val="006877FA"/>
    <w:rsid w:val="0069004B"/>
    <w:rsid w:val="006900D3"/>
    <w:rsid w:val="00690CD9"/>
    <w:rsid w:val="00692914"/>
    <w:rsid w:val="006955E1"/>
    <w:rsid w:val="00695996"/>
    <w:rsid w:val="00695E4E"/>
    <w:rsid w:val="00696134"/>
    <w:rsid w:val="00696272"/>
    <w:rsid w:val="006A47AA"/>
    <w:rsid w:val="006A4819"/>
    <w:rsid w:val="006A54CB"/>
    <w:rsid w:val="006A5C22"/>
    <w:rsid w:val="006A5F46"/>
    <w:rsid w:val="006A78D2"/>
    <w:rsid w:val="006B08F0"/>
    <w:rsid w:val="006B0FE8"/>
    <w:rsid w:val="006B117A"/>
    <w:rsid w:val="006B1945"/>
    <w:rsid w:val="006B46D1"/>
    <w:rsid w:val="006B6AFA"/>
    <w:rsid w:val="006B7195"/>
    <w:rsid w:val="006B7F33"/>
    <w:rsid w:val="006C0305"/>
    <w:rsid w:val="006C23DB"/>
    <w:rsid w:val="006C2458"/>
    <w:rsid w:val="006C257A"/>
    <w:rsid w:val="006C406B"/>
    <w:rsid w:val="006C4771"/>
    <w:rsid w:val="006C5A33"/>
    <w:rsid w:val="006C662D"/>
    <w:rsid w:val="006C6658"/>
    <w:rsid w:val="006C6B78"/>
    <w:rsid w:val="006C78E0"/>
    <w:rsid w:val="006D03D3"/>
    <w:rsid w:val="006D14F9"/>
    <w:rsid w:val="006D1596"/>
    <w:rsid w:val="006D30CA"/>
    <w:rsid w:val="006D38F6"/>
    <w:rsid w:val="006D5BE8"/>
    <w:rsid w:val="006D660D"/>
    <w:rsid w:val="006D7933"/>
    <w:rsid w:val="006D7A02"/>
    <w:rsid w:val="006E04AC"/>
    <w:rsid w:val="006E0D46"/>
    <w:rsid w:val="006E1618"/>
    <w:rsid w:val="006E18F0"/>
    <w:rsid w:val="006E1CB5"/>
    <w:rsid w:val="006E2633"/>
    <w:rsid w:val="006E489C"/>
    <w:rsid w:val="006E48F4"/>
    <w:rsid w:val="006E4F89"/>
    <w:rsid w:val="006E508A"/>
    <w:rsid w:val="006E58CD"/>
    <w:rsid w:val="006E5AC5"/>
    <w:rsid w:val="006E6F55"/>
    <w:rsid w:val="006E722E"/>
    <w:rsid w:val="006F1331"/>
    <w:rsid w:val="006F20EB"/>
    <w:rsid w:val="006F23AC"/>
    <w:rsid w:val="006F51F6"/>
    <w:rsid w:val="006F5E38"/>
    <w:rsid w:val="006F655A"/>
    <w:rsid w:val="006F6607"/>
    <w:rsid w:val="00701D35"/>
    <w:rsid w:val="00703240"/>
    <w:rsid w:val="00705AAC"/>
    <w:rsid w:val="00705F83"/>
    <w:rsid w:val="00706BE5"/>
    <w:rsid w:val="00710022"/>
    <w:rsid w:val="0071014E"/>
    <w:rsid w:val="00710CDC"/>
    <w:rsid w:val="00714892"/>
    <w:rsid w:val="00716406"/>
    <w:rsid w:val="00716896"/>
    <w:rsid w:val="007174F9"/>
    <w:rsid w:val="00717FEC"/>
    <w:rsid w:val="00721938"/>
    <w:rsid w:val="007226D1"/>
    <w:rsid w:val="00722D34"/>
    <w:rsid w:val="00723FBE"/>
    <w:rsid w:val="00724009"/>
    <w:rsid w:val="007242DD"/>
    <w:rsid w:val="00725219"/>
    <w:rsid w:val="0072575C"/>
    <w:rsid w:val="007265ED"/>
    <w:rsid w:val="00726CCE"/>
    <w:rsid w:val="00731FB4"/>
    <w:rsid w:val="00732DB8"/>
    <w:rsid w:val="00734962"/>
    <w:rsid w:val="00735376"/>
    <w:rsid w:val="00736712"/>
    <w:rsid w:val="00736939"/>
    <w:rsid w:val="007369FD"/>
    <w:rsid w:val="0074110E"/>
    <w:rsid w:val="00741972"/>
    <w:rsid w:val="00742861"/>
    <w:rsid w:val="00743BCE"/>
    <w:rsid w:val="00743EE7"/>
    <w:rsid w:val="00744A10"/>
    <w:rsid w:val="0074558E"/>
    <w:rsid w:val="00745A71"/>
    <w:rsid w:val="00746167"/>
    <w:rsid w:val="00747514"/>
    <w:rsid w:val="0074779F"/>
    <w:rsid w:val="00750548"/>
    <w:rsid w:val="00751C02"/>
    <w:rsid w:val="00751E2B"/>
    <w:rsid w:val="00753D71"/>
    <w:rsid w:val="00756853"/>
    <w:rsid w:val="00757CE7"/>
    <w:rsid w:val="00757D40"/>
    <w:rsid w:val="00757DA4"/>
    <w:rsid w:val="00760B13"/>
    <w:rsid w:val="0076237A"/>
    <w:rsid w:val="0076258B"/>
    <w:rsid w:val="0076311A"/>
    <w:rsid w:val="0076335D"/>
    <w:rsid w:val="0076368F"/>
    <w:rsid w:val="00764630"/>
    <w:rsid w:val="00765B30"/>
    <w:rsid w:val="00766DB5"/>
    <w:rsid w:val="007679E4"/>
    <w:rsid w:val="00771AB9"/>
    <w:rsid w:val="007771CC"/>
    <w:rsid w:val="0078011E"/>
    <w:rsid w:val="007817EB"/>
    <w:rsid w:val="00784EBA"/>
    <w:rsid w:val="007850CC"/>
    <w:rsid w:val="00785439"/>
    <w:rsid w:val="007857BF"/>
    <w:rsid w:val="007858D9"/>
    <w:rsid w:val="00785992"/>
    <w:rsid w:val="00785EF1"/>
    <w:rsid w:val="007867E5"/>
    <w:rsid w:val="00786DD4"/>
    <w:rsid w:val="007903AB"/>
    <w:rsid w:val="007929E5"/>
    <w:rsid w:val="00793653"/>
    <w:rsid w:val="007967CF"/>
    <w:rsid w:val="007A16DC"/>
    <w:rsid w:val="007A21E2"/>
    <w:rsid w:val="007A3EE8"/>
    <w:rsid w:val="007A4035"/>
    <w:rsid w:val="007A4129"/>
    <w:rsid w:val="007A498B"/>
    <w:rsid w:val="007A6242"/>
    <w:rsid w:val="007A62BE"/>
    <w:rsid w:val="007A66BD"/>
    <w:rsid w:val="007B191B"/>
    <w:rsid w:val="007B20B9"/>
    <w:rsid w:val="007B2A3B"/>
    <w:rsid w:val="007B2B78"/>
    <w:rsid w:val="007B377E"/>
    <w:rsid w:val="007B466F"/>
    <w:rsid w:val="007B5A09"/>
    <w:rsid w:val="007B5FDC"/>
    <w:rsid w:val="007B66EE"/>
    <w:rsid w:val="007B7359"/>
    <w:rsid w:val="007C3703"/>
    <w:rsid w:val="007C3808"/>
    <w:rsid w:val="007C47FA"/>
    <w:rsid w:val="007C5217"/>
    <w:rsid w:val="007C5B35"/>
    <w:rsid w:val="007D00D8"/>
    <w:rsid w:val="007D11D5"/>
    <w:rsid w:val="007D1396"/>
    <w:rsid w:val="007D1700"/>
    <w:rsid w:val="007D33CA"/>
    <w:rsid w:val="007D4A5D"/>
    <w:rsid w:val="007D4B70"/>
    <w:rsid w:val="007D5BF8"/>
    <w:rsid w:val="007D7442"/>
    <w:rsid w:val="007D7A50"/>
    <w:rsid w:val="007D7FC7"/>
    <w:rsid w:val="007E03F1"/>
    <w:rsid w:val="007E14EF"/>
    <w:rsid w:val="007E1AF9"/>
    <w:rsid w:val="007E3E2B"/>
    <w:rsid w:val="007E40C5"/>
    <w:rsid w:val="007E448E"/>
    <w:rsid w:val="007E5246"/>
    <w:rsid w:val="007E5FEC"/>
    <w:rsid w:val="007E6956"/>
    <w:rsid w:val="007E6A46"/>
    <w:rsid w:val="007E7502"/>
    <w:rsid w:val="007E792C"/>
    <w:rsid w:val="007F0A13"/>
    <w:rsid w:val="007F190F"/>
    <w:rsid w:val="007F1B48"/>
    <w:rsid w:val="007F26C1"/>
    <w:rsid w:val="007F2D99"/>
    <w:rsid w:val="007F3101"/>
    <w:rsid w:val="007F7120"/>
    <w:rsid w:val="00800B2A"/>
    <w:rsid w:val="00800E7C"/>
    <w:rsid w:val="00803CD3"/>
    <w:rsid w:val="0080447B"/>
    <w:rsid w:val="00804E22"/>
    <w:rsid w:val="00804ECE"/>
    <w:rsid w:val="00805380"/>
    <w:rsid w:val="0080618B"/>
    <w:rsid w:val="00811E93"/>
    <w:rsid w:val="0081386C"/>
    <w:rsid w:val="00815984"/>
    <w:rsid w:val="0082218C"/>
    <w:rsid w:val="00824151"/>
    <w:rsid w:val="008260DD"/>
    <w:rsid w:val="008260FF"/>
    <w:rsid w:val="00826115"/>
    <w:rsid w:val="008261D1"/>
    <w:rsid w:val="00830416"/>
    <w:rsid w:val="008311D2"/>
    <w:rsid w:val="00831773"/>
    <w:rsid w:val="00832C71"/>
    <w:rsid w:val="008342C3"/>
    <w:rsid w:val="00834FA2"/>
    <w:rsid w:val="00835CB5"/>
    <w:rsid w:val="00835DB4"/>
    <w:rsid w:val="00836229"/>
    <w:rsid w:val="00836EA7"/>
    <w:rsid w:val="00837440"/>
    <w:rsid w:val="00837B91"/>
    <w:rsid w:val="00842A64"/>
    <w:rsid w:val="00844ABC"/>
    <w:rsid w:val="00845766"/>
    <w:rsid w:val="008461E3"/>
    <w:rsid w:val="00847CA8"/>
    <w:rsid w:val="00847FDF"/>
    <w:rsid w:val="008503A8"/>
    <w:rsid w:val="00850F58"/>
    <w:rsid w:val="0085201D"/>
    <w:rsid w:val="00852867"/>
    <w:rsid w:val="00853F00"/>
    <w:rsid w:val="00854A07"/>
    <w:rsid w:val="0085534C"/>
    <w:rsid w:val="00855D1A"/>
    <w:rsid w:val="00855F92"/>
    <w:rsid w:val="0085699C"/>
    <w:rsid w:val="00856C1E"/>
    <w:rsid w:val="0086013D"/>
    <w:rsid w:val="008602EC"/>
    <w:rsid w:val="00860D7D"/>
    <w:rsid w:val="00861154"/>
    <w:rsid w:val="0086163D"/>
    <w:rsid w:val="00864F19"/>
    <w:rsid w:val="00865D6B"/>
    <w:rsid w:val="008676C2"/>
    <w:rsid w:val="00867FA8"/>
    <w:rsid w:val="0087087B"/>
    <w:rsid w:val="00870D0B"/>
    <w:rsid w:val="00872421"/>
    <w:rsid w:val="0087277E"/>
    <w:rsid w:val="00875454"/>
    <w:rsid w:val="00875D93"/>
    <w:rsid w:val="00877B8D"/>
    <w:rsid w:val="008805FB"/>
    <w:rsid w:val="00881B66"/>
    <w:rsid w:val="0088224C"/>
    <w:rsid w:val="00883244"/>
    <w:rsid w:val="008844F1"/>
    <w:rsid w:val="00884CA1"/>
    <w:rsid w:val="00885227"/>
    <w:rsid w:val="008870F4"/>
    <w:rsid w:val="00887465"/>
    <w:rsid w:val="00890F66"/>
    <w:rsid w:val="00891F7D"/>
    <w:rsid w:val="00892FBC"/>
    <w:rsid w:val="00893765"/>
    <w:rsid w:val="00893A4A"/>
    <w:rsid w:val="008954E6"/>
    <w:rsid w:val="00896605"/>
    <w:rsid w:val="00897D0A"/>
    <w:rsid w:val="008A0C12"/>
    <w:rsid w:val="008A1612"/>
    <w:rsid w:val="008A2C8F"/>
    <w:rsid w:val="008A2E94"/>
    <w:rsid w:val="008A320E"/>
    <w:rsid w:val="008A3382"/>
    <w:rsid w:val="008A3648"/>
    <w:rsid w:val="008A467D"/>
    <w:rsid w:val="008A4F18"/>
    <w:rsid w:val="008A61C8"/>
    <w:rsid w:val="008A6CA7"/>
    <w:rsid w:val="008B056B"/>
    <w:rsid w:val="008B0873"/>
    <w:rsid w:val="008B1C71"/>
    <w:rsid w:val="008B2689"/>
    <w:rsid w:val="008B2A58"/>
    <w:rsid w:val="008B2F22"/>
    <w:rsid w:val="008B5E24"/>
    <w:rsid w:val="008B781E"/>
    <w:rsid w:val="008C3FEC"/>
    <w:rsid w:val="008C5DD6"/>
    <w:rsid w:val="008C665E"/>
    <w:rsid w:val="008C68A6"/>
    <w:rsid w:val="008C7CAD"/>
    <w:rsid w:val="008D0A27"/>
    <w:rsid w:val="008D3447"/>
    <w:rsid w:val="008D3530"/>
    <w:rsid w:val="008D39FF"/>
    <w:rsid w:val="008D5215"/>
    <w:rsid w:val="008D5226"/>
    <w:rsid w:val="008D6D28"/>
    <w:rsid w:val="008D7E5D"/>
    <w:rsid w:val="008E0278"/>
    <w:rsid w:val="008E27EC"/>
    <w:rsid w:val="008E313D"/>
    <w:rsid w:val="008E43F5"/>
    <w:rsid w:val="008E4DBC"/>
    <w:rsid w:val="008E5617"/>
    <w:rsid w:val="008E597B"/>
    <w:rsid w:val="008E7992"/>
    <w:rsid w:val="008F02BA"/>
    <w:rsid w:val="008F2502"/>
    <w:rsid w:val="008F2F4D"/>
    <w:rsid w:val="008F310D"/>
    <w:rsid w:val="008F3F93"/>
    <w:rsid w:val="008F49AE"/>
    <w:rsid w:val="008F537C"/>
    <w:rsid w:val="008F6377"/>
    <w:rsid w:val="009009EE"/>
    <w:rsid w:val="009010D9"/>
    <w:rsid w:val="009013A9"/>
    <w:rsid w:val="00902140"/>
    <w:rsid w:val="009030C6"/>
    <w:rsid w:val="009031FB"/>
    <w:rsid w:val="00903384"/>
    <w:rsid w:val="009041C7"/>
    <w:rsid w:val="00904419"/>
    <w:rsid w:val="00906BD8"/>
    <w:rsid w:val="00906DCE"/>
    <w:rsid w:val="009078E7"/>
    <w:rsid w:val="00910817"/>
    <w:rsid w:val="009117BA"/>
    <w:rsid w:val="00913807"/>
    <w:rsid w:val="00913F4C"/>
    <w:rsid w:val="00914C1F"/>
    <w:rsid w:val="00914DCD"/>
    <w:rsid w:val="009165C3"/>
    <w:rsid w:val="009179DB"/>
    <w:rsid w:val="00917DBF"/>
    <w:rsid w:val="00921F4D"/>
    <w:rsid w:val="009226F6"/>
    <w:rsid w:val="00922910"/>
    <w:rsid w:val="00923543"/>
    <w:rsid w:val="0092496D"/>
    <w:rsid w:val="00924A30"/>
    <w:rsid w:val="00924CAF"/>
    <w:rsid w:val="00924E87"/>
    <w:rsid w:val="0092582B"/>
    <w:rsid w:val="0092672F"/>
    <w:rsid w:val="00927294"/>
    <w:rsid w:val="00927EC9"/>
    <w:rsid w:val="00930F0E"/>
    <w:rsid w:val="00931123"/>
    <w:rsid w:val="009312C3"/>
    <w:rsid w:val="00932BEE"/>
    <w:rsid w:val="00932ED4"/>
    <w:rsid w:val="0094039F"/>
    <w:rsid w:val="00941537"/>
    <w:rsid w:val="0094180E"/>
    <w:rsid w:val="0094305A"/>
    <w:rsid w:val="009432B5"/>
    <w:rsid w:val="00944A0C"/>
    <w:rsid w:val="009452D2"/>
    <w:rsid w:val="00945488"/>
    <w:rsid w:val="0094672F"/>
    <w:rsid w:val="009503B4"/>
    <w:rsid w:val="009524E4"/>
    <w:rsid w:val="00952A97"/>
    <w:rsid w:val="00954361"/>
    <w:rsid w:val="00955263"/>
    <w:rsid w:val="00955528"/>
    <w:rsid w:val="0095556C"/>
    <w:rsid w:val="00956CF4"/>
    <w:rsid w:val="0095775C"/>
    <w:rsid w:val="0096253B"/>
    <w:rsid w:val="00962663"/>
    <w:rsid w:val="0096487D"/>
    <w:rsid w:val="009652F1"/>
    <w:rsid w:val="009664BA"/>
    <w:rsid w:val="00966F63"/>
    <w:rsid w:val="0096722E"/>
    <w:rsid w:val="0096750C"/>
    <w:rsid w:val="00971308"/>
    <w:rsid w:val="009726FF"/>
    <w:rsid w:val="009735E5"/>
    <w:rsid w:val="00973CDE"/>
    <w:rsid w:val="00974A8A"/>
    <w:rsid w:val="00976C0F"/>
    <w:rsid w:val="00976CFB"/>
    <w:rsid w:val="00982A11"/>
    <w:rsid w:val="00984C35"/>
    <w:rsid w:val="00985820"/>
    <w:rsid w:val="00985D98"/>
    <w:rsid w:val="00985FD3"/>
    <w:rsid w:val="009919CB"/>
    <w:rsid w:val="00991A2D"/>
    <w:rsid w:val="00992BBA"/>
    <w:rsid w:val="00994AA9"/>
    <w:rsid w:val="0099593B"/>
    <w:rsid w:val="009968C2"/>
    <w:rsid w:val="009970D6"/>
    <w:rsid w:val="00997287"/>
    <w:rsid w:val="009A0819"/>
    <w:rsid w:val="009A0E6E"/>
    <w:rsid w:val="009A0EF4"/>
    <w:rsid w:val="009A12E4"/>
    <w:rsid w:val="009A21E6"/>
    <w:rsid w:val="009A2344"/>
    <w:rsid w:val="009A47E4"/>
    <w:rsid w:val="009A5235"/>
    <w:rsid w:val="009A7EAA"/>
    <w:rsid w:val="009B0ED5"/>
    <w:rsid w:val="009B16D8"/>
    <w:rsid w:val="009B1D63"/>
    <w:rsid w:val="009B3730"/>
    <w:rsid w:val="009B4547"/>
    <w:rsid w:val="009B45EE"/>
    <w:rsid w:val="009B4DA9"/>
    <w:rsid w:val="009B7347"/>
    <w:rsid w:val="009B75BE"/>
    <w:rsid w:val="009B7629"/>
    <w:rsid w:val="009B7F71"/>
    <w:rsid w:val="009C0ED1"/>
    <w:rsid w:val="009C1466"/>
    <w:rsid w:val="009C264D"/>
    <w:rsid w:val="009C26DC"/>
    <w:rsid w:val="009C2CD3"/>
    <w:rsid w:val="009C321B"/>
    <w:rsid w:val="009C35C4"/>
    <w:rsid w:val="009C4AB3"/>
    <w:rsid w:val="009C64C0"/>
    <w:rsid w:val="009C7B8F"/>
    <w:rsid w:val="009C7F3B"/>
    <w:rsid w:val="009D0356"/>
    <w:rsid w:val="009D1807"/>
    <w:rsid w:val="009D4C33"/>
    <w:rsid w:val="009D4DFC"/>
    <w:rsid w:val="009D5502"/>
    <w:rsid w:val="009D5D8C"/>
    <w:rsid w:val="009D5F6F"/>
    <w:rsid w:val="009D78BB"/>
    <w:rsid w:val="009D794C"/>
    <w:rsid w:val="009D7EBA"/>
    <w:rsid w:val="009E049D"/>
    <w:rsid w:val="009E1CFB"/>
    <w:rsid w:val="009E28A0"/>
    <w:rsid w:val="009E3231"/>
    <w:rsid w:val="009E36C4"/>
    <w:rsid w:val="009E3E0B"/>
    <w:rsid w:val="009E3F27"/>
    <w:rsid w:val="009E44AA"/>
    <w:rsid w:val="009E44B8"/>
    <w:rsid w:val="009E56EF"/>
    <w:rsid w:val="009E57C6"/>
    <w:rsid w:val="009E5830"/>
    <w:rsid w:val="009E5A85"/>
    <w:rsid w:val="009E5D23"/>
    <w:rsid w:val="009E66D1"/>
    <w:rsid w:val="009E6B0A"/>
    <w:rsid w:val="009E6DFB"/>
    <w:rsid w:val="009E73D0"/>
    <w:rsid w:val="009F0329"/>
    <w:rsid w:val="009F0458"/>
    <w:rsid w:val="009F109D"/>
    <w:rsid w:val="009F1A9D"/>
    <w:rsid w:val="009F5717"/>
    <w:rsid w:val="009F669E"/>
    <w:rsid w:val="009F7B12"/>
    <w:rsid w:val="00A00D2F"/>
    <w:rsid w:val="00A01912"/>
    <w:rsid w:val="00A01F73"/>
    <w:rsid w:val="00A02828"/>
    <w:rsid w:val="00A02A34"/>
    <w:rsid w:val="00A037C8"/>
    <w:rsid w:val="00A03DC9"/>
    <w:rsid w:val="00A06780"/>
    <w:rsid w:val="00A075CC"/>
    <w:rsid w:val="00A10E22"/>
    <w:rsid w:val="00A10FAC"/>
    <w:rsid w:val="00A11942"/>
    <w:rsid w:val="00A11FF1"/>
    <w:rsid w:val="00A13384"/>
    <w:rsid w:val="00A13DD6"/>
    <w:rsid w:val="00A14773"/>
    <w:rsid w:val="00A1607B"/>
    <w:rsid w:val="00A2086A"/>
    <w:rsid w:val="00A21521"/>
    <w:rsid w:val="00A216E4"/>
    <w:rsid w:val="00A225AA"/>
    <w:rsid w:val="00A232A7"/>
    <w:rsid w:val="00A233CC"/>
    <w:rsid w:val="00A23DFC"/>
    <w:rsid w:val="00A243C4"/>
    <w:rsid w:val="00A255D0"/>
    <w:rsid w:val="00A27719"/>
    <w:rsid w:val="00A32C1C"/>
    <w:rsid w:val="00A332E2"/>
    <w:rsid w:val="00A3332D"/>
    <w:rsid w:val="00A3450A"/>
    <w:rsid w:val="00A348CA"/>
    <w:rsid w:val="00A34CFE"/>
    <w:rsid w:val="00A35166"/>
    <w:rsid w:val="00A3520C"/>
    <w:rsid w:val="00A35C1C"/>
    <w:rsid w:val="00A35EFB"/>
    <w:rsid w:val="00A3623D"/>
    <w:rsid w:val="00A366B3"/>
    <w:rsid w:val="00A36802"/>
    <w:rsid w:val="00A37EF2"/>
    <w:rsid w:val="00A37F27"/>
    <w:rsid w:val="00A40361"/>
    <w:rsid w:val="00A40B59"/>
    <w:rsid w:val="00A410D3"/>
    <w:rsid w:val="00A417B1"/>
    <w:rsid w:val="00A45767"/>
    <w:rsid w:val="00A457FC"/>
    <w:rsid w:val="00A45B08"/>
    <w:rsid w:val="00A45BEC"/>
    <w:rsid w:val="00A46E08"/>
    <w:rsid w:val="00A471F8"/>
    <w:rsid w:val="00A476A7"/>
    <w:rsid w:val="00A503CD"/>
    <w:rsid w:val="00A50404"/>
    <w:rsid w:val="00A5240D"/>
    <w:rsid w:val="00A52E8D"/>
    <w:rsid w:val="00A5330D"/>
    <w:rsid w:val="00A5407F"/>
    <w:rsid w:val="00A56F6D"/>
    <w:rsid w:val="00A6107D"/>
    <w:rsid w:val="00A61727"/>
    <w:rsid w:val="00A63A74"/>
    <w:rsid w:val="00A641AE"/>
    <w:rsid w:val="00A65E5D"/>
    <w:rsid w:val="00A66629"/>
    <w:rsid w:val="00A67868"/>
    <w:rsid w:val="00A7175A"/>
    <w:rsid w:val="00A719E8"/>
    <w:rsid w:val="00A72F84"/>
    <w:rsid w:val="00A7366F"/>
    <w:rsid w:val="00A74BD9"/>
    <w:rsid w:val="00A75EDF"/>
    <w:rsid w:val="00A7612F"/>
    <w:rsid w:val="00A76C4F"/>
    <w:rsid w:val="00A779A3"/>
    <w:rsid w:val="00A803B7"/>
    <w:rsid w:val="00A80D4F"/>
    <w:rsid w:val="00A80E78"/>
    <w:rsid w:val="00A81501"/>
    <w:rsid w:val="00A82B37"/>
    <w:rsid w:val="00A847AF"/>
    <w:rsid w:val="00A85437"/>
    <w:rsid w:val="00A8573C"/>
    <w:rsid w:val="00A86923"/>
    <w:rsid w:val="00A869C2"/>
    <w:rsid w:val="00A86EE0"/>
    <w:rsid w:val="00A87287"/>
    <w:rsid w:val="00A87AF8"/>
    <w:rsid w:val="00A87D0C"/>
    <w:rsid w:val="00A90208"/>
    <w:rsid w:val="00A911FD"/>
    <w:rsid w:val="00A91905"/>
    <w:rsid w:val="00A9286B"/>
    <w:rsid w:val="00A93035"/>
    <w:rsid w:val="00A93E45"/>
    <w:rsid w:val="00A94A27"/>
    <w:rsid w:val="00A95244"/>
    <w:rsid w:val="00AA2A97"/>
    <w:rsid w:val="00AA66C3"/>
    <w:rsid w:val="00AA757F"/>
    <w:rsid w:val="00AA7D2B"/>
    <w:rsid w:val="00AA7DC3"/>
    <w:rsid w:val="00AB0E82"/>
    <w:rsid w:val="00AB179A"/>
    <w:rsid w:val="00AB20BA"/>
    <w:rsid w:val="00AB296A"/>
    <w:rsid w:val="00AB3573"/>
    <w:rsid w:val="00AB44BE"/>
    <w:rsid w:val="00AB6019"/>
    <w:rsid w:val="00AB631D"/>
    <w:rsid w:val="00AB66C3"/>
    <w:rsid w:val="00AB7042"/>
    <w:rsid w:val="00AB765E"/>
    <w:rsid w:val="00AB7804"/>
    <w:rsid w:val="00AB7BBC"/>
    <w:rsid w:val="00AB7CE3"/>
    <w:rsid w:val="00AC026B"/>
    <w:rsid w:val="00AC055A"/>
    <w:rsid w:val="00AC1A2E"/>
    <w:rsid w:val="00AC33FC"/>
    <w:rsid w:val="00AC46B1"/>
    <w:rsid w:val="00AC4AB0"/>
    <w:rsid w:val="00AC5212"/>
    <w:rsid w:val="00AC54E1"/>
    <w:rsid w:val="00AC7644"/>
    <w:rsid w:val="00AD0223"/>
    <w:rsid w:val="00AD0E5F"/>
    <w:rsid w:val="00AD3296"/>
    <w:rsid w:val="00AD3FF0"/>
    <w:rsid w:val="00AD41EB"/>
    <w:rsid w:val="00AD4B40"/>
    <w:rsid w:val="00AD50B7"/>
    <w:rsid w:val="00AD5B59"/>
    <w:rsid w:val="00AD5BDB"/>
    <w:rsid w:val="00AD61A7"/>
    <w:rsid w:val="00AD6600"/>
    <w:rsid w:val="00AD699F"/>
    <w:rsid w:val="00AD7970"/>
    <w:rsid w:val="00AE0618"/>
    <w:rsid w:val="00AE0F8F"/>
    <w:rsid w:val="00AE13D7"/>
    <w:rsid w:val="00AE2887"/>
    <w:rsid w:val="00AE3918"/>
    <w:rsid w:val="00AE3926"/>
    <w:rsid w:val="00AE518D"/>
    <w:rsid w:val="00AE5E44"/>
    <w:rsid w:val="00AE6EBC"/>
    <w:rsid w:val="00AF0522"/>
    <w:rsid w:val="00AF0C17"/>
    <w:rsid w:val="00AF21B2"/>
    <w:rsid w:val="00AF2B48"/>
    <w:rsid w:val="00AF5890"/>
    <w:rsid w:val="00AF731D"/>
    <w:rsid w:val="00AF769E"/>
    <w:rsid w:val="00AF7F76"/>
    <w:rsid w:val="00B00450"/>
    <w:rsid w:val="00B0268B"/>
    <w:rsid w:val="00B026C8"/>
    <w:rsid w:val="00B02827"/>
    <w:rsid w:val="00B02BCE"/>
    <w:rsid w:val="00B02C76"/>
    <w:rsid w:val="00B033E6"/>
    <w:rsid w:val="00B03E8F"/>
    <w:rsid w:val="00B05A7C"/>
    <w:rsid w:val="00B05C52"/>
    <w:rsid w:val="00B0635A"/>
    <w:rsid w:val="00B06CDD"/>
    <w:rsid w:val="00B07DCB"/>
    <w:rsid w:val="00B113E6"/>
    <w:rsid w:val="00B124CB"/>
    <w:rsid w:val="00B14744"/>
    <w:rsid w:val="00B14F68"/>
    <w:rsid w:val="00B16207"/>
    <w:rsid w:val="00B1753A"/>
    <w:rsid w:val="00B17905"/>
    <w:rsid w:val="00B21B6D"/>
    <w:rsid w:val="00B220D8"/>
    <w:rsid w:val="00B22100"/>
    <w:rsid w:val="00B22906"/>
    <w:rsid w:val="00B22929"/>
    <w:rsid w:val="00B234AF"/>
    <w:rsid w:val="00B24825"/>
    <w:rsid w:val="00B24E93"/>
    <w:rsid w:val="00B253EE"/>
    <w:rsid w:val="00B275EE"/>
    <w:rsid w:val="00B27E09"/>
    <w:rsid w:val="00B3280A"/>
    <w:rsid w:val="00B32A52"/>
    <w:rsid w:val="00B32C7A"/>
    <w:rsid w:val="00B33133"/>
    <w:rsid w:val="00B35F86"/>
    <w:rsid w:val="00B36531"/>
    <w:rsid w:val="00B36829"/>
    <w:rsid w:val="00B40BF9"/>
    <w:rsid w:val="00B416E4"/>
    <w:rsid w:val="00B42513"/>
    <w:rsid w:val="00B43818"/>
    <w:rsid w:val="00B449BF"/>
    <w:rsid w:val="00B44B0C"/>
    <w:rsid w:val="00B44BA8"/>
    <w:rsid w:val="00B44FA5"/>
    <w:rsid w:val="00B450FE"/>
    <w:rsid w:val="00B4650B"/>
    <w:rsid w:val="00B469E5"/>
    <w:rsid w:val="00B46C5A"/>
    <w:rsid w:val="00B515B8"/>
    <w:rsid w:val="00B5180F"/>
    <w:rsid w:val="00B5188D"/>
    <w:rsid w:val="00B51985"/>
    <w:rsid w:val="00B53B35"/>
    <w:rsid w:val="00B546DF"/>
    <w:rsid w:val="00B54773"/>
    <w:rsid w:val="00B54894"/>
    <w:rsid w:val="00B54C36"/>
    <w:rsid w:val="00B550C9"/>
    <w:rsid w:val="00B5577A"/>
    <w:rsid w:val="00B560AB"/>
    <w:rsid w:val="00B570ED"/>
    <w:rsid w:val="00B572C1"/>
    <w:rsid w:val="00B60533"/>
    <w:rsid w:val="00B60A7F"/>
    <w:rsid w:val="00B60F9A"/>
    <w:rsid w:val="00B6175E"/>
    <w:rsid w:val="00B61D68"/>
    <w:rsid w:val="00B62031"/>
    <w:rsid w:val="00B6351C"/>
    <w:rsid w:val="00B63BB5"/>
    <w:rsid w:val="00B64901"/>
    <w:rsid w:val="00B64B04"/>
    <w:rsid w:val="00B64DDC"/>
    <w:rsid w:val="00B66479"/>
    <w:rsid w:val="00B70AB2"/>
    <w:rsid w:val="00B718D7"/>
    <w:rsid w:val="00B71B88"/>
    <w:rsid w:val="00B7294D"/>
    <w:rsid w:val="00B72C00"/>
    <w:rsid w:val="00B74400"/>
    <w:rsid w:val="00B74D1F"/>
    <w:rsid w:val="00B74F52"/>
    <w:rsid w:val="00B80396"/>
    <w:rsid w:val="00B80A28"/>
    <w:rsid w:val="00B81F45"/>
    <w:rsid w:val="00B82837"/>
    <w:rsid w:val="00B8374D"/>
    <w:rsid w:val="00B838CB"/>
    <w:rsid w:val="00B83C9C"/>
    <w:rsid w:val="00B8485C"/>
    <w:rsid w:val="00B85467"/>
    <w:rsid w:val="00B85510"/>
    <w:rsid w:val="00B85EDC"/>
    <w:rsid w:val="00B86297"/>
    <w:rsid w:val="00B8774E"/>
    <w:rsid w:val="00B87F32"/>
    <w:rsid w:val="00B9020A"/>
    <w:rsid w:val="00B92132"/>
    <w:rsid w:val="00B9264D"/>
    <w:rsid w:val="00B92824"/>
    <w:rsid w:val="00B95A6E"/>
    <w:rsid w:val="00B95A76"/>
    <w:rsid w:val="00B96F5A"/>
    <w:rsid w:val="00B97408"/>
    <w:rsid w:val="00B97A9F"/>
    <w:rsid w:val="00BA0AD2"/>
    <w:rsid w:val="00BA2088"/>
    <w:rsid w:val="00BA2890"/>
    <w:rsid w:val="00BA2BF0"/>
    <w:rsid w:val="00BA3808"/>
    <w:rsid w:val="00BA4EBA"/>
    <w:rsid w:val="00BA54A4"/>
    <w:rsid w:val="00BA61C7"/>
    <w:rsid w:val="00BA63E7"/>
    <w:rsid w:val="00BA6E53"/>
    <w:rsid w:val="00BA70AF"/>
    <w:rsid w:val="00BB0CD9"/>
    <w:rsid w:val="00BB1495"/>
    <w:rsid w:val="00BB2A54"/>
    <w:rsid w:val="00BB4002"/>
    <w:rsid w:val="00BB4B60"/>
    <w:rsid w:val="00BB51D1"/>
    <w:rsid w:val="00BB540C"/>
    <w:rsid w:val="00BB54C5"/>
    <w:rsid w:val="00BB55D6"/>
    <w:rsid w:val="00BB58EA"/>
    <w:rsid w:val="00BB6843"/>
    <w:rsid w:val="00BC011A"/>
    <w:rsid w:val="00BC1115"/>
    <w:rsid w:val="00BC369B"/>
    <w:rsid w:val="00BC430F"/>
    <w:rsid w:val="00BC5BA2"/>
    <w:rsid w:val="00BC5FC8"/>
    <w:rsid w:val="00BD160B"/>
    <w:rsid w:val="00BD1E54"/>
    <w:rsid w:val="00BD2954"/>
    <w:rsid w:val="00BD4770"/>
    <w:rsid w:val="00BD56D9"/>
    <w:rsid w:val="00BD5B69"/>
    <w:rsid w:val="00BD643A"/>
    <w:rsid w:val="00BD6DC7"/>
    <w:rsid w:val="00BE0B94"/>
    <w:rsid w:val="00BE1E92"/>
    <w:rsid w:val="00BE2074"/>
    <w:rsid w:val="00BE236A"/>
    <w:rsid w:val="00BE2D1A"/>
    <w:rsid w:val="00BE3194"/>
    <w:rsid w:val="00BE3AE5"/>
    <w:rsid w:val="00BE3F11"/>
    <w:rsid w:val="00BE457B"/>
    <w:rsid w:val="00BE58C8"/>
    <w:rsid w:val="00BE59AA"/>
    <w:rsid w:val="00BE6534"/>
    <w:rsid w:val="00BE698C"/>
    <w:rsid w:val="00BE7253"/>
    <w:rsid w:val="00BE764F"/>
    <w:rsid w:val="00BE76FF"/>
    <w:rsid w:val="00BE7FAE"/>
    <w:rsid w:val="00BF016C"/>
    <w:rsid w:val="00BF091F"/>
    <w:rsid w:val="00BF1A7D"/>
    <w:rsid w:val="00BF1CA1"/>
    <w:rsid w:val="00BF25FC"/>
    <w:rsid w:val="00BF3652"/>
    <w:rsid w:val="00BF412E"/>
    <w:rsid w:val="00BF545A"/>
    <w:rsid w:val="00BF7C19"/>
    <w:rsid w:val="00C021D5"/>
    <w:rsid w:val="00C02539"/>
    <w:rsid w:val="00C02588"/>
    <w:rsid w:val="00C025F5"/>
    <w:rsid w:val="00C02A63"/>
    <w:rsid w:val="00C02C1D"/>
    <w:rsid w:val="00C0345C"/>
    <w:rsid w:val="00C0420C"/>
    <w:rsid w:val="00C077EC"/>
    <w:rsid w:val="00C07C57"/>
    <w:rsid w:val="00C1004B"/>
    <w:rsid w:val="00C10115"/>
    <w:rsid w:val="00C10BCA"/>
    <w:rsid w:val="00C10C45"/>
    <w:rsid w:val="00C11A57"/>
    <w:rsid w:val="00C120FE"/>
    <w:rsid w:val="00C1220E"/>
    <w:rsid w:val="00C1397E"/>
    <w:rsid w:val="00C154A4"/>
    <w:rsid w:val="00C16D6C"/>
    <w:rsid w:val="00C17C40"/>
    <w:rsid w:val="00C20B3D"/>
    <w:rsid w:val="00C23482"/>
    <w:rsid w:val="00C23E9F"/>
    <w:rsid w:val="00C241B1"/>
    <w:rsid w:val="00C24E01"/>
    <w:rsid w:val="00C25027"/>
    <w:rsid w:val="00C26EE8"/>
    <w:rsid w:val="00C276C3"/>
    <w:rsid w:val="00C3102C"/>
    <w:rsid w:val="00C31222"/>
    <w:rsid w:val="00C319AF"/>
    <w:rsid w:val="00C3484A"/>
    <w:rsid w:val="00C36197"/>
    <w:rsid w:val="00C377B2"/>
    <w:rsid w:val="00C40336"/>
    <w:rsid w:val="00C40D14"/>
    <w:rsid w:val="00C40F69"/>
    <w:rsid w:val="00C411B7"/>
    <w:rsid w:val="00C41650"/>
    <w:rsid w:val="00C41F01"/>
    <w:rsid w:val="00C42A82"/>
    <w:rsid w:val="00C430D3"/>
    <w:rsid w:val="00C4316E"/>
    <w:rsid w:val="00C43BE9"/>
    <w:rsid w:val="00C43C54"/>
    <w:rsid w:val="00C4483E"/>
    <w:rsid w:val="00C44AE2"/>
    <w:rsid w:val="00C45A0F"/>
    <w:rsid w:val="00C46760"/>
    <w:rsid w:val="00C5071E"/>
    <w:rsid w:val="00C50AD1"/>
    <w:rsid w:val="00C512D0"/>
    <w:rsid w:val="00C5353D"/>
    <w:rsid w:val="00C54E00"/>
    <w:rsid w:val="00C54EBE"/>
    <w:rsid w:val="00C551B8"/>
    <w:rsid w:val="00C55279"/>
    <w:rsid w:val="00C572FE"/>
    <w:rsid w:val="00C5793A"/>
    <w:rsid w:val="00C65BB7"/>
    <w:rsid w:val="00C65CAD"/>
    <w:rsid w:val="00C67EFA"/>
    <w:rsid w:val="00C702D4"/>
    <w:rsid w:val="00C711E0"/>
    <w:rsid w:val="00C717AD"/>
    <w:rsid w:val="00C73B27"/>
    <w:rsid w:val="00C74658"/>
    <w:rsid w:val="00C7681D"/>
    <w:rsid w:val="00C773E5"/>
    <w:rsid w:val="00C775C5"/>
    <w:rsid w:val="00C80F5D"/>
    <w:rsid w:val="00C81C3A"/>
    <w:rsid w:val="00C82EB2"/>
    <w:rsid w:val="00C836F8"/>
    <w:rsid w:val="00C840FC"/>
    <w:rsid w:val="00C84766"/>
    <w:rsid w:val="00C84EA6"/>
    <w:rsid w:val="00C84F52"/>
    <w:rsid w:val="00C858D3"/>
    <w:rsid w:val="00C85E9E"/>
    <w:rsid w:val="00C8661E"/>
    <w:rsid w:val="00C878E5"/>
    <w:rsid w:val="00C90F1F"/>
    <w:rsid w:val="00C90FA0"/>
    <w:rsid w:val="00C916E9"/>
    <w:rsid w:val="00C92823"/>
    <w:rsid w:val="00C94492"/>
    <w:rsid w:val="00C953A9"/>
    <w:rsid w:val="00C9644E"/>
    <w:rsid w:val="00C97924"/>
    <w:rsid w:val="00C97ACC"/>
    <w:rsid w:val="00CA3A56"/>
    <w:rsid w:val="00CA3B6C"/>
    <w:rsid w:val="00CA3C99"/>
    <w:rsid w:val="00CA509B"/>
    <w:rsid w:val="00CA7101"/>
    <w:rsid w:val="00CA7B86"/>
    <w:rsid w:val="00CB00A3"/>
    <w:rsid w:val="00CB02D4"/>
    <w:rsid w:val="00CB22CA"/>
    <w:rsid w:val="00CB2CB9"/>
    <w:rsid w:val="00CB4DCD"/>
    <w:rsid w:val="00CB59A8"/>
    <w:rsid w:val="00CB5F34"/>
    <w:rsid w:val="00CC0B6F"/>
    <w:rsid w:val="00CC128F"/>
    <w:rsid w:val="00CC1B57"/>
    <w:rsid w:val="00CC22C1"/>
    <w:rsid w:val="00CC5102"/>
    <w:rsid w:val="00CC5D0B"/>
    <w:rsid w:val="00CC6236"/>
    <w:rsid w:val="00CC67B8"/>
    <w:rsid w:val="00CC6B1D"/>
    <w:rsid w:val="00CC745C"/>
    <w:rsid w:val="00CD07B5"/>
    <w:rsid w:val="00CD113D"/>
    <w:rsid w:val="00CD17DD"/>
    <w:rsid w:val="00CD43E8"/>
    <w:rsid w:val="00CD5194"/>
    <w:rsid w:val="00CD75AF"/>
    <w:rsid w:val="00CE052E"/>
    <w:rsid w:val="00CE1D7F"/>
    <w:rsid w:val="00CE22C6"/>
    <w:rsid w:val="00CE354D"/>
    <w:rsid w:val="00CE6054"/>
    <w:rsid w:val="00CE6F6E"/>
    <w:rsid w:val="00CE7B60"/>
    <w:rsid w:val="00CF01AD"/>
    <w:rsid w:val="00CF1FD1"/>
    <w:rsid w:val="00CF282D"/>
    <w:rsid w:val="00CF67DB"/>
    <w:rsid w:val="00CF7291"/>
    <w:rsid w:val="00D00463"/>
    <w:rsid w:val="00D004BA"/>
    <w:rsid w:val="00D013ED"/>
    <w:rsid w:val="00D01684"/>
    <w:rsid w:val="00D01A34"/>
    <w:rsid w:val="00D01DF8"/>
    <w:rsid w:val="00D02241"/>
    <w:rsid w:val="00D06436"/>
    <w:rsid w:val="00D07565"/>
    <w:rsid w:val="00D113A4"/>
    <w:rsid w:val="00D119DA"/>
    <w:rsid w:val="00D121E9"/>
    <w:rsid w:val="00D129AE"/>
    <w:rsid w:val="00D132B9"/>
    <w:rsid w:val="00D136CE"/>
    <w:rsid w:val="00D13F29"/>
    <w:rsid w:val="00D1401D"/>
    <w:rsid w:val="00D14147"/>
    <w:rsid w:val="00D14695"/>
    <w:rsid w:val="00D14D01"/>
    <w:rsid w:val="00D15B8E"/>
    <w:rsid w:val="00D15C40"/>
    <w:rsid w:val="00D16D4E"/>
    <w:rsid w:val="00D20658"/>
    <w:rsid w:val="00D20919"/>
    <w:rsid w:val="00D20F08"/>
    <w:rsid w:val="00D21C7D"/>
    <w:rsid w:val="00D235CC"/>
    <w:rsid w:val="00D23CE4"/>
    <w:rsid w:val="00D2433E"/>
    <w:rsid w:val="00D25B2B"/>
    <w:rsid w:val="00D26CE3"/>
    <w:rsid w:val="00D2722C"/>
    <w:rsid w:val="00D27857"/>
    <w:rsid w:val="00D278A3"/>
    <w:rsid w:val="00D27CCA"/>
    <w:rsid w:val="00D326E3"/>
    <w:rsid w:val="00D32F5E"/>
    <w:rsid w:val="00D33D9C"/>
    <w:rsid w:val="00D3425B"/>
    <w:rsid w:val="00D34B31"/>
    <w:rsid w:val="00D34F7A"/>
    <w:rsid w:val="00D36412"/>
    <w:rsid w:val="00D36AA4"/>
    <w:rsid w:val="00D37693"/>
    <w:rsid w:val="00D377C9"/>
    <w:rsid w:val="00D40013"/>
    <w:rsid w:val="00D40DA1"/>
    <w:rsid w:val="00D41EB8"/>
    <w:rsid w:val="00D43ADC"/>
    <w:rsid w:val="00D4595C"/>
    <w:rsid w:val="00D45AD0"/>
    <w:rsid w:val="00D51AC6"/>
    <w:rsid w:val="00D52F56"/>
    <w:rsid w:val="00D55333"/>
    <w:rsid w:val="00D558C5"/>
    <w:rsid w:val="00D55B59"/>
    <w:rsid w:val="00D578D6"/>
    <w:rsid w:val="00D6064D"/>
    <w:rsid w:val="00D61943"/>
    <w:rsid w:val="00D62083"/>
    <w:rsid w:val="00D62DE2"/>
    <w:rsid w:val="00D63EB5"/>
    <w:rsid w:val="00D65600"/>
    <w:rsid w:val="00D66F5C"/>
    <w:rsid w:val="00D67826"/>
    <w:rsid w:val="00D70660"/>
    <w:rsid w:val="00D70B23"/>
    <w:rsid w:val="00D70FBE"/>
    <w:rsid w:val="00D710AC"/>
    <w:rsid w:val="00D712D9"/>
    <w:rsid w:val="00D7665F"/>
    <w:rsid w:val="00D767AA"/>
    <w:rsid w:val="00D8061F"/>
    <w:rsid w:val="00D80AD4"/>
    <w:rsid w:val="00D80ED7"/>
    <w:rsid w:val="00D810F0"/>
    <w:rsid w:val="00D8259F"/>
    <w:rsid w:val="00D82B37"/>
    <w:rsid w:val="00D82DB5"/>
    <w:rsid w:val="00D837F9"/>
    <w:rsid w:val="00D86B0E"/>
    <w:rsid w:val="00D87C95"/>
    <w:rsid w:val="00D901CD"/>
    <w:rsid w:val="00D94608"/>
    <w:rsid w:val="00D967B8"/>
    <w:rsid w:val="00D969FB"/>
    <w:rsid w:val="00D96DBB"/>
    <w:rsid w:val="00D96FB8"/>
    <w:rsid w:val="00DA00FE"/>
    <w:rsid w:val="00DA0AFA"/>
    <w:rsid w:val="00DA0B58"/>
    <w:rsid w:val="00DA0F53"/>
    <w:rsid w:val="00DA1B14"/>
    <w:rsid w:val="00DA378F"/>
    <w:rsid w:val="00DA3B31"/>
    <w:rsid w:val="00DA3E24"/>
    <w:rsid w:val="00DA624B"/>
    <w:rsid w:val="00DA6412"/>
    <w:rsid w:val="00DA6700"/>
    <w:rsid w:val="00DA7019"/>
    <w:rsid w:val="00DA7568"/>
    <w:rsid w:val="00DB0516"/>
    <w:rsid w:val="00DB0885"/>
    <w:rsid w:val="00DB2905"/>
    <w:rsid w:val="00DB3ACC"/>
    <w:rsid w:val="00DB4045"/>
    <w:rsid w:val="00DB79FF"/>
    <w:rsid w:val="00DB7C02"/>
    <w:rsid w:val="00DC02B1"/>
    <w:rsid w:val="00DC2746"/>
    <w:rsid w:val="00DC32B7"/>
    <w:rsid w:val="00DC347F"/>
    <w:rsid w:val="00DC3E35"/>
    <w:rsid w:val="00DC3E37"/>
    <w:rsid w:val="00DD1833"/>
    <w:rsid w:val="00DD2369"/>
    <w:rsid w:val="00DD2670"/>
    <w:rsid w:val="00DD33E3"/>
    <w:rsid w:val="00DD42AA"/>
    <w:rsid w:val="00DD477B"/>
    <w:rsid w:val="00DD5C8C"/>
    <w:rsid w:val="00DD7D51"/>
    <w:rsid w:val="00DD7F2D"/>
    <w:rsid w:val="00DE1CEA"/>
    <w:rsid w:val="00DE1D9C"/>
    <w:rsid w:val="00DE1FB5"/>
    <w:rsid w:val="00DE34EF"/>
    <w:rsid w:val="00DE35D6"/>
    <w:rsid w:val="00DE372C"/>
    <w:rsid w:val="00DE3CA3"/>
    <w:rsid w:val="00DE43AB"/>
    <w:rsid w:val="00DE4470"/>
    <w:rsid w:val="00DE4688"/>
    <w:rsid w:val="00DE4A9A"/>
    <w:rsid w:val="00DE4EBA"/>
    <w:rsid w:val="00DE5D34"/>
    <w:rsid w:val="00DE6588"/>
    <w:rsid w:val="00DE6B90"/>
    <w:rsid w:val="00DE6D8E"/>
    <w:rsid w:val="00DE77F7"/>
    <w:rsid w:val="00DF0B43"/>
    <w:rsid w:val="00DF102A"/>
    <w:rsid w:val="00DF19AB"/>
    <w:rsid w:val="00DF1B87"/>
    <w:rsid w:val="00DF1B96"/>
    <w:rsid w:val="00DF38B8"/>
    <w:rsid w:val="00DF4193"/>
    <w:rsid w:val="00DF46EA"/>
    <w:rsid w:val="00DF4C85"/>
    <w:rsid w:val="00DF62A0"/>
    <w:rsid w:val="00E0038D"/>
    <w:rsid w:val="00E0133F"/>
    <w:rsid w:val="00E02CF4"/>
    <w:rsid w:val="00E02D35"/>
    <w:rsid w:val="00E03642"/>
    <w:rsid w:val="00E0406D"/>
    <w:rsid w:val="00E04905"/>
    <w:rsid w:val="00E051A1"/>
    <w:rsid w:val="00E0574F"/>
    <w:rsid w:val="00E05D98"/>
    <w:rsid w:val="00E05E37"/>
    <w:rsid w:val="00E10353"/>
    <w:rsid w:val="00E10AA0"/>
    <w:rsid w:val="00E10F31"/>
    <w:rsid w:val="00E1185A"/>
    <w:rsid w:val="00E11975"/>
    <w:rsid w:val="00E11F8B"/>
    <w:rsid w:val="00E12129"/>
    <w:rsid w:val="00E14F4C"/>
    <w:rsid w:val="00E16257"/>
    <w:rsid w:val="00E17855"/>
    <w:rsid w:val="00E2042A"/>
    <w:rsid w:val="00E2146D"/>
    <w:rsid w:val="00E221DE"/>
    <w:rsid w:val="00E225CD"/>
    <w:rsid w:val="00E24BFB"/>
    <w:rsid w:val="00E2649B"/>
    <w:rsid w:val="00E26CFD"/>
    <w:rsid w:val="00E30C87"/>
    <w:rsid w:val="00E30CCD"/>
    <w:rsid w:val="00E32EEE"/>
    <w:rsid w:val="00E3336C"/>
    <w:rsid w:val="00E34F41"/>
    <w:rsid w:val="00E35463"/>
    <w:rsid w:val="00E3628A"/>
    <w:rsid w:val="00E374AF"/>
    <w:rsid w:val="00E4078B"/>
    <w:rsid w:val="00E408AC"/>
    <w:rsid w:val="00E42FDE"/>
    <w:rsid w:val="00E43C99"/>
    <w:rsid w:val="00E43F5E"/>
    <w:rsid w:val="00E443F4"/>
    <w:rsid w:val="00E47B3B"/>
    <w:rsid w:val="00E507E0"/>
    <w:rsid w:val="00E50E2D"/>
    <w:rsid w:val="00E51A92"/>
    <w:rsid w:val="00E51D25"/>
    <w:rsid w:val="00E53C6F"/>
    <w:rsid w:val="00E57182"/>
    <w:rsid w:val="00E57D9C"/>
    <w:rsid w:val="00E6025B"/>
    <w:rsid w:val="00E616E0"/>
    <w:rsid w:val="00E62B9B"/>
    <w:rsid w:val="00E6581A"/>
    <w:rsid w:val="00E66323"/>
    <w:rsid w:val="00E67A7E"/>
    <w:rsid w:val="00E70161"/>
    <w:rsid w:val="00E7024E"/>
    <w:rsid w:val="00E717A8"/>
    <w:rsid w:val="00E72F34"/>
    <w:rsid w:val="00E73357"/>
    <w:rsid w:val="00E748F5"/>
    <w:rsid w:val="00E7539B"/>
    <w:rsid w:val="00E762AF"/>
    <w:rsid w:val="00E7648E"/>
    <w:rsid w:val="00E779BA"/>
    <w:rsid w:val="00E8111B"/>
    <w:rsid w:val="00E81DDC"/>
    <w:rsid w:val="00E82889"/>
    <w:rsid w:val="00E82934"/>
    <w:rsid w:val="00E82B24"/>
    <w:rsid w:val="00E8363D"/>
    <w:rsid w:val="00E846B8"/>
    <w:rsid w:val="00E853CF"/>
    <w:rsid w:val="00E87786"/>
    <w:rsid w:val="00E87BEA"/>
    <w:rsid w:val="00E90A5A"/>
    <w:rsid w:val="00E915C6"/>
    <w:rsid w:val="00E936BE"/>
    <w:rsid w:val="00E9407B"/>
    <w:rsid w:val="00E940BC"/>
    <w:rsid w:val="00E95632"/>
    <w:rsid w:val="00E95F16"/>
    <w:rsid w:val="00E96DF7"/>
    <w:rsid w:val="00E97516"/>
    <w:rsid w:val="00EA0310"/>
    <w:rsid w:val="00EA047E"/>
    <w:rsid w:val="00EA0F73"/>
    <w:rsid w:val="00EA1E31"/>
    <w:rsid w:val="00EA1EF3"/>
    <w:rsid w:val="00EA2D7D"/>
    <w:rsid w:val="00EA2DC0"/>
    <w:rsid w:val="00EA42AB"/>
    <w:rsid w:val="00EA516B"/>
    <w:rsid w:val="00EA53D5"/>
    <w:rsid w:val="00EA7747"/>
    <w:rsid w:val="00EB2674"/>
    <w:rsid w:val="00EB2A16"/>
    <w:rsid w:val="00EB502B"/>
    <w:rsid w:val="00EB5822"/>
    <w:rsid w:val="00EB6184"/>
    <w:rsid w:val="00EB63CE"/>
    <w:rsid w:val="00EB6806"/>
    <w:rsid w:val="00EB72AA"/>
    <w:rsid w:val="00EB73AA"/>
    <w:rsid w:val="00EB7583"/>
    <w:rsid w:val="00EB7A3A"/>
    <w:rsid w:val="00EC0675"/>
    <w:rsid w:val="00EC0D23"/>
    <w:rsid w:val="00EC104D"/>
    <w:rsid w:val="00EC2B29"/>
    <w:rsid w:val="00EC3E57"/>
    <w:rsid w:val="00EC5108"/>
    <w:rsid w:val="00EC5E56"/>
    <w:rsid w:val="00EC79AA"/>
    <w:rsid w:val="00EC7A7A"/>
    <w:rsid w:val="00ED0316"/>
    <w:rsid w:val="00ED2B50"/>
    <w:rsid w:val="00ED38D4"/>
    <w:rsid w:val="00ED50E5"/>
    <w:rsid w:val="00ED6BD1"/>
    <w:rsid w:val="00ED734A"/>
    <w:rsid w:val="00ED78C8"/>
    <w:rsid w:val="00ED7924"/>
    <w:rsid w:val="00EE00DC"/>
    <w:rsid w:val="00EE113E"/>
    <w:rsid w:val="00EE1613"/>
    <w:rsid w:val="00EE1EFB"/>
    <w:rsid w:val="00EE34E3"/>
    <w:rsid w:val="00EE3BC5"/>
    <w:rsid w:val="00EE3EED"/>
    <w:rsid w:val="00EE59BB"/>
    <w:rsid w:val="00EE7296"/>
    <w:rsid w:val="00EF1031"/>
    <w:rsid w:val="00EF1F0D"/>
    <w:rsid w:val="00EF4546"/>
    <w:rsid w:val="00EF4BFC"/>
    <w:rsid w:val="00EF63D0"/>
    <w:rsid w:val="00EF6AAE"/>
    <w:rsid w:val="00EF746E"/>
    <w:rsid w:val="00F01489"/>
    <w:rsid w:val="00F018AC"/>
    <w:rsid w:val="00F025DA"/>
    <w:rsid w:val="00F02A32"/>
    <w:rsid w:val="00F044E0"/>
    <w:rsid w:val="00F05E85"/>
    <w:rsid w:val="00F0634E"/>
    <w:rsid w:val="00F065CE"/>
    <w:rsid w:val="00F06D1A"/>
    <w:rsid w:val="00F06E4C"/>
    <w:rsid w:val="00F1008D"/>
    <w:rsid w:val="00F11476"/>
    <w:rsid w:val="00F11A67"/>
    <w:rsid w:val="00F13366"/>
    <w:rsid w:val="00F13A0F"/>
    <w:rsid w:val="00F1419C"/>
    <w:rsid w:val="00F14AC6"/>
    <w:rsid w:val="00F156A3"/>
    <w:rsid w:val="00F2047D"/>
    <w:rsid w:val="00F20817"/>
    <w:rsid w:val="00F20FDD"/>
    <w:rsid w:val="00F2115B"/>
    <w:rsid w:val="00F21CE9"/>
    <w:rsid w:val="00F23C62"/>
    <w:rsid w:val="00F24D5F"/>
    <w:rsid w:val="00F259DD"/>
    <w:rsid w:val="00F25CB0"/>
    <w:rsid w:val="00F26E36"/>
    <w:rsid w:val="00F27731"/>
    <w:rsid w:val="00F27F83"/>
    <w:rsid w:val="00F3140E"/>
    <w:rsid w:val="00F34038"/>
    <w:rsid w:val="00F3454A"/>
    <w:rsid w:val="00F352F5"/>
    <w:rsid w:val="00F35830"/>
    <w:rsid w:val="00F35AE9"/>
    <w:rsid w:val="00F37B69"/>
    <w:rsid w:val="00F406A5"/>
    <w:rsid w:val="00F40A82"/>
    <w:rsid w:val="00F4325A"/>
    <w:rsid w:val="00F434CB"/>
    <w:rsid w:val="00F445FD"/>
    <w:rsid w:val="00F446D8"/>
    <w:rsid w:val="00F44EAF"/>
    <w:rsid w:val="00F44FC5"/>
    <w:rsid w:val="00F461EA"/>
    <w:rsid w:val="00F5073A"/>
    <w:rsid w:val="00F516FB"/>
    <w:rsid w:val="00F51D15"/>
    <w:rsid w:val="00F529DC"/>
    <w:rsid w:val="00F53A9E"/>
    <w:rsid w:val="00F53C0C"/>
    <w:rsid w:val="00F55377"/>
    <w:rsid w:val="00F562C1"/>
    <w:rsid w:val="00F57695"/>
    <w:rsid w:val="00F60168"/>
    <w:rsid w:val="00F62239"/>
    <w:rsid w:val="00F633B0"/>
    <w:rsid w:val="00F637A0"/>
    <w:rsid w:val="00F63A1D"/>
    <w:rsid w:val="00F64362"/>
    <w:rsid w:val="00F66E98"/>
    <w:rsid w:val="00F67062"/>
    <w:rsid w:val="00F67816"/>
    <w:rsid w:val="00F70A86"/>
    <w:rsid w:val="00F70DA4"/>
    <w:rsid w:val="00F729F0"/>
    <w:rsid w:val="00F7417B"/>
    <w:rsid w:val="00F74E45"/>
    <w:rsid w:val="00F75A94"/>
    <w:rsid w:val="00F77BEE"/>
    <w:rsid w:val="00F80026"/>
    <w:rsid w:val="00F805AC"/>
    <w:rsid w:val="00F83DE9"/>
    <w:rsid w:val="00F8533F"/>
    <w:rsid w:val="00F85928"/>
    <w:rsid w:val="00F87727"/>
    <w:rsid w:val="00F90473"/>
    <w:rsid w:val="00F908B1"/>
    <w:rsid w:val="00F90D81"/>
    <w:rsid w:val="00F90E23"/>
    <w:rsid w:val="00F93109"/>
    <w:rsid w:val="00F948AA"/>
    <w:rsid w:val="00F94FCC"/>
    <w:rsid w:val="00F96A3D"/>
    <w:rsid w:val="00F96C99"/>
    <w:rsid w:val="00F96E3C"/>
    <w:rsid w:val="00F97967"/>
    <w:rsid w:val="00FA0A24"/>
    <w:rsid w:val="00FA1C5E"/>
    <w:rsid w:val="00FA1F76"/>
    <w:rsid w:val="00FA3BCA"/>
    <w:rsid w:val="00FA3DAF"/>
    <w:rsid w:val="00FA4A7A"/>
    <w:rsid w:val="00FA5182"/>
    <w:rsid w:val="00FA5257"/>
    <w:rsid w:val="00FA58A1"/>
    <w:rsid w:val="00FA5C24"/>
    <w:rsid w:val="00FA5C32"/>
    <w:rsid w:val="00FA6666"/>
    <w:rsid w:val="00FB0542"/>
    <w:rsid w:val="00FB188E"/>
    <w:rsid w:val="00FB329B"/>
    <w:rsid w:val="00FB342F"/>
    <w:rsid w:val="00FB3813"/>
    <w:rsid w:val="00FB3904"/>
    <w:rsid w:val="00FB3A1A"/>
    <w:rsid w:val="00FB3A76"/>
    <w:rsid w:val="00FB495B"/>
    <w:rsid w:val="00FB4FCA"/>
    <w:rsid w:val="00FB545C"/>
    <w:rsid w:val="00FB5B3D"/>
    <w:rsid w:val="00FB6087"/>
    <w:rsid w:val="00FC1219"/>
    <w:rsid w:val="00FC14C8"/>
    <w:rsid w:val="00FC2663"/>
    <w:rsid w:val="00FC321C"/>
    <w:rsid w:val="00FC36D1"/>
    <w:rsid w:val="00FC4558"/>
    <w:rsid w:val="00FC4730"/>
    <w:rsid w:val="00FC5295"/>
    <w:rsid w:val="00FC7170"/>
    <w:rsid w:val="00FC78B6"/>
    <w:rsid w:val="00FC7D1A"/>
    <w:rsid w:val="00FC7DCB"/>
    <w:rsid w:val="00FD00EB"/>
    <w:rsid w:val="00FD01EC"/>
    <w:rsid w:val="00FD29CD"/>
    <w:rsid w:val="00FD32B5"/>
    <w:rsid w:val="00FD381B"/>
    <w:rsid w:val="00FD3D5B"/>
    <w:rsid w:val="00FD3FBB"/>
    <w:rsid w:val="00FD446E"/>
    <w:rsid w:val="00FD4910"/>
    <w:rsid w:val="00FD5AC7"/>
    <w:rsid w:val="00FD69DA"/>
    <w:rsid w:val="00FD73C9"/>
    <w:rsid w:val="00FE08B7"/>
    <w:rsid w:val="00FE1B4B"/>
    <w:rsid w:val="00FE1D03"/>
    <w:rsid w:val="00FE2118"/>
    <w:rsid w:val="00FE25B6"/>
    <w:rsid w:val="00FE37CD"/>
    <w:rsid w:val="00FE3CF9"/>
    <w:rsid w:val="00FE4704"/>
    <w:rsid w:val="00FE60BA"/>
    <w:rsid w:val="00FE6309"/>
    <w:rsid w:val="00FE6375"/>
    <w:rsid w:val="00FE64EB"/>
    <w:rsid w:val="00FE6E3E"/>
    <w:rsid w:val="00FE7857"/>
    <w:rsid w:val="00FF0980"/>
    <w:rsid w:val="00FF1C1F"/>
    <w:rsid w:val="00FF238C"/>
    <w:rsid w:val="00FF2874"/>
    <w:rsid w:val="00FF42F8"/>
    <w:rsid w:val="00FF4473"/>
    <w:rsid w:val="00FF502D"/>
    <w:rsid w:val="00FF6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6248FF"/>
  <w15:chartTrackingRefBased/>
  <w15:docId w15:val="{A05B77FE-F1D1-4A62-AA2C-CD7C443D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D6D"/>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240D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40D6D"/>
    <w:pPr>
      <w:pBdr>
        <w:top w:val="none" w:sz="0" w:space="0" w:color="auto"/>
      </w:pBdr>
      <w:spacing w:before="180"/>
      <w:outlineLvl w:val="1"/>
    </w:pPr>
    <w:rPr>
      <w:sz w:val="32"/>
    </w:rPr>
  </w:style>
  <w:style w:type="paragraph" w:styleId="Heading3">
    <w:name w:val="heading 3"/>
    <w:basedOn w:val="Heading2"/>
    <w:next w:val="Normal"/>
    <w:link w:val="Heading3Char"/>
    <w:qFormat/>
    <w:rsid w:val="00240D6D"/>
    <w:pPr>
      <w:spacing w:before="120"/>
      <w:outlineLvl w:val="2"/>
    </w:pPr>
    <w:rPr>
      <w:sz w:val="28"/>
    </w:rPr>
  </w:style>
  <w:style w:type="paragraph" w:styleId="Heading4">
    <w:name w:val="heading 4"/>
    <w:basedOn w:val="Heading3"/>
    <w:next w:val="Normal"/>
    <w:link w:val="Heading4Char"/>
    <w:qFormat/>
    <w:rsid w:val="00240D6D"/>
    <w:pPr>
      <w:ind w:left="1418" w:hanging="1418"/>
      <w:outlineLvl w:val="3"/>
    </w:pPr>
    <w:rPr>
      <w:sz w:val="24"/>
    </w:rPr>
  </w:style>
  <w:style w:type="paragraph" w:styleId="Heading5">
    <w:name w:val="heading 5"/>
    <w:basedOn w:val="Heading4"/>
    <w:next w:val="Normal"/>
    <w:link w:val="Heading5Char"/>
    <w:qFormat/>
    <w:rsid w:val="00240D6D"/>
    <w:pPr>
      <w:ind w:left="1701" w:hanging="1701"/>
      <w:outlineLvl w:val="4"/>
    </w:pPr>
    <w:rPr>
      <w:sz w:val="22"/>
    </w:rPr>
  </w:style>
  <w:style w:type="paragraph" w:styleId="Heading6">
    <w:name w:val="heading 6"/>
    <w:basedOn w:val="H6"/>
    <w:next w:val="Normal"/>
    <w:qFormat/>
    <w:rsid w:val="00240D6D"/>
    <w:pPr>
      <w:outlineLvl w:val="5"/>
    </w:pPr>
  </w:style>
  <w:style w:type="paragraph" w:styleId="Heading7">
    <w:name w:val="heading 7"/>
    <w:basedOn w:val="H6"/>
    <w:next w:val="Normal"/>
    <w:qFormat/>
    <w:rsid w:val="00240D6D"/>
    <w:pPr>
      <w:outlineLvl w:val="6"/>
    </w:pPr>
  </w:style>
  <w:style w:type="paragraph" w:styleId="Heading8">
    <w:name w:val="heading 8"/>
    <w:basedOn w:val="Heading1"/>
    <w:next w:val="Normal"/>
    <w:qFormat/>
    <w:rsid w:val="00240D6D"/>
    <w:pPr>
      <w:ind w:left="0" w:firstLine="0"/>
      <w:outlineLvl w:val="7"/>
    </w:pPr>
  </w:style>
  <w:style w:type="paragraph" w:styleId="Heading9">
    <w:name w:val="heading 9"/>
    <w:basedOn w:val="Heading8"/>
    <w:next w:val="Normal"/>
    <w:qFormat/>
    <w:rsid w:val="00240D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3829"/>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paragraph" w:customStyle="1" w:styleId="H6">
    <w:name w:val="H6"/>
    <w:basedOn w:val="Heading5"/>
    <w:next w:val="Normal"/>
    <w:link w:val="H6Char"/>
    <w:rsid w:val="00240D6D"/>
    <w:pPr>
      <w:ind w:left="1985" w:hanging="1985"/>
      <w:outlineLvl w:val="9"/>
    </w:pPr>
    <w:rPr>
      <w:sz w:val="20"/>
    </w:rPr>
  </w:style>
  <w:style w:type="character" w:customStyle="1" w:styleId="H6Char">
    <w:name w:val="H6 Char"/>
    <w:link w:val="H6"/>
    <w:rsid w:val="00D61943"/>
    <w:rPr>
      <w:rFonts w:ascii="Arial" w:eastAsia="Times New Roman" w:hAnsi="Arial"/>
    </w:rPr>
  </w:style>
  <w:style w:type="paragraph" w:styleId="TOC9">
    <w:name w:val="toc 9"/>
    <w:basedOn w:val="TOC8"/>
    <w:uiPriority w:val="39"/>
    <w:rsid w:val="00240D6D"/>
    <w:pPr>
      <w:ind w:left="1418" w:hanging="1418"/>
    </w:pPr>
  </w:style>
  <w:style w:type="paragraph" w:styleId="TOC8">
    <w:name w:val="toc 8"/>
    <w:basedOn w:val="TOC1"/>
    <w:uiPriority w:val="39"/>
    <w:rsid w:val="00240D6D"/>
    <w:pPr>
      <w:spacing w:before="180"/>
      <w:ind w:left="2693" w:hanging="2693"/>
    </w:pPr>
    <w:rPr>
      <w:b/>
    </w:rPr>
  </w:style>
  <w:style w:type="paragraph" w:styleId="TOC1">
    <w:name w:val="toc 1"/>
    <w:uiPriority w:val="39"/>
    <w:rsid w:val="00240D6D"/>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40D6D"/>
    <w:pPr>
      <w:keepLines/>
      <w:tabs>
        <w:tab w:val="center" w:pos="4536"/>
        <w:tab w:val="right" w:pos="9072"/>
      </w:tabs>
    </w:pPr>
    <w:rPr>
      <w:noProof/>
    </w:rPr>
  </w:style>
  <w:style w:type="character" w:customStyle="1" w:styleId="ZGSM">
    <w:name w:val="ZGSM"/>
    <w:rsid w:val="00240D6D"/>
  </w:style>
  <w:style w:type="paragraph" w:styleId="Header">
    <w:name w:val="header"/>
    <w:rsid w:val="00240D6D"/>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40D6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40D6D"/>
    <w:pPr>
      <w:ind w:left="1701" w:hanging="1701"/>
    </w:pPr>
  </w:style>
  <w:style w:type="paragraph" w:styleId="TOC4">
    <w:name w:val="toc 4"/>
    <w:basedOn w:val="TOC3"/>
    <w:uiPriority w:val="39"/>
    <w:rsid w:val="00240D6D"/>
    <w:pPr>
      <w:ind w:left="1418" w:hanging="1418"/>
    </w:pPr>
  </w:style>
  <w:style w:type="paragraph" w:styleId="TOC3">
    <w:name w:val="toc 3"/>
    <w:basedOn w:val="TOC2"/>
    <w:uiPriority w:val="39"/>
    <w:rsid w:val="00240D6D"/>
    <w:pPr>
      <w:ind w:left="1134" w:hanging="1134"/>
    </w:pPr>
  </w:style>
  <w:style w:type="paragraph" w:styleId="TOC2">
    <w:name w:val="toc 2"/>
    <w:basedOn w:val="TOC1"/>
    <w:uiPriority w:val="39"/>
    <w:rsid w:val="00240D6D"/>
    <w:pPr>
      <w:keepNext w:val="0"/>
      <w:spacing w:before="0"/>
      <w:ind w:left="851" w:hanging="851"/>
    </w:pPr>
    <w:rPr>
      <w:sz w:val="20"/>
    </w:rPr>
  </w:style>
  <w:style w:type="paragraph" w:styleId="Index1">
    <w:name w:val="index 1"/>
    <w:basedOn w:val="Normal"/>
    <w:semiHidden/>
    <w:rsid w:val="00240D6D"/>
    <w:pPr>
      <w:keepLines/>
      <w:spacing w:after="0"/>
    </w:pPr>
  </w:style>
  <w:style w:type="paragraph" w:styleId="Index2">
    <w:name w:val="index 2"/>
    <w:basedOn w:val="Index1"/>
    <w:semiHidden/>
    <w:rsid w:val="00240D6D"/>
    <w:pPr>
      <w:ind w:left="284"/>
    </w:pPr>
  </w:style>
  <w:style w:type="paragraph" w:customStyle="1" w:styleId="TT">
    <w:name w:val="TT"/>
    <w:basedOn w:val="Heading1"/>
    <w:next w:val="Normal"/>
    <w:rsid w:val="00240D6D"/>
    <w:pPr>
      <w:outlineLvl w:val="9"/>
    </w:pPr>
  </w:style>
  <w:style w:type="paragraph" w:styleId="Footer">
    <w:name w:val="footer"/>
    <w:basedOn w:val="Header"/>
    <w:rsid w:val="00240D6D"/>
    <w:pPr>
      <w:jc w:val="center"/>
    </w:pPr>
    <w:rPr>
      <w:i/>
    </w:rPr>
  </w:style>
  <w:style w:type="character" w:styleId="FootnoteReference">
    <w:name w:val="footnote reference"/>
    <w:basedOn w:val="DefaultParagraphFont"/>
    <w:semiHidden/>
    <w:rsid w:val="00240D6D"/>
    <w:rPr>
      <w:b/>
      <w:position w:val="6"/>
      <w:sz w:val="16"/>
    </w:rPr>
  </w:style>
  <w:style w:type="paragraph" w:styleId="FootnoteText">
    <w:name w:val="footnote text"/>
    <w:basedOn w:val="Normal"/>
    <w:semiHidden/>
    <w:rsid w:val="00240D6D"/>
    <w:pPr>
      <w:keepLines/>
      <w:spacing w:after="0"/>
      <w:ind w:left="454" w:hanging="454"/>
    </w:pPr>
    <w:rPr>
      <w:sz w:val="16"/>
    </w:rPr>
  </w:style>
  <w:style w:type="paragraph" w:customStyle="1" w:styleId="NF">
    <w:name w:val="NF"/>
    <w:basedOn w:val="NO"/>
    <w:rsid w:val="00240D6D"/>
    <w:pPr>
      <w:keepNext/>
      <w:spacing w:after="0"/>
    </w:pPr>
    <w:rPr>
      <w:rFonts w:ascii="Arial" w:hAnsi="Arial"/>
      <w:sz w:val="18"/>
    </w:rPr>
  </w:style>
  <w:style w:type="paragraph" w:customStyle="1" w:styleId="NO">
    <w:name w:val="NO"/>
    <w:basedOn w:val="Normal"/>
    <w:rsid w:val="00240D6D"/>
    <w:pPr>
      <w:keepLines/>
      <w:ind w:left="1135" w:hanging="851"/>
    </w:pPr>
  </w:style>
  <w:style w:type="paragraph" w:styleId="BalloonText">
    <w:name w:val="Balloon Text"/>
    <w:basedOn w:val="Normal"/>
    <w:link w:val="BalloonTextChar"/>
    <w:rsid w:val="00EF6AAE"/>
    <w:pPr>
      <w:spacing w:after="0"/>
    </w:pPr>
    <w:rPr>
      <w:rFonts w:ascii="Tahoma" w:hAnsi="Tahoma" w:cs="Tahoma"/>
      <w:sz w:val="16"/>
      <w:szCs w:val="16"/>
    </w:rPr>
  </w:style>
  <w:style w:type="character" w:customStyle="1" w:styleId="BalloonTextChar">
    <w:name w:val="Balloon Text Char"/>
    <w:link w:val="BalloonText"/>
    <w:rsid w:val="00EF6AAE"/>
    <w:rPr>
      <w:rFonts w:ascii="Tahoma" w:eastAsia="Times New Roman" w:hAnsi="Tahoma" w:cs="Tahoma"/>
      <w:sz w:val="16"/>
      <w:szCs w:val="16"/>
    </w:rPr>
  </w:style>
  <w:style w:type="paragraph" w:customStyle="1" w:styleId="PL">
    <w:name w:val="PL"/>
    <w:rsid w:val="00240D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40D6D"/>
    <w:pPr>
      <w:jc w:val="right"/>
    </w:pPr>
  </w:style>
  <w:style w:type="paragraph" w:customStyle="1" w:styleId="TAL">
    <w:name w:val="TAL"/>
    <w:basedOn w:val="Normal"/>
    <w:link w:val="TALChar"/>
    <w:rsid w:val="00240D6D"/>
    <w:pPr>
      <w:keepNext/>
      <w:keepLines/>
      <w:spacing w:after="0"/>
    </w:pPr>
    <w:rPr>
      <w:rFonts w:ascii="Arial" w:hAnsi="Arial"/>
      <w:sz w:val="18"/>
    </w:rPr>
  </w:style>
  <w:style w:type="character" w:customStyle="1" w:styleId="TALChar">
    <w:name w:val="TAL Char"/>
    <w:link w:val="TAL"/>
    <w:rsid w:val="0096487D"/>
    <w:rPr>
      <w:rFonts w:ascii="Arial" w:eastAsia="Times New Roman" w:hAnsi="Arial"/>
      <w:sz w:val="18"/>
    </w:rPr>
  </w:style>
  <w:style w:type="paragraph" w:styleId="ListNumber2">
    <w:name w:val="List Number 2"/>
    <w:basedOn w:val="ListNumber"/>
    <w:rsid w:val="00240D6D"/>
    <w:pPr>
      <w:ind w:left="851"/>
    </w:pPr>
  </w:style>
  <w:style w:type="paragraph" w:styleId="ListNumber">
    <w:name w:val="List Number"/>
    <w:basedOn w:val="List"/>
    <w:rsid w:val="00240D6D"/>
  </w:style>
  <w:style w:type="paragraph" w:styleId="List">
    <w:name w:val="List"/>
    <w:basedOn w:val="Normal"/>
    <w:rsid w:val="00240D6D"/>
    <w:pPr>
      <w:ind w:left="568" w:hanging="284"/>
    </w:pPr>
  </w:style>
  <w:style w:type="paragraph" w:customStyle="1" w:styleId="TAH">
    <w:name w:val="TAH"/>
    <w:basedOn w:val="TAC"/>
    <w:link w:val="TAHCar"/>
    <w:rsid w:val="00240D6D"/>
    <w:rPr>
      <w:b/>
    </w:rPr>
  </w:style>
  <w:style w:type="paragraph" w:customStyle="1" w:styleId="TAC">
    <w:name w:val="TAC"/>
    <w:basedOn w:val="TAL"/>
    <w:link w:val="TACChar"/>
    <w:rsid w:val="00240D6D"/>
    <w:pPr>
      <w:jc w:val="center"/>
    </w:pPr>
  </w:style>
  <w:style w:type="character" w:customStyle="1" w:styleId="TACChar">
    <w:name w:val="TAC Char"/>
    <w:link w:val="TAC"/>
    <w:rsid w:val="007858D9"/>
    <w:rPr>
      <w:rFonts w:ascii="Arial" w:eastAsia="Times New Roman" w:hAnsi="Arial"/>
      <w:sz w:val="18"/>
    </w:rPr>
  </w:style>
  <w:style w:type="character" w:customStyle="1" w:styleId="TAHCar">
    <w:name w:val="TAH Car"/>
    <w:link w:val="TAH"/>
    <w:locked/>
    <w:rsid w:val="0076368F"/>
    <w:rPr>
      <w:rFonts w:ascii="Arial" w:eastAsia="Times New Roman" w:hAnsi="Arial"/>
      <w:b/>
      <w:sz w:val="18"/>
    </w:rPr>
  </w:style>
  <w:style w:type="paragraph" w:customStyle="1" w:styleId="LD">
    <w:name w:val="LD"/>
    <w:rsid w:val="00240D6D"/>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40D6D"/>
    <w:pPr>
      <w:keepLines/>
      <w:ind w:left="1702" w:hanging="1418"/>
    </w:pPr>
  </w:style>
  <w:style w:type="character" w:customStyle="1" w:styleId="EXChar">
    <w:name w:val="EX Char"/>
    <w:link w:val="EX"/>
    <w:locked/>
    <w:rsid w:val="00FC321C"/>
    <w:rPr>
      <w:rFonts w:eastAsia="Times New Roman"/>
    </w:rPr>
  </w:style>
  <w:style w:type="paragraph" w:customStyle="1" w:styleId="FP">
    <w:name w:val="FP"/>
    <w:basedOn w:val="Normal"/>
    <w:rsid w:val="00240D6D"/>
    <w:pPr>
      <w:spacing w:after="0"/>
    </w:pPr>
  </w:style>
  <w:style w:type="paragraph" w:customStyle="1" w:styleId="NW">
    <w:name w:val="NW"/>
    <w:basedOn w:val="NO"/>
    <w:rsid w:val="00240D6D"/>
    <w:pPr>
      <w:spacing w:after="0"/>
    </w:pPr>
  </w:style>
  <w:style w:type="paragraph" w:customStyle="1" w:styleId="EW">
    <w:name w:val="EW"/>
    <w:basedOn w:val="EX"/>
    <w:rsid w:val="00240D6D"/>
    <w:pPr>
      <w:spacing w:after="0"/>
    </w:pPr>
  </w:style>
  <w:style w:type="paragraph" w:customStyle="1" w:styleId="B1">
    <w:name w:val="B1"/>
    <w:basedOn w:val="List"/>
    <w:link w:val="B1Zchn"/>
    <w:qFormat/>
    <w:rsid w:val="00240D6D"/>
  </w:style>
  <w:style w:type="character" w:customStyle="1" w:styleId="B1Zchn">
    <w:name w:val="B1 Zchn"/>
    <w:link w:val="B1"/>
    <w:rsid w:val="00596B44"/>
    <w:rPr>
      <w:rFonts w:eastAsia="Times New Roman"/>
    </w:rPr>
  </w:style>
  <w:style w:type="paragraph" w:styleId="TOC6">
    <w:name w:val="toc 6"/>
    <w:basedOn w:val="TOC5"/>
    <w:next w:val="Normal"/>
    <w:uiPriority w:val="39"/>
    <w:rsid w:val="00240D6D"/>
    <w:pPr>
      <w:ind w:left="1985" w:hanging="1985"/>
    </w:pPr>
  </w:style>
  <w:style w:type="paragraph" w:styleId="TOC7">
    <w:name w:val="toc 7"/>
    <w:basedOn w:val="TOC6"/>
    <w:next w:val="Normal"/>
    <w:uiPriority w:val="39"/>
    <w:rsid w:val="00240D6D"/>
    <w:pPr>
      <w:ind w:left="2268" w:hanging="2268"/>
    </w:pPr>
  </w:style>
  <w:style w:type="paragraph" w:styleId="ListBullet2">
    <w:name w:val="List Bullet 2"/>
    <w:basedOn w:val="ListBullet"/>
    <w:rsid w:val="00240D6D"/>
    <w:pPr>
      <w:ind w:left="851"/>
    </w:pPr>
  </w:style>
  <w:style w:type="paragraph" w:styleId="ListBullet">
    <w:name w:val="List Bullet"/>
    <w:basedOn w:val="List"/>
    <w:rsid w:val="00240D6D"/>
  </w:style>
  <w:style w:type="paragraph" w:customStyle="1" w:styleId="EditorsNote">
    <w:name w:val="Editor's Note"/>
    <w:basedOn w:val="NO"/>
    <w:link w:val="EditorsNoteChar"/>
    <w:rsid w:val="00240D6D"/>
    <w:rPr>
      <w:color w:val="FF0000"/>
    </w:rPr>
  </w:style>
  <w:style w:type="character" w:customStyle="1" w:styleId="EditorsNoteChar">
    <w:name w:val="Editor's Note Char"/>
    <w:link w:val="EditorsNote"/>
    <w:rsid w:val="00EF6AAE"/>
    <w:rPr>
      <w:rFonts w:eastAsia="Times New Roman"/>
      <w:color w:val="FF0000"/>
    </w:rPr>
  </w:style>
  <w:style w:type="paragraph" w:customStyle="1" w:styleId="TH">
    <w:name w:val="TH"/>
    <w:basedOn w:val="Normal"/>
    <w:link w:val="THChar"/>
    <w:rsid w:val="00240D6D"/>
    <w:pPr>
      <w:keepNext/>
      <w:keepLines/>
      <w:spacing w:before="60"/>
      <w:jc w:val="center"/>
    </w:pPr>
    <w:rPr>
      <w:rFonts w:ascii="Arial" w:hAnsi="Arial"/>
      <w:b/>
    </w:rPr>
  </w:style>
  <w:style w:type="character" w:customStyle="1" w:styleId="THChar">
    <w:name w:val="TH Char"/>
    <w:link w:val="TH"/>
    <w:qFormat/>
    <w:rsid w:val="00A5330D"/>
    <w:rPr>
      <w:rFonts w:ascii="Arial" w:eastAsia="Times New Roman" w:hAnsi="Arial"/>
      <w:b/>
    </w:rPr>
  </w:style>
  <w:style w:type="paragraph" w:customStyle="1" w:styleId="ZA">
    <w:name w:val="ZA"/>
    <w:rsid w:val="00240D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40D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40D6D"/>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40D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40D6D"/>
    <w:pPr>
      <w:ind w:left="851" w:hanging="851"/>
    </w:pPr>
  </w:style>
  <w:style w:type="paragraph" w:customStyle="1" w:styleId="ZH">
    <w:name w:val="ZH"/>
    <w:rsid w:val="00240D6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40D6D"/>
    <w:pPr>
      <w:keepNext w:val="0"/>
      <w:spacing w:before="0" w:after="240"/>
    </w:pPr>
  </w:style>
  <w:style w:type="character" w:customStyle="1" w:styleId="TFChar">
    <w:name w:val="TF Char"/>
    <w:link w:val="TF"/>
    <w:rsid w:val="00C276C3"/>
    <w:rPr>
      <w:rFonts w:ascii="Arial" w:eastAsia="Times New Roman" w:hAnsi="Arial"/>
      <w:b/>
    </w:rPr>
  </w:style>
  <w:style w:type="paragraph" w:customStyle="1" w:styleId="ZG">
    <w:name w:val="ZG"/>
    <w:rsid w:val="00240D6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240D6D"/>
    <w:pPr>
      <w:ind w:left="1135"/>
    </w:pPr>
  </w:style>
  <w:style w:type="paragraph" w:styleId="List2">
    <w:name w:val="List 2"/>
    <w:basedOn w:val="List"/>
    <w:rsid w:val="00240D6D"/>
    <w:pPr>
      <w:ind w:left="851"/>
    </w:pPr>
  </w:style>
  <w:style w:type="paragraph" w:styleId="List3">
    <w:name w:val="List 3"/>
    <w:basedOn w:val="List2"/>
    <w:rsid w:val="00240D6D"/>
    <w:pPr>
      <w:ind w:left="1135"/>
    </w:pPr>
  </w:style>
  <w:style w:type="paragraph" w:styleId="List4">
    <w:name w:val="List 4"/>
    <w:basedOn w:val="List3"/>
    <w:rsid w:val="00240D6D"/>
    <w:pPr>
      <w:ind w:left="1418"/>
    </w:pPr>
  </w:style>
  <w:style w:type="paragraph" w:styleId="List5">
    <w:name w:val="List 5"/>
    <w:basedOn w:val="List4"/>
    <w:rsid w:val="00240D6D"/>
    <w:pPr>
      <w:ind w:left="1702"/>
    </w:pPr>
  </w:style>
  <w:style w:type="paragraph" w:styleId="ListBullet4">
    <w:name w:val="List Bullet 4"/>
    <w:basedOn w:val="ListBullet3"/>
    <w:rsid w:val="00240D6D"/>
    <w:pPr>
      <w:ind w:left="1418"/>
    </w:pPr>
  </w:style>
  <w:style w:type="paragraph" w:styleId="ListBullet5">
    <w:name w:val="List Bullet 5"/>
    <w:basedOn w:val="ListBullet4"/>
    <w:rsid w:val="00240D6D"/>
    <w:pPr>
      <w:ind w:left="1702"/>
    </w:pPr>
  </w:style>
  <w:style w:type="paragraph" w:customStyle="1" w:styleId="B2">
    <w:name w:val="B2"/>
    <w:basedOn w:val="List2"/>
    <w:link w:val="B2Car"/>
    <w:rsid w:val="00240D6D"/>
  </w:style>
  <w:style w:type="character" w:customStyle="1" w:styleId="B2Car">
    <w:name w:val="B2 Car"/>
    <w:link w:val="B2"/>
    <w:rsid w:val="002F2ED3"/>
    <w:rPr>
      <w:rFonts w:eastAsia="Times New Roman"/>
    </w:rPr>
  </w:style>
  <w:style w:type="paragraph" w:customStyle="1" w:styleId="B3">
    <w:name w:val="B3"/>
    <w:basedOn w:val="List3"/>
    <w:link w:val="B3Char"/>
    <w:rsid w:val="00240D6D"/>
  </w:style>
  <w:style w:type="character" w:customStyle="1" w:styleId="B3Char">
    <w:name w:val="B3 Char"/>
    <w:link w:val="B3"/>
    <w:rsid w:val="0006226F"/>
    <w:rPr>
      <w:rFonts w:eastAsia="Times New Roman"/>
    </w:rPr>
  </w:style>
  <w:style w:type="paragraph" w:customStyle="1" w:styleId="B4">
    <w:name w:val="B4"/>
    <w:basedOn w:val="List4"/>
    <w:link w:val="B4Char"/>
    <w:rsid w:val="00240D6D"/>
  </w:style>
  <w:style w:type="character" w:customStyle="1" w:styleId="B4Char">
    <w:name w:val="B4 Char"/>
    <w:link w:val="B4"/>
    <w:qFormat/>
    <w:rsid w:val="00A45B08"/>
    <w:rPr>
      <w:rFonts w:eastAsia="Times New Roman"/>
    </w:rPr>
  </w:style>
  <w:style w:type="paragraph" w:customStyle="1" w:styleId="B5">
    <w:name w:val="B5"/>
    <w:basedOn w:val="List5"/>
    <w:rsid w:val="00240D6D"/>
  </w:style>
  <w:style w:type="paragraph" w:customStyle="1" w:styleId="ZTD">
    <w:name w:val="ZTD"/>
    <w:basedOn w:val="ZB"/>
    <w:rsid w:val="00240D6D"/>
    <w:pPr>
      <w:framePr w:hRule="auto" w:wrap="notBeside" w:y="852"/>
    </w:pPr>
    <w:rPr>
      <w:i w:val="0"/>
      <w:sz w:val="40"/>
    </w:rPr>
  </w:style>
  <w:style w:type="paragraph" w:customStyle="1" w:styleId="ZV">
    <w:name w:val="ZV"/>
    <w:basedOn w:val="ZU"/>
    <w:rsid w:val="00240D6D"/>
    <w:pPr>
      <w:framePr w:wrap="notBeside" w:y="16161"/>
    </w:pPr>
  </w:style>
  <w:style w:type="character" w:customStyle="1" w:styleId="TALCar">
    <w:name w:val="TAL Car"/>
    <w:rsid w:val="00EF6AAE"/>
    <w:rPr>
      <w:rFonts w:ascii="Arial" w:hAnsi="Arial"/>
      <w:sz w:val="18"/>
      <w:lang w:eastAsia="en-US"/>
    </w:rPr>
  </w:style>
  <w:style w:type="paragraph" w:customStyle="1" w:styleId="Note">
    <w:name w:val="Note"/>
    <w:basedOn w:val="Normal"/>
    <w:pPr>
      <w:spacing w:after="120"/>
      <w:ind w:left="1134" w:hanging="567"/>
    </w:pPr>
    <w:rPr>
      <w:szCs w:val="22"/>
    </w:rPr>
  </w:style>
  <w:style w:type="paragraph" w:styleId="Revision">
    <w:name w:val="Revision"/>
    <w:hidden/>
    <w:uiPriority w:val="99"/>
    <w:semiHidden/>
    <w:rsid w:val="00D43ADC"/>
    <w:rPr>
      <w:lang w:eastAsia="en-US"/>
    </w:rPr>
  </w:style>
  <w:style w:type="character" w:customStyle="1" w:styleId="Heading4Char">
    <w:name w:val="Heading 4 Char"/>
    <w:basedOn w:val="DefaultParagraphFont"/>
    <w:link w:val="Heading4"/>
    <w:rsid w:val="00D82DB5"/>
    <w:rPr>
      <w:rFonts w:ascii="Arial" w:eastAsia="Times New Roman" w:hAnsi="Arial"/>
      <w:sz w:val="24"/>
    </w:rPr>
  </w:style>
  <w:style w:type="character" w:customStyle="1" w:styleId="Heading5Char">
    <w:name w:val="Heading 5 Char"/>
    <w:basedOn w:val="DefaultParagraphFont"/>
    <w:link w:val="Heading5"/>
    <w:rsid w:val="000C1C42"/>
    <w:rPr>
      <w:rFonts w:ascii="Arial" w:eastAsia="Times New Roman" w:hAnsi="Arial"/>
      <w:sz w:val="22"/>
    </w:rPr>
  </w:style>
  <w:style w:type="character" w:customStyle="1" w:styleId="B1Char1">
    <w:name w:val="B1 Char1"/>
    <w:qFormat/>
    <w:rsid w:val="005663C7"/>
    <w:rPr>
      <w:rFonts w:ascii="Times New Roman" w:hAnsi="Times New Roman"/>
      <w:lang w:val="en-GB" w:eastAsia="en-US"/>
    </w:rPr>
  </w:style>
  <w:style w:type="paragraph" w:customStyle="1" w:styleId="CRCoverPage">
    <w:name w:val="CR Cover Page"/>
    <w:rsid w:val="002657DE"/>
    <w:pPr>
      <w:spacing w:after="120"/>
    </w:pPr>
    <w:rPr>
      <w:rFonts w:ascii="Arial" w:eastAsia="Times New Roman" w:hAnsi="Arial"/>
      <w:lang w:eastAsia="en-US"/>
    </w:rPr>
  </w:style>
  <w:style w:type="character" w:styleId="Hyperlink">
    <w:name w:val="Hyperlink"/>
    <w:rsid w:val="00265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498">
      <w:bodyDiv w:val="1"/>
      <w:marLeft w:val="0"/>
      <w:marRight w:val="0"/>
      <w:marTop w:val="0"/>
      <w:marBottom w:val="0"/>
      <w:divBdr>
        <w:top w:val="none" w:sz="0" w:space="0" w:color="auto"/>
        <w:left w:val="none" w:sz="0" w:space="0" w:color="auto"/>
        <w:bottom w:val="none" w:sz="0" w:space="0" w:color="auto"/>
        <w:right w:val="none" w:sz="0" w:space="0" w:color="auto"/>
      </w:divBdr>
    </w:div>
    <w:div w:id="112096347">
      <w:bodyDiv w:val="1"/>
      <w:marLeft w:val="0"/>
      <w:marRight w:val="0"/>
      <w:marTop w:val="0"/>
      <w:marBottom w:val="0"/>
      <w:divBdr>
        <w:top w:val="none" w:sz="0" w:space="0" w:color="auto"/>
        <w:left w:val="none" w:sz="0" w:space="0" w:color="auto"/>
        <w:bottom w:val="none" w:sz="0" w:space="0" w:color="auto"/>
        <w:right w:val="none" w:sz="0" w:space="0" w:color="auto"/>
      </w:divBdr>
    </w:div>
    <w:div w:id="160900083">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280496326">
      <w:bodyDiv w:val="1"/>
      <w:marLeft w:val="0"/>
      <w:marRight w:val="0"/>
      <w:marTop w:val="0"/>
      <w:marBottom w:val="0"/>
      <w:divBdr>
        <w:top w:val="none" w:sz="0" w:space="0" w:color="auto"/>
        <w:left w:val="none" w:sz="0" w:space="0" w:color="auto"/>
        <w:bottom w:val="none" w:sz="0" w:space="0" w:color="auto"/>
        <w:right w:val="none" w:sz="0" w:space="0" w:color="auto"/>
      </w:divBdr>
    </w:div>
    <w:div w:id="363409055">
      <w:bodyDiv w:val="1"/>
      <w:marLeft w:val="0"/>
      <w:marRight w:val="0"/>
      <w:marTop w:val="0"/>
      <w:marBottom w:val="0"/>
      <w:divBdr>
        <w:top w:val="none" w:sz="0" w:space="0" w:color="auto"/>
        <w:left w:val="none" w:sz="0" w:space="0" w:color="auto"/>
        <w:bottom w:val="none" w:sz="0" w:space="0" w:color="auto"/>
        <w:right w:val="none" w:sz="0" w:space="0" w:color="auto"/>
      </w:divBdr>
    </w:div>
    <w:div w:id="382289991">
      <w:bodyDiv w:val="1"/>
      <w:marLeft w:val="0"/>
      <w:marRight w:val="0"/>
      <w:marTop w:val="0"/>
      <w:marBottom w:val="0"/>
      <w:divBdr>
        <w:top w:val="none" w:sz="0" w:space="0" w:color="auto"/>
        <w:left w:val="none" w:sz="0" w:space="0" w:color="auto"/>
        <w:bottom w:val="none" w:sz="0" w:space="0" w:color="auto"/>
        <w:right w:val="none" w:sz="0" w:space="0" w:color="auto"/>
      </w:divBdr>
    </w:div>
    <w:div w:id="397360824">
      <w:bodyDiv w:val="1"/>
      <w:marLeft w:val="0"/>
      <w:marRight w:val="0"/>
      <w:marTop w:val="0"/>
      <w:marBottom w:val="0"/>
      <w:divBdr>
        <w:top w:val="none" w:sz="0" w:space="0" w:color="auto"/>
        <w:left w:val="none" w:sz="0" w:space="0" w:color="auto"/>
        <w:bottom w:val="none" w:sz="0" w:space="0" w:color="auto"/>
        <w:right w:val="none" w:sz="0" w:space="0" w:color="auto"/>
      </w:divBdr>
    </w:div>
    <w:div w:id="459543662">
      <w:bodyDiv w:val="1"/>
      <w:marLeft w:val="0"/>
      <w:marRight w:val="0"/>
      <w:marTop w:val="0"/>
      <w:marBottom w:val="0"/>
      <w:divBdr>
        <w:top w:val="none" w:sz="0" w:space="0" w:color="auto"/>
        <w:left w:val="none" w:sz="0" w:space="0" w:color="auto"/>
        <w:bottom w:val="none" w:sz="0" w:space="0" w:color="auto"/>
        <w:right w:val="none" w:sz="0" w:space="0" w:color="auto"/>
      </w:divBdr>
    </w:div>
    <w:div w:id="461772967">
      <w:bodyDiv w:val="1"/>
      <w:marLeft w:val="0"/>
      <w:marRight w:val="0"/>
      <w:marTop w:val="0"/>
      <w:marBottom w:val="0"/>
      <w:divBdr>
        <w:top w:val="none" w:sz="0" w:space="0" w:color="auto"/>
        <w:left w:val="none" w:sz="0" w:space="0" w:color="auto"/>
        <w:bottom w:val="none" w:sz="0" w:space="0" w:color="auto"/>
        <w:right w:val="none" w:sz="0" w:space="0" w:color="auto"/>
      </w:divBdr>
    </w:div>
    <w:div w:id="484132678">
      <w:bodyDiv w:val="1"/>
      <w:marLeft w:val="0"/>
      <w:marRight w:val="0"/>
      <w:marTop w:val="0"/>
      <w:marBottom w:val="0"/>
      <w:divBdr>
        <w:top w:val="none" w:sz="0" w:space="0" w:color="auto"/>
        <w:left w:val="none" w:sz="0" w:space="0" w:color="auto"/>
        <w:bottom w:val="none" w:sz="0" w:space="0" w:color="auto"/>
        <w:right w:val="none" w:sz="0" w:space="0" w:color="auto"/>
      </w:divBdr>
    </w:div>
    <w:div w:id="484398634">
      <w:bodyDiv w:val="1"/>
      <w:marLeft w:val="0"/>
      <w:marRight w:val="0"/>
      <w:marTop w:val="0"/>
      <w:marBottom w:val="0"/>
      <w:divBdr>
        <w:top w:val="none" w:sz="0" w:space="0" w:color="auto"/>
        <w:left w:val="none" w:sz="0" w:space="0" w:color="auto"/>
        <w:bottom w:val="none" w:sz="0" w:space="0" w:color="auto"/>
        <w:right w:val="none" w:sz="0" w:space="0" w:color="auto"/>
      </w:divBdr>
    </w:div>
    <w:div w:id="498887020">
      <w:bodyDiv w:val="1"/>
      <w:marLeft w:val="0"/>
      <w:marRight w:val="0"/>
      <w:marTop w:val="0"/>
      <w:marBottom w:val="0"/>
      <w:divBdr>
        <w:top w:val="none" w:sz="0" w:space="0" w:color="auto"/>
        <w:left w:val="none" w:sz="0" w:space="0" w:color="auto"/>
        <w:bottom w:val="none" w:sz="0" w:space="0" w:color="auto"/>
        <w:right w:val="none" w:sz="0" w:space="0" w:color="auto"/>
      </w:divBdr>
    </w:div>
    <w:div w:id="505365984">
      <w:bodyDiv w:val="1"/>
      <w:marLeft w:val="0"/>
      <w:marRight w:val="0"/>
      <w:marTop w:val="0"/>
      <w:marBottom w:val="0"/>
      <w:divBdr>
        <w:top w:val="none" w:sz="0" w:space="0" w:color="auto"/>
        <w:left w:val="none" w:sz="0" w:space="0" w:color="auto"/>
        <w:bottom w:val="none" w:sz="0" w:space="0" w:color="auto"/>
        <w:right w:val="none" w:sz="0" w:space="0" w:color="auto"/>
      </w:divBdr>
    </w:div>
    <w:div w:id="579756106">
      <w:bodyDiv w:val="1"/>
      <w:marLeft w:val="0"/>
      <w:marRight w:val="0"/>
      <w:marTop w:val="0"/>
      <w:marBottom w:val="0"/>
      <w:divBdr>
        <w:top w:val="none" w:sz="0" w:space="0" w:color="auto"/>
        <w:left w:val="none" w:sz="0" w:space="0" w:color="auto"/>
        <w:bottom w:val="none" w:sz="0" w:space="0" w:color="auto"/>
        <w:right w:val="none" w:sz="0" w:space="0" w:color="auto"/>
      </w:divBdr>
    </w:div>
    <w:div w:id="608315413">
      <w:bodyDiv w:val="1"/>
      <w:marLeft w:val="0"/>
      <w:marRight w:val="0"/>
      <w:marTop w:val="0"/>
      <w:marBottom w:val="0"/>
      <w:divBdr>
        <w:top w:val="none" w:sz="0" w:space="0" w:color="auto"/>
        <w:left w:val="none" w:sz="0" w:space="0" w:color="auto"/>
        <w:bottom w:val="none" w:sz="0" w:space="0" w:color="auto"/>
        <w:right w:val="none" w:sz="0" w:space="0" w:color="auto"/>
      </w:divBdr>
    </w:div>
    <w:div w:id="679937586">
      <w:bodyDiv w:val="1"/>
      <w:marLeft w:val="0"/>
      <w:marRight w:val="0"/>
      <w:marTop w:val="0"/>
      <w:marBottom w:val="0"/>
      <w:divBdr>
        <w:top w:val="none" w:sz="0" w:space="0" w:color="auto"/>
        <w:left w:val="none" w:sz="0" w:space="0" w:color="auto"/>
        <w:bottom w:val="none" w:sz="0" w:space="0" w:color="auto"/>
        <w:right w:val="none" w:sz="0" w:space="0" w:color="auto"/>
      </w:divBdr>
    </w:div>
    <w:div w:id="706294897">
      <w:bodyDiv w:val="1"/>
      <w:marLeft w:val="0"/>
      <w:marRight w:val="0"/>
      <w:marTop w:val="0"/>
      <w:marBottom w:val="0"/>
      <w:divBdr>
        <w:top w:val="none" w:sz="0" w:space="0" w:color="auto"/>
        <w:left w:val="none" w:sz="0" w:space="0" w:color="auto"/>
        <w:bottom w:val="none" w:sz="0" w:space="0" w:color="auto"/>
        <w:right w:val="none" w:sz="0" w:space="0" w:color="auto"/>
      </w:divBdr>
    </w:div>
    <w:div w:id="710961901">
      <w:bodyDiv w:val="1"/>
      <w:marLeft w:val="0"/>
      <w:marRight w:val="0"/>
      <w:marTop w:val="0"/>
      <w:marBottom w:val="0"/>
      <w:divBdr>
        <w:top w:val="none" w:sz="0" w:space="0" w:color="auto"/>
        <w:left w:val="none" w:sz="0" w:space="0" w:color="auto"/>
        <w:bottom w:val="none" w:sz="0" w:space="0" w:color="auto"/>
        <w:right w:val="none" w:sz="0" w:space="0" w:color="auto"/>
      </w:divBdr>
    </w:div>
    <w:div w:id="733239615">
      <w:bodyDiv w:val="1"/>
      <w:marLeft w:val="0"/>
      <w:marRight w:val="0"/>
      <w:marTop w:val="0"/>
      <w:marBottom w:val="0"/>
      <w:divBdr>
        <w:top w:val="none" w:sz="0" w:space="0" w:color="auto"/>
        <w:left w:val="none" w:sz="0" w:space="0" w:color="auto"/>
        <w:bottom w:val="none" w:sz="0" w:space="0" w:color="auto"/>
        <w:right w:val="none" w:sz="0" w:space="0" w:color="auto"/>
      </w:divBdr>
    </w:div>
    <w:div w:id="742489863">
      <w:bodyDiv w:val="1"/>
      <w:marLeft w:val="0"/>
      <w:marRight w:val="0"/>
      <w:marTop w:val="0"/>
      <w:marBottom w:val="0"/>
      <w:divBdr>
        <w:top w:val="none" w:sz="0" w:space="0" w:color="auto"/>
        <w:left w:val="none" w:sz="0" w:space="0" w:color="auto"/>
        <w:bottom w:val="none" w:sz="0" w:space="0" w:color="auto"/>
        <w:right w:val="none" w:sz="0" w:space="0" w:color="auto"/>
      </w:divBdr>
    </w:div>
    <w:div w:id="756441870">
      <w:bodyDiv w:val="1"/>
      <w:marLeft w:val="0"/>
      <w:marRight w:val="0"/>
      <w:marTop w:val="0"/>
      <w:marBottom w:val="0"/>
      <w:divBdr>
        <w:top w:val="none" w:sz="0" w:space="0" w:color="auto"/>
        <w:left w:val="none" w:sz="0" w:space="0" w:color="auto"/>
        <w:bottom w:val="none" w:sz="0" w:space="0" w:color="auto"/>
        <w:right w:val="none" w:sz="0" w:space="0" w:color="auto"/>
      </w:divBdr>
    </w:div>
    <w:div w:id="766534847">
      <w:bodyDiv w:val="1"/>
      <w:marLeft w:val="0"/>
      <w:marRight w:val="0"/>
      <w:marTop w:val="0"/>
      <w:marBottom w:val="0"/>
      <w:divBdr>
        <w:top w:val="none" w:sz="0" w:space="0" w:color="auto"/>
        <w:left w:val="none" w:sz="0" w:space="0" w:color="auto"/>
        <w:bottom w:val="none" w:sz="0" w:space="0" w:color="auto"/>
        <w:right w:val="none" w:sz="0" w:space="0" w:color="auto"/>
      </w:divBdr>
    </w:div>
    <w:div w:id="785470889">
      <w:bodyDiv w:val="1"/>
      <w:marLeft w:val="0"/>
      <w:marRight w:val="0"/>
      <w:marTop w:val="0"/>
      <w:marBottom w:val="0"/>
      <w:divBdr>
        <w:top w:val="none" w:sz="0" w:space="0" w:color="auto"/>
        <w:left w:val="none" w:sz="0" w:space="0" w:color="auto"/>
        <w:bottom w:val="none" w:sz="0" w:space="0" w:color="auto"/>
        <w:right w:val="none" w:sz="0" w:space="0" w:color="auto"/>
      </w:divBdr>
    </w:div>
    <w:div w:id="788940418">
      <w:bodyDiv w:val="1"/>
      <w:marLeft w:val="0"/>
      <w:marRight w:val="0"/>
      <w:marTop w:val="0"/>
      <w:marBottom w:val="0"/>
      <w:divBdr>
        <w:top w:val="none" w:sz="0" w:space="0" w:color="auto"/>
        <w:left w:val="none" w:sz="0" w:space="0" w:color="auto"/>
        <w:bottom w:val="none" w:sz="0" w:space="0" w:color="auto"/>
        <w:right w:val="none" w:sz="0" w:space="0" w:color="auto"/>
      </w:divBdr>
    </w:div>
    <w:div w:id="800265661">
      <w:bodyDiv w:val="1"/>
      <w:marLeft w:val="0"/>
      <w:marRight w:val="0"/>
      <w:marTop w:val="0"/>
      <w:marBottom w:val="0"/>
      <w:divBdr>
        <w:top w:val="none" w:sz="0" w:space="0" w:color="auto"/>
        <w:left w:val="none" w:sz="0" w:space="0" w:color="auto"/>
        <w:bottom w:val="none" w:sz="0" w:space="0" w:color="auto"/>
        <w:right w:val="none" w:sz="0" w:space="0" w:color="auto"/>
      </w:divBdr>
    </w:div>
    <w:div w:id="829440862">
      <w:bodyDiv w:val="1"/>
      <w:marLeft w:val="0"/>
      <w:marRight w:val="0"/>
      <w:marTop w:val="0"/>
      <w:marBottom w:val="0"/>
      <w:divBdr>
        <w:top w:val="none" w:sz="0" w:space="0" w:color="auto"/>
        <w:left w:val="none" w:sz="0" w:space="0" w:color="auto"/>
        <w:bottom w:val="none" w:sz="0" w:space="0" w:color="auto"/>
        <w:right w:val="none" w:sz="0" w:space="0" w:color="auto"/>
      </w:divBdr>
    </w:div>
    <w:div w:id="834806427">
      <w:bodyDiv w:val="1"/>
      <w:marLeft w:val="0"/>
      <w:marRight w:val="0"/>
      <w:marTop w:val="0"/>
      <w:marBottom w:val="0"/>
      <w:divBdr>
        <w:top w:val="none" w:sz="0" w:space="0" w:color="auto"/>
        <w:left w:val="none" w:sz="0" w:space="0" w:color="auto"/>
        <w:bottom w:val="none" w:sz="0" w:space="0" w:color="auto"/>
        <w:right w:val="none" w:sz="0" w:space="0" w:color="auto"/>
      </w:divBdr>
    </w:div>
    <w:div w:id="870462977">
      <w:bodyDiv w:val="1"/>
      <w:marLeft w:val="0"/>
      <w:marRight w:val="0"/>
      <w:marTop w:val="0"/>
      <w:marBottom w:val="0"/>
      <w:divBdr>
        <w:top w:val="none" w:sz="0" w:space="0" w:color="auto"/>
        <w:left w:val="none" w:sz="0" w:space="0" w:color="auto"/>
        <w:bottom w:val="none" w:sz="0" w:space="0" w:color="auto"/>
        <w:right w:val="none" w:sz="0" w:space="0" w:color="auto"/>
      </w:divBdr>
    </w:div>
    <w:div w:id="896744491">
      <w:bodyDiv w:val="1"/>
      <w:marLeft w:val="0"/>
      <w:marRight w:val="0"/>
      <w:marTop w:val="0"/>
      <w:marBottom w:val="0"/>
      <w:divBdr>
        <w:top w:val="none" w:sz="0" w:space="0" w:color="auto"/>
        <w:left w:val="none" w:sz="0" w:space="0" w:color="auto"/>
        <w:bottom w:val="none" w:sz="0" w:space="0" w:color="auto"/>
        <w:right w:val="none" w:sz="0" w:space="0" w:color="auto"/>
      </w:divBdr>
    </w:div>
    <w:div w:id="897858276">
      <w:bodyDiv w:val="1"/>
      <w:marLeft w:val="0"/>
      <w:marRight w:val="0"/>
      <w:marTop w:val="0"/>
      <w:marBottom w:val="0"/>
      <w:divBdr>
        <w:top w:val="none" w:sz="0" w:space="0" w:color="auto"/>
        <w:left w:val="none" w:sz="0" w:space="0" w:color="auto"/>
        <w:bottom w:val="none" w:sz="0" w:space="0" w:color="auto"/>
        <w:right w:val="none" w:sz="0" w:space="0" w:color="auto"/>
      </w:divBdr>
    </w:div>
    <w:div w:id="1045372421">
      <w:bodyDiv w:val="1"/>
      <w:marLeft w:val="0"/>
      <w:marRight w:val="0"/>
      <w:marTop w:val="0"/>
      <w:marBottom w:val="0"/>
      <w:divBdr>
        <w:top w:val="none" w:sz="0" w:space="0" w:color="auto"/>
        <w:left w:val="none" w:sz="0" w:space="0" w:color="auto"/>
        <w:bottom w:val="none" w:sz="0" w:space="0" w:color="auto"/>
        <w:right w:val="none" w:sz="0" w:space="0" w:color="auto"/>
      </w:divBdr>
    </w:div>
    <w:div w:id="1056853062">
      <w:bodyDiv w:val="1"/>
      <w:marLeft w:val="0"/>
      <w:marRight w:val="0"/>
      <w:marTop w:val="0"/>
      <w:marBottom w:val="0"/>
      <w:divBdr>
        <w:top w:val="none" w:sz="0" w:space="0" w:color="auto"/>
        <w:left w:val="none" w:sz="0" w:space="0" w:color="auto"/>
        <w:bottom w:val="none" w:sz="0" w:space="0" w:color="auto"/>
        <w:right w:val="none" w:sz="0" w:space="0" w:color="auto"/>
      </w:divBdr>
    </w:div>
    <w:div w:id="1083986408">
      <w:bodyDiv w:val="1"/>
      <w:marLeft w:val="0"/>
      <w:marRight w:val="0"/>
      <w:marTop w:val="0"/>
      <w:marBottom w:val="0"/>
      <w:divBdr>
        <w:top w:val="none" w:sz="0" w:space="0" w:color="auto"/>
        <w:left w:val="none" w:sz="0" w:space="0" w:color="auto"/>
        <w:bottom w:val="none" w:sz="0" w:space="0" w:color="auto"/>
        <w:right w:val="none" w:sz="0" w:space="0" w:color="auto"/>
      </w:divBdr>
    </w:div>
    <w:div w:id="1111314475">
      <w:bodyDiv w:val="1"/>
      <w:marLeft w:val="0"/>
      <w:marRight w:val="0"/>
      <w:marTop w:val="0"/>
      <w:marBottom w:val="0"/>
      <w:divBdr>
        <w:top w:val="none" w:sz="0" w:space="0" w:color="auto"/>
        <w:left w:val="none" w:sz="0" w:space="0" w:color="auto"/>
        <w:bottom w:val="none" w:sz="0" w:space="0" w:color="auto"/>
        <w:right w:val="none" w:sz="0" w:space="0" w:color="auto"/>
      </w:divBdr>
    </w:div>
    <w:div w:id="1181698298">
      <w:bodyDiv w:val="1"/>
      <w:marLeft w:val="0"/>
      <w:marRight w:val="0"/>
      <w:marTop w:val="0"/>
      <w:marBottom w:val="0"/>
      <w:divBdr>
        <w:top w:val="none" w:sz="0" w:space="0" w:color="auto"/>
        <w:left w:val="none" w:sz="0" w:space="0" w:color="auto"/>
        <w:bottom w:val="none" w:sz="0" w:space="0" w:color="auto"/>
        <w:right w:val="none" w:sz="0" w:space="0" w:color="auto"/>
      </w:divBdr>
    </w:div>
    <w:div w:id="1231234062">
      <w:bodyDiv w:val="1"/>
      <w:marLeft w:val="0"/>
      <w:marRight w:val="0"/>
      <w:marTop w:val="0"/>
      <w:marBottom w:val="0"/>
      <w:divBdr>
        <w:top w:val="none" w:sz="0" w:space="0" w:color="auto"/>
        <w:left w:val="none" w:sz="0" w:space="0" w:color="auto"/>
        <w:bottom w:val="none" w:sz="0" w:space="0" w:color="auto"/>
        <w:right w:val="none" w:sz="0" w:space="0" w:color="auto"/>
      </w:divBdr>
    </w:div>
    <w:div w:id="1317763095">
      <w:bodyDiv w:val="1"/>
      <w:marLeft w:val="0"/>
      <w:marRight w:val="0"/>
      <w:marTop w:val="0"/>
      <w:marBottom w:val="0"/>
      <w:divBdr>
        <w:top w:val="none" w:sz="0" w:space="0" w:color="auto"/>
        <w:left w:val="none" w:sz="0" w:space="0" w:color="auto"/>
        <w:bottom w:val="none" w:sz="0" w:space="0" w:color="auto"/>
        <w:right w:val="none" w:sz="0" w:space="0" w:color="auto"/>
      </w:divBdr>
    </w:div>
    <w:div w:id="1340160433">
      <w:bodyDiv w:val="1"/>
      <w:marLeft w:val="0"/>
      <w:marRight w:val="0"/>
      <w:marTop w:val="0"/>
      <w:marBottom w:val="0"/>
      <w:divBdr>
        <w:top w:val="none" w:sz="0" w:space="0" w:color="auto"/>
        <w:left w:val="none" w:sz="0" w:space="0" w:color="auto"/>
        <w:bottom w:val="none" w:sz="0" w:space="0" w:color="auto"/>
        <w:right w:val="none" w:sz="0" w:space="0" w:color="auto"/>
      </w:divBdr>
    </w:div>
    <w:div w:id="1362242981">
      <w:bodyDiv w:val="1"/>
      <w:marLeft w:val="0"/>
      <w:marRight w:val="0"/>
      <w:marTop w:val="0"/>
      <w:marBottom w:val="0"/>
      <w:divBdr>
        <w:top w:val="none" w:sz="0" w:space="0" w:color="auto"/>
        <w:left w:val="none" w:sz="0" w:space="0" w:color="auto"/>
        <w:bottom w:val="none" w:sz="0" w:space="0" w:color="auto"/>
        <w:right w:val="none" w:sz="0" w:space="0" w:color="auto"/>
      </w:divBdr>
    </w:div>
    <w:div w:id="1437097337">
      <w:bodyDiv w:val="1"/>
      <w:marLeft w:val="0"/>
      <w:marRight w:val="0"/>
      <w:marTop w:val="0"/>
      <w:marBottom w:val="0"/>
      <w:divBdr>
        <w:top w:val="none" w:sz="0" w:space="0" w:color="auto"/>
        <w:left w:val="none" w:sz="0" w:space="0" w:color="auto"/>
        <w:bottom w:val="none" w:sz="0" w:space="0" w:color="auto"/>
        <w:right w:val="none" w:sz="0" w:space="0" w:color="auto"/>
      </w:divBdr>
    </w:div>
    <w:div w:id="1506557014">
      <w:bodyDiv w:val="1"/>
      <w:marLeft w:val="0"/>
      <w:marRight w:val="0"/>
      <w:marTop w:val="0"/>
      <w:marBottom w:val="0"/>
      <w:divBdr>
        <w:top w:val="none" w:sz="0" w:space="0" w:color="auto"/>
        <w:left w:val="none" w:sz="0" w:space="0" w:color="auto"/>
        <w:bottom w:val="none" w:sz="0" w:space="0" w:color="auto"/>
        <w:right w:val="none" w:sz="0" w:space="0" w:color="auto"/>
      </w:divBdr>
    </w:div>
    <w:div w:id="1576358883">
      <w:bodyDiv w:val="1"/>
      <w:marLeft w:val="0"/>
      <w:marRight w:val="0"/>
      <w:marTop w:val="0"/>
      <w:marBottom w:val="0"/>
      <w:divBdr>
        <w:top w:val="none" w:sz="0" w:space="0" w:color="auto"/>
        <w:left w:val="none" w:sz="0" w:space="0" w:color="auto"/>
        <w:bottom w:val="none" w:sz="0" w:space="0" w:color="auto"/>
        <w:right w:val="none" w:sz="0" w:space="0" w:color="auto"/>
      </w:divBdr>
    </w:div>
    <w:div w:id="1615483166">
      <w:bodyDiv w:val="1"/>
      <w:marLeft w:val="0"/>
      <w:marRight w:val="0"/>
      <w:marTop w:val="0"/>
      <w:marBottom w:val="0"/>
      <w:divBdr>
        <w:top w:val="none" w:sz="0" w:space="0" w:color="auto"/>
        <w:left w:val="none" w:sz="0" w:space="0" w:color="auto"/>
        <w:bottom w:val="none" w:sz="0" w:space="0" w:color="auto"/>
        <w:right w:val="none" w:sz="0" w:space="0" w:color="auto"/>
      </w:divBdr>
    </w:div>
    <w:div w:id="1620212873">
      <w:bodyDiv w:val="1"/>
      <w:marLeft w:val="0"/>
      <w:marRight w:val="0"/>
      <w:marTop w:val="0"/>
      <w:marBottom w:val="0"/>
      <w:divBdr>
        <w:top w:val="none" w:sz="0" w:space="0" w:color="auto"/>
        <w:left w:val="none" w:sz="0" w:space="0" w:color="auto"/>
        <w:bottom w:val="none" w:sz="0" w:space="0" w:color="auto"/>
        <w:right w:val="none" w:sz="0" w:space="0" w:color="auto"/>
      </w:divBdr>
    </w:div>
    <w:div w:id="1673020879">
      <w:bodyDiv w:val="1"/>
      <w:marLeft w:val="0"/>
      <w:marRight w:val="0"/>
      <w:marTop w:val="0"/>
      <w:marBottom w:val="0"/>
      <w:divBdr>
        <w:top w:val="none" w:sz="0" w:space="0" w:color="auto"/>
        <w:left w:val="none" w:sz="0" w:space="0" w:color="auto"/>
        <w:bottom w:val="none" w:sz="0" w:space="0" w:color="auto"/>
        <w:right w:val="none" w:sz="0" w:space="0" w:color="auto"/>
      </w:divBdr>
    </w:div>
    <w:div w:id="1731416049">
      <w:bodyDiv w:val="1"/>
      <w:marLeft w:val="0"/>
      <w:marRight w:val="0"/>
      <w:marTop w:val="0"/>
      <w:marBottom w:val="0"/>
      <w:divBdr>
        <w:top w:val="none" w:sz="0" w:space="0" w:color="auto"/>
        <w:left w:val="none" w:sz="0" w:space="0" w:color="auto"/>
        <w:bottom w:val="none" w:sz="0" w:space="0" w:color="auto"/>
        <w:right w:val="none" w:sz="0" w:space="0" w:color="auto"/>
      </w:divBdr>
    </w:div>
    <w:div w:id="1821731800">
      <w:bodyDiv w:val="1"/>
      <w:marLeft w:val="0"/>
      <w:marRight w:val="0"/>
      <w:marTop w:val="0"/>
      <w:marBottom w:val="0"/>
      <w:divBdr>
        <w:top w:val="none" w:sz="0" w:space="0" w:color="auto"/>
        <w:left w:val="none" w:sz="0" w:space="0" w:color="auto"/>
        <w:bottom w:val="none" w:sz="0" w:space="0" w:color="auto"/>
        <w:right w:val="none" w:sz="0" w:space="0" w:color="auto"/>
      </w:divBdr>
    </w:div>
    <w:div w:id="1875998622">
      <w:bodyDiv w:val="1"/>
      <w:marLeft w:val="0"/>
      <w:marRight w:val="0"/>
      <w:marTop w:val="0"/>
      <w:marBottom w:val="0"/>
      <w:divBdr>
        <w:top w:val="none" w:sz="0" w:space="0" w:color="auto"/>
        <w:left w:val="none" w:sz="0" w:space="0" w:color="auto"/>
        <w:bottom w:val="none" w:sz="0" w:space="0" w:color="auto"/>
        <w:right w:val="none" w:sz="0" w:space="0" w:color="auto"/>
      </w:divBdr>
    </w:div>
    <w:div w:id="1881165474">
      <w:bodyDiv w:val="1"/>
      <w:marLeft w:val="0"/>
      <w:marRight w:val="0"/>
      <w:marTop w:val="0"/>
      <w:marBottom w:val="0"/>
      <w:divBdr>
        <w:top w:val="none" w:sz="0" w:space="0" w:color="auto"/>
        <w:left w:val="none" w:sz="0" w:space="0" w:color="auto"/>
        <w:bottom w:val="none" w:sz="0" w:space="0" w:color="auto"/>
        <w:right w:val="none" w:sz="0" w:space="0" w:color="auto"/>
      </w:divBdr>
    </w:div>
    <w:div w:id="1959291215">
      <w:bodyDiv w:val="1"/>
      <w:marLeft w:val="0"/>
      <w:marRight w:val="0"/>
      <w:marTop w:val="0"/>
      <w:marBottom w:val="0"/>
      <w:divBdr>
        <w:top w:val="none" w:sz="0" w:space="0" w:color="auto"/>
        <w:left w:val="none" w:sz="0" w:space="0" w:color="auto"/>
        <w:bottom w:val="none" w:sz="0" w:space="0" w:color="auto"/>
        <w:right w:val="none" w:sz="0" w:space="0" w:color="auto"/>
      </w:divBdr>
    </w:div>
    <w:div w:id="1977835657">
      <w:bodyDiv w:val="1"/>
      <w:marLeft w:val="0"/>
      <w:marRight w:val="0"/>
      <w:marTop w:val="0"/>
      <w:marBottom w:val="0"/>
      <w:divBdr>
        <w:top w:val="none" w:sz="0" w:space="0" w:color="auto"/>
        <w:left w:val="none" w:sz="0" w:space="0" w:color="auto"/>
        <w:bottom w:val="none" w:sz="0" w:space="0" w:color="auto"/>
        <w:right w:val="none" w:sz="0" w:space="0" w:color="auto"/>
      </w:divBdr>
    </w:div>
    <w:div w:id="2030794554">
      <w:bodyDiv w:val="1"/>
      <w:marLeft w:val="0"/>
      <w:marRight w:val="0"/>
      <w:marTop w:val="0"/>
      <w:marBottom w:val="0"/>
      <w:divBdr>
        <w:top w:val="none" w:sz="0" w:space="0" w:color="auto"/>
        <w:left w:val="none" w:sz="0" w:space="0" w:color="auto"/>
        <w:bottom w:val="none" w:sz="0" w:space="0" w:color="auto"/>
        <w:right w:val="none" w:sz="0" w:space="0" w:color="auto"/>
      </w:divBdr>
    </w:div>
    <w:div w:id="2068336944">
      <w:bodyDiv w:val="1"/>
      <w:marLeft w:val="0"/>
      <w:marRight w:val="0"/>
      <w:marTop w:val="0"/>
      <w:marBottom w:val="0"/>
      <w:divBdr>
        <w:top w:val="none" w:sz="0" w:space="0" w:color="auto"/>
        <w:left w:val="none" w:sz="0" w:space="0" w:color="auto"/>
        <w:bottom w:val="none" w:sz="0" w:space="0" w:color="auto"/>
        <w:right w:val="none" w:sz="0" w:space="0" w:color="auto"/>
      </w:divBdr>
    </w:div>
    <w:div w:id="21077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16DAE-9788-4AFC-B065-8CD2CC0B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Pages>
  <Words>337</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 36.300</vt:lpstr>
    </vt:vector>
  </TitlesOfParts>
  <Manager/>
  <Company/>
  <LinksUpToDate>false</LinksUpToDate>
  <CharactersWithSpaces>2674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36.300</dc:title>
  <dc:subject>Evolved Universal Terrestrial Radio Access (E-UTRA) and Evolved Universal Terrestrial Radio Access Network (E-UTRAN); Overall description; Stage 2 (Release 16)</dc:subject>
  <dc:creator>MCC Support</dc:creator>
  <cp:keywords>LTE, E-UTRAN, stage 2, radio, architecture</cp:keywords>
  <dc:description/>
  <cp:lastModifiedBy>Ericsson</cp:lastModifiedBy>
  <cp:revision>10</cp:revision>
  <cp:lastPrinted>2010-06-07T10:14:00Z</cp:lastPrinted>
  <dcterms:created xsi:type="dcterms:W3CDTF">2020-01-08T09:31:00Z</dcterms:created>
  <dcterms:modified xsi:type="dcterms:W3CDTF">2020-01-22T11:28:00Z</dcterms:modified>
</cp:coreProperties>
</file>